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E6F9" w14:textId="7C322BF5" w:rsidR="00E56256" w:rsidRDefault="00E56256" w:rsidP="008F2239"/>
    <w:p w14:paraId="38E146B1" w14:textId="77777777" w:rsidR="008F2239" w:rsidRDefault="008F2239" w:rsidP="008F223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561BF02" w14:textId="77777777" w:rsidR="008F2239" w:rsidRDefault="008F2239" w:rsidP="008F223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01E97258" w14:textId="77777777" w:rsidR="008F2239" w:rsidRDefault="008F2239" w:rsidP="008F2239">
      <w:pPr>
        <w:jc w:val="center"/>
        <w:rPr>
          <w:rFonts w:ascii="Arial" w:hAnsi="Arial" w:cs="Arial"/>
          <w:b/>
          <w:sz w:val="32"/>
        </w:rPr>
      </w:pPr>
      <w:r>
        <w:rPr>
          <w:rFonts w:ascii="Arial" w:hAnsi="Arial" w:cs="Arial"/>
          <w:b/>
          <w:sz w:val="32"/>
        </w:rPr>
        <w:t>Electronic Meeting, 24/02/2020 to 06/03/2020</w:t>
      </w:r>
    </w:p>
    <w:p w14:paraId="73D43970" w14:textId="77777777" w:rsidR="008F2239" w:rsidRDefault="008F2239" w:rsidP="008F2239"/>
    <w:p w14:paraId="2FAC629F" w14:textId="77777777" w:rsidR="008F2239" w:rsidRDefault="008F2239" w:rsidP="008F2239">
      <w:r>
        <w:t>Report generated on Tuesday, 2020-02-18 08:</w:t>
      </w:r>
      <w:proofErr w:type="gramStart"/>
      <w:r>
        <w:t>25  UTC</w:t>
      </w:r>
      <w:proofErr w:type="gramEnd"/>
    </w:p>
    <w:p w14:paraId="03502B95" w14:textId="77777777" w:rsidR="008F2239" w:rsidRDefault="008F2239" w:rsidP="008F2239"/>
    <w:p w14:paraId="35A4A0FC" w14:textId="77777777" w:rsidR="008F2239" w:rsidRDefault="008F2239" w:rsidP="008F2239">
      <w:r>
        <w:t>Contents:</w:t>
      </w:r>
    </w:p>
    <w:p w14:paraId="07C0C3B0" w14:textId="77777777" w:rsidR="008F2239" w:rsidRDefault="008F2239" w:rsidP="008F2239">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091FDCC8" w14:textId="77777777" w:rsidR="008F2239" w:rsidRDefault="008F2239" w:rsidP="008F2239">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26658DB8" w14:textId="77777777" w:rsidR="008F2239" w:rsidRDefault="008F2239" w:rsidP="008F223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0FA9400" w14:textId="77777777" w:rsidR="008F2239" w:rsidRDefault="008F2239" w:rsidP="008F2239">
      <w:pPr>
        <w:pStyle w:val="TOC2"/>
        <w:rPr>
          <w:rFonts w:ascii="Calibri" w:hAnsi="Calibri"/>
          <w:sz w:val="22"/>
          <w:szCs w:val="22"/>
        </w:rPr>
      </w:pPr>
      <w:r>
        <w:t>6</w:t>
      </w:r>
      <w:r>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480C9AC4" w14:textId="77777777" w:rsidR="008F2239" w:rsidRDefault="008F2239" w:rsidP="008F2239">
      <w:pPr>
        <w:pStyle w:val="TOC3"/>
        <w:rPr>
          <w:rFonts w:ascii="Calibri" w:hAnsi="Calibri"/>
          <w:sz w:val="22"/>
          <w:szCs w:val="22"/>
        </w:rPr>
      </w:pPr>
      <w:r>
        <w:t>6.1</w:t>
      </w:r>
      <w:r>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269A3815" w14:textId="77777777" w:rsidR="008F2239" w:rsidRDefault="008F2239" w:rsidP="008F2239">
      <w:pPr>
        <w:pStyle w:val="TOC4"/>
        <w:rPr>
          <w:rFonts w:ascii="Calibri" w:hAnsi="Calibri"/>
          <w:sz w:val="22"/>
          <w:szCs w:val="22"/>
        </w:rPr>
      </w:pPr>
      <w:r>
        <w:t>6.1.1</w:t>
      </w:r>
      <w:r>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0566402B" w14:textId="77777777" w:rsidR="008F2239" w:rsidRDefault="008F2239" w:rsidP="008F2239">
      <w:pPr>
        <w:pStyle w:val="TOC3"/>
        <w:rPr>
          <w:rFonts w:ascii="Calibri" w:hAnsi="Calibri"/>
          <w:sz w:val="22"/>
          <w:szCs w:val="22"/>
        </w:rPr>
      </w:pPr>
      <w:r>
        <w:t>6.2</w:t>
      </w:r>
      <w:r>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3EB8707D" w14:textId="77777777" w:rsidR="008F2239" w:rsidRDefault="008F2239" w:rsidP="008F2239">
      <w:pPr>
        <w:pStyle w:val="TOC4"/>
        <w:rPr>
          <w:rFonts w:ascii="Calibri" w:hAnsi="Calibri"/>
          <w:sz w:val="22"/>
          <w:szCs w:val="22"/>
        </w:rPr>
      </w:pPr>
      <w:r>
        <w:t>6.2.1</w:t>
      </w:r>
      <w:r>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4C02E19" w14:textId="77777777" w:rsidR="008F2239" w:rsidRDefault="008F2239" w:rsidP="008F2239">
      <w:pPr>
        <w:pStyle w:val="TOC3"/>
        <w:rPr>
          <w:rFonts w:ascii="Calibri" w:hAnsi="Calibri"/>
          <w:sz w:val="22"/>
          <w:szCs w:val="22"/>
        </w:rPr>
      </w:pPr>
      <w:r>
        <w:t>6.3</w:t>
      </w:r>
      <w:r>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BB541E3" w14:textId="77777777" w:rsidR="008F2239" w:rsidRDefault="008F2239" w:rsidP="008F2239">
      <w:pPr>
        <w:pStyle w:val="TOC4"/>
        <w:rPr>
          <w:rFonts w:ascii="Calibri" w:hAnsi="Calibri"/>
          <w:sz w:val="22"/>
          <w:szCs w:val="22"/>
        </w:rPr>
      </w:pPr>
      <w:r>
        <w:t>6.3.1</w:t>
      </w:r>
      <w:r>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13AD5BE9" w14:textId="77777777" w:rsidR="008F2239" w:rsidRDefault="008F2239" w:rsidP="008F2239">
      <w:pPr>
        <w:pStyle w:val="TOC4"/>
        <w:rPr>
          <w:rFonts w:ascii="Calibri" w:hAnsi="Calibri"/>
          <w:sz w:val="22"/>
          <w:szCs w:val="22"/>
        </w:rPr>
      </w:pPr>
      <w:r>
        <w:t>6.3.2</w:t>
      </w:r>
      <w:r>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7CABC731" w14:textId="77777777" w:rsidR="008F2239" w:rsidRDefault="008F2239" w:rsidP="008F2239">
      <w:pPr>
        <w:pStyle w:val="TOC4"/>
        <w:rPr>
          <w:rFonts w:ascii="Calibri" w:hAnsi="Calibri"/>
          <w:sz w:val="22"/>
          <w:szCs w:val="22"/>
        </w:rPr>
      </w:pPr>
      <w:r>
        <w:t>6.3.3</w:t>
      </w:r>
      <w:r>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6505A2ED" w14:textId="77777777" w:rsidR="008F2239" w:rsidRDefault="008F2239" w:rsidP="008F2239">
      <w:pPr>
        <w:pStyle w:val="TOC3"/>
        <w:rPr>
          <w:rFonts w:ascii="Calibri" w:hAnsi="Calibri"/>
          <w:sz w:val="22"/>
          <w:szCs w:val="22"/>
        </w:rPr>
      </w:pPr>
      <w:r>
        <w:t>6.4</w:t>
      </w:r>
      <w:r>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4484F51" w14:textId="77777777" w:rsidR="008F2239" w:rsidRDefault="008F2239" w:rsidP="008F2239">
      <w:pPr>
        <w:pStyle w:val="TOC3"/>
        <w:rPr>
          <w:rFonts w:ascii="Calibri" w:hAnsi="Calibri"/>
          <w:sz w:val="22"/>
          <w:szCs w:val="22"/>
        </w:rPr>
      </w:pPr>
      <w:r>
        <w:t>6.5</w:t>
      </w:r>
      <w:r>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05179B83" w14:textId="77777777" w:rsidR="008F2239" w:rsidRDefault="008F2239" w:rsidP="008F2239">
      <w:pPr>
        <w:pStyle w:val="TOC4"/>
        <w:rPr>
          <w:rFonts w:ascii="Calibri" w:hAnsi="Calibri"/>
          <w:sz w:val="22"/>
          <w:szCs w:val="22"/>
        </w:rPr>
      </w:pPr>
      <w:r>
        <w:t>6.5.1</w:t>
      </w:r>
      <w:r>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75B5B632" w14:textId="77777777" w:rsidR="008F2239" w:rsidRDefault="008F2239" w:rsidP="008F2239">
      <w:pPr>
        <w:pStyle w:val="TOC5"/>
        <w:rPr>
          <w:rFonts w:ascii="Calibri" w:hAnsi="Calibri"/>
          <w:sz w:val="22"/>
          <w:szCs w:val="22"/>
        </w:rPr>
      </w:pPr>
      <w:r>
        <w:t>6.5.1.1</w:t>
      </w:r>
      <w:r>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571B928D" w14:textId="77777777" w:rsidR="008F2239" w:rsidRDefault="008F2239" w:rsidP="008F2239">
      <w:pPr>
        <w:pStyle w:val="TOC5"/>
        <w:rPr>
          <w:rFonts w:ascii="Calibri" w:hAnsi="Calibri"/>
          <w:sz w:val="22"/>
          <w:szCs w:val="22"/>
        </w:rPr>
      </w:pPr>
      <w:r>
        <w:t>6.5.1.2</w:t>
      </w:r>
      <w:r>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57D204C3" w14:textId="77777777" w:rsidR="008F2239" w:rsidRDefault="008F2239" w:rsidP="008F2239">
      <w:pPr>
        <w:pStyle w:val="TOC5"/>
        <w:rPr>
          <w:rFonts w:ascii="Calibri" w:hAnsi="Calibri"/>
          <w:sz w:val="22"/>
          <w:szCs w:val="22"/>
        </w:rPr>
      </w:pPr>
      <w:r>
        <w:t>6.5.1.3</w:t>
      </w:r>
      <w:r>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2F0D8901" w14:textId="77777777" w:rsidR="008F2239" w:rsidRDefault="008F2239" w:rsidP="008F2239">
      <w:pPr>
        <w:pStyle w:val="TOC4"/>
        <w:rPr>
          <w:rFonts w:ascii="Calibri" w:hAnsi="Calibri"/>
          <w:sz w:val="22"/>
          <w:szCs w:val="22"/>
        </w:rPr>
      </w:pPr>
      <w:r>
        <w:t>6.5.2</w:t>
      </w:r>
      <w:r>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354DAEE0" w14:textId="77777777" w:rsidR="008F2239" w:rsidRDefault="008F2239" w:rsidP="008F2239">
      <w:pPr>
        <w:pStyle w:val="TOC5"/>
        <w:rPr>
          <w:rFonts w:ascii="Calibri" w:hAnsi="Calibri"/>
          <w:sz w:val="22"/>
          <w:szCs w:val="22"/>
        </w:rPr>
      </w:pPr>
      <w:r>
        <w:t>6.5.2.1</w:t>
      </w:r>
      <w:r>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003A941B" w14:textId="77777777" w:rsidR="008F2239" w:rsidRDefault="008F2239" w:rsidP="008F2239">
      <w:pPr>
        <w:pStyle w:val="TOC5"/>
        <w:rPr>
          <w:rFonts w:ascii="Calibri" w:hAnsi="Calibri"/>
          <w:sz w:val="22"/>
          <w:szCs w:val="22"/>
        </w:rPr>
      </w:pPr>
      <w:r>
        <w:t>6.5.2.2</w:t>
      </w:r>
      <w:r>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62508348" w14:textId="77777777" w:rsidR="008F2239" w:rsidRDefault="008F2239" w:rsidP="008F2239">
      <w:pPr>
        <w:pStyle w:val="TOC5"/>
        <w:rPr>
          <w:rFonts w:ascii="Calibri" w:hAnsi="Calibri"/>
          <w:sz w:val="22"/>
          <w:szCs w:val="22"/>
        </w:rPr>
      </w:pPr>
      <w:r>
        <w:t>6.5.2.3</w:t>
      </w:r>
      <w:r>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45C95931" w14:textId="77777777" w:rsidR="008F2239" w:rsidRDefault="008F2239" w:rsidP="008F2239">
      <w:pPr>
        <w:pStyle w:val="TOC4"/>
        <w:rPr>
          <w:rFonts w:ascii="Calibri" w:hAnsi="Calibri"/>
          <w:sz w:val="22"/>
          <w:szCs w:val="22"/>
        </w:rPr>
      </w:pPr>
      <w:r>
        <w:t>6.5.3</w:t>
      </w:r>
      <w:r>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86F9493" w14:textId="77777777" w:rsidR="008F2239" w:rsidRDefault="008F2239" w:rsidP="008F2239">
      <w:pPr>
        <w:pStyle w:val="TOC4"/>
        <w:rPr>
          <w:rFonts w:ascii="Calibri" w:hAnsi="Calibri"/>
          <w:sz w:val="22"/>
          <w:szCs w:val="22"/>
        </w:rPr>
      </w:pPr>
      <w:r>
        <w:t>6.5.4</w:t>
      </w:r>
      <w:r>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4BA3BB32" w14:textId="77777777" w:rsidR="008F2239" w:rsidRDefault="008F2239" w:rsidP="008F2239">
      <w:pPr>
        <w:pStyle w:val="TOC5"/>
        <w:rPr>
          <w:rFonts w:ascii="Calibri" w:hAnsi="Calibri"/>
          <w:sz w:val="22"/>
          <w:szCs w:val="22"/>
        </w:rPr>
      </w:pPr>
      <w:r>
        <w:t>6.5.4.1</w:t>
      </w:r>
      <w:r>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6351474D" w14:textId="77777777" w:rsidR="008F2239" w:rsidRDefault="008F2239" w:rsidP="008F2239">
      <w:pPr>
        <w:pStyle w:val="TOC5"/>
        <w:rPr>
          <w:rFonts w:ascii="Calibri" w:hAnsi="Calibri"/>
          <w:sz w:val="22"/>
          <w:szCs w:val="22"/>
        </w:rPr>
      </w:pPr>
      <w:r>
        <w:t>6.5.4.2</w:t>
      </w:r>
      <w:r>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40294285" w14:textId="77777777" w:rsidR="008F2239" w:rsidRDefault="008F2239" w:rsidP="008F2239">
      <w:pPr>
        <w:pStyle w:val="TOC5"/>
        <w:rPr>
          <w:rFonts w:ascii="Calibri" w:hAnsi="Calibri"/>
          <w:sz w:val="22"/>
          <w:szCs w:val="22"/>
        </w:rPr>
      </w:pPr>
      <w:r>
        <w:t>6.5.4.3</w:t>
      </w:r>
      <w:r>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09E9B13A" w14:textId="77777777" w:rsidR="008F2239" w:rsidRDefault="008F2239" w:rsidP="008F2239">
      <w:pPr>
        <w:pStyle w:val="TOC5"/>
        <w:rPr>
          <w:rFonts w:ascii="Calibri" w:hAnsi="Calibri"/>
          <w:sz w:val="22"/>
          <w:szCs w:val="22"/>
        </w:rPr>
      </w:pPr>
      <w:r>
        <w:t>6.5.4.4</w:t>
      </w:r>
      <w:r>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6540A76E" w14:textId="77777777" w:rsidR="008F2239" w:rsidRDefault="008F2239" w:rsidP="008F2239">
      <w:pPr>
        <w:pStyle w:val="TOC5"/>
        <w:rPr>
          <w:rFonts w:ascii="Calibri" w:hAnsi="Calibri"/>
          <w:sz w:val="22"/>
          <w:szCs w:val="22"/>
        </w:rPr>
      </w:pPr>
      <w:r>
        <w:t>6.5.4.5</w:t>
      </w:r>
      <w:r>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7C640AFD" w14:textId="77777777" w:rsidR="008F2239" w:rsidRDefault="008F2239" w:rsidP="008F2239">
      <w:pPr>
        <w:pStyle w:val="TOC4"/>
        <w:rPr>
          <w:rFonts w:ascii="Calibri" w:hAnsi="Calibri"/>
          <w:sz w:val="22"/>
          <w:szCs w:val="22"/>
        </w:rPr>
      </w:pPr>
      <w:r>
        <w:lastRenderedPageBreak/>
        <w:t>6.5.5</w:t>
      </w:r>
      <w:r>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2506788F" w14:textId="77777777" w:rsidR="008F2239" w:rsidRDefault="008F2239" w:rsidP="008F2239">
      <w:pPr>
        <w:pStyle w:val="TOC5"/>
        <w:rPr>
          <w:rFonts w:ascii="Calibri" w:hAnsi="Calibri"/>
          <w:sz w:val="22"/>
          <w:szCs w:val="22"/>
        </w:rPr>
      </w:pPr>
      <w:r>
        <w:t>6.5.5.1</w:t>
      </w:r>
      <w:r>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044BC81D" w14:textId="77777777" w:rsidR="008F2239" w:rsidRDefault="008F2239" w:rsidP="008F2239">
      <w:pPr>
        <w:pStyle w:val="TOC5"/>
        <w:rPr>
          <w:rFonts w:ascii="Calibri" w:hAnsi="Calibri"/>
          <w:sz w:val="22"/>
          <w:szCs w:val="22"/>
        </w:rPr>
      </w:pPr>
      <w:r>
        <w:t>6.5.5.2</w:t>
      </w:r>
      <w:r>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6A48C2EB" w14:textId="77777777" w:rsidR="008F2239" w:rsidRDefault="008F2239" w:rsidP="008F2239">
      <w:pPr>
        <w:pStyle w:val="TOC4"/>
        <w:rPr>
          <w:rFonts w:ascii="Calibri" w:hAnsi="Calibri"/>
          <w:sz w:val="22"/>
          <w:szCs w:val="22"/>
        </w:rPr>
      </w:pPr>
      <w:r>
        <w:t>6.5.6</w:t>
      </w:r>
      <w:r>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046AAF08" w14:textId="77777777" w:rsidR="008F2239" w:rsidRDefault="008F2239" w:rsidP="008F2239">
      <w:pPr>
        <w:pStyle w:val="TOC5"/>
        <w:rPr>
          <w:rFonts w:ascii="Calibri" w:hAnsi="Calibri"/>
          <w:sz w:val="22"/>
          <w:szCs w:val="22"/>
        </w:rPr>
      </w:pPr>
      <w:r>
        <w:t>6.5.6.1</w:t>
      </w:r>
      <w:r>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0BC96A7A" w14:textId="77777777" w:rsidR="008F2239" w:rsidRDefault="008F2239" w:rsidP="008F2239">
      <w:pPr>
        <w:pStyle w:val="TOC4"/>
        <w:rPr>
          <w:rFonts w:ascii="Calibri" w:hAnsi="Calibri"/>
          <w:sz w:val="22"/>
          <w:szCs w:val="22"/>
        </w:rPr>
      </w:pPr>
      <w:r>
        <w:t>6.5.7</w:t>
      </w:r>
      <w:r>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49067002" w14:textId="77777777" w:rsidR="008F2239" w:rsidRDefault="008F2239" w:rsidP="008F2239">
      <w:pPr>
        <w:pStyle w:val="TOC5"/>
        <w:rPr>
          <w:rFonts w:ascii="Calibri" w:hAnsi="Calibri"/>
          <w:sz w:val="22"/>
          <w:szCs w:val="22"/>
        </w:rPr>
      </w:pPr>
      <w:r>
        <w:t>6.5.7.1</w:t>
      </w:r>
      <w:r>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1703E494" w14:textId="77777777" w:rsidR="008F2239" w:rsidRDefault="008F2239" w:rsidP="008F2239">
      <w:pPr>
        <w:pStyle w:val="TOC5"/>
        <w:rPr>
          <w:rFonts w:ascii="Calibri" w:hAnsi="Calibri"/>
          <w:sz w:val="22"/>
          <w:szCs w:val="22"/>
        </w:rPr>
      </w:pPr>
      <w:r>
        <w:t>6.5.7.2</w:t>
      </w:r>
      <w:r>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0B64D22B" w14:textId="77777777" w:rsidR="008F2239" w:rsidRDefault="008F2239" w:rsidP="008F2239">
      <w:pPr>
        <w:pStyle w:val="TOC5"/>
        <w:rPr>
          <w:rFonts w:ascii="Calibri" w:hAnsi="Calibri"/>
          <w:sz w:val="22"/>
          <w:szCs w:val="22"/>
        </w:rPr>
      </w:pPr>
      <w:r>
        <w:t>6.5.7.3</w:t>
      </w:r>
      <w:r>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35DF6B47" w14:textId="77777777" w:rsidR="008F2239" w:rsidRDefault="008F2239" w:rsidP="008F2239">
      <w:pPr>
        <w:pStyle w:val="TOC4"/>
        <w:rPr>
          <w:rFonts w:ascii="Calibri" w:hAnsi="Calibri"/>
          <w:sz w:val="22"/>
          <w:szCs w:val="22"/>
        </w:rPr>
      </w:pPr>
      <w:r>
        <w:t>6.5.8</w:t>
      </w:r>
      <w:r>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57234A59" w14:textId="77777777" w:rsidR="008F2239" w:rsidRDefault="008F2239" w:rsidP="008F2239">
      <w:pPr>
        <w:pStyle w:val="TOC3"/>
        <w:rPr>
          <w:rFonts w:ascii="Calibri" w:hAnsi="Calibri"/>
          <w:sz w:val="22"/>
          <w:szCs w:val="22"/>
        </w:rPr>
      </w:pPr>
      <w:r>
        <w:t>6.6</w:t>
      </w:r>
      <w:r>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7FE82413" w14:textId="77777777" w:rsidR="008F2239" w:rsidRDefault="008F2239" w:rsidP="008F2239">
      <w:pPr>
        <w:pStyle w:val="TOC3"/>
        <w:rPr>
          <w:rFonts w:ascii="Calibri" w:hAnsi="Calibri"/>
          <w:sz w:val="22"/>
          <w:szCs w:val="22"/>
        </w:rPr>
      </w:pPr>
      <w:r>
        <w:t>6.7</w:t>
      </w:r>
      <w:r>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07BCF4C0" w14:textId="77777777" w:rsidR="008F2239" w:rsidRDefault="008F2239" w:rsidP="008F2239">
      <w:pPr>
        <w:pStyle w:val="TOC4"/>
        <w:rPr>
          <w:rFonts w:ascii="Calibri" w:hAnsi="Calibri"/>
          <w:sz w:val="22"/>
          <w:szCs w:val="22"/>
        </w:rPr>
      </w:pPr>
      <w:r>
        <w:t>6.7.1</w:t>
      </w:r>
      <w:r>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7706295C" w14:textId="77777777" w:rsidR="008F2239" w:rsidRDefault="008F2239" w:rsidP="008F2239">
      <w:pPr>
        <w:pStyle w:val="TOC4"/>
        <w:rPr>
          <w:rFonts w:ascii="Calibri" w:hAnsi="Calibri"/>
          <w:sz w:val="22"/>
          <w:szCs w:val="22"/>
        </w:rPr>
      </w:pPr>
      <w:r>
        <w:t>6.7.2</w:t>
      </w:r>
      <w:r>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426DB6CB" w14:textId="77777777" w:rsidR="008F2239" w:rsidRDefault="008F2239" w:rsidP="008F2239">
      <w:pPr>
        <w:pStyle w:val="TOC4"/>
        <w:rPr>
          <w:rFonts w:ascii="Calibri" w:hAnsi="Calibri"/>
          <w:sz w:val="22"/>
          <w:szCs w:val="22"/>
        </w:rPr>
      </w:pPr>
      <w:r>
        <w:t>6.7.3</w:t>
      </w:r>
      <w:r>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060A53B4" w14:textId="77777777" w:rsidR="008F2239" w:rsidRDefault="008F2239" w:rsidP="008F2239">
      <w:pPr>
        <w:pStyle w:val="TOC3"/>
        <w:rPr>
          <w:rFonts w:ascii="Calibri" w:hAnsi="Calibri"/>
          <w:sz w:val="22"/>
          <w:szCs w:val="22"/>
        </w:rPr>
      </w:pPr>
      <w:r>
        <w:t>6.8</w:t>
      </w:r>
      <w:r>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5539DE95" w14:textId="77777777" w:rsidR="008F2239" w:rsidRDefault="008F2239" w:rsidP="008F2239">
      <w:pPr>
        <w:pStyle w:val="TOC4"/>
        <w:rPr>
          <w:rFonts w:ascii="Calibri" w:hAnsi="Calibri"/>
          <w:sz w:val="22"/>
          <w:szCs w:val="22"/>
        </w:rPr>
      </w:pPr>
      <w:r>
        <w:t>6.8.1</w:t>
      </w:r>
      <w:r>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1CCAD4" w14:textId="77777777" w:rsidR="008F2239" w:rsidRDefault="008F2239" w:rsidP="008F2239">
      <w:pPr>
        <w:pStyle w:val="TOC4"/>
        <w:rPr>
          <w:rFonts w:ascii="Calibri" w:hAnsi="Calibri"/>
          <w:sz w:val="22"/>
          <w:szCs w:val="22"/>
        </w:rPr>
      </w:pPr>
      <w:r>
        <w:t>6.8.2</w:t>
      </w:r>
      <w:r>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739DF28A" w14:textId="77777777" w:rsidR="008F2239" w:rsidRDefault="008F2239" w:rsidP="008F2239">
      <w:pPr>
        <w:pStyle w:val="TOC5"/>
        <w:rPr>
          <w:rFonts w:ascii="Calibri" w:hAnsi="Calibri"/>
          <w:sz w:val="22"/>
          <w:szCs w:val="22"/>
        </w:rPr>
      </w:pPr>
      <w:r>
        <w:t>6.8.2.1</w:t>
      </w:r>
      <w:r>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0D6E9BEF" w14:textId="77777777" w:rsidR="008F2239" w:rsidRDefault="008F2239" w:rsidP="008F2239">
      <w:pPr>
        <w:pStyle w:val="TOC5"/>
        <w:rPr>
          <w:rFonts w:ascii="Calibri" w:hAnsi="Calibri"/>
          <w:sz w:val="22"/>
          <w:szCs w:val="22"/>
        </w:rPr>
      </w:pPr>
      <w:r>
        <w:t>6.8.2.2</w:t>
      </w:r>
      <w:r>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6760E6C7" w14:textId="77777777" w:rsidR="008F2239" w:rsidRDefault="008F2239" w:rsidP="008F2239">
      <w:pPr>
        <w:pStyle w:val="TOC5"/>
        <w:rPr>
          <w:rFonts w:ascii="Calibri" w:hAnsi="Calibri"/>
          <w:sz w:val="22"/>
          <w:szCs w:val="22"/>
        </w:rPr>
      </w:pPr>
      <w:r>
        <w:t>6.8.2.3</w:t>
      </w:r>
      <w:r>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0B826106" w14:textId="77777777" w:rsidR="008F2239" w:rsidRDefault="008F2239" w:rsidP="008F2239">
      <w:pPr>
        <w:pStyle w:val="TOC4"/>
        <w:rPr>
          <w:rFonts w:ascii="Calibri" w:hAnsi="Calibri"/>
          <w:sz w:val="22"/>
          <w:szCs w:val="22"/>
        </w:rPr>
      </w:pPr>
      <w:r>
        <w:t>6.8.3</w:t>
      </w:r>
      <w:r>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23D0D8E8" w14:textId="77777777" w:rsidR="008F2239" w:rsidRDefault="008F2239" w:rsidP="008F2239">
      <w:pPr>
        <w:pStyle w:val="TOC5"/>
        <w:rPr>
          <w:rFonts w:ascii="Calibri" w:hAnsi="Calibri"/>
          <w:sz w:val="22"/>
          <w:szCs w:val="22"/>
        </w:rPr>
      </w:pPr>
      <w:r>
        <w:t>6.8.3.1</w:t>
      </w:r>
      <w:r>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1E1DF8D3" w14:textId="77777777" w:rsidR="008F2239" w:rsidRDefault="008F2239" w:rsidP="008F2239">
      <w:pPr>
        <w:pStyle w:val="TOC5"/>
        <w:rPr>
          <w:rFonts w:ascii="Calibri" w:hAnsi="Calibri"/>
          <w:sz w:val="22"/>
          <w:szCs w:val="22"/>
        </w:rPr>
      </w:pPr>
      <w:r>
        <w:t>6.8.3.2</w:t>
      </w:r>
      <w:r>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7EDF877F" w14:textId="77777777" w:rsidR="008F2239" w:rsidRDefault="008F2239" w:rsidP="008F2239">
      <w:pPr>
        <w:pStyle w:val="TOC5"/>
        <w:rPr>
          <w:rFonts w:ascii="Calibri" w:hAnsi="Calibri"/>
          <w:sz w:val="22"/>
          <w:szCs w:val="22"/>
        </w:rPr>
      </w:pPr>
      <w:r>
        <w:t>6.8.3.3</w:t>
      </w:r>
      <w:r>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605E12F6" w14:textId="77777777" w:rsidR="008F2239" w:rsidRDefault="008F2239" w:rsidP="008F2239">
      <w:pPr>
        <w:pStyle w:val="TOC4"/>
        <w:rPr>
          <w:rFonts w:ascii="Calibri" w:hAnsi="Calibri"/>
          <w:sz w:val="22"/>
          <w:szCs w:val="22"/>
        </w:rPr>
      </w:pPr>
      <w:r>
        <w:t>6.8.4</w:t>
      </w:r>
      <w:r>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140A6314" w14:textId="77777777" w:rsidR="008F2239" w:rsidRDefault="008F2239" w:rsidP="008F2239">
      <w:pPr>
        <w:pStyle w:val="TOC5"/>
        <w:rPr>
          <w:rFonts w:ascii="Calibri" w:hAnsi="Calibri"/>
          <w:sz w:val="22"/>
          <w:szCs w:val="22"/>
        </w:rPr>
      </w:pPr>
      <w:r>
        <w:t>6.8.4.1</w:t>
      </w:r>
      <w:r>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6D87A578" w14:textId="77777777" w:rsidR="008F2239" w:rsidRDefault="008F2239" w:rsidP="008F2239">
      <w:pPr>
        <w:pStyle w:val="TOC5"/>
        <w:rPr>
          <w:rFonts w:ascii="Calibri" w:hAnsi="Calibri"/>
          <w:sz w:val="22"/>
          <w:szCs w:val="22"/>
        </w:rPr>
      </w:pPr>
      <w:r>
        <w:t>6.8.4.2</w:t>
      </w:r>
      <w:r>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07E3D712" w14:textId="77777777" w:rsidR="008F2239" w:rsidRDefault="008F2239" w:rsidP="008F2239">
      <w:pPr>
        <w:pStyle w:val="TOC6"/>
        <w:rPr>
          <w:rFonts w:ascii="Calibri" w:hAnsi="Calibri"/>
          <w:sz w:val="22"/>
          <w:szCs w:val="22"/>
        </w:rPr>
      </w:pPr>
      <w:r>
        <w:t>6.8.4.2.1</w:t>
      </w:r>
      <w:r>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4ABE855C" w14:textId="77777777" w:rsidR="008F2239" w:rsidRDefault="008F2239" w:rsidP="008F2239">
      <w:pPr>
        <w:pStyle w:val="TOC4"/>
        <w:rPr>
          <w:rFonts w:ascii="Calibri" w:hAnsi="Calibri"/>
          <w:sz w:val="22"/>
          <w:szCs w:val="22"/>
        </w:rPr>
      </w:pPr>
      <w:r>
        <w:t>6.8.5</w:t>
      </w:r>
      <w:r>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0A0F00A1" w14:textId="77777777" w:rsidR="008F2239" w:rsidRDefault="008F2239" w:rsidP="008F2239">
      <w:pPr>
        <w:pStyle w:val="TOC5"/>
        <w:rPr>
          <w:rFonts w:ascii="Calibri" w:hAnsi="Calibri"/>
          <w:sz w:val="22"/>
          <w:szCs w:val="22"/>
        </w:rPr>
      </w:pPr>
      <w:r>
        <w:t>6.8.5.1</w:t>
      </w:r>
      <w:r>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7C97CAAB" w14:textId="77777777" w:rsidR="008F2239" w:rsidRDefault="008F2239" w:rsidP="008F2239">
      <w:pPr>
        <w:pStyle w:val="TOC5"/>
        <w:rPr>
          <w:rFonts w:ascii="Calibri" w:hAnsi="Calibri"/>
          <w:sz w:val="22"/>
          <w:szCs w:val="22"/>
        </w:rPr>
      </w:pPr>
      <w:r>
        <w:t>6.8.5.2</w:t>
      </w:r>
      <w:r>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66470C70" w14:textId="77777777" w:rsidR="008F2239" w:rsidRDefault="008F2239" w:rsidP="008F2239">
      <w:pPr>
        <w:pStyle w:val="TOC6"/>
        <w:rPr>
          <w:rFonts w:ascii="Calibri" w:hAnsi="Calibri"/>
          <w:sz w:val="22"/>
          <w:szCs w:val="22"/>
        </w:rPr>
      </w:pPr>
      <w:r>
        <w:t>6.8.5.2.1</w:t>
      </w:r>
      <w:r>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4EB50A84" w14:textId="77777777" w:rsidR="008F2239" w:rsidRDefault="008F2239" w:rsidP="008F2239">
      <w:pPr>
        <w:pStyle w:val="TOC5"/>
        <w:rPr>
          <w:rFonts w:ascii="Calibri" w:hAnsi="Calibri"/>
          <w:sz w:val="22"/>
          <w:szCs w:val="22"/>
        </w:rPr>
      </w:pPr>
      <w:r>
        <w:t>6.8.5.3</w:t>
      </w:r>
      <w:r>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12613E07" w14:textId="77777777" w:rsidR="008F2239" w:rsidRDefault="008F2239" w:rsidP="008F2239">
      <w:pPr>
        <w:pStyle w:val="TOC6"/>
        <w:rPr>
          <w:rFonts w:ascii="Calibri" w:hAnsi="Calibri"/>
          <w:sz w:val="22"/>
          <w:szCs w:val="22"/>
        </w:rPr>
      </w:pPr>
      <w:r>
        <w:t>6.8.5.3.1</w:t>
      </w:r>
      <w:r>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37953E60" w14:textId="77777777" w:rsidR="008F2239" w:rsidRDefault="008F2239" w:rsidP="008F2239">
      <w:pPr>
        <w:pStyle w:val="TOC5"/>
        <w:rPr>
          <w:rFonts w:ascii="Calibri" w:hAnsi="Calibri"/>
          <w:sz w:val="22"/>
          <w:szCs w:val="22"/>
        </w:rPr>
      </w:pPr>
      <w:r>
        <w:t>6.8.5.4</w:t>
      </w:r>
      <w:r>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7386CCAD" w14:textId="77777777" w:rsidR="008F2239" w:rsidRDefault="008F2239" w:rsidP="008F2239">
      <w:pPr>
        <w:pStyle w:val="TOC3"/>
        <w:rPr>
          <w:rFonts w:ascii="Calibri" w:hAnsi="Calibri"/>
          <w:sz w:val="22"/>
          <w:szCs w:val="22"/>
        </w:rPr>
      </w:pPr>
      <w:r>
        <w:t>6.9</w:t>
      </w:r>
      <w:r>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156706F4" w14:textId="77777777" w:rsidR="008F2239" w:rsidRDefault="008F2239" w:rsidP="008F2239">
      <w:pPr>
        <w:pStyle w:val="TOC4"/>
        <w:rPr>
          <w:rFonts w:ascii="Calibri" w:hAnsi="Calibri"/>
          <w:sz w:val="22"/>
          <w:szCs w:val="22"/>
        </w:rPr>
      </w:pPr>
      <w:r>
        <w:t>6.9.1</w:t>
      </w:r>
      <w:r>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2C828D18" w14:textId="77777777" w:rsidR="008F2239" w:rsidRDefault="008F2239" w:rsidP="008F2239">
      <w:pPr>
        <w:pStyle w:val="TOC4"/>
        <w:rPr>
          <w:rFonts w:ascii="Calibri" w:hAnsi="Calibri"/>
          <w:sz w:val="22"/>
          <w:szCs w:val="22"/>
        </w:rPr>
      </w:pPr>
      <w:r>
        <w:t>6.9.2</w:t>
      </w:r>
      <w:r>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276B8C04" w14:textId="77777777" w:rsidR="008F2239" w:rsidRDefault="008F2239" w:rsidP="008F2239">
      <w:pPr>
        <w:pStyle w:val="TOC5"/>
        <w:rPr>
          <w:rFonts w:ascii="Calibri" w:hAnsi="Calibri"/>
          <w:sz w:val="22"/>
          <w:szCs w:val="22"/>
        </w:rPr>
      </w:pPr>
      <w:r>
        <w:t>6.9.2.1</w:t>
      </w:r>
      <w:r>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63E73511" w14:textId="77777777" w:rsidR="008F2239" w:rsidRDefault="008F2239" w:rsidP="008F2239">
      <w:pPr>
        <w:pStyle w:val="TOC5"/>
        <w:rPr>
          <w:rFonts w:ascii="Calibri" w:hAnsi="Calibri"/>
          <w:sz w:val="22"/>
          <w:szCs w:val="22"/>
        </w:rPr>
      </w:pPr>
      <w:r>
        <w:t>6.9.2.2</w:t>
      </w:r>
      <w:r>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37EBAF2F" w14:textId="77777777" w:rsidR="008F2239" w:rsidRDefault="008F2239" w:rsidP="008F2239">
      <w:pPr>
        <w:pStyle w:val="TOC4"/>
        <w:rPr>
          <w:rFonts w:ascii="Calibri" w:hAnsi="Calibri"/>
          <w:sz w:val="22"/>
          <w:szCs w:val="22"/>
        </w:rPr>
      </w:pPr>
      <w:r>
        <w:t>6.9.3</w:t>
      </w:r>
      <w:r>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7AC6807" w14:textId="77777777" w:rsidR="008F2239" w:rsidRDefault="008F2239" w:rsidP="008F2239">
      <w:pPr>
        <w:pStyle w:val="TOC3"/>
        <w:rPr>
          <w:rFonts w:ascii="Calibri" w:hAnsi="Calibri"/>
          <w:sz w:val="22"/>
          <w:szCs w:val="22"/>
        </w:rPr>
      </w:pPr>
      <w:r>
        <w:t>6.10</w:t>
      </w:r>
      <w:r>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5C1FB918" w14:textId="77777777" w:rsidR="008F2239" w:rsidRDefault="008F2239" w:rsidP="008F2239">
      <w:pPr>
        <w:pStyle w:val="TOC4"/>
        <w:rPr>
          <w:rFonts w:ascii="Calibri" w:hAnsi="Calibri"/>
          <w:sz w:val="22"/>
          <w:szCs w:val="22"/>
        </w:rPr>
      </w:pPr>
      <w:r>
        <w:t>6.10.1</w:t>
      </w:r>
      <w:r>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480CC4C8" w14:textId="77777777" w:rsidR="008F2239" w:rsidRDefault="008F2239" w:rsidP="008F2239">
      <w:pPr>
        <w:pStyle w:val="TOC4"/>
        <w:rPr>
          <w:rFonts w:ascii="Calibri" w:hAnsi="Calibri"/>
          <w:sz w:val="22"/>
          <w:szCs w:val="22"/>
        </w:rPr>
      </w:pPr>
      <w:r>
        <w:t>6.10.2</w:t>
      </w:r>
      <w:r>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2CE5F82F" w14:textId="77777777" w:rsidR="008F2239" w:rsidRDefault="008F2239" w:rsidP="008F2239">
      <w:pPr>
        <w:pStyle w:val="TOC4"/>
        <w:rPr>
          <w:rFonts w:ascii="Calibri" w:hAnsi="Calibri"/>
          <w:sz w:val="22"/>
          <w:szCs w:val="22"/>
        </w:rPr>
      </w:pPr>
      <w:r>
        <w:t>6.10.3</w:t>
      </w:r>
      <w:r>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0D6F0083" w14:textId="77777777" w:rsidR="008F2239" w:rsidRDefault="008F2239" w:rsidP="008F2239">
      <w:pPr>
        <w:pStyle w:val="TOC4"/>
        <w:rPr>
          <w:rFonts w:ascii="Calibri" w:hAnsi="Calibri"/>
          <w:sz w:val="22"/>
          <w:szCs w:val="22"/>
        </w:rPr>
      </w:pPr>
      <w:r>
        <w:t>6.10.4</w:t>
      </w:r>
      <w:r>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76736878" w14:textId="77777777" w:rsidR="008F2239" w:rsidRDefault="008F2239" w:rsidP="008F2239">
      <w:pPr>
        <w:pStyle w:val="TOC4"/>
        <w:rPr>
          <w:rFonts w:ascii="Calibri" w:hAnsi="Calibri"/>
          <w:sz w:val="22"/>
          <w:szCs w:val="22"/>
        </w:rPr>
      </w:pPr>
      <w:r>
        <w:t>6.10.5</w:t>
      </w:r>
      <w:r>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447BBD5A" w14:textId="77777777" w:rsidR="008F2239" w:rsidRDefault="008F2239" w:rsidP="008F2239">
      <w:pPr>
        <w:pStyle w:val="TOC4"/>
        <w:rPr>
          <w:rFonts w:ascii="Calibri" w:hAnsi="Calibri"/>
          <w:sz w:val="22"/>
          <w:szCs w:val="22"/>
        </w:rPr>
      </w:pPr>
      <w:r>
        <w:t>6.10.6</w:t>
      </w:r>
      <w:r>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A1C05FA" w14:textId="77777777" w:rsidR="008F2239" w:rsidRDefault="008F2239" w:rsidP="008F2239">
      <w:pPr>
        <w:pStyle w:val="TOC4"/>
        <w:rPr>
          <w:rFonts w:ascii="Calibri" w:hAnsi="Calibri"/>
          <w:sz w:val="22"/>
          <w:szCs w:val="22"/>
        </w:rPr>
      </w:pPr>
      <w:r>
        <w:t>6.10.7</w:t>
      </w:r>
      <w:r>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01E3153" w14:textId="77777777" w:rsidR="008F2239" w:rsidRDefault="008F2239" w:rsidP="008F2239">
      <w:pPr>
        <w:pStyle w:val="TOC5"/>
        <w:rPr>
          <w:rFonts w:ascii="Calibri" w:hAnsi="Calibri"/>
          <w:sz w:val="22"/>
          <w:szCs w:val="22"/>
        </w:rPr>
      </w:pPr>
      <w:r>
        <w:t>6.10.7.1</w:t>
      </w:r>
      <w:r>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2156E70A" w14:textId="77777777" w:rsidR="008F2239" w:rsidRDefault="008F2239" w:rsidP="008F2239">
      <w:pPr>
        <w:pStyle w:val="TOC5"/>
        <w:rPr>
          <w:rFonts w:ascii="Calibri" w:hAnsi="Calibri"/>
          <w:sz w:val="22"/>
          <w:szCs w:val="22"/>
        </w:rPr>
      </w:pPr>
      <w:r>
        <w:t>6.10.7.2</w:t>
      </w:r>
      <w:r>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1DEA32B8" w14:textId="77777777" w:rsidR="008F2239" w:rsidRDefault="008F2239" w:rsidP="008F2239">
      <w:pPr>
        <w:pStyle w:val="TOC5"/>
        <w:rPr>
          <w:rFonts w:ascii="Calibri" w:hAnsi="Calibri"/>
          <w:sz w:val="22"/>
          <w:szCs w:val="22"/>
        </w:rPr>
      </w:pPr>
      <w:r>
        <w:t>6.10.7.3</w:t>
      </w:r>
      <w:r>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3CA874AA" w14:textId="77777777" w:rsidR="008F2239" w:rsidRDefault="008F2239" w:rsidP="008F2239">
      <w:pPr>
        <w:pStyle w:val="TOC4"/>
        <w:rPr>
          <w:rFonts w:ascii="Calibri" w:hAnsi="Calibri"/>
          <w:sz w:val="22"/>
          <w:szCs w:val="22"/>
        </w:rPr>
      </w:pPr>
      <w:r>
        <w:t>6.10.8</w:t>
      </w:r>
      <w:r>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259083F6" w14:textId="77777777" w:rsidR="008F2239" w:rsidRDefault="008F2239" w:rsidP="008F2239">
      <w:pPr>
        <w:pStyle w:val="TOC5"/>
        <w:rPr>
          <w:rFonts w:ascii="Calibri" w:hAnsi="Calibri"/>
          <w:sz w:val="22"/>
          <w:szCs w:val="22"/>
        </w:rPr>
      </w:pPr>
      <w:r>
        <w:t>6.10.8.1</w:t>
      </w:r>
      <w:r>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42344EB" w14:textId="77777777" w:rsidR="008F2239" w:rsidRDefault="008F2239" w:rsidP="008F2239">
      <w:pPr>
        <w:pStyle w:val="TOC5"/>
        <w:rPr>
          <w:rFonts w:ascii="Calibri" w:hAnsi="Calibri"/>
          <w:sz w:val="22"/>
          <w:szCs w:val="22"/>
        </w:rPr>
      </w:pPr>
      <w:r>
        <w:t>6.10.8.2</w:t>
      </w:r>
      <w:r>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4817A8F6" w14:textId="77777777" w:rsidR="008F2239" w:rsidRDefault="008F2239" w:rsidP="008F2239">
      <w:pPr>
        <w:pStyle w:val="TOC5"/>
        <w:rPr>
          <w:rFonts w:ascii="Calibri" w:hAnsi="Calibri"/>
          <w:sz w:val="22"/>
          <w:szCs w:val="22"/>
        </w:rPr>
      </w:pPr>
      <w:r>
        <w:t>6.10.8.3</w:t>
      </w:r>
      <w:r>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4EB9CB0B" w14:textId="77777777" w:rsidR="008F2239" w:rsidRDefault="008F2239" w:rsidP="008F2239">
      <w:pPr>
        <w:pStyle w:val="TOC5"/>
        <w:rPr>
          <w:rFonts w:ascii="Calibri" w:hAnsi="Calibri"/>
          <w:sz w:val="22"/>
          <w:szCs w:val="22"/>
        </w:rPr>
      </w:pPr>
      <w:r>
        <w:t>6.10.8.4</w:t>
      </w:r>
      <w:r>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48AF517E" w14:textId="77777777" w:rsidR="008F2239" w:rsidRDefault="008F2239" w:rsidP="008F2239">
      <w:pPr>
        <w:pStyle w:val="TOC5"/>
        <w:rPr>
          <w:rFonts w:ascii="Calibri" w:hAnsi="Calibri"/>
          <w:sz w:val="22"/>
          <w:szCs w:val="22"/>
        </w:rPr>
      </w:pPr>
      <w:r>
        <w:t>6.10.8.5</w:t>
      </w:r>
      <w:r>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08D62937" w14:textId="77777777" w:rsidR="008F2239" w:rsidRDefault="008F2239" w:rsidP="008F2239">
      <w:pPr>
        <w:pStyle w:val="TOC5"/>
        <w:rPr>
          <w:rFonts w:ascii="Calibri" w:hAnsi="Calibri"/>
          <w:sz w:val="22"/>
          <w:szCs w:val="22"/>
        </w:rPr>
      </w:pPr>
      <w:r>
        <w:t>6.10.8.6</w:t>
      </w:r>
      <w:r>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1AF7DFAD" w14:textId="77777777" w:rsidR="008F2239" w:rsidRDefault="008F2239" w:rsidP="008F2239">
      <w:pPr>
        <w:pStyle w:val="TOC4"/>
        <w:rPr>
          <w:rFonts w:ascii="Calibri" w:hAnsi="Calibri"/>
          <w:sz w:val="22"/>
          <w:szCs w:val="22"/>
        </w:rPr>
      </w:pPr>
      <w:r>
        <w:t>6.10.9</w:t>
      </w:r>
      <w:r>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324CA845" w14:textId="77777777" w:rsidR="008F2239" w:rsidRDefault="008F2239" w:rsidP="008F2239">
      <w:pPr>
        <w:pStyle w:val="TOC4"/>
        <w:rPr>
          <w:rFonts w:ascii="Calibri" w:hAnsi="Calibri"/>
          <w:sz w:val="22"/>
          <w:szCs w:val="22"/>
        </w:rPr>
      </w:pPr>
      <w:r>
        <w:t>6.10.10</w:t>
      </w:r>
      <w:r>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41E0304A" w14:textId="77777777" w:rsidR="008F2239" w:rsidRDefault="008F2239" w:rsidP="008F2239">
      <w:pPr>
        <w:pStyle w:val="TOC4"/>
        <w:rPr>
          <w:rFonts w:ascii="Calibri" w:hAnsi="Calibri"/>
          <w:sz w:val="22"/>
          <w:szCs w:val="22"/>
        </w:rPr>
      </w:pPr>
      <w:r>
        <w:lastRenderedPageBreak/>
        <w:t>6.10.11</w:t>
      </w:r>
      <w:r>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50A95CD3" w14:textId="77777777" w:rsidR="008F2239" w:rsidRDefault="008F2239" w:rsidP="008F2239">
      <w:pPr>
        <w:pStyle w:val="TOC4"/>
        <w:rPr>
          <w:rFonts w:ascii="Calibri" w:hAnsi="Calibri"/>
          <w:sz w:val="22"/>
          <w:szCs w:val="22"/>
        </w:rPr>
      </w:pPr>
      <w:r>
        <w:t>6.10.12</w:t>
      </w:r>
      <w:r>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0C5AF19B" w14:textId="77777777" w:rsidR="008F2239" w:rsidRDefault="008F2239" w:rsidP="008F2239">
      <w:pPr>
        <w:pStyle w:val="TOC3"/>
        <w:rPr>
          <w:rFonts w:ascii="Calibri" w:hAnsi="Calibri"/>
          <w:sz w:val="22"/>
          <w:szCs w:val="22"/>
        </w:rPr>
      </w:pPr>
      <w:r>
        <w:t>6.11</w:t>
      </w:r>
      <w:r>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7F390D1" w14:textId="77777777" w:rsidR="008F2239" w:rsidRDefault="008F2239" w:rsidP="008F2239">
      <w:pPr>
        <w:pStyle w:val="TOC4"/>
        <w:rPr>
          <w:rFonts w:ascii="Calibri" w:hAnsi="Calibri"/>
          <w:sz w:val="22"/>
          <w:szCs w:val="22"/>
        </w:rPr>
      </w:pPr>
      <w:r>
        <w:t>6.11.1</w:t>
      </w:r>
      <w:r>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76075CAB" w14:textId="77777777" w:rsidR="008F2239" w:rsidRDefault="008F2239" w:rsidP="008F2239">
      <w:pPr>
        <w:pStyle w:val="TOC4"/>
        <w:rPr>
          <w:rFonts w:ascii="Calibri" w:hAnsi="Calibri"/>
          <w:sz w:val="22"/>
          <w:szCs w:val="22"/>
        </w:rPr>
      </w:pPr>
      <w:r>
        <w:t>6.11.2</w:t>
      </w:r>
      <w:r>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137AF58C" w14:textId="77777777" w:rsidR="008F2239" w:rsidRDefault="008F2239" w:rsidP="008F2239">
      <w:pPr>
        <w:pStyle w:val="TOC4"/>
        <w:rPr>
          <w:rFonts w:ascii="Calibri" w:hAnsi="Calibri"/>
          <w:sz w:val="22"/>
          <w:szCs w:val="22"/>
        </w:rPr>
      </w:pPr>
      <w:r>
        <w:t>6.11.3</w:t>
      </w:r>
      <w:r>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6F2AC536" w14:textId="77777777" w:rsidR="008F2239" w:rsidRDefault="008F2239" w:rsidP="008F2239">
      <w:pPr>
        <w:pStyle w:val="TOC5"/>
        <w:rPr>
          <w:rFonts w:ascii="Calibri" w:hAnsi="Calibri"/>
          <w:sz w:val="22"/>
          <w:szCs w:val="22"/>
        </w:rPr>
      </w:pPr>
      <w:r>
        <w:t>6.11.3.1</w:t>
      </w:r>
      <w:r>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56DCA226" w14:textId="77777777" w:rsidR="008F2239" w:rsidRDefault="008F2239" w:rsidP="008F2239">
      <w:pPr>
        <w:pStyle w:val="TOC6"/>
        <w:rPr>
          <w:rFonts w:ascii="Calibri" w:hAnsi="Calibri"/>
          <w:sz w:val="22"/>
          <w:szCs w:val="22"/>
        </w:rPr>
      </w:pPr>
      <w:r>
        <w:t>6.11.3.1.1</w:t>
      </w:r>
      <w:r>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69457D9E" w14:textId="77777777" w:rsidR="008F2239" w:rsidRDefault="008F2239" w:rsidP="008F2239">
      <w:pPr>
        <w:pStyle w:val="TOC5"/>
        <w:rPr>
          <w:rFonts w:ascii="Calibri" w:hAnsi="Calibri"/>
          <w:sz w:val="22"/>
          <w:szCs w:val="22"/>
        </w:rPr>
      </w:pPr>
      <w:r>
        <w:t>6.11.3.2</w:t>
      </w:r>
      <w:r>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29F1133B" w14:textId="77777777" w:rsidR="008F2239" w:rsidRDefault="008F2239" w:rsidP="008F2239">
      <w:pPr>
        <w:pStyle w:val="TOC6"/>
        <w:rPr>
          <w:rFonts w:ascii="Calibri" w:hAnsi="Calibri"/>
          <w:sz w:val="22"/>
          <w:szCs w:val="22"/>
        </w:rPr>
      </w:pPr>
      <w:r>
        <w:t>6.11.3.2.1</w:t>
      </w:r>
      <w:r>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207B8970" w14:textId="77777777" w:rsidR="008F2239" w:rsidRDefault="008F2239" w:rsidP="008F2239">
      <w:pPr>
        <w:pStyle w:val="TOC6"/>
        <w:rPr>
          <w:rFonts w:ascii="Calibri" w:hAnsi="Calibri"/>
          <w:sz w:val="22"/>
          <w:szCs w:val="22"/>
        </w:rPr>
      </w:pPr>
      <w:r>
        <w:t>6.11.3.2.2</w:t>
      </w:r>
      <w:r>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E5460B5" w14:textId="77777777" w:rsidR="008F2239" w:rsidRDefault="008F2239" w:rsidP="008F2239">
      <w:pPr>
        <w:pStyle w:val="TOC6"/>
        <w:rPr>
          <w:rFonts w:ascii="Calibri" w:hAnsi="Calibri"/>
          <w:sz w:val="22"/>
          <w:szCs w:val="22"/>
        </w:rPr>
      </w:pPr>
      <w:r>
        <w:t>6.11.3.2.3</w:t>
      </w:r>
      <w:r>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460EE37C" w14:textId="77777777" w:rsidR="008F2239" w:rsidRDefault="008F2239" w:rsidP="008F2239">
      <w:pPr>
        <w:pStyle w:val="TOC6"/>
        <w:rPr>
          <w:rFonts w:ascii="Calibri" w:hAnsi="Calibri"/>
          <w:sz w:val="22"/>
          <w:szCs w:val="22"/>
        </w:rPr>
      </w:pPr>
      <w:r>
        <w:t>6.11.3.2.4</w:t>
      </w:r>
      <w:r>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4439DCD2" w14:textId="77777777" w:rsidR="008F2239" w:rsidRDefault="008F2239" w:rsidP="008F2239">
      <w:pPr>
        <w:pStyle w:val="TOC6"/>
        <w:rPr>
          <w:rFonts w:ascii="Calibri" w:hAnsi="Calibri"/>
          <w:sz w:val="22"/>
          <w:szCs w:val="22"/>
        </w:rPr>
      </w:pPr>
      <w:r>
        <w:t>6.11.3.2.5</w:t>
      </w:r>
      <w:r>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7AD936C8" w14:textId="77777777" w:rsidR="008F2239" w:rsidRDefault="008F2239" w:rsidP="008F2239">
      <w:pPr>
        <w:pStyle w:val="TOC5"/>
        <w:rPr>
          <w:rFonts w:ascii="Calibri" w:hAnsi="Calibri"/>
          <w:sz w:val="22"/>
          <w:szCs w:val="22"/>
        </w:rPr>
      </w:pPr>
      <w:r>
        <w:t>6.11.3.3</w:t>
      </w:r>
      <w:r>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7A179655" w14:textId="77777777" w:rsidR="008F2239" w:rsidRDefault="008F2239" w:rsidP="008F2239">
      <w:pPr>
        <w:pStyle w:val="TOC6"/>
        <w:rPr>
          <w:rFonts w:ascii="Calibri" w:hAnsi="Calibri"/>
          <w:sz w:val="22"/>
          <w:szCs w:val="22"/>
        </w:rPr>
      </w:pPr>
      <w:r>
        <w:t>6.11.3.3.1</w:t>
      </w:r>
      <w:r>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75EF287F" w14:textId="77777777" w:rsidR="008F2239" w:rsidRDefault="008F2239" w:rsidP="008F2239">
      <w:pPr>
        <w:pStyle w:val="TOC6"/>
        <w:rPr>
          <w:rFonts w:ascii="Calibri" w:hAnsi="Calibri"/>
          <w:sz w:val="22"/>
          <w:szCs w:val="22"/>
        </w:rPr>
      </w:pPr>
      <w:r>
        <w:t>6.11.3.3.2</w:t>
      </w:r>
      <w:r>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72F18672" w14:textId="77777777" w:rsidR="008F2239" w:rsidRDefault="008F2239" w:rsidP="008F2239">
      <w:pPr>
        <w:pStyle w:val="TOC6"/>
        <w:rPr>
          <w:rFonts w:ascii="Calibri" w:hAnsi="Calibri"/>
          <w:sz w:val="22"/>
          <w:szCs w:val="22"/>
          <w:lang w:val="sv-FI"/>
        </w:rPr>
      </w:pPr>
      <w:r>
        <w:rPr>
          <w:lang w:val="sv-FI"/>
        </w:rPr>
        <w:t>6.11.3.3.3</w:t>
      </w:r>
      <w:r>
        <w:rPr>
          <w:rFonts w:ascii="Calibri" w:hAnsi="Calibri"/>
          <w:sz w:val="22"/>
          <w:szCs w:val="22"/>
          <w:lang w:val="sv-FI"/>
        </w:rPr>
        <w:tab/>
      </w:r>
      <w:r>
        <w:rPr>
          <w:lang w:val="sv-FI"/>
        </w:rPr>
        <w:t>EN-DC TA accuracy [NR_newRAT-Perf]</w:t>
      </w:r>
      <w:r>
        <w:rPr>
          <w:lang w:val="sv-FI"/>
        </w:rPr>
        <w:tab/>
      </w:r>
      <w:r>
        <w:fldChar w:fldCharType="begin"/>
      </w:r>
      <w:r>
        <w:rPr>
          <w:lang w:val="sv-FI"/>
        </w:rPr>
        <w:instrText xml:space="preserve"> PAGEREF _Toc32912712 \h </w:instrText>
      </w:r>
      <w:r>
        <w:fldChar w:fldCharType="separate"/>
      </w:r>
      <w:r>
        <w:rPr>
          <w:lang w:val="sv-FI"/>
        </w:rPr>
        <w:t>107</w:t>
      </w:r>
      <w:r>
        <w:fldChar w:fldCharType="end"/>
      </w:r>
    </w:p>
    <w:p w14:paraId="36BFBC6D" w14:textId="77777777" w:rsidR="008F2239" w:rsidRDefault="008F2239" w:rsidP="008F2239">
      <w:pPr>
        <w:pStyle w:val="TOC6"/>
        <w:rPr>
          <w:rFonts w:ascii="Calibri" w:hAnsi="Calibri"/>
          <w:sz w:val="22"/>
          <w:szCs w:val="22"/>
          <w:lang w:val="sv-FI"/>
        </w:rPr>
      </w:pPr>
      <w:r>
        <w:rPr>
          <w:lang w:val="sv-FI"/>
        </w:rPr>
        <w:t>6.11.3.3.4</w:t>
      </w:r>
      <w:r>
        <w:rPr>
          <w:rFonts w:ascii="Calibri" w:hAnsi="Calibri"/>
          <w:sz w:val="22"/>
          <w:szCs w:val="22"/>
          <w:lang w:val="sv-FI"/>
        </w:rPr>
        <w:tab/>
      </w:r>
      <w:r>
        <w:rPr>
          <w:lang w:val="sv-FI"/>
        </w:rPr>
        <w:t>SA TA accuracy [NR_newRAT-Perf]</w:t>
      </w:r>
      <w:r>
        <w:rPr>
          <w:lang w:val="sv-FI"/>
        </w:rPr>
        <w:tab/>
      </w:r>
      <w:r>
        <w:fldChar w:fldCharType="begin"/>
      </w:r>
      <w:r>
        <w:rPr>
          <w:lang w:val="sv-FI"/>
        </w:rPr>
        <w:instrText xml:space="preserve"> PAGEREF _Toc32912713 \h </w:instrText>
      </w:r>
      <w:r>
        <w:fldChar w:fldCharType="separate"/>
      </w:r>
      <w:r>
        <w:rPr>
          <w:lang w:val="sv-FI"/>
        </w:rPr>
        <w:t>107</w:t>
      </w:r>
      <w:r>
        <w:fldChar w:fldCharType="end"/>
      </w:r>
    </w:p>
    <w:p w14:paraId="74AC628F" w14:textId="77777777" w:rsidR="008F2239" w:rsidRDefault="008F2239" w:rsidP="008F2239">
      <w:pPr>
        <w:pStyle w:val="TOC5"/>
        <w:rPr>
          <w:rFonts w:ascii="Calibri" w:hAnsi="Calibri"/>
          <w:sz w:val="22"/>
          <w:szCs w:val="22"/>
        </w:rPr>
      </w:pPr>
      <w:r>
        <w:t>6.11.3.4</w:t>
      </w:r>
      <w:r>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144DF44C" w14:textId="77777777" w:rsidR="008F2239" w:rsidRDefault="008F2239" w:rsidP="008F2239">
      <w:pPr>
        <w:pStyle w:val="TOC6"/>
        <w:rPr>
          <w:rFonts w:ascii="Calibri" w:hAnsi="Calibri"/>
          <w:sz w:val="22"/>
          <w:szCs w:val="22"/>
        </w:rPr>
      </w:pPr>
      <w:r>
        <w:t>6.11.3.4.1</w:t>
      </w:r>
      <w:r>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DA1D444" w14:textId="77777777" w:rsidR="008F2239" w:rsidRDefault="008F2239" w:rsidP="008F2239">
      <w:pPr>
        <w:pStyle w:val="TOC6"/>
        <w:rPr>
          <w:rFonts w:ascii="Calibri" w:hAnsi="Calibri"/>
          <w:sz w:val="22"/>
          <w:szCs w:val="22"/>
        </w:rPr>
      </w:pPr>
      <w:r>
        <w:t>6.11.3.4.2</w:t>
      </w:r>
      <w:r>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1458E137" w14:textId="77777777" w:rsidR="008F2239" w:rsidRDefault="008F2239" w:rsidP="008F2239">
      <w:pPr>
        <w:pStyle w:val="TOC6"/>
        <w:rPr>
          <w:rFonts w:ascii="Calibri" w:hAnsi="Calibri"/>
          <w:sz w:val="22"/>
          <w:szCs w:val="22"/>
        </w:rPr>
      </w:pPr>
      <w:r>
        <w:t>6.11.3.4.3</w:t>
      </w:r>
      <w:r>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30C4AA69" w14:textId="77777777" w:rsidR="008F2239" w:rsidRDefault="008F2239" w:rsidP="008F2239">
      <w:pPr>
        <w:pStyle w:val="TOC6"/>
        <w:rPr>
          <w:rFonts w:ascii="Calibri" w:hAnsi="Calibri"/>
          <w:sz w:val="22"/>
          <w:szCs w:val="22"/>
        </w:rPr>
      </w:pPr>
      <w:r>
        <w:t>6.11.3.4.4</w:t>
      </w:r>
      <w:r>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03CA572A" w14:textId="77777777" w:rsidR="008F2239" w:rsidRDefault="008F2239" w:rsidP="008F2239">
      <w:pPr>
        <w:pStyle w:val="TOC6"/>
        <w:rPr>
          <w:rFonts w:ascii="Calibri" w:hAnsi="Calibri"/>
          <w:sz w:val="22"/>
          <w:szCs w:val="22"/>
        </w:rPr>
      </w:pPr>
      <w:r>
        <w:t>6.11.3.4.5</w:t>
      </w:r>
      <w:r>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47E91A5" w14:textId="77777777" w:rsidR="008F2239" w:rsidRDefault="008F2239" w:rsidP="008F2239">
      <w:pPr>
        <w:pStyle w:val="TOC5"/>
        <w:rPr>
          <w:rFonts w:ascii="Calibri" w:hAnsi="Calibri"/>
          <w:sz w:val="22"/>
          <w:szCs w:val="22"/>
        </w:rPr>
      </w:pPr>
      <w:r>
        <w:t>6.11.3.5</w:t>
      </w:r>
      <w:r>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06A620F1" w14:textId="77777777" w:rsidR="008F2239" w:rsidRDefault="008F2239" w:rsidP="008F2239">
      <w:pPr>
        <w:pStyle w:val="TOC6"/>
        <w:rPr>
          <w:rFonts w:ascii="Calibri" w:hAnsi="Calibri"/>
          <w:sz w:val="22"/>
          <w:szCs w:val="22"/>
        </w:rPr>
      </w:pPr>
      <w:r>
        <w:t>6.11.3.5.1</w:t>
      </w:r>
      <w:r>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2E4A614B" w14:textId="77777777" w:rsidR="008F2239" w:rsidRDefault="008F2239" w:rsidP="008F2239">
      <w:pPr>
        <w:pStyle w:val="TOC6"/>
        <w:rPr>
          <w:rFonts w:ascii="Calibri" w:hAnsi="Calibri"/>
          <w:sz w:val="22"/>
          <w:szCs w:val="22"/>
        </w:rPr>
      </w:pPr>
      <w:r>
        <w:t>6.11.3.5.2</w:t>
      </w:r>
      <w:r>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7683465F" w14:textId="77777777" w:rsidR="008F2239" w:rsidRDefault="008F2239" w:rsidP="008F2239">
      <w:pPr>
        <w:pStyle w:val="TOC6"/>
        <w:rPr>
          <w:rFonts w:ascii="Calibri" w:hAnsi="Calibri"/>
          <w:sz w:val="22"/>
          <w:szCs w:val="22"/>
        </w:rPr>
      </w:pPr>
      <w:r>
        <w:t>6.11.3.5.3</w:t>
      </w:r>
      <w:r>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252F9955" w14:textId="77777777" w:rsidR="008F2239" w:rsidRDefault="008F2239" w:rsidP="008F2239">
      <w:pPr>
        <w:pStyle w:val="TOC6"/>
        <w:rPr>
          <w:rFonts w:ascii="Calibri" w:hAnsi="Calibri"/>
          <w:sz w:val="22"/>
          <w:szCs w:val="22"/>
        </w:rPr>
      </w:pPr>
      <w:r>
        <w:t>6.11.3.5.4</w:t>
      </w:r>
      <w:r>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2E1A1E3B" w14:textId="77777777" w:rsidR="008F2239" w:rsidRDefault="008F2239" w:rsidP="008F2239">
      <w:pPr>
        <w:pStyle w:val="TOC5"/>
        <w:rPr>
          <w:rFonts w:ascii="Calibri" w:hAnsi="Calibri"/>
          <w:sz w:val="22"/>
          <w:szCs w:val="22"/>
        </w:rPr>
      </w:pPr>
      <w:r>
        <w:t>6.11.3.6</w:t>
      </w:r>
      <w:r>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3B069ACB" w14:textId="77777777" w:rsidR="008F2239" w:rsidRDefault="008F2239" w:rsidP="008F2239">
      <w:pPr>
        <w:pStyle w:val="TOC6"/>
        <w:rPr>
          <w:rFonts w:ascii="Calibri" w:hAnsi="Calibri"/>
          <w:sz w:val="22"/>
          <w:szCs w:val="22"/>
        </w:rPr>
      </w:pPr>
      <w:r>
        <w:t>6.11.3.6.1</w:t>
      </w:r>
      <w:r>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076D4407" w14:textId="77777777" w:rsidR="008F2239" w:rsidRDefault="008F2239" w:rsidP="008F2239">
      <w:pPr>
        <w:pStyle w:val="TOC6"/>
        <w:rPr>
          <w:rFonts w:ascii="Calibri" w:hAnsi="Calibri"/>
          <w:sz w:val="22"/>
          <w:szCs w:val="22"/>
        </w:rPr>
      </w:pPr>
      <w:r>
        <w:t>6.11.3.6.2</w:t>
      </w:r>
      <w:r>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05D771B3" w14:textId="77777777" w:rsidR="008F2239" w:rsidRDefault="008F2239" w:rsidP="008F2239">
      <w:pPr>
        <w:pStyle w:val="TOC5"/>
        <w:rPr>
          <w:rFonts w:ascii="Calibri" w:hAnsi="Calibri"/>
          <w:sz w:val="22"/>
          <w:szCs w:val="22"/>
        </w:rPr>
      </w:pPr>
      <w:r>
        <w:t>6.11.3.7</w:t>
      </w:r>
      <w:r>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35319980" w14:textId="77777777" w:rsidR="008F2239" w:rsidRDefault="008F2239" w:rsidP="008F2239">
      <w:pPr>
        <w:pStyle w:val="TOC5"/>
        <w:rPr>
          <w:rFonts w:ascii="Calibri" w:hAnsi="Calibri"/>
          <w:sz w:val="22"/>
          <w:szCs w:val="22"/>
        </w:rPr>
      </w:pPr>
      <w:r>
        <w:t>6.11.3.8</w:t>
      </w:r>
      <w:r>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4ADA8330" w14:textId="77777777" w:rsidR="008F2239" w:rsidRDefault="008F2239" w:rsidP="008F2239">
      <w:pPr>
        <w:pStyle w:val="TOC6"/>
        <w:rPr>
          <w:rFonts w:ascii="Calibri" w:hAnsi="Calibri"/>
          <w:sz w:val="22"/>
          <w:szCs w:val="22"/>
        </w:rPr>
      </w:pPr>
      <w:r>
        <w:t>6.11.3.8.1</w:t>
      </w:r>
      <w:r>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3BE7B16A" w14:textId="77777777" w:rsidR="008F2239" w:rsidRDefault="008F2239" w:rsidP="008F2239">
      <w:pPr>
        <w:pStyle w:val="TOC6"/>
        <w:rPr>
          <w:rFonts w:ascii="Calibri" w:hAnsi="Calibri"/>
          <w:sz w:val="22"/>
          <w:szCs w:val="22"/>
        </w:rPr>
      </w:pPr>
      <w:r>
        <w:t>6.11.3.8.2</w:t>
      </w:r>
      <w:r>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428DF557" w14:textId="77777777" w:rsidR="008F2239" w:rsidRDefault="008F2239" w:rsidP="008F2239">
      <w:pPr>
        <w:pStyle w:val="TOC6"/>
        <w:rPr>
          <w:rFonts w:ascii="Calibri" w:hAnsi="Calibri"/>
          <w:sz w:val="22"/>
          <w:szCs w:val="22"/>
        </w:rPr>
      </w:pPr>
      <w:r>
        <w:t>6.11.3.8.3</w:t>
      </w:r>
      <w:r>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5B09EF88" w14:textId="77777777" w:rsidR="008F2239" w:rsidRDefault="008F2239" w:rsidP="008F2239">
      <w:pPr>
        <w:pStyle w:val="TOC5"/>
        <w:rPr>
          <w:rFonts w:ascii="Calibri" w:hAnsi="Calibri"/>
          <w:sz w:val="22"/>
          <w:szCs w:val="22"/>
        </w:rPr>
      </w:pPr>
      <w:r>
        <w:t>6.11.3.9</w:t>
      </w:r>
      <w:r>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273727F3" w14:textId="77777777" w:rsidR="008F2239" w:rsidRDefault="008F2239" w:rsidP="008F2239">
      <w:pPr>
        <w:pStyle w:val="TOC5"/>
        <w:rPr>
          <w:rFonts w:ascii="Calibri" w:hAnsi="Calibri"/>
          <w:sz w:val="22"/>
          <w:szCs w:val="22"/>
        </w:rPr>
      </w:pPr>
      <w:r>
        <w:t>6.11.3.10</w:t>
      </w:r>
      <w:r>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A044C34" w14:textId="77777777" w:rsidR="008F2239" w:rsidRDefault="008F2239" w:rsidP="008F2239">
      <w:pPr>
        <w:pStyle w:val="TOC6"/>
        <w:rPr>
          <w:rFonts w:ascii="Calibri" w:hAnsi="Calibri"/>
          <w:sz w:val="22"/>
          <w:szCs w:val="22"/>
        </w:rPr>
      </w:pPr>
      <w:r>
        <w:t>6.11.3.10.1</w:t>
      </w:r>
      <w:r>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61EC1FD6" w14:textId="77777777" w:rsidR="008F2239" w:rsidRDefault="008F2239" w:rsidP="008F2239">
      <w:pPr>
        <w:pStyle w:val="TOC6"/>
        <w:rPr>
          <w:rFonts w:ascii="Calibri" w:hAnsi="Calibri"/>
          <w:sz w:val="22"/>
          <w:szCs w:val="22"/>
        </w:rPr>
      </w:pPr>
      <w:r>
        <w:t>6.11.3.10.2</w:t>
      </w:r>
      <w:r>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3A8E3061" w14:textId="77777777" w:rsidR="008F2239" w:rsidRDefault="008F2239" w:rsidP="008F2239">
      <w:pPr>
        <w:pStyle w:val="TOC6"/>
        <w:rPr>
          <w:rFonts w:ascii="Calibri" w:hAnsi="Calibri"/>
          <w:sz w:val="22"/>
          <w:szCs w:val="22"/>
        </w:rPr>
      </w:pPr>
      <w:r>
        <w:t>6.11.3.10.3</w:t>
      </w:r>
      <w:r>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7BE2D8B2" w14:textId="77777777" w:rsidR="008F2239" w:rsidRDefault="008F2239" w:rsidP="008F2239">
      <w:pPr>
        <w:pStyle w:val="TOC6"/>
        <w:rPr>
          <w:rFonts w:ascii="Calibri" w:hAnsi="Calibri"/>
          <w:sz w:val="22"/>
          <w:szCs w:val="22"/>
        </w:rPr>
      </w:pPr>
      <w:r>
        <w:t>6.11.3.10.4</w:t>
      </w:r>
      <w:r>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48A00E3D" w14:textId="77777777" w:rsidR="008F2239" w:rsidRDefault="008F2239" w:rsidP="008F2239">
      <w:pPr>
        <w:pStyle w:val="TOC6"/>
        <w:rPr>
          <w:rFonts w:ascii="Calibri" w:hAnsi="Calibri"/>
          <w:sz w:val="22"/>
          <w:szCs w:val="22"/>
        </w:rPr>
      </w:pPr>
      <w:r>
        <w:t>6.11.3.10.5</w:t>
      </w:r>
      <w:r>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3F4F1174" w14:textId="77777777" w:rsidR="008F2239" w:rsidRDefault="008F2239" w:rsidP="008F2239">
      <w:pPr>
        <w:pStyle w:val="TOC6"/>
        <w:rPr>
          <w:rFonts w:ascii="Calibri" w:hAnsi="Calibri"/>
          <w:sz w:val="22"/>
          <w:szCs w:val="22"/>
        </w:rPr>
      </w:pPr>
      <w:r>
        <w:t>6.11.3.10.6</w:t>
      </w:r>
      <w:r>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75D5A11" w14:textId="77777777" w:rsidR="008F2239" w:rsidRDefault="008F2239" w:rsidP="008F2239">
      <w:pPr>
        <w:pStyle w:val="TOC6"/>
        <w:rPr>
          <w:rFonts w:ascii="Calibri" w:hAnsi="Calibri"/>
          <w:sz w:val="22"/>
          <w:szCs w:val="22"/>
        </w:rPr>
      </w:pPr>
      <w:r>
        <w:t>6.11.3.10.7</w:t>
      </w:r>
      <w:r>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33553098" w14:textId="77777777" w:rsidR="008F2239" w:rsidRDefault="008F2239" w:rsidP="008F2239">
      <w:pPr>
        <w:pStyle w:val="TOC6"/>
        <w:rPr>
          <w:rFonts w:ascii="Calibri" w:hAnsi="Calibri"/>
          <w:sz w:val="22"/>
          <w:szCs w:val="22"/>
        </w:rPr>
      </w:pPr>
      <w:r>
        <w:t>6.11.3.10.8</w:t>
      </w:r>
      <w:r>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6635F8B4" w14:textId="77777777" w:rsidR="008F2239" w:rsidRDefault="008F2239" w:rsidP="008F2239">
      <w:pPr>
        <w:pStyle w:val="TOC6"/>
        <w:rPr>
          <w:rFonts w:ascii="Calibri" w:hAnsi="Calibri"/>
          <w:sz w:val="22"/>
          <w:szCs w:val="22"/>
        </w:rPr>
      </w:pPr>
      <w:r>
        <w:t>6.11.3.10.9</w:t>
      </w:r>
      <w:r>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3F930827" w14:textId="77777777" w:rsidR="008F2239" w:rsidRDefault="008F2239" w:rsidP="008F2239">
      <w:pPr>
        <w:pStyle w:val="TOC5"/>
        <w:rPr>
          <w:rFonts w:ascii="Calibri" w:hAnsi="Calibri"/>
          <w:sz w:val="22"/>
          <w:szCs w:val="22"/>
        </w:rPr>
      </w:pPr>
      <w:r>
        <w:t>6.11.3.11</w:t>
      </w:r>
      <w:r>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06AC9631" w14:textId="77777777" w:rsidR="008F2239" w:rsidRDefault="008F2239" w:rsidP="008F2239">
      <w:pPr>
        <w:pStyle w:val="TOC6"/>
        <w:rPr>
          <w:rFonts w:ascii="Calibri" w:hAnsi="Calibri"/>
          <w:sz w:val="22"/>
          <w:szCs w:val="22"/>
        </w:rPr>
      </w:pPr>
      <w:r>
        <w:t>6.11.3.11.1</w:t>
      </w:r>
      <w:r>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260A76FF" w14:textId="77777777" w:rsidR="008F2239" w:rsidRDefault="008F2239" w:rsidP="008F2239">
      <w:pPr>
        <w:pStyle w:val="TOC6"/>
        <w:rPr>
          <w:rFonts w:ascii="Calibri" w:hAnsi="Calibri"/>
          <w:sz w:val="22"/>
          <w:szCs w:val="22"/>
        </w:rPr>
      </w:pPr>
      <w:r>
        <w:t>6.11.3.11.2</w:t>
      </w:r>
      <w:r>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7A83DA04" w14:textId="77777777" w:rsidR="008F2239" w:rsidRDefault="008F2239" w:rsidP="008F2239">
      <w:pPr>
        <w:pStyle w:val="TOC6"/>
        <w:rPr>
          <w:rFonts w:ascii="Calibri" w:hAnsi="Calibri"/>
          <w:sz w:val="22"/>
          <w:szCs w:val="22"/>
        </w:rPr>
      </w:pPr>
      <w:r>
        <w:t>6.11.3.11.3</w:t>
      </w:r>
      <w:r>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2F4FD34D" w14:textId="77777777" w:rsidR="008F2239" w:rsidRDefault="008F2239" w:rsidP="008F2239">
      <w:pPr>
        <w:pStyle w:val="TOC6"/>
        <w:rPr>
          <w:rFonts w:ascii="Calibri" w:hAnsi="Calibri"/>
          <w:sz w:val="22"/>
          <w:szCs w:val="22"/>
        </w:rPr>
      </w:pPr>
      <w:r>
        <w:t>6.11.3.11.4</w:t>
      </w:r>
      <w:r>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2469F097" w14:textId="77777777" w:rsidR="008F2239" w:rsidRDefault="008F2239" w:rsidP="008F2239">
      <w:pPr>
        <w:pStyle w:val="TOC6"/>
        <w:rPr>
          <w:rFonts w:ascii="Calibri" w:hAnsi="Calibri"/>
          <w:sz w:val="22"/>
          <w:szCs w:val="22"/>
        </w:rPr>
      </w:pPr>
      <w:r>
        <w:t>6.11.3.11.5</w:t>
      </w:r>
      <w:r>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0F3F8C80" w14:textId="77777777" w:rsidR="008F2239" w:rsidRDefault="008F2239" w:rsidP="008F2239">
      <w:pPr>
        <w:pStyle w:val="TOC6"/>
        <w:rPr>
          <w:rFonts w:ascii="Calibri" w:hAnsi="Calibri"/>
          <w:sz w:val="22"/>
          <w:szCs w:val="22"/>
        </w:rPr>
      </w:pPr>
      <w:r>
        <w:t>6.11.3.11.6</w:t>
      </w:r>
      <w:r>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13FDD475" w14:textId="77777777" w:rsidR="008F2239" w:rsidRDefault="008F2239" w:rsidP="008F2239">
      <w:pPr>
        <w:pStyle w:val="TOC6"/>
        <w:rPr>
          <w:rFonts w:ascii="Calibri" w:hAnsi="Calibri"/>
          <w:sz w:val="22"/>
          <w:szCs w:val="22"/>
        </w:rPr>
      </w:pPr>
      <w:r>
        <w:t>6.11.3.11.7</w:t>
      </w:r>
      <w:r>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0BCC4AB3" w14:textId="77777777" w:rsidR="008F2239" w:rsidRDefault="008F2239" w:rsidP="008F2239">
      <w:pPr>
        <w:pStyle w:val="TOC6"/>
        <w:rPr>
          <w:rFonts w:ascii="Calibri" w:hAnsi="Calibri"/>
          <w:sz w:val="22"/>
          <w:szCs w:val="22"/>
          <w:lang w:val="sv-FI"/>
        </w:rPr>
      </w:pPr>
      <w:r>
        <w:rPr>
          <w:lang w:val="sv-FI"/>
        </w:rPr>
        <w:t>6.11.3.11.8</w:t>
      </w:r>
      <w:r>
        <w:rPr>
          <w:rFonts w:ascii="Calibri" w:hAnsi="Calibri"/>
          <w:sz w:val="22"/>
          <w:szCs w:val="22"/>
          <w:lang w:val="sv-FI"/>
        </w:rPr>
        <w:tab/>
      </w:r>
      <w:r>
        <w:rPr>
          <w:lang w:val="sv-FI"/>
        </w:rPr>
        <w:t>SA NR inter-RAT E-UTRAN RSRP accuracy [NR_newRAT-Perf]</w:t>
      </w:r>
      <w:r>
        <w:rPr>
          <w:lang w:val="sv-FI"/>
        </w:rPr>
        <w:tab/>
      </w:r>
      <w:r>
        <w:fldChar w:fldCharType="begin"/>
      </w:r>
      <w:r>
        <w:rPr>
          <w:lang w:val="sv-FI"/>
        </w:rPr>
        <w:instrText xml:space="preserve"> PAGEREF _Toc32912752 \h </w:instrText>
      </w:r>
      <w:r>
        <w:fldChar w:fldCharType="separate"/>
      </w:r>
      <w:r>
        <w:rPr>
          <w:lang w:val="sv-FI"/>
        </w:rPr>
        <w:t>116</w:t>
      </w:r>
      <w:r>
        <w:fldChar w:fldCharType="end"/>
      </w:r>
    </w:p>
    <w:p w14:paraId="375A5F5D" w14:textId="77777777" w:rsidR="008F2239" w:rsidRDefault="008F2239" w:rsidP="008F2239">
      <w:pPr>
        <w:pStyle w:val="TOC6"/>
        <w:rPr>
          <w:rFonts w:ascii="Calibri" w:hAnsi="Calibri"/>
          <w:sz w:val="22"/>
          <w:szCs w:val="22"/>
          <w:lang w:val="sv-FI"/>
        </w:rPr>
      </w:pPr>
      <w:r>
        <w:rPr>
          <w:lang w:val="sv-FI"/>
        </w:rPr>
        <w:t>6.11.3.11.9</w:t>
      </w:r>
      <w:r>
        <w:rPr>
          <w:rFonts w:ascii="Calibri" w:hAnsi="Calibri"/>
          <w:sz w:val="22"/>
          <w:szCs w:val="22"/>
          <w:lang w:val="sv-FI"/>
        </w:rPr>
        <w:tab/>
      </w:r>
      <w:r>
        <w:rPr>
          <w:lang w:val="sv-FI"/>
        </w:rPr>
        <w:t>SA NR inter-RAT E-UTRAN RSRQ accuracy [NR_newRAT-Perf]</w:t>
      </w:r>
      <w:r>
        <w:rPr>
          <w:lang w:val="sv-FI"/>
        </w:rPr>
        <w:tab/>
      </w:r>
      <w:r>
        <w:fldChar w:fldCharType="begin"/>
      </w:r>
      <w:r>
        <w:rPr>
          <w:lang w:val="sv-FI"/>
        </w:rPr>
        <w:instrText xml:space="preserve"> PAGEREF _Toc32912753 \h </w:instrText>
      </w:r>
      <w:r>
        <w:fldChar w:fldCharType="separate"/>
      </w:r>
      <w:r>
        <w:rPr>
          <w:lang w:val="sv-FI"/>
        </w:rPr>
        <w:t>116</w:t>
      </w:r>
      <w:r>
        <w:fldChar w:fldCharType="end"/>
      </w:r>
    </w:p>
    <w:p w14:paraId="21093E51" w14:textId="77777777" w:rsidR="008F2239" w:rsidRDefault="008F2239" w:rsidP="008F2239">
      <w:pPr>
        <w:pStyle w:val="TOC6"/>
        <w:rPr>
          <w:rFonts w:ascii="Calibri" w:hAnsi="Calibri"/>
          <w:sz w:val="22"/>
          <w:szCs w:val="22"/>
          <w:lang w:val="sv-FI"/>
        </w:rPr>
      </w:pPr>
      <w:r>
        <w:rPr>
          <w:lang w:val="sv-FI"/>
        </w:rPr>
        <w:t>6.11.3.11.10</w:t>
      </w:r>
      <w:r>
        <w:rPr>
          <w:rFonts w:ascii="Calibri" w:hAnsi="Calibri"/>
          <w:sz w:val="22"/>
          <w:szCs w:val="22"/>
          <w:lang w:val="sv-FI"/>
        </w:rPr>
        <w:tab/>
      </w:r>
      <w:r>
        <w:rPr>
          <w:lang w:val="sv-FI"/>
        </w:rPr>
        <w:t>SA NR inter-RAT E-UTRAN SINR accuracy [NR_newRAT-Perf]</w:t>
      </w:r>
      <w:r>
        <w:rPr>
          <w:lang w:val="sv-FI"/>
        </w:rPr>
        <w:tab/>
      </w:r>
      <w:r>
        <w:fldChar w:fldCharType="begin"/>
      </w:r>
      <w:r>
        <w:rPr>
          <w:lang w:val="sv-FI"/>
        </w:rPr>
        <w:instrText xml:space="preserve"> PAGEREF _Toc32912754 \h </w:instrText>
      </w:r>
      <w:r>
        <w:fldChar w:fldCharType="separate"/>
      </w:r>
      <w:r>
        <w:rPr>
          <w:lang w:val="sv-FI"/>
        </w:rPr>
        <w:t>116</w:t>
      </w:r>
      <w:r>
        <w:fldChar w:fldCharType="end"/>
      </w:r>
    </w:p>
    <w:p w14:paraId="7AA8607F" w14:textId="77777777" w:rsidR="008F2239" w:rsidRDefault="008F2239" w:rsidP="008F2239">
      <w:pPr>
        <w:pStyle w:val="TOC5"/>
        <w:rPr>
          <w:rFonts w:ascii="Calibri" w:hAnsi="Calibri"/>
          <w:sz w:val="22"/>
          <w:szCs w:val="22"/>
        </w:rPr>
      </w:pPr>
      <w:r>
        <w:t>6.11.3.12</w:t>
      </w:r>
      <w:r>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288AD562" w14:textId="77777777" w:rsidR="008F2239" w:rsidRDefault="008F2239" w:rsidP="008F2239">
      <w:pPr>
        <w:pStyle w:val="TOC5"/>
        <w:rPr>
          <w:rFonts w:ascii="Calibri" w:hAnsi="Calibri"/>
          <w:sz w:val="22"/>
          <w:szCs w:val="22"/>
        </w:rPr>
      </w:pPr>
      <w:r>
        <w:t>6.11.3.13</w:t>
      </w:r>
      <w:r>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7128E425" w14:textId="77777777" w:rsidR="008F2239" w:rsidRDefault="008F2239" w:rsidP="008F2239">
      <w:pPr>
        <w:pStyle w:val="TOC5"/>
        <w:rPr>
          <w:rFonts w:ascii="Calibri" w:hAnsi="Calibri"/>
          <w:sz w:val="22"/>
          <w:szCs w:val="22"/>
        </w:rPr>
      </w:pPr>
      <w:r>
        <w:lastRenderedPageBreak/>
        <w:t>6.11.3.14</w:t>
      </w:r>
      <w:r>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8C54D96" w14:textId="77777777" w:rsidR="008F2239" w:rsidRDefault="008F2239" w:rsidP="008F2239">
      <w:pPr>
        <w:pStyle w:val="TOC6"/>
        <w:rPr>
          <w:rFonts w:ascii="Calibri" w:hAnsi="Calibri"/>
          <w:sz w:val="22"/>
          <w:szCs w:val="22"/>
        </w:rPr>
      </w:pPr>
      <w:r>
        <w:t>6.11.3.14.1</w:t>
      </w:r>
      <w:r>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543E4DEE" w14:textId="77777777" w:rsidR="008F2239" w:rsidRDefault="008F2239" w:rsidP="008F2239">
      <w:pPr>
        <w:pStyle w:val="TOC6"/>
        <w:rPr>
          <w:rFonts w:ascii="Calibri" w:hAnsi="Calibri"/>
          <w:sz w:val="22"/>
          <w:szCs w:val="22"/>
        </w:rPr>
      </w:pPr>
      <w:r>
        <w:t>6.11.3.14.2</w:t>
      </w:r>
      <w:r>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75408683" w14:textId="77777777" w:rsidR="008F2239" w:rsidRDefault="008F2239" w:rsidP="008F2239">
      <w:pPr>
        <w:pStyle w:val="TOC6"/>
        <w:rPr>
          <w:rFonts w:ascii="Calibri" w:hAnsi="Calibri"/>
          <w:sz w:val="22"/>
          <w:szCs w:val="22"/>
          <w:lang w:val="sv-FI"/>
        </w:rPr>
      </w:pPr>
      <w:r>
        <w:rPr>
          <w:lang w:val="sv-FI"/>
        </w:rPr>
        <w:t>6.11.3.14.3</w:t>
      </w:r>
      <w:r>
        <w:rPr>
          <w:rFonts w:ascii="Calibri" w:hAnsi="Calibri"/>
          <w:sz w:val="22"/>
          <w:szCs w:val="22"/>
          <w:lang w:val="sv-FI"/>
        </w:rPr>
        <w:tab/>
      </w:r>
      <w:r>
        <w:rPr>
          <w:lang w:val="sv-FI"/>
        </w:rPr>
        <w:t>E-UTRAN inter-RAT handover [NR_newRAT-Perf]</w:t>
      </w:r>
      <w:r>
        <w:rPr>
          <w:lang w:val="sv-FI"/>
        </w:rPr>
        <w:tab/>
      </w:r>
      <w:r>
        <w:fldChar w:fldCharType="begin"/>
      </w:r>
      <w:r>
        <w:rPr>
          <w:lang w:val="sv-FI"/>
        </w:rPr>
        <w:instrText xml:space="preserve"> PAGEREF _Toc32912760 \h </w:instrText>
      </w:r>
      <w:r>
        <w:fldChar w:fldCharType="separate"/>
      </w:r>
      <w:r>
        <w:rPr>
          <w:lang w:val="sv-FI"/>
        </w:rPr>
        <w:t>116</w:t>
      </w:r>
      <w:r>
        <w:fldChar w:fldCharType="end"/>
      </w:r>
    </w:p>
    <w:p w14:paraId="477554BD" w14:textId="77777777" w:rsidR="008F2239" w:rsidRDefault="008F2239" w:rsidP="008F2239">
      <w:pPr>
        <w:pStyle w:val="TOC6"/>
        <w:rPr>
          <w:rFonts w:ascii="Calibri" w:hAnsi="Calibri"/>
          <w:sz w:val="22"/>
          <w:szCs w:val="22"/>
        </w:rPr>
      </w:pPr>
      <w:r>
        <w:t>6.11.3.14.4</w:t>
      </w:r>
      <w:r>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7B40A7F4" w14:textId="77777777" w:rsidR="008F2239" w:rsidRDefault="008F2239" w:rsidP="008F2239">
      <w:pPr>
        <w:pStyle w:val="TOC3"/>
        <w:rPr>
          <w:rFonts w:ascii="Calibri" w:hAnsi="Calibri"/>
          <w:sz w:val="22"/>
          <w:szCs w:val="22"/>
        </w:rPr>
      </w:pPr>
      <w:r>
        <w:t>6.12</w:t>
      </w:r>
      <w:r>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7A783EE9" w14:textId="77777777" w:rsidR="008F2239" w:rsidRDefault="008F2239" w:rsidP="008F2239">
      <w:pPr>
        <w:pStyle w:val="TOC4"/>
        <w:rPr>
          <w:rFonts w:ascii="Calibri" w:hAnsi="Calibri"/>
          <w:sz w:val="22"/>
          <w:szCs w:val="22"/>
        </w:rPr>
      </w:pPr>
      <w:r>
        <w:t>6.12.1</w:t>
      </w:r>
      <w:r>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721279D6" w14:textId="77777777" w:rsidR="008F2239" w:rsidRDefault="008F2239" w:rsidP="008F2239">
      <w:pPr>
        <w:pStyle w:val="TOC4"/>
        <w:rPr>
          <w:rFonts w:ascii="Calibri" w:hAnsi="Calibri"/>
          <w:sz w:val="22"/>
          <w:szCs w:val="22"/>
        </w:rPr>
      </w:pPr>
      <w:r>
        <w:t>6.12.2</w:t>
      </w:r>
      <w:r>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49D8F70F" w14:textId="77777777" w:rsidR="008F2239" w:rsidRDefault="008F2239" w:rsidP="008F2239">
      <w:pPr>
        <w:pStyle w:val="TOC3"/>
        <w:rPr>
          <w:rFonts w:ascii="Calibri" w:hAnsi="Calibri"/>
          <w:sz w:val="22"/>
          <w:szCs w:val="22"/>
        </w:rPr>
      </w:pPr>
      <w:r>
        <w:t>6.13</w:t>
      </w:r>
      <w:r>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238ADF14" w14:textId="77777777" w:rsidR="008F2239" w:rsidRDefault="008F2239" w:rsidP="008F2239">
      <w:pPr>
        <w:pStyle w:val="TOC2"/>
        <w:rPr>
          <w:rFonts w:ascii="Calibri" w:hAnsi="Calibri"/>
          <w:sz w:val="22"/>
          <w:szCs w:val="22"/>
        </w:rPr>
      </w:pPr>
      <w:r>
        <w:t>7</w:t>
      </w:r>
      <w:r>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219CD9EF" w14:textId="77777777" w:rsidR="008F2239" w:rsidRDefault="008F2239" w:rsidP="008F2239">
      <w:pPr>
        <w:pStyle w:val="TOC3"/>
        <w:rPr>
          <w:rFonts w:ascii="Calibri" w:hAnsi="Calibri"/>
          <w:sz w:val="22"/>
          <w:szCs w:val="22"/>
        </w:rPr>
      </w:pPr>
      <w:r>
        <w:t>7.1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19616D3C" w14:textId="77777777" w:rsidR="008F2239" w:rsidRDefault="008F2239" w:rsidP="008F2239">
      <w:pPr>
        <w:pStyle w:val="TOC4"/>
        <w:rPr>
          <w:rFonts w:ascii="Calibri" w:hAnsi="Calibri"/>
          <w:sz w:val="22"/>
          <w:szCs w:val="22"/>
        </w:rPr>
      </w:pPr>
      <w:r>
        <w:t>7.1.1</w:t>
      </w:r>
      <w:r>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49A84E3E" w14:textId="77777777" w:rsidR="008F2239" w:rsidRDefault="008F2239" w:rsidP="008F2239">
      <w:pPr>
        <w:pStyle w:val="TOC4"/>
        <w:rPr>
          <w:rFonts w:ascii="Calibri" w:hAnsi="Calibri"/>
          <w:sz w:val="22"/>
          <w:szCs w:val="22"/>
        </w:rPr>
      </w:pPr>
      <w:r>
        <w:t>7.1.2</w:t>
      </w:r>
      <w:r>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58CE8A3F" w14:textId="77777777" w:rsidR="008F2239" w:rsidRDefault="008F2239" w:rsidP="008F2239">
      <w:pPr>
        <w:pStyle w:val="TOC3"/>
        <w:rPr>
          <w:rFonts w:ascii="Calibri" w:hAnsi="Calibri"/>
          <w:sz w:val="22"/>
          <w:szCs w:val="22"/>
        </w:rPr>
      </w:pPr>
      <w:r>
        <w:t>7.2</w:t>
      </w:r>
      <w:r>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069A780B" w14:textId="77777777" w:rsidR="008F2239" w:rsidRDefault="008F2239" w:rsidP="008F2239">
      <w:pPr>
        <w:pStyle w:val="TOC4"/>
        <w:rPr>
          <w:rFonts w:ascii="Calibri" w:hAnsi="Calibri"/>
          <w:sz w:val="22"/>
          <w:szCs w:val="22"/>
        </w:rPr>
      </w:pPr>
      <w:r>
        <w:t>7.2.1</w:t>
      </w:r>
      <w:r>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6EFBF9B6" w14:textId="77777777" w:rsidR="008F2239" w:rsidRDefault="008F2239" w:rsidP="008F2239">
      <w:pPr>
        <w:pStyle w:val="TOC4"/>
        <w:rPr>
          <w:rFonts w:ascii="Calibri" w:hAnsi="Calibri"/>
          <w:sz w:val="22"/>
          <w:szCs w:val="22"/>
        </w:rPr>
      </w:pPr>
      <w:r>
        <w:t>7.2.2</w:t>
      </w:r>
      <w:r>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53A7B267" w14:textId="77777777" w:rsidR="008F2239" w:rsidRDefault="008F2239" w:rsidP="008F2239">
      <w:pPr>
        <w:pStyle w:val="TOC4"/>
        <w:rPr>
          <w:rFonts w:ascii="Calibri" w:hAnsi="Calibri"/>
          <w:sz w:val="22"/>
          <w:szCs w:val="22"/>
        </w:rPr>
      </w:pPr>
      <w:r>
        <w:t>7.2.3</w:t>
      </w:r>
      <w:r>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6373F9D9" w14:textId="77777777" w:rsidR="008F2239" w:rsidRDefault="008F2239" w:rsidP="008F2239">
      <w:pPr>
        <w:pStyle w:val="TOC3"/>
        <w:rPr>
          <w:rFonts w:ascii="Calibri" w:hAnsi="Calibri"/>
          <w:sz w:val="22"/>
          <w:szCs w:val="22"/>
        </w:rPr>
      </w:pPr>
      <w:r>
        <w:t>7.3</w:t>
      </w:r>
      <w:r>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344F144" w14:textId="77777777" w:rsidR="008F2239" w:rsidRDefault="008F2239" w:rsidP="008F2239">
      <w:pPr>
        <w:pStyle w:val="TOC4"/>
        <w:rPr>
          <w:rFonts w:ascii="Calibri" w:hAnsi="Calibri"/>
          <w:sz w:val="22"/>
          <w:szCs w:val="22"/>
        </w:rPr>
      </w:pPr>
      <w:r>
        <w:t>7.3.1</w:t>
      </w:r>
      <w:r>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36E8AC13" w14:textId="77777777" w:rsidR="008F2239" w:rsidRDefault="008F2239" w:rsidP="008F2239">
      <w:pPr>
        <w:pStyle w:val="TOC4"/>
        <w:rPr>
          <w:rFonts w:ascii="Calibri" w:hAnsi="Calibri"/>
          <w:sz w:val="22"/>
          <w:szCs w:val="22"/>
        </w:rPr>
      </w:pPr>
      <w:r>
        <w:t>7.3.2</w:t>
      </w:r>
      <w:r>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171E1DCF" w14:textId="77777777" w:rsidR="008F2239" w:rsidRDefault="008F2239" w:rsidP="008F2239">
      <w:pPr>
        <w:pStyle w:val="TOC4"/>
        <w:rPr>
          <w:rFonts w:ascii="Calibri" w:hAnsi="Calibri"/>
          <w:sz w:val="22"/>
          <w:szCs w:val="22"/>
        </w:rPr>
      </w:pPr>
      <w:r>
        <w:t>7.3.3</w:t>
      </w:r>
      <w:r>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796A5DEB" w14:textId="77777777" w:rsidR="008F2239" w:rsidRDefault="008F2239" w:rsidP="008F2239">
      <w:pPr>
        <w:pStyle w:val="TOC3"/>
        <w:rPr>
          <w:rFonts w:ascii="Calibri" w:hAnsi="Calibri"/>
          <w:sz w:val="22"/>
          <w:szCs w:val="22"/>
        </w:rPr>
      </w:pPr>
      <w:r>
        <w:t>7.4</w:t>
      </w:r>
      <w:r>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00A20AC5" w14:textId="77777777" w:rsidR="008F2239" w:rsidRDefault="008F2239" w:rsidP="008F2239">
      <w:pPr>
        <w:pStyle w:val="TOC4"/>
        <w:rPr>
          <w:rFonts w:ascii="Calibri" w:hAnsi="Calibri"/>
          <w:sz w:val="22"/>
          <w:szCs w:val="22"/>
        </w:rPr>
      </w:pPr>
      <w:r>
        <w:t>7.4.1</w:t>
      </w:r>
      <w:r>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6383C78F" w14:textId="77777777" w:rsidR="008F2239" w:rsidRDefault="008F2239" w:rsidP="008F2239">
      <w:pPr>
        <w:pStyle w:val="TOC4"/>
        <w:rPr>
          <w:rFonts w:ascii="Calibri" w:hAnsi="Calibri"/>
          <w:sz w:val="22"/>
          <w:szCs w:val="22"/>
        </w:rPr>
      </w:pPr>
      <w:r>
        <w:t>7.4.2</w:t>
      </w:r>
      <w:r>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518BA84B" w14:textId="77777777" w:rsidR="008F2239" w:rsidRDefault="008F2239" w:rsidP="008F2239">
      <w:pPr>
        <w:pStyle w:val="TOC4"/>
        <w:rPr>
          <w:rFonts w:ascii="Calibri" w:hAnsi="Calibri"/>
          <w:sz w:val="22"/>
          <w:szCs w:val="22"/>
        </w:rPr>
      </w:pPr>
      <w:r>
        <w:t>7.4.3</w:t>
      </w:r>
      <w:r>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5C42766" w14:textId="77777777" w:rsidR="008F2239" w:rsidRDefault="008F2239" w:rsidP="008F2239">
      <w:pPr>
        <w:pStyle w:val="TOC3"/>
        <w:rPr>
          <w:rFonts w:ascii="Calibri" w:hAnsi="Calibri"/>
          <w:sz w:val="22"/>
          <w:szCs w:val="22"/>
        </w:rPr>
      </w:pPr>
      <w:r>
        <w:t>7.5</w:t>
      </w:r>
      <w:r>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01287250" w14:textId="77777777" w:rsidR="008F2239" w:rsidRDefault="008F2239" w:rsidP="008F2239">
      <w:pPr>
        <w:pStyle w:val="TOC4"/>
        <w:rPr>
          <w:rFonts w:ascii="Calibri" w:hAnsi="Calibri"/>
          <w:sz w:val="22"/>
          <w:szCs w:val="22"/>
        </w:rPr>
      </w:pPr>
      <w:r>
        <w:t>7.5.1</w:t>
      </w:r>
      <w:r>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07B61D17" w14:textId="77777777" w:rsidR="008F2239" w:rsidRDefault="008F2239" w:rsidP="008F2239">
      <w:pPr>
        <w:pStyle w:val="TOC4"/>
        <w:rPr>
          <w:rFonts w:ascii="Calibri" w:hAnsi="Calibri"/>
          <w:sz w:val="22"/>
          <w:szCs w:val="22"/>
        </w:rPr>
      </w:pPr>
      <w:r>
        <w:t>7.5.2</w:t>
      </w:r>
      <w:r>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7086AD68" w14:textId="77777777" w:rsidR="008F2239" w:rsidRDefault="008F2239" w:rsidP="008F2239">
      <w:pPr>
        <w:pStyle w:val="TOC4"/>
        <w:rPr>
          <w:rFonts w:ascii="Calibri" w:hAnsi="Calibri"/>
          <w:sz w:val="22"/>
          <w:szCs w:val="22"/>
        </w:rPr>
      </w:pPr>
      <w:r>
        <w:t>7.5.3</w:t>
      </w:r>
      <w:r>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79B76102" w14:textId="77777777" w:rsidR="008F2239" w:rsidRDefault="008F2239" w:rsidP="008F2239">
      <w:pPr>
        <w:pStyle w:val="TOC3"/>
        <w:rPr>
          <w:rFonts w:ascii="Calibri" w:hAnsi="Calibri"/>
          <w:sz w:val="22"/>
          <w:szCs w:val="22"/>
        </w:rPr>
      </w:pPr>
      <w:r>
        <w:t>7.6</w:t>
      </w:r>
      <w:r>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0B117374" w14:textId="77777777" w:rsidR="008F2239" w:rsidRDefault="008F2239" w:rsidP="008F2239">
      <w:pPr>
        <w:pStyle w:val="TOC4"/>
        <w:rPr>
          <w:rFonts w:ascii="Calibri" w:hAnsi="Calibri"/>
          <w:sz w:val="22"/>
          <w:szCs w:val="22"/>
        </w:rPr>
      </w:pPr>
      <w:r>
        <w:t>7.6.1</w:t>
      </w:r>
      <w:r>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3786E802" w14:textId="77777777" w:rsidR="008F2239" w:rsidRDefault="008F2239" w:rsidP="008F2239">
      <w:pPr>
        <w:pStyle w:val="TOC4"/>
        <w:rPr>
          <w:rFonts w:ascii="Calibri" w:hAnsi="Calibri"/>
          <w:sz w:val="22"/>
          <w:szCs w:val="22"/>
        </w:rPr>
      </w:pPr>
      <w:r>
        <w:t>7.6.2</w:t>
      </w:r>
      <w:r>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4D7F576A" w14:textId="77777777" w:rsidR="008F2239" w:rsidRDefault="008F2239" w:rsidP="008F2239">
      <w:pPr>
        <w:pStyle w:val="TOC4"/>
        <w:rPr>
          <w:rFonts w:ascii="Calibri" w:hAnsi="Calibri"/>
          <w:sz w:val="22"/>
          <w:szCs w:val="22"/>
        </w:rPr>
      </w:pPr>
      <w:r>
        <w:t>7.6.3</w:t>
      </w:r>
      <w:r>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29494A50" w14:textId="77777777" w:rsidR="008F2239" w:rsidRDefault="008F2239" w:rsidP="008F2239">
      <w:pPr>
        <w:pStyle w:val="TOC3"/>
        <w:rPr>
          <w:rFonts w:ascii="Calibri" w:hAnsi="Calibri"/>
          <w:sz w:val="22"/>
          <w:szCs w:val="22"/>
        </w:rPr>
      </w:pPr>
      <w:r>
        <w:t>7.7</w:t>
      </w:r>
      <w:r>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7BB49981" w14:textId="77777777" w:rsidR="008F2239" w:rsidRDefault="008F2239" w:rsidP="008F2239">
      <w:pPr>
        <w:pStyle w:val="TOC4"/>
        <w:rPr>
          <w:rFonts w:ascii="Calibri" w:hAnsi="Calibri"/>
          <w:sz w:val="22"/>
          <w:szCs w:val="22"/>
        </w:rPr>
      </w:pPr>
      <w:r>
        <w:t>7.7.1</w:t>
      </w:r>
      <w:r>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5A71DDC7" w14:textId="77777777" w:rsidR="008F2239" w:rsidRDefault="008F2239" w:rsidP="008F2239">
      <w:pPr>
        <w:pStyle w:val="TOC4"/>
        <w:rPr>
          <w:rFonts w:ascii="Calibri" w:hAnsi="Calibri"/>
          <w:sz w:val="22"/>
          <w:szCs w:val="22"/>
        </w:rPr>
      </w:pPr>
      <w:r>
        <w:t>7.7.2</w:t>
      </w:r>
      <w:r>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D55F521" w14:textId="77777777" w:rsidR="008F2239" w:rsidRDefault="008F2239" w:rsidP="008F2239">
      <w:pPr>
        <w:pStyle w:val="TOC3"/>
        <w:rPr>
          <w:rFonts w:ascii="Calibri" w:hAnsi="Calibri"/>
          <w:sz w:val="22"/>
          <w:szCs w:val="22"/>
        </w:rPr>
      </w:pPr>
      <w:r>
        <w:t>7.8</w:t>
      </w:r>
      <w:r>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45A9EB06" w14:textId="77777777" w:rsidR="008F2239" w:rsidRDefault="008F2239" w:rsidP="008F2239">
      <w:pPr>
        <w:pStyle w:val="TOC4"/>
        <w:rPr>
          <w:rFonts w:ascii="Calibri" w:hAnsi="Calibri"/>
          <w:sz w:val="22"/>
          <w:szCs w:val="22"/>
        </w:rPr>
      </w:pPr>
      <w:r>
        <w:t>7.8.1</w:t>
      </w:r>
      <w:r>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22AA1E92" w14:textId="77777777" w:rsidR="008F2239" w:rsidRDefault="008F2239" w:rsidP="008F2239">
      <w:pPr>
        <w:pStyle w:val="TOC4"/>
        <w:rPr>
          <w:rFonts w:ascii="Calibri" w:hAnsi="Calibri"/>
          <w:sz w:val="22"/>
          <w:szCs w:val="22"/>
        </w:rPr>
      </w:pPr>
      <w:r>
        <w:t>7.8.2</w:t>
      </w:r>
      <w:r>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73639543" w14:textId="77777777" w:rsidR="008F2239" w:rsidRDefault="008F2239" w:rsidP="008F2239">
      <w:pPr>
        <w:pStyle w:val="TOC3"/>
        <w:rPr>
          <w:rFonts w:ascii="Calibri" w:hAnsi="Calibri"/>
          <w:sz w:val="22"/>
          <w:szCs w:val="22"/>
        </w:rPr>
      </w:pPr>
      <w:r>
        <w:t>7.9</w:t>
      </w:r>
      <w:r>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4E621D75" w14:textId="77777777" w:rsidR="008F2239" w:rsidRDefault="008F2239" w:rsidP="008F2239">
      <w:pPr>
        <w:pStyle w:val="TOC4"/>
        <w:rPr>
          <w:rFonts w:ascii="Calibri" w:hAnsi="Calibri"/>
          <w:sz w:val="22"/>
          <w:szCs w:val="22"/>
        </w:rPr>
      </w:pPr>
      <w:r>
        <w:t>7.9.1</w:t>
      </w:r>
      <w:r>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2510DD8F" w14:textId="77777777" w:rsidR="008F2239" w:rsidRDefault="008F2239" w:rsidP="008F2239">
      <w:pPr>
        <w:pStyle w:val="TOC4"/>
        <w:rPr>
          <w:rFonts w:ascii="Calibri" w:hAnsi="Calibri"/>
          <w:sz w:val="22"/>
          <w:szCs w:val="22"/>
        </w:rPr>
      </w:pPr>
      <w:r>
        <w:t>7.9.2</w:t>
      </w:r>
      <w:r>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13107871" w14:textId="77777777" w:rsidR="008F2239" w:rsidRDefault="008F2239" w:rsidP="008F2239">
      <w:pPr>
        <w:pStyle w:val="TOC3"/>
        <w:rPr>
          <w:rFonts w:ascii="Calibri" w:hAnsi="Calibri"/>
          <w:sz w:val="22"/>
          <w:szCs w:val="22"/>
        </w:rPr>
      </w:pPr>
      <w:r>
        <w:t>7.10</w:t>
      </w:r>
      <w:r>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9E93115" w14:textId="77777777" w:rsidR="008F2239" w:rsidRDefault="008F2239" w:rsidP="008F2239">
      <w:pPr>
        <w:pStyle w:val="TOC4"/>
        <w:rPr>
          <w:rFonts w:ascii="Calibri" w:hAnsi="Calibri"/>
          <w:sz w:val="22"/>
          <w:szCs w:val="22"/>
        </w:rPr>
      </w:pPr>
      <w:r>
        <w:t>7.10.1</w:t>
      </w:r>
      <w:r>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020CEF04" w14:textId="77777777" w:rsidR="008F2239" w:rsidRDefault="008F2239" w:rsidP="008F2239">
      <w:pPr>
        <w:pStyle w:val="TOC4"/>
        <w:rPr>
          <w:rFonts w:ascii="Calibri" w:hAnsi="Calibri"/>
          <w:sz w:val="22"/>
          <w:szCs w:val="22"/>
        </w:rPr>
      </w:pPr>
      <w:r>
        <w:t>7.10.2</w:t>
      </w:r>
      <w:r>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453A0DA5" w14:textId="77777777" w:rsidR="008F2239" w:rsidRDefault="008F2239" w:rsidP="008F2239">
      <w:pPr>
        <w:pStyle w:val="TOC4"/>
        <w:rPr>
          <w:rFonts w:ascii="Calibri" w:hAnsi="Calibri"/>
          <w:sz w:val="22"/>
          <w:szCs w:val="22"/>
        </w:rPr>
      </w:pPr>
      <w:r>
        <w:t>7.10.3</w:t>
      </w:r>
      <w:r>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5F2A5EB0" w14:textId="77777777" w:rsidR="008F2239" w:rsidRDefault="008F2239" w:rsidP="008F2239">
      <w:pPr>
        <w:pStyle w:val="TOC5"/>
        <w:rPr>
          <w:rFonts w:ascii="Calibri" w:hAnsi="Calibri"/>
          <w:sz w:val="22"/>
          <w:szCs w:val="22"/>
        </w:rPr>
      </w:pPr>
      <w:r>
        <w:t>7.10.3.1</w:t>
      </w:r>
      <w:r>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777F7E6B" w14:textId="77777777" w:rsidR="008F2239" w:rsidRDefault="008F2239" w:rsidP="008F2239">
      <w:pPr>
        <w:pStyle w:val="TOC5"/>
        <w:rPr>
          <w:rFonts w:ascii="Calibri" w:hAnsi="Calibri"/>
          <w:sz w:val="22"/>
          <w:szCs w:val="22"/>
        </w:rPr>
      </w:pPr>
      <w:r>
        <w:t>7.10.3.2</w:t>
      </w:r>
      <w:r>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7121D211" w14:textId="77777777" w:rsidR="008F2239" w:rsidRDefault="008F2239" w:rsidP="008F2239">
      <w:pPr>
        <w:pStyle w:val="TOC5"/>
        <w:rPr>
          <w:rFonts w:ascii="Calibri" w:hAnsi="Calibri"/>
          <w:sz w:val="22"/>
          <w:szCs w:val="22"/>
        </w:rPr>
      </w:pPr>
      <w:r>
        <w:t>7.10.3.3</w:t>
      </w:r>
      <w:r>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3984D87A" w14:textId="77777777" w:rsidR="008F2239" w:rsidRDefault="008F2239" w:rsidP="008F2239">
      <w:pPr>
        <w:pStyle w:val="TOC5"/>
        <w:rPr>
          <w:rFonts w:ascii="Calibri" w:hAnsi="Calibri"/>
          <w:sz w:val="22"/>
          <w:szCs w:val="22"/>
        </w:rPr>
      </w:pPr>
      <w:r>
        <w:t>7.10.3.4</w:t>
      </w:r>
      <w:r>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3871955D" w14:textId="77777777" w:rsidR="008F2239" w:rsidRDefault="008F2239" w:rsidP="008F2239">
      <w:pPr>
        <w:pStyle w:val="TOC5"/>
        <w:rPr>
          <w:rFonts w:ascii="Calibri" w:hAnsi="Calibri"/>
          <w:sz w:val="22"/>
          <w:szCs w:val="22"/>
        </w:rPr>
      </w:pPr>
      <w:r>
        <w:t>7.10.3.5</w:t>
      </w:r>
      <w:r>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787BF0D7" w14:textId="77777777" w:rsidR="008F2239" w:rsidRDefault="008F2239" w:rsidP="008F2239">
      <w:pPr>
        <w:pStyle w:val="TOC5"/>
        <w:rPr>
          <w:rFonts w:ascii="Calibri" w:hAnsi="Calibri"/>
          <w:sz w:val="22"/>
          <w:szCs w:val="22"/>
        </w:rPr>
      </w:pPr>
      <w:r>
        <w:t>7.10.3.6</w:t>
      </w:r>
      <w:r>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45D36310" w14:textId="77777777" w:rsidR="008F2239" w:rsidRDefault="008F2239" w:rsidP="008F2239">
      <w:pPr>
        <w:pStyle w:val="TOC4"/>
        <w:rPr>
          <w:rFonts w:ascii="Calibri" w:hAnsi="Calibri"/>
          <w:sz w:val="22"/>
          <w:szCs w:val="22"/>
        </w:rPr>
      </w:pPr>
      <w:r>
        <w:t>7.10.4</w:t>
      </w:r>
      <w:r>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598C397F" w14:textId="77777777" w:rsidR="008F2239" w:rsidRDefault="008F2239" w:rsidP="008F2239">
      <w:pPr>
        <w:pStyle w:val="TOC3"/>
        <w:rPr>
          <w:rFonts w:ascii="Calibri" w:hAnsi="Calibri"/>
          <w:sz w:val="22"/>
          <w:szCs w:val="22"/>
        </w:rPr>
      </w:pPr>
      <w:r>
        <w:t>7.11</w:t>
      </w:r>
      <w:r>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7386B16C" w14:textId="77777777" w:rsidR="008F2239" w:rsidRDefault="008F2239" w:rsidP="008F2239">
      <w:pPr>
        <w:pStyle w:val="TOC4"/>
        <w:rPr>
          <w:rFonts w:ascii="Calibri" w:hAnsi="Calibri"/>
          <w:sz w:val="22"/>
          <w:szCs w:val="22"/>
        </w:rPr>
      </w:pPr>
      <w:r>
        <w:t>7.11.1</w:t>
      </w:r>
      <w:r>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115178D8" w14:textId="77777777" w:rsidR="008F2239" w:rsidRDefault="008F2239" w:rsidP="008F2239">
      <w:pPr>
        <w:pStyle w:val="TOC4"/>
        <w:rPr>
          <w:rFonts w:ascii="Calibri" w:hAnsi="Calibri"/>
          <w:sz w:val="22"/>
          <w:szCs w:val="22"/>
        </w:rPr>
      </w:pPr>
      <w:r>
        <w:t>7.11.2</w:t>
      </w:r>
      <w:r>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7D95ACA3" w14:textId="77777777" w:rsidR="008F2239" w:rsidRDefault="008F2239" w:rsidP="008F2239">
      <w:pPr>
        <w:pStyle w:val="TOC4"/>
        <w:rPr>
          <w:rFonts w:ascii="Calibri" w:hAnsi="Calibri"/>
          <w:sz w:val="22"/>
          <w:szCs w:val="22"/>
        </w:rPr>
      </w:pPr>
      <w:r>
        <w:t>7.11.3</w:t>
      </w:r>
      <w:r>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720CF5ED" w14:textId="77777777" w:rsidR="008F2239" w:rsidRDefault="008F2239" w:rsidP="008F2239">
      <w:pPr>
        <w:pStyle w:val="TOC5"/>
        <w:rPr>
          <w:rFonts w:ascii="Calibri" w:hAnsi="Calibri"/>
          <w:sz w:val="22"/>
          <w:szCs w:val="22"/>
        </w:rPr>
      </w:pPr>
      <w:r>
        <w:t>7.11.3.1</w:t>
      </w:r>
      <w:r>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76438A18" w14:textId="77777777" w:rsidR="008F2239" w:rsidRDefault="008F2239" w:rsidP="008F2239">
      <w:pPr>
        <w:pStyle w:val="TOC5"/>
        <w:rPr>
          <w:rFonts w:ascii="Calibri" w:hAnsi="Calibri"/>
          <w:sz w:val="22"/>
          <w:szCs w:val="22"/>
        </w:rPr>
      </w:pPr>
      <w:r>
        <w:t>7.11.3.2</w:t>
      </w:r>
      <w:r>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1815A472" w14:textId="77777777" w:rsidR="008F2239" w:rsidRDefault="008F2239" w:rsidP="008F2239">
      <w:pPr>
        <w:pStyle w:val="TOC5"/>
        <w:rPr>
          <w:rFonts w:ascii="Calibri" w:hAnsi="Calibri"/>
          <w:sz w:val="22"/>
          <w:szCs w:val="22"/>
        </w:rPr>
      </w:pPr>
      <w:r>
        <w:lastRenderedPageBreak/>
        <w:t>7.11.3.3</w:t>
      </w:r>
      <w:r>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11526848" w14:textId="77777777" w:rsidR="008F2239" w:rsidRDefault="008F2239" w:rsidP="008F2239">
      <w:pPr>
        <w:pStyle w:val="TOC5"/>
        <w:rPr>
          <w:rFonts w:ascii="Calibri" w:hAnsi="Calibri"/>
          <w:sz w:val="22"/>
          <w:szCs w:val="22"/>
        </w:rPr>
      </w:pPr>
      <w:r>
        <w:t>7.11.3.4</w:t>
      </w:r>
      <w:r>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217754D8" w14:textId="77777777" w:rsidR="008F2239" w:rsidRDefault="008F2239" w:rsidP="008F2239">
      <w:pPr>
        <w:pStyle w:val="TOC4"/>
        <w:rPr>
          <w:rFonts w:ascii="Calibri" w:hAnsi="Calibri"/>
          <w:sz w:val="22"/>
          <w:szCs w:val="22"/>
        </w:rPr>
      </w:pPr>
      <w:r>
        <w:t>7.11.4</w:t>
      </w:r>
      <w:r>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9FEAF44" w14:textId="77777777" w:rsidR="008F2239" w:rsidRDefault="008F2239" w:rsidP="008F2239">
      <w:pPr>
        <w:pStyle w:val="TOC3"/>
        <w:rPr>
          <w:rFonts w:ascii="Calibri" w:hAnsi="Calibri"/>
          <w:sz w:val="22"/>
          <w:szCs w:val="22"/>
        </w:rPr>
      </w:pPr>
      <w:r>
        <w:t>7.12</w:t>
      </w:r>
      <w:r>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96CAE0" w14:textId="77777777" w:rsidR="008F2239" w:rsidRDefault="008F2239" w:rsidP="008F2239">
      <w:pPr>
        <w:pStyle w:val="TOC4"/>
        <w:rPr>
          <w:rFonts w:ascii="Calibri" w:hAnsi="Calibri"/>
          <w:sz w:val="22"/>
          <w:szCs w:val="22"/>
        </w:rPr>
      </w:pPr>
      <w:r>
        <w:t>7.12.1</w:t>
      </w:r>
      <w:r>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F1C0ED" w14:textId="77777777" w:rsidR="008F2239" w:rsidRDefault="008F2239" w:rsidP="008F2239">
      <w:pPr>
        <w:pStyle w:val="TOC5"/>
        <w:rPr>
          <w:rFonts w:ascii="Calibri" w:hAnsi="Calibri"/>
          <w:sz w:val="22"/>
          <w:szCs w:val="22"/>
        </w:rPr>
      </w:pPr>
      <w:r>
        <w:t>7.12.1.1</w:t>
      </w:r>
      <w:r>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66831DDC" w14:textId="77777777" w:rsidR="008F2239" w:rsidRDefault="008F2239" w:rsidP="008F2239">
      <w:pPr>
        <w:pStyle w:val="TOC5"/>
        <w:rPr>
          <w:rFonts w:ascii="Calibri" w:hAnsi="Calibri"/>
          <w:sz w:val="22"/>
          <w:szCs w:val="22"/>
        </w:rPr>
      </w:pPr>
      <w:r>
        <w:t>7.12.1.2</w:t>
      </w:r>
      <w:r>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4F1D71FD" w14:textId="77777777" w:rsidR="008F2239" w:rsidRDefault="008F2239" w:rsidP="008F2239">
      <w:pPr>
        <w:pStyle w:val="TOC5"/>
        <w:rPr>
          <w:rFonts w:ascii="Calibri" w:hAnsi="Calibri"/>
          <w:sz w:val="22"/>
          <w:szCs w:val="22"/>
        </w:rPr>
      </w:pPr>
      <w:r>
        <w:t>7.12.1.3</w:t>
      </w:r>
      <w:r>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37AAD46C" w14:textId="77777777" w:rsidR="008F2239" w:rsidRDefault="008F2239" w:rsidP="008F2239">
      <w:pPr>
        <w:pStyle w:val="TOC3"/>
        <w:rPr>
          <w:rFonts w:ascii="Calibri" w:hAnsi="Calibri"/>
          <w:sz w:val="22"/>
          <w:szCs w:val="22"/>
        </w:rPr>
      </w:pPr>
      <w:r>
        <w:t>7.13</w:t>
      </w:r>
      <w:r>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FA40116" w14:textId="77777777" w:rsidR="008F2239" w:rsidRDefault="008F2239" w:rsidP="008F2239">
      <w:pPr>
        <w:pStyle w:val="TOC4"/>
        <w:rPr>
          <w:rFonts w:ascii="Calibri" w:hAnsi="Calibri"/>
          <w:sz w:val="22"/>
          <w:szCs w:val="22"/>
        </w:rPr>
      </w:pPr>
      <w:r>
        <w:t>7.13.1</w:t>
      </w:r>
      <w:r>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41CA7844" w14:textId="77777777" w:rsidR="008F2239" w:rsidRDefault="008F2239" w:rsidP="008F2239">
      <w:pPr>
        <w:pStyle w:val="TOC4"/>
        <w:rPr>
          <w:rFonts w:ascii="Calibri" w:hAnsi="Calibri"/>
          <w:sz w:val="22"/>
          <w:szCs w:val="22"/>
        </w:rPr>
      </w:pPr>
      <w:r>
        <w:t>7.13.2</w:t>
      </w:r>
      <w:r>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0F74A94A" w14:textId="77777777" w:rsidR="008F2239" w:rsidRDefault="008F2239" w:rsidP="008F2239">
      <w:pPr>
        <w:pStyle w:val="TOC4"/>
        <w:rPr>
          <w:rFonts w:ascii="Calibri" w:hAnsi="Calibri"/>
          <w:sz w:val="22"/>
          <w:szCs w:val="22"/>
        </w:rPr>
      </w:pPr>
      <w:r>
        <w:t>7.13.3</w:t>
      </w:r>
      <w:r>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98F3488" w14:textId="77777777" w:rsidR="008F2239" w:rsidRDefault="008F2239" w:rsidP="008F2239">
      <w:pPr>
        <w:pStyle w:val="TOC5"/>
        <w:rPr>
          <w:rFonts w:ascii="Calibri" w:hAnsi="Calibri"/>
          <w:sz w:val="22"/>
          <w:szCs w:val="22"/>
        </w:rPr>
      </w:pPr>
      <w:r>
        <w:t>7.13.3.1</w:t>
      </w:r>
      <w:r>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55DF052B" w14:textId="77777777" w:rsidR="008F2239" w:rsidRDefault="008F2239" w:rsidP="008F2239">
      <w:pPr>
        <w:pStyle w:val="TOC5"/>
        <w:rPr>
          <w:rFonts w:ascii="Calibri" w:hAnsi="Calibri"/>
          <w:sz w:val="22"/>
          <w:szCs w:val="22"/>
        </w:rPr>
      </w:pPr>
      <w:r>
        <w:t>7.13.3.2</w:t>
      </w:r>
      <w:r>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7D63290" w14:textId="77777777" w:rsidR="008F2239" w:rsidRDefault="008F2239" w:rsidP="008F2239">
      <w:pPr>
        <w:pStyle w:val="TOC5"/>
        <w:rPr>
          <w:rFonts w:ascii="Calibri" w:hAnsi="Calibri"/>
          <w:sz w:val="22"/>
          <w:szCs w:val="22"/>
        </w:rPr>
      </w:pPr>
      <w:r>
        <w:t>7.13.3.3</w:t>
      </w:r>
      <w:r>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1F5EA664" w14:textId="77777777" w:rsidR="008F2239" w:rsidRDefault="008F2239" w:rsidP="008F2239">
      <w:pPr>
        <w:pStyle w:val="TOC4"/>
        <w:rPr>
          <w:rFonts w:ascii="Calibri" w:hAnsi="Calibri"/>
          <w:sz w:val="22"/>
          <w:szCs w:val="22"/>
        </w:rPr>
      </w:pPr>
      <w:r>
        <w:t>7.13.4</w:t>
      </w:r>
      <w:r>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0D220945" w14:textId="77777777" w:rsidR="008F2239" w:rsidRDefault="008F2239" w:rsidP="008F2239">
      <w:pPr>
        <w:pStyle w:val="TOC5"/>
        <w:rPr>
          <w:rFonts w:ascii="Calibri" w:hAnsi="Calibri"/>
          <w:sz w:val="22"/>
          <w:szCs w:val="22"/>
        </w:rPr>
      </w:pPr>
      <w:r>
        <w:t>7.13.4.1</w:t>
      </w:r>
      <w:r>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6DCA65B8" w14:textId="77777777" w:rsidR="008F2239" w:rsidRDefault="008F2239" w:rsidP="008F2239">
      <w:pPr>
        <w:pStyle w:val="TOC5"/>
        <w:rPr>
          <w:rFonts w:ascii="Calibri" w:hAnsi="Calibri"/>
          <w:sz w:val="22"/>
          <w:szCs w:val="22"/>
        </w:rPr>
      </w:pPr>
      <w:r>
        <w:t>7.13.4.2</w:t>
      </w:r>
      <w:r>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8AD32E4" w14:textId="77777777" w:rsidR="008F2239" w:rsidRDefault="008F2239" w:rsidP="008F2239">
      <w:pPr>
        <w:pStyle w:val="TOC3"/>
        <w:rPr>
          <w:rFonts w:ascii="Calibri" w:hAnsi="Calibri"/>
          <w:sz w:val="22"/>
          <w:szCs w:val="22"/>
        </w:rPr>
      </w:pPr>
      <w:r>
        <w:t>7.14</w:t>
      </w:r>
      <w:r>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77860FCB" w14:textId="77777777" w:rsidR="008F2239" w:rsidRDefault="008F2239" w:rsidP="008F2239">
      <w:pPr>
        <w:pStyle w:val="TOC4"/>
        <w:rPr>
          <w:rFonts w:ascii="Calibri" w:hAnsi="Calibri"/>
          <w:sz w:val="22"/>
          <w:szCs w:val="22"/>
        </w:rPr>
      </w:pPr>
      <w:r>
        <w:t>7.14.1</w:t>
      </w:r>
      <w:r>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6D18DD13" w14:textId="77777777" w:rsidR="008F2239" w:rsidRDefault="008F2239" w:rsidP="008F2239">
      <w:pPr>
        <w:pStyle w:val="TOC5"/>
        <w:rPr>
          <w:rFonts w:ascii="Calibri" w:hAnsi="Calibri"/>
          <w:sz w:val="22"/>
          <w:szCs w:val="22"/>
        </w:rPr>
      </w:pPr>
      <w:r>
        <w:t>7.14.1.1</w:t>
      </w:r>
      <w:r>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6DE60554" w14:textId="77777777" w:rsidR="008F2239" w:rsidRDefault="008F2239" w:rsidP="008F2239">
      <w:pPr>
        <w:pStyle w:val="TOC5"/>
        <w:rPr>
          <w:rFonts w:ascii="Calibri" w:hAnsi="Calibri"/>
          <w:sz w:val="22"/>
          <w:szCs w:val="22"/>
        </w:rPr>
      </w:pPr>
      <w:r>
        <w:t>7.14.1.2</w:t>
      </w:r>
      <w:r>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2C676938" w14:textId="77777777" w:rsidR="008F2239" w:rsidRDefault="008F2239" w:rsidP="008F2239">
      <w:pPr>
        <w:pStyle w:val="TOC5"/>
        <w:rPr>
          <w:rFonts w:ascii="Calibri" w:hAnsi="Calibri"/>
          <w:sz w:val="22"/>
          <w:szCs w:val="22"/>
        </w:rPr>
      </w:pPr>
      <w:r>
        <w:t>7.14.1.3</w:t>
      </w:r>
      <w:r>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63C4D02" w14:textId="77777777" w:rsidR="008F2239" w:rsidRDefault="008F2239" w:rsidP="008F2239">
      <w:pPr>
        <w:pStyle w:val="TOC5"/>
        <w:rPr>
          <w:rFonts w:ascii="Calibri" w:hAnsi="Calibri"/>
          <w:sz w:val="22"/>
          <w:szCs w:val="22"/>
        </w:rPr>
      </w:pPr>
      <w:r>
        <w:t>7.14.1.4</w:t>
      </w:r>
      <w:r>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2262FA07" w14:textId="77777777" w:rsidR="008F2239" w:rsidRDefault="008F2239" w:rsidP="008F2239">
      <w:pPr>
        <w:pStyle w:val="TOC4"/>
        <w:rPr>
          <w:rFonts w:ascii="Calibri" w:hAnsi="Calibri"/>
          <w:sz w:val="22"/>
          <w:szCs w:val="22"/>
        </w:rPr>
      </w:pPr>
      <w:r>
        <w:t>7.14.2</w:t>
      </w:r>
      <w:r>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4A1EB024" w14:textId="77777777" w:rsidR="008F2239" w:rsidRDefault="008F2239" w:rsidP="008F2239">
      <w:pPr>
        <w:pStyle w:val="TOC4"/>
        <w:rPr>
          <w:rFonts w:ascii="Calibri" w:hAnsi="Calibri"/>
          <w:sz w:val="22"/>
          <w:szCs w:val="22"/>
        </w:rPr>
      </w:pPr>
      <w:r>
        <w:t>7.14.3</w:t>
      </w:r>
      <w:r>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16582781" w14:textId="77777777" w:rsidR="008F2239" w:rsidRDefault="008F2239" w:rsidP="008F2239">
      <w:pPr>
        <w:pStyle w:val="TOC3"/>
        <w:rPr>
          <w:rFonts w:ascii="Calibri" w:hAnsi="Calibri"/>
          <w:sz w:val="22"/>
          <w:szCs w:val="22"/>
        </w:rPr>
      </w:pPr>
      <w:r>
        <w:t>7.15</w:t>
      </w:r>
      <w:r>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4EF02BD8" w14:textId="77777777" w:rsidR="008F2239" w:rsidRDefault="008F2239" w:rsidP="008F2239">
      <w:pPr>
        <w:pStyle w:val="TOC4"/>
        <w:rPr>
          <w:rFonts w:ascii="Calibri" w:hAnsi="Calibri"/>
          <w:sz w:val="22"/>
          <w:szCs w:val="22"/>
        </w:rPr>
      </w:pPr>
      <w:r>
        <w:t>7.15.1</w:t>
      </w:r>
      <w:r>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6ECEEF35" w14:textId="77777777" w:rsidR="008F2239" w:rsidRDefault="008F2239" w:rsidP="008F2239">
      <w:pPr>
        <w:pStyle w:val="TOC3"/>
        <w:rPr>
          <w:rFonts w:ascii="Calibri" w:hAnsi="Calibri"/>
          <w:sz w:val="22"/>
          <w:szCs w:val="22"/>
        </w:rPr>
      </w:pPr>
      <w:r>
        <w:t>7.16</w:t>
      </w:r>
      <w:r>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13BBBA1F" w14:textId="77777777" w:rsidR="008F2239" w:rsidRDefault="008F2239" w:rsidP="008F2239">
      <w:pPr>
        <w:pStyle w:val="TOC4"/>
        <w:rPr>
          <w:rFonts w:ascii="Calibri" w:hAnsi="Calibri"/>
          <w:sz w:val="22"/>
          <w:szCs w:val="22"/>
        </w:rPr>
      </w:pPr>
      <w:r>
        <w:t>7.16.1</w:t>
      </w:r>
      <w:r>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23DFE01A" w14:textId="77777777" w:rsidR="008F2239" w:rsidRDefault="008F2239" w:rsidP="008F2239">
      <w:pPr>
        <w:pStyle w:val="TOC2"/>
        <w:rPr>
          <w:rFonts w:ascii="Calibri" w:hAnsi="Calibri"/>
          <w:sz w:val="22"/>
          <w:szCs w:val="22"/>
        </w:rPr>
      </w:pPr>
      <w:r>
        <w:t>8</w:t>
      </w:r>
      <w:r>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5EA4F8B2" w14:textId="77777777" w:rsidR="008F2239" w:rsidRDefault="008F2239" w:rsidP="008F2239">
      <w:pPr>
        <w:pStyle w:val="TOC3"/>
        <w:rPr>
          <w:rFonts w:ascii="Calibri" w:hAnsi="Calibri"/>
          <w:sz w:val="22"/>
          <w:szCs w:val="22"/>
        </w:rPr>
      </w:pPr>
      <w:r>
        <w:t>8.1</w:t>
      </w:r>
      <w:r>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79E5A7CA" w14:textId="77777777" w:rsidR="008F2239" w:rsidRDefault="008F2239" w:rsidP="008F2239">
      <w:pPr>
        <w:pStyle w:val="TOC4"/>
        <w:rPr>
          <w:rFonts w:ascii="Calibri" w:hAnsi="Calibri"/>
          <w:sz w:val="22"/>
          <w:szCs w:val="22"/>
        </w:rPr>
      </w:pPr>
      <w:r>
        <w:t>8.1.1</w:t>
      </w:r>
      <w:r>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7A62FC7F" w14:textId="77777777" w:rsidR="008F2239" w:rsidRDefault="008F2239" w:rsidP="008F2239">
      <w:pPr>
        <w:pStyle w:val="TOC5"/>
        <w:rPr>
          <w:rFonts w:ascii="Calibri" w:hAnsi="Calibri"/>
          <w:sz w:val="22"/>
          <w:szCs w:val="22"/>
        </w:rPr>
      </w:pPr>
      <w:r>
        <w:t>8.1.1.1</w:t>
      </w:r>
      <w:r>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427D87C0" w14:textId="77777777" w:rsidR="008F2239" w:rsidRDefault="008F2239" w:rsidP="008F2239">
      <w:pPr>
        <w:pStyle w:val="TOC5"/>
        <w:rPr>
          <w:rFonts w:ascii="Calibri" w:hAnsi="Calibri"/>
          <w:sz w:val="22"/>
          <w:szCs w:val="22"/>
        </w:rPr>
      </w:pPr>
      <w:r>
        <w:t>8.1.1.2</w:t>
      </w:r>
      <w:r>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64CDB514" w14:textId="77777777" w:rsidR="008F2239" w:rsidRDefault="008F2239" w:rsidP="008F2239">
      <w:pPr>
        <w:pStyle w:val="TOC5"/>
        <w:rPr>
          <w:rFonts w:ascii="Calibri" w:hAnsi="Calibri"/>
          <w:sz w:val="22"/>
          <w:szCs w:val="22"/>
        </w:rPr>
      </w:pPr>
      <w:r>
        <w:t>8.1.1.3</w:t>
      </w:r>
      <w:r>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42A8A26C" w14:textId="77777777" w:rsidR="008F2239" w:rsidRDefault="008F2239" w:rsidP="008F2239">
      <w:pPr>
        <w:pStyle w:val="TOC5"/>
        <w:rPr>
          <w:rFonts w:ascii="Calibri" w:hAnsi="Calibri"/>
          <w:sz w:val="22"/>
          <w:szCs w:val="22"/>
        </w:rPr>
      </w:pPr>
      <w:r>
        <w:t>8.1.1.4</w:t>
      </w:r>
      <w:r>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A6BE120" w14:textId="77777777" w:rsidR="008F2239" w:rsidRDefault="008F2239" w:rsidP="008F2239">
      <w:pPr>
        <w:pStyle w:val="TOC5"/>
        <w:rPr>
          <w:rFonts w:ascii="Calibri" w:hAnsi="Calibri"/>
          <w:sz w:val="22"/>
          <w:szCs w:val="22"/>
        </w:rPr>
      </w:pPr>
      <w:r>
        <w:t>8.1.1.5</w:t>
      </w:r>
      <w:r>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77A864EF" w14:textId="77777777" w:rsidR="008F2239" w:rsidRDefault="008F2239" w:rsidP="008F2239">
      <w:pPr>
        <w:pStyle w:val="TOC4"/>
        <w:rPr>
          <w:rFonts w:ascii="Calibri" w:hAnsi="Calibri"/>
          <w:sz w:val="22"/>
          <w:szCs w:val="22"/>
        </w:rPr>
      </w:pPr>
      <w:r>
        <w:t>8.1.2</w:t>
      </w:r>
      <w:r>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12351CA3" w14:textId="77777777" w:rsidR="008F2239" w:rsidRDefault="008F2239" w:rsidP="008F2239">
      <w:pPr>
        <w:pStyle w:val="TOC5"/>
        <w:rPr>
          <w:rFonts w:ascii="Calibri" w:hAnsi="Calibri"/>
          <w:sz w:val="22"/>
          <w:szCs w:val="22"/>
        </w:rPr>
      </w:pPr>
      <w:r>
        <w:t>8.1.2.1</w:t>
      </w:r>
      <w:r>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A985DC7" w14:textId="77777777" w:rsidR="008F2239" w:rsidRDefault="008F2239" w:rsidP="008F2239">
      <w:pPr>
        <w:pStyle w:val="TOC5"/>
        <w:rPr>
          <w:rFonts w:ascii="Calibri" w:hAnsi="Calibri"/>
          <w:sz w:val="22"/>
          <w:szCs w:val="22"/>
        </w:rPr>
      </w:pPr>
      <w:r>
        <w:t>8.1.2.2</w:t>
      </w:r>
      <w:r>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6252567C" w14:textId="77777777" w:rsidR="008F2239" w:rsidRDefault="008F2239" w:rsidP="008F2239">
      <w:pPr>
        <w:pStyle w:val="TOC4"/>
        <w:rPr>
          <w:rFonts w:ascii="Calibri" w:hAnsi="Calibri"/>
          <w:sz w:val="22"/>
          <w:szCs w:val="22"/>
        </w:rPr>
      </w:pPr>
      <w:r>
        <w:t>8.1.3</w:t>
      </w:r>
      <w:r>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0BCCBFEC" w14:textId="77777777" w:rsidR="008F2239" w:rsidRDefault="008F2239" w:rsidP="008F2239">
      <w:pPr>
        <w:pStyle w:val="TOC5"/>
        <w:rPr>
          <w:rFonts w:ascii="Calibri" w:hAnsi="Calibri"/>
          <w:sz w:val="22"/>
          <w:szCs w:val="22"/>
        </w:rPr>
      </w:pPr>
      <w:r>
        <w:t>8.1.3.1</w:t>
      </w:r>
      <w:r>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48EB714A" w14:textId="77777777" w:rsidR="008F2239" w:rsidRDefault="008F2239" w:rsidP="008F2239">
      <w:pPr>
        <w:pStyle w:val="TOC5"/>
        <w:rPr>
          <w:rFonts w:ascii="Calibri" w:hAnsi="Calibri"/>
          <w:sz w:val="22"/>
          <w:szCs w:val="22"/>
        </w:rPr>
      </w:pPr>
      <w:r>
        <w:t>8.1.3.2</w:t>
      </w:r>
      <w:r>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0B65F256" w14:textId="77777777" w:rsidR="008F2239" w:rsidRDefault="008F2239" w:rsidP="008F2239">
      <w:pPr>
        <w:pStyle w:val="TOC4"/>
        <w:rPr>
          <w:rFonts w:ascii="Calibri" w:hAnsi="Calibri"/>
          <w:sz w:val="22"/>
          <w:szCs w:val="22"/>
        </w:rPr>
      </w:pPr>
      <w:r>
        <w:t>8.1.4</w:t>
      </w:r>
      <w:r>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610E8789" w14:textId="77777777" w:rsidR="008F2239" w:rsidRDefault="008F2239" w:rsidP="008F2239">
      <w:pPr>
        <w:pStyle w:val="TOC5"/>
        <w:rPr>
          <w:rFonts w:ascii="Calibri" w:hAnsi="Calibri"/>
          <w:sz w:val="22"/>
          <w:szCs w:val="22"/>
        </w:rPr>
      </w:pPr>
      <w:r>
        <w:t>8.1.4.1</w:t>
      </w:r>
      <w:r>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057278C0" w14:textId="77777777" w:rsidR="008F2239" w:rsidRDefault="008F2239" w:rsidP="008F2239">
      <w:pPr>
        <w:pStyle w:val="TOC5"/>
        <w:rPr>
          <w:rFonts w:ascii="Calibri" w:hAnsi="Calibri"/>
          <w:sz w:val="22"/>
          <w:szCs w:val="22"/>
        </w:rPr>
      </w:pPr>
      <w:r>
        <w:t>8.1.4.2</w:t>
      </w:r>
      <w:r>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138F1965" w14:textId="77777777" w:rsidR="008F2239" w:rsidRDefault="008F2239" w:rsidP="008F2239">
      <w:pPr>
        <w:pStyle w:val="TOC5"/>
        <w:rPr>
          <w:rFonts w:ascii="Calibri" w:hAnsi="Calibri"/>
          <w:sz w:val="22"/>
          <w:szCs w:val="22"/>
        </w:rPr>
      </w:pPr>
      <w:r>
        <w:t>8.1.4.3</w:t>
      </w:r>
      <w:r>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73CE01A5" w14:textId="77777777" w:rsidR="008F2239" w:rsidRDefault="008F2239" w:rsidP="008F2239">
      <w:pPr>
        <w:pStyle w:val="TOC5"/>
        <w:rPr>
          <w:rFonts w:ascii="Calibri" w:hAnsi="Calibri"/>
          <w:sz w:val="22"/>
          <w:szCs w:val="22"/>
        </w:rPr>
      </w:pPr>
      <w:r>
        <w:t>8.1.4.4</w:t>
      </w:r>
      <w:r>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4121FB7F" w14:textId="77777777" w:rsidR="008F2239" w:rsidRDefault="008F2239" w:rsidP="008F2239">
      <w:pPr>
        <w:pStyle w:val="TOC5"/>
        <w:rPr>
          <w:rFonts w:ascii="Calibri" w:hAnsi="Calibri"/>
          <w:sz w:val="22"/>
          <w:szCs w:val="22"/>
        </w:rPr>
      </w:pPr>
      <w:r>
        <w:t>8.1.4.5</w:t>
      </w:r>
      <w:r>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4FBA07FC" w14:textId="77777777" w:rsidR="008F2239" w:rsidRDefault="008F2239" w:rsidP="008F2239">
      <w:pPr>
        <w:pStyle w:val="TOC5"/>
        <w:rPr>
          <w:rFonts w:ascii="Calibri" w:hAnsi="Calibri"/>
          <w:sz w:val="22"/>
          <w:szCs w:val="22"/>
        </w:rPr>
      </w:pPr>
      <w:r>
        <w:t>8.1.4.6</w:t>
      </w:r>
      <w:r>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2ED12803" w14:textId="77777777" w:rsidR="008F2239" w:rsidRDefault="008F2239" w:rsidP="008F2239">
      <w:pPr>
        <w:pStyle w:val="TOC5"/>
        <w:rPr>
          <w:rFonts w:ascii="Calibri" w:hAnsi="Calibri"/>
          <w:sz w:val="22"/>
          <w:szCs w:val="22"/>
        </w:rPr>
      </w:pPr>
      <w:r>
        <w:t>8.1.4.7</w:t>
      </w:r>
      <w:r>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F8D049" w14:textId="77777777" w:rsidR="008F2239" w:rsidRDefault="008F2239" w:rsidP="008F2239">
      <w:pPr>
        <w:pStyle w:val="TOC5"/>
        <w:rPr>
          <w:rFonts w:ascii="Calibri" w:hAnsi="Calibri"/>
          <w:sz w:val="22"/>
          <w:szCs w:val="22"/>
        </w:rPr>
      </w:pPr>
      <w:r>
        <w:t>8.1.4.8</w:t>
      </w:r>
      <w:r>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6C5B4826" w14:textId="77777777" w:rsidR="008F2239" w:rsidRDefault="008F2239" w:rsidP="008F2239">
      <w:pPr>
        <w:pStyle w:val="TOC5"/>
        <w:rPr>
          <w:rFonts w:ascii="Calibri" w:hAnsi="Calibri"/>
          <w:sz w:val="22"/>
          <w:szCs w:val="22"/>
        </w:rPr>
      </w:pPr>
      <w:r>
        <w:t>8.1.4.9</w:t>
      </w:r>
      <w:r>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4EBCC86" w14:textId="77777777" w:rsidR="008F2239" w:rsidRDefault="008F2239" w:rsidP="008F2239">
      <w:pPr>
        <w:pStyle w:val="TOC5"/>
        <w:rPr>
          <w:rFonts w:ascii="Calibri" w:hAnsi="Calibri"/>
          <w:sz w:val="22"/>
          <w:szCs w:val="22"/>
        </w:rPr>
      </w:pPr>
      <w:r>
        <w:t>8.1.4.10</w:t>
      </w:r>
      <w:r>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6511E7C0" w14:textId="77777777" w:rsidR="008F2239" w:rsidRDefault="008F2239" w:rsidP="008F2239">
      <w:pPr>
        <w:pStyle w:val="TOC5"/>
        <w:rPr>
          <w:rFonts w:ascii="Calibri" w:hAnsi="Calibri"/>
          <w:sz w:val="22"/>
          <w:szCs w:val="22"/>
        </w:rPr>
      </w:pPr>
      <w:r>
        <w:t>8.1.4.11</w:t>
      </w:r>
      <w:r>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7AF49DFE" w14:textId="77777777" w:rsidR="008F2239" w:rsidRDefault="008F2239" w:rsidP="008F2239">
      <w:pPr>
        <w:pStyle w:val="TOC5"/>
        <w:rPr>
          <w:rFonts w:ascii="Calibri" w:hAnsi="Calibri"/>
          <w:sz w:val="22"/>
          <w:szCs w:val="22"/>
        </w:rPr>
      </w:pPr>
      <w:r>
        <w:t>8.1.4.12</w:t>
      </w:r>
      <w:r>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155E1309" w14:textId="77777777" w:rsidR="008F2239" w:rsidRDefault="008F2239" w:rsidP="008F2239">
      <w:pPr>
        <w:pStyle w:val="TOC5"/>
        <w:rPr>
          <w:rFonts w:ascii="Calibri" w:hAnsi="Calibri"/>
          <w:sz w:val="22"/>
          <w:szCs w:val="22"/>
        </w:rPr>
      </w:pPr>
      <w:r>
        <w:t>8.1.4.13</w:t>
      </w:r>
      <w:r>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550CFA30" w14:textId="77777777" w:rsidR="008F2239" w:rsidRDefault="008F2239" w:rsidP="008F2239">
      <w:pPr>
        <w:pStyle w:val="TOC5"/>
        <w:rPr>
          <w:rFonts w:ascii="Calibri" w:hAnsi="Calibri"/>
          <w:sz w:val="22"/>
          <w:szCs w:val="22"/>
        </w:rPr>
      </w:pPr>
      <w:r>
        <w:t>8.1.4.14</w:t>
      </w:r>
      <w:r>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6DE6ECEF" w14:textId="77777777" w:rsidR="008F2239" w:rsidRDefault="008F2239" w:rsidP="008F2239">
      <w:pPr>
        <w:pStyle w:val="TOC3"/>
        <w:rPr>
          <w:rFonts w:ascii="Calibri" w:hAnsi="Calibri"/>
          <w:sz w:val="22"/>
          <w:szCs w:val="22"/>
        </w:rPr>
      </w:pPr>
      <w:r>
        <w:t>8.2</w:t>
      </w:r>
      <w:r>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4F1C836F" w14:textId="77777777" w:rsidR="008F2239" w:rsidRDefault="008F2239" w:rsidP="008F2239">
      <w:pPr>
        <w:pStyle w:val="TOC4"/>
        <w:rPr>
          <w:rFonts w:ascii="Calibri" w:hAnsi="Calibri"/>
          <w:sz w:val="22"/>
          <w:szCs w:val="22"/>
        </w:rPr>
      </w:pPr>
      <w:r>
        <w:t>8.2.1</w:t>
      </w:r>
      <w:r>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13EB27D9" w14:textId="77777777" w:rsidR="008F2239" w:rsidRDefault="008F2239" w:rsidP="008F2239">
      <w:pPr>
        <w:pStyle w:val="TOC4"/>
        <w:rPr>
          <w:rFonts w:ascii="Calibri" w:hAnsi="Calibri"/>
          <w:sz w:val="22"/>
          <w:szCs w:val="22"/>
        </w:rPr>
      </w:pPr>
      <w:r>
        <w:lastRenderedPageBreak/>
        <w:t>8.2.2</w:t>
      </w:r>
      <w:r>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3F64603C" w14:textId="77777777" w:rsidR="008F2239" w:rsidRDefault="008F2239" w:rsidP="008F2239">
      <w:pPr>
        <w:pStyle w:val="TOC4"/>
        <w:rPr>
          <w:rFonts w:ascii="Calibri" w:hAnsi="Calibri"/>
          <w:sz w:val="22"/>
          <w:szCs w:val="22"/>
        </w:rPr>
      </w:pPr>
      <w:r>
        <w:t>8.2.3</w:t>
      </w:r>
      <w:r>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08CCC4AD" w14:textId="77777777" w:rsidR="008F2239" w:rsidRDefault="008F2239" w:rsidP="008F2239">
      <w:pPr>
        <w:pStyle w:val="TOC5"/>
        <w:rPr>
          <w:rFonts w:ascii="Calibri" w:hAnsi="Calibri"/>
          <w:sz w:val="22"/>
          <w:szCs w:val="22"/>
        </w:rPr>
      </w:pPr>
      <w:r>
        <w:t>8.2.3.1</w:t>
      </w:r>
      <w:r>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32A1E363" w14:textId="77777777" w:rsidR="008F2239" w:rsidRDefault="008F2239" w:rsidP="008F2239">
      <w:pPr>
        <w:pStyle w:val="TOC5"/>
        <w:rPr>
          <w:rFonts w:ascii="Calibri" w:hAnsi="Calibri"/>
          <w:sz w:val="22"/>
          <w:szCs w:val="22"/>
        </w:rPr>
      </w:pPr>
      <w:r>
        <w:t>8.2.3.2</w:t>
      </w:r>
      <w:r>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079D0BD5" w14:textId="77777777" w:rsidR="008F2239" w:rsidRDefault="008F2239" w:rsidP="008F2239">
      <w:pPr>
        <w:pStyle w:val="TOC5"/>
        <w:rPr>
          <w:rFonts w:ascii="Calibri" w:hAnsi="Calibri"/>
          <w:sz w:val="22"/>
          <w:szCs w:val="22"/>
        </w:rPr>
      </w:pPr>
      <w:r>
        <w:t>8.2.3.3</w:t>
      </w:r>
      <w:r>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EDBAD11" w14:textId="77777777" w:rsidR="008F2239" w:rsidRDefault="008F2239" w:rsidP="008F2239">
      <w:pPr>
        <w:pStyle w:val="TOC3"/>
        <w:rPr>
          <w:rFonts w:ascii="Calibri" w:hAnsi="Calibri"/>
          <w:sz w:val="22"/>
          <w:szCs w:val="22"/>
        </w:rPr>
      </w:pPr>
      <w:r>
        <w:t>8.3</w:t>
      </w:r>
      <w:r>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3C8B31FA" w14:textId="77777777" w:rsidR="008F2239" w:rsidRDefault="008F2239" w:rsidP="008F2239">
      <w:pPr>
        <w:pStyle w:val="TOC4"/>
        <w:rPr>
          <w:rFonts w:ascii="Calibri" w:hAnsi="Calibri"/>
          <w:sz w:val="22"/>
          <w:szCs w:val="22"/>
        </w:rPr>
      </w:pPr>
      <w:r>
        <w:t>8.3.1</w:t>
      </w:r>
      <w:r>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430924A1" w14:textId="77777777" w:rsidR="008F2239" w:rsidRDefault="008F2239" w:rsidP="008F2239">
      <w:pPr>
        <w:pStyle w:val="TOC4"/>
        <w:rPr>
          <w:rFonts w:ascii="Calibri" w:hAnsi="Calibri"/>
          <w:sz w:val="22"/>
          <w:szCs w:val="22"/>
        </w:rPr>
      </w:pPr>
      <w:r>
        <w:t>8.3.2</w:t>
      </w:r>
      <w:r>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50CF020A" w14:textId="77777777" w:rsidR="008F2239" w:rsidRDefault="008F2239" w:rsidP="008F2239">
      <w:pPr>
        <w:pStyle w:val="TOC5"/>
        <w:rPr>
          <w:rFonts w:ascii="Calibri" w:hAnsi="Calibri"/>
          <w:sz w:val="22"/>
          <w:szCs w:val="22"/>
        </w:rPr>
      </w:pPr>
      <w:r>
        <w:t>8.3.2.1</w:t>
      </w:r>
      <w:r>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308E1366" w14:textId="77777777" w:rsidR="008F2239" w:rsidRDefault="008F2239" w:rsidP="008F2239">
      <w:pPr>
        <w:pStyle w:val="TOC5"/>
        <w:rPr>
          <w:rFonts w:ascii="Calibri" w:hAnsi="Calibri"/>
          <w:sz w:val="22"/>
          <w:szCs w:val="22"/>
        </w:rPr>
      </w:pPr>
      <w:r>
        <w:t>8.3.2.2</w:t>
      </w:r>
      <w:r>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558AFAC2" w14:textId="77777777" w:rsidR="008F2239" w:rsidRDefault="008F2239" w:rsidP="008F2239">
      <w:pPr>
        <w:pStyle w:val="TOC5"/>
        <w:rPr>
          <w:rFonts w:ascii="Calibri" w:hAnsi="Calibri"/>
          <w:sz w:val="22"/>
          <w:szCs w:val="22"/>
        </w:rPr>
      </w:pPr>
      <w:r>
        <w:t>8.3.2.3</w:t>
      </w:r>
      <w:r>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4FC2C1FD" w14:textId="77777777" w:rsidR="008F2239" w:rsidRDefault="008F2239" w:rsidP="008F2239">
      <w:pPr>
        <w:pStyle w:val="TOC5"/>
        <w:rPr>
          <w:rFonts w:ascii="Calibri" w:hAnsi="Calibri"/>
          <w:sz w:val="22"/>
          <w:szCs w:val="22"/>
        </w:rPr>
      </w:pPr>
      <w:r>
        <w:t>8.3.2.4</w:t>
      </w:r>
      <w:r>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7D98D4C2" w14:textId="77777777" w:rsidR="008F2239" w:rsidRDefault="008F2239" w:rsidP="008F2239">
      <w:pPr>
        <w:pStyle w:val="TOC3"/>
        <w:rPr>
          <w:rFonts w:ascii="Calibri" w:hAnsi="Calibri"/>
          <w:sz w:val="22"/>
          <w:szCs w:val="22"/>
        </w:rPr>
      </w:pPr>
      <w:r>
        <w:t>8.4</w:t>
      </w:r>
      <w:r>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6B270C1D" w14:textId="77777777" w:rsidR="008F2239" w:rsidRDefault="008F2239" w:rsidP="008F2239">
      <w:pPr>
        <w:pStyle w:val="TOC4"/>
        <w:rPr>
          <w:rFonts w:ascii="Calibri" w:hAnsi="Calibri"/>
          <w:sz w:val="22"/>
          <w:szCs w:val="22"/>
        </w:rPr>
      </w:pPr>
      <w:r>
        <w:t>8.4.1</w:t>
      </w:r>
      <w:r>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54089544" w14:textId="77777777" w:rsidR="008F2239" w:rsidRDefault="008F2239" w:rsidP="008F2239">
      <w:pPr>
        <w:pStyle w:val="TOC4"/>
        <w:rPr>
          <w:rFonts w:ascii="Calibri" w:hAnsi="Calibri"/>
          <w:sz w:val="22"/>
          <w:szCs w:val="22"/>
        </w:rPr>
      </w:pPr>
      <w:r>
        <w:t>8.4.2</w:t>
      </w:r>
      <w:r>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68533EB9" w14:textId="77777777" w:rsidR="008F2239" w:rsidRDefault="008F2239" w:rsidP="008F2239">
      <w:pPr>
        <w:pStyle w:val="TOC5"/>
        <w:rPr>
          <w:rFonts w:ascii="Calibri" w:hAnsi="Calibri"/>
          <w:sz w:val="22"/>
          <w:szCs w:val="22"/>
        </w:rPr>
      </w:pPr>
      <w:r>
        <w:t>8.4.2.1</w:t>
      </w:r>
      <w:r>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5C9A240F" w14:textId="77777777" w:rsidR="008F2239" w:rsidRDefault="008F2239" w:rsidP="008F2239">
      <w:pPr>
        <w:pStyle w:val="TOC5"/>
        <w:rPr>
          <w:rFonts w:ascii="Calibri" w:hAnsi="Calibri"/>
          <w:sz w:val="22"/>
          <w:szCs w:val="22"/>
        </w:rPr>
      </w:pPr>
      <w:r>
        <w:t>8.4.2.2</w:t>
      </w:r>
      <w:r>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20664006" w14:textId="77777777" w:rsidR="008F2239" w:rsidRDefault="008F2239" w:rsidP="008F2239">
      <w:pPr>
        <w:pStyle w:val="TOC5"/>
        <w:rPr>
          <w:rFonts w:ascii="Calibri" w:hAnsi="Calibri"/>
          <w:sz w:val="22"/>
          <w:szCs w:val="22"/>
        </w:rPr>
      </w:pPr>
      <w:r>
        <w:t>8.4.2.3</w:t>
      </w:r>
      <w:r>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DB2E13A" w14:textId="77777777" w:rsidR="008F2239" w:rsidRDefault="008F2239" w:rsidP="008F2239">
      <w:pPr>
        <w:pStyle w:val="TOC4"/>
        <w:rPr>
          <w:rFonts w:ascii="Calibri" w:hAnsi="Calibri"/>
          <w:sz w:val="22"/>
          <w:szCs w:val="22"/>
        </w:rPr>
      </w:pPr>
      <w:r>
        <w:t>8.4.3</w:t>
      </w:r>
      <w:r>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227726A5" w14:textId="77777777" w:rsidR="008F2239" w:rsidRDefault="008F2239" w:rsidP="008F2239">
      <w:pPr>
        <w:pStyle w:val="TOC5"/>
        <w:rPr>
          <w:rFonts w:ascii="Calibri" w:hAnsi="Calibri"/>
          <w:sz w:val="22"/>
          <w:szCs w:val="22"/>
        </w:rPr>
      </w:pPr>
      <w:r>
        <w:t>8.4.3.1</w:t>
      </w:r>
      <w:r>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501240BD" w14:textId="77777777" w:rsidR="008F2239" w:rsidRDefault="008F2239" w:rsidP="008F2239">
      <w:pPr>
        <w:pStyle w:val="TOC5"/>
        <w:rPr>
          <w:rFonts w:ascii="Calibri" w:hAnsi="Calibri"/>
          <w:sz w:val="22"/>
          <w:szCs w:val="22"/>
        </w:rPr>
      </w:pPr>
      <w:r>
        <w:t>8.4.3.2</w:t>
      </w:r>
      <w:r>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674A605C" w14:textId="77777777" w:rsidR="008F2239" w:rsidRDefault="008F2239" w:rsidP="008F2239">
      <w:pPr>
        <w:pStyle w:val="TOC4"/>
        <w:rPr>
          <w:rFonts w:ascii="Calibri" w:hAnsi="Calibri"/>
          <w:sz w:val="22"/>
          <w:szCs w:val="22"/>
        </w:rPr>
      </w:pPr>
      <w:r>
        <w:t>8.4.4</w:t>
      </w:r>
      <w:r>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2B5F9120" w14:textId="77777777" w:rsidR="008F2239" w:rsidRDefault="008F2239" w:rsidP="008F2239">
      <w:pPr>
        <w:pStyle w:val="TOC5"/>
        <w:rPr>
          <w:rFonts w:ascii="Calibri" w:hAnsi="Calibri"/>
          <w:sz w:val="22"/>
          <w:szCs w:val="22"/>
        </w:rPr>
      </w:pPr>
      <w:r>
        <w:t>8.4.4.1</w:t>
      </w:r>
      <w:r>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C4F3B17" w14:textId="77777777" w:rsidR="008F2239" w:rsidRDefault="008F2239" w:rsidP="008F2239">
      <w:pPr>
        <w:pStyle w:val="TOC5"/>
        <w:rPr>
          <w:rFonts w:ascii="Calibri" w:hAnsi="Calibri"/>
          <w:sz w:val="22"/>
          <w:szCs w:val="22"/>
        </w:rPr>
      </w:pPr>
      <w:r>
        <w:t>8.4.4.2</w:t>
      </w:r>
      <w:r>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569A9940" w14:textId="77777777" w:rsidR="008F2239" w:rsidRDefault="008F2239" w:rsidP="008F2239">
      <w:pPr>
        <w:pStyle w:val="TOC4"/>
        <w:rPr>
          <w:rFonts w:ascii="Calibri" w:hAnsi="Calibri"/>
          <w:sz w:val="22"/>
          <w:szCs w:val="22"/>
        </w:rPr>
      </w:pPr>
      <w:r>
        <w:t>8.4.5</w:t>
      </w:r>
      <w:r>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03F6196D" w14:textId="77777777" w:rsidR="008F2239" w:rsidRDefault="008F2239" w:rsidP="008F2239">
      <w:pPr>
        <w:pStyle w:val="TOC5"/>
        <w:rPr>
          <w:rFonts w:ascii="Calibri" w:hAnsi="Calibri"/>
          <w:sz w:val="22"/>
          <w:szCs w:val="22"/>
        </w:rPr>
      </w:pPr>
      <w:r>
        <w:t>8.4.5.1</w:t>
      </w:r>
      <w:r>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133A10AA" w14:textId="77777777" w:rsidR="008F2239" w:rsidRDefault="008F2239" w:rsidP="008F2239">
      <w:pPr>
        <w:pStyle w:val="TOC5"/>
        <w:rPr>
          <w:rFonts w:ascii="Calibri" w:hAnsi="Calibri"/>
          <w:sz w:val="22"/>
          <w:szCs w:val="22"/>
        </w:rPr>
      </w:pPr>
      <w:r>
        <w:t>8.4.5.2</w:t>
      </w:r>
      <w:r>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359E07B9" w14:textId="77777777" w:rsidR="008F2239" w:rsidRDefault="008F2239" w:rsidP="008F2239">
      <w:pPr>
        <w:pStyle w:val="TOC5"/>
        <w:rPr>
          <w:rFonts w:ascii="Calibri" w:hAnsi="Calibri"/>
          <w:sz w:val="22"/>
          <w:szCs w:val="22"/>
        </w:rPr>
      </w:pPr>
      <w:r>
        <w:t>8.4.5.3</w:t>
      </w:r>
      <w:r>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0A9B265E" w14:textId="77777777" w:rsidR="008F2239" w:rsidRDefault="008F2239" w:rsidP="008F2239">
      <w:pPr>
        <w:pStyle w:val="TOC5"/>
        <w:rPr>
          <w:rFonts w:ascii="Calibri" w:hAnsi="Calibri"/>
          <w:sz w:val="22"/>
          <w:szCs w:val="22"/>
        </w:rPr>
      </w:pPr>
      <w:r>
        <w:t>8.4.5.4</w:t>
      </w:r>
      <w:r>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D1B95AC" w14:textId="77777777" w:rsidR="008F2239" w:rsidRDefault="008F2239" w:rsidP="008F2239">
      <w:pPr>
        <w:pStyle w:val="TOC5"/>
        <w:rPr>
          <w:rFonts w:ascii="Calibri" w:hAnsi="Calibri"/>
          <w:sz w:val="22"/>
          <w:szCs w:val="22"/>
        </w:rPr>
      </w:pPr>
      <w:r>
        <w:t>8.4.5.5</w:t>
      </w:r>
      <w:r>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2649EA29" w14:textId="77777777" w:rsidR="008F2239" w:rsidRDefault="008F2239" w:rsidP="008F2239">
      <w:pPr>
        <w:pStyle w:val="TOC5"/>
        <w:rPr>
          <w:rFonts w:ascii="Calibri" w:hAnsi="Calibri"/>
          <w:sz w:val="22"/>
          <w:szCs w:val="22"/>
        </w:rPr>
      </w:pPr>
      <w:r>
        <w:t>8.4.5.6</w:t>
      </w:r>
      <w:r>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7CA8F857" w14:textId="77777777" w:rsidR="008F2239" w:rsidRDefault="008F2239" w:rsidP="008F2239">
      <w:pPr>
        <w:pStyle w:val="TOC3"/>
        <w:rPr>
          <w:rFonts w:ascii="Calibri" w:hAnsi="Calibri"/>
          <w:sz w:val="22"/>
          <w:szCs w:val="22"/>
        </w:rPr>
      </w:pPr>
      <w:r>
        <w:t>8.5</w:t>
      </w:r>
      <w:r>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794C0C73" w14:textId="77777777" w:rsidR="008F2239" w:rsidRDefault="008F2239" w:rsidP="008F2239">
      <w:pPr>
        <w:pStyle w:val="TOC4"/>
        <w:rPr>
          <w:rFonts w:ascii="Calibri" w:hAnsi="Calibri"/>
          <w:sz w:val="22"/>
          <w:szCs w:val="22"/>
        </w:rPr>
      </w:pPr>
      <w:r>
        <w:t>8.5.1</w:t>
      </w:r>
      <w:r>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758698E0" w14:textId="77777777" w:rsidR="008F2239" w:rsidRDefault="008F2239" w:rsidP="008F2239">
      <w:pPr>
        <w:pStyle w:val="TOC4"/>
        <w:rPr>
          <w:rFonts w:ascii="Calibri" w:hAnsi="Calibri"/>
          <w:sz w:val="22"/>
          <w:szCs w:val="22"/>
        </w:rPr>
      </w:pPr>
      <w:r>
        <w:t>8.5.2</w:t>
      </w:r>
      <w:r>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47A3C861" w14:textId="77777777" w:rsidR="008F2239" w:rsidRDefault="008F2239" w:rsidP="008F2239">
      <w:pPr>
        <w:pStyle w:val="TOC4"/>
        <w:rPr>
          <w:rFonts w:ascii="Calibri" w:hAnsi="Calibri"/>
          <w:sz w:val="22"/>
          <w:szCs w:val="22"/>
        </w:rPr>
      </w:pPr>
      <w:r>
        <w:t>8.5.3</w:t>
      </w:r>
      <w:r>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714B0694" w14:textId="77777777" w:rsidR="008F2239" w:rsidRDefault="008F2239" w:rsidP="008F2239">
      <w:pPr>
        <w:pStyle w:val="TOC4"/>
        <w:rPr>
          <w:rFonts w:ascii="Calibri" w:hAnsi="Calibri"/>
          <w:sz w:val="22"/>
          <w:szCs w:val="22"/>
        </w:rPr>
      </w:pPr>
      <w:r>
        <w:t>8.5.4</w:t>
      </w:r>
      <w:r>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664857B2" w14:textId="77777777" w:rsidR="008F2239" w:rsidRDefault="008F2239" w:rsidP="008F2239">
      <w:pPr>
        <w:pStyle w:val="TOC5"/>
        <w:rPr>
          <w:rFonts w:ascii="Calibri" w:hAnsi="Calibri"/>
          <w:sz w:val="22"/>
          <w:szCs w:val="22"/>
        </w:rPr>
      </w:pPr>
      <w:r>
        <w:t>8.5.4.1</w:t>
      </w:r>
      <w:r>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0059324B" w14:textId="77777777" w:rsidR="008F2239" w:rsidRDefault="008F2239" w:rsidP="008F2239">
      <w:pPr>
        <w:pStyle w:val="TOC6"/>
        <w:rPr>
          <w:rFonts w:ascii="Calibri" w:hAnsi="Calibri"/>
          <w:sz w:val="22"/>
          <w:szCs w:val="22"/>
        </w:rPr>
      </w:pPr>
      <w:r>
        <w:t>8.5.4.1.1</w:t>
      </w:r>
      <w:r>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78EB0690" w14:textId="77777777" w:rsidR="008F2239" w:rsidRDefault="008F2239" w:rsidP="008F2239">
      <w:pPr>
        <w:pStyle w:val="TOC6"/>
        <w:rPr>
          <w:rFonts w:ascii="Calibri" w:hAnsi="Calibri"/>
          <w:sz w:val="22"/>
          <w:szCs w:val="22"/>
        </w:rPr>
      </w:pPr>
      <w:r>
        <w:t>8.5.4.1.2</w:t>
      </w:r>
      <w:r>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6B67BFAB" w14:textId="77777777" w:rsidR="008F2239" w:rsidRDefault="008F2239" w:rsidP="008F2239">
      <w:pPr>
        <w:pStyle w:val="TOC5"/>
        <w:rPr>
          <w:rFonts w:ascii="Calibri" w:hAnsi="Calibri"/>
          <w:sz w:val="22"/>
          <w:szCs w:val="22"/>
        </w:rPr>
      </w:pPr>
      <w:r>
        <w:t>8.5.4.2</w:t>
      </w:r>
      <w:r>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0630E701" w14:textId="77777777" w:rsidR="008F2239" w:rsidRDefault="008F2239" w:rsidP="008F2239">
      <w:pPr>
        <w:pStyle w:val="TOC6"/>
        <w:rPr>
          <w:rFonts w:ascii="Calibri" w:hAnsi="Calibri"/>
          <w:sz w:val="22"/>
          <w:szCs w:val="22"/>
        </w:rPr>
      </w:pPr>
      <w:r>
        <w:t>8.5.4.2.1</w:t>
      </w:r>
      <w:r>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1D1AC9C9" w14:textId="77777777" w:rsidR="008F2239" w:rsidRDefault="008F2239" w:rsidP="008F2239">
      <w:pPr>
        <w:pStyle w:val="TOC6"/>
        <w:rPr>
          <w:rFonts w:ascii="Calibri" w:hAnsi="Calibri"/>
          <w:sz w:val="22"/>
          <w:szCs w:val="22"/>
        </w:rPr>
      </w:pPr>
      <w:r>
        <w:t>8.5.4.2.2</w:t>
      </w:r>
      <w:r>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27BBF53E" w14:textId="77777777" w:rsidR="008F2239" w:rsidRDefault="008F2239" w:rsidP="008F2239">
      <w:pPr>
        <w:pStyle w:val="TOC4"/>
        <w:rPr>
          <w:rFonts w:ascii="Calibri" w:hAnsi="Calibri"/>
          <w:sz w:val="22"/>
          <w:szCs w:val="22"/>
        </w:rPr>
      </w:pPr>
      <w:r>
        <w:t>8.5.5</w:t>
      </w:r>
      <w:r>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70BC2177" w14:textId="77777777" w:rsidR="008F2239" w:rsidRDefault="008F2239" w:rsidP="008F2239">
      <w:pPr>
        <w:pStyle w:val="TOC5"/>
        <w:rPr>
          <w:rFonts w:ascii="Calibri" w:hAnsi="Calibri"/>
          <w:sz w:val="22"/>
          <w:szCs w:val="22"/>
        </w:rPr>
      </w:pPr>
      <w:r>
        <w:t>8.5.5.1</w:t>
      </w:r>
      <w:r>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7C5CB92E" w14:textId="77777777" w:rsidR="008F2239" w:rsidRDefault="008F2239" w:rsidP="008F2239">
      <w:pPr>
        <w:pStyle w:val="TOC5"/>
        <w:rPr>
          <w:rFonts w:ascii="Calibri" w:hAnsi="Calibri"/>
          <w:sz w:val="22"/>
          <w:szCs w:val="22"/>
        </w:rPr>
      </w:pPr>
      <w:r>
        <w:t>8.5.5.2</w:t>
      </w:r>
      <w:r>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0C3909BB" w14:textId="77777777" w:rsidR="008F2239" w:rsidRDefault="008F2239" w:rsidP="008F2239">
      <w:pPr>
        <w:pStyle w:val="TOC5"/>
        <w:rPr>
          <w:rFonts w:ascii="Calibri" w:hAnsi="Calibri"/>
          <w:sz w:val="22"/>
          <w:szCs w:val="22"/>
        </w:rPr>
      </w:pPr>
      <w:r>
        <w:t>8.5.5.3</w:t>
      </w:r>
      <w:r>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33713B1" w14:textId="77777777" w:rsidR="008F2239" w:rsidRDefault="008F2239" w:rsidP="008F2239">
      <w:pPr>
        <w:pStyle w:val="TOC5"/>
        <w:rPr>
          <w:rFonts w:ascii="Calibri" w:hAnsi="Calibri"/>
          <w:sz w:val="22"/>
          <w:szCs w:val="22"/>
        </w:rPr>
      </w:pPr>
      <w:r>
        <w:t>8.5.5.4</w:t>
      </w:r>
      <w:r>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72FB2F16" w14:textId="77777777" w:rsidR="008F2239" w:rsidRDefault="008F2239" w:rsidP="008F2239">
      <w:pPr>
        <w:pStyle w:val="TOC5"/>
        <w:rPr>
          <w:rFonts w:ascii="Calibri" w:hAnsi="Calibri"/>
          <w:sz w:val="22"/>
          <w:szCs w:val="22"/>
        </w:rPr>
      </w:pPr>
      <w:r>
        <w:t>8.5.5.5</w:t>
      </w:r>
      <w:r>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294A4B45" w14:textId="77777777" w:rsidR="008F2239" w:rsidRDefault="008F2239" w:rsidP="008F2239">
      <w:pPr>
        <w:pStyle w:val="TOC5"/>
        <w:rPr>
          <w:rFonts w:ascii="Calibri" w:hAnsi="Calibri"/>
          <w:sz w:val="22"/>
          <w:szCs w:val="22"/>
        </w:rPr>
      </w:pPr>
      <w:r>
        <w:t>8.5.5.6</w:t>
      </w:r>
      <w:r>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22364C3E" w14:textId="77777777" w:rsidR="008F2239" w:rsidRDefault="008F2239" w:rsidP="008F2239">
      <w:pPr>
        <w:pStyle w:val="TOC4"/>
        <w:rPr>
          <w:rFonts w:ascii="Calibri" w:hAnsi="Calibri"/>
          <w:sz w:val="22"/>
          <w:szCs w:val="22"/>
        </w:rPr>
      </w:pPr>
      <w:r>
        <w:t>8.5.6</w:t>
      </w:r>
      <w:r>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817A684" w14:textId="77777777" w:rsidR="008F2239" w:rsidRDefault="008F2239" w:rsidP="008F2239">
      <w:pPr>
        <w:pStyle w:val="TOC4"/>
        <w:rPr>
          <w:rFonts w:ascii="Calibri" w:hAnsi="Calibri"/>
          <w:sz w:val="22"/>
          <w:szCs w:val="22"/>
        </w:rPr>
      </w:pPr>
      <w:r>
        <w:t>8.5.7</w:t>
      </w:r>
      <w:r>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5E5BCE13" w14:textId="77777777" w:rsidR="008F2239" w:rsidRDefault="008F2239" w:rsidP="008F2239">
      <w:pPr>
        <w:pStyle w:val="TOC3"/>
        <w:rPr>
          <w:rFonts w:ascii="Calibri" w:hAnsi="Calibri"/>
          <w:sz w:val="22"/>
          <w:szCs w:val="22"/>
        </w:rPr>
      </w:pPr>
      <w:r>
        <w:t>8.6</w:t>
      </w:r>
      <w:r>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02FD8A9E" w14:textId="77777777" w:rsidR="008F2239" w:rsidRDefault="008F2239" w:rsidP="008F2239">
      <w:pPr>
        <w:pStyle w:val="TOC4"/>
        <w:rPr>
          <w:rFonts w:ascii="Calibri" w:hAnsi="Calibri"/>
          <w:sz w:val="22"/>
          <w:szCs w:val="22"/>
        </w:rPr>
      </w:pPr>
      <w:r>
        <w:t>8.6.1</w:t>
      </w:r>
      <w:r>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3BB8F76" w14:textId="77777777" w:rsidR="008F2239" w:rsidRDefault="008F2239" w:rsidP="008F2239">
      <w:pPr>
        <w:pStyle w:val="TOC4"/>
        <w:rPr>
          <w:rFonts w:ascii="Calibri" w:hAnsi="Calibri"/>
          <w:sz w:val="22"/>
          <w:szCs w:val="22"/>
        </w:rPr>
      </w:pPr>
      <w:r>
        <w:t>8.6.2</w:t>
      </w:r>
      <w:r>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5D7B8752" w14:textId="77777777" w:rsidR="008F2239" w:rsidRDefault="008F2239" w:rsidP="008F2239">
      <w:pPr>
        <w:pStyle w:val="TOC5"/>
        <w:rPr>
          <w:rFonts w:ascii="Calibri" w:hAnsi="Calibri"/>
          <w:sz w:val="22"/>
          <w:szCs w:val="22"/>
        </w:rPr>
      </w:pPr>
      <w:r>
        <w:t>8.6.2.1</w:t>
      </w:r>
      <w:r>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67034362" w14:textId="77777777" w:rsidR="008F2239" w:rsidRDefault="008F2239" w:rsidP="008F2239">
      <w:pPr>
        <w:pStyle w:val="TOC5"/>
        <w:rPr>
          <w:rFonts w:ascii="Calibri" w:hAnsi="Calibri"/>
          <w:sz w:val="22"/>
          <w:szCs w:val="22"/>
        </w:rPr>
      </w:pPr>
      <w:r>
        <w:t>8.6.2.2</w:t>
      </w:r>
      <w:r>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33CE457" w14:textId="77777777" w:rsidR="008F2239" w:rsidRDefault="008F2239" w:rsidP="008F2239">
      <w:pPr>
        <w:pStyle w:val="TOC5"/>
        <w:rPr>
          <w:rFonts w:ascii="Calibri" w:hAnsi="Calibri"/>
          <w:sz w:val="22"/>
          <w:szCs w:val="22"/>
        </w:rPr>
      </w:pPr>
      <w:r>
        <w:t>8.6.2.3</w:t>
      </w:r>
      <w:r>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521099FF" w14:textId="77777777" w:rsidR="008F2239" w:rsidRDefault="008F2239" w:rsidP="008F2239">
      <w:pPr>
        <w:pStyle w:val="TOC4"/>
        <w:rPr>
          <w:rFonts w:ascii="Calibri" w:hAnsi="Calibri"/>
          <w:sz w:val="22"/>
          <w:szCs w:val="22"/>
        </w:rPr>
      </w:pPr>
      <w:r>
        <w:t>8.6.3</w:t>
      </w:r>
      <w:r>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61F0B4E9" w14:textId="77777777" w:rsidR="008F2239" w:rsidRDefault="008F2239" w:rsidP="008F2239">
      <w:pPr>
        <w:pStyle w:val="TOC5"/>
        <w:rPr>
          <w:rFonts w:ascii="Calibri" w:hAnsi="Calibri"/>
          <w:sz w:val="22"/>
          <w:szCs w:val="22"/>
        </w:rPr>
      </w:pPr>
      <w:r>
        <w:t>8.6.3.1</w:t>
      </w:r>
      <w:r>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6A59475A" w14:textId="77777777" w:rsidR="008F2239" w:rsidRDefault="008F2239" w:rsidP="008F2239">
      <w:pPr>
        <w:pStyle w:val="TOC5"/>
        <w:rPr>
          <w:rFonts w:ascii="Calibri" w:hAnsi="Calibri"/>
          <w:sz w:val="22"/>
          <w:szCs w:val="22"/>
        </w:rPr>
      </w:pPr>
      <w:r>
        <w:t>8.6.3.2</w:t>
      </w:r>
      <w:r>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7E13396F" w14:textId="77777777" w:rsidR="008F2239" w:rsidRDefault="008F2239" w:rsidP="008F2239">
      <w:pPr>
        <w:pStyle w:val="TOC6"/>
        <w:rPr>
          <w:rFonts w:ascii="Calibri" w:hAnsi="Calibri"/>
          <w:sz w:val="22"/>
          <w:szCs w:val="22"/>
        </w:rPr>
      </w:pPr>
      <w:r>
        <w:t>8.6.3.2.1</w:t>
      </w:r>
      <w:r>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428F4D30" w14:textId="77777777" w:rsidR="008F2239" w:rsidRDefault="008F2239" w:rsidP="008F2239">
      <w:pPr>
        <w:pStyle w:val="TOC6"/>
        <w:rPr>
          <w:rFonts w:ascii="Calibri" w:hAnsi="Calibri"/>
          <w:sz w:val="22"/>
          <w:szCs w:val="22"/>
        </w:rPr>
      </w:pPr>
      <w:r>
        <w:t>8.6.3.2.2</w:t>
      </w:r>
      <w:r>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0E90F9A4" w14:textId="77777777" w:rsidR="008F2239" w:rsidRDefault="008F2239" w:rsidP="008F2239">
      <w:pPr>
        <w:pStyle w:val="TOC5"/>
        <w:rPr>
          <w:rFonts w:ascii="Calibri" w:hAnsi="Calibri"/>
          <w:sz w:val="22"/>
          <w:szCs w:val="22"/>
        </w:rPr>
      </w:pPr>
      <w:r>
        <w:lastRenderedPageBreak/>
        <w:t>8.6.3.3</w:t>
      </w:r>
      <w:r>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6AC5BBD4" w14:textId="77777777" w:rsidR="008F2239" w:rsidRDefault="008F2239" w:rsidP="008F2239">
      <w:pPr>
        <w:pStyle w:val="TOC6"/>
        <w:rPr>
          <w:rFonts w:ascii="Calibri" w:hAnsi="Calibri"/>
          <w:sz w:val="22"/>
          <w:szCs w:val="22"/>
        </w:rPr>
      </w:pPr>
      <w:r>
        <w:t>8.6.3.3.1</w:t>
      </w:r>
      <w:r>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3EC39725" w14:textId="77777777" w:rsidR="008F2239" w:rsidRDefault="008F2239" w:rsidP="008F2239">
      <w:pPr>
        <w:pStyle w:val="TOC6"/>
        <w:rPr>
          <w:rFonts w:ascii="Calibri" w:hAnsi="Calibri"/>
          <w:sz w:val="22"/>
          <w:szCs w:val="22"/>
        </w:rPr>
      </w:pPr>
      <w:r>
        <w:t>8.6.3.3.2</w:t>
      </w:r>
      <w:r>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708A4C44" w14:textId="77777777" w:rsidR="008F2239" w:rsidRDefault="008F2239" w:rsidP="008F2239">
      <w:pPr>
        <w:pStyle w:val="TOC5"/>
        <w:rPr>
          <w:rFonts w:ascii="Calibri" w:hAnsi="Calibri"/>
          <w:sz w:val="22"/>
          <w:szCs w:val="22"/>
        </w:rPr>
      </w:pPr>
      <w:r>
        <w:t>8.6.3.4</w:t>
      </w:r>
      <w:r>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049CC724" w14:textId="77777777" w:rsidR="008F2239" w:rsidRDefault="008F2239" w:rsidP="008F2239">
      <w:pPr>
        <w:pStyle w:val="TOC5"/>
        <w:rPr>
          <w:rFonts w:ascii="Calibri" w:hAnsi="Calibri"/>
          <w:sz w:val="22"/>
          <w:szCs w:val="22"/>
        </w:rPr>
      </w:pPr>
      <w:r>
        <w:t>8.6.3.5</w:t>
      </w:r>
      <w:r>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0D905C10" w14:textId="77777777" w:rsidR="008F2239" w:rsidRDefault="008F2239" w:rsidP="008F2239">
      <w:pPr>
        <w:pStyle w:val="TOC5"/>
        <w:rPr>
          <w:rFonts w:ascii="Calibri" w:hAnsi="Calibri"/>
          <w:sz w:val="22"/>
          <w:szCs w:val="22"/>
        </w:rPr>
      </w:pPr>
      <w:r>
        <w:t>8.6.3.6</w:t>
      </w:r>
      <w:r>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76289D30" w14:textId="77777777" w:rsidR="008F2239" w:rsidRDefault="008F2239" w:rsidP="008F2239">
      <w:pPr>
        <w:pStyle w:val="TOC5"/>
        <w:rPr>
          <w:rFonts w:ascii="Calibri" w:hAnsi="Calibri"/>
          <w:sz w:val="22"/>
          <w:szCs w:val="22"/>
        </w:rPr>
      </w:pPr>
      <w:r>
        <w:t>8.6.3.7</w:t>
      </w:r>
      <w:r>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0F23304E" w14:textId="77777777" w:rsidR="008F2239" w:rsidRDefault="008F2239" w:rsidP="008F2239">
      <w:pPr>
        <w:pStyle w:val="TOC3"/>
        <w:rPr>
          <w:rFonts w:ascii="Calibri" w:hAnsi="Calibri"/>
          <w:sz w:val="22"/>
          <w:szCs w:val="22"/>
        </w:rPr>
      </w:pPr>
      <w:r>
        <w:t>8.7</w:t>
      </w:r>
      <w:r>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5400C92C" w14:textId="77777777" w:rsidR="008F2239" w:rsidRDefault="008F2239" w:rsidP="008F2239">
      <w:pPr>
        <w:pStyle w:val="TOC4"/>
        <w:rPr>
          <w:rFonts w:ascii="Calibri" w:hAnsi="Calibri"/>
          <w:sz w:val="22"/>
          <w:szCs w:val="22"/>
        </w:rPr>
      </w:pPr>
      <w:r>
        <w:t>8.7.1</w:t>
      </w:r>
      <w:r>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3D327699" w14:textId="77777777" w:rsidR="008F2239" w:rsidRDefault="008F2239" w:rsidP="008F2239">
      <w:pPr>
        <w:pStyle w:val="TOC4"/>
        <w:rPr>
          <w:rFonts w:ascii="Calibri" w:hAnsi="Calibri"/>
          <w:sz w:val="22"/>
          <w:szCs w:val="22"/>
        </w:rPr>
      </w:pPr>
      <w:r>
        <w:t>8.7.2</w:t>
      </w:r>
      <w:r>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53FCAEB6" w14:textId="77777777" w:rsidR="008F2239" w:rsidRDefault="008F2239" w:rsidP="008F2239">
      <w:pPr>
        <w:pStyle w:val="TOC4"/>
        <w:rPr>
          <w:rFonts w:ascii="Calibri" w:hAnsi="Calibri"/>
          <w:sz w:val="22"/>
          <w:szCs w:val="22"/>
        </w:rPr>
      </w:pPr>
      <w:r>
        <w:t>8.7.3</w:t>
      </w:r>
      <w:r>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1FC761DF" w14:textId="77777777" w:rsidR="008F2239" w:rsidRDefault="008F2239" w:rsidP="008F2239">
      <w:pPr>
        <w:pStyle w:val="TOC5"/>
        <w:rPr>
          <w:rFonts w:ascii="Calibri" w:hAnsi="Calibri"/>
          <w:sz w:val="22"/>
          <w:szCs w:val="22"/>
        </w:rPr>
      </w:pPr>
      <w:r>
        <w:t>8.7.3.1</w:t>
      </w:r>
      <w:r>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3F02751D" w14:textId="77777777" w:rsidR="008F2239" w:rsidRDefault="008F2239" w:rsidP="008F2239">
      <w:pPr>
        <w:pStyle w:val="TOC5"/>
        <w:rPr>
          <w:rFonts w:ascii="Calibri" w:hAnsi="Calibri"/>
          <w:sz w:val="22"/>
          <w:szCs w:val="22"/>
        </w:rPr>
      </w:pPr>
      <w:r>
        <w:t>8.7.3.2</w:t>
      </w:r>
      <w:r>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C53AFDA" w14:textId="77777777" w:rsidR="008F2239" w:rsidRDefault="008F2239" w:rsidP="008F2239">
      <w:pPr>
        <w:pStyle w:val="TOC3"/>
        <w:rPr>
          <w:rFonts w:ascii="Calibri" w:hAnsi="Calibri"/>
          <w:sz w:val="22"/>
          <w:szCs w:val="22"/>
        </w:rPr>
      </w:pPr>
      <w:r>
        <w:t>8.8</w:t>
      </w:r>
      <w:r>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18E21A1" w14:textId="77777777" w:rsidR="008F2239" w:rsidRDefault="008F2239" w:rsidP="008F2239">
      <w:pPr>
        <w:pStyle w:val="TOC4"/>
        <w:rPr>
          <w:rFonts w:ascii="Calibri" w:hAnsi="Calibri"/>
          <w:sz w:val="22"/>
          <w:szCs w:val="22"/>
        </w:rPr>
      </w:pPr>
      <w:r>
        <w:t>8.8.1</w:t>
      </w:r>
      <w:r>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14ACD264" w14:textId="77777777" w:rsidR="008F2239" w:rsidRDefault="008F2239" w:rsidP="008F2239">
      <w:pPr>
        <w:pStyle w:val="TOC4"/>
        <w:rPr>
          <w:rFonts w:ascii="Calibri" w:hAnsi="Calibri"/>
          <w:sz w:val="22"/>
          <w:szCs w:val="22"/>
        </w:rPr>
      </w:pPr>
      <w:r>
        <w:t>8.8.2</w:t>
      </w:r>
      <w:r>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51002F2" w14:textId="77777777" w:rsidR="008F2239" w:rsidRDefault="008F2239" w:rsidP="008F2239">
      <w:pPr>
        <w:pStyle w:val="TOC5"/>
        <w:rPr>
          <w:rFonts w:ascii="Calibri" w:hAnsi="Calibri"/>
          <w:sz w:val="22"/>
          <w:szCs w:val="22"/>
        </w:rPr>
      </w:pPr>
      <w:r>
        <w:t>8.8.2.1</w:t>
      </w:r>
      <w:r>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24DD5BC" w14:textId="77777777" w:rsidR="008F2239" w:rsidRDefault="008F2239" w:rsidP="008F2239">
      <w:pPr>
        <w:pStyle w:val="TOC6"/>
        <w:rPr>
          <w:rFonts w:ascii="Calibri" w:hAnsi="Calibri"/>
          <w:sz w:val="22"/>
          <w:szCs w:val="22"/>
        </w:rPr>
      </w:pPr>
      <w:r>
        <w:t>8.8.2.1.1</w:t>
      </w:r>
      <w:r>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4F0D3C47" w14:textId="77777777" w:rsidR="008F2239" w:rsidRDefault="008F2239" w:rsidP="008F2239">
      <w:pPr>
        <w:pStyle w:val="TOC6"/>
        <w:rPr>
          <w:rFonts w:ascii="Calibri" w:hAnsi="Calibri"/>
          <w:sz w:val="22"/>
          <w:szCs w:val="22"/>
        </w:rPr>
      </w:pPr>
      <w:r>
        <w:t>8.8.2.1.2</w:t>
      </w:r>
      <w:r>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49CE455C" w14:textId="77777777" w:rsidR="008F2239" w:rsidRDefault="008F2239" w:rsidP="008F2239">
      <w:pPr>
        <w:pStyle w:val="TOC6"/>
        <w:rPr>
          <w:rFonts w:ascii="Calibri" w:hAnsi="Calibri"/>
          <w:sz w:val="22"/>
          <w:szCs w:val="22"/>
        </w:rPr>
      </w:pPr>
      <w:r>
        <w:t>8.8.2.1.3</w:t>
      </w:r>
      <w:r>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0947C4E6" w14:textId="77777777" w:rsidR="008F2239" w:rsidRDefault="008F2239" w:rsidP="008F2239">
      <w:pPr>
        <w:pStyle w:val="TOC6"/>
        <w:rPr>
          <w:rFonts w:ascii="Calibri" w:hAnsi="Calibri"/>
          <w:sz w:val="22"/>
          <w:szCs w:val="22"/>
        </w:rPr>
      </w:pPr>
      <w:r>
        <w:t>8.8.2.1.4</w:t>
      </w:r>
      <w:r>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2159634E" w14:textId="77777777" w:rsidR="008F2239" w:rsidRDefault="008F2239" w:rsidP="008F2239">
      <w:pPr>
        <w:pStyle w:val="TOC6"/>
        <w:rPr>
          <w:rFonts w:ascii="Calibri" w:hAnsi="Calibri"/>
          <w:sz w:val="22"/>
          <w:szCs w:val="22"/>
        </w:rPr>
      </w:pPr>
      <w:r>
        <w:t>8.8.2.1.5</w:t>
      </w:r>
      <w:r>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7D436034" w14:textId="77777777" w:rsidR="008F2239" w:rsidRDefault="008F2239" w:rsidP="008F2239">
      <w:pPr>
        <w:pStyle w:val="TOC6"/>
        <w:rPr>
          <w:rFonts w:ascii="Calibri" w:hAnsi="Calibri"/>
          <w:sz w:val="22"/>
          <w:szCs w:val="22"/>
        </w:rPr>
      </w:pPr>
      <w:r>
        <w:t>8.8.2.1.6</w:t>
      </w:r>
      <w:r>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CEA5ED" w14:textId="77777777" w:rsidR="008F2239" w:rsidRDefault="008F2239" w:rsidP="008F2239">
      <w:pPr>
        <w:pStyle w:val="TOC5"/>
        <w:rPr>
          <w:rFonts w:ascii="Calibri" w:hAnsi="Calibri"/>
          <w:sz w:val="22"/>
          <w:szCs w:val="22"/>
        </w:rPr>
      </w:pPr>
      <w:r>
        <w:t>8.8.2.2</w:t>
      </w:r>
      <w:r>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3EC03277" w14:textId="77777777" w:rsidR="008F2239" w:rsidRDefault="008F2239" w:rsidP="008F2239">
      <w:pPr>
        <w:pStyle w:val="TOC5"/>
        <w:rPr>
          <w:rFonts w:ascii="Calibri" w:hAnsi="Calibri"/>
          <w:sz w:val="22"/>
          <w:szCs w:val="22"/>
        </w:rPr>
      </w:pPr>
      <w:r>
        <w:t>8.8.2.3</w:t>
      </w:r>
      <w:r>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E5CD000" w14:textId="77777777" w:rsidR="008F2239" w:rsidRDefault="008F2239" w:rsidP="008F2239">
      <w:pPr>
        <w:pStyle w:val="TOC5"/>
        <w:rPr>
          <w:rFonts w:ascii="Calibri" w:hAnsi="Calibri"/>
          <w:sz w:val="22"/>
          <w:szCs w:val="22"/>
        </w:rPr>
      </w:pPr>
      <w:r>
        <w:t>8.8.2.4</w:t>
      </w:r>
      <w:r>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79A488DB" w14:textId="77777777" w:rsidR="008F2239" w:rsidRDefault="008F2239" w:rsidP="008F2239">
      <w:pPr>
        <w:pStyle w:val="TOC3"/>
        <w:rPr>
          <w:rFonts w:ascii="Calibri" w:hAnsi="Calibri"/>
          <w:sz w:val="22"/>
          <w:szCs w:val="22"/>
        </w:rPr>
      </w:pPr>
      <w:r>
        <w:t>8.9</w:t>
      </w:r>
      <w:r>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38233950" w14:textId="77777777" w:rsidR="008F2239" w:rsidRDefault="008F2239" w:rsidP="008F2239">
      <w:pPr>
        <w:pStyle w:val="TOC4"/>
        <w:rPr>
          <w:rFonts w:ascii="Calibri" w:hAnsi="Calibri"/>
          <w:sz w:val="22"/>
          <w:szCs w:val="22"/>
        </w:rPr>
      </w:pPr>
      <w:r>
        <w:t>8.9.1</w:t>
      </w:r>
      <w:r>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3A5A805D" w14:textId="77777777" w:rsidR="008F2239" w:rsidRDefault="008F2239" w:rsidP="008F2239">
      <w:pPr>
        <w:pStyle w:val="TOC5"/>
        <w:rPr>
          <w:rFonts w:ascii="Calibri" w:hAnsi="Calibri"/>
          <w:sz w:val="22"/>
          <w:szCs w:val="22"/>
        </w:rPr>
      </w:pPr>
      <w:r>
        <w:t>8.9.1.1</w:t>
      </w:r>
      <w:r>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3CFB4282" w14:textId="77777777" w:rsidR="008F2239" w:rsidRDefault="008F2239" w:rsidP="008F2239">
      <w:pPr>
        <w:pStyle w:val="TOC5"/>
        <w:rPr>
          <w:rFonts w:ascii="Calibri" w:hAnsi="Calibri"/>
          <w:sz w:val="22"/>
          <w:szCs w:val="22"/>
        </w:rPr>
      </w:pPr>
      <w:r>
        <w:t>8.9.1.2</w:t>
      </w:r>
      <w:r>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0E333D16" w14:textId="77777777" w:rsidR="008F2239" w:rsidRDefault="008F2239" w:rsidP="008F2239">
      <w:pPr>
        <w:pStyle w:val="TOC5"/>
        <w:rPr>
          <w:rFonts w:ascii="Calibri" w:hAnsi="Calibri"/>
          <w:sz w:val="22"/>
          <w:szCs w:val="22"/>
        </w:rPr>
      </w:pPr>
      <w:r>
        <w:t>8.9.1.3</w:t>
      </w:r>
      <w:r>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EBB2FE2" w14:textId="77777777" w:rsidR="008F2239" w:rsidRDefault="008F2239" w:rsidP="008F2239">
      <w:pPr>
        <w:pStyle w:val="TOC3"/>
        <w:rPr>
          <w:rFonts w:ascii="Calibri" w:hAnsi="Calibri"/>
          <w:sz w:val="22"/>
          <w:szCs w:val="22"/>
        </w:rPr>
      </w:pPr>
      <w:r>
        <w:t>8.10</w:t>
      </w:r>
      <w:r>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4E28E876" w14:textId="77777777" w:rsidR="008F2239" w:rsidRDefault="008F2239" w:rsidP="008F2239">
      <w:pPr>
        <w:pStyle w:val="TOC4"/>
        <w:rPr>
          <w:rFonts w:ascii="Calibri" w:hAnsi="Calibri"/>
          <w:sz w:val="22"/>
          <w:szCs w:val="22"/>
        </w:rPr>
      </w:pPr>
      <w:r>
        <w:t>8.10.1</w:t>
      </w:r>
      <w:r>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126ADE45" w14:textId="77777777" w:rsidR="008F2239" w:rsidRDefault="008F2239" w:rsidP="008F2239">
      <w:pPr>
        <w:pStyle w:val="TOC4"/>
        <w:rPr>
          <w:rFonts w:ascii="Calibri" w:hAnsi="Calibri"/>
          <w:sz w:val="22"/>
          <w:szCs w:val="22"/>
        </w:rPr>
      </w:pPr>
      <w:r>
        <w:t>8.10.2</w:t>
      </w:r>
      <w:r>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8DDCA05" w14:textId="77777777" w:rsidR="008F2239" w:rsidRDefault="008F2239" w:rsidP="008F2239">
      <w:pPr>
        <w:pStyle w:val="TOC3"/>
        <w:rPr>
          <w:rFonts w:ascii="Calibri" w:hAnsi="Calibri"/>
          <w:sz w:val="22"/>
          <w:szCs w:val="22"/>
        </w:rPr>
      </w:pPr>
      <w:r>
        <w:t>8.11</w:t>
      </w:r>
      <w:r>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5F9BEA32" w14:textId="77777777" w:rsidR="008F2239" w:rsidRDefault="008F2239" w:rsidP="008F2239">
      <w:pPr>
        <w:pStyle w:val="TOC4"/>
        <w:rPr>
          <w:rFonts w:ascii="Calibri" w:hAnsi="Calibri"/>
          <w:sz w:val="22"/>
          <w:szCs w:val="22"/>
        </w:rPr>
      </w:pPr>
      <w:r>
        <w:t>8.11.1</w:t>
      </w:r>
      <w:r>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7B746BD5" w14:textId="77777777" w:rsidR="008F2239" w:rsidRDefault="008F2239" w:rsidP="008F2239">
      <w:pPr>
        <w:pStyle w:val="TOC5"/>
        <w:rPr>
          <w:rFonts w:ascii="Calibri" w:hAnsi="Calibri"/>
          <w:sz w:val="22"/>
          <w:szCs w:val="22"/>
        </w:rPr>
      </w:pPr>
      <w:r>
        <w:t>8.11.1.1</w:t>
      </w:r>
      <w:r>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3C59CB42" w14:textId="77777777" w:rsidR="008F2239" w:rsidRDefault="008F2239" w:rsidP="008F2239">
      <w:pPr>
        <w:pStyle w:val="TOC5"/>
        <w:rPr>
          <w:rFonts w:ascii="Calibri" w:hAnsi="Calibri"/>
          <w:sz w:val="22"/>
          <w:szCs w:val="22"/>
        </w:rPr>
      </w:pPr>
      <w:r>
        <w:t>8.11.1.2</w:t>
      </w:r>
      <w:r>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5BD766A3" w14:textId="77777777" w:rsidR="008F2239" w:rsidRDefault="008F2239" w:rsidP="008F2239">
      <w:pPr>
        <w:pStyle w:val="TOC4"/>
        <w:rPr>
          <w:rFonts w:ascii="Calibri" w:hAnsi="Calibri"/>
          <w:sz w:val="22"/>
          <w:szCs w:val="22"/>
        </w:rPr>
      </w:pPr>
      <w:r>
        <w:t>8.11.2</w:t>
      </w:r>
      <w:r>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718955E0" w14:textId="77777777" w:rsidR="008F2239" w:rsidRDefault="008F2239" w:rsidP="008F2239">
      <w:pPr>
        <w:pStyle w:val="TOC5"/>
        <w:rPr>
          <w:rFonts w:ascii="Calibri" w:hAnsi="Calibri"/>
          <w:sz w:val="22"/>
          <w:szCs w:val="22"/>
        </w:rPr>
      </w:pPr>
      <w:r>
        <w:t>8.11.2.1</w:t>
      </w:r>
      <w:r>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3CB06A56" w14:textId="77777777" w:rsidR="008F2239" w:rsidRDefault="008F2239" w:rsidP="008F2239">
      <w:pPr>
        <w:pStyle w:val="TOC5"/>
        <w:rPr>
          <w:rFonts w:ascii="Calibri" w:hAnsi="Calibri"/>
          <w:sz w:val="22"/>
          <w:szCs w:val="22"/>
        </w:rPr>
      </w:pPr>
      <w:r>
        <w:t>8.11.2.2</w:t>
      </w:r>
      <w:r>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56EC37BD" w14:textId="77777777" w:rsidR="008F2239" w:rsidRDefault="008F2239" w:rsidP="008F2239">
      <w:pPr>
        <w:pStyle w:val="TOC5"/>
        <w:rPr>
          <w:rFonts w:ascii="Calibri" w:hAnsi="Calibri"/>
          <w:sz w:val="22"/>
          <w:szCs w:val="22"/>
        </w:rPr>
      </w:pPr>
      <w:r>
        <w:t>8.11.2.3</w:t>
      </w:r>
      <w:r>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3F2326FA" w14:textId="77777777" w:rsidR="008F2239" w:rsidRDefault="008F2239" w:rsidP="008F2239">
      <w:pPr>
        <w:pStyle w:val="TOC5"/>
        <w:rPr>
          <w:rFonts w:ascii="Calibri" w:hAnsi="Calibri"/>
          <w:sz w:val="22"/>
          <w:szCs w:val="22"/>
        </w:rPr>
      </w:pPr>
      <w:r>
        <w:t>8.11.2.4</w:t>
      </w:r>
      <w:r>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429B0C14" w14:textId="77777777" w:rsidR="008F2239" w:rsidRDefault="008F2239" w:rsidP="008F2239">
      <w:pPr>
        <w:pStyle w:val="TOC4"/>
        <w:rPr>
          <w:rFonts w:ascii="Calibri" w:hAnsi="Calibri"/>
          <w:sz w:val="22"/>
          <w:szCs w:val="22"/>
        </w:rPr>
      </w:pPr>
      <w:r>
        <w:t>8.11.3</w:t>
      </w:r>
      <w:r>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512B2B23" w14:textId="77777777" w:rsidR="008F2239" w:rsidRDefault="008F2239" w:rsidP="008F2239">
      <w:pPr>
        <w:pStyle w:val="TOC5"/>
        <w:rPr>
          <w:rFonts w:ascii="Calibri" w:hAnsi="Calibri"/>
          <w:sz w:val="22"/>
          <w:szCs w:val="22"/>
        </w:rPr>
      </w:pPr>
      <w:r>
        <w:t>8.11.3.1</w:t>
      </w:r>
      <w:r>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022CFAF" w14:textId="77777777" w:rsidR="008F2239" w:rsidRDefault="008F2239" w:rsidP="008F2239">
      <w:pPr>
        <w:pStyle w:val="TOC5"/>
        <w:rPr>
          <w:rFonts w:ascii="Calibri" w:hAnsi="Calibri"/>
          <w:sz w:val="22"/>
          <w:szCs w:val="22"/>
        </w:rPr>
      </w:pPr>
      <w:r>
        <w:t>8.11.3.2</w:t>
      </w:r>
      <w:r>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52862A9D" w14:textId="77777777" w:rsidR="008F2239" w:rsidRDefault="008F2239" w:rsidP="008F2239">
      <w:pPr>
        <w:pStyle w:val="TOC5"/>
        <w:rPr>
          <w:rFonts w:ascii="Calibri" w:hAnsi="Calibri"/>
          <w:sz w:val="22"/>
          <w:szCs w:val="22"/>
        </w:rPr>
      </w:pPr>
      <w:r>
        <w:t>8.11.3.3</w:t>
      </w:r>
      <w:r>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001DB22A" w14:textId="77777777" w:rsidR="008F2239" w:rsidRDefault="008F2239" w:rsidP="008F2239">
      <w:pPr>
        <w:pStyle w:val="TOC3"/>
        <w:rPr>
          <w:rFonts w:ascii="Calibri" w:hAnsi="Calibri"/>
          <w:sz w:val="22"/>
          <w:szCs w:val="22"/>
        </w:rPr>
      </w:pPr>
      <w:r>
        <w:t>8.12</w:t>
      </w:r>
      <w:r>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E48B10E" w14:textId="77777777" w:rsidR="008F2239" w:rsidRDefault="008F2239" w:rsidP="008F2239">
      <w:pPr>
        <w:pStyle w:val="TOC4"/>
        <w:rPr>
          <w:rFonts w:ascii="Calibri" w:hAnsi="Calibri"/>
          <w:sz w:val="22"/>
          <w:szCs w:val="22"/>
        </w:rPr>
      </w:pPr>
      <w:r>
        <w:t>8.12.1</w:t>
      </w:r>
      <w:r>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15BD179E" w14:textId="77777777" w:rsidR="008F2239" w:rsidRDefault="008F2239" w:rsidP="008F2239">
      <w:pPr>
        <w:pStyle w:val="TOC4"/>
        <w:rPr>
          <w:rFonts w:ascii="Calibri" w:hAnsi="Calibri"/>
          <w:sz w:val="22"/>
          <w:szCs w:val="22"/>
        </w:rPr>
      </w:pPr>
      <w:r>
        <w:t>8.12.2</w:t>
      </w:r>
      <w:r>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123FCCB8" w14:textId="77777777" w:rsidR="008F2239" w:rsidRDefault="008F2239" w:rsidP="008F2239">
      <w:pPr>
        <w:pStyle w:val="TOC4"/>
        <w:rPr>
          <w:rFonts w:ascii="Calibri" w:hAnsi="Calibri"/>
          <w:sz w:val="22"/>
          <w:szCs w:val="22"/>
        </w:rPr>
      </w:pPr>
      <w:r>
        <w:t>8.12.3</w:t>
      </w:r>
      <w:r>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349D5CFB" w14:textId="77777777" w:rsidR="008F2239" w:rsidRDefault="008F2239" w:rsidP="008F2239">
      <w:pPr>
        <w:pStyle w:val="TOC3"/>
        <w:rPr>
          <w:rFonts w:ascii="Calibri" w:hAnsi="Calibri"/>
          <w:sz w:val="22"/>
          <w:szCs w:val="22"/>
        </w:rPr>
      </w:pPr>
      <w:r>
        <w:t>8.13</w:t>
      </w:r>
      <w:r>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1404E6AE" w14:textId="77777777" w:rsidR="008F2239" w:rsidRDefault="008F2239" w:rsidP="008F2239">
      <w:pPr>
        <w:pStyle w:val="TOC4"/>
        <w:rPr>
          <w:rFonts w:ascii="Calibri" w:hAnsi="Calibri"/>
          <w:sz w:val="22"/>
          <w:szCs w:val="22"/>
        </w:rPr>
      </w:pPr>
      <w:r>
        <w:t>8.13.1</w:t>
      </w:r>
      <w:r>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B125091" w14:textId="77777777" w:rsidR="008F2239" w:rsidRDefault="008F2239" w:rsidP="008F2239">
      <w:pPr>
        <w:pStyle w:val="TOC5"/>
        <w:rPr>
          <w:rFonts w:ascii="Calibri" w:hAnsi="Calibri"/>
          <w:sz w:val="22"/>
          <w:szCs w:val="22"/>
        </w:rPr>
      </w:pPr>
      <w:r>
        <w:t>8.13.1.1</w:t>
      </w:r>
      <w:r>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28A99CB9" w14:textId="77777777" w:rsidR="008F2239" w:rsidRDefault="008F2239" w:rsidP="008F2239">
      <w:pPr>
        <w:pStyle w:val="TOC5"/>
        <w:rPr>
          <w:rFonts w:ascii="Calibri" w:hAnsi="Calibri"/>
          <w:sz w:val="22"/>
          <w:szCs w:val="22"/>
        </w:rPr>
      </w:pPr>
      <w:r>
        <w:t>8.13.1.2</w:t>
      </w:r>
      <w:r>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0DEE3B14" w14:textId="77777777" w:rsidR="008F2239" w:rsidRDefault="008F2239" w:rsidP="008F2239">
      <w:pPr>
        <w:pStyle w:val="TOC5"/>
        <w:rPr>
          <w:rFonts w:ascii="Calibri" w:hAnsi="Calibri"/>
          <w:sz w:val="22"/>
          <w:szCs w:val="22"/>
        </w:rPr>
      </w:pPr>
      <w:r>
        <w:t>8.13.1.3</w:t>
      </w:r>
      <w:r>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075D27E4" w14:textId="77777777" w:rsidR="008F2239" w:rsidRDefault="008F2239" w:rsidP="008F2239">
      <w:pPr>
        <w:pStyle w:val="TOC5"/>
        <w:rPr>
          <w:rFonts w:ascii="Calibri" w:hAnsi="Calibri"/>
          <w:sz w:val="22"/>
          <w:szCs w:val="22"/>
        </w:rPr>
      </w:pPr>
      <w:r>
        <w:t>8.13.1.4</w:t>
      </w:r>
      <w:r>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1BCFFD18" w14:textId="77777777" w:rsidR="008F2239" w:rsidRDefault="008F2239" w:rsidP="008F2239">
      <w:pPr>
        <w:pStyle w:val="TOC5"/>
        <w:rPr>
          <w:rFonts w:ascii="Calibri" w:hAnsi="Calibri"/>
          <w:sz w:val="22"/>
          <w:szCs w:val="22"/>
        </w:rPr>
      </w:pPr>
      <w:r>
        <w:t>8.13.1.5</w:t>
      </w:r>
      <w:r>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152D3C17" w14:textId="77777777" w:rsidR="008F2239" w:rsidRDefault="008F2239" w:rsidP="008F2239">
      <w:pPr>
        <w:pStyle w:val="TOC5"/>
        <w:rPr>
          <w:rFonts w:ascii="Calibri" w:hAnsi="Calibri"/>
          <w:sz w:val="22"/>
          <w:szCs w:val="22"/>
        </w:rPr>
      </w:pPr>
      <w:r>
        <w:t>8.13.1.6</w:t>
      </w:r>
      <w:r>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036704F1" w14:textId="77777777" w:rsidR="008F2239" w:rsidRDefault="008F2239" w:rsidP="008F2239">
      <w:pPr>
        <w:pStyle w:val="TOC5"/>
        <w:rPr>
          <w:rFonts w:ascii="Calibri" w:hAnsi="Calibri"/>
          <w:sz w:val="22"/>
          <w:szCs w:val="22"/>
        </w:rPr>
      </w:pPr>
      <w:r>
        <w:t>8.13.1.7</w:t>
      </w:r>
      <w:r>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22354913" w14:textId="77777777" w:rsidR="008F2239" w:rsidRDefault="008F2239" w:rsidP="008F2239">
      <w:pPr>
        <w:pStyle w:val="TOC4"/>
        <w:rPr>
          <w:rFonts w:ascii="Calibri" w:hAnsi="Calibri"/>
          <w:sz w:val="22"/>
          <w:szCs w:val="22"/>
        </w:rPr>
      </w:pPr>
      <w:r>
        <w:lastRenderedPageBreak/>
        <w:t>8.13.2</w:t>
      </w:r>
      <w:r>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7141283B" w14:textId="77777777" w:rsidR="008F2239" w:rsidRDefault="008F2239" w:rsidP="008F2239">
      <w:pPr>
        <w:pStyle w:val="TOC5"/>
        <w:rPr>
          <w:rFonts w:ascii="Calibri" w:hAnsi="Calibri"/>
          <w:sz w:val="22"/>
          <w:szCs w:val="22"/>
        </w:rPr>
      </w:pPr>
      <w:r>
        <w:t>8.13.2.1</w:t>
      </w:r>
      <w:r>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6BB14077" w14:textId="77777777" w:rsidR="008F2239" w:rsidRDefault="008F2239" w:rsidP="008F2239">
      <w:pPr>
        <w:pStyle w:val="TOC3"/>
        <w:rPr>
          <w:rFonts w:ascii="Calibri" w:hAnsi="Calibri"/>
          <w:sz w:val="22"/>
          <w:szCs w:val="22"/>
        </w:rPr>
      </w:pPr>
      <w:r>
        <w:t>8.14</w:t>
      </w:r>
      <w:r>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A02F7C4" w14:textId="77777777" w:rsidR="008F2239" w:rsidRDefault="008F2239" w:rsidP="008F2239">
      <w:pPr>
        <w:pStyle w:val="TOC4"/>
        <w:rPr>
          <w:rFonts w:ascii="Calibri" w:hAnsi="Calibri"/>
          <w:sz w:val="22"/>
          <w:szCs w:val="22"/>
        </w:rPr>
      </w:pPr>
      <w:r>
        <w:t>8.14.1</w:t>
      </w:r>
      <w:r>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2EE7C849" w14:textId="77777777" w:rsidR="008F2239" w:rsidRDefault="008F2239" w:rsidP="008F2239">
      <w:pPr>
        <w:pStyle w:val="TOC5"/>
        <w:rPr>
          <w:rFonts w:ascii="Calibri" w:hAnsi="Calibri"/>
          <w:sz w:val="22"/>
          <w:szCs w:val="22"/>
        </w:rPr>
      </w:pPr>
      <w:r>
        <w:t>8.14.1.1</w:t>
      </w:r>
      <w:r>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0CFB6733" w14:textId="77777777" w:rsidR="008F2239" w:rsidRDefault="008F2239" w:rsidP="008F2239">
      <w:pPr>
        <w:pStyle w:val="TOC5"/>
        <w:rPr>
          <w:rFonts w:ascii="Calibri" w:hAnsi="Calibri"/>
          <w:sz w:val="22"/>
          <w:szCs w:val="22"/>
        </w:rPr>
      </w:pPr>
      <w:r>
        <w:t>8.14.1.2</w:t>
      </w:r>
      <w:r>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23B2B85E" w14:textId="77777777" w:rsidR="008F2239" w:rsidRDefault="008F2239" w:rsidP="008F2239">
      <w:pPr>
        <w:pStyle w:val="TOC5"/>
        <w:rPr>
          <w:rFonts w:ascii="Calibri" w:hAnsi="Calibri"/>
          <w:sz w:val="22"/>
          <w:szCs w:val="22"/>
        </w:rPr>
      </w:pPr>
      <w:r>
        <w:t>8.14.1.3</w:t>
      </w:r>
      <w:r>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1A57A167" w14:textId="77777777" w:rsidR="008F2239" w:rsidRDefault="008F2239" w:rsidP="008F2239">
      <w:pPr>
        <w:pStyle w:val="TOC5"/>
        <w:rPr>
          <w:rFonts w:ascii="Calibri" w:hAnsi="Calibri"/>
          <w:sz w:val="22"/>
          <w:szCs w:val="22"/>
        </w:rPr>
      </w:pPr>
      <w:r>
        <w:t>8.14.1.4</w:t>
      </w:r>
      <w:r>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2ED7A930" w14:textId="77777777" w:rsidR="008F2239" w:rsidRDefault="008F2239" w:rsidP="008F2239">
      <w:pPr>
        <w:pStyle w:val="TOC5"/>
        <w:rPr>
          <w:rFonts w:ascii="Calibri" w:hAnsi="Calibri"/>
          <w:sz w:val="22"/>
          <w:szCs w:val="22"/>
        </w:rPr>
      </w:pPr>
      <w:r>
        <w:t>8.14.1.5</w:t>
      </w:r>
      <w:r>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228255D4" w14:textId="77777777" w:rsidR="008F2239" w:rsidRDefault="008F2239" w:rsidP="008F2239">
      <w:pPr>
        <w:pStyle w:val="TOC5"/>
        <w:rPr>
          <w:rFonts w:ascii="Calibri" w:hAnsi="Calibri"/>
          <w:sz w:val="22"/>
          <w:szCs w:val="22"/>
        </w:rPr>
      </w:pPr>
      <w:r>
        <w:t>8.14.1.6</w:t>
      </w:r>
      <w:r>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7D23731D" w14:textId="77777777" w:rsidR="008F2239" w:rsidRDefault="008F2239" w:rsidP="008F2239">
      <w:pPr>
        <w:pStyle w:val="TOC5"/>
        <w:rPr>
          <w:rFonts w:ascii="Calibri" w:hAnsi="Calibri"/>
          <w:sz w:val="22"/>
          <w:szCs w:val="22"/>
        </w:rPr>
      </w:pPr>
      <w:r>
        <w:t>8.14.1.7</w:t>
      </w:r>
      <w:r>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54041C37" w14:textId="77777777" w:rsidR="008F2239" w:rsidRDefault="008F2239" w:rsidP="008F2239">
      <w:pPr>
        <w:pStyle w:val="TOC5"/>
        <w:rPr>
          <w:rFonts w:ascii="Calibri" w:hAnsi="Calibri"/>
          <w:sz w:val="22"/>
          <w:szCs w:val="22"/>
        </w:rPr>
      </w:pPr>
      <w:r>
        <w:t>8.14.1.8</w:t>
      </w:r>
      <w:r>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3CBB4D69" w14:textId="77777777" w:rsidR="008F2239" w:rsidRDefault="008F2239" w:rsidP="008F2239">
      <w:pPr>
        <w:pStyle w:val="TOC5"/>
        <w:rPr>
          <w:rFonts w:ascii="Calibri" w:hAnsi="Calibri"/>
          <w:sz w:val="22"/>
          <w:szCs w:val="22"/>
        </w:rPr>
      </w:pPr>
      <w:r>
        <w:t>8.14.1.9</w:t>
      </w:r>
      <w:r>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78959067" w14:textId="77777777" w:rsidR="008F2239" w:rsidRDefault="008F2239" w:rsidP="008F2239">
      <w:pPr>
        <w:pStyle w:val="TOC4"/>
        <w:rPr>
          <w:rFonts w:ascii="Calibri" w:hAnsi="Calibri"/>
          <w:sz w:val="22"/>
          <w:szCs w:val="22"/>
        </w:rPr>
      </w:pPr>
      <w:r>
        <w:t>8.14.2</w:t>
      </w:r>
      <w:r>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1CD1C8C4" w14:textId="77777777" w:rsidR="008F2239" w:rsidRDefault="008F2239" w:rsidP="008F2239">
      <w:pPr>
        <w:pStyle w:val="TOC5"/>
        <w:rPr>
          <w:rFonts w:ascii="Calibri" w:hAnsi="Calibri"/>
          <w:sz w:val="22"/>
          <w:szCs w:val="22"/>
        </w:rPr>
      </w:pPr>
      <w:r>
        <w:t>8.14.2.1</w:t>
      </w:r>
      <w:r>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370FB8BB" w14:textId="77777777" w:rsidR="008F2239" w:rsidRDefault="008F2239" w:rsidP="008F2239">
      <w:pPr>
        <w:pStyle w:val="TOC3"/>
        <w:rPr>
          <w:rFonts w:ascii="Calibri" w:hAnsi="Calibri"/>
          <w:sz w:val="22"/>
          <w:szCs w:val="22"/>
        </w:rPr>
      </w:pPr>
      <w:r>
        <w:t>8.15</w:t>
      </w:r>
      <w:r>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712EBA3E" w14:textId="77777777" w:rsidR="008F2239" w:rsidRDefault="008F2239" w:rsidP="008F2239">
      <w:pPr>
        <w:pStyle w:val="TOC4"/>
        <w:rPr>
          <w:rFonts w:ascii="Calibri" w:hAnsi="Calibri"/>
          <w:sz w:val="22"/>
          <w:szCs w:val="22"/>
        </w:rPr>
      </w:pPr>
      <w:r>
        <w:t>8.15.1</w:t>
      </w:r>
      <w:r>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ABD456" w14:textId="77777777" w:rsidR="008F2239" w:rsidRDefault="008F2239" w:rsidP="008F2239">
      <w:pPr>
        <w:pStyle w:val="TOC5"/>
        <w:rPr>
          <w:rFonts w:ascii="Calibri" w:hAnsi="Calibri"/>
          <w:sz w:val="22"/>
          <w:szCs w:val="22"/>
        </w:rPr>
      </w:pPr>
      <w:r>
        <w:t>8.15.1.1</w:t>
      </w:r>
      <w:r>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62FDABCD" w14:textId="77777777" w:rsidR="008F2239" w:rsidRDefault="008F2239" w:rsidP="008F2239">
      <w:pPr>
        <w:pStyle w:val="TOC5"/>
        <w:rPr>
          <w:rFonts w:ascii="Calibri" w:hAnsi="Calibri"/>
          <w:sz w:val="22"/>
          <w:szCs w:val="22"/>
        </w:rPr>
      </w:pPr>
      <w:r>
        <w:t>8.15.1.2</w:t>
      </w:r>
      <w:r>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38B4B908" w14:textId="77777777" w:rsidR="008F2239" w:rsidRDefault="008F2239" w:rsidP="008F2239">
      <w:pPr>
        <w:pStyle w:val="TOC5"/>
        <w:rPr>
          <w:rFonts w:ascii="Calibri" w:hAnsi="Calibri"/>
          <w:sz w:val="22"/>
          <w:szCs w:val="22"/>
        </w:rPr>
      </w:pPr>
      <w:r>
        <w:t>8.15.1.3</w:t>
      </w:r>
      <w:r>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082B2E6B" w14:textId="77777777" w:rsidR="008F2239" w:rsidRDefault="008F2239" w:rsidP="008F2239">
      <w:pPr>
        <w:pStyle w:val="TOC5"/>
        <w:rPr>
          <w:rFonts w:ascii="Calibri" w:hAnsi="Calibri"/>
          <w:sz w:val="22"/>
          <w:szCs w:val="22"/>
        </w:rPr>
      </w:pPr>
      <w:r>
        <w:t>8.15.1.4</w:t>
      </w:r>
      <w:r>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BA06F6C" w14:textId="77777777" w:rsidR="008F2239" w:rsidRDefault="008F2239" w:rsidP="008F2239">
      <w:pPr>
        <w:pStyle w:val="TOC5"/>
        <w:rPr>
          <w:rFonts w:ascii="Calibri" w:hAnsi="Calibri"/>
          <w:sz w:val="22"/>
          <w:szCs w:val="22"/>
        </w:rPr>
      </w:pPr>
      <w:r>
        <w:t>8.15.1.5</w:t>
      </w:r>
      <w:r>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54DF770C" w14:textId="77777777" w:rsidR="008F2239" w:rsidRDefault="008F2239" w:rsidP="008F2239">
      <w:pPr>
        <w:pStyle w:val="TOC5"/>
        <w:rPr>
          <w:rFonts w:ascii="Calibri" w:hAnsi="Calibri"/>
          <w:sz w:val="22"/>
          <w:szCs w:val="22"/>
        </w:rPr>
      </w:pPr>
      <w:r>
        <w:t>8.15.1.6</w:t>
      </w:r>
      <w:r>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1BE6E818" w14:textId="77777777" w:rsidR="008F2239" w:rsidRDefault="008F2239" w:rsidP="008F2239">
      <w:pPr>
        <w:pStyle w:val="TOC5"/>
        <w:rPr>
          <w:rFonts w:ascii="Calibri" w:hAnsi="Calibri"/>
          <w:sz w:val="22"/>
          <w:szCs w:val="22"/>
        </w:rPr>
      </w:pPr>
      <w:r>
        <w:t>8.15.1.7</w:t>
      </w:r>
      <w:r>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0462A74E" w14:textId="77777777" w:rsidR="008F2239" w:rsidRDefault="008F2239" w:rsidP="008F2239">
      <w:pPr>
        <w:pStyle w:val="TOC5"/>
        <w:rPr>
          <w:rFonts w:ascii="Calibri" w:hAnsi="Calibri"/>
          <w:sz w:val="22"/>
          <w:szCs w:val="22"/>
        </w:rPr>
      </w:pPr>
      <w:r>
        <w:t>8.15.1.8</w:t>
      </w:r>
      <w:r>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57B912DB" w14:textId="77777777" w:rsidR="008F2239" w:rsidRDefault="008F2239" w:rsidP="008F2239">
      <w:pPr>
        <w:pStyle w:val="TOC5"/>
        <w:rPr>
          <w:rFonts w:ascii="Calibri" w:hAnsi="Calibri"/>
          <w:sz w:val="22"/>
          <w:szCs w:val="22"/>
        </w:rPr>
      </w:pPr>
      <w:r>
        <w:t>8.15.1.9</w:t>
      </w:r>
      <w:r>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72154C3F" w14:textId="77777777" w:rsidR="008F2239" w:rsidRDefault="008F2239" w:rsidP="008F2239">
      <w:pPr>
        <w:pStyle w:val="TOC5"/>
        <w:rPr>
          <w:rFonts w:ascii="Calibri" w:hAnsi="Calibri"/>
          <w:sz w:val="22"/>
          <w:szCs w:val="22"/>
        </w:rPr>
      </w:pPr>
      <w:r>
        <w:t>8.15.1.10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361B1448" w14:textId="77777777" w:rsidR="008F2239" w:rsidRDefault="008F2239" w:rsidP="008F2239">
      <w:pPr>
        <w:pStyle w:val="TOC5"/>
        <w:rPr>
          <w:rFonts w:ascii="Calibri" w:hAnsi="Calibri"/>
          <w:sz w:val="22"/>
          <w:szCs w:val="22"/>
        </w:rPr>
      </w:pPr>
      <w:r>
        <w:t>8.15.1.11</w:t>
      </w:r>
      <w:r>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47E5F0B0" w14:textId="77777777" w:rsidR="008F2239" w:rsidRDefault="008F2239" w:rsidP="008F2239">
      <w:pPr>
        <w:pStyle w:val="TOC3"/>
        <w:rPr>
          <w:rFonts w:ascii="Calibri" w:hAnsi="Calibri"/>
          <w:sz w:val="22"/>
          <w:szCs w:val="22"/>
        </w:rPr>
      </w:pPr>
      <w:r>
        <w:t>8.16</w:t>
      </w:r>
      <w:r>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5B4F644E" w14:textId="77777777" w:rsidR="008F2239" w:rsidRDefault="008F2239" w:rsidP="008F2239">
      <w:pPr>
        <w:pStyle w:val="TOC4"/>
        <w:rPr>
          <w:rFonts w:ascii="Calibri" w:hAnsi="Calibri"/>
          <w:sz w:val="22"/>
          <w:szCs w:val="22"/>
        </w:rPr>
      </w:pPr>
      <w:r>
        <w:t>8.16.1</w:t>
      </w:r>
      <w:r>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C7F269" w14:textId="77777777" w:rsidR="008F2239" w:rsidRDefault="008F2239" w:rsidP="008F2239">
      <w:pPr>
        <w:pStyle w:val="TOC5"/>
        <w:rPr>
          <w:rFonts w:ascii="Calibri" w:hAnsi="Calibri"/>
          <w:sz w:val="22"/>
          <w:szCs w:val="22"/>
        </w:rPr>
      </w:pPr>
      <w:r>
        <w:t>8.16.1.1</w:t>
      </w:r>
      <w:r>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04AB531B" w14:textId="77777777" w:rsidR="008F2239" w:rsidRDefault="008F2239" w:rsidP="008F2239">
      <w:pPr>
        <w:pStyle w:val="TOC5"/>
        <w:rPr>
          <w:rFonts w:ascii="Calibri" w:hAnsi="Calibri"/>
          <w:sz w:val="22"/>
          <w:szCs w:val="22"/>
        </w:rPr>
      </w:pPr>
      <w:r>
        <w:t>8.16.1.2</w:t>
      </w:r>
      <w:r>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3B9FE5AF" w14:textId="77777777" w:rsidR="008F2239" w:rsidRDefault="008F2239" w:rsidP="008F2239">
      <w:pPr>
        <w:pStyle w:val="TOC5"/>
        <w:rPr>
          <w:rFonts w:ascii="Calibri" w:hAnsi="Calibri"/>
          <w:sz w:val="22"/>
          <w:szCs w:val="22"/>
        </w:rPr>
      </w:pPr>
      <w:r>
        <w:t>8.16.1.3</w:t>
      </w:r>
      <w:r>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003B513B" w14:textId="77777777" w:rsidR="008F2239" w:rsidRDefault="008F2239" w:rsidP="008F2239">
      <w:pPr>
        <w:pStyle w:val="TOC5"/>
        <w:rPr>
          <w:rFonts w:ascii="Calibri" w:hAnsi="Calibri"/>
          <w:sz w:val="22"/>
          <w:szCs w:val="22"/>
        </w:rPr>
      </w:pPr>
      <w:r>
        <w:t>8.16.1.4</w:t>
      </w:r>
      <w:r>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7EA7F210" w14:textId="77777777" w:rsidR="008F2239" w:rsidRDefault="008F2239" w:rsidP="008F2239">
      <w:pPr>
        <w:pStyle w:val="TOC5"/>
        <w:rPr>
          <w:rFonts w:ascii="Calibri" w:hAnsi="Calibri"/>
          <w:sz w:val="22"/>
          <w:szCs w:val="22"/>
        </w:rPr>
      </w:pPr>
      <w:r>
        <w:t>8.16.1.5</w:t>
      </w:r>
      <w:r>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BFE4169" w14:textId="77777777" w:rsidR="008F2239" w:rsidRDefault="008F2239" w:rsidP="008F2239">
      <w:pPr>
        <w:pStyle w:val="TOC5"/>
        <w:rPr>
          <w:rFonts w:ascii="Calibri" w:hAnsi="Calibri"/>
          <w:sz w:val="22"/>
          <w:szCs w:val="22"/>
        </w:rPr>
      </w:pPr>
      <w:r>
        <w:t>8.16.1.6</w:t>
      </w:r>
      <w:r>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342002BB" w14:textId="77777777" w:rsidR="008F2239" w:rsidRDefault="008F2239" w:rsidP="008F2239">
      <w:pPr>
        <w:pStyle w:val="TOC3"/>
        <w:rPr>
          <w:rFonts w:ascii="Calibri" w:hAnsi="Calibri"/>
          <w:sz w:val="22"/>
          <w:szCs w:val="22"/>
        </w:rPr>
      </w:pPr>
      <w:r>
        <w:t>8.17</w:t>
      </w:r>
      <w:r>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4B159281" w14:textId="77777777" w:rsidR="008F2239" w:rsidRDefault="008F2239" w:rsidP="008F2239">
      <w:pPr>
        <w:pStyle w:val="TOC4"/>
        <w:rPr>
          <w:rFonts w:ascii="Calibri" w:hAnsi="Calibri"/>
          <w:sz w:val="22"/>
          <w:szCs w:val="22"/>
        </w:rPr>
      </w:pPr>
      <w:r>
        <w:t>8.17.1</w:t>
      </w:r>
      <w:r>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15A23F26" w14:textId="77777777" w:rsidR="008F2239" w:rsidRDefault="008F2239" w:rsidP="008F2239">
      <w:pPr>
        <w:pStyle w:val="TOC5"/>
        <w:rPr>
          <w:rFonts w:ascii="Calibri" w:hAnsi="Calibri"/>
          <w:sz w:val="22"/>
          <w:szCs w:val="22"/>
        </w:rPr>
      </w:pPr>
      <w:r>
        <w:t>8.17.1.1</w:t>
      </w:r>
      <w:r>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0C5D57F2" w14:textId="77777777" w:rsidR="008F2239" w:rsidRDefault="008F2239" w:rsidP="008F2239">
      <w:pPr>
        <w:pStyle w:val="TOC5"/>
        <w:rPr>
          <w:rFonts w:ascii="Calibri" w:hAnsi="Calibri"/>
          <w:sz w:val="22"/>
          <w:szCs w:val="22"/>
        </w:rPr>
      </w:pPr>
      <w:r>
        <w:t>8.17.1.2</w:t>
      </w:r>
      <w:r>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740388CC" w14:textId="77777777" w:rsidR="008F2239" w:rsidRDefault="008F2239" w:rsidP="008F2239">
      <w:pPr>
        <w:pStyle w:val="TOC5"/>
        <w:rPr>
          <w:rFonts w:ascii="Calibri" w:hAnsi="Calibri"/>
          <w:sz w:val="22"/>
          <w:szCs w:val="22"/>
        </w:rPr>
      </w:pPr>
      <w:r>
        <w:t>8.17.1.3</w:t>
      </w:r>
      <w:r>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46A3E88E" w14:textId="77777777" w:rsidR="008F2239" w:rsidRDefault="008F2239" w:rsidP="008F2239">
      <w:pPr>
        <w:pStyle w:val="TOC5"/>
        <w:rPr>
          <w:rFonts w:ascii="Calibri" w:hAnsi="Calibri"/>
          <w:sz w:val="22"/>
          <w:szCs w:val="22"/>
        </w:rPr>
      </w:pPr>
      <w:r>
        <w:t>8.17.1.4</w:t>
      </w:r>
      <w:r>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191D5F8A" w14:textId="77777777" w:rsidR="008F2239" w:rsidRDefault="008F2239" w:rsidP="008F2239">
      <w:pPr>
        <w:pStyle w:val="TOC5"/>
        <w:rPr>
          <w:rFonts w:ascii="Calibri" w:hAnsi="Calibri"/>
          <w:sz w:val="22"/>
          <w:szCs w:val="22"/>
        </w:rPr>
      </w:pPr>
      <w:r>
        <w:t>8.17.1.5</w:t>
      </w:r>
      <w:r>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16E6DD58" w14:textId="77777777" w:rsidR="008F2239" w:rsidRDefault="008F2239" w:rsidP="008F2239">
      <w:pPr>
        <w:pStyle w:val="TOC5"/>
        <w:rPr>
          <w:rFonts w:ascii="Calibri" w:hAnsi="Calibri"/>
          <w:sz w:val="22"/>
          <w:szCs w:val="22"/>
        </w:rPr>
      </w:pPr>
      <w:r>
        <w:t>8.17.1.6</w:t>
      </w:r>
      <w:r>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31C632E4" w14:textId="77777777" w:rsidR="008F2239" w:rsidRDefault="008F2239" w:rsidP="008F2239">
      <w:pPr>
        <w:pStyle w:val="TOC4"/>
        <w:rPr>
          <w:rFonts w:ascii="Calibri" w:hAnsi="Calibri"/>
          <w:sz w:val="22"/>
          <w:szCs w:val="22"/>
        </w:rPr>
      </w:pPr>
      <w:r>
        <w:t>8.17.2</w:t>
      </w:r>
      <w:r>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1B9B17F7" w14:textId="77777777" w:rsidR="008F2239" w:rsidRDefault="008F2239" w:rsidP="008F2239">
      <w:pPr>
        <w:pStyle w:val="TOC5"/>
        <w:rPr>
          <w:rFonts w:ascii="Calibri" w:hAnsi="Calibri"/>
          <w:sz w:val="22"/>
          <w:szCs w:val="22"/>
        </w:rPr>
      </w:pPr>
      <w:r>
        <w:t>8.17.2.1</w:t>
      </w:r>
      <w:r>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27F32EFB" w14:textId="77777777" w:rsidR="008F2239" w:rsidRDefault="008F2239" w:rsidP="008F2239">
      <w:pPr>
        <w:pStyle w:val="TOC6"/>
        <w:rPr>
          <w:rFonts w:ascii="Calibri" w:hAnsi="Calibri"/>
          <w:sz w:val="22"/>
          <w:szCs w:val="22"/>
        </w:rPr>
      </w:pPr>
      <w:r>
        <w:t>8.17.2.1.1</w:t>
      </w:r>
      <w:r>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375E1B44" w14:textId="77777777" w:rsidR="008F2239" w:rsidRDefault="008F2239" w:rsidP="008F2239">
      <w:pPr>
        <w:pStyle w:val="TOC6"/>
        <w:rPr>
          <w:rFonts w:ascii="Calibri" w:hAnsi="Calibri"/>
          <w:sz w:val="22"/>
          <w:szCs w:val="22"/>
        </w:rPr>
      </w:pPr>
      <w:r>
        <w:t>8.17.2.1.2</w:t>
      </w:r>
      <w:r>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3048CF81" w14:textId="77777777" w:rsidR="008F2239" w:rsidRDefault="008F2239" w:rsidP="008F2239">
      <w:pPr>
        <w:pStyle w:val="TOC6"/>
        <w:rPr>
          <w:rFonts w:ascii="Calibri" w:hAnsi="Calibri"/>
          <w:sz w:val="22"/>
          <w:szCs w:val="22"/>
        </w:rPr>
      </w:pPr>
      <w:r>
        <w:t>8.17.2.1.3</w:t>
      </w:r>
      <w:r>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744D4C7F" w14:textId="77777777" w:rsidR="008F2239" w:rsidRDefault="008F2239" w:rsidP="008F2239">
      <w:pPr>
        <w:pStyle w:val="TOC6"/>
        <w:rPr>
          <w:rFonts w:ascii="Calibri" w:hAnsi="Calibri"/>
          <w:sz w:val="22"/>
          <w:szCs w:val="22"/>
        </w:rPr>
      </w:pPr>
      <w:r>
        <w:t>8.17.2.1.4</w:t>
      </w:r>
      <w:r>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547C8CA9" w14:textId="77777777" w:rsidR="008F2239" w:rsidRDefault="008F2239" w:rsidP="008F2239">
      <w:pPr>
        <w:pStyle w:val="TOC6"/>
        <w:rPr>
          <w:rFonts w:ascii="Calibri" w:hAnsi="Calibri"/>
          <w:sz w:val="22"/>
          <w:szCs w:val="22"/>
        </w:rPr>
      </w:pPr>
      <w:r>
        <w:t>8.17.2.1.5</w:t>
      </w:r>
      <w:r>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492D1838" w14:textId="77777777" w:rsidR="008F2239" w:rsidRDefault="008F2239" w:rsidP="008F2239">
      <w:pPr>
        <w:pStyle w:val="TOC5"/>
        <w:rPr>
          <w:rFonts w:ascii="Calibri" w:hAnsi="Calibri"/>
          <w:sz w:val="22"/>
          <w:szCs w:val="22"/>
        </w:rPr>
      </w:pPr>
      <w:r>
        <w:t>8.17.2.2</w:t>
      </w:r>
      <w:r>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6206FA9A" w14:textId="77777777" w:rsidR="008F2239" w:rsidRDefault="008F2239" w:rsidP="008F2239">
      <w:pPr>
        <w:pStyle w:val="TOC6"/>
        <w:rPr>
          <w:rFonts w:ascii="Calibri" w:hAnsi="Calibri"/>
          <w:sz w:val="22"/>
          <w:szCs w:val="22"/>
        </w:rPr>
      </w:pPr>
      <w:r>
        <w:t>8.17.2.2.1</w:t>
      </w:r>
      <w:r>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0C8D31E" w14:textId="77777777" w:rsidR="008F2239" w:rsidRDefault="008F2239" w:rsidP="008F2239">
      <w:pPr>
        <w:pStyle w:val="TOC6"/>
        <w:rPr>
          <w:rFonts w:ascii="Calibri" w:hAnsi="Calibri"/>
          <w:sz w:val="22"/>
          <w:szCs w:val="22"/>
        </w:rPr>
      </w:pPr>
      <w:r>
        <w:t>8.17.2.2.2</w:t>
      </w:r>
      <w:r>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7357F253" w14:textId="77777777" w:rsidR="008F2239" w:rsidRDefault="008F2239" w:rsidP="008F2239">
      <w:pPr>
        <w:pStyle w:val="TOC6"/>
        <w:rPr>
          <w:rFonts w:ascii="Calibri" w:hAnsi="Calibri"/>
          <w:sz w:val="22"/>
          <w:szCs w:val="22"/>
        </w:rPr>
      </w:pPr>
      <w:r>
        <w:t>8.17.2.2.3</w:t>
      </w:r>
      <w:r>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0FF83E7C" w14:textId="77777777" w:rsidR="008F2239" w:rsidRDefault="008F2239" w:rsidP="008F2239">
      <w:pPr>
        <w:pStyle w:val="TOC3"/>
        <w:rPr>
          <w:rFonts w:ascii="Calibri" w:hAnsi="Calibri"/>
          <w:sz w:val="22"/>
          <w:szCs w:val="22"/>
        </w:rPr>
      </w:pPr>
      <w:r>
        <w:t>8.18</w:t>
      </w:r>
      <w:r>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4181D6EA" w14:textId="77777777" w:rsidR="008F2239" w:rsidRDefault="008F2239" w:rsidP="008F2239">
      <w:pPr>
        <w:pStyle w:val="TOC4"/>
        <w:rPr>
          <w:rFonts w:ascii="Calibri" w:hAnsi="Calibri"/>
          <w:sz w:val="22"/>
          <w:szCs w:val="22"/>
        </w:rPr>
      </w:pPr>
      <w:r>
        <w:t>8.18.1</w:t>
      </w:r>
      <w:r>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2D1EADDE" w14:textId="77777777" w:rsidR="008F2239" w:rsidRDefault="008F2239" w:rsidP="008F2239">
      <w:pPr>
        <w:pStyle w:val="TOC5"/>
        <w:rPr>
          <w:rFonts w:ascii="Calibri" w:hAnsi="Calibri"/>
          <w:sz w:val="22"/>
          <w:szCs w:val="22"/>
        </w:rPr>
      </w:pPr>
      <w:r>
        <w:t>8.18.1.1</w:t>
      </w:r>
      <w:r>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0D00F5D8" w14:textId="77777777" w:rsidR="008F2239" w:rsidRDefault="008F2239" w:rsidP="008F2239">
      <w:pPr>
        <w:pStyle w:val="TOC5"/>
        <w:rPr>
          <w:rFonts w:ascii="Calibri" w:hAnsi="Calibri"/>
          <w:sz w:val="22"/>
          <w:szCs w:val="22"/>
        </w:rPr>
      </w:pPr>
      <w:r>
        <w:lastRenderedPageBreak/>
        <w:t>8.18.1.2</w:t>
      </w:r>
      <w:r>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78E40AED" w14:textId="77777777" w:rsidR="008F2239" w:rsidRDefault="008F2239" w:rsidP="008F2239">
      <w:pPr>
        <w:pStyle w:val="TOC5"/>
        <w:rPr>
          <w:rFonts w:ascii="Calibri" w:hAnsi="Calibri"/>
          <w:sz w:val="22"/>
          <w:szCs w:val="22"/>
        </w:rPr>
      </w:pPr>
      <w:r>
        <w:t>8.18.1.3</w:t>
      </w:r>
      <w:r>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5F840D6C" w14:textId="77777777" w:rsidR="008F2239" w:rsidRDefault="008F2239" w:rsidP="008F2239">
      <w:pPr>
        <w:pStyle w:val="TOC5"/>
        <w:rPr>
          <w:rFonts w:ascii="Calibri" w:hAnsi="Calibri"/>
          <w:sz w:val="22"/>
          <w:szCs w:val="22"/>
        </w:rPr>
      </w:pPr>
      <w:r>
        <w:t>8.18.1.4</w:t>
      </w:r>
      <w:r>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6803D4A7" w14:textId="77777777" w:rsidR="008F2239" w:rsidRDefault="008F2239" w:rsidP="008F2239">
      <w:pPr>
        <w:pStyle w:val="TOC4"/>
        <w:rPr>
          <w:rFonts w:ascii="Calibri" w:hAnsi="Calibri"/>
          <w:sz w:val="22"/>
          <w:szCs w:val="22"/>
        </w:rPr>
      </w:pPr>
      <w:r>
        <w:t>8.18.2</w:t>
      </w:r>
      <w:r>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76020480" w14:textId="77777777" w:rsidR="008F2239" w:rsidRDefault="008F2239" w:rsidP="008F2239">
      <w:pPr>
        <w:pStyle w:val="TOC5"/>
        <w:rPr>
          <w:rFonts w:ascii="Calibri" w:hAnsi="Calibri"/>
          <w:sz w:val="22"/>
          <w:szCs w:val="22"/>
        </w:rPr>
      </w:pPr>
      <w:r>
        <w:t>8.18.2.1</w:t>
      </w:r>
      <w:r>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467389AD" w14:textId="77777777" w:rsidR="008F2239" w:rsidRDefault="008F2239" w:rsidP="008F2239">
      <w:pPr>
        <w:pStyle w:val="TOC5"/>
        <w:rPr>
          <w:rFonts w:ascii="Calibri" w:hAnsi="Calibri"/>
          <w:sz w:val="22"/>
          <w:szCs w:val="22"/>
        </w:rPr>
      </w:pPr>
      <w:r>
        <w:t>8.18.2.2</w:t>
      </w:r>
      <w:r>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59759055" w14:textId="77777777" w:rsidR="008F2239" w:rsidRDefault="008F2239" w:rsidP="008F2239">
      <w:pPr>
        <w:pStyle w:val="TOC3"/>
        <w:rPr>
          <w:rFonts w:ascii="Calibri" w:hAnsi="Calibri"/>
          <w:sz w:val="22"/>
          <w:szCs w:val="22"/>
        </w:rPr>
      </w:pPr>
      <w:r>
        <w:t>8.19</w:t>
      </w:r>
      <w:r>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0E2EE898" w14:textId="77777777" w:rsidR="008F2239" w:rsidRDefault="008F2239" w:rsidP="008F2239">
      <w:pPr>
        <w:pStyle w:val="TOC4"/>
        <w:rPr>
          <w:rFonts w:ascii="Calibri" w:hAnsi="Calibri"/>
          <w:sz w:val="22"/>
          <w:szCs w:val="22"/>
        </w:rPr>
      </w:pPr>
      <w:r>
        <w:t>8.19.1</w:t>
      </w:r>
      <w:r>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389DCF49" w14:textId="77777777" w:rsidR="008F2239" w:rsidRDefault="008F2239" w:rsidP="008F2239">
      <w:pPr>
        <w:pStyle w:val="TOC4"/>
        <w:rPr>
          <w:rFonts w:ascii="Calibri" w:hAnsi="Calibri"/>
          <w:sz w:val="22"/>
          <w:szCs w:val="22"/>
        </w:rPr>
      </w:pPr>
      <w:r>
        <w:t>8.19.2</w:t>
      </w:r>
      <w:r>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1925E29D" w14:textId="77777777" w:rsidR="008F2239" w:rsidRDefault="008F2239" w:rsidP="008F2239">
      <w:pPr>
        <w:pStyle w:val="TOC3"/>
        <w:rPr>
          <w:rFonts w:ascii="Calibri" w:hAnsi="Calibri"/>
          <w:sz w:val="22"/>
          <w:szCs w:val="22"/>
        </w:rPr>
      </w:pPr>
      <w:r>
        <w:t>8.20</w:t>
      </w:r>
      <w:r>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D735243" w14:textId="77777777" w:rsidR="008F2239" w:rsidRDefault="008F2239" w:rsidP="008F2239">
      <w:pPr>
        <w:pStyle w:val="TOC4"/>
        <w:rPr>
          <w:rFonts w:ascii="Calibri" w:hAnsi="Calibri"/>
          <w:sz w:val="22"/>
          <w:szCs w:val="22"/>
        </w:rPr>
      </w:pPr>
      <w:r>
        <w:t>8.20.1</w:t>
      </w:r>
      <w:r>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C27BB25" w14:textId="77777777" w:rsidR="008F2239" w:rsidRDefault="008F2239" w:rsidP="008F2239">
      <w:pPr>
        <w:pStyle w:val="TOC4"/>
        <w:rPr>
          <w:rFonts w:ascii="Calibri" w:hAnsi="Calibri"/>
          <w:sz w:val="22"/>
          <w:szCs w:val="22"/>
        </w:rPr>
      </w:pPr>
      <w:r>
        <w:t>8.20.2</w:t>
      </w:r>
      <w:r>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0B433603" w14:textId="77777777" w:rsidR="008F2239" w:rsidRDefault="008F2239" w:rsidP="008F2239">
      <w:pPr>
        <w:pStyle w:val="TOC3"/>
        <w:rPr>
          <w:rFonts w:ascii="Calibri" w:hAnsi="Calibri"/>
          <w:sz w:val="22"/>
          <w:szCs w:val="22"/>
        </w:rPr>
      </w:pPr>
      <w:r>
        <w:t>8.21</w:t>
      </w:r>
      <w:r>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2C7BD414" w14:textId="77777777" w:rsidR="008F2239" w:rsidRDefault="008F2239" w:rsidP="008F2239">
      <w:pPr>
        <w:pStyle w:val="TOC4"/>
        <w:rPr>
          <w:rFonts w:ascii="Calibri" w:hAnsi="Calibri"/>
          <w:sz w:val="22"/>
          <w:szCs w:val="22"/>
        </w:rPr>
      </w:pPr>
      <w:r>
        <w:t>8.21.1</w:t>
      </w:r>
      <w:r>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2583C594" w14:textId="77777777" w:rsidR="008F2239" w:rsidRDefault="008F2239" w:rsidP="008F223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B3F8F17" w14:textId="77777777" w:rsidR="008F2239" w:rsidRDefault="008F2239" w:rsidP="008F2239">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60613467" w14:textId="77777777" w:rsidR="008F2239" w:rsidRDefault="008F2239" w:rsidP="008F2239">
      <w:pPr>
        <w:pStyle w:val="TOC4"/>
        <w:rPr>
          <w:rFonts w:ascii="Calibri" w:hAnsi="Calibri"/>
          <w:sz w:val="22"/>
          <w:szCs w:val="22"/>
        </w:rPr>
      </w:pPr>
      <w:r>
        <w:t>9.1.1</w:t>
      </w:r>
      <w:r>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0C244576" w14:textId="77777777" w:rsidR="008F2239" w:rsidRDefault="008F2239" w:rsidP="008F2239">
      <w:pPr>
        <w:pStyle w:val="TOC4"/>
        <w:rPr>
          <w:rFonts w:ascii="Calibri" w:hAnsi="Calibri"/>
          <w:sz w:val="22"/>
          <w:szCs w:val="22"/>
        </w:rPr>
      </w:pPr>
      <w:r>
        <w:t>9.1.2</w:t>
      </w:r>
      <w:r>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668984E0" w14:textId="77777777" w:rsidR="008F2239" w:rsidRDefault="008F2239" w:rsidP="008F2239">
      <w:pPr>
        <w:pStyle w:val="TOC4"/>
        <w:rPr>
          <w:rFonts w:ascii="Calibri" w:hAnsi="Calibri"/>
          <w:sz w:val="22"/>
          <w:szCs w:val="22"/>
        </w:rPr>
      </w:pPr>
      <w:r>
        <w:t>9.1.3</w:t>
      </w:r>
      <w:r>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44BB6A61" w14:textId="77777777" w:rsidR="008F2239" w:rsidRDefault="008F2239" w:rsidP="008F2239">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64ECDF61" w14:textId="77777777" w:rsidR="008F2239" w:rsidRDefault="008F2239" w:rsidP="008F2239">
      <w:pPr>
        <w:pStyle w:val="TOC4"/>
        <w:rPr>
          <w:rFonts w:ascii="Calibri" w:hAnsi="Calibri"/>
          <w:sz w:val="22"/>
          <w:szCs w:val="22"/>
        </w:rPr>
      </w:pPr>
      <w:r>
        <w:t>9.2.1</w:t>
      </w:r>
      <w:r>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6E428BC4" w14:textId="77777777" w:rsidR="008F2239" w:rsidRDefault="008F2239" w:rsidP="008F2239">
      <w:pPr>
        <w:pStyle w:val="TOC4"/>
        <w:rPr>
          <w:rFonts w:ascii="Calibri" w:hAnsi="Calibri"/>
          <w:sz w:val="22"/>
          <w:szCs w:val="22"/>
        </w:rPr>
      </w:pPr>
      <w:r>
        <w:t>9.2.2</w:t>
      </w:r>
      <w:r>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09F8BDE4" w14:textId="77777777" w:rsidR="008F2239" w:rsidRDefault="008F2239" w:rsidP="008F2239">
      <w:pPr>
        <w:pStyle w:val="TOC4"/>
        <w:rPr>
          <w:rFonts w:ascii="Calibri" w:hAnsi="Calibri"/>
          <w:sz w:val="22"/>
          <w:szCs w:val="22"/>
        </w:rPr>
      </w:pPr>
      <w:r>
        <w:t>9.2.3</w:t>
      </w:r>
      <w:r>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269985A8" w14:textId="77777777" w:rsidR="008F2239" w:rsidRDefault="008F2239" w:rsidP="008F2239">
      <w:pPr>
        <w:pStyle w:val="TOC3"/>
        <w:rPr>
          <w:rFonts w:ascii="Calibri" w:hAnsi="Calibri"/>
          <w:sz w:val="22"/>
          <w:szCs w:val="22"/>
        </w:rPr>
      </w:pPr>
      <w:r>
        <w:t>9.3</w:t>
      </w:r>
      <w:r>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6AA94FDA" w14:textId="77777777" w:rsidR="008F2239" w:rsidRDefault="008F2239" w:rsidP="008F2239">
      <w:pPr>
        <w:pStyle w:val="TOC4"/>
        <w:rPr>
          <w:rFonts w:ascii="Calibri" w:hAnsi="Calibri"/>
          <w:sz w:val="22"/>
          <w:szCs w:val="22"/>
        </w:rPr>
      </w:pPr>
      <w:r>
        <w:t>9.3.1</w:t>
      </w:r>
      <w:r>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7C694585" w14:textId="77777777" w:rsidR="008F2239" w:rsidRDefault="008F2239" w:rsidP="008F2239">
      <w:pPr>
        <w:pStyle w:val="TOC4"/>
        <w:rPr>
          <w:rFonts w:ascii="Calibri" w:hAnsi="Calibri"/>
          <w:sz w:val="22"/>
          <w:szCs w:val="22"/>
        </w:rPr>
      </w:pPr>
      <w:r>
        <w:t>9.3.2</w:t>
      </w:r>
      <w:r>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D9CEBA9" w14:textId="77777777" w:rsidR="008F2239" w:rsidRDefault="008F2239" w:rsidP="008F2239">
      <w:pPr>
        <w:pStyle w:val="TOC4"/>
        <w:rPr>
          <w:rFonts w:ascii="Calibri" w:hAnsi="Calibri"/>
          <w:sz w:val="22"/>
          <w:szCs w:val="22"/>
        </w:rPr>
      </w:pPr>
      <w:r>
        <w:t>9.3.3</w:t>
      </w:r>
      <w:r>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3809A569" w14:textId="77777777" w:rsidR="008F2239" w:rsidRDefault="008F2239" w:rsidP="008F2239">
      <w:pPr>
        <w:pStyle w:val="TOC3"/>
        <w:rPr>
          <w:rFonts w:ascii="Calibri" w:hAnsi="Calibri"/>
          <w:sz w:val="22"/>
          <w:szCs w:val="22"/>
        </w:rPr>
      </w:pPr>
      <w:r>
        <w:t>9.4</w:t>
      </w:r>
      <w:r>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651B8017" w14:textId="77777777" w:rsidR="008F2239" w:rsidRDefault="008F2239" w:rsidP="008F2239">
      <w:pPr>
        <w:pStyle w:val="TOC4"/>
        <w:rPr>
          <w:rFonts w:ascii="Calibri" w:hAnsi="Calibri"/>
          <w:sz w:val="22"/>
          <w:szCs w:val="22"/>
        </w:rPr>
      </w:pPr>
      <w:r>
        <w:t>9.4.1</w:t>
      </w:r>
      <w:r>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B0DCF1D" w14:textId="77777777" w:rsidR="008F2239" w:rsidRDefault="008F2239" w:rsidP="008F2239">
      <w:pPr>
        <w:pStyle w:val="TOC4"/>
        <w:rPr>
          <w:rFonts w:ascii="Calibri" w:hAnsi="Calibri"/>
          <w:sz w:val="22"/>
          <w:szCs w:val="22"/>
        </w:rPr>
      </w:pPr>
      <w:r>
        <w:t>9.4.2</w:t>
      </w:r>
      <w:r>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0BCF86CC" w14:textId="77777777" w:rsidR="008F2239" w:rsidRDefault="008F2239" w:rsidP="008F2239">
      <w:pPr>
        <w:pStyle w:val="TOC4"/>
        <w:rPr>
          <w:rFonts w:ascii="Calibri" w:hAnsi="Calibri"/>
          <w:sz w:val="22"/>
          <w:szCs w:val="22"/>
        </w:rPr>
      </w:pPr>
      <w:r>
        <w:t>9.4.3</w:t>
      </w:r>
      <w:r>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3372EBF2" w14:textId="77777777" w:rsidR="008F2239" w:rsidRDefault="008F2239" w:rsidP="008F2239">
      <w:pPr>
        <w:pStyle w:val="TOC3"/>
        <w:rPr>
          <w:rFonts w:ascii="Calibri" w:hAnsi="Calibri"/>
          <w:sz w:val="22"/>
          <w:szCs w:val="22"/>
        </w:rPr>
      </w:pPr>
      <w:r>
        <w:t>9.5</w:t>
      </w:r>
      <w:r>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5AD2605B" w14:textId="77777777" w:rsidR="008F2239" w:rsidRDefault="008F2239" w:rsidP="008F2239">
      <w:pPr>
        <w:pStyle w:val="TOC4"/>
        <w:rPr>
          <w:rFonts w:ascii="Calibri" w:hAnsi="Calibri"/>
          <w:sz w:val="22"/>
          <w:szCs w:val="22"/>
        </w:rPr>
      </w:pPr>
      <w:r>
        <w:t>9.5.1</w:t>
      </w:r>
      <w:r>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53C75ACC" w14:textId="77777777" w:rsidR="008F2239" w:rsidRDefault="008F2239" w:rsidP="008F2239">
      <w:pPr>
        <w:pStyle w:val="TOC4"/>
        <w:rPr>
          <w:rFonts w:ascii="Calibri" w:hAnsi="Calibri"/>
          <w:sz w:val="22"/>
          <w:szCs w:val="22"/>
        </w:rPr>
      </w:pPr>
      <w:r>
        <w:t>9.5.2</w:t>
      </w:r>
      <w:r>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21F338DA" w14:textId="77777777" w:rsidR="008F2239" w:rsidRDefault="008F2239" w:rsidP="008F2239">
      <w:pPr>
        <w:pStyle w:val="TOC4"/>
        <w:rPr>
          <w:rFonts w:ascii="Calibri" w:hAnsi="Calibri"/>
          <w:sz w:val="22"/>
          <w:szCs w:val="22"/>
        </w:rPr>
      </w:pPr>
      <w:r>
        <w:t>9.5.3</w:t>
      </w:r>
      <w:r>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AD8B686" w14:textId="77777777" w:rsidR="008F2239" w:rsidRDefault="008F2239" w:rsidP="008F2239">
      <w:pPr>
        <w:pStyle w:val="TOC3"/>
        <w:rPr>
          <w:rFonts w:ascii="Calibri" w:hAnsi="Calibri"/>
          <w:sz w:val="22"/>
          <w:szCs w:val="22"/>
        </w:rPr>
      </w:pPr>
      <w:r>
        <w:t>9.6</w:t>
      </w:r>
      <w:r>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36DEF66A" w14:textId="77777777" w:rsidR="008F2239" w:rsidRDefault="008F2239" w:rsidP="008F2239">
      <w:pPr>
        <w:pStyle w:val="TOC4"/>
        <w:rPr>
          <w:rFonts w:ascii="Calibri" w:hAnsi="Calibri"/>
          <w:sz w:val="22"/>
          <w:szCs w:val="22"/>
        </w:rPr>
      </w:pPr>
      <w:r>
        <w:t>9.6.1</w:t>
      </w:r>
      <w:r>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22A02224" w14:textId="77777777" w:rsidR="008F2239" w:rsidRDefault="008F2239" w:rsidP="008F2239">
      <w:pPr>
        <w:pStyle w:val="TOC4"/>
        <w:rPr>
          <w:rFonts w:ascii="Calibri" w:hAnsi="Calibri"/>
          <w:sz w:val="22"/>
          <w:szCs w:val="22"/>
        </w:rPr>
      </w:pPr>
      <w:r>
        <w:t>9.6.2</w:t>
      </w:r>
      <w:r>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744A8C8D" w14:textId="77777777" w:rsidR="008F2239" w:rsidRDefault="008F2239" w:rsidP="008F2239">
      <w:pPr>
        <w:pStyle w:val="TOC4"/>
        <w:rPr>
          <w:rFonts w:ascii="Calibri" w:hAnsi="Calibri"/>
          <w:sz w:val="22"/>
          <w:szCs w:val="22"/>
        </w:rPr>
      </w:pPr>
      <w:r>
        <w:t>9.6.3</w:t>
      </w:r>
      <w:r>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6AFEF661" w14:textId="77777777" w:rsidR="008F2239" w:rsidRDefault="008F2239" w:rsidP="008F2239">
      <w:pPr>
        <w:pStyle w:val="TOC3"/>
        <w:rPr>
          <w:rFonts w:ascii="Calibri" w:hAnsi="Calibri"/>
          <w:sz w:val="22"/>
          <w:szCs w:val="22"/>
        </w:rPr>
      </w:pPr>
      <w:r>
        <w:t>9.7</w:t>
      </w:r>
      <w:r>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523EDC80" w14:textId="77777777" w:rsidR="008F2239" w:rsidRDefault="008F2239" w:rsidP="008F2239">
      <w:pPr>
        <w:pStyle w:val="TOC4"/>
        <w:rPr>
          <w:rFonts w:ascii="Calibri" w:hAnsi="Calibri"/>
          <w:sz w:val="22"/>
          <w:szCs w:val="22"/>
        </w:rPr>
      </w:pPr>
      <w:r>
        <w:t>9.7.1</w:t>
      </w:r>
      <w:r>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509DFEAE" w14:textId="77777777" w:rsidR="008F2239" w:rsidRDefault="008F2239" w:rsidP="008F2239">
      <w:pPr>
        <w:pStyle w:val="TOC4"/>
        <w:rPr>
          <w:rFonts w:ascii="Calibri" w:hAnsi="Calibri"/>
          <w:sz w:val="22"/>
          <w:szCs w:val="22"/>
        </w:rPr>
      </w:pPr>
      <w:r>
        <w:t>9.7.2</w:t>
      </w:r>
      <w:r>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58402D6E" w14:textId="77777777" w:rsidR="008F2239" w:rsidRDefault="008F2239" w:rsidP="008F2239">
      <w:pPr>
        <w:pStyle w:val="TOC4"/>
        <w:rPr>
          <w:rFonts w:ascii="Calibri" w:hAnsi="Calibri"/>
          <w:sz w:val="22"/>
          <w:szCs w:val="22"/>
        </w:rPr>
      </w:pPr>
      <w:r>
        <w:t>9.7.3</w:t>
      </w:r>
      <w:r>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311BB518" w14:textId="77777777" w:rsidR="008F2239" w:rsidRDefault="008F2239" w:rsidP="008F2239">
      <w:pPr>
        <w:pStyle w:val="TOC3"/>
        <w:rPr>
          <w:rFonts w:ascii="Calibri" w:hAnsi="Calibri"/>
          <w:sz w:val="22"/>
          <w:szCs w:val="22"/>
        </w:rPr>
      </w:pPr>
      <w:r>
        <w:t>9.8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0EFF3549" w14:textId="77777777" w:rsidR="008F2239" w:rsidRDefault="008F2239" w:rsidP="008F2239">
      <w:pPr>
        <w:pStyle w:val="TOC4"/>
        <w:rPr>
          <w:rFonts w:ascii="Calibri" w:hAnsi="Calibri"/>
          <w:sz w:val="22"/>
          <w:szCs w:val="22"/>
        </w:rPr>
      </w:pPr>
      <w:r>
        <w:t>9.8.1</w:t>
      </w:r>
      <w:r>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6FABE3A5" w14:textId="77777777" w:rsidR="008F2239" w:rsidRDefault="008F2239" w:rsidP="008F2239">
      <w:pPr>
        <w:pStyle w:val="TOC4"/>
        <w:rPr>
          <w:rFonts w:ascii="Calibri" w:hAnsi="Calibri"/>
          <w:sz w:val="22"/>
          <w:szCs w:val="22"/>
        </w:rPr>
      </w:pPr>
      <w:r>
        <w:t>9.8.2</w:t>
      </w:r>
      <w:r>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30491EA3" w14:textId="77777777" w:rsidR="008F2239" w:rsidRDefault="008F2239" w:rsidP="008F2239">
      <w:pPr>
        <w:pStyle w:val="TOC3"/>
        <w:rPr>
          <w:rFonts w:ascii="Calibri" w:hAnsi="Calibri"/>
          <w:sz w:val="22"/>
          <w:szCs w:val="22"/>
        </w:rPr>
      </w:pPr>
      <w:r>
        <w:t>9.9</w:t>
      </w:r>
      <w:r>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00292A10" w14:textId="77777777" w:rsidR="008F2239" w:rsidRDefault="008F2239" w:rsidP="008F2239">
      <w:pPr>
        <w:pStyle w:val="TOC4"/>
        <w:rPr>
          <w:rFonts w:ascii="Calibri" w:hAnsi="Calibri"/>
          <w:sz w:val="22"/>
          <w:szCs w:val="22"/>
        </w:rPr>
      </w:pPr>
      <w:r>
        <w:t>9.9.1</w:t>
      </w:r>
      <w:r>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463F48EE" w14:textId="77777777" w:rsidR="008F2239" w:rsidRDefault="008F2239" w:rsidP="008F2239">
      <w:pPr>
        <w:pStyle w:val="TOC4"/>
        <w:rPr>
          <w:rFonts w:ascii="Calibri" w:hAnsi="Calibri"/>
          <w:sz w:val="22"/>
          <w:szCs w:val="22"/>
        </w:rPr>
      </w:pPr>
      <w:r>
        <w:t>9.9.2</w:t>
      </w:r>
      <w:r>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04DDB73F" w14:textId="77777777" w:rsidR="008F2239" w:rsidRDefault="008F2239" w:rsidP="008F2239">
      <w:pPr>
        <w:pStyle w:val="TOC3"/>
        <w:rPr>
          <w:rFonts w:ascii="Calibri" w:hAnsi="Calibri"/>
          <w:sz w:val="22"/>
          <w:szCs w:val="22"/>
        </w:rPr>
      </w:pPr>
      <w:r>
        <w:t>9.10</w:t>
      </w:r>
      <w:r>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48CB9326" w14:textId="77777777" w:rsidR="008F2239" w:rsidRDefault="008F2239" w:rsidP="008F2239">
      <w:pPr>
        <w:pStyle w:val="TOC4"/>
        <w:rPr>
          <w:rFonts w:ascii="Calibri" w:hAnsi="Calibri"/>
          <w:sz w:val="22"/>
          <w:szCs w:val="22"/>
        </w:rPr>
      </w:pPr>
      <w:r>
        <w:t>9.10.1</w:t>
      </w:r>
      <w:r>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44D8F98A" w14:textId="77777777" w:rsidR="008F2239" w:rsidRDefault="008F2239" w:rsidP="008F2239">
      <w:pPr>
        <w:pStyle w:val="TOC4"/>
        <w:rPr>
          <w:rFonts w:ascii="Calibri" w:hAnsi="Calibri"/>
          <w:sz w:val="22"/>
          <w:szCs w:val="22"/>
        </w:rPr>
      </w:pPr>
      <w:r>
        <w:t>9.10.2</w:t>
      </w:r>
      <w:r>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52E9E9B7" w14:textId="77777777" w:rsidR="008F2239" w:rsidRDefault="008F2239" w:rsidP="008F2239">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72B7EF5D" w14:textId="77777777" w:rsidR="008F2239" w:rsidRDefault="008F2239" w:rsidP="008F2239">
      <w:pPr>
        <w:pStyle w:val="TOC4"/>
        <w:rPr>
          <w:rFonts w:ascii="Calibri" w:hAnsi="Calibri"/>
          <w:sz w:val="22"/>
          <w:szCs w:val="22"/>
        </w:rPr>
      </w:pPr>
      <w:r>
        <w:t>9.11.1</w:t>
      </w:r>
      <w:r>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1566B37B" w14:textId="77777777" w:rsidR="008F2239" w:rsidRDefault="008F2239" w:rsidP="008F2239">
      <w:pPr>
        <w:pStyle w:val="TOC4"/>
        <w:rPr>
          <w:rFonts w:ascii="Calibri" w:hAnsi="Calibri"/>
          <w:sz w:val="22"/>
          <w:szCs w:val="22"/>
        </w:rPr>
      </w:pPr>
      <w:r>
        <w:t>9.11.2</w:t>
      </w:r>
      <w:r>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2000305B" w14:textId="77777777" w:rsidR="008F2239" w:rsidRDefault="008F2239" w:rsidP="008F2239">
      <w:pPr>
        <w:pStyle w:val="TOC3"/>
        <w:rPr>
          <w:rFonts w:ascii="Calibri" w:hAnsi="Calibri"/>
          <w:sz w:val="22"/>
          <w:szCs w:val="22"/>
        </w:rPr>
      </w:pPr>
      <w:r>
        <w:t>9.12</w:t>
      </w:r>
      <w:r>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424BCF27" w14:textId="77777777" w:rsidR="008F2239" w:rsidRDefault="008F2239" w:rsidP="008F2239">
      <w:pPr>
        <w:pStyle w:val="TOC4"/>
        <w:rPr>
          <w:rFonts w:ascii="Calibri" w:hAnsi="Calibri"/>
          <w:sz w:val="22"/>
          <w:szCs w:val="22"/>
        </w:rPr>
      </w:pPr>
      <w:r>
        <w:t>9.12.1</w:t>
      </w:r>
      <w:r>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7156D891" w14:textId="77777777" w:rsidR="008F2239" w:rsidRDefault="008F2239" w:rsidP="008F2239">
      <w:pPr>
        <w:pStyle w:val="TOC4"/>
        <w:rPr>
          <w:rFonts w:ascii="Calibri" w:hAnsi="Calibri"/>
          <w:sz w:val="22"/>
          <w:szCs w:val="22"/>
        </w:rPr>
      </w:pPr>
      <w:r>
        <w:lastRenderedPageBreak/>
        <w:t>9.12.2</w:t>
      </w:r>
      <w:r>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2BBF24DE" w14:textId="77777777" w:rsidR="008F2239" w:rsidRDefault="008F2239" w:rsidP="008F2239">
      <w:pPr>
        <w:pStyle w:val="TOC3"/>
        <w:rPr>
          <w:rFonts w:ascii="Calibri" w:hAnsi="Calibri"/>
          <w:sz w:val="22"/>
          <w:szCs w:val="22"/>
        </w:rPr>
      </w:pPr>
      <w:r>
        <w:t>9.13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5EF62B98" w14:textId="77777777" w:rsidR="008F2239" w:rsidRDefault="008F2239" w:rsidP="008F2239">
      <w:pPr>
        <w:pStyle w:val="TOC4"/>
        <w:rPr>
          <w:rFonts w:ascii="Calibri" w:hAnsi="Calibri"/>
          <w:sz w:val="22"/>
          <w:szCs w:val="22"/>
        </w:rPr>
      </w:pPr>
      <w:r>
        <w:t>9.13.1</w:t>
      </w:r>
      <w:r>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24F342FB" w14:textId="77777777" w:rsidR="008F2239" w:rsidRDefault="008F2239" w:rsidP="008F2239">
      <w:pPr>
        <w:pStyle w:val="TOC4"/>
        <w:rPr>
          <w:rFonts w:ascii="Calibri" w:hAnsi="Calibri"/>
          <w:sz w:val="22"/>
          <w:szCs w:val="22"/>
        </w:rPr>
      </w:pPr>
      <w:r>
        <w:t>9.13.2</w:t>
      </w:r>
      <w:r>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35D6C14" w14:textId="77777777" w:rsidR="008F2239" w:rsidRDefault="008F2239" w:rsidP="008F2239">
      <w:pPr>
        <w:pStyle w:val="TOC3"/>
        <w:rPr>
          <w:rFonts w:ascii="Calibri" w:hAnsi="Calibri"/>
          <w:sz w:val="22"/>
          <w:szCs w:val="22"/>
        </w:rPr>
      </w:pPr>
      <w:r>
        <w:t>9.14</w:t>
      </w:r>
      <w:r>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2080D63" w14:textId="77777777" w:rsidR="008F2239" w:rsidRDefault="008F2239" w:rsidP="008F2239">
      <w:pPr>
        <w:pStyle w:val="TOC4"/>
        <w:rPr>
          <w:rFonts w:ascii="Calibri" w:hAnsi="Calibri"/>
          <w:sz w:val="22"/>
          <w:szCs w:val="22"/>
        </w:rPr>
      </w:pPr>
      <w:r>
        <w:t>9.14.1</w:t>
      </w:r>
      <w:r>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9F66BCE" w14:textId="77777777" w:rsidR="008F2239" w:rsidRDefault="008F2239" w:rsidP="008F2239">
      <w:pPr>
        <w:pStyle w:val="TOC4"/>
        <w:rPr>
          <w:rFonts w:ascii="Calibri" w:hAnsi="Calibri"/>
          <w:sz w:val="22"/>
          <w:szCs w:val="22"/>
        </w:rPr>
      </w:pPr>
      <w:r>
        <w:t>9.14.2</w:t>
      </w:r>
      <w:r>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1D927356" w14:textId="77777777" w:rsidR="008F2239" w:rsidRDefault="008F2239" w:rsidP="008F2239">
      <w:pPr>
        <w:pStyle w:val="TOC4"/>
        <w:rPr>
          <w:rFonts w:ascii="Calibri" w:hAnsi="Calibri"/>
          <w:sz w:val="22"/>
          <w:szCs w:val="22"/>
        </w:rPr>
      </w:pPr>
      <w:r>
        <w:t>9.14.3</w:t>
      </w:r>
      <w:r>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165F783F" w14:textId="77777777" w:rsidR="008F2239" w:rsidRDefault="008F2239" w:rsidP="008F2239">
      <w:pPr>
        <w:pStyle w:val="TOC3"/>
        <w:rPr>
          <w:rFonts w:ascii="Calibri" w:hAnsi="Calibri"/>
          <w:sz w:val="22"/>
          <w:szCs w:val="22"/>
        </w:rPr>
      </w:pPr>
      <w:r>
        <w:t>9.15</w:t>
      </w:r>
      <w:r>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6794BFBB" w14:textId="77777777" w:rsidR="008F2239" w:rsidRDefault="008F2239" w:rsidP="008F2239">
      <w:pPr>
        <w:pStyle w:val="TOC4"/>
        <w:rPr>
          <w:rFonts w:ascii="Calibri" w:hAnsi="Calibri"/>
          <w:sz w:val="22"/>
          <w:szCs w:val="22"/>
        </w:rPr>
      </w:pPr>
      <w:r>
        <w:t>9.15.1</w:t>
      </w:r>
      <w:r>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508C67A3" w14:textId="77777777" w:rsidR="008F2239" w:rsidRDefault="008F2239" w:rsidP="008F2239">
      <w:pPr>
        <w:pStyle w:val="TOC4"/>
        <w:rPr>
          <w:rFonts w:ascii="Calibri" w:hAnsi="Calibri"/>
          <w:sz w:val="22"/>
          <w:szCs w:val="22"/>
        </w:rPr>
      </w:pPr>
      <w:r>
        <w:t>9.15.2</w:t>
      </w:r>
      <w:r>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3570B7F9" w14:textId="77777777" w:rsidR="008F2239" w:rsidRDefault="008F2239" w:rsidP="008F2239">
      <w:pPr>
        <w:pStyle w:val="TOC4"/>
        <w:rPr>
          <w:rFonts w:ascii="Calibri" w:hAnsi="Calibri"/>
          <w:sz w:val="22"/>
          <w:szCs w:val="22"/>
        </w:rPr>
      </w:pPr>
      <w:r>
        <w:t>9.15.3</w:t>
      </w:r>
      <w:r>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404EAA8B" w14:textId="77777777" w:rsidR="008F2239" w:rsidRDefault="008F2239" w:rsidP="008F2239">
      <w:pPr>
        <w:pStyle w:val="TOC3"/>
        <w:rPr>
          <w:rFonts w:ascii="Calibri" w:hAnsi="Calibri"/>
          <w:sz w:val="22"/>
          <w:szCs w:val="22"/>
        </w:rPr>
      </w:pPr>
      <w:r>
        <w:t>9.16</w:t>
      </w:r>
      <w:r>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24F15D3B" w14:textId="77777777" w:rsidR="008F2239" w:rsidRDefault="008F2239" w:rsidP="008F2239">
      <w:pPr>
        <w:pStyle w:val="TOC4"/>
        <w:rPr>
          <w:rFonts w:ascii="Calibri" w:hAnsi="Calibri"/>
          <w:sz w:val="22"/>
          <w:szCs w:val="22"/>
        </w:rPr>
      </w:pPr>
      <w:r>
        <w:t>9.16.1</w:t>
      </w:r>
      <w:r>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5A9265E4" w14:textId="77777777" w:rsidR="008F2239" w:rsidRDefault="008F2239" w:rsidP="008F2239">
      <w:pPr>
        <w:pStyle w:val="TOC4"/>
        <w:rPr>
          <w:rFonts w:ascii="Calibri" w:hAnsi="Calibri"/>
          <w:sz w:val="22"/>
          <w:szCs w:val="22"/>
        </w:rPr>
      </w:pPr>
      <w:r>
        <w:t>9.16.2</w:t>
      </w:r>
      <w:r>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3D5BC447" w14:textId="77777777" w:rsidR="008F2239" w:rsidRDefault="008F2239" w:rsidP="008F2239">
      <w:pPr>
        <w:pStyle w:val="TOC4"/>
        <w:rPr>
          <w:rFonts w:ascii="Calibri" w:hAnsi="Calibri"/>
          <w:sz w:val="22"/>
          <w:szCs w:val="22"/>
        </w:rPr>
      </w:pPr>
      <w:r>
        <w:t>9.16.3</w:t>
      </w:r>
      <w:r>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0485B994" w14:textId="77777777" w:rsidR="008F2239" w:rsidRDefault="008F2239" w:rsidP="008F2239">
      <w:pPr>
        <w:pStyle w:val="TOC4"/>
        <w:rPr>
          <w:rFonts w:ascii="Calibri" w:hAnsi="Calibri"/>
          <w:sz w:val="22"/>
          <w:szCs w:val="22"/>
        </w:rPr>
      </w:pPr>
      <w:r>
        <w:t>9.16.4</w:t>
      </w:r>
      <w:r>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192D17D1" w14:textId="77777777" w:rsidR="008F2239" w:rsidRDefault="008F2239" w:rsidP="008F2239">
      <w:pPr>
        <w:pStyle w:val="TOC3"/>
        <w:rPr>
          <w:rFonts w:ascii="Calibri" w:hAnsi="Calibri"/>
          <w:sz w:val="22"/>
          <w:szCs w:val="22"/>
        </w:rPr>
      </w:pPr>
      <w:r>
        <w:t>9.17</w:t>
      </w:r>
      <w:r>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71F7777A" w14:textId="77777777" w:rsidR="008F2239" w:rsidRDefault="008F2239" w:rsidP="008F2239">
      <w:pPr>
        <w:pStyle w:val="TOC4"/>
        <w:rPr>
          <w:rFonts w:ascii="Calibri" w:hAnsi="Calibri"/>
          <w:sz w:val="22"/>
          <w:szCs w:val="22"/>
        </w:rPr>
      </w:pPr>
      <w:r>
        <w:t>9.17.1</w:t>
      </w:r>
      <w:r>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DAF7942" w14:textId="77777777" w:rsidR="008F2239" w:rsidRDefault="008F2239" w:rsidP="008F2239">
      <w:pPr>
        <w:pStyle w:val="TOC4"/>
        <w:rPr>
          <w:rFonts w:ascii="Calibri" w:hAnsi="Calibri"/>
          <w:sz w:val="22"/>
          <w:szCs w:val="22"/>
        </w:rPr>
      </w:pPr>
      <w:r>
        <w:t>9.17.2</w:t>
      </w:r>
      <w:r>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0FCBAF39" w14:textId="77777777" w:rsidR="008F2239" w:rsidRDefault="008F2239" w:rsidP="008F2239">
      <w:pPr>
        <w:pStyle w:val="TOC4"/>
        <w:rPr>
          <w:rFonts w:ascii="Calibri" w:hAnsi="Calibri"/>
          <w:sz w:val="22"/>
          <w:szCs w:val="22"/>
        </w:rPr>
      </w:pPr>
      <w:r>
        <w:t>9.17.3</w:t>
      </w:r>
      <w:r>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140DD3CF" w14:textId="77777777" w:rsidR="008F2239" w:rsidRDefault="008F2239" w:rsidP="008F2239">
      <w:pPr>
        <w:pStyle w:val="TOC4"/>
        <w:rPr>
          <w:rFonts w:ascii="Calibri" w:hAnsi="Calibri"/>
          <w:sz w:val="22"/>
          <w:szCs w:val="22"/>
        </w:rPr>
      </w:pPr>
      <w:r>
        <w:t>9.17.4</w:t>
      </w:r>
      <w:r>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71836538" w14:textId="77777777" w:rsidR="008F2239" w:rsidRDefault="008F2239" w:rsidP="008F2239">
      <w:pPr>
        <w:pStyle w:val="TOC3"/>
        <w:rPr>
          <w:rFonts w:ascii="Calibri" w:hAnsi="Calibri"/>
          <w:sz w:val="22"/>
          <w:szCs w:val="22"/>
        </w:rPr>
      </w:pPr>
      <w:r>
        <w:t>9.18</w:t>
      </w:r>
      <w:r>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8CEF7F3" w14:textId="77777777" w:rsidR="008F2239" w:rsidRDefault="008F2239" w:rsidP="008F2239">
      <w:pPr>
        <w:pStyle w:val="TOC4"/>
        <w:rPr>
          <w:rFonts w:ascii="Calibri" w:hAnsi="Calibri"/>
          <w:sz w:val="22"/>
          <w:szCs w:val="22"/>
        </w:rPr>
      </w:pPr>
      <w:r>
        <w:t>9.18.1</w:t>
      </w:r>
      <w:r>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170B009E" w14:textId="77777777" w:rsidR="008F2239" w:rsidRDefault="008F2239" w:rsidP="008F2239">
      <w:pPr>
        <w:pStyle w:val="TOC4"/>
        <w:rPr>
          <w:rFonts w:ascii="Calibri" w:hAnsi="Calibri"/>
          <w:sz w:val="22"/>
          <w:szCs w:val="22"/>
        </w:rPr>
      </w:pPr>
      <w:r>
        <w:t>9.18.2</w:t>
      </w:r>
      <w:r>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2370FC" w14:textId="77777777" w:rsidR="008F2239" w:rsidRDefault="008F2239" w:rsidP="008F2239">
      <w:pPr>
        <w:pStyle w:val="TOC4"/>
        <w:rPr>
          <w:rFonts w:ascii="Calibri" w:hAnsi="Calibri"/>
          <w:sz w:val="22"/>
          <w:szCs w:val="22"/>
        </w:rPr>
      </w:pPr>
      <w:r>
        <w:t>9.18.3</w:t>
      </w:r>
      <w:r>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16B2473F" w14:textId="77777777" w:rsidR="008F2239" w:rsidRDefault="008F2239" w:rsidP="008F2239">
      <w:pPr>
        <w:pStyle w:val="TOC4"/>
        <w:rPr>
          <w:rFonts w:ascii="Calibri" w:hAnsi="Calibri"/>
          <w:sz w:val="22"/>
          <w:szCs w:val="22"/>
        </w:rPr>
      </w:pPr>
      <w:r>
        <w:t>9.18.4</w:t>
      </w:r>
      <w:r>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063EB3E" w14:textId="77777777" w:rsidR="008F2239" w:rsidRDefault="008F2239" w:rsidP="008F2239">
      <w:pPr>
        <w:pStyle w:val="TOC3"/>
        <w:rPr>
          <w:rFonts w:ascii="Calibri" w:hAnsi="Calibri"/>
          <w:sz w:val="22"/>
          <w:szCs w:val="22"/>
        </w:rPr>
      </w:pPr>
      <w:r>
        <w:t>9.19</w:t>
      </w:r>
      <w:r>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24447B92" w14:textId="77777777" w:rsidR="008F2239" w:rsidRDefault="008F2239" w:rsidP="008F2239">
      <w:pPr>
        <w:pStyle w:val="TOC4"/>
        <w:rPr>
          <w:rFonts w:ascii="Calibri" w:hAnsi="Calibri"/>
          <w:sz w:val="22"/>
          <w:szCs w:val="22"/>
        </w:rPr>
      </w:pPr>
      <w:r>
        <w:t>9.19.1</w:t>
      </w:r>
      <w:r>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724565E7" w14:textId="77777777" w:rsidR="008F2239" w:rsidRDefault="008F2239" w:rsidP="008F2239">
      <w:pPr>
        <w:pStyle w:val="TOC4"/>
        <w:rPr>
          <w:rFonts w:ascii="Calibri" w:hAnsi="Calibri"/>
          <w:sz w:val="22"/>
          <w:szCs w:val="22"/>
        </w:rPr>
      </w:pPr>
      <w:r>
        <w:t>9.19.2</w:t>
      </w:r>
      <w:r>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B635543" w14:textId="77777777" w:rsidR="008F2239" w:rsidRDefault="008F2239" w:rsidP="008F2239">
      <w:pPr>
        <w:pStyle w:val="TOC4"/>
        <w:rPr>
          <w:rFonts w:ascii="Calibri" w:hAnsi="Calibri"/>
          <w:sz w:val="22"/>
          <w:szCs w:val="22"/>
        </w:rPr>
      </w:pPr>
      <w:r>
        <w:t>9.19.3</w:t>
      </w:r>
      <w:r>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5CCADF67" w14:textId="77777777" w:rsidR="008F2239" w:rsidRDefault="008F2239" w:rsidP="008F2239">
      <w:pPr>
        <w:pStyle w:val="TOC4"/>
        <w:rPr>
          <w:rFonts w:ascii="Calibri" w:hAnsi="Calibri"/>
          <w:sz w:val="22"/>
          <w:szCs w:val="22"/>
        </w:rPr>
      </w:pPr>
      <w:r>
        <w:t>9.19.4</w:t>
      </w:r>
      <w:r>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6DE95A31" w14:textId="77777777" w:rsidR="008F2239" w:rsidRDefault="008F2239" w:rsidP="008F2239">
      <w:pPr>
        <w:pStyle w:val="TOC3"/>
        <w:rPr>
          <w:rFonts w:ascii="Calibri" w:hAnsi="Calibri"/>
          <w:sz w:val="22"/>
          <w:szCs w:val="22"/>
        </w:rPr>
      </w:pPr>
      <w:r>
        <w:t>9.20</w:t>
      </w:r>
      <w:r>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2C35F998" w14:textId="77777777" w:rsidR="008F2239" w:rsidRDefault="008F2239" w:rsidP="008F2239">
      <w:pPr>
        <w:pStyle w:val="TOC4"/>
        <w:rPr>
          <w:rFonts w:ascii="Calibri" w:hAnsi="Calibri"/>
          <w:sz w:val="22"/>
          <w:szCs w:val="22"/>
        </w:rPr>
      </w:pPr>
      <w:r>
        <w:t>9.20.1</w:t>
      </w:r>
      <w:r>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2DB5165C" w14:textId="77777777" w:rsidR="008F2239" w:rsidRDefault="008F2239" w:rsidP="008F2239">
      <w:pPr>
        <w:pStyle w:val="TOC4"/>
        <w:rPr>
          <w:rFonts w:ascii="Calibri" w:hAnsi="Calibri"/>
          <w:sz w:val="22"/>
          <w:szCs w:val="22"/>
        </w:rPr>
      </w:pPr>
      <w:r>
        <w:t>9.20.2</w:t>
      </w:r>
      <w:r>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17278E9B" w14:textId="77777777" w:rsidR="008F2239" w:rsidRDefault="008F2239" w:rsidP="008F2239">
      <w:pPr>
        <w:pStyle w:val="TOC4"/>
        <w:rPr>
          <w:rFonts w:ascii="Calibri" w:hAnsi="Calibri"/>
          <w:sz w:val="22"/>
          <w:szCs w:val="22"/>
        </w:rPr>
      </w:pPr>
      <w:r>
        <w:t>9.20.3</w:t>
      </w:r>
      <w:r>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63969936" w14:textId="77777777" w:rsidR="008F2239" w:rsidRDefault="008F2239" w:rsidP="008F2239">
      <w:pPr>
        <w:pStyle w:val="TOC4"/>
        <w:rPr>
          <w:rFonts w:ascii="Calibri" w:hAnsi="Calibri"/>
          <w:sz w:val="22"/>
          <w:szCs w:val="22"/>
        </w:rPr>
      </w:pPr>
      <w:r>
        <w:t>9.20.4</w:t>
      </w:r>
      <w:r>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2380A2B5" w14:textId="77777777" w:rsidR="008F2239" w:rsidRDefault="008F2239" w:rsidP="008F2239">
      <w:pPr>
        <w:pStyle w:val="TOC3"/>
        <w:rPr>
          <w:rFonts w:ascii="Calibri" w:hAnsi="Calibri"/>
          <w:sz w:val="22"/>
          <w:szCs w:val="22"/>
        </w:rPr>
      </w:pPr>
      <w:r>
        <w:t>9.21</w:t>
      </w:r>
      <w:r>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18EEB76C" w14:textId="77777777" w:rsidR="008F2239" w:rsidRDefault="008F2239" w:rsidP="008F2239">
      <w:pPr>
        <w:pStyle w:val="TOC4"/>
        <w:rPr>
          <w:rFonts w:ascii="Calibri" w:hAnsi="Calibri"/>
          <w:sz w:val="22"/>
          <w:szCs w:val="22"/>
        </w:rPr>
      </w:pPr>
      <w:r>
        <w:t>9.21.1</w:t>
      </w:r>
      <w:r>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18FF7085" w14:textId="77777777" w:rsidR="008F2239" w:rsidRDefault="008F2239" w:rsidP="008F2239">
      <w:pPr>
        <w:pStyle w:val="TOC4"/>
        <w:rPr>
          <w:rFonts w:ascii="Calibri" w:hAnsi="Calibri"/>
          <w:sz w:val="22"/>
          <w:szCs w:val="22"/>
        </w:rPr>
      </w:pPr>
      <w:r>
        <w:t>9.21.2</w:t>
      </w:r>
      <w:r>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1A8C6055" w14:textId="77777777" w:rsidR="008F2239" w:rsidRDefault="008F2239" w:rsidP="008F2239">
      <w:pPr>
        <w:pStyle w:val="TOC4"/>
        <w:rPr>
          <w:rFonts w:ascii="Calibri" w:hAnsi="Calibri"/>
          <w:sz w:val="22"/>
          <w:szCs w:val="22"/>
        </w:rPr>
      </w:pPr>
      <w:r>
        <w:t>9.21.3</w:t>
      </w:r>
      <w:r>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16585155" w14:textId="77777777" w:rsidR="008F2239" w:rsidRDefault="008F2239" w:rsidP="008F2239">
      <w:pPr>
        <w:pStyle w:val="TOC4"/>
        <w:rPr>
          <w:rFonts w:ascii="Calibri" w:hAnsi="Calibri"/>
          <w:sz w:val="22"/>
          <w:szCs w:val="22"/>
        </w:rPr>
      </w:pPr>
      <w:r>
        <w:t>9.21.4</w:t>
      </w:r>
      <w:r>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534E30C" w14:textId="77777777" w:rsidR="008F2239" w:rsidRDefault="008F2239" w:rsidP="008F2239">
      <w:pPr>
        <w:pStyle w:val="TOC3"/>
        <w:rPr>
          <w:rFonts w:ascii="Calibri" w:hAnsi="Calibri"/>
          <w:sz w:val="22"/>
          <w:szCs w:val="22"/>
        </w:rPr>
      </w:pPr>
      <w:r>
        <w:t>9.22</w:t>
      </w:r>
      <w:r>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68F733E6" w14:textId="77777777" w:rsidR="008F2239" w:rsidRDefault="008F2239" w:rsidP="008F2239">
      <w:pPr>
        <w:pStyle w:val="TOC4"/>
        <w:rPr>
          <w:rFonts w:ascii="Calibri" w:hAnsi="Calibri"/>
          <w:sz w:val="22"/>
          <w:szCs w:val="22"/>
        </w:rPr>
      </w:pPr>
      <w:r>
        <w:t>9.22.1</w:t>
      </w:r>
      <w:r>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6E8EF803" w14:textId="77777777" w:rsidR="008F2239" w:rsidRDefault="008F2239" w:rsidP="008F2239">
      <w:pPr>
        <w:pStyle w:val="TOC4"/>
        <w:rPr>
          <w:rFonts w:ascii="Calibri" w:hAnsi="Calibri"/>
          <w:sz w:val="22"/>
          <w:szCs w:val="22"/>
        </w:rPr>
      </w:pPr>
      <w:r>
        <w:t>9.22.2</w:t>
      </w:r>
      <w:r>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7DCD75C9" w14:textId="77777777" w:rsidR="008F2239" w:rsidRDefault="008F2239" w:rsidP="008F2239">
      <w:pPr>
        <w:pStyle w:val="TOC4"/>
        <w:rPr>
          <w:rFonts w:ascii="Calibri" w:hAnsi="Calibri"/>
          <w:sz w:val="22"/>
          <w:szCs w:val="22"/>
        </w:rPr>
      </w:pPr>
      <w:r>
        <w:t>9.22.3</w:t>
      </w:r>
      <w:r>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4E2C9309" w14:textId="77777777" w:rsidR="008F2239" w:rsidRDefault="008F2239" w:rsidP="008F2239">
      <w:pPr>
        <w:pStyle w:val="TOC4"/>
        <w:rPr>
          <w:rFonts w:ascii="Calibri" w:hAnsi="Calibri"/>
          <w:sz w:val="22"/>
          <w:szCs w:val="22"/>
        </w:rPr>
      </w:pPr>
      <w:r>
        <w:t>9.22.4</w:t>
      </w:r>
      <w:r>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1F119338" w14:textId="77777777" w:rsidR="008F2239" w:rsidRDefault="008F2239" w:rsidP="008F2239">
      <w:pPr>
        <w:pStyle w:val="TOC3"/>
        <w:rPr>
          <w:rFonts w:ascii="Calibri" w:hAnsi="Calibri"/>
          <w:sz w:val="22"/>
          <w:szCs w:val="22"/>
        </w:rPr>
      </w:pPr>
      <w:r>
        <w:t>9.23</w:t>
      </w:r>
      <w:r>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004981BF" w14:textId="77777777" w:rsidR="008F2239" w:rsidRDefault="008F2239" w:rsidP="008F2239">
      <w:pPr>
        <w:pStyle w:val="TOC4"/>
        <w:rPr>
          <w:rFonts w:ascii="Calibri" w:hAnsi="Calibri"/>
          <w:sz w:val="22"/>
          <w:szCs w:val="22"/>
        </w:rPr>
      </w:pPr>
      <w:r>
        <w:t>9.23.1</w:t>
      </w:r>
      <w:r>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1F032AEB" w14:textId="77777777" w:rsidR="008F2239" w:rsidRDefault="008F2239" w:rsidP="008F2239">
      <w:pPr>
        <w:pStyle w:val="TOC4"/>
        <w:rPr>
          <w:rFonts w:ascii="Calibri" w:hAnsi="Calibri"/>
          <w:sz w:val="22"/>
          <w:szCs w:val="22"/>
        </w:rPr>
      </w:pPr>
      <w:r>
        <w:t>9.23.2</w:t>
      </w:r>
      <w:r>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7924B7E" w14:textId="77777777" w:rsidR="008F2239" w:rsidRDefault="008F2239" w:rsidP="008F2239">
      <w:pPr>
        <w:pStyle w:val="TOC3"/>
        <w:rPr>
          <w:rFonts w:ascii="Calibri" w:hAnsi="Calibri"/>
          <w:sz w:val="22"/>
          <w:szCs w:val="22"/>
        </w:rPr>
      </w:pPr>
      <w:r>
        <w:t>9.24</w:t>
      </w:r>
      <w:r>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2670BFF" w14:textId="77777777" w:rsidR="008F2239" w:rsidRDefault="008F2239" w:rsidP="008F2239">
      <w:pPr>
        <w:pStyle w:val="TOC4"/>
        <w:rPr>
          <w:rFonts w:ascii="Calibri" w:hAnsi="Calibri"/>
          <w:sz w:val="22"/>
          <w:szCs w:val="22"/>
        </w:rPr>
      </w:pPr>
      <w:r>
        <w:t>9.24.1</w:t>
      </w:r>
      <w:r>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66440CB4" w14:textId="77777777" w:rsidR="008F2239" w:rsidRDefault="008F2239" w:rsidP="008F2239">
      <w:pPr>
        <w:pStyle w:val="TOC4"/>
        <w:rPr>
          <w:rFonts w:ascii="Calibri" w:hAnsi="Calibri"/>
          <w:sz w:val="22"/>
          <w:szCs w:val="22"/>
        </w:rPr>
      </w:pPr>
      <w:r>
        <w:t>9.24.2</w:t>
      </w:r>
      <w:r>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5BA831C7" w14:textId="77777777" w:rsidR="008F2239" w:rsidRDefault="008F2239" w:rsidP="008F2239">
      <w:pPr>
        <w:pStyle w:val="TOC4"/>
        <w:rPr>
          <w:rFonts w:ascii="Calibri" w:hAnsi="Calibri"/>
          <w:sz w:val="22"/>
          <w:szCs w:val="22"/>
        </w:rPr>
      </w:pPr>
      <w:r>
        <w:t>9.24.3</w:t>
      </w:r>
      <w:r>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5E8A77B5" w14:textId="77777777" w:rsidR="008F2239" w:rsidRDefault="008F2239" w:rsidP="008F2239">
      <w:pPr>
        <w:pStyle w:val="TOC4"/>
        <w:rPr>
          <w:rFonts w:ascii="Calibri" w:hAnsi="Calibri"/>
          <w:sz w:val="22"/>
          <w:szCs w:val="22"/>
        </w:rPr>
      </w:pPr>
      <w:r>
        <w:t>9.24.4</w:t>
      </w:r>
      <w:r>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011F417C" w14:textId="77777777" w:rsidR="008F2239" w:rsidRDefault="008F2239" w:rsidP="008F2239">
      <w:pPr>
        <w:pStyle w:val="TOC3"/>
        <w:rPr>
          <w:rFonts w:ascii="Calibri" w:hAnsi="Calibri"/>
          <w:sz w:val="22"/>
          <w:szCs w:val="22"/>
        </w:rPr>
      </w:pPr>
      <w:r>
        <w:t>9.25</w:t>
      </w:r>
      <w:r>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271FE6A6" w14:textId="77777777" w:rsidR="008F2239" w:rsidRDefault="008F2239" w:rsidP="008F2239">
      <w:pPr>
        <w:pStyle w:val="TOC4"/>
        <w:rPr>
          <w:rFonts w:ascii="Calibri" w:hAnsi="Calibri"/>
          <w:sz w:val="22"/>
          <w:szCs w:val="22"/>
        </w:rPr>
      </w:pPr>
      <w:r>
        <w:t>9.25.1</w:t>
      </w:r>
      <w:r>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0DE0356B" w14:textId="77777777" w:rsidR="008F2239" w:rsidRDefault="008F2239" w:rsidP="008F2239">
      <w:pPr>
        <w:pStyle w:val="TOC4"/>
        <w:rPr>
          <w:rFonts w:ascii="Calibri" w:hAnsi="Calibri"/>
          <w:sz w:val="22"/>
          <w:szCs w:val="22"/>
        </w:rPr>
      </w:pPr>
      <w:r>
        <w:t>9.25.2</w:t>
      </w:r>
      <w:r>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6D6DF0F2" w14:textId="77777777" w:rsidR="008F2239" w:rsidRDefault="008F2239" w:rsidP="008F2239">
      <w:pPr>
        <w:pStyle w:val="TOC4"/>
        <w:rPr>
          <w:rFonts w:ascii="Calibri" w:hAnsi="Calibri"/>
          <w:sz w:val="22"/>
          <w:szCs w:val="22"/>
        </w:rPr>
      </w:pPr>
      <w:r>
        <w:t>9.25.3</w:t>
      </w:r>
      <w:r>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2DC15669" w14:textId="77777777" w:rsidR="008F2239" w:rsidRDefault="008F2239" w:rsidP="008F2239">
      <w:pPr>
        <w:pStyle w:val="TOC4"/>
        <w:rPr>
          <w:rFonts w:ascii="Calibri" w:hAnsi="Calibri"/>
          <w:sz w:val="22"/>
          <w:szCs w:val="22"/>
        </w:rPr>
      </w:pPr>
      <w:r>
        <w:t>9.25.4</w:t>
      </w:r>
      <w:r>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6D1CB7F5" w14:textId="77777777" w:rsidR="008F2239" w:rsidRDefault="008F2239" w:rsidP="008F2239">
      <w:pPr>
        <w:pStyle w:val="TOC3"/>
        <w:rPr>
          <w:rFonts w:ascii="Calibri" w:hAnsi="Calibri"/>
          <w:sz w:val="22"/>
          <w:szCs w:val="22"/>
        </w:rPr>
      </w:pPr>
      <w:r>
        <w:lastRenderedPageBreak/>
        <w:t>9.26</w:t>
      </w:r>
      <w:r>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01CA2C97" w14:textId="77777777" w:rsidR="008F2239" w:rsidRDefault="008F2239" w:rsidP="008F2239">
      <w:pPr>
        <w:pStyle w:val="TOC4"/>
        <w:rPr>
          <w:rFonts w:ascii="Calibri" w:hAnsi="Calibri"/>
          <w:sz w:val="22"/>
          <w:szCs w:val="22"/>
        </w:rPr>
      </w:pPr>
      <w:r>
        <w:t>9.26.1</w:t>
      </w:r>
      <w:r>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441D56A0" w14:textId="77777777" w:rsidR="008F2239" w:rsidRDefault="008F2239" w:rsidP="008F2239">
      <w:pPr>
        <w:pStyle w:val="TOC4"/>
        <w:rPr>
          <w:rFonts w:ascii="Calibri" w:hAnsi="Calibri"/>
          <w:sz w:val="22"/>
          <w:szCs w:val="22"/>
        </w:rPr>
      </w:pPr>
      <w:r>
        <w:t>9.26.2</w:t>
      </w:r>
      <w:r>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349113B1" w14:textId="77777777" w:rsidR="008F2239" w:rsidRDefault="008F2239" w:rsidP="008F2239">
      <w:pPr>
        <w:pStyle w:val="TOC4"/>
        <w:rPr>
          <w:rFonts w:ascii="Calibri" w:hAnsi="Calibri"/>
          <w:sz w:val="22"/>
          <w:szCs w:val="22"/>
        </w:rPr>
      </w:pPr>
      <w:r>
        <w:t>9.26.3</w:t>
      </w:r>
      <w:r>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3CAD366E" w14:textId="77777777" w:rsidR="008F2239" w:rsidRDefault="008F2239" w:rsidP="008F2239">
      <w:pPr>
        <w:pStyle w:val="TOC4"/>
        <w:rPr>
          <w:rFonts w:ascii="Calibri" w:hAnsi="Calibri"/>
          <w:sz w:val="22"/>
          <w:szCs w:val="22"/>
        </w:rPr>
      </w:pPr>
      <w:r>
        <w:t>9.26.4</w:t>
      </w:r>
      <w:r>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5C0DFE97" w14:textId="77777777" w:rsidR="008F2239" w:rsidRDefault="008F2239" w:rsidP="008F2239">
      <w:pPr>
        <w:pStyle w:val="TOC3"/>
        <w:rPr>
          <w:rFonts w:ascii="Calibri" w:hAnsi="Calibri"/>
          <w:sz w:val="22"/>
          <w:szCs w:val="22"/>
        </w:rPr>
      </w:pPr>
      <w:r>
        <w:t>9.27</w:t>
      </w:r>
      <w:r>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1FECBE86" w14:textId="77777777" w:rsidR="008F2239" w:rsidRDefault="008F2239" w:rsidP="008F2239">
      <w:pPr>
        <w:pStyle w:val="TOC4"/>
        <w:rPr>
          <w:rFonts w:ascii="Calibri" w:hAnsi="Calibri"/>
          <w:sz w:val="22"/>
          <w:szCs w:val="22"/>
        </w:rPr>
      </w:pPr>
      <w:r>
        <w:t>9.27.1</w:t>
      </w:r>
      <w:r>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5855E216" w14:textId="77777777" w:rsidR="008F2239" w:rsidRDefault="008F2239" w:rsidP="008F2239">
      <w:pPr>
        <w:pStyle w:val="TOC4"/>
        <w:rPr>
          <w:rFonts w:ascii="Calibri" w:hAnsi="Calibri"/>
          <w:sz w:val="22"/>
          <w:szCs w:val="22"/>
        </w:rPr>
      </w:pPr>
      <w:r>
        <w:t>9.27.2</w:t>
      </w:r>
      <w:r>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1CF43CD" w14:textId="77777777" w:rsidR="008F2239" w:rsidRDefault="008F2239" w:rsidP="008F2239">
      <w:pPr>
        <w:pStyle w:val="TOC4"/>
        <w:rPr>
          <w:rFonts w:ascii="Calibri" w:hAnsi="Calibri"/>
          <w:sz w:val="22"/>
          <w:szCs w:val="22"/>
        </w:rPr>
      </w:pPr>
      <w:r>
        <w:t>9.27.3</w:t>
      </w:r>
      <w:r>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3768F933" w14:textId="77777777" w:rsidR="008F2239" w:rsidRDefault="008F2239" w:rsidP="008F2239">
      <w:pPr>
        <w:pStyle w:val="TOC4"/>
        <w:rPr>
          <w:rFonts w:ascii="Calibri" w:hAnsi="Calibri"/>
          <w:sz w:val="22"/>
          <w:szCs w:val="22"/>
        </w:rPr>
      </w:pPr>
      <w:r>
        <w:t>9.27.4</w:t>
      </w:r>
      <w:r>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12CD864" w14:textId="77777777" w:rsidR="008F2239" w:rsidRDefault="008F2239" w:rsidP="008F2239">
      <w:pPr>
        <w:pStyle w:val="TOC2"/>
        <w:rPr>
          <w:rFonts w:ascii="Calibri" w:hAnsi="Calibri"/>
          <w:sz w:val="22"/>
          <w:szCs w:val="22"/>
        </w:rPr>
      </w:pPr>
      <w:r>
        <w:t>10</w:t>
      </w:r>
      <w:r>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40765D61" w14:textId="77777777" w:rsidR="008F2239" w:rsidRDefault="008F2239" w:rsidP="008F2239">
      <w:pPr>
        <w:pStyle w:val="TOC3"/>
        <w:rPr>
          <w:rFonts w:ascii="Calibri" w:hAnsi="Calibri"/>
          <w:sz w:val="22"/>
          <w:szCs w:val="22"/>
        </w:rPr>
      </w:pPr>
      <w:r>
        <w:t>10.2</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17E91F0B" w14:textId="77777777" w:rsidR="008F2239" w:rsidRDefault="008F2239" w:rsidP="008F2239">
      <w:pPr>
        <w:pStyle w:val="TOC4"/>
        <w:rPr>
          <w:rFonts w:ascii="Calibri" w:hAnsi="Calibri"/>
          <w:sz w:val="22"/>
          <w:szCs w:val="22"/>
        </w:rPr>
      </w:pPr>
      <w:r>
        <w:t>10.2.1</w:t>
      </w:r>
      <w:r>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6558A370" w14:textId="77777777" w:rsidR="008F2239" w:rsidRDefault="008F2239" w:rsidP="008F2239">
      <w:pPr>
        <w:pStyle w:val="TOC4"/>
        <w:rPr>
          <w:rFonts w:ascii="Calibri" w:hAnsi="Calibri"/>
          <w:sz w:val="22"/>
          <w:szCs w:val="22"/>
        </w:rPr>
      </w:pPr>
      <w:r>
        <w:t>10.2.2</w:t>
      </w:r>
      <w:r>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1482F39B" w14:textId="77777777" w:rsidR="008F2239" w:rsidRDefault="008F2239" w:rsidP="008F2239">
      <w:pPr>
        <w:pStyle w:val="TOC4"/>
        <w:rPr>
          <w:rFonts w:ascii="Calibri" w:hAnsi="Calibri"/>
          <w:sz w:val="22"/>
          <w:szCs w:val="22"/>
        </w:rPr>
      </w:pPr>
      <w:r>
        <w:t>10.2.3</w:t>
      </w:r>
      <w:r>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7EC834B5" w14:textId="77777777" w:rsidR="008F2239" w:rsidRDefault="008F2239" w:rsidP="008F2239">
      <w:pPr>
        <w:pStyle w:val="TOC5"/>
        <w:rPr>
          <w:rFonts w:ascii="Calibri" w:hAnsi="Calibri"/>
          <w:sz w:val="22"/>
          <w:szCs w:val="22"/>
        </w:rPr>
      </w:pPr>
      <w:r>
        <w:t>10.2.3.1</w:t>
      </w:r>
      <w:r>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19AF4D2" w14:textId="77777777" w:rsidR="008F2239" w:rsidRDefault="008F2239" w:rsidP="008F2239">
      <w:pPr>
        <w:pStyle w:val="TOC5"/>
        <w:rPr>
          <w:rFonts w:ascii="Calibri" w:hAnsi="Calibri"/>
          <w:sz w:val="22"/>
          <w:szCs w:val="22"/>
        </w:rPr>
      </w:pPr>
      <w:r>
        <w:t>10.2.3.2</w:t>
      </w:r>
      <w:r>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10AEF9E1" w14:textId="77777777" w:rsidR="008F2239" w:rsidRDefault="008F2239" w:rsidP="008F2239">
      <w:pPr>
        <w:pStyle w:val="TOC4"/>
        <w:rPr>
          <w:rFonts w:ascii="Calibri" w:hAnsi="Calibri"/>
          <w:sz w:val="22"/>
          <w:szCs w:val="22"/>
        </w:rPr>
      </w:pPr>
      <w:r>
        <w:t>10.2.4</w:t>
      </w:r>
      <w:r>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23B4DB32" w14:textId="77777777" w:rsidR="008F2239" w:rsidRDefault="008F2239" w:rsidP="008F2239">
      <w:pPr>
        <w:pStyle w:val="TOC3"/>
        <w:rPr>
          <w:rFonts w:ascii="Calibri" w:hAnsi="Calibri"/>
          <w:sz w:val="22"/>
          <w:szCs w:val="22"/>
        </w:rPr>
      </w:pPr>
      <w:r>
        <w:t>10.3</w:t>
      </w:r>
      <w:r>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6C49D851" w14:textId="77777777" w:rsidR="008F2239" w:rsidRDefault="008F2239" w:rsidP="008F2239">
      <w:pPr>
        <w:pStyle w:val="TOC4"/>
        <w:rPr>
          <w:rFonts w:ascii="Calibri" w:hAnsi="Calibri"/>
          <w:sz w:val="22"/>
          <w:szCs w:val="22"/>
        </w:rPr>
      </w:pPr>
      <w:r>
        <w:t>10.3.1</w:t>
      </w:r>
      <w:r>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67FC7C62" w14:textId="77777777" w:rsidR="008F2239" w:rsidRDefault="008F2239" w:rsidP="008F2239">
      <w:pPr>
        <w:pStyle w:val="TOC4"/>
        <w:rPr>
          <w:rFonts w:ascii="Calibri" w:hAnsi="Calibri"/>
          <w:sz w:val="22"/>
          <w:szCs w:val="22"/>
        </w:rPr>
      </w:pPr>
      <w:r>
        <w:t>10.3.2</w:t>
      </w:r>
      <w:r>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5C3C973D" w14:textId="77777777" w:rsidR="008F2239" w:rsidRDefault="008F2239" w:rsidP="008F2239">
      <w:pPr>
        <w:pStyle w:val="TOC4"/>
        <w:rPr>
          <w:rFonts w:ascii="Calibri" w:hAnsi="Calibri"/>
          <w:sz w:val="22"/>
          <w:szCs w:val="22"/>
        </w:rPr>
      </w:pPr>
      <w:r>
        <w:t>10.3.3</w:t>
      </w:r>
      <w:r>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1B82DE9F" w14:textId="77777777" w:rsidR="008F2239" w:rsidRDefault="008F2239" w:rsidP="008F2239">
      <w:pPr>
        <w:pStyle w:val="TOC4"/>
        <w:rPr>
          <w:rFonts w:ascii="Calibri" w:hAnsi="Calibri"/>
          <w:sz w:val="22"/>
          <w:szCs w:val="22"/>
        </w:rPr>
      </w:pPr>
      <w:r>
        <w:t>10.3.4</w:t>
      </w:r>
      <w:r>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06A33CFA" w14:textId="77777777" w:rsidR="008F2239" w:rsidRDefault="008F2239" w:rsidP="008F2239">
      <w:pPr>
        <w:pStyle w:val="TOC4"/>
        <w:rPr>
          <w:rFonts w:ascii="Calibri" w:hAnsi="Calibri"/>
          <w:sz w:val="22"/>
          <w:szCs w:val="22"/>
        </w:rPr>
      </w:pPr>
      <w:r>
        <w:t>10.3.5</w:t>
      </w:r>
      <w:r>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3F66F3AD" w14:textId="77777777" w:rsidR="008F2239" w:rsidRDefault="008F2239" w:rsidP="008F2239">
      <w:pPr>
        <w:pStyle w:val="TOC4"/>
        <w:rPr>
          <w:rFonts w:ascii="Calibri" w:hAnsi="Calibri"/>
          <w:sz w:val="22"/>
          <w:szCs w:val="22"/>
        </w:rPr>
      </w:pPr>
      <w:r>
        <w:t>10.3.6</w:t>
      </w:r>
      <w:r>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6B9EF7CE" w14:textId="77777777" w:rsidR="008F2239" w:rsidRDefault="008F2239" w:rsidP="008F2239">
      <w:pPr>
        <w:pStyle w:val="TOC4"/>
        <w:rPr>
          <w:rFonts w:ascii="Calibri" w:hAnsi="Calibri"/>
          <w:sz w:val="22"/>
          <w:szCs w:val="22"/>
        </w:rPr>
      </w:pPr>
      <w:r>
        <w:t>10.3.7</w:t>
      </w:r>
      <w:r>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4C95905F" w14:textId="77777777" w:rsidR="008F2239" w:rsidRDefault="008F2239" w:rsidP="008F2239">
      <w:pPr>
        <w:pStyle w:val="TOC5"/>
        <w:rPr>
          <w:rFonts w:ascii="Calibri" w:hAnsi="Calibri"/>
          <w:sz w:val="22"/>
          <w:szCs w:val="22"/>
        </w:rPr>
      </w:pPr>
      <w:r>
        <w:t>10.3.7.1</w:t>
      </w:r>
      <w:r>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0D07424" w14:textId="77777777" w:rsidR="008F2239" w:rsidRDefault="008F2239" w:rsidP="008F2239">
      <w:pPr>
        <w:pStyle w:val="TOC5"/>
        <w:rPr>
          <w:rFonts w:ascii="Calibri" w:hAnsi="Calibri"/>
          <w:sz w:val="22"/>
          <w:szCs w:val="22"/>
        </w:rPr>
      </w:pPr>
      <w:r>
        <w:t>10.3.7.2</w:t>
      </w:r>
      <w:r>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78044491" w14:textId="77777777" w:rsidR="008F2239" w:rsidRDefault="008F2239" w:rsidP="008F2239">
      <w:pPr>
        <w:pStyle w:val="TOC5"/>
        <w:rPr>
          <w:rFonts w:ascii="Calibri" w:hAnsi="Calibri"/>
          <w:sz w:val="22"/>
          <w:szCs w:val="22"/>
        </w:rPr>
      </w:pPr>
      <w:r>
        <w:t>10.3.7.3</w:t>
      </w:r>
      <w:r>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56C7776B" w14:textId="77777777" w:rsidR="008F2239" w:rsidRDefault="008F2239" w:rsidP="008F2239">
      <w:pPr>
        <w:pStyle w:val="TOC4"/>
        <w:rPr>
          <w:rFonts w:ascii="Calibri" w:hAnsi="Calibri"/>
          <w:sz w:val="22"/>
          <w:szCs w:val="22"/>
        </w:rPr>
      </w:pPr>
      <w:r>
        <w:t>10.3.8</w:t>
      </w:r>
      <w:r>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D3D30BE" w14:textId="77777777" w:rsidR="008F2239" w:rsidRDefault="008F2239" w:rsidP="008F2239">
      <w:pPr>
        <w:pStyle w:val="TOC5"/>
        <w:rPr>
          <w:rFonts w:ascii="Calibri" w:hAnsi="Calibri"/>
          <w:sz w:val="22"/>
          <w:szCs w:val="22"/>
        </w:rPr>
      </w:pPr>
      <w:r>
        <w:t>10.3.8.1</w:t>
      </w:r>
      <w:r>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F83BFF0" w14:textId="77777777" w:rsidR="008F2239" w:rsidRDefault="008F2239" w:rsidP="008F2239">
      <w:pPr>
        <w:pStyle w:val="TOC5"/>
        <w:rPr>
          <w:rFonts w:ascii="Calibri" w:hAnsi="Calibri"/>
          <w:sz w:val="22"/>
          <w:szCs w:val="22"/>
        </w:rPr>
      </w:pPr>
      <w:r>
        <w:t>10.3.8.2</w:t>
      </w:r>
      <w:r>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2C674F01" w14:textId="77777777" w:rsidR="008F2239" w:rsidRDefault="008F2239" w:rsidP="008F2239">
      <w:pPr>
        <w:pStyle w:val="TOC5"/>
        <w:rPr>
          <w:rFonts w:ascii="Calibri" w:hAnsi="Calibri"/>
          <w:sz w:val="22"/>
          <w:szCs w:val="22"/>
        </w:rPr>
      </w:pPr>
      <w:r>
        <w:t>10.3.8.3</w:t>
      </w:r>
      <w:r>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124E93BC" w14:textId="77777777" w:rsidR="008F2239" w:rsidRDefault="008F2239" w:rsidP="008F2239">
      <w:pPr>
        <w:pStyle w:val="TOC5"/>
        <w:rPr>
          <w:rFonts w:ascii="Calibri" w:hAnsi="Calibri"/>
          <w:sz w:val="22"/>
          <w:szCs w:val="22"/>
        </w:rPr>
      </w:pPr>
      <w:r>
        <w:t>10.3.8.4</w:t>
      </w:r>
      <w:r>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6B8659E1" w14:textId="77777777" w:rsidR="008F2239" w:rsidRDefault="008F2239" w:rsidP="008F2239">
      <w:pPr>
        <w:pStyle w:val="TOC4"/>
        <w:rPr>
          <w:rFonts w:ascii="Calibri" w:hAnsi="Calibri"/>
          <w:sz w:val="22"/>
          <w:szCs w:val="22"/>
        </w:rPr>
      </w:pPr>
      <w:r>
        <w:t>10.3.9</w:t>
      </w:r>
      <w:r>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C32EAA0" w14:textId="77777777" w:rsidR="008F2239" w:rsidRDefault="008F2239" w:rsidP="008F2239">
      <w:pPr>
        <w:pStyle w:val="TOC2"/>
        <w:rPr>
          <w:rFonts w:ascii="Calibri" w:hAnsi="Calibri"/>
          <w:sz w:val="22"/>
          <w:szCs w:val="22"/>
        </w:rPr>
      </w:pPr>
      <w:r>
        <w:t>12</w:t>
      </w:r>
      <w:r>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85FC687" w14:textId="77777777" w:rsidR="008F2239" w:rsidRDefault="008F2239" w:rsidP="008F2239">
      <w:pPr>
        <w:pStyle w:val="TOC2"/>
        <w:rPr>
          <w:rFonts w:ascii="Calibri" w:hAnsi="Calibri"/>
          <w:sz w:val="22"/>
          <w:szCs w:val="22"/>
        </w:rPr>
      </w:pPr>
      <w:r>
        <w:t>13</w:t>
      </w:r>
      <w:r>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3D50110B" w14:textId="77777777" w:rsidR="008F2239" w:rsidRDefault="008F2239" w:rsidP="008F2239">
      <w:pPr>
        <w:pStyle w:val="TOC3"/>
        <w:rPr>
          <w:rFonts w:ascii="Calibri" w:hAnsi="Calibri"/>
          <w:sz w:val="22"/>
          <w:szCs w:val="22"/>
        </w:rPr>
      </w:pPr>
      <w:r>
        <w:t>13.1</w:t>
      </w:r>
      <w:r>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43AAB155" w14:textId="77777777" w:rsidR="008F2239" w:rsidRDefault="008F2239" w:rsidP="008F2239">
      <w:pPr>
        <w:pStyle w:val="TOC3"/>
        <w:rPr>
          <w:rFonts w:ascii="Calibri" w:hAnsi="Calibri"/>
          <w:sz w:val="22"/>
          <w:szCs w:val="22"/>
        </w:rPr>
      </w:pPr>
      <w:r>
        <w:t>13.2</w:t>
      </w:r>
      <w:r>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0661D7A9" w14:textId="77777777" w:rsidR="008F2239" w:rsidRDefault="008F2239" w:rsidP="008F2239">
      <w:pPr>
        <w:pStyle w:val="TOC4"/>
        <w:rPr>
          <w:rFonts w:ascii="Calibri" w:hAnsi="Calibri"/>
          <w:sz w:val="22"/>
          <w:szCs w:val="22"/>
        </w:rPr>
      </w:pPr>
      <w:r>
        <w:t>13.2.1</w:t>
      </w:r>
      <w:r>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29B1056" w14:textId="77777777" w:rsidR="008F2239" w:rsidRDefault="008F2239" w:rsidP="008F2239">
      <w:pPr>
        <w:pStyle w:val="TOC4"/>
        <w:rPr>
          <w:rFonts w:ascii="Calibri" w:hAnsi="Calibri"/>
          <w:sz w:val="22"/>
          <w:szCs w:val="22"/>
        </w:rPr>
      </w:pPr>
      <w:r>
        <w:t>13.2.2</w:t>
      </w:r>
      <w:r>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CE97F2" w14:textId="77777777" w:rsidR="008F2239" w:rsidRDefault="008F2239" w:rsidP="008F2239">
      <w:pPr>
        <w:pStyle w:val="TOC4"/>
        <w:rPr>
          <w:rFonts w:ascii="Calibri" w:hAnsi="Calibri"/>
          <w:sz w:val="22"/>
          <w:szCs w:val="22"/>
        </w:rPr>
      </w:pPr>
      <w:r>
        <w:t>13.2.3</w:t>
      </w:r>
      <w:r>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2DA7FD8D" w14:textId="77777777" w:rsidR="008F2239" w:rsidRDefault="008F2239" w:rsidP="008F2239">
      <w:pPr>
        <w:pStyle w:val="TOC4"/>
        <w:rPr>
          <w:rFonts w:ascii="Calibri" w:hAnsi="Calibri"/>
          <w:sz w:val="22"/>
          <w:szCs w:val="22"/>
        </w:rPr>
      </w:pPr>
      <w:r>
        <w:t>13.2.4</w:t>
      </w:r>
      <w:r>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20B6CD83" w14:textId="77777777" w:rsidR="008F2239" w:rsidRDefault="008F2239" w:rsidP="008F2239">
      <w:pPr>
        <w:pStyle w:val="TOC3"/>
        <w:rPr>
          <w:rFonts w:ascii="Calibri" w:hAnsi="Calibri"/>
          <w:sz w:val="22"/>
          <w:szCs w:val="22"/>
        </w:rPr>
      </w:pPr>
      <w:r>
        <w:t>13.3</w:t>
      </w:r>
      <w:r>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1FF6D26A" w14:textId="77777777" w:rsidR="008F2239" w:rsidRDefault="008F2239" w:rsidP="008F2239">
      <w:pPr>
        <w:pStyle w:val="TOC2"/>
        <w:rPr>
          <w:rFonts w:ascii="Calibri" w:hAnsi="Calibri"/>
          <w:sz w:val="22"/>
          <w:szCs w:val="22"/>
        </w:rPr>
      </w:pPr>
      <w:r>
        <w:t>14</w:t>
      </w:r>
      <w:r>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5AF2EC58" w14:textId="77777777" w:rsidR="008F2239" w:rsidRDefault="008F2239" w:rsidP="008F2239">
      <w:pPr>
        <w:pStyle w:val="TOC2"/>
        <w:rPr>
          <w:rFonts w:ascii="Calibri" w:hAnsi="Calibri"/>
          <w:sz w:val="22"/>
          <w:szCs w:val="22"/>
        </w:rPr>
      </w:pPr>
      <w:r>
        <w:t>15</w:t>
      </w:r>
      <w:r>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3461E2E2" w14:textId="77777777" w:rsidR="008F2239" w:rsidRDefault="008F2239" w:rsidP="008F2239">
      <w:r>
        <w:fldChar w:fldCharType="end"/>
      </w:r>
    </w:p>
    <w:p w14:paraId="2A49B5B2" w14:textId="77777777" w:rsidR="008F2239" w:rsidRDefault="008F2239" w:rsidP="008F2239">
      <w:pPr>
        <w:pStyle w:val="Heading2"/>
      </w:pPr>
      <w:r>
        <w:br w:type="page"/>
      </w:r>
      <w:bookmarkStart w:id="0" w:name="_Toc32912604"/>
      <w:r>
        <w:lastRenderedPageBreak/>
        <w:t>1</w:t>
      </w:r>
      <w:r>
        <w:tab/>
        <w:t>Opening of the E-meeting</w:t>
      </w:r>
      <w:bookmarkEnd w:id="0"/>
    </w:p>
    <w:p w14:paraId="68CC2CFA" w14:textId="77777777" w:rsidR="008F2239" w:rsidRDefault="008F2239" w:rsidP="008F2239">
      <w:pPr>
        <w:pStyle w:val="Heading2"/>
      </w:pPr>
      <w:bookmarkStart w:id="1" w:name="_Toc32912605"/>
      <w:r>
        <w:t>2</w:t>
      </w:r>
      <w:r>
        <w:tab/>
        <w:t>Approval of the agenda</w:t>
      </w:r>
      <w:bookmarkEnd w:id="1"/>
    </w:p>
    <w:p w14:paraId="7BE65F50" w14:textId="77777777" w:rsidR="008F2239" w:rsidRDefault="008F2239" w:rsidP="008F2239"/>
    <w:p w14:paraId="4FE380DD" w14:textId="77777777" w:rsidR="008F2239" w:rsidRDefault="008F2239" w:rsidP="008F2239">
      <w:pPr>
        <w:pStyle w:val="Heading2"/>
      </w:pPr>
      <w:bookmarkStart w:id="2" w:name="_Toc32912606"/>
      <w:r>
        <w:t>3</w:t>
      </w:r>
      <w:r>
        <w:tab/>
        <w:t>Letters / reports from other groups / meetings</w:t>
      </w:r>
      <w:bookmarkEnd w:id="2"/>
    </w:p>
    <w:p w14:paraId="65D3816A" w14:textId="77777777" w:rsidR="008F2239" w:rsidRDefault="008F2239" w:rsidP="008F2239">
      <w:bookmarkStart w:id="3" w:name="_Toc32912607"/>
    </w:p>
    <w:p w14:paraId="7E18A542" w14:textId="77777777" w:rsidR="008F2239" w:rsidRDefault="008F2239" w:rsidP="008F2239">
      <w:pPr>
        <w:pStyle w:val="Heading2"/>
      </w:pPr>
      <w:r>
        <w:t>6</w:t>
      </w:r>
      <w:r>
        <w:tab/>
        <w:t>Rel15 New radio access technology [</w:t>
      </w:r>
      <w:proofErr w:type="spellStart"/>
      <w:r>
        <w:t>NR_newRAT</w:t>
      </w:r>
      <w:proofErr w:type="spellEnd"/>
      <w:r>
        <w:t>]</w:t>
      </w:r>
      <w:bookmarkEnd w:id="3"/>
    </w:p>
    <w:p w14:paraId="1288C872" w14:textId="77777777" w:rsidR="008F2239" w:rsidRDefault="008F2239" w:rsidP="008F2239">
      <w:bookmarkStart w:id="4" w:name="_Toc32912608"/>
    </w:p>
    <w:p w14:paraId="247E6D72" w14:textId="77777777" w:rsidR="008F2239" w:rsidRDefault="008F2239" w:rsidP="008F2239">
      <w:pPr>
        <w:pStyle w:val="Heading3"/>
      </w:pPr>
      <w:r>
        <w:t>6.1</w:t>
      </w:r>
      <w:r>
        <w:tab/>
        <w:t>Requirements for NE-DC (option 4) and NGEN-DC Maintenance [</w:t>
      </w:r>
      <w:proofErr w:type="spellStart"/>
      <w:r>
        <w:t>NR_newRAT</w:t>
      </w:r>
      <w:proofErr w:type="spellEnd"/>
      <w:r>
        <w:t>-Core]</w:t>
      </w:r>
      <w:bookmarkEnd w:id="4"/>
    </w:p>
    <w:p w14:paraId="21397273" w14:textId="77777777" w:rsidR="008F2239" w:rsidRDefault="008F2239" w:rsidP="008F2239">
      <w:pPr>
        <w:pStyle w:val="Heading4"/>
      </w:pPr>
      <w:bookmarkStart w:id="5" w:name="_Toc32912609"/>
      <w:r>
        <w:t>6.1.1</w:t>
      </w:r>
      <w:r>
        <w:tab/>
        <w:t>RF requirements (38.101-3) [NR-</w:t>
      </w:r>
      <w:proofErr w:type="spellStart"/>
      <w:r>
        <w:t>newRAT</w:t>
      </w:r>
      <w:proofErr w:type="spellEnd"/>
      <w:r>
        <w:t>-Core]</w:t>
      </w:r>
      <w:bookmarkEnd w:id="5"/>
    </w:p>
    <w:p w14:paraId="33E87CEC" w14:textId="77777777" w:rsidR="008F2239" w:rsidRDefault="008F2239" w:rsidP="008F2239"/>
    <w:p w14:paraId="790D26B9" w14:textId="77777777" w:rsidR="008F2239" w:rsidRDefault="008F2239" w:rsidP="008F2239">
      <w:bookmarkStart w:id="6" w:name="_Toc32912610"/>
    </w:p>
    <w:p w14:paraId="089381DE" w14:textId="77777777" w:rsidR="008F2239" w:rsidRDefault="008F2239" w:rsidP="008F2239">
      <w:pPr>
        <w:pStyle w:val="Heading3"/>
      </w:pPr>
      <w:r>
        <w:t>6.2</w:t>
      </w:r>
      <w:r>
        <w:tab/>
        <w:t>NR-NR Dual Connectivity Maintenance [</w:t>
      </w:r>
      <w:proofErr w:type="spellStart"/>
      <w:r>
        <w:t>NR_newRAT</w:t>
      </w:r>
      <w:proofErr w:type="spellEnd"/>
      <w:r>
        <w:t>-Core]</w:t>
      </w:r>
      <w:bookmarkEnd w:id="6"/>
    </w:p>
    <w:p w14:paraId="1DE9E277" w14:textId="77777777" w:rsidR="008F2239" w:rsidRDefault="008F2239" w:rsidP="008F2239">
      <w:pPr>
        <w:pStyle w:val="Heading4"/>
      </w:pPr>
      <w:bookmarkStart w:id="7" w:name="_Toc32912611"/>
      <w:r>
        <w:t>6.2.1</w:t>
      </w:r>
      <w:r>
        <w:tab/>
        <w:t>UE RF requirements for DC combinations for FR1+FR2 (38.101-3) [</w:t>
      </w:r>
      <w:proofErr w:type="spellStart"/>
      <w:r>
        <w:t>NR_newRAT</w:t>
      </w:r>
      <w:proofErr w:type="spellEnd"/>
      <w:r>
        <w:t>-Core]</w:t>
      </w:r>
      <w:bookmarkEnd w:id="7"/>
    </w:p>
    <w:p w14:paraId="30A1A747" w14:textId="77777777" w:rsidR="008F2239" w:rsidRDefault="008F2239" w:rsidP="008F2239">
      <w:pPr>
        <w:pStyle w:val="Heading3"/>
      </w:pPr>
      <w:bookmarkStart w:id="8" w:name="_Toc32912612"/>
      <w:r>
        <w:t>6.3</w:t>
      </w:r>
      <w:r>
        <w:tab/>
        <w:t>System Parameters Maintenance [</w:t>
      </w:r>
      <w:proofErr w:type="spellStart"/>
      <w:r>
        <w:t>NR_newRAT</w:t>
      </w:r>
      <w:proofErr w:type="spellEnd"/>
      <w:r>
        <w:t>-Core]</w:t>
      </w:r>
      <w:bookmarkEnd w:id="8"/>
    </w:p>
    <w:p w14:paraId="449B2389" w14:textId="77777777" w:rsidR="008F2239" w:rsidRDefault="008F2239" w:rsidP="008F2239">
      <w:pPr>
        <w:pStyle w:val="Heading4"/>
      </w:pPr>
      <w:bookmarkStart w:id="9" w:name="_Toc32912613"/>
      <w:r>
        <w:t>6.3.1</w:t>
      </w:r>
      <w:r>
        <w:tab/>
        <w:t>Channel bandwidth Maintenance [</w:t>
      </w:r>
      <w:proofErr w:type="spellStart"/>
      <w:r>
        <w:t>NR_newRAT</w:t>
      </w:r>
      <w:proofErr w:type="spellEnd"/>
      <w:r>
        <w:t>-Core]</w:t>
      </w:r>
      <w:bookmarkEnd w:id="9"/>
    </w:p>
    <w:p w14:paraId="0EAF2952" w14:textId="77777777" w:rsidR="008F2239" w:rsidRDefault="008F2239" w:rsidP="008F2239">
      <w:pPr>
        <w:pStyle w:val="Heading4"/>
      </w:pPr>
      <w:bookmarkStart w:id="10" w:name="_Toc32912614"/>
      <w:r>
        <w:t>6.3.2</w:t>
      </w:r>
      <w:r>
        <w:tab/>
        <w:t>Channel Arrangement Maintenance [</w:t>
      </w:r>
      <w:proofErr w:type="spellStart"/>
      <w:r>
        <w:t>NR_newRAT</w:t>
      </w:r>
      <w:proofErr w:type="spellEnd"/>
      <w:r>
        <w:t>-Core]</w:t>
      </w:r>
      <w:bookmarkEnd w:id="10"/>
    </w:p>
    <w:p w14:paraId="70D0ED80" w14:textId="77777777" w:rsidR="008F2239" w:rsidRDefault="008F2239" w:rsidP="008F2239"/>
    <w:p w14:paraId="1A3448FB" w14:textId="77777777" w:rsidR="008F2239" w:rsidRDefault="008F2239" w:rsidP="008F2239">
      <w:bookmarkStart w:id="11" w:name="_Toc32912615"/>
    </w:p>
    <w:p w14:paraId="62E073DD" w14:textId="77777777" w:rsidR="008F2239" w:rsidRDefault="008F2239" w:rsidP="008F2239">
      <w:pPr>
        <w:pStyle w:val="Heading4"/>
      </w:pPr>
      <w:r>
        <w:t>6.3.3</w:t>
      </w:r>
      <w:r>
        <w:tab/>
        <w:t>Other system parameters maintenance [</w:t>
      </w:r>
      <w:proofErr w:type="spellStart"/>
      <w:r>
        <w:t>NR_newRAT</w:t>
      </w:r>
      <w:proofErr w:type="spellEnd"/>
      <w:r>
        <w:t>-Core]</w:t>
      </w:r>
      <w:bookmarkEnd w:id="11"/>
    </w:p>
    <w:p w14:paraId="57C9C558" w14:textId="77777777" w:rsidR="008F2239" w:rsidRDefault="008F2239" w:rsidP="008F2239"/>
    <w:p w14:paraId="72A4958F" w14:textId="77777777" w:rsidR="008F2239" w:rsidRDefault="008F2239" w:rsidP="008F2239">
      <w:bookmarkStart w:id="12" w:name="_Toc32912616"/>
    </w:p>
    <w:p w14:paraId="2F0A91ED" w14:textId="77777777" w:rsidR="008F2239" w:rsidRDefault="008F2239" w:rsidP="008F2239">
      <w:pPr>
        <w:pStyle w:val="Heading3"/>
      </w:pPr>
      <w:r>
        <w:t>6.4</w:t>
      </w:r>
      <w:r>
        <w:tab/>
        <w:t>SUL and LTE-NR co-existence maintenance [</w:t>
      </w:r>
      <w:proofErr w:type="spellStart"/>
      <w:r>
        <w:t>NR_newRAT</w:t>
      </w:r>
      <w:proofErr w:type="spellEnd"/>
      <w:r>
        <w:t>-Core]</w:t>
      </w:r>
      <w:bookmarkEnd w:id="12"/>
    </w:p>
    <w:p w14:paraId="438CF80E" w14:textId="77777777" w:rsidR="008F2239" w:rsidRDefault="008F2239" w:rsidP="008F2239"/>
    <w:p w14:paraId="12150B74" w14:textId="77777777" w:rsidR="008F2239" w:rsidRDefault="008F2239" w:rsidP="008F2239">
      <w:bookmarkStart w:id="13" w:name="_Toc32912617"/>
    </w:p>
    <w:p w14:paraId="4C6516DD" w14:textId="77777777" w:rsidR="008F2239" w:rsidRDefault="008F2239" w:rsidP="008F2239">
      <w:pPr>
        <w:pStyle w:val="Heading3"/>
      </w:pPr>
      <w:r>
        <w:t>6.5</w:t>
      </w:r>
      <w:r>
        <w:tab/>
        <w:t>UE RF requirements maintenance [</w:t>
      </w:r>
      <w:proofErr w:type="spellStart"/>
      <w:r>
        <w:t>NR_newRAT</w:t>
      </w:r>
      <w:proofErr w:type="spellEnd"/>
      <w:r>
        <w:t>]</w:t>
      </w:r>
      <w:bookmarkEnd w:id="13"/>
    </w:p>
    <w:p w14:paraId="5D2AFF30" w14:textId="77777777" w:rsidR="008F2239" w:rsidRDefault="008F2239" w:rsidP="008F2239"/>
    <w:p w14:paraId="558CCBA6" w14:textId="77777777" w:rsidR="008F2239" w:rsidRDefault="008F2239" w:rsidP="008F2239">
      <w:bookmarkStart w:id="14" w:name="_Toc32912618"/>
    </w:p>
    <w:p w14:paraId="156D78C6" w14:textId="77777777" w:rsidR="008F2239" w:rsidRDefault="008F2239" w:rsidP="008F2239">
      <w:pPr>
        <w:pStyle w:val="Heading4"/>
      </w:pPr>
      <w:r>
        <w:t>6.5.1</w:t>
      </w:r>
      <w:r>
        <w:tab/>
        <w:t>Draft CR for editorial errors only [</w:t>
      </w:r>
      <w:proofErr w:type="spellStart"/>
      <w:r>
        <w:t>NR_newRAT</w:t>
      </w:r>
      <w:proofErr w:type="spellEnd"/>
      <w:r>
        <w:t>-Core]</w:t>
      </w:r>
      <w:bookmarkEnd w:id="14"/>
    </w:p>
    <w:p w14:paraId="23BEF2C3" w14:textId="77777777" w:rsidR="008F2239" w:rsidRDefault="008F2239" w:rsidP="008F2239">
      <w:pPr>
        <w:pStyle w:val="Heading5"/>
      </w:pPr>
      <w:bookmarkStart w:id="15" w:name="_Toc32912619"/>
      <w:r>
        <w:t>6.5.1.1</w:t>
      </w:r>
      <w:r>
        <w:tab/>
        <w:t>Draft CR for 38.101-1 for editorial errors only [</w:t>
      </w:r>
      <w:proofErr w:type="spellStart"/>
      <w:r>
        <w:t>NR_newRAT</w:t>
      </w:r>
      <w:proofErr w:type="spellEnd"/>
      <w:r>
        <w:t>-Core]</w:t>
      </w:r>
      <w:bookmarkEnd w:id="15"/>
    </w:p>
    <w:p w14:paraId="6F73EA78" w14:textId="77777777" w:rsidR="008F2239" w:rsidRDefault="008F2239" w:rsidP="008F2239"/>
    <w:p w14:paraId="4CF6F04F" w14:textId="77777777" w:rsidR="008F2239" w:rsidRDefault="008F2239" w:rsidP="008F2239">
      <w:bookmarkStart w:id="16" w:name="_Toc32912620"/>
    </w:p>
    <w:p w14:paraId="386DE423" w14:textId="77777777" w:rsidR="008F2239" w:rsidRDefault="008F2239" w:rsidP="008F2239">
      <w:pPr>
        <w:pStyle w:val="Heading5"/>
      </w:pPr>
      <w:r>
        <w:t>6.5.1.2</w:t>
      </w:r>
      <w:r>
        <w:tab/>
        <w:t>Draft CR for 38.101-2 for editorial errors only [</w:t>
      </w:r>
      <w:proofErr w:type="spellStart"/>
      <w:r>
        <w:t>NR_newRAT</w:t>
      </w:r>
      <w:proofErr w:type="spellEnd"/>
      <w:r>
        <w:t>-Core]</w:t>
      </w:r>
      <w:bookmarkEnd w:id="16"/>
    </w:p>
    <w:p w14:paraId="6AD5D998" w14:textId="77777777" w:rsidR="008F2239" w:rsidRDefault="008F2239" w:rsidP="008F2239"/>
    <w:p w14:paraId="290995FB" w14:textId="77777777" w:rsidR="008F2239" w:rsidRDefault="008F2239" w:rsidP="008F2239">
      <w:bookmarkStart w:id="17" w:name="_Toc32912621"/>
    </w:p>
    <w:p w14:paraId="6FCB781A" w14:textId="77777777" w:rsidR="008F2239" w:rsidRDefault="008F2239" w:rsidP="008F2239">
      <w:pPr>
        <w:pStyle w:val="Heading5"/>
      </w:pPr>
      <w:r>
        <w:t>6.5.1.3</w:t>
      </w:r>
      <w:r>
        <w:tab/>
        <w:t>Draft CR for 38.101-3 for editorial errors only [</w:t>
      </w:r>
      <w:proofErr w:type="spellStart"/>
      <w:r>
        <w:t>NR_newRAT</w:t>
      </w:r>
      <w:proofErr w:type="spellEnd"/>
      <w:r>
        <w:t>-Core]</w:t>
      </w:r>
      <w:bookmarkEnd w:id="17"/>
    </w:p>
    <w:p w14:paraId="6BCB66F1" w14:textId="77777777" w:rsidR="008F2239" w:rsidRDefault="008F2239" w:rsidP="008F2239"/>
    <w:p w14:paraId="75392229" w14:textId="77777777" w:rsidR="008F2239" w:rsidRDefault="008F2239" w:rsidP="008F2239">
      <w:bookmarkStart w:id="18" w:name="_Toc32912622"/>
    </w:p>
    <w:p w14:paraId="2BE06D6A" w14:textId="77777777" w:rsidR="008F2239" w:rsidRDefault="008F2239" w:rsidP="008F2239">
      <w:pPr>
        <w:pStyle w:val="Heading4"/>
      </w:pPr>
      <w:r>
        <w:t>6.5.2</w:t>
      </w:r>
      <w:r>
        <w:tab/>
        <w:t>DC combination including NR carrier and/or NR CA combination maintenance [</w:t>
      </w:r>
      <w:proofErr w:type="spellStart"/>
      <w:r>
        <w:t>NR_newRAT</w:t>
      </w:r>
      <w:proofErr w:type="spellEnd"/>
      <w:r>
        <w:t>-Core]</w:t>
      </w:r>
      <w:bookmarkEnd w:id="18"/>
    </w:p>
    <w:p w14:paraId="5BD25259" w14:textId="77777777" w:rsidR="008F2239" w:rsidRDefault="008F2239" w:rsidP="008F2239">
      <w:pPr>
        <w:pStyle w:val="Heading5"/>
      </w:pPr>
      <w:bookmarkStart w:id="19" w:name="_Toc32912623"/>
      <w:r>
        <w:t>6.5.2.1</w:t>
      </w:r>
      <w:r>
        <w:tab/>
        <w:t>Maintenance for bands and band combinations for 38.101-1 [</w:t>
      </w:r>
      <w:proofErr w:type="spellStart"/>
      <w:r>
        <w:t>NR_newRAT</w:t>
      </w:r>
      <w:proofErr w:type="spellEnd"/>
      <w:r>
        <w:t>-Core]</w:t>
      </w:r>
      <w:bookmarkEnd w:id="19"/>
    </w:p>
    <w:p w14:paraId="2EAE0E2E" w14:textId="77777777" w:rsidR="008F2239" w:rsidRDefault="008F2239" w:rsidP="008F2239"/>
    <w:p w14:paraId="6662B920" w14:textId="77777777" w:rsidR="008F2239" w:rsidRDefault="008F2239" w:rsidP="008F2239">
      <w:pPr>
        <w:pStyle w:val="Heading5"/>
      </w:pPr>
      <w:bookmarkStart w:id="20" w:name="_Toc32912624"/>
      <w:r>
        <w:t>6.5.2.2</w:t>
      </w:r>
      <w:r>
        <w:tab/>
        <w:t>Maintenance for combinations for 38.101-2 [</w:t>
      </w:r>
      <w:proofErr w:type="spellStart"/>
      <w:r>
        <w:t>NR_newRAT</w:t>
      </w:r>
      <w:proofErr w:type="spellEnd"/>
      <w:r>
        <w:t>-Core]</w:t>
      </w:r>
      <w:bookmarkEnd w:id="20"/>
    </w:p>
    <w:p w14:paraId="7464E63A" w14:textId="77777777" w:rsidR="008F2239" w:rsidRDefault="008F2239" w:rsidP="008F2239"/>
    <w:p w14:paraId="5DE12499" w14:textId="77777777" w:rsidR="008F2239" w:rsidRDefault="008F2239" w:rsidP="008F2239">
      <w:pPr>
        <w:pStyle w:val="Heading5"/>
      </w:pPr>
      <w:bookmarkStart w:id="21" w:name="_Toc32912625"/>
      <w:r>
        <w:t>6.5.2.3</w:t>
      </w:r>
      <w:r>
        <w:tab/>
        <w:t>Maintenance for combinations for 38.101-3 [</w:t>
      </w:r>
      <w:proofErr w:type="spellStart"/>
      <w:r>
        <w:t>NR_newRAT</w:t>
      </w:r>
      <w:proofErr w:type="spellEnd"/>
      <w:r>
        <w:t>-Core]</w:t>
      </w:r>
      <w:bookmarkEnd w:id="21"/>
    </w:p>
    <w:p w14:paraId="2145E038" w14:textId="77777777" w:rsidR="008F2239" w:rsidRDefault="008F2239" w:rsidP="008F2239"/>
    <w:p w14:paraId="10B787A2" w14:textId="77777777" w:rsidR="008F2239" w:rsidRDefault="008F2239" w:rsidP="008F2239">
      <w:pPr>
        <w:pStyle w:val="Heading4"/>
      </w:pPr>
      <w:bookmarkStart w:id="22" w:name="_Toc32912626"/>
      <w:r>
        <w:t>6.5.3</w:t>
      </w:r>
      <w:r>
        <w:tab/>
        <w:t>[FR1] Tx and Rx common [</w:t>
      </w:r>
      <w:proofErr w:type="spellStart"/>
      <w:r>
        <w:t>NR_newRAT</w:t>
      </w:r>
      <w:proofErr w:type="spellEnd"/>
      <w:r>
        <w:t>-Core]</w:t>
      </w:r>
      <w:bookmarkEnd w:id="22"/>
    </w:p>
    <w:p w14:paraId="6BDB09AC" w14:textId="77777777" w:rsidR="008F2239" w:rsidRDefault="008F2239" w:rsidP="008F2239"/>
    <w:p w14:paraId="4D0EF1B0" w14:textId="77777777" w:rsidR="008F2239" w:rsidRDefault="008F2239" w:rsidP="008F2239">
      <w:pPr>
        <w:pStyle w:val="Heading4"/>
      </w:pPr>
      <w:bookmarkStart w:id="23" w:name="_Toc32912627"/>
      <w:r>
        <w:t>6.5.4</w:t>
      </w:r>
      <w:r>
        <w:tab/>
        <w:t>[FR1] Transmitter characteristics [</w:t>
      </w:r>
      <w:proofErr w:type="spellStart"/>
      <w:r>
        <w:t>NR_newRAT</w:t>
      </w:r>
      <w:proofErr w:type="spellEnd"/>
      <w:r>
        <w:t>-Core]</w:t>
      </w:r>
      <w:bookmarkEnd w:id="23"/>
    </w:p>
    <w:p w14:paraId="515ABD7C" w14:textId="77777777" w:rsidR="008F2239" w:rsidRDefault="008F2239" w:rsidP="008F2239">
      <w:pPr>
        <w:pStyle w:val="Heading5"/>
      </w:pPr>
      <w:bookmarkStart w:id="24" w:name="_Toc32912628"/>
      <w:r>
        <w:t>6.5.4.1</w:t>
      </w:r>
      <w:r>
        <w:tab/>
        <w:t>EN-DC power class and UL MIMO clarifications [</w:t>
      </w:r>
      <w:proofErr w:type="spellStart"/>
      <w:r>
        <w:t>NR_newRAT</w:t>
      </w:r>
      <w:proofErr w:type="spellEnd"/>
      <w:r>
        <w:t>-Core]</w:t>
      </w:r>
      <w:bookmarkEnd w:id="24"/>
    </w:p>
    <w:p w14:paraId="21242201" w14:textId="77777777" w:rsidR="008F2239" w:rsidRDefault="008F2239" w:rsidP="008F2239">
      <w:bookmarkStart w:id="25" w:name="_Toc32912629"/>
    </w:p>
    <w:p w14:paraId="02393FAF" w14:textId="77777777" w:rsidR="008F2239" w:rsidRDefault="008F2239" w:rsidP="008F2239">
      <w:pPr>
        <w:pStyle w:val="Heading5"/>
      </w:pPr>
      <w:r>
        <w:t>6.5.4.2</w:t>
      </w:r>
      <w:r>
        <w:tab/>
        <w:t>UE additional maximum output power reduction (A-MPR) [</w:t>
      </w:r>
      <w:proofErr w:type="spellStart"/>
      <w:r>
        <w:t>NR_newRAT</w:t>
      </w:r>
      <w:proofErr w:type="spellEnd"/>
      <w:r>
        <w:t>-Core]</w:t>
      </w:r>
      <w:bookmarkEnd w:id="25"/>
    </w:p>
    <w:p w14:paraId="694CBC57" w14:textId="77777777" w:rsidR="008F2239" w:rsidRDefault="008F2239" w:rsidP="008F2239">
      <w:pPr>
        <w:pStyle w:val="Heading5"/>
      </w:pPr>
      <w:bookmarkStart w:id="26" w:name="_Toc32912630"/>
      <w:r>
        <w:t>6.5.4.3</w:t>
      </w:r>
      <w:r>
        <w:tab/>
        <w:t>Configured transmitted power [</w:t>
      </w:r>
      <w:proofErr w:type="spellStart"/>
      <w:r>
        <w:t>NR_newRAT</w:t>
      </w:r>
      <w:proofErr w:type="spellEnd"/>
      <w:r>
        <w:t>-Core]</w:t>
      </w:r>
      <w:bookmarkEnd w:id="26"/>
    </w:p>
    <w:p w14:paraId="3FE25669" w14:textId="77777777" w:rsidR="008F2239" w:rsidRDefault="008F2239" w:rsidP="008F2239"/>
    <w:p w14:paraId="6919CDD6" w14:textId="77777777" w:rsidR="008F2239" w:rsidRDefault="008F2239" w:rsidP="008F2239">
      <w:pPr>
        <w:pStyle w:val="Heading5"/>
      </w:pPr>
      <w:bookmarkStart w:id="27" w:name="_Toc32912631"/>
      <w:r>
        <w:t>6.5.4.4</w:t>
      </w:r>
      <w:r>
        <w:tab/>
        <w:t>Tx DC location [</w:t>
      </w:r>
      <w:proofErr w:type="spellStart"/>
      <w:r>
        <w:t>NR_newRAT</w:t>
      </w:r>
      <w:proofErr w:type="spellEnd"/>
      <w:r>
        <w:t>-Core]</w:t>
      </w:r>
      <w:bookmarkEnd w:id="27"/>
    </w:p>
    <w:p w14:paraId="1DFA86D3" w14:textId="77777777" w:rsidR="008F2239" w:rsidRDefault="008F2239" w:rsidP="008F2239">
      <w:pPr>
        <w:pStyle w:val="Heading5"/>
      </w:pPr>
      <w:bookmarkStart w:id="28" w:name="_Toc32912632"/>
      <w:r>
        <w:t>6.5.4.5</w:t>
      </w:r>
      <w:r>
        <w:tab/>
        <w:t>Other Tx requirements [</w:t>
      </w:r>
      <w:proofErr w:type="spellStart"/>
      <w:r>
        <w:t>NR_newRAT</w:t>
      </w:r>
      <w:proofErr w:type="spellEnd"/>
      <w:r>
        <w:t>-Core]</w:t>
      </w:r>
      <w:bookmarkEnd w:id="28"/>
    </w:p>
    <w:p w14:paraId="2F131EB3" w14:textId="77777777" w:rsidR="008F2239" w:rsidRDefault="008F2239" w:rsidP="008F2239"/>
    <w:p w14:paraId="0B8D8EE6" w14:textId="77777777" w:rsidR="008F2239" w:rsidRDefault="008F2239" w:rsidP="008F2239">
      <w:pPr>
        <w:pStyle w:val="Heading4"/>
      </w:pPr>
      <w:bookmarkStart w:id="29" w:name="_Toc32912633"/>
      <w:r>
        <w:lastRenderedPageBreak/>
        <w:t>6.5.5</w:t>
      </w:r>
      <w:r>
        <w:tab/>
        <w:t>[FR1] Receiver characteristics [</w:t>
      </w:r>
      <w:proofErr w:type="spellStart"/>
      <w:r>
        <w:t>NR_newRAT</w:t>
      </w:r>
      <w:proofErr w:type="spellEnd"/>
      <w:r>
        <w:t>-Core]</w:t>
      </w:r>
      <w:bookmarkEnd w:id="29"/>
    </w:p>
    <w:p w14:paraId="50AFC72D" w14:textId="77777777" w:rsidR="008F2239" w:rsidRDefault="008F2239" w:rsidP="008F2239">
      <w:pPr>
        <w:pStyle w:val="Heading5"/>
      </w:pPr>
      <w:bookmarkStart w:id="30" w:name="_Toc32912634"/>
      <w:r>
        <w:t>6.5.5.1</w:t>
      </w:r>
      <w:r>
        <w:tab/>
        <w:t>Out of band blocking exceptions [</w:t>
      </w:r>
      <w:proofErr w:type="spellStart"/>
      <w:r>
        <w:t>NR_newRAT</w:t>
      </w:r>
      <w:proofErr w:type="spellEnd"/>
      <w:r>
        <w:t>-Core]</w:t>
      </w:r>
      <w:bookmarkEnd w:id="30"/>
    </w:p>
    <w:p w14:paraId="0278D6FA" w14:textId="77777777" w:rsidR="008F2239" w:rsidRDefault="008F2239" w:rsidP="008F2239">
      <w:pPr>
        <w:pStyle w:val="Heading5"/>
      </w:pPr>
      <w:bookmarkStart w:id="31" w:name="_Toc32912635"/>
      <w:r>
        <w:t>6.5.5.2</w:t>
      </w:r>
      <w:r>
        <w:tab/>
        <w:t>Other Rx requirements [</w:t>
      </w:r>
      <w:proofErr w:type="spellStart"/>
      <w:r>
        <w:t>NR_newRAT</w:t>
      </w:r>
      <w:proofErr w:type="spellEnd"/>
      <w:r>
        <w:t>-Core]</w:t>
      </w:r>
      <w:bookmarkEnd w:id="31"/>
    </w:p>
    <w:p w14:paraId="70DBEF30" w14:textId="77777777" w:rsidR="008F2239" w:rsidRDefault="008F2239" w:rsidP="008F2239"/>
    <w:p w14:paraId="4073F163" w14:textId="77777777" w:rsidR="008F2239" w:rsidRDefault="008F2239" w:rsidP="008F2239">
      <w:pPr>
        <w:pStyle w:val="Heading4"/>
      </w:pPr>
      <w:bookmarkStart w:id="32" w:name="_Toc32912636"/>
      <w:r>
        <w:t>6.5.6</w:t>
      </w:r>
      <w:r>
        <w:tab/>
        <w:t>[FR2] Common to Tx and Rx [</w:t>
      </w:r>
      <w:proofErr w:type="spellStart"/>
      <w:r>
        <w:t>NR_newRAT</w:t>
      </w:r>
      <w:proofErr w:type="spellEnd"/>
      <w:r>
        <w:t>-Core]</w:t>
      </w:r>
      <w:bookmarkEnd w:id="32"/>
    </w:p>
    <w:p w14:paraId="3B003191" w14:textId="77777777" w:rsidR="008F2239" w:rsidRDefault="008F2239" w:rsidP="008F2239"/>
    <w:p w14:paraId="117A4FE9" w14:textId="77777777" w:rsidR="008F2239" w:rsidRDefault="008F2239" w:rsidP="008F2239">
      <w:pPr>
        <w:pStyle w:val="Heading5"/>
      </w:pPr>
      <w:bookmarkStart w:id="33" w:name="_Toc32912637"/>
      <w:r>
        <w:t>6.5.6.1</w:t>
      </w:r>
      <w:r>
        <w:tab/>
        <w:t>Regulatory Tx/Rx spurious emission limits handling [</w:t>
      </w:r>
      <w:proofErr w:type="spellStart"/>
      <w:r>
        <w:t>NR_newRAT</w:t>
      </w:r>
      <w:proofErr w:type="spellEnd"/>
      <w:r>
        <w:t>-Core]</w:t>
      </w:r>
      <w:bookmarkEnd w:id="33"/>
    </w:p>
    <w:p w14:paraId="1C585505" w14:textId="77777777" w:rsidR="008F2239" w:rsidRDefault="008F2239" w:rsidP="008F2239"/>
    <w:p w14:paraId="03C25D36" w14:textId="77777777" w:rsidR="008F2239" w:rsidRDefault="008F2239" w:rsidP="008F2239">
      <w:bookmarkStart w:id="34" w:name="_Toc32912638"/>
    </w:p>
    <w:p w14:paraId="527EA387" w14:textId="77777777" w:rsidR="008F2239" w:rsidRDefault="008F2239" w:rsidP="008F2239">
      <w:pPr>
        <w:pStyle w:val="Heading4"/>
      </w:pPr>
      <w:r>
        <w:t>6.5.7</w:t>
      </w:r>
      <w:r>
        <w:tab/>
        <w:t>[FR2] Transmitter characteristics [</w:t>
      </w:r>
      <w:proofErr w:type="spellStart"/>
      <w:r>
        <w:t>NR_newRAT</w:t>
      </w:r>
      <w:proofErr w:type="spellEnd"/>
      <w:r>
        <w:t>-Core]</w:t>
      </w:r>
      <w:bookmarkEnd w:id="34"/>
    </w:p>
    <w:p w14:paraId="5F5453BF" w14:textId="77777777" w:rsidR="008F2239" w:rsidRDefault="008F2239" w:rsidP="008F2239">
      <w:pPr>
        <w:pStyle w:val="Heading5"/>
      </w:pPr>
      <w:bookmarkStart w:id="35" w:name="_Toc32912639"/>
      <w:r>
        <w:t>6.5.7.1</w:t>
      </w:r>
      <w:r>
        <w:tab/>
        <w:t>Power control [</w:t>
      </w:r>
      <w:proofErr w:type="spellStart"/>
      <w:r>
        <w:t>NR_newRAT</w:t>
      </w:r>
      <w:proofErr w:type="spellEnd"/>
      <w:r>
        <w:t>-Core]</w:t>
      </w:r>
      <w:bookmarkEnd w:id="35"/>
    </w:p>
    <w:p w14:paraId="411DC132" w14:textId="77777777" w:rsidR="008F2239" w:rsidRDefault="008F2239" w:rsidP="008F2239">
      <w:bookmarkStart w:id="36" w:name="_Toc32912640"/>
    </w:p>
    <w:p w14:paraId="2D8969D7" w14:textId="77777777" w:rsidR="008F2239" w:rsidRDefault="008F2239" w:rsidP="008F2239">
      <w:pPr>
        <w:pStyle w:val="Heading5"/>
      </w:pPr>
      <w:r>
        <w:t>6.5.7.2</w:t>
      </w:r>
      <w:r>
        <w:tab/>
        <w:t>Beam correspondence [</w:t>
      </w:r>
      <w:proofErr w:type="spellStart"/>
      <w:r>
        <w:t>NR_newRAT</w:t>
      </w:r>
      <w:proofErr w:type="spellEnd"/>
      <w:r>
        <w:t>-Core]</w:t>
      </w:r>
      <w:bookmarkEnd w:id="36"/>
    </w:p>
    <w:p w14:paraId="0BAE2C4F" w14:textId="77777777" w:rsidR="008F2239" w:rsidRDefault="008F2239" w:rsidP="008F2239"/>
    <w:p w14:paraId="33E685F4" w14:textId="77777777" w:rsidR="008F2239" w:rsidRDefault="008F2239" w:rsidP="008F2239">
      <w:pPr>
        <w:pStyle w:val="Heading5"/>
      </w:pPr>
      <w:bookmarkStart w:id="37" w:name="_Toc32912641"/>
      <w:r>
        <w:t>6.5.7.3</w:t>
      </w:r>
      <w:r>
        <w:tab/>
        <w:t>Other Tx requirements [</w:t>
      </w:r>
      <w:proofErr w:type="spellStart"/>
      <w:r>
        <w:t>NR_newRAT</w:t>
      </w:r>
      <w:proofErr w:type="spellEnd"/>
      <w:r>
        <w:t>-Core]</w:t>
      </w:r>
      <w:bookmarkEnd w:id="37"/>
    </w:p>
    <w:p w14:paraId="2DAD9E69" w14:textId="77777777" w:rsidR="008F2239" w:rsidRDefault="008F2239" w:rsidP="008F2239"/>
    <w:p w14:paraId="78A2E188" w14:textId="77777777" w:rsidR="008F2239" w:rsidRDefault="008F2239" w:rsidP="008F2239">
      <w:pPr>
        <w:pStyle w:val="Heading4"/>
      </w:pPr>
      <w:bookmarkStart w:id="38" w:name="_Toc32912642"/>
      <w:r>
        <w:t>6.5.8</w:t>
      </w:r>
      <w:r>
        <w:tab/>
        <w:t>[FR2] Receiver characteristics [</w:t>
      </w:r>
      <w:proofErr w:type="spellStart"/>
      <w:r>
        <w:t>NR_newRAT</w:t>
      </w:r>
      <w:proofErr w:type="spellEnd"/>
      <w:r>
        <w:t>-Core]</w:t>
      </w:r>
      <w:bookmarkEnd w:id="38"/>
    </w:p>
    <w:p w14:paraId="1BB311E0" w14:textId="77777777" w:rsidR="008F2239" w:rsidRDefault="008F2239" w:rsidP="008F2239"/>
    <w:p w14:paraId="3FC16E68" w14:textId="77777777" w:rsidR="008F2239" w:rsidRDefault="008F2239" w:rsidP="008F2239">
      <w:pPr>
        <w:pStyle w:val="Heading3"/>
      </w:pPr>
      <w:bookmarkStart w:id="39" w:name="_Toc32912643"/>
      <w:r>
        <w:t>6.6</w:t>
      </w:r>
      <w:r>
        <w:tab/>
        <w:t>UE EMC [</w:t>
      </w:r>
      <w:proofErr w:type="spellStart"/>
      <w:r>
        <w:t>NR_newRAT</w:t>
      </w:r>
      <w:proofErr w:type="spellEnd"/>
      <w:r>
        <w:t>-Core]</w:t>
      </w:r>
      <w:bookmarkEnd w:id="39"/>
    </w:p>
    <w:p w14:paraId="7AB54FD0" w14:textId="77777777" w:rsidR="008F2239" w:rsidRDefault="008F2239" w:rsidP="008F2239">
      <w:pPr>
        <w:pStyle w:val="Heading3"/>
      </w:pPr>
      <w:bookmarkStart w:id="40" w:name="_Toc32912644"/>
      <w:r>
        <w:t>6.7</w:t>
      </w:r>
      <w:r>
        <w:tab/>
        <w:t>BS RF [</w:t>
      </w:r>
      <w:proofErr w:type="spellStart"/>
      <w:r>
        <w:t>NR_newRAT</w:t>
      </w:r>
      <w:proofErr w:type="spellEnd"/>
      <w:r>
        <w:t>-Core]</w:t>
      </w:r>
      <w:bookmarkEnd w:id="40"/>
    </w:p>
    <w:p w14:paraId="18C3DC12" w14:textId="77777777" w:rsidR="008F2239" w:rsidRDefault="008F2239" w:rsidP="008F2239">
      <w:pPr>
        <w:pStyle w:val="Heading4"/>
      </w:pPr>
      <w:bookmarkStart w:id="41" w:name="_Toc32912645"/>
      <w:r>
        <w:t>6.7.1</w:t>
      </w:r>
      <w:r>
        <w:tab/>
        <w:t>General and ad-hoc meeting minutes [</w:t>
      </w:r>
      <w:proofErr w:type="spellStart"/>
      <w:r>
        <w:t>NR_newRAT</w:t>
      </w:r>
      <w:proofErr w:type="spellEnd"/>
      <w:r>
        <w:t>-Core]</w:t>
      </w:r>
      <w:bookmarkEnd w:id="41"/>
    </w:p>
    <w:p w14:paraId="2CDE5B9B" w14:textId="77777777" w:rsidR="008F2239" w:rsidRDefault="008F2239" w:rsidP="008F2239"/>
    <w:p w14:paraId="696D2492" w14:textId="77777777" w:rsidR="008F2239" w:rsidRDefault="008F2239" w:rsidP="008F2239">
      <w:pPr>
        <w:pStyle w:val="Heading4"/>
      </w:pPr>
      <w:bookmarkStart w:id="42" w:name="_Toc32912646"/>
      <w:r>
        <w:t>6.7.2</w:t>
      </w:r>
      <w:r>
        <w:tab/>
        <w:t>Transmitter characteristics maintenance [</w:t>
      </w:r>
      <w:proofErr w:type="spellStart"/>
      <w:r>
        <w:t>NR_newRAT</w:t>
      </w:r>
      <w:proofErr w:type="spellEnd"/>
      <w:r>
        <w:t>-Core]</w:t>
      </w:r>
      <w:bookmarkEnd w:id="42"/>
    </w:p>
    <w:p w14:paraId="1B20D806" w14:textId="77777777" w:rsidR="008F2239" w:rsidRDefault="008F2239" w:rsidP="008F2239"/>
    <w:p w14:paraId="560C0FA2" w14:textId="77777777" w:rsidR="008F2239" w:rsidRDefault="008F2239" w:rsidP="008F2239">
      <w:pPr>
        <w:pStyle w:val="Heading4"/>
      </w:pPr>
      <w:bookmarkStart w:id="43" w:name="_Toc32912647"/>
      <w:r>
        <w:t>6.7.3</w:t>
      </w:r>
      <w:r>
        <w:tab/>
        <w:t>Receiver characteristics maintenance [</w:t>
      </w:r>
      <w:proofErr w:type="spellStart"/>
      <w:r>
        <w:t>NR_newRAT</w:t>
      </w:r>
      <w:proofErr w:type="spellEnd"/>
      <w:r>
        <w:t>-Core]</w:t>
      </w:r>
      <w:bookmarkEnd w:id="43"/>
    </w:p>
    <w:p w14:paraId="27C08F32" w14:textId="77777777" w:rsidR="008F2239" w:rsidRDefault="008F2239" w:rsidP="008F2239"/>
    <w:p w14:paraId="214246BC" w14:textId="77777777" w:rsidR="008F2239" w:rsidRDefault="008F2239" w:rsidP="008F2239">
      <w:pPr>
        <w:pStyle w:val="Heading3"/>
      </w:pPr>
      <w:bookmarkStart w:id="44" w:name="_Toc32912648"/>
      <w:r>
        <w:lastRenderedPageBreak/>
        <w:t>6.8</w:t>
      </w:r>
      <w:r>
        <w:tab/>
        <w:t>BS conformance testing [</w:t>
      </w:r>
      <w:proofErr w:type="spellStart"/>
      <w:r>
        <w:t>NR_newRAT</w:t>
      </w:r>
      <w:proofErr w:type="spellEnd"/>
      <w:r>
        <w:t>-Perf]</w:t>
      </w:r>
      <w:bookmarkEnd w:id="44"/>
    </w:p>
    <w:p w14:paraId="06A05E69" w14:textId="77777777" w:rsidR="008F2239" w:rsidRDefault="008F2239" w:rsidP="008F2239">
      <w:pPr>
        <w:pStyle w:val="Heading4"/>
      </w:pPr>
      <w:bookmarkStart w:id="45" w:name="_Toc32912649"/>
      <w:r>
        <w:t>6.8.1</w:t>
      </w:r>
      <w:r>
        <w:tab/>
        <w:t>General and ad-hoc meeting minutes [</w:t>
      </w:r>
      <w:proofErr w:type="spellStart"/>
      <w:r>
        <w:t>NR_newRAT</w:t>
      </w:r>
      <w:proofErr w:type="spellEnd"/>
      <w:r>
        <w:t>-Perf]</w:t>
      </w:r>
      <w:bookmarkEnd w:id="45"/>
    </w:p>
    <w:p w14:paraId="515299E4" w14:textId="77777777" w:rsidR="008F2239" w:rsidRDefault="008F2239" w:rsidP="008F2239">
      <w:pPr>
        <w:pStyle w:val="Heading4"/>
      </w:pPr>
      <w:bookmarkStart w:id="46" w:name="_Toc32912650"/>
      <w:r>
        <w:t>6.8.2</w:t>
      </w:r>
      <w:r>
        <w:tab/>
        <w:t>BS specifications clean-ups (including conformance testing and core) [</w:t>
      </w:r>
      <w:proofErr w:type="spellStart"/>
      <w:r>
        <w:t>NR_newRAT</w:t>
      </w:r>
      <w:proofErr w:type="spellEnd"/>
      <w:r>
        <w:t>-Perf/Core]</w:t>
      </w:r>
      <w:bookmarkEnd w:id="46"/>
    </w:p>
    <w:p w14:paraId="68E69F0F" w14:textId="77777777" w:rsidR="008F2239" w:rsidRDefault="008F2239" w:rsidP="008F2239">
      <w:pPr>
        <w:pStyle w:val="Heading5"/>
      </w:pPr>
      <w:bookmarkStart w:id="47" w:name="_Toc32912651"/>
      <w:r>
        <w:t>6.8.2.1</w:t>
      </w:r>
      <w:r>
        <w:tab/>
      </w:r>
      <w:proofErr w:type="spellStart"/>
      <w:r>
        <w:t>eAAS</w:t>
      </w:r>
      <w:proofErr w:type="spellEnd"/>
      <w:r>
        <w:t xml:space="preserve"> specifications [</w:t>
      </w:r>
      <w:proofErr w:type="spellStart"/>
      <w:r>
        <w:t>NR_newRAT</w:t>
      </w:r>
      <w:proofErr w:type="spellEnd"/>
      <w:r>
        <w:t>-Perf/Core]</w:t>
      </w:r>
      <w:bookmarkEnd w:id="47"/>
    </w:p>
    <w:p w14:paraId="7270FD7B" w14:textId="77777777" w:rsidR="008F2239" w:rsidRDefault="008F2239" w:rsidP="008F2239">
      <w:pPr>
        <w:pStyle w:val="Heading5"/>
      </w:pPr>
      <w:bookmarkStart w:id="48" w:name="_Toc32912652"/>
      <w:r>
        <w:t>6.8.2.2</w:t>
      </w:r>
      <w:r>
        <w:tab/>
        <w:t>MSR specifications [</w:t>
      </w:r>
      <w:proofErr w:type="spellStart"/>
      <w:r>
        <w:t>NR_newRAT</w:t>
      </w:r>
      <w:proofErr w:type="spellEnd"/>
      <w:r>
        <w:t>-Perf/Core]</w:t>
      </w:r>
      <w:bookmarkEnd w:id="48"/>
    </w:p>
    <w:p w14:paraId="73B93B43" w14:textId="77777777" w:rsidR="008F2239" w:rsidRDefault="008F2239" w:rsidP="008F2239">
      <w:bookmarkStart w:id="49" w:name="_Toc32912653"/>
    </w:p>
    <w:p w14:paraId="2423629E" w14:textId="77777777" w:rsidR="008F2239" w:rsidRDefault="008F2239" w:rsidP="008F2239">
      <w:pPr>
        <w:pStyle w:val="Heading5"/>
      </w:pPr>
      <w:r>
        <w:t>6.8.2.3</w:t>
      </w:r>
      <w:r>
        <w:tab/>
        <w:t>NR conformance testing specifications [</w:t>
      </w:r>
      <w:proofErr w:type="spellStart"/>
      <w:r>
        <w:t>NR_newRAT</w:t>
      </w:r>
      <w:proofErr w:type="spellEnd"/>
      <w:r>
        <w:t>-Perf]</w:t>
      </w:r>
      <w:bookmarkEnd w:id="49"/>
    </w:p>
    <w:p w14:paraId="7C8B02D0" w14:textId="77777777" w:rsidR="008F2239" w:rsidRDefault="008F2239" w:rsidP="008F2239"/>
    <w:p w14:paraId="7BF7E756" w14:textId="77777777" w:rsidR="008F2239" w:rsidRDefault="008F2239" w:rsidP="008F2239">
      <w:pPr>
        <w:pStyle w:val="Heading4"/>
      </w:pPr>
      <w:bookmarkStart w:id="50" w:name="_Toc32912654"/>
      <w:r>
        <w:t>6.8.3</w:t>
      </w:r>
      <w:r>
        <w:tab/>
        <w:t>Common for 38.141-1 and 38.141-2 [</w:t>
      </w:r>
      <w:proofErr w:type="spellStart"/>
      <w:r>
        <w:t>NR_newRAT</w:t>
      </w:r>
      <w:proofErr w:type="spellEnd"/>
      <w:r>
        <w:t>-Perf]</w:t>
      </w:r>
      <w:bookmarkEnd w:id="50"/>
    </w:p>
    <w:p w14:paraId="7072BF28" w14:textId="77777777" w:rsidR="008F2239" w:rsidRDefault="008F2239" w:rsidP="008F2239">
      <w:pPr>
        <w:pStyle w:val="Heading5"/>
      </w:pPr>
      <w:bookmarkStart w:id="51" w:name="_Toc32912655"/>
      <w:r>
        <w:t>6.8.3.1</w:t>
      </w:r>
      <w:r>
        <w:tab/>
        <w:t>Test configurations [</w:t>
      </w:r>
      <w:proofErr w:type="spellStart"/>
      <w:r>
        <w:t>NR_newRAT</w:t>
      </w:r>
      <w:proofErr w:type="spellEnd"/>
      <w:r>
        <w:t>-Perf]</w:t>
      </w:r>
      <w:bookmarkEnd w:id="51"/>
    </w:p>
    <w:p w14:paraId="7D1C578A" w14:textId="77777777" w:rsidR="008F2239" w:rsidRDefault="008F2239" w:rsidP="008F2239">
      <w:bookmarkStart w:id="52" w:name="_Toc32912656"/>
    </w:p>
    <w:p w14:paraId="43574CA2" w14:textId="77777777" w:rsidR="008F2239" w:rsidRDefault="008F2239" w:rsidP="008F2239">
      <w:pPr>
        <w:pStyle w:val="Heading5"/>
      </w:pPr>
      <w:r>
        <w:t>6.8.3.2</w:t>
      </w:r>
      <w:r>
        <w:tab/>
        <w:t>Test cases [</w:t>
      </w:r>
      <w:proofErr w:type="spellStart"/>
      <w:r>
        <w:t>NR_newRAT</w:t>
      </w:r>
      <w:proofErr w:type="spellEnd"/>
      <w:r>
        <w:t>-Perf]</w:t>
      </w:r>
      <w:bookmarkEnd w:id="52"/>
    </w:p>
    <w:p w14:paraId="0723B44D" w14:textId="77777777" w:rsidR="008F2239" w:rsidRDefault="008F2239" w:rsidP="008F2239">
      <w:pPr>
        <w:pStyle w:val="Heading5"/>
      </w:pPr>
      <w:bookmarkStart w:id="53" w:name="_Toc32912657"/>
      <w:r>
        <w:t>6.8.3.3</w:t>
      </w:r>
      <w:r>
        <w:tab/>
        <w:t>Test models [</w:t>
      </w:r>
      <w:proofErr w:type="spellStart"/>
      <w:r>
        <w:t>NR_newRAT</w:t>
      </w:r>
      <w:proofErr w:type="spellEnd"/>
      <w:r>
        <w:t>-Perf]</w:t>
      </w:r>
      <w:bookmarkEnd w:id="53"/>
    </w:p>
    <w:p w14:paraId="7FC8B274" w14:textId="77777777" w:rsidR="008F2239" w:rsidRDefault="008F2239" w:rsidP="008F2239">
      <w:bookmarkStart w:id="54" w:name="_Toc32912658"/>
    </w:p>
    <w:p w14:paraId="51730D17" w14:textId="77777777" w:rsidR="008F2239" w:rsidRDefault="008F2239" w:rsidP="008F2239">
      <w:pPr>
        <w:pStyle w:val="Heading4"/>
      </w:pPr>
      <w:r>
        <w:t>6.8.4</w:t>
      </w:r>
      <w:r>
        <w:tab/>
        <w:t>Conducted conformance testing (38.141-1) [</w:t>
      </w:r>
      <w:proofErr w:type="spellStart"/>
      <w:r>
        <w:t>NR_newRAT</w:t>
      </w:r>
      <w:proofErr w:type="spellEnd"/>
      <w:r>
        <w:t>-Perf]</w:t>
      </w:r>
      <w:bookmarkEnd w:id="54"/>
    </w:p>
    <w:p w14:paraId="45CA1C6C" w14:textId="77777777" w:rsidR="008F2239" w:rsidRDefault="008F2239" w:rsidP="008F2239"/>
    <w:p w14:paraId="75B138BE" w14:textId="77777777" w:rsidR="008F2239" w:rsidRDefault="008F2239" w:rsidP="008F2239">
      <w:pPr>
        <w:pStyle w:val="Heading5"/>
      </w:pPr>
      <w:bookmarkStart w:id="55" w:name="_Toc32912659"/>
      <w:r>
        <w:t>6.8.4.1</w:t>
      </w:r>
      <w:r>
        <w:tab/>
        <w:t>MU and TT analysis [</w:t>
      </w:r>
      <w:proofErr w:type="spellStart"/>
      <w:r>
        <w:t>NR_newRAT</w:t>
      </w:r>
      <w:proofErr w:type="spellEnd"/>
      <w:r>
        <w:t>-Perf]</w:t>
      </w:r>
      <w:bookmarkEnd w:id="55"/>
    </w:p>
    <w:p w14:paraId="2ADAC53D" w14:textId="77777777" w:rsidR="008F2239" w:rsidRDefault="008F2239" w:rsidP="008F2239">
      <w:pPr>
        <w:pStyle w:val="Heading5"/>
      </w:pPr>
      <w:bookmarkStart w:id="56" w:name="_Toc32912660"/>
      <w:r>
        <w:t>6.8.4.2</w:t>
      </w:r>
      <w:r>
        <w:tab/>
        <w:t>BS Demodulation conformance testing (38.141-1) [</w:t>
      </w:r>
      <w:proofErr w:type="spellStart"/>
      <w:r>
        <w:t>NR_newRAT</w:t>
      </w:r>
      <w:proofErr w:type="spellEnd"/>
      <w:r>
        <w:t>-Perf]</w:t>
      </w:r>
      <w:bookmarkEnd w:id="56"/>
    </w:p>
    <w:p w14:paraId="25CD8483" w14:textId="77777777" w:rsidR="008F2239" w:rsidRDefault="008F2239" w:rsidP="008F2239">
      <w:pPr>
        <w:pStyle w:val="Heading6"/>
      </w:pPr>
      <w:bookmarkStart w:id="57" w:name="_Toc32912661"/>
      <w:r>
        <w:t>6.8.4.2.1</w:t>
      </w:r>
      <w:r>
        <w:tab/>
        <w:t>Test system related MU and TT [</w:t>
      </w:r>
      <w:proofErr w:type="spellStart"/>
      <w:r>
        <w:t>NR_newRAT</w:t>
      </w:r>
      <w:proofErr w:type="spellEnd"/>
      <w:r>
        <w:t>-Perf]</w:t>
      </w:r>
      <w:bookmarkEnd w:id="57"/>
    </w:p>
    <w:p w14:paraId="586156C7" w14:textId="77777777" w:rsidR="008F2239" w:rsidRDefault="008F2239" w:rsidP="008F2239">
      <w:pPr>
        <w:pStyle w:val="Heading4"/>
      </w:pPr>
      <w:bookmarkStart w:id="58" w:name="_Toc32912662"/>
      <w:r>
        <w:t>6.8.5</w:t>
      </w:r>
      <w:r>
        <w:tab/>
        <w:t>Radiated conformance testing (38.141-2) [</w:t>
      </w:r>
      <w:proofErr w:type="spellStart"/>
      <w:r>
        <w:t>NR_newRAT</w:t>
      </w:r>
      <w:proofErr w:type="spellEnd"/>
      <w:r>
        <w:t>-Perf]</w:t>
      </w:r>
      <w:bookmarkEnd w:id="58"/>
    </w:p>
    <w:p w14:paraId="294AEB2F" w14:textId="77777777" w:rsidR="008F2239" w:rsidRDefault="008F2239" w:rsidP="008F2239">
      <w:bookmarkStart w:id="59" w:name="_Toc32912663"/>
    </w:p>
    <w:p w14:paraId="3A2D2A37" w14:textId="77777777" w:rsidR="008F2239" w:rsidRDefault="008F2239" w:rsidP="008F2239">
      <w:pPr>
        <w:pStyle w:val="Heading5"/>
      </w:pPr>
      <w:r>
        <w:t>6.8.5.1</w:t>
      </w:r>
      <w:r>
        <w:tab/>
        <w:t>Common to FR1 and FR2 radiated conformance testing [</w:t>
      </w:r>
      <w:proofErr w:type="spellStart"/>
      <w:r>
        <w:t>NR_newRAT</w:t>
      </w:r>
      <w:proofErr w:type="spellEnd"/>
      <w:r>
        <w:t>-Perf]</w:t>
      </w:r>
      <w:bookmarkEnd w:id="59"/>
    </w:p>
    <w:p w14:paraId="71B94609" w14:textId="77777777" w:rsidR="008F2239" w:rsidRDefault="008F2239" w:rsidP="008F2239">
      <w:bookmarkStart w:id="60" w:name="_Toc32912664"/>
    </w:p>
    <w:p w14:paraId="6BC0C11A" w14:textId="77777777" w:rsidR="008F2239" w:rsidRDefault="008F2239" w:rsidP="008F2239">
      <w:pPr>
        <w:pStyle w:val="Heading5"/>
      </w:pPr>
      <w:r>
        <w:lastRenderedPageBreak/>
        <w:t>6.8.5.2</w:t>
      </w:r>
      <w:r>
        <w:tab/>
        <w:t>FR1 radiated conformance testing [</w:t>
      </w:r>
      <w:proofErr w:type="spellStart"/>
      <w:r>
        <w:t>NR_newRAT</w:t>
      </w:r>
      <w:proofErr w:type="spellEnd"/>
      <w:r>
        <w:t>-Perf]</w:t>
      </w:r>
      <w:bookmarkEnd w:id="60"/>
    </w:p>
    <w:p w14:paraId="5CBCE9C5" w14:textId="77777777" w:rsidR="008F2239" w:rsidRDefault="008F2239" w:rsidP="008F2239">
      <w:pPr>
        <w:pStyle w:val="Heading6"/>
      </w:pPr>
      <w:bookmarkStart w:id="61" w:name="_Toc32912665"/>
      <w:r>
        <w:t>6.8.5.2.1</w:t>
      </w:r>
      <w:r>
        <w:tab/>
        <w:t>NR specific MU and TT analysis [</w:t>
      </w:r>
      <w:proofErr w:type="spellStart"/>
      <w:r>
        <w:t>NR_newRAT</w:t>
      </w:r>
      <w:proofErr w:type="spellEnd"/>
      <w:r>
        <w:t>-Perf]</w:t>
      </w:r>
      <w:bookmarkEnd w:id="61"/>
    </w:p>
    <w:p w14:paraId="566116FD" w14:textId="77777777" w:rsidR="008F2239" w:rsidRDefault="008F2239" w:rsidP="008F2239">
      <w:pPr>
        <w:pStyle w:val="Heading5"/>
      </w:pPr>
      <w:bookmarkStart w:id="62" w:name="_Toc32912666"/>
      <w:r>
        <w:t>6.8.5.3</w:t>
      </w:r>
      <w:r>
        <w:tab/>
        <w:t>FR2 radiated conformance testing [</w:t>
      </w:r>
      <w:proofErr w:type="spellStart"/>
      <w:r>
        <w:t>NR_newRAT</w:t>
      </w:r>
      <w:proofErr w:type="spellEnd"/>
      <w:r>
        <w:t>-Perf]</w:t>
      </w:r>
      <w:bookmarkEnd w:id="62"/>
    </w:p>
    <w:p w14:paraId="65BBBB61" w14:textId="77777777" w:rsidR="008F2239" w:rsidRDefault="008F2239" w:rsidP="008F2239">
      <w:pPr>
        <w:pStyle w:val="Heading6"/>
      </w:pPr>
      <w:bookmarkStart w:id="63" w:name="_Toc32912667"/>
      <w:r>
        <w:t>6.8.5.3.1</w:t>
      </w:r>
      <w:r>
        <w:tab/>
        <w:t>NR specific MU and TT analysis [</w:t>
      </w:r>
      <w:proofErr w:type="spellStart"/>
      <w:r>
        <w:t>NR_newRAT</w:t>
      </w:r>
      <w:proofErr w:type="spellEnd"/>
      <w:r>
        <w:t>-Perf]</w:t>
      </w:r>
      <w:bookmarkEnd w:id="63"/>
    </w:p>
    <w:p w14:paraId="6E105F69" w14:textId="77777777" w:rsidR="008F2239" w:rsidRDefault="008F2239" w:rsidP="008F2239">
      <w:pPr>
        <w:pStyle w:val="Heading5"/>
      </w:pPr>
      <w:bookmarkStart w:id="64" w:name="_Toc32912668"/>
      <w:r>
        <w:t>6.8.5.4</w:t>
      </w:r>
      <w:r>
        <w:tab/>
        <w:t>BS Demodulation conformance testing (38.141-2) [</w:t>
      </w:r>
      <w:proofErr w:type="spellStart"/>
      <w:r>
        <w:t>NR_newRAT</w:t>
      </w:r>
      <w:proofErr w:type="spellEnd"/>
      <w:r>
        <w:t>-Perf]</w:t>
      </w:r>
      <w:bookmarkEnd w:id="64"/>
    </w:p>
    <w:p w14:paraId="052943EC" w14:textId="77777777" w:rsidR="008F2239" w:rsidRDefault="008F2239" w:rsidP="008F2239">
      <w:pPr>
        <w:pStyle w:val="Heading3"/>
      </w:pPr>
      <w:bookmarkStart w:id="65" w:name="_Toc32912669"/>
      <w:r>
        <w:t>6.9</w:t>
      </w:r>
      <w:r>
        <w:tab/>
        <w:t>BS EMC [</w:t>
      </w:r>
      <w:proofErr w:type="spellStart"/>
      <w:r>
        <w:t>NR_newRAT</w:t>
      </w:r>
      <w:proofErr w:type="spellEnd"/>
      <w:r>
        <w:t>-Core]</w:t>
      </w:r>
      <w:bookmarkEnd w:id="65"/>
    </w:p>
    <w:p w14:paraId="1B1F631E" w14:textId="77777777" w:rsidR="008F2239" w:rsidRDefault="008F2239" w:rsidP="008F2239">
      <w:pPr>
        <w:pStyle w:val="Heading4"/>
      </w:pPr>
      <w:bookmarkStart w:id="66" w:name="_Toc32912670"/>
      <w:r>
        <w:t>6.9.1</w:t>
      </w:r>
      <w:r>
        <w:tab/>
        <w:t>Editor input for BS EMC spec (38.113) [</w:t>
      </w:r>
      <w:proofErr w:type="spellStart"/>
      <w:r>
        <w:t>NR_newRAT</w:t>
      </w:r>
      <w:proofErr w:type="spellEnd"/>
      <w:r>
        <w:t>-Core]</w:t>
      </w:r>
      <w:bookmarkEnd w:id="66"/>
    </w:p>
    <w:p w14:paraId="1E2A3A16" w14:textId="77777777" w:rsidR="008F2239" w:rsidRDefault="008F2239" w:rsidP="008F2239">
      <w:pPr>
        <w:pStyle w:val="Heading4"/>
      </w:pPr>
      <w:bookmarkStart w:id="67" w:name="_Toc32912671"/>
      <w:r>
        <w:t>6.9.2</w:t>
      </w:r>
      <w:r>
        <w:tab/>
        <w:t>Core requirements [</w:t>
      </w:r>
      <w:proofErr w:type="spellStart"/>
      <w:r>
        <w:t>NR_newRAT</w:t>
      </w:r>
      <w:proofErr w:type="spellEnd"/>
      <w:r>
        <w:t>-Core]</w:t>
      </w:r>
      <w:bookmarkEnd w:id="67"/>
    </w:p>
    <w:p w14:paraId="55031CB5" w14:textId="77777777" w:rsidR="008F2239" w:rsidRDefault="008F2239" w:rsidP="008F2239">
      <w:pPr>
        <w:pStyle w:val="Heading5"/>
      </w:pPr>
      <w:bookmarkStart w:id="68" w:name="_Toc32912672"/>
      <w:r>
        <w:t>6.9.2.1</w:t>
      </w:r>
      <w:r>
        <w:tab/>
        <w:t>Emission requirements [</w:t>
      </w:r>
      <w:proofErr w:type="spellStart"/>
      <w:r>
        <w:t>NR_newRAT</w:t>
      </w:r>
      <w:proofErr w:type="spellEnd"/>
      <w:r>
        <w:t>-Core]</w:t>
      </w:r>
      <w:bookmarkEnd w:id="68"/>
    </w:p>
    <w:p w14:paraId="737126DD" w14:textId="77777777" w:rsidR="008F2239" w:rsidRDefault="008F2239" w:rsidP="008F2239"/>
    <w:p w14:paraId="56ECE7B1" w14:textId="77777777" w:rsidR="008F2239" w:rsidRDefault="008F2239" w:rsidP="008F2239">
      <w:pPr>
        <w:pStyle w:val="Heading5"/>
      </w:pPr>
      <w:bookmarkStart w:id="69" w:name="_Toc32912673"/>
      <w:r>
        <w:t>6.9.2.2</w:t>
      </w:r>
      <w:r>
        <w:tab/>
        <w:t>Immunity requirements [</w:t>
      </w:r>
      <w:proofErr w:type="spellStart"/>
      <w:r>
        <w:t>NR_newRAT</w:t>
      </w:r>
      <w:proofErr w:type="spellEnd"/>
      <w:r>
        <w:t>-Core]</w:t>
      </w:r>
      <w:bookmarkEnd w:id="69"/>
    </w:p>
    <w:p w14:paraId="5981516F" w14:textId="77777777" w:rsidR="008F2239" w:rsidRDefault="008F2239" w:rsidP="008F2239"/>
    <w:p w14:paraId="511DEAE3" w14:textId="77777777" w:rsidR="008F2239" w:rsidRDefault="008F2239" w:rsidP="008F2239">
      <w:pPr>
        <w:pStyle w:val="Heading4"/>
      </w:pPr>
      <w:bookmarkStart w:id="70" w:name="_Toc32912674"/>
      <w:r>
        <w:t>6.9.3</w:t>
      </w:r>
      <w:r>
        <w:tab/>
        <w:t>Performance requirements [</w:t>
      </w:r>
      <w:proofErr w:type="spellStart"/>
      <w:r>
        <w:t>NR_newRAT</w:t>
      </w:r>
      <w:proofErr w:type="spellEnd"/>
      <w:r>
        <w:t>-Perf]</w:t>
      </w:r>
      <w:bookmarkEnd w:id="70"/>
    </w:p>
    <w:p w14:paraId="03C8DEF6" w14:textId="77777777" w:rsidR="008F2239" w:rsidRDefault="008F2239" w:rsidP="008F2239"/>
    <w:p w14:paraId="4C1E2456" w14:textId="66461FFC" w:rsidR="008F2239" w:rsidRDefault="008F2239" w:rsidP="008F2239">
      <w:pPr>
        <w:pStyle w:val="Heading3"/>
      </w:pPr>
      <w:bookmarkStart w:id="71" w:name="_Toc32912675"/>
      <w:r>
        <w:t>6.10</w:t>
      </w:r>
      <w:r>
        <w:tab/>
        <w:t>RRM core maintenance (38.133/36.133) [</w:t>
      </w:r>
      <w:proofErr w:type="spellStart"/>
      <w:r>
        <w:t>NR_newRAT</w:t>
      </w:r>
      <w:proofErr w:type="spellEnd"/>
      <w:r>
        <w:t>-Core]</w:t>
      </w:r>
      <w:bookmarkEnd w:id="71"/>
    </w:p>
    <w:p w14:paraId="738BE287" w14:textId="67549E0C" w:rsidR="000E47C6" w:rsidRDefault="000E47C6" w:rsidP="000E47C6">
      <w:pPr>
        <w:rPr>
          <w:i/>
          <w:iCs/>
          <w:color w:val="C00000"/>
          <w:u w:val="single"/>
        </w:rPr>
      </w:pPr>
      <w:r>
        <w:rPr>
          <w:rFonts w:ascii="Arial" w:hAnsi="Arial" w:cs="Arial"/>
          <w:b/>
          <w:i/>
          <w:iCs/>
          <w:color w:val="C00000"/>
          <w:sz w:val="24"/>
          <w:u w:val="single"/>
        </w:rPr>
        <w:t>Email discussion summary</w:t>
      </w:r>
    </w:p>
    <w:p w14:paraId="34C3705C" w14:textId="0C956D7A" w:rsidR="00023827" w:rsidRDefault="00023827" w:rsidP="00023827"/>
    <w:p w14:paraId="17E40078" w14:textId="77777777" w:rsidR="00AB089F" w:rsidRDefault="00AB089F" w:rsidP="00AB089F">
      <w:pPr>
        <w:rPr>
          <w:lang w:eastAsia="ko-KR"/>
        </w:rPr>
      </w:pPr>
      <w:r>
        <w:rPr>
          <w:lang w:eastAsia="ko-KR"/>
        </w:rPr>
        <w:t>================================================================================</w:t>
      </w:r>
    </w:p>
    <w:p w14:paraId="7C021F5F" w14:textId="3A80F655" w:rsidR="00A3667F" w:rsidRDefault="00023827" w:rsidP="00023827">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02164</w:t>
      </w:r>
      <w:r w:rsidRPr="00944C49">
        <w:rPr>
          <w:b/>
          <w:lang w:val="en-US" w:eastAsia="zh-CN"/>
        </w:rPr>
        <w:tab/>
      </w:r>
      <w:r w:rsidRPr="00577EDB">
        <w:rPr>
          <w:rFonts w:ascii="Arial" w:hAnsi="Arial" w:cs="Arial"/>
          <w:b/>
          <w:sz w:val="24"/>
        </w:rPr>
        <w:t>Email discussion summary for RAN4#94e_#41_NR_NewRAT_RRM_Core_Part_1</w:t>
      </w:r>
    </w:p>
    <w:p w14:paraId="48BA45EC" w14:textId="6E5CDFC9" w:rsidR="00023827" w:rsidRDefault="00023827" w:rsidP="0002382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2D195A08" w14:textId="77777777" w:rsidR="00023827" w:rsidRPr="00944C49" w:rsidRDefault="00023827" w:rsidP="00023827">
      <w:pPr>
        <w:rPr>
          <w:rFonts w:ascii="Arial" w:hAnsi="Arial" w:cs="Arial"/>
          <w:b/>
          <w:lang w:val="en-US" w:eastAsia="zh-CN"/>
        </w:rPr>
      </w:pPr>
      <w:r w:rsidRPr="00944C49">
        <w:rPr>
          <w:rFonts w:ascii="Arial" w:hAnsi="Arial" w:cs="Arial"/>
          <w:b/>
          <w:lang w:val="en-US" w:eastAsia="zh-CN"/>
        </w:rPr>
        <w:t xml:space="preserve">Abstract: </w:t>
      </w:r>
    </w:p>
    <w:p w14:paraId="409FC2F1" w14:textId="3EC61336" w:rsidR="00023827" w:rsidRDefault="00023827" w:rsidP="00023827">
      <w:pPr>
        <w:rPr>
          <w:rFonts w:ascii="Arial" w:hAnsi="Arial" w:cs="Arial"/>
          <w:b/>
          <w:lang w:val="en-US" w:eastAsia="zh-CN"/>
        </w:rPr>
      </w:pPr>
      <w:r w:rsidRPr="00944C49">
        <w:rPr>
          <w:rFonts w:ascii="Arial" w:hAnsi="Arial" w:cs="Arial"/>
          <w:b/>
          <w:lang w:val="en-US" w:eastAsia="zh-CN"/>
        </w:rPr>
        <w:t xml:space="preserve">Discussion: </w:t>
      </w:r>
    </w:p>
    <w:p w14:paraId="2DFC7DB8" w14:textId="4AC1A66A" w:rsidR="00023827" w:rsidRDefault="00D554AE" w:rsidP="0002382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(from R4-2002164).</w:t>
      </w:r>
    </w:p>
    <w:p w14:paraId="3B5B0F5A" w14:textId="77777777" w:rsidR="00047DFE" w:rsidRDefault="00047DFE" w:rsidP="00023827"/>
    <w:p w14:paraId="12223FDA" w14:textId="52815751" w:rsidR="00D554AE" w:rsidRDefault="00D554AE" w:rsidP="00D554AE">
      <w:pPr>
        <w:rPr>
          <w:rFonts w:ascii="Arial" w:hAnsi="Arial" w:cs="Arial"/>
          <w:b/>
          <w:sz w:val="24"/>
        </w:rPr>
      </w:pPr>
      <w:r>
        <w:rPr>
          <w:rFonts w:ascii="Arial" w:hAnsi="Arial" w:cs="Arial"/>
          <w:b/>
          <w:color w:val="0000FF"/>
          <w:sz w:val="24"/>
          <w:u w:val="thick"/>
        </w:rPr>
        <w:t>R4-2002290</w:t>
      </w:r>
      <w:r w:rsidRPr="00944C49">
        <w:rPr>
          <w:b/>
          <w:lang w:val="en-US" w:eastAsia="zh-CN"/>
        </w:rPr>
        <w:tab/>
      </w:r>
      <w:r w:rsidRPr="00577EDB">
        <w:rPr>
          <w:rFonts w:ascii="Arial" w:hAnsi="Arial" w:cs="Arial"/>
          <w:b/>
          <w:sz w:val="24"/>
        </w:rPr>
        <w:t>Email discussion summary for RAN4#94e_#41_NR_NewRAT_RRM_Core_Part_1</w:t>
      </w:r>
    </w:p>
    <w:p w14:paraId="46F853E1"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3FB6B5BB"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5F669C5A"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7E89053A" w14:textId="6B38970A" w:rsidR="00D554AE" w:rsidRDefault="001E5F09" w:rsidP="00D554AE">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699A8EC9" w14:textId="77777777" w:rsidR="00D554AE" w:rsidRDefault="00D554AE" w:rsidP="00D554AE"/>
    <w:p w14:paraId="774E0DC4" w14:textId="653BA8C9" w:rsidR="00AB089F" w:rsidRPr="00F63DAB" w:rsidRDefault="00AB089F" w:rsidP="009D65AB">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C8759A">
        <w:rPr>
          <w:u w:val="single"/>
        </w:rPr>
        <w:t>conclusions</w:t>
      </w:r>
    </w:p>
    <w:p w14:paraId="3ABDAEC4" w14:textId="06FBBA95" w:rsidR="00AB089F" w:rsidRDefault="00AB089F" w:rsidP="00023827"/>
    <w:p w14:paraId="29349015" w14:textId="77777777" w:rsidR="009D65AB" w:rsidRPr="009D65AB" w:rsidRDefault="009D65AB" w:rsidP="00504965">
      <w:pPr>
        <w:spacing w:after="120"/>
        <w:rPr>
          <w:b/>
          <w:bCs/>
          <w:u w:val="single"/>
        </w:rPr>
      </w:pPr>
      <w:r w:rsidRPr="007342F2">
        <w:rPr>
          <w:b/>
          <w:bCs/>
          <w:u w:val="single"/>
        </w:rPr>
        <w:t xml:space="preserve">Topic #1: </w:t>
      </w:r>
      <w:r w:rsidRPr="009D65AB">
        <w:rPr>
          <w:b/>
          <w:bCs/>
          <w:u w:val="single"/>
        </w:rPr>
        <w:t>General</w:t>
      </w:r>
    </w:p>
    <w:p w14:paraId="63C5D528" w14:textId="77777777" w:rsidR="009D65AB" w:rsidRPr="006E35F8" w:rsidRDefault="009D65AB" w:rsidP="00504965">
      <w:pPr>
        <w:spacing w:after="120"/>
        <w:ind w:firstLine="288"/>
        <w:rPr>
          <w:bCs/>
          <w:u w:val="single"/>
          <w:lang w:eastAsia="ko-KR"/>
        </w:rPr>
      </w:pPr>
      <w:r w:rsidRPr="006E35F8">
        <w:rPr>
          <w:bCs/>
          <w:u w:val="single"/>
          <w:lang w:eastAsia="ko-KR"/>
        </w:rPr>
        <w:t>Issue 1-1: Clarification of QCL chain depth restriction is for a certain QCL type</w:t>
      </w:r>
    </w:p>
    <w:p w14:paraId="378F5CD0" w14:textId="0125D4EE" w:rsidR="009D65AB" w:rsidRDefault="009D65AB" w:rsidP="00DA5760">
      <w:pPr>
        <w:spacing w:after="120"/>
        <w:ind w:left="284" w:firstLine="289"/>
        <w:rPr>
          <w:bCs/>
          <w:highlight w:val="green"/>
          <w:lang w:eastAsia="ko-KR"/>
        </w:rPr>
      </w:pPr>
      <w:r w:rsidRPr="0084114D">
        <w:rPr>
          <w:bCs/>
          <w:highlight w:val="green"/>
          <w:lang w:eastAsia="ko-KR"/>
        </w:rPr>
        <w:t xml:space="preserve">Agreement: </w:t>
      </w:r>
      <w:bookmarkStart w:id="72" w:name="_Hlk33784586"/>
      <w:r w:rsidRPr="0084114D">
        <w:rPr>
          <w:bCs/>
          <w:highlight w:val="green"/>
          <w:lang w:eastAsia="ko-KR"/>
        </w:rPr>
        <w:t xml:space="preserve">QCL chain depth restriction </w:t>
      </w:r>
      <w:bookmarkEnd w:id="72"/>
      <w:r w:rsidRPr="0084114D">
        <w:rPr>
          <w:bCs/>
          <w:highlight w:val="green"/>
          <w:lang w:eastAsia="ko-KR"/>
        </w:rPr>
        <w:t>is for the certain QCL type.</w:t>
      </w:r>
    </w:p>
    <w:p w14:paraId="11E86604" w14:textId="5370A28E" w:rsidR="009D65AB" w:rsidRPr="0084114D" w:rsidRDefault="00195C9E" w:rsidP="00DA5760">
      <w:pPr>
        <w:ind w:left="568"/>
        <w:rPr>
          <w:bCs/>
          <w:lang w:eastAsia="ko-KR"/>
        </w:rPr>
      </w:pPr>
      <w:r w:rsidRPr="00403D57">
        <w:rPr>
          <w:highlight w:val="yellow"/>
        </w:rPr>
        <w:t>2</w:t>
      </w:r>
      <w:r w:rsidRPr="00403D57">
        <w:rPr>
          <w:highlight w:val="yellow"/>
          <w:vertAlign w:val="superscript"/>
        </w:rPr>
        <w:t>nd</w:t>
      </w:r>
      <w:r w:rsidRPr="00403D57">
        <w:rPr>
          <w:highlight w:val="yellow"/>
        </w:rPr>
        <w:t xml:space="preserve"> round: </w:t>
      </w:r>
      <w:r w:rsidR="009D65AB" w:rsidRPr="00403D57">
        <w:rPr>
          <w:bCs/>
          <w:highlight w:val="yellow"/>
          <w:lang w:eastAsia="ko-KR"/>
        </w:rPr>
        <w:t>Capture the agreement in CRs R4-2002200 (Nokia).</w:t>
      </w:r>
      <w:r w:rsidR="009D65AB" w:rsidRPr="0084114D">
        <w:rPr>
          <w:bCs/>
          <w:lang w:eastAsia="ko-KR"/>
        </w:rPr>
        <w:t xml:space="preserve"> </w:t>
      </w:r>
    </w:p>
    <w:p w14:paraId="2618C25E" w14:textId="77777777" w:rsidR="009D65AB" w:rsidRPr="006E35F8" w:rsidRDefault="009D65AB" w:rsidP="00504965">
      <w:pPr>
        <w:spacing w:after="120"/>
        <w:ind w:firstLine="289"/>
        <w:rPr>
          <w:bCs/>
          <w:u w:val="single"/>
          <w:lang w:eastAsia="ko-KR"/>
        </w:rPr>
      </w:pPr>
      <w:r w:rsidRPr="006E35F8">
        <w:rPr>
          <w:bCs/>
          <w:u w:val="single"/>
          <w:lang w:eastAsia="ko-KR"/>
        </w:rPr>
        <w:t>Issue 1-2: Actions to RAN1 reply LS on CSI-RS measurement outside DRX active time</w:t>
      </w:r>
    </w:p>
    <w:p w14:paraId="1EE54BCB" w14:textId="77777777" w:rsidR="009D65AB" w:rsidRPr="0084114D" w:rsidRDefault="009D65AB" w:rsidP="00DA5760">
      <w:pPr>
        <w:spacing w:after="120"/>
        <w:ind w:left="279" w:firstLine="289"/>
        <w:rPr>
          <w:bCs/>
          <w:lang w:eastAsia="ko-KR"/>
        </w:rPr>
      </w:pPr>
      <w:r w:rsidRPr="0084114D">
        <w:rPr>
          <w:bCs/>
          <w:highlight w:val="green"/>
          <w:lang w:eastAsia="ko-KR"/>
        </w:rPr>
        <w:t>Agreement: No action is needed for RAN1 reply LS on CSI-RS measurement outside DRX active time.</w:t>
      </w:r>
    </w:p>
    <w:p w14:paraId="199D53B0" w14:textId="77777777" w:rsidR="000D45B8" w:rsidRPr="00BB6EAF" w:rsidRDefault="000D45B8" w:rsidP="000D45B8">
      <w:pPr>
        <w:ind w:left="284"/>
        <w:rPr>
          <w:u w:val="single"/>
        </w:rPr>
      </w:pPr>
      <w:r w:rsidRPr="00BB6EAF">
        <w:rPr>
          <w:u w:val="single"/>
        </w:rPr>
        <w:t xml:space="preserve">New </w:t>
      </w:r>
      <w:proofErr w:type="spellStart"/>
      <w:r w:rsidRPr="00BB6EAF">
        <w:rPr>
          <w:u w:val="single"/>
        </w:rPr>
        <w:t>tdocs</w:t>
      </w:r>
      <w:proofErr w:type="spellEnd"/>
    </w:p>
    <w:tbl>
      <w:tblPr>
        <w:tblStyle w:val="TableGrid"/>
        <w:tblW w:w="4637" w:type="pct"/>
        <w:tblInd w:w="279" w:type="dxa"/>
        <w:tblLook w:val="04A0" w:firstRow="1" w:lastRow="0" w:firstColumn="1" w:lastColumn="0" w:noHBand="0" w:noVBand="1"/>
      </w:tblPr>
      <w:tblGrid>
        <w:gridCol w:w="1390"/>
        <w:gridCol w:w="6551"/>
        <w:gridCol w:w="989"/>
      </w:tblGrid>
      <w:tr w:rsidR="000D45B8" w:rsidRPr="00E9420B" w14:paraId="61DAF57F" w14:textId="77777777" w:rsidTr="00A0520B">
        <w:trPr>
          <w:trHeight w:val="58"/>
        </w:trPr>
        <w:tc>
          <w:tcPr>
            <w:tcW w:w="778" w:type="pct"/>
          </w:tcPr>
          <w:p w14:paraId="43A05430" w14:textId="2E2F61EF" w:rsidR="000D45B8" w:rsidRPr="00E9420B" w:rsidRDefault="000D45B8" w:rsidP="00DA5760">
            <w:pPr>
              <w:spacing w:before="0" w:after="0" w:line="240" w:lineRule="auto"/>
              <w:rPr>
                <w:highlight w:val="yellow"/>
              </w:rPr>
            </w:pPr>
            <w:r w:rsidRPr="00E9420B">
              <w:rPr>
                <w:bCs/>
                <w:highlight w:val="yellow"/>
                <w:lang w:eastAsia="ko-KR"/>
              </w:rPr>
              <w:t>R4-2002200</w:t>
            </w:r>
          </w:p>
        </w:tc>
        <w:tc>
          <w:tcPr>
            <w:tcW w:w="3668" w:type="pct"/>
          </w:tcPr>
          <w:p w14:paraId="78CA99B0" w14:textId="2C1AD7E0" w:rsidR="000D45B8" w:rsidRPr="00E9420B" w:rsidRDefault="000D45B8" w:rsidP="00DA5760">
            <w:pPr>
              <w:spacing w:before="0" w:after="0" w:line="240" w:lineRule="auto"/>
              <w:rPr>
                <w:highlight w:val="yellow"/>
              </w:rPr>
            </w:pPr>
            <w:r w:rsidRPr="00E9420B">
              <w:rPr>
                <w:highlight w:val="yellow"/>
              </w:rPr>
              <w:t>CR to TS 38.133: QCL chain depth restriction (R15, Cat F)</w:t>
            </w:r>
          </w:p>
        </w:tc>
        <w:tc>
          <w:tcPr>
            <w:tcW w:w="554" w:type="pct"/>
          </w:tcPr>
          <w:p w14:paraId="0F76F67E" w14:textId="655C3768" w:rsidR="000D45B8" w:rsidRPr="00E9420B" w:rsidRDefault="000D45B8" w:rsidP="00DA5760">
            <w:pPr>
              <w:spacing w:before="0" w:after="0" w:line="240" w:lineRule="auto"/>
              <w:rPr>
                <w:highlight w:val="yellow"/>
              </w:rPr>
            </w:pPr>
            <w:r w:rsidRPr="00E9420B">
              <w:rPr>
                <w:highlight w:val="yellow"/>
              </w:rPr>
              <w:t>Nokia</w:t>
            </w:r>
          </w:p>
        </w:tc>
      </w:tr>
      <w:tr w:rsidR="000D45B8" w:rsidRPr="00CE3A9B" w14:paraId="2A584057" w14:textId="77777777" w:rsidTr="00A0520B">
        <w:trPr>
          <w:trHeight w:val="58"/>
        </w:trPr>
        <w:tc>
          <w:tcPr>
            <w:tcW w:w="778" w:type="pct"/>
          </w:tcPr>
          <w:p w14:paraId="71696D91" w14:textId="716E41D5" w:rsidR="000D45B8" w:rsidRPr="00E9420B" w:rsidRDefault="000D45B8" w:rsidP="00DA5760">
            <w:pPr>
              <w:spacing w:before="0" w:after="0" w:line="240" w:lineRule="auto"/>
              <w:rPr>
                <w:highlight w:val="yellow"/>
              </w:rPr>
            </w:pPr>
            <w:r w:rsidRPr="00E9420B">
              <w:rPr>
                <w:bCs/>
                <w:highlight w:val="yellow"/>
                <w:lang w:eastAsia="ko-KR"/>
              </w:rPr>
              <w:t>R4-2002201</w:t>
            </w:r>
          </w:p>
        </w:tc>
        <w:tc>
          <w:tcPr>
            <w:tcW w:w="3668" w:type="pct"/>
          </w:tcPr>
          <w:p w14:paraId="749D3681" w14:textId="35843AF1" w:rsidR="000D45B8" w:rsidRPr="00E9420B" w:rsidRDefault="000D45B8" w:rsidP="00DA5760">
            <w:pPr>
              <w:spacing w:before="0" w:after="0" w:line="240" w:lineRule="auto"/>
              <w:rPr>
                <w:highlight w:val="yellow"/>
              </w:rPr>
            </w:pPr>
            <w:r w:rsidRPr="00E9420B">
              <w:rPr>
                <w:highlight w:val="yellow"/>
              </w:rPr>
              <w:t>CR to TS 38.133: QCL chain depth restriction (R16, Cat A)</w:t>
            </w:r>
          </w:p>
        </w:tc>
        <w:tc>
          <w:tcPr>
            <w:tcW w:w="554" w:type="pct"/>
          </w:tcPr>
          <w:p w14:paraId="4E40E32E" w14:textId="77777777" w:rsidR="000D45B8" w:rsidRPr="00CE3A9B" w:rsidRDefault="000D45B8" w:rsidP="00DA5760">
            <w:pPr>
              <w:spacing w:before="0" w:after="0" w:line="240" w:lineRule="auto"/>
            </w:pPr>
            <w:r w:rsidRPr="00E9420B">
              <w:rPr>
                <w:highlight w:val="yellow"/>
              </w:rPr>
              <w:t>Nokia</w:t>
            </w:r>
          </w:p>
        </w:tc>
      </w:tr>
    </w:tbl>
    <w:p w14:paraId="6B2F88BB" w14:textId="77777777" w:rsidR="000D45B8" w:rsidRDefault="000D45B8" w:rsidP="00023827"/>
    <w:p w14:paraId="6E771ABE" w14:textId="77777777" w:rsidR="00F63DAB" w:rsidRPr="00F63DAB" w:rsidRDefault="00F63DAB" w:rsidP="00F63DAB">
      <w:pPr>
        <w:spacing w:after="120"/>
        <w:rPr>
          <w:b/>
          <w:bCs/>
          <w:u w:val="single"/>
        </w:rPr>
      </w:pPr>
      <w:r w:rsidRPr="007342F2">
        <w:rPr>
          <w:b/>
          <w:bCs/>
          <w:u w:val="single"/>
        </w:rPr>
        <w:t>Topic #</w:t>
      </w:r>
      <w:r w:rsidRPr="00F63DAB">
        <w:rPr>
          <w:b/>
          <w:bCs/>
          <w:u w:val="single"/>
        </w:rPr>
        <w:t>2</w:t>
      </w:r>
      <w:r w:rsidRPr="007342F2">
        <w:rPr>
          <w:b/>
          <w:bCs/>
          <w:u w:val="single"/>
        </w:rPr>
        <w:t xml:space="preserve">: </w:t>
      </w:r>
      <w:r w:rsidRPr="00F63DAB">
        <w:rPr>
          <w:b/>
          <w:bCs/>
          <w:u w:val="single"/>
        </w:rPr>
        <w:t>Editorial</w:t>
      </w:r>
    </w:p>
    <w:tbl>
      <w:tblPr>
        <w:tblStyle w:val="TableGrid"/>
        <w:tblW w:w="9122" w:type="dxa"/>
        <w:tblInd w:w="108" w:type="dxa"/>
        <w:tblLayout w:type="fixed"/>
        <w:tblLook w:val="04A0" w:firstRow="1" w:lastRow="0" w:firstColumn="1" w:lastColumn="0" w:noHBand="0" w:noVBand="1"/>
      </w:tblPr>
      <w:tblGrid>
        <w:gridCol w:w="1629"/>
        <w:gridCol w:w="7493"/>
      </w:tblGrid>
      <w:tr w:rsidR="00F63DAB" w:rsidRPr="006E38A5" w14:paraId="00F60D91" w14:textId="77777777" w:rsidTr="00BB6EAF">
        <w:trPr>
          <w:trHeight w:val="252"/>
        </w:trPr>
        <w:tc>
          <w:tcPr>
            <w:tcW w:w="1629" w:type="dxa"/>
          </w:tcPr>
          <w:p w14:paraId="6A49E42E" w14:textId="77777777" w:rsidR="00F63DAB" w:rsidRPr="00FC2946" w:rsidRDefault="00F63DAB" w:rsidP="00477148">
            <w:pPr>
              <w:spacing w:before="0" w:after="0" w:line="240" w:lineRule="auto"/>
              <w:rPr>
                <w:rFonts w:eastAsia="Times New Roman"/>
                <w:b/>
                <w:bCs/>
                <w:lang w:val="en-US" w:eastAsia="zh-CN"/>
              </w:rPr>
            </w:pPr>
            <w:r w:rsidRPr="00FC2946">
              <w:rPr>
                <w:rFonts w:eastAsia="Times New Roman"/>
                <w:b/>
                <w:bCs/>
                <w:lang w:val="en-US" w:eastAsia="zh-CN"/>
              </w:rPr>
              <w:t>CR/TP number</w:t>
            </w:r>
          </w:p>
        </w:tc>
        <w:tc>
          <w:tcPr>
            <w:tcW w:w="7493" w:type="dxa"/>
          </w:tcPr>
          <w:p w14:paraId="2FC3ADFA" w14:textId="77777777" w:rsidR="00F63DAB" w:rsidRPr="006E38A5" w:rsidRDefault="00F63DAB" w:rsidP="00477148">
            <w:pPr>
              <w:spacing w:before="0" w:after="0" w:line="240" w:lineRule="auto"/>
              <w:rPr>
                <w:rFonts w:eastAsia="MS Mincho"/>
                <w:b/>
                <w:bCs/>
                <w:lang w:val="en-US" w:eastAsia="zh-CN"/>
              </w:rPr>
            </w:pPr>
            <w:r>
              <w:rPr>
                <w:b/>
                <w:bCs/>
                <w:lang w:val="en-US" w:eastAsia="zh-CN"/>
              </w:rPr>
              <w:t>Decision</w:t>
            </w:r>
          </w:p>
        </w:tc>
      </w:tr>
      <w:tr w:rsidR="008A4873" w:rsidRPr="00FC2946" w14:paraId="1909A368" w14:textId="77777777" w:rsidTr="00BB6EAF">
        <w:trPr>
          <w:trHeight w:val="252"/>
        </w:trPr>
        <w:tc>
          <w:tcPr>
            <w:tcW w:w="1629" w:type="dxa"/>
          </w:tcPr>
          <w:p w14:paraId="7A731A8F" w14:textId="77777777" w:rsidR="008A4873" w:rsidRPr="008C3F98" w:rsidRDefault="00EE73F6" w:rsidP="008A4873">
            <w:pPr>
              <w:spacing w:before="0" w:after="0" w:line="240" w:lineRule="auto"/>
              <w:rPr>
                <w:rFonts w:eastAsia="Times New Roman"/>
                <w:highlight w:val="yellow"/>
                <w:lang w:val="en-US" w:eastAsia="zh-CN"/>
              </w:rPr>
            </w:pPr>
            <w:hyperlink r:id="rId11" w:history="1">
              <w:r w:rsidR="008A4873" w:rsidRPr="008C3F98">
                <w:rPr>
                  <w:highlight w:val="yellow"/>
                </w:rPr>
                <w:t>R4-2000580</w:t>
              </w:r>
            </w:hyperlink>
          </w:p>
        </w:tc>
        <w:tc>
          <w:tcPr>
            <w:tcW w:w="7493" w:type="dxa"/>
          </w:tcPr>
          <w:p w14:paraId="2CCEEA92" w14:textId="6D9C7385" w:rsidR="008A4873" w:rsidRPr="00A0520B" w:rsidRDefault="008A4873" w:rsidP="008A4873">
            <w:pPr>
              <w:spacing w:before="0" w:after="0" w:line="240" w:lineRule="auto"/>
              <w:rPr>
                <w:rFonts w:eastAsiaTheme="minorEastAsia"/>
                <w:highlight w:val="yellow"/>
                <w:lang w:val="en-US" w:eastAsia="zh-CN"/>
              </w:rPr>
            </w:pPr>
            <w:r>
              <w:rPr>
                <w:rFonts w:eastAsiaTheme="minorEastAsia"/>
                <w:highlight w:val="yellow"/>
                <w:lang w:val="en-US" w:eastAsia="zh-CN"/>
              </w:rPr>
              <w:t>Return to.</w:t>
            </w:r>
          </w:p>
        </w:tc>
      </w:tr>
      <w:tr w:rsidR="00F63DAB" w:rsidRPr="00FC2946" w14:paraId="47062F0E" w14:textId="77777777" w:rsidTr="00BB6EAF">
        <w:trPr>
          <w:trHeight w:val="252"/>
        </w:trPr>
        <w:tc>
          <w:tcPr>
            <w:tcW w:w="1629" w:type="dxa"/>
          </w:tcPr>
          <w:p w14:paraId="21CE8162" w14:textId="77777777" w:rsidR="00F63DAB" w:rsidRPr="008C3F98" w:rsidRDefault="00F63DAB" w:rsidP="00477148">
            <w:pPr>
              <w:spacing w:before="0" w:after="0" w:line="240" w:lineRule="auto"/>
              <w:rPr>
                <w:rFonts w:eastAsia="Times New Roman"/>
                <w:highlight w:val="yellow"/>
                <w:lang w:val="en-US" w:eastAsia="zh-CN"/>
              </w:rPr>
            </w:pPr>
            <w:r w:rsidRPr="008C3F98">
              <w:rPr>
                <w:highlight w:val="yellow"/>
              </w:rPr>
              <w:t>R4-2000581</w:t>
            </w:r>
          </w:p>
        </w:tc>
        <w:tc>
          <w:tcPr>
            <w:tcW w:w="7493" w:type="dxa"/>
          </w:tcPr>
          <w:p w14:paraId="0A4653B6" w14:textId="1FF1FDF7" w:rsidR="00F63DAB" w:rsidRPr="008C3F98" w:rsidRDefault="002B44DD" w:rsidP="00477148">
            <w:pPr>
              <w:spacing w:before="0" w:after="0" w:line="240" w:lineRule="auto"/>
              <w:rPr>
                <w:rFonts w:eastAsia="Times New Roman"/>
                <w:highlight w:val="yellow"/>
                <w:lang w:val="en-US" w:eastAsia="zh-CN"/>
              </w:rPr>
            </w:pPr>
            <w:r w:rsidRPr="008C3F98">
              <w:rPr>
                <w:rFonts w:eastAsiaTheme="minorEastAsia"/>
                <w:highlight w:val="yellow"/>
                <w:lang w:val="en-US" w:eastAsia="zh-CN"/>
              </w:rPr>
              <w:t xml:space="preserve">Return to. Cat A CR to </w:t>
            </w:r>
            <w:r w:rsidRPr="008C3F98">
              <w:rPr>
                <w:highlight w:val="yellow"/>
              </w:rPr>
              <w:t>R4-2000580</w:t>
            </w:r>
          </w:p>
        </w:tc>
      </w:tr>
      <w:tr w:rsidR="00F01BA3" w:rsidRPr="00FC2946" w14:paraId="7C9315B3" w14:textId="77777777" w:rsidTr="00BB6EAF">
        <w:trPr>
          <w:trHeight w:val="252"/>
        </w:trPr>
        <w:tc>
          <w:tcPr>
            <w:tcW w:w="1629" w:type="dxa"/>
          </w:tcPr>
          <w:p w14:paraId="5347FFEE" w14:textId="77777777" w:rsidR="00F01BA3" w:rsidRPr="008C3F98" w:rsidRDefault="00EE73F6" w:rsidP="00F01BA3">
            <w:pPr>
              <w:spacing w:before="0" w:after="0" w:line="240" w:lineRule="auto"/>
              <w:rPr>
                <w:rFonts w:eastAsia="Times New Roman"/>
                <w:highlight w:val="yellow"/>
                <w:lang w:val="en-US" w:eastAsia="zh-CN"/>
              </w:rPr>
            </w:pPr>
            <w:hyperlink r:id="rId12" w:history="1">
              <w:r w:rsidR="00F01BA3" w:rsidRPr="008C3F98">
                <w:rPr>
                  <w:highlight w:val="yellow"/>
                </w:rPr>
                <w:t>R4-2000914</w:t>
              </w:r>
            </w:hyperlink>
          </w:p>
        </w:tc>
        <w:tc>
          <w:tcPr>
            <w:tcW w:w="7493" w:type="dxa"/>
          </w:tcPr>
          <w:p w14:paraId="0C32311E" w14:textId="7EF97705" w:rsidR="00F01BA3" w:rsidRPr="00A0520B" w:rsidRDefault="00F01BA3" w:rsidP="00F01BA3">
            <w:pPr>
              <w:spacing w:before="0" w:after="0" w:line="240" w:lineRule="auto"/>
              <w:rPr>
                <w:rFonts w:eastAsiaTheme="minorEastAsia"/>
                <w:highlight w:val="yellow"/>
                <w:lang w:val="en-US" w:eastAsia="zh-CN"/>
              </w:rPr>
            </w:pPr>
            <w:r>
              <w:rPr>
                <w:rFonts w:eastAsiaTheme="minorEastAsia"/>
                <w:highlight w:val="yellow"/>
                <w:lang w:val="en-US" w:eastAsia="zh-CN"/>
              </w:rPr>
              <w:t xml:space="preserve">Return to. </w:t>
            </w:r>
          </w:p>
        </w:tc>
      </w:tr>
      <w:tr w:rsidR="002F7E1B" w:rsidRPr="00FC2946" w14:paraId="6F8494E6" w14:textId="77777777" w:rsidTr="00BB6EAF">
        <w:trPr>
          <w:trHeight w:val="252"/>
        </w:trPr>
        <w:tc>
          <w:tcPr>
            <w:tcW w:w="1629" w:type="dxa"/>
          </w:tcPr>
          <w:p w14:paraId="31B47102" w14:textId="77777777" w:rsidR="002F7E1B" w:rsidRPr="008C3F98" w:rsidRDefault="002F7E1B" w:rsidP="002F7E1B">
            <w:pPr>
              <w:spacing w:before="0" w:after="0" w:line="240" w:lineRule="auto"/>
              <w:rPr>
                <w:rFonts w:eastAsia="Times New Roman"/>
                <w:highlight w:val="yellow"/>
                <w:lang w:val="en-US" w:eastAsia="zh-CN"/>
              </w:rPr>
            </w:pPr>
            <w:r w:rsidRPr="008C3F98">
              <w:rPr>
                <w:highlight w:val="yellow"/>
              </w:rPr>
              <w:t>R4-2000915</w:t>
            </w:r>
          </w:p>
        </w:tc>
        <w:tc>
          <w:tcPr>
            <w:tcW w:w="7493" w:type="dxa"/>
          </w:tcPr>
          <w:p w14:paraId="726032AA" w14:textId="7D190CEA" w:rsidR="002F7E1B" w:rsidRPr="008C3F98" w:rsidRDefault="002F7E1B" w:rsidP="002F7E1B">
            <w:pPr>
              <w:spacing w:before="0" w:after="0" w:line="240" w:lineRule="auto"/>
              <w:rPr>
                <w:rFonts w:eastAsia="Times New Roman"/>
                <w:highlight w:val="yellow"/>
                <w:lang w:val="en-US" w:eastAsia="zh-CN"/>
              </w:rPr>
            </w:pPr>
            <w:r w:rsidRPr="008C3F98">
              <w:rPr>
                <w:rFonts w:eastAsiaTheme="minorEastAsia"/>
                <w:highlight w:val="yellow"/>
                <w:lang w:val="en-US" w:eastAsia="zh-CN"/>
              </w:rPr>
              <w:t xml:space="preserve">Return to. Cat A CR to </w:t>
            </w:r>
            <w:hyperlink r:id="rId13" w:history="1">
              <w:r w:rsidRPr="008C3F98">
                <w:rPr>
                  <w:highlight w:val="yellow"/>
                </w:rPr>
                <w:t>R4-2000914</w:t>
              </w:r>
            </w:hyperlink>
            <w:r w:rsidRPr="008C3F98">
              <w:rPr>
                <w:highlight w:val="yellow"/>
              </w:rPr>
              <w:t>.</w:t>
            </w:r>
          </w:p>
        </w:tc>
      </w:tr>
      <w:tr w:rsidR="00F63DAB" w:rsidRPr="00FC2946" w14:paraId="15435A4E" w14:textId="77777777" w:rsidTr="00BB6EAF">
        <w:trPr>
          <w:trHeight w:val="252"/>
        </w:trPr>
        <w:tc>
          <w:tcPr>
            <w:tcW w:w="1629" w:type="dxa"/>
          </w:tcPr>
          <w:p w14:paraId="4C51202F" w14:textId="77777777" w:rsidR="00F63DAB" w:rsidRPr="008C3F98" w:rsidRDefault="00EE73F6" w:rsidP="00477148">
            <w:pPr>
              <w:spacing w:before="0" w:after="0" w:line="240" w:lineRule="auto"/>
              <w:rPr>
                <w:rFonts w:eastAsia="Times New Roman"/>
                <w:highlight w:val="green"/>
                <w:lang w:val="en-US" w:eastAsia="zh-CN"/>
              </w:rPr>
            </w:pPr>
            <w:hyperlink r:id="rId14" w:history="1">
              <w:r w:rsidR="00F63DAB" w:rsidRPr="008C3F98">
                <w:rPr>
                  <w:highlight w:val="green"/>
                </w:rPr>
                <w:t>R4-2000522</w:t>
              </w:r>
            </w:hyperlink>
          </w:p>
        </w:tc>
        <w:tc>
          <w:tcPr>
            <w:tcW w:w="7493" w:type="dxa"/>
          </w:tcPr>
          <w:p w14:paraId="5F4C82D0" w14:textId="77777777" w:rsidR="00F63DAB" w:rsidRPr="008C3F98" w:rsidRDefault="00F63DAB" w:rsidP="00477148">
            <w:pPr>
              <w:spacing w:before="0" w:after="0" w:line="240" w:lineRule="auto"/>
              <w:rPr>
                <w:rFonts w:eastAsia="Times New Roman"/>
                <w:highlight w:val="green"/>
                <w:lang w:val="en-US" w:eastAsia="zh-CN"/>
              </w:rPr>
            </w:pPr>
            <w:r w:rsidRPr="008C3F98">
              <w:rPr>
                <w:rFonts w:eastAsia="Times New Roman"/>
                <w:highlight w:val="green"/>
                <w:lang w:val="en-US" w:eastAsia="zh-CN"/>
              </w:rPr>
              <w:t>Agreed</w:t>
            </w:r>
          </w:p>
        </w:tc>
      </w:tr>
      <w:tr w:rsidR="00F63DAB" w:rsidRPr="00FC2946" w14:paraId="7FEF6967" w14:textId="77777777" w:rsidTr="00BB6EAF">
        <w:trPr>
          <w:trHeight w:val="77"/>
        </w:trPr>
        <w:tc>
          <w:tcPr>
            <w:tcW w:w="1629" w:type="dxa"/>
          </w:tcPr>
          <w:p w14:paraId="53EC15A9" w14:textId="77777777" w:rsidR="00F63DAB" w:rsidRPr="008C3F98" w:rsidRDefault="00EE73F6" w:rsidP="00477148">
            <w:pPr>
              <w:spacing w:before="0" w:after="0" w:line="240" w:lineRule="auto"/>
              <w:rPr>
                <w:highlight w:val="green"/>
              </w:rPr>
            </w:pPr>
            <w:hyperlink r:id="rId15" w:history="1">
              <w:r w:rsidR="00F63DAB" w:rsidRPr="008C3F98">
                <w:rPr>
                  <w:highlight w:val="green"/>
                </w:rPr>
                <w:t>R4-2000510</w:t>
              </w:r>
            </w:hyperlink>
          </w:p>
        </w:tc>
        <w:tc>
          <w:tcPr>
            <w:tcW w:w="7493" w:type="dxa"/>
          </w:tcPr>
          <w:p w14:paraId="2307DE7F" w14:textId="70A1E6BE" w:rsidR="00F63DAB" w:rsidRPr="008C3F98" w:rsidRDefault="00F63DAB" w:rsidP="00477148">
            <w:pPr>
              <w:spacing w:before="0" w:after="0" w:line="240" w:lineRule="auto"/>
              <w:rPr>
                <w:rFonts w:eastAsia="Times New Roman"/>
                <w:highlight w:val="green"/>
                <w:lang w:val="en-US" w:eastAsia="zh-CN"/>
              </w:rPr>
            </w:pPr>
            <w:r w:rsidRPr="008C3F98">
              <w:rPr>
                <w:rFonts w:eastAsia="Times New Roman"/>
                <w:highlight w:val="green"/>
                <w:lang w:val="en-US" w:eastAsia="zh-CN"/>
              </w:rPr>
              <w:t>Agreed</w:t>
            </w:r>
            <w:r w:rsidR="0038589D" w:rsidRPr="008C3F98">
              <w:rPr>
                <w:rFonts w:eastAsia="Times New Roman"/>
                <w:highlight w:val="green"/>
                <w:lang w:val="en-US" w:eastAsia="zh-CN"/>
              </w:rPr>
              <w:t xml:space="preserve">. Cat A CR </w:t>
            </w:r>
            <w:r w:rsidRPr="008C3F98">
              <w:rPr>
                <w:rFonts w:eastAsia="Times New Roman"/>
                <w:highlight w:val="green"/>
                <w:lang w:val="en-US" w:eastAsia="zh-CN"/>
              </w:rPr>
              <w:t xml:space="preserve">to </w:t>
            </w:r>
            <w:r w:rsidR="00E668CA">
              <w:rPr>
                <w:rFonts w:eastAsia="Times New Roman"/>
                <w:highlight w:val="green"/>
                <w:lang w:val="en-US" w:eastAsia="zh-CN"/>
              </w:rPr>
              <w:t>R</w:t>
            </w:r>
            <w:r w:rsidR="00E668CA" w:rsidRPr="00E668CA">
              <w:rPr>
                <w:rFonts w:eastAsia="Times New Roman"/>
                <w:highlight w:val="green"/>
                <w:lang w:val="en-US" w:eastAsia="zh-CN"/>
              </w:rPr>
              <w:t>4-2000522</w:t>
            </w:r>
          </w:p>
        </w:tc>
      </w:tr>
      <w:tr w:rsidR="00F63DAB" w:rsidRPr="00FC2946" w14:paraId="018A2080" w14:textId="77777777" w:rsidTr="00BB6EAF">
        <w:trPr>
          <w:trHeight w:val="252"/>
        </w:trPr>
        <w:tc>
          <w:tcPr>
            <w:tcW w:w="1629" w:type="dxa"/>
          </w:tcPr>
          <w:p w14:paraId="1EAB8842" w14:textId="77777777" w:rsidR="00F63DAB" w:rsidRPr="007D378E" w:rsidRDefault="00F63DAB" w:rsidP="00477148">
            <w:pPr>
              <w:spacing w:before="0" w:after="0" w:line="240" w:lineRule="auto"/>
              <w:rPr>
                <w:rFonts w:eastAsia="Times New Roman"/>
                <w:highlight w:val="yellow"/>
                <w:lang w:eastAsia="zh-CN"/>
              </w:rPr>
            </w:pPr>
            <w:r w:rsidRPr="007D378E">
              <w:rPr>
                <w:rFonts w:eastAsia="Times New Roman" w:hint="eastAsia"/>
                <w:highlight w:val="yellow"/>
                <w:lang w:eastAsia="zh-CN"/>
              </w:rPr>
              <w:t>R</w:t>
            </w:r>
            <w:r w:rsidRPr="007D378E">
              <w:rPr>
                <w:rFonts w:eastAsia="Times New Roman"/>
                <w:highlight w:val="yellow"/>
                <w:lang w:eastAsia="zh-CN"/>
              </w:rPr>
              <w:t>4-2000293</w:t>
            </w:r>
          </w:p>
        </w:tc>
        <w:tc>
          <w:tcPr>
            <w:tcW w:w="7493" w:type="dxa"/>
          </w:tcPr>
          <w:p w14:paraId="35971EEC" w14:textId="6662B1CA" w:rsidR="00F63DAB" w:rsidRPr="007D378E" w:rsidRDefault="007B58D0" w:rsidP="00477148">
            <w:pPr>
              <w:spacing w:before="0" w:after="0" w:line="240" w:lineRule="auto"/>
              <w:rPr>
                <w:rFonts w:eastAsia="Times New Roman"/>
                <w:highlight w:val="yellow"/>
                <w:lang w:val="en-US" w:eastAsia="zh-CN"/>
              </w:rPr>
            </w:pPr>
            <w:r w:rsidRPr="007D378E">
              <w:rPr>
                <w:rFonts w:eastAsia="Times New Roman"/>
                <w:highlight w:val="yellow"/>
                <w:lang w:val="en-US" w:eastAsia="zh-CN"/>
              </w:rPr>
              <w:t>Revised</w:t>
            </w:r>
            <w:r w:rsidR="00722A06" w:rsidRPr="007D378E">
              <w:rPr>
                <w:rFonts w:eastAsia="Times New Roman"/>
                <w:highlight w:val="yellow"/>
                <w:lang w:val="en-US" w:eastAsia="zh-CN"/>
              </w:rPr>
              <w:t xml:space="preserve"> to R4-2002203</w:t>
            </w:r>
            <w:r w:rsidRPr="007D378E">
              <w:rPr>
                <w:rFonts w:eastAsia="Times New Roman"/>
                <w:highlight w:val="yellow"/>
                <w:lang w:val="en-US" w:eastAsia="zh-CN"/>
              </w:rPr>
              <w:t xml:space="preserve">. </w:t>
            </w:r>
            <w:r w:rsidR="00F63DAB" w:rsidRPr="007D378E">
              <w:rPr>
                <w:rFonts w:eastAsia="Times New Roman"/>
                <w:highlight w:val="yellow"/>
                <w:lang w:val="en-US" w:eastAsia="zh-CN"/>
              </w:rPr>
              <w:t>Further discuss in the 2</w:t>
            </w:r>
            <w:r w:rsidR="00F63DAB" w:rsidRPr="007D378E">
              <w:rPr>
                <w:rFonts w:eastAsia="Times New Roman"/>
                <w:highlight w:val="yellow"/>
                <w:vertAlign w:val="superscript"/>
                <w:lang w:val="en-US" w:eastAsia="zh-CN"/>
              </w:rPr>
              <w:t>nd</w:t>
            </w:r>
            <w:r w:rsidR="00F63DAB" w:rsidRPr="007D378E">
              <w:rPr>
                <w:rFonts w:eastAsia="Times New Roman"/>
                <w:highlight w:val="yellow"/>
                <w:lang w:val="en-US" w:eastAsia="zh-CN"/>
              </w:rPr>
              <w:t xml:space="preserve"> round</w:t>
            </w:r>
          </w:p>
        </w:tc>
      </w:tr>
      <w:tr w:rsidR="00F63DAB" w:rsidRPr="00FC2946" w14:paraId="09C3EAE2" w14:textId="77777777" w:rsidTr="00BB6EAF">
        <w:trPr>
          <w:trHeight w:val="252"/>
        </w:trPr>
        <w:tc>
          <w:tcPr>
            <w:tcW w:w="1629" w:type="dxa"/>
          </w:tcPr>
          <w:p w14:paraId="2B0D7D08" w14:textId="77777777" w:rsidR="00F63DAB" w:rsidRPr="00477148" w:rsidRDefault="00F63DAB" w:rsidP="00477148">
            <w:pPr>
              <w:spacing w:before="0" w:after="0" w:line="240" w:lineRule="auto"/>
              <w:rPr>
                <w:highlight w:val="yellow"/>
              </w:rPr>
            </w:pPr>
            <w:r w:rsidRPr="00477148">
              <w:rPr>
                <w:rFonts w:eastAsia="Times New Roman" w:hint="eastAsia"/>
                <w:highlight w:val="yellow"/>
                <w:lang w:eastAsia="zh-CN"/>
              </w:rPr>
              <w:t>R</w:t>
            </w:r>
            <w:r w:rsidRPr="00477148">
              <w:rPr>
                <w:rFonts w:eastAsia="Times New Roman"/>
                <w:highlight w:val="yellow"/>
                <w:lang w:eastAsia="zh-CN"/>
              </w:rPr>
              <w:t>4-2000294</w:t>
            </w:r>
          </w:p>
        </w:tc>
        <w:tc>
          <w:tcPr>
            <w:tcW w:w="7493" w:type="dxa"/>
          </w:tcPr>
          <w:p w14:paraId="3F826E07" w14:textId="1931D398" w:rsidR="00F63DAB" w:rsidRPr="00C22CDB" w:rsidRDefault="00477148" w:rsidP="00477148">
            <w:pPr>
              <w:spacing w:before="0" w:after="0" w:line="240" w:lineRule="auto"/>
              <w:rPr>
                <w:rFonts w:eastAsia="Times New Roman"/>
                <w:lang w:val="en-US" w:eastAsia="zh-CN"/>
              </w:rPr>
            </w:pPr>
            <w:r w:rsidRPr="00477148">
              <w:rPr>
                <w:rFonts w:eastAsiaTheme="minorEastAsia"/>
                <w:highlight w:val="yellow"/>
                <w:lang w:val="en-US" w:eastAsia="zh-CN"/>
              </w:rPr>
              <w:t xml:space="preserve">Return to. </w:t>
            </w:r>
            <w:r w:rsidRPr="00477148">
              <w:rPr>
                <w:rFonts w:eastAsia="Times New Roman"/>
                <w:highlight w:val="yellow"/>
                <w:lang w:val="en-US" w:eastAsia="zh-CN"/>
              </w:rPr>
              <w:t xml:space="preserve">Changed </w:t>
            </w:r>
            <w:r w:rsidR="00F63DAB" w:rsidRPr="00477148">
              <w:rPr>
                <w:rFonts w:eastAsia="Times New Roman"/>
                <w:highlight w:val="yellow"/>
                <w:lang w:val="en-US" w:eastAsia="zh-CN"/>
              </w:rPr>
              <w:t xml:space="preserve">Cat </w:t>
            </w:r>
            <w:r w:rsidRPr="00477148">
              <w:rPr>
                <w:rFonts w:eastAsia="Times New Roman"/>
                <w:highlight w:val="yellow"/>
                <w:lang w:val="en-US" w:eastAsia="zh-CN"/>
              </w:rPr>
              <w:t>F to Cat A</w:t>
            </w:r>
            <w:r w:rsidR="00F63DAB" w:rsidRPr="00477148">
              <w:rPr>
                <w:rFonts w:eastAsia="Times New Roman"/>
                <w:highlight w:val="yellow"/>
                <w:lang w:eastAsia="zh-CN"/>
              </w:rPr>
              <w:t>.</w:t>
            </w:r>
            <w:r w:rsidR="00F63DAB" w:rsidRPr="00477148">
              <w:rPr>
                <w:rFonts w:eastAsia="Times New Roman"/>
                <w:highlight w:val="yellow"/>
                <w:lang w:val="en-US" w:eastAsia="zh-CN"/>
              </w:rPr>
              <w:t xml:space="preserve"> </w:t>
            </w:r>
            <w:r w:rsidRPr="00477148">
              <w:rPr>
                <w:rFonts w:eastAsiaTheme="minorEastAsia"/>
                <w:highlight w:val="yellow"/>
                <w:lang w:val="en-US" w:eastAsia="zh-CN"/>
              </w:rPr>
              <w:t xml:space="preserve">Cat A CR to </w:t>
            </w:r>
            <w:hyperlink r:id="rId16" w:history="1">
              <w:r w:rsidRPr="00477148">
                <w:rPr>
                  <w:highlight w:val="yellow"/>
                </w:rPr>
                <w:t>R4-2000293</w:t>
              </w:r>
            </w:hyperlink>
            <w:r w:rsidRPr="00477148">
              <w:rPr>
                <w:highlight w:val="yellow"/>
              </w:rPr>
              <w:t>.</w:t>
            </w:r>
          </w:p>
        </w:tc>
      </w:tr>
    </w:tbl>
    <w:p w14:paraId="315250C3" w14:textId="77777777" w:rsidR="00C33383" w:rsidRDefault="00C33383" w:rsidP="00023827">
      <w:pPr>
        <w:rPr>
          <w:lang w:val="en-US"/>
        </w:rPr>
      </w:pPr>
    </w:p>
    <w:p w14:paraId="65F08DC0" w14:textId="77777777" w:rsidR="00E91C74" w:rsidRPr="00E91C74" w:rsidRDefault="00E91C74" w:rsidP="00E91C74">
      <w:pPr>
        <w:spacing w:after="120"/>
        <w:rPr>
          <w:b/>
          <w:bCs/>
          <w:u w:val="single"/>
        </w:rPr>
      </w:pPr>
      <w:r w:rsidRPr="007010A1">
        <w:rPr>
          <w:b/>
          <w:bCs/>
          <w:u w:val="single"/>
        </w:rPr>
        <w:t>Topic #3: UE measurement capability (38.133/36.133)</w:t>
      </w:r>
    </w:p>
    <w:p w14:paraId="587AE241" w14:textId="77777777" w:rsidR="00E91C74" w:rsidRDefault="00E91C74" w:rsidP="00E91C74">
      <w:pPr>
        <w:spacing w:after="120"/>
        <w:ind w:firstLine="288"/>
        <w:rPr>
          <w:bCs/>
          <w:u w:val="single"/>
          <w:lang w:eastAsia="ko-KR"/>
        </w:rPr>
      </w:pPr>
      <w:r w:rsidRPr="007010A1">
        <w:rPr>
          <w:bCs/>
          <w:u w:val="single"/>
          <w:lang w:eastAsia="ko-KR"/>
        </w:rPr>
        <w:t>Issue 3-1: Need of coordination between MN and SN for 9×n in reporting criteria</w:t>
      </w:r>
    </w:p>
    <w:p w14:paraId="7D46B9D7" w14:textId="77777777" w:rsidR="00E91C74" w:rsidRPr="00AE00DE" w:rsidRDefault="00E91C74" w:rsidP="00DA5760">
      <w:pPr>
        <w:spacing w:after="120"/>
        <w:ind w:left="284" w:firstLine="289"/>
        <w:rPr>
          <w:bCs/>
          <w:highlight w:val="green"/>
          <w:lang w:eastAsia="ko-KR"/>
        </w:rPr>
      </w:pPr>
      <w:r w:rsidRPr="004F7F26">
        <w:rPr>
          <w:bCs/>
          <w:highlight w:val="green"/>
          <w:lang w:eastAsia="ko-KR"/>
        </w:rPr>
        <w:t xml:space="preserve">Agreement: </w:t>
      </w:r>
      <w:r w:rsidRPr="00AE00DE">
        <w:rPr>
          <w:bCs/>
          <w:highlight w:val="green"/>
          <w:lang w:eastAsia="ko-KR"/>
        </w:rPr>
        <w:t xml:space="preserve">the component </w:t>
      </w:r>
      <m:oMath>
        <m:r>
          <m:rPr>
            <m:sty m:val="p"/>
          </m:rPr>
          <w:rPr>
            <w:rFonts w:ascii="Cambria Math" w:hAnsi="Cambria Math"/>
            <w:highlight w:val="green"/>
            <w:lang w:eastAsia="ko-KR"/>
          </w:rPr>
          <m:t>9×</m:t>
        </m:r>
        <m:r>
          <w:rPr>
            <w:rFonts w:ascii="Cambria Math" w:hAnsi="Cambria Math"/>
            <w:highlight w:val="green"/>
            <w:lang w:eastAsia="ko-KR"/>
          </w:rPr>
          <m:t>n</m:t>
        </m:r>
      </m:oMath>
      <w:r w:rsidRPr="00AE00DE">
        <w:rPr>
          <w:bCs/>
          <w:highlight w:val="green"/>
          <w:lang w:eastAsia="ko-KR"/>
        </w:rPr>
        <w:t xml:space="preserve"> in </w:t>
      </w:r>
      <m:oMath>
        <m:sSub>
          <m:sSubPr>
            <m:ctrlPr>
              <w:rPr>
                <w:rFonts w:ascii="Cambria Math" w:hAnsi="Cambria Math"/>
                <w:bCs/>
                <w:highlight w:val="green"/>
                <w:lang w:eastAsia="ko-KR"/>
              </w:rPr>
            </m:ctrlPr>
          </m:sSubPr>
          <m:e>
            <m:r>
              <w:rPr>
                <w:rFonts w:ascii="Cambria Math" w:hAnsi="Cambria Math"/>
                <w:highlight w:val="green"/>
                <w:lang w:eastAsia="ko-KR"/>
              </w:rPr>
              <m:t>E</m:t>
            </m:r>
          </m:e>
          <m:sub>
            <m:r>
              <w:rPr>
                <w:rFonts w:ascii="Cambria Math" w:hAnsi="Cambria Math"/>
                <w:highlight w:val="green"/>
                <w:lang w:eastAsia="ko-KR"/>
              </w:rPr>
              <m:t>cat</m:t>
            </m:r>
            <m:r>
              <m:rPr>
                <m:sty m:val="p"/>
              </m:rPr>
              <w:rPr>
                <w:rFonts w:ascii="Cambria Math" w:hAnsi="Cambria Math"/>
                <w:highlight w:val="green"/>
                <w:lang w:eastAsia="ko-KR"/>
              </w:rPr>
              <m:t>,</m:t>
            </m:r>
            <m:r>
              <w:rPr>
                <w:rFonts w:ascii="Cambria Math" w:hAnsi="Cambria Math"/>
                <w:highlight w:val="green"/>
                <w:lang w:eastAsia="ko-KR"/>
              </w:rPr>
              <m:t>EN</m:t>
            </m:r>
            <m:r>
              <m:rPr>
                <m:sty m:val="p"/>
              </m:rPr>
              <w:rPr>
                <w:rFonts w:ascii="Cambria Math" w:hAnsi="Cambria Math"/>
                <w:highlight w:val="green"/>
                <w:lang w:eastAsia="ko-KR"/>
              </w:rPr>
              <m:t>-</m:t>
            </m:r>
            <m:r>
              <w:rPr>
                <w:rFonts w:ascii="Cambria Math" w:hAnsi="Cambria Math"/>
                <w:highlight w:val="green"/>
                <w:lang w:eastAsia="ko-KR"/>
              </w:rPr>
              <m:t>DC</m:t>
            </m:r>
            <m:r>
              <m:rPr>
                <m:sty m:val="p"/>
              </m:rPr>
              <w:rPr>
                <w:rFonts w:ascii="Cambria Math" w:hAnsi="Cambria Math"/>
                <w:highlight w:val="green"/>
                <w:lang w:eastAsia="ko-KR"/>
              </w:rPr>
              <m:t>,</m:t>
            </m:r>
            <m:r>
              <w:rPr>
                <w:rFonts w:ascii="Cambria Math" w:hAnsi="Cambria Math"/>
                <w:highlight w:val="green"/>
                <w:lang w:eastAsia="ko-KR"/>
              </w:rPr>
              <m:t>NR</m:t>
            </m:r>
          </m:sub>
        </m:sSub>
      </m:oMath>
      <w:r w:rsidRPr="00AE00DE">
        <w:rPr>
          <w:rFonts w:hint="eastAsia"/>
          <w:bCs/>
          <w:highlight w:val="green"/>
          <w:lang w:eastAsia="ko-KR"/>
        </w:rPr>
        <w:t xml:space="preserve"> needs to be coordinated between MN and the SN.</w:t>
      </w:r>
    </w:p>
    <w:p w14:paraId="4BB2D8DB" w14:textId="37D2061C" w:rsidR="00E91C74" w:rsidRPr="00C56CE8" w:rsidRDefault="00195C9E" w:rsidP="00DA5760">
      <w:pPr>
        <w:spacing w:after="120"/>
        <w:ind w:left="284" w:firstLine="284"/>
        <w:rPr>
          <w:bCs/>
          <w:lang w:eastAsia="ko-KR"/>
        </w:rPr>
      </w:pPr>
      <w:r w:rsidRPr="00403D57">
        <w:rPr>
          <w:highlight w:val="yellow"/>
        </w:rPr>
        <w:t>2</w:t>
      </w:r>
      <w:r w:rsidRPr="00403D57">
        <w:rPr>
          <w:highlight w:val="yellow"/>
          <w:vertAlign w:val="superscript"/>
        </w:rPr>
        <w:t>nd</w:t>
      </w:r>
      <w:r w:rsidRPr="00403D57">
        <w:rPr>
          <w:highlight w:val="yellow"/>
        </w:rPr>
        <w:t xml:space="preserve"> round: </w:t>
      </w:r>
      <w:r w:rsidR="00E91C74" w:rsidRPr="00403D57">
        <w:rPr>
          <w:bCs/>
          <w:highlight w:val="yellow"/>
          <w:lang w:eastAsia="ko-KR"/>
        </w:rPr>
        <w:t xml:space="preserve">Further discuss LS reply to R2-1916595. </w:t>
      </w:r>
      <w:r w:rsidR="00E91C74" w:rsidRPr="00403D57">
        <w:rPr>
          <w:rFonts w:eastAsiaTheme="minorEastAsia"/>
          <w:highlight w:val="yellow"/>
        </w:rPr>
        <w:t>Use R4-2001332 (Nokia) as baseline.</w:t>
      </w:r>
      <w:r w:rsidR="00E91C74" w:rsidRPr="00C56CE8">
        <w:rPr>
          <w:rFonts w:eastAsiaTheme="minorEastAsia"/>
        </w:rPr>
        <w:t xml:space="preserve"> </w:t>
      </w:r>
    </w:p>
    <w:p w14:paraId="064D5353" w14:textId="4A5334A3" w:rsidR="00E91C74" w:rsidRPr="007010A1" w:rsidRDefault="00E91C74" w:rsidP="00E91C74">
      <w:pPr>
        <w:spacing w:after="120"/>
        <w:ind w:firstLine="288"/>
        <w:rPr>
          <w:bCs/>
          <w:u w:val="single"/>
          <w:lang w:eastAsia="ko-KR"/>
        </w:rPr>
      </w:pPr>
      <w:r w:rsidRPr="007010A1">
        <w:rPr>
          <w:bCs/>
          <w:u w:val="single"/>
          <w:lang w:eastAsia="ko-KR"/>
        </w:rPr>
        <w:t xml:space="preserve">Issue 3-2: Reporting criteria for EN-DC with more than one LTE and/or NR </w:t>
      </w:r>
      <w:proofErr w:type="spellStart"/>
      <w:r w:rsidRPr="007010A1">
        <w:rPr>
          <w:bCs/>
          <w:u w:val="single"/>
          <w:lang w:eastAsia="ko-KR"/>
        </w:rPr>
        <w:t>SCells</w:t>
      </w:r>
      <w:proofErr w:type="spellEnd"/>
      <w:r w:rsidRPr="007010A1">
        <w:rPr>
          <w:bCs/>
          <w:u w:val="single"/>
          <w:lang w:eastAsia="ko-KR"/>
        </w:rPr>
        <w:t xml:space="preserve"> configured</w:t>
      </w:r>
    </w:p>
    <w:p w14:paraId="22A0E5AE" w14:textId="52170016" w:rsidR="00D74DC7" w:rsidRPr="00403D57" w:rsidRDefault="00D74DC7" w:rsidP="00DA5760">
      <w:pPr>
        <w:spacing w:after="120"/>
        <w:ind w:left="568" w:firstLine="4"/>
        <w:rPr>
          <w:bCs/>
          <w:highlight w:val="yellow"/>
          <w:lang w:eastAsia="ko-KR"/>
        </w:rPr>
      </w:pPr>
      <w:r w:rsidRPr="00403D57">
        <w:rPr>
          <w:bCs/>
          <w:highlight w:val="yellow"/>
          <w:lang w:eastAsia="ko-KR"/>
        </w:rPr>
        <w:t>Continue discussion</w:t>
      </w:r>
      <w:r w:rsidR="00CB1071">
        <w:rPr>
          <w:bCs/>
          <w:highlight w:val="yellow"/>
          <w:lang w:eastAsia="ko-KR"/>
        </w:rPr>
        <w:t xml:space="preserve"> in the 2</w:t>
      </w:r>
      <w:r w:rsidR="00CB1071" w:rsidRPr="00CB1071">
        <w:rPr>
          <w:bCs/>
          <w:highlight w:val="yellow"/>
          <w:vertAlign w:val="superscript"/>
          <w:lang w:eastAsia="ko-KR"/>
        </w:rPr>
        <w:t>nd</w:t>
      </w:r>
      <w:r w:rsidR="00CB1071">
        <w:rPr>
          <w:bCs/>
          <w:highlight w:val="yellow"/>
          <w:lang w:eastAsia="ko-KR"/>
        </w:rPr>
        <w:t xml:space="preserve"> round:</w:t>
      </w:r>
    </w:p>
    <w:p w14:paraId="51484730" w14:textId="476E6D55" w:rsidR="00E91C74" w:rsidRPr="007010A1" w:rsidRDefault="00E91C74" w:rsidP="00E91C74">
      <w:pPr>
        <w:spacing w:after="120"/>
        <w:ind w:firstLine="288"/>
        <w:rPr>
          <w:bCs/>
          <w:u w:val="single"/>
          <w:lang w:eastAsia="ko-KR"/>
        </w:rPr>
      </w:pPr>
      <w:r w:rsidRPr="007010A1">
        <w:rPr>
          <w:bCs/>
          <w:u w:val="single"/>
          <w:lang w:eastAsia="ko-KR"/>
        </w:rPr>
        <w:t xml:space="preserve">Issue 3-3: Reporting criteria for NE-DC with more than one LTE and/or NR </w:t>
      </w:r>
      <w:proofErr w:type="spellStart"/>
      <w:r w:rsidRPr="007010A1">
        <w:rPr>
          <w:bCs/>
          <w:u w:val="single"/>
          <w:lang w:eastAsia="ko-KR"/>
        </w:rPr>
        <w:t>SCells</w:t>
      </w:r>
      <w:proofErr w:type="spellEnd"/>
      <w:r w:rsidRPr="007010A1">
        <w:rPr>
          <w:bCs/>
          <w:u w:val="single"/>
          <w:lang w:eastAsia="ko-KR"/>
        </w:rPr>
        <w:t xml:space="preserve"> configured</w:t>
      </w:r>
    </w:p>
    <w:p w14:paraId="4B9FA74D" w14:textId="4FB138A0" w:rsidR="00CB1071" w:rsidRPr="00403D57" w:rsidRDefault="00CB1071" w:rsidP="00CB1071">
      <w:pPr>
        <w:spacing w:after="120"/>
        <w:ind w:left="568"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37786A50" w14:textId="77777777" w:rsidR="009D7373" w:rsidRPr="00BB6EAF" w:rsidRDefault="009D7373" w:rsidP="009D7373">
      <w:pPr>
        <w:ind w:left="284"/>
        <w:rPr>
          <w:u w:val="single"/>
        </w:rPr>
      </w:pPr>
      <w:r w:rsidRPr="00BB6EAF">
        <w:rPr>
          <w:u w:val="single"/>
        </w:rPr>
        <w:t>CRs/TPs</w:t>
      </w:r>
    </w:p>
    <w:tbl>
      <w:tblPr>
        <w:tblStyle w:val="TableGrid"/>
        <w:tblW w:w="8963" w:type="dxa"/>
        <w:jc w:val="center"/>
        <w:tblInd w:w="0" w:type="dxa"/>
        <w:tblLayout w:type="fixed"/>
        <w:tblLook w:val="04A0" w:firstRow="1" w:lastRow="0" w:firstColumn="1" w:lastColumn="0" w:noHBand="0" w:noVBand="1"/>
      </w:tblPr>
      <w:tblGrid>
        <w:gridCol w:w="1601"/>
        <w:gridCol w:w="7362"/>
      </w:tblGrid>
      <w:tr w:rsidR="00BB6EAF" w:rsidRPr="006E38A5" w14:paraId="36FA2C88" w14:textId="77777777" w:rsidTr="009D7373">
        <w:trPr>
          <w:trHeight w:val="218"/>
          <w:jc w:val="center"/>
        </w:trPr>
        <w:tc>
          <w:tcPr>
            <w:tcW w:w="1601" w:type="dxa"/>
          </w:tcPr>
          <w:p w14:paraId="6179A96C" w14:textId="77777777" w:rsidR="00BB6EAF" w:rsidRPr="00FC2946" w:rsidRDefault="00BB6EAF" w:rsidP="009D7373">
            <w:pPr>
              <w:spacing w:before="0" w:after="0" w:line="240" w:lineRule="auto"/>
              <w:rPr>
                <w:rFonts w:eastAsia="Times New Roman"/>
                <w:b/>
                <w:bCs/>
                <w:lang w:val="en-US" w:eastAsia="zh-CN"/>
              </w:rPr>
            </w:pPr>
            <w:r w:rsidRPr="00FC2946">
              <w:rPr>
                <w:rFonts w:eastAsia="Times New Roman"/>
                <w:b/>
                <w:bCs/>
                <w:lang w:val="en-US" w:eastAsia="zh-CN"/>
              </w:rPr>
              <w:t>CR/TP number</w:t>
            </w:r>
          </w:p>
        </w:tc>
        <w:tc>
          <w:tcPr>
            <w:tcW w:w="7362" w:type="dxa"/>
          </w:tcPr>
          <w:p w14:paraId="136579B1" w14:textId="77777777" w:rsidR="00BB6EAF" w:rsidRPr="006E38A5" w:rsidRDefault="00BB6EAF" w:rsidP="009D7373">
            <w:pPr>
              <w:spacing w:before="0" w:after="0" w:line="240" w:lineRule="auto"/>
              <w:rPr>
                <w:rFonts w:eastAsia="MS Mincho"/>
                <w:b/>
                <w:bCs/>
                <w:lang w:val="en-US" w:eastAsia="zh-CN"/>
              </w:rPr>
            </w:pPr>
            <w:r>
              <w:rPr>
                <w:b/>
                <w:bCs/>
                <w:lang w:val="en-US" w:eastAsia="zh-CN"/>
              </w:rPr>
              <w:t>Decision</w:t>
            </w:r>
          </w:p>
        </w:tc>
      </w:tr>
      <w:tr w:rsidR="00BB6EAF" w:rsidRPr="00FC2946" w14:paraId="48ED5318" w14:textId="77777777" w:rsidTr="00AD39C4">
        <w:trPr>
          <w:trHeight w:val="159"/>
          <w:jc w:val="center"/>
        </w:trPr>
        <w:tc>
          <w:tcPr>
            <w:tcW w:w="1601" w:type="dxa"/>
          </w:tcPr>
          <w:p w14:paraId="368B1DD8" w14:textId="77777777" w:rsidR="00BB6EAF" w:rsidRPr="008C3F98" w:rsidRDefault="00EE73F6" w:rsidP="009D7373">
            <w:pPr>
              <w:spacing w:before="0" w:after="0" w:line="240" w:lineRule="auto"/>
              <w:rPr>
                <w:rFonts w:eastAsia="Times New Roman"/>
                <w:highlight w:val="yellow"/>
                <w:lang w:val="en-US" w:eastAsia="zh-CN"/>
              </w:rPr>
            </w:pPr>
            <w:hyperlink r:id="rId17" w:history="1">
              <w:r w:rsidR="00BB6EAF" w:rsidRPr="008C3F98">
                <w:rPr>
                  <w:highlight w:val="yellow"/>
                </w:rPr>
                <w:t>R4-2001261</w:t>
              </w:r>
            </w:hyperlink>
          </w:p>
        </w:tc>
        <w:tc>
          <w:tcPr>
            <w:tcW w:w="7362" w:type="dxa"/>
          </w:tcPr>
          <w:p w14:paraId="5CAF3767" w14:textId="7A8C14EB" w:rsidR="00BB6EAF" w:rsidRPr="008C3F98" w:rsidRDefault="00BB6EAF" w:rsidP="009E2C7E">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w:t>
            </w:r>
            <w:r w:rsidR="009E2C7E">
              <w:rPr>
                <w:rFonts w:eastAsiaTheme="minorEastAsia"/>
                <w:highlight w:val="yellow"/>
                <w:lang w:val="en-US" w:eastAsia="zh-CN"/>
              </w:rPr>
              <w:t xml:space="preserve"> </w:t>
            </w:r>
            <w:r w:rsidRPr="008C3F98">
              <w:rPr>
                <w:rFonts w:eastAsiaTheme="minorEastAsia"/>
                <w:highlight w:val="yellow"/>
                <w:lang w:val="en-US" w:eastAsia="zh-CN"/>
              </w:rPr>
              <w:t xml:space="preserve">Use </w:t>
            </w:r>
            <w:r w:rsidR="00890406">
              <w:rPr>
                <w:rFonts w:eastAsiaTheme="minorEastAsia"/>
                <w:highlight w:val="yellow"/>
                <w:lang w:val="en-US" w:eastAsia="zh-CN"/>
              </w:rPr>
              <w:t xml:space="preserve">CR </w:t>
            </w:r>
            <w:r w:rsidRPr="008C3F98">
              <w:rPr>
                <w:rFonts w:eastAsiaTheme="minorEastAsia"/>
                <w:highlight w:val="yellow"/>
                <w:lang w:val="en-US" w:eastAsia="zh-CN"/>
              </w:rPr>
              <w:t>as baseline to capture agreements for Issue 3-2</w:t>
            </w:r>
            <w:r w:rsidR="00100734">
              <w:rPr>
                <w:rFonts w:eastAsiaTheme="minorEastAsia"/>
                <w:highlight w:val="yellow"/>
                <w:lang w:val="en-US" w:eastAsia="zh-CN"/>
              </w:rPr>
              <w:t xml:space="preserve"> if any</w:t>
            </w:r>
            <w:r w:rsidRPr="008C3F98">
              <w:rPr>
                <w:rFonts w:eastAsiaTheme="minorEastAsia"/>
                <w:highlight w:val="yellow"/>
                <w:lang w:val="en-US" w:eastAsia="zh-CN"/>
              </w:rPr>
              <w:t>.</w:t>
            </w:r>
          </w:p>
        </w:tc>
      </w:tr>
      <w:tr w:rsidR="00BB6EAF" w:rsidRPr="00FC2946" w14:paraId="078F290A" w14:textId="77777777" w:rsidTr="009D7373">
        <w:trPr>
          <w:trHeight w:val="218"/>
          <w:jc w:val="center"/>
        </w:trPr>
        <w:tc>
          <w:tcPr>
            <w:tcW w:w="1601" w:type="dxa"/>
          </w:tcPr>
          <w:p w14:paraId="5399900A" w14:textId="77777777" w:rsidR="00BB6EAF" w:rsidRPr="008C3F98" w:rsidRDefault="00BB6EAF" w:rsidP="009D7373">
            <w:pPr>
              <w:spacing w:before="0" w:after="0" w:line="240" w:lineRule="auto"/>
              <w:rPr>
                <w:rFonts w:eastAsia="Times New Roman"/>
                <w:highlight w:val="yellow"/>
                <w:lang w:val="en-US" w:eastAsia="zh-CN"/>
              </w:rPr>
            </w:pPr>
            <w:r w:rsidRPr="008C3F98">
              <w:rPr>
                <w:highlight w:val="yellow"/>
              </w:rPr>
              <w:t>R4-2001262</w:t>
            </w:r>
          </w:p>
        </w:tc>
        <w:tc>
          <w:tcPr>
            <w:tcW w:w="7362" w:type="dxa"/>
          </w:tcPr>
          <w:p w14:paraId="4537C50C" w14:textId="77777777" w:rsidR="00BB6EAF" w:rsidRPr="008C3F98" w:rsidRDefault="00BB6EAF" w:rsidP="009D7373">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 Cat A CR to R4-2001261.</w:t>
            </w:r>
          </w:p>
        </w:tc>
      </w:tr>
      <w:tr w:rsidR="00BB6EAF" w:rsidRPr="00FC2946" w14:paraId="52CAF146" w14:textId="77777777" w:rsidTr="009D7373">
        <w:trPr>
          <w:trHeight w:val="218"/>
          <w:jc w:val="center"/>
        </w:trPr>
        <w:tc>
          <w:tcPr>
            <w:tcW w:w="1601" w:type="dxa"/>
          </w:tcPr>
          <w:p w14:paraId="1A2629A5" w14:textId="77777777" w:rsidR="00BB6EAF" w:rsidRPr="008C3F98" w:rsidRDefault="00EE73F6" w:rsidP="009D7373">
            <w:pPr>
              <w:spacing w:before="0" w:after="0" w:line="240" w:lineRule="auto"/>
              <w:rPr>
                <w:rFonts w:eastAsia="Times New Roman"/>
                <w:highlight w:val="yellow"/>
                <w:lang w:val="en-US" w:eastAsia="zh-CN"/>
              </w:rPr>
            </w:pPr>
            <w:hyperlink r:id="rId18" w:history="1">
              <w:r w:rsidR="00BB6EAF" w:rsidRPr="008C3F98">
                <w:rPr>
                  <w:highlight w:val="yellow"/>
                </w:rPr>
                <w:t>R4-200126</w:t>
              </w:r>
            </w:hyperlink>
            <w:r w:rsidR="00BB6EAF" w:rsidRPr="008C3F98">
              <w:rPr>
                <w:highlight w:val="yellow"/>
              </w:rPr>
              <w:t>0</w:t>
            </w:r>
          </w:p>
        </w:tc>
        <w:tc>
          <w:tcPr>
            <w:tcW w:w="7362" w:type="dxa"/>
          </w:tcPr>
          <w:p w14:paraId="45185D95" w14:textId="6777CB50" w:rsidR="00BB6EAF" w:rsidRPr="008C3F98" w:rsidRDefault="00BB6EAF" w:rsidP="009D7373">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w:t>
            </w:r>
            <w:r w:rsidR="00907069">
              <w:rPr>
                <w:rFonts w:eastAsiaTheme="minorEastAsia"/>
                <w:highlight w:val="yellow"/>
                <w:lang w:val="en-US" w:eastAsia="zh-CN"/>
              </w:rPr>
              <w:t>.</w:t>
            </w:r>
          </w:p>
        </w:tc>
      </w:tr>
      <w:tr w:rsidR="00BB6EAF" w:rsidRPr="00FC2946" w14:paraId="38D5FF09" w14:textId="77777777" w:rsidTr="009D7373">
        <w:trPr>
          <w:trHeight w:val="218"/>
          <w:jc w:val="center"/>
        </w:trPr>
        <w:tc>
          <w:tcPr>
            <w:tcW w:w="1601" w:type="dxa"/>
          </w:tcPr>
          <w:p w14:paraId="4E96E398" w14:textId="77777777" w:rsidR="00BB6EAF" w:rsidRPr="00C22CDB" w:rsidRDefault="00EE73F6" w:rsidP="009D7373">
            <w:pPr>
              <w:spacing w:before="0" w:after="0" w:line="240" w:lineRule="auto"/>
              <w:rPr>
                <w:rFonts w:eastAsia="Times New Roman"/>
                <w:lang w:val="en-US" w:eastAsia="zh-CN"/>
              </w:rPr>
            </w:pPr>
            <w:hyperlink r:id="rId19" w:history="1">
              <w:r w:rsidR="00BB6EAF" w:rsidRPr="00C22CDB">
                <w:t>R4-2001920</w:t>
              </w:r>
            </w:hyperlink>
          </w:p>
        </w:tc>
        <w:tc>
          <w:tcPr>
            <w:tcW w:w="7362" w:type="dxa"/>
          </w:tcPr>
          <w:p w14:paraId="0DA61DE8" w14:textId="77777777" w:rsidR="00BB6EAF" w:rsidRPr="00C22CDB" w:rsidRDefault="00BB6EAF" w:rsidP="009D7373">
            <w:pPr>
              <w:spacing w:before="0" w:after="0" w:line="240" w:lineRule="auto"/>
              <w:rPr>
                <w:rFonts w:eastAsia="Times New Roman"/>
                <w:lang w:val="en-US" w:eastAsia="zh-CN"/>
              </w:rPr>
            </w:pPr>
            <w:r w:rsidRPr="00C22CDB">
              <w:rPr>
                <w:rFonts w:eastAsiaTheme="minorEastAsia"/>
                <w:lang w:val="en-US" w:eastAsia="zh-CN"/>
              </w:rPr>
              <w:t>Merged</w:t>
            </w:r>
          </w:p>
        </w:tc>
      </w:tr>
      <w:tr w:rsidR="00BB6EAF" w:rsidRPr="00FC2946" w14:paraId="0EFD9ABB" w14:textId="77777777" w:rsidTr="009D7373">
        <w:trPr>
          <w:trHeight w:val="218"/>
          <w:jc w:val="center"/>
        </w:trPr>
        <w:tc>
          <w:tcPr>
            <w:tcW w:w="1601" w:type="dxa"/>
          </w:tcPr>
          <w:p w14:paraId="04A5C720" w14:textId="77777777" w:rsidR="00BB6EAF" w:rsidRPr="00C22CDB" w:rsidRDefault="00BB6EAF" w:rsidP="009D7373">
            <w:pPr>
              <w:spacing w:before="0" w:after="0" w:line="240" w:lineRule="auto"/>
              <w:rPr>
                <w:rFonts w:eastAsia="Times New Roman"/>
                <w:lang w:val="en-US" w:eastAsia="zh-CN"/>
              </w:rPr>
            </w:pPr>
            <w:r w:rsidRPr="00C22CDB">
              <w:t>R4-2001921</w:t>
            </w:r>
          </w:p>
        </w:tc>
        <w:tc>
          <w:tcPr>
            <w:tcW w:w="7362" w:type="dxa"/>
          </w:tcPr>
          <w:p w14:paraId="66D4DBB5" w14:textId="6A4258EF" w:rsidR="00BB6EAF" w:rsidRPr="00C22CDB" w:rsidRDefault="00BB6EAF" w:rsidP="009D7373">
            <w:pPr>
              <w:spacing w:before="0" w:after="0" w:line="240" w:lineRule="auto"/>
              <w:rPr>
                <w:rFonts w:eastAsia="Times New Roman"/>
                <w:lang w:val="en-US" w:eastAsia="zh-CN"/>
              </w:rPr>
            </w:pPr>
            <w:r w:rsidRPr="00C22CDB">
              <w:rPr>
                <w:rFonts w:eastAsiaTheme="minorEastAsia"/>
                <w:lang w:val="en-US" w:eastAsia="zh-CN"/>
              </w:rPr>
              <w:t>Withdrawn</w:t>
            </w:r>
            <w:r w:rsidR="009E2C7E">
              <w:rPr>
                <w:rFonts w:eastAsiaTheme="minorEastAsia"/>
                <w:lang w:val="en-US" w:eastAsia="zh-CN"/>
              </w:rPr>
              <w:t xml:space="preserve">. Cat A CR to </w:t>
            </w:r>
            <w:hyperlink r:id="rId20" w:history="1">
              <w:r w:rsidR="009E2C7E" w:rsidRPr="00C22CDB">
                <w:t>R4-2001920</w:t>
              </w:r>
            </w:hyperlink>
          </w:p>
        </w:tc>
      </w:tr>
    </w:tbl>
    <w:p w14:paraId="1AD3390A" w14:textId="14E4D66D" w:rsidR="009D7373" w:rsidRPr="009D7373" w:rsidRDefault="009D7373" w:rsidP="009D7373">
      <w:pPr>
        <w:spacing w:before="120" w:after="120"/>
        <w:ind w:firstLine="289"/>
        <w:rPr>
          <w:bCs/>
          <w:u w:val="single"/>
          <w:lang w:eastAsia="ko-KR"/>
        </w:rPr>
      </w:pPr>
      <w:r w:rsidRPr="009D7373">
        <w:rPr>
          <w:bCs/>
          <w:u w:val="single"/>
          <w:lang w:eastAsia="ko-KR"/>
        </w:rPr>
        <w:t>Revised WF/LS</w:t>
      </w:r>
    </w:p>
    <w:tbl>
      <w:tblPr>
        <w:tblStyle w:val="TableGrid"/>
        <w:tblW w:w="9072" w:type="dxa"/>
        <w:tblInd w:w="279" w:type="dxa"/>
        <w:tblLayout w:type="fixed"/>
        <w:tblLook w:val="04A0" w:firstRow="1" w:lastRow="0" w:firstColumn="1" w:lastColumn="0" w:noHBand="0" w:noVBand="1"/>
      </w:tblPr>
      <w:tblGrid>
        <w:gridCol w:w="2126"/>
        <w:gridCol w:w="6946"/>
      </w:tblGrid>
      <w:tr w:rsidR="000D45B8" w:rsidRPr="006E38A5" w14:paraId="4F33D5EF" w14:textId="77777777" w:rsidTr="000D45B8">
        <w:tc>
          <w:tcPr>
            <w:tcW w:w="2126" w:type="dxa"/>
          </w:tcPr>
          <w:p w14:paraId="10847878" w14:textId="77777777" w:rsidR="000D45B8" w:rsidRPr="00761C53" w:rsidRDefault="000D45B8" w:rsidP="00477148">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r>
              <w:rPr>
                <w:rFonts w:eastAsia="Times New Roman"/>
                <w:b/>
                <w:bCs/>
                <w:lang w:val="en-US" w:eastAsia="zh-CN"/>
              </w:rPr>
              <w:t xml:space="preserve"> number</w:t>
            </w:r>
          </w:p>
        </w:tc>
        <w:tc>
          <w:tcPr>
            <w:tcW w:w="6946" w:type="dxa"/>
          </w:tcPr>
          <w:p w14:paraId="450E432C" w14:textId="77777777" w:rsidR="000D45B8" w:rsidRPr="00761C53" w:rsidRDefault="000D45B8" w:rsidP="00477148">
            <w:pPr>
              <w:spacing w:before="0" w:after="0" w:line="240" w:lineRule="auto"/>
              <w:rPr>
                <w:rFonts w:eastAsia="MS Mincho"/>
                <w:b/>
                <w:bCs/>
                <w:lang w:val="en-US" w:eastAsia="zh-CN"/>
              </w:rPr>
            </w:pPr>
            <w:r w:rsidRPr="00761C53">
              <w:rPr>
                <w:b/>
                <w:bCs/>
                <w:lang w:val="en-US" w:eastAsia="zh-CN"/>
              </w:rPr>
              <w:t>Decision</w:t>
            </w:r>
          </w:p>
        </w:tc>
      </w:tr>
      <w:tr w:rsidR="000D45B8" w:rsidRPr="00FC2946" w14:paraId="0228D336" w14:textId="77777777" w:rsidTr="000D45B8">
        <w:tc>
          <w:tcPr>
            <w:tcW w:w="2126" w:type="dxa"/>
          </w:tcPr>
          <w:p w14:paraId="12A321B2" w14:textId="51A3F5D2" w:rsidR="000D45B8" w:rsidRPr="000D45B8" w:rsidRDefault="000D45B8" w:rsidP="00477148">
            <w:pPr>
              <w:spacing w:before="0" w:after="0" w:line="240" w:lineRule="auto"/>
              <w:rPr>
                <w:rFonts w:eastAsia="Times New Roman"/>
                <w:highlight w:val="yellow"/>
                <w:lang w:val="en-US" w:eastAsia="zh-CN"/>
              </w:rPr>
            </w:pPr>
            <w:r w:rsidRPr="000D45B8">
              <w:rPr>
                <w:rFonts w:eastAsiaTheme="minorEastAsia"/>
                <w:highlight w:val="yellow"/>
              </w:rPr>
              <w:t>R4-2001332 (Nokia)</w:t>
            </w:r>
          </w:p>
        </w:tc>
        <w:tc>
          <w:tcPr>
            <w:tcW w:w="6946" w:type="dxa"/>
          </w:tcPr>
          <w:p w14:paraId="17506469" w14:textId="2E36C856" w:rsidR="000D45B8" w:rsidRPr="000D45B8" w:rsidRDefault="000D45B8" w:rsidP="00477148">
            <w:pPr>
              <w:spacing w:before="0" w:after="0" w:line="240" w:lineRule="auto"/>
              <w:rPr>
                <w:rFonts w:eastAsia="Times New Roman"/>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r>
    </w:tbl>
    <w:p w14:paraId="733B6188" w14:textId="77777777" w:rsidR="000D45B8" w:rsidRDefault="000D45B8" w:rsidP="000D45B8">
      <w:pPr>
        <w:spacing w:after="120"/>
        <w:ind w:firstLine="288"/>
        <w:rPr>
          <w:bCs/>
          <w:lang w:eastAsia="ko-KR"/>
        </w:rPr>
      </w:pPr>
    </w:p>
    <w:p w14:paraId="6DBB6DB5" w14:textId="130518AD" w:rsidR="00085C91" w:rsidRPr="00E91C74" w:rsidRDefault="00085C91" w:rsidP="00085C91">
      <w:pPr>
        <w:spacing w:after="120"/>
        <w:rPr>
          <w:b/>
          <w:bCs/>
          <w:u w:val="single"/>
        </w:rPr>
      </w:pPr>
      <w:r w:rsidRPr="007010A1">
        <w:rPr>
          <w:b/>
          <w:bCs/>
          <w:u w:val="single"/>
        </w:rPr>
        <w:lastRenderedPageBreak/>
        <w:t>Topic #</w:t>
      </w:r>
      <w:r>
        <w:rPr>
          <w:b/>
          <w:bCs/>
          <w:u w:val="single"/>
        </w:rPr>
        <w:t>4</w:t>
      </w:r>
      <w:r w:rsidRPr="007010A1">
        <w:rPr>
          <w:b/>
          <w:bCs/>
          <w:u w:val="single"/>
        </w:rPr>
        <w:t xml:space="preserve">: </w:t>
      </w:r>
      <w:r w:rsidR="009B4160" w:rsidRPr="009B4160">
        <w:rPr>
          <w:b/>
          <w:bCs/>
          <w:u w:val="single"/>
        </w:rPr>
        <w:t>RRM measurement and measurement gap</w:t>
      </w:r>
    </w:p>
    <w:p w14:paraId="76EE8581" w14:textId="77777777" w:rsidR="00D92735" w:rsidRDefault="00085C91" w:rsidP="00D92735">
      <w:pPr>
        <w:spacing w:after="120"/>
        <w:ind w:firstLine="288"/>
        <w:rPr>
          <w:bCs/>
          <w:u w:val="single"/>
          <w:lang w:eastAsia="ko-KR"/>
        </w:rPr>
      </w:pPr>
      <w:r w:rsidRPr="007010A1">
        <w:rPr>
          <w:bCs/>
          <w:u w:val="single"/>
          <w:lang w:eastAsia="ko-KR"/>
        </w:rPr>
        <w:t xml:space="preserve">Issue </w:t>
      </w:r>
      <w:r w:rsidR="00D92735">
        <w:rPr>
          <w:bCs/>
          <w:u w:val="single"/>
          <w:lang w:eastAsia="ko-KR"/>
        </w:rPr>
        <w:t>4</w:t>
      </w:r>
      <w:r w:rsidRPr="007010A1">
        <w:rPr>
          <w:bCs/>
          <w:u w:val="single"/>
          <w:lang w:eastAsia="ko-KR"/>
        </w:rPr>
        <w:t xml:space="preserve">-1: </w:t>
      </w:r>
      <w:r w:rsidR="00D92735" w:rsidRPr="00D92735">
        <w:rPr>
          <w:bCs/>
          <w:u w:val="single"/>
          <w:lang w:eastAsia="ko-KR"/>
        </w:rPr>
        <w:t xml:space="preserve">SMTC alignment for FR2 intra-frequency measurement </w:t>
      </w:r>
    </w:p>
    <w:p w14:paraId="29FEFAFB" w14:textId="77777777" w:rsidR="00C9218A" w:rsidRPr="00403D57" w:rsidRDefault="00C9218A" w:rsidP="00C9218A">
      <w:pPr>
        <w:spacing w:after="120"/>
        <w:ind w:left="568"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62F92C3D" w14:textId="7F22E08B" w:rsidR="00D92735" w:rsidRDefault="00D92735" w:rsidP="00D92735">
      <w:pPr>
        <w:spacing w:after="120"/>
        <w:ind w:firstLine="288"/>
        <w:rPr>
          <w:bCs/>
          <w:u w:val="single"/>
          <w:lang w:eastAsia="ko-KR"/>
        </w:rPr>
      </w:pPr>
      <w:r w:rsidRPr="007010A1">
        <w:rPr>
          <w:bCs/>
          <w:u w:val="single"/>
          <w:lang w:eastAsia="ko-KR"/>
        </w:rPr>
        <w:t xml:space="preserve">Issue </w:t>
      </w:r>
      <w:r>
        <w:rPr>
          <w:bCs/>
          <w:u w:val="single"/>
          <w:lang w:eastAsia="ko-KR"/>
        </w:rPr>
        <w:t>4</w:t>
      </w:r>
      <w:r w:rsidRPr="007010A1">
        <w:rPr>
          <w:bCs/>
          <w:u w:val="single"/>
          <w:lang w:eastAsia="ko-KR"/>
        </w:rPr>
        <w:t>-</w:t>
      </w:r>
      <w:r w:rsidR="00585A61">
        <w:rPr>
          <w:bCs/>
          <w:u w:val="single"/>
          <w:lang w:eastAsia="ko-KR"/>
        </w:rPr>
        <w:t>2</w:t>
      </w:r>
      <w:r w:rsidRPr="007010A1">
        <w:rPr>
          <w:bCs/>
          <w:u w:val="single"/>
          <w:lang w:eastAsia="ko-KR"/>
        </w:rPr>
        <w:t xml:space="preserve">: </w:t>
      </w:r>
      <w:r w:rsidR="00585A61" w:rsidRPr="00585A61">
        <w:rPr>
          <w:bCs/>
          <w:u w:val="single"/>
          <w:lang w:eastAsia="ko-KR"/>
        </w:rPr>
        <w:t>Time sharing between RRM and BM measurement (P factor)</w:t>
      </w:r>
    </w:p>
    <w:p w14:paraId="4780149D" w14:textId="4AABD781" w:rsidR="000B7220" w:rsidRPr="00195C9E" w:rsidRDefault="00CB1071" w:rsidP="009D7373">
      <w:pPr>
        <w:spacing w:after="120"/>
        <w:ind w:left="568" w:firstLine="4"/>
        <w:rPr>
          <w:lang w:val="en-US"/>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r w:rsidR="00C81B2C" w:rsidRPr="00403D57">
        <w:rPr>
          <w:highlight w:val="yellow"/>
          <w:lang w:val="en-US"/>
        </w:rPr>
        <w:t xml:space="preserve"> </w:t>
      </w:r>
      <w:r w:rsidR="000B7220" w:rsidRPr="00403D57">
        <w:rPr>
          <w:highlight w:val="yellow"/>
        </w:rPr>
        <w:t>Further discuss h</w:t>
      </w:r>
      <w:r w:rsidR="000B7220" w:rsidRPr="00403D57">
        <w:rPr>
          <w:rFonts w:hint="eastAsia"/>
          <w:highlight w:val="yellow"/>
        </w:rPr>
        <w:t xml:space="preserve">ow to </w:t>
      </w:r>
      <w:r w:rsidR="000B7220" w:rsidRPr="00403D57">
        <w:rPr>
          <w:highlight w:val="yellow"/>
        </w:rPr>
        <w:t>capture</w:t>
      </w:r>
      <w:r w:rsidR="000B7220" w:rsidRPr="00403D57">
        <w:rPr>
          <w:rFonts w:hint="eastAsia"/>
          <w:highlight w:val="yellow"/>
        </w:rPr>
        <w:t xml:space="preserve"> </w:t>
      </w:r>
      <w:r w:rsidR="000B7220" w:rsidRPr="00403D57">
        <w:rPr>
          <w:highlight w:val="yellow"/>
        </w:rPr>
        <w:t xml:space="preserve">the </w:t>
      </w:r>
      <w:r w:rsidR="00C9218A">
        <w:rPr>
          <w:highlight w:val="yellow"/>
        </w:rPr>
        <w:t xml:space="preserve">tentative </w:t>
      </w:r>
      <w:r w:rsidR="000B7220" w:rsidRPr="00403D57">
        <w:rPr>
          <w:highlight w:val="yellow"/>
        </w:rPr>
        <w:t xml:space="preserve">agreements above for BM requirements based on CR </w:t>
      </w:r>
      <w:hyperlink r:id="rId21" w:history="1">
        <w:r w:rsidR="000B7220" w:rsidRPr="00403D57">
          <w:rPr>
            <w:highlight w:val="yellow"/>
          </w:rPr>
          <w:t>R4-2001407</w:t>
        </w:r>
      </w:hyperlink>
      <w:r w:rsidR="000B7220" w:rsidRPr="00403D57">
        <w:rPr>
          <w:highlight w:val="yellow"/>
        </w:rPr>
        <w:t xml:space="preserve"> and CR </w:t>
      </w:r>
      <w:hyperlink r:id="rId22" w:history="1">
        <w:r w:rsidR="000B7220" w:rsidRPr="00403D57">
          <w:rPr>
            <w:highlight w:val="yellow"/>
          </w:rPr>
          <w:t>R4-2000922</w:t>
        </w:r>
      </w:hyperlink>
      <w:r w:rsidR="000B7220" w:rsidRPr="00403D57">
        <w:rPr>
          <w:highlight w:val="yellow"/>
        </w:rPr>
        <w:t>.</w:t>
      </w:r>
    </w:p>
    <w:p w14:paraId="723B7319" w14:textId="1A7E2CAF" w:rsidR="00085C91" w:rsidRPr="00C72DBD" w:rsidRDefault="006041E8" w:rsidP="00C72DBD">
      <w:pPr>
        <w:spacing w:after="120"/>
        <w:ind w:firstLine="288"/>
        <w:rPr>
          <w:bCs/>
          <w:u w:val="single"/>
          <w:lang w:eastAsia="ko-KR"/>
        </w:rPr>
      </w:pPr>
      <w:r w:rsidRPr="00C72DBD">
        <w:rPr>
          <w:bCs/>
          <w:u w:val="single"/>
          <w:lang w:eastAsia="ko-KR"/>
        </w:rPr>
        <w:t>Issue 4-3: modification of the layer 3 and layer 1 measurement sharing factor</w:t>
      </w:r>
    </w:p>
    <w:p w14:paraId="6974BAC4" w14:textId="656180FA" w:rsidR="00C72DBD" w:rsidRPr="00C56CE8" w:rsidRDefault="00195C9E" w:rsidP="009D7373">
      <w:pPr>
        <w:spacing w:after="120"/>
        <w:ind w:left="284" w:firstLine="284"/>
        <w:rPr>
          <w:lang w:val="en-US"/>
        </w:rPr>
      </w:pPr>
      <w:r w:rsidRPr="00403D57">
        <w:rPr>
          <w:highlight w:val="yellow"/>
        </w:rPr>
        <w:t>2</w:t>
      </w:r>
      <w:r w:rsidRPr="00403D57">
        <w:rPr>
          <w:highlight w:val="yellow"/>
          <w:vertAlign w:val="superscript"/>
        </w:rPr>
        <w:t>nd</w:t>
      </w:r>
      <w:r w:rsidRPr="00403D57">
        <w:rPr>
          <w:highlight w:val="yellow"/>
        </w:rPr>
        <w:t xml:space="preserve"> round:</w:t>
      </w:r>
      <w:r w:rsidR="00C56CE8" w:rsidRPr="00403D57">
        <w:rPr>
          <w:highlight w:val="yellow"/>
        </w:rPr>
        <w:t xml:space="preserve"> Update </w:t>
      </w:r>
      <w:r w:rsidR="004610CC" w:rsidRPr="00403D57">
        <w:rPr>
          <w:highlight w:val="yellow"/>
        </w:rPr>
        <w:t>CR R4-2001789 to capture the comments from companies</w:t>
      </w:r>
    </w:p>
    <w:p w14:paraId="7584E381" w14:textId="773AB62D" w:rsidR="006041E8" w:rsidRPr="00C72DBD" w:rsidRDefault="00C72DBD" w:rsidP="00C72DBD">
      <w:pPr>
        <w:spacing w:after="120"/>
        <w:ind w:firstLine="288"/>
        <w:rPr>
          <w:bCs/>
          <w:u w:val="single"/>
          <w:lang w:eastAsia="ko-KR"/>
        </w:rPr>
      </w:pPr>
      <w:r w:rsidRPr="00C72DBD">
        <w:rPr>
          <w:bCs/>
          <w:u w:val="single"/>
          <w:lang w:eastAsia="ko-KR"/>
        </w:rPr>
        <w:t>Issue 4-4: definition of detectable cell</w:t>
      </w:r>
    </w:p>
    <w:p w14:paraId="3E2DEF4F" w14:textId="24C86421" w:rsidR="00C72DBD" w:rsidRDefault="00F31BF7" w:rsidP="009D7373">
      <w:pPr>
        <w:spacing w:after="120"/>
        <w:ind w:left="280" w:firstLine="288"/>
        <w:rPr>
          <w:bCs/>
          <w:lang w:eastAsia="ko-KR"/>
        </w:rPr>
      </w:pPr>
      <w:r w:rsidRPr="00403D57">
        <w:rPr>
          <w:bCs/>
          <w:highlight w:val="green"/>
          <w:lang w:eastAsia="ko-KR"/>
        </w:rPr>
        <w:t>CR R4-2001925 agreed</w:t>
      </w:r>
    </w:p>
    <w:p w14:paraId="6B3F0824" w14:textId="77777777" w:rsidR="00D74DC7" w:rsidRPr="00BB6EAF" w:rsidRDefault="00D74DC7" w:rsidP="00D74DC7">
      <w:pPr>
        <w:ind w:left="284"/>
        <w:rPr>
          <w:u w:val="single"/>
        </w:rPr>
      </w:pPr>
      <w:r w:rsidRPr="00BB6EAF">
        <w:rPr>
          <w:u w:val="single"/>
        </w:rPr>
        <w:t>CRs/TPs</w:t>
      </w:r>
    </w:p>
    <w:tbl>
      <w:tblPr>
        <w:tblStyle w:val="TableGrid"/>
        <w:tblW w:w="8590" w:type="dxa"/>
        <w:tblInd w:w="392" w:type="dxa"/>
        <w:tblLayout w:type="fixed"/>
        <w:tblLook w:val="04A0" w:firstRow="1" w:lastRow="0" w:firstColumn="1" w:lastColumn="0" w:noHBand="0" w:noVBand="1"/>
      </w:tblPr>
      <w:tblGrid>
        <w:gridCol w:w="1534"/>
        <w:gridCol w:w="7056"/>
      </w:tblGrid>
      <w:tr w:rsidR="00360BB6" w:rsidRPr="006E38A5" w14:paraId="48619C47" w14:textId="77777777" w:rsidTr="00D74DC7">
        <w:trPr>
          <w:trHeight w:val="251"/>
        </w:trPr>
        <w:tc>
          <w:tcPr>
            <w:tcW w:w="1534" w:type="dxa"/>
          </w:tcPr>
          <w:p w14:paraId="3B45C434" w14:textId="77777777" w:rsidR="00360BB6" w:rsidRPr="00761C53" w:rsidRDefault="00360BB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056" w:type="dxa"/>
          </w:tcPr>
          <w:p w14:paraId="7E84D162" w14:textId="77777777" w:rsidR="00360BB6" w:rsidRPr="00761C53" w:rsidRDefault="00360BB6" w:rsidP="00477148">
            <w:pPr>
              <w:spacing w:before="0" w:after="0" w:line="240" w:lineRule="auto"/>
              <w:rPr>
                <w:rFonts w:eastAsia="MS Mincho"/>
                <w:b/>
                <w:bCs/>
                <w:lang w:val="en-US" w:eastAsia="zh-CN"/>
              </w:rPr>
            </w:pPr>
            <w:r w:rsidRPr="00761C53">
              <w:rPr>
                <w:b/>
                <w:bCs/>
                <w:lang w:val="en-US" w:eastAsia="zh-CN"/>
              </w:rPr>
              <w:t>Decision</w:t>
            </w:r>
          </w:p>
        </w:tc>
      </w:tr>
      <w:tr w:rsidR="006B073B" w:rsidRPr="00FC2946" w14:paraId="514A0A34" w14:textId="77777777" w:rsidTr="00D74DC7">
        <w:trPr>
          <w:trHeight w:val="251"/>
        </w:trPr>
        <w:tc>
          <w:tcPr>
            <w:tcW w:w="1534" w:type="dxa"/>
          </w:tcPr>
          <w:p w14:paraId="63B53D69" w14:textId="016A4E3D" w:rsidR="006B073B" w:rsidRPr="00833E3F" w:rsidRDefault="00EE73F6" w:rsidP="009B20DA">
            <w:pPr>
              <w:spacing w:before="0" w:after="0" w:line="240" w:lineRule="auto"/>
              <w:rPr>
                <w:rFonts w:eastAsia="Times New Roman"/>
                <w:highlight w:val="yellow"/>
                <w:lang w:val="en-US" w:eastAsia="zh-CN"/>
              </w:rPr>
            </w:pPr>
            <w:hyperlink r:id="rId23" w:history="1">
              <w:r w:rsidR="006B073B" w:rsidRPr="00833E3F">
                <w:rPr>
                  <w:highlight w:val="yellow"/>
                </w:rPr>
                <w:t>R4-2001407</w:t>
              </w:r>
            </w:hyperlink>
          </w:p>
        </w:tc>
        <w:tc>
          <w:tcPr>
            <w:tcW w:w="7056" w:type="dxa"/>
          </w:tcPr>
          <w:p w14:paraId="3B01DB62" w14:textId="225AE6D7"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Return to.</w:t>
            </w:r>
            <w:r w:rsidRPr="00833E3F">
              <w:rPr>
                <w:rFonts w:eastAsiaTheme="minorEastAsia"/>
                <w:highlight w:val="yellow"/>
                <w:lang w:val="en-US" w:eastAsia="zh-CN"/>
              </w:rPr>
              <w:t xml:space="preserve"> To be discussed together with R4-2000922</w:t>
            </w:r>
            <w:r w:rsidR="00AD5EFC" w:rsidRPr="00833E3F">
              <w:rPr>
                <w:rFonts w:eastAsiaTheme="minorEastAsia"/>
                <w:highlight w:val="yellow"/>
                <w:lang w:val="en-US" w:eastAsia="zh-CN"/>
              </w:rPr>
              <w:t xml:space="preserve"> in 2</w:t>
            </w:r>
            <w:r w:rsidR="00AD5EFC" w:rsidRPr="00833E3F">
              <w:rPr>
                <w:rFonts w:eastAsiaTheme="minorEastAsia"/>
                <w:highlight w:val="yellow"/>
                <w:vertAlign w:val="superscript"/>
                <w:lang w:val="en-US" w:eastAsia="zh-CN"/>
              </w:rPr>
              <w:t>nd</w:t>
            </w:r>
            <w:r w:rsidR="00AD5EFC" w:rsidRPr="00833E3F">
              <w:rPr>
                <w:rFonts w:eastAsiaTheme="minorEastAsia"/>
                <w:highlight w:val="yellow"/>
                <w:lang w:val="en-US" w:eastAsia="zh-CN"/>
              </w:rPr>
              <w:t xml:space="preserve"> round</w:t>
            </w:r>
          </w:p>
        </w:tc>
      </w:tr>
      <w:tr w:rsidR="006B073B" w:rsidRPr="00FC2946" w14:paraId="4E377748" w14:textId="77777777" w:rsidTr="00D74DC7">
        <w:trPr>
          <w:trHeight w:val="251"/>
        </w:trPr>
        <w:tc>
          <w:tcPr>
            <w:tcW w:w="1534" w:type="dxa"/>
          </w:tcPr>
          <w:p w14:paraId="2076514C" w14:textId="7B6D27FA" w:rsidR="006B073B" w:rsidRPr="00833E3F" w:rsidRDefault="006B073B" w:rsidP="009B20DA">
            <w:pPr>
              <w:spacing w:before="0" w:after="0" w:line="240" w:lineRule="auto"/>
              <w:rPr>
                <w:rFonts w:eastAsia="Times New Roman"/>
                <w:highlight w:val="yellow"/>
                <w:lang w:val="en-US" w:eastAsia="zh-CN"/>
              </w:rPr>
            </w:pPr>
            <w:r w:rsidRPr="00833E3F">
              <w:rPr>
                <w:highlight w:val="yellow"/>
              </w:rPr>
              <w:t>R4-2001408</w:t>
            </w:r>
          </w:p>
        </w:tc>
        <w:tc>
          <w:tcPr>
            <w:tcW w:w="7056" w:type="dxa"/>
          </w:tcPr>
          <w:p w14:paraId="7619935E" w14:textId="25A3A4DF"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Return to. Cat A CR to R4-2001407</w:t>
            </w:r>
            <w:r w:rsidRPr="00833E3F">
              <w:rPr>
                <w:rFonts w:eastAsiaTheme="minorEastAsia"/>
                <w:highlight w:val="yellow"/>
                <w:lang w:val="en-US" w:eastAsia="zh-CN"/>
              </w:rPr>
              <w:t>.</w:t>
            </w:r>
          </w:p>
        </w:tc>
      </w:tr>
      <w:tr w:rsidR="006B073B" w:rsidRPr="00FC2946" w14:paraId="11C671B8" w14:textId="77777777" w:rsidTr="00D74DC7">
        <w:trPr>
          <w:trHeight w:val="251"/>
        </w:trPr>
        <w:tc>
          <w:tcPr>
            <w:tcW w:w="1534" w:type="dxa"/>
          </w:tcPr>
          <w:p w14:paraId="40E7E1FE" w14:textId="11F8CD04" w:rsidR="006B073B" w:rsidRPr="00833E3F" w:rsidRDefault="00EE73F6" w:rsidP="009B20DA">
            <w:pPr>
              <w:spacing w:before="0" w:after="0" w:line="240" w:lineRule="auto"/>
              <w:rPr>
                <w:rFonts w:eastAsia="Times New Roman"/>
                <w:highlight w:val="yellow"/>
                <w:lang w:val="en-US" w:eastAsia="zh-CN"/>
              </w:rPr>
            </w:pPr>
            <w:hyperlink r:id="rId24" w:history="1">
              <w:r w:rsidR="006B073B" w:rsidRPr="00833E3F">
                <w:rPr>
                  <w:highlight w:val="yellow"/>
                </w:rPr>
                <w:t>R4-2000922</w:t>
              </w:r>
            </w:hyperlink>
          </w:p>
        </w:tc>
        <w:tc>
          <w:tcPr>
            <w:tcW w:w="7056" w:type="dxa"/>
          </w:tcPr>
          <w:p w14:paraId="1AD5A923" w14:textId="1393FC45"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ghlight w:val="yellow"/>
                <w:lang w:val="en-US" w:eastAsia="zh-CN"/>
              </w:rPr>
              <w:t xml:space="preserve">Return to. To be discussed together with </w:t>
            </w:r>
            <w:hyperlink r:id="rId25" w:history="1">
              <w:r w:rsidRPr="00833E3F">
                <w:rPr>
                  <w:highlight w:val="yellow"/>
                </w:rPr>
                <w:t>R4-2001407</w:t>
              </w:r>
            </w:hyperlink>
            <w:r w:rsidR="00AD5EFC" w:rsidRPr="00833E3F">
              <w:rPr>
                <w:highlight w:val="yellow"/>
              </w:rPr>
              <w:t xml:space="preserve"> </w:t>
            </w:r>
            <w:r w:rsidR="00AD5EFC" w:rsidRPr="00833E3F">
              <w:rPr>
                <w:rFonts w:eastAsiaTheme="minorEastAsia"/>
                <w:highlight w:val="yellow"/>
                <w:lang w:val="en-US" w:eastAsia="zh-CN"/>
              </w:rPr>
              <w:t>in 2</w:t>
            </w:r>
            <w:r w:rsidR="00AD5EFC" w:rsidRPr="00833E3F">
              <w:rPr>
                <w:rFonts w:eastAsiaTheme="minorEastAsia"/>
                <w:highlight w:val="yellow"/>
                <w:vertAlign w:val="superscript"/>
                <w:lang w:val="en-US" w:eastAsia="zh-CN"/>
              </w:rPr>
              <w:t>nd</w:t>
            </w:r>
            <w:r w:rsidR="00AD5EFC" w:rsidRPr="00833E3F">
              <w:rPr>
                <w:rFonts w:eastAsiaTheme="minorEastAsia"/>
                <w:highlight w:val="yellow"/>
                <w:lang w:val="en-US" w:eastAsia="zh-CN"/>
              </w:rPr>
              <w:t xml:space="preserve"> round</w:t>
            </w:r>
          </w:p>
        </w:tc>
      </w:tr>
      <w:tr w:rsidR="006B073B" w:rsidRPr="00FC2946" w14:paraId="5C151F56" w14:textId="77777777" w:rsidTr="00D74DC7">
        <w:trPr>
          <w:trHeight w:val="251"/>
        </w:trPr>
        <w:tc>
          <w:tcPr>
            <w:tcW w:w="1534" w:type="dxa"/>
          </w:tcPr>
          <w:p w14:paraId="050556B2" w14:textId="27806751" w:rsidR="006B073B" w:rsidRPr="00833E3F" w:rsidRDefault="006B073B" w:rsidP="009B20DA">
            <w:pPr>
              <w:spacing w:before="0" w:after="0" w:line="240" w:lineRule="auto"/>
              <w:rPr>
                <w:rFonts w:eastAsia="Times New Roman"/>
                <w:highlight w:val="yellow"/>
                <w:lang w:val="en-US" w:eastAsia="zh-CN"/>
              </w:rPr>
            </w:pPr>
            <w:r w:rsidRPr="00833E3F">
              <w:rPr>
                <w:highlight w:val="yellow"/>
              </w:rPr>
              <w:t>R4-2000923</w:t>
            </w:r>
          </w:p>
        </w:tc>
        <w:tc>
          <w:tcPr>
            <w:tcW w:w="7056" w:type="dxa"/>
          </w:tcPr>
          <w:p w14:paraId="38DB9CA4" w14:textId="040847D3"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 xml:space="preserve">Return to. Cat A CR to </w:t>
            </w:r>
            <w:hyperlink r:id="rId26" w:history="1">
              <w:r w:rsidRPr="00833E3F">
                <w:rPr>
                  <w:highlight w:val="yellow"/>
                </w:rPr>
                <w:t>R4-2000922</w:t>
              </w:r>
            </w:hyperlink>
            <w:r w:rsidRPr="00833E3F">
              <w:rPr>
                <w:highlight w:val="yellow"/>
              </w:rPr>
              <w:t>.</w:t>
            </w:r>
          </w:p>
        </w:tc>
      </w:tr>
      <w:tr w:rsidR="006B073B" w:rsidRPr="00FC2946" w14:paraId="1A3012B6" w14:textId="77777777" w:rsidTr="00D74DC7">
        <w:trPr>
          <w:trHeight w:val="251"/>
        </w:trPr>
        <w:tc>
          <w:tcPr>
            <w:tcW w:w="1534" w:type="dxa"/>
          </w:tcPr>
          <w:p w14:paraId="31600554" w14:textId="4CB8225F" w:rsidR="006B073B" w:rsidRPr="00761C53" w:rsidRDefault="00EE73F6" w:rsidP="009B20DA">
            <w:pPr>
              <w:spacing w:before="0" w:after="0" w:line="240" w:lineRule="auto"/>
              <w:rPr>
                <w:rFonts w:eastAsia="Times New Roman"/>
                <w:lang w:val="en-US" w:eastAsia="zh-CN"/>
              </w:rPr>
            </w:pPr>
            <w:hyperlink r:id="rId27" w:history="1">
              <w:r w:rsidR="006B073B" w:rsidRPr="00761C53">
                <w:t>R4-2001607</w:t>
              </w:r>
            </w:hyperlink>
          </w:p>
        </w:tc>
        <w:tc>
          <w:tcPr>
            <w:tcW w:w="7056" w:type="dxa"/>
          </w:tcPr>
          <w:p w14:paraId="4BB92E3F" w14:textId="03737AB7" w:rsidR="006B073B" w:rsidRPr="00761C53" w:rsidRDefault="006B073B" w:rsidP="009B20DA">
            <w:pPr>
              <w:spacing w:before="0" w:after="0" w:line="240" w:lineRule="auto"/>
              <w:rPr>
                <w:rFonts w:eastAsia="Times New Roman"/>
                <w:lang w:val="en-US" w:eastAsia="zh-CN"/>
              </w:rPr>
            </w:pPr>
            <w:r w:rsidRPr="00761C53">
              <w:rPr>
                <w:rFonts w:eastAsiaTheme="minorEastAsia"/>
                <w:lang w:val="en-US" w:eastAsia="zh-CN"/>
              </w:rPr>
              <w:t xml:space="preserve">Merged. </w:t>
            </w:r>
          </w:p>
        </w:tc>
      </w:tr>
      <w:tr w:rsidR="006B073B" w:rsidRPr="00FC2946" w14:paraId="13048309" w14:textId="77777777" w:rsidTr="00D74DC7">
        <w:trPr>
          <w:trHeight w:val="251"/>
        </w:trPr>
        <w:tc>
          <w:tcPr>
            <w:tcW w:w="1534" w:type="dxa"/>
          </w:tcPr>
          <w:p w14:paraId="617CB589" w14:textId="07C4BD22" w:rsidR="006B073B" w:rsidRPr="00761C53" w:rsidRDefault="006B073B" w:rsidP="009B20DA">
            <w:pPr>
              <w:spacing w:before="0" w:after="0" w:line="240" w:lineRule="auto"/>
              <w:rPr>
                <w:lang w:val="en-US" w:eastAsia="zh-CN"/>
              </w:rPr>
            </w:pPr>
            <w:r w:rsidRPr="00761C53">
              <w:t>R4-2001608</w:t>
            </w:r>
          </w:p>
        </w:tc>
        <w:tc>
          <w:tcPr>
            <w:tcW w:w="7056" w:type="dxa"/>
          </w:tcPr>
          <w:p w14:paraId="084D2802" w14:textId="21988371" w:rsidR="006B073B" w:rsidRPr="00761C53" w:rsidRDefault="006B073B" w:rsidP="009B20DA">
            <w:pPr>
              <w:spacing w:before="0" w:after="0" w:line="240" w:lineRule="auto"/>
              <w:rPr>
                <w:lang w:val="en-US" w:eastAsia="zh-CN"/>
              </w:rPr>
            </w:pPr>
            <w:r w:rsidRPr="00761C53">
              <w:rPr>
                <w:rFonts w:eastAsiaTheme="minorEastAsia" w:hint="eastAsia"/>
                <w:lang w:val="en-US" w:eastAsia="zh-CN"/>
              </w:rPr>
              <w:t xml:space="preserve">Withdrawn. Cat A CR to </w:t>
            </w:r>
            <w:hyperlink r:id="rId28" w:history="1">
              <w:r w:rsidRPr="00761C53">
                <w:t>R4-2001607</w:t>
              </w:r>
            </w:hyperlink>
            <w:r w:rsidRPr="00761C53">
              <w:t>.</w:t>
            </w:r>
          </w:p>
        </w:tc>
      </w:tr>
      <w:tr w:rsidR="006B073B" w:rsidRPr="00FC2946" w14:paraId="0EF6E6A1" w14:textId="77777777" w:rsidTr="00D74DC7">
        <w:trPr>
          <w:trHeight w:val="251"/>
        </w:trPr>
        <w:tc>
          <w:tcPr>
            <w:tcW w:w="1534" w:type="dxa"/>
          </w:tcPr>
          <w:p w14:paraId="2F23AD7D" w14:textId="72F74177" w:rsidR="006B073B" w:rsidRPr="00833E3F" w:rsidRDefault="00EE73F6" w:rsidP="009B20DA">
            <w:pPr>
              <w:spacing w:before="0" w:after="0" w:line="240" w:lineRule="auto"/>
              <w:rPr>
                <w:highlight w:val="yellow"/>
                <w:lang w:val="en-US" w:eastAsia="zh-CN"/>
              </w:rPr>
            </w:pPr>
            <w:hyperlink r:id="rId29" w:history="1">
              <w:r w:rsidR="006B073B" w:rsidRPr="00833E3F">
                <w:rPr>
                  <w:highlight w:val="yellow"/>
                </w:rPr>
                <w:t>R4-2001789</w:t>
              </w:r>
            </w:hyperlink>
          </w:p>
        </w:tc>
        <w:tc>
          <w:tcPr>
            <w:tcW w:w="7056" w:type="dxa"/>
          </w:tcPr>
          <w:p w14:paraId="06C35740" w14:textId="19A60CD6"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Revised.</w:t>
            </w:r>
            <w:r w:rsidR="00F67087">
              <w:rPr>
                <w:rFonts w:eastAsiaTheme="minorEastAsia"/>
                <w:highlight w:val="yellow"/>
                <w:lang w:val="en-US" w:eastAsia="zh-CN"/>
              </w:rPr>
              <w:t xml:space="preserve"> </w:t>
            </w:r>
            <w:r w:rsidR="00F67087" w:rsidRPr="007D378E">
              <w:rPr>
                <w:rFonts w:eastAsia="Times New Roman"/>
                <w:highlight w:val="yellow"/>
                <w:lang w:val="en-US" w:eastAsia="zh-CN"/>
              </w:rPr>
              <w:t>Further discuss in the 2</w:t>
            </w:r>
            <w:r w:rsidR="00F67087" w:rsidRPr="007D378E">
              <w:rPr>
                <w:rFonts w:eastAsia="Times New Roman"/>
                <w:highlight w:val="yellow"/>
                <w:vertAlign w:val="superscript"/>
                <w:lang w:val="en-US" w:eastAsia="zh-CN"/>
              </w:rPr>
              <w:t>nd</w:t>
            </w:r>
            <w:r w:rsidR="00F67087" w:rsidRPr="007D378E">
              <w:rPr>
                <w:rFonts w:eastAsia="Times New Roman"/>
                <w:highlight w:val="yellow"/>
                <w:lang w:val="en-US" w:eastAsia="zh-CN"/>
              </w:rPr>
              <w:t xml:space="preserve"> round</w:t>
            </w:r>
          </w:p>
        </w:tc>
      </w:tr>
      <w:tr w:rsidR="006B073B" w:rsidRPr="00FC2946" w14:paraId="4513A254" w14:textId="77777777" w:rsidTr="00D74DC7">
        <w:trPr>
          <w:trHeight w:val="251"/>
        </w:trPr>
        <w:tc>
          <w:tcPr>
            <w:tcW w:w="1534" w:type="dxa"/>
          </w:tcPr>
          <w:p w14:paraId="59A71A38" w14:textId="574A3B47" w:rsidR="006B073B" w:rsidRPr="00833E3F" w:rsidRDefault="006B073B" w:rsidP="009B20DA">
            <w:pPr>
              <w:spacing w:before="0" w:after="0" w:line="240" w:lineRule="auto"/>
              <w:rPr>
                <w:highlight w:val="yellow"/>
                <w:lang w:val="en-US" w:eastAsia="zh-CN"/>
              </w:rPr>
            </w:pPr>
            <w:r w:rsidRPr="00833E3F">
              <w:rPr>
                <w:highlight w:val="yellow"/>
              </w:rPr>
              <w:t>R4-2001790</w:t>
            </w:r>
          </w:p>
        </w:tc>
        <w:tc>
          <w:tcPr>
            <w:tcW w:w="7056" w:type="dxa"/>
          </w:tcPr>
          <w:p w14:paraId="7AA5C8C2" w14:textId="55D108BB"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0" w:history="1">
              <w:r w:rsidRPr="00833E3F">
                <w:rPr>
                  <w:highlight w:val="yellow"/>
                </w:rPr>
                <w:t>R4-2001789</w:t>
              </w:r>
            </w:hyperlink>
            <w:r w:rsidRPr="00833E3F">
              <w:rPr>
                <w:highlight w:val="yellow"/>
              </w:rPr>
              <w:t>.</w:t>
            </w:r>
          </w:p>
        </w:tc>
      </w:tr>
      <w:tr w:rsidR="006B073B" w:rsidRPr="00FC2946" w14:paraId="7FA4E594" w14:textId="77777777" w:rsidTr="00D74DC7">
        <w:trPr>
          <w:trHeight w:val="251"/>
        </w:trPr>
        <w:tc>
          <w:tcPr>
            <w:tcW w:w="1534" w:type="dxa"/>
          </w:tcPr>
          <w:p w14:paraId="41CD5690" w14:textId="4F48C407" w:rsidR="006B073B" w:rsidRPr="00761C53" w:rsidRDefault="00EE73F6" w:rsidP="009B20DA">
            <w:pPr>
              <w:spacing w:before="0" w:after="0" w:line="240" w:lineRule="auto"/>
              <w:rPr>
                <w:lang w:val="en-US" w:eastAsia="zh-CN"/>
              </w:rPr>
            </w:pPr>
            <w:hyperlink r:id="rId31" w:history="1">
              <w:r w:rsidR="006B073B" w:rsidRPr="00761C53">
                <w:t>R4-2001787</w:t>
              </w:r>
            </w:hyperlink>
          </w:p>
        </w:tc>
        <w:tc>
          <w:tcPr>
            <w:tcW w:w="7056" w:type="dxa"/>
          </w:tcPr>
          <w:p w14:paraId="7D7EAC4C" w14:textId="3A778B7A" w:rsidR="006B073B" w:rsidRPr="00761C53" w:rsidRDefault="006B073B" w:rsidP="009B20DA">
            <w:pPr>
              <w:spacing w:before="0" w:after="0" w:line="240" w:lineRule="auto"/>
              <w:rPr>
                <w:lang w:val="en-US" w:eastAsia="zh-CN"/>
              </w:rPr>
            </w:pPr>
            <w:r w:rsidRPr="00761C53">
              <w:rPr>
                <w:rFonts w:eastAsiaTheme="minorEastAsia"/>
                <w:lang w:val="en-US" w:eastAsia="zh-CN"/>
              </w:rPr>
              <w:t xml:space="preserve">Merged. </w:t>
            </w:r>
          </w:p>
        </w:tc>
      </w:tr>
      <w:tr w:rsidR="006B073B" w:rsidRPr="00FC2946" w14:paraId="7B0C5705" w14:textId="77777777" w:rsidTr="00D74DC7">
        <w:trPr>
          <w:trHeight w:val="251"/>
        </w:trPr>
        <w:tc>
          <w:tcPr>
            <w:tcW w:w="1534" w:type="dxa"/>
          </w:tcPr>
          <w:p w14:paraId="183FFEC2" w14:textId="326FE6CE" w:rsidR="006B073B" w:rsidRPr="00761C53" w:rsidRDefault="006B073B" w:rsidP="009B20DA">
            <w:pPr>
              <w:spacing w:before="0" w:after="0" w:line="240" w:lineRule="auto"/>
              <w:rPr>
                <w:lang w:val="en-US" w:eastAsia="zh-CN"/>
              </w:rPr>
            </w:pPr>
            <w:r w:rsidRPr="00761C53">
              <w:t>R4-2001788</w:t>
            </w:r>
          </w:p>
        </w:tc>
        <w:tc>
          <w:tcPr>
            <w:tcW w:w="7056" w:type="dxa"/>
          </w:tcPr>
          <w:p w14:paraId="6A1D2474" w14:textId="09F62855" w:rsidR="006B073B" w:rsidRPr="00761C53" w:rsidRDefault="006B073B" w:rsidP="009B20DA">
            <w:pPr>
              <w:spacing w:before="0" w:after="0" w:line="240" w:lineRule="auto"/>
              <w:rPr>
                <w:lang w:val="en-US" w:eastAsia="zh-CN"/>
              </w:rPr>
            </w:pPr>
            <w:r w:rsidRPr="00761C53">
              <w:rPr>
                <w:rFonts w:eastAsiaTheme="minorEastAsia" w:hint="eastAsia"/>
                <w:lang w:val="en-US" w:eastAsia="zh-CN"/>
              </w:rPr>
              <w:t>Withdrawn.</w:t>
            </w:r>
          </w:p>
        </w:tc>
      </w:tr>
      <w:tr w:rsidR="006B073B" w:rsidRPr="00FC2946" w14:paraId="2D6349AF" w14:textId="77777777" w:rsidTr="00D74DC7">
        <w:trPr>
          <w:trHeight w:val="251"/>
        </w:trPr>
        <w:tc>
          <w:tcPr>
            <w:tcW w:w="1534" w:type="dxa"/>
          </w:tcPr>
          <w:p w14:paraId="407D67A8" w14:textId="437600E6" w:rsidR="006B073B" w:rsidRPr="00403D57" w:rsidRDefault="00EE73F6" w:rsidP="009B20DA">
            <w:pPr>
              <w:spacing w:before="0" w:after="0" w:line="240" w:lineRule="auto"/>
              <w:rPr>
                <w:highlight w:val="green"/>
                <w:lang w:val="en-US" w:eastAsia="zh-CN"/>
              </w:rPr>
            </w:pPr>
            <w:hyperlink r:id="rId32" w:history="1">
              <w:r w:rsidR="006B073B" w:rsidRPr="00403D57">
                <w:rPr>
                  <w:highlight w:val="green"/>
                </w:rPr>
                <w:t>R4-2001925</w:t>
              </w:r>
            </w:hyperlink>
          </w:p>
        </w:tc>
        <w:tc>
          <w:tcPr>
            <w:tcW w:w="7056" w:type="dxa"/>
          </w:tcPr>
          <w:p w14:paraId="25FE71DF" w14:textId="210D3DFD" w:rsidR="006B073B" w:rsidRPr="00403D57" w:rsidRDefault="006B073B" w:rsidP="009B20DA">
            <w:pPr>
              <w:spacing w:before="0" w:after="0" w:line="240" w:lineRule="auto"/>
              <w:rPr>
                <w:highlight w:val="green"/>
                <w:lang w:val="en-US" w:eastAsia="zh-CN"/>
              </w:rPr>
            </w:pPr>
            <w:r w:rsidRPr="00403D57">
              <w:rPr>
                <w:rFonts w:eastAsiaTheme="minorEastAsia" w:hint="eastAsia"/>
                <w:highlight w:val="green"/>
                <w:lang w:val="en-US" w:eastAsia="zh-CN"/>
              </w:rPr>
              <w:t>Agreed.</w:t>
            </w:r>
          </w:p>
        </w:tc>
      </w:tr>
      <w:tr w:rsidR="006B073B" w:rsidRPr="00FC2946" w14:paraId="365C2579" w14:textId="77777777" w:rsidTr="00D74DC7">
        <w:trPr>
          <w:trHeight w:val="251"/>
        </w:trPr>
        <w:tc>
          <w:tcPr>
            <w:tcW w:w="1534" w:type="dxa"/>
          </w:tcPr>
          <w:p w14:paraId="47A2F439" w14:textId="140FE2DD" w:rsidR="006B073B" w:rsidRPr="00403D57" w:rsidRDefault="006B073B" w:rsidP="009B20DA">
            <w:pPr>
              <w:spacing w:before="0" w:after="0" w:line="240" w:lineRule="auto"/>
              <w:rPr>
                <w:highlight w:val="green"/>
                <w:lang w:val="en-US" w:eastAsia="zh-CN"/>
              </w:rPr>
            </w:pPr>
            <w:r w:rsidRPr="00403D57">
              <w:rPr>
                <w:highlight w:val="green"/>
              </w:rPr>
              <w:t>R4-2001926</w:t>
            </w:r>
          </w:p>
        </w:tc>
        <w:tc>
          <w:tcPr>
            <w:tcW w:w="7056" w:type="dxa"/>
          </w:tcPr>
          <w:p w14:paraId="517FFEBB" w14:textId="407EE47E" w:rsidR="006B073B" w:rsidRPr="00403D57" w:rsidRDefault="006B073B" w:rsidP="009B20DA">
            <w:pPr>
              <w:spacing w:before="0" w:after="0" w:line="240" w:lineRule="auto"/>
              <w:rPr>
                <w:highlight w:val="green"/>
                <w:lang w:val="en-US" w:eastAsia="zh-CN"/>
              </w:rPr>
            </w:pPr>
            <w:r w:rsidRPr="00403D57">
              <w:rPr>
                <w:rFonts w:eastAsiaTheme="minorEastAsia" w:hint="eastAsia"/>
                <w:highlight w:val="green"/>
                <w:lang w:val="en-US" w:eastAsia="zh-CN"/>
              </w:rPr>
              <w:t xml:space="preserve">Agreed. Cat A CR to </w:t>
            </w:r>
            <w:hyperlink r:id="rId33" w:history="1">
              <w:r w:rsidRPr="00403D57">
                <w:rPr>
                  <w:highlight w:val="green"/>
                </w:rPr>
                <w:t>R4-2001925</w:t>
              </w:r>
            </w:hyperlink>
            <w:r w:rsidRPr="00403D57">
              <w:rPr>
                <w:highlight w:val="green"/>
              </w:rPr>
              <w:t>.</w:t>
            </w:r>
          </w:p>
        </w:tc>
      </w:tr>
      <w:tr w:rsidR="006B073B" w:rsidRPr="00FC2946" w14:paraId="5FB6F725" w14:textId="77777777" w:rsidTr="009E2C7E">
        <w:trPr>
          <w:trHeight w:val="147"/>
        </w:trPr>
        <w:tc>
          <w:tcPr>
            <w:tcW w:w="1534" w:type="dxa"/>
          </w:tcPr>
          <w:p w14:paraId="75EF91C2" w14:textId="5F10960E" w:rsidR="006B073B" w:rsidRPr="00833E3F" w:rsidRDefault="00EE73F6" w:rsidP="009B20DA">
            <w:pPr>
              <w:spacing w:before="0" w:after="0" w:line="240" w:lineRule="auto"/>
              <w:rPr>
                <w:highlight w:val="yellow"/>
                <w:lang w:val="en-US" w:eastAsia="zh-CN"/>
              </w:rPr>
            </w:pPr>
            <w:hyperlink r:id="rId34" w:history="1">
              <w:r w:rsidR="006B073B" w:rsidRPr="00833E3F">
                <w:rPr>
                  <w:highlight w:val="yellow"/>
                </w:rPr>
                <w:t>R4-2001588</w:t>
              </w:r>
            </w:hyperlink>
          </w:p>
        </w:tc>
        <w:tc>
          <w:tcPr>
            <w:tcW w:w="7056" w:type="dxa"/>
          </w:tcPr>
          <w:p w14:paraId="02B7C96C" w14:textId="1A598096"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w:t>
            </w:r>
            <w:r w:rsidRPr="00833E3F">
              <w:rPr>
                <w:rFonts w:eastAsiaTheme="minorEastAsia"/>
                <w:highlight w:val="yellow"/>
                <w:lang w:val="en-US" w:eastAsia="zh-CN"/>
              </w:rPr>
              <w:t>Need proponent to provide 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42CC3C10" w14:textId="77777777" w:rsidTr="00D74DC7">
        <w:trPr>
          <w:trHeight w:val="251"/>
        </w:trPr>
        <w:tc>
          <w:tcPr>
            <w:tcW w:w="1534" w:type="dxa"/>
          </w:tcPr>
          <w:p w14:paraId="23E3339A" w14:textId="76A6CABD" w:rsidR="006B073B" w:rsidRPr="00833E3F" w:rsidRDefault="006B073B" w:rsidP="009B20DA">
            <w:pPr>
              <w:spacing w:before="0" w:after="0" w:line="240" w:lineRule="auto"/>
              <w:rPr>
                <w:highlight w:val="yellow"/>
                <w:lang w:val="en-US" w:eastAsia="zh-CN"/>
              </w:rPr>
            </w:pPr>
            <w:r w:rsidRPr="00833E3F">
              <w:rPr>
                <w:highlight w:val="yellow"/>
              </w:rPr>
              <w:t>R4-2001589</w:t>
            </w:r>
          </w:p>
        </w:tc>
        <w:tc>
          <w:tcPr>
            <w:tcW w:w="7056" w:type="dxa"/>
          </w:tcPr>
          <w:p w14:paraId="5E3F7083" w14:textId="77BCA31A"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5" w:history="1">
              <w:r w:rsidRPr="00833E3F">
                <w:rPr>
                  <w:highlight w:val="yellow"/>
                </w:rPr>
                <w:t>R4-2001588</w:t>
              </w:r>
            </w:hyperlink>
            <w:r w:rsidRPr="00833E3F">
              <w:rPr>
                <w:highlight w:val="yellow"/>
              </w:rPr>
              <w:t>.</w:t>
            </w:r>
          </w:p>
        </w:tc>
      </w:tr>
      <w:tr w:rsidR="006B073B" w:rsidRPr="00FC2946" w14:paraId="44AB50EE" w14:textId="77777777" w:rsidTr="00D74DC7">
        <w:trPr>
          <w:trHeight w:val="251"/>
        </w:trPr>
        <w:tc>
          <w:tcPr>
            <w:tcW w:w="1534" w:type="dxa"/>
          </w:tcPr>
          <w:p w14:paraId="5080CEDB" w14:textId="1ACA12C2" w:rsidR="006B073B" w:rsidRPr="00833E3F" w:rsidRDefault="00EE73F6" w:rsidP="009B20DA">
            <w:pPr>
              <w:spacing w:before="0" w:after="0" w:line="240" w:lineRule="auto"/>
              <w:rPr>
                <w:highlight w:val="yellow"/>
                <w:lang w:val="en-US" w:eastAsia="zh-CN"/>
              </w:rPr>
            </w:pPr>
            <w:hyperlink r:id="rId36" w:history="1">
              <w:r w:rsidR="006B073B" w:rsidRPr="00833E3F">
                <w:rPr>
                  <w:highlight w:val="yellow"/>
                </w:rPr>
                <w:t>R4-2001590</w:t>
              </w:r>
            </w:hyperlink>
          </w:p>
        </w:tc>
        <w:tc>
          <w:tcPr>
            <w:tcW w:w="7056" w:type="dxa"/>
          </w:tcPr>
          <w:p w14:paraId="788C97DF" w14:textId="553E6F1F"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Need proponent to </w:t>
            </w:r>
            <w:r w:rsidRPr="00833E3F">
              <w:rPr>
                <w:rFonts w:eastAsiaTheme="minorEastAsia"/>
                <w:highlight w:val="yellow"/>
                <w:lang w:val="en-US" w:eastAsia="zh-CN"/>
              </w:rPr>
              <w:t>provide</w:t>
            </w:r>
            <w:r w:rsidRPr="00833E3F">
              <w:rPr>
                <w:rFonts w:eastAsiaTheme="minorEastAsia" w:hint="eastAsia"/>
                <w:highlight w:val="yellow"/>
                <w:lang w:val="en-US" w:eastAsia="zh-CN"/>
              </w:rPr>
              <w:t xml:space="preserve"> </w:t>
            </w:r>
            <w:r w:rsidRPr="00833E3F">
              <w:rPr>
                <w:rFonts w:eastAsiaTheme="minorEastAsia"/>
                <w:highlight w:val="yellow"/>
                <w:lang w:val="en-US" w:eastAsia="zh-CN"/>
              </w:rPr>
              <w:t>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412C3DBE" w14:textId="77777777" w:rsidTr="00D74DC7">
        <w:trPr>
          <w:trHeight w:val="251"/>
        </w:trPr>
        <w:tc>
          <w:tcPr>
            <w:tcW w:w="1534" w:type="dxa"/>
          </w:tcPr>
          <w:p w14:paraId="03FCE8DF" w14:textId="5739DF83" w:rsidR="006B073B" w:rsidRPr="00833E3F" w:rsidRDefault="006B073B" w:rsidP="009B20DA">
            <w:pPr>
              <w:spacing w:before="0" w:after="0" w:line="240" w:lineRule="auto"/>
              <w:rPr>
                <w:highlight w:val="yellow"/>
                <w:lang w:val="en-US" w:eastAsia="zh-CN"/>
              </w:rPr>
            </w:pPr>
            <w:r w:rsidRPr="00833E3F">
              <w:rPr>
                <w:highlight w:val="yellow"/>
              </w:rPr>
              <w:t>R4-2001591</w:t>
            </w:r>
          </w:p>
        </w:tc>
        <w:tc>
          <w:tcPr>
            <w:tcW w:w="7056" w:type="dxa"/>
          </w:tcPr>
          <w:p w14:paraId="187E5269" w14:textId="624089F7"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7" w:history="1">
              <w:r w:rsidRPr="00833E3F">
                <w:rPr>
                  <w:highlight w:val="yellow"/>
                </w:rPr>
                <w:t>R4-2001590</w:t>
              </w:r>
            </w:hyperlink>
            <w:r w:rsidRPr="00833E3F">
              <w:rPr>
                <w:highlight w:val="yellow"/>
              </w:rPr>
              <w:t>.</w:t>
            </w:r>
          </w:p>
        </w:tc>
      </w:tr>
      <w:tr w:rsidR="006B073B" w:rsidRPr="00FC2946" w14:paraId="43CF88B4" w14:textId="77777777" w:rsidTr="00D74DC7">
        <w:trPr>
          <w:trHeight w:val="251"/>
        </w:trPr>
        <w:tc>
          <w:tcPr>
            <w:tcW w:w="1534" w:type="dxa"/>
          </w:tcPr>
          <w:p w14:paraId="73D11A1F" w14:textId="60F9BFB7" w:rsidR="006B073B" w:rsidRPr="00833E3F" w:rsidRDefault="00EE73F6" w:rsidP="009B20DA">
            <w:pPr>
              <w:spacing w:before="0" w:after="0" w:line="240" w:lineRule="auto"/>
              <w:rPr>
                <w:highlight w:val="yellow"/>
                <w:lang w:val="en-US" w:eastAsia="zh-CN"/>
              </w:rPr>
            </w:pPr>
            <w:hyperlink r:id="rId38" w:history="1">
              <w:r w:rsidR="006B073B" w:rsidRPr="00833E3F">
                <w:rPr>
                  <w:highlight w:val="yellow"/>
                </w:rPr>
                <w:t>R4-2001791</w:t>
              </w:r>
            </w:hyperlink>
          </w:p>
        </w:tc>
        <w:tc>
          <w:tcPr>
            <w:tcW w:w="7056" w:type="dxa"/>
          </w:tcPr>
          <w:p w14:paraId="37E41392" w14:textId="683CBA67"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Need proponent to </w:t>
            </w:r>
            <w:r w:rsidRPr="00833E3F">
              <w:rPr>
                <w:rFonts w:eastAsiaTheme="minorEastAsia"/>
                <w:highlight w:val="yellow"/>
                <w:lang w:val="en-US" w:eastAsia="zh-CN"/>
              </w:rPr>
              <w:t>provide</w:t>
            </w:r>
            <w:r w:rsidRPr="00833E3F">
              <w:rPr>
                <w:rFonts w:eastAsiaTheme="minorEastAsia" w:hint="eastAsia"/>
                <w:highlight w:val="yellow"/>
                <w:lang w:val="en-US" w:eastAsia="zh-CN"/>
              </w:rPr>
              <w:t xml:space="preserve"> </w:t>
            </w:r>
            <w:r w:rsidRPr="00833E3F">
              <w:rPr>
                <w:rFonts w:eastAsiaTheme="minorEastAsia"/>
                <w:highlight w:val="yellow"/>
                <w:lang w:val="en-US" w:eastAsia="zh-CN"/>
              </w:rPr>
              <w:t>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01BC9CCB" w14:textId="77777777" w:rsidTr="00D74DC7">
        <w:trPr>
          <w:trHeight w:val="251"/>
        </w:trPr>
        <w:tc>
          <w:tcPr>
            <w:tcW w:w="1534" w:type="dxa"/>
          </w:tcPr>
          <w:p w14:paraId="392D7A4B" w14:textId="7CC7E2F9" w:rsidR="006B073B" w:rsidRPr="00833E3F" w:rsidRDefault="006B073B" w:rsidP="009B20DA">
            <w:pPr>
              <w:spacing w:before="0" w:after="0" w:line="240" w:lineRule="auto"/>
              <w:rPr>
                <w:highlight w:val="yellow"/>
                <w:lang w:val="en-US" w:eastAsia="zh-CN"/>
              </w:rPr>
            </w:pPr>
            <w:r w:rsidRPr="00833E3F">
              <w:rPr>
                <w:highlight w:val="yellow"/>
              </w:rPr>
              <w:t>R4-2001792</w:t>
            </w:r>
          </w:p>
        </w:tc>
        <w:tc>
          <w:tcPr>
            <w:tcW w:w="7056" w:type="dxa"/>
          </w:tcPr>
          <w:p w14:paraId="20B959F4" w14:textId="1B5B5755"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w:t>
            </w:r>
            <w:hyperlink r:id="rId39" w:history="1">
              <w:r w:rsidRPr="00833E3F">
                <w:rPr>
                  <w:highlight w:val="yellow"/>
                </w:rPr>
                <w:t>R4-2001791</w:t>
              </w:r>
            </w:hyperlink>
            <w:r w:rsidRPr="00833E3F">
              <w:rPr>
                <w:highlight w:val="yellow"/>
              </w:rPr>
              <w:t>.</w:t>
            </w:r>
          </w:p>
        </w:tc>
      </w:tr>
    </w:tbl>
    <w:p w14:paraId="414A9234" w14:textId="77777777" w:rsidR="00360BB6" w:rsidRDefault="00360BB6" w:rsidP="00360BB6">
      <w:pPr>
        <w:rPr>
          <w:lang w:val="en-US"/>
        </w:rPr>
      </w:pPr>
    </w:p>
    <w:p w14:paraId="74E8526E" w14:textId="7C454D03" w:rsidR="00AE0085" w:rsidRPr="00E91C74" w:rsidRDefault="00AE0085" w:rsidP="00AE0085">
      <w:pPr>
        <w:spacing w:after="120"/>
        <w:rPr>
          <w:b/>
          <w:bCs/>
          <w:u w:val="single"/>
        </w:rPr>
      </w:pPr>
      <w:r w:rsidRPr="007010A1">
        <w:rPr>
          <w:b/>
          <w:bCs/>
          <w:u w:val="single"/>
        </w:rPr>
        <w:t>Topic #</w:t>
      </w:r>
      <w:r>
        <w:rPr>
          <w:b/>
          <w:bCs/>
          <w:u w:val="single"/>
        </w:rPr>
        <w:t>5</w:t>
      </w:r>
      <w:r w:rsidRPr="007010A1">
        <w:rPr>
          <w:b/>
          <w:bCs/>
          <w:u w:val="single"/>
        </w:rPr>
        <w:t xml:space="preserve">: </w:t>
      </w:r>
      <w:r>
        <w:rPr>
          <w:b/>
          <w:bCs/>
          <w:u w:val="single"/>
        </w:rPr>
        <w:t>Connected mobility</w:t>
      </w:r>
    </w:p>
    <w:p w14:paraId="3C15E57E" w14:textId="326B0435" w:rsidR="00CB0AB4" w:rsidRDefault="00CB0AB4" w:rsidP="0062191C">
      <w:pPr>
        <w:spacing w:after="120"/>
        <w:ind w:firstLine="288"/>
        <w:rPr>
          <w:bCs/>
          <w:u w:val="single"/>
          <w:lang w:eastAsia="ko-KR"/>
        </w:rPr>
      </w:pPr>
      <w:r w:rsidRPr="0062191C">
        <w:rPr>
          <w:bCs/>
          <w:u w:val="single"/>
          <w:lang w:eastAsia="ko-KR"/>
        </w:rPr>
        <w:t xml:space="preserve">Issue 5-1: </w:t>
      </w:r>
      <w:proofErr w:type="spellStart"/>
      <w:r w:rsidRPr="0062191C">
        <w:rPr>
          <w:bCs/>
          <w:u w:val="single"/>
          <w:lang w:eastAsia="ko-KR"/>
        </w:rPr>
        <w:t>Dhandover</w:t>
      </w:r>
      <w:proofErr w:type="spellEnd"/>
      <w:r w:rsidRPr="0062191C">
        <w:rPr>
          <w:bCs/>
          <w:u w:val="single"/>
          <w:lang w:eastAsia="ko-KR"/>
        </w:rPr>
        <w:t xml:space="preserve"> definition update</w:t>
      </w:r>
    </w:p>
    <w:p w14:paraId="7935421E" w14:textId="680F0979" w:rsidR="002E6685" w:rsidRPr="002E6685" w:rsidRDefault="002E6685" w:rsidP="002E6685">
      <w:pPr>
        <w:spacing w:after="120"/>
        <w:ind w:left="284" w:firstLine="284"/>
        <w:rPr>
          <w:bCs/>
          <w:lang w:val="en-US" w:eastAsia="ko-KR"/>
        </w:rPr>
      </w:pPr>
      <w:r w:rsidRPr="00403D57">
        <w:rPr>
          <w:bCs/>
          <w:highlight w:val="yellow"/>
          <w:lang w:eastAsia="ko-KR"/>
        </w:rPr>
        <w:t>Continue discussion in the 2</w:t>
      </w:r>
      <w:r w:rsidRPr="00403D57">
        <w:rPr>
          <w:bCs/>
          <w:highlight w:val="yellow"/>
          <w:vertAlign w:val="superscript"/>
          <w:lang w:eastAsia="ko-KR"/>
        </w:rPr>
        <w:t>nd</w:t>
      </w:r>
      <w:r w:rsidRPr="00403D57">
        <w:rPr>
          <w:bCs/>
          <w:highlight w:val="yellow"/>
          <w:lang w:eastAsia="ko-KR"/>
        </w:rPr>
        <w:t xml:space="preserve"> round on</w:t>
      </w:r>
      <w:r w:rsidR="00C9218A">
        <w:rPr>
          <w:bCs/>
          <w:highlight w:val="yellow"/>
          <w:lang w:eastAsia="ko-KR"/>
        </w:rPr>
        <w:t xml:space="preserve"> revised</w:t>
      </w:r>
      <w:r w:rsidRPr="00403D57">
        <w:rPr>
          <w:bCs/>
          <w:highlight w:val="yellow"/>
          <w:lang w:eastAsia="ko-KR"/>
        </w:rPr>
        <w:t xml:space="preserve"> R4-2000031</w:t>
      </w:r>
    </w:p>
    <w:p w14:paraId="05599A28" w14:textId="0A114955" w:rsidR="00E62248" w:rsidRDefault="00E62248" w:rsidP="0062191C">
      <w:pPr>
        <w:spacing w:after="120"/>
        <w:ind w:firstLine="288"/>
        <w:rPr>
          <w:bCs/>
          <w:u w:val="single"/>
          <w:lang w:eastAsia="ko-KR"/>
        </w:rPr>
      </w:pPr>
      <w:r w:rsidRPr="0062191C">
        <w:rPr>
          <w:bCs/>
          <w:u w:val="single"/>
          <w:lang w:eastAsia="ko-KR"/>
        </w:rPr>
        <w:t xml:space="preserve">Issue 5-2: Re-open discussion on </w:t>
      </w:r>
      <w:proofErr w:type="spellStart"/>
      <w:r w:rsidRPr="0062191C">
        <w:rPr>
          <w:bCs/>
          <w:u w:val="single"/>
          <w:lang w:eastAsia="ko-KR"/>
        </w:rPr>
        <w:t>T</w:t>
      </w:r>
      <w:r w:rsidRPr="00D06263">
        <w:rPr>
          <w:bCs/>
          <w:u w:val="single"/>
          <w:vertAlign w:val="subscript"/>
          <w:lang w:eastAsia="ko-KR"/>
        </w:rPr>
        <w:t>RRC_procedure_delay</w:t>
      </w:r>
      <w:proofErr w:type="spellEnd"/>
      <w:r w:rsidRPr="0062191C">
        <w:rPr>
          <w:bCs/>
          <w:u w:val="single"/>
          <w:lang w:eastAsia="ko-KR"/>
        </w:rPr>
        <w:t xml:space="preserve"> for requirements of RRC release with redirection</w:t>
      </w:r>
    </w:p>
    <w:p w14:paraId="5C3A2379" w14:textId="6321756D" w:rsidR="00A915E8" w:rsidRPr="00403D57" w:rsidRDefault="00C77CDA" w:rsidP="00A71F63">
      <w:pPr>
        <w:spacing w:after="120"/>
        <w:ind w:left="568" w:firstLine="4"/>
        <w:rPr>
          <w:bCs/>
          <w:highlight w:val="yellow"/>
          <w:lang w:eastAsia="ko-KR"/>
        </w:rPr>
      </w:pPr>
      <w:r w:rsidRPr="00403D57">
        <w:rPr>
          <w:bCs/>
          <w:highlight w:val="yellow"/>
          <w:lang w:eastAsia="ko-KR"/>
        </w:rPr>
        <w:t>Continue discussion</w:t>
      </w:r>
      <w:r w:rsidR="009E2C7E" w:rsidRPr="00403D57">
        <w:rPr>
          <w:bCs/>
          <w:highlight w:val="yellow"/>
          <w:lang w:eastAsia="ko-KR"/>
        </w:rPr>
        <w:t xml:space="preserve"> in the 2</w:t>
      </w:r>
      <w:r w:rsidR="009E2C7E" w:rsidRPr="00403D57">
        <w:rPr>
          <w:bCs/>
          <w:highlight w:val="yellow"/>
          <w:vertAlign w:val="superscript"/>
          <w:lang w:eastAsia="ko-KR"/>
        </w:rPr>
        <w:t>nd</w:t>
      </w:r>
      <w:r w:rsidR="009E2C7E" w:rsidRPr="00403D57">
        <w:rPr>
          <w:bCs/>
          <w:highlight w:val="yellow"/>
          <w:lang w:eastAsia="ko-KR"/>
        </w:rPr>
        <w:t xml:space="preserve"> round:</w:t>
      </w:r>
    </w:p>
    <w:p w14:paraId="74DBB30A" w14:textId="7777777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need change core requirement</w:t>
      </w:r>
    </w:p>
    <w:p w14:paraId="2B7072AE" w14:textId="7777777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need change test cases</w:t>
      </w:r>
    </w:p>
    <w:p w14:paraId="13EC545B" w14:textId="41D214E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send LS to RAN2.</w:t>
      </w:r>
    </w:p>
    <w:p w14:paraId="3E93CA3C" w14:textId="623C6BDA" w:rsidR="00CE3A9B" w:rsidRDefault="006E1953" w:rsidP="00A71F63">
      <w:pPr>
        <w:spacing w:after="120"/>
        <w:ind w:left="568" w:firstLine="4"/>
        <w:rPr>
          <w:bCs/>
          <w:lang w:eastAsia="ko-KR"/>
        </w:rPr>
      </w:pPr>
      <w:r w:rsidRPr="00403D57">
        <w:rPr>
          <w:rFonts w:eastAsiaTheme="minorEastAsia"/>
          <w:highlight w:val="yellow"/>
          <w:lang w:val="en-US" w:eastAsia="zh-CN"/>
        </w:rPr>
        <w:t xml:space="preserve">Capture conclusions in WF </w:t>
      </w:r>
      <w:r w:rsidRPr="00403D57">
        <w:rPr>
          <w:highlight w:val="yellow"/>
        </w:rPr>
        <w:t>R4-</w:t>
      </w:r>
      <w:r w:rsidRPr="00403D57">
        <w:rPr>
          <w:bCs/>
          <w:highlight w:val="yellow"/>
          <w:lang w:eastAsia="ko-KR"/>
        </w:rPr>
        <w:t>2002206</w:t>
      </w:r>
      <w:r w:rsidRPr="00403D57">
        <w:rPr>
          <w:highlight w:val="yellow"/>
        </w:rPr>
        <w:t xml:space="preserve"> (</w:t>
      </w:r>
      <w:r w:rsidR="00CE3A9B" w:rsidRPr="00403D57">
        <w:rPr>
          <w:bCs/>
          <w:highlight w:val="yellow"/>
          <w:lang w:eastAsia="ko-KR"/>
        </w:rPr>
        <w:t>ZTE</w:t>
      </w:r>
      <w:r w:rsidRPr="00403D57">
        <w:rPr>
          <w:bCs/>
          <w:highlight w:val="yellow"/>
          <w:lang w:eastAsia="ko-KR"/>
        </w:rPr>
        <w:t>)</w:t>
      </w:r>
    </w:p>
    <w:p w14:paraId="78C8B8A9" w14:textId="0ECCC278" w:rsidR="000225F6" w:rsidRDefault="000225F6" w:rsidP="0062191C">
      <w:pPr>
        <w:spacing w:after="120"/>
        <w:ind w:left="284" w:firstLine="4"/>
        <w:rPr>
          <w:bCs/>
          <w:u w:val="single"/>
          <w:lang w:eastAsia="ko-KR"/>
        </w:rPr>
      </w:pPr>
      <w:r w:rsidRPr="0062191C">
        <w:rPr>
          <w:bCs/>
          <w:u w:val="single"/>
          <w:lang w:eastAsia="ko-KR"/>
        </w:rPr>
        <w:t>Issue 5-3: removal of the statement about no requirement if UE context not contained for RRC re-establishment requirement</w:t>
      </w:r>
    </w:p>
    <w:p w14:paraId="604D3FC5" w14:textId="1FD29B30" w:rsidR="00295E9A" w:rsidRPr="00295E9A" w:rsidRDefault="00295E9A" w:rsidP="00A71F63">
      <w:pPr>
        <w:spacing w:after="120"/>
        <w:ind w:left="284" w:firstLine="284"/>
        <w:rPr>
          <w:bCs/>
          <w:lang w:eastAsia="ko-KR"/>
        </w:rPr>
      </w:pPr>
      <w:r w:rsidRPr="00403D57">
        <w:rPr>
          <w:bCs/>
          <w:highlight w:val="yellow"/>
          <w:lang w:eastAsia="ko-KR"/>
        </w:rPr>
        <w:t>Continue discussion in the 2</w:t>
      </w:r>
      <w:r w:rsidRPr="00403D57">
        <w:rPr>
          <w:bCs/>
          <w:highlight w:val="yellow"/>
          <w:vertAlign w:val="superscript"/>
          <w:lang w:eastAsia="ko-KR"/>
        </w:rPr>
        <w:t>nd</w:t>
      </w:r>
      <w:r w:rsidRPr="00403D57">
        <w:rPr>
          <w:bCs/>
          <w:highlight w:val="yellow"/>
          <w:lang w:eastAsia="ko-KR"/>
        </w:rPr>
        <w:t xml:space="preserve"> round</w:t>
      </w:r>
    </w:p>
    <w:p w14:paraId="750483A1" w14:textId="598D9A63" w:rsidR="002A60D6" w:rsidRPr="00BB6EAF" w:rsidRDefault="002A60D6" w:rsidP="00BB6EAF">
      <w:pPr>
        <w:ind w:left="284"/>
        <w:rPr>
          <w:u w:val="single"/>
        </w:rPr>
      </w:pPr>
      <w:r w:rsidRPr="00BB6EAF">
        <w:rPr>
          <w:u w:val="single"/>
        </w:rPr>
        <w:t>CRs/TPs</w:t>
      </w:r>
    </w:p>
    <w:tbl>
      <w:tblPr>
        <w:tblStyle w:val="TableGrid"/>
        <w:tblW w:w="9355" w:type="dxa"/>
        <w:tblInd w:w="279" w:type="dxa"/>
        <w:tblLayout w:type="fixed"/>
        <w:tblLook w:val="04A0" w:firstRow="1" w:lastRow="0" w:firstColumn="1" w:lastColumn="0" w:noHBand="0" w:noVBand="1"/>
      </w:tblPr>
      <w:tblGrid>
        <w:gridCol w:w="1814"/>
        <w:gridCol w:w="7541"/>
      </w:tblGrid>
      <w:tr w:rsidR="00D974F9" w:rsidRPr="006E38A5" w14:paraId="517C0F56" w14:textId="77777777" w:rsidTr="00195C9E">
        <w:tc>
          <w:tcPr>
            <w:tcW w:w="1814" w:type="dxa"/>
          </w:tcPr>
          <w:p w14:paraId="184FE6AA" w14:textId="77777777" w:rsidR="00D974F9" w:rsidRPr="00761C53" w:rsidRDefault="00D974F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541" w:type="dxa"/>
          </w:tcPr>
          <w:p w14:paraId="4C50C400" w14:textId="77777777" w:rsidR="00D974F9" w:rsidRPr="00761C53" w:rsidRDefault="00D974F9" w:rsidP="00477148">
            <w:pPr>
              <w:spacing w:before="0" w:after="0" w:line="240" w:lineRule="auto"/>
              <w:rPr>
                <w:rFonts w:eastAsia="MS Mincho"/>
                <w:b/>
                <w:bCs/>
                <w:lang w:val="en-US" w:eastAsia="zh-CN"/>
              </w:rPr>
            </w:pPr>
            <w:r w:rsidRPr="00761C53">
              <w:rPr>
                <w:b/>
                <w:bCs/>
                <w:lang w:val="en-US" w:eastAsia="zh-CN"/>
              </w:rPr>
              <w:t>Decision</w:t>
            </w:r>
          </w:p>
        </w:tc>
      </w:tr>
      <w:tr w:rsidR="00036CEB" w:rsidRPr="00FC2946" w14:paraId="1694BCDC" w14:textId="77777777" w:rsidTr="00195C9E">
        <w:tc>
          <w:tcPr>
            <w:tcW w:w="1814" w:type="dxa"/>
          </w:tcPr>
          <w:p w14:paraId="1F654031" w14:textId="46E7382D"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R4-2000031</w:t>
            </w:r>
          </w:p>
        </w:tc>
        <w:tc>
          <w:tcPr>
            <w:tcW w:w="7541" w:type="dxa"/>
          </w:tcPr>
          <w:p w14:paraId="0A5C6B80" w14:textId="16AD9664"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ghlight w:val="yellow"/>
                <w:lang w:val="en-US" w:eastAsia="zh-CN"/>
              </w:rPr>
              <w:t>Revised to R4-2002205</w:t>
            </w:r>
          </w:p>
        </w:tc>
      </w:tr>
      <w:tr w:rsidR="00036CEB" w:rsidRPr="00FC2946" w14:paraId="0E811556" w14:textId="77777777" w:rsidTr="00195C9E">
        <w:tc>
          <w:tcPr>
            <w:tcW w:w="1814" w:type="dxa"/>
          </w:tcPr>
          <w:p w14:paraId="631DEF9A" w14:textId="29E30A88" w:rsidR="00036CEB" w:rsidRPr="00195C9E" w:rsidRDefault="00036CEB" w:rsidP="00036CEB">
            <w:pPr>
              <w:spacing w:before="0" w:after="0" w:line="240" w:lineRule="auto"/>
              <w:rPr>
                <w:rFonts w:eastAsia="Times New Roman"/>
                <w:highlight w:val="yellow"/>
                <w:lang w:val="en-US" w:eastAsia="zh-CN"/>
              </w:rPr>
            </w:pPr>
            <w:r w:rsidRPr="00195C9E">
              <w:rPr>
                <w:highlight w:val="yellow"/>
              </w:rPr>
              <w:lastRenderedPageBreak/>
              <w:t>R4-2000032</w:t>
            </w:r>
          </w:p>
        </w:tc>
        <w:tc>
          <w:tcPr>
            <w:tcW w:w="7541" w:type="dxa"/>
          </w:tcPr>
          <w:p w14:paraId="0E7DE32E" w14:textId="5BFA1248"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 xml:space="preserve">eturn to. Cat A CR to </w:t>
            </w:r>
            <w:r w:rsidRPr="00195C9E">
              <w:rPr>
                <w:highlight w:val="yellow"/>
              </w:rPr>
              <w:t>R4-2000031.</w:t>
            </w:r>
          </w:p>
        </w:tc>
      </w:tr>
      <w:tr w:rsidR="00036CEB" w:rsidRPr="00FC2946" w14:paraId="4591B82A" w14:textId="77777777" w:rsidTr="00195C9E">
        <w:tc>
          <w:tcPr>
            <w:tcW w:w="1814" w:type="dxa"/>
          </w:tcPr>
          <w:p w14:paraId="091C2B82" w14:textId="3CEA7B4A"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R4-2000512</w:t>
            </w:r>
          </w:p>
        </w:tc>
        <w:tc>
          <w:tcPr>
            <w:tcW w:w="7541" w:type="dxa"/>
          </w:tcPr>
          <w:p w14:paraId="18BDD499" w14:textId="266638FB"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eturn to</w:t>
            </w:r>
          </w:p>
        </w:tc>
      </w:tr>
      <w:tr w:rsidR="00036CEB" w:rsidRPr="00FC2946" w14:paraId="035A109B" w14:textId="77777777" w:rsidTr="00195C9E">
        <w:tc>
          <w:tcPr>
            <w:tcW w:w="1814" w:type="dxa"/>
          </w:tcPr>
          <w:p w14:paraId="02530126" w14:textId="2E7CA493"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R4-2000513</w:t>
            </w:r>
          </w:p>
        </w:tc>
        <w:tc>
          <w:tcPr>
            <w:tcW w:w="7541" w:type="dxa"/>
          </w:tcPr>
          <w:p w14:paraId="455FB2C5" w14:textId="6642A94F"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eturn to</w:t>
            </w:r>
          </w:p>
        </w:tc>
      </w:tr>
      <w:tr w:rsidR="00036CEB" w:rsidRPr="00FC2946" w14:paraId="5AA753FF" w14:textId="77777777" w:rsidTr="00195C9E">
        <w:tc>
          <w:tcPr>
            <w:tcW w:w="1814" w:type="dxa"/>
          </w:tcPr>
          <w:p w14:paraId="6063B38D" w14:textId="7369C281" w:rsidR="00036CEB" w:rsidRPr="00761C53" w:rsidRDefault="00036CEB" w:rsidP="00036CEB">
            <w:pPr>
              <w:spacing w:before="0" w:after="0" w:line="240" w:lineRule="auto"/>
            </w:pPr>
            <w:r w:rsidRPr="00E605A4">
              <w:t>R4-2002075</w:t>
            </w:r>
          </w:p>
        </w:tc>
        <w:tc>
          <w:tcPr>
            <w:tcW w:w="7541" w:type="dxa"/>
          </w:tcPr>
          <w:p w14:paraId="6BEC1325" w14:textId="3B57C5B4" w:rsidR="00036CEB" w:rsidRPr="00761C53" w:rsidRDefault="00036CEB" w:rsidP="00036CEB">
            <w:pPr>
              <w:spacing w:before="0" w:after="0"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036CEB" w:rsidRPr="00FC2946" w14:paraId="3EA311AC" w14:textId="77777777" w:rsidTr="00195C9E">
        <w:tc>
          <w:tcPr>
            <w:tcW w:w="1814" w:type="dxa"/>
          </w:tcPr>
          <w:p w14:paraId="604E4AA8" w14:textId="31485818" w:rsidR="00036CEB" w:rsidRPr="00761C53" w:rsidRDefault="00036CEB" w:rsidP="00036CEB">
            <w:pPr>
              <w:spacing w:before="0" w:after="0" w:line="240" w:lineRule="auto"/>
            </w:pPr>
            <w:r w:rsidRPr="006E38A5">
              <w:t>R4-2002076</w:t>
            </w:r>
          </w:p>
        </w:tc>
        <w:tc>
          <w:tcPr>
            <w:tcW w:w="7541" w:type="dxa"/>
          </w:tcPr>
          <w:p w14:paraId="3692F3E3" w14:textId="3F68520E" w:rsidR="00036CEB" w:rsidRPr="00761C53" w:rsidRDefault="00036CEB" w:rsidP="00036CEB">
            <w:pPr>
              <w:spacing w:before="0"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6A4309A0" w14:textId="3700A450" w:rsidR="00D974F9" w:rsidRDefault="00D974F9" w:rsidP="00BB6EAF">
      <w:pPr>
        <w:ind w:left="284"/>
      </w:pPr>
    </w:p>
    <w:p w14:paraId="2C6AC529" w14:textId="5EC8531F" w:rsidR="00BB6EAF" w:rsidRPr="00BB6EAF" w:rsidRDefault="00BB6EAF" w:rsidP="00BB6EAF">
      <w:pPr>
        <w:ind w:left="284"/>
        <w:rPr>
          <w:u w:val="single"/>
        </w:rPr>
      </w:pPr>
      <w:r>
        <w:rPr>
          <w:u w:val="single"/>
        </w:rPr>
        <w:t>LS</w:t>
      </w:r>
    </w:p>
    <w:tbl>
      <w:tblPr>
        <w:tblStyle w:val="TableGrid"/>
        <w:tblW w:w="9355" w:type="dxa"/>
        <w:tblInd w:w="279" w:type="dxa"/>
        <w:tblLayout w:type="fixed"/>
        <w:tblLook w:val="04A0" w:firstRow="1" w:lastRow="0" w:firstColumn="1" w:lastColumn="0" w:noHBand="0" w:noVBand="1"/>
      </w:tblPr>
      <w:tblGrid>
        <w:gridCol w:w="1814"/>
        <w:gridCol w:w="7541"/>
      </w:tblGrid>
      <w:tr w:rsidR="00BB6EAF" w:rsidRPr="006E38A5" w14:paraId="308F4ACB" w14:textId="77777777" w:rsidTr="00195C9E">
        <w:tc>
          <w:tcPr>
            <w:tcW w:w="1814" w:type="dxa"/>
          </w:tcPr>
          <w:p w14:paraId="171A853F" w14:textId="77777777" w:rsidR="00BB6EAF" w:rsidRPr="00761C53" w:rsidRDefault="00BB6EAF"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541" w:type="dxa"/>
          </w:tcPr>
          <w:p w14:paraId="6F768312" w14:textId="77777777" w:rsidR="00BB6EAF" w:rsidRPr="00761C53" w:rsidRDefault="00BB6EAF" w:rsidP="00477148">
            <w:pPr>
              <w:spacing w:before="0" w:after="0" w:line="240" w:lineRule="auto"/>
              <w:rPr>
                <w:rFonts w:eastAsia="MS Mincho"/>
                <w:b/>
                <w:bCs/>
                <w:lang w:val="en-US" w:eastAsia="zh-CN"/>
              </w:rPr>
            </w:pPr>
            <w:r w:rsidRPr="00761C53">
              <w:rPr>
                <w:b/>
                <w:bCs/>
                <w:lang w:val="en-US" w:eastAsia="zh-CN"/>
              </w:rPr>
              <w:t>Decision</w:t>
            </w:r>
          </w:p>
        </w:tc>
      </w:tr>
      <w:tr w:rsidR="000D081F" w:rsidRPr="00FC2946" w14:paraId="06A2E90B" w14:textId="77777777" w:rsidTr="00195C9E">
        <w:tc>
          <w:tcPr>
            <w:tcW w:w="1814" w:type="dxa"/>
          </w:tcPr>
          <w:p w14:paraId="04350DF7" w14:textId="1897265D" w:rsidR="000D081F" w:rsidRPr="00195C9E" w:rsidRDefault="000D081F" w:rsidP="000D081F">
            <w:pPr>
              <w:spacing w:before="0" w:after="0" w:line="240" w:lineRule="auto"/>
              <w:rPr>
                <w:rFonts w:eastAsia="Times New Roman"/>
                <w:highlight w:val="yellow"/>
                <w:lang w:val="en-US" w:eastAsia="zh-CN"/>
              </w:rPr>
            </w:pPr>
            <w:r w:rsidRPr="00195C9E">
              <w:rPr>
                <w:highlight w:val="yellow"/>
              </w:rPr>
              <w:t>R4-2000034</w:t>
            </w:r>
          </w:p>
        </w:tc>
        <w:tc>
          <w:tcPr>
            <w:tcW w:w="7541" w:type="dxa"/>
          </w:tcPr>
          <w:p w14:paraId="02656366" w14:textId="11B03936" w:rsidR="000D081F" w:rsidRPr="00BC6A2B" w:rsidRDefault="000D081F" w:rsidP="000D081F">
            <w:pPr>
              <w:spacing w:before="0" w:after="0" w:line="240" w:lineRule="auto"/>
              <w:rPr>
                <w:rFonts w:eastAsia="Times New Roman"/>
                <w:lang w:val="en-US" w:eastAsia="zh-CN"/>
              </w:rPr>
            </w:pPr>
            <w:r w:rsidRPr="00BC6A2B">
              <w:rPr>
                <w:rFonts w:eastAsiaTheme="minorEastAsia" w:hint="eastAsia"/>
                <w:highlight w:val="yellow"/>
                <w:lang w:val="en-US" w:eastAsia="zh-CN"/>
              </w:rPr>
              <w:t>R</w:t>
            </w:r>
            <w:r w:rsidRPr="00BC6A2B">
              <w:rPr>
                <w:rFonts w:eastAsiaTheme="minorEastAsia"/>
                <w:highlight w:val="yellow"/>
                <w:lang w:val="en-US" w:eastAsia="zh-CN"/>
              </w:rPr>
              <w:t>eturn to</w:t>
            </w:r>
            <w:r w:rsidR="00BC6A2B" w:rsidRPr="00BC6A2B">
              <w:rPr>
                <w:rFonts w:eastAsiaTheme="minorEastAsia"/>
                <w:highlight w:val="yellow"/>
                <w:lang w:val="en-US" w:eastAsia="zh-CN"/>
              </w:rPr>
              <w:t xml:space="preserve">. Subject to outcome of discussion on </w:t>
            </w:r>
            <w:r w:rsidR="00BC6A2B" w:rsidRPr="00BC6A2B">
              <w:rPr>
                <w:highlight w:val="yellow"/>
              </w:rPr>
              <w:t>R4-2002206.</w:t>
            </w:r>
          </w:p>
        </w:tc>
      </w:tr>
    </w:tbl>
    <w:p w14:paraId="107D3944" w14:textId="77777777" w:rsidR="000D081F" w:rsidRDefault="000D081F" w:rsidP="00BB6EAF">
      <w:pPr>
        <w:ind w:left="284"/>
        <w:rPr>
          <w:u w:val="single"/>
        </w:rPr>
      </w:pPr>
    </w:p>
    <w:p w14:paraId="2EAC7265" w14:textId="523D3092" w:rsidR="00CE3A9B" w:rsidRPr="00BB6EAF" w:rsidRDefault="00CE3A9B" w:rsidP="00BB6EAF">
      <w:pPr>
        <w:ind w:left="284"/>
        <w:rPr>
          <w:u w:val="single"/>
        </w:rPr>
      </w:pPr>
      <w:r w:rsidRPr="00BB6EAF">
        <w:rPr>
          <w:u w:val="single"/>
        </w:rPr>
        <w:t xml:space="preserve">New </w:t>
      </w:r>
      <w:proofErr w:type="spellStart"/>
      <w:r w:rsidRPr="00BB6EAF">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195C9E" w:rsidRPr="00CE3A9B" w14:paraId="333DA2DC" w14:textId="77777777" w:rsidTr="00195C9E">
        <w:trPr>
          <w:trHeight w:val="358"/>
        </w:trPr>
        <w:tc>
          <w:tcPr>
            <w:tcW w:w="742" w:type="pct"/>
          </w:tcPr>
          <w:p w14:paraId="6771A296" w14:textId="5C9E9090" w:rsidR="00CE3A9B" w:rsidRPr="006E1953" w:rsidRDefault="0041660D" w:rsidP="00CE3A9B">
            <w:pPr>
              <w:spacing w:before="0" w:after="0" w:line="240" w:lineRule="auto"/>
              <w:rPr>
                <w:highlight w:val="yellow"/>
              </w:rPr>
            </w:pPr>
            <w:r w:rsidRPr="006E1953">
              <w:rPr>
                <w:highlight w:val="yellow"/>
              </w:rPr>
              <w:t>R4-2002206</w:t>
            </w:r>
          </w:p>
        </w:tc>
        <w:tc>
          <w:tcPr>
            <w:tcW w:w="3501" w:type="pct"/>
          </w:tcPr>
          <w:p w14:paraId="0D77390D" w14:textId="18D8C99B" w:rsidR="00CE3A9B" w:rsidRPr="006E1953" w:rsidRDefault="00DF0B04" w:rsidP="00CE3A9B">
            <w:pPr>
              <w:spacing w:before="0" w:after="0" w:line="240" w:lineRule="auto"/>
              <w:rPr>
                <w:highlight w:val="yellow"/>
              </w:rPr>
            </w:pPr>
            <w:r>
              <w:rPr>
                <w:highlight w:val="yellow"/>
              </w:rPr>
              <w:t>WF</w:t>
            </w:r>
            <w:r w:rsidR="00CE3A9B" w:rsidRPr="006E1953">
              <w:rPr>
                <w:highlight w:val="yellow"/>
              </w:rPr>
              <w:t xml:space="preserve"> on </w:t>
            </w:r>
            <w:proofErr w:type="spellStart"/>
            <w:r w:rsidR="00CE3A9B" w:rsidRPr="006E1953">
              <w:rPr>
                <w:highlight w:val="yellow"/>
              </w:rPr>
              <w:t>T</w:t>
            </w:r>
            <w:r w:rsidR="00CE3A9B" w:rsidRPr="006E1953">
              <w:rPr>
                <w:highlight w:val="yellow"/>
                <w:vertAlign w:val="subscript"/>
              </w:rPr>
              <w:t>RRC_procedure_delay</w:t>
            </w:r>
            <w:proofErr w:type="spellEnd"/>
            <w:r w:rsidR="00CE3A9B" w:rsidRPr="006E1953">
              <w:rPr>
                <w:highlight w:val="yellow"/>
              </w:rPr>
              <w:t xml:space="preserve"> for requirements of RRC release with redirection</w:t>
            </w:r>
          </w:p>
        </w:tc>
        <w:tc>
          <w:tcPr>
            <w:tcW w:w="757" w:type="pct"/>
          </w:tcPr>
          <w:p w14:paraId="39635842" w14:textId="7829CAC3" w:rsidR="00CE3A9B" w:rsidRPr="00CE3A9B" w:rsidRDefault="00CE3A9B" w:rsidP="00CE3A9B">
            <w:pPr>
              <w:spacing w:before="0" w:after="0" w:line="240" w:lineRule="auto"/>
            </w:pPr>
            <w:r w:rsidRPr="006E1953">
              <w:rPr>
                <w:rFonts w:hint="eastAsia"/>
                <w:highlight w:val="yellow"/>
              </w:rPr>
              <w:t>Z</w:t>
            </w:r>
            <w:r w:rsidRPr="006E1953">
              <w:rPr>
                <w:highlight w:val="yellow"/>
              </w:rPr>
              <w:t>TE</w:t>
            </w:r>
          </w:p>
        </w:tc>
      </w:tr>
    </w:tbl>
    <w:p w14:paraId="079F68F6" w14:textId="098A6296" w:rsidR="00CF060B" w:rsidRDefault="00CF060B" w:rsidP="00360BB6"/>
    <w:p w14:paraId="77F58C40" w14:textId="29CB0CC0" w:rsidR="00CF060B" w:rsidRPr="00E91C74" w:rsidRDefault="00CF060B" w:rsidP="00CF060B">
      <w:pPr>
        <w:spacing w:after="120"/>
        <w:rPr>
          <w:b/>
          <w:bCs/>
          <w:u w:val="single"/>
        </w:rPr>
      </w:pPr>
      <w:r w:rsidRPr="00B87E88">
        <w:rPr>
          <w:b/>
          <w:bCs/>
          <w:u w:val="single"/>
        </w:rPr>
        <w:t xml:space="preserve">Topic #6: </w:t>
      </w:r>
      <w:r w:rsidR="00CF22F2" w:rsidRPr="00B87E88">
        <w:rPr>
          <w:b/>
          <w:bCs/>
          <w:u w:val="single"/>
        </w:rPr>
        <w:t>Timing</w:t>
      </w:r>
    </w:p>
    <w:p w14:paraId="26E1AA51" w14:textId="77777777" w:rsidR="00CB1071" w:rsidRDefault="00972079" w:rsidP="00CB1071">
      <w:pPr>
        <w:spacing w:after="120"/>
        <w:ind w:left="284" w:firstLine="4"/>
        <w:rPr>
          <w:bCs/>
          <w:lang w:eastAsia="ko-KR"/>
        </w:rPr>
      </w:pPr>
      <w:r w:rsidRPr="0036575D">
        <w:rPr>
          <w:bCs/>
          <w:highlight w:val="green"/>
          <w:lang w:eastAsia="ko-KR"/>
        </w:rPr>
        <w:t>Agreement</w:t>
      </w:r>
      <w:r w:rsidR="0017444D">
        <w:rPr>
          <w:bCs/>
          <w:highlight w:val="green"/>
          <w:lang w:eastAsia="ko-KR"/>
        </w:rPr>
        <w:t xml:space="preserve">: </w:t>
      </w:r>
      <w:r w:rsidR="0036575D" w:rsidRPr="0036575D">
        <w:rPr>
          <w:highlight w:val="green"/>
          <w:lang w:val="en-US" w:eastAsia="zh-CN"/>
        </w:rPr>
        <w:t>Remove the one-shot timing adjustment requirements from Rel-15</w:t>
      </w:r>
    </w:p>
    <w:p w14:paraId="47D570D1" w14:textId="61A2E4D9" w:rsidR="003D74ED" w:rsidRPr="00403D57" w:rsidRDefault="00CB1071" w:rsidP="009A0961">
      <w:pPr>
        <w:spacing w:after="120"/>
        <w:ind w:left="284"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47DB0BAC" w14:textId="4EE587A5" w:rsidR="00C56982" w:rsidRPr="00403D57" w:rsidRDefault="008F5075" w:rsidP="006E1953">
      <w:pPr>
        <w:pStyle w:val="ListParagraph"/>
        <w:numPr>
          <w:ilvl w:val="0"/>
          <w:numId w:val="27"/>
        </w:numPr>
        <w:rPr>
          <w:bCs/>
          <w:highlight w:val="yellow"/>
          <w:lang w:eastAsia="ko-KR"/>
        </w:rPr>
      </w:pPr>
      <w:r>
        <w:rPr>
          <w:bCs/>
          <w:highlight w:val="yellow"/>
          <w:lang w:eastAsia="ko-KR"/>
        </w:rPr>
        <w:t>Whether</w:t>
      </w:r>
      <w:r w:rsidR="00C56982" w:rsidRPr="00403D57">
        <w:rPr>
          <w:bCs/>
          <w:highlight w:val="yellow"/>
          <w:lang w:eastAsia="ko-KR"/>
        </w:rPr>
        <w:t xml:space="preserve"> </w:t>
      </w:r>
      <w:r w:rsidR="00C56982" w:rsidRPr="00403D57">
        <w:rPr>
          <w:rFonts w:eastAsiaTheme="minorEastAsia"/>
          <w:highlight w:val="yellow"/>
        </w:rPr>
        <w:t>one-shot timing adjustment requirement can be removed</w:t>
      </w:r>
      <w:r w:rsidR="00DF0B04">
        <w:rPr>
          <w:rFonts w:eastAsiaTheme="minorEastAsia"/>
          <w:highlight w:val="yellow"/>
        </w:rPr>
        <w:t xml:space="preserve"> from Rel-16 spec</w:t>
      </w:r>
      <w:r w:rsidR="003D74ED" w:rsidRPr="00403D57">
        <w:rPr>
          <w:rFonts w:eastAsiaTheme="minorEastAsia"/>
          <w:highlight w:val="yellow"/>
        </w:rPr>
        <w:t xml:space="preserve"> (CR </w:t>
      </w:r>
      <w:r w:rsidR="003D74ED" w:rsidRPr="00403D57">
        <w:rPr>
          <w:highlight w:val="yellow"/>
        </w:rPr>
        <w:t>R4-2001569</w:t>
      </w:r>
      <w:r w:rsidR="003D74ED" w:rsidRPr="00403D57">
        <w:rPr>
          <w:rFonts w:eastAsiaTheme="minorEastAsia"/>
          <w:highlight w:val="yellow"/>
        </w:rPr>
        <w:t>)</w:t>
      </w:r>
      <w:r w:rsidR="00C56982" w:rsidRPr="00403D57">
        <w:rPr>
          <w:rFonts w:eastAsiaTheme="minorEastAsia"/>
          <w:highlight w:val="yellow"/>
        </w:rPr>
        <w:t>.</w:t>
      </w:r>
    </w:p>
    <w:p w14:paraId="14C569E4" w14:textId="5691A1F7" w:rsidR="003D74ED" w:rsidRPr="00403D57" w:rsidRDefault="00F16760" w:rsidP="006E1953">
      <w:pPr>
        <w:pStyle w:val="ListParagraph"/>
        <w:numPr>
          <w:ilvl w:val="0"/>
          <w:numId w:val="27"/>
        </w:numPr>
        <w:rPr>
          <w:highlight w:val="yellow"/>
          <w:u w:val="single"/>
        </w:rPr>
      </w:pPr>
      <w:r w:rsidRPr="00403D57">
        <w:rPr>
          <w:bCs/>
          <w:highlight w:val="yellow"/>
          <w:lang w:eastAsia="ko-KR"/>
        </w:rPr>
        <w:t>D</w:t>
      </w:r>
      <w:r w:rsidR="003D74ED" w:rsidRPr="00403D57">
        <w:rPr>
          <w:bCs/>
          <w:highlight w:val="yellow"/>
          <w:lang w:eastAsia="ko-KR"/>
        </w:rPr>
        <w:t xml:space="preserve">iscuss </w:t>
      </w:r>
      <w:r w:rsidR="006E1953" w:rsidRPr="00403D57">
        <w:rPr>
          <w:rFonts w:eastAsiaTheme="minorEastAsia"/>
          <w:highlight w:val="yellow"/>
        </w:rPr>
        <w:t xml:space="preserve">one-shot timing adjustment requirements. Capture conclusions in WF </w:t>
      </w:r>
      <w:r w:rsidR="006E1953" w:rsidRPr="00403D57">
        <w:rPr>
          <w:highlight w:val="yellow"/>
        </w:rPr>
        <w:t>R4-2002217 (Huawei)</w:t>
      </w:r>
      <w:r w:rsidR="00DF0B04">
        <w:rPr>
          <w:highlight w:val="yellow"/>
        </w:rPr>
        <w:t>.</w:t>
      </w:r>
    </w:p>
    <w:p w14:paraId="3BD56F44" w14:textId="77777777" w:rsidR="006E1953" w:rsidRPr="006E1953" w:rsidRDefault="006E1953" w:rsidP="006E1953">
      <w:pPr>
        <w:ind w:left="360"/>
        <w:rPr>
          <w:u w:val="single"/>
        </w:rPr>
      </w:pPr>
    </w:p>
    <w:p w14:paraId="485EB9FE" w14:textId="6255E880" w:rsidR="005B2086" w:rsidRPr="00BB6EAF" w:rsidRDefault="005B2086" w:rsidP="005B2086">
      <w:pPr>
        <w:ind w:left="284"/>
        <w:rPr>
          <w:u w:val="single"/>
        </w:rPr>
      </w:pPr>
      <w:r w:rsidRPr="00735238">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6253D6" w:rsidRPr="006E38A5" w14:paraId="446F208D" w14:textId="77777777" w:rsidTr="00477148">
        <w:tc>
          <w:tcPr>
            <w:tcW w:w="1814" w:type="dxa"/>
          </w:tcPr>
          <w:p w14:paraId="0C99FC26" w14:textId="77777777" w:rsidR="006253D6" w:rsidRPr="00761C53" w:rsidRDefault="006253D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0A6AF614" w14:textId="77777777" w:rsidR="006253D6" w:rsidRPr="00761C53" w:rsidRDefault="006253D6" w:rsidP="00477148">
            <w:pPr>
              <w:spacing w:before="0" w:after="0" w:line="240" w:lineRule="auto"/>
              <w:rPr>
                <w:rFonts w:eastAsia="MS Mincho"/>
                <w:b/>
                <w:bCs/>
                <w:lang w:val="en-US" w:eastAsia="zh-CN"/>
              </w:rPr>
            </w:pPr>
            <w:r w:rsidRPr="00761C53">
              <w:rPr>
                <w:b/>
                <w:bCs/>
                <w:lang w:val="en-US" w:eastAsia="zh-CN"/>
              </w:rPr>
              <w:t>Decision</w:t>
            </w:r>
          </w:p>
        </w:tc>
      </w:tr>
      <w:tr w:rsidR="006253D6" w:rsidRPr="00FC2946" w14:paraId="5DED1A18" w14:textId="77777777" w:rsidTr="00FB43DE">
        <w:trPr>
          <w:trHeight w:val="58"/>
        </w:trPr>
        <w:tc>
          <w:tcPr>
            <w:tcW w:w="1814" w:type="dxa"/>
          </w:tcPr>
          <w:p w14:paraId="76409F68" w14:textId="77777777" w:rsidR="006253D6" w:rsidRPr="00FB43DE" w:rsidRDefault="00EE73F6" w:rsidP="00477148">
            <w:pPr>
              <w:spacing w:before="0" w:after="0" w:line="240" w:lineRule="auto"/>
              <w:rPr>
                <w:rFonts w:eastAsia="Times New Roman"/>
                <w:highlight w:val="cyan"/>
                <w:lang w:val="en-US" w:eastAsia="zh-CN"/>
              </w:rPr>
            </w:pPr>
            <w:hyperlink r:id="rId40" w:history="1">
              <w:r w:rsidR="006253D6" w:rsidRPr="00FB43DE">
                <w:rPr>
                  <w:highlight w:val="cyan"/>
                </w:rPr>
                <w:t>R4-2001568</w:t>
              </w:r>
            </w:hyperlink>
          </w:p>
        </w:tc>
        <w:tc>
          <w:tcPr>
            <w:tcW w:w="7822" w:type="dxa"/>
          </w:tcPr>
          <w:p w14:paraId="28303EFC" w14:textId="26858496" w:rsidR="006253D6" w:rsidRPr="00FB43DE" w:rsidRDefault="006253D6" w:rsidP="00477148">
            <w:pPr>
              <w:spacing w:before="0" w:after="0" w:line="240" w:lineRule="auto"/>
              <w:rPr>
                <w:rFonts w:eastAsia="Times New Roman"/>
                <w:highlight w:val="cyan"/>
                <w:lang w:val="en-US" w:eastAsia="zh-CN"/>
              </w:rPr>
            </w:pPr>
            <w:r w:rsidRPr="00FB43DE">
              <w:rPr>
                <w:rFonts w:eastAsiaTheme="minorEastAsia"/>
                <w:highlight w:val="cyan"/>
                <w:lang w:val="en-US" w:eastAsia="zh-CN"/>
              </w:rPr>
              <w:t>Agreed</w:t>
            </w:r>
          </w:p>
        </w:tc>
      </w:tr>
      <w:tr w:rsidR="00C56982" w:rsidRPr="00FC2946" w14:paraId="25166B78" w14:textId="77777777" w:rsidTr="00477148">
        <w:tc>
          <w:tcPr>
            <w:tcW w:w="1814" w:type="dxa"/>
          </w:tcPr>
          <w:p w14:paraId="6C0EEEAC" w14:textId="77777777" w:rsidR="00C56982" w:rsidRPr="00FB43DE" w:rsidRDefault="00C56982" w:rsidP="00C56982">
            <w:pPr>
              <w:spacing w:before="0" w:after="0" w:line="240" w:lineRule="auto"/>
              <w:rPr>
                <w:rFonts w:eastAsia="Times New Roman"/>
                <w:highlight w:val="cyan"/>
                <w:lang w:val="en-US" w:eastAsia="zh-CN"/>
              </w:rPr>
            </w:pPr>
            <w:r w:rsidRPr="00C56982">
              <w:rPr>
                <w:highlight w:val="yellow"/>
              </w:rPr>
              <w:t>R4-2001569</w:t>
            </w:r>
          </w:p>
        </w:tc>
        <w:tc>
          <w:tcPr>
            <w:tcW w:w="7822" w:type="dxa"/>
          </w:tcPr>
          <w:p w14:paraId="13E7222A" w14:textId="77C5D7EE" w:rsidR="00C56982" w:rsidRPr="00FB43DE" w:rsidRDefault="00C56982" w:rsidP="00C56982">
            <w:pPr>
              <w:spacing w:before="0" w:after="0" w:line="240" w:lineRule="auto"/>
              <w:rPr>
                <w:rFonts w:eastAsia="Times New Roman"/>
                <w:highlight w:val="cyan"/>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w:t>
            </w:r>
          </w:p>
        </w:tc>
      </w:tr>
      <w:tr w:rsidR="00C56982" w:rsidRPr="00FC2946" w14:paraId="306A29F7" w14:textId="77777777" w:rsidTr="00477148">
        <w:tc>
          <w:tcPr>
            <w:tcW w:w="1814" w:type="dxa"/>
          </w:tcPr>
          <w:p w14:paraId="682595A3" w14:textId="77777777" w:rsidR="00C56982" w:rsidRPr="00735238" w:rsidRDefault="00EE73F6" w:rsidP="00C56982">
            <w:pPr>
              <w:spacing w:before="0" w:after="0" w:line="240" w:lineRule="auto"/>
              <w:rPr>
                <w:rFonts w:eastAsia="Times New Roman"/>
                <w:lang w:val="en-US" w:eastAsia="zh-CN"/>
              </w:rPr>
            </w:pPr>
            <w:hyperlink r:id="rId41" w:history="1">
              <w:r w:rsidR="00C56982" w:rsidRPr="00735238">
                <w:t>R4-2001844</w:t>
              </w:r>
            </w:hyperlink>
          </w:p>
        </w:tc>
        <w:tc>
          <w:tcPr>
            <w:tcW w:w="7822" w:type="dxa"/>
          </w:tcPr>
          <w:p w14:paraId="04EA6D27" w14:textId="3A649078" w:rsidR="00C56982" w:rsidRPr="00036CEB" w:rsidRDefault="00C56982" w:rsidP="00C56982">
            <w:pPr>
              <w:spacing w:before="0" w:after="0" w:line="240" w:lineRule="auto"/>
              <w:rPr>
                <w:rFonts w:eastAsia="Times New Roman"/>
                <w:lang w:val="en-US" w:eastAsia="zh-CN"/>
              </w:rPr>
            </w:pPr>
            <w:r w:rsidRPr="00735238">
              <w:rPr>
                <w:rFonts w:eastAsiaTheme="minorEastAsia"/>
                <w:lang w:val="en-US" w:eastAsia="zh-CN"/>
              </w:rPr>
              <w:t>Not pursued.</w:t>
            </w:r>
          </w:p>
        </w:tc>
      </w:tr>
      <w:tr w:rsidR="00C56982" w:rsidRPr="00FC2946" w14:paraId="0F0A1939" w14:textId="77777777" w:rsidTr="00477148">
        <w:tc>
          <w:tcPr>
            <w:tcW w:w="1814" w:type="dxa"/>
          </w:tcPr>
          <w:p w14:paraId="73D8B66E" w14:textId="77777777" w:rsidR="00C56982" w:rsidRPr="00FB43DE" w:rsidRDefault="00C56982" w:rsidP="00C56982">
            <w:pPr>
              <w:spacing w:before="0" w:after="0" w:line="240" w:lineRule="auto"/>
              <w:rPr>
                <w:rFonts w:eastAsia="Times New Roman"/>
                <w:lang w:val="en-US" w:eastAsia="zh-CN"/>
              </w:rPr>
            </w:pPr>
            <w:r w:rsidRPr="00FB43DE">
              <w:t>R4-2001845</w:t>
            </w:r>
          </w:p>
        </w:tc>
        <w:tc>
          <w:tcPr>
            <w:tcW w:w="7822" w:type="dxa"/>
          </w:tcPr>
          <w:p w14:paraId="5BDB81A9" w14:textId="5F30150A" w:rsidR="00C56982" w:rsidRPr="00FB43DE" w:rsidRDefault="00C56982" w:rsidP="00C56982">
            <w:pPr>
              <w:spacing w:before="0" w:after="0" w:line="240" w:lineRule="auto"/>
              <w:rPr>
                <w:rFonts w:eastAsia="Times New Roman"/>
                <w:lang w:val="en-US" w:eastAsia="zh-CN"/>
              </w:rPr>
            </w:pPr>
            <w:r w:rsidRPr="00FB43DE">
              <w:rPr>
                <w:rFonts w:eastAsiaTheme="minorEastAsia"/>
                <w:lang w:val="en-US" w:eastAsia="zh-CN"/>
              </w:rPr>
              <w:t>Withdrawn</w:t>
            </w:r>
          </w:p>
        </w:tc>
      </w:tr>
      <w:tr w:rsidR="00C56982" w:rsidRPr="00FC2946" w14:paraId="4C70F753" w14:textId="77777777" w:rsidTr="00477148">
        <w:tc>
          <w:tcPr>
            <w:tcW w:w="1814" w:type="dxa"/>
          </w:tcPr>
          <w:p w14:paraId="1176579B" w14:textId="77777777" w:rsidR="00C56982" w:rsidRPr="00735238" w:rsidRDefault="00EE73F6" w:rsidP="00C56982">
            <w:pPr>
              <w:spacing w:before="0" w:after="0" w:line="240" w:lineRule="auto"/>
            </w:pPr>
            <w:hyperlink r:id="rId42" w:history="1">
              <w:r w:rsidR="00C56982" w:rsidRPr="00735238">
                <w:t>R4-2001265</w:t>
              </w:r>
            </w:hyperlink>
          </w:p>
        </w:tc>
        <w:tc>
          <w:tcPr>
            <w:tcW w:w="7822" w:type="dxa"/>
          </w:tcPr>
          <w:p w14:paraId="040B9C1F" w14:textId="54A57512" w:rsidR="00C56982" w:rsidRPr="00761C53" w:rsidRDefault="00C56982" w:rsidP="00C56982">
            <w:pPr>
              <w:spacing w:before="0" w:after="0" w:line="240" w:lineRule="auto"/>
              <w:rPr>
                <w:rFonts w:eastAsiaTheme="minorEastAsia"/>
                <w:lang w:val="en-US" w:eastAsia="zh-CN"/>
              </w:rPr>
            </w:pPr>
            <w:r w:rsidRPr="00735238">
              <w:rPr>
                <w:rFonts w:eastAsiaTheme="minorEastAsia"/>
                <w:lang w:val="en-US" w:eastAsia="zh-CN"/>
              </w:rPr>
              <w:t>Not pursued.</w:t>
            </w:r>
          </w:p>
        </w:tc>
      </w:tr>
      <w:tr w:rsidR="00C56982" w:rsidRPr="00FC2946" w14:paraId="1580E700" w14:textId="77777777" w:rsidTr="00477148">
        <w:tc>
          <w:tcPr>
            <w:tcW w:w="1814" w:type="dxa"/>
          </w:tcPr>
          <w:p w14:paraId="24CD0F7C" w14:textId="77777777" w:rsidR="00C56982" w:rsidRPr="00FB43DE" w:rsidRDefault="00C56982" w:rsidP="00C56982">
            <w:pPr>
              <w:spacing w:before="0" w:after="0" w:line="240" w:lineRule="auto"/>
            </w:pPr>
            <w:r w:rsidRPr="00FB43DE">
              <w:t>R4-2001266</w:t>
            </w:r>
          </w:p>
        </w:tc>
        <w:tc>
          <w:tcPr>
            <w:tcW w:w="7822" w:type="dxa"/>
          </w:tcPr>
          <w:p w14:paraId="69D7C3D6" w14:textId="07F8F405" w:rsidR="00C56982" w:rsidRPr="00FB43DE" w:rsidRDefault="00C56982" w:rsidP="00C56982">
            <w:pPr>
              <w:spacing w:before="0" w:after="0" w:line="240" w:lineRule="auto"/>
              <w:rPr>
                <w:rFonts w:eastAsiaTheme="minorEastAsia"/>
                <w:lang w:val="en-US" w:eastAsia="zh-CN"/>
              </w:rPr>
            </w:pPr>
            <w:r w:rsidRPr="00FB43DE">
              <w:rPr>
                <w:rFonts w:eastAsiaTheme="minorEastAsia"/>
                <w:lang w:val="en-US" w:eastAsia="zh-CN"/>
              </w:rPr>
              <w:t>Withdrawn</w:t>
            </w:r>
          </w:p>
        </w:tc>
      </w:tr>
      <w:tr w:rsidR="00C56982" w:rsidRPr="00FC2946" w14:paraId="7964B30D" w14:textId="77777777" w:rsidTr="00477148">
        <w:trPr>
          <w:trHeight w:val="58"/>
        </w:trPr>
        <w:tc>
          <w:tcPr>
            <w:tcW w:w="1814" w:type="dxa"/>
          </w:tcPr>
          <w:p w14:paraId="0D2AA0F4" w14:textId="77777777" w:rsidR="00C56982" w:rsidRPr="00AD41B8" w:rsidRDefault="00EE73F6" w:rsidP="00C56982">
            <w:pPr>
              <w:spacing w:before="0" w:after="0" w:line="240" w:lineRule="auto"/>
              <w:rPr>
                <w:highlight w:val="yellow"/>
              </w:rPr>
            </w:pPr>
            <w:hyperlink r:id="rId43" w:history="1">
              <w:r w:rsidR="00C56982" w:rsidRPr="00AD41B8">
                <w:rPr>
                  <w:highlight w:val="cyan"/>
                </w:rPr>
                <w:t>R4-2001570</w:t>
              </w:r>
            </w:hyperlink>
          </w:p>
        </w:tc>
        <w:tc>
          <w:tcPr>
            <w:tcW w:w="7822" w:type="dxa"/>
          </w:tcPr>
          <w:p w14:paraId="376D5BBA" w14:textId="70FECE08" w:rsidR="00C56982" w:rsidRPr="00AD41B8" w:rsidRDefault="009F2E32" w:rsidP="00C56982">
            <w:pPr>
              <w:spacing w:before="0" w:after="0" w:line="240" w:lineRule="auto"/>
              <w:rPr>
                <w:rFonts w:eastAsiaTheme="minorEastAsia"/>
                <w:highlight w:val="yellow"/>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r>
              <w:rPr>
                <w:rFonts w:eastAsiaTheme="minorEastAsia"/>
                <w:highlight w:val="cyan"/>
                <w:lang w:val="en-US" w:eastAsia="zh-CN"/>
              </w:rPr>
              <w:t xml:space="preserve"> Note: Rel-16 CR</w:t>
            </w:r>
            <w:r w:rsidR="00C56982" w:rsidRPr="00AD41B8">
              <w:rPr>
                <w:rFonts w:eastAsiaTheme="minorEastAsia"/>
                <w:highlight w:val="cyan"/>
                <w:lang w:val="en-US" w:eastAsia="zh-CN"/>
              </w:rPr>
              <w:t>.</w:t>
            </w:r>
          </w:p>
        </w:tc>
      </w:tr>
    </w:tbl>
    <w:p w14:paraId="55696BF0" w14:textId="25C7DA51" w:rsidR="005B2086" w:rsidRDefault="005B2086" w:rsidP="00360BB6"/>
    <w:p w14:paraId="048995E5" w14:textId="77777777" w:rsidR="004559DA" w:rsidRPr="00BB6EAF" w:rsidRDefault="004559DA" w:rsidP="004559DA">
      <w:pPr>
        <w:ind w:left="284"/>
        <w:rPr>
          <w:u w:val="single"/>
        </w:rPr>
      </w:pPr>
      <w:r w:rsidRPr="00BB6EAF">
        <w:rPr>
          <w:u w:val="single"/>
        </w:rPr>
        <w:t xml:space="preserve">New </w:t>
      </w:r>
      <w:proofErr w:type="spellStart"/>
      <w:r w:rsidRPr="00BB6EAF">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4559DA" w:rsidRPr="00CE3A9B" w14:paraId="6E583BBC" w14:textId="77777777" w:rsidTr="00477148">
        <w:trPr>
          <w:trHeight w:val="358"/>
        </w:trPr>
        <w:tc>
          <w:tcPr>
            <w:tcW w:w="742" w:type="pct"/>
          </w:tcPr>
          <w:p w14:paraId="2D4835DA" w14:textId="3AC38FCB" w:rsidR="004559DA" w:rsidRPr="006E1953" w:rsidRDefault="00D2721E" w:rsidP="00477148">
            <w:pPr>
              <w:spacing w:before="0" w:after="0" w:line="240" w:lineRule="auto"/>
              <w:rPr>
                <w:highlight w:val="yellow"/>
              </w:rPr>
            </w:pPr>
            <w:r w:rsidRPr="006E1953">
              <w:rPr>
                <w:highlight w:val="yellow"/>
              </w:rPr>
              <w:t>R4-2002217</w:t>
            </w:r>
          </w:p>
        </w:tc>
        <w:tc>
          <w:tcPr>
            <w:tcW w:w="3501" w:type="pct"/>
          </w:tcPr>
          <w:p w14:paraId="4646C6DC" w14:textId="3F5F7547" w:rsidR="004559DA" w:rsidRPr="006E1953" w:rsidRDefault="00135A5A" w:rsidP="00477148">
            <w:pPr>
              <w:spacing w:before="0" w:after="0" w:line="240" w:lineRule="auto"/>
              <w:rPr>
                <w:highlight w:val="yellow"/>
              </w:rPr>
            </w:pPr>
            <w:r>
              <w:rPr>
                <w:highlight w:val="yellow"/>
              </w:rPr>
              <w:t>WF</w:t>
            </w:r>
            <w:r w:rsidR="00D8147D" w:rsidRPr="006E1953">
              <w:rPr>
                <w:highlight w:val="yellow"/>
              </w:rPr>
              <w:t xml:space="preserve"> on one-shot timing adjustment requirement</w:t>
            </w:r>
          </w:p>
        </w:tc>
        <w:tc>
          <w:tcPr>
            <w:tcW w:w="757" w:type="pct"/>
          </w:tcPr>
          <w:p w14:paraId="2447B785" w14:textId="65B74DB0" w:rsidR="004559DA" w:rsidRPr="00CE3A9B" w:rsidRDefault="00D8147D" w:rsidP="00477148">
            <w:pPr>
              <w:spacing w:before="0" w:after="0" w:line="240" w:lineRule="auto"/>
            </w:pPr>
            <w:r w:rsidRPr="006E1953">
              <w:rPr>
                <w:highlight w:val="yellow"/>
              </w:rPr>
              <w:t>Huawei</w:t>
            </w:r>
          </w:p>
        </w:tc>
      </w:tr>
    </w:tbl>
    <w:p w14:paraId="7F0F2EF6" w14:textId="77777777" w:rsidR="004559DA" w:rsidRDefault="004559DA" w:rsidP="00360BB6"/>
    <w:p w14:paraId="6E9AF6C0" w14:textId="67EFF8C8" w:rsidR="00CF060B" w:rsidRPr="00E91C74" w:rsidRDefault="00CF060B" w:rsidP="00CF060B">
      <w:pPr>
        <w:spacing w:after="120"/>
        <w:rPr>
          <w:b/>
          <w:bCs/>
          <w:u w:val="single"/>
        </w:rPr>
      </w:pPr>
      <w:r w:rsidRPr="007010A1">
        <w:rPr>
          <w:b/>
          <w:bCs/>
          <w:u w:val="single"/>
        </w:rPr>
        <w:t>Topic #</w:t>
      </w:r>
      <w:r>
        <w:rPr>
          <w:b/>
          <w:bCs/>
          <w:u w:val="single"/>
        </w:rPr>
        <w:t>7</w:t>
      </w:r>
      <w:r w:rsidRPr="007010A1">
        <w:rPr>
          <w:b/>
          <w:bCs/>
          <w:u w:val="single"/>
        </w:rPr>
        <w:t xml:space="preserve">: </w:t>
      </w:r>
      <w:r w:rsidR="00B83E86" w:rsidRPr="00B83E86">
        <w:rPr>
          <w:b/>
          <w:bCs/>
          <w:u w:val="single"/>
        </w:rPr>
        <w:t>Beam management based on SSB and/or CSI-RS</w:t>
      </w:r>
    </w:p>
    <w:p w14:paraId="252BEF9D" w14:textId="77777777" w:rsidR="00B83E86" w:rsidRPr="00BB6EAF" w:rsidRDefault="00B83E86" w:rsidP="00B83E86">
      <w:pPr>
        <w:ind w:left="284"/>
        <w:rPr>
          <w:u w:val="single"/>
        </w:rPr>
      </w:pPr>
      <w:r w:rsidRPr="00BB6EAF">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B83E86" w:rsidRPr="006E38A5" w14:paraId="070B5FB5" w14:textId="77777777" w:rsidTr="00477148">
        <w:tc>
          <w:tcPr>
            <w:tcW w:w="1814" w:type="dxa"/>
          </w:tcPr>
          <w:p w14:paraId="219415C1" w14:textId="77777777" w:rsidR="00B83E86" w:rsidRPr="00761C53" w:rsidRDefault="00B83E8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49135E09" w14:textId="77777777" w:rsidR="00B83E86" w:rsidRPr="00761C53" w:rsidRDefault="00B83E86" w:rsidP="00477148">
            <w:pPr>
              <w:spacing w:before="0" w:after="0" w:line="240" w:lineRule="auto"/>
              <w:rPr>
                <w:rFonts w:eastAsia="MS Mincho"/>
                <w:b/>
                <w:bCs/>
                <w:lang w:val="en-US" w:eastAsia="zh-CN"/>
              </w:rPr>
            </w:pPr>
            <w:r w:rsidRPr="00761C53">
              <w:rPr>
                <w:b/>
                <w:bCs/>
                <w:lang w:val="en-US" w:eastAsia="zh-CN"/>
              </w:rPr>
              <w:t>Decision</w:t>
            </w:r>
          </w:p>
        </w:tc>
      </w:tr>
      <w:tr w:rsidR="00AD1477" w:rsidRPr="00FC2946" w14:paraId="3B536AFE" w14:textId="77777777" w:rsidTr="00477148">
        <w:tc>
          <w:tcPr>
            <w:tcW w:w="1814" w:type="dxa"/>
          </w:tcPr>
          <w:p w14:paraId="5A634D76" w14:textId="34BBF3F1" w:rsidR="00AD1477" w:rsidRPr="00386707" w:rsidRDefault="00EE73F6" w:rsidP="00AD1477">
            <w:pPr>
              <w:spacing w:before="0" w:after="0" w:line="240" w:lineRule="auto"/>
              <w:rPr>
                <w:rFonts w:eastAsia="Times New Roman"/>
                <w:lang w:val="en-US" w:eastAsia="zh-CN"/>
              </w:rPr>
            </w:pPr>
            <w:hyperlink r:id="rId44" w:history="1">
              <w:r w:rsidR="00AD1477" w:rsidRPr="00676689">
                <w:rPr>
                  <w:highlight w:val="cyan"/>
                </w:rPr>
                <w:t>R4-2000916</w:t>
              </w:r>
            </w:hyperlink>
          </w:p>
        </w:tc>
        <w:tc>
          <w:tcPr>
            <w:tcW w:w="7822" w:type="dxa"/>
          </w:tcPr>
          <w:p w14:paraId="2E9F963D" w14:textId="34499960"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AD1477" w:rsidRPr="00FC2946" w14:paraId="7F038992" w14:textId="77777777" w:rsidTr="00477148">
        <w:tc>
          <w:tcPr>
            <w:tcW w:w="1814" w:type="dxa"/>
          </w:tcPr>
          <w:p w14:paraId="0A3C5B08" w14:textId="09E408F5" w:rsidR="00AD1477" w:rsidRPr="00386707" w:rsidRDefault="00AD1477" w:rsidP="00AD1477">
            <w:pPr>
              <w:spacing w:before="0" w:after="0" w:line="240" w:lineRule="auto"/>
              <w:rPr>
                <w:rFonts w:eastAsia="Times New Roman"/>
                <w:lang w:val="en-US" w:eastAsia="zh-CN"/>
              </w:rPr>
            </w:pPr>
            <w:r w:rsidRPr="00676689">
              <w:rPr>
                <w:highlight w:val="cyan"/>
              </w:rPr>
              <w:t>R4-2000917</w:t>
            </w:r>
          </w:p>
        </w:tc>
        <w:tc>
          <w:tcPr>
            <w:tcW w:w="7822" w:type="dxa"/>
          </w:tcPr>
          <w:p w14:paraId="487D03B1" w14:textId="68AF9F9F"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45" w:history="1">
              <w:r w:rsidRPr="00676689">
                <w:rPr>
                  <w:highlight w:val="cyan"/>
                </w:rPr>
                <w:t>R4-2000916</w:t>
              </w:r>
            </w:hyperlink>
            <w:r w:rsidRPr="00676689">
              <w:rPr>
                <w:highlight w:val="cyan"/>
              </w:rPr>
              <w:t>.</w:t>
            </w:r>
          </w:p>
        </w:tc>
      </w:tr>
      <w:tr w:rsidR="00AD1477" w:rsidRPr="00FC2946" w14:paraId="1453C130" w14:textId="77777777" w:rsidTr="00477148">
        <w:tc>
          <w:tcPr>
            <w:tcW w:w="1814" w:type="dxa"/>
          </w:tcPr>
          <w:p w14:paraId="45C191F0" w14:textId="64D5F0D5" w:rsidR="00AD1477" w:rsidRPr="00386707" w:rsidRDefault="00EE73F6" w:rsidP="00AD1477">
            <w:pPr>
              <w:spacing w:before="0" w:after="0" w:line="240" w:lineRule="auto"/>
              <w:rPr>
                <w:rFonts w:eastAsia="Times New Roman"/>
                <w:lang w:val="en-US" w:eastAsia="zh-CN"/>
              </w:rPr>
            </w:pPr>
            <w:hyperlink r:id="rId46" w:history="1">
              <w:r w:rsidR="00AD1477" w:rsidRPr="00676689">
                <w:rPr>
                  <w:highlight w:val="cyan"/>
                </w:rPr>
                <w:t>R4-2000918</w:t>
              </w:r>
            </w:hyperlink>
          </w:p>
        </w:tc>
        <w:tc>
          <w:tcPr>
            <w:tcW w:w="7822" w:type="dxa"/>
          </w:tcPr>
          <w:p w14:paraId="2E086D3E" w14:textId="4DD4561C"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AD1477" w:rsidRPr="00FC2946" w14:paraId="3F9B90C2" w14:textId="77777777" w:rsidTr="00477148">
        <w:tc>
          <w:tcPr>
            <w:tcW w:w="1814" w:type="dxa"/>
          </w:tcPr>
          <w:p w14:paraId="6C2703DC" w14:textId="029AD6FD" w:rsidR="00AD1477" w:rsidRPr="00386707" w:rsidRDefault="00AD1477" w:rsidP="00AD1477">
            <w:pPr>
              <w:spacing w:before="0" w:after="0" w:line="240" w:lineRule="auto"/>
              <w:rPr>
                <w:rFonts w:eastAsia="Times New Roman"/>
                <w:lang w:val="en-US" w:eastAsia="zh-CN"/>
              </w:rPr>
            </w:pPr>
            <w:r w:rsidRPr="00676689">
              <w:rPr>
                <w:highlight w:val="cyan"/>
              </w:rPr>
              <w:t>R4-2000919</w:t>
            </w:r>
          </w:p>
        </w:tc>
        <w:tc>
          <w:tcPr>
            <w:tcW w:w="7822" w:type="dxa"/>
          </w:tcPr>
          <w:p w14:paraId="2FCBFC52" w14:textId="04B03E67"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47" w:history="1">
              <w:r w:rsidRPr="00676689">
                <w:rPr>
                  <w:highlight w:val="cyan"/>
                </w:rPr>
                <w:t>R4-2000918</w:t>
              </w:r>
            </w:hyperlink>
          </w:p>
        </w:tc>
      </w:tr>
      <w:tr w:rsidR="00AD1477" w:rsidRPr="00FC2946" w14:paraId="344F5E35" w14:textId="77777777" w:rsidTr="00477148">
        <w:tc>
          <w:tcPr>
            <w:tcW w:w="1814" w:type="dxa"/>
          </w:tcPr>
          <w:p w14:paraId="4E0D3A71" w14:textId="2FCAACAF" w:rsidR="00AD1477" w:rsidRPr="00386707" w:rsidRDefault="00EE73F6" w:rsidP="00AD1477">
            <w:pPr>
              <w:spacing w:before="0" w:after="0" w:line="240" w:lineRule="auto"/>
            </w:pPr>
            <w:hyperlink r:id="rId48" w:history="1">
              <w:r w:rsidR="00AD1477" w:rsidRPr="00676689">
                <w:rPr>
                  <w:highlight w:val="yellow"/>
                </w:rPr>
                <w:t>R4-2000920</w:t>
              </w:r>
            </w:hyperlink>
          </w:p>
        </w:tc>
        <w:tc>
          <w:tcPr>
            <w:tcW w:w="7822" w:type="dxa"/>
          </w:tcPr>
          <w:p w14:paraId="6C87E454" w14:textId="3C38957B" w:rsidR="00AD1477" w:rsidRPr="00386707" w:rsidRDefault="00AD1477" w:rsidP="00AD1477">
            <w:pPr>
              <w:spacing w:before="0" w:after="0" w:line="240" w:lineRule="auto"/>
              <w:rPr>
                <w:rFonts w:eastAsiaTheme="minorEastAsia"/>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AD1477" w:rsidRPr="00FC2946" w14:paraId="55F9BF55" w14:textId="77777777" w:rsidTr="00477148">
        <w:tc>
          <w:tcPr>
            <w:tcW w:w="1814" w:type="dxa"/>
          </w:tcPr>
          <w:p w14:paraId="63DDDC1C" w14:textId="506BB014" w:rsidR="00AD1477" w:rsidRPr="00386707" w:rsidRDefault="00AD1477" w:rsidP="00AD1477">
            <w:pPr>
              <w:spacing w:before="0" w:after="0" w:line="240" w:lineRule="auto"/>
            </w:pPr>
            <w:r w:rsidRPr="00676689">
              <w:rPr>
                <w:highlight w:val="yellow"/>
              </w:rPr>
              <w:t>R4-2000921</w:t>
            </w:r>
          </w:p>
        </w:tc>
        <w:tc>
          <w:tcPr>
            <w:tcW w:w="7822" w:type="dxa"/>
          </w:tcPr>
          <w:p w14:paraId="51521B9A" w14:textId="426001A2" w:rsidR="00AD1477" w:rsidRPr="00386707" w:rsidRDefault="00AD1477" w:rsidP="00AD1477">
            <w:pPr>
              <w:spacing w:before="0" w:after="0" w:line="240" w:lineRule="auto"/>
              <w:rPr>
                <w:rFonts w:eastAsiaTheme="minorEastAsia"/>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49" w:history="1">
              <w:r w:rsidRPr="00676689">
                <w:rPr>
                  <w:highlight w:val="yellow"/>
                </w:rPr>
                <w:t>R4-2000920</w:t>
              </w:r>
            </w:hyperlink>
            <w:r w:rsidRPr="00676689">
              <w:rPr>
                <w:highlight w:val="yellow"/>
              </w:rPr>
              <w:t>.</w:t>
            </w:r>
          </w:p>
        </w:tc>
      </w:tr>
    </w:tbl>
    <w:p w14:paraId="05DC46F6" w14:textId="76E0D480" w:rsidR="00CF060B" w:rsidRDefault="00CF060B" w:rsidP="00360BB6"/>
    <w:p w14:paraId="394CF0DE" w14:textId="386AAA2D" w:rsidR="00CF060B" w:rsidRDefault="00CF060B" w:rsidP="00CF060B">
      <w:pPr>
        <w:spacing w:after="120"/>
        <w:rPr>
          <w:b/>
          <w:bCs/>
          <w:u w:val="single"/>
        </w:rPr>
      </w:pPr>
      <w:r w:rsidRPr="007010A1">
        <w:rPr>
          <w:b/>
          <w:bCs/>
          <w:u w:val="single"/>
        </w:rPr>
        <w:t>Topic #</w:t>
      </w:r>
      <w:r>
        <w:rPr>
          <w:b/>
          <w:bCs/>
          <w:u w:val="single"/>
        </w:rPr>
        <w:t>8</w:t>
      </w:r>
      <w:r w:rsidRPr="007010A1">
        <w:rPr>
          <w:b/>
          <w:bCs/>
          <w:u w:val="single"/>
        </w:rPr>
        <w:t xml:space="preserve">: </w:t>
      </w:r>
      <w:r w:rsidR="005D615C" w:rsidRPr="005D615C">
        <w:rPr>
          <w:b/>
          <w:bCs/>
          <w:u w:val="single"/>
        </w:rPr>
        <w:t>Requirements for NE-DC (Option 4) and NGEN-DC</w:t>
      </w:r>
    </w:p>
    <w:p w14:paraId="38351571" w14:textId="77777777" w:rsidR="004F1573" w:rsidRPr="00BB6EAF" w:rsidRDefault="004F1573" w:rsidP="004F1573">
      <w:pPr>
        <w:ind w:left="284"/>
        <w:rPr>
          <w:u w:val="single"/>
        </w:rPr>
      </w:pPr>
      <w:r w:rsidRPr="00BB6EAF">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8C09A9" w:rsidRPr="00761C53" w14:paraId="51B9F99B" w14:textId="77777777" w:rsidTr="00477148">
        <w:tc>
          <w:tcPr>
            <w:tcW w:w="1814" w:type="dxa"/>
          </w:tcPr>
          <w:p w14:paraId="7AD583FB" w14:textId="77777777" w:rsidR="008C09A9" w:rsidRPr="00761C53" w:rsidRDefault="008C09A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6C353EE0" w14:textId="77777777" w:rsidR="008C09A9" w:rsidRPr="00761C53" w:rsidRDefault="008C09A9" w:rsidP="00477148">
            <w:pPr>
              <w:spacing w:before="0" w:after="0" w:line="240" w:lineRule="auto"/>
              <w:rPr>
                <w:rFonts w:eastAsia="MS Mincho"/>
                <w:b/>
                <w:bCs/>
                <w:lang w:val="en-US" w:eastAsia="zh-CN"/>
              </w:rPr>
            </w:pPr>
            <w:r w:rsidRPr="00761C53">
              <w:rPr>
                <w:b/>
                <w:bCs/>
                <w:lang w:val="en-US" w:eastAsia="zh-CN"/>
              </w:rPr>
              <w:t>Decision</w:t>
            </w:r>
          </w:p>
        </w:tc>
      </w:tr>
      <w:tr w:rsidR="004F1573" w:rsidRPr="00386707" w14:paraId="77406A46" w14:textId="77777777" w:rsidTr="00477148">
        <w:tc>
          <w:tcPr>
            <w:tcW w:w="1814" w:type="dxa"/>
          </w:tcPr>
          <w:p w14:paraId="66A98E3E" w14:textId="333ACB53" w:rsidR="004F1573" w:rsidRPr="00386707" w:rsidRDefault="00EE73F6" w:rsidP="004F1573">
            <w:pPr>
              <w:spacing w:before="0" w:after="0" w:line="240" w:lineRule="auto"/>
              <w:rPr>
                <w:rFonts w:eastAsia="Times New Roman"/>
                <w:lang w:val="en-US" w:eastAsia="zh-CN"/>
              </w:rPr>
            </w:pPr>
            <w:hyperlink r:id="rId50" w:history="1">
              <w:r w:rsidR="004F1573" w:rsidRPr="00717C46">
                <w:rPr>
                  <w:highlight w:val="yellow"/>
                </w:rPr>
                <w:t>R4-2001609</w:t>
              </w:r>
            </w:hyperlink>
          </w:p>
        </w:tc>
        <w:tc>
          <w:tcPr>
            <w:tcW w:w="7822" w:type="dxa"/>
          </w:tcPr>
          <w:p w14:paraId="11C2BFAF" w14:textId="4AFBA18A" w:rsidR="004F1573" w:rsidRPr="00386707" w:rsidRDefault="004F1573" w:rsidP="004F1573">
            <w:pPr>
              <w:spacing w:before="0" w:after="0" w:line="240" w:lineRule="auto"/>
              <w:rPr>
                <w:rFonts w:eastAsia="Times New Roman"/>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4F1573" w:rsidRPr="00386707" w14:paraId="02059AE7" w14:textId="77777777" w:rsidTr="00477148">
        <w:tc>
          <w:tcPr>
            <w:tcW w:w="1814" w:type="dxa"/>
          </w:tcPr>
          <w:p w14:paraId="7D39E721" w14:textId="34E4159D" w:rsidR="004F1573" w:rsidRPr="00386707" w:rsidRDefault="004F1573" w:rsidP="004F1573">
            <w:pPr>
              <w:spacing w:before="0" w:after="0" w:line="240" w:lineRule="auto"/>
              <w:rPr>
                <w:rFonts w:eastAsia="Times New Roman"/>
                <w:lang w:val="en-US" w:eastAsia="zh-CN"/>
              </w:rPr>
            </w:pPr>
            <w:r w:rsidRPr="00717C46">
              <w:rPr>
                <w:highlight w:val="yellow"/>
              </w:rPr>
              <w:t>R4-2001610</w:t>
            </w:r>
          </w:p>
        </w:tc>
        <w:tc>
          <w:tcPr>
            <w:tcW w:w="7822" w:type="dxa"/>
          </w:tcPr>
          <w:p w14:paraId="3164C5D0" w14:textId="70B11D46" w:rsidR="004F1573" w:rsidRPr="00386707" w:rsidRDefault="004F1573" w:rsidP="004F1573">
            <w:pPr>
              <w:spacing w:before="0" w:after="0" w:line="240" w:lineRule="auto"/>
              <w:rPr>
                <w:rFonts w:eastAsia="Times New Roman"/>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51" w:history="1">
              <w:r w:rsidRPr="00717C46">
                <w:rPr>
                  <w:highlight w:val="yellow"/>
                </w:rPr>
                <w:t>R4-2001609</w:t>
              </w:r>
            </w:hyperlink>
            <w:r w:rsidRPr="00717C46">
              <w:rPr>
                <w:highlight w:val="yellow"/>
              </w:rPr>
              <w:t>.</w:t>
            </w:r>
          </w:p>
        </w:tc>
      </w:tr>
    </w:tbl>
    <w:p w14:paraId="2B45EDE0" w14:textId="2D289A29" w:rsidR="00023827" w:rsidRDefault="00023827" w:rsidP="00023827">
      <w:pPr>
        <w:rPr>
          <w:lang w:eastAsia="ko-KR"/>
        </w:rPr>
      </w:pPr>
    </w:p>
    <w:p w14:paraId="09AEF30F" w14:textId="17AF49F6" w:rsidR="00B8224A" w:rsidRDefault="00B8224A" w:rsidP="00023827">
      <w:pPr>
        <w:rPr>
          <w:lang w:eastAsia="ko-KR"/>
        </w:rPr>
      </w:pPr>
    </w:p>
    <w:p w14:paraId="1AC7AF70" w14:textId="407DD5C4" w:rsidR="00B8224A" w:rsidRPr="00F63DAB" w:rsidRDefault="001831C5" w:rsidP="00B8224A">
      <w:pPr>
        <w:pStyle w:val="R4Topic"/>
        <w:rPr>
          <w:u w:val="single"/>
        </w:rPr>
      </w:pPr>
      <w:r>
        <w:rPr>
          <w:u w:val="single"/>
        </w:rPr>
        <w:t>2nd</w:t>
      </w:r>
      <w:r w:rsidR="00B8224A" w:rsidRPr="00F63DAB">
        <w:rPr>
          <w:u w:val="single"/>
        </w:rPr>
        <w:t xml:space="preserve"> round email discussion </w:t>
      </w:r>
      <w:r w:rsidR="00B8224A">
        <w:rPr>
          <w:u w:val="single"/>
        </w:rPr>
        <w:t>conclusions</w:t>
      </w:r>
    </w:p>
    <w:p w14:paraId="3AB52F18" w14:textId="6D44FD26" w:rsidR="00B8224A" w:rsidRDefault="00B8224A" w:rsidP="00023827">
      <w:pP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882269" w14:paraId="4D5C23BB" w14:textId="77777777" w:rsidTr="008749E6">
        <w:tc>
          <w:tcPr>
            <w:tcW w:w="1494" w:type="dxa"/>
          </w:tcPr>
          <w:p w14:paraId="00FB61A7" w14:textId="579E1171" w:rsidR="00882269" w:rsidRDefault="00882269" w:rsidP="00882269">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137" w:type="dxa"/>
          </w:tcPr>
          <w:p w14:paraId="46DDFDBD" w14:textId="0E980F26" w:rsidR="00882269" w:rsidRDefault="00882269" w:rsidP="00882269">
            <w:pPr>
              <w:spacing w:before="0" w:after="0" w:line="240" w:lineRule="auto"/>
              <w:rPr>
                <w:rFonts w:eastAsia="MS Mincho"/>
                <w:b/>
                <w:bCs/>
                <w:lang w:val="en-US" w:eastAsia="zh-CN"/>
              </w:rPr>
            </w:pPr>
            <w:r w:rsidRPr="00761C53">
              <w:rPr>
                <w:b/>
                <w:bCs/>
                <w:lang w:val="en-US" w:eastAsia="zh-CN"/>
              </w:rPr>
              <w:t>Decision</w:t>
            </w:r>
          </w:p>
        </w:tc>
      </w:tr>
      <w:tr w:rsidR="001B01BB" w:rsidRPr="00B85D0A" w14:paraId="4EE3E8C9" w14:textId="77777777" w:rsidTr="008749E6">
        <w:tc>
          <w:tcPr>
            <w:tcW w:w="1494" w:type="dxa"/>
          </w:tcPr>
          <w:p w14:paraId="62D38F21" w14:textId="77777777" w:rsidR="001B01BB" w:rsidRPr="00B85D0A" w:rsidRDefault="001B01BB" w:rsidP="001B01BB">
            <w:pPr>
              <w:spacing w:before="0" w:after="0" w:line="240" w:lineRule="auto"/>
              <w:rPr>
                <w:rFonts w:eastAsiaTheme="minorEastAsia"/>
                <w:highlight w:val="yellow"/>
                <w:lang w:val="en-US" w:eastAsia="zh-CN"/>
              </w:rPr>
            </w:pPr>
            <w:r w:rsidRPr="00B85D0A">
              <w:rPr>
                <w:highlight w:val="yellow"/>
              </w:rPr>
              <w:t>R4-2002200</w:t>
            </w:r>
          </w:p>
        </w:tc>
        <w:tc>
          <w:tcPr>
            <w:tcW w:w="8137" w:type="dxa"/>
          </w:tcPr>
          <w:p w14:paraId="6926C8CA" w14:textId="77777777" w:rsidR="001B01BB" w:rsidRPr="00B85D0A" w:rsidRDefault="001B01BB" w:rsidP="001B01BB">
            <w:pPr>
              <w:spacing w:before="0" w:after="0" w:line="240" w:lineRule="auto"/>
              <w:rPr>
                <w:rFonts w:eastAsiaTheme="minorEastAsia"/>
                <w:highlight w:val="yellow"/>
                <w:lang w:val="en-US" w:eastAsia="zh-CN"/>
              </w:rPr>
            </w:pPr>
            <w:r w:rsidRPr="00B85D0A">
              <w:rPr>
                <w:rFonts w:eastAsiaTheme="minorEastAsia"/>
                <w:highlight w:val="yellow"/>
                <w:lang w:val="en-US" w:eastAsia="zh-CN"/>
              </w:rPr>
              <w:t>CR to TS 38.133: QCL chain depth restriction (R15, Cat F) (Nokia). No agreement.</w:t>
            </w:r>
          </w:p>
          <w:p w14:paraId="0FF1EB7E" w14:textId="2F591FA4" w:rsidR="001B01BB" w:rsidRPr="00B85D0A" w:rsidRDefault="0090432A" w:rsidP="001B01BB">
            <w:pPr>
              <w:spacing w:before="0" w:after="0" w:line="240" w:lineRule="auto"/>
              <w:rPr>
                <w:rFonts w:eastAsiaTheme="minorEastAsia"/>
                <w:highlight w:val="yellow"/>
                <w:lang w:val="en-US" w:eastAsia="zh-CN"/>
              </w:rPr>
            </w:pPr>
            <w:r w:rsidRPr="00B85D0A">
              <w:rPr>
                <w:color w:val="FF0000"/>
                <w:highlight w:val="yellow"/>
              </w:rPr>
              <w:t>Session chair: CR is not available after 2</w:t>
            </w:r>
            <w:r w:rsidRPr="00B85D0A">
              <w:rPr>
                <w:color w:val="FF0000"/>
                <w:highlight w:val="yellow"/>
                <w:vertAlign w:val="superscript"/>
              </w:rPr>
              <w:t>nd</w:t>
            </w:r>
            <w:r w:rsidRPr="00B85D0A">
              <w:rPr>
                <w:color w:val="FF0000"/>
                <w:highlight w:val="yellow"/>
              </w:rPr>
              <w:t xml:space="preserve"> round and withdrawn</w:t>
            </w:r>
          </w:p>
        </w:tc>
      </w:tr>
      <w:tr w:rsidR="001B01BB" w14:paraId="4F9711D4" w14:textId="77777777" w:rsidTr="008749E6">
        <w:tc>
          <w:tcPr>
            <w:tcW w:w="1494" w:type="dxa"/>
          </w:tcPr>
          <w:p w14:paraId="186640B6" w14:textId="77777777" w:rsidR="001B01BB" w:rsidRPr="00B85D0A" w:rsidRDefault="001B01BB" w:rsidP="001B01BB">
            <w:pPr>
              <w:spacing w:before="0" w:after="0" w:line="240" w:lineRule="auto"/>
              <w:rPr>
                <w:highlight w:val="yellow"/>
              </w:rPr>
            </w:pPr>
            <w:r w:rsidRPr="00B85D0A">
              <w:rPr>
                <w:highlight w:val="yellow"/>
              </w:rPr>
              <w:t>R4-2002201</w:t>
            </w:r>
          </w:p>
        </w:tc>
        <w:tc>
          <w:tcPr>
            <w:tcW w:w="8137" w:type="dxa"/>
          </w:tcPr>
          <w:p w14:paraId="25CD49DB" w14:textId="77777777" w:rsidR="001B01BB" w:rsidRDefault="001B01BB" w:rsidP="001B01BB">
            <w:pPr>
              <w:spacing w:before="0" w:after="0" w:line="240" w:lineRule="auto"/>
              <w:rPr>
                <w:rFonts w:eastAsiaTheme="minorEastAsia"/>
                <w:lang w:val="en-US" w:eastAsia="zh-CN"/>
              </w:rPr>
            </w:pPr>
            <w:r w:rsidRPr="00B85D0A">
              <w:rPr>
                <w:rFonts w:eastAsiaTheme="minorEastAsia" w:hint="eastAsia"/>
                <w:highlight w:val="yellow"/>
                <w:lang w:val="en-US" w:eastAsia="zh-CN"/>
              </w:rPr>
              <w:t>Wi</w:t>
            </w:r>
            <w:r w:rsidRPr="00B85D0A">
              <w:rPr>
                <w:rFonts w:eastAsiaTheme="minorEastAsia"/>
                <w:highlight w:val="yellow"/>
                <w:lang w:val="en-US" w:eastAsia="zh-CN"/>
              </w:rPr>
              <w:t xml:space="preserve">thdrawn. Cat A CR to </w:t>
            </w:r>
            <w:r w:rsidRPr="00B85D0A">
              <w:rPr>
                <w:highlight w:val="yellow"/>
              </w:rPr>
              <w:t>R4-2002200.</w:t>
            </w:r>
          </w:p>
        </w:tc>
      </w:tr>
      <w:tr w:rsidR="00B85D0A" w:rsidRPr="00CC2FD3" w14:paraId="70D2CF67" w14:textId="77777777" w:rsidTr="008749E6">
        <w:tc>
          <w:tcPr>
            <w:tcW w:w="1494" w:type="dxa"/>
          </w:tcPr>
          <w:p w14:paraId="2BC540AC" w14:textId="77777777" w:rsidR="00B85D0A" w:rsidRPr="00CC2FD3" w:rsidRDefault="00EE73F6" w:rsidP="00B85D0A">
            <w:pPr>
              <w:spacing w:before="0" w:after="0" w:line="240" w:lineRule="auto"/>
              <w:rPr>
                <w:rFonts w:eastAsiaTheme="minorEastAsia"/>
                <w:highlight w:val="green"/>
                <w:lang w:val="en-US" w:eastAsia="zh-CN"/>
              </w:rPr>
            </w:pPr>
            <w:hyperlink r:id="rId52" w:history="1">
              <w:r w:rsidR="00B85D0A" w:rsidRPr="00CC2FD3">
                <w:rPr>
                  <w:highlight w:val="green"/>
                </w:rPr>
                <w:t>R4-2000580</w:t>
              </w:r>
            </w:hyperlink>
          </w:p>
        </w:tc>
        <w:tc>
          <w:tcPr>
            <w:tcW w:w="8137" w:type="dxa"/>
          </w:tcPr>
          <w:p w14:paraId="494ED875"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B85D0A" w:rsidRPr="00CC2FD3" w14:paraId="79E281B6" w14:textId="77777777" w:rsidTr="008749E6">
        <w:tc>
          <w:tcPr>
            <w:tcW w:w="1494" w:type="dxa"/>
          </w:tcPr>
          <w:p w14:paraId="626B8685" w14:textId="77777777" w:rsidR="00B85D0A" w:rsidRPr="00CC2FD3" w:rsidRDefault="00B85D0A" w:rsidP="00B85D0A">
            <w:pPr>
              <w:spacing w:before="0" w:after="0" w:line="240" w:lineRule="auto"/>
              <w:rPr>
                <w:rFonts w:eastAsiaTheme="minorEastAsia"/>
                <w:highlight w:val="green"/>
                <w:lang w:val="en-US" w:eastAsia="zh-CN"/>
              </w:rPr>
            </w:pPr>
            <w:r w:rsidRPr="00CC2FD3">
              <w:rPr>
                <w:highlight w:val="green"/>
              </w:rPr>
              <w:t>R4-2000581</w:t>
            </w:r>
          </w:p>
        </w:tc>
        <w:tc>
          <w:tcPr>
            <w:tcW w:w="8137" w:type="dxa"/>
          </w:tcPr>
          <w:p w14:paraId="52148FEE"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Cat A CR to </w:t>
            </w:r>
            <w:hyperlink r:id="rId53" w:history="1">
              <w:r w:rsidRPr="00CC2FD3">
                <w:rPr>
                  <w:highlight w:val="green"/>
                </w:rPr>
                <w:t>R4-2000580</w:t>
              </w:r>
            </w:hyperlink>
          </w:p>
        </w:tc>
      </w:tr>
      <w:tr w:rsidR="00B85D0A" w:rsidRPr="00CC2FD3" w14:paraId="5FB72429" w14:textId="77777777" w:rsidTr="008749E6">
        <w:trPr>
          <w:trHeight w:val="62"/>
        </w:trPr>
        <w:tc>
          <w:tcPr>
            <w:tcW w:w="1494" w:type="dxa"/>
          </w:tcPr>
          <w:p w14:paraId="019724AC" w14:textId="77777777" w:rsidR="00B85D0A" w:rsidRPr="00CC2FD3" w:rsidRDefault="00EE73F6" w:rsidP="00B85D0A">
            <w:pPr>
              <w:spacing w:before="0" w:after="0" w:line="240" w:lineRule="auto"/>
              <w:rPr>
                <w:rFonts w:eastAsiaTheme="minorEastAsia"/>
                <w:highlight w:val="green"/>
                <w:lang w:val="en-US" w:eastAsia="zh-CN"/>
              </w:rPr>
            </w:pPr>
            <w:hyperlink r:id="rId54" w:history="1">
              <w:r w:rsidR="00B85D0A" w:rsidRPr="00CC2FD3">
                <w:rPr>
                  <w:highlight w:val="green"/>
                </w:rPr>
                <w:t>R4-2000914</w:t>
              </w:r>
            </w:hyperlink>
          </w:p>
        </w:tc>
        <w:tc>
          <w:tcPr>
            <w:tcW w:w="8137" w:type="dxa"/>
          </w:tcPr>
          <w:p w14:paraId="1E669036"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B85D0A" w:rsidRPr="00342320" w14:paraId="64FF59C1" w14:textId="77777777" w:rsidTr="008749E6">
        <w:tc>
          <w:tcPr>
            <w:tcW w:w="1494" w:type="dxa"/>
          </w:tcPr>
          <w:p w14:paraId="0FF3153F" w14:textId="77777777" w:rsidR="00B85D0A" w:rsidRPr="00CC2FD3" w:rsidRDefault="00B85D0A" w:rsidP="00B85D0A">
            <w:pPr>
              <w:spacing w:before="0" w:after="0" w:line="240" w:lineRule="auto"/>
              <w:rPr>
                <w:rFonts w:eastAsiaTheme="minorEastAsia"/>
                <w:highlight w:val="green"/>
                <w:lang w:val="en-US" w:eastAsia="zh-CN"/>
              </w:rPr>
            </w:pPr>
            <w:r w:rsidRPr="00CC2FD3">
              <w:rPr>
                <w:highlight w:val="green"/>
              </w:rPr>
              <w:t>R4-2000915</w:t>
            </w:r>
          </w:p>
        </w:tc>
        <w:tc>
          <w:tcPr>
            <w:tcW w:w="8137" w:type="dxa"/>
          </w:tcPr>
          <w:p w14:paraId="7B82D3AC"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Cat A CR to </w:t>
            </w:r>
            <w:hyperlink r:id="rId55" w:history="1">
              <w:r w:rsidRPr="00CC2FD3">
                <w:rPr>
                  <w:highlight w:val="green"/>
                </w:rPr>
                <w:t>R4-2000914</w:t>
              </w:r>
            </w:hyperlink>
          </w:p>
        </w:tc>
      </w:tr>
      <w:tr w:rsidR="00B85D0A" w:rsidRPr="00240416" w14:paraId="05E6F3FF" w14:textId="77777777" w:rsidTr="008749E6">
        <w:tc>
          <w:tcPr>
            <w:tcW w:w="1494" w:type="dxa"/>
            <w:shd w:val="clear" w:color="auto" w:fill="auto"/>
          </w:tcPr>
          <w:p w14:paraId="33232D16" w14:textId="77777777" w:rsidR="00B85D0A" w:rsidRPr="00240416" w:rsidRDefault="00B85D0A" w:rsidP="00B85D0A">
            <w:pPr>
              <w:spacing w:before="0" w:after="0" w:line="240" w:lineRule="auto"/>
              <w:rPr>
                <w:rFonts w:eastAsiaTheme="minorEastAsia"/>
                <w:lang w:val="en-US" w:eastAsia="zh-CN"/>
              </w:rPr>
            </w:pPr>
            <w:r w:rsidRPr="00240416">
              <w:rPr>
                <w:rFonts w:eastAsiaTheme="minorEastAsia"/>
                <w:lang w:eastAsia="zh-CN"/>
              </w:rPr>
              <w:t>R4-2002203</w:t>
            </w:r>
          </w:p>
        </w:tc>
        <w:tc>
          <w:tcPr>
            <w:tcW w:w="8137" w:type="dxa"/>
            <w:shd w:val="clear" w:color="auto" w:fill="auto"/>
          </w:tcPr>
          <w:p w14:paraId="67857503" w14:textId="77777777" w:rsidR="00B85D0A" w:rsidRPr="00240416" w:rsidRDefault="00B85D0A" w:rsidP="00B85D0A">
            <w:pPr>
              <w:spacing w:before="0" w:after="0" w:line="240" w:lineRule="auto"/>
              <w:rPr>
                <w:rFonts w:eastAsiaTheme="minorEastAsia"/>
                <w:lang w:val="en-US" w:eastAsia="zh-CN"/>
              </w:rPr>
            </w:pPr>
            <w:r>
              <w:rPr>
                <w:rFonts w:eastAsiaTheme="minorEastAsia"/>
                <w:lang w:val="en-US" w:eastAsia="zh-CN"/>
              </w:rPr>
              <w:t xml:space="preserve">Withdrawn. Revised from </w:t>
            </w:r>
            <w:r w:rsidRPr="007F0837">
              <w:rPr>
                <w:rFonts w:eastAsiaTheme="minorEastAsia" w:hint="eastAsia"/>
                <w:lang w:eastAsia="zh-CN"/>
              </w:rPr>
              <w:t>R</w:t>
            </w:r>
            <w:r w:rsidRPr="007F0837">
              <w:rPr>
                <w:rFonts w:eastAsiaTheme="minorEastAsia"/>
                <w:lang w:eastAsia="zh-CN"/>
              </w:rPr>
              <w:t>4-2000293</w:t>
            </w:r>
            <w:r>
              <w:rPr>
                <w:rFonts w:eastAsiaTheme="minorEastAsia"/>
                <w:lang w:eastAsia="zh-CN"/>
              </w:rPr>
              <w:t xml:space="preserve">. </w:t>
            </w:r>
            <w:r>
              <w:rPr>
                <w:rFonts w:eastAsiaTheme="minorEastAsia"/>
                <w:lang w:val="en-US" w:eastAsia="zh-CN"/>
              </w:rPr>
              <w:t>Not available</w:t>
            </w:r>
          </w:p>
        </w:tc>
      </w:tr>
      <w:tr w:rsidR="00B85D0A" w14:paraId="332A5841" w14:textId="77777777" w:rsidTr="008749E6">
        <w:tc>
          <w:tcPr>
            <w:tcW w:w="1494" w:type="dxa"/>
            <w:shd w:val="clear" w:color="auto" w:fill="auto"/>
          </w:tcPr>
          <w:p w14:paraId="082B3370" w14:textId="77777777" w:rsidR="00B85D0A" w:rsidRPr="00240416" w:rsidRDefault="00B85D0A" w:rsidP="00B85D0A">
            <w:pPr>
              <w:spacing w:before="0" w:after="0" w:line="240" w:lineRule="auto"/>
              <w:rPr>
                <w:rFonts w:eastAsiaTheme="minorEastAsia"/>
                <w:lang w:eastAsia="zh-CN"/>
              </w:rPr>
            </w:pPr>
            <w:r w:rsidRPr="007F0837">
              <w:rPr>
                <w:rFonts w:eastAsiaTheme="minorEastAsia" w:hint="eastAsia"/>
                <w:lang w:eastAsia="zh-CN"/>
              </w:rPr>
              <w:t>R</w:t>
            </w:r>
            <w:r w:rsidRPr="007F0837">
              <w:rPr>
                <w:rFonts w:eastAsiaTheme="minorEastAsia"/>
                <w:lang w:eastAsia="zh-CN"/>
              </w:rPr>
              <w:t>4-2000293</w:t>
            </w:r>
          </w:p>
        </w:tc>
        <w:tc>
          <w:tcPr>
            <w:tcW w:w="8137" w:type="dxa"/>
            <w:shd w:val="clear" w:color="auto" w:fill="auto"/>
          </w:tcPr>
          <w:p w14:paraId="7C611332" w14:textId="77777777" w:rsidR="00B85D0A" w:rsidRDefault="00B85D0A" w:rsidP="00B85D0A">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B85D0A" w:rsidRPr="00240416" w14:paraId="2881D31B" w14:textId="77777777" w:rsidTr="008749E6">
        <w:tc>
          <w:tcPr>
            <w:tcW w:w="1494" w:type="dxa"/>
            <w:shd w:val="clear" w:color="auto" w:fill="auto"/>
          </w:tcPr>
          <w:p w14:paraId="7A888F73" w14:textId="77777777" w:rsidR="00B85D0A" w:rsidRPr="00240416" w:rsidRDefault="00B85D0A" w:rsidP="00B85D0A">
            <w:pPr>
              <w:spacing w:before="0" w:after="0" w:line="240" w:lineRule="auto"/>
              <w:rPr>
                <w:rFonts w:eastAsiaTheme="minorEastAsia"/>
                <w:lang w:val="en-US" w:eastAsia="zh-CN"/>
              </w:rPr>
            </w:pPr>
            <w:r w:rsidRPr="00240416">
              <w:rPr>
                <w:rFonts w:eastAsiaTheme="minorEastAsia"/>
                <w:lang w:eastAsia="zh-CN"/>
              </w:rPr>
              <w:t>R4-2000294</w:t>
            </w:r>
          </w:p>
        </w:tc>
        <w:tc>
          <w:tcPr>
            <w:tcW w:w="8137" w:type="dxa"/>
            <w:shd w:val="clear" w:color="auto" w:fill="auto"/>
          </w:tcPr>
          <w:p w14:paraId="63F426D0" w14:textId="77777777" w:rsidR="00B85D0A" w:rsidRPr="00240416" w:rsidRDefault="00B85D0A" w:rsidP="00B85D0A">
            <w:pPr>
              <w:spacing w:before="0" w:after="0" w:line="240" w:lineRule="auto"/>
              <w:rPr>
                <w:rFonts w:eastAsiaTheme="minorEastAsia"/>
                <w:lang w:val="en-US" w:eastAsia="zh-CN"/>
              </w:rPr>
            </w:pPr>
            <w:r>
              <w:rPr>
                <w:rFonts w:eastAsiaTheme="minorEastAsia"/>
                <w:lang w:val="en-US" w:eastAsia="zh-CN"/>
              </w:rPr>
              <w:t xml:space="preserve">Withdrawn. </w:t>
            </w:r>
            <w:r w:rsidRPr="00240416">
              <w:rPr>
                <w:rFonts w:eastAsiaTheme="minorEastAsia"/>
                <w:lang w:val="en-US" w:eastAsia="zh-CN"/>
              </w:rPr>
              <w:t>Cat A CR to R4-2000293</w:t>
            </w:r>
          </w:p>
        </w:tc>
      </w:tr>
      <w:tr w:rsidR="000E17FA" w:rsidRPr="000D4BE0" w14:paraId="7D7F9894" w14:textId="77777777" w:rsidTr="008749E6">
        <w:tc>
          <w:tcPr>
            <w:tcW w:w="1494" w:type="dxa"/>
          </w:tcPr>
          <w:p w14:paraId="4B22225D" w14:textId="77777777" w:rsidR="000E17FA" w:rsidRPr="000D4BE0" w:rsidRDefault="000E17FA" w:rsidP="000E17FA">
            <w:pPr>
              <w:spacing w:before="0" w:after="0" w:line="240" w:lineRule="auto"/>
              <w:rPr>
                <w:rFonts w:eastAsiaTheme="minorEastAsia"/>
                <w:lang w:val="en-US" w:eastAsia="zh-CN"/>
              </w:rPr>
            </w:pPr>
            <w:r w:rsidRPr="000D4BE0">
              <w:rPr>
                <w:rFonts w:eastAsiaTheme="minorEastAsia"/>
                <w:lang w:val="en-US" w:eastAsia="zh-CN"/>
              </w:rPr>
              <w:t>R4-2002202</w:t>
            </w:r>
          </w:p>
        </w:tc>
        <w:tc>
          <w:tcPr>
            <w:tcW w:w="8137" w:type="dxa"/>
          </w:tcPr>
          <w:p w14:paraId="778D298A" w14:textId="77777777" w:rsidR="000E17FA" w:rsidRPr="000D4BE0" w:rsidRDefault="000E17FA" w:rsidP="000E17FA">
            <w:pPr>
              <w:spacing w:before="0" w:after="0" w:line="240" w:lineRule="auto"/>
              <w:rPr>
                <w:rFonts w:eastAsiaTheme="minorEastAsia"/>
                <w:lang w:val="en-US" w:eastAsia="zh-CN"/>
              </w:rPr>
            </w:pPr>
            <w:r>
              <w:rPr>
                <w:rFonts w:eastAsiaTheme="minorEastAsia"/>
                <w:lang w:val="en-US" w:eastAsia="zh-CN"/>
              </w:rPr>
              <w:t>Noted.</w:t>
            </w:r>
          </w:p>
        </w:tc>
      </w:tr>
      <w:tr w:rsidR="000E17FA" w:rsidRPr="00FA16CF" w14:paraId="41CF843C" w14:textId="77777777" w:rsidTr="008749E6">
        <w:trPr>
          <w:trHeight w:val="246"/>
        </w:trPr>
        <w:tc>
          <w:tcPr>
            <w:tcW w:w="1494" w:type="dxa"/>
          </w:tcPr>
          <w:p w14:paraId="230D52F0" w14:textId="77777777" w:rsidR="000E17FA" w:rsidRPr="003A1212" w:rsidRDefault="00EE73F6" w:rsidP="000E17FA">
            <w:pPr>
              <w:spacing w:before="0" w:after="0" w:line="240" w:lineRule="auto"/>
              <w:rPr>
                <w:rFonts w:eastAsiaTheme="minorEastAsia"/>
                <w:lang w:val="en-US" w:eastAsia="zh-CN"/>
              </w:rPr>
            </w:pPr>
            <w:hyperlink r:id="rId56" w:history="1">
              <w:r w:rsidR="000E17FA" w:rsidRPr="00FA16CF">
                <w:t>R4-2001261</w:t>
              </w:r>
            </w:hyperlink>
          </w:p>
        </w:tc>
        <w:tc>
          <w:tcPr>
            <w:tcW w:w="8137" w:type="dxa"/>
          </w:tcPr>
          <w:p w14:paraId="51338DB0" w14:textId="77777777" w:rsidR="000E17FA" w:rsidRPr="00FA16CF" w:rsidRDefault="000E17FA" w:rsidP="000E17FA">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0E17FA" w:rsidRPr="00FA16CF" w14:paraId="1F5FF0BC" w14:textId="77777777" w:rsidTr="008749E6">
        <w:tc>
          <w:tcPr>
            <w:tcW w:w="1494" w:type="dxa"/>
          </w:tcPr>
          <w:p w14:paraId="5110CFD5" w14:textId="77777777" w:rsidR="000E17FA" w:rsidRPr="003A1212" w:rsidRDefault="000E17FA" w:rsidP="000E17FA">
            <w:pPr>
              <w:spacing w:before="0" w:after="0" w:line="240" w:lineRule="auto"/>
              <w:rPr>
                <w:rFonts w:eastAsiaTheme="minorEastAsia"/>
                <w:lang w:val="en-US" w:eastAsia="zh-CN"/>
              </w:rPr>
            </w:pPr>
            <w:r w:rsidRPr="003A1212">
              <w:t>R4-2001262</w:t>
            </w:r>
          </w:p>
        </w:tc>
        <w:tc>
          <w:tcPr>
            <w:tcW w:w="8137" w:type="dxa"/>
          </w:tcPr>
          <w:p w14:paraId="0D01F6A6" w14:textId="77777777" w:rsidR="000E17FA" w:rsidRPr="00FA16CF" w:rsidRDefault="000E17FA" w:rsidP="000E17FA">
            <w:pPr>
              <w:spacing w:before="0" w:after="0" w:line="240" w:lineRule="auto"/>
              <w:rPr>
                <w:rFonts w:eastAsiaTheme="minorEastAsia"/>
                <w:lang w:val="en-US" w:eastAsia="zh-CN"/>
              </w:rPr>
            </w:pPr>
            <w:r>
              <w:rPr>
                <w:rFonts w:eastAsiaTheme="minorEastAsia"/>
                <w:lang w:val="en-US" w:eastAsia="zh-CN"/>
              </w:rPr>
              <w:t>Withdrawn.</w:t>
            </w:r>
          </w:p>
        </w:tc>
      </w:tr>
      <w:tr w:rsidR="000E17FA" w:rsidRPr="003A1212" w14:paraId="619CD1AA" w14:textId="77777777" w:rsidTr="008749E6">
        <w:tc>
          <w:tcPr>
            <w:tcW w:w="1494" w:type="dxa"/>
          </w:tcPr>
          <w:p w14:paraId="3EA31924" w14:textId="77777777" w:rsidR="000E17FA" w:rsidRPr="00CC2FD3" w:rsidRDefault="00EE73F6" w:rsidP="000E17FA">
            <w:pPr>
              <w:spacing w:before="0" w:after="0" w:line="240" w:lineRule="auto"/>
              <w:rPr>
                <w:rFonts w:eastAsiaTheme="minorEastAsia"/>
                <w:highlight w:val="green"/>
                <w:lang w:val="en-US" w:eastAsia="zh-CN"/>
              </w:rPr>
            </w:pPr>
            <w:hyperlink r:id="rId57" w:history="1">
              <w:r w:rsidR="000E17FA" w:rsidRPr="00CC2FD3">
                <w:rPr>
                  <w:highlight w:val="green"/>
                </w:rPr>
                <w:t>R4-200126</w:t>
              </w:r>
            </w:hyperlink>
            <w:r w:rsidR="000E17FA" w:rsidRPr="00CC2FD3">
              <w:rPr>
                <w:highlight w:val="green"/>
              </w:rPr>
              <w:t>0</w:t>
            </w:r>
          </w:p>
        </w:tc>
        <w:tc>
          <w:tcPr>
            <w:tcW w:w="8137" w:type="dxa"/>
          </w:tcPr>
          <w:p w14:paraId="12084070" w14:textId="77777777" w:rsidR="000E17FA" w:rsidRPr="00CC2FD3" w:rsidRDefault="000E17FA" w:rsidP="000E17FA">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A</w:t>
            </w:r>
            <w:r w:rsidRPr="00CC2FD3">
              <w:rPr>
                <w:rFonts w:eastAsiaTheme="minorEastAsia"/>
                <w:highlight w:val="green"/>
                <w:lang w:val="en-US" w:eastAsia="zh-CN"/>
              </w:rPr>
              <w:t>greed.</w:t>
            </w:r>
          </w:p>
        </w:tc>
      </w:tr>
      <w:tr w:rsidR="006274FD" w14:paraId="2ADC5B00" w14:textId="77777777" w:rsidTr="008749E6">
        <w:tc>
          <w:tcPr>
            <w:tcW w:w="1494" w:type="dxa"/>
          </w:tcPr>
          <w:p w14:paraId="4475D898" w14:textId="77777777" w:rsidR="006274FD" w:rsidRPr="00C1294B" w:rsidRDefault="00EE73F6" w:rsidP="006274FD">
            <w:pPr>
              <w:spacing w:before="0" w:after="0" w:line="240" w:lineRule="auto"/>
              <w:rPr>
                <w:rFonts w:eastAsiaTheme="minorEastAsia"/>
                <w:lang w:val="en-US" w:eastAsia="zh-CN"/>
              </w:rPr>
            </w:pPr>
            <w:hyperlink r:id="rId58" w:history="1">
              <w:r w:rsidR="006274FD" w:rsidRPr="00C1294B">
                <w:t>R4-2001407</w:t>
              </w:r>
            </w:hyperlink>
          </w:p>
        </w:tc>
        <w:tc>
          <w:tcPr>
            <w:tcW w:w="8137" w:type="dxa"/>
          </w:tcPr>
          <w:p w14:paraId="78031F80"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255926AE" w14:textId="77777777" w:rsidTr="008749E6">
        <w:tc>
          <w:tcPr>
            <w:tcW w:w="1494" w:type="dxa"/>
          </w:tcPr>
          <w:p w14:paraId="629BDF3F" w14:textId="77777777" w:rsidR="006274FD" w:rsidRPr="00C1294B" w:rsidRDefault="006274FD" w:rsidP="006274FD">
            <w:pPr>
              <w:spacing w:before="0" w:after="0" w:line="240" w:lineRule="auto"/>
              <w:rPr>
                <w:rFonts w:eastAsiaTheme="minorEastAsia"/>
                <w:lang w:val="en-US" w:eastAsia="zh-CN"/>
              </w:rPr>
            </w:pPr>
            <w:r w:rsidRPr="00C1294B">
              <w:t>R4-2001408</w:t>
            </w:r>
          </w:p>
        </w:tc>
        <w:tc>
          <w:tcPr>
            <w:tcW w:w="8137" w:type="dxa"/>
          </w:tcPr>
          <w:p w14:paraId="10D06256"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Wit</w:t>
            </w:r>
            <w:r>
              <w:rPr>
                <w:rFonts w:eastAsiaTheme="minorEastAsia"/>
                <w:lang w:val="en-US" w:eastAsia="zh-CN"/>
              </w:rPr>
              <w:t xml:space="preserve">hdrawn. Cat A CR to </w:t>
            </w:r>
            <w:hyperlink r:id="rId59" w:history="1">
              <w:r w:rsidRPr="00C1294B">
                <w:t>R4-2001407</w:t>
              </w:r>
            </w:hyperlink>
            <w:r>
              <w:t>.</w:t>
            </w:r>
          </w:p>
        </w:tc>
      </w:tr>
      <w:tr w:rsidR="006274FD" w14:paraId="4CB0F406" w14:textId="77777777" w:rsidTr="008749E6">
        <w:tc>
          <w:tcPr>
            <w:tcW w:w="1494" w:type="dxa"/>
          </w:tcPr>
          <w:p w14:paraId="682DA5D8" w14:textId="77777777" w:rsidR="006274FD" w:rsidRPr="00C1294B" w:rsidRDefault="00EE73F6" w:rsidP="006274FD">
            <w:pPr>
              <w:spacing w:before="0" w:after="0" w:line="240" w:lineRule="auto"/>
              <w:rPr>
                <w:rFonts w:eastAsiaTheme="minorEastAsia"/>
                <w:lang w:val="en-US" w:eastAsia="zh-CN"/>
              </w:rPr>
            </w:pPr>
            <w:hyperlink r:id="rId60" w:history="1">
              <w:r w:rsidR="006274FD" w:rsidRPr="00C1294B">
                <w:t>R4-2000922</w:t>
              </w:r>
            </w:hyperlink>
          </w:p>
        </w:tc>
        <w:tc>
          <w:tcPr>
            <w:tcW w:w="8137" w:type="dxa"/>
          </w:tcPr>
          <w:p w14:paraId="3A4037FF"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4BD9B584" w14:textId="77777777" w:rsidTr="008749E6">
        <w:tc>
          <w:tcPr>
            <w:tcW w:w="1494" w:type="dxa"/>
          </w:tcPr>
          <w:p w14:paraId="3B8E6179" w14:textId="77777777" w:rsidR="006274FD" w:rsidRPr="00C1294B" w:rsidRDefault="006274FD" w:rsidP="006274FD">
            <w:pPr>
              <w:spacing w:before="0" w:after="0" w:line="240" w:lineRule="auto"/>
              <w:rPr>
                <w:rFonts w:eastAsiaTheme="minorEastAsia"/>
                <w:lang w:val="en-US" w:eastAsia="zh-CN"/>
              </w:rPr>
            </w:pPr>
            <w:r w:rsidRPr="00C1294B">
              <w:t>R4-2000923</w:t>
            </w:r>
          </w:p>
        </w:tc>
        <w:tc>
          <w:tcPr>
            <w:tcW w:w="8137" w:type="dxa"/>
          </w:tcPr>
          <w:p w14:paraId="603E29E2"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hyperlink r:id="rId61" w:history="1">
              <w:r w:rsidRPr="00C1294B">
                <w:t>R4-2000922</w:t>
              </w:r>
            </w:hyperlink>
            <w:r>
              <w:t>.</w:t>
            </w:r>
          </w:p>
        </w:tc>
      </w:tr>
      <w:tr w:rsidR="006274FD" w14:paraId="347356E4" w14:textId="77777777" w:rsidTr="008749E6">
        <w:tc>
          <w:tcPr>
            <w:tcW w:w="1494" w:type="dxa"/>
          </w:tcPr>
          <w:p w14:paraId="7A1570CD" w14:textId="77777777" w:rsidR="006274FD" w:rsidRPr="00C1294B" w:rsidRDefault="006274FD" w:rsidP="006274FD">
            <w:pPr>
              <w:spacing w:before="0" w:after="0" w:line="240" w:lineRule="auto"/>
              <w:rPr>
                <w:rFonts w:eastAsiaTheme="minorEastAsia"/>
                <w:lang w:val="en-US" w:eastAsia="zh-CN"/>
              </w:rPr>
            </w:pPr>
            <w:r w:rsidRPr="00FF6F20">
              <w:rPr>
                <w:rFonts w:eastAsiaTheme="minorEastAsia"/>
                <w:lang w:val="en-US" w:eastAsia="zh-CN"/>
              </w:rPr>
              <w:t>R4-2002204</w:t>
            </w:r>
          </w:p>
        </w:tc>
        <w:tc>
          <w:tcPr>
            <w:tcW w:w="8137" w:type="dxa"/>
          </w:tcPr>
          <w:p w14:paraId="23955F3C"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2EAEAEA6" w14:textId="77777777" w:rsidTr="008749E6">
        <w:tc>
          <w:tcPr>
            <w:tcW w:w="1494" w:type="dxa"/>
          </w:tcPr>
          <w:p w14:paraId="47D9375A" w14:textId="77777777" w:rsidR="006274FD" w:rsidRPr="00C1294B" w:rsidRDefault="006274FD" w:rsidP="006274FD">
            <w:pPr>
              <w:spacing w:before="0" w:after="0" w:line="240" w:lineRule="auto"/>
              <w:rPr>
                <w:rFonts w:eastAsiaTheme="minorEastAsia"/>
                <w:lang w:val="en-US" w:eastAsia="zh-CN"/>
              </w:rPr>
            </w:pPr>
            <w:r w:rsidRPr="00C1294B">
              <w:t>R4-2001790</w:t>
            </w:r>
          </w:p>
        </w:tc>
        <w:tc>
          <w:tcPr>
            <w:tcW w:w="8137" w:type="dxa"/>
          </w:tcPr>
          <w:p w14:paraId="732D5F51"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r w:rsidRPr="00FF6F20">
              <w:rPr>
                <w:rFonts w:eastAsiaTheme="minorEastAsia"/>
                <w:lang w:val="en-US" w:eastAsia="zh-CN"/>
              </w:rPr>
              <w:t>R4-2002204</w:t>
            </w:r>
          </w:p>
        </w:tc>
      </w:tr>
      <w:tr w:rsidR="006274FD" w:rsidRPr="00CC2FD3" w14:paraId="51E99E5F" w14:textId="77777777" w:rsidTr="008749E6">
        <w:tc>
          <w:tcPr>
            <w:tcW w:w="1494" w:type="dxa"/>
          </w:tcPr>
          <w:p w14:paraId="7E6ED278"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R4-2002325</w:t>
            </w:r>
          </w:p>
        </w:tc>
        <w:tc>
          <w:tcPr>
            <w:tcW w:w="8137" w:type="dxa"/>
          </w:tcPr>
          <w:p w14:paraId="7C8D4053"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Revised from </w:t>
            </w:r>
            <w:hyperlink r:id="rId62" w:history="1">
              <w:r w:rsidRPr="00CC2FD3">
                <w:rPr>
                  <w:highlight w:val="green"/>
                </w:rPr>
                <w:t>R4-2001588</w:t>
              </w:r>
            </w:hyperlink>
            <w:r w:rsidRPr="00CC2FD3">
              <w:rPr>
                <w:rFonts w:eastAsiaTheme="minorEastAsia"/>
                <w:highlight w:val="green"/>
                <w:lang w:val="en-US" w:eastAsia="zh-CN"/>
              </w:rPr>
              <w:t>.</w:t>
            </w:r>
          </w:p>
        </w:tc>
      </w:tr>
      <w:tr w:rsidR="006274FD" w14:paraId="7740FE9A" w14:textId="77777777" w:rsidTr="008749E6">
        <w:tc>
          <w:tcPr>
            <w:tcW w:w="1494" w:type="dxa"/>
          </w:tcPr>
          <w:p w14:paraId="0A6D83D9" w14:textId="77777777" w:rsidR="006274FD" w:rsidRPr="00CC2FD3" w:rsidRDefault="006274FD" w:rsidP="006274FD">
            <w:pPr>
              <w:spacing w:before="0" w:after="0" w:line="240" w:lineRule="auto"/>
              <w:rPr>
                <w:rFonts w:eastAsiaTheme="minorEastAsia"/>
                <w:highlight w:val="green"/>
                <w:lang w:val="en-US" w:eastAsia="zh-CN"/>
              </w:rPr>
            </w:pPr>
            <w:r w:rsidRPr="00CC2FD3">
              <w:rPr>
                <w:highlight w:val="green"/>
              </w:rPr>
              <w:t>R4-2001589</w:t>
            </w:r>
          </w:p>
        </w:tc>
        <w:tc>
          <w:tcPr>
            <w:tcW w:w="8137" w:type="dxa"/>
          </w:tcPr>
          <w:p w14:paraId="2667CD70"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 Cat A CR to R4-2002325.</w:t>
            </w:r>
          </w:p>
        </w:tc>
      </w:tr>
      <w:tr w:rsidR="006274FD" w14:paraId="13284EF9" w14:textId="77777777" w:rsidTr="008749E6">
        <w:tc>
          <w:tcPr>
            <w:tcW w:w="1494" w:type="dxa"/>
          </w:tcPr>
          <w:p w14:paraId="13744DA3" w14:textId="77777777" w:rsidR="006274FD" w:rsidRPr="00C1294B" w:rsidRDefault="00EE73F6" w:rsidP="006274FD">
            <w:pPr>
              <w:spacing w:before="0" w:after="0" w:line="240" w:lineRule="auto"/>
              <w:rPr>
                <w:rFonts w:eastAsiaTheme="minorEastAsia"/>
                <w:lang w:val="en-US" w:eastAsia="zh-CN"/>
              </w:rPr>
            </w:pPr>
            <w:hyperlink r:id="rId63" w:history="1">
              <w:r w:rsidR="006274FD" w:rsidRPr="00C1294B">
                <w:t>R4-2001590</w:t>
              </w:r>
            </w:hyperlink>
          </w:p>
        </w:tc>
        <w:tc>
          <w:tcPr>
            <w:tcW w:w="8137" w:type="dxa"/>
          </w:tcPr>
          <w:p w14:paraId="6FD32B12"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Postponed</w:t>
            </w:r>
          </w:p>
        </w:tc>
      </w:tr>
      <w:tr w:rsidR="006274FD" w14:paraId="5FF28097" w14:textId="77777777" w:rsidTr="008749E6">
        <w:tc>
          <w:tcPr>
            <w:tcW w:w="1494" w:type="dxa"/>
          </w:tcPr>
          <w:p w14:paraId="0C6A5CA2" w14:textId="77777777" w:rsidR="006274FD" w:rsidRPr="00C1294B" w:rsidRDefault="006274FD" w:rsidP="006274FD">
            <w:pPr>
              <w:spacing w:before="0" w:after="0" w:line="240" w:lineRule="auto"/>
              <w:rPr>
                <w:rFonts w:eastAsiaTheme="minorEastAsia"/>
                <w:lang w:val="en-US" w:eastAsia="zh-CN"/>
              </w:rPr>
            </w:pPr>
            <w:r w:rsidRPr="00C1294B">
              <w:t>R4-2001591</w:t>
            </w:r>
          </w:p>
        </w:tc>
        <w:tc>
          <w:tcPr>
            <w:tcW w:w="8137" w:type="dxa"/>
          </w:tcPr>
          <w:p w14:paraId="677072D7"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6274FD" w14:paraId="73B023F8" w14:textId="77777777" w:rsidTr="008749E6">
        <w:tc>
          <w:tcPr>
            <w:tcW w:w="1494" w:type="dxa"/>
          </w:tcPr>
          <w:p w14:paraId="753BFC91" w14:textId="77777777" w:rsidR="006274FD" w:rsidRPr="00C1294B" w:rsidRDefault="006274FD" w:rsidP="006274FD">
            <w:pPr>
              <w:spacing w:before="0" w:after="0" w:line="240" w:lineRule="auto"/>
              <w:rPr>
                <w:rFonts w:eastAsiaTheme="minorEastAsia"/>
                <w:lang w:val="en-US" w:eastAsia="zh-CN"/>
              </w:rPr>
            </w:pPr>
            <w:r w:rsidRPr="00C1294B">
              <w:t>R4-200</w:t>
            </w:r>
            <w:r>
              <w:t>2324</w:t>
            </w:r>
          </w:p>
        </w:tc>
        <w:tc>
          <w:tcPr>
            <w:tcW w:w="8137" w:type="dxa"/>
          </w:tcPr>
          <w:p w14:paraId="19552D1B"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Postponed.</w:t>
            </w:r>
          </w:p>
        </w:tc>
      </w:tr>
      <w:tr w:rsidR="006274FD" w14:paraId="1E485C67" w14:textId="77777777" w:rsidTr="008749E6">
        <w:tc>
          <w:tcPr>
            <w:tcW w:w="1494" w:type="dxa"/>
          </w:tcPr>
          <w:p w14:paraId="4760E604" w14:textId="77777777" w:rsidR="006274FD" w:rsidRPr="00C1294B" w:rsidRDefault="006274FD" w:rsidP="006274FD">
            <w:pPr>
              <w:spacing w:before="0" w:after="0" w:line="240" w:lineRule="auto"/>
            </w:pPr>
            <w:r w:rsidRPr="00C1294B">
              <w:t>R4-2001792</w:t>
            </w:r>
          </w:p>
        </w:tc>
        <w:tc>
          <w:tcPr>
            <w:tcW w:w="8137" w:type="dxa"/>
          </w:tcPr>
          <w:p w14:paraId="6B650A48"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Withdrawn.</w:t>
            </w:r>
          </w:p>
        </w:tc>
      </w:tr>
      <w:tr w:rsidR="00536D63" w:rsidRPr="00CC2FD3" w14:paraId="7B5C8DBC" w14:textId="77777777" w:rsidTr="008749E6">
        <w:tc>
          <w:tcPr>
            <w:tcW w:w="1494" w:type="dxa"/>
          </w:tcPr>
          <w:p w14:paraId="100AADEF" w14:textId="77777777" w:rsidR="00536D63" w:rsidRPr="00CC2FD3" w:rsidRDefault="00536D63" w:rsidP="00536D63">
            <w:pPr>
              <w:spacing w:before="0" w:after="0" w:line="240" w:lineRule="auto"/>
              <w:rPr>
                <w:rFonts w:eastAsiaTheme="minorEastAsia"/>
                <w:highlight w:val="green"/>
                <w:lang w:val="en-US" w:eastAsia="zh-CN"/>
              </w:rPr>
            </w:pPr>
            <w:r w:rsidRPr="00CC2FD3">
              <w:rPr>
                <w:highlight w:val="green"/>
                <w:lang w:val="en-US" w:eastAsia="zh-CN"/>
              </w:rPr>
              <w:t>R4-2002205</w:t>
            </w:r>
          </w:p>
        </w:tc>
        <w:tc>
          <w:tcPr>
            <w:tcW w:w="8137" w:type="dxa"/>
          </w:tcPr>
          <w:p w14:paraId="3C2BE77D"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536D63" w:rsidRPr="00CC2FD3" w14:paraId="3C17054C" w14:textId="77777777" w:rsidTr="008749E6">
        <w:tc>
          <w:tcPr>
            <w:tcW w:w="1494" w:type="dxa"/>
          </w:tcPr>
          <w:p w14:paraId="28B651A5"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R4-2002286</w:t>
            </w:r>
          </w:p>
        </w:tc>
        <w:tc>
          <w:tcPr>
            <w:tcW w:w="8137" w:type="dxa"/>
          </w:tcPr>
          <w:p w14:paraId="099BE118" w14:textId="77777777" w:rsidR="00536D63" w:rsidRPr="00CC2FD3" w:rsidRDefault="00536D63" w:rsidP="00536D63">
            <w:pPr>
              <w:spacing w:before="0" w:after="0" w:line="240" w:lineRule="auto"/>
              <w:rPr>
                <w:rFonts w:eastAsiaTheme="minorEastAsia"/>
                <w:highlight w:val="green"/>
                <w:lang w:val="en-US" w:eastAsia="zh-CN"/>
              </w:rPr>
            </w:pPr>
            <w:r w:rsidRPr="00CC2FD3">
              <w:rPr>
                <w:highlight w:val="green"/>
                <w:lang w:val="en-US" w:eastAsia="zh-CN"/>
              </w:rPr>
              <w:t>Agreed.</w:t>
            </w:r>
          </w:p>
        </w:tc>
      </w:tr>
      <w:tr w:rsidR="00536D63" w14:paraId="42852F08" w14:textId="77777777" w:rsidTr="008749E6">
        <w:tc>
          <w:tcPr>
            <w:tcW w:w="1494" w:type="dxa"/>
          </w:tcPr>
          <w:p w14:paraId="5A331B8F"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R4-2002206</w:t>
            </w:r>
          </w:p>
        </w:tc>
        <w:tc>
          <w:tcPr>
            <w:tcW w:w="8137" w:type="dxa"/>
          </w:tcPr>
          <w:p w14:paraId="75B52CD0"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Approved.</w:t>
            </w:r>
          </w:p>
        </w:tc>
      </w:tr>
      <w:tr w:rsidR="00536D63" w14:paraId="604E8618" w14:textId="77777777" w:rsidTr="008749E6">
        <w:tc>
          <w:tcPr>
            <w:tcW w:w="1494" w:type="dxa"/>
          </w:tcPr>
          <w:p w14:paraId="0A6A2F55" w14:textId="77777777" w:rsidR="00536D63" w:rsidRPr="00247013" w:rsidRDefault="00536D63" w:rsidP="00536D63">
            <w:pPr>
              <w:spacing w:before="0" w:after="0" w:line="240" w:lineRule="auto"/>
              <w:rPr>
                <w:rFonts w:eastAsiaTheme="minorEastAsia"/>
                <w:lang w:val="en-US" w:eastAsia="zh-CN"/>
              </w:rPr>
            </w:pPr>
            <w:r w:rsidRPr="00247013">
              <w:rPr>
                <w:rFonts w:eastAsiaTheme="minorEastAsia"/>
                <w:lang w:val="en-US" w:eastAsia="zh-CN"/>
              </w:rPr>
              <w:t>R4-2000034</w:t>
            </w:r>
          </w:p>
        </w:tc>
        <w:tc>
          <w:tcPr>
            <w:tcW w:w="8137" w:type="dxa"/>
          </w:tcPr>
          <w:p w14:paraId="26A69929" w14:textId="77777777" w:rsidR="00536D63" w:rsidRPr="00247013" w:rsidDel="009F44E5" w:rsidRDefault="00536D63" w:rsidP="00536D63">
            <w:pPr>
              <w:spacing w:before="0" w:after="0" w:line="240" w:lineRule="auto"/>
              <w:rPr>
                <w:rFonts w:eastAsiaTheme="minorEastAsia"/>
                <w:lang w:val="en-US" w:eastAsia="zh-CN"/>
              </w:rPr>
            </w:pPr>
            <w:r w:rsidRPr="00247013">
              <w:rPr>
                <w:rFonts w:eastAsiaTheme="minorEastAsia"/>
                <w:lang w:val="en-US" w:eastAsia="zh-CN"/>
              </w:rPr>
              <w:t>Noted</w:t>
            </w:r>
          </w:p>
        </w:tc>
      </w:tr>
      <w:tr w:rsidR="00536D63" w14:paraId="56D3F95E" w14:textId="77777777" w:rsidTr="008749E6">
        <w:tc>
          <w:tcPr>
            <w:tcW w:w="1494" w:type="dxa"/>
          </w:tcPr>
          <w:p w14:paraId="3F7B3C82" w14:textId="77777777" w:rsidR="00536D63" w:rsidRDefault="00536D63" w:rsidP="00536D63">
            <w:pPr>
              <w:spacing w:before="0" w:after="0" w:line="240" w:lineRule="auto"/>
              <w:rPr>
                <w:rFonts w:eastAsiaTheme="minorEastAsia"/>
                <w:lang w:val="en-US" w:eastAsia="zh-CN"/>
              </w:rPr>
            </w:pPr>
            <w:r w:rsidRPr="005E79F4">
              <w:rPr>
                <w:rFonts w:eastAsiaTheme="minorEastAsia"/>
                <w:lang w:val="en-US" w:eastAsia="zh-CN"/>
              </w:rPr>
              <w:t>R4-2000512</w:t>
            </w:r>
          </w:p>
        </w:tc>
        <w:tc>
          <w:tcPr>
            <w:tcW w:w="8137" w:type="dxa"/>
          </w:tcPr>
          <w:p w14:paraId="75CD0F61" w14:textId="77777777" w:rsidR="00536D63" w:rsidDel="009F44E5" w:rsidRDefault="00536D63" w:rsidP="00536D63">
            <w:pPr>
              <w:spacing w:before="0" w:after="0" w:line="240" w:lineRule="auto"/>
              <w:rPr>
                <w:rFonts w:eastAsiaTheme="minorEastAsia"/>
                <w:lang w:val="en-US" w:eastAsia="zh-CN"/>
              </w:rPr>
            </w:pPr>
            <w:r>
              <w:rPr>
                <w:rFonts w:eastAsiaTheme="minorEastAsia" w:hint="eastAsia"/>
                <w:lang w:val="en-US" w:eastAsia="zh-CN"/>
              </w:rPr>
              <w:t>Postponed.</w:t>
            </w:r>
          </w:p>
        </w:tc>
      </w:tr>
      <w:tr w:rsidR="00536D63" w14:paraId="58006D46" w14:textId="77777777" w:rsidTr="008749E6">
        <w:tc>
          <w:tcPr>
            <w:tcW w:w="1494" w:type="dxa"/>
          </w:tcPr>
          <w:p w14:paraId="1D12722D" w14:textId="77777777" w:rsidR="00536D63" w:rsidRDefault="00536D63" w:rsidP="00536D63">
            <w:pPr>
              <w:spacing w:before="0" w:after="0" w:line="240" w:lineRule="auto"/>
              <w:rPr>
                <w:rFonts w:eastAsiaTheme="minorEastAsia"/>
                <w:lang w:val="en-US" w:eastAsia="zh-CN"/>
              </w:rPr>
            </w:pPr>
            <w:r w:rsidRPr="005E79F4">
              <w:rPr>
                <w:rFonts w:eastAsiaTheme="minorEastAsia"/>
                <w:lang w:val="en-US" w:eastAsia="zh-CN"/>
              </w:rPr>
              <w:t>R4-2000513</w:t>
            </w:r>
          </w:p>
        </w:tc>
        <w:tc>
          <w:tcPr>
            <w:tcW w:w="8137" w:type="dxa"/>
          </w:tcPr>
          <w:p w14:paraId="67B2F8D2" w14:textId="29897F6D" w:rsidR="00536D63" w:rsidRPr="005F3F3C" w:rsidDel="009F44E5" w:rsidRDefault="00536D63" w:rsidP="00536D63">
            <w:pPr>
              <w:spacing w:before="0" w:after="0" w:line="240" w:lineRule="auto"/>
              <w:rPr>
                <w:rFonts w:eastAsiaTheme="minorEastAsia"/>
                <w:strike/>
                <w:lang w:val="en-US" w:eastAsia="zh-CN"/>
              </w:rPr>
            </w:pPr>
            <w:proofErr w:type="spellStart"/>
            <w:r w:rsidRPr="005F3F3C">
              <w:rPr>
                <w:rFonts w:eastAsiaTheme="minorEastAsia" w:hint="eastAsia"/>
                <w:strike/>
                <w:lang w:val="en-US" w:eastAsia="zh-CN"/>
              </w:rPr>
              <w:t>Withdrawn</w:t>
            </w:r>
            <w:r w:rsidRPr="005F3F3C">
              <w:rPr>
                <w:rFonts w:eastAsiaTheme="minorEastAsia" w:hint="eastAsia"/>
                <w:color w:val="FF0000"/>
                <w:lang w:val="en-US" w:eastAsia="zh-CN"/>
              </w:rPr>
              <w:t>.</w:t>
            </w:r>
            <w:r w:rsidR="005F3F3C" w:rsidRPr="005F3F3C">
              <w:rPr>
                <w:rFonts w:eastAsiaTheme="minorEastAsia"/>
                <w:color w:val="FF0000"/>
                <w:lang w:val="en-US" w:eastAsia="zh-CN"/>
              </w:rPr>
              <w:t>Postponed</w:t>
            </w:r>
            <w:proofErr w:type="spellEnd"/>
            <w:r w:rsidR="005F3F3C">
              <w:rPr>
                <w:rFonts w:eastAsiaTheme="minorEastAsia"/>
                <w:color w:val="FF0000"/>
                <w:lang w:val="en-US" w:eastAsia="zh-CN"/>
              </w:rPr>
              <w:t xml:space="preserve"> (</w:t>
            </w:r>
            <w:proofErr w:type="spellStart"/>
            <w:r w:rsidR="005F3F3C">
              <w:rPr>
                <w:rFonts w:eastAsiaTheme="minorEastAsia"/>
                <w:color w:val="FF0000"/>
                <w:lang w:val="en-US" w:eastAsia="zh-CN"/>
              </w:rPr>
              <w:t>tdoc</w:t>
            </w:r>
            <w:proofErr w:type="spellEnd"/>
            <w:r w:rsidR="005F3F3C">
              <w:rPr>
                <w:rFonts w:eastAsiaTheme="minorEastAsia"/>
                <w:color w:val="FF0000"/>
                <w:lang w:val="en-US" w:eastAsia="zh-CN"/>
              </w:rPr>
              <w:t xml:space="preserve"> is available)</w:t>
            </w:r>
          </w:p>
        </w:tc>
      </w:tr>
      <w:tr w:rsidR="004A23A6" w:rsidRPr="00CC2FD3" w14:paraId="36639DA8" w14:textId="77777777" w:rsidTr="008749E6">
        <w:tc>
          <w:tcPr>
            <w:tcW w:w="1494" w:type="dxa"/>
          </w:tcPr>
          <w:p w14:paraId="5A113076" w14:textId="77777777" w:rsidR="004A23A6" w:rsidRPr="00CC2FD3" w:rsidRDefault="004A23A6" w:rsidP="004A23A6">
            <w:pPr>
              <w:spacing w:before="0" w:after="0" w:line="240" w:lineRule="auto"/>
              <w:rPr>
                <w:rFonts w:eastAsiaTheme="minorEastAsia"/>
                <w:highlight w:val="green"/>
                <w:lang w:val="en-US" w:eastAsia="zh-CN"/>
              </w:rPr>
            </w:pPr>
            <w:r w:rsidRPr="00CC2FD3">
              <w:rPr>
                <w:highlight w:val="green"/>
              </w:rPr>
              <w:t>R4-2001569</w:t>
            </w:r>
          </w:p>
        </w:tc>
        <w:tc>
          <w:tcPr>
            <w:tcW w:w="8137" w:type="dxa"/>
          </w:tcPr>
          <w:p w14:paraId="607CFF86" w14:textId="77777777" w:rsidR="004A23A6" w:rsidRPr="00CC2FD3" w:rsidRDefault="004A23A6" w:rsidP="004A23A6">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4A23A6" w14:paraId="72B8BC0B" w14:textId="77777777" w:rsidTr="008749E6">
        <w:tc>
          <w:tcPr>
            <w:tcW w:w="1494" w:type="dxa"/>
          </w:tcPr>
          <w:p w14:paraId="26A4180A" w14:textId="77777777" w:rsidR="004A23A6" w:rsidRPr="00CC2FD3" w:rsidRDefault="004A23A6" w:rsidP="004A23A6">
            <w:pPr>
              <w:spacing w:before="0" w:after="0" w:line="240" w:lineRule="auto"/>
              <w:rPr>
                <w:highlight w:val="green"/>
              </w:rPr>
            </w:pPr>
            <w:r w:rsidRPr="00CC2FD3">
              <w:rPr>
                <w:highlight w:val="green"/>
              </w:rPr>
              <w:t>R4-2002217</w:t>
            </w:r>
          </w:p>
        </w:tc>
        <w:tc>
          <w:tcPr>
            <w:tcW w:w="8137" w:type="dxa"/>
          </w:tcPr>
          <w:p w14:paraId="003B0197" w14:textId="77777777" w:rsidR="004A23A6" w:rsidRPr="00CC2FD3" w:rsidRDefault="004A23A6" w:rsidP="004A23A6">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A</w:t>
            </w:r>
            <w:r w:rsidRPr="00CC2FD3">
              <w:rPr>
                <w:rFonts w:eastAsiaTheme="minorEastAsia"/>
                <w:highlight w:val="green"/>
                <w:lang w:val="en-US" w:eastAsia="zh-CN"/>
              </w:rPr>
              <w:t>pproved</w:t>
            </w:r>
          </w:p>
        </w:tc>
      </w:tr>
      <w:tr w:rsidR="00C807B2" w14:paraId="46E98726" w14:textId="77777777" w:rsidTr="008749E6">
        <w:tc>
          <w:tcPr>
            <w:tcW w:w="1494" w:type="dxa"/>
          </w:tcPr>
          <w:p w14:paraId="693E5110" w14:textId="77777777" w:rsidR="00C807B2" w:rsidRDefault="00C807B2" w:rsidP="00C807B2">
            <w:pPr>
              <w:spacing w:before="0" w:after="0" w:line="240" w:lineRule="auto"/>
              <w:rPr>
                <w:rFonts w:eastAsiaTheme="minorEastAsia"/>
                <w:lang w:val="en-US" w:eastAsia="zh-CN"/>
              </w:rPr>
            </w:pPr>
            <w:r w:rsidRPr="005755A0">
              <w:rPr>
                <w:rFonts w:eastAsiaTheme="minorEastAsia"/>
                <w:lang w:val="en-US" w:eastAsia="zh-CN"/>
              </w:rPr>
              <w:t>R4-2000920</w:t>
            </w:r>
          </w:p>
        </w:tc>
        <w:tc>
          <w:tcPr>
            <w:tcW w:w="8137" w:type="dxa"/>
          </w:tcPr>
          <w:p w14:paraId="16B8B44C" w14:textId="77777777" w:rsidR="00C807B2" w:rsidRDefault="00C807B2" w:rsidP="00C807B2">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C807B2" w14:paraId="2F0643AD" w14:textId="77777777" w:rsidTr="008749E6">
        <w:tc>
          <w:tcPr>
            <w:tcW w:w="1494" w:type="dxa"/>
          </w:tcPr>
          <w:p w14:paraId="07F297D9" w14:textId="77777777" w:rsidR="00C807B2" w:rsidRDefault="00C807B2" w:rsidP="00C807B2">
            <w:pPr>
              <w:spacing w:before="0" w:after="0" w:line="240" w:lineRule="auto"/>
              <w:rPr>
                <w:rFonts w:eastAsiaTheme="minorEastAsia"/>
                <w:lang w:val="en-US" w:eastAsia="zh-CN"/>
              </w:rPr>
            </w:pPr>
            <w:r w:rsidRPr="005755A0">
              <w:rPr>
                <w:rFonts w:eastAsiaTheme="minorEastAsia"/>
                <w:lang w:val="en-US" w:eastAsia="zh-CN"/>
              </w:rPr>
              <w:t>R4-2000921</w:t>
            </w:r>
          </w:p>
        </w:tc>
        <w:tc>
          <w:tcPr>
            <w:tcW w:w="8137" w:type="dxa"/>
          </w:tcPr>
          <w:p w14:paraId="00B8078C" w14:textId="77777777" w:rsidR="00C807B2" w:rsidRDefault="00C807B2" w:rsidP="00C807B2">
            <w:pPr>
              <w:spacing w:before="0" w:after="0" w:line="240" w:lineRule="auto"/>
              <w:rPr>
                <w:rFonts w:eastAsiaTheme="minorEastAsia"/>
                <w:lang w:val="en-US" w:eastAsia="zh-CN"/>
              </w:rPr>
            </w:pPr>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p>
        </w:tc>
      </w:tr>
      <w:tr w:rsidR="001231FC" w14:paraId="64BAFD7E" w14:textId="77777777" w:rsidTr="008749E6">
        <w:tc>
          <w:tcPr>
            <w:tcW w:w="1494" w:type="dxa"/>
          </w:tcPr>
          <w:p w14:paraId="598AAEE7" w14:textId="77777777" w:rsidR="001231FC" w:rsidRPr="00237536" w:rsidRDefault="00EE73F6" w:rsidP="001231FC">
            <w:pPr>
              <w:spacing w:before="0" w:after="0" w:line="240" w:lineRule="auto"/>
              <w:rPr>
                <w:rFonts w:eastAsiaTheme="minorEastAsia"/>
                <w:lang w:val="en-US" w:eastAsia="zh-CN"/>
              </w:rPr>
            </w:pPr>
            <w:hyperlink r:id="rId64" w:history="1">
              <w:r w:rsidR="001231FC" w:rsidRPr="00237536">
                <w:t>R4-2001609</w:t>
              </w:r>
            </w:hyperlink>
          </w:p>
        </w:tc>
        <w:tc>
          <w:tcPr>
            <w:tcW w:w="8137" w:type="dxa"/>
          </w:tcPr>
          <w:p w14:paraId="09E65797" w14:textId="77777777" w:rsidR="001231FC" w:rsidRDefault="001231FC" w:rsidP="001231FC">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1231FC" w14:paraId="073486BD" w14:textId="77777777" w:rsidTr="008749E6">
        <w:tc>
          <w:tcPr>
            <w:tcW w:w="1494" w:type="dxa"/>
          </w:tcPr>
          <w:p w14:paraId="749BA91B" w14:textId="77777777" w:rsidR="001231FC" w:rsidRPr="00237536" w:rsidRDefault="001231FC" w:rsidP="001231FC">
            <w:pPr>
              <w:spacing w:before="0" w:after="0" w:line="240" w:lineRule="auto"/>
              <w:rPr>
                <w:rFonts w:eastAsiaTheme="minorEastAsia"/>
                <w:lang w:val="en-US" w:eastAsia="zh-CN"/>
              </w:rPr>
            </w:pPr>
            <w:r w:rsidRPr="00237536">
              <w:t>R4-2001610</w:t>
            </w:r>
          </w:p>
        </w:tc>
        <w:tc>
          <w:tcPr>
            <w:tcW w:w="8137" w:type="dxa"/>
          </w:tcPr>
          <w:p w14:paraId="12B364F3" w14:textId="77777777" w:rsidR="001231FC" w:rsidRDefault="001231FC" w:rsidP="001231FC">
            <w:pPr>
              <w:spacing w:before="0" w:after="0" w:line="240" w:lineRule="auto"/>
              <w:rPr>
                <w:rFonts w:eastAsiaTheme="minorEastAsia"/>
                <w:lang w:val="en-US" w:eastAsia="zh-CN"/>
              </w:rPr>
            </w:pPr>
            <w:r>
              <w:rPr>
                <w:rFonts w:eastAsiaTheme="minorEastAsia"/>
                <w:lang w:val="en-US" w:eastAsia="zh-CN"/>
              </w:rPr>
              <w:t xml:space="preserve">Withdrawn. </w:t>
            </w:r>
            <w:r w:rsidRPr="000E329B">
              <w:rPr>
                <w:rFonts w:eastAsiaTheme="minorEastAsia"/>
                <w:lang w:val="en-US" w:eastAsia="zh-CN"/>
              </w:rPr>
              <w:t>Cat A CR to R4-2001609.</w:t>
            </w:r>
          </w:p>
        </w:tc>
      </w:tr>
    </w:tbl>
    <w:p w14:paraId="7BBE672C" w14:textId="77777777" w:rsidR="001231FC" w:rsidRPr="001231FC" w:rsidRDefault="001231FC" w:rsidP="00023827">
      <w:pPr>
        <w:rPr>
          <w:lang w:eastAsia="ko-KR"/>
        </w:rPr>
      </w:pPr>
    </w:p>
    <w:p w14:paraId="3B64CE16" w14:textId="77777777" w:rsidR="008F2239" w:rsidRDefault="008F2239" w:rsidP="008F2239">
      <w:pPr>
        <w:pStyle w:val="Heading4"/>
      </w:pPr>
      <w:bookmarkStart w:id="73" w:name="_Toc32912676"/>
      <w:r>
        <w:t>6.10.1</w:t>
      </w:r>
      <w:r>
        <w:tab/>
        <w:t>General [</w:t>
      </w:r>
      <w:proofErr w:type="spellStart"/>
      <w:r>
        <w:t>NR_newRAT</w:t>
      </w:r>
      <w:proofErr w:type="spellEnd"/>
      <w:r>
        <w:t>-Core]</w:t>
      </w:r>
      <w:bookmarkEnd w:id="73"/>
    </w:p>
    <w:p w14:paraId="06AC440E" w14:textId="77777777" w:rsidR="00DA463D" w:rsidRDefault="00DA463D" w:rsidP="008F2239"/>
    <w:p w14:paraId="1303ABBD" w14:textId="77777777" w:rsidR="008F2239" w:rsidRDefault="008F2239" w:rsidP="008F2239">
      <w:pPr>
        <w:rPr>
          <w:rFonts w:ascii="Arial" w:hAnsi="Arial" w:cs="Arial"/>
          <w:b/>
          <w:sz w:val="24"/>
        </w:rPr>
      </w:pPr>
      <w:r>
        <w:rPr>
          <w:rFonts w:ascii="Arial" w:hAnsi="Arial" w:cs="Arial"/>
          <w:b/>
          <w:color w:val="0000FF"/>
          <w:sz w:val="24"/>
        </w:rPr>
        <w:t>R4-2001329</w:t>
      </w:r>
      <w:r>
        <w:rPr>
          <w:rFonts w:ascii="Arial" w:hAnsi="Arial" w:cs="Arial"/>
          <w:b/>
          <w:color w:val="0000FF"/>
          <w:sz w:val="24"/>
        </w:rPr>
        <w:tab/>
      </w:r>
      <w:r>
        <w:rPr>
          <w:rFonts w:ascii="Arial" w:hAnsi="Arial" w:cs="Arial"/>
          <w:b/>
          <w:sz w:val="24"/>
        </w:rPr>
        <w:t>On QCL Chain</w:t>
      </w:r>
    </w:p>
    <w:p w14:paraId="0EE030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C0CD15" w14:textId="77777777" w:rsidR="008F2239" w:rsidRDefault="008F2239" w:rsidP="008F2239">
      <w:pPr>
        <w:rPr>
          <w:rFonts w:ascii="Arial" w:hAnsi="Arial" w:cs="Arial"/>
          <w:b/>
        </w:rPr>
      </w:pPr>
      <w:r>
        <w:rPr>
          <w:rFonts w:ascii="Arial" w:hAnsi="Arial" w:cs="Arial"/>
          <w:b/>
        </w:rPr>
        <w:t xml:space="preserve">Abstract: </w:t>
      </w:r>
    </w:p>
    <w:p w14:paraId="04887D31" w14:textId="77777777" w:rsidR="008F2239" w:rsidRDefault="008F2239" w:rsidP="008F2239">
      <w:r>
        <w:lastRenderedPageBreak/>
        <w:t>In this paper we discuss what is not clear in the current applicability rule and propose an update of the wording</w:t>
      </w:r>
    </w:p>
    <w:p w14:paraId="03377D1F" w14:textId="77777777" w:rsidR="008F2239" w:rsidRDefault="008F2239" w:rsidP="008F2239">
      <w:pPr>
        <w:rPr>
          <w:rFonts w:ascii="Arial" w:hAnsi="Arial" w:cs="Arial"/>
          <w:b/>
        </w:rPr>
      </w:pPr>
      <w:r>
        <w:rPr>
          <w:rFonts w:ascii="Arial" w:hAnsi="Arial" w:cs="Arial"/>
          <w:b/>
        </w:rPr>
        <w:t xml:space="preserve">Discussion: </w:t>
      </w:r>
    </w:p>
    <w:p w14:paraId="603495B9"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12B8" w14:textId="35357E21" w:rsidR="008F2239" w:rsidRDefault="008F2239" w:rsidP="008F2239">
      <w:pPr>
        <w:rPr>
          <w:color w:val="993300"/>
          <w:u w:val="single"/>
        </w:rPr>
      </w:pPr>
    </w:p>
    <w:p w14:paraId="68CC07E9" w14:textId="77777777" w:rsidR="008F2239" w:rsidRDefault="008F2239" w:rsidP="008F2239"/>
    <w:p w14:paraId="76585D7E" w14:textId="77777777" w:rsidR="008F2239" w:rsidRDefault="008F2239" w:rsidP="008F2239">
      <w:pPr>
        <w:rPr>
          <w:rFonts w:ascii="Arial" w:hAnsi="Arial" w:cs="Arial"/>
          <w:b/>
          <w:sz w:val="24"/>
        </w:rPr>
      </w:pPr>
      <w:r>
        <w:rPr>
          <w:rFonts w:ascii="Arial" w:hAnsi="Arial" w:cs="Arial"/>
          <w:b/>
          <w:color w:val="0000FF"/>
          <w:sz w:val="24"/>
        </w:rPr>
        <w:t>R4-2001335</w:t>
      </w:r>
      <w:r>
        <w:rPr>
          <w:rFonts w:ascii="Arial" w:hAnsi="Arial" w:cs="Arial"/>
          <w:b/>
          <w:color w:val="0000FF"/>
          <w:sz w:val="24"/>
        </w:rPr>
        <w:tab/>
      </w:r>
      <w:r>
        <w:rPr>
          <w:rFonts w:ascii="Arial" w:hAnsi="Arial" w:cs="Arial"/>
          <w:b/>
          <w:sz w:val="24"/>
        </w:rPr>
        <w:t>Regarding measurements outside active time</w:t>
      </w:r>
    </w:p>
    <w:p w14:paraId="3707A18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CCDADD" w14:textId="77777777" w:rsidR="008F2239" w:rsidRDefault="008F2239" w:rsidP="008F2239">
      <w:pPr>
        <w:rPr>
          <w:rFonts w:ascii="Arial" w:hAnsi="Arial" w:cs="Arial"/>
          <w:b/>
        </w:rPr>
      </w:pPr>
      <w:r>
        <w:rPr>
          <w:rFonts w:ascii="Arial" w:hAnsi="Arial" w:cs="Arial"/>
          <w:b/>
        </w:rPr>
        <w:t xml:space="preserve">Discussion: </w:t>
      </w:r>
    </w:p>
    <w:p w14:paraId="165DFF4A"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BD2D3" w14:textId="063E12A5" w:rsidR="008F2239" w:rsidRDefault="008F2239" w:rsidP="008F2239">
      <w:pPr>
        <w:rPr>
          <w:color w:val="993300"/>
          <w:u w:val="single"/>
        </w:rPr>
      </w:pPr>
    </w:p>
    <w:p w14:paraId="27C17684" w14:textId="77777777" w:rsidR="008D3990" w:rsidRDefault="008D3990" w:rsidP="008D3990">
      <w:bookmarkStart w:id="74" w:name="_Toc32912677"/>
    </w:p>
    <w:p w14:paraId="43EC5B74" w14:textId="1565E4F0" w:rsidR="008D3990" w:rsidRPr="00CB65A3" w:rsidRDefault="008D3990" w:rsidP="008D3990">
      <w:pPr>
        <w:rPr>
          <w:rFonts w:ascii="Arial" w:hAnsi="Arial" w:cs="Arial"/>
          <w:b/>
          <w:sz w:val="24"/>
          <w:lang w:val="en-US"/>
        </w:rPr>
      </w:pPr>
      <w:r>
        <w:rPr>
          <w:rFonts w:ascii="Arial" w:hAnsi="Arial" w:cs="Arial"/>
          <w:b/>
          <w:color w:val="0000FF"/>
          <w:sz w:val="24"/>
          <w:u w:val="thick"/>
        </w:rPr>
        <w:t>R4-2002200</w:t>
      </w:r>
      <w:r w:rsidRPr="00944C49">
        <w:rPr>
          <w:b/>
          <w:lang w:val="en-US" w:eastAsia="zh-CN"/>
        </w:rPr>
        <w:tab/>
      </w:r>
      <w:r w:rsidR="00CB65A3" w:rsidRPr="00CB65A3">
        <w:rPr>
          <w:rFonts w:ascii="Arial" w:hAnsi="Arial" w:cs="Arial"/>
          <w:b/>
          <w:sz w:val="24"/>
        </w:rPr>
        <w:t>CR to TS 38.133: QCL chain depth restriction</w:t>
      </w:r>
    </w:p>
    <w:p w14:paraId="5D7D3F24" w14:textId="77777777" w:rsidR="008D3990" w:rsidRDefault="008D3990" w:rsidP="008D39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w:t>
      </w:r>
      <w:r w:rsidRPr="002C39A2">
        <w:rPr>
          <w:i/>
          <w:highlight w:val="yellow"/>
        </w:rPr>
        <w:t>TBA</w:t>
      </w:r>
      <w:r>
        <w:rPr>
          <w:i/>
        </w:rPr>
        <w:t xml:space="preserve">  Cat: F (Rel-15)</w:t>
      </w:r>
      <w:r>
        <w:rPr>
          <w:i/>
        </w:rPr>
        <w:br/>
      </w:r>
      <w:r>
        <w:rPr>
          <w:i/>
        </w:rPr>
        <w:tab/>
      </w:r>
      <w:r>
        <w:rPr>
          <w:i/>
        </w:rPr>
        <w:tab/>
      </w:r>
      <w:r>
        <w:rPr>
          <w:i/>
        </w:rPr>
        <w:tab/>
      </w:r>
      <w:r>
        <w:rPr>
          <w:i/>
        </w:rPr>
        <w:tab/>
      </w:r>
      <w:r>
        <w:rPr>
          <w:i/>
        </w:rPr>
        <w:tab/>
        <w:t>Source: Nokia</w:t>
      </w:r>
    </w:p>
    <w:p w14:paraId="28EC254A" w14:textId="77777777" w:rsidR="008D3990" w:rsidRPr="00944C49" w:rsidRDefault="008D3990" w:rsidP="008D3990">
      <w:pPr>
        <w:rPr>
          <w:rFonts w:ascii="Arial" w:hAnsi="Arial" w:cs="Arial"/>
          <w:b/>
          <w:lang w:val="en-US" w:eastAsia="zh-CN"/>
        </w:rPr>
      </w:pPr>
      <w:r w:rsidRPr="00944C49">
        <w:rPr>
          <w:rFonts w:ascii="Arial" w:hAnsi="Arial" w:cs="Arial"/>
          <w:b/>
          <w:lang w:val="en-US" w:eastAsia="zh-CN"/>
        </w:rPr>
        <w:t xml:space="preserve">Abstract: </w:t>
      </w:r>
    </w:p>
    <w:p w14:paraId="065F603A" w14:textId="6A855E45" w:rsidR="008D3990" w:rsidRDefault="008D3990" w:rsidP="008D3990">
      <w:pPr>
        <w:rPr>
          <w:rFonts w:ascii="Arial" w:hAnsi="Arial" w:cs="Arial"/>
          <w:b/>
          <w:lang w:val="en-US" w:eastAsia="zh-CN"/>
        </w:rPr>
      </w:pPr>
      <w:r w:rsidRPr="00944C49">
        <w:rPr>
          <w:rFonts w:ascii="Arial" w:hAnsi="Arial" w:cs="Arial"/>
          <w:b/>
          <w:lang w:val="en-US" w:eastAsia="zh-CN"/>
        </w:rPr>
        <w:t xml:space="preserve">Discussion: </w:t>
      </w:r>
    </w:p>
    <w:p w14:paraId="197E6239" w14:textId="1CE3DABE" w:rsidR="00421AC3" w:rsidRPr="00421AC3" w:rsidRDefault="00421AC3" w:rsidP="008D3990">
      <w:pPr>
        <w:rPr>
          <w:color w:val="FF0000"/>
        </w:rPr>
      </w:pPr>
      <w:r w:rsidRPr="00421AC3">
        <w:rPr>
          <w:color w:val="FF0000"/>
        </w:rPr>
        <w:t>Session chair: new CR allocated. Request CR # from MCC</w:t>
      </w:r>
    </w:p>
    <w:p w14:paraId="2589A765" w14:textId="240C9A3F" w:rsidR="00116F03" w:rsidRPr="00421AC3" w:rsidRDefault="00116F03" w:rsidP="00116F03">
      <w:pPr>
        <w:rPr>
          <w:color w:val="FF0000"/>
        </w:rPr>
      </w:pPr>
      <w:r w:rsidRPr="00421AC3">
        <w:rPr>
          <w:color w:val="FF0000"/>
        </w:rPr>
        <w:t xml:space="preserve">Session chair: </w:t>
      </w:r>
      <w:r w:rsidR="0090432A">
        <w:rPr>
          <w:color w:val="FF0000"/>
        </w:rPr>
        <w:t>CR is not available after 2</w:t>
      </w:r>
      <w:r w:rsidR="0090432A" w:rsidRPr="0090432A">
        <w:rPr>
          <w:color w:val="FF0000"/>
          <w:vertAlign w:val="superscript"/>
        </w:rPr>
        <w:t>nd</w:t>
      </w:r>
      <w:r w:rsidR="0090432A">
        <w:rPr>
          <w:color w:val="FF0000"/>
        </w:rPr>
        <w:t xml:space="preserve"> round and withdrawn</w:t>
      </w:r>
    </w:p>
    <w:p w14:paraId="13FB4A78" w14:textId="6F963CB9" w:rsidR="008D3990" w:rsidRDefault="0090432A" w:rsidP="008D399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4F42EB9" w14:textId="66B14419" w:rsidR="008D3990" w:rsidRDefault="008D3990" w:rsidP="008F2239"/>
    <w:p w14:paraId="4F3C4E2D" w14:textId="1E5D5DB9" w:rsidR="008D3990" w:rsidRPr="00CB65A3" w:rsidRDefault="008D3990" w:rsidP="008D3990">
      <w:pPr>
        <w:rPr>
          <w:rFonts w:ascii="Arial" w:hAnsi="Arial" w:cs="Arial"/>
          <w:b/>
          <w:sz w:val="24"/>
          <w:lang w:val="en-US"/>
        </w:rPr>
      </w:pPr>
      <w:r>
        <w:rPr>
          <w:rFonts w:ascii="Arial" w:hAnsi="Arial" w:cs="Arial"/>
          <w:b/>
          <w:color w:val="0000FF"/>
          <w:sz w:val="24"/>
          <w:u w:val="thick"/>
        </w:rPr>
        <w:t>R4-200220</w:t>
      </w:r>
      <w:r w:rsidR="000B36F3">
        <w:rPr>
          <w:rFonts w:ascii="Arial" w:hAnsi="Arial" w:cs="Arial"/>
          <w:b/>
          <w:color w:val="0000FF"/>
          <w:sz w:val="24"/>
          <w:u w:val="thick"/>
        </w:rPr>
        <w:t>1</w:t>
      </w:r>
      <w:r w:rsidRPr="00944C49">
        <w:rPr>
          <w:b/>
          <w:lang w:val="en-US" w:eastAsia="zh-CN"/>
        </w:rPr>
        <w:tab/>
      </w:r>
      <w:r w:rsidR="00CB65A3" w:rsidRPr="00CB65A3">
        <w:rPr>
          <w:rFonts w:ascii="Arial" w:hAnsi="Arial" w:cs="Arial"/>
          <w:b/>
          <w:sz w:val="24"/>
        </w:rPr>
        <w:t>CR to TS 38.133: QCL chain depth restriction</w:t>
      </w:r>
    </w:p>
    <w:p w14:paraId="578FE2A6" w14:textId="149DBCDC" w:rsidR="008D3990" w:rsidRDefault="008D3990" w:rsidP="008D39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w:t>
      </w:r>
      <w:r w:rsidRPr="002C39A2">
        <w:rPr>
          <w:i/>
          <w:highlight w:val="yellow"/>
        </w:rPr>
        <w:t>TBA</w:t>
      </w:r>
      <w:r>
        <w:rPr>
          <w:i/>
        </w:rPr>
        <w:t xml:space="preserve">  Cat: A (Rel-16)</w:t>
      </w:r>
      <w:r>
        <w:rPr>
          <w:i/>
        </w:rPr>
        <w:br/>
      </w:r>
      <w:r>
        <w:rPr>
          <w:i/>
        </w:rPr>
        <w:tab/>
      </w:r>
      <w:r>
        <w:rPr>
          <w:i/>
        </w:rPr>
        <w:tab/>
      </w:r>
      <w:r>
        <w:rPr>
          <w:i/>
        </w:rPr>
        <w:tab/>
      </w:r>
      <w:r>
        <w:rPr>
          <w:i/>
        </w:rPr>
        <w:tab/>
      </w:r>
      <w:r>
        <w:rPr>
          <w:i/>
        </w:rPr>
        <w:tab/>
        <w:t>Source: Nokia</w:t>
      </w:r>
    </w:p>
    <w:p w14:paraId="45F6CD07" w14:textId="77777777" w:rsidR="008D3990" w:rsidRPr="00944C49" w:rsidRDefault="008D3990" w:rsidP="008D3990">
      <w:pPr>
        <w:rPr>
          <w:rFonts w:ascii="Arial" w:hAnsi="Arial" w:cs="Arial"/>
          <w:b/>
          <w:lang w:val="en-US" w:eastAsia="zh-CN"/>
        </w:rPr>
      </w:pPr>
      <w:r w:rsidRPr="00944C49">
        <w:rPr>
          <w:rFonts w:ascii="Arial" w:hAnsi="Arial" w:cs="Arial"/>
          <w:b/>
          <w:lang w:val="en-US" w:eastAsia="zh-CN"/>
        </w:rPr>
        <w:t xml:space="preserve">Abstract: </w:t>
      </w:r>
    </w:p>
    <w:p w14:paraId="28244D67" w14:textId="77777777" w:rsidR="008D3990" w:rsidRDefault="008D3990" w:rsidP="008D3990">
      <w:pPr>
        <w:rPr>
          <w:rFonts w:ascii="Arial" w:hAnsi="Arial" w:cs="Arial"/>
          <w:b/>
          <w:lang w:val="en-US" w:eastAsia="zh-CN"/>
        </w:rPr>
      </w:pPr>
      <w:r w:rsidRPr="00944C49">
        <w:rPr>
          <w:rFonts w:ascii="Arial" w:hAnsi="Arial" w:cs="Arial"/>
          <w:b/>
          <w:lang w:val="en-US" w:eastAsia="zh-CN"/>
        </w:rPr>
        <w:t xml:space="preserve">Discussion: </w:t>
      </w:r>
    </w:p>
    <w:p w14:paraId="281DD016" w14:textId="77777777" w:rsidR="00421AC3" w:rsidRPr="00421AC3" w:rsidRDefault="00421AC3" w:rsidP="00421AC3">
      <w:pPr>
        <w:rPr>
          <w:color w:val="FF0000"/>
        </w:rPr>
      </w:pPr>
      <w:r w:rsidRPr="00421AC3">
        <w:rPr>
          <w:color w:val="FF0000"/>
        </w:rPr>
        <w:t>Session chair: new CR allocated. Request CR # from MCC</w:t>
      </w:r>
    </w:p>
    <w:p w14:paraId="099B41FB" w14:textId="77777777" w:rsidR="0090432A" w:rsidRPr="00421AC3" w:rsidRDefault="0090432A" w:rsidP="0090432A">
      <w:pPr>
        <w:rPr>
          <w:color w:val="FF0000"/>
        </w:rPr>
      </w:pPr>
      <w:r w:rsidRPr="00421AC3">
        <w:rPr>
          <w:color w:val="FF0000"/>
        </w:rPr>
        <w:t xml:space="preserve">Session chair: </w:t>
      </w:r>
      <w:r>
        <w:rPr>
          <w:color w:val="FF0000"/>
        </w:rPr>
        <w:t>CR is not available after 2</w:t>
      </w:r>
      <w:r w:rsidRPr="0090432A">
        <w:rPr>
          <w:color w:val="FF0000"/>
          <w:vertAlign w:val="superscript"/>
        </w:rPr>
        <w:t>nd</w:t>
      </w:r>
      <w:r>
        <w:rPr>
          <w:color w:val="FF0000"/>
        </w:rPr>
        <w:t xml:space="preserve"> round and withdrawn</w:t>
      </w:r>
    </w:p>
    <w:p w14:paraId="13BA2351" w14:textId="4D5A3904" w:rsidR="008D3990" w:rsidRDefault="0090432A" w:rsidP="008D39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D4ECC79" w14:textId="76D097C0" w:rsidR="008D3990" w:rsidRDefault="008D3990" w:rsidP="008D3990"/>
    <w:p w14:paraId="61F79579" w14:textId="77777777" w:rsidR="00784A1C" w:rsidRDefault="00784A1C" w:rsidP="00784A1C"/>
    <w:p w14:paraId="722E3179" w14:textId="77777777" w:rsidR="00784A1C" w:rsidRDefault="00784A1C" w:rsidP="00784A1C">
      <w:pPr>
        <w:rPr>
          <w:rFonts w:ascii="Arial" w:hAnsi="Arial" w:cs="Arial"/>
          <w:b/>
          <w:sz w:val="24"/>
        </w:rPr>
      </w:pPr>
      <w:r>
        <w:rPr>
          <w:rFonts w:ascii="Arial" w:hAnsi="Arial" w:cs="Arial"/>
          <w:b/>
          <w:color w:val="0000FF"/>
          <w:sz w:val="24"/>
        </w:rPr>
        <w:t>R4-2000293</w:t>
      </w:r>
      <w:r>
        <w:rPr>
          <w:rFonts w:ascii="Arial" w:hAnsi="Arial" w:cs="Arial"/>
          <w:b/>
          <w:color w:val="0000FF"/>
          <w:sz w:val="24"/>
        </w:rPr>
        <w:tab/>
      </w:r>
      <w:r>
        <w:rPr>
          <w:rFonts w:ascii="Arial" w:hAnsi="Arial" w:cs="Arial"/>
          <w:b/>
          <w:sz w:val="24"/>
        </w:rPr>
        <w:t>CR to TS38.133 on correction for L1-RSRP measurement report (Section 9.5.3)</w:t>
      </w:r>
    </w:p>
    <w:p w14:paraId="712CEC16" w14:textId="4D720B75" w:rsidR="00784A1C" w:rsidRDefault="00784A1C" w:rsidP="00784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-0433  Cat: F (Rel-15)</w:t>
      </w:r>
      <w:r>
        <w:rPr>
          <w:i/>
        </w:rPr>
        <w:br/>
      </w:r>
      <w:r>
        <w:rPr>
          <w:i/>
        </w:rPr>
        <w:tab/>
      </w:r>
      <w:r>
        <w:rPr>
          <w:i/>
        </w:rPr>
        <w:tab/>
      </w:r>
      <w:r>
        <w:rPr>
          <w:i/>
        </w:rPr>
        <w:tab/>
      </w:r>
      <w:r>
        <w:rPr>
          <w:i/>
        </w:rPr>
        <w:tab/>
      </w:r>
      <w:r>
        <w:rPr>
          <w:i/>
        </w:rPr>
        <w:tab/>
        <w:t>Source: Samsung</w:t>
      </w:r>
    </w:p>
    <w:p w14:paraId="6369EF04" w14:textId="77777777" w:rsidR="00784A1C" w:rsidRDefault="00784A1C" w:rsidP="00784A1C">
      <w:pPr>
        <w:rPr>
          <w:rFonts w:ascii="Arial" w:hAnsi="Arial" w:cs="Arial"/>
          <w:b/>
        </w:rPr>
      </w:pPr>
      <w:r>
        <w:rPr>
          <w:rFonts w:ascii="Arial" w:hAnsi="Arial" w:cs="Arial"/>
          <w:b/>
        </w:rPr>
        <w:lastRenderedPageBreak/>
        <w:t xml:space="preserve">Discussion: </w:t>
      </w:r>
    </w:p>
    <w:p w14:paraId="7203635D" w14:textId="2FEE03AC" w:rsidR="00784A1C" w:rsidRPr="00784A1C" w:rsidRDefault="00784A1C" w:rsidP="00784A1C">
      <w:pPr>
        <w:rPr>
          <w:color w:val="FF0000"/>
        </w:rPr>
      </w:pPr>
      <w:r w:rsidRPr="00784A1C">
        <w:rPr>
          <w:color w:val="FF0000"/>
        </w:rPr>
        <w:t>Session chair: moved from AI 6.11</w:t>
      </w:r>
    </w:p>
    <w:p w14:paraId="0707CABE" w14:textId="0E082592" w:rsidR="00784A1C" w:rsidRDefault="00D90C2E" w:rsidP="00784A1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F99A7D" w14:textId="77777777" w:rsidR="00784A1C" w:rsidRDefault="00784A1C" w:rsidP="00784A1C"/>
    <w:p w14:paraId="0A56B467" w14:textId="17114F1D" w:rsidR="00722A06" w:rsidRDefault="00722A06" w:rsidP="00722A06">
      <w:pPr>
        <w:rPr>
          <w:rFonts w:ascii="Arial" w:hAnsi="Arial" w:cs="Arial"/>
          <w:b/>
          <w:sz w:val="24"/>
        </w:rPr>
      </w:pPr>
      <w:r>
        <w:rPr>
          <w:rFonts w:ascii="Arial" w:hAnsi="Arial" w:cs="Arial"/>
          <w:b/>
          <w:color w:val="0000FF"/>
          <w:sz w:val="24"/>
        </w:rPr>
        <w:t>R4-2002203</w:t>
      </w:r>
      <w:r>
        <w:rPr>
          <w:rFonts w:ascii="Arial" w:hAnsi="Arial" w:cs="Arial"/>
          <w:b/>
          <w:color w:val="0000FF"/>
          <w:sz w:val="24"/>
        </w:rPr>
        <w:tab/>
      </w:r>
      <w:r>
        <w:rPr>
          <w:rFonts w:ascii="Arial" w:hAnsi="Arial" w:cs="Arial"/>
          <w:b/>
          <w:sz w:val="24"/>
        </w:rPr>
        <w:t>CR to TS38.133 on correction for L1-RSRP measurement report (Section 9.5.3)</w:t>
      </w:r>
    </w:p>
    <w:p w14:paraId="3B538BFD" w14:textId="77777777" w:rsidR="00722A06" w:rsidRDefault="00722A06" w:rsidP="00722A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-0433  Cat: F (Rel-15)</w:t>
      </w:r>
      <w:r>
        <w:rPr>
          <w:i/>
        </w:rPr>
        <w:br/>
      </w:r>
      <w:r>
        <w:rPr>
          <w:i/>
        </w:rPr>
        <w:tab/>
      </w:r>
      <w:r>
        <w:rPr>
          <w:i/>
        </w:rPr>
        <w:tab/>
      </w:r>
      <w:r>
        <w:rPr>
          <w:i/>
        </w:rPr>
        <w:tab/>
      </w:r>
      <w:r>
        <w:rPr>
          <w:i/>
        </w:rPr>
        <w:tab/>
      </w:r>
      <w:r>
        <w:rPr>
          <w:i/>
        </w:rPr>
        <w:tab/>
        <w:t>Source: Samsung</w:t>
      </w:r>
    </w:p>
    <w:p w14:paraId="0F2E4813" w14:textId="77777777" w:rsidR="00722A06" w:rsidRDefault="00722A06" w:rsidP="00722A06">
      <w:pPr>
        <w:rPr>
          <w:rFonts w:ascii="Arial" w:hAnsi="Arial" w:cs="Arial"/>
          <w:b/>
        </w:rPr>
      </w:pPr>
      <w:r>
        <w:rPr>
          <w:rFonts w:ascii="Arial" w:hAnsi="Arial" w:cs="Arial"/>
          <w:b/>
        </w:rPr>
        <w:t xml:space="preserve">Discussion: </w:t>
      </w:r>
    </w:p>
    <w:p w14:paraId="7D8FA83C" w14:textId="77777777" w:rsidR="00722A06" w:rsidRPr="00784A1C" w:rsidRDefault="00722A06" w:rsidP="00722A06">
      <w:pPr>
        <w:rPr>
          <w:color w:val="FF0000"/>
        </w:rPr>
      </w:pPr>
      <w:r w:rsidRPr="00784A1C">
        <w:rPr>
          <w:color w:val="FF0000"/>
        </w:rPr>
        <w:t>Session chair: moved from AI 6.11</w:t>
      </w:r>
    </w:p>
    <w:p w14:paraId="0B3613DD" w14:textId="72C3C849" w:rsidR="00722A06" w:rsidRDefault="00D90C2E" w:rsidP="00722A0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A4C7BF" w14:textId="77777777" w:rsidR="00722A06" w:rsidRDefault="00722A06" w:rsidP="00722A06"/>
    <w:p w14:paraId="12A8817C" w14:textId="77777777" w:rsidR="00784A1C" w:rsidRDefault="00784A1C" w:rsidP="00784A1C">
      <w:pPr>
        <w:rPr>
          <w:rFonts w:ascii="Arial" w:hAnsi="Arial" w:cs="Arial"/>
          <w:b/>
          <w:sz w:val="24"/>
        </w:rPr>
      </w:pPr>
      <w:r>
        <w:rPr>
          <w:rFonts w:ascii="Arial" w:hAnsi="Arial" w:cs="Arial"/>
          <w:b/>
          <w:color w:val="0000FF"/>
          <w:sz w:val="24"/>
        </w:rPr>
        <w:t>R4-2000294</w:t>
      </w:r>
      <w:r>
        <w:rPr>
          <w:rFonts w:ascii="Arial" w:hAnsi="Arial" w:cs="Arial"/>
          <w:b/>
          <w:color w:val="0000FF"/>
          <w:sz w:val="24"/>
        </w:rPr>
        <w:tab/>
      </w:r>
      <w:r>
        <w:rPr>
          <w:rFonts w:ascii="Arial" w:hAnsi="Arial" w:cs="Arial"/>
          <w:b/>
          <w:sz w:val="24"/>
        </w:rPr>
        <w:t>CR to TS38.133 on correction for L1-RSRP measurement report (Section 9.5.3)</w:t>
      </w:r>
    </w:p>
    <w:p w14:paraId="657C1DE1" w14:textId="771C8283" w:rsidR="00784A1C" w:rsidRDefault="00784A1C" w:rsidP="00784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 xml:space="preserve">-0434  Cat: </w:t>
      </w:r>
      <w:r w:rsidR="00477148">
        <w:rPr>
          <w:i/>
        </w:rPr>
        <w:t>A</w:t>
      </w:r>
      <w:r>
        <w:rPr>
          <w:i/>
        </w:rPr>
        <w:t xml:space="preserve"> (Rel-16)</w:t>
      </w:r>
      <w:r>
        <w:rPr>
          <w:i/>
        </w:rPr>
        <w:br/>
      </w:r>
      <w:r>
        <w:rPr>
          <w:i/>
        </w:rPr>
        <w:tab/>
      </w:r>
      <w:r>
        <w:rPr>
          <w:i/>
        </w:rPr>
        <w:tab/>
      </w:r>
      <w:r>
        <w:rPr>
          <w:i/>
        </w:rPr>
        <w:tab/>
      </w:r>
      <w:r>
        <w:rPr>
          <w:i/>
        </w:rPr>
        <w:tab/>
      </w:r>
      <w:r>
        <w:rPr>
          <w:i/>
        </w:rPr>
        <w:tab/>
        <w:t>Source: Samsung</w:t>
      </w:r>
    </w:p>
    <w:p w14:paraId="6593248A" w14:textId="77777777" w:rsidR="00784A1C" w:rsidRDefault="00784A1C" w:rsidP="00784A1C">
      <w:pPr>
        <w:rPr>
          <w:rFonts w:ascii="Arial" w:hAnsi="Arial" w:cs="Arial"/>
          <w:b/>
        </w:rPr>
      </w:pPr>
      <w:r>
        <w:rPr>
          <w:rFonts w:ascii="Arial" w:hAnsi="Arial" w:cs="Arial"/>
          <w:b/>
        </w:rPr>
        <w:t xml:space="preserve">Discussion: </w:t>
      </w:r>
    </w:p>
    <w:p w14:paraId="6C87C158" w14:textId="54713556" w:rsidR="00784A1C" w:rsidRPr="00784A1C" w:rsidRDefault="00784A1C" w:rsidP="00784A1C">
      <w:pPr>
        <w:rPr>
          <w:color w:val="FF0000"/>
        </w:rPr>
      </w:pPr>
      <w:r w:rsidRPr="00784A1C">
        <w:rPr>
          <w:color w:val="FF0000"/>
        </w:rPr>
        <w:t>Session chair: moved from AI 6.11</w:t>
      </w:r>
      <w:r w:rsidR="00477148">
        <w:rPr>
          <w:color w:val="FF0000"/>
        </w:rPr>
        <w:t>. Changed Cat F to Cat A</w:t>
      </w:r>
    </w:p>
    <w:p w14:paraId="33F4B289" w14:textId="5730F767" w:rsidR="00784A1C" w:rsidRDefault="000D6E09" w:rsidP="00784A1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15C371" w14:textId="77777777" w:rsidR="00784A1C" w:rsidRDefault="00784A1C" w:rsidP="008D3990"/>
    <w:p w14:paraId="053CBF9C" w14:textId="66E9850F" w:rsidR="008F2239" w:rsidRDefault="008F2239" w:rsidP="008F2239">
      <w:pPr>
        <w:pStyle w:val="Heading4"/>
      </w:pPr>
      <w:r>
        <w:t>6.10.2</w:t>
      </w:r>
      <w:r>
        <w:tab/>
        <w:t>Editorial CRs [</w:t>
      </w:r>
      <w:proofErr w:type="spellStart"/>
      <w:r>
        <w:t>NR_newRAT</w:t>
      </w:r>
      <w:proofErr w:type="spellEnd"/>
      <w:r>
        <w:t>-Core]</w:t>
      </w:r>
      <w:bookmarkEnd w:id="74"/>
    </w:p>
    <w:p w14:paraId="34D79DEA" w14:textId="77777777" w:rsidR="008F2239" w:rsidRDefault="008F2239" w:rsidP="008F2239"/>
    <w:p w14:paraId="4ED1FA4B" w14:textId="77777777" w:rsidR="008F2239" w:rsidRDefault="008F2239" w:rsidP="008F2239">
      <w:pPr>
        <w:rPr>
          <w:rFonts w:ascii="Arial" w:hAnsi="Arial" w:cs="Arial"/>
          <w:b/>
          <w:sz w:val="24"/>
        </w:rPr>
      </w:pPr>
      <w:r>
        <w:rPr>
          <w:rFonts w:ascii="Arial" w:hAnsi="Arial" w:cs="Arial"/>
          <w:b/>
          <w:color w:val="0000FF"/>
          <w:sz w:val="24"/>
        </w:rPr>
        <w:t>R4-2000522</w:t>
      </w:r>
      <w:r>
        <w:rPr>
          <w:rFonts w:ascii="Arial" w:hAnsi="Arial" w:cs="Arial"/>
          <w:b/>
          <w:color w:val="0000FF"/>
          <w:sz w:val="24"/>
        </w:rPr>
        <w:tab/>
      </w:r>
      <w:r>
        <w:rPr>
          <w:rFonts w:ascii="Arial" w:hAnsi="Arial" w:cs="Arial"/>
          <w:b/>
          <w:sz w:val="24"/>
        </w:rPr>
        <w:t>Editorial corrections for 38.133 Core Part R15</w:t>
      </w:r>
    </w:p>
    <w:p w14:paraId="687BDDE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-0446  Cat: F (Rel-15)</w:t>
      </w:r>
      <w:r>
        <w:rPr>
          <w:i/>
        </w:rPr>
        <w:br/>
      </w:r>
      <w:r>
        <w:rPr>
          <w:i/>
        </w:rPr>
        <w:br/>
      </w:r>
      <w:r>
        <w:rPr>
          <w:i/>
        </w:rPr>
        <w:tab/>
      </w:r>
      <w:r>
        <w:rPr>
          <w:i/>
        </w:rPr>
        <w:tab/>
      </w:r>
      <w:r>
        <w:rPr>
          <w:i/>
        </w:rPr>
        <w:tab/>
      </w:r>
      <w:r>
        <w:rPr>
          <w:i/>
        </w:rPr>
        <w:tab/>
      </w:r>
      <w:r>
        <w:rPr>
          <w:i/>
        </w:rPr>
        <w:tab/>
        <w:t>Source: ZTE Corporation</w:t>
      </w:r>
    </w:p>
    <w:p w14:paraId="72FC05F5" w14:textId="77777777" w:rsidR="008F2239" w:rsidRDefault="008F2239" w:rsidP="008F2239">
      <w:pPr>
        <w:rPr>
          <w:rFonts w:ascii="Arial" w:hAnsi="Arial" w:cs="Arial"/>
          <w:b/>
        </w:rPr>
      </w:pPr>
      <w:r>
        <w:rPr>
          <w:rFonts w:ascii="Arial" w:hAnsi="Arial" w:cs="Arial"/>
          <w:b/>
        </w:rPr>
        <w:t xml:space="preserve">Abstract: </w:t>
      </w:r>
    </w:p>
    <w:p w14:paraId="497D868F" w14:textId="77777777" w:rsidR="008F2239" w:rsidRDefault="008F2239" w:rsidP="008F2239">
      <w:r>
        <w:t>As instructed by the Editor, this CR captures some spotted editorial errors in TS 38.133</w:t>
      </w:r>
    </w:p>
    <w:p w14:paraId="6F9FEDD8" w14:textId="77777777" w:rsidR="008F2239" w:rsidRDefault="008F2239" w:rsidP="008F2239">
      <w:pPr>
        <w:rPr>
          <w:rFonts w:ascii="Arial" w:hAnsi="Arial" w:cs="Arial"/>
          <w:b/>
        </w:rPr>
      </w:pPr>
      <w:r>
        <w:rPr>
          <w:rFonts w:ascii="Arial" w:hAnsi="Arial" w:cs="Arial"/>
          <w:b/>
        </w:rPr>
        <w:t xml:space="preserve">Discussion: </w:t>
      </w:r>
    </w:p>
    <w:p w14:paraId="657465C3" w14:textId="77777777" w:rsidR="008F2239" w:rsidRDefault="008F2239" w:rsidP="008F2239">
      <w:r>
        <w:t>.</w:t>
      </w:r>
    </w:p>
    <w:p w14:paraId="7419F8A2" w14:textId="77777777" w:rsidR="004768AF" w:rsidRDefault="004768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8AF">
        <w:rPr>
          <w:rFonts w:ascii="Arial" w:hAnsi="Arial" w:cs="Arial"/>
          <w:b/>
          <w:highlight w:val="green"/>
        </w:rPr>
        <w:t>Agreed.</w:t>
      </w:r>
    </w:p>
    <w:p w14:paraId="7ADCE979" w14:textId="77777777" w:rsidR="002F38B2" w:rsidRDefault="002F38B2" w:rsidP="002F38B2"/>
    <w:p w14:paraId="07F5C42A" w14:textId="77777777" w:rsidR="002F38B2" w:rsidRDefault="002F38B2" w:rsidP="002F38B2">
      <w:pPr>
        <w:rPr>
          <w:rFonts w:ascii="Arial" w:hAnsi="Arial" w:cs="Arial"/>
          <w:b/>
          <w:sz w:val="24"/>
        </w:rPr>
      </w:pPr>
      <w:r>
        <w:rPr>
          <w:rFonts w:ascii="Arial" w:hAnsi="Arial" w:cs="Arial"/>
          <w:b/>
          <w:color w:val="0000FF"/>
          <w:sz w:val="24"/>
        </w:rPr>
        <w:t>R4-2000510</w:t>
      </w:r>
      <w:r>
        <w:rPr>
          <w:rFonts w:ascii="Arial" w:hAnsi="Arial" w:cs="Arial"/>
          <w:b/>
          <w:color w:val="0000FF"/>
          <w:sz w:val="24"/>
        </w:rPr>
        <w:tab/>
      </w:r>
      <w:r>
        <w:rPr>
          <w:rFonts w:ascii="Arial" w:hAnsi="Arial" w:cs="Arial"/>
          <w:b/>
          <w:sz w:val="24"/>
        </w:rPr>
        <w:t>Editorial corrections for 38.133 Core Part R16 (Cat A)</w:t>
      </w:r>
    </w:p>
    <w:p w14:paraId="7A7346D0" w14:textId="3D5C8CF4" w:rsidR="002F38B2" w:rsidRDefault="002F38B2" w:rsidP="002F38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-0441  Cat: A (Rel-16)</w:t>
      </w:r>
      <w:r>
        <w:rPr>
          <w:i/>
        </w:rPr>
        <w:br/>
      </w:r>
      <w:r>
        <w:rPr>
          <w:i/>
        </w:rPr>
        <w:tab/>
      </w:r>
      <w:r>
        <w:rPr>
          <w:i/>
        </w:rPr>
        <w:tab/>
      </w:r>
      <w:r>
        <w:rPr>
          <w:i/>
        </w:rPr>
        <w:tab/>
      </w:r>
      <w:r>
        <w:rPr>
          <w:i/>
        </w:rPr>
        <w:tab/>
      </w:r>
      <w:r>
        <w:rPr>
          <w:i/>
        </w:rPr>
        <w:tab/>
        <w:t>Source: ZTE Corporation</w:t>
      </w:r>
    </w:p>
    <w:p w14:paraId="3370854F" w14:textId="77777777" w:rsidR="002F38B2" w:rsidRDefault="002F38B2" w:rsidP="002F38B2">
      <w:pPr>
        <w:rPr>
          <w:rFonts w:ascii="Arial" w:hAnsi="Arial" w:cs="Arial"/>
          <w:b/>
        </w:rPr>
      </w:pPr>
      <w:r>
        <w:rPr>
          <w:rFonts w:ascii="Arial" w:hAnsi="Arial" w:cs="Arial"/>
          <w:b/>
        </w:rPr>
        <w:lastRenderedPageBreak/>
        <w:t xml:space="preserve">Abstract: </w:t>
      </w:r>
    </w:p>
    <w:p w14:paraId="7EB70954" w14:textId="77777777" w:rsidR="002F38B2" w:rsidRDefault="002F38B2" w:rsidP="002F38B2">
      <w:r>
        <w:t xml:space="preserve">(Cat </w:t>
      </w:r>
      <w:proofErr w:type="gramStart"/>
      <w:r>
        <w:t xml:space="preserve">A)   </w:t>
      </w:r>
      <w:proofErr w:type="gramEnd"/>
      <w:r>
        <w:t>As instructed by the Editor, this CR captures some spotted editorial errors in TS 38.133</w:t>
      </w:r>
    </w:p>
    <w:p w14:paraId="4EEDCF5B" w14:textId="77777777" w:rsidR="002F38B2" w:rsidRDefault="002F38B2" w:rsidP="002F38B2">
      <w:pPr>
        <w:rPr>
          <w:rFonts w:ascii="Arial" w:hAnsi="Arial" w:cs="Arial"/>
          <w:b/>
        </w:rPr>
      </w:pPr>
      <w:r>
        <w:rPr>
          <w:rFonts w:ascii="Arial" w:hAnsi="Arial" w:cs="Arial"/>
          <w:b/>
        </w:rPr>
        <w:t xml:space="preserve">Discussion: </w:t>
      </w:r>
    </w:p>
    <w:p w14:paraId="23500780" w14:textId="77777777" w:rsidR="002F38B2" w:rsidRDefault="002F38B2" w:rsidP="002F38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38B2">
        <w:rPr>
          <w:rFonts w:ascii="Arial" w:hAnsi="Arial" w:cs="Arial"/>
          <w:b/>
          <w:highlight w:val="green"/>
        </w:rPr>
        <w:t>Agreed.</w:t>
      </w:r>
    </w:p>
    <w:p w14:paraId="2C37A30E" w14:textId="297F6885" w:rsidR="008F2239" w:rsidRDefault="008F2239" w:rsidP="008F2239"/>
    <w:p w14:paraId="17D98871" w14:textId="77777777" w:rsidR="002F38B2" w:rsidRDefault="002F38B2" w:rsidP="008F2239"/>
    <w:p w14:paraId="6D77117F" w14:textId="77777777" w:rsidR="008F2239" w:rsidRDefault="008F2239" w:rsidP="008F2239">
      <w:pPr>
        <w:rPr>
          <w:rFonts w:ascii="Arial" w:hAnsi="Arial" w:cs="Arial"/>
          <w:b/>
          <w:sz w:val="24"/>
        </w:rPr>
      </w:pPr>
      <w:r>
        <w:rPr>
          <w:rFonts w:ascii="Arial" w:hAnsi="Arial" w:cs="Arial"/>
          <w:b/>
          <w:color w:val="0000FF"/>
          <w:sz w:val="24"/>
        </w:rPr>
        <w:t>R4-2000580</w:t>
      </w:r>
      <w:r>
        <w:rPr>
          <w:rFonts w:ascii="Arial" w:hAnsi="Arial" w:cs="Arial"/>
          <w:b/>
          <w:color w:val="0000FF"/>
          <w:sz w:val="24"/>
        </w:rPr>
        <w:tab/>
      </w:r>
      <w:r>
        <w:rPr>
          <w:rFonts w:ascii="Arial" w:hAnsi="Arial" w:cs="Arial"/>
          <w:b/>
          <w:sz w:val="24"/>
        </w:rPr>
        <w:t>Editorial correction for active TCI state switching delay</w:t>
      </w:r>
    </w:p>
    <w:p w14:paraId="0BE724EF" w14:textId="094094F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-0453  Cat: F (Rel-15)</w:t>
      </w:r>
      <w:r>
        <w:rPr>
          <w:i/>
        </w:rPr>
        <w:br/>
      </w:r>
      <w:r>
        <w:rPr>
          <w:i/>
        </w:rPr>
        <w:tab/>
      </w:r>
      <w:r>
        <w:rPr>
          <w:i/>
        </w:rPr>
        <w:tab/>
      </w:r>
      <w:r>
        <w:rPr>
          <w:i/>
        </w:rPr>
        <w:tab/>
      </w:r>
      <w:r>
        <w:rPr>
          <w:i/>
        </w:rPr>
        <w:tab/>
      </w:r>
      <w:r>
        <w:rPr>
          <w:i/>
        </w:rPr>
        <w:tab/>
        <w:t>Source: CATT</w:t>
      </w:r>
    </w:p>
    <w:p w14:paraId="3D80989A" w14:textId="77777777" w:rsidR="008F2239" w:rsidRDefault="008F2239" w:rsidP="008F2239">
      <w:pPr>
        <w:rPr>
          <w:rFonts w:ascii="Arial" w:hAnsi="Arial" w:cs="Arial"/>
          <w:b/>
        </w:rPr>
      </w:pPr>
      <w:r>
        <w:rPr>
          <w:rFonts w:ascii="Arial" w:hAnsi="Arial" w:cs="Arial"/>
          <w:b/>
        </w:rPr>
        <w:t xml:space="preserve">Discussion: </w:t>
      </w:r>
    </w:p>
    <w:p w14:paraId="3C9ED374" w14:textId="7A8DB244" w:rsidR="00C377BF"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31549DEB" w14:textId="77777777" w:rsidR="008F2239" w:rsidRDefault="008F2239" w:rsidP="008F2239"/>
    <w:p w14:paraId="163AFE0A" w14:textId="77777777" w:rsidR="008F2239" w:rsidRDefault="008F2239" w:rsidP="008F2239">
      <w:pPr>
        <w:rPr>
          <w:rFonts w:ascii="Arial" w:hAnsi="Arial" w:cs="Arial"/>
          <w:b/>
          <w:sz w:val="24"/>
        </w:rPr>
      </w:pPr>
      <w:r>
        <w:rPr>
          <w:rFonts w:ascii="Arial" w:hAnsi="Arial" w:cs="Arial"/>
          <w:b/>
          <w:color w:val="0000FF"/>
          <w:sz w:val="24"/>
        </w:rPr>
        <w:t>R4-2000581</w:t>
      </w:r>
      <w:r>
        <w:rPr>
          <w:rFonts w:ascii="Arial" w:hAnsi="Arial" w:cs="Arial"/>
          <w:b/>
          <w:color w:val="0000FF"/>
          <w:sz w:val="24"/>
        </w:rPr>
        <w:tab/>
      </w:r>
      <w:r>
        <w:rPr>
          <w:rFonts w:ascii="Arial" w:hAnsi="Arial" w:cs="Arial"/>
          <w:b/>
          <w:sz w:val="24"/>
        </w:rPr>
        <w:t>Editorial correction for active TCI state switching delay</w:t>
      </w:r>
    </w:p>
    <w:p w14:paraId="70308BEA" w14:textId="756B10A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-0454  Cat: A (Rel-16)</w:t>
      </w:r>
      <w:r>
        <w:rPr>
          <w:i/>
        </w:rPr>
        <w:br/>
      </w:r>
      <w:r>
        <w:rPr>
          <w:i/>
        </w:rPr>
        <w:tab/>
      </w:r>
      <w:r>
        <w:rPr>
          <w:i/>
        </w:rPr>
        <w:tab/>
      </w:r>
      <w:r>
        <w:rPr>
          <w:i/>
        </w:rPr>
        <w:tab/>
      </w:r>
      <w:r>
        <w:rPr>
          <w:i/>
        </w:rPr>
        <w:tab/>
      </w:r>
      <w:r>
        <w:rPr>
          <w:i/>
        </w:rPr>
        <w:tab/>
        <w:t>Source: CATT</w:t>
      </w:r>
    </w:p>
    <w:p w14:paraId="11747863" w14:textId="77777777" w:rsidR="008F2239" w:rsidRDefault="008F2239" w:rsidP="008F2239">
      <w:pPr>
        <w:rPr>
          <w:rFonts w:ascii="Arial" w:hAnsi="Arial" w:cs="Arial"/>
          <w:b/>
        </w:rPr>
      </w:pPr>
      <w:r>
        <w:rPr>
          <w:rFonts w:ascii="Arial" w:hAnsi="Arial" w:cs="Arial"/>
          <w:b/>
        </w:rPr>
        <w:t xml:space="preserve">Discussion: </w:t>
      </w:r>
    </w:p>
    <w:p w14:paraId="6A843F2A" w14:textId="08BFB883" w:rsidR="00C377BF"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781B0610" w14:textId="77777777" w:rsidR="008F2239" w:rsidRDefault="008F2239" w:rsidP="008F2239"/>
    <w:p w14:paraId="3FC48DA5" w14:textId="77777777" w:rsidR="008F2239" w:rsidRDefault="008F2239" w:rsidP="008F2239">
      <w:pPr>
        <w:rPr>
          <w:rFonts w:ascii="Arial" w:hAnsi="Arial" w:cs="Arial"/>
          <w:b/>
          <w:sz w:val="24"/>
        </w:rPr>
      </w:pPr>
      <w:r>
        <w:rPr>
          <w:rFonts w:ascii="Arial" w:hAnsi="Arial" w:cs="Arial"/>
          <w:b/>
          <w:color w:val="0000FF"/>
          <w:sz w:val="24"/>
        </w:rPr>
        <w:t>R4-2000914</w:t>
      </w:r>
      <w:r>
        <w:rPr>
          <w:rFonts w:ascii="Arial" w:hAnsi="Arial" w:cs="Arial"/>
          <w:b/>
          <w:color w:val="0000FF"/>
          <w:sz w:val="24"/>
        </w:rPr>
        <w:tab/>
      </w:r>
      <w:r>
        <w:rPr>
          <w:rFonts w:ascii="Arial" w:hAnsi="Arial" w:cs="Arial"/>
          <w:b/>
          <w:sz w:val="24"/>
        </w:rPr>
        <w:t xml:space="preserve">CR for reference correction on L1-RSRP measurement </w:t>
      </w:r>
      <w:proofErr w:type="gramStart"/>
      <w:r>
        <w:rPr>
          <w:rFonts w:ascii="Arial" w:hAnsi="Arial" w:cs="Arial"/>
          <w:b/>
          <w:sz w:val="24"/>
        </w:rPr>
        <w:t>period  (</w:t>
      </w:r>
      <w:proofErr w:type="gramEnd"/>
      <w:r>
        <w:rPr>
          <w:rFonts w:ascii="Arial" w:hAnsi="Arial" w:cs="Arial"/>
          <w:b/>
          <w:sz w:val="24"/>
        </w:rPr>
        <w:t>section 9.5.3)</w:t>
      </w:r>
    </w:p>
    <w:p w14:paraId="727ADA44" w14:textId="06E399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-0463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E144F0C" w14:textId="77777777" w:rsidR="008F2239" w:rsidRDefault="008F2239" w:rsidP="008F2239">
      <w:pPr>
        <w:rPr>
          <w:rFonts w:ascii="Arial" w:hAnsi="Arial" w:cs="Arial"/>
          <w:b/>
        </w:rPr>
      </w:pPr>
      <w:r>
        <w:rPr>
          <w:rFonts w:ascii="Arial" w:hAnsi="Arial" w:cs="Arial"/>
          <w:b/>
        </w:rPr>
        <w:t xml:space="preserve">Discussion: </w:t>
      </w:r>
    </w:p>
    <w:p w14:paraId="4D11E8CB" w14:textId="04A9A05F" w:rsidR="005C13A2"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41A1180D" w14:textId="77777777" w:rsidR="008F2239" w:rsidRDefault="008F2239" w:rsidP="008F2239"/>
    <w:p w14:paraId="5C247FC4" w14:textId="77777777" w:rsidR="008F2239" w:rsidRDefault="008F2239" w:rsidP="008F2239">
      <w:pPr>
        <w:rPr>
          <w:rFonts w:ascii="Arial" w:hAnsi="Arial" w:cs="Arial"/>
          <w:b/>
          <w:sz w:val="24"/>
        </w:rPr>
      </w:pPr>
      <w:r>
        <w:rPr>
          <w:rFonts w:ascii="Arial" w:hAnsi="Arial" w:cs="Arial"/>
          <w:b/>
          <w:color w:val="0000FF"/>
          <w:sz w:val="24"/>
        </w:rPr>
        <w:t>R4-2000915</w:t>
      </w:r>
      <w:r>
        <w:rPr>
          <w:rFonts w:ascii="Arial" w:hAnsi="Arial" w:cs="Arial"/>
          <w:b/>
          <w:color w:val="0000FF"/>
          <w:sz w:val="24"/>
        </w:rPr>
        <w:tab/>
      </w:r>
      <w:r>
        <w:rPr>
          <w:rFonts w:ascii="Arial" w:hAnsi="Arial" w:cs="Arial"/>
          <w:b/>
          <w:sz w:val="24"/>
        </w:rPr>
        <w:t xml:space="preserve">CR for reference correction on L1-RSRP measurement </w:t>
      </w:r>
      <w:proofErr w:type="gramStart"/>
      <w:r>
        <w:rPr>
          <w:rFonts w:ascii="Arial" w:hAnsi="Arial" w:cs="Arial"/>
          <w:b/>
          <w:sz w:val="24"/>
        </w:rPr>
        <w:t>period  (</w:t>
      </w:r>
      <w:proofErr w:type="gramEnd"/>
      <w:r>
        <w:rPr>
          <w:rFonts w:ascii="Arial" w:hAnsi="Arial" w:cs="Arial"/>
          <w:b/>
          <w:sz w:val="24"/>
        </w:rPr>
        <w:t>section 9.5.3)</w:t>
      </w:r>
    </w:p>
    <w:p w14:paraId="7F466242" w14:textId="0471FD2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-0464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A3478EF" w14:textId="77777777" w:rsidR="008F2239" w:rsidRDefault="008F2239" w:rsidP="008F2239">
      <w:pPr>
        <w:rPr>
          <w:rFonts w:ascii="Arial" w:hAnsi="Arial" w:cs="Arial"/>
          <w:b/>
        </w:rPr>
      </w:pPr>
      <w:r>
        <w:rPr>
          <w:rFonts w:ascii="Arial" w:hAnsi="Arial" w:cs="Arial"/>
          <w:b/>
        </w:rPr>
        <w:t xml:space="preserve">Discussion: </w:t>
      </w:r>
    </w:p>
    <w:p w14:paraId="135C4F49" w14:textId="29DEABFC" w:rsidR="005C13A2"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7B1A1E31" w14:textId="77777777" w:rsidR="008F2239" w:rsidRDefault="008F2239" w:rsidP="008F2239">
      <w:bookmarkStart w:id="75" w:name="_Toc32912678"/>
    </w:p>
    <w:p w14:paraId="340540A0" w14:textId="77777777" w:rsidR="008F2239" w:rsidRDefault="008F2239" w:rsidP="008F2239">
      <w:pPr>
        <w:pStyle w:val="Heading4"/>
      </w:pPr>
      <w:r>
        <w:t>6.10.3</w:t>
      </w:r>
      <w:r>
        <w:tab/>
        <w:t>UE measurement capability (38.133/36.133) [</w:t>
      </w:r>
      <w:proofErr w:type="spellStart"/>
      <w:r>
        <w:t>NR_newRAT</w:t>
      </w:r>
      <w:proofErr w:type="spellEnd"/>
      <w:r>
        <w:t>-Core]</w:t>
      </w:r>
      <w:bookmarkEnd w:id="75"/>
    </w:p>
    <w:p w14:paraId="488D19A9" w14:textId="42BF7A16" w:rsidR="008F2239" w:rsidRDefault="008F2239" w:rsidP="008F2239"/>
    <w:p w14:paraId="7FEAC602" w14:textId="77777777" w:rsidR="00D91604" w:rsidRDefault="00D91604" w:rsidP="00D91604">
      <w:pPr>
        <w:rPr>
          <w:rFonts w:ascii="Arial" w:hAnsi="Arial" w:cs="Arial"/>
          <w:b/>
          <w:sz w:val="24"/>
        </w:rPr>
      </w:pPr>
      <w:r>
        <w:rPr>
          <w:rFonts w:ascii="Arial" w:hAnsi="Arial" w:cs="Arial"/>
          <w:b/>
          <w:color w:val="0000FF"/>
          <w:sz w:val="24"/>
        </w:rPr>
        <w:lastRenderedPageBreak/>
        <w:t>R4-2001332</w:t>
      </w:r>
      <w:r>
        <w:rPr>
          <w:rFonts w:ascii="Arial" w:hAnsi="Arial" w:cs="Arial"/>
          <w:b/>
          <w:color w:val="0000FF"/>
          <w:sz w:val="24"/>
        </w:rPr>
        <w:tab/>
      </w:r>
      <w:r>
        <w:rPr>
          <w:rFonts w:ascii="Arial" w:hAnsi="Arial" w:cs="Arial"/>
          <w:b/>
          <w:sz w:val="24"/>
        </w:rPr>
        <w:t>LS on UE reporting criteria</w:t>
      </w:r>
    </w:p>
    <w:p w14:paraId="6CBB37A1" w14:textId="77777777" w:rsidR="00D91604" w:rsidRDefault="00D91604" w:rsidP="00D9160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55213E5" w14:textId="77777777" w:rsidR="00D91604" w:rsidRDefault="00D91604" w:rsidP="00D91604">
      <w:pPr>
        <w:rPr>
          <w:rFonts w:ascii="Arial" w:hAnsi="Arial" w:cs="Arial"/>
          <w:b/>
        </w:rPr>
      </w:pPr>
      <w:r>
        <w:rPr>
          <w:rFonts w:ascii="Arial" w:hAnsi="Arial" w:cs="Arial"/>
          <w:b/>
        </w:rPr>
        <w:t xml:space="preserve">Discussion: </w:t>
      </w:r>
    </w:p>
    <w:p w14:paraId="5334D316" w14:textId="77777777" w:rsidR="00D91604" w:rsidRDefault="00D91604" w:rsidP="00D91604">
      <w:pPr>
        <w:rPr>
          <w:color w:val="993300"/>
          <w:u w:val="single"/>
        </w:rPr>
      </w:pPr>
      <w:r>
        <w:rPr>
          <w:rFonts w:ascii="Arial" w:hAnsi="Arial" w:cs="Arial"/>
          <w:b/>
        </w:rPr>
        <w:t>Decision:</w:t>
      </w:r>
      <w:r>
        <w:rPr>
          <w:rFonts w:ascii="Arial" w:hAnsi="Arial" w:cs="Arial"/>
          <w:b/>
        </w:rPr>
        <w:tab/>
      </w:r>
      <w:r>
        <w:rPr>
          <w:rFonts w:ascii="Arial" w:hAnsi="Arial" w:cs="Arial"/>
          <w:b/>
        </w:rPr>
        <w:tab/>
        <w:t>Revised to R4-2002202 (from R4-2001332).</w:t>
      </w:r>
    </w:p>
    <w:p w14:paraId="2C92E2DD" w14:textId="77777777" w:rsidR="00D91604" w:rsidRDefault="00D91604" w:rsidP="00D91604"/>
    <w:p w14:paraId="1A15F308" w14:textId="77777777" w:rsidR="00D91604" w:rsidRDefault="00D91604" w:rsidP="00D91604">
      <w:pPr>
        <w:rPr>
          <w:rFonts w:ascii="Arial" w:hAnsi="Arial" w:cs="Arial"/>
          <w:b/>
          <w:sz w:val="24"/>
        </w:rPr>
      </w:pPr>
      <w:r>
        <w:rPr>
          <w:rFonts w:ascii="Arial" w:hAnsi="Arial" w:cs="Arial"/>
          <w:b/>
          <w:color w:val="0000FF"/>
          <w:sz w:val="24"/>
        </w:rPr>
        <w:t>R4-2002202</w:t>
      </w:r>
      <w:r>
        <w:rPr>
          <w:rFonts w:ascii="Arial" w:hAnsi="Arial" w:cs="Arial"/>
          <w:b/>
          <w:color w:val="0000FF"/>
          <w:sz w:val="24"/>
        </w:rPr>
        <w:tab/>
      </w:r>
      <w:r>
        <w:rPr>
          <w:rFonts w:ascii="Arial" w:hAnsi="Arial" w:cs="Arial"/>
          <w:b/>
          <w:sz w:val="24"/>
        </w:rPr>
        <w:t>LS on UE reporting criteria</w:t>
      </w:r>
    </w:p>
    <w:p w14:paraId="57193CF7" w14:textId="77777777" w:rsidR="00D91604" w:rsidRDefault="00D91604" w:rsidP="00D9160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E44BF5F" w14:textId="77777777" w:rsidR="00D91604" w:rsidRDefault="00D91604" w:rsidP="00D91604">
      <w:pPr>
        <w:rPr>
          <w:rFonts w:ascii="Arial" w:hAnsi="Arial" w:cs="Arial"/>
          <w:b/>
        </w:rPr>
      </w:pPr>
      <w:r>
        <w:rPr>
          <w:rFonts w:ascii="Arial" w:hAnsi="Arial" w:cs="Arial"/>
          <w:b/>
        </w:rPr>
        <w:t xml:space="preserve">Discussion: </w:t>
      </w:r>
    </w:p>
    <w:p w14:paraId="2E6E9214" w14:textId="3759105E" w:rsidR="00D91604" w:rsidRDefault="000E17FA" w:rsidP="00D9160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320AB" w14:textId="01F914A5" w:rsidR="00D91604" w:rsidRDefault="00D91604" w:rsidP="008F2239"/>
    <w:p w14:paraId="4B99AD39" w14:textId="77777777" w:rsidR="00D91604" w:rsidRDefault="00D91604" w:rsidP="008F2239"/>
    <w:p w14:paraId="681E3292" w14:textId="77777777" w:rsidR="008F2239" w:rsidRDefault="008F2239" w:rsidP="008F2239">
      <w:pPr>
        <w:rPr>
          <w:rFonts w:ascii="Arial" w:hAnsi="Arial" w:cs="Arial"/>
          <w:b/>
          <w:sz w:val="24"/>
        </w:rPr>
      </w:pPr>
      <w:r>
        <w:rPr>
          <w:rFonts w:ascii="Arial" w:hAnsi="Arial" w:cs="Arial"/>
          <w:b/>
          <w:color w:val="0000FF"/>
          <w:sz w:val="24"/>
        </w:rPr>
        <w:t>R4-2001259</w:t>
      </w:r>
      <w:r>
        <w:rPr>
          <w:rFonts w:ascii="Arial" w:hAnsi="Arial" w:cs="Arial"/>
          <w:b/>
          <w:color w:val="0000FF"/>
          <w:sz w:val="24"/>
        </w:rPr>
        <w:tab/>
      </w:r>
      <w:r>
        <w:rPr>
          <w:rFonts w:ascii="Arial" w:hAnsi="Arial" w:cs="Arial"/>
          <w:b/>
          <w:sz w:val="24"/>
        </w:rPr>
        <w:t>Remaining issues on NR reporting criteria</w:t>
      </w:r>
    </w:p>
    <w:p w14:paraId="6987047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C466D5" w14:textId="77777777" w:rsidR="008F2239" w:rsidRDefault="008F2239" w:rsidP="008F2239">
      <w:pPr>
        <w:rPr>
          <w:rFonts w:ascii="Arial" w:hAnsi="Arial" w:cs="Arial"/>
          <w:b/>
        </w:rPr>
      </w:pPr>
      <w:r>
        <w:rPr>
          <w:rFonts w:ascii="Arial" w:hAnsi="Arial" w:cs="Arial"/>
          <w:b/>
        </w:rPr>
        <w:t xml:space="preserve">Discussion: </w:t>
      </w:r>
    </w:p>
    <w:p w14:paraId="7ACC8DFA"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5196FA" w14:textId="77777777" w:rsidR="008F2239" w:rsidRDefault="008F2239" w:rsidP="008F2239"/>
    <w:p w14:paraId="1819C9B8" w14:textId="77777777" w:rsidR="008F2239" w:rsidRDefault="008F2239" w:rsidP="008F2239">
      <w:pPr>
        <w:rPr>
          <w:rFonts w:ascii="Arial" w:hAnsi="Arial" w:cs="Arial"/>
          <w:b/>
          <w:sz w:val="24"/>
        </w:rPr>
      </w:pPr>
      <w:r>
        <w:rPr>
          <w:rFonts w:ascii="Arial" w:hAnsi="Arial" w:cs="Arial"/>
          <w:b/>
          <w:color w:val="0000FF"/>
          <w:sz w:val="24"/>
        </w:rPr>
        <w:t>R4-2001260</w:t>
      </w:r>
      <w:r>
        <w:rPr>
          <w:rFonts w:ascii="Arial" w:hAnsi="Arial" w:cs="Arial"/>
          <w:b/>
          <w:color w:val="0000FF"/>
          <w:sz w:val="24"/>
        </w:rPr>
        <w:tab/>
      </w:r>
      <w:r>
        <w:rPr>
          <w:rFonts w:ascii="Arial" w:hAnsi="Arial" w:cs="Arial"/>
          <w:b/>
          <w:sz w:val="24"/>
        </w:rPr>
        <w:t>CR to 38.133 NR reporting criteria</w:t>
      </w:r>
    </w:p>
    <w:p w14:paraId="305C439A" w14:textId="1240710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-0479  Cat: F (Rel-16)</w:t>
      </w:r>
      <w:r>
        <w:rPr>
          <w:i/>
        </w:rPr>
        <w:br/>
      </w:r>
      <w:r>
        <w:rPr>
          <w:i/>
        </w:rPr>
        <w:tab/>
      </w:r>
      <w:r>
        <w:rPr>
          <w:i/>
        </w:rPr>
        <w:tab/>
      </w:r>
      <w:r>
        <w:rPr>
          <w:i/>
        </w:rPr>
        <w:tab/>
      </w:r>
      <w:r>
        <w:rPr>
          <w:i/>
        </w:rPr>
        <w:tab/>
      </w:r>
      <w:r>
        <w:rPr>
          <w:i/>
        </w:rPr>
        <w:tab/>
        <w:t>Source: ZTE</w:t>
      </w:r>
    </w:p>
    <w:p w14:paraId="5E9A47C8" w14:textId="77777777" w:rsidR="008F2239" w:rsidRDefault="008F2239" w:rsidP="008F2239">
      <w:pPr>
        <w:rPr>
          <w:rFonts w:ascii="Arial" w:hAnsi="Arial" w:cs="Arial"/>
          <w:b/>
        </w:rPr>
      </w:pPr>
      <w:r>
        <w:rPr>
          <w:rFonts w:ascii="Arial" w:hAnsi="Arial" w:cs="Arial"/>
          <w:b/>
        </w:rPr>
        <w:t xml:space="preserve">Discussion: </w:t>
      </w:r>
    </w:p>
    <w:p w14:paraId="2B628CA6" w14:textId="16B8D8F0" w:rsidR="004A01EE" w:rsidRDefault="008B17E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17E6">
        <w:rPr>
          <w:rFonts w:ascii="Arial" w:hAnsi="Arial" w:cs="Arial"/>
          <w:b/>
          <w:highlight w:val="green"/>
        </w:rPr>
        <w:t>Agreed.</w:t>
      </w:r>
    </w:p>
    <w:p w14:paraId="568523A3" w14:textId="77777777" w:rsidR="008F2239" w:rsidRDefault="008F2239" w:rsidP="008F2239"/>
    <w:p w14:paraId="4CB4FC8E" w14:textId="5C948F93" w:rsidR="008F2239" w:rsidRDefault="005021B1" w:rsidP="008F2239">
      <w:pPr>
        <w:rPr>
          <w:rFonts w:ascii="Arial" w:hAnsi="Arial" w:cs="Arial"/>
          <w:b/>
          <w:sz w:val="24"/>
        </w:rPr>
      </w:pPr>
      <w:r>
        <w:rPr>
          <w:rFonts w:ascii="Arial" w:hAnsi="Arial" w:cs="Arial"/>
          <w:b/>
          <w:color w:val="0000FF"/>
          <w:sz w:val="24"/>
        </w:rPr>
        <w:t>R4-2001261</w:t>
      </w:r>
      <w:r w:rsidR="008F2239">
        <w:rPr>
          <w:rFonts w:ascii="Arial" w:hAnsi="Arial" w:cs="Arial"/>
          <w:b/>
          <w:color w:val="0000FF"/>
          <w:sz w:val="24"/>
        </w:rPr>
        <w:tab/>
      </w:r>
      <w:r w:rsidR="008F2239">
        <w:rPr>
          <w:rFonts w:ascii="Arial" w:hAnsi="Arial" w:cs="Arial"/>
          <w:b/>
          <w:sz w:val="24"/>
        </w:rPr>
        <w:t>CR to 36.133 on NR reporting criteria</w:t>
      </w:r>
    </w:p>
    <w:p w14:paraId="5649B358" w14:textId="7E53ACC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-6797  Cat: F (Rel-15)</w:t>
      </w:r>
      <w:r>
        <w:rPr>
          <w:i/>
        </w:rPr>
        <w:br/>
      </w:r>
      <w:r>
        <w:rPr>
          <w:i/>
        </w:rPr>
        <w:tab/>
      </w:r>
      <w:r>
        <w:rPr>
          <w:i/>
        </w:rPr>
        <w:tab/>
      </w:r>
      <w:r>
        <w:rPr>
          <w:i/>
        </w:rPr>
        <w:tab/>
      </w:r>
      <w:r>
        <w:rPr>
          <w:i/>
        </w:rPr>
        <w:tab/>
      </w:r>
      <w:r>
        <w:rPr>
          <w:i/>
        </w:rPr>
        <w:tab/>
        <w:t>Source: ZTE</w:t>
      </w:r>
    </w:p>
    <w:p w14:paraId="6472160D" w14:textId="77777777" w:rsidR="008F2239" w:rsidRDefault="008F2239" w:rsidP="008F2239">
      <w:pPr>
        <w:rPr>
          <w:rFonts w:ascii="Arial" w:hAnsi="Arial" w:cs="Arial"/>
          <w:b/>
        </w:rPr>
      </w:pPr>
      <w:r>
        <w:rPr>
          <w:rFonts w:ascii="Arial" w:hAnsi="Arial" w:cs="Arial"/>
          <w:b/>
        </w:rPr>
        <w:t xml:space="preserve">Discussion: </w:t>
      </w:r>
    </w:p>
    <w:p w14:paraId="3D6E052A" w14:textId="64132967" w:rsidR="00AB4A73" w:rsidRDefault="000E17FA"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F0435D6" w14:textId="77777777" w:rsidR="008F2239" w:rsidRDefault="008F2239" w:rsidP="008F2239"/>
    <w:p w14:paraId="3F923486" w14:textId="77777777" w:rsidR="008F2239" w:rsidRDefault="008F2239" w:rsidP="008F2239">
      <w:pPr>
        <w:rPr>
          <w:rFonts w:ascii="Arial" w:hAnsi="Arial" w:cs="Arial"/>
          <w:b/>
          <w:sz w:val="24"/>
        </w:rPr>
      </w:pPr>
      <w:r>
        <w:rPr>
          <w:rFonts w:ascii="Arial" w:hAnsi="Arial" w:cs="Arial"/>
          <w:b/>
          <w:color w:val="0000FF"/>
          <w:sz w:val="24"/>
        </w:rPr>
        <w:t>R4-2001262</w:t>
      </w:r>
      <w:r>
        <w:rPr>
          <w:rFonts w:ascii="Arial" w:hAnsi="Arial" w:cs="Arial"/>
          <w:b/>
          <w:color w:val="0000FF"/>
          <w:sz w:val="24"/>
        </w:rPr>
        <w:tab/>
      </w:r>
      <w:r>
        <w:rPr>
          <w:rFonts w:ascii="Arial" w:hAnsi="Arial" w:cs="Arial"/>
          <w:b/>
          <w:sz w:val="24"/>
        </w:rPr>
        <w:t>CR to 36.133 on NR reporting criteria</w:t>
      </w:r>
    </w:p>
    <w:p w14:paraId="66F5D417" w14:textId="6B191C6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-6798  Cat: A (Rel-16)</w:t>
      </w:r>
      <w:r>
        <w:rPr>
          <w:i/>
        </w:rPr>
        <w:br/>
      </w:r>
      <w:r>
        <w:rPr>
          <w:i/>
        </w:rPr>
        <w:tab/>
      </w:r>
      <w:r>
        <w:rPr>
          <w:i/>
        </w:rPr>
        <w:tab/>
      </w:r>
      <w:r>
        <w:rPr>
          <w:i/>
        </w:rPr>
        <w:tab/>
      </w:r>
      <w:r>
        <w:rPr>
          <w:i/>
        </w:rPr>
        <w:tab/>
      </w:r>
      <w:r>
        <w:rPr>
          <w:i/>
        </w:rPr>
        <w:tab/>
        <w:t>Source: ZTE</w:t>
      </w:r>
    </w:p>
    <w:p w14:paraId="7FD66745" w14:textId="77777777" w:rsidR="008F2239" w:rsidRDefault="008F2239" w:rsidP="008F2239">
      <w:pPr>
        <w:rPr>
          <w:rFonts w:ascii="Arial" w:hAnsi="Arial" w:cs="Arial"/>
          <w:b/>
        </w:rPr>
      </w:pPr>
      <w:r>
        <w:rPr>
          <w:rFonts w:ascii="Arial" w:hAnsi="Arial" w:cs="Arial"/>
          <w:b/>
        </w:rPr>
        <w:lastRenderedPageBreak/>
        <w:t xml:space="preserve">Discussion: </w:t>
      </w:r>
    </w:p>
    <w:p w14:paraId="450DB4CD" w14:textId="189665CC" w:rsidR="00AB4A73" w:rsidRDefault="008B17E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101AC6" w14:textId="77777777" w:rsidR="008F2239" w:rsidRDefault="008F2239" w:rsidP="008F2239"/>
    <w:p w14:paraId="5DDFD6F3" w14:textId="77777777" w:rsidR="008F2239" w:rsidRDefault="008F2239" w:rsidP="008F2239">
      <w:pPr>
        <w:rPr>
          <w:rFonts w:ascii="Arial" w:hAnsi="Arial" w:cs="Arial"/>
          <w:b/>
          <w:sz w:val="24"/>
        </w:rPr>
      </w:pPr>
      <w:r>
        <w:rPr>
          <w:rFonts w:ascii="Arial" w:hAnsi="Arial" w:cs="Arial"/>
          <w:b/>
          <w:color w:val="0000FF"/>
          <w:sz w:val="24"/>
        </w:rPr>
        <w:t>R4-2001331</w:t>
      </w:r>
      <w:r>
        <w:rPr>
          <w:rFonts w:ascii="Arial" w:hAnsi="Arial" w:cs="Arial"/>
          <w:b/>
          <w:color w:val="0000FF"/>
          <w:sz w:val="24"/>
        </w:rPr>
        <w:tab/>
      </w:r>
      <w:r>
        <w:rPr>
          <w:rFonts w:ascii="Arial" w:hAnsi="Arial" w:cs="Arial"/>
          <w:b/>
          <w:sz w:val="24"/>
        </w:rPr>
        <w:t>Reporting Criteria discussion</w:t>
      </w:r>
    </w:p>
    <w:p w14:paraId="6F460A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D1C5B70" w14:textId="77777777" w:rsidR="008F2239" w:rsidRDefault="008F2239" w:rsidP="008F2239">
      <w:pPr>
        <w:rPr>
          <w:rFonts w:ascii="Arial" w:hAnsi="Arial" w:cs="Arial"/>
          <w:b/>
        </w:rPr>
      </w:pPr>
      <w:r>
        <w:rPr>
          <w:rFonts w:ascii="Arial" w:hAnsi="Arial" w:cs="Arial"/>
          <w:b/>
        </w:rPr>
        <w:t xml:space="preserve">Abstract: </w:t>
      </w:r>
    </w:p>
    <w:p w14:paraId="73ECC1B5" w14:textId="77777777" w:rsidR="008F2239" w:rsidRDefault="008F2239" w:rsidP="008F2239">
      <w:r>
        <w:t>In this paper we discuss the RAN4 aspect of the reporting criteria</w:t>
      </w:r>
    </w:p>
    <w:p w14:paraId="5CD03DDB" w14:textId="77777777" w:rsidR="008F2239" w:rsidRDefault="008F2239" w:rsidP="008F2239">
      <w:pPr>
        <w:rPr>
          <w:rFonts w:ascii="Arial" w:hAnsi="Arial" w:cs="Arial"/>
          <w:b/>
        </w:rPr>
      </w:pPr>
      <w:r>
        <w:rPr>
          <w:rFonts w:ascii="Arial" w:hAnsi="Arial" w:cs="Arial"/>
          <w:b/>
        </w:rPr>
        <w:t xml:space="preserve">Discussion: </w:t>
      </w:r>
    </w:p>
    <w:p w14:paraId="617020CB" w14:textId="1EEA69B7"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50C42" w14:textId="45903B8C" w:rsidR="002C5C99" w:rsidRDefault="002C5C99" w:rsidP="002C5C99"/>
    <w:p w14:paraId="49494233" w14:textId="77777777" w:rsidR="002C5C99" w:rsidRDefault="002C5C99" w:rsidP="002C5C99"/>
    <w:p w14:paraId="66A4D2DF" w14:textId="77777777" w:rsidR="008F2239" w:rsidRDefault="008F2239" w:rsidP="008F2239">
      <w:pPr>
        <w:rPr>
          <w:rFonts w:ascii="Arial" w:hAnsi="Arial" w:cs="Arial"/>
          <w:b/>
          <w:sz w:val="24"/>
        </w:rPr>
      </w:pPr>
      <w:r>
        <w:rPr>
          <w:rFonts w:ascii="Arial" w:hAnsi="Arial" w:cs="Arial"/>
          <w:b/>
          <w:color w:val="0000FF"/>
          <w:sz w:val="24"/>
        </w:rPr>
        <w:t>R4-2001333</w:t>
      </w:r>
      <w:r>
        <w:rPr>
          <w:rFonts w:ascii="Arial" w:hAnsi="Arial" w:cs="Arial"/>
          <w:b/>
          <w:color w:val="0000FF"/>
          <w:sz w:val="24"/>
        </w:rPr>
        <w:tab/>
      </w:r>
      <w:r>
        <w:rPr>
          <w:rFonts w:ascii="Arial" w:hAnsi="Arial" w:cs="Arial"/>
          <w:b/>
          <w:sz w:val="24"/>
        </w:rPr>
        <w:t>Reporting Criteria in 36.133</w:t>
      </w:r>
    </w:p>
    <w:p w14:paraId="5C3AAA9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AEA304" w14:textId="77777777" w:rsidR="008F2239" w:rsidRDefault="008F2239" w:rsidP="008F2239">
      <w:pPr>
        <w:rPr>
          <w:rFonts w:ascii="Arial" w:hAnsi="Arial" w:cs="Arial"/>
          <w:b/>
        </w:rPr>
      </w:pPr>
      <w:r>
        <w:rPr>
          <w:rFonts w:ascii="Arial" w:hAnsi="Arial" w:cs="Arial"/>
          <w:b/>
        </w:rPr>
        <w:t xml:space="preserve">Abstract: </w:t>
      </w:r>
    </w:p>
    <w:p w14:paraId="33B0B396" w14:textId="77777777" w:rsidR="008F2239" w:rsidRDefault="008F2239" w:rsidP="008F2239">
      <w:r>
        <w:t xml:space="preserve">clarifying the number of reporting criteria in 36.133 covering when a UE configured with EN-DC is configured with more LTE </w:t>
      </w:r>
      <w:proofErr w:type="spellStart"/>
      <w:r>
        <w:t>SCell’s</w:t>
      </w:r>
      <w:proofErr w:type="spellEnd"/>
      <w:r>
        <w:t xml:space="preserve"> or NR </w:t>
      </w:r>
      <w:proofErr w:type="spellStart"/>
      <w:r>
        <w:t>SCell’s</w:t>
      </w:r>
      <w:proofErr w:type="spellEnd"/>
    </w:p>
    <w:p w14:paraId="1CE640E2" w14:textId="77777777" w:rsidR="008F2239" w:rsidRDefault="008F2239" w:rsidP="008F2239">
      <w:pPr>
        <w:rPr>
          <w:rFonts w:ascii="Arial" w:hAnsi="Arial" w:cs="Arial"/>
          <w:b/>
        </w:rPr>
      </w:pPr>
      <w:r>
        <w:rPr>
          <w:rFonts w:ascii="Arial" w:hAnsi="Arial" w:cs="Arial"/>
          <w:b/>
        </w:rPr>
        <w:t xml:space="preserve">Discussion: </w:t>
      </w:r>
    </w:p>
    <w:p w14:paraId="56730035" w14:textId="2E6DAE2D"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BD4B0" w14:textId="77777777" w:rsidR="008F2239" w:rsidRDefault="008F2239" w:rsidP="008F2239"/>
    <w:p w14:paraId="507B18D6" w14:textId="77777777" w:rsidR="008F2239" w:rsidRDefault="008F2239" w:rsidP="008F2239">
      <w:pPr>
        <w:rPr>
          <w:rFonts w:ascii="Arial" w:hAnsi="Arial" w:cs="Arial"/>
          <w:b/>
          <w:sz w:val="24"/>
        </w:rPr>
      </w:pPr>
      <w:r>
        <w:rPr>
          <w:rFonts w:ascii="Arial" w:hAnsi="Arial" w:cs="Arial"/>
          <w:b/>
          <w:color w:val="0000FF"/>
          <w:sz w:val="24"/>
        </w:rPr>
        <w:t>R4-2001920</w:t>
      </w:r>
      <w:r>
        <w:rPr>
          <w:rFonts w:ascii="Arial" w:hAnsi="Arial" w:cs="Arial"/>
          <w:b/>
          <w:color w:val="0000FF"/>
          <w:sz w:val="24"/>
        </w:rPr>
        <w:tab/>
      </w:r>
      <w:r>
        <w:rPr>
          <w:rFonts w:ascii="Arial" w:hAnsi="Arial" w:cs="Arial"/>
          <w:b/>
          <w:sz w:val="24"/>
        </w:rPr>
        <w:t>Reporting criteria with NR</w:t>
      </w:r>
    </w:p>
    <w:p w14:paraId="1D74ACBA" w14:textId="4981BEF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-6822  Cat: F (Rel-15)</w:t>
      </w:r>
      <w:r>
        <w:rPr>
          <w:i/>
        </w:rPr>
        <w:br/>
      </w:r>
      <w:r>
        <w:rPr>
          <w:i/>
        </w:rPr>
        <w:tab/>
      </w:r>
      <w:r>
        <w:rPr>
          <w:i/>
        </w:rPr>
        <w:tab/>
      </w:r>
      <w:r>
        <w:rPr>
          <w:i/>
        </w:rPr>
        <w:tab/>
      </w:r>
      <w:r>
        <w:rPr>
          <w:i/>
        </w:rPr>
        <w:tab/>
      </w:r>
      <w:r>
        <w:rPr>
          <w:i/>
        </w:rPr>
        <w:tab/>
        <w:t>Source: Ericsson</w:t>
      </w:r>
    </w:p>
    <w:p w14:paraId="20130D06" w14:textId="77777777" w:rsidR="008F2239" w:rsidRDefault="008F2239" w:rsidP="008F2239">
      <w:pPr>
        <w:rPr>
          <w:rFonts w:ascii="Arial" w:hAnsi="Arial" w:cs="Arial"/>
          <w:b/>
        </w:rPr>
      </w:pPr>
      <w:r>
        <w:rPr>
          <w:rFonts w:ascii="Arial" w:hAnsi="Arial" w:cs="Arial"/>
          <w:b/>
        </w:rPr>
        <w:t xml:space="preserve">Abstract: </w:t>
      </w:r>
    </w:p>
    <w:p w14:paraId="15E77487" w14:textId="77777777" w:rsidR="008F2239" w:rsidRDefault="008F2239" w:rsidP="008F2239">
      <w:r>
        <w:t>Reporting criteria with NR</w:t>
      </w:r>
    </w:p>
    <w:p w14:paraId="6B6E0E3F" w14:textId="77777777" w:rsidR="008F2239" w:rsidRDefault="008F2239" w:rsidP="008F2239">
      <w:pPr>
        <w:rPr>
          <w:rFonts w:ascii="Arial" w:hAnsi="Arial" w:cs="Arial"/>
          <w:b/>
        </w:rPr>
      </w:pPr>
      <w:r>
        <w:rPr>
          <w:rFonts w:ascii="Arial" w:hAnsi="Arial" w:cs="Arial"/>
          <w:b/>
        </w:rPr>
        <w:t xml:space="preserve">Discussion: </w:t>
      </w:r>
    </w:p>
    <w:p w14:paraId="39939C60" w14:textId="78142E8D" w:rsidR="00523F44" w:rsidRDefault="00523F4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16F8496" w14:textId="77777777" w:rsidR="008F2239" w:rsidRDefault="008F2239" w:rsidP="008F2239"/>
    <w:p w14:paraId="1E3E4603" w14:textId="77777777" w:rsidR="008F2239" w:rsidRDefault="008F2239" w:rsidP="008F2239">
      <w:pPr>
        <w:rPr>
          <w:rFonts w:ascii="Arial" w:hAnsi="Arial" w:cs="Arial"/>
          <w:b/>
          <w:sz w:val="24"/>
        </w:rPr>
      </w:pPr>
      <w:r>
        <w:rPr>
          <w:rFonts w:ascii="Arial" w:hAnsi="Arial" w:cs="Arial"/>
          <w:b/>
          <w:color w:val="0000FF"/>
          <w:sz w:val="24"/>
        </w:rPr>
        <w:t>R4-2001921</w:t>
      </w:r>
      <w:r>
        <w:rPr>
          <w:rFonts w:ascii="Arial" w:hAnsi="Arial" w:cs="Arial"/>
          <w:b/>
          <w:color w:val="0000FF"/>
          <w:sz w:val="24"/>
        </w:rPr>
        <w:tab/>
      </w:r>
      <w:r>
        <w:rPr>
          <w:rFonts w:ascii="Arial" w:hAnsi="Arial" w:cs="Arial"/>
          <w:b/>
          <w:sz w:val="24"/>
        </w:rPr>
        <w:t>Reporting criteria with NR</w:t>
      </w:r>
    </w:p>
    <w:p w14:paraId="56109A8F" w14:textId="2BFC583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-6823  Cat: A (Rel-16)</w:t>
      </w:r>
      <w:r>
        <w:rPr>
          <w:i/>
        </w:rPr>
        <w:br/>
      </w:r>
      <w:r>
        <w:rPr>
          <w:i/>
        </w:rPr>
        <w:tab/>
      </w:r>
      <w:r>
        <w:rPr>
          <w:i/>
        </w:rPr>
        <w:tab/>
      </w:r>
      <w:r>
        <w:rPr>
          <w:i/>
        </w:rPr>
        <w:tab/>
      </w:r>
      <w:r>
        <w:rPr>
          <w:i/>
        </w:rPr>
        <w:tab/>
      </w:r>
      <w:r>
        <w:rPr>
          <w:i/>
        </w:rPr>
        <w:tab/>
        <w:t>Source: Ericsson</w:t>
      </w:r>
    </w:p>
    <w:p w14:paraId="56064600" w14:textId="77777777" w:rsidR="008F2239" w:rsidRDefault="008F2239" w:rsidP="008F2239">
      <w:pPr>
        <w:rPr>
          <w:rFonts w:ascii="Arial" w:hAnsi="Arial" w:cs="Arial"/>
          <w:b/>
        </w:rPr>
      </w:pPr>
      <w:r>
        <w:rPr>
          <w:rFonts w:ascii="Arial" w:hAnsi="Arial" w:cs="Arial"/>
          <w:b/>
        </w:rPr>
        <w:t xml:space="preserve">Abstract: </w:t>
      </w:r>
    </w:p>
    <w:p w14:paraId="49B856F9" w14:textId="77777777" w:rsidR="008F2239" w:rsidRDefault="008F2239" w:rsidP="008F2239">
      <w:r>
        <w:t>Reporting criteria with NR</w:t>
      </w:r>
    </w:p>
    <w:p w14:paraId="3FED7AA7" w14:textId="77777777" w:rsidR="008F2239" w:rsidRDefault="008F2239" w:rsidP="008F2239">
      <w:pPr>
        <w:rPr>
          <w:rFonts w:ascii="Arial" w:hAnsi="Arial" w:cs="Arial"/>
          <w:b/>
        </w:rPr>
      </w:pPr>
      <w:r>
        <w:rPr>
          <w:rFonts w:ascii="Arial" w:hAnsi="Arial" w:cs="Arial"/>
          <w:b/>
        </w:rPr>
        <w:t xml:space="preserve">Discussion: </w:t>
      </w:r>
    </w:p>
    <w:p w14:paraId="34D0092A" w14:textId="1BDAB153" w:rsidR="00F748DF" w:rsidRDefault="00F748DF"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DF866C3" w14:textId="77777777" w:rsidR="008F2239" w:rsidRDefault="008F2239" w:rsidP="008F2239"/>
    <w:p w14:paraId="7D8B2625" w14:textId="77777777" w:rsidR="008F2239" w:rsidRDefault="008F2239" w:rsidP="008F2239">
      <w:pPr>
        <w:rPr>
          <w:rFonts w:ascii="Arial" w:hAnsi="Arial" w:cs="Arial"/>
          <w:b/>
          <w:sz w:val="24"/>
        </w:rPr>
      </w:pPr>
      <w:r>
        <w:rPr>
          <w:rFonts w:ascii="Arial" w:hAnsi="Arial" w:cs="Arial"/>
          <w:b/>
          <w:color w:val="0000FF"/>
          <w:sz w:val="24"/>
        </w:rPr>
        <w:t>R4-2001922</w:t>
      </w:r>
      <w:r>
        <w:rPr>
          <w:rFonts w:ascii="Arial" w:hAnsi="Arial" w:cs="Arial"/>
          <w:b/>
          <w:color w:val="0000FF"/>
          <w:sz w:val="24"/>
        </w:rPr>
        <w:tab/>
      </w:r>
      <w:r>
        <w:rPr>
          <w:rFonts w:ascii="Arial" w:hAnsi="Arial" w:cs="Arial"/>
          <w:b/>
          <w:sz w:val="24"/>
        </w:rPr>
        <w:t>On reporting criteria with NR</w:t>
      </w:r>
    </w:p>
    <w:p w14:paraId="5E435B7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17DD95" w14:textId="77777777" w:rsidR="008F2239" w:rsidRDefault="008F2239" w:rsidP="008F2239">
      <w:pPr>
        <w:rPr>
          <w:rFonts w:ascii="Arial" w:hAnsi="Arial" w:cs="Arial"/>
          <w:b/>
        </w:rPr>
      </w:pPr>
      <w:r>
        <w:rPr>
          <w:rFonts w:ascii="Arial" w:hAnsi="Arial" w:cs="Arial"/>
          <w:b/>
        </w:rPr>
        <w:t xml:space="preserve">Abstract: </w:t>
      </w:r>
    </w:p>
    <w:p w14:paraId="039C8DAD" w14:textId="77777777" w:rsidR="008F2239" w:rsidRDefault="008F2239" w:rsidP="008F2239">
      <w:r>
        <w:t>On reporting criteria with NR</w:t>
      </w:r>
    </w:p>
    <w:p w14:paraId="27F3D295" w14:textId="77777777" w:rsidR="008F2239" w:rsidRDefault="008F2239" w:rsidP="008F2239">
      <w:pPr>
        <w:rPr>
          <w:rFonts w:ascii="Arial" w:hAnsi="Arial" w:cs="Arial"/>
          <w:b/>
        </w:rPr>
      </w:pPr>
      <w:r>
        <w:rPr>
          <w:rFonts w:ascii="Arial" w:hAnsi="Arial" w:cs="Arial"/>
          <w:b/>
        </w:rPr>
        <w:t xml:space="preserve">Discussion: </w:t>
      </w:r>
    </w:p>
    <w:p w14:paraId="3AE83BE2" w14:textId="53B4CE9C"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E1FF8" w14:textId="77777777" w:rsidR="008F2239" w:rsidRDefault="008F2239" w:rsidP="008F2239"/>
    <w:p w14:paraId="222D6941" w14:textId="77777777" w:rsidR="008F2239" w:rsidRDefault="008F2239" w:rsidP="008F2239">
      <w:pPr>
        <w:rPr>
          <w:rFonts w:ascii="Arial" w:hAnsi="Arial" w:cs="Arial"/>
          <w:b/>
          <w:sz w:val="24"/>
        </w:rPr>
      </w:pPr>
      <w:r>
        <w:rPr>
          <w:rFonts w:ascii="Arial" w:hAnsi="Arial" w:cs="Arial"/>
          <w:b/>
          <w:color w:val="0000FF"/>
          <w:sz w:val="24"/>
        </w:rPr>
        <w:t>R4-2001923</w:t>
      </w:r>
      <w:r>
        <w:rPr>
          <w:rFonts w:ascii="Arial" w:hAnsi="Arial" w:cs="Arial"/>
          <w:b/>
          <w:color w:val="0000FF"/>
          <w:sz w:val="24"/>
        </w:rPr>
        <w:tab/>
      </w:r>
      <w:r>
        <w:rPr>
          <w:rFonts w:ascii="Arial" w:hAnsi="Arial" w:cs="Arial"/>
          <w:b/>
          <w:sz w:val="24"/>
        </w:rPr>
        <w:t>On measurement reporting criteria with EN-DC</w:t>
      </w:r>
    </w:p>
    <w:p w14:paraId="432B955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0D0351" w14:textId="77777777" w:rsidR="008F2239" w:rsidRDefault="008F2239" w:rsidP="008F2239">
      <w:pPr>
        <w:rPr>
          <w:rFonts w:ascii="Arial" w:hAnsi="Arial" w:cs="Arial"/>
          <w:b/>
        </w:rPr>
      </w:pPr>
      <w:r>
        <w:rPr>
          <w:rFonts w:ascii="Arial" w:hAnsi="Arial" w:cs="Arial"/>
          <w:b/>
        </w:rPr>
        <w:t xml:space="preserve">Abstract: </w:t>
      </w:r>
    </w:p>
    <w:p w14:paraId="60453D06" w14:textId="77777777" w:rsidR="008F2239" w:rsidRDefault="008F2239" w:rsidP="008F2239">
      <w:r>
        <w:t>On measurement reporting criteria with EN-DC</w:t>
      </w:r>
    </w:p>
    <w:p w14:paraId="5B430018" w14:textId="77777777" w:rsidR="008F2239" w:rsidRDefault="008F2239" w:rsidP="008F2239">
      <w:pPr>
        <w:rPr>
          <w:rFonts w:ascii="Arial" w:hAnsi="Arial" w:cs="Arial"/>
          <w:b/>
        </w:rPr>
      </w:pPr>
      <w:r>
        <w:rPr>
          <w:rFonts w:ascii="Arial" w:hAnsi="Arial" w:cs="Arial"/>
          <w:b/>
        </w:rPr>
        <w:t xml:space="preserve">Discussion: </w:t>
      </w:r>
    </w:p>
    <w:p w14:paraId="03D89921" w14:textId="412789C9"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72F27" w14:textId="77777777" w:rsidR="008F2239" w:rsidRDefault="008F2239" w:rsidP="008F2239"/>
    <w:p w14:paraId="2258AC6F" w14:textId="77777777" w:rsidR="008F2239" w:rsidRDefault="008F2239" w:rsidP="008F2239">
      <w:pPr>
        <w:rPr>
          <w:rFonts w:ascii="Arial" w:hAnsi="Arial" w:cs="Arial"/>
          <w:b/>
          <w:sz w:val="24"/>
        </w:rPr>
      </w:pPr>
      <w:r>
        <w:rPr>
          <w:rFonts w:ascii="Arial" w:hAnsi="Arial" w:cs="Arial"/>
          <w:b/>
          <w:color w:val="0000FF"/>
          <w:sz w:val="24"/>
        </w:rPr>
        <w:t>R4-2001924</w:t>
      </w:r>
      <w:r>
        <w:rPr>
          <w:rFonts w:ascii="Arial" w:hAnsi="Arial" w:cs="Arial"/>
          <w:b/>
          <w:color w:val="0000FF"/>
          <w:sz w:val="24"/>
        </w:rPr>
        <w:tab/>
      </w:r>
      <w:r>
        <w:rPr>
          <w:rFonts w:ascii="Arial" w:hAnsi="Arial" w:cs="Arial"/>
          <w:b/>
          <w:sz w:val="24"/>
        </w:rPr>
        <w:t>Response LS on measurement reporting criteria for EN-DC</w:t>
      </w:r>
    </w:p>
    <w:p w14:paraId="3EDBD9D1"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340094F" w14:textId="77777777" w:rsidR="008F2239" w:rsidRDefault="008F2239" w:rsidP="008F2239">
      <w:pPr>
        <w:rPr>
          <w:rFonts w:ascii="Arial" w:hAnsi="Arial" w:cs="Arial"/>
          <w:b/>
        </w:rPr>
      </w:pPr>
      <w:r>
        <w:rPr>
          <w:rFonts w:ascii="Arial" w:hAnsi="Arial" w:cs="Arial"/>
          <w:b/>
        </w:rPr>
        <w:t xml:space="preserve">Abstract: </w:t>
      </w:r>
    </w:p>
    <w:p w14:paraId="1AB1E222" w14:textId="77777777" w:rsidR="008F2239" w:rsidRDefault="008F2239" w:rsidP="008F2239">
      <w:r>
        <w:t>Response LS on measurement reporting criteria for EN-DC</w:t>
      </w:r>
    </w:p>
    <w:p w14:paraId="353D024D" w14:textId="77777777" w:rsidR="008F2239" w:rsidRDefault="008F2239" w:rsidP="008F2239">
      <w:pPr>
        <w:rPr>
          <w:rFonts w:ascii="Arial" w:hAnsi="Arial" w:cs="Arial"/>
          <w:b/>
        </w:rPr>
      </w:pPr>
      <w:r>
        <w:rPr>
          <w:rFonts w:ascii="Arial" w:hAnsi="Arial" w:cs="Arial"/>
          <w:b/>
        </w:rPr>
        <w:t xml:space="preserve">Discussion: </w:t>
      </w:r>
    </w:p>
    <w:p w14:paraId="6603B2C7" w14:textId="68C99E1A"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EE65CB" w14:textId="77777777" w:rsidR="008F2239" w:rsidRDefault="008F2239" w:rsidP="008F2239">
      <w:bookmarkStart w:id="76" w:name="_Toc32912679"/>
    </w:p>
    <w:p w14:paraId="72C3F875" w14:textId="77777777" w:rsidR="008F2239" w:rsidRDefault="008F2239" w:rsidP="008F2239"/>
    <w:p w14:paraId="631F86EE" w14:textId="77777777" w:rsidR="008F2239" w:rsidRDefault="008F2239" w:rsidP="008F2239">
      <w:pPr>
        <w:rPr>
          <w:rFonts w:ascii="Arial" w:hAnsi="Arial" w:cs="Arial"/>
          <w:b/>
          <w:sz w:val="24"/>
        </w:rPr>
      </w:pPr>
      <w:r>
        <w:rPr>
          <w:rFonts w:ascii="Arial" w:hAnsi="Arial" w:cs="Arial"/>
          <w:b/>
          <w:color w:val="0000FF"/>
          <w:sz w:val="24"/>
        </w:rPr>
        <w:t>R4-2001270</w:t>
      </w:r>
      <w:r>
        <w:rPr>
          <w:rFonts w:ascii="Arial" w:hAnsi="Arial" w:cs="Arial"/>
          <w:b/>
          <w:color w:val="0000FF"/>
          <w:sz w:val="24"/>
        </w:rPr>
        <w:tab/>
      </w:r>
      <w:r>
        <w:rPr>
          <w:rFonts w:ascii="Arial" w:hAnsi="Arial" w:cs="Arial"/>
          <w:b/>
          <w:sz w:val="24"/>
        </w:rPr>
        <w:t>Reply LS on measurement reporting criteria for EN-DC</w:t>
      </w:r>
    </w:p>
    <w:p w14:paraId="4B883DFD"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44BEF178"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6C426B46" w14:textId="77777777" w:rsidR="008F2239" w:rsidRDefault="008F2239" w:rsidP="008F2239">
      <w:pPr>
        <w:rPr>
          <w:rFonts w:ascii="Arial" w:hAnsi="Arial" w:cs="Arial"/>
          <w:b/>
        </w:rPr>
      </w:pPr>
      <w:r>
        <w:rPr>
          <w:rFonts w:ascii="Arial" w:hAnsi="Arial" w:cs="Arial"/>
          <w:b/>
        </w:rPr>
        <w:t xml:space="preserve">Discussion: </w:t>
      </w:r>
    </w:p>
    <w:p w14:paraId="48E59820" w14:textId="71A1EED9"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9D7B2" w14:textId="77777777" w:rsidR="008F2239" w:rsidRDefault="008F2239" w:rsidP="008F2239"/>
    <w:p w14:paraId="33A499DD" w14:textId="77777777" w:rsidR="008F2239" w:rsidRDefault="008F2239" w:rsidP="008F2239">
      <w:pPr>
        <w:rPr>
          <w:rFonts w:ascii="Arial" w:hAnsi="Arial" w:cs="Arial"/>
          <w:b/>
          <w:sz w:val="24"/>
        </w:rPr>
      </w:pPr>
      <w:r>
        <w:rPr>
          <w:rFonts w:ascii="Arial" w:hAnsi="Arial" w:cs="Arial"/>
          <w:b/>
          <w:color w:val="0000FF"/>
          <w:sz w:val="24"/>
        </w:rPr>
        <w:t>R4-2001278</w:t>
      </w:r>
      <w:r>
        <w:rPr>
          <w:rFonts w:ascii="Arial" w:hAnsi="Arial" w:cs="Arial"/>
          <w:b/>
          <w:color w:val="0000FF"/>
          <w:sz w:val="24"/>
        </w:rPr>
        <w:tab/>
      </w:r>
      <w:r>
        <w:rPr>
          <w:rFonts w:ascii="Arial" w:hAnsi="Arial" w:cs="Arial"/>
          <w:b/>
          <w:sz w:val="24"/>
        </w:rPr>
        <w:t>Discussion on measurement reporting criteria for EN-DC</w:t>
      </w:r>
    </w:p>
    <w:p w14:paraId="4CAF70BA"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01846751"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4F7C3670" w14:textId="77777777" w:rsidR="008F2239" w:rsidRDefault="008F2239" w:rsidP="008F2239">
      <w:pPr>
        <w:rPr>
          <w:rFonts w:ascii="Arial" w:hAnsi="Arial" w:cs="Arial"/>
          <w:b/>
        </w:rPr>
      </w:pPr>
      <w:r>
        <w:rPr>
          <w:rFonts w:ascii="Arial" w:hAnsi="Arial" w:cs="Arial"/>
          <w:b/>
        </w:rPr>
        <w:t xml:space="preserve">Discussion: </w:t>
      </w:r>
    </w:p>
    <w:p w14:paraId="414F9870" w14:textId="120D0728"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DA61" w14:textId="77777777" w:rsidR="008F2239" w:rsidRDefault="008F2239" w:rsidP="008F2239"/>
    <w:p w14:paraId="4DA17EF9" w14:textId="77777777" w:rsidR="008F2239" w:rsidRDefault="008F2239" w:rsidP="008F2239"/>
    <w:p w14:paraId="4790F817" w14:textId="77777777" w:rsidR="008F2239" w:rsidRDefault="008F2239" w:rsidP="008F2239">
      <w:pPr>
        <w:pStyle w:val="Heading4"/>
      </w:pPr>
      <w:r>
        <w:t>6.10.4</w:t>
      </w:r>
      <w:r>
        <w:tab/>
        <w:t>RRM measurement and measurement gap (38.133/36.133) [</w:t>
      </w:r>
      <w:proofErr w:type="spellStart"/>
      <w:r>
        <w:t>NR_newRAT</w:t>
      </w:r>
      <w:proofErr w:type="spellEnd"/>
      <w:r>
        <w:t>-Core]</w:t>
      </w:r>
      <w:bookmarkEnd w:id="76"/>
    </w:p>
    <w:p w14:paraId="1F8A57D5" w14:textId="77777777" w:rsidR="008F2239" w:rsidRDefault="008F2239" w:rsidP="008F2239"/>
    <w:p w14:paraId="1958592D" w14:textId="77777777" w:rsidR="008F2239" w:rsidRDefault="008F2239" w:rsidP="008F2239">
      <w:pPr>
        <w:rPr>
          <w:rFonts w:ascii="Arial" w:hAnsi="Arial" w:cs="Arial"/>
          <w:b/>
          <w:sz w:val="24"/>
        </w:rPr>
      </w:pPr>
      <w:r>
        <w:rPr>
          <w:rFonts w:ascii="Arial" w:hAnsi="Arial" w:cs="Arial"/>
          <w:b/>
          <w:color w:val="0000FF"/>
          <w:sz w:val="24"/>
        </w:rPr>
        <w:t>R4-2000028</w:t>
      </w:r>
      <w:r>
        <w:rPr>
          <w:rFonts w:ascii="Arial" w:hAnsi="Arial" w:cs="Arial"/>
          <w:b/>
          <w:color w:val="0000FF"/>
          <w:sz w:val="24"/>
        </w:rPr>
        <w:tab/>
      </w:r>
      <w:r>
        <w:rPr>
          <w:rFonts w:ascii="Arial" w:hAnsi="Arial" w:cs="Arial"/>
          <w:b/>
          <w:sz w:val="24"/>
        </w:rPr>
        <w:t>CR to correct the reference in clause 9.1.1 in 38.133 R15</w:t>
      </w:r>
    </w:p>
    <w:p w14:paraId="6D61E22B" w14:textId="4A39D4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-0402  Cat: F (Rel-15)</w:t>
      </w:r>
      <w:r>
        <w:rPr>
          <w:i/>
        </w:rPr>
        <w:br/>
      </w:r>
      <w:r>
        <w:rPr>
          <w:i/>
        </w:rPr>
        <w:tab/>
      </w:r>
      <w:r>
        <w:rPr>
          <w:i/>
        </w:rPr>
        <w:tab/>
      </w:r>
      <w:r>
        <w:rPr>
          <w:i/>
        </w:rPr>
        <w:tab/>
      </w:r>
      <w:r>
        <w:rPr>
          <w:i/>
        </w:rPr>
        <w:tab/>
      </w:r>
      <w:r>
        <w:rPr>
          <w:i/>
        </w:rPr>
        <w:tab/>
        <w:t>Source: ZTE Corporation</w:t>
      </w:r>
    </w:p>
    <w:p w14:paraId="5F2E8F1E" w14:textId="77777777" w:rsidR="008F2239" w:rsidRDefault="008F2239" w:rsidP="008F2239">
      <w:pPr>
        <w:rPr>
          <w:rFonts w:ascii="Arial" w:hAnsi="Arial" w:cs="Arial"/>
          <w:b/>
        </w:rPr>
      </w:pPr>
      <w:r>
        <w:rPr>
          <w:rFonts w:ascii="Arial" w:hAnsi="Arial" w:cs="Arial"/>
          <w:b/>
        </w:rPr>
        <w:t xml:space="preserve">Discussion: </w:t>
      </w:r>
    </w:p>
    <w:p w14:paraId="54252F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00189" w14:textId="77777777" w:rsidR="008F2239" w:rsidRDefault="008F2239" w:rsidP="008F2239"/>
    <w:p w14:paraId="6267AF65" w14:textId="77777777" w:rsidR="008F2239" w:rsidRDefault="008F2239" w:rsidP="008F2239">
      <w:pPr>
        <w:rPr>
          <w:rFonts w:ascii="Arial" w:hAnsi="Arial" w:cs="Arial"/>
          <w:b/>
          <w:sz w:val="24"/>
        </w:rPr>
      </w:pPr>
      <w:r>
        <w:rPr>
          <w:rFonts w:ascii="Arial" w:hAnsi="Arial" w:cs="Arial"/>
          <w:b/>
          <w:color w:val="0000FF"/>
          <w:sz w:val="24"/>
        </w:rPr>
        <w:t>R4-2000029</w:t>
      </w:r>
      <w:r>
        <w:rPr>
          <w:rFonts w:ascii="Arial" w:hAnsi="Arial" w:cs="Arial"/>
          <w:b/>
          <w:color w:val="0000FF"/>
          <w:sz w:val="24"/>
        </w:rPr>
        <w:tab/>
      </w:r>
      <w:r>
        <w:rPr>
          <w:rFonts w:ascii="Arial" w:hAnsi="Arial" w:cs="Arial"/>
          <w:b/>
          <w:sz w:val="24"/>
        </w:rPr>
        <w:t>CR to correct the reference in clause 9.1.1 in 38.133 R16 (Cat A)</w:t>
      </w:r>
    </w:p>
    <w:p w14:paraId="3EC0B29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-0403  Cat: A (Rel-16)</w:t>
      </w:r>
      <w:r>
        <w:rPr>
          <w:i/>
        </w:rPr>
        <w:br/>
      </w:r>
      <w:r>
        <w:rPr>
          <w:i/>
        </w:rPr>
        <w:br/>
      </w:r>
      <w:r>
        <w:rPr>
          <w:i/>
        </w:rPr>
        <w:tab/>
      </w:r>
      <w:r>
        <w:rPr>
          <w:i/>
        </w:rPr>
        <w:tab/>
      </w:r>
      <w:r>
        <w:rPr>
          <w:i/>
        </w:rPr>
        <w:tab/>
      </w:r>
      <w:r>
        <w:rPr>
          <w:i/>
        </w:rPr>
        <w:tab/>
      </w:r>
      <w:r>
        <w:rPr>
          <w:i/>
        </w:rPr>
        <w:tab/>
        <w:t>Source: ZTE Corporation</w:t>
      </w:r>
    </w:p>
    <w:p w14:paraId="0190698F" w14:textId="77777777" w:rsidR="008F2239" w:rsidRDefault="008F2239" w:rsidP="008F2239">
      <w:pPr>
        <w:rPr>
          <w:rFonts w:ascii="Arial" w:hAnsi="Arial" w:cs="Arial"/>
          <w:b/>
        </w:rPr>
      </w:pPr>
      <w:r>
        <w:rPr>
          <w:rFonts w:ascii="Arial" w:hAnsi="Arial" w:cs="Arial"/>
          <w:b/>
        </w:rPr>
        <w:t xml:space="preserve">Abstract: </w:t>
      </w:r>
    </w:p>
    <w:p w14:paraId="1C2E3B7D" w14:textId="77777777" w:rsidR="008F2239" w:rsidRDefault="008F2239" w:rsidP="008F2239">
      <w:r>
        <w:t>Cat A CR</w:t>
      </w:r>
    </w:p>
    <w:p w14:paraId="34ACE827" w14:textId="77777777" w:rsidR="008F2239" w:rsidRDefault="008F2239" w:rsidP="008F2239">
      <w:pPr>
        <w:rPr>
          <w:rFonts w:ascii="Arial" w:hAnsi="Arial" w:cs="Arial"/>
          <w:b/>
        </w:rPr>
      </w:pPr>
      <w:r>
        <w:rPr>
          <w:rFonts w:ascii="Arial" w:hAnsi="Arial" w:cs="Arial"/>
          <w:b/>
        </w:rPr>
        <w:t xml:space="preserve">Discussion: </w:t>
      </w:r>
    </w:p>
    <w:p w14:paraId="522442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0F52FE" w14:textId="77777777" w:rsidR="008F2239" w:rsidRDefault="008F2239" w:rsidP="008F2239"/>
    <w:p w14:paraId="6AEFB2C3" w14:textId="77777777" w:rsidR="008F2239" w:rsidRDefault="008F2239" w:rsidP="008F2239">
      <w:pPr>
        <w:rPr>
          <w:rFonts w:ascii="Arial" w:hAnsi="Arial" w:cs="Arial"/>
          <w:b/>
          <w:sz w:val="24"/>
        </w:rPr>
      </w:pPr>
      <w:r>
        <w:rPr>
          <w:rFonts w:ascii="Arial" w:hAnsi="Arial" w:cs="Arial"/>
          <w:b/>
          <w:color w:val="0000FF"/>
          <w:sz w:val="24"/>
        </w:rPr>
        <w:t>R4-2001330</w:t>
      </w:r>
      <w:r>
        <w:rPr>
          <w:rFonts w:ascii="Arial" w:hAnsi="Arial" w:cs="Arial"/>
          <w:b/>
          <w:color w:val="0000FF"/>
          <w:sz w:val="24"/>
        </w:rPr>
        <w:tab/>
      </w:r>
      <w:r>
        <w:rPr>
          <w:rFonts w:ascii="Arial" w:hAnsi="Arial" w:cs="Arial"/>
          <w:b/>
          <w:sz w:val="24"/>
        </w:rPr>
        <w:t>Discussion on SMTC configuration in FR2</w:t>
      </w:r>
    </w:p>
    <w:p w14:paraId="08A9D08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5B1EE9C" w14:textId="77777777" w:rsidR="008F2239" w:rsidRDefault="008F2239" w:rsidP="008F2239">
      <w:pPr>
        <w:rPr>
          <w:rFonts w:ascii="Arial" w:hAnsi="Arial" w:cs="Arial"/>
          <w:b/>
        </w:rPr>
      </w:pPr>
      <w:r>
        <w:rPr>
          <w:rFonts w:ascii="Arial" w:hAnsi="Arial" w:cs="Arial"/>
          <w:b/>
        </w:rPr>
        <w:t xml:space="preserve">Abstract: </w:t>
      </w:r>
    </w:p>
    <w:p w14:paraId="461BC484" w14:textId="77777777" w:rsidR="008F2239" w:rsidRDefault="008F2239" w:rsidP="008F2239">
      <w:r>
        <w:t>UE complexity when performing intra-frequency measurements in FR2 and the complexity in ensuring the UE minimum requirements is discussed</w:t>
      </w:r>
    </w:p>
    <w:p w14:paraId="324EE0E2" w14:textId="77777777" w:rsidR="008F2239" w:rsidRDefault="008F2239" w:rsidP="008F2239">
      <w:pPr>
        <w:rPr>
          <w:rFonts w:ascii="Arial" w:hAnsi="Arial" w:cs="Arial"/>
          <w:b/>
        </w:rPr>
      </w:pPr>
      <w:r>
        <w:rPr>
          <w:rFonts w:ascii="Arial" w:hAnsi="Arial" w:cs="Arial"/>
          <w:b/>
        </w:rPr>
        <w:t xml:space="preserve">Discussion: </w:t>
      </w:r>
    </w:p>
    <w:p w14:paraId="43BB8014" w14:textId="0933CCCC"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D5E94" w14:textId="77777777" w:rsidR="008F2239" w:rsidRDefault="008F2239" w:rsidP="008F2239"/>
    <w:p w14:paraId="6692090A" w14:textId="77777777" w:rsidR="008F2239" w:rsidRDefault="008F2239" w:rsidP="008F2239">
      <w:pPr>
        <w:rPr>
          <w:rFonts w:ascii="Arial" w:hAnsi="Arial" w:cs="Arial"/>
          <w:b/>
          <w:sz w:val="24"/>
        </w:rPr>
      </w:pPr>
      <w:r>
        <w:rPr>
          <w:rFonts w:ascii="Arial" w:hAnsi="Arial" w:cs="Arial"/>
          <w:b/>
          <w:color w:val="0000FF"/>
          <w:sz w:val="24"/>
        </w:rPr>
        <w:t>R4-2001406</w:t>
      </w:r>
      <w:r>
        <w:rPr>
          <w:rFonts w:ascii="Arial" w:hAnsi="Arial" w:cs="Arial"/>
          <w:b/>
          <w:color w:val="0000FF"/>
          <w:sz w:val="24"/>
        </w:rPr>
        <w:tab/>
      </w:r>
      <w:r>
        <w:rPr>
          <w:rFonts w:ascii="Arial" w:hAnsi="Arial" w:cs="Arial"/>
          <w:b/>
          <w:sz w:val="24"/>
        </w:rPr>
        <w:t>Requirements on measurements outside gaps for FR2</w:t>
      </w:r>
    </w:p>
    <w:p w14:paraId="0B71A41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B0EFEE" w14:textId="77777777" w:rsidR="008F2239" w:rsidRDefault="008F2239" w:rsidP="008F2239">
      <w:pPr>
        <w:rPr>
          <w:rFonts w:ascii="Arial" w:hAnsi="Arial" w:cs="Arial"/>
          <w:b/>
        </w:rPr>
      </w:pPr>
      <w:r>
        <w:rPr>
          <w:rFonts w:ascii="Arial" w:hAnsi="Arial" w:cs="Arial"/>
          <w:b/>
        </w:rPr>
        <w:t xml:space="preserve">Abstract: </w:t>
      </w:r>
    </w:p>
    <w:p w14:paraId="1BF154AE" w14:textId="77777777" w:rsidR="008F2239" w:rsidRDefault="008F2239" w:rsidP="008F2239">
      <w:r>
        <w:t>Discusses implications of different SMTC/dual SMTC for different FR2 serving frequencies.</w:t>
      </w:r>
    </w:p>
    <w:p w14:paraId="144A5B2D" w14:textId="77777777" w:rsidR="008F2239" w:rsidRDefault="008F2239" w:rsidP="008F2239">
      <w:pPr>
        <w:rPr>
          <w:rFonts w:ascii="Arial" w:hAnsi="Arial" w:cs="Arial"/>
          <w:b/>
        </w:rPr>
      </w:pPr>
      <w:r>
        <w:rPr>
          <w:rFonts w:ascii="Arial" w:hAnsi="Arial" w:cs="Arial"/>
          <w:b/>
        </w:rPr>
        <w:t xml:space="preserve">Discussion: </w:t>
      </w:r>
    </w:p>
    <w:p w14:paraId="0B202103" w14:textId="0F3E61BD"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F1DA5" w14:textId="77777777" w:rsidR="008F2239" w:rsidRDefault="008F2239" w:rsidP="008F2239"/>
    <w:p w14:paraId="75412D90" w14:textId="77777777" w:rsidR="008F2239" w:rsidRDefault="008F2239" w:rsidP="008F2239">
      <w:pPr>
        <w:rPr>
          <w:rFonts w:ascii="Arial" w:hAnsi="Arial" w:cs="Arial"/>
          <w:b/>
          <w:sz w:val="24"/>
        </w:rPr>
      </w:pPr>
      <w:r>
        <w:rPr>
          <w:rFonts w:ascii="Arial" w:hAnsi="Arial" w:cs="Arial"/>
          <w:b/>
          <w:color w:val="0000FF"/>
          <w:sz w:val="24"/>
        </w:rPr>
        <w:t>R4-2001407</w:t>
      </w:r>
      <w:r>
        <w:rPr>
          <w:rFonts w:ascii="Arial" w:hAnsi="Arial" w:cs="Arial"/>
          <w:b/>
          <w:color w:val="0000FF"/>
          <w:sz w:val="24"/>
        </w:rPr>
        <w:tab/>
      </w:r>
      <w:r>
        <w:rPr>
          <w:rFonts w:ascii="Arial" w:hAnsi="Arial" w:cs="Arial"/>
          <w:b/>
          <w:sz w:val="24"/>
        </w:rPr>
        <w:t>Requirements on measurements outside gaps for FR2</w:t>
      </w:r>
    </w:p>
    <w:p w14:paraId="607DD95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-0504  Cat: F (Rel-15)</w:t>
      </w:r>
      <w:r>
        <w:rPr>
          <w:i/>
        </w:rPr>
        <w:br/>
      </w:r>
      <w:r>
        <w:rPr>
          <w:i/>
        </w:rPr>
        <w:br/>
      </w:r>
      <w:r>
        <w:rPr>
          <w:i/>
        </w:rPr>
        <w:tab/>
      </w:r>
      <w:r>
        <w:rPr>
          <w:i/>
        </w:rPr>
        <w:tab/>
      </w:r>
      <w:r>
        <w:rPr>
          <w:i/>
        </w:rPr>
        <w:tab/>
      </w:r>
      <w:r>
        <w:rPr>
          <w:i/>
        </w:rPr>
        <w:tab/>
      </w:r>
      <w:r>
        <w:rPr>
          <w:i/>
        </w:rPr>
        <w:tab/>
        <w:t>Source: Ericsson</w:t>
      </w:r>
    </w:p>
    <w:p w14:paraId="57087590" w14:textId="77777777" w:rsidR="008F2239" w:rsidRDefault="008F2239" w:rsidP="008F2239">
      <w:pPr>
        <w:rPr>
          <w:rFonts w:ascii="Arial" w:hAnsi="Arial" w:cs="Arial"/>
          <w:b/>
        </w:rPr>
      </w:pPr>
      <w:r>
        <w:rPr>
          <w:rFonts w:ascii="Arial" w:hAnsi="Arial" w:cs="Arial"/>
          <w:b/>
        </w:rPr>
        <w:t xml:space="preserve">Abstract: </w:t>
      </w:r>
    </w:p>
    <w:p w14:paraId="7A92F8AA" w14:textId="77777777" w:rsidR="008F2239" w:rsidRDefault="008F2239" w:rsidP="008F2239">
      <w:r>
        <w:t>CR to conclude on requirements for different SMTC/dual SMTC for different FR2 serving frequencies.</w:t>
      </w:r>
    </w:p>
    <w:p w14:paraId="735A8C6A" w14:textId="77777777" w:rsidR="008F2239" w:rsidRDefault="008F2239" w:rsidP="008F2239">
      <w:pPr>
        <w:rPr>
          <w:rFonts w:ascii="Arial" w:hAnsi="Arial" w:cs="Arial"/>
          <w:b/>
        </w:rPr>
      </w:pPr>
      <w:r>
        <w:rPr>
          <w:rFonts w:ascii="Arial" w:hAnsi="Arial" w:cs="Arial"/>
          <w:b/>
        </w:rPr>
        <w:t xml:space="preserve">Discussion: </w:t>
      </w:r>
    </w:p>
    <w:p w14:paraId="53D14D35" w14:textId="0404CAD7" w:rsidR="00F0171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8F6603D" w14:textId="77777777" w:rsidR="008F2239" w:rsidRDefault="008F2239" w:rsidP="008F2239"/>
    <w:p w14:paraId="0ED6CB32" w14:textId="77777777" w:rsidR="008F2239" w:rsidRDefault="008F2239" w:rsidP="008F2239">
      <w:pPr>
        <w:rPr>
          <w:rFonts w:ascii="Arial" w:hAnsi="Arial" w:cs="Arial"/>
          <w:b/>
          <w:sz w:val="24"/>
        </w:rPr>
      </w:pPr>
      <w:r>
        <w:rPr>
          <w:rFonts w:ascii="Arial" w:hAnsi="Arial" w:cs="Arial"/>
          <w:b/>
          <w:color w:val="0000FF"/>
          <w:sz w:val="24"/>
        </w:rPr>
        <w:t>R4-2001408</w:t>
      </w:r>
      <w:r>
        <w:rPr>
          <w:rFonts w:ascii="Arial" w:hAnsi="Arial" w:cs="Arial"/>
          <w:b/>
          <w:color w:val="0000FF"/>
          <w:sz w:val="24"/>
        </w:rPr>
        <w:tab/>
      </w:r>
      <w:r>
        <w:rPr>
          <w:rFonts w:ascii="Arial" w:hAnsi="Arial" w:cs="Arial"/>
          <w:b/>
          <w:sz w:val="24"/>
        </w:rPr>
        <w:t>Requirements on measurements outside gaps for FR2</w:t>
      </w:r>
    </w:p>
    <w:p w14:paraId="613DF822" w14:textId="095658F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-0505  Cat: A (Rel-15)</w:t>
      </w:r>
      <w:r>
        <w:rPr>
          <w:i/>
        </w:rPr>
        <w:br/>
      </w:r>
      <w:r>
        <w:rPr>
          <w:i/>
        </w:rPr>
        <w:tab/>
      </w:r>
      <w:r>
        <w:rPr>
          <w:i/>
        </w:rPr>
        <w:tab/>
      </w:r>
      <w:r>
        <w:rPr>
          <w:i/>
        </w:rPr>
        <w:tab/>
      </w:r>
      <w:r>
        <w:rPr>
          <w:i/>
        </w:rPr>
        <w:tab/>
      </w:r>
      <w:r>
        <w:rPr>
          <w:i/>
        </w:rPr>
        <w:tab/>
        <w:t>Source: Ericsson</w:t>
      </w:r>
    </w:p>
    <w:p w14:paraId="21650852" w14:textId="77777777" w:rsidR="008F2239" w:rsidRDefault="008F2239" w:rsidP="008F2239">
      <w:pPr>
        <w:rPr>
          <w:rFonts w:ascii="Arial" w:hAnsi="Arial" w:cs="Arial"/>
          <w:b/>
        </w:rPr>
      </w:pPr>
      <w:r>
        <w:rPr>
          <w:rFonts w:ascii="Arial" w:hAnsi="Arial" w:cs="Arial"/>
          <w:b/>
        </w:rPr>
        <w:t xml:space="preserve">Abstract: </w:t>
      </w:r>
    </w:p>
    <w:p w14:paraId="3BFCEEB5" w14:textId="77777777" w:rsidR="008F2239" w:rsidRDefault="008F2239" w:rsidP="008F2239">
      <w:r>
        <w:t>CR to conclude on requirements for different SMTC/dual SMTC for different FR2 serving frequencies.</w:t>
      </w:r>
    </w:p>
    <w:p w14:paraId="715E6314" w14:textId="77777777" w:rsidR="008F2239" w:rsidRDefault="008F2239" w:rsidP="008F2239">
      <w:pPr>
        <w:rPr>
          <w:rFonts w:ascii="Arial" w:hAnsi="Arial" w:cs="Arial"/>
          <w:b/>
        </w:rPr>
      </w:pPr>
      <w:r>
        <w:rPr>
          <w:rFonts w:ascii="Arial" w:hAnsi="Arial" w:cs="Arial"/>
          <w:b/>
        </w:rPr>
        <w:t xml:space="preserve">Discussion: </w:t>
      </w:r>
    </w:p>
    <w:p w14:paraId="3D9B393D" w14:textId="0E4C0702" w:rsidR="00F0171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B6B794" w14:textId="77777777" w:rsidR="008F2239" w:rsidRDefault="008F2239" w:rsidP="008F2239"/>
    <w:p w14:paraId="47AD7D0F" w14:textId="77777777" w:rsidR="008F2239" w:rsidRDefault="008F2239" w:rsidP="008F2239">
      <w:pPr>
        <w:rPr>
          <w:rFonts w:ascii="Arial" w:hAnsi="Arial" w:cs="Arial"/>
          <w:b/>
          <w:sz w:val="24"/>
        </w:rPr>
      </w:pPr>
      <w:r>
        <w:rPr>
          <w:rFonts w:ascii="Arial" w:hAnsi="Arial" w:cs="Arial"/>
          <w:b/>
          <w:color w:val="0000FF"/>
          <w:sz w:val="24"/>
        </w:rPr>
        <w:t>R4-2001588</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65A38F8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6EBAA" w14:textId="77777777" w:rsidR="008F2239" w:rsidRDefault="008F2239" w:rsidP="008F2239">
      <w:pPr>
        <w:rPr>
          <w:rFonts w:ascii="Arial" w:hAnsi="Arial" w:cs="Arial"/>
          <w:b/>
        </w:rPr>
      </w:pPr>
      <w:r>
        <w:rPr>
          <w:rFonts w:ascii="Arial" w:hAnsi="Arial" w:cs="Arial"/>
          <w:b/>
        </w:rPr>
        <w:t xml:space="preserve">Discussion: </w:t>
      </w:r>
    </w:p>
    <w:p w14:paraId="6CBA0D4F" w14:textId="28DC1349" w:rsidR="005B31C4" w:rsidRDefault="00D05FA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R4-2002325 (from R4-2001588).</w:t>
      </w:r>
    </w:p>
    <w:p w14:paraId="57B25B6C" w14:textId="77777777" w:rsidR="008F2239" w:rsidRDefault="008F2239" w:rsidP="008F2239"/>
    <w:p w14:paraId="50E2CF98" w14:textId="2A875097" w:rsidR="00D05FA1" w:rsidRDefault="00D05FA1" w:rsidP="00D05FA1">
      <w:pPr>
        <w:rPr>
          <w:rFonts w:ascii="Arial" w:hAnsi="Arial" w:cs="Arial"/>
          <w:b/>
          <w:sz w:val="24"/>
        </w:rPr>
      </w:pPr>
      <w:r>
        <w:rPr>
          <w:rFonts w:ascii="Arial" w:hAnsi="Arial" w:cs="Arial"/>
          <w:b/>
          <w:color w:val="0000FF"/>
          <w:sz w:val="24"/>
        </w:rPr>
        <w:t>R4-2002325</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2842D782" w14:textId="77777777" w:rsidR="00D05FA1" w:rsidRDefault="00D05FA1" w:rsidP="00D05F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24F2D" w14:textId="77777777" w:rsidR="00D05FA1" w:rsidRDefault="00D05FA1" w:rsidP="00D05FA1">
      <w:pPr>
        <w:rPr>
          <w:rFonts w:ascii="Arial" w:hAnsi="Arial" w:cs="Arial"/>
          <w:b/>
        </w:rPr>
      </w:pPr>
      <w:r>
        <w:rPr>
          <w:rFonts w:ascii="Arial" w:hAnsi="Arial" w:cs="Arial"/>
          <w:b/>
        </w:rPr>
        <w:t xml:space="preserve">Discussion: </w:t>
      </w:r>
    </w:p>
    <w:p w14:paraId="1BB426A0" w14:textId="6C3138E9" w:rsidR="00D05FA1" w:rsidRDefault="006274FD" w:rsidP="00D05FA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274FD">
        <w:rPr>
          <w:rFonts w:ascii="Arial" w:hAnsi="Arial" w:cs="Arial"/>
          <w:b/>
          <w:highlight w:val="green"/>
        </w:rPr>
        <w:t>Agreed.</w:t>
      </w:r>
    </w:p>
    <w:p w14:paraId="693A8138" w14:textId="77777777" w:rsidR="00D05FA1" w:rsidRDefault="00D05FA1" w:rsidP="00D05FA1"/>
    <w:p w14:paraId="706A2DF3" w14:textId="77777777" w:rsidR="008F2239" w:rsidRDefault="008F2239" w:rsidP="008F2239">
      <w:pPr>
        <w:rPr>
          <w:rFonts w:ascii="Arial" w:hAnsi="Arial" w:cs="Arial"/>
          <w:b/>
          <w:sz w:val="24"/>
        </w:rPr>
      </w:pPr>
      <w:r>
        <w:rPr>
          <w:rFonts w:ascii="Arial" w:hAnsi="Arial" w:cs="Arial"/>
          <w:b/>
          <w:color w:val="0000FF"/>
          <w:sz w:val="24"/>
        </w:rPr>
        <w:t>R4-2001589</w:t>
      </w:r>
      <w:r>
        <w:rPr>
          <w:rFonts w:ascii="Arial" w:hAnsi="Arial" w:cs="Arial"/>
          <w:b/>
          <w:color w:val="0000FF"/>
          <w:sz w:val="24"/>
        </w:rPr>
        <w:tab/>
      </w:r>
      <w:r>
        <w:rPr>
          <w:rFonts w:ascii="Arial" w:hAnsi="Arial" w:cs="Arial"/>
          <w:b/>
          <w:sz w:val="24"/>
        </w:rPr>
        <w:t>Correction to inter-RAT measurement on LTE serving carrrier_r16</w:t>
      </w:r>
    </w:p>
    <w:p w14:paraId="3471BCD0" w14:textId="5E93F6F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54305" w14:textId="77777777" w:rsidR="008F2239" w:rsidRDefault="008F2239" w:rsidP="008F2239">
      <w:pPr>
        <w:rPr>
          <w:rFonts w:ascii="Arial" w:hAnsi="Arial" w:cs="Arial"/>
          <w:b/>
        </w:rPr>
      </w:pPr>
      <w:r>
        <w:rPr>
          <w:rFonts w:ascii="Arial" w:hAnsi="Arial" w:cs="Arial"/>
          <w:b/>
        </w:rPr>
        <w:t xml:space="preserve">Discussion: </w:t>
      </w:r>
    </w:p>
    <w:p w14:paraId="7BB9847A" w14:textId="54B443FD"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74FD">
        <w:rPr>
          <w:rFonts w:ascii="Arial" w:hAnsi="Arial" w:cs="Arial"/>
          <w:b/>
          <w:highlight w:val="green"/>
        </w:rPr>
        <w:t>Agreed.</w:t>
      </w:r>
    </w:p>
    <w:p w14:paraId="246923AF" w14:textId="77777777" w:rsidR="008F2239" w:rsidRDefault="008F2239" w:rsidP="008F2239"/>
    <w:p w14:paraId="708AADF0" w14:textId="77777777" w:rsidR="008F2239" w:rsidRDefault="008F2239" w:rsidP="008F2239">
      <w:pPr>
        <w:rPr>
          <w:rFonts w:ascii="Arial" w:hAnsi="Arial" w:cs="Arial"/>
          <w:b/>
          <w:sz w:val="24"/>
        </w:rPr>
      </w:pPr>
      <w:r>
        <w:rPr>
          <w:rFonts w:ascii="Arial" w:hAnsi="Arial" w:cs="Arial"/>
          <w:b/>
          <w:color w:val="0000FF"/>
          <w:sz w:val="24"/>
        </w:rPr>
        <w:t>R4-2001590</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133FC754" w14:textId="02E04DC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-6804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E8DCD" w14:textId="77777777" w:rsidR="008F2239" w:rsidRDefault="008F2239" w:rsidP="008F2239">
      <w:pPr>
        <w:rPr>
          <w:rFonts w:ascii="Arial" w:hAnsi="Arial" w:cs="Arial"/>
          <w:b/>
        </w:rPr>
      </w:pPr>
      <w:r>
        <w:rPr>
          <w:rFonts w:ascii="Arial" w:hAnsi="Arial" w:cs="Arial"/>
          <w:b/>
        </w:rPr>
        <w:t xml:space="preserve">Discussion: </w:t>
      </w:r>
    </w:p>
    <w:p w14:paraId="43502CCB" w14:textId="41AB0F22"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588119" w14:textId="77777777" w:rsidR="008F2239" w:rsidRDefault="008F2239" w:rsidP="008F2239"/>
    <w:p w14:paraId="695D60A4" w14:textId="77777777" w:rsidR="008F2239" w:rsidRDefault="008F2239" w:rsidP="008F2239">
      <w:pPr>
        <w:rPr>
          <w:rFonts w:ascii="Arial" w:hAnsi="Arial" w:cs="Arial"/>
          <w:b/>
          <w:sz w:val="24"/>
        </w:rPr>
      </w:pPr>
      <w:r>
        <w:rPr>
          <w:rFonts w:ascii="Arial" w:hAnsi="Arial" w:cs="Arial"/>
          <w:b/>
          <w:color w:val="0000FF"/>
          <w:sz w:val="24"/>
        </w:rPr>
        <w:t>R4-2001591</w:t>
      </w:r>
      <w:r>
        <w:rPr>
          <w:rFonts w:ascii="Arial" w:hAnsi="Arial" w:cs="Arial"/>
          <w:b/>
          <w:color w:val="0000FF"/>
          <w:sz w:val="24"/>
        </w:rPr>
        <w:tab/>
      </w:r>
      <w:r>
        <w:rPr>
          <w:rFonts w:ascii="Arial" w:hAnsi="Arial" w:cs="Arial"/>
          <w:b/>
          <w:sz w:val="24"/>
        </w:rPr>
        <w:t>Correction to inter-RAT measurement on NR serving carrrier_r16</w:t>
      </w:r>
    </w:p>
    <w:p w14:paraId="3E515523" w14:textId="74A8127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-6805  Cat: A (Rel-16)</w:t>
      </w:r>
      <w:r>
        <w:rPr>
          <w:i/>
        </w:rPr>
        <w:tab/>
      </w:r>
      <w:r>
        <w:rPr>
          <w:i/>
        </w:rPr>
        <w:tab/>
      </w:r>
      <w:r>
        <w:rPr>
          <w:i/>
        </w:rPr>
        <w:tab/>
      </w:r>
      <w:r>
        <w:rPr>
          <w:i/>
        </w:rPr>
        <w:tab/>
      </w:r>
      <w:r>
        <w:rPr>
          <w:i/>
        </w:rPr>
        <w:tab/>
        <w:t xml:space="preserve">Source: Huawei, </w:t>
      </w:r>
      <w:proofErr w:type="spellStart"/>
      <w:r>
        <w:rPr>
          <w:i/>
        </w:rPr>
        <w:t>HiSilicon</w:t>
      </w:r>
      <w:proofErr w:type="spellEnd"/>
    </w:p>
    <w:p w14:paraId="513BE639" w14:textId="77777777" w:rsidR="008F2239" w:rsidRDefault="008F2239" w:rsidP="008F2239">
      <w:pPr>
        <w:rPr>
          <w:rFonts w:ascii="Arial" w:hAnsi="Arial" w:cs="Arial"/>
          <w:b/>
        </w:rPr>
      </w:pPr>
      <w:r>
        <w:rPr>
          <w:rFonts w:ascii="Arial" w:hAnsi="Arial" w:cs="Arial"/>
          <w:b/>
        </w:rPr>
        <w:t xml:space="preserve">Discussion: </w:t>
      </w:r>
    </w:p>
    <w:p w14:paraId="2122FCFD" w14:textId="231AEF2B"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3710" w14:textId="77777777" w:rsidR="008F2239" w:rsidRDefault="008F2239" w:rsidP="008F2239"/>
    <w:p w14:paraId="2E5A376E" w14:textId="77777777" w:rsidR="008F2239" w:rsidRDefault="008F2239" w:rsidP="008F2239">
      <w:pPr>
        <w:rPr>
          <w:rFonts w:ascii="Arial" w:hAnsi="Arial" w:cs="Arial"/>
          <w:b/>
          <w:sz w:val="24"/>
        </w:rPr>
      </w:pPr>
      <w:r>
        <w:rPr>
          <w:rFonts w:ascii="Arial" w:hAnsi="Arial" w:cs="Arial"/>
          <w:b/>
          <w:color w:val="0000FF"/>
          <w:sz w:val="24"/>
        </w:rPr>
        <w:t>R4-2001606</w:t>
      </w:r>
      <w:r>
        <w:rPr>
          <w:rFonts w:ascii="Arial" w:hAnsi="Arial" w:cs="Arial"/>
          <w:b/>
          <w:color w:val="0000FF"/>
          <w:sz w:val="24"/>
        </w:rPr>
        <w:tab/>
      </w:r>
      <w:r>
        <w:rPr>
          <w:rFonts w:ascii="Arial" w:hAnsi="Arial" w:cs="Arial"/>
          <w:b/>
          <w:sz w:val="24"/>
        </w:rPr>
        <w:t>Discussion on FR2 measurement outside gap</w:t>
      </w:r>
    </w:p>
    <w:p w14:paraId="560D4F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57BF1BB2" w14:textId="77777777" w:rsidR="008F2239" w:rsidRDefault="008F2239" w:rsidP="008F2239">
      <w:pPr>
        <w:rPr>
          <w:rFonts w:ascii="Arial" w:hAnsi="Arial" w:cs="Arial"/>
          <w:b/>
        </w:rPr>
      </w:pPr>
      <w:r>
        <w:rPr>
          <w:rFonts w:ascii="Arial" w:hAnsi="Arial" w:cs="Arial"/>
          <w:b/>
        </w:rPr>
        <w:t xml:space="preserve">Discussion: </w:t>
      </w:r>
    </w:p>
    <w:p w14:paraId="78F3352B" w14:textId="76BECD00"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A8A3" w14:textId="77777777" w:rsidR="008F2239" w:rsidRDefault="008F2239" w:rsidP="008F2239"/>
    <w:p w14:paraId="62912BFC" w14:textId="77777777" w:rsidR="008F2239" w:rsidRDefault="008F2239" w:rsidP="008F2239">
      <w:pPr>
        <w:rPr>
          <w:rFonts w:ascii="Arial" w:hAnsi="Arial" w:cs="Arial"/>
          <w:b/>
          <w:sz w:val="24"/>
        </w:rPr>
      </w:pPr>
      <w:r>
        <w:rPr>
          <w:rFonts w:ascii="Arial" w:hAnsi="Arial" w:cs="Arial"/>
          <w:b/>
          <w:color w:val="0000FF"/>
          <w:sz w:val="24"/>
        </w:rPr>
        <w:t>R4-2001607</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R15</w:t>
      </w:r>
    </w:p>
    <w:p w14:paraId="76515A47" w14:textId="33FE084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-0533  Cat: F (Rel-15)</w:t>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A01600A" w14:textId="77777777" w:rsidR="008F2239" w:rsidRDefault="008F2239" w:rsidP="008F2239">
      <w:pPr>
        <w:rPr>
          <w:rFonts w:ascii="Arial" w:hAnsi="Arial" w:cs="Arial"/>
          <w:b/>
        </w:rPr>
      </w:pPr>
      <w:r>
        <w:rPr>
          <w:rFonts w:ascii="Arial" w:hAnsi="Arial" w:cs="Arial"/>
          <w:b/>
        </w:rPr>
        <w:t xml:space="preserve">Discussion: </w:t>
      </w:r>
    </w:p>
    <w:p w14:paraId="300057EC" w14:textId="2C63B4A9" w:rsidR="004401AB" w:rsidRDefault="004401A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C886A5" w14:textId="77777777" w:rsidR="008F2239" w:rsidRDefault="008F2239" w:rsidP="008F2239"/>
    <w:p w14:paraId="17E22888" w14:textId="77777777" w:rsidR="008F2239" w:rsidRDefault="008F2239" w:rsidP="008F2239">
      <w:pPr>
        <w:rPr>
          <w:rFonts w:ascii="Arial" w:hAnsi="Arial" w:cs="Arial"/>
          <w:b/>
          <w:sz w:val="24"/>
        </w:rPr>
      </w:pPr>
      <w:r>
        <w:rPr>
          <w:rFonts w:ascii="Arial" w:hAnsi="Arial" w:cs="Arial"/>
          <w:b/>
          <w:color w:val="0000FF"/>
          <w:sz w:val="24"/>
        </w:rPr>
        <w:t>R4-2001608</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R16</w:t>
      </w:r>
    </w:p>
    <w:p w14:paraId="5A39B2E9" w14:textId="6221B40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29175C0" w14:textId="77777777" w:rsidR="008F2239" w:rsidRDefault="008F2239" w:rsidP="008F2239">
      <w:pPr>
        <w:rPr>
          <w:rFonts w:ascii="Arial" w:hAnsi="Arial" w:cs="Arial"/>
          <w:b/>
        </w:rPr>
      </w:pPr>
      <w:r>
        <w:rPr>
          <w:rFonts w:ascii="Arial" w:hAnsi="Arial" w:cs="Arial"/>
          <w:b/>
        </w:rPr>
        <w:lastRenderedPageBreak/>
        <w:t xml:space="preserve">Discussion: </w:t>
      </w:r>
    </w:p>
    <w:p w14:paraId="37BF5FE5" w14:textId="77777777" w:rsidR="004401AB" w:rsidRDefault="004401A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176878F" w14:textId="77777777" w:rsidR="008F2239" w:rsidRDefault="008F2239" w:rsidP="008F2239"/>
    <w:p w14:paraId="4B3B6A9D" w14:textId="77777777" w:rsidR="008F2239" w:rsidRDefault="008F2239" w:rsidP="008F2239">
      <w:pPr>
        <w:rPr>
          <w:rFonts w:ascii="Arial" w:hAnsi="Arial" w:cs="Arial"/>
          <w:b/>
          <w:sz w:val="24"/>
        </w:rPr>
      </w:pPr>
      <w:r>
        <w:rPr>
          <w:rFonts w:ascii="Arial" w:hAnsi="Arial" w:cs="Arial"/>
          <w:b/>
          <w:color w:val="0000FF"/>
          <w:sz w:val="24"/>
        </w:rPr>
        <w:t>R4-2001787</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4175F7EE" w14:textId="6E892B4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-0552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538B4" w14:textId="77777777" w:rsidR="008F2239" w:rsidRDefault="008F2239" w:rsidP="008F2239">
      <w:pPr>
        <w:rPr>
          <w:rFonts w:ascii="Arial" w:hAnsi="Arial" w:cs="Arial"/>
          <w:b/>
        </w:rPr>
      </w:pPr>
      <w:r>
        <w:rPr>
          <w:rFonts w:ascii="Arial" w:hAnsi="Arial" w:cs="Arial"/>
          <w:b/>
        </w:rPr>
        <w:t xml:space="preserve">Discussion: </w:t>
      </w:r>
    </w:p>
    <w:p w14:paraId="2603F3E4" w14:textId="0248DF5B"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2670E57" w14:textId="77777777" w:rsidR="008F2239" w:rsidRDefault="008F2239" w:rsidP="008F2239"/>
    <w:p w14:paraId="169DCEF7" w14:textId="77777777" w:rsidR="008F2239" w:rsidRDefault="008F2239" w:rsidP="008F2239">
      <w:pPr>
        <w:rPr>
          <w:rFonts w:ascii="Arial" w:hAnsi="Arial" w:cs="Arial"/>
          <w:b/>
          <w:sz w:val="24"/>
        </w:rPr>
      </w:pPr>
      <w:r>
        <w:rPr>
          <w:rFonts w:ascii="Arial" w:hAnsi="Arial" w:cs="Arial"/>
          <w:b/>
          <w:color w:val="0000FF"/>
          <w:sz w:val="24"/>
        </w:rPr>
        <w:t>R4-2001788</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3F19856A" w14:textId="392591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-0553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200960" w14:textId="77777777" w:rsidR="008F2239" w:rsidRDefault="008F2239" w:rsidP="008F2239">
      <w:pPr>
        <w:rPr>
          <w:rFonts w:ascii="Arial" w:hAnsi="Arial" w:cs="Arial"/>
          <w:b/>
        </w:rPr>
      </w:pPr>
      <w:r>
        <w:rPr>
          <w:rFonts w:ascii="Arial" w:hAnsi="Arial" w:cs="Arial"/>
          <w:b/>
        </w:rPr>
        <w:t xml:space="preserve">Discussion: </w:t>
      </w:r>
    </w:p>
    <w:p w14:paraId="2C2273FA"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C96B97" w14:textId="77777777" w:rsidR="008F2239" w:rsidRDefault="008F2239" w:rsidP="008F2239"/>
    <w:p w14:paraId="11316CCE" w14:textId="77777777" w:rsidR="008F2239" w:rsidRDefault="008F2239" w:rsidP="008F2239">
      <w:pPr>
        <w:rPr>
          <w:rFonts w:ascii="Arial" w:hAnsi="Arial" w:cs="Arial"/>
          <w:b/>
          <w:sz w:val="24"/>
        </w:rPr>
      </w:pPr>
      <w:r>
        <w:rPr>
          <w:rFonts w:ascii="Arial" w:hAnsi="Arial" w:cs="Arial"/>
          <w:b/>
          <w:color w:val="0000FF"/>
          <w:sz w:val="24"/>
        </w:rPr>
        <w:t>R4-2001789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27D282" w14:textId="33A1A73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-0554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C39D7F" w14:textId="77777777" w:rsidR="008F2239" w:rsidRDefault="008F2239" w:rsidP="008F2239">
      <w:pPr>
        <w:rPr>
          <w:rFonts w:ascii="Arial" w:hAnsi="Arial" w:cs="Arial"/>
          <w:b/>
        </w:rPr>
      </w:pPr>
      <w:r>
        <w:rPr>
          <w:rFonts w:ascii="Arial" w:hAnsi="Arial" w:cs="Arial"/>
          <w:b/>
        </w:rPr>
        <w:t xml:space="preserve">Discussion: </w:t>
      </w:r>
    </w:p>
    <w:p w14:paraId="64C44E85" w14:textId="09462B90" w:rsidR="008F2239" w:rsidRDefault="00E1286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R4-2002204 (from R4-2001789).</w:t>
      </w:r>
    </w:p>
    <w:p w14:paraId="5A0521AD" w14:textId="77777777" w:rsidR="008F2239" w:rsidRDefault="008F2239" w:rsidP="008F2239"/>
    <w:p w14:paraId="61D7D6E4" w14:textId="5B4C332A" w:rsidR="00E12869" w:rsidRDefault="00E12869" w:rsidP="00E12869">
      <w:pPr>
        <w:rPr>
          <w:rFonts w:ascii="Arial" w:hAnsi="Arial" w:cs="Arial"/>
          <w:b/>
          <w:sz w:val="24"/>
        </w:rPr>
      </w:pPr>
      <w:r>
        <w:rPr>
          <w:rFonts w:ascii="Arial" w:hAnsi="Arial" w:cs="Arial"/>
          <w:b/>
          <w:color w:val="0000FF"/>
          <w:sz w:val="24"/>
        </w:rPr>
        <w:t>R4-2002204</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5BDDF1" w14:textId="69FA7D41" w:rsidR="00E12869" w:rsidRDefault="00E12869" w:rsidP="00E128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-0554  Cat: F (Rel-15)</w:t>
      </w:r>
      <w:r>
        <w:rPr>
          <w:i/>
        </w:rPr>
        <w:tab/>
      </w:r>
      <w:r>
        <w:rPr>
          <w:i/>
        </w:rPr>
        <w:tab/>
      </w:r>
      <w:r>
        <w:rPr>
          <w:i/>
        </w:rPr>
        <w:tab/>
      </w:r>
      <w:r>
        <w:rPr>
          <w:i/>
        </w:rPr>
        <w:tab/>
      </w:r>
      <w:r>
        <w:rPr>
          <w:i/>
        </w:rPr>
        <w:tab/>
        <w:t xml:space="preserve">Source: MediaTek </w:t>
      </w:r>
      <w:proofErr w:type="spellStart"/>
      <w:r>
        <w:rPr>
          <w:i/>
        </w:rPr>
        <w:t>inc.</w:t>
      </w:r>
      <w:proofErr w:type="spellEnd"/>
    </w:p>
    <w:p w14:paraId="4F5E3CB8" w14:textId="77777777" w:rsidR="00E12869" w:rsidRDefault="00E12869" w:rsidP="00E12869">
      <w:pPr>
        <w:rPr>
          <w:rFonts w:ascii="Arial" w:hAnsi="Arial" w:cs="Arial"/>
          <w:b/>
        </w:rPr>
      </w:pPr>
      <w:r>
        <w:rPr>
          <w:rFonts w:ascii="Arial" w:hAnsi="Arial" w:cs="Arial"/>
          <w:b/>
        </w:rPr>
        <w:t xml:space="preserve">Discussion: </w:t>
      </w:r>
    </w:p>
    <w:p w14:paraId="1F80AAC0" w14:textId="5E928C3F" w:rsidR="00E12869" w:rsidRDefault="006274FD" w:rsidP="00E1286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23439F" w14:textId="77777777" w:rsidR="00E12869" w:rsidRDefault="00E12869" w:rsidP="00E12869"/>
    <w:p w14:paraId="11E9D021" w14:textId="77777777" w:rsidR="008F2239" w:rsidRDefault="008F2239" w:rsidP="008F2239">
      <w:pPr>
        <w:rPr>
          <w:rFonts w:ascii="Arial" w:hAnsi="Arial" w:cs="Arial"/>
          <w:b/>
          <w:sz w:val="24"/>
        </w:rPr>
      </w:pPr>
      <w:r>
        <w:rPr>
          <w:rFonts w:ascii="Arial" w:hAnsi="Arial" w:cs="Arial"/>
          <w:b/>
          <w:color w:val="0000FF"/>
          <w:sz w:val="24"/>
        </w:rPr>
        <w:t>R4-2001790</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51E23324" w14:textId="3424188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-0555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DD0CBE9" w14:textId="77777777" w:rsidR="008F2239" w:rsidRDefault="008F2239" w:rsidP="008F2239">
      <w:pPr>
        <w:rPr>
          <w:rFonts w:ascii="Arial" w:hAnsi="Arial" w:cs="Arial"/>
          <w:b/>
        </w:rPr>
      </w:pPr>
      <w:r>
        <w:rPr>
          <w:rFonts w:ascii="Arial" w:hAnsi="Arial" w:cs="Arial"/>
          <w:b/>
        </w:rPr>
        <w:t xml:space="preserve">Discussion: </w:t>
      </w:r>
    </w:p>
    <w:p w14:paraId="58B08061" w14:textId="28E2DC9D"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3488C9" w14:textId="6E0F36A6" w:rsidR="008F2239" w:rsidRDefault="008F2239" w:rsidP="008F2239">
      <w:pPr>
        <w:rPr>
          <w:color w:val="993300"/>
          <w:u w:val="single"/>
        </w:rPr>
      </w:pPr>
    </w:p>
    <w:p w14:paraId="4270813A" w14:textId="77777777" w:rsidR="008F2239" w:rsidRDefault="008F2239" w:rsidP="008F2239"/>
    <w:p w14:paraId="711A71B9" w14:textId="77777777" w:rsidR="008F2239" w:rsidRDefault="008F2239" w:rsidP="008F2239">
      <w:pPr>
        <w:rPr>
          <w:rFonts w:ascii="Arial" w:hAnsi="Arial" w:cs="Arial"/>
          <w:b/>
          <w:sz w:val="24"/>
        </w:rPr>
      </w:pPr>
      <w:r>
        <w:rPr>
          <w:rFonts w:ascii="Arial" w:hAnsi="Arial" w:cs="Arial"/>
          <w:b/>
          <w:color w:val="0000FF"/>
          <w:sz w:val="24"/>
        </w:rPr>
        <w:t>R4-2001791</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1E89B661" w14:textId="11D4FB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-0556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265792" w14:textId="77777777" w:rsidR="008F2239" w:rsidRDefault="008F2239" w:rsidP="008F2239">
      <w:pPr>
        <w:rPr>
          <w:rFonts w:ascii="Arial" w:hAnsi="Arial" w:cs="Arial"/>
          <w:b/>
        </w:rPr>
      </w:pPr>
      <w:r>
        <w:rPr>
          <w:rFonts w:ascii="Arial" w:hAnsi="Arial" w:cs="Arial"/>
          <w:b/>
        </w:rPr>
        <w:t xml:space="preserve">Discussion: </w:t>
      </w:r>
    </w:p>
    <w:p w14:paraId="23C5EF4E" w14:textId="348E721A" w:rsidR="00AD5EFC" w:rsidRDefault="00D07920"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R4-2002324 (from R4-2001791).</w:t>
      </w:r>
    </w:p>
    <w:p w14:paraId="501BD0BC" w14:textId="77777777" w:rsidR="008F2239" w:rsidRDefault="008F2239" w:rsidP="008F2239"/>
    <w:p w14:paraId="01EAFB2D" w14:textId="5B06039A" w:rsidR="00D07920" w:rsidRDefault="00D07920" w:rsidP="00D07920">
      <w:pPr>
        <w:rPr>
          <w:rFonts w:ascii="Arial" w:hAnsi="Arial" w:cs="Arial"/>
          <w:b/>
          <w:sz w:val="24"/>
        </w:rPr>
      </w:pPr>
      <w:r>
        <w:rPr>
          <w:rFonts w:ascii="Arial" w:hAnsi="Arial" w:cs="Arial"/>
          <w:b/>
          <w:color w:val="0000FF"/>
          <w:sz w:val="24"/>
        </w:rPr>
        <w:t>R4-2002324</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EB298CF" w14:textId="77777777" w:rsidR="00D07920" w:rsidRDefault="00D07920" w:rsidP="00D079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-0556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9CFE2B" w14:textId="77777777" w:rsidR="00D07920" w:rsidRDefault="00D07920" w:rsidP="00D07920">
      <w:pPr>
        <w:rPr>
          <w:rFonts w:ascii="Arial" w:hAnsi="Arial" w:cs="Arial"/>
          <w:b/>
        </w:rPr>
      </w:pPr>
      <w:r>
        <w:rPr>
          <w:rFonts w:ascii="Arial" w:hAnsi="Arial" w:cs="Arial"/>
          <w:b/>
        </w:rPr>
        <w:t xml:space="preserve">Discussion: </w:t>
      </w:r>
    </w:p>
    <w:p w14:paraId="65CF6E3E" w14:textId="60E707A9" w:rsidR="00D07920" w:rsidRDefault="006274FD" w:rsidP="00D0792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1C52A52" w14:textId="77777777" w:rsidR="00D07920" w:rsidRDefault="00D07920" w:rsidP="00D07920"/>
    <w:p w14:paraId="56238979" w14:textId="77777777" w:rsidR="008F2239" w:rsidRDefault="008F2239" w:rsidP="008F2239">
      <w:pPr>
        <w:rPr>
          <w:rFonts w:ascii="Arial" w:hAnsi="Arial" w:cs="Arial"/>
          <w:b/>
          <w:sz w:val="24"/>
        </w:rPr>
      </w:pPr>
      <w:r>
        <w:rPr>
          <w:rFonts w:ascii="Arial" w:hAnsi="Arial" w:cs="Arial"/>
          <w:b/>
          <w:color w:val="0000FF"/>
          <w:sz w:val="24"/>
        </w:rPr>
        <w:t>R4-2001792</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C5DC43F" w14:textId="232D0F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-0557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3E5DD6" w14:textId="77777777" w:rsidR="008F2239" w:rsidRDefault="008F2239" w:rsidP="008F2239">
      <w:pPr>
        <w:rPr>
          <w:rFonts w:ascii="Arial" w:hAnsi="Arial" w:cs="Arial"/>
          <w:b/>
        </w:rPr>
      </w:pPr>
      <w:r>
        <w:rPr>
          <w:rFonts w:ascii="Arial" w:hAnsi="Arial" w:cs="Arial"/>
          <w:b/>
        </w:rPr>
        <w:t xml:space="preserve">Discussion: </w:t>
      </w:r>
    </w:p>
    <w:p w14:paraId="703A0478" w14:textId="0481A152" w:rsidR="00AD5EF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D77C37" w14:textId="77777777" w:rsidR="008F2239" w:rsidRDefault="008F2239" w:rsidP="008F2239"/>
    <w:p w14:paraId="22C54791" w14:textId="77777777" w:rsidR="008F2239" w:rsidRDefault="008F2239" w:rsidP="008F2239">
      <w:pPr>
        <w:rPr>
          <w:rFonts w:ascii="Arial" w:hAnsi="Arial" w:cs="Arial"/>
          <w:b/>
          <w:sz w:val="24"/>
        </w:rPr>
      </w:pPr>
      <w:r>
        <w:rPr>
          <w:rFonts w:ascii="Arial" w:hAnsi="Arial" w:cs="Arial"/>
          <w:b/>
          <w:color w:val="0000FF"/>
          <w:sz w:val="24"/>
        </w:rPr>
        <w:t>R4-2001925</w:t>
      </w:r>
      <w:r>
        <w:rPr>
          <w:rFonts w:ascii="Arial" w:hAnsi="Arial" w:cs="Arial"/>
          <w:b/>
          <w:color w:val="0000FF"/>
          <w:sz w:val="24"/>
        </w:rPr>
        <w:tab/>
      </w:r>
      <w:r>
        <w:rPr>
          <w:rFonts w:ascii="Arial" w:hAnsi="Arial" w:cs="Arial"/>
          <w:b/>
          <w:sz w:val="24"/>
        </w:rPr>
        <w:t>NR editorial correction</w:t>
      </w:r>
    </w:p>
    <w:p w14:paraId="05573A48" w14:textId="50B8EC9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-0563  Cat: F (Rel-15)</w:t>
      </w:r>
      <w:r>
        <w:rPr>
          <w:i/>
        </w:rPr>
        <w:br/>
      </w:r>
      <w:r>
        <w:rPr>
          <w:i/>
        </w:rPr>
        <w:tab/>
      </w:r>
      <w:r>
        <w:rPr>
          <w:i/>
        </w:rPr>
        <w:tab/>
      </w:r>
      <w:r>
        <w:rPr>
          <w:i/>
        </w:rPr>
        <w:tab/>
      </w:r>
      <w:r>
        <w:rPr>
          <w:i/>
        </w:rPr>
        <w:tab/>
      </w:r>
      <w:r>
        <w:rPr>
          <w:i/>
        </w:rPr>
        <w:tab/>
        <w:t>Source: Ericsson</w:t>
      </w:r>
    </w:p>
    <w:p w14:paraId="7E637CE5" w14:textId="77777777" w:rsidR="008F2239" w:rsidRDefault="008F2239" w:rsidP="008F2239">
      <w:pPr>
        <w:rPr>
          <w:rFonts w:ascii="Arial" w:hAnsi="Arial" w:cs="Arial"/>
          <w:b/>
        </w:rPr>
      </w:pPr>
      <w:r>
        <w:rPr>
          <w:rFonts w:ascii="Arial" w:hAnsi="Arial" w:cs="Arial"/>
          <w:b/>
        </w:rPr>
        <w:t xml:space="preserve">Abstract: </w:t>
      </w:r>
    </w:p>
    <w:p w14:paraId="49BB6BDB" w14:textId="77777777" w:rsidR="008F2239" w:rsidRDefault="008F2239" w:rsidP="008F2239">
      <w:r>
        <w:t>NR editorial correction</w:t>
      </w:r>
    </w:p>
    <w:p w14:paraId="36258467" w14:textId="77777777" w:rsidR="008F2239" w:rsidRDefault="008F2239" w:rsidP="008F2239">
      <w:pPr>
        <w:rPr>
          <w:rFonts w:ascii="Arial" w:hAnsi="Arial" w:cs="Arial"/>
          <w:b/>
        </w:rPr>
      </w:pPr>
      <w:r>
        <w:rPr>
          <w:rFonts w:ascii="Arial" w:hAnsi="Arial" w:cs="Arial"/>
          <w:b/>
        </w:rPr>
        <w:t xml:space="preserve">Discussion: </w:t>
      </w:r>
    </w:p>
    <w:p w14:paraId="486FDC54"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1C4">
        <w:rPr>
          <w:rFonts w:ascii="Arial" w:hAnsi="Arial" w:cs="Arial"/>
          <w:b/>
          <w:highlight w:val="green"/>
        </w:rPr>
        <w:t>Agreed.</w:t>
      </w:r>
    </w:p>
    <w:p w14:paraId="0B418F60" w14:textId="77777777" w:rsidR="008F2239" w:rsidRDefault="008F2239" w:rsidP="008F2239"/>
    <w:p w14:paraId="6D260873" w14:textId="77777777" w:rsidR="008F2239" w:rsidRDefault="008F2239" w:rsidP="008F2239">
      <w:pPr>
        <w:rPr>
          <w:rFonts w:ascii="Arial" w:hAnsi="Arial" w:cs="Arial"/>
          <w:b/>
          <w:sz w:val="24"/>
        </w:rPr>
      </w:pPr>
      <w:r>
        <w:rPr>
          <w:rFonts w:ascii="Arial" w:hAnsi="Arial" w:cs="Arial"/>
          <w:b/>
          <w:color w:val="0000FF"/>
          <w:sz w:val="24"/>
        </w:rPr>
        <w:lastRenderedPageBreak/>
        <w:t>R4-2001926</w:t>
      </w:r>
      <w:r>
        <w:rPr>
          <w:rFonts w:ascii="Arial" w:hAnsi="Arial" w:cs="Arial"/>
          <w:b/>
          <w:color w:val="0000FF"/>
          <w:sz w:val="24"/>
        </w:rPr>
        <w:tab/>
      </w:r>
      <w:r>
        <w:rPr>
          <w:rFonts w:ascii="Arial" w:hAnsi="Arial" w:cs="Arial"/>
          <w:b/>
          <w:sz w:val="24"/>
        </w:rPr>
        <w:t>NR editorial correction</w:t>
      </w:r>
    </w:p>
    <w:p w14:paraId="671F14EB" w14:textId="18B6B59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-0564  Cat: A (Rel-16)</w:t>
      </w:r>
      <w:r>
        <w:rPr>
          <w:i/>
        </w:rPr>
        <w:br/>
      </w:r>
      <w:r>
        <w:rPr>
          <w:i/>
        </w:rPr>
        <w:tab/>
      </w:r>
      <w:r>
        <w:rPr>
          <w:i/>
        </w:rPr>
        <w:tab/>
      </w:r>
      <w:r>
        <w:rPr>
          <w:i/>
        </w:rPr>
        <w:tab/>
      </w:r>
      <w:r>
        <w:rPr>
          <w:i/>
        </w:rPr>
        <w:tab/>
      </w:r>
      <w:r>
        <w:rPr>
          <w:i/>
        </w:rPr>
        <w:tab/>
        <w:t>Source: Ericsson</w:t>
      </w:r>
    </w:p>
    <w:p w14:paraId="2E726000" w14:textId="77777777" w:rsidR="008F2239" w:rsidRDefault="008F2239" w:rsidP="008F2239">
      <w:pPr>
        <w:rPr>
          <w:rFonts w:ascii="Arial" w:hAnsi="Arial" w:cs="Arial"/>
          <w:b/>
        </w:rPr>
      </w:pPr>
      <w:r>
        <w:rPr>
          <w:rFonts w:ascii="Arial" w:hAnsi="Arial" w:cs="Arial"/>
          <w:b/>
        </w:rPr>
        <w:t xml:space="preserve">Abstract: </w:t>
      </w:r>
    </w:p>
    <w:p w14:paraId="74D9B7AA" w14:textId="77777777" w:rsidR="008F2239" w:rsidRDefault="008F2239" w:rsidP="008F2239">
      <w:r>
        <w:t>NR editorial correction</w:t>
      </w:r>
    </w:p>
    <w:p w14:paraId="5F67E287" w14:textId="77777777" w:rsidR="008F2239" w:rsidRDefault="008F2239" w:rsidP="008F2239">
      <w:pPr>
        <w:rPr>
          <w:rFonts w:ascii="Arial" w:hAnsi="Arial" w:cs="Arial"/>
          <w:b/>
        </w:rPr>
      </w:pPr>
      <w:r>
        <w:rPr>
          <w:rFonts w:ascii="Arial" w:hAnsi="Arial" w:cs="Arial"/>
          <w:b/>
        </w:rPr>
        <w:t xml:space="preserve">Discussion: </w:t>
      </w:r>
    </w:p>
    <w:p w14:paraId="4D023603"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1C4">
        <w:rPr>
          <w:rFonts w:ascii="Arial" w:hAnsi="Arial" w:cs="Arial"/>
          <w:b/>
          <w:highlight w:val="green"/>
        </w:rPr>
        <w:t>Agreed.</w:t>
      </w:r>
    </w:p>
    <w:p w14:paraId="1C488C6B" w14:textId="77777777" w:rsidR="008F2239" w:rsidRDefault="008F2239" w:rsidP="008F2239">
      <w:bookmarkStart w:id="77" w:name="_Toc32912680"/>
    </w:p>
    <w:p w14:paraId="263FA0F7" w14:textId="77777777" w:rsidR="008F2239" w:rsidRDefault="008F2239" w:rsidP="008F2239">
      <w:pPr>
        <w:pStyle w:val="Heading4"/>
      </w:pPr>
      <w:r>
        <w:t>6.10.5</w:t>
      </w:r>
      <w:r>
        <w:tab/>
        <w:t>Idle state and inactive state mobility for SA and NSA (38.133/36.133) [</w:t>
      </w:r>
      <w:proofErr w:type="spellStart"/>
      <w:r>
        <w:t>NR_newRAT</w:t>
      </w:r>
      <w:proofErr w:type="spellEnd"/>
      <w:r>
        <w:t>-Core]</w:t>
      </w:r>
      <w:bookmarkEnd w:id="77"/>
    </w:p>
    <w:p w14:paraId="720EF121" w14:textId="77777777" w:rsidR="008F2239" w:rsidRDefault="008F2239" w:rsidP="008F2239">
      <w:pPr>
        <w:pStyle w:val="Heading4"/>
      </w:pPr>
      <w:bookmarkStart w:id="78" w:name="_Toc32912681"/>
      <w:r>
        <w:t>6.10.6</w:t>
      </w:r>
      <w:r>
        <w:tab/>
        <w:t>Connected state mobility (38.133/36.133) [</w:t>
      </w:r>
      <w:proofErr w:type="spellStart"/>
      <w:r>
        <w:t>NR_newRAT</w:t>
      </w:r>
      <w:proofErr w:type="spellEnd"/>
      <w:r>
        <w:t>-Core]</w:t>
      </w:r>
      <w:bookmarkEnd w:id="78"/>
    </w:p>
    <w:p w14:paraId="4245712E" w14:textId="1948DC79" w:rsidR="008F2239" w:rsidRDefault="008F2239" w:rsidP="008F2239"/>
    <w:p w14:paraId="18ED041F" w14:textId="5AAEE9E9" w:rsidR="00C72C7E" w:rsidRDefault="00C72C7E" w:rsidP="00C72C7E">
      <w:pPr>
        <w:rPr>
          <w:rFonts w:ascii="Arial" w:hAnsi="Arial" w:cs="Arial"/>
          <w:b/>
          <w:sz w:val="24"/>
        </w:rPr>
      </w:pPr>
      <w:r>
        <w:rPr>
          <w:rFonts w:ascii="Arial" w:hAnsi="Arial" w:cs="Arial"/>
          <w:b/>
          <w:color w:val="0000FF"/>
          <w:sz w:val="24"/>
          <w:u w:val="thick"/>
        </w:rPr>
        <w:t>R4-2002206</w:t>
      </w:r>
      <w:r w:rsidRPr="00944C49">
        <w:rPr>
          <w:b/>
          <w:lang w:val="en-US" w:eastAsia="zh-CN"/>
        </w:rPr>
        <w:tab/>
      </w:r>
      <w:r w:rsidR="00135A5A">
        <w:rPr>
          <w:rFonts w:ascii="Arial" w:hAnsi="Arial" w:cs="Arial"/>
          <w:b/>
          <w:sz w:val="24"/>
        </w:rPr>
        <w:t>WF</w:t>
      </w:r>
      <w:r w:rsidRPr="00790B06">
        <w:rPr>
          <w:rFonts w:ascii="Arial" w:hAnsi="Arial" w:cs="Arial"/>
          <w:b/>
          <w:sz w:val="24"/>
        </w:rPr>
        <w:t xml:space="preserve"> on </w:t>
      </w:r>
      <w:proofErr w:type="spellStart"/>
      <w:r w:rsidR="0041660D" w:rsidRPr="0041660D">
        <w:rPr>
          <w:rFonts w:ascii="Arial" w:hAnsi="Arial" w:cs="Arial"/>
          <w:b/>
          <w:sz w:val="24"/>
        </w:rPr>
        <w:t>T</w:t>
      </w:r>
      <w:r w:rsidR="0041660D" w:rsidRPr="0041660D">
        <w:rPr>
          <w:rFonts w:ascii="Arial" w:hAnsi="Arial" w:cs="Arial"/>
          <w:b/>
          <w:sz w:val="24"/>
          <w:vertAlign w:val="subscript"/>
        </w:rPr>
        <w:t>RRC_procedure_delay</w:t>
      </w:r>
      <w:proofErr w:type="spellEnd"/>
      <w:r w:rsidR="0041660D" w:rsidRPr="0041660D">
        <w:rPr>
          <w:rFonts w:ascii="Arial" w:hAnsi="Arial" w:cs="Arial"/>
          <w:b/>
          <w:sz w:val="24"/>
          <w:vertAlign w:val="subscript"/>
        </w:rPr>
        <w:t xml:space="preserve"> </w:t>
      </w:r>
      <w:r w:rsidR="0041660D" w:rsidRPr="0041660D">
        <w:rPr>
          <w:rFonts w:ascii="Arial" w:hAnsi="Arial" w:cs="Arial"/>
          <w:b/>
          <w:sz w:val="24"/>
        </w:rPr>
        <w:t>for requirements of RRC release with redirection</w:t>
      </w:r>
    </w:p>
    <w:p w14:paraId="57C3CBC3" w14:textId="0EDCCF4D" w:rsidR="00C72C7E" w:rsidRDefault="00C72C7E" w:rsidP="00C72C7E">
      <w:pPr>
        <w:rPr>
          <w:i/>
        </w:rPr>
      </w:pPr>
      <w:r>
        <w:rPr>
          <w:i/>
        </w:rPr>
        <w:tab/>
      </w:r>
      <w:r>
        <w:rPr>
          <w:i/>
        </w:rPr>
        <w:tab/>
      </w:r>
      <w:r>
        <w:rPr>
          <w:i/>
        </w:rPr>
        <w:tab/>
      </w:r>
      <w:r>
        <w:rPr>
          <w:i/>
        </w:rPr>
        <w:tab/>
      </w:r>
      <w:r>
        <w:rPr>
          <w:i/>
        </w:rPr>
        <w:tab/>
        <w:t xml:space="preserve">Type: </w:t>
      </w:r>
      <w:r w:rsidR="00135A5A">
        <w:rPr>
          <w:i/>
        </w:rPr>
        <w:t>other</w:t>
      </w:r>
      <w:r>
        <w:rPr>
          <w:i/>
        </w:rPr>
        <w:tab/>
      </w:r>
      <w:r>
        <w:rPr>
          <w:i/>
        </w:rPr>
        <w:tab/>
      </w:r>
      <w:proofErr w:type="gramStart"/>
      <w:r>
        <w:rPr>
          <w:i/>
        </w:rPr>
        <w:t>For</w:t>
      </w:r>
      <w:proofErr w:type="gramEnd"/>
      <w:r>
        <w:rPr>
          <w:i/>
        </w:rPr>
        <w:t xml:space="preserve">: </w:t>
      </w:r>
      <w:r w:rsidR="00135A5A">
        <w:rPr>
          <w:i/>
        </w:rPr>
        <w:t>Approval</w:t>
      </w:r>
      <w:r>
        <w:rPr>
          <w:i/>
        </w:rPr>
        <w:br/>
      </w:r>
      <w:r>
        <w:rPr>
          <w:i/>
        </w:rPr>
        <w:tab/>
      </w:r>
      <w:r>
        <w:rPr>
          <w:i/>
        </w:rPr>
        <w:tab/>
      </w:r>
      <w:r>
        <w:rPr>
          <w:i/>
        </w:rPr>
        <w:tab/>
      </w:r>
      <w:r>
        <w:rPr>
          <w:i/>
        </w:rPr>
        <w:tab/>
      </w:r>
      <w:r>
        <w:rPr>
          <w:i/>
        </w:rPr>
        <w:tab/>
        <w:t xml:space="preserve">Source: </w:t>
      </w:r>
      <w:r w:rsidR="0041660D">
        <w:rPr>
          <w:i/>
        </w:rPr>
        <w:t>ZTE</w:t>
      </w:r>
    </w:p>
    <w:p w14:paraId="0D6CE204" w14:textId="77777777" w:rsidR="00C72C7E" w:rsidRPr="00944C49" w:rsidRDefault="00C72C7E" w:rsidP="00C72C7E">
      <w:pPr>
        <w:rPr>
          <w:rFonts w:ascii="Arial" w:hAnsi="Arial" w:cs="Arial"/>
          <w:b/>
          <w:lang w:val="en-US" w:eastAsia="zh-CN"/>
        </w:rPr>
      </w:pPr>
      <w:r w:rsidRPr="00944C49">
        <w:rPr>
          <w:rFonts w:ascii="Arial" w:hAnsi="Arial" w:cs="Arial"/>
          <w:b/>
          <w:lang w:val="en-US" w:eastAsia="zh-CN"/>
        </w:rPr>
        <w:t xml:space="preserve">Abstract: </w:t>
      </w:r>
    </w:p>
    <w:p w14:paraId="252775B1" w14:textId="77777777" w:rsidR="00C72C7E" w:rsidRDefault="00C72C7E" w:rsidP="00C72C7E">
      <w:pPr>
        <w:rPr>
          <w:rFonts w:ascii="Arial" w:hAnsi="Arial" w:cs="Arial"/>
          <w:b/>
          <w:lang w:val="en-US" w:eastAsia="zh-CN"/>
        </w:rPr>
      </w:pPr>
      <w:r w:rsidRPr="00944C49">
        <w:rPr>
          <w:rFonts w:ascii="Arial" w:hAnsi="Arial" w:cs="Arial"/>
          <w:b/>
          <w:lang w:val="en-US" w:eastAsia="zh-CN"/>
        </w:rPr>
        <w:t xml:space="preserve">Discussion: </w:t>
      </w:r>
    </w:p>
    <w:p w14:paraId="4C4185E0" w14:textId="77777777" w:rsidR="00536D63" w:rsidRDefault="00536D63" w:rsidP="00C72C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36D63">
        <w:rPr>
          <w:rFonts w:ascii="Arial" w:hAnsi="Arial" w:cs="Arial"/>
          <w:b/>
          <w:highlight w:val="green"/>
          <w:lang w:val="en-US" w:eastAsia="zh-CN"/>
        </w:rPr>
        <w:t>Approved.</w:t>
      </w:r>
    </w:p>
    <w:p w14:paraId="207DC7E4" w14:textId="77777777" w:rsidR="00C72C7E" w:rsidRDefault="00C72C7E" w:rsidP="008F2239"/>
    <w:p w14:paraId="7D13C4A7" w14:textId="77777777" w:rsidR="008F2239" w:rsidRDefault="008F2239" w:rsidP="008F2239">
      <w:pPr>
        <w:rPr>
          <w:rFonts w:ascii="Arial" w:hAnsi="Arial" w:cs="Arial"/>
          <w:b/>
          <w:sz w:val="24"/>
        </w:rPr>
      </w:pPr>
      <w:r>
        <w:rPr>
          <w:rFonts w:ascii="Arial" w:hAnsi="Arial" w:cs="Arial"/>
          <w:b/>
          <w:color w:val="0000FF"/>
          <w:sz w:val="24"/>
        </w:rPr>
        <w:t>R4-2000030</w:t>
      </w:r>
      <w:r>
        <w:rPr>
          <w:rFonts w:ascii="Arial" w:hAnsi="Arial" w:cs="Arial"/>
          <w:b/>
          <w:color w:val="0000FF"/>
          <w:sz w:val="24"/>
        </w:rPr>
        <w:tab/>
      </w:r>
      <w:r>
        <w:rPr>
          <w:rFonts w:ascii="Arial" w:hAnsi="Arial" w:cs="Arial"/>
          <w:b/>
          <w:sz w:val="24"/>
        </w:rPr>
        <w:t>Discussion on handover requirements</w:t>
      </w:r>
    </w:p>
    <w:p w14:paraId="7A6C3D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8B69CB" w14:textId="77777777" w:rsidR="008F2239" w:rsidRDefault="008F2239" w:rsidP="008F2239">
      <w:pPr>
        <w:rPr>
          <w:rFonts w:ascii="Arial" w:hAnsi="Arial" w:cs="Arial"/>
          <w:b/>
        </w:rPr>
      </w:pPr>
      <w:r>
        <w:rPr>
          <w:rFonts w:ascii="Arial" w:hAnsi="Arial" w:cs="Arial"/>
          <w:b/>
        </w:rPr>
        <w:t xml:space="preserve">Discussion: </w:t>
      </w:r>
    </w:p>
    <w:p w14:paraId="1F458585" w14:textId="6962CCB9"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FF198" w14:textId="77777777" w:rsidR="008F2239" w:rsidRDefault="008F2239" w:rsidP="008F2239"/>
    <w:p w14:paraId="6984297C" w14:textId="77777777" w:rsidR="008F2239" w:rsidRDefault="008F2239" w:rsidP="008F2239">
      <w:pPr>
        <w:rPr>
          <w:rFonts w:ascii="Arial" w:hAnsi="Arial" w:cs="Arial"/>
          <w:b/>
          <w:sz w:val="24"/>
        </w:rPr>
      </w:pPr>
      <w:r>
        <w:rPr>
          <w:rFonts w:ascii="Arial" w:hAnsi="Arial" w:cs="Arial"/>
          <w:b/>
          <w:color w:val="0000FF"/>
          <w:sz w:val="24"/>
        </w:rPr>
        <w:t>R4-2000031</w:t>
      </w:r>
      <w:r>
        <w:rPr>
          <w:rFonts w:ascii="Arial" w:hAnsi="Arial" w:cs="Arial"/>
          <w:b/>
          <w:color w:val="0000FF"/>
          <w:sz w:val="24"/>
        </w:rPr>
        <w:tab/>
      </w:r>
      <w:r>
        <w:rPr>
          <w:rFonts w:ascii="Arial" w:hAnsi="Arial" w:cs="Arial"/>
          <w:b/>
          <w:sz w:val="24"/>
        </w:rPr>
        <w:t>[CR] handover requirements 38.133 R15</w:t>
      </w:r>
    </w:p>
    <w:p w14:paraId="0E386F03" w14:textId="159ACF1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-0404  Cat: F (Rel-15)</w:t>
      </w:r>
      <w:r w:rsidR="00E2611B">
        <w:rPr>
          <w:i/>
        </w:rPr>
        <w:br/>
      </w:r>
      <w:r>
        <w:rPr>
          <w:i/>
        </w:rPr>
        <w:tab/>
      </w:r>
      <w:r>
        <w:rPr>
          <w:i/>
        </w:rPr>
        <w:tab/>
      </w:r>
      <w:r>
        <w:rPr>
          <w:i/>
        </w:rPr>
        <w:tab/>
      </w:r>
      <w:r>
        <w:rPr>
          <w:i/>
        </w:rPr>
        <w:tab/>
      </w:r>
      <w:r>
        <w:rPr>
          <w:i/>
        </w:rPr>
        <w:tab/>
        <w:t>Source: ZTE Corporation</w:t>
      </w:r>
    </w:p>
    <w:p w14:paraId="26078E53" w14:textId="77777777" w:rsidR="008F2239" w:rsidRDefault="008F2239" w:rsidP="008F2239">
      <w:pPr>
        <w:rPr>
          <w:rFonts w:ascii="Arial" w:hAnsi="Arial" w:cs="Arial"/>
          <w:b/>
        </w:rPr>
      </w:pPr>
      <w:r>
        <w:rPr>
          <w:rFonts w:ascii="Arial" w:hAnsi="Arial" w:cs="Arial"/>
          <w:b/>
        </w:rPr>
        <w:t xml:space="preserve">Discussion: </w:t>
      </w:r>
    </w:p>
    <w:p w14:paraId="10D2A070" w14:textId="27BDA735" w:rsidR="008F2239" w:rsidRDefault="00036C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R4-2002205 (from R4-2000031).</w:t>
      </w:r>
    </w:p>
    <w:p w14:paraId="7B61AB98" w14:textId="77777777" w:rsidR="008F2239" w:rsidRDefault="008F2239" w:rsidP="008F2239"/>
    <w:p w14:paraId="4D1E5D91" w14:textId="3E044035" w:rsidR="00036CEB" w:rsidRDefault="00036CEB" w:rsidP="00036CEB">
      <w:pPr>
        <w:rPr>
          <w:rFonts w:ascii="Arial" w:hAnsi="Arial" w:cs="Arial"/>
          <w:b/>
          <w:sz w:val="24"/>
        </w:rPr>
      </w:pPr>
      <w:r>
        <w:rPr>
          <w:rFonts w:ascii="Arial" w:hAnsi="Arial" w:cs="Arial"/>
          <w:b/>
          <w:color w:val="0000FF"/>
          <w:sz w:val="24"/>
        </w:rPr>
        <w:t>R4-2002205</w:t>
      </w:r>
      <w:r>
        <w:rPr>
          <w:rFonts w:ascii="Arial" w:hAnsi="Arial" w:cs="Arial"/>
          <w:b/>
          <w:color w:val="0000FF"/>
          <w:sz w:val="24"/>
        </w:rPr>
        <w:tab/>
      </w:r>
      <w:r>
        <w:rPr>
          <w:rFonts w:ascii="Arial" w:hAnsi="Arial" w:cs="Arial"/>
          <w:b/>
          <w:sz w:val="24"/>
        </w:rPr>
        <w:t>[CR] handover requirements 38.133 R15</w:t>
      </w:r>
    </w:p>
    <w:p w14:paraId="20F8605D" w14:textId="6F07BB6F" w:rsidR="00036CEB" w:rsidRDefault="00036CEB" w:rsidP="00036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-0404  Cat: F (Rel-15)</w:t>
      </w:r>
      <w:r w:rsidR="00E2611B">
        <w:rPr>
          <w:i/>
        </w:rPr>
        <w:br/>
      </w:r>
      <w:r>
        <w:rPr>
          <w:i/>
        </w:rPr>
        <w:tab/>
      </w:r>
      <w:r>
        <w:rPr>
          <w:i/>
        </w:rPr>
        <w:tab/>
      </w:r>
      <w:r>
        <w:rPr>
          <w:i/>
        </w:rPr>
        <w:tab/>
      </w:r>
      <w:r>
        <w:rPr>
          <w:i/>
        </w:rPr>
        <w:tab/>
      </w:r>
      <w:r>
        <w:rPr>
          <w:i/>
        </w:rPr>
        <w:tab/>
        <w:t>Source: ZTE Corporation</w:t>
      </w:r>
    </w:p>
    <w:p w14:paraId="73959DB5" w14:textId="77777777" w:rsidR="00036CEB" w:rsidRDefault="00036CEB" w:rsidP="00036CEB">
      <w:pPr>
        <w:rPr>
          <w:rFonts w:ascii="Arial" w:hAnsi="Arial" w:cs="Arial"/>
          <w:b/>
        </w:rPr>
      </w:pPr>
      <w:r>
        <w:rPr>
          <w:rFonts w:ascii="Arial" w:hAnsi="Arial" w:cs="Arial"/>
          <w:b/>
        </w:rPr>
        <w:lastRenderedPageBreak/>
        <w:t xml:space="preserve">Discussion: </w:t>
      </w:r>
    </w:p>
    <w:p w14:paraId="453616F5" w14:textId="4F312220" w:rsidR="00036CEB" w:rsidRDefault="00536D63" w:rsidP="00036CEB">
      <w:pPr>
        <w:rPr>
          <w:color w:val="993300"/>
          <w:u w:val="single"/>
        </w:rPr>
      </w:pPr>
      <w:r>
        <w:rPr>
          <w:rFonts w:ascii="Arial" w:hAnsi="Arial" w:cs="Arial"/>
          <w:b/>
        </w:rPr>
        <w:t>Decision:</w:t>
      </w:r>
      <w:r>
        <w:rPr>
          <w:rFonts w:ascii="Arial" w:hAnsi="Arial" w:cs="Arial"/>
          <w:b/>
        </w:rPr>
        <w:tab/>
      </w:r>
      <w:r>
        <w:rPr>
          <w:rFonts w:ascii="Arial" w:hAnsi="Arial" w:cs="Arial"/>
          <w:b/>
        </w:rPr>
        <w:tab/>
      </w:r>
      <w:r w:rsidRPr="00536D63">
        <w:rPr>
          <w:rFonts w:ascii="Arial" w:hAnsi="Arial" w:cs="Arial"/>
          <w:b/>
          <w:highlight w:val="green"/>
        </w:rPr>
        <w:t>Agreed.</w:t>
      </w:r>
    </w:p>
    <w:p w14:paraId="471B9B5B" w14:textId="77777777" w:rsidR="00036CEB" w:rsidRDefault="00036CEB" w:rsidP="00036CEB"/>
    <w:p w14:paraId="6D00EE49" w14:textId="77777777" w:rsidR="008F2239" w:rsidRDefault="008F2239" w:rsidP="008F2239">
      <w:pPr>
        <w:rPr>
          <w:rFonts w:ascii="Arial" w:hAnsi="Arial" w:cs="Arial"/>
          <w:b/>
          <w:sz w:val="24"/>
        </w:rPr>
      </w:pPr>
      <w:r>
        <w:rPr>
          <w:rFonts w:ascii="Arial" w:hAnsi="Arial" w:cs="Arial"/>
          <w:b/>
          <w:color w:val="0000FF"/>
          <w:sz w:val="24"/>
        </w:rPr>
        <w:t>R4-2000032</w:t>
      </w:r>
      <w:r>
        <w:rPr>
          <w:rFonts w:ascii="Arial" w:hAnsi="Arial" w:cs="Arial"/>
          <w:b/>
          <w:color w:val="0000FF"/>
          <w:sz w:val="24"/>
        </w:rPr>
        <w:tab/>
      </w:r>
      <w:r>
        <w:rPr>
          <w:rFonts w:ascii="Arial" w:hAnsi="Arial" w:cs="Arial"/>
          <w:b/>
          <w:sz w:val="24"/>
        </w:rPr>
        <w:t>[CR] handover requirements 38.133 R16 (Cat A)</w:t>
      </w:r>
    </w:p>
    <w:p w14:paraId="57C26153" w14:textId="16AE8A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-0405  Cat: A (Rel-16)</w:t>
      </w:r>
      <w:r w:rsidR="00E2611B">
        <w:rPr>
          <w:i/>
        </w:rPr>
        <w:br/>
      </w:r>
      <w:r>
        <w:rPr>
          <w:i/>
        </w:rPr>
        <w:tab/>
      </w:r>
      <w:r>
        <w:rPr>
          <w:i/>
        </w:rPr>
        <w:tab/>
      </w:r>
      <w:r>
        <w:rPr>
          <w:i/>
        </w:rPr>
        <w:tab/>
      </w:r>
      <w:r>
        <w:rPr>
          <w:i/>
        </w:rPr>
        <w:tab/>
      </w:r>
      <w:r>
        <w:rPr>
          <w:i/>
        </w:rPr>
        <w:tab/>
        <w:t>Source: ZTE Corporation</w:t>
      </w:r>
    </w:p>
    <w:p w14:paraId="571CA244" w14:textId="77777777" w:rsidR="008F2239" w:rsidRDefault="008F2239" w:rsidP="008F2239">
      <w:pPr>
        <w:rPr>
          <w:rFonts w:ascii="Arial" w:hAnsi="Arial" w:cs="Arial"/>
          <w:b/>
        </w:rPr>
      </w:pPr>
      <w:r>
        <w:rPr>
          <w:rFonts w:ascii="Arial" w:hAnsi="Arial" w:cs="Arial"/>
          <w:b/>
        </w:rPr>
        <w:t xml:space="preserve">Abstract: </w:t>
      </w:r>
    </w:p>
    <w:p w14:paraId="0089E0E0" w14:textId="77777777" w:rsidR="008F2239" w:rsidRDefault="008F2239" w:rsidP="008F2239">
      <w:r>
        <w:t>Cat A CR</w:t>
      </w:r>
    </w:p>
    <w:p w14:paraId="4484A081" w14:textId="77777777" w:rsidR="008F2239" w:rsidRDefault="008F2239" w:rsidP="008F2239">
      <w:pPr>
        <w:rPr>
          <w:rFonts w:ascii="Arial" w:hAnsi="Arial" w:cs="Arial"/>
          <w:b/>
        </w:rPr>
      </w:pPr>
      <w:r>
        <w:rPr>
          <w:rFonts w:ascii="Arial" w:hAnsi="Arial" w:cs="Arial"/>
          <w:b/>
        </w:rPr>
        <w:t xml:space="preserve">Discussion: </w:t>
      </w:r>
    </w:p>
    <w:p w14:paraId="7EDF7754" w14:textId="2810AA49" w:rsidR="00036CEB" w:rsidRDefault="00A33DB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R4-2002286 (from R4-2000032).</w:t>
      </w:r>
    </w:p>
    <w:p w14:paraId="5460FBD8" w14:textId="62129B5F" w:rsidR="008F2239" w:rsidRDefault="008F2239" w:rsidP="008F2239">
      <w:pPr>
        <w:rPr>
          <w:color w:val="993300"/>
          <w:u w:val="single"/>
        </w:rPr>
      </w:pPr>
    </w:p>
    <w:p w14:paraId="08E67BE8" w14:textId="4B39ADD3" w:rsidR="00A33DBB" w:rsidRDefault="00A33DBB" w:rsidP="00A33DBB">
      <w:pPr>
        <w:rPr>
          <w:rFonts w:ascii="Arial" w:hAnsi="Arial" w:cs="Arial"/>
          <w:b/>
          <w:sz w:val="24"/>
        </w:rPr>
      </w:pPr>
      <w:bookmarkStart w:id="79" w:name="_Hlk34059780"/>
      <w:r>
        <w:rPr>
          <w:rFonts w:ascii="Arial" w:hAnsi="Arial" w:cs="Arial"/>
          <w:b/>
          <w:color w:val="0000FF"/>
          <w:sz w:val="24"/>
        </w:rPr>
        <w:t>R4-2002286</w:t>
      </w:r>
      <w:bookmarkEnd w:id="79"/>
      <w:r>
        <w:rPr>
          <w:rFonts w:ascii="Arial" w:hAnsi="Arial" w:cs="Arial"/>
          <w:b/>
          <w:color w:val="0000FF"/>
          <w:sz w:val="24"/>
        </w:rPr>
        <w:tab/>
      </w:r>
      <w:r>
        <w:rPr>
          <w:rFonts w:ascii="Arial" w:hAnsi="Arial" w:cs="Arial"/>
          <w:b/>
          <w:sz w:val="24"/>
        </w:rPr>
        <w:t>[CR] handover requirements 38.133 R16 (Cat A)</w:t>
      </w:r>
    </w:p>
    <w:p w14:paraId="0D2C19CC" w14:textId="77777777" w:rsidR="00A33DBB" w:rsidRDefault="00A33DBB" w:rsidP="00A33D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-0405  Cat: A (Rel-16)</w:t>
      </w:r>
      <w:r>
        <w:rPr>
          <w:i/>
        </w:rPr>
        <w:br/>
      </w:r>
      <w:r>
        <w:rPr>
          <w:i/>
        </w:rPr>
        <w:tab/>
      </w:r>
      <w:r>
        <w:rPr>
          <w:i/>
        </w:rPr>
        <w:tab/>
      </w:r>
      <w:r>
        <w:rPr>
          <w:i/>
        </w:rPr>
        <w:tab/>
      </w:r>
      <w:r>
        <w:rPr>
          <w:i/>
        </w:rPr>
        <w:tab/>
      </w:r>
      <w:r>
        <w:rPr>
          <w:i/>
        </w:rPr>
        <w:tab/>
        <w:t>Source: ZTE Corporation</w:t>
      </w:r>
    </w:p>
    <w:p w14:paraId="6FE66885" w14:textId="77777777" w:rsidR="00A33DBB" w:rsidRDefault="00A33DBB" w:rsidP="00A33DBB">
      <w:pPr>
        <w:rPr>
          <w:rFonts w:ascii="Arial" w:hAnsi="Arial" w:cs="Arial"/>
          <w:b/>
        </w:rPr>
      </w:pPr>
      <w:r>
        <w:rPr>
          <w:rFonts w:ascii="Arial" w:hAnsi="Arial" w:cs="Arial"/>
          <w:b/>
        </w:rPr>
        <w:t xml:space="preserve">Abstract: </w:t>
      </w:r>
    </w:p>
    <w:p w14:paraId="7544A61B" w14:textId="77777777" w:rsidR="00A33DBB" w:rsidRDefault="00A33DBB" w:rsidP="00A33DBB">
      <w:r>
        <w:t>Cat A CR</w:t>
      </w:r>
    </w:p>
    <w:p w14:paraId="65A55A4F" w14:textId="77777777" w:rsidR="00A33DBB" w:rsidRDefault="00A33DBB" w:rsidP="00A33DBB">
      <w:pPr>
        <w:rPr>
          <w:rFonts w:ascii="Arial" w:hAnsi="Arial" w:cs="Arial"/>
          <w:b/>
        </w:rPr>
      </w:pPr>
      <w:r>
        <w:rPr>
          <w:rFonts w:ascii="Arial" w:hAnsi="Arial" w:cs="Arial"/>
          <w:b/>
        </w:rPr>
        <w:t xml:space="preserve">Discussion: </w:t>
      </w:r>
    </w:p>
    <w:p w14:paraId="13867653" w14:textId="61292499" w:rsidR="00A33DBB" w:rsidRDefault="00536D63" w:rsidP="00A33D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63">
        <w:rPr>
          <w:rFonts w:ascii="Arial" w:hAnsi="Arial" w:cs="Arial"/>
          <w:b/>
          <w:highlight w:val="green"/>
        </w:rPr>
        <w:t>Agreed.</w:t>
      </w:r>
    </w:p>
    <w:p w14:paraId="2875F7AA" w14:textId="77777777" w:rsidR="00A33DBB" w:rsidRDefault="00A33DBB" w:rsidP="00A33DBB">
      <w:pPr>
        <w:rPr>
          <w:color w:val="993300"/>
          <w:u w:val="single"/>
        </w:rPr>
      </w:pPr>
    </w:p>
    <w:p w14:paraId="27AA6450" w14:textId="77777777" w:rsidR="008F2239" w:rsidRDefault="008F2239" w:rsidP="008F2239"/>
    <w:p w14:paraId="4ED7188B" w14:textId="77777777" w:rsidR="008F2239" w:rsidRDefault="008F2239" w:rsidP="008F2239">
      <w:pPr>
        <w:rPr>
          <w:rFonts w:ascii="Arial" w:hAnsi="Arial" w:cs="Arial"/>
          <w:b/>
          <w:sz w:val="24"/>
        </w:rPr>
      </w:pPr>
      <w:r>
        <w:rPr>
          <w:rFonts w:ascii="Arial" w:hAnsi="Arial" w:cs="Arial"/>
          <w:b/>
          <w:color w:val="0000FF"/>
          <w:sz w:val="24"/>
        </w:rPr>
        <w:t>R4-2000033</w:t>
      </w:r>
      <w:r>
        <w:rPr>
          <w:rFonts w:ascii="Arial" w:hAnsi="Arial" w:cs="Arial"/>
          <w:b/>
          <w:color w:val="0000FF"/>
          <w:sz w:val="24"/>
        </w:rPr>
        <w:tab/>
      </w:r>
      <w:r>
        <w:rPr>
          <w:rFonts w:ascii="Arial" w:hAnsi="Arial" w:cs="Arial"/>
          <w:b/>
          <w:sz w:val="24"/>
        </w:rPr>
        <w:t>Discussion on RRC procedure delay in RRC release with redirection</w:t>
      </w:r>
    </w:p>
    <w:p w14:paraId="2CD5714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3677009" w14:textId="02E973E5" w:rsidR="008F2239" w:rsidRDefault="002C39A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1C870" w14:textId="77777777" w:rsidR="008F2239" w:rsidRDefault="008F2239" w:rsidP="008F2239"/>
    <w:p w14:paraId="30B328E3" w14:textId="77777777" w:rsidR="008F2239" w:rsidRDefault="008F2239" w:rsidP="008F2239">
      <w:pPr>
        <w:rPr>
          <w:rFonts w:ascii="Arial" w:hAnsi="Arial" w:cs="Arial"/>
          <w:b/>
          <w:sz w:val="24"/>
        </w:rPr>
      </w:pPr>
      <w:r>
        <w:rPr>
          <w:rFonts w:ascii="Arial" w:hAnsi="Arial" w:cs="Arial"/>
          <w:b/>
          <w:color w:val="0000FF"/>
          <w:sz w:val="24"/>
        </w:rPr>
        <w:t>R4-2000034</w:t>
      </w:r>
      <w:r>
        <w:rPr>
          <w:rFonts w:ascii="Arial" w:hAnsi="Arial" w:cs="Arial"/>
          <w:b/>
          <w:color w:val="0000FF"/>
          <w:sz w:val="24"/>
        </w:rPr>
        <w:tab/>
      </w:r>
      <w:r>
        <w:rPr>
          <w:rFonts w:ascii="Arial" w:hAnsi="Arial" w:cs="Arial"/>
          <w:b/>
          <w:sz w:val="24"/>
        </w:rPr>
        <w:t>[draft] LS on RRC procedure delay in RRC release with redirection</w:t>
      </w:r>
    </w:p>
    <w:p w14:paraId="643448C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4D919F7" w14:textId="77777777" w:rsidR="008F2239" w:rsidRDefault="008F2239" w:rsidP="008F2239">
      <w:pPr>
        <w:rPr>
          <w:rFonts w:ascii="Arial" w:hAnsi="Arial" w:cs="Arial"/>
          <w:b/>
        </w:rPr>
      </w:pPr>
      <w:r>
        <w:rPr>
          <w:rFonts w:ascii="Arial" w:hAnsi="Arial" w:cs="Arial"/>
          <w:b/>
        </w:rPr>
        <w:t xml:space="preserve">Abstract: </w:t>
      </w:r>
    </w:p>
    <w:p w14:paraId="57C5F57E" w14:textId="77777777" w:rsidR="008F2239" w:rsidRDefault="008F2239" w:rsidP="008F2239">
      <w:r>
        <w:t>This LS tends to ask RAN2 to clarify the RRC procedure delay for RRC release with redirection.</w:t>
      </w:r>
    </w:p>
    <w:p w14:paraId="6067B7AA" w14:textId="77777777" w:rsidR="008F2239" w:rsidRDefault="008F2239" w:rsidP="008F2239">
      <w:pPr>
        <w:rPr>
          <w:rFonts w:ascii="Arial" w:hAnsi="Arial" w:cs="Arial"/>
          <w:b/>
        </w:rPr>
      </w:pPr>
      <w:r>
        <w:rPr>
          <w:rFonts w:ascii="Arial" w:hAnsi="Arial" w:cs="Arial"/>
          <w:b/>
        </w:rPr>
        <w:t xml:space="preserve">Discussion: </w:t>
      </w:r>
    </w:p>
    <w:p w14:paraId="2F8C8E1D" w14:textId="29E686ED" w:rsidR="004C2199" w:rsidRDefault="00536D6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8E549" w14:textId="77777777" w:rsidR="008F2239" w:rsidRDefault="008F2239" w:rsidP="008F2239"/>
    <w:p w14:paraId="7690EFAB" w14:textId="77777777" w:rsidR="008F2239" w:rsidRDefault="008F2239" w:rsidP="008F2239">
      <w:pPr>
        <w:rPr>
          <w:rFonts w:ascii="Arial" w:hAnsi="Arial" w:cs="Arial"/>
          <w:b/>
          <w:sz w:val="24"/>
        </w:rPr>
      </w:pPr>
      <w:r>
        <w:rPr>
          <w:rFonts w:ascii="Arial" w:hAnsi="Arial" w:cs="Arial"/>
          <w:b/>
          <w:color w:val="0000FF"/>
          <w:sz w:val="24"/>
        </w:rPr>
        <w:t>R4-2000511</w:t>
      </w:r>
      <w:r>
        <w:rPr>
          <w:rFonts w:ascii="Arial" w:hAnsi="Arial" w:cs="Arial"/>
          <w:b/>
          <w:color w:val="0000FF"/>
          <w:sz w:val="24"/>
        </w:rPr>
        <w:tab/>
      </w:r>
      <w:r>
        <w:rPr>
          <w:rFonts w:ascii="Arial" w:hAnsi="Arial" w:cs="Arial"/>
          <w:b/>
          <w:sz w:val="24"/>
        </w:rPr>
        <w:t>Discussion on RRC re-establishment requirement</w:t>
      </w:r>
    </w:p>
    <w:p w14:paraId="31475E4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9F84D51" w14:textId="77777777" w:rsidR="008F2239" w:rsidRDefault="008F2239" w:rsidP="008F2239">
      <w:pPr>
        <w:rPr>
          <w:rFonts w:ascii="Arial" w:hAnsi="Arial" w:cs="Arial"/>
          <w:b/>
        </w:rPr>
      </w:pPr>
      <w:r>
        <w:rPr>
          <w:rFonts w:ascii="Arial" w:hAnsi="Arial" w:cs="Arial"/>
          <w:b/>
        </w:rPr>
        <w:t xml:space="preserve">Discussion: </w:t>
      </w:r>
    </w:p>
    <w:p w14:paraId="4DDD1F06" w14:textId="624D8B36"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C142E" w14:textId="77777777" w:rsidR="008F2239" w:rsidRDefault="008F2239" w:rsidP="008F2239"/>
    <w:p w14:paraId="7F9EEADE" w14:textId="77777777" w:rsidR="008F2239" w:rsidRDefault="008F2239" w:rsidP="008F2239">
      <w:pPr>
        <w:rPr>
          <w:rFonts w:ascii="Arial" w:hAnsi="Arial" w:cs="Arial"/>
          <w:b/>
          <w:sz w:val="24"/>
        </w:rPr>
      </w:pPr>
      <w:r>
        <w:rPr>
          <w:rFonts w:ascii="Arial" w:hAnsi="Arial" w:cs="Arial"/>
          <w:b/>
          <w:color w:val="0000FF"/>
          <w:sz w:val="24"/>
        </w:rPr>
        <w:t>R4-2000512</w:t>
      </w:r>
      <w:r>
        <w:rPr>
          <w:rFonts w:ascii="Arial" w:hAnsi="Arial" w:cs="Arial"/>
          <w:b/>
          <w:color w:val="0000FF"/>
          <w:sz w:val="24"/>
        </w:rPr>
        <w:tab/>
      </w:r>
      <w:r>
        <w:rPr>
          <w:rFonts w:ascii="Arial" w:hAnsi="Arial" w:cs="Arial"/>
          <w:b/>
          <w:sz w:val="24"/>
        </w:rPr>
        <w:t>CR on RRC re-establishment requirements R15</w:t>
      </w:r>
    </w:p>
    <w:p w14:paraId="0EA555C4" w14:textId="6246DDB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-0442  Cat: F (Rel-15)</w:t>
      </w:r>
      <w:r>
        <w:rPr>
          <w:i/>
        </w:rPr>
        <w:br/>
      </w:r>
      <w:r>
        <w:rPr>
          <w:i/>
        </w:rPr>
        <w:tab/>
      </w:r>
      <w:r>
        <w:rPr>
          <w:i/>
        </w:rPr>
        <w:tab/>
      </w:r>
      <w:r>
        <w:rPr>
          <w:i/>
        </w:rPr>
        <w:tab/>
      </w:r>
      <w:r>
        <w:rPr>
          <w:i/>
        </w:rPr>
        <w:tab/>
      </w:r>
      <w:r>
        <w:rPr>
          <w:i/>
        </w:rPr>
        <w:tab/>
        <w:t>Source: ZTE Corporation</w:t>
      </w:r>
    </w:p>
    <w:p w14:paraId="77D7F147" w14:textId="77777777" w:rsidR="008F2239" w:rsidRDefault="008F2239" w:rsidP="008F2239">
      <w:pPr>
        <w:rPr>
          <w:rFonts w:ascii="Arial" w:hAnsi="Arial" w:cs="Arial"/>
          <w:b/>
        </w:rPr>
      </w:pPr>
      <w:r>
        <w:rPr>
          <w:rFonts w:ascii="Arial" w:hAnsi="Arial" w:cs="Arial"/>
          <w:b/>
        </w:rPr>
        <w:t xml:space="preserve">Discussion: </w:t>
      </w:r>
    </w:p>
    <w:p w14:paraId="7AFF93F6" w14:textId="3D4AFC0B" w:rsidR="00F2113E" w:rsidRDefault="00536D6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AAAA740" w14:textId="77777777" w:rsidR="008F2239" w:rsidRDefault="008F2239" w:rsidP="008F2239"/>
    <w:p w14:paraId="7FDF29B9" w14:textId="77777777" w:rsidR="008F2239" w:rsidRDefault="008F2239" w:rsidP="008F2239">
      <w:pPr>
        <w:rPr>
          <w:rFonts w:ascii="Arial" w:hAnsi="Arial" w:cs="Arial"/>
          <w:b/>
          <w:sz w:val="24"/>
        </w:rPr>
      </w:pPr>
      <w:r>
        <w:rPr>
          <w:rFonts w:ascii="Arial" w:hAnsi="Arial" w:cs="Arial"/>
          <w:b/>
          <w:color w:val="0000FF"/>
          <w:sz w:val="24"/>
        </w:rPr>
        <w:t>R4-2000513</w:t>
      </w:r>
      <w:r>
        <w:rPr>
          <w:rFonts w:ascii="Arial" w:hAnsi="Arial" w:cs="Arial"/>
          <w:b/>
          <w:color w:val="0000FF"/>
          <w:sz w:val="24"/>
        </w:rPr>
        <w:tab/>
      </w:r>
      <w:r>
        <w:rPr>
          <w:rFonts w:ascii="Arial" w:hAnsi="Arial" w:cs="Arial"/>
          <w:b/>
          <w:sz w:val="24"/>
        </w:rPr>
        <w:t>CR on RRC re-establishment requirements R16 (Cat A)</w:t>
      </w:r>
    </w:p>
    <w:p w14:paraId="2F509891" w14:textId="222ECC8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-0443  Cat: A (Rel-16)</w:t>
      </w:r>
      <w:r>
        <w:rPr>
          <w:i/>
        </w:rPr>
        <w:br/>
      </w:r>
      <w:r>
        <w:rPr>
          <w:i/>
        </w:rPr>
        <w:tab/>
      </w:r>
      <w:r>
        <w:rPr>
          <w:i/>
        </w:rPr>
        <w:tab/>
      </w:r>
      <w:r>
        <w:rPr>
          <w:i/>
        </w:rPr>
        <w:tab/>
      </w:r>
      <w:r>
        <w:rPr>
          <w:i/>
        </w:rPr>
        <w:tab/>
      </w:r>
      <w:r>
        <w:rPr>
          <w:i/>
        </w:rPr>
        <w:tab/>
        <w:t>Source: ZTE Corporation</w:t>
      </w:r>
    </w:p>
    <w:p w14:paraId="41F9BDFB" w14:textId="77777777" w:rsidR="008F2239" w:rsidRDefault="008F2239" w:rsidP="008F2239">
      <w:pPr>
        <w:rPr>
          <w:rFonts w:ascii="Arial" w:hAnsi="Arial" w:cs="Arial"/>
          <w:b/>
        </w:rPr>
      </w:pPr>
      <w:r>
        <w:rPr>
          <w:rFonts w:ascii="Arial" w:hAnsi="Arial" w:cs="Arial"/>
          <w:b/>
        </w:rPr>
        <w:t xml:space="preserve">Abstract: </w:t>
      </w:r>
    </w:p>
    <w:p w14:paraId="24FA0EB7" w14:textId="77777777" w:rsidR="008F2239" w:rsidRDefault="008F2239" w:rsidP="008F2239">
      <w:r>
        <w:t>Cat A CR</w:t>
      </w:r>
    </w:p>
    <w:p w14:paraId="281355BA" w14:textId="77777777" w:rsidR="008F2239" w:rsidRDefault="008F2239" w:rsidP="008F2239">
      <w:pPr>
        <w:rPr>
          <w:rFonts w:ascii="Arial" w:hAnsi="Arial" w:cs="Arial"/>
          <w:b/>
        </w:rPr>
      </w:pPr>
      <w:r>
        <w:rPr>
          <w:rFonts w:ascii="Arial" w:hAnsi="Arial" w:cs="Arial"/>
          <w:b/>
        </w:rPr>
        <w:t xml:space="preserve">Discussion: </w:t>
      </w:r>
    </w:p>
    <w:p w14:paraId="4C21041E" w14:textId="695C1DE1" w:rsidR="00F2113E" w:rsidRDefault="005F3F3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C08875D" w14:textId="77777777" w:rsidR="008F2239" w:rsidRDefault="008F2239" w:rsidP="008F2239"/>
    <w:p w14:paraId="3E3DA32C" w14:textId="77777777" w:rsidR="008F2239" w:rsidRDefault="008F2239" w:rsidP="008F2239">
      <w:pPr>
        <w:rPr>
          <w:rFonts w:ascii="Arial" w:hAnsi="Arial" w:cs="Arial"/>
          <w:b/>
          <w:sz w:val="24"/>
        </w:rPr>
      </w:pPr>
      <w:r>
        <w:rPr>
          <w:rFonts w:ascii="Arial" w:hAnsi="Arial" w:cs="Arial"/>
          <w:b/>
          <w:color w:val="0000FF"/>
          <w:sz w:val="24"/>
        </w:rPr>
        <w:t>R4-2002075</w:t>
      </w:r>
      <w:r>
        <w:rPr>
          <w:rFonts w:ascii="Arial" w:hAnsi="Arial" w:cs="Arial"/>
          <w:b/>
          <w:color w:val="0000FF"/>
          <w:sz w:val="24"/>
        </w:rPr>
        <w:tab/>
      </w:r>
      <w:r>
        <w:rPr>
          <w:rFonts w:ascii="Arial" w:hAnsi="Arial" w:cs="Arial"/>
          <w:b/>
          <w:sz w:val="24"/>
        </w:rPr>
        <w:t>CR 38.133 (6.1.1) Correction to handover requirements</w:t>
      </w:r>
    </w:p>
    <w:p w14:paraId="5DA9A527" w14:textId="6F48D3A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-0574  Cat: F (Rel-15)</w:t>
      </w:r>
      <w:r w:rsidR="00E57158">
        <w:rPr>
          <w:i/>
        </w:rPr>
        <w:br/>
      </w:r>
      <w:r>
        <w:rPr>
          <w:i/>
        </w:rPr>
        <w:tab/>
      </w:r>
      <w:r>
        <w:rPr>
          <w:i/>
        </w:rPr>
        <w:tab/>
      </w:r>
      <w:r>
        <w:rPr>
          <w:i/>
        </w:rPr>
        <w:tab/>
      </w:r>
      <w:r>
        <w:rPr>
          <w:i/>
        </w:rPr>
        <w:tab/>
      </w:r>
      <w:r>
        <w:rPr>
          <w:i/>
        </w:rPr>
        <w:tab/>
        <w:t>Source: Ericsson</w:t>
      </w:r>
    </w:p>
    <w:p w14:paraId="50319EA9" w14:textId="77777777" w:rsidR="008F2239" w:rsidRDefault="008F2239" w:rsidP="008F2239">
      <w:pPr>
        <w:rPr>
          <w:rFonts w:ascii="Arial" w:hAnsi="Arial" w:cs="Arial"/>
          <w:b/>
        </w:rPr>
      </w:pPr>
      <w:r>
        <w:rPr>
          <w:rFonts w:ascii="Arial" w:hAnsi="Arial" w:cs="Arial"/>
          <w:b/>
        </w:rPr>
        <w:t xml:space="preserve">Abstract: </w:t>
      </w:r>
    </w:p>
    <w:p w14:paraId="1AA09CE7" w14:textId="77777777" w:rsidR="008F2239" w:rsidRDefault="008F2239" w:rsidP="008F2239">
      <w:r>
        <w:t>Correcting misalignment between RRM specification and RRC specification on applicable RRC processing delay at handover.</w:t>
      </w:r>
    </w:p>
    <w:p w14:paraId="1EB005CA" w14:textId="77777777" w:rsidR="008F2239" w:rsidRDefault="008F2239" w:rsidP="008F2239">
      <w:pPr>
        <w:rPr>
          <w:rFonts w:ascii="Arial" w:hAnsi="Arial" w:cs="Arial"/>
          <w:b/>
        </w:rPr>
      </w:pPr>
      <w:r>
        <w:rPr>
          <w:rFonts w:ascii="Arial" w:hAnsi="Arial" w:cs="Arial"/>
          <w:b/>
        </w:rPr>
        <w:t xml:space="preserve">Discussion: </w:t>
      </w:r>
    </w:p>
    <w:p w14:paraId="2169269A" w14:textId="15BC8534" w:rsidR="00C823FD" w:rsidRDefault="00C823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5362D48" w14:textId="77777777" w:rsidR="008F2239" w:rsidRDefault="008F2239" w:rsidP="008F2239"/>
    <w:p w14:paraId="3A740A7C" w14:textId="77777777" w:rsidR="008F2239" w:rsidRDefault="008F2239" w:rsidP="008F2239">
      <w:pPr>
        <w:rPr>
          <w:rFonts w:ascii="Arial" w:hAnsi="Arial" w:cs="Arial"/>
          <w:b/>
          <w:sz w:val="24"/>
        </w:rPr>
      </w:pPr>
      <w:r>
        <w:rPr>
          <w:rFonts w:ascii="Arial" w:hAnsi="Arial" w:cs="Arial"/>
          <w:b/>
          <w:color w:val="0000FF"/>
          <w:sz w:val="24"/>
        </w:rPr>
        <w:t>R4-2002076</w:t>
      </w:r>
      <w:r>
        <w:rPr>
          <w:rFonts w:ascii="Arial" w:hAnsi="Arial" w:cs="Arial"/>
          <w:b/>
          <w:color w:val="0000FF"/>
          <w:sz w:val="24"/>
        </w:rPr>
        <w:tab/>
      </w:r>
      <w:r>
        <w:rPr>
          <w:rFonts w:ascii="Arial" w:hAnsi="Arial" w:cs="Arial"/>
          <w:b/>
          <w:sz w:val="24"/>
        </w:rPr>
        <w:t>CR 38.133 (6.1.1) Correction to handover requirements</w:t>
      </w:r>
    </w:p>
    <w:p w14:paraId="10C2FD1C" w14:textId="0448A88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-0575  Cat: A (Rel-16)</w:t>
      </w:r>
      <w:r>
        <w:rPr>
          <w:i/>
        </w:rPr>
        <w:br/>
      </w:r>
      <w:r>
        <w:rPr>
          <w:i/>
        </w:rPr>
        <w:tab/>
      </w:r>
      <w:r>
        <w:rPr>
          <w:i/>
        </w:rPr>
        <w:tab/>
      </w:r>
      <w:r>
        <w:rPr>
          <w:i/>
        </w:rPr>
        <w:tab/>
      </w:r>
      <w:r>
        <w:rPr>
          <w:i/>
        </w:rPr>
        <w:tab/>
      </w:r>
      <w:r>
        <w:rPr>
          <w:i/>
        </w:rPr>
        <w:tab/>
        <w:t>Source: Ericsson</w:t>
      </w:r>
    </w:p>
    <w:p w14:paraId="2374C848" w14:textId="77777777" w:rsidR="008F2239" w:rsidRDefault="008F2239" w:rsidP="008F2239">
      <w:pPr>
        <w:rPr>
          <w:rFonts w:ascii="Arial" w:hAnsi="Arial" w:cs="Arial"/>
          <w:b/>
        </w:rPr>
      </w:pPr>
      <w:r>
        <w:rPr>
          <w:rFonts w:ascii="Arial" w:hAnsi="Arial" w:cs="Arial"/>
          <w:b/>
        </w:rPr>
        <w:t xml:space="preserve">Abstract: </w:t>
      </w:r>
    </w:p>
    <w:p w14:paraId="523432F8" w14:textId="77777777" w:rsidR="008F2239" w:rsidRDefault="008F2239" w:rsidP="008F2239">
      <w:r>
        <w:t>Mirror CR. Correcting misalignment between RRM specification and RRC specification on applicable RRC processing delay at handover.</w:t>
      </w:r>
    </w:p>
    <w:p w14:paraId="37943281" w14:textId="77777777" w:rsidR="008F2239" w:rsidRDefault="008F2239" w:rsidP="008F2239">
      <w:pPr>
        <w:rPr>
          <w:rFonts w:ascii="Arial" w:hAnsi="Arial" w:cs="Arial"/>
          <w:b/>
        </w:rPr>
      </w:pPr>
      <w:r>
        <w:rPr>
          <w:rFonts w:ascii="Arial" w:hAnsi="Arial" w:cs="Arial"/>
          <w:b/>
        </w:rPr>
        <w:t xml:space="preserve">Discussion: </w:t>
      </w:r>
    </w:p>
    <w:p w14:paraId="3BB0AF7A" w14:textId="77777777" w:rsidR="00C823FD" w:rsidRDefault="00C823FD"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920F5A4" w14:textId="77777777" w:rsidR="008F2239" w:rsidRDefault="008F2239" w:rsidP="008F2239">
      <w:bookmarkStart w:id="80" w:name="_Toc32912682"/>
    </w:p>
    <w:p w14:paraId="507C4954" w14:textId="487853AC" w:rsidR="008F2239" w:rsidRDefault="008F2239" w:rsidP="008F2239">
      <w:pPr>
        <w:pStyle w:val="Heading4"/>
      </w:pPr>
      <w:r>
        <w:t>6.10.7</w:t>
      </w:r>
      <w:r>
        <w:tab/>
        <w:t>Timing (38.133/36.133) [</w:t>
      </w:r>
      <w:proofErr w:type="spellStart"/>
      <w:r>
        <w:t>NR_newRAT</w:t>
      </w:r>
      <w:proofErr w:type="spellEnd"/>
      <w:r>
        <w:t>-Core]</w:t>
      </w:r>
      <w:bookmarkEnd w:id="80"/>
    </w:p>
    <w:p w14:paraId="4B2EB68A" w14:textId="5A1DA9CB" w:rsidR="00D8147D" w:rsidRDefault="00D8147D" w:rsidP="00D8147D">
      <w:pPr>
        <w:rPr>
          <w:lang w:eastAsia="ko-KR"/>
        </w:rPr>
      </w:pPr>
    </w:p>
    <w:p w14:paraId="51B2B860" w14:textId="5F4EA6B8" w:rsidR="00D8147D" w:rsidRDefault="00D8147D" w:rsidP="00D8147D">
      <w:pPr>
        <w:rPr>
          <w:rFonts w:ascii="Arial" w:hAnsi="Arial" w:cs="Arial"/>
          <w:b/>
          <w:sz w:val="24"/>
        </w:rPr>
      </w:pPr>
      <w:r>
        <w:rPr>
          <w:rFonts w:ascii="Arial" w:hAnsi="Arial" w:cs="Arial"/>
          <w:b/>
          <w:color w:val="0000FF"/>
          <w:sz w:val="24"/>
          <w:u w:val="thick"/>
        </w:rPr>
        <w:t>R4-2002217</w:t>
      </w:r>
      <w:r w:rsidRPr="00944C49">
        <w:rPr>
          <w:b/>
          <w:lang w:val="en-US" w:eastAsia="zh-CN"/>
        </w:rPr>
        <w:tab/>
      </w:r>
      <w:r w:rsidR="00135A5A">
        <w:rPr>
          <w:rFonts w:ascii="Arial" w:hAnsi="Arial" w:cs="Arial"/>
          <w:b/>
          <w:sz w:val="24"/>
        </w:rPr>
        <w:t>WF</w:t>
      </w:r>
      <w:r w:rsidR="00D2721E" w:rsidRPr="00D2721E">
        <w:rPr>
          <w:rFonts w:ascii="Arial" w:hAnsi="Arial" w:cs="Arial"/>
          <w:b/>
          <w:sz w:val="24"/>
        </w:rPr>
        <w:t xml:space="preserve"> on one-shot timing adjustment requirement</w:t>
      </w:r>
    </w:p>
    <w:p w14:paraId="505808F3" w14:textId="6B05B9E2" w:rsidR="00D8147D" w:rsidRDefault="00D8147D" w:rsidP="00D8147D">
      <w:pPr>
        <w:rPr>
          <w:i/>
        </w:rPr>
      </w:pPr>
      <w:r>
        <w:rPr>
          <w:i/>
        </w:rPr>
        <w:tab/>
      </w:r>
      <w:r>
        <w:rPr>
          <w:i/>
        </w:rPr>
        <w:tab/>
      </w:r>
      <w:r>
        <w:rPr>
          <w:i/>
        </w:rPr>
        <w:tab/>
      </w:r>
      <w:r>
        <w:rPr>
          <w:i/>
        </w:rPr>
        <w:tab/>
      </w:r>
      <w:r>
        <w:rPr>
          <w:i/>
        </w:rPr>
        <w:tab/>
        <w:t xml:space="preserve">Type: </w:t>
      </w:r>
      <w:r w:rsidR="00135A5A">
        <w:rPr>
          <w:i/>
        </w:rPr>
        <w:t>other</w:t>
      </w:r>
      <w:r>
        <w:rPr>
          <w:i/>
        </w:rPr>
        <w:tab/>
      </w:r>
      <w:r>
        <w:rPr>
          <w:i/>
        </w:rPr>
        <w:tab/>
      </w:r>
      <w:proofErr w:type="gramStart"/>
      <w:r>
        <w:rPr>
          <w:i/>
        </w:rPr>
        <w:t>For</w:t>
      </w:r>
      <w:proofErr w:type="gramEnd"/>
      <w:r>
        <w:rPr>
          <w:i/>
        </w:rPr>
        <w:t xml:space="preserve">: </w:t>
      </w:r>
      <w:r w:rsidR="00135A5A">
        <w:rPr>
          <w:i/>
        </w:rPr>
        <w:t>Approval</w:t>
      </w:r>
      <w:r>
        <w:rPr>
          <w:i/>
        </w:rPr>
        <w:br/>
      </w:r>
      <w:r>
        <w:rPr>
          <w:i/>
        </w:rPr>
        <w:tab/>
      </w:r>
      <w:r>
        <w:rPr>
          <w:i/>
        </w:rPr>
        <w:tab/>
      </w:r>
      <w:r>
        <w:rPr>
          <w:i/>
        </w:rPr>
        <w:tab/>
      </w:r>
      <w:r>
        <w:rPr>
          <w:i/>
        </w:rPr>
        <w:tab/>
      </w:r>
      <w:r>
        <w:rPr>
          <w:i/>
        </w:rPr>
        <w:tab/>
        <w:t xml:space="preserve">Source: </w:t>
      </w:r>
      <w:r w:rsidR="00D2721E">
        <w:rPr>
          <w:i/>
        </w:rPr>
        <w:t>Huawei</w:t>
      </w:r>
      <w:r w:rsidR="00135A5A">
        <w:rPr>
          <w:i/>
        </w:rPr>
        <w:t xml:space="preserve">, </w:t>
      </w:r>
      <w:proofErr w:type="spellStart"/>
      <w:r w:rsidR="00135A5A">
        <w:rPr>
          <w:i/>
        </w:rPr>
        <w:t>HiSilicon</w:t>
      </w:r>
      <w:proofErr w:type="spellEnd"/>
    </w:p>
    <w:p w14:paraId="5C5C3674" w14:textId="77777777" w:rsidR="00D8147D" w:rsidRPr="00944C49" w:rsidRDefault="00D8147D" w:rsidP="00D8147D">
      <w:pPr>
        <w:rPr>
          <w:rFonts w:ascii="Arial" w:hAnsi="Arial" w:cs="Arial"/>
          <w:b/>
          <w:lang w:val="en-US" w:eastAsia="zh-CN"/>
        </w:rPr>
      </w:pPr>
      <w:r w:rsidRPr="00944C49">
        <w:rPr>
          <w:rFonts w:ascii="Arial" w:hAnsi="Arial" w:cs="Arial"/>
          <w:b/>
          <w:lang w:val="en-US" w:eastAsia="zh-CN"/>
        </w:rPr>
        <w:t xml:space="preserve">Abstract: </w:t>
      </w:r>
    </w:p>
    <w:p w14:paraId="58A1FAB9" w14:textId="77777777" w:rsidR="00D8147D" w:rsidRDefault="00D8147D" w:rsidP="00D8147D">
      <w:pPr>
        <w:rPr>
          <w:rFonts w:ascii="Arial" w:hAnsi="Arial" w:cs="Arial"/>
          <w:b/>
          <w:lang w:val="en-US" w:eastAsia="zh-CN"/>
        </w:rPr>
      </w:pPr>
      <w:r w:rsidRPr="00944C49">
        <w:rPr>
          <w:rFonts w:ascii="Arial" w:hAnsi="Arial" w:cs="Arial"/>
          <w:b/>
          <w:lang w:val="en-US" w:eastAsia="zh-CN"/>
        </w:rPr>
        <w:t xml:space="preserve">Discussion: </w:t>
      </w:r>
    </w:p>
    <w:p w14:paraId="6690794A" w14:textId="77777777" w:rsidR="004A23A6" w:rsidRDefault="004A23A6" w:rsidP="00D814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3A6">
        <w:rPr>
          <w:rFonts w:ascii="Arial" w:hAnsi="Arial" w:cs="Arial"/>
          <w:b/>
          <w:highlight w:val="green"/>
          <w:lang w:val="en-US" w:eastAsia="zh-CN"/>
        </w:rPr>
        <w:t>Approved.</w:t>
      </w:r>
    </w:p>
    <w:p w14:paraId="7B60F380" w14:textId="77777777" w:rsidR="00D8147D" w:rsidRPr="00D8147D" w:rsidRDefault="00D8147D" w:rsidP="00D8147D">
      <w:pPr>
        <w:rPr>
          <w:lang w:eastAsia="ko-KR"/>
        </w:rPr>
      </w:pPr>
    </w:p>
    <w:p w14:paraId="4B15F08F" w14:textId="77777777" w:rsidR="008F2239" w:rsidRDefault="008F2239" w:rsidP="008F2239">
      <w:pPr>
        <w:pStyle w:val="Heading5"/>
      </w:pPr>
      <w:bookmarkStart w:id="81" w:name="_Toc32912683"/>
      <w:r>
        <w:t>6.10.7.1</w:t>
      </w:r>
      <w:r>
        <w:tab/>
        <w:t xml:space="preserve">One shot timing adjustment </w:t>
      </w:r>
      <w:proofErr w:type="gramStart"/>
      <w:r>
        <w:t>requirements</w:t>
      </w:r>
      <w:proofErr w:type="gramEnd"/>
      <w:r>
        <w:t xml:space="preserve"> [</w:t>
      </w:r>
      <w:proofErr w:type="spellStart"/>
      <w:r>
        <w:t>NR_newRAT</w:t>
      </w:r>
      <w:proofErr w:type="spellEnd"/>
      <w:r>
        <w:t>-Core]</w:t>
      </w:r>
      <w:bookmarkEnd w:id="81"/>
    </w:p>
    <w:p w14:paraId="23BA7E02" w14:textId="77777777" w:rsidR="008F2239" w:rsidRDefault="008F2239" w:rsidP="008F2239"/>
    <w:p w14:paraId="4480E752" w14:textId="77777777" w:rsidR="008F2239" w:rsidRDefault="008F2239" w:rsidP="008F2239">
      <w:pPr>
        <w:rPr>
          <w:rFonts w:ascii="Arial" w:hAnsi="Arial" w:cs="Arial"/>
          <w:b/>
          <w:sz w:val="24"/>
        </w:rPr>
      </w:pPr>
      <w:r>
        <w:rPr>
          <w:rFonts w:ascii="Arial" w:hAnsi="Arial" w:cs="Arial"/>
          <w:b/>
          <w:color w:val="0000FF"/>
          <w:sz w:val="24"/>
        </w:rPr>
        <w:t>R4-2000458</w:t>
      </w:r>
      <w:r>
        <w:rPr>
          <w:rFonts w:ascii="Arial" w:hAnsi="Arial" w:cs="Arial"/>
          <w:b/>
          <w:color w:val="0000FF"/>
          <w:sz w:val="24"/>
        </w:rPr>
        <w:tab/>
      </w:r>
      <w:r>
        <w:rPr>
          <w:rFonts w:ascii="Arial" w:hAnsi="Arial" w:cs="Arial"/>
          <w:b/>
          <w:sz w:val="24"/>
        </w:rPr>
        <w:t>UE UL timing adjustment due to Rx beam change</w:t>
      </w:r>
    </w:p>
    <w:p w14:paraId="203711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A3635F" w14:textId="77777777" w:rsidR="008F2239" w:rsidRDefault="008F2239" w:rsidP="008F2239">
      <w:pPr>
        <w:rPr>
          <w:rFonts w:ascii="Arial" w:hAnsi="Arial" w:cs="Arial"/>
          <w:b/>
        </w:rPr>
      </w:pPr>
      <w:r>
        <w:rPr>
          <w:rFonts w:ascii="Arial" w:hAnsi="Arial" w:cs="Arial"/>
          <w:b/>
        </w:rPr>
        <w:t xml:space="preserve">Discussion: </w:t>
      </w:r>
    </w:p>
    <w:p w14:paraId="0F68E466" w14:textId="31E41FF6"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EE789" w14:textId="77777777" w:rsidR="008F2239" w:rsidRDefault="008F2239" w:rsidP="008F2239"/>
    <w:p w14:paraId="44D53B60" w14:textId="77777777" w:rsidR="008F2239" w:rsidRDefault="008F2239" w:rsidP="008F2239">
      <w:pPr>
        <w:rPr>
          <w:rFonts w:ascii="Arial" w:hAnsi="Arial" w:cs="Arial"/>
          <w:b/>
          <w:sz w:val="24"/>
        </w:rPr>
      </w:pPr>
      <w:r>
        <w:rPr>
          <w:rFonts w:ascii="Arial" w:hAnsi="Arial" w:cs="Arial"/>
          <w:b/>
          <w:color w:val="0000FF"/>
          <w:sz w:val="24"/>
        </w:rPr>
        <w:t>R4-2001009</w:t>
      </w:r>
      <w:r>
        <w:rPr>
          <w:rFonts w:ascii="Arial" w:hAnsi="Arial" w:cs="Arial"/>
          <w:b/>
          <w:color w:val="0000FF"/>
          <w:sz w:val="24"/>
        </w:rPr>
        <w:tab/>
      </w:r>
      <w:r>
        <w:rPr>
          <w:rFonts w:ascii="Arial" w:hAnsi="Arial" w:cs="Arial"/>
          <w:b/>
          <w:sz w:val="24"/>
        </w:rPr>
        <w:t>Discussion on one shot timing adjustment for UE UL timing adjustment</w:t>
      </w:r>
    </w:p>
    <w:p w14:paraId="4353AC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FDBC81" w14:textId="77777777" w:rsidR="008F2239" w:rsidRDefault="008F2239" w:rsidP="008F2239">
      <w:pPr>
        <w:rPr>
          <w:rFonts w:ascii="Arial" w:hAnsi="Arial" w:cs="Arial"/>
          <w:b/>
        </w:rPr>
      </w:pPr>
      <w:r>
        <w:rPr>
          <w:rFonts w:ascii="Arial" w:hAnsi="Arial" w:cs="Arial"/>
          <w:b/>
        </w:rPr>
        <w:t xml:space="preserve">Abstract: </w:t>
      </w:r>
    </w:p>
    <w:p w14:paraId="50358C03" w14:textId="77777777" w:rsidR="008F2239" w:rsidRDefault="008F2239" w:rsidP="008F2239">
      <w:r>
        <w:t>This paper provides our views on one shot timing adjustment</w:t>
      </w:r>
    </w:p>
    <w:p w14:paraId="31491F57" w14:textId="77777777" w:rsidR="008F2239" w:rsidRDefault="008F2239" w:rsidP="008F2239">
      <w:pPr>
        <w:rPr>
          <w:rFonts w:ascii="Arial" w:hAnsi="Arial" w:cs="Arial"/>
          <w:b/>
        </w:rPr>
      </w:pPr>
      <w:r>
        <w:rPr>
          <w:rFonts w:ascii="Arial" w:hAnsi="Arial" w:cs="Arial"/>
          <w:b/>
        </w:rPr>
        <w:t xml:space="preserve">Discussion: </w:t>
      </w:r>
    </w:p>
    <w:p w14:paraId="17DA73BD" w14:textId="127095E8"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6DE4C" w14:textId="77777777" w:rsidR="008F2239" w:rsidRDefault="008F2239" w:rsidP="008F2239"/>
    <w:p w14:paraId="60DACBC5" w14:textId="77777777" w:rsidR="008F2239" w:rsidRDefault="008F2239" w:rsidP="008F2239">
      <w:pPr>
        <w:rPr>
          <w:rFonts w:ascii="Arial" w:hAnsi="Arial" w:cs="Arial"/>
          <w:b/>
          <w:sz w:val="24"/>
        </w:rPr>
      </w:pPr>
      <w:r>
        <w:rPr>
          <w:rFonts w:ascii="Arial" w:hAnsi="Arial" w:cs="Arial"/>
          <w:b/>
          <w:color w:val="0000FF"/>
          <w:sz w:val="24"/>
        </w:rPr>
        <w:t>R4-2001258</w:t>
      </w:r>
      <w:r>
        <w:rPr>
          <w:rFonts w:ascii="Arial" w:hAnsi="Arial" w:cs="Arial"/>
          <w:b/>
          <w:color w:val="0000FF"/>
          <w:sz w:val="24"/>
        </w:rPr>
        <w:tab/>
      </w:r>
      <w:r>
        <w:rPr>
          <w:rFonts w:ascii="Arial" w:hAnsi="Arial" w:cs="Arial"/>
          <w:b/>
          <w:sz w:val="24"/>
        </w:rPr>
        <w:t>Further discussion on one shot timing adjustment requirements</w:t>
      </w:r>
    </w:p>
    <w:p w14:paraId="44C82D5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E7F53B7" w14:textId="77777777" w:rsidR="008F2239" w:rsidRDefault="008F2239" w:rsidP="008F2239">
      <w:pPr>
        <w:rPr>
          <w:rFonts w:ascii="Arial" w:hAnsi="Arial" w:cs="Arial"/>
          <w:b/>
        </w:rPr>
      </w:pPr>
      <w:r>
        <w:rPr>
          <w:rFonts w:ascii="Arial" w:hAnsi="Arial" w:cs="Arial"/>
          <w:b/>
        </w:rPr>
        <w:t xml:space="preserve">Discussion: </w:t>
      </w:r>
    </w:p>
    <w:p w14:paraId="05E16BFC" w14:textId="4CA8A2EE"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6409" w14:textId="77777777" w:rsidR="008F2239" w:rsidRDefault="008F2239" w:rsidP="008F2239"/>
    <w:p w14:paraId="5B227DAB" w14:textId="77777777" w:rsidR="008F2239" w:rsidRDefault="008F2239" w:rsidP="008F2239">
      <w:pPr>
        <w:rPr>
          <w:rFonts w:ascii="Arial" w:hAnsi="Arial" w:cs="Arial"/>
          <w:b/>
          <w:sz w:val="24"/>
        </w:rPr>
      </w:pPr>
      <w:r>
        <w:rPr>
          <w:rFonts w:ascii="Arial" w:hAnsi="Arial" w:cs="Arial"/>
          <w:b/>
          <w:color w:val="0000FF"/>
          <w:sz w:val="24"/>
        </w:rPr>
        <w:t>R4-2001265</w:t>
      </w:r>
      <w:r>
        <w:rPr>
          <w:rFonts w:ascii="Arial" w:hAnsi="Arial" w:cs="Arial"/>
          <w:b/>
          <w:color w:val="0000FF"/>
          <w:sz w:val="24"/>
        </w:rPr>
        <w:tab/>
      </w:r>
      <w:r>
        <w:rPr>
          <w:rFonts w:ascii="Arial" w:hAnsi="Arial" w:cs="Arial"/>
          <w:b/>
          <w:sz w:val="24"/>
        </w:rPr>
        <w:t>CR to 38.133 on one shot timing adjustment requirements</w:t>
      </w:r>
    </w:p>
    <w:p w14:paraId="553BDF23" w14:textId="3C2EF318"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-0482  Cat: F (Rel-15)</w:t>
      </w:r>
      <w:r>
        <w:rPr>
          <w:i/>
        </w:rPr>
        <w:br/>
      </w:r>
      <w:r>
        <w:rPr>
          <w:i/>
        </w:rPr>
        <w:tab/>
      </w:r>
      <w:r>
        <w:rPr>
          <w:i/>
        </w:rPr>
        <w:tab/>
      </w:r>
      <w:r>
        <w:rPr>
          <w:i/>
        </w:rPr>
        <w:tab/>
      </w:r>
      <w:r>
        <w:rPr>
          <w:i/>
        </w:rPr>
        <w:tab/>
      </w:r>
      <w:r>
        <w:rPr>
          <w:i/>
        </w:rPr>
        <w:tab/>
        <w:t>Source: ZTE</w:t>
      </w:r>
    </w:p>
    <w:p w14:paraId="74EC2FA2" w14:textId="77777777" w:rsidR="008F2239" w:rsidRDefault="008F2239" w:rsidP="008F2239">
      <w:pPr>
        <w:rPr>
          <w:rFonts w:ascii="Arial" w:hAnsi="Arial" w:cs="Arial"/>
          <w:b/>
        </w:rPr>
      </w:pPr>
      <w:r>
        <w:rPr>
          <w:rFonts w:ascii="Arial" w:hAnsi="Arial" w:cs="Arial"/>
          <w:b/>
        </w:rPr>
        <w:t xml:space="preserve">Discussion: </w:t>
      </w:r>
    </w:p>
    <w:p w14:paraId="12659DB9" w14:textId="77777777" w:rsidR="007729AF" w:rsidRDefault="007729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6446B74" w14:textId="77777777" w:rsidR="008F2239" w:rsidRDefault="008F2239" w:rsidP="008F2239"/>
    <w:p w14:paraId="69DB3A4C" w14:textId="77777777" w:rsidR="008F2239" w:rsidRDefault="008F2239" w:rsidP="008F2239">
      <w:pPr>
        <w:rPr>
          <w:rFonts w:ascii="Arial" w:hAnsi="Arial" w:cs="Arial"/>
          <w:b/>
          <w:sz w:val="24"/>
        </w:rPr>
      </w:pPr>
      <w:r>
        <w:rPr>
          <w:rFonts w:ascii="Arial" w:hAnsi="Arial" w:cs="Arial"/>
          <w:b/>
          <w:color w:val="0000FF"/>
          <w:sz w:val="24"/>
        </w:rPr>
        <w:t>R4-2001266</w:t>
      </w:r>
      <w:r>
        <w:rPr>
          <w:rFonts w:ascii="Arial" w:hAnsi="Arial" w:cs="Arial"/>
          <w:b/>
          <w:color w:val="0000FF"/>
          <w:sz w:val="24"/>
        </w:rPr>
        <w:tab/>
      </w:r>
      <w:r>
        <w:rPr>
          <w:rFonts w:ascii="Arial" w:hAnsi="Arial" w:cs="Arial"/>
          <w:b/>
          <w:sz w:val="24"/>
        </w:rPr>
        <w:t>CR to 38.133 on one shot timing adjustment requirements</w:t>
      </w:r>
    </w:p>
    <w:p w14:paraId="1A586ACD" w14:textId="7030AE2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-0483  Cat: A (Rel-16)</w:t>
      </w:r>
      <w:r>
        <w:rPr>
          <w:i/>
        </w:rPr>
        <w:br/>
      </w:r>
      <w:r>
        <w:rPr>
          <w:i/>
        </w:rPr>
        <w:tab/>
      </w:r>
      <w:r>
        <w:rPr>
          <w:i/>
        </w:rPr>
        <w:tab/>
      </w:r>
      <w:r>
        <w:rPr>
          <w:i/>
        </w:rPr>
        <w:tab/>
      </w:r>
      <w:r>
        <w:rPr>
          <w:i/>
        </w:rPr>
        <w:tab/>
      </w:r>
      <w:r>
        <w:rPr>
          <w:i/>
        </w:rPr>
        <w:tab/>
        <w:t>Source: ZTE</w:t>
      </w:r>
    </w:p>
    <w:p w14:paraId="4D05F13F" w14:textId="77777777" w:rsidR="008F2239" w:rsidRDefault="008F2239" w:rsidP="008F2239">
      <w:pPr>
        <w:rPr>
          <w:rFonts w:ascii="Arial" w:hAnsi="Arial" w:cs="Arial"/>
          <w:b/>
        </w:rPr>
      </w:pPr>
      <w:r>
        <w:rPr>
          <w:rFonts w:ascii="Arial" w:hAnsi="Arial" w:cs="Arial"/>
          <w:b/>
        </w:rPr>
        <w:t xml:space="preserve">Discussion: </w:t>
      </w:r>
    </w:p>
    <w:p w14:paraId="6B8FFADB" w14:textId="30F43E6F"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978259" w14:textId="77777777" w:rsidR="008F2239" w:rsidRDefault="008F2239" w:rsidP="008F2239"/>
    <w:p w14:paraId="08703B45" w14:textId="77777777" w:rsidR="008F2239" w:rsidRDefault="008F2239" w:rsidP="008F2239">
      <w:pPr>
        <w:rPr>
          <w:rFonts w:ascii="Arial" w:hAnsi="Arial" w:cs="Arial"/>
          <w:b/>
          <w:sz w:val="24"/>
        </w:rPr>
      </w:pPr>
      <w:r>
        <w:rPr>
          <w:rFonts w:ascii="Arial" w:hAnsi="Arial" w:cs="Arial"/>
          <w:b/>
          <w:color w:val="0000FF"/>
          <w:sz w:val="24"/>
        </w:rPr>
        <w:t>R4-2001328</w:t>
      </w:r>
      <w:r>
        <w:rPr>
          <w:rFonts w:ascii="Arial" w:hAnsi="Arial" w:cs="Arial"/>
          <w:b/>
          <w:color w:val="0000FF"/>
          <w:sz w:val="24"/>
        </w:rPr>
        <w:tab/>
      </w:r>
      <w:r>
        <w:rPr>
          <w:rFonts w:ascii="Arial" w:hAnsi="Arial" w:cs="Arial"/>
          <w:b/>
          <w:sz w:val="24"/>
        </w:rPr>
        <w:t>One shot UL transmit timing adjustment</w:t>
      </w:r>
    </w:p>
    <w:p w14:paraId="549E7C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F1F75DD" w14:textId="77777777" w:rsidR="008F2239" w:rsidRDefault="008F2239" w:rsidP="008F2239">
      <w:pPr>
        <w:rPr>
          <w:rFonts w:ascii="Arial" w:hAnsi="Arial" w:cs="Arial"/>
          <w:b/>
        </w:rPr>
      </w:pPr>
      <w:r>
        <w:rPr>
          <w:rFonts w:ascii="Arial" w:hAnsi="Arial" w:cs="Arial"/>
          <w:b/>
        </w:rPr>
        <w:t xml:space="preserve">Abstract: </w:t>
      </w:r>
    </w:p>
    <w:p w14:paraId="54F98F87" w14:textId="77777777" w:rsidR="008F2239" w:rsidRDefault="008F2239" w:rsidP="008F2239">
      <w:r>
        <w:t xml:space="preserve">During </w:t>
      </w:r>
      <w:proofErr w:type="gramStart"/>
      <w:r>
        <w:t>a number of</w:t>
      </w:r>
      <w:proofErr w:type="gramEnd"/>
      <w:r>
        <w:t xml:space="preserve"> meetings RAN4 has been discussing the issue of UE autonomous beam change and the need for a larger one-shot adjustment of the UE UL transmit timing adjustment. In this paper we further analyse the impact on the </w:t>
      </w:r>
      <w:proofErr w:type="spellStart"/>
      <w:r>
        <w:t>gNB</w:t>
      </w:r>
      <w:proofErr w:type="spellEnd"/>
      <w:r>
        <w:t xml:space="preserve"> and give our view for</w:t>
      </w:r>
    </w:p>
    <w:p w14:paraId="05040BA2" w14:textId="77777777" w:rsidR="008F2239" w:rsidRDefault="008F2239" w:rsidP="008F2239">
      <w:pPr>
        <w:rPr>
          <w:rFonts w:ascii="Arial" w:hAnsi="Arial" w:cs="Arial"/>
          <w:b/>
        </w:rPr>
      </w:pPr>
      <w:r>
        <w:rPr>
          <w:rFonts w:ascii="Arial" w:hAnsi="Arial" w:cs="Arial"/>
          <w:b/>
        </w:rPr>
        <w:t xml:space="preserve">Discussion: </w:t>
      </w:r>
    </w:p>
    <w:p w14:paraId="152F45DB" w14:textId="3D8DDEEE"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79D27" w14:textId="77777777" w:rsidR="008F2239" w:rsidRDefault="008F2239" w:rsidP="008F2239"/>
    <w:p w14:paraId="4074BCA8" w14:textId="77777777" w:rsidR="008F2239" w:rsidRDefault="008F2239" w:rsidP="008F2239">
      <w:pPr>
        <w:rPr>
          <w:rFonts w:ascii="Arial" w:hAnsi="Arial" w:cs="Arial"/>
          <w:b/>
          <w:sz w:val="24"/>
        </w:rPr>
      </w:pPr>
      <w:r>
        <w:rPr>
          <w:rFonts w:ascii="Arial" w:hAnsi="Arial" w:cs="Arial"/>
          <w:b/>
          <w:color w:val="0000FF"/>
          <w:sz w:val="24"/>
        </w:rPr>
        <w:t>R4-2001567</w:t>
      </w:r>
      <w:r>
        <w:rPr>
          <w:rFonts w:ascii="Arial" w:hAnsi="Arial" w:cs="Arial"/>
          <w:b/>
          <w:color w:val="0000FF"/>
          <w:sz w:val="24"/>
        </w:rPr>
        <w:tab/>
      </w:r>
      <w:r>
        <w:rPr>
          <w:rFonts w:ascii="Arial" w:hAnsi="Arial" w:cs="Arial"/>
          <w:b/>
          <w:sz w:val="24"/>
        </w:rPr>
        <w:t>Further discussion on UE one-shot timing adjustment requirements</w:t>
      </w:r>
    </w:p>
    <w:p w14:paraId="59764A8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6F50A" w14:textId="77777777" w:rsidR="008F2239" w:rsidRDefault="008F2239" w:rsidP="008F2239">
      <w:pPr>
        <w:rPr>
          <w:rFonts w:ascii="Arial" w:hAnsi="Arial" w:cs="Arial"/>
          <w:b/>
        </w:rPr>
      </w:pPr>
      <w:r>
        <w:rPr>
          <w:rFonts w:ascii="Arial" w:hAnsi="Arial" w:cs="Arial"/>
          <w:b/>
        </w:rPr>
        <w:t xml:space="preserve">Discussion: </w:t>
      </w:r>
    </w:p>
    <w:p w14:paraId="59F14B73" w14:textId="4A376861"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84DCD" w14:textId="77777777" w:rsidR="008F2239" w:rsidRDefault="008F2239" w:rsidP="008F2239"/>
    <w:p w14:paraId="22FD6ED7" w14:textId="77777777" w:rsidR="008F2239" w:rsidRDefault="008F2239" w:rsidP="008F2239">
      <w:pPr>
        <w:rPr>
          <w:rFonts w:ascii="Arial" w:hAnsi="Arial" w:cs="Arial"/>
          <w:b/>
          <w:sz w:val="24"/>
        </w:rPr>
      </w:pPr>
      <w:r>
        <w:rPr>
          <w:rFonts w:ascii="Arial" w:hAnsi="Arial" w:cs="Arial"/>
          <w:b/>
          <w:color w:val="0000FF"/>
          <w:sz w:val="24"/>
        </w:rPr>
        <w:t>R4-2001568</w:t>
      </w:r>
      <w:r>
        <w:rPr>
          <w:rFonts w:ascii="Arial" w:hAnsi="Arial" w:cs="Arial"/>
          <w:b/>
          <w:color w:val="0000FF"/>
          <w:sz w:val="24"/>
        </w:rPr>
        <w:tab/>
      </w:r>
      <w:r>
        <w:rPr>
          <w:rFonts w:ascii="Arial" w:hAnsi="Arial" w:cs="Arial"/>
          <w:b/>
          <w:sz w:val="24"/>
        </w:rPr>
        <w:t>CR on removing one-shot timing adjustment requirements</w:t>
      </w:r>
    </w:p>
    <w:p w14:paraId="6F91FEE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D03C" w14:textId="77777777" w:rsidR="008F2239" w:rsidRDefault="008F2239" w:rsidP="008F2239">
      <w:pPr>
        <w:rPr>
          <w:rFonts w:ascii="Arial" w:hAnsi="Arial" w:cs="Arial"/>
          <w:b/>
        </w:rPr>
      </w:pPr>
      <w:r>
        <w:rPr>
          <w:rFonts w:ascii="Arial" w:hAnsi="Arial" w:cs="Arial"/>
          <w:b/>
        </w:rPr>
        <w:t xml:space="preserve">Discussion: </w:t>
      </w:r>
    </w:p>
    <w:p w14:paraId="6FA36AA9" w14:textId="3B1EBC97"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729AF">
        <w:rPr>
          <w:rFonts w:ascii="Arial" w:hAnsi="Arial" w:cs="Arial"/>
          <w:b/>
          <w:highlight w:val="green"/>
        </w:rPr>
        <w:t>Agreed.</w:t>
      </w:r>
    </w:p>
    <w:p w14:paraId="6B3FC782" w14:textId="77777777" w:rsidR="008F2239" w:rsidRDefault="008F2239" w:rsidP="008F2239"/>
    <w:p w14:paraId="08D5B8A5" w14:textId="77777777" w:rsidR="008F2239" w:rsidRDefault="008F2239" w:rsidP="008F2239">
      <w:pPr>
        <w:rPr>
          <w:rFonts w:ascii="Arial" w:hAnsi="Arial" w:cs="Arial"/>
          <w:b/>
          <w:sz w:val="24"/>
        </w:rPr>
      </w:pPr>
      <w:r>
        <w:rPr>
          <w:rFonts w:ascii="Arial" w:hAnsi="Arial" w:cs="Arial"/>
          <w:b/>
          <w:color w:val="0000FF"/>
          <w:sz w:val="24"/>
        </w:rPr>
        <w:t>R4-2001569</w:t>
      </w:r>
      <w:r>
        <w:rPr>
          <w:rFonts w:ascii="Arial" w:hAnsi="Arial" w:cs="Arial"/>
          <w:b/>
          <w:color w:val="0000FF"/>
          <w:sz w:val="24"/>
        </w:rPr>
        <w:tab/>
      </w:r>
      <w:r>
        <w:rPr>
          <w:rFonts w:ascii="Arial" w:hAnsi="Arial" w:cs="Arial"/>
          <w:b/>
          <w:sz w:val="24"/>
        </w:rPr>
        <w:t>CR on removing one-shot timing adjustment requirements (Cat A)</w:t>
      </w:r>
    </w:p>
    <w:p w14:paraId="0A195382" w14:textId="7FCF2286"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-0509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5533C" w14:textId="77777777" w:rsidR="008F2239" w:rsidRDefault="008F2239" w:rsidP="008F2239">
      <w:pPr>
        <w:rPr>
          <w:rFonts w:ascii="Arial" w:hAnsi="Arial" w:cs="Arial"/>
          <w:b/>
        </w:rPr>
      </w:pPr>
      <w:r>
        <w:rPr>
          <w:rFonts w:ascii="Arial" w:hAnsi="Arial" w:cs="Arial"/>
          <w:b/>
        </w:rPr>
        <w:t xml:space="preserve">Discussion: </w:t>
      </w:r>
    </w:p>
    <w:p w14:paraId="6E2314CF" w14:textId="0596F954" w:rsidR="008F2239" w:rsidRDefault="004A23A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4A23A6">
        <w:rPr>
          <w:rFonts w:ascii="Arial" w:hAnsi="Arial" w:cs="Arial"/>
          <w:b/>
          <w:highlight w:val="green"/>
        </w:rPr>
        <w:t>Agreed.</w:t>
      </w:r>
    </w:p>
    <w:p w14:paraId="52E2316C" w14:textId="77777777" w:rsidR="008F2239" w:rsidRDefault="008F2239" w:rsidP="008F2239"/>
    <w:p w14:paraId="4A8EEF8C" w14:textId="77777777" w:rsidR="008F2239" w:rsidRDefault="008F2239" w:rsidP="008F2239">
      <w:pPr>
        <w:rPr>
          <w:rFonts w:ascii="Arial" w:hAnsi="Arial" w:cs="Arial"/>
          <w:b/>
          <w:sz w:val="24"/>
        </w:rPr>
      </w:pPr>
      <w:r>
        <w:rPr>
          <w:rFonts w:ascii="Arial" w:hAnsi="Arial" w:cs="Arial"/>
          <w:b/>
          <w:color w:val="0000FF"/>
          <w:sz w:val="24"/>
        </w:rPr>
        <w:t>R4-2001843</w:t>
      </w:r>
      <w:r>
        <w:rPr>
          <w:rFonts w:ascii="Arial" w:hAnsi="Arial" w:cs="Arial"/>
          <w:b/>
          <w:color w:val="0000FF"/>
          <w:sz w:val="24"/>
        </w:rPr>
        <w:tab/>
      </w:r>
      <w:r>
        <w:rPr>
          <w:rFonts w:ascii="Arial" w:hAnsi="Arial" w:cs="Arial"/>
          <w:b/>
          <w:sz w:val="24"/>
        </w:rPr>
        <w:t xml:space="preserve">Further analysis of </w:t>
      </w:r>
      <w:proofErr w:type="gramStart"/>
      <w:r>
        <w:rPr>
          <w:rFonts w:ascii="Arial" w:hAnsi="Arial" w:cs="Arial"/>
          <w:b/>
          <w:sz w:val="24"/>
        </w:rPr>
        <w:t>one shot</w:t>
      </w:r>
      <w:proofErr w:type="gramEnd"/>
      <w:r>
        <w:rPr>
          <w:rFonts w:ascii="Arial" w:hAnsi="Arial" w:cs="Arial"/>
          <w:b/>
          <w:sz w:val="24"/>
        </w:rPr>
        <w:t xml:space="preserve"> timing adjustment requirements</w:t>
      </w:r>
    </w:p>
    <w:p w14:paraId="6888BC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B84B9E" w14:textId="77777777" w:rsidR="008F2239" w:rsidRDefault="008F2239" w:rsidP="008F2239">
      <w:pPr>
        <w:rPr>
          <w:rFonts w:ascii="Arial" w:hAnsi="Arial" w:cs="Arial"/>
          <w:b/>
        </w:rPr>
      </w:pPr>
      <w:r>
        <w:rPr>
          <w:rFonts w:ascii="Arial" w:hAnsi="Arial" w:cs="Arial"/>
          <w:b/>
        </w:rPr>
        <w:t xml:space="preserve">Abstract: </w:t>
      </w:r>
    </w:p>
    <w:p w14:paraId="1939C6EA" w14:textId="77777777" w:rsidR="008F2239" w:rsidRDefault="008F2239" w:rsidP="008F2239">
      <w:r>
        <w:t>Analysis of threshold (H) values for beam switch and interruption. Based on WF: R4-1907203.</w:t>
      </w:r>
    </w:p>
    <w:p w14:paraId="5890C2AB" w14:textId="77777777" w:rsidR="008F2239" w:rsidRDefault="008F2239" w:rsidP="008F2239">
      <w:pPr>
        <w:rPr>
          <w:rFonts w:ascii="Arial" w:hAnsi="Arial" w:cs="Arial"/>
          <w:b/>
        </w:rPr>
      </w:pPr>
      <w:r>
        <w:rPr>
          <w:rFonts w:ascii="Arial" w:hAnsi="Arial" w:cs="Arial"/>
          <w:b/>
        </w:rPr>
        <w:t xml:space="preserve">Discussion: </w:t>
      </w:r>
    </w:p>
    <w:p w14:paraId="5523949E" w14:textId="2482014D"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943D2" w14:textId="77777777" w:rsidR="008F2239" w:rsidRDefault="008F2239" w:rsidP="008F2239"/>
    <w:p w14:paraId="6B7BA1A2" w14:textId="77777777" w:rsidR="008F2239" w:rsidRDefault="008F2239" w:rsidP="008F2239">
      <w:pPr>
        <w:rPr>
          <w:rFonts w:ascii="Arial" w:hAnsi="Arial" w:cs="Arial"/>
          <w:b/>
          <w:sz w:val="24"/>
        </w:rPr>
      </w:pPr>
      <w:r>
        <w:rPr>
          <w:rFonts w:ascii="Arial" w:hAnsi="Arial" w:cs="Arial"/>
          <w:b/>
          <w:color w:val="0000FF"/>
          <w:sz w:val="24"/>
        </w:rPr>
        <w:t>R4-2001844</w:t>
      </w:r>
      <w:r>
        <w:rPr>
          <w:rFonts w:ascii="Arial" w:hAnsi="Arial" w:cs="Arial"/>
          <w:b/>
          <w:color w:val="0000FF"/>
          <w:sz w:val="24"/>
        </w:rPr>
        <w:tab/>
      </w:r>
      <w:r>
        <w:rPr>
          <w:rFonts w:ascii="Arial" w:hAnsi="Arial" w:cs="Arial"/>
          <w:b/>
          <w:sz w:val="24"/>
        </w:rPr>
        <w:t>Threshold for one shot UE timing adjustment requirements</w:t>
      </w:r>
    </w:p>
    <w:p w14:paraId="00F4B599" w14:textId="0A636D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-0560  Cat: F (Rel-15)</w:t>
      </w:r>
      <w:r>
        <w:rPr>
          <w:i/>
        </w:rPr>
        <w:br/>
      </w:r>
      <w:r>
        <w:rPr>
          <w:i/>
        </w:rPr>
        <w:tab/>
      </w:r>
      <w:r>
        <w:rPr>
          <w:i/>
        </w:rPr>
        <w:tab/>
      </w:r>
      <w:r>
        <w:rPr>
          <w:i/>
        </w:rPr>
        <w:tab/>
      </w:r>
      <w:r>
        <w:rPr>
          <w:i/>
        </w:rPr>
        <w:tab/>
      </w:r>
      <w:r>
        <w:rPr>
          <w:i/>
        </w:rPr>
        <w:tab/>
        <w:t>Source: Ericsson</w:t>
      </w:r>
    </w:p>
    <w:p w14:paraId="46E757DE" w14:textId="77777777" w:rsidR="008F2239" w:rsidRDefault="008F2239" w:rsidP="008F2239">
      <w:pPr>
        <w:rPr>
          <w:rFonts w:ascii="Arial" w:hAnsi="Arial" w:cs="Arial"/>
          <w:b/>
        </w:rPr>
      </w:pPr>
      <w:r>
        <w:rPr>
          <w:rFonts w:ascii="Arial" w:hAnsi="Arial" w:cs="Arial"/>
          <w:b/>
        </w:rPr>
        <w:t xml:space="preserve">Abstract: </w:t>
      </w:r>
    </w:p>
    <w:p w14:paraId="3422BCB6" w14:textId="77777777" w:rsidR="008F2239" w:rsidRDefault="008F2239" w:rsidP="008F2239">
      <w:r>
        <w:t>The CR specifies threshold (H) values for beam switch and removal of CSI-RS side conditions.</w:t>
      </w:r>
    </w:p>
    <w:p w14:paraId="33AE67FC" w14:textId="77777777" w:rsidR="008F2239" w:rsidRDefault="008F2239" w:rsidP="008F2239">
      <w:pPr>
        <w:rPr>
          <w:rFonts w:ascii="Arial" w:hAnsi="Arial" w:cs="Arial"/>
          <w:b/>
        </w:rPr>
      </w:pPr>
      <w:r>
        <w:rPr>
          <w:rFonts w:ascii="Arial" w:hAnsi="Arial" w:cs="Arial"/>
          <w:b/>
        </w:rPr>
        <w:t xml:space="preserve">Discussion: </w:t>
      </w:r>
    </w:p>
    <w:p w14:paraId="6929F9DC" w14:textId="77777777" w:rsidR="007729AF" w:rsidRDefault="007729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0F24A3" w14:textId="77777777" w:rsidR="008F2239" w:rsidRDefault="008F2239" w:rsidP="008F2239"/>
    <w:p w14:paraId="10FD6E2A" w14:textId="77777777" w:rsidR="008F2239" w:rsidRDefault="008F2239" w:rsidP="008F2239">
      <w:pPr>
        <w:rPr>
          <w:rFonts w:ascii="Arial" w:hAnsi="Arial" w:cs="Arial"/>
          <w:b/>
          <w:sz w:val="24"/>
        </w:rPr>
      </w:pPr>
      <w:r>
        <w:rPr>
          <w:rFonts w:ascii="Arial" w:hAnsi="Arial" w:cs="Arial"/>
          <w:b/>
          <w:color w:val="0000FF"/>
          <w:sz w:val="24"/>
        </w:rPr>
        <w:t>R4-2001845</w:t>
      </w:r>
      <w:r>
        <w:rPr>
          <w:rFonts w:ascii="Arial" w:hAnsi="Arial" w:cs="Arial"/>
          <w:b/>
          <w:color w:val="0000FF"/>
          <w:sz w:val="24"/>
        </w:rPr>
        <w:tab/>
      </w:r>
      <w:r>
        <w:rPr>
          <w:rFonts w:ascii="Arial" w:hAnsi="Arial" w:cs="Arial"/>
          <w:b/>
          <w:sz w:val="24"/>
        </w:rPr>
        <w:t>Threshold for one shot UE timing adjustment requirements</w:t>
      </w:r>
    </w:p>
    <w:p w14:paraId="6577F8C7" w14:textId="247E44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-0561  Cat: A (Rel-16)</w:t>
      </w:r>
      <w:r>
        <w:rPr>
          <w:i/>
        </w:rPr>
        <w:br/>
      </w:r>
      <w:r>
        <w:rPr>
          <w:i/>
        </w:rPr>
        <w:tab/>
      </w:r>
      <w:r>
        <w:rPr>
          <w:i/>
        </w:rPr>
        <w:tab/>
      </w:r>
      <w:r>
        <w:rPr>
          <w:i/>
        </w:rPr>
        <w:tab/>
      </w:r>
      <w:r>
        <w:rPr>
          <w:i/>
        </w:rPr>
        <w:tab/>
      </w:r>
      <w:r>
        <w:rPr>
          <w:i/>
        </w:rPr>
        <w:tab/>
        <w:t>Source: Ericsson</w:t>
      </w:r>
    </w:p>
    <w:p w14:paraId="468FDAFC" w14:textId="77777777" w:rsidR="008F2239" w:rsidRDefault="008F2239" w:rsidP="008F2239">
      <w:pPr>
        <w:rPr>
          <w:rFonts w:ascii="Arial" w:hAnsi="Arial" w:cs="Arial"/>
          <w:b/>
        </w:rPr>
      </w:pPr>
      <w:r>
        <w:rPr>
          <w:rFonts w:ascii="Arial" w:hAnsi="Arial" w:cs="Arial"/>
          <w:b/>
        </w:rPr>
        <w:t xml:space="preserve">Abstract: </w:t>
      </w:r>
    </w:p>
    <w:p w14:paraId="17D0D695" w14:textId="77777777" w:rsidR="008F2239" w:rsidRDefault="008F2239" w:rsidP="008F2239">
      <w:r>
        <w:t>The CR specifies threshold (H) values for beam switch and removal of CSI-RS side conditions.</w:t>
      </w:r>
    </w:p>
    <w:p w14:paraId="41C4CE39" w14:textId="77777777" w:rsidR="008F2239" w:rsidRDefault="008F2239" w:rsidP="008F2239">
      <w:pPr>
        <w:rPr>
          <w:rFonts w:ascii="Arial" w:hAnsi="Arial" w:cs="Arial"/>
          <w:b/>
        </w:rPr>
      </w:pPr>
      <w:r>
        <w:rPr>
          <w:rFonts w:ascii="Arial" w:hAnsi="Arial" w:cs="Arial"/>
          <w:b/>
        </w:rPr>
        <w:t xml:space="preserve">Discussion: </w:t>
      </w:r>
    </w:p>
    <w:p w14:paraId="3E7DB400" w14:textId="644ACBEE"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6F36F1" w14:textId="77777777" w:rsidR="008F2239" w:rsidRDefault="008F2239" w:rsidP="008F2239"/>
    <w:p w14:paraId="009BBEAE" w14:textId="77777777" w:rsidR="008F2239" w:rsidRDefault="008F2239" w:rsidP="008F2239">
      <w:pPr>
        <w:rPr>
          <w:rFonts w:ascii="Arial" w:hAnsi="Arial" w:cs="Arial"/>
          <w:b/>
          <w:sz w:val="24"/>
        </w:rPr>
      </w:pPr>
      <w:r>
        <w:rPr>
          <w:rFonts w:ascii="Arial" w:hAnsi="Arial" w:cs="Arial"/>
          <w:b/>
          <w:color w:val="0000FF"/>
          <w:sz w:val="24"/>
        </w:rPr>
        <w:t>R4-2002062</w:t>
      </w:r>
      <w:r>
        <w:rPr>
          <w:rFonts w:ascii="Arial" w:hAnsi="Arial" w:cs="Arial"/>
          <w:b/>
          <w:color w:val="0000FF"/>
          <w:sz w:val="24"/>
        </w:rPr>
        <w:tab/>
      </w:r>
      <w:r>
        <w:rPr>
          <w:rFonts w:ascii="Arial" w:hAnsi="Arial" w:cs="Arial"/>
          <w:b/>
          <w:sz w:val="24"/>
        </w:rPr>
        <w:t>Further discussion on UL one shot timing adjustment</w:t>
      </w:r>
    </w:p>
    <w:p w14:paraId="71EEC7E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7755E2" w14:textId="77777777" w:rsidR="008F2239" w:rsidRDefault="008F2239" w:rsidP="008F2239">
      <w:pPr>
        <w:rPr>
          <w:rFonts w:ascii="Arial" w:hAnsi="Arial" w:cs="Arial"/>
          <w:b/>
        </w:rPr>
      </w:pPr>
      <w:r>
        <w:rPr>
          <w:rFonts w:ascii="Arial" w:hAnsi="Arial" w:cs="Arial"/>
          <w:b/>
        </w:rPr>
        <w:t xml:space="preserve">Discussion: </w:t>
      </w:r>
    </w:p>
    <w:p w14:paraId="43775A38" w14:textId="70AFF51A"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CF5CD" w14:textId="77777777" w:rsidR="008F2239" w:rsidRDefault="008F2239" w:rsidP="008F2239">
      <w:bookmarkStart w:id="82" w:name="_Toc32912684"/>
    </w:p>
    <w:p w14:paraId="55FEA30C" w14:textId="77777777" w:rsidR="008F2239" w:rsidRDefault="008F2239" w:rsidP="008F2239">
      <w:pPr>
        <w:pStyle w:val="Heading5"/>
      </w:pPr>
      <w:r>
        <w:lastRenderedPageBreak/>
        <w:t>6.10.7.2</w:t>
      </w:r>
      <w:r>
        <w:tab/>
        <w:t>MTTD and MRTD requirements [</w:t>
      </w:r>
      <w:proofErr w:type="spellStart"/>
      <w:r>
        <w:t>NR_newRAT</w:t>
      </w:r>
      <w:proofErr w:type="spellEnd"/>
      <w:r>
        <w:t>-Core]</w:t>
      </w:r>
      <w:bookmarkEnd w:id="82"/>
    </w:p>
    <w:p w14:paraId="24C1DA94" w14:textId="77777777" w:rsidR="008F2239" w:rsidRDefault="008F2239" w:rsidP="008F2239"/>
    <w:p w14:paraId="3BEB23BA" w14:textId="77777777" w:rsidR="008F2239" w:rsidRDefault="008F2239" w:rsidP="008F2239">
      <w:pPr>
        <w:rPr>
          <w:rFonts w:ascii="Arial" w:hAnsi="Arial" w:cs="Arial"/>
          <w:b/>
          <w:sz w:val="24"/>
        </w:rPr>
      </w:pPr>
      <w:r>
        <w:rPr>
          <w:rFonts w:ascii="Arial" w:hAnsi="Arial" w:cs="Arial"/>
          <w:b/>
          <w:color w:val="0000FF"/>
          <w:sz w:val="24"/>
        </w:rPr>
        <w:t>R4-2001570</w:t>
      </w:r>
      <w:r>
        <w:rPr>
          <w:rFonts w:ascii="Arial" w:hAnsi="Arial" w:cs="Arial"/>
          <w:b/>
          <w:color w:val="0000FF"/>
          <w:sz w:val="24"/>
        </w:rPr>
        <w:tab/>
      </w:r>
      <w:r>
        <w:rPr>
          <w:rFonts w:ascii="Arial" w:hAnsi="Arial" w:cs="Arial"/>
          <w:b/>
          <w:sz w:val="24"/>
        </w:rPr>
        <w:t>CR on inter-band EN-DC and NE-DC synchronous requirements</w:t>
      </w:r>
    </w:p>
    <w:p w14:paraId="46C666BE" w14:textId="614E083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-0510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06E80" w14:textId="77777777" w:rsidR="008F2239" w:rsidRDefault="008F2239" w:rsidP="008F2239">
      <w:pPr>
        <w:rPr>
          <w:rFonts w:ascii="Arial" w:hAnsi="Arial" w:cs="Arial"/>
          <w:b/>
        </w:rPr>
      </w:pPr>
      <w:r>
        <w:rPr>
          <w:rFonts w:ascii="Arial" w:hAnsi="Arial" w:cs="Arial"/>
          <w:b/>
        </w:rPr>
        <w:t xml:space="preserve">Discussion: </w:t>
      </w:r>
    </w:p>
    <w:p w14:paraId="28F60B7F" w14:textId="5A36DDA2"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729AF">
        <w:rPr>
          <w:rFonts w:ascii="Arial" w:hAnsi="Arial" w:cs="Arial"/>
          <w:b/>
          <w:highlight w:val="green"/>
        </w:rPr>
        <w:t>Agreed.</w:t>
      </w:r>
    </w:p>
    <w:p w14:paraId="0223CCD3" w14:textId="77777777" w:rsidR="008F2239" w:rsidRDefault="008F2239" w:rsidP="008F2239">
      <w:bookmarkStart w:id="83" w:name="_Toc32912685"/>
    </w:p>
    <w:p w14:paraId="32756B48" w14:textId="77777777" w:rsidR="008F2239" w:rsidRDefault="008F2239" w:rsidP="008F2239">
      <w:pPr>
        <w:pStyle w:val="Heading5"/>
      </w:pPr>
      <w:r>
        <w:t>6.10.7.3</w:t>
      </w:r>
      <w:r>
        <w:tab/>
        <w:t>Other timing requirements [</w:t>
      </w:r>
      <w:proofErr w:type="spellStart"/>
      <w:r>
        <w:t>NR_newRAT</w:t>
      </w:r>
      <w:proofErr w:type="spellEnd"/>
      <w:r>
        <w:t>-Core]</w:t>
      </w:r>
      <w:bookmarkEnd w:id="83"/>
    </w:p>
    <w:p w14:paraId="5DA17E93" w14:textId="2F23B801" w:rsidR="008F2239" w:rsidRDefault="008F2239" w:rsidP="008F2239">
      <w:pPr>
        <w:pStyle w:val="Heading4"/>
      </w:pPr>
      <w:bookmarkStart w:id="84" w:name="_Toc32912686"/>
      <w:r>
        <w:t>6.10.8</w:t>
      </w:r>
      <w:r>
        <w:tab/>
      </w:r>
      <w:proofErr w:type="spellStart"/>
      <w:r>
        <w:t>Signaling</w:t>
      </w:r>
      <w:proofErr w:type="spellEnd"/>
      <w:r>
        <w:t xml:space="preserve"> characteristics (38.133/36.133) [</w:t>
      </w:r>
      <w:proofErr w:type="spellStart"/>
      <w:r>
        <w:t>NR_newRAT</w:t>
      </w:r>
      <w:proofErr w:type="spellEnd"/>
      <w:r>
        <w:t>-Core]</w:t>
      </w:r>
      <w:bookmarkEnd w:id="84"/>
    </w:p>
    <w:p w14:paraId="0856D79B" w14:textId="40AE35E5" w:rsidR="00AA422A" w:rsidRDefault="00AA422A" w:rsidP="00AA422A">
      <w:pPr>
        <w:rPr>
          <w:lang w:eastAsia="ko-KR"/>
        </w:rPr>
      </w:pPr>
    </w:p>
    <w:p w14:paraId="08C36BFD" w14:textId="77777777" w:rsidR="00AA422A" w:rsidRDefault="00AA422A" w:rsidP="00AA422A">
      <w:pPr>
        <w:rPr>
          <w:lang w:eastAsia="ko-KR"/>
        </w:rPr>
      </w:pPr>
      <w:r>
        <w:rPr>
          <w:lang w:eastAsia="ko-KR"/>
        </w:rPr>
        <w:t>================================================================================</w:t>
      </w:r>
    </w:p>
    <w:p w14:paraId="7EE6D4DB" w14:textId="14D47E69" w:rsidR="00AA422A" w:rsidRDefault="00AA422A" w:rsidP="00AA422A">
      <w:pPr>
        <w:rPr>
          <w:rFonts w:ascii="Arial" w:hAnsi="Arial" w:cs="Arial"/>
          <w:b/>
          <w:sz w:val="24"/>
        </w:rPr>
      </w:pPr>
      <w:r>
        <w:rPr>
          <w:rFonts w:ascii="Arial" w:hAnsi="Arial" w:cs="Arial"/>
          <w:b/>
          <w:color w:val="0000FF"/>
          <w:sz w:val="24"/>
          <w:u w:val="thick"/>
        </w:rPr>
        <w:t>R4-2002165</w:t>
      </w:r>
      <w:r w:rsidRPr="00944C49">
        <w:rPr>
          <w:b/>
          <w:lang w:val="en-US" w:eastAsia="zh-CN"/>
        </w:rPr>
        <w:tab/>
      </w:r>
      <w:r w:rsidRPr="00577EDB">
        <w:rPr>
          <w:rFonts w:ascii="Arial" w:hAnsi="Arial" w:cs="Arial"/>
          <w:b/>
          <w:sz w:val="24"/>
        </w:rPr>
        <w:t>Email discussion summary for RAN4#94e_#4</w:t>
      </w:r>
      <w:r w:rsidR="00B16D38">
        <w:rPr>
          <w:rFonts w:ascii="Arial" w:hAnsi="Arial" w:cs="Arial"/>
          <w:b/>
          <w:sz w:val="24"/>
        </w:rPr>
        <w:t>2</w:t>
      </w:r>
      <w:r w:rsidRPr="00577EDB">
        <w:rPr>
          <w:rFonts w:ascii="Arial" w:hAnsi="Arial" w:cs="Arial"/>
          <w:b/>
          <w:sz w:val="24"/>
        </w:rPr>
        <w:t>_NR_NewRAT_RRM_Core_Part_</w:t>
      </w:r>
      <w:r>
        <w:rPr>
          <w:rFonts w:ascii="Arial" w:hAnsi="Arial" w:cs="Arial"/>
          <w:b/>
          <w:sz w:val="24"/>
        </w:rPr>
        <w:t>2</w:t>
      </w:r>
    </w:p>
    <w:p w14:paraId="7880BF94" w14:textId="77777777" w:rsidR="00AA422A" w:rsidRDefault="00AA422A" w:rsidP="00AA42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7E4291DD" w14:textId="77777777" w:rsidR="00AA422A" w:rsidRPr="00944C49" w:rsidRDefault="00AA422A" w:rsidP="00AA422A">
      <w:pPr>
        <w:rPr>
          <w:rFonts w:ascii="Arial" w:hAnsi="Arial" w:cs="Arial"/>
          <w:b/>
          <w:lang w:val="en-US" w:eastAsia="zh-CN"/>
        </w:rPr>
      </w:pPr>
      <w:r w:rsidRPr="00944C49">
        <w:rPr>
          <w:rFonts w:ascii="Arial" w:hAnsi="Arial" w:cs="Arial"/>
          <w:b/>
          <w:lang w:val="en-US" w:eastAsia="zh-CN"/>
        </w:rPr>
        <w:t xml:space="preserve">Abstract: </w:t>
      </w:r>
    </w:p>
    <w:p w14:paraId="5AE2CA4A" w14:textId="77777777" w:rsidR="00AA422A" w:rsidRDefault="00AA422A" w:rsidP="00AA422A">
      <w:pPr>
        <w:rPr>
          <w:rFonts w:ascii="Arial" w:hAnsi="Arial" w:cs="Arial"/>
          <w:b/>
          <w:lang w:val="en-US" w:eastAsia="zh-CN"/>
        </w:rPr>
      </w:pPr>
      <w:r w:rsidRPr="00944C49">
        <w:rPr>
          <w:rFonts w:ascii="Arial" w:hAnsi="Arial" w:cs="Arial"/>
          <w:b/>
          <w:lang w:val="en-US" w:eastAsia="zh-CN"/>
        </w:rPr>
        <w:t xml:space="preserve">Discussion: </w:t>
      </w:r>
    </w:p>
    <w:p w14:paraId="49774E3A" w14:textId="7833C59D" w:rsidR="00AA422A" w:rsidRDefault="00D554AE" w:rsidP="00AA4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R4-2002291 (from R4-2002165).</w:t>
      </w:r>
    </w:p>
    <w:p w14:paraId="191D43B1" w14:textId="77777777" w:rsidR="00AA422A" w:rsidRDefault="00AA422A" w:rsidP="00AA422A"/>
    <w:p w14:paraId="0F6B44D8" w14:textId="26CD5A86" w:rsidR="00D554AE" w:rsidRDefault="00D554AE" w:rsidP="00D554AE">
      <w:pPr>
        <w:rPr>
          <w:rFonts w:ascii="Arial" w:hAnsi="Arial" w:cs="Arial"/>
          <w:b/>
          <w:sz w:val="24"/>
        </w:rPr>
      </w:pPr>
      <w:r>
        <w:rPr>
          <w:rFonts w:ascii="Arial" w:hAnsi="Arial" w:cs="Arial"/>
          <w:b/>
          <w:color w:val="0000FF"/>
          <w:sz w:val="24"/>
          <w:u w:val="thick"/>
        </w:rPr>
        <w:t>R4-2002291</w:t>
      </w:r>
      <w:r w:rsidRPr="00944C49">
        <w:rPr>
          <w:b/>
          <w:lang w:val="en-US" w:eastAsia="zh-CN"/>
        </w:rPr>
        <w:tab/>
      </w:r>
      <w:r w:rsidRPr="00577EDB">
        <w:rPr>
          <w:rFonts w:ascii="Arial" w:hAnsi="Arial" w:cs="Arial"/>
          <w:b/>
          <w:sz w:val="24"/>
        </w:rPr>
        <w:t>Email discussion summary for RAN4#94e_#4</w:t>
      </w:r>
      <w:r>
        <w:rPr>
          <w:rFonts w:ascii="Arial" w:hAnsi="Arial" w:cs="Arial"/>
          <w:b/>
          <w:sz w:val="24"/>
        </w:rPr>
        <w:t>2</w:t>
      </w:r>
      <w:r w:rsidRPr="00577EDB">
        <w:rPr>
          <w:rFonts w:ascii="Arial" w:hAnsi="Arial" w:cs="Arial"/>
          <w:b/>
          <w:sz w:val="24"/>
        </w:rPr>
        <w:t>_NR_NewRAT_RRM_Core_Part_</w:t>
      </w:r>
      <w:r>
        <w:rPr>
          <w:rFonts w:ascii="Arial" w:hAnsi="Arial" w:cs="Arial"/>
          <w:b/>
          <w:sz w:val="24"/>
        </w:rPr>
        <w:t>2</w:t>
      </w:r>
    </w:p>
    <w:p w14:paraId="213CC92B"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33FE4107"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3C116B2E"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0349A20D" w14:textId="41687CFF" w:rsidR="00D554AE" w:rsidRDefault="004D21A8"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DA7423" w14:textId="77777777" w:rsidR="00D554AE" w:rsidRDefault="00D554AE" w:rsidP="00D554AE"/>
    <w:p w14:paraId="12BA950D" w14:textId="59F17A94" w:rsidR="00AA422A" w:rsidRPr="00F63DAB" w:rsidRDefault="00AA422A" w:rsidP="00AA422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9F42EB">
        <w:rPr>
          <w:u w:val="single"/>
        </w:rPr>
        <w:t>conclusions</w:t>
      </w:r>
    </w:p>
    <w:p w14:paraId="6DB40038" w14:textId="77777777" w:rsidR="00CB1071" w:rsidRDefault="00AA422A" w:rsidP="00CB1071">
      <w:pPr>
        <w:spacing w:after="120"/>
        <w:rPr>
          <w:b/>
          <w:bCs/>
          <w:u w:val="single"/>
        </w:rPr>
      </w:pPr>
      <w:r w:rsidRPr="007342F2">
        <w:rPr>
          <w:b/>
          <w:bCs/>
          <w:u w:val="single"/>
        </w:rPr>
        <w:t xml:space="preserve">Topic #1: </w:t>
      </w:r>
      <w:r>
        <w:rPr>
          <w:b/>
          <w:bCs/>
          <w:u w:val="single"/>
        </w:rPr>
        <w:t>RLM</w:t>
      </w:r>
    </w:p>
    <w:p w14:paraId="7828E142" w14:textId="7BC1DF46" w:rsidR="00AA422A" w:rsidRPr="00BB6EAF" w:rsidRDefault="00AA422A" w:rsidP="00AA422A">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A422A" w:rsidRPr="00761C53" w14:paraId="6922F791" w14:textId="77777777" w:rsidTr="00AA422A">
        <w:tc>
          <w:tcPr>
            <w:tcW w:w="1814" w:type="dxa"/>
          </w:tcPr>
          <w:p w14:paraId="53569D5B" w14:textId="77777777" w:rsidR="00AA422A" w:rsidRPr="00761C53" w:rsidRDefault="00AA422A"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CDF99FB" w14:textId="77777777" w:rsidR="00AA422A" w:rsidRPr="00761C53" w:rsidRDefault="00AA422A" w:rsidP="00477148">
            <w:pPr>
              <w:spacing w:before="0" w:after="0" w:line="240" w:lineRule="auto"/>
              <w:rPr>
                <w:rFonts w:eastAsia="MS Mincho"/>
                <w:b/>
                <w:bCs/>
                <w:lang w:val="en-US" w:eastAsia="zh-CN"/>
              </w:rPr>
            </w:pPr>
            <w:r w:rsidRPr="00761C53">
              <w:rPr>
                <w:b/>
                <w:bCs/>
                <w:lang w:val="en-US" w:eastAsia="zh-CN"/>
              </w:rPr>
              <w:t>Decision</w:t>
            </w:r>
          </w:p>
        </w:tc>
      </w:tr>
      <w:tr w:rsidR="00AA422A" w:rsidRPr="00386707" w14:paraId="71D1A05C" w14:textId="77777777" w:rsidTr="00AA422A">
        <w:tc>
          <w:tcPr>
            <w:tcW w:w="1814" w:type="dxa"/>
          </w:tcPr>
          <w:p w14:paraId="7D805727" w14:textId="77777777" w:rsidR="00AA422A" w:rsidRPr="00AA422A" w:rsidRDefault="00AA422A" w:rsidP="00477148">
            <w:pPr>
              <w:spacing w:before="0" w:after="0" w:line="240" w:lineRule="auto"/>
              <w:rPr>
                <w:rFonts w:eastAsia="Times New Roman"/>
                <w:highlight w:val="yellow"/>
                <w:lang w:val="en-US" w:eastAsia="zh-CN"/>
              </w:rPr>
            </w:pPr>
            <w:r w:rsidRPr="00AA422A">
              <w:rPr>
                <w:highlight w:val="yellow"/>
              </w:rPr>
              <w:t>R4-2001584</w:t>
            </w:r>
          </w:p>
        </w:tc>
        <w:tc>
          <w:tcPr>
            <w:tcW w:w="6974" w:type="dxa"/>
          </w:tcPr>
          <w:p w14:paraId="3F9C7F6F" w14:textId="200D3AD1" w:rsidR="00AA422A" w:rsidRPr="00AA422A" w:rsidRDefault="00AA422A" w:rsidP="00477148">
            <w:pPr>
              <w:spacing w:before="0" w:after="0" w:line="240" w:lineRule="auto"/>
              <w:rPr>
                <w:rFonts w:eastAsia="Times New Roman"/>
                <w:highlight w:val="yellow"/>
                <w:lang w:val="en-US" w:eastAsia="zh-CN"/>
              </w:rPr>
            </w:pPr>
            <w:r w:rsidRPr="00AA422A">
              <w:rPr>
                <w:rFonts w:eastAsiaTheme="minorEastAsia"/>
                <w:iCs/>
                <w:highlight w:val="yellow"/>
                <w:lang w:val="en-US" w:eastAsia="zh-CN"/>
              </w:rPr>
              <w:t>Revised</w:t>
            </w:r>
            <w:r w:rsidR="00D230D6">
              <w:rPr>
                <w:rFonts w:eastAsiaTheme="minorEastAsia"/>
                <w:iCs/>
                <w:highlight w:val="yellow"/>
                <w:lang w:val="en-US" w:eastAsia="zh-CN"/>
              </w:rPr>
              <w:t>. Further discuss in the 2</w:t>
            </w:r>
            <w:r w:rsidR="00D230D6" w:rsidRPr="00D230D6">
              <w:rPr>
                <w:rFonts w:eastAsiaTheme="minorEastAsia"/>
                <w:iCs/>
                <w:highlight w:val="yellow"/>
                <w:vertAlign w:val="superscript"/>
                <w:lang w:val="en-US" w:eastAsia="zh-CN"/>
              </w:rPr>
              <w:t>nd</w:t>
            </w:r>
            <w:r w:rsidR="00D230D6">
              <w:rPr>
                <w:rFonts w:eastAsiaTheme="minorEastAsia"/>
                <w:iCs/>
                <w:highlight w:val="yellow"/>
                <w:lang w:val="en-US" w:eastAsia="zh-CN"/>
              </w:rPr>
              <w:t xml:space="preserve"> round.</w:t>
            </w:r>
          </w:p>
        </w:tc>
      </w:tr>
      <w:tr w:rsidR="00AA422A" w:rsidRPr="00386707" w14:paraId="3006EA68" w14:textId="77777777" w:rsidTr="00195C9E">
        <w:trPr>
          <w:trHeight w:val="218"/>
        </w:trPr>
        <w:tc>
          <w:tcPr>
            <w:tcW w:w="1814" w:type="dxa"/>
          </w:tcPr>
          <w:p w14:paraId="1201DDDD" w14:textId="16681A72" w:rsidR="00AA422A" w:rsidRPr="00AA422A" w:rsidRDefault="00AA422A" w:rsidP="00477148">
            <w:pPr>
              <w:spacing w:before="0" w:after="0" w:line="240" w:lineRule="auto"/>
              <w:rPr>
                <w:rFonts w:eastAsia="Times New Roman"/>
                <w:highlight w:val="yellow"/>
                <w:lang w:val="en-US" w:eastAsia="zh-CN"/>
              </w:rPr>
            </w:pPr>
            <w:r w:rsidRPr="00AA422A">
              <w:rPr>
                <w:highlight w:val="yellow"/>
              </w:rPr>
              <w:t>R4-2001585</w:t>
            </w:r>
          </w:p>
        </w:tc>
        <w:tc>
          <w:tcPr>
            <w:tcW w:w="6974" w:type="dxa"/>
          </w:tcPr>
          <w:p w14:paraId="6CA92540" w14:textId="44AB2831" w:rsidR="00AA422A" w:rsidRPr="00AA422A" w:rsidRDefault="00AA422A" w:rsidP="00477148">
            <w:pPr>
              <w:spacing w:before="0" w:after="0" w:line="240" w:lineRule="auto"/>
              <w:rPr>
                <w:rFonts w:eastAsia="Times New Roman"/>
                <w:highlight w:val="yellow"/>
                <w:lang w:val="en-US" w:eastAsia="zh-CN"/>
              </w:rPr>
            </w:pPr>
            <w:r w:rsidRPr="00AA422A">
              <w:rPr>
                <w:rFonts w:eastAsiaTheme="minorEastAsia" w:hint="eastAsia"/>
                <w:highlight w:val="yellow"/>
                <w:lang w:val="en-US" w:eastAsia="zh-CN"/>
              </w:rPr>
              <w:t>R</w:t>
            </w:r>
            <w:r w:rsidRPr="00AA422A">
              <w:rPr>
                <w:rFonts w:eastAsiaTheme="minorEastAsia"/>
                <w:highlight w:val="yellow"/>
                <w:lang w:val="en-US" w:eastAsia="zh-CN"/>
              </w:rPr>
              <w:t xml:space="preserve">eturn to. Cat A CR to </w:t>
            </w:r>
            <w:r w:rsidRPr="00AA422A">
              <w:rPr>
                <w:highlight w:val="yellow"/>
              </w:rPr>
              <w:t>R4-2001584</w:t>
            </w:r>
          </w:p>
        </w:tc>
      </w:tr>
    </w:tbl>
    <w:p w14:paraId="719EC7B3" w14:textId="73601ADB" w:rsidR="00363E2F" w:rsidRDefault="00363E2F" w:rsidP="00AA422A">
      <w:pPr>
        <w:rPr>
          <w:lang w:eastAsia="ko-KR"/>
        </w:rPr>
      </w:pPr>
    </w:p>
    <w:p w14:paraId="3547FAEF" w14:textId="0A61D670" w:rsidR="00363E2F" w:rsidRPr="009D65AB" w:rsidRDefault="00363E2F" w:rsidP="00363E2F">
      <w:pPr>
        <w:spacing w:after="120"/>
        <w:rPr>
          <w:b/>
          <w:bCs/>
          <w:u w:val="single"/>
        </w:rPr>
      </w:pPr>
      <w:r w:rsidRPr="007342F2">
        <w:rPr>
          <w:b/>
          <w:bCs/>
          <w:u w:val="single"/>
        </w:rPr>
        <w:t>Topic #</w:t>
      </w:r>
      <w:r>
        <w:rPr>
          <w:b/>
          <w:bCs/>
          <w:u w:val="single"/>
        </w:rPr>
        <w:t>2</w:t>
      </w:r>
      <w:r w:rsidRPr="007342F2">
        <w:rPr>
          <w:b/>
          <w:bCs/>
          <w:u w:val="single"/>
        </w:rPr>
        <w:t xml:space="preserve">: </w:t>
      </w:r>
      <w:proofErr w:type="spellStart"/>
      <w:r w:rsidR="007B604B" w:rsidRPr="007B604B">
        <w:rPr>
          <w:b/>
          <w:bCs/>
          <w:u w:val="single"/>
        </w:rPr>
        <w:t>SCell</w:t>
      </w:r>
      <w:proofErr w:type="spellEnd"/>
      <w:r w:rsidR="007B604B" w:rsidRPr="007B604B">
        <w:rPr>
          <w:b/>
          <w:bCs/>
          <w:u w:val="single"/>
        </w:rPr>
        <w:t xml:space="preserve"> activation delay requirements</w:t>
      </w:r>
    </w:p>
    <w:p w14:paraId="202E908F" w14:textId="476BFBB3" w:rsidR="003E6D33" w:rsidRDefault="003E6D33" w:rsidP="003E6D33">
      <w:pPr>
        <w:ind w:left="284"/>
        <w:rPr>
          <w:u w:val="single"/>
        </w:rPr>
      </w:pPr>
      <w:r w:rsidRPr="003E6D33">
        <w:rPr>
          <w:u w:val="single"/>
        </w:rPr>
        <w:t xml:space="preserve">Issue 2-1: activation delay requirements for cases of first unknown </w:t>
      </w:r>
      <w:proofErr w:type="spellStart"/>
      <w:r w:rsidRPr="003E6D33">
        <w:rPr>
          <w:u w:val="single"/>
        </w:rPr>
        <w:t>SCell</w:t>
      </w:r>
      <w:proofErr w:type="spellEnd"/>
      <w:r w:rsidRPr="003E6D33">
        <w:rPr>
          <w:u w:val="single"/>
        </w:rPr>
        <w:t xml:space="preserve"> in FR2</w:t>
      </w:r>
    </w:p>
    <w:p w14:paraId="0F546C07" w14:textId="15883E09" w:rsidR="00E82C8D" w:rsidRPr="00037BFE" w:rsidRDefault="00E82C8D" w:rsidP="00827AF8">
      <w:pPr>
        <w:ind w:left="568"/>
        <w:rPr>
          <w:iCs/>
          <w:lang w:eastAsia="zh-CN"/>
        </w:rPr>
      </w:pPr>
      <w:r w:rsidRPr="00E82C8D">
        <w:rPr>
          <w:highlight w:val="green"/>
        </w:rPr>
        <w:lastRenderedPageBreak/>
        <w:t xml:space="preserve">Agreement: </w:t>
      </w:r>
      <w:r w:rsidRPr="00E82C8D">
        <w:rPr>
          <w:bCs/>
          <w:iCs/>
          <w:highlight w:val="green"/>
        </w:rPr>
        <w:t xml:space="preserve">The activation delay requirements for cases of first unknown </w:t>
      </w:r>
      <w:proofErr w:type="spellStart"/>
      <w:r w:rsidRPr="00E82C8D">
        <w:rPr>
          <w:bCs/>
          <w:iCs/>
          <w:highlight w:val="green"/>
        </w:rPr>
        <w:t>SCell</w:t>
      </w:r>
      <w:proofErr w:type="spellEnd"/>
      <w:r w:rsidRPr="00E82C8D">
        <w:rPr>
          <w:bCs/>
          <w:iCs/>
          <w:highlight w:val="green"/>
        </w:rPr>
        <w:t xml:space="preserve"> in FR2 are to be modified by replacing 24*</w:t>
      </w:r>
      <w:proofErr w:type="spellStart"/>
      <w:r w:rsidRPr="00E82C8D">
        <w:rPr>
          <w:bCs/>
          <w:iCs/>
          <w:highlight w:val="green"/>
        </w:rPr>
        <w:t>T</w:t>
      </w:r>
      <w:r w:rsidRPr="00E82C8D">
        <w:rPr>
          <w:bCs/>
          <w:iCs/>
          <w:highlight w:val="green"/>
          <w:vertAlign w:val="subscript"/>
        </w:rPr>
        <w:t>rs</w:t>
      </w:r>
      <w:proofErr w:type="spellEnd"/>
      <w:r w:rsidRPr="00E82C8D">
        <w:rPr>
          <w:bCs/>
          <w:iCs/>
          <w:highlight w:val="green"/>
        </w:rPr>
        <w:t xml:space="preserve"> with </w:t>
      </w:r>
      <w:proofErr w:type="spellStart"/>
      <w:r w:rsidRPr="00E82C8D">
        <w:rPr>
          <w:bCs/>
          <w:iCs/>
          <w:highlight w:val="green"/>
        </w:rPr>
        <w:t>T</w:t>
      </w:r>
      <w:r w:rsidRPr="00E82C8D">
        <w:rPr>
          <w:bCs/>
          <w:iCs/>
          <w:highlight w:val="green"/>
          <w:vertAlign w:val="subscript"/>
        </w:rPr>
        <w:t>FirstSSB</w:t>
      </w:r>
      <w:proofErr w:type="spellEnd"/>
      <w:r w:rsidRPr="00E82C8D">
        <w:rPr>
          <w:bCs/>
          <w:iCs/>
          <w:highlight w:val="green"/>
          <w:vertAlign w:val="subscript"/>
        </w:rPr>
        <w:t xml:space="preserve"> </w:t>
      </w:r>
      <w:r w:rsidRPr="00E82C8D">
        <w:rPr>
          <w:bCs/>
          <w:iCs/>
          <w:highlight w:val="green"/>
        </w:rPr>
        <w:t>+ 23*</w:t>
      </w:r>
      <w:proofErr w:type="spellStart"/>
      <w:r w:rsidRPr="00E82C8D">
        <w:rPr>
          <w:bCs/>
          <w:iCs/>
          <w:highlight w:val="green"/>
        </w:rPr>
        <w:t>Trs</w:t>
      </w:r>
      <w:proofErr w:type="spellEnd"/>
      <w:r w:rsidRPr="00E82C8D">
        <w:rPr>
          <w:bCs/>
          <w:iCs/>
          <w:highlight w:val="green"/>
        </w:rPr>
        <w:t xml:space="preserve">, thereby aligning them with delay requirements for the other </w:t>
      </w:r>
      <w:proofErr w:type="spellStart"/>
      <w:r w:rsidRPr="00E82C8D">
        <w:rPr>
          <w:bCs/>
          <w:iCs/>
          <w:highlight w:val="green"/>
        </w:rPr>
        <w:t>SCell</w:t>
      </w:r>
      <w:proofErr w:type="spellEnd"/>
      <w:r w:rsidRPr="00E82C8D">
        <w:rPr>
          <w:bCs/>
          <w:iCs/>
          <w:highlight w:val="green"/>
        </w:rPr>
        <w:t xml:space="preserve"> activation cases</w:t>
      </w:r>
    </w:p>
    <w:p w14:paraId="7DCBD26C" w14:textId="60B54D32" w:rsidR="00E82C8D" w:rsidRPr="00827AF8" w:rsidRDefault="00827AF8" w:rsidP="00827AF8">
      <w:pPr>
        <w:ind w:left="568"/>
      </w:pPr>
      <w:r w:rsidRPr="00E9420B">
        <w:rPr>
          <w:highlight w:val="yellow"/>
        </w:rPr>
        <w:t>2</w:t>
      </w:r>
      <w:r w:rsidRPr="00E9420B">
        <w:rPr>
          <w:highlight w:val="yellow"/>
          <w:vertAlign w:val="superscript"/>
        </w:rPr>
        <w:t>nd</w:t>
      </w:r>
      <w:r w:rsidRPr="00E9420B">
        <w:rPr>
          <w:highlight w:val="yellow"/>
        </w:rPr>
        <w:t xml:space="preserve"> round: capture agreements in CR</w:t>
      </w:r>
    </w:p>
    <w:p w14:paraId="356C73C0" w14:textId="77777777" w:rsidR="003E6D33" w:rsidRPr="003E6D33" w:rsidRDefault="003E6D33" w:rsidP="003E6D33">
      <w:pPr>
        <w:ind w:left="284"/>
        <w:rPr>
          <w:u w:val="single"/>
        </w:rPr>
      </w:pPr>
      <w:r w:rsidRPr="003E6D33">
        <w:rPr>
          <w:u w:val="single"/>
        </w:rPr>
        <w:t xml:space="preserve">Issue 2-2: The </w:t>
      </w:r>
      <w:proofErr w:type="gramStart"/>
      <w:r w:rsidRPr="003E6D33">
        <w:rPr>
          <w:u w:val="single"/>
        </w:rPr>
        <w:t>end-points</w:t>
      </w:r>
      <w:proofErr w:type="gramEnd"/>
      <w:r w:rsidRPr="003E6D33">
        <w:rPr>
          <w:u w:val="single"/>
        </w:rPr>
        <w:t xml:space="preserve"> of the interruption windows for </w:t>
      </w:r>
      <w:proofErr w:type="spellStart"/>
      <w:r w:rsidRPr="003E6D33">
        <w:rPr>
          <w:u w:val="single"/>
        </w:rPr>
        <w:t>SCell</w:t>
      </w:r>
      <w:proofErr w:type="spellEnd"/>
      <w:r w:rsidRPr="003E6D33">
        <w:rPr>
          <w:u w:val="single"/>
        </w:rPr>
        <w:t xml:space="preserve"> activation</w:t>
      </w:r>
    </w:p>
    <w:p w14:paraId="417FB02E" w14:textId="58F7172B" w:rsidR="004949C2" w:rsidRPr="00827AF8" w:rsidRDefault="004949C2" w:rsidP="004949C2">
      <w:pPr>
        <w:ind w:left="568"/>
      </w:pPr>
      <w:r w:rsidRPr="00E9420B">
        <w:rPr>
          <w:highlight w:val="yellow"/>
        </w:rPr>
        <w:t>2</w:t>
      </w:r>
      <w:r w:rsidRPr="00E9420B">
        <w:rPr>
          <w:highlight w:val="yellow"/>
          <w:vertAlign w:val="superscript"/>
        </w:rPr>
        <w:t>nd</w:t>
      </w:r>
      <w:r w:rsidRPr="00E9420B">
        <w:rPr>
          <w:highlight w:val="yellow"/>
        </w:rPr>
        <w:t xml:space="preserve"> round: </w:t>
      </w:r>
      <w:r w:rsidR="001153CF">
        <w:rPr>
          <w:highlight w:val="yellow"/>
        </w:rPr>
        <w:t>continue discussion on how to address</w:t>
      </w:r>
      <w:r w:rsidRPr="00E9420B">
        <w:rPr>
          <w:highlight w:val="yellow"/>
        </w:rPr>
        <w:t xml:space="preserve"> </w:t>
      </w:r>
      <w:r w:rsidR="001153CF">
        <w:rPr>
          <w:highlight w:val="yellow"/>
        </w:rPr>
        <w:t xml:space="preserve">Nokia comments </w:t>
      </w:r>
      <w:r w:rsidRPr="00E9420B">
        <w:rPr>
          <w:highlight w:val="yellow"/>
        </w:rPr>
        <w:t>in CR</w:t>
      </w:r>
    </w:p>
    <w:p w14:paraId="1B8B37BD" w14:textId="77777777" w:rsidR="006A7E65" w:rsidRPr="00BB6EAF" w:rsidRDefault="006A7E65" w:rsidP="006A7E65">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6A7E65" w:rsidRPr="00761C53" w14:paraId="0C8C0AB0" w14:textId="77777777" w:rsidTr="00477148">
        <w:tc>
          <w:tcPr>
            <w:tcW w:w="1814" w:type="dxa"/>
          </w:tcPr>
          <w:p w14:paraId="46E600E9" w14:textId="77777777" w:rsidR="006A7E65" w:rsidRPr="00761C53" w:rsidRDefault="006A7E65"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0BDCDC7" w14:textId="77777777" w:rsidR="006A7E65" w:rsidRPr="00761C53" w:rsidRDefault="006A7E65" w:rsidP="00477148">
            <w:pPr>
              <w:spacing w:before="0" w:after="0" w:line="240" w:lineRule="auto"/>
              <w:rPr>
                <w:rFonts w:eastAsia="MS Mincho"/>
                <w:b/>
                <w:bCs/>
                <w:lang w:val="en-US" w:eastAsia="zh-CN"/>
              </w:rPr>
            </w:pPr>
            <w:r w:rsidRPr="00761C53">
              <w:rPr>
                <w:b/>
                <w:bCs/>
                <w:lang w:val="en-US" w:eastAsia="zh-CN"/>
              </w:rPr>
              <w:t>Decision</w:t>
            </w:r>
          </w:p>
        </w:tc>
      </w:tr>
      <w:tr w:rsidR="00235AC1" w:rsidRPr="00386707" w14:paraId="3A7129E0" w14:textId="77777777" w:rsidTr="00477148">
        <w:tc>
          <w:tcPr>
            <w:tcW w:w="1814" w:type="dxa"/>
          </w:tcPr>
          <w:p w14:paraId="7382A8AC" w14:textId="7050D82E" w:rsidR="00235AC1" w:rsidRPr="00235AC1" w:rsidRDefault="00235AC1" w:rsidP="00235AC1">
            <w:pPr>
              <w:spacing w:before="0" w:after="0" w:line="240" w:lineRule="auto"/>
              <w:rPr>
                <w:rFonts w:eastAsia="Times New Roman"/>
                <w:highlight w:val="yellow"/>
                <w:lang w:val="en-US" w:eastAsia="zh-CN"/>
              </w:rPr>
            </w:pPr>
            <w:r w:rsidRPr="00235AC1">
              <w:rPr>
                <w:highlight w:val="yellow"/>
              </w:rPr>
              <w:t>R4-2002078</w:t>
            </w:r>
          </w:p>
        </w:tc>
        <w:tc>
          <w:tcPr>
            <w:tcW w:w="6974" w:type="dxa"/>
          </w:tcPr>
          <w:p w14:paraId="768DD6AA" w14:textId="3A9F4000" w:rsidR="00235AC1" w:rsidRPr="00235AC1" w:rsidRDefault="00235AC1" w:rsidP="00235AC1">
            <w:pPr>
              <w:spacing w:before="0" w:after="0" w:line="240" w:lineRule="auto"/>
              <w:rPr>
                <w:rFonts w:eastAsia="Times New Roman"/>
                <w:highlight w:val="yellow"/>
                <w:lang w:val="en-US" w:eastAsia="zh-CN"/>
              </w:rPr>
            </w:pPr>
            <w:r w:rsidRPr="00235AC1">
              <w:rPr>
                <w:rFonts w:eastAsiaTheme="minorEastAsia"/>
                <w:iCs/>
                <w:highlight w:val="yellow"/>
                <w:lang w:val="en-US" w:eastAsia="zh-CN"/>
              </w:rPr>
              <w:t>Revised</w:t>
            </w:r>
            <w:r w:rsidR="00D230D6">
              <w:rPr>
                <w:rFonts w:eastAsiaTheme="minorEastAsia"/>
                <w:iCs/>
                <w:highlight w:val="yellow"/>
                <w:lang w:val="en-US" w:eastAsia="zh-CN"/>
              </w:rPr>
              <w:t>. Capture agreements for Issue 2-1, 2-2.</w:t>
            </w:r>
          </w:p>
        </w:tc>
      </w:tr>
      <w:tr w:rsidR="00235AC1" w:rsidRPr="00386707" w14:paraId="51D79C95" w14:textId="77777777" w:rsidTr="00477148">
        <w:tc>
          <w:tcPr>
            <w:tcW w:w="1814" w:type="dxa"/>
          </w:tcPr>
          <w:p w14:paraId="75FB06E0" w14:textId="4274FFFB" w:rsidR="00235AC1" w:rsidRPr="00235AC1" w:rsidRDefault="00235AC1" w:rsidP="00477148">
            <w:pPr>
              <w:spacing w:before="0" w:after="0" w:line="240" w:lineRule="auto"/>
              <w:rPr>
                <w:rFonts w:eastAsia="Times New Roman"/>
                <w:highlight w:val="yellow"/>
                <w:lang w:val="en-US" w:eastAsia="zh-CN"/>
              </w:rPr>
            </w:pPr>
            <w:r w:rsidRPr="00235AC1">
              <w:rPr>
                <w:highlight w:val="yellow"/>
              </w:rPr>
              <w:t>R4-2002079</w:t>
            </w:r>
          </w:p>
        </w:tc>
        <w:tc>
          <w:tcPr>
            <w:tcW w:w="6974" w:type="dxa"/>
          </w:tcPr>
          <w:p w14:paraId="3A43B084" w14:textId="57716080" w:rsidR="00235AC1" w:rsidRPr="00235AC1" w:rsidRDefault="00235AC1" w:rsidP="00477148">
            <w:pPr>
              <w:spacing w:before="0" w:after="0" w:line="240" w:lineRule="auto"/>
              <w:rPr>
                <w:rFonts w:eastAsia="Times New Roman"/>
                <w:highlight w:val="yellow"/>
                <w:lang w:val="en-US" w:eastAsia="zh-CN"/>
              </w:rPr>
            </w:pPr>
            <w:r w:rsidRPr="00235AC1">
              <w:rPr>
                <w:rFonts w:eastAsiaTheme="minorEastAsia"/>
                <w:iCs/>
                <w:highlight w:val="yellow"/>
                <w:lang w:val="en-US" w:eastAsia="zh-CN"/>
              </w:rPr>
              <w:t>Return to</w:t>
            </w:r>
            <w:r w:rsidR="00D230D6">
              <w:rPr>
                <w:rFonts w:eastAsiaTheme="minorEastAsia"/>
                <w:iCs/>
                <w:highlight w:val="yellow"/>
                <w:lang w:val="en-US" w:eastAsia="zh-CN"/>
              </w:rPr>
              <w:t>.</w:t>
            </w:r>
            <w:r w:rsidRPr="00235AC1">
              <w:rPr>
                <w:rFonts w:eastAsiaTheme="minorEastAsia"/>
                <w:highlight w:val="yellow"/>
                <w:lang w:val="en-US" w:eastAsia="zh-CN"/>
              </w:rPr>
              <w:t xml:space="preserve"> Cat A CR</w:t>
            </w:r>
          </w:p>
        </w:tc>
      </w:tr>
      <w:tr w:rsidR="00235AC1" w:rsidRPr="00386707" w14:paraId="1819072E" w14:textId="77777777" w:rsidTr="00477148">
        <w:trPr>
          <w:trHeight w:val="218"/>
        </w:trPr>
        <w:tc>
          <w:tcPr>
            <w:tcW w:w="1814" w:type="dxa"/>
          </w:tcPr>
          <w:p w14:paraId="2260426E" w14:textId="1790E4CF" w:rsidR="00235AC1" w:rsidRPr="00235AC1" w:rsidRDefault="00235AC1" w:rsidP="00235AC1">
            <w:pPr>
              <w:spacing w:before="0" w:after="0" w:line="240" w:lineRule="auto"/>
              <w:rPr>
                <w:rFonts w:eastAsia="Times New Roman"/>
                <w:highlight w:val="cyan"/>
                <w:lang w:val="en-US" w:eastAsia="zh-CN"/>
              </w:rPr>
            </w:pPr>
            <w:r w:rsidRPr="00235AC1">
              <w:rPr>
                <w:highlight w:val="cyan"/>
              </w:rPr>
              <w:t>R4-2002080</w:t>
            </w:r>
          </w:p>
        </w:tc>
        <w:tc>
          <w:tcPr>
            <w:tcW w:w="6974" w:type="dxa"/>
          </w:tcPr>
          <w:p w14:paraId="61E13772" w14:textId="6C646606" w:rsidR="00235AC1" w:rsidRPr="00235AC1" w:rsidRDefault="00235AC1" w:rsidP="00235AC1">
            <w:pPr>
              <w:spacing w:before="0" w:after="0" w:line="240" w:lineRule="auto"/>
              <w:rPr>
                <w:rFonts w:eastAsia="Times New Roman"/>
                <w:highlight w:val="cyan"/>
                <w:lang w:val="en-US" w:eastAsia="zh-CN"/>
              </w:rPr>
            </w:pPr>
            <w:r w:rsidRPr="00235AC1">
              <w:rPr>
                <w:rFonts w:eastAsiaTheme="minorEastAsia"/>
                <w:iCs/>
                <w:highlight w:val="cyan"/>
                <w:lang w:val="en-US" w:eastAsia="zh-CN"/>
              </w:rPr>
              <w:t>Agreed</w:t>
            </w:r>
            <w:r w:rsidR="007329BC">
              <w:rPr>
                <w:rFonts w:eastAsiaTheme="minorEastAsia"/>
                <w:iCs/>
                <w:highlight w:val="cyan"/>
                <w:lang w:val="en-US" w:eastAsia="zh-CN"/>
              </w:rPr>
              <w:t>. Note: Rel-16 CR and no Cat A needed</w:t>
            </w:r>
          </w:p>
        </w:tc>
      </w:tr>
    </w:tbl>
    <w:p w14:paraId="48F33513" w14:textId="0F4363EA" w:rsidR="00363E2F" w:rsidRDefault="00363E2F" w:rsidP="00AA422A">
      <w:pPr>
        <w:rPr>
          <w:lang w:eastAsia="ko-KR"/>
        </w:rPr>
      </w:pPr>
    </w:p>
    <w:p w14:paraId="2B85D63D" w14:textId="6B34A55F" w:rsidR="00730843" w:rsidRPr="009D65AB" w:rsidRDefault="00730843" w:rsidP="00730843">
      <w:pPr>
        <w:spacing w:after="120"/>
        <w:rPr>
          <w:b/>
          <w:bCs/>
          <w:u w:val="single"/>
        </w:rPr>
      </w:pPr>
      <w:r w:rsidRPr="007342F2">
        <w:rPr>
          <w:b/>
          <w:bCs/>
          <w:u w:val="single"/>
        </w:rPr>
        <w:t>Topic #</w:t>
      </w:r>
      <w:r w:rsidR="00526505">
        <w:rPr>
          <w:b/>
          <w:bCs/>
          <w:u w:val="single"/>
        </w:rPr>
        <w:t>3</w:t>
      </w:r>
      <w:r w:rsidRPr="007342F2">
        <w:rPr>
          <w:b/>
          <w:bCs/>
          <w:u w:val="single"/>
        </w:rPr>
        <w:t xml:space="preserve">: </w:t>
      </w:r>
      <w:proofErr w:type="spellStart"/>
      <w:r w:rsidR="00422444" w:rsidRPr="00422444">
        <w:rPr>
          <w:b/>
          <w:bCs/>
          <w:u w:val="single"/>
        </w:rPr>
        <w:t>PSCell</w:t>
      </w:r>
      <w:proofErr w:type="spellEnd"/>
      <w:r w:rsidR="00422444" w:rsidRPr="00422444">
        <w:rPr>
          <w:b/>
          <w:bCs/>
          <w:u w:val="single"/>
        </w:rPr>
        <w:t xml:space="preserve"> addition/release requirements</w:t>
      </w:r>
    </w:p>
    <w:p w14:paraId="4878A5AC" w14:textId="7F8C553A" w:rsidR="00730843" w:rsidRPr="00817BF8" w:rsidRDefault="00817BF8" w:rsidP="00730843">
      <w:pPr>
        <w:ind w:left="284"/>
        <w:rPr>
          <w:bCs/>
          <w:u w:val="single"/>
        </w:rPr>
      </w:pPr>
      <w:r w:rsidRPr="00817BF8">
        <w:rPr>
          <w:bCs/>
          <w:u w:val="single"/>
          <w:lang w:eastAsia="ko-KR"/>
        </w:rPr>
        <w:t xml:space="preserve">Issue 3-1: </w:t>
      </w:r>
      <w:proofErr w:type="spellStart"/>
      <w:r w:rsidRPr="00817BF8">
        <w:rPr>
          <w:bCs/>
          <w:u w:val="single"/>
          <w:lang w:eastAsia="ko-KR"/>
        </w:rPr>
        <w:t>T</w:t>
      </w:r>
      <w:r w:rsidRPr="00817BF8">
        <w:rPr>
          <w:bCs/>
          <w:u w:val="single"/>
          <w:vertAlign w:val="subscript"/>
          <w:lang w:eastAsia="ko-KR"/>
        </w:rPr>
        <w:t>processing</w:t>
      </w:r>
      <w:proofErr w:type="spellEnd"/>
      <w:r w:rsidRPr="00817BF8">
        <w:rPr>
          <w:bCs/>
          <w:u w:val="single"/>
          <w:lang w:eastAsia="ko-KR"/>
        </w:rPr>
        <w:t xml:space="preserve"> revision in </w:t>
      </w:r>
      <w:proofErr w:type="spellStart"/>
      <w:r w:rsidRPr="00817BF8">
        <w:rPr>
          <w:bCs/>
          <w:u w:val="single"/>
          <w:lang w:eastAsia="ko-KR"/>
        </w:rPr>
        <w:t>PSCell</w:t>
      </w:r>
      <w:proofErr w:type="spellEnd"/>
      <w:r w:rsidRPr="00817BF8">
        <w:rPr>
          <w:bCs/>
          <w:u w:val="single"/>
          <w:lang w:eastAsia="ko-KR"/>
        </w:rPr>
        <w:t xml:space="preserve"> change for EN-DC and NR-DC</w:t>
      </w:r>
    </w:p>
    <w:p w14:paraId="57788436" w14:textId="6ADED8A5" w:rsidR="00730843" w:rsidRPr="003212E8" w:rsidRDefault="00730843" w:rsidP="00730843">
      <w:pPr>
        <w:ind w:left="568"/>
        <w:rPr>
          <w:rFonts w:eastAsiaTheme="minorEastAsia"/>
          <w:highlight w:val="green"/>
          <w:lang w:val="en-US" w:eastAsia="zh-CN"/>
        </w:rPr>
      </w:pPr>
      <w:r w:rsidRPr="003212E8">
        <w:rPr>
          <w:highlight w:val="green"/>
        </w:rPr>
        <w:t xml:space="preserve">Agreement: </w:t>
      </w:r>
    </w:p>
    <w:p w14:paraId="20970371" w14:textId="1F506234" w:rsidR="005D027C" w:rsidRPr="003212E8" w:rsidRDefault="005D027C" w:rsidP="005D027C">
      <w:pPr>
        <w:pStyle w:val="ListParagraph"/>
        <w:numPr>
          <w:ilvl w:val="1"/>
          <w:numId w:val="21"/>
        </w:numPr>
        <w:spacing w:line="259" w:lineRule="auto"/>
        <w:ind w:left="1440"/>
        <w:rPr>
          <w:highlight w:val="green"/>
        </w:rPr>
      </w:pPr>
      <w:proofErr w:type="spellStart"/>
      <w:r w:rsidRPr="003212E8">
        <w:rPr>
          <w:rFonts w:eastAsia="Times New Roman"/>
          <w:highlight w:val="green"/>
        </w:rPr>
        <w:t>T</w:t>
      </w:r>
      <w:r w:rsidRPr="003212E8">
        <w:rPr>
          <w:rFonts w:eastAsia="Times New Roman"/>
          <w:highlight w:val="green"/>
          <w:vertAlign w:val="subscript"/>
        </w:rPr>
        <w:t>processing</w:t>
      </w:r>
      <w:proofErr w:type="spellEnd"/>
      <w:r w:rsidRPr="003212E8">
        <w:rPr>
          <w:rFonts w:eastAsia="Times New Roman"/>
          <w:highlight w:val="green"/>
        </w:rPr>
        <w:t xml:space="preserve"> = 20 </w:t>
      </w:r>
      <w:proofErr w:type="spellStart"/>
      <w:r w:rsidRPr="003212E8">
        <w:rPr>
          <w:rFonts w:eastAsia="Times New Roman"/>
          <w:highlight w:val="green"/>
        </w:rPr>
        <w:t>ms</w:t>
      </w:r>
      <w:proofErr w:type="spellEnd"/>
      <w:r w:rsidRPr="003212E8">
        <w:rPr>
          <w:rFonts w:eastAsia="Times New Roman"/>
          <w:highlight w:val="green"/>
        </w:rPr>
        <w:t xml:space="preserve"> </w:t>
      </w:r>
      <w:r w:rsidR="00C01A3F" w:rsidRPr="003212E8">
        <w:rPr>
          <w:rFonts w:eastAsia="Times New Roman"/>
          <w:highlight w:val="green"/>
        </w:rPr>
        <w:t xml:space="preserve">if </w:t>
      </w:r>
      <w:proofErr w:type="spellStart"/>
      <w:r w:rsidR="00C01A3F" w:rsidRPr="003212E8">
        <w:rPr>
          <w:rFonts w:eastAsia="Times New Roman"/>
          <w:highlight w:val="green"/>
        </w:rPr>
        <w:t>PSCell</w:t>
      </w:r>
      <w:proofErr w:type="spellEnd"/>
      <w:r w:rsidR="00C01A3F" w:rsidRPr="003212E8">
        <w:rPr>
          <w:rFonts w:eastAsia="Times New Roman"/>
          <w:highlight w:val="green"/>
        </w:rPr>
        <w:t xml:space="preserve"> change is conducted between the cells in </w:t>
      </w:r>
      <w:r w:rsidR="003212E8">
        <w:rPr>
          <w:rFonts w:eastAsia="Times New Roman"/>
          <w:highlight w:val="green"/>
        </w:rPr>
        <w:t xml:space="preserve">the </w:t>
      </w:r>
      <w:r w:rsidR="00C01A3F" w:rsidRPr="003212E8">
        <w:rPr>
          <w:rFonts w:eastAsia="Times New Roman"/>
          <w:highlight w:val="green"/>
        </w:rPr>
        <w:t>same FR</w:t>
      </w:r>
    </w:p>
    <w:p w14:paraId="4A315942" w14:textId="58E88262" w:rsidR="003212E8" w:rsidRPr="003212E8" w:rsidRDefault="003212E8" w:rsidP="003212E8">
      <w:pPr>
        <w:pStyle w:val="ListParagraph"/>
        <w:numPr>
          <w:ilvl w:val="1"/>
          <w:numId w:val="21"/>
        </w:numPr>
        <w:spacing w:line="259" w:lineRule="auto"/>
        <w:ind w:left="1440"/>
        <w:rPr>
          <w:highlight w:val="green"/>
        </w:rPr>
      </w:pPr>
      <w:proofErr w:type="spellStart"/>
      <w:r w:rsidRPr="003212E8">
        <w:rPr>
          <w:rFonts w:eastAsia="Times New Roman"/>
          <w:highlight w:val="green"/>
        </w:rPr>
        <w:t>T</w:t>
      </w:r>
      <w:r w:rsidRPr="003212E8">
        <w:rPr>
          <w:rFonts w:eastAsia="Times New Roman"/>
          <w:highlight w:val="green"/>
          <w:vertAlign w:val="subscript"/>
        </w:rPr>
        <w:t>processing</w:t>
      </w:r>
      <w:proofErr w:type="spellEnd"/>
      <w:r w:rsidRPr="003212E8">
        <w:rPr>
          <w:rFonts w:eastAsia="Times New Roman"/>
          <w:highlight w:val="green"/>
        </w:rPr>
        <w:t xml:space="preserve"> = 40 </w:t>
      </w:r>
      <w:proofErr w:type="spellStart"/>
      <w:r w:rsidRPr="003212E8">
        <w:rPr>
          <w:rFonts w:eastAsia="Times New Roman"/>
          <w:highlight w:val="green"/>
        </w:rPr>
        <w:t>ms</w:t>
      </w:r>
      <w:proofErr w:type="spellEnd"/>
      <w:r w:rsidRPr="003212E8">
        <w:rPr>
          <w:rFonts w:eastAsia="Times New Roman"/>
          <w:highlight w:val="green"/>
        </w:rPr>
        <w:t xml:space="preserve"> if </w:t>
      </w:r>
      <w:proofErr w:type="spellStart"/>
      <w:r w:rsidRPr="003212E8">
        <w:rPr>
          <w:rFonts w:eastAsia="Times New Roman"/>
          <w:highlight w:val="green"/>
        </w:rPr>
        <w:t>PSCell</w:t>
      </w:r>
      <w:proofErr w:type="spellEnd"/>
      <w:r w:rsidRPr="003212E8">
        <w:rPr>
          <w:rFonts w:eastAsia="Times New Roman"/>
          <w:highlight w:val="green"/>
        </w:rPr>
        <w:t xml:space="preserve"> change is conducted between the cells in different FRs</w:t>
      </w:r>
    </w:p>
    <w:p w14:paraId="4574E575" w14:textId="65073E18" w:rsidR="00730843" w:rsidRPr="00827AF8" w:rsidRDefault="00730843" w:rsidP="00730843">
      <w:pPr>
        <w:ind w:left="568"/>
      </w:pPr>
      <w:r w:rsidRPr="00E9420B">
        <w:rPr>
          <w:highlight w:val="yellow"/>
        </w:rPr>
        <w:t>2</w:t>
      </w:r>
      <w:r w:rsidRPr="00E9420B">
        <w:rPr>
          <w:highlight w:val="yellow"/>
          <w:vertAlign w:val="superscript"/>
        </w:rPr>
        <w:t>nd</w:t>
      </w:r>
      <w:r w:rsidRPr="00E9420B">
        <w:rPr>
          <w:highlight w:val="yellow"/>
        </w:rPr>
        <w:t xml:space="preserve"> round: capture agreements in CR</w:t>
      </w:r>
      <w:r w:rsidR="009C6620">
        <w:t xml:space="preserve"> </w:t>
      </w:r>
    </w:p>
    <w:p w14:paraId="7BEDB84B" w14:textId="77777777" w:rsidR="00116258" w:rsidRPr="00BB6EAF" w:rsidRDefault="00116258" w:rsidP="0011625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6258" w:rsidRPr="00761C53" w14:paraId="7DFFABBE" w14:textId="77777777" w:rsidTr="00477148">
        <w:tc>
          <w:tcPr>
            <w:tcW w:w="1814" w:type="dxa"/>
          </w:tcPr>
          <w:p w14:paraId="69C4166C" w14:textId="77777777" w:rsidR="00116258" w:rsidRPr="00761C53" w:rsidRDefault="00116258"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29D0CC5" w14:textId="77777777" w:rsidR="00116258" w:rsidRPr="00761C53" w:rsidRDefault="00116258" w:rsidP="00477148">
            <w:pPr>
              <w:spacing w:before="0" w:after="0" w:line="240" w:lineRule="auto"/>
              <w:rPr>
                <w:rFonts w:eastAsia="MS Mincho"/>
                <w:b/>
                <w:bCs/>
                <w:lang w:val="en-US" w:eastAsia="zh-CN"/>
              </w:rPr>
            </w:pPr>
            <w:r w:rsidRPr="00761C53">
              <w:rPr>
                <w:b/>
                <w:bCs/>
                <w:lang w:val="en-US" w:eastAsia="zh-CN"/>
              </w:rPr>
              <w:t>Decision</w:t>
            </w:r>
          </w:p>
        </w:tc>
      </w:tr>
      <w:tr w:rsidR="00043F7B" w:rsidRPr="00386707" w14:paraId="3C028A20" w14:textId="77777777" w:rsidTr="00477148">
        <w:tc>
          <w:tcPr>
            <w:tcW w:w="1814" w:type="dxa"/>
          </w:tcPr>
          <w:p w14:paraId="546C917B" w14:textId="42C59DED" w:rsidR="00043F7B" w:rsidRPr="009C6620" w:rsidRDefault="00043F7B" w:rsidP="00043F7B">
            <w:pPr>
              <w:spacing w:before="0" w:after="0" w:line="240" w:lineRule="auto"/>
              <w:rPr>
                <w:highlight w:val="yellow"/>
              </w:rPr>
            </w:pPr>
            <w:r w:rsidRPr="009C6620">
              <w:rPr>
                <w:highlight w:val="yellow"/>
              </w:rPr>
              <w:t>R4-2000055</w:t>
            </w:r>
          </w:p>
        </w:tc>
        <w:tc>
          <w:tcPr>
            <w:tcW w:w="6974" w:type="dxa"/>
          </w:tcPr>
          <w:p w14:paraId="64160674" w14:textId="412CE146" w:rsidR="00043F7B" w:rsidRPr="009C6620" w:rsidRDefault="00043F7B" w:rsidP="00043F7B">
            <w:pPr>
              <w:spacing w:before="0" w:after="0" w:line="240" w:lineRule="auto"/>
              <w:rPr>
                <w:highlight w:val="yellow"/>
              </w:rPr>
            </w:pPr>
            <w:r w:rsidRPr="009C6620">
              <w:rPr>
                <w:rFonts w:eastAsiaTheme="minorEastAsia"/>
                <w:iCs/>
                <w:highlight w:val="yellow"/>
                <w:lang w:val="en-US" w:eastAsia="zh-CN"/>
              </w:rPr>
              <w:t>Revised</w:t>
            </w:r>
            <w:r w:rsidR="009C6620" w:rsidRPr="009C6620">
              <w:rPr>
                <w:rFonts w:eastAsiaTheme="minorEastAsia"/>
                <w:iCs/>
                <w:highlight w:val="yellow"/>
                <w:lang w:val="en-US" w:eastAsia="zh-CN"/>
              </w:rPr>
              <w:t>.</w:t>
            </w:r>
          </w:p>
        </w:tc>
      </w:tr>
      <w:tr w:rsidR="00043F7B" w:rsidRPr="00386707" w14:paraId="09C8CC7E" w14:textId="77777777" w:rsidTr="00477148">
        <w:tc>
          <w:tcPr>
            <w:tcW w:w="1814" w:type="dxa"/>
          </w:tcPr>
          <w:p w14:paraId="4879BC60" w14:textId="6357517B" w:rsidR="00043F7B" w:rsidRPr="00C70A32" w:rsidRDefault="00043F7B" w:rsidP="00043F7B">
            <w:pPr>
              <w:spacing w:before="0" w:after="0" w:line="240" w:lineRule="auto"/>
              <w:rPr>
                <w:highlight w:val="yellow"/>
              </w:rPr>
            </w:pPr>
            <w:r w:rsidRPr="00C70A32">
              <w:rPr>
                <w:highlight w:val="yellow"/>
              </w:rPr>
              <w:t>R4-200005</w:t>
            </w:r>
            <w:r>
              <w:rPr>
                <w:highlight w:val="yellow"/>
              </w:rPr>
              <w:t>6</w:t>
            </w:r>
          </w:p>
        </w:tc>
        <w:tc>
          <w:tcPr>
            <w:tcW w:w="6974" w:type="dxa"/>
          </w:tcPr>
          <w:p w14:paraId="013C850C" w14:textId="51CD748D" w:rsidR="00043F7B" w:rsidRPr="00C70A32" w:rsidRDefault="00043F7B" w:rsidP="00043F7B">
            <w:pPr>
              <w:spacing w:before="0" w:after="0" w:line="240" w:lineRule="auto"/>
              <w:rPr>
                <w:highlight w:val="yellow"/>
              </w:rPr>
            </w:pPr>
            <w:r w:rsidRPr="00C70A32">
              <w:rPr>
                <w:highlight w:val="yellow"/>
              </w:rPr>
              <w:t>Return to</w:t>
            </w:r>
            <w:r>
              <w:rPr>
                <w:highlight w:val="yellow"/>
              </w:rPr>
              <w:t>.</w:t>
            </w:r>
            <w:r w:rsidRPr="00C70A32">
              <w:rPr>
                <w:highlight w:val="yellow"/>
              </w:rPr>
              <w:t xml:space="preserve"> Cat A CR </w:t>
            </w:r>
            <w:r w:rsidR="00C8759A">
              <w:rPr>
                <w:highlight w:val="yellow"/>
              </w:rPr>
              <w:t xml:space="preserve">to </w:t>
            </w:r>
            <w:r w:rsidR="00C8759A" w:rsidRPr="009C6620">
              <w:rPr>
                <w:highlight w:val="yellow"/>
              </w:rPr>
              <w:t>R4-2000055</w:t>
            </w:r>
          </w:p>
        </w:tc>
      </w:tr>
      <w:tr w:rsidR="00043F7B" w:rsidRPr="00386707" w14:paraId="55119047" w14:textId="77777777" w:rsidTr="00477148">
        <w:trPr>
          <w:trHeight w:val="218"/>
        </w:trPr>
        <w:tc>
          <w:tcPr>
            <w:tcW w:w="1814" w:type="dxa"/>
          </w:tcPr>
          <w:p w14:paraId="7759BAEA" w14:textId="0B3209C0" w:rsidR="00043F7B" w:rsidRPr="00796A28" w:rsidRDefault="00043F7B" w:rsidP="00043F7B">
            <w:pPr>
              <w:spacing w:before="0" w:after="0" w:line="240" w:lineRule="auto"/>
              <w:rPr>
                <w:highlight w:val="yellow"/>
              </w:rPr>
            </w:pPr>
            <w:r w:rsidRPr="00796A28">
              <w:rPr>
                <w:highlight w:val="yellow"/>
              </w:rPr>
              <w:t>R4-2002082</w:t>
            </w:r>
          </w:p>
        </w:tc>
        <w:tc>
          <w:tcPr>
            <w:tcW w:w="6974" w:type="dxa"/>
          </w:tcPr>
          <w:p w14:paraId="486490BD" w14:textId="37490B05" w:rsidR="00043F7B" w:rsidRPr="00796A28" w:rsidRDefault="00043F7B" w:rsidP="00043F7B">
            <w:pPr>
              <w:spacing w:before="0" w:after="0" w:line="240" w:lineRule="auto"/>
              <w:rPr>
                <w:highlight w:val="yellow"/>
              </w:rPr>
            </w:pPr>
            <w:r w:rsidRPr="00796A28">
              <w:rPr>
                <w:rFonts w:eastAsiaTheme="minorEastAsia"/>
                <w:iCs/>
                <w:highlight w:val="yellow"/>
                <w:lang w:val="en-US" w:eastAsia="zh-CN"/>
              </w:rPr>
              <w:t>Revised</w:t>
            </w:r>
            <w:r w:rsidR="009C6620" w:rsidRPr="00796A28">
              <w:rPr>
                <w:rFonts w:eastAsiaTheme="minorEastAsia"/>
                <w:iCs/>
                <w:highlight w:val="yellow"/>
                <w:lang w:val="en-US" w:eastAsia="zh-CN"/>
              </w:rPr>
              <w:t xml:space="preserve">. Capture agreements </w:t>
            </w:r>
            <w:r w:rsidR="00D230D6">
              <w:rPr>
                <w:rFonts w:eastAsiaTheme="minorEastAsia"/>
                <w:iCs/>
                <w:highlight w:val="yellow"/>
                <w:lang w:val="en-US" w:eastAsia="zh-CN"/>
              </w:rPr>
              <w:t>for</w:t>
            </w:r>
            <w:r w:rsidR="009C6620" w:rsidRPr="00796A28">
              <w:rPr>
                <w:rFonts w:eastAsiaTheme="minorEastAsia"/>
                <w:iCs/>
                <w:highlight w:val="yellow"/>
                <w:lang w:val="en-US" w:eastAsia="zh-CN"/>
              </w:rPr>
              <w:t xml:space="preserve"> Issue 3-1</w:t>
            </w:r>
          </w:p>
        </w:tc>
      </w:tr>
      <w:tr w:rsidR="00043F7B" w:rsidRPr="00386707" w14:paraId="4CB04A67" w14:textId="77777777" w:rsidTr="00477148">
        <w:trPr>
          <w:trHeight w:val="218"/>
        </w:trPr>
        <w:tc>
          <w:tcPr>
            <w:tcW w:w="1814" w:type="dxa"/>
          </w:tcPr>
          <w:p w14:paraId="34677481" w14:textId="0BD88433" w:rsidR="00043F7B" w:rsidRPr="00043F7B" w:rsidRDefault="00043F7B" w:rsidP="00043F7B">
            <w:pPr>
              <w:spacing w:before="0" w:after="0" w:line="240" w:lineRule="auto"/>
              <w:rPr>
                <w:highlight w:val="yellow"/>
              </w:rPr>
            </w:pPr>
            <w:r w:rsidRPr="00043F7B">
              <w:rPr>
                <w:highlight w:val="yellow"/>
              </w:rPr>
              <w:t>R4-2002083</w:t>
            </w:r>
          </w:p>
        </w:tc>
        <w:tc>
          <w:tcPr>
            <w:tcW w:w="6974" w:type="dxa"/>
          </w:tcPr>
          <w:p w14:paraId="7FED4656" w14:textId="3783A6D0" w:rsidR="00043F7B" w:rsidRPr="00043F7B" w:rsidRDefault="00043F7B" w:rsidP="00043F7B">
            <w:pPr>
              <w:spacing w:before="0" w:after="0" w:line="240" w:lineRule="auto"/>
              <w:rPr>
                <w:highlight w:val="yellow"/>
              </w:rPr>
            </w:pPr>
            <w:r w:rsidRPr="00043F7B">
              <w:rPr>
                <w:highlight w:val="yellow"/>
              </w:rPr>
              <w:t xml:space="preserve">Return to Cat A CR </w:t>
            </w:r>
            <w:r w:rsidR="00C8759A">
              <w:rPr>
                <w:highlight w:val="yellow"/>
              </w:rPr>
              <w:t xml:space="preserve">to </w:t>
            </w:r>
            <w:r w:rsidR="00C8759A" w:rsidRPr="00796A28">
              <w:rPr>
                <w:highlight w:val="yellow"/>
              </w:rPr>
              <w:t>R4-2002082</w:t>
            </w:r>
          </w:p>
        </w:tc>
      </w:tr>
    </w:tbl>
    <w:p w14:paraId="275CBB30" w14:textId="652768A4" w:rsidR="00730843" w:rsidRDefault="00730843" w:rsidP="00AA422A">
      <w:pPr>
        <w:rPr>
          <w:lang w:eastAsia="ko-KR"/>
        </w:rPr>
      </w:pPr>
    </w:p>
    <w:p w14:paraId="22541345" w14:textId="0771C57F" w:rsidR="005E2F0F" w:rsidRPr="009D65AB" w:rsidRDefault="005E2F0F" w:rsidP="005E2F0F">
      <w:pPr>
        <w:spacing w:after="120"/>
        <w:rPr>
          <w:b/>
          <w:bCs/>
          <w:u w:val="single"/>
        </w:rPr>
      </w:pPr>
      <w:r w:rsidRPr="007342F2">
        <w:rPr>
          <w:b/>
          <w:bCs/>
          <w:u w:val="single"/>
        </w:rPr>
        <w:t>Topic #</w:t>
      </w:r>
      <w:r>
        <w:rPr>
          <w:b/>
          <w:bCs/>
          <w:u w:val="single"/>
        </w:rPr>
        <w:t>4</w:t>
      </w:r>
      <w:r w:rsidRPr="007342F2">
        <w:rPr>
          <w:b/>
          <w:bCs/>
          <w:u w:val="single"/>
        </w:rPr>
        <w:t xml:space="preserve">: </w:t>
      </w:r>
      <w:r w:rsidR="00E809B0" w:rsidRPr="00E809B0">
        <w:rPr>
          <w:b/>
          <w:bCs/>
          <w:u w:val="single"/>
        </w:rPr>
        <w:t>TCI state switching requirements</w:t>
      </w:r>
    </w:p>
    <w:p w14:paraId="7C0D3862" w14:textId="77777777" w:rsidR="00FD3367" w:rsidRPr="00FD3367" w:rsidRDefault="00FD3367" w:rsidP="00FD3367">
      <w:pPr>
        <w:ind w:left="284"/>
        <w:rPr>
          <w:bCs/>
          <w:u w:val="single"/>
          <w:lang w:eastAsia="ko-KR"/>
        </w:rPr>
      </w:pPr>
      <w:r w:rsidRPr="00FD3367">
        <w:rPr>
          <w:bCs/>
          <w:u w:val="single"/>
          <w:lang w:eastAsia="ko-KR"/>
        </w:rPr>
        <w:t>Issue 4-1: Mismatch between RAN1 and RAN4 spec on MAC-CE based TCI switching delay</w:t>
      </w:r>
    </w:p>
    <w:p w14:paraId="7ADB2FAE" w14:textId="32CAF446" w:rsidR="001F243E" w:rsidRPr="00827AF8" w:rsidRDefault="00F64231" w:rsidP="001F243E">
      <w:pPr>
        <w:ind w:left="568"/>
      </w:pPr>
      <w:r w:rsidRPr="00E9420B">
        <w:rPr>
          <w:highlight w:val="yellow"/>
        </w:rPr>
        <w:t>C</w:t>
      </w:r>
      <w:r w:rsidR="001F243E" w:rsidRPr="00E9420B">
        <w:rPr>
          <w:highlight w:val="yellow"/>
        </w:rPr>
        <w:t>ontinue discussion</w:t>
      </w:r>
      <w:r w:rsidR="00C8759A" w:rsidRPr="00E9420B">
        <w:rPr>
          <w:highlight w:val="yellow"/>
        </w:rPr>
        <w:t xml:space="preserve"> in the 2</w:t>
      </w:r>
      <w:r w:rsidR="00C8759A" w:rsidRPr="00E9420B">
        <w:rPr>
          <w:highlight w:val="yellow"/>
          <w:vertAlign w:val="superscript"/>
        </w:rPr>
        <w:t>nd</w:t>
      </w:r>
      <w:r w:rsidR="00C8759A" w:rsidRPr="00E9420B">
        <w:rPr>
          <w:highlight w:val="yellow"/>
        </w:rPr>
        <w:t xml:space="preserve"> round</w:t>
      </w:r>
      <w:r w:rsidR="001F243E" w:rsidRPr="00E9420B">
        <w:rPr>
          <w:highlight w:val="yellow"/>
        </w:rPr>
        <w:t>. Capture agreements</w:t>
      </w:r>
      <w:r w:rsidR="00CB4624" w:rsidRPr="00E9420B">
        <w:rPr>
          <w:highlight w:val="yellow"/>
        </w:rPr>
        <w:t xml:space="preserve"> in </w:t>
      </w:r>
      <w:r w:rsidR="00052357" w:rsidRPr="00E9420B">
        <w:rPr>
          <w:highlight w:val="yellow"/>
        </w:rPr>
        <w:t xml:space="preserve">CR </w:t>
      </w:r>
      <w:r w:rsidR="00F01F68" w:rsidRPr="00E9420B">
        <w:rPr>
          <w:highlight w:val="yellow"/>
        </w:rPr>
        <w:t>R4-2002211</w:t>
      </w:r>
    </w:p>
    <w:p w14:paraId="22390C74" w14:textId="77777777" w:rsidR="00FD3367" w:rsidRPr="00FD3367" w:rsidRDefault="00FD3367" w:rsidP="00FD3367">
      <w:pPr>
        <w:ind w:left="284"/>
        <w:rPr>
          <w:bCs/>
          <w:u w:val="single"/>
          <w:lang w:val="en-US" w:eastAsia="ko-KR"/>
        </w:rPr>
      </w:pPr>
      <w:r w:rsidRPr="00FD3367">
        <w:rPr>
          <w:bCs/>
          <w:u w:val="single"/>
          <w:lang w:eastAsia="ko-KR"/>
        </w:rPr>
        <w:t>Issue 4-2: Which slot is the one to apply the new TCI after TCI switching?</w:t>
      </w:r>
    </w:p>
    <w:p w14:paraId="1F3354F2" w14:textId="77777777" w:rsidR="00C8759A" w:rsidRPr="00827AF8" w:rsidRDefault="00C8759A" w:rsidP="00C8759A">
      <w:pPr>
        <w:ind w:left="568"/>
      </w:pPr>
      <w:r w:rsidRPr="00E9420B">
        <w:rPr>
          <w:highlight w:val="yellow"/>
        </w:rPr>
        <w:t>Continue discussion in the 2</w:t>
      </w:r>
      <w:r w:rsidRPr="00E9420B">
        <w:rPr>
          <w:highlight w:val="yellow"/>
          <w:vertAlign w:val="superscript"/>
        </w:rPr>
        <w:t>nd</w:t>
      </w:r>
      <w:r w:rsidRPr="00E9420B">
        <w:rPr>
          <w:highlight w:val="yellow"/>
        </w:rPr>
        <w:t xml:space="preserve"> round. Capture agreements in CR R4-2002211</w:t>
      </w:r>
    </w:p>
    <w:p w14:paraId="019F7392" w14:textId="77777777" w:rsidR="00FD3367" w:rsidRPr="00FD3367" w:rsidRDefault="00FD3367" w:rsidP="00FD3367">
      <w:pPr>
        <w:ind w:left="284"/>
        <w:rPr>
          <w:bCs/>
          <w:u w:val="single"/>
          <w:lang w:val="en-US" w:eastAsia="ko-KR"/>
        </w:rPr>
      </w:pPr>
      <w:r w:rsidRPr="00FD3367">
        <w:rPr>
          <w:bCs/>
          <w:u w:val="single"/>
          <w:lang w:eastAsia="ko-KR"/>
        </w:rPr>
        <w:t>Issue 4-3: Revision on active TCI state list update delay</w:t>
      </w:r>
    </w:p>
    <w:p w14:paraId="0D84E0BD" w14:textId="072FB282" w:rsidR="00BB227C" w:rsidRPr="00827AF8" w:rsidRDefault="00BB227C" w:rsidP="00BB227C">
      <w:pPr>
        <w:ind w:left="568"/>
      </w:pPr>
      <w:r w:rsidRPr="00E9420B">
        <w:rPr>
          <w:highlight w:val="yellow"/>
        </w:rPr>
        <w:t>2</w:t>
      </w:r>
      <w:r w:rsidRPr="00E9420B">
        <w:rPr>
          <w:highlight w:val="yellow"/>
          <w:vertAlign w:val="superscript"/>
        </w:rPr>
        <w:t>nd</w:t>
      </w:r>
      <w:r w:rsidRPr="00E9420B">
        <w:rPr>
          <w:highlight w:val="yellow"/>
        </w:rPr>
        <w:t xml:space="preserve"> round: Capture agreements in</w:t>
      </w:r>
      <w:r w:rsidR="00052357" w:rsidRPr="00E9420B">
        <w:rPr>
          <w:highlight w:val="yellow"/>
        </w:rPr>
        <w:t xml:space="preserve"> CR</w:t>
      </w:r>
      <w:r w:rsidRPr="00E9420B">
        <w:rPr>
          <w:highlight w:val="yellow"/>
        </w:rPr>
        <w:t xml:space="preserve"> </w:t>
      </w:r>
      <w:r w:rsidR="00F01F68" w:rsidRPr="00E9420B">
        <w:rPr>
          <w:highlight w:val="yellow"/>
        </w:rPr>
        <w:t>R4-2002211</w:t>
      </w:r>
    </w:p>
    <w:p w14:paraId="42B9CF43" w14:textId="5D8F7D89" w:rsidR="005E2F0F" w:rsidRDefault="005E2F0F" w:rsidP="005E2F0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8F0117" w:rsidRPr="00761C53" w14:paraId="7A27B04B" w14:textId="77777777" w:rsidTr="00C87384">
        <w:tc>
          <w:tcPr>
            <w:tcW w:w="1814" w:type="dxa"/>
          </w:tcPr>
          <w:p w14:paraId="154015F4" w14:textId="77777777" w:rsidR="008F0117" w:rsidRPr="00761C53" w:rsidRDefault="008F0117" w:rsidP="008F0117">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69701AA" w14:textId="77777777" w:rsidR="008F0117" w:rsidRPr="00761C53" w:rsidRDefault="008F0117" w:rsidP="008F0117">
            <w:pPr>
              <w:spacing w:before="0" w:after="0" w:line="240" w:lineRule="auto"/>
              <w:rPr>
                <w:rFonts w:eastAsia="MS Mincho"/>
                <w:b/>
                <w:bCs/>
                <w:lang w:val="en-US" w:eastAsia="zh-CN"/>
              </w:rPr>
            </w:pPr>
            <w:r w:rsidRPr="00761C53">
              <w:rPr>
                <w:b/>
                <w:bCs/>
                <w:lang w:val="en-US" w:eastAsia="zh-CN"/>
              </w:rPr>
              <w:t>Decision</w:t>
            </w:r>
          </w:p>
        </w:tc>
      </w:tr>
      <w:tr w:rsidR="008F0117" w:rsidRPr="008F0117" w14:paraId="67DAB584" w14:textId="77777777" w:rsidTr="00C87384">
        <w:tc>
          <w:tcPr>
            <w:tcW w:w="1814" w:type="dxa"/>
          </w:tcPr>
          <w:p w14:paraId="5FA32FC5" w14:textId="77777777" w:rsidR="008F0117" w:rsidRPr="008F0117" w:rsidRDefault="008F0117" w:rsidP="008F0117">
            <w:pPr>
              <w:spacing w:before="0" w:after="0" w:line="240" w:lineRule="auto"/>
            </w:pPr>
            <w:r>
              <w:t>R4-2000789</w:t>
            </w:r>
          </w:p>
        </w:tc>
        <w:tc>
          <w:tcPr>
            <w:tcW w:w="6974" w:type="dxa"/>
          </w:tcPr>
          <w:p w14:paraId="126C8298" w14:textId="77777777" w:rsidR="008F0117" w:rsidRPr="008F0117" w:rsidRDefault="008F0117" w:rsidP="008F0117">
            <w:pPr>
              <w:spacing w:before="0" w:after="0" w:line="240" w:lineRule="auto"/>
            </w:pPr>
            <w:r w:rsidRPr="008F0117">
              <w:t>Not pursued</w:t>
            </w:r>
          </w:p>
        </w:tc>
      </w:tr>
      <w:tr w:rsidR="005364BC" w:rsidRPr="008F0117" w14:paraId="28AC7880" w14:textId="77777777" w:rsidTr="00C87384">
        <w:tc>
          <w:tcPr>
            <w:tcW w:w="1814" w:type="dxa"/>
          </w:tcPr>
          <w:p w14:paraId="224CDE2D" w14:textId="7B9797A5" w:rsidR="005364BC" w:rsidRDefault="005364BC" w:rsidP="006E1A5C">
            <w:pPr>
              <w:spacing w:before="0" w:after="0" w:line="240" w:lineRule="auto"/>
            </w:pPr>
            <w:r w:rsidRPr="006E1A5C">
              <w:t>R4-2000790</w:t>
            </w:r>
          </w:p>
        </w:tc>
        <w:tc>
          <w:tcPr>
            <w:tcW w:w="6974" w:type="dxa"/>
          </w:tcPr>
          <w:p w14:paraId="79F43544" w14:textId="7DF5B170" w:rsidR="005364BC" w:rsidRPr="008F0117" w:rsidRDefault="005364BC" w:rsidP="006E1A5C">
            <w:pPr>
              <w:spacing w:before="0" w:after="0" w:line="240" w:lineRule="auto"/>
            </w:pPr>
            <w:r>
              <w:t>Withdrawn</w:t>
            </w:r>
          </w:p>
        </w:tc>
      </w:tr>
      <w:tr w:rsidR="008F0117" w:rsidRPr="00C52215" w14:paraId="259B454F" w14:textId="77777777" w:rsidTr="00C87384">
        <w:tc>
          <w:tcPr>
            <w:tcW w:w="1814" w:type="dxa"/>
          </w:tcPr>
          <w:p w14:paraId="4C7280EA" w14:textId="77777777" w:rsidR="008F0117" w:rsidRPr="00F671DC" w:rsidRDefault="008F0117" w:rsidP="008F0117">
            <w:pPr>
              <w:spacing w:before="0" w:after="0" w:line="240" w:lineRule="auto"/>
              <w:rPr>
                <w:highlight w:val="yellow"/>
              </w:rPr>
            </w:pPr>
            <w:r w:rsidRPr="00F671DC">
              <w:rPr>
                <w:highlight w:val="yellow"/>
              </w:rPr>
              <w:t>R4-2001015</w:t>
            </w:r>
          </w:p>
        </w:tc>
        <w:tc>
          <w:tcPr>
            <w:tcW w:w="6974" w:type="dxa"/>
          </w:tcPr>
          <w:p w14:paraId="50FA64C3" w14:textId="77777777" w:rsidR="008F0117" w:rsidRDefault="00F671DC" w:rsidP="008F0117">
            <w:pPr>
              <w:spacing w:before="0" w:after="0" w:line="240" w:lineRule="auto"/>
              <w:rPr>
                <w:highlight w:val="yellow"/>
              </w:rPr>
            </w:pPr>
            <w:r w:rsidRPr="00F671DC">
              <w:rPr>
                <w:highlight w:val="yellow"/>
              </w:rPr>
              <w:t>Return to</w:t>
            </w:r>
          </w:p>
          <w:p w14:paraId="5FC8636D" w14:textId="50C3A574" w:rsidR="00F671DC" w:rsidRPr="00F671DC" w:rsidRDefault="00087043" w:rsidP="008F0117">
            <w:pPr>
              <w:spacing w:before="0" w:after="0" w:line="240" w:lineRule="auto"/>
              <w:rPr>
                <w:highlight w:val="yellow"/>
              </w:rPr>
            </w:pPr>
            <w:r>
              <w:rPr>
                <w:highlight w:val="yellow"/>
              </w:rPr>
              <w:t>Session c</w:t>
            </w:r>
            <w:r w:rsidR="00F671DC">
              <w:rPr>
                <w:highlight w:val="yellow"/>
              </w:rPr>
              <w:t xml:space="preserve">hair: </w:t>
            </w:r>
            <w:r w:rsidR="00550D6B">
              <w:rPr>
                <w:highlight w:val="yellow"/>
              </w:rPr>
              <w:t>W</w:t>
            </w:r>
            <w:r w:rsidR="00550D6B" w:rsidRPr="002C29BA">
              <w:rPr>
                <w:highlight w:val="yellow"/>
              </w:rPr>
              <w:t>hy Cat A CR is missing?</w:t>
            </w:r>
            <w:r w:rsidR="00F671DC">
              <w:rPr>
                <w:highlight w:val="yellow"/>
              </w:rPr>
              <w:t xml:space="preserve"> </w:t>
            </w:r>
            <w:r w:rsidR="00F671DC" w:rsidRPr="002C29BA">
              <w:rPr>
                <w:highlight w:val="yellow"/>
              </w:rPr>
              <w:t>Cat A CR needs to be requested if contents agreeable.</w:t>
            </w:r>
          </w:p>
        </w:tc>
      </w:tr>
      <w:tr w:rsidR="008F0117" w:rsidRPr="008F0117" w14:paraId="055D8F55" w14:textId="77777777" w:rsidTr="00C87384">
        <w:trPr>
          <w:trHeight w:val="218"/>
        </w:trPr>
        <w:tc>
          <w:tcPr>
            <w:tcW w:w="1814" w:type="dxa"/>
          </w:tcPr>
          <w:p w14:paraId="50BEB314" w14:textId="77777777" w:rsidR="008F0117" w:rsidRPr="00EF71E4" w:rsidRDefault="008F0117" w:rsidP="008F0117">
            <w:pPr>
              <w:spacing w:before="0" w:after="0" w:line="240" w:lineRule="auto"/>
              <w:rPr>
                <w:highlight w:val="yellow"/>
              </w:rPr>
            </w:pPr>
            <w:r w:rsidRPr="00EF71E4">
              <w:rPr>
                <w:highlight w:val="yellow"/>
              </w:rPr>
              <w:t>R4-2001026</w:t>
            </w:r>
          </w:p>
        </w:tc>
        <w:tc>
          <w:tcPr>
            <w:tcW w:w="6974" w:type="dxa"/>
          </w:tcPr>
          <w:p w14:paraId="062E572A" w14:textId="4E4D6929" w:rsidR="009D3824" w:rsidRDefault="008F0117" w:rsidP="008F0117">
            <w:pPr>
              <w:spacing w:before="0" w:after="0" w:line="240" w:lineRule="auto"/>
              <w:rPr>
                <w:highlight w:val="yellow"/>
              </w:rPr>
            </w:pPr>
            <w:r w:rsidRPr="00EF71E4">
              <w:rPr>
                <w:highlight w:val="yellow"/>
              </w:rPr>
              <w:t>Revised</w:t>
            </w:r>
            <w:r w:rsidR="00796A28">
              <w:rPr>
                <w:highlight w:val="yellow"/>
              </w:rPr>
              <w:t>. Capture conclusions for Issue 4-1, 4-2, 4-3</w:t>
            </w:r>
          </w:p>
          <w:p w14:paraId="3EE8D5C4" w14:textId="298A9388" w:rsidR="008F0117" w:rsidRPr="008F0117" w:rsidRDefault="00087043" w:rsidP="008F0117">
            <w:pPr>
              <w:spacing w:before="0" w:after="0" w:line="240" w:lineRule="auto"/>
            </w:pPr>
            <w:r>
              <w:rPr>
                <w:highlight w:val="yellow"/>
              </w:rPr>
              <w:t>Session chair</w:t>
            </w:r>
            <w:r w:rsidR="009D3824" w:rsidRPr="002C29BA">
              <w:rPr>
                <w:highlight w:val="yellow"/>
              </w:rPr>
              <w:t>:</w:t>
            </w:r>
            <w:r w:rsidR="006E1A5C" w:rsidRPr="002C29BA">
              <w:rPr>
                <w:highlight w:val="yellow"/>
              </w:rPr>
              <w:t xml:space="preserve"> </w:t>
            </w:r>
            <w:r w:rsidR="003A1120" w:rsidRPr="002C29BA">
              <w:rPr>
                <w:highlight w:val="yellow"/>
              </w:rPr>
              <w:t xml:space="preserve">why </w:t>
            </w:r>
            <w:r w:rsidR="006E1A5C" w:rsidRPr="002C29BA">
              <w:rPr>
                <w:highlight w:val="yellow"/>
              </w:rPr>
              <w:t>Cat A CR is missing?</w:t>
            </w:r>
            <w:r w:rsidR="002C29BA" w:rsidRPr="002C29BA">
              <w:rPr>
                <w:highlight w:val="yellow"/>
              </w:rPr>
              <w:t xml:space="preserve"> Cat A CR needs to be requested if contents agreeable.</w:t>
            </w:r>
          </w:p>
        </w:tc>
      </w:tr>
      <w:tr w:rsidR="008F0117" w:rsidRPr="008F0117" w14:paraId="34CA08F8" w14:textId="77777777" w:rsidTr="00C87384">
        <w:trPr>
          <w:trHeight w:val="218"/>
        </w:trPr>
        <w:tc>
          <w:tcPr>
            <w:tcW w:w="1814" w:type="dxa"/>
          </w:tcPr>
          <w:p w14:paraId="71505C29" w14:textId="77777777" w:rsidR="008F0117" w:rsidRPr="008F0117" w:rsidRDefault="008F0117" w:rsidP="008F0117">
            <w:pPr>
              <w:spacing w:before="0" w:after="0" w:line="240" w:lineRule="auto"/>
            </w:pPr>
            <w:r>
              <w:t>R4-2001668</w:t>
            </w:r>
          </w:p>
        </w:tc>
        <w:tc>
          <w:tcPr>
            <w:tcW w:w="6974" w:type="dxa"/>
          </w:tcPr>
          <w:p w14:paraId="32EC7826" w14:textId="77777777" w:rsidR="008F0117" w:rsidRPr="008F0117" w:rsidRDefault="008F0117" w:rsidP="008F0117">
            <w:pPr>
              <w:spacing w:before="0" w:after="0" w:line="240" w:lineRule="auto"/>
            </w:pPr>
            <w:r w:rsidRPr="008F0117">
              <w:t>Not pursued</w:t>
            </w:r>
          </w:p>
        </w:tc>
      </w:tr>
      <w:tr w:rsidR="00C87384" w:rsidRPr="008F0117" w14:paraId="45ECA59E" w14:textId="77777777" w:rsidTr="00C87384">
        <w:trPr>
          <w:trHeight w:val="218"/>
        </w:trPr>
        <w:tc>
          <w:tcPr>
            <w:tcW w:w="1814" w:type="dxa"/>
          </w:tcPr>
          <w:p w14:paraId="189B2A21" w14:textId="19C47C31" w:rsidR="00C87384" w:rsidRPr="008F0117" w:rsidRDefault="00C87384" w:rsidP="00C87384">
            <w:pPr>
              <w:spacing w:before="0" w:after="0" w:line="240" w:lineRule="auto"/>
            </w:pPr>
            <w:r>
              <w:t>R4-2001669</w:t>
            </w:r>
          </w:p>
        </w:tc>
        <w:tc>
          <w:tcPr>
            <w:tcW w:w="6974" w:type="dxa"/>
          </w:tcPr>
          <w:p w14:paraId="13ABEE96" w14:textId="0BD77844" w:rsidR="00C87384" w:rsidRPr="008F0117" w:rsidRDefault="00C87384" w:rsidP="00C87384">
            <w:pPr>
              <w:spacing w:before="0" w:after="0" w:line="240" w:lineRule="auto"/>
            </w:pPr>
            <w:r>
              <w:t>Withdrawn</w:t>
            </w:r>
            <w:r w:rsidR="00C8759A">
              <w:t>. Cat A CR</w:t>
            </w:r>
          </w:p>
        </w:tc>
      </w:tr>
      <w:tr w:rsidR="008F0117" w:rsidRPr="008F0117" w14:paraId="50D84DA3" w14:textId="77777777" w:rsidTr="00C87384">
        <w:trPr>
          <w:trHeight w:val="218"/>
        </w:trPr>
        <w:tc>
          <w:tcPr>
            <w:tcW w:w="1814" w:type="dxa"/>
          </w:tcPr>
          <w:p w14:paraId="45C6F0A7" w14:textId="77777777" w:rsidR="008F0117" w:rsidRPr="008F0117" w:rsidRDefault="008F0117" w:rsidP="008F0117">
            <w:pPr>
              <w:spacing w:before="0" w:after="0" w:line="240" w:lineRule="auto"/>
            </w:pPr>
            <w:r>
              <w:lastRenderedPageBreak/>
              <w:t>R4-2002066</w:t>
            </w:r>
          </w:p>
        </w:tc>
        <w:tc>
          <w:tcPr>
            <w:tcW w:w="6974" w:type="dxa"/>
          </w:tcPr>
          <w:p w14:paraId="7C0B1958" w14:textId="77777777" w:rsidR="008F0117" w:rsidRPr="008F0117" w:rsidRDefault="008F0117" w:rsidP="008F0117">
            <w:pPr>
              <w:spacing w:before="0" w:after="0" w:line="240" w:lineRule="auto"/>
            </w:pPr>
            <w:r w:rsidRPr="008F0117">
              <w:t>Not pursued</w:t>
            </w:r>
          </w:p>
        </w:tc>
      </w:tr>
      <w:tr w:rsidR="00C87384" w:rsidRPr="008F0117" w14:paraId="7990E369" w14:textId="77777777" w:rsidTr="00C87384">
        <w:trPr>
          <w:trHeight w:val="218"/>
        </w:trPr>
        <w:tc>
          <w:tcPr>
            <w:tcW w:w="1814" w:type="dxa"/>
          </w:tcPr>
          <w:p w14:paraId="13A58488" w14:textId="7DD1C5D6" w:rsidR="00C87384" w:rsidRPr="008F0117" w:rsidRDefault="00C87384" w:rsidP="00C87384">
            <w:pPr>
              <w:spacing w:before="0" w:after="0" w:line="240" w:lineRule="auto"/>
            </w:pPr>
            <w:r>
              <w:t>R4-2002067</w:t>
            </w:r>
          </w:p>
        </w:tc>
        <w:tc>
          <w:tcPr>
            <w:tcW w:w="6974" w:type="dxa"/>
          </w:tcPr>
          <w:p w14:paraId="4FDA0223" w14:textId="5064A8A6" w:rsidR="00C87384" w:rsidRPr="008F0117" w:rsidRDefault="00C87384" w:rsidP="00C87384">
            <w:pPr>
              <w:spacing w:before="0" w:after="0" w:line="240" w:lineRule="auto"/>
            </w:pPr>
            <w:r>
              <w:t>Withdrawn</w:t>
            </w:r>
            <w:r w:rsidR="00C8759A">
              <w:t>. Cat A CR</w:t>
            </w:r>
          </w:p>
        </w:tc>
      </w:tr>
    </w:tbl>
    <w:p w14:paraId="179F0E1E" w14:textId="77777777" w:rsidR="001A1C11" w:rsidRDefault="001A1C11" w:rsidP="001A1C11">
      <w:pPr>
        <w:spacing w:after="120"/>
        <w:rPr>
          <w:b/>
          <w:bCs/>
          <w:u w:val="single"/>
        </w:rPr>
      </w:pPr>
    </w:p>
    <w:p w14:paraId="3CB48538" w14:textId="3A67CAAD" w:rsidR="001A1C11" w:rsidRPr="009D65AB" w:rsidRDefault="001A1C11" w:rsidP="001A1C11">
      <w:pPr>
        <w:spacing w:after="120"/>
        <w:rPr>
          <w:b/>
          <w:bCs/>
          <w:u w:val="single"/>
        </w:rPr>
      </w:pPr>
      <w:r w:rsidRPr="007342F2">
        <w:rPr>
          <w:b/>
          <w:bCs/>
          <w:u w:val="single"/>
        </w:rPr>
        <w:t>Topic #</w:t>
      </w:r>
      <w:r>
        <w:rPr>
          <w:b/>
          <w:bCs/>
          <w:u w:val="single"/>
        </w:rPr>
        <w:t>5</w:t>
      </w:r>
      <w:r w:rsidRPr="007342F2">
        <w:rPr>
          <w:b/>
          <w:bCs/>
          <w:u w:val="single"/>
        </w:rPr>
        <w:t xml:space="preserve">: </w:t>
      </w:r>
      <w:r w:rsidR="0084370C" w:rsidRPr="0084370C">
        <w:rPr>
          <w:b/>
          <w:bCs/>
          <w:u w:val="single"/>
        </w:rPr>
        <w:t>BWP switching requirements</w:t>
      </w:r>
    </w:p>
    <w:p w14:paraId="3FC6FE77" w14:textId="77777777" w:rsidR="001A1C11" w:rsidRDefault="001A1C11" w:rsidP="001A1C11">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A1C11" w:rsidRPr="00761C53" w14:paraId="65F114AB" w14:textId="77777777" w:rsidTr="00574A30">
        <w:tc>
          <w:tcPr>
            <w:tcW w:w="1814" w:type="dxa"/>
          </w:tcPr>
          <w:p w14:paraId="501CE6E8" w14:textId="77777777" w:rsidR="001A1C11" w:rsidRPr="00761C53" w:rsidRDefault="001A1C11"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FD33DA6" w14:textId="77777777" w:rsidR="001A1C11" w:rsidRPr="00761C53" w:rsidRDefault="001A1C11" w:rsidP="00477148">
            <w:pPr>
              <w:spacing w:before="0" w:after="0" w:line="240" w:lineRule="auto"/>
              <w:rPr>
                <w:rFonts w:eastAsia="MS Mincho"/>
                <w:b/>
                <w:bCs/>
                <w:lang w:val="en-US" w:eastAsia="zh-CN"/>
              </w:rPr>
            </w:pPr>
            <w:r w:rsidRPr="00761C53">
              <w:rPr>
                <w:b/>
                <w:bCs/>
                <w:lang w:val="en-US" w:eastAsia="zh-CN"/>
              </w:rPr>
              <w:t>Decision</w:t>
            </w:r>
          </w:p>
        </w:tc>
      </w:tr>
      <w:tr w:rsidR="00574A30" w:rsidRPr="008F0117" w14:paraId="7CE0A97F" w14:textId="77777777" w:rsidTr="00574A30">
        <w:tc>
          <w:tcPr>
            <w:tcW w:w="1814" w:type="dxa"/>
          </w:tcPr>
          <w:p w14:paraId="6CB2DEA0" w14:textId="2F905FBC" w:rsidR="00574A30" w:rsidRPr="00574A30" w:rsidRDefault="00574A30" w:rsidP="00574A30">
            <w:pPr>
              <w:spacing w:before="0" w:after="0" w:line="240" w:lineRule="auto"/>
              <w:rPr>
                <w:highlight w:val="yellow"/>
              </w:rPr>
            </w:pPr>
            <w:r w:rsidRPr="00574A30">
              <w:rPr>
                <w:highlight w:val="yellow"/>
              </w:rPr>
              <w:t>R4-2000906</w:t>
            </w:r>
          </w:p>
        </w:tc>
        <w:tc>
          <w:tcPr>
            <w:tcW w:w="6974" w:type="dxa"/>
          </w:tcPr>
          <w:p w14:paraId="25139FA8" w14:textId="4F0D06C5" w:rsidR="00574A30" w:rsidRPr="00574A30" w:rsidRDefault="00574A30" w:rsidP="00574A30">
            <w:pPr>
              <w:spacing w:before="0" w:after="0" w:line="240" w:lineRule="auto"/>
              <w:rPr>
                <w:highlight w:val="yellow"/>
              </w:rPr>
            </w:pPr>
            <w:r w:rsidRPr="00574A30">
              <w:rPr>
                <w:highlight w:val="yellow"/>
              </w:rPr>
              <w:t>Revised</w:t>
            </w:r>
            <w:r w:rsidR="007E34D2">
              <w:rPr>
                <w:highlight w:val="yellow"/>
              </w:rPr>
              <w:t>. Capture 1</w:t>
            </w:r>
            <w:r w:rsidR="007E34D2" w:rsidRPr="007E34D2">
              <w:rPr>
                <w:highlight w:val="yellow"/>
                <w:vertAlign w:val="superscript"/>
              </w:rPr>
              <w:t>st</w:t>
            </w:r>
            <w:r w:rsidR="007E34D2">
              <w:rPr>
                <w:highlight w:val="yellow"/>
              </w:rPr>
              <w:t xml:space="preserve"> round comments.</w:t>
            </w:r>
          </w:p>
        </w:tc>
      </w:tr>
      <w:tr w:rsidR="00574A30" w:rsidRPr="008F0117" w14:paraId="3F72CC78" w14:textId="77777777" w:rsidTr="00574A30">
        <w:tc>
          <w:tcPr>
            <w:tcW w:w="1814" w:type="dxa"/>
          </w:tcPr>
          <w:p w14:paraId="4D6A64B1" w14:textId="43F80A9A" w:rsidR="00574A30" w:rsidRPr="00574A30" w:rsidRDefault="00574A30" w:rsidP="00574A30">
            <w:pPr>
              <w:spacing w:before="0" w:after="0" w:line="240" w:lineRule="auto"/>
              <w:rPr>
                <w:highlight w:val="yellow"/>
              </w:rPr>
            </w:pPr>
            <w:r w:rsidRPr="00574A30">
              <w:rPr>
                <w:highlight w:val="yellow"/>
              </w:rPr>
              <w:t>R4-2000907</w:t>
            </w:r>
          </w:p>
        </w:tc>
        <w:tc>
          <w:tcPr>
            <w:tcW w:w="6974" w:type="dxa"/>
          </w:tcPr>
          <w:p w14:paraId="05A5A9E1" w14:textId="7BF64293" w:rsidR="00574A30" w:rsidRPr="00574A30" w:rsidRDefault="00574A30" w:rsidP="00574A30">
            <w:pPr>
              <w:spacing w:before="0" w:after="0" w:line="240" w:lineRule="auto"/>
              <w:rPr>
                <w:highlight w:val="yellow"/>
              </w:rPr>
            </w:pPr>
            <w:r w:rsidRPr="00574A30">
              <w:rPr>
                <w:highlight w:val="yellow"/>
              </w:rPr>
              <w:t xml:space="preserve">Return to. Cat A CR </w:t>
            </w:r>
            <w:r w:rsidR="00C8759A">
              <w:rPr>
                <w:highlight w:val="yellow"/>
              </w:rPr>
              <w:t xml:space="preserve">to </w:t>
            </w:r>
            <w:r w:rsidR="00C8759A" w:rsidRPr="00574A30">
              <w:rPr>
                <w:highlight w:val="yellow"/>
              </w:rPr>
              <w:t>R4-2000906</w:t>
            </w:r>
          </w:p>
        </w:tc>
      </w:tr>
      <w:tr w:rsidR="00574A30" w:rsidRPr="008F0117" w14:paraId="2A52CD1A" w14:textId="77777777" w:rsidTr="00574A30">
        <w:tc>
          <w:tcPr>
            <w:tcW w:w="1814" w:type="dxa"/>
          </w:tcPr>
          <w:p w14:paraId="51D3798D" w14:textId="040E6C25" w:rsidR="00574A30" w:rsidRPr="00574A30" w:rsidRDefault="00574A30" w:rsidP="00574A30">
            <w:pPr>
              <w:spacing w:before="0" w:after="0" w:line="240" w:lineRule="auto"/>
              <w:rPr>
                <w:highlight w:val="yellow"/>
              </w:rPr>
            </w:pPr>
            <w:r w:rsidRPr="00574A30">
              <w:rPr>
                <w:highlight w:val="yellow"/>
              </w:rPr>
              <w:t>R4-2001586</w:t>
            </w:r>
          </w:p>
        </w:tc>
        <w:tc>
          <w:tcPr>
            <w:tcW w:w="6974" w:type="dxa"/>
          </w:tcPr>
          <w:p w14:paraId="38EAFF59" w14:textId="42EBB7B4" w:rsidR="00574A30" w:rsidRPr="00574A30" w:rsidRDefault="00574A30" w:rsidP="00574A30">
            <w:pPr>
              <w:spacing w:before="0" w:after="0" w:line="240" w:lineRule="auto"/>
              <w:rPr>
                <w:highlight w:val="yellow"/>
              </w:rPr>
            </w:pPr>
            <w:r w:rsidRPr="00574A30">
              <w:rPr>
                <w:highlight w:val="yellow"/>
              </w:rPr>
              <w:t>Revised</w:t>
            </w:r>
            <w:r w:rsidR="00D230D6">
              <w:rPr>
                <w:highlight w:val="yellow"/>
              </w:rPr>
              <w:t>. Further discuss in the 2</w:t>
            </w:r>
            <w:r w:rsidR="00D230D6" w:rsidRPr="00D230D6">
              <w:rPr>
                <w:highlight w:val="yellow"/>
                <w:vertAlign w:val="superscript"/>
              </w:rPr>
              <w:t>nd</w:t>
            </w:r>
            <w:r w:rsidR="00D230D6">
              <w:rPr>
                <w:highlight w:val="yellow"/>
              </w:rPr>
              <w:t xml:space="preserve"> round.</w:t>
            </w:r>
          </w:p>
        </w:tc>
      </w:tr>
      <w:tr w:rsidR="00574A30" w:rsidRPr="008F0117" w14:paraId="52839A89" w14:textId="77777777" w:rsidTr="00574A30">
        <w:tc>
          <w:tcPr>
            <w:tcW w:w="1814" w:type="dxa"/>
          </w:tcPr>
          <w:p w14:paraId="321AE61F" w14:textId="03C38D43" w:rsidR="00574A30" w:rsidRPr="00574A30" w:rsidRDefault="00574A30" w:rsidP="00574A30">
            <w:pPr>
              <w:spacing w:before="0" w:after="0" w:line="240" w:lineRule="auto"/>
              <w:rPr>
                <w:highlight w:val="yellow"/>
              </w:rPr>
            </w:pPr>
            <w:r w:rsidRPr="00574A30">
              <w:rPr>
                <w:highlight w:val="yellow"/>
              </w:rPr>
              <w:t>R4-2001587</w:t>
            </w:r>
          </w:p>
        </w:tc>
        <w:tc>
          <w:tcPr>
            <w:tcW w:w="6974" w:type="dxa"/>
          </w:tcPr>
          <w:p w14:paraId="4CFAF486" w14:textId="246B4967" w:rsidR="00574A30" w:rsidRPr="00574A30" w:rsidRDefault="00574A30" w:rsidP="00574A30">
            <w:pPr>
              <w:spacing w:before="0" w:after="0" w:line="240" w:lineRule="auto"/>
              <w:rPr>
                <w:highlight w:val="yellow"/>
              </w:rPr>
            </w:pPr>
            <w:r w:rsidRPr="00574A30">
              <w:rPr>
                <w:highlight w:val="yellow"/>
              </w:rPr>
              <w:t xml:space="preserve">Return to. Cat A CR </w:t>
            </w:r>
            <w:r w:rsidR="00C8759A">
              <w:rPr>
                <w:highlight w:val="yellow"/>
              </w:rPr>
              <w:t xml:space="preserve">to </w:t>
            </w:r>
            <w:r w:rsidR="00C8759A" w:rsidRPr="00574A30">
              <w:rPr>
                <w:highlight w:val="yellow"/>
              </w:rPr>
              <w:t>R4-2001586</w:t>
            </w:r>
          </w:p>
        </w:tc>
      </w:tr>
    </w:tbl>
    <w:p w14:paraId="09B7F9B2" w14:textId="77777777" w:rsidR="004D21A8" w:rsidRDefault="004D21A8" w:rsidP="004D21A8">
      <w:pPr>
        <w:pBdr>
          <w:bottom w:val="double" w:sz="6" w:space="1" w:color="auto"/>
        </w:pBdr>
        <w:rPr>
          <w:lang w:eastAsia="ko-KR"/>
        </w:rPr>
      </w:pPr>
    </w:p>
    <w:p w14:paraId="0D10F166" w14:textId="722A1145" w:rsidR="004D21A8" w:rsidRPr="00F63DAB" w:rsidRDefault="004D21A8" w:rsidP="004D21A8">
      <w:pPr>
        <w:pStyle w:val="R4Topic"/>
        <w:rPr>
          <w:u w:val="single"/>
        </w:rPr>
      </w:pPr>
      <w:r>
        <w:rPr>
          <w:u w:val="single"/>
        </w:rPr>
        <w:t>2</w:t>
      </w:r>
      <w:r w:rsidRPr="004D21A8">
        <w:rPr>
          <w:u w:val="single"/>
          <w:vertAlign w:val="superscript"/>
        </w:rPr>
        <w:t>nd</w:t>
      </w:r>
      <w:r>
        <w:rPr>
          <w:u w:val="single"/>
        </w:rPr>
        <w:t xml:space="preserve"> </w:t>
      </w:r>
      <w:r w:rsidRPr="00F63DAB">
        <w:rPr>
          <w:u w:val="single"/>
        </w:rPr>
        <w:t xml:space="preserve">round email discussion </w:t>
      </w:r>
      <w:r>
        <w:rPr>
          <w:u w:val="single"/>
        </w:rPr>
        <w:t>conclusions</w:t>
      </w:r>
    </w:p>
    <w:p w14:paraId="1A2D9B9C" w14:textId="62B75F40" w:rsidR="004D21A8" w:rsidRDefault="004D21A8" w:rsidP="00AA422A">
      <w:pPr>
        <w:pBdr>
          <w:bottom w:val="double" w:sz="6" w:space="1" w:color="auto"/>
        </w:pBd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E22294" w:rsidRPr="002F1C38" w14:paraId="521796BA" w14:textId="77777777" w:rsidTr="008749E6">
        <w:tc>
          <w:tcPr>
            <w:tcW w:w="1494" w:type="dxa"/>
          </w:tcPr>
          <w:p w14:paraId="5C67D995" w14:textId="5F0D1882" w:rsidR="00E22294" w:rsidRPr="002F1C38" w:rsidRDefault="00E22294" w:rsidP="00E22294">
            <w:pPr>
              <w:spacing w:before="0" w:after="0" w:line="240" w:lineRule="auto"/>
              <w:rPr>
                <w:rFonts w:eastAsiaTheme="minorEastAsia"/>
                <w:b/>
                <w:bCs/>
                <w:color w:val="0070C0"/>
                <w:lang w:val="en-US" w:eastAsia="zh-CN"/>
              </w:rPr>
            </w:pPr>
            <w:proofErr w:type="spellStart"/>
            <w:r w:rsidRPr="002F1C38">
              <w:rPr>
                <w:rFonts w:eastAsia="Times New Roman"/>
                <w:b/>
                <w:bCs/>
                <w:lang w:val="en-US" w:eastAsia="zh-CN"/>
              </w:rPr>
              <w:t>Tdoc</w:t>
            </w:r>
            <w:proofErr w:type="spellEnd"/>
          </w:p>
        </w:tc>
        <w:tc>
          <w:tcPr>
            <w:tcW w:w="8137" w:type="dxa"/>
          </w:tcPr>
          <w:p w14:paraId="171314F4" w14:textId="77B987D8" w:rsidR="00E22294" w:rsidRPr="002F1C38" w:rsidRDefault="00E22294" w:rsidP="00E22294">
            <w:pPr>
              <w:spacing w:before="0" w:after="0" w:line="240" w:lineRule="auto"/>
              <w:rPr>
                <w:rFonts w:eastAsia="MS Mincho"/>
                <w:b/>
                <w:bCs/>
                <w:color w:val="0070C0"/>
                <w:lang w:val="en-US" w:eastAsia="zh-CN"/>
              </w:rPr>
            </w:pPr>
            <w:r w:rsidRPr="002F1C38">
              <w:rPr>
                <w:b/>
                <w:bCs/>
                <w:lang w:val="en-US" w:eastAsia="zh-CN"/>
              </w:rPr>
              <w:t>Decision</w:t>
            </w:r>
          </w:p>
        </w:tc>
      </w:tr>
      <w:tr w:rsidR="009A5FF0" w:rsidRPr="002F1C38" w14:paraId="6ED56BB9" w14:textId="77777777" w:rsidTr="008749E6">
        <w:tc>
          <w:tcPr>
            <w:tcW w:w="1494" w:type="dxa"/>
          </w:tcPr>
          <w:p w14:paraId="6DFE3F59" w14:textId="77777777" w:rsidR="009A5FF0" w:rsidRPr="002F1C38" w:rsidRDefault="009A5FF0" w:rsidP="009A5FF0">
            <w:pPr>
              <w:spacing w:before="0" w:after="0" w:line="240" w:lineRule="auto"/>
              <w:rPr>
                <w:rFonts w:eastAsiaTheme="minorEastAsia"/>
                <w:color w:val="0070C0"/>
                <w:lang w:val="en-US" w:eastAsia="zh-CN"/>
              </w:rPr>
            </w:pPr>
            <w:r w:rsidRPr="002F1C38">
              <w:t>R4-2002207</w:t>
            </w:r>
          </w:p>
        </w:tc>
        <w:tc>
          <w:tcPr>
            <w:tcW w:w="8137" w:type="dxa"/>
          </w:tcPr>
          <w:p w14:paraId="4DD13B1B" w14:textId="77777777" w:rsidR="009A5FF0" w:rsidRPr="002F1C38" w:rsidRDefault="009A5FF0" w:rsidP="009A5FF0">
            <w:pPr>
              <w:spacing w:before="0" w:after="0" w:line="240" w:lineRule="auto"/>
              <w:rPr>
                <w:rFonts w:eastAsiaTheme="minorEastAsia"/>
                <w:color w:val="0070C0"/>
                <w:lang w:val="en-US" w:eastAsia="zh-CN"/>
              </w:rPr>
            </w:pPr>
            <w:r w:rsidRPr="002F1C38">
              <w:t>Postponed</w:t>
            </w:r>
          </w:p>
        </w:tc>
      </w:tr>
      <w:tr w:rsidR="009A5FF0" w:rsidRPr="002F1C38" w14:paraId="2F21D109" w14:textId="77777777" w:rsidTr="008749E6">
        <w:tc>
          <w:tcPr>
            <w:tcW w:w="1494" w:type="dxa"/>
          </w:tcPr>
          <w:p w14:paraId="0C928E26" w14:textId="77777777" w:rsidR="009A5FF0" w:rsidRPr="002F1C38" w:rsidRDefault="009A5FF0" w:rsidP="009A5FF0">
            <w:pPr>
              <w:spacing w:before="0" w:after="0" w:line="240" w:lineRule="auto"/>
              <w:rPr>
                <w:rFonts w:eastAsiaTheme="minorEastAsia"/>
                <w:color w:val="0070C0"/>
                <w:lang w:val="en-US" w:eastAsia="zh-CN"/>
              </w:rPr>
            </w:pPr>
            <w:r w:rsidRPr="002F1C38">
              <w:t>R4-2001585</w:t>
            </w:r>
          </w:p>
        </w:tc>
        <w:tc>
          <w:tcPr>
            <w:tcW w:w="8137" w:type="dxa"/>
          </w:tcPr>
          <w:p w14:paraId="6D63F7AE" w14:textId="77777777" w:rsidR="009A5FF0" w:rsidRPr="002F1C38" w:rsidRDefault="009A5FF0" w:rsidP="009A5FF0">
            <w:pPr>
              <w:spacing w:before="0" w:after="0" w:line="240" w:lineRule="auto"/>
              <w:rPr>
                <w:rFonts w:eastAsiaTheme="minorEastAsia"/>
                <w:i/>
                <w:color w:val="0070C0"/>
                <w:lang w:val="en-US" w:eastAsia="zh-CN"/>
              </w:rPr>
            </w:pPr>
            <w:r w:rsidRPr="002F1C38">
              <w:t>Withdrawn</w:t>
            </w:r>
          </w:p>
        </w:tc>
      </w:tr>
      <w:tr w:rsidR="00F52B7E" w:rsidRPr="002F1C38" w14:paraId="0B47E6C9" w14:textId="77777777" w:rsidTr="008749E6">
        <w:tc>
          <w:tcPr>
            <w:tcW w:w="1494" w:type="dxa"/>
          </w:tcPr>
          <w:p w14:paraId="6659BF03" w14:textId="77777777" w:rsidR="00F52B7E" w:rsidRPr="002F1C38" w:rsidRDefault="00F52B7E" w:rsidP="008749E6">
            <w:pPr>
              <w:spacing w:before="0" w:after="0" w:line="240" w:lineRule="auto"/>
              <w:rPr>
                <w:rFonts w:eastAsiaTheme="minorEastAsia"/>
                <w:color w:val="0070C0"/>
                <w:lang w:val="en-US" w:eastAsia="zh-CN"/>
              </w:rPr>
            </w:pPr>
            <w:r w:rsidRPr="002F1C38">
              <w:t>R4-2002208</w:t>
            </w:r>
          </w:p>
        </w:tc>
        <w:tc>
          <w:tcPr>
            <w:tcW w:w="8137" w:type="dxa"/>
          </w:tcPr>
          <w:p w14:paraId="1C01C74F" w14:textId="77777777" w:rsidR="00F52B7E" w:rsidRPr="002F1C38" w:rsidRDefault="00F52B7E" w:rsidP="008749E6">
            <w:pPr>
              <w:spacing w:before="0" w:after="0" w:line="240" w:lineRule="auto"/>
              <w:rPr>
                <w:rFonts w:eastAsiaTheme="minorEastAsia"/>
                <w:color w:val="0070C0"/>
                <w:lang w:val="en-US" w:eastAsia="zh-CN"/>
              </w:rPr>
            </w:pPr>
            <w:r w:rsidRPr="002F1C38">
              <w:t>Withdrawn</w:t>
            </w:r>
          </w:p>
        </w:tc>
      </w:tr>
      <w:tr w:rsidR="00F52B7E" w:rsidRPr="002F1C38" w14:paraId="04442D22" w14:textId="77777777" w:rsidTr="008749E6">
        <w:tc>
          <w:tcPr>
            <w:tcW w:w="1494" w:type="dxa"/>
          </w:tcPr>
          <w:p w14:paraId="606D72A0" w14:textId="77777777" w:rsidR="00F52B7E" w:rsidRPr="002F1C38" w:rsidRDefault="00F52B7E" w:rsidP="008749E6">
            <w:pPr>
              <w:spacing w:before="0" w:after="0" w:line="240" w:lineRule="auto"/>
            </w:pPr>
            <w:r w:rsidRPr="002F1C38">
              <w:t>R4-2002078</w:t>
            </w:r>
          </w:p>
        </w:tc>
        <w:tc>
          <w:tcPr>
            <w:tcW w:w="8137" w:type="dxa"/>
          </w:tcPr>
          <w:p w14:paraId="61D35A83" w14:textId="77777777" w:rsidR="00F52B7E" w:rsidRPr="002F1C38" w:rsidRDefault="00F52B7E" w:rsidP="008749E6">
            <w:pPr>
              <w:spacing w:before="0" w:after="0" w:line="240" w:lineRule="auto"/>
            </w:pPr>
            <w:r w:rsidRPr="002F1C38">
              <w:t>Postponed</w:t>
            </w:r>
          </w:p>
        </w:tc>
      </w:tr>
      <w:tr w:rsidR="00F52B7E" w:rsidRPr="002F1C38" w14:paraId="3B78CDF0" w14:textId="77777777" w:rsidTr="008749E6">
        <w:tc>
          <w:tcPr>
            <w:tcW w:w="1494" w:type="dxa"/>
          </w:tcPr>
          <w:p w14:paraId="46842726" w14:textId="77777777" w:rsidR="00F52B7E" w:rsidRPr="002F1C38" w:rsidRDefault="00F52B7E" w:rsidP="008749E6">
            <w:pPr>
              <w:spacing w:before="0" w:after="0" w:line="240" w:lineRule="auto"/>
              <w:rPr>
                <w:rFonts w:eastAsiaTheme="minorEastAsia"/>
                <w:color w:val="0070C0"/>
                <w:lang w:val="en-US" w:eastAsia="zh-CN"/>
              </w:rPr>
            </w:pPr>
            <w:r w:rsidRPr="002F1C38">
              <w:t>R4-2002079</w:t>
            </w:r>
          </w:p>
        </w:tc>
        <w:tc>
          <w:tcPr>
            <w:tcW w:w="8137" w:type="dxa"/>
          </w:tcPr>
          <w:p w14:paraId="56DEC6AD" w14:textId="77777777" w:rsidR="00F52B7E" w:rsidRPr="002F1C38" w:rsidRDefault="00F52B7E" w:rsidP="008749E6">
            <w:pPr>
              <w:spacing w:before="0" w:after="0" w:line="240" w:lineRule="auto"/>
              <w:rPr>
                <w:rFonts w:eastAsiaTheme="minorEastAsia"/>
                <w:i/>
                <w:color w:val="0070C0"/>
                <w:lang w:val="en-US" w:eastAsia="zh-CN"/>
              </w:rPr>
            </w:pPr>
            <w:r w:rsidRPr="002F1C38">
              <w:t>Withdrawn</w:t>
            </w:r>
          </w:p>
        </w:tc>
      </w:tr>
      <w:tr w:rsidR="00FC7417" w:rsidRPr="002F1C38" w14:paraId="189ED29A" w14:textId="77777777" w:rsidTr="005550A8">
        <w:trPr>
          <w:trHeight w:val="184"/>
        </w:trPr>
        <w:tc>
          <w:tcPr>
            <w:tcW w:w="1494" w:type="dxa"/>
          </w:tcPr>
          <w:p w14:paraId="0E4725AF"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R4-2002209</w:t>
            </w:r>
          </w:p>
        </w:tc>
        <w:tc>
          <w:tcPr>
            <w:tcW w:w="8137" w:type="dxa"/>
          </w:tcPr>
          <w:p w14:paraId="5A7D6BD6" w14:textId="12C8F589"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Agre</w:t>
            </w:r>
            <w:r w:rsidR="002F4038" w:rsidRPr="002F1C38">
              <w:rPr>
                <w:highlight w:val="green"/>
              </w:rPr>
              <w:t>ed</w:t>
            </w:r>
          </w:p>
        </w:tc>
      </w:tr>
      <w:tr w:rsidR="00FC7417" w:rsidRPr="002F1C38" w14:paraId="35401E35" w14:textId="77777777" w:rsidTr="008749E6">
        <w:tc>
          <w:tcPr>
            <w:tcW w:w="1494" w:type="dxa"/>
          </w:tcPr>
          <w:p w14:paraId="200219F7" w14:textId="77777777" w:rsidR="00FC7417" w:rsidRPr="002F1C38" w:rsidRDefault="00FC7417" w:rsidP="00F52B7E">
            <w:pPr>
              <w:spacing w:before="0" w:after="0" w:line="240" w:lineRule="auto"/>
            </w:pPr>
            <w:r w:rsidRPr="002F1C38">
              <w:t>R4-2000056</w:t>
            </w:r>
          </w:p>
        </w:tc>
        <w:tc>
          <w:tcPr>
            <w:tcW w:w="8137" w:type="dxa"/>
          </w:tcPr>
          <w:p w14:paraId="0BAADF2B" w14:textId="0F7AB4F0" w:rsidR="00FC7417" w:rsidRPr="002F1C38" w:rsidRDefault="00066A25" w:rsidP="00F52B7E">
            <w:pPr>
              <w:spacing w:before="0" w:after="0" w:line="240" w:lineRule="auto"/>
            </w:pPr>
            <w:r w:rsidRPr="002F1C38">
              <w:t>Revised to R4-2002346</w:t>
            </w:r>
          </w:p>
        </w:tc>
      </w:tr>
      <w:tr w:rsidR="00066A25" w:rsidRPr="002F1C38" w14:paraId="4A1DF7B6" w14:textId="77777777" w:rsidTr="008749E6">
        <w:tc>
          <w:tcPr>
            <w:tcW w:w="1494" w:type="dxa"/>
          </w:tcPr>
          <w:p w14:paraId="670880EA" w14:textId="533454CD" w:rsidR="00066A25" w:rsidRPr="002F1C38" w:rsidRDefault="00066A25" w:rsidP="00066A25">
            <w:pPr>
              <w:spacing w:before="0" w:after="0" w:line="240" w:lineRule="auto"/>
              <w:rPr>
                <w:highlight w:val="green"/>
              </w:rPr>
            </w:pPr>
            <w:r w:rsidRPr="002F1C38">
              <w:rPr>
                <w:highlight w:val="green"/>
              </w:rPr>
              <w:t>R4-2002346</w:t>
            </w:r>
          </w:p>
        </w:tc>
        <w:tc>
          <w:tcPr>
            <w:tcW w:w="8137" w:type="dxa"/>
          </w:tcPr>
          <w:p w14:paraId="4C469063" w14:textId="6D29A2E2" w:rsidR="00066A25" w:rsidRPr="002F1C38" w:rsidRDefault="00066A25" w:rsidP="00066A25">
            <w:pPr>
              <w:spacing w:before="0" w:after="0" w:line="240" w:lineRule="auto"/>
              <w:rPr>
                <w:highlight w:val="green"/>
              </w:rPr>
            </w:pPr>
            <w:r w:rsidRPr="002F1C38">
              <w:rPr>
                <w:highlight w:val="green"/>
              </w:rPr>
              <w:t>Agreed</w:t>
            </w:r>
          </w:p>
        </w:tc>
      </w:tr>
      <w:tr w:rsidR="00FC7417" w:rsidRPr="002F1C38" w14:paraId="05033167" w14:textId="77777777" w:rsidTr="008749E6">
        <w:tc>
          <w:tcPr>
            <w:tcW w:w="1494" w:type="dxa"/>
          </w:tcPr>
          <w:p w14:paraId="77D3A9D2"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R4-2002210</w:t>
            </w:r>
          </w:p>
        </w:tc>
        <w:tc>
          <w:tcPr>
            <w:tcW w:w="8137" w:type="dxa"/>
          </w:tcPr>
          <w:p w14:paraId="0E26E3F0" w14:textId="5D8287C0" w:rsidR="00FC7417" w:rsidRPr="002F1C38" w:rsidRDefault="00FC7417" w:rsidP="00F52B7E">
            <w:pPr>
              <w:spacing w:before="0" w:after="0" w:line="240" w:lineRule="auto"/>
              <w:rPr>
                <w:rFonts w:eastAsiaTheme="minorEastAsia"/>
                <w:i/>
                <w:color w:val="0070C0"/>
                <w:highlight w:val="green"/>
                <w:lang w:val="en-US" w:eastAsia="zh-CN"/>
              </w:rPr>
            </w:pPr>
            <w:r w:rsidRPr="002F1C38">
              <w:rPr>
                <w:highlight w:val="green"/>
              </w:rPr>
              <w:t>Agre</w:t>
            </w:r>
            <w:r w:rsidR="00066A25" w:rsidRPr="002F1C38">
              <w:rPr>
                <w:highlight w:val="green"/>
              </w:rPr>
              <w:t>ed</w:t>
            </w:r>
          </w:p>
        </w:tc>
      </w:tr>
      <w:tr w:rsidR="00FC7417" w:rsidRPr="002F1C38" w14:paraId="4D417E80" w14:textId="77777777" w:rsidTr="008749E6">
        <w:tc>
          <w:tcPr>
            <w:tcW w:w="1494" w:type="dxa"/>
          </w:tcPr>
          <w:p w14:paraId="668AED45"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R4-2002083</w:t>
            </w:r>
          </w:p>
        </w:tc>
        <w:tc>
          <w:tcPr>
            <w:tcW w:w="8137" w:type="dxa"/>
          </w:tcPr>
          <w:p w14:paraId="7ABD5A63" w14:textId="2995CDEF" w:rsidR="00FC7417" w:rsidRPr="002F1C38" w:rsidRDefault="00FC7417" w:rsidP="00F52B7E">
            <w:pPr>
              <w:spacing w:before="0" w:after="0" w:line="240" w:lineRule="auto"/>
              <w:rPr>
                <w:rFonts w:eastAsiaTheme="minorEastAsia"/>
                <w:i/>
                <w:color w:val="0070C0"/>
                <w:highlight w:val="green"/>
                <w:lang w:val="en-US" w:eastAsia="zh-CN"/>
              </w:rPr>
            </w:pPr>
            <w:r w:rsidRPr="002F1C38">
              <w:rPr>
                <w:highlight w:val="green"/>
              </w:rPr>
              <w:t>Agree</w:t>
            </w:r>
            <w:r w:rsidR="00066A25" w:rsidRPr="002F1C38">
              <w:rPr>
                <w:highlight w:val="green"/>
              </w:rPr>
              <w:t>d</w:t>
            </w:r>
          </w:p>
        </w:tc>
      </w:tr>
      <w:tr w:rsidR="00F52B7E" w:rsidRPr="002F1C38" w14:paraId="62100A90" w14:textId="77777777" w:rsidTr="008749E6">
        <w:tc>
          <w:tcPr>
            <w:tcW w:w="1494" w:type="dxa"/>
          </w:tcPr>
          <w:p w14:paraId="5C5B2FCE" w14:textId="77777777" w:rsidR="00F52B7E" w:rsidRPr="002F1C38" w:rsidRDefault="00F52B7E" w:rsidP="00F52B7E">
            <w:pPr>
              <w:spacing w:before="0" w:after="0" w:line="240" w:lineRule="auto"/>
              <w:rPr>
                <w:rFonts w:eastAsiaTheme="minorEastAsia"/>
                <w:lang w:val="en-US" w:eastAsia="zh-CN"/>
              </w:rPr>
            </w:pPr>
            <w:r w:rsidRPr="002F1C38">
              <w:t>R4-2001015</w:t>
            </w:r>
          </w:p>
        </w:tc>
        <w:tc>
          <w:tcPr>
            <w:tcW w:w="8137" w:type="dxa"/>
          </w:tcPr>
          <w:p w14:paraId="3145E933" w14:textId="1D433024" w:rsidR="00F52B7E" w:rsidRPr="002F1C38" w:rsidRDefault="00066A25" w:rsidP="00F52B7E">
            <w:pPr>
              <w:spacing w:before="0" w:after="0" w:line="240" w:lineRule="auto"/>
              <w:rPr>
                <w:rFonts w:eastAsiaTheme="minorEastAsia"/>
                <w:lang w:eastAsia="zh-CN"/>
              </w:rPr>
            </w:pPr>
            <w:r w:rsidRPr="002F1C38">
              <w:t>Not pursued</w:t>
            </w:r>
          </w:p>
        </w:tc>
      </w:tr>
      <w:tr w:rsidR="00F52B7E" w:rsidRPr="002F1C38" w14:paraId="26EDA952" w14:textId="77777777" w:rsidTr="008749E6">
        <w:tc>
          <w:tcPr>
            <w:tcW w:w="1494" w:type="dxa"/>
          </w:tcPr>
          <w:p w14:paraId="1C7229A1" w14:textId="77777777"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R4-2002339</w:t>
            </w:r>
          </w:p>
        </w:tc>
        <w:tc>
          <w:tcPr>
            <w:tcW w:w="8137" w:type="dxa"/>
          </w:tcPr>
          <w:p w14:paraId="62B3CDDE" w14:textId="05EB5F49"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Agree</w:t>
            </w:r>
            <w:r w:rsidR="00066A25" w:rsidRPr="002F1C38">
              <w:rPr>
                <w:highlight w:val="green"/>
              </w:rPr>
              <w:t>d</w:t>
            </w:r>
          </w:p>
        </w:tc>
      </w:tr>
      <w:tr w:rsidR="00F52B7E" w:rsidRPr="002F1C38" w14:paraId="0024694E" w14:textId="77777777" w:rsidTr="008749E6">
        <w:tc>
          <w:tcPr>
            <w:tcW w:w="1494" w:type="dxa"/>
          </w:tcPr>
          <w:p w14:paraId="0685894E" w14:textId="77777777"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R4-2002327</w:t>
            </w:r>
          </w:p>
        </w:tc>
        <w:tc>
          <w:tcPr>
            <w:tcW w:w="8137" w:type="dxa"/>
          </w:tcPr>
          <w:p w14:paraId="4BF138FF" w14:textId="62943C80"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Agree</w:t>
            </w:r>
            <w:r w:rsidR="00066A25" w:rsidRPr="002F1C38">
              <w:rPr>
                <w:highlight w:val="green"/>
              </w:rPr>
              <w:t>d</w:t>
            </w:r>
          </w:p>
        </w:tc>
      </w:tr>
    </w:tbl>
    <w:p w14:paraId="6EA0D0BF" w14:textId="2A75118B" w:rsidR="00F52B7E" w:rsidRPr="002F1C38" w:rsidRDefault="00F52B7E" w:rsidP="00F52B7E">
      <w:pP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E22294" w:rsidRPr="002F1C38" w14:paraId="63D6E61E" w14:textId="77777777" w:rsidTr="008749E6">
        <w:tc>
          <w:tcPr>
            <w:tcW w:w="1494" w:type="dxa"/>
          </w:tcPr>
          <w:p w14:paraId="22D62D5A" w14:textId="5D10724B" w:rsidR="00E22294" w:rsidRPr="002F1C38" w:rsidRDefault="00E22294" w:rsidP="00E22294">
            <w:pPr>
              <w:spacing w:before="0" w:after="0" w:line="240" w:lineRule="auto"/>
              <w:rPr>
                <w:rFonts w:eastAsiaTheme="minorEastAsia"/>
                <w:b/>
                <w:bCs/>
                <w:color w:val="0070C0"/>
                <w:lang w:val="en-US" w:eastAsia="zh-CN"/>
              </w:rPr>
            </w:pPr>
            <w:proofErr w:type="spellStart"/>
            <w:r w:rsidRPr="002F1C38">
              <w:rPr>
                <w:rFonts w:eastAsia="Times New Roman"/>
                <w:b/>
                <w:bCs/>
                <w:lang w:val="en-US" w:eastAsia="zh-CN"/>
              </w:rPr>
              <w:t>Tdoc</w:t>
            </w:r>
            <w:proofErr w:type="spellEnd"/>
          </w:p>
        </w:tc>
        <w:tc>
          <w:tcPr>
            <w:tcW w:w="8137" w:type="dxa"/>
          </w:tcPr>
          <w:p w14:paraId="0D968E1F" w14:textId="49C12100" w:rsidR="00E22294" w:rsidRPr="002F1C38" w:rsidRDefault="00E22294" w:rsidP="00E22294">
            <w:pPr>
              <w:spacing w:before="0" w:after="0" w:line="240" w:lineRule="auto"/>
              <w:rPr>
                <w:rFonts w:eastAsia="MS Mincho"/>
                <w:b/>
                <w:bCs/>
                <w:color w:val="0070C0"/>
                <w:lang w:val="en-US" w:eastAsia="zh-CN"/>
              </w:rPr>
            </w:pPr>
            <w:r w:rsidRPr="002F1C38">
              <w:rPr>
                <w:b/>
                <w:bCs/>
                <w:lang w:val="en-US" w:eastAsia="zh-CN"/>
              </w:rPr>
              <w:t>Decision</w:t>
            </w:r>
          </w:p>
        </w:tc>
      </w:tr>
      <w:tr w:rsidR="00F52B7E" w:rsidRPr="002F1C38" w14:paraId="5A6285F9" w14:textId="77777777" w:rsidTr="008749E6">
        <w:tc>
          <w:tcPr>
            <w:tcW w:w="1494" w:type="dxa"/>
          </w:tcPr>
          <w:p w14:paraId="46470934"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R4-2002212</w:t>
            </w:r>
          </w:p>
        </w:tc>
        <w:tc>
          <w:tcPr>
            <w:tcW w:w="8137" w:type="dxa"/>
          </w:tcPr>
          <w:p w14:paraId="2E38F6D8" w14:textId="5A7F8F46"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Agree</w:t>
            </w:r>
            <w:r w:rsidR="00570CFD" w:rsidRPr="002F1C38">
              <w:rPr>
                <w:highlight w:val="green"/>
              </w:rPr>
              <w:t>d</w:t>
            </w:r>
          </w:p>
        </w:tc>
      </w:tr>
      <w:tr w:rsidR="00F52B7E" w:rsidRPr="002F1C38" w14:paraId="67A896F0" w14:textId="77777777" w:rsidTr="008749E6">
        <w:tc>
          <w:tcPr>
            <w:tcW w:w="1494" w:type="dxa"/>
          </w:tcPr>
          <w:p w14:paraId="10BA8291" w14:textId="77777777" w:rsidR="00F52B7E" w:rsidRPr="002F1C38" w:rsidRDefault="00F52B7E" w:rsidP="00F52B7E">
            <w:pPr>
              <w:spacing w:before="0" w:after="0" w:line="240" w:lineRule="auto"/>
              <w:rPr>
                <w:rFonts w:eastAsiaTheme="minorEastAsia"/>
                <w:color w:val="0070C0"/>
                <w:lang w:val="en-US" w:eastAsia="zh-CN"/>
              </w:rPr>
            </w:pPr>
            <w:r w:rsidRPr="002F1C38">
              <w:t>R4-2000907</w:t>
            </w:r>
          </w:p>
        </w:tc>
        <w:tc>
          <w:tcPr>
            <w:tcW w:w="8137" w:type="dxa"/>
          </w:tcPr>
          <w:p w14:paraId="5E2FB7BC" w14:textId="78649E83" w:rsidR="00F52B7E" w:rsidRPr="002F1C38" w:rsidRDefault="00E315A5" w:rsidP="00F52B7E">
            <w:pPr>
              <w:spacing w:before="0" w:after="0" w:line="240" w:lineRule="auto"/>
              <w:rPr>
                <w:rFonts w:eastAsiaTheme="minorEastAsia"/>
                <w:i/>
                <w:color w:val="0070C0"/>
                <w:lang w:val="en-US" w:eastAsia="zh-CN"/>
              </w:rPr>
            </w:pPr>
            <w:r w:rsidRPr="002F1C38">
              <w:t>Revised to R4-2002347</w:t>
            </w:r>
          </w:p>
        </w:tc>
      </w:tr>
      <w:tr w:rsidR="00E315A5" w:rsidRPr="002F1C38" w14:paraId="5788F7BD" w14:textId="77777777" w:rsidTr="008749E6">
        <w:tc>
          <w:tcPr>
            <w:tcW w:w="1494" w:type="dxa"/>
          </w:tcPr>
          <w:p w14:paraId="5ABB6A50" w14:textId="78431AD0" w:rsidR="00E315A5" w:rsidRPr="002F1C38" w:rsidRDefault="00E315A5" w:rsidP="008749E6">
            <w:pPr>
              <w:spacing w:before="0" w:after="0" w:line="240" w:lineRule="auto"/>
              <w:rPr>
                <w:rFonts w:eastAsiaTheme="minorEastAsia"/>
                <w:color w:val="0070C0"/>
                <w:highlight w:val="green"/>
                <w:lang w:val="en-US" w:eastAsia="zh-CN"/>
              </w:rPr>
            </w:pPr>
            <w:r w:rsidRPr="002F1C38">
              <w:rPr>
                <w:highlight w:val="green"/>
              </w:rPr>
              <w:t>R4-2002347</w:t>
            </w:r>
          </w:p>
        </w:tc>
        <w:tc>
          <w:tcPr>
            <w:tcW w:w="8137" w:type="dxa"/>
          </w:tcPr>
          <w:p w14:paraId="62EA74A0" w14:textId="7383AADA" w:rsidR="00E315A5" w:rsidRPr="002F1C38" w:rsidRDefault="00E315A5" w:rsidP="008749E6">
            <w:pPr>
              <w:spacing w:before="0" w:after="0" w:line="240" w:lineRule="auto"/>
              <w:rPr>
                <w:rFonts w:eastAsiaTheme="minorEastAsia"/>
                <w:i/>
                <w:color w:val="0070C0"/>
                <w:highlight w:val="green"/>
                <w:lang w:val="en-US" w:eastAsia="zh-CN"/>
              </w:rPr>
            </w:pPr>
            <w:r w:rsidRPr="002F1C38">
              <w:rPr>
                <w:highlight w:val="green"/>
              </w:rPr>
              <w:t xml:space="preserve">Agreed </w:t>
            </w:r>
          </w:p>
        </w:tc>
      </w:tr>
      <w:tr w:rsidR="00F52B7E" w:rsidRPr="002F1C38" w14:paraId="54F3444A" w14:textId="77777777" w:rsidTr="008749E6">
        <w:tc>
          <w:tcPr>
            <w:tcW w:w="1494" w:type="dxa"/>
          </w:tcPr>
          <w:p w14:paraId="49B367C1"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R4-2002213</w:t>
            </w:r>
          </w:p>
        </w:tc>
        <w:tc>
          <w:tcPr>
            <w:tcW w:w="8137" w:type="dxa"/>
          </w:tcPr>
          <w:p w14:paraId="02A0268B" w14:textId="2064D470" w:rsidR="00F52B7E" w:rsidRPr="002F1C38" w:rsidRDefault="00F52B7E" w:rsidP="00F52B7E">
            <w:pPr>
              <w:spacing w:before="0" w:after="0" w:line="240" w:lineRule="auto"/>
              <w:rPr>
                <w:rFonts w:eastAsiaTheme="minorEastAsia"/>
                <w:i/>
                <w:color w:val="0070C0"/>
                <w:highlight w:val="green"/>
                <w:lang w:val="en-US" w:eastAsia="zh-CN"/>
              </w:rPr>
            </w:pPr>
            <w:r w:rsidRPr="002F1C38">
              <w:rPr>
                <w:highlight w:val="green"/>
              </w:rPr>
              <w:t>Agree</w:t>
            </w:r>
            <w:r w:rsidR="00570CFD" w:rsidRPr="002F1C38">
              <w:rPr>
                <w:highlight w:val="green"/>
              </w:rPr>
              <w:t>d</w:t>
            </w:r>
          </w:p>
        </w:tc>
      </w:tr>
      <w:tr w:rsidR="00F52B7E" w:rsidRPr="002F1C38" w14:paraId="1B6BF9E9" w14:textId="77777777" w:rsidTr="008749E6">
        <w:tc>
          <w:tcPr>
            <w:tcW w:w="1494" w:type="dxa"/>
          </w:tcPr>
          <w:p w14:paraId="138FA1A8"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R4-2001587</w:t>
            </w:r>
          </w:p>
        </w:tc>
        <w:tc>
          <w:tcPr>
            <w:tcW w:w="8137" w:type="dxa"/>
          </w:tcPr>
          <w:p w14:paraId="08395B30" w14:textId="404BFA42" w:rsidR="00F52B7E" w:rsidRPr="002F1C38" w:rsidRDefault="00F52B7E" w:rsidP="00F52B7E">
            <w:pPr>
              <w:spacing w:before="0" w:after="0" w:line="240" w:lineRule="auto"/>
              <w:rPr>
                <w:rFonts w:eastAsiaTheme="minorEastAsia"/>
                <w:i/>
                <w:color w:val="0070C0"/>
                <w:highlight w:val="green"/>
                <w:lang w:val="en-US" w:eastAsia="zh-CN"/>
              </w:rPr>
            </w:pPr>
            <w:r w:rsidRPr="002F1C38">
              <w:rPr>
                <w:highlight w:val="green"/>
              </w:rPr>
              <w:t>Agree</w:t>
            </w:r>
            <w:r w:rsidR="00570CFD" w:rsidRPr="002F1C38">
              <w:rPr>
                <w:highlight w:val="green"/>
              </w:rPr>
              <w:t>d</w:t>
            </w:r>
          </w:p>
        </w:tc>
      </w:tr>
    </w:tbl>
    <w:p w14:paraId="6C85F2EA" w14:textId="7D46259C" w:rsidR="00F52B7E" w:rsidRDefault="00F52B7E" w:rsidP="00AA422A">
      <w:pPr>
        <w:pBdr>
          <w:bottom w:val="double" w:sz="6" w:space="1" w:color="auto"/>
        </w:pBdr>
        <w:rPr>
          <w:lang w:eastAsia="ko-KR"/>
        </w:rPr>
      </w:pPr>
    </w:p>
    <w:p w14:paraId="071DD699" w14:textId="57E58165" w:rsidR="00776272" w:rsidRDefault="00776272" w:rsidP="00AA422A">
      <w:pPr>
        <w:pBdr>
          <w:bottom w:val="double" w:sz="6" w:space="1" w:color="auto"/>
        </w:pBdr>
        <w:rPr>
          <w:lang w:eastAsia="ko-KR"/>
        </w:rPr>
      </w:pPr>
      <w:r w:rsidRPr="00630F96">
        <w:rPr>
          <w:highlight w:val="yellow"/>
          <w:lang w:eastAsia="ko-KR"/>
        </w:rPr>
        <w:t xml:space="preserve">Session chair: The </w:t>
      </w:r>
      <w:r w:rsidR="00914C0E" w:rsidRPr="00630F96">
        <w:rPr>
          <w:highlight w:val="yellow"/>
          <w:lang w:eastAsia="ko-KR"/>
        </w:rPr>
        <w:t xml:space="preserve">following tentative agreement </w:t>
      </w:r>
      <w:r w:rsidR="00630F96" w:rsidRPr="00630F96">
        <w:rPr>
          <w:highlight w:val="yellow"/>
          <w:lang w:eastAsia="ko-KR"/>
        </w:rPr>
        <w:t>is postponed. In the current form it requires RAN4 to organize the work in Rel-17 which needs further endorsement from RAN4 Chair and should be further discussed. Recommend companies to further discuss in the next meeting.</w:t>
      </w:r>
    </w:p>
    <w:p w14:paraId="449E3BAC" w14:textId="5FFBC32F" w:rsidR="00F52B7E" w:rsidRDefault="00B95F18" w:rsidP="00B95F18">
      <w:pPr>
        <w:pBdr>
          <w:bottom w:val="double" w:sz="6" w:space="1" w:color="auto"/>
        </w:pBdr>
        <w:ind w:firstLine="284"/>
        <w:rPr>
          <w:lang w:eastAsia="ko-KR"/>
        </w:rPr>
      </w:pPr>
      <w:r w:rsidRPr="001F0F73">
        <w:rPr>
          <w:rFonts w:eastAsia="Yu Mincho"/>
          <w:highlight w:val="yellow"/>
        </w:rPr>
        <w:t>Tentative a</w:t>
      </w:r>
      <w:r w:rsidR="00F52B7E" w:rsidRPr="001F0F73">
        <w:rPr>
          <w:rFonts w:eastAsia="Yu Mincho"/>
          <w:highlight w:val="yellow"/>
        </w:rPr>
        <w:t xml:space="preserve">greement: TCI state mismatch issue (between </w:t>
      </w:r>
      <w:proofErr w:type="spellStart"/>
      <w:r w:rsidR="00F52B7E" w:rsidRPr="001F0F73">
        <w:rPr>
          <w:rFonts w:eastAsia="Yu Mincho"/>
          <w:highlight w:val="yellow"/>
        </w:rPr>
        <w:t>gNB</w:t>
      </w:r>
      <w:proofErr w:type="spellEnd"/>
      <w:r w:rsidR="00F52B7E" w:rsidRPr="001F0F73">
        <w:rPr>
          <w:rFonts w:eastAsia="Yu Mincho"/>
          <w:highlight w:val="yellow"/>
        </w:rPr>
        <w:t xml:space="preserve"> and UE) will be further studied in R17 timeline.</w:t>
      </w:r>
    </w:p>
    <w:p w14:paraId="6AE3525D" w14:textId="77777777" w:rsidR="00F52B7E" w:rsidRPr="001A1C11" w:rsidRDefault="00F52B7E" w:rsidP="00AA422A">
      <w:pPr>
        <w:pBdr>
          <w:bottom w:val="double" w:sz="6" w:space="1" w:color="auto"/>
        </w:pBdr>
        <w:rPr>
          <w:lang w:eastAsia="ko-KR"/>
        </w:rPr>
      </w:pPr>
    </w:p>
    <w:p w14:paraId="603B6293" w14:textId="77777777" w:rsidR="00AA422A" w:rsidRPr="00AA422A" w:rsidRDefault="00AA422A" w:rsidP="00AA422A">
      <w:pPr>
        <w:rPr>
          <w:lang w:eastAsia="ko-KR"/>
        </w:rPr>
      </w:pPr>
    </w:p>
    <w:p w14:paraId="1781C0F2" w14:textId="77777777" w:rsidR="008F2239" w:rsidRDefault="008F2239" w:rsidP="008F2239">
      <w:pPr>
        <w:pStyle w:val="Heading5"/>
      </w:pPr>
      <w:bookmarkStart w:id="85" w:name="_Toc32912687"/>
      <w:r>
        <w:t>6.10.8.1</w:t>
      </w:r>
      <w:r>
        <w:tab/>
        <w:t>RLM [</w:t>
      </w:r>
      <w:proofErr w:type="spellStart"/>
      <w:r>
        <w:t>NR_newRAT</w:t>
      </w:r>
      <w:proofErr w:type="spellEnd"/>
      <w:r>
        <w:t>-Core]</w:t>
      </w:r>
      <w:bookmarkEnd w:id="85"/>
    </w:p>
    <w:p w14:paraId="67D3BAD6" w14:textId="77777777" w:rsidR="008F2239" w:rsidRDefault="008F2239" w:rsidP="008F2239"/>
    <w:p w14:paraId="40B3830D" w14:textId="77777777" w:rsidR="008F2239" w:rsidRDefault="008F2239" w:rsidP="008F2239">
      <w:pPr>
        <w:rPr>
          <w:rFonts w:ascii="Arial" w:hAnsi="Arial" w:cs="Arial"/>
          <w:b/>
          <w:sz w:val="24"/>
        </w:rPr>
      </w:pPr>
      <w:r>
        <w:rPr>
          <w:rFonts w:ascii="Arial" w:hAnsi="Arial" w:cs="Arial"/>
          <w:b/>
          <w:color w:val="0000FF"/>
          <w:sz w:val="24"/>
        </w:rPr>
        <w:t>R4-2001584</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41B7655C" w14:textId="6F3C6C9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-0513  Cat: F (Rel-15)</w:t>
      </w:r>
      <w:r w:rsidR="00817171">
        <w:rPr>
          <w:i/>
        </w:rPr>
        <w:br/>
      </w:r>
      <w:r>
        <w:rPr>
          <w:i/>
        </w:rPr>
        <w:tab/>
      </w:r>
      <w:r>
        <w:rPr>
          <w:i/>
        </w:rPr>
        <w:tab/>
      </w:r>
      <w:r>
        <w:rPr>
          <w:i/>
        </w:rPr>
        <w:tab/>
      </w:r>
      <w:r>
        <w:rPr>
          <w:i/>
        </w:rPr>
        <w:tab/>
      </w:r>
      <w:r>
        <w:rPr>
          <w:i/>
        </w:rPr>
        <w:tab/>
        <w:t xml:space="preserve">Source: Huawei, </w:t>
      </w:r>
      <w:proofErr w:type="spellStart"/>
      <w:r>
        <w:rPr>
          <w:i/>
        </w:rPr>
        <w:t>HiSilicon</w:t>
      </w:r>
      <w:proofErr w:type="spellEnd"/>
    </w:p>
    <w:p w14:paraId="33B859E2" w14:textId="77777777" w:rsidR="008F2239" w:rsidRDefault="008F2239" w:rsidP="008F2239">
      <w:pPr>
        <w:rPr>
          <w:rFonts w:ascii="Arial" w:hAnsi="Arial" w:cs="Arial"/>
          <w:b/>
        </w:rPr>
      </w:pPr>
      <w:r>
        <w:rPr>
          <w:rFonts w:ascii="Arial" w:hAnsi="Arial" w:cs="Arial"/>
          <w:b/>
        </w:rPr>
        <w:lastRenderedPageBreak/>
        <w:t xml:space="preserve">Discussion: </w:t>
      </w:r>
    </w:p>
    <w:p w14:paraId="66816D87" w14:textId="67073145" w:rsidR="00272B09" w:rsidRDefault="00272B09" w:rsidP="008F2239">
      <w:pPr>
        <w:rPr>
          <w:rFonts w:ascii="Arial" w:hAnsi="Arial" w:cs="Arial"/>
          <w:b/>
        </w:rPr>
      </w:pPr>
      <w:r w:rsidRPr="00692E01">
        <w:rPr>
          <w:rFonts w:ascii="Arial" w:hAnsi="Arial" w:cs="Arial"/>
          <w:b/>
        </w:rPr>
        <w:t>Decision:</w:t>
      </w:r>
      <w:r w:rsidRPr="00692E01">
        <w:rPr>
          <w:rFonts w:ascii="Arial" w:hAnsi="Arial" w:cs="Arial"/>
          <w:b/>
        </w:rPr>
        <w:tab/>
      </w:r>
      <w:r w:rsidRPr="00692E01">
        <w:rPr>
          <w:rFonts w:ascii="Arial" w:hAnsi="Arial" w:cs="Arial"/>
          <w:b/>
        </w:rPr>
        <w:tab/>
      </w:r>
      <w:r w:rsidR="001F73FE" w:rsidRPr="00692E01">
        <w:rPr>
          <w:rFonts w:ascii="Arial" w:hAnsi="Arial" w:cs="Arial"/>
          <w:b/>
        </w:rPr>
        <w:t>Revised to R4-2002207</w:t>
      </w:r>
    </w:p>
    <w:p w14:paraId="692FB81D" w14:textId="77777777" w:rsidR="008F2239" w:rsidRDefault="008F2239" w:rsidP="008F2239"/>
    <w:p w14:paraId="7DC0CDCD" w14:textId="74FB097F" w:rsidR="00AA422A" w:rsidRDefault="00AA422A" w:rsidP="00AA422A">
      <w:pPr>
        <w:rPr>
          <w:rFonts w:ascii="Arial" w:hAnsi="Arial" w:cs="Arial"/>
          <w:b/>
          <w:sz w:val="24"/>
        </w:rPr>
      </w:pPr>
      <w:r>
        <w:rPr>
          <w:rFonts w:ascii="Arial" w:hAnsi="Arial" w:cs="Arial"/>
          <w:b/>
          <w:color w:val="0000FF"/>
          <w:sz w:val="24"/>
        </w:rPr>
        <w:t>R4-2002207</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68A43CE9" w14:textId="6303CE5F" w:rsidR="00AA422A" w:rsidRDefault="00AA422A" w:rsidP="00AA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-0513  Cat: F (Rel-15)</w:t>
      </w:r>
      <w:r w:rsidR="001F73FE">
        <w:rPr>
          <w:i/>
        </w:rPr>
        <w:br/>
      </w:r>
      <w:r>
        <w:rPr>
          <w:i/>
        </w:rPr>
        <w:tab/>
      </w:r>
      <w:r>
        <w:rPr>
          <w:i/>
        </w:rPr>
        <w:tab/>
      </w:r>
      <w:r>
        <w:rPr>
          <w:i/>
        </w:rPr>
        <w:tab/>
      </w:r>
      <w:r>
        <w:rPr>
          <w:i/>
        </w:rPr>
        <w:tab/>
      </w:r>
      <w:r>
        <w:rPr>
          <w:i/>
        </w:rPr>
        <w:tab/>
        <w:t xml:space="preserve">Source: Huawei, </w:t>
      </w:r>
      <w:proofErr w:type="spellStart"/>
      <w:r>
        <w:rPr>
          <w:i/>
        </w:rPr>
        <w:t>HiSilicon</w:t>
      </w:r>
      <w:proofErr w:type="spellEnd"/>
    </w:p>
    <w:p w14:paraId="7FC1B831" w14:textId="77777777" w:rsidR="00AA422A" w:rsidRDefault="00AA422A" w:rsidP="00AA422A">
      <w:pPr>
        <w:rPr>
          <w:rFonts w:ascii="Arial" w:hAnsi="Arial" w:cs="Arial"/>
          <w:b/>
        </w:rPr>
      </w:pPr>
      <w:r>
        <w:rPr>
          <w:rFonts w:ascii="Arial" w:hAnsi="Arial" w:cs="Arial"/>
          <w:b/>
        </w:rPr>
        <w:t xml:space="preserve">Discussion: </w:t>
      </w:r>
    </w:p>
    <w:p w14:paraId="45C4322D" w14:textId="25C9072F" w:rsidR="00AA422A" w:rsidRDefault="00F52B7E" w:rsidP="00AA4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C5C44A" w14:textId="77777777" w:rsidR="00AA422A" w:rsidRDefault="00AA422A" w:rsidP="00AA422A"/>
    <w:p w14:paraId="66B72712" w14:textId="77777777" w:rsidR="008F2239" w:rsidRDefault="008F2239" w:rsidP="008F2239">
      <w:pPr>
        <w:rPr>
          <w:rFonts w:ascii="Arial" w:hAnsi="Arial" w:cs="Arial"/>
          <w:b/>
          <w:sz w:val="24"/>
        </w:rPr>
      </w:pPr>
      <w:r>
        <w:rPr>
          <w:rFonts w:ascii="Arial" w:hAnsi="Arial" w:cs="Arial"/>
          <w:b/>
          <w:color w:val="0000FF"/>
          <w:sz w:val="24"/>
        </w:rPr>
        <w:t>R4-2001585</w:t>
      </w:r>
      <w:r>
        <w:rPr>
          <w:rFonts w:ascii="Arial" w:hAnsi="Arial" w:cs="Arial"/>
          <w:b/>
          <w:color w:val="0000FF"/>
          <w:sz w:val="24"/>
        </w:rPr>
        <w:tab/>
      </w:r>
      <w:r>
        <w:rPr>
          <w:rFonts w:ascii="Arial" w:hAnsi="Arial" w:cs="Arial"/>
          <w:b/>
          <w:sz w:val="24"/>
        </w:rPr>
        <w:t>Correction on Psharingfactor_r16</w:t>
      </w:r>
    </w:p>
    <w:p w14:paraId="1B62C505" w14:textId="2410FF8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-0514  Cat: A (Rel-16)</w:t>
      </w:r>
      <w:r w:rsidR="001F73FE">
        <w:rPr>
          <w:i/>
        </w:rPr>
        <w:br/>
      </w:r>
      <w:r>
        <w:rPr>
          <w:i/>
        </w:rPr>
        <w:tab/>
      </w:r>
      <w:r>
        <w:rPr>
          <w:i/>
        </w:rPr>
        <w:tab/>
      </w:r>
      <w:r>
        <w:rPr>
          <w:i/>
        </w:rPr>
        <w:tab/>
      </w:r>
      <w:r>
        <w:rPr>
          <w:i/>
        </w:rPr>
        <w:tab/>
      </w:r>
      <w:r>
        <w:rPr>
          <w:i/>
        </w:rPr>
        <w:tab/>
        <w:t xml:space="preserve">Source: Huawei, </w:t>
      </w:r>
      <w:proofErr w:type="spellStart"/>
      <w:r>
        <w:rPr>
          <w:i/>
        </w:rPr>
        <w:t>HiSilicon</w:t>
      </w:r>
      <w:proofErr w:type="spellEnd"/>
    </w:p>
    <w:p w14:paraId="372CFE60" w14:textId="77777777" w:rsidR="008F2239" w:rsidRDefault="008F2239" w:rsidP="008F2239">
      <w:pPr>
        <w:rPr>
          <w:rFonts w:ascii="Arial" w:hAnsi="Arial" w:cs="Arial"/>
          <w:b/>
        </w:rPr>
      </w:pPr>
      <w:r>
        <w:rPr>
          <w:rFonts w:ascii="Arial" w:hAnsi="Arial" w:cs="Arial"/>
          <w:b/>
        </w:rPr>
        <w:t xml:space="preserve">Discussion: </w:t>
      </w:r>
    </w:p>
    <w:p w14:paraId="2D313CB3" w14:textId="4C07AE28" w:rsidR="00AA422A" w:rsidRDefault="00F52B7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AD290C" w14:textId="77777777" w:rsidR="008F2239" w:rsidRDefault="008F2239" w:rsidP="008F2239">
      <w:bookmarkStart w:id="86" w:name="_Toc32912688"/>
    </w:p>
    <w:p w14:paraId="740C86C6" w14:textId="77777777" w:rsidR="008F2239" w:rsidRDefault="008F2239" w:rsidP="008F2239">
      <w:pPr>
        <w:pStyle w:val="Heading5"/>
      </w:pPr>
      <w:r>
        <w:t>6.10.8.2</w:t>
      </w:r>
      <w:r>
        <w:tab/>
      </w:r>
      <w:proofErr w:type="spellStart"/>
      <w:r>
        <w:t>SCell</w:t>
      </w:r>
      <w:proofErr w:type="spellEnd"/>
      <w:r>
        <w:t xml:space="preserve"> activation delay requirements [</w:t>
      </w:r>
      <w:proofErr w:type="spellStart"/>
      <w:r>
        <w:t>NR_newRAT</w:t>
      </w:r>
      <w:proofErr w:type="spellEnd"/>
      <w:r>
        <w:t>-Core]</w:t>
      </w:r>
      <w:bookmarkEnd w:id="86"/>
    </w:p>
    <w:p w14:paraId="1F9B5CD5" w14:textId="77777777" w:rsidR="008F2239" w:rsidRDefault="008F2239" w:rsidP="008F2239"/>
    <w:p w14:paraId="26451772" w14:textId="77777777" w:rsidR="008F2239" w:rsidRDefault="008F2239" w:rsidP="008F2239">
      <w:pPr>
        <w:rPr>
          <w:rFonts w:ascii="Arial" w:hAnsi="Arial" w:cs="Arial"/>
          <w:b/>
          <w:sz w:val="24"/>
        </w:rPr>
      </w:pPr>
      <w:r>
        <w:rPr>
          <w:rFonts w:ascii="Arial" w:hAnsi="Arial" w:cs="Arial"/>
          <w:b/>
          <w:color w:val="0000FF"/>
          <w:sz w:val="24"/>
        </w:rPr>
        <w:t>R4-2002077</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43A12F8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A83F75" w14:textId="77777777" w:rsidR="008F2239" w:rsidRDefault="008F2239" w:rsidP="008F2239">
      <w:pPr>
        <w:rPr>
          <w:rFonts w:ascii="Arial" w:hAnsi="Arial" w:cs="Arial"/>
          <w:b/>
        </w:rPr>
      </w:pPr>
      <w:r>
        <w:rPr>
          <w:rFonts w:ascii="Arial" w:hAnsi="Arial" w:cs="Arial"/>
          <w:b/>
        </w:rPr>
        <w:t xml:space="preserve">Abstract: </w:t>
      </w:r>
    </w:p>
    <w:p w14:paraId="66972BF1" w14:textId="77777777" w:rsidR="008F2239" w:rsidRDefault="008F2239" w:rsidP="008F2239">
      <w:r>
        <w:t xml:space="preserve">Contribution providing justification for corrections to </w:t>
      </w:r>
      <w:proofErr w:type="spellStart"/>
      <w:r>
        <w:t>SCell</w:t>
      </w:r>
      <w:proofErr w:type="spellEnd"/>
      <w:r>
        <w:t xml:space="preserve"> activation delay timelines with respect to first available SSB burst, and with respect to interruption window.</w:t>
      </w:r>
    </w:p>
    <w:p w14:paraId="507D9E7B" w14:textId="77777777" w:rsidR="008F2239" w:rsidRDefault="008F2239" w:rsidP="008F2239">
      <w:pPr>
        <w:rPr>
          <w:rFonts w:ascii="Arial" w:hAnsi="Arial" w:cs="Arial"/>
          <w:b/>
        </w:rPr>
      </w:pPr>
      <w:r>
        <w:rPr>
          <w:rFonts w:ascii="Arial" w:hAnsi="Arial" w:cs="Arial"/>
          <w:b/>
        </w:rPr>
        <w:t xml:space="preserve">Discussion: </w:t>
      </w:r>
    </w:p>
    <w:p w14:paraId="6EC82194" w14:textId="64153C5E"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D2188" w14:textId="77777777" w:rsidR="008F2239" w:rsidRDefault="008F2239" w:rsidP="008F2239"/>
    <w:p w14:paraId="08BC0E24" w14:textId="77777777" w:rsidR="008F2239" w:rsidRDefault="008F2239" w:rsidP="008F2239">
      <w:pPr>
        <w:rPr>
          <w:rFonts w:ascii="Arial" w:hAnsi="Arial" w:cs="Arial"/>
          <w:b/>
          <w:sz w:val="24"/>
        </w:rPr>
      </w:pPr>
      <w:r>
        <w:rPr>
          <w:rFonts w:ascii="Arial" w:hAnsi="Arial" w:cs="Arial"/>
          <w:b/>
          <w:color w:val="0000FF"/>
          <w:sz w:val="24"/>
        </w:rPr>
        <w:t>R4-2002078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3177233E" w14:textId="7E8ABB2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-0576  Cat: F (Rel-15)</w:t>
      </w:r>
      <w:r>
        <w:rPr>
          <w:i/>
        </w:rPr>
        <w:br/>
      </w:r>
      <w:r>
        <w:rPr>
          <w:i/>
        </w:rPr>
        <w:tab/>
      </w:r>
      <w:r>
        <w:rPr>
          <w:i/>
        </w:rPr>
        <w:tab/>
      </w:r>
      <w:r>
        <w:rPr>
          <w:i/>
        </w:rPr>
        <w:tab/>
      </w:r>
      <w:r>
        <w:rPr>
          <w:i/>
        </w:rPr>
        <w:tab/>
      </w:r>
      <w:r>
        <w:rPr>
          <w:i/>
        </w:rPr>
        <w:tab/>
        <w:t>Source: Ericsson</w:t>
      </w:r>
    </w:p>
    <w:p w14:paraId="428FC2C9" w14:textId="77777777" w:rsidR="008F2239" w:rsidRDefault="008F2239" w:rsidP="008F2239">
      <w:pPr>
        <w:rPr>
          <w:rFonts w:ascii="Arial" w:hAnsi="Arial" w:cs="Arial"/>
          <w:b/>
        </w:rPr>
      </w:pPr>
      <w:r>
        <w:rPr>
          <w:rFonts w:ascii="Arial" w:hAnsi="Arial" w:cs="Arial"/>
          <w:b/>
        </w:rPr>
        <w:t xml:space="preserve">Abstract: </w:t>
      </w:r>
    </w:p>
    <w:p w14:paraId="20307AE1" w14:textId="77777777" w:rsidR="008F2239" w:rsidRDefault="008F2239" w:rsidP="008F2239">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7EE6C5C1" w14:textId="77777777" w:rsidR="008F2239" w:rsidRDefault="008F2239" w:rsidP="008F2239">
      <w:pPr>
        <w:rPr>
          <w:rFonts w:ascii="Arial" w:hAnsi="Arial" w:cs="Arial"/>
          <w:b/>
        </w:rPr>
      </w:pPr>
      <w:r>
        <w:rPr>
          <w:rFonts w:ascii="Arial" w:hAnsi="Arial" w:cs="Arial"/>
          <w:b/>
        </w:rPr>
        <w:t xml:space="preserve">Discussion: </w:t>
      </w:r>
    </w:p>
    <w:p w14:paraId="2D14DF98" w14:textId="197098CC" w:rsidR="008F2239" w:rsidRDefault="00010AF4"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D29CDE" w14:textId="77777777" w:rsidR="008F2239" w:rsidRDefault="008F2239" w:rsidP="008F2239"/>
    <w:p w14:paraId="67BAB2A7" w14:textId="006262E3" w:rsidR="00235AC1" w:rsidRDefault="00235AC1" w:rsidP="00235AC1">
      <w:pPr>
        <w:rPr>
          <w:rFonts w:ascii="Arial" w:hAnsi="Arial" w:cs="Arial"/>
          <w:b/>
          <w:sz w:val="24"/>
        </w:rPr>
      </w:pPr>
      <w:r>
        <w:rPr>
          <w:rFonts w:ascii="Arial" w:hAnsi="Arial" w:cs="Arial"/>
          <w:b/>
          <w:color w:val="0000FF"/>
          <w:sz w:val="24"/>
        </w:rPr>
        <w:lastRenderedPageBreak/>
        <w:t>R4-2002208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064A6C2" w14:textId="77777777" w:rsidR="00235AC1" w:rsidRDefault="00235AC1" w:rsidP="00235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-0576  Cat: F (Rel-15)</w:t>
      </w:r>
      <w:r>
        <w:rPr>
          <w:i/>
        </w:rPr>
        <w:br/>
      </w:r>
      <w:r>
        <w:rPr>
          <w:i/>
        </w:rPr>
        <w:tab/>
      </w:r>
      <w:r>
        <w:rPr>
          <w:i/>
        </w:rPr>
        <w:tab/>
      </w:r>
      <w:r>
        <w:rPr>
          <w:i/>
        </w:rPr>
        <w:tab/>
      </w:r>
      <w:r>
        <w:rPr>
          <w:i/>
        </w:rPr>
        <w:tab/>
      </w:r>
      <w:r>
        <w:rPr>
          <w:i/>
        </w:rPr>
        <w:tab/>
        <w:t>Source: Ericsson</w:t>
      </w:r>
    </w:p>
    <w:p w14:paraId="305E1E25" w14:textId="77777777" w:rsidR="00235AC1" w:rsidRDefault="00235AC1" w:rsidP="00235AC1">
      <w:pPr>
        <w:rPr>
          <w:rFonts w:ascii="Arial" w:hAnsi="Arial" w:cs="Arial"/>
          <w:b/>
        </w:rPr>
      </w:pPr>
      <w:r>
        <w:rPr>
          <w:rFonts w:ascii="Arial" w:hAnsi="Arial" w:cs="Arial"/>
          <w:b/>
        </w:rPr>
        <w:t xml:space="preserve">Abstract: </w:t>
      </w:r>
    </w:p>
    <w:p w14:paraId="25B737BA" w14:textId="77777777" w:rsidR="00235AC1" w:rsidRDefault="00235AC1" w:rsidP="00235AC1">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00E1AAF9" w14:textId="77777777" w:rsidR="00235AC1" w:rsidRDefault="00235AC1" w:rsidP="00235AC1">
      <w:pPr>
        <w:rPr>
          <w:rFonts w:ascii="Arial" w:hAnsi="Arial" w:cs="Arial"/>
          <w:b/>
        </w:rPr>
      </w:pPr>
      <w:r>
        <w:rPr>
          <w:rFonts w:ascii="Arial" w:hAnsi="Arial" w:cs="Arial"/>
          <w:b/>
        </w:rPr>
        <w:t xml:space="preserve">Discussion: </w:t>
      </w:r>
    </w:p>
    <w:p w14:paraId="6C68C21C" w14:textId="694B230E" w:rsidR="00235AC1" w:rsidRDefault="00010AF4" w:rsidP="00235AC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EB9A19" w14:textId="77777777" w:rsidR="00235AC1" w:rsidRDefault="00235AC1" w:rsidP="00235AC1"/>
    <w:p w14:paraId="6ED8B189" w14:textId="77777777" w:rsidR="008F2239" w:rsidRDefault="008F2239" w:rsidP="008F2239">
      <w:pPr>
        <w:rPr>
          <w:rFonts w:ascii="Arial" w:hAnsi="Arial" w:cs="Arial"/>
          <w:b/>
          <w:sz w:val="24"/>
        </w:rPr>
      </w:pPr>
      <w:r>
        <w:rPr>
          <w:rFonts w:ascii="Arial" w:hAnsi="Arial" w:cs="Arial"/>
          <w:b/>
          <w:color w:val="0000FF"/>
          <w:sz w:val="24"/>
        </w:rPr>
        <w:t>R4-2002079</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A1FBA27" w14:textId="2A4BB94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-0577  Cat: A (Rel-16)</w:t>
      </w:r>
      <w:r>
        <w:rPr>
          <w:i/>
        </w:rPr>
        <w:br/>
      </w:r>
      <w:r>
        <w:rPr>
          <w:i/>
        </w:rPr>
        <w:tab/>
      </w:r>
      <w:r>
        <w:rPr>
          <w:i/>
        </w:rPr>
        <w:tab/>
      </w:r>
      <w:r>
        <w:rPr>
          <w:i/>
        </w:rPr>
        <w:tab/>
      </w:r>
      <w:r>
        <w:rPr>
          <w:i/>
        </w:rPr>
        <w:tab/>
      </w:r>
      <w:r>
        <w:rPr>
          <w:i/>
        </w:rPr>
        <w:tab/>
        <w:t>Source: Ericsson</w:t>
      </w:r>
    </w:p>
    <w:p w14:paraId="7E351480" w14:textId="77777777" w:rsidR="008F2239" w:rsidRDefault="008F2239" w:rsidP="008F2239">
      <w:pPr>
        <w:rPr>
          <w:rFonts w:ascii="Arial" w:hAnsi="Arial" w:cs="Arial"/>
          <w:b/>
        </w:rPr>
      </w:pPr>
      <w:r>
        <w:rPr>
          <w:rFonts w:ascii="Arial" w:hAnsi="Arial" w:cs="Arial"/>
          <w:b/>
        </w:rPr>
        <w:t xml:space="preserve">Abstract: </w:t>
      </w:r>
    </w:p>
    <w:p w14:paraId="55606464" w14:textId="77777777" w:rsidR="008F2239" w:rsidRDefault="008F2239" w:rsidP="008F2239">
      <w:r>
        <w:t xml:space="preserve">Mirror CR. 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6DF82DC3" w14:textId="77777777" w:rsidR="008F2239" w:rsidRDefault="008F2239" w:rsidP="008F2239">
      <w:pPr>
        <w:rPr>
          <w:rFonts w:ascii="Arial" w:hAnsi="Arial" w:cs="Arial"/>
          <w:b/>
        </w:rPr>
      </w:pPr>
      <w:r>
        <w:rPr>
          <w:rFonts w:ascii="Arial" w:hAnsi="Arial" w:cs="Arial"/>
          <w:b/>
        </w:rPr>
        <w:t xml:space="preserve">Discussion: </w:t>
      </w:r>
    </w:p>
    <w:p w14:paraId="1D2EA054" w14:textId="18F4A2F8" w:rsidR="00235AC1" w:rsidRDefault="002F403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BD6FEA" w14:textId="77777777" w:rsidR="008F2239" w:rsidRDefault="008F2239" w:rsidP="008F2239"/>
    <w:p w14:paraId="3E7B3E4C" w14:textId="77777777" w:rsidR="008F2239" w:rsidRDefault="008F2239" w:rsidP="008F2239">
      <w:pPr>
        <w:rPr>
          <w:rFonts w:ascii="Arial" w:hAnsi="Arial" w:cs="Arial"/>
          <w:b/>
          <w:sz w:val="24"/>
        </w:rPr>
      </w:pPr>
      <w:r>
        <w:rPr>
          <w:rFonts w:ascii="Arial" w:hAnsi="Arial" w:cs="Arial"/>
          <w:b/>
          <w:color w:val="0000FF"/>
          <w:sz w:val="24"/>
        </w:rPr>
        <w:t>R4-2002080</w:t>
      </w:r>
      <w:r>
        <w:rPr>
          <w:rFonts w:ascii="Arial" w:hAnsi="Arial" w:cs="Arial"/>
          <w:b/>
          <w:color w:val="0000FF"/>
          <w:sz w:val="24"/>
        </w:rPr>
        <w:tab/>
      </w:r>
      <w:r>
        <w:rPr>
          <w:rFonts w:ascii="Arial" w:hAnsi="Arial" w:cs="Arial"/>
          <w:b/>
          <w:sz w:val="24"/>
        </w:rPr>
        <w:t xml:space="preserve">CR 38.133 (8.3.2) Correction of error in Rel-16 </w:t>
      </w:r>
      <w:proofErr w:type="spellStart"/>
      <w:r>
        <w:rPr>
          <w:rFonts w:ascii="Arial" w:hAnsi="Arial" w:cs="Arial"/>
          <w:b/>
          <w:sz w:val="24"/>
        </w:rPr>
        <w:t>SCell</w:t>
      </w:r>
      <w:proofErr w:type="spellEnd"/>
      <w:r>
        <w:rPr>
          <w:rFonts w:ascii="Arial" w:hAnsi="Arial" w:cs="Arial"/>
          <w:b/>
          <w:sz w:val="24"/>
        </w:rPr>
        <w:t xml:space="preserve"> activation</w:t>
      </w:r>
    </w:p>
    <w:p w14:paraId="1911BEB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-0578  Cat: F (Rel-16)</w:t>
      </w:r>
      <w:r>
        <w:rPr>
          <w:i/>
        </w:rPr>
        <w:br/>
      </w:r>
      <w:r>
        <w:rPr>
          <w:i/>
        </w:rPr>
        <w:br/>
      </w:r>
      <w:r>
        <w:rPr>
          <w:i/>
        </w:rPr>
        <w:tab/>
      </w:r>
      <w:r>
        <w:rPr>
          <w:i/>
        </w:rPr>
        <w:tab/>
      </w:r>
      <w:r>
        <w:rPr>
          <w:i/>
        </w:rPr>
        <w:tab/>
      </w:r>
      <w:r>
        <w:rPr>
          <w:i/>
        </w:rPr>
        <w:tab/>
      </w:r>
      <w:r>
        <w:rPr>
          <w:i/>
        </w:rPr>
        <w:tab/>
        <w:t>Source: Ericsson</w:t>
      </w:r>
    </w:p>
    <w:p w14:paraId="58CECC98" w14:textId="77777777" w:rsidR="008F2239" w:rsidRDefault="008F2239" w:rsidP="008F2239">
      <w:pPr>
        <w:rPr>
          <w:rFonts w:ascii="Arial" w:hAnsi="Arial" w:cs="Arial"/>
          <w:b/>
        </w:rPr>
      </w:pPr>
      <w:r>
        <w:rPr>
          <w:rFonts w:ascii="Arial" w:hAnsi="Arial" w:cs="Arial"/>
          <w:b/>
        </w:rPr>
        <w:t xml:space="preserve">Abstract: </w:t>
      </w:r>
    </w:p>
    <w:p w14:paraId="108BDA0F" w14:textId="77777777" w:rsidR="008F2239" w:rsidRDefault="008F2239" w:rsidP="008F2239">
      <w:r>
        <w:t xml:space="preserve">Correcting a CR implementation error specific to Rel-16 requirements for </w:t>
      </w:r>
      <w:proofErr w:type="spellStart"/>
      <w:r>
        <w:t>SCell</w:t>
      </w:r>
      <w:proofErr w:type="spellEnd"/>
      <w:r>
        <w:t xml:space="preserve"> activation of deactivated </w:t>
      </w:r>
      <w:proofErr w:type="spellStart"/>
      <w:r>
        <w:t>SCell</w:t>
      </w:r>
      <w:proofErr w:type="spellEnd"/>
    </w:p>
    <w:p w14:paraId="60392812" w14:textId="77777777" w:rsidR="008F2239" w:rsidRDefault="008F2239" w:rsidP="008F2239">
      <w:pPr>
        <w:rPr>
          <w:rFonts w:ascii="Arial" w:hAnsi="Arial" w:cs="Arial"/>
          <w:b/>
        </w:rPr>
      </w:pPr>
      <w:r>
        <w:rPr>
          <w:rFonts w:ascii="Arial" w:hAnsi="Arial" w:cs="Arial"/>
          <w:b/>
        </w:rPr>
        <w:t xml:space="preserve">Discussion: </w:t>
      </w:r>
    </w:p>
    <w:p w14:paraId="2F0387FD" w14:textId="77777777" w:rsidR="00235AC1" w:rsidRDefault="00235AC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5AC1">
        <w:rPr>
          <w:rFonts w:ascii="Arial" w:hAnsi="Arial" w:cs="Arial"/>
          <w:b/>
          <w:highlight w:val="green"/>
        </w:rPr>
        <w:t>Agreed.</w:t>
      </w:r>
    </w:p>
    <w:p w14:paraId="720044BE" w14:textId="77777777" w:rsidR="008F2239" w:rsidRDefault="008F2239" w:rsidP="008F2239">
      <w:bookmarkStart w:id="87" w:name="_Toc32912689"/>
    </w:p>
    <w:p w14:paraId="0F5A24B0" w14:textId="77777777" w:rsidR="008F2239" w:rsidRDefault="008F2239" w:rsidP="008F2239">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7"/>
    </w:p>
    <w:p w14:paraId="103E2A90" w14:textId="77777777" w:rsidR="008F2239" w:rsidRDefault="008F2239" w:rsidP="008F2239"/>
    <w:p w14:paraId="3BF399C0" w14:textId="77777777" w:rsidR="008F2239" w:rsidRDefault="008F2239" w:rsidP="008F2239">
      <w:pPr>
        <w:rPr>
          <w:rFonts w:ascii="Arial" w:hAnsi="Arial" w:cs="Arial"/>
          <w:b/>
          <w:sz w:val="24"/>
        </w:rPr>
      </w:pPr>
      <w:r>
        <w:rPr>
          <w:rFonts w:ascii="Arial" w:hAnsi="Arial" w:cs="Arial"/>
          <w:b/>
          <w:color w:val="0000FF"/>
          <w:sz w:val="24"/>
        </w:rPr>
        <w:t>R4-2000055</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0B5E2083" w14:textId="0F02DB8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-0411  Cat: F (Rel-15)</w:t>
      </w:r>
      <w:r>
        <w:rPr>
          <w:i/>
        </w:rPr>
        <w:br/>
      </w:r>
      <w:r>
        <w:rPr>
          <w:i/>
        </w:rPr>
        <w:tab/>
      </w:r>
      <w:r>
        <w:rPr>
          <w:i/>
        </w:rPr>
        <w:tab/>
      </w:r>
      <w:r>
        <w:rPr>
          <w:i/>
        </w:rPr>
        <w:tab/>
      </w:r>
      <w:r>
        <w:rPr>
          <w:i/>
        </w:rPr>
        <w:tab/>
      </w:r>
      <w:r>
        <w:rPr>
          <w:i/>
        </w:rPr>
        <w:tab/>
        <w:t>Source: ZTE Corporation</w:t>
      </w:r>
    </w:p>
    <w:p w14:paraId="3511F930" w14:textId="77777777" w:rsidR="008F2239" w:rsidRDefault="008F2239" w:rsidP="008F2239">
      <w:pPr>
        <w:rPr>
          <w:rFonts w:ascii="Arial" w:hAnsi="Arial" w:cs="Arial"/>
          <w:b/>
        </w:rPr>
      </w:pPr>
      <w:r>
        <w:rPr>
          <w:rFonts w:ascii="Arial" w:hAnsi="Arial" w:cs="Arial"/>
          <w:b/>
        </w:rPr>
        <w:t xml:space="preserve">Discussion: </w:t>
      </w:r>
    </w:p>
    <w:p w14:paraId="20AB4436" w14:textId="0CA6AC3E" w:rsidR="008F2239" w:rsidRDefault="00043F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R4-2002209 (from R4-2000055).</w:t>
      </w:r>
    </w:p>
    <w:p w14:paraId="65648815" w14:textId="77777777" w:rsidR="008F2239" w:rsidRDefault="008F2239" w:rsidP="008F2239"/>
    <w:p w14:paraId="37322DD5" w14:textId="1B8F054B" w:rsidR="00043F7B" w:rsidRDefault="00043F7B" w:rsidP="00043F7B">
      <w:pPr>
        <w:rPr>
          <w:rFonts w:ascii="Arial" w:hAnsi="Arial" w:cs="Arial"/>
          <w:b/>
          <w:sz w:val="24"/>
        </w:rPr>
      </w:pPr>
      <w:r>
        <w:rPr>
          <w:rFonts w:ascii="Arial" w:hAnsi="Arial" w:cs="Arial"/>
          <w:b/>
          <w:color w:val="0000FF"/>
          <w:sz w:val="24"/>
        </w:rPr>
        <w:lastRenderedPageBreak/>
        <w:t>R4-2002209</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1B1522DE" w14:textId="2BF0631A" w:rsidR="00043F7B" w:rsidRDefault="00043F7B" w:rsidP="00043F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-0411  Cat: F (Rel-15)</w:t>
      </w:r>
      <w:r>
        <w:rPr>
          <w:i/>
        </w:rPr>
        <w:br/>
      </w:r>
      <w:r>
        <w:rPr>
          <w:i/>
        </w:rPr>
        <w:tab/>
      </w:r>
      <w:r>
        <w:rPr>
          <w:i/>
        </w:rPr>
        <w:tab/>
      </w:r>
      <w:r>
        <w:rPr>
          <w:i/>
        </w:rPr>
        <w:tab/>
      </w:r>
      <w:r>
        <w:rPr>
          <w:i/>
        </w:rPr>
        <w:tab/>
      </w:r>
      <w:r>
        <w:rPr>
          <w:i/>
        </w:rPr>
        <w:tab/>
        <w:t>Source: ZTE Corporation</w:t>
      </w:r>
    </w:p>
    <w:p w14:paraId="14E75400" w14:textId="77777777" w:rsidR="00043F7B" w:rsidRDefault="00043F7B" w:rsidP="00043F7B">
      <w:pPr>
        <w:rPr>
          <w:rFonts w:ascii="Arial" w:hAnsi="Arial" w:cs="Arial"/>
          <w:b/>
        </w:rPr>
      </w:pPr>
      <w:r>
        <w:rPr>
          <w:rFonts w:ascii="Arial" w:hAnsi="Arial" w:cs="Arial"/>
          <w:b/>
        </w:rPr>
        <w:t xml:space="preserve">Discussion: </w:t>
      </w:r>
    </w:p>
    <w:p w14:paraId="31D5FF44" w14:textId="5C2EDAF9" w:rsidR="00043F7B" w:rsidRDefault="005550A8" w:rsidP="00043F7B">
      <w:pPr>
        <w:rPr>
          <w:color w:val="993300"/>
          <w:u w:val="single"/>
        </w:rPr>
      </w:pPr>
      <w:r>
        <w:rPr>
          <w:rFonts w:ascii="Arial" w:hAnsi="Arial" w:cs="Arial"/>
          <w:b/>
        </w:rPr>
        <w:t>Decision:</w:t>
      </w:r>
      <w:r>
        <w:rPr>
          <w:rFonts w:ascii="Arial" w:hAnsi="Arial" w:cs="Arial"/>
          <w:b/>
        </w:rPr>
        <w:tab/>
      </w:r>
      <w:r>
        <w:rPr>
          <w:rFonts w:ascii="Arial" w:hAnsi="Arial" w:cs="Arial"/>
          <w:b/>
        </w:rPr>
        <w:tab/>
      </w:r>
      <w:r w:rsidRPr="005550A8">
        <w:rPr>
          <w:rFonts w:ascii="Arial" w:hAnsi="Arial" w:cs="Arial"/>
          <w:b/>
          <w:highlight w:val="green"/>
        </w:rPr>
        <w:t>Agreed.</w:t>
      </w:r>
    </w:p>
    <w:p w14:paraId="79AEAB4B" w14:textId="77777777" w:rsidR="00043F7B" w:rsidRDefault="00043F7B" w:rsidP="00043F7B"/>
    <w:p w14:paraId="5CC57DDF" w14:textId="77777777" w:rsidR="008F2239" w:rsidRDefault="008F2239" w:rsidP="008F2239">
      <w:pPr>
        <w:rPr>
          <w:rFonts w:ascii="Arial" w:hAnsi="Arial" w:cs="Arial"/>
          <w:b/>
          <w:sz w:val="24"/>
        </w:rPr>
      </w:pPr>
      <w:r>
        <w:rPr>
          <w:rFonts w:ascii="Arial" w:hAnsi="Arial" w:cs="Arial"/>
          <w:b/>
          <w:color w:val="0000FF"/>
          <w:sz w:val="24"/>
        </w:rPr>
        <w:t>R4-2000056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1F7AB199" w14:textId="18F566C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-0412  Cat: A (Rel-16)</w:t>
      </w:r>
      <w:r>
        <w:rPr>
          <w:i/>
        </w:rPr>
        <w:br/>
      </w:r>
      <w:r>
        <w:rPr>
          <w:i/>
        </w:rPr>
        <w:tab/>
      </w:r>
      <w:r>
        <w:rPr>
          <w:i/>
        </w:rPr>
        <w:tab/>
      </w:r>
      <w:r>
        <w:rPr>
          <w:i/>
        </w:rPr>
        <w:tab/>
      </w:r>
      <w:r>
        <w:rPr>
          <w:i/>
        </w:rPr>
        <w:tab/>
      </w:r>
      <w:r>
        <w:rPr>
          <w:i/>
        </w:rPr>
        <w:tab/>
        <w:t>Source: ZTE Corporation</w:t>
      </w:r>
    </w:p>
    <w:p w14:paraId="40FC0F67" w14:textId="77777777" w:rsidR="008F2239" w:rsidRDefault="008F2239" w:rsidP="008F2239">
      <w:pPr>
        <w:rPr>
          <w:rFonts w:ascii="Arial" w:hAnsi="Arial" w:cs="Arial"/>
          <w:b/>
        </w:rPr>
      </w:pPr>
      <w:r>
        <w:rPr>
          <w:rFonts w:ascii="Arial" w:hAnsi="Arial" w:cs="Arial"/>
          <w:b/>
        </w:rPr>
        <w:t xml:space="preserve">Abstract: </w:t>
      </w:r>
    </w:p>
    <w:p w14:paraId="20E7AD93" w14:textId="77777777" w:rsidR="008F2239" w:rsidRDefault="008F2239" w:rsidP="008F2239">
      <w:r>
        <w:t>Cat A CR</w:t>
      </w:r>
    </w:p>
    <w:p w14:paraId="72FA9AFE" w14:textId="77777777" w:rsidR="008F2239" w:rsidRDefault="008F2239" w:rsidP="008F2239">
      <w:pPr>
        <w:rPr>
          <w:rFonts w:ascii="Arial" w:hAnsi="Arial" w:cs="Arial"/>
          <w:b/>
        </w:rPr>
      </w:pPr>
      <w:r>
        <w:rPr>
          <w:rFonts w:ascii="Arial" w:hAnsi="Arial" w:cs="Arial"/>
          <w:b/>
        </w:rPr>
        <w:t xml:space="preserve">Discussion: </w:t>
      </w:r>
    </w:p>
    <w:p w14:paraId="0B895717" w14:textId="2D4F13FB" w:rsidR="00043F7B" w:rsidRDefault="00066A2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R4-2002346 (from R4-2000056).</w:t>
      </w:r>
    </w:p>
    <w:p w14:paraId="00618A22" w14:textId="77777777" w:rsidR="008F2239" w:rsidRDefault="008F2239" w:rsidP="008F2239"/>
    <w:p w14:paraId="051786B9" w14:textId="11390FD3" w:rsidR="00066A25" w:rsidRDefault="00066A25" w:rsidP="00066A25">
      <w:pPr>
        <w:rPr>
          <w:rFonts w:ascii="Arial" w:hAnsi="Arial" w:cs="Arial"/>
          <w:b/>
          <w:sz w:val="24"/>
        </w:rPr>
      </w:pPr>
      <w:r>
        <w:rPr>
          <w:rFonts w:ascii="Arial" w:hAnsi="Arial" w:cs="Arial"/>
          <w:b/>
          <w:color w:val="0000FF"/>
          <w:sz w:val="24"/>
        </w:rPr>
        <w:t>R4-2002346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72981B81" w14:textId="77777777" w:rsidR="00066A25" w:rsidRDefault="00066A25" w:rsidP="00066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-0412  Cat: A (Rel-16)</w:t>
      </w:r>
      <w:r>
        <w:rPr>
          <w:i/>
        </w:rPr>
        <w:br/>
      </w:r>
      <w:r>
        <w:rPr>
          <w:i/>
        </w:rPr>
        <w:tab/>
      </w:r>
      <w:r>
        <w:rPr>
          <w:i/>
        </w:rPr>
        <w:tab/>
      </w:r>
      <w:r>
        <w:rPr>
          <w:i/>
        </w:rPr>
        <w:tab/>
      </w:r>
      <w:r>
        <w:rPr>
          <w:i/>
        </w:rPr>
        <w:tab/>
      </w:r>
      <w:r>
        <w:rPr>
          <w:i/>
        </w:rPr>
        <w:tab/>
        <w:t>Source: ZTE Corporation</w:t>
      </w:r>
    </w:p>
    <w:p w14:paraId="50641BD3" w14:textId="77777777" w:rsidR="00066A25" w:rsidRDefault="00066A25" w:rsidP="00066A25">
      <w:pPr>
        <w:rPr>
          <w:rFonts w:ascii="Arial" w:hAnsi="Arial" w:cs="Arial"/>
          <w:b/>
        </w:rPr>
      </w:pPr>
      <w:r>
        <w:rPr>
          <w:rFonts w:ascii="Arial" w:hAnsi="Arial" w:cs="Arial"/>
          <w:b/>
        </w:rPr>
        <w:t xml:space="preserve">Abstract: </w:t>
      </w:r>
    </w:p>
    <w:p w14:paraId="2B8C4026" w14:textId="77777777" w:rsidR="00066A25" w:rsidRDefault="00066A25" w:rsidP="00066A25">
      <w:r>
        <w:t>Cat A CR</w:t>
      </w:r>
    </w:p>
    <w:p w14:paraId="3E85CB1F" w14:textId="77777777" w:rsidR="00066A25" w:rsidRDefault="00066A25" w:rsidP="00066A25">
      <w:pPr>
        <w:rPr>
          <w:rFonts w:ascii="Arial" w:hAnsi="Arial" w:cs="Arial"/>
          <w:b/>
        </w:rPr>
      </w:pPr>
      <w:r>
        <w:rPr>
          <w:rFonts w:ascii="Arial" w:hAnsi="Arial" w:cs="Arial"/>
          <w:b/>
        </w:rPr>
        <w:t xml:space="preserve">Discussion: </w:t>
      </w:r>
    </w:p>
    <w:p w14:paraId="2DCE2B85" w14:textId="643124EA" w:rsidR="00066A25" w:rsidRDefault="00066A25" w:rsidP="00066A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59685D30" w14:textId="77777777" w:rsidR="00066A25" w:rsidRDefault="00066A25" w:rsidP="00066A25"/>
    <w:p w14:paraId="38FCE656" w14:textId="77777777" w:rsidR="008F2239" w:rsidRDefault="008F2239" w:rsidP="008F2239">
      <w:pPr>
        <w:rPr>
          <w:rFonts w:ascii="Arial" w:hAnsi="Arial" w:cs="Arial"/>
          <w:b/>
          <w:sz w:val="24"/>
        </w:rPr>
      </w:pPr>
      <w:r>
        <w:rPr>
          <w:rFonts w:ascii="Arial" w:hAnsi="Arial" w:cs="Arial"/>
          <w:b/>
          <w:color w:val="0000FF"/>
          <w:sz w:val="24"/>
        </w:rPr>
        <w:t>R4-2002081</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591D3C9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AB7DA5" w14:textId="77777777" w:rsidR="008F2239" w:rsidRDefault="008F2239" w:rsidP="008F2239">
      <w:pPr>
        <w:rPr>
          <w:rFonts w:ascii="Arial" w:hAnsi="Arial" w:cs="Arial"/>
          <w:b/>
        </w:rPr>
      </w:pPr>
      <w:r>
        <w:rPr>
          <w:rFonts w:ascii="Arial" w:hAnsi="Arial" w:cs="Arial"/>
          <w:b/>
        </w:rPr>
        <w:t xml:space="preserve">Abstract: </w:t>
      </w:r>
    </w:p>
    <w:p w14:paraId="3B0013A2" w14:textId="77777777" w:rsidR="008F2239" w:rsidRDefault="008F2239" w:rsidP="008F2239">
      <w:r>
        <w:t xml:space="preserve">Contribution providing justification for proposed changes to </w:t>
      </w:r>
      <w:proofErr w:type="spellStart"/>
      <w:r>
        <w:t>PSCell</w:t>
      </w:r>
      <w:proofErr w:type="spellEnd"/>
      <w:r>
        <w:t xml:space="preserve"> change delay requirements.</w:t>
      </w:r>
    </w:p>
    <w:p w14:paraId="0CFE0EE3" w14:textId="77777777" w:rsidR="008F2239" w:rsidRDefault="008F2239" w:rsidP="008F2239">
      <w:pPr>
        <w:rPr>
          <w:rFonts w:ascii="Arial" w:hAnsi="Arial" w:cs="Arial"/>
          <w:b/>
        </w:rPr>
      </w:pPr>
      <w:r>
        <w:rPr>
          <w:rFonts w:ascii="Arial" w:hAnsi="Arial" w:cs="Arial"/>
          <w:b/>
        </w:rPr>
        <w:t xml:space="preserve">Discussion: </w:t>
      </w:r>
    </w:p>
    <w:p w14:paraId="216CF95A" w14:textId="7AC3BB30"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6BD85" w14:textId="77777777" w:rsidR="008F2239" w:rsidRDefault="008F2239" w:rsidP="008F2239"/>
    <w:p w14:paraId="53C190A0" w14:textId="77777777" w:rsidR="008F2239" w:rsidRDefault="008F2239" w:rsidP="008F2239">
      <w:pPr>
        <w:rPr>
          <w:rFonts w:ascii="Arial" w:hAnsi="Arial" w:cs="Arial"/>
          <w:b/>
          <w:sz w:val="24"/>
        </w:rPr>
      </w:pPr>
      <w:r>
        <w:rPr>
          <w:rFonts w:ascii="Arial" w:hAnsi="Arial" w:cs="Arial"/>
          <w:b/>
          <w:color w:val="0000FF"/>
          <w:sz w:val="24"/>
        </w:rPr>
        <w:t>R4-2002082</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3D626F6" w14:textId="486C711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-0579  Cat: F (Rel-15)</w:t>
      </w:r>
      <w:r>
        <w:rPr>
          <w:i/>
        </w:rPr>
        <w:br/>
      </w:r>
      <w:r>
        <w:rPr>
          <w:i/>
        </w:rPr>
        <w:tab/>
      </w:r>
      <w:r>
        <w:rPr>
          <w:i/>
        </w:rPr>
        <w:tab/>
      </w:r>
      <w:r>
        <w:rPr>
          <w:i/>
        </w:rPr>
        <w:tab/>
      </w:r>
      <w:r>
        <w:rPr>
          <w:i/>
        </w:rPr>
        <w:tab/>
      </w:r>
      <w:r>
        <w:rPr>
          <w:i/>
        </w:rPr>
        <w:tab/>
        <w:t>Source: Ericsson</w:t>
      </w:r>
    </w:p>
    <w:p w14:paraId="09A1873C" w14:textId="77777777" w:rsidR="008F2239" w:rsidRDefault="008F2239" w:rsidP="008F2239">
      <w:pPr>
        <w:rPr>
          <w:rFonts w:ascii="Arial" w:hAnsi="Arial" w:cs="Arial"/>
          <w:b/>
        </w:rPr>
      </w:pPr>
      <w:r>
        <w:rPr>
          <w:rFonts w:ascii="Arial" w:hAnsi="Arial" w:cs="Arial"/>
          <w:b/>
        </w:rPr>
        <w:t xml:space="preserve">Abstract: </w:t>
      </w:r>
    </w:p>
    <w:p w14:paraId="14CDB070" w14:textId="77777777" w:rsidR="008F2239" w:rsidRDefault="008F2239" w:rsidP="008F2239">
      <w:r>
        <w:lastRenderedPageBreak/>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1F66F89" w14:textId="77777777" w:rsidR="008F2239" w:rsidRDefault="008F2239" w:rsidP="008F2239">
      <w:pPr>
        <w:rPr>
          <w:rFonts w:ascii="Arial" w:hAnsi="Arial" w:cs="Arial"/>
          <w:b/>
        </w:rPr>
      </w:pPr>
      <w:r>
        <w:rPr>
          <w:rFonts w:ascii="Arial" w:hAnsi="Arial" w:cs="Arial"/>
          <w:b/>
        </w:rPr>
        <w:t xml:space="preserve">Discussion: </w:t>
      </w:r>
    </w:p>
    <w:p w14:paraId="65E118EE" w14:textId="42145DD2" w:rsidR="008F2239" w:rsidRDefault="00043F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R4-2002210 (from R4-2002082).</w:t>
      </w:r>
    </w:p>
    <w:p w14:paraId="0786418C" w14:textId="77777777" w:rsidR="008F2239" w:rsidRDefault="008F2239" w:rsidP="008F2239"/>
    <w:p w14:paraId="1FFCDD01" w14:textId="0F395B26" w:rsidR="00043F7B" w:rsidRDefault="00043F7B" w:rsidP="00043F7B">
      <w:pPr>
        <w:rPr>
          <w:rFonts w:ascii="Arial" w:hAnsi="Arial" w:cs="Arial"/>
          <w:b/>
          <w:sz w:val="24"/>
        </w:rPr>
      </w:pPr>
      <w:r>
        <w:rPr>
          <w:rFonts w:ascii="Arial" w:hAnsi="Arial" w:cs="Arial"/>
          <w:b/>
          <w:color w:val="0000FF"/>
          <w:sz w:val="24"/>
        </w:rPr>
        <w:t>R4-2002210</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2B72683" w14:textId="77777777" w:rsidR="00043F7B" w:rsidRDefault="00043F7B" w:rsidP="00043F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-0579  Cat: F (Rel-15)</w:t>
      </w:r>
      <w:r>
        <w:rPr>
          <w:i/>
        </w:rPr>
        <w:br/>
      </w:r>
      <w:r>
        <w:rPr>
          <w:i/>
        </w:rPr>
        <w:tab/>
      </w:r>
      <w:r>
        <w:rPr>
          <w:i/>
        </w:rPr>
        <w:tab/>
      </w:r>
      <w:r>
        <w:rPr>
          <w:i/>
        </w:rPr>
        <w:tab/>
      </w:r>
      <w:r>
        <w:rPr>
          <w:i/>
        </w:rPr>
        <w:tab/>
      </w:r>
      <w:r>
        <w:rPr>
          <w:i/>
        </w:rPr>
        <w:tab/>
        <w:t>Source: Ericsson</w:t>
      </w:r>
    </w:p>
    <w:p w14:paraId="074D3D72" w14:textId="77777777" w:rsidR="00043F7B" w:rsidRDefault="00043F7B" w:rsidP="00043F7B">
      <w:pPr>
        <w:rPr>
          <w:rFonts w:ascii="Arial" w:hAnsi="Arial" w:cs="Arial"/>
          <w:b/>
        </w:rPr>
      </w:pPr>
      <w:r>
        <w:rPr>
          <w:rFonts w:ascii="Arial" w:hAnsi="Arial" w:cs="Arial"/>
          <w:b/>
        </w:rPr>
        <w:t xml:space="preserve">Abstract: </w:t>
      </w:r>
    </w:p>
    <w:p w14:paraId="393AE753" w14:textId="77777777" w:rsidR="00043F7B" w:rsidRDefault="00043F7B" w:rsidP="00043F7B">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23C93BBD" w14:textId="77777777" w:rsidR="00043F7B" w:rsidRDefault="00043F7B" w:rsidP="00043F7B">
      <w:pPr>
        <w:rPr>
          <w:rFonts w:ascii="Arial" w:hAnsi="Arial" w:cs="Arial"/>
          <w:b/>
        </w:rPr>
      </w:pPr>
      <w:r>
        <w:rPr>
          <w:rFonts w:ascii="Arial" w:hAnsi="Arial" w:cs="Arial"/>
          <w:b/>
        </w:rPr>
        <w:t xml:space="preserve">Discussion: </w:t>
      </w:r>
    </w:p>
    <w:p w14:paraId="7A057A4D" w14:textId="25D46B3B" w:rsidR="00043F7B" w:rsidRDefault="00066A25" w:rsidP="00043F7B">
      <w:pPr>
        <w:rPr>
          <w:color w:val="993300"/>
          <w:u w:val="single"/>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3F31E877" w14:textId="77777777" w:rsidR="00043F7B" w:rsidRDefault="00043F7B" w:rsidP="00043F7B"/>
    <w:p w14:paraId="448D5E97" w14:textId="77777777" w:rsidR="008F2239" w:rsidRDefault="008F2239" w:rsidP="008F2239">
      <w:pPr>
        <w:rPr>
          <w:rFonts w:ascii="Arial" w:hAnsi="Arial" w:cs="Arial"/>
          <w:b/>
          <w:sz w:val="24"/>
        </w:rPr>
      </w:pPr>
      <w:r>
        <w:rPr>
          <w:rFonts w:ascii="Arial" w:hAnsi="Arial" w:cs="Arial"/>
          <w:b/>
          <w:color w:val="0000FF"/>
          <w:sz w:val="24"/>
        </w:rPr>
        <w:t>R4-2002083</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7E72B2AC" w14:textId="625C22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-0580  Cat: A (Rel-16)</w:t>
      </w:r>
      <w:r>
        <w:rPr>
          <w:i/>
        </w:rPr>
        <w:br/>
      </w:r>
      <w:r>
        <w:rPr>
          <w:i/>
        </w:rPr>
        <w:tab/>
      </w:r>
      <w:r>
        <w:rPr>
          <w:i/>
        </w:rPr>
        <w:tab/>
      </w:r>
      <w:r>
        <w:rPr>
          <w:i/>
        </w:rPr>
        <w:tab/>
      </w:r>
      <w:r>
        <w:rPr>
          <w:i/>
        </w:rPr>
        <w:tab/>
      </w:r>
      <w:r>
        <w:rPr>
          <w:i/>
        </w:rPr>
        <w:tab/>
        <w:t>Source: Ericsson</w:t>
      </w:r>
    </w:p>
    <w:p w14:paraId="113D7F4D" w14:textId="77777777" w:rsidR="008F2239" w:rsidRDefault="008F2239" w:rsidP="008F2239">
      <w:pPr>
        <w:rPr>
          <w:rFonts w:ascii="Arial" w:hAnsi="Arial" w:cs="Arial"/>
          <w:b/>
        </w:rPr>
      </w:pPr>
      <w:r>
        <w:rPr>
          <w:rFonts w:ascii="Arial" w:hAnsi="Arial" w:cs="Arial"/>
          <w:b/>
        </w:rPr>
        <w:t xml:space="preserve">Abstract: </w:t>
      </w:r>
    </w:p>
    <w:p w14:paraId="7F49688A" w14:textId="77777777" w:rsidR="008F2239" w:rsidRDefault="008F2239" w:rsidP="008F2239">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E3C5F7C" w14:textId="77777777" w:rsidR="008F2239" w:rsidRDefault="008F2239" w:rsidP="008F2239">
      <w:pPr>
        <w:rPr>
          <w:rFonts w:ascii="Arial" w:hAnsi="Arial" w:cs="Arial"/>
          <w:b/>
        </w:rPr>
      </w:pPr>
      <w:r>
        <w:rPr>
          <w:rFonts w:ascii="Arial" w:hAnsi="Arial" w:cs="Arial"/>
          <w:b/>
        </w:rPr>
        <w:t xml:space="preserve">Discussion: </w:t>
      </w:r>
    </w:p>
    <w:p w14:paraId="55DA5661" w14:textId="039E7AC8" w:rsidR="00043F7B" w:rsidRDefault="00066A2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49520138" w14:textId="77777777" w:rsidR="008F2239" w:rsidRDefault="008F2239" w:rsidP="008F2239">
      <w:bookmarkStart w:id="88" w:name="_Toc32912690"/>
    </w:p>
    <w:p w14:paraId="6A058DD8" w14:textId="77777777" w:rsidR="008F2239" w:rsidRDefault="008F2239" w:rsidP="008F2239">
      <w:pPr>
        <w:pStyle w:val="Heading5"/>
      </w:pPr>
      <w:r>
        <w:t>6.10.8.4</w:t>
      </w:r>
      <w:r>
        <w:tab/>
        <w:t>TCI state switching requirements [</w:t>
      </w:r>
      <w:proofErr w:type="spellStart"/>
      <w:r>
        <w:t>NR_newRAT</w:t>
      </w:r>
      <w:proofErr w:type="spellEnd"/>
      <w:r>
        <w:t>-Core]</w:t>
      </w:r>
      <w:bookmarkEnd w:id="88"/>
    </w:p>
    <w:p w14:paraId="721F82C3" w14:textId="77777777" w:rsidR="008F2239" w:rsidRDefault="008F2239" w:rsidP="008F2239"/>
    <w:p w14:paraId="3DE8773D" w14:textId="77777777" w:rsidR="008F2239" w:rsidRDefault="008F2239" w:rsidP="008F2239">
      <w:pPr>
        <w:rPr>
          <w:rFonts w:ascii="Arial" w:hAnsi="Arial" w:cs="Arial"/>
          <w:b/>
          <w:sz w:val="24"/>
        </w:rPr>
      </w:pPr>
      <w:r>
        <w:rPr>
          <w:rFonts w:ascii="Arial" w:hAnsi="Arial" w:cs="Arial"/>
          <w:b/>
          <w:color w:val="0000FF"/>
          <w:sz w:val="24"/>
        </w:rPr>
        <w:t>R4-2000035</w:t>
      </w:r>
      <w:r>
        <w:rPr>
          <w:rFonts w:ascii="Arial" w:hAnsi="Arial" w:cs="Arial"/>
          <w:b/>
          <w:color w:val="0000FF"/>
          <w:sz w:val="24"/>
        </w:rPr>
        <w:tab/>
      </w:r>
      <w:r>
        <w:rPr>
          <w:rFonts w:ascii="Arial" w:hAnsi="Arial" w:cs="Arial"/>
          <w:b/>
          <w:sz w:val="24"/>
        </w:rPr>
        <w:t>CR for TCI state switch 38.133 R15</w:t>
      </w:r>
    </w:p>
    <w:p w14:paraId="1A333781" w14:textId="777240E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-0406  Cat: F (Rel-15)</w:t>
      </w:r>
      <w:r>
        <w:rPr>
          <w:i/>
        </w:rPr>
        <w:br/>
      </w:r>
      <w:r>
        <w:rPr>
          <w:i/>
        </w:rPr>
        <w:tab/>
      </w:r>
      <w:r>
        <w:rPr>
          <w:i/>
        </w:rPr>
        <w:tab/>
      </w:r>
      <w:r>
        <w:rPr>
          <w:i/>
        </w:rPr>
        <w:tab/>
      </w:r>
      <w:r>
        <w:rPr>
          <w:i/>
        </w:rPr>
        <w:tab/>
      </w:r>
      <w:r>
        <w:rPr>
          <w:i/>
        </w:rPr>
        <w:tab/>
        <w:t>Source: ZTE Corporation</w:t>
      </w:r>
    </w:p>
    <w:p w14:paraId="39E50942" w14:textId="77777777" w:rsidR="008F2239" w:rsidRDefault="008F2239" w:rsidP="008F2239">
      <w:pPr>
        <w:rPr>
          <w:rFonts w:ascii="Arial" w:hAnsi="Arial" w:cs="Arial"/>
          <w:b/>
        </w:rPr>
      </w:pPr>
      <w:r>
        <w:rPr>
          <w:rFonts w:ascii="Arial" w:hAnsi="Arial" w:cs="Arial"/>
          <w:b/>
        </w:rPr>
        <w:t xml:space="preserve">Discussion: </w:t>
      </w:r>
    </w:p>
    <w:p w14:paraId="16BF148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840452" w14:textId="77777777" w:rsidR="008F2239" w:rsidRDefault="008F2239" w:rsidP="008F2239"/>
    <w:p w14:paraId="52A67FE0" w14:textId="77777777" w:rsidR="008F2239" w:rsidRDefault="008F2239" w:rsidP="008F2239">
      <w:pPr>
        <w:rPr>
          <w:rFonts w:ascii="Arial" w:hAnsi="Arial" w:cs="Arial"/>
          <w:b/>
          <w:sz w:val="24"/>
        </w:rPr>
      </w:pPr>
      <w:r>
        <w:rPr>
          <w:rFonts w:ascii="Arial" w:hAnsi="Arial" w:cs="Arial"/>
          <w:b/>
          <w:color w:val="0000FF"/>
          <w:sz w:val="24"/>
        </w:rPr>
        <w:t>R4-2000036</w:t>
      </w:r>
      <w:r>
        <w:rPr>
          <w:rFonts w:ascii="Arial" w:hAnsi="Arial" w:cs="Arial"/>
          <w:b/>
          <w:color w:val="0000FF"/>
          <w:sz w:val="24"/>
        </w:rPr>
        <w:tab/>
      </w:r>
      <w:r>
        <w:rPr>
          <w:rFonts w:ascii="Arial" w:hAnsi="Arial" w:cs="Arial"/>
          <w:b/>
          <w:sz w:val="24"/>
        </w:rPr>
        <w:t>CR for TCI state switch 38.133 R16 (Cat A)</w:t>
      </w:r>
    </w:p>
    <w:p w14:paraId="5884962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ZTE Corporation</w:t>
      </w:r>
    </w:p>
    <w:p w14:paraId="718157F1" w14:textId="77777777" w:rsidR="008F2239" w:rsidRDefault="008F2239" w:rsidP="008F2239">
      <w:pPr>
        <w:rPr>
          <w:rFonts w:ascii="Arial" w:hAnsi="Arial" w:cs="Arial"/>
          <w:b/>
        </w:rPr>
      </w:pPr>
      <w:r>
        <w:rPr>
          <w:rFonts w:ascii="Arial" w:hAnsi="Arial" w:cs="Arial"/>
          <w:b/>
        </w:rPr>
        <w:lastRenderedPageBreak/>
        <w:t xml:space="preserve">Discussion: </w:t>
      </w:r>
    </w:p>
    <w:p w14:paraId="48CD30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C09797" w14:textId="77777777" w:rsidR="008F2239" w:rsidRDefault="008F2239" w:rsidP="008F2239"/>
    <w:p w14:paraId="31841FE6" w14:textId="77777777" w:rsidR="008F2239" w:rsidRDefault="008F2239" w:rsidP="008F2239">
      <w:pPr>
        <w:rPr>
          <w:rFonts w:ascii="Arial" w:hAnsi="Arial" w:cs="Arial"/>
          <w:b/>
          <w:sz w:val="24"/>
        </w:rPr>
      </w:pPr>
      <w:r>
        <w:rPr>
          <w:rFonts w:ascii="Arial" w:hAnsi="Arial" w:cs="Arial"/>
          <w:b/>
          <w:color w:val="0000FF"/>
          <w:sz w:val="24"/>
        </w:rPr>
        <w:t>R4-2000514</w:t>
      </w:r>
      <w:r>
        <w:rPr>
          <w:rFonts w:ascii="Arial" w:hAnsi="Arial" w:cs="Arial"/>
          <w:b/>
          <w:color w:val="0000FF"/>
          <w:sz w:val="24"/>
        </w:rPr>
        <w:tab/>
      </w:r>
      <w:r>
        <w:rPr>
          <w:rFonts w:ascii="Arial" w:hAnsi="Arial" w:cs="Arial"/>
          <w:b/>
          <w:sz w:val="24"/>
        </w:rPr>
        <w:t>Discussion on TCI state known status mismatch</w:t>
      </w:r>
    </w:p>
    <w:p w14:paraId="34C87C3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A515924" w14:textId="77777777" w:rsidR="008F2239" w:rsidRDefault="008F2239" w:rsidP="008F2239">
      <w:pPr>
        <w:rPr>
          <w:rFonts w:ascii="Arial" w:hAnsi="Arial" w:cs="Arial"/>
          <w:b/>
        </w:rPr>
      </w:pPr>
      <w:r>
        <w:rPr>
          <w:rFonts w:ascii="Arial" w:hAnsi="Arial" w:cs="Arial"/>
          <w:b/>
        </w:rPr>
        <w:t xml:space="preserve">Discussion: </w:t>
      </w:r>
    </w:p>
    <w:p w14:paraId="326DD484" w14:textId="02F90E03"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E8A38" w14:textId="77777777" w:rsidR="008F2239" w:rsidRDefault="008F2239" w:rsidP="008F2239"/>
    <w:p w14:paraId="23895E03" w14:textId="77777777" w:rsidR="008F2239" w:rsidRDefault="008F2239" w:rsidP="008F2239">
      <w:pPr>
        <w:rPr>
          <w:rFonts w:ascii="Arial" w:hAnsi="Arial" w:cs="Arial"/>
          <w:b/>
          <w:sz w:val="24"/>
        </w:rPr>
      </w:pPr>
      <w:r>
        <w:rPr>
          <w:rFonts w:ascii="Arial" w:hAnsi="Arial" w:cs="Arial"/>
          <w:b/>
          <w:color w:val="0000FF"/>
          <w:sz w:val="24"/>
        </w:rPr>
        <w:t>R4-2000789</w:t>
      </w:r>
      <w:r>
        <w:rPr>
          <w:rFonts w:ascii="Arial" w:hAnsi="Arial" w:cs="Arial"/>
          <w:b/>
          <w:color w:val="0000FF"/>
          <w:sz w:val="24"/>
        </w:rPr>
        <w:tab/>
      </w:r>
      <w:r>
        <w:rPr>
          <w:rFonts w:ascii="Arial" w:hAnsi="Arial" w:cs="Arial"/>
          <w:b/>
          <w:sz w:val="24"/>
        </w:rPr>
        <w:t>CR on RAN4 requirement of TCI change for R15</w:t>
      </w:r>
    </w:p>
    <w:p w14:paraId="67E8607F" w14:textId="7530153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-0458  Cat: F (Rel-15)</w:t>
      </w:r>
      <w:r>
        <w:rPr>
          <w:i/>
        </w:rPr>
        <w:br/>
      </w:r>
      <w:r>
        <w:rPr>
          <w:i/>
        </w:rPr>
        <w:tab/>
      </w:r>
      <w:r>
        <w:rPr>
          <w:i/>
        </w:rPr>
        <w:tab/>
      </w:r>
      <w:r>
        <w:rPr>
          <w:i/>
        </w:rPr>
        <w:tab/>
      </w:r>
      <w:r>
        <w:rPr>
          <w:i/>
        </w:rPr>
        <w:tab/>
      </w:r>
      <w:r>
        <w:rPr>
          <w:i/>
        </w:rPr>
        <w:tab/>
        <w:t>Source: Apple</w:t>
      </w:r>
    </w:p>
    <w:p w14:paraId="58CAC5F2" w14:textId="77777777" w:rsidR="008F2239" w:rsidRDefault="008F2239" w:rsidP="008F2239">
      <w:pPr>
        <w:rPr>
          <w:rFonts w:ascii="Arial" w:hAnsi="Arial" w:cs="Arial"/>
          <w:b/>
        </w:rPr>
      </w:pPr>
      <w:r>
        <w:rPr>
          <w:rFonts w:ascii="Arial" w:hAnsi="Arial" w:cs="Arial"/>
          <w:b/>
        </w:rPr>
        <w:t xml:space="preserve">Discussion: </w:t>
      </w:r>
    </w:p>
    <w:p w14:paraId="795B7B36" w14:textId="64EA53B9" w:rsidR="008F0117" w:rsidRDefault="008F011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88F061" w14:textId="77777777" w:rsidR="008F2239" w:rsidRDefault="008F2239" w:rsidP="008F2239"/>
    <w:p w14:paraId="3D7A9819" w14:textId="77777777" w:rsidR="008F2239" w:rsidRDefault="008F2239" w:rsidP="008F2239">
      <w:pPr>
        <w:rPr>
          <w:rFonts w:ascii="Arial" w:hAnsi="Arial" w:cs="Arial"/>
          <w:b/>
          <w:sz w:val="24"/>
        </w:rPr>
      </w:pPr>
      <w:r>
        <w:rPr>
          <w:rFonts w:ascii="Arial" w:hAnsi="Arial" w:cs="Arial"/>
          <w:b/>
          <w:color w:val="0000FF"/>
          <w:sz w:val="24"/>
        </w:rPr>
        <w:t>R4-2000790</w:t>
      </w:r>
      <w:r>
        <w:rPr>
          <w:rFonts w:ascii="Arial" w:hAnsi="Arial" w:cs="Arial"/>
          <w:b/>
          <w:color w:val="0000FF"/>
          <w:sz w:val="24"/>
        </w:rPr>
        <w:tab/>
      </w:r>
      <w:r>
        <w:rPr>
          <w:rFonts w:ascii="Arial" w:hAnsi="Arial" w:cs="Arial"/>
          <w:b/>
          <w:sz w:val="24"/>
        </w:rPr>
        <w:t>CR on RAN4 requirement of TCI change for R16</w:t>
      </w:r>
    </w:p>
    <w:p w14:paraId="2329CF46" w14:textId="50AB97C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-0459  Cat: A (Rel-16)</w:t>
      </w:r>
      <w:r>
        <w:rPr>
          <w:i/>
        </w:rPr>
        <w:br/>
      </w:r>
      <w:r>
        <w:rPr>
          <w:i/>
        </w:rPr>
        <w:tab/>
      </w:r>
      <w:r>
        <w:rPr>
          <w:i/>
        </w:rPr>
        <w:tab/>
      </w:r>
      <w:r>
        <w:rPr>
          <w:i/>
        </w:rPr>
        <w:tab/>
      </w:r>
      <w:r>
        <w:rPr>
          <w:i/>
        </w:rPr>
        <w:tab/>
      </w:r>
      <w:r>
        <w:rPr>
          <w:i/>
        </w:rPr>
        <w:tab/>
        <w:t>Source: Apple</w:t>
      </w:r>
    </w:p>
    <w:p w14:paraId="16018241" w14:textId="77777777" w:rsidR="008F2239" w:rsidRDefault="008F2239" w:rsidP="008F2239">
      <w:pPr>
        <w:rPr>
          <w:rFonts w:ascii="Arial" w:hAnsi="Arial" w:cs="Arial"/>
          <w:b/>
        </w:rPr>
      </w:pPr>
      <w:r>
        <w:rPr>
          <w:rFonts w:ascii="Arial" w:hAnsi="Arial" w:cs="Arial"/>
          <w:b/>
        </w:rPr>
        <w:t xml:space="preserve">Discussion: </w:t>
      </w:r>
    </w:p>
    <w:p w14:paraId="1955077C" w14:textId="77777777" w:rsidR="005364BC" w:rsidRDefault="005364B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345140" w14:textId="77777777" w:rsidR="008F2239" w:rsidRDefault="008F2239" w:rsidP="008F2239"/>
    <w:p w14:paraId="541DEF8C" w14:textId="77777777" w:rsidR="008F2239" w:rsidRDefault="008F2239" w:rsidP="008F2239">
      <w:pPr>
        <w:rPr>
          <w:rFonts w:ascii="Arial" w:hAnsi="Arial" w:cs="Arial"/>
          <w:b/>
          <w:sz w:val="24"/>
        </w:rPr>
      </w:pPr>
      <w:r>
        <w:rPr>
          <w:rFonts w:ascii="Arial" w:hAnsi="Arial" w:cs="Arial"/>
          <w:b/>
          <w:color w:val="0000FF"/>
          <w:sz w:val="24"/>
        </w:rPr>
        <w:t>R4-2001010</w:t>
      </w:r>
      <w:r>
        <w:rPr>
          <w:rFonts w:ascii="Arial" w:hAnsi="Arial" w:cs="Arial"/>
          <w:b/>
          <w:color w:val="0000FF"/>
          <w:sz w:val="24"/>
        </w:rPr>
        <w:tab/>
      </w:r>
      <w:r>
        <w:rPr>
          <w:rFonts w:ascii="Arial" w:hAnsi="Arial" w:cs="Arial"/>
          <w:b/>
          <w:sz w:val="24"/>
        </w:rPr>
        <w:t>Problem of TCI state known status mismatch</w:t>
      </w:r>
    </w:p>
    <w:p w14:paraId="1B7BAB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27E4874" w14:textId="77777777" w:rsidR="008F2239" w:rsidRDefault="008F2239" w:rsidP="008F2239">
      <w:pPr>
        <w:rPr>
          <w:rFonts w:ascii="Arial" w:hAnsi="Arial" w:cs="Arial"/>
          <w:b/>
        </w:rPr>
      </w:pPr>
      <w:r>
        <w:rPr>
          <w:rFonts w:ascii="Arial" w:hAnsi="Arial" w:cs="Arial"/>
          <w:b/>
        </w:rPr>
        <w:t xml:space="preserve">Abstract: </w:t>
      </w:r>
    </w:p>
    <w:p w14:paraId="71AE894B" w14:textId="77777777" w:rsidR="008F2239" w:rsidRDefault="008F2239" w:rsidP="008F2239">
      <w:r>
        <w:t xml:space="preserve">Possible problem of TCI state known status mismatch at </w:t>
      </w:r>
      <w:proofErr w:type="spellStart"/>
      <w:proofErr w:type="gramStart"/>
      <w:r>
        <w:t>gNB</w:t>
      </w:r>
      <w:proofErr w:type="spellEnd"/>
      <w:proofErr w:type="gramEnd"/>
      <w:r>
        <w:t xml:space="preserve"> and UE is discussed</w:t>
      </w:r>
    </w:p>
    <w:p w14:paraId="4FD5E587" w14:textId="77777777" w:rsidR="008F2239" w:rsidRDefault="008F2239" w:rsidP="008F2239">
      <w:pPr>
        <w:rPr>
          <w:rFonts w:ascii="Arial" w:hAnsi="Arial" w:cs="Arial"/>
          <w:b/>
        </w:rPr>
      </w:pPr>
      <w:r>
        <w:rPr>
          <w:rFonts w:ascii="Arial" w:hAnsi="Arial" w:cs="Arial"/>
          <w:b/>
        </w:rPr>
        <w:t xml:space="preserve">Discussion: </w:t>
      </w:r>
    </w:p>
    <w:p w14:paraId="514F963E" w14:textId="0B3B43A9"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39B77" w14:textId="77777777" w:rsidR="008F2239" w:rsidRDefault="008F2239" w:rsidP="008F2239"/>
    <w:p w14:paraId="3DB0275B" w14:textId="77777777" w:rsidR="008F2239" w:rsidRDefault="008F2239" w:rsidP="008F2239">
      <w:pPr>
        <w:rPr>
          <w:rFonts w:ascii="Arial" w:hAnsi="Arial" w:cs="Arial"/>
          <w:b/>
          <w:sz w:val="24"/>
        </w:rPr>
      </w:pPr>
      <w:r>
        <w:rPr>
          <w:rFonts w:ascii="Arial" w:hAnsi="Arial" w:cs="Arial"/>
          <w:b/>
          <w:color w:val="0000FF"/>
          <w:sz w:val="24"/>
        </w:rPr>
        <w:t>R4-2001015</w:t>
      </w:r>
      <w:r>
        <w:rPr>
          <w:rFonts w:ascii="Arial" w:hAnsi="Arial" w:cs="Arial"/>
          <w:b/>
          <w:color w:val="0000FF"/>
          <w:sz w:val="24"/>
        </w:rPr>
        <w:tab/>
      </w:r>
      <w:r>
        <w:rPr>
          <w:rFonts w:ascii="Arial" w:hAnsi="Arial" w:cs="Arial"/>
          <w:b/>
          <w:sz w:val="24"/>
        </w:rPr>
        <w:t>CR to address TCI state known status mismatch in 38.133</w:t>
      </w:r>
    </w:p>
    <w:p w14:paraId="29E2A31B" w14:textId="44A8CBD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-0474  Cat: F (Rel-15)</w:t>
      </w:r>
      <w:r>
        <w:rPr>
          <w:i/>
        </w:rPr>
        <w:br/>
      </w:r>
      <w:r>
        <w:rPr>
          <w:i/>
        </w:rPr>
        <w:tab/>
      </w:r>
      <w:r>
        <w:rPr>
          <w:i/>
        </w:rPr>
        <w:tab/>
      </w:r>
      <w:r>
        <w:rPr>
          <w:i/>
        </w:rPr>
        <w:tab/>
      </w:r>
      <w:r>
        <w:rPr>
          <w:i/>
        </w:rPr>
        <w:tab/>
      </w:r>
      <w:r>
        <w:rPr>
          <w:i/>
        </w:rPr>
        <w:tab/>
        <w:t>Source: NEC</w:t>
      </w:r>
    </w:p>
    <w:p w14:paraId="7697FC80" w14:textId="77777777" w:rsidR="008F2239" w:rsidRDefault="008F2239" w:rsidP="008F2239">
      <w:pPr>
        <w:rPr>
          <w:rFonts w:ascii="Arial" w:hAnsi="Arial" w:cs="Arial"/>
          <w:b/>
        </w:rPr>
      </w:pPr>
      <w:r>
        <w:rPr>
          <w:rFonts w:ascii="Arial" w:hAnsi="Arial" w:cs="Arial"/>
          <w:b/>
        </w:rPr>
        <w:t xml:space="preserve">Abstract: </w:t>
      </w:r>
    </w:p>
    <w:p w14:paraId="3FBEB575" w14:textId="77777777" w:rsidR="008F2239" w:rsidRDefault="008F2239" w:rsidP="008F2239">
      <w:r>
        <w:t xml:space="preserve">Adding a note to point out the issue and the solution timeline for different TCI state known status at </w:t>
      </w:r>
      <w:proofErr w:type="spellStart"/>
      <w:r>
        <w:t>gNB</w:t>
      </w:r>
      <w:proofErr w:type="spellEnd"/>
      <w:r>
        <w:t xml:space="preserve"> and UE.</w:t>
      </w:r>
    </w:p>
    <w:p w14:paraId="12442631" w14:textId="77777777" w:rsidR="008F2239" w:rsidRDefault="008F2239" w:rsidP="008F2239">
      <w:pPr>
        <w:rPr>
          <w:rFonts w:ascii="Arial" w:hAnsi="Arial" w:cs="Arial"/>
          <w:b/>
        </w:rPr>
      </w:pPr>
      <w:r>
        <w:rPr>
          <w:rFonts w:ascii="Arial" w:hAnsi="Arial" w:cs="Arial"/>
          <w:b/>
        </w:rPr>
        <w:t xml:space="preserve">Discussion: </w:t>
      </w:r>
    </w:p>
    <w:p w14:paraId="00750666" w14:textId="77777777" w:rsidR="00066A25" w:rsidRDefault="00066A25"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F64755C" w14:textId="1CC9B016" w:rsidR="00C8759A" w:rsidRDefault="00C8759A" w:rsidP="008F2239">
      <w:pPr>
        <w:rPr>
          <w:rFonts w:ascii="Arial" w:hAnsi="Arial" w:cs="Arial"/>
          <w:b/>
        </w:rPr>
      </w:pPr>
    </w:p>
    <w:p w14:paraId="2BFA9407" w14:textId="77777777" w:rsidR="008F2239" w:rsidRDefault="008F2239" w:rsidP="008F2239"/>
    <w:p w14:paraId="470D89B7" w14:textId="77777777" w:rsidR="008F2239" w:rsidRDefault="008F2239" w:rsidP="008F2239">
      <w:pPr>
        <w:rPr>
          <w:rFonts w:ascii="Arial" w:hAnsi="Arial" w:cs="Arial"/>
          <w:b/>
          <w:sz w:val="24"/>
        </w:rPr>
      </w:pPr>
      <w:r>
        <w:rPr>
          <w:rFonts w:ascii="Arial" w:hAnsi="Arial" w:cs="Arial"/>
          <w:b/>
          <w:color w:val="0000FF"/>
          <w:sz w:val="24"/>
        </w:rPr>
        <w:t>R4-2001026</w:t>
      </w:r>
      <w:r>
        <w:rPr>
          <w:rFonts w:ascii="Arial" w:hAnsi="Arial" w:cs="Arial"/>
          <w:b/>
          <w:color w:val="0000FF"/>
          <w:sz w:val="24"/>
        </w:rPr>
        <w:tab/>
      </w:r>
      <w:r>
        <w:rPr>
          <w:rFonts w:ascii="Arial" w:hAnsi="Arial" w:cs="Arial"/>
          <w:b/>
          <w:sz w:val="24"/>
        </w:rPr>
        <w:t>CR on TCI state switch</w:t>
      </w:r>
    </w:p>
    <w:p w14:paraId="6D68FBA8" w14:textId="1A9FB5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8B557D" w14:textId="77777777" w:rsidR="008F2239" w:rsidRDefault="008F2239" w:rsidP="008F2239">
      <w:pPr>
        <w:rPr>
          <w:rFonts w:ascii="Arial" w:hAnsi="Arial" w:cs="Arial"/>
          <w:b/>
        </w:rPr>
      </w:pPr>
      <w:r>
        <w:rPr>
          <w:rFonts w:ascii="Arial" w:hAnsi="Arial" w:cs="Arial"/>
          <w:b/>
        </w:rPr>
        <w:t xml:space="preserve">Discussion: </w:t>
      </w:r>
    </w:p>
    <w:p w14:paraId="78DD2DFC" w14:textId="016D1CE0" w:rsidR="006E1A5C" w:rsidRDefault="006E1A5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R4-2002211 (from R4-2001026).</w:t>
      </w:r>
    </w:p>
    <w:p w14:paraId="055DE9C6" w14:textId="31BB489B" w:rsidR="008F2239" w:rsidRDefault="008F2239" w:rsidP="008F2239">
      <w:pPr>
        <w:rPr>
          <w:color w:val="993300"/>
          <w:u w:val="single"/>
        </w:rPr>
      </w:pPr>
    </w:p>
    <w:p w14:paraId="4DC8BFB8" w14:textId="7D6F679F" w:rsidR="006E1A5C" w:rsidRDefault="006E1A5C" w:rsidP="006E1A5C">
      <w:pPr>
        <w:rPr>
          <w:rFonts w:ascii="Arial" w:hAnsi="Arial" w:cs="Arial"/>
          <w:b/>
          <w:sz w:val="24"/>
        </w:rPr>
      </w:pPr>
      <w:r>
        <w:rPr>
          <w:rFonts w:ascii="Arial" w:hAnsi="Arial" w:cs="Arial"/>
          <w:b/>
          <w:color w:val="0000FF"/>
          <w:sz w:val="24"/>
        </w:rPr>
        <w:t>R4-2002211</w:t>
      </w:r>
      <w:r>
        <w:rPr>
          <w:rFonts w:ascii="Arial" w:hAnsi="Arial" w:cs="Arial"/>
          <w:b/>
          <w:color w:val="0000FF"/>
          <w:sz w:val="24"/>
        </w:rPr>
        <w:tab/>
      </w:r>
      <w:r>
        <w:rPr>
          <w:rFonts w:ascii="Arial" w:hAnsi="Arial" w:cs="Arial"/>
          <w:b/>
          <w:sz w:val="24"/>
        </w:rPr>
        <w:t>CR on TCI state switch</w:t>
      </w:r>
    </w:p>
    <w:p w14:paraId="296FC3B2" w14:textId="196A555B" w:rsidR="006E1A5C" w:rsidRDefault="006E1A5C" w:rsidP="006E1A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B352F0" w14:textId="77777777" w:rsidR="006E1A5C" w:rsidRDefault="006E1A5C" w:rsidP="006E1A5C">
      <w:pPr>
        <w:rPr>
          <w:rFonts w:ascii="Arial" w:hAnsi="Arial" w:cs="Arial"/>
          <w:b/>
        </w:rPr>
      </w:pPr>
      <w:r>
        <w:rPr>
          <w:rFonts w:ascii="Arial" w:hAnsi="Arial" w:cs="Arial"/>
          <w:b/>
        </w:rPr>
        <w:t xml:space="preserve">Discussion: </w:t>
      </w:r>
    </w:p>
    <w:p w14:paraId="199D9A4B" w14:textId="39A5E465" w:rsidR="00F671DC" w:rsidRPr="00842EBF" w:rsidRDefault="00F671DC" w:rsidP="006E1A5C">
      <w:pPr>
        <w:rPr>
          <w:rFonts w:ascii="Arial" w:hAnsi="Arial" w:cs="Arial"/>
          <w:bCs/>
          <w:color w:val="FF0000"/>
        </w:rPr>
      </w:pPr>
      <w:r w:rsidRPr="00842EBF">
        <w:rPr>
          <w:rFonts w:ascii="Arial" w:hAnsi="Arial" w:cs="Arial"/>
          <w:bCs/>
          <w:color w:val="FF0000"/>
        </w:rPr>
        <w:t xml:space="preserve">Session chair: no Cat A CR. Needs to be requested </w:t>
      </w:r>
    </w:p>
    <w:p w14:paraId="5127E193" w14:textId="0B68531D" w:rsidR="006E1A5C" w:rsidRDefault="00E15EAC" w:rsidP="006E1A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R4-2002339 (from R4-2002211).</w:t>
      </w:r>
    </w:p>
    <w:p w14:paraId="1438111D" w14:textId="45F54B4B" w:rsidR="00077456" w:rsidRDefault="00077456" w:rsidP="006E1A5C">
      <w:pPr>
        <w:rPr>
          <w:rFonts w:ascii="Arial" w:hAnsi="Arial" w:cs="Arial"/>
          <w:b/>
        </w:rPr>
      </w:pPr>
    </w:p>
    <w:p w14:paraId="4B7B2671" w14:textId="2C3481D1" w:rsidR="00E15EAC" w:rsidRDefault="00E15EAC" w:rsidP="00E15EAC">
      <w:pPr>
        <w:rPr>
          <w:rFonts w:ascii="Arial" w:hAnsi="Arial" w:cs="Arial"/>
          <w:b/>
          <w:sz w:val="24"/>
        </w:rPr>
      </w:pPr>
      <w:bookmarkStart w:id="89" w:name="_Hlk34236455"/>
      <w:r>
        <w:rPr>
          <w:rFonts w:ascii="Arial" w:hAnsi="Arial" w:cs="Arial"/>
          <w:b/>
          <w:color w:val="0000FF"/>
          <w:sz w:val="24"/>
        </w:rPr>
        <w:t>R4-2002339</w:t>
      </w:r>
      <w:r>
        <w:rPr>
          <w:rFonts w:ascii="Arial" w:hAnsi="Arial" w:cs="Arial"/>
          <w:b/>
          <w:color w:val="0000FF"/>
          <w:sz w:val="24"/>
        </w:rPr>
        <w:tab/>
      </w:r>
      <w:r>
        <w:rPr>
          <w:rFonts w:ascii="Arial" w:hAnsi="Arial" w:cs="Arial"/>
          <w:b/>
          <w:sz w:val="24"/>
        </w:rPr>
        <w:t>CR on TCI state switch</w:t>
      </w:r>
    </w:p>
    <w:p w14:paraId="4E7EACC5" w14:textId="77777777" w:rsidR="00E15EAC" w:rsidRDefault="00E15EAC" w:rsidP="00E15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B6D4BC" w14:textId="77777777" w:rsidR="00E15EAC" w:rsidRDefault="00E15EAC" w:rsidP="00E15EAC">
      <w:pPr>
        <w:rPr>
          <w:rFonts w:ascii="Arial" w:hAnsi="Arial" w:cs="Arial"/>
          <w:b/>
        </w:rPr>
      </w:pPr>
      <w:r>
        <w:rPr>
          <w:rFonts w:ascii="Arial" w:hAnsi="Arial" w:cs="Arial"/>
          <w:b/>
        </w:rPr>
        <w:t xml:space="preserve">Discussion: </w:t>
      </w:r>
    </w:p>
    <w:p w14:paraId="3D0C21F7" w14:textId="77777777" w:rsidR="00E15EAC" w:rsidRPr="00842EBF" w:rsidRDefault="00E15EAC" w:rsidP="00E15EAC">
      <w:pPr>
        <w:rPr>
          <w:rFonts w:ascii="Arial" w:hAnsi="Arial" w:cs="Arial"/>
          <w:bCs/>
          <w:color w:val="FF0000"/>
        </w:rPr>
      </w:pPr>
      <w:r w:rsidRPr="00842EBF">
        <w:rPr>
          <w:rFonts w:ascii="Arial" w:hAnsi="Arial" w:cs="Arial"/>
          <w:bCs/>
          <w:color w:val="FF0000"/>
        </w:rPr>
        <w:t xml:space="preserve">Session chair: no Cat A CR. Needs to be requested </w:t>
      </w:r>
    </w:p>
    <w:p w14:paraId="157FC957" w14:textId="2CDE5B09" w:rsidR="00E15EAC" w:rsidRDefault="00066A25" w:rsidP="00E15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625BC274" w14:textId="77777777" w:rsidR="00E15EAC" w:rsidRDefault="00E15EAC" w:rsidP="00E15EAC">
      <w:pPr>
        <w:rPr>
          <w:rFonts w:ascii="Arial" w:hAnsi="Arial" w:cs="Arial"/>
          <w:b/>
        </w:rPr>
      </w:pPr>
    </w:p>
    <w:p w14:paraId="6E0B8B20" w14:textId="4030F95F" w:rsidR="00C96756" w:rsidRDefault="00C96756" w:rsidP="00C96756">
      <w:pPr>
        <w:rPr>
          <w:rFonts w:ascii="Arial" w:hAnsi="Arial" w:cs="Arial"/>
          <w:b/>
          <w:sz w:val="24"/>
        </w:rPr>
      </w:pPr>
      <w:r>
        <w:rPr>
          <w:rFonts w:ascii="Arial" w:hAnsi="Arial" w:cs="Arial"/>
          <w:b/>
          <w:color w:val="0000FF"/>
          <w:sz w:val="24"/>
        </w:rPr>
        <w:t>R4-200232</w:t>
      </w:r>
      <w:r w:rsidR="004A3FD1">
        <w:rPr>
          <w:rFonts w:ascii="Arial" w:hAnsi="Arial" w:cs="Arial"/>
          <w:b/>
          <w:color w:val="0000FF"/>
          <w:sz w:val="24"/>
        </w:rPr>
        <w:t>7</w:t>
      </w:r>
      <w:r>
        <w:rPr>
          <w:rFonts w:ascii="Arial" w:hAnsi="Arial" w:cs="Arial"/>
          <w:b/>
          <w:color w:val="0000FF"/>
          <w:sz w:val="24"/>
        </w:rPr>
        <w:tab/>
      </w:r>
      <w:r>
        <w:rPr>
          <w:rFonts w:ascii="Arial" w:hAnsi="Arial" w:cs="Arial"/>
          <w:b/>
          <w:sz w:val="24"/>
        </w:rPr>
        <w:t>CR on TCI state switch</w:t>
      </w:r>
    </w:p>
    <w:p w14:paraId="3FE06EA2" w14:textId="7EFDAA2C" w:rsidR="00C96756" w:rsidRDefault="00C96756" w:rsidP="00C967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TBA</w:t>
      </w:r>
      <w:proofErr w:type="gramEnd"/>
      <w:r>
        <w:rPr>
          <w:i/>
        </w:rPr>
        <w:t xml:space="preserve">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2E17711" w14:textId="77777777" w:rsidR="006A736E" w:rsidRPr="00944C49" w:rsidRDefault="006A736E" w:rsidP="006A736E">
      <w:pPr>
        <w:rPr>
          <w:rFonts w:ascii="Arial" w:hAnsi="Arial" w:cs="Arial"/>
          <w:b/>
          <w:lang w:val="en-US" w:eastAsia="zh-CN"/>
        </w:rPr>
      </w:pPr>
      <w:r w:rsidRPr="00944C49">
        <w:rPr>
          <w:rFonts w:ascii="Arial" w:hAnsi="Arial" w:cs="Arial"/>
          <w:b/>
          <w:lang w:val="en-US" w:eastAsia="zh-CN"/>
        </w:rPr>
        <w:t xml:space="preserve">Abstract: </w:t>
      </w:r>
    </w:p>
    <w:p w14:paraId="0EA183DF" w14:textId="77777777" w:rsidR="006A736E" w:rsidRDefault="006A736E" w:rsidP="006A736E">
      <w:pPr>
        <w:rPr>
          <w:rFonts w:ascii="Arial" w:hAnsi="Arial" w:cs="Arial"/>
          <w:b/>
          <w:lang w:val="en-US" w:eastAsia="zh-CN"/>
        </w:rPr>
      </w:pPr>
      <w:r w:rsidRPr="00944C49">
        <w:rPr>
          <w:rFonts w:ascii="Arial" w:hAnsi="Arial" w:cs="Arial"/>
          <w:b/>
          <w:lang w:val="en-US" w:eastAsia="zh-CN"/>
        </w:rPr>
        <w:t xml:space="preserve">Discussion: </w:t>
      </w:r>
    </w:p>
    <w:p w14:paraId="654CBA6E" w14:textId="77777777" w:rsidR="006A736E" w:rsidRPr="00944C49" w:rsidRDefault="006A736E" w:rsidP="006A736E">
      <w:pPr>
        <w:rPr>
          <w:rFonts w:ascii="Arial" w:hAnsi="Arial" w:cs="Arial"/>
          <w:b/>
          <w:lang w:val="en-US" w:eastAsia="zh-CN"/>
        </w:rPr>
      </w:pPr>
    </w:p>
    <w:p w14:paraId="6E565A34" w14:textId="434B5050" w:rsidR="00077456" w:rsidRDefault="00EF3E64" w:rsidP="006A736E">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F3E64">
        <w:rPr>
          <w:rFonts w:ascii="Arial" w:hAnsi="Arial" w:cs="Arial"/>
          <w:b/>
          <w:highlight w:val="green"/>
          <w:lang w:val="en-US" w:eastAsia="zh-CN"/>
        </w:rPr>
        <w:t>Agreed.</w:t>
      </w:r>
    </w:p>
    <w:bookmarkEnd w:id="89"/>
    <w:p w14:paraId="7EDE0048" w14:textId="77777777" w:rsidR="008F2239" w:rsidRDefault="008F2239" w:rsidP="008F2239"/>
    <w:p w14:paraId="25BDC291" w14:textId="77777777" w:rsidR="008F2239" w:rsidRDefault="008F2239" w:rsidP="008F2239">
      <w:pPr>
        <w:rPr>
          <w:rFonts w:ascii="Arial" w:hAnsi="Arial" w:cs="Arial"/>
          <w:b/>
          <w:sz w:val="24"/>
        </w:rPr>
      </w:pPr>
      <w:r>
        <w:rPr>
          <w:rFonts w:ascii="Arial" w:hAnsi="Arial" w:cs="Arial"/>
          <w:b/>
          <w:color w:val="0000FF"/>
          <w:sz w:val="24"/>
        </w:rPr>
        <w:t>R4-2001334</w:t>
      </w:r>
      <w:r>
        <w:rPr>
          <w:rFonts w:ascii="Arial" w:hAnsi="Arial" w:cs="Arial"/>
          <w:b/>
          <w:color w:val="0000FF"/>
          <w:sz w:val="24"/>
        </w:rPr>
        <w:tab/>
      </w:r>
      <w:r>
        <w:rPr>
          <w:rFonts w:ascii="Arial" w:hAnsi="Arial" w:cs="Arial"/>
          <w:b/>
          <w:sz w:val="24"/>
        </w:rPr>
        <w:t>Correction to Active TCI state list update delay</w:t>
      </w:r>
    </w:p>
    <w:p w14:paraId="7BDE0A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4A365A" w14:textId="77777777" w:rsidR="008F2239" w:rsidRDefault="008F2239" w:rsidP="008F2239">
      <w:pPr>
        <w:rPr>
          <w:rFonts w:ascii="Arial" w:hAnsi="Arial" w:cs="Arial"/>
          <w:b/>
        </w:rPr>
      </w:pPr>
      <w:r>
        <w:rPr>
          <w:rFonts w:ascii="Arial" w:hAnsi="Arial" w:cs="Arial"/>
          <w:b/>
        </w:rPr>
        <w:lastRenderedPageBreak/>
        <w:t xml:space="preserve">Abstract: </w:t>
      </w:r>
    </w:p>
    <w:p w14:paraId="0A13E45A" w14:textId="4D248278" w:rsidR="008F2239" w:rsidRDefault="008F2239" w:rsidP="008F2239">
      <w:r>
        <w:t>Co</w:t>
      </w:r>
      <w:r w:rsidR="00842EBF">
        <w:t>r</w:t>
      </w:r>
      <w:r>
        <w:t>rection of timing requirement</w:t>
      </w:r>
    </w:p>
    <w:p w14:paraId="382C1960" w14:textId="77777777" w:rsidR="008F2239" w:rsidRDefault="008F2239" w:rsidP="008F2239">
      <w:pPr>
        <w:rPr>
          <w:rFonts w:ascii="Arial" w:hAnsi="Arial" w:cs="Arial"/>
          <w:b/>
        </w:rPr>
      </w:pPr>
      <w:r>
        <w:rPr>
          <w:rFonts w:ascii="Arial" w:hAnsi="Arial" w:cs="Arial"/>
          <w:b/>
        </w:rPr>
        <w:t xml:space="preserve">Discussion: </w:t>
      </w:r>
    </w:p>
    <w:p w14:paraId="50235E7A" w14:textId="45DAE751"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C59D7" w14:textId="77777777" w:rsidR="008F2239" w:rsidRDefault="008F2239" w:rsidP="008F2239"/>
    <w:p w14:paraId="413F800C" w14:textId="77777777" w:rsidR="008F2239" w:rsidRDefault="008F2239" w:rsidP="008F2239">
      <w:pPr>
        <w:rPr>
          <w:rFonts w:ascii="Arial" w:hAnsi="Arial" w:cs="Arial"/>
          <w:b/>
          <w:sz w:val="24"/>
        </w:rPr>
      </w:pPr>
      <w:r>
        <w:rPr>
          <w:rFonts w:ascii="Arial" w:hAnsi="Arial" w:cs="Arial"/>
          <w:b/>
          <w:color w:val="0000FF"/>
          <w:sz w:val="24"/>
        </w:rPr>
        <w:t>R4-2001668</w:t>
      </w:r>
      <w:r>
        <w:rPr>
          <w:rFonts w:ascii="Arial" w:hAnsi="Arial" w:cs="Arial"/>
          <w:b/>
          <w:color w:val="0000FF"/>
          <w:sz w:val="24"/>
        </w:rPr>
        <w:tab/>
      </w:r>
      <w:r>
        <w:rPr>
          <w:rFonts w:ascii="Arial" w:hAnsi="Arial" w:cs="Arial"/>
          <w:b/>
          <w:sz w:val="24"/>
        </w:rPr>
        <w:t>Correction on the MAC based TCI state switching</w:t>
      </w:r>
    </w:p>
    <w:p w14:paraId="3C20186A" w14:textId="7782A82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55BFF" w14:textId="77777777" w:rsidR="008F2239" w:rsidRDefault="008F2239" w:rsidP="008F2239">
      <w:pPr>
        <w:rPr>
          <w:rFonts w:ascii="Arial" w:hAnsi="Arial" w:cs="Arial"/>
          <w:b/>
        </w:rPr>
      </w:pPr>
      <w:r>
        <w:rPr>
          <w:rFonts w:ascii="Arial" w:hAnsi="Arial" w:cs="Arial"/>
          <w:b/>
        </w:rPr>
        <w:t xml:space="preserve">Discussion: </w:t>
      </w:r>
    </w:p>
    <w:p w14:paraId="604E6C50"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373771" w14:textId="77777777" w:rsidR="008F2239" w:rsidRDefault="008F2239" w:rsidP="008F2239"/>
    <w:p w14:paraId="0356AF70" w14:textId="77777777" w:rsidR="008F2239" w:rsidRDefault="008F2239" w:rsidP="008F2239">
      <w:pPr>
        <w:rPr>
          <w:rFonts w:ascii="Arial" w:hAnsi="Arial" w:cs="Arial"/>
          <w:b/>
          <w:sz w:val="24"/>
        </w:rPr>
      </w:pPr>
      <w:r>
        <w:rPr>
          <w:rFonts w:ascii="Arial" w:hAnsi="Arial" w:cs="Arial"/>
          <w:b/>
          <w:color w:val="0000FF"/>
          <w:sz w:val="24"/>
        </w:rPr>
        <w:t>R4-2001669</w:t>
      </w:r>
      <w:r>
        <w:rPr>
          <w:rFonts w:ascii="Arial" w:hAnsi="Arial" w:cs="Arial"/>
          <w:b/>
          <w:color w:val="0000FF"/>
          <w:sz w:val="24"/>
        </w:rPr>
        <w:tab/>
      </w:r>
      <w:r>
        <w:rPr>
          <w:rFonts w:ascii="Arial" w:hAnsi="Arial" w:cs="Arial"/>
          <w:b/>
          <w:sz w:val="24"/>
        </w:rPr>
        <w:t>Correction on the MAC based TCI state switching</w:t>
      </w:r>
    </w:p>
    <w:p w14:paraId="2F9516CF" w14:textId="4B49D68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8C2BE" w14:textId="77777777" w:rsidR="008F2239" w:rsidRDefault="008F2239" w:rsidP="008F2239">
      <w:pPr>
        <w:rPr>
          <w:rFonts w:ascii="Arial" w:hAnsi="Arial" w:cs="Arial"/>
          <w:b/>
        </w:rPr>
      </w:pPr>
      <w:r>
        <w:rPr>
          <w:rFonts w:ascii="Arial" w:hAnsi="Arial" w:cs="Arial"/>
          <w:b/>
        </w:rPr>
        <w:t xml:space="preserve">Discussion: </w:t>
      </w:r>
    </w:p>
    <w:p w14:paraId="275FAF3C"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7565A1" w14:textId="77777777" w:rsidR="008F2239" w:rsidRDefault="008F2239" w:rsidP="008F2239"/>
    <w:p w14:paraId="32C87F6C" w14:textId="77777777" w:rsidR="008F2239" w:rsidRDefault="008F2239" w:rsidP="008F2239">
      <w:pPr>
        <w:rPr>
          <w:rFonts w:ascii="Arial" w:hAnsi="Arial" w:cs="Arial"/>
          <w:b/>
          <w:sz w:val="24"/>
        </w:rPr>
      </w:pPr>
      <w:r>
        <w:rPr>
          <w:rFonts w:ascii="Arial" w:hAnsi="Arial" w:cs="Arial"/>
          <w:b/>
          <w:color w:val="0000FF"/>
          <w:sz w:val="24"/>
        </w:rPr>
        <w:t>R4-2002052</w:t>
      </w:r>
      <w:r>
        <w:rPr>
          <w:rFonts w:ascii="Arial" w:hAnsi="Arial" w:cs="Arial"/>
          <w:b/>
          <w:color w:val="0000FF"/>
          <w:sz w:val="24"/>
        </w:rPr>
        <w:tab/>
      </w:r>
      <w:r>
        <w:rPr>
          <w:rFonts w:ascii="Arial" w:hAnsi="Arial" w:cs="Arial"/>
          <w:b/>
          <w:sz w:val="24"/>
        </w:rPr>
        <w:t>Corrections to MAC based TCI state switch</w:t>
      </w:r>
    </w:p>
    <w:p w14:paraId="50CD12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5DBD66" w14:textId="77777777" w:rsidR="008F2239" w:rsidRDefault="008F2239" w:rsidP="008F2239">
      <w:pPr>
        <w:rPr>
          <w:rFonts w:ascii="Arial" w:hAnsi="Arial" w:cs="Arial"/>
          <w:b/>
        </w:rPr>
      </w:pPr>
      <w:r>
        <w:rPr>
          <w:rFonts w:ascii="Arial" w:hAnsi="Arial" w:cs="Arial"/>
          <w:b/>
        </w:rPr>
        <w:t xml:space="preserve">Discussion: </w:t>
      </w:r>
    </w:p>
    <w:p w14:paraId="3AA3EA32" w14:textId="79B2ACE3"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C66AB" w14:textId="77777777" w:rsidR="008F2239" w:rsidRDefault="008F2239" w:rsidP="008F2239"/>
    <w:p w14:paraId="1CDB742E" w14:textId="77777777" w:rsidR="008F2239" w:rsidRDefault="008F2239" w:rsidP="008F2239">
      <w:pPr>
        <w:rPr>
          <w:rFonts w:ascii="Arial" w:hAnsi="Arial" w:cs="Arial"/>
          <w:b/>
          <w:sz w:val="24"/>
        </w:rPr>
      </w:pPr>
      <w:r>
        <w:rPr>
          <w:rFonts w:ascii="Arial" w:hAnsi="Arial" w:cs="Arial"/>
          <w:b/>
          <w:color w:val="0000FF"/>
          <w:sz w:val="24"/>
        </w:rPr>
        <w:t>R4-2002066</w:t>
      </w:r>
      <w:r>
        <w:rPr>
          <w:rFonts w:ascii="Arial" w:hAnsi="Arial" w:cs="Arial"/>
          <w:b/>
          <w:color w:val="0000FF"/>
          <w:sz w:val="24"/>
        </w:rPr>
        <w:tab/>
      </w:r>
      <w:r>
        <w:rPr>
          <w:rFonts w:ascii="Arial" w:hAnsi="Arial" w:cs="Arial"/>
          <w:b/>
          <w:sz w:val="24"/>
        </w:rPr>
        <w:t>CR for correction to MAC-CE based TCI State switch timeline (Clause 8.10.3)</w:t>
      </w:r>
    </w:p>
    <w:p w14:paraId="2A04DC2F" w14:textId="319C61A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-0572  Cat: F (Rel-15)</w:t>
      </w:r>
      <w:r>
        <w:rPr>
          <w:i/>
        </w:rPr>
        <w:br/>
      </w:r>
      <w:r>
        <w:rPr>
          <w:i/>
        </w:rPr>
        <w:tab/>
      </w:r>
      <w:r>
        <w:rPr>
          <w:i/>
        </w:rPr>
        <w:tab/>
      </w:r>
      <w:r>
        <w:rPr>
          <w:i/>
        </w:rPr>
        <w:tab/>
      </w:r>
      <w:r>
        <w:rPr>
          <w:i/>
        </w:rPr>
        <w:tab/>
      </w:r>
      <w:r>
        <w:rPr>
          <w:i/>
        </w:rPr>
        <w:tab/>
        <w:t>Source: Qualcomm Incorporated</w:t>
      </w:r>
    </w:p>
    <w:p w14:paraId="177FB7E4" w14:textId="77777777" w:rsidR="008F2239" w:rsidRDefault="008F2239" w:rsidP="008F2239">
      <w:pPr>
        <w:rPr>
          <w:rFonts w:ascii="Arial" w:hAnsi="Arial" w:cs="Arial"/>
          <w:b/>
        </w:rPr>
      </w:pPr>
      <w:r>
        <w:rPr>
          <w:rFonts w:ascii="Arial" w:hAnsi="Arial" w:cs="Arial"/>
          <w:b/>
        </w:rPr>
        <w:t xml:space="preserve">Discussion: </w:t>
      </w:r>
    </w:p>
    <w:p w14:paraId="5BAFAA0D"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2307C73" w14:textId="77777777" w:rsidR="008F2239" w:rsidRDefault="008F2239" w:rsidP="008F2239"/>
    <w:p w14:paraId="1923067F" w14:textId="77777777" w:rsidR="008F2239" w:rsidRDefault="008F2239" w:rsidP="008F2239">
      <w:pPr>
        <w:rPr>
          <w:rFonts w:ascii="Arial" w:hAnsi="Arial" w:cs="Arial"/>
          <w:b/>
          <w:sz w:val="24"/>
        </w:rPr>
      </w:pPr>
      <w:r>
        <w:rPr>
          <w:rFonts w:ascii="Arial" w:hAnsi="Arial" w:cs="Arial"/>
          <w:b/>
          <w:color w:val="0000FF"/>
          <w:sz w:val="24"/>
        </w:rPr>
        <w:t>R4-2002067</w:t>
      </w:r>
      <w:r>
        <w:rPr>
          <w:rFonts w:ascii="Arial" w:hAnsi="Arial" w:cs="Arial"/>
          <w:b/>
          <w:color w:val="0000FF"/>
          <w:sz w:val="24"/>
        </w:rPr>
        <w:tab/>
      </w:r>
      <w:r>
        <w:rPr>
          <w:rFonts w:ascii="Arial" w:hAnsi="Arial" w:cs="Arial"/>
          <w:b/>
          <w:sz w:val="24"/>
        </w:rPr>
        <w:t>CR for correction to MAC-CE based TCI State switch timeline (Clause 8.10.3)</w:t>
      </w:r>
    </w:p>
    <w:p w14:paraId="6FBCEAE3" w14:textId="45F9FA7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-0573  Cat: A (Rel-16)</w:t>
      </w:r>
      <w:r>
        <w:rPr>
          <w:i/>
        </w:rPr>
        <w:br/>
      </w:r>
      <w:r>
        <w:rPr>
          <w:i/>
        </w:rPr>
        <w:tab/>
      </w:r>
      <w:r>
        <w:rPr>
          <w:i/>
        </w:rPr>
        <w:tab/>
      </w:r>
      <w:r>
        <w:rPr>
          <w:i/>
        </w:rPr>
        <w:tab/>
      </w:r>
      <w:r>
        <w:rPr>
          <w:i/>
        </w:rPr>
        <w:tab/>
      </w:r>
      <w:r>
        <w:rPr>
          <w:i/>
        </w:rPr>
        <w:tab/>
        <w:t>Source: Qualcomm Incorporated</w:t>
      </w:r>
    </w:p>
    <w:p w14:paraId="3D8BF283" w14:textId="77777777" w:rsidR="008F2239" w:rsidRDefault="008F2239" w:rsidP="008F2239">
      <w:pPr>
        <w:rPr>
          <w:rFonts w:ascii="Arial" w:hAnsi="Arial" w:cs="Arial"/>
          <w:b/>
        </w:rPr>
      </w:pPr>
      <w:r>
        <w:rPr>
          <w:rFonts w:ascii="Arial" w:hAnsi="Arial" w:cs="Arial"/>
          <w:b/>
        </w:rPr>
        <w:t xml:space="preserve">Discussion: </w:t>
      </w:r>
    </w:p>
    <w:p w14:paraId="2FDA49C6" w14:textId="77777777" w:rsidR="00C87384" w:rsidRDefault="00C87384"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76C822D" w14:textId="77777777" w:rsidR="008F2239" w:rsidRDefault="008F2239" w:rsidP="008F2239">
      <w:bookmarkStart w:id="90" w:name="_Toc32912691"/>
    </w:p>
    <w:p w14:paraId="78CADF85" w14:textId="77777777" w:rsidR="008F2239" w:rsidRDefault="008F2239" w:rsidP="008F2239">
      <w:pPr>
        <w:pStyle w:val="Heading5"/>
      </w:pPr>
      <w:r>
        <w:t>6.10.8.5</w:t>
      </w:r>
      <w:r>
        <w:tab/>
        <w:t>BWP switching requirements [</w:t>
      </w:r>
      <w:proofErr w:type="spellStart"/>
      <w:r>
        <w:t>NR_newRAT</w:t>
      </w:r>
      <w:proofErr w:type="spellEnd"/>
      <w:r>
        <w:t>-Core]</w:t>
      </w:r>
      <w:bookmarkEnd w:id="90"/>
    </w:p>
    <w:p w14:paraId="19EDF618" w14:textId="77777777" w:rsidR="008F2239" w:rsidRDefault="008F2239" w:rsidP="008F2239"/>
    <w:p w14:paraId="5906A519" w14:textId="77777777" w:rsidR="008F2239" w:rsidRDefault="008F2239" w:rsidP="008F2239">
      <w:pPr>
        <w:rPr>
          <w:rFonts w:ascii="Arial" w:hAnsi="Arial" w:cs="Arial"/>
          <w:b/>
          <w:sz w:val="24"/>
        </w:rPr>
      </w:pPr>
      <w:r>
        <w:rPr>
          <w:rFonts w:ascii="Arial" w:hAnsi="Arial" w:cs="Arial"/>
          <w:b/>
          <w:color w:val="0000FF"/>
          <w:sz w:val="24"/>
        </w:rPr>
        <w:t>R4-2000906</w:t>
      </w:r>
      <w:r>
        <w:rPr>
          <w:rFonts w:ascii="Arial" w:hAnsi="Arial" w:cs="Arial"/>
          <w:b/>
          <w:color w:val="0000FF"/>
          <w:sz w:val="24"/>
        </w:rPr>
        <w:tab/>
      </w:r>
      <w:r>
        <w:rPr>
          <w:rFonts w:ascii="Arial" w:hAnsi="Arial" w:cs="Arial"/>
          <w:b/>
          <w:sz w:val="24"/>
        </w:rPr>
        <w:t>Corrections for BWP switch delay R15</w:t>
      </w:r>
    </w:p>
    <w:p w14:paraId="6EF89AA1" w14:textId="35983BE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-0461  Cat: F (Rel-15)</w:t>
      </w:r>
      <w:r>
        <w:rPr>
          <w:i/>
        </w:rPr>
        <w:br/>
      </w:r>
      <w:r>
        <w:rPr>
          <w:i/>
        </w:rPr>
        <w:tab/>
      </w:r>
      <w:r>
        <w:rPr>
          <w:i/>
        </w:rPr>
        <w:tab/>
      </w:r>
      <w:r>
        <w:rPr>
          <w:i/>
        </w:rPr>
        <w:tab/>
      </w:r>
      <w:r>
        <w:rPr>
          <w:i/>
        </w:rPr>
        <w:tab/>
      </w:r>
      <w:r>
        <w:rPr>
          <w:i/>
        </w:rPr>
        <w:tab/>
        <w:t>Source: ZTE Corporation</w:t>
      </w:r>
    </w:p>
    <w:p w14:paraId="5250F791" w14:textId="77777777" w:rsidR="008F2239" w:rsidRDefault="008F2239" w:rsidP="008F2239">
      <w:pPr>
        <w:rPr>
          <w:rFonts w:ascii="Arial" w:hAnsi="Arial" w:cs="Arial"/>
          <w:b/>
        </w:rPr>
      </w:pPr>
      <w:r>
        <w:rPr>
          <w:rFonts w:ascii="Arial" w:hAnsi="Arial" w:cs="Arial"/>
          <w:b/>
        </w:rPr>
        <w:t xml:space="preserve">Discussion: </w:t>
      </w:r>
    </w:p>
    <w:p w14:paraId="49C90A4C" w14:textId="0F6A4791" w:rsidR="008F2239" w:rsidRDefault="00574A30"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R4-2002212 (from R4-2000906).</w:t>
      </w:r>
    </w:p>
    <w:p w14:paraId="409CE18C" w14:textId="77777777" w:rsidR="008F2239" w:rsidRDefault="008F2239" w:rsidP="008F2239"/>
    <w:p w14:paraId="521A7426" w14:textId="0267CDE2" w:rsidR="00574A30" w:rsidRDefault="00574A30" w:rsidP="00574A30">
      <w:pPr>
        <w:rPr>
          <w:rFonts w:ascii="Arial" w:hAnsi="Arial" w:cs="Arial"/>
          <w:b/>
          <w:sz w:val="24"/>
        </w:rPr>
      </w:pPr>
      <w:r>
        <w:rPr>
          <w:rFonts w:ascii="Arial" w:hAnsi="Arial" w:cs="Arial"/>
          <w:b/>
          <w:color w:val="0000FF"/>
          <w:sz w:val="24"/>
        </w:rPr>
        <w:t>R4-2002212</w:t>
      </w:r>
      <w:r>
        <w:rPr>
          <w:rFonts w:ascii="Arial" w:hAnsi="Arial" w:cs="Arial"/>
          <w:b/>
          <w:color w:val="0000FF"/>
          <w:sz w:val="24"/>
        </w:rPr>
        <w:tab/>
      </w:r>
      <w:r>
        <w:rPr>
          <w:rFonts w:ascii="Arial" w:hAnsi="Arial" w:cs="Arial"/>
          <w:b/>
          <w:sz w:val="24"/>
        </w:rPr>
        <w:t>Corrections for BWP switch delay R15</w:t>
      </w:r>
    </w:p>
    <w:p w14:paraId="5BE6B6B0" w14:textId="3273C096" w:rsidR="00574A30" w:rsidRDefault="00574A30" w:rsidP="00574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-0461  Cat: F (Rel-15)</w:t>
      </w:r>
      <w:r>
        <w:rPr>
          <w:i/>
        </w:rPr>
        <w:br/>
      </w:r>
      <w:r>
        <w:rPr>
          <w:i/>
        </w:rPr>
        <w:tab/>
      </w:r>
      <w:r>
        <w:rPr>
          <w:i/>
        </w:rPr>
        <w:tab/>
      </w:r>
      <w:r>
        <w:rPr>
          <w:i/>
        </w:rPr>
        <w:tab/>
      </w:r>
      <w:r>
        <w:rPr>
          <w:i/>
        </w:rPr>
        <w:tab/>
      </w:r>
      <w:r>
        <w:rPr>
          <w:i/>
        </w:rPr>
        <w:tab/>
        <w:t>Source: ZTE Corporation</w:t>
      </w:r>
    </w:p>
    <w:p w14:paraId="3CFB5275" w14:textId="77777777" w:rsidR="00574A30" w:rsidRDefault="00574A30" w:rsidP="00574A30">
      <w:pPr>
        <w:rPr>
          <w:rFonts w:ascii="Arial" w:hAnsi="Arial" w:cs="Arial"/>
          <w:b/>
        </w:rPr>
      </w:pPr>
      <w:r>
        <w:rPr>
          <w:rFonts w:ascii="Arial" w:hAnsi="Arial" w:cs="Arial"/>
          <w:b/>
        </w:rPr>
        <w:t xml:space="preserve">Discussion: </w:t>
      </w:r>
    </w:p>
    <w:p w14:paraId="11EC04E3" w14:textId="21781364" w:rsidR="00574A30" w:rsidRDefault="00570CFD" w:rsidP="00574A30">
      <w:pPr>
        <w:rPr>
          <w:color w:val="993300"/>
          <w:u w:val="single"/>
        </w:rPr>
      </w:pPr>
      <w:r>
        <w:rPr>
          <w:rFonts w:ascii="Arial" w:hAnsi="Arial" w:cs="Arial"/>
          <w:b/>
        </w:rPr>
        <w:t>Decision:</w:t>
      </w:r>
      <w:r>
        <w:rPr>
          <w:rFonts w:ascii="Arial" w:hAnsi="Arial" w:cs="Arial"/>
          <w:b/>
        </w:rPr>
        <w:tab/>
      </w:r>
      <w:r>
        <w:rPr>
          <w:rFonts w:ascii="Arial" w:hAnsi="Arial" w:cs="Arial"/>
          <w:b/>
        </w:rPr>
        <w:tab/>
      </w:r>
      <w:r w:rsidRPr="00570CFD">
        <w:rPr>
          <w:rFonts w:ascii="Arial" w:hAnsi="Arial" w:cs="Arial"/>
          <w:b/>
          <w:highlight w:val="green"/>
        </w:rPr>
        <w:t>Agreed.</w:t>
      </w:r>
    </w:p>
    <w:p w14:paraId="26842C18" w14:textId="77777777" w:rsidR="00574A30" w:rsidRDefault="00574A30" w:rsidP="00574A30"/>
    <w:p w14:paraId="5D858CD4" w14:textId="77777777" w:rsidR="008F2239" w:rsidRDefault="008F2239" w:rsidP="008F2239">
      <w:pPr>
        <w:rPr>
          <w:rFonts w:ascii="Arial" w:hAnsi="Arial" w:cs="Arial"/>
          <w:b/>
          <w:sz w:val="24"/>
        </w:rPr>
      </w:pPr>
      <w:r>
        <w:rPr>
          <w:rFonts w:ascii="Arial" w:hAnsi="Arial" w:cs="Arial"/>
          <w:b/>
          <w:color w:val="0000FF"/>
          <w:sz w:val="24"/>
        </w:rPr>
        <w:t>R4-2000907</w:t>
      </w:r>
      <w:r>
        <w:rPr>
          <w:rFonts w:ascii="Arial" w:hAnsi="Arial" w:cs="Arial"/>
          <w:b/>
          <w:color w:val="0000FF"/>
          <w:sz w:val="24"/>
        </w:rPr>
        <w:tab/>
      </w:r>
      <w:r>
        <w:rPr>
          <w:rFonts w:ascii="Arial" w:hAnsi="Arial" w:cs="Arial"/>
          <w:b/>
          <w:sz w:val="24"/>
        </w:rPr>
        <w:t>Corrections for BWP switch delay R16 (Cat A)</w:t>
      </w:r>
    </w:p>
    <w:p w14:paraId="67787A1A" w14:textId="1086479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-0462  Cat: A (Rel-16)</w:t>
      </w:r>
      <w:r>
        <w:rPr>
          <w:i/>
        </w:rPr>
        <w:br/>
      </w:r>
      <w:r>
        <w:rPr>
          <w:i/>
        </w:rPr>
        <w:tab/>
      </w:r>
      <w:r>
        <w:rPr>
          <w:i/>
        </w:rPr>
        <w:tab/>
      </w:r>
      <w:r>
        <w:rPr>
          <w:i/>
        </w:rPr>
        <w:tab/>
      </w:r>
      <w:r>
        <w:rPr>
          <w:i/>
        </w:rPr>
        <w:tab/>
      </w:r>
      <w:r>
        <w:rPr>
          <w:i/>
        </w:rPr>
        <w:tab/>
        <w:t>Source: ZTE Corporation</w:t>
      </w:r>
    </w:p>
    <w:p w14:paraId="13F13687" w14:textId="77777777" w:rsidR="008F2239" w:rsidRDefault="008F2239" w:rsidP="008F2239">
      <w:pPr>
        <w:rPr>
          <w:rFonts w:ascii="Arial" w:hAnsi="Arial" w:cs="Arial"/>
          <w:b/>
        </w:rPr>
      </w:pPr>
      <w:r>
        <w:rPr>
          <w:rFonts w:ascii="Arial" w:hAnsi="Arial" w:cs="Arial"/>
          <w:b/>
        </w:rPr>
        <w:t xml:space="preserve">Abstract: </w:t>
      </w:r>
    </w:p>
    <w:p w14:paraId="27C58EEB" w14:textId="77777777" w:rsidR="008F2239" w:rsidRDefault="008F2239" w:rsidP="008F2239">
      <w:r>
        <w:t>Cat A CR</w:t>
      </w:r>
    </w:p>
    <w:p w14:paraId="610897D9" w14:textId="1CA1CCBA" w:rsidR="008F2239" w:rsidRDefault="008F2239" w:rsidP="008F2239">
      <w:pPr>
        <w:rPr>
          <w:rFonts w:ascii="Arial" w:hAnsi="Arial" w:cs="Arial"/>
          <w:b/>
        </w:rPr>
      </w:pPr>
      <w:r>
        <w:rPr>
          <w:rFonts w:ascii="Arial" w:hAnsi="Arial" w:cs="Arial"/>
          <w:b/>
        </w:rPr>
        <w:t xml:space="preserve">Discussion: </w:t>
      </w:r>
    </w:p>
    <w:p w14:paraId="334C75C8" w14:textId="17422149" w:rsidR="00570CFD" w:rsidRPr="00E315A5" w:rsidRDefault="00570CFD" w:rsidP="008F2239">
      <w:pPr>
        <w:rPr>
          <w:rFonts w:ascii="Arial" w:hAnsi="Arial" w:cs="Arial"/>
          <w:bCs/>
          <w:color w:val="FF0000"/>
        </w:rPr>
      </w:pPr>
      <w:r w:rsidRPr="00E315A5">
        <w:rPr>
          <w:rFonts w:ascii="Arial" w:hAnsi="Arial" w:cs="Arial"/>
          <w:bCs/>
          <w:color w:val="FF0000"/>
        </w:rPr>
        <w:t xml:space="preserve">Session chair: revised since </w:t>
      </w:r>
      <w:r w:rsidR="00E315A5" w:rsidRPr="00E315A5">
        <w:rPr>
          <w:rFonts w:ascii="Arial" w:hAnsi="Arial" w:cs="Arial"/>
          <w:bCs/>
          <w:color w:val="FF0000"/>
        </w:rPr>
        <w:t xml:space="preserve">wrong </w:t>
      </w:r>
      <w:r w:rsidRPr="00E315A5">
        <w:rPr>
          <w:rFonts w:ascii="Arial" w:hAnsi="Arial" w:cs="Arial"/>
          <w:bCs/>
          <w:color w:val="FF0000"/>
        </w:rPr>
        <w:t>Cat A was uploaded</w:t>
      </w:r>
    </w:p>
    <w:p w14:paraId="1473E56D" w14:textId="1120D307" w:rsidR="00574A30" w:rsidRDefault="00570C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R4-2002347 (from R4-2000907).</w:t>
      </w:r>
    </w:p>
    <w:p w14:paraId="69F9E8AF" w14:textId="121D9899" w:rsidR="008F2239" w:rsidRDefault="008F2239" w:rsidP="008F2239">
      <w:pPr>
        <w:rPr>
          <w:color w:val="993300"/>
          <w:u w:val="single"/>
        </w:rPr>
      </w:pPr>
    </w:p>
    <w:p w14:paraId="3CAC61E0" w14:textId="4E0852B8" w:rsidR="00570CFD" w:rsidRDefault="00570CFD" w:rsidP="00570CFD">
      <w:pPr>
        <w:rPr>
          <w:rFonts w:ascii="Arial" w:hAnsi="Arial" w:cs="Arial"/>
          <w:b/>
          <w:sz w:val="24"/>
        </w:rPr>
      </w:pPr>
      <w:r>
        <w:rPr>
          <w:rFonts w:ascii="Arial" w:hAnsi="Arial" w:cs="Arial"/>
          <w:b/>
          <w:color w:val="0000FF"/>
          <w:sz w:val="24"/>
        </w:rPr>
        <w:t>R4-2002347</w:t>
      </w:r>
      <w:r>
        <w:rPr>
          <w:rFonts w:ascii="Arial" w:hAnsi="Arial" w:cs="Arial"/>
          <w:b/>
          <w:color w:val="0000FF"/>
          <w:sz w:val="24"/>
        </w:rPr>
        <w:tab/>
      </w:r>
      <w:r>
        <w:rPr>
          <w:rFonts w:ascii="Arial" w:hAnsi="Arial" w:cs="Arial"/>
          <w:b/>
          <w:sz w:val="24"/>
        </w:rPr>
        <w:t>Corrections for BWP switch delay R16 (Cat A)</w:t>
      </w:r>
    </w:p>
    <w:p w14:paraId="3C339183" w14:textId="77777777" w:rsidR="00570CFD" w:rsidRDefault="00570CFD" w:rsidP="00570C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-0462  Cat: A (Rel-16)</w:t>
      </w:r>
      <w:r>
        <w:rPr>
          <w:i/>
        </w:rPr>
        <w:br/>
      </w:r>
      <w:r>
        <w:rPr>
          <w:i/>
        </w:rPr>
        <w:tab/>
      </w:r>
      <w:r>
        <w:rPr>
          <w:i/>
        </w:rPr>
        <w:tab/>
      </w:r>
      <w:r>
        <w:rPr>
          <w:i/>
        </w:rPr>
        <w:tab/>
      </w:r>
      <w:r>
        <w:rPr>
          <w:i/>
        </w:rPr>
        <w:tab/>
      </w:r>
      <w:r>
        <w:rPr>
          <w:i/>
        </w:rPr>
        <w:tab/>
        <w:t>Source: ZTE Corporation</w:t>
      </w:r>
    </w:p>
    <w:p w14:paraId="21621ED7" w14:textId="77777777" w:rsidR="00570CFD" w:rsidRDefault="00570CFD" w:rsidP="00570CFD">
      <w:pPr>
        <w:rPr>
          <w:rFonts w:ascii="Arial" w:hAnsi="Arial" w:cs="Arial"/>
          <w:b/>
        </w:rPr>
      </w:pPr>
      <w:r>
        <w:rPr>
          <w:rFonts w:ascii="Arial" w:hAnsi="Arial" w:cs="Arial"/>
          <w:b/>
        </w:rPr>
        <w:t xml:space="preserve">Abstract: </w:t>
      </w:r>
    </w:p>
    <w:p w14:paraId="4C45E630" w14:textId="77777777" w:rsidR="00570CFD" w:rsidRDefault="00570CFD" w:rsidP="00570CFD">
      <w:r>
        <w:t>Cat A CR</w:t>
      </w:r>
    </w:p>
    <w:p w14:paraId="309C8F3D" w14:textId="77777777" w:rsidR="00570CFD" w:rsidRDefault="00570CFD" w:rsidP="00570CFD">
      <w:pPr>
        <w:rPr>
          <w:rFonts w:ascii="Arial" w:hAnsi="Arial" w:cs="Arial"/>
          <w:b/>
        </w:rPr>
      </w:pPr>
      <w:r>
        <w:rPr>
          <w:rFonts w:ascii="Arial" w:hAnsi="Arial" w:cs="Arial"/>
          <w:b/>
        </w:rPr>
        <w:t xml:space="preserve">Discussion: </w:t>
      </w:r>
    </w:p>
    <w:p w14:paraId="012FDBCC" w14:textId="29CB423B" w:rsidR="00570CFD" w:rsidRDefault="00E315A5" w:rsidP="00570C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5A5">
        <w:rPr>
          <w:rFonts w:ascii="Arial" w:hAnsi="Arial" w:cs="Arial"/>
          <w:b/>
          <w:highlight w:val="green"/>
        </w:rPr>
        <w:t>Agreed.</w:t>
      </w:r>
    </w:p>
    <w:p w14:paraId="240FE346" w14:textId="77777777" w:rsidR="00570CFD" w:rsidRDefault="00570CFD" w:rsidP="00570CFD">
      <w:pPr>
        <w:rPr>
          <w:color w:val="993300"/>
          <w:u w:val="single"/>
        </w:rPr>
      </w:pPr>
    </w:p>
    <w:p w14:paraId="33607617" w14:textId="77777777" w:rsidR="008F2239" w:rsidRDefault="008F2239" w:rsidP="008F2239">
      <w:pPr>
        <w:rPr>
          <w:rFonts w:ascii="Arial" w:hAnsi="Arial" w:cs="Arial"/>
          <w:b/>
          <w:sz w:val="24"/>
        </w:rPr>
      </w:pPr>
      <w:r>
        <w:rPr>
          <w:rFonts w:ascii="Arial" w:hAnsi="Arial" w:cs="Arial"/>
          <w:b/>
          <w:color w:val="0000FF"/>
          <w:sz w:val="24"/>
        </w:rPr>
        <w:lastRenderedPageBreak/>
        <w:t>R4-2001586</w:t>
      </w:r>
      <w:r>
        <w:rPr>
          <w:rFonts w:ascii="Arial" w:hAnsi="Arial" w:cs="Arial"/>
          <w:b/>
          <w:color w:val="0000FF"/>
          <w:sz w:val="24"/>
        </w:rPr>
        <w:tab/>
      </w:r>
      <w:r>
        <w:rPr>
          <w:rFonts w:ascii="Arial" w:hAnsi="Arial" w:cs="Arial"/>
          <w:b/>
          <w:sz w:val="24"/>
        </w:rPr>
        <w:t>Correction to BWP switching delay</w:t>
      </w:r>
    </w:p>
    <w:p w14:paraId="169F1524" w14:textId="1A3D1B8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AD62D" w14:textId="77777777" w:rsidR="008F2239" w:rsidRDefault="008F2239" w:rsidP="008F2239">
      <w:pPr>
        <w:rPr>
          <w:rFonts w:ascii="Arial" w:hAnsi="Arial" w:cs="Arial"/>
          <w:b/>
        </w:rPr>
      </w:pPr>
      <w:r>
        <w:rPr>
          <w:rFonts w:ascii="Arial" w:hAnsi="Arial" w:cs="Arial"/>
          <w:b/>
        </w:rPr>
        <w:t xml:space="preserve">Discussion: </w:t>
      </w:r>
    </w:p>
    <w:p w14:paraId="20B2159A" w14:textId="3C9D4C9C" w:rsidR="008F2239" w:rsidRDefault="00574A30"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R4-2002213 (from R4-2001586).</w:t>
      </w:r>
    </w:p>
    <w:p w14:paraId="6AF378D4" w14:textId="77777777" w:rsidR="008F2239" w:rsidRDefault="008F2239" w:rsidP="008F2239"/>
    <w:p w14:paraId="06200372" w14:textId="066BEA96" w:rsidR="00574A30" w:rsidRDefault="00574A30" w:rsidP="00574A30">
      <w:pPr>
        <w:rPr>
          <w:rFonts w:ascii="Arial" w:hAnsi="Arial" w:cs="Arial"/>
          <w:b/>
          <w:sz w:val="24"/>
        </w:rPr>
      </w:pPr>
      <w:r>
        <w:rPr>
          <w:rFonts w:ascii="Arial" w:hAnsi="Arial" w:cs="Arial"/>
          <w:b/>
          <w:color w:val="0000FF"/>
          <w:sz w:val="24"/>
        </w:rPr>
        <w:t>R4-2002213</w:t>
      </w:r>
      <w:r>
        <w:rPr>
          <w:rFonts w:ascii="Arial" w:hAnsi="Arial" w:cs="Arial"/>
          <w:b/>
          <w:color w:val="0000FF"/>
          <w:sz w:val="24"/>
        </w:rPr>
        <w:tab/>
      </w:r>
      <w:r>
        <w:rPr>
          <w:rFonts w:ascii="Arial" w:hAnsi="Arial" w:cs="Arial"/>
          <w:b/>
          <w:sz w:val="24"/>
        </w:rPr>
        <w:t>Correction to BWP switching delay</w:t>
      </w:r>
    </w:p>
    <w:p w14:paraId="1530ED01" w14:textId="26812F9C" w:rsidR="00574A30" w:rsidRDefault="00574A30" w:rsidP="00574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108DF" w14:textId="77777777" w:rsidR="00574A30" w:rsidRDefault="00574A30" w:rsidP="00574A30">
      <w:pPr>
        <w:rPr>
          <w:rFonts w:ascii="Arial" w:hAnsi="Arial" w:cs="Arial"/>
          <w:b/>
        </w:rPr>
      </w:pPr>
      <w:r>
        <w:rPr>
          <w:rFonts w:ascii="Arial" w:hAnsi="Arial" w:cs="Arial"/>
          <w:b/>
        </w:rPr>
        <w:t xml:space="preserve">Discussion: </w:t>
      </w:r>
    </w:p>
    <w:p w14:paraId="69228E89" w14:textId="687CD55D" w:rsidR="00574A30" w:rsidRDefault="00B06BF0" w:rsidP="00574A30">
      <w:pPr>
        <w:rPr>
          <w:color w:val="993300"/>
          <w:u w:val="single"/>
        </w:rPr>
      </w:pPr>
      <w:r>
        <w:rPr>
          <w:rFonts w:ascii="Arial" w:hAnsi="Arial" w:cs="Arial"/>
          <w:b/>
        </w:rPr>
        <w:t>Decision:</w:t>
      </w:r>
      <w:r>
        <w:rPr>
          <w:rFonts w:ascii="Arial" w:hAnsi="Arial" w:cs="Arial"/>
          <w:b/>
        </w:rPr>
        <w:tab/>
      </w:r>
      <w:r>
        <w:rPr>
          <w:rFonts w:ascii="Arial" w:hAnsi="Arial" w:cs="Arial"/>
          <w:b/>
        </w:rPr>
        <w:tab/>
      </w:r>
      <w:r w:rsidRPr="00B06BF0">
        <w:rPr>
          <w:rFonts w:ascii="Arial" w:hAnsi="Arial" w:cs="Arial"/>
          <w:b/>
          <w:highlight w:val="green"/>
        </w:rPr>
        <w:t>Agreed.</w:t>
      </w:r>
    </w:p>
    <w:p w14:paraId="6DC30D7C" w14:textId="77777777" w:rsidR="00574A30" w:rsidRDefault="00574A30" w:rsidP="00574A30"/>
    <w:p w14:paraId="196F4C96" w14:textId="77777777" w:rsidR="008F2239" w:rsidRDefault="008F2239" w:rsidP="008F2239">
      <w:pPr>
        <w:rPr>
          <w:rFonts w:ascii="Arial" w:hAnsi="Arial" w:cs="Arial"/>
          <w:b/>
          <w:sz w:val="24"/>
        </w:rPr>
      </w:pPr>
      <w:r>
        <w:rPr>
          <w:rFonts w:ascii="Arial" w:hAnsi="Arial" w:cs="Arial"/>
          <w:b/>
          <w:color w:val="0000FF"/>
          <w:sz w:val="24"/>
        </w:rPr>
        <w:t>R4-2001587</w:t>
      </w:r>
      <w:r>
        <w:rPr>
          <w:rFonts w:ascii="Arial" w:hAnsi="Arial" w:cs="Arial"/>
          <w:b/>
          <w:color w:val="0000FF"/>
          <w:sz w:val="24"/>
        </w:rPr>
        <w:tab/>
      </w:r>
      <w:r>
        <w:rPr>
          <w:rFonts w:ascii="Arial" w:hAnsi="Arial" w:cs="Arial"/>
          <w:b/>
          <w:sz w:val="24"/>
        </w:rPr>
        <w:t>Correction to BWP switching delay_r16</w:t>
      </w:r>
    </w:p>
    <w:p w14:paraId="5DD9DBCD" w14:textId="2586016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-0516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221FD" w14:textId="77777777" w:rsidR="008F2239" w:rsidRDefault="008F2239" w:rsidP="008F2239">
      <w:pPr>
        <w:rPr>
          <w:rFonts w:ascii="Arial" w:hAnsi="Arial" w:cs="Arial"/>
          <w:b/>
        </w:rPr>
      </w:pPr>
      <w:r>
        <w:rPr>
          <w:rFonts w:ascii="Arial" w:hAnsi="Arial" w:cs="Arial"/>
          <w:b/>
        </w:rPr>
        <w:t xml:space="preserve">Discussion: </w:t>
      </w:r>
    </w:p>
    <w:p w14:paraId="6E574885" w14:textId="0FE260CB" w:rsidR="00574A30" w:rsidRDefault="00B06BF0"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6BF0">
        <w:rPr>
          <w:rFonts w:ascii="Arial" w:hAnsi="Arial" w:cs="Arial"/>
          <w:b/>
          <w:highlight w:val="green"/>
        </w:rPr>
        <w:t>Agreed.</w:t>
      </w:r>
    </w:p>
    <w:p w14:paraId="79927DB3" w14:textId="39402EFC" w:rsidR="008F2239" w:rsidRDefault="008F2239" w:rsidP="008F2239">
      <w:pPr>
        <w:rPr>
          <w:color w:val="993300"/>
          <w:u w:val="single"/>
        </w:rPr>
      </w:pPr>
    </w:p>
    <w:p w14:paraId="03ED33FE" w14:textId="77777777" w:rsidR="008F2239" w:rsidRDefault="008F2239" w:rsidP="008F2239">
      <w:bookmarkStart w:id="91" w:name="_Toc32912692"/>
    </w:p>
    <w:p w14:paraId="3DF04368" w14:textId="77777777" w:rsidR="008F2239" w:rsidRDefault="008F2239" w:rsidP="008F2239">
      <w:pPr>
        <w:pStyle w:val="Heading5"/>
      </w:pPr>
      <w:r>
        <w:t>6.10.8.6</w:t>
      </w:r>
      <w:r>
        <w:tab/>
        <w:t>Other requirements [</w:t>
      </w:r>
      <w:proofErr w:type="spellStart"/>
      <w:r>
        <w:t>NR_newRAT</w:t>
      </w:r>
      <w:proofErr w:type="spellEnd"/>
      <w:r>
        <w:t>-Core]</w:t>
      </w:r>
      <w:bookmarkEnd w:id="91"/>
    </w:p>
    <w:p w14:paraId="4556C619" w14:textId="77777777" w:rsidR="008F2239" w:rsidRDefault="008F2239" w:rsidP="008F2239">
      <w:pPr>
        <w:pStyle w:val="Heading4"/>
      </w:pPr>
      <w:bookmarkStart w:id="92" w:name="_Toc32912693"/>
      <w:r>
        <w:t>6.10.9</w:t>
      </w:r>
      <w:r>
        <w:tab/>
        <w:t>Beam management based on SSB and/or CSI-RS (38.133) [</w:t>
      </w:r>
      <w:proofErr w:type="spellStart"/>
      <w:r>
        <w:t>NR_newRAT</w:t>
      </w:r>
      <w:proofErr w:type="spellEnd"/>
      <w:r>
        <w:t>-Core]</w:t>
      </w:r>
      <w:bookmarkEnd w:id="92"/>
    </w:p>
    <w:p w14:paraId="2CFA7457" w14:textId="77777777" w:rsidR="008F2239" w:rsidRDefault="008F2239" w:rsidP="008F2239"/>
    <w:p w14:paraId="1F4DFD7B" w14:textId="77777777" w:rsidR="008F2239" w:rsidRDefault="008F2239" w:rsidP="008F2239">
      <w:pPr>
        <w:rPr>
          <w:rFonts w:ascii="Arial" w:hAnsi="Arial" w:cs="Arial"/>
          <w:b/>
          <w:sz w:val="24"/>
        </w:rPr>
      </w:pPr>
      <w:r>
        <w:rPr>
          <w:rFonts w:ascii="Arial" w:hAnsi="Arial" w:cs="Arial"/>
          <w:b/>
          <w:color w:val="0000FF"/>
          <w:sz w:val="24"/>
        </w:rPr>
        <w:t>R4-2000916</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0E02234A" w14:textId="2E089ED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-0465  Cat: F (Rel-15)</w:t>
      </w:r>
      <w:r>
        <w:rPr>
          <w:i/>
        </w:rPr>
        <w:tab/>
      </w:r>
      <w:r>
        <w:rPr>
          <w:i/>
        </w:rPr>
        <w:tab/>
      </w:r>
      <w:r>
        <w:rPr>
          <w:i/>
        </w:rPr>
        <w:tab/>
      </w:r>
      <w:r>
        <w:rPr>
          <w:i/>
        </w:rPr>
        <w:tab/>
      </w:r>
      <w:r>
        <w:rPr>
          <w:i/>
        </w:rPr>
        <w:tab/>
        <w:t xml:space="preserve">Source: MediaTek </w:t>
      </w:r>
      <w:proofErr w:type="spellStart"/>
      <w:r>
        <w:rPr>
          <w:i/>
        </w:rPr>
        <w:t>inc.</w:t>
      </w:r>
      <w:proofErr w:type="spellEnd"/>
    </w:p>
    <w:p w14:paraId="03108BED" w14:textId="77777777" w:rsidR="008F2239" w:rsidRDefault="008F2239" w:rsidP="008F2239">
      <w:pPr>
        <w:rPr>
          <w:rFonts w:ascii="Arial" w:hAnsi="Arial" w:cs="Arial"/>
          <w:b/>
        </w:rPr>
      </w:pPr>
      <w:r>
        <w:rPr>
          <w:rFonts w:ascii="Arial" w:hAnsi="Arial" w:cs="Arial"/>
          <w:b/>
        </w:rPr>
        <w:t xml:space="preserve">Discussion: </w:t>
      </w:r>
    </w:p>
    <w:p w14:paraId="71CA42F2"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0A6BE5FE" w14:textId="77777777" w:rsidR="008F2239" w:rsidRDefault="008F2239" w:rsidP="008F2239"/>
    <w:p w14:paraId="68630621" w14:textId="77777777" w:rsidR="008F2239" w:rsidRDefault="008F2239" w:rsidP="008F2239">
      <w:pPr>
        <w:rPr>
          <w:rFonts w:ascii="Arial" w:hAnsi="Arial" w:cs="Arial"/>
          <w:b/>
          <w:sz w:val="24"/>
        </w:rPr>
      </w:pPr>
      <w:r>
        <w:rPr>
          <w:rFonts w:ascii="Arial" w:hAnsi="Arial" w:cs="Arial"/>
          <w:b/>
          <w:color w:val="0000FF"/>
          <w:sz w:val="24"/>
        </w:rPr>
        <w:t>R4-2000917</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39EF1D6B" w14:textId="4527AD3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-0466  Cat: A (Rel-16)</w:t>
      </w:r>
      <w:r>
        <w:rPr>
          <w:i/>
        </w:rPr>
        <w:tab/>
      </w:r>
      <w:r>
        <w:rPr>
          <w:i/>
        </w:rPr>
        <w:tab/>
      </w:r>
      <w:r>
        <w:rPr>
          <w:i/>
        </w:rPr>
        <w:tab/>
      </w:r>
      <w:r>
        <w:rPr>
          <w:i/>
        </w:rPr>
        <w:tab/>
      </w:r>
      <w:r>
        <w:rPr>
          <w:i/>
        </w:rPr>
        <w:tab/>
        <w:t xml:space="preserve">Source: MediaTek </w:t>
      </w:r>
      <w:proofErr w:type="spellStart"/>
      <w:r>
        <w:rPr>
          <w:i/>
        </w:rPr>
        <w:t>inc.</w:t>
      </w:r>
      <w:proofErr w:type="spellEnd"/>
    </w:p>
    <w:p w14:paraId="25486E42" w14:textId="77777777" w:rsidR="008F2239" w:rsidRDefault="008F2239" w:rsidP="008F2239">
      <w:pPr>
        <w:rPr>
          <w:rFonts w:ascii="Arial" w:hAnsi="Arial" w:cs="Arial"/>
          <w:b/>
        </w:rPr>
      </w:pPr>
      <w:r>
        <w:rPr>
          <w:rFonts w:ascii="Arial" w:hAnsi="Arial" w:cs="Arial"/>
          <w:b/>
        </w:rPr>
        <w:t xml:space="preserve">Discussion: </w:t>
      </w:r>
    </w:p>
    <w:p w14:paraId="633D4384" w14:textId="77777777" w:rsidR="00386707" w:rsidRDefault="00386707"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86707">
        <w:rPr>
          <w:rFonts w:ascii="Arial" w:hAnsi="Arial" w:cs="Arial"/>
          <w:b/>
          <w:highlight w:val="green"/>
        </w:rPr>
        <w:t>Agreed.</w:t>
      </w:r>
    </w:p>
    <w:p w14:paraId="63E22D0C" w14:textId="77777777" w:rsidR="008F2239" w:rsidRDefault="008F2239" w:rsidP="008F2239"/>
    <w:p w14:paraId="76E712D4" w14:textId="77777777" w:rsidR="008F2239" w:rsidRDefault="008F2239" w:rsidP="008F2239">
      <w:pPr>
        <w:rPr>
          <w:rFonts w:ascii="Arial" w:hAnsi="Arial" w:cs="Arial"/>
          <w:b/>
          <w:sz w:val="24"/>
        </w:rPr>
      </w:pPr>
      <w:r>
        <w:rPr>
          <w:rFonts w:ascii="Arial" w:hAnsi="Arial" w:cs="Arial"/>
          <w:b/>
          <w:color w:val="0000FF"/>
          <w:sz w:val="24"/>
        </w:rPr>
        <w:t>R4-2000918</w:t>
      </w:r>
      <w:r>
        <w:rPr>
          <w:rFonts w:ascii="Arial" w:hAnsi="Arial" w:cs="Arial"/>
          <w:b/>
          <w:color w:val="0000FF"/>
          <w:sz w:val="24"/>
        </w:rPr>
        <w:tab/>
      </w:r>
      <w:r>
        <w:rPr>
          <w:rFonts w:ascii="Arial" w:hAnsi="Arial" w:cs="Arial"/>
          <w:b/>
          <w:sz w:val="24"/>
        </w:rPr>
        <w:t>CR for SSB based candidate beam detection (section 8.5.5.2)</w:t>
      </w:r>
    </w:p>
    <w:p w14:paraId="19CA3752" w14:textId="024F00A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-0467  Cat: F (Rel-15)</w:t>
      </w:r>
      <w:r w:rsidR="007F6072">
        <w:rPr>
          <w:i/>
        </w:rPr>
        <w:br/>
      </w:r>
      <w:r>
        <w:rPr>
          <w:i/>
        </w:rPr>
        <w:tab/>
      </w:r>
      <w:r>
        <w:rPr>
          <w:i/>
        </w:rPr>
        <w:tab/>
      </w:r>
      <w:r>
        <w:rPr>
          <w:i/>
        </w:rPr>
        <w:tab/>
      </w:r>
      <w:r>
        <w:rPr>
          <w:i/>
        </w:rPr>
        <w:tab/>
      </w:r>
      <w:r>
        <w:rPr>
          <w:i/>
        </w:rPr>
        <w:tab/>
        <w:t xml:space="preserve">Source: MediaTek </w:t>
      </w:r>
      <w:proofErr w:type="spellStart"/>
      <w:r>
        <w:rPr>
          <w:i/>
        </w:rPr>
        <w:t>inc.</w:t>
      </w:r>
      <w:proofErr w:type="spellEnd"/>
    </w:p>
    <w:p w14:paraId="7DB8F244" w14:textId="77777777" w:rsidR="008F2239" w:rsidRDefault="008F2239" w:rsidP="008F2239">
      <w:pPr>
        <w:rPr>
          <w:rFonts w:ascii="Arial" w:hAnsi="Arial" w:cs="Arial"/>
          <w:b/>
        </w:rPr>
      </w:pPr>
      <w:r>
        <w:rPr>
          <w:rFonts w:ascii="Arial" w:hAnsi="Arial" w:cs="Arial"/>
          <w:b/>
        </w:rPr>
        <w:t xml:space="preserve">Discussion: </w:t>
      </w:r>
    </w:p>
    <w:p w14:paraId="04A8BA42"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14F7E474" w14:textId="77777777" w:rsidR="008F2239" w:rsidRDefault="008F2239" w:rsidP="008F2239"/>
    <w:p w14:paraId="0503E07B" w14:textId="77777777" w:rsidR="008F2239" w:rsidRDefault="008F2239" w:rsidP="008F2239">
      <w:pPr>
        <w:rPr>
          <w:rFonts w:ascii="Arial" w:hAnsi="Arial" w:cs="Arial"/>
          <w:b/>
          <w:sz w:val="24"/>
        </w:rPr>
      </w:pPr>
      <w:r>
        <w:rPr>
          <w:rFonts w:ascii="Arial" w:hAnsi="Arial" w:cs="Arial"/>
          <w:b/>
          <w:color w:val="0000FF"/>
          <w:sz w:val="24"/>
        </w:rPr>
        <w:t>R4-2000919</w:t>
      </w:r>
      <w:r>
        <w:rPr>
          <w:rFonts w:ascii="Arial" w:hAnsi="Arial" w:cs="Arial"/>
          <w:b/>
          <w:color w:val="0000FF"/>
          <w:sz w:val="24"/>
        </w:rPr>
        <w:tab/>
      </w:r>
      <w:r>
        <w:rPr>
          <w:rFonts w:ascii="Arial" w:hAnsi="Arial" w:cs="Arial"/>
          <w:b/>
          <w:sz w:val="24"/>
        </w:rPr>
        <w:t>CR for SSB based candidate beam detection (section 8.5.5.2)</w:t>
      </w:r>
    </w:p>
    <w:p w14:paraId="00C773DA" w14:textId="2BD820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-0468  Cat: A (Rel-16)</w:t>
      </w:r>
      <w:r w:rsidR="007F6072">
        <w:rPr>
          <w:i/>
        </w:rPr>
        <w:br/>
      </w:r>
      <w:r>
        <w:rPr>
          <w:i/>
        </w:rPr>
        <w:tab/>
      </w:r>
      <w:r>
        <w:rPr>
          <w:i/>
        </w:rPr>
        <w:tab/>
      </w:r>
      <w:r>
        <w:rPr>
          <w:i/>
        </w:rPr>
        <w:tab/>
      </w:r>
      <w:r>
        <w:rPr>
          <w:i/>
        </w:rPr>
        <w:tab/>
      </w:r>
      <w:r>
        <w:rPr>
          <w:i/>
        </w:rPr>
        <w:tab/>
        <w:t xml:space="preserve">Source: MediaTek </w:t>
      </w:r>
      <w:proofErr w:type="spellStart"/>
      <w:r>
        <w:rPr>
          <w:i/>
        </w:rPr>
        <w:t>inc.</w:t>
      </w:r>
      <w:proofErr w:type="spellEnd"/>
    </w:p>
    <w:p w14:paraId="7EB42944" w14:textId="77777777" w:rsidR="008F2239" w:rsidRDefault="008F2239" w:rsidP="008F2239">
      <w:pPr>
        <w:rPr>
          <w:rFonts w:ascii="Arial" w:hAnsi="Arial" w:cs="Arial"/>
          <w:b/>
        </w:rPr>
      </w:pPr>
      <w:r>
        <w:rPr>
          <w:rFonts w:ascii="Arial" w:hAnsi="Arial" w:cs="Arial"/>
          <w:b/>
        </w:rPr>
        <w:t xml:space="preserve">Discussion: </w:t>
      </w:r>
    </w:p>
    <w:p w14:paraId="25097724"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759E0335" w14:textId="4C4F9B66" w:rsidR="008F2239" w:rsidRDefault="008F2239" w:rsidP="008F2239">
      <w:pPr>
        <w:rPr>
          <w:color w:val="993300"/>
          <w:u w:val="single"/>
        </w:rPr>
      </w:pPr>
    </w:p>
    <w:p w14:paraId="49EE0DC7" w14:textId="77777777" w:rsidR="008F2239" w:rsidRDefault="008F2239" w:rsidP="008F2239"/>
    <w:p w14:paraId="4C935925" w14:textId="77777777" w:rsidR="008F2239" w:rsidRDefault="008F2239" w:rsidP="008F2239">
      <w:pPr>
        <w:rPr>
          <w:rFonts w:ascii="Arial" w:hAnsi="Arial" w:cs="Arial"/>
          <w:b/>
          <w:sz w:val="24"/>
        </w:rPr>
      </w:pPr>
      <w:r>
        <w:rPr>
          <w:rFonts w:ascii="Arial" w:hAnsi="Arial" w:cs="Arial"/>
          <w:b/>
          <w:color w:val="0000FF"/>
          <w:sz w:val="24"/>
        </w:rPr>
        <w:t>R4-2000920</w:t>
      </w:r>
      <w:r>
        <w:rPr>
          <w:rFonts w:ascii="Arial" w:hAnsi="Arial" w:cs="Arial"/>
          <w:b/>
          <w:color w:val="0000FF"/>
          <w:sz w:val="24"/>
        </w:rPr>
        <w:tab/>
      </w:r>
      <w:r>
        <w:rPr>
          <w:rFonts w:ascii="Arial" w:hAnsi="Arial" w:cs="Arial"/>
          <w:b/>
          <w:sz w:val="24"/>
        </w:rPr>
        <w:t>CR for CSI-RS based L1-RSRP measurement period (section 9.5.4.2)</w:t>
      </w:r>
    </w:p>
    <w:p w14:paraId="4BCFAFB7" w14:textId="2CE1784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-0469  Cat: F (Rel-15)</w:t>
      </w:r>
      <w:r>
        <w:rPr>
          <w:i/>
        </w:rPr>
        <w:tab/>
      </w:r>
      <w:r>
        <w:rPr>
          <w:i/>
        </w:rPr>
        <w:tab/>
      </w:r>
      <w:r>
        <w:rPr>
          <w:i/>
        </w:rPr>
        <w:tab/>
      </w:r>
      <w:r>
        <w:rPr>
          <w:i/>
        </w:rPr>
        <w:tab/>
      </w:r>
      <w:r>
        <w:rPr>
          <w:i/>
        </w:rPr>
        <w:tab/>
        <w:t xml:space="preserve">Source: MediaTek </w:t>
      </w:r>
      <w:proofErr w:type="spellStart"/>
      <w:r>
        <w:rPr>
          <w:i/>
        </w:rPr>
        <w:t>inc.</w:t>
      </w:r>
      <w:proofErr w:type="spellEnd"/>
    </w:p>
    <w:p w14:paraId="7994E00F" w14:textId="77777777" w:rsidR="008F2239" w:rsidRDefault="008F2239" w:rsidP="008F2239">
      <w:pPr>
        <w:rPr>
          <w:rFonts w:ascii="Arial" w:hAnsi="Arial" w:cs="Arial"/>
          <w:b/>
        </w:rPr>
      </w:pPr>
      <w:r>
        <w:rPr>
          <w:rFonts w:ascii="Arial" w:hAnsi="Arial" w:cs="Arial"/>
          <w:b/>
        </w:rPr>
        <w:t xml:space="preserve">Discussion: </w:t>
      </w:r>
    </w:p>
    <w:p w14:paraId="2F081F8B" w14:textId="6594AB84" w:rsidR="00386707" w:rsidRDefault="00C807B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F47BC74" w14:textId="77777777" w:rsidR="008F2239" w:rsidRDefault="008F2239" w:rsidP="008F2239"/>
    <w:p w14:paraId="1E156FDB" w14:textId="77777777" w:rsidR="008F2239" w:rsidRDefault="008F2239" w:rsidP="008F2239">
      <w:pPr>
        <w:rPr>
          <w:rFonts w:ascii="Arial" w:hAnsi="Arial" w:cs="Arial"/>
          <w:b/>
          <w:sz w:val="24"/>
        </w:rPr>
      </w:pPr>
      <w:r>
        <w:rPr>
          <w:rFonts w:ascii="Arial" w:hAnsi="Arial" w:cs="Arial"/>
          <w:b/>
          <w:color w:val="0000FF"/>
          <w:sz w:val="24"/>
        </w:rPr>
        <w:t>R4-2000921</w:t>
      </w:r>
      <w:r>
        <w:rPr>
          <w:rFonts w:ascii="Arial" w:hAnsi="Arial" w:cs="Arial"/>
          <w:b/>
          <w:color w:val="0000FF"/>
          <w:sz w:val="24"/>
        </w:rPr>
        <w:tab/>
      </w:r>
      <w:r>
        <w:rPr>
          <w:rFonts w:ascii="Arial" w:hAnsi="Arial" w:cs="Arial"/>
          <w:b/>
          <w:sz w:val="24"/>
        </w:rPr>
        <w:t>CR for CSI-RS based L1-RSRP measurement period (section 9.5.4.2)</w:t>
      </w:r>
    </w:p>
    <w:p w14:paraId="3770E380" w14:textId="7594F03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-0470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D46F29" w14:textId="77777777" w:rsidR="008F2239" w:rsidRDefault="008F2239" w:rsidP="008F2239">
      <w:pPr>
        <w:rPr>
          <w:rFonts w:ascii="Arial" w:hAnsi="Arial" w:cs="Arial"/>
          <w:b/>
        </w:rPr>
      </w:pPr>
      <w:r>
        <w:rPr>
          <w:rFonts w:ascii="Arial" w:hAnsi="Arial" w:cs="Arial"/>
          <w:b/>
        </w:rPr>
        <w:t xml:space="preserve">Discussion: </w:t>
      </w:r>
    </w:p>
    <w:p w14:paraId="49A8D084" w14:textId="6A0CB913" w:rsidR="00386707" w:rsidRDefault="00C807B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21101E" w14:textId="77777777" w:rsidR="008F2239" w:rsidRDefault="008F2239" w:rsidP="008F2239"/>
    <w:p w14:paraId="757419F9" w14:textId="77777777" w:rsidR="008F2239" w:rsidRDefault="008F2239" w:rsidP="008F2239">
      <w:pPr>
        <w:rPr>
          <w:rFonts w:ascii="Arial" w:hAnsi="Arial" w:cs="Arial"/>
          <w:b/>
          <w:sz w:val="24"/>
        </w:rPr>
      </w:pPr>
      <w:r>
        <w:rPr>
          <w:rFonts w:ascii="Arial" w:hAnsi="Arial" w:cs="Arial"/>
          <w:b/>
          <w:color w:val="0000FF"/>
          <w:sz w:val="24"/>
        </w:rPr>
        <w:t>R4-2000922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021565D0" w14:textId="1D73979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-0471  Cat: F (Rel-15)</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9EF95E3" w14:textId="77777777" w:rsidR="008F2239" w:rsidRDefault="008F2239" w:rsidP="008F2239">
      <w:pPr>
        <w:rPr>
          <w:rFonts w:ascii="Arial" w:hAnsi="Arial" w:cs="Arial"/>
          <w:b/>
        </w:rPr>
      </w:pPr>
      <w:r>
        <w:rPr>
          <w:rFonts w:ascii="Arial" w:hAnsi="Arial" w:cs="Arial"/>
          <w:b/>
        </w:rPr>
        <w:t xml:space="preserve">Discussion: </w:t>
      </w:r>
    </w:p>
    <w:p w14:paraId="59660D43" w14:textId="09657D47" w:rsidR="009F4183"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55367E5" w14:textId="77777777" w:rsidR="008F2239" w:rsidRDefault="008F2239" w:rsidP="008F2239"/>
    <w:p w14:paraId="4BC5A6E4" w14:textId="77777777" w:rsidR="008F2239" w:rsidRDefault="008F2239" w:rsidP="008F2239">
      <w:pPr>
        <w:rPr>
          <w:rFonts w:ascii="Arial" w:hAnsi="Arial" w:cs="Arial"/>
          <w:b/>
          <w:sz w:val="24"/>
        </w:rPr>
      </w:pPr>
      <w:r>
        <w:rPr>
          <w:rFonts w:ascii="Arial" w:hAnsi="Arial" w:cs="Arial"/>
          <w:b/>
          <w:color w:val="0000FF"/>
          <w:sz w:val="24"/>
        </w:rPr>
        <w:lastRenderedPageBreak/>
        <w:t>R4-2000923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78A0457A" w14:textId="10AB5E6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-0472  Cat: A (Rel-16)</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796528E" w14:textId="77777777" w:rsidR="008F2239" w:rsidRDefault="008F2239" w:rsidP="008F2239">
      <w:pPr>
        <w:rPr>
          <w:rFonts w:ascii="Arial" w:hAnsi="Arial" w:cs="Arial"/>
          <w:b/>
        </w:rPr>
      </w:pPr>
      <w:r>
        <w:rPr>
          <w:rFonts w:ascii="Arial" w:hAnsi="Arial" w:cs="Arial"/>
          <w:b/>
        </w:rPr>
        <w:t xml:space="preserve">Discussion: </w:t>
      </w:r>
    </w:p>
    <w:p w14:paraId="09780D24" w14:textId="7B9BFB6A" w:rsidR="00034B8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535C25" w14:textId="77777777" w:rsidR="008F2239" w:rsidRDefault="008F2239" w:rsidP="008F2239">
      <w:bookmarkStart w:id="93" w:name="_Toc32912694"/>
    </w:p>
    <w:p w14:paraId="2202B230" w14:textId="77777777" w:rsidR="008F2239" w:rsidRDefault="008F2239" w:rsidP="008F2239">
      <w:pPr>
        <w:pStyle w:val="Heading4"/>
      </w:pPr>
      <w:r>
        <w:t>6.10.10</w:t>
      </w:r>
      <w:r>
        <w:tab/>
        <w:t>Requirements for NE-DC (option 4) and NGEN-DC [</w:t>
      </w:r>
      <w:proofErr w:type="spellStart"/>
      <w:r>
        <w:t>NR_newRAT</w:t>
      </w:r>
      <w:proofErr w:type="spellEnd"/>
      <w:r>
        <w:t>-Core]</w:t>
      </w:r>
      <w:bookmarkEnd w:id="93"/>
    </w:p>
    <w:p w14:paraId="5C7A9E7F" w14:textId="77777777" w:rsidR="008F2239" w:rsidRDefault="008F2239" w:rsidP="008F2239"/>
    <w:p w14:paraId="671F5DC7" w14:textId="77777777" w:rsidR="008F2239" w:rsidRDefault="008F2239" w:rsidP="008F2239">
      <w:pPr>
        <w:rPr>
          <w:rFonts w:ascii="Arial" w:hAnsi="Arial" w:cs="Arial"/>
          <w:b/>
          <w:sz w:val="24"/>
        </w:rPr>
      </w:pPr>
      <w:r>
        <w:rPr>
          <w:rFonts w:ascii="Arial" w:hAnsi="Arial" w:cs="Arial"/>
          <w:b/>
          <w:color w:val="0000FF"/>
          <w:sz w:val="24"/>
        </w:rPr>
        <w:t>R4-2001609</w:t>
      </w:r>
      <w:r>
        <w:rPr>
          <w:rFonts w:ascii="Arial" w:hAnsi="Arial" w:cs="Arial"/>
          <w:b/>
          <w:color w:val="0000FF"/>
          <w:sz w:val="24"/>
        </w:rPr>
        <w:tab/>
      </w:r>
      <w:r>
        <w:rPr>
          <w:rFonts w:ascii="Arial" w:hAnsi="Arial" w:cs="Arial"/>
          <w:b/>
          <w:sz w:val="24"/>
        </w:rPr>
        <w:t>CR to remove RSTD requirements for NE-DC in 36.133 R15</w:t>
      </w:r>
    </w:p>
    <w:p w14:paraId="395D8DDC" w14:textId="1764ACC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-6806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80058" w14:textId="77777777" w:rsidR="008F2239" w:rsidRDefault="008F2239" w:rsidP="008F2239">
      <w:pPr>
        <w:rPr>
          <w:rFonts w:ascii="Arial" w:hAnsi="Arial" w:cs="Arial"/>
          <w:b/>
        </w:rPr>
      </w:pPr>
      <w:r>
        <w:rPr>
          <w:rFonts w:ascii="Arial" w:hAnsi="Arial" w:cs="Arial"/>
          <w:b/>
        </w:rPr>
        <w:t xml:space="preserve">Discussion: </w:t>
      </w:r>
    </w:p>
    <w:p w14:paraId="7B77FBE9" w14:textId="3BB72B67" w:rsidR="004F1573" w:rsidRDefault="001231F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573D3A" w14:textId="77777777" w:rsidR="008F2239" w:rsidRDefault="008F2239" w:rsidP="008F2239"/>
    <w:p w14:paraId="2DD49C9C" w14:textId="77777777" w:rsidR="008F2239" w:rsidRDefault="008F2239" w:rsidP="008F2239">
      <w:pPr>
        <w:rPr>
          <w:rFonts w:ascii="Arial" w:hAnsi="Arial" w:cs="Arial"/>
          <w:b/>
          <w:sz w:val="24"/>
        </w:rPr>
      </w:pPr>
      <w:r>
        <w:rPr>
          <w:rFonts w:ascii="Arial" w:hAnsi="Arial" w:cs="Arial"/>
          <w:b/>
          <w:color w:val="0000FF"/>
          <w:sz w:val="24"/>
        </w:rPr>
        <w:t>R4-2001610</w:t>
      </w:r>
      <w:r>
        <w:rPr>
          <w:rFonts w:ascii="Arial" w:hAnsi="Arial" w:cs="Arial"/>
          <w:b/>
          <w:color w:val="0000FF"/>
          <w:sz w:val="24"/>
        </w:rPr>
        <w:tab/>
      </w:r>
      <w:r>
        <w:rPr>
          <w:rFonts w:ascii="Arial" w:hAnsi="Arial" w:cs="Arial"/>
          <w:b/>
          <w:sz w:val="24"/>
        </w:rPr>
        <w:t>CR to remove RSTD requirements for NE-DC in 36.133 R16</w:t>
      </w:r>
    </w:p>
    <w:p w14:paraId="5088CB8A" w14:textId="28DC859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-6807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53E35" w14:textId="77777777" w:rsidR="008F2239" w:rsidRDefault="008F2239" w:rsidP="008F2239">
      <w:pPr>
        <w:rPr>
          <w:rFonts w:ascii="Arial" w:hAnsi="Arial" w:cs="Arial"/>
          <w:b/>
        </w:rPr>
      </w:pPr>
      <w:r>
        <w:rPr>
          <w:rFonts w:ascii="Arial" w:hAnsi="Arial" w:cs="Arial"/>
          <w:b/>
        </w:rPr>
        <w:t xml:space="preserve">Discussion: </w:t>
      </w:r>
    </w:p>
    <w:p w14:paraId="6EF102D2" w14:textId="5B80899A" w:rsidR="004F1573" w:rsidRDefault="001231F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5C47EBD" w14:textId="77777777" w:rsidR="008F2239" w:rsidRDefault="008F2239" w:rsidP="008F2239">
      <w:bookmarkStart w:id="94" w:name="_Toc32912695"/>
    </w:p>
    <w:p w14:paraId="0E3F00D0" w14:textId="77777777" w:rsidR="008F2239" w:rsidRDefault="008F2239" w:rsidP="008F2239">
      <w:pPr>
        <w:pStyle w:val="Heading4"/>
      </w:pPr>
      <w:r>
        <w:t>6.10.11</w:t>
      </w:r>
      <w:r>
        <w:tab/>
        <w:t>Requirements for NR-NR Dual Connectivity [</w:t>
      </w:r>
      <w:proofErr w:type="spellStart"/>
      <w:r>
        <w:t>NR_newRAT</w:t>
      </w:r>
      <w:proofErr w:type="spellEnd"/>
      <w:r>
        <w:t>-Core]</w:t>
      </w:r>
      <w:bookmarkEnd w:id="94"/>
    </w:p>
    <w:p w14:paraId="220EF19F" w14:textId="77777777" w:rsidR="008F2239" w:rsidRDefault="008F2239" w:rsidP="008F2239">
      <w:pPr>
        <w:pStyle w:val="Heading4"/>
      </w:pPr>
      <w:bookmarkStart w:id="95" w:name="_Toc32912696"/>
      <w:r>
        <w:t>6.10.12</w:t>
      </w:r>
      <w:r>
        <w:tab/>
        <w:t>Other requirements [</w:t>
      </w:r>
      <w:proofErr w:type="spellStart"/>
      <w:r>
        <w:t>NR_newRAT</w:t>
      </w:r>
      <w:proofErr w:type="spellEnd"/>
      <w:r>
        <w:t>-Core]</w:t>
      </w:r>
      <w:bookmarkEnd w:id="95"/>
    </w:p>
    <w:p w14:paraId="3258343C" w14:textId="77777777" w:rsidR="008F2239" w:rsidRDefault="008F2239" w:rsidP="008F2239"/>
    <w:p w14:paraId="7CD8A29B" w14:textId="77777777" w:rsidR="008F2239" w:rsidRDefault="008F2239" w:rsidP="008F2239">
      <w:pPr>
        <w:rPr>
          <w:rFonts w:ascii="Arial" w:hAnsi="Arial" w:cs="Arial"/>
          <w:b/>
          <w:sz w:val="24"/>
        </w:rPr>
      </w:pPr>
      <w:r>
        <w:rPr>
          <w:rFonts w:ascii="Arial" w:hAnsi="Arial" w:cs="Arial"/>
          <w:b/>
          <w:color w:val="0000FF"/>
          <w:sz w:val="24"/>
        </w:rPr>
        <w:t>R4-2000026</w:t>
      </w:r>
      <w:r>
        <w:rPr>
          <w:rFonts w:ascii="Arial" w:hAnsi="Arial" w:cs="Arial"/>
          <w:b/>
          <w:color w:val="0000FF"/>
          <w:sz w:val="24"/>
        </w:rPr>
        <w:tab/>
      </w:r>
      <w:r>
        <w:rPr>
          <w:rFonts w:ascii="Arial" w:hAnsi="Arial" w:cs="Arial"/>
          <w:b/>
          <w:sz w:val="24"/>
        </w:rPr>
        <w:t>CR to correct the header of Table for OTDOA 38.133 R15</w:t>
      </w:r>
    </w:p>
    <w:p w14:paraId="1DE31915" w14:textId="5CECE8E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-0400  Cat: F (Rel-15)</w:t>
      </w:r>
      <w:r>
        <w:rPr>
          <w:i/>
        </w:rPr>
        <w:br/>
      </w:r>
      <w:r>
        <w:rPr>
          <w:i/>
        </w:rPr>
        <w:tab/>
      </w:r>
      <w:r>
        <w:rPr>
          <w:i/>
        </w:rPr>
        <w:tab/>
      </w:r>
      <w:r>
        <w:rPr>
          <w:i/>
        </w:rPr>
        <w:tab/>
      </w:r>
      <w:r>
        <w:rPr>
          <w:i/>
        </w:rPr>
        <w:tab/>
      </w:r>
      <w:r>
        <w:rPr>
          <w:i/>
        </w:rPr>
        <w:tab/>
        <w:t>Source: ZTE Corporation</w:t>
      </w:r>
    </w:p>
    <w:p w14:paraId="2C460F60" w14:textId="77777777" w:rsidR="008F2239" w:rsidRDefault="008F2239" w:rsidP="008F2239">
      <w:pPr>
        <w:rPr>
          <w:rFonts w:ascii="Arial" w:hAnsi="Arial" w:cs="Arial"/>
          <w:b/>
        </w:rPr>
      </w:pPr>
      <w:r>
        <w:rPr>
          <w:rFonts w:ascii="Arial" w:hAnsi="Arial" w:cs="Arial"/>
          <w:b/>
        </w:rPr>
        <w:t xml:space="preserve">Discussion: </w:t>
      </w:r>
    </w:p>
    <w:p w14:paraId="28CB168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2C1429" w14:textId="77777777" w:rsidR="008F2239" w:rsidRDefault="008F2239" w:rsidP="008F2239"/>
    <w:p w14:paraId="400E1793" w14:textId="77777777" w:rsidR="008F2239" w:rsidRDefault="008F2239" w:rsidP="008F2239">
      <w:pPr>
        <w:rPr>
          <w:rFonts w:ascii="Arial" w:hAnsi="Arial" w:cs="Arial"/>
          <w:b/>
          <w:sz w:val="24"/>
        </w:rPr>
      </w:pPr>
      <w:r>
        <w:rPr>
          <w:rFonts w:ascii="Arial" w:hAnsi="Arial" w:cs="Arial"/>
          <w:b/>
          <w:color w:val="0000FF"/>
          <w:sz w:val="24"/>
        </w:rPr>
        <w:t>R4-2000027</w:t>
      </w:r>
      <w:r>
        <w:rPr>
          <w:rFonts w:ascii="Arial" w:hAnsi="Arial" w:cs="Arial"/>
          <w:b/>
          <w:color w:val="0000FF"/>
          <w:sz w:val="24"/>
        </w:rPr>
        <w:tab/>
      </w:r>
      <w:r>
        <w:rPr>
          <w:rFonts w:ascii="Arial" w:hAnsi="Arial" w:cs="Arial"/>
          <w:b/>
          <w:sz w:val="24"/>
        </w:rPr>
        <w:t>CR to correct the header of Table for OTDOA 38.133 R16 (Cat A)</w:t>
      </w:r>
    </w:p>
    <w:p w14:paraId="77AB4275" w14:textId="4A55ABB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-0401  Cat: A (Rel-16)</w:t>
      </w:r>
      <w:r>
        <w:rPr>
          <w:i/>
        </w:rPr>
        <w:br/>
      </w:r>
      <w:r>
        <w:rPr>
          <w:i/>
        </w:rPr>
        <w:tab/>
      </w:r>
      <w:r>
        <w:rPr>
          <w:i/>
        </w:rPr>
        <w:tab/>
      </w:r>
      <w:r>
        <w:rPr>
          <w:i/>
        </w:rPr>
        <w:tab/>
      </w:r>
      <w:r>
        <w:rPr>
          <w:i/>
        </w:rPr>
        <w:tab/>
      </w:r>
      <w:r>
        <w:rPr>
          <w:i/>
        </w:rPr>
        <w:tab/>
        <w:t>Source: ZTE Corporation</w:t>
      </w:r>
    </w:p>
    <w:p w14:paraId="00217D77" w14:textId="77777777" w:rsidR="008F2239" w:rsidRDefault="008F2239" w:rsidP="008F2239">
      <w:pPr>
        <w:rPr>
          <w:rFonts w:ascii="Arial" w:hAnsi="Arial" w:cs="Arial"/>
          <w:b/>
        </w:rPr>
      </w:pPr>
      <w:r>
        <w:rPr>
          <w:rFonts w:ascii="Arial" w:hAnsi="Arial" w:cs="Arial"/>
          <w:b/>
        </w:rPr>
        <w:lastRenderedPageBreak/>
        <w:t xml:space="preserve">Discussion: </w:t>
      </w:r>
    </w:p>
    <w:p w14:paraId="1470B9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89BB38" w14:textId="77777777" w:rsidR="008F2239" w:rsidRDefault="008F2239" w:rsidP="008F2239">
      <w:bookmarkStart w:id="96" w:name="_Toc32912697"/>
    </w:p>
    <w:p w14:paraId="15E02B03" w14:textId="463ABC4E" w:rsidR="008F2239" w:rsidRDefault="008F2239" w:rsidP="008F2239">
      <w:pPr>
        <w:pStyle w:val="Heading3"/>
      </w:pPr>
      <w:r>
        <w:t>6.11</w:t>
      </w:r>
      <w:r>
        <w:tab/>
        <w:t>RRM perf maintenance (38.133/36.133) [</w:t>
      </w:r>
      <w:proofErr w:type="spellStart"/>
      <w:r>
        <w:t>NR_newRAT</w:t>
      </w:r>
      <w:proofErr w:type="spellEnd"/>
      <w:r>
        <w:t>-Perf]</w:t>
      </w:r>
      <w:bookmarkEnd w:id="96"/>
    </w:p>
    <w:p w14:paraId="6F3EDADD" w14:textId="77777777" w:rsidR="0031106B" w:rsidRDefault="0031106B" w:rsidP="0031106B">
      <w:pPr>
        <w:rPr>
          <w:lang w:eastAsia="ko-KR"/>
        </w:rPr>
      </w:pPr>
      <w:r>
        <w:rPr>
          <w:lang w:eastAsia="ko-KR"/>
        </w:rPr>
        <w:t>================================================================================</w:t>
      </w:r>
    </w:p>
    <w:p w14:paraId="06DAE751" w14:textId="16E8B444" w:rsidR="000E47C6" w:rsidRDefault="000E47C6" w:rsidP="000E47C6">
      <w:pPr>
        <w:rPr>
          <w:rFonts w:ascii="Arial" w:hAnsi="Arial" w:cs="Arial"/>
          <w:b/>
          <w:i/>
          <w:iCs/>
          <w:color w:val="C00000"/>
          <w:sz w:val="24"/>
          <w:u w:val="single"/>
        </w:rPr>
      </w:pPr>
      <w:r>
        <w:rPr>
          <w:rFonts w:ascii="Arial" w:hAnsi="Arial" w:cs="Arial"/>
          <w:b/>
          <w:i/>
          <w:iCs/>
          <w:color w:val="C00000"/>
          <w:sz w:val="24"/>
          <w:u w:val="single"/>
        </w:rPr>
        <w:t>Email discussion summary</w:t>
      </w:r>
    </w:p>
    <w:p w14:paraId="78586420" w14:textId="77777777" w:rsidR="000E47C6" w:rsidRDefault="000E47C6" w:rsidP="000E47C6">
      <w:pPr>
        <w:rPr>
          <w:i/>
          <w:iCs/>
          <w:color w:val="C00000"/>
          <w:u w:val="single"/>
        </w:rPr>
      </w:pPr>
    </w:p>
    <w:p w14:paraId="68C2AC73" w14:textId="77777777" w:rsidR="00A3667F" w:rsidRDefault="007700B8" w:rsidP="007700B8">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02166</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0C9B1FDD" w14:textId="0F5EA327" w:rsidR="007700B8" w:rsidRDefault="007700B8" w:rsidP="007700B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6220746" w14:textId="77777777" w:rsidR="007700B8" w:rsidRPr="00944C49" w:rsidRDefault="007700B8" w:rsidP="007700B8">
      <w:pPr>
        <w:rPr>
          <w:rFonts w:ascii="Arial" w:hAnsi="Arial" w:cs="Arial"/>
          <w:b/>
          <w:lang w:val="en-US" w:eastAsia="zh-CN"/>
        </w:rPr>
      </w:pPr>
      <w:r w:rsidRPr="00944C49">
        <w:rPr>
          <w:rFonts w:ascii="Arial" w:hAnsi="Arial" w:cs="Arial"/>
          <w:b/>
          <w:lang w:val="en-US" w:eastAsia="zh-CN"/>
        </w:rPr>
        <w:t xml:space="preserve">Abstract: </w:t>
      </w:r>
    </w:p>
    <w:p w14:paraId="527DE5CA" w14:textId="3285502F" w:rsidR="007700B8" w:rsidRDefault="007700B8" w:rsidP="007700B8">
      <w:pPr>
        <w:rPr>
          <w:rFonts w:ascii="Arial" w:hAnsi="Arial" w:cs="Arial"/>
          <w:b/>
          <w:lang w:val="en-US" w:eastAsia="zh-CN"/>
        </w:rPr>
      </w:pPr>
      <w:r w:rsidRPr="00944C49">
        <w:rPr>
          <w:rFonts w:ascii="Arial" w:hAnsi="Arial" w:cs="Arial"/>
          <w:b/>
          <w:lang w:val="en-US" w:eastAsia="zh-CN"/>
        </w:rPr>
        <w:t>Discussion:</w:t>
      </w:r>
    </w:p>
    <w:p w14:paraId="42E55CA9" w14:textId="3CA76AA4" w:rsidR="007700B8" w:rsidRDefault="00D554AE" w:rsidP="007700B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R4-2002292 (from R4-2002166).</w:t>
      </w:r>
    </w:p>
    <w:p w14:paraId="5656D86C" w14:textId="0122F292" w:rsidR="007700B8" w:rsidRDefault="007700B8" w:rsidP="007700B8">
      <w:pPr>
        <w:rPr>
          <w:lang w:eastAsia="ko-KR"/>
        </w:rPr>
      </w:pPr>
    </w:p>
    <w:p w14:paraId="55736668" w14:textId="4B993C62" w:rsidR="00D554AE" w:rsidRDefault="00D554AE" w:rsidP="00D554AE">
      <w:pPr>
        <w:rPr>
          <w:rFonts w:ascii="Arial" w:hAnsi="Arial" w:cs="Arial"/>
          <w:b/>
          <w:sz w:val="24"/>
        </w:rPr>
      </w:pPr>
      <w:r>
        <w:rPr>
          <w:rFonts w:ascii="Arial" w:hAnsi="Arial" w:cs="Arial"/>
          <w:b/>
          <w:color w:val="0000FF"/>
          <w:sz w:val="24"/>
          <w:u w:val="thick"/>
        </w:rPr>
        <w:t>R4-2002292</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472C7D65"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10D36ED3"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1A4F540B" w14:textId="77777777" w:rsidR="00D554AE" w:rsidRDefault="00D554AE" w:rsidP="00D554AE">
      <w:pPr>
        <w:rPr>
          <w:rFonts w:ascii="Arial" w:hAnsi="Arial" w:cs="Arial"/>
          <w:b/>
          <w:lang w:val="en-US" w:eastAsia="zh-CN"/>
        </w:rPr>
      </w:pPr>
      <w:r w:rsidRPr="00944C49">
        <w:rPr>
          <w:rFonts w:ascii="Arial" w:hAnsi="Arial" w:cs="Arial"/>
          <w:b/>
          <w:lang w:val="en-US" w:eastAsia="zh-CN"/>
        </w:rPr>
        <w:t>Discussion:</w:t>
      </w:r>
    </w:p>
    <w:p w14:paraId="7057F718" w14:textId="38A1F6D7" w:rsidR="00D554AE" w:rsidRDefault="007C7C4B"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AF5065" w14:textId="77777777" w:rsidR="00D554AE" w:rsidRDefault="00D554AE" w:rsidP="00D554AE">
      <w:pPr>
        <w:rPr>
          <w:lang w:eastAsia="ko-KR"/>
        </w:rPr>
      </w:pPr>
    </w:p>
    <w:p w14:paraId="118D1545" w14:textId="721DE173" w:rsidR="001120EB" w:rsidRPr="00F63DAB" w:rsidRDefault="001120EB" w:rsidP="001120EB">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C8759A">
        <w:rPr>
          <w:u w:val="single"/>
        </w:rPr>
        <w:t>conclusions</w:t>
      </w:r>
    </w:p>
    <w:p w14:paraId="6C75BFC5" w14:textId="73AF9F89" w:rsidR="001120EB" w:rsidRPr="009D65AB" w:rsidRDefault="001120EB" w:rsidP="001120EB">
      <w:pPr>
        <w:spacing w:after="120"/>
        <w:rPr>
          <w:b/>
          <w:bCs/>
          <w:u w:val="single"/>
        </w:rPr>
      </w:pPr>
      <w:r w:rsidRPr="007342F2">
        <w:rPr>
          <w:b/>
          <w:bCs/>
          <w:u w:val="single"/>
        </w:rPr>
        <w:t xml:space="preserve">Topic #1: </w:t>
      </w:r>
      <w:r w:rsidR="00F87269" w:rsidRPr="00F87269">
        <w:rPr>
          <w:b/>
          <w:bCs/>
          <w:u w:val="single"/>
        </w:rPr>
        <w:t>Correction to RRM test configuration</w:t>
      </w:r>
    </w:p>
    <w:p w14:paraId="36BC2120" w14:textId="5464F735" w:rsidR="00044A5E" w:rsidRDefault="00044A5E" w:rsidP="00044A5E">
      <w:pPr>
        <w:ind w:left="284"/>
        <w:rPr>
          <w:u w:val="single"/>
        </w:rPr>
      </w:pPr>
      <w:r w:rsidRPr="00044A5E">
        <w:rPr>
          <w:u w:val="single"/>
        </w:rPr>
        <w:t>Issue 1-1: new OCNG pattern</w:t>
      </w:r>
    </w:p>
    <w:p w14:paraId="406C8678" w14:textId="59BEC1E7" w:rsidR="00670525" w:rsidRPr="00670525" w:rsidRDefault="00670525" w:rsidP="00670525">
      <w:pPr>
        <w:ind w:left="284" w:firstLine="284"/>
      </w:pPr>
      <w:r w:rsidRPr="00403D57">
        <w:rPr>
          <w:highlight w:val="green"/>
        </w:rPr>
        <w:t>R4-2001619 agreed</w:t>
      </w:r>
    </w:p>
    <w:p w14:paraId="7214546D" w14:textId="270672BB" w:rsidR="00044A5E" w:rsidRDefault="00044A5E" w:rsidP="00044A5E">
      <w:pPr>
        <w:ind w:left="284"/>
        <w:rPr>
          <w:u w:val="single"/>
        </w:rPr>
      </w:pPr>
      <w:r w:rsidRPr="00044A5E">
        <w:rPr>
          <w:u w:val="single"/>
        </w:rPr>
        <w:t>Issue 1-2: correction to TRS configuration</w:t>
      </w:r>
    </w:p>
    <w:p w14:paraId="796F22FD" w14:textId="292C70FC" w:rsidR="00A1321E" w:rsidRPr="00827AF8" w:rsidRDefault="00A1321E" w:rsidP="00A1321E">
      <w:pPr>
        <w:ind w:left="568"/>
      </w:pPr>
      <w:r w:rsidRPr="00E31E03">
        <w:rPr>
          <w:highlight w:val="yellow"/>
        </w:rPr>
        <w:t>2</w:t>
      </w:r>
      <w:r w:rsidRPr="00E31E03">
        <w:rPr>
          <w:highlight w:val="yellow"/>
          <w:vertAlign w:val="superscript"/>
        </w:rPr>
        <w:t>nd</w:t>
      </w:r>
      <w:r w:rsidRPr="00E31E03">
        <w:rPr>
          <w:highlight w:val="yellow"/>
        </w:rPr>
        <w:t xml:space="preserve"> round: capture</w:t>
      </w:r>
      <w:r w:rsidR="00E31E03" w:rsidRPr="00E31E03">
        <w:rPr>
          <w:highlight w:val="yellow"/>
        </w:rPr>
        <w:t xml:space="preserve"> tentative</w:t>
      </w:r>
      <w:r w:rsidRPr="00E31E03">
        <w:rPr>
          <w:highlight w:val="yellow"/>
        </w:rPr>
        <w:t xml:space="preserve"> agreements</w:t>
      </w:r>
      <w:r w:rsidR="00E31E03" w:rsidRPr="00E31E03">
        <w:rPr>
          <w:highlight w:val="yellow"/>
        </w:rPr>
        <w:t xml:space="preserve"> on TRS configuration</w:t>
      </w:r>
      <w:r w:rsidRPr="00E31E03">
        <w:rPr>
          <w:highlight w:val="yellow"/>
        </w:rPr>
        <w:t xml:space="preserve"> in CR</w:t>
      </w:r>
    </w:p>
    <w:p w14:paraId="5FD68A7D" w14:textId="0ABF906D" w:rsidR="001120EB" w:rsidRPr="00BB6EAF" w:rsidRDefault="001120EB" w:rsidP="00044A5E">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20EB" w:rsidRPr="00761C53" w14:paraId="5DE0D351" w14:textId="77777777" w:rsidTr="00A1321E">
        <w:tc>
          <w:tcPr>
            <w:tcW w:w="1814" w:type="dxa"/>
          </w:tcPr>
          <w:p w14:paraId="448BC423" w14:textId="77777777" w:rsidR="001120EB" w:rsidRPr="00761C53" w:rsidRDefault="001120EB"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0F04DAE" w14:textId="77777777" w:rsidR="001120EB" w:rsidRPr="00761C53" w:rsidRDefault="001120EB" w:rsidP="00477148">
            <w:pPr>
              <w:spacing w:before="0" w:after="0" w:line="240" w:lineRule="auto"/>
              <w:rPr>
                <w:rFonts w:eastAsia="MS Mincho"/>
                <w:b/>
                <w:bCs/>
                <w:lang w:val="en-US" w:eastAsia="zh-CN"/>
              </w:rPr>
            </w:pPr>
            <w:r w:rsidRPr="00761C53">
              <w:rPr>
                <w:b/>
                <w:bCs/>
                <w:lang w:val="en-US" w:eastAsia="zh-CN"/>
              </w:rPr>
              <w:t>Decision</w:t>
            </w:r>
          </w:p>
        </w:tc>
      </w:tr>
      <w:tr w:rsidR="002A0107" w:rsidRPr="004D49D1" w14:paraId="5F7C8F29" w14:textId="77777777" w:rsidTr="00A1321E">
        <w:tc>
          <w:tcPr>
            <w:tcW w:w="1814" w:type="dxa"/>
          </w:tcPr>
          <w:p w14:paraId="1517B2BB" w14:textId="015E123F" w:rsidR="002A0107" w:rsidRPr="004D49D1" w:rsidRDefault="002A0107" w:rsidP="002A0107">
            <w:pPr>
              <w:spacing w:before="0" w:after="0" w:line="240" w:lineRule="auto"/>
              <w:rPr>
                <w:rFonts w:eastAsia="Times New Roman"/>
                <w:highlight w:val="green"/>
                <w:lang w:val="en-US" w:eastAsia="zh-CN"/>
              </w:rPr>
            </w:pPr>
            <w:r w:rsidRPr="004D49D1">
              <w:rPr>
                <w:rFonts w:eastAsiaTheme="minorEastAsia"/>
                <w:highlight w:val="green"/>
                <w:lang w:val="en-US" w:eastAsia="zh-CN"/>
              </w:rPr>
              <w:t>R4-2001619</w:t>
            </w:r>
          </w:p>
        </w:tc>
        <w:tc>
          <w:tcPr>
            <w:tcW w:w="6974" w:type="dxa"/>
          </w:tcPr>
          <w:p w14:paraId="49305D6A" w14:textId="6CA502E7" w:rsidR="002A0107" w:rsidRPr="004D49D1" w:rsidRDefault="002A0107" w:rsidP="002A0107">
            <w:pPr>
              <w:spacing w:before="0" w:after="0" w:line="240" w:lineRule="auto"/>
              <w:rPr>
                <w:rFonts w:eastAsia="Times New Roman"/>
                <w:highlight w:val="green"/>
                <w:lang w:val="en-US" w:eastAsia="zh-CN"/>
              </w:rPr>
            </w:pPr>
            <w:r w:rsidRPr="004D49D1">
              <w:rPr>
                <w:rFonts w:eastAsiaTheme="minorEastAsia"/>
                <w:highlight w:val="green"/>
                <w:lang w:val="en-US" w:eastAsia="zh-CN"/>
              </w:rPr>
              <w:t>Agreed</w:t>
            </w:r>
          </w:p>
        </w:tc>
      </w:tr>
      <w:tr w:rsidR="002A0107" w:rsidRPr="00386707" w14:paraId="2234B268" w14:textId="77777777" w:rsidTr="00A1321E">
        <w:tc>
          <w:tcPr>
            <w:tcW w:w="1814" w:type="dxa"/>
          </w:tcPr>
          <w:p w14:paraId="67DB5406" w14:textId="43D92889" w:rsidR="002A0107" w:rsidRPr="004D49D1" w:rsidRDefault="002A0107" w:rsidP="00477148">
            <w:pPr>
              <w:spacing w:before="0" w:after="0" w:line="240" w:lineRule="auto"/>
              <w:rPr>
                <w:rFonts w:eastAsia="Times New Roman"/>
                <w:highlight w:val="green"/>
                <w:lang w:val="en-US" w:eastAsia="zh-CN"/>
              </w:rPr>
            </w:pPr>
            <w:r w:rsidRPr="004D49D1">
              <w:rPr>
                <w:rFonts w:eastAsiaTheme="minorEastAsia"/>
                <w:highlight w:val="green"/>
                <w:lang w:val="en-US" w:eastAsia="zh-CN"/>
              </w:rPr>
              <w:t>R4-2001620</w:t>
            </w:r>
          </w:p>
        </w:tc>
        <w:tc>
          <w:tcPr>
            <w:tcW w:w="6974" w:type="dxa"/>
          </w:tcPr>
          <w:p w14:paraId="6433619D" w14:textId="19755FA6" w:rsidR="002A0107" w:rsidRPr="004D49D1" w:rsidRDefault="002A0107" w:rsidP="00477148">
            <w:pPr>
              <w:spacing w:before="0" w:after="0" w:line="240" w:lineRule="auto"/>
              <w:rPr>
                <w:rFonts w:eastAsia="Times New Roman"/>
                <w:highlight w:val="green"/>
                <w:lang w:val="en-US" w:eastAsia="zh-CN"/>
              </w:rPr>
            </w:pPr>
            <w:r w:rsidRPr="004D49D1">
              <w:rPr>
                <w:rFonts w:eastAsiaTheme="minorEastAsia"/>
                <w:highlight w:val="green"/>
                <w:lang w:val="en-US" w:eastAsia="zh-CN"/>
              </w:rPr>
              <w:t>Agreed. Cat A CR</w:t>
            </w:r>
            <w:r w:rsidR="002C29BA" w:rsidRPr="004D49D1">
              <w:rPr>
                <w:rFonts w:eastAsiaTheme="minorEastAsia"/>
                <w:highlight w:val="green"/>
                <w:lang w:val="en-US" w:eastAsia="zh-CN"/>
              </w:rPr>
              <w:t xml:space="preserve"> to R4-2001619</w:t>
            </w:r>
          </w:p>
        </w:tc>
      </w:tr>
      <w:tr w:rsidR="002A0107" w:rsidRPr="00386707" w14:paraId="403168E7" w14:textId="77777777" w:rsidTr="00A1321E">
        <w:trPr>
          <w:trHeight w:val="218"/>
        </w:trPr>
        <w:tc>
          <w:tcPr>
            <w:tcW w:w="1814" w:type="dxa"/>
          </w:tcPr>
          <w:p w14:paraId="488D0810" w14:textId="5C826A5E" w:rsidR="002A0107" w:rsidRPr="00A1321E" w:rsidRDefault="002A0107" w:rsidP="002A0107">
            <w:pPr>
              <w:spacing w:before="0" w:after="0" w:line="240" w:lineRule="auto"/>
              <w:rPr>
                <w:rFonts w:eastAsia="Times New Roman"/>
                <w:highlight w:val="yellow"/>
                <w:lang w:val="en-US" w:eastAsia="zh-CN"/>
              </w:rPr>
            </w:pPr>
            <w:r w:rsidRPr="00A1321E">
              <w:rPr>
                <w:rFonts w:eastAsiaTheme="minorEastAsia"/>
                <w:iCs/>
                <w:highlight w:val="yellow"/>
                <w:lang w:val="en-US" w:eastAsia="zh-CN"/>
              </w:rPr>
              <w:t>R4-2001592</w:t>
            </w:r>
          </w:p>
        </w:tc>
        <w:tc>
          <w:tcPr>
            <w:tcW w:w="6974" w:type="dxa"/>
          </w:tcPr>
          <w:p w14:paraId="657B246D" w14:textId="506EE02F" w:rsidR="002A0107" w:rsidRPr="00A1321E" w:rsidRDefault="00A1321E" w:rsidP="002A0107">
            <w:pPr>
              <w:spacing w:before="0" w:after="0" w:line="240" w:lineRule="auto"/>
              <w:rPr>
                <w:rFonts w:eastAsia="Times New Roman"/>
                <w:highlight w:val="yellow"/>
                <w:lang w:val="en-US" w:eastAsia="zh-CN"/>
              </w:rPr>
            </w:pPr>
            <w:r w:rsidRPr="00A1321E">
              <w:rPr>
                <w:rFonts w:eastAsiaTheme="minorEastAsia"/>
                <w:highlight w:val="yellow"/>
                <w:lang w:val="en-US" w:eastAsia="zh-CN"/>
              </w:rPr>
              <w:t>R</w:t>
            </w:r>
            <w:r w:rsidR="002A0107" w:rsidRPr="00A1321E">
              <w:rPr>
                <w:rFonts w:eastAsiaTheme="minorEastAsia"/>
                <w:highlight w:val="yellow"/>
                <w:lang w:val="en-US" w:eastAsia="zh-CN"/>
              </w:rPr>
              <w:t>evised</w:t>
            </w:r>
            <w:r w:rsidRPr="00A1321E">
              <w:rPr>
                <w:rFonts w:eastAsiaTheme="minorEastAsia"/>
                <w:highlight w:val="yellow"/>
                <w:lang w:val="en-US" w:eastAsia="zh-CN"/>
              </w:rPr>
              <w:t>.</w:t>
            </w:r>
            <w:r w:rsidR="002A0107" w:rsidRPr="00A1321E">
              <w:rPr>
                <w:rFonts w:eastAsiaTheme="minorEastAsia"/>
                <w:highlight w:val="yellow"/>
                <w:lang w:val="en-US" w:eastAsia="zh-CN"/>
              </w:rPr>
              <w:t xml:space="preserve"> </w:t>
            </w:r>
            <w:r w:rsidRPr="00A1321E">
              <w:rPr>
                <w:rFonts w:eastAsiaTheme="minorEastAsia"/>
                <w:highlight w:val="yellow"/>
                <w:lang w:val="en-US" w:eastAsia="zh-CN"/>
              </w:rPr>
              <w:t>C</w:t>
            </w:r>
            <w:r w:rsidR="002A0107" w:rsidRPr="00A1321E">
              <w:rPr>
                <w:rFonts w:eastAsiaTheme="minorEastAsia"/>
                <w:highlight w:val="yellow"/>
                <w:lang w:val="en-US" w:eastAsia="zh-CN"/>
              </w:rPr>
              <w:t xml:space="preserve">apture agreements </w:t>
            </w:r>
            <w:r w:rsidR="00845BA9">
              <w:rPr>
                <w:rFonts w:eastAsiaTheme="minorEastAsia"/>
                <w:highlight w:val="yellow"/>
                <w:lang w:val="en-US" w:eastAsia="zh-CN"/>
              </w:rPr>
              <w:t>for</w:t>
            </w:r>
            <w:r w:rsidR="002A0107" w:rsidRPr="00A1321E">
              <w:rPr>
                <w:rFonts w:eastAsiaTheme="minorEastAsia"/>
                <w:highlight w:val="yellow"/>
                <w:lang w:val="en-US" w:eastAsia="zh-CN"/>
              </w:rPr>
              <w:t xml:space="preserve"> </w:t>
            </w:r>
            <w:r w:rsidR="002D016C">
              <w:rPr>
                <w:rFonts w:eastAsiaTheme="minorEastAsia"/>
                <w:highlight w:val="yellow"/>
                <w:lang w:val="en-US" w:eastAsia="zh-CN"/>
              </w:rPr>
              <w:t xml:space="preserve">issue </w:t>
            </w:r>
            <w:r w:rsidR="002A0107" w:rsidRPr="00A1321E">
              <w:rPr>
                <w:rFonts w:eastAsiaTheme="minorEastAsia"/>
                <w:highlight w:val="yellow"/>
                <w:lang w:val="en-US" w:eastAsia="zh-CN"/>
              </w:rPr>
              <w:t>1-2</w:t>
            </w:r>
          </w:p>
        </w:tc>
      </w:tr>
      <w:tr w:rsidR="00A1321E" w:rsidRPr="00386707" w14:paraId="0B8C8A2C" w14:textId="77777777" w:rsidTr="00A1321E">
        <w:trPr>
          <w:trHeight w:val="218"/>
        </w:trPr>
        <w:tc>
          <w:tcPr>
            <w:tcW w:w="1814" w:type="dxa"/>
          </w:tcPr>
          <w:p w14:paraId="72CCB21C" w14:textId="153593CC" w:rsidR="00A1321E" w:rsidRPr="00A1321E" w:rsidRDefault="00A1321E" w:rsidP="00477148">
            <w:pPr>
              <w:spacing w:before="0" w:after="0" w:line="240" w:lineRule="auto"/>
              <w:rPr>
                <w:rFonts w:eastAsia="Times New Roman"/>
                <w:highlight w:val="yellow"/>
                <w:lang w:val="en-US" w:eastAsia="zh-CN"/>
              </w:rPr>
            </w:pPr>
            <w:r w:rsidRPr="00A1321E">
              <w:rPr>
                <w:rFonts w:eastAsiaTheme="minorEastAsia"/>
                <w:iCs/>
                <w:highlight w:val="yellow"/>
                <w:lang w:val="en-US" w:eastAsia="zh-CN"/>
              </w:rPr>
              <w:t>R4-2001593</w:t>
            </w:r>
          </w:p>
        </w:tc>
        <w:tc>
          <w:tcPr>
            <w:tcW w:w="6974" w:type="dxa"/>
          </w:tcPr>
          <w:p w14:paraId="31D9CCA4" w14:textId="1A9D7A3E" w:rsidR="00A1321E" w:rsidRPr="00A1321E" w:rsidRDefault="00A1321E" w:rsidP="00477148">
            <w:pPr>
              <w:spacing w:before="0" w:after="0" w:line="240" w:lineRule="auto"/>
              <w:rPr>
                <w:rFonts w:eastAsia="Times New Roman"/>
                <w:highlight w:val="yellow"/>
                <w:lang w:val="en-US" w:eastAsia="zh-CN"/>
              </w:rPr>
            </w:pPr>
            <w:r w:rsidRPr="00A1321E">
              <w:rPr>
                <w:rFonts w:eastAsiaTheme="minorEastAsia"/>
                <w:highlight w:val="yellow"/>
                <w:lang w:val="en-US" w:eastAsia="zh-CN"/>
              </w:rPr>
              <w:t xml:space="preserve">Return to. Cat A CR for </w:t>
            </w:r>
            <w:r w:rsidRPr="00A1321E">
              <w:rPr>
                <w:rFonts w:eastAsiaTheme="minorEastAsia"/>
                <w:iCs/>
                <w:highlight w:val="yellow"/>
                <w:lang w:val="en-US" w:eastAsia="zh-CN"/>
              </w:rPr>
              <w:t>R4-2001592</w:t>
            </w:r>
          </w:p>
        </w:tc>
      </w:tr>
    </w:tbl>
    <w:p w14:paraId="6EDF7442" w14:textId="77777777" w:rsidR="006B0CB7" w:rsidRDefault="006B0CB7" w:rsidP="001120EB">
      <w:pPr>
        <w:rPr>
          <w:lang w:eastAsia="ko-KR"/>
        </w:rPr>
      </w:pPr>
    </w:p>
    <w:p w14:paraId="7D630124" w14:textId="6AE5B27A" w:rsidR="001120EB" w:rsidRPr="009D65AB" w:rsidRDefault="001120EB" w:rsidP="001120EB">
      <w:pPr>
        <w:spacing w:after="120"/>
        <w:rPr>
          <w:b/>
          <w:bCs/>
          <w:u w:val="single"/>
        </w:rPr>
      </w:pPr>
      <w:r w:rsidRPr="007342F2">
        <w:rPr>
          <w:b/>
          <w:bCs/>
          <w:u w:val="single"/>
        </w:rPr>
        <w:t>Topic #</w:t>
      </w:r>
      <w:r>
        <w:rPr>
          <w:b/>
          <w:bCs/>
          <w:u w:val="single"/>
        </w:rPr>
        <w:t>2</w:t>
      </w:r>
      <w:r w:rsidRPr="007342F2">
        <w:rPr>
          <w:b/>
          <w:bCs/>
          <w:u w:val="single"/>
        </w:rPr>
        <w:t xml:space="preserve">: </w:t>
      </w:r>
      <w:r w:rsidR="00C0257E" w:rsidRPr="00C0257E">
        <w:rPr>
          <w:b/>
          <w:bCs/>
          <w:u w:val="single"/>
        </w:rPr>
        <w:t>Correction to RRM tests</w:t>
      </w:r>
    </w:p>
    <w:p w14:paraId="3FEAC079" w14:textId="77777777" w:rsidR="001120EB" w:rsidRPr="00BB6EAF" w:rsidRDefault="001120EB" w:rsidP="001120EB">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20EB" w:rsidRPr="00761C53" w14:paraId="0273B7EF" w14:textId="77777777" w:rsidTr="00211668">
        <w:tc>
          <w:tcPr>
            <w:tcW w:w="1814" w:type="dxa"/>
          </w:tcPr>
          <w:p w14:paraId="2BE6C996" w14:textId="77777777" w:rsidR="001120EB" w:rsidRPr="00761C53" w:rsidRDefault="001120EB" w:rsidP="00477148">
            <w:pPr>
              <w:spacing w:before="0" w:after="0" w:line="240" w:lineRule="auto"/>
              <w:rPr>
                <w:rFonts w:eastAsia="Times New Roman"/>
                <w:b/>
                <w:bCs/>
                <w:lang w:val="en-US" w:eastAsia="zh-CN"/>
              </w:rPr>
            </w:pPr>
            <w:r w:rsidRPr="00761C53">
              <w:rPr>
                <w:rFonts w:eastAsia="Times New Roman"/>
                <w:b/>
                <w:bCs/>
                <w:lang w:val="en-US" w:eastAsia="zh-CN"/>
              </w:rPr>
              <w:lastRenderedPageBreak/>
              <w:t>CR/TP number</w:t>
            </w:r>
          </w:p>
        </w:tc>
        <w:tc>
          <w:tcPr>
            <w:tcW w:w="6974" w:type="dxa"/>
          </w:tcPr>
          <w:p w14:paraId="4FD03AFC" w14:textId="77777777" w:rsidR="001120EB" w:rsidRPr="00761C53" w:rsidRDefault="001120EB" w:rsidP="00477148">
            <w:pPr>
              <w:spacing w:before="0" w:after="0" w:line="240" w:lineRule="auto"/>
              <w:rPr>
                <w:rFonts w:eastAsia="MS Mincho"/>
                <w:b/>
                <w:bCs/>
                <w:lang w:val="en-US" w:eastAsia="zh-CN"/>
              </w:rPr>
            </w:pPr>
            <w:r w:rsidRPr="00761C53">
              <w:rPr>
                <w:b/>
                <w:bCs/>
                <w:lang w:val="en-US" w:eastAsia="zh-CN"/>
              </w:rPr>
              <w:t>Decision</w:t>
            </w:r>
          </w:p>
        </w:tc>
      </w:tr>
      <w:tr w:rsidR="00211668" w:rsidRPr="00386707" w14:paraId="2DD058C6" w14:textId="77777777" w:rsidTr="00211668">
        <w:tc>
          <w:tcPr>
            <w:tcW w:w="1814" w:type="dxa"/>
          </w:tcPr>
          <w:p w14:paraId="0949B3E3" w14:textId="2877D131" w:rsidR="00211668" w:rsidRPr="00211668" w:rsidRDefault="00211668" w:rsidP="00211668">
            <w:pPr>
              <w:spacing w:before="0" w:after="0" w:line="240" w:lineRule="auto"/>
              <w:rPr>
                <w:rFonts w:eastAsia="Times New Roman"/>
                <w:highlight w:val="yellow"/>
                <w:lang w:val="en-US" w:eastAsia="zh-CN"/>
              </w:rPr>
            </w:pPr>
            <w:r w:rsidRPr="00211668">
              <w:rPr>
                <w:szCs w:val="24"/>
                <w:highlight w:val="yellow"/>
                <w:lang w:eastAsia="zh-CN"/>
              </w:rPr>
              <w:t>R4-2000515</w:t>
            </w:r>
          </w:p>
        </w:tc>
        <w:tc>
          <w:tcPr>
            <w:tcW w:w="6974" w:type="dxa"/>
          </w:tcPr>
          <w:p w14:paraId="6B86CF6C" w14:textId="197F2F06" w:rsidR="00211668" w:rsidRPr="00211668" w:rsidRDefault="00211668" w:rsidP="00211668">
            <w:pPr>
              <w:spacing w:before="0" w:after="0" w:line="240" w:lineRule="auto"/>
              <w:rPr>
                <w:rFonts w:eastAsia="Times New Roman"/>
                <w:highlight w:val="yellow"/>
                <w:lang w:val="en-US" w:eastAsia="zh-CN"/>
              </w:rPr>
            </w:pPr>
            <w:r w:rsidRPr="00211668">
              <w:rPr>
                <w:rFonts w:eastAsiaTheme="minorEastAsia"/>
                <w:iCs/>
                <w:highlight w:val="yellow"/>
                <w:lang w:val="en-US" w:eastAsia="zh-CN"/>
              </w:rPr>
              <w:t>Revised. Exclude spelling mistakes</w:t>
            </w:r>
          </w:p>
        </w:tc>
      </w:tr>
      <w:tr w:rsidR="00211668" w:rsidRPr="00386707" w14:paraId="53D22ED7" w14:textId="77777777" w:rsidTr="00211668">
        <w:tc>
          <w:tcPr>
            <w:tcW w:w="1814" w:type="dxa"/>
          </w:tcPr>
          <w:p w14:paraId="41C696AA" w14:textId="77777777" w:rsidR="00211668" w:rsidRPr="00211668" w:rsidRDefault="00211668" w:rsidP="00477148">
            <w:pPr>
              <w:spacing w:before="0" w:after="0" w:line="240" w:lineRule="auto"/>
              <w:rPr>
                <w:rFonts w:eastAsia="Times New Roman"/>
                <w:highlight w:val="yellow"/>
                <w:lang w:val="en-US" w:eastAsia="zh-CN"/>
              </w:rPr>
            </w:pPr>
            <w:r w:rsidRPr="00211668">
              <w:rPr>
                <w:szCs w:val="24"/>
                <w:highlight w:val="yellow"/>
                <w:lang w:eastAsia="zh-CN"/>
              </w:rPr>
              <w:t>R4-2000294</w:t>
            </w:r>
          </w:p>
        </w:tc>
        <w:tc>
          <w:tcPr>
            <w:tcW w:w="6974" w:type="dxa"/>
          </w:tcPr>
          <w:p w14:paraId="7A8ED018" w14:textId="18E0964E" w:rsidR="00211668" w:rsidRPr="00211668" w:rsidRDefault="00211668" w:rsidP="00477148">
            <w:pPr>
              <w:spacing w:before="0" w:after="0" w:line="240" w:lineRule="auto"/>
              <w:rPr>
                <w:rFonts w:eastAsia="Times New Roman"/>
                <w:highlight w:val="yellow"/>
                <w:lang w:val="en-US" w:eastAsia="zh-CN"/>
              </w:rPr>
            </w:pPr>
            <w:r w:rsidRPr="00211668">
              <w:rPr>
                <w:rFonts w:eastAsiaTheme="minorEastAsia"/>
                <w:iCs/>
                <w:highlight w:val="yellow"/>
                <w:lang w:val="en-US" w:eastAsia="zh-CN"/>
              </w:rPr>
              <w:t xml:space="preserve">Return to. Cat A CR for </w:t>
            </w:r>
            <w:r w:rsidRPr="00211668">
              <w:rPr>
                <w:szCs w:val="24"/>
                <w:highlight w:val="yellow"/>
                <w:lang w:eastAsia="zh-CN"/>
              </w:rPr>
              <w:t>R4-2000515</w:t>
            </w:r>
          </w:p>
        </w:tc>
      </w:tr>
      <w:tr w:rsidR="00211668" w:rsidRPr="004D49D1" w14:paraId="4CF43A5C" w14:textId="77777777" w:rsidTr="00211668">
        <w:tc>
          <w:tcPr>
            <w:tcW w:w="1814" w:type="dxa"/>
          </w:tcPr>
          <w:p w14:paraId="16FF3B15" w14:textId="5A4B35F4"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R4-2001365</w:t>
            </w:r>
          </w:p>
        </w:tc>
        <w:tc>
          <w:tcPr>
            <w:tcW w:w="6974" w:type="dxa"/>
          </w:tcPr>
          <w:p w14:paraId="588A4E8C" w14:textId="00D8073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41D2A7EA" w14:textId="77777777" w:rsidTr="00211668">
        <w:tc>
          <w:tcPr>
            <w:tcW w:w="1814" w:type="dxa"/>
          </w:tcPr>
          <w:p w14:paraId="70FE7A7C" w14:textId="167E1FFD"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R4-2001366</w:t>
            </w:r>
          </w:p>
        </w:tc>
        <w:tc>
          <w:tcPr>
            <w:tcW w:w="6974" w:type="dxa"/>
          </w:tcPr>
          <w:p w14:paraId="6DADDBB5" w14:textId="487C1F09"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26649" w:rsidRPr="004D49D1">
              <w:rPr>
                <w:rFonts w:eastAsia="Times New Roman"/>
                <w:highlight w:val="green"/>
                <w:lang w:val="en-US" w:eastAsia="zh-CN"/>
              </w:rPr>
              <w:t xml:space="preserve">Rel-16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R4-2001365</w:t>
            </w:r>
          </w:p>
        </w:tc>
      </w:tr>
      <w:tr w:rsidR="00211668" w:rsidRPr="004D49D1" w14:paraId="5F246379" w14:textId="77777777" w:rsidTr="00211668">
        <w:tc>
          <w:tcPr>
            <w:tcW w:w="1814" w:type="dxa"/>
          </w:tcPr>
          <w:p w14:paraId="506FABAB" w14:textId="1F706C45"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R4-2001367</w:t>
            </w:r>
          </w:p>
        </w:tc>
        <w:tc>
          <w:tcPr>
            <w:tcW w:w="6974" w:type="dxa"/>
          </w:tcPr>
          <w:p w14:paraId="6719AD90" w14:textId="487D467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37A9AC85" w14:textId="77777777" w:rsidTr="00211668">
        <w:tc>
          <w:tcPr>
            <w:tcW w:w="1814" w:type="dxa"/>
          </w:tcPr>
          <w:p w14:paraId="207E9B4E" w14:textId="666D0D2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R4-2001368</w:t>
            </w:r>
          </w:p>
        </w:tc>
        <w:tc>
          <w:tcPr>
            <w:tcW w:w="6974" w:type="dxa"/>
          </w:tcPr>
          <w:p w14:paraId="3418D4D5" w14:textId="5CBF665F"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26649" w:rsidRPr="004D49D1">
              <w:rPr>
                <w:rFonts w:eastAsia="Times New Roman"/>
                <w:highlight w:val="green"/>
                <w:lang w:val="en-US" w:eastAsia="zh-CN"/>
              </w:rPr>
              <w:t xml:space="preserve">Rel-16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R4-2001367</w:t>
            </w:r>
          </w:p>
        </w:tc>
      </w:tr>
      <w:tr w:rsidR="00211668" w:rsidRPr="004D49D1" w14:paraId="614C8402" w14:textId="77777777" w:rsidTr="00211668">
        <w:trPr>
          <w:trHeight w:val="218"/>
        </w:trPr>
        <w:tc>
          <w:tcPr>
            <w:tcW w:w="1814" w:type="dxa"/>
          </w:tcPr>
          <w:p w14:paraId="120903F5" w14:textId="6B78F380"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 xml:space="preserve">R4-2001369 </w:t>
            </w:r>
          </w:p>
        </w:tc>
        <w:tc>
          <w:tcPr>
            <w:tcW w:w="6974" w:type="dxa"/>
          </w:tcPr>
          <w:p w14:paraId="7EE99029" w14:textId="1199DA22"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5362B024" w14:textId="77777777" w:rsidTr="00211668">
        <w:trPr>
          <w:trHeight w:val="218"/>
        </w:trPr>
        <w:tc>
          <w:tcPr>
            <w:tcW w:w="1814" w:type="dxa"/>
          </w:tcPr>
          <w:p w14:paraId="7A44FE17" w14:textId="3887E244"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 xml:space="preserve">R4-2001370 </w:t>
            </w:r>
          </w:p>
        </w:tc>
        <w:tc>
          <w:tcPr>
            <w:tcW w:w="6974" w:type="dxa"/>
          </w:tcPr>
          <w:p w14:paraId="43D4BCFB" w14:textId="7F661DD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D49D1" w:rsidRPr="004D49D1">
              <w:rPr>
                <w:rFonts w:eastAsia="Times New Roman"/>
                <w:highlight w:val="green"/>
                <w:lang w:val="en-US" w:eastAsia="zh-CN"/>
              </w:rPr>
              <w:t>Rel-16</w:t>
            </w:r>
            <w:r w:rsidR="004D49D1">
              <w:rPr>
                <w:rFonts w:eastAsia="Times New Roman"/>
                <w:highlight w:val="green"/>
                <w:lang w:val="en-US" w:eastAsia="zh-CN"/>
              </w:rPr>
              <w:t xml:space="preserve">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R4-2001369</w:t>
            </w:r>
          </w:p>
        </w:tc>
      </w:tr>
      <w:tr w:rsidR="00211668" w:rsidRPr="004D49D1" w14:paraId="14A13939" w14:textId="77777777" w:rsidTr="00211668">
        <w:tc>
          <w:tcPr>
            <w:tcW w:w="1814" w:type="dxa"/>
          </w:tcPr>
          <w:p w14:paraId="4F71182B" w14:textId="2670920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R4-2001371</w:t>
            </w:r>
          </w:p>
        </w:tc>
        <w:tc>
          <w:tcPr>
            <w:tcW w:w="6974" w:type="dxa"/>
          </w:tcPr>
          <w:p w14:paraId="40B9027D" w14:textId="5173BE45"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386707" w14:paraId="25DB4490" w14:textId="77777777" w:rsidTr="00211668">
        <w:tc>
          <w:tcPr>
            <w:tcW w:w="1814" w:type="dxa"/>
          </w:tcPr>
          <w:p w14:paraId="500028F6" w14:textId="6517B3F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R4-2001372</w:t>
            </w:r>
          </w:p>
        </w:tc>
        <w:tc>
          <w:tcPr>
            <w:tcW w:w="6974" w:type="dxa"/>
          </w:tcPr>
          <w:p w14:paraId="3130528A" w14:textId="0B929FB7"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D49D1" w:rsidRPr="004D49D1">
              <w:rPr>
                <w:rFonts w:eastAsia="Times New Roman"/>
                <w:highlight w:val="green"/>
                <w:lang w:val="en-US" w:eastAsia="zh-CN"/>
              </w:rPr>
              <w:t>Rel-16</w:t>
            </w:r>
            <w:r w:rsidR="004D49D1">
              <w:rPr>
                <w:rFonts w:eastAsia="Times New Roman"/>
                <w:highlight w:val="green"/>
                <w:lang w:val="en-US" w:eastAsia="zh-CN"/>
              </w:rPr>
              <w:t xml:space="preserve">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R4-2001371</w:t>
            </w:r>
          </w:p>
        </w:tc>
      </w:tr>
    </w:tbl>
    <w:p w14:paraId="149BD5F2" w14:textId="358583BF" w:rsidR="001120EB" w:rsidRDefault="001120EB" w:rsidP="001120EB">
      <w:pPr>
        <w:rPr>
          <w:lang w:eastAsia="ko-KR"/>
        </w:rPr>
      </w:pPr>
    </w:p>
    <w:p w14:paraId="4D69B6DE" w14:textId="55A73888" w:rsidR="007C7C4B" w:rsidRPr="00F63DAB" w:rsidRDefault="007C7C4B" w:rsidP="007C7C4B">
      <w:pPr>
        <w:pStyle w:val="R4Topic"/>
        <w:rPr>
          <w:u w:val="single"/>
        </w:rPr>
      </w:pPr>
      <w:r>
        <w:rPr>
          <w:u w:val="single"/>
        </w:rPr>
        <w:t>2nd</w:t>
      </w:r>
      <w:r w:rsidRPr="00F63DAB">
        <w:rPr>
          <w:u w:val="single"/>
        </w:rPr>
        <w:t xml:space="preserve"> round email discussion </w:t>
      </w:r>
      <w:r>
        <w:rPr>
          <w:u w:val="single"/>
        </w:rPr>
        <w:t>conclusions</w:t>
      </w:r>
    </w:p>
    <w:p w14:paraId="095855AF" w14:textId="4A0FB5F8" w:rsidR="007C7C4B" w:rsidRPr="00B03665" w:rsidRDefault="007C7C4B" w:rsidP="007C7C4B">
      <w:pPr>
        <w:rPr>
          <w:i/>
          <w:lang w:val="en-US" w:eastAsia="zh-CN"/>
        </w:rPr>
      </w:pPr>
      <w:r w:rsidRPr="00B03665">
        <w:rPr>
          <w:i/>
          <w:lang w:val="en-US" w:eastAsia="zh-CN"/>
        </w:rPr>
        <w:t xml:space="preserve"> </w:t>
      </w:r>
    </w:p>
    <w:tbl>
      <w:tblPr>
        <w:tblStyle w:val="TableGrid"/>
        <w:tblW w:w="0" w:type="auto"/>
        <w:tblInd w:w="0" w:type="dxa"/>
        <w:tblLook w:val="04A0" w:firstRow="1" w:lastRow="0" w:firstColumn="1" w:lastColumn="0" w:noHBand="0" w:noVBand="1"/>
      </w:tblPr>
      <w:tblGrid>
        <w:gridCol w:w="1494"/>
        <w:gridCol w:w="8135"/>
      </w:tblGrid>
      <w:tr w:rsidR="00882269" w:rsidRPr="00B03665" w14:paraId="45EA991A" w14:textId="77777777" w:rsidTr="007C7C4B">
        <w:tc>
          <w:tcPr>
            <w:tcW w:w="1494" w:type="dxa"/>
          </w:tcPr>
          <w:p w14:paraId="1CDBD851" w14:textId="2423C085" w:rsidR="00882269" w:rsidRPr="00B03665" w:rsidRDefault="00882269" w:rsidP="00882269">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135" w:type="dxa"/>
          </w:tcPr>
          <w:p w14:paraId="390668AD" w14:textId="53A64FF1" w:rsidR="00882269" w:rsidRPr="00B03665" w:rsidRDefault="00882269" w:rsidP="00882269">
            <w:pPr>
              <w:spacing w:before="0" w:after="0" w:line="240" w:lineRule="auto"/>
              <w:rPr>
                <w:rFonts w:eastAsia="MS Mincho"/>
                <w:b/>
                <w:bCs/>
                <w:lang w:val="en-US" w:eastAsia="zh-CN"/>
              </w:rPr>
            </w:pPr>
            <w:r w:rsidRPr="00761C53">
              <w:rPr>
                <w:b/>
                <w:bCs/>
                <w:lang w:val="en-US" w:eastAsia="zh-CN"/>
              </w:rPr>
              <w:t>Decision</w:t>
            </w:r>
          </w:p>
        </w:tc>
      </w:tr>
      <w:tr w:rsidR="007C7C4B" w:rsidRPr="007C7C4B" w14:paraId="18BB113A" w14:textId="77777777" w:rsidTr="007C7C4B">
        <w:tc>
          <w:tcPr>
            <w:tcW w:w="1494" w:type="dxa"/>
          </w:tcPr>
          <w:p w14:paraId="540055A2" w14:textId="77777777" w:rsidR="007C7C4B" w:rsidRPr="007C7C4B" w:rsidRDefault="007C7C4B" w:rsidP="007C7C4B">
            <w:pPr>
              <w:spacing w:before="0" w:after="0" w:line="240" w:lineRule="auto"/>
              <w:rPr>
                <w:rFonts w:eastAsiaTheme="minorEastAsia"/>
                <w:highlight w:val="green"/>
                <w:lang w:val="en-US" w:eastAsia="zh-CN"/>
              </w:rPr>
            </w:pPr>
            <w:r w:rsidRPr="007C7C4B">
              <w:rPr>
                <w:highlight w:val="green"/>
              </w:rPr>
              <w:t>R4-2002214</w:t>
            </w:r>
          </w:p>
        </w:tc>
        <w:tc>
          <w:tcPr>
            <w:tcW w:w="8135" w:type="dxa"/>
          </w:tcPr>
          <w:p w14:paraId="2BE203DD" w14:textId="27C00183" w:rsidR="007C7C4B" w:rsidRPr="007C7C4B" w:rsidRDefault="007C7C4B" w:rsidP="007C7C4B">
            <w:pPr>
              <w:spacing w:before="0" w:after="0" w:line="240" w:lineRule="auto"/>
              <w:rPr>
                <w:rFonts w:eastAsiaTheme="minorEastAsia"/>
                <w:highlight w:val="green"/>
                <w:lang w:val="en-US" w:eastAsia="zh-CN"/>
              </w:rPr>
            </w:pPr>
            <w:r w:rsidRPr="007C7C4B">
              <w:rPr>
                <w:rFonts w:eastAsiaTheme="minorEastAsia"/>
                <w:iCs/>
                <w:highlight w:val="green"/>
                <w:lang w:val="en-US" w:eastAsia="zh-CN"/>
              </w:rPr>
              <w:t>Agreed</w:t>
            </w:r>
          </w:p>
        </w:tc>
      </w:tr>
      <w:tr w:rsidR="007C7C4B" w:rsidRPr="00B03665" w14:paraId="495E4CE7" w14:textId="77777777" w:rsidTr="007C7C4B">
        <w:tc>
          <w:tcPr>
            <w:tcW w:w="1494" w:type="dxa"/>
          </w:tcPr>
          <w:p w14:paraId="5B908CAD" w14:textId="77777777" w:rsidR="007C7C4B" w:rsidRPr="007C7C4B" w:rsidRDefault="007C7C4B" w:rsidP="007C7C4B">
            <w:pPr>
              <w:spacing w:before="0" w:after="0" w:line="240" w:lineRule="auto"/>
              <w:rPr>
                <w:highlight w:val="green"/>
              </w:rPr>
            </w:pPr>
            <w:r w:rsidRPr="007C7C4B">
              <w:rPr>
                <w:highlight w:val="green"/>
              </w:rPr>
              <w:t>R4-2001593</w:t>
            </w:r>
          </w:p>
        </w:tc>
        <w:tc>
          <w:tcPr>
            <w:tcW w:w="8135" w:type="dxa"/>
          </w:tcPr>
          <w:p w14:paraId="5371A1F0" w14:textId="5DB62956" w:rsidR="007C7C4B" w:rsidRPr="0060177B" w:rsidRDefault="007C7C4B" w:rsidP="007C7C4B">
            <w:pPr>
              <w:spacing w:before="0" w:after="0" w:line="240" w:lineRule="auto"/>
            </w:pPr>
            <w:r w:rsidRPr="007C7C4B">
              <w:rPr>
                <w:rFonts w:eastAsiaTheme="minorEastAsia"/>
                <w:iCs/>
                <w:highlight w:val="green"/>
                <w:lang w:val="en-US" w:eastAsia="zh-CN"/>
              </w:rPr>
              <w:t>Agreed</w:t>
            </w:r>
          </w:p>
        </w:tc>
      </w:tr>
      <w:tr w:rsidR="008C2B09" w:rsidRPr="004625FB" w14:paraId="6BF64C73" w14:textId="77777777" w:rsidTr="008C2B09">
        <w:tc>
          <w:tcPr>
            <w:tcW w:w="1494" w:type="dxa"/>
          </w:tcPr>
          <w:p w14:paraId="1342C78F" w14:textId="77777777" w:rsidR="008C2B09" w:rsidRPr="004625FB" w:rsidRDefault="008C2B09" w:rsidP="008C2B09">
            <w:pPr>
              <w:spacing w:before="0" w:after="0" w:line="240" w:lineRule="auto"/>
              <w:rPr>
                <w:rFonts w:eastAsiaTheme="minorEastAsia"/>
                <w:highlight w:val="green"/>
                <w:lang w:val="en-US" w:eastAsia="zh-CN"/>
              </w:rPr>
            </w:pPr>
            <w:r w:rsidRPr="004625FB">
              <w:rPr>
                <w:highlight w:val="green"/>
              </w:rPr>
              <w:t>R4-2002215</w:t>
            </w:r>
          </w:p>
        </w:tc>
        <w:tc>
          <w:tcPr>
            <w:tcW w:w="8135" w:type="dxa"/>
          </w:tcPr>
          <w:p w14:paraId="03EE671C" w14:textId="350818E7" w:rsidR="008C2B09" w:rsidRPr="004625FB" w:rsidRDefault="008C2B09" w:rsidP="008C2B09">
            <w:pPr>
              <w:spacing w:before="0" w:after="0" w:line="240" w:lineRule="auto"/>
              <w:rPr>
                <w:rFonts w:eastAsiaTheme="minorEastAsia"/>
                <w:highlight w:val="green"/>
                <w:lang w:val="en-US" w:eastAsia="zh-CN"/>
              </w:rPr>
            </w:pPr>
            <w:r w:rsidRPr="004625FB">
              <w:rPr>
                <w:rFonts w:eastAsiaTheme="minorEastAsia"/>
                <w:iCs/>
                <w:highlight w:val="green"/>
                <w:lang w:val="en-US" w:eastAsia="zh-CN"/>
              </w:rPr>
              <w:t>Agreed</w:t>
            </w:r>
          </w:p>
        </w:tc>
      </w:tr>
      <w:tr w:rsidR="008C2B09" w:rsidRPr="00B03665" w14:paraId="6924B33A" w14:textId="77777777" w:rsidTr="008C2B09">
        <w:tc>
          <w:tcPr>
            <w:tcW w:w="1494" w:type="dxa"/>
          </w:tcPr>
          <w:p w14:paraId="62DFC938" w14:textId="77777777" w:rsidR="008C2B09" w:rsidRPr="004625FB" w:rsidDel="00CA5223" w:rsidRDefault="008C2B09" w:rsidP="008C2B09">
            <w:pPr>
              <w:spacing w:before="0" w:after="0" w:line="240" w:lineRule="auto"/>
              <w:rPr>
                <w:rFonts w:eastAsiaTheme="minorEastAsia"/>
                <w:highlight w:val="green"/>
                <w:lang w:val="en-US" w:eastAsia="zh-CN"/>
              </w:rPr>
            </w:pPr>
            <w:r w:rsidRPr="004625FB">
              <w:rPr>
                <w:highlight w:val="green"/>
              </w:rPr>
              <w:t>R4-2002330</w:t>
            </w:r>
          </w:p>
        </w:tc>
        <w:tc>
          <w:tcPr>
            <w:tcW w:w="8135" w:type="dxa"/>
          </w:tcPr>
          <w:p w14:paraId="3E37437C" w14:textId="0C2D96C4" w:rsidR="008C2B09" w:rsidRPr="00B03665" w:rsidDel="00CA5223" w:rsidRDefault="008C2B09" w:rsidP="008C2B09">
            <w:pPr>
              <w:spacing w:before="0" w:after="0" w:line="240" w:lineRule="auto"/>
              <w:rPr>
                <w:rFonts w:eastAsiaTheme="minorEastAsia"/>
                <w:i/>
                <w:lang w:val="en-US" w:eastAsia="zh-CN"/>
              </w:rPr>
            </w:pPr>
            <w:r w:rsidRPr="004625FB">
              <w:rPr>
                <w:rFonts w:eastAsiaTheme="minorEastAsia"/>
                <w:iCs/>
                <w:highlight w:val="green"/>
                <w:lang w:val="en-US" w:eastAsia="zh-CN"/>
              </w:rPr>
              <w:t>Agreed</w:t>
            </w:r>
          </w:p>
        </w:tc>
      </w:tr>
    </w:tbl>
    <w:p w14:paraId="45410C2F" w14:textId="77777777" w:rsidR="007C7C4B" w:rsidRDefault="007C7C4B" w:rsidP="001120EB">
      <w:pPr>
        <w:rPr>
          <w:lang w:eastAsia="ko-KR"/>
        </w:rPr>
      </w:pPr>
    </w:p>
    <w:p w14:paraId="64AF5712" w14:textId="77777777" w:rsidR="001120EB" w:rsidRDefault="001120EB" w:rsidP="001120EB">
      <w:pPr>
        <w:rPr>
          <w:lang w:eastAsia="ko-KR"/>
        </w:rPr>
      </w:pPr>
      <w:r>
        <w:rPr>
          <w:lang w:eastAsia="ko-KR"/>
        </w:rPr>
        <w:t>================================================================================</w:t>
      </w:r>
    </w:p>
    <w:p w14:paraId="3CEAAA1E" w14:textId="77777777" w:rsidR="001120EB" w:rsidRDefault="001120EB" w:rsidP="007700B8">
      <w:pPr>
        <w:rPr>
          <w:lang w:eastAsia="ko-KR"/>
        </w:rPr>
      </w:pPr>
    </w:p>
    <w:p w14:paraId="3FD55258" w14:textId="54076240" w:rsidR="00A3667F" w:rsidRDefault="00E74E71" w:rsidP="00E74E71">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02167</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w:t>
      </w:r>
      <w:r w:rsidR="006027D8">
        <w:rPr>
          <w:rFonts w:ascii="Arial" w:hAnsi="Arial" w:cs="Arial"/>
          <w:b/>
          <w:sz w:val="24"/>
        </w:rPr>
        <w:t>4</w:t>
      </w:r>
      <w:r w:rsidRPr="007700B8">
        <w:rPr>
          <w:rFonts w:ascii="Arial" w:hAnsi="Arial" w:cs="Arial"/>
          <w:b/>
          <w:sz w:val="24"/>
        </w:rPr>
        <w:t>_NR_NewRAT_RRM_Perf_Part_</w:t>
      </w:r>
      <w:r>
        <w:rPr>
          <w:rFonts w:ascii="Arial" w:hAnsi="Arial" w:cs="Arial"/>
          <w:b/>
          <w:sz w:val="24"/>
        </w:rPr>
        <w:t>2</w:t>
      </w:r>
    </w:p>
    <w:p w14:paraId="5E08872F" w14:textId="75C4D321" w:rsidR="00E74E71" w:rsidRDefault="00E74E71" w:rsidP="00E74E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08370B58"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42BAD1D0"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140FDDCD" w14:textId="198F8A68" w:rsidR="00E74E71" w:rsidRDefault="00D554AE" w:rsidP="00E74E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R4-2002293 (from R4-2002167).</w:t>
      </w:r>
    </w:p>
    <w:p w14:paraId="77C81214" w14:textId="77777777" w:rsidR="002D016C" w:rsidRDefault="002D016C" w:rsidP="002D016C">
      <w:pPr>
        <w:rPr>
          <w:lang w:eastAsia="ko-KR"/>
        </w:rPr>
      </w:pPr>
    </w:p>
    <w:p w14:paraId="588B19A8" w14:textId="0D431249" w:rsidR="00D554AE" w:rsidRDefault="00D554AE" w:rsidP="00D554AE">
      <w:pPr>
        <w:rPr>
          <w:rFonts w:ascii="Arial" w:hAnsi="Arial" w:cs="Arial"/>
          <w:b/>
          <w:sz w:val="24"/>
        </w:rPr>
      </w:pPr>
      <w:r>
        <w:rPr>
          <w:rFonts w:ascii="Arial" w:hAnsi="Arial" w:cs="Arial"/>
          <w:b/>
          <w:color w:val="0000FF"/>
          <w:sz w:val="24"/>
          <w:u w:val="thick"/>
        </w:rPr>
        <w:t>R4-2002293</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w:t>
      </w:r>
      <w:r>
        <w:rPr>
          <w:rFonts w:ascii="Arial" w:hAnsi="Arial" w:cs="Arial"/>
          <w:b/>
          <w:sz w:val="24"/>
        </w:rPr>
        <w:t>4</w:t>
      </w:r>
      <w:r w:rsidRPr="007700B8">
        <w:rPr>
          <w:rFonts w:ascii="Arial" w:hAnsi="Arial" w:cs="Arial"/>
          <w:b/>
          <w:sz w:val="24"/>
        </w:rPr>
        <w:t>_NR_NewRAT_RRM_Perf_Part_</w:t>
      </w:r>
      <w:r>
        <w:rPr>
          <w:rFonts w:ascii="Arial" w:hAnsi="Arial" w:cs="Arial"/>
          <w:b/>
          <w:sz w:val="24"/>
        </w:rPr>
        <w:t>2</w:t>
      </w:r>
    </w:p>
    <w:p w14:paraId="6B6437D1"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7EBE3B71"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62FB5B41"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5FE8BA88" w14:textId="03B7E643" w:rsidR="00D554AE" w:rsidRDefault="00C73264" w:rsidP="00D554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E48DF26" w14:textId="77777777" w:rsidR="00D554AE" w:rsidRDefault="00D554AE" w:rsidP="00D554AE">
      <w:pPr>
        <w:rPr>
          <w:lang w:eastAsia="ko-KR"/>
        </w:rPr>
      </w:pPr>
    </w:p>
    <w:p w14:paraId="516A881E" w14:textId="2166CA4C" w:rsidR="002D016C" w:rsidRPr="00F63DAB" w:rsidRDefault="002D016C" w:rsidP="002D016C">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EF65B6">
        <w:rPr>
          <w:u w:val="single"/>
        </w:rPr>
        <w:t>conclu</w:t>
      </w:r>
      <w:r w:rsidR="00AF687D">
        <w:rPr>
          <w:u w:val="single"/>
        </w:rPr>
        <w:t>s</w:t>
      </w:r>
      <w:r w:rsidR="00EF65B6">
        <w:rPr>
          <w:u w:val="single"/>
        </w:rPr>
        <w:t>ions</w:t>
      </w:r>
    </w:p>
    <w:p w14:paraId="7EF4D4AA" w14:textId="106A8FBE" w:rsidR="002D016C" w:rsidRPr="00586587" w:rsidRDefault="002D016C" w:rsidP="002D016C">
      <w:pPr>
        <w:spacing w:after="120"/>
        <w:rPr>
          <w:b/>
          <w:bCs/>
          <w:u w:val="single"/>
        </w:rPr>
      </w:pPr>
      <w:r w:rsidRPr="00586587">
        <w:rPr>
          <w:b/>
          <w:bCs/>
          <w:u w:val="single"/>
        </w:rPr>
        <w:t xml:space="preserve">Topic #1: </w:t>
      </w:r>
      <w:proofErr w:type="spellStart"/>
      <w:r w:rsidR="00586587" w:rsidRPr="00586587">
        <w:rPr>
          <w:b/>
          <w:bCs/>
          <w:u w:val="single"/>
        </w:rPr>
        <w:t>Ilde</w:t>
      </w:r>
      <w:proofErr w:type="spellEnd"/>
      <w:r w:rsidR="00586587" w:rsidRPr="00586587">
        <w:rPr>
          <w:b/>
          <w:bCs/>
          <w:u w:val="single"/>
        </w:rPr>
        <w:t xml:space="preserve"> and Connected mobility test cases</w:t>
      </w:r>
    </w:p>
    <w:p w14:paraId="101413CB" w14:textId="77777777" w:rsidR="002D016C" w:rsidRPr="00BB6EAF" w:rsidRDefault="002D016C" w:rsidP="002D016C">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D016C" w:rsidRPr="00761C53" w14:paraId="2B521F7F" w14:textId="77777777" w:rsidTr="001E7CEA">
        <w:tc>
          <w:tcPr>
            <w:tcW w:w="1814" w:type="dxa"/>
          </w:tcPr>
          <w:p w14:paraId="6D47FD74" w14:textId="77777777" w:rsidR="002D016C" w:rsidRPr="00761C53" w:rsidRDefault="002D016C"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DD33982" w14:textId="77777777" w:rsidR="002D016C" w:rsidRPr="00761C53" w:rsidRDefault="002D016C" w:rsidP="00477148">
            <w:pPr>
              <w:spacing w:before="0" w:after="0" w:line="240" w:lineRule="auto"/>
              <w:rPr>
                <w:rFonts w:eastAsia="MS Mincho"/>
                <w:b/>
                <w:bCs/>
                <w:lang w:val="en-US" w:eastAsia="zh-CN"/>
              </w:rPr>
            </w:pPr>
            <w:r w:rsidRPr="00761C53">
              <w:rPr>
                <w:b/>
                <w:bCs/>
                <w:lang w:val="en-US" w:eastAsia="zh-CN"/>
              </w:rPr>
              <w:t>Decision</w:t>
            </w:r>
          </w:p>
        </w:tc>
      </w:tr>
      <w:tr w:rsidR="006F3560" w:rsidRPr="00C953C3" w14:paraId="7C2FB9D0" w14:textId="77777777" w:rsidTr="001E7CEA">
        <w:tc>
          <w:tcPr>
            <w:tcW w:w="1814" w:type="dxa"/>
          </w:tcPr>
          <w:p w14:paraId="088F1AF0" w14:textId="52913AFB" w:rsidR="006F3560" w:rsidRPr="00C953C3" w:rsidRDefault="006F3560" w:rsidP="006F3560">
            <w:pPr>
              <w:spacing w:before="0" w:after="0" w:line="240" w:lineRule="auto"/>
              <w:rPr>
                <w:rFonts w:eastAsia="Times New Roman"/>
                <w:highlight w:val="yellow"/>
                <w:lang w:val="en-US" w:eastAsia="zh-CN"/>
              </w:rPr>
            </w:pPr>
            <w:r w:rsidRPr="004D49D1">
              <w:rPr>
                <w:rFonts w:eastAsia="Times New Roman"/>
                <w:highlight w:val="green"/>
                <w:lang w:val="en-US" w:eastAsia="zh-CN"/>
              </w:rPr>
              <w:t>R4-2000082</w:t>
            </w:r>
          </w:p>
        </w:tc>
        <w:tc>
          <w:tcPr>
            <w:tcW w:w="6974" w:type="dxa"/>
          </w:tcPr>
          <w:p w14:paraId="75092DD2" w14:textId="09B788E9" w:rsidR="00FF7524" w:rsidRPr="00421AC3" w:rsidRDefault="004D49D1"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 xml:space="preserve">Agreed </w:t>
            </w:r>
          </w:p>
        </w:tc>
      </w:tr>
      <w:tr w:rsidR="006F3560" w:rsidRPr="001E46CB" w14:paraId="0DB70CC0" w14:textId="77777777" w:rsidTr="001E7CEA">
        <w:tc>
          <w:tcPr>
            <w:tcW w:w="1814" w:type="dxa"/>
          </w:tcPr>
          <w:p w14:paraId="4DF84963" w14:textId="0A131FF8" w:rsidR="006F3560" w:rsidRPr="00D86C33" w:rsidRDefault="006F3560" w:rsidP="006F3560">
            <w:pPr>
              <w:spacing w:before="0" w:after="0" w:line="240" w:lineRule="auto"/>
              <w:rPr>
                <w:rFonts w:eastAsia="Times New Roman"/>
                <w:highlight w:val="green"/>
                <w:lang w:val="en-US" w:eastAsia="zh-CN"/>
              </w:rPr>
            </w:pPr>
            <w:r w:rsidRPr="00D86C33">
              <w:rPr>
                <w:highlight w:val="green"/>
                <w:lang w:val="en-US" w:eastAsia="zh-CN"/>
              </w:rPr>
              <w:lastRenderedPageBreak/>
              <w:t>R4-2000083</w:t>
            </w:r>
          </w:p>
        </w:tc>
        <w:tc>
          <w:tcPr>
            <w:tcW w:w="6974" w:type="dxa"/>
          </w:tcPr>
          <w:p w14:paraId="4924394D" w14:textId="1DCE4665" w:rsidR="006F3560" w:rsidRPr="00D86C33" w:rsidRDefault="00790E28" w:rsidP="006F3560">
            <w:pPr>
              <w:spacing w:before="0" w:after="0" w:line="240" w:lineRule="auto"/>
              <w:rPr>
                <w:rFonts w:eastAsia="Times New Roman"/>
                <w:highlight w:val="green"/>
                <w:lang w:val="en-US" w:eastAsia="zh-CN"/>
              </w:rPr>
            </w:pPr>
            <w:r w:rsidRPr="001E46CB">
              <w:rPr>
                <w:rFonts w:eastAsia="Times New Roman"/>
                <w:highlight w:val="green"/>
                <w:lang w:val="en-US" w:eastAsia="zh-CN"/>
              </w:rPr>
              <w:t>Agreed</w:t>
            </w:r>
            <w:r w:rsidRPr="00D86C33" w:rsidDel="00790E28">
              <w:rPr>
                <w:highlight w:val="green"/>
                <w:lang w:val="en-US" w:eastAsia="zh-CN"/>
              </w:rPr>
              <w:t xml:space="preserve"> </w:t>
            </w:r>
            <w:r w:rsidRPr="00D86C33">
              <w:rPr>
                <w:highlight w:val="green"/>
                <w:lang w:val="en-US" w:eastAsia="zh-CN"/>
              </w:rPr>
              <w:t>(changed from Cat F to Cat A)</w:t>
            </w:r>
          </w:p>
        </w:tc>
      </w:tr>
      <w:tr w:rsidR="006F3560" w:rsidRPr="004D49D1" w14:paraId="4694C704" w14:textId="77777777" w:rsidTr="001E7CEA">
        <w:trPr>
          <w:trHeight w:val="218"/>
        </w:trPr>
        <w:tc>
          <w:tcPr>
            <w:tcW w:w="1814" w:type="dxa"/>
          </w:tcPr>
          <w:p w14:paraId="4270EA0E" w14:textId="4FA2B1C9" w:rsidR="006F3560" w:rsidRPr="004D49D1" w:rsidRDefault="006F3560"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R4-2000163</w:t>
            </w:r>
          </w:p>
        </w:tc>
        <w:tc>
          <w:tcPr>
            <w:tcW w:w="6974" w:type="dxa"/>
          </w:tcPr>
          <w:p w14:paraId="00CFFFCB" w14:textId="4AF3FE7F" w:rsidR="006F3560" w:rsidRPr="004D49D1" w:rsidRDefault="001B3047"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Agreed</w:t>
            </w:r>
          </w:p>
        </w:tc>
      </w:tr>
      <w:tr w:rsidR="00426649" w:rsidRPr="004D49D1" w14:paraId="754A70E4" w14:textId="77777777" w:rsidTr="001E7CEA">
        <w:trPr>
          <w:trHeight w:val="218"/>
        </w:trPr>
        <w:tc>
          <w:tcPr>
            <w:tcW w:w="1814" w:type="dxa"/>
          </w:tcPr>
          <w:p w14:paraId="373661EA" w14:textId="1ED0EED1" w:rsidR="00426649" w:rsidRPr="004D49D1" w:rsidRDefault="00426649"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R4-2000164</w:t>
            </w:r>
          </w:p>
        </w:tc>
        <w:tc>
          <w:tcPr>
            <w:tcW w:w="6974" w:type="dxa"/>
          </w:tcPr>
          <w:p w14:paraId="3C571EEE" w14:textId="79B1668F" w:rsidR="00426649" w:rsidRPr="004D49D1" w:rsidRDefault="00426649"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Agreed. Rel-16 Cat A CR to R4-2000163</w:t>
            </w:r>
          </w:p>
        </w:tc>
      </w:tr>
      <w:tr w:rsidR="006F3560" w:rsidRPr="00426649" w14:paraId="049867E8" w14:textId="77777777" w:rsidTr="001E7CEA">
        <w:trPr>
          <w:trHeight w:val="218"/>
        </w:trPr>
        <w:tc>
          <w:tcPr>
            <w:tcW w:w="1814" w:type="dxa"/>
          </w:tcPr>
          <w:p w14:paraId="54A3CE1A" w14:textId="0E42EC3E" w:rsidR="006F3560" w:rsidRPr="00426649" w:rsidRDefault="006F3560" w:rsidP="006F3560">
            <w:pPr>
              <w:spacing w:before="0" w:after="0" w:line="240" w:lineRule="auto"/>
              <w:rPr>
                <w:rFonts w:eastAsia="Times New Roman"/>
                <w:highlight w:val="yellow"/>
                <w:lang w:val="en-US" w:eastAsia="zh-CN"/>
              </w:rPr>
            </w:pPr>
            <w:r w:rsidRPr="00426649">
              <w:rPr>
                <w:rFonts w:eastAsia="Times New Roman"/>
                <w:highlight w:val="yellow"/>
                <w:lang w:val="en-US" w:eastAsia="zh-CN"/>
              </w:rPr>
              <w:t>R4-2001611</w:t>
            </w:r>
          </w:p>
        </w:tc>
        <w:tc>
          <w:tcPr>
            <w:tcW w:w="6974" w:type="dxa"/>
          </w:tcPr>
          <w:p w14:paraId="2B26A519" w14:textId="1B84915E" w:rsidR="006F3560" w:rsidRPr="00426649" w:rsidRDefault="001B3047" w:rsidP="006F3560">
            <w:pPr>
              <w:spacing w:before="0" w:after="0" w:line="240" w:lineRule="auto"/>
              <w:rPr>
                <w:rFonts w:eastAsia="Times New Roman"/>
                <w:highlight w:val="yellow"/>
                <w:lang w:val="en-US" w:eastAsia="zh-CN"/>
              </w:rPr>
            </w:pPr>
            <w:r w:rsidRPr="00426649">
              <w:rPr>
                <w:rFonts w:eastAsia="Times New Roman"/>
                <w:highlight w:val="yellow"/>
                <w:lang w:val="en-US" w:eastAsia="zh-CN"/>
              </w:rPr>
              <w:t>Return to</w:t>
            </w:r>
            <w:r w:rsidR="00C57906">
              <w:rPr>
                <w:rFonts w:eastAsia="Times New Roman"/>
                <w:highlight w:val="yellow"/>
                <w:lang w:val="en-US" w:eastAsia="zh-CN"/>
              </w:rPr>
              <w:t>. Further discuss in the 2</w:t>
            </w:r>
            <w:r w:rsidR="00C57906" w:rsidRPr="00C57906">
              <w:rPr>
                <w:rFonts w:eastAsia="Times New Roman"/>
                <w:highlight w:val="yellow"/>
                <w:vertAlign w:val="superscript"/>
                <w:lang w:val="en-US" w:eastAsia="zh-CN"/>
              </w:rPr>
              <w:t>nd</w:t>
            </w:r>
            <w:r w:rsidR="00C57906">
              <w:rPr>
                <w:rFonts w:eastAsia="Times New Roman"/>
                <w:highlight w:val="yellow"/>
                <w:lang w:val="en-US" w:eastAsia="zh-CN"/>
              </w:rPr>
              <w:t xml:space="preserve"> round.</w:t>
            </w:r>
          </w:p>
        </w:tc>
      </w:tr>
      <w:tr w:rsidR="001E7CEA" w:rsidRPr="00426649" w14:paraId="074E80CF" w14:textId="77777777" w:rsidTr="001E7CEA">
        <w:trPr>
          <w:trHeight w:val="218"/>
        </w:trPr>
        <w:tc>
          <w:tcPr>
            <w:tcW w:w="1814" w:type="dxa"/>
          </w:tcPr>
          <w:p w14:paraId="4AA0A981" w14:textId="71EB7C32" w:rsidR="001E7CEA" w:rsidRPr="00426649" w:rsidRDefault="001E7CEA" w:rsidP="00477148">
            <w:pPr>
              <w:spacing w:before="0" w:after="0" w:line="240" w:lineRule="auto"/>
              <w:rPr>
                <w:rFonts w:eastAsia="Times New Roman"/>
                <w:highlight w:val="yellow"/>
                <w:lang w:val="en-US" w:eastAsia="zh-CN"/>
              </w:rPr>
            </w:pPr>
            <w:r w:rsidRPr="00426649">
              <w:rPr>
                <w:rFonts w:eastAsia="Times New Roman"/>
                <w:highlight w:val="yellow"/>
                <w:lang w:val="en-US" w:eastAsia="zh-CN"/>
              </w:rPr>
              <w:t>R4-200161</w:t>
            </w:r>
            <w:r>
              <w:rPr>
                <w:rFonts w:eastAsia="Times New Roman"/>
                <w:highlight w:val="yellow"/>
                <w:lang w:val="en-US" w:eastAsia="zh-CN"/>
              </w:rPr>
              <w:t>2</w:t>
            </w:r>
          </w:p>
        </w:tc>
        <w:tc>
          <w:tcPr>
            <w:tcW w:w="6974" w:type="dxa"/>
          </w:tcPr>
          <w:p w14:paraId="10938B2A" w14:textId="4982AB52" w:rsidR="001E7CEA" w:rsidRPr="00426649" w:rsidRDefault="001E7CEA" w:rsidP="00477148">
            <w:pPr>
              <w:spacing w:before="0" w:after="0" w:line="240" w:lineRule="auto"/>
              <w:rPr>
                <w:rFonts w:eastAsia="Times New Roman"/>
                <w:highlight w:val="yellow"/>
                <w:lang w:val="en-US" w:eastAsia="zh-CN"/>
              </w:rPr>
            </w:pPr>
            <w:r w:rsidRPr="00426649">
              <w:rPr>
                <w:rFonts w:eastAsia="Times New Roman"/>
                <w:highlight w:val="yellow"/>
                <w:lang w:val="en-US" w:eastAsia="zh-CN"/>
              </w:rPr>
              <w:t>Return to</w:t>
            </w:r>
            <w:r>
              <w:rPr>
                <w:rFonts w:eastAsia="Times New Roman"/>
                <w:highlight w:val="yellow"/>
                <w:lang w:val="en-US" w:eastAsia="zh-CN"/>
              </w:rPr>
              <w:t xml:space="preserve">. Rel-16 Cat A CR to </w:t>
            </w:r>
            <w:r w:rsidRPr="00426649">
              <w:rPr>
                <w:rFonts w:eastAsia="Times New Roman"/>
                <w:highlight w:val="yellow"/>
                <w:lang w:val="en-US" w:eastAsia="zh-CN"/>
              </w:rPr>
              <w:t>R4-2001611</w:t>
            </w:r>
          </w:p>
        </w:tc>
      </w:tr>
      <w:tr w:rsidR="006F3560" w:rsidRPr="004D49D1" w14:paraId="5432B308" w14:textId="77777777" w:rsidTr="001E7CEA">
        <w:trPr>
          <w:trHeight w:val="218"/>
        </w:trPr>
        <w:tc>
          <w:tcPr>
            <w:tcW w:w="1814" w:type="dxa"/>
          </w:tcPr>
          <w:p w14:paraId="5BE68D3F" w14:textId="64E43F67" w:rsidR="006F3560" w:rsidRPr="004D49D1" w:rsidRDefault="006F3560" w:rsidP="00D769E6">
            <w:pPr>
              <w:spacing w:before="0" w:after="0" w:line="240" w:lineRule="auto"/>
              <w:rPr>
                <w:rFonts w:eastAsia="Times New Roman"/>
                <w:highlight w:val="green"/>
                <w:lang w:val="en-US" w:eastAsia="zh-CN"/>
              </w:rPr>
            </w:pPr>
            <w:r w:rsidRPr="004D49D1">
              <w:rPr>
                <w:rFonts w:eastAsia="Times New Roman"/>
                <w:highlight w:val="green"/>
                <w:lang w:val="en-US" w:eastAsia="zh-CN"/>
              </w:rPr>
              <w:t>R4-2001602</w:t>
            </w:r>
          </w:p>
        </w:tc>
        <w:tc>
          <w:tcPr>
            <w:tcW w:w="6974" w:type="dxa"/>
          </w:tcPr>
          <w:p w14:paraId="36C59004" w14:textId="099E608A" w:rsidR="006F3560" w:rsidRPr="004D49D1" w:rsidRDefault="00D769E6" w:rsidP="00D769E6">
            <w:pPr>
              <w:spacing w:before="0" w:after="0" w:line="240" w:lineRule="auto"/>
              <w:rPr>
                <w:rFonts w:eastAsia="Times New Roman"/>
                <w:highlight w:val="green"/>
                <w:lang w:val="en-US" w:eastAsia="zh-CN"/>
              </w:rPr>
            </w:pPr>
            <w:r w:rsidRPr="004D49D1">
              <w:rPr>
                <w:rFonts w:eastAsia="Times New Roman"/>
                <w:highlight w:val="green"/>
                <w:lang w:val="en-US" w:eastAsia="zh-CN"/>
              </w:rPr>
              <w:t>Agreed</w:t>
            </w:r>
          </w:p>
        </w:tc>
      </w:tr>
      <w:tr w:rsidR="001E7CEA" w:rsidRPr="004D49D1" w14:paraId="6A409274" w14:textId="77777777" w:rsidTr="001E7CEA">
        <w:trPr>
          <w:trHeight w:val="218"/>
        </w:trPr>
        <w:tc>
          <w:tcPr>
            <w:tcW w:w="1814" w:type="dxa"/>
          </w:tcPr>
          <w:p w14:paraId="68D63D03" w14:textId="77777777" w:rsidR="001E7CEA" w:rsidRPr="004D49D1" w:rsidRDefault="001E7CEA"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R4-2001602</w:t>
            </w:r>
          </w:p>
        </w:tc>
        <w:tc>
          <w:tcPr>
            <w:tcW w:w="6974" w:type="dxa"/>
          </w:tcPr>
          <w:p w14:paraId="7DEF8EA7" w14:textId="48B29263" w:rsidR="001E7CEA" w:rsidRPr="004D49D1" w:rsidRDefault="001E7CEA"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Agreed. Rel-16 Cat A CR to R4-2001602</w:t>
            </w:r>
          </w:p>
        </w:tc>
      </w:tr>
    </w:tbl>
    <w:p w14:paraId="65D6EF1E" w14:textId="6C0A7551" w:rsidR="002D016C" w:rsidRDefault="002D016C" w:rsidP="002D016C">
      <w:pPr>
        <w:rPr>
          <w:lang w:eastAsia="ko-KR"/>
        </w:rPr>
      </w:pPr>
    </w:p>
    <w:p w14:paraId="68439AE3" w14:textId="5CE1398D" w:rsidR="002804D1" w:rsidRPr="00DF0B04" w:rsidRDefault="00087043" w:rsidP="00550D6B">
      <w:pPr>
        <w:ind w:left="284"/>
        <w:rPr>
          <w:color w:val="FF0000"/>
          <w:lang w:eastAsia="ko-KR"/>
        </w:rPr>
      </w:pPr>
      <w:r w:rsidRPr="00DF0B04">
        <w:rPr>
          <w:color w:val="FF0000"/>
          <w:highlight w:val="yellow"/>
        </w:rPr>
        <w:t>Session chair</w:t>
      </w:r>
      <w:r w:rsidR="00550D6B" w:rsidRPr="00DF0B04">
        <w:rPr>
          <w:color w:val="FF0000"/>
          <w:highlight w:val="yellow"/>
          <w:lang w:eastAsia="ko-KR"/>
        </w:rPr>
        <w:t xml:space="preserve">: </w:t>
      </w:r>
      <w:r w:rsidR="002804D1" w:rsidRPr="00DF0B04">
        <w:rPr>
          <w:color w:val="FF0000"/>
          <w:highlight w:val="yellow"/>
          <w:lang w:eastAsia="ko-KR"/>
        </w:rPr>
        <w:t xml:space="preserve">Conclusions </w:t>
      </w:r>
      <w:r w:rsidR="00DF0B04">
        <w:rPr>
          <w:color w:val="FF0000"/>
          <w:highlight w:val="yellow"/>
          <w:lang w:eastAsia="ko-KR"/>
        </w:rPr>
        <w:t>on</w:t>
      </w:r>
      <w:r w:rsidR="002804D1" w:rsidRPr="00DF0B04">
        <w:rPr>
          <w:color w:val="FF0000"/>
          <w:highlight w:val="yellow"/>
          <w:lang w:eastAsia="ko-KR"/>
        </w:rPr>
        <w:t xml:space="preserve"> R4-2001617</w:t>
      </w:r>
      <w:r w:rsidR="002C4B9D" w:rsidRPr="00DF0B04">
        <w:rPr>
          <w:color w:val="FF0000"/>
          <w:highlight w:val="yellow"/>
          <w:lang w:eastAsia="ko-KR"/>
        </w:rPr>
        <w:t>, R4-2001618</w:t>
      </w:r>
      <w:r w:rsidR="002804D1" w:rsidRPr="00DF0B04">
        <w:rPr>
          <w:color w:val="FF0000"/>
          <w:highlight w:val="yellow"/>
          <w:lang w:eastAsia="ko-KR"/>
        </w:rPr>
        <w:t xml:space="preserve"> are missing</w:t>
      </w:r>
      <w:r w:rsidR="00550D6B" w:rsidRPr="00DF0B04">
        <w:rPr>
          <w:color w:val="FF0000"/>
          <w:highlight w:val="yellow"/>
          <w:lang w:eastAsia="ko-KR"/>
        </w:rPr>
        <w:t xml:space="preserve"> from the summary document</w:t>
      </w:r>
      <w:r w:rsidR="00403D57" w:rsidRPr="00DF0B04">
        <w:rPr>
          <w:color w:val="FF0000"/>
          <w:highlight w:val="yellow"/>
          <w:lang w:eastAsia="ko-KR"/>
        </w:rPr>
        <w:t>. Further discuss in the 2</w:t>
      </w:r>
      <w:r w:rsidR="00403D57" w:rsidRPr="00DF0B04">
        <w:rPr>
          <w:color w:val="FF0000"/>
          <w:highlight w:val="yellow"/>
          <w:vertAlign w:val="superscript"/>
          <w:lang w:eastAsia="ko-KR"/>
        </w:rPr>
        <w:t>nd</w:t>
      </w:r>
      <w:r w:rsidR="00403D57" w:rsidRPr="00DF0B04">
        <w:rPr>
          <w:color w:val="FF0000"/>
          <w:highlight w:val="yellow"/>
          <w:lang w:eastAsia="ko-KR"/>
        </w:rPr>
        <w:t xml:space="preserve"> round</w:t>
      </w:r>
      <w:r w:rsidR="00550D6B" w:rsidRPr="00DF0B04">
        <w:rPr>
          <w:color w:val="FF0000"/>
          <w:highlight w:val="yellow"/>
          <w:lang w:eastAsia="ko-KR"/>
        </w:rPr>
        <w:t xml:space="preserve">. Both </w:t>
      </w:r>
      <w:proofErr w:type="spellStart"/>
      <w:r w:rsidR="00550D6B" w:rsidRPr="00DF0B04">
        <w:rPr>
          <w:color w:val="FF0000"/>
          <w:highlight w:val="yellow"/>
          <w:lang w:eastAsia="ko-KR"/>
        </w:rPr>
        <w:t>tdocs</w:t>
      </w:r>
      <w:proofErr w:type="spellEnd"/>
      <w:r w:rsidR="00550D6B" w:rsidRPr="00DF0B04">
        <w:rPr>
          <w:color w:val="FF0000"/>
          <w:highlight w:val="yellow"/>
          <w:lang w:eastAsia="ko-KR"/>
        </w:rPr>
        <w:t xml:space="preserve"> marked as Return to.</w:t>
      </w:r>
    </w:p>
    <w:p w14:paraId="1CDBC65F" w14:textId="77777777" w:rsidR="002804D1" w:rsidRDefault="002804D1" w:rsidP="002D016C">
      <w:pPr>
        <w:rPr>
          <w:lang w:eastAsia="ko-KR"/>
        </w:rPr>
      </w:pPr>
    </w:p>
    <w:p w14:paraId="01A048D0" w14:textId="3FC8281A" w:rsidR="002D016C" w:rsidRPr="009D65AB" w:rsidRDefault="002D016C" w:rsidP="002D016C">
      <w:pPr>
        <w:spacing w:after="120"/>
        <w:rPr>
          <w:b/>
          <w:bCs/>
          <w:u w:val="single"/>
        </w:rPr>
      </w:pPr>
      <w:r w:rsidRPr="007342F2">
        <w:rPr>
          <w:b/>
          <w:bCs/>
          <w:u w:val="single"/>
        </w:rPr>
        <w:t>Topic #</w:t>
      </w:r>
      <w:r>
        <w:rPr>
          <w:b/>
          <w:bCs/>
          <w:u w:val="single"/>
        </w:rPr>
        <w:t>2</w:t>
      </w:r>
      <w:r w:rsidRPr="007342F2">
        <w:rPr>
          <w:b/>
          <w:bCs/>
          <w:u w:val="single"/>
        </w:rPr>
        <w:t xml:space="preserve">: </w:t>
      </w:r>
      <w:r w:rsidR="00FA422E" w:rsidRPr="00FA422E">
        <w:rPr>
          <w:b/>
          <w:bCs/>
          <w:u w:val="single"/>
        </w:rPr>
        <w:t xml:space="preserve">Timing and </w:t>
      </w:r>
      <w:r w:rsidR="00D554AE" w:rsidRPr="00FA422E">
        <w:rPr>
          <w:b/>
          <w:bCs/>
          <w:u w:val="single"/>
        </w:rPr>
        <w:t>signalling</w:t>
      </w:r>
      <w:r w:rsidR="00FA422E" w:rsidRPr="00FA422E">
        <w:rPr>
          <w:b/>
          <w:bCs/>
          <w:u w:val="single"/>
        </w:rPr>
        <w:t xml:space="preserve"> characteristics test cases</w:t>
      </w:r>
    </w:p>
    <w:p w14:paraId="7D161126" w14:textId="77777777" w:rsidR="002D016C" w:rsidRPr="00BB6EAF" w:rsidRDefault="002D016C" w:rsidP="002D016C">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D016C" w:rsidRPr="00761C53" w14:paraId="01550621" w14:textId="77777777" w:rsidTr="00EF65B6">
        <w:tc>
          <w:tcPr>
            <w:tcW w:w="1814" w:type="dxa"/>
          </w:tcPr>
          <w:p w14:paraId="529CEAD9" w14:textId="77777777" w:rsidR="002D016C" w:rsidRPr="00761C53" w:rsidRDefault="002D016C"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8EA5894" w14:textId="77777777" w:rsidR="002D016C" w:rsidRPr="00761C53" w:rsidRDefault="002D016C" w:rsidP="00477148">
            <w:pPr>
              <w:spacing w:before="0" w:after="0" w:line="240" w:lineRule="auto"/>
              <w:rPr>
                <w:rFonts w:eastAsia="MS Mincho"/>
                <w:b/>
                <w:bCs/>
                <w:lang w:val="en-US" w:eastAsia="zh-CN"/>
              </w:rPr>
            </w:pPr>
            <w:r w:rsidRPr="00761C53">
              <w:rPr>
                <w:b/>
                <w:bCs/>
                <w:lang w:val="en-US" w:eastAsia="zh-CN"/>
              </w:rPr>
              <w:t>Decision</w:t>
            </w:r>
          </w:p>
        </w:tc>
      </w:tr>
      <w:tr w:rsidR="002F3BC1" w:rsidRPr="002F3BC1" w14:paraId="54379EBB" w14:textId="77777777" w:rsidTr="00EF65B6">
        <w:tc>
          <w:tcPr>
            <w:tcW w:w="1814" w:type="dxa"/>
          </w:tcPr>
          <w:p w14:paraId="35D8C3BB" w14:textId="17D31B39" w:rsidR="002F3BC1" w:rsidRPr="00211668"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R4-2000168</w:t>
            </w:r>
          </w:p>
        </w:tc>
        <w:tc>
          <w:tcPr>
            <w:tcW w:w="6974" w:type="dxa"/>
          </w:tcPr>
          <w:p w14:paraId="57D9A910" w14:textId="2954F6CB" w:rsidR="002F3BC1" w:rsidRPr="00211668" w:rsidRDefault="002F3BC1" w:rsidP="002F3BC1">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sidR="00C73522">
              <w:rPr>
                <w:rFonts w:eastAsia="Times New Roman"/>
                <w:highlight w:val="yellow"/>
                <w:lang w:val="en-US" w:eastAsia="zh-CN"/>
              </w:rPr>
              <w:t>. Further discuss in the 2</w:t>
            </w:r>
            <w:r w:rsidR="00C73522" w:rsidRPr="00C73522">
              <w:rPr>
                <w:rFonts w:eastAsia="Times New Roman"/>
                <w:highlight w:val="yellow"/>
                <w:vertAlign w:val="superscript"/>
                <w:lang w:val="en-US" w:eastAsia="zh-CN"/>
              </w:rPr>
              <w:t>nd</w:t>
            </w:r>
            <w:r w:rsidR="00C73522">
              <w:rPr>
                <w:rFonts w:eastAsia="Times New Roman"/>
                <w:highlight w:val="yellow"/>
                <w:lang w:val="en-US" w:eastAsia="zh-CN"/>
              </w:rPr>
              <w:t xml:space="preserve"> round</w:t>
            </w:r>
          </w:p>
        </w:tc>
      </w:tr>
      <w:tr w:rsidR="002A06AE" w:rsidRPr="002F3BC1" w14:paraId="6302676E" w14:textId="77777777" w:rsidTr="00EF65B6">
        <w:tc>
          <w:tcPr>
            <w:tcW w:w="1814" w:type="dxa"/>
          </w:tcPr>
          <w:p w14:paraId="7B7741F7" w14:textId="2D3F548C" w:rsidR="002A06AE" w:rsidRPr="00211668" w:rsidRDefault="002A06AE" w:rsidP="00477148">
            <w:pPr>
              <w:spacing w:before="0" w:after="0" w:line="240" w:lineRule="auto"/>
              <w:rPr>
                <w:rFonts w:eastAsia="Times New Roman"/>
                <w:highlight w:val="yellow"/>
                <w:lang w:val="en-US" w:eastAsia="zh-CN"/>
              </w:rPr>
            </w:pPr>
            <w:r w:rsidRPr="002F3BC1">
              <w:rPr>
                <w:rFonts w:eastAsia="Times New Roman"/>
                <w:highlight w:val="yellow"/>
                <w:lang w:val="en-US" w:eastAsia="zh-CN"/>
              </w:rPr>
              <w:t>R4-200016</w:t>
            </w:r>
            <w:r>
              <w:rPr>
                <w:rFonts w:eastAsia="Times New Roman"/>
                <w:highlight w:val="yellow"/>
                <w:lang w:val="en-US" w:eastAsia="zh-CN"/>
              </w:rPr>
              <w:t>9</w:t>
            </w:r>
          </w:p>
        </w:tc>
        <w:tc>
          <w:tcPr>
            <w:tcW w:w="6974" w:type="dxa"/>
          </w:tcPr>
          <w:p w14:paraId="292A9E2A" w14:textId="0C1CECB1" w:rsidR="002A06AE" w:rsidRPr="00211668" w:rsidRDefault="002A06AE" w:rsidP="00477148">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xml:space="preserve">. Rel-16 Cat A CR for </w:t>
            </w:r>
            <w:r w:rsidRPr="002F3BC1">
              <w:rPr>
                <w:rFonts w:eastAsia="Times New Roman"/>
                <w:highlight w:val="yellow"/>
                <w:lang w:val="en-US" w:eastAsia="zh-CN"/>
              </w:rPr>
              <w:t>R4-2000168</w:t>
            </w:r>
          </w:p>
        </w:tc>
      </w:tr>
      <w:tr w:rsidR="002F3BC1" w:rsidRPr="002F3BC1" w14:paraId="4503E080" w14:textId="77777777" w:rsidTr="00EF65B6">
        <w:tc>
          <w:tcPr>
            <w:tcW w:w="1814" w:type="dxa"/>
          </w:tcPr>
          <w:p w14:paraId="49C435A1" w14:textId="4DC87495" w:rsidR="002F3BC1" w:rsidRPr="002F3BC1"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R4-2002160</w:t>
            </w:r>
          </w:p>
        </w:tc>
        <w:tc>
          <w:tcPr>
            <w:tcW w:w="6974" w:type="dxa"/>
          </w:tcPr>
          <w:p w14:paraId="1B8E7383" w14:textId="751E76BE" w:rsidR="002F3BC1" w:rsidRDefault="003C2DD7" w:rsidP="002F3BC1">
            <w:pPr>
              <w:spacing w:before="0" w:after="0" w:line="240" w:lineRule="auto"/>
              <w:rPr>
                <w:rFonts w:eastAsia="Times New Roman"/>
                <w:highlight w:val="yellow"/>
                <w:lang w:val="en-US" w:eastAsia="zh-CN"/>
              </w:rPr>
            </w:pPr>
            <w:r>
              <w:rPr>
                <w:rFonts w:eastAsia="Times New Roman"/>
                <w:highlight w:val="yellow"/>
                <w:lang w:val="en-US" w:eastAsia="zh-CN"/>
              </w:rPr>
              <w:t>Revised</w:t>
            </w:r>
          </w:p>
          <w:p w14:paraId="074A35F0" w14:textId="173F892F" w:rsidR="00AC5296" w:rsidRPr="002F3BC1" w:rsidRDefault="003C2DD7" w:rsidP="002F3BC1">
            <w:pPr>
              <w:spacing w:before="0" w:after="0" w:line="240" w:lineRule="auto"/>
              <w:rPr>
                <w:rFonts w:eastAsia="Times New Roman"/>
                <w:highlight w:val="yellow"/>
                <w:lang w:val="en-US" w:eastAsia="zh-CN"/>
              </w:rPr>
            </w:pPr>
            <w:r>
              <w:rPr>
                <w:rFonts w:eastAsia="Times New Roman"/>
                <w:highlight w:val="yellow"/>
                <w:lang w:val="en-US" w:eastAsia="zh-CN"/>
              </w:rPr>
              <w:t>T</w:t>
            </w:r>
            <w:r w:rsidR="00AC5296">
              <w:rPr>
                <w:rFonts w:eastAsia="Times New Roman"/>
                <w:highlight w:val="yellow"/>
                <w:lang w:val="en-US" w:eastAsia="zh-CN"/>
              </w:rPr>
              <w:t>h</w:t>
            </w:r>
            <w:r w:rsidR="00843F80">
              <w:rPr>
                <w:rFonts w:eastAsia="Times New Roman"/>
                <w:highlight w:val="yellow"/>
                <w:lang w:val="en-US" w:eastAsia="zh-CN"/>
              </w:rPr>
              <w:t>e</w:t>
            </w:r>
            <w:r w:rsidR="00AC5296">
              <w:rPr>
                <w:rFonts w:eastAsia="Times New Roman"/>
                <w:highlight w:val="yellow"/>
                <w:lang w:val="en-US" w:eastAsia="zh-CN"/>
              </w:rPr>
              <w:t xml:space="preserve"> </w:t>
            </w:r>
            <w:r w:rsidR="005F66EC">
              <w:rPr>
                <w:rFonts w:eastAsia="Times New Roman"/>
                <w:highlight w:val="yellow"/>
                <w:lang w:val="en-US" w:eastAsia="zh-CN"/>
              </w:rPr>
              <w:t xml:space="preserve">Draft </w:t>
            </w:r>
            <w:r w:rsidR="00AC5296">
              <w:rPr>
                <w:rFonts w:eastAsia="Times New Roman"/>
                <w:highlight w:val="yellow"/>
                <w:lang w:val="en-US" w:eastAsia="zh-CN"/>
              </w:rPr>
              <w:t xml:space="preserve">CR </w:t>
            </w:r>
            <w:r w:rsidR="00843F80">
              <w:rPr>
                <w:rFonts w:eastAsia="Times New Roman"/>
                <w:highlight w:val="yellow"/>
                <w:lang w:val="en-US" w:eastAsia="zh-CN"/>
              </w:rPr>
              <w:t xml:space="preserve">is requested as Rel-16 </w:t>
            </w:r>
            <w:r w:rsidR="00AC5296">
              <w:rPr>
                <w:rFonts w:eastAsia="Times New Roman"/>
                <w:highlight w:val="yellow"/>
                <w:lang w:val="en-US" w:eastAsia="zh-CN"/>
              </w:rPr>
              <w:t xml:space="preserve">but </w:t>
            </w:r>
            <w:r w:rsidR="00677A73">
              <w:rPr>
                <w:rFonts w:eastAsia="Times New Roman"/>
                <w:highlight w:val="yellow"/>
                <w:lang w:val="en-US" w:eastAsia="zh-CN"/>
              </w:rPr>
              <w:t xml:space="preserve">cover sheet has Rel-15. Proponents need to clarify the </w:t>
            </w:r>
            <w:r w:rsidR="005F66EC">
              <w:rPr>
                <w:rFonts w:eastAsia="Times New Roman"/>
                <w:highlight w:val="yellow"/>
                <w:lang w:val="en-US" w:eastAsia="zh-CN"/>
              </w:rPr>
              <w:t>applicable release</w:t>
            </w:r>
            <w:r w:rsidR="000B087E">
              <w:rPr>
                <w:rFonts w:eastAsia="Times New Roman"/>
                <w:highlight w:val="yellow"/>
                <w:lang w:val="en-US" w:eastAsia="zh-CN"/>
              </w:rPr>
              <w:t xml:space="preserve"> in the 2</w:t>
            </w:r>
            <w:r w:rsidR="000B087E" w:rsidRPr="000B087E">
              <w:rPr>
                <w:rFonts w:eastAsia="Times New Roman"/>
                <w:highlight w:val="yellow"/>
                <w:vertAlign w:val="superscript"/>
                <w:lang w:val="en-US" w:eastAsia="zh-CN"/>
              </w:rPr>
              <w:t>nd</w:t>
            </w:r>
            <w:r w:rsidR="000B087E">
              <w:rPr>
                <w:rFonts w:eastAsia="Times New Roman"/>
                <w:highlight w:val="yellow"/>
                <w:lang w:val="en-US" w:eastAsia="zh-CN"/>
              </w:rPr>
              <w:t xml:space="preserve"> round</w:t>
            </w:r>
            <w:r w:rsidR="00EB4C4E">
              <w:rPr>
                <w:rFonts w:eastAsia="Times New Roman"/>
                <w:highlight w:val="yellow"/>
                <w:lang w:val="en-US" w:eastAsia="zh-CN"/>
              </w:rPr>
              <w:t xml:space="preserve"> and inform </w:t>
            </w:r>
            <w:r>
              <w:rPr>
                <w:rFonts w:eastAsia="Times New Roman"/>
                <w:highlight w:val="yellow"/>
                <w:lang w:val="en-US" w:eastAsia="zh-CN"/>
              </w:rPr>
              <w:t xml:space="preserve">session </w:t>
            </w:r>
            <w:r w:rsidR="00EB4C4E">
              <w:rPr>
                <w:rFonts w:eastAsia="Times New Roman"/>
                <w:highlight w:val="yellow"/>
                <w:lang w:val="en-US" w:eastAsia="zh-CN"/>
              </w:rPr>
              <w:t>chair</w:t>
            </w:r>
            <w:r>
              <w:rPr>
                <w:rFonts w:eastAsia="Times New Roman"/>
                <w:highlight w:val="yellow"/>
                <w:lang w:val="en-US" w:eastAsia="zh-CN"/>
              </w:rPr>
              <w:t>.</w:t>
            </w:r>
          </w:p>
        </w:tc>
      </w:tr>
      <w:tr w:rsidR="002F3BC1" w:rsidRPr="002F3BC1" w14:paraId="0910F7B6" w14:textId="77777777" w:rsidTr="00EF65B6">
        <w:tc>
          <w:tcPr>
            <w:tcW w:w="1814" w:type="dxa"/>
          </w:tcPr>
          <w:p w14:paraId="40C85DB3" w14:textId="1E2D52CB" w:rsidR="002F3BC1" w:rsidRPr="002F3BC1"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R4-2002134</w:t>
            </w:r>
          </w:p>
        </w:tc>
        <w:tc>
          <w:tcPr>
            <w:tcW w:w="6974" w:type="dxa"/>
          </w:tcPr>
          <w:p w14:paraId="76235BDF" w14:textId="77777777" w:rsidR="00843F80" w:rsidRDefault="00843F80" w:rsidP="00843F80">
            <w:pPr>
              <w:spacing w:before="0" w:after="0" w:line="240" w:lineRule="auto"/>
              <w:rPr>
                <w:rFonts w:eastAsia="Times New Roman"/>
                <w:highlight w:val="yellow"/>
                <w:lang w:val="en-US" w:eastAsia="zh-CN"/>
              </w:rPr>
            </w:pPr>
            <w:r>
              <w:rPr>
                <w:rFonts w:eastAsia="Times New Roman"/>
                <w:highlight w:val="yellow"/>
                <w:lang w:val="en-US" w:eastAsia="zh-CN"/>
              </w:rPr>
              <w:t>Return to</w:t>
            </w:r>
          </w:p>
          <w:p w14:paraId="61BF75A4" w14:textId="2B748F1A" w:rsidR="002F3BC1" w:rsidRPr="002F3BC1" w:rsidRDefault="003C2DD7" w:rsidP="00C4479C">
            <w:pPr>
              <w:spacing w:before="0" w:after="0" w:line="240" w:lineRule="auto"/>
              <w:rPr>
                <w:rFonts w:eastAsia="Times New Roman"/>
                <w:highlight w:val="yellow"/>
                <w:lang w:val="en-US" w:eastAsia="zh-CN"/>
              </w:rPr>
            </w:pPr>
            <w:r>
              <w:rPr>
                <w:rFonts w:eastAsia="Times New Roman"/>
                <w:highlight w:val="yellow"/>
                <w:lang w:val="en-US" w:eastAsia="zh-CN"/>
              </w:rPr>
              <w:t>T</w:t>
            </w:r>
            <w:r w:rsidR="004F7541">
              <w:rPr>
                <w:rFonts w:eastAsia="Times New Roman"/>
                <w:highlight w:val="yellow"/>
                <w:lang w:val="en-US" w:eastAsia="zh-CN"/>
              </w:rPr>
              <w:t>his is Draft CR</w:t>
            </w:r>
            <w:r w:rsidR="00C4479C">
              <w:rPr>
                <w:rFonts w:eastAsia="Times New Roman"/>
                <w:highlight w:val="yellow"/>
                <w:lang w:val="en-US" w:eastAsia="zh-CN"/>
              </w:rPr>
              <w:t xml:space="preserve"> and cannot be agreed (only endorsed). </w:t>
            </w:r>
            <w:r w:rsidR="00843F80">
              <w:rPr>
                <w:rFonts w:eastAsia="Times New Roman"/>
                <w:highlight w:val="yellow"/>
                <w:lang w:val="en-US" w:eastAsia="zh-CN"/>
              </w:rPr>
              <w:t>The Draft CR is requested as Rel-16 but cover sheet has Rel-15. Proponents need to clarify the applicable release in the 2</w:t>
            </w:r>
            <w:r w:rsidR="00843F80" w:rsidRPr="000B087E">
              <w:rPr>
                <w:rFonts w:eastAsia="Times New Roman"/>
                <w:highlight w:val="yellow"/>
                <w:vertAlign w:val="superscript"/>
                <w:lang w:val="en-US" w:eastAsia="zh-CN"/>
              </w:rPr>
              <w:t>nd</w:t>
            </w:r>
            <w:r w:rsidR="00843F80">
              <w:rPr>
                <w:rFonts w:eastAsia="Times New Roman"/>
                <w:highlight w:val="yellow"/>
                <w:lang w:val="en-US" w:eastAsia="zh-CN"/>
              </w:rPr>
              <w:t xml:space="preserve"> round</w:t>
            </w:r>
            <w:r w:rsidR="00EB4C4E">
              <w:rPr>
                <w:rFonts w:eastAsia="Times New Roman"/>
                <w:highlight w:val="yellow"/>
                <w:lang w:val="en-US" w:eastAsia="zh-CN"/>
              </w:rPr>
              <w:t xml:space="preserve"> and inform </w:t>
            </w:r>
            <w:r>
              <w:rPr>
                <w:rFonts w:eastAsia="Times New Roman"/>
                <w:highlight w:val="yellow"/>
                <w:lang w:val="en-US" w:eastAsia="zh-CN"/>
              </w:rPr>
              <w:t xml:space="preserve">session </w:t>
            </w:r>
            <w:r w:rsidR="00EB4C4E">
              <w:rPr>
                <w:rFonts w:eastAsia="Times New Roman"/>
                <w:highlight w:val="yellow"/>
                <w:lang w:val="en-US" w:eastAsia="zh-CN"/>
              </w:rPr>
              <w:t>chair</w:t>
            </w:r>
            <w:r w:rsidR="00C4479C">
              <w:rPr>
                <w:rFonts w:eastAsia="Times New Roman"/>
                <w:highlight w:val="yellow"/>
                <w:lang w:val="en-US" w:eastAsia="zh-CN"/>
              </w:rPr>
              <w:t>.</w:t>
            </w:r>
          </w:p>
        </w:tc>
      </w:tr>
      <w:tr w:rsidR="002F3BC1" w:rsidRPr="002F3BC1" w14:paraId="5CED54E8" w14:textId="77777777" w:rsidTr="00EF65B6">
        <w:tc>
          <w:tcPr>
            <w:tcW w:w="1814" w:type="dxa"/>
          </w:tcPr>
          <w:p w14:paraId="6AFBC081" w14:textId="4BCE0758"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ghlight w:val="green"/>
                <w:lang w:val="en-US" w:eastAsia="zh-CN"/>
              </w:rPr>
              <w:t>R4-2001613</w:t>
            </w:r>
          </w:p>
        </w:tc>
        <w:tc>
          <w:tcPr>
            <w:tcW w:w="6974" w:type="dxa"/>
          </w:tcPr>
          <w:p w14:paraId="57150854" w14:textId="45CC9D1B"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00AB0806" w:rsidRPr="00E6660C">
              <w:rPr>
                <w:rFonts w:eastAsia="Times New Roman"/>
                <w:highlight w:val="green"/>
                <w:lang w:val="en-US" w:eastAsia="zh-CN"/>
              </w:rPr>
              <w:t>d</w:t>
            </w:r>
          </w:p>
        </w:tc>
      </w:tr>
      <w:tr w:rsidR="00AB0806" w:rsidRPr="002F3BC1" w14:paraId="5F49E818" w14:textId="77777777" w:rsidTr="00EF65B6">
        <w:tc>
          <w:tcPr>
            <w:tcW w:w="1814" w:type="dxa"/>
          </w:tcPr>
          <w:p w14:paraId="60054B7B" w14:textId="5E7B81E6"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R4-2001614</w:t>
            </w:r>
          </w:p>
        </w:tc>
        <w:tc>
          <w:tcPr>
            <w:tcW w:w="6974" w:type="dxa"/>
          </w:tcPr>
          <w:p w14:paraId="462D9F6D" w14:textId="28DCC157"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2F3BC1" w:rsidRPr="002F3BC1" w14:paraId="1321A40E" w14:textId="77777777" w:rsidTr="00EF65B6">
        <w:tc>
          <w:tcPr>
            <w:tcW w:w="1814" w:type="dxa"/>
          </w:tcPr>
          <w:p w14:paraId="17DF32AF" w14:textId="39FC8D64"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ghlight w:val="green"/>
                <w:lang w:val="en-US" w:eastAsia="zh-CN"/>
              </w:rPr>
              <w:t>R4-2001615</w:t>
            </w:r>
          </w:p>
        </w:tc>
        <w:tc>
          <w:tcPr>
            <w:tcW w:w="6974" w:type="dxa"/>
          </w:tcPr>
          <w:p w14:paraId="68A8145A" w14:textId="4571D7D4"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00AB0806" w:rsidRPr="00E6660C">
              <w:rPr>
                <w:rFonts w:eastAsia="Times New Roman"/>
                <w:highlight w:val="green"/>
                <w:lang w:val="en-US" w:eastAsia="zh-CN"/>
              </w:rPr>
              <w:t>d</w:t>
            </w:r>
          </w:p>
        </w:tc>
      </w:tr>
      <w:tr w:rsidR="00AB0806" w:rsidRPr="002F3BC1" w14:paraId="76F6DCC2" w14:textId="77777777" w:rsidTr="00EF65B6">
        <w:tc>
          <w:tcPr>
            <w:tcW w:w="1814" w:type="dxa"/>
          </w:tcPr>
          <w:p w14:paraId="6A071FDE" w14:textId="03EA0FEE"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R4-2001616</w:t>
            </w:r>
          </w:p>
        </w:tc>
        <w:tc>
          <w:tcPr>
            <w:tcW w:w="6974" w:type="dxa"/>
          </w:tcPr>
          <w:p w14:paraId="2E5E6935" w14:textId="61797A61"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64571206" w14:textId="77777777" w:rsidTr="00EF65B6">
        <w:trPr>
          <w:trHeight w:val="218"/>
        </w:trPr>
        <w:tc>
          <w:tcPr>
            <w:tcW w:w="1814" w:type="dxa"/>
          </w:tcPr>
          <w:p w14:paraId="0C9F5B05" w14:textId="28C907AD"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R4-2001596</w:t>
            </w:r>
          </w:p>
        </w:tc>
        <w:tc>
          <w:tcPr>
            <w:tcW w:w="6974" w:type="dxa"/>
          </w:tcPr>
          <w:p w14:paraId="58738F8E" w14:textId="18B7BDB6"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65FA1A1C" w14:textId="77777777" w:rsidTr="00EF65B6">
        <w:trPr>
          <w:trHeight w:val="218"/>
        </w:trPr>
        <w:tc>
          <w:tcPr>
            <w:tcW w:w="1814" w:type="dxa"/>
          </w:tcPr>
          <w:p w14:paraId="7CC3CC0E" w14:textId="0D4120AD"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R4-2001597</w:t>
            </w:r>
          </w:p>
        </w:tc>
        <w:tc>
          <w:tcPr>
            <w:tcW w:w="6974" w:type="dxa"/>
          </w:tcPr>
          <w:p w14:paraId="7E783E47" w14:textId="791AF682"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5C22C350" w14:textId="77777777" w:rsidTr="00EF65B6">
        <w:trPr>
          <w:trHeight w:val="218"/>
        </w:trPr>
        <w:tc>
          <w:tcPr>
            <w:tcW w:w="1814" w:type="dxa"/>
          </w:tcPr>
          <w:p w14:paraId="7B5B6F68" w14:textId="4338433A"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R4-2001604</w:t>
            </w:r>
          </w:p>
        </w:tc>
        <w:tc>
          <w:tcPr>
            <w:tcW w:w="6974" w:type="dxa"/>
          </w:tcPr>
          <w:p w14:paraId="7DCDD2F4" w14:textId="29CFF7B4"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4412744F" w14:textId="77777777" w:rsidTr="00EF65B6">
        <w:trPr>
          <w:trHeight w:val="218"/>
        </w:trPr>
        <w:tc>
          <w:tcPr>
            <w:tcW w:w="1814" w:type="dxa"/>
          </w:tcPr>
          <w:p w14:paraId="35F026DC" w14:textId="12586E2B"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R4-2001605</w:t>
            </w:r>
          </w:p>
        </w:tc>
        <w:tc>
          <w:tcPr>
            <w:tcW w:w="6974" w:type="dxa"/>
          </w:tcPr>
          <w:p w14:paraId="590F8948" w14:textId="055003F8"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40884C0B" w14:textId="77777777" w:rsidTr="00EF65B6">
        <w:tc>
          <w:tcPr>
            <w:tcW w:w="1814" w:type="dxa"/>
          </w:tcPr>
          <w:p w14:paraId="3CABCAD3" w14:textId="6077D791"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R4-2001600</w:t>
            </w:r>
          </w:p>
        </w:tc>
        <w:tc>
          <w:tcPr>
            <w:tcW w:w="6974" w:type="dxa"/>
          </w:tcPr>
          <w:p w14:paraId="2590D6AC" w14:textId="4128C20C"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20AC9037" w14:textId="77777777" w:rsidTr="00EF65B6">
        <w:tc>
          <w:tcPr>
            <w:tcW w:w="1814" w:type="dxa"/>
          </w:tcPr>
          <w:p w14:paraId="0BD9A89A" w14:textId="0EF2F40C"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R4-2001601</w:t>
            </w:r>
          </w:p>
        </w:tc>
        <w:tc>
          <w:tcPr>
            <w:tcW w:w="6974" w:type="dxa"/>
          </w:tcPr>
          <w:p w14:paraId="3825E41A" w14:textId="18370DDE"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bl>
    <w:p w14:paraId="182F6F6D" w14:textId="77777777" w:rsidR="002D016C" w:rsidRDefault="002D016C" w:rsidP="002D016C">
      <w:pPr>
        <w:rPr>
          <w:lang w:eastAsia="ko-KR"/>
        </w:rPr>
      </w:pPr>
    </w:p>
    <w:p w14:paraId="2BE4B4BA" w14:textId="0B9911D1" w:rsidR="00AF687D" w:rsidRPr="009D65AB" w:rsidRDefault="00AF687D" w:rsidP="00AF687D">
      <w:pPr>
        <w:spacing w:after="120"/>
        <w:rPr>
          <w:b/>
          <w:bCs/>
          <w:u w:val="single"/>
        </w:rPr>
      </w:pPr>
      <w:r w:rsidRPr="007342F2">
        <w:rPr>
          <w:b/>
          <w:bCs/>
          <w:u w:val="single"/>
        </w:rPr>
        <w:t>Topic #</w:t>
      </w:r>
      <w:r w:rsidR="0061118C">
        <w:rPr>
          <w:b/>
          <w:bCs/>
          <w:u w:val="single"/>
        </w:rPr>
        <w:t>3</w:t>
      </w:r>
      <w:r w:rsidRPr="007342F2">
        <w:rPr>
          <w:b/>
          <w:bCs/>
          <w:u w:val="single"/>
        </w:rPr>
        <w:t xml:space="preserve">: </w:t>
      </w:r>
      <w:r w:rsidR="0061118C">
        <w:rPr>
          <w:b/>
          <w:bCs/>
          <w:u w:val="single"/>
        </w:rPr>
        <w:t>M</w:t>
      </w:r>
      <w:r w:rsidR="0061118C" w:rsidRPr="0061118C">
        <w:rPr>
          <w:b/>
          <w:bCs/>
          <w:u w:val="single"/>
        </w:rPr>
        <w:t>easurement procedure and measurement accuracy test cases</w:t>
      </w:r>
    </w:p>
    <w:p w14:paraId="7FF601D5" w14:textId="77777777" w:rsidR="00AF687D" w:rsidRPr="00BB6EAF" w:rsidRDefault="00AF687D" w:rsidP="00AF687D">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F687D" w:rsidRPr="00761C53" w14:paraId="08D34BC7" w14:textId="77777777" w:rsidTr="0039521A">
        <w:tc>
          <w:tcPr>
            <w:tcW w:w="1814" w:type="dxa"/>
          </w:tcPr>
          <w:p w14:paraId="1BB14669" w14:textId="77777777" w:rsidR="00AF687D" w:rsidRPr="00761C53" w:rsidRDefault="00AF687D"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AE6F1B3" w14:textId="77777777" w:rsidR="00AF687D" w:rsidRPr="00761C53" w:rsidRDefault="00AF687D" w:rsidP="00477148">
            <w:pPr>
              <w:spacing w:before="0" w:after="0" w:line="240" w:lineRule="auto"/>
              <w:rPr>
                <w:rFonts w:eastAsia="MS Mincho"/>
                <w:b/>
                <w:bCs/>
                <w:lang w:val="en-US" w:eastAsia="zh-CN"/>
              </w:rPr>
            </w:pPr>
            <w:r w:rsidRPr="00761C53">
              <w:rPr>
                <w:b/>
                <w:bCs/>
                <w:lang w:val="en-US" w:eastAsia="zh-CN"/>
              </w:rPr>
              <w:t>Decision</w:t>
            </w:r>
          </w:p>
        </w:tc>
      </w:tr>
      <w:tr w:rsidR="00FA030D" w:rsidRPr="00FA030D" w14:paraId="1248812F" w14:textId="77777777" w:rsidTr="0039521A">
        <w:tc>
          <w:tcPr>
            <w:tcW w:w="1814" w:type="dxa"/>
          </w:tcPr>
          <w:p w14:paraId="2D0ECC90" w14:textId="7C9A6FD5"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R4-2000161</w:t>
            </w:r>
          </w:p>
        </w:tc>
        <w:tc>
          <w:tcPr>
            <w:tcW w:w="6974" w:type="dxa"/>
          </w:tcPr>
          <w:p w14:paraId="2BCA7DCA" w14:textId="067FE8BC"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225798" w:rsidRPr="00FA030D" w14:paraId="4DC4BDB6" w14:textId="77777777" w:rsidTr="0039521A">
        <w:tc>
          <w:tcPr>
            <w:tcW w:w="1814" w:type="dxa"/>
          </w:tcPr>
          <w:p w14:paraId="5E71BD0E" w14:textId="42850C77" w:rsidR="00225798" w:rsidRPr="00E6660C" w:rsidRDefault="00225798"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R4-2000162</w:t>
            </w:r>
          </w:p>
        </w:tc>
        <w:tc>
          <w:tcPr>
            <w:tcW w:w="6974" w:type="dxa"/>
          </w:tcPr>
          <w:p w14:paraId="4C6EB28E" w14:textId="11EC810A" w:rsidR="00225798" w:rsidRPr="00E6660C" w:rsidRDefault="00225798"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18F9F9A9" w14:textId="77777777" w:rsidTr="0039521A">
        <w:tc>
          <w:tcPr>
            <w:tcW w:w="1814" w:type="dxa"/>
          </w:tcPr>
          <w:p w14:paraId="0290908A" w14:textId="5198B449"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R4-2001598</w:t>
            </w:r>
          </w:p>
        </w:tc>
        <w:tc>
          <w:tcPr>
            <w:tcW w:w="6974" w:type="dxa"/>
          </w:tcPr>
          <w:p w14:paraId="7F05B4E7" w14:textId="29CAA73D" w:rsidR="00FA030D" w:rsidRPr="00FA030D" w:rsidRDefault="00FA030D" w:rsidP="00FA030D">
            <w:pPr>
              <w:spacing w:before="0" w:after="0" w:line="240" w:lineRule="auto"/>
              <w:rPr>
                <w:rFonts w:eastAsia="Times New Roman"/>
                <w:lang w:val="en-US" w:eastAsia="zh-CN"/>
              </w:rPr>
            </w:pPr>
            <w:r w:rsidRPr="00FA030D">
              <w:rPr>
                <w:rFonts w:eastAsia="Times New Roman" w:hint="eastAsia"/>
                <w:lang w:val="en-US" w:eastAsia="zh-CN"/>
              </w:rPr>
              <w:t>M</w:t>
            </w:r>
            <w:r w:rsidRPr="00FA030D">
              <w:rPr>
                <w:rFonts w:eastAsia="Times New Roman"/>
                <w:lang w:val="en-US" w:eastAsia="zh-CN"/>
              </w:rPr>
              <w:t>e</w:t>
            </w:r>
            <w:r w:rsidRPr="00FA030D">
              <w:rPr>
                <w:rFonts w:eastAsia="Times New Roman" w:hint="eastAsia"/>
                <w:lang w:val="en-US" w:eastAsia="zh-CN"/>
              </w:rPr>
              <w:t>rge</w:t>
            </w:r>
            <w:r w:rsidRPr="00FA030D">
              <w:rPr>
                <w:rFonts w:eastAsia="Times New Roman"/>
                <w:lang w:val="en-US" w:eastAsia="zh-CN"/>
              </w:rPr>
              <w:t>d</w:t>
            </w:r>
          </w:p>
        </w:tc>
      </w:tr>
      <w:tr w:rsidR="005765DF" w:rsidRPr="00FA030D" w14:paraId="140485D2" w14:textId="77777777" w:rsidTr="006D15AC">
        <w:trPr>
          <w:trHeight w:val="64"/>
        </w:trPr>
        <w:tc>
          <w:tcPr>
            <w:tcW w:w="1814" w:type="dxa"/>
          </w:tcPr>
          <w:p w14:paraId="634F17A5" w14:textId="3735C82F" w:rsidR="005765DF" w:rsidRPr="00FA030D" w:rsidRDefault="005765DF" w:rsidP="00477148">
            <w:pPr>
              <w:spacing w:before="0" w:after="0" w:line="240" w:lineRule="auto"/>
              <w:rPr>
                <w:rFonts w:eastAsia="Times New Roman"/>
                <w:lang w:val="en-US" w:eastAsia="zh-CN"/>
              </w:rPr>
            </w:pPr>
            <w:r w:rsidRPr="00FA030D">
              <w:rPr>
                <w:rFonts w:eastAsia="Times New Roman"/>
                <w:lang w:val="en-US" w:eastAsia="zh-CN"/>
              </w:rPr>
              <w:t>R4-200159</w:t>
            </w:r>
            <w:r>
              <w:rPr>
                <w:rFonts w:eastAsia="Times New Roman"/>
                <w:lang w:val="en-US" w:eastAsia="zh-CN"/>
              </w:rPr>
              <w:t>9</w:t>
            </w:r>
          </w:p>
        </w:tc>
        <w:tc>
          <w:tcPr>
            <w:tcW w:w="6974" w:type="dxa"/>
          </w:tcPr>
          <w:p w14:paraId="6C4AFE23" w14:textId="66D9D5D6" w:rsidR="005765DF" w:rsidRPr="00FA030D" w:rsidRDefault="005765DF" w:rsidP="00477148">
            <w:pPr>
              <w:spacing w:before="0" w:after="0" w:line="240" w:lineRule="auto"/>
              <w:rPr>
                <w:rFonts w:eastAsia="Times New Roman"/>
                <w:lang w:val="en-US" w:eastAsia="zh-CN"/>
              </w:rPr>
            </w:pPr>
            <w:r>
              <w:rPr>
                <w:rFonts w:eastAsia="Times New Roman"/>
                <w:lang w:val="en-US" w:eastAsia="zh-CN"/>
              </w:rPr>
              <w:t xml:space="preserve">Withdrawn. </w:t>
            </w:r>
            <w:r w:rsidRPr="005765DF">
              <w:rPr>
                <w:rFonts w:eastAsia="Times New Roman"/>
                <w:lang w:val="en-US" w:eastAsia="zh-CN"/>
              </w:rPr>
              <w:t>Rel-16 Cat A CR</w:t>
            </w:r>
          </w:p>
        </w:tc>
      </w:tr>
      <w:tr w:rsidR="005765DF" w:rsidRPr="005765DF" w14:paraId="6AD044ED" w14:textId="77777777" w:rsidTr="0039521A">
        <w:tc>
          <w:tcPr>
            <w:tcW w:w="1814" w:type="dxa"/>
          </w:tcPr>
          <w:p w14:paraId="48EB76A0" w14:textId="12C10567"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ghlight w:val="green"/>
                <w:lang w:val="en-US" w:eastAsia="zh-CN"/>
              </w:rPr>
              <w:t>R4-2000166</w:t>
            </w:r>
          </w:p>
        </w:tc>
        <w:tc>
          <w:tcPr>
            <w:tcW w:w="6974" w:type="dxa"/>
          </w:tcPr>
          <w:p w14:paraId="617BF0C3" w14:textId="75A2269F"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5765DF" w:rsidRPr="00FA030D" w14:paraId="2276A12E" w14:textId="77777777" w:rsidTr="0039521A">
        <w:tc>
          <w:tcPr>
            <w:tcW w:w="1814" w:type="dxa"/>
          </w:tcPr>
          <w:p w14:paraId="54EA4B78" w14:textId="204D1B60"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ghlight w:val="green"/>
                <w:lang w:val="en-US" w:eastAsia="zh-CN"/>
              </w:rPr>
              <w:t>R4-2000167</w:t>
            </w:r>
          </w:p>
        </w:tc>
        <w:tc>
          <w:tcPr>
            <w:tcW w:w="6974" w:type="dxa"/>
          </w:tcPr>
          <w:p w14:paraId="3B5E0F1D" w14:textId="5C5C05CD"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2D614F49" w14:textId="77777777" w:rsidTr="0039521A">
        <w:tc>
          <w:tcPr>
            <w:tcW w:w="1814" w:type="dxa"/>
          </w:tcPr>
          <w:p w14:paraId="52F11B01" w14:textId="15D9D391" w:rsidR="00FA030D" w:rsidRPr="00FA030D" w:rsidRDefault="00FA030D" w:rsidP="00FA030D">
            <w:pPr>
              <w:spacing w:before="0" w:after="0" w:line="240" w:lineRule="auto"/>
              <w:rPr>
                <w:rFonts w:eastAsia="Times New Roman"/>
                <w:highlight w:val="yellow"/>
                <w:lang w:val="en-US" w:eastAsia="zh-CN"/>
              </w:rPr>
            </w:pPr>
            <w:r w:rsidRPr="00FA030D">
              <w:rPr>
                <w:rFonts w:eastAsia="Times New Roman"/>
                <w:highlight w:val="yellow"/>
                <w:lang w:val="en-US" w:eastAsia="zh-CN"/>
              </w:rPr>
              <w:t>R4-2000382</w:t>
            </w:r>
          </w:p>
        </w:tc>
        <w:tc>
          <w:tcPr>
            <w:tcW w:w="6974" w:type="dxa"/>
          </w:tcPr>
          <w:p w14:paraId="62C7FDD2" w14:textId="324BB75F" w:rsidR="00FA030D" w:rsidRPr="00FA030D" w:rsidRDefault="00FA030D" w:rsidP="00FA030D">
            <w:pPr>
              <w:spacing w:before="0" w:after="0" w:line="240" w:lineRule="auto"/>
              <w:rPr>
                <w:rFonts w:eastAsia="Times New Roman"/>
                <w:highlight w:val="yellow"/>
                <w:lang w:val="en-US" w:eastAsia="zh-CN"/>
              </w:rPr>
            </w:pPr>
            <w:r w:rsidRPr="00FA030D">
              <w:rPr>
                <w:rFonts w:eastAsia="Times New Roman" w:hint="eastAsia"/>
                <w:highlight w:val="yellow"/>
                <w:lang w:val="en-US" w:eastAsia="zh-CN"/>
              </w:rPr>
              <w:t>Revise</w:t>
            </w:r>
            <w:r w:rsidRPr="00FA030D">
              <w:rPr>
                <w:rFonts w:eastAsia="Times New Roman"/>
                <w:highlight w:val="yellow"/>
                <w:lang w:val="en-US" w:eastAsia="zh-CN"/>
              </w:rPr>
              <w:t>d</w:t>
            </w:r>
            <w:r w:rsidR="00060805">
              <w:rPr>
                <w:rFonts w:eastAsia="Times New Roman"/>
                <w:highlight w:val="yellow"/>
                <w:lang w:val="en-US" w:eastAsia="zh-CN"/>
              </w:rPr>
              <w:t>. Fix cover sheet issue</w:t>
            </w:r>
            <w:r w:rsidR="00D75468">
              <w:rPr>
                <w:rFonts w:eastAsia="Times New Roman"/>
                <w:highlight w:val="yellow"/>
                <w:lang w:val="en-US" w:eastAsia="zh-CN"/>
              </w:rPr>
              <w:t xml:space="preserve"> in the 2</w:t>
            </w:r>
            <w:r w:rsidR="00D75468" w:rsidRPr="00D75468">
              <w:rPr>
                <w:rFonts w:eastAsia="Times New Roman"/>
                <w:highlight w:val="yellow"/>
                <w:vertAlign w:val="superscript"/>
                <w:lang w:val="en-US" w:eastAsia="zh-CN"/>
              </w:rPr>
              <w:t>nd</w:t>
            </w:r>
            <w:r w:rsidR="00D75468">
              <w:rPr>
                <w:rFonts w:eastAsia="Times New Roman"/>
                <w:highlight w:val="yellow"/>
                <w:lang w:val="en-US" w:eastAsia="zh-CN"/>
              </w:rPr>
              <w:t xml:space="preserve"> round</w:t>
            </w:r>
          </w:p>
        </w:tc>
      </w:tr>
      <w:tr w:rsidR="00B0508C" w:rsidRPr="00FA030D" w14:paraId="524B2F55" w14:textId="77777777" w:rsidTr="0039521A">
        <w:tc>
          <w:tcPr>
            <w:tcW w:w="1814" w:type="dxa"/>
          </w:tcPr>
          <w:p w14:paraId="4CB75CD3" w14:textId="728F05B1" w:rsidR="00B0508C" w:rsidRPr="00FA030D" w:rsidRDefault="00B0508C" w:rsidP="00477148">
            <w:pPr>
              <w:spacing w:before="0" w:after="0" w:line="240" w:lineRule="auto"/>
              <w:rPr>
                <w:rFonts w:eastAsia="Times New Roman"/>
                <w:highlight w:val="yellow"/>
                <w:lang w:val="en-US" w:eastAsia="zh-CN"/>
              </w:rPr>
            </w:pPr>
            <w:r w:rsidRPr="00FA030D">
              <w:rPr>
                <w:rFonts w:eastAsia="Times New Roman"/>
                <w:highlight w:val="yellow"/>
                <w:lang w:val="en-US" w:eastAsia="zh-CN"/>
              </w:rPr>
              <w:t>R4-200038</w:t>
            </w:r>
            <w:r>
              <w:rPr>
                <w:rFonts w:eastAsia="Times New Roman"/>
                <w:highlight w:val="yellow"/>
                <w:lang w:val="en-US" w:eastAsia="zh-CN"/>
              </w:rPr>
              <w:t>3</w:t>
            </w:r>
          </w:p>
        </w:tc>
        <w:tc>
          <w:tcPr>
            <w:tcW w:w="6974" w:type="dxa"/>
          </w:tcPr>
          <w:p w14:paraId="3170DFEC" w14:textId="46F19A0A" w:rsidR="00B0508C" w:rsidRPr="00FA030D" w:rsidRDefault="00B0508C" w:rsidP="0047714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00D75468" w:rsidRPr="00D75468">
              <w:rPr>
                <w:highlight w:val="yellow"/>
              </w:rPr>
              <w:t xml:space="preserve"> </w:t>
            </w:r>
            <w:r w:rsidR="00D75468" w:rsidRPr="00D75468">
              <w:rPr>
                <w:rFonts w:eastAsia="Times New Roman"/>
                <w:highlight w:val="yellow"/>
                <w:lang w:val="en-US" w:eastAsia="zh-CN"/>
              </w:rPr>
              <w:t>Rel-16 Cat A CR</w:t>
            </w:r>
          </w:p>
        </w:tc>
      </w:tr>
      <w:tr w:rsidR="00D75468" w:rsidRPr="00FA030D" w14:paraId="6EA871C9" w14:textId="77777777" w:rsidTr="0039521A">
        <w:tc>
          <w:tcPr>
            <w:tcW w:w="1814" w:type="dxa"/>
          </w:tcPr>
          <w:p w14:paraId="092B6FE0" w14:textId="78F867DD"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ghlight w:val="green"/>
                <w:lang w:val="en-US" w:eastAsia="zh-CN"/>
              </w:rPr>
              <w:t>R4-2001594</w:t>
            </w:r>
          </w:p>
        </w:tc>
        <w:tc>
          <w:tcPr>
            <w:tcW w:w="6974" w:type="dxa"/>
          </w:tcPr>
          <w:p w14:paraId="626F9B5F" w14:textId="695BFD6B"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D75468" w:rsidRPr="00FA030D" w14:paraId="4BB11E9B" w14:textId="77777777" w:rsidTr="0039521A">
        <w:tc>
          <w:tcPr>
            <w:tcW w:w="1814" w:type="dxa"/>
          </w:tcPr>
          <w:p w14:paraId="0BDE075A" w14:textId="65E5E45E"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ghlight w:val="green"/>
                <w:lang w:val="en-US" w:eastAsia="zh-CN"/>
              </w:rPr>
              <w:t>R4-2001595</w:t>
            </w:r>
          </w:p>
        </w:tc>
        <w:tc>
          <w:tcPr>
            <w:tcW w:w="6974" w:type="dxa"/>
          </w:tcPr>
          <w:p w14:paraId="5FCCB7B9" w14:textId="28F79FF5"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057843" w:rsidRPr="00FA030D" w14:paraId="734F8804" w14:textId="77777777" w:rsidTr="0039521A">
        <w:tc>
          <w:tcPr>
            <w:tcW w:w="1814" w:type="dxa"/>
          </w:tcPr>
          <w:p w14:paraId="4F2229E6" w14:textId="08A25207" w:rsidR="00057843" w:rsidRPr="00FA030D" w:rsidRDefault="00057843" w:rsidP="00057843">
            <w:pPr>
              <w:spacing w:before="0" w:after="0" w:line="240" w:lineRule="auto"/>
              <w:rPr>
                <w:rFonts w:eastAsia="Times New Roman"/>
                <w:highlight w:val="yellow"/>
                <w:lang w:val="en-US" w:eastAsia="zh-CN"/>
              </w:rPr>
            </w:pPr>
            <w:r w:rsidRPr="00FA030D">
              <w:rPr>
                <w:rFonts w:eastAsia="Times New Roman"/>
                <w:highlight w:val="yellow"/>
                <w:lang w:val="en-US" w:eastAsia="zh-CN"/>
              </w:rPr>
              <w:t>R4-2001396</w:t>
            </w:r>
          </w:p>
        </w:tc>
        <w:tc>
          <w:tcPr>
            <w:tcW w:w="6974" w:type="dxa"/>
          </w:tcPr>
          <w:p w14:paraId="6CAE3C63" w14:textId="0D070A41" w:rsidR="00057843" w:rsidRPr="00FA030D" w:rsidRDefault="00057843" w:rsidP="00057843">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Further discuss in the 2</w:t>
            </w:r>
            <w:r w:rsidRPr="00C73522">
              <w:rPr>
                <w:rFonts w:eastAsia="Times New Roman"/>
                <w:highlight w:val="yellow"/>
                <w:vertAlign w:val="superscript"/>
                <w:lang w:val="en-US" w:eastAsia="zh-CN"/>
              </w:rPr>
              <w:t>nd</w:t>
            </w:r>
            <w:r>
              <w:rPr>
                <w:rFonts w:eastAsia="Times New Roman"/>
                <w:highlight w:val="yellow"/>
                <w:lang w:val="en-US" w:eastAsia="zh-CN"/>
              </w:rPr>
              <w:t xml:space="preserve"> round</w:t>
            </w:r>
          </w:p>
        </w:tc>
      </w:tr>
      <w:tr w:rsidR="00D75468" w:rsidRPr="00FA030D" w14:paraId="6F5FEB4E" w14:textId="77777777" w:rsidTr="0039521A">
        <w:tc>
          <w:tcPr>
            <w:tcW w:w="1814" w:type="dxa"/>
          </w:tcPr>
          <w:p w14:paraId="1E260BE5" w14:textId="3222543F" w:rsidR="00D75468" w:rsidRPr="00FA030D" w:rsidRDefault="00D75468" w:rsidP="00D75468">
            <w:pPr>
              <w:spacing w:before="0" w:after="0" w:line="240" w:lineRule="auto"/>
              <w:rPr>
                <w:rFonts w:eastAsia="Times New Roman"/>
                <w:highlight w:val="yellow"/>
                <w:lang w:val="en-US" w:eastAsia="zh-CN"/>
              </w:rPr>
            </w:pPr>
            <w:r w:rsidRPr="00FA030D">
              <w:rPr>
                <w:rFonts w:eastAsia="Times New Roman"/>
                <w:highlight w:val="yellow"/>
                <w:lang w:val="en-US" w:eastAsia="zh-CN"/>
              </w:rPr>
              <w:t>R4-200139</w:t>
            </w:r>
            <w:r>
              <w:rPr>
                <w:rFonts w:eastAsia="Times New Roman"/>
                <w:highlight w:val="yellow"/>
                <w:lang w:val="en-US" w:eastAsia="zh-CN"/>
              </w:rPr>
              <w:t>7</w:t>
            </w:r>
          </w:p>
        </w:tc>
        <w:tc>
          <w:tcPr>
            <w:tcW w:w="6974" w:type="dxa"/>
          </w:tcPr>
          <w:p w14:paraId="34A314C0" w14:textId="7927A21F" w:rsidR="00D75468" w:rsidRPr="00FA030D" w:rsidRDefault="00D75468" w:rsidP="00D7546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Pr="00D75468">
              <w:rPr>
                <w:highlight w:val="yellow"/>
              </w:rPr>
              <w:t xml:space="preserve"> </w:t>
            </w:r>
            <w:r w:rsidRPr="00D75468">
              <w:rPr>
                <w:rFonts w:eastAsia="Times New Roman"/>
                <w:highlight w:val="yellow"/>
                <w:lang w:val="en-US" w:eastAsia="zh-CN"/>
              </w:rPr>
              <w:t>Rel-16 Cat A CR</w:t>
            </w:r>
          </w:p>
        </w:tc>
      </w:tr>
      <w:tr w:rsidR="00057843" w:rsidRPr="00FA030D" w14:paraId="58645B53" w14:textId="77777777" w:rsidTr="0039521A">
        <w:tc>
          <w:tcPr>
            <w:tcW w:w="1814" w:type="dxa"/>
          </w:tcPr>
          <w:p w14:paraId="4D21EA94" w14:textId="488B10D4" w:rsidR="00057843" w:rsidRPr="00FA030D" w:rsidRDefault="00057843" w:rsidP="00057843">
            <w:pPr>
              <w:spacing w:before="0" w:after="0" w:line="240" w:lineRule="auto"/>
              <w:rPr>
                <w:rFonts w:eastAsia="Times New Roman"/>
                <w:highlight w:val="yellow"/>
                <w:lang w:val="en-US" w:eastAsia="zh-CN"/>
              </w:rPr>
            </w:pPr>
            <w:r w:rsidRPr="00FA030D">
              <w:rPr>
                <w:rFonts w:eastAsia="Times New Roman"/>
                <w:highlight w:val="yellow"/>
                <w:lang w:val="en-US" w:eastAsia="zh-CN"/>
              </w:rPr>
              <w:t>R4-2001398</w:t>
            </w:r>
          </w:p>
        </w:tc>
        <w:tc>
          <w:tcPr>
            <w:tcW w:w="6974" w:type="dxa"/>
          </w:tcPr>
          <w:p w14:paraId="2931039D" w14:textId="25DBC451" w:rsidR="00057843" w:rsidRPr="00FA030D" w:rsidRDefault="00057843" w:rsidP="00057843">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Further discuss in the 2</w:t>
            </w:r>
            <w:r w:rsidRPr="00C73522">
              <w:rPr>
                <w:rFonts w:eastAsia="Times New Roman"/>
                <w:highlight w:val="yellow"/>
                <w:vertAlign w:val="superscript"/>
                <w:lang w:val="en-US" w:eastAsia="zh-CN"/>
              </w:rPr>
              <w:t>nd</w:t>
            </w:r>
            <w:r>
              <w:rPr>
                <w:rFonts w:eastAsia="Times New Roman"/>
                <w:highlight w:val="yellow"/>
                <w:lang w:val="en-US" w:eastAsia="zh-CN"/>
              </w:rPr>
              <w:t xml:space="preserve"> round</w:t>
            </w:r>
          </w:p>
        </w:tc>
      </w:tr>
      <w:tr w:rsidR="00D75468" w:rsidRPr="00FA030D" w14:paraId="653F993D" w14:textId="77777777" w:rsidTr="0039521A">
        <w:tc>
          <w:tcPr>
            <w:tcW w:w="1814" w:type="dxa"/>
          </w:tcPr>
          <w:p w14:paraId="06F00440" w14:textId="5003F446" w:rsidR="00D75468" w:rsidRPr="00FA030D" w:rsidRDefault="00D75468" w:rsidP="00D75468">
            <w:pPr>
              <w:spacing w:before="0" w:after="0" w:line="240" w:lineRule="auto"/>
              <w:rPr>
                <w:rFonts w:eastAsia="Times New Roman"/>
                <w:highlight w:val="yellow"/>
                <w:lang w:val="en-US" w:eastAsia="zh-CN"/>
              </w:rPr>
            </w:pPr>
            <w:r w:rsidRPr="00FA030D">
              <w:rPr>
                <w:rFonts w:eastAsia="Times New Roman"/>
                <w:highlight w:val="yellow"/>
                <w:lang w:val="en-US" w:eastAsia="zh-CN"/>
              </w:rPr>
              <w:t>R4-200139</w:t>
            </w:r>
            <w:r>
              <w:rPr>
                <w:rFonts w:eastAsia="Times New Roman"/>
                <w:highlight w:val="yellow"/>
                <w:lang w:val="en-US" w:eastAsia="zh-CN"/>
              </w:rPr>
              <w:t>9</w:t>
            </w:r>
          </w:p>
        </w:tc>
        <w:tc>
          <w:tcPr>
            <w:tcW w:w="6974" w:type="dxa"/>
          </w:tcPr>
          <w:p w14:paraId="40DFD01C" w14:textId="7D1D3BD3" w:rsidR="00D75468" w:rsidRPr="00FA030D" w:rsidRDefault="00D75468" w:rsidP="00D7546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Pr="00D75468">
              <w:rPr>
                <w:highlight w:val="yellow"/>
              </w:rPr>
              <w:t xml:space="preserve"> </w:t>
            </w:r>
            <w:r w:rsidRPr="00D75468">
              <w:rPr>
                <w:rFonts w:eastAsia="Times New Roman"/>
                <w:highlight w:val="yellow"/>
                <w:lang w:val="en-US" w:eastAsia="zh-CN"/>
              </w:rPr>
              <w:t>Rel-16 Cat A CR</w:t>
            </w:r>
          </w:p>
        </w:tc>
      </w:tr>
      <w:tr w:rsidR="00FA030D" w:rsidRPr="00FA030D" w14:paraId="72D735B8" w14:textId="77777777" w:rsidTr="0039521A">
        <w:tc>
          <w:tcPr>
            <w:tcW w:w="1814" w:type="dxa"/>
          </w:tcPr>
          <w:p w14:paraId="1D106F53" w14:textId="2AFBCC0A"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R4-2000170</w:t>
            </w:r>
          </w:p>
        </w:tc>
        <w:tc>
          <w:tcPr>
            <w:tcW w:w="6974" w:type="dxa"/>
          </w:tcPr>
          <w:p w14:paraId="1A8B7369" w14:textId="78A1040C"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D35B47" w:rsidRPr="00FA030D" w14:paraId="6DE38C04" w14:textId="77777777" w:rsidTr="0039521A">
        <w:tc>
          <w:tcPr>
            <w:tcW w:w="1814" w:type="dxa"/>
          </w:tcPr>
          <w:p w14:paraId="1B1D434D" w14:textId="3E299E24" w:rsidR="00D35B47" w:rsidRPr="00E6660C" w:rsidRDefault="00D35B47" w:rsidP="00D35B47">
            <w:pPr>
              <w:spacing w:before="0" w:after="0" w:line="240" w:lineRule="auto"/>
              <w:rPr>
                <w:rFonts w:eastAsia="Times New Roman"/>
                <w:highlight w:val="green"/>
                <w:lang w:val="en-US" w:eastAsia="zh-CN"/>
              </w:rPr>
            </w:pPr>
            <w:r w:rsidRPr="00E6660C">
              <w:rPr>
                <w:rFonts w:eastAsia="Times New Roman"/>
                <w:highlight w:val="green"/>
                <w:lang w:val="en-US" w:eastAsia="zh-CN"/>
              </w:rPr>
              <w:t>R4-2000171</w:t>
            </w:r>
          </w:p>
        </w:tc>
        <w:tc>
          <w:tcPr>
            <w:tcW w:w="6974" w:type="dxa"/>
          </w:tcPr>
          <w:p w14:paraId="4CAB9798" w14:textId="3FB09E30" w:rsidR="00D35B47" w:rsidRPr="00E6660C" w:rsidRDefault="00D35B47" w:rsidP="00D35B47">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088C8204" w14:textId="77777777" w:rsidTr="0039521A">
        <w:trPr>
          <w:trHeight w:val="218"/>
        </w:trPr>
        <w:tc>
          <w:tcPr>
            <w:tcW w:w="1814" w:type="dxa"/>
          </w:tcPr>
          <w:p w14:paraId="4534C4FC" w14:textId="6A08728F"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R4-2000172</w:t>
            </w:r>
          </w:p>
        </w:tc>
        <w:tc>
          <w:tcPr>
            <w:tcW w:w="6974" w:type="dxa"/>
          </w:tcPr>
          <w:p w14:paraId="1475DC2E" w14:textId="54253DDD"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39521A" w:rsidRPr="00FA030D" w14:paraId="65DC55CD" w14:textId="77777777" w:rsidTr="0039521A">
        <w:trPr>
          <w:trHeight w:val="218"/>
        </w:trPr>
        <w:tc>
          <w:tcPr>
            <w:tcW w:w="1814" w:type="dxa"/>
          </w:tcPr>
          <w:p w14:paraId="67A3BF65" w14:textId="04CB0E09"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ghlight w:val="green"/>
                <w:lang w:val="en-US" w:eastAsia="zh-CN"/>
              </w:rPr>
              <w:lastRenderedPageBreak/>
              <w:t>R4-2000173</w:t>
            </w:r>
          </w:p>
        </w:tc>
        <w:tc>
          <w:tcPr>
            <w:tcW w:w="6974" w:type="dxa"/>
          </w:tcPr>
          <w:p w14:paraId="0FF284C6" w14:textId="526403B0"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1C1C3AA9" w14:textId="77777777" w:rsidTr="0039521A">
        <w:trPr>
          <w:trHeight w:val="218"/>
        </w:trPr>
        <w:tc>
          <w:tcPr>
            <w:tcW w:w="1814" w:type="dxa"/>
          </w:tcPr>
          <w:p w14:paraId="11649ADD" w14:textId="19811236"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R4-2001373</w:t>
            </w:r>
          </w:p>
        </w:tc>
        <w:tc>
          <w:tcPr>
            <w:tcW w:w="6974" w:type="dxa"/>
          </w:tcPr>
          <w:p w14:paraId="5B95C7BB" w14:textId="33C32AB7"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39521A" w:rsidRPr="00FA030D" w14:paraId="43A85593" w14:textId="77777777" w:rsidTr="0039521A">
        <w:trPr>
          <w:trHeight w:val="218"/>
        </w:trPr>
        <w:tc>
          <w:tcPr>
            <w:tcW w:w="1814" w:type="dxa"/>
          </w:tcPr>
          <w:p w14:paraId="47DA4928" w14:textId="7669A6CD"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ghlight w:val="green"/>
                <w:lang w:val="en-US" w:eastAsia="zh-CN"/>
              </w:rPr>
              <w:t>R4-2001374</w:t>
            </w:r>
          </w:p>
        </w:tc>
        <w:tc>
          <w:tcPr>
            <w:tcW w:w="6974" w:type="dxa"/>
          </w:tcPr>
          <w:p w14:paraId="1C354BC4" w14:textId="30455E3F"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28892C75" w14:textId="77777777" w:rsidTr="0039521A">
        <w:trPr>
          <w:trHeight w:val="218"/>
        </w:trPr>
        <w:tc>
          <w:tcPr>
            <w:tcW w:w="1814" w:type="dxa"/>
          </w:tcPr>
          <w:p w14:paraId="02032430" w14:textId="4752C087"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R4-2001565</w:t>
            </w:r>
          </w:p>
        </w:tc>
        <w:tc>
          <w:tcPr>
            <w:tcW w:w="6974" w:type="dxa"/>
          </w:tcPr>
          <w:p w14:paraId="4D900128" w14:textId="15A26EFE"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M</w:t>
            </w:r>
            <w:r w:rsidRPr="00FA030D">
              <w:rPr>
                <w:rFonts w:eastAsia="Times New Roman" w:hint="eastAsia"/>
                <w:lang w:val="en-US" w:eastAsia="zh-CN"/>
              </w:rPr>
              <w:t>erge</w:t>
            </w:r>
            <w:r w:rsidRPr="00FA030D">
              <w:rPr>
                <w:rFonts w:eastAsia="Times New Roman"/>
                <w:lang w:val="en-US" w:eastAsia="zh-CN"/>
              </w:rPr>
              <w:t>d</w:t>
            </w:r>
          </w:p>
        </w:tc>
      </w:tr>
      <w:tr w:rsidR="0039521A" w:rsidRPr="00FA030D" w14:paraId="10BCA74E" w14:textId="77777777" w:rsidTr="0039521A">
        <w:trPr>
          <w:trHeight w:val="218"/>
        </w:trPr>
        <w:tc>
          <w:tcPr>
            <w:tcW w:w="1814" w:type="dxa"/>
          </w:tcPr>
          <w:p w14:paraId="744DA76E" w14:textId="1718683F" w:rsidR="0039521A" w:rsidRPr="00FA030D" w:rsidRDefault="0039521A" w:rsidP="00477148">
            <w:pPr>
              <w:spacing w:before="0" w:after="0" w:line="240" w:lineRule="auto"/>
              <w:rPr>
                <w:rFonts w:eastAsia="Times New Roman"/>
                <w:lang w:val="en-US" w:eastAsia="zh-CN"/>
              </w:rPr>
            </w:pPr>
            <w:r w:rsidRPr="00FA030D">
              <w:rPr>
                <w:rFonts w:eastAsia="Times New Roman"/>
                <w:lang w:val="en-US" w:eastAsia="zh-CN"/>
              </w:rPr>
              <w:t>R4-200156</w:t>
            </w:r>
            <w:r>
              <w:rPr>
                <w:rFonts w:eastAsia="Times New Roman"/>
                <w:lang w:val="en-US" w:eastAsia="zh-CN"/>
              </w:rPr>
              <w:t>6</w:t>
            </w:r>
          </w:p>
        </w:tc>
        <w:tc>
          <w:tcPr>
            <w:tcW w:w="6974" w:type="dxa"/>
          </w:tcPr>
          <w:p w14:paraId="621D1507" w14:textId="301898E0" w:rsidR="0039521A" w:rsidRPr="00FA030D" w:rsidRDefault="0039521A" w:rsidP="00477148">
            <w:pPr>
              <w:spacing w:before="0" w:after="0" w:line="240" w:lineRule="auto"/>
              <w:rPr>
                <w:rFonts w:eastAsia="Times New Roman"/>
                <w:lang w:val="en-US" w:eastAsia="zh-CN"/>
              </w:rPr>
            </w:pPr>
            <w:r>
              <w:rPr>
                <w:rFonts w:eastAsia="Times New Roman"/>
                <w:lang w:val="en-US" w:eastAsia="zh-CN"/>
              </w:rPr>
              <w:t xml:space="preserve">Withdrawn. </w:t>
            </w:r>
            <w:r w:rsidRPr="005765DF">
              <w:rPr>
                <w:rFonts w:eastAsia="Times New Roman"/>
                <w:lang w:val="en-US" w:eastAsia="zh-CN"/>
              </w:rPr>
              <w:t>Rel-16 Cat A CR</w:t>
            </w:r>
          </w:p>
        </w:tc>
      </w:tr>
    </w:tbl>
    <w:p w14:paraId="6720FE49" w14:textId="4E9350EF" w:rsidR="002D016C" w:rsidRDefault="002D016C" w:rsidP="00E74E71"/>
    <w:p w14:paraId="57964B44" w14:textId="77777777" w:rsidR="004625FB" w:rsidRPr="00F63DAB" w:rsidRDefault="004625FB" w:rsidP="004625FB">
      <w:pPr>
        <w:pStyle w:val="R4Topic"/>
        <w:rPr>
          <w:u w:val="single"/>
        </w:rPr>
      </w:pPr>
      <w:r>
        <w:rPr>
          <w:u w:val="single"/>
        </w:rPr>
        <w:t>2nd</w:t>
      </w:r>
      <w:r w:rsidRPr="00F63DAB">
        <w:rPr>
          <w:u w:val="single"/>
        </w:rPr>
        <w:t xml:space="preserve"> round email discussion </w:t>
      </w:r>
      <w:r>
        <w:rPr>
          <w:u w:val="single"/>
        </w:rPr>
        <w:t>conclusions</w:t>
      </w:r>
    </w:p>
    <w:p w14:paraId="0494B2A6" w14:textId="67874326" w:rsidR="004625FB" w:rsidRDefault="004625FB" w:rsidP="00E74E71"/>
    <w:tbl>
      <w:tblPr>
        <w:tblStyle w:val="TableGrid"/>
        <w:tblW w:w="0" w:type="auto"/>
        <w:tblInd w:w="0" w:type="dxa"/>
        <w:tblLook w:val="04A0" w:firstRow="1" w:lastRow="0" w:firstColumn="1" w:lastColumn="0" w:noHBand="0" w:noVBand="1"/>
      </w:tblPr>
      <w:tblGrid>
        <w:gridCol w:w="1809"/>
        <w:gridCol w:w="2834"/>
      </w:tblGrid>
      <w:tr w:rsidR="00E22294" w:rsidRPr="00821BDB" w14:paraId="05317C24" w14:textId="77777777" w:rsidTr="008749E6">
        <w:trPr>
          <w:trHeight w:val="253"/>
        </w:trPr>
        <w:tc>
          <w:tcPr>
            <w:tcW w:w="1809" w:type="dxa"/>
            <w:tcBorders>
              <w:top w:val="single" w:sz="4" w:space="0" w:color="auto"/>
              <w:left w:val="single" w:sz="4" w:space="0" w:color="auto"/>
              <w:bottom w:val="single" w:sz="4" w:space="0" w:color="auto"/>
              <w:right w:val="single" w:sz="4" w:space="0" w:color="auto"/>
            </w:tcBorders>
            <w:hideMark/>
          </w:tcPr>
          <w:p w14:paraId="00B747C8" w14:textId="00D48B39" w:rsidR="00E22294" w:rsidRPr="00821BDB" w:rsidRDefault="00E22294" w:rsidP="00E22294">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p>
        </w:tc>
        <w:tc>
          <w:tcPr>
            <w:tcW w:w="2834" w:type="dxa"/>
            <w:tcBorders>
              <w:top w:val="single" w:sz="4" w:space="0" w:color="auto"/>
              <w:left w:val="single" w:sz="4" w:space="0" w:color="auto"/>
              <w:bottom w:val="single" w:sz="4" w:space="0" w:color="auto"/>
              <w:right w:val="single" w:sz="4" w:space="0" w:color="auto"/>
            </w:tcBorders>
            <w:hideMark/>
          </w:tcPr>
          <w:p w14:paraId="2455A897" w14:textId="5E8E109C" w:rsidR="00E22294" w:rsidRPr="00821BDB" w:rsidRDefault="00E22294" w:rsidP="00E22294">
            <w:pPr>
              <w:spacing w:before="0" w:after="0" w:line="240" w:lineRule="auto"/>
              <w:rPr>
                <w:rFonts w:eastAsia="Times New Roman"/>
                <w:b/>
                <w:bCs/>
                <w:lang w:val="en-US" w:eastAsia="zh-CN"/>
              </w:rPr>
            </w:pPr>
            <w:r w:rsidRPr="00761C53">
              <w:rPr>
                <w:b/>
                <w:bCs/>
                <w:lang w:val="en-US" w:eastAsia="zh-CN"/>
              </w:rPr>
              <w:t>Decision</w:t>
            </w:r>
          </w:p>
        </w:tc>
      </w:tr>
      <w:tr w:rsidR="00E22294" w:rsidRPr="00821BDB" w14:paraId="649A934B" w14:textId="77777777" w:rsidTr="00821BDB">
        <w:trPr>
          <w:trHeight w:val="197"/>
        </w:trPr>
        <w:tc>
          <w:tcPr>
            <w:tcW w:w="1809" w:type="dxa"/>
            <w:tcBorders>
              <w:top w:val="single" w:sz="4" w:space="0" w:color="auto"/>
              <w:left w:val="single" w:sz="4" w:space="0" w:color="auto"/>
              <w:bottom w:val="single" w:sz="4" w:space="0" w:color="auto"/>
              <w:right w:val="single" w:sz="4" w:space="0" w:color="auto"/>
            </w:tcBorders>
            <w:vAlign w:val="center"/>
            <w:hideMark/>
          </w:tcPr>
          <w:p w14:paraId="567433A7" w14:textId="77777777"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R4-2001617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E606F4C" w14:textId="4E1975B2"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Agree</w:t>
            </w:r>
            <w:r>
              <w:rPr>
                <w:rFonts w:eastAsia="Times New Roman"/>
                <w:highlight w:val="green"/>
                <w:lang w:val="en-US" w:eastAsia="zh-CN"/>
              </w:rPr>
              <w:t>d</w:t>
            </w:r>
          </w:p>
        </w:tc>
      </w:tr>
      <w:tr w:rsidR="00E22294" w:rsidRPr="00821BDB" w14:paraId="7E62799A" w14:textId="77777777" w:rsidTr="00821BDB">
        <w:trPr>
          <w:trHeight w:val="197"/>
        </w:trPr>
        <w:tc>
          <w:tcPr>
            <w:tcW w:w="1809" w:type="dxa"/>
            <w:tcBorders>
              <w:top w:val="single" w:sz="4" w:space="0" w:color="auto"/>
              <w:left w:val="single" w:sz="4" w:space="0" w:color="auto"/>
              <w:bottom w:val="single" w:sz="4" w:space="0" w:color="auto"/>
              <w:right w:val="single" w:sz="4" w:space="0" w:color="auto"/>
            </w:tcBorders>
            <w:vAlign w:val="center"/>
            <w:hideMark/>
          </w:tcPr>
          <w:p w14:paraId="1911988A" w14:textId="77777777"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R4-2001618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E28CD8C" w14:textId="18EAEEE2" w:rsidR="00E22294" w:rsidRPr="00821BDB" w:rsidRDefault="00E22294" w:rsidP="00821BDB">
            <w:pPr>
              <w:spacing w:before="0" w:after="0" w:line="240" w:lineRule="auto"/>
              <w:rPr>
                <w:rFonts w:eastAsia="Times New Roman"/>
                <w:lang w:val="en-US" w:eastAsia="zh-CN"/>
              </w:rPr>
            </w:pPr>
            <w:r w:rsidRPr="0006506B">
              <w:rPr>
                <w:rFonts w:eastAsia="Times New Roman"/>
                <w:highlight w:val="green"/>
                <w:lang w:val="en-US" w:eastAsia="zh-CN"/>
              </w:rPr>
              <w:t>Agreed</w:t>
            </w:r>
          </w:p>
        </w:tc>
      </w:tr>
      <w:tr w:rsidR="00E22294" w:rsidRPr="00821BDB" w14:paraId="51787B29" w14:textId="77777777" w:rsidTr="00821BDB">
        <w:trPr>
          <w:trHeight w:val="231"/>
        </w:trPr>
        <w:tc>
          <w:tcPr>
            <w:tcW w:w="1809" w:type="dxa"/>
            <w:tcBorders>
              <w:top w:val="single" w:sz="4" w:space="0" w:color="auto"/>
              <w:left w:val="single" w:sz="4" w:space="0" w:color="auto"/>
              <w:bottom w:val="single" w:sz="4" w:space="0" w:color="auto"/>
              <w:right w:val="single" w:sz="4" w:space="0" w:color="auto"/>
            </w:tcBorders>
            <w:vAlign w:val="center"/>
            <w:hideMark/>
          </w:tcPr>
          <w:p w14:paraId="22E011FE" w14:textId="77777777" w:rsidR="00E22294" w:rsidRPr="00821BDB" w:rsidRDefault="00EE73F6" w:rsidP="00821BDB">
            <w:pPr>
              <w:spacing w:before="0" w:after="0" w:line="240" w:lineRule="auto"/>
              <w:rPr>
                <w:rFonts w:eastAsia="Times New Roman"/>
                <w:lang w:val="en-US" w:eastAsia="zh-CN"/>
              </w:rPr>
            </w:pPr>
            <w:hyperlink r:id="rId65" w:history="1">
              <w:r w:rsidR="00E22294" w:rsidRPr="00821BDB">
                <w:rPr>
                  <w:rFonts w:eastAsia="Times New Roman"/>
                  <w:lang w:val="en-US" w:eastAsia="zh-CN"/>
                </w:rPr>
                <w:t>R4-2001611</w:t>
              </w:r>
            </w:hyperlink>
          </w:p>
        </w:tc>
        <w:tc>
          <w:tcPr>
            <w:tcW w:w="2834" w:type="dxa"/>
            <w:tcBorders>
              <w:top w:val="single" w:sz="4" w:space="0" w:color="auto"/>
              <w:left w:val="single" w:sz="4" w:space="0" w:color="auto"/>
              <w:bottom w:val="single" w:sz="4" w:space="0" w:color="auto"/>
              <w:right w:val="single" w:sz="4" w:space="0" w:color="auto"/>
            </w:tcBorders>
            <w:vAlign w:val="center"/>
            <w:hideMark/>
          </w:tcPr>
          <w:p w14:paraId="044E78AF" w14:textId="41095256"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Postpone</w:t>
            </w:r>
            <w:r w:rsidR="00C73264">
              <w:rPr>
                <w:rFonts w:eastAsia="Times New Roman"/>
                <w:lang w:val="en-US" w:eastAsia="zh-CN"/>
              </w:rPr>
              <w:t>d</w:t>
            </w:r>
          </w:p>
        </w:tc>
      </w:tr>
      <w:tr w:rsidR="00E22294" w:rsidRPr="00821BDB" w14:paraId="16721C9B" w14:textId="77777777" w:rsidTr="00821BDB">
        <w:trPr>
          <w:trHeight w:val="231"/>
        </w:trPr>
        <w:tc>
          <w:tcPr>
            <w:tcW w:w="1809" w:type="dxa"/>
            <w:tcBorders>
              <w:top w:val="single" w:sz="4" w:space="0" w:color="auto"/>
              <w:left w:val="single" w:sz="4" w:space="0" w:color="auto"/>
              <w:bottom w:val="single" w:sz="4" w:space="0" w:color="auto"/>
              <w:right w:val="single" w:sz="4" w:space="0" w:color="auto"/>
            </w:tcBorders>
            <w:vAlign w:val="center"/>
            <w:hideMark/>
          </w:tcPr>
          <w:p w14:paraId="1619A678" w14:textId="77777777"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R4-2001612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7D7A217" w14:textId="77777777"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Withdraw</w:t>
            </w:r>
          </w:p>
        </w:tc>
      </w:tr>
      <w:tr w:rsidR="00E22294" w:rsidRPr="00F767E3" w14:paraId="25D329B4" w14:textId="77777777" w:rsidTr="00821BDB">
        <w:trPr>
          <w:trHeight w:val="176"/>
        </w:trPr>
        <w:tc>
          <w:tcPr>
            <w:tcW w:w="1809" w:type="dxa"/>
            <w:hideMark/>
          </w:tcPr>
          <w:p w14:paraId="2EAC7969" w14:textId="77777777"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R4-2000168</w:t>
            </w:r>
          </w:p>
        </w:tc>
        <w:tc>
          <w:tcPr>
            <w:tcW w:w="2834" w:type="dxa"/>
            <w:hideMark/>
          </w:tcPr>
          <w:p w14:paraId="70090A0B" w14:textId="3F86E87C" w:rsidR="00E22294" w:rsidRPr="0006506B" w:rsidRDefault="00E22294" w:rsidP="008749E6">
            <w:pPr>
              <w:spacing w:before="0" w:after="0" w:line="240" w:lineRule="auto"/>
              <w:rPr>
                <w:rFonts w:eastAsia="Times New Roman"/>
                <w:highlight w:val="green"/>
                <w:lang w:val="en-US" w:eastAsia="zh-CN"/>
              </w:rPr>
            </w:pPr>
            <w:r w:rsidRPr="0006506B">
              <w:rPr>
                <w:rFonts w:eastAsia="Times New Roman"/>
                <w:highlight w:val="green"/>
                <w:lang w:val="en-US" w:eastAsia="zh-CN"/>
              </w:rPr>
              <w:t>Agreed</w:t>
            </w:r>
          </w:p>
        </w:tc>
      </w:tr>
      <w:tr w:rsidR="00E22294" w:rsidRPr="00821BDB" w14:paraId="62085E27" w14:textId="77777777" w:rsidTr="00821BDB">
        <w:trPr>
          <w:trHeight w:val="176"/>
        </w:trPr>
        <w:tc>
          <w:tcPr>
            <w:tcW w:w="1809" w:type="dxa"/>
            <w:hideMark/>
          </w:tcPr>
          <w:p w14:paraId="30F3B2D6" w14:textId="77777777"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R4-2000169</w:t>
            </w:r>
          </w:p>
        </w:tc>
        <w:tc>
          <w:tcPr>
            <w:tcW w:w="2834" w:type="dxa"/>
            <w:hideMark/>
          </w:tcPr>
          <w:p w14:paraId="4B6AFA12" w14:textId="3591A282" w:rsidR="00E22294" w:rsidRPr="0006506B" w:rsidRDefault="00E22294" w:rsidP="008749E6">
            <w:pPr>
              <w:spacing w:before="0" w:after="0" w:line="240" w:lineRule="auto"/>
              <w:rPr>
                <w:rFonts w:eastAsia="Times New Roman"/>
                <w:highlight w:val="green"/>
                <w:lang w:val="en-US" w:eastAsia="zh-CN"/>
              </w:rPr>
            </w:pPr>
            <w:r w:rsidRPr="0006506B">
              <w:rPr>
                <w:rFonts w:eastAsia="Times New Roman"/>
                <w:highlight w:val="green"/>
                <w:lang w:val="en-US" w:eastAsia="zh-CN"/>
              </w:rPr>
              <w:t>Agreed</w:t>
            </w:r>
          </w:p>
        </w:tc>
      </w:tr>
      <w:tr w:rsidR="00E22294" w:rsidRPr="00821BDB" w14:paraId="224F0891" w14:textId="77777777" w:rsidTr="008749E6">
        <w:trPr>
          <w:trHeight w:val="206"/>
        </w:trPr>
        <w:tc>
          <w:tcPr>
            <w:tcW w:w="1809" w:type="dxa"/>
            <w:hideMark/>
          </w:tcPr>
          <w:p w14:paraId="6648E6C6" w14:textId="7B0FD1FA" w:rsidR="00E22294" w:rsidRPr="00821BDB" w:rsidRDefault="00E22294" w:rsidP="008749E6">
            <w:pPr>
              <w:spacing w:before="0" w:after="0" w:line="240" w:lineRule="auto"/>
              <w:rPr>
                <w:rFonts w:eastAsia="Times New Roman"/>
                <w:lang w:val="en-US" w:eastAsia="zh-CN"/>
              </w:rPr>
            </w:pPr>
            <w:r w:rsidRPr="00F767E3">
              <w:rPr>
                <w:rFonts w:eastAsia="Times New Roman"/>
                <w:lang w:val="en-US" w:eastAsia="zh-CN"/>
              </w:rPr>
              <w:t>R4-2002160</w:t>
            </w:r>
          </w:p>
        </w:tc>
        <w:tc>
          <w:tcPr>
            <w:tcW w:w="2834" w:type="dxa"/>
            <w:hideMark/>
          </w:tcPr>
          <w:p w14:paraId="08398925" w14:textId="0257763D" w:rsidR="00E22294" w:rsidRPr="00821BDB" w:rsidRDefault="00E22294" w:rsidP="008749E6">
            <w:pPr>
              <w:spacing w:before="0" w:after="0" w:line="240" w:lineRule="auto"/>
              <w:rPr>
                <w:rFonts w:eastAsia="Times New Roman"/>
                <w:lang w:val="en-US" w:eastAsia="zh-CN"/>
              </w:rPr>
            </w:pPr>
            <w:r>
              <w:rPr>
                <w:rFonts w:eastAsia="Times New Roman"/>
                <w:lang w:val="en-US" w:eastAsia="zh-CN"/>
              </w:rPr>
              <w:t>Not pursued</w:t>
            </w:r>
          </w:p>
        </w:tc>
      </w:tr>
      <w:tr w:rsidR="00E22294" w:rsidRPr="00821BDB" w14:paraId="07E59C87" w14:textId="77777777" w:rsidTr="00821BDB">
        <w:trPr>
          <w:trHeight w:val="206"/>
        </w:trPr>
        <w:tc>
          <w:tcPr>
            <w:tcW w:w="1809" w:type="dxa"/>
            <w:hideMark/>
          </w:tcPr>
          <w:p w14:paraId="7610E14C" w14:textId="77777777" w:rsidR="00E22294" w:rsidRPr="00821BDB" w:rsidRDefault="00E22294" w:rsidP="008749E6">
            <w:pPr>
              <w:spacing w:before="0" w:after="0" w:line="240" w:lineRule="auto"/>
              <w:rPr>
                <w:rFonts w:eastAsia="Times New Roman"/>
                <w:lang w:val="en-US" w:eastAsia="zh-CN"/>
              </w:rPr>
            </w:pPr>
            <w:r w:rsidRPr="00821BDB">
              <w:rPr>
                <w:rFonts w:eastAsia="Times New Roman"/>
                <w:lang w:val="en-US" w:eastAsia="zh-CN"/>
              </w:rPr>
              <w:t>R4-2002227</w:t>
            </w:r>
          </w:p>
        </w:tc>
        <w:tc>
          <w:tcPr>
            <w:tcW w:w="2834" w:type="dxa"/>
            <w:hideMark/>
          </w:tcPr>
          <w:p w14:paraId="1620EB0A" w14:textId="15EC457F" w:rsidR="00E22294" w:rsidRPr="00821BDB" w:rsidRDefault="00E22294" w:rsidP="008749E6">
            <w:pPr>
              <w:spacing w:before="0" w:after="0" w:line="240" w:lineRule="auto"/>
              <w:rPr>
                <w:rFonts w:eastAsia="Times New Roman"/>
                <w:lang w:val="en-US" w:eastAsia="zh-CN"/>
              </w:rPr>
            </w:pPr>
            <w:r>
              <w:rPr>
                <w:rFonts w:eastAsia="Times New Roman"/>
                <w:lang w:val="en-US" w:eastAsia="zh-CN"/>
              </w:rPr>
              <w:t>Withdrawn</w:t>
            </w:r>
          </w:p>
        </w:tc>
      </w:tr>
      <w:tr w:rsidR="00E22294" w:rsidRPr="00821BDB" w14:paraId="35A0E316" w14:textId="77777777" w:rsidTr="00821BDB">
        <w:trPr>
          <w:trHeight w:val="206"/>
        </w:trPr>
        <w:tc>
          <w:tcPr>
            <w:tcW w:w="1809" w:type="dxa"/>
            <w:hideMark/>
          </w:tcPr>
          <w:p w14:paraId="0EB2A75F" w14:textId="4A61DF6D"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R4-2002331</w:t>
            </w:r>
          </w:p>
        </w:tc>
        <w:tc>
          <w:tcPr>
            <w:tcW w:w="2834" w:type="dxa"/>
            <w:hideMark/>
          </w:tcPr>
          <w:p w14:paraId="7E8B008B" w14:textId="705FB974" w:rsidR="00E22294" w:rsidRPr="00821BDB" w:rsidRDefault="00E22294" w:rsidP="008749E6">
            <w:pPr>
              <w:spacing w:before="0" w:after="0" w:line="240" w:lineRule="auto"/>
              <w:rPr>
                <w:rFonts w:eastAsia="Times New Roman"/>
                <w:lang w:val="en-US" w:eastAsia="zh-CN"/>
              </w:rPr>
            </w:pPr>
            <w:r w:rsidRPr="00F767E3">
              <w:rPr>
                <w:rFonts w:eastAsia="Times New Roman"/>
                <w:highlight w:val="green"/>
                <w:lang w:val="en-US" w:eastAsia="zh-CN"/>
              </w:rPr>
              <w:t>Agreed</w:t>
            </w:r>
          </w:p>
        </w:tc>
      </w:tr>
      <w:tr w:rsidR="00E22294" w:rsidRPr="00821BDB" w14:paraId="43D1A02F" w14:textId="77777777" w:rsidTr="008749E6">
        <w:trPr>
          <w:trHeight w:val="206"/>
        </w:trPr>
        <w:tc>
          <w:tcPr>
            <w:tcW w:w="1809" w:type="dxa"/>
            <w:hideMark/>
          </w:tcPr>
          <w:p w14:paraId="6F3589BB" w14:textId="46298B80"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R4-200233</w:t>
            </w:r>
            <w:r>
              <w:rPr>
                <w:rFonts w:eastAsia="Times New Roman"/>
                <w:highlight w:val="green"/>
                <w:lang w:val="en-US" w:eastAsia="zh-CN"/>
              </w:rPr>
              <w:t>2</w:t>
            </w:r>
          </w:p>
        </w:tc>
        <w:tc>
          <w:tcPr>
            <w:tcW w:w="2834" w:type="dxa"/>
            <w:hideMark/>
          </w:tcPr>
          <w:p w14:paraId="1A5ED9AE" w14:textId="77777777" w:rsidR="00E22294" w:rsidRPr="00821BDB" w:rsidRDefault="00E22294" w:rsidP="008749E6">
            <w:pPr>
              <w:spacing w:before="0" w:after="0" w:line="240" w:lineRule="auto"/>
              <w:rPr>
                <w:rFonts w:eastAsia="Times New Roman"/>
                <w:lang w:val="en-US" w:eastAsia="zh-CN"/>
              </w:rPr>
            </w:pPr>
            <w:r w:rsidRPr="00F767E3">
              <w:rPr>
                <w:rFonts w:eastAsia="Times New Roman"/>
                <w:highlight w:val="green"/>
                <w:lang w:val="en-US" w:eastAsia="zh-CN"/>
              </w:rPr>
              <w:t>Agreed</w:t>
            </w:r>
          </w:p>
        </w:tc>
      </w:tr>
      <w:tr w:rsidR="00E22294" w:rsidRPr="00821BDB" w14:paraId="520990A0" w14:textId="77777777" w:rsidTr="006D15AC">
        <w:trPr>
          <w:trHeight w:val="68"/>
        </w:trPr>
        <w:tc>
          <w:tcPr>
            <w:tcW w:w="1809" w:type="dxa"/>
            <w:hideMark/>
          </w:tcPr>
          <w:p w14:paraId="78348FF1" w14:textId="77777777" w:rsidR="00E22294" w:rsidRPr="00821BDB" w:rsidRDefault="00E22294" w:rsidP="006D15AC">
            <w:pPr>
              <w:spacing w:before="0" w:after="0" w:line="240" w:lineRule="auto"/>
              <w:rPr>
                <w:rFonts w:eastAsia="Times New Roman"/>
                <w:lang w:val="en-US" w:eastAsia="zh-CN"/>
              </w:rPr>
            </w:pPr>
            <w:r w:rsidRPr="00821BDB">
              <w:rPr>
                <w:rFonts w:eastAsia="Times New Roman"/>
                <w:lang w:val="en-US" w:eastAsia="zh-CN"/>
              </w:rPr>
              <w:t>R4-2002134</w:t>
            </w:r>
          </w:p>
        </w:tc>
        <w:tc>
          <w:tcPr>
            <w:tcW w:w="2834" w:type="dxa"/>
            <w:hideMark/>
          </w:tcPr>
          <w:p w14:paraId="2388CC12" w14:textId="643B5583" w:rsidR="00E22294" w:rsidRPr="00821BDB" w:rsidRDefault="00E22294" w:rsidP="006D15AC">
            <w:pPr>
              <w:spacing w:before="0" w:after="0" w:line="240" w:lineRule="auto"/>
              <w:rPr>
                <w:rFonts w:eastAsia="Times New Roman"/>
                <w:lang w:val="en-US" w:eastAsia="zh-CN"/>
              </w:rPr>
            </w:pPr>
            <w:r>
              <w:rPr>
                <w:rFonts w:eastAsia="Times New Roman"/>
                <w:lang w:val="en-US" w:eastAsia="zh-CN"/>
              </w:rPr>
              <w:t>Not pursued</w:t>
            </w:r>
          </w:p>
        </w:tc>
      </w:tr>
      <w:tr w:rsidR="00E22294" w:rsidRPr="006D15AC" w14:paraId="1C6B1CEC" w14:textId="77777777" w:rsidTr="00821BDB">
        <w:trPr>
          <w:trHeight w:val="206"/>
        </w:trPr>
        <w:tc>
          <w:tcPr>
            <w:tcW w:w="1809" w:type="dxa"/>
            <w:hideMark/>
          </w:tcPr>
          <w:p w14:paraId="53FE2BE8" w14:textId="7018F44B"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R4-200233</w:t>
            </w:r>
            <w:r>
              <w:rPr>
                <w:rFonts w:eastAsia="Times New Roman"/>
                <w:highlight w:val="green"/>
                <w:lang w:val="en-US" w:eastAsia="zh-CN"/>
              </w:rPr>
              <w:t>3</w:t>
            </w:r>
          </w:p>
        </w:tc>
        <w:tc>
          <w:tcPr>
            <w:tcW w:w="2834" w:type="dxa"/>
            <w:hideMark/>
          </w:tcPr>
          <w:p w14:paraId="3A5CFD38" w14:textId="0193FAA3"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0F210647" w14:textId="77777777" w:rsidTr="008749E6">
        <w:trPr>
          <w:trHeight w:val="206"/>
        </w:trPr>
        <w:tc>
          <w:tcPr>
            <w:tcW w:w="1809" w:type="dxa"/>
            <w:hideMark/>
          </w:tcPr>
          <w:p w14:paraId="63910617" w14:textId="06C73530" w:rsidR="00E22294" w:rsidRPr="006D15AC" w:rsidRDefault="00E22294" w:rsidP="008749E6">
            <w:pPr>
              <w:spacing w:before="0" w:after="0" w:line="240" w:lineRule="auto"/>
              <w:rPr>
                <w:rFonts w:eastAsia="Times New Roman"/>
                <w:highlight w:val="green"/>
                <w:lang w:val="en-US" w:eastAsia="zh-CN"/>
              </w:rPr>
            </w:pPr>
            <w:r w:rsidRPr="006D15AC">
              <w:rPr>
                <w:rFonts w:eastAsia="Times New Roman"/>
                <w:highlight w:val="green"/>
                <w:lang w:val="en-US" w:eastAsia="zh-CN"/>
              </w:rPr>
              <w:t>R4-200233</w:t>
            </w:r>
            <w:r>
              <w:rPr>
                <w:rFonts w:eastAsia="Times New Roman"/>
                <w:highlight w:val="green"/>
                <w:lang w:val="en-US" w:eastAsia="zh-CN"/>
              </w:rPr>
              <w:t>4</w:t>
            </w:r>
          </w:p>
        </w:tc>
        <w:tc>
          <w:tcPr>
            <w:tcW w:w="2834" w:type="dxa"/>
            <w:hideMark/>
          </w:tcPr>
          <w:p w14:paraId="18B266DE" w14:textId="2502E910" w:rsidR="00E22294" w:rsidRPr="00821BDB" w:rsidRDefault="00E22294" w:rsidP="008749E6">
            <w:pPr>
              <w:spacing w:before="0" w:after="0" w:line="240" w:lineRule="auto"/>
              <w:rPr>
                <w:rFonts w:eastAsia="Times New Roman"/>
                <w:lang w:val="en-US" w:eastAsia="zh-CN"/>
              </w:rPr>
            </w:pPr>
            <w:r w:rsidRPr="006D15AC">
              <w:rPr>
                <w:rFonts w:eastAsia="Times New Roman"/>
                <w:highlight w:val="green"/>
                <w:lang w:val="en-US" w:eastAsia="zh-CN"/>
              </w:rPr>
              <w:t>Agreed</w:t>
            </w:r>
          </w:p>
        </w:tc>
      </w:tr>
      <w:tr w:rsidR="00E22294" w:rsidRPr="00821BDB" w14:paraId="715B0F1A" w14:textId="77777777" w:rsidTr="00821BDB">
        <w:trPr>
          <w:trHeight w:val="190"/>
        </w:trPr>
        <w:tc>
          <w:tcPr>
            <w:tcW w:w="1809" w:type="dxa"/>
            <w:hideMark/>
          </w:tcPr>
          <w:p w14:paraId="366512DA" w14:textId="073FED39"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R4-2002340</w:t>
            </w:r>
          </w:p>
        </w:tc>
        <w:tc>
          <w:tcPr>
            <w:tcW w:w="2834" w:type="dxa"/>
            <w:hideMark/>
          </w:tcPr>
          <w:p w14:paraId="7C37523E" w14:textId="4897B850"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326E61C4" w14:textId="77777777" w:rsidTr="00821BDB">
        <w:trPr>
          <w:trHeight w:val="190"/>
        </w:trPr>
        <w:tc>
          <w:tcPr>
            <w:tcW w:w="1809" w:type="dxa"/>
            <w:hideMark/>
          </w:tcPr>
          <w:p w14:paraId="4D5F5EF1" w14:textId="4A66109A"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R4-2002341</w:t>
            </w:r>
          </w:p>
        </w:tc>
        <w:tc>
          <w:tcPr>
            <w:tcW w:w="2834" w:type="dxa"/>
            <w:hideMark/>
          </w:tcPr>
          <w:p w14:paraId="0B1B53E6" w14:textId="7F86C321"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24572AB8" w14:textId="77777777" w:rsidTr="00821BDB">
        <w:trPr>
          <w:trHeight w:val="190"/>
        </w:trPr>
        <w:tc>
          <w:tcPr>
            <w:tcW w:w="1809" w:type="dxa"/>
            <w:hideMark/>
          </w:tcPr>
          <w:p w14:paraId="4FA9736B" w14:textId="77777777" w:rsidR="00E22294" w:rsidRPr="006D15AC" w:rsidRDefault="00EE73F6" w:rsidP="006D15AC">
            <w:pPr>
              <w:spacing w:before="0" w:after="0" w:line="240" w:lineRule="auto"/>
              <w:rPr>
                <w:rFonts w:eastAsia="Times New Roman"/>
                <w:highlight w:val="green"/>
                <w:lang w:val="en-US" w:eastAsia="zh-CN"/>
              </w:rPr>
            </w:pPr>
            <w:hyperlink r:id="rId66" w:history="1">
              <w:r w:rsidR="00E22294" w:rsidRPr="006D15AC">
                <w:rPr>
                  <w:rFonts w:eastAsia="Times New Roman"/>
                  <w:highlight w:val="green"/>
                </w:rPr>
                <w:t>R4-2001396</w:t>
              </w:r>
            </w:hyperlink>
          </w:p>
        </w:tc>
        <w:tc>
          <w:tcPr>
            <w:tcW w:w="2834" w:type="dxa"/>
            <w:hideMark/>
          </w:tcPr>
          <w:p w14:paraId="339CE057" w14:textId="07118043"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339F9D00" w14:textId="77777777" w:rsidTr="00821BDB">
        <w:trPr>
          <w:trHeight w:val="190"/>
        </w:trPr>
        <w:tc>
          <w:tcPr>
            <w:tcW w:w="1809" w:type="dxa"/>
            <w:hideMark/>
          </w:tcPr>
          <w:p w14:paraId="3F0EA8C4" w14:textId="77777777"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R4-2001397</w:t>
            </w:r>
          </w:p>
        </w:tc>
        <w:tc>
          <w:tcPr>
            <w:tcW w:w="2834" w:type="dxa"/>
            <w:hideMark/>
          </w:tcPr>
          <w:p w14:paraId="672939E9" w14:textId="45724875"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42B625D6" w14:textId="77777777" w:rsidTr="00821BDB">
        <w:trPr>
          <w:trHeight w:val="223"/>
        </w:trPr>
        <w:tc>
          <w:tcPr>
            <w:tcW w:w="1809" w:type="dxa"/>
            <w:hideMark/>
          </w:tcPr>
          <w:p w14:paraId="0D56DE6C" w14:textId="77777777" w:rsidR="00E22294" w:rsidRPr="006D15AC" w:rsidRDefault="00EE73F6" w:rsidP="006D15AC">
            <w:pPr>
              <w:spacing w:before="0" w:after="0" w:line="240" w:lineRule="auto"/>
              <w:rPr>
                <w:rFonts w:eastAsia="Times New Roman"/>
                <w:highlight w:val="green"/>
                <w:lang w:val="en-US" w:eastAsia="zh-CN"/>
              </w:rPr>
            </w:pPr>
            <w:hyperlink r:id="rId67" w:history="1">
              <w:r w:rsidR="00E22294" w:rsidRPr="006D15AC">
                <w:rPr>
                  <w:rFonts w:eastAsia="Times New Roman"/>
                  <w:highlight w:val="green"/>
                </w:rPr>
                <w:t>R4-2001398</w:t>
              </w:r>
            </w:hyperlink>
          </w:p>
        </w:tc>
        <w:tc>
          <w:tcPr>
            <w:tcW w:w="2834" w:type="dxa"/>
            <w:hideMark/>
          </w:tcPr>
          <w:p w14:paraId="7BB3FB21" w14:textId="4C527A3C"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534097C8" w14:textId="77777777" w:rsidTr="00821BDB">
        <w:trPr>
          <w:trHeight w:val="223"/>
        </w:trPr>
        <w:tc>
          <w:tcPr>
            <w:tcW w:w="1809" w:type="dxa"/>
            <w:hideMark/>
          </w:tcPr>
          <w:p w14:paraId="60D65E87" w14:textId="77777777"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R4-2001399</w:t>
            </w:r>
          </w:p>
        </w:tc>
        <w:tc>
          <w:tcPr>
            <w:tcW w:w="2834" w:type="dxa"/>
            <w:hideMark/>
          </w:tcPr>
          <w:p w14:paraId="4FCF0005" w14:textId="13281F73" w:rsidR="00E22294" w:rsidRPr="00821BDB" w:rsidRDefault="00E22294" w:rsidP="006D15AC">
            <w:pPr>
              <w:spacing w:before="0" w:after="0" w:line="240" w:lineRule="auto"/>
              <w:rPr>
                <w:rFonts w:eastAsia="Times New Roman"/>
                <w:lang w:val="en-US" w:eastAsia="zh-CN"/>
              </w:rPr>
            </w:pPr>
            <w:r w:rsidRPr="006D15AC">
              <w:rPr>
                <w:rFonts w:eastAsia="Times New Roman"/>
                <w:highlight w:val="green"/>
                <w:lang w:val="en-US" w:eastAsia="zh-CN"/>
              </w:rPr>
              <w:t>Agreed</w:t>
            </w:r>
          </w:p>
        </w:tc>
      </w:tr>
    </w:tbl>
    <w:p w14:paraId="5D60FFC2" w14:textId="77777777" w:rsidR="00821BDB" w:rsidRDefault="00821BDB" w:rsidP="00E74E71"/>
    <w:p w14:paraId="595F45EC" w14:textId="77777777" w:rsidR="0031106B" w:rsidRDefault="0031106B" w:rsidP="0031106B">
      <w:pPr>
        <w:rPr>
          <w:lang w:eastAsia="ko-KR"/>
        </w:rPr>
      </w:pPr>
      <w:r>
        <w:rPr>
          <w:lang w:eastAsia="ko-KR"/>
        </w:rPr>
        <w:t>================================================================================</w:t>
      </w:r>
    </w:p>
    <w:p w14:paraId="54F557ED" w14:textId="77777777" w:rsidR="007700B8" w:rsidRPr="007700B8" w:rsidRDefault="007700B8" w:rsidP="007700B8">
      <w:pPr>
        <w:rPr>
          <w:lang w:eastAsia="ko-KR"/>
        </w:rPr>
      </w:pPr>
    </w:p>
    <w:p w14:paraId="53DED97F" w14:textId="77777777" w:rsidR="008F2239" w:rsidRDefault="008F2239" w:rsidP="008F2239">
      <w:pPr>
        <w:pStyle w:val="Heading4"/>
      </w:pPr>
      <w:bookmarkStart w:id="97" w:name="_Toc32912698"/>
      <w:r>
        <w:t>6.11.1</w:t>
      </w:r>
      <w:r>
        <w:tab/>
        <w:t>General [</w:t>
      </w:r>
      <w:proofErr w:type="spellStart"/>
      <w:r>
        <w:t>NR_newRAT</w:t>
      </w:r>
      <w:proofErr w:type="spellEnd"/>
      <w:r>
        <w:t>-Perf]</w:t>
      </w:r>
      <w:bookmarkEnd w:id="97"/>
    </w:p>
    <w:p w14:paraId="274ABAF3" w14:textId="77777777" w:rsidR="008F2239" w:rsidRDefault="008F2239" w:rsidP="008F2239"/>
    <w:p w14:paraId="78F2BFA2" w14:textId="77777777" w:rsidR="008F2239" w:rsidRDefault="008F2239" w:rsidP="008F2239">
      <w:pPr>
        <w:rPr>
          <w:rFonts w:ascii="Arial" w:hAnsi="Arial" w:cs="Arial"/>
          <w:b/>
          <w:sz w:val="24"/>
        </w:rPr>
      </w:pPr>
      <w:r>
        <w:rPr>
          <w:rFonts w:ascii="Arial" w:hAnsi="Arial" w:cs="Arial"/>
          <w:b/>
          <w:color w:val="0000FF"/>
          <w:sz w:val="24"/>
        </w:rPr>
        <w:t>R4-2000037</w:t>
      </w:r>
      <w:r>
        <w:rPr>
          <w:rFonts w:ascii="Arial" w:hAnsi="Arial" w:cs="Arial"/>
          <w:b/>
          <w:color w:val="0000FF"/>
          <w:sz w:val="24"/>
        </w:rPr>
        <w:tab/>
      </w:r>
      <w:r>
        <w:rPr>
          <w:rFonts w:ascii="Arial" w:hAnsi="Arial" w:cs="Arial"/>
          <w:b/>
          <w:sz w:val="24"/>
        </w:rPr>
        <w:t>CR to remove duplicated units in tables in clause 10.1</w:t>
      </w:r>
    </w:p>
    <w:p w14:paraId="13AEB55F" w14:textId="07F29EE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-0408  Cat: F (Rel-15)</w:t>
      </w:r>
      <w:r>
        <w:rPr>
          <w:i/>
        </w:rPr>
        <w:br/>
      </w:r>
      <w:r>
        <w:rPr>
          <w:i/>
        </w:rPr>
        <w:tab/>
      </w:r>
      <w:r>
        <w:rPr>
          <w:i/>
        </w:rPr>
        <w:tab/>
      </w:r>
      <w:r>
        <w:rPr>
          <w:i/>
        </w:rPr>
        <w:tab/>
      </w:r>
      <w:r>
        <w:rPr>
          <w:i/>
        </w:rPr>
        <w:tab/>
      </w:r>
      <w:r>
        <w:rPr>
          <w:i/>
        </w:rPr>
        <w:tab/>
        <w:t>Source: ZTE Corporation</w:t>
      </w:r>
    </w:p>
    <w:p w14:paraId="3070B961" w14:textId="77777777" w:rsidR="008F2239" w:rsidRDefault="008F2239" w:rsidP="008F2239">
      <w:pPr>
        <w:rPr>
          <w:rFonts w:ascii="Arial" w:hAnsi="Arial" w:cs="Arial"/>
          <w:b/>
        </w:rPr>
      </w:pPr>
      <w:r>
        <w:rPr>
          <w:rFonts w:ascii="Arial" w:hAnsi="Arial" w:cs="Arial"/>
          <w:b/>
        </w:rPr>
        <w:t xml:space="preserve">Discussion: </w:t>
      </w:r>
    </w:p>
    <w:p w14:paraId="4D8BA0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906F55" w14:textId="77777777" w:rsidR="008F2239" w:rsidRDefault="008F2239" w:rsidP="008F2239"/>
    <w:p w14:paraId="400BB172" w14:textId="77777777" w:rsidR="008F2239" w:rsidRDefault="008F2239" w:rsidP="008F2239">
      <w:pPr>
        <w:rPr>
          <w:rFonts w:ascii="Arial" w:hAnsi="Arial" w:cs="Arial"/>
          <w:b/>
          <w:sz w:val="24"/>
        </w:rPr>
      </w:pPr>
      <w:r>
        <w:rPr>
          <w:rFonts w:ascii="Arial" w:hAnsi="Arial" w:cs="Arial"/>
          <w:b/>
          <w:color w:val="0000FF"/>
          <w:sz w:val="24"/>
        </w:rPr>
        <w:t>R4-2000038</w:t>
      </w:r>
      <w:r>
        <w:rPr>
          <w:rFonts w:ascii="Arial" w:hAnsi="Arial" w:cs="Arial"/>
          <w:b/>
          <w:color w:val="0000FF"/>
          <w:sz w:val="24"/>
        </w:rPr>
        <w:tab/>
      </w:r>
      <w:r>
        <w:rPr>
          <w:rFonts w:ascii="Arial" w:hAnsi="Arial" w:cs="Arial"/>
          <w:b/>
          <w:sz w:val="24"/>
        </w:rPr>
        <w:t>CR to remove duplicated units in tables in clause 10.1 (Cat A)</w:t>
      </w:r>
    </w:p>
    <w:p w14:paraId="1BA34AA5" w14:textId="0BC01A7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-0409  Cat: A (Rel-16)</w:t>
      </w:r>
      <w:r>
        <w:rPr>
          <w:i/>
        </w:rPr>
        <w:br/>
      </w:r>
      <w:r>
        <w:rPr>
          <w:i/>
        </w:rPr>
        <w:tab/>
      </w:r>
      <w:r>
        <w:rPr>
          <w:i/>
        </w:rPr>
        <w:tab/>
      </w:r>
      <w:r>
        <w:rPr>
          <w:i/>
        </w:rPr>
        <w:tab/>
      </w:r>
      <w:r>
        <w:rPr>
          <w:i/>
        </w:rPr>
        <w:tab/>
      </w:r>
      <w:r>
        <w:rPr>
          <w:i/>
        </w:rPr>
        <w:tab/>
        <w:t>Source: ZTE Corporation</w:t>
      </w:r>
    </w:p>
    <w:p w14:paraId="62734DEB" w14:textId="77777777" w:rsidR="008F2239" w:rsidRDefault="008F2239" w:rsidP="008F2239">
      <w:pPr>
        <w:rPr>
          <w:rFonts w:ascii="Arial" w:hAnsi="Arial" w:cs="Arial"/>
          <w:b/>
        </w:rPr>
      </w:pPr>
      <w:r>
        <w:rPr>
          <w:rFonts w:ascii="Arial" w:hAnsi="Arial" w:cs="Arial"/>
          <w:b/>
        </w:rPr>
        <w:t xml:space="preserve">Abstract: </w:t>
      </w:r>
    </w:p>
    <w:p w14:paraId="7C811020" w14:textId="77777777" w:rsidR="008F2239" w:rsidRDefault="008F2239" w:rsidP="008F2239">
      <w:r>
        <w:t>Cat A CR</w:t>
      </w:r>
    </w:p>
    <w:p w14:paraId="7E54A112" w14:textId="77777777" w:rsidR="008F2239" w:rsidRDefault="008F2239" w:rsidP="008F2239">
      <w:pPr>
        <w:rPr>
          <w:rFonts w:ascii="Arial" w:hAnsi="Arial" w:cs="Arial"/>
          <w:b/>
        </w:rPr>
      </w:pPr>
      <w:r>
        <w:rPr>
          <w:rFonts w:ascii="Arial" w:hAnsi="Arial" w:cs="Arial"/>
          <w:b/>
        </w:rPr>
        <w:lastRenderedPageBreak/>
        <w:t xml:space="preserve">Discussion: </w:t>
      </w:r>
    </w:p>
    <w:p w14:paraId="0BBE3E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751EB3" w14:textId="77777777" w:rsidR="008F2239" w:rsidRDefault="008F2239" w:rsidP="008F2239"/>
    <w:p w14:paraId="542770B3" w14:textId="77777777" w:rsidR="008F2239" w:rsidRDefault="008F2239" w:rsidP="008F2239">
      <w:pPr>
        <w:rPr>
          <w:rFonts w:ascii="Arial" w:hAnsi="Arial" w:cs="Arial"/>
          <w:b/>
          <w:sz w:val="24"/>
        </w:rPr>
      </w:pPr>
      <w:r>
        <w:rPr>
          <w:rFonts w:ascii="Arial" w:hAnsi="Arial" w:cs="Arial"/>
          <w:b/>
          <w:color w:val="0000FF"/>
          <w:sz w:val="24"/>
        </w:rPr>
        <w:t>R4-2001592</w:t>
      </w:r>
      <w:r>
        <w:rPr>
          <w:rFonts w:ascii="Arial" w:hAnsi="Arial" w:cs="Arial"/>
          <w:b/>
          <w:color w:val="0000FF"/>
          <w:sz w:val="24"/>
        </w:rPr>
        <w:tab/>
      </w:r>
      <w:r>
        <w:rPr>
          <w:rFonts w:ascii="Arial" w:hAnsi="Arial" w:cs="Arial"/>
          <w:b/>
          <w:sz w:val="24"/>
        </w:rPr>
        <w:t>Correction to configurations for TRS</w:t>
      </w:r>
    </w:p>
    <w:p w14:paraId="081B5B4C" w14:textId="5AC99D2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A250A" w14:textId="77777777" w:rsidR="008F2239" w:rsidRDefault="008F2239" w:rsidP="008F2239">
      <w:pPr>
        <w:rPr>
          <w:rFonts w:ascii="Arial" w:hAnsi="Arial" w:cs="Arial"/>
          <w:b/>
        </w:rPr>
      </w:pPr>
      <w:r>
        <w:rPr>
          <w:rFonts w:ascii="Arial" w:hAnsi="Arial" w:cs="Arial"/>
          <w:b/>
        </w:rPr>
        <w:t xml:space="preserve">Discussion: </w:t>
      </w:r>
    </w:p>
    <w:p w14:paraId="0CFAE7AE" w14:textId="18CB778D" w:rsidR="008F2239" w:rsidRDefault="008F2239" w:rsidP="008F2239">
      <w:pPr>
        <w:rPr>
          <w:color w:val="993300"/>
          <w:u w:val="single"/>
        </w:rPr>
      </w:pPr>
      <w:proofErr w:type="gramStart"/>
      <w:r>
        <w:t>.</w:t>
      </w:r>
      <w:r w:rsidR="00811DC1">
        <w:rPr>
          <w:rFonts w:ascii="Arial" w:hAnsi="Arial" w:cs="Arial"/>
          <w:b/>
        </w:rPr>
        <w:t>Decision</w:t>
      </w:r>
      <w:proofErr w:type="gramEnd"/>
      <w:r w:rsidR="00811DC1">
        <w:rPr>
          <w:rFonts w:ascii="Arial" w:hAnsi="Arial" w:cs="Arial"/>
          <w:b/>
        </w:rPr>
        <w:t>:</w:t>
      </w:r>
      <w:r w:rsidR="00811DC1">
        <w:rPr>
          <w:rFonts w:ascii="Arial" w:hAnsi="Arial" w:cs="Arial"/>
          <w:b/>
        </w:rPr>
        <w:tab/>
      </w:r>
      <w:r w:rsidR="00811DC1">
        <w:rPr>
          <w:rFonts w:ascii="Arial" w:hAnsi="Arial" w:cs="Arial"/>
          <w:b/>
        </w:rPr>
        <w:tab/>
        <w:t>Revised to R4-2002214 (from R4-2001592).</w:t>
      </w:r>
    </w:p>
    <w:p w14:paraId="1096C745" w14:textId="77777777" w:rsidR="008F2239" w:rsidRDefault="008F2239" w:rsidP="008F2239"/>
    <w:p w14:paraId="182B305B" w14:textId="1A201430" w:rsidR="00811DC1" w:rsidRDefault="00811DC1" w:rsidP="00811DC1">
      <w:pPr>
        <w:rPr>
          <w:rFonts w:ascii="Arial" w:hAnsi="Arial" w:cs="Arial"/>
          <w:b/>
          <w:sz w:val="24"/>
        </w:rPr>
      </w:pPr>
      <w:r>
        <w:rPr>
          <w:rFonts w:ascii="Arial" w:hAnsi="Arial" w:cs="Arial"/>
          <w:b/>
          <w:color w:val="0000FF"/>
          <w:sz w:val="24"/>
        </w:rPr>
        <w:t>R4-2002214</w:t>
      </w:r>
      <w:r>
        <w:rPr>
          <w:rFonts w:ascii="Arial" w:hAnsi="Arial" w:cs="Arial"/>
          <w:b/>
          <w:color w:val="0000FF"/>
          <w:sz w:val="24"/>
        </w:rPr>
        <w:tab/>
      </w:r>
      <w:r>
        <w:rPr>
          <w:rFonts w:ascii="Arial" w:hAnsi="Arial" w:cs="Arial"/>
          <w:b/>
          <w:sz w:val="24"/>
        </w:rPr>
        <w:t>Correction to configurations for TRS</w:t>
      </w:r>
    </w:p>
    <w:p w14:paraId="4BEAD273" w14:textId="50B61A43" w:rsidR="00811DC1" w:rsidRDefault="00811DC1" w:rsidP="00811D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852E2" w14:textId="77777777" w:rsidR="00811DC1" w:rsidRDefault="00811DC1" w:rsidP="00811DC1">
      <w:pPr>
        <w:rPr>
          <w:rFonts w:ascii="Arial" w:hAnsi="Arial" w:cs="Arial"/>
          <w:b/>
        </w:rPr>
      </w:pPr>
      <w:r>
        <w:rPr>
          <w:rFonts w:ascii="Arial" w:hAnsi="Arial" w:cs="Arial"/>
          <w:b/>
        </w:rPr>
        <w:t xml:space="preserve">Discussion: </w:t>
      </w:r>
    </w:p>
    <w:p w14:paraId="582EF484" w14:textId="5F456406" w:rsidR="00811DC1" w:rsidRDefault="004625FB" w:rsidP="00811DC1">
      <w:pPr>
        <w:rPr>
          <w:color w:val="993300"/>
          <w:u w:val="single"/>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1C674738" w14:textId="77777777" w:rsidR="00811DC1" w:rsidRDefault="00811DC1" w:rsidP="00811DC1"/>
    <w:p w14:paraId="0367595E" w14:textId="77777777" w:rsidR="008F2239" w:rsidRDefault="008F2239" w:rsidP="008F2239">
      <w:pPr>
        <w:rPr>
          <w:rFonts w:ascii="Arial" w:hAnsi="Arial" w:cs="Arial"/>
          <w:b/>
          <w:sz w:val="24"/>
        </w:rPr>
      </w:pPr>
      <w:r>
        <w:rPr>
          <w:rFonts w:ascii="Arial" w:hAnsi="Arial" w:cs="Arial"/>
          <w:b/>
          <w:color w:val="0000FF"/>
          <w:sz w:val="24"/>
        </w:rPr>
        <w:t>R4-2001593</w:t>
      </w:r>
      <w:r>
        <w:rPr>
          <w:rFonts w:ascii="Arial" w:hAnsi="Arial" w:cs="Arial"/>
          <w:b/>
          <w:color w:val="0000FF"/>
          <w:sz w:val="24"/>
        </w:rPr>
        <w:tab/>
      </w:r>
      <w:r>
        <w:rPr>
          <w:rFonts w:ascii="Arial" w:hAnsi="Arial" w:cs="Arial"/>
          <w:b/>
          <w:sz w:val="24"/>
        </w:rPr>
        <w:t>Correction to configurations for TRS_r16</w:t>
      </w:r>
    </w:p>
    <w:p w14:paraId="2EDC2093" w14:textId="111BA0F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A6E6F" w14:textId="77777777" w:rsidR="008F2239" w:rsidRDefault="008F2239" w:rsidP="008F2239">
      <w:pPr>
        <w:rPr>
          <w:rFonts w:ascii="Arial" w:hAnsi="Arial" w:cs="Arial"/>
          <w:b/>
        </w:rPr>
      </w:pPr>
      <w:r>
        <w:rPr>
          <w:rFonts w:ascii="Arial" w:hAnsi="Arial" w:cs="Arial"/>
          <w:b/>
        </w:rPr>
        <w:t xml:space="preserve">Discussion: </w:t>
      </w:r>
    </w:p>
    <w:p w14:paraId="176176EA" w14:textId="1D9F0C91" w:rsidR="00811DC1" w:rsidRDefault="004625F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4C06F9FF" w14:textId="24F99F50" w:rsidR="008F2239" w:rsidRDefault="008F2239" w:rsidP="008F2239">
      <w:pPr>
        <w:rPr>
          <w:color w:val="993300"/>
          <w:u w:val="single"/>
        </w:rPr>
      </w:pPr>
    </w:p>
    <w:p w14:paraId="42B18EEB" w14:textId="77777777" w:rsidR="008F2239" w:rsidRDefault="008F2239" w:rsidP="008F2239"/>
    <w:p w14:paraId="30C49AB3" w14:textId="77777777" w:rsidR="008F2239" w:rsidRDefault="008F2239" w:rsidP="008F2239">
      <w:pPr>
        <w:rPr>
          <w:rFonts w:ascii="Arial" w:hAnsi="Arial" w:cs="Arial"/>
          <w:b/>
          <w:sz w:val="24"/>
        </w:rPr>
      </w:pPr>
      <w:r>
        <w:rPr>
          <w:rFonts w:ascii="Arial" w:hAnsi="Arial" w:cs="Arial"/>
          <w:b/>
          <w:color w:val="0000FF"/>
          <w:sz w:val="24"/>
        </w:rPr>
        <w:t>R4-2001619</w:t>
      </w:r>
      <w:r>
        <w:rPr>
          <w:rFonts w:ascii="Arial" w:hAnsi="Arial" w:cs="Arial"/>
          <w:b/>
          <w:color w:val="0000FF"/>
          <w:sz w:val="24"/>
        </w:rPr>
        <w:tab/>
      </w:r>
      <w:r>
        <w:rPr>
          <w:rFonts w:ascii="Arial" w:hAnsi="Arial" w:cs="Arial"/>
          <w:b/>
          <w:sz w:val="24"/>
        </w:rPr>
        <w:t>OCNG pattern for TDM-ed SSB R15</w:t>
      </w:r>
    </w:p>
    <w:p w14:paraId="016F89E4" w14:textId="6A87A1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-0543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9A088" w14:textId="77777777" w:rsidR="008F2239" w:rsidRDefault="008F2239" w:rsidP="008F2239">
      <w:pPr>
        <w:rPr>
          <w:rFonts w:ascii="Arial" w:hAnsi="Arial" w:cs="Arial"/>
          <w:b/>
        </w:rPr>
      </w:pPr>
      <w:r>
        <w:rPr>
          <w:rFonts w:ascii="Arial" w:hAnsi="Arial" w:cs="Arial"/>
          <w:b/>
        </w:rPr>
        <w:t xml:space="preserve">Discussion: </w:t>
      </w:r>
    </w:p>
    <w:p w14:paraId="7399B37C" w14:textId="77777777" w:rsidR="002A0107" w:rsidRDefault="002A01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0107">
        <w:rPr>
          <w:rFonts w:ascii="Arial" w:hAnsi="Arial" w:cs="Arial"/>
          <w:b/>
          <w:highlight w:val="green"/>
        </w:rPr>
        <w:t>Agreed.</w:t>
      </w:r>
    </w:p>
    <w:p w14:paraId="11EE00C6" w14:textId="77777777" w:rsidR="008F2239" w:rsidRDefault="008F2239" w:rsidP="008F2239"/>
    <w:p w14:paraId="72A060FA" w14:textId="77777777" w:rsidR="008F2239" w:rsidRDefault="008F2239" w:rsidP="008F2239">
      <w:pPr>
        <w:rPr>
          <w:rFonts w:ascii="Arial" w:hAnsi="Arial" w:cs="Arial"/>
          <w:b/>
          <w:sz w:val="24"/>
        </w:rPr>
      </w:pPr>
      <w:r>
        <w:rPr>
          <w:rFonts w:ascii="Arial" w:hAnsi="Arial" w:cs="Arial"/>
          <w:b/>
          <w:color w:val="0000FF"/>
          <w:sz w:val="24"/>
        </w:rPr>
        <w:t>R4-2001620</w:t>
      </w:r>
      <w:r>
        <w:rPr>
          <w:rFonts w:ascii="Arial" w:hAnsi="Arial" w:cs="Arial"/>
          <w:b/>
          <w:color w:val="0000FF"/>
          <w:sz w:val="24"/>
        </w:rPr>
        <w:tab/>
      </w:r>
      <w:r>
        <w:rPr>
          <w:rFonts w:ascii="Arial" w:hAnsi="Arial" w:cs="Arial"/>
          <w:b/>
          <w:sz w:val="24"/>
        </w:rPr>
        <w:t>OCNG pattern for TDM-ed SSB R16</w:t>
      </w:r>
    </w:p>
    <w:p w14:paraId="0DB547BE" w14:textId="4127759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8DED4E" w14:textId="77777777" w:rsidR="008F2239" w:rsidRDefault="008F2239" w:rsidP="008F2239">
      <w:pPr>
        <w:rPr>
          <w:rFonts w:ascii="Arial" w:hAnsi="Arial" w:cs="Arial"/>
          <w:b/>
        </w:rPr>
      </w:pPr>
      <w:r>
        <w:rPr>
          <w:rFonts w:ascii="Arial" w:hAnsi="Arial" w:cs="Arial"/>
          <w:b/>
        </w:rPr>
        <w:t xml:space="preserve">Discussion: </w:t>
      </w:r>
    </w:p>
    <w:p w14:paraId="240078CF" w14:textId="77777777" w:rsidR="002A0107" w:rsidRDefault="002A01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0107">
        <w:rPr>
          <w:rFonts w:ascii="Arial" w:hAnsi="Arial" w:cs="Arial"/>
          <w:b/>
          <w:highlight w:val="green"/>
        </w:rPr>
        <w:t>Agreed.</w:t>
      </w:r>
    </w:p>
    <w:p w14:paraId="161D1F65" w14:textId="5E19EF5C" w:rsidR="008F2239" w:rsidRDefault="008F2239" w:rsidP="008F2239">
      <w:pPr>
        <w:rPr>
          <w:color w:val="993300"/>
          <w:u w:val="single"/>
        </w:rPr>
      </w:pPr>
    </w:p>
    <w:p w14:paraId="764A3543" w14:textId="77777777" w:rsidR="008F2239" w:rsidRDefault="008F2239" w:rsidP="008F2239">
      <w:pPr>
        <w:pStyle w:val="Heading4"/>
      </w:pPr>
      <w:bookmarkStart w:id="98" w:name="_Toc32912699"/>
      <w:r>
        <w:lastRenderedPageBreak/>
        <w:t>6.11.2</w:t>
      </w:r>
      <w:r>
        <w:tab/>
        <w:t>Editorial CRs [</w:t>
      </w:r>
      <w:proofErr w:type="spellStart"/>
      <w:r>
        <w:t>NR_newRAT</w:t>
      </w:r>
      <w:proofErr w:type="spellEnd"/>
      <w:r>
        <w:t>-Perf]</w:t>
      </w:r>
      <w:bookmarkEnd w:id="98"/>
    </w:p>
    <w:p w14:paraId="2A18184A" w14:textId="77777777" w:rsidR="008F2239" w:rsidRDefault="008F2239" w:rsidP="008F2239"/>
    <w:p w14:paraId="796894F0" w14:textId="77777777" w:rsidR="008F2239" w:rsidRDefault="008F2239" w:rsidP="008F2239">
      <w:pPr>
        <w:rPr>
          <w:rFonts w:ascii="Arial" w:hAnsi="Arial" w:cs="Arial"/>
          <w:b/>
          <w:sz w:val="24"/>
        </w:rPr>
      </w:pPr>
      <w:r>
        <w:rPr>
          <w:rFonts w:ascii="Arial" w:hAnsi="Arial" w:cs="Arial"/>
          <w:b/>
          <w:color w:val="0000FF"/>
          <w:sz w:val="24"/>
        </w:rPr>
        <w:t>R4-2000515</w:t>
      </w:r>
      <w:r>
        <w:rPr>
          <w:rFonts w:ascii="Arial" w:hAnsi="Arial" w:cs="Arial"/>
          <w:b/>
          <w:color w:val="0000FF"/>
          <w:sz w:val="24"/>
        </w:rPr>
        <w:tab/>
      </w:r>
      <w:r>
        <w:rPr>
          <w:rFonts w:ascii="Arial" w:hAnsi="Arial" w:cs="Arial"/>
          <w:b/>
          <w:sz w:val="24"/>
        </w:rPr>
        <w:t>Editorial corrections for 38.133 Perf Part R15</w:t>
      </w:r>
    </w:p>
    <w:p w14:paraId="3C26B505" w14:textId="72338B8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-0444  Cat: F (Rel-15)</w:t>
      </w:r>
      <w:r>
        <w:rPr>
          <w:i/>
        </w:rPr>
        <w:br/>
      </w:r>
      <w:r>
        <w:rPr>
          <w:i/>
        </w:rPr>
        <w:tab/>
      </w:r>
      <w:r>
        <w:rPr>
          <w:i/>
        </w:rPr>
        <w:tab/>
      </w:r>
      <w:r>
        <w:rPr>
          <w:i/>
        </w:rPr>
        <w:tab/>
      </w:r>
      <w:r>
        <w:rPr>
          <w:i/>
        </w:rPr>
        <w:tab/>
      </w:r>
      <w:r>
        <w:rPr>
          <w:i/>
        </w:rPr>
        <w:tab/>
        <w:t>Source: ZTE Corporation</w:t>
      </w:r>
    </w:p>
    <w:p w14:paraId="33FB6825" w14:textId="77777777" w:rsidR="008F2239" w:rsidRDefault="008F2239" w:rsidP="008F2239">
      <w:pPr>
        <w:rPr>
          <w:rFonts w:ascii="Arial" w:hAnsi="Arial" w:cs="Arial"/>
          <w:b/>
        </w:rPr>
      </w:pPr>
      <w:r>
        <w:rPr>
          <w:rFonts w:ascii="Arial" w:hAnsi="Arial" w:cs="Arial"/>
          <w:b/>
        </w:rPr>
        <w:t xml:space="preserve">Abstract: </w:t>
      </w:r>
    </w:p>
    <w:p w14:paraId="4ED7196D" w14:textId="77777777" w:rsidR="008F2239" w:rsidRDefault="008F2239" w:rsidP="008F2239">
      <w:r>
        <w:t>As instructed by the Editor, this CR captures some spotted editorial errors in TS 38.133</w:t>
      </w:r>
    </w:p>
    <w:p w14:paraId="2CF7371A" w14:textId="77777777" w:rsidR="008F2239" w:rsidRDefault="008F2239" w:rsidP="008F2239">
      <w:pPr>
        <w:rPr>
          <w:rFonts w:ascii="Arial" w:hAnsi="Arial" w:cs="Arial"/>
          <w:b/>
        </w:rPr>
      </w:pPr>
      <w:r>
        <w:rPr>
          <w:rFonts w:ascii="Arial" w:hAnsi="Arial" w:cs="Arial"/>
          <w:b/>
        </w:rPr>
        <w:t xml:space="preserve">Discussion: </w:t>
      </w:r>
    </w:p>
    <w:p w14:paraId="441A5846" w14:textId="13FB6F37" w:rsidR="008F2239" w:rsidRDefault="00BF21F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R4-2002215 (from R4-2000515).</w:t>
      </w:r>
    </w:p>
    <w:p w14:paraId="41B94DB2" w14:textId="77777777" w:rsidR="008F2239" w:rsidRDefault="008F2239" w:rsidP="008F2239"/>
    <w:p w14:paraId="59C4D0CC" w14:textId="0536E566" w:rsidR="00BF21FE" w:rsidRDefault="00BF21FE" w:rsidP="00BF21FE">
      <w:pPr>
        <w:rPr>
          <w:rFonts w:ascii="Arial" w:hAnsi="Arial" w:cs="Arial"/>
          <w:b/>
          <w:sz w:val="24"/>
        </w:rPr>
      </w:pPr>
      <w:r>
        <w:rPr>
          <w:rFonts w:ascii="Arial" w:hAnsi="Arial" w:cs="Arial"/>
          <w:b/>
          <w:color w:val="0000FF"/>
          <w:sz w:val="24"/>
        </w:rPr>
        <w:t>R4-2002215</w:t>
      </w:r>
      <w:r>
        <w:rPr>
          <w:rFonts w:ascii="Arial" w:hAnsi="Arial" w:cs="Arial"/>
          <w:b/>
          <w:color w:val="0000FF"/>
          <w:sz w:val="24"/>
        </w:rPr>
        <w:tab/>
      </w:r>
      <w:r>
        <w:rPr>
          <w:rFonts w:ascii="Arial" w:hAnsi="Arial" w:cs="Arial"/>
          <w:b/>
          <w:sz w:val="24"/>
        </w:rPr>
        <w:t>Editorial corrections for 38.133 Perf Part R15</w:t>
      </w:r>
    </w:p>
    <w:p w14:paraId="6E8B1AF7" w14:textId="77777777" w:rsidR="00BF21FE" w:rsidRDefault="00BF21FE" w:rsidP="00BF21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-0444  Cat: F (Rel-15)</w:t>
      </w:r>
      <w:r>
        <w:rPr>
          <w:i/>
        </w:rPr>
        <w:br/>
      </w:r>
      <w:r>
        <w:rPr>
          <w:i/>
        </w:rPr>
        <w:tab/>
      </w:r>
      <w:r>
        <w:rPr>
          <w:i/>
        </w:rPr>
        <w:tab/>
      </w:r>
      <w:r>
        <w:rPr>
          <w:i/>
        </w:rPr>
        <w:tab/>
      </w:r>
      <w:r>
        <w:rPr>
          <w:i/>
        </w:rPr>
        <w:tab/>
      </w:r>
      <w:r>
        <w:rPr>
          <w:i/>
        </w:rPr>
        <w:tab/>
        <w:t>Source: ZTE Corporation</w:t>
      </w:r>
    </w:p>
    <w:p w14:paraId="69967568" w14:textId="77777777" w:rsidR="00BF21FE" w:rsidRDefault="00BF21FE" w:rsidP="00BF21FE">
      <w:pPr>
        <w:rPr>
          <w:rFonts w:ascii="Arial" w:hAnsi="Arial" w:cs="Arial"/>
          <w:b/>
        </w:rPr>
      </w:pPr>
      <w:r>
        <w:rPr>
          <w:rFonts w:ascii="Arial" w:hAnsi="Arial" w:cs="Arial"/>
          <w:b/>
        </w:rPr>
        <w:t xml:space="preserve">Abstract: </w:t>
      </w:r>
    </w:p>
    <w:p w14:paraId="4C230467" w14:textId="77777777" w:rsidR="00BF21FE" w:rsidRDefault="00BF21FE" w:rsidP="00BF21FE">
      <w:r>
        <w:t>As instructed by the Editor, this CR captures some spotted editorial errors in TS 38.133</w:t>
      </w:r>
    </w:p>
    <w:p w14:paraId="766CB34A" w14:textId="77777777" w:rsidR="00BF21FE" w:rsidRDefault="00BF21FE" w:rsidP="00BF21FE">
      <w:pPr>
        <w:rPr>
          <w:rFonts w:ascii="Arial" w:hAnsi="Arial" w:cs="Arial"/>
          <w:b/>
        </w:rPr>
      </w:pPr>
      <w:r>
        <w:rPr>
          <w:rFonts w:ascii="Arial" w:hAnsi="Arial" w:cs="Arial"/>
          <w:b/>
        </w:rPr>
        <w:t xml:space="preserve">Discussion: </w:t>
      </w:r>
    </w:p>
    <w:p w14:paraId="43270FD9" w14:textId="236A9EAD" w:rsidR="00BF21FE" w:rsidRDefault="004625FB" w:rsidP="00BF21FE">
      <w:pPr>
        <w:rPr>
          <w:color w:val="993300"/>
          <w:u w:val="single"/>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4C97DC4F" w14:textId="77777777" w:rsidR="00BF21FE" w:rsidRDefault="00BF21FE" w:rsidP="00BF21FE"/>
    <w:p w14:paraId="7CE67E73" w14:textId="77777777" w:rsidR="008F2239" w:rsidRDefault="008F2239" w:rsidP="008F2239">
      <w:pPr>
        <w:rPr>
          <w:rFonts w:ascii="Arial" w:hAnsi="Arial" w:cs="Arial"/>
          <w:b/>
          <w:sz w:val="24"/>
        </w:rPr>
      </w:pPr>
      <w:r>
        <w:rPr>
          <w:rFonts w:ascii="Arial" w:hAnsi="Arial" w:cs="Arial"/>
          <w:b/>
          <w:color w:val="0000FF"/>
          <w:sz w:val="24"/>
        </w:rPr>
        <w:t>R4-2000516</w:t>
      </w:r>
      <w:r>
        <w:rPr>
          <w:rFonts w:ascii="Arial" w:hAnsi="Arial" w:cs="Arial"/>
          <w:b/>
          <w:color w:val="0000FF"/>
          <w:sz w:val="24"/>
        </w:rPr>
        <w:tab/>
      </w:r>
      <w:r>
        <w:rPr>
          <w:rFonts w:ascii="Arial" w:hAnsi="Arial" w:cs="Arial"/>
          <w:b/>
          <w:sz w:val="24"/>
        </w:rPr>
        <w:t>Editorial corrections for 38.133 Perf Part R16 (Cat A)</w:t>
      </w:r>
    </w:p>
    <w:p w14:paraId="318E0B5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-0445  Cat: A (Rel-16)</w:t>
      </w:r>
      <w:r>
        <w:rPr>
          <w:i/>
        </w:rPr>
        <w:br/>
      </w:r>
      <w:r>
        <w:rPr>
          <w:i/>
        </w:rPr>
        <w:br/>
      </w:r>
      <w:r>
        <w:rPr>
          <w:i/>
        </w:rPr>
        <w:tab/>
      </w:r>
      <w:r>
        <w:rPr>
          <w:i/>
        </w:rPr>
        <w:tab/>
      </w:r>
      <w:r>
        <w:rPr>
          <w:i/>
        </w:rPr>
        <w:tab/>
      </w:r>
      <w:r>
        <w:rPr>
          <w:i/>
        </w:rPr>
        <w:tab/>
      </w:r>
      <w:r>
        <w:rPr>
          <w:i/>
        </w:rPr>
        <w:tab/>
        <w:t>Source: ZTE Corporation</w:t>
      </w:r>
    </w:p>
    <w:p w14:paraId="31561BB1" w14:textId="77777777" w:rsidR="008F2239" w:rsidRDefault="008F2239" w:rsidP="008F2239">
      <w:pPr>
        <w:rPr>
          <w:rFonts w:ascii="Arial" w:hAnsi="Arial" w:cs="Arial"/>
          <w:b/>
        </w:rPr>
      </w:pPr>
      <w:r>
        <w:rPr>
          <w:rFonts w:ascii="Arial" w:hAnsi="Arial" w:cs="Arial"/>
          <w:b/>
        </w:rPr>
        <w:t xml:space="preserve">Abstract: </w:t>
      </w:r>
    </w:p>
    <w:p w14:paraId="4F711E48" w14:textId="77777777" w:rsidR="008F2239" w:rsidRDefault="008F2239" w:rsidP="008F2239">
      <w:r>
        <w:t xml:space="preserve">(Cat </w:t>
      </w:r>
      <w:proofErr w:type="gramStart"/>
      <w:r>
        <w:t xml:space="preserve">A)   </w:t>
      </w:r>
      <w:proofErr w:type="gramEnd"/>
      <w:r>
        <w:t>As instructed by the Editor, this CR captures some spotted editorial errors in TS 38.133</w:t>
      </w:r>
    </w:p>
    <w:p w14:paraId="41A386D9" w14:textId="77777777" w:rsidR="008F2239" w:rsidRDefault="008F2239" w:rsidP="008F2239">
      <w:pPr>
        <w:rPr>
          <w:rFonts w:ascii="Arial" w:hAnsi="Arial" w:cs="Arial"/>
          <w:b/>
        </w:rPr>
      </w:pPr>
      <w:r>
        <w:rPr>
          <w:rFonts w:ascii="Arial" w:hAnsi="Arial" w:cs="Arial"/>
          <w:b/>
        </w:rPr>
        <w:t xml:space="preserve">Discussion: </w:t>
      </w:r>
    </w:p>
    <w:p w14:paraId="27220153" w14:textId="2D1F1402" w:rsidR="00BF21FE" w:rsidRDefault="0028536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R4-2002330 (from R4-2000516).</w:t>
      </w:r>
    </w:p>
    <w:p w14:paraId="08D5FD11" w14:textId="77777777" w:rsidR="008F2239" w:rsidRDefault="008F2239" w:rsidP="008F2239"/>
    <w:p w14:paraId="494E1699" w14:textId="10792480" w:rsidR="0028536B" w:rsidRDefault="0028536B" w:rsidP="0028536B">
      <w:pPr>
        <w:rPr>
          <w:rFonts w:ascii="Arial" w:hAnsi="Arial" w:cs="Arial"/>
          <w:b/>
          <w:sz w:val="24"/>
        </w:rPr>
      </w:pPr>
      <w:r>
        <w:rPr>
          <w:rFonts w:ascii="Arial" w:hAnsi="Arial" w:cs="Arial"/>
          <w:b/>
          <w:color w:val="0000FF"/>
          <w:sz w:val="24"/>
        </w:rPr>
        <w:t>R4-2002330</w:t>
      </w:r>
      <w:r>
        <w:rPr>
          <w:rFonts w:ascii="Arial" w:hAnsi="Arial" w:cs="Arial"/>
          <w:b/>
          <w:color w:val="0000FF"/>
          <w:sz w:val="24"/>
        </w:rPr>
        <w:tab/>
      </w:r>
      <w:r>
        <w:rPr>
          <w:rFonts w:ascii="Arial" w:hAnsi="Arial" w:cs="Arial"/>
          <w:b/>
          <w:sz w:val="24"/>
        </w:rPr>
        <w:t>Editorial corrections for 38.133 Perf Part R16 (Cat A)</w:t>
      </w:r>
    </w:p>
    <w:p w14:paraId="53C5CC04" w14:textId="77777777" w:rsidR="0028536B" w:rsidRDefault="0028536B" w:rsidP="002853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-0445  Cat: A (Rel-16)</w:t>
      </w:r>
      <w:r>
        <w:rPr>
          <w:i/>
        </w:rPr>
        <w:br/>
      </w:r>
      <w:r>
        <w:rPr>
          <w:i/>
        </w:rPr>
        <w:br/>
      </w:r>
      <w:r>
        <w:rPr>
          <w:i/>
        </w:rPr>
        <w:tab/>
      </w:r>
      <w:r>
        <w:rPr>
          <w:i/>
        </w:rPr>
        <w:tab/>
      </w:r>
      <w:r>
        <w:rPr>
          <w:i/>
        </w:rPr>
        <w:tab/>
      </w:r>
      <w:r>
        <w:rPr>
          <w:i/>
        </w:rPr>
        <w:tab/>
      </w:r>
      <w:r>
        <w:rPr>
          <w:i/>
        </w:rPr>
        <w:tab/>
        <w:t>Source: ZTE Corporation</w:t>
      </w:r>
    </w:p>
    <w:p w14:paraId="66308686" w14:textId="77777777" w:rsidR="0028536B" w:rsidRDefault="0028536B" w:rsidP="0028536B">
      <w:pPr>
        <w:rPr>
          <w:rFonts w:ascii="Arial" w:hAnsi="Arial" w:cs="Arial"/>
          <w:b/>
        </w:rPr>
      </w:pPr>
      <w:r>
        <w:rPr>
          <w:rFonts w:ascii="Arial" w:hAnsi="Arial" w:cs="Arial"/>
          <w:b/>
        </w:rPr>
        <w:t xml:space="preserve">Abstract: </w:t>
      </w:r>
    </w:p>
    <w:p w14:paraId="6EA5B10C" w14:textId="77777777" w:rsidR="0028536B" w:rsidRDefault="0028536B" w:rsidP="0028536B">
      <w:r>
        <w:t xml:space="preserve">(Cat </w:t>
      </w:r>
      <w:proofErr w:type="gramStart"/>
      <w:r>
        <w:t xml:space="preserve">A)   </w:t>
      </w:r>
      <w:proofErr w:type="gramEnd"/>
      <w:r>
        <w:t>As instructed by the Editor, this CR captures some spotted editorial errors in TS 38.133</w:t>
      </w:r>
    </w:p>
    <w:p w14:paraId="6586088D" w14:textId="77777777" w:rsidR="0028536B" w:rsidRDefault="0028536B" w:rsidP="0028536B">
      <w:pPr>
        <w:rPr>
          <w:rFonts w:ascii="Arial" w:hAnsi="Arial" w:cs="Arial"/>
          <w:b/>
        </w:rPr>
      </w:pPr>
      <w:r>
        <w:rPr>
          <w:rFonts w:ascii="Arial" w:hAnsi="Arial" w:cs="Arial"/>
          <w:b/>
        </w:rPr>
        <w:t xml:space="preserve">Discussion: </w:t>
      </w:r>
    </w:p>
    <w:p w14:paraId="6202F857" w14:textId="1DB1C9F8" w:rsidR="0028536B" w:rsidRDefault="004625FB" w:rsidP="002853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26FE09C2" w14:textId="77777777" w:rsidR="0028536B" w:rsidRDefault="0028536B" w:rsidP="0028536B"/>
    <w:p w14:paraId="145A3B89" w14:textId="77777777" w:rsidR="008F2239" w:rsidRDefault="008F2239" w:rsidP="008F2239">
      <w:pPr>
        <w:rPr>
          <w:rFonts w:ascii="Arial" w:hAnsi="Arial" w:cs="Arial"/>
          <w:b/>
          <w:sz w:val="24"/>
        </w:rPr>
      </w:pPr>
      <w:r>
        <w:rPr>
          <w:rFonts w:ascii="Arial" w:hAnsi="Arial" w:cs="Arial"/>
          <w:b/>
          <w:color w:val="0000FF"/>
          <w:sz w:val="24"/>
        </w:rPr>
        <w:t>R4-2001223</w:t>
      </w:r>
      <w:r>
        <w:rPr>
          <w:rFonts w:ascii="Arial" w:hAnsi="Arial" w:cs="Arial"/>
          <w:b/>
          <w:color w:val="0000FF"/>
          <w:sz w:val="24"/>
        </w:rPr>
        <w:tab/>
      </w:r>
      <w:r>
        <w:rPr>
          <w:rFonts w:ascii="Arial" w:hAnsi="Arial" w:cs="Arial"/>
          <w:b/>
          <w:sz w:val="24"/>
        </w:rPr>
        <w:t>Editorial corrections to make test cases appear in Table of contents</w:t>
      </w:r>
    </w:p>
    <w:p w14:paraId="64AABFBF" w14:textId="5559162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-0477  Cat: D (Rel-15)</w:t>
      </w:r>
      <w:r>
        <w:rPr>
          <w:i/>
        </w:rPr>
        <w:tab/>
      </w:r>
      <w:r>
        <w:rPr>
          <w:i/>
        </w:rPr>
        <w:tab/>
      </w:r>
      <w:r>
        <w:rPr>
          <w:i/>
        </w:rPr>
        <w:tab/>
      </w:r>
      <w:r>
        <w:rPr>
          <w:i/>
        </w:rPr>
        <w:tab/>
      </w:r>
      <w:r>
        <w:rPr>
          <w:i/>
        </w:rPr>
        <w:tab/>
        <w:t>Source: ANRITSU LTD</w:t>
      </w:r>
    </w:p>
    <w:p w14:paraId="058AFF72" w14:textId="77777777" w:rsidR="008F2239" w:rsidRDefault="008F2239" w:rsidP="008F2239">
      <w:pPr>
        <w:rPr>
          <w:rFonts w:ascii="Arial" w:hAnsi="Arial" w:cs="Arial"/>
          <w:b/>
        </w:rPr>
      </w:pPr>
      <w:r>
        <w:rPr>
          <w:rFonts w:ascii="Arial" w:hAnsi="Arial" w:cs="Arial"/>
          <w:b/>
        </w:rPr>
        <w:t xml:space="preserve">Abstract: </w:t>
      </w:r>
    </w:p>
    <w:p w14:paraId="407671F6" w14:textId="77777777" w:rsidR="008F2239" w:rsidRDefault="008F2239" w:rsidP="008F2239">
      <w:r>
        <w:t xml:space="preserve">Many headings in Annex </w:t>
      </w:r>
      <w:proofErr w:type="gramStart"/>
      <w:r>
        <w:t>A</w:t>
      </w:r>
      <w:proofErr w:type="gramEnd"/>
      <w:r>
        <w:t xml:space="preserve"> RRM test case section have the wrong style, which means they do not show up in the Table of Contents. This means that many RRM test cases are invisible in the Table of Contents, giving an incorrect overview of test cases.   </w:t>
      </w:r>
    </w:p>
    <w:p w14:paraId="1AFEB107" w14:textId="77777777" w:rsidR="008F2239" w:rsidRDefault="008F2239" w:rsidP="008F2239">
      <w:pPr>
        <w:rPr>
          <w:rFonts w:ascii="Arial" w:hAnsi="Arial" w:cs="Arial"/>
          <w:b/>
        </w:rPr>
      </w:pPr>
      <w:r>
        <w:rPr>
          <w:rFonts w:ascii="Arial" w:hAnsi="Arial" w:cs="Arial"/>
          <w:b/>
        </w:rPr>
        <w:t xml:space="preserve">Discussion: </w:t>
      </w:r>
    </w:p>
    <w:p w14:paraId="44D8D77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CF44BA" w14:textId="77777777" w:rsidR="008F2239" w:rsidRDefault="008F2239" w:rsidP="008F2239"/>
    <w:p w14:paraId="238C7282" w14:textId="77777777" w:rsidR="008F2239" w:rsidRDefault="008F2239" w:rsidP="008F2239">
      <w:pPr>
        <w:rPr>
          <w:rFonts w:ascii="Arial" w:hAnsi="Arial" w:cs="Arial"/>
          <w:b/>
          <w:sz w:val="24"/>
        </w:rPr>
      </w:pPr>
      <w:r>
        <w:rPr>
          <w:rFonts w:ascii="Arial" w:hAnsi="Arial" w:cs="Arial"/>
          <w:b/>
          <w:color w:val="0000FF"/>
          <w:sz w:val="24"/>
        </w:rPr>
        <w:t>R4-2001225</w:t>
      </w:r>
      <w:r>
        <w:rPr>
          <w:rFonts w:ascii="Arial" w:hAnsi="Arial" w:cs="Arial"/>
          <w:b/>
          <w:color w:val="0000FF"/>
          <w:sz w:val="24"/>
        </w:rPr>
        <w:tab/>
      </w:r>
      <w:r>
        <w:rPr>
          <w:rFonts w:ascii="Arial" w:hAnsi="Arial" w:cs="Arial"/>
          <w:b/>
          <w:sz w:val="24"/>
        </w:rPr>
        <w:t>Editorial corrections to make test cases appear in Table of contents</w:t>
      </w:r>
    </w:p>
    <w:p w14:paraId="5E119E05" w14:textId="1E1A6C9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-0478  Cat: A (Rel-16)</w:t>
      </w:r>
      <w:r>
        <w:rPr>
          <w:i/>
        </w:rPr>
        <w:br/>
      </w:r>
      <w:r>
        <w:rPr>
          <w:i/>
        </w:rPr>
        <w:tab/>
      </w:r>
      <w:r>
        <w:rPr>
          <w:i/>
        </w:rPr>
        <w:tab/>
      </w:r>
      <w:r>
        <w:rPr>
          <w:i/>
        </w:rPr>
        <w:tab/>
      </w:r>
      <w:r>
        <w:rPr>
          <w:i/>
        </w:rPr>
        <w:tab/>
      </w:r>
      <w:r>
        <w:rPr>
          <w:i/>
        </w:rPr>
        <w:tab/>
        <w:t>Source: ANRITSU LTD</w:t>
      </w:r>
    </w:p>
    <w:p w14:paraId="64E819E1" w14:textId="77777777" w:rsidR="008F2239" w:rsidRDefault="008F2239" w:rsidP="008F2239">
      <w:pPr>
        <w:rPr>
          <w:rFonts w:ascii="Arial" w:hAnsi="Arial" w:cs="Arial"/>
          <w:b/>
        </w:rPr>
      </w:pPr>
      <w:r>
        <w:rPr>
          <w:rFonts w:ascii="Arial" w:hAnsi="Arial" w:cs="Arial"/>
          <w:b/>
        </w:rPr>
        <w:t xml:space="preserve">Abstract: </w:t>
      </w:r>
    </w:p>
    <w:p w14:paraId="3735B471" w14:textId="77777777" w:rsidR="008F2239" w:rsidRDefault="008F2239" w:rsidP="008F2239">
      <w:r>
        <w:t xml:space="preserve">Many headings in Annex </w:t>
      </w:r>
      <w:proofErr w:type="gramStart"/>
      <w:r>
        <w:t>A</w:t>
      </w:r>
      <w:proofErr w:type="gramEnd"/>
      <w:r>
        <w:t xml:space="preserve"> RRM test case section have the wrong style, which means they do not show up in the Table of Contents. This means that many RRM test cases are invisible in the Table of Contents, giving an incorrect overview of test cases.</w:t>
      </w:r>
    </w:p>
    <w:p w14:paraId="22581584" w14:textId="77777777" w:rsidR="008F2239" w:rsidRDefault="008F2239" w:rsidP="008F2239">
      <w:pPr>
        <w:rPr>
          <w:rFonts w:ascii="Arial" w:hAnsi="Arial" w:cs="Arial"/>
          <w:b/>
        </w:rPr>
      </w:pPr>
      <w:r>
        <w:rPr>
          <w:rFonts w:ascii="Arial" w:hAnsi="Arial" w:cs="Arial"/>
          <w:b/>
        </w:rPr>
        <w:t xml:space="preserve">Discussion: </w:t>
      </w:r>
    </w:p>
    <w:p w14:paraId="727F1200" w14:textId="649AB4E4"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27CCB" w14:textId="77777777" w:rsidR="008F2239" w:rsidRDefault="008F2239" w:rsidP="008F2239"/>
    <w:p w14:paraId="7EDA35B5" w14:textId="77777777" w:rsidR="008F2239" w:rsidRDefault="008F2239" w:rsidP="008F2239">
      <w:pPr>
        <w:rPr>
          <w:rFonts w:ascii="Arial" w:hAnsi="Arial" w:cs="Arial"/>
          <w:b/>
          <w:sz w:val="24"/>
        </w:rPr>
      </w:pPr>
      <w:r>
        <w:rPr>
          <w:rFonts w:ascii="Arial" w:hAnsi="Arial" w:cs="Arial"/>
          <w:b/>
          <w:color w:val="0000FF"/>
          <w:sz w:val="24"/>
        </w:rPr>
        <w:t>R4-2001365</w:t>
      </w:r>
      <w:r>
        <w:rPr>
          <w:rFonts w:ascii="Arial" w:hAnsi="Arial" w:cs="Arial"/>
          <w:b/>
          <w:color w:val="0000FF"/>
          <w:sz w:val="24"/>
        </w:rPr>
        <w:tab/>
      </w:r>
      <w:r>
        <w:rPr>
          <w:rFonts w:ascii="Arial" w:hAnsi="Arial" w:cs="Arial"/>
          <w:b/>
          <w:sz w:val="24"/>
        </w:rPr>
        <w:t>CR to TS 38.133: Corrections to FR1-FR2 event triggered test cases Annex A.5 (Rel-15)</w:t>
      </w:r>
    </w:p>
    <w:p w14:paraId="144B6947" w14:textId="5A006F5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-0487  Cat: F (Rel-15)</w:t>
      </w:r>
      <w:r>
        <w:rPr>
          <w:i/>
        </w:rPr>
        <w:br/>
      </w:r>
      <w:r>
        <w:rPr>
          <w:i/>
        </w:rPr>
        <w:tab/>
      </w:r>
      <w:r>
        <w:rPr>
          <w:i/>
        </w:rPr>
        <w:tab/>
      </w:r>
      <w:r>
        <w:rPr>
          <w:i/>
        </w:rPr>
        <w:tab/>
      </w:r>
      <w:r>
        <w:rPr>
          <w:i/>
        </w:rPr>
        <w:tab/>
      </w:r>
      <w:r>
        <w:rPr>
          <w:i/>
        </w:rPr>
        <w:tab/>
        <w:t>Source: Rohde &amp; Schwarz</w:t>
      </w:r>
    </w:p>
    <w:p w14:paraId="2C127A79" w14:textId="77777777" w:rsidR="008F2239" w:rsidRDefault="008F2239" w:rsidP="008F2239">
      <w:pPr>
        <w:rPr>
          <w:rFonts w:ascii="Arial" w:hAnsi="Arial" w:cs="Arial"/>
          <w:b/>
        </w:rPr>
      </w:pPr>
      <w:r>
        <w:rPr>
          <w:rFonts w:ascii="Arial" w:hAnsi="Arial" w:cs="Arial"/>
          <w:b/>
        </w:rPr>
        <w:t xml:space="preserve">Discussion: </w:t>
      </w:r>
    </w:p>
    <w:p w14:paraId="55FFC370" w14:textId="37B9E3DD" w:rsidR="00C449FD" w:rsidRDefault="00C449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49FD">
        <w:rPr>
          <w:rFonts w:ascii="Arial" w:hAnsi="Arial" w:cs="Arial"/>
          <w:b/>
          <w:highlight w:val="green"/>
        </w:rPr>
        <w:t>Agreed.</w:t>
      </w:r>
    </w:p>
    <w:p w14:paraId="7D570C14" w14:textId="77777777" w:rsidR="008F2239" w:rsidRDefault="008F2239" w:rsidP="008F2239"/>
    <w:p w14:paraId="0F77552D" w14:textId="77777777" w:rsidR="008F2239" w:rsidRDefault="008F2239" w:rsidP="008F2239">
      <w:pPr>
        <w:rPr>
          <w:rFonts w:ascii="Arial" w:hAnsi="Arial" w:cs="Arial"/>
          <w:b/>
          <w:sz w:val="24"/>
        </w:rPr>
      </w:pPr>
      <w:r>
        <w:rPr>
          <w:rFonts w:ascii="Arial" w:hAnsi="Arial" w:cs="Arial"/>
          <w:b/>
          <w:color w:val="0000FF"/>
          <w:sz w:val="24"/>
        </w:rPr>
        <w:t>R4-2001366</w:t>
      </w:r>
      <w:r>
        <w:rPr>
          <w:rFonts w:ascii="Arial" w:hAnsi="Arial" w:cs="Arial"/>
          <w:b/>
          <w:color w:val="0000FF"/>
          <w:sz w:val="24"/>
        </w:rPr>
        <w:tab/>
      </w:r>
      <w:r>
        <w:rPr>
          <w:rFonts w:ascii="Arial" w:hAnsi="Arial" w:cs="Arial"/>
          <w:b/>
          <w:sz w:val="24"/>
        </w:rPr>
        <w:t>CR to TS 38.133: Corrections to FR1-FR2 event triggered test cases Annex A.5 (Rel-16)</w:t>
      </w:r>
    </w:p>
    <w:p w14:paraId="700B6734" w14:textId="56754C2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-0488  Cat: A (Rel-16)</w:t>
      </w:r>
      <w:r>
        <w:rPr>
          <w:i/>
        </w:rPr>
        <w:br/>
      </w:r>
      <w:r>
        <w:rPr>
          <w:i/>
        </w:rPr>
        <w:tab/>
      </w:r>
      <w:r>
        <w:rPr>
          <w:i/>
        </w:rPr>
        <w:tab/>
      </w:r>
      <w:r>
        <w:rPr>
          <w:i/>
        </w:rPr>
        <w:tab/>
      </w:r>
      <w:r>
        <w:rPr>
          <w:i/>
        </w:rPr>
        <w:tab/>
      </w:r>
      <w:r>
        <w:rPr>
          <w:i/>
        </w:rPr>
        <w:tab/>
        <w:t>Source: Rohde &amp; Schwarz</w:t>
      </w:r>
    </w:p>
    <w:p w14:paraId="00831727" w14:textId="77777777" w:rsidR="008F2239" w:rsidRDefault="008F2239" w:rsidP="008F2239">
      <w:pPr>
        <w:rPr>
          <w:rFonts w:ascii="Arial" w:hAnsi="Arial" w:cs="Arial"/>
          <w:b/>
        </w:rPr>
      </w:pPr>
      <w:r>
        <w:rPr>
          <w:rFonts w:ascii="Arial" w:hAnsi="Arial" w:cs="Arial"/>
          <w:b/>
        </w:rPr>
        <w:t xml:space="preserve">Discussion: </w:t>
      </w:r>
    </w:p>
    <w:p w14:paraId="627E9124" w14:textId="77777777" w:rsidR="00BC4CF5" w:rsidRDefault="00BC4CF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4CF5">
        <w:rPr>
          <w:rFonts w:ascii="Arial" w:hAnsi="Arial" w:cs="Arial"/>
          <w:b/>
          <w:highlight w:val="green"/>
        </w:rPr>
        <w:t>Agreed.</w:t>
      </w:r>
    </w:p>
    <w:p w14:paraId="1B378593" w14:textId="77777777" w:rsidR="008F2239" w:rsidRDefault="008F2239" w:rsidP="008F2239"/>
    <w:p w14:paraId="3C0C1984" w14:textId="77777777" w:rsidR="008F2239" w:rsidRDefault="008F2239" w:rsidP="008F2239">
      <w:pPr>
        <w:rPr>
          <w:rFonts w:ascii="Arial" w:hAnsi="Arial" w:cs="Arial"/>
          <w:b/>
          <w:sz w:val="24"/>
        </w:rPr>
      </w:pPr>
      <w:r>
        <w:rPr>
          <w:rFonts w:ascii="Arial" w:hAnsi="Arial" w:cs="Arial"/>
          <w:b/>
          <w:color w:val="0000FF"/>
          <w:sz w:val="24"/>
        </w:rPr>
        <w:t>R4-2001367</w:t>
      </w:r>
      <w:r>
        <w:rPr>
          <w:rFonts w:ascii="Arial" w:hAnsi="Arial" w:cs="Arial"/>
          <w:b/>
          <w:color w:val="0000FF"/>
          <w:sz w:val="24"/>
        </w:rPr>
        <w:tab/>
      </w:r>
      <w:r>
        <w:rPr>
          <w:rFonts w:ascii="Arial" w:hAnsi="Arial" w:cs="Arial"/>
          <w:b/>
          <w:sz w:val="24"/>
        </w:rPr>
        <w:t>CR to TS 38.133: Corrections to FR1-FR2 event triggered test cases Annex A.7 (Rel-15)</w:t>
      </w:r>
    </w:p>
    <w:p w14:paraId="373BB0E0" w14:textId="571086D9"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-0489  Cat: F (Rel-15)</w:t>
      </w:r>
      <w:r>
        <w:rPr>
          <w:i/>
        </w:rPr>
        <w:br/>
      </w:r>
      <w:r>
        <w:rPr>
          <w:i/>
        </w:rPr>
        <w:tab/>
      </w:r>
      <w:r>
        <w:rPr>
          <w:i/>
        </w:rPr>
        <w:tab/>
      </w:r>
      <w:r>
        <w:rPr>
          <w:i/>
        </w:rPr>
        <w:tab/>
      </w:r>
      <w:r>
        <w:rPr>
          <w:i/>
        </w:rPr>
        <w:tab/>
      </w:r>
      <w:r>
        <w:rPr>
          <w:i/>
        </w:rPr>
        <w:tab/>
        <w:t>Source: Rohde &amp; Schwarz</w:t>
      </w:r>
    </w:p>
    <w:p w14:paraId="07FD45A3" w14:textId="77777777" w:rsidR="008F2239" w:rsidRDefault="008F2239" w:rsidP="008F2239">
      <w:pPr>
        <w:rPr>
          <w:rFonts w:ascii="Arial" w:hAnsi="Arial" w:cs="Arial"/>
          <w:b/>
        </w:rPr>
      </w:pPr>
      <w:r>
        <w:rPr>
          <w:rFonts w:ascii="Arial" w:hAnsi="Arial" w:cs="Arial"/>
          <w:b/>
        </w:rPr>
        <w:t xml:space="preserve">Discussion: </w:t>
      </w:r>
    </w:p>
    <w:p w14:paraId="0EE3CD21"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79DDC146" w14:textId="77777777" w:rsidR="008F2239" w:rsidRDefault="008F2239" w:rsidP="008F2239"/>
    <w:p w14:paraId="4B4C9D54" w14:textId="77777777" w:rsidR="008F2239" w:rsidRDefault="008F2239" w:rsidP="008F2239">
      <w:pPr>
        <w:rPr>
          <w:rFonts w:ascii="Arial" w:hAnsi="Arial" w:cs="Arial"/>
          <w:b/>
          <w:sz w:val="24"/>
        </w:rPr>
      </w:pPr>
      <w:r>
        <w:rPr>
          <w:rFonts w:ascii="Arial" w:hAnsi="Arial" w:cs="Arial"/>
          <w:b/>
          <w:color w:val="0000FF"/>
          <w:sz w:val="24"/>
        </w:rPr>
        <w:t>R4-2001368</w:t>
      </w:r>
      <w:r>
        <w:rPr>
          <w:rFonts w:ascii="Arial" w:hAnsi="Arial" w:cs="Arial"/>
          <w:b/>
          <w:color w:val="0000FF"/>
          <w:sz w:val="24"/>
        </w:rPr>
        <w:tab/>
      </w:r>
      <w:r>
        <w:rPr>
          <w:rFonts w:ascii="Arial" w:hAnsi="Arial" w:cs="Arial"/>
          <w:b/>
          <w:sz w:val="24"/>
        </w:rPr>
        <w:t>CR to TS 38.133: Corrections to FR1-FR2 event triggered test cases Annex A.7 (Rel-16)</w:t>
      </w:r>
    </w:p>
    <w:p w14:paraId="553C85F1" w14:textId="78F19B0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-0490  Cat: A (Rel-16)</w:t>
      </w:r>
      <w:r>
        <w:rPr>
          <w:i/>
        </w:rPr>
        <w:br/>
      </w:r>
      <w:r>
        <w:rPr>
          <w:i/>
        </w:rPr>
        <w:tab/>
      </w:r>
      <w:r>
        <w:rPr>
          <w:i/>
        </w:rPr>
        <w:tab/>
      </w:r>
      <w:r>
        <w:rPr>
          <w:i/>
        </w:rPr>
        <w:tab/>
      </w:r>
      <w:r>
        <w:rPr>
          <w:i/>
        </w:rPr>
        <w:tab/>
      </w:r>
      <w:r>
        <w:rPr>
          <w:i/>
        </w:rPr>
        <w:tab/>
        <w:t>Source: Rohde &amp; Schwarz</w:t>
      </w:r>
    </w:p>
    <w:p w14:paraId="0DEB5402" w14:textId="77777777" w:rsidR="008F2239" w:rsidRDefault="008F2239" w:rsidP="008F2239">
      <w:pPr>
        <w:rPr>
          <w:rFonts w:ascii="Arial" w:hAnsi="Arial" w:cs="Arial"/>
          <w:b/>
        </w:rPr>
      </w:pPr>
      <w:r>
        <w:rPr>
          <w:rFonts w:ascii="Arial" w:hAnsi="Arial" w:cs="Arial"/>
          <w:b/>
        </w:rPr>
        <w:t xml:space="preserve">Discussion: </w:t>
      </w:r>
    </w:p>
    <w:p w14:paraId="1DBFDEE2"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45F454FB" w14:textId="77777777" w:rsidR="008F2239" w:rsidRDefault="008F2239" w:rsidP="008F2239"/>
    <w:p w14:paraId="496D0A88" w14:textId="77777777" w:rsidR="008F2239" w:rsidRDefault="008F2239" w:rsidP="008F2239">
      <w:pPr>
        <w:rPr>
          <w:rFonts w:ascii="Arial" w:hAnsi="Arial" w:cs="Arial"/>
          <w:b/>
          <w:sz w:val="24"/>
        </w:rPr>
      </w:pPr>
      <w:r>
        <w:rPr>
          <w:rFonts w:ascii="Arial" w:hAnsi="Arial" w:cs="Arial"/>
          <w:b/>
          <w:color w:val="0000FF"/>
          <w:sz w:val="24"/>
        </w:rPr>
        <w:t>R4-2001369</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(Rel-15)</w:t>
      </w:r>
    </w:p>
    <w:p w14:paraId="7739EC14" w14:textId="3FDD64D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-0491  Cat: F (Rel-15)</w:t>
      </w:r>
      <w:r>
        <w:rPr>
          <w:i/>
        </w:rPr>
        <w:br/>
      </w:r>
      <w:r>
        <w:rPr>
          <w:i/>
        </w:rPr>
        <w:tab/>
      </w:r>
      <w:r>
        <w:rPr>
          <w:i/>
        </w:rPr>
        <w:tab/>
      </w:r>
      <w:r>
        <w:rPr>
          <w:i/>
        </w:rPr>
        <w:tab/>
      </w:r>
      <w:r>
        <w:rPr>
          <w:i/>
        </w:rPr>
        <w:tab/>
      </w:r>
      <w:r>
        <w:rPr>
          <w:i/>
        </w:rPr>
        <w:tab/>
        <w:t>Source: Rohde &amp; Schwarz</w:t>
      </w:r>
    </w:p>
    <w:p w14:paraId="0422B1F5" w14:textId="77777777" w:rsidR="008F2239" w:rsidRDefault="008F2239" w:rsidP="008F2239">
      <w:pPr>
        <w:rPr>
          <w:rFonts w:ascii="Arial" w:hAnsi="Arial" w:cs="Arial"/>
          <w:b/>
        </w:rPr>
      </w:pPr>
      <w:r>
        <w:rPr>
          <w:rFonts w:ascii="Arial" w:hAnsi="Arial" w:cs="Arial"/>
          <w:b/>
        </w:rPr>
        <w:t xml:space="preserve">Discussion: </w:t>
      </w:r>
    </w:p>
    <w:p w14:paraId="23C280D9"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0E5CDB32" w14:textId="77777777" w:rsidR="008F2239" w:rsidRDefault="008F2239" w:rsidP="008F2239"/>
    <w:p w14:paraId="1B51CBCF" w14:textId="77777777" w:rsidR="008F2239" w:rsidRDefault="008F2239" w:rsidP="008F2239">
      <w:pPr>
        <w:rPr>
          <w:rFonts w:ascii="Arial" w:hAnsi="Arial" w:cs="Arial"/>
          <w:b/>
          <w:sz w:val="24"/>
        </w:rPr>
      </w:pPr>
      <w:r>
        <w:rPr>
          <w:rFonts w:ascii="Arial" w:hAnsi="Arial" w:cs="Arial"/>
          <w:b/>
          <w:color w:val="0000FF"/>
          <w:sz w:val="24"/>
        </w:rPr>
        <w:t>R4-2001370</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(Rel-16)</w:t>
      </w:r>
    </w:p>
    <w:p w14:paraId="2C0471FB" w14:textId="25959CC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-0492  Cat: A (Rel-16)</w:t>
      </w:r>
      <w:r>
        <w:rPr>
          <w:i/>
        </w:rPr>
        <w:br/>
      </w:r>
      <w:r>
        <w:rPr>
          <w:i/>
        </w:rPr>
        <w:tab/>
      </w:r>
      <w:r>
        <w:rPr>
          <w:i/>
        </w:rPr>
        <w:tab/>
      </w:r>
      <w:r>
        <w:rPr>
          <w:i/>
        </w:rPr>
        <w:tab/>
      </w:r>
      <w:r>
        <w:rPr>
          <w:i/>
        </w:rPr>
        <w:tab/>
      </w:r>
      <w:r>
        <w:rPr>
          <w:i/>
        </w:rPr>
        <w:tab/>
        <w:t>Source: Rohde &amp; Schwarz</w:t>
      </w:r>
    </w:p>
    <w:p w14:paraId="41958359" w14:textId="77777777" w:rsidR="008F2239" w:rsidRDefault="008F2239" w:rsidP="008F2239">
      <w:pPr>
        <w:rPr>
          <w:rFonts w:ascii="Arial" w:hAnsi="Arial" w:cs="Arial"/>
          <w:b/>
        </w:rPr>
      </w:pPr>
      <w:r>
        <w:rPr>
          <w:rFonts w:ascii="Arial" w:hAnsi="Arial" w:cs="Arial"/>
          <w:b/>
        </w:rPr>
        <w:t xml:space="preserve">Discussion: </w:t>
      </w:r>
    </w:p>
    <w:p w14:paraId="1B6BB8B4"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6880ADE4" w14:textId="77777777" w:rsidR="008F2239" w:rsidRDefault="008F2239" w:rsidP="008F2239"/>
    <w:p w14:paraId="2B9BEF5A" w14:textId="77777777" w:rsidR="008F2239" w:rsidRDefault="008F2239" w:rsidP="008F2239">
      <w:pPr>
        <w:rPr>
          <w:rFonts w:ascii="Arial" w:hAnsi="Arial" w:cs="Arial"/>
          <w:b/>
          <w:sz w:val="24"/>
        </w:rPr>
      </w:pPr>
      <w:r>
        <w:rPr>
          <w:rFonts w:ascii="Arial" w:hAnsi="Arial" w:cs="Arial"/>
          <w:b/>
          <w:color w:val="0000FF"/>
          <w:sz w:val="24"/>
        </w:rPr>
        <w:t>R4-2001371</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(Rel-15)</w:t>
      </w:r>
    </w:p>
    <w:p w14:paraId="183A1C46" w14:textId="6ED593D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-0493  Cat: F (Rel-15)</w:t>
      </w:r>
      <w:r>
        <w:rPr>
          <w:i/>
        </w:rPr>
        <w:br/>
      </w:r>
      <w:r>
        <w:rPr>
          <w:i/>
        </w:rPr>
        <w:tab/>
      </w:r>
      <w:r>
        <w:rPr>
          <w:i/>
        </w:rPr>
        <w:tab/>
      </w:r>
      <w:r>
        <w:rPr>
          <w:i/>
        </w:rPr>
        <w:tab/>
      </w:r>
      <w:r>
        <w:rPr>
          <w:i/>
        </w:rPr>
        <w:tab/>
      </w:r>
      <w:r>
        <w:rPr>
          <w:i/>
        </w:rPr>
        <w:tab/>
        <w:t>Source: Rohde &amp; Schwarz</w:t>
      </w:r>
    </w:p>
    <w:p w14:paraId="085B7556" w14:textId="77777777" w:rsidR="008F2239" w:rsidRDefault="008F2239" w:rsidP="008F2239">
      <w:pPr>
        <w:rPr>
          <w:rFonts w:ascii="Arial" w:hAnsi="Arial" w:cs="Arial"/>
          <w:b/>
        </w:rPr>
      </w:pPr>
      <w:r>
        <w:rPr>
          <w:rFonts w:ascii="Arial" w:hAnsi="Arial" w:cs="Arial"/>
          <w:b/>
        </w:rPr>
        <w:t xml:space="preserve">Discussion: </w:t>
      </w:r>
    </w:p>
    <w:p w14:paraId="5A05360A"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06F16E3D" w14:textId="77777777" w:rsidR="008F2239" w:rsidRDefault="008F2239" w:rsidP="008F2239"/>
    <w:p w14:paraId="771EC265" w14:textId="77777777" w:rsidR="008F2239" w:rsidRDefault="008F2239" w:rsidP="008F2239">
      <w:pPr>
        <w:rPr>
          <w:rFonts w:ascii="Arial" w:hAnsi="Arial" w:cs="Arial"/>
          <w:b/>
          <w:sz w:val="24"/>
        </w:rPr>
      </w:pPr>
      <w:r>
        <w:rPr>
          <w:rFonts w:ascii="Arial" w:hAnsi="Arial" w:cs="Arial"/>
          <w:b/>
          <w:color w:val="0000FF"/>
          <w:sz w:val="24"/>
        </w:rPr>
        <w:t>R4-2001372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(Rel-16)</w:t>
      </w:r>
    </w:p>
    <w:p w14:paraId="72148B48" w14:textId="4DDCB88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-0494  Cat: A (Rel-16)</w:t>
      </w:r>
      <w:r>
        <w:rPr>
          <w:i/>
        </w:rPr>
        <w:br/>
      </w:r>
      <w:r>
        <w:rPr>
          <w:i/>
        </w:rPr>
        <w:tab/>
      </w:r>
      <w:r>
        <w:rPr>
          <w:i/>
        </w:rPr>
        <w:tab/>
      </w:r>
      <w:r>
        <w:rPr>
          <w:i/>
        </w:rPr>
        <w:tab/>
      </w:r>
      <w:r>
        <w:rPr>
          <w:i/>
        </w:rPr>
        <w:tab/>
      </w:r>
      <w:r>
        <w:rPr>
          <w:i/>
        </w:rPr>
        <w:tab/>
        <w:t>Source: Rohde &amp; Schwarz</w:t>
      </w:r>
    </w:p>
    <w:p w14:paraId="19304D42" w14:textId="77777777" w:rsidR="008F2239" w:rsidRDefault="008F2239" w:rsidP="008F2239">
      <w:pPr>
        <w:rPr>
          <w:rFonts w:ascii="Arial" w:hAnsi="Arial" w:cs="Arial"/>
          <w:b/>
        </w:rPr>
      </w:pPr>
      <w:r>
        <w:rPr>
          <w:rFonts w:ascii="Arial" w:hAnsi="Arial" w:cs="Arial"/>
          <w:b/>
        </w:rPr>
        <w:t xml:space="preserve">Discussion: </w:t>
      </w:r>
    </w:p>
    <w:p w14:paraId="16B94722"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6E093EFB" w14:textId="77777777" w:rsidR="008F2239" w:rsidRDefault="008F2239" w:rsidP="008F2239">
      <w:bookmarkStart w:id="99" w:name="_Toc32912700"/>
    </w:p>
    <w:p w14:paraId="73C205F0" w14:textId="77777777" w:rsidR="008F2239" w:rsidRDefault="008F2239" w:rsidP="008F2239">
      <w:pPr>
        <w:pStyle w:val="Heading4"/>
      </w:pPr>
      <w:r>
        <w:t>6.11.3</w:t>
      </w:r>
      <w:r>
        <w:tab/>
        <w:t>RRM test cases [</w:t>
      </w:r>
      <w:proofErr w:type="spellStart"/>
      <w:r>
        <w:t>NR_newRAT</w:t>
      </w:r>
      <w:proofErr w:type="spellEnd"/>
      <w:r>
        <w:t>-Perf]</w:t>
      </w:r>
      <w:bookmarkEnd w:id="99"/>
    </w:p>
    <w:p w14:paraId="756AB19C" w14:textId="77777777" w:rsidR="008F2239" w:rsidRDefault="008F2239" w:rsidP="008F2239"/>
    <w:p w14:paraId="192C9D65" w14:textId="77777777" w:rsidR="008F2239" w:rsidRDefault="008F2239" w:rsidP="008F2239">
      <w:pPr>
        <w:rPr>
          <w:rFonts w:ascii="Arial" w:hAnsi="Arial" w:cs="Arial"/>
          <w:b/>
          <w:sz w:val="24"/>
        </w:rPr>
      </w:pPr>
      <w:r>
        <w:rPr>
          <w:rFonts w:ascii="Arial" w:hAnsi="Arial" w:cs="Arial"/>
          <w:b/>
          <w:color w:val="0000FF"/>
          <w:sz w:val="24"/>
        </w:rPr>
        <w:t>R4-2001600</w:t>
      </w:r>
      <w:r>
        <w:rPr>
          <w:rFonts w:ascii="Arial" w:hAnsi="Arial" w:cs="Arial"/>
          <w:b/>
          <w:color w:val="0000FF"/>
          <w:sz w:val="24"/>
        </w:rPr>
        <w:tab/>
      </w:r>
      <w:r>
        <w:rPr>
          <w:rFonts w:ascii="Arial" w:hAnsi="Arial" w:cs="Arial"/>
          <w:b/>
          <w:sz w:val="24"/>
        </w:rPr>
        <w:t>Correction to RF channels configuration</w:t>
      </w:r>
    </w:p>
    <w:p w14:paraId="5F9ED892" w14:textId="1C1ABA9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-0527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751AC" w14:textId="77777777" w:rsidR="008F2239" w:rsidRDefault="008F2239" w:rsidP="008F2239">
      <w:pPr>
        <w:rPr>
          <w:rFonts w:ascii="Arial" w:hAnsi="Arial" w:cs="Arial"/>
          <w:b/>
        </w:rPr>
      </w:pPr>
      <w:r>
        <w:rPr>
          <w:rFonts w:ascii="Arial" w:hAnsi="Arial" w:cs="Arial"/>
          <w:b/>
        </w:rPr>
        <w:t xml:space="preserve">Discussion: </w:t>
      </w:r>
    </w:p>
    <w:p w14:paraId="24D69DAC" w14:textId="7E037145"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586BA534" w14:textId="77777777" w:rsidR="008F2239" w:rsidRDefault="008F2239" w:rsidP="008F2239"/>
    <w:p w14:paraId="34AD8DF0" w14:textId="77777777" w:rsidR="008F2239" w:rsidRDefault="008F2239" w:rsidP="008F2239">
      <w:pPr>
        <w:rPr>
          <w:rFonts w:ascii="Arial" w:hAnsi="Arial" w:cs="Arial"/>
          <w:b/>
          <w:sz w:val="24"/>
        </w:rPr>
      </w:pPr>
      <w:r>
        <w:rPr>
          <w:rFonts w:ascii="Arial" w:hAnsi="Arial" w:cs="Arial"/>
          <w:b/>
          <w:color w:val="0000FF"/>
          <w:sz w:val="24"/>
        </w:rPr>
        <w:t>R4-2001601</w:t>
      </w:r>
      <w:r>
        <w:rPr>
          <w:rFonts w:ascii="Arial" w:hAnsi="Arial" w:cs="Arial"/>
          <w:b/>
          <w:color w:val="0000FF"/>
          <w:sz w:val="24"/>
        </w:rPr>
        <w:tab/>
      </w:r>
      <w:r>
        <w:rPr>
          <w:rFonts w:ascii="Arial" w:hAnsi="Arial" w:cs="Arial"/>
          <w:b/>
          <w:sz w:val="24"/>
        </w:rPr>
        <w:t>Correction to RF channels configuration_r16</w:t>
      </w:r>
    </w:p>
    <w:p w14:paraId="012B060F" w14:textId="4875883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42711" w14:textId="77777777" w:rsidR="008F2239" w:rsidRDefault="008F2239" w:rsidP="008F2239">
      <w:pPr>
        <w:rPr>
          <w:rFonts w:ascii="Arial" w:hAnsi="Arial" w:cs="Arial"/>
          <w:b/>
        </w:rPr>
      </w:pPr>
      <w:r>
        <w:rPr>
          <w:rFonts w:ascii="Arial" w:hAnsi="Arial" w:cs="Arial"/>
          <w:b/>
        </w:rPr>
        <w:t xml:space="preserve">Discussion: </w:t>
      </w:r>
    </w:p>
    <w:p w14:paraId="64D25674" w14:textId="322F6D2A"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44B8511" w14:textId="77777777" w:rsidR="008F2239" w:rsidRDefault="008F2239" w:rsidP="008F2239">
      <w:bookmarkStart w:id="100" w:name="_Toc32912701"/>
    </w:p>
    <w:p w14:paraId="103CD0B8" w14:textId="77777777" w:rsidR="008F2239" w:rsidRDefault="008F2239" w:rsidP="008F2239">
      <w:pPr>
        <w:pStyle w:val="Heading5"/>
      </w:pPr>
      <w:r>
        <w:t>6.11.3.1</w:t>
      </w:r>
      <w:r>
        <w:tab/>
        <w:t>RRC_IDLE state mobility test cases [</w:t>
      </w:r>
      <w:proofErr w:type="spellStart"/>
      <w:r>
        <w:t>NR_newRAT</w:t>
      </w:r>
      <w:proofErr w:type="spellEnd"/>
      <w:r>
        <w:t>-Perf]</w:t>
      </w:r>
      <w:bookmarkEnd w:id="100"/>
    </w:p>
    <w:p w14:paraId="081FD9EB" w14:textId="77777777" w:rsidR="008F2239" w:rsidRDefault="008F2239" w:rsidP="008F2239"/>
    <w:p w14:paraId="48F7D341" w14:textId="77777777" w:rsidR="008F2239" w:rsidRDefault="008F2239" w:rsidP="008F2239">
      <w:pPr>
        <w:rPr>
          <w:rFonts w:ascii="Arial" w:hAnsi="Arial" w:cs="Arial"/>
          <w:b/>
          <w:sz w:val="24"/>
        </w:rPr>
      </w:pPr>
      <w:r>
        <w:rPr>
          <w:rFonts w:ascii="Arial" w:hAnsi="Arial" w:cs="Arial"/>
          <w:b/>
          <w:color w:val="0000FF"/>
          <w:sz w:val="24"/>
        </w:rPr>
        <w:t>R4-2000082</w:t>
      </w:r>
      <w:r>
        <w:rPr>
          <w:rFonts w:ascii="Arial" w:hAnsi="Arial" w:cs="Arial"/>
          <w:b/>
          <w:color w:val="0000FF"/>
          <w:sz w:val="24"/>
        </w:rPr>
        <w:tab/>
      </w:r>
      <w:r>
        <w:rPr>
          <w:rFonts w:ascii="Arial" w:hAnsi="Arial" w:cs="Arial"/>
          <w:b/>
          <w:sz w:val="24"/>
        </w:rPr>
        <w:t>Corrections to RRM Test case A.7.1.1.2</w:t>
      </w:r>
    </w:p>
    <w:p w14:paraId="66703802" w14:textId="4E8ED72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-0416  Cat: F (Rel-15)</w:t>
      </w:r>
      <w:r>
        <w:rPr>
          <w:i/>
        </w:rPr>
        <w:br/>
      </w:r>
      <w:r>
        <w:rPr>
          <w:i/>
        </w:rPr>
        <w:tab/>
      </w:r>
      <w:r>
        <w:rPr>
          <w:i/>
        </w:rPr>
        <w:tab/>
      </w:r>
      <w:r>
        <w:rPr>
          <w:i/>
        </w:rPr>
        <w:tab/>
      </w:r>
      <w:r>
        <w:rPr>
          <w:i/>
        </w:rPr>
        <w:tab/>
      </w:r>
      <w:r>
        <w:rPr>
          <w:i/>
        </w:rPr>
        <w:tab/>
        <w:t>Source: ANRITSU LTD</w:t>
      </w:r>
    </w:p>
    <w:p w14:paraId="7A2184EE" w14:textId="77777777" w:rsidR="008F2239" w:rsidRDefault="008F2239" w:rsidP="008F2239">
      <w:pPr>
        <w:rPr>
          <w:rFonts w:ascii="Arial" w:hAnsi="Arial" w:cs="Arial"/>
          <w:b/>
        </w:rPr>
      </w:pPr>
      <w:r>
        <w:rPr>
          <w:rFonts w:ascii="Arial" w:hAnsi="Arial" w:cs="Arial"/>
          <w:b/>
        </w:rPr>
        <w:t xml:space="preserve">Abstract: </w:t>
      </w:r>
    </w:p>
    <w:p w14:paraId="72F5A75A" w14:textId="77777777" w:rsidR="008F2239" w:rsidRDefault="008F2239" w:rsidP="008F2239">
      <w:r>
        <w:t>The Es/</w:t>
      </w:r>
      <w:proofErr w:type="spellStart"/>
      <w:r>
        <w:t>Noc</w:t>
      </w:r>
      <w:proofErr w:type="spellEnd"/>
      <w:r>
        <w:t xml:space="preserve"> changes in R4-1914411 were not fully </w:t>
      </w:r>
      <w:proofErr w:type="gramStart"/>
      <w:r>
        <w:t>implemented, and</w:t>
      </w:r>
      <w:proofErr w:type="gramEnd"/>
      <w:r>
        <w:t xml:space="preserve"> result in contradictions in dB values. This CR corrects.</w:t>
      </w:r>
    </w:p>
    <w:p w14:paraId="55222280" w14:textId="77777777" w:rsidR="008F2239" w:rsidRDefault="008F2239" w:rsidP="008F2239">
      <w:proofErr w:type="spellStart"/>
      <w:r>
        <w:t>Noc</w:t>
      </w:r>
      <w:proofErr w:type="spellEnd"/>
      <w:r>
        <w:t xml:space="preserve"> values should be specified per frequency.</w:t>
      </w:r>
    </w:p>
    <w:p w14:paraId="19927D9E" w14:textId="77777777" w:rsidR="008F2239" w:rsidRDefault="008F2239" w:rsidP="008F2239">
      <w:pPr>
        <w:rPr>
          <w:rFonts w:ascii="Arial" w:hAnsi="Arial" w:cs="Arial"/>
          <w:b/>
        </w:rPr>
      </w:pPr>
      <w:r>
        <w:rPr>
          <w:rFonts w:ascii="Arial" w:hAnsi="Arial" w:cs="Arial"/>
          <w:b/>
        </w:rPr>
        <w:t xml:space="preserve">Discussion: </w:t>
      </w:r>
    </w:p>
    <w:p w14:paraId="5A658E62" w14:textId="0B476F8B" w:rsidR="008F2239" w:rsidRDefault="004D49D1"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4D49D1">
        <w:rPr>
          <w:rFonts w:ascii="Arial" w:hAnsi="Arial" w:cs="Arial"/>
          <w:b/>
          <w:highlight w:val="green"/>
        </w:rPr>
        <w:t>Agreed.</w:t>
      </w:r>
    </w:p>
    <w:p w14:paraId="0514291C" w14:textId="77777777" w:rsidR="008F2239" w:rsidRDefault="008F2239" w:rsidP="008F2239"/>
    <w:p w14:paraId="7179D309" w14:textId="77777777" w:rsidR="008F2239" w:rsidRDefault="008F2239" w:rsidP="008F2239">
      <w:pPr>
        <w:rPr>
          <w:rFonts w:ascii="Arial" w:hAnsi="Arial" w:cs="Arial"/>
          <w:b/>
          <w:sz w:val="24"/>
        </w:rPr>
      </w:pPr>
      <w:r>
        <w:rPr>
          <w:rFonts w:ascii="Arial" w:hAnsi="Arial" w:cs="Arial"/>
          <w:b/>
          <w:color w:val="0000FF"/>
          <w:sz w:val="24"/>
        </w:rPr>
        <w:t>R4-2000083</w:t>
      </w:r>
      <w:r>
        <w:rPr>
          <w:rFonts w:ascii="Arial" w:hAnsi="Arial" w:cs="Arial"/>
          <w:b/>
          <w:color w:val="0000FF"/>
          <w:sz w:val="24"/>
        </w:rPr>
        <w:tab/>
      </w:r>
      <w:r>
        <w:rPr>
          <w:rFonts w:ascii="Arial" w:hAnsi="Arial" w:cs="Arial"/>
          <w:b/>
          <w:sz w:val="24"/>
        </w:rPr>
        <w:t>Corrections to RRM Test case A.7.1.1.2</w:t>
      </w:r>
    </w:p>
    <w:p w14:paraId="69A2057D" w14:textId="0D6F57A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 xml:space="preserve">-0417  Cat: </w:t>
      </w:r>
      <w:r w:rsidR="001E46CB">
        <w:rPr>
          <w:i/>
        </w:rPr>
        <w:t>A</w:t>
      </w:r>
      <w:r>
        <w:rPr>
          <w:i/>
        </w:rPr>
        <w:t xml:space="preserve"> (Rel-16)</w:t>
      </w:r>
      <w:r>
        <w:rPr>
          <w:i/>
        </w:rPr>
        <w:br/>
      </w:r>
      <w:r>
        <w:rPr>
          <w:i/>
        </w:rPr>
        <w:tab/>
      </w:r>
      <w:r>
        <w:rPr>
          <w:i/>
        </w:rPr>
        <w:tab/>
      </w:r>
      <w:r>
        <w:rPr>
          <w:i/>
        </w:rPr>
        <w:tab/>
      </w:r>
      <w:r>
        <w:rPr>
          <w:i/>
        </w:rPr>
        <w:tab/>
      </w:r>
      <w:r>
        <w:rPr>
          <w:i/>
        </w:rPr>
        <w:tab/>
        <w:t>Source: ANRITSU LTD</w:t>
      </w:r>
    </w:p>
    <w:p w14:paraId="07B98B1E" w14:textId="5113C6A4" w:rsidR="008F2239" w:rsidRDefault="008F2239" w:rsidP="008F2239">
      <w:pPr>
        <w:rPr>
          <w:rFonts w:ascii="Arial" w:hAnsi="Arial" w:cs="Arial"/>
          <w:b/>
        </w:rPr>
      </w:pPr>
      <w:r>
        <w:rPr>
          <w:rFonts w:ascii="Arial" w:hAnsi="Arial" w:cs="Arial"/>
          <w:b/>
        </w:rPr>
        <w:t xml:space="preserve">Discussion: </w:t>
      </w:r>
    </w:p>
    <w:p w14:paraId="3FF69755" w14:textId="2F9C85E8" w:rsidR="008F2239" w:rsidRDefault="001E46C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46CB">
        <w:rPr>
          <w:rFonts w:ascii="Arial" w:hAnsi="Arial" w:cs="Arial"/>
          <w:b/>
          <w:highlight w:val="green"/>
        </w:rPr>
        <w:t>Agreed.</w:t>
      </w:r>
    </w:p>
    <w:p w14:paraId="72185EAF" w14:textId="77777777" w:rsidR="008F2239" w:rsidRDefault="008F2239" w:rsidP="008F2239"/>
    <w:p w14:paraId="2BF5525E" w14:textId="77777777" w:rsidR="008F2239" w:rsidRDefault="008F2239" w:rsidP="008F2239">
      <w:pPr>
        <w:rPr>
          <w:rFonts w:ascii="Arial" w:hAnsi="Arial" w:cs="Arial"/>
          <w:b/>
          <w:sz w:val="24"/>
        </w:rPr>
      </w:pPr>
      <w:r>
        <w:rPr>
          <w:rFonts w:ascii="Arial" w:hAnsi="Arial" w:cs="Arial"/>
          <w:b/>
          <w:color w:val="0000FF"/>
          <w:sz w:val="24"/>
        </w:rPr>
        <w:t>R4-2000163</w:t>
      </w:r>
      <w:r>
        <w:rPr>
          <w:rFonts w:ascii="Arial" w:hAnsi="Arial" w:cs="Arial"/>
          <w:b/>
          <w:color w:val="0000FF"/>
          <w:sz w:val="24"/>
        </w:rPr>
        <w:tab/>
      </w:r>
      <w:r>
        <w:rPr>
          <w:rFonts w:ascii="Arial" w:hAnsi="Arial" w:cs="Arial"/>
          <w:b/>
          <w:sz w:val="24"/>
        </w:rPr>
        <w:t>Correction to FR1-E-UTRA Inter-RAT cell re-selection test cases</w:t>
      </w:r>
    </w:p>
    <w:p w14:paraId="7D659E1C" w14:textId="24D4668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-0420  Cat: F (Rel-15)</w:t>
      </w:r>
      <w:r>
        <w:rPr>
          <w:i/>
        </w:rPr>
        <w:br/>
      </w:r>
      <w:r>
        <w:rPr>
          <w:i/>
        </w:rPr>
        <w:tab/>
      </w:r>
      <w:r>
        <w:rPr>
          <w:i/>
        </w:rPr>
        <w:tab/>
      </w:r>
      <w:r>
        <w:rPr>
          <w:i/>
        </w:rPr>
        <w:tab/>
      </w:r>
      <w:r>
        <w:rPr>
          <w:i/>
        </w:rPr>
        <w:tab/>
      </w:r>
      <w:r>
        <w:rPr>
          <w:i/>
        </w:rPr>
        <w:tab/>
        <w:t>Source: ANRITSU LTD</w:t>
      </w:r>
    </w:p>
    <w:p w14:paraId="3E6FA0B1" w14:textId="77777777" w:rsidR="008F2239" w:rsidRDefault="008F2239" w:rsidP="008F2239">
      <w:pPr>
        <w:rPr>
          <w:rFonts w:ascii="Arial" w:hAnsi="Arial" w:cs="Arial"/>
          <w:b/>
        </w:rPr>
      </w:pPr>
      <w:r>
        <w:rPr>
          <w:rFonts w:ascii="Arial" w:hAnsi="Arial" w:cs="Arial"/>
          <w:b/>
        </w:rPr>
        <w:t xml:space="preserve">Abstract: </w:t>
      </w:r>
    </w:p>
    <w:p w14:paraId="5B747E57"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1F1FB9DB" w14:textId="77777777" w:rsidR="008F2239" w:rsidRDefault="008F2239" w:rsidP="008F2239">
      <w:pPr>
        <w:rPr>
          <w:rFonts w:ascii="Arial" w:hAnsi="Arial" w:cs="Arial"/>
          <w:b/>
        </w:rPr>
      </w:pPr>
      <w:r>
        <w:rPr>
          <w:rFonts w:ascii="Arial" w:hAnsi="Arial" w:cs="Arial"/>
          <w:b/>
        </w:rPr>
        <w:t xml:space="preserve">Discussion: </w:t>
      </w:r>
    </w:p>
    <w:p w14:paraId="22145770" w14:textId="6D23A40A" w:rsidR="008F2239" w:rsidRDefault="001C5F7E"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C5F7E">
        <w:rPr>
          <w:rFonts w:ascii="Arial" w:hAnsi="Arial" w:cs="Arial"/>
          <w:b/>
          <w:highlight w:val="green"/>
        </w:rPr>
        <w:t>Agreed.</w:t>
      </w:r>
    </w:p>
    <w:p w14:paraId="016B373D" w14:textId="77777777" w:rsidR="008F2239" w:rsidRDefault="008F2239" w:rsidP="008F2239"/>
    <w:p w14:paraId="0932C095" w14:textId="77777777" w:rsidR="008F2239" w:rsidRDefault="008F2239" w:rsidP="008F2239">
      <w:pPr>
        <w:rPr>
          <w:rFonts w:ascii="Arial" w:hAnsi="Arial" w:cs="Arial"/>
          <w:b/>
          <w:sz w:val="24"/>
        </w:rPr>
      </w:pPr>
      <w:r>
        <w:rPr>
          <w:rFonts w:ascii="Arial" w:hAnsi="Arial" w:cs="Arial"/>
          <w:b/>
          <w:color w:val="0000FF"/>
          <w:sz w:val="24"/>
        </w:rPr>
        <w:t>R4-2000164</w:t>
      </w:r>
      <w:r>
        <w:rPr>
          <w:rFonts w:ascii="Arial" w:hAnsi="Arial" w:cs="Arial"/>
          <w:b/>
          <w:color w:val="0000FF"/>
          <w:sz w:val="24"/>
        </w:rPr>
        <w:tab/>
      </w:r>
      <w:r>
        <w:rPr>
          <w:rFonts w:ascii="Arial" w:hAnsi="Arial" w:cs="Arial"/>
          <w:b/>
          <w:sz w:val="24"/>
        </w:rPr>
        <w:t>Correction to FR1-E-UTRA Inter-RAT cell re-selection test cases</w:t>
      </w:r>
    </w:p>
    <w:p w14:paraId="7B12C80D" w14:textId="7854178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-0421  Cat: A (Rel-16)</w:t>
      </w:r>
      <w:r>
        <w:rPr>
          <w:i/>
        </w:rPr>
        <w:br/>
      </w:r>
      <w:r>
        <w:rPr>
          <w:i/>
        </w:rPr>
        <w:tab/>
      </w:r>
      <w:r>
        <w:rPr>
          <w:i/>
        </w:rPr>
        <w:tab/>
      </w:r>
      <w:r>
        <w:rPr>
          <w:i/>
        </w:rPr>
        <w:tab/>
      </w:r>
      <w:r>
        <w:rPr>
          <w:i/>
        </w:rPr>
        <w:tab/>
      </w:r>
      <w:r>
        <w:rPr>
          <w:i/>
        </w:rPr>
        <w:tab/>
        <w:t>Source: ANRITSU LTD</w:t>
      </w:r>
    </w:p>
    <w:p w14:paraId="1A91A1B5" w14:textId="77777777" w:rsidR="008F2239" w:rsidRDefault="008F2239" w:rsidP="008F2239">
      <w:pPr>
        <w:rPr>
          <w:rFonts w:ascii="Arial" w:hAnsi="Arial" w:cs="Arial"/>
          <w:b/>
        </w:rPr>
      </w:pPr>
      <w:r>
        <w:rPr>
          <w:rFonts w:ascii="Arial" w:hAnsi="Arial" w:cs="Arial"/>
          <w:b/>
        </w:rPr>
        <w:t xml:space="preserve">Abstract: </w:t>
      </w:r>
    </w:p>
    <w:p w14:paraId="5FF56C1A"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654108FF" w14:textId="77777777" w:rsidR="008F2239" w:rsidRDefault="008F2239" w:rsidP="008F2239">
      <w:pPr>
        <w:rPr>
          <w:rFonts w:ascii="Arial" w:hAnsi="Arial" w:cs="Arial"/>
          <w:b/>
        </w:rPr>
      </w:pPr>
      <w:r>
        <w:rPr>
          <w:rFonts w:ascii="Arial" w:hAnsi="Arial" w:cs="Arial"/>
          <w:b/>
        </w:rPr>
        <w:t xml:space="preserve">Discussion: </w:t>
      </w:r>
    </w:p>
    <w:p w14:paraId="0C2B702F" w14:textId="7138A30F" w:rsidR="008F2239" w:rsidRDefault="001C5F7E"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C5F7E">
        <w:rPr>
          <w:rFonts w:ascii="Arial" w:hAnsi="Arial" w:cs="Arial"/>
          <w:b/>
          <w:highlight w:val="green"/>
        </w:rPr>
        <w:t>Agreed.</w:t>
      </w:r>
    </w:p>
    <w:p w14:paraId="797B8121" w14:textId="77777777" w:rsidR="008F2239" w:rsidRDefault="008F2239" w:rsidP="008F2239">
      <w:bookmarkStart w:id="101" w:name="_Toc32912702"/>
    </w:p>
    <w:p w14:paraId="1215C8D3" w14:textId="77777777" w:rsidR="008F2239" w:rsidRDefault="008F2239" w:rsidP="008F2239">
      <w:pPr>
        <w:pStyle w:val="Heading6"/>
      </w:pPr>
      <w:r>
        <w:t>6.11.3.1.1</w:t>
      </w:r>
      <w:r>
        <w:tab/>
        <w:t>SA idle/inactive cell reselection [</w:t>
      </w:r>
      <w:proofErr w:type="spellStart"/>
      <w:r>
        <w:t>NR_newRAT</w:t>
      </w:r>
      <w:proofErr w:type="spellEnd"/>
      <w:r>
        <w:t>-Perf]</w:t>
      </w:r>
      <w:bookmarkEnd w:id="101"/>
    </w:p>
    <w:p w14:paraId="68C6079D" w14:textId="77777777" w:rsidR="008F2239" w:rsidRDefault="008F2239" w:rsidP="008F2239"/>
    <w:p w14:paraId="101EFE62" w14:textId="77777777" w:rsidR="008F2239" w:rsidRDefault="008F2239" w:rsidP="008F2239">
      <w:pPr>
        <w:rPr>
          <w:rFonts w:ascii="Arial" w:hAnsi="Arial" w:cs="Arial"/>
          <w:b/>
          <w:sz w:val="24"/>
        </w:rPr>
      </w:pPr>
      <w:r>
        <w:rPr>
          <w:rFonts w:ascii="Arial" w:hAnsi="Arial" w:cs="Arial"/>
          <w:b/>
          <w:color w:val="0000FF"/>
          <w:sz w:val="24"/>
        </w:rPr>
        <w:t>R4-2001617</w:t>
      </w:r>
      <w:r>
        <w:rPr>
          <w:rFonts w:ascii="Arial" w:hAnsi="Arial" w:cs="Arial"/>
          <w:b/>
          <w:color w:val="0000FF"/>
          <w:sz w:val="24"/>
        </w:rPr>
        <w:tab/>
      </w:r>
      <w:r>
        <w:rPr>
          <w:rFonts w:ascii="Arial" w:hAnsi="Arial" w:cs="Arial"/>
          <w:b/>
          <w:sz w:val="24"/>
        </w:rPr>
        <w:t>CR on cell reselection test cases for FR2 SA R15</w:t>
      </w:r>
    </w:p>
    <w:p w14:paraId="1011C21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04ABF" w14:textId="77777777" w:rsidR="008F2239" w:rsidRDefault="008F2239" w:rsidP="008F2239">
      <w:pPr>
        <w:rPr>
          <w:rFonts w:ascii="Arial" w:hAnsi="Arial" w:cs="Arial"/>
          <w:b/>
        </w:rPr>
      </w:pPr>
      <w:r>
        <w:rPr>
          <w:rFonts w:ascii="Arial" w:hAnsi="Arial" w:cs="Arial"/>
          <w:b/>
        </w:rPr>
        <w:t xml:space="preserve">Discussion: </w:t>
      </w:r>
    </w:p>
    <w:p w14:paraId="0BA9CCB8" w14:textId="46D50757"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0C1F6146" w14:textId="77777777" w:rsidR="008F2239" w:rsidRDefault="008F2239" w:rsidP="008F2239"/>
    <w:p w14:paraId="2AE37746" w14:textId="77777777" w:rsidR="008F2239" w:rsidRDefault="008F2239" w:rsidP="008F2239">
      <w:pPr>
        <w:rPr>
          <w:rFonts w:ascii="Arial" w:hAnsi="Arial" w:cs="Arial"/>
          <w:b/>
          <w:sz w:val="24"/>
        </w:rPr>
      </w:pPr>
      <w:r>
        <w:rPr>
          <w:rFonts w:ascii="Arial" w:hAnsi="Arial" w:cs="Arial"/>
          <w:b/>
          <w:color w:val="0000FF"/>
          <w:sz w:val="24"/>
        </w:rPr>
        <w:t>R4-2001618</w:t>
      </w:r>
      <w:r>
        <w:rPr>
          <w:rFonts w:ascii="Arial" w:hAnsi="Arial" w:cs="Arial"/>
          <w:b/>
          <w:color w:val="0000FF"/>
          <w:sz w:val="24"/>
        </w:rPr>
        <w:tab/>
      </w:r>
      <w:r>
        <w:rPr>
          <w:rFonts w:ascii="Arial" w:hAnsi="Arial" w:cs="Arial"/>
          <w:b/>
          <w:sz w:val="24"/>
        </w:rPr>
        <w:t>CR on cell reselection test cases for FR2 SA R16</w:t>
      </w:r>
    </w:p>
    <w:p w14:paraId="73637EC9" w14:textId="39CB93B6"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3D45D" w14:textId="77777777" w:rsidR="008F2239" w:rsidRDefault="008F2239" w:rsidP="008F2239">
      <w:pPr>
        <w:rPr>
          <w:rFonts w:ascii="Arial" w:hAnsi="Arial" w:cs="Arial"/>
          <w:b/>
        </w:rPr>
      </w:pPr>
      <w:r>
        <w:rPr>
          <w:rFonts w:ascii="Arial" w:hAnsi="Arial" w:cs="Arial"/>
          <w:b/>
        </w:rPr>
        <w:t xml:space="preserve">Discussion: </w:t>
      </w:r>
    </w:p>
    <w:p w14:paraId="52C849F8" w14:textId="67E6FA1C"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68CA9405" w14:textId="77777777" w:rsidR="008F2239" w:rsidRDefault="008F2239" w:rsidP="008F2239">
      <w:bookmarkStart w:id="102" w:name="_Toc32912703"/>
    </w:p>
    <w:p w14:paraId="3E9D775B" w14:textId="77777777" w:rsidR="008F2239" w:rsidRDefault="008F2239" w:rsidP="008F2239">
      <w:pPr>
        <w:pStyle w:val="Heading5"/>
      </w:pPr>
      <w:r>
        <w:t>6.11.3.2</w:t>
      </w:r>
      <w:r>
        <w:tab/>
        <w:t>RRC_CONNECTED state mobility test cases [</w:t>
      </w:r>
      <w:proofErr w:type="spellStart"/>
      <w:r>
        <w:t>NR_newRAT</w:t>
      </w:r>
      <w:proofErr w:type="spellEnd"/>
      <w:r>
        <w:t>-Perf]</w:t>
      </w:r>
      <w:bookmarkEnd w:id="102"/>
    </w:p>
    <w:p w14:paraId="39F8BB58" w14:textId="77777777" w:rsidR="008F2239" w:rsidRDefault="008F2239" w:rsidP="008F2239">
      <w:pPr>
        <w:pStyle w:val="Heading6"/>
      </w:pPr>
      <w:bookmarkStart w:id="103" w:name="_Toc32912704"/>
      <w:r>
        <w:t>6.11.3.2.1</w:t>
      </w:r>
      <w:r>
        <w:tab/>
        <w:t>NR-NR Handovers [</w:t>
      </w:r>
      <w:proofErr w:type="spellStart"/>
      <w:r>
        <w:t>NR_newRAT</w:t>
      </w:r>
      <w:proofErr w:type="spellEnd"/>
      <w:r>
        <w:t>-Perf]</w:t>
      </w:r>
      <w:bookmarkEnd w:id="103"/>
    </w:p>
    <w:p w14:paraId="1637FE48" w14:textId="77777777" w:rsidR="008F2239" w:rsidRDefault="008F2239" w:rsidP="008F2239">
      <w:pPr>
        <w:pStyle w:val="Heading6"/>
      </w:pPr>
      <w:bookmarkStart w:id="104" w:name="_Toc32912705"/>
      <w:r>
        <w:t>6.11.3.2.2</w:t>
      </w:r>
      <w:r>
        <w:tab/>
        <w:t>NR handovers to other RATs [</w:t>
      </w:r>
      <w:proofErr w:type="spellStart"/>
      <w:r>
        <w:t>NR_newRAT</w:t>
      </w:r>
      <w:proofErr w:type="spellEnd"/>
      <w:r>
        <w:t>-Perf]</w:t>
      </w:r>
      <w:bookmarkEnd w:id="104"/>
    </w:p>
    <w:p w14:paraId="7D22C56D" w14:textId="77777777" w:rsidR="008F2239" w:rsidRDefault="008F2239" w:rsidP="008F2239">
      <w:pPr>
        <w:pStyle w:val="Heading6"/>
      </w:pPr>
      <w:bookmarkStart w:id="105" w:name="_Toc32912706"/>
      <w:r>
        <w:t>6.11.3.2.3</w:t>
      </w:r>
      <w:r>
        <w:tab/>
        <w:t>RRC Re-establishment [</w:t>
      </w:r>
      <w:proofErr w:type="spellStart"/>
      <w:r>
        <w:t>NR_newRAT</w:t>
      </w:r>
      <w:proofErr w:type="spellEnd"/>
      <w:r>
        <w:t>-Perf]</w:t>
      </w:r>
      <w:bookmarkEnd w:id="105"/>
    </w:p>
    <w:p w14:paraId="39FCEC6C" w14:textId="77777777" w:rsidR="008F2239" w:rsidRDefault="008F2239" w:rsidP="008F2239">
      <w:pPr>
        <w:pStyle w:val="Heading6"/>
      </w:pPr>
      <w:bookmarkStart w:id="106" w:name="_Toc32912707"/>
      <w:r>
        <w:t>6.11.3.2.4</w:t>
      </w:r>
      <w:r>
        <w:tab/>
        <w:t>Random access [</w:t>
      </w:r>
      <w:proofErr w:type="spellStart"/>
      <w:r>
        <w:t>NR_newRAT</w:t>
      </w:r>
      <w:proofErr w:type="spellEnd"/>
      <w:r>
        <w:t>-Perf]</w:t>
      </w:r>
      <w:bookmarkEnd w:id="106"/>
    </w:p>
    <w:p w14:paraId="3706AE99" w14:textId="77777777" w:rsidR="008F2239" w:rsidRDefault="008F2239" w:rsidP="008F2239"/>
    <w:p w14:paraId="1664E260" w14:textId="77777777" w:rsidR="008F2239" w:rsidRDefault="008F2239" w:rsidP="008F2239">
      <w:pPr>
        <w:rPr>
          <w:rFonts w:ascii="Arial" w:hAnsi="Arial" w:cs="Arial"/>
          <w:b/>
          <w:sz w:val="24"/>
        </w:rPr>
      </w:pPr>
      <w:r>
        <w:rPr>
          <w:rFonts w:ascii="Arial" w:hAnsi="Arial" w:cs="Arial"/>
          <w:b/>
          <w:color w:val="0000FF"/>
          <w:sz w:val="24"/>
        </w:rPr>
        <w:t>R4-2001611</w:t>
      </w:r>
      <w:r>
        <w:rPr>
          <w:rFonts w:ascii="Arial" w:hAnsi="Arial" w:cs="Arial"/>
          <w:b/>
          <w:color w:val="0000FF"/>
          <w:sz w:val="24"/>
        </w:rPr>
        <w:tab/>
      </w:r>
      <w:r>
        <w:rPr>
          <w:rFonts w:ascii="Arial" w:hAnsi="Arial" w:cs="Arial"/>
          <w:b/>
          <w:sz w:val="24"/>
        </w:rPr>
        <w:t>CR on random access test case R15</w:t>
      </w:r>
    </w:p>
    <w:p w14:paraId="374D3898" w14:textId="3766853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80F025" w14:textId="77777777" w:rsidR="008F2239" w:rsidRDefault="008F2239" w:rsidP="008F2239">
      <w:pPr>
        <w:rPr>
          <w:rFonts w:ascii="Arial" w:hAnsi="Arial" w:cs="Arial"/>
          <w:b/>
        </w:rPr>
      </w:pPr>
      <w:r>
        <w:rPr>
          <w:rFonts w:ascii="Arial" w:hAnsi="Arial" w:cs="Arial"/>
          <w:b/>
        </w:rPr>
        <w:t xml:space="preserve">Discussion: </w:t>
      </w:r>
    </w:p>
    <w:p w14:paraId="75897582" w14:textId="77777777" w:rsidR="008F2239" w:rsidRDefault="008F2239" w:rsidP="008F2239">
      <w:r>
        <w:t>.</w:t>
      </w:r>
    </w:p>
    <w:p w14:paraId="57F73C90" w14:textId="28D13F99" w:rsidR="001E7CEA" w:rsidRDefault="00821BD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2988EA" w14:textId="77777777" w:rsidR="008F2239" w:rsidRDefault="008F2239" w:rsidP="008F2239"/>
    <w:p w14:paraId="12764FC7" w14:textId="77777777" w:rsidR="008F2239" w:rsidRDefault="008F2239" w:rsidP="008F2239">
      <w:pPr>
        <w:rPr>
          <w:rFonts w:ascii="Arial" w:hAnsi="Arial" w:cs="Arial"/>
          <w:b/>
          <w:sz w:val="24"/>
        </w:rPr>
      </w:pPr>
      <w:r>
        <w:rPr>
          <w:rFonts w:ascii="Arial" w:hAnsi="Arial" w:cs="Arial"/>
          <w:b/>
          <w:color w:val="0000FF"/>
          <w:sz w:val="24"/>
        </w:rPr>
        <w:t>R4-2001612</w:t>
      </w:r>
      <w:r>
        <w:rPr>
          <w:rFonts w:ascii="Arial" w:hAnsi="Arial" w:cs="Arial"/>
          <w:b/>
          <w:color w:val="0000FF"/>
          <w:sz w:val="24"/>
        </w:rPr>
        <w:tab/>
      </w:r>
      <w:r>
        <w:rPr>
          <w:rFonts w:ascii="Arial" w:hAnsi="Arial" w:cs="Arial"/>
          <w:b/>
          <w:sz w:val="24"/>
        </w:rPr>
        <w:t>CR on random access test case R16</w:t>
      </w:r>
    </w:p>
    <w:p w14:paraId="5FDF45CE" w14:textId="3CB2EE2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-0536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85D8BD" w14:textId="77777777" w:rsidR="008F2239" w:rsidRDefault="008F2239" w:rsidP="008F2239">
      <w:pPr>
        <w:rPr>
          <w:rFonts w:ascii="Arial" w:hAnsi="Arial" w:cs="Arial"/>
          <w:b/>
        </w:rPr>
      </w:pPr>
      <w:r>
        <w:rPr>
          <w:rFonts w:ascii="Arial" w:hAnsi="Arial" w:cs="Arial"/>
          <w:b/>
        </w:rPr>
        <w:t xml:space="preserve">Discussion: </w:t>
      </w:r>
    </w:p>
    <w:p w14:paraId="5E20C2BA" w14:textId="4AF036E5"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DB4CBD" w14:textId="77777777" w:rsidR="008F2239" w:rsidRDefault="008F2239" w:rsidP="008F2239">
      <w:bookmarkStart w:id="107" w:name="_Toc32912708"/>
    </w:p>
    <w:p w14:paraId="5D1BA91A" w14:textId="77777777" w:rsidR="008F2239" w:rsidRDefault="008F2239" w:rsidP="008F2239">
      <w:pPr>
        <w:pStyle w:val="Heading6"/>
      </w:pPr>
      <w:r>
        <w:t>6.11.3.2.5</w:t>
      </w:r>
      <w:r>
        <w:tab/>
        <w:t>RRC Release with redirection to NR/E-UTRAN [</w:t>
      </w:r>
      <w:proofErr w:type="spellStart"/>
      <w:r>
        <w:t>NR_newRAT</w:t>
      </w:r>
      <w:proofErr w:type="spellEnd"/>
      <w:r>
        <w:t>-Perf]</w:t>
      </w:r>
      <w:bookmarkEnd w:id="107"/>
    </w:p>
    <w:p w14:paraId="09333E5D" w14:textId="77777777" w:rsidR="008F2239" w:rsidRDefault="008F2239" w:rsidP="008F2239"/>
    <w:p w14:paraId="0DEC2930" w14:textId="77777777" w:rsidR="008F2239" w:rsidRDefault="008F2239" w:rsidP="008F2239">
      <w:pPr>
        <w:rPr>
          <w:rFonts w:ascii="Arial" w:hAnsi="Arial" w:cs="Arial"/>
          <w:b/>
          <w:sz w:val="24"/>
        </w:rPr>
      </w:pPr>
      <w:r>
        <w:rPr>
          <w:rFonts w:ascii="Arial" w:hAnsi="Arial" w:cs="Arial"/>
          <w:b/>
          <w:color w:val="0000FF"/>
          <w:sz w:val="24"/>
        </w:rPr>
        <w:t>R4-2001602</w:t>
      </w:r>
      <w:r>
        <w:rPr>
          <w:rFonts w:ascii="Arial" w:hAnsi="Arial" w:cs="Arial"/>
          <w:b/>
          <w:color w:val="0000FF"/>
          <w:sz w:val="24"/>
        </w:rPr>
        <w:tab/>
      </w:r>
      <w:r>
        <w:rPr>
          <w:rFonts w:ascii="Arial" w:hAnsi="Arial" w:cs="Arial"/>
          <w:b/>
          <w:sz w:val="24"/>
        </w:rPr>
        <w:t>Correction to RRC release with redirection TCs</w:t>
      </w:r>
    </w:p>
    <w:p w14:paraId="37F4E124" w14:textId="0C246D6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DFF97" w14:textId="77777777" w:rsidR="008F2239" w:rsidRDefault="008F2239" w:rsidP="008F2239">
      <w:pPr>
        <w:rPr>
          <w:rFonts w:ascii="Arial" w:hAnsi="Arial" w:cs="Arial"/>
          <w:b/>
        </w:rPr>
      </w:pPr>
      <w:r>
        <w:rPr>
          <w:rFonts w:ascii="Arial" w:hAnsi="Arial" w:cs="Arial"/>
          <w:b/>
        </w:rPr>
        <w:t xml:space="preserve">Discussion: </w:t>
      </w:r>
    </w:p>
    <w:p w14:paraId="0DFB1C08" w14:textId="1E82E3A4" w:rsidR="008F2239" w:rsidRDefault="001E7CE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7CEA">
        <w:rPr>
          <w:rFonts w:ascii="Arial" w:hAnsi="Arial" w:cs="Arial"/>
          <w:b/>
          <w:highlight w:val="green"/>
        </w:rPr>
        <w:t>Agreed.</w:t>
      </w:r>
    </w:p>
    <w:p w14:paraId="756F191F" w14:textId="77777777" w:rsidR="008F2239" w:rsidRDefault="008F2239" w:rsidP="008F2239"/>
    <w:p w14:paraId="4223BFA2" w14:textId="77777777" w:rsidR="008F2239" w:rsidRDefault="008F2239" w:rsidP="008F2239">
      <w:pPr>
        <w:rPr>
          <w:rFonts w:ascii="Arial" w:hAnsi="Arial" w:cs="Arial"/>
          <w:b/>
          <w:sz w:val="24"/>
        </w:rPr>
      </w:pPr>
      <w:r>
        <w:rPr>
          <w:rFonts w:ascii="Arial" w:hAnsi="Arial" w:cs="Arial"/>
          <w:b/>
          <w:color w:val="0000FF"/>
          <w:sz w:val="24"/>
        </w:rPr>
        <w:lastRenderedPageBreak/>
        <w:t>R4-2001603</w:t>
      </w:r>
      <w:r>
        <w:rPr>
          <w:rFonts w:ascii="Arial" w:hAnsi="Arial" w:cs="Arial"/>
          <w:b/>
          <w:color w:val="0000FF"/>
          <w:sz w:val="24"/>
        </w:rPr>
        <w:tab/>
      </w:r>
      <w:r>
        <w:rPr>
          <w:rFonts w:ascii="Arial" w:hAnsi="Arial" w:cs="Arial"/>
          <w:b/>
          <w:sz w:val="24"/>
        </w:rPr>
        <w:t>Correction to RRC release with redirection TCs_r16</w:t>
      </w:r>
    </w:p>
    <w:p w14:paraId="707B8FFA" w14:textId="6C85C22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F59C3" w14:textId="77777777" w:rsidR="008F2239" w:rsidRDefault="008F2239" w:rsidP="008F2239">
      <w:pPr>
        <w:rPr>
          <w:rFonts w:ascii="Arial" w:hAnsi="Arial" w:cs="Arial"/>
          <w:b/>
        </w:rPr>
      </w:pPr>
      <w:r>
        <w:rPr>
          <w:rFonts w:ascii="Arial" w:hAnsi="Arial" w:cs="Arial"/>
          <w:b/>
        </w:rPr>
        <w:t xml:space="preserve">Discussion: </w:t>
      </w:r>
    </w:p>
    <w:p w14:paraId="7B45370D" w14:textId="788F566E" w:rsidR="008F2239" w:rsidRDefault="001E7CE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7CEA">
        <w:rPr>
          <w:rFonts w:ascii="Arial" w:hAnsi="Arial" w:cs="Arial"/>
          <w:b/>
          <w:highlight w:val="green"/>
        </w:rPr>
        <w:t>Agreed.</w:t>
      </w:r>
    </w:p>
    <w:p w14:paraId="295DD580" w14:textId="77777777" w:rsidR="008F2239" w:rsidRDefault="008F2239" w:rsidP="008F2239">
      <w:bookmarkStart w:id="108" w:name="_Toc32912709"/>
    </w:p>
    <w:p w14:paraId="0FD45902" w14:textId="77777777" w:rsidR="008F2239" w:rsidRDefault="008F2239" w:rsidP="008F2239">
      <w:pPr>
        <w:pStyle w:val="Heading5"/>
      </w:pPr>
      <w:r>
        <w:t>6.11.3.3</w:t>
      </w:r>
      <w:r>
        <w:tab/>
        <w:t>Timing test cases [</w:t>
      </w:r>
      <w:proofErr w:type="spellStart"/>
      <w:r>
        <w:t>NR_newRAT</w:t>
      </w:r>
      <w:proofErr w:type="spellEnd"/>
      <w:r>
        <w:t>-Perf]</w:t>
      </w:r>
      <w:bookmarkEnd w:id="108"/>
    </w:p>
    <w:p w14:paraId="60675C78" w14:textId="77777777" w:rsidR="008F2239" w:rsidRDefault="008F2239" w:rsidP="008F2239"/>
    <w:p w14:paraId="78535104" w14:textId="77777777" w:rsidR="008F2239" w:rsidRDefault="008F2239" w:rsidP="008F2239">
      <w:pPr>
        <w:rPr>
          <w:rFonts w:ascii="Arial" w:hAnsi="Arial" w:cs="Arial"/>
          <w:b/>
          <w:sz w:val="24"/>
        </w:rPr>
      </w:pPr>
      <w:r>
        <w:rPr>
          <w:rFonts w:ascii="Arial" w:hAnsi="Arial" w:cs="Arial"/>
          <w:b/>
          <w:color w:val="0000FF"/>
          <w:sz w:val="24"/>
        </w:rPr>
        <w:t>R4-2000168</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2F57F619" w14:textId="66C6B0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-0424  Cat: F (Rel-15)</w:t>
      </w:r>
      <w:r>
        <w:rPr>
          <w:i/>
        </w:rPr>
        <w:br/>
      </w:r>
      <w:r>
        <w:rPr>
          <w:i/>
        </w:rPr>
        <w:tab/>
      </w:r>
      <w:r>
        <w:rPr>
          <w:i/>
        </w:rPr>
        <w:tab/>
      </w:r>
      <w:r>
        <w:rPr>
          <w:i/>
        </w:rPr>
        <w:tab/>
      </w:r>
      <w:r>
        <w:rPr>
          <w:i/>
        </w:rPr>
        <w:tab/>
      </w:r>
      <w:r>
        <w:rPr>
          <w:i/>
        </w:rPr>
        <w:tab/>
        <w:t>Source: ANRITSU LTD</w:t>
      </w:r>
    </w:p>
    <w:p w14:paraId="5C88E96F" w14:textId="77777777" w:rsidR="008F2239" w:rsidRDefault="008F2239" w:rsidP="008F2239">
      <w:pPr>
        <w:rPr>
          <w:rFonts w:ascii="Arial" w:hAnsi="Arial" w:cs="Arial"/>
          <w:b/>
        </w:rPr>
      </w:pPr>
      <w:r>
        <w:rPr>
          <w:rFonts w:ascii="Arial" w:hAnsi="Arial" w:cs="Arial"/>
          <w:b/>
        </w:rPr>
        <w:t xml:space="preserve">Abstract: </w:t>
      </w:r>
    </w:p>
    <w:p w14:paraId="0B7024B0"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683C33D9" w14:textId="77777777" w:rsidR="008F2239" w:rsidRDefault="008F2239" w:rsidP="008F2239">
      <w:pPr>
        <w:rPr>
          <w:rFonts w:ascii="Arial" w:hAnsi="Arial" w:cs="Arial"/>
          <w:b/>
        </w:rPr>
      </w:pPr>
      <w:r>
        <w:rPr>
          <w:rFonts w:ascii="Arial" w:hAnsi="Arial" w:cs="Arial"/>
          <w:b/>
        </w:rPr>
        <w:t xml:space="preserve">Discussion: </w:t>
      </w:r>
    </w:p>
    <w:p w14:paraId="11E76AF4" w14:textId="05B06F9A"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75FED254" w14:textId="77777777" w:rsidR="008F2239" w:rsidRDefault="008F2239" w:rsidP="008F2239"/>
    <w:p w14:paraId="4BD7C97D" w14:textId="77777777" w:rsidR="008F2239" w:rsidRDefault="008F2239" w:rsidP="008F2239">
      <w:pPr>
        <w:rPr>
          <w:rFonts w:ascii="Arial" w:hAnsi="Arial" w:cs="Arial"/>
          <w:b/>
          <w:sz w:val="24"/>
        </w:rPr>
      </w:pPr>
      <w:r>
        <w:rPr>
          <w:rFonts w:ascii="Arial" w:hAnsi="Arial" w:cs="Arial"/>
          <w:b/>
          <w:color w:val="0000FF"/>
          <w:sz w:val="24"/>
        </w:rPr>
        <w:t>R4-2000169</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3059ACAF" w14:textId="3CF4C44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-0425  Cat: A (Rel-16)</w:t>
      </w:r>
      <w:r>
        <w:rPr>
          <w:i/>
        </w:rPr>
        <w:br/>
      </w:r>
      <w:r>
        <w:rPr>
          <w:i/>
        </w:rPr>
        <w:tab/>
      </w:r>
      <w:r>
        <w:rPr>
          <w:i/>
        </w:rPr>
        <w:tab/>
      </w:r>
      <w:r>
        <w:rPr>
          <w:i/>
        </w:rPr>
        <w:tab/>
      </w:r>
      <w:r>
        <w:rPr>
          <w:i/>
        </w:rPr>
        <w:tab/>
      </w:r>
      <w:r>
        <w:rPr>
          <w:i/>
        </w:rPr>
        <w:tab/>
        <w:t>Source: ANRITSU LTD</w:t>
      </w:r>
    </w:p>
    <w:p w14:paraId="7B427B1B" w14:textId="77777777" w:rsidR="008F2239" w:rsidRDefault="008F2239" w:rsidP="008F2239">
      <w:pPr>
        <w:rPr>
          <w:rFonts w:ascii="Arial" w:hAnsi="Arial" w:cs="Arial"/>
          <w:b/>
        </w:rPr>
      </w:pPr>
      <w:r>
        <w:rPr>
          <w:rFonts w:ascii="Arial" w:hAnsi="Arial" w:cs="Arial"/>
          <w:b/>
        </w:rPr>
        <w:t xml:space="preserve">Abstract: </w:t>
      </w:r>
    </w:p>
    <w:p w14:paraId="4079AA3A"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168450CF" w14:textId="77777777" w:rsidR="008F2239" w:rsidRDefault="008F2239" w:rsidP="008F2239">
      <w:pPr>
        <w:rPr>
          <w:rFonts w:ascii="Arial" w:hAnsi="Arial" w:cs="Arial"/>
          <w:b/>
        </w:rPr>
      </w:pPr>
      <w:r>
        <w:rPr>
          <w:rFonts w:ascii="Arial" w:hAnsi="Arial" w:cs="Arial"/>
          <w:b/>
        </w:rPr>
        <w:t xml:space="preserve">Discussion: </w:t>
      </w:r>
    </w:p>
    <w:p w14:paraId="05A17722" w14:textId="27019E17"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1E640EC6" w14:textId="77777777" w:rsidR="008F2239" w:rsidRDefault="008F2239" w:rsidP="008F2239">
      <w:bookmarkStart w:id="109" w:name="_Toc32912710"/>
    </w:p>
    <w:p w14:paraId="7F9776FA" w14:textId="77777777" w:rsidR="008F2239" w:rsidRDefault="008F2239" w:rsidP="008F2239">
      <w:pPr>
        <w:pStyle w:val="Heading6"/>
      </w:pPr>
      <w:r>
        <w:t>6.11.3.3.1</w:t>
      </w:r>
      <w:r>
        <w:tab/>
        <w:t>EN-DC timing accuracy and adjustment [</w:t>
      </w:r>
      <w:proofErr w:type="spellStart"/>
      <w:r>
        <w:t>NR_newRAT</w:t>
      </w:r>
      <w:proofErr w:type="spellEnd"/>
      <w:r>
        <w:t>-Perf]</w:t>
      </w:r>
      <w:bookmarkEnd w:id="109"/>
    </w:p>
    <w:p w14:paraId="70BC45BC" w14:textId="77777777" w:rsidR="008F2239" w:rsidRDefault="008F2239" w:rsidP="008F2239">
      <w:pPr>
        <w:pStyle w:val="Heading6"/>
      </w:pPr>
      <w:bookmarkStart w:id="110" w:name="_Toc32912711"/>
      <w:r>
        <w:t>6.11.3.3.2</w:t>
      </w:r>
      <w:r>
        <w:tab/>
        <w:t>SA timing accuracy and adjustment [</w:t>
      </w:r>
      <w:proofErr w:type="spellStart"/>
      <w:r>
        <w:t>NR_newRAT</w:t>
      </w:r>
      <w:proofErr w:type="spellEnd"/>
      <w:r>
        <w:t>-Perf]</w:t>
      </w:r>
      <w:bookmarkEnd w:id="110"/>
    </w:p>
    <w:p w14:paraId="01CC3350" w14:textId="77777777" w:rsidR="008F2239" w:rsidRDefault="008F2239" w:rsidP="008F2239">
      <w:pPr>
        <w:pStyle w:val="Heading6"/>
        <w:rPr>
          <w:lang w:val="sv-FI"/>
        </w:rPr>
      </w:pPr>
      <w:bookmarkStart w:id="111" w:name="_Toc32912712"/>
      <w:r>
        <w:rPr>
          <w:lang w:val="sv-FI"/>
        </w:rPr>
        <w:t>6.11.3.3.3</w:t>
      </w:r>
      <w:r>
        <w:rPr>
          <w:lang w:val="sv-FI"/>
        </w:rPr>
        <w:tab/>
        <w:t>EN-DC TA accuracy [NR_newRAT-Perf]</w:t>
      </w:r>
      <w:bookmarkEnd w:id="111"/>
    </w:p>
    <w:p w14:paraId="11D93AD7" w14:textId="77777777" w:rsidR="008F2239" w:rsidRDefault="008F2239" w:rsidP="008F2239">
      <w:pPr>
        <w:pStyle w:val="Heading6"/>
        <w:rPr>
          <w:lang w:val="sv-FI"/>
        </w:rPr>
      </w:pPr>
      <w:bookmarkStart w:id="112" w:name="_Toc32912713"/>
      <w:r>
        <w:rPr>
          <w:lang w:val="sv-FI"/>
        </w:rPr>
        <w:t>6.11.3.3.4</w:t>
      </w:r>
      <w:r>
        <w:rPr>
          <w:lang w:val="sv-FI"/>
        </w:rPr>
        <w:tab/>
        <w:t>SA TA accuracy [NR_newRAT-Perf]</w:t>
      </w:r>
      <w:bookmarkEnd w:id="112"/>
    </w:p>
    <w:p w14:paraId="55B2F51E" w14:textId="77777777" w:rsidR="008F2239" w:rsidRDefault="008F2239" w:rsidP="008F2239">
      <w:pPr>
        <w:pStyle w:val="Heading5"/>
      </w:pPr>
      <w:bookmarkStart w:id="113" w:name="_Toc32912714"/>
      <w:r>
        <w:t>6.11.3.4</w:t>
      </w:r>
      <w:r>
        <w:tab/>
        <w:t>RLM test cases [</w:t>
      </w:r>
      <w:proofErr w:type="spellStart"/>
      <w:r>
        <w:t>NR_newRAT</w:t>
      </w:r>
      <w:proofErr w:type="spellEnd"/>
      <w:r>
        <w:t>-Perf]</w:t>
      </w:r>
      <w:bookmarkEnd w:id="113"/>
    </w:p>
    <w:p w14:paraId="4D72546B" w14:textId="77777777" w:rsidR="008F2239" w:rsidRDefault="008F2239" w:rsidP="008F2239"/>
    <w:p w14:paraId="361D6284" w14:textId="77777777" w:rsidR="008F2239" w:rsidRDefault="008F2239" w:rsidP="008F2239">
      <w:pPr>
        <w:rPr>
          <w:rFonts w:ascii="Arial" w:hAnsi="Arial" w:cs="Arial"/>
          <w:b/>
          <w:sz w:val="24"/>
        </w:rPr>
      </w:pPr>
      <w:r>
        <w:rPr>
          <w:rFonts w:ascii="Arial" w:hAnsi="Arial" w:cs="Arial"/>
          <w:b/>
          <w:color w:val="0000FF"/>
          <w:sz w:val="24"/>
        </w:rPr>
        <w:t>R4-2002135</w:t>
      </w:r>
      <w:r>
        <w:rPr>
          <w:rFonts w:ascii="Arial" w:hAnsi="Arial" w:cs="Arial"/>
          <w:b/>
          <w:color w:val="0000FF"/>
          <w:sz w:val="24"/>
        </w:rPr>
        <w:tab/>
      </w:r>
      <w:r>
        <w:rPr>
          <w:rFonts w:ascii="Arial" w:hAnsi="Arial" w:cs="Arial"/>
          <w:b/>
          <w:sz w:val="24"/>
        </w:rPr>
        <w:t>PRACH configurations in FR1 SSB based RLM tests</w:t>
      </w:r>
    </w:p>
    <w:p w14:paraId="20592D09" w14:textId="77777777" w:rsidR="008F2239" w:rsidRDefault="008F2239" w:rsidP="008F223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713946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R4-2002160</w:t>
      </w:r>
      <w:r>
        <w:rPr>
          <w:color w:val="993300"/>
          <w:u w:val="single"/>
        </w:rPr>
        <w:t>.</w:t>
      </w:r>
    </w:p>
    <w:p w14:paraId="3D5710BD" w14:textId="77777777" w:rsidR="008F2239" w:rsidRDefault="008F2239" w:rsidP="008F2239"/>
    <w:p w14:paraId="5029E785" w14:textId="77777777" w:rsidR="008F2239" w:rsidRDefault="008F2239" w:rsidP="008F2239">
      <w:pPr>
        <w:rPr>
          <w:rFonts w:ascii="Arial" w:hAnsi="Arial" w:cs="Arial"/>
          <w:b/>
          <w:sz w:val="24"/>
        </w:rPr>
      </w:pPr>
      <w:r>
        <w:rPr>
          <w:rFonts w:ascii="Arial" w:hAnsi="Arial" w:cs="Arial"/>
          <w:b/>
          <w:color w:val="0000FF"/>
          <w:sz w:val="24"/>
        </w:rPr>
        <w:t>R4-2002160</w:t>
      </w:r>
      <w:r>
        <w:rPr>
          <w:rFonts w:ascii="Arial" w:hAnsi="Arial" w:cs="Arial"/>
          <w:b/>
          <w:color w:val="0000FF"/>
          <w:sz w:val="24"/>
        </w:rPr>
        <w:tab/>
      </w:r>
      <w:r>
        <w:rPr>
          <w:rFonts w:ascii="Arial" w:hAnsi="Arial" w:cs="Arial"/>
          <w:b/>
          <w:sz w:val="24"/>
        </w:rPr>
        <w:t>PRACH configurations in FR1 SSB based RLM tests</w:t>
      </w:r>
    </w:p>
    <w:p w14:paraId="72A3B06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CB27BFE" w14:textId="77777777" w:rsidR="008F2239" w:rsidRDefault="008F2239" w:rsidP="008F2239">
      <w:pPr>
        <w:rPr>
          <w:color w:val="808080"/>
        </w:rPr>
      </w:pPr>
      <w:r>
        <w:rPr>
          <w:color w:val="808080"/>
        </w:rPr>
        <w:t>(Replaces R4-2002135)</w:t>
      </w:r>
    </w:p>
    <w:p w14:paraId="364B7167" w14:textId="18EC4ED3" w:rsidR="008F2239" w:rsidRDefault="008F2239" w:rsidP="008F2239">
      <w:pPr>
        <w:rPr>
          <w:rFonts w:ascii="Arial" w:hAnsi="Arial" w:cs="Arial"/>
          <w:b/>
        </w:rPr>
      </w:pPr>
      <w:r>
        <w:rPr>
          <w:rFonts w:ascii="Arial" w:hAnsi="Arial" w:cs="Arial"/>
          <w:b/>
        </w:rPr>
        <w:t xml:space="preserve">Discussion: </w:t>
      </w:r>
    </w:p>
    <w:p w14:paraId="3C98BEE8" w14:textId="6906A154" w:rsidR="00CC4BBC" w:rsidRPr="00CC4BBC" w:rsidRDefault="00CC4BBC" w:rsidP="008F2239">
      <w:pPr>
        <w:rPr>
          <w:rFonts w:ascii="Arial" w:hAnsi="Arial" w:cs="Arial"/>
          <w:b/>
          <w:color w:val="FF0000"/>
        </w:rPr>
      </w:pPr>
      <w:r w:rsidRPr="00CC4BBC">
        <w:rPr>
          <w:color w:val="FF0000"/>
          <w:highlight w:val="yellow"/>
          <w:lang w:val="en-US" w:eastAsia="zh-CN"/>
        </w:rPr>
        <w:t>Session chair: This is Rel-16 CR but cover sheet has Rel-15. Proponents need to clarify the intention (Rel-15 or Rel-16).</w:t>
      </w:r>
    </w:p>
    <w:p w14:paraId="7888CEE9" w14:textId="77777777" w:rsidR="00F767E3" w:rsidRDefault="00F767E3" w:rsidP="00CC4BBC">
      <w:pPr>
        <w:rPr>
          <w:rFonts w:ascii="Arial" w:hAnsi="Arial" w:cs="Arial"/>
          <w:b/>
        </w:rPr>
      </w:pPr>
      <w:bookmarkStart w:id="114" w:name="_Toc32912715"/>
      <w:r>
        <w:rPr>
          <w:rFonts w:ascii="Arial" w:hAnsi="Arial" w:cs="Arial"/>
          <w:b/>
        </w:rPr>
        <w:t>Decision:</w:t>
      </w:r>
      <w:r>
        <w:rPr>
          <w:rFonts w:ascii="Arial" w:hAnsi="Arial" w:cs="Arial"/>
          <w:b/>
        </w:rPr>
        <w:tab/>
      </w:r>
      <w:r>
        <w:rPr>
          <w:rFonts w:ascii="Arial" w:hAnsi="Arial" w:cs="Arial"/>
          <w:b/>
        </w:rPr>
        <w:tab/>
        <w:t>Not pursued.</w:t>
      </w:r>
    </w:p>
    <w:p w14:paraId="3AE0837F" w14:textId="77777777" w:rsidR="00611A1B" w:rsidRDefault="00611A1B" w:rsidP="00611A1B"/>
    <w:p w14:paraId="2BA5DA7C" w14:textId="17F42AC0" w:rsidR="00C20207" w:rsidRDefault="00C20207" w:rsidP="00C20207">
      <w:pPr>
        <w:rPr>
          <w:rFonts w:ascii="Arial" w:hAnsi="Arial" w:cs="Arial"/>
          <w:b/>
          <w:sz w:val="24"/>
        </w:rPr>
      </w:pPr>
      <w:r>
        <w:rPr>
          <w:rFonts w:ascii="Arial" w:hAnsi="Arial" w:cs="Arial"/>
          <w:b/>
          <w:color w:val="0000FF"/>
          <w:sz w:val="24"/>
        </w:rPr>
        <w:t>R4-2002227</w:t>
      </w:r>
      <w:r>
        <w:rPr>
          <w:rFonts w:ascii="Arial" w:hAnsi="Arial" w:cs="Arial"/>
          <w:b/>
          <w:color w:val="0000FF"/>
          <w:sz w:val="24"/>
        </w:rPr>
        <w:tab/>
      </w:r>
      <w:r>
        <w:rPr>
          <w:rFonts w:ascii="Arial" w:hAnsi="Arial" w:cs="Arial"/>
          <w:b/>
          <w:sz w:val="24"/>
        </w:rPr>
        <w:t>PRACH configurations in FR1 SSB based RLM tests</w:t>
      </w:r>
    </w:p>
    <w:p w14:paraId="14BB8F35" w14:textId="77777777" w:rsidR="00C20207" w:rsidRDefault="00C20207" w:rsidP="00C202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7260D7E8" w14:textId="77777777" w:rsidR="00C20207" w:rsidRDefault="00C20207" w:rsidP="00C20207">
      <w:pPr>
        <w:rPr>
          <w:rFonts w:ascii="Arial" w:hAnsi="Arial" w:cs="Arial"/>
          <w:b/>
        </w:rPr>
      </w:pPr>
      <w:r>
        <w:rPr>
          <w:rFonts w:ascii="Arial" w:hAnsi="Arial" w:cs="Arial"/>
          <w:b/>
        </w:rPr>
        <w:t xml:space="preserve">Discussion: </w:t>
      </w:r>
    </w:p>
    <w:p w14:paraId="0847C842" w14:textId="447A37A1" w:rsidR="00C20207" w:rsidRPr="00CC4BBC" w:rsidRDefault="00C20207" w:rsidP="00C20207">
      <w:pPr>
        <w:rPr>
          <w:rFonts w:ascii="Arial" w:hAnsi="Arial" w:cs="Arial"/>
          <w:b/>
          <w:color w:val="FF0000"/>
        </w:rPr>
      </w:pPr>
      <w:r w:rsidRPr="00D76EF0">
        <w:rPr>
          <w:color w:val="FF0000"/>
          <w:highlight w:val="yellow"/>
          <w:lang w:val="en-US" w:eastAsia="zh-CN"/>
        </w:rPr>
        <w:t>Session chair: This is Rel-16 CR but cover sheet has Rel-15. Proponents need to clarify the intention (Rel-15 or Rel-16)</w:t>
      </w:r>
      <w:r w:rsidR="00D76EF0" w:rsidRPr="00D76EF0">
        <w:rPr>
          <w:color w:val="FF0000"/>
          <w:highlight w:val="yellow"/>
          <w:lang w:val="en-US" w:eastAsia="zh-CN"/>
        </w:rPr>
        <w:t xml:space="preserve"> and update the cover sheet.</w:t>
      </w:r>
    </w:p>
    <w:p w14:paraId="44DA51E2" w14:textId="660276F8" w:rsidR="00C20207" w:rsidRDefault="00E25FD3" w:rsidP="00C2020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43701" w14:textId="2566AD33" w:rsidR="00C20207" w:rsidRDefault="00C20207" w:rsidP="00C20207"/>
    <w:p w14:paraId="46D8F668" w14:textId="20FDB150" w:rsidR="00E25FD3" w:rsidRDefault="00E25FD3" w:rsidP="00E25FD3">
      <w:pPr>
        <w:rPr>
          <w:rFonts w:ascii="Arial" w:hAnsi="Arial" w:cs="Arial"/>
          <w:b/>
          <w:sz w:val="24"/>
        </w:rPr>
      </w:pPr>
      <w:r>
        <w:rPr>
          <w:rFonts w:ascii="Arial" w:hAnsi="Arial" w:cs="Arial"/>
          <w:b/>
          <w:color w:val="0000FF"/>
          <w:sz w:val="24"/>
          <w:u w:val="thick"/>
        </w:rPr>
        <w:t>R4-2002331</w:t>
      </w:r>
      <w:r w:rsidRPr="00944C49">
        <w:rPr>
          <w:b/>
          <w:lang w:val="en-US" w:eastAsia="zh-CN"/>
        </w:rPr>
        <w:tab/>
      </w:r>
      <w:r>
        <w:rPr>
          <w:rFonts w:ascii="Arial" w:hAnsi="Arial" w:cs="Arial"/>
          <w:b/>
          <w:sz w:val="24"/>
        </w:rPr>
        <w:t>PRACH configurations in FR1 SSB based RLM tests</w:t>
      </w:r>
    </w:p>
    <w:p w14:paraId="38A0FF4E" w14:textId="433E2D82" w:rsidR="00E25FD3" w:rsidRDefault="00E25FD3" w:rsidP="00E25F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w:t>
      </w:r>
      <w:r w:rsidR="003679C3" w:rsidRPr="003679C3">
        <w:rPr>
          <w:i/>
        </w:rPr>
        <w:t>0586</w:t>
      </w:r>
      <w:r>
        <w:rPr>
          <w:i/>
        </w:rPr>
        <w:t xml:space="preserve"> Cat: F (Rel-15)</w:t>
      </w:r>
      <w:r>
        <w:rPr>
          <w:i/>
        </w:rPr>
        <w:br/>
      </w:r>
      <w:r>
        <w:rPr>
          <w:i/>
        </w:rPr>
        <w:tab/>
      </w:r>
      <w:r>
        <w:rPr>
          <w:i/>
        </w:rPr>
        <w:tab/>
      </w:r>
      <w:r>
        <w:rPr>
          <w:i/>
        </w:rPr>
        <w:tab/>
      </w:r>
      <w:r>
        <w:rPr>
          <w:i/>
        </w:rPr>
        <w:tab/>
      </w:r>
      <w:r>
        <w:rPr>
          <w:i/>
        </w:rPr>
        <w:tab/>
        <w:t>Source: Qualcomm</w:t>
      </w:r>
    </w:p>
    <w:p w14:paraId="03A54D0D" w14:textId="77777777" w:rsidR="00E25FD3" w:rsidRPr="00944C49" w:rsidRDefault="00E25FD3" w:rsidP="00E25FD3">
      <w:pPr>
        <w:rPr>
          <w:rFonts w:ascii="Arial" w:hAnsi="Arial" w:cs="Arial"/>
          <w:b/>
          <w:lang w:val="en-US" w:eastAsia="zh-CN"/>
        </w:rPr>
      </w:pPr>
      <w:r w:rsidRPr="00944C49">
        <w:rPr>
          <w:rFonts w:ascii="Arial" w:hAnsi="Arial" w:cs="Arial"/>
          <w:b/>
          <w:lang w:val="en-US" w:eastAsia="zh-CN"/>
        </w:rPr>
        <w:t xml:space="preserve">Abstract: </w:t>
      </w:r>
    </w:p>
    <w:p w14:paraId="7789A411" w14:textId="77777777" w:rsidR="00E25FD3" w:rsidRDefault="00E25FD3" w:rsidP="00E25FD3">
      <w:pPr>
        <w:rPr>
          <w:rFonts w:ascii="Arial" w:hAnsi="Arial" w:cs="Arial"/>
          <w:b/>
          <w:lang w:val="en-US" w:eastAsia="zh-CN"/>
        </w:rPr>
      </w:pPr>
      <w:r w:rsidRPr="00944C49">
        <w:rPr>
          <w:rFonts w:ascii="Arial" w:hAnsi="Arial" w:cs="Arial"/>
          <w:b/>
          <w:lang w:val="en-US" w:eastAsia="zh-CN"/>
        </w:rPr>
        <w:t xml:space="preserve">Discussion: </w:t>
      </w:r>
    </w:p>
    <w:p w14:paraId="6F0F3379" w14:textId="6884D6DB" w:rsidR="006601EA" w:rsidRDefault="00F767E3" w:rsidP="00E25FD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7E3">
        <w:rPr>
          <w:rFonts w:ascii="Arial" w:hAnsi="Arial" w:cs="Arial"/>
          <w:b/>
          <w:highlight w:val="green"/>
          <w:lang w:val="en-US" w:eastAsia="zh-CN"/>
        </w:rPr>
        <w:t>Agreed.</w:t>
      </w:r>
    </w:p>
    <w:p w14:paraId="0BC26A21" w14:textId="34DD86F1" w:rsidR="006601EA" w:rsidRDefault="006601EA" w:rsidP="00C20207"/>
    <w:p w14:paraId="44317267" w14:textId="77777777" w:rsidR="00C80ECD" w:rsidRDefault="00C80ECD" w:rsidP="00C80ECD">
      <w:pPr>
        <w:rPr>
          <w:rFonts w:ascii="Arial" w:hAnsi="Arial" w:cs="Arial"/>
          <w:b/>
          <w:sz w:val="24"/>
        </w:rPr>
      </w:pPr>
      <w:r>
        <w:rPr>
          <w:rFonts w:ascii="Arial" w:hAnsi="Arial" w:cs="Arial"/>
          <w:b/>
          <w:color w:val="0000FF"/>
          <w:sz w:val="24"/>
          <w:u w:val="thick"/>
        </w:rPr>
        <w:t>R4-2002332</w:t>
      </w:r>
      <w:r w:rsidRPr="00944C49">
        <w:rPr>
          <w:b/>
          <w:lang w:val="en-US" w:eastAsia="zh-CN"/>
        </w:rPr>
        <w:tab/>
      </w:r>
      <w:r>
        <w:rPr>
          <w:rFonts w:ascii="Arial" w:hAnsi="Arial" w:cs="Arial"/>
          <w:b/>
          <w:sz w:val="24"/>
        </w:rPr>
        <w:t>PRACH configurations in FR1 SSB based RLM tests</w:t>
      </w:r>
    </w:p>
    <w:p w14:paraId="37FEC431" w14:textId="46018453" w:rsidR="00C80ECD" w:rsidRDefault="00C80ECD" w:rsidP="00C80E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w:t>
      </w:r>
      <w:r w:rsidR="00792C3B" w:rsidRPr="003679C3">
        <w:rPr>
          <w:i/>
        </w:rPr>
        <w:t>058</w:t>
      </w:r>
      <w:r w:rsidR="00101B2B">
        <w:rPr>
          <w:i/>
        </w:rPr>
        <w:t>7</w:t>
      </w:r>
      <w:r>
        <w:rPr>
          <w:i/>
        </w:rPr>
        <w:t xml:space="preserve"> Cat: A (Rel-16)</w:t>
      </w:r>
      <w:r>
        <w:rPr>
          <w:i/>
        </w:rPr>
        <w:br/>
      </w:r>
      <w:r>
        <w:rPr>
          <w:i/>
        </w:rPr>
        <w:tab/>
      </w:r>
      <w:r>
        <w:rPr>
          <w:i/>
        </w:rPr>
        <w:tab/>
      </w:r>
      <w:r>
        <w:rPr>
          <w:i/>
        </w:rPr>
        <w:tab/>
      </w:r>
      <w:r>
        <w:rPr>
          <w:i/>
        </w:rPr>
        <w:tab/>
      </w:r>
      <w:r>
        <w:rPr>
          <w:i/>
        </w:rPr>
        <w:tab/>
        <w:t>Source: Qualcomm</w:t>
      </w:r>
    </w:p>
    <w:p w14:paraId="43B95F6C" w14:textId="77777777" w:rsidR="00C80ECD" w:rsidRPr="00944C49" w:rsidRDefault="00C80ECD" w:rsidP="00C80ECD">
      <w:pPr>
        <w:rPr>
          <w:rFonts w:ascii="Arial" w:hAnsi="Arial" w:cs="Arial"/>
          <w:b/>
          <w:lang w:val="en-US" w:eastAsia="zh-CN"/>
        </w:rPr>
      </w:pPr>
      <w:r w:rsidRPr="00944C49">
        <w:rPr>
          <w:rFonts w:ascii="Arial" w:hAnsi="Arial" w:cs="Arial"/>
          <w:b/>
          <w:lang w:val="en-US" w:eastAsia="zh-CN"/>
        </w:rPr>
        <w:t xml:space="preserve">Abstract: </w:t>
      </w:r>
    </w:p>
    <w:p w14:paraId="398E80FC" w14:textId="77777777" w:rsidR="00C80ECD" w:rsidRDefault="00C80ECD" w:rsidP="00C80ECD">
      <w:pPr>
        <w:rPr>
          <w:rFonts w:ascii="Arial" w:hAnsi="Arial" w:cs="Arial"/>
          <w:b/>
          <w:lang w:val="en-US" w:eastAsia="zh-CN"/>
        </w:rPr>
      </w:pPr>
      <w:r w:rsidRPr="00944C49">
        <w:rPr>
          <w:rFonts w:ascii="Arial" w:hAnsi="Arial" w:cs="Arial"/>
          <w:b/>
          <w:lang w:val="en-US" w:eastAsia="zh-CN"/>
        </w:rPr>
        <w:t xml:space="preserve">Discussion: </w:t>
      </w:r>
    </w:p>
    <w:p w14:paraId="2AF719B7" w14:textId="4AA43B4D" w:rsidR="00C80ECD" w:rsidRDefault="006D15AC" w:rsidP="00C80EC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31D4ED52" w14:textId="73B6BB04" w:rsidR="00E25FD3" w:rsidRDefault="00E25FD3" w:rsidP="00C80ECD"/>
    <w:p w14:paraId="0FC918CF" w14:textId="77777777" w:rsidR="008F2239" w:rsidRDefault="008F2239" w:rsidP="008F2239">
      <w:pPr>
        <w:pStyle w:val="Heading6"/>
      </w:pPr>
      <w:r>
        <w:lastRenderedPageBreak/>
        <w:t>6.11.3.4.1</w:t>
      </w:r>
      <w:r>
        <w:tab/>
        <w:t xml:space="preserve">EN-DC SSB RLM for </w:t>
      </w:r>
      <w:proofErr w:type="spellStart"/>
      <w:r>
        <w:t>PSCell</w:t>
      </w:r>
      <w:proofErr w:type="spellEnd"/>
      <w:r>
        <w:t xml:space="preserve"> IS and OOS [</w:t>
      </w:r>
      <w:proofErr w:type="spellStart"/>
      <w:r>
        <w:t>NR_newRAT</w:t>
      </w:r>
      <w:proofErr w:type="spellEnd"/>
      <w:r>
        <w:t>-Perf]</w:t>
      </w:r>
      <w:bookmarkEnd w:id="114"/>
    </w:p>
    <w:p w14:paraId="30C97C71" w14:textId="77777777" w:rsidR="008F2239" w:rsidRDefault="008F2239" w:rsidP="008F2239">
      <w:pPr>
        <w:rPr>
          <w:rFonts w:ascii="Arial" w:hAnsi="Arial" w:cs="Arial"/>
          <w:b/>
          <w:sz w:val="24"/>
        </w:rPr>
      </w:pPr>
      <w:r>
        <w:rPr>
          <w:rFonts w:ascii="Arial" w:hAnsi="Arial" w:cs="Arial"/>
          <w:b/>
          <w:color w:val="0000FF"/>
          <w:sz w:val="24"/>
        </w:rPr>
        <w:t>R4-2001613</w:t>
      </w:r>
      <w:r>
        <w:rPr>
          <w:rFonts w:ascii="Arial" w:hAnsi="Arial" w:cs="Arial"/>
          <w:b/>
          <w:color w:val="0000FF"/>
          <w:sz w:val="24"/>
        </w:rPr>
        <w:tab/>
      </w:r>
      <w:r>
        <w:rPr>
          <w:rFonts w:ascii="Arial" w:hAnsi="Arial" w:cs="Arial"/>
          <w:b/>
          <w:sz w:val="24"/>
        </w:rPr>
        <w:t>CR on SSB RLM test cases EN-DC R15</w:t>
      </w:r>
    </w:p>
    <w:p w14:paraId="3CB7BA37" w14:textId="343DFB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-0537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FAE8A" w14:textId="77777777" w:rsidR="008F2239" w:rsidRDefault="008F2239" w:rsidP="008F2239">
      <w:pPr>
        <w:rPr>
          <w:rFonts w:ascii="Arial" w:hAnsi="Arial" w:cs="Arial"/>
          <w:b/>
        </w:rPr>
      </w:pPr>
      <w:r>
        <w:rPr>
          <w:rFonts w:ascii="Arial" w:hAnsi="Arial" w:cs="Arial"/>
          <w:b/>
        </w:rPr>
        <w:t xml:space="preserve">Discussion: </w:t>
      </w:r>
    </w:p>
    <w:p w14:paraId="2A87C6D1" w14:textId="77777777" w:rsidR="008F2239" w:rsidRDefault="008F2239" w:rsidP="008F2239">
      <w:r>
        <w:t>.</w:t>
      </w:r>
    </w:p>
    <w:p w14:paraId="35E2FBF2" w14:textId="3153B1B3"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5FE83958" w14:textId="77777777" w:rsidR="008F2239" w:rsidRDefault="008F2239" w:rsidP="008F2239"/>
    <w:p w14:paraId="6AECDB47" w14:textId="77777777" w:rsidR="008F2239" w:rsidRDefault="008F2239" w:rsidP="008F2239">
      <w:pPr>
        <w:rPr>
          <w:rFonts w:ascii="Arial" w:hAnsi="Arial" w:cs="Arial"/>
          <w:b/>
          <w:sz w:val="24"/>
        </w:rPr>
      </w:pPr>
      <w:r>
        <w:rPr>
          <w:rFonts w:ascii="Arial" w:hAnsi="Arial" w:cs="Arial"/>
          <w:b/>
          <w:color w:val="0000FF"/>
          <w:sz w:val="24"/>
        </w:rPr>
        <w:t>R4-2001614</w:t>
      </w:r>
      <w:r>
        <w:rPr>
          <w:rFonts w:ascii="Arial" w:hAnsi="Arial" w:cs="Arial"/>
          <w:b/>
          <w:color w:val="0000FF"/>
          <w:sz w:val="24"/>
        </w:rPr>
        <w:tab/>
      </w:r>
      <w:r>
        <w:rPr>
          <w:rFonts w:ascii="Arial" w:hAnsi="Arial" w:cs="Arial"/>
          <w:b/>
          <w:sz w:val="24"/>
        </w:rPr>
        <w:t>CR on SSB RLM test cases EN-DC R16</w:t>
      </w:r>
    </w:p>
    <w:p w14:paraId="1BA52BBB" w14:textId="3EA0A74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B5F01" w14:textId="77777777" w:rsidR="008F2239" w:rsidRDefault="008F2239" w:rsidP="008F2239">
      <w:pPr>
        <w:rPr>
          <w:rFonts w:ascii="Arial" w:hAnsi="Arial" w:cs="Arial"/>
          <w:b/>
        </w:rPr>
      </w:pPr>
      <w:r>
        <w:rPr>
          <w:rFonts w:ascii="Arial" w:hAnsi="Arial" w:cs="Arial"/>
          <w:b/>
        </w:rPr>
        <w:t xml:space="preserve">Discussion: </w:t>
      </w:r>
    </w:p>
    <w:p w14:paraId="3FC87A70" w14:textId="77777777" w:rsidR="008F2239" w:rsidRDefault="008F2239" w:rsidP="008F2239">
      <w:r>
        <w:t>.</w:t>
      </w:r>
    </w:p>
    <w:p w14:paraId="090DE2B3" w14:textId="6FA240E6"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74BE8F7E" w14:textId="77777777" w:rsidR="008F2239" w:rsidRDefault="008F2239" w:rsidP="008F2239">
      <w:bookmarkStart w:id="115" w:name="_Toc32912716"/>
    </w:p>
    <w:p w14:paraId="4D93C3E4" w14:textId="77777777" w:rsidR="008F2239" w:rsidRDefault="008F2239" w:rsidP="008F2239">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5"/>
    </w:p>
    <w:p w14:paraId="38CEEA0E" w14:textId="77777777" w:rsidR="008F2239" w:rsidRDefault="008F2239" w:rsidP="008F2239"/>
    <w:p w14:paraId="74F5E7F6" w14:textId="77777777" w:rsidR="008F2239" w:rsidRDefault="008F2239" w:rsidP="008F2239">
      <w:pPr>
        <w:rPr>
          <w:rFonts w:ascii="Arial" w:hAnsi="Arial" w:cs="Arial"/>
          <w:b/>
          <w:sz w:val="24"/>
        </w:rPr>
      </w:pPr>
      <w:r>
        <w:rPr>
          <w:rFonts w:ascii="Arial" w:hAnsi="Arial" w:cs="Arial"/>
          <w:b/>
          <w:color w:val="0000FF"/>
          <w:sz w:val="24"/>
        </w:rPr>
        <w:t>R4-2001615</w:t>
      </w:r>
      <w:r>
        <w:rPr>
          <w:rFonts w:ascii="Arial" w:hAnsi="Arial" w:cs="Arial"/>
          <w:b/>
          <w:color w:val="0000FF"/>
          <w:sz w:val="24"/>
        </w:rPr>
        <w:tab/>
      </w:r>
      <w:r>
        <w:rPr>
          <w:rFonts w:ascii="Arial" w:hAnsi="Arial" w:cs="Arial"/>
          <w:b/>
          <w:sz w:val="24"/>
        </w:rPr>
        <w:t>CR on SSB RLM test cases SA R15</w:t>
      </w:r>
    </w:p>
    <w:p w14:paraId="18D0B025" w14:textId="148CAE6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244F3" w14:textId="77777777" w:rsidR="008F2239" w:rsidRDefault="008F2239" w:rsidP="008F2239">
      <w:pPr>
        <w:rPr>
          <w:rFonts w:ascii="Arial" w:hAnsi="Arial" w:cs="Arial"/>
          <w:b/>
        </w:rPr>
      </w:pPr>
      <w:r>
        <w:rPr>
          <w:rFonts w:ascii="Arial" w:hAnsi="Arial" w:cs="Arial"/>
          <w:b/>
        </w:rPr>
        <w:t xml:space="preserve">Discussion: </w:t>
      </w:r>
    </w:p>
    <w:p w14:paraId="52617E3D" w14:textId="4A936B6A"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0134D9CF" w14:textId="77777777" w:rsidR="008F2239" w:rsidRDefault="008F2239" w:rsidP="008F2239"/>
    <w:p w14:paraId="63948009" w14:textId="77777777" w:rsidR="008F2239" w:rsidRDefault="008F2239" w:rsidP="008F2239">
      <w:pPr>
        <w:rPr>
          <w:rFonts w:ascii="Arial" w:hAnsi="Arial" w:cs="Arial"/>
          <w:b/>
          <w:sz w:val="24"/>
        </w:rPr>
      </w:pPr>
      <w:r>
        <w:rPr>
          <w:rFonts w:ascii="Arial" w:hAnsi="Arial" w:cs="Arial"/>
          <w:b/>
          <w:color w:val="0000FF"/>
          <w:sz w:val="24"/>
        </w:rPr>
        <w:t>R4-2001616</w:t>
      </w:r>
      <w:r>
        <w:rPr>
          <w:rFonts w:ascii="Arial" w:hAnsi="Arial" w:cs="Arial"/>
          <w:b/>
          <w:color w:val="0000FF"/>
          <w:sz w:val="24"/>
        </w:rPr>
        <w:tab/>
      </w:r>
      <w:r>
        <w:rPr>
          <w:rFonts w:ascii="Arial" w:hAnsi="Arial" w:cs="Arial"/>
          <w:b/>
          <w:sz w:val="24"/>
        </w:rPr>
        <w:t>CR on SSB RLM test cases SA R16</w:t>
      </w:r>
    </w:p>
    <w:p w14:paraId="5300CF0F" w14:textId="7CD880F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144611" w14:textId="77777777" w:rsidR="008F2239" w:rsidRDefault="008F2239" w:rsidP="008F2239">
      <w:pPr>
        <w:rPr>
          <w:rFonts w:ascii="Arial" w:hAnsi="Arial" w:cs="Arial"/>
          <w:b/>
        </w:rPr>
      </w:pPr>
      <w:r>
        <w:rPr>
          <w:rFonts w:ascii="Arial" w:hAnsi="Arial" w:cs="Arial"/>
          <w:b/>
        </w:rPr>
        <w:t xml:space="preserve">Discussion: </w:t>
      </w:r>
    </w:p>
    <w:p w14:paraId="2778C00D" w14:textId="460BF83F"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5E6C8837" w14:textId="77777777" w:rsidR="008F2239" w:rsidRDefault="008F2239" w:rsidP="008F2239">
      <w:bookmarkStart w:id="116" w:name="_Toc32912717"/>
    </w:p>
    <w:p w14:paraId="04B2897D" w14:textId="77777777" w:rsidR="008F2239" w:rsidRDefault="008F2239" w:rsidP="008F2239">
      <w:pPr>
        <w:pStyle w:val="Heading6"/>
      </w:pPr>
      <w:r>
        <w:lastRenderedPageBreak/>
        <w:t>6.11.3.4.3</w:t>
      </w:r>
      <w:r>
        <w:tab/>
        <w:t xml:space="preserve">EN-DC CSI RLM for </w:t>
      </w:r>
      <w:proofErr w:type="spellStart"/>
      <w:r>
        <w:t>PSCell</w:t>
      </w:r>
      <w:proofErr w:type="spellEnd"/>
      <w:r>
        <w:t xml:space="preserve"> [</w:t>
      </w:r>
      <w:proofErr w:type="spellStart"/>
      <w:r>
        <w:t>NR_newRAT</w:t>
      </w:r>
      <w:proofErr w:type="spellEnd"/>
      <w:r>
        <w:t>-Perf]</w:t>
      </w:r>
      <w:bookmarkEnd w:id="116"/>
    </w:p>
    <w:p w14:paraId="50513C47" w14:textId="77777777" w:rsidR="008F2239" w:rsidRDefault="008F2239" w:rsidP="008F2239">
      <w:pPr>
        <w:pStyle w:val="Heading6"/>
      </w:pPr>
      <w:bookmarkStart w:id="117"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7"/>
    </w:p>
    <w:p w14:paraId="57824EA7" w14:textId="77777777" w:rsidR="008F2239" w:rsidRDefault="008F2239" w:rsidP="008F2239">
      <w:pPr>
        <w:pStyle w:val="Heading6"/>
      </w:pPr>
      <w:bookmarkStart w:id="118" w:name="_Toc32912719"/>
      <w:r>
        <w:t>6.11.3.4.5</w:t>
      </w:r>
      <w:r>
        <w:tab/>
        <w:t>SSB RLM scheduling restriction &amp;impact on mobility [</w:t>
      </w:r>
      <w:proofErr w:type="spellStart"/>
      <w:r>
        <w:t>NR_newRAT</w:t>
      </w:r>
      <w:proofErr w:type="spellEnd"/>
      <w:r>
        <w:t>-Perf]</w:t>
      </w:r>
      <w:bookmarkEnd w:id="118"/>
    </w:p>
    <w:p w14:paraId="3D1034DC" w14:textId="77777777" w:rsidR="008F2239" w:rsidRDefault="008F2239" w:rsidP="008F2239">
      <w:pPr>
        <w:pStyle w:val="Heading5"/>
      </w:pPr>
      <w:bookmarkStart w:id="119" w:name="_Toc32912720"/>
      <w:r>
        <w:t>6.11.3.5</w:t>
      </w:r>
      <w:r>
        <w:tab/>
        <w:t>Interruption test cases [</w:t>
      </w:r>
      <w:proofErr w:type="spellStart"/>
      <w:r>
        <w:t>NR_newRAT</w:t>
      </w:r>
      <w:proofErr w:type="spellEnd"/>
      <w:r>
        <w:t>-Perf]</w:t>
      </w:r>
      <w:bookmarkEnd w:id="119"/>
    </w:p>
    <w:p w14:paraId="31C8ADBF" w14:textId="77777777" w:rsidR="008F2239" w:rsidRDefault="008F2239" w:rsidP="008F2239"/>
    <w:p w14:paraId="7ABE3959" w14:textId="77777777" w:rsidR="008F2239" w:rsidRDefault="008F2239" w:rsidP="008F2239">
      <w:pPr>
        <w:rPr>
          <w:rFonts w:ascii="Arial" w:hAnsi="Arial" w:cs="Arial"/>
          <w:b/>
          <w:sz w:val="24"/>
        </w:rPr>
      </w:pPr>
      <w:r>
        <w:rPr>
          <w:rFonts w:ascii="Arial" w:hAnsi="Arial" w:cs="Arial"/>
          <w:b/>
          <w:color w:val="0000FF"/>
          <w:sz w:val="24"/>
        </w:rPr>
        <w:t>R4-2001596</w:t>
      </w:r>
      <w:r>
        <w:rPr>
          <w:rFonts w:ascii="Arial" w:hAnsi="Arial" w:cs="Arial"/>
          <w:b/>
          <w:color w:val="0000FF"/>
          <w:sz w:val="24"/>
        </w:rPr>
        <w:tab/>
      </w:r>
      <w:r>
        <w:rPr>
          <w:rFonts w:ascii="Arial" w:hAnsi="Arial" w:cs="Arial"/>
          <w:b/>
          <w:sz w:val="24"/>
        </w:rPr>
        <w:t>Correction to interruption TCs</w:t>
      </w:r>
    </w:p>
    <w:p w14:paraId="6EAAF7AD" w14:textId="2D39AD5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-0523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C9ADD" w14:textId="77777777" w:rsidR="008F2239" w:rsidRDefault="008F2239" w:rsidP="008F2239">
      <w:pPr>
        <w:rPr>
          <w:rFonts w:ascii="Arial" w:hAnsi="Arial" w:cs="Arial"/>
          <w:b/>
        </w:rPr>
      </w:pPr>
      <w:r>
        <w:rPr>
          <w:rFonts w:ascii="Arial" w:hAnsi="Arial" w:cs="Arial"/>
          <w:b/>
        </w:rPr>
        <w:t xml:space="preserve">Discussion: </w:t>
      </w:r>
    </w:p>
    <w:p w14:paraId="01032B33" w14:textId="7B74CC1B"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19CF20E" w14:textId="77777777" w:rsidR="008F2239" w:rsidRDefault="008F2239" w:rsidP="008F2239"/>
    <w:p w14:paraId="2CFEFB93" w14:textId="77777777" w:rsidR="008F2239" w:rsidRDefault="008F2239" w:rsidP="008F2239">
      <w:pPr>
        <w:rPr>
          <w:rFonts w:ascii="Arial" w:hAnsi="Arial" w:cs="Arial"/>
          <w:b/>
          <w:sz w:val="24"/>
        </w:rPr>
      </w:pPr>
      <w:r>
        <w:rPr>
          <w:rFonts w:ascii="Arial" w:hAnsi="Arial" w:cs="Arial"/>
          <w:b/>
          <w:color w:val="0000FF"/>
          <w:sz w:val="24"/>
        </w:rPr>
        <w:t>R4-2001597</w:t>
      </w:r>
      <w:r>
        <w:rPr>
          <w:rFonts w:ascii="Arial" w:hAnsi="Arial" w:cs="Arial"/>
          <w:b/>
          <w:color w:val="0000FF"/>
          <w:sz w:val="24"/>
        </w:rPr>
        <w:tab/>
      </w:r>
      <w:r>
        <w:rPr>
          <w:rFonts w:ascii="Arial" w:hAnsi="Arial" w:cs="Arial"/>
          <w:b/>
          <w:sz w:val="24"/>
        </w:rPr>
        <w:t>Correction to interruption TCs_r16</w:t>
      </w:r>
    </w:p>
    <w:p w14:paraId="4D05F86A" w14:textId="23223C3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7D551" w14:textId="77777777" w:rsidR="008F2239" w:rsidRDefault="008F2239" w:rsidP="008F2239">
      <w:pPr>
        <w:rPr>
          <w:rFonts w:ascii="Arial" w:hAnsi="Arial" w:cs="Arial"/>
          <w:b/>
        </w:rPr>
      </w:pPr>
      <w:r>
        <w:rPr>
          <w:rFonts w:ascii="Arial" w:hAnsi="Arial" w:cs="Arial"/>
          <w:b/>
        </w:rPr>
        <w:t xml:space="preserve">Discussion: </w:t>
      </w:r>
    </w:p>
    <w:p w14:paraId="464A5C68" w14:textId="56A43DD5"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2DC7DBD9" w14:textId="77777777" w:rsidR="008F2239" w:rsidRDefault="008F2239" w:rsidP="008F2239">
      <w:bookmarkStart w:id="120" w:name="_Toc32912721"/>
    </w:p>
    <w:p w14:paraId="6749D40B" w14:textId="77777777" w:rsidR="008F2239" w:rsidRDefault="008F2239" w:rsidP="008F2239">
      <w:pPr>
        <w:pStyle w:val="Heading6"/>
      </w:pPr>
      <w:r>
        <w:t>6.11.3.5.1</w:t>
      </w:r>
      <w:r>
        <w:tab/>
        <w:t>EN-DC interruption due to DRX transition [</w:t>
      </w:r>
      <w:proofErr w:type="spellStart"/>
      <w:r>
        <w:t>NR_newRAT</w:t>
      </w:r>
      <w:proofErr w:type="spellEnd"/>
      <w:r>
        <w:t>-Perf]</w:t>
      </w:r>
      <w:bookmarkEnd w:id="120"/>
    </w:p>
    <w:p w14:paraId="16589D63" w14:textId="77777777" w:rsidR="008F2239" w:rsidRDefault="008F2239" w:rsidP="008F2239">
      <w:pPr>
        <w:pStyle w:val="Heading6"/>
      </w:pPr>
      <w:bookmarkStart w:id="121"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21"/>
    </w:p>
    <w:p w14:paraId="609AAE50" w14:textId="77777777" w:rsidR="008F2239" w:rsidRDefault="008F2239" w:rsidP="008F2239">
      <w:pPr>
        <w:pStyle w:val="Heading6"/>
      </w:pPr>
      <w:bookmarkStart w:id="122"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2"/>
    </w:p>
    <w:p w14:paraId="291E1A9D" w14:textId="77777777" w:rsidR="008F2239" w:rsidRDefault="008F2239" w:rsidP="008F2239">
      <w:pPr>
        <w:pStyle w:val="Heading6"/>
      </w:pPr>
      <w:bookmarkStart w:id="123"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3"/>
    </w:p>
    <w:p w14:paraId="02EFD3ED" w14:textId="77777777" w:rsidR="008F2239" w:rsidRDefault="008F2239" w:rsidP="008F2239">
      <w:pPr>
        <w:pStyle w:val="Heading5"/>
      </w:pPr>
      <w:bookmarkStart w:id="124"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4"/>
    </w:p>
    <w:p w14:paraId="45A1EB3C" w14:textId="77777777" w:rsidR="008F2239" w:rsidRDefault="008F2239" w:rsidP="008F2239">
      <w:pPr>
        <w:pStyle w:val="Heading6"/>
      </w:pPr>
      <w:bookmarkStart w:id="125"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5"/>
    </w:p>
    <w:p w14:paraId="6FCA4938" w14:textId="77777777" w:rsidR="008F2239" w:rsidRDefault="008F2239" w:rsidP="008F2239">
      <w:pPr>
        <w:pStyle w:val="Heading6"/>
      </w:pPr>
      <w:bookmarkStart w:id="126"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6"/>
    </w:p>
    <w:p w14:paraId="3E67D3D1" w14:textId="77777777" w:rsidR="008F2239" w:rsidRDefault="008F2239" w:rsidP="008F2239">
      <w:pPr>
        <w:pStyle w:val="Heading5"/>
      </w:pPr>
      <w:bookmarkStart w:id="127" w:name="_Toc32912728"/>
      <w:r>
        <w:t>6.11.3.7</w:t>
      </w:r>
      <w:r>
        <w:tab/>
        <w:t>UE UL carrier RRC reconfiguration delay test cases [</w:t>
      </w:r>
      <w:proofErr w:type="spellStart"/>
      <w:r>
        <w:t>NR_newRAT</w:t>
      </w:r>
      <w:proofErr w:type="spellEnd"/>
      <w:r>
        <w:t>-Perf]</w:t>
      </w:r>
      <w:bookmarkEnd w:id="127"/>
    </w:p>
    <w:p w14:paraId="3035D71D" w14:textId="77777777" w:rsidR="008F2239" w:rsidRDefault="008F2239" w:rsidP="008F2239"/>
    <w:p w14:paraId="1C8A3360" w14:textId="77777777" w:rsidR="008F2239" w:rsidRDefault="008F2239" w:rsidP="008F2239">
      <w:pPr>
        <w:rPr>
          <w:rFonts w:ascii="Arial" w:hAnsi="Arial" w:cs="Arial"/>
          <w:b/>
          <w:sz w:val="24"/>
        </w:rPr>
      </w:pPr>
      <w:r>
        <w:rPr>
          <w:rFonts w:ascii="Arial" w:hAnsi="Arial" w:cs="Arial"/>
          <w:b/>
          <w:color w:val="0000FF"/>
          <w:sz w:val="24"/>
        </w:rPr>
        <w:t>R4-2001604</w:t>
      </w:r>
      <w:r>
        <w:rPr>
          <w:rFonts w:ascii="Arial" w:hAnsi="Arial" w:cs="Arial"/>
          <w:b/>
          <w:color w:val="0000FF"/>
          <w:sz w:val="24"/>
        </w:rPr>
        <w:tab/>
      </w:r>
      <w:r>
        <w:rPr>
          <w:rFonts w:ascii="Arial" w:hAnsi="Arial" w:cs="Arial"/>
          <w:b/>
          <w:sz w:val="24"/>
        </w:rPr>
        <w:t>Correction to UL reconfiguration delay TCs</w:t>
      </w:r>
    </w:p>
    <w:p w14:paraId="7CE1BA6B" w14:textId="242D6B6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-0531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B9A52F" w14:textId="77777777" w:rsidR="008F2239" w:rsidRDefault="008F2239" w:rsidP="008F2239">
      <w:pPr>
        <w:rPr>
          <w:rFonts w:ascii="Arial" w:hAnsi="Arial" w:cs="Arial"/>
          <w:b/>
        </w:rPr>
      </w:pPr>
      <w:r>
        <w:rPr>
          <w:rFonts w:ascii="Arial" w:hAnsi="Arial" w:cs="Arial"/>
          <w:b/>
        </w:rPr>
        <w:t xml:space="preserve">Discussion: </w:t>
      </w:r>
    </w:p>
    <w:p w14:paraId="7260ECD8" w14:textId="3F975820"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0B6B1A00" w14:textId="77777777" w:rsidR="008F2239" w:rsidRDefault="008F2239" w:rsidP="008F2239"/>
    <w:p w14:paraId="26D12B79" w14:textId="77777777" w:rsidR="008F2239" w:rsidRDefault="008F2239" w:rsidP="008F2239">
      <w:pPr>
        <w:rPr>
          <w:rFonts w:ascii="Arial" w:hAnsi="Arial" w:cs="Arial"/>
          <w:b/>
          <w:sz w:val="24"/>
        </w:rPr>
      </w:pPr>
      <w:r>
        <w:rPr>
          <w:rFonts w:ascii="Arial" w:hAnsi="Arial" w:cs="Arial"/>
          <w:b/>
          <w:color w:val="0000FF"/>
          <w:sz w:val="24"/>
        </w:rPr>
        <w:t>R4-2001605</w:t>
      </w:r>
      <w:r>
        <w:rPr>
          <w:rFonts w:ascii="Arial" w:hAnsi="Arial" w:cs="Arial"/>
          <w:b/>
          <w:color w:val="0000FF"/>
          <w:sz w:val="24"/>
        </w:rPr>
        <w:tab/>
      </w:r>
      <w:r>
        <w:rPr>
          <w:rFonts w:ascii="Arial" w:hAnsi="Arial" w:cs="Arial"/>
          <w:b/>
          <w:sz w:val="24"/>
        </w:rPr>
        <w:t>Correction to UL reconfiguration delay TCs_r16</w:t>
      </w:r>
    </w:p>
    <w:p w14:paraId="417D80A5" w14:textId="7EC7A6F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D22EB" w14:textId="77777777" w:rsidR="008F2239" w:rsidRDefault="008F2239" w:rsidP="008F2239">
      <w:pPr>
        <w:rPr>
          <w:rFonts w:ascii="Arial" w:hAnsi="Arial" w:cs="Arial"/>
          <w:b/>
        </w:rPr>
      </w:pPr>
      <w:r>
        <w:rPr>
          <w:rFonts w:ascii="Arial" w:hAnsi="Arial" w:cs="Arial"/>
          <w:b/>
        </w:rPr>
        <w:t xml:space="preserve">Discussion: </w:t>
      </w:r>
    </w:p>
    <w:p w14:paraId="65AB4AD1" w14:textId="63279500"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7622776" w14:textId="77777777" w:rsidR="008F2239" w:rsidRDefault="008F2239" w:rsidP="008F2239">
      <w:bookmarkStart w:id="128" w:name="_Toc32912729"/>
    </w:p>
    <w:p w14:paraId="0B90DD85" w14:textId="77777777" w:rsidR="008F2239" w:rsidRDefault="008F2239" w:rsidP="008F2239">
      <w:pPr>
        <w:pStyle w:val="Heading5"/>
      </w:pPr>
      <w:r>
        <w:t>6.11.3.8</w:t>
      </w:r>
      <w:r>
        <w:tab/>
        <w:t>Beam failure detection and link recovery procedure test cases [</w:t>
      </w:r>
      <w:proofErr w:type="spellStart"/>
      <w:r>
        <w:t>NR_newRAT</w:t>
      </w:r>
      <w:proofErr w:type="spellEnd"/>
      <w:r>
        <w:t>-Perf]</w:t>
      </w:r>
      <w:bookmarkEnd w:id="128"/>
    </w:p>
    <w:p w14:paraId="4F8EF056" w14:textId="77777777" w:rsidR="008F2239" w:rsidRDefault="008F2239" w:rsidP="008F2239"/>
    <w:p w14:paraId="39A6F5D9" w14:textId="77777777" w:rsidR="008F2239" w:rsidRDefault="008F2239" w:rsidP="008F2239">
      <w:pPr>
        <w:rPr>
          <w:rFonts w:ascii="Arial" w:hAnsi="Arial" w:cs="Arial"/>
          <w:b/>
          <w:sz w:val="24"/>
        </w:rPr>
      </w:pPr>
      <w:r>
        <w:rPr>
          <w:rFonts w:ascii="Arial" w:hAnsi="Arial" w:cs="Arial"/>
          <w:b/>
          <w:color w:val="0000FF"/>
          <w:sz w:val="24"/>
        </w:rPr>
        <w:t>R4-2002134</w:t>
      </w:r>
      <w:r>
        <w:rPr>
          <w:rFonts w:ascii="Arial" w:hAnsi="Arial" w:cs="Arial"/>
          <w:b/>
          <w:color w:val="0000FF"/>
          <w:sz w:val="24"/>
        </w:rPr>
        <w:tab/>
      </w:r>
      <w:r>
        <w:rPr>
          <w:rFonts w:ascii="Arial" w:hAnsi="Arial" w:cs="Arial"/>
          <w:b/>
          <w:sz w:val="24"/>
        </w:rPr>
        <w:t>PRACH configurations in FR1 SSB based BFR tests</w:t>
      </w:r>
    </w:p>
    <w:p w14:paraId="5532612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8C69893" w14:textId="77777777" w:rsidR="008F2239" w:rsidRDefault="008F2239" w:rsidP="008F2239">
      <w:pPr>
        <w:rPr>
          <w:rFonts w:ascii="Arial" w:hAnsi="Arial" w:cs="Arial"/>
          <w:b/>
        </w:rPr>
      </w:pPr>
      <w:r>
        <w:rPr>
          <w:rFonts w:ascii="Arial" w:hAnsi="Arial" w:cs="Arial"/>
          <w:b/>
        </w:rPr>
        <w:t xml:space="preserve">Discussion: </w:t>
      </w:r>
    </w:p>
    <w:p w14:paraId="45D7ECBC" w14:textId="77777777" w:rsidR="008F2239" w:rsidRDefault="008F2239" w:rsidP="008F2239">
      <w:r>
        <w:t>.</w:t>
      </w:r>
    </w:p>
    <w:p w14:paraId="5D0C5137" w14:textId="77777777" w:rsidR="006D15AC" w:rsidRDefault="006D15A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7A1BE05" w14:textId="008A8491" w:rsidR="008F2239" w:rsidRDefault="008F2239" w:rsidP="008F2239">
      <w:pPr>
        <w:rPr>
          <w:color w:val="993300"/>
          <w:u w:val="single"/>
        </w:rPr>
      </w:pPr>
    </w:p>
    <w:p w14:paraId="6303717F" w14:textId="57BD5A08" w:rsidR="008F2239" w:rsidRDefault="008F2239" w:rsidP="008F2239">
      <w:bookmarkStart w:id="129" w:name="_Toc32912730"/>
    </w:p>
    <w:p w14:paraId="26D01F6A" w14:textId="30C8BDB6" w:rsidR="00A12304" w:rsidRDefault="00A12304" w:rsidP="00A12304">
      <w:pPr>
        <w:rPr>
          <w:rFonts w:ascii="Arial" w:hAnsi="Arial" w:cs="Arial"/>
          <w:b/>
          <w:sz w:val="24"/>
        </w:rPr>
      </w:pPr>
      <w:r>
        <w:rPr>
          <w:rFonts w:ascii="Arial" w:hAnsi="Arial" w:cs="Arial"/>
          <w:b/>
          <w:color w:val="0000FF"/>
          <w:sz w:val="24"/>
          <w:u w:val="thick"/>
        </w:rPr>
        <w:t>R4-2002333</w:t>
      </w:r>
      <w:r w:rsidRPr="00944C49">
        <w:rPr>
          <w:b/>
          <w:lang w:val="en-US" w:eastAsia="zh-CN"/>
        </w:rPr>
        <w:tab/>
      </w:r>
      <w:r>
        <w:rPr>
          <w:rFonts w:ascii="Arial" w:hAnsi="Arial" w:cs="Arial"/>
          <w:b/>
          <w:sz w:val="24"/>
        </w:rPr>
        <w:t>PRACH configurations in FR1 SSB based BFR tests</w:t>
      </w:r>
    </w:p>
    <w:p w14:paraId="1BE19A4A" w14:textId="77777777" w:rsidR="00C3219A" w:rsidRDefault="00A12304" w:rsidP="00C3219A">
      <w:pPr>
        <w:rPr>
          <w:i/>
          <w:lang w:val="en-US" w:eastAsia="ru-RU"/>
        </w:rPr>
      </w:pPr>
      <w:r>
        <w:rPr>
          <w:i/>
        </w:rPr>
        <w:tab/>
      </w:r>
      <w:r>
        <w:rPr>
          <w:i/>
        </w:rPr>
        <w:tab/>
      </w:r>
      <w:r>
        <w:rPr>
          <w:i/>
        </w:rPr>
        <w:tab/>
      </w:r>
      <w:r>
        <w:rPr>
          <w:i/>
        </w:rPr>
        <w:tab/>
      </w:r>
      <w:r>
        <w:rPr>
          <w:i/>
        </w:rPr>
        <w:tab/>
      </w:r>
      <w:r w:rsidR="00C3219A">
        <w:rPr>
          <w:i/>
          <w:lang w:val="en-US"/>
        </w:rPr>
        <w:t>Type: CR</w:t>
      </w:r>
      <w:r w:rsidR="00C3219A">
        <w:rPr>
          <w:i/>
          <w:lang w:val="en-US"/>
        </w:rPr>
        <w:tab/>
      </w:r>
      <w:r w:rsidR="00C3219A">
        <w:rPr>
          <w:i/>
          <w:lang w:val="en-US"/>
        </w:rPr>
        <w:tab/>
        <w:t>For: Agreement</w:t>
      </w:r>
      <w:r w:rsidR="00C3219A">
        <w:rPr>
          <w:i/>
          <w:lang w:val="en-US"/>
        </w:rPr>
        <w:br/>
      </w:r>
      <w:r w:rsidR="00C3219A">
        <w:rPr>
          <w:i/>
          <w:lang w:val="en-US"/>
        </w:rPr>
        <w:tab/>
      </w:r>
      <w:r w:rsidR="00C3219A">
        <w:rPr>
          <w:i/>
          <w:lang w:val="en-US"/>
        </w:rPr>
        <w:tab/>
      </w:r>
      <w:r w:rsidR="00C3219A">
        <w:rPr>
          <w:i/>
          <w:lang w:val="en-US"/>
        </w:rPr>
        <w:tab/>
      </w:r>
      <w:r w:rsidR="00C3219A">
        <w:rPr>
          <w:i/>
          <w:lang w:val="en-US"/>
        </w:rPr>
        <w:tab/>
      </w:r>
      <w:r w:rsidR="00C3219A">
        <w:rPr>
          <w:i/>
          <w:lang w:val="en-US"/>
        </w:rPr>
        <w:tab/>
        <w:t>38.133 v15.8.0</w:t>
      </w:r>
      <w:proofErr w:type="gramStart"/>
      <w:r w:rsidR="00C3219A">
        <w:rPr>
          <w:i/>
          <w:lang w:val="en-US"/>
        </w:rPr>
        <w:tab/>
        <w:t xml:space="preserve">  CR</w:t>
      </w:r>
      <w:proofErr w:type="gramEnd"/>
      <w:r w:rsidR="00C3219A">
        <w:rPr>
          <w:i/>
          <w:lang w:val="en-US"/>
        </w:rPr>
        <w:t>-TBD  Cat: F (Rel-15)</w:t>
      </w:r>
      <w:r w:rsidR="00C3219A">
        <w:rPr>
          <w:i/>
          <w:lang w:val="en-US"/>
        </w:rPr>
        <w:br/>
      </w:r>
      <w:r w:rsidR="00C3219A">
        <w:rPr>
          <w:i/>
          <w:lang w:val="en-US"/>
        </w:rPr>
        <w:tab/>
      </w:r>
      <w:r w:rsidR="00C3219A">
        <w:rPr>
          <w:i/>
          <w:lang w:val="en-US"/>
        </w:rPr>
        <w:tab/>
      </w:r>
      <w:r w:rsidR="00C3219A">
        <w:rPr>
          <w:i/>
          <w:lang w:val="en-US"/>
        </w:rPr>
        <w:tab/>
      </w:r>
      <w:r w:rsidR="00C3219A">
        <w:rPr>
          <w:i/>
          <w:lang w:val="en-US"/>
        </w:rPr>
        <w:tab/>
      </w:r>
      <w:r w:rsidR="00C3219A">
        <w:rPr>
          <w:i/>
          <w:lang w:val="en-US"/>
        </w:rPr>
        <w:tab/>
        <w:t>Source: Qualcomm</w:t>
      </w:r>
    </w:p>
    <w:p w14:paraId="38E8C80C" w14:textId="77777777" w:rsidR="00C3219A" w:rsidRDefault="00C3219A" w:rsidP="00C3219A">
      <w:pPr>
        <w:rPr>
          <w:rFonts w:ascii="Arial" w:hAnsi="Arial" w:cs="Arial"/>
          <w:b/>
          <w:sz w:val="22"/>
          <w:lang w:val="en-US" w:eastAsia="zh-CN"/>
        </w:rPr>
      </w:pPr>
      <w:r>
        <w:rPr>
          <w:rFonts w:ascii="Arial" w:hAnsi="Arial" w:cs="Arial"/>
          <w:b/>
          <w:lang w:val="en-US" w:eastAsia="zh-CN"/>
        </w:rPr>
        <w:t xml:space="preserve">Abstract: </w:t>
      </w:r>
    </w:p>
    <w:p w14:paraId="554F52EB" w14:textId="77777777" w:rsidR="00C3219A" w:rsidRDefault="00C3219A" w:rsidP="00C3219A">
      <w:pPr>
        <w:rPr>
          <w:rFonts w:ascii="Arial" w:hAnsi="Arial" w:cs="Arial"/>
          <w:b/>
          <w:lang w:val="en-US" w:eastAsia="zh-CN"/>
        </w:rPr>
      </w:pPr>
      <w:r>
        <w:rPr>
          <w:rFonts w:ascii="Arial" w:hAnsi="Arial" w:cs="Arial"/>
          <w:b/>
          <w:lang w:val="en-US" w:eastAsia="zh-CN"/>
        </w:rPr>
        <w:t xml:space="preserve">Discussion: </w:t>
      </w:r>
    </w:p>
    <w:p w14:paraId="5F2CE40D" w14:textId="3A9F6F3C" w:rsidR="00C3219A" w:rsidRDefault="006D15AC" w:rsidP="00C3219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1633CA49" w14:textId="77FEAB94" w:rsidR="00A12304" w:rsidRDefault="00A12304" w:rsidP="00C3219A"/>
    <w:p w14:paraId="2C6360D1" w14:textId="77777777" w:rsidR="00C3219A" w:rsidRDefault="00C3219A" w:rsidP="00C3219A">
      <w:pPr>
        <w:rPr>
          <w:rFonts w:ascii="Arial" w:hAnsi="Arial" w:cs="Arial"/>
          <w:b/>
          <w:sz w:val="24"/>
        </w:rPr>
      </w:pPr>
      <w:r>
        <w:rPr>
          <w:rFonts w:ascii="Arial" w:hAnsi="Arial" w:cs="Arial"/>
          <w:b/>
          <w:color w:val="0000FF"/>
          <w:sz w:val="24"/>
          <w:u w:val="thick"/>
        </w:rPr>
        <w:t>R4-2002334</w:t>
      </w:r>
      <w:r w:rsidRPr="00944C49">
        <w:rPr>
          <w:b/>
          <w:lang w:val="en-US" w:eastAsia="zh-CN"/>
        </w:rPr>
        <w:tab/>
      </w:r>
      <w:r>
        <w:rPr>
          <w:rFonts w:ascii="Arial" w:hAnsi="Arial" w:cs="Arial"/>
          <w:b/>
          <w:sz w:val="24"/>
        </w:rPr>
        <w:t>PRACH configurations in FR1 SSB based BFR tests</w:t>
      </w:r>
    </w:p>
    <w:p w14:paraId="7B860684" w14:textId="39741430" w:rsidR="00C3219A" w:rsidRDefault="00C3219A" w:rsidP="00C3219A">
      <w:pPr>
        <w:rPr>
          <w:i/>
          <w:lang w:val="en-US" w:eastAsia="ru-RU"/>
        </w:rPr>
      </w:pPr>
      <w:r>
        <w:rPr>
          <w:i/>
        </w:rPr>
        <w:tab/>
      </w:r>
      <w:r>
        <w:rPr>
          <w:i/>
        </w:rPr>
        <w:tab/>
      </w:r>
      <w:r>
        <w:rPr>
          <w:i/>
        </w:rPr>
        <w:tab/>
      </w:r>
      <w:r>
        <w:rPr>
          <w:i/>
        </w:rPr>
        <w:tab/>
      </w:r>
      <w:r>
        <w:rPr>
          <w:i/>
        </w:rPr>
        <w:tab/>
      </w:r>
      <w:r>
        <w:rPr>
          <w:i/>
          <w:lang w:val="en-US"/>
        </w:rPr>
        <w:t>Type: CR</w:t>
      </w:r>
      <w:r>
        <w:rPr>
          <w:i/>
          <w:lang w:val="en-US"/>
        </w:rPr>
        <w:tab/>
      </w:r>
      <w:r>
        <w:rPr>
          <w:i/>
          <w:lang w:val="en-US"/>
        </w:rPr>
        <w:tab/>
        <w:t>For: Agreement</w:t>
      </w:r>
      <w:r>
        <w:rPr>
          <w:i/>
          <w:lang w:val="en-US"/>
        </w:rPr>
        <w:br/>
      </w:r>
      <w:r>
        <w:rPr>
          <w:i/>
          <w:lang w:val="en-US"/>
        </w:rPr>
        <w:tab/>
      </w:r>
      <w:r>
        <w:rPr>
          <w:i/>
          <w:lang w:val="en-US"/>
        </w:rPr>
        <w:tab/>
      </w:r>
      <w:r>
        <w:rPr>
          <w:i/>
          <w:lang w:val="en-US"/>
        </w:rPr>
        <w:tab/>
      </w:r>
      <w:r>
        <w:rPr>
          <w:i/>
          <w:lang w:val="en-US"/>
        </w:rPr>
        <w:tab/>
      </w:r>
      <w:r>
        <w:rPr>
          <w:i/>
          <w:lang w:val="en-US"/>
        </w:rPr>
        <w:tab/>
        <w:t>38.133 v1</w:t>
      </w:r>
      <w:r w:rsidR="00EE36A3">
        <w:rPr>
          <w:i/>
          <w:lang w:val="en-US"/>
        </w:rPr>
        <w:t>6</w:t>
      </w:r>
      <w:r>
        <w:rPr>
          <w:i/>
          <w:lang w:val="en-US"/>
        </w:rPr>
        <w:t>.</w:t>
      </w:r>
      <w:r w:rsidR="00EE36A3">
        <w:rPr>
          <w:i/>
          <w:lang w:val="en-US"/>
        </w:rPr>
        <w:t>2</w:t>
      </w:r>
      <w:r>
        <w:rPr>
          <w:i/>
          <w:lang w:val="en-US"/>
        </w:rPr>
        <w:t>.0</w:t>
      </w:r>
      <w:proofErr w:type="gramStart"/>
      <w:r>
        <w:rPr>
          <w:i/>
          <w:lang w:val="en-US"/>
        </w:rPr>
        <w:tab/>
        <w:t xml:space="preserve">  CR</w:t>
      </w:r>
      <w:proofErr w:type="gramEnd"/>
      <w:r>
        <w:rPr>
          <w:i/>
          <w:lang w:val="en-US"/>
        </w:rPr>
        <w:t xml:space="preserve">-TBD  Cat: </w:t>
      </w:r>
      <w:r w:rsidR="00EE36A3">
        <w:rPr>
          <w:i/>
          <w:lang w:val="en-US"/>
        </w:rPr>
        <w:t>A</w:t>
      </w:r>
      <w:r>
        <w:rPr>
          <w:i/>
          <w:lang w:val="en-US"/>
        </w:rPr>
        <w:t xml:space="preserve"> (Rel-1</w:t>
      </w:r>
      <w:r w:rsidR="00EE36A3">
        <w:rPr>
          <w:i/>
          <w:lang w:val="en-US"/>
        </w:rPr>
        <w:t>6</w:t>
      </w:r>
      <w:r>
        <w:rPr>
          <w:i/>
          <w:lang w:val="en-US"/>
        </w:rPr>
        <w:t>)</w:t>
      </w:r>
      <w:r>
        <w:rPr>
          <w:i/>
          <w:lang w:val="en-US"/>
        </w:rPr>
        <w:br/>
      </w:r>
      <w:r>
        <w:rPr>
          <w:i/>
          <w:lang w:val="en-US"/>
        </w:rPr>
        <w:tab/>
      </w:r>
      <w:r>
        <w:rPr>
          <w:i/>
          <w:lang w:val="en-US"/>
        </w:rPr>
        <w:tab/>
      </w:r>
      <w:r>
        <w:rPr>
          <w:i/>
          <w:lang w:val="en-US"/>
        </w:rPr>
        <w:tab/>
      </w:r>
      <w:r>
        <w:rPr>
          <w:i/>
          <w:lang w:val="en-US"/>
        </w:rPr>
        <w:tab/>
      </w:r>
      <w:r>
        <w:rPr>
          <w:i/>
          <w:lang w:val="en-US"/>
        </w:rPr>
        <w:tab/>
        <w:t>Source: Qualcomm</w:t>
      </w:r>
    </w:p>
    <w:p w14:paraId="5FB4F8ED" w14:textId="77777777" w:rsidR="00C3219A" w:rsidRDefault="00C3219A" w:rsidP="00C3219A">
      <w:pPr>
        <w:rPr>
          <w:rFonts w:ascii="Arial" w:hAnsi="Arial" w:cs="Arial"/>
          <w:b/>
          <w:sz w:val="22"/>
          <w:lang w:val="en-US" w:eastAsia="zh-CN"/>
        </w:rPr>
      </w:pPr>
      <w:r>
        <w:rPr>
          <w:rFonts w:ascii="Arial" w:hAnsi="Arial" w:cs="Arial"/>
          <w:b/>
          <w:lang w:val="en-US" w:eastAsia="zh-CN"/>
        </w:rPr>
        <w:t xml:space="preserve">Abstract: </w:t>
      </w:r>
    </w:p>
    <w:p w14:paraId="3CBE896B" w14:textId="77777777" w:rsidR="00C3219A" w:rsidRDefault="00C3219A" w:rsidP="00C3219A">
      <w:pPr>
        <w:rPr>
          <w:rFonts w:ascii="Arial" w:hAnsi="Arial" w:cs="Arial"/>
          <w:b/>
          <w:lang w:val="en-US" w:eastAsia="zh-CN"/>
        </w:rPr>
      </w:pPr>
      <w:r>
        <w:rPr>
          <w:rFonts w:ascii="Arial" w:hAnsi="Arial" w:cs="Arial"/>
          <w:b/>
          <w:lang w:val="en-US" w:eastAsia="zh-CN"/>
        </w:rPr>
        <w:t xml:space="preserve">Discussion: </w:t>
      </w:r>
    </w:p>
    <w:p w14:paraId="74AAA83B" w14:textId="0F82B693" w:rsidR="00C3219A" w:rsidRDefault="006D15AC" w:rsidP="00C3219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0FF1C29F" w14:textId="5572B3AA" w:rsidR="00C3219A" w:rsidRDefault="00C3219A" w:rsidP="00C3219A"/>
    <w:p w14:paraId="1626115F" w14:textId="218EF0E3" w:rsidR="008F2239" w:rsidRDefault="008F2239" w:rsidP="008F2239">
      <w:pPr>
        <w:pStyle w:val="Heading6"/>
      </w:pPr>
      <w:r>
        <w:lastRenderedPageBreak/>
        <w:t>6.11.3.8.1</w:t>
      </w:r>
      <w:r>
        <w:tab/>
        <w:t>EN-DC beam failure detection and recovery [</w:t>
      </w:r>
      <w:proofErr w:type="spellStart"/>
      <w:r>
        <w:t>NR_newRAT</w:t>
      </w:r>
      <w:proofErr w:type="spellEnd"/>
      <w:r>
        <w:t>-Perf]</w:t>
      </w:r>
      <w:bookmarkEnd w:id="129"/>
    </w:p>
    <w:p w14:paraId="4D752322" w14:textId="77777777" w:rsidR="008F2239" w:rsidRDefault="008F2239" w:rsidP="008F2239">
      <w:pPr>
        <w:pStyle w:val="Heading6"/>
      </w:pPr>
      <w:bookmarkStart w:id="130" w:name="_Toc32912731"/>
      <w:r>
        <w:t>6.11.3.8.2</w:t>
      </w:r>
      <w:r>
        <w:tab/>
        <w:t>SA beam failure detection and recovery [</w:t>
      </w:r>
      <w:proofErr w:type="spellStart"/>
      <w:r>
        <w:t>NR_newRAT</w:t>
      </w:r>
      <w:proofErr w:type="spellEnd"/>
      <w:r>
        <w:t>-Perf]</w:t>
      </w:r>
      <w:bookmarkEnd w:id="130"/>
    </w:p>
    <w:p w14:paraId="21D19CFB" w14:textId="77777777" w:rsidR="008F2239" w:rsidRDefault="008F2239" w:rsidP="008F2239">
      <w:pPr>
        <w:pStyle w:val="Heading6"/>
      </w:pPr>
      <w:bookmarkStart w:id="131" w:name="_Toc32912732"/>
      <w:r>
        <w:t>6.11.3.8.3</w:t>
      </w:r>
      <w:r>
        <w:tab/>
        <w:t>EN-DC/SA scheduling restriction for BFD [</w:t>
      </w:r>
      <w:proofErr w:type="spellStart"/>
      <w:r>
        <w:t>NR_newRAT</w:t>
      </w:r>
      <w:proofErr w:type="spellEnd"/>
      <w:r>
        <w:t>-Perf]</w:t>
      </w:r>
      <w:bookmarkEnd w:id="131"/>
    </w:p>
    <w:p w14:paraId="0180038F" w14:textId="77777777" w:rsidR="008F2239" w:rsidRDefault="008F2239" w:rsidP="008F2239">
      <w:pPr>
        <w:pStyle w:val="Heading5"/>
      </w:pPr>
      <w:bookmarkStart w:id="132" w:name="_Toc32912733"/>
      <w:r>
        <w:t>6.11.3.9</w:t>
      </w:r>
      <w:r>
        <w:tab/>
        <w:t>Active BWP switching test cases [</w:t>
      </w:r>
      <w:proofErr w:type="spellStart"/>
      <w:r>
        <w:t>NR_newRAT</w:t>
      </w:r>
      <w:proofErr w:type="spellEnd"/>
      <w:r>
        <w:t>-Perf]</w:t>
      </w:r>
      <w:bookmarkEnd w:id="132"/>
    </w:p>
    <w:p w14:paraId="2715252C" w14:textId="77777777" w:rsidR="008F2239" w:rsidRDefault="008F2239" w:rsidP="008F2239">
      <w:pPr>
        <w:pStyle w:val="Heading5"/>
      </w:pPr>
      <w:bookmarkStart w:id="133" w:name="_Toc32912734"/>
      <w:r>
        <w:t>6.11.3.10</w:t>
      </w:r>
      <w:r>
        <w:tab/>
        <w:t>Measurement procedure test cases [</w:t>
      </w:r>
      <w:proofErr w:type="spellStart"/>
      <w:r>
        <w:t>NR_newRAT</w:t>
      </w:r>
      <w:proofErr w:type="spellEnd"/>
      <w:r>
        <w:t>-Perf]</w:t>
      </w:r>
      <w:bookmarkEnd w:id="133"/>
    </w:p>
    <w:p w14:paraId="713FC081" w14:textId="77777777" w:rsidR="008F2239" w:rsidRDefault="008F2239" w:rsidP="008F2239"/>
    <w:p w14:paraId="35C9110F" w14:textId="77777777" w:rsidR="008F2239" w:rsidRDefault="008F2239" w:rsidP="008F2239">
      <w:pPr>
        <w:rPr>
          <w:rFonts w:ascii="Arial" w:hAnsi="Arial" w:cs="Arial"/>
          <w:b/>
          <w:sz w:val="24"/>
        </w:rPr>
      </w:pPr>
      <w:r>
        <w:rPr>
          <w:rFonts w:ascii="Arial" w:hAnsi="Arial" w:cs="Arial"/>
          <w:b/>
          <w:color w:val="0000FF"/>
          <w:sz w:val="24"/>
        </w:rPr>
        <w:t>R4-2000161</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7DA035CD" w14:textId="49255A6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-0418  Cat: F (Rel-15)</w:t>
      </w:r>
      <w:r>
        <w:rPr>
          <w:i/>
        </w:rPr>
        <w:br/>
      </w:r>
      <w:r>
        <w:rPr>
          <w:i/>
        </w:rPr>
        <w:tab/>
      </w:r>
      <w:r>
        <w:rPr>
          <w:i/>
        </w:rPr>
        <w:tab/>
      </w:r>
      <w:r>
        <w:rPr>
          <w:i/>
        </w:rPr>
        <w:tab/>
      </w:r>
      <w:r>
        <w:rPr>
          <w:i/>
        </w:rPr>
        <w:tab/>
      </w:r>
      <w:r>
        <w:rPr>
          <w:i/>
        </w:rPr>
        <w:tab/>
        <w:t>Source: ANRITSU LTD</w:t>
      </w:r>
    </w:p>
    <w:p w14:paraId="063CF303" w14:textId="77777777" w:rsidR="008F2239" w:rsidRDefault="008F2239" w:rsidP="008F2239">
      <w:pPr>
        <w:rPr>
          <w:rFonts w:ascii="Arial" w:hAnsi="Arial" w:cs="Arial"/>
          <w:b/>
        </w:rPr>
      </w:pPr>
      <w:r>
        <w:rPr>
          <w:rFonts w:ascii="Arial" w:hAnsi="Arial" w:cs="Arial"/>
          <w:b/>
        </w:rPr>
        <w:t xml:space="preserve">Abstract: </w:t>
      </w:r>
    </w:p>
    <w:p w14:paraId="6B435F2D" w14:textId="77777777" w:rsidR="008F2239" w:rsidRDefault="008F2239" w:rsidP="008F2239">
      <w:r>
        <w:t xml:space="preserve">In some test cases the Uplink BWP is currently specified with different width from the Downlink BWP. The Cell 1 Active Uplink BWP is changed to ULBWP.1.2, matching the Downlink. </w:t>
      </w:r>
    </w:p>
    <w:p w14:paraId="12A73E2E" w14:textId="77777777" w:rsidR="008F2239" w:rsidRDefault="008F2239" w:rsidP="008F2239">
      <w:pPr>
        <w:rPr>
          <w:rFonts w:ascii="Arial" w:hAnsi="Arial" w:cs="Arial"/>
          <w:b/>
        </w:rPr>
      </w:pPr>
      <w:r>
        <w:rPr>
          <w:rFonts w:ascii="Arial" w:hAnsi="Arial" w:cs="Arial"/>
          <w:b/>
        </w:rPr>
        <w:t xml:space="preserve">Discussion: </w:t>
      </w:r>
    </w:p>
    <w:p w14:paraId="3D64403E" w14:textId="4D8C75A1" w:rsidR="008F2239" w:rsidRDefault="00FA030D"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A030D">
        <w:rPr>
          <w:rFonts w:ascii="Arial" w:hAnsi="Arial" w:cs="Arial"/>
          <w:b/>
          <w:highlight w:val="green"/>
        </w:rPr>
        <w:t>Agreed.</w:t>
      </w:r>
    </w:p>
    <w:p w14:paraId="4A016603" w14:textId="77777777" w:rsidR="008F2239" w:rsidRDefault="008F2239" w:rsidP="008F2239"/>
    <w:p w14:paraId="32B3529D" w14:textId="77777777" w:rsidR="008F2239" w:rsidRDefault="008F2239" w:rsidP="008F2239">
      <w:pPr>
        <w:rPr>
          <w:rFonts w:ascii="Arial" w:hAnsi="Arial" w:cs="Arial"/>
          <w:b/>
          <w:sz w:val="24"/>
        </w:rPr>
      </w:pPr>
      <w:r>
        <w:rPr>
          <w:rFonts w:ascii="Arial" w:hAnsi="Arial" w:cs="Arial"/>
          <w:b/>
          <w:color w:val="0000FF"/>
          <w:sz w:val="24"/>
        </w:rPr>
        <w:t>R4-2000162</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24751C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-0419  Cat: A (Rel-16)</w:t>
      </w:r>
      <w:r>
        <w:rPr>
          <w:i/>
        </w:rPr>
        <w:br/>
      </w:r>
      <w:r>
        <w:rPr>
          <w:i/>
        </w:rPr>
        <w:br/>
      </w:r>
      <w:r>
        <w:rPr>
          <w:i/>
        </w:rPr>
        <w:tab/>
      </w:r>
      <w:r>
        <w:rPr>
          <w:i/>
        </w:rPr>
        <w:tab/>
      </w:r>
      <w:r>
        <w:rPr>
          <w:i/>
        </w:rPr>
        <w:tab/>
      </w:r>
      <w:r>
        <w:rPr>
          <w:i/>
        </w:rPr>
        <w:tab/>
      </w:r>
      <w:r>
        <w:rPr>
          <w:i/>
        </w:rPr>
        <w:tab/>
        <w:t>Source: ANRITSU LTD</w:t>
      </w:r>
    </w:p>
    <w:p w14:paraId="3BD2BDE1" w14:textId="77777777" w:rsidR="008F2239" w:rsidRDefault="008F2239" w:rsidP="008F2239">
      <w:pPr>
        <w:rPr>
          <w:rFonts w:ascii="Arial" w:hAnsi="Arial" w:cs="Arial"/>
          <w:b/>
        </w:rPr>
      </w:pPr>
      <w:r>
        <w:rPr>
          <w:rFonts w:ascii="Arial" w:hAnsi="Arial" w:cs="Arial"/>
          <w:b/>
        </w:rPr>
        <w:t xml:space="preserve">Abstract: </w:t>
      </w:r>
    </w:p>
    <w:p w14:paraId="1ECB2BBE" w14:textId="77777777" w:rsidR="008F2239" w:rsidRDefault="008F2239" w:rsidP="008F2239">
      <w:r>
        <w:t>In some test cases the Uplink BWP is currently specified with different width from the Downlink BWP. The Cell 1 Active Uplink BWP is changed to ULBWP.1.2, matching the Downlink.</w:t>
      </w:r>
    </w:p>
    <w:p w14:paraId="7359EB0B" w14:textId="77777777" w:rsidR="008F2239" w:rsidRDefault="008F2239" w:rsidP="008F2239">
      <w:pPr>
        <w:rPr>
          <w:rFonts w:ascii="Arial" w:hAnsi="Arial" w:cs="Arial"/>
          <w:b/>
        </w:rPr>
      </w:pPr>
      <w:r>
        <w:rPr>
          <w:rFonts w:ascii="Arial" w:hAnsi="Arial" w:cs="Arial"/>
          <w:b/>
        </w:rPr>
        <w:t xml:space="preserve">Discussion: </w:t>
      </w:r>
    </w:p>
    <w:p w14:paraId="60DEF86B" w14:textId="547B40A1" w:rsidR="008F2239" w:rsidRDefault="00FA030D"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A030D">
        <w:rPr>
          <w:rFonts w:ascii="Arial" w:hAnsi="Arial" w:cs="Arial"/>
          <w:b/>
          <w:highlight w:val="green"/>
        </w:rPr>
        <w:t>Agreed.</w:t>
      </w:r>
    </w:p>
    <w:p w14:paraId="64ECFA55" w14:textId="77777777" w:rsidR="008F2239" w:rsidRDefault="008F2239" w:rsidP="008F2239"/>
    <w:p w14:paraId="724C8A6F" w14:textId="77777777" w:rsidR="008F2239" w:rsidRDefault="008F2239" w:rsidP="008F2239">
      <w:pPr>
        <w:rPr>
          <w:rFonts w:ascii="Arial" w:hAnsi="Arial" w:cs="Arial"/>
          <w:b/>
          <w:sz w:val="24"/>
        </w:rPr>
      </w:pPr>
      <w:r>
        <w:rPr>
          <w:rFonts w:ascii="Arial" w:hAnsi="Arial" w:cs="Arial"/>
          <w:b/>
          <w:color w:val="0000FF"/>
          <w:sz w:val="24"/>
        </w:rPr>
        <w:t>R4-2000166</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7D67B251" w14:textId="6D6CF6E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-0422  Cat: F (Rel-15)</w:t>
      </w:r>
      <w:r>
        <w:rPr>
          <w:i/>
        </w:rPr>
        <w:br/>
      </w:r>
      <w:r>
        <w:rPr>
          <w:i/>
        </w:rPr>
        <w:tab/>
      </w:r>
      <w:r>
        <w:rPr>
          <w:i/>
        </w:rPr>
        <w:tab/>
      </w:r>
      <w:r>
        <w:rPr>
          <w:i/>
        </w:rPr>
        <w:tab/>
      </w:r>
      <w:r>
        <w:rPr>
          <w:i/>
        </w:rPr>
        <w:tab/>
      </w:r>
      <w:r>
        <w:rPr>
          <w:i/>
        </w:rPr>
        <w:tab/>
        <w:t>Source: ANRITSU LTD</w:t>
      </w:r>
    </w:p>
    <w:p w14:paraId="0E30C025" w14:textId="77777777" w:rsidR="008F2239" w:rsidRDefault="008F2239" w:rsidP="008F2239">
      <w:pPr>
        <w:rPr>
          <w:rFonts w:ascii="Arial" w:hAnsi="Arial" w:cs="Arial"/>
          <w:b/>
        </w:rPr>
      </w:pPr>
      <w:r>
        <w:rPr>
          <w:rFonts w:ascii="Arial" w:hAnsi="Arial" w:cs="Arial"/>
          <w:b/>
        </w:rPr>
        <w:t xml:space="preserve">Abstract: </w:t>
      </w:r>
    </w:p>
    <w:p w14:paraId="7F480283"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 xml:space="preserve">. </w:t>
      </w:r>
    </w:p>
    <w:p w14:paraId="089548D7" w14:textId="77777777" w:rsidR="008F2239" w:rsidRDefault="008F2239" w:rsidP="008F2239">
      <w:pPr>
        <w:rPr>
          <w:rFonts w:ascii="Arial" w:hAnsi="Arial" w:cs="Arial"/>
          <w:b/>
        </w:rPr>
      </w:pPr>
      <w:r>
        <w:rPr>
          <w:rFonts w:ascii="Arial" w:hAnsi="Arial" w:cs="Arial"/>
          <w:b/>
        </w:rPr>
        <w:t xml:space="preserve">Discussion: </w:t>
      </w:r>
    </w:p>
    <w:p w14:paraId="4FC297AA" w14:textId="2320B52A"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765DF">
        <w:rPr>
          <w:rFonts w:ascii="Arial" w:hAnsi="Arial" w:cs="Arial"/>
          <w:b/>
          <w:highlight w:val="green"/>
        </w:rPr>
        <w:t>Agreed.</w:t>
      </w:r>
    </w:p>
    <w:p w14:paraId="77412F0B" w14:textId="77777777" w:rsidR="008F2239" w:rsidRDefault="008F2239" w:rsidP="008F2239"/>
    <w:p w14:paraId="1AB6B47B" w14:textId="77777777" w:rsidR="008F2239" w:rsidRDefault="008F2239" w:rsidP="008F2239">
      <w:pPr>
        <w:rPr>
          <w:rFonts w:ascii="Arial" w:hAnsi="Arial" w:cs="Arial"/>
          <w:b/>
          <w:sz w:val="24"/>
        </w:rPr>
      </w:pPr>
      <w:r>
        <w:rPr>
          <w:rFonts w:ascii="Arial" w:hAnsi="Arial" w:cs="Arial"/>
          <w:b/>
          <w:color w:val="0000FF"/>
          <w:sz w:val="24"/>
        </w:rPr>
        <w:t>R4-2000167</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6E369358" w14:textId="3EC424D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-0423  Cat: A (Rel-16)</w:t>
      </w:r>
      <w:r>
        <w:rPr>
          <w:i/>
        </w:rPr>
        <w:br/>
      </w:r>
      <w:r>
        <w:rPr>
          <w:i/>
        </w:rPr>
        <w:tab/>
      </w:r>
      <w:r>
        <w:rPr>
          <w:i/>
        </w:rPr>
        <w:tab/>
      </w:r>
      <w:r>
        <w:rPr>
          <w:i/>
        </w:rPr>
        <w:tab/>
      </w:r>
      <w:r>
        <w:rPr>
          <w:i/>
        </w:rPr>
        <w:tab/>
      </w:r>
      <w:r>
        <w:rPr>
          <w:i/>
        </w:rPr>
        <w:tab/>
        <w:t>Source: ANRITSU LTD</w:t>
      </w:r>
    </w:p>
    <w:p w14:paraId="3EBF8DCE" w14:textId="77777777" w:rsidR="008F2239" w:rsidRDefault="008F2239" w:rsidP="008F2239">
      <w:pPr>
        <w:rPr>
          <w:rFonts w:ascii="Arial" w:hAnsi="Arial" w:cs="Arial"/>
          <w:b/>
        </w:rPr>
      </w:pPr>
      <w:r>
        <w:rPr>
          <w:rFonts w:ascii="Arial" w:hAnsi="Arial" w:cs="Arial"/>
          <w:b/>
        </w:rPr>
        <w:t xml:space="preserve">Abstract: </w:t>
      </w:r>
    </w:p>
    <w:p w14:paraId="55AFF4F9"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w:t>
      </w:r>
    </w:p>
    <w:p w14:paraId="5A55C5D4" w14:textId="77777777" w:rsidR="008F2239" w:rsidRDefault="008F2239" w:rsidP="008F2239">
      <w:pPr>
        <w:rPr>
          <w:rFonts w:ascii="Arial" w:hAnsi="Arial" w:cs="Arial"/>
          <w:b/>
        </w:rPr>
      </w:pPr>
      <w:r>
        <w:rPr>
          <w:rFonts w:ascii="Arial" w:hAnsi="Arial" w:cs="Arial"/>
          <w:b/>
        </w:rPr>
        <w:t xml:space="preserve">Discussion: </w:t>
      </w:r>
    </w:p>
    <w:p w14:paraId="5620E4E6" w14:textId="0A656634"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765DF">
        <w:rPr>
          <w:rFonts w:ascii="Arial" w:hAnsi="Arial" w:cs="Arial"/>
          <w:b/>
          <w:highlight w:val="green"/>
        </w:rPr>
        <w:t>Agreed.</w:t>
      </w:r>
    </w:p>
    <w:p w14:paraId="46FA3C2C" w14:textId="77777777" w:rsidR="008F2239" w:rsidRDefault="008F2239" w:rsidP="008F2239">
      <w:bookmarkStart w:id="134" w:name="_Toc32912735"/>
    </w:p>
    <w:p w14:paraId="08E33E0D" w14:textId="77777777" w:rsidR="008F2239" w:rsidRDefault="008F2239" w:rsidP="008F2239">
      <w:pPr>
        <w:pStyle w:val="Heading6"/>
      </w:pPr>
      <w:r>
        <w:t>6.11.3.10.1</w:t>
      </w:r>
      <w:r>
        <w:tab/>
        <w:t>EN-DC cell search and L1 measurement period [</w:t>
      </w:r>
      <w:proofErr w:type="spellStart"/>
      <w:r>
        <w:t>NR_newRAT</w:t>
      </w:r>
      <w:proofErr w:type="spellEnd"/>
      <w:r>
        <w:t>-Perf]</w:t>
      </w:r>
      <w:bookmarkEnd w:id="134"/>
    </w:p>
    <w:p w14:paraId="10D038F0" w14:textId="77777777" w:rsidR="008F2239" w:rsidRDefault="008F2239" w:rsidP="008F2239">
      <w:pPr>
        <w:pStyle w:val="Heading6"/>
      </w:pPr>
      <w:bookmarkStart w:id="135" w:name="_Toc32912736"/>
      <w:r>
        <w:t>6.11.3.10.2</w:t>
      </w:r>
      <w:r>
        <w:tab/>
        <w:t>SA cell search and L1 measurement period [</w:t>
      </w:r>
      <w:proofErr w:type="spellStart"/>
      <w:r>
        <w:t>NR_newRAT</w:t>
      </w:r>
      <w:proofErr w:type="spellEnd"/>
      <w:r>
        <w:t>-Perf]</w:t>
      </w:r>
      <w:bookmarkEnd w:id="135"/>
    </w:p>
    <w:p w14:paraId="1F251C37" w14:textId="77777777" w:rsidR="008F2239" w:rsidRDefault="008F2239" w:rsidP="008F2239"/>
    <w:p w14:paraId="6DB83954" w14:textId="77777777" w:rsidR="008F2239" w:rsidRDefault="008F2239" w:rsidP="008F2239">
      <w:pPr>
        <w:rPr>
          <w:rFonts w:ascii="Arial" w:hAnsi="Arial" w:cs="Arial"/>
          <w:b/>
          <w:sz w:val="24"/>
        </w:rPr>
      </w:pPr>
      <w:r>
        <w:rPr>
          <w:rFonts w:ascii="Arial" w:hAnsi="Arial" w:cs="Arial"/>
          <w:b/>
          <w:color w:val="0000FF"/>
          <w:sz w:val="24"/>
        </w:rPr>
        <w:t>R4-2001598</w:t>
      </w:r>
      <w:r>
        <w:rPr>
          <w:rFonts w:ascii="Arial" w:hAnsi="Arial" w:cs="Arial"/>
          <w:b/>
          <w:color w:val="0000FF"/>
          <w:sz w:val="24"/>
        </w:rPr>
        <w:tab/>
      </w:r>
      <w:r>
        <w:rPr>
          <w:rFonts w:ascii="Arial" w:hAnsi="Arial" w:cs="Arial"/>
          <w:b/>
          <w:sz w:val="24"/>
        </w:rPr>
        <w:t>Correction to intra-frequency measurement with gap TCs</w:t>
      </w:r>
    </w:p>
    <w:p w14:paraId="4F7C3311" w14:textId="5235D0D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BFEE36" w14:textId="77777777" w:rsidR="008F2239" w:rsidRDefault="008F2239" w:rsidP="008F2239">
      <w:pPr>
        <w:rPr>
          <w:rFonts w:ascii="Arial" w:hAnsi="Arial" w:cs="Arial"/>
          <w:b/>
        </w:rPr>
      </w:pPr>
      <w:r>
        <w:rPr>
          <w:rFonts w:ascii="Arial" w:hAnsi="Arial" w:cs="Arial"/>
          <w:b/>
        </w:rPr>
        <w:t xml:space="preserve">Discussion: </w:t>
      </w:r>
    </w:p>
    <w:p w14:paraId="00C609F6" w14:textId="1B02BEB6" w:rsidR="00225798" w:rsidRDefault="0022579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C28FFED" w14:textId="77777777" w:rsidR="008F2239" w:rsidRDefault="008F2239" w:rsidP="008F2239"/>
    <w:p w14:paraId="6BEEE0DD" w14:textId="77777777" w:rsidR="008F2239" w:rsidRDefault="008F2239" w:rsidP="008F2239">
      <w:pPr>
        <w:rPr>
          <w:rFonts w:ascii="Arial" w:hAnsi="Arial" w:cs="Arial"/>
          <w:b/>
          <w:sz w:val="24"/>
        </w:rPr>
      </w:pPr>
      <w:r>
        <w:rPr>
          <w:rFonts w:ascii="Arial" w:hAnsi="Arial" w:cs="Arial"/>
          <w:b/>
          <w:color w:val="0000FF"/>
          <w:sz w:val="24"/>
        </w:rPr>
        <w:t>R4-2001599</w:t>
      </w:r>
      <w:r>
        <w:rPr>
          <w:rFonts w:ascii="Arial" w:hAnsi="Arial" w:cs="Arial"/>
          <w:b/>
          <w:color w:val="0000FF"/>
          <w:sz w:val="24"/>
        </w:rPr>
        <w:tab/>
      </w:r>
      <w:r>
        <w:rPr>
          <w:rFonts w:ascii="Arial" w:hAnsi="Arial" w:cs="Arial"/>
          <w:b/>
          <w:sz w:val="24"/>
        </w:rPr>
        <w:t>Correction to intra-frequency measurement with gap TCs_r16</w:t>
      </w:r>
    </w:p>
    <w:p w14:paraId="46358036" w14:textId="392ABEF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-0526  Cat: A (Rel-16)</w:t>
      </w:r>
      <w:r>
        <w:rPr>
          <w:i/>
        </w:rPr>
        <w:tab/>
      </w:r>
      <w:r>
        <w:rPr>
          <w:i/>
        </w:rPr>
        <w:tab/>
      </w:r>
      <w:r>
        <w:rPr>
          <w:i/>
        </w:rPr>
        <w:tab/>
      </w:r>
      <w:r>
        <w:rPr>
          <w:i/>
        </w:rPr>
        <w:tab/>
      </w:r>
      <w:r>
        <w:rPr>
          <w:i/>
        </w:rPr>
        <w:tab/>
        <w:t xml:space="preserve">Source: Huawei, </w:t>
      </w:r>
      <w:proofErr w:type="spellStart"/>
      <w:r>
        <w:rPr>
          <w:i/>
        </w:rPr>
        <w:t>HiSilicon</w:t>
      </w:r>
      <w:proofErr w:type="spellEnd"/>
    </w:p>
    <w:p w14:paraId="0D847043" w14:textId="77777777" w:rsidR="008F2239" w:rsidRDefault="008F2239" w:rsidP="008F2239">
      <w:pPr>
        <w:rPr>
          <w:rFonts w:ascii="Arial" w:hAnsi="Arial" w:cs="Arial"/>
          <w:b/>
        </w:rPr>
      </w:pPr>
      <w:r>
        <w:rPr>
          <w:rFonts w:ascii="Arial" w:hAnsi="Arial" w:cs="Arial"/>
          <w:b/>
        </w:rPr>
        <w:t xml:space="preserve">Discussion: </w:t>
      </w:r>
    </w:p>
    <w:p w14:paraId="4579647D" w14:textId="48189FAB"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10D7A4" w14:textId="77777777" w:rsidR="008F2239" w:rsidRDefault="008F2239" w:rsidP="008F2239">
      <w:bookmarkStart w:id="136" w:name="_Toc32912737"/>
    </w:p>
    <w:p w14:paraId="6A2D8C50" w14:textId="77777777" w:rsidR="008F2239" w:rsidRDefault="008F2239" w:rsidP="008F2239">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6"/>
    </w:p>
    <w:p w14:paraId="706CBBD1" w14:textId="77777777" w:rsidR="008F2239" w:rsidRDefault="008F2239" w:rsidP="008F2239">
      <w:pPr>
        <w:pStyle w:val="Heading6"/>
      </w:pPr>
      <w:bookmarkStart w:id="137" w:name="_Toc32912738"/>
      <w:r>
        <w:t>6.11.3.10.4</w:t>
      </w:r>
      <w:r>
        <w:tab/>
        <w:t>EN-DC NR inter-frequency measurement [</w:t>
      </w:r>
      <w:proofErr w:type="spellStart"/>
      <w:r>
        <w:t>NR_newRAT</w:t>
      </w:r>
      <w:proofErr w:type="spellEnd"/>
      <w:r>
        <w:t>-Perf]</w:t>
      </w:r>
      <w:bookmarkEnd w:id="137"/>
    </w:p>
    <w:p w14:paraId="166E2A34" w14:textId="77777777" w:rsidR="008F2239" w:rsidRDefault="008F2239" w:rsidP="008F2239">
      <w:pPr>
        <w:pStyle w:val="Heading6"/>
      </w:pPr>
      <w:bookmarkStart w:id="138" w:name="_Toc32912739"/>
      <w:r>
        <w:t>6.11.3.10.5</w:t>
      </w:r>
      <w:r>
        <w:tab/>
        <w:t>SA NR inter-frequency measurement [</w:t>
      </w:r>
      <w:proofErr w:type="spellStart"/>
      <w:r>
        <w:t>NR_newRAT</w:t>
      </w:r>
      <w:proofErr w:type="spellEnd"/>
      <w:r>
        <w:t>-Perf]</w:t>
      </w:r>
      <w:bookmarkEnd w:id="138"/>
    </w:p>
    <w:p w14:paraId="1B55C850" w14:textId="77777777" w:rsidR="008F2239" w:rsidRDefault="008F2239" w:rsidP="008F2239"/>
    <w:p w14:paraId="44F25A1D" w14:textId="77777777" w:rsidR="008F2239" w:rsidRDefault="008F2239" w:rsidP="008F2239">
      <w:pPr>
        <w:rPr>
          <w:rFonts w:ascii="Arial" w:hAnsi="Arial" w:cs="Arial"/>
          <w:b/>
          <w:sz w:val="24"/>
        </w:rPr>
      </w:pPr>
      <w:r>
        <w:rPr>
          <w:rFonts w:ascii="Arial" w:hAnsi="Arial" w:cs="Arial"/>
          <w:b/>
          <w:color w:val="0000FF"/>
          <w:sz w:val="24"/>
        </w:rPr>
        <w:t>R4-2000382</w:t>
      </w:r>
      <w:r>
        <w:rPr>
          <w:rFonts w:ascii="Arial" w:hAnsi="Arial" w:cs="Arial"/>
          <w:b/>
          <w:color w:val="0000FF"/>
          <w:sz w:val="24"/>
        </w:rPr>
        <w:tab/>
      </w:r>
      <w:r>
        <w:rPr>
          <w:rFonts w:ascii="Arial" w:hAnsi="Arial" w:cs="Arial"/>
          <w:b/>
          <w:sz w:val="24"/>
        </w:rPr>
        <w:t>CR on test cases for SA FR2 inter-frequency measurement R15 (section A.7.6.2)</w:t>
      </w:r>
    </w:p>
    <w:p w14:paraId="2077D517" w14:textId="174CF8A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tab/>
      </w:r>
      <w:r>
        <w:rPr>
          <w:i/>
        </w:rPr>
        <w:tab/>
      </w:r>
      <w:r>
        <w:rPr>
          <w:i/>
        </w:rPr>
        <w:tab/>
      </w:r>
      <w:r>
        <w:rPr>
          <w:i/>
        </w:rPr>
        <w:tab/>
      </w:r>
      <w:r>
        <w:rPr>
          <w:i/>
        </w:rPr>
        <w:tab/>
        <w:t>Source: Intel Corporation</w:t>
      </w:r>
    </w:p>
    <w:p w14:paraId="3036A2EE" w14:textId="77777777" w:rsidR="008F2239" w:rsidRDefault="008F2239" w:rsidP="008F2239">
      <w:pPr>
        <w:rPr>
          <w:rFonts w:ascii="Arial" w:hAnsi="Arial" w:cs="Arial"/>
          <w:b/>
        </w:rPr>
      </w:pPr>
      <w:r>
        <w:rPr>
          <w:rFonts w:ascii="Arial" w:hAnsi="Arial" w:cs="Arial"/>
          <w:b/>
        </w:rPr>
        <w:t xml:space="preserve">Discussion: </w:t>
      </w:r>
    </w:p>
    <w:p w14:paraId="3D3FC81C" w14:textId="6E84E91A" w:rsidR="008F2239" w:rsidRDefault="00841AFB"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R4-2002216 (from R4-2000382).</w:t>
      </w:r>
    </w:p>
    <w:p w14:paraId="52ECC1CC" w14:textId="77777777" w:rsidR="008F2239" w:rsidRDefault="008F2239" w:rsidP="008F2239"/>
    <w:p w14:paraId="449D032D" w14:textId="23B512DD" w:rsidR="00841AFB" w:rsidRDefault="00841AFB" w:rsidP="00841AFB">
      <w:pPr>
        <w:rPr>
          <w:rFonts w:ascii="Arial" w:hAnsi="Arial" w:cs="Arial"/>
          <w:b/>
          <w:sz w:val="24"/>
        </w:rPr>
      </w:pPr>
      <w:r>
        <w:rPr>
          <w:rFonts w:ascii="Arial" w:hAnsi="Arial" w:cs="Arial"/>
          <w:b/>
          <w:color w:val="0000FF"/>
          <w:sz w:val="24"/>
        </w:rPr>
        <w:t>R4-2002216</w:t>
      </w:r>
      <w:r>
        <w:rPr>
          <w:rFonts w:ascii="Arial" w:hAnsi="Arial" w:cs="Arial"/>
          <w:b/>
          <w:color w:val="0000FF"/>
          <w:sz w:val="24"/>
        </w:rPr>
        <w:tab/>
      </w:r>
      <w:r>
        <w:rPr>
          <w:rFonts w:ascii="Arial" w:hAnsi="Arial" w:cs="Arial"/>
          <w:b/>
          <w:sz w:val="24"/>
        </w:rPr>
        <w:t>CR on test cases for SA FR2 inter-frequency measurement R15 (section A.7.6.2)</w:t>
      </w:r>
    </w:p>
    <w:p w14:paraId="568FAB70" w14:textId="77777777" w:rsidR="00841AFB" w:rsidRDefault="00841AFB" w:rsidP="00841A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tab/>
      </w:r>
      <w:r>
        <w:rPr>
          <w:i/>
        </w:rPr>
        <w:tab/>
      </w:r>
      <w:r>
        <w:rPr>
          <w:i/>
        </w:rPr>
        <w:tab/>
      </w:r>
      <w:r>
        <w:rPr>
          <w:i/>
        </w:rPr>
        <w:tab/>
      </w:r>
      <w:r>
        <w:rPr>
          <w:i/>
        </w:rPr>
        <w:tab/>
        <w:t>Source: Intel Corporation</w:t>
      </w:r>
    </w:p>
    <w:p w14:paraId="60B0DC93" w14:textId="77777777" w:rsidR="00841AFB" w:rsidRDefault="00841AFB" w:rsidP="00841AFB">
      <w:pPr>
        <w:rPr>
          <w:rFonts w:ascii="Arial" w:hAnsi="Arial" w:cs="Arial"/>
          <w:b/>
        </w:rPr>
      </w:pPr>
      <w:r>
        <w:rPr>
          <w:rFonts w:ascii="Arial" w:hAnsi="Arial" w:cs="Arial"/>
          <w:b/>
        </w:rPr>
        <w:t xml:space="preserve">Discussion: </w:t>
      </w:r>
    </w:p>
    <w:p w14:paraId="7C0ADB06" w14:textId="09A586A4" w:rsidR="00841AFB" w:rsidRDefault="008A2B85" w:rsidP="00841AFB">
      <w:pPr>
        <w:rPr>
          <w:color w:val="993300"/>
          <w:u w:val="single"/>
        </w:rPr>
      </w:pPr>
      <w:r>
        <w:rPr>
          <w:rFonts w:ascii="Arial" w:hAnsi="Arial" w:cs="Arial"/>
          <w:b/>
        </w:rPr>
        <w:t>Decision:</w:t>
      </w:r>
      <w:r>
        <w:rPr>
          <w:rFonts w:ascii="Arial" w:hAnsi="Arial" w:cs="Arial"/>
          <w:b/>
        </w:rPr>
        <w:tab/>
      </w:r>
      <w:r>
        <w:rPr>
          <w:rFonts w:ascii="Arial" w:hAnsi="Arial" w:cs="Arial"/>
          <w:b/>
        </w:rPr>
        <w:tab/>
        <w:t>Revised to R4-2002340 (from R4-2002216).</w:t>
      </w:r>
    </w:p>
    <w:p w14:paraId="47817D66" w14:textId="77777777" w:rsidR="00841AFB" w:rsidRDefault="00841AFB" w:rsidP="00841AFB"/>
    <w:p w14:paraId="747448C4" w14:textId="3D433094" w:rsidR="008A2B85" w:rsidRDefault="008A2B85" w:rsidP="008A2B85">
      <w:pPr>
        <w:rPr>
          <w:rFonts w:ascii="Arial" w:hAnsi="Arial" w:cs="Arial"/>
          <w:b/>
          <w:sz w:val="24"/>
        </w:rPr>
      </w:pPr>
      <w:r>
        <w:rPr>
          <w:rFonts w:ascii="Arial" w:hAnsi="Arial" w:cs="Arial"/>
          <w:b/>
          <w:color w:val="0000FF"/>
          <w:sz w:val="24"/>
        </w:rPr>
        <w:t>R4-2002340</w:t>
      </w:r>
      <w:r>
        <w:rPr>
          <w:rFonts w:ascii="Arial" w:hAnsi="Arial" w:cs="Arial"/>
          <w:b/>
          <w:color w:val="0000FF"/>
          <w:sz w:val="24"/>
        </w:rPr>
        <w:tab/>
      </w:r>
      <w:r>
        <w:rPr>
          <w:rFonts w:ascii="Arial" w:hAnsi="Arial" w:cs="Arial"/>
          <w:b/>
          <w:sz w:val="24"/>
        </w:rPr>
        <w:t>CR on test cases for SA FR2 inter-frequency measurement R15 (section A.7.6.2)</w:t>
      </w:r>
    </w:p>
    <w:p w14:paraId="2C1881DD" w14:textId="77777777" w:rsidR="008A2B85" w:rsidRDefault="008A2B85" w:rsidP="008A2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tab/>
      </w:r>
      <w:r>
        <w:rPr>
          <w:i/>
        </w:rPr>
        <w:tab/>
      </w:r>
      <w:r>
        <w:rPr>
          <w:i/>
        </w:rPr>
        <w:tab/>
      </w:r>
      <w:r>
        <w:rPr>
          <w:i/>
        </w:rPr>
        <w:tab/>
      </w:r>
      <w:r>
        <w:rPr>
          <w:i/>
        </w:rPr>
        <w:tab/>
        <w:t>Source: Intel Corporation</w:t>
      </w:r>
    </w:p>
    <w:p w14:paraId="433ABC19" w14:textId="77777777" w:rsidR="008A2B85" w:rsidRDefault="008A2B85" w:rsidP="008A2B85">
      <w:pPr>
        <w:rPr>
          <w:rFonts w:ascii="Arial" w:hAnsi="Arial" w:cs="Arial"/>
          <w:b/>
        </w:rPr>
      </w:pPr>
      <w:r>
        <w:rPr>
          <w:rFonts w:ascii="Arial" w:hAnsi="Arial" w:cs="Arial"/>
          <w:b/>
        </w:rPr>
        <w:t xml:space="preserve">Discussion: </w:t>
      </w:r>
    </w:p>
    <w:p w14:paraId="3F4EE97E" w14:textId="47D0FB83" w:rsidR="008A2B85" w:rsidRDefault="006D15AC" w:rsidP="008A2B85">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51605B84" w14:textId="77777777" w:rsidR="008A2B85" w:rsidRDefault="008A2B85" w:rsidP="008A2B85"/>
    <w:p w14:paraId="5FD390F7" w14:textId="77777777" w:rsidR="008F2239" w:rsidRDefault="008F2239" w:rsidP="008F2239">
      <w:pPr>
        <w:rPr>
          <w:rFonts w:ascii="Arial" w:hAnsi="Arial" w:cs="Arial"/>
          <w:b/>
          <w:sz w:val="24"/>
        </w:rPr>
      </w:pPr>
      <w:r>
        <w:rPr>
          <w:rFonts w:ascii="Arial" w:hAnsi="Arial" w:cs="Arial"/>
          <w:b/>
          <w:color w:val="0000FF"/>
          <w:sz w:val="24"/>
        </w:rPr>
        <w:t>R4-2000383</w:t>
      </w:r>
      <w:r>
        <w:rPr>
          <w:rFonts w:ascii="Arial" w:hAnsi="Arial" w:cs="Arial"/>
          <w:b/>
          <w:color w:val="0000FF"/>
          <w:sz w:val="24"/>
        </w:rPr>
        <w:tab/>
      </w:r>
      <w:r>
        <w:rPr>
          <w:rFonts w:ascii="Arial" w:hAnsi="Arial" w:cs="Arial"/>
          <w:b/>
          <w:sz w:val="24"/>
        </w:rPr>
        <w:t>CR on test cases for SA FR2 inter-frequency measurement R16 (section A.7.6.2)</w:t>
      </w:r>
    </w:p>
    <w:p w14:paraId="526D361C" w14:textId="67D2840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-0439  Cat: A (Rel-16)</w:t>
      </w:r>
      <w:r>
        <w:rPr>
          <w:i/>
        </w:rPr>
        <w:br/>
      </w:r>
      <w:r>
        <w:rPr>
          <w:i/>
        </w:rPr>
        <w:tab/>
      </w:r>
      <w:r>
        <w:rPr>
          <w:i/>
        </w:rPr>
        <w:tab/>
      </w:r>
      <w:r>
        <w:rPr>
          <w:i/>
        </w:rPr>
        <w:tab/>
      </w:r>
      <w:r>
        <w:rPr>
          <w:i/>
        </w:rPr>
        <w:tab/>
      </w:r>
      <w:r>
        <w:rPr>
          <w:i/>
        </w:rPr>
        <w:tab/>
        <w:t>Source: Intel Corporation</w:t>
      </w:r>
    </w:p>
    <w:p w14:paraId="42C1BCF8" w14:textId="77777777" w:rsidR="008F2239" w:rsidRDefault="008F2239" w:rsidP="008F2239">
      <w:pPr>
        <w:rPr>
          <w:rFonts w:ascii="Arial" w:hAnsi="Arial" w:cs="Arial"/>
          <w:b/>
        </w:rPr>
      </w:pPr>
      <w:r>
        <w:rPr>
          <w:rFonts w:ascii="Arial" w:hAnsi="Arial" w:cs="Arial"/>
          <w:b/>
        </w:rPr>
        <w:t xml:space="preserve">Discussion: </w:t>
      </w:r>
    </w:p>
    <w:p w14:paraId="1D3AE692" w14:textId="1AEB49BC" w:rsidR="008F2239" w:rsidRDefault="003205E5"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R4-2002341 (from R4-2000383).</w:t>
      </w:r>
    </w:p>
    <w:p w14:paraId="77AC28F5" w14:textId="77777777" w:rsidR="008F2239" w:rsidRDefault="008F2239" w:rsidP="008F2239">
      <w:bookmarkStart w:id="139" w:name="_Toc32912740"/>
    </w:p>
    <w:p w14:paraId="3F177369" w14:textId="60015C7D" w:rsidR="003205E5" w:rsidRDefault="003205E5" w:rsidP="003205E5">
      <w:pPr>
        <w:rPr>
          <w:rFonts w:ascii="Arial" w:hAnsi="Arial" w:cs="Arial"/>
          <w:b/>
          <w:sz w:val="24"/>
        </w:rPr>
      </w:pPr>
      <w:r>
        <w:rPr>
          <w:rFonts w:ascii="Arial" w:hAnsi="Arial" w:cs="Arial"/>
          <w:b/>
          <w:color w:val="0000FF"/>
          <w:sz w:val="24"/>
        </w:rPr>
        <w:t>R4-2002341</w:t>
      </w:r>
      <w:r>
        <w:rPr>
          <w:rFonts w:ascii="Arial" w:hAnsi="Arial" w:cs="Arial"/>
          <w:b/>
          <w:color w:val="0000FF"/>
          <w:sz w:val="24"/>
        </w:rPr>
        <w:tab/>
      </w:r>
      <w:r>
        <w:rPr>
          <w:rFonts w:ascii="Arial" w:hAnsi="Arial" w:cs="Arial"/>
          <w:b/>
          <w:sz w:val="24"/>
        </w:rPr>
        <w:t>CR on test cases for SA FR2 inter-frequency measurement R16 (section A.7.6.2)</w:t>
      </w:r>
    </w:p>
    <w:p w14:paraId="01B35EC9" w14:textId="77777777" w:rsidR="003205E5" w:rsidRDefault="003205E5" w:rsidP="003205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-0439  Cat: A (Rel-16)</w:t>
      </w:r>
      <w:r>
        <w:rPr>
          <w:i/>
        </w:rPr>
        <w:br/>
      </w:r>
      <w:r>
        <w:rPr>
          <w:i/>
        </w:rPr>
        <w:tab/>
      </w:r>
      <w:r>
        <w:rPr>
          <w:i/>
        </w:rPr>
        <w:tab/>
      </w:r>
      <w:r>
        <w:rPr>
          <w:i/>
        </w:rPr>
        <w:tab/>
      </w:r>
      <w:r>
        <w:rPr>
          <w:i/>
        </w:rPr>
        <w:tab/>
      </w:r>
      <w:r>
        <w:rPr>
          <w:i/>
        </w:rPr>
        <w:tab/>
        <w:t>Source: Intel Corporation</w:t>
      </w:r>
    </w:p>
    <w:p w14:paraId="5947FE1D" w14:textId="77777777" w:rsidR="003205E5" w:rsidRDefault="003205E5" w:rsidP="003205E5">
      <w:pPr>
        <w:rPr>
          <w:rFonts w:ascii="Arial" w:hAnsi="Arial" w:cs="Arial"/>
          <w:b/>
        </w:rPr>
      </w:pPr>
      <w:r>
        <w:rPr>
          <w:rFonts w:ascii="Arial" w:hAnsi="Arial" w:cs="Arial"/>
          <w:b/>
        </w:rPr>
        <w:t xml:space="preserve">Discussion: </w:t>
      </w:r>
    </w:p>
    <w:p w14:paraId="39EC881D" w14:textId="39BB2DB2" w:rsidR="003205E5" w:rsidRDefault="006D15AC" w:rsidP="003205E5">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422E8864" w14:textId="77777777" w:rsidR="003205E5" w:rsidRDefault="003205E5" w:rsidP="003205E5"/>
    <w:p w14:paraId="22AC2881" w14:textId="77777777" w:rsidR="008F2239" w:rsidRDefault="008F2239" w:rsidP="008F2239">
      <w:pPr>
        <w:pStyle w:val="Heading6"/>
      </w:pPr>
      <w:r>
        <w:t>6.11.3.10.6</w:t>
      </w:r>
      <w:r>
        <w:tab/>
        <w:t>EN-DC SFTD measurement delay [</w:t>
      </w:r>
      <w:proofErr w:type="spellStart"/>
      <w:r>
        <w:t>NR_newRAT</w:t>
      </w:r>
      <w:proofErr w:type="spellEnd"/>
      <w:r>
        <w:t>-Perf]</w:t>
      </w:r>
      <w:bookmarkEnd w:id="139"/>
    </w:p>
    <w:p w14:paraId="419AAD1D" w14:textId="77777777" w:rsidR="008F2239" w:rsidRDefault="008F2239" w:rsidP="008F2239">
      <w:pPr>
        <w:pStyle w:val="Heading6"/>
      </w:pPr>
      <w:bookmarkStart w:id="140"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40"/>
    </w:p>
    <w:p w14:paraId="65EFF99D" w14:textId="77777777" w:rsidR="008F2239" w:rsidRDefault="008F2239" w:rsidP="008F2239"/>
    <w:p w14:paraId="4247F232" w14:textId="77777777" w:rsidR="008F2239" w:rsidRDefault="008F2239" w:rsidP="008F2239">
      <w:pPr>
        <w:rPr>
          <w:rFonts w:ascii="Arial" w:hAnsi="Arial" w:cs="Arial"/>
          <w:b/>
          <w:sz w:val="24"/>
        </w:rPr>
      </w:pPr>
      <w:r>
        <w:rPr>
          <w:rFonts w:ascii="Arial" w:hAnsi="Arial" w:cs="Arial"/>
          <w:b/>
          <w:color w:val="0000FF"/>
          <w:sz w:val="24"/>
        </w:rPr>
        <w:t>R4-2001594</w:t>
      </w:r>
      <w:r>
        <w:rPr>
          <w:rFonts w:ascii="Arial" w:hAnsi="Arial" w:cs="Arial"/>
          <w:b/>
          <w:color w:val="0000FF"/>
          <w:sz w:val="24"/>
        </w:rPr>
        <w:tab/>
      </w:r>
      <w:r>
        <w:rPr>
          <w:rFonts w:ascii="Arial" w:hAnsi="Arial" w:cs="Arial"/>
          <w:b/>
          <w:sz w:val="24"/>
        </w:rPr>
        <w:t>Correction to FR1 SA inter-RAT measurement TCs</w:t>
      </w:r>
    </w:p>
    <w:p w14:paraId="5D235329" w14:textId="1E123FC3"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-0521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A346C" w14:textId="77777777" w:rsidR="008F2239" w:rsidRDefault="008F2239" w:rsidP="008F2239">
      <w:pPr>
        <w:rPr>
          <w:rFonts w:ascii="Arial" w:hAnsi="Arial" w:cs="Arial"/>
          <w:b/>
        </w:rPr>
      </w:pPr>
      <w:r>
        <w:rPr>
          <w:rFonts w:ascii="Arial" w:hAnsi="Arial" w:cs="Arial"/>
          <w:b/>
        </w:rPr>
        <w:t xml:space="preserve">Discussion: </w:t>
      </w:r>
    </w:p>
    <w:p w14:paraId="19850C0E" w14:textId="6715994A" w:rsidR="008F2239" w:rsidRDefault="00D7546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75468">
        <w:rPr>
          <w:rFonts w:ascii="Arial" w:hAnsi="Arial" w:cs="Arial"/>
          <w:b/>
          <w:highlight w:val="green"/>
        </w:rPr>
        <w:t>Agreed.</w:t>
      </w:r>
    </w:p>
    <w:p w14:paraId="202C4004" w14:textId="77777777" w:rsidR="008F2239" w:rsidRDefault="008F2239" w:rsidP="008F2239"/>
    <w:p w14:paraId="5CA0A581" w14:textId="77777777" w:rsidR="008F2239" w:rsidRDefault="008F2239" w:rsidP="008F2239">
      <w:pPr>
        <w:rPr>
          <w:rFonts w:ascii="Arial" w:hAnsi="Arial" w:cs="Arial"/>
          <w:b/>
          <w:sz w:val="24"/>
        </w:rPr>
      </w:pPr>
      <w:r>
        <w:rPr>
          <w:rFonts w:ascii="Arial" w:hAnsi="Arial" w:cs="Arial"/>
          <w:b/>
          <w:color w:val="0000FF"/>
          <w:sz w:val="24"/>
        </w:rPr>
        <w:t>R4-2001595</w:t>
      </w:r>
      <w:r>
        <w:rPr>
          <w:rFonts w:ascii="Arial" w:hAnsi="Arial" w:cs="Arial"/>
          <w:b/>
          <w:color w:val="0000FF"/>
          <w:sz w:val="24"/>
        </w:rPr>
        <w:tab/>
      </w:r>
      <w:r>
        <w:rPr>
          <w:rFonts w:ascii="Arial" w:hAnsi="Arial" w:cs="Arial"/>
          <w:b/>
          <w:sz w:val="24"/>
        </w:rPr>
        <w:t>Correction to FR1 SA inter-RAT measurement TCs_r16</w:t>
      </w:r>
    </w:p>
    <w:p w14:paraId="19FA2DB7" w14:textId="380AD37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895E1" w14:textId="77777777" w:rsidR="008F2239" w:rsidRDefault="008F2239" w:rsidP="008F2239">
      <w:pPr>
        <w:rPr>
          <w:rFonts w:ascii="Arial" w:hAnsi="Arial" w:cs="Arial"/>
          <w:b/>
        </w:rPr>
      </w:pPr>
      <w:r>
        <w:rPr>
          <w:rFonts w:ascii="Arial" w:hAnsi="Arial" w:cs="Arial"/>
          <w:b/>
        </w:rPr>
        <w:t xml:space="preserve">Discussion: </w:t>
      </w:r>
    </w:p>
    <w:p w14:paraId="3AEF1009" w14:textId="0CA39682" w:rsidR="008F2239" w:rsidRDefault="00D7546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75468">
        <w:rPr>
          <w:rFonts w:ascii="Arial" w:hAnsi="Arial" w:cs="Arial"/>
          <w:b/>
          <w:highlight w:val="green"/>
        </w:rPr>
        <w:t>Agreed.</w:t>
      </w:r>
    </w:p>
    <w:p w14:paraId="0046EEA8" w14:textId="77777777" w:rsidR="008F2239" w:rsidRDefault="008F2239" w:rsidP="008F2239">
      <w:bookmarkStart w:id="141" w:name="_Toc32912742"/>
    </w:p>
    <w:p w14:paraId="3C3E5E26" w14:textId="77777777" w:rsidR="008F2239" w:rsidRDefault="008F2239" w:rsidP="008F2239">
      <w:pPr>
        <w:pStyle w:val="Heading6"/>
      </w:pPr>
      <w:r>
        <w:t>6.11.3.10.8</w:t>
      </w:r>
      <w:r>
        <w:tab/>
        <w:t>EN-DC L1-RSRP measurement delay [</w:t>
      </w:r>
      <w:proofErr w:type="spellStart"/>
      <w:r>
        <w:t>NR_newRAT</w:t>
      </w:r>
      <w:proofErr w:type="spellEnd"/>
      <w:r>
        <w:t>-Perf]</w:t>
      </w:r>
      <w:bookmarkEnd w:id="141"/>
    </w:p>
    <w:p w14:paraId="3FAEBDB5" w14:textId="77777777" w:rsidR="008F2239" w:rsidRDefault="008F2239" w:rsidP="008F2239">
      <w:pPr>
        <w:pStyle w:val="Heading6"/>
      </w:pPr>
      <w:bookmarkStart w:id="142" w:name="_Toc32912743"/>
      <w:r>
        <w:t>6.11.3.10.9</w:t>
      </w:r>
      <w:r>
        <w:tab/>
        <w:t>SA L1-RSRP measurement delay [</w:t>
      </w:r>
      <w:proofErr w:type="spellStart"/>
      <w:r>
        <w:t>NR_newRAT</w:t>
      </w:r>
      <w:proofErr w:type="spellEnd"/>
      <w:r>
        <w:t>-Perf]</w:t>
      </w:r>
      <w:bookmarkEnd w:id="142"/>
    </w:p>
    <w:p w14:paraId="2DB0B22E" w14:textId="77777777" w:rsidR="008F2239" w:rsidRDefault="008F2239" w:rsidP="008F2239">
      <w:pPr>
        <w:pStyle w:val="Heading5"/>
      </w:pPr>
      <w:bookmarkStart w:id="143" w:name="_Toc32912744"/>
      <w:r>
        <w:t>6.11.3.11</w:t>
      </w:r>
      <w:r>
        <w:tab/>
        <w:t>Measurement performance test cases [</w:t>
      </w:r>
      <w:proofErr w:type="spellStart"/>
      <w:r>
        <w:t>NR_newRAT</w:t>
      </w:r>
      <w:proofErr w:type="spellEnd"/>
      <w:r>
        <w:t>-Perf]</w:t>
      </w:r>
      <w:bookmarkEnd w:id="143"/>
    </w:p>
    <w:p w14:paraId="6EB057FD" w14:textId="77777777" w:rsidR="008F2239" w:rsidRDefault="008F2239" w:rsidP="008F2239">
      <w:pPr>
        <w:pStyle w:val="Heading6"/>
      </w:pPr>
      <w:bookmarkStart w:id="144" w:name="_Toc32912745"/>
      <w:r>
        <w:t>6.11.3.11.1</w:t>
      </w:r>
      <w:r>
        <w:tab/>
        <w:t>Intra-frequency RSRP accuracy for FR1 and FR2 [</w:t>
      </w:r>
      <w:proofErr w:type="spellStart"/>
      <w:r>
        <w:t>NR_newRAT</w:t>
      </w:r>
      <w:proofErr w:type="spellEnd"/>
      <w:r>
        <w:t>-Perf]</w:t>
      </w:r>
      <w:bookmarkEnd w:id="144"/>
    </w:p>
    <w:p w14:paraId="7E2C7779" w14:textId="77777777" w:rsidR="008F2239" w:rsidRDefault="008F2239" w:rsidP="008F2239"/>
    <w:p w14:paraId="0AF052D3" w14:textId="77777777" w:rsidR="008F2239" w:rsidRDefault="008F2239" w:rsidP="008F2239">
      <w:pPr>
        <w:rPr>
          <w:rFonts w:ascii="Arial" w:hAnsi="Arial" w:cs="Arial"/>
          <w:b/>
          <w:sz w:val="24"/>
        </w:rPr>
      </w:pPr>
      <w:r>
        <w:rPr>
          <w:rFonts w:ascii="Arial" w:hAnsi="Arial" w:cs="Arial"/>
          <w:b/>
          <w:color w:val="0000FF"/>
          <w:sz w:val="24"/>
        </w:rPr>
        <w:t>R4-2000170</w:t>
      </w:r>
      <w:r>
        <w:rPr>
          <w:rFonts w:ascii="Arial" w:hAnsi="Arial" w:cs="Arial"/>
          <w:b/>
          <w:color w:val="0000FF"/>
          <w:sz w:val="24"/>
        </w:rPr>
        <w:tab/>
      </w:r>
      <w:r>
        <w:rPr>
          <w:rFonts w:ascii="Arial" w:hAnsi="Arial" w:cs="Arial"/>
          <w:b/>
          <w:sz w:val="24"/>
        </w:rPr>
        <w:t>Update of Test Requirements, FR2 Intra-frequency SS-RSRP accuracy Test cases</w:t>
      </w:r>
    </w:p>
    <w:p w14:paraId="40A611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-0426  Cat: F (Rel-15)</w:t>
      </w:r>
      <w:r>
        <w:rPr>
          <w:i/>
        </w:rPr>
        <w:br/>
      </w:r>
      <w:r>
        <w:rPr>
          <w:i/>
        </w:rPr>
        <w:br/>
      </w:r>
      <w:r>
        <w:rPr>
          <w:i/>
        </w:rPr>
        <w:tab/>
      </w:r>
      <w:r>
        <w:rPr>
          <w:i/>
        </w:rPr>
        <w:tab/>
      </w:r>
      <w:r>
        <w:rPr>
          <w:i/>
        </w:rPr>
        <w:tab/>
      </w:r>
      <w:r>
        <w:rPr>
          <w:i/>
        </w:rPr>
        <w:tab/>
      </w:r>
      <w:r>
        <w:rPr>
          <w:i/>
        </w:rPr>
        <w:tab/>
        <w:t>Source: ANRITSU LTD</w:t>
      </w:r>
    </w:p>
    <w:p w14:paraId="3DF9C206" w14:textId="77777777" w:rsidR="008F2239" w:rsidRDefault="008F2239" w:rsidP="008F2239">
      <w:pPr>
        <w:rPr>
          <w:rFonts w:ascii="Arial" w:hAnsi="Arial" w:cs="Arial"/>
          <w:b/>
        </w:rPr>
      </w:pPr>
      <w:r>
        <w:rPr>
          <w:rFonts w:ascii="Arial" w:hAnsi="Arial" w:cs="Arial"/>
          <w:b/>
        </w:rPr>
        <w:t xml:space="preserve">Abstract: </w:t>
      </w:r>
    </w:p>
    <w:p w14:paraId="31954350" w14:textId="77777777" w:rsidR="008F2239" w:rsidRDefault="008F2239" w:rsidP="008F2239">
      <w:r>
        <w:t>Updates the Test requirements in Test cases A.5.7.1.1 and A.7.7.1.1.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46441374" w14:textId="77777777" w:rsidR="008F2239" w:rsidRDefault="008F2239" w:rsidP="008F2239">
      <w:pPr>
        <w:rPr>
          <w:rFonts w:ascii="Arial" w:hAnsi="Arial" w:cs="Arial"/>
          <w:b/>
        </w:rPr>
      </w:pPr>
      <w:r>
        <w:rPr>
          <w:rFonts w:ascii="Arial" w:hAnsi="Arial" w:cs="Arial"/>
          <w:b/>
        </w:rPr>
        <w:t xml:space="preserve">Discussion: </w:t>
      </w:r>
    </w:p>
    <w:p w14:paraId="0A811ED8" w14:textId="5C50422A" w:rsidR="008F2239" w:rsidRDefault="00D35B47"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35B47">
        <w:rPr>
          <w:rFonts w:ascii="Arial" w:hAnsi="Arial" w:cs="Arial"/>
          <w:b/>
          <w:highlight w:val="green"/>
        </w:rPr>
        <w:t>Agreed.</w:t>
      </w:r>
    </w:p>
    <w:p w14:paraId="1689018A" w14:textId="77777777" w:rsidR="008F2239" w:rsidRDefault="008F2239" w:rsidP="008F2239"/>
    <w:p w14:paraId="210CC009" w14:textId="77777777" w:rsidR="008F2239" w:rsidRDefault="008F2239" w:rsidP="008F2239">
      <w:pPr>
        <w:rPr>
          <w:rFonts w:ascii="Arial" w:hAnsi="Arial" w:cs="Arial"/>
          <w:b/>
          <w:sz w:val="24"/>
        </w:rPr>
      </w:pPr>
      <w:r>
        <w:rPr>
          <w:rFonts w:ascii="Arial" w:hAnsi="Arial" w:cs="Arial"/>
          <w:b/>
          <w:color w:val="0000FF"/>
          <w:sz w:val="24"/>
        </w:rPr>
        <w:t>R4-2000171</w:t>
      </w:r>
      <w:r>
        <w:rPr>
          <w:rFonts w:ascii="Arial" w:hAnsi="Arial" w:cs="Arial"/>
          <w:b/>
          <w:color w:val="0000FF"/>
          <w:sz w:val="24"/>
        </w:rPr>
        <w:tab/>
      </w:r>
      <w:r>
        <w:rPr>
          <w:rFonts w:ascii="Arial" w:hAnsi="Arial" w:cs="Arial"/>
          <w:b/>
          <w:sz w:val="24"/>
        </w:rPr>
        <w:t>Update of Test Requirements, FR2 Intra-frequency SS-RSRP accuracy Test cases</w:t>
      </w:r>
    </w:p>
    <w:p w14:paraId="012FD5E4" w14:textId="1330A2C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-0427  Cat: A (Rel-16)</w:t>
      </w:r>
      <w:r>
        <w:rPr>
          <w:i/>
        </w:rPr>
        <w:br/>
      </w:r>
      <w:r>
        <w:rPr>
          <w:i/>
        </w:rPr>
        <w:tab/>
      </w:r>
      <w:r>
        <w:rPr>
          <w:i/>
        </w:rPr>
        <w:tab/>
      </w:r>
      <w:r>
        <w:rPr>
          <w:i/>
        </w:rPr>
        <w:tab/>
      </w:r>
      <w:r>
        <w:rPr>
          <w:i/>
        </w:rPr>
        <w:tab/>
      </w:r>
      <w:r>
        <w:rPr>
          <w:i/>
        </w:rPr>
        <w:tab/>
        <w:t>Source: ANRITSU LTD</w:t>
      </w:r>
    </w:p>
    <w:p w14:paraId="232D3D48" w14:textId="77777777" w:rsidR="008F2239" w:rsidRDefault="008F2239" w:rsidP="008F2239">
      <w:pPr>
        <w:rPr>
          <w:rFonts w:ascii="Arial" w:hAnsi="Arial" w:cs="Arial"/>
          <w:b/>
        </w:rPr>
      </w:pPr>
      <w:r>
        <w:rPr>
          <w:rFonts w:ascii="Arial" w:hAnsi="Arial" w:cs="Arial"/>
          <w:b/>
        </w:rPr>
        <w:t xml:space="preserve">Abstract: </w:t>
      </w:r>
    </w:p>
    <w:p w14:paraId="1994C881" w14:textId="77777777" w:rsidR="008F2239" w:rsidRDefault="008F2239" w:rsidP="008F2239">
      <w:r>
        <w:t>Updates the Test requirements in Test cases A.5.7.1.1 and A.7.7.1.1.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7BDCB791" w14:textId="77777777" w:rsidR="008F2239" w:rsidRDefault="008F2239" w:rsidP="008F2239">
      <w:pPr>
        <w:rPr>
          <w:rFonts w:ascii="Arial" w:hAnsi="Arial" w:cs="Arial"/>
          <w:b/>
        </w:rPr>
      </w:pPr>
      <w:r>
        <w:rPr>
          <w:rFonts w:ascii="Arial" w:hAnsi="Arial" w:cs="Arial"/>
          <w:b/>
        </w:rPr>
        <w:lastRenderedPageBreak/>
        <w:t xml:space="preserve">Discussion: </w:t>
      </w:r>
    </w:p>
    <w:p w14:paraId="59BF26BE" w14:textId="47261B5E" w:rsidR="008F2239" w:rsidRDefault="00D35B47"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35B47">
        <w:rPr>
          <w:rFonts w:ascii="Arial" w:hAnsi="Arial" w:cs="Arial"/>
          <w:b/>
          <w:highlight w:val="green"/>
        </w:rPr>
        <w:t>Agreed.</w:t>
      </w:r>
    </w:p>
    <w:p w14:paraId="153E30AD" w14:textId="77777777" w:rsidR="008F2239" w:rsidRDefault="008F2239" w:rsidP="008F2239">
      <w:bookmarkStart w:id="145" w:name="_Toc32912746"/>
    </w:p>
    <w:p w14:paraId="0DDE14AC" w14:textId="77777777" w:rsidR="008F2239" w:rsidRDefault="008F2239" w:rsidP="008F2239">
      <w:pPr>
        <w:pStyle w:val="Heading6"/>
      </w:pPr>
      <w:r>
        <w:t>6.11.3.11.2</w:t>
      </w:r>
      <w:r>
        <w:tab/>
        <w:t>Inter-frequency RSRP accuracy for FR1 and FR2 [</w:t>
      </w:r>
      <w:proofErr w:type="spellStart"/>
      <w:r>
        <w:t>NR_newRAT</w:t>
      </w:r>
      <w:proofErr w:type="spellEnd"/>
      <w:r>
        <w:t>-Perf]</w:t>
      </w:r>
      <w:bookmarkEnd w:id="145"/>
    </w:p>
    <w:p w14:paraId="1BCBCA53" w14:textId="77777777" w:rsidR="008F2239" w:rsidRDefault="008F2239" w:rsidP="008F2239"/>
    <w:p w14:paraId="741DA2B3" w14:textId="77777777" w:rsidR="008F2239" w:rsidRDefault="008F2239" w:rsidP="008F2239">
      <w:pPr>
        <w:rPr>
          <w:rFonts w:ascii="Arial" w:hAnsi="Arial" w:cs="Arial"/>
          <w:b/>
          <w:sz w:val="24"/>
        </w:rPr>
      </w:pPr>
      <w:r>
        <w:rPr>
          <w:rFonts w:ascii="Arial" w:hAnsi="Arial" w:cs="Arial"/>
          <w:b/>
          <w:color w:val="0000FF"/>
          <w:sz w:val="24"/>
        </w:rPr>
        <w:t>R4-2000172</w:t>
      </w:r>
      <w:r>
        <w:rPr>
          <w:rFonts w:ascii="Arial" w:hAnsi="Arial" w:cs="Arial"/>
          <w:b/>
          <w:color w:val="0000FF"/>
          <w:sz w:val="24"/>
        </w:rPr>
        <w:tab/>
      </w:r>
      <w:r>
        <w:rPr>
          <w:rFonts w:ascii="Arial" w:hAnsi="Arial" w:cs="Arial"/>
          <w:b/>
          <w:sz w:val="24"/>
        </w:rPr>
        <w:t>Update of Test requirements, FR2 Inter-frequency SS-RSRP accuracy Test cases</w:t>
      </w:r>
    </w:p>
    <w:p w14:paraId="2FF790FC" w14:textId="7EFAABA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-0428  Cat: F (Rel-15)</w:t>
      </w:r>
      <w:r>
        <w:rPr>
          <w:i/>
        </w:rPr>
        <w:br/>
      </w:r>
      <w:r>
        <w:rPr>
          <w:i/>
        </w:rPr>
        <w:tab/>
      </w:r>
      <w:r>
        <w:rPr>
          <w:i/>
        </w:rPr>
        <w:tab/>
      </w:r>
      <w:r>
        <w:rPr>
          <w:i/>
        </w:rPr>
        <w:tab/>
      </w:r>
      <w:r>
        <w:rPr>
          <w:i/>
        </w:rPr>
        <w:tab/>
      </w:r>
      <w:r>
        <w:rPr>
          <w:i/>
        </w:rPr>
        <w:tab/>
        <w:t>Source: ANRITSU LTD</w:t>
      </w:r>
    </w:p>
    <w:p w14:paraId="4781D303" w14:textId="77777777" w:rsidR="008F2239" w:rsidRDefault="008F2239" w:rsidP="008F2239">
      <w:pPr>
        <w:rPr>
          <w:rFonts w:ascii="Arial" w:hAnsi="Arial" w:cs="Arial"/>
          <w:b/>
        </w:rPr>
      </w:pPr>
      <w:r>
        <w:rPr>
          <w:rFonts w:ascii="Arial" w:hAnsi="Arial" w:cs="Arial"/>
          <w:b/>
        </w:rPr>
        <w:t xml:space="preserve">Abstract: </w:t>
      </w:r>
    </w:p>
    <w:p w14:paraId="5A88EE28" w14:textId="77777777" w:rsidR="008F2239" w:rsidRDefault="008F2239" w:rsidP="008F2239">
      <w:r>
        <w:t>Updates the Test requirements in Test cases A.5.7.1.2 and A.7.7.1.2.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52256D17" w14:textId="77777777" w:rsidR="008F2239" w:rsidRDefault="008F2239" w:rsidP="008F2239">
      <w:pPr>
        <w:rPr>
          <w:rFonts w:ascii="Arial" w:hAnsi="Arial" w:cs="Arial"/>
          <w:b/>
        </w:rPr>
      </w:pPr>
      <w:r>
        <w:rPr>
          <w:rFonts w:ascii="Arial" w:hAnsi="Arial" w:cs="Arial"/>
          <w:b/>
        </w:rPr>
        <w:t xml:space="preserve">Discussion: </w:t>
      </w:r>
    </w:p>
    <w:p w14:paraId="50A1CFA3" w14:textId="12CE9798" w:rsidR="008F2239" w:rsidRDefault="00F21D24"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21D24">
        <w:rPr>
          <w:rFonts w:ascii="Arial" w:hAnsi="Arial" w:cs="Arial"/>
          <w:b/>
          <w:highlight w:val="green"/>
        </w:rPr>
        <w:t>Agreed.</w:t>
      </w:r>
    </w:p>
    <w:p w14:paraId="6AA76E97" w14:textId="77777777" w:rsidR="008F2239" w:rsidRDefault="008F2239" w:rsidP="008F2239"/>
    <w:p w14:paraId="344A7C02" w14:textId="77777777" w:rsidR="008F2239" w:rsidRDefault="008F2239" w:rsidP="008F2239">
      <w:pPr>
        <w:rPr>
          <w:rFonts w:ascii="Arial" w:hAnsi="Arial" w:cs="Arial"/>
          <w:b/>
          <w:sz w:val="24"/>
        </w:rPr>
      </w:pPr>
      <w:r>
        <w:rPr>
          <w:rFonts w:ascii="Arial" w:hAnsi="Arial" w:cs="Arial"/>
          <w:b/>
          <w:color w:val="0000FF"/>
          <w:sz w:val="24"/>
        </w:rPr>
        <w:t>R4-2000173</w:t>
      </w:r>
      <w:r>
        <w:rPr>
          <w:rFonts w:ascii="Arial" w:hAnsi="Arial" w:cs="Arial"/>
          <w:b/>
          <w:color w:val="0000FF"/>
          <w:sz w:val="24"/>
        </w:rPr>
        <w:tab/>
      </w:r>
      <w:r>
        <w:rPr>
          <w:rFonts w:ascii="Arial" w:hAnsi="Arial" w:cs="Arial"/>
          <w:b/>
          <w:sz w:val="24"/>
        </w:rPr>
        <w:t>Update of Test requirements, FR2 Inter-frequency SS-RSRP accuracy Test cases</w:t>
      </w:r>
    </w:p>
    <w:p w14:paraId="28843ACF" w14:textId="33EEEE1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-0429  Cat: A (Rel-16)</w:t>
      </w:r>
      <w:r>
        <w:rPr>
          <w:i/>
        </w:rPr>
        <w:br/>
      </w:r>
      <w:r>
        <w:rPr>
          <w:i/>
        </w:rPr>
        <w:tab/>
      </w:r>
      <w:r>
        <w:rPr>
          <w:i/>
        </w:rPr>
        <w:tab/>
      </w:r>
      <w:r>
        <w:rPr>
          <w:i/>
        </w:rPr>
        <w:tab/>
      </w:r>
      <w:r>
        <w:rPr>
          <w:i/>
        </w:rPr>
        <w:tab/>
      </w:r>
      <w:r>
        <w:rPr>
          <w:i/>
        </w:rPr>
        <w:tab/>
        <w:t>Source: ANRITSU LTD</w:t>
      </w:r>
    </w:p>
    <w:p w14:paraId="73D0E81E" w14:textId="77777777" w:rsidR="008F2239" w:rsidRDefault="008F2239" w:rsidP="008F2239">
      <w:pPr>
        <w:rPr>
          <w:rFonts w:ascii="Arial" w:hAnsi="Arial" w:cs="Arial"/>
          <w:b/>
        </w:rPr>
      </w:pPr>
      <w:r>
        <w:rPr>
          <w:rFonts w:ascii="Arial" w:hAnsi="Arial" w:cs="Arial"/>
          <w:b/>
        </w:rPr>
        <w:t xml:space="preserve">Abstract: </w:t>
      </w:r>
    </w:p>
    <w:p w14:paraId="3065CDB2" w14:textId="77777777" w:rsidR="008F2239" w:rsidRDefault="008F2239" w:rsidP="008F2239">
      <w:r>
        <w:t>Updates the Test requirements in Test cases A.5.7.1.2 and A.7.7.1.2.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4C90F6D0" w14:textId="77777777" w:rsidR="008F2239" w:rsidRDefault="008F2239" w:rsidP="008F2239">
      <w:pPr>
        <w:rPr>
          <w:rFonts w:ascii="Arial" w:hAnsi="Arial" w:cs="Arial"/>
          <w:b/>
        </w:rPr>
      </w:pPr>
      <w:r>
        <w:rPr>
          <w:rFonts w:ascii="Arial" w:hAnsi="Arial" w:cs="Arial"/>
          <w:b/>
        </w:rPr>
        <w:t xml:space="preserve">Discussion: </w:t>
      </w:r>
    </w:p>
    <w:p w14:paraId="2EA66AD8" w14:textId="3173F5B2" w:rsidR="008F2239" w:rsidRDefault="00F21D24"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2C4B9D">
        <w:rPr>
          <w:rFonts w:ascii="Arial" w:hAnsi="Arial" w:cs="Arial"/>
          <w:b/>
          <w:highlight w:val="green"/>
        </w:rPr>
        <w:t>Agreed</w:t>
      </w:r>
      <w:r>
        <w:rPr>
          <w:rFonts w:ascii="Arial" w:hAnsi="Arial" w:cs="Arial"/>
          <w:b/>
        </w:rPr>
        <w:t>.</w:t>
      </w:r>
    </w:p>
    <w:p w14:paraId="415DA9AD" w14:textId="77777777" w:rsidR="008F2239" w:rsidRDefault="008F2239" w:rsidP="008F2239">
      <w:bookmarkStart w:id="146" w:name="_Toc32912747"/>
    </w:p>
    <w:p w14:paraId="41431715" w14:textId="77777777" w:rsidR="008F2239" w:rsidRDefault="008F2239" w:rsidP="008F2239">
      <w:pPr>
        <w:pStyle w:val="Heading6"/>
      </w:pPr>
      <w:r>
        <w:t>6.11.3.11.3</w:t>
      </w:r>
      <w:r>
        <w:tab/>
        <w:t>Intra-frequency RSRQ accuracy for FR1 and FR2 [</w:t>
      </w:r>
      <w:proofErr w:type="spellStart"/>
      <w:r>
        <w:t>NR_newRAT</w:t>
      </w:r>
      <w:proofErr w:type="spellEnd"/>
      <w:r>
        <w:t>-Perf]</w:t>
      </w:r>
      <w:bookmarkEnd w:id="146"/>
    </w:p>
    <w:p w14:paraId="45D9542D" w14:textId="77777777" w:rsidR="008F2239" w:rsidRDefault="008F2239" w:rsidP="008F2239">
      <w:pPr>
        <w:pStyle w:val="Heading6"/>
      </w:pPr>
      <w:bookmarkStart w:id="147" w:name="_Toc32912748"/>
      <w:r>
        <w:t>6.11.3.11.4</w:t>
      </w:r>
      <w:r>
        <w:tab/>
        <w:t>Inter-frequency RSRQ accuracy for FR1 and FR2 [</w:t>
      </w:r>
      <w:proofErr w:type="spellStart"/>
      <w:r>
        <w:t>NR_newRAT</w:t>
      </w:r>
      <w:proofErr w:type="spellEnd"/>
      <w:r>
        <w:t>-Perf]</w:t>
      </w:r>
      <w:bookmarkEnd w:id="147"/>
    </w:p>
    <w:p w14:paraId="3D7F0A21" w14:textId="77777777" w:rsidR="008F2239" w:rsidRDefault="008F2239" w:rsidP="008F2239"/>
    <w:p w14:paraId="4DB46E47" w14:textId="77777777" w:rsidR="008F2239" w:rsidRDefault="008F2239" w:rsidP="008F2239">
      <w:pPr>
        <w:rPr>
          <w:rFonts w:ascii="Arial" w:hAnsi="Arial" w:cs="Arial"/>
          <w:b/>
          <w:sz w:val="24"/>
        </w:rPr>
      </w:pPr>
      <w:r>
        <w:rPr>
          <w:rFonts w:ascii="Arial" w:hAnsi="Arial" w:cs="Arial"/>
          <w:b/>
          <w:color w:val="0000FF"/>
          <w:sz w:val="24"/>
        </w:rPr>
        <w:t>R4-2001373</w:t>
      </w:r>
      <w:r>
        <w:rPr>
          <w:rFonts w:ascii="Arial" w:hAnsi="Arial" w:cs="Arial"/>
          <w:b/>
          <w:color w:val="0000FF"/>
          <w:sz w:val="24"/>
        </w:rPr>
        <w:tab/>
      </w:r>
      <w:r>
        <w:rPr>
          <w:rFonts w:ascii="Arial" w:hAnsi="Arial" w:cs="Arial"/>
          <w:b/>
          <w:sz w:val="24"/>
        </w:rPr>
        <w:t>CR to TS 38.133: Addition of TC A.4.7.2.2 (Rel-15)</w:t>
      </w:r>
    </w:p>
    <w:p w14:paraId="1DF76EE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-0495  Cat: F (Rel-15)</w:t>
      </w:r>
      <w:r>
        <w:rPr>
          <w:i/>
        </w:rPr>
        <w:br/>
      </w:r>
      <w:r>
        <w:rPr>
          <w:i/>
        </w:rPr>
        <w:br/>
      </w:r>
      <w:r>
        <w:rPr>
          <w:i/>
        </w:rPr>
        <w:tab/>
      </w:r>
      <w:r>
        <w:rPr>
          <w:i/>
        </w:rPr>
        <w:tab/>
      </w:r>
      <w:r>
        <w:rPr>
          <w:i/>
        </w:rPr>
        <w:tab/>
      </w:r>
      <w:r>
        <w:rPr>
          <w:i/>
        </w:rPr>
        <w:tab/>
      </w:r>
      <w:r>
        <w:rPr>
          <w:i/>
        </w:rPr>
        <w:tab/>
        <w:t>Source: Rohde &amp; Schwarz</w:t>
      </w:r>
    </w:p>
    <w:p w14:paraId="3866C7AC" w14:textId="77777777" w:rsidR="008F2239" w:rsidRDefault="008F2239" w:rsidP="008F2239">
      <w:pPr>
        <w:rPr>
          <w:rFonts w:ascii="Arial" w:hAnsi="Arial" w:cs="Arial"/>
          <w:b/>
        </w:rPr>
      </w:pPr>
      <w:r>
        <w:rPr>
          <w:rFonts w:ascii="Arial" w:hAnsi="Arial" w:cs="Arial"/>
          <w:b/>
        </w:rPr>
        <w:t xml:space="preserve">Discussion: </w:t>
      </w:r>
    </w:p>
    <w:p w14:paraId="5A06E1F5" w14:textId="77777777" w:rsidR="008F2239" w:rsidRDefault="008F2239" w:rsidP="008F2239">
      <w:r>
        <w:t>.</w:t>
      </w:r>
    </w:p>
    <w:p w14:paraId="551750FD" w14:textId="2BEC8FEE" w:rsidR="008F2239" w:rsidRDefault="0039521A"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9521A">
        <w:rPr>
          <w:rFonts w:ascii="Arial" w:hAnsi="Arial" w:cs="Arial"/>
          <w:b/>
          <w:highlight w:val="green"/>
        </w:rPr>
        <w:t>Agreed.</w:t>
      </w:r>
    </w:p>
    <w:p w14:paraId="7A8AE3B5" w14:textId="77777777" w:rsidR="008F2239" w:rsidRDefault="008F2239" w:rsidP="008F2239"/>
    <w:p w14:paraId="3D4E82E0" w14:textId="77777777" w:rsidR="008F2239" w:rsidRDefault="008F2239" w:rsidP="008F2239">
      <w:pPr>
        <w:rPr>
          <w:rFonts w:ascii="Arial" w:hAnsi="Arial" w:cs="Arial"/>
          <w:b/>
          <w:sz w:val="24"/>
        </w:rPr>
      </w:pPr>
      <w:r>
        <w:rPr>
          <w:rFonts w:ascii="Arial" w:hAnsi="Arial" w:cs="Arial"/>
          <w:b/>
          <w:color w:val="0000FF"/>
          <w:sz w:val="24"/>
        </w:rPr>
        <w:t>R4-2001374</w:t>
      </w:r>
      <w:r>
        <w:rPr>
          <w:rFonts w:ascii="Arial" w:hAnsi="Arial" w:cs="Arial"/>
          <w:b/>
          <w:color w:val="0000FF"/>
          <w:sz w:val="24"/>
        </w:rPr>
        <w:tab/>
      </w:r>
      <w:r>
        <w:rPr>
          <w:rFonts w:ascii="Arial" w:hAnsi="Arial" w:cs="Arial"/>
          <w:b/>
          <w:sz w:val="24"/>
        </w:rPr>
        <w:t>CR to TS 38.133: Addition of TC A.4.7.2.2 (Rel-16)</w:t>
      </w:r>
    </w:p>
    <w:p w14:paraId="07FFA9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-0496  Cat: A (Rel-16)</w:t>
      </w:r>
      <w:r>
        <w:rPr>
          <w:i/>
        </w:rPr>
        <w:br/>
      </w:r>
      <w:r>
        <w:rPr>
          <w:i/>
        </w:rPr>
        <w:br/>
      </w:r>
      <w:r>
        <w:rPr>
          <w:i/>
        </w:rPr>
        <w:tab/>
      </w:r>
      <w:r>
        <w:rPr>
          <w:i/>
        </w:rPr>
        <w:tab/>
      </w:r>
      <w:r>
        <w:rPr>
          <w:i/>
        </w:rPr>
        <w:tab/>
      </w:r>
      <w:r>
        <w:rPr>
          <w:i/>
        </w:rPr>
        <w:tab/>
      </w:r>
      <w:r>
        <w:rPr>
          <w:i/>
        </w:rPr>
        <w:tab/>
        <w:t>Source: Rohde &amp; Schwarz</w:t>
      </w:r>
    </w:p>
    <w:p w14:paraId="7612F968" w14:textId="77777777" w:rsidR="008F2239" w:rsidRDefault="008F2239" w:rsidP="008F2239">
      <w:pPr>
        <w:rPr>
          <w:rFonts w:ascii="Arial" w:hAnsi="Arial" w:cs="Arial"/>
          <w:b/>
        </w:rPr>
      </w:pPr>
      <w:r>
        <w:rPr>
          <w:rFonts w:ascii="Arial" w:hAnsi="Arial" w:cs="Arial"/>
          <w:b/>
        </w:rPr>
        <w:t xml:space="preserve">Discussion: </w:t>
      </w:r>
    </w:p>
    <w:p w14:paraId="50F709EF" w14:textId="77777777" w:rsidR="008F2239" w:rsidRDefault="008F2239" w:rsidP="008F2239">
      <w:r>
        <w:t>.</w:t>
      </w:r>
    </w:p>
    <w:p w14:paraId="3044F91B" w14:textId="7E022BCB"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39521A">
        <w:rPr>
          <w:rFonts w:ascii="Arial" w:hAnsi="Arial" w:cs="Arial"/>
          <w:b/>
          <w:highlight w:val="green"/>
        </w:rPr>
        <w:t>Agreed.</w:t>
      </w:r>
    </w:p>
    <w:p w14:paraId="61154E22" w14:textId="77777777" w:rsidR="008F2239" w:rsidRDefault="008F2239" w:rsidP="008F2239"/>
    <w:p w14:paraId="09635994" w14:textId="77777777" w:rsidR="008F2239" w:rsidRDefault="008F2239" w:rsidP="008F2239">
      <w:pPr>
        <w:rPr>
          <w:rFonts w:ascii="Arial" w:hAnsi="Arial" w:cs="Arial"/>
          <w:b/>
          <w:sz w:val="24"/>
        </w:rPr>
      </w:pPr>
      <w:r>
        <w:rPr>
          <w:rFonts w:ascii="Arial" w:hAnsi="Arial" w:cs="Arial"/>
          <w:b/>
          <w:color w:val="0000FF"/>
          <w:sz w:val="24"/>
        </w:rPr>
        <w:t>R4-2001565</w:t>
      </w:r>
      <w:r>
        <w:rPr>
          <w:rFonts w:ascii="Arial" w:hAnsi="Arial" w:cs="Arial"/>
          <w:b/>
          <w:color w:val="0000FF"/>
          <w:sz w:val="24"/>
        </w:rPr>
        <w:tab/>
      </w:r>
      <w:r>
        <w:rPr>
          <w:rFonts w:ascii="Arial" w:hAnsi="Arial" w:cs="Arial"/>
          <w:b/>
          <w:sz w:val="24"/>
        </w:rPr>
        <w:t>CR on test case in A.4.7.2.2</w:t>
      </w:r>
    </w:p>
    <w:p w14:paraId="437033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735EFB" w14:textId="77777777" w:rsidR="008F2239" w:rsidRDefault="008F2239" w:rsidP="008F2239">
      <w:pPr>
        <w:rPr>
          <w:rFonts w:ascii="Arial" w:hAnsi="Arial" w:cs="Arial"/>
          <w:b/>
        </w:rPr>
      </w:pPr>
      <w:r>
        <w:rPr>
          <w:rFonts w:ascii="Arial" w:hAnsi="Arial" w:cs="Arial"/>
          <w:b/>
        </w:rPr>
        <w:t xml:space="preserve">Discussion: </w:t>
      </w:r>
    </w:p>
    <w:p w14:paraId="5F0F9B99" w14:textId="77777777" w:rsidR="008F2239" w:rsidRDefault="008F2239" w:rsidP="008F2239">
      <w:r>
        <w:t>.</w:t>
      </w:r>
    </w:p>
    <w:p w14:paraId="74D1234E" w14:textId="4FF8B9E4"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4468AA" w14:textId="77777777" w:rsidR="008F2239" w:rsidRDefault="008F2239" w:rsidP="008F2239"/>
    <w:p w14:paraId="59700903" w14:textId="77777777" w:rsidR="008F2239" w:rsidRDefault="008F2239" w:rsidP="008F2239">
      <w:pPr>
        <w:rPr>
          <w:rFonts w:ascii="Arial" w:hAnsi="Arial" w:cs="Arial"/>
          <w:b/>
          <w:sz w:val="24"/>
        </w:rPr>
      </w:pPr>
      <w:r>
        <w:rPr>
          <w:rFonts w:ascii="Arial" w:hAnsi="Arial" w:cs="Arial"/>
          <w:b/>
          <w:color w:val="0000FF"/>
          <w:sz w:val="24"/>
        </w:rPr>
        <w:t>R4-2001566</w:t>
      </w:r>
      <w:r>
        <w:rPr>
          <w:rFonts w:ascii="Arial" w:hAnsi="Arial" w:cs="Arial"/>
          <w:b/>
          <w:color w:val="0000FF"/>
          <w:sz w:val="24"/>
        </w:rPr>
        <w:tab/>
      </w:r>
      <w:r>
        <w:rPr>
          <w:rFonts w:ascii="Arial" w:hAnsi="Arial" w:cs="Arial"/>
          <w:b/>
          <w:sz w:val="24"/>
        </w:rPr>
        <w:t>CR on test case in A.4.7.2.2 (Cat A)</w:t>
      </w:r>
    </w:p>
    <w:p w14:paraId="3A16AE5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A981F" w14:textId="77777777" w:rsidR="008F2239" w:rsidRDefault="008F2239" w:rsidP="008F2239">
      <w:pPr>
        <w:rPr>
          <w:rFonts w:ascii="Arial" w:hAnsi="Arial" w:cs="Arial"/>
          <w:b/>
        </w:rPr>
      </w:pPr>
      <w:r>
        <w:rPr>
          <w:rFonts w:ascii="Arial" w:hAnsi="Arial" w:cs="Arial"/>
          <w:b/>
        </w:rPr>
        <w:t xml:space="preserve">Discussion: </w:t>
      </w:r>
    </w:p>
    <w:p w14:paraId="641A9B4D" w14:textId="77777777" w:rsidR="008F2239" w:rsidRDefault="008F2239" w:rsidP="008F2239">
      <w:r>
        <w:t>.</w:t>
      </w:r>
    </w:p>
    <w:p w14:paraId="6BC4C218" w14:textId="68CADA1E"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570CD9" w14:textId="77777777" w:rsidR="008F2239" w:rsidRDefault="008F2239" w:rsidP="008F2239">
      <w:bookmarkStart w:id="148" w:name="_Toc32912749"/>
    </w:p>
    <w:p w14:paraId="0494E409" w14:textId="77777777" w:rsidR="008F2239" w:rsidRDefault="008F2239" w:rsidP="008F2239">
      <w:pPr>
        <w:pStyle w:val="Heading6"/>
      </w:pPr>
      <w:r>
        <w:t>6.11.3.11.5</w:t>
      </w:r>
      <w:r>
        <w:tab/>
        <w:t>SA/EN-DC SS-SINR measurement accuracies [</w:t>
      </w:r>
      <w:proofErr w:type="spellStart"/>
      <w:r>
        <w:t>NR_newRAT</w:t>
      </w:r>
      <w:proofErr w:type="spellEnd"/>
      <w:r>
        <w:t>-Perf]</w:t>
      </w:r>
      <w:bookmarkEnd w:id="148"/>
    </w:p>
    <w:p w14:paraId="5EFCE2D7" w14:textId="77777777" w:rsidR="008F2239" w:rsidRDefault="008F2239" w:rsidP="008F2239">
      <w:pPr>
        <w:pStyle w:val="Heading6"/>
      </w:pPr>
      <w:bookmarkStart w:id="149" w:name="_Toc32912750"/>
      <w:r>
        <w:t>6.11.3.11.6</w:t>
      </w:r>
      <w:r>
        <w:tab/>
        <w:t>Beam management: L1-RSRP reporting [</w:t>
      </w:r>
      <w:proofErr w:type="spellStart"/>
      <w:r>
        <w:t>NR_newRAT</w:t>
      </w:r>
      <w:proofErr w:type="spellEnd"/>
      <w:r>
        <w:t>-Perf]</w:t>
      </w:r>
      <w:bookmarkEnd w:id="149"/>
    </w:p>
    <w:p w14:paraId="26974D70" w14:textId="77777777" w:rsidR="008F2239" w:rsidRDefault="008F2239" w:rsidP="008F2239"/>
    <w:p w14:paraId="15829AC8" w14:textId="77777777" w:rsidR="008F2239" w:rsidRDefault="008F2239" w:rsidP="008F2239">
      <w:pPr>
        <w:rPr>
          <w:rFonts w:ascii="Arial" w:hAnsi="Arial" w:cs="Arial"/>
          <w:b/>
          <w:sz w:val="24"/>
        </w:rPr>
      </w:pPr>
      <w:r>
        <w:rPr>
          <w:rFonts w:ascii="Arial" w:hAnsi="Arial" w:cs="Arial"/>
          <w:b/>
          <w:color w:val="0000FF"/>
          <w:sz w:val="24"/>
        </w:rPr>
        <w:t>R4-2001396</w:t>
      </w:r>
      <w:r>
        <w:rPr>
          <w:rFonts w:ascii="Arial" w:hAnsi="Arial" w:cs="Arial"/>
          <w:b/>
          <w:color w:val="0000FF"/>
          <w:sz w:val="24"/>
        </w:rPr>
        <w:tab/>
      </w:r>
      <w:r>
        <w:rPr>
          <w:rFonts w:ascii="Arial" w:hAnsi="Arial" w:cs="Arial"/>
          <w:b/>
          <w:sz w:val="24"/>
        </w:rPr>
        <w:t>Editorial correction of EN-DC FR1 L1-RSRP measurement for beam reporting</w:t>
      </w:r>
    </w:p>
    <w:p w14:paraId="4E789D02" w14:textId="50FA0E4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-0499  Cat: F (Rel-15)</w:t>
      </w:r>
      <w:r>
        <w:rPr>
          <w:i/>
        </w:rPr>
        <w:br/>
      </w:r>
      <w:r>
        <w:rPr>
          <w:i/>
        </w:rPr>
        <w:tab/>
      </w:r>
      <w:r>
        <w:rPr>
          <w:i/>
        </w:rPr>
        <w:tab/>
      </w:r>
      <w:r>
        <w:rPr>
          <w:i/>
        </w:rPr>
        <w:tab/>
      </w:r>
      <w:r>
        <w:rPr>
          <w:i/>
        </w:rPr>
        <w:tab/>
      </w:r>
      <w:r>
        <w:rPr>
          <w:i/>
        </w:rPr>
        <w:tab/>
        <w:t>Source: Ericsson</w:t>
      </w:r>
    </w:p>
    <w:p w14:paraId="042C31F8" w14:textId="77777777" w:rsidR="008F2239" w:rsidRDefault="008F2239" w:rsidP="008F2239">
      <w:pPr>
        <w:rPr>
          <w:rFonts w:ascii="Arial" w:hAnsi="Arial" w:cs="Arial"/>
          <w:b/>
        </w:rPr>
      </w:pPr>
      <w:r>
        <w:rPr>
          <w:rFonts w:ascii="Arial" w:hAnsi="Arial" w:cs="Arial"/>
          <w:b/>
        </w:rPr>
        <w:t xml:space="preserve">Abstract: </w:t>
      </w:r>
    </w:p>
    <w:p w14:paraId="2E859B36" w14:textId="77777777" w:rsidR="008F2239" w:rsidRDefault="008F2239" w:rsidP="008F2239">
      <w:r>
        <w:t>Correction of EN-DC FR1 L1-RSRP measurement for beam reporting</w:t>
      </w:r>
    </w:p>
    <w:p w14:paraId="56A02F39" w14:textId="77777777" w:rsidR="008F2239" w:rsidRDefault="008F2239" w:rsidP="008F2239">
      <w:pPr>
        <w:rPr>
          <w:rFonts w:ascii="Arial" w:hAnsi="Arial" w:cs="Arial"/>
          <w:b/>
        </w:rPr>
      </w:pPr>
      <w:r>
        <w:rPr>
          <w:rFonts w:ascii="Arial" w:hAnsi="Arial" w:cs="Arial"/>
          <w:b/>
        </w:rPr>
        <w:lastRenderedPageBreak/>
        <w:t xml:space="preserve">Discussion: </w:t>
      </w:r>
    </w:p>
    <w:p w14:paraId="764566E2" w14:textId="63AE0FC9"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5F88D73F" w14:textId="77777777" w:rsidR="008F2239" w:rsidRDefault="008F2239" w:rsidP="008F2239"/>
    <w:p w14:paraId="1FB68280" w14:textId="77777777" w:rsidR="008F2239" w:rsidRDefault="008F2239" w:rsidP="008F2239">
      <w:pPr>
        <w:rPr>
          <w:rFonts w:ascii="Arial" w:hAnsi="Arial" w:cs="Arial"/>
          <w:b/>
          <w:sz w:val="24"/>
        </w:rPr>
      </w:pPr>
      <w:r>
        <w:rPr>
          <w:rFonts w:ascii="Arial" w:hAnsi="Arial" w:cs="Arial"/>
          <w:b/>
          <w:color w:val="0000FF"/>
          <w:sz w:val="24"/>
        </w:rPr>
        <w:t>R4-2001397</w:t>
      </w:r>
      <w:r>
        <w:rPr>
          <w:rFonts w:ascii="Arial" w:hAnsi="Arial" w:cs="Arial"/>
          <w:b/>
          <w:color w:val="0000FF"/>
          <w:sz w:val="24"/>
        </w:rPr>
        <w:tab/>
      </w:r>
      <w:r>
        <w:rPr>
          <w:rFonts w:ascii="Arial" w:hAnsi="Arial" w:cs="Arial"/>
          <w:b/>
          <w:sz w:val="24"/>
        </w:rPr>
        <w:t>Editorial correction of EN-DC FR1 L1-RSRP measurement for beam reporting</w:t>
      </w:r>
    </w:p>
    <w:p w14:paraId="37B93095" w14:textId="10E2AA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-0500  Cat: A (Rel-16)</w:t>
      </w:r>
      <w:r>
        <w:rPr>
          <w:i/>
        </w:rPr>
        <w:br/>
      </w:r>
      <w:r>
        <w:rPr>
          <w:i/>
        </w:rPr>
        <w:tab/>
      </w:r>
      <w:r>
        <w:rPr>
          <w:i/>
        </w:rPr>
        <w:tab/>
      </w:r>
      <w:r>
        <w:rPr>
          <w:i/>
        </w:rPr>
        <w:tab/>
      </w:r>
      <w:r>
        <w:rPr>
          <w:i/>
        </w:rPr>
        <w:tab/>
      </w:r>
      <w:r>
        <w:rPr>
          <w:i/>
        </w:rPr>
        <w:tab/>
        <w:t>Source: Ericsson</w:t>
      </w:r>
    </w:p>
    <w:p w14:paraId="568993ED" w14:textId="77777777" w:rsidR="008F2239" w:rsidRDefault="008F2239" w:rsidP="008F2239">
      <w:pPr>
        <w:rPr>
          <w:rFonts w:ascii="Arial" w:hAnsi="Arial" w:cs="Arial"/>
          <w:b/>
        </w:rPr>
      </w:pPr>
      <w:r>
        <w:rPr>
          <w:rFonts w:ascii="Arial" w:hAnsi="Arial" w:cs="Arial"/>
          <w:b/>
        </w:rPr>
        <w:t xml:space="preserve">Abstract: </w:t>
      </w:r>
    </w:p>
    <w:p w14:paraId="76FCD618" w14:textId="77777777" w:rsidR="008F2239" w:rsidRDefault="008F2239" w:rsidP="008F2239">
      <w:r>
        <w:t>Correction of EN-DC FR1 L1-RSRP measurement for beam reporting</w:t>
      </w:r>
    </w:p>
    <w:p w14:paraId="5CAE3F3E" w14:textId="77777777" w:rsidR="008F2239" w:rsidRDefault="008F2239" w:rsidP="008F2239">
      <w:pPr>
        <w:rPr>
          <w:rFonts w:ascii="Arial" w:hAnsi="Arial" w:cs="Arial"/>
          <w:b/>
        </w:rPr>
      </w:pPr>
      <w:r>
        <w:rPr>
          <w:rFonts w:ascii="Arial" w:hAnsi="Arial" w:cs="Arial"/>
          <w:b/>
        </w:rPr>
        <w:t xml:space="preserve">Discussion: </w:t>
      </w:r>
    </w:p>
    <w:p w14:paraId="280F3298" w14:textId="5347DDB6"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6A14B806" w14:textId="77777777" w:rsidR="008F2239" w:rsidRDefault="008F2239" w:rsidP="008F2239"/>
    <w:p w14:paraId="37E4B0F8" w14:textId="77777777" w:rsidR="008F2239" w:rsidRDefault="008F2239" w:rsidP="008F2239">
      <w:pPr>
        <w:rPr>
          <w:rFonts w:ascii="Arial" w:hAnsi="Arial" w:cs="Arial"/>
          <w:b/>
          <w:sz w:val="24"/>
        </w:rPr>
      </w:pPr>
      <w:r>
        <w:rPr>
          <w:rFonts w:ascii="Arial" w:hAnsi="Arial" w:cs="Arial"/>
          <w:b/>
          <w:color w:val="0000FF"/>
          <w:sz w:val="24"/>
        </w:rPr>
        <w:t>R4-2001398</w:t>
      </w:r>
      <w:r>
        <w:rPr>
          <w:rFonts w:ascii="Arial" w:hAnsi="Arial" w:cs="Arial"/>
          <w:b/>
          <w:color w:val="0000FF"/>
          <w:sz w:val="24"/>
        </w:rPr>
        <w:tab/>
      </w:r>
      <w:r>
        <w:rPr>
          <w:rFonts w:ascii="Arial" w:hAnsi="Arial" w:cs="Arial"/>
          <w:b/>
          <w:sz w:val="24"/>
        </w:rPr>
        <w:t>Editorial correction of NR SA FR1 L1-RSRP measurement for beam reporting</w:t>
      </w:r>
    </w:p>
    <w:p w14:paraId="5B65FE6C" w14:textId="7E1B21F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-0501  Cat: F (Rel-15)</w:t>
      </w:r>
      <w:r>
        <w:rPr>
          <w:i/>
        </w:rPr>
        <w:br/>
      </w:r>
      <w:r>
        <w:rPr>
          <w:i/>
        </w:rPr>
        <w:tab/>
      </w:r>
      <w:r>
        <w:rPr>
          <w:i/>
        </w:rPr>
        <w:tab/>
      </w:r>
      <w:r>
        <w:rPr>
          <w:i/>
        </w:rPr>
        <w:tab/>
      </w:r>
      <w:r>
        <w:rPr>
          <w:i/>
        </w:rPr>
        <w:tab/>
      </w:r>
      <w:r>
        <w:rPr>
          <w:i/>
        </w:rPr>
        <w:tab/>
        <w:t>Source: Ericsson</w:t>
      </w:r>
    </w:p>
    <w:p w14:paraId="72DE5763" w14:textId="77777777" w:rsidR="008F2239" w:rsidRDefault="008F2239" w:rsidP="008F2239">
      <w:pPr>
        <w:rPr>
          <w:rFonts w:ascii="Arial" w:hAnsi="Arial" w:cs="Arial"/>
          <w:b/>
        </w:rPr>
      </w:pPr>
      <w:r>
        <w:rPr>
          <w:rFonts w:ascii="Arial" w:hAnsi="Arial" w:cs="Arial"/>
          <w:b/>
        </w:rPr>
        <w:t xml:space="preserve">Abstract: </w:t>
      </w:r>
    </w:p>
    <w:p w14:paraId="56CB6F38" w14:textId="77777777" w:rsidR="008F2239" w:rsidRDefault="008F2239" w:rsidP="008F2239">
      <w:r>
        <w:t>Correction of NR SA FR1 L1-RSRP measurement for beam reporting</w:t>
      </w:r>
    </w:p>
    <w:p w14:paraId="557693BB" w14:textId="77777777" w:rsidR="008F2239" w:rsidRDefault="008F2239" w:rsidP="008F2239">
      <w:pPr>
        <w:rPr>
          <w:rFonts w:ascii="Arial" w:hAnsi="Arial" w:cs="Arial"/>
          <w:b/>
        </w:rPr>
      </w:pPr>
      <w:r>
        <w:rPr>
          <w:rFonts w:ascii="Arial" w:hAnsi="Arial" w:cs="Arial"/>
          <w:b/>
        </w:rPr>
        <w:t xml:space="preserve">Discussion: </w:t>
      </w:r>
    </w:p>
    <w:p w14:paraId="5B874E0F" w14:textId="354C7797"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70CA7069" w14:textId="77777777" w:rsidR="008F2239" w:rsidRDefault="008F2239" w:rsidP="008F2239"/>
    <w:p w14:paraId="2147599E" w14:textId="77777777" w:rsidR="008F2239" w:rsidRDefault="008F2239" w:rsidP="008F2239">
      <w:pPr>
        <w:rPr>
          <w:rFonts w:ascii="Arial" w:hAnsi="Arial" w:cs="Arial"/>
          <w:b/>
          <w:sz w:val="24"/>
        </w:rPr>
      </w:pPr>
      <w:r>
        <w:rPr>
          <w:rFonts w:ascii="Arial" w:hAnsi="Arial" w:cs="Arial"/>
          <w:b/>
          <w:color w:val="0000FF"/>
          <w:sz w:val="24"/>
        </w:rPr>
        <w:t>R4-2001399</w:t>
      </w:r>
      <w:r>
        <w:rPr>
          <w:rFonts w:ascii="Arial" w:hAnsi="Arial" w:cs="Arial"/>
          <w:b/>
          <w:color w:val="0000FF"/>
          <w:sz w:val="24"/>
        </w:rPr>
        <w:tab/>
      </w:r>
      <w:r>
        <w:rPr>
          <w:rFonts w:ascii="Arial" w:hAnsi="Arial" w:cs="Arial"/>
          <w:b/>
          <w:sz w:val="24"/>
        </w:rPr>
        <w:t>Editorial correction of NR SA FR1 L1-RSRP measurement for beam reporting</w:t>
      </w:r>
    </w:p>
    <w:p w14:paraId="4945C469" w14:textId="3B6F0BD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-0502  Cat: A (Rel-16)</w:t>
      </w:r>
      <w:r>
        <w:rPr>
          <w:i/>
        </w:rPr>
        <w:br/>
      </w:r>
      <w:r>
        <w:rPr>
          <w:i/>
        </w:rPr>
        <w:tab/>
      </w:r>
      <w:r>
        <w:rPr>
          <w:i/>
        </w:rPr>
        <w:tab/>
      </w:r>
      <w:r>
        <w:rPr>
          <w:i/>
        </w:rPr>
        <w:tab/>
      </w:r>
      <w:r>
        <w:rPr>
          <w:i/>
        </w:rPr>
        <w:tab/>
      </w:r>
      <w:r>
        <w:rPr>
          <w:i/>
        </w:rPr>
        <w:tab/>
        <w:t>Source: Ericsson</w:t>
      </w:r>
    </w:p>
    <w:p w14:paraId="148CCAF6" w14:textId="77777777" w:rsidR="008F2239" w:rsidRDefault="008F2239" w:rsidP="008F2239">
      <w:pPr>
        <w:rPr>
          <w:rFonts w:ascii="Arial" w:hAnsi="Arial" w:cs="Arial"/>
          <w:b/>
        </w:rPr>
      </w:pPr>
      <w:r>
        <w:rPr>
          <w:rFonts w:ascii="Arial" w:hAnsi="Arial" w:cs="Arial"/>
          <w:b/>
        </w:rPr>
        <w:t xml:space="preserve">Abstract: </w:t>
      </w:r>
    </w:p>
    <w:p w14:paraId="7852F889" w14:textId="77777777" w:rsidR="008F2239" w:rsidRDefault="008F2239" w:rsidP="008F2239">
      <w:r>
        <w:t>Correction of NR SA FR1 L1-RSRP measurement for beam reporting</w:t>
      </w:r>
    </w:p>
    <w:p w14:paraId="22159050" w14:textId="77777777" w:rsidR="008F2239" w:rsidRDefault="008F2239" w:rsidP="008F2239">
      <w:pPr>
        <w:rPr>
          <w:rFonts w:ascii="Arial" w:hAnsi="Arial" w:cs="Arial"/>
          <w:b/>
        </w:rPr>
      </w:pPr>
      <w:r>
        <w:rPr>
          <w:rFonts w:ascii="Arial" w:hAnsi="Arial" w:cs="Arial"/>
          <w:b/>
        </w:rPr>
        <w:t xml:space="preserve">Discussion: </w:t>
      </w:r>
    </w:p>
    <w:p w14:paraId="403A48F9" w14:textId="4F3C7428"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170E3CDF" w14:textId="77777777" w:rsidR="008F2239" w:rsidRDefault="008F2239" w:rsidP="008F2239">
      <w:bookmarkStart w:id="150" w:name="_Toc32912751"/>
    </w:p>
    <w:p w14:paraId="1841E445" w14:textId="77777777" w:rsidR="008F2239" w:rsidRDefault="008F2239" w:rsidP="008F2239">
      <w:pPr>
        <w:pStyle w:val="Heading6"/>
      </w:pPr>
      <w:r>
        <w:lastRenderedPageBreak/>
        <w:t>6.11.3.11.7</w:t>
      </w:r>
      <w:r>
        <w:tab/>
        <w:t>EN-DC SFTD measurement accuracy [</w:t>
      </w:r>
      <w:proofErr w:type="spellStart"/>
      <w:r>
        <w:t>NR_newRAT</w:t>
      </w:r>
      <w:proofErr w:type="spellEnd"/>
      <w:r>
        <w:t>-Perf]</w:t>
      </w:r>
      <w:bookmarkEnd w:id="150"/>
    </w:p>
    <w:p w14:paraId="32DEF9D1" w14:textId="77777777" w:rsidR="008F2239" w:rsidRDefault="008F2239" w:rsidP="008F2239">
      <w:pPr>
        <w:pStyle w:val="Heading6"/>
        <w:rPr>
          <w:lang w:val="sv-FI"/>
        </w:rPr>
      </w:pPr>
      <w:bookmarkStart w:id="151" w:name="_Toc32912752"/>
      <w:r>
        <w:rPr>
          <w:lang w:val="sv-FI"/>
        </w:rPr>
        <w:t>6.11.3.11.8</w:t>
      </w:r>
      <w:r>
        <w:rPr>
          <w:lang w:val="sv-FI"/>
        </w:rPr>
        <w:tab/>
        <w:t>SA NR inter-RAT E-UTRAN RSRP accuracy [NR_newRAT-Perf]</w:t>
      </w:r>
      <w:bookmarkEnd w:id="151"/>
    </w:p>
    <w:p w14:paraId="2F229D18" w14:textId="77777777" w:rsidR="008F2239" w:rsidRDefault="008F2239" w:rsidP="008F2239">
      <w:pPr>
        <w:pStyle w:val="Heading6"/>
        <w:rPr>
          <w:lang w:val="sv-FI"/>
        </w:rPr>
      </w:pPr>
      <w:bookmarkStart w:id="152" w:name="_Toc32912753"/>
      <w:r>
        <w:rPr>
          <w:lang w:val="sv-FI"/>
        </w:rPr>
        <w:t>6.11.3.11.9</w:t>
      </w:r>
      <w:r>
        <w:rPr>
          <w:lang w:val="sv-FI"/>
        </w:rPr>
        <w:tab/>
        <w:t>SA NR inter-RAT E-UTRAN RSRQ accuracy [NR_newRAT-Perf]</w:t>
      </w:r>
      <w:bookmarkEnd w:id="152"/>
    </w:p>
    <w:p w14:paraId="5DF17736" w14:textId="77777777" w:rsidR="008F2239" w:rsidRDefault="008F2239" w:rsidP="008F2239">
      <w:pPr>
        <w:pStyle w:val="Heading6"/>
        <w:rPr>
          <w:lang w:val="sv-FI"/>
        </w:rPr>
      </w:pPr>
      <w:bookmarkStart w:id="153" w:name="_Toc32912754"/>
      <w:r>
        <w:rPr>
          <w:lang w:val="sv-FI"/>
        </w:rPr>
        <w:t>6.11.3.11.10</w:t>
      </w:r>
      <w:r>
        <w:rPr>
          <w:lang w:val="sv-FI"/>
        </w:rPr>
        <w:tab/>
        <w:t>SA NR inter-RAT E-UTRAN SINR accuracy [NR_newRAT-Perf]</w:t>
      </w:r>
      <w:bookmarkEnd w:id="153"/>
    </w:p>
    <w:p w14:paraId="13773620" w14:textId="77777777" w:rsidR="008F2239" w:rsidRDefault="008F2239" w:rsidP="008F2239">
      <w:pPr>
        <w:pStyle w:val="Heading5"/>
      </w:pPr>
      <w:bookmarkStart w:id="154"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4"/>
    </w:p>
    <w:p w14:paraId="5F64257E" w14:textId="77777777" w:rsidR="008F2239" w:rsidRDefault="008F2239" w:rsidP="008F2239">
      <w:pPr>
        <w:pStyle w:val="Heading5"/>
      </w:pPr>
      <w:bookmarkStart w:id="155" w:name="_Toc32912756"/>
      <w:r>
        <w:t>6.11.3.13</w:t>
      </w:r>
      <w:r>
        <w:tab/>
        <w:t>TCI switching delay [</w:t>
      </w:r>
      <w:proofErr w:type="spellStart"/>
      <w:r>
        <w:t>NR_newRAT</w:t>
      </w:r>
      <w:proofErr w:type="spellEnd"/>
      <w:r>
        <w:t>-Perf]</w:t>
      </w:r>
      <w:bookmarkEnd w:id="155"/>
    </w:p>
    <w:p w14:paraId="1FFF31A3" w14:textId="77777777" w:rsidR="008F2239" w:rsidRDefault="008F2239" w:rsidP="008F2239">
      <w:pPr>
        <w:pStyle w:val="Heading5"/>
      </w:pPr>
      <w:bookmarkStart w:id="156" w:name="_Toc32912757"/>
      <w:r>
        <w:t>6.11.3.14</w:t>
      </w:r>
      <w:r>
        <w:tab/>
        <w:t>E-UTRAN standalone test for NR [</w:t>
      </w:r>
      <w:proofErr w:type="spellStart"/>
      <w:r>
        <w:t>NR_newRAT</w:t>
      </w:r>
      <w:proofErr w:type="spellEnd"/>
      <w:r>
        <w:t>-Perf]</w:t>
      </w:r>
      <w:bookmarkEnd w:id="156"/>
    </w:p>
    <w:p w14:paraId="1C1FEC0B" w14:textId="77777777" w:rsidR="008F2239" w:rsidRDefault="008F2239" w:rsidP="008F2239">
      <w:pPr>
        <w:pStyle w:val="Heading6"/>
      </w:pPr>
      <w:bookmarkStart w:id="157" w:name="_Toc32912758"/>
      <w:r>
        <w:t>6.11.3.14.1</w:t>
      </w:r>
      <w:r>
        <w:tab/>
        <w:t>E-UTRAN cell reselection to NR target cell [</w:t>
      </w:r>
      <w:proofErr w:type="spellStart"/>
      <w:r>
        <w:t>NR_newRAT</w:t>
      </w:r>
      <w:proofErr w:type="spellEnd"/>
      <w:r>
        <w:t>-Perf]</w:t>
      </w:r>
      <w:bookmarkEnd w:id="157"/>
    </w:p>
    <w:p w14:paraId="0FAF33D2" w14:textId="77777777" w:rsidR="008F2239" w:rsidRDefault="008F2239" w:rsidP="008F2239">
      <w:pPr>
        <w:pStyle w:val="Heading6"/>
      </w:pPr>
      <w:bookmarkStart w:id="158" w:name="_Toc32912759"/>
      <w:r>
        <w:t>6.11.3.14.2</w:t>
      </w:r>
      <w:r>
        <w:tab/>
        <w:t>E-UTRAN inter-RAT NR cell search and measurement delay [</w:t>
      </w:r>
      <w:proofErr w:type="spellStart"/>
      <w:r>
        <w:t>NR_newRAT</w:t>
      </w:r>
      <w:proofErr w:type="spellEnd"/>
      <w:r>
        <w:t>-Perf]</w:t>
      </w:r>
      <w:bookmarkEnd w:id="158"/>
    </w:p>
    <w:p w14:paraId="4F63C040" w14:textId="77777777" w:rsidR="008F2239" w:rsidRDefault="008F2239" w:rsidP="008F2239">
      <w:pPr>
        <w:pStyle w:val="Heading6"/>
        <w:rPr>
          <w:lang w:val="sv-FI"/>
        </w:rPr>
      </w:pPr>
      <w:bookmarkStart w:id="159" w:name="_Toc32912760"/>
      <w:r>
        <w:rPr>
          <w:lang w:val="sv-FI"/>
        </w:rPr>
        <w:t>6.11.3.14.3</w:t>
      </w:r>
      <w:r>
        <w:rPr>
          <w:lang w:val="sv-FI"/>
        </w:rPr>
        <w:tab/>
        <w:t>E-UTRAN inter-RAT handover [NR_newRAT-Perf]</w:t>
      </w:r>
      <w:bookmarkEnd w:id="159"/>
    </w:p>
    <w:p w14:paraId="40D34399" w14:textId="77777777" w:rsidR="008F2239" w:rsidRDefault="008F2239" w:rsidP="008F2239">
      <w:pPr>
        <w:pStyle w:val="Heading6"/>
      </w:pPr>
      <w:bookmarkStart w:id="160" w:name="_Toc32912761"/>
      <w:r>
        <w:t>6.11.3.14.4</w:t>
      </w:r>
      <w:r>
        <w:tab/>
        <w:t>E-UTRAN inter-RAT NR measurement accuracy [</w:t>
      </w:r>
      <w:proofErr w:type="spellStart"/>
      <w:r>
        <w:t>NR_newRAT</w:t>
      </w:r>
      <w:proofErr w:type="spellEnd"/>
      <w:r>
        <w:t>-Perf]</w:t>
      </w:r>
      <w:bookmarkEnd w:id="160"/>
    </w:p>
    <w:p w14:paraId="03D51116" w14:textId="77777777" w:rsidR="008F2239" w:rsidRDefault="008F2239" w:rsidP="008F2239"/>
    <w:p w14:paraId="1FFD3DEE" w14:textId="77777777" w:rsidR="008F2239" w:rsidRDefault="008F2239" w:rsidP="008F2239">
      <w:pPr>
        <w:pStyle w:val="Heading3"/>
      </w:pPr>
      <w:bookmarkStart w:id="161" w:name="_Toc32912762"/>
      <w:r>
        <w:t>6.12</w:t>
      </w:r>
      <w:r>
        <w:tab/>
        <w:t>Demodulation and CSI maintenance [</w:t>
      </w:r>
      <w:proofErr w:type="spellStart"/>
      <w:r>
        <w:t>NR_newRAT</w:t>
      </w:r>
      <w:proofErr w:type="spellEnd"/>
      <w:r>
        <w:t>-Perf]</w:t>
      </w:r>
      <w:bookmarkEnd w:id="161"/>
    </w:p>
    <w:p w14:paraId="513D8B22" w14:textId="77777777" w:rsidR="008F2239" w:rsidRDefault="008F2239" w:rsidP="008F2239">
      <w:pPr>
        <w:pStyle w:val="Heading4"/>
      </w:pPr>
      <w:bookmarkStart w:id="162" w:name="_Toc32912763"/>
      <w:r>
        <w:t>6.12.1</w:t>
      </w:r>
      <w:r>
        <w:tab/>
        <w:t>UE demodulation and CSI (38.101-4) [</w:t>
      </w:r>
      <w:proofErr w:type="spellStart"/>
      <w:r>
        <w:t>NR_newRAT</w:t>
      </w:r>
      <w:proofErr w:type="spellEnd"/>
      <w:r>
        <w:t>-Perf]</w:t>
      </w:r>
      <w:bookmarkEnd w:id="162"/>
    </w:p>
    <w:p w14:paraId="410F6F9E" w14:textId="77777777" w:rsidR="008F2239" w:rsidRDefault="008F2239" w:rsidP="008F2239"/>
    <w:p w14:paraId="0839D931" w14:textId="77777777" w:rsidR="008F2239" w:rsidRDefault="008F2239" w:rsidP="008F2239">
      <w:pPr>
        <w:pStyle w:val="Heading4"/>
      </w:pPr>
      <w:bookmarkStart w:id="163" w:name="_Toc32912764"/>
      <w:r>
        <w:t>6.12.2</w:t>
      </w:r>
      <w:r>
        <w:tab/>
        <w:t>BS demodulation (38.104) [</w:t>
      </w:r>
      <w:proofErr w:type="spellStart"/>
      <w:r>
        <w:t>NR_newRAT</w:t>
      </w:r>
      <w:proofErr w:type="spellEnd"/>
      <w:r>
        <w:t>-Perf]</w:t>
      </w:r>
      <w:bookmarkEnd w:id="163"/>
    </w:p>
    <w:p w14:paraId="2E4DE9A5" w14:textId="77777777" w:rsidR="008F2239" w:rsidRDefault="008F2239" w:rsidP="008F2239"/>
    <w:p w14:paraId="7E09254C" w14:textId="77777777" w:rsidR="008F2239" w:rsidRDefault="008F2239" w:rsidP="008F2239">
      <w:pPr>
        <w:pStyle w:val="Heading3"/>
      </w:pPr>
      <w:bookmarkStart w:id="164" w:name="_Toc32912765"/>
      <w:r>
        <w:t>6.13</w:t>
      </w:r>
      <w:r>
        <w:tab/>
        <w:t>Maintenance of the Positioning specs (36.171, 37.171 and 38.171) [</w:t>
      </w:r>
      <w:proofErr w:type="spellStart"/>
      <w:r>
        <w:t>NR_newRAT</w:t>
      </w:r>
      <w:proofErr w:type="spellEnd"/>
      <w:r>
        <w:t>-Perf or TEI]</w:t>
      </w:r>
      <w:bookmarkEnd w:id="164"/>
    </w:p>
    <w:p w14:paraId="3FE8C3F4" w14:textId="033EC7DA" w:rsidR="008F2239" w:rsidRDefault="008F2239" w:rsidP="008F2239"/>
    <w:p w14:paraId="370A4F78" w14:textId="77777777" w:rsidR="0031106B" w:rsidRDefault="0031106B" w:rsidP="0031106B">
      <w:pPr>
        <w:rPr>
          <w:lang w:eastAsia="ko-KR"/>
        </w:rPr>
      </w:pPr>
      <w:r>
        <w:rPr>
          <w:lang w:eastAsia="ko-KR"/>
        </w:rPr>
        <w:t>================================================================================</w:t>
      </w:r>
    </w:p>
    <w:p w14:paraId="72060E24"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4A7EDD06" w14:textId="77777777" w:rsidR="0064385E" w:rsidRDefault="00E74E71" w:rsidP="00E74E71">
      <w:pPr>
        <w:rPr>
          <w:rFonts w:ascii="Arial" w:hAnsi="Arial" w:cs="Arial"/>
          <w:b/>
          <w:sz w:val="24"/>
        </w:rPr>
      </w:pPr>
      <w:r>
        <w:rPr>
          <w:rFonts w:ascii="Arial" w:hAnsi="Arial" w:cs="Arial"/>
          <w:b/>
          <w:color w:val="0000FF"/>
          <w:sz w:val="24"/>
          <w:u w:val="thick"/>
        </w:rPr>
        <w:t>R4-2</w:t>
      </w:r>
      <w:r w:rsidR="007D3467">
        <w:rPr>
          <w:rFonts w:ascii="Arial" w:hAnsi="Arial" w:cs="Arial"/>
          <w:b/>
          <w:color w:val="0000FF"/>
          <w:sz w:val="24"/>
          <w:u w:val="thick"/>
        </w:rPr>
        <w:t>0</w:t>
      </w:r>
      <w:r>
        <w:rPr>
          <w:rFonts w:ascii="Arial" w:hAnsi="Arial" w:cs="Arial"/>
          <w:b/>
          <w:color w:val="0000FF"/>
          <w:sz w:val="24"/>
          <w:u w:val="thick"/>
        </w:rPr>
        <w:t>02168</w:t>
      </w:r>
      <w:r w:rsidRPr="00944C49">
        <w:rPr>
          <w:b/>
          <w:lang w:val="en-US" w:eastAsia="zh-CN"/>
        </w:rPr>
        <w:tab/>
      </w:r>
      <w:r w:rsidR="000F3D53">
        <w:rPr>
          <w:rFonts w:ascii="Arial" w:hAnsi="Arial" w:cs="Arial"/>
          <w:b/>
          <w:sz w:val="24"/>
        </w:rPr>
        <w:t>Em</w:t>
      </w:r>
      <w:r w:rsidR="00B26AD0">
        <w:rPr>
          <w:rFonts w:ascii="Arial" w:hAnsi="Arial" w:cs="Arial"/>
          <w:b/>
          <w:sz w:val="24"/>
        </w:rPr>
        <w:t>ail discussion summary</w:t>
      </w:r>
      <w:r w:rsidR="000F3D53">
        <w:rPr>
          <w:rFonts w:ascii="Arial" w:hAnsi="Arial" w:cs="Arial"/>
          <w:b/>
          <w:sz w:val="24"/>
        </w:rPr>
        <w:t xml:space="preserve"> for</w:t>
      </w:r>
      <w:r w:rsidR="000F3D53" w:rsidRPr="000F3D53">
        <w:rPr>
          <w:rFonts w:ascii="Arial" w:hAnsi="Arial" w:cs="Arial"/>
          <w:b/>
          <w:sz w:val="24"/>
        </w:rPr>
        <w:t xml:space="preserve"> </w:t>
      </w:r>
      <w:r w:rsidR="000F3D53" w:rsidRPr="00B26AD0">
        <w:rPr>
          <w:rFonts w:ascii="Arial" w:hAnsi="Arial" w:cs="Arial"/>
          <w:b/>
          <w:sz w:val="24"/>
        </w:rPr>
        <w:t>RAN4#94e_#45_NR_NewRAT_Positioning</w:t>
      </w:r>
    </w:p>
    <w:p w14:paraId="052C48EF" w14:textId="7FF20C03" w:rsidR="00E74E71" w:rsidRDefault="00E74E71" w:rsidP="00E74E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26AD0">
        <w:rPr>
          <w:i/>
        </w:rPr>
        <w:t>Spirent Communications</w:t>
      </w:r>
      <w:r>
        <w:rPr>
          <w:i/>
        </w:rPr>
        <w:t>)</w:t>
      </w:r>
    </w:p>
    <w:p w14:paraId="0EF69FDD"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265FAD1D"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3F81047B" w14:textId="649E86E9" w:rsidR="00E74E71" w:rsidRDefault="00AD3B3C" w:rsidP="00E74E7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65353A">
        <w:rPr>
          <w:rFonts w:ascii="Arial" w:hAnsi="Arial" w:cs="Arial"/>
          <w:b/>
          <w:lang w:val="en-US" w:eastAsia="zh-CN"/>
        </w:rPr>
        <w:t>Revised to R4-2002294</w:t>
      </w:r>
    </w:p>
    <w:p w14:paraId="7E144620" w14:textId="77777777" w:rsidR="00854211" w:rsidRDefault="00854211" w:rsidP="00854211">
      <w:pPr>
        <w:rPr>
          <w:lang w:eastAsia="ko-KR"/>
        </w:rPr>
      </w:pPr>
    </w:p>
    <w:p w14:paraId="2869DEF2" w14:textId="72190E22" w:rsidR="00D554AE" w:rsidRDefault="00D554AE" w:rsidP="00D554AE">
      <w:pPr>
        <w:rPr>
          <w:rFonts w:ascii="Arial" w:hAnsi="Arial" w:cs="Arial"/>
          <w:b/>
          <w:sz w:val="24"/>
        </w:rPr>
      </w:pPr>
      <w:r>
        <w:rPr>
          <w:rFonts w:ascii="Arial" w:hAnsi="Arial" w:cs="Arial"/>
          <w:b/>
          <w:color w:val="0000FF"/>
          <w:sz w:val="24"/>
          <w:u w:val="thick"/>
        </w:rPr>
        <w:lastRenderedPageBreak/>
        <w:t>R4-2002294</w:t>
      </w:r>
      <w:r w:rsidRPr="00944C49">
        <w:rPr>
          <w:b/>
          <w:lang w:val="en-US" w:eastAsia="zh-CN"/>
        </w:rPr>
        <w:tab/>
      </w:r>
      <w:r>
        <w:rPr>
          <w:rFonts w:ascii="Arial" w:hAnsi="Arial" w:cs="Arial"/>
          <w:b/>
          <w:sz w:val="24"/>
        </w:rPr>
        <w:t>Email discussion summary for</w:t>
      </w:r>
      <w:r w:rsidRPr="000F3D53">
        <w:rPr>
          <w:rFonts w:ascii="Arial" w:hAnsi="Arial" w:cs="Arial"/>
          <w:b/>
          <w:sz w:val="24"/>
        </w:rPr>
        <w:t xml:space="preserve"> </w:t>
      </w:r>
      <w:r w:rsidRPr="00B26AD0">
        <w:rPr>
          <w:rFonts w:ascii="Arial" w:hAnsi="Arial" w:cs="Arial"/>
          <w:b/>
          <w:sz w:val="24"/>
        </w:rPr>
        <w:t>RAN4#94e_#45_NR_NewRAT_Positioning</w:t>
      </w:r>
    </w:p>
    <w:p w14:paraId="009AA44A"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(Spirent Communications)</w:t>
      </w:r>
    </w:p>
    <w:p w14:paraId="479D4B1A"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8570254"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3D014CAC" w14:textId="1B605263" w:rsidR="00D554AE" w:rsidRDefault="0065353A"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E73B92" w14:textId="77777777" w:rsidR="00D554AE" w:rsidRDefault="00D554AE" w:rsidP="00D554AE">
      <w:pPr>
        <w:rPr>
          <w:lang w:eastAsia="ko-KR"/>
        </w:rPr>
      </w:pPr>
    </w:p>
    <w:p w14:paraId="6AD3333B" w14:textId="77777777" w:rsidR="00854211" w:rsidRPr="00F63DAB" w:rsidRDefault="00854211" w:rsidP="0085421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203400A1" w14:textId="77777777" w:rsidR="00854211" w:rsidRPr="00BB6EAF" w:rsidRDefault="00854211" w:rsidP="00854211">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854211" w:rsidRPr="00761C53" w14:paraId="462086C6" w14:textId="77777777" w:rsidTr="00E54554">
        <w:tc>
          <w:tcPr>
            <w:tcW w:w="1814" w:type="dxa"/>
          </w:tcPr>
          <w:p w14:paraId="0608E9EC" w14:textId="77777777" w:rsidR="00854211" w:rsidRPr="00761C53" w:rsidRDefault="00854211"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F02B683" w14:textId="77777777" w:rsidR="00854211" w:rsidRPr="00761C53" w:rsidRDefault="00854211" w:rsidP="00477148">
            <w:pPr>
              <w:spacing w:before="0" w:after="0" w:line="240" w:lineRule="auto"/>
              <w:rPr>
                <w:rFonts w:eastAsia="MS Mincho"/>
                <w:b/>
                <w:bCs/>
                <w:lang w:val="en-US" w:eastAsia="zh-CN"/>
              </w:rPr>
            </w:pPr>
            <w:r w:rsidRPr="00761C53">
              <w:rPr>
                <w:b/>
                <w:bCs/>
                <w:lang w:val="en-US" w:eastAsia="zh-CN"/>
              </w:rPr>
              <w:t>Decision</w:t>
            </w:r>
          </w:p>
        </w:tc>
      </w:tr>
      <w:tr w:rsidR="00DF16BC" w:rsidRPr="002A0107" w14:paraId="151E2843" w14:textId="77777777" w:rsidTr="00E54554">
        <w:tc>
          <w:tcPr>
            <w:tcW w:w="1814" w:type="dxa"/>
          </w:tcPr>
          <w:p w14:paraId="68DF22D5" w14:textId="538761A9" w:rsidR="00DF16BC" w:rsidRPr="002C4B9D" w:rsidRDefault="00DF16BC" w:rsidP="00DF16BC">
            <w:pPr>
              <w:spacing w:before="0" w:after="0" w:line="240" w:lineRule="auto"/>
              <w:rPr>
                <w:rFonts w:eastAsia="Times New Roman"/>
                <w:highlight w:val="yellow"/>
                <w:lang w:val="en-US" w:eastAsia="zh-CN"/>
              </w:rPr>
            </w:pPr>
            <w:r w:rsidRPr="002C4B9D">
              <w:rPr>
                <w:highlight w:val="yellow"/>
                <w:lang w:eastAsia="zh-CN"/>
              </w:rPr>
              <w:t>R4-2000147</w:t>
            </w:r>
          </w:p>
        </w:tc>
        <w:tc>
          <w:tcPr>
            <w:tcW w:w="6974" w:type="dxa"/>
          </w:tcPr>
          <w:p w14:paraId="3DBF1A09" w14:textId="77777777" w:rsidR="00DF0B04" w:rsidRDefault="002C4B9D" w:rsidP="00DF16BC">
            <w:pPr>
              <w:spacing w:before="0" w:after="0" w:line="240" w:lineRule="auto"/>
              <w:rPr>
                <w:rFonts w:eastAsiaTheme="minorEastAsia"/>
                <w:highlight w:val="yellow"/>
                <w:lang w:val="en-US" w:eastAsia="zh-CN"/>
              </w:rPr>
            </w:pPr>
            <w:r w:rsidRPr="002C4B9D">
              <w:rPr>
                <w:rFonts w:eastAsiaTheme="minorEastAsia"/>
                <w:highlight w:val="yellow"/>
                <w:lang w:val="en-US" w:eastAsia="zh-CN"/>
              </w:rPr>
              <w:t xml:space="preserve">Revised. </w:t>
            </w:r>
          </w:p>
          <w:p w14:paraId="53483B77" w14:textId="6FAEA1C2" w:rsidR="00DF16BC" w:rsidRPr="002C4B9D" w:rsidRDefault="00DF0B04" w:rsidP="00DF16BC">
            <w:pPr>
              <w:spacing w:before="0" w:after="0" w:line="240" w:lineRule="auto"/>
              <w:rPr>
                <w:rFonts w:eastAsia="Times New Roman"/>
                <w:highlight w:val="yellow"/>
                <w:lang w:val="en-US" w:eastAsia="zh-CN"/>
              </w:rPr>
            </w:pPr>
            <w:r>
              <w:rPr>
                <w:rFonts w:eastAsiaTheme="minorEastAsia"/>
                <w:highlight w:val="yellow"/>
                <w:lang w:val="en-US" w:eastAsia="zh-CN"/>
              </w:rPr>
              <w:t>Chair: CR is agreeable.</w:t>
            </w:r>
            <w:r w:rsidRPr="002C4B9D">
              <w:rPr>
                <w:rFonts w:eastAsiaTheme="minorEastAsia"/>
                <w:highlight w:val="yellow"/>
                <w:lang w:val="en-US" w:eastAsia="zh-CN"/>
              </w:rPr>
              <w:t xml:space="preserve"> </w:t>
            </w:r>
            <w:r w:rsidR="002C4B9D" w:rsidRPr="002C4B9D">
              <w:rPr>
                <w:rFonts w:eastAsiaTheme="minorEastAsia"/>
                <w:highlight w:val="yellow"/>
                <w:lang w:val="en-US" w:eastAsia="zh-CN"/>
              </w:rPr>
              <w:t>Need to replace TEI16 with TEI15 in the</w:t>
            </w:r>
            <w:r w:rsidR="00403D57">
              <w:rPr>
                <w:rFonts w:eastAsiaTheme="minorEastAsia"/>
                <w:highlight w:val="yellow"/>
                <w:lang w:val="en-US" w:eastAsia="zh-CN"/>
              </w:rPr>
              <w:t xml:space="preserve"> CR</w:t>
            </w:r>
            <w:r w:rsidR="002C4B9D" w:rsidRPr="002C4B9D">
              <w:rPr>
                <w:rFonts w:eastAsiaTheme="minorEastAsia"/>
                <w:highlight w:val="yellow"/>
                <w:lang w:val="en-US" w:eastAsia="zh-CN"/>
              </w:rPr>
              <w:t xml:space="preserve"> cover</w:t>
            </w:r>
            <w:r w:rsidR="00403D57">
              <w:rPr>
                <w:rFonts w:eastAsiaTheme="minorEastAsia"/>
                <w:highlight w:val="yellow"/>
                <w:lang w:val="en-US" w:eastAsia="zh-CN"/>
              </w:rPr>
              <w:t xml:space="preserve"> </w:t>
            </w:r>
            <w:r w:rsidR="002C4B9D" w:rsidRPr="002C4B9D">
              <w:rPr>
                <w:rFonts w:eastAsiaTheme="minorEastAsia"/>
                <w:highlight w:val="yellow"/>
                <w:lang w:val="en-US" w:eastAsia="zh-CN"/>
              </w:rPr>
              <w:t>sheet</w:t>
            </w:r>
            <w:r>
              <w:rPr>
                <w:rFonts w:eastAsiaTheme="minorEastAsia"/>
                <w:highlight w:val="yellow"/>
                <w:lang w:val="en-US" w:eastAsia="zh-CN"/>
              </w:rPr>
              <w:t xml:space="preserve"> in the revised version.</w:t>
            </w:r>
          </w:p>
        </w:tc>
      </w:tr>
      <w:tr w:rsidR="002C4B9D" w:rsidRPr="00386707" w14:paraId="28A27D88" w14:textId="77777777" w:rsidTr="00E54554">
        <w:tc>
          <w:tcPr>
            <w:tcW w:w="1814" w:type="dxa"/>
          </w:tcPr>
          <w:p w14:paraId="40FB589F" w14:textId="08178228" w:rsidR="002C4B9D" w:rsidRPr="002C4B9D" w:rsidRDefault="002C4B9D" w:rsidP="002C4B9D">
            <w:pPr>
              <w:spacing w:before="0" w:after="0" w:line="240" w:lineRule="auto"/>
              <w:rPr>
                <w:rFonts w:eastAsia="Times New Roman"/>
                <w:highlight w:val="yellow"/>
                <w:lang w:val="en-US" w:eastAsia="zh-CN"/>
              </w:rPr>
            </w:pPr>
            <w:r w:rsidRPr="002C4B9D">
              <w:rPr>
                <w:highlight w:val="yellow"/>
                <w:lang w:eastAsia="zh-CN"/>
              </w:rPr>
              <w:t>R4-2000148</w:t>
            </w:r>
          </w:p>
        </w:tc>
        <w:tc>
          <w:tcPr>
            <w:tcW w:w="6974" w:type="dxa"/>
          </w:tcPr>
          <w:p w14:paraId="3E467430" w14:textId="77777777" w:rsidR="00DF0B04" w:rsidRDefault="002C4B9D" w:rsidP="002C4B9D">
            <w:pPr>
              <w:spacing w:before="0" w:after="0" w:line="240" w:lineRule="auto"/>
              <w:rPr>
                <w:rFonts w:eastAsiaTheme="minorEastAsia"/>
                <w:highlight w:val="yellow"/>
                <w:lang w:val="en-US" w:eastAsia="zh-CN"/>
              </w:rPr>
            </w:pPr>
            <w:r w:rsidRPr="002C4B9D">
              <w:rPr>
                <w:rFonts w:eastAsiaTheme="minorEastAsia"/>
                <w:highlight w:val="yellow"/>
                <w:lang w:val="en-US" w:eastAsia="zh-CN"/>
              </w:rPr>
              <w:t xml:space="preserve">Revised. </w:t>
            </w:r>
          </w:p>
          <w:p w14:paraId="0583B424" w14:textId="33E91BBD" w:rsidR="002C4B9D" w:rsidRPr="002C4B9D" w:rsidRDefault="00DF0B04" w:rsidP="002C4B9D">
            <w:pPr>
              <w:spacing w:before="0" w:after="0" w:line="240" w:lineRule="auto"/>
              <w:rPr>
                <w:rFonts w:eastAsia="Times New Roman"/>
                <w:highlight w:val="yellow"/>
                <w:lang w:val="en-US" w:eastAsia="zh-CN"/>
              </w:rPr>
            </w:pPr>
            <w:r>
              <w:rPr>
                <w:rFonts w:eastAsiaTheme="minorEastAsia"/>
                <w:highlight w:val="yellow"/>
                <w:lang w:val="en-US" w:eastAsia="zh-CN"/>
              </w:rPr>
              <w:t>Chair: CR is agreeable.</w:t>
            </w:r>
            <w:r w:rsidRPr="002C4B9D">
              <w:rPr>
                <w:rFonts w:eastAsiaTheme="minorEastAsia"/>
                <w:highlight w:val="yellow"/>
                <w:lang w:val="en-US" w:eastAsia="zh-CN"/>
              </w:rPr>
              <w:t xml:space="preserve"> Need to replace TEI16 with TEI15 in the</w:t>
            </w:r>
            <w:r>
              <w:rPr>
                <w:rFonts w:eastAsiaTheme="minorEastAsia"/>
                <w:highlight w:val="yellow"/>
                <w:lang w:val="en-US" w:eastAsia="zh-CN"/>
              </w:rPr>
              <w:t xml:space="preserve"> CR</w:t>
            </w:r>
            <w:r w:rsidRPr="002C4B9D">
              <w:rPr>
                <w:rFonts w:eastAsiaTheme="minorEastAsia"/>
                <w:highlight w:val="yellow"/>
                <w:lang w:val="en-US" w:eastAsia="zh-CN"/>
              </w:rPr>
              <w:t xml:space="preserve"> cover</w:t>
            </w:r>
            <w:r>
              <w:rPr>
                <w:rFonts w:eastAsiaTheme="minorEastAsia"/>
                <w:highlight w:val="yellow"/>
                <w:lang w:val="en-US" w:eastAsia="zh-CN"/>
              </w:rPr>
              <w:t xml:space="preserve"> </w:t>
            </w:r>
            <w:r w:rsidRPr="002C4B9D">
              <w:rPr>
                <w:rFonts w:eastAsiaTheme="minorEastAsia"/>
                <w:highlight w:val="yellow"/>
                <w:lang w:val="en-US" w:eastAsia="zh-CN"/>
              </w:rPr>
              <w:t>sheet</w:t>
            </w:r>
            <w:r>
              <w:rPr>
                <w:rFonts w:eastAsiaTheme="minorEastAsia"/>
                <w:highlight w:val="yellow"/>
                <w:lang w:val="en-US" w:eastAsia="zh-CN"/>
              </w:rPr>
              <w:t xml:space="preserve"> in the revised version.</w:t>
            </w:r>
          </w:p>
        </w:tc>
      </w:tr>
      <w:tr w:rsidR="004770A4" w:rsidRPr="00905997" w14:paraId="5EC1C29A" w14:textId="77777777" w:rsidTr="00E54554">
        <w:tc>
          <w:tcPr>
            <w:tcW w:w="1814" w:type="dxa"/>
          </w:tcPr>
          <w:p w14:paraId="31EBC218" w14:textId="3E697F1B"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R4-2000149</w:t>
            </w:r>
          </w:p>
        </w:tc>
        <w:tc>
          <w:tcPr>
            <w:tcW w:w="6974" w:type="dxa"/>
          </w:tcPr>
          <w:p w14:paraId="3C81E883"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r w:rsidR="004770A4" w:rsidRPr="00905997" w14:paraId="28068A85" w14:textId="77777777" w:rsidTr="00E54554">
        <w:tc>
          <w:tcPr>
            <w:tcW w:w="1814" w:type="dxa"/>
          </w:tcPr>
          <w:p w14:paraId="4A53860E" w14:textId="137A8109"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R4-2000150</w:t>
            </w:r>
          </w:p>
        </w:tc>
        <w:tc>
          <w:tcPr>
            <w:tcW w:w="6974" w:type="dxa"/>
          </w:tcPr>
          <w:p w14:paraId="014AA773"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r w:rsidR="004770A4" w:rsidRPr="002A0107" w14:paraId="43837870" w14:textId="77777777" w:rsidTr="00E54554">
        <w:tc>
          <w:tcPr>
            <w:tcW w:w="1814" w:type="dxa"/>
          </w:tcPr>
          <w:p w14:paraId="1DFCDC72" w14:textId="02F0799C"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R4-2000151</w:t>
            </w:r>
          </w:p>
        </w:tc>
        <w:tc>
          <w:tcPr>
            <w:tcW w:w="6974" w:type="dxa"/>
          </w:tcPr>
          <w:p w14:paraId="08A1D560"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bl>
    <w:p w14:paraId="54FA2C02" w14:textId="5B130226" w:rsidR="00854211" w:rsidRDefault="00854211" w:rsidP="00854211">
      <w:pPr>
        <w:rPr>
          <w:lang w:eastAsia="ko-KR"/>
        </w:rPr>
      </w:pPr>
    </w:p>
    <w:p w14:paraId="3C44CABC" w14:textId="5D6F83DF" w:rsidR="00720C62" w:rsidRPr="00F63DAB" w:rsidRDefault="00720C62" w:rsidP="00720C62">
      <w:pPr>
        <w:pStyle w:val="R4Topic"/>
        <w:rPr>
          <w:u w:val="single"/>
        </w:rPr>
      </w:pPr>
      <w:r w:rsidRPr="00720C62">
        <w:rPr>
          <w:u w:val="single"/>
        </w:rPr>
        <w:t>2</w:t>
      </w:r>
      <w:r w:rsidRPr="00720C62">
        <w:rPr>
          <w:u w:val="single"/>
          <w:vertAlign w:val="superscript"/>
        </w:rPr>
        <w:t>nd</w:t>
      </w:r>
      <w:r>
        <w:rPr>
          <w:u w:val="single"/>
          <w:vertAlign w:val="superscript"/>
        </w:rPr>
        <w:t xml:space="preserve"> </w:t>
      </w:r>
      <w:r w:rsidRPr="00F63DAB">
        <w:rPr>
          <w:u w:val="single"/>
        </w:rPr>
        <w:t xml:space="preserve">round email discussion </w:t>
      </w:r>
      <w:r>
        <w:rPr>
          <w:u w:val="single"/>
        </w:rPr>
        <w:t>conclusions</w:t>
      </w:r>
    </w:p>
    <w:p w14:paraId="034658D4" w14:textId="5EC36A83" w:rsidR="00720C62" w:rsidRDefault="00720C62" w:rsidP="00854211">
      <w:pPr>
        <w:rPr>
          <w:lang w:eastAsia="ko-KR"/>
        </w:rPr>
      </w:pPr>
      <w:r w:rsidRPr="0065353A">
        <w:rPr>
          <w:lang w:eastAsia="ko-KR"/>
        </w:rPr>
        <w:t>CRs R4-2002218 and R4-2002219 are agreeable.</w:t>
      </w:r>
    </w:p>
    <w:p w14:paraId="3EF0F070" w14:textId="77777777" w:rsidR="00720C62" w:rsidRDefault="00720C62" w:rsidP="00854211">
      <w:pPr>
        <w:rPr>
          <w:lang w:eastAsia="ko-KR"/>
        </w:rPr>
      </w:pPr>
    </w:p>
    <w:p w14:paraId="2197752E" w14:textId="77777777" w:rsidR="0031106B" w:rsidRDefault="0031106B" w:rsidP="0031106B">
      <w:pPr>
        <w:rPr>
          <w:lang w:eastAsia="ko-KR"/>
        </w:rPr>
      </w:pPr>
      <w:r>
        <w:rPr>
          <w:lang w:eastAsia="ko-KR"/>
        </w:rPr>
        <w:t>================================================================================</w:t>
      </w:r>
    </w:p>
    <w:p w14:paraId="0AD7247E" w14:textId="77777777" w:rsidR="0031106B" w:rsidRPr="0031106B" w:rsidRDefault="0031106B" w:rsidP="008F2239"/>
    <w:p w14:paraId="5FB23E7B" w14:textId="389A19A8" w:rsidR="008F2239" w:rsidRDefault="008F2239" w:rsidP="008F2239">
      <w:pPr>
        <w:rPr>
          <w:rFonts w:ascii="Arial" w:hAnsi="Arial" w:cs="Arial"/>
          <w:b/>
          <w:sz w:val="24"/>
        </w:rPr>
      </w:pPr>
      <w:r>
        <w:rPr>
          <w:rFonts w:ascii="Arial" w:hAnsi="Arial" w:cs="Arial"/>
          <w:b/>
          <w:color w:val="0000FF"/>
          <w:sz w:val="24"/>
        </w:rPr>
        <w:t>R4-2000147</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5413E287" w14:textId="417E763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-0018  Cat: F (Rel-15)</w:t>
      </w:r>
      <w:r>
        <w:rPr>
          <w:i/>
        </w:rPr>
        <w:br/>
      </w:r>
      <w:r>
        <w:rPr>
          <w:i/>
        </w:rPr>
        <w:tab/>
      </w:r>
      <w:r>
        <w:rPr>
          <w:i/>
        </w:rPr>
        <w:tab/>
      </w:r>
      <w:r>
        <w:rPr>
          <w:i/>
        </w:rPr>
        <w:tab/>
      </w:r>
      <w:r>
        <w:rPr>
          <w:i/>
        </w:rPr>
        <w:tab/>
      </w:r>
      <w:r>
        <w:rPr>
          <w:i/>
        </w:rPr>
        <w:tab/>
        <w:t>Source: Spirent Communications</w:t>
      </w:r>
    </w:p>
    <w:p w14:paraId="19E639D3" w14:textId="77777777" w:rsidR="008F2239" w:rsidRDefault="008F2239" w:rsidP="008F2239">
      <w:pPr>
        <w:rPr>
          <w:rFonts w:ascii="Arial" w:hAnsi="Arial" w:cs="Arial"/>
          <w:b/>
        </w:rPr>
      </w:pPr>
      <w:r>
        <w:rPr>
          <w:rFonts w:ascii="Arial" w:hAnsi="Arial" w:cs="Arial"/>
          <w:b/>
        </w:rPr>
        <w:t xml:space="preserve">Discussion: </w:t>
      </w:r>
    </w:p>
    <w:p w14:paraId="64F29A5B" w14:textId="64FE2318" w:rsidR="008F2239" w:rsidRDefault="00481B0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R4-2002218 (from R4-2000147).</w:t>
      </w:r>
    </w:p>
    <w:p w14:paraId="4A18739E" w14:textId="77777777" w:rsidR="008F2239" w:rsidRDefault="008F2239" w:rsidP="008F2239"/>
    <w:p w14:paraId="41D69AAF" w14:textId="7AC6E4C5" w:rsidR="00481B0E" w:rsidRDefault="00481B0E" w:rsidP="00481B0E">
      <w:pPr>
        <w:rPr>
          <w:rFonts w:ascii="Arial" w:hAnsi="Arial" w:cs="Arial"/>
          <w:b/>
          <w:sz w:val="24"/>
        </w:rPr>
      </w:pPr>
      <w:r>
        <w:rPr>
          <w:rFonts w:ascii="Arial" w:hAnsi="Arial" w:cs="Arial"/>
          <w:b/>
          <w:color w:val="0000FF"/>
          <w:sz w:val="24"/>
        </w:rPr>
        <w:t>R4-2002218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0F8FDB2" w14:textId="77777777" w:rsidR="00481B0E" w:rsidRDefault="00481B0E" w:rsidP="00481B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-0018  Cat: F (Rel-15)</w:t>
      </w:r>
      <w:r>
        <w:rPr>
          <w:i/>
        </w:rPr>
        <w:br/>
      </w:r>
      <w:r>
        <w:rPr>
          <w:i/>
        </w:rPr>
        <w:tab/>
      </w:r>
      <w:r>
        <w:rPr>
          <w:i/>
        </w:rPr>
        <w:tab/>
      </w:r>
      <w:r>
        <w:rPr>
          <w:i/>
        </w:rPr>
        <w:tab/>
      </w:r>
      <w:r>
        <w:rPr>
          <w:i/>
        </w:rPr>
        <w:tab/>
      </w:r>
      <w:r>
        <w:rPr>
          <w:i/>
        </w:rPr>
        <w:tab/>
        <w:t>Source: Spirent Communications</w:t>
      </w:r>
    </w:p>
    <w:p w14:paraId="4B297280" w14:textId="77777777" w:rsidR="00481B0E" w:rsidRDefault="00481B0E" w:rsidP="00481B0E">
      <w:pPr>
        <w:rPr>
          <w:rFonts w:ascii="Arial" w:hAnsi="Arial" w:cs="Arial"/>
          <w:b/>
        </w:rPr>
      </w:pPr>
      <w:r>
        <w:rPr>
          <w:rFonts w:ascii="Arial" w:hAnsi="Arial" w:cs="Arial"/>
          <w:b/>
        </w:rPr>
        <w:t xml:space="preserve">Discussion: </w:t>
      </w:r>
    </w:p>
    <w:p w14:paraId="101A745E" w14:textId="1D5F0F66" w:rsidR="00481B0E" w:rsidRDefault="00720C62" w:rsidP="00481B0E">
      <w:pPr>
        <w:rPr>
          <w:color w:val="993300"/>
          <w:u w:val="single"/>
        </w:rPr>
      </w:pPr>
      <w:r>
        <w:rPr>
          <w:rFonts w:ascii="Arial" w:hAnsi="Arial" w:cs="Arial"/>
          <w:b/>
        </w:rPr>
        <w:t>Decision:</w:t>
      </w:r>
      <w:r>
        <w:rPr>
          <w:rFonts w:ascii="Arial" w:hAnsi="Arial" w:cs="Arial"/>
          <w:b/>
        </w:rPr>
        <w:tab/>
      </w:r>
      <w:r>
        <w:rPr>
          <w:rFonts w:ascii="Arial" w:hAnsi="Arial" w:cs="Arial"/>
          <w:b/>
        </w:rPr>
        <w:tab/>
      </w:r>
      <w:r w:rsidRPr="00720C62">
        <w:rPr>
          <w:rFonts w:ascii="Arial" w:hAnsi="Arial" w:cs="Arial"/>
          <w:b/>
          <w:highlight w:val="green"/>
        </w:rPr>
        <w:t>Agreed.</w:t>
      </w:r>
    </w:p>
    <w:p w14:paraId="61EEE1C9" w14:textId="77777777" w:rsidR="00481B0E" w:rsidRDefault="00481B0E" w:rsidP="00481B0E"/>
    <w:p w14:paraId="27185715" w14:textId="77777777" w:rsidR="008F2239" w:rsidRDefault="008F2239" w:rsidP="008F2239">
      <w:pPr>
        <w:rPr>
          <w:rFonts w:ascii="Arial" w:hAnsi="Arial" w:cs="Arial"/>
          <w:b/>
          <w:sz w:val="24"/>
        </w:rPr>
      </w:pPr>
      <w:r>
        <w:rPr>
          <w:rFonts w:ascii="Arial" w:hAnsi="Arial" w:cs="Arial"/>
          <w:b/>
          <w:color w:val="0000FF"/>
          <w:sz w:val="24"/>
        </w:rPr>
        <w:lastRenderedPageBreak/>
        <w:t>R4-2000148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BD17C92" w14:textId="37D8DA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-0009  Cat: F (Rel-15)</w:t>
      </w:r>
      <w:r>
        <w:rPr>
          <w:i/>
        </w:rPr>
        <w:br/>
      </w:r>
      <w:r>
        <w:rPr>
          <w:i/>
        </w:rPr>
        <w:tab/>
      </w:r>
      <w:r>
        <w:rPr>
          <w:i/>
        </w:rPr>
        <w:tab/>
      </w:r>
      <w:r>
        <w:rPr>
          <w:i/>
        </w:rPr>
        <w:tab/>
      </w:r>
      <w:r>
        <w:rPr>
          <w:i/>
        </w:rPr>
        <w:tab/>
      </w:r>
      <w:r>
        <w:rPr>
          <w:i/>
        </w:rPr>
        <w:tab/>
        <w:t>Source: Spirent Communications</w:t>
      </w:r>
    </w:p>
    <w:p w14:paraId="5EA4D2DD" w14:textId="77777777" w:rsidR="008F2239" w:rsidRDefault="008F2239" w:rsidP="008F2239">
      <w:pPr>
        <w:rPr>
          <w:rFonts w:ascii="Arial" w:hAnsi="Arial" w:cs="Arial"/>
          <w:b/>
        </w:rPr>
      </w:pPr>
      <w:r>
        <w:rPr>
          <w:rFonts w:ascii="Arial" w:hAnsi="Arial" w:cs="Arial"/>
          <w:b/>
        </w:rPr>
        <w:t xml:space="preserve">Discussion: </w:t>
      </w:r>
    </w:p>
    <w:p w14:paraId="7EECDEE8" w14:textId="37187840" w:rsidR="008F2239" w:rsidRDefault="00481B0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R4-2002219 (from R4-2000148).</w:t>
      </w:r>
    </w:p>
    <w:p w14:paraId="6030707A" w14:textId="77777777" w:rsidR="008F2239" w:rsidRDefault="008F2239" w:rsidP="008F2239"/>
    <w:p w14:paraId="317949EE" w14:textId="35EFB597" w:rsidR="00481B0E" w:rsidRDefault="00481B0E" w:rsidP="00481B0E">
      <w:pPr>
        <w:rPr>
          <w:rFonts w:ascii="Arial" w:hAnsi="Arial" w:cs="Arial"/>
          <w:b/>
          <w:sz w:val="24"/>
        </w:rPr>
      </w:pPr>
      <w:r>
        <w:rPr>
          <w:rFonts w:ascii="Arial" w:hAnsi="Arial" w:cs="Arial"/>
          <w:b/>
          <w:color w:val="0000FF"/>
          <w:sz w:val="24"/>
        </w:rPr>
        <w:t>R4-2002219</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1515EC3B" w14:textId="77777777" w:rsidR="00481B0E" w:rsidRDefault="00481B0E" w:rsidP="00481B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-0009  Cat: F (Rel-15)</w:t>
      </w:r>
      <w:r>
        <w:rPr>
          <w:i/>
        </w:rPr>
        <w:br/>
      </w:r>
      <w:r>
        <w:rPr>
          <w:i/>
        </w:rPr>
        <w:tab/>
      </w:r>
      <w:r>
        <w:rPr>
          <w:i/>
        </w:rPr>
        <w:tab/>
      </w:r>
      <w:r>
        <w:rPr>
          <w:i/>
        </w:rPr>
        <w:tab/>
      </w:r>
      <w:r>
        <w:rPr>
          <w:i/>
        </w:rPr>
        <w:tab/>
      </w:r>
      <w:r>
        <w:rPr>
          <w:i/>
        </w:rPr>
        <w:tab/>
        <w:t>Source: Spirent Communications</w:t>
      </w:r>
    </w:p>
    <w:p w14:paraId="051452D4" w14:textId="77777777" w:rsidR="00481B0E" w:rsidRDefault="00481B0E" w:rsidP="00481B0E">
      <w:pPr>
        <w:rPr>
          <w:rFonts w:ascii="Arial" w:hAnsi="Arial" w:cs="Arial"/>
          <w:b/>
        </w:rPr>
      </w:pPr>
      <w:r>
        <w:rPr>
          <w:rFonts w:ascii="Arial" w:hAnsi="Arial" w:cs="Arial"/>
          <w:b/>
        </w:rPr>
        <w:t xml:space="preserve">Discussion: </w:t>
      </w:r>
    </w:p>
    <w:p w14:paraId="77BA35C0" w14:textId="0EBF1429" w:rsidR="00481B0E" w:rsidRDefault="00720C62" w:rsidP="00481B0E">
      <w:pPr>
        <w:rPr>
          <w:color w:val="993300"/>
          <w:u w:val="single"/>
        </w:rPr>
      </w:pPr>
      <w:r>
        <w:rPr>
          <w:rFonts w:ascii="Arial" w:hAnsi="Arial" w:cs="Arial"/>
          <w:b/>
        </w:rPr>
        <w:t>Decision:</w:t>
      </w:r>
      <w:r>
        <w:rPr>
          <w:rFonts w:ascii="Arial" w:hAnsi="Arial" w:cs="Arial"/>
          <w:b/>
        </w:rPr>
        <w:tab/>
      </w:r>
      <w:r>
        <w:rPr>
          <w:rFonts w:ascii="Arial" w:hAnsi="Arial" w:cs="Arial"/>
          <w:b/>
        </w:rPr>
        <w:tab/>
      </w:r>
      <w:r w:rsidRPr="00720C62">
        <w:rPr>
          <w:rFonts w:ascii="Arial" w:hAnsi="Arial" w:cs="Arial"/>
          <w:b/>
          <w:highlight w:val="green"/>
        </w:rPr>
        <w:t>Agreed.</w:t>
      </w:r>
    </w:p>
    <w:p w14:paraId="3DAD036E" w14:textId="77777777" w:rsidR="00481B0E" w:rsidRDefault="00481B0E" w:rsidP="00481B0E"/>
    <w:p w14:paraId="3D57DE73" w14:textId="77777777" w:rsidR="008F2239" w:rsidRDefault="008F2239" w:rsidP="008F2239">
      <w:pPr>
        <w:rPr>
          <w:rFonts w:ascii="Arial" w:hAnsi="Arial" w:cs="Arial"/>
          <w:b/>
          <w:sz w:val="24"/>
        </w:rPr>
      </w:pPr>
      <w:r>
        <w:rPr>
          <w:rFonts w:ascii="Arial" w:hAnsi="Arial" w:cs="Arial"/>
          <w:b/>
          <w:color w:val="0000FF"/>
          <w:sz w:val="24"/>
        </w:rPr>
        <w:t>R4-2000149</w:t>
      </w:r>
      <w:r>
        <w:rPr>
          <w:rFonts w:ascii="Arial" w:hAnsi="Arial" w:cs="Arial"/>
          <w:b/>
          <w:color w:val="0000FF"/>
          <w:sz w:val="24"/>
        </w:rPr>
        <w:tab/>
      </w:r>
      <w:r>
        <w:rPr>
          <w:rFonts w:ascii="Arial" w:hAnsi="Arial" w:cs="Arial"/>
          <w:b/>
          <w:sz w:val="24"/>
        </w:rPr>
        <w:t>Editorial change to TS 37.571-1 title</w:t>
      </w:r>
    </w:p>
    <w:p w14:paraId="6EFDAB5B" w14:textId="7408859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-0019  Cat: F (Rel-15)</w:t>
      </w:r>
      <w:r>
        <w:rPr>
          <w:i/>
        </w:rPr>
        <w:tab/>
      </w:r>
      <w:r>
        <w:rPr>
          <w:i/>
        </w:rPr>
        <w:tab/>
      </w:r>
      <w:r>
        <w:rPr>
          <w:i/>
        </w:rPr>
        <w:tab/>
      </w:r>
      <w:r>
        <w:rPr>
          <w:i/>
        </w:rPr>
        <w:tab/>
      </w:r>
      <w:r>
        <w:rPr>
          <w:i/>
        </w:rPr>
        <w:tab/>
        <w:t>Source: Spirent Communications</w:t>
      </w:r>
    </w:p>
    <w:p w14:paraId="14A3AA23" w14:textId="77777777" w:rsidR="008F2239" w:rsidRDefault="008F2239" w:rsidP="008F2239">
      <w:pPr>
        <w:rPr>
          <w:rFonts w:ascii="Arial" w:hAnsi="Arial" w:cs="Arial"/>
          <w:b/>
        </w:rPr>
      </w:pPr>
      <w:r>
        <w:rPr>
          <w:rFonts w:ascii="Arial" w:hAnsi="Arial" w:cs="Arial"/>
          <w:b/>
        </w:rPr>
        <w:t xml:space="preserve">Discussion: </w:t>
      </w:r>
    </w:p>
    <w:p w14:paraId="7B42398E" w14:textId="568BCB72"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36A6E782" w14:textId="77777777" w:rsidR="008F2239" w:rsidRDefault="008F2239" w:rsidP="008F2239"/>
    <w:p w14:paraId="3C0C47DC" w14:textId="77777777" w:rsidR="008F2239" w:rsidRDefault="008F2239" w:rsidP="008F2239">
      <w:pPr>
        <w:rPr>
          <w:rFonts w:ascii="Arial" w:hAnsi="Arial" w:cs="Arial"/>
          <w:b/>
          <w:sz w:val="24"/>
        </w:rPr>
      </w:pPr>
      <w:r>
        <w:rPr>
          <w:rFonts w:ascii="Arial" w:hAnsi="Arial" w:cs="Arial"/>
          <w:b/>
          <w:color w:val="0000FF"/>
          <w:sz w:val="24"/>
        </w:rPr>
        <w:t>R4-2000150</w:t>
      </w:r>
      <w:r>
        <w:rPr>
          <w:rFonts w:ascii="Arial" w:hAnsi="Arial" w:cs="Arial"/>
          <w:b/>
          <w:color w:val="0000FF"/>
          <w:sz w:val="24"/>
        </w:rPr>
        <w:tab/>
      </w:r>
      <w:r>
        <w:rPr>
          <w:rFonts w:ascii="Arial" w:hAnsi="Arial" w:cs="Arial"/>
          <w:b/>
          <w:sz w:val="24"/>
        </w:rPr>
        <w:t>Editorial change to TS 37.571-1 title</w:t>
      </w:r>
    </w:p>
    <w:p w14:paraId="3E2D9066" w14:textId="67437F2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v15.2.0</w:t>
      </w:r>
      <w:proofErr w:type="gramStart"/>
      <w:r>
        <w:rPr>
          <w:i/>
        </w:rPr>
        <w:tab/>
        <w:t xml:space="preserve">  CR</w:t>
      </w:r>
      <w:proofErr w:type="gramEnd"/>
      <w:r>
        <w:rPr>
          <w:i/>
        </w:rPr>
        <w:t>-0032  Cat: F (Rel-15)</w:t>
      </w:r>
      <w:r>
        <w:rPr>
          <w:i/>
        </w:rPr>
        <w:br/>
      </w:r>
      <w:r>
        <w:rPr>
          <w:i/>
        </w:rPr>
        <w:tab/>
      </w:r>
      <w:r>
        <w:rPr>
          <w:i/>
        </w:rPr>
        <w:tab/>
      </w:r>
      <w:r>
        <w:rPr>
          <w:i/>
        </w:rPr>
        <w:tab/>
      </w:r>
      <w:r>
        <w:rPr>
          <w:i/>
        </w:rPr>
        <w:tab/>
      </w:r>
      <w:r>
        <w:rPr>
          <w:i/>
        </w:rPr>
        <w:tab/>
        <w:t>Source: Spirent Communications</w:t>
      </w:r>
    </w:p>
    <w:p w14:paraId="75096BD9" w14:textId="77777777" w:rsidR="008F2239" w:rsidRDefault="008F2239" w:rsidP="008F2239">
      <w:pPr>
        <w:rPr>
          <w:rFonts w:ascii="Arial" w:hAnsi="Arial" w:cs="Arial"/>
          <w:b/>
        </w:rPr>
      </w:pPr>
      <w:r>
        <w:rPr>
          <w:rFonts w:ascii="Arial" w:hAnsi="Arial" w:cs="Arial"/>
          <w:b/>
        </w:rPr>
        <w:t xml:space="preserve">Discussion: </w:t>
      </w:r>
    </w:p>
    <w:p w14:paraId="6812F1F3" w14:textId="0525B8E0"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39D8EF03" w14:textId="77777777" w:rsidR="008F2239" w:rsidRDefault="008F2239" w:rsidP="008F2239"/>
    <w:p w14:paraId="525629F8" w14:textId="77777777" w:rsidR="008F2239" w:rsidRDefault="008F2239" w:rsidP="008F2239">
      <w:pPr>
        <w:rPr>
          <w:rFonts w:ascii="Arial" w:hAnsi="Arial" w:cs="Arial"/>
          <w:b/>
          <w:sz w:val="24"/>
        </w:rPr>
      </w:pPr>
      <w:r>
        <w:rPr>
          <w:rFonts w:ascii="Arial" w:hAnsi="Arial" w:cs="Arial"/>
          <w:b/>
          <w:color w:val="0000FF"/>
          <w:sz w:val="24"/>
        </w:rPr>
        <w:t>R4-2000151</w:t>
      </w:r>
      <w:r>
        <w:rPr>
          <w:rFonts w:ascii="Arial" w:hAnsi="Arial" w:cs="Arial"/>
          <w:b/>
          <w:color w:val="0000FF"/>
          <w:sz w:val="24"/>
        </w:rPr>
        <w:tab/>
      </w:r>
      <w:r>
        <w:rPr>
          <w:rFonts w:ascii="Arial" w:hAnsi="Arial" w:cs="Arial"/>
          <w:b/>
          <w:sz w:val="24"/>
        </w:rPr>
        <w:t>Editorial change to TS 37.571-1 title</w:t>
      </w:r>
    </w:p>
    <w:p w14:paraId="4E94EDCD" w14:textId="7518397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-0010  Cat: F (Rel-15)</w:t>
      </w:r>
      <w:r>
        <w:rPr>
          <w:i/>
        </w:rPr>
        <w:br/>
      </w:r>
      <w:r>
        <w:rPr>
          <w:i/>
        </w:rPr>
        <w:tab/>
      </w:r>
      <w:r>
        <w:rPr>
          <w:i/>
        </w:rPr>
        <w:tab/>
      </w:r>
      <w:r>
        <w:rPr>
          <w:i/>
        </w:rPr>
        <w:tab/>
      </w:r>
      <w:r>
        <w:rPr>
          <w:i/>
        </w:rPr>
        <w:tab/>
      </w:r>
      <w:r>
        <w:rPr>
          <w:i/>
        </w:rPr>
        <w:tab/>
        <w:t>Source: Spirent Communications</w:t>
      </w:r>
    </w:p>
    <w:p w14:paraId="4273C217" w14:textId="77777777" w:rsidR="008F2239" w:rsidRDefault="008F2239" w:rsidP="008F2239">
      <w:pPr>
        <w:rPr>
          <w:rFonts w:ascii="Arial" w:hAnsi="Arial" w:cs="Arial"/>
          <w:b/>
        </w:rPr>
      </w:pPr>
      <w:r>
        <w:rPr>
          <w:rFonts w:ascii="Arial" w:hAnsi="Arial" w:cs="Arial"/>
          <w:b/>
        </w:rPr>
        <w:t xml:space="preserve">Discussion: </w:t>
      </w:r>
    </w:p>
    <w:p w14:paraId="3C6DDD73" w14:textId="02AC7E57"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5DD551E1" w14:textId="77777777" w:rsidR="008F2239" w:rsidRDefault="008F2239" w:rsidP="008F2239">
      <w:bookmarkStart w:id="165" w:name="_Toc32912766"/>
    </w:p>
    <w:p w14:paraId="5BB2FB0E" w14:textId="77777777" w:rsidR="008F2239" w:rsidRDefault="008F2239" w:rsidP="008F2239">
      <w:pPr>
        <w:pStyle w:val="Heading2"/>
      </w:pPr>
      <w:r>
        <w:lastRenderedPageBreak/>
        <w:t>7</w:t>
      </w:r>
      <w:r>
        <w:tab/>
        <w:t>Rel-16 Work Items for LTE</w:t>
      </w:r>
      <w:bookmarkEnd w:id="165"/>
    </w:p>
    <w:p w14:paraId="7C562B83" w14:textId="77777777" w:rsidR="008F2239" w:rsidRDefault="008F2239" w:rsidP="008F2239">
      <w:pPr>
        <w:pStyle w:val="Heading3"/>
      </w:pPr>
      <w:bookmarkStart w:id="166" w:name="_Toc32912767"/>
      <w:r>
        <w:t>7.1</w:t>
      </w:r>
      <w:r>
        <w:tab/>
        <w:t>LTE intra-band Carrier Aggregation for x CC DL/y CC UL including contiguous and non-contiguous spectrum (x&gt;=y) [LTE_CA_R16_intra]</w:t>
      </w:r>
      <w:bookmarkEnd w:id="166"/>
    </w:p>
    <w:p w14:paraId="10D04238" w14:textId="77777777" w:rsidR="008F2239" w:rsidRDefault="008F2239" w:rsidP="008F2239">
      <w:pPr>
        <w:pStyle w:val="Heading4"/>
      </w:pPr>
      <w:bookmarkStart w:id="167" w:name="_Toc32912768"/>
      <w:r>
        <w:t>7.1.1</w:t>
      </w:r>
      <w:r>
        <w:tab/>
        <w:t>Rapporteur Input (WID/TR/CR) [LTE_CA_R16_intra-Core/Perf]</w:t>
      </w:r>
      <w:bookmarkEnd w:id="167"/>
    </w:p>
    <w:p w14:paraId="20891B1D" w14:textId="77777777" w:rsidR="008F2239" w:rsidRDefault="008F2239" w:rsidP="008F2239"/>
    <w:p w14:paraId="46E1E6ED" w14:textId="77777777" w:rsidR="008F2239" w:rsidRDefault="008F2239" w:rsidP="008F2239">
      <w:bookmarkStart w:id="168" w:name="_Toc32912769"/>
    </w:p>
    <w:p w14:paraId="6364DF32" w14:textId="77777777" w:rsidR="008F2239" w:rsidRDefault="008F2239" w:rsidP="008F2239">
      <w:pPr>
        <w:pStyle w:val="Heading4"/>
      </w:pPr>
      <w:r>
        <w:t>7.1.2</w:t>
      </w:r>
      <w:r>
        <w:tab/>
        <w:t>UE RF [LTE_CA_R16_intra-Core]</w:t>
      </w:r>
      <w:bookmarkEnd w:id="168"/>
    </w:p>
    <w:p w14:paraId="2FD37DD9" w14:textId="77777777" w:rsidR="008F2239" w:rsidRDefault="008F2239" w:rsidP="008F2239"/>
    <w:p w14:paraId="5F8FAAE6" w14:textId="77777777" w:rsidR="008F2239" w:rsidRDefault="008F2239" w:rsidP="008F2239">
      <w:pPr>
        <w:pStyle w:val="Heading3"/>
      </w:pPr>
      <w:bookmarkStart w:id="169" w:name="_Toc32912770"/>
      <w:r>
        <w:t>7.2</w:t>
      </w:r>
      <w:r>
        <w:tab/>
        <w:t>LTE inter-band Carrier Aggregation for 2 bands DL with 1 band UL [LTE_CA_R16_2BDL_1BUL]</w:t>
      </w:r>
      <w:bookmarkEnd w:id="169"/>
    </w:p>
    <w:p w14:paraId="259C14D2" w14:textId="77777777" w:rsidR="008F2239" w:rsidRDefault="008F2239" w:rsidP="008F2239">
      <w:pPr>
        <w:pStyle w:val="Heading4"/>
      </w:pPr>
      <w:bookmarkStart w:id="170" w:name="_Toc32912771"/>
      <w:r>
        <w:t>7.2.1</w:t>
      </w:r>
      <w:r>
        <w:tab/>
        <w:t>Rapporteur Input (WID/TR/CR) [LTE_CA_R16_2BDL_1BUL-Core/Perf]</w:t>
      </w:r>
      <w:bookmarkEnd w:id="170"/>
    </w:p>
    <w:p w14:paraId="6FD778E7" w14:textId="77777777" w:rsidR="008F2239" w:rsidRDefault="008F2239" w:rsidP="008F2239">
      <w:bookmarkStart w:id="171" w:name="_Toc32912772"/>
    </w:p>
    <w:p w14:paraId="38463419" w14:textId="77777777" w:rsidR="008F2239" w:rsidRDefault="008F2239" w:rsidP="008F2239">
      <w:pPr>
        <w:pStyle w:val="Heading4"/>
      </w:pPr>
      <w:r>
        <w:t>7.2.2</w:t>
      </w:r>
      <w:r>
        <w:tab/>
        <w:t xml:space="preserve">UE RF with harmonic, </w:t>
      </w:r>
      <w:proofErr w:type="gramStart"/>
      <w:r>
        <w:t>close proximity</w:t>
      </w:r>
      <w:proofErr w:type="gramEnd"/>
      <w:r>
        <w:t xml:space="preserve"> and isolation issues [LTE_CA_R16_2BDL_1BUL-Core]</w:t>
      </w:r>
      <w:bookmarkEnd w:id="171"/>
    </w:p>
    <w:p w14:paraId="7849786C" w14:textId="77777777" w:rsidR="008F2239" w:rsidRDefault="008F2239" w:rsidP="008F2239">
      <w:pPr>
        <w:pStyle w:val="Heading4"/>
      </w:pPr>
      <w:bookmarkStart w:id="172" w:name="_Toc32912773"/>
      <w:r>
        <w:t>7.2.3</w:t>
      </w:r>
      <w:r>
        <w:tab/>
        <w:t>UE RF without specific issues [LTE_CA_R16_2BDL_1BUL-Core]</w:t>
      </w:r>
      <w:bookmarkEnd w:id="172"/>
    </w:p>
    <w:p w14:paraId="359DC32B" w14:textId="77777777" w:rsidR="008F2239" w:rsidRDefault="008F2239" w:rsidP="008F2239"/>
    <w:p w14:paraId="00550CE3" w14:textId="77777777" w:rsidR="008F2239" w:rsidRDefault="008F2239" w:rsidP="008F2239">
      <w:bookmarkStart w:id="173" w:name="_Toc32912774"/>
    </w:p>
    <w:p w14:paraId="59DBFFC9" w14:textId="77777777" w:rsidR="008F2239" w:rsidRDefault="008F2239" w:rsidP="008F2239">
      <w:pPr>
        <w:pStyle w:val="Heading3"/>
      </w:pPr>
      <w:r>
        <w:t>7.3</w:t>
      </w:r>
      <w:r>
        <w:tab/>
        <w:t>LTE inter-band Carrier Aggregation for 3 bands DL with 1 band UL [LTE_CA_R16_3BDL_1BUL]</w:t>
      </w:r>
      <w:bookmarkEnd w:id="173"/>
    </w:p>
    <w:p w14:paraId="67F09903" w14:textId="77777777" w:rsidR="008F2239" w:rsidRDefault="008F2239" w:rsidP="008F2239">
      <w:pPr>
        <w:pStyle w:val="Heading4"/>
      </w:pPr>
      <w:bookmarkStart w:id="174" w:name="_Toc32912775"/>
      <w:r>
        <w:t>7.3.1</w:t>
      </w:r>
      <w:r>
        <w:tab/>
        <w:t>Rapporteur Input (WID/TR/CR) [LTE_CA_R16_3BDL_1BUL-Core/Perf]</w:t>
      </w:r>
      <w:bookmarkEnd w:id="174"/>
    </w:p>
    <w:p w14:paraId="142AEBE6" w14:textId="77777777" w:rsidR="008F2239" w:rsidRDefault="008F2239" w:rsidP="008F2239"/>
    <w:p w14:paraId="4DA887EF" w14:textId="77777777" w:rsidR="008F2239" w:rsidRDefault="008F2239" w:rsidP="008F2239">
      <w:bookmarkStart w:id="175" w:name="_Toc32912776"/>
    </w:p>
    <w:p w14:paraId="5573AA33" w14:textId="77777777" w:rsidR="008F2239" w:rsidRDefault="008F2239" w:rsidP="008F2239">
      <w:pPr>
        <w:pStyle w:val="Heading4"/>
      </w:pPr>
      <w:r>
        <w:t>7.3.2</w:t>
      </w:r>
      <w:r>
        <w:tab/>
        <w:t xml:space="preserve">UE RF with harmonic, </w:t>
      </w:r>
      <w:proofErr w:type="gramStart"/>
      <w:r>
        <w:t>close proximity</w:t>
      </w:r>
      <w:proofErr w:type="gramEnd"/>
      <w:r>
        <w:t xml:space="preserve"> and isolation issues [LTE_CA_R16_3BDL_1BUL-Core]</w:t>
      </w:r>
      <w:bookmarkEnd w:id="175"/>
    </w:p>
    <w:p w14:paraId="51554037" w14:textId="77777777" w:rsidR="008F2239" w:rsidRDefault="008F2239" w:rsidP="008F2239"/>
    <w:p w14:paraId="4E8D6814" w14:textId="77777777" w:rsidR="008F2239" w:rsidRDefault="008F2239" w:rsidP="008F2239">
      <w:pPr>
        <w:pStyle w:val="Heading4"/>
      </w:pPr>
      <w:bookmarkStart w:id="176" w:name="_Toc32912777"/>
      <w:r>
        <w:t>7.3.3</w:t>
      </w:r>
      <w:r>
        <w:tab/>
        <w:t>UE RF without specific issues [LTE_CA_R16_3BDL_1BUL-Core]</w:t>
      </w:r>
      <w:bookmarkEnd w:id="176"/>
    </w:p>
    <w:p w14:paraId="21DEA8E6" w14:textId="77777777" w:rsidR="008F2239" w:rsidRDefault="008F2239" w:rsidP="008F2239"/>
    <w:p w14:paraId="76024D07" w14:textId="77777777" w:rsidR="008F2239" w:rsidRDefault="008F2239" w:rsidP="008F2239">
      <w:pPr>
        <w:pStyle w:val="Heading3"/>
      </w:pPr>
      <w:bookmarkStart w:id="177" w:name="_Toc32912778"/>
      <w:r>
        <w:lastRenderedPageBreak/>
        <w:t>7.4</w:t>
      </w:r>
      <w:r>
        <w:tab/>
        <w:t>LTE inter-band Carrier Aggregation for x bands DL (x=4, 5) with 1 band UL [LTE_CA_R16_xBDL_1BUL]</w:t>
      </w:r>
      <w:bookmarkEnd w:id="177"/>
    </w:p>
    <w:p w14:paraId="5151FEB4" w14:textId="77777777" w:rsidR="008F2239" w:rsidRDefault="008F2239" w:rsidP="008F2239">
      <w:pPr>
        <w:pStyle w:val="Heading4"/>
      </w:pPr>
      <w:bookmarkStart w:id="178" w:name="_Toc32912779"/>
      <w:r>
        <w:t>7.4.1</w:t>
      </w:r>
      <w:r>
        <w:tab/>
        <w:t>Rapporteur Input (WID/TR/CR) [LTE_CA_R16_xBDL_1BUL-Core]</w:t>
      </w:r>
      <w:bookmarkEnd w:id="178"/>
    </w:p>
    <w:p w14:paraId="51A50E4A" w14:textId="77777777" w:rsidR="008F2239" w:rsidRDefault="008F2239" w:rsidP="008F2239"/>
    <w:p w14:paraId="442210FD" w14:textId="77777777" w:rsidR="008F2239" w:rsidRDefault="008F2239" w:rsidP="008F2239">
      <w:pPr>
        <w:pStyle w:val="Heading4"/>
      </w:pPr>
      <w:bookmarkStart w:id="179" w:name="_Toc32912780"/>
      <w:r>
        <w:t>7.4.2</w:t>
      </w:r>
      <w:r>
        <w:tab/>
        <w:t>UE RF with 4 LTE bands CA [LTE_CA_R16_xBDL_1BUL-Core]</w:t>
      </w:r>
      <w:bookmarkEnd w:id="179"/>
    </w:p>
    <w:p w14:paraId="69F28729" w14:textId="77777777" w:rsidR="008F2239" w:rsidRDefault="008F2239" w:rsidP="008F2239"/>
    <w:p w14:paraId="18381427" w14:textId="77777777" w:rsidR="008F2239" w:rsidRDefault="008F2239" w:rsidP="008F2239">
      <w:pPr>
        <w:pStyle w:val="Heading4"/>
      </w:pPr>
      <w:bookmarkStart w:id="180" w:name="_Toc32912781"/>
      <w:r>
        <w:t>7.4.3</w:t>
      </w:r>
      <w:r>
        <w:tab/>
        <w:t>UE RF with 5 LTE bands CA [LTE_CA_R16_xBDL_1BUL-Core]</w:t>
      </w:r>
      <w:bookmarkEnd w:id="180"/>
    </w:p>
    <w:p w14:paraId="3A69D0FE" w14:textId="77777777" w:rsidR="008F2239" w:rsidRDefault="008F2239" w:rsidP="008F2239">
      <w:pPr>
        <w:pStyle w:val="Heading3"/>
      </w:pPr>
      <w:bookmarkStart w:id="181" w:name="_Toc32912782"/>
      <w:r>
        <w:t>7.5</w:t>
      </w:r>
      <w:r>
        <w:tab/>
        <w:t>LTE inter-band Carrier Aggregation for 2 bands DL with 2 band UL [LTE_CA_R16_2BDL_2BUL]</w:t>
      </w:r>
      <w:bookmarkEnd w:id="181"/>
    </w:p>
    <w:p w14:paraId="08837C4A" w14:textId="77777777" w:rsidR="008F2239" w:rsidRDefault="008F2239" w:rsidP="008F2239">
      <w:pPr>
        <w:pStyle w:val="Heading4"/>
      </w:pPr>
      <w:bookmarkStart w:id="182" w:name="_Toc32912783"/>
      <w:r>
        <w:t>7.5.1</w:t>
      </w:r>
      <w:r>
        <w:tab/>
        <w:t>Rapporteur Input (WID/TR/CR) [LTE_CA_R16_2BDL_2BUL-Core]</w:t>
      </w:r>
      <w:bookmarkEnd w:id="182"/>
    </w:p>
    <w:p w14:paraId="3743D875" w14:textId="77777777" w:rsidR="008F2239" w:rsidRDefault="008F2239" w:rsidP="008F2239"/>
    <w:p w14:paraId="40D3D579" w14:textId="77777777" w:rsidR="008F2239" w:rsidRDefault="008F2239" w:rsidP="008F2239">
      <w:pPr>
        <w:pStyle w:val="Heading4"/>
      </w:pPr>
      <w:bookmarkStart w:id="183" w:name="_Toc32912784"/>
      <w:r>
        <w:t>7.5.2</w:t>
      </w:r>
      <w:r>
        <w:tab/>
        <w:t xml:space="preserve">UE RF with harmonic, </w:t>
      </w:r>
      <w:proofErr w:type="gramStart"/>
      <w:r>
        <w:t>close proximity</w:t>
      </w:r>
      <w:proofErr w:type="gramEnd"/>
      <w:r>
        <w:t xml:space="preserve"> and isolation issues [LTE_CA_R16_2BDL_2BUL-Core]</w:t>
      </w:r>
      <w:bookmarkEnd w:id="183"/>
    </w:p>
    <w:p w14:paraId="19B15C0D" w14:textId="77777777" w:rsidR="008F2239" w:rsidRDefault="008F2239" w:rsidP="008F2239">
      <w:pPr>
        <w:pStyle w:val="Heading4"/>
      </w:pPr>
      <w:bookmarkStart w:id="184" w:name="_Toc32912785"/>
      <w:r>
        <w:t>7.5.3</w:t>
      </w:r>
      <w:r>
        <w:tab/>
        <w:t>UE RF without specific issues [LTE_CA_R16_2BDL_2BUL-Core]</w:t>
      </w:r>
      <w:bookmarkEnd w:id="184"/>
    </w:p>
    <w:p w14:paraId="44251113" w14:textId="77777777" w:rsidR="008F2239" w:rsidRDefault="008F2239" w:rsidP="008F2239">
      <w:pPr>
        <w:pStyle w:val="Heading3"/>
      </w:pPr>
      <w:bookmarkStart w:id="185" w:name="_Toc32912786"/>
      <w:r>
        <w:t>7.6</w:t>
      </w:r>
      <w:r>
        <w:tab/>
        <w:t>LTE inter-band Carrier Aggregation for x bands DL (x= 3, 4, 5) with 2 band UL [LTE_CA_R16_xBDL_2BUL]</w:t>
      </w:r>
      <w:bookmarkEnd w:id="185"/>
    </w:p>
    <w:p w14:paraId="5D0CE223" w14:textId="77777777" w:rsidR="008F2239" w:rsidRDefault="008F2239" w:rsidP="008F2239">
      <w:pPr>
        <w:pStyle w:val="Heading4"/>
      </w:pPr>
      <w:bookmarkStart w:id="186" w:name="_Toc32912787"/>
      <w:r>
        <w:t>7.6.1</w:t>
      </w:r>
      <w:r>
        <w:tab/>
        <w:t>Rapporteur Input (WID/TR/CR) [LTE_CA_R16_xBDL_2BUL-Core]</w:t>
      </w:r>
      <w:bookmarkEnd w:id="186"/>
    </w:p>
    <w:p w14:paraId="524C498E" w14:textId="77777777" w:rsidR="008F2239" w:rsidRDefault="008F2239" w:rsidP="008F2239"/>
    <w:p w14:paraId="53AEBB8E" w14:textId="77777777" w:rsidR="008F2239" w:rsidRDefault="008F2239" w:rsidP="008F2239">
      <w:pPr>
        <w:pStyle w:val="Heading4"/>
      </w:pPr>
      <w:bookmarkStart w:id="187" w:name="_Toc32912788"/>
      <w:r>
        <w:t>7.6.2</w:t>
      </w:r>
      <w:r>
        <w:tab/>
        <w:t>UE RF with MSD [LTE_CA_R16_xBDL_2BUL-Core]</w:t>
      </w:r>
      <w:bookmarkEnd w:id="187"/>
    </w:p>
    <w:p w14:paraId="715E10CC" w14:textId="77777777" w:rsidR="008F2239" w:rsidRDefault="008F2239" w:rsidP="008F2239">
      <w:bookmarkStart w:id="188" w:name="_Toc32912789"/>
    </w:p>
    <w:p w14:paraId="40B756A0" w14:textId="77777777" w:rsidR="008F2239" w:rsidRDefault="008F2239" w:rsidP="008F2239">
      <w:pPr>
        <w:pStyle w:val="Heading4"/>
      </w:pPr>
      <w:r>
        <w:lastRenderedPageBreak/>
        <w:t>7.6.3</w:t>
      </w:r>
      <w:r>
        <w:tab/>
        <w:t>UE RF without MSD [LTE_CA_R16_xBDL_2BUL-Core]</w:t>
      </w:r>
      <w:bookmarkEnd w:id="188"/>
    </w:p>
    <w:p w14:paraId="5482FCFC" w14:textId="77777777" w:rsidR="008F2239" w:rsidRDefault="008F2239" w:rsidP="008F2239">
      <w:pPr>
        <w:pStyle w:val="Heading3"/>
      </w:pPr>
      <w:bookmarkStart w:id="189" w:name="_Toc32912790"/>
      <w:r>
        <w:t>7.7</w:t>
      </w:r>
      <w:r>
        <w:tab/>
        <w:t>RRM for LTE CA basket WI-s [LTE_CA_R16_xxxx]</w:t>
      </w:r>
      <w:bookmarkEnd w:id="189"/>
    </w:p>
    <w:p w14:paraId="4030269D" w14:textId="77777777" w:rsidR="008F2239" w:rsidRDefault="008F2239" w:rsidP="008F2239">
      <w:pPr>
        <w:pStyle w:val="Heading4"/>
      </w:pPr>
      <w:bookmarkStart w:id="190" w:name="_Toc32912791"/>
      <w:r>
        <w:t>7.7.1</w:t>
      </w:r>
      <w:r>
        <w:tab/>
        <w:t>RRM Core (36.133) [LTE_CA_R16_xxxx-Core]</w:t>
      </w:r>
      <w:bookmarkEnd w:id="190"/>
    </w:p>
    <w:p w14:paraId="1246316D" w14:textId="77777777" w:rsidR="008F2239" w:rsidRDefault="008F2239" w:rsidP="008F2239">
      <w:pPr>
        <w:pStyle w:val="Heading4"/>
      </w:pPr>
      <w:bookmarkStart w:id="191" w:name="_Toc32912792"/>
      <w:r>
        <w:t>7.7.2</w:t>
      </w:r>
      <w:r>
        <w:tab/>
        <w:t>RRM Perf (36.133) [LTE_CA_R16_xxxx-Perf]</w:t>
      </w:r>
      <w:bookmarkEnd w:id="191"/>
    </w:p>
    <w:p w14:paraId="29E2D4A7" w14:textId="77777777" w:rsidR="008F2239" w:rsidRDefault="008F2239" w:rsidP="008F2239">
      <w:pPr>
        <w:pStyle w:val="Heading3"/>
      </w:pPr>
      <w:bookmarkStart w:id="192" w:name="_Toc32912793"/>
      <w:r>
        <w:t>7.8</w:t>
      </w:r>
      <w:r>
        <w:tab/>
        <w:t>Additional LTE bands for UE category M1 and/or NB1 in Rel-16 [LTE_bands_R16_M1_NB1]</w:t>
      </w:r>
      <w:bookmarkEnd w:id="192"/>
    </w:p>
    <w:p w14:paraId="7E04CB07" w14:textId="77777777" w:rsidR="008F2239" w:rsidRDefault="008F2239" w:rsidP="008F2239">
      <w:pPr>
        <w:pStyle w:val="Heading4"/>
      </w:pPr>
      <w:bookmarkStart w:id="193" w:name="_Toc32912794"/>
      <w:r>
        <w:t>7.8.1</w:t>
      </w:r>
      <w:r>
        <w:tab/>
        <w:t>RF [LTE_bands_R16_M1_NB1-Core]</w:t>
      </w:r>
      <w:bookmarkEnd w:id="193"/>
    </w:p>
    <w:p w14:paraId="18EDCCDF" w14:textId="77777777" w:rsidR="008F2239" w:rsidRDefault="008F2239" w:rsidP="008F2239">
      <w:pPr>
        <w:pStyle w:val="Heading4"/>
      </w:pPr>
      <w:bookmarkStart w:id="194" w:name="_Toc32912795"/>
      <w:r>
        <w:t>7.8.2</w:t>
      </w:r>
      <w:r>
        <w:tab/>
        <w:t>Others [LTE_bands_R16_M1_NB1-Perf]</w:t>
      </w:r>
      <w:bookmarkEnd w:id="194"/>
    </w:p>
    <w:p w14:paraId="75D94E44" w14:textId="77777777" w:rsidR="008F2239" w:rsidRDefault="008F2239" w:rsidP="008F2239">
      <w:pPr>
        <w:pStyle w:val="Heading3"/>
      </w:pPr>
      <w:bookmarkStart w:id="195" w:name="_Toc32912796"/>
      <w:r>
        <w:t>7.9</w:t>
      </w:r>
      <w:r>
        <w:tab/>
        <w:t>Additional LTE bands for UE category M2 and/or NB2 in in Rel-16 [LTE_bands_R16_M2_NB2]</w:t>
      </w:r>
      <w:bookmarkEnd w:id="195"/>
    </w:p>
    <w:p w14:paraId="2C9C7CF1" w14:textId="77777777" w:rsidR="008F2239" w:rsidRDefault="008F2239" w:rsidP="008F2239">
      <w:pPr>
        <w:pStyle w:val="Heading4"/>
      </w:pPr>
      <w:bookmarkStart w:id="196" w:name="_Toc32912797"/>
      <w:r>
        <w:t>7.9.1</w:t>
      </w:r>
      <w:r>
        <w:tab/>
        <w:t>RF [LTE_bands_R16_M2_NB2-Core]</w:t>
      </w:r>
      <w:bookmarkEnd w:id="196"/>
    </w:p>
    <w:p w14:paraId="0A71F54F" w14:textId="77777777" w:rsidR="008F2239" w:rsidRDefault="008F2239" w:rsidP="008F2239">
      <w:pPr>
        <w:pStyle w:val="Heading4"/>
      </w:pPr>
      <w:bookmarkStart w:id="197" w:name="_Toc32912798"/>
      <w:r>
        <w:t>7.9.2</w:t>
      </w:r>
      <w:r>
        <w:tab/>
        <w:t>Others [LTE_bands_R15_M2_NB2-Perf]</w:t>
      </w:r>
      <w:bookmarkEnd w:id="197"/>
    </w:p>
    <w:p w14:paraId="50DC7D50" w14:textId="77777777" w:rsidR="008F2239" w:rsidRDefault="008F2239" w:rsidP="008F2239"/>
    <w:p w14:paraId="35C046F2" w14:textId="77777777" w:rsidR="008F2239" w:rsidRDefault="008F2239" w:rsidP="008F2239">
      <w:pPr>
        <w:pStyle w:val="Heading3"/>
      </w:pPr>
      <w:bookmarkStart w:id="198" w:name="_Toc32912799"/>
      <w:r>
        <w:t>7.10</w:t>
      </w:r>
      <w:r>
        <w:tab/>
        <w:t>Additional MTC enhancements for LTE [LTE_eMTC5]</w:t>
      </w:r>
      <w:bookmarkEnd w:id="198"/>
    </w:p>
    <w:p w14:paraId="2C6E866F" w14:textId="77777777" w:rsidR="008F2239" w:rsidRDefault="008F2239" w:rsidP="008F2239">
      <w:pPr>
        <w:pStyle w:val="Heading4"/>
      </w:pPr>
      <w:bookmarkStart w:id="199" w:name="_Toc32912800"/>
      <w:r>
        <w:t>7.10.1</w:t>
      </w:r>
      <w:r>
        <w:tab/>
        <w:t>General [LTE_eMTC5]</w:t>
      </w:r>
      <w:bookmarkEnd w:id="199"/>
    </w:p>
    <w:p w14:paraId="272825F8" w14:textId="77777777" w:rsidR="008F2239" w:rsidRDefault="008F2239" w:rsidP="008F2239"/>
    <w:p w14:paraId="4A45662C" w14:textId="77777777" w:rsidR="008F2239" w:rsidRDefault="008F2239" w:rsidP="008F2239">
      <w:pPr>
        <w:rPr>
          <w:rFonts w:ascii="Arial" w:hAnsi="Arial" w:cs="Arial"/>
          <w:b/>
          <w:sz w:val="24"/>
        </w:rPr>
      </w:pPr>
      <w:r>
        <w:rPr>
          <w:rFonts w:ascii="Arial" w:hAnsi="Arial" w:cs="Arial"/>
          <w:b/>
          <w:color w:val="0000FF"/>
          <w:sz w:val="24"/>
        </w:rPr>
        <w:t>R4-2000726</w:t>
      </w:r>
      <w:r>
        <w:rPr>
          <w:rFonts w:ascii="Arial" w:hAnsi="Arial" w:cs="Arial"/>
          <w:b/>
          <w:color w:val="0000FF"/>
          <w:sz w:val="24"/>
        </w:rPr>
        <w:tab/>
      </w:r>
      <w:r>
        <w:rPr>
          <w:rFonts w:ascii="Arial" w:hAnsi="Arial" w:cs="Arial"/>
          <w:b/>
          <w:sz w:val="24"/>
        </w:rPr>
        <w:t>On RRM performance aspects of R16 MTC</w:t>
      </w:r>
    </w:p>
    <w:p w14:paraId="636D7F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D35310" w14:textId="77777777" w:rsidR="008F2239" w:rsidRDefault="008F2239" w:rsidP="008F2239">
      <w:pPr>
        <w:rPr>
          <w:rFonts w:ascii="Arial" w:hAnsi="Arial" w:cs="Arial"/>
          <w:b/>
        </w:rPr>
      </w:pPr>
      <w:r>
        <w:rPr>
          <w:rFonts w:ascii="Arial" w:hAnsi="Arial" w:cs="Arial"/>
          <w:b/>
        </w:rPr>
        <w:t xml:space="preserve">Discussion: </w:t>
      </w:r>
    </w:p>
    <w:p w14:paraId="18AF3334" w14:textId="452F6F24"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C1D92" w14:textId="77777777" w:rsidR="008F2239" w:rsidRDefault="008F2239" w:rsidP="008F2239"/>
    <w:p w14:paraId="47172F0C" w14:textId="77777777" w:rsidR="008F2239" w:rsidRDefault="008F2239" w:rsidP="008F2239">
      <w:pPr>
        <w:rPr>
          <w:rFonts w:ascii="Arial" w:hAnsi="Arial" w:cs="Arial"/>
          <w:b/>
          <w:sz w:val="24"/>
        </w:rPr>
      </w:pPr>
      <w:r>
        <w:rPr>
          <w:rFonts w:ascii="Arial" w:hAnsi="Arial" w:cs="Arial"/>
          <w:b/>
          <w:color w:val="0000FF"/>
          <w:sz w:val="24"/>
        </w:rPr>
        <w:t>R4-2001751</w:t>
      </w:r>
      <w:r>
        <w:rPr>
          <w:rFonts w:ascii="Arial" w:hAnsi="Arial" w:cs="Arial"/>
          <w:b/>
          <w:color w:val="0000FF"/>
          <w:sz w:val="24"/>
        </w:rPr>
        <w:tab/>
      </w:r>
      <w:r>
        <w:rPr>
          <w:rFonts w:ascii="Arial" w:hAnsi="Arial" w:cs="Arial"/>
          <w:b/>
          <w:sz w:val="24"/>
        </w:rPr>
        <w:t>Discussions on performance requirements for Rel-16 MTC</w:t>
      </w:r>
    </w:p>
    <w:p w14:paraId="5F74C4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D9DF7EF" w14:textId="77777777" w:rsidR="008F2239" w:rsidRDefault="008F2239" w:rsidP="008F2239">
      <w:pPr>
        <w:rPr>
          <w:rFonts w:ascii="Arial" w:hAnsi="Arial" w:cs="Arial"/>
          <w:b/>
        </w:rPr>
      </w:pPr>
      <w:r>
        <w:rPr>
          <w:rFonts w:ascii="Arial" w:hAnsi="Arial" w:cs="Arial"/>
          <w:b/>
        </w:rPr>
        <w:t xml:space="preserve">Abstract: </w:t>
      </w:r>
    </w:p>
    <w:p w14:paraId="503D3EA0" w14:textId="77777777" w:rsidR="008F2239" w:rsidRDefault="008F2239" w:rsidP="008F2239">
      <w:r>
        <w:t>This contribution contains initial discussions on performance requirements for MTC.</w:t>
      </w:r>
    </w:p>
    <w:p w14:paraId="58985FCF" w14:textId="77777777" w:rsidR="008F2239" w:rsidRDefault="008F2239" w:rsidP="008F2239">
      <w:pPr>
        <w:rPr>
          <w:rFonts w:ascii="Arial" w:hAnsi="Arial" w:cs="Arial"/>
          <w:b/>
        </w:rPr>
      </w:pPr>
      <w:r>
        <w:rPr>
          <w:rFonts w:ascii="Arial" w:hAnsi="Arial" w:cs="Arial"/>
          <w:b/>
        </w:rPr>
        <w:t xml:space="preserve">Discussion: </w:t>
      </w:r>
    </w:p>
    <w:p w14:paraId="6B9BCE47" w14:textId="4C304D52"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5653D" w14:textId="77777777" w:rsidR="008F2239" w:rsidRDefault="008F2239" w:rsidP="008F2239">
      <w:bookmarkStart w:id="200" w:name="_Toc32912801"/>
    </w:p>
    <w:p w14:paraId="2849C149" w14:textId="77777777" w:rsidR="008F2239" w:rsidRDefault="008F2239" w:rsidP="008F2239">
      <w:pPr>
        <w:pStyle w:val="Heading4"/>
      </w:pPr>
      <w:r>
        <w:lastRenderedPageBreak/>
        <w:t>7.10.2</w:t>
      </w:r>
      <w:r>
        <w:tab/>
        <w:t>Coexistence with NR [LTE_eMTC5]</w:t>
      </w:r>
      <w:bookmarkEnd w:id="200"/>
    </w:p>
    <w:p w14:paraId="3088C51E" w14:textId="77777777" w:rsidR="008F2239" w:rsidRDefault="008F2239" w:rsidP="008F2239"/>
    <w:p w14:paraId="09FEE133" w14:textId="40533E67" w:rsidR="008F2239" w:rsidRDefault="008F2239" w:rsidP="008F2239">
      <w:pPr>
        <w:pStyle w:val="Heading4"/>
      </w:pPr>
      <w:bookmarkStart w:id="201" w:name="_Toc32912802"/>
      <w:r>
        <w:t>7.10.3</w:t>
      </w:r>
      <w:r>
        <w:tab/>
        <w:t>RRM core requirements (36.133) [LTE_eMTC5-Core]</w:t>
      </w:r>
      <w:bookmarkEnd w:id="201"/>
    </w:p>
    <w:p w14:paraId="548DD0AE" w14:textId="5F8B8631" w:rsidR="00DF1DBF" w:rsidRDefault="00DF1DBF" w:rsidP="00DF1DBF">
      <w:pPr>
        <w:rPr>
          <w:lang w:eastAsia="ko-KR"/>
        </w:rPr>
      </w:pPr>
    </w:p>
    <w:p w14:paraId="700EDFA6" w14:textId="77777777" w:rsidR="0031106B" w:rsidRDefault="0031106B" w:rsidP="0031106B">
      <w:pPr>
        <w:rPr>
          <w:lang w:eastAsia="ko-KR"/>
        </w:rPr>
      </w:pPr>
      <w:r>
        <w:rPr>
          <w:lang w:eastAsia="ko-KR"/>
        </w:rPr>
        <w:t>================================================================================</w:t>
      </w:r>
    </w:p>
    <w:p w14:paraId="6F9FE3E0" w14:textId="77777777" w:rsidR="00DF1DBF" w:rsidRDefault="00DF1DBF" w:rsidP="00DF1DBF">
      <w:pPr>
        <w:rPr>
          <w:i/>
          <w:iCs/>
          <w:color w:val="C00000"/>
          <w:u w:val="single"/>
        </w:rPr>
      </w:pPr>
      <w:r>
        <w:rPr>
          <w:rFonts w:ascii="Arial" w:hAnsi="Arial" w:cs="Arial"/>
          <w:b/>
          <w:i/>
          <w:iCs/>
          <w:color w:val="C00000"/>
          <w:sz w:val="24"/>
          <w:u w:val="single"/>
        </w:rPr>
        <w:t>Email discussion summary</w:t>
      </w:r>
    </w:p>
    <w:p w14:paraId="63F5EB34" w14:textId="77777777" w:rsidR="00DF1DBF" w:rsidRDefault="00DF1DBF" w:rsidP="00DF1DBF"/>
    <w:p w14:paraId="6C4D1A35" w14:textId="27D616E6" w:rsidR="00DF1DBF" w:rsidRPr="00A3667F" w:rsidRDefault="00DF1DBF" w:rsidP="00DF1DB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R4-2002193</w:t>
      </w:r>
      <w:r w:rsidRPr="00944C49">
        <w:rPr>
          <w:b/>
          <w:lang w:val="en-US" w:eastAsia="zh-CN"/>
        </w:rPr>
        <w:tab/>
      </w:r>
      <w:r w:rsidRPr="006F733B">
        <w:rPr>
          <w:rFonts w:ascii="Arial" w:hAnsi="Arial" w:cs="Arial"/>
          <w:b/>
          <w:sz w:val="24"/>
        </w:rPr>
        <w:t xml:space="preserve">Email discussion summary for </w:t>
      </w:r>
      <w:r w:rsidR="000143E7" w:rsidRPr="000143E7">
        <w:rPr>
          <w:rFonts w:ascii="Arial" w:hAnsi="Arial" w:cs="Arial"/>
          <w:b/>
          <w:sz w:val="24"/>
        </w:rPr>
        <w:t>RAN4#94e_#70_LTE_eMTC5_RRM</w:t>
      </w:r>
    </w:p>
    <w:p w14:paraId="64F347CE" w14:textId="09D4DF01" w:rsidR="00DF1DBF" w:rsidRDefault="00DF1DBF" w:rsidP="00DF1DB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6416A10C" w14:textId="77777777" w:rsidR="00DF1DBF" w:rsidRPr="00944C49" w:rsidRDefault="00DF1DBF" w:rsidP="00DF1DBF">
      <w:pPr>
        <w:rPr>
          <w:rFonts w:ascii="Arial" w:hAnsi="Arial" w:cs="Arial"/>
          <w:b/>
          <w:lang w:val="en-US" w:eastAsia="zh-CN"/>
        </w:rPr>
      </w:pPr>
      <w:r w:rsidRPr="00944C49">
        <w:rPr>
          <w:rFonts w:ascii="Arial" w:hAnsi="Arial" w:cs="Arial"/>
          <w:b/>
          <w:lang w:val="en-US" w:eastAsia="zh-CN"/>
        </w:rPr>
        <w:t xml:space="preserve">Abstract: </w:t>
      </w:r>
    </w:p>
    <w:p w14:paraId="532D22D3" w14:textId="77777777" w:rsidR="00DF1DBF" w:rsidRDefault="00DF1DBF" w:rsidP="00DF1DBF">
      <w:pPr>
        <w:rPr>
          <w:rFonts w:ascii="Arial" w:hAnsi="Arial" w:cs="Arial"/>
          <w:b/>
          <w:lang w:val="en-US" w:eastAsia="zh-CN"/>
        </w:rPr>
      </w:pPr>
      <w:r w:rsidRPr="00944C49">
        <w:rPr>
          <w:rFonts w:ascii="Arial" w:hAnsi="Arial" w:cs="Arial"/>
          <w:b/>
          <w:lang w:val="en-US" w:eastAsia="zh-CN"/>
        </w:rPr>
        <w:t xml:space="preserve">Discussion: </w:t>
      </w:r>
    </w:p>
    <w:p w14:paraId="059DCDDA" w14:textId="1947AE97" w:rsidR="00DF1DBF" w:rsidRDefault="00D554AE" w:rsidP="00DF1DB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R4-2002295 (from R4-2002193).</w:t>
      </w:r>
    </w:p>
    <w:p w14:paraId="06A7DD9F" w14:textId="6DDF828E" w:rsidR="00DF1DBF" w:rsidRDefault="00DF1DBF" w:rsidP="00DF1DBF">
      <w:pPr>
        <w:rPr>
          <w:lang w:eastAsia="ko-KR"/>
        </w:rPr>
      </w:pPr>
    </w:p>
    <w:p w14:paraId="29B15724" w14:textId="0868D313"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R4-2002295</w:t>
      </w:r>
      <w:r w:rsidRPr="00944C49">
        <w:rPr>
          <w:b/>
          <w:lang w:val="en-US" w:eastAsia="zh-CN"/>
        </w:rPr>
        <w:tab/>
      </w:r>
      <w:r w:rsidRPr="006F733B">
        <w:rPr>
          <w:rFonts w:ascii="Arial" w:hAnsi="Arial" w:cs="Arial"/>
          <w:b/>
          <w:sz w:val="24"/>
        </w:rPr>
        <w:t xml:space="preserve">Email discussion summary for </w:t>
      </w:r>
      <w:r w:rsidRPr="000143E7">
        <w:rPr>
          <w:rFonts w:ascii="Arial" w:hAnsi="Arial" w:cs="Arial"/>
          <w:b/>
          <w:sz w:val="24"/>
        </w:rPr>
        <w:t>RAN4#94e_#70_LTE_eMTC5_RRM</w:t>
      </w:r>
    </w:p>
    <w:p w14:paraId="1368CEC2"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36D09150"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A6383AC"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56BF66FA" w14:textId="499043F0" w:rsidR="00D554AE" w:rsidRDefault="00F87E97"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DE6AA7" w14:textId="77777777" w:rsidR="00D554AE" w:rsidRDefault="00D554AE" w:rsidP="00D554AE">
      <w:pPr>
        <w:rPr>
          <w:lang w:eastAsia="ko-KR"/>
        </w:rPr>
      </w:pPr>
    </w:p>
    <w:p w14:paraId="5ACB1E89" w14:textId="77777777" w:rsidR="00C10796" w:rsidRPr="00F63DAB" w:rsidRDefault="00C10796" w:rsidP="00C10796">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D5F66DB" w14:textId="77777777" w:rsidR="00C10796" w:rsidRDefault="00C10796" w:rsidP="00C10796">
      <w:pPr>
        <w:spacing w:after="120"/>
        <w:rPr>
          <w:b/>
          <w:bCs/>
          <w:u w:val="single"/>
        </w:rPr>
      </w:pPr>
    </w:p>
    <w:p w14:paraId="327C37E7" w14:textId="1F926E25" w:rsidR="003C14B4" w:rsidRPr="009D65AB" w:rsidRDefault="003C14B4" w:rsidP="003C14B4">
      <w:pPr>
        <w:spacing w:after="120"/>
        <w:rPr>
          <w:b/>
          <w:bCs/>
          <w:u w:val="single"/>
        </w:rPr>
      </w:pPr>
      <w:r>
        <w:rPr>
          <w:b/>
          <w:bCs/>
          <w:u w:val="single"/>
        </w:rPr>
        <w:t>General</w:t>
      </w:r>
    </w:p>
    <w:p w14:paraId="627975D4" w14:textId="77777777" w:rsidR="003C14B4" w:rsidRPr="007B6D2E" w:rsidRDefault="003C14B4" w:rsidP="003C14B4">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3C14B4" w:rsidRPr="00CE3A9B" w14:paraId="5BA98B35" w14:textId="77777777" w:rsidTr="003C14B4">
        <w:trPr>
          <w:trHeight w:val="358"/>
        </w:trPr>
        <w:tc>
          <w:tcPr>
            <w:tcW w:w="782" w:type="pct"/>
          </w:tcPr>
          <w:p w14:paraId="68AA28D8" w14:textId="77777777" w:rsidR="003C14B4" w:rsidRPr="003C14B4" w:rsidRDefault="003C14B4" w:rsidP="00F92ED1">
            <w:pPr>
              <w:spacing w:before="0" w:after="0" w:line="240" w:lineRule="auto"/>
              <w:rPr>
                <w:highlight w:val="yellow"/>
              </w:rPr>
            </w:pPr>
            <w:r w:rsidRPr="003C14B4">
              <w:rPr>
                <w:highlight w:val="yellow"/>
              </w:rPr>
              <w:t>R4-2002268</w:t>
            </w:r>
          </w:p>
        </w:tc>
        <w:tc>
          <w:tcPr>
            <w:tcW w:w="3390" w:type="pct"/>
          </w:tcPr>
          <w:p w14:paraId="62EDD6B6" w14:textId="77777777" w:rsidR="003C14B4" w:rsidRPr="003C14B4" w:rsidRDefault="003C14B4" w:rsidP="00F92ED1">
            <w:pPr>
              <w:spacing w:before="0" w:after="0" w:line="240" w:lineRule="auto"/>
              <w:rPr>
                <w:highlight w:val="yellow"/>
              </w:rPr>
            </w:pPr>
            <w:r w:rsidRPr="003C14B4">
              <w:rPr>
                <w:highlight w:val="yellow"/>
              </w:rPr>
              <w:t>WF on Rel-16 MTC RRM requirements</w:t>
            </w:r>
          </w:p>
        </w:tc>
        <w:tc>
          <w:tcPr>
            <w:tcW w:w="828" w:type="pct"/>
          </w:tcPr>
          <w:p w14:paraId="5952E1B4" w14:textId="77777777" w:rsidR="003C14B4" w:rsidRPr="00CE3A9B" w:rsidRDefault="003C14B4" w:rsidP="00F92ED1">
            <w:pPr>
              <w:spacing w:before="0" w:after="0" w:line="240" w:lineRule="auto"/>
            </w:pPr>
            <w:r w:rsidRPr="003C14B4">
              <w:rPr>
                <w:highlight w:val="yellow"/>
              </w:rPr>
              <w:t>Ericsson</w:t>
            </w:r>
          </w:p>
        </w:tc>
      </w:tr>
    </w:tbl>
    <w:p w14:paraId="6409A386" w14:textId="77777777" w:rsidR="003C14B4" w:rsidRDefault="003C14B4" w:rsidP="00C10796">
      <w:pPr>
        <w:spacing w:after="120"/>
        <w:rPr>
          <w:b/>
          <w:bCs/>
          <w:u w:val="single"/>
        </w:rPr>
      </w:pPr>
    </w:p>
    <w:p w14:paraId="6A919698" w14:textId="124E61C6" w:rsidR="00C10796" w:rsidRPr="009D65AB" w:rsidRDefault="00C10796" w:rsidP="00C10796">
      <w:pPr>
        <w:spacing w:after="120"/>
        <w:rPr>
          <w:b/>
          <w:bCs/>
          <w:u w:val="single"/>
        </w:rPr>
      </w:pPr>
      <w:r w:rsidRPr="007342F2">
        <w:rPr>
          <w:b/>
          <w:bCs/>
          <w:u w:val="single"/>
        </w:rPr>
        <w:t xml:space="preserve">Topic #1: </w:t>
      </w:r>
      <w:r w:rsidR="00EE7098">
        <w:rPr>
          <w:b/>
          <w:bCs/>
          <w:u w:val="single"/>
        </w:rPr>
        <w:t>WUS</w:t>
      </w:r>
    </w:p>
    <w:p w14:paraId="30810BD2" w14:textId="77777777" w:rsidR="00EE7098" w:rsidRPr="00BB6EAF" w:rsidRDefault="00EE7098" w:rsidP="00EE709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E7098" w:rsidRPr="00761C53" w14:paraId="4E0140F1" w14:textId="77777777" w:rsidTr="00EE7098">
        <w:tc>
          <w:tcPr>
            <w:tcW w:w="1814" w:type="dxa"/>
          </w:tcPr>
          <w:p w14:paraId="61AF36FA" w14:textId="77777777" w:rsidR="00EE7098" w:rsidRPr="00761C53" w:rsidRDefault="00EE7098"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9DCFDCC" w14:textId="77777777" w:rsidR="00EE7098" w:rsidRPr="00761C53" w:rsidRDefault="00EE7098" w:rsidP="00F92ED1">
            <w:pPr>
              <w:spacing w:before="0" w:after="0" w:line="240" w:lineRule="auto"/>
              <w:rPr>
                <w:rFonts w:eastAsia="MS Mincho"/>
                <w:b/>
                <w:bCs/>
                <w:lang w:val="en-US" w:eastAsia="zh-CN"/>
              </w:rPr>
            </w:pPr>
            <w:r w:rsidRPr="00761C53">
              <w:rPr>
                <w:b/>
                <w:bCs/>
                <w:lang w:val="en-US" w:eastAsia="zh-CN"/>
              </w:rPr>
              <w:t>Decision</w:t>
            </w:r>
          </w:p>
        </w:tc>
      </w:tr>
      <w:tr w:rsidR="00EE7098" w:rsidRPr="00514594" w14:paraId="5E431635" w14:textId="77777777" w:rsidTr="00EE7098">
        <w:tc>
          <w:tcPr>
            <w:tcW w:w="1814" w:type="dxa"/>
          </w:tcPr>
          <w:p w14:paraId="2125427B" w14:textId="196E4071" w:rsidR="00EE7098" w:rsidRPr="00EE7098" w:rsidRDefault="00EE7098" w:rsidP="00F92ED1">
            <w:pPr>
              <w:spacing w:before="0" w:after="0" w:line="240" w:lineRule="auto"/>
              <w:rPr>
                <w:rFonts w:eastAsia="Times New Roman"/>
                <w:highlight w:val="green"/>
                <w:lang w:val="en-US" w:eastAsia="zh-CN"/>
              </w:rPr>
            </w:pPr>
            <w:r w:rsidRPr="00EE7098">
              <w:rPr>
                <w:rFonts w:eastAsiaTheme="minorEastAsia"/>
                <w:highlight w:val="green"/>
                <w:lang w:val="en-US" w:eastAsia="zh-CN"/>
              </w:rPr>
              <w:t>R4-2001750</w:t>
            </w:r>
          </w:p>
        </w:tc>
        <w:tc>
          <w:tcPr>
            <w:tcW w:w="6974" w:type="dxa"/>
          </w:tcPr>
          <w:p w14:paraId="2D7435DC" w14:textId="78753DB2" w:rsidR="00EE7098" w:rsidRPr="00EE7098" w:rsidRDefault="00EE7098" w:rsidP="00F92ED1">
            <w:pPr>
              <w:spacing w:before="0" w:after="0" w:line="240" w:lineRule="auto"/>
              <w:rPr>
                <w:rFonts w:eastAsia="Times New Roman"/>
                <w:highlight w:val="green"/>
                <w:lang w:val="en-US" w:eastAsia="zh-CN"/>
              </w:rPr>
            </w:pPr>
            <w:r w:rsidRPr="00EE7098">
              <w:rPr>
                <w:rFonts w:eastAsia="Times New Roman"/>
                <w:highlight w:val="green"/>
                <w:lang w:val="en-US" w:eastAsia="zh-CN"/>
              </w:rPr>
              <w:t>Agreed</w:t>
            </w:r>
          </w:p>
        </w:tc>
      </w:tr>
      <w:tr w:rsidR="00EE7098" w:rsidRPr="00EE7098" w14:paraId="7DEE94FC" w14:textId="77777777" w:rsidTr="00EE7098">
        <w:tc>
          <w:tcPr>
            <w:tcW w:w="1814" w:type="dxa"/>
          </w:tcPr>
          <w:p w14:paraId="23728745" w14:textId="459012BF" w:rsidR="00EE7098" w:rsidRPr="00EE7098" w:rsidRDefault="00EE7098" w:rsidP="00F92ED1">
            <w:pPr>
              <w:spacing w:before="0" w:after="0" w:line="240" w:lineRule="auto"/>
              <w:rPr>
                <w:rFonts w:eastAsia="Times New Roman"/>
                <w:lang w:val="en-US" w:eastAsia="zh-CN"/>
              </w:rPr>
            </w:pPr>
            <w:r w:rsidRPr="00EE7098">
              <w:rPr>
                <w:rFonts w:eastAsiaTheme="minorEastAsia"/>
                <w:lang w:val="en-US" w:eastAsia="zh-CN"/>
              </w:rPr>
              <w:t>R4-2001651</w:t>
            </w:r>
          </w:p>
        </w:tc>
        <w:tc>
          <w:tcPr>
            <w:tcW w:w="6974" w:type="dxa"/>
          </w:tcPr>
          <w:p w14:paraId="7BBC329C" w14:textId="21D35B2D" w:rsidR="00EE7098" w:rsidRPr="00EE7098" w:rsidRDefault="00EE7098" w:rsidP="00F92ED1">
            <w:pPr>
              <w:spacing w:before="0" w:after="0" w:line="240" w:lineRule="auto"/>
              <w:rPr>
                <w:rFonts w:eastAsia="Times New Roman"/>
                <w:lang w:val="en-US" w:eastAsia="zh-CN"/>
              </w:rPr>
            </w:pPr>
            <w:r w:rsidRPr="00EE7098">
              <w:rPr>
                <w:rFonts w:eastAsia="Times New Roman"/>
                <w:lang w:val="en-US" w:eastAsia="zh-CN"/>
              </w:rPr>
              <w:t>Not pursued</w:t>
            </w:r>
          </w:p>
        </w:tc>
      </w:tr>
    </w:tbl>
    <w:p w14:paraId="32A06C6F" w14:textId="4F6CB910" w:rsidR="00C10796" w:rsidRDefault="00C10796" w:rsidP="00DF1DBF">
      <w:pPr>
        <w:rPr>
          <w:lang w:eastAsia="ko-KR"/>
        </w:rPr>
      </w:pPr>
    </w:p>
    <w:p w14:paraId="0DD20CB0" w14:textId="638FCF99" w:rsidR="00EE7098" w:rsidRPr="009D65AB" w:rsidRDefault="00EE7098" w:rsidP="00EE7098">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PUR</w:t>
      </w:r>
    </w:p>
    <w:p w14:paraId="4E3D6C91" w14:textId="77777777" w:rsidR="00EE7098" w:rsidRPr="00BB6EAF" w:rsidRDefault="00EE7098" w:rsidP="00EE709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E7098" w:rsidRPr="00761C53" w14:paraId="2B7550F8" w14:textId="77777777" w:rsidTr="00F92ED1">
        <w:tc>
          <w:tcPr>
            <w:tcW w:w="1814" w:type="dxa"/>
          </w:tcPr>
          <w:p w14:paraId="257ACC19" w14:textId="77777777" w:rsidR="00EE7098" w:rsidRPr="00761C53" w:rsidRDefault="00EE7098"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2F49141" w14:textId="77777777" w:rsidR="00EE7098" w:rsidRPr="00761C53" w:rsidRDefault="00EE7098" w:rsidP="00F92ED1">
            <w:pPr>
              <w:spacing w:before="0" w:after="0" w:line="240" w:lineRule="auto"/>
              <w:rPr>
                <w:rFonts w:eastAsia="MS Mincho"/>
                <w:b/>
                <w:bCs/>
                <w:lang w:val="en-US" w:eastAsia="zh-CN"/>
              </w:rPr>
            </w:pPr>
            <w:r w:rsidRPr="00761C53">
              <w:rPr>
                <w:b/>
                <w:bCs/>
                <w:lang w:val="en-US" w:eastAsia="zh-CN"/>
              </w:rPr>
              <w:t>Decision</w:t>
            </w:r>
          </w:p>
        </w:tc>
      </w:tr>
      <w:tr w:rsidR="00EE7098" w:rsidRPr="00EE7098" w14:paraId="2BE35783" w14:textId="77777777" w:rsidTr="00F92ED1">
        <w:tc>
          <w:tcPr>
            <w:tcW w:w="1814" w:type="dxa"/>
          </w:tcPr>
          <w:p w14:paraId="4EAFF25D" w14:textId="25D0E9F6" w:rsidR="00EE7098" w:rsidRPr="00EE7098" w:rsidRDefault="00EE7098" w:rsidP="00EE7098">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R4-2001748</w:t>
            </w:r>
          </w:p>
        </w:tc>
        <w:tc>
          <w:tcPr>
            <w:tcW w:w="6974" w:type="dxa"/>
          </w:tcPr>
          <w:p w14:paraId="4EF1C36F" w14:textId="5F207656" w:rsidR="00EE7098" w:rsidRPr="00EE7098" w:rsidRDefault="00EE7098" w:rsidP="00EE7098">
            <w:pPr>
              <w:spacing w:before="0" w:after="0" w:line="240" w:lineRule="auto"/>
              <w:rPr>
                <w:rFonts w:eastAsia="Times New Roman"/>
                <w:highlight w:val="yellow"/>
                <w:lang w:val="en-US" w:eastAsia="zh-CN"/>
              </w:rPr>
            </w:pPr>
            <w:r w:rsidRPr="00EE7098">
              <w:rPr>
                <w:rFonts w:eastAsia="Times New Roman"/>
                <w:highlight w:val="yellow"/>
                <w:lang w:val="en-US" w:eastAsia="zh-CN"/>
              </w:rPr>
              <w:t>Return to</w:t>
            </w:r>
          </w:p>
        </w:tc>
      </w:tr>
      <w:tr w:rsidR="00EE7098" w:rsidRPr="00EE7098" w14:paraId="0D7ED72F" w14:textId="77777777" w:rsidTr="00F92ED1">
        <w:tc>
          <w:tcPr>
            <w:tcW w:w="1814" w:type="dxa"/>
          </w:tcPr>
          <w:p w14:paraId="4BA0FC6E" w14:textId="1D357EA6" w:rsidR="00EE7098" w:rsidRPr="00EE7098" w:rsidRDefault="00EE7098" w:rsidP="00F92ED1">
            <w:pPr>
              <w:spacing w:before="0" w:after="0" w:line="240" w:lineRule="auto"/>
              <w:rPr>
                <w:rFonts w:eastAsia="Times New Roman"/>
                <w:highlight w:val="yellow"/>
                <w:lang w:val="en-US" w:eastAsia="zh-CN"/>
              </w:rPr>
            </w:pPr>
            <w:r w:rsidRPr="00EE7098">
              <w:rPr>
                <w:rFonts w:eastAsiaTheme="minorEastAsia"/>
                <w:highlight w:val="yellow"/>
                <w:lang w:val="en-US" w:eastAsia="zh-CN"/>
              </w:rPr>
              <w:t>R4-2001652</w:t>
            </w:r>
          </w:p>
        </w:tc>
        <w:tc>
          <w:tcPr>
            <w:tcW w:w="6974" w:type="dxa"/>
          </w:tcPr>
          <w:p w14:paraId="7A00D881" w14:textId="751DD03F" w:rsidR="00EE7098" w:rsidRPr="00EE7098" w:rsidRDefault="00EE7098" w:rsidP="00F92ED1">
            <w:pPr>
              <w:spacing w:before="0" w:after="0" w:line="240" w:lineRule="auto"/>
              <w:rPr>
                <w:rFonts w:eastAsia="Times New Roman"/>
                <w:lang w:val="en-US" w:eastAsia="zh-CN"/>
              </w:rPr>
            </w:pPr>
            <w:r w:rsidRPr="00EE7098">
              <w:rPr>
                <w:rFonts w:eastAsia="Times New Roman"/>
                <w:highlight w:val="yellow"/>
                <w:lang w:val="en-US" w:eastAsia="zh-CN"/>
              </w:rPr>
              <w:t>Return to</w:t>
            </w:r>
          </w:p>
        </w:tc>
      </w:tr>
    </w:tbl>
    <w:p w14:paraId="19047361" w14:textId="57A3DBE4" w:rsidR="00C10796" w:rsidRDefault="00C10796" w:rsidP="00DF1DBF">
      <w:pPr>
        <w:rPr>
          <w:lang w:eastAsia="ko-KR"/>
        </w:rPr>
      </w:pPr>
    </w:p>
    <w:p w14:paraId="2744E976" w14:textId="271ABF7F" w:rsidR="00153842" w:rsidRPr="009D65AB" w:rsidRDefault="00153842" w:rsidP="00153842">
      <w:pPr>
        <w:spacing w:after="120"/>
        <w:rPr>
          <w:b/>
          <w:bCs/>
          <w:u w:val="single"/>
        </w:rPr>
      </w:pPr>
      <w:r w:rsidRPr="007342F2">
        <w:rPr>
          <w:b/>
          <w:bCs/>
          <w:u w:val="single"/>
        </w:rPr>
        <w:lastRenderedPageBreak/>
        <w:t>Topic #</w:t>
      </w:r>
      <w:r>
        <w:rPr>
          <w:b/>
          <w:bCs/>
          <w:u w:val="single"/>
        </w:rPr>
        <w:t>3</w:t>
      </w:r>
      <w:r w:rsidRPr="007342F2">
        <w:rPr>
          <w:b/>
          <w:bCs/>
          <w:u w:val="single"/>
        </w:rPr>
        <w:t xml:space="preserve">: </w:t>
      </w:r>
      <w:r>
        <w:rPr>
          <w:b/>
          <w:bCs/>
          <w:u w:val="single"/>
        </w:rPr>
        <w:t>RSS</w:t>
      </w:r>
    </w:p>
    <w:p w14:paraId="19BD211F" w14:textId="77777777" w:rsidR="00153842" w:rsidRPr="00BB6EAF" w:rsidRDefault="00153842" w:rsidP="0015384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53842" w:rsidRPr="00761C53" w14:paraId="20AEE613" w14:textId="77777777" w:rsidTr="00F92ED1">
        <w:tc>
          <w:tcPr>
            <w:tcW w:w="1814" w:type="dxa"/>
          </w:tcPr>
          <w:p w14:paraId="07AC6028" w14:textId="77777777" w:rsidR="00153842" w:rsidRPr="00761C53" w:rsidRDefault="00153842"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AF1935A" w14:textId="77777777" w:rsidR="00153842" w:rsidRPr="00761C53" w:rsidRDefault="00153842" w:rsidP="00F92ED1">
            <w:pPr>
              <w:spacing w:before="0" w:after="0" w:line="240" w:lineRule="auto"/>
              <w:rPr>
                <w:rFonts w:eastAsia="MS Mincho"/>
                <w:b/>
                <w:bCs/>
                <w:lang w:val="en-US" w:eastAsia="zh-CN"/>
              </w:rPr>
            </w:pPr>
            <w:r w:rsidRPr="00761C53">
              <w:rPr>
                <w:b/>
                <w:bCs/>
                <w:lang w:val="en-US" w:eastAsia="zh-CN"/>
              </w:rPr>
              <w:t>Decision</w:t>
            </w:r>
          </w:p>
        </w:tc>
      </w:tr>
      <w:tr w:rsidR="00153842" w:rsidRPr="00EE7098" w14:paraId="19DA7520" w14:textId="77777777" w:rsidTr="00F92ED1">
        <w:tc>
          <w:tcPr>
            <w:tcW w:w="1814" w:type="dxa"/>
          </w:tcPr>
          <w:p w14:paraId="70BD1C79" w14:textId="32FF4744" w:rsidR="00153842" w:rsidRPr="00EE7098" w:rsidRDefault="00153842" w:rsidP="00F92ED1">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w:t>
            </w:r>
            <w:r>
              <w:rPr>
                <w:rFonts w:eastAsiaTheme="minorEastAsia"/>
                <w:highlight w:val="yellow"/>
                <w:lang w:val="en-US" w:eastAsia="zh-CN"/>
              </w:rPr>
              <w:t>7</w:t>
            </w:r>
          </w:p>
        </w:tc>
        <w:tc>
          <w:tcPr>
            <w:tcW w:w="6974" w:type="dxa"/>
          </w:tcPr>
          <w:p w14:paraId="21FA494B" w14:textId="6FE5794B" w:rsidR="00153842" w:rsidRPr="00EE7098" w:rsidRDefault="00153842" w:rsidP="00F92ED1">
            <w:pPr>
              <w:spacing w:before="0" w:after="0" w:line="240" w:lineRule="auto"/>
              <w:rPr>
                <w:rFonts w:eastAsia="Times New Roman"/>
                <w:highlight w:val="yellow"/>
                <w:lang w:val="en-US" w:eastAsia="zh-CN"/>
              </w:rPr>
            </w:pPr>
            <w:r w:rsidRPr="00EE7098">
              <w:rPr>
                <w:rFonts w:eastAsia="Times New Roman"/>
                <w:highlight w:val="yellow"/>
                <w:lang w:val="en-US" w:eastAsia="zh-CN"/>
              </w:rPr>
              <w:t>Re</w:t>
            </w:r>
            <w:r>
              <w:rPr>
                <w:rFonts w:eastAsia="Times New Roman"/>
                <w:highlight w:val="yellow"/>
                <w:lang w:val="en-US" w:eastAsia="zh-CN"/>
              </w:rPr>
              <w:t>vised</w:t>
            </w:r>
          </w:p>
        </w:tc>
      </w:tr>
      <w:tr w:rsidR="00153842" w:rsidRPr="00EE7098" w14:paraId="1C828EAB" w14:textId="77777777" w:rsidTr="005351FD">
        <w:trPr>
          <w:trHeight w:val="58"/>
        </w:trPr>
        <w:tc>
          <w:tcPr>
            <w:tcW w:w="1814" w:type="dxa"/>
          </w:tcPr>
          <w:p w14:paraId="6CCC0CE9" w14:textId="7CA11C72" w:rsidR="00153842" w:rsidRPr="00EE7098" w:rsidRDefault="00153842" w:rsidP="00153842">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w:t>
            </w:r>
            <w:r>
              <w:rPr>
                <w:rFonts w:eastAsiaTheme="minorEastAsia"/>
                <w:highlight w:val="yellow"/>
                <w:lang w:val="en-US" w:eastAsia="zh-CN"/>
              </w:rPr>
              <w:t>9</w:t>
            </w:r>
          </w:p>
        </w:tc>
        <w:tc>
          <w:tcPr>
            <w:tcW w:w="6974" w:type="dxa"/>
          </w:tcPr>
          <w:p w14:paraId="6B184100" w14:textId="6D9D597D" w:rsidR="00153842" w:rsidRPr="00EE7098" w:rsidRDefault="00153842" w:rsidP="00153842">
            <w:pPr>
              <w:spacing w:before="0" w:after="0" w:line="240" w:lineRule="auto"/>
              <w:rPr>
                <w:rFonts w:eastAsia="Times New Roman"/>
                <w:lang w:val="en-US" w:eastAsia="zh-CN"/>
              </w:rPr>
            </w:pPr>
            <w:r w:rsidRPr="00EE7098">
              <w:rPr>
                <w:rFonts w:eastAsia="Times New Roman"/>
                <w:highlight w:val="yellow"/>
                <w:lang w:val="en-US" w:eastAsia="zh-CN"/>
              </w:rPr>
              <w:t>Re</w:t>
            </w:r>
            <w:r>
              <w:rPr>
                <w:rFonts w:eastAsia="Times New Roman"/>
                <w:highlight w:val="yellow"/>
                <w:lang w:val="en-US" w:eastAsia="zh-CN"/>
              </w:rPr>
              <w:t>vised</w:t>
            </w:r>
          </w:p>
        </w:tc>
      </w:tr>
    </w:tbl>
    <w:p w14:paraId="4437AF17" w14:textId="737C0266" w:rsidR="00153842" w:rsidRDefault="00153842" w:rsidP="00DF1DBF">
      <w:pPr>
        <w:rPr>
          <w:lang w:eastAsia="ko-KR"/>
        </w:rPr>
      </w:pPr>
    </w:p>
    <w:p w14:paraId="5B591758" w14:textId="6495C77A" w:rsidR="00DF1027" w:rsidRPr="009D65AB" w:rsidRDefault="00DF1027" w:rsidP="00DF1027">
      <w:pPr>
        <w:spacing w:after="120"/>
        <w:rPr>
          <w:b/>
          <w:bCs/>
          <w:u w:val="single"/>
        </w:rPr>
      </w:pPr>
      <w:r w:rsidRPr="007342F2">
        <w:rPr>
          <w:b/>
          <w:bCs/>
          <w:u w:val="single"/>
        </w:rPr>
        <w:t>Topic #</w:t>
      </w:r>
      <w:r>
        <w:rPr>
          <w:b/>
          <w:bCs/>
          <w:u w:val="single"/>
        </w:rPr>
        <w:t>6</w:t>
      </w:r>
      <w:r w:rsidRPr="007342F2">
        <w:rPr>
          <w:b/>
          <w:bCs/>
          <w:u w:val="single"/>
        </w:rPr>
        <w:t xml:space="preserve">: </w:t>
      </w:r>
      <w:r>
        <w:rPr>
          <w:b/>
          <w:bCs/>
          <w:u w:val="single"/>
        </w:rPr>
        <w:t>RRM Performance requirements</w:t>
      </w:r>
    </w:p>
    <w:p w14:paraId="03E17F7C" w14:textId="143C1E91" w:rsidR="00DF1027" w:rsidRPr="00EF59CD" w:rsidRDefault="00DF1027" w:rsidP="00DF1027">
      <w:pPr>
        <w:rPr>
          <w:rFonts w:eastAsiaTheme="minorEastAsia"/>
          <w:lang w:val="en-US" w:eastAsia="zh-CN"/>
        </w:rPr>
      </w:pPr>
      <w:r w:rsidRPr="00DF1027">
        <w:rPr>
          <w:rFonts w:eastAsiaTheme="minorEastAsia"/>
          <w:highlight w:val="yellow"/>
          <w:lang w:val="en-US" w:eastAsia="zh-CN"/>
        </w:rPr>
        <w:t xml:space="preserve">Session chair: </w:t>
      </w:r>
      <w:r w:rsidR="00DF0B04">
        <w:rPr>
          <w:rFonts w:eastAsiaTheme="minorEastAsia"/>
          <w:highlight w:val="yellow"/>
          <w:lang w:val="en-US" w:eastAsia="zh-CN"/>
        </w:rPr>
        <w:t>F</w:t>
      </w:r>
      <w:r w:rsidRPr="00DF1027">
        <w:rPr>
          <w:rFonts w:eastAsiaTheme="minorEastAsia"/>
          <w:highlight w:val="yellow"/>
          <w:lang w:val="en-US" w:eastAsia="zh-CN"/>
        </w:rPr>
        <w:t>ocus on RRM Core requirements for the 2</w:t>
      </w:r>
      <w:r w:rsidRPr="00DF1027">
        <w:rPr>
          <w:rFonts w:eastAsiaTheme="minorEastAsia"/>
          <w:highlight w:val="yellow"/>
          <w:vertAlign w:val="superscript"/>
          <w:lang w:val="en-US" w:eastAsia="zh-CN"/>
        </w:rPr>
        <w:t>nd</w:t>
      </w:r>
      <w:r w:rsidRPr="00DF1027">
        <w:rPr>
          <w:rFonts w:eastAsiaTheme="minorEastAsia"/>
          <w:highlight w:val="yellow"/>
          <w:lang w:val="en-US" w:eastAsia="zh-CN"/>
        </w:rPr>
        <w:t xml:space="preserve"> round. Consider Performance requirements with the 2</w:t>
      </w:r>
      <w:r w:rsidRPr="00DF1027">
        <w:rPr>
          <w:rFonts w:eastAsiaTheme="minorEastAsia"/>
          <w:highlight w:val="yellow"/>
          <w:vertAlign w:val="superscript"/>
          <w:lang w:val="en-US" w:eastAsia="zh-CN"/>
        </w:rPr>
        <w:t>nd</w:t>
      </w:r>
      <w:r w:rsidRPr="00DF1027">
        <w:rPr>
          <w:rFonts w:eastAsiaTheme="minorEastAsia"/>
          <w:highlight w:val="yellow"/>
          <w:lang w:val="en-US" w:eastAsia="zh-CN"/>
        </w:rPr>
        <w:t xml:space="preserve"> priority.</w:t>
      </w:r>
    </w:p>
    <w:p w14:paraId="7774EA9A" w14:textId="1049D122" w:rsidR="00DF1027" w:rsidRDefault="00DF1027" w:rsidP="00DF1DBF">
      <w:pPr>
        <w:rPr>
          <w:lang w:val="en-US" w:eastAsia="ko-KR"/>
        </w:rPr>
      </w:pPr>
    </w:p>
    <w:p w14:paraId="4E0D02EB" w14:textId="4248DA09" w:rsidR="001D6591" w:rsidRPr="00F63DAB" w:rsidRDefault="001D6591" w:rsidP="001D6591">
      <w:pPr>
        <w:pStyle w:val="R4Topic"/>
        <w:rPr>
          <w:u w:val="single"/>
        </w:rPr>
      </w:pPr>
      <w:r>
        <w:rPr>
          <w:u w:val="single"/>
        </w:rPr>
        <w:t>2nd</w:t>
      </w:r>
      <w:r w:rsidRPr="00F63DAB">
        <w:rPr>
          <w:u w:val="single"/>
        </w:rPr>
        <w:t xml:space="preserve"> round email discussion </w:t>
      </w:r>
      <w:r>
        <w:rPr>
          <w:u w:val="single"/>
        </w:rPr>
        <w:t>conclusions</w:t>
      </w:r>
    </w:p>
    <w:p w14:paraId="7AE8BFA4" w14:textId="77777777" w:rsidR="001D6591" w:rsidRDefault="001D6591" w:rsidP="00DF1DBF">
      <w:pPr>
        <w:rPr>
          <w:lang w:val="en-US" w:eastAsia="ko-KR"/>
        </w:rPr>
      </w:pPr>
    </w:p>
    <w:tbl>
      <w:tblPr>
        <w:tblStyle w:val="TableGrid"/>
        <w:tblW w:w="8788" w:type="dxa"/>
        <w:tblInd w:w="-5" w:type="dxa"/>
        <w:tblLayout w:type="fixed"/>
        <w:tblLook w:val="04A0" w:firstRow="1" w:lastRow="0" w:firstColumn="1" w:lastColumn="0" w:noHBand="0" w:noVBand="1"/>
      </w:tblPr>
      <w:tblGrid>
        <w:gridCol w:w="1814"/>
        <w:gridCol w:w="6974"/>
      </w:tblGrid>
      <w:tr w:rsidR="001D6591" w:rsidRPr="00761C53" w14:paraId="2CECB0D6" w14:textId="77777777" w:rsidTr="001D6591">
        <w:tc>
          <w:tcPr>
            <w:tcW w:w="1814" w:type="dxa"/>
          </w:tcPr>
          <w:p w14:paraId="0EFDC82D" w14:textId="35B2A2F3" w:rsidR="001D6591" w:rsidRPr="00761C53" w:rsidRDefault="001D6591" w:rsidP="008749E6">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p>
        </w:tc>
        <w:tc>
          <w:tcPr>
            <w:tcW w:w="6974" w:type="dxa"/>
          </w:tcPr>
          <w:p w14:paraId="38F51328" w14:textId="77777777" w:rsidR="001D6591" w:rsidRPr="00761C53" w:rsidRDefault="001D6591" w:rsidP="008749E6">
            <w:pPr>
              <w:spacing w:before="0" w:after="0" w:line="240" w:lineRule="auto"/>
              <w:rPr>
                <w:rFonts w:eastAsia="MS Mincho"/>
                <w:b/>
                <w:bCs/>
                <w:lang w:val="en-US" w:eastAsia="zh-CN"/>
              </w:rPr>
            </w:pPr>
            <w:r w:rsidRPr="00761C53">
              <w:rPr>
                <w:b/>
                <w:bCs/>
                <w:lang w:val="en-US" w:eastAsia="zh-CN"/>
              </w:rPr>
              <w:t>Decision</w:t>
            </w:r>
          </w:p>
        </w:tc>
      </w:tr>
      <w:tr w:rsidR="001D6591" w:rsidRPr="001D6591" w14:paraId="5BC7691E" w14:textId="77777777" w:rsidTr="001D6591">
        <w:tc>
          <w:tcPr>
            <w:tcW w:w="1814" w:type="dxa"/>
          </w:tcPr>
          <w:p w14:paraId="0F48CA47" w14:textId="43500AE9" w:rsidR="001D6591" w:rsidRPr="001D6591" w:rsidRDefault="001D6591" w:rsidP="001D6591">
            <w:pPr>
              <w:spacing w:before="0" w:after="0" w:line="240" w:lineRule="auto"/>
              <w:rPr>
                <w:rFonts w:eastAsia="Times New Roman"/>
                <w:lang w:val="en-US" w:eastAsia="zh-CN"/>
              </w:rPr>
            </w:pPr>
            <w:r w:rsidRPr="001D6591">
              <w:t>R4-2001748</w:t>
            </w:r>
          </w:p>
        </w:tc>
        <w:tc>
          <w:tcPr>
            <w:tcW w:w="6974" w:type="dxa"/>
          </w:tcPr>
          <w:p w14:paraId="7684B2AC" w14:textId="4EDB5B66" w:rsidR="001D6591" w:rsidRPr="001D6591" w:rsidRDefault="001D6591" w:rsidP="001D6591">
            <w:pPr>
              <w:spacing w:before="0" w:after="0" w:line="240" w:lineRule="auto"/>
              <w:rPr>
                <w:rFonts w:eastAsia="Times New Roman"/>
                <w:lang w:val="en-US" w:eastAsia="zh-CN"/>
              </w:rPr>
            </w:pPr>
            <w:r w:rsidRPr="001D6591">
              <w:rPr>
                <w:rFonts w:eastAsia="Times New Roman"/>
                <w:lang w:val="en-US" w:eastAsia="zh-CN"/>
              </w:rPr>
              <w:t>Postponed</w:t>
            </w:r>
          </w:p>
        </w:tc>
      </w:tr>
      <w:tr w:rsidR="001D6591" w:rsidRPr="001D6591" w14:paraId="219D1E57" w14:textId="77777777" w:rsidTr="001D6591">
        <w:tc>
          <w:tcPr>
            <w:tcW w:w="1814" w:type="dxa"/>
          </w:tcPr>
          <w:p w14:paraId="0C188ED3" w14:textId="7A2490B5" w:rsidR="001D6591" w:rsidRPr="001D6591" w:rsidRDefault="001D6591" w:rsidP="001D6591">
            <w:pPr>
              <w:spacing w:before="0" w:after="0" w:line="240" w:lineRule="auto"/>
              <w:rPr>
                <w:rFonts w:eastAsia="Times New Roman"/>
                <w:lang w:val="en-US" w:eastAsia="zh-CN"/>
              </w:rPr>
            </w:pPr>
            <w:r w:rsidRPr="001D6591">
              <w:t>R4-2001652</w:t>
            </w:r>
          </w:p>
        </w:tc>
        <w:tc>
          <w:tcPr>
            <w:tcW w:w="6974" w:type="dxa"/>
          </w:tcPr>
          <w:p w14:paraId="252BEFD9" w14:textId="081D8E2D" w:rsidR="001D6591" w:rsidRPr="001D6591" w:rsidRDefault="001D6591" w:rsidP="001D6591">
            <w:pPr>
              <w:spacing w:before="0" w:after="0" w:line="240" w:lineRule="auto"/>
              <w:rPr>
                <w:rFonts w:eastAsia="Times New Roman"/>
                <w:lang w:val="en-US" w:eastAsia="zh-CN"/>
              </w:rPr>
            </w:pPr>
            <w:r w:rsidRPr="001D6591">
              <w:rPr>
                <w:rFonts w:eastAsia="Times New Roman"/>
                <w:lang w:val="en-US" w:eastAsia="zh-CN"/>
              </w:rPr>
              <w:t>Postponed</w:t>
            </w:r>
          </w:p>
        </w:tc>
      </w:tr>
      <w:tr w:rsidR="001D6591" w:rsidRPr="001D6591" w14:paraId="1039BC25" w14:textId="77777777" w:rsidTr="001D6591">
        <w:tc>
          <w:tcPr>
            <w:tcW w:w="1814" w:type="dxa"/>
          </w:tcPr>
          <w:p w14:paraId="4DBFA83B" w14:textId="77777777" w:rsidR="001D6591" w:rsidRPr="001D6591" w:rsidRDefault="001D6591" w:rsidP="001D6591">
            <w:pPr>
              <w:spacing w:before="0" w:after="0" w:line="240" w:lineRule="auto"/>
              <w:contextualSpacing/>
              <w:rPr>
                <w:rFonts w:eastAsiaTheme="minorEastAsia"/>
                <w:lang w:val="en-US" w:eastAsia="zh-CN"/>
              </w:rPr>
            </w:pPr>
            <w:r w:rsidRPr="001D6591">
              <w:rPr>
                <w:rFonts w:eastAsiaTheme="minorEastAsia"/>
                <w:lang w:val="en-US" w:eastAsia="zh-CN"/>
              </w:rPr>
              <w:t>R4-2001747</w:t>
            </w:r>
          </w:p>
        </w:tc>
        <w:tc>
          <w:tcPr>
            <w:tcW w:w="6974" w:type="dxa"/>
          </w:tcPr>
          <w:p w14:paraId="4CA5D06D" w14:textId="3EF11B99"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1D6591" w14:paraId="3D0FAFDE" w14:textId="77777777" w:rsidTr="001D6591">
        <w:tc>
          <w:tcPr>
            <w:tcW w:w="1814" w:type="dxa"/>
          </w:tcPr>
          <w:p w14:paraId="11F3830E" w14:textId="77777777" w:rsidR="001D6591" w:rsidRPr="001D6591" w:rsidRDefault="001D6591" w:rsidP="001D6591">
            <w:pPr>
              <w:spacing w:before="0" w:after="0" w:line="240" w:lineRule="auto"/>
              <w:contextualSpacing/>
              <w:rPr>
                <w:rFonts w:eastAsiaTheme="minorEastAsia"/>
                <w:lang w:val="en-US" w:eastAsia="zh-CN"/>
              </w:rPr>
            </w:pPr>
            <w:r w:rsidRPr="001D6591">
              <w:rPr>
                <w:rFonts w:eastAsiaTheme="minorEastAsia"/>
                <w:lang w:val="en-US" w:eastAsia="zh-CN"/>
              </w:rPr>
              <w:t>R4-2001749</w:t>
            </w:r>
          </w:p>
        </w:tc>
        <w:tc>
          <w:tcPr>
            <w:tcW w:w="6974" w:type="dxa"/>
          </w:tcPr>
          <w:p w14:paraId="45F7589F" w14:textId="55F51526"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353EBA" w14:paraId="1A21EF95" w14:textId="77777777" w:rsidTr="001D6591">
        <w:tc>
          <w:tcPr>
            <w:tcW w:w="1814" w:type="dxa"/>
          </w:tcPr>
          <w:p w14:paraId="3724CC40" w14:textId="77777777" w:rsidR="001D6591" w:rsidRPr="001D6591" w:rsidRDefault="001D6591" w:rsidP="001D6591">
            <w:pPr>
              <w:spacing w:before="0" w:after="0" w:line="240" w:lineRule="auto"/>
              <w:contextualSpacing/>
              <w:rPr>
                <w:rFonts w:eastAsiaTheme="minorEastAsia"/>
                <w:lang w:val="en-US" w:eastAsia="zh-CN"/>
              </w:rPr>
            </w:pPr>
            <w:r w:rsidRPr="001D6591">
              <w:t>R4-2001650</w:t>
            </w:r>
          </w:p>
        </w:tc>
        <w:tc>
          <w:tcPr>
            <w:tcW w:w="6974" w:type="dxa"/>
          </w:tcPr>
          <w:p w14:paraId="6E8C5EE8" w14:textId="4D1EA8D5"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353EBA" w14:paraId="6FA4B9DF" w14:textId="77777777" w:rsidTr="001D6591">
        <w:tc>
          <w:tcPr>
            <w:tcW w:w="1814" w:type="dxa"/>
          </w:tcPr>
          <w:p w14:paraId="75FEB21A" w14:textId="4ED498BE" w:rsidR="001D6591" w:rsidRPr="001D6591" w:rsidRDefault="001D6591" w:rsidP="001D6591">
            <w:pPr>
              <w:spacing w:after="0"/>
              <w:contextualSpacing/>
              <w:rPr>
                <w:highlight w:val="green"/>
              </w:rPr>
            </w:pPr>
            <w:r w:rsidRPr="001D6591">
              <w:rPr>
                <w:highlight w:val="green"/>
              </w:rPr>
              <w:t>R4-2002268</w:t>
            </w:r>
          </w:p>
        </w:tc>
        <w:tc>
          <w:tcPr>
            <w:tcW w:w="6974" w:type="dxa"/>
          </w:tcPr>
          <w:p w14:paraId="4703962B" w14:textId="336D5287" w:rsidR="001D6591" w:rsidRPr="001D6591" w:rsidRDefault="001D6591" w:rsidP="001D6591">
            <w:pPr>
              <w:spacing w:after="0"/>
              <w:contextualSpacing/>
              <w:rPr>
                <w:rFonts w:eastAsia="Times New Roman"/>
                <w:highlight w:val="green"/>
                <w:lang w:val="en-US" w:eastAsia="zh-CN"/>
              </w:rPr>
            </w:pPr>
            <w:r w:rsidRPr="001D6591">
              <w:rPr>
                <w:rFonts w:eastAsia="Times New Roman"/>
                <w:highlight w:val="green"/>
                <w:lang w:val="en-US" w:eastAsia="zh-CN"/>
              </w:rPr>
              <w:t>Approved</w:t>
            </w:r>
          </w:p>
        </w:tc>
      </w:tr>
    </w:tbl>
    <w:p w14:paraId="439AFF05" w14:textId="77777777" w:rsidR="00F87E97" w:rsidRPr="00DF1027" w:rsidRDefault="00F87E97" w:rsidP="00DF1DBF">
      <w:pPr>
        <w:rPr>
          <w:lang w:val="en-US" w:eastAsia="ko-KR"/>
        </w:rPr>
      </w:pPr>
    </w:p>
    <w:p w14:paraId="05A6E8D5" w14:textId="77777777" w:rsidR="0031106B" w:rsidRDefault="0031106B" w:rsidP="0031106B">
      <w:pPr>
        <w:rPr>
          <w:lang w:eastAsia="ko-KR"/>
        </w:rPr>
      </w:pPr>
      <w:r>
        <w:rPr>
          <w:lang w:eastAsia="ko-KR"/>
        </w:rPr>
        <w:t>================================================================================</w:t>
      </w:r>
    </w:p>
    <w:p w14:paraId="0DEBE872" w14:textId="55FBB644" w:rsidR="00DF1DBF" w:rsidRDefault="00DF1DBF" w:rsidP="00DF1DBF">
      <w:pPr>
        <w:rPr>
          <w:lang w:eastAsia="ko-KR"/>
        </w:rPr>
      </w:pPr>
    </w:p>
    <w:p w14:paraId="61884AAE" w14:textId="280FF079" w:rsidR="003C14B4" w:rsidRPr="003C14B4" w:rsidRDefault="001D6591" w:rsidP="003C14B4">
      <w:pPr>
        <w:rPr>
          <w:rFonts w:ascii="Arial" w:hAnsi="Arial" w:cs="Arial"/>
          <w:b/>
          <w:sz w:val="24"/>
          <w:lang w:val="en-US"/>
        </w:rPr>
      </w:pPr>
      <w:r>
        <w:rPr>
          <w:rFonts w:ascii="Arial" w:hAnsi="Arial" w:cs="Arial"/>
          <w:b/>
          <w:color w:val="0000FF"/>
          <w:sz w:val="24"/>
          <w:u w:val="thick"/>
        </w:rPr>
        <w:t>R4-2002268</w:t>
      </w:r>
      <w:r w:rsidR="003C14B4" w:rsidRPr="00944C49">
        <w:rPr>
          <w:b/>
          <w:lang w:val="en-US" w:eastAsia="zh-CN"/>
        </w:rPr>
        <w:tab/>
      </w:r>
      <w:r w:rsidR="003C14B4" w:rsidRPr="003C14B4">
        <w:rPr>
          <w:rFonts w:ascii="Arial" w:hAnsi="Arial" w:cs="Arial"/>
          <w:b/>
          <w:sz w:val="24"/>
        </w:rPr>
        <w:t xml:space="preserve">WF on Rel-16 MTC RRM </w:t>
      </w:r>
      <w:r w:rsidR="003C14B4">
        <w:rPr>
          <w:rFonts w:ascii="Arial" w:hAnsi="Arial" w:cs="Arial"/>
          <w:b/>
          <w:sz w:val="24"/>
        </w:rPr>
        <w:t>Requirements</w:t>
      </w:r>
    </w:p>
    <w:p w14:paraId="44A5E860" w14:textId="62C2AB0F" w:rsidR="003C14B4" w:rsidRDefault="003C14B4" w:rsidP="003C14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BD08BAF" w14:textId="77777777" w:rsidR="003C14B4" w:rsidRPr="00944C49" w:rsidRDefault="003C14B4" w:rsidP="003C14B4">
      <w:pPr>
        <w:rPr>
          <w:rFonts w:ascii="Arial" w:hAnsi="Arial" w:cs="Arial"/>
          <w:b/>
          <w:lang w:val="en-US" w:eastAsia="zh-CN"/>
        </w:rPr>
      </w:pPr>
      <w:r w:rsidRPr="00944C49">
        <w:rPr>
          <w:rFonts w:ascii="Arial" w:hAnsi="Arial" w:cs="Arial"/>
          <w:b/>
          <w:lang w:val="en-US" w:eastAsia="zh-CN"/>
        </w:rPr>
        <w:t xml:space="preserve">Abstract: </w:t>
      </w:r>
    </w:p>
    <w:p w14:paraId="7A8B861F" w14:textId="77777777" w:rsidR="003C14B4" w:rsidRDefault="003C14B4" w:rsidP="003C14B4">
      <w:pPr>
        <w:rPr>
          <w:rFonts w:ascii="Arial" w:hAnsi="Arial" w:cs="Arial"/>
          <w:b/>
          <w:lang w:val="en-US" w:eastAsia="zh-CN"/>
        </w:rPr>
      </w:pPr>
      <w:r w:rsidRPr="00944C49">
        <w:rPr>
          <w:rFonts w:ascii="Arial" w:hAnsi="Arial" w:cs="Arial"/>
          <w:b/>
          <w:lang w:val="en-US" w:eastAsia="zh-CN"/>
        </w:rPr>
        <w:t xml:space="preserve">Discussion: </w:t>
      </w:r>
    </w:p>
    <w:p w14:paraId="08403386" w14:textId="77777777" w:rsidR="001D6591" w:rsidRDefault="001D6591" w:rsidP="003C14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6591">
        <w:rPr>
          <w:rFonts w:ascii="Arial" w:hAnsi="Arial" w:cs="Arial"/>
          <w:b/>
          <w:highlight w:val="green"/>
          <w:lang w:val="en-US" w:eastAsia="zh-CN"/>
        </w:rPr>
        <w:t>Approved.</w:t>
      </w:r>
    </w:p>
    <w:p w14:paraId="348C4384" w14:textId="508137A2" w:rsidR="003C14B4" w:rsidRDefault="003C14B4" w:rsidP="003C14B4">
      <w:pPr>
        <w:rPr>
          <w:lang w:eastAsia="ko-KR"/>
        </w:rPr>
      </w:pPr>
    </w:p>
    <w:p w14:paraId="1B88E9A7" w14:textId="77777777" w:rsidR="003C14B4" w:rsidRPr="00DF1DBF" w:rsidRDefault="003C14B4" w:rsidP="00DF1DBF">
      <w:pPr>
        <w:rPr>
          <w:lang w:eastAsia="ko-KR"/>
        </w:rPr>
      </w:pPr>
    </w:p>
    <w:p w14:paraId="12121814" w14:textId="77777777" w:rsidR="008F2239" w:rsidRDefault="008F2239" w:rsidP="008F2239">
      <w:pPr>
        <w:pStyle w:val="Heading5"/>
      </w:pPr>
      <w:bookmarkStart w:id="202" w:name="_Toc32912803"/>
      <w:r>
        <w:t>7.10.3.1</w:t>
      </w:r>
      <w:r>
        <w:tab/>
        <w:t>DL quality report in MSG3 and connected mode [LTE_eMTC5-Core]</w:t>
      </w:r>
      <w:bookmarkEnd w:id="202"/>
    </w:p>
    <w:p w14:paraId="5B3273BB" w14:textId="77777777" w:rsidR="008F2239" w:rsidRDefault="008F2239" w:rsidP="008F2239"/>
    <w:p w14:paraId="398EBD2D" w14:textId="77777777" w:rsidR="008F2239" w:rsidRDefault="008F2239" w:rsidP="008F2239">
      <w:pPr>
        <w:rPr>
          <w:rFonts w:ascii="Arial" w:hAnsi="Arial" w:cs="Arial"/>
          <w:b/>
          <w:sz w:val="24"/>
        </w:rPr>
      </w:pPr>
      <w:r>
        <w:rPr>
          <w:rFonts w:ascii="Arial" w:hAnsi="Arial" w:cs="Arial"/>
          <w:b/>
          <w:color w:val="0000FF"/>
          <w:sz w:val="24"/>
        </w:rPr>
        <w:t>R4-2001349</w:t>
      </w:r>
      <w:r>
        <w:rPr>
          <w:rFonts w:ascii="Arial" w:hAnsi="Arial" w:cs="Arial"/>
          <w:b/>
          <w:color w:val="0000FF"/>
          <w:sz w:val="24"/>
        </w:rPr>
        <w:tab/>
      </w:r>
      <w:r>
        <w:rPr>
          <w:rFonts w:ascii="Arial" w:hAnsi="Arial" w:cs="Arial"/>
          <w:b/>
          <w:sz w:val="24"/>
        </w:rPr>
        <w:t xml:space="preserve">Discussion on the remaining issues on DL quality report for </w:t>
      </w:r>
      <w:proofErr w:type="spellStart"/>
      <w:r>
        <w:rPr>
          <w:rFonts w:ascii="Arial" w:hAnsi="Arial" w:cs="Arial"/>
          <w:b/>
          <w:sz w:val="24"/>
        </w:rPr>
        <w:t>eMTC</w:t>
      </w:r>
      <w:proofErr w:type="spellEnd"/>
    </w:p>
    <w:p w14:paraId="33FC44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D59A4" w14:textId="77777777" w:rsidR="008F2239" w:rsidRDefault="008F2239" w:rsidP="008F2239">
      <w:pPr>
        <w:rPr>
          <w:rFonts w:ascii="Arial" w:hAnsi="Arial" w:cs="Arial"/>
          <w:b/>
        </w:rPr>
      </w:pPr>
      <w:r>
        <w:rPr>
          <w:rFonts w:ascii="Arial" w:hAnsi="Arial" w:cs="Arial"/>
          <w:b/>
        </w:rPr>
        <w:t xml:space="preserve">Abstract: </w:t>
      </w:r>
    </w:p>
    <w:p w14:paraId="7F94DA17" w14:textId="77777777" w:rsidR="008F2239" w:rsidRDefault="008F2239" w:rsidP="008F2239">
      <w:r>
        <w:t xml:space="preserve">This contribution discusses the open issues for DL channel quality report for </w:t>
      </w:r>
      <w:proofErr w:type="spellStart"/>
      <w:r>
        <w:t>eMTC</w:t>
      </w:r>
      <w:proofErr w:type="spellEnd"/>
      <w:r>
        <w:t>.</w:t>
      </w:r>
    </w:p>
    <w:p w14:paraId="0C7FABC1" w14:textId="77777777" w:rsidR="008F2239" w:rsidRDefault="008F2239" w:rsidP="008F2239">
      <w:pPr>
        <w:rPr>
          <w:rFonts w:ascii="Arial" w:hAnsi="Arial" w:cs="Arial"/>
          <w:b/>
        </w:rPr>
      </w:pPr>
      <w:r>
        <w:rPr>
          <w:rFonts w:ascii="Arial" w:hAnsi="Arial" w:cs="Arial"/>
          <w:b/>
        </w:rPr>
        <w:t xml:space="preserve">Discussion: </w:t>
      </w:r>
    </w:p>
    <w:p w14:paraId="4EA5E986" w14:textId="6D685323"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FCA7C0" w14:textId="77777777" w:rsidR="008F2239" w:rsidRDefault="008F2239" w:rsidP="008F2239"/>
    <w:p w14:paraId="70BC4411" w14:textId="77777777" w:rsidR="008F2239" w:rsidRDefault="008F2239" w:rsidP="008F2239">
      <w:pPr>
        <w:rPr>
          <w:rFonts w:ascii="Arial" w:hAnsi="Arial" w:cs="Arial"/>
          <w:b/>
          <w:sz w:val="24"/>
        </w:rPr>
      </w:pPr>
      <w:r>
        <w:rPr>
          <w:rFonts w:ascii="Arial" w:hAnsi="Arial" w:cs="Arial"/>
          <w:b/>
          <w:color w:val="0000FF"/>
          <w:sz w:val="24"/>
        </w:rPr>
        <w:lastRenderedPageBreak/>
        <w:t>R4-2001649</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18C3F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779C04" w14:textId="77777777" w:rsidR="008F2239" w:rsidRDefault="008F2239" w:rsidP="008F2239">
      <w:pPr>
        <w:rPr>
          <w:rFonts w:ascii="Arial" w:hAnsi="Arial" w:cs="Arial"/>
          <w:b/>
        </w:rPr>
      </w:pPr>
      <w:r>
        <w:rPr>
          <w:rFonts w:ascii="Arial" w:hAnsi="Arial" w:cs="Arial"/>
          <w:b/>
        </w:rPr>
        <w:t xml:space="preserve">Discussion: </w:t>
      </w:r>
    </w:p>
    <w:p w14:paraId="600D394D" w14:textId="4A3AA88B"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C2639" w14:textId="77777777" w:rsidR="008F2239" w:rsidRDefault="008F2239" w:rsidP="008F2239"/>
    <w:p w14:paraId="48333E16" w14:textId="77777777" w:rsidR="008F2239" w:rsidRDefault="008F2239" w:rsidP="008F2239">
      <w:pPr>
        <w:rPr>
          <w:rFonts w:ascii="Arial" w:hAnsi="Arial" w:cs="Arial"/>
          <w:b/>
          <w:sz w:val="24"/>
        </w:rPr>
      </w:pPr>
      <w:r>
        <w:rPr>
          <w:rFonts w:ascii="Arial" w:hAnsi="Arial" w:cs="Arial"/>
          <w:b/>
          <w:color w:val="0000FF"/>
          <w:sz w:val="24"/>
        </w:rPr>
        <w:t>R4-2001650</w:t>
      </w:r>
      <w:r>
        <w:rPr>
          <w:rFonts w:ascii="Arial" w:hAnsi="Arial" w:cs="Arial"/>
          <w:b/>
          <w:color w:val="0000FF"/>
          <w:sz w:val="24"/>
        </w:rPr>
        <w:tab/>
      </w:r>
      <w:r>
        <w:rPr>
          <w:rFonts w:ascii="Arial" w:hAnsi="Arial" w:cs="Arial"/>
          <w:b/>
          <w:sz w:val="24"/>
        </w:rPr>
        <w:t>CR on MPDCCH parameters for quality reporting</w:t>
      </w:r>
    </w:p>
    <w:p w14:paraId="70E1A2B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2B2BD5" w14:textId="77777777" w:rsidR="008F2239" w:rsidRDefault="008F2239" w:rsidP="008F2239">
      <w:pPr>
        <w:rPr>
          <w:rFonts w:ascii="Arial" w:hAnsi="Arial" w:cs="Arial"/>
          <w:b/>
        </w:rPr>
      </w:pPr>
      <w:r>
        <w:rPr>
          <w:rFonts w:ascii="Arial" w:hAnsi="Arial" w:cs="Arial"/>
          <w:b/>
        </w:rPr>
        <w:t xml:space="preserve">Discussion: </w:t>
      </w:r>
    </w:p>
    <w:p w14:paraId="6304C605" w14:textId="63513DA5"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2DA793" w14:textId="77777777" w:rsidR="008F2239" w:rsidRDefault="008F2239" w:rsidP="008F2239">
      <w:bookmarkStart w:id="203" w:name="_Toc32912804"/>
    </w:p>
    <w:p w14:paraId="7782929B" w14:textId="77777777" w:rsidR="008F2239" w:rsidRDefault="008F2239" w:rsidP="008F2239">
      <w:pPr>
        <w:pStyle w:val="Heading5"/>
      </w:pPr>
      <w:r>
        <w:t>7.10.3.2</w:t>
      </w:r>
      <w:r>
        <w:tab/>
        <w:t>WUS [LTE_eMTC5-Core]</w:t>
      </w:r>
      <w:bookmarkEnd w:id="203"/>
    </w:p>
    <w:p w14:paraId="673F4D33" w14:textId="77777777" w:rsidR="008F2239" w:rsidRDefault="008F2239" w:rsidP="008F2239"/>
    <w:p w14:paraId="02819857" w14:textId="77777777" w:rsidR="008F2239" w:rsidRDefault="008F2239" w:rsidP="008F2239">
      <w:pPr>
        <w:rPr>
          <w:rFonts w:ascii="Arial" w:hAnsi="Arial" w:cs="Arial"/>
          <w:b/>
          <w:sz w:val="24"/>
        </w:rPr>
      </w:pPr>
      <w:r>
        <w:rPr>
          <w:rFonts w:ascii="Arial" w:hAnsi="Arial" w:cs="Arial"/>
          <w:b/>
          <w:color w:val="0000FF"/>
          <w:sz w:val="24"/>
        </w:rPr>
        <w:t>R4-2001651</w:t>
      </w:r>
      <w:r>
        <w:rPr>
          <w:rFonts w:ascii="Arial" w:hAnsi="Arial" w:cs="Arial"/>
          <w:b/>
          <w:color w:val="0000FF"/>
          <w:sz w:val="24"/>
        </w:rPr>
        <w:tab/>
      </w:r>
      <w:r>
        <w:rPr>
          <w:rFonts w:ascii="Arial" w:hAnsi="Arial" w:cs="Arial"/>
          <w:b/>
          <w:sz w:val="24"/>
        </w:rPr>
        <w:t xml:space="preserve">CR to introduce WUS reception requirements for Rel-16 </w:t>
      </w:r>
      <w:proofErr w:type="spellStart"/>
      <w:r>
        <w:rPr>
          <w:rFonts w:ascii="Arial" w:hAnsi="Arial" w:cs="Arial"/>
          <w:b/>
          <w:sz w:val="24"/>
        </w:rPr>
        <w:t>eMTC</w:t>
      </w:r>
      <w:proofErr w:type="spellEnd"/>
    </w:p>
    <w:p w14:paraId="40BDE9EB" w14:textId="1BB9A2D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3AB92" w14:textId="77777777" w:rsidR="008F2239" w:rsidRDefault="008F2239" w:rsidP="008F2239">
      <w:pPr>
        <w:rPr>
          <w:rFonts w:ascii="Arial" w:hAnsi="Arial" w:cs="Arial"/>
          <w:b/>
        </w:rPr>
      </w:pPr>
      <w:r>
        <w:rPr>
          <w:rFonts w:ascii="Arial" w:hAnsi="Arial" w:cs="Arial"/>
          <w:b/>
        </w:rPr>
        <w:t xml:space="preserve">Discussion: </w:t>
      </w:r>
    </w:p>
    <w:p w14:paraId="56267093" w14:textId="77777777" w:rsidR="00EE7098" w:rsidRDefault="00EE709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5B23719" w14:textId="56354F0C" w:rsidR="008F2239" w:rsidRDefault="008F2239" w:rsidP="008F2239">
      <w:pPr>
        <w:rPr>
          <w:color w:val="993300"/>
          <w:u w:val="single"/>
        </w:rPr>
      </w:pPr>
    </w:p>
    <w:p w14:paraId="70F87A71" w14:textId="77777777" w:rsidR="008F2239" w:rsidRDefault="008F2239" w:rsidP="008F2239"/>
    <w:p w14:paraId="077E4261" w14:textId="77777777" w:rsidR="008F2239" w:rsidRDefault="008F2239" w:rsidP="008F2239">
      <w:pPr>
        <w:rPr>
          <w:rFonts w:ascii="Arial" w:hAnsi="Arial" w:cs="Arial"/>
          <w:b/>
          <w:sz w:val="24"/>
        </w:rPr>
      </w:pPr>
      <w:r>
        <w:rPr>
          <w:rFonts w:ascii="Arial" w:hAnsi="Arial" w:cs="Arial"/>
          <w:b/>
          <w:color w:val="0000FF"/>
          <w:sz w:val="24"/>
        </w:rPr>
        <w:t>R4-2001750</w:t>
      </w:r>
      <w:r>
        <w:rPr>
          <w:rFonts w:ascii="Arial" w:hAnsi="Arial" w:cs="Arial"/>
          <w:b/>
          <w:color w:val="0000FF"/>
          <w:sz w:val="24"/>
        </w:rPr>
        <w:tab/>
      </w:r>
      <w:r>
        <w:rPr>
          <w:rFonts w:ascii="Arial" w:hAnsi="Arial" w:cs="Arial"/>
          <w:b/>
          <w:sz w:val="24"/>
        </w:rPr>
        <w:t>CR: WUS</w:t>
      </w:r>
    </w:p>
    <w:p w14:paraId="11C54A80" w14:textId="54B8FF5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-6818  Cat: B (Rel-16)</w:t>
      </w:r>
      <w:r>
        <w:rPr>
          <w:i/>
        </w:rPr>
        <w:br/>
      </w:r>
      <w:r>
        <w:rPr>
          <w:i/>
        </w:rPr>
        <w:tab/>
      </w:r>
      <w:r>
        <w:rPr>
          <w:i/>
        </w:rPr>
        <w:tab/>
      </w:r>
      <w:r>
        <w:rPr>
          <w:i/>
        </w:rPr>
        <w:tab/>
      </w:r>
      <w:r>
        <w:rPr>
          <w:i/>
        </w:rPr>
        <w:tab/>
      </w:r>
      <w:r>
        <w:rPr>
          <w:i/>
        </w:rPr>
        <w:tab/>
        <w:t>Source: Ericsson</w:t>
      </w:r>
    </w:p>
    <w:p w14:paraId="58C7BA02" w14:textId="77777777" w:rsidR="008F2239" w:rsidRDefault="008F2239" w:rsidP="008F2239">
      <w:pPr>
        <w:rPr>
          <w:rFonts w:ascii="Arial" w:hAnsi="Arial" w:cs="Arial"/>
          <w:b/>
        </w:rPr>
      </w:pPr>
      <w:r>
        <w:rPr>
          <w:rFonts w:ascii="Arial" w:hAnsi="Arial" w:cs="Arial"/>
          <w:b/>
        </w:rPr>
        <w:t xml:space="preserve">Abstract: </w:t>
      </w:r>
    </w:p>
    <w:p w14:paraId="0137D0B2" w14:textId="77777777" w:rsidR="008F2239" w:rsidRDefault="008F2239" w:rsidP="008F2239">
      <w:r>
        <w:t>This CR contains changes related to receiving multiple sequences of WUS.</w:t>
      </w:r>
    </w:p>
    <w:p w14:paraId="554DFAB4" w14:textId="77777777" w:rsidR="008F2239" w:rsidRDefault="008F2239" w:rsidP="008F2239">
      <w:pPr>
        <w:rPr>
          <w:rFonts w:ascii="Arial" w:hAnsi="Arial" w:cs="Arial"/>
          <w:b/>
        </w:rPr>
      </w:pPr>
      <w:r>
        <w:rPr>
          <w:rFonts w:ascii="Arial" w:hAnsi="Arial" w:cs="Arial"/>
          <w:b/>
        </w:rPr>
        <w:t xml:space="preserve">Discussion: </w:t>
      </w:r>
    </w:p>
    <w:p w14:paraId="75F50B2F" w14:textId="34CB0B1B" w:rsidR="008F2239" w:rsidRDefault="00EE709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E7098">
        <w:rPr>
          <w:rFonts w:ascii="Arial" w:hAnsi="Arial" w:cs="Arial"/>
          <w:b/>
          <w:highlight w:val="green"/>
        </w:rPr>
        <w:t>Agreed.</w:t>
      </w:r>
    </w:p>
    <w:p w14:paraId="54BB051B" w14:textId="77777777" w:rsidR="008F2239" w:rsidRDefault="008F2239" w:rsidP="008F2239">
      <w:bookmarkStart w:id="204" w:name="_Toc32912805"/>
    </w:p>
    <w:p w14:paraId="25BFC08A" w14:textId="77777777" w:rsidR="008F2239" w:rsidRDefault="008F2239" w:rsidP="008F2239">
      <w:pPr>
        <w:pStyle w:val="Heading5"/>
      </w:pPr>
      <w:r>
        <w:t>7.10.3.3</w:t>
      </w:r>
      <w:r>
        <w:tab/>
        <w:t>MPDCCH performance improvement [LTE_eMTC5-Core]</w:t>
      </w:r>
      <w:bookmarkEnd w:id="204"/>
    </w:p>
    <w:p w14:paraId="484A3EE8" w14:textId="77777777" w:rsidR="008F2239" w:rsidRDefault="008F2239" w:rsidP="008F2239"/>
    <w:p w14:paraId="635C1CC7" w14:textId="77777777" w:rsidR="008F2239" w:rsidRDefault="008F2239" w:rsidP="008F2239">
      <w:pPr>
        <w:rPr>
          <w:rFonts w:ascii="Arial" w:hAnsi="Arial" w:cs="Arial"/>
          <w:b/>
          <w:sz w:val="24"/>
        </w:rPr>
      </w:pPr>
      <w:r>
        <w:rPr>
          <w:rFonts w:ascii="Arial" w:hAnsi="Arial" w:cs="Arial"/>
          <w:b/>
          <w:color w:val="0000FF"/>
          <w:sz w:val="24"/>
        </w:rPr>
        <w:t>R4-2000727</w:t>
      </w:r>
      <w:r>
        <w:rPr>
          <w:rFonts w:ascii="Arial" w:hAnsi="Arial" w:cs="Arial"/>
          <w:b/>
          <w:color w:val="0000FF"/>
          <w:sz w:val="24"/>
        </w:rPr>
        <w:tab/>
      </w:r>
      <w:r>
        <w:rPr>
          <w:rFonts w:ascii="Arial" w:hAnsi="Arial" w:cs="Arial"/>
          <w:b/>
          <w:sz w:val="24"/>
        </w:rPr>
        <w:t>Simulation results for MPDCCH performance improvements of RLM tests in MTC</w:t>
      </w:r>
    </w:p>
    <w:p w14:paraId="5FC8D79B"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0442EE" w14:textId="77777777" w:rsidR="008F2239" w:rsidRDefault="008F2239" w:rsidP="008F2239">
      <w:pPr>
        <w:rPr>
          <w:rFonts w:ascii="Arial" w:hAnsi="Arial" w:cs="Arial"/>
          <w:b/>
        </w:rPr>
      </w:pPr>
      <w:r>
        <w:rPr>
          <w:rFonts w:ascii="Arial" w:hAnsi="Arial" w:cs="Arial"/>
          <w:b/>
        </w:rPr>
        <w:t xml:space="preserve">Discussion: </w:t>
      </w:r>
    </w:p>
    <w:p w14:paraId="42E3D2D8" w14:textId="657B7E4A"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C8CE0" w14:textId="77777777" w:rsidR="008F2239" w:rsidRDefault="008F2239" w:rsidP="008F2239"/>
    <w:p w14:paraId="17553024" w14:textId="77777777" w:rsidR="008F2239" w:rsidRDefault="008F2239" w:rsidP="008F2239">
      <w:pPr>
        <w:rPr>
          <w:rFonts w:ascii="Arial" w:hAnsi="Arial" w:cs="Arial"/>
          <w:b/>
          <w:sz w:val="24"/>
        </w:rPr>
      </w:pPr>
      <w:r>
        <w:rPr>
          <w:rFonts w:ascii="Arial" w:hAnsi="Arial" w:cs="Arial"/>
          <w:b/>
          <w:color w:val="0000FF"/>
          <w:sz w:val="24"/>
        </w:rPr>
        <w:t>R4-2001350</w:t>
      </w:r>
      <w:r>
        <w:rPr>
          <w:rFonts w:ascii="Arial" w:hAnsi="Arial" w:cs="Arial"/>
          <w:b/>
          <w:color w:val="0000FF"/>
          <w:sz w:val="24"/>
        </w:rPr>
        <w:tab/>
      </w:r>
      <w:r>
        <w:rPr>
          <w:rFonts w:ascii="Arial" w:hAnsi="Arial" w:cs="Arial"/>
          <w:b/>
          <w:sz w:val="24"/>
        </w:rPr>
        <w:t>Discussion on RLM with MPDCCH improvement</w:t>
      </w:r>
    </w:p>
    <w:p w14:paraId="3A24827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5AEABBC" w14:textId="77777777" w:rsidR="008F2239" w:rsidRDefault="008F2239" w:rsidP="008F2239">
      <w:pPr>
        <w:rPr>
          <w:rFonts w:ascii="Arial" w:hAnsi="Arial" w:cs="Arial"/>
          <w:b/>
        </w:rPr>
      </w:pPr>
      <w:r>
        <w:rPr>
          <w:rFonts w:ascii="Arial" w:hAnsi="Arial" w:cs="Arial"/>
          <w:b/>
        </w:rPr>
        <w:t xml:space="preserve">Abstract: </w:t>
      </w:r>
    </w:p>
    <w:p w14:paraId="38FF1939" w14:textId="77777777" w:rsidR="008F2239" w:rsidRDefault="008F2239" w:rsidP="008F2239">
      <w:r>
        <w:t>This contribution discusses the RLM requirements due to the MPDCCH performance improvement.</w:t>
      </w:r>
    </w:p>
    <w:p w14:paraId="2D7775F3" w14:textId="77777777" w:rsidR="008F2239" w:rsidRDefault="008F2239" w:rsidP="008F2239">
      <w:pPr>
        <w:rPr>
          <w:rFonts w:ascii="Arial" w:hAnsi="Arial" w:cs="Arial"/>
          <w:b/>
        </w:rPr>
      </w:pPr>
      <w:r>
        <w:rPr>
          <w:rFonts w:ascii="Arial" w:hAnsi="Arial" w:cs="Arial"/>
          <w:b/>
        </w:rPr>
        <w:t xml:space="preserve">Discussion: </w:t>
      </w:r>
    </w:p>
    <w:p w14:paraId="7B9F7D0A" w14:textId="616D2FB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CF19A" w14:textId="77777777" w:rsidR="008F2239" w:rsidRDefault="008F2239" w:rsidP="008F2239">
      <w:bookmarkStart w:id="205" w:name="_Toc32912806"/>
    </w:p>
    <w:p w14:paraId="2A1D7C49" w14:textId="77777777" w:rsidR="008F2239" w:rsidRDefault="008F2239" w:rsidP="008F2239">
      <w:pPr>
        <w:pStyle w:val="Heading5"/>
      </w:pPr>
      <w:r>
        <w:t>7.10.3.4</w:t>
      </w:r>
      <w:r>
        <w:tab/>
        <w:t>PUR [LTE_eMTC5-Core]</w:t>
      </w:r>
      <w:bookmarkEnd w:id="205"/>
    </w:p>
    <w:p w14:paraId="4835C01B" w14:textId="77777777" w:rsidR="008F2239" w:rsidRDefault="008F2239" w:rsidP="008F2239"/>
    <w:p w14:paraId="51179F81" w14:textId="77777777" w:rsidR="008F2239" w:rsidRDefault="008F2239" w:rsidP="008F2239">
      <w:pPr>
        <w:rPr>
          <w:rFonts w:ascii="Arial" w:hAnsi="Arial" w:cs="Arial"/>
          <w:b/>
          <w:sz w:val="24"/>
        </w:rPr>
      </w:pPr>
      <w:r>
        <w:rPr>
          <w:rFonts w:ascii="Arial" w:hAnsi="Arial" w:cs="Arial"/>
          <w:b/>
          <w:color w:val="0000FF"/>
          <w:sz w:val="24"/>
        </w:rPr>
        <w:t>R4-2001652</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24EED96" w14:textId="72C00A8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FD3F2C" w14:textId="77777777" w:rsidR="008F2239" w:rsidRDefault="008F2239" w:rsidP="008F2239">
      <w:pPr>
        <w:rPr>
          <w:rFonts w:ascii="Arial" w:hAnsi="Arial" w:cs="Arial"/>
          <w:b/>
        </w:rPr>
      </w:pPr>
      <w:r>
        <w:rPr>
          <w:rFonts w:ascii="Arial" w:hAnsi="Arial" w:cs="Arial"/>
          <w:b/>
        </w:rPr>
        <w:t xml:space="preserve">Discussion: </w:t>
      </w:r>
    </w:p>
    <w:p w14:paraId="5083591D" w14:textId="08A7FA74"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FE8919" w14:textId="77777777" w:rsidR="008F2239" w:rsidRDefault="008F2239" w:rsidP="008F2239"/>
    <w:p w14:paraId="14DE5C93" w14:textId="77777777" w:rsidR="008F2239" w:rsidRDefault="008F2239" w:rsidP="008F2239">
      <w:pPr>
        <w:rPr>
          <w:rFonts w:ascii="Arial" w:hAnsi="Arial" w:cs="Arial"/>
          <w:b/>
          <w:sz w:val="24"/>
        </w:rPr>
      </w:pPr>
      <w:r>
        <w:rPr>
          <w:rFonts w:ascii="Arial" w:hAnsi="Arial" w:cs="Arial"/>
          <w:b/>
          <w:color w:val="0000FF"/>
          <w:sz w:val="24"/>
        </w:rPr>
        <w:t>R4-2001748</w:t>
      </w:r>
      <w:r>
        <w:rPr>
          <w:rFonts w:ascii="Arial" w:hAnsi="Arial" w:cs="Arial"/>
          <w:b/>
          <w:color w:val="0000FF"/>
          <w:sz w:val="24"/>
        </w:rPr>
        <w:tab/>
      </w:r>
      <w:r>
        <w:rPr>
          <w:rFonts w:ascii="Arial" w:hAnsi="Arial" w:cs="Arial"/>
          <w:b/>
          <w:sz w:val="24"/>
        </w:rPr>
        <w:t>CR: PUR</w:t>
      </w:r>
    </w:p>
    <w:p w14:paraId="31923ABC" w14:textId="004C38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-6816  Cat: B (Rel-16)</w:t>
      </w:r>
      <w:r>
        <w:rPr>
          <w:i/>
        </w:rPr>
        <w:br/>
      </w:r>
      <w:r>
        <w:rPr>
          <w:i/>
        </w:rPr>
        <w:tab/>
      </w:r>
      <w:r>
        <w:rPr>
          <w:i/>
        </w:rPr>
        <w:tab/>
      </w:r>
      <w:r>
        <w:rPr>
          <w:i/>
        </w:rPr>
        <w:tab/>
      </w:r>
      <w:r>
        <w:rPr>
          <w:i/>
        </w:rPr>
        <w:tab/>
      </w:r>
      <w:r>
        <w:rPr>
          <w:i/>
        </w:rPr>
        <w:tab/>
        <w:t>Source: Ericsson</w:t>
      </w:r>
    </w:p>
    <w:p w14:paraId="51E41523" w14:textId="77777777" w:rsidR="008F2239" w:rsidRDefault="008F2239" w:rsidP="008F2239">
      <w:pPr>
        <w:rPr>
          <w:rFonts w:ascii="Arial" w:hAnsi="Arial" w:cs="Arial"/>
          <w:b/>
        </w:rPr>
      </w:pPr>
      <w:r>
        <w:rPr>
          <w:rFonts w:ascii="Arial" w:hAnsi="Arial" w:cs="Arial"/>
          <w:b/>
        </w:rPr>
        <w:t xml:space="preserve">Abstract: </w:t>
      </w:r>
    </w:p>
    <w:p w14:paraId="360BCD90" w14:textId="77777777" w:rsidR="008F2239" w:rsidRDefault="008F2239" w:rsidP="008F2239">
      <w:r>
        <w:t>This CR introduces the support for transmissions using preconfigured uplink resources.</w:t>
      </w:r>
    </w:p>
    <w:p w14:paraId="7DD9CBB9" w14:textId="77777777" w:rsidR="008F2239" w:rsidRDefault="008F2239" w:rsidP="008F2239">
      <w:pPr>
        <w:rPr>
          <w:rFonts w:ascii="Arial" w:hAnsi="Arial" w:cs="Arial"/>
          <w:b/>
        </w:rPr>
      </w:pPr>
      <w:r>
        <w:rPr>
          <w:rFonts w:ascii="Arial" w:hAnsi="Arial" w:cs="Arial"/>
          <w:b/>
        </w:rPr>
        <w:t xml:space="preserve">Discussion: </w:t>
      </w:r>
    </w:p>
    <w:p w14:paraId="16007184" w14:textId="43183963"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0F8D27" w14:textId="77777777" w:rsidR="008F2239" w:rsidRDefault="008F2239" w:rsidP="008F2239"/>
    <w:p w14:paraId="31A6CD7D" w14:textId="77777777" w:rsidR="008F2239" w:rsidRDefault="008F2239" w:rsidP="008F2239">
      <w:pPr>
        <w:rPr>
          <w:rFonts w:ascii="Arial" w:hAnsi="Arial" w:cs="Arial"/>
          <w:b/>
          <w:sz w:val="24"/>
        </w:rPr>
      </w:pPr>
      <w:r>
        <w:rPr>
          <w:rFonts w:ascii="Arial" w:hAnsi="Arial" w:cs="Arial"/>
          <w:b/>
          <w:color w:val="0000FF"/>
          <w:sz w:val="24"/>
        </w:rPr>
        <w:t>R4-2001749</w:t>
      </w:r>
      <w:r>
        <w:rPr>
          <w:rFonts w:ascii="Arial" w:hAnsi="Arial" w:cs="Arial"/>
          <w:b/>
          <w:color w:val="0000FF"/>
          <w:sz w:val="24"/>
        </w:rPr>
        <w:tab/>
      </w:r>
      <w:r>
        <w:rPr>
          <w:rFonts w:ascii="Arial" w:hAnsi="Arial" w:cs="Arial"/>
          <w:b/>
          <w:sz w:val="24"/>
        </w:rPr>
        <w:t>CR: RA</w:t>
      </w:r>
    </w:p>
    <w:p w14:paraId="6725F05A" w14:textId="6529F8C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-6817  Cat: B (Rel-16)</w:t>
      </w:r>
      <w:r>
        <w:rPr>
          <w:i/>
        </w:rPr>
        <w:br/>
      </w:r>
      <w:r>
        <w:rPr>
          <w:i/>
        </w:rPr>
        <w:tab/>
      </w:r>
      <w:r>
        <w:rPr>
          <w:i/>
        </w:rPr>
        <w:tab/>
      </w:r>
      <w:r>
        <w:rPr>
          <w:i/>
        </w:rPr>
        <w:tab/>
      </w:r>
      <w:r>
        <w:rPr>
          <w:i/>
        </w:rPr>
        <w:tab/>
      </w:r>
      <w:r>
        <w:rPr>
          <w:i/>
        </w:rPr>
        <w:tab/>
        <w:t>Source: Ericsson</w:t>
      </w:r>
    </w:p>
    <w:p w14:paraId="35829286" w14:textId="77777777" w:rsidR="008F2239" w:rsidRDefault="008F2239" w:rsidP="008F2239">
      <w:pPr>
        <w:rPr>
          <w:rFonts w:ascii="Arial" w:hAnsi="Arial" w:cs="Arial"/>
          <w:b/>
        </w:rPr>
      </w:pPr>
      <w:r>
        <w:rPr>
          <w:rFonts w:ascii="Arial" w:hAnsi="Arial" w:cs="Arial"/>
          <w:b/>
        </w:rPr>
        <w:t xml:space="preserve">Abstract: </w:t>
      </w:r>
    </w:p>
    <w:p w14:paraId="6D3BF2BF" w14:textId="77777777" w:rsidR="008F2239" w:rsidRDefault="008F2239" w:rsidP="008F2239">
      <w:r>
        <w:t>This CR contains changes related to performing RA using RSS based RSRP measurements.</w:t>
      </w:r>
    </w:p>
    <w:p w14:paraId="2FDC81F3" w14:textId="77777777" w:rsidR="008F2239" w:rsidRDefault="008F2239" w:rsidP="008F2239">
      <w:pPr>
        <w:rPr>
          <w:rFonts w:ascii="Arial" w:hAnsi="Arial" w:cs="Arial"/>
          <w:b/>
        </w:rPr>
      </w:pPr>
      <w:r>
        <w:rPr>
          <w:rFonts w:ascii="Arial" w:hAnsi="Arial" w:cs="Arial"/>
          <w:b/>
        </w:rPr>
        <w:lastRenderedPageBreak/>
        <w:t xml:space="preserve">Discussion: </w:t>
      </w:r>
    </w:p>
    <w:p w14:paraId="662EBE74" w14:textId="0541DA7E" w:rsidR="008F2239" w:rsidRDefault="007D1B28"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4D58C2" w14:textId="77777777" w:rsidR="008F2239" w:rsidRDefault="008F2239" w:rsidP="008F2239">
      <w:bookmarkStart w:id="206" w:name="_Toc32912807"/>
    </w:p>
    <w:p w14:paraId="54701F7F" w14:textId="55CE6F0D" w:rsidR="00153842" w:rsidRDefault="00153842" w:rsidP="00153842">
      <w:pPr>
        <w:rPr>
          <w:rFonts w:ascii="Arial" w:hAnsi="Arial" w:cs="Arial"/>
          <w:b/>
          <w:sz w:val="24"/>
        </w:rPr>
      </w:pPr>
      <w:r>
        <w:rPr>
          <w:rFonts w:ascii="Arial" w:hAnsi="Arial" w:cs="Arial"/>
          <w:b/>
          <w:color w:val="0000FF"/>
          <w:sz w:val="24"/>
        </w:rPr>
        <w:t>R4-2002267</w:t>
      </w:r>
      <w:r>
        <w:rPr>
          <w:rFonts w:ascii="Arial" w:hAnsi="Arial" w:cs="Arial"/>
          <w:b/>
          <w:color w:val="0000FF"/>
          <w:sz w:val="24"/>
        </w:rPr>
        <w:tab/>
      </w:r>
      <w:r>
        <w:rPr>
          <w:rFonts w:ascii="Arial" w:hAnsi="Arial" w:cs="Arial"/>
          <w:b/>
          <w:sz w:val="24"/>
        </w:rPr>
        <w:t>CR: RA</w:t>
      </w:r>
    </w:p>
    <w:p w14:paraId="6C751CF5" w14:textId="77777777" w:rsidR="00153842" w:rsidRDefault="00153842" w:rsidP="001538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-6817  Cat: B (Rel-16)</w:t>
      </w:r>
      <w:r>
        <w:rPr>
          <w:i/>
        </w:rPr>
        <w:br/>
      </w:r>
      <w:r>
        <w:rPr>
          <w:i/>
        </w:rPr>
        <w:tab/>
      </w:r>
      <w:r>
        <w:rPr>
          <w:i/>
        </w:rPr>
        <w:tab/>
      </w:r>
      <w:r>
        <w:rPr>
          <w:i/>
        </w:rPr>
        <w:tab/>
      </w:r>
      <w:r>
        <w:rPr>
          <w:i/>
        </w:rPr>
        <w:tab/>
      </w:r>
      <w:r>
        <w:rPr>
          <w:i/>
        </w:rPr>
        <w:tab/>
        <w:t>Source: Ericsson</w:t>
      </w:r>
    </w:p>
    <w:p w14:paraId="63E4CA54" w14:textId="77777777" w:rsidR="00153842" w:rsidRDefault="00153842" w:rsidP="00153842">
      <w:pPr>
        <w:rPr>
          <w:rFonts w:ascii="Arial" w:hAnsi="Arial" w:cs="Arial"/>
          <w:b/>
        </w:rPr>
      </w:pPr>
      <w:r>
        <w:rPr>
          <w:rFonts w:ascii="Arial" w:hAnsi="Arial" w:cs="Arial"/>
          <w:b/>
        </w:rPr>
        <w:t xml:space="preserve">Abstract: </w:t>
      </w:r>
    </w:p>
    <w:p w14:paraId="5B32E4EF" w14:textId="77777777" w:rsidR="00153842" w:rsidRDefault="00153842" w:rsidP="00153842">
      <w:r>
        <w:t>This CR contains changes related to performing RA using RSS based RSRP measurements.</w:t>
      </w:r>
    </w:p>
    <w:p w14:paraId="4A859EA8" w14:textId="77777777" w:rsidR="00153842" w:rsidRDefault="00153842" w:rsidP="00153842">
      <w:pPr>
        <w:rPr>
          <w:rFonts w:ascii="Arial" w:hAnsi="Arial" w:cs="Arial"/>
          <w:b/>
        </w:rPr>
      </w:pPr>
      <w:r>
        <w:rPr>
          <w:rFonts w:ascii="Arial" w:hAnsi="Arial" w:cs="Arial"/>
          <w:b/>
        </w:rPr>
        <w:t xml:space="preserve">Discussion: </w:t>
      </w:r>
    </w:p>
    <w:p w14:paraId="03247A36" w14:textId="10892136" w:rsidR="00153842" w:rsidRDefault="001D6591" w:rsidP="0015384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121AA" w14:textId="77777777" w:rsidR="00153842" w:rsidRDefault="00153842" w:rsidP="00153842"/>
    <w:p w14:paraId="7452E48A" w14:textId="77777777" w:rsidR="008F2239" w:rsidRDefault="008F2239" w:rsidP="008F2239">
      <w:pPr>
        <w:pStyle w:val="Heading5"/>
      </w:pPr>
      <w:r>
        <w:t>7.10.3.5</w:t>
      </w:r>
      <w:r>
        <w:tab/>
        <w:t>Mobility enhancement [LTE_eMTC5-Core]</w:t>
      </w:r>
      <w:bookmarkEnd w:id="206"/>
    </w:p>
    <w:p w14:paraId="2B1668B6" w14:textId="77777777" w:rsidR="008F2239" w:rsidRDefault="008F2239" w:rsidP="008F2239"/>
    <w:p w14:paraId="15BBDB39" w14:textId="77777777" w:rsidR="008F2239" w:rsidRDefault="008F2239" w:rsidP="008F2239">
      <w:pPr>
        <w:rPr>
          <w:rFonts w:ascii="Arial" w:hAnsi="Arial" w:cs="Arial"/>
          <w:b/>
          <w:sz w:val="24"/>
        </w:rPr>
      </w:pPr>
      <w:r>
        <w:rPr>
          <w:rFonts w:ascii="Arial" w:hAnsi="Arial" w:cs="Arial"/>
          <w:b/>
          <w:color w:val="0000FF"/>
          <w:sz w:val="24"/>
        </w:rPr>
        <w:t>R4-2000728</w:t>
      </w:r>
      <w:r>
        <w:rPr>
          <w:rFonts w:ascii="Arial" w:hAnsi="Arial" w:cs="Arial"/>
          <w:b/>
          <w:color w:val="0000FF"/>
          <w:sz w:val="24"/>
        </w:rPr>
        <w:tab/>
      </w:r>
      <w:r>
        <w:rPr>
          <w:rFonts w:ascii="Arial" w:hAnsi="Arial" w:cs="Arial"/>
          <w:b/>
          <w:sz w:val="24"/>
        </w:rPr>
        <w:t xml:space="preserve">On RSS-based measurement in connected mode in </w:t>
      </w:r>
      <w:proofErr w:type="spellStart"/>
      <w:r>
        <w:rPr>
          <w:rFonts w:ascii="Arial" w:hAnsi="Arial" w:cs="Arial"/>
          <w:b/>
          <w:sz w:val="24"/>
        </w:rPr>
        <w:t>eMTC</w:t>
      </w:r>
      <w:proofErr w:type="spellEnd"/>
    </w:p>
    <w:p w14:paraId="62D5C9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A63BD3" w14:textId="77777777" w:rsidR="008F2239" w:rsidRDefault="008F2239" w:rsidP="008F2239">
      <w:pPr>
        <w:rPr>
          <w:rFonts w:ascii="Arial" w:hAnsi="Arial" w:cs="Arial"/>
          <w:b/>
        </w:rPr>
      </w:pPr>
      <w:r>
        <w:rPr>
          <w:rFonts w:ascii="Arial" w:hAnsi="Arial" w:cs="Arial"/>
          <w:b/>
        </w:rPr>
        <w:t xml:space="preserve">Discussion: </w:t>
      </w:r>
    </w:p>
    <w:p w14:paraId="03613BFE" w14:textId="2176CED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730BA" w14:textId="77777777" w:rsidR="008F2239" w:rsidRDefault="008F2239" w:rsidP="008F2239"/>
    <w:p w14:paraId="7A2524E9" w14:textId="77777777" w:rsidR="008F2239" w:rsidRDefault="008F2239" w:rsidP="008F2239">
      <w:pPr>
        <w:rPr>
          <w:rFonts w:ascii="Arial" w:hAnsi="Arial" w:cs="Arial"/>
          <w:b/>
          <w:sz w:val="24"/>
        </w:rPr>
      </w:pPr>
      <w:r>
        <w:rPr>
          <w:rFonts w:ascii="Arial" w:hAnsi="Arial" w:cs="Arial"/>
          <w:b/>
          <w:color w:val="0000FF"/>
          <w:sz w:val="24"/>
        </w:rPr>
        <w:t>R4-2001653</w:t>
      </w:r>
      <w:r>
        <w:rPr>
          <w:rFonts w:ascii="Arial" w:hAnsi="Arial" w:cs="Arial"/>
          <w:b/>
          <w:color w:val="0000FF"/>
          <w:sz w:val="24"/>
        </w:rPr>
        <w:tab/>
      </w:r>
      <w:r>
        <w:rPr>
          <w:rFonts w:ascii="Arial" w:hAnsi="Arial" w:cs="Arial"/>
          <w:b/>
          <w:sz w:val="24"/>
        </w:rPr>
        <w:t>Discussion on remaining issues in RSS measurement</w:t>
      </w:r>
    </w:p>
    <w:p w14:paraId="7E05FA9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AC406" w14:textId="77777777" w:rsidR="008F2239" w:rsidRDefault="008F2239" w:rsidP="008F2239">
      <w:pPr>
        <w:rPr>
          <w:rFonts w:ascii="Arial" w:hAnsi="Arial" w:cs="Arial"/>
          <w:b/>
        </w:rPr>
      </w:pPr>
      <w:r>
        <w:rPr>
          <w:rFonts w:ascii="Arial" w:hAnsi="Arial" w:cs="Arial"/>
          <w:b/>
        </w:rPr>
        <w:t xml:space="preserve">Discussion: </w:t>
      </w:r>
    </w:p>
    <w:p w14:paraId="54D195EF" w14:textId="540A7EEC"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1C320" w14:textId="77777777" w:rsidR="008F2239" w:rsidRDefault="008F2239" w:rsidP="008F2239"/>
    <w:p w14:paraId="3257592D" w14:textId="77777777" w:rsidR="008F2239" w:rsidRDefault="008F2239" w:rsidP="008F2239">
      <w:pPr>
        <w:rPr>
          <w:rFonts w:ascii="Arial" w:hAnsi="Arial" w:cs="Arial"/>
          <w:b/>
          <w:sz w:val="24"/>
        </w:rPr>
      </w:pPr>
      <w:r>
        <w:rPr>
          <w:rFonts w:ascii="Arial" w:hAnsi="Arial" w:cs="Arial"/>
          <w:b/>
          <w:color w:val="0000FF"/>
          <w:sz w:val="24"/>
        </w:rPr>
        <w:t>R4-2001746</w:t>
      </w:r>
      <w:r>
        <w:rPr>
          <w:rFonts w:ascii="Arial" w:hAnsi="Arial" w:cs="Arial"/>
          <w:b/>
          <w:color w:val="0000FF"/>
          <w:sz w:val="24"/>
        </w:rPr>
        <w:tab/>
      </w:r>
      <w:r>
        <w:rPr>
          <w:rFonts w:ascii="Arial" w:hAnsi="Arial" w:cs="Arial"/>
          <w:b/>
          <w:sz w:val="24"/>
        </w:rPr>
        <w:t>RSS based measurement simulation results and discussions</w:t>
      </w:r>
    </w:p>
    <w:p w14:paraId="5C04CFD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A54ECE" w14:textId="77777777" w:rsidR="008F2239" w:rsidRDefault="008F2239" w:rsidP="008F2239">
      <w:pPr>
        <w:rPr>
          <w:rFonts w:ascii="Arial" w:hAnsi="Arial" w:cs="Arial"/>
          <w:b/>
        </w:rPr>
      </w:pPr>
      <w:r>
        <w:rPr>
          <w:rFonts w:ascii="Arial" w:hAnsi="Arial" w:cs="Arial"/>
          <w:b/>
        </w:rPr>
        <w:t xml:space="preserve">Abstract: </w:t>
      </w:r>
    </w:p>
    <w:p w14:paraId="43CD126C" w14:textId="77777777" w:rsidR="008F2239" w:rsidRDefault="008F2239" w:rsidP="008F2239">
      <w:r>
        <w:t>In this contribution, we discuss the remaining issues of RSS based measurements.</w:t>
      </w:r>
    </w:p>
    <w:p w14:paraId="2D488E0E" w14:textId="77777777" w:rsidR="008F2239" w:rsidRDefault="008F2239" w:rsidP="008F2239">
      <w:pPr>
        <w:rPr>
          <w:rFonts w:ascii="Arial" w:hAnsi="Arial" w:cs="Arial"/>
          <w:b/>
        </w:rPr>
      </w:pPr>
      <w:r>
        <w:rPr>
          <w:rFonts w:ascii="Arial" w:hAnsi="Arial" w:cs="Arial"/>
          <w:b/>
        </w:rPr>
        <w:t xml:space="preserve">Discussion: </w:t>
      </w:r>
    </w:p>
    <w:p w14:paraId="3624571E" w14:textId="5FBAD19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EF563" w14:textId="77777777" w:rsidR="008F2239" w:rsidRDefault="008F2239" w:rsidP="008F2239"/>
    <w:p w14:paraId="4388A87D" w14:textId="77777777" w:rsidR="008F2239" w:rsidRDefault="008F2239" w:rsidP="008F2239">
      <w:pPr>
        <w:rPr>
          <w:rFonts w:ascii="Arial" w:hAnsi="Arial" w:cs="Arial"/>
          <w:b/>
          <w:sz w:val="24"/>
        </w:rPr>
      </w:pPr>
      <w:r>
        <w:rPr>
          <w:rFonts w:ascii="Arial" w:hAnsi="Arial" w:cs="Arial"/>
          <w:b/>
          <w:color w:val="0000FF"/>
          <w:sz w:val="24"/>
        </w:rPr>
        <w:t>R4-2001747</w:t>
      </w:r>
      <w:r>
        <w:rPr>
          <w:rFonts w:ascii="Arial" w:hAnsi="Arial" w:cs="Arial"/>
          <w:b/>
          <w:color w:val="0000FF"/>
          <w:sz w:val="24"/>
        </w:rPr>
        <w:tab/>
      </w:r>
      <w:r>
        <w:rPr>
          <w:rFonts w:ascii="Arial" w:hAnsi="Arial" w:cs="Arial"/>
          <w:b/>
          <w:sz w:val="24"/>
        </w:rPr>
        <w:t>CR: RSS based measurement simulation results and discussions</w:t>
      </w:r>
    </w:p>
    <w:p w14:paraId="6CB48EDC" w14:textId="51EEFC4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-6815  Cat: B (Rel-16)</w:t>
      </w:r>
      <w:r>
        <w:rPr>
          <w:i/>
        </w:rPr>
        <w:br/>
      </w:r>
      <w:r>
        <w:rPr>
          <w:i/>
        </w:rPr>
        <w:tab/>
      </w:r>
      <w:r>
        <w:rPr>
          <w:i/>
        </w:rPr>
        <w:tab/>
      </w:r>
      <w:r>
        <w:rPr>
          <w:i/>
        </w:rPr>
        <w:tab/>
      </w:r>
      <w:r>
        <w:rPr>
          <w:i/>
        </w:rPr>
        <w:tab/>
      </w:r>
      <w:r>
        <w:rPr>
          <w:i/>
        </w:rPr>
        <w:tab/>
        <w:t>Source: Ericsson</w:t>
      </w:r>
    </w:p>
    <w:p w14:paraId="65D98AC0" w14:textId="77777777" w:rsidR="008F2239" w:rsidRDefault="008F2239" w:rsidP="008F2239">
      <w:pPr>
        <w:rPr>
          <w:rFonts w:ascii="Arial" w:hAnsi="Arial" w:cs="Arial"/>
          <w:b/>
        </w:rPr>
      </w:pPr>
      <w:r>
        <w:rPr>
          <w:rFonts w:ascii="Arial" w:hAnsi="Arial" w:cs="Arial"/>
          <w:b/>
        </w:rPr>
        <w:t xml:space="preserve">Abstract: </w:t>
      </w:r>
    </w:p>
    <w:p w14:paraId="65ACD944" w14:textId="77777777" w:rsidR="008F2239" w:rsidRDefault="008F2239" w:rsidP="008F2239">
      <w:r>
        <w:t xml:space="preserve">This CR introduces support for RSS based </w:t>
      </w:r>
      <w:proofErr w:type="spellStart"/>
      <w:r>
        <w:t>RSRPmeasurements</w:t>
      </w:r>
      <w:proofErr w:type="spellEnd"/>
      <w:r>
        <w:t xml:space="preserve"> for cat-M.</w:t>
      </w:r>
    </w:p>
    <w:p w14:paraId="3317E6A9" w14:textId="77777777" w:rsidR="008F2239" w:rsidRDefault="008F2239" w:rsidP="008F2239">
      <w:pPr>
        <w:rPr>
          <w:rFonts w:ascii="Arial" w:hAnsi="Arial" w:cs="Arial"/>
          <w:b/>
        </w:rPr>
      </w:pPr>
      <w:r>
        <w:rPr>
          <w:rFonts w:ascii="Arial" w:hAnsi="Arial" w:cs="Arial"/>
          <w:b/>
        </w:rPr>
        <w:t xml:space="preserve">Discussion: </w:t>
      </w:r>
    </w:p>
    <w:p w14:paraId="7F72FB9F" w14:textId="0E9E8C01" w:rsidR="008F2239" w:rsidRDefault="00717F3D"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92BF493" w14:textId="77777777" w:rsidR="008F2239" w:rsidRDefault="008F2239" w:rsidP="008F2239">
      <w:bookmarkStart w:id="207" w:name="_Toc32912808"/>
    </w:p>
    <w:p w14:paraId="2DF2D806" w14:textId="132124E1" w:rsidR="00153842" w:rsidRDefault="00153842" w:rsidP="00153842">
      <w:pPr>
        <w:rPr>
          <w:rFonts w:ascii="Arial" w:hAnsi="Arial" w:cs="Arial"/>
          <w:b/>
          <w:sz w:val="24"/>
        </w:rPr>
      </w:pPr>
      <w:r>
        <w:rPr>
          <w:rFonts w:ascii="Arial" w:hAnsi="Arial" w:cs="Arial"/>
          <w:b/>
          <w:color w:val="0000FF"/>
          <w:sz w:val="24"/>
        </w:rPr>
        <w:t>R4-2002266</w:t>
      </w:r>
      <w:r>
        <w:rPr>
          <w:rFonts w:ascii="Arial" w:hAnsi="Arial" w:cs="Arial"/>
          <w:b/>
          <w:color w:val="0000FF"/>
          <w:sz w:val="24"/>
        </w:rPr>
        <w:tab/>
      </w:r>
      <w:r>
        <w:rPr>
          <w:rFonts w:ascii="Arial" w:hAnsi="Arial" w:cs="Arial"/>
          <w:b/>
          <w:sz w:val="24"/>
        </w:rPr>
        <w:t>CR: RSS based measurement simulation results and discussions</w:t>
      </w:r>
    </w:p>
    <w:p w14:paraId="58561C72" w14:textId="75C8B3EF" w:rsidR="00153842" w:rsidRDefault="00153842" w:rsidP="001538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-6815  Cat: B (Rel-16)</w:t>
      </w:r>
      <w:r>
        <w:rPr>
          <w:i/>
        </w:rPr>
        <w:br/>
      </w:r>
      <w:r>
        <w:rPr>
          <w:i/>
        </w:rPr>
        <w:tab/>
      </w:r>
      <w:r>
        <w:rPr>
          <w:i/>
        </w:rPr>
        <w:tab/>
      </w:r>
      <w:r>
        <w:rPr>
          <w:i/>
        </w:rPr>
        <w:tab/>
      </w:r>
      <w:r>
        <w:rPr>
          <w:i/>
        </w:rPr>
        <w:tab/>
      </w:r>
      <w:r>
        <w:rPr>
          <w:i/>
        </w:rPr>
        <w:tab/>
        <w:t>Source: Ericsson</w:t>
      </w:r>
    </w:p>
    <w:p w14:paraId="7A8E1914" w14:textId="77777777" w:rsidR="00153842" w:rsidRDefault="00153842" w:rsidP="00153842">
      <w:pPr>
        <w:rPr>
          <w:rFonts w:ascii="Arial" w:hAnsi="Arial" w:cs="Arial"/>
          <w:b/>
        </w:rPr>
      </w:pPr>
      <w:r>
        <w:rPr>
          <w:rFonts w:ascii="Arial" w:hAnsi="Arial" w:cs="Arial"/>
          <w:b/>
        </w:rPr>
        <w:t xml:space="preserve">Abstract: </w:t>
      </w:r>
    </w:p>
    <w:p w14:paraId="38650209" w14:textId="77777777" w:rsidR="00153842" w:rsidRDefault="00153842" w:rsidP="00153842">
      <w:r>
        <w:t xml:space="preserve">This CR introduces support for RSS based </w:t>
      </w:r>
      <w:proofErr w:type="spellStart"/>
      <w:r>
        <w:t>RSRPmeasurements</w:t>
      </w:r>
      <w:proofErr w:type="spellEnd"/>
      <w:r>
        <w:t xml:space="preserve"> for cat-M.</w:t>
      </w:r>
    </w:p>
    <w:p w14:paraId="160BF128" w14:textId="77777777" w:rsidR="00153842" w:rsidRDefault="00153842" w:rsidP="00153842">
      <w:pPr>
        <w:rPr>
          <w:rFonts w:ascii="Arial" w:hAnsi="Arial" w:cs="Arial"/>
          <w:b/>
        </w:rPr>
      </w:pPr>
      <w:r>
        <w:rPr>
          <w:rFonts w:ascii="Arial" w:hAnsi="Arial" w:cs="Arial"/>
          <w:b/>
        </w:rPr>
        <w:t xml:space="preserve">Discussion: </w:t>
      </w:r>
    </w:p>
    <w:p w14:paraId="29FDB9F5" w14:textId="2C59DB4B" w:rsidR="00153842" w:rsidRDefault="00717F3D" w:rsidP="0015384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D3A81A" w14:textId="77777777" w:rsidR="00153842" w:rsidRDefault="00153842" w:rsidP="00153842"/>
    <w:p w14:paraId="2652A84F" w14:textId="77777777" w:rsidR="008F2239" w:rsidRDefault="008F2239" w:rsidP="008F2239">
      <w:pPr>
        <w:pStyle w:val="Heading5"/>
      </w:pPr>
      <w:r>
        <w:t>7.10.3.6</w:t>
      </w:r>
      <w:r>
        <w:tab/>
        <w:t>Others [LTE_eMTC5-Core]</w:t>
      </w:r>
      <w:bookmarkEnd w:id="207"/>
    </w:p>
    <w:p w14:paraId="4C0FB0BF" w14:textId="77777777" w:rsidR="008F2239" w:rsidRDefault="008F2239" w:rsidP="008F2239">
      <w:pPr>
        <w:pStyle w:val="Heading4"/>
      </w:pPr>
      <w:bookmarkStart w:id="208" w:name="_Toc32912809"/>
      <w:r>
        <w:t>7.10.4</w:t>
      </w:r>
      <w:r>
        <w:tab/>
        <w:t>Demodulation and CSI requirements (36.101/36.104) [LTE_eMTC5-Perf]</w:t>
      </w:r>
      <w:bookmarkEnd w:id="208"/>
    </w:p>
    <w:p w14:paraId="10FC6542" w14:textId="77777777" w:rsidR="008F2239" w:rsidRDefault="008F2239" w:rsidP="008F2239"/>
    <w:p w14:paraId="3DC54E99" w14:textId="77777777" w:rsidR="008F2239" w:rsidRDefault="008F2239" w:rsidP="008F2239">
      <w:pPr>
        <w:pStyle w:val="Heading3"/>
      </w:pPr>
      <w:bookmarkStart w:id="209" w:name="_Toc32912810"/>
      <w:r>
        <w:t>7.11</w:t>
      </w:r>
      <w:r>
        <w:tab/>
        <w:t>Additional enhancements for NB-IoT [NB_IOTenh3]</w:t>
      </w:r>
      <w:bookmarkEnd w:id="209"/>
    </w:p>
    <w:p w14:paraId="55651135" w14:textId="77777777" w:rsidR="008F2239" w:rsidRDefault="008F2239" w:rsidP="008F2239">
      <w:pPr>
        <w:pStyle w:val="Heading4"/>
      </w:pPr>
      <w:bookmarkStart w:id="210" w:name="_Toc32912811"/>
      <w:r>
        <w:t>7.11.1</w:t>
      </w:r>
      <w:r>
        <w:tab/>
        <w:t>General [NB_IOTenh3]</w:t>
      </w:r>
      <w:bookmarkEnd w:id="210"/>
    </w:p>
    <w:p w14:paraId="2151FEFD" w14:textId="77777777" w:rsidR="008F2239" w:rsidRDefault="008F2239" w:rsidP="008F2239"/>
    <w:p w14:paraId="61AFF67E" w14:textId="77777777" w:rsidR="008F2239" w:rsidRDefault="008F2239" w:rsidP="008F2239">
      <w:pPr>
        <w:rPr>
          <w:rFonts w:ascii="Arial" w:hAnsi="Arial" w:cs="Arial"/>
          <w:b/>
          <w:sz w:val="24"/>
        </w:rPr>
      </w:pPr>
      <w:r>
        <w:rPr>
          <w:rFonts w:ascii="Arial" w:hAnsi="Arial" w:cs="Arial"/>
          <w:b/>
          <w:color w:val="0000FF"/>
          <w:sz w:val="24"/>
        </w:rPr>
        <w:t>R4-2000729</w:t>
      </w:r>
      <w:r>
        <w:rPr>
          <w:rFonts w:ascii="Arial" w:hAnsi="Arial" w:cs="Arial"/>
          <w:b/>
          <w:color w:val="0000FF"/>
          <w:sz w:val="24"/>
        </w:rPr>
        <w:tab/>
      </w:r>
      <w:r>
        <w:rPr>
          <w:rFonts w:ascii="Arial" w:hAnsi="Arial" w:cs="Arial"/>
          <w:b/>
          <w:sz w:val="24"/>
        </w:rPr>
        <w:t>On RRM performance aspects of R16 NB-IoT</w:t>
      </w:r>
    </w:p>
    <w:p w14:paraId="36901D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CEA6B9" w14:textId="77777777" w:rsidR="008F2239" w:rsidRDefault="008F2239" w:rsidP="008F2239">
      <w:pPr>
        <w:rPr>
          <w:rFonts w:ascii="Arial" w:hAnsi="Arial" w:cs="Arial"/>
          <w:b/>
        </w:rPr>
      </w:pPr>
      <w:r>
        <w:rPr>
          <w:rFonts w:ascii="Arial" w:hAnsi="Arial" w:cs="Arial"/>
          <w:b/>
        </w:rPr>
        <w:t xml:space="preserve">Discussion: </w:t>
      </w:r>
    </w:p>
    <w:p w14:paraId="7FDEE83C" w14:textId="77777777" w:rsidR="008F2239" w:rsidRDefault="008F2239" w:rsidP="008F2239">
      <w:r>
        <w:t>.</w:t>
      </w:r>
    </w:p>
    <w:p w14:paraId="25804E9E" w14:textId="1C741CCE" w:rsidR="008F2239" w:rsidRDefault="00F87E97"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4D0F3" w14:textId="77777777" w:rsidR="008F2239" w:rsidRDefault="008F2239" w:rsidP="008F2239">
      <w:bookmarkStart w:id="211" w:name="_Toc32912812"/>
    </w:p>
    <w:p w14:paraId="3EE0D40B" w14:textId="77777777" w:rsidR="008F2239" w:rsidRDefault="008F2239" w:rsidP="008F2239">
      <w:pPr>
        <w:pStyle w:val="Heading4"/>
      </w:pPr>
      <w:r>
        <w:t>7.11.2</w:t>
      </w:r>
      <w:r>
        <w:tab/>
        <w:t>Co-existence with NR [NB_IOTenh3]</w:t>
      </w:r>
      <w:bookmarkEnd w:id="211"/>
    </w:p>
    <w:p w14:paraId="523374B3" w14:textId="77777777" w:rsidR="008F2239" w:rsidRDefault="008F2239" w:rsidP="008F2239"/>
    <w:p w14:paraId="1B10D48A" w14:textId="43149659" w:rsidR="008F2239" w:rsidRDefault="008F2239" w:rsidP="008F2239">
      <w:pPr>
        <w:pStyle w:val="Heading4"/>
      </w:pPr>
      <w:bookmarkStart w:id="212" w:name="_Toc32912813"/>
      <w:r>
        <w:t>7.11.3</w:t>
      </w:r>
      <w:r>
        <w:tab/>
        <w:t>RRM core requirements (36.133) [NB_IOTenh3-Core]</w:t>
      </w:r>
      <w:bookmarkEnd w:id="212"/>
    </w:p>
    <w:p w14:paraId="07D8BF42" w14:textId="212E022C" w:rsidR="0026799D" w:rsidRDefault="0026799D" w:rsidP="0026799D">
      <w:pPr>
        <w:rPr>
          <w:lang w:eastAsia="ko-KR"/>
        </w:rPr>
      </w:pPr>
    </w:p>
    <w:p w14:paraId="4AF97670" w14:textId="77777777" w:rsidR="0031106B" w:rsidRDefault="0031106B" w:rsidP="0031106B">
      <w:pPr>
        <w:rPr>
          <w:lang w:eastAsia="ko-KR"/>
        </w:rPr>
      </w:pPr>
      <w:r>
        <w:rPr>
          <w:lang w:eastAsia="ko-KR"/>
        </w:rPr>
        <w:lastRenderedPageBreak/>
        <w:t>================================================================================</w:t>
      </w:r>
    </w:p>
    <w:p w14:paraId="02FB9C8F" w14:textId="77777777" w:rsidR="0026799D" w:rsidRDefault="0026799D" w:rsidP="0026799D">
      <w:pPr>
        <w:rPr>
          <w:i/>
          <w:iCs/>
          <w:color w:val="C00000"/>
          <w:u w:val="single"/>
        </w:rPr>
      </w:pPr>
      <w:r>
        <w:rPr>
          <w:rFonts w:ascii="Arial" w:hAnsi="Arial" w:cs="Arial"/>
          <w:b/>
          <w:i/>
          <w:iCs/>
          <w:color w:val="C00000"/>
          <w:sz w:val="24"/>
          <w:u w:val="single"/>
        </w:rPr>
        <w:t>Email discussion summary</w:t>
      </w:r>
    </w:p>
    <w:p w14:paraId="09B1C44A" w14:textId="77777777" w:rsidR="0026799D" w:rsidRDefault="0026799D" w:rsidP="0026799D"/>
    <w:p w14:paraId="03C3F00E" w14:textId="0E3F83DB" w:rsidR="0026799D" w:rsidRPr="00A3667F" w:rsidRDefault="0026799D" w:rsidP="0026799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81067A">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0081067A" w:rsidRPr="0081067A">
        <w:rPr>
          <w:rFonts w:ascii="Arial" w:hAnsi="Arial" w:cs="Arial"/>
          <w:b/>
          <w:sz w:val="24"/>
        </w:rPr>
        <w:t>RAN4#94e_#71_NB_IOTenh3_RRM</w:t>
      </w:r>
    </w:p>
    <w:p w14:paraId="0EDCF0CB" w14:textId="349D3A1D" w:rsidR="0026799D" w:rsidRDefault="0026799D" w:rsidP="0026799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81067A">
        <w:rPr>
          <w:i/>
        </w:rPr>
        <w:t xml:space="preserve">Huawei, </w:t>
      </w:r>
      <w:proofErr w:type="spellStart"/>
      <w:r w:rsidR="0081067A">
        <w:rPr>
          <w:i/>
        </w:rPr>
        <w:t>HiSilicon</w:t>
      </w:r>
      <w:proofErr w:type="spellEnd"/>
      <w:r w:rsidRPr="001D721A">
        <w:rPr>
          <w:i/>
        </w:rPr>
        <w:t>)</w:t>
      </w:r>
    </w:p>
    <w:p w14:paraId="4D0E4A4E" w14:textId="77777777" w:rsidR="0026799D" w:rsidRPr="00944C49" w:rsidRDefault="0026799D" w:rsidP="0026799D">
      <w:pPr>
        <w:rPr>
          <w:rFonts w:ascii="Arial" w:hAnsi="Arial" w:cs="Arial"/>
          <w:b/>
          <w:lang w:val="en-US" w:eastAsia="zh-CN"/>
        </w:rPr>
      </w:pPr>
      <w:r w:rsidRPr="00944C49">
        <w:rPr>
          <w:rFonts w:ascii="Arial" w:hAnsi="Arial" w:cs="Arial"/>
          <w:b/>
          <w:lang w:val="en-US" w:eastAsia="zh-CN"/>
        </w:rPr>
        <w:t xml:space="preserve">Abstract: </w:t>
      </w:r>
    </w:p>
    <w:p w14:paraId="38456BE0" w14:textId="77777777" w:rsidR="0026799D" w:rsidRDefault="0026799D" w:rsidP="0026799D">
      <w:pPr>
        <w:rPr>
          <w:rFonts w:ascii="Arial" w:hAnsi="Arial" w:cs="Arial"/>
          <w:b/>
          <w:lang w:val="en-US" w:eastAsia="zh-CN"/>
        </w:rPr>
      </w:pPr>
      <w:r w:rsidRPr="00944C49">
        <w:rPr>
          <w:rFonts w:ascii="Arial" w:hAnsi="Arial" w:cs="Arial"/>
          <w:b/>
          <w:lang w:val="en-US" w:eastAsia="zh-CN"/>
        </w:rPr>
        <w:t xml:space="preserve">Discussion: </w:t>
      </w:r>
    </w:p>
    <w:p w14:paraId="5A484C89" w14:textId="6784FFAA" w:rsidR="0026799D" w:rsidRDefault="00D554AE" w:rsidP="0026799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R4-2002296 (from R4-2002194).</w:t>
      </w:r>
    </w:p>
    <w:p w14:paraId="7D16187D" w14:textId="3A2310FB" w:rsidR="0026799D" w:rsidRDefault="0026799D" w:rsidP="0026799D">
      <w:pPr>
        <w:rPr>
          <w:lang w:eastAsia="ko-KR"/>
        </w:rPr>
      </w:pPr>
    </w:p>
    <w:p w14:paraId="155EE751" w14:textId="07E663C9"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R4-2002296</w:t>
      </w:r>
      <w:r w:rsidRPr="00944C49">
        <w:rPr>
          <w:b/>
          <w:lang w:val="en-US" w:eastAsia="zh-CN"/>
        </w:rPr>
        <w:tab/>
      </w:r>
      <w:r w:rsidRPr="006F733B">
        <w:rPr>
          <w:rFonts w:ascii="Arial" w:hAnsi="Arial" w:cs="Arial"/>
          <w:b/>
          <w:sz w:val="24"/>
        </w:rPr>
        <w:t xml:space="preserve">Email discussion summary for </w:t>
      </w:r>
      <w:r w:rsidRPr="0081067A">
        <w:rPr>
          <w:rFonts w:ascii="Arial" w:hAnsi="Arial" w:cs="Arial"/>
          <w:b/>
          <w:sz w:val="24"/>
        </w:rPr>
        <w:t>RAN4#94e_#71_NB_IOTenh3_RRM</w:t>
      </w:r>
    </w:p>
    <w:p w14:paraId="74DCDDC6"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 xml:space="preserve">Huawei, </w:t>
      </w:r>
      <w:proofErr w:type="spellStart"/>
      <w:r>
        <w:rPr>
          <w:i/>
        </w:rPr>
        <w:t>HiSilicon</w:t>
      </w:r>
      <w:proofErr w:type="spellEnd"/>
      <w:r w:rsidRPr="001D721A">
        <w:rPr>
          <w:i/>
        </w:rPr>
        <w:t>)</w:t>
      </w:r>
    </w:p>
    <w:p w14:paraId="5834DC7B"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EFB35B8"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0648C849" w14:textId="65A29268" w:rsidR="00D554AE" w:rsidRDefault="00F87E97"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38567D" w14:textId="77777777" w:rsidR="00D554AE" w:rsidRDefault="00D554AE" w:rsidP="00D554AE">
      <w:pPr>
        <w:rPr>
          <w:lang w:eastAsia="ko-KR"/>
        </w:rPr>
      </w:pPr>
    </w:p>
    <w:p w14:paraId="72A97FBF" w14:textId="77777777" w:rsidR="00CF62B3" w:rsidRPr="00F63DAB" w:rsidRDefault="00CF62B3" w:rsidP="00CF62B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6B96AC1C" w14:textId="77777777" w:rsidR="00CF62B3" w:rsidRDefault="00CF62B3" w:rsidP="00CF62B3">
      <w:pPr>
        <w:spacing w:after="120"/>
        <w:rPr>
          <w:b/>
          <w:bCs/>
          <w:u w:val="single"/>
        </w:rPr>
      </w:pPr>
    </w:p>
    <w:p w14:paraId="0E559367" w14:textId="77777777" w:rsidR="00CF62B3" w:rsidRPr="009D65AB" w:rsidRDefault="00CF62B3" w:rsidP="00CF62B3">
      <w:pPr>
        <w:spacing w:after="120"/>
        <w:rPr>
          <w:b/>
          <w:bCs/>
          <w:u w:val="single"/>
        </w:rPr>
      </w:pPr>
      <w:r>
        <w:rPr>
          <w:b/>
          <w:bCs/>
          <w:u w:val="single"/>
        </w:rPr>
        <w:t>General</w:t>
      </w:r>
    </w:p>
    <w:p w14:paraId="0404992F" w14:textId="77777777" w:rsidR="00CF62B3" w:rsidRPr="007B6D2E" w:rsidRDefault="00CF62B3" w:rsidP="00CF62B3">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CF62B3" w:rsidRPr="00CE3A9B" w14:paraId="2ACFA4EE" w14:textId="77777777" w:rsidTr="004B3F05">
        <w:trPr>
          <w:trHeight w:val="358"/>
        </w:trPr>
        <w:tc>
          <w:tcPr>
            <w:tcW w:w="782" w:type="pct"/>
          </w:tcPr>
          <w:p w14:paraId="3F754D7B" w14:textId="2E3D2145" w:rsidR="00CF62B3" w:rsidRPr="00DF1027" w:rsidRDefault="00CF62B3" w:rsidP="00F92ED1">
            <w:pPr>
              <w:spacing w:before="0" w:after="0" w:line="240" w:lineRule="auto"/>
              <w:rPr>
                <w:highlight w:val="yellow"/>
              </w:rPr>
            </w:pPr>
            <w:r w:rsidRPr="00DF1027">
              <w:rPr>
                <w:highlight w:val="yellow"/>
              </w:rPr>
              <w:t>R4-200226</w:t>
            </w:r>
            <w:r w:rsidR="00DF1027" w:rsidRPr="00DF1027">
              <w:rPr>
                <w:highlight w:val="yellow"/>
              </w:rPr>
              <w:t>9</w:t>
            </w:r>
          </w:p>
        </w:tc>
        <w:tc>
          <w:tcPr>
            <w:tcW w:w="3390" w:type="pct"/>
          </w:tcPr>
          <w:p w14:paraId="122A445F" w14:textId="0A7C3713" w:rsidR="00CF62B3" w:rsidRPr="00DF1027" w:rsidRDefault="00CF62B3" w:rsidP="00F92ED1">
            <w:pPr>
              <w:spacing w:before="0" w:after="0" w:line="240" w:lineRule="auto"/>
              <w:rPr>
                <w:highlight w:val="yellow"/>
              </w:rPr>
            </w:pPr>
            <w:r w:rsidRPr="00DF1027">
              <w:rPr>
                <w:highlight w:val="yellow"/>
              </w:rPr>
              <w:t xml:space="preserve">WF on </w:t>
            </w:r>
            <w:r w:rsidR="00E86904" w:rsidRPr="00DF1027">
              <w:rPr>
                <w:highlight w:val="yellow"/>
              </w:rPr>
              <w:t>RRM requirements of R16 enhancement for NB-IoT</w:t>
            </w:r>
          </w:p>
        </w:tc>
        <w:tc>
          <w:tcPr>
            <w:tcW w:w="828" w:type="pct"/>
          </w:tcPr>
          <w:p w14:paraId="7A8DBE6F" w14:textId="27710219" w:rsidR="00CF62B3" w:rsidRPr="00CE3A9B" w:rsidRDefault="00E86904" w:rsidP="00F92ED1">
            <w:pPr>
              <w:spacing w:before="0" w:after="0" w:line="240" w:lineRule="auto"/>
            </w:pPr>
            <w:r w:rsidRPr="00DF1027">
              <w:rPr>
                <w:highlight w:val="yellow"/>
              </w:rPr>
              <w:t>Huawei</w:t>
            </w:r>
          </w:p>
        </w:tc>
      </w:tr>
    </w:tbl>
    <w:p w14:paraId="7AF71AFE" w14:textId="77777777" w:rsidR="00CF62B3" w:rsidRDefault="00CF62B3" w:rsidP="00CF62B3">
      <w:pPr>
        <w:spacing w:after="120"/>
        <w:rPr>
          <w:b/>
          <w:bCs/>
          <w:u w:val="single"/>
        </w:rPr>
      </w:pPr>
    </w:p>
    <w:p w14:paraId="74D38EFC" w14:textId="731F1D4F" w:rsidR="00CF62B3" w:rsidRPr="009D65AB" w:rsidRDefault="00CF62B3" w:rsidP="00CF62B3">
      <w:pPr>
        <w:spacing w:after="120"/>
        <w:rPr>
          <w:b/>
          <w:bCs/>
          <w:u w:val="single"/>
        </w:rPr>
      </w:pPr>
      <w:r w:rsidRPr="007342F2">
        <w:rPr>
          <w:b/>
          <w:bCs/>
          <w:u w:val="single"/>
        </w:rPr>
        <w:t xml:space="preserve">Topic #1: </w:t>
      </w:r>
      <w:r>
        <w:rPr>
          <w:b/>
          <w:bCs/>
          <w:u w:val="single"/>
        </w:rPr>
        <w:t>RRM Core requirements</w:t>
      </w:r>
    </w:p>
    <w:p w14:paraId="73215E8B" w14:textId="77777777" w:rsidR="00CF62B3" w:rsidRPr="00BB6EAF" w:rsidRDefault="00CF62B3" w:rsidP="00CF62B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CF62B3" w:rsidRPr="00761C53" w14:paraId="5E8F5316" w14:textId="77777777" w:rsidTr="00F92ED1">
        <w:tc>
          <w:tcPr>
            <w:tcW w:w="1814" w:type="dxa"/>
          </w:tcPr>
          <w:p w14:paraId="6234E438" w14:textId="77777777" w:rsidR="00CF62B3" w:rsidRPr="00761C53" w:rsidRDefault="00CF62B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2241D93" w14:textId="77777777" w:rsidR="00CF62B3" w:rsidRPr="00761C53" w:rsidRDefault="00CF62B3" w:rsidP="00F92ED1">
            <w:pPr>
              <w:spacing w:before="0" w:after="0" w:line="240" w:lineRule="auto"/>
              <w:rPr>
                <w:rFonts w:eastAsia="MS Mincho"/>
                <w:b/>
                <w:bCs/>
                <w:lang w:val="en-US" w:eastAsia="zh-CN"/>
              </w:rPr>
            </w:pPr>
            <w:r w:rsidRPr="00761C53">
              <w:rPr>
                <w:b/>
                <w:bCs/>
                <w:lang w:val="en-US" w:eastAsia="zh-CN"/>
              </w:rPr>
              <w:t>Decision</w:t>
            </w:r>
          </w:p>
        </w:tc>
      </w:tr>
      <w:tr w:rsidR="00CF62B3" w:rsidRPr="00DF1027" w14:paraId="37F7F028" w14:textId="77777777" w:rsidTr="00F92ED1">
        <w:tc>
          <w:tcPr>
            <w:tcW w:w="1814" w:type="dxa"/>
          </w:tcPr>
          <w:p w14:paraId="3B736628" w14:textId="617255D0" w:rsidR="00CF62B3" w:rsidRPr="00DF1027" w:rsidRDefault="00CF62B3" w:rsidP="00F92ED1">
            <w:pPr>
              <w:spacing w:before="0" w:after="0" w:line="240" w:lineRule="auto"/>
              <w:rPr>
                <w:rFonts w:eastAsia="Times New Roman"/>
                <w:highlight w:val="yellow"/>
                <w:lang w:val="en-US" w:eastAsia="zh-CN"/>
              </w:rPr>
            </w:pPr>
            <w:r w:rsidRPr="00DF1027">
              <w:rPr>
                <w:rFonts w:eastAsiaTheme="minorEastAsia"/>
                <w:highlight w:val="yellow"/>
                <w:lang w:val="en-US" w:eastAsia="zh-CN"/>
              </w:rPr>
              <w:t>R4-2001</w:t>
            </w:r>
            <w:r w:rsidR="00DF1027" w:rsidRPr="00DF1027">
              <w:rPr>
                <w:rFonts w:eastAsiaTheme="minorEastAsia"/>
                <w:highlight w:val="yellow"/>
                <w:lang w:val="en-US" w:eastAsia="zh-CN"/>
              </w:rPr>
              <w:t>550</w:t>
            </w:r>
          </w:p>
        </w:tc>
        <w:tc>
          <w:tcPr>
            <w:tcW w:w="6974" w:type="dxa"/>
          </w:tcPr>
          <w:p w14:paraId="5522ED56" w14:textId="7E4A468C" w:rsidR="00CF62B3" w:rsidRPr="00DF1027" w:rsidRDefault="00DF1027" w:rsidP="00F92ED1">
            <w:pPr>
              <w:spacing w:before="0" w:after="0" w:line="240" w:lineRule="auto"/>
              <w:rPr>
                <w:rFonts w:eastAsia="Times New Roman"/>
                <w:highlight w:val="yellow"/>
                <w:lang w:val="en-US" w:eastAsia="zh-CN"/>
              </w:rPr>
            </w:pPr>
            <w:r w:rsidRPr="00DF1027">
              <w:rPr>
                <w:rFonts w:eastAsia="Times New Roman"/>
                <w:highlight w:val="yellow"/>
                <w:lang w:val="en-US" w:eastAsia="zh-CN"/>
              </w:rPr>
              <w:t>Revised</w:t>
            </w:r>
          </w:p>
        </w:tc>
      </w:tr>
      <w:tr w:rsidR="00CF62B3" w:rsidRPr="00EE7098" w14:paraId="7850D892" w14:textId="77777777" w:rsidTr="00F92ED1">
        <w:tc>
          <w:tcPr>
            <w:tcW w:w="1814" w:type="dxa"/>
          </w:tcPr>
          <w:p w14:paraId="3DC5084C" w14:textId="032F34B1" w:rsidR="00CF62B3" w:rsidRPr="00DF1027" w:rsidRDefault="00CF62B3" w:rsidP="00F92ED1">
            <w:pPr>
              <w:spacing w:before="0" w:after="0" w:line="240" w:lineRule="auto"/>
              <w:rPr>
                <w:rFonts w:eastAsia="Times New Roman"/>
                <w:highlight w:val="yellow"/>
                <w:lang w:val="en-US" w:eastAsia="zh-CN"/>
              </w:rPr>
            </w:pPr>
            <w:r w:rsidRPr="00DF1027">
              <w:rPr>
                <w:rFonts w:eastAsiaTheme="minorEastAsia"/>
                <w:highlight w:val="yellow"/>
                <w:lang w:val="en-US" w:eastAsia="zh-CN"/>
              </w:rPr>
              <w:t>R4-2001</w:t>
            </w:r>
            <w:r w:rsidR="00DF1027" w:rsidRPr="00DF1027">
              <w:rPr>
                <w:rFonts w:eastAsiaTheme="minorEastAsia"/>
                <w:highlight w:val="yellow"/>
                <w:lang w:val="en-US" w:eastAsia="zh-CN"/>
              </w:rPr>
              <w:t>551</w:t>
            </w:r>
          </w:p>
        </w:tc>
        <w:tc>
          <w:tcPr>
            <w:tcW w:w="6974" w:type="dxa"/>
          </w:tcPr>
          <w:p w14:paraId="4ADC1650" w14:textId="7A80C1F5" w:rsidR="00CF62B3" w:rsidRPr="00EE7098" w:rsidRDefault="00DF1027" w:rsidP="00F92ED1">
            <w:pPr>
              <w:spacing w:before="0" w:after="0" w:line="240" w:lineRule="auto"/>
              <w:rPr>
                <w:rFonts w:eastAsia="Times New Roman"/>
                <w:lang w:val="en-US" w:eastAsia="zh-CN"/>
              </w:rPr>
            </w:pPr>
            <w:r w:rsidRPr="00DF1027">
              <w:rPr>
                <w:rFonts w:eastAsia="Times New Roman"/>
                <w:highlight w:val="yellow"/>
                <w:lang w:val="en-US" w:eastAsia="zh-CN"/>
              </w:rPr>
              <w:t>Revised</w:t>
            </w:r>
          </w:p>
        </w:tc>
      </w:tr>
    </w:tbl>
    <w:p w14:paraId="50914D41" w14:textId="77777777" w:rsidR="00CF62B3" w:rsidRDefault="00CF62B3" w:rsidP="00CF62B3">
      <w:pPr>
        <w:rPr>
          <w:lang w:eastAsia="ko-KR"/>
        </w:rPr>
      </w:pPr>
    </w:p>
    <w:p w14:paraId="293AAFC0" w14:textId="3B2633BD" w:rsidR="00DF1027" w:rsidRPr="009D65AB" w:rsidRDefault="00DF1027" w:rsidP="00DF1027">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RRM Performance requirements</w:t>
      </w:r>
    </w:p>
    <w:p w14:paraId="4592DA92" w14:textId="68409FCC" w:rsidR="00DF1027" w:rsidRPr="00EF59CD" w:rsidRDefault="00FF44EA" w:rsidP="00DF1027">
      <w:pPr>
        <w:ind w:left="284"/>
        <w:rPr>
          <w:rFonts w:eastAsiaTheme="minorEastAsia"/>
          <w:lang w:val="en-US" w:eastAsia="zh-CN"/>
        </w:rPr>
      </w:pPr>
      <w:r w:rsidRPr="004B3F05">
        <w:rPr>
          <w:rFonts w:eastAsiaTheme="minorEastAsia"/>
          <w:lang w:val="en-US" w:eastAsia="zh-CN"/>
        </w:rPr>
        <w:t xml:space="preserve">Session chair: </w:t>
      </w:r>
      <w:r w:rsidR="00DF1027" w:rsidRPr="004B3F05">
        <w:rPr>
          <w:rFonts w:eastAsiaTheme="minorEastAsia" w:hint="eastAsia"/>
          <w:lang w:val="en-US" w:eastAsia="zh-CN"/>
        </w:rPr>
        <w:t>P</w:t>
      </w:r>
      <w:r w:rsidR="00DF1027" w:rsidRPr="004B3F05">
        <w:rPr>
          <w:rFonts w:eastAsiaTheme="minorEastAsia"/>
          <w:lang w:val="en-US" w:eastAsia="zh-CN"/>
        </w:rPr>
        <w:t xml:space="preserve">ostpone the discussion of the performance parts to RAN4#94 bis </w:t>
      </w:r>
      <w:proofErr w:type="gramStart"/>
      <w:r w:rsidR="00DF1027" w:rsidRPr="004B3F05">
        <w:rPr>
          <w:rFonts w:eastAsiaTheme="minorEastAsia"/>
          <w:lang w:val="en-US" w:eastAsia="zh-CN"/>
        </w:rPr>
        <w:t>meeting, and</w:t>
      </w:r>
      <w:proofErr w:type="gramEnd"/>
      <w:r w:rsidR="00DF1027" w:rsidRPr="004B3F05">
        <w:rPr>
          <w:rFonts w:eastAsiaTheme="minorEastAsia"/>
          <w:lang w:val="en-US" w:eastAsia="zh-CN"/>
        </w:rPr>
        <w:t xml:space="preserve"> focus on the core requirements during RAN4#94-e meeting.</w:t>
      </w:r>
    </w:p>
    <w:p w14:paraId="6E4F48D2" w14:textId="642202A6" w:rsidR="00CF62B3" w:rsidRDefault="00CF62B3" w:rsidP="0026799D">
      <w:pPr>
        <w:rPr>
          <w:lang w:val="en-US" w:eastAsia="ko-KR"/>
        </w:rPr>
      </w:pPr>
    </w:p>
    <w:p w14:paraId="4F2800B5" w14:textId="4EBF3CC7" w:rsidR="00F87E97" w:rsidRPr="00F63DAB" w:rsidRDefault="00F87E97" w:rsidP="00F87E97">
      <w:pPr>
        <w:pStyle w:val="R4Topic"/>
        <w:rPr>
          <w:u w:val="single"/>
        </w:rPr>
      </w:pPr>
      <w:r>
        <w:rPr>
          <w:u w:val="single"/>
        </w:rPr>
        <w:t>2nd</w:t>
      </w:r>
      <w:r w:rsidRPr="00F63DAB">
        <w:rPr>
          <w:u w:val="single"/>
        </w:rPr>
        <w:t xml:space="preserve"> round email discussion </w:t>
      </w:r>
      <w:r>
        <w:rPr>
          <w:u w:val="single"/>
        </w:rPr>
        <w:t>conclusions</w:t>
      </w:r>
    </w:p>
    <w:p w14:paraId="07CC9976" w14:textId="65730187" w:rsidR="00F87E97" w:rsidRDefault="00F87E97" w:rsidP="0026799D">
      <w:pPr>
        <w:rPr>
          <w:lang w:val="en-US" w:eastAsia="ko-KR"/>
        </w:rPr>
      </w:pPr>
    </w:p>
    <w:tbl>
      <w:tblPr>
        <w:tblStyle w:val="TableGrid"/>
        <w:tblW w:w="0" w:type="auto"/>
        <w:tblInd w:w="0" w:type="dxa"/>
        <w:tblLook w:val="04A0" w:firstRow="1" w:lastRow="0" w:firstColumn="1" w:lastColumn="0" w:noHBand="0" w:noVBand="1"/>
      </w:tblPr>
      <w:tblGrid>
        <w:gridCol w:w="1696"/>
        <w:gridCol w:w="7933"/>
      </w:tblGrid>
      <w:tr w:rsidR="00E22294" w:rsidRPr="00AD7D86" w14:paraId="14C9D142" w14:textId="77777777" w:rsidTr="00E22294">
        <w:tc>
          <w:tcPr>
            <w:tcW w:w="1696" w:type="dxa"/>
          </w:tcPr>
          <w:p w14:paraId="316C8C26" w14:textId="01E17435" w:rsidR="00E22294" w:rsidRPr="00AD7D86" w:rsidRDefault="00E22294" w:rsidP="00944253">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7933" w:type="dxa"/>
          </w:tcPr>
          <w:p w14:paraId="2C495836" w14:textId="78838F4D" w:rsidR="00E22294" w:rsidRPr="00AD7D86" w:rsidRDefault="00E22294" w:rsidP="00944253">
            <w:pPr>
              <w:spacing w:before="0" w:after="0" w:line="240" w:lineRule="auto"/>
              <w:rPr>
                <w:rFonts w:eastAsia="MS Mincho"/>
                <w:b/>
                <w:bCs/>
                <w:color w:val="0070C0"/>
                <w:lang w:val="en-US" w:eastAsia="zh-CN"/>
              </w:rPr>
            </w:pPr>
            <w:r w:rsidRPr="00761C53">
              <w:rPr>
                <w:b/>
                <w:bCs/>
                <w:lang w:val="en-US" w:eastAsia="zh-CN"/>
              </w:rPr>
              <w:t>Decision</w:t>
            </w:r>
          </w:p>
        </w:tc>
      </w:tr>
      <w:tr w:rsidR="00882269" w:rsidRPr="00944253" w14:paraId="6D3A978A" w14:textId="77777777" w:rsidTr="00E22294">
        <w:tc>
          <w:tcPr>
            <w:tcW w:w="1696" w:type="dxa"/>
          </w:tcPr>
          <w:p w14:paraId="1D6D88F3" w14:textId="77777777" w:rsidR="00882269" w:rsidRPr="00944253" w:rsidRDefault="00882269" w:rsidP="00944253">
            <w:pPr>
              <w:spacing w:before="0" w:after="0" w:line="240" w:lineRule="auto"/>
              <w:rPr>
                <w:rFonts w:eastAsia="Times New Roman"/>
                <w:highlight w:val="green"/>
                <w:lang w:val="en-US" w:eastAsia="zh-CN"/>
              </w:rPr>
            </w:pPr>
            <w:r w:rsidRPr="00944253">
              <w:rPr>
                <w:rFonts w:eastAsia="Times New Roman"/>
                <w:highlight w:val="green"/>
                <w:lang w:val="en-US" w:eastAsia="zh-CN"/>
              </w:rPr>
              <w:t>R4-2002337</w:t>
            </w:r>
          </w:p>
        </w:tc>
        <w:tc>
          <w:tcPr>
            <w:tcW w:w="7933" w:type="dxa"/>
          </w:tcPr>
          <w:p w14:paraId="5A4A3E08" w14:textId="43FD2DA3" w:rsidR="00882269" w:rsidRPr="00944253" w:rsidRDefault="00882269" w:rsidP="00944253">
            <w:pPr>
              <w:spacing w:before="0" w:after="0" w:line="240" w:lineRule="auto"/>
              <w:rPr>
                <w:rFonts w:eastAsia="Times New Roman"/>
                <w:lang w:val="en-US" w:eastAsia="zh-CN"/>
              </w:rPr>
            </w:pPr>
            <w:r w:rsidRPr="00944253">
              <w:rPr>
                <w:rFonts w:eastAsia="Times New Roman"/>
                <w:highlight w:val="green"/>
                <w:lang w:val="en-US" w:eastAsia="zh-CN"/>
              </w:rPr>
              <w:t>Approved</w:t>
            </w:r>
          </w:p>
        </w:tc>
      </w:tr>
      <w:tr w:rsidR="00882269" w:rsidRPr="00944253" w:rsidDel="00786ED5" w14:paraId="757E1E1F" w14:textId="77777777" w:rsidTr="00E22294">
        <w:tc>
          <w:tcPr>
            <w:tcW w:w="1696" w:type="dxa"/>
          </w:tcPr>
          <w:p w14:paraId="7BD472C7" w14:textId="77777777"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CR R4-2002270</w:t>
            </w:r>
          </w:p>
        </w:tc>
        <w:tc>
          <w:tcPr>
            <w:tcW w:w="7933" w:type="dxa"/>
          </w:tcPr>
          <w:p w14:paraId="204440FE" w14:textId="5CE2B6ED" w:rsidR="00882269" w:rsidRPr="00944253" w:rsidDel="00786ED5" w:rsidRDefault="00882269" w:rsidP="00944253">
            <w:pPr>
              <w:spacing w:before="0" w:after="0" w:line="240" w:lineRule="auto"/>
              <w:rPr>
                <w:rFonts w:eastAsia="Times New Roman"/>
                <w:lang w:val="en-US" w:eastAsia="zh-CN"/>
              </w:rPr>
            </w:pPr>
            <w:r w:rsidRPr="00944253">
              <w:rPr>
                <w:rFonts w:eastAsia="Times New Roman"/>
                <w:lang w:val="en-US" w:eastAsia="zh-CN"/>
              </w:rPr>
              <w:t>Postponed</w:t>
            </w:r>
          </w:p>
        </w:tc>
      </w:tr>
      <w:tr w:rsidR="00882269" w:rsidRPr="00944253" w14:paraId="34C55578" w14:textId="77777777" w:rsidTr="00E22294">
        <w:tc>
          <w:tcPr>
            <w:tcW w:w="1696" w:type="dxa"/>
          </w:tcPr>
          <w:p w14:paraId="025680E7" w14:textId="77777777"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CR R4-2002271</w:t>
            </w:r>
            <w:r w:rsidRPr="00944253">
              <w:rPr>
                <w:rFonts w:eastAsia="Times New Roman"/>
                <w:lang w:val="en-US" w:eastAsia="zh-CN"/>
              </w:rPr>
              <w:tab/>
            </w:r>
          </w:p>
        </w:tc>
        <w:tc>
          <w:tcPr>
            <w:tcW w:w="7933" w:type="dxa"/>
          </w:tcPr>
          <w:p w14:paraId="4B9BD849" w14:textId="6713B99E"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Postponed</w:t>
            </w:r>
          </w:p>
        </w:tc>
      </w:tr>
    </w:tbl>
    <w:p w14:paraId="080E8E0F" w14:textId="77777777" w:rsidR="00882269" w:rsidRPr="00DF1027" w:rsidRDefault="00882269" w:rsidP="0026799D">
      <w:pPr>
        <w:rPr>
          <w:lang w:val="en-US" w:eastAsia="ko-KR"/>
        </w:rPr>
      </w:pPr>
    </w:p>
    <w:p w14:paraId="5F418818" w14:textId="77777777" w:rsidR="0031106B" w:rsidRDefault="0031106B" w:rsidP="0031106B">
      <w:pPr>
        <w:rPr>
          <w:lang w:eastAsia="ko-KR"/>
        </w:rPr>
      </w:pPr>
      <w:r>
        <w:rPr>
          <w:lang w:eastAsia="ko-KR"/>
        </w:rPr>
        <w:lastRenderedPageBreak/>
        <w:t>================================================================================</w:t>
      </w:r>
    </w:p>
    <w:p w14:paraId="28D6EDC3" w14:textId="17E29DF7" w:rsidR="0026799D" w:rsidRDefault="0026799D" w:rsidP="0026799D">
      <w:pPr>
        <w:rPr>
          <w:lang w:eastAsia="ko-KR"/>
        </w:rPr>
      </w:pPr>
    </w:p>
    <w:p w14:paraId="7A2D6096" w14:textId="198E83F7" w:rsidR="00F65C81" w:rsidRDefault="00F65C81" w:rsidP="00F65C81">
      <w:pPr>
        <w:rPr>
          <w:rFonts w:ascii="Arial" w:hAnsi="Arial" w:cs="Arial"/>
          <w:b/>
          <w:sz w:val="24"/>
        </w:rPr>
      </w:pPr>
      <w:r>
        <w:rPr>
          <w:rFonts w:ascii="Arial" w:hAnsi="Arial" w:cs="Arial"/>
          <w:b/>
          <w:color w:val="0000FF"/>
          <w:sz w:val="24"/>
          <w:u w:val="thick"/>
        </w:rPr>
        <w:t>R4-2002269</w:t>
      </w:r>
      <w:r w:rsidRPr="00944C49">
        <w:rPr>
          <w:b/>
          <w:lang w:val="en-US" w:eastAsia="zh-CN"/>
        </w:rPr>
        <w:tab/>
      </w:r>
      <w:r w:rsidRPr="00F65C81">
        <w:rPr>
          <w:rFonts w:ascii="Arial" w:hAnsi="Arial" w:cs="Arial"/>
          <w:b/>
          <w:sz w:val="24"/>
        </w:rPr>
        <w:t>WF on RRM requirements of R16 enhancement for NB-IoT</w:t>
      </w:r>
    </w:p>
    <w:p w14:paraId="39DF578D" w14:textId="2DBEF017" w:rsidR="00F65C81" w:rsidRDefault="00F65C81" w:rsidP="00F65C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82E8162" w14:textId="77777777" w:rsidR="00F65C81" w:rsidRPr="00944C49" w:rsidRDefault="00F65C81" w:rsidP="00F65C81">
      <w:pPr>
        <w:rPr>
          <w:rFonts w:ascii="Arial" w:hAnsi="Arial" w:cs="Arial"/>
          <w:b/>
          <w:lang w:val="en-US" w:eastAsia="zh-CN"/>
        </w:rPr>
      </w:pPr>
      <w:r w:rsidRPr="00944C49">
        <w:rPr>
          <w:rFonts w:ascii="Arial" w:hAnsi="Arial" w:cs="Arial"/>
          <w:b/>
          <w:lang w:val="en-US" w:eastAsia="zh-CN"/>
        </w:rPr>
        <w:t xml:space="preserve">Abstract: </w:t>
      </w:r>
    </w:p>
    <w:p w14:paraId="3B26592E" w14:textId="77777777" w:rsidR="00F65C81" w:rsidRDefault="00F65C81" w:rsidP="00F65C81">
      <w:pPr>
        <w:rPr>
          <w:rFonts w:ascii="Arial" w:hAnsi="Arial" w:cs="Arial"/>
          <w:b/>
          <w:lang w:val="en-US" w:eastAsia="zh-CN"/>
        </w:rPr>
      </w:pPr>
      <w:r w:rsidRPr="00944C49">
        <w:rPr>
          <w:rFonts w:ascii="Arial" w:hAnsi="Arial" w:cs="Arial"/>
          <w:b/>
          <w:lang w:val="en-US" w:eastAsia="zh-CN"/>
        </w:rPr>
        <w:t xml:space="preserve">Discussion: </w:t>
      </w:r>
    </w:p>
    <w:p w14:paraId="6BD2D15D" w14:textId="04EF7373" w:rsidR="00F65C81" w:rsidRDefault="002872B8" w:rsidP="00F65C8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R4-2002337 (from R4-2002269).</w:t>
      </w:r>
    </w:p>
    <w:p w14:paraId="2BBC5087" w14:textId="77777777" w:rsidR="00F65C81" w:rsidRPr="0026799D" w:rsidRDefault="00F65C81" w:rsidP="0026799D">
      <w:pPr>
        <w:rPr>
          <w:lang w:eastAsia="ko-KR"/>
        </w:rPr>
      </w:pPr>
    </w:p>
    <w:p w14:paraId="1F59A1DB" w14:textId="599FD689" w:rsidR="002872B8" w:rsidRDefault="002872B8" w:rsidP="002872B8">
      <w:pPr>
        <w:rPr>
          <w:rFonts w:ascii="Arial" w:hAnsi="Arial" w:cs="Arial"/>
          <w:b/>
          <w:sz w:val="24"/>
        </w:rPr>
      </w:pPr>
      <w:bookmarkStart w:id="213" w:name="_Toc32912814"/>
      <w:r>
        <w:rPr>
          <w:rFonts w:ascii="Arial" w:hAnsi="Arial" w:cs="Arial"/>
          <w:b/>
          <w:color w:val="0000FF"/>
          <w:sz w:val="24"/>
          <w:u w:val="thick"/>
        </w:rPr>
        <w:t>R4-2002337</w:t>
      </w:r>
      <w:r w:rsidRPr="00944C49">
        <w:rPr>
          <w:b/>
          <w:lang w:val="en-US" w:eastAsia="zh-CN"/>
        </w:rPr>
        <w:tab/>
      </w:r>
      <w:r w:rsidRPr="00F65C81">
        <w:rPr>
          <w:rFonts w:ascii="Arial" w:hAnsi="Arial" w:cs="Arial"/>
          <w:b/>
          <w:sz w:val="24"/>
        </w:rPr>
        <w:t>WF on RRM requirements of R16 enhancement for NB-IoT</w:t>
      </w:r>
    </w:p>
    <w:p w14:paraId="4CA31BF6" w14:textId="77777777" w:rsidR="002872B8" w:rsidRDefault="002872B8" w:rsidP="002872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28747832" w14:textId="77777777" w:rsidR="002872B8" w:rsidRPr="00944C49" w:rsidRDefault="002872B8" w:rsidP="002872B8">
      <w:pPr>
        <w:rPr>
          <w:rFonts w:ascii="Arial" w:hAnsi="Arial" w:cs="Arial"/>
          <w:b/>
          <w:lang w:val="en-US" w:eastAsia="zh-CN"/>
        </w:rPr>
      </w:pPr>
      <w:r w:rsidRPr="00944C49">
        <w:rPr>
          <w:rFonts w:ascii="Arial" w:hAnsi="Arial" w:cs="Arial"/>
          <w:b/>
          <w:lang w:val="en-US" w:eastAsia="zh-CN"/>
        </w:rPr>
        <w:t xml:space="preserve">Abstract: </w:t>
      </w:r>
    </w:p>
    <w:p w14:paraId="1733E91D" w14:textId="77777777" w:rsidR="002872B8" w:rsidRDefault="002872B8" w:rsidP="002872B8">
      <w:pPr>
        <w:rPr>
          <w:rFonts w:ascii="Arial" w:hAnsi="Arial" w:cs="Arial"/>
          <w:b/>
          <w:lang w:val="en-US" w:eastAsia="zh-CN"/>
        </w:rPr>
      </w:pPr>
      <w:r w:rsidRPr="00944C49">
        <w:rPr>
          <w:rFonts w:ascii="Arial" w:hAnsi="Arial" w:cs="Arial"/>
          <w:b/>
          <w:lang w:val="en-US" w:eastAsia="zh-CN"/>
        </w:rPr>
        <w:t xml:space="preserve">Discussion: </w:t>
      </w:r>
    </w:p>
    <w:p w14:paraId="6C309115" w14:textId="77777777" w:rsidR="00DA54DD" w:rsidRDefault="00DA54DD" w:rsidP="002872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DD">
        <w:rPr>
          <w:rFonts w:ascii="Arial" w:hAnsi="Arial" w:cs="Arial"/>
          <w:b/>
          <w:highlight w:val="green"/>
          <w:lang w:val="en-US" w:eastAsia="zh-CN"/>
        </w:rPr>
        <w:t>Approved.</w:t>
      </w:r>
    </w:p>
    <w:p w14:paraId="0B17E0F8" w14:textId="77777777" w:rsidR="002872B8" w:rsidRPr="0026799D" w:rsidRDefault="002872B8" w:rsidP="002872B8">
      <w:pPr>
        <w:rPr>
          <w:lang w:eastAsia="ko-KR"/>
        </w:rPr>
      </w:pPr>
    </w:p>
    <w:p w14:paraId="6FB67FFB" w14:textId="77777777" w:rsidR="008F2239" w:rsidRDefault="008F2239" w:rsidP="008F2239">
      <w:pPr>
        <w:pStyle w:val="Heading5"/>
      </w:pPr>
      <w:r>
        <w:t>7.11.3.1</w:t>
      </w:r>
      <w:r>
        <w:tab/>
        <w:t>Group WUS [NB_IOTenh3-Core]</w:t>
      </w:r>
      <w:bookmarkEnd w:id="213"/>
    </w:p>
    <w:p w14:paraId="4758B5D2" w14:textId="77777777" w:rsidR="008F2239" w:rsidRDefault="008F2239" w:rsidP="008F2239">
      <w:pPr>
        <w:pStyle w:val="Heading5"/>
      </w:pPr>
      <w:bookmarkStart w:id="214" w:name="_Toc32912815"/>
      <w:r>
        <w:t>7.11.3.2</w:t>
      </w:r>
      <w:r>
        <w:tab/>
        <w:t>PUR [NB_IOTenh3-Core]</w:t>
      </w:r>
      <w:bookmarkEnd w:id="214"/>
    </w:p>
    <w:p w14:paraId="31441A06" w14:textId="77777777" w:rsidR="008F2239" w:rsidRDefault="008F2239" w:rsidP="008F2239"/>
    <w:p w14:paraId="1CA71EC4" w14:textId="77777777" w:rsidR="008F2239" w:rsidRDefault="008F2239" w:rsidP="008F2239">
      <w:pPr>
        <w:rPr>
          <w:rFonts w:ascii="Arial" w:hAnsi="Arial" w:cs="Arial"/>
          <w:b/>
          <w:sz w:val="24"/>
        </w:rPr>
      </w:pPr>
      <w:r>
        <w:rPr>
          <w:rFonts w:ascii="Arial" w:hAnsi="Arial" w:cs="Arial"/>
          <w:b/>
          <w:color w:val="0000FF"/>
          <w:sz w:val="24"/>
        </w:rPr>
        <w:t>R4-2001550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253FCB9" w14:textId="44BC18E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335E5" w14:textId="77777777" w:rsidR="008F2239" w:rsidRDefault="008F2239" w:rsidP="008F2239">
      <w:pPr>
        <w:rPr>
          <w:rFonts w:ascii="Arial" w:hAnsi="Arial" w:cs="Arial"/>
          <w:b/>
        </w:rPr>
      </w:pPr>
      <w:r>
        <w:rPr>
          <w:rFonts w:ascii="Arial" w:hAnsi="Arial" w:cs="Arial"/>
          <w:b/>
        </w:rPr>
        <w:t xml:space="preserve">Discussion: </w:t>
      </w:r>
    </w:p>
    <w:p w14:paraId="5D9BF205" w14:textId="0F958A0D" w:rsidR="008F2239" w:rsidRDefault="00DF102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R4-2002270 (from R4-2001550).</w:t>
      </w:r>
    </w:p>
    <w:p w14:paraId="42A0A48D" w14:textId="77777777" w:rsidR="008F2239" w:rsidRDefault="008F2239" w:rsidP="008F2239">
      <w:bookmarkStart w:id="215" w:name="_Toc32912816"/>
    </w:p>
    <w:p w14:paraId="3D393335" w14:textId="14864C21" w:rsidR="00DF1027" w:rsidRDefault="00DF1027" w:rsidP="00DF1027">
      <w:pPr>
        <w:rPr>
          <w:rFonts w:ascii="Arial" w:hAnsi="Arial" w:cs="Arial"/>
          <w:b/>
          <w:sz w:val="24"/>
        </w:rPr>
      </w:pPr>
      <w:r>
        <w:rPr>
          <w:rFonts w:ascii="Arial" w:hAnsi="Arial" w:cs="Arial"/>
          <w:b/>
          <w:color w:val="0000FF"/>
          <w:sz w:val="24"/>
        </w:rPr>
        <w:t>R4-2002270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66E51DE" w14:textId="4315FD0D" w:rsidR="00DF1027" w:rsidRDefault="00DF1027" w:rsidP="00DF10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794C7" w14:textId="77777777" w:rsidR="00DF1027" w:rsidRDefault="00DF1027" w:rsidP="00DF1027">
      <w:pPr>
        <w:rPr>
          <w:rFonts w:ascii="Arial" w:hAnsi="Arial" w:cs="Arial"/>
          <w:b/>
        </w:rPr>
      </w:pPr>
      <w:r>
        <w:rPr>
          <w:rFonts w:ascii="Arial" w:hAnsi="Arial" w:cs="Arial"/>
          <w:b/>
        </w:rPr>
        <w:t xml:space="preserve">Discussion: </w:t>
      </w:r>
    </w:p>
    <w:p w14:paraId="765AA575" w14:textId="08B553B7" w:rsidR="00DF1027" w:rsidRDefault="00DA54DD" w:rsidP="00DF102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8A7630" w14:textId="77777777" w:rsidR="00DF1027" w:rsidRDefault="00DF1027" w:rsidP="00DF1027"/>
    <w:p w14:paraId="27D57CEE" w14:textId="77777777" w:rsidR="008F2239" w:rsidRDefault="008F2239" w:rsidP="008F2239">
      <w:pPr>
        <w:pStyle w:val="Heading5"/>
      </w:pPr>
      <w:r>
        <w:lastRenderedPageBreak/>
        <w:t>7.11.3.3</w:t>
      </w:r>
      <w:r>
        <w:tab/>
        <w:t>Multi-carrier operations [NB_IOTenh3-Core]</w:t>
      </w:r>
      <w:bookmarkEnd w:id="215"/>
    </w:p>
    <w:p w14:paraId="442689C8" w14:textId="77777777" w:rsidR="008F2239" w:rsidRDefault="008F2239" w:rsidP="008F2239">
      <w:pPr>
        <w:rPr>
          <w:rFonts w:ascii="Arial" w:hAnsi="Arial" w:cs="Arial"/>
          <w:b/>
          <w:sz w:val="24"/>
        </w:rPr>
      </w:pPr>
      <w:r>
        <w:rPr>
          <w:rFonts w:ascii="Arial" w:hAnsi="Arial" w:cs="Arial"/>
          <w:b/>
          <w:color w:val="0000FF"/>
          <w:sz w:val="24"/>
        </w:rPr>
        <w:t>R4-2000730</w:t>
      </w:r>
      <w:r>
        <w:rPr>
          <w:rFonts w:ascii="Arial" w:hAnsi="Arial" w:cs="Arial"/>
          <w:b/>
          <w:color w:val="0000FF"/>
          <w:sz w:val="24"/>
        </w:rPr>
        <w:tab/>
      </w:r>
      <w:r>
        <w:rPr>
          <w:rFonts w:ascii="Arial" w:hAnsi="Arial" w:cs="Arial"/>
          <w:b/>
          <w:sz w:val="24"/>
        </w:rPr>
        <w:t>Remaining issues on RRM measurements in non-anchor carrier for NB-IoT</w:t>
      </w:r>
    </w:p>
    <w:p w14:paraId="158096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129B5D9" w14:textId="77777777" w:rsidR="008F2239" w:rsidRDefault="008F2239" w:rsidP="008F2239">
      <w:pPr>
        <w:rPr>
          <w:rFonts w:ascii="Arial" w:hAnsi="Arial" w:cs="Arial"/>
          <w:b/>
        </w:rPr>
      </w:pPr>
      <w:r>
        <w:rPr>
          <w:rFonts w:ascii="Arial" w:hAnsi="Arial" w:cs="Arial"/>
          <w:b/>
        </w:rPr>
        <w:t xml:space="preserve">Discussion: </w:t>
      </w:r>
    </w:p>
    <w:p w14:paraId="3831F377" w14:textId="77777777" w:rsidR="008F2239" w:rsidRDefault="008F2239" w:rsidP="008F2239">
      <w:r>
        <w:t>.</w:t>
      </w:r>
    </w:p>
    <w:p w14:paraId="6F55E775" w14:textId="3BCC9177"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D66E5" w14:textId="77777777" w:rsidR="008F2239" w:rsidRDefault="008F2239" w:rsidP="008F2239"/>
    <w:p w14:paraId="2A812E8B" w14:textId="77777777" w:rsidR="008F2239" w:rsidRDefault="008F2239" w:rsidP="008F2239">
      <w:pPr>
        <w:rPr>
          <w:rFonts w:ascii="Arial" w:hAnsi="Arial" w:cs="Arial"/>
          <w:b/>
          <w:sz w:val="24"/>
        </w:rPr>
      </w:pPr>
      <w:r>
        <w:rPr>
          <w:rFonts w:ascii="Arial" w:hAnsi="Arial" w:cs="Arial"/>
          <w:b/>
          <w:color w:val="0000FF"/>
          <w:sz w:val="24"/>
        </w:rPr>
        <w:t>R4-2001551</w:t>
      </w:r>
      <w:r>
        <w:rPr>
          <w:rFonts w:ascii="Arial" w:hAnsi="Arial" w:cs="Arial"/>
          <w:b/>
          <w:color w:val="0000FF"/>
          <w:sz w:val="24"/>
        </w:rPr>
        <w:tab/>
      </w:r>
      <w:r>
        <w:rPr>
          <w:rFonts w:ascii="Arial" w:hAnsi="Arial" w:cs="Arial"/>
          <w:b/>
          <w:sz w:val="24"/>
        </w:rPr>
        <w:t>CR on non-anchor RRM measurement requirements in Rel-16 NB IoT</w:t>
      </w:r>
    </w:p>
    <w:p w14:paraId="38E34BAF" w14:textId="144777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B5377" w14:textId="77777777" w:rsidR="008F2239" w:rsidRDefault="008F2239" w:rsidP="008F2239">
      <w:pPr>
        <w:rPr>
          <w:rFonts w:ascii="Arial" w:hAnsi="Arial" w:cs="Arial"/>
          <w:b/>
        </w:rPr>
      </w:pPr>
      <w:r>
        <w:rPr>
          <w:rFonts w:ascii="Arial" w:hAnsi="Arial" w:cs="Arial"/>
          <w:b/>
        </w:rPr>
        <w:t xml:space="preserve">Discussion: </w:t>
      </w:r>
    </w:p>
    <w:p w14:paraId="16D04E93" w14:textId="53F995FF" w:rsidR="008F2239" w:rsidRDefault="00DF102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R4-2002271 (from R4-2001551).</w:t>
      </w:r>
    </w:p>
    <w:p w14:paraId="50632183" w14:textId="77777777" w:rsidR="008F2239" w:rsidRDefault="008F2239" w:rsidP="008F2239"/>
    <w:p w14:paraId="0F79AD20" w14:textId="6D1AAB14" w:rsidR="00DF1027" w:rsidRDefault="00DF1027" w:rsidP="00DF1027">
      <w:pPr>
        <w:rPr>
          <w:rFonts w:ascii="Arial" w:hAnsi="Arial" w:cs="Arial"/>
          <w:b/>
          <w:sz w:val="24"/>
        </w:rPr>
      </w:pPr>
      <w:r>
        <w:rPr>
          <w:rFonts w:ascii="Arial" w:hAnsi="Arial" w:cs="Arial"/>
          <w:b/>
          <w:color w:val="0000FF"/>
          <w:sz w:val="24"/>
        </w:rPr>
        <w:t>R4-2002271</w:t>
      </w:r>
      <w:r>
        <w:rPr>
          <w:rFonts w:ascii="Arial" w:hAnsi="Arial" w:cs="Arial"/>
          <w:b/>
          <w:color w:val="0000FF"/>
          <w:sz w:val="24"/>
        </w:rPr>
        <w:tab/>
      </w:r>
      <w:r>
        <w:rPr>
          <w:rFonts w:ascii="Arial" w:hAnsi="Arial" w:cs="Arial"/>
          <w:b/>
          <w:sz w:val="24"/>
        </w:rPr>
        <w:t>CR on non-anchor RRM measurement requirements in Rel-16 NB IoT</w:t>
      </w:r>
    </w:p>
    <w:p w14:paraId="49F36750" w14:textId="77777777" w:rsidR="00DF1027" w:rsidRDefault="00DF1027" w:rsidP="00DF10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F34DE" w14:textId="77777777" w:rsidR="00DF1027" w:rsidRDefault="00DF1027" w:rsidP="00DF1027">
      <w:pPr>
        <w:rPr>
          <w:rFonts w:ascii="Arial" w:hAnsi="Arial" w:cs="Arial"/>
          <w:b/>
        </w:rPr>
      </w:pPr>
      <w:r>
        <w:rPr>
          <w:rFonts w:ascii="Arial" w:hAnsi="Arial" w:cs="Arial"/>
          <w:b/>
        </w:rPr>
        <w:t xml:space="preserve">Discussion: </w:t>
      </w:r>
    </w:p>
    <w:p w14:paraId="3D2BE318" w14:textId="0EBC19EA" w:rsidR="00DF1027" w:rsidRDefault="00DA54DD" w:rsidP="00DF102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B3DD45" w14:textId="77777777" w:rsidR="00DF1027" w:rsidRDefault="00DF1027" w:rsidP="00DF1027"/>
    <w:p w14:paraId="06097CB4" w14:textId="77777777" w:rsidR="008F2239" w:rsidRDefault="008F2239" w:rsidP="008F2239">
      <w:pPr>
        <w:rPr>
          <w:rFonts w:ascii="Arial" w:hAnsi="Arial" w:cs="Arial"/>
          <w:b/>
          <w:sz w:val="24"/>
        </w:rPr>
      </w:pPr>
      <w:r>
        <w:rPr>
          <w:rFonts w:ascii="Arial" w:hAnsi="Arial" w:cs="Arial"/>
          <w:b/>
          <w:color w:val="0000FF"/>
          <w:sz w:val="24"/>
        </w:rPr>
        <w:t>R4-2001552</w:t>
      </w:r>
      <w:r>
        <w:rPr>
          <w:rFonts w:ascii="Arial" w:hAnsi="Arial" w:cs="Arial"/>
          <w:b/>
          <w:color w:val="0000FF"/>
          <w:sz w:val="24"/>
        </w:rPr>
        <w:tab/>
      </w:r>
      <w:r>
        <w:rPr>
          <w:rFonts w:ascii="Arial" w:hAnsi="Arial" w:cs="Arial"/>
          <w:b/>
          <w:sz w:val="24"/>
        </w:rPr>
        <w:t>Discussion on the non-anchor RRM measurement requirements Rel-16 NB IoT</w:t>
      </w:r>
    </w:p>
    <w:p w14:paraId="3501BE4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CE503" w14:textId="77777777" w:rsidR="008F2239" w:rsidRDefault="008F2239" w:rsidP="008F2239">
      <w:pPr>
        <w:rPr>
          <w:rFonts w:ascii="Arial" w:hAnsi="Arial" w:cs="Arial"/>
          <w:b/>
        </w:rPr>
      </w:pPr>
      <w:r>
        <w:rPr>
          <w:rFonts w:ascii="Arial" w:hAnsi="Arial" w:cs="Arial"/>
          <w:b/>
        </w:rPr>
        <w:t xml:space="preserve">Discussion: </w:t>
      </w:r>
    </w:p>
    <w:p w14:paraId="6C13D688" w14:textId="2B758040"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A2082" w14:textId="77777777" w:rsidR="008F2239" w:rsidRDefault="008F2239" w:rsidP="008F2239"/>
    <w:p w14:paraId="155DFF69" w14:textId="77777777" w:rsidR="008F2239" w:rsidRDefault="008F2239" w:rsidP="008F2239">
      <w:pPr>
        <w:rPr>
          <w:rFonts w:ascii="Arial" w:hAnsi="Arial" w:cs="Arial"/>
          <w:b/>
          <w:sz w:val="24"/>
        </w:rPr>
      </w:pPr>
      <w:r>
        <w:rPr>
          <w:rFonts w:ascii="Arial" w:hAnsi="Arial" w:cs="Arial"/>
          <w:b/>
          <w:color w:val="0000FF"/>
          <w:sz w:val="24"/>
        </w:rPr>
        <w:t>R4-2001752</w:t>
      </w:r>
      <w:r>
        <w:rPr>
          <w:rFonts w:ascii="Arial" w:hAnsi="Arial" w:cs="Arial"/>
          <w:b/>
          <w:color w:val="0000FF"/>
          <w:sz w:val="24"/>
        </w:rPr>
        <w:tab/>
      </w:r>
      <w:r>
        <w:rPr>
          <w:rFonts w:ascii="Arial" w:hAnsi="Arial" w:cs="Arial"/>
          <w:b/>
          <w:sz w:val="24"/>
        </w:rPr>
        <w:t>Remaining discussions on non-anchor carrier RRM measurements</w:t>
      </w:r>
    </w:p>
    <w:p w14:paraId="521C0D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B9923" w14:textId="77777777" w:rsidR="008F2239" w:rsidRDefault="008F2239" w:rsidP="008F2239">
      <w:pPr>
        <w:rPr>
          <w:rFonts w:ascii="Arial" w:hAnsi="Arial" w:cs="Arial"/>
          <w:b/>
        </w:rPr>
      </w:pPr>
      <w:r>
        <w:rPr>
          <w:rFonts w:ascii="Arial" w:hAnsi="Arial" w:cs="Arial"/>
          <w:b/>
        </w:rPr>
        <w:t xml:space="preserve">Abstract: </w:t>
      </w:r>
    </w:p>
    <w:p w14:paraId="389E88EA" w14:textId="77777777" w:rsidR="008F2239" w:rsidRDefault="008F2239" w:rsidP="008F2239">
      <w:r>
        <w:t>In this contribution we discuss the open issues of non-anchor carrier RRM measurements.</w:t>
      </w:r>
    </w:p>
    <w:p w14:paraId="34F75180" w14:textId="77777777" w:rsidR="008F2239" w:rsidRDefault="008F2239" w:rsidP="008F2239">
      <w:pPr>
        <w:rPr>
          <w:rFonts w:ascii="Arial" w:hAnsi="Arial" w:cs="Arial"/>
          <w:b/>
        </w:rPr>
      </w:pPr>
      <w:r>
        <w:rPr>
          <w:rFonts w:ascii="Arial" w:hAnsi="Arial" w:cs="Arial"/>
          <w:b/>
        </w:rPr>
        <w:t xml:space="preserve">Discussion: </w:t>
      </w:r>
    </w:p>
    <w:p w14:paraId="50225C38" w14:textId="21C53ED0"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8BE30" w14:textId="77777777" w:rsidR="008F2239" w:rsidRDefault="008F2239" w:rsidP="008F2239"/>
    <w:p w14:paraId="08E51C38" w14:textId="77777777" w:rsidR="008F2239" w:rsidRDefault="008F2239" w:rsidP="008F2239">
      <w:pPr>
        <w:rPr>
          <w:rFonts w:ascii="Arial" w:hAnsi="Arial" w:cs="Arial"/>
          <w:b/>
          <w:sz w:val="24"/>
        </w:rPr>
      </w:pPr>
      <w:r>
        <w:rPr>
          <w:rFonts w:ascii="Arial" w:hAnsi="Arial" w:cs="Arial"/>
          <w:b/>
          <w:color w:val="0000FF"/>
          <w:sz w:val="24"/>
        </w:rPr>
        <w:lastRenderedPageBreak/>
        <w:t>R4-2001917</w:t>
      </w:r>
      <w:r>
        <w:rPr>
          <w:rFonts w:ascii="Arial" w:hAnsi="Arial" w:cs="Arial"/>
          <w:b/>
          <w:color w:val="0000FF"/>
          <w:sz w:val="24"/>
        </w:rPr>
        <w:tab/>
      </w:r>
      <w:r>
        <w:rPr>
          <w:rFonts w:ascii="Arial" w:hAnsi="Arial" w:cs="Arial"/>
          <w:b/>
          <w:sz w:val="24"/>
        </w:rPr>
        <w:t>On NRSRP processing in multicarrier operation</w:t>
      </w:r>
    </w:p>
    <w:p w14:paraId="58784F9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1A91ECA9" w14:textId="77777777" w:rsidR="008F2239" w:rsidRDefault="008F2239" w:rsidP="008F2239">
      <w:pPr>
        <w:rPr>
          <w:rFonts w:ascii="Arial" w:hAnsi="Arial" w:cs="Arial"/>
          <w:b/>
        </w:rPr>
      </w:pPr>
      <w:r>
        <w:rPr>
          <w:rFonts w:ascii="Arial" w:hAnsi="Arial" w:cs="Arial"/>
          <w:b/>
        </w:rPr>
        <w:t xml:space="preserve">Abstract: </w:t>
      </w:r>
    </w:p>
    <w:p w14:paraId="6B30C797" w14:textId="77777777" w:rsidR="008F2239" w:rsidRDefault="008F2239" w:rsidP="008F2239">
      <w:r>
        <w:t>Discussion on combining and filtering of NRSRP in MC operation.</w:t>
      </w:r>
    </w:p>
    <w:p w14:paraId="4965CE89" w14:textId="77777777" w:rsidR="008F2239" w:rsidRDefault="008F2239" w:rsidP="008F2239">
      <w:pPr>
        <w:rPr>
          <w:rFonts w:ascii="Arial" w:hAnsi="Arial" w:cs="Arial"/>
          <w:b/>
        </w:rPr>
      </w:pPr>
      <w:r>
        <w:rPr>
          <w:rFonts w:ascii="Arial" w:hAnsi="Arial" w:cs="Arial"/>
          <w:b/>
        </w:rPr>
        <w:t xml:space="preserve">Discussion: </w:t>
      </w:r>
    </w:p>
    <w:p w14:paraId="67F6DE99" w14:textId="61D30145"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689E6" w14:textId="77777777" w:rsidR="008F2239" w:rsidRDefault="008F2239" w:rsidP="008F2239">
      <w:bookmarkStart w:id="216" w:name="_Toc32912817"/>
    </w:p>
    <w:p w14:paraId="4FA4E8C3" w14:textId="77777777" w:rsidR="008F2239" w:rsidRDefault="008F2239" w:rsidP="008F2239">
      <w:pPr>
        <w:pStyle w:val="Heading5"/>
      </w:pPr>
      <w:r>
        <w:t>7.11.3.4</w:t>
      </w:r>
      <w:r>
        <w:tab/>
        <w:t>Others [NB_IOTenh3-Core]</w:t>
      </w:r>
      <w:bookmarkEnd w:id="216"/>
    </w:p>
    <w:p w14:paraId="04826120" w14:textId="77777777" w:rsidR="008F2239" w:rsidRDefault="008F2239" w:rsidP="008F2239"/>
    <w:p w14:paraId="18D4CBC3" w14:textId="77777777" w:rsidR="008F2239" w:rsidRDefault="008F2239" w:rsidP="008F2239">
      <w:pPr>
        <w:rPr>
          <w:rFonts w:ascii="Arial" w:hAnsi="Arial" w:cs="Arial"/>
          <w:b/>
          <w:sz w:val="24"/>
        </w:rPr>
      </w:pPr>
      <w:r>
        <w:rPr>
          <w:rFonts w:ascii="Arial" w:hAnsi="Arial" w:cs="Arial"/>
          <w:b/>
          <w:color w:val="0000FF"/>
          <w:sz w:val="24"/>
        </w:rPr>
        <w:t>R4-2001553</w:t>
      </w:r>
      <w:r>
        <w:rPr>
          <w:rFonts w:ascii="Arial" w:hAnsi="Arial" w:cs="Arial"/>
          <w:b/>
          <w:color w:val="0000FF"/>
          <w:sz w:val="24"/>
        </w:rPr>
        <w:tab/>
      </w:r>
      <w:r>
        <w:rPr>
          <w:rFonts w:ascii="Arial" w:hAnsi="Arial" w:cs="Arial"/>
          <w:b/>
          <w:sz w:val="24"/>
        </w:rPr>
        <w:t>Discussion on the TA offset setting for NR and NB-IoT coexistence</w:t>
      </w:r>
    </w:p>
    <w:p w14:paraId="3699C8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DE270" w14:textId="77777777" w:rsidR="008F2239" w:rsidRDefault="008F2239" w:rsidP="008F2239">
      <w:pPr>
        <w:rPr>
          <w:rFonts w:ascii="Arial" w:hAnsi="Arial" w:cs="Arial"/>
          <w:b/>
        </w:rPr>
      </w:pPr>
      <w:r>
        <w:rPr>
          <w:rFonts w:ascii="Arial" w:hAnsi="Arial" w:cs="Arial"/>
          <w:b/>
        </w:rPr>
        <w:t xml:space="preserve">Discussion: </w:t>
      </w:r>
    </w:p>
    <w:p w14:paraId="67402A0B" w14:textId="39E2866B"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9D086" w14:textId="77777777" w:rsidR="008F2239" w:rsidRDefault="008F2239" w:rsidP="008F2239">
      <w:bookmarkStart w:id="217" w:name="_Toc32912818"/>
    </w:p>
    <w:p w14:paraId="5EE16711" w14:textId="77777777" w:rsidR="008F2239" w:rsidRDefault="008F2239" w:rsidP="008F2239">
      <w:pPr>
        <w:pStyle w:val="Heading4"/>
      </w:pPr>
      <w:r>
        <w:t>7.11.4</w:t>
      </w:r>
      <w:r>
        <w:tab/>
        <w:t>Demodulation and CSI requirements (36.101/36.104) [NB_IOTenh3-Perf]</w:t>
      </w:r>
      <w:bookmarkEnd w:id="217"/>
    </w:p>
    <w:p w14:paraId="083BCE79" w14:textId="77777777" w:rsidR="008F2239" w:rsidRDefault="008F2239" w:rsidP="008F2239">
      <w:bookmarkStart w:id="218" w:name="_Toc32912819"/>
    </w:p>
    <w:p w14:paraId="796C9C85" w14:textId="77777777" w:rsidR="008F2239" w:rsidRDefault="008F2239" w:rsidP="008F2239">
      <w:pPr>
        <w:pStyle w:val="Heading3"/>
      </w:pPr>
      <w:r>
        <w:t>7.12</w:t>
      </w:r>
      <w:r>
        <w:tab/>
        <w:t>Even further Mobility enhancement in E-UTRAN [</w:t>
      </w:r>
      <w:proofErr w:type="spellStart"/>
      <w:r>
        <w:t>LTE_feMob</w:t>
      </w:r>
      <w:proofErr w:type="spellEnd"/>
      <w:r>
        <w:t>]</w:t>
      </w:r>
      <w:bookmarkEnd w:id="218"/>
    </w:p>
    <w:p w14:paraId="56BD8CBB" w14:textId="62DB9026" w:rsidR="008F2239" w:rsidRDefault="008F2239" w:rsidP="008F2239">
      <w:pPr>
        <w:pStyle w:val="Heading4"/>
      </w:pPr>
      <w:bookmarkStart w:id="219" w:name="_Toc32912820"/>
      <w:r>
        <w:t>7.12.1</w:t>
      </w:r>
      <w:r>
        <w:tab/>
        <w:t>RRM core requirements (36.133) [</w:t>
      </w:r>
      <w:proofErr w:type="spellStart"/>
      <w:r>
        <w:t>LTE_feMob</w:t>
      </w:r>
      <w:proofErr w:type="spellEnd"/>
      <w:r>
        <w:t>-Core]</w:t>
      </w:r>
      <w:bookmarkEnd w:id="219"/>
    </w:p>
    <w:p w14:paraId="1C35E53D" w14:textId="6ACCECC8" w:rsidR="0081067A" w:rsidRDefault="0081067A" w:rsidP="0081067A">
      <w:pPr>
        <w:rPr>
          <w:lang w:eastAsia="ko-KR"/>
        </w:rPr>
      </w:pPr>
    </w:p>
    <w:p w14:paraId="36F38002" w14:textId="77777777" w:rsidR="0031106B" w:rsidRDefault="0031106B" w:rsidP="0031106B">
      <w:pPr>
        <w:rPr>
          <w:lang w:eastAsia="ko-KR"/>
        </w:rPr>
      </w:pPr>
      <w:r>
        <w:rPr>
          <w:lang w:eastAsia="ko-KR"/>
        </w:rPr>
        <w:t>================================================================================</w:t>
      </w:r>
    </w:p>
    <w:p w14:paraId="33D832FD" w14:textId="77777777" w:rsidR="0081067A" w:rsidRDefault="0081067A" w:rsidP="0081067A">
      <w:pPr>
        <w:rPr>
          <w:i/>
          <w:iCs/>
          <w:color w:val="C00000"/>
          <w:u w:val="single"/>
        </w:rPr>
      </w:pPr>
      <w:r>
        <w:rPr>
          <w:rFonts w:ascii="Arial" w:hAnsi="Arial" w:cs="Arial"/>
          <w:b/>
          <w:i/>
          <w:iCs/>
          <w:color w:val="C00000"/>
          <w:sz w:val="24"/>
          <w:u w:val="single"/>
        </w:rPr>
        <w:t>Email discussion summary</w:t>
      </w:r>
    </w:p>
    <w:p w14:paraId="0828D181" w14:textId="77777777" w:rsidR="0081067A" w:rsidRDefault="0081067A" w:rsidP="0081067A"/>
    <w:p w14:paraId="20FA012E" w14:textId="61442C9F" w:rsidR="0081067A" w:rsidRPr="00A3667F" w:rsidRDefault="0081067A" w:rsidP="008106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9610C5">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009610C5" w:rsidRPr="009610C5">
        <w:rPr>
          <w:rFonts w:ascii="Arial" w:hAnsi="Arial" w:cs="Arial"/>
          <w:b/>
          <w:sz w:val="24"/>
        </w:rPr>
        <w:t>RAN4#94e_#72_LTE_feMob_RRM</w:t>
      </w:r>
    </w:p>
    <w:p w14:paraId="320C07D8" w14:textId="38AFBFC5" w:rsidR="0081067A" w:rsidRDefault="0081067A" w:rsidP="0081067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295C3E9" w14:textId="77777777" w:rsidR="0081067A" w:rsidRPr="00944C49" w:rsidRDefault="0081067A" w:rsidP="0081067A">
      <w:pPr>
        <w:rPr>
          <w:rFonts w:ascii="Arial" w:hAnsi="Arial" w:cs="Arial"/>
          <w:b/>
          <w:lang w:val="en-US" w:eastAsia="zh-CN"/>
        </w:rPr>
      </w:pPr>
      <w:r w:rsidRPr="00944C49">
        <w:rPr>
          <w:rFonts w:ascii="Arial" w:hAnsi="Arial" w:cs="Arial"/>
          <w:b/>
          <w:lang w:val="en-US" w:eastAsia="zh-CN"/>
        </w:rPr>
        <w:t xml:space="preserve">Abstract: </w:t>
      </w:r>
    </w:p>
    <w:p w14:paraId="16897E57" w14:textId="77777777" w:rsidR="0081067A" w:rsidRDefault="0081067A" w:rsidP="0081067A">
      <w:pPr>
        <w:rPr>
          <w:rFonts w:ascii="Arial" w:hAnsi="Arial" w:cs="Arial"/>
          <w:b/>
          <w:lang w:val="en-US" w:eastAsia="zh-CN"/>
        </w:rPr>
      </w:pPr>
      <w:r w:rsidRPr="00944C49">
        <w:rPr>
          <w:rFonts w:ascii="Arial" w:hAnsi="Arial" w:cs="Arial"/>
          <w:b/>
          <w:lang w:val="en-US" w:eastAsia="zh-CN"/>
        </w:rPr>
        <w:t xml:space="preserve">Discussion: </w:t>
      </w:r>
    </w:p>
    <w:p w14:paraId="33C08807" w14:textId="36E5B9EC" w:rsidR="0081067A" w:rsidRDefault="00D554AE" w:rsidP="0081067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R4-2002297 (from R4-2002195).</w:t>
      </w:r>
    </w:p>
    <w:p w14:paraId="52A49F21" w14:textId="461F6976" w:rsidR="0081067A" w:rsidRDefault="0081067A" w:rsidP="0081067A">
      <w:pPr>
        <w:rPr>
          <w:lang w:eastAsia="ko-KR"/>
        </w:rPr>
      </w:pPr>
    </w:p>
    <w:p w14:paraId="3C9D4FFA" w14:textId="05391BB5"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R4-2002297</w:t>
      </w:r>
      <w:r w:rsidRPr="00944C49">
        <w:rPr>
          <w:b/>
          <w:lang w:val="en-US" w:eastAsia="zh-CN"/>
        </w:rPr>
        <w:tab/>
      </w:r>
      <w:r w:rsidRPr="006F733B">
        <w:rPr>
          <w:rFonts w:ascii="Arial" w:hAnsi="Arial" w:cs="Arial"/>
          <w:b/>
          <w:sz w:val="24"/>
        </w:rPr>
        <w:t xml:space="preserve">Email discussion summary for </w:t>
      </w:r>
      <w:r w:rsidRPr="009610C5">
        <w:rPr>
          <w:rFonts w:ascii="Arial" w:hAnsi="Arial" w:cs="Arial"/>
          <w:b/>
          <w:sz w:val="24"/>
        </w:rPr>
        <w:t>RAN4#94e_#72_LTE_feMob_RRM</w:t>
      </w:r>
    </w:p>
    <w:p w14:paraId="7A11F6C5"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E34D250"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6B750C85" w14:textId="77777777" w:rsidR="00D554AE" w:rsidRDefault="00D554AE" w:rsidP="00D554AE">
      <w:pPr>
        <w:rPr>
          <w:rFonts w:ascii="Arial" w:hAnsi="Arial" w:cs="Arial"/>
          <w:b/>
          <w:lang w:val="en-US" w:eastAsia="zh-CN"/>
        </w:rPr>
      </w:pPr>
      <w:r w:rsidRPr="00944C49">
        <w:rPr>
          <w:rFonts w:ascii="Arial" w:hAnsi="Arial" w:cs="Arial"/>
          <w:b/>
          <w:lang w:val="en-US" w:eastAsia="zh-CN"/>
        </w:rPr>
        <w:lastRenderedPageBreak/>
        <w:t xml:space="preserve">Discussion: </w:t>
      </w:r>
    </w:p>
    <w:p w14:paraId="046E32C5" w14:textId="5937EC00" w:rsidR="00D554AE" w:rsidRDefault="00621BE8"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9E6B23" w14:textId="77777777" w:rsidR="00D554AE" w:rsidRDefault="00D554AE" w:rsidP="00D554AE">
      <w:pPr>
        <w:rPr>
          <w:lang w:eastAsia="ko-KR"/>
        </w:rPr>
      </w:pPr>
    </w:p>
    <w:p w14:paraId="12D1B39C" w14:textId="77777777" w:rsidR="00CF22D9" w:rsidRPr="00F63DAB" w:rsidRDefault="00CF22D9" w:rsidP="00CF22D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1E432C1" w14:textId="77777777" w:rsidR="00CF22D9" w:rsidRDefault="00CF22D9" w:rsidP="00CF22D9">
      <w:pPr>
        <w:spacing w:after="120"/>
        <w:rPr>
          <w:b/>
          <w:bCs/>
          <w:u w:val="single"/>
        </w:rPr>
      </w:pPr>
    </w:p>
    <w:p w14:paraId="7A7BC9BC" w14:textId="77777777" w:rsidR="00CF22D9" w:rsidRPr="009D65AB" w:rsidRDefault="00CF22D9" w:rsidP="00CF22D9">
      <w:pPr>
        <w:spacing w:after="120"/>
        <w:rPr>
          <w:b/>
          <w:bCs/>
          <w:u w:val="single"/>
        </w:rPr>
      </w:pPr>
      <w:r>
        <w:rPr>
          <w:b/>
          <w:bCs/>
          <w:u w:val="single"/>
        </w:rPr>
        <w:t>General</w:t>
      </w:r>
    </w:p>
    <w:p w14:paraId="79F73744" w14:textId="77777777" w:rsidR="00CF22D9" w:rsidRPr="007B6D2E" w:rsidRDefault="00CF22D9" w:rsidP="00CF22D9">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CF22D9" w:rsidRPr="00CE3A9B" w14:paraId="04B56981" w14:textId="77777777" w:rsidTr="00F92ED1">
        <w:trPr>
          <w:trHeight w:val="358"/>
        </w:trPr>
        <w:tc>
          <w:tcPr>
            <w:tcW w:w="782" w:type="pct"/>
          </w:tcPr>
          <w:p w14:paraId="1C102337" w14:textId="40F42B16" w:rsidR="00CF22D9" w:rsidRPr="006829F4" w:rsidRDefault="006829F4" w:rsidP="00F92ED1">
            <w:pPr>
              <w:spacing w:before="0" w:after="0" w:line="240" w:lineRule="auto"/>
              <w:rPr>
                <w:highlight w:val="yellow"/>
              </w:rPr>
            </w:pPr>
            <w:r w:rsidRPr="006829F4">
              <w:rPr>
                <w:highlight w:val="yellow"/>
              </w:rPr>
              <w:t>R4-2002272</w:t>
            </w:r>
          </w:p>
        </w:tc>
        <w:tc>
          <w:tcPr>
            <w:tcW w:w="3390" w:type="pct"/>
          </w:tcPr>
          <w:p w14:paraId="3223C408" w14:textId="1D9CCA94" w:rsidR="00CF22D9" w:rsidRPr="006829F4" w:rsidRDefault="006829F4" w:rsidP="00F92ED1">
            <w:pPr>
              <w:spacing w:before="0" w:after="0" w:line="240" w:lineRule="auto"/>
              <w:rPr>
                <w:highlight w:val="yellow"/>
              </w:rPr>
            </w:pPr>
            <w:r w:rsidRPr="006829F4">
              <w:rPr>
                <w:highlight w:val="yellow"/>
              </w:rPr>
              <w:t xml:space="preserve">WF on LTE </w:t>
            </w:r>
            <w:proofErr w:type="spellStart"/>
            <w:r w:rsidR="00FF44EA">
              <w:rPr>
                <w:highlight w:val="yellow"/>
              </w:rPr>
              <w:t>f</w:t>
            </w:r>
            <w:r w:rsidRPr="006829F4">
              <w:rPr>
                <w:highlight w:val="yellow"/>
              </w:rPr>
              <w:t>eMob</w:t>
            </w:r>
            <w:proofErr w:type="spellEnd"/>
            <w:r w:rsidRPr="006829F4">
              <w:rPr>
                <w:highlight w:val="yellow"/>
              </w:rPr>
              <w:t xml:space="preserve"> RRM requirements</w:t>
            </w:r>
          </w:p>
        </w:tc>
        <w:tc>
          <w:tcPr>
            <w:tcW w:w="828" w:type="pct"/>
          </w:tcPr>
          <w:p w14:paraId="21243296" w14:textId="35A56390" w:rsidR="00CF22D9" w:rsidRPr="00CE3A9B" w:rsidRDefault="006829F4" w:rsidP="00F92ED1">
            <w:pPr>
              <w:spacing w:before="0" w:after="0" w:line="240" w:lineRule="auto"/>
            </w:pPr>
            <w:r w:rsidRPr="006829F4">
              <w:rPr>
                <w:highlight w:val="yellow"/>
              </w:rPr>
              <w:t>Nokia</w:t>
            </w:r>
          </w:p>
        </w:tc>
      </w:tr>
    </w:tbl>
    <w:p w14:paraId="3E9D3881" w14:textId="77777777" w:rsidR="00CF22D9" w:rsidRDefault="00CF22D9" w:rsidP="00CF22D9">
      <w:pPr>
        <w:spacing w:after="120"/>
        <w:rPr>
          <w:b/>
          <w:bCs/>
          <w:u w:val="single"/>
        </w:rPr>
      </w:pPr>
    </w:p>
    <w:p w14:paraId="1FAF8EFA" w14:textId="77777777" w:rsidR="00CF22D9" w:rsidRDefault="00CF22D9" w:rsidP="00CF22D9">
      <w:pPr>
        <w:spacing w:after="120"/>
        <w:rPr>
          <w:b/>
          <w:bCs/>
          <w:u w:val="single"/>
        </w:rPr>
      </w:pPr>
      <w:r w:rsidRPr="007342F2">
        <w:rPr>
          <w:b/>
          <w:bCs/>
          <w:u w:val="single"/>
        </w:rPr>
        <w:t xml:space="preserve">Topic #1: </w:t>
      </w:r>
      <w:r w:rsidRPr="00CF22D9">
        <w:rPr>
          <w:b/>
          <w:bCs/>
          <w:u w:val="single"/>
        </w:rPr>
        <w:t xml:space="preserve">Conditional Handover </w:t>
      </w:r>
    </w:p>
    <w:p w14:paraId="1ED236F4" w14:textId="149127C6" w:rsidR="00CF22D9" w:rsidRPr="00CF22D9" w:rsidRDefault="00CF22D9" w:rsidP="00CF22D9">
      <w:pPr>
        <w:spacing w:after="120"/>
        <w:ind w:left="284"/>
        <w:rPr>
          <w:u w:val="single"/>
        </w:rPr>
      </w:pPr>
      <w:r w:rsidRPr="00CF22D9">
        <w:rPr>
          <w:u w:val="single"/>
        </w:rPr>
        <w:t>Issue 1-2: Reference for TDD cell is not correct in conditional handover requirements</w:t>
      </w:r>
    </w:p>
    <w:p w14:paraId="494F1CFB" w14:textId="483503BC" w:rsidR="00CF22D9" w:rsidRPr="00CF22D9" w:rsidRDefault="00E40863" w:rsidP="002B0CC7">
      <w:pPr>
        <w:ind w:left="568"/>
      </w:pPr>
      <w:r>
        <w:rPr>
          <w:highlight w:val="green"/>
        </w:rPr>
        <w:t>A</w:t>
      </w:r>
      <w:r w:rsidR="00CF22D9" w:rsidRPr="00CF22D9">
        <w:rPr>
          <w:highlight w:val="green"/>
        </w:rPr>
        <w:t>greement: In Conditional handover requirements, when the target cell is a TDD cell, the references should refer to TDD requirements</w:t>
      </w:r>
    </w:p>
    <w:p w14:paraId="6AC9BB63" w14:textId="77777777" w:rsidR="00CF22D9" w:rsidRPr="00CF22D9" w:rsidRDefault="00CF22D9" w:rsidP="00CF22D9">
      <w:pPr>
        <w:spacing w:after="120"/>
        <w:ind w:left="284"/>
        <w:rPr>
          <w:u w:val="single"/>
        </w:rPr>
      </w:pPr>
      <w:r w:rsidRPr="00CF22D9">
        <w:rPr>
          <w:u w:val="single"/>
        </w:rPr>
        <w:t>Issue 1-3: Add inter-F cases in conditional handover requirements</w:t>
      </w:r>
    </w:p>
    <w:p w14:paraId="5826C10C" w14:textId="5C5943B1" w:rsidR="00CF22D9" w:rsidRPr="00CF22D9" w:rsidRDefault="00CF22D9" w:rsidP="002B0CC7">
      <w:pPr>
        <w:ind w:left="568"/>
        <w:rPr>
          <w:highlight w:val="green"/>
        </w:rPr>
      </w:pPr>
      <w:r>
        <w:rPr>
          <w:highlight w:val="green"/>
        </w:rPr>
        <w:t>A</w:t>
      </w:r>
      <w:r w:rsidRPr="00CF22D9">
        <w:rPr>
          <w:rFonts w:hint="eastAsia"/>
          <w:highlight w:val="green"/>
        </w:rPr>
        <w:t>greement:</w:t>
      </w:r>
      <w:r w:rsidRPr="00CF22D9">
        <w:rPr>
          <w:highlight w:val="green"/>
        </w:rPr>
        <w:t xml:space="preserve"> Inter-F cases should be introduced in conditional handover requirements</w:t>
      </w:r>
    </w:p>
    <w:p w14:paraId="4958E872" w14:textId="77777777" w:rsidR="00CF22D9" w:rsidRPr="00CF22D9" w:rsidRDefault="00CF22D9" w:rsidP="00CF22D9">
      <w:pPr>
        <w:spacing w:after="120"/>
        <w:ind w:left="284"/>
        <w:rPr>
          <w:u w:val="single"/>
        </w:rPr>
      </w:pPr>
      <w:r w:rsidRPr="00CF22D9">
        <w:rPr>
          <w:u w:val="single"/>
        </w:rPr>
        <w:t xml:space="preserve">Issue 1-4: Additional requirements for </w:t>
      </w:r>
      <w:proofErr w:type="spellStart"/>
      <w:r w:rsidRPr="00CF22D9">
        <w:rPr>
          <w:u w:val="single"/>
        </w:rPr>
        <w:t>PSCell</w:t>
      </w:r>
      <w:proofErr w:type="spellEnd"/>
      <w:r w:rsidRPr="00CF22D9">
        <w:rPr>
          <w:u w:val="single"/>
        </w:rPr>
        <w:t xml:space="preserve"> addition, release or change in 36.133</w:t>
      </w:r>
    </w:p>
    <w:p w14:paraId="72DA2E42" w14:textId="6786C5D3" w:rsidR="00CF22D9" w:rsidRPr="00CF22D9" w:rsidRDefault="00CF22D9" w:rsidP="002B0CC7">
      <w:pPr>
        <w:ind w:left="568"/>
        <w:rPr>
          <w:highlight w:val="green"/>
        </w:rPr>
      </w:pPr>
      <w:r>
        <w:rPr>
          <w:highlight w:val="green"/>
        </w:rPr>
        <w:t>A</w:t>
      </w:r>
      <w:r w:rsidRPr="00CF22D9">
        <w:rPr>
          <w:rFonts w:hint="eastAsia"/>
          <w:highlight w:val="green"/>
        </w:rPr>
        <w:t>greement:</w:t>
      </w:r>
      <w:r w:rsidRPr="00CF22D9">
        <w:rPr>
          <w:highlight w:val="green"/>
        </w:rPr>
        <w:t xml:space="preserve"> No additional requirements are needed for </w:t>
      </w:r>
      <w:proofErr w:type="spellStart"/>
      <w:r w:rsidRPr="00CF22D9">
        <w:rPr>
          <w:highlight w:val="green"/>
        </w:rPr>
        <w:t>PSCell</w:t>
      </w:r>
      <w:proofErr w:type="spellEnd"/>
      <w:r w:rsidRPr="00CF22D9">
        <w:rPr>
          <w:highlight w:val="green"/>
        </w:rPr>
        <w:t xml:space="preserve"> addition, release or change in 36.133</w:t>
      </w:r>
    </w:p>
    <w:p w14:paraId="3AC1D603" w14:textId="77777777" w:rsidR="00EB5A8D" w:rsidRDefault="00EB5A8D" w:rsidP="00EB5A8D">
      <w:pPr>
        <w:spacing w:after="120"/>
        <w:rPr>
          <w:b/>
          <w:bCs/>
          <w:u w:val="single"/>
          <w:lang w:eastAsia="ru-RU"/>
        </w:rPr>
      </w:pPr>
      <w:r w:rsidRPr="00EB5A8D">
        <w:rPr>
          <w:b/>
          <w:bCs/>
          <w:u w:val="single"/>
        </w:rPr>
        <w:t>Topic #2: Reduction of user data interruption (DAPS)</w:t>
      </w:r>
      <w:r>
        <w:rPr>
          <w:b/>
          <w:bCs/>
          <w:u w:val="single"/>
        </w:rPr>
        <w:t xml:space="preserve"> </w:t>
      </w:r>
    </w:p>
    <w:p w14:paraId="47529C5F" w14:textId="53044C95" w:rsidR="002B0CC7" w:rsidRPr="002B0CC7" w:rsidRDefault="002B0CC7" w:rsidP="002B0CC7">
      <w:pPr>
        <w:spacing w:after="120"/>
        <w:ind w:left="284"/>
        <w:rPr>
          <w:u w:val="single"/>
        </w:rPr>
      </w:pPr>
      <w:r w:rsidRPr="002B0CC7">
        <w:rPr>
          <w:u w:val="single"/>
        </w:rPr>
        <w:t xml:space="preserve">Issue 2-2: </w:t>
      </w:r>
      <w:r w:rsidRPr="002B0CC7">
        <w:rPr>
          <w:color w:val="000000" w:themeColor="text1"/>
          <w:u w:val="single"/>
          <w:lang w:eastAsia="ko-KR"/>
        </w:rPr>
        <w:t>T</w:t>
      </w:r>
      <w:r w:rsidRPr="002B0CC7">
        <w:rPr>
          <w:color w:val="000000" w:themeColor="text1"/>
          <w:u w:val="single"/>
          <w:vertAlign w:val="subscript"/>
          <w:lang w:eastAsia="ko-KR"/>
        </w:rPr>
        <w:t xml:space="preserve">interruption2 </w:t>
      </w:r>
      <w:r w:rsidRPr="002B0CC7">
        <w:rPr>
          <w:color w:val="000000" w:themeColor="text1"/>
          <w:szCs w:val="24"/>
          <w:u w:val="single"/>
          <w:lang w:eastAsia="zh-CN"/>
        </w:rPr>
        <w:t>for the case that bandwidth of target cell is larger than the bandwidth of source cell for in intra-frequency DAPS handover</w:t>
      </w:r>
    </w:p>
    <w:p w14:paraId="4745D24F" w14:textId="466707E9" w:rsidR="002B0CC7" w:rsidRPr="002B0CC7" w:rsidRDefault="002B0CC7" w:rsidP="002B0CC7">
      <w:pPr>
        <w:ind w:left="568"/>
        <w:rPr>
          <w:highlight w:val="green"/>
        </w:rPr>
      </w:pPr>
      <w:r w:rsidRPr="002B0CC7">
        <w:rPr>
          <w:highlight w:val="green"/>
        </w:rPr>
        <w:t>A</w:t>
      </w:r>
      <w:r w:rsidRPr="002B0CC7">
        <w:rPr>
          <w:rFonts w:hint="eastAsia"/>
          <w:highlight w:val="green"/>
        </w:rPr>
        <w:t>greement:</w:t>
      </w:r>
      <w:r w:rsidRPr="002B0CC7">
        <w:rPr>
          <w:highlight w:val="green"/>
        </w:rPr>
        <w:t xml:space="preserve"> </w:t>
      </w:r>
      <w:r w:rsidRPr="002B0CC7">
        <w:rPr>
          <w:color w:val="000000" w:themeColor="text1"/>
          <w:highlight w:val="green"/>
          <w:lang w:eastAsia="ko-KR"/>
        </w:rPr>
        <w:t>T</w:t>
      </w:r>
      <w:r w:rsidRPr="002B0CC7">
        <w:rPr>
          <w:color w:val="000000" w:themeColor="text1"/>
          <w:highlight w:val="green"/>
          <w:vertAlign w:val="subscript"/>
          <w:lang w:eastAsia="ko-KR"/>
        </w:rPr>
        <w:t xml:space="preserve">interruption2 </w:t>
      </w:r>
      <w:r w:rsidRPr="002B0CC7">
        <w:rPr>
          <w:color w:val="000000" w:themeColor="text1"/>
          <w:szCs w:val="24"/>
          <w:highlight w:val="green"/>
          <w:lang w:eastAsia="zh-CN"/>
        </w:rPr>
        <w:t>for the case that bandwidth of target cell is larger than the bandwidth of source cell for in intra-frequency DAPS handover is 1ms</w:t>
      </w:r>
    </w:p>
    <w:p w14:paraId="3E1DA863" w14:textId="3B9E8C90" w:rsidR="00CF22D9" w:rsidRDefault="00CF22D9" w:rsidP="0081067A">
      <w:pPr>
        <w:rPr>
          <w:lang w:val="en-US" w:eastAsia="ko-KR"/>
        </w:rPr>
      </w:pPr>
    </w:p>
    <w:p w14:paraId="6167C6DE" w14:textId="4F619FAA" w:rsidR="00DA54DD" w:rsidRPr="00F63DAB" w:rsidRDefault="00DA54DD" w:rsidP="00DA54DD">
      <w:pPr>
        <w:pStyle w:val="R4Topic"/>
        <w:rPr>
          <w:u w:val="single"/>
        </w:rPr>
      </w:pPr>
      <w:r>
        <w:rPr>
          <w:u w:val="single"/>
        </w:rPr>
        <w:t>2nd</w:t>
      </w:r>
      <w:r w:rsidRPr="00F63DAB">
        <w:rPr>
          <w:u w:val="single"/>
        </w:rPr>
        <w:t xml:space="preserve"> round email discussion </w:t>
      </w:r>
      <w:r>
        <w:rPr>
          <w:u w:val="single"/>
        </w:rPr>
        <w:t>conclusions</w:t>
      </w:r>
    </w:p>
    <w:p w14:paraId="4C833A7E" w14:textId="68C2D1CE" w:rsidR="00DA54DD" w:rsidRDefault="00DA54DD" w:rsidP="0081067A">
      <w:pPr>
        <w:rPr>
          <w:lang w:val="en-US" w:eastAsia="ko-KR"/>
        </w:rPr>
      </w:pPr>
    </w:p>
    <w:tbl>
      <w:tblPr>
        <w:tblStyle w:val="TableGrid"/>
        <w:tblW w:w="0" w:type="auto"/>
        <w:tblInd w:w="0" w:type="dxa"/>
        <w:tblLook w:val="04A0" w:firstRow="1" w:lastRow="0" w:firstColumn="1" w:lastColumn="0" w:noHBand="0" w:noVBand="1"/>
      </w:tblPr>
      <w:tblGrid>
        <w:gridCol w:w="1494"/>
        <w:gridCol w:w="8135"/>
      </w:tblGrid>
      <w:tr w:rsidR="00516679" w:rsidRPr="00045592" w14:paraId="55ED9665" w14:textId="77777777" w:rsidTr="00516679">
        <w:tc>
          <w:tcPr>
            <w:tcW w:w="1494" w:type="dxa"/>
          </w:tcPr>
          <w:p w14:paraId="7E9E0CDB" w14:textId="44D7CF10" w:rsidR="00516679" w:rsidRPr="00045592" w:rsidRDefault="00516679" w:rsidP="00516679">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8135" w:type="dxa"/>
          </w:tcPr>
          <w:p w14:paraId="10603568" w14:textId="031DBB90" w:rsidR="00516679" w:rsidRPr="00045592" w:rsidRDefault="00516679" w:rsidP="00516679">
            <w:pPr>
              <w:spacing w:before="0" w:after="0" w:line="240" w:lineRule="auto"/>
              <w:rPr>
                <w:rFonts w:eastAsia="MS Mincho"/>
                <w:b/>
                <w:bCs/>
                <w:color w:val="0070C0"/>
                <w:lang w:val="en-US" w:eastAsia="zh-CN"/>
              </w:rPr>
            </w:pPr>
            <w:r w:rsidRPr="00761C53">
              <w:rPr>
                <w:b/>
                <w:bCs/>
                <w:lang w:val="en-US" w:eastAsia="zh-CN"/>
              </w:rPr>
              <w:t>Decision</w:t>
            </w:r>
          </w:p>
        </w:tc>
      </w:tr>
      <w:tr w:rsidR="001B1A39" w:rsidRPr="003418CB" w14:paraId="3A853FBD" w14:textId="77777777" w:rsidTr="00516679">
        <w:tc>
          <w:tcPr>
            <w:tcW w:w="1494" w:type="dxa"/>
          </w:tcPr>
          <w:p w14:paraId="16AF82B3" w14:textId="77777777" w:rsidR="001B1A39" w:rsidRPr="00516679" w:rsidRDefault="001B1A39" w:rsidP="00516679">
            <w:pPr>
              <w:spacing w:before="0" w:after="0" w:line="240" w:lineRule="auto"/>
              <w:rPr>
                <w:rFonts w:eastAsiaTheme="minorEastAsia"/>
                <w:color w:val="0070C0"/>
                <w:highlight w:val="green"/>
                <w:lang w:val="en-US" w:eastAsia="zh-CN"/>
              </w:rPr>
            </w:pPr>
            <w:r w:rsidRPr="00516679">
              <w:rPr>
                <w:rFonts w:eastAsiaTheme="minorEastAsia"/>
                <w:highlight w:val="green"/>
                <w:lang w:val="en-US" w:eastAsia="zh-CN"/>
              </w:rPr>
              <w:t>R4-2002272</w:t>
            </w:r>
          </w:p>
        </w:tc>
        <w:tc>
          <w:tcPr>
            <w:tcW w:w="8135" w:type="dxa"/>
          </w:tcPr>
          <w:p w14:paraId="6635D6FB" w14:textId="7273CF90" w:rsidR="001B1A39" w:rsidRPr="003418CB" w:rsidRDefault="00785E85" w:rsidP="00516679">
            <w:pPr>
              <w:spacing w:before="0" w:after="0" w:line="240" w:lineRule="auto"/>
              <w:rPr>
                <w:rFonts w:eastAsiaTheme="minorEastAsia"/>
                <w:color w:val="0070C0"/>
                <w:lang w:val="en-US" w:eastAsia="zh-CN"/>
              </w:rPr>
            </w:pPr>
            <w:r w:rsidRPr="00516679">
              <w:rPr>
                <w:rFonts w:eastAsiaTheme="minorEastAsia"/>
                <w:highlight w:val="green"/>
                <w:lang w:val="en-US" w:eastAsia="zh-CN"/>
              </w:rPr>
              <w:t>Approved</w:t>
            </w:r>
            <w:r w:rsidR="001B1A39" w:rsidRPr="00516679">
              <w:rPr>
                <w:rFonts w:eastAsiaTheme="minorEastAsia"/>
                <w:highlight w:val="green"/>
                <w:lang w:val="en-US" w:eastAsia="zh-CN"/>
              </w:rPr>
              <w:t>.</w:t>
            </w:r>
            <w:r w:rsidR="001B1A39" w:rsidRPr="003A127C">
              <w:rPr>
                <w:rFonts w:eastAsiaTheme="minorEastAsia"/>
                <w:lang w:val="en-US" w:eastAsia="zh-CN"/>
              </w:rPr>
              <w:t xml:space="preserve"> </w:t>
            </w:r>
          </w:p>
        </w:tc>
      </w:tr>
      <w:tr w:rsidR="001B1A39" w:rsidRPr="003A127C" w14:paraId="5FC6C1B6" w14:textId="77777777" w:rsidTr="00516679">
        <w:tc>
          <w:tcPr>
            <w:tcW w:w="1494" w:type="dxa"/>
          </w:tcPr>
          <w:p w14:paraId="24EB065C" w14:textId="77777777" w:rsidR="001B1A39" w:rsidRPr="003207F4" w:rsidRDefault="001B1A39" w:rsidP="00516679">
            <w:pPr>
              <w:spacing w:before="0" w:after="0" w:line="240" w:lineRule="auto"/>
              <w:rPr>
                <w:rFonts w:eastAsiaTheme="minorEastAsia"/>
                <w:lang w:val="en-US" w:eastAsia="zh-CN"/>
              </w:rPr>
            </w:pPr>
            <w:r w:rsidRPr="00340078">
              <w:t>R4-2001412</w:t>
            </w:r>
          </w:p>
        </w:tc>
        <w:tc>
          <w:tcPr>
            <w:tcW w:w="8135" w:type="dxa"/>
          </w:tcPr>
          <w:p w14:paraId="675FC2F3" w14:textId="669CA25F" w:rsidR="001B1A39" w:rsidRPr="003A127C" w:rsidRDefault="00785E85" w:rsidP="00516679">
            <w:pPr>
              <w:spacing w:before="0" w:after="0" w:line="240" w:lineRule="auto"/>
              <w:rPr>
                <w:rFonts w:eastAsiaTheme="minorEastAsia"/>
                <w:lang w:val="en-US" w:eastAsia="zh-CN"/>
              </w:rPr>
            </w:pPr>
            <w:r>
              <w:rPr>
                <w:rFonts w:eastAsiaTheme="minorEastAsia"/>
                <w:lang w:val="en-US" w:eastAsia="zh-CN"/>
              </w:rPr>
              <w:t>P</w:t>
            </w:r>
            <w:r w:rsidR="001B1A39">
              <w:rPr>
                <w:rFonts w:eastAsiaTheme="minorEastAsia"/>
                <w:lang w:val="en-US" w:eastAsia="zh-CN"/>
              </w:rPr>
              <w:t>ostponed</w:t>
            </w:r>
            <w:r w:rsidR="001B1A39" w:rsidRPr="003A127C">
              <w:rPr>
                <w:rFonts w:eastAsiaTheme="minorEastAsia"/>
                <w:lang w:val="en-US" w:eastAsia="zh-CN"/>
              </w:rPr>
              <w:t>.</w:t>
            </w:r>
          </w:p>
        </w:tc>
      </w:tr>
      <w:tr w:rsidR="00516679" w:rsidRPr="003A127C" w14:paraId="305E7BBA" w14:textId="77777777" w:rsidTr="00516679">
        <w:tc>
          <w:tcPr>
            <w:tcW w:w="1494" w:type="dxa"/>
          </w:tcPr>
          <w:p w14:paraId="765CD0BB" w14:textId="4A15DD66" w:rsidR="00516679" w:rsidRPr="00340078" w:rsidRDefault="00516679" w:rsidP="00516679">
            <w:pPr>
              <w:spacing w:before="0" w:after="0" w:line="240" w:lineRule="auto"/>
            </w:pPr>
            <w:r w:rsidRPr="00541700">
              <w:t>R4-2001410</w:t>
            </w:r>
          </w:p>
        </w:tc>
        <w:tc>
          <w:tcPr>
            <w:tcW w:w="8135" w:type="dxa"/>
          </w:tcPr>
          <w:p w14:paraId="61C07BE9" w14:textId="42B0A199"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516679" w:rsidRPr="003A127C" w14:paraId="0AA5BAF3" w14:textId="77777777" w:rsidTr="00516679">
        <w:tc>
          <w:tcPr>
            <w:tcW w:w="1494" w:type="dxa"/>
          </w:tcPr>
          <w:p w14:paraId="440011E2" w14:textId="55D50A32" w:rsidR="00516679" w:rsidRPr="00340078" w:rsidRDefault="00516679" w:rsidP="00516679">
            <w:pPr>
              <w:spacing w:before="0" w:after="0" w:line="240" w:lineRule="auto"/>
            </w:pPr>
            <w:r w:rsidRPr="00541700">
              <w:t>R4-2001670</w:t>
            </w:r>
          </w:p>
        </w:tc>
        <w:tc>
          <w:tcPr>
            <w:tcW w:w="8135" w:type="dxa"/>
          </w:tcPr>
          <w:p w14:paraId="51BAE9BC" w14:textId="26D05053"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516679" w:rsidRPr="003A127C" w14:paraId="1C951685" w14:textId="77777777" w:rsidTr="00516679">
        <w:tc>
          <w:tcPr>
            <w:tcW w:w="1494" w:type="dxa"/>
          </w:tcPr>
          <w:p w14:paraId="7827E948" w14:textId="1B0D942E" w:rsidR="00516679" w:rsidRPr="00340078" w:rsidRDefault="00516679" w:rsidP="00516679">
            <w:pPr>
              <w:spacing w:before="0" w:after="0" w:line="240" w:lineRule="auto"/>
            </w:pPr>
            <w:r w:rsidRPr="00541700">
              <w:t>R4-2001840</w:t>
            </w:r>
          </w:p>
        </w:tc>
        <w:tc>
          <w:tcPr>
            <w:tcW w:w="8135" w:type="dxa"/>
          </w:tcPr>
          <w:p w14:paraId="2E2D57FB" w14:textId="277886BA"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1B1A39" w:rsidRPr="003A127C" w14:paraId="329F6BEC" w14:textId="77777777" w:rsidTr="00516679">
        <w:tc>
          <w:tcPr>
            <w:tcW w:w="1494" w:type="dxa"/>
          </w:tcPr>
          <w:p w14:paraId="6702505C" w14:textId="77777777" w:rsidR="001B1A39" w:rsidRPr="003207F4" w:rsidRDefault="001B1A39" w:rsidP="00516679">
            <w:pPr>
              <w:spacing w:before="0" w:after="0" w:line="240" w:lineRule="auto"/>
              <w:rPr>
                <w:rFonts w:eastAsiaTheme="minorEastAsia"/>
                <w:lang w:val="en-US" w:eastAsia="zh-CN"/>
              </w:rPr>
            </w:pPr>
            <w:r w:rsidRPr="00340078">
              <w:t>R4-2001839</w:t>
            </w:r>
          </w:p>
        </w:tc>
        <w:tc>
          <w:tcPr>
            <w:tcW w:w="8135" w:type="dxa"/>
          </w:tcPr>
          <w:p w14:paraId="5ED1D32E" w14:textId="0D264EB9" w:rsidR="001B1A39" w:rsidRPr="003A127C" w:rsidRDefault="00785E85" w:rsidP="00516679">
            <w:pPr>
              <w:spacing w:before="0" w:after="0" w:line="240" w:lineRule="auto"/>
              <w:rPr>
                <w:rFonts w:eastAsiaTheme="minorEastAsia"/>
                <w:lang w:val="en-US" w:eastAsia="zh-CN"/>
              </w:rPr>
            </w:pPr>
            <w:r>
              <w:rPr>
                <w:rFonts w:eastAsiaTheme="minorEastAsia"/>
                <w:lang w:val="en-US" w:eastAsia="zh-CN"/>
              </w:rPr>
              <w:t>P</w:t>
            </w:r>
            <w:r w:rsidR="001B1A39">
              <w:rPr>
                <w:rFonts w:eastAsiaTheme="minorEastAsia"/>
                <w:lang w:val="en-US" w:eastAsia="zh-CN"/>
              </w:rPr>
              <w:t>ostponed</w:t>
            </w:r>
            <w:r w:rsidR="001B1A39" w:rsidRPr="003A127C">
              <w:rPr>
                <w:rFonts w:eastAsiaTheme="minorEastAsia"/>
                <w:lang w:val="en-US" w:eastAsia="zh-CN"/>
              </w:rPr>
              <w:t>.</w:t>
            </w:r>
          </w:p>
        </w:tc>
      </w:tr>
    </w:tbl>
    <w:p w14:paraId="14F7B9C2" w14:textId="77777777" w:rsidR="001B1A39" w:rsidRPr="00CF22D9" w:rsidRDefault="001B1A39" w:rsidP="0081067A">
      <w:pPr>
        <w:rPr>
          <w:lang w:val="en-US" w:eastAsia="ko-KR"/>
        </w:rPr>
      </w:pPr>
    </w:p>
    <w:p w14:paraId="36829777" w14:textId="77777777" w:rsidR="0031106B" w:rsidRDefault="0031106B" w:rsidP="0031106B">
      <w:pPr>
        <w:rPr>
          <w:lang w:eastAsia="ko-KR"/>
        </w:rPr>
      </w:pPr>
      <w:r>
        <w:rPr>
          <w:lang w:eastAsia="ko-KR"/>
        </w:rPr>
        <w:t>================================================================================</w:t>
      </w:r>
    </w:p>
    <w:p w14:paraId="7B96C46D" w14:textId="554E6EB0" w:rsidR="0081067A" w:rsidRDefault="0081067A" w:rsidP="0081067A">
      <w:pPr>
        <w:rPr>
          <w:lang w:eastAsia="ko-KR"/>
        </w:rPr>
      </w:pPr>
    </w:p>
    <w:p w14:paraId="5AB7832C" w14:textId="605DD9E7" w:rsidR="006829F4" w:rsidRDefault="006829F4" w:rsidP="006829F4">
      <w:pPr>
        <w:rPr>
          <w:rFonts w:ascii="Arial" w:hAnsi="Arial" w:cs="Arial"/>
          <w:b/>
          <w:sz w:val="24"/>
        </w:rPr>
      </w:pPr>
      <w:r>
        <w:rPr>
          <w:rFonts w:ascii="Arial" w:hAnsi="Arial" w:cs="Arial"/>
          <w:b/>
          <w:color w:val="0000FF"/>
          <w:sz w:val="24"/>
          <w:u w:val="thick"/>
        </w:rPr>
        <w:t>R4-2002272</w:t>
      </w:r>
      <w:r w:rsidRPr="00944C49">
        <w:rPr>
          <w:b/>
          <w:lang w:val="en-US" w:eastAsia="zh-CN"/>
        </w:rPr>
        <w:tab/>
      </w:r>
      <w:r>
        <w:rPr>
          <w:rFonts w:ascii="Arial" w:hAnsi="Arial" w:cs="Arial"/>
          <w:b/>
          <w:sz w:val="24"/>
        </w:rPr>
        <w:t xml:space="preserve">WF on LTE </w:t>
      </w:r>
      <w:proofErr w:type="spellStart"/>
      <w:r w:rsidR="00FF44EA">
        <w:rPr>
          <w:rFonts w:ascii="Arial" w:hAnsi="Arial" w:cs="Arial"/>
          <w:b/>
          <w:sz w:val="24"/>
        </w:rPr>
        <w:t>f</w:t>
      </w:r>
      <w:r>
        <w:rPr>
          <w:rFonts w:ascii="Arial" w:hAnsi="Arial" w:cs="Arial"/>
          <w:b/>
          <w:sz w:val="24"/>
        </w:rPr>
        <w:t>eMob</w:t>
      </w:r>
      <w:proofErr w:type="spellEnd"/>
      <w:r>
        <w:rPr>
          <w:rFonts w:ascii="Arial" w:hAnsi="Arial" w:cs="Arial"/>
          <w:b/>
          <w:sz w:val="24"/>
        </w:rPr>
        <w:t xml:space="preserve"> RRM requirements</w:t>
      </w:r>
    </w:p>
    <w:p w14:paraId="4D3021C6" w14:textId="36B6EA07" w:rsidR="006829F4" w:rsidRDefault="006829F4" w:rsidP="006829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4A8C8D42" w14:textId="77777777" w:rsidR="006829F4" w:rsidRPr="00944C49" w:rsidRDefault="006829F4" w:rsidP="006829F4">
      <w:pPr>
        <w:rPr>
          <w:rFonts w:ascii="Arial" w:hAnsi="Arial" w:cs="Arial"/>
          <w:b/>
          <w:lang w:val="en-US" w:eastAsia="zh-CN"/>
        </w:rPr>
      </w:pPr>
      <w:r w:rsidRPr="00944C49">
        <w:rPr>
          <w:rFonts w:ascii="Arial" w:hAnsi="Arial" w:cs="Arial"/>
          <w:b/>
          <w:lang w:val="en-US" w:eastAsia="zh-CN"/>
        </w:rPr>
        <w:t xml:space="preserve">Abstract: </w:t>
      </w:r>
    </w:p>
    <w:p w14:paraId="0D13FF23" w14:textId="77777777" w:rsidR="006829F4" w:rsidRDefault="006829F4" w:rsidP="006829F4">
      <w:pPr>
        <w:rPr>
          <w:rFonts w:ascii="Arial" w:hAnsi="Arial" w:cs="Arial"/>
          <w:b/>
          <w:lang w:val="en-US" w:eastAsia="zh-CN"/>
        </w:rPr>
      </w:pPr>
      <w:r w:rsidRPr="00944C49">
        <w:rPr>
          <w:rFonts w:ascii="Arial" w:hAnsi="Arial" w:cs="Arial"/>
          <w:b/>
          <w:lang w:val="en-US" w:eastAsia="zh-CN"/>
        </w:rPr>
        <w:t xml:space="preserve">Discussion: </w:t>
      </w:r>
    </w:p>
    <w:p w14:paraId="641D0587" w14:textId="77777777" w:rsidR="000D3CBC" w:rsidRDefault="000D3CBC" w:rsidP="000D3CBC">
      <w:pPr>
        <w:rPr>
          <w:lang w:eastAsia="ko-KR"/>
        </w:rPr>
      </w:pPr>
      <w:r w:rsidRPr="000D3CBC">
        <w:rPr>
          <w:highlight w:val="yellow"/>
          <w:lang w:eastAsia="ko-KR"/>
        </w:rPr>
        <w:lastRenderedPageBreak/>
        <w:t xml:space="preserve">Note: </w:t>
      </w:r>
      <w:r w:rsidRPr="000D3CBC">
        <w:rPr>
          <w:rFonts w:eastAsiaTheme="minorEastAsia"/>
          <w:highlight w:val="yellow"/>
          <w:lang w:val="en-US" w:eastAsia="zh-CN"/>
        </w:rPr>
        <w:t>two companies supported the view that the definition of synchronous DAPS handover shall be further studied and clearly embodied in specifications.</w:t>
      </w:r>
    </w:p>
    <w:p w14:paraId="0A41BC8A" w14:textId="77777777" w:rsidR="00516679" w:rsidRDefault="00516679" w:rsidP="006829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6679">
        <w:rPr>
          <w:rFonts w:ascii="Arial" w:hAnsi="Arial" w:cs="Arial"/>
          <w:b/>
          <w:highlight w:val="green"/>
          <w:lang w:val="en-US" w:eastAsia="zh-CN"/>
        </w:rPr>
        <w:t>Approved.</w:t>
      </w:r>
    </w:p>
    <w:p w14:paraId="40028893" w14:textId="77777777" w:rsidR="006829F4" w:rsidRPr="00F66DCE" w:rsidRDefault="006829F4" w:rsidP="0081067A">
      <w:pPr>
        <w:rPr>
          <w:lang w:eastAsia="ko-KR"/>
        </w:rPr>
      </w:pPr>
    </w:p>
    <w:p w14:paraId="40CCC9DC" w14:textId="77777777" w:rsidR="008F2239" w:rsidRDefault="008F2239" w:rsidP="008F2239">
      <w:pPr>
        <w:pStyle w:val="Heading5"/>
      </w:pPr>
      <w:bookmarkStart w:id="220" w:name="_Toc32912821"/>
      <w:r>
        <w:t>7.12.1.1</w:t>
      </w:r>
      <w:r>
        <w:tab/>
        <w:t>Conditional handover [</w:t>
      </w:r>
      <w:proofErr w:type="spellStart"/>
      <w:r>
        <w:t>LTE_feMob</w:t>
      </w:r>
      <w:proofErr w:type="spellEnd"/>
      <w:r>
        <w:t>-Core]</w:t>
      </w:r>
      <w:bookmarkEnd w:id="220"/>
    </w:p>
    <w:p w14:paraId="0B68D44B" w14:textId="77777777" w:rsidR="008F2239" w:rsidRDefault="008F2239" w:rsidP="008F2239"/>
    <w:p w14:paraId="4FA4ECC7" w14:textId="77777777" w:rsidR="008F2239" w:rsidRDefault="008F2239" w:rsidP="008F2239">
      <w:pPr>
        <w:rPr>
          <w:rFonts w:ascii="Arial" w:hAnsi="Arial" w:cs="Arial"/>
          <w:b/>
          <w:sz w:val="24"/>
        </w:rPr>
      </w:pPr>
      <w:r>
        <w:rPr>
          <w:rFonts w:ascii="Arial" w:hAnsi="Arial" w:cs="Arial"/>
          <w:b/>
          <w:color w:val="0000FF"/>
          <w:sz w:val="24"/>
        </w:rPr>
        <w:t>R4-2001336</w:t>
      </w:r>
      <w:r>
        <w:rPr>
          <w:rFonts w:ascii="Arial" w:hAnsi="Arial" w:cs="Arial"/>
          <w:b/>
          <w:color w:val="0000FF"/>
          <w:sz w:val="24"/>
        </w:rPr>
        <w:tab/>
      </w:r>
      <w:r>
        <w:rPr>
          <w:rFonts w:ascii="Arial" w:hAnsi="Arial" w:cs="Arial"/>
          <w:b/>
          <w:sz w:val="24"/>
        </w:rPr>
        <w:t>Conditional handover for LTE</w:t>
      </w:r>
    </w:p>
    <w:p w14:paraId="051C7C9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0E46EB8" w14:textId="77777777" w:rsidR="008F2239" w:rsidRDefault="008F2239" w:rsidP="008F2239">
      <w:pPr>
        <w:rPr>
          <w:rFonts w:ascii="Arial" w:hAnsi="Arial" w:cs="Arial"/>
          <w:b/>
        </w:rPr>
      </w:pPr>
      <w:r>
        <w:rPr>
          <w:rFonts w:ascii="Arial" w:hAnsi="Arial" w:cs="Arial"/>
          <w:b/>
        </w:rPr>
        <w:t xml:space="preserve">Discussion: </w:t>
      </w:r>
    </w:p>
    <w:p w14:paraId="117D5B9F" w14:textId="368ED270"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0AC32" w14:textId="77777777" w:rsidR="008F2239" w:rsidRDefault="008F2239" w:rsidP="008F2239"/>
    <w:p w14:paraId="134AADF1" w14:textId="77777777" w:rsidR="008F2239" w:rsidRDefault="008F2239" w:rsidP="008F2239">
      <w:pPr>
        <w:rPr>
          <w:rFonts w:ascii="Arial" w:hAnsi="Arial" w:cs="Arial"/>
          <w:b/>
          <w:sz w:val="24"/>
        </w:rPr>
      </w:pPr>
      <w:r>
        <w:rPr>
          <w:rFonts w:ascii="Arial" w:hAnsi="Arial" w:cs="Arial"/>
          <w:b/>
          <w:color w:val="0000FF"/>
          <w:sz w:val="24"/>
        </w:rPr>
        <w:t>R4-2001411</w:t>
      </w:r>
      <w:r>
        <w:rPr>
          <w:rFonts w:ascii="Arial" w:hAnsi="Arial" w:cs="Arial"/>
          <w:b/>
          <w:color w:val="0000FF"/>
          <w:sz w:val="24"/>
        </w:rPr>
        <w:tab/>
      </w:r>
      <w:r>
        <w:rPr>
          <w:rFonts w:ascii="Arial" w:hAnsi="Arial" w:cs="Arial"/>
          <w:b/>
          <w:sz w:val="24"/>
        </w:rPr>
        <w:t>Open issues for NR conditional handover</w:t>
      </w:r>
    </w:p>
    <w:p w14:paraId="32FFBDB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1E9E34" w14:textId="77777777" w:rsidR="008F2239" w:rsidRDefault="008F2239" w:rsidP="008F2239">
      <w:pPr>
        <w:rPr>
          <w:rFonts w:ascii="Arial" w:hAnsi="Arial" w:cs="Arial"/>
          <w:b/>
        </w:rPr>
      </w:pPr>
      <w:r>
        <w:rPr>
          <w:rFonts w:ascii="Arial" w:hAnsi="Arial" w:cs="Arial"/>
          <w:b/>
        </w:rPr>
        <w:t xml:space="preserve">Abstract: </w:t>
      </w:r>
    </w:p>
    <w:p w14:paraId="69A8009D" w14:textId="77777777" w:rsidR="008F2239" w:rsidRDefault="008F2239" w:rsidP="008F2239">
      <w:r>
        <w:t>CR to conclude remaining open issues</w:t>
      </w:r>
    </w:p>
    <w:p w14:paraId="6D2C6B10" w14:textId="77777777" w:rsidR="008F2239" w:rsidRDefault="008F2239" w:rsidP="008F2239">
      <w:pPr>
        <w:rPr>
          <w:rFonts w:ascii="Arial" w:hAnsi="Arial" w:cs="Arial"/>
          <w:b/>
        </w:rPr>
      </w:pPr>
      <w:r>
        <w:rPr>
          <w:rFonts w:ascii="Arial" w:hAnsi="Arial" w:cs="Arial"/>
          <w:b/>
        </w:rPr>
        <w:t xml:space="preserve">Discussion: </w:t>
      </w:r>
    </w:p>
    <w:p w14:paraId="0DBA3E08" w14:textId="4E185FFE"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A7B4B" w14:textId="77777777" w:rsidR="008F2239" w:rsidRDefault="008F2239" w:rsidP="008F2239"/>
    <w:p w14:paraId="0A88C38B" w14:textId="77777777" w:rsidR="008F2239" w:rsidRDefault="008F2239" w:rsidP="008F2239">
      <w:pPr>
        <w:rPr>
          <w:rFonts w:ascii="Arial" w:hAnsi="Arial" w:cs="Arial"/>
          <w:b/>
          <w:sz w:val="24"/>
        </w:rPr>
      </w:pPr>
      <w:r>
        <w:rPr>
          <w:rFonts w:ascii="Arial" w:hAnsi="Arial" w:cs="Arial"/>
          <w:b/>
          <w:color w:val="0000FF"/>
          <w:sz w:val="24"/>
        </w:rPr>
        <w:t>R4-2001412</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conditional handover requirements for LTE</w:t>
      </w:r>
    </w:p>
    <w:p w14:paraId="3BC2501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8641DE" w14:textId="77777777" w:rsidR="008F2239" w:rsidRDefault="008F2239" w:rsidP="008F2239">
      <w:pPr>
        <w:rPr>
          <w:rFonts w:ascii="Arial" w:hAnsi="Arial" w:cs="Arial"/>
          <w:b/>
        </w:rPr>
      </w:pPr>
      <w:r>
        <w:rPr>
          <w:rFonts w:ascii="Arial" w:hAnsi="Arial" w:cs="Arial"/>
          <w:b/>
        </w:rPr>
        <w:t xml:space="preserve">Abstract: </w:t>
      </w:r>
    </w:p>
    <w:p w14:paraId="4199A323" w14:textId="77777777" w:rsidR="008F2239" w:rsidRDefault="008F2239" w:rsidP="008F2239">
      <w:r>
        <w:t>TP on changes to conclude remaining open issues</w:t>
      </w:r>
    </w:p>
    <w:p w14:paraId="3E14461D" w14:textId="77777777" w:rsidR="008F2239" w:rsidRDefault="008F2239" w:rsidP="008F2239">
      <w:pPr>
        <w:rPr>
          <w:rFonts w:ascii="Arial" w:hAnsi="Arial" w:cs="Arial"/>
          <w:b/>
        </w:rPr>
      </w:pPr>
      <w:r>
        <w:rPr>
          <w:rFonts w:ascii="Arial" w:hAnsi="Arial" w:cs="Arial"/>
          <w:b/>
        </w:rPr>
        <w:t xml:space="preserve">Discussion: </w:t>
      </w:r>
    </w:p>
    <w:p w14:paraId="6CCCBB24" w14:textId="3EC96347"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343FD4" w14:textId="77777777" w:rsidR="008F2239" w:rsidRDefault="008F2239" w:rsidP="008F2239"/>
    <w:p w14:paraId="40816349" w14:textId="77777777" w:rsidR="008F2239" w:rsidRDefault="008F2239" w:rsidP="008F2239">
      <w:pPr>
        <w:rPr>
          <w:rFonts w:ascii="Arial" w:hAnsi="Arial" w:cs="Arial"/>
          <w:b/>
          <w:sz w:val="24"/>
        </w:rPr>
      </w:pPr>
      <w:r>
        <w:rPr>
          <w:rFonts w:ascii="Arial" w:hAnsi="Arial" w:cs="Arial"/>
          <w:b/>
          <w:color w:val="0000FF"/>
          <w:sz w:val="24"/>
        </w:rPr>
        <w:t>R4-2001839</w:t>
      </w:r>
      <w:r>
        <w:rPr>
          <w:rFonts w:ascii="Arial" w:hAnsi="Arial" w:cs="Arial"/>
          <w:b/>
          <w:color w:val="0000FF"/>
          <w:sz w:val="24"/>
        </w:rPr>
        <w:tab/>
      </w:r>
      <w:r>
        <w:rPr>
          <w:rFonts w:ascii="Arial" w:hAnsi="Arial" w:cs="Arial"/>
          <w:b/>
          <w:sz w:val="24"/>
        </w:rPr>
        <w:t>Correction to HO delay requirements for conditional HO</w:t>
      </w:r>
    </w:p>
    <w:p w14:paraId="3ECAB4F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-6819  Cat: F (Rel-16)</w:t>
      </w:r>
      <w:r>
        <w:rPr>
          <w:i/>
        </w:rPr>
        <w:br/>
      </w:r>
      <w:r>
        <w:rPr>
          <w:i/>
        </w:rPr>
        <w:br/>
      </w:r>
      <w:r>
        <w:rPr>
          <w:i/>
        </w:rPr>
        <w:tab/>
      </w:r>
      <w:r>
        <w:rPr>
          <w:i/>
        </w:rPr>
        <w:tab/>
      </w:r>
      <w:r>
        <w:rPr>
          <w:i/>
        </w:rPr>
        <w:tab/>
      </w:r>
      <w:r>
        <w:rPr>
          <w:i/>
        </w:rPr>
        <w:tab/>
      </w:r>
      <w:r>
        <w:rPr>
          <w:i/>
        </w:rPr>
        <w:tab/>
        <w:t>Source: Qualcomm Incorporated</w:t>
      </w:r>
    </w:p>
    <w:p w14:paraId="018E6D70" w14:textId="77777777" w:rsidR="008F2239" w:rsidRDefault="008F2239" w:rsidP="008F2239">
      <w:pPr>
        <w:rPr>
          <w:rFonts w:ascii="Arial" w:hAnsi="Arial" w:cs="Arial"/>
          <w:b/>
        </w:rPr>
      </w:pPr>
      <w:r>
        <w:rPr>
          <w:rFonts w:ascii="Arial" w:hAnsi="Arial" w:cs="Arial"/>
          <w:b/>
        </w:rPr>
        <w:t xml:space="preserve">Abstract: </w:t>
      </w:r>
    </w:p>
    <w:p w14:paraId="50090A26" w14:textId="77777777" w:rsidR="008F2239" w:rsidRDefault="008F2239" w:rsidP="008F2239">
      <w:r>
        <w:t>This CR implements some editorial corrections and additions on the initial version</w:t>
      </w:r>
    </w:p>
    <w:p w14:paraId="05D730F2" w14:textId="77777777" w:rsidR="008F2239" w:rsidRDefault="008F2239" w:rsidP="008F2239">
      <w:pPr>
        <w:rPr>
          <w:rFonts w:ascii="Arial" w:hAnsi="Arial" w:cs="Arial"/>
          <w:b/>
        </w:rPr>
      </w:pPr>
      <w:r>
        <w:rPr>
          <w:rFonts w:ascii="Arial" w:hAnsi="Arial" w:cs="Arial"/>
          <w:b/>
        </w:rPr>
        <w:t xml:space="preserve">Discussion: </w:t>
      </w:r>
    </w:p>
    <w:p w14:paraId="056733D5" w14:textId="4F65D002" w:rsidR="008F2239" w:rsidRDefault="002C39A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3C1A04" w14:textId="77777777" w:rsidR="008F2239" w:rsidRDefault="008F2239" w:rsidP="008F2239">
      <w:bookmarkStart w:id="221" w:name="_Toc32912822"/>
    </w:p>
    <w:p w14:paraId="13BEE8AB" w14:textId="77777777" w:rsidR="008F2239" w:rsidRDefault="008F2239" w:rsidP="008F2239">
      <w:pPr>
        <w:pStyle w:val="Heading5"/>
      </w:pPr>
      <w:r>
        <w:t>7.12.1.2</w:t>
      </w:r>
      <w:r>
        <w:tab/>
        <w:t>Reduction of user data interruption [</w:t>
      </w:r>
      <w:proofErr w:type="spellStart"/>
      <w:r>
        <w:t>LTE_feMob</w:t>
      </w:r>
      <w:proofErr w:type="spellEnd"/>
      <w:r>
        <w:t>-Core]</w:t>
      </w:r>
      <w:bookmarkEnd w:id="221"/>
    </w:p>
    <w:p w14:paraId="1DF09A1A" w14:textId="77777777" w:rsidR="008F2239" w:rsidRDefault="008F2239" w:rsidP="008F2239"/>
    <w:p w14:paraId="325490D7" w14:textId="77777777" w:rsidR="008F2239" w:rsidRDefault="008F2239" w:rsidP="008F2239">
      <w:pPr>
        <w:rPr>
          <w:rFonts w:ascii="Arial" w:hAnsi="Arial" w:cs="Arial"/>
          <w:b/>
          <w:sz w:val="24"/>
        </w:rPr>
      </w:pPr>
      <w:r>
        <w:rPr>
          <w:rFonts w:ascii="Arial" w:hAnsi="Arial" w:cs="Arial"/>
          <w:b/>
          <w:color w:val="0000FF"/>
          <w:sz w:val="24"/>
        </w:rPr>
        <w:t>R4-2001409</w:t>
      </w:r>
      <w:r>
        <w:rPr>
          <w:rFonts w:ascii="Arial" w:hAnsi="Arial" w:cs="Arial"/>
          <w:b/>
          <w:color w:val="0000FF"/>
          <w:sz w:val="24"/>
        </w:rPr>
        <w:tab/>
      </w:r>
      <w:r>
        <w:rPr>
          <w:rFonts w:ascii="Arial" w:hAnsi="Arial" w:cs="Arial"/>
          <w:b/>
          <w:sz w:val="24"/>
        </w:rPr>
        <w:t>Remaining open issues on DAPS handover for LTE</w:t>
      </w:r>
    </w:p>
    <w:p w14:paraId="714567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48989" w14:textId="77777777" w:rsidR="008F2239" w:rsidRDefault="008F2239" w:rsidP="008F2239">
      <w:pPr>
        <w:rPr>
          <w:rFonts w:ascii="Arial" w:hAnsi="Arial" w:cs="Arial"/>
          <w:b/>
        </w:rPr>
      </w:pPr>
      <w:r>
        <w:rPr>
          <w:rFonts w:ascii="Arial" w:hAnsi="Arial" w:cs="Arial"/>
          <w:b/>
        </w:rPr>
        <w:t xml:space="preserve">Abstract: </w:t>
      </w:r>
    </w:p>
    <w:p w14:paraId="736D123A" w14:textId="77777777" w:rsidR="008F2239" w:rsidRDefault="008F2239" w:rsidP="008F2239">
      <w:r>
        <w:t>Discuss remaining open issues for DAPS</w:t>
      </w:r>
    </w:p>
    <w:p w14:paraId="3A612385" w14:textId="77777777" w:rsidR="008F2239" w:rsidRDefault="008F2239" w:rsidP="008F2239">
      <w:pPr>
        <w:rPr>
          <w:rFonts w:ascii="Arial" w:hAnsi="Arial" w:cs="Arial"/>
          <w:b/>
        </w:rPr>
      </w:pPr>
      <w:r>
        <w:rPr>
          <w:rFonts w:ascii="Arial" w:hAnsi="Arial" w:cs="Arial"/>
          <w:b/>
        </w:rPr>
        <w:t xml:space="preserve">Discussion: </w:t>
      </w:r>
    </w:p>
    <w:p w14:paraId="7EFD653B" w14:textId="3D6EEDBD"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219778" w14:textId="77777777" w:rsidR="008F2239" w:rsidRDefault="008F2239" w:rsidP="008F2239"/>
    <w:p w14:paraId="55BCCD5B" w14:textId="77777777" w:rsidR="008F2239" w:rsidRDefault="008F2239" w:rsidP="008F2239">
      <w:pPr>
        <w:rPr>
          <w:rFonts w:ascii="Arial" w:hAnsi="Arial" w:cs="Arial"/>
          <w:b/>
          <w:sz w:val="24"/>
        </w:rPr>
      </w:pPr>
      <w:r>
        <w:rPr>
          <w:rFonts w:ascii="Arial" w:hAnsi="Arial" w:cs="Arial"/>
          <w:b/>
          <w:color w:val="0000FF"/>
          <w:sz w:val="24"/>
        </w:rPr>
        <w:t>R4-2001410</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DAPS handover requirements for LTE</w:t>
      </w:r>
    </w:p>
    <w:p w14:paraId="471EF21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939B0D3" w14:textId="77777777" w:rsidR="008F2239" w:rsidRDefault="008F2239" w:rsidP="008F2239">
      <w:pPr>
        <w:rPr>
          <w:rFonts w:ascii="Arial" w:hAnsi="Arial" w:cs="Arial"/>
          <w:b/>
        </w:rPr>
      </w:pPr>
      <w:r>
        <w:rPr>
          <w:rFonts w:ascii="Arial" w:hAnsi="Arial" w:cs="Arial"/>
          <w:b/>
        </w:rPr>
        <w:t xml:space="preserve">Abstract: </w:t>
      </w:r>
    </w:p>
    <w:p w14:paraId="0541540A" w14:textId="77777777" w:rsidR="008F2239" w:rsidRDefault="008F2239" w:rsidP="008F2239">
      <w:r>
        <w:t>TP on changes to conclude remaining open issues</w:t>
      </w:r>
    </w:p>
    <w:p w14:paraId="3641BEC1" w14:textId="77777777" w:rsidR="008F2239" w:rsidRDefault="008F2239" w:rsidP="008F2239">
      <w:pPr>
        <w:rPr>
          <w:rFonts w:ascii="Arial" w:hAnsi="Arial" w:cs="Arial"/>
          <w:b/>
        </w:rPr>
      </w:pPr>
      <w:r>
        <w:rPr>
          <w:rFonts w:ascii="Arial" w:hAnsi="Arial" w:cs="Arial"/>
          <w:b/>
        </w:rPr>
        <w:t xml:space="preserve">Discussion: </w:t>
      </w:r>
    </w:p>
    <w:p w14:paraId="0D8F2EB6" w14:textId="47C74D22"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FFA3D4" w14:textId="77777777" w:rsidR="008F2239" w:rsidRDefault="008F2239" w:rsidP="008F2239"/>
    <w:p w14:paraId="123CE033" w14:textId="77777777" w:rsidR="008F2239" w:rsidRDefault="008F2239" w:rsidP="008F2239">
      <w:pPr>
        <w:rPr>
          <w:rFonts w:ascii="Arial" w:hAnsi="Arial" w:cs="Arial"/>
          <w:b/>
          <w:sz w:val="24"/>
        </w:rPr>
      </w:pPr>
      <w:r>
        <w:rPr>
          <w:rFonts w:ascii="Arial" w:hAnsi="Arial" w:cs="Arial"/>
          <w:b/>
          <w:color w:val="0000FF"/>
          <w:sz w:val="24"/>
        </w:rPr>
        <w:t>R4-2001670</w:t>
      </w:r>
      <w:r>
        <w:rPr>
          <w:rFonts w:ascii="Arial" w:hAnsi="Arial" w:cs="Arial"/>
          <w:b/>
          <w:color w:val="0000FF"/>
          <w:sz w:val="24"/>
        </w:rPr>
        <w:tab/>
      </w:r>
      <w:r>
        <w:rPr>
          <w:rFonts w:ascii="Arial" w:hAnsi="Arial" w:cs="Arial"/>
          <w:b/>
          <w:sz w:val="24"/>
        </w:rPr>
        <w:t>CR on DAPS handover</w:t>
      </w:r>
    </w:p>
    <w:p w14:paraId="4471B262" w14:textId="6438846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-6814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539BC" w14:textId="77777777" w:rsidR="008F2239" w:rsidRDefault="008F2239" w:rsidP="008F2239">
      <w:pPr>
        <w:rPr>
          <w:rFonts w:ascii="Arial" w:hAnsi="Arial" w:cs="Arial"/>
          <w:b/>
        </w:rPr>
      </w:pPr>
      <w:r>
        <w:rPr>
          <w:rFonts w:ascii="Arial" w:hAnsi="Arial" w:cs="Arial"/>
          <w:b/>
        </w:rPr>
        <w:t xml:space="preserve">Discussion: </w:t>
      </w:r>
    </w:p>
    <w:p w14:paraId="419E1C6A" w14:textId="0E075AE6"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4D5D6" w14:textId="77777777" w:rsidR="008F2239" w:rsidRDefault="008F2239" w:rsidP="008F2239"/>
    <w:p w14:paraId="597C6FF2" w14:textId="77777777" w:rsidR="008F2239" w:rsidRDefault="008F2239" w:rsidP="008F2239">
      <w:pPr>
        <w:rPr>
          <w:rFonts w:ascii="Arial" w:hAnsi="Arial" w:cs="Arial"/>
          <w:b/>
          <w:sz w:val="24"/>
        </w:rPr>
      </w:pPr>
      <w:r>
        <w:rPr>
          <w:rFonts w:ascii="Arial" w:hAnsi="Arial" w:cs="Arial"/>
          <w:b/>
          <w:color w:val="0000FF"/>
          <w:sz w:val="24"/>
        </w:rPr>
        <w:t>R4-2001840</w:t>
      </w:r>
      <w:r>
        <w:rPr>
          <w:rFonts w:ascii="Arial" w:hAnsi="Arial" w:cs="Arial"/>
          <w:b/>
          <w:color w:val="0000FF"/>
          <w:sz w:val="24"/>
        </w:rPr>
        <w:tab/>
      </w:r>
      <w:r>
        <w:rPr>
          <w:rFonts w:ascii="Arial" w:hAnsi="Arial" w:cs="Arial"/>
          <w:b/>
          <w:sz w:val="24"/>
        </w:rPr>
        <w:t>Corrections to LTE DAPS HO requirements</w:t>
      </w:r>
    </w:p>
    <w:p w14:paraId="15DF84C3" w14:textId="056FF9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-6820  Cat: F (Rel-16)</w:t>
      </w:r>
      <w:r>
        <w:rPr>
          <w:i/>
        </w:rPr>
        <w:br/>
      </w:r>
      <w:r>
        <w:rPr>
          <w:i/>
        </w:rPr>
        <w:tab/>
      </w:r>
      <w:r>
        <w:rPr>
          <w:i/>
        </w:rPr>
        <w:tab/>
      </w:r>
      <w:r>
        <w:rPr>
          <w:i/>
        </w:rPr>
        <w:tab/>
      </w:r>
      <w:r>
        <w:rPr>
          <w:i/>
        </w:rPr>
        <w:tab/>
      </w:r>
      <w:r>
        <w:rPr>
          <w:i/>
        </w:rPr>
        <w:tab/>
        <w:t>Source: Qualcomm Incorporated</w:t>
      </w:r>
    </w:p>
    <w:p w14:paraId="3AF4EB41" w14:textId="77777777" w:rsidR="008F2239" w:rsidRDefault="008F2239" w:rsidP="008F2239">
      <w:pPr>
        <w:rPr>
          <w:rFonts w:ascii="Arial" w:hAnsi="Arial" w:cs="Arial"/>
          <w:b/>
        </w:rPr>
      </w:pPr>
      <w:r>
        <w:rPr>
          <w:rFonts w:ascii="Arial" w:hAnsi="Arial" w:cs="Arial"/>
          <w:b/>
        </w:rPr>
        <w:t xml:space="preserve">Abstract: </w:t>
      </w:r>
    </w:p>
    <w:p w14:paraId="60F20237" w14:textId="77777777" w:rsidR="008F2239" w:rsidRDefault="008F2239" w:rsidP="008F2239">
      <w:r>
        <w:t xml:space="preserve">This CR implements some editorial and technical corrections </w:t>
      </w:r>
      <w:proofErr w:type="spellStart"/>
      <w:r>
        <w:t>missin</w:t>
      </w:r>
      <w:proofErr w:type="spellEnd"/>
      <w:r>
        <w:t xml:space="preserve"> from the initial version</w:t>
      </w:r>
    </w:p>
    <w:p w14:paraId="3F4BDD82" w14:textId="77777777" w:rsidR="008F2239" w:rsidRDefault="008F2239" w:rsidP="008F2239">
      <w:pPr>
        <w:rPr>
          <w:rFonts w:ascii="Arial" w:hAnsi="Arial" w:cs="Arial"/>
          <w:b/>
        </w:rPr>
      </w:pPr>
      <w:r>
        <w:rPr>
          <w:rFonts w:ascii="Arial" w:hAnsi="Arial" w:cs="Arial"/>
          <w:b/>
        </w:rPr>
        <w:t xml:space="preserve">Discussion: </w:t>
      </w:r>
    </w:p>
    <w:p w14:paraId="5ADADBB3" w14:textId="111E00DA"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2B4456" w14:textId="77777777" w:rsidR="008F2239" w:rsidRDefault="008F2239" w:rsidP="008F2239">
      <w:bookmarkStart w:id="222" w:name="_Toc32912823"/>
    </w:p>
    <w:p w14:paraId="2BE956B5" w14:textId="77777777" w:rsidR="008F2239" w:rsidRDefault="008F2239" w:rsidP="008F2239">
      <w:pPr>
        <w:pStyle w:val="Heading5"/>
      </w:pPr>
      <w:r>
        <w:lastRenderedPageBreak/>
        <w:t>7.12.1.3</w:t>
      </w:r>
      <w:r>
        <w:tab/>
        <w:t>Others [</w:t>
      </w:r>
      <w:proofErr w:type="spellStart"/>
      <w:r>
        <w:t>LTE_feMob</w:t>
      </w:r>
      <w:proofErr w:type="spellEnd"/>
      <w:r>
        <w:t>-Core]</w:t>
      </w:r>
      <w:bookmarkEnd w:id="222"/>
    </w:p>
    <w:p w14:paraId="31B031D3" w14:textId="77777777" w:rsidR="008F2239" w:rsidRDefault="008F2239" w:rsidP="008F2239"/>
    <w:p w14:paraId="4F743DD9" w14:textId="77777777" w:rsidR="008F2239" w:rsidRDefault="008F2239" w:rsidP="008F2239">
      <w:pPr>
        <w:pStyle w:val="Heading3"/>
      </w:pPr>
      <w:bookmarkStart w:id="223" w:name="_Toc32912824"/>
      <w:r>
        <w:t>7.13</w:t>
      </w:r>
      <w:r>
        <w:tab/>
        <w:t>Further performance enhancement for LTE in high speed scenario [LTE_high_speed_enh2]</w:t>
      </w:r>
      <w:bookmarkEnd w:id="223"/>
    </w:p>
    <w:p w14:paraId="397591A3" w14:textId="11E9FF94" w:rsidR="008F2239" w:rsidRDefault="008F2239" w:rsidP="008F2239">
      <w:pPr>
        <w:pStyle w:val="Heading4"/>
      </w:pPr>
      <w:bookmarkStart w:id="224" w:name="_Toc32912825"/>
      <w:r>
        <w:t>7.13.1</w:t>
      </w:r>
      <w:r>
        <w:tab/>
        <w:t>RRM core requirements maintenance (36.133) [LTE_high_speed_enh2-Core]</w:t>
      </w:r>
      <w:bookmarkEnd w:id="224"/>
    </w:p>
    <w:p w14:paraId="58FE7AB9" w14:textId="35B7009F" w:rsidR="009610C5" w:rsidRDefault="009610C5" w:rsidP="009610C5">
      <w:pPr>
        <w:rPr>
          <w:lang w:eastAsia="ko-KR"/>
        </w:rPr>
      </w:pPr>
    </w:p>
    <w:p w14:paraId="0171BEB4" w14:textId="77777777" w:rsidR="0031106B" w:rsidRDefault="0031106B" w:rsidP="0031106B">
      <w:pPr>
        <w:rPr>
          <w:lang w:eastAsia="ko-KR"/>
        </w:rPr>
      </w:pPr>
      <w:r>
        <w:rPr>
          <w:lang w:eastAsia="ko-KR"/>
        </w:rPr>
        <w:t>================================================================================</w:t>
      </w:r>
    </w:p>
    <w:p w14:paraId="5F82B949" w14:textId="77777777" w:rsidR="009610C5" w:rsidRDefault="009610C5" w:rsidP="009610C5">
      <w:pPr>
        <w:rPr>
          <w:i/>
          <w:iCs/>
          <w:color w:val="C00000"/>
          <w:u w:val="single"/>
        </w:rPr>
      </w:pPr>
      <w:r>
        <w:rPr>
          <w:rFonts w:ascii="Arial" w:hAnsi="Arial" w:cs="Arial"/>
          <w:b/>
          <w:i/>
          <w:iCs/>
          <w:color w:val="C00000"/>
          <w:sz w:val="24"/>
          <w:u w:val="single"/>
        </w:rPr>
        <w:t>Email discussion summary</w:t>
      </w:r>
    </w:p>
    <w:p w14:paraId="350AFEAF" w14:textId="77777777" w:rsidR="009610C5" w:rsidRDefault="009610C5" w:rsidP="009610C5"/>
    <w:p w14:paraId="1E62A569" w14:textId="77777777" w:rsidR="00981A54" w:rsidRDefault="009610C5" w:rsidP="00981A54">
      <w:pPr>
        <w:overflowPunct/>
        <w:autoSpaceDE/>
        <w:autoSpaceDN/>
        <w:adjustRightInd/>
        <w:spacing w:after="0"/>
        <w:rPr>
          <w:rFonts w:ascii="Arial" w:hAnsi="Arial" w:cs="Arial"/>
          <w:b/>
          <w:sz w:val="24"/>
        </w:rPr>
      </w:pPr>
      <w:r>
        <w:rPr>
          <w:rFonts w:ascii="Arial" w:hAnsi="Arial" w:cs="Arial"/>
          <w:b/>
          <w:color w:val="0000FF"/>
          <w:sz w:val="24"/>
          <w:u w:val="thick"/>
        </w:rPr>
        <w:t>R4-2002196</w:t>
      </w:r>
      <w:r w:rsidRPr="00944C49">
        <w:rPr>
          <w:b/>
          <w:lang w:val="en-US" w:eastAsia="zh-CN"/>
        </w:rPr>
        <w:tab/>
      </w:r>
      <w:r w:rsidRPr="006F733B">
        <w:rPr>
          <w:rFonts w:ascii="Arial" w:hAnsi="Arial" w:cs="Arial"/>
          <w:b/>
          <w:sz w:val="24"/>
        </w:rPr>
        <w:t xml:space="preserve">Email discussion summary for </w:t>
      </w:r>
      <w:r w:rsidR="00981A54" w:rsidRPr="00981A54">
        <w:rPr>
          <w:rFonts w:ascii="Arial" w:hAnsi="Arial" w:cs="Arial"/>
          <w:b/>
          <w:sz w:val="24"/>
        </w:rPr>
        <w:t>RAN4#94e_#73_LTE_high_speed_enh2_RRM</w:t>
      </w:r>
    </w:p>
    <w:p w14:paraId="0B283F19" w14:textId="299DC5C5" w:rsidR="009610C5" w:rsidRDefault="009610C5" w:rsidP="00981A5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981A54">
        <w:rPr>
          <w:i/>
        </w:rPr>
        <w:t>NTT DOCOMO</w:t>
      </w:r>
      <w:r w:rsidRPr="001D721A">
        <w:rPr>
          <w:i/>
        </w:rPr>
        <w:t>)</w:t>
      </w:r>
    </w:p>
    <w:p w14:paraId="22094694" w14:textId="77777777" w:rsidR="009610C5" w:rsidRPr="00944C49" w:rsidRDefault="009610C5" w:rsidP="009610C5">
      <w:pPr>
        <w:rPr>
          <w:rFonts w:ascii="Arial" w:hAnsi="Arial" w:cs="Arial"/>
          <w:b/>
          <w:lang w:val="en-US" w:eastAsia="zh-CN"/>
        </w:rPr>
      </w:pPr>
      <w:r w:rsidRPr="00944C49">
        <w:rPr>
          <w:rFonts w:ascii="Arial" w:hAnsi="Arial" w:cs="Arial"/>
          <w:b/>
          <w:lang w:val="en-US" w:eastAsia="zh-CN"/>
        </w:rPr>
        <w:t xml:space="preserve">Abstract: </w:t>
      </w:r>
    </w:p>
    <w:p w14:paraId="58E5517B" w14:textId="77777777" w:rsidR="009610C5" w:rsidRDefault="009610C5" w:rsidP="009610C5">
      <w:pPr>
        <w:rPr>
          <w:rFonts w:ascii="Arial" w:hAnsi="Arial" w:cs="Arial"/>
          <w:b/>
          <w:lang w:val="en-US" w:eastAsia="zh-CN"/>
        </w:rPr>
      </w:pPr>
      <w:r w:rsidRPr="00944C49">
        <w:rPr>
          <w:rFonts w:ascii="Arial" w:hAnsi="Arial" w:cs="Arial"/>
          <w:b/>
          <w:lang w:val="en-US" w:eastAsia="zh-CN"/>
        </w:rPr>
        <w:t xml:space="preserve">Discussion: </w:t>
      </w:r>
    </w:p>
    <w:p w14:paraId="7073AF57" w14:textId="6777BD8C" w:rsidR="009610C5" w:rsidRDefault="001A6D12" w:rsidP="009610C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R4-2002298 (from R4-2002196).</w:t>
      </w:r>
    </w:p>
    <w:p w14:paraId="489F9F70" w14:textId="5B19546A" w:rsidR="009610C5" w:rsidRDefault="009610C5" w:rsidP="009610C5">
      <w:pPr>
        <w:rPr>
          <w:lang w:eastAsia="ko-KR"/>
        </w:rPr>
      </w:pPr>
    </w:p>
    <w:p w14:paraId="0F4CA556" w14:textId="5F966290" w:rsidR="001A6D12" w:rsidRDefault="001A6D12" w:rsidP="001A6D12">
      <w:pPr>
        <w:overflowPunct/>
        <w:autoSpaceDE/>
        <w:autoSpaceDN/>
        <w:adjustRightInd/>
        <w:spacing w:after="0"/>
        <w:rPr>
          <w:rFonts w:ascii="Arial" w:hAnsi="Arial" w:cs="Arial"/>
          <w:b/>
          <w:sz w:val="24"/>
        </w:rPr>
      </w:pPr>
      <w:r>
        <w:rPr>
          <w:rFonts w:ascii="Arial" w:hAnsi="Arial" w:cs="Arial"/>
          <w:b/>
          <w:color w:val="0000FF"/>
          <w:sz w:val="24"/>
          <w:u w:val="thick"/>
        </w:rPr>
        <w:t>R4-2002298</w:t>
      </w:r>
      <w:r w:rsidRPr="00944C49">
        <w:rPr>
          <w:b/>
          <w:lang w:val="en-US" w:eastAsia="zh-CN"/>
        </w:rPr>
        <w:tab/>
      </w:r>
      <w:r w:rsidRPr="006F733B">
        <w:rPr>
          <w:rFonts w:ascii="Arial" w:hAnsi="Arial" w:cs="Arial"/>
          <w:b/>
          <w:sz w:val="24"/>
        </w:rPr>
        <w:t xml:space="preserve">Email discussion summary for </w:t>
      </w:r>
      <w:r w:rsidRPr="00981A54">
        <w:rPr>
          <w:rFonts w:ascii="Arial" w:hAnsi="Arial" w:cs="Arial"/>
          <w:b/>
          <w:sz w:val="24"/>
        </w:rPr>
        <w:t>RAN4#94e_#73_LTE_high_speed_enh2_RRM</w:t>
      </w:r>
    </w:p>
    <w:p w14:paraId="0A6F8E0C" w14:textId="77777777" w:rsidR="001A6D12" w:rsidRDefault="001A6D12" w:rsidP="001A6D12">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NTT DOCOMO</w:t>
      </w:r>
      <w:r w:rsidRPr="001D721A">
        <w:rPr>
          <w:i/>
        </w:rPr>
        <w:t>)</w:t>
      </w:r>
    </w:p>
    <w:p w14:paraId="74A92699" w14:textId="77777777" w:rsidR="001A6D12" w:rsidRPr="00944C49" w:rsidRDefault="001A6D12" w:rsidP="001A6D12">
      <w:pPr>
        <w:rPr>
          <w:rFonts w:ascii="Arial" w:hAnsi="Arial" w:cs="Arial"/>
          <w:b/>
          <w:lang w:val="en-US" w:eastAsia="zh-CN"/>
        </w:rPr>
      </w:pPr>
      <w:r w:rsidRPr="00944C49">
        <w:rPr>
          <w:rFonts w:ascii="Arial" w:hAnsi="Arial" w:cs="Arial"/>
          <w:b/>
          <w:lang w:val="en-US" w:eastAsia="zh-CN"/>
        </w:rPr>
        <w:t xml:space="preserve">Abstract: </w:t>
      </w:r>
    </w:p>
    <w:p w14:paraId="183AAF7B" w14:textId="77777777" w:rsidR="001A6D12" w:rsidRDefault="001A6D12" w:rsidP="001A6D12">
      <w:pPr>
        <w:rPr>
          <w:rFonts w:ascii="Arial" w:hAnsi="Arial" w:cs="Arial"/>
          <w:b/>
          <w:lang w:val="en-US" w:eastAsia="zh-CN"/>
        </w:rPr>
      </w:pPr>
      <w:r w:rsidRPr="00944C49">
        <w:rPr>
          <w:rFonts w:ascii="Arial" w:hAnsi="Arial" w:cs="Arial"/>
          <w:b/>
          <w:lang w:val="en-US" w:eastAsia="zh-CN"/>
        </w:rPr>
        <w:t xml:space="preserve">Discussion: </w:t>
      </w:r>
    </w:p>
    <w:p w14:paraId="1E6ABCF4" w14:textId="2679E1E6" w:rsidR="001A6D12" w:rsidRDefault="00661D33" w:rsidP="001A6D1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DFAA1D" w14:textId="77777777" w:rsidR="001A6D12" w:rsidRDefault="001A6D12" w:rsidP="001A6D12">
      <w:pPr>
        <w:rPr>
          <w:lang w:eastAsia="ko-KR"/>
        </w:rPr>
      </w:pPr>
    </w:p>
    <w:p w14:paraId="1D793218" w14:textId="77777777" w:rsidR="00E40863" w:rsidRPr="00F63DAB" w:rsidRDefault="00E40863" w:rsidP="00E4086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D838448" w14:textId="77777777" w:rsidR="00E40863" w:rsidRDefault="00E40863" w:rsidP="00E40863">
      <w:pPr>
        <w:spacing w:after="120"/>
        <w:rPr>
          <w:b/>
          <w:bCs/>
          <w:u w:val="single"/>
        </w:rPr>
      </w:pPr>
    </w:p>
    <w:p w14:paraId="468CE478" w14:textId="77777777" w:rsidR="00E40863" w:rsidRPr="00BB6EAF" w:rsidRDefault="00E40863" w:rsidP="00E4086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40863" w:rsidRPr="00761C53" w14:paraId="1096092C" w14:textId="77777777" w:rsidTr="00F92ED1">
        <w:tc>
          <w:tcPr>
            <w:tcW w:w="1814" w:type="dxa"/>
          </w:tcPr>
          <w:p w14:paraId="2625AF81" w14:textId="77777777" w:rsidR="00E40863" w:rsidRPr="00761C53" w:rsidRDefault="00E4086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ECAAE86" w14:textId="77777777" w:rsidR="00E40863" w:rsidRPr="00761C53" w:rsidRDefault="00E40863" w:rsidP="00F92ED1">
            <w:pPr>
              <w:spacing w:before="0" w:after="0" w:line="240" w:lineRule="auto"/>
              <w:rPr>
                <w:rFonts w:eastAsia="MS Mincho"/>
                <w:b/>
                <w:bCs/>
                <w:lang w:val="en-US" w:eastAsia="zh-CN"/>
              </w:rPr>
            </w:pPr>
            <w:r w:rsidRPr="00761C53">
              <w:rPr>
                <w:b/>
                <w:bCs/>
                <w:lang w:val="en-US" w:eastAsia="zh-CN"/>
              </w:rPr>
              <w:t>Decision</w:t>
            </w:r>
          </w:p>
        </w:tc>
      </w:tr>
      <w:tr w:rsidR="00E40863" w:rsidRPr="00514594" w14:paraId="17748031" w14:textId="77777777" w:rsidTr="00F92ED1">
        <w:tc>
          <w:tcPr>
            <w:tcW w:w="1814" w:type="dxa"/>
          </w:tcPr>
          <w:p w14:paraId="66EAA331" w14:textId="08A12BA5" w:rsidR="00E40863" w:rsidRPr="00E40863" w:rsidRDefault="00E40863" w:rsidP="00E40863">
            <w:pPr>
              <w:spacing w:before="0" w:after="0" w:line="240" w:lineRule="auto"/>
              <w:rPr>
                <w:rFonts w:eastAsia="Times New Roman"/>
                <w:highlight w:val="yellow"/>
                <w:lang w:val="en-US" w:eastAsia="zh-CN"/>
              </w:rPr>
            </w:pPr>
            <w:r w:rsidRPr="00E40863">
              <w:rPr>
                <w:highlight w:val="yellow"/>
              </w:rPr>
              <w:t>R4-2000641</w:t>
            </w:r>
          </w:p>
        </w:tc>
        <w:tc>
          <w:tcPr>
            <w:tcW w:w="6974" w:type="dxa"/>
          </w:tcPr>
          <w:p w14:paraId="52837035" w14:textId="413F21AF" w:rsidR="00E40863" w:rsidRPr="00E40863" w:rsidRDefault="00E40863" w:rsidP="00E40863">
            <w:pPr>
              <w:spacing w:before="0" w:after="0" w:line="240" w:lineRule="auto"/>
              <w:rPr>
                <w:rFonts w:eastAsia="Times New Roman"/>
                <w:highlight w:val="yellow"/>
                <w:lang w:val="en-US" w:eastAsia="zh-CN"/>
              </w:rPr>
            </w:pPr>
            <w:r w:rsidRPr="00E40863">
              <w:rPr>
                <w:rFonts w:eastAsia="Times New Roman"/>
                <w:highlight w:val="yellow"/>
                <w:lang w:val="en-US" w:eastAsia="zh-CN"/>
              </w:rPr>
              <w:t>Revised</w:t>
            </w:r>
          </w:p>
        </w:tc>
      </w:tr>
      <w:tr w:rsidR="00E40863" w:rsidRPr="00EE7098" w14:paraId="40ABB0EF" w14:textId="77777777" w:rsidTr="00F92ED1">
        <w:tc>
          <w:tcPr>
            <w:tcW w:w="1814" w:type="dxa"/>
          </w:tcPr>
          <w:p w14:paraId="6B669098" w14:textId="602CDF85" w:rsidR="00E40863" w:rsidRPr="00E40863" w:rsidRDefault="00E40863" w:rsidP="00E40863">
            <w:pPr>
              <w:spacing w:before="0" w:after="0" w:line="240" w:lineRule="auto"/>
              <w:rPr>
                <w:rFonts w:eastAsia="Times New Roman"/>
                <w:highlight w:val="green"/>
                <w:lang w:val="en-US" w:eastAsia="zh-CN"/>
              </w:rPr>
            </w:pPr>
            <w:r w:rsidRPr="00E40863">
              <w:rPr>
                <w:highlight w:val="green"/>
              </w:rPr>
              <w:t>R4-2000873</w:t>
            </w:r>
          </w:p>
        </w:tc>
        <w:tc>
          <w:tcPr>
            <w:tcW w:w="6974" w:type="dxa"/>
          </w:tcPr>
          <w:p w14:paraId="58C60B48" w14:textId="7FDBB678" w:rsidR="00E40863" w:rsidRPr="00EE7098" w:rsidRDefault="00E40863" w:rsidP="00E40863">
            <w:pPr>
              <w:spacing w:before="0" w:after="0" w:line="240" w:lineRule="auto"/>
              <w:rPr>
                <w:rFonts w:eastAsia="Times New Roman"/>
                <w:lang w:val="en-US" w:eastAsia="zh-CN"/>
              </w:rPr>
            </w:pPr>
            <w:r w:rsidRPr="00E40863">
              <w:rPr>
                <w:rFonts w:eastAsia="Times New Roman"/>
                <w:highlight w:val="green"/>
                <w:lang w:val="en-US" w:eastAsia="zh-CN"/>
              </w:rPr>
              <w:t>Agreed</w:t>
            </w:r>
          </w:p>
        </w:tc>
      </w:tr>
    </w:tbl>
    <w:p w14:paraId="75C83A80" w14:textId="7731F0E6" w:rsidR="00E40863" w:rsidRDefault="00E40863" w:rsidP="009610C5">
      <w:pPr>
        <w:rPr>
          <w:lang w:eastAsia="ko-KR"/>
        </w:rPr>
      </w:pPr>
    </w:p>
    <w:p w14:paraId="0E5E83F0" w14:textId="0B783F5B" w:rsidR="00661D33" w:rsidRPr="00F63DAB" w:rsidRDefault="00661D33" w:rsidP="00661D33">
      <w:pPr>
        <w:pStyle w:val="R4Topic"/>
        <w:rPr>
          <w:u w:val="single"/>
        </w:rPr>
      </w:pPr>
      <w:r>
        <w:rPr>
          <w:u w:val="single"/>
        </w:rPr>
        <w:t>2nd</w:t>
      </w:r>
      <w:r w:rsidRPr="00F63DAB">
        <w:rPr>
          <w:u w:val="single"/>
        </w:rPr>
        <w:t xml:space="preserve"> round email discussion </w:t>
      </w:r>
      <w:r>
        <w:rPr>
          <w:u w:val="single"/>
        </w:rPr>
        <w:t>conclusions</w:t>
      </w:r>
    </w:p>
    <w:p w14:paraId="51F39240" w14:textId="62162EC2" w:rsidR="00661D33" w:rsidRDefault="00661D33" w:rsidP="009610C5">
      <w:pPr>
        <w:rPr>
          <w:lang w:eastAsia="ko-KR"/>
        </w:rPr>
      </w:pPr>
      <w:r w:rsidRPr="00D90D4D">
        <w:rPr>
          <w:rFonts w:hint="eastAsia"/>
          <w:lang w:val="en-US" w:eastAsia="ja-JP"/>
        </w:rPr>
        <w:t>R4-2002</w:t>
      </w:r>
      <w:r>
        <w:rPr>
          <w:lang w:val="en-US" w:eastAsia="ja-JP"/>
        </w:rPr>
        <w:t>345 agreed</w:t>
      </w:r>
    </w:p>
    <w:p w14:paraId="03ADA083" w14:textId="77777777" w:rsidR="0031106B" w:rsidRDefault="0031106B" w:rsidP="0031106B">
      <w:pPr>
        <w:rPr>
          <w:lang w:eastAsia="ko-KR"/>
        </w:rPr>
      </w:pPr>
      <w:r>
        <w:rPr>
          <w:lang w:eastAsia="ko-KR"/>
        </w:rPr>
        <w:t>================================================================================</w:t>
      </w:r>
    </w:p>
    <w:p w14:paraId="6E60F1F4" w14:textId="77777777" w:rsidR="008F2239" w:rsidRDefault="008F2239" w:rsidP="008F2239"/>
    <w:p w14:paraId="182F1262" w14:textId="77777777" w:rsidR="008F2239" w:rsidRDefault="008F2239" w:rsidP="008F2239">
      <w:pPr>
        <w:rPr>
          <w:rFonts w:ascii="Arial" w:hAnsi="Arial" w:cs="Arial"/>
          <w:b/>
          <w:sz w:val="24"/>
        </w:rPr>
      </w:pPr>
      <w:r>
        <w:rPr>
          <w:rFonts w:ascii="Arial" w:hAnsi="Arial" w:cs="Arial"/>
          <w:b/>
          <w:color w:val="0000FF"/>
          <w:sz w:val="24"/>
        </w:rPr>
        <w:t>R4-2000641</w:t>
      </w:r>
      <w:r>
        <w:rPr>
          <w:rFonts w:ascii="Arial" w:hAnsi="Arial" w:cs="Arial"/>
          <w:b/>
          <w:color w:val="0000FF"/>
          <w:sz w:val="24"/>
        </w:rPr>
        <w:tab/>
      </w:r>
      <w:r>
        <w:rPr>
          <w:rFonts w:ascii="Arial" w:hAnsi="Arial" w:cs="Arial"/>
          <w:b/>
          <w:sz w:val="24"/>
        </w:rPr>
        <w:t>draft CR on correction of measurement delay requirements for LTE HST in TS36.133</w:t>
      </w:r>
    </w:p>
    <w:p w14:paraId="60E0ED13" w14:textId="1FF3E3AC"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tab/>
      </w:r>
      <w:r>
        <w:rPr>
          <w:i/>
        </w:rPr>
        <w:tab/>
      </w:r>
      <w:r>
        <w:rPr>
          <w:i/>
        </w:rPr>
        <w:tab/>
      </w:r>
      <w:r>
        <w:rPr>
          <w:i/>
        </w:rPr>
        <w:tab/>
      </w:r>
      <w:r>
        <w:rPr>
          <w:i/>
        </w:rPr>
        <w:tab/>
        <w:t>Source: vivo</w:t>
      </w:r>
    </w:p>
    <w:p w14:paraId="2FF3E9F0" w14:textId="77777777" w:rsidR="008F2239" w:rsidRDefault="008F2239" w:rsidP="008F2239">
      <w:pPr>
        <w:rPr>
          <w:rFonts w:ascii="Arial" w:hAnsi="Arial" w:cs="Arial"/>
          <w:b/>
        </w:rPr>
      </w:pPr>
      <w:r>
        <w:rPr>
          <w:rFonts w:ascii="Arial" w:hAnsi="Arial" w:cs="Arial"/>
          <w:b/>
        </w:rPr>
        <w:t xml:space="preserve">Discussion: </w:t>
      </w:r>
    </w:p>
    <w:p w14:paraId="4B457CFE" w14:textId="5CF9724B" w:rsidR="008F2239" w:rsidRDefault="00E40863"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R4-2002273 (from R4-2001336).</w:t>
      </w:r>
    </w:p>
    <w:p w14:paraId="67B720CC" w14:textId="77777777" w:rsidR="00E40863" w:rsidRDefault="00E40863" w:rsidP="00E40863"/>
    <w:p w14:paraId="777211F1" w14:textId="40428478" w:rsidR="00E40863" w:rsidRDefault="000B3C2D" w:rsidP="00E40863">
      <w:pPr>
        <w:rPr>
          <w:rFonts w:ascii="Arial" w:hAnsi="Arial" w:cs="Arial"/>
          <w:b/>
          <w:sz w:val="24"/>
        </w:rPr>
      </w:pPr>
      <w:r w:rsidRPr="000B3C2D">
        <w:rPr>
          <w:rFonts w:ascii="Arial" w:hAnsi="Arial" w:cs="Arial"/>
          <w:b/>
          <w:color w:val="0000FF"/>
          <w:sz w:val="24"/>
        </w:rPr>
        <w:t>R4-2002273</w:t>
      </w:r>
      <w:r w:rsidR="00E40863">
        <w:rPr>
          <w:rFonts w:ascii="Arial" w:hAnsi="Arial" w:cs="Arial"/>
          <w:b/>
          <w:color w:val="0000FF"/>
          <w:sz w:val="24"/>
        </w:rPr>
        <w:tab/>
      </w:r>
      <w:r w:rsidR="00E40863">
        <w:rPr>
          <w:rFonts w:ascii="Arial" w:hAnsi="Arial" w:cs="Arial"/>
          <w:b/>
          <w:sz w:val="24"/>
        </w:rPr>
        <w:t>CR on correction of measurement delay requirements for LTE HST in TS36.133</w:t>
      </w:r>
    </w:p>
    <w:p w14:paraId="6E27309A" w14:textId="5A82AE9B" w:rsidR="00E40863" w:rsidRDefault="00E40863" w:rsidP="00E40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tab/>
      </w:r>
      <w:r>
        <w:rPr>
          <w:i/>
        </w:rPr>
        <w:tab/>
      </w:r>
      <w:r>
        <w:rPr>
          <w:i/>
        </w:rPr>
        <w:tab/>
      </w:r>
      <w:r>
        <w:rPr>
          <w:i/>
        </w:rPr>
        <w:tab/>
      </w:r>
      <w:r>
        <w:rPr>
          <w:i/>
        </w:rPr>
        <w:tab/>
        <w:t>Source: vivo</w:t>
      </w:r>
    </w:p>
    <w:p w14:paraId="70806D11" w14:textId="77777777" w:rsidR="00E40863" w:rsidRDefault="00E40863" w:rsidP="00E40863">
      <w:pPr>
        <w:rPr>
          <w:rFonts w:ascii="Arial" w:hAnsi="Arial" w:cs="Arial"/>
          <w:b/>
        </w:rPr>
      </w:pPr>
      <w:r>
        <w:rPr>
          <w:rFonts w:ascii="Arial" w:hAnsi="Arial" w:cs="Arial"/>
          <w:b/>
        </w:rPr>
        <w:t xml:space="preserve">Discussion: </w:t>
      </w:r>
    </w:p>
    <w:p w14:paraId="35F1D655" w14:textId="116C1DBA" w:rsidR="00E40863" w:rsidRDefault="000B3C2D" w:rsidP="00E40863">
      <w:pPr>
        <w:rPr>
          <w:color w:val="993300"/>
          <w:u w:val="single"/>
        </w:rPr>
      </w:pPr>
      <w:r>
        <w:rPr>
          <w:rFonts w:ascii="Arial" w:hAnsi="Arial" w:cs="Arial"/>
          <w:b/>
        </w:rPr>
        <w:t>Decision:</w:t>
      </w:r>
      <w:r>
        <w:rPr>
          <w:rFonts w:ascii="Arial" w:hAnsi="Arial" w:cs="Arial"/>
          <w:b/>
        </w:rPr>
        <w:tab/>
      </w:r>
      <w:r>
        <w:rPr>
          <w:rFonts w:ascii="Arial" w:hAnsi="Arial" w:cs="Arial"/>
          <w:b/>
        </w:rPr>
        <w:tab/>
        <w:t>Revised to R4-2002345 (from R4-2002273).</w:t>
      </w:r>
    </w:p>
    <w:p w14:paraId="19B84BA7" w14:textId="77777777" w:rsidR="00E40863" w:rsidRDefault="00E40863" w:rsidP="00E40863"/>
    <w:p w14:paraId="28EA0C99" w14:textId="03B98DF6" w:rsidR="000B3C2D" w:rsidRDefault="000B3C2D" w:rsidP="000B3C2D">
      <w:pPr>
        <w:rPr>
          <w:rFonts w:ascii="Arial" w:hAnsi="Arial" w:cs="Arial"/>
          <w:b/>
          <w:sz w:val="24"/>
        </w:rPr>
      </w:pPr>
      <w:r>
        <w:rPr>
          <w:rFonts w:ascii="Arial" w:hAnsi="Arial" w:cs="Arial"/>
          <w:b/>
          <w:color w:val="0000FF"/>
          <w:sz w:val="24"/>
        </w:rPr>
        <w:t>R4-2002345</w:t>
      </w:r>
      <w:r>
        <w:rPr>
          <w:rFonts w:ascii="Arial" w:hAnsi="Arial" w:cs="Arial"/>
          <w:b/>
          <w:color w:val="0000FF"/>
          <w:sz w:val="24"/>
        </w:rPr>
        <w:tab/>
      </w:r>
      <w:r>
        <w:rPr>
          <w:rFonts w:ascii="Arial" w:hAnsi="Arial" w:cs="Arial"/>
          <w:b/>
          <w:sz w:val="24"/>
        </w:rPr>
        <w:t>CR on correction of measurement delay requirements for LTE HST in TS36.133</w:t>
      </w:r>
    </w:p>
    <w:p w14:paraId="35F20A9F" w14:textId="77777777" w:rsidR="000B3C2D" w:rsidRDefault="000B3C2D" w:rsidP="000B3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tab/>
      </w:r>
      <w:r>
        <w:rPr>
          <w:i/>
        </w:rPr>
        <w:tab/>
      </w:r>
      <w:r>
        <w:rPr>
          <w:i/>
        </w:rPr>
        <w:tab/>
      </w:r>
      <w:r>
        <w:rPr>
          <w:i/>
        </w:rPr>
        <w:tab/>
      </w:r>
      <w:r>
        <w:rPr>
          <w:i/>
        </w:rPr>
        <w:tab/>
        <w:t>Source: vivo</w:t>
      </w:r>
    </w:p>
    <w:p w14:paraId="218E42B7" w14:textId="77777777" w:rsidR="000B3C2D" w:rsidRDefault="000B3C2D" w:rsidP="000B3C2D">
      <w:pPr>
        <w:rPr>
          <w:rFonts w:ascii="Arial" w:hAnsi="Arial" w:cs="Arial"/>
          <w:b/>
        </w:rPr>
      </w:pPr>
      <w:r>
        <w:rPr>
          <w:rFonts w:ascii="Arial" w:hAnsi="Arial" w:cs="Arial"/>
          <w:b/>
        </w:rPr>
        <w:t xml:space="preserve">Discussion: </w:t>
      </w:r>
    </w:p>
    <w:p w14:paraId="69A22EDC" w14:textId="543A5E20" w:rsidR="000B3C2D" w:rsidRDefault="001755DA" w:rsidP="000B3C2D">
      <w:pPr>
        <w:rPr>
          <w:color w:val="993300"/>
          <w:u w:val="single"/>
        </w:rPr>
      </w:pPr>
      <w:r>
        <w:rPr>
          <w:rFonts w:ascii="Arial" w:hAnsi="Arial" w:cs="Arial"/>
          <w:b/>
        </w:rPr>
        <w:t>Decision:</w:t>
      </w:r>
      <w:r>
        <w:rPr>
          <w:rFonts w:ascii="Arial" w:hAnsi="Arial" w:cs="Arial"/>
          <w:b/>
        </w:rPr>
        <w:tab/>
      </w:r>
      <w:r>
        <w:rPr>
          <w:rFonts w:ascii="Arial" w:hAnsi="Arial" w:cs="Arial"/>
          <w:b/>
        </w:rPr>
        <w:tab/>
      </w:r>
      <w:r w:rsidRPr="001755DA">
        <w:rPr>
          <w:rFonts w:ascii="Arial" w:hAnsi="Arial" w:cs="Arial"/>
          <w:b/>
          <w:highlight w:val="green"/>
        </w:rPr>
        <w:t>Agreed.</w:t>
      </w:r>
    </w:p>
    <w:p w14:paraId="0DEC9999" w14:textId="77777777" w:rsidR="000B3C2D" w:rsidRDefault="000B3C2D" w:rsidP="000B3C2D"/>
    <w:p w14:paraId="734A2084" w14:textId="77777777" w:rsidR="008F2239" w:rsidRDefault="008F2239" w:rsidP="008F2239">
      <w:pPr>
        <w:rPr>
          <w:rFonts w:ascii="Arial" w:hAnsi="Arial" w:cs="Arial"/>
          <w:b/>
          <w:sz w:val="24"/>
        </w:rPr>
      </w:pPr>
      <w:r>
        <w:rPr>
          <w:rFonts w:ascii="Arial" w:hAnsi="Arial" w:cs="Arial"/>
          <w:b/>
          <w:color w:val="0000FF"/>
          <w:sz w:val="24"/>
        </w:rPr>
        <w:t>R4-2000873</w:t>
      </w:r>
      <w:r>
        <w:rPr>
          <w:rFonts w:ascii="Arial" w:hAnsi="Arial" w:cs="Arial"/>
          <w:b/>
          <w:color w:val="0000FF"/>
          <w:sz w:val="24"/>
        </w:rPr>
        <w:tab/>
      </w:r>
      <w:r>
        <w:rPr>
          <w:rFonts w:ascii="Arial" w:hAnsi="Arial" w:cs="Arial"/>
          <w:b/>
          <w:sz w:val="24"/>
        </w:rPr>
        <w:t>CR to TS 36.133: Finalization on RRM requirements for Rel-16 LTE HST</w:t>
      </w:r>
    </w:p>
    <w:p w14:paraId="7DCE6F32" w14:textId="774719B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-6796  Cat: F (Rel-16)</w:t>
      </w:r>
      <w:r>
        <w:rPr>
          <w:i/>
        </w:rPr>
        <w:br/>
      </w:r>
      <w:r>
        <w:rPr>
          <w:i/>
        </w:rPr>
        <w:tab/>
      </w:r>
      <w:r>
        <w:rPr>
          <w:i/>
        </w:rPr>
        <w:tab/>
      </w:r>
      <w:r>
        <w:rPr>
          <w:i/>
        </w:rPr>
        <w:tab/>
      </w:r>
      <w:r>
        <w:rPr>
          <w:i/>
        </w:rPr>
        <w:tab/>
      </w:r>
      <w:r>
        <w:rPr>
          <w:i/>
        </w:rPr>
        <w:tab/>
        <w:t>Source: NTT DOCOMO, INC.</w:t>
      </w:r>
    </w:p>
    <w:p w14:paraId="738CCC1E" w14:textId="77777777" w:rsidR="008F2239" w:rsidRDefault="008F2239" w:rsidP="008F2239">
      <w:pPr>
        <w:rPr>
          <w:rFonts w:ascii="Arial" w:hAnsi="Arial" w:cs="Arial"/>
          <w:b/>
        </w:rPr>
      </w:pPr>
      <w:r>
        <w:rPr>
          <w:rFonts w:ascii="Arial" w:hAnsi="Arial" w:cs="Arial"/>
          <w:b/>
        </w:rPr>
        <w:t xml:space="preserve">Discussion: </w:t>
      </w:r>
    </w:p>
    <w:p w14:paraId="69DB4147" w14:textId="26F7460D" w:rsidR="008F2239" w:rsidRDefault="00E40863"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40863">
        <w:rPr>
          <w:rFonts w:ascii="Arial" w:hAnsi="Arial" w:cs="Arial"/>
          <w:b/>
          <w:highlight w:val="green"/>
        </w:rPr>
        <w:t>Agreed.</w:t>
      </w:r>
    </w:p>
    <w:p w14:paraId="1B641E15" w14:textId="77777777" w:rsidR="008F2239" w:rsidRDefault="008F2239" w:rsidP="008F2239">
      <w:bookmarkStart w:id="225" w:name="_Toc32912826"/>
    </w:p>
    <w:p w14:paraId="6AE2C492" w14:textId="77777777" w:rsidR="008F2239" w:rsidRDefault="008F2239" w:rsidP="008F2239">
      <w:pPr>
        <w:pStyle w:val="Heading4"/>
      </w:pPr>
      <w:r>
        <w:t>7.13.2</w:t>
      </w:r>
      <w:r>
        <w:tab/>
        <w:t>RRM performance requirements (36.133) [LTE_high_speed_enh2-Perf]</w:t>
      </w:r>
      <w:bookmarkEnd w:id="225"/>
    </w:p>
    <w:p w14:paraId="189C170B" w14:textId="77777777" w:rsidR="008F2239" w:rsidRDefault="008F2239" w:rsidP="008F2239"/>
    <w:p w14:paraId="372CBA2B" w14:textId="77777777" w:rsidR="008F2239" w:rsidRDefault="008F2239" w:rsidP="008F2239">
      <w:pPr>
        <w:pStyle w:val="Heading4"/>
      </w:pPr>
      <w:bookmarkStart w:id="226" w:name="_Toc32912827"/>
      <w:r>
        <w:t>7.13.3</w:t>
      </w:r>
      <w:r>
        <w:tab/>
        <w:t>UE Demodulation and CSI requirements (36.101) [LTE_high_speed_enh2-Perf]</w:t>
      </w:r>
      <w:bookmarkEnd w:id="226"/>
    </w:p>
    <w:p w14:paraId="695A0491" w14:textId="77777777" w:rsidR="008F2239" w:rsidRDefault="008F2239" w:rsidP="008F2239">
      <w:bookmarkStart w:id="227" w:name="_Toc32912828"/>
    </w:p>
    <w:p w14:paraId="3D6E1960" w14:textId="77777777" w:rsidR="008F2239" w:rsidRDefault="008F2239" w:rsidP="008F2239">
      <w:pPr>
        <w:pStyle w:val="Heading5"/>
      </w:pPr>
      <w:r>
        <w:t>7.13.3.1</w:t>
      </w:r>
      <w:r>
        <w:tab/>
        <w:t>Extension of demodulation requirements to CA [LTE_high_speed_enh2-Perf]</w:t>
      </w:r>
      <w:bookmarkEnd w:id="227"/>
    </w:p>
    <w:p w14:paraId="43D04487" w14:textId="77777777" w:rsidR="008F2239" w:rsidRDefault="008F2239" w:rsidP="008F2239"/>
    <w:p w14:paraId="27E1C1EA" w14:textId="77777777" w:rsidR="008F2239" w:rsidRDefault="008F2239" w:rsidP="008F2239">
      <w:pPr>
        <w:pStyle w:val="Heading5"/>
      </w:pPr>
      <w:bookmarkStart w:id="228" w:name="_Toc32912829"/>
      <w:r>
        <w:lastRenderedPageBreak/>
        <w:t>7.13.3.2</w:t>
      </w:r>
      <w:r>
        <w:tab/>
        <w:t>HST-SFN PDSCH demodulation requirements [LTE_high_speed_enh2-Perf]</w:t>
      </w:r>
      <w:bookmarkEnd w:id="228"/>
    </w:p>
    <w:p w14:paraId="1AD903CE" w14:textId="77777777" w:rsidR="008F2239" w:rsidRDefault="008F2239" w:rsidP="008F2239">
      <w:pPr>
        <w:pStyle w:val="Heading5"/>
      </w:pPr>
      <w:bookmarkStart w:id="229" w:name="_Toc32912830"/>
      <w:r>
        <w:t>7.13.3.3</w:t>
      </w:r>
      <w:r>
        <w:tab/>
        <w:t>Single tap HST PDSCH demodulation requirements [LTE_high_speed_enh2-Perf]</w:t>
      </w:r>
      <w:bookmarkEnd w:id="229"/>
    </w:p>
    <w:p w14:paraId="1273A87E" w14:textId="77777777" w:rsidR="008F2239" w:rsidRDefault="008F2239" w:rsidP="008F2239">
      <w:pPr>
        <w:pStyle w:val="Heading4"/>
      </w:pPr>
      <w:bookmarkStart w:id="230" w:name="_Toc32912831"/>
      <w:r>
        <w:t>7.13.4</w:t>
      </w:r>
      <w:r>
        <w:tab/>
        <w:t>BS Demodulation requirements (36.104) LTE_high_speed_enh2-Perf]</w:t>
      </w:r>
      <w:bookmarkEnd w:id="230"/>
    </w:p>
    <w:p w14:paraId="7A139527" w14:textId="77777777" w:rsidR="008F2239" w:rsidRDefault="008F2239" w:rsidP="008F2239">
      <w:pPr>
        <w:pStyle w:val="Heading5"/>
      </w:pPr>
      <w:bookmarkStart w:id="231" w:name="_Toc32912832"/>
      <w:r>
        <w:t>7.13.4.1</w:t>
      </w:r>
      <w:r>
        <w:tab/>
        <w:t>PUSCH demodulation requirements [LTE_high_speed_enh2-Perf]</w:t>
      </w:r>
      <w:bookmarkEnd w:id="231"/>
    </w:p>
    <w:p w14:paraId="5C4DFFE3" w14:textId="77777777" w:rsidR="008F2239" w:rsidRDefault="008F2239" w:rsidP="008F2239"/>
    <w:p w14:paraId="375E9815" w14:textId="77777777" w:rsidR="008F2239" w:rsidRDefault="008F2239" w:rsidP="008F2239">
      <w:pPr>
        <w:pStyle w:val="Heading5"/>
      </w:pPr>
      <w:bookmarkStart w:id="232" w:name="_Toc32912833"/>
      <w:r>
        <w:t>7.13.4.2</w:t>
      </w:r>
      <w:r>
        <w:tab/>
        <w:t>PRACH requirements [LTE_high_speed_enh2-Perf]</w:t>
      </w:r>
      <w:bookmarkEnd w:id="232"/>
    </w:p>
    <w:p w14:paraId="42FD37B1" w14:textId="77777777" w:rsidR="008F2239" w:rsidRDefault="008F2239" w:rsidP="008F2239"/>
    <w:p w14:paraId="074E67E2" w14:textId="77777777" w:rsidR="008F2239" w:rsidRDefault="008F2239" w:rsidP="008F2239">
      <w:pPr>
        <w:pStyle w:val="Heading3"/>
      </w:pPr>
      <w:bookmarkStart w:id="233" w:name="_Toc32912834"/>
      <w:r>
        <w:t>7.14</w:t>
      </w:r>
      <w:r>
        <w:tab/>
        <w:t>LTE-based 5G terrestrial broadcast [</w:t>
      </w:r>
      <w:proofErr w:type="spellStart"/>
      <w:r>
        <w:t>LTE_terr_bcast</w:t>
      </w:r>
      <w:proofErr w:type="spellEnd"/>
      <w:r>
        <w:t>]</w:t>
      </w:r>
      <w:bookmarkEnd w:id="233"/>
    </w:p>
    <w:p w14:paraId="65F3EFC3" w14:textId="77777777" w:rsidR="008F2239" w:rsidRDefault="008F2239" w:rsidP="008F2239">
      <w:pPr>
        <w:pStyle w:val="Heading4"/>
      </w:pPr>
      <w:bookmarkStart w:id="234" w:name="_Toc32912835"/>
      <w:r>
        <w:t>7.14.1</w:t>
      </w:r>
      <w:r>
        <w:tab/>
        <w:t>RRM core requirements maintenance (36.133) [</w:t>
      </w:r>
      <w:proofErr w:type="spellStart"/>
      <w:r>
        <w:t>LTE_terr_bcast</w:t>
      </w:r>
      <w:proofErr w:type="spellEnd"/>
      <w:r>
        <w:t xml:space="preserve"> -Core]</w:t>
      </w:r>
      <w:bookmarkEnd w:id="234"/>
    </w:p>
    <w:p w14:paraId="5A42018D" w14:textId="77777777" w:rsidR="008F2239" w:rsidRDefault="008F2239" w:rsidP="008F2239">
      <w:pPr>
        <w:pStyle w:val="Heading5"/>
      </w:pPr>
      <w:bookmarkStart w:id="235" w:name="_Toc32912836"/>
      <w:r>
        <w:t>7.14.1.1</w:t>
      </w:r>
      <w:r>
        <w:tab/>
        <w:t>Interruption requirements [</w:t>
      </w:r>
      <w:proofErr w:type="spellStart"/>
      <w:r>
        <w:t>LTE_terr_bcast</w:t>
      </w:r>
      <w:proofErr w:type="spellEnd"/>
      <w:r>
        <w:t xml:space="preserve"> -Core]</w:t>
      </w:r>
      <w:bookmarkEnd w:id="235"/>
    </w:p>
    <w:p w14:paraId="314265C6" w14:textId="77777777" w:rsidR="008F2239" w:rsidRDefault="008F2239" w:rsidP="008F2239">
      <w:pPr>
        <w:pStyle w:val="Heading5"/>
      </w:pPr>
      <w:bookmarkStart w:id="236" w:name="_Toc32912837"/>
      <w:r>
        <w:t>7.14.1.2</w:t>
      </w:r>
      <w:r>
        <w:tab/>
        <w:t>Phase synchronization accuracy [</w:t>
      </w:r>
      <w:proofErr w:type="spellStart"/>
      <w:r>
        <w:t>LTE_terr_bcast</w:t>
      </w:r>
      <w:proofErr w:type="spellEnd"/>
      <w:r>
        <w:t xml:space="preserve"> -Core]</w:t>
      </w:r>
      <w:bookmarkEnd w:id="236"/>
    </w:p>
    <w:p w14:paraId="5B4737D1" w14:textId="77777777" w:rsidR="008F2239" w:rsidRDefault="008F2239" w:rsidP="008F2239">
      <w:pPr>
        <w:pStyle w:val="Heading5"/>
      </w:pPr>
      <w:bookmarkStart w:id="237" w:name="_Toc32912838"/>
      <w:r>
        <w:t>7.14.1.3</w:t>
      </w:r>
      <w:r>
        <w:tab/>
        <w:t>RSRP/RSRQ report mapping [</w:t>
      </w:r>
      <w:proofErr w:type="spellStart"/>
      <w:r>
        <w:t>LTE_terr_bcast</w:t>
      </w:r>
      <w:proofErr w:type="spellEnd"/>
      <w:r>
        <w:t xml:space="preserve"> -Core]</w:t>
      </w:r>
      <w:bookmarkEnd w:id="237"/>
    </w:p>
    <w:p w14:paraId="5635336D" w14:textId="77777777" w:rsidR="008F2239" w:rsidRDefault="008F2239" w:rsidP="008F2239">
      <w:pPr>
        <w:pStyle w:val="Heading5"/>
      </w:pPr>
      <w:bookmarkStart w:id="238" w:name="_Toc32912839"/>
      <w:r>
        <w:t>7.14.1.4</w:t>
      </w:r>
      <w:r>
        <w:tab/>
        <w:t>Other requirements [</w:t>
      </w:r>
      <w:proofErr w:type="spellStart"/>
      <w:r>
        <w:t>LTE_terr_bcast</w:t>
      </w:r>
      <w:proofErr w:type="spellEnd"/>
      <w:r>
        <w:t xml:space="preserve"> -Core]</w:t>
      </w:r>
      <w:bookmarkEnd w:id="238"/>
    </w:p>
    <w:p w14:paraId="5202C905" w14:textId="77777777" w:rsidR="008F2239" w:rsidRDefault="008F2239" w:rsidP="008F2239">
      <w:pPr>
        <w:pStyle w:val="Heading4"/>
      </w:pPr>
      <w:bookmarkStart w:id="239" w:name="_Toc32912840"/>
      <w:r>
        <w:t>7.14.2</w:t>
      </w:r>
      <w:r>
        <w:tab/>
        <w:t>RRM Perf requirements (36.133) [</w:t>
      </w:r>
      <w:proofErr w:type="spellStart"/>
      <w:r>
        <w:t>LTE_terr_bcast</w:t>
      </w:r>
      <w:proofErr w:type="spellEnd"/>
      <w:r>
        <w:t xml:space="preserve"> -Perf]</w:t>
      </w:r>
      <w:bookmarkEnd w:id="239"/>
    </w:p>
    <w:p w14:paraId="4FE69849" w14:textId="77777777" w:rsidR="008F2239" w:rsidRDefault="008F2239" w:rsidP="008F2239">
      <w:pPr>
        <w:pStyle w:val="Heading4"/>
      </w:pPr>
      <w:bookmarkStart w:id="240" w:name="_Toc32912841"/>
      <w:r>
        <w:t>7.14.3</w:t>
      </w:r>
      <w:r>
        <w:tab/>
        <w:t>Demodulation and CSI requirements (36.101) [</w:t>
      </w:r>
      <w:proofErr w:type="spellStart"/>
      <w:r>
        <w:t>LTE_terr_bcast</w:t>
      </w:r>
      <w:proofErr w:type="spellEnd"/>
      <w:r>
        <w:t xml:space="preserve"> -Perf]</w:t>
      </w:r>
      <w:bookmarkEnd w:id="240"/>
    </w:p>
    <w:p w14:paraId="5C6D0FB2" w14:textId="77777777" w:rsidR="008F2239" w:rsidRDefault="008F2239" w:rsidP="008F2239">
      <w:bookmarkStart w:id="241" w:name="_Toc32912842"/>
    </w:p>
    <w:p w14:paraId="5EFFFE12" w14:textId="77777777" w:rsidR="008F2239" w:rsidRDefault="008F2239" w:rsidP="008F2239">
      <w:pPr>
        <w:pStyle w:val="Heading3"/>
      </w:pPr>
      <w:r>
        <w:t>7.15</w:t>
      </w:r>
      <w:r>
        <w:tab/>
        <w:t xml:space="preserve">Support for </w:t>
      </w:r>
      <w:proofErr w:type="spellStart"/>
      <w:r>
        <w:t>NavIC</w:t>
      </w:r>
      <w:proofErr w:type="spellEnd"/>
      <w:r>
        <w:t xml:space="preserve"> Navigation Satellite System for LTE [LCS_NAVIC-Perf]</w:t>
      </w:r>
      <w:bookmarkEnd w:id="241"/>
    </w:p>
    <w:p w14:paraId="1DC2F3A6" w14:textId="172A0DA4" w:rsidR="008F2239" w:rsidRDefault="008F2239" w:rsidP="008F2239"/>
    <w:p w14:paraId="311CCC5B" w14:textId="7F6D8C02" w:rsidR="00EE3774" w:rsidRDefault="0031106B" w:rsidP="00EE3774">
      <w:pPr>
        <w:rPr>
          <w:lang w:eastAsia="ko-KR"/>
        </w:rPr>
      </w:pPr>
      <w:r>
        <w:rPr>
          <w:lang w:eastAsia="ko-KR"/>
        </w:rPr>
        <w:t>================================================================================</w:t>
      </w:r>
    </w:p>
    <w:p w14:paraId="38D88ABD" w14:textId="77777777" w:rsidR="00EE3774" w:rsidRDefault="00EE3774" w:rsidP="00EE3774">
      <w:pPr>
        <w:rPr>
          <w:i/>
          <w:iCs/>
          <w:color w:val="C00000"/>
          <w:u w:val="single"/>
        </w:rPr>
      </w:pPr>
      <w:r>
        <w:rPr>
          <w:rFonts w:ascii="Arial" w:hAnsi="Arial" w:cs="Arial"/>
          <w:b/>
          <w:i/>
          <w:iCs/>
          <w:color w:val="C00000"/>
          <w:sz w:val="24"/>
          <w:u w:val="single"/>
        </w:rPr>
        <w:t>Email discussion summary</w:t>
      </w:r>
    </w:p>
    <w:p w14:paraId="664F39AB" w14:textId="77777777" w:rsidR="00EE3774" w:rsidRDefault="00EE3774" w:rsidP="00EE3774"/>
    <w:p w14:paraId="08643A21" w14:textId="24EE3580" w:rsidR="00EE3774" w:rsidRDefault="00EE3774" w:rsidP="00EE3774">
      <w:pPr>
        <w:overflowPunct/>
        <w:autoSpaceDE/>
        <w:autoSpaceDN/>
        <w:adjustRightInd/>
        <w:spacing w:after="0"/>
        <w:rPr>
          <w:rFonts w:ascii="Arial" w:hAnsi="Arial" w:cs="Arial"/>
          <w:b/>
          <w:sz w:val="24"/>
        </w:rPr>
      </w:pPr>
      <w:r>
        <w:rPr>
          <w:rFonts w:ascii="Arial" w:hAnsi="Arial" w:cs="Arial"/>
          <w:b/>
          <w:color w:val="0000FF"/>
          <w:sz w:val="24"/>
          <w:u w:val="thick"/>
        </w:rPr>
        <w:t>R4-2002197</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816B1C6" w14:textId="18DC3F12" w:rsidR="00EE3774" w:rsidRDefault="00EE3774" w:rsidP="00EE377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036F61" w:rsidRPr="00036F61">
        <w:rPr>
          <w:i/>
        </w:rPr>
        <w:t xml:space="preserve">Reliance </w:t>
      </w:r>
      <w:proofErr w:type="spellStart"/>
      <w:r w:rsidR="00036F61" w:rsidRPr="00036F61">
        <w:rPr>
          <w:i/>
        </w:rPr>
        <w:t>Jio</w:t>
      </w:r>
      <w:proofErr w:type="spellEnd"/>
      <w:r w:rsidRPr="001D721A">
        <w:rPr>
          <w:i/>
        </w:rPr>
        <w:t>)</w:t>
      </w:r>
    </w:p>
    <w:p w14:paraId="69AEABBB" w14:textId="77777777" w:rsidR="00EE3774" w:rsidRPr="00944C49" w:rsidRDefault="00EE3774" w:rsidP="00EE3774">
      <w:pPr>
        <w:rPr>
          <w:rFonts w:ascii="Arial" w:hAnsi="Arial" w:cs="Arial"/>
          <w:b/>
          <w:lang w:val="en-US" w:eastAsia="zh-CN"/>
        </w:rPr>
      </w:pPr>
      <w:r w:rsidRPr="00944C49">
        <w:rPr>
          <w:rFonts w:ascii="Arial" w:hAnsi="Arial" w:cs="Arial"/>
          <w:b/>
          <w:lang w:val="en-US" w:eastAsia="zh-CN"/>
        </w:rPr>
        <w:t xml:space="preserve">Abstract: </w:t>
      </w:r>
    </w:p>
    <w:p w14:paraId="6CFF049D" w14:textId="77777777" w:rsidR="00EE3774" w:rsidRDefault="00EE3774" w:rsidP="00EE3774">
      <w:pPr>
        <w:rPr>
          <w:rFonts w:ascii="Arial" w:hAnsi="Arial" w:cs="Arial"/>
          <w:b/>
          <w:lang w:val="en-US" w:eastAsia="zh-CN"/>
        </w:rPr>
      </w:pPr>
      <w:r w:rsidRPr="00944C49">
        <w:rPr>
          <w:rFonts w:ascii="Arial" w:hAnsi="Arial" w:cs="Arial"/>
          <w:b/>
          <w:lang w:val="en-US" w:eastAsia="zh-CN"/>
        </w:rPr>
        <w:t xml:space="preserve">Discussion: </w:t>
      </w:r>
    </w:p>
    <w:p w14:paraId="0E60F984" w14:textId="7117C823" w:rsidR="00EE3774" w:rsidRDefault="001A6D12" w:rsidP="00EE37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R4-2002299 (from R4-2002197).</w:t>
      </w:r>
    </w:p>
    <w:p w14:paraId="28F4F3FC" w14:textId="5840E3EF" w:rsidR="003E7A32" w:rsidRDefault="003E7A32" w:rsidP="00EE3774">
      <w:pPr>
        <w:rPr>
          <w:rFonts w:ascii="Arial" w:hAnsi="Arial" w:cs="Arial"/>
          <w:b/>
          <w:lang w:val="en-US" w:eastAsia="zh-CN"/>
        </w:rPr>
      </w:pPr>
    </w:p>
    <w:p w14:paraId="26D649AD" w14:textId="08F1C8E9" w:rsidR="001A6D12" w:rsidRDefault="001A6D12" w:rsidP="001A6D12">
      <w:pPr>
        <w:overflowPunct/>
        <w:autoSpaceDE/>
        <w:autoSpaceDN/>
        <w:adjustRightInd/>
        <w:spacing w:after="0"/>
        <w:rPr>
          <w:rFonts w:ascii="Arial" w:hAnsi="Arial" w:cs="Arial"/>
          <w:b/>
          <w:sz w:val="24"/>
        </w:rPr>
      </w:pPr>
      <w:r>
        <w:rPr>
          <w:rFonts w:ascii="Arial" w:hAnsi="Arial" w:cs="Arial"/>
          <w:b/>
          <w:color w:val="0000FF"/>
          <w:sz w:val="24"/>
          <w:u w:val="thick"/>
        </w:rPr>
        <w:t>R4-2002299</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5D53A75" w14:textId="77777777" w:rsidR="001A6D12" w:rsidRDefault="001A6D12" w:rsidP="001A6D12">
      <w:pPr>
        <w:overflowPunct/>
        <w:autoSpaceDE/>
        <w:autoSpaceDN/>
        <w:adjustRightInd/>
        <w:spacing w:after="0"/>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Pr="00036F61">
        <w:rPr>
          <w:i/>
        </w:rPr>
        <w:t xml:space="preserve">Reliance </w:t>
      </w:r>
      <w:proofErr w:type="spellStart"/>
      <w:r w:rsidRPr="00036F61">
        <w:rPr>
          <w:i/>
        </w:rPr>
        <w:t>Jio</w:t>
      </w:r>
      <w:proofErr w:type="spellEnd"/>
      <w:r w:rsidRPr="001D721A">
        <w:rPr>
          <w:i/>
        </w:rPr>
        <w:t>)</w:t>
      </w:r>
    </w:p>
    <w:p w14:paraId="60304E5A" w14:textId="77777777" w:rsidR="001A6D12" w:rsidRPr="00944C49" w:rsidRDefault="001A6D12" w:rsidP="001A6D12">
      <w:pPr>
        <w:rPr>
          <w:rFonts w:ascii="Arial" w:hAnsi="Arial" w:cs="Arial"/>
          <w:b/>
          <w:lang w:val="en-US" w:eastAsia="zh-CN"/>
        </w:rPr>
      </w:pPr>
      <w:r w:rsidRPr="00944C49">
        <w:rPr>
          <w:rFonts w:ascii="Arial" w:hAnsi="Arial" w:cs="Arial"/>
          <w:b/>
          <w:lang w:val="en-US" w:eastAsia="zh-CN"/>
        </w:rPr>
        <w:t xml:space="preserve">Abstract: </w:t>
      </w:r>
    </w:p>
    <w:p w14:paraId="383AC736" w14:textId="77777777" w:rsidR="001A6D12" w:rsidRDefault="001A6D12" w:rsidP="001A6D12">
      <w:pPr>
        <w:rPr>
          <w:rFonts w:ascii="Arial" w:hAnsi="Arial" w:cs="Arial"/>
          <w:b/>
          <w:lang w:val="en-US" w:eastAsia="zh-CN"/>
        </w:rPr>
      </w:pPr>
      <w:r w:rsidRPr="00944C49">
        <w:rPr>
          <w:rFonts w:ascii="Arial" w:hAnsi="Arial" w:cs="Arial"/>
          <w:b/>
          <w:lang w:val="en-US" w:eastAsia="zh-CN"/>
        </w:rPr>
        <w:t xml:space="preserve">Discussion: </w:t>
      </w:r>
    </w:p>
    <w:p w14:paraId="41F92767" w14:textId="4DC8487B" w:rsidR="001A6D12" w:rsidRDefault="001A6D12" w:rsidP="001A6D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6D12">
        <w:rPr>
          <w:rFonts w:ascii="Arial" w:hAnsi="Arial" w:cs="Arial"/>
          <w:b/>
          <w:highlight w:val="yellow"/>
          <w:lang w:val="en-US" w:eastAsia="zh-CN"/>
        </w:rPr>
        <w:t>Return to.</w:t>
      </w:r>
    </w:p>
    <w:p w14:paraId="0E696A85" w14:textId="77777777" w:rsidR="001A6D12" w:rsidRDefault="001A6D12" w:rsidP="001A6D12">
      <w:pPr>
        <w:rPr>
          <w:rFonts w:ascii="Arial" w:hAnsi="Arial" w:cs="Arial"/>
          <w:b/>
          <w:lang w:val="en-US" w:eastAsia="zh-CN"/>
        </w:rPr>
      </w:pPr>
    </w:p>
    <w:p w14:paraId="6E951D3C" w14:textId="77777777" w:rsidR="00E40863" w:rsidRPr="00F63DAB" w:rsidRDefault="00E40863" w:rsidP="00E4086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A24BD5C" w14:textId="2B37BEF5" w:rsidR="0063470C" w:rsidRDefault="003F5638" w:rsidP="000C6E2C">
      <w:pPr>
        <w:spacing w:after="120"/>
        <w:ind w:left="284"/>
        <w:rPr>
          <w:highlight w:val="yellow"/>
        </w:rPr>
      </w:pPr>
      <w:r w:rsidRPr="000C6E2C">
        <w:rPr>
          <w:highlight w:val="yellow"/>
        </w:rPr>
        <w:t>Continue discussion in the 2</w:t>
      </w:r>
      <w:r w:rsidRPr="000C6E2C">
        <w:rPr>
          <w:highlight w:val="yellow"/>
          <w:vertAlign w:val="superscript"/>
        </w:rPr>
        <w:t>nd</w:t>
      </w:r>
      <w:r w:rsidRPr="000C6E2C">
        <w:rPr>
          <w:highlight w:val="yellow"/>
        </w:rPr>
        <w:t xml:space="preserve"> round on the draft CR</w:t>
      </w:r>
      <w:r w:rsidR="00FF44EA">
        <w:rPr>
          <w:highlight w:val="yellow"/>
        </w:rPr>
        <w:t xml:space="preserve"> contents</w:t>
      </w:r>
    </w:p>
    <w:p w14:paraId="74B5D149" w14:textId="6F52692C" w:rsidR="0063470C" w:rsidRDefault="0063470C" w:rsidP="0063470C">
      <w:pPr>
        <w:spacing w:after="120"/>
        <w:ind w:left="568"/>
        <w:rPr>
          <w:highlight w:val="yellow"/>
        </w:rPr>
      </w:pPr>
      <w:r>
        <w:rPr>
          <w:highlight w:val="yellow"/>
        </w:rPr>
        <w:t xml:space="preserve">Confirm the proposed </w:t>
      </w:r>
      <w:r w:rsidR="00FF44EA">
        <w:rPr>
          <w:highlight w:val="yellow"/>
        </w:rPr>
        <w:t xml:space="preserve">tentative agreement from moderator </w:t>
      </w:r>
      <w:r>
        <w:rPr>
          <w:highlight w:val="yellow"/>
        </w:rPr>
        <w:t>is acceptable</w:t>
      </w:r>
      <w:r w:rsidR="00400F30">
        <w:rPr>
          <w:highlight w:val="yellow"/>
        </w:rPr>
        <w:t xml:space="preserve">. Capture agreements in revised version of CR </w:t>
      </w:r>
      <w:r w:rsidR="00400F30" w:rsidRPr="0063470C">
        <w:rPr>
          <w:highlight w:val="yellow"/>
        </w:rPr>
        <w:t>R4-2000071</w:t>
      </w:r>
    </w:p>
    <w:p w14:paraId="3E9D4664" w14:textId="77777777" w:rsidR="00E40863" w:rsidRPr="00BB6EAF" w:rsidRDefault="00E40863" w:rsidP="00E4086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40863" w:rsidRPr="00761C53" w14:paraId="1ACFF116" w14:textId="77777777" w:rsidTr="00F92ED1">
        <w:tc>
          <w:tcPr>
            <w:tcW w:w="1814" w:type="dxa"/>
          </w:tcPr>
          <w:p w14:paraId="32A23AF4" w14:textId="77777777" w:rsidR="00E40863" w:rsidRPr="00761C53" w:rsidRDefault="00E4086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4BC6734" w14:textId="77777777" w:rsidR="00E40863" w:rsidRPr="00761C53" w:rsidRDefault="00E40863" w:rsidP="00F92ED1">
            <w:pPr>
              <w:spacing w:before="0" w:after="0" w:line="240" w:lineRule="auto"/>
              <w:rPr>
                <w:rFonts w:eastAsia="MS Mincho"/>
                <w:b/>
                <w:bCs/>
                <w:lang w:val="en-US" w:eastAsia="zh-CN"/>
              </w:rPr>
            </w:pPr>
            <w:r w:rsidRPr="00761C53">
              <w:rPr>
                <w:b/>
                <w:bCs/>
                <w:lang w:val="en-US" w:eastAsia="zh-CN"/>
              </w:rPr>
              <w:t>Decision</w:t>
            </w:r>
          </w:p>
        </w:tc>
      </w:tr>
      <w:tr w:rsidR="00E40863" w:rsidRPr="00514594" w14:paraId="5EBC7F52" w14:textId="77777777" w:rsidTr="00F92ED1">
        <w:tc>
          <w:tcPr>
            <w:tcW w:w="1814" w:type="dxa"/>
          </w:tcPr>
          <w:p w14:paraId="36609F80" w14:textId="5A1C8DE4" w:rsidR="00E40863" w:rsidRPr="0063470C" w:rsidRDefault="003F5638" w:rsidP="00F92ED1">
            <w:pPr>
              <w:spacing w:before="0" w:after="0" w:line="240" w:lineRule="auto"/>
              <w:rPr>
                <w:rFonts w:eastAsia="Times New Roman"/>
                <w:highlight w:val="yellow"/>
                <w:lang w:val="en-US" w:eastAsia="zh-CN"/>
              </w:rPr>
            </w:pPr>
            <w:r w:rsidRPr="0063470C">
              <w:rPr>
                <w:highlight w:val="yellow"/>
              </w:rPr>
              <w:t>R4-2000071</w:t>
            </w:r>
          </w:p>
        </w:tc>
        <w:tc>
          <w:tcPr>
            <w:tcW w:w="6974" w:type="dxa"/>
          </w:tcPr>
          <w:p w14:paraId="33D3C86B" w14:textId="086731D6" w:rsidR="003F5638" w:rsidRPr="0063470C" w:rsidRDefault="00E40863" w:rsidP="00F92ED1">
            <w:pPr>
              <w:spacing w:before="0" w:after="0" w:line="240" w:lineRule="auto"/>
              <w:rPr>
                <w:rFonts w:eastAsia="Times New Roman"/>
                <w:highlight w:val="yellow"/>
                <w:lang w:val="en-US" w:eastAsia="zh-CN"/>
              </w:rPr>
            </w:pPr>
            <w:r w:rsidRPr="0063470C">
              <w:rPr>
                <w:rFonts w:eastAsia="Times New Roman"/>
                <w:highlight w:val="yellow"/>
                <w:lang w:val="en-US" w:eastAsia="zh-CN"/>
              </w:rPr>
              <w:t>Revised</w:t>
            </w:r>
          </w:p>
        </w:tc>
      </w:tr>
    </w:tbl>
    <w:p w14:paraId="0FAE2852" w14:textId="050C375E" w:rsidR="003E7A32" w:rsidRDefault="003E7A32" w:rsidP="00EE3774"/>
    <w:p w14:paraId="6D8C02A7" w14:textId="0C464ACF" w:rsidR="001755DA" w:rsidRPr="00F63DAB" w:rsidRDefault="001755DA" w:rsidP="001755DA">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11752C" w:rsidRPr="00FA6FC5" w14:paraId="3B6BB93A" w14:textId="77777777" w:rsidTr="008749E6">
        <w:tc>
          <w:tcPr>
            <w:tcW w:w="1242" w:type="dxa"/>
          </w:tcPr>
          <w:p w14:paraId="0817CE92" w14:textId="1A5D2CB7" w:rsidR="0011752C" w:rsidRPr="00FA6FC5" w:rsidRDefault="0011752C" w:rsidP="0011752C">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615" w:type="dxa"/>
          </w:tcPr>
          <w:p w14:paraId="145C7E73" w14:textId="1D1E60C4" w:rsidR="0011752C" w:rsidRPr="00FA6FC5" w:rsidRDefault="0011752C" w:rsidP="0011752C">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1752C" w:rsidRPr="00FA6FC5" w14:paraId="4442289E" w14:textId="77777777" w:rsidTr="008749E6">
        <w:tc>
          <w:tcPr>
            <w:tcW w:w="1242" w:type="dxa"/>
          </w:tcPr>
          <w:p w14:paraId="2EADA96F" w14:textId="661CDA00" w:rsidR="0011752C" w:rsidRPr="00FA6FC5" w:rsidRDefault="0011752C" w:rsidP="0011752C">
            <w:pPr>
              <w:spacing w:before="0" w:after="0" w:line="240" w:lineRule="auto"/>
              <w:rPr>
                <w:rFonts w:eastAsiaTheme="minorEastAsia"/>
                <w:color w:val="000000" w:themeColor="text1"/>
                <w:lang w:val="en-US" w:eastAsia="zh-CN"/>
              </w:rPr>
            </w:pPr>
            <w:r w:rsidRPr="0011752C">
              <w:rPr>
                <w:color w:val="000000" w:themeColor="text1"/>
              </w:rPr>
              <w:t>R4-2002274</w:t>
            </w:r>
          </w:p>
        </w:tc>
        <w:tc>
          <w:tcPr>
            <w:tcW w:w="8615" w:type="dxa"/>
          </w:tcPr>
          <w:p w14:paraId="5749C61D" w14:textId="3B2A4950" w:rsidR="0011752C" w:rsidRPr="00FA6FC5" w:rsidRDefault="0011752C" w:rsidP="0011752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Agree</w:t>
            </w:r>
            <w:r w:rsidR="00521C4B">
              <w:rPr>
                <w:rFonts w:eastAsiaTheme="minorEastAsia"/>
                <w:color w:val="000000" w:themeColor="text1"/>
                <w:lang w:val="en-US" w:eastAsia="zh-CN"/>
              </w:rPr>
              <w:t>d</w:t>
            </w:r>
          </w:p>
        </w:tc>
      </w:tr>
    </w:tbl>
    <w:p w14:paraId="7DB992FB" w14:textId="77777777" w:rsidR="00C1030F" w:rsidRDefault="00C1030F" w:rsidP="00EE3774"/>
    <w:p w14:paraId="6CC03003" w14:textId="77777777" w:rsidR="00647A81" w:rsidRPr="008D43D0" w:rsidRDefault="00647A81" w:rsidP="00647A81">
      <w:pPr>
        <w:rPr>
          <w:sz w:val="22"/>
          <w:szCs w:val="22"/>
          <w:lang w:eastAsia="en-US"/>
        </w:rPr>
      </w:pPr>
      <w:bookmarkStart w:id="242" w:name="_Hlk34395287"/>
      <w:r>
        <w:rPr>
          <w:sz w:val="22"/>
          <w:szCs w:val="22"/>
          <w:highlight w:val="yellow"/>
          <w:lang w:eastAsia="en-US"/>
        </w:rPr>
        <w:t>Common understanding</w:t>
      </w:r>
      <w:r w:rsidRPr="00321403">
        <w:rPr>
          <w:sz w:val="22"/>
          <w:szCs w:val="22"/>
          <w:highlight w:val="yellow"/>
          <w:lang w:eastAsia="en-US"/>
        </w:rPr>
        <w:t xml:space="preserv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has been added to 36.171 following the existing methodology. It is common understanding that this methodology may not effectively test regional constellations like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and QZSS. RAN4 may further </w:t>
      </w:r>
      <w:r>
        <w:rPr>
          <w:sz w:val="22"/>
          <w:szCs w:val="22"/>
          <w:highlight w:val="yellow"/>
          <w:lang w:eastAsia="en-US"/>
        </w:rPr>
        <w:t>work to improve</w:t>
      </w:r>
      <w:r w:rsidRPr="00321403">
        <w:rPr>
          <w:sz w:val="22"/>
          <w:szCs w:val="22"/>
          <w:highlight w:val="yellow"/>
          <w:lang w:eastAsia="en-US"/>
        </w:rPr>
        <w:t xml:space="preserve"> the methodology so that it effectively tests the regional constellation like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and QZSS.</w:t>
      </w:r>
    </w:p>
    <w:bookmarkEnd w:id="242"/>
    <w:p w14:paraId="1536ACB3" w14:textId="77777777" w:rsidR="001755DA" w:rsidRDefault="001755DA" w:rsidP="00EE3774"/>
    <w:p w14:paraId="48F40C7C" w14:textId="77777777" w:rsidR="0031106B" w:rsidRDefault="0031106B" w:rsidP="0031106B">
      <w:pPr>
        <w:rPr>
          <w:lang w:eastAsia="ko-KR"/>
        </w:rPr>
      </w:pPr>
      <w:r>
        <w:rPr>
          <w:lang w:eastAsia="ko-KR"/>
        </w:rPr>
        <w:t>================================================================================</w:t>
      </w:r>
    </w:p>
    <w:p w14:paraId="5687C1A5" w14:textId="77777777" w:rsidR="00EE3774" w:rsidRDefault="00EE3774" w:rsidP="008F2239"/>
    <w:p w14:paraId="5B09EB7D" w14:textId="77777777" w:rsidR="008F2239" w:rsidRDefault="008F2239" w:rsidP="008F2239">
      <w:pPr>
        <w:rPr>
          <w:rFonts w:ascii="Arial" w:hAnsi="Arial" w:cs="Arial"/>
          <w:b/>
          <w:sz w:val="24"/>
        </w:rPr>
      </w:pPr>
      <w:r>
        <w:rPr>
          <w:rFonts w:ascii="Arial" w:hAnsi="Arial" w:cs="Arial"/>
          <w:b/>
          <w:color w:val="0000FF"/>
          <w:sz w:val="24"/>
        </w:rPr>
        <w:t>R4-2000071</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269BFF7E" w14:textId="0464849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-0017  Cat: B (Rel-16)</w:t>
      </w:r>
      <w:r>
        <w:rPr>
          <w:i/>
        </w:rPr>
        <w:br/>
      </w:r>
      <w:r>
        <w:rPr>
          <w:i/>
        </w:rPr>
        <w:tab/>
      </w:r>
      <w:r>
        <w:rPr>
          <w:i/>
        </w:rPr>
        <w:tab/>
      </w:r>
      <w:r>
        <w:rPr>
          <w:i/>
        </w:rPr>
        <w:tab/>
      </w:r>
      <w:r>
        <w:rPr>
          <w:i/>
        </w:rPr>
        <w:tab/>
      </w:r>
      <w:r>
        <w:rPr>
          <w:i/>
        </w:rPr>
        <w:tab/>
        <w:t xml:space="preserve">Source: </w:t>
      </w:r>
      <w:r w:rsidR="000C6E2C">
        <w:rPr>
          <w:i/>
        </w:rPr>
        <w:t>RAN4</w:t>
      </w:r>
    </w:p>
    <w:p w14:paraId="49A53986" w14:textId="77777777" w:rsidR="008F2239" w:rsidRDefault="008F2239" w:rsidP="008F2239">
      <w:pPr>
        <w:rPr>
          <w:rFonts w:ascii="Arial" w:hAnsi="Arial" w:cs="Arial"/>
          <w:b/>
        </w:rPr>
      </w:pPr>
      <w:r>
        <w:rPr>
          <w:rFonts w:ascii="Arial" w:hAnsi="Arial" w:cs="Arial"/>
          <w:b/>
        </w:rPr>
        <w:t xml:space="preserve">Abstract: </w:t>
      </w:r>
    </w:p>
    <w:p w14:paraId="629C9EB9" w14:textId="77777777" w:rsidR="008F2239" w:rsidRDefault="008F2239" w:rsidP="008F2239">
      <w:r>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2D81FF44" w14:textId="77777777" w:rsidR="008F2239" w:rsidRDefault="008F2239" w:rsidP="008F2239">
      <w:pPr>
        <w:rPr>
          <w:rFonts w:ascii="Arial" w:hAnsi="Arial" w:cs="Arial"/>
          <w:b/>
        </w:rPr>
      </w:pPr>
      <w:r>
        <w:rPr>
          <w:rFonts w:ascii="Arial" w:hAnsi="Arial" w:cs="Arial"/>
          <w:b/>
        </w:rPr>
        <w:t xml:space="preserve">Discussion: </w:t>
      </w:r>
    </w:p>
    <w:p w14:paraId="52874838" w14:textId="5BD0A665" w:rsidR="008F2239" w:rsidRDefault="003F5638"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R4-2002274 (from R4-2000071).</w:t>
      </w:r>
    </w:p>
    <w:p w14:paraId="2AEA79AA" w14:textId="77777777" w:rsidR="008F2239" w:rsidRDefault="008F2239" w:rsidP="008F2239">
      <w:bookmarkStart w:id="243" w:name="_Toc32912843"/>
    </w:p>
    <w:p w14:paraId="56479F96" w14:textId="74DC5A10" w:rsidR="003F5638" w:rsidRDefault="003F5638" w:rsidP="003F5638">
      <w:pPr>
        <w:rPr>
          <w:rFonts w:ascii="Arial" w:hAnsi="Arial" w:cs="Arial"/>
          <w:b/>
          <w:sz w:val="24"/>
        </w:rPr>
      </w:pPr>
      <w:r>
        <w:rPr>
          <w:rFonts w:ascii="Arial" w:hAnsi="Arial" w:cs="Arial"/>
          <w:b/>
          <w:color w:val="0000FF"/>
          <w:sz w:val="24"/>
        </w:rPr>
        <w:t>R4-2002274</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14C2184F" w14:textId="4021A7C1" w:rsidR="003F5638" w:rsidRDefault="003F5638" w:rsidP="003F56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-0017  Cat: B (Rel-16)</w:t>
      </w:r>
      <w:r>
        <w:rPr>
          <w:i/>
        </w:rPr>
        <w:br/>
      </w:r>
      <w:r>
        <w:rPr>
          <w:i/>
        </w:rPr>
        <w:tab/>
      </w:r>
      <w:r>
        <w:rPr>
          <w:i/>
        </w:rPr>
        <w:tab/>
      </w:r>
      <w:r>
        <w:rPr>
          <w:i/>
        </w:rPr>
        <w:tab/>
      </w:r>
      <w:r>
        <w:rPr>
          <w:i/>
        </w:rPr>
        <w:tab/>
      </w:r>
      <w:r>
        <w:rPr>
          <w:i/>
        </w:rPr>
        <w:tab/>
        <w:t xml:space="preserve">Source: </w:t>
      </w:r>
      <w:r w:rsidR="0063470C" w:rsidRPr="0063470C">
        <w:rPr>
          <w:i/>
        </w:rPr>
        <w:t xml:space="preserve">Reliance </w:t>
      </w:r>
      <w:proofErr w:type="spellStart"/>
      <w:r w:rsidR="0063470C" w:rsidRPr="0063470C">
        <w:rPr>
          <w:i/>
        </w:rPr>
        <w:t>Jio</w:t>
      </w:r>
      <w:proofErr w:type="spellEnd"/>
      <w:r w:rsidR="0063470C" w:rsidRPr="0063470C">
        <w:rPr>
          <w:i/>
        </w:rPr>
        <w:t xml:space="preserve">, </w:t>
      </w:r>
      <w:proofErr w:type="spellStart"/>
      <w:r w:rsidR="0063470C" w:rsidRPr="0063470C">
        <w:rPr>
          <w:i/>
        </w:rPr>
        <w:t>CEWiT</w:t>
      </w:r>
      <w:proofErr w:type="spellEnd"/>
      <w:r w:rsidR="0063470C" w:rsidRPr="0063470C">
        <w:rPr>
          <w:i/>
        </w:rPr>
        <w:t xml:space="preserve">, Huawei, ISRO, </w:t>
      </w:r>
      <w:proofErr w:type="spellStart"/>
      <w:r w:rsidR="0063470C" w:rsidRPr="0063470C">
        <w:rPr>
          <w:i/>
        </w:rPr>
        <w:t>Saankhya</w:t>
      </w:r>
      <w:proofErr w:type="spellEnd"/>
      <w:r w:rsidR="0063470C" w:rsidRPr="0063470C">
        <w:rPr>
          <w:i/>
        </w:rPr>
        <w:t xml:space="preserve"> Labs Private Limited, </w:t>
      </w:r>
      <w:proofErr w:type="spellStart"/>
      <w:r w:rsidR="0063470C" w:rsidRPr="0063470C">
        <w:rPr>
          <w:i/>
        </w:rPr>
        <w:t>Tejas</w:t>
      </w:r>
      <w:proofErr w:type="spellEnd"/>
      <w:r w:rsidR="0063470C" w:rsidRPr="0063470C">
        <w:rPr>
          <w:i/>
        </w:rPr>
        <w:t xml:space="preserve"> Networks Ltd.</w:t>
      </w:r>
    </w:p>
    <w:p w14:paraId="752B47DE" w14:textId="77777777" w:rsidR="003F5638" w:rsidRDefault="003F5638" w:rsidP="003F5638">
      <w:pPr>
        <w:rPr>
          <w:rFonts w:ascii="Arial" w:hAnsi="Arial" w:cs="Arial"/>
          <w:b/>
        </w:rPr>
      </w:pPr>
      <w:r>
        <w:rPr>
          <w:rFonts w:ascii="Arial" w:hAnsi="Arial" w:cs="Arial"/>
          <w:b/>
        </w:rPr>
        <w:t xml:space="preserve">Abstract: </w:t>
      </w:r>
    </w:p>
    <w:p w14:paraId="18710032" w14:textId="77777777" w:rsidR="003F5638" w:rsidRDefault="003F5638" w:rsidP="003F5638">
      <w:r>
        <w:lastRenderedPageBreak/>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42212B0C" w14:textId="77777777" w:rsidR="003F5638" w:rsidRDefault="003F5638" w:rsidP="003F5638">
      <w:pPr>
        <w:rPr>
          <w:rFonts w:ascii="Arial" w:hAnsi="Arial" w:cs="Arial"/>
          <w:b/>
        </w:rPr>
      </w:pPr>
      <w:r>
        <w:rPr>
          <w:rFonts w:ascii="Arial" w:hAnsi="Arial" w:cs="Arial"/>
          <w:b/>
        </w:rPr>
        <w:t xml:space="preserve">Discussion: </w:t>
      </w:r>
    </w:p>
    <w:p w14:paraId="5946FE7D" w14:textId="77593EF3" w:rsidR="00816FF9" w:rsidRPr="008D43D0" w:rsidRDefault="0028124F" w:rsidP="00816FF9">
      <w:pPr>
        <w:rPr>
          <w:sz w:val="22"/>
          <w:szCs w:val="22"/>
          <w:lang w:eastAsia="en-US"/>
        </w:rPr>
      </w:pPr>
      <w:r>
        <w:rPr>
          <w:sz w:val="22"/>
          <w:szCs w:val="22"/>
          <w:highlight w:val="yellow"/>
          <w:lang w:eastAsia="en-US"/>
        </w:rPr>
        <w:t>Common understanding</w:t>
      </w:r>
      <w:r w:rsidR="00816FF9" w:rsidRPr="00321403">
        <w:rPr>
          <w:sz w:val="22"/>
          <w:szCs w:val="22"/>
          <w:highlight w:val="yellow"/>
          <w:lang w:eastAsia="en-US"/>
        </w:rPr>
        <w:t xml:space="preserve">: </w:t>
      </w:r>
      <w:proofErr w:type="spellStart"/>
      <w:r w:rsidR="00816FF9" w:rsidRPr="00321403">
        <w:rPr>
          <w:sz w:val="22"/>
          <w:szCs w:val="22"/>
          <w:highlight w:val="yellow"/>
          <w:lang w:eastAsia="en-US"/>
        </w:rPr>
        <w:t>NavIC</w:t>
      </w:r>
      <w:proofErr w:type="spellEnd"/>
      <w:r w:rsidR="00816FF9" w:rsidRPr="00321403">
        <w:rPr>
          <w:sz w:val="22"/>
          <w:szCs w:val="22"/>
          <w:highlight w:val="yellow"/>
          <w:lang w:eastAsia="en-US"/>
        </w:rPr>
        <w:t xml:space="preserve"> has been added to 36.171 following the existing methodology</w:t>
      </w:r>
      <w:r w:rsidR="00C557B9" w:rsidRPr="00321403">
        <w:rPr>
          <w:sz w:val="22"/>
          <w:szCs w:val="22"/>
          <w:highlight w:val="yellow"/>
          <w:lang w:eastAsia="en-US"/>
        </w:rPr>
        <w:t>. I</w:t>
      </w:r>
      <w:r w:rsidR="00816FF9" w:rsidRPr="00321403">
        <w:rPr>
          <w:sz w:val="22"/>
          <w:szCs w:val="22"/>
          <w:highlight w:val="yellow"/>
          <w:lang w:eastAsia="en-US"/>
        </w:rPr>
        <w:t xml:space="preserve">t is common understanding that this methodology </w:t>
      </w:r>
      <w:r w:rsidR="00137BB4" w:rsidRPr="00321403">
        <w:rPr>
          <w:sz w:val="22"/>
          <w:szCs w:val="22"/>
          <w:highlight w:val="yellow"/>
          <w:lang w:eastAsia="en-US"/>
        </w:rPr>
        <w:t>may</w:t>
      </w:r>
      <w:r w:rsidR="00816FF9" w:rsidRPr="00321403">
        <w:rPr>
          <w:sz w:val="22"/>
          <w:szCs w:val="22"/>
          <w:highlight w:val="yellow"/>
          <w:lang w:eastAsia="en-US"/>
        </w:rPr>
        <w:t xml:space="preserve"> not effectively test regional constellations like </w:t>
      </w:r>
      <w:proofErr w:type="spellStart"/>
      <w:r w:rsidR="00816FF9" w:rsidRPr="00321403">
        <w:rPr>
          <w:sz w:val="22"/>
          <w:szCs w:val="22"/>
          <w:highlight w:val="yellow"/>
          <w:lang w:eastAsia="en-US"/>
        </w:rPr>
        <w:t>NavIC</w:t>
      </w:r>
      <w:proofErr w:type="spellEnd"/>
      <w:r w:rsidR="00816FF9" w:rsidRPr="00321403">
        <w:rPr>
          <w:sz w:val="22"/>
          <w:szCs w:val="22"/>
          <w:highlight w:val="yellow"/>
          <w:lang w:eastAsia="en-US"/>
        </w:rPr>
        <w:t xml:space="preserve"> and QZSS.</w:t>
      </w:r>
      <w:r w:rsidR="00C50E70" w:rsidRPr="00321403">
        <w:rPr>
          <w:sz w:val="22"/>
          <w:szCs w:val="22"/>
          <w:highlight w:val="yellow"/>
          <w:lang w:eastAsia="en-US"/>
        </w:rPr>
        <w:t xml:space="preserve"> RAN4 may further </w:t>
      </w:r>
      <w:r>
        <w:rPr>
          <w:sz w:val="22"/>
          <w:szCs w:val="22"/>
          <w:highlight w:val="yellow"/>
          <w:lang w:eastAsia="en-US"/>
        </w:rPr>
        <w:t>work to improve</w:t>
      </w:r>
      <w:r w:rsidR="00C50E70" w:rsidRPr="00321403">
        <w:rPr>
          <w:sz w:val="22"/>
          <w:szCs w:val="22"/>
          <w:highlight w:val="yellow"/>
          <w:lang w:eastAsia="en-US"/>
        </w:rPr>
        <w:t xml:space="preserve"> the methodology so that it effectively tests the regional constellation like </w:t>
      </w:r>
      <w:proofErr w:type="spellStart"/>
      <w:r w:rsidR="00C50E70" w:rsidRPr="00321403">
        <w:rPr>
          <w:sz w:val="22"/>
          <w:szCs w:val="22"/>
          <w:highlight w:val="yellow"/>
          <w:lang w:eastAsia="en-US"/>
        </w:rPr>
        <w:t>NavIC</w:t>
      </w:r>
      <w:proofErr w:type="spellEnd"/>
      <w:r w:rsidR="00C50E70" w:rsidRPr="00321403">
        <w:rPr>
          <w:sz w:val="22"/>
          <w:szCs w:val="22"/>
          <w:highlight w:val="yellow"/>
          <w:lang w:eastAsia="en-US"/>
        </w:rPr>
        <w:t xml:space="preserve"> and QZSS.</w:t>
      </w:r>
    </w:p>
    <w:p w14:paraId="18B23444" w14:textId="69B04B24" w:rsidR="003F5638" w:rsidRDefault="0011752C" w:rsidP="003F5638">
      <w:pPr>
        <w:rPr>
          <w:color w:val="993300"/>
          <w:u w:val="single"/>
        </w:rPr>
      </w:pPr>
      <w:r>
        <w:rPr>
          <w:rFonts w:ascii="Arial" w:hAnsi="Arial" w:cs="Arial"/>
          <w:b/>
        </w:rPr>
        <w:t>Decision:</w:t>
      </w:r>
      <w:r>
        <w:rPr>
          <w:rFonts w:ascii="Arial" w:hAnsi="Arial" w:cs="Arial"/>
          <w:b/>
        </w:rPr>
        <w:tab/>
      </w:r>
      <w:r>
        <w:rPr>
          <w:rFonts w:ascii="Arial" w:hAnsi="Arial" w:cs="Arial"/>
          <w:b/>
        </w:rPr>
        <w:tab/>
      </w:r>
      <w:r w:rsidRPr="0011752C">
        <w:rPr>
          <w:rFonts w:ascii="Arial" w:hAnsi="Arial" w:cs="Arial"/>
          <w:b/>
          <w:highlight w:val="green"/>
        </w:rPr>
        <w:t>Agreed.</w:t>
      </w:r>
    </w:p>
    <w:p w14:paraId="078BC1F7" w14:textId="77777777" w:rsidR="003F5638" w:rsidRDefault="003F5638" w:rsidP="003F5638"/>
    <w:p w14:paraId="004A4920" w14:textId="77777777" w:rsidR="008F2239" w:rsidRDefault="008F2239" w:rsidP="008F2239">
      <w:pPr>
        <w:pStyle w:val="Heading4"/>
      </w:pPr>
      <w:r>
        <w:t>7.15.1</w:t>
      </w:r>
      <w:r>
        <w:tab/>
        <w:t>UE perf. requirements (36.171) [LCS_NAVIC-Perf]</w:t>
      </w:r>
      <w:bookmarkEnd w:id="243"/>
    </w:p>
    <w:p w14:paraId="3CE40659" w14:textId="77777777" w:rsidR="008F2239" w:rsidRDefault="008F2239" w:rsidP="008F2239">
      <w:pPr>
        <w:pStyle w:val="Heading3"/>
      </w:pPr>
      <w:bookmarkStart w:id="244" w:name="_Toc32912844"/>
      <w:r>
        <w:t>7.16</w:t>
      </w:r>
      <w:r>
        <w:tab/>
        <w:t>DL MIMO efficiency enhancements for LTE [LTE_DL_MIMO_EE]</w:t>
      </w:r>
      <w:bookmarkEnd w:id="244"/>
    </w:p>
    <w:p w14:paraId="12D4673E" w14:textId="77777777" w:rsidR="008F2239" w:rsidRDefault="008F2239" w:rsidP="008F2239"/>
    <w:p w14:paraId="79896E64" w14:textId="77777777" w:rsidR="008F2239" w:rsidRDefault="008F2239" w:rsidP="008F2239">
      <w:pPr>
        <w:pStyle w:val="Heading4"/>
      </w:pPr>
      <w:bookmarkStart w:id="245" w:name="_Toc32912845"/>
      <w:r>
        <w:t>7.16.1</w:t>
      </w:r>
      <w:r>
        <w:tab/>
        <w:t>UE RF requirements (36.101) [LTE_DL_MIMO_EE]</w:t>
      </w:r>
      <w:bookmarkEnd w:id="245"/>
    </w:p>
    <w:p w14:paraId="285CED5D" w14:textId="77777777" w:rsidR="008F2239" w:rsidRDefault="008F2239" w:rsidP="008F2239"/>
    <w:p w14:paraId="100AC628" w14:textId="77777777" w:rsidR="008F2239" w:rsidRDefault="008F2239" w:rsidP="008F2239">
      <w:pPr>
        <w:pStyle w:val="Heading2"/>
      </w:pPr>
      <w:bookmarkStart w:id="246" w:name="_Toc32912846"/>
      <w:r>
        <w:t>8</w:t>
      </w:r>
      <w:r>
        <w:tab/>
        <w:t>Rel-16 non-spectrum related work items for NR</w:t>
      </w:r>
      <w:bookmarkEnd w:id="246"/>
    </w:p>
    <w:p w14:paraId="086096F2" w14:textId="77777777" w:rsidR="008F2239" w:rsidRDefault="008F2239" w:rsidP="008F2239">
      <w:pPr>
        <w:pStyle w:val="Heading3"/>
      </w:pPr>
      <w:bookmarkStart w:id="247" w:name="_Toc32912847"/>
      <w:r>
        <w:t>8.1</w:t>
      </w:r>
      <w:r>
        <w:tab/>
        <w:t>NR-based access to unlicensed spectrum [</w:t>
      </w:r>
      <w:proofErr w:type="spellStart"/>
      <w:r>
        <w:t>NR_unlic</w:t>
      </w:r>
      <w:proofErr w:type="spellEnd"/>
      <w:r>
        <w:t>]</w:t>
      </w:r>
      <w:bookmarkEnd w:id="247"/>
    </w:p>
    <w:p w14:paraId="7C8B6E0B" w14:textId="77777777" w:rsidR="008F2239" w:rsidRDefault="008F2239" w:rsidP="008F2239">
      <w:pPr>
        <w:pStyle w:val="Heading4"/>
      </w:pPr>
      <w:bookmarkStart w:id="248" w:name="_Toc32912848"/>
      <w:r>
        <w:t>8.1.1</w:t>
      </w:r>
      <w:r>
        <w:tab/>
        <w:t>System Parameters [</w:t>
      </w:r>
      <w:proofErr w:type="spellStart"/>
      <w:r>
        <w:t>NR_unlic</w:t>
      </w:r>
      <w:proofErr w:type="spellEnd"/>
      <w:r>
        <w:t>-Core]</w:t>
      </w:r>
      <w:bookmarkEnd w:id="248"/>
    </w:p>
    <w:p w14:paraId="0C099BAD" w14:textId="77777777" w:rsidR="008F2239" w:rsidRDefault="008F2239" w:rsidP="008F2239">
      <w:pPr>
        <w:pStyle w:val="Heading5"/>
      </w:pPr>
      <w:bookmarkStart w:id="249" w:name="_Toc32912849"/>
      <w:r>
        <w:t>8.1.1.1</w:t>
      </w:r>
      <w:r>
        <w:tab/>
        <w:t>General [</w:t>
      </w:r>
      <w:proofErr w:type="spellStart"/>
      <w:r>
        <w:t>NR_unlic</w:t>
      </w:r>
      <w:proofErr w:type="spellEnd"/>
      <w:r>
        <w:t>-</w:t>
      </w:r>
      <w:proofErr w:type="gramStart"/>
      <w:r>
        <w:t>Core ]</w:t>
      </w:r>
      <w:bookmarkEnd w:id="249"/>
      <w:proofErr w:type="gramEnd"/>
    </w:p>
    <w:p w14:paraId="67A6031A" w14:textId="77777777" w:rsidR="008F2239" w:rsidRDefault="008F2239" w:rsidP="008F2239">
      <w:pPr>
        <w:pStyle w:val="Heading5"/>
      </w:pPr>
      <w:bookmarkStart w:id="250" w:name="_Toc32912850"/>
      <w:r>
        <w:t>8.1.1.2</w:t>
      </w:r>
      <w:r>
        <w:tab/>
        <w:t>Wideband operations (UE and BS) [</w:t>
      </w:r>
      <w:proofErr w:type="spellStart"/>
      <w:r>
        <w:t>NR_unlic</w:t>
      </w:r>
      <w:proofErr w:type="spellEnd"/>
      <w:r>
        <w:t>-Core]</w:t>
      </w:r>
      <w:bookmarkEnd w:id="250"/>
    </w:p>
    <w:p w14:paraId="66D1F2AE" w14:textId="77777777" w:rsidR="008F2239" w:rsidRDefault="008F2239" w:rsidP="008F2239">
      <w:pPr>
        <w:pStyle w:val="Heading5"/>
      </w:pPr>
      <w:bookmarkStart w:id="251" w:name="_Toc32912851"/>
      <w:r>
        <w:t>8.1.1.3</w:t>
      </w:r>
      <w:r>
        <w:tab/>
        <w:t>Channel raster [</w:t>
      </w:r>
      <w:proofErr w:type="spellStart"/>
      <w:r>
        <w:t>NR_unlic</w:t>
      </w:r>
      <w:proofErr w:type="spellEnd"/>
      <w:r>
        <w:t>-</w:t>
      </w:r>
      <w:proofErr w:type="gramStart"/>
      <w:r>
        <w:t>Core ]</w:t>
      </w:r>
      <w:bookmarkEnd w:id="251"/>
      <w:proofErr w:type="gramEnd"/>
    </w:p>
    <w:p w14:paraId="1F57EF2E" w14:textId="77777777" w:rsidR="008F2239" w:rsidRDefault="008F2239" w:rsidP="008F2239">
      <w:pPr>
        <w:pStyle w:val="Heading5"/>
      </w:pPr>
      <w:bookmarkStart w:id="252" w:name="_Toc32912852"/>
      <w:r>
        <w:t>8.1.1.4</w:t>
      </w:r>
      <w:r>
        <w:tab/>
        <w:t>Spectrum utilizations [</w:t>
      </w:r>
      <w:proofErr w:type="spellStart"/>
      <w:r>
        <w:t>NR_unlic</w:t>
      </w:r>
      <w:proofErr w:type="spellEnd"/>
      <w:r>
        <w:t>-Core]</w:t>
      </w:r>
      <w:bookmarkEnd w:id="252"/>
    </w:p>
    <w:p w14:paraId="0B7F75C1" w14:textId="77777777" w:rsidR="008F2239" w:rsidRDefault="008F2239" w:rsidP="008F2239">
      <w:bookmarkStart w:id="253" w:name="_Toc32912853"/>
    </w:p>
    <w:p w14:paraId="33D52FE0" w14:textId="77777777" w:rsidR="008F2239" w:rsidRDefault="008F2239" w:rsidP="008F2239">
      <w:pPr>
        <w:pStyle w:val="Heading5"/>
      </w:pPr>
      <w:r>
        <w:t>8.1.1.5</w:t>
      </w:r>
      <w:r>
        <w:tab/>
        <w:t>Sync raster [</w:t>
      </w:r>
      <w:proofErr w:type="spellStart"/>
      <w:r>
        <w:t>NR_unlic</w:t>
      </w:r>
      <w:proofErr w:type="spellEnd"/>
      <w:r>
        <w:t>-Core]</w:t>
      </w:r>
      <w:bookmarkEnd w:id="253"/>
    </w:p>
    <w:p w14:paraId="05000022" w14:textId="77777777" w:rsidR="008F2239" w:rsidRDefault="008F2239" w:rsidP="008F2239">
      <w:bookmarkStart w:id="254" w:name="_Toc32912854"/>
    </w:p>
    <w:p w14:paraId="6C11BFE9" w14:textId="77777777" w:rsidR="008F2239" w:rsidRDefault="008F2239" w:rsidP="008F2239">
      <w:pPr>
        <w:pStyle w:val="Heading4"/>
      </w:pPr>
      <w:r>
        <w:t>8.1.2</w:t>
      </w:r>
      <w:r>
        <w:tab/>
        <w:t>UE RF requirements [</w:t>
      </w:r>
      <w:proofErr w:type="spellStart"/>
      <w:r>
        <w:t>NR_unlic</w:t>
      </w:r>
      <w:proofErr w:type="spellEnd"/>
      <w:r>
        <w:t>-Core]</w:t>
      </w:r>
      <w:bookmarkEnd w:id="254"/>
    </w:p>
    <w:p w14:paraId="0CB955CA" w14:textId="77777777" w:rsidR="008F2239" w:rsidRDefault="008F2239" w:rsidP="008F2239">
      <w:bookmarkStart w:id="255" w:name="_Toc32912855"/>
    </w:p>
    <w:p w14:paraId="3D1CE672" w14:textId="77777777" w:rsidR="008F2239" w:rsidRDefault="008F2239" w:rsidP="008F2239">
      <w:pPr>
        <w:pStyle w:val="Heading5"/>
      </w:pPr>
      <w:r>
        <w:t>8.1.2.1</w:t>
      </w:r>
      <w:r>
        <w:tab/>
        <w:t>Transmitter characteristics [</w:t>
      </w:r>
      <w:proofErr w:type="spellStart"/>
      <w:r>
        <w:t>NR_unlic</w:t>
      </w:r>
      <w:proofErr w:type="spellEnd"/>
      <w:r>
        <w:t>-Core]</w:t>
      </w:r>
      <w:bookmarkEnd w:id="255"/>
    </w:p>
    <w:p w14:paraId="53AC843D" w14:textId="77777777" w:rsidR="008F2239" w:rsidRDefault="008F2239" w:rsidP="008F2239">
      <w:bookmarkStart w:id="256" w:name="_Toc32912856"/>
    </w:p>
    <w:p w14:paraId="1C59FEF7" w14:textId="77777777" w:rsidR="008F2239" w:rsidRDefault="008F2239" w:rsidP="008F2239">
      <w:pPr>
        <w:pStyle w:val="Heading5"/>
      </w:pPr>
      <w:r>
        <w:t>8.1.2.2</w:t>
      </w:r>
      <w:r>
        <w:tab/>
        <w:t>Receiver characteristics [</w:t>
      </w:r>
      <w:proofErr w:type="spellStart"/>
      <w:r>
        <w:t>NR_unlic</w:t>
      </w:r>
      <w:proofErr w:type="spellEnd"/>
      <w:r>
        <w:t>-Core]</w:t>
      </w:r>
      <w:bookmarkEnd w:id="256"/>
    </w:p>
    <w:p w14:paraId="4397054C" w14:textId="77777777" w:rsidR="008F2239" w:rsidRDefault="008F2239" w:rsidP="008F2239"/>
    <w:p w14:paraId="13B31DF6" w14:textId="77777777" w:rsidR="008F2239" w:rsidRDefault="008F2239" w:rsidP="008F2239">
      <w:pPr>
        <w:pStyle w:val="Heading4"/>
      </w:pPr>
      <w:bookmarkStart w:id="257" w:name="_Toc32912857"/>
      <w:r>
        <w:lastRenderedPageBreak/>
        <w:t>8.1.3</w:t>
      </w:r>
      <w:r>
        <w:tab/>
        <w:t>BS RF requirements [</w:t>
      </w:r>
      <w:proofErr w:type="spellStart"/>
      <w:r>
        <w:t>NR_unlic</w:t>
      </w:r>
      <w:proofErr w:type="spellEnd"/>
      <w:r>
        <w:t>-Core]</w:t>
      </w:r>
      <w:bookmarkEnd w:id="257"/>
    </w:p>
    <w:p w14:paraId="0F458CCC" w14:textId="77777777" w:rsidR="008F2239" w:rsidRDefault="008F2239" w:rsidP="008F2239">
      <w:bookmarkStart w:id="258" w:name="_Toc32912858"/>
    </w:p>
    <w:p w14:paraId="7A371CC9" w14:textId="77777777" w:rsidR="008F2239" w:rsidRDefault="008F2239" w:rsidP="008F2239">
      <w:pPr>
        <w:pStyle w:val="Heading5"/>
      </w:pPr>
      <w:r>
        <w:t>8.1.3.1</w:t>
      </w:r>
      <w:r>
        <w:tab/>
        <w:t>Transmitter characteristics [</w:t>
      </w:r>
      <w:proofErr w:type="spellStart"/>
      <w:r>
        <w:t>NR_unlic</w:t>
      </w:r>
      <w:proofErr w:type="spellEnd"/>
      <w:r>
        <w:t>-Core]</w:t>
      </w:r>
      <w:bookmarkEnd w:id="258"/>
    </w:p>
    <w:p w14:paraId="2F585171" w14:textId="77777777" w:rsidR="008F2239" w:rsidRDefault="008F2239" w:rsidP="008F2239">
      <w:pPr>
        <w:pStyle w:val="Heading5"/>
      </w:pPr>
      <w:bookmarkStart w:id="259" w:name="_Toc32912859"/>
      <w:r>
        <w:t>8.1.3.2</w:t>
      </w:r>
      <w:r>
        <w:tab/>
        <w:t>Receiver characteristics [</w:t>
      </w:r>
      <w:proofErr w:type="spellStart"/>
      <w:r>
        <w:t>NR_unlic</w:t>
      </w:r>
      <w:proofErr w:type="spellEnd"/>
      <w:r>
        <w:t>-Core]</w:t>
      </w:r>
      <w:bookmarkEnd w:id="259"/>
    </w:p>
    <w:p w14:paraId="6A3930CB" w14:textId="77777777" w:rsidR="008F2239" w:rsidRDefault="008F2239" w:rsidP="008F2239"/>
    <w:p w14:paraId="2F11C64C" w14:textId="77777777" w:rsidR="008F2239" w:rsidRDefault="008F2239" w:rsidP="008F2239">
      <w:pPr>
        <w:pStyle w:val="Heading4"/>
      </w:pPr>
      <w:bookmarkStart w:id="260" w:name="_Toc32912860"/>
      <w:r>
        <w:t>8.1.4</w:t>
      </w:r>
      <w:r>
        <w:tab/>
        <w:t>RRM core requirements (38.133) [</w:t>
      </w:r>
      <w:proofErr w:type="spellStart"/>
      <w:r>
        <w:t>NR_unlic</w:t>
      </w:r>
      <w:proofErr w:type="spellEnd"/>
      <w:r>
        <w:t>-Core]</w:t>
      </w:r>
      <w:bookmarkEnd w:id="260"/>
    </w:p>
    <w:p w14:paraId="57F11053" w14:textId="65457551" w:rsidR="008F2239" w:rsidRDefault="008F2239" w:rsidP="008F2239"/>
    <w:p w14:paraId="74406DE2" w14:textId="77777777" w:rsidR="0031106B" w:rsidRDefault="0031106B" w:rsidP="0031106B">
      <w:pPr>
        <w:rPr>
          <w:lang w:eastAsia="ko-KR"/>
        </w:rPr>
      </w:pPr>
      <w:r>
        <w:rPr>
          <w:lang w:eastAsia="ko-KR"/>
        </w:rPr>
        <w:t>================================================================================</w:t>
      </w:r>
    </w:p>
    <w:p w14:paraId="7B6BC8DD"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01D564FF" w14:textId="77777777" w:rsidR="000E47C6" w:rsidRDefault="000E47C6" w:rsidP="000E47C6"/>
    <w:p w14:paraId="2E8DADF4" w14:textId="6E0F002E" w:rsidR="00A3667F" w:rsidRPr="00A3667F" w:rsidRDefault="000E47C6" w:rsidP="00A3667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w:t>
      </w:r>
      <w:r w:rsidR="00621335">
        <w:rPr>
          <w:rFonts w:ascii="Arial" w:hAnsi="Arial" w:cs="Arial"/>
          <w:b/>
          <w:color w:val="0000FF"/>
          <w:sz w:val="24"/>
          <w:u w:val="thick"/>
        </w:rPr>
        <w:t>0</w:t>
      </w:r>
      <w:r>
        <w:rPr>
          <w:rFonts w:ascii="Arial" w:hAnsi="Arial" w:cs="Arial"/>
          <w:b/>
          <w:color w:val="0000FF"/>
          <w:sz w:val="24"/>
          <w:u w:val="thick"/>
        </w:rPr>
        <w:t>2169</w:t>
      </w:r>
      <w:r w:rsidRPr="00944C49">
        <w:rPr>
          <w:b/>
          <w:lang w:val="en-US" w:eastAsia="zh-CN"/>
        </w:rPr>
        <w:tab/>
      </w:r>
      <w:r w:rsidRPr="006F733B">
        <w:rPr>
          <w:rFonts w:ascii="Arial" w:hAnsi="Arial" w:cs="Arial"/>
          <w:b/>
          <w:sz w:val="24"/>
        </w:rPr>
        <w:t xml:space="preserve">Email discussion summary for </w:t>
      </w:r>
      <w:r w:rsidR="00A3667F" w:rsidRPr="006F733B">
        <w:rPr>
          <w:rFonts w:ascii="Arial" w:hAnsi="Arial" w:cs="Arial"/>
          <w:b/>
          <w:sz w:val="24"/>
        </w:rPr>
        <w:t>RAN4#94e_#46_NR_unlic_RRM_Core_Part_1</w:t>
      </w:r>
    </w:p>
    <w:p w14:paraId="72904B99" w14:textId="4BB4E89A" w:rsidR="000E47C6" w:rsidRDefault="000E47C6" w:rsidP="000E47C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3667F">
        <w:rPr>
          <w:i/>
        </w:rPr>
        <w:t>Ericsson</w:t>
      </w:r>
      <w:r>
        <w:rPr>
          <w:i/>
        </w:rPr>
        <w:t>)</w:t>
      </w:r>
    </w:p>
    <w:p w14:paraId="24B118EF" w14:textId="77777777" w:rsidR="000E47C6" w:rsidRPr="00944C49" w:rsidRDefault="000E47C6" w:rsidP="000E47C6">
      <w:pPr>
        <w:rPr>
          <w:rFonts w:ascii="Arial" w:hAnsi="Arial" w:cs="Arial"/>
          <w:b/>
          <w:lang w:val="en-US" w:eastAsia="zh-CN"/>
        </w:rPr>
      </w:pPr>
      <w:r w:rsidRPr="00944C49">
        <w:rPr>
          <w:rFonts w:ascii="Arial" w:hAnsi="Arial" w:cs="Arial"/>
          <w:b/>
          <w:lang w:val="en-US" w:eastAsia="zh-CN"/>
        </w:rPr>
        <w:t xml:space="preserve">Abstract: </w:t>
      </w:r>
    </w:p>
    <w:p w14:paraId="3916460B" w14:textId="77777777" w:rsidR="000E47C6" w:rsidRDefault="000E47C6" w:rsidP="000E47C6">
      <w:pPr>
        <w:rPr>
          <w:rFonts w:ascii="Arial" w:hAnsi="Arial" w:cs="Arial"/>
          <w:b/>
          <w:lang w:val="en-US" w:eastAsia="zh-CN"/>
        </w:rPr>
      </w:pPr>
      <w:r w:rsidRPr="00944C49">
        <w:rPr>
          <w:rFonts w:ascii="Arial" w:hAnsi="Arial" w:cs="Arial"/>
          <w:b/>
          <w:lang w:val="en-US" w:eastAsia="zh-CN"/>
        </w:rPr>
        <w:t xml:space="preserve">Discussion: </w:t>
      </w:r>
    </w:p>
    <w:p w14:paraId="2689D6D6" w14:textId="36DD1776" w:rsidR="000E47C6" w:rsidRDefault="00D93940" w:rsidP="000E47C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R4-2002300 (from R4-2002169).</w:t>
      </w:r>
    </w:p>
    <w:p w14:paraId="16E182C4" w14:textId="77777777" w:rsidR="00047DFE" w:rsidRDefault="00047DFE" w:rsidP="00047DFE"/>
    <w:p w14:paraId="69D6C98F" w14:textId="71933FC1"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R4-2002300</w:t>
      </w:r>
      <w:r w:rsidRPr="00944C49">
        <w:rPr>
          <w:b/>
          <w:lang w:val="en-US" w:eastAsia="zh-CN"/>
        </w:rPr>
        <w:tab/>
      </w:r>
      <w:r w:rsidRPr="006F733B">
        <w:rPr>
          <w:rFonts w:ascii="Arial" w:hAnsi="Arial" w:cs="Arial"/>
          <w:b/>
          <w:sz w:val="24"/>
        </w:rPr>
        <w:t>Email discussion summary for RAN4#94e_#46_NR_unlic_RRM_Core_Part_1</w:t>
      </w:r>
    </w:p>
    <w:p w14:paraId="6FFF5853"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1EC5F24"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540AACA3"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388DCAC6" w14:textId="23577331" w:rsidR="00D93940" w:rsidRDefault="00CB42E8" w:rsidP="00D939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A8D470" w14:textId="77777777" w:rsidR="00D93940" w:rsidRDefault="00D93940" w:rsidP="00D93940"/>
    <w:p w14:paraId="40D330B4" w14:textId="34FC9E26" w:rsidR="00047DFE" w:rsidRPr="00F63DAB" w:rsidRDefault="00047DFE" w:rsidP="00047DFE">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10032E6" w14:textId="77777777" w:rsidR="00047DFE" w:rsidRDefault="00047DFE" w:rsidP="00047DFE">
      <w:pPr>
        <w:spacing w:after="120"/>
        <w:rPr>
          <w:b/>
          <w:bCs/>
          <w:u w:val="single"/>
        </w:rPr>
      </w:pPr>
      <w:r>
        <w:rPr>
          <w:b/>
          <w:bCs/>
          <w:u w:val="single"/>
        </w:rPr>
        <w:t>General</w:t>
      </w:r>
    </w:p>
    <w:p w14:paraId="7FAD5C4B" w14:textId="03CDC77E" w:rsidR="00047DFE" w:rsidRPr="00A068AA" w:rsidRDefault="00047DFE" w:rsidP="00047DFE">
      <w:pPr>
        <w:rPr>
          <w:highlight w:val="yellow"/>
        </w:rPr>
      </w:pPr>
      <w:r w:rsidRPr="00A068AA">
        <w:rPr>
          <w:highlight w:val="yellow"/>
        </w:rPr>
        <w:t>Continue discussion in the 2</w:t>
      </w:r>
      <w:r w:rsidRPr="00A068AA">
        <w:rPr>
          <w:highlight w:val="yellow"/>
          <w:vertAlign w:val="superscript"/>
        </w:rPr>
        <w:t>nd</w:t>
      </w:r>
      <w:r w:rsidRPr="00A068AA">
        <w:rPr>
          <w:highlight w:val="yellow"/>
        </w:rPr>
        <w:t xml:space="preserve"> round on the remaining open issues for the identified topics. Capture agreements </w:t>
      </w:r>
      <w:r w:rsidR="00A068AA" w:rsidRPr="00A068AA">
        <w:rPr>
          <w:highlight w:val="yellow"/>
        </w:rPr>
        <w:t xml:space="preserve">not covered in specific documents </w:t>
      </w:r>
      <w:r w:rsidRPr="00A068AA">
        <w:rPr>
          <w:highlight w:val="yellow"/>
        </w:rPr>
        <w:t xml:space="preserve">in WF </w:t>
      </w:r>
    </w:p>
    <w:tbl>
      <w:tblPr>
        <w:tblStyle w:val="TableGrid"/>
        <w:tblW w:w="4858" w:type="pct"/>
        <w:tblInd w:w="279" w:type="dxa"/>
        <w:tblLook w:val="04A0" w:firstRow="1" w:lastRow="0" w:firstColumn="1" w:lastColumn="0" w:noHBand="0" w:noVBand="1"/>
      </w:tblPr>
      <w:tblGrid>
        <w:gridCol w:w="1389"/>
        <w:gridCol w:w="6551"/>
        <w:gridCol w:w="1416"/>
      </w:tblGrid>
      <w:tr w:rsidR="00047DFE" w:rsidRPr="00CE3A9B" w14:paraId="46A0AA13" w14:textId="77777777" w:rsidTr="007A4350">
        <w:trPr>
          <w:trHeight w:val="358"/>
        </w:trPr>
        <w:tc>
          <w:tcPr>
            <w:tcW w:w="742" w:type="pct"/>
          </w:tcPr>
          <w:p w14:paraId="38BAB909" w14:textId="280FAABE" w:rsidR="00047DFE" w:rsidRPr="00A068AA" w:rsidRDefault="00A068AA" w:rsidP="007A4350">
            <w:pPr>
              <w:spacing w:before="0" w:after="0" w:line="240" w:lineRule="auto"/>
              <w:rPr>
                <w:highlight w:val="yellow"/>
              </w:rPr>
            </w:pPr>
            <w:r w:rsidRPr="00A068AA">
              <w:rPr>
                <w:highlight w:val="yellow"/>
              </w:rPr>
              <w:t>R4-2002283</w:t>
            </w:r>
          </w:p>
        </w:tc>
        <w:tc>
          <w:tcPr>
            <w:tcW w:w="3501" w:type="pct"/>
          </w:tcPr>
          <w:p w14:paraId="6E596329" w14:textId="373A69AD" w:rsidR="00047DFE" w:rsidRPr="00A068AA" w:rsidRDefault="00A068AA" w:rsidP="007A4350">
            <w:pPr>
              <w:spacing w:before="0" w:after="0" w:line="240" w:lineRule="auto"/>
              <w:rPr>
                <w:highlight w:val="yellow"/>
              </w:rPr>
            </w:pPr>
            <w:r w:rsidRPr="00A068AA">
              <w:rPr>
                <w:highlight w:val="yellow"/>
              </w:rPr>
              <w:t>WF on NR-U RRM requirements (Part 1)</w:t>
            </w:r>
          </w:p>
        </w:tc>
        <w:tc>
          <w:tcPr>
            <w:tcW w:w="757" w:type="pct"/>
          </w:tcPr>
          <w:p w14:paraId="763E1460" w14:textId="5C6C490A" w:rsidR="00047DFE" w:rsidRPr="00CE3A9B" w:rsidRDefault="00A068AA" w:rsidP="007A4350">
            <w:pPr>
              <w:spacing w:before="0" w:after="0" w:line="240" w:lineRule="auto"/>
            </w:pPr>
            <w:r w:rsidRPr="00A068AA">
              <w:rPr>
                <w:highlight w:val="yellow"/>
              </w:rPr>
              <w:t>Ericsson</w:t>
            </w:r>
          </w:p>
        </w:tc>
      </w:tr>
    </w:tbl>
    <w:p w14:paraId="1CA976D8" w14:textId="77777777" w:rsidR="00047DFE" w:rsidRDefault="00047DFE" w:rsidP="00047DFE">
      <w:pPr>
        <w:spacing w:after="120"/>
        <w:rPr>
          <w:b/>
          <w:bCs/>
          <w:u w:val="single"/>
        </w:rPr>
      </w:pPr>
    </w:p>
    <w:p w14:paraId="624E8B42" w14:textId="354DDE03" w:rsidR="00FC5C9A" w:rsidRDefault="00FC5C9A" w:rsidP="00FC5C9A">
      <w:pPr>
        <w:rPr>
          <w:b/>
          <w:bCs/>
          <w:u w:val="single"/>
        </w:rPr>
      </w:pPr>
      <w:r w:rsidRPr="00FC5C9A">
        <w:rPr>
          <w:b/>
          <w:bCs/>
          <w:u w:val="single"/>
        </w:rPr>
        <w:t>Topic #1: Specification Structure</w:t>
      </w:r>
    </w:p>
    <w:p w14:paraId="2C67A7E0" w14:textId="77777777" w:rsidR="00FC5C9A" w:rsidRPr="00FC5C9A" w:rsidRDefault="00FC5C9A" w:rsidP="00FC5C9A">
      <w:pPr>
        <w:ind w:left="284"/>
        <w:rPr>
          <w:u w:val="single"/>
        </w:rPr>
      </w:pPr>
      <w:r w:rsidRPr="00FC5C9A">
        <w:rPr>
          <w:u w:val="single"/>
        </w:rPr>
        <w:t>Issue 1-1: do you agree to add “a” in section numbers in 36.133 for NR-U sections?</w:t>
      </w:r>
    </w:p>
    <w:p w14:paraId="705BB69C" w14:textId="2925156D" w:rsidR="00FC5C9A" w:rsidRDefault="001246F1" w:rsidP="001246F1">
      <w:pPr>
        <w:ind w:left="568"/>
        <w:rPr>
          <w:rFonts w:eastAsiaTheme="minorEastAsia"/>
          <w:i/>
          <w:color w:val="0070C0"/>
          <w:lang w:val="en-US" w:eastAsia="zh-CN"/>
        </w:rPr>
      </w:pPr>
      <w:r w:rsidRPr="001246F1">
        <w:rPr>
          <w:rFonts w:eastAsiaTheme="minorEastAsia"/>
          <w:iCs/>
          <w:highlight w:val="green"/>
          <w:lang w:val="en-US" w:eastAsia="zh-CN"/>
        </w:rPr>
        <w:t xml:space="preserve">Agreement: </w:t>
      </w:r>
      <w:r w:rsidR="00FC5C9A" w:rsidRPr="001246F1">
        <w:rPr>
          <w:rFonts w:eastAsiaTheme="minorEastAsia"/>
          <w:iCs/>
          <w:highlight w:val="green"/>
          <w:lang w:val="en-US" w:eastAsia="zh-CN"/>
        </w:rPr>
        <w:t>Do not add “a” in section numbers in 36.133 for NR-U sections. Follow the section naming outline earlier agreed in R4-1914628 (RAN4#93).</w:t>
      </w:r>
    </w:p>
    <w:p w14:paraId="5BF8E018" w14:textId="77777777" w:rsidR="00FC5C9A" w:rsidRDefault="00FC5C9A" w:rsidP="00FC5C9A">
      <w:pPr>
        <w:ind w:left="284"/>
        <w:rPr>
          <w:u w:val="single"/>
        </w:rPr>
      </w:pPr>
      <w:r w:rsidRPr="00FC5C9A">
        <w:rPr>
          <w:u w:val="single"/>
        </w:rPr>
        <w:lastRenderedPageBreak/>
        <w:t>Issue 1-2: do you agree that R4-1914628 (agreed in RAN4#93) is enough and CR (38.133) with just NR-U section titles is unnecessary?</w:t>
      </w:r>
    </w:p>
    <w:p w14:paraId="4D781AB0" w14:textId="1E7F480B" w:rsidR="001246F1" w:rsidRPr="001246F1" w:rsidRDefault="001246F1" w:rsidP="001246F1">
      <w:pPr>
        <w:ind w:left="568"/>
        <w:rPr>
          <w:highlight w:val="yellow"/>
        </w:rPr>
      </w:pPr>
      <w:r w:rsidRPr="001246F1">
        <w:rPr>
          <w:highlight w:val="yellow"/>
        </w:rPr>
        <w:t>Continue discussion in the 2</w:t>
      </w:r>
      <w:r w:rsidRPr="001246F1">
        <w:rPr>
          <w:highlight w:val="yellow"/>
          <w:vertAlign w:val="superscript"/>
        </w:rPr>
        <w:t>nd</w:t>
      </w:r>
      <w:r w:rsidRPr="001246F1">
        <w:rPr>
          <w:highlight w:val="yellow"/>
        </w:rPr>
        <w:t xml:space="preserve"> round: </w:t>
      </w:r>
      <w:r w:rsidRPr="001246F1">
        <w:rPr>
          <w:rFonts w:eastAsia="Times New Roman"/>
          <w:highlight w:val="yellow"/>
          <w:lang w:val="en-US"/>
        </w:rPr>
        <w:t>Discuss further the two options. If no agreement can be reached, the CR shall not be pursued.</w:t>
      </w:r>
    </w:p>
    <w:p w14:paraId="33750DEA" w14:textId="1798AA49" w:rsidR="001246F1" w:rsidRPr="001246F1" w:rsidRDefault="001246F1" w:rsidP="001246F1">
      <w:pPr>
        <w:pStyle w:val="ListParagraph"/>
        <w:numPr>
          <w:ilvl w:val="0"/>
          <w:numId w:val="46"/>
        </w:numPr>
        <w:rPr>
          <w:highlight w:val="yellow"/>
          <w:lang w:eastAsia="en-GB"/>
        </w:rPr>
      </w:pPr>
      <w:r w:rsidRPr="001246F1">
        <w:rPr>
          <w:highlight w:val="yellow"/>
        </w:rPr>
        <w:t>Option 1: CR R4-2000039 is not needed</w:t>
      </w:r>
    </w:p>
    <w:p w14:paraId="2CA38CFF" w14:textId="77777777" w:rsidR="001246F1" w:rsidRPr="001246F1" w:rsidRDefault="001246F1" w:rsidP="001246F1">
      <w:pPr>
        <w:pStyle w:val="ListParagraph"/>
        <w:numPr>
          <w:ilvl w:val="0"/>
          <w:numId w:val="46"/>
        </w:numPr>
        <w:rPr>
          <w:highlight w:val="yellow"/>
        </w:rPr>
      </w:pPr>
      <w:r w:rsidRPr="001246F1">
        <w:rPr>
          <w:highlight w:val="yellow"/>
        </w:rPr>
        <w:t>Option 2: CR R4-2000039 is needed.</w:t>
      </w:r>
    </w:p>
    <w:p w14:paraId="2CB02135" w14:textId="4F1DC674" w:rsidR="003B2308" w:rsidRDefault="003B2308" w:rsidP="003B2308">
      <w:pPr>
        <w:rPr>
          <w:b/>
          <w:bCs/>
          <w:u w:val="single"/>
        </w:rPr>
      </w:pPr>
      <w:r w:rsidRPr="003B2308">
        <w:rPr>
          <w:b/>
          <w:bCs/>
          <w:u w:val="single"/>
        </w:rPr>
        <w:t>Topic #2: General Applicability Rules for NR-U Sections</w:t>
      </w:r>
    </w:p>
    <w:p w14:paraId="7BF6C1B8" w14:textId="5E16FF97" w:rsidR="003B2308" w:rsidRPr="00FC5C9A" w:rsidRDefault="003B2308" w:rsidP="003B2308">
      <w:pPr>
        <w:ind w:left="284"/>
        <w:rPr>
          <w:u w:val="single"/>
        </w:rPr>
      </w:pPr>
      <w:r w:rsidRPr="00FC5C9A">
        <w:rPr>
          <w:u w:val="single"/>
        </w:rPr>
        <w:t xml:space="preserve">Issue </w:t>
      </w:r>
      <w:r>
        <w:rPr>
          <w:u w:val="single"/>
        </w:rPr>
        <w:t>2</w:t>
      </w:r>
      <w:r w:rsidRPr="00FC5C9A">
        <w:rPr>
          <w:u w:val="single"/>
        </w:rPr>
        <w:t xml:space="preserve">-1: </w:t>
      </w:r>
      <w:r w:rsidRPr="003B2308">
        <w:rPr>
          <w:u w:val="single"/>
        </w:rPr>
        <w:t>do you agree to list the sections applicable for NR-U in the applicability section of the corresponding specification (36.133 and 38.133)?</w:t>
      </w:r>
    </w:p>
    <w:p w14:paraId="4472BD62" w14:textId="44EF9CB1" w:rsidR="003B2308" w:rsidRPr="003B2308" w:rsidRDefault="003B2308" w:rsidP="003B2308">
      <w:pPr>
        <w:ind w:left="568"/>
        <w:rPr>
          <w:highlight w:val="yellow"/>
        </w:rPr>
      </w:pPr>
      <w:r w:rsidRPr="001246F1">
        <w:rPr>
          <w:highlight w:val="yellow"/>
        </w:rPr>
        <w:t>Continue discussion in the 2</w:t>
      </w:r>
      <w:r w:rsidRPr="003B2308">
        <w:rPr>
          <w:highlight w:val="yellow"/>
        </w:rPr>
        <w:t>nd</w:t>
      </w:r>
      <w:r w:rsidRPr="001246F1">
        <w:rPr>
          <w:highlight w:val="yellow"/>
        </w:rPr>
        <w:t xml:space="preserve"> round</w:t>
      </w:r>
      <w:r w:rsidRPr="003B2308">
        <w:rPr>
          <w:highlight w:val="yellow"/>
        </w:rPr>
        <w:t>. If no consensus, come back in the next meeting</w:t>
      </w:r>
    </w:p>
    <w:p w14:paraId="0BBEE3AF" w14:textId="1D094D85" w:rsidR="003B2308" w:rsidRDefault="003B2308" w:rsidP="003B2308">
      <w:pPr>
        <w:rPr>
          <w:b/>
          <w:bCs/>
          <w:u w:val="single"/>
        </w:rPr>
      </w:pPr>
      <w:r w:rsidRPr="003B2308">
        <w:rPr>
          <w:b/>
          <w:bCs/>
          <w:u w:val="single"/>
        </w:rPr>
        <w:t>Topic #</w:t>
      </w:r>
      <w:r>
        <w:rPr>
          <w:b/>
          <w:bCs/>
          <w:u w:val="single"/>
        </w:rPr>
        <w:t>3</w:t>
      </w:r>
      <w:r w:rsidRPr="003B2308">
        <w:rPr>
          <w:b/>
          <w:bCs/>
          <w:u w:val="single"/>
        </w:rPr>
        <w:t>: SIB Reading in Cell Reselection</w:t>
      </w:r>
    </w:p>
    <w:p w14:paraId="3531785B" w14:textId="3DA013FE" w:rsidR="003B2308" w:rsidRPr="00FC5C9A" w:rsidRDefault="003B2308" w:rsidP="003B2308">
      <w:pPr>
        <w:ind w:left="284"/>
        <w:rPr>
          <w:u w:val="single"/>
        </w:rPr>
      </w:pPr>
      <w:r w:rsidRPr="00FC5C9A">
        <w:rPr>
          <w:u w:val="single"/>
        </w:rPr>
        <w:t xml:space="preserve">Issue </w:t>
      </w:r>
      <w:r w:rsidR="002D1A37">
        <w:rPr>
          <w:u w:val="single"/>
        </w:rPr>
        <w:t>3</w:t>
      </w:r>
      <w:r w:rsidRPr="00FC5C9A">
        <w:rPr>
          <w:u w:val="single"/>
        </w:rPr>
        <w:t xml:space="preserve">-1: </w:t>
      </w:r>
      <w:r w:rsidR="002D1A37" w:rsidRPr="002D1A37">
        <w:rPr>
          <w:u w:val="single"/>
        </w:rPr>
        <w:t xml:space="preserve">do you agree that the Rel-15 approach shall </w:t>
      </w:r>
      <w:proofErr w:type="gramStart"/>
      <w:r w:rsidR="002D1A37" w:rsidRPr="002D1A37">
        <w:rPr>
          <w:u w:val="single"/>
        </w:rPr>
        <w:t>apply</w:t>
      </w:r>
      <w:proofErr w:type="gramEnd"/>
      <w:r w:rsidR="002D1A37" w:rsidRPr="002D1A37">
        <w:rPr>
          <w:u w:val="single"/>
        </w:rPr>
        <w:t xml:space="preserve"> and SIB reading shall not be included in cell reselection requirements for NR-U?</w:t>
      </w:r>
    </w:p>
    <w:p w14:paraId="7F5274B4" w14:textId="43E1B45D" w:rsidR="001814E0" w:rsidRPr="001814E0" w:rsidRDefault="001814E0" w:rsidP="001814E0">
      <w:pPr>
        <w:ind w:left="568"/>
        <w:rPr>
          <w:highlight w:val="yellow"/>
        </w:rPr>
      </w:pPr>
      <w:r w:rsidRPr="001814E0">
        <w:rPr>
          <w:highlight w:val="yellow"/>
        </w:rPr>
        <w:t>Continue discussion in the 2nd round on whether to include side conditions</w:t>
      </w:r>
      <w:r w:rsidR="002324DC">
        <w:rPr>
          <w:highlight w:val="yellow"/>
        </w:rPr>
        <w:t xml:space="preserve"> on</w:t>
      </w:r>
      <w:r w:rsidRPr="001814E0">
        <w:rPr>
          <w:highlight w:val="yellow"/>
        </w:rPr>
        <w:t xml:space="preserve"> PCI collision for </w:t>
      </w:r>
      <w:proofErr w:type="spellStart"/>
      <w:r w:rsidRPr="001814E0">
        <w:rPr>
          <w:highlight w:val="yellow"/>
        </w:rPr>
        <w:t>neighbor</w:t>
      </w:r>
      <w:proofErr w:type="spellEnd"/>
      <w:r w:rsidRPr="001814E0">
        <w:rPr>
          <w:highlight w:val="yellow"/>
        </w:rPr>
        <w:t xml:space="preserve"> cells in cell reselection and HO requirements. Capture agreements in WF</w:t>
      </w:r>
      <w:r>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1814E0" w:rsidRPr="00CE3A9B" w14:paraId="680D6AAB" w14:textId="77777777" w:rsidTr="007A4350">
        <w:trPr>
          <w:trHeight w:val="358"/>
        </w:trPr>
        <w:tc>
          <w:tcPr>
            <w:tcW w:w="742" w:type="pct"/>
          </w:tcPr>
          <w:p w14:paraId="19542636" w14:textId="5097414D" w:rsidR="001814E0" w:rsidRPr="001814E0" w:rsidRDefault="001814E0" w:rsidP="007A4350">
            <w:pPr>
              <w:spacing w:before="0" w:after="0" w:line="240" w:lineRule="auto"/>
              <w:rPr>
                <w:highlight w:val="yellow"/>
              </w:rPr>
            </w:pPr>
            <w:r w:rsidRPr="001814E0">
              <w:rPr>
                <w:highlight w:val="yellow"/>
              </w:rPr>
              <w:t>R4-2002281</w:t>
            </w:r>
          </w:p>
        </w:tc>
        <w:tc>
          <w:tcPr>
            <w:tcW w:w="3501" w:type="pct"/>
          </w:tcPr>
          <w:p w14:paraId="4C4AB32B" w14:textId="7411D25C" w:rsidR="001814E0" w:rsidRPr="001814E0" w:rsidRDefault="001814E0" w:rsidP="007A4350">
            <w:pPr>
              <w:spacing w:before="0" w:after="0" w:line="240" w:lineRule="auto"/>
              <w:rPr>
                <w:highlight w:val="yellow"/>
              </w:rPr>
            </w:pPr>
            <w:r w:rsidRPr="001814E0">
              <w:rPr>
                <w:rFonts w:eastAsiaTheme="minorEastAsia"/>
                <w:highlight w:val="yellow"/>
                <w:lang w:val="en-US" w:eastAsia="zh-CN"/>
              </w:rPr>
              <w:t>WF on SIB reading in cell reselection and HO requirements for NR-U</w:t>
            </w:r>
          </w:p>
        </w:tc>
        <w:tc>
          <w:tcPr>
            <w:tcW w:w="757" w:type="pct"/>
          </w:tcPr>
          <w:p w14:paraId="68C85262" w14:textId="634C01C9" w:rsidR="001814E0" w:rsidRPr="00CE3A9B" w:rsidRDefault="001814E0" w:rsidP="007A4350">
            <w:pPr>
              <w:spacing w:before="0" w:after="0" w:line="240" w:lineRule="auto"/>
            </w:pPr>
            <w:r w:rsidRPr="001814E0">
              <w:rPr>
                <w:highlight w:val="yellow"/>
              </w:rPr>
              <w:t>Intel</w:t>
            </w:r>
          </w:p>
        </w:tc>
      </w:tr>
    </w:tbl>
    <w:p w14:paraId="34B2998A" w14:textId="69CF97ED" w:rsidR="000E47C6" w:rsidRDefault="000E47C6" w:rsidP="008F2239"/>
    <w:p w14:paraId="567FD375" w14:textId="6AA69B82" w:rsidR="001814E0" w:rsidRDefault="001814E0" w:rsidP="001814E0">
      <w:pPr>
        <w:rPr>
          <w:b/>
          <w:bCs/>
          <w:u w:val="single"/>
        </w:rPr>
      </w:pPr>
      <w:r w:rsidRPr="003B2308">
        <w:rPr>
          <w:b/>
          <w:bCs/>
          <w:u w:val="single"/>
        </w:rPr>
        <w:t>Topic #</w:t>
      </w:r>
      <w:r>
        <w:rPr>
          <w:b/>
          <w:bCs/>
          <w:u w:val="single"/>
        </w:rPr>
        <w:t>4</w:t>
      </w:r>
      <w:r w:rsidRPr="003B2308">
        <w:rPr>
          <w:b/>
          <w:bCs/>
          <w:u w:val="single"/>
        </w:rPr>
        <w:t xml:space="preserve">: </w:t>
      </w:r>
      <w:r w:rsidRPr="001814E0">
        <w:rPr>
          <w:b/>
          <w:bCs/>
          <w:u w:val="single"/>
        </w:rPr>
        <w:t>SI Reading in RRC Release with Redirection, RRC Re-establishment, and Paging Interruption Requirements</w:t>
      </w:r>
    </w:p>
    <w:p w14:paraId="3B133BEE" w14:textId="77777777" w:rsidR="00163BFE" w:rsidRPr="00163BFE" w:rsidRDefault="00163BFE" w:rsidP="00163BFE">
      <w:pPr>
        <w:ind w:left="284"/>
        <w:rPr>
          <w:u w:val="single"/>
        </w:rPr>
      </w:pPr>
      <w:r w:rsidRPr="00163BFE">
        <w:rPr>
          <w:u w:val="single"/>
        </w:rPr>
        <w:t>Issue 4-1: SI Acquisition Time</w:t>
      </w:r>
    </w:p>
    <w:p w14:paraId="4B802FAD" w14:textId="16A8D37B" w:rsidR="00163BFE" w:rsidRDefault="00163BFE" w:rsidP="00163BFE">
      <w:pPr>
        <w:ind w:left="568"/>
        <w:rPr>
          <w:color w:val="000000"/>
          <w:lang w:val="en-US"/>
        </w:rPr>
      </w:pPr>
      <w:r w:rsidRPr="00163BFE">
        <w:rPr>
          <w:color w:val="000000"/>
          <w:highlight w:val="green"/>
          <w:lang w:val="en-US"/>
        </w:rPr>
        <w:t>Agreement: RAN4 to further discuss the maximum SI acquisition time in paging interruption, RRC re-direction and RRC re-establishment in NR-U</w:t>
      </w:r>
    </w:p>
    <w:p w14:paraId="5BAD35D5" w14:textId="6199FC0E" w:rsidR="00966795" w:rsidRDefault="00966795" w:rsidP="00966795">
      <w:pPr>
        <w:rPr>
          <w:b/>
          <w:bCs/>
          <w:u w:val="single"/>
        </w:rPr>
      </w:pPr>
      <w:r w:rsidRPr="003B2308">
        <w:rPr>
          <w:b/>
          <w:bCs/>
          <w:u w:val="single"/>
        </w:rPr>
        <w:t>Topic #</w:t>
      </w:r>
      <w:r>
        <w:rPr>
          <w:b/>
          <w:bCs/>
          <w:u w:val="single"/>
        </w:rPr>
        <w:t>5</w:t>
      </w:r>
      <w:r w:rsidRPr="003B2308">
        <w:rPr>
          <w:b/>
          <w:bCs/>
          <w:u w:val="single"/>
        </w:rPr>
        <w:t xml:space="preserve">: </w:t>
      </w:r>
      <w:r w:rsidRPr="00966795">
        <w:rPr>
          <w:b/>
          <w:bCs/>
          <w:u w:val="single"/>
        </w:rPr>
        <w:t>Cell Reselection (Excluding SI Reading and Paging)</w:t>
      </w:r>
    </w:p>
    <w:p w14:paraId="5387E36F" w14:textId="77777777" w:rsidR="00966795" w:rsidRPr="00966795" w:rsidRDefault="00966795" w:rsidP="00966795">
      <w:pPr>
        <w:ind w:left="284"/>
        <w:rPr>
          <w:u w:val="single"/>
        </w:rPr>
      </w:pPr>
      <w:r w:rsidRPr="00966795">
        <w:rPr>
          <w:u w:val="single"/>
        </w:rPr>
        <w:t xml:space="preserve">Issue 5-1: </w:t>
      </w:r>
      <w:proofErr w:type="spellStart"/>
      <w:proofErr w:type="gramStart"/>
      <w:r w:rsidRPr="00966795">
        <w:rPr>
          <w:u w:val="single"/>
        </w:rPr>
        <w:t>Mm,max</w:t>
      </w:r>
      <w:proofErr w:type="spellEnd"/>
      <w:proofErr w:type="gramEnd"/>
      <w:r w:rsidRPr="00966795">
        <w:rPr>
          <w:u w:val="single"/>
        </w:rPr>
        <w:t xml:space="preserve"> for other DRX cycles (0.64 sec and 1.28 sec)</w:t>
      </w:r>
    </w:p>
    <w:p w14:paraId="7F101889" w14:textId="77777777" w:rsidR="00966795" w:rsidRDefault="00966795" w:rsidP="00966795">
      <w:pPr>
        <w:ind w:left="568"/>
        <w:rPr>
          <w:color w:val="000000"/>
          <w:highlight w:val="green"/>
          <w:lang w:val="en-US"/>
        </w:rPr>
      </w:pPr>
      <w:r w:rsidRPr="00163BFE">
        <w:rPr>
          <w:color w:val="000000"/>
          <w:highlight w:val="green"/>
          <w:lang w:val="en-US"/>
        </w:rPr>
        <w:t xml:space="preserve">Agreement: </w:t>
      </w:r>
    </w:p>
    <w:p w14:paraId="497A3786" w14:textId="4367C57D" w:rsidR="00966795" w:rsidRPr="00966795" w:rsidRDefault="00966795" w:rsidP="00966795">
      <w:pPr>
        <w:ind w:left="852"/>
        <w:rPr>
          <w:highlight w:val="green"/>
        </w:rPr>
      </w:pPr>
      <w:proofErr w:type="spellStart"/>
      <w:proofErr w:type="gramStart"/>
      <w:r w:rsidRPr="00966795">
        <w:rPr>
          <w:highlight w:val="green"/>
        </w:rPr>
        <w:t>Mm,max</w:t>
      </w:r>
      <w:proofErr w:type="spellEnd"/>
      <w:proofErr w:type="gramEnd"/>
      <w:r w:rsidRPr="00966795">
        <w:rPr>
          <w:highlight w:val="green"/>
        </w:rPr>
        <w:t xml:space="preserve"> = [8] for DRX cycle = 0.64 seconds,</w:t>
      </w:r>
    </w:p>
    <w:p w14:paraId="70B0ED1D" w14:textId="77777777" w:rsidR="00966795" w:rsidRPr="00966795" w:rsidRDefault="00966795" w:rsidP="00966795">
      <w:pPr>
        <w:ind w:left="852"/>
        <w:rPr>
          <w:highlight w:val="green"/>
        </w:rPr>
      </w:pPr>
      <w:proofErr w:type="spellStart"/>
      <w:proofErr w:type="gramStart"/>
      <w:r w:rsidRPr="00966795">
        <w:rPr>
          <w:highlight w:val="green"/>
        </w:rPr>
        <w:t>Mm,max</w:t>
      </w:r>
      <w:proofErr w:type="spellEnd"/>
      <w:proofErr w:type="gramEnd"/>
      <w:r w:rsidRPr="00966795">
        <w:rPr>
          <w:highlight w:val="green"/>
        </w:rPr>
        <w:t xml:space="preserve"> = [4] for DRX cycle = 1.28 seconds</w:t>
      </w:r>
    </w:p>
    <w:p w14:paraId="1F2CFD22" w14:textId="77777777" w:rsidR="00966795" w:rsidRPr="00966795" w:rsidRDefault="00966795" w:rsidP="00966795">
      <w:pPr>
        <w:ind w:left="284"/>
        <w:rPr>
          <w:u w:val="single"/>
        </w:rPr>
      </w:pPr>
      <w:r w:rsidRPr="00966795">
        <w:rPr>
          <w:u w:val="single"/>
        </w:rPr>
        <w:t>Issue 5-2: X dB offset condition for the at least one cell to be checked by the UE</w:t>
      </w:r>
    </w:p>
    <w:p w14:paraId="1A95859E" w14:textId="1571732A" w:rsidR="00966795" w:rsidRPr="00966795" w:rsidRDefault="00966795" w:rsidP="00966795">
      <w:pPr>
        <w:ind w:left="568"/>
        <w:rPr>
          <w:color w:val="000000"/>
          <w:highlight w:val="green"/>
          <w:lang w:val="en-US"/>
        </w:rPr>
      </w:pPr>
      <w:r w:rsidRPr="00163BFE">
        <w:rPr>
          <w:color w:val="000000"/>
          <w:highlight w:val="green"/>
          <w:lang w:val="en-US"/>
        </w:rPr>
        <w:t xml:space="preserve">Agreement: </w:t>
      </w:r>
      <w:r w:rsidRPr="00966795">
        <w:rPr>
          <w:color w:val="000000"/>
          <w:highlight w:val="green"/>
          <w:lang w:val="en-US"/>
        </w:rPr>
        <w:t>Do not specify the X dB offset condition for the at least one cell to be checked by the UE</w:t>
      </w:r>
    </w:p>
    <w:p w14:paraId="5FAF81BD" w14:textId="2F64A816" w:rsidR="00966795" w:rsidRDefault="00966795" w:rsidP="00966795">
      <w:pPr>
        <w:rPr>
          <w:b/>
          <w:bCs/>
          <w:u w:val="single"/>
        </w:rPr>
      </w:pPr>
      <w:r w:rsidRPr="003B2308">
        <w:rPr>
          <w:b/>
          <w:bCs/>
          <w:u w:val="single"/>
        </w:rPr>
        <w:t>Topic #</w:t>
      </w:r>
      <w:r w:rsidR="0032790A">
        <w:rPr>
          <w:b/>
          <w:bCs/>
          <w:u w:val="single"/>
        </w:rPr>
        <w:t>6</w:t>
      </w:r>
      <w:r w:rsidRPr="003B2308">
        <w:rPr>
          <w:b/>
          <w:bCs/>
          <w:u w:val="single"/>
        </w:rPr>
        <w:t xml:space="preserve">: </w:t>
      </w:r>
      <w:r w:rsidR="0032790A" w:rsidRPr="0032790A">
        <w:rPr>
          <w:b/>
          <w:bCs/>
          <w:u w:val="single"/>
        </w:rPr>
        <w:t>SIB Reading in HO Requirements</w:t>
      </w:r>
    </w:p>
    <w:p w14:paraId="3451D8E3" w14:textId="3BB7F939" w:rsidR="0032790A" w:rsidRPr="003B2308" w:rsidRDefault="0032790A" w:rsidP="0032790A">
      <w:pPr>
        <w:ind w:left="568"/>
        <w:rPr>
          <w:highlight w:val="yellow"/>
        </w:rPr>
      </w:pPr>
      <w:r>
        <w:rPr>
          <w:highlight w:val="yellow"/>
        </w:rPr>
        <w:t>Same conclusion as Topic 3</w:t>
      </w:r>
    </w:p>
    <w:p w14:paraId="093FBDA7" w14:textId="123F01EA" w:rsidR="0032790A" w:rsidRDefault="0032790A" w:rsidP="0032790A">
      <w:pPr>
        <w:rPr>
          <w:b/>
          <w:bCs/>
          <w:u w:val="single"/>
        </w:rPr>
      </w:pPr>
      <w:r w:rsidRPr="003B2308">
        <w:rPr>
          <w:b/>
          <w:bCs/>
          <w:u w:val="single"/>
        </w:rPr>
        <w:t>Topic #</w:t>
      </w:r>
      <w:r>
        <w:rPr>
          <w:b/>
          <w:bCs/>
          <w:u w:val="single"/>
        </w:rPr>
        <w:t>7</w:t>
      </w:r>
      <w:r w:rsidRPr="003B2308">
        <w:rPr>
          <w:b/>
          <w:bCs/>
          <w:u w:val="single"/>
        </w:rPr>
        <w:t xml:space="preserve">: </w:t>
      </w:r>
      <w:r w:rsidRPr="0032790A">
        <w:rPr>
          <w:b/>
          <w:bCs/>
          <w:u w:val="single"/>
        </w:rPr>
        <w:t>HO Requirements (Excluding SIB Reading)</w:t>
      </w:r>
    </w:p>
    <w:p w14:paraId="4F56077A" w14:textId="77777777" w:rsidR="0032790A" w:rsidRPr="0032790A" w:rsidRDefault="0032790A" w:rsidP="0032790A">
      <w:pPr>
        <w:ind w:left="568"/>
        <w:rPr>
          <w:u w:val="single"/>
        </w:rPr>
      </w:pPr>
      <w:r w:rsidRPr="0032790A">
        <w:rPr>
          <w:u w:val="single"/>
        </w:rPr>
        <w:t>Issue 7-1: UE behaviour when UL LBT failure recovery is not configured or not supported</w:t>
      </w:r>
    </w:p>
    <w:p w14:paraId="31D2AACB" w14:textId="44CB422D" w:rsidR="0032790A" w:rsidRPr="003B2308" w:rsidRDefault="0032790A" w:rsidP="002324DC">
      <w:pPr>
        <w:ind w:left="568"/>
        <w:rPr>
          <w:highlight w:val="yellow"/>
        </w:rPr>
      </w:pPr>
      <w:r>
        <w:rPr>
          <w:highlight w:val="yellow"/>
        </w:rPr>
        <w:t>Continue discussion in 2</w:t>
      </w:r>
      <w:r w:rsidRPr="0032790A">
        <w:rPr>
          <w:highlight w:val="yellow"/>
          <w:vertAlign w:val="superscript"/>
        </w:rPr>
        <w:t>nd</w:t>
      </w:r>
      <w:r>
        <w:rPr>
          <w:highlight w:val="yellow"/>
        </w:rPr>
        <w:t xml:space="preserve"> round. </w:t>
      </w:r>
    </w:p>
    <w:p w14:paraId="5E2ADACE" w14:textId="77777777" w:rsidR="0032790A" w:rsidRDefault="0032790A" w:rsidP="0032790A">
      <w:pPr>
        <w:ind w:left="568"/>
        <w:rPr>
          <w:u w:val="single"/>
        </w:rPr>
      </w:pPr>
      <w:r w:rsidRPr="0032790A">
        <w:rPr>
          <w:u w:val="single"/>
        </w:rPr>
        <w:t>Issue 7-2: UE behaviour when UL LBT failure recovery is configured in HO command</w:t>
      </w:r>
    </w:p>
    <w:p w14:paraId="712848EB" w14:textId="723C1CE5" w:rsidR="00A068AA" w:rsidRPr="003B2308" w:rsidRDefault="00A068AA" w:rsidP="00A068AA">
      <w:pPr>
        <w:ind w:left="568"/>
        <w:rPr>
          <w:highlight w:val="yellow"/>
        </w:rPr>
      </w:pPr>
      <w:r>
        <w:rPr>
          <w:highlight w:val="yellow"/>
        </w:rPr>
        <w:t>Discuss if LS to RAN2 shall be sent</w:t>
      </w:r>
    </w:p>
    <w:tbl>
      <w:tblPr>
        <w:tblStyle w:val="TableGrid"/>
        <w:tblW w:w="4858" w:type="pct"/>
        <w:tblInd w:w="279" w:type="dxa"/>
        <w:tblLook w:val="04A0" w:firstRow="1" w:lastRow="0" w:firstColumn="1" w:lastColumn="0" w:noHBand="0" w:noVBand="1"/>
      </w:tblPr>
      <w:tblGrid>
        <w:gridCol w:w="1389"/>
        <w:gridCol w:w="6551"/>
        <w:gridCol w:w="1416"/>
      </w:tblGrid>
      <w:tr w:rsidR="00A068AA" w:rsidRPr="00CE3A9B" w14:paraId="39A56DED" w14:textId="77777777" w:rsidTr="007A4350">
        <w:trPr>
          <w:trHeight w:val="358"/>
        </w:trPr>
        <w:tc>
          <w:tcPr>
            <w:tcW w:w="742" w:type="pct"/>
          </w:tcPr>
          <w:p w14:paraId="36A7B1B2" w14:textId="080000E0" w:rsidR="00A068AA" w:rsidRPr="00367EA9" w:rsidRDefault="00A068AA" w:rsidP="007A4350">
            <w:pPr>
              <w:spacing w:before="0" w:after="0" w:line="240" w:lineRule="auto"/>
              <w:rPr>
                <w:highlight w:val="yellow"/>
              </w:rPr>
            </w:pPr>
            <w:r w:rsidRPr="00367EA9">
              <w:rPr>
                <w:highlight w:val="yellow"/>
              </w:rPr>
              <w:t>R4-2002282</w:t>
            </w:r>
          </w:p>
        </w:tc>
        <w:tc>
          <w:tcPr>
            <w:tcW w:w="3501" w:type="pct"/>
          </w:tcPr>
          <w:p w14:paraId="5A58D7C6" w14:textId="36848877" w:rsidR="00A068AA" w:rsidRPr="00367EA9" w:rsidRDefault="00A068AA" w:rsidP="007A4350">
            <w:pPr>
              <w:spacing w:before="0" w:after="0" w:line="240" w:lineRule="auto"/>
              <w:rPr>
                <w:highlight w:val="yellow"/>
                <w:lang w:val="en-US"/>
              </w:rPr>
            </w:pPr>
            <w:r w:rsidRPr="00367EA9">
              <w:rPr>
                <w:rFonts w:eastAsiaTheme="minorEastAsia"/>
                <w:highlight w:val="yellow"/>
                <w:lang w:val="en-US" w:eastAsia="zh-CN"/>
              </w:rPr>
              <w:t>LS to RAN2 on UL LBT failure recovery for the target cell</w:t>
            </w:r>
          </w:p>
        </w:tc>
        <w:tc>
          <w:tcPr>
            <w:tcW w:w="757" w:type="pct"/>
          </w:tcPr>
          <w:p w14:paraId="1D5AA62A" w14:textId="5E97DA4A" w:rsidR="00A068AA" w:rsidRPr="00CE3A9B" w:rsidRDefault="00A068AA" w:rsidP="007A4350">
            <w:pPr>
              <w:spacing w:before="0" w:after="0" w:line="240" w:lineRule="auto"/>
            </w:pPr>
            <w:r w:rsidRPr="00367EA9">
              <w:rPr>
                <w:highlight w:val="yellow"/>
              </w:rPr>
              <w:t>Ericsson</w:t>
            </w:r>
          </w:p>
        </w:tc>
      </w:tr>
    </w:tbl>
    <w:p w14:paraId="3C658BC9" w14:textId="77777777" w:rsidR="00A068AA" w:rsidRDefault="00A068AA" w:rsidP="00A068AA">
      <w:pPr>
        <w:rPr>
          <w:b/>
          <w:bCs/>
          <w:u w:val="single"/>
        </w:rPr>
      </w:pPr>
    </w:p>
    <w:p w14:paraId="0748967D" w14:textId="09D1458B" w:rsidR="00A068AA" w:rsidRDefault="00A068AA" w:rsidP="00A068AA">
      <w:pPr>
        <w:rPr>
          <w:b/>
          <w:bCs/>
          <w:u w:val="single"/>
        </w:rPr>
      </w:pPr>
      <w:r w:rsidRPr="003B2308">
        <w:rPr>
          <w:b/>
          <w:bCs/>
          <w:u w:val="single"/>
        </w:rPr>
        <w:lastRenderedPageBreak/>
        <w:t>Topic #</w:t>
      </w:r>
      <w:r>
        <w:rPr>
          <w:b/>
          <w:bCs/>
          <w:u w:val="single"/>
        </w:rPr>
        <w:t>8</w:t>
      </w:r>
      <w:r w:rsidRPr="003B2308">
        <w:rPr>
          <w:b/>
          <w:bCs/>
          <w:u w:val="single"/>
        </w:rPr>
        <w:t xml:space="preserve">: </w:t>
      </w:r>
      <w:r w:rsidRPr="00A068AA">
        <w:rPr>
          <w:b/>
          <w:bCs/>
          <w:u w:val="single"/>
        </w:rPr>
        <w:t>RRC Release with Redirection</w:t>
      </w:r>
    </w:p>
    <w:p w14:paraId="57886046" w14:textId="77777777" w:rsidR="007A4350" w:rsidRDefault="007A4350" w:rsidP="007A4350">
      <w:r>
        <w:rPr>
          <w:highlight w:val="yellow"/>
        </w:rPr>
        <w:t>Continue discussion in 2</w:t>
      </w:r>
      <w:r w:rsidRPr="0032790A">
        <w:rPr>
          <w:highlight w:val="yellow"/>
          <w:vertAlign w:val="superscript"/>
        </w:rPr>
        <w:t>nd</w:t>
      </w:r>
      <w:r>
        <w:rPr>
          <w:highlight w:val="yellow"/>
        </w:rPr>
        <w:t xml:space="preserve"> round. </w:t>
      </w:r>
    </w:p>
    <w:p w14:paraId="677FC576" w14:textId="62ADDE12" w:rsidR="007A4350" w:rsidRDefault="007A4350" w:rsidP="007A4350">
      <w:pPr>
        <w:rPr>
          <w:b/>
          <w:bCs/>
          <w:u w:val="single"/>
        </w:rPr>
      </w:pPr>
      <w:r w:rsidRPr="003B2308">
        <w:rPr>
          <w:b/>
          <w:bCs/>
          <w:u w:val="single"/>
        </w:rPr>
        <w:t>Topic #</w:t>
      </w:r>
      <w:r>
        <w:rPr>
          <w:b/>
          <w:bCs/>
          <w:u w:val="single"/>
        </w:rPr>
        <w:t>9</w:t>
      </w:r>
      <w:r w:rsidRPr="003B2308">
        <w:rPr>
          <w:b/>
          <w:bCs/>
          <w:u w:val="single"/>
        </w:rPr>
        <w:t xml:space="preserve">: </w:t>
      </w:r>
      <w:r w:rsidRPr="007A4350">
        <w:rPr>
          <w:b/>
          <w:bCs/>
          <w:u w:val="single"/>
        </w:rPr>
        <w:t>RRC Re-Establishment</w:t>
      </w:r>
    </w:p>
    <w:p w14:paraId="257C7CCB" w14:textId="77777777" w:rsidR="007A4350" w:rsidRPr="007A4350" w:rsidRDefault="007A4350" w:rsidP="007A4350">
      <w:pPr>
        <w:ind w:left="568"/>
        <w:rPr>
          <w:u w:val="single"/>
        </w:rPr>
      </w:pPr>
      <w:r w:rsidRPr="007A4350">
        <w:rPr>
          <w:u w:val="single"/>
        </w:rPr>
        <w:t>Issue 9-2: UE behaviour upon exceeding K</w:t>
      </w:r>
      <w:proofErr w:type="gramStart"/>
      <w:r w:rsidRPr="007A4350">
        <w:rPr>
          <w:u w:val="single"/>
        </w:rPr>
        <w:t>3,max</w:t>
      </w:r>
      <w:proofErr w:type="gramEnd"/>
    </w:p>
    <w:p w14:paraId="2BA281CE" w14:textId="445B9401" w:rsidR="007A4350" w:rsidRDefault="007A4350" w:rsidP="007A4350">
      <w:pPr>
        <w:ind w:left="568" w:firstLine="284"/>
        <w:rPr>
          <w:u w:val="single"/>
        </w:rPr>
      </w:pPr>
      <w:r w:rsidRPr="007A4350">
        <w:rPr>
          <w:color w:val="000000"/>
          <w:highlight w:val="green"/>
          <w:lang w:val="en-US"/>
        </w:rPr>
        <w:t xml:space="preserve">Agreement: </w:t>
      </w:r>
      <w:r w:rsidRPr="007A4350">
        <w:rPr>
          <w:highlight w:val="green"/>
          <w:lang w:eastAsia="zh-CN"/>
        </w:rPr>
        <w:t>do not specify K</w:t>
      </w:r>
      <w:proofErr w:type="gramStart"/>
      <w:r w:rsidRPr="007A4350">
        <w:rPr>
          <w:highlight w:val="green"/>
          <w:vertAlign w:val="subscript"/>
          <w:lang w:eastAsia="zh-CN"/>
        </w:rPr>
        <w:t>3,max</w:t>
      </w:r>
      <w:proofErr w:type="gramEnd"/>
      <w:r w:rsidRPr="007A4350">
        <w:rPr>
          <w:u w:val="single"/>
        </w:rPr>
        <w:t xml:space="preserve"> </w:t>
      </w:r>
    </w:p>
    <w:p w14:paraId="7F7479ED" w14:textId="6CC8FB93" w:rsidR="007A4350" w:rsidRDefault="007A4350" w:rsidP="007A4350">
      <w:pPr>
        <w:rPr>
          <w:b/>
          <w:bCs/>
          <w:u w:val="single"/>
        </w:rPr>
      </w:pPr>
      <w:r w:rsidRPr="003B2308">
        <w:rPr>
          <w:b/>
          <w:bCs/>
          <w:u w:val="single"/>
        </w:rPr>
        <w:t>Topic #</w:t>
      </w:r>
      <w:r w:rsidR="00BB38F1">
        <w:rPr>
          <w:b/>
          <w:bCs/>
          <w:u w:val="single"/>
        </w:rPr>
        <w:t>10</w:t>
      </w:r>
      <w:r w:rsidRPr="003B2308">
        <w:rPr>
          <w:b/>
          <w:bCs/>
          <w:u w:val="single"/>
        </w:rPr>
        <w:t xml:space="preserve">: </w:t>
      </w:r>
      <w:proofErr w:type="spellStart"/>
      <w:r w:rsidR="00BB38F1">
        <w:rPr>
          <w:b/>
          <w:bCs/>
          <w:u w:val="single"/>
        </w:rPr>
        <w:t>SCell</w:t>
      </w:r>
      <w:proofErr w:type="spellEnd"/>
      <w:r w:rsidR="00BB38F1">
        <w:rPr>
          <w:b/>
          <w:bCs/>
          <w:u w:val="single"/>
        </w:rPr>
        <w:t xml:space="preserve"> activation</w:t>
      </w:r>
    </w:p>
    <w:p w14:paraId="28D05B11" w14:textId="77777777" w:rsidR="00BB38F1" w:rsidRPr="00BB38F1" w:rsidRDefault="00BB38F1" w:rsidP="00BB38F1">
      <w:pPr>
        <w:ind w:left="568"/>
        <w:rPr>
          <w:u w:val="single"/>
        </w:rPr>
      </w:pPr>
      <w:r w:rsidRPr="00BB38F1">
        <w:rPr>
          <w:u w:val="single"/>
        </w:rPr>
        <w:t xml:space="preserve">Issue 10-1: known </w:t>
      </w:r>
      <w:proofErr w:type="spellStart"/>
      <w:r w:rsidRPr="00BB38F1">
        <w:rPr>
          <w:u w:val="single"/>
        </w:rPr>
        <w:t>SCell</w:t>
      </w:r>
      <w:proofErr w:type="spellEnd"/>
      <w:r w:rsidRPr="00BB38F1">
        <w:rPr>
          <w:u w:val="single"/>
        </w:rPr>
        <w:t xml:space="preserve"> definition</w:t>
      </w:r>
    </w:p>
    <w:p w14:paraId="34D9C24A" w14:textId="4CAD1389" w:rsidR="00BB38F1" w:rsidRDefault="00BB38F1" w:rsidP="00F257CB">
      <w:pPr>
        <w:ind w:left="568" w:firstLine="284"/>
        <w:rPr>
          <w:u w:val="single"/>
        </w:rPr>
      </w:pPr>
      <w:r w:rsidRPr="00BB38F1">
        <w:rPr>
          <w:color w:val="000000"/>
          <w:highlight w:val="green"/>
          <w:lang w:val="en-US"/>
        </w:rPr>
        <w:t xml:space="preserve">Agreement: </w:t>
      </w:r>
      <w:r w:rsidRPr="00BB38F1">
        <w:rPr>
          <w:highlight w:val="green"/>
          <w:lang w:eastAsia="ko-KR"/>
        </w:rPr>
        <w:t xml:space="preserve">do not extend the time period in the known </w:t>
      </w:r>
      <w:proofErr w:type="spellStart"/>
      <w:r w:rsidRPr="00BB38F1">
        <w:rPr>
          <w:highlight w:val="green"/>
          <w:lang w:eastAsia="ko-KR"/>
        </w:rPr>
        <w:t>SCell</w:t>
      </w:r>
      <w:proofErr w:type="spellEnd"/>
      <w:r w:rsidRPr="00BB38F1">
        <w:rPr>
          <w:highlight w:val="green"/>
          <w:lang w:eastAsia="ko-KR"/>
        </w:rPr>
        <w:t xml:space="preserve"> condition</w:t>
      </w:r>
    </w:p>
    <w:p w14:paraId="6E3977D7" w14:textId="64893E83" w:rsidR="00BB38F1" w:rsidRDefault="00BB38F1" w:rsidP="00BB38F1">
      <w:pPr>
        <w:ind w:left="568"/>
        <w:rPr>
          <w:u w:val="single"/>
        </w:rPr>
      </w:pPr>
      <w:r w:rsidRPr="00BB38F1">
        <w:rPr>
          <w:u w:val="single"/>
        </w:rPr>
        <w:t xml:space="preserve">Issue 10-7: </w:t>
      </w:r>
      <w:proofErr w:type="spellStart"/>
      <w:r w:rsidRPr="00BB38F1">
        <w:rPr>
          <w:u w:val="single"/>
        </w:rPr>
        <w:t>SCell</w:t>
      </w:r>
      <w:proofErr w:type="spellEnd"/>
      <w:r w:rsidRPr="00BB38F1">
        <w:rPr>
          <w:u w:val="single"/>
        </w:rPr>
        <w:t xml:space="preserve"> activation delay, X, Y, Z (see the agreement in RAN4#93)</w:t>
      </w:r>
    </w:p>
    <w:p w14:paraId="00301A02" w14:textId="50628037" w:rsidR="00207400" w:rsidRPr="00207400" w:rsidRDefault="00207400" w:rsidP="00F257CB">
      <w:pPr>
        <w:spacing w:after="120"/>
        <w:ind w:left="568" w:firstLine="284"/>
        <w:rPr>
          <w:highlight w:val="green"/>
          <w:u w:val="single"/>
        </w:rPr>
      </w:pPr>
      <w:r w:rsidRPr="00207400">
        <w:rPr>
          <w:color w:val="000000"/>
          <w:highlight w:val="green"/>
          <w:lang w:val="en-US"/>
        </w:rPr>
        <w:t>Agreement:</w:t>
      </w:r>
    </w:p>
    <w:p w14:paraId="2FD81701" w14:textId="77777777" w:rsidR="00207400" w:rsidRPr="00207400" w:rsidRDefault="00207400" w:rsidP="00F257CB">
      <w:pPr>
        <w:pStyle w:val="ListParagraph"/>
        <w:numPr>
          <w:ilvl w:val="1"/>
          <w:numId w:val="21"/>
        </w:numPr>
        <w:rPr>
          <w:sz w:val="18"/>
          <w:szCs w:val="18"/>
          <w:highlight w:val="green"/>
        </w:rPr>
      </w:pPr>
      <w:r w:rsidRPr="00207400">
        <w:rPr>
          <w:sz w:val="18"/>
          <w:szCs w:val="18"/>
          <w:highlight w:val="green"/>
        </w:rPr>
        <w:t xml:space="preserve">X=5 </w:t>
      </w:r>
      <w:proofErr w:type="spellStart"/>
      <w:r w:rsidRPr="00207400">
        <w:rPr>
          <w:sz w:val="18"/>
          <w:szCs w:val="18"/>
          <w:highlight w:val="green"/>
        </w:rPr>
        <w:t>ms</w:t>
      </w:r>
      <w:proofErr w:type="spellEnd"/>
    </w:p>
    <w:p w14:paraId="0FF7519D" w14:textId="77777777" w:rsidR="00207400" w:rsidRPr="00207400" w:rsidRDefault="00207400" w:rsidP="00F257CB">
      <w:pPr>
        <w:pStyle w:val="ListParagraph"/>
        <w:numPr>
          <w:ilvl w:val="1"/>
          <w:numId w:val="21"/>
        </w:numPr>
        <w:rPr>
          <w:sz w:val="18"/>
          <w:szCs w:val="18"/>
          <w:highlight w:val="green"/>
        </w:rPr>
      </w:pPr>
      <w:r w:rsidRPr="00207400">
        <w:rPr>
          <w:sz w:val="18"/>
          <w:szCs w:val="18"/>
          <w:highlight w:val="green"/>
        </w:rPr>
        <w:t xml:space="preserve">Y=5 </w:t>
      </w:r>
      <w:proofErr w:type="spellStart"/>
      <w:r w:rsidRPr="00207400">
        <w:rPr>
          <w:sz w:val="18"/>
          <w:szCs w:val="18"/>
          <w:highlight w:val="green"/>
        </w:rPr>
        <w:t>ms</w:t>
      </w:r>
      <w:proofErr w:type="spellEnd"/>
    </w:p>
    <w:p w14:paraId="1E02BC1E" w14:textId="77777777" w:rsidR="00207400" w:rsidRPr="00207400" w:rsidRDefault="00207400" w:rsidP="00F257CB">
      <w:pPr>
        <w:pStyle w:val="ListParagraph"/>
        <w:numPr>
          <w:ilvl w:val="1"/>
          <w:numId w:val="21"/>
        </w:numPr>
        <w:overflowPunct w:val="0"/>
        <w:autoSpaceDE w:val="0"/>
        <w:autoSpaceDN w:val="0"/>
        <w:adjustRightInd w:val="0"/>
        <w:textAlignment w:val="baseline"/>
        <w:rPr>
          <w:highlight w:val="green"/>
        </w:rPr>
      </w:pPr>
      <w:r w:rsidRPr="00207400">
        <w:rPr>
          <w:sz w:val="18"/>
          <w:szCs w:val="18"/>
          <w:highlight w:val="green"/>
        </w:rPr>
        <w:t xml:space="preserve">Z=5 </w:t>
      </w:r>
      <w:proofErr w:type="spellStart"/>
      <w:r w:rsidRPr="00207400">
        <w:rPr>
          <w:sz w:val="18"/>
          <w:szCs w:val="18"/>
          <w:highlight w:val="green"/>
        </w:rPr>
        <w:t>ms</w:t>
      </w:r>
      <w:proofErr w:type="spellEnd"/>
    </w:p>
    <w:p w14:paraId="1E8C1EE6" w14:textId="3F0C00EB" w:rsidR="00BB38F1" w:rsidRDefault="00BB38F1" w:rsidP="00BB38F1">
      <w:pPr>
        <w:ind w:left="568"/>
        <w:rPr>
          <w:u w:val="single"/>
        </w:rPr>
      </w:pPr>
      <w:r w:rsidRPr="00BB38F1">
        <w:rPr>
          <w:u w:val="single"/>
        </w:rPr>
        <w:t xml:space="preserve">Issue 10-8: Does the interruption window length at </w:t>
      </w:r>
      <w:proofErr w:type="spellStart"/>
      <w:r w:rsidRPr="00BB38F1">
        <w:rPr>
          <w:u w:val="single"/>
        </w:rPr>
        <w:t>SCell</w:t>
      </w:r>
      <w:proofErr w:type="spellEnd"/>
      <w:r w:rsidRPr="00BB38F1">
        <w:rPr>
          <w:u w:val="single"/>
        </w:rPr>
        <w:t xml:space="preserve"> activation depend on DL LBT failures?</w:t>
      </w:r>
    </w:p>
    <w:p w14:paraId="4C012E79" w14:textId="7B634641" w:rsidR="00BB38F1" w:rsidRPr="00207400" w:rsidRDefault="00207400" w:rsidP="00F257CB">
      <w:pPr>
        <w:ind w:left="568" w:firstLine="284"/>
      </w:pPr>
      <w:r w:rsidRPr="00207400">
        <w:rPr>
          <w:highlight w:val="green"/>
        </w:rPr>
        <w:t xml:space="preserve">Conclusion: postpone discussion till R15 </w:t>
      </w:r>
      <w:r w:rsidRPr="00207400">
        <w:rPr>
          <w:szCs w:val="24"/>
          <w:highlight w:val="green"/>
          <w:lang w:eastAsia="zh-CN"/>
        </w:rPr>
        <w:t>get agreed</w:t>
      </w:r>
    </w:p>
    <w:p w14:paraId="7A278A04" w14:textId="69A32607" w:rsidR="007177B0" w:rsidRDefault="007177B0" w:rsidP="007177B0">
      <w:pPr>
        <w:rPr>
          <w:b/>
          <w:bCs/>
          <w:u w:val="single"/>
        </w:rPr>
      </w:pPr>
      <w:r w:rsidRPr="003B2308">
        <w:rPr>
          <w:b/>
          <w:bCs/>
          <w:u w:val="single"/>
        </w:rPr>
        <w:t>Topic #</w:t>
      </w:r>
      <w:r>
        <w:rPr>
          <w:b/>
          <w:bCs/>
          <w:u w:val="single"/>
        </w:rPr>
        <w:t>11</w:t>
      </w:r>
      <w:r w:rsidRPr="003B2308">
        <w:rPr>
          <w:b/>
          <w:bCs/>
          <w:u w:val="single"/>
        </w:rPr>
        <w:t xml:space="preserve">: </w:t>
      </w:r>
      <w:proofErr w:type="spellStart"/>
      <w:r w:rsidRPr="007177B0">
        <w:rPr>
          <w:b/>
          <w:bCs/>
          <w:u w:val="single"/>
        </w:rPr>
        <w:t>PSCell</w:t>
      </w:r>
      <w:proofErr w:type="spellEnd"/>
      <w:r w:rsidRPr="007177B0">
        <w:rPr>
          <w:b/>
          <w:bCs/>
          <w:u w:val="single"/>
        </w:rPr>
        <w:t xml:space="preserve"> Addition</w:t>
      </w:r>
    </w:p>
    <w:p w14:paraId="1807CB54" w14:textId="77777777" w:rsidR="007177B0" w:rsidRPr="007177B0" w:rsidRDefault="007177B0" w:rsidP="007177B0">
      <w:pPr>
        <w:ind w:left="568"/>
        <w:rPr>
          <w:u w:val="single"/>
        </w:rPr>
      </w:pPr>
      <w:r w:rsidRPr="007177B0">
        <w:rPr>
          <w:u w:val="single"/>
        </w:rPr>
        <w:t xml:space="preserve">Issue 11-1: known </w:t>
      </w:r>
      <w:proofErr w:type="spellStart"/>
      <w:r w:rsidRPr="007177B0">
        <w:rPr>
          <w:u w:val="single"/>
        </w:rPr>
        <w:t>PSCell</w:t>
      </w:r>
      <w:proofErr w:type="spellEnd"/>
      <w:r w:rsidRPr="007177B0">
        <w:rPr>
          <w:u w:val="single"/>
        </w:rPr>
        <w:t xml:space="preserve"> definition</w:t>
      </w:r>
    </w:p>
    <w:p w14:paraId="7ADA617F" w14:textId="03350A7F" w:rsidR="007177B0" w:rsidRDefault="007177B0" w:rsidP="007177B0">
      <w:pPr>
        <w:ind w:left="568" w:firstLine="284"/>
        <w:rPr>
          <w:rFonts w:eastAsiaTheme="minorEastAsia"/>
          <w:i/>
          <w:color w:val="0070C0"/>
          <w:lang w:val="en-US" w:eastAsia="zh-CN"/>
        </w:rPr>
      </w:pPr>
      <w:r w:rsidRPr="007177B0">
        <w:rPr>
          <w:color w:val="000000"/>
          <w:highlight w:val="green"/>
          <w:lang w:val="en-US"/>
        </w:rPr>
        <w:t xml:space="preserve">Agreement: </w:t>
      </w:r>
      <w:r w:rsidRPr="007177B0">
        <w:rPr>
          <w:rFonts w:eastAsiaTheme="minorEastAsia"/>
          <w:iCs/>
          <w:highlight w:val="green"/>
          <w:lang w:val="en-US" w:eastAsia="zh-CN"/>
        </w:rPr>
        <w:t xml:space="preserve">do not extend the time in the known cell condition in </w:t>
      </w:r>
      <w:proofErr w:type="spellStart"/>
      <w:r w:rsidRPr="007177B0">
        <w:rPr>
          <w:rFonts w:eastAsiaTheme="minorEastAsia"/>
          <w:iCs/>
          <w:highlight w:val="green"/>
          <w:lang w:val="en-US" w:eastAsia="zh-CN"/>
        </w:rPr>
        <w:t>PSCell</w:t>
      </w:r>
      <w:proofErr w:type="spellEnd"/>
      <w:r w:rsidRPr="007177B0">
        <w:rPr>
          <w:rFonts w:eastAsiaTheme="minorEastAsia"/>
          <w:iCs/>
          <w:highlight w:val="green"/>
          <w:lang w:val="en-US" w:eastAsia="zh-CN"/>
        </w:rPr>
        <w:t xml:space="preserve"> addition delay requirement</w:t>
      </w:r>
    </w:p>
    <w:p w14:paraId="62FDB96E" w14:textId="3ED2D5FF" w:rsidR="007177B0" w:rsidRDefault="007177B0" w:rsidP="007177B0">
      <w:pPr>
        <w:rPr>
          <w:b/>
          <w:bCs/>
          <w:u w:val="single"/>
        </w:rPr>
      </w:pPr>
      <w:r w:rsidRPr="003B2308">
        <w:rPr>
          <w:b/>
          <w:bCs/>
          <w:u w:val="single"/>
        </w:rPr>
        <w:t>Topic #</w:t>
      </w:r>
      <w:r>
        <w:rPr>
          <w:b/>
          <w:bCs/>
          <w:u w:val="single"/>
        </w:rPr>
        <w:t>12</w:t>
      </w:r>
      <w:r w:rsidRPr="003B2308">
        <w:rPr>
          <w:b/>
          <w:bCs/>
          <w:u w:val="single"/>
        </w:rPr>
        <w:t xml:space="preserve">: </w:t>
      </w:r>
      <w:r w:rsidRPr="007177B0">
        <w:rPr>
          <w:b/>
          <w:bCs/>
          <w:u w:val="single"/>
        </w:rPr>
        <w:t>Active TCI State Switching</w:t>
      </w:r>
    </w:p>
    <w:p w14:paraId="760CAFFF" w14:textId="77777777" w:rsidR="007177B0" w:rsidRPr="007177B0" w:rsidRDefault="007177B0" w:rsidP="007177B0">
      <w:pPr>
        <w:ind w:left="568"/>
        <w:rPr>
          <w:u w:val="single"/>
        </w:rPr>
      </w:pPr>
      <w:r w:rsidRPr="007177B0">
        <w:rPr>
          <w:u w:val="single"/>
        </w:rPr>
        <w:t>Issue 12-1: known state definition</w:t>
      </w:r>
    </w:p>
    <w:p w14:paraId="25A8929E" w14:textId="73A30FAE" w:rsidR="008D7F88" w:rsidRDefault="008D7F88" w:rsidP="008D7F88">
      <w:pPr>
        <w:ind w:left="568" w:firstLine="284"/>
        <w:rPr>
          <w:rFonts w:eastAsiaTheme="minorEastAsia"/>
          <w:i/>
          <w:color w:val="0070C0"/>
          <w:lang w:val="en-US" w:eastAsia="zh-CN"/>
        </w:rPr>
      </w:pPr>
      <w:r w:rsidRPr="008D7F88">
        <w:rPr>
          <w:color w:val="000000"/>
          <w:highlight w:val="green"/>
          <w:lang w:val="en-US"/>
        </w:rPr>
        <w:t xml:space="preserve">Agreement: </w:t>
      </w:r>
      <w:r w:rsidRPr="008D7F88">
        <w:rPr>
          <w:rFonts w:eastAsiaTheme="minorEastAsia"/>
          <w:iCs/>
          <w:highlight w:val="green"/>
          <w:lang w:val="en-US" w:eastAsia="zh-CN"/>
        </w:rPr>
        <w:t>do not extend the time in the known cell condition in active TCI switching delay requirement</w:t>
      </w:r>
    </w:p>
    <w:p w14:paraId="5C0442FA" w14:textId="4E8169A6" w:rsidR="001814E0" w:rsidRDefault="001814E0" w:rsidP="008F2239"/>
    <w:p w14:paraId="15D723CE" w14:textId="77777777" w:rsidR="001910A4" w:rsidRPr="00F63DAB" w:rsidRDefault="001910A4" w:rsidP="001910A4">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1910A4" w:rsidRPr="00FA6FC5" w14:paraId="1A2DB289" w14:textId="77777777" w:rsidTr="00D33862">
        <w:tc>
          <w:tcPr>
            <w:tcW w:w="1233" w:type="dxa"/>
          </w:tcPr>
          <w:p w14:paraId="7985572C" w14:textId="77777777" w:rsidR="001910A4" w:rsidRPr="00FA6FC5" w:rsidRDefault="001910A4"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0B6E1BD0" w14:textId="77777777" w:rsidR="001910A4" w:rsidRPr="00FA6FC5" w:rsidRDefault="001910A4"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10A4" w:rsidRPr="00FA6FC5" w14:paraId="392A3DF6" w14:textId="77777777" w:rsidTr="00D33862">
        <w:tc>
          <w:tcPr>
            <w:tcW w:w="1233" w:type="dxa"/>
          </w:tcPr>
          <w:p w14:paraId="6626FF8B" w14:textId="6E3C9B04" w:rsidR="001910A4" w:rsidRPr="00FA6FC5" w:rsidRDefault="003A1041" w:rsidP="008749E6">
            <w:pPr>
              <w:spacing w:before="0" w:after="0" w:line="240" w:lineRule="auto"/>
              <w:rPr>
                <w:rFonts w:eastAsiaTheme="minorEastAsia"/>
                <w:color w:val="000000" w:themeColor="text1"/>
                <w:lang w:val="en-US" w:eastAsia="zh-CN"/>
              </w:rPr>
            </w:pPr>
            <w:r>
              <w:rPr>
                <w:rFonts w:eastAsia="Yu Mincho"/>
              </w:rPr>
              <w:t>R4-2000039</w:t>
            </w:r>
          </w:p>
        </w:tc>
        <w:tc>
          <w:tcPr>
            <w:tcW w:w="8396" w:type="dxa"/>
          </w:tcPr>
          <w:p w14:paraId="0126662B" w14:textId="4DD50062" w:rsidR="001910A4" w:rsidRPr="00FA6FC5" w:rsidRDefault="003A1041" w:rsidP="008749E6">
            <w:pPr>
              <w:spacing w:before="0" w:after="0" w:line="240" w:lineRule="auto"/>
              <w:rPr>
                <w:rFonts w:eastAsiaTheme="minorEastAsia"/>
                <w:color w:val="000000" w:themeColor="text1"/>
                <w:lang w:val="en-US" w:eastAsia="zh-CN"/>
              </w:rPr>
            </w:pPr>
            <w:r>
              <w:rPr>
                <w:rFonts w:eastAsia="Malgun Gothic"/>
                <w:lang w:eastAsia="ko-KR"/>
              </w:rPr>
              <w:t>Not pursued</w:t>
            </w:r>
          </w:p>
        </w:tc>
      </w:tr>
      <w:tr w:rsidR="00D97A5C" w:rsidRPr="00FA6FC5" w14:paraId="1577FCB5" w14:textId="77777777" w:rsidTr="00D33862">
        <w:tc>
          <w:tcPr>
            <w:tcW w:w="1233" w:type="dxa"/>
          </w:tcPr>
          <w:p w14:paraId="2497E501" w14:textId="7D8345CC" w:rsidR="00D97A5C" w:rsidRPr="00FA6FC5" w:rsidRDefault="00D97A5C" w:rsidP="00D97A5C">
            <w:pPr>
              <w:spacing w:before="0" w:after="0" w:line="240" w:lineRule="auto"/>
              <w:rPr>
                <w:rFonts w:eastAsiaTheme="minorEastAsia"/>
                <w:color w:val="000000" w:themeColor="text1"/>
                <w:lang w:val="en-US" w:eastAsia="zh-CN"/>
              </w:rPr>
            </w:pPr>
            <w:r>
              <w:rPr>
                <w:rFonts w:eastAsia="Yu Mincho"/>
              </w:rPr>
              <w:t>R4-2001393</w:t>
            </w:r>
          </w:p>
        </w:tc>
        <w:tc>
          <w:tcPr>
            <w:tcW w:w="8396" w:type="dxa"/>
          </w:tcPr>
          <w:p w14:paraId="7239261C" w14:textId="036D40B8" w:rsidR="00D97A5C" w:rsidRPr="00FA6FC5" w:rsidRDefault="00D97A5C" w:rsidP="00D97A5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D97A5C" w:rsidRPr="00FA6FC5" w14:paraId="0BE1B753" w14:textId="77777777" w:rsidTr="00D33862">
        <w:tc>
          <w:tcPr>
            <w:tcW w:w="1233" w:type="dxa"/>
          </w:tcPr>
          <w:p w14:paraId="37265B09" w14:textId="3019A4A9" w:rsidR="00D97A5C" w:rsidRPr="00FA6FC5" w:rsidRDefault="00D97A5C" w:rsidP="00D97A5C">
            <w:pPr>
              <w:spacing w:before="0" w:after="0" w:line="240" w:lineRule="auto"/>
              <w:rPr>
                <w:rFonts w:eastAsiaTheme="minorEastAsia"/>
                <w:color w:val="000000" w:themeColor="text1"/>
                <w:lang w:val="en-US" w:eastAsia="zh-CN"/>
              </w:rPr>
            </w:pPr>
            <w:r>
              <w:rPr>
                <w:rFonts w:eastAsia="Yu Mincho"/>
              </w:rPr>
              <w:t>R4-2001394</w:t>
            </w:r>
          </w:p>
        </w:tc>
        <w:tc>
          <w:tcPr>
            <w:tcW w:w="8396" w:type="dxa"/>
          </w:tcPr>
          <w:p w14:paraId="557F3359" w14:textId="5654DE78" w:rsidR="00D97A5C" w:rsidRPr="00FA6FC5" w:rsidRDefault="00D97A5C" w:rsidP="00D97A5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1910A4" w:rsidRPr="00FA6FC5" w14:paraId="788CCFF0" w14:textId="77777777" w:rsidTr="00D33862">
        <w:tc>
          <w:tcPr>
            <w:tcW w:w="1233" w:type="dxa"/>
          </w:tcPr>
          <w:p w14:paraId="6D42A465" w14:textId="06D5346E" w:rsidR="001910A4" w:rsidRPr="00FA6FC5" w:rsidRDefault="00396540" w:rsidP="008749E6">
            <w:pPr>
              <w:spacing w:before="0" w:after="0" w:line="240" w:lineRule="auto"/>
              <w:rPr>
                <w:rFonts w:eastAsiaTheme="minorEastAsia"/>
                <w:color w:val="000000" w:themeColor="text1"/>
                <w:lang w:val="en-US" w:eastAsia="zh-CN"/>
              </w:rPr>
            </w:pPr>
            <w:r w:rsidRPr="00B37A66">
              <w:rPr>
                <w:szCs w:val="24"/>
                <w:lang w:eastAsia="zh-CN"/>
              </w:rPr>
              <w:t>R4-2002281</w:t>
            </w:r>
          </w:p>
        </w:tc>
        <w:tc>
          <w:tcPr>
            <w:tcW w:w="8396" w:type="dxa"/>
          </w:tcPr>
          <w:p w14:paraId="30A9AE34" w14:textId="51F12BB6" w:rsidR="001910A4" w:rsidRPr="00FA6FC5" w:rsidRDefault="003A2343" w:rsidP="008749E6">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Noted</w:t>
            </w:r>
          </w:p>
        </w:tc>
      </w:tr>
      <w:tr w:rsidR="0002368A" w:rsidRPr="00FA6FC5" w14:paraId="6D093BCB" w14:textId="77777777" w:rsidTr="00D33862">
        <w:tc>
          <w:tcPr>
            <w:tcW w:w="1233" w:type="dxa"/>
          </w:tcPr>
          <w:p w14:paraId="4D121C3A" w14:textId="744B40F8" w:rsidR="0002368A" w:rsidRPr="00FA6FC5" w:rsidRDefault="0002368A" w:rsidP="0002368A">
            <w:pPr>
              <w:spacing w:before="0" w:after="0" w:line="240" w:lineRule="auto"/>
              <w:rPr>
                <w:rFonts w:eastAsiaTheme="minorEastAsia"/>
                <w:color w:val="000000" w:themeColor="text1"/>
                <w:lang w:val="en-US" w:eastAsia="zh-CN"/>
              </w:rPr>
            </w:pPr>
            <w:r>
              <w:rPr>
                <w:rFonts w:eastAsia="Yu Mincho"/>
              </w:rPr>
              <w:t>R4-2001742</w:t>
            </w:r>
          </w:p>
        </w:tc>
        <w:tc>
          <w:tcPr>
            <w:tcW w:w="8396" w:type="dxa"/>
          </w:tcPr>
          <w:p w14:paraId="4AD1C898" w14:textId="00E42150" w:rsidR="0002368A" w:rsidRPr="00FA6FC5" w:rsidRDefault="0002368A" w:rsidP="0002368A">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02368A" w:rsidRPr="00FA6FC5" w14:paraId="0ADD3228" w14:textId="77777777" w:rsidTr="00D33862">
        <w:tc>
          <w:tcPr>
            <w:tcW w:w="1233" w:type="dxa"/>
          </w:tcPr>
          <w:p w14:paraId="344612C9" w14:textId="06086C19" w:rsidR="0002368A" w:rsidRPr="00FA6FC5" w:rsidRDefault="0002368A" w:rsidP="0002368A">
            <w:pPr>
              <w:spacing w:before="0" w:after="0" w:line="240" w:lineRule="auto"/>
              <w:rPr>
                <w:rFonts w:eastAsiaTheme="minorEastAsia"/>
                <w:color w:val="000000" w:themeColor="text1"/>
                <w:lang w:val="en-US" w:eastAsia="zh-CN"/>
              </w:rPr>
            </w:pPr>
            <w:r>
              <w:rPr>
                <w:rFonts w:eastAsia="Yu Mincho"/>
              </w:rPr>
              <w:t>R4-2001914</w:t>
            </w:r>
          </w:p>
        </w:tc>
        <w:tc>
          <w:tcPr>
            <w:tcW w:w="8396" w:type="dxa"/>
          </w:tcPr>
          <w:p w14:paraId="7F4B67E1" w14:textId="207ABB90" w:rsidR="0002368A" w:rsidRPr="00FA6FC5" w:rsidRDefault="0002368A" w:rsidP="0002368A">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02368A" w:rsidRPr="00FA6FC5" w14:paraId="627E9F40" w14:textId="77777777" w:rsidTr="00D33862">
        <w:tc>
          <w:tcPr>
            <w:tcW w:w="1233" w:type="dxa"/>
          </w:tcPr>
          <w:p w14:paraId="62D9CF1E" w14:textId="1AC0C1F7" w:rsidR="0002368A" w:rsidRPr="00E13590" w:rsidRDefault="004135DE" w:rsidP="0002368A">
            <w:pPr>
              <w:spacing w:before="0" w:after="0" w:line="240" w:lineRule="auto"/>
              <w:rPr>
                <w:rFonts w:eastAsiaTheme="minorEastAsia"/>
                <w:color w:val="000000" w:themeColor="text1"/>
                <w:highlight w:val="green"/>
                <w:lang w:val="en-US" w:eastAsia="zh-CN"/>
              </w:rPr>
            </w:pPr>
            <w:r w:rsidRPr="00E13590">
              <w:rPr>
                <w:iCs/>
                <w:highlight w:val="green"/>
                <w:lang w:val="en-US" w:eastAsia="zh-CN"/>
              </w:rPr>
              <w:t>R4-2002282</w:t>
            </w:r>
          </w:p>
        </w:tc>
        <w:tc>
          <w:tcPr>
            <w:tcW w:w="8396" w:type="dxa"/>
          </w:tcPr>
          <w:p w14:paraId="58EBA0A4" w14:textId="6915C49E" w:rsidR="0002368A" w:rsidRPr="00FA6FC5" w:rsidRDefault="004135DE" w:rsidP="0002368A">
            <w:pPr>
              <w:spacing w:before="0" w:after="0" w:line="240" w:lineRule="auto"/>
              <w:rPr>
                <w:rFonts w:eastAsiaTheme="minorEastAsia"/>
                <w:color w:val="000000" w:themeColor="text1"/>
                <w:lang w:val="en-US" w:eastAsia="zh-CN"/>
              </w:rPr>
            </w:pPr>
            <w:r w:rsidRPr="00E13590">
              <w:rPr>
                <w:rFonts w:eastAsiaTheme="minorEastAsia"/>
                <w:color w:val="000000" w:themeColor="text1"/>
                <w:highlight w:val="green"/>
                <w:lang w:val="en-US" w:eastAsia="zh-CN"/>
              </w:rPr>
              <w:t>Approved</w:t>
            </w:r>
          </w:p>
        </w:tc>
      </w:tr>
      <w:tr w:rsidR="000274D9" w:rsidRPr="00FA6FC5" w14:paraId="454526F3" w14:textId="77777777" w:rsidTr="00D33862">
        <w:tc>
          <w:tcPr>
            <w:tcW w:w="1233" w:type="dxa"/>
          </w:tcPr>
          <w:p w14:paraId="2EB034C4" w14:textId="7D791D40" w:rsidR="000274D9" w:rsidRPr="00FA6FC5" w:rsidRDefault="000274D9" w:rsidP="000274D9">
            <w:pPr>
              <w:spacing w:before="0" w:after="0" w:line="240" w:lineRule="auto"/>
              <w:rPr>
                <w:rFonts w:eastAsiaTheme="minorEastAsia"/>
                <w:color w:val="000000" w:themeColor="text1"/>
                <w:lang w:val="en-US" w:eastAsia="zh-CN"/>
              </w:rPr>
            </w:pPr>
            <w:r>
              <w:rPr>
                <w:rFonts w:eastAsia="Yu Mincho"/>
              </w:rPr>
              <w:t>R4-2001841</w:t>
            </w:r>
          </w:p>
        </w:tc>
        <w:tc>
          <w:tcPr>
            <w:tcW w:w="8396" w:type="dxa"/>
          </w:tcPr>
          <w:p w14:paraId="38E506DD" w14:textId="30B4A1E5" w:rsidR="000274D9" w:rsidRPr="00FA6FC5" w:rsidRDefault="000274D9" w:rsidP="000274D9">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63112C" w:rsidRPr="00FA6FC5" w14:paraId="46F76C75" w14:textId="77777777" w:rsidTr="00D33862">
        <w:tc>
          <w:tcPr>
            <w:tcW w:w="1233" w:type="dxa"/>
          </w:tcPr>
          <w:p w14:paraId="08F409E1" w14:textId="1EA5416E" w:rsidR="0063112C" w:rsidRPr="00FA6FC5" w:rsidRDefault="0063112C" w:rsidP="0063112C">
            <w:pPr>
              <w:spacing w:before="0" w:after="0" w:line="240" w:lineRule="auto"/>
              <w:rPr>
                <w:rFonts w:eastAsiaTheme="minorEastAsia"/>
                <w:color w:val="000000" w:themeColor="text1"/>
                <w:lang w:val="en-US" w:eastAsia="zh-CN"/>
              </w:rPr>
            </w:pPr>
            <w:r>
              <w:rPr>
                <w:rFonts w:eastAsia="Yu Mincho"/>
              </w:rPr>
              <w:t>R4-2001842</w:t>
            </w:r>
          </w:p>
        </w:tc>
        <w:tc>
          <w:tcPr>
            <w:tcW w:w="8396" w:type="dxa"/>
          </w:tcPr>
          <w:p w14:paraId="152BA8CD" w14:textId="1889E506" w:rsidR="0063112C" w:rsidRPr="00FA6FC5" w:rsidRDefault="0063112C" w:rsidP="0063112C">
            <w:pPr>
              <w:spacing w:before="0" w:after="0" w:line="240" w:lineRule="auto"/>
              <w:rPr>
                <w:rFonts w:eastAsiaTheme="minorEastAsia"/>
                <w:color w:val="000000" w:themeColor="text1"/>
                <w:lang w:val="en-US" w:eastAsia="zh-CN"/>
              </w:rPr>
            </w:pPr>
            <w:r w:rsidRPr="00A61985">
              <w:rPr>
                <w:rFonts w:eastAsiaTheme="minorEastAsia"/>
                <w:iCs/>
                <w:lang w:val="en-US" w:eastAsia="zh-CN"/>
              </w:rPr>
              <w:t>Postpone</w:t>
            </w:r>
            <w:r>
              <w:rPr>
                <w:rFonts w:eastAsiaTheme="minorEastAsia"/>
                <w:iCs/>
                <w:lang w:val="en-US" w:eastAsia="zh-CN"/>
              </w:rPr>
              <w:t>d</w:t>
            </w:r>
          </w:p>
        </w:tc>
      </w:tr>
      <w:tr w:rsidR="000274D9" w:rsidRPr="00FA6FC5" w14:paraId="37120312" w14:textId="77777777" w:rsidTr="00D33862">
        <w:tc>
          <w:tcPr>
            <w:tcW w:w="1233" w:type="dxa"/>
          </w:tcPr>
          <w:p w14:paraId="1D088FE2" w14:textId="21008432" w:rsidR="000274D9" w:rsidRPr="008C30D4" w:rsidRDefault="008C30D4" w:rsidP="000274D9">
            <w:pPr>
              <w:spacing w:before="0" w:after="0" w:line="240" w:lineRule="auto"/>
              <w:rPr>
                <w:rFonts w:eastAsiaTheme="minorEastAsia"/>
                <w:color w:val="000000" w:themeColor="text1"/>
                <w:highlight w:val="green"/>
                <w:lang w:val="en-US" w:eastAsia="zh-CN"/>
              </w:rPr>
            </w:pPr>
            <w:r w:rsidRPr="008C30D4">
              <w:rPr>
                <w:highlight w:val="green"/>
              </w:rPr>
              <w:t>R4-2002283</w:t>
            </w:r>
          </w:p>
        </w:tc>
        <w:tc>
          <w:tcPr>
            <w:tcW w:w="8396" w:type="dxa"/>
          </w:tcPr>
          <w:p w14:paraId="6C84A099" w14:textId="134F2FF2" w:rsidR="000274D9" w:rsidRPr="00FA6FC5" w:rsidRDefault="008C30D4" w:rsidP="000274D9">
            <w:pPr>
              <w:spacing w:before="0" w:after="0" w:line="240" w:lineRule="auto"/>
              <w:rPr>
                <w:rFonts w:eastAsiaTheme="minorEastAsia"/>
                <w:color w:val="000000" w:themeColor="text1"/>
                <w:lang w:val="en-US" w:eastAsia="zh-CN"/>
              </w:rPr>
            </w:pPr>
            <w:r w:rsidRPr="008C30D4">
              <w:rPr>
                <w:rFonts w:eastAsiaTheme="minorEastAsia"/>
                <w:color w:val="000000" w:themeColor="text1"/>
                <w:highlight w:val="green"/>
                <w:lang w:val="en-US" w:eastAsia="zh-CN"/>
              </w:rPr>
              <w:t>Approved</w:t>
            </w:r>
          </w:p>
        </w:tc>
      </w:tr>
    </w:tbl>
    <w:p w14:paraId="4AD2D8E2" w14:textId="77777777" w:rsidR="001910A4" w:rsidRPr="00A068AA" w:rsidRDefault="001910A4" w:rsidP="008F2239"/>
    <w:p w14:paraId="7C15FF53" w14:textId="77777777" w:rsidR="00B44ACE" w:rsidRDefault="00B44ACE" w:rsidP="00B44ACE">
      <w:pPr>
        <w:rPr>
          <w:lang w:eastAsia="ko-KR"/>
        </w:rPr>
      </w:pPr>
      <w:r>
        <w:rPr>
          <w:lang w:eastAsia="ko-KR"/>
        </w:rPr>
        <w:t>================================================================================</w:t>
      </w:r>
    </w:p>
    <w:p w14:paraId="74151EFF" w14:textId="53BA5351"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R4-2002170</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69531139" w14:textId="764C4C2F" w:rsidR="006F733B" w:rsidRDefault="006F733B" w:rsidP="006F73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32C8A9D3"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727CFA1" w14:textId="77777777" w:rsidR="006F733B" w:rsidRDefault="006F733B" w:rsidP="006F733B">
      <w:pPr>
        <w:rPr>
          <w:rFonts w:ascii="Arial" w:hAnsi="Arial" w:cs="Arial"/>
          <w:b/>
          <w:lang w:val="en-US" w:eastAsia="zh-CN"/>
        </w:rPr>
      </w:pPr>
      <w:r w:rsidRPr="00944C49">
        <w:rPr>
          <w:rFonts w:ascii="Arial" w:hAnsi="Arial" w:cs="Arial"/>
          <w:b/>
          <w:lang w:val="en-US" w:eastAsia="zh-CN"/>
        </w:rPr>
        <w:lastRenderedPageBreak/>
        <w:t xml:space="preserve">Discussion: </w:t>
      </w:r>
    </w:p>
    <w:p w14:paraId="2D55345F" w14:textId="119DE66B" w:rsidR="006F733B" w:rsidRDefault="00D93940" w:rsidP="006F733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R4-2002301 (from R4-2002170).</w:t>
      </w:r>
    </w:p>
    <w:p w14:paraId="42E727D7" w14:textId="77777777" w:rsidR="00A068AA" w:rsidRDefault="00A068AA" w:rsidP="00A068AA">
      <w:pPr>
        <w:pStyle w:val="R4Topic"/>
        <w:rPr>
          <w:u w:val="single"/>
        </w:rPr>
      </w:pPr>
    </w:p>
    <w:p w14:paraId="32DC49F0" w14:textId="50E026F6"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R4-2002301</w:t>
      </w:r>
      <w:r w:rsidRPr="00944C49">
        <w:rPr>
          <w:b/>
          <w:lang w:val="en-US" w:eastAsia="zh-CN"/>
        </w:rPr>
        <w:tab/>
      </w:r>
      <w:r w:rsidRPr="006F733B">
        <w:rPr>
          <w:rFonts w:ascii="Arial" w:hAnsi="Arial" w:cs="Arial"/>
          <w:b/>
          <w:sz w:val="24"/>
        </w:rPr>
        <w:t>Email discussion summary for RAN4#94e_#4</w:t>
      </w:r>
      <w:r>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480D59EC"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433F957D"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7956C5AE"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10EAAC49" w14:textId="65F15CC7" w:rsidR="00D93940" w:rsidRDefault="003A2343" w:rsidP="00D939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E01A9A" w14:textId="77777777" w:rsidR="00D93940" w:rsidRDefault="00D93940" w:rsidP="00D93940">
      <w:pPr>
        <w:pStyle w:val="R4Topic"/>
        <w:rPr>
          <w:u w:val="single"/>
        </w:rPr>
      </w:pPr>
    </w:p>
    <w:p w14:paraId="274FF207" w14:textId="30D6FE51" w:rsidR="00A068AA" w:rsidRPr="00F63DAB" w:rsidRDefault="00A068AA" w:rsidP="00A068A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104CECF" w14:textId="77777777" w:rsidR="00A068AA" w:rsidRDefault="00A068AA" w:rsidP="00A068AA">
      <w:pPr>
        <w:spacing w:after="120"/>
        <w:rPr>
          <w:b/>
          <w:bCs/>
          <w:u w:val="single"/>
        </w:rPr>
      </w:pPr>
      <w:r>
        <w:rPr>
          <w:b/>
          <w:bCs/>
          <w:u w:val="single"/>
        </w:rPr>
        <w:t>General</w:t>
      </w:r>
    </w:p>
    <w:p w14:paraId="707EB3FD" w14:textId="77777777" w:rsidR="00A068AA" w:rsidRPr="00A068AA" w:rsidRDefault="00A068AA" w:rsidP="00A068AA">
      <w:pPr>
        <w:rPr>
          <w:highlight w:val="yellow"/>
        </w:rPr>
      </w:pPr>
      <w:r w:rsidRPr="00A068AA">
        <w:rPr>
          <w:highlight w:val="yellow"/>
        </w:rPr>
        <w:t>Continue discussion in the 2</w:t>
      </w:r>
      <w:r w:rsidRPr="00A068AA">
        <w:rPr>
          <w:highlight w:val="yellow"/>
          <w:vertAlign w:val="superscript"/>
        </w:rPr>
        <w:t>nd</w:t>
      </w:r>
      <w:r w:rsidRPr="00A068AA">
        <w:rPr>
          <w:highlight w:val="yellow"/>
        </w:rPr>
        <w:t xml:space="preserve"> round on the remaining open issues for the identified topics. Capture agreements not covered in specific documents in WF </w:t>
      </w:r>
    </w:p>
    <w:tbl>
      <w:tblPr>
        <w:tblStyle w:val="TableGrid"/>
        <w:tblW w:w="4858" w:type="pct"/>
        <w:tblInd w:w="279" w:type="dxa"/>
        <w:tblLook w:val="04A0" w:firstRow="1" w:lastRow="0" w:firstColumn="1" w:lastColumn="0" w:noHBand="0" w:noVBand="1"/>
      </w:tblPr>
      <w:tblGrid>
        <w:gridCol w:w="1389"/>
        <w:gridCol w:w="6551"/>
        <w:gridCol w:w="1416"/>
      </w:tblGrid>
      <w:tr w:rsidR="00A068AA" w:rsidRPr="00CE3A9B" w14:paraId="2C115AD9" w14:textId="77777777" w:rsidTr="007A4350">
        <w:trPr>
          <w:trHeight w:val="358"/>
        </w:trPr>
        <w:tc>
          <w:tcPr>
            <w:tcW w:w="742" w:type="pct"/>
          </w:tcPr>
          <w:p w14:paraId="47CBD41D" w14:textId="3BBEAC50" w:rsidR="00A068AA" w:rsidRPr="00A068AA" w:rsidRDefault="00A068AA" w:rsidP="007A4350">
            <w:pPr>
              <w:spacing w:before="0" w:after="0" w:line="240" w:lineRule="auto"/>
              <w:rPr>
                <w:highlight w:val="yellow"/>
              </w:rPr>
            </w:pPr>
            <w:r w:rsidRPr="00A068AA">
              <w:rPr>
                <w:highlight w:val="yellow"/>
              </w:rPr>
              <w:t>R4-200228</w:t>
            </w:r>
            <w:r>
              <w:rPr>
                <w:highlight w:val="yellow"/>
              </w:rPr>
              <w:t>4</w:t>
            </w:r>
          </w:p>
        </w:tc>
        <w:tc>
          <w:tcPr>
            <w:tcW w:w="3501" w:type="pct"/>
          </w:tcPr>
          <w:p w14:paraId="71954941" w14:textId="75222D47" w:rsidR="00A068AA" w:rsidRPr="00A068AA" w:rsidRDefault="00A068AA" w:rsidP="007A4350">
            <w:pPr>
              <w:spacing w:before="0" w:after="0" w:line="240" w:lineRule="auto"/>
              <w:rPr>
                <w:highlight w:val="yellow"/>
              </w:rPr>
            </w:pPr>
            <w:r w:rsidRPr="00A068AA">
              <w:rPr>
                <w:highlight w:val="yellow"/>
              </w:rPr>
              <w:t xml:space="preserve">WF on NR-U RRM requirements (Part </w:t>
            </w:r>
            <w:r>
              <w:rPr>
                <w:highlight w:val="yellow"/>
              </w:rPr>
              <w:t>2</w:t>
            </w:r>
            <w:r w:rsidRPr="00A068AA">
              <w:rPr>
                <w:highlight w:val="yellow"/>
              </w:rPr>
              <w:t>)</w:t>
            </w:r>
          </w:p>
        </w:tc>
        <w:tc>
          <w:tcPr>
            <w:tcW w:w="757" w:type="pct"/>
          </w:tcPr>
          <w:p w14:paraId="072831F6" w14:textId="166E2E61" w:rsidR="00A068AA" w:rsidRPr="00CE3A9B" w:rsidRDefault="00A068AA" w:rsidP="007A4350">
            <w:pPr>
              <w:spacing w:before="0" w:after="0" w:line="240" w:lineRule="auto"/>
            </w:pPr>
            <w:r>
              <w:t>MediaTek</w:t>
            </w:r>
          </w:p>
        </w:tc>
      </w:tr>
    </w:tbl>
    <w:p w14:paraId="2E0CFA87" w14:textId="780B804A" w:rsidR="000E47C6" w:rsidRDefault="000E47C6" w:rsidP="008F2239"/>
    <w:p w14:paraId="41E4F9A4" w14:textId="7AB5F656" w:rsidR="007D41D3" w:rsidRPr="009D65AB" w:rsidRDefault="007D41D3" w:rsidP="007D41D3">
      <w:pPr>
        <w:spacing w:after="120"/>
        <w:rPr>
          <w:b/>
          <w:bCs/>
          <w:u w:val="single"/>
        </w:rPr>
      </w:pPr>
      <w:r w:rsidRPr="007D41D3">
        <w:rPr>
          <w:b/>
          <w:bCs/>
          <w:u w:val="single"/>
        </w:rPr>
        <w:t>Topic #1: Interruptions</w:t>
      </w:r>
    </w:p>
    <w:p w14:paraId="56BE6474" w14:textId="77777777" w:rsidR="007D41D3" w:rsidRPr="00BB6EAF" w:rsidRDefault="007D41D3" w:rsidP="007D41D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7D41D3" w:rsidRPr="00761C53" w14:paraId="4A0E5FBA" w14:textId="77777777" w:rsidTr="008749E6">
        <w:tc>
          <w:tcPr>
            <w:tcW w:w="1814" w:type="dxa"/>
          </w:tcPr>
          <w:p w14:paraId="6120A76E" w14:textId="77777777" w:rsidR="007D41D3" w:rsidRPr="00761C53" w:rsidRDefault="007D41D3" w:rsidP="008749E6">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CC41961" w14:textId="77777777" w:rsidR="007D41D3" w:rsidRPr="00761C53" w:rsidRDefault="007D41D3" w:rsidP="008749E6">
            <w:pPr>
              <w:spacing w:before="0" w:after="0" w:line="240" w:lineRule="auto"/>
              <w:rPr>
                <w:rFonts w:eastAsia="MS Mincho"/>
                <w:b/>
                <w:bCs/>
                <w:lang w:val="en-US" w:eastAsia="zh-CN"/>
              </w:rPr>
            </w:pPr>
            <w:r w:rsidRPr="00761C53">
              <w:rPr>
                <w:b/>
                <w:bCs/>
                <w:lang w:val="en-US" w:eastAsia="zh-CN"/>
              </w:rPr>
              <w:t>Decision</w:t>
            </w:r>
          </w:p>
        </w:tc>
      </w:tr>
      <w:tr w:rsidR="007D41D3" w:rsidRPr="00514594" w14:paraId="4EDF6217" w14:textId="77777777" w:rsidTr="008749E6">
        <w:tc>
          <w:tcPr>
            <w:tcW w:w="1814" w:type="dxa"/>
          </w:tcPr>
          <w:p w14:paraId="247B32F8" w14:textId="602D2393" w:rsidR="007D41D3" w:rsidRPr="007D41D3" w:rsidRDefault="007D41D3" w:rsidP="008749E6">
            <w:pPr>
              <w:spacing w:before="0" w:after="0" w:line="240" w:lineRule="auto"/>
              <w:rPr>
                <w:rFonts w:eastAsia="Times New Roman"/>
                <w:highlight w:val="green"/>
                <w:lang w:val="en-US" w:eastAsia="zh-CN"/>
              </w:rPr>
            </w:pPr>
            <w:r w:rsidRPr="007D41D3">
              <w:rPr>
                <w:rFonts w:eastAsiaTheme="minorEastAsia"/>
                <w:highlight w:val="green"/>
                <w:lang w:val="en-US" w:eastAsia="zh-CN"/>
              </w:rPr>
              <w:t>R4-2001395</w:t>
            </w:r>
          </w:p>
        </w:tc>
        <w:tc>
          <w:tcPr>
            <w:tcW w:w="6974" w:type="dxa"/>
          </w:tcPr>
          <w:p w14:paraId="255F2A1D" w14:textId="67949157" w:rsidR="007D41D3" w:rsidRPr="007D41D3" w:rsidRDefault="007D41D3" w:rsidP="008749E6">
            <w:pPr>
              <w:spacing w:before="0" w:after="0" w:line="240" w:lineRule="auto"/>
              <w:rPr>
                <w:rFonts w:eastAsia="Times New Roman"/>
                <w:highlight w:val="green"/>
                <w:lang w:val="en-US" w:eastAsia="zh-CN"/>
              </w:rPr>
            </w:pPr>
            <w:r w:rsidRPr="007D41D3">
              <w:rPr>
                <w:rFonts w:eastAsia="Times New Roman"/>
                <w:highlight w:val="green"/>
                <w:lang w:val="en-US" w:eastAsia="zh-CN"/>
              </w:rPr>
              <w:t>Agreed</w:t>
            </w:r>
          </w:p>
        </w:tc>
      </w:tr>
    </w:tbl>
    <w:p w14:paraId="0FA25F88" w14:textId="77777777" w:rsidR="007D41D3" w:rsidRDefault="007D41D3" w:rsidP="007D41D3">
      <w:pPr>
        <w:rPr>
          <w:b/>
          <w:bCs/>
          <w:u w:val="single"/>
        </w:rPr>
      </w:pPr>
    </w:p>
    <w:p w14:paraId="74B8A7E5" w14:textId="498D1B26" w:rsidR="007D41D3" w:rsidRDefault="007D41D3" w:rsidP="007D41D3">
      <w:pPr>
        <w:rPr>
          <w:b/>
          <w:bCs/>
          <w:u w:val="single"/>
        </w:rPr>
      </w:pPr>
      <w:r w:rsidRPr="003B2308">
        <w:rPr>
          <w:b/>
          <w:bCs/>
          <w:u w:val="single"/>
        </w:rPr>
        <w:t>Topic #</w:t>
      </w:r>
      <w:r>
        <w:rPr>
          <w:b/>
          <w:bCs/>
          <w:u w:val="single"/>
        </w:rPr>
        <w:t>2</w:t>
      </w:r>
      <w:r w:rsidRPr="003B2308">
        <w:rPr>
          <w:b/>
          <w:bCs/>
          <w:u w:val="single"/>
        </w:rPr>
        <w:t xml:space="preserve">: </w:t>
      </w:r>
      <w:r w:rsidRPr="007D41D3">
        <w:rPr>
          <w:b/>
          <w:bCs/>
          <w:u w:val="single"/>
        </w:rPr>
        <w:t>Active BWP switching</w:t>
      </w:r>
    </w:p>
    <w:p w14:paraId="01DF4A3F" w14:textId="77777777" w:rsidR="007D41D3" w:rsidRPr="007D41D3" w:rsidRDefault="007D41D3" w:rsidP="006C32BB">
      <w:pPr>
        <w:ind w:left="284"/>
        <w:rPr>
          <w:u w:val="single"/>
        </w:rPr>
      </w:pPr>
      <w:r w:rsidRPr="007D41D3">
        <w:rPr>
          <w:u w:val="single"/>
        </w:rPr>
        <w:t xml:space="preserve">Issue 2-1-1: Whether to introduce UL BWP switch requirements (delay and interruption) triggered by consistent UL LBT failures </w:t>
      </w:r>
    </w:p>
    <w:p w14:paraId="58F5B1D6" w14:textId="74E806E4" w:rsidR="006C32BB" w:rsidRDefault="006C32BB" w:rsidP="006C32BB">
      <w:pPr>
        <w:ind w:left="568"/>
        <w:rPr>
          <w:rFonts w:eastAsiaTheme="minorEastAsia"/>
          <w:i/>
          <w:color w:val="0070C0"/>
          <w:lang w:val="en-US" w:eastAsia="zh-CN"/>
        </w:rPr>
      </w:pPr>
      <w:r w:rsidRPr="006C32BB">
        <w:rPr>
          <w:color w:val="000000"/>
          <w:highlight w:val="green"/>
          <w:lang w:val="en-US"/>
        </w:rPr>
        <w:t xml:space="preserve">Agreement: </w:t>
      </w:r>
      <w:r w:rsidRPr="006C32BB">
        <w:rPr>
          <w:rFonts w:eastAsiaTheme="minorEastAsia"/>
          <w:iCs/>
          <w:highlight w:val="green"/>
          <w:lang w:val="en-US" w:eastAsia="zh-CN"/>
        </w:rPr>
        <w:t>Introduce UL BWP switch requirements (delay and interruption) triggered by consistent UL LBT failures</w:t>
      </w:r>
    </w:p>
    <w:tbl>
      <w:tblPr>
        <w:tblStyle w:val="TableGrid"/>
        <w:tblW w:w="8788" w:type="dxa"/>
        <w:tblInd w:w="279" w:type="dxa"/>
        <w:tblLayout w:type="fixed"/>
        <w:tblLook w:val="04A0" w:firstRow="1" w:lastRow="0" w:firstColumn="1" w:lastColumn="0" w:noHBand="0" w:noVBand="1"/>
      </w:tblPr>
      <w:tblGrid>
        <w:gridCol w:w="1814"/>
        <w:gridCol w:w="6974"/>
      </w:tblGrid>
      <w:tr w:rsidR="006C32BB" w:rsidRPr="00761C53" w14:paraId="3B444325" w14:textId="77777777" w:rsidTr="006C32BB">
        <w:tc>
          <w:tcPr>
            <w:tcW w:w="1814" w:type="dxa"/>
          </w:tcPr>
          <w:p w14:paraId="6A9D54AB" w14:textId="77777777" w:rsidR="006C32BB" w:rsidRPr="00761C53" w:rsidRDefault="006C32BB" w:rsidP="008749E6">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0C61C9B" w14:textId="77777777" w:rsidR="006C32BB" w:rsidRPr="00761C53" w:rsidRDefault="006C32BB" w:rsidP="008749E6">
            <w:pPr>
              <w:spacing w:before="0" w:after="0" w:line="240" w:lineRule="auto"/>
              <w:rPr>
                <w:rFonts w:eastAsia="MS Mincho"/>
                <w:b/>
                <w:bCs/>
                <w:lang w:val="en-US" w:eastAsia="zh-CN"/>
              </w:rPr>
            </w:pPr>
            <w:r w:rsidRPr="00761C53">
              <w:rPr>
                <w:b/>
                <w:bCs/>
                <w:lang w:val="en-US" w:eastAsia="zh-CN"/>
              </w:rPr>
              <w:t>Decision</w:t>
            </w:r>
          </w:p>
        </w:tc>
      </w:tr>
      <w:tr w:rsidR="006C32BB" w:rsidRPr="00514594" w14:paraId="7BDEB473" w14:textId="77777777" w:rsidTr="006C32BB">
        <w:tc>
          <w:tcPr>
            <w:tcW w:w="1814" w:type="dxa"/>
          </w:tcPr>
          <w:p w14:paraId="44D0BE4E" w14:textId="7B81A697" w:rsidR="006C32BB" w:rsidRPr="006C32BB" w:rsidRDefault="006C32BB" w:rsidP="006C32BB">
            <w:pPr>
              <w:spacing w:before="0" w:after="0" w:line="240" w:lineRule="auto"/>
              <w:rPr>
                <w:rFonts w:eastAsiaTheme="minorEastAsia"/>
                <w:lang w:val="en-US" w:eastAsia="zh-CN"/>
              </w:rPr>
            </w:pPr>
            <w:r w:rsidRPr="006C32BB">
              <w:rPr>
                <w:rFonts w:eastAsiaTheme="minorEastAsia"/>
                <w:lang w:val="en-US" w:eastAsia="zh-CN"/>
              </w:rPr>
              <w:t>R4-2001849</w:t>
            </w:r>
          </w:p>
        </w:tc>
        <w:tc>
          <w:tcPr>
            <w:tcW w:w="6974" w:type="dxa"/>
          </w:tcPr>
          <w:p w14:paraId="17218457" w14:textId="0DD041B7" w:rsidR="006C32BB" w:rsidRPr="006C32BB" w:rsidRDefault="006C32BB" w:rsidP="006C32BB">
            <w:pPr>
              <w:spacing w:before="0" w:after="0" w:line="240" w:lineRule="auto"/>
              <w:rPr>
                <w:rFonts w:eastAsia="Times New Roman"/>
                <w:lang w:val="en-US" w:eastAsia="zh-CN"/>
              </w:rPr>
            </w:pPr>
            <w:r w:rsidRPr="006C32BB">
              <w:rPr>
                <w:rFonts w:eastAsia="Times New Roman"/>
                <w:lang w:val="en-US" w:eastAsia="zh-CN"/>
              </w:rPr>
              <w:t>Postponed</w:t>
            </w:r>
          </w:p>
        </w:tc>
      </w:tr>
      <w:tr w:rsidR="006C32BB" w:rsidRPr="00514594" w14:paraId="4B75C950" w14:textId="77777777" w:rsidTr="006C32BB">
        <w:tc>
          <w:tcPr>
            <w:tcW w:w="1814" w:type="dxa"/>
          </w:tcPr>
          <w:p w14:paraId="63DB2228" w14:textId="683C66B1" w:rsidR="006C32BB" w:rsidRPr="006C32BB" w:rsidRDefault="006C32BB" w:rsidP="008749E6">
            <w:pPr>
              <w:spacing w:before="0" w:after="0" w:line="240" w:lineRule="auto"/>
              <w:rPr>
                <w:rFonts w:eastAsiaTheme="minorEastAsia"/>
                <w:lang w:val="en-US" w:eastAsia="zh-CN"/>
              </w:rPr>
            </w:pPr>
            <w:r w:rsidRPr="006C32BB">
              <w:rPr>
                <w:rFonts w:eastAsiaTheme="minorEastAsia"/>
                <w:lang w:val="en-US" w:eastAsia="zh-CN"/>
              </w:rPr>
              <w:t>R4-20018</w:t>
            </w:r>
            <w:r>
              <w:rPr>
                <w:rFonts w:eastAsiaTheme="minorEastAsia"/>
                <w:lang w:val="en-US" w:eastAsia="zh-CN"/>
              </w:rPr>
              <w:t>50</w:t>
            </w:r>
          </w:p>
        </w:tc>
        <w:tc>
          <w:tcPr>
            <w:tcW w:w="6974" w:type="dxa"/>
          </w:tcPr>
          <w:p w14:paraId="68BA3AFC" w14:textId="77777777" w:rsidR="006C32BB" w:rsidRPr="006C32BB" w:rsidRDefault="006C32BB" w:rsidP="008749E6">
            <w:pPr>
              <w:spacing w:before="0" w:after="0" w:line="240" w:lineRule="auto"/>
              <w:rPr>
                <w:rFonts w:eastAsia="Times New Roman"/>
                <w:lang w:val="en-US" w:eastAsia="zh-CN"/>
              </w:rPr>
            </w:pPr>
            <w:r w:rsidRPr="006C32BB">
              <w:rPr>
                <w:rFonts w:eastAsia="Times New Roman"/>
                <w:lang w:val="en-US" w:eastAsia="zh-CN"/>
              </w:rPr>
              <w:t>Postponed</w:t>
            </w:r>
          </w:p>
        </w:tc>
      </w:tr>
    </w:tbl>
    <w:p w14:paraId="668C5A13" w14:textId="77777777" w:rsidR="007D41D3" w:rsidRPr="00A068AA" w:rsidRDefault="007D41D3" w:rsidP="007D41D3"/>
    <w:p w14:paraId="21784FBD" w14:textId="048058BA" w:rsidR="006C32BB" w:rsidRDefault="006C32BB" w:rsidP="006C32BB">
      <w:pPr>
        <w:rPr>
          <w:b/>
          <w:bCs/>
          <w:u w:val="single"/>
        </w:rPr>
      </w:pPr>
      <w:r w:rsidRPr="003B2308">
        <w:rPr>
          <w:b/>
          <w:bCs/>
          <w:u w:val="single"/>
        </w:rPr>
        <w:t>Topic #</w:t>
      </w:r>
      <w:r>
        <w:rPr>
          <w:b/>
          <w:bCs/>
          <w:u w:val="single"/>
        </w:rPr>
        <w:t>3</w:t>
      </w:r>
      <w:r w:rsidRPr="003B2308">
        <w:rPr>
          <w:b/>
          <w:bCs/>
          <w:u w:val="single"/>
        </w:rPr>
        <w:t xml:space="preserve">: </w:t>
      </w:r>
      <w:r>
        <w:rPr>
          <w:b/>
          <w:bCs/>
          <w:u w:val="single"/>
        </w:rPr>
        <w:t>RLM</w:t>
      </w:r>
    </w:p>
    <w:p w14:paraId="0B94B8A8" w14:textId="77777777" w:rsidR="006C32BB" w:rsidRPr="006C32BB" w:rsidRDefault="006C32BB" w:rsidP="006C32BB">
      <w:pPr>
        <w:ind w:left="284"/>
        <w:rPr>
          <w:u w:val="single"/>
        </w:rPr>
      </w:pPr>
      <w:r w:rsidRPr="006C32BB">
        <w:rPr>
          <w:u w:val="single"/>
        </w:rPr>
        <w:t xml:space="preserve">Issue 3-2-2: Conclude the values for </w:t>
      </w:r>
      <w:proofErr w:type="spellStart"/>
      <w:proofErr w:type="gramStart"/>
      <w:r w:rsidRPr="006C32BB">
        <w:rPr>
          <w:u w:val="single"/>
        </w:rPr>
        <w:t>Lin,max</w:t>
      </w:r>
      <w:proofErr w:type="spellEnd"/>
      <w:r w:rsidRPr="006C32BB">
        <w:rPr>
          <w:u w:val="single"/>
        </w:rPr>
        <w:t>.</w:t>
      </w:r>
      <w:proofErr w:type="gramEnd"/>
      <w:r w:rsidRPr="006C32BB">
        <w:rPr>
          <w:u w:val="single"/>
        </w:rPr>
        <w:t xml:space="preserve">  </w:t>
      </w:r>
    </w:p>
    <w:p w14:paraId="2F6BA5CE" w14:textId="547A5B22" w:rsidR="00201A5E" w:rsidRPr="00201A5E" w:rsidRDefault="00201A5E" w:rsidP="00201A5E">
      <w:pPr>
        <w:ind w:left="568"/>
        <w:rPr>
          <w:rFonts w:eastAsiaTheme="minorEastAsia"/>
          <w:highlight w:val="green"/>
          <w:lang w:val="en-US" w:eastAsia="zh-CN"/>
        </w:rPr>
      </w:pPr>
      <w:r w:rsidRPr="006C32BB">
        <w:rPr>
          <w:color w:val="000000"/>
          <w:highlight w:val="green"/>
          <w:lang w:val="en-US"/>
        </w:rPr>
        <w:t xml:space="preserve">Agreement: </w:t>
      </w:r>
      <w:r w:rsidRPr="00201A5E">
        <w:rPr>
          <w:rFonts w:eastAsiaTheme="minorEastAsia"/>
          <w:highlight w:val="green"/>
          <w:lang w:val="en-US" w:eastAsia="zh-CN"/>
        </w:rPr>
        <w:t>For RLM in-sync</w:t>
      </w:r>
    </w:p>
    <w:p w14:paraId="4FC494EB" w14:textId="77777777" w:rsidR="00201A5E" w:rsidRPr="00201A5E" w:rsidRDefault="00201A5E" w:rsidP="00201A5E">
      <w:pPr>
        <w:pStyle w:val="ListParagraph"/>
        <w:ind w:left="1496" w:firstLine="400"/>
        <w:rPr>
          <w:i/>
          <w:iCs/>
          <w:highlight w:val="green"/>
        </w:rPr>
      </w:pPr>
      <w:proofErr w:type="spellStart"/>
      <w:proofErr w:type="gramStart"/>
      <w:r w:rsidRPr="00201A5E">
        <w:rPr>
          <w:i/>
          <w:iCs/>
          <w:highlight w:val="green"/>
        </w:rPr>
        <w:t>L</w:t>
      </w:r>
      <w:r w:rsidRPr="00201A5E">
        <w:rPr>
          <w:i/>
          <w:iCs/>
          <w:highlight w:val="green"/>
          <w:vertAlign w:val="subscript"/>
        </w:rPr>
        <w:t>in,max</w:t>
      </w:r>
      <w:proofErr w:type="spellEnd"/>
      <w:proofErr w:type="gramEnd"/>
      <w:r w:rsidRPr="00201A5E">
        <w:rPr>
          <w:i/>
          <w:iCs/>
          <w:highlight w:val="green"/>
        </w:rPr>
        <w:t xml:space="preserve"> = 7 for Max(T</w:t>
      </w:r>
      <w:r w:rsidRPr="00201A5E">
        <w:rPr>
          <w:i/>
          <w:iCs/>
          <w:highlight w:val="green"/>
          <w:vertAlign w:val="subscript"/>
        </w:rPr>
        <w:t>DRX</w:t>
      </w:r>
      <w:r w:rsidRPr="00201A5E">
        <w:rPr>
          <w:i/>
          <w:iCs/>
          <w:highlight w:val="green"/>
        </w:rPr>
        <w:t>,T</w:t>
      </w:r>
      <w:r w:rsidRPr="00201A5E">
        <w:rPr>
          <w:i/>
          <w:iCs/>
          <w:highlight w:val="green"/>
          <w:vertAlign w:val="subscript"/>
        </w:rPr>
        <w:t>SSB</w:t>
      </w:r>
      <w:r w:rsidRPr="00201A5E">
        <w:rPr>
          <w:i/>
          <w:iCs/>
          <w:highlight w:val="green"/>
        </w:rPr>
        <w:t>)≤40 where T</w:t>
      </w:r>
      <w:r w:rsidRPr="00201A5E">
        <w:rPr>
          <w:i/>
          <w:iCs/>
          <w:highlight w:val="green"/>
          <w:vertAlign w:val="subscript"/>
        </w:rPr>
        <w:t>DRX</w:t>
      </w:r>
      <w:r w:rsidRPr="00201A5E">
        <w:rPr>
          <w:i/>
          <w:iCs/>
          <w:highlight w:val="green"/>
        </w:rPr>
        <w:t>=0 for non-DRX</w:t>
      </w:r>
    </w:p>
    <w:p w14:paraId="4391E758" w14:textId="77777777" w:rsidR="00201A5E" w:rsidRPr="00201A5E" w:rsidRDefault="00201A5E" w:rsidP="00201A5E">
      <w:pPr>
        <w:pStyle w:val="ListParagraph"/>
        <w:ind w:left="1496" w:firstLine="400"/>
        <w:rPr>
          <w:i/>
          <w:iCs/>
          <w:highlight w:val="green"/>
        </w:rPr>
      </w:pPr>
      <w:proofErr w:type="spellStart"/>
      <w:proofErr w:type="gramStart"/>
      <w:r w:rsidRPr="00201A5E">
        <w:rPr>
          <w:i/>
          <w:iCs/>
          <w:highlight w:val="green"/>
        </w:rPr>
        <w:t>L</w:t>
      </w:r>
      <w:r w:rsidRPr="00201A5E">
        <w:rPr>
          <w:i/>
          <w:iCs/>
          <w:highlight w:val="green"/>
          <w:vertAlign w:val="subscript"/>
        </w:rPr>
        <w:t>in,max</w:t>
      </w:r>
      <w:proofErr w:type="spellEnd"/>
      <w:proofErr w:type="gramEnd"/>
      <w:r w:rsidRPr="00201A5E">
        <w:rPr>
          <w:i/>
          <w:iCs/>
          <w:highlight w:val="green"/>
        </w:rPr>
        <w:t xml:space="preserve"> = 5 for 40&lt;Max(T</w:t>
      </w:r>
      <w:r w:rsidRPr="00201A5E">
        <w:rPr>
          <w:i/>
          <w:iCs/>
          <w:highlight w:val="green"/>
          <w:vertAlign w:val="subscript"/>
        </w:rPr>
        <w:t>DRX</w:t>
      </w:r>
      <w:r w:rsidRPr="00201A5E">
        <w:rPr>
          <w:i/>
          <w:iCs/>
          <w:highlight w:val="green"/>
        </w:rPr>
        <w:t>,T</w:t>
      </w:r>
      <w:r w:rsidRPr="00201A5E">
        <w:rPr>
          <w:i/>
          <w:iCs/>
          <w:highlight w:val="green"/>
          <w:vertAlign w:val="subscript"/>
        </w:rPr>
        <w:t>SSB</w:t>
      </w:r>
      <w:r w:rsidRPr="00201A5E">
        <w:rPr>
          <w:i/>
          <w:iCs/>
          <w:highlight w:val="green"/>
        </w:rPr>
        <w:t>)≤320</w:t>
      </w:r>
    </w:p>
    <w:p w14:paraId="4F64EAFE" w14:textId="77777777" w:rsidR="00201A5E" w:rsidRPr="003071BA" w:rsidRDefault="00201A5E" w:rsidP="00201A5E">
      <w:pPr>
        <w:pStyle w:val="ListParagraph"/>
        <w:ind w:left="1496" w:firstLine="400"/>
        <w:rPr>
          <w:rFonts w:eastAsiaTheme="minorEastAsia"/>
        </w:rPr>
      </w:pPr>
      <w:proofErr w:type="spellStart"/>
      <w:proofErr w:type="gramStart"/>
      <w:r w:rsidRPr="00201A5E">
        <w:rPr>
          <w:i/>
          <w:iCs/>
          <w:highlight w:val="green"/>
        </w:rPr>
        <w:t>L</w:t>
      </w:r>
      <w:r w:rsidRPr="00201A5E">
        <w:rPr>
          <w:i/>
          <w:iCs/>
          <w:highlight w:val="green"/>
          <w:vertAlign w:val="subscript"/>
        </w:rPr>
        <w:t>in,max</w:t>
      </w:r>
      <w:proofErr w:type="spellEnd"/>
      <w:proofErr w:type="gramEnd"/>
      <w:r w:rsidRPr="00201A5E">
        <w:rPr>
          <w:i/>
          <w:iCs/>
          <w:highlight w:val="green"/>
        </w:rPr>
        <w:t xml:space="preserve"> = 3 for T</w:t>
      </w:r>
      <w:r w:rsidRPr="00201A5E">
        <w:rPr>
          <w:i/>
          <w:iCs/>
          <w:highlight w:val="green"/>
          <w:vertAlign w:val="subscript"/>
        </w:rPr>
        <w:t>DRX</w:t>
      </w:r>
      <w:r w:rsidRPr="00201A5E">
        <w:rPr>
          <w:i/>
          <w:iCs/>
          <w:highlight w:val="green"/>
        </w:rPr>
        <w:t>&gt;320</w:t>
      </w:r>
    </w:p>
    <w:p w14:paraId="637CB86E" w14:textId="0CF7B13C" w:rsidR="006C32BB" w:rsidRPr="006C32BB" w:rsidRDefault="006C32BB" w:rsidP="006C32BB">
      <w:pPr>
        <w:ind w:left="284"/>
        <w:rPr>
          <w:u w:val="single"/>
        </w:rPr>
      </w:pPr>
      <w:r w:rsidRPr="006C32BB">
        <w:rPr>
          <w:u w:val="single"/>
        </w:rPr>
        <w:t>Issue 3-2-3: Whether to specify additional requirement due to consecutively missing SSBs</w:t>
      </w:r>
    </w:p>
    <w:p w14:paraId="2CC465AF" w14:textId="75070948" w:rsidR="00201A5E" w:rsidRDefault="00201A5E" w:rsidP="00201A5E">
      <w:pPr>
        <w:ind w:left="284" w:firstLine="284"/>
        <w:rPr>
          <w:u w:val="single"/>
        </w:rPr>
      </w:pPr>
      <w:r w:rsidRPr="00201A5E">
        <w:rPr>
          <w:color w:val="000000"/>
          <w:highlight w:val="green"/>
          <w:lang w:val="en-US"/>
        </w:rPr>
        <w:t xml:space="preserve">Agreement: </w:t>
      </w:r>
      <w:r w:rsidRPr="00201A5E">
        <w:rPr>
          <w:highlight w:val="green"/>
        </w:rPr>
        <w:t xml:space="preserve">No </w:t>
      </w:r>
      <w:r w:rsidRPr="00201A5E">
        <w:rPr>
          <w:rFonts w:eastAsiaTheme="minorEastAsia"/>
          <w:highlight w:val="green"/>
          <w:lang w:val="en-US" w:eastAsia="zh-CN"/>
        </w:rPr>
        <w:t>additional requirements for consecutively missing SSBs due to SSB-based RLM INS</w:t>
      </w:r>
      <w:r w:rsidRPr="006C32BB">
        <w:rPr>
          <w:u w:val="single"/>
        </w:rPr>
        <w:t xml:space="preserve"> </w:t>
      </w:r>
    </w:p>
    <w:tbl>
      <w:tblPr>
        <w:tblStyle w:val="TableGrid"/>
        <w:tblW w:w="8788" w:type="dxa"/>
        <w:tblInd w:w="279" w:type="dxa"/>
        <w:tblLayout w:type="fixed"/>
        <w:tblLook w:val="04A0" w:firstRow="1" w:lastRow="0" w:firstColumn="1" w:lastColumn="0" w:noHBand="0" w:noVBand="1"/>
      </w:tblPr>
      <w:tblGrid>
        <w:gridCol w:w="1814"/>
        <w:gridCol w:w="6974"/>
      </w:tblGrid>
      <w:tr w:rsidR="006C32BB" w:rsidRPr="00761C53" w14:paraId="58DDBE9C" w14:textId="77777777" w:rsidTr="008749E6">
        <w:tc>
          <w:tcPr>
            <w:tcW w:w="1814" w:type="dxa"/>
          </w:tcPr>
          <w:p w14:paraId="65C8F007" w14:textId="77777777" w:rsidR="006C32BB" w:rsidRPr="00761C53" w:rsidRDefault="006C32BB" w:rsidP="008749E6">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8AD3BD8" w14:textId="77777777" w:rsidR="006C32BB" w:rsidRPr="00761C53" w:rsidRDefault="006C32BB" w:rsidP="008749E6">
            <w:pPr>
              <w:spacing w:before="0" w:after="0" w:line="240" w:lineRule="auto"/>
              <w:rPr>
                <w:rFonts w:eastAsia="MS Mincho"/>
                <w:b/>
                <w:bCs/>
                <w:lang w:val="en-US" w:eastAsia="zh-CN"/>
              </w:rPr>
            </w:pPr>
            <w:r w:rsidRPr="00761C53">
              <w:rPr>
                <w:b/>
                <w:bCs/>
                <w:lang w:val="en-US" w:eastAsia="zh-CN"/>
              </w:rPr>
              <w:t>Decision</w:t>
            </w:r>
          </w:p>
        </w:tc>
      </w:tr>
      <w:tr w:rsidR="006C32BB" w:rsidRPr="00514594" w14:paraId="5909A734" w14:textId="77777777" w:rsidTr="008749E6">
        <w:tc>
          <w:tcPr>
            <w:tcW w:w="1814" w:type="dxa"/>
          </w:tcPr>
          <w:p w14:paraId="4DE64B26" w14:textId="3D7BCED0" w:rsidR="006C32BB" w:rsidRPr="006C32BB" w:rsidRDefault="00201A5E" w:rsidP="008749E6">
            <w:pPr>
              <w:spacing w:before="0" w:after="0" w:line="240" w:lineRule="auto"/>
              <w:rPr>
                <w:rFonts w:eastAsiaTheme="minorEastAsia"/>
                <w:lang w:val="en-US" w:eastAsia="zh-CN"/>
              </w:rPr>
            </w:pPr>
            <w:r w:rsidRPr="00201A5E">
              <w:rPr>
                <w:rFonts w:eastAsiaTheme="minorEastAsia"/>
                <w:lang w:val="en-US" w:eastAsia="zh-CN"/>
              </w:rPr>
              <w:lastRenderedPageBreak/>
              <w:t>R4-2001934</w:t>
            </w:r>
          </w:p>
        </w:tc>
        <w:tc>
          <w:tcPr>
            <w:tcW w:w="6974" w:type="dxa"/>
          </w:tcPr>
          <w:p w14:paraId="16DDE0E6" w14:textId="77777777" w:rsidR="006C32BB" w:rsidRPr="006C32BB" w:rsidRDefault="006C32BB" w:rsidP="008749E6">
            <w:pPr>
              <w:spacing w:before="0" w:after="0" w:line="240" w:lineRule="auto"/>
              <w:rPr>
                <w:rFonts w:eastAsia="Times New Roman"/>
                <w:lang w:val="en-US" w:eastAsia="zh-CN"/>
              </w:rPr>
            </w:pPr>
            <w:r w:rsidRPr="006C32BB">
              <w:rPr>
                <w:rFonts w:eastAsia="Times New Roman"/>
                <w:lang w:val="en-US" w:eastAsia="zh-CN"/>
              </w:rPr>
              <w:t>Postponed</w:t>
            </w:r>
          </w:p>
        </w:tc>
      </w:tr>
    </w:tbl>
    <w:p w14:paraId="6C4583FA" w14:textId="061B2159" w:rsidR="007D41D3" w:rsidRDefault="007D41D3" w:rsidP="008F2239"/>
    <w:p w14:paraId="45899108" w14:textId="47EE9D71" w:rsidR="00201A5E" w:rsidRDefault="00201A5E" w:rsidP="00201A5E">
      <w:pPr>
        <w:rPr>
          <w:b/>
          <w:bCs/>
          <w:u w:val="single"/>
        </w:rPr>
      </w:pPr>
      <w:r w:rsidRPr="003B2308">
        <w:rPr>
          <w:b/>
          <w:bCs/>
          <w:u w:val="single"/>
        </w:rPr>
        <w:t>Topic #</w:t>
      </w:r>
      <w:r>
        <w:rPr>
          <w:b/>
          <w:bCs/>
          <w:u w:val="single"/>
        </w:rPr>
        <w:t>4</w:t>
      </w:r>
      <w:r w:rsidRPr="003B2308">
        <w:rPr>
          <w:b/>
          <w:bCs/>
          <w:u w:val="single"/>
        </w:rPr>
        <w:t xml:space="preserve">: </w:t>
      </w:r>
      <w:r>
        <w:rPr>
          <w:b/>
          <w:bCs/>
          <w:u w:val="single"/>
        </w:rPr>
        <w:t>Timing</w:t>
      </w:r>
    </w:p>
    <w:p w14:paraId="04413C47" w14:textId="77777777" w:rsidR="00201A5E" w:rsidRPr="00201A5E" w:rsidRDefault="00201A5E" w:rsidP="00201A5E">
      <w:pPr>
        <w:ind w:left="284"/>
        <w:rPr>
          <w:u w:val="single"/>
        </w:rPr>
      </w:pPr>
      <w:r w:rsidRPr="00201A5E">
        <w:rPr>
          <w:u w:val="single"/>
        </w:rPr>
        <w:t xml:space="preserve">Issue 4-1-1: Whether to allow one shot timing adjustment when UE changes its DL timing reference cell to any activated </w:t>
      </w:r>
      <w:proofErr w:type="spellStart"/>
      <w:r w:rsidRPr="00201A5E">
        <w:rPr>
          <w:u w:val="single"/>
        </w:rPr>
        <w:t>SCell</w:t>
      </w:r>
      <w:proofErr w:type="spellEnd"/>
      <w:r w:rsidRPr="00201A5E">
        <w:rPr>
          <w:u w:val="single"/>
        </w:rPr>
        <w:t xml:space="preserve"> if </w:t>
      </w:r>
      <w:proofErr w:type="spellStart"/>
      <w:r w:rsidRPr="00201A5E">
        <w:rPr>
          <w:u w:val="single"/>
        </w:rPr>
        <w:t>SpCell</w:t>
      </w:r>
      <w:proofErr w:type="spellEnd"/>
      <w:r w:rsidRPr="00201A5E">
        <w:rPr>
          <w:u w:val="single"/>
        </w:rPr>
        <w:t xml:space="preserve"> is unavailable to UE for a certain number of DL SSB detection attempts</w:t>
      </w:r>
    </w:p>
    <w:p w14:paraId="6E381DD0" w14:textId="76D06BD4" w:rsidR="00982298" w:rsidRDefault="00982298" w:rsidP="00982298">
      <w:pPr>
        <w:ind w:left="568"/>
        <w:rPr>
          <w:rFonts w:eastAsiaTheme="minorEastAsia"/>
          <w:lang w:val="en-US" w:eastAsia="zh-CN"/>
        </w:rPr>
      </w:pPr>
      <w:r w:rsidRPr="00982298">
        <w:rPr>
          <w:color w:val="000000"/>
          <w:highlight w:val="green"/>
          <w:lang w:val="en-US"/>
        </w:rPr>
        <w:t xml:space="preserve">Agreement: </w:t>
      </w:r>
      <w:r w:rsidRPr="00982298">
        <w:rPr>
          <w:rFonts w:eastAsiaTheme="minorEastAsia"/>
          <w:highlight w:val="green"/>
          <w:lang w:val="en-US" w:eastAsia="zh-CN"/>
        </w:rPr>
        <w:t xml:space="preserve">One shot timing adjustment is not allowed when UE changes its DL timing reference cell to any activated </w:t>
      </w:r>
      <w:proofErr w:type="spellStart"/>
      <w:r w:rsidRPr="00982298">
        <w:rPr>
          <w:rFonts w:eastAsiaTheme="minorEastAsia"/>
          <w:highlight w:val="green"/>
          <w:lang w:val="en-US" w:eastAsia="zh-CN"/>
        </w:rPr>
        <w:t>SCell</w:t>
      </w:r>
      <w:proofErr w:type="spellEnd"/>
      <w:r w:rsidRPr="00982298">
        <w:rPr>
          <w:rFonts w:eastAsiaTheme="minorEastAsia"/>
          <w:highlight w:val="green"/>
          <w:lang w:val="en-US" w:eastAsia="zh-CN"/>
        </w:rPr>
        <w:t xml:space="preserve"> if </w:t>
      </w:r>
      <w:proofErr w:type="spellStart"/>
      <w:r w:rsidRPr="00982298">
        <w:rPr>
          <w:rFonts w:eastAsiaTheme="minorEastAsia"/>
          <w:highlight w:val="green"/>
          <w:lang w:val="en-US" w:eastAsia="zh-CN"/>
        </w:rPr>
        <w:t>SpCell</w:t>
      </w:r>
      <w:proofErr w:type="spellEnd"/>
      <w:r w:rsidRPr="00982298">
        <w:rPr>
          <w:rFonts w:eastAsiaTheme="minorEastAsia"/>
          <w:highlight w:val="green"/>
          <w:lang w:val="en-US" w:eastAsia="zh-CN"/>
        </w:rPr>
        <w:t xml:space="preserve"> is unavailable to UE for a certain number of DL SSB detection attempts.</w:t>
      </w:r>
    </w:p>
    <w:p w14:paraId="59DB1A37" w14:textId="3D527D84" w:rsidR="00201A5E" w:rsidRDefault="00201A5E" w:rsidP="008F2239"/>
    <w:p w14:paraId="1DB976C1" w14:textId="77777777" w:rsidR="003A2343" w:rsidRPr="00F63DAB" w:rsidRDefault="003A2343" w:rsidP="003A2343">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3A2343" w:rsidRPr="00FA6FC5" w14:paraId="1933293B" w14:textId="77777777" w:rsidTr="008749E6">
        <w:tc>
          <w:tcPr>
            <w:tcW w:w="1233" w:type="dxa"/>
          </w:tcPr>
          <w:p w14:paraId="6F0D9BEF" w14:textId="77777777" w:rsidR="003A2343" w:rsidRPr="00FA6FC5" w:rsidRDefault="003A2343"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8240726" w14:textId="77777777" w:rsidR="003A2343" w:rsidRPr="00FA6FC5" w:rsidRDefault="003A2343"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3A2343" w:rsidRPr="00FA6FC5" w14:paraId="4410B100" w14:textId="77777777" w:rsidTr="008749E6">
        <w:tc>
          <w:tcPr>
            <w:tcW w:w="1233" w:type="dxa"/>
          </w:tcPr>
          <w:p w14:paraId="5AC1699D" w14:textId="34380906" w:rsidR="003A2343" w:rsidRPr="00FF7272" w:rsidRDefault="00FF7272" w:rsidP="008749E6">
            <w:pPr>
              <w:spacing w:before="0" w:after="0" w:line="240" w:lineRule="auto"/>
              <w:rPr>
                <w:rFonts w:eastAsiaTheme="minorEastAsia"/>
                <w:color w:val="000000" w:themeColor="text1"/>
                <w:highlight w:val="green"/>
                <w:lang w:val="en-US" w:eastAsia="zh-CN"/>
              </w:rPr>
            </w:pPr>
            <w:r w:rsidRPr="00FF7272">
              <w:rPr>
                <w:rFonts w:eastAsiaTheme="minorEastAsia"/>
                <w:color w:val="000000" w:themeColor="text1"/>
                <w:highlight w:val="green"/>
                <w:lang w:val="en-US" w:eastAsia="zh-CN"/>
              </w:rPr>
              <w:t>R4-2002335</w:t>
            </w:r>
          </w:p>
        </w:tc>
        <w:tc>
          <w:tcPr>
            <w:tcW w:w="8396" w:type="dxa"/>
          </w:tcPr>
          <w:p w14:paraId="48FD9A2E" w14:textId="251097E1" w:rsidR="003A2343" w:rsidRPr="00FA6FC5" w:rsidRDefault="00A869D2" w:rsidP="008749E6">
            <w:pPr>
              <w:spacing w:before="0" w:after="0" w:line="240" w:lineRule="auto"/>
              <w:rPr>
                <w:rFonts w:eastAsiaTheme="minorEastAsia"/>
                <w:color w:val="000000" w:themeColor="text1"/>
                <w:lang w:val="en-US" w:eastAsia="zh-CN"/>
              </w:rPr>
            </w:pPr>
            <w:r w:rsidRPr="00FF7272">
              <w:rPr>
                <w:rFonts w:eastAsiaTheme="minorEastAsia"/>
                <w:color w:val="000000" w:themeColor="text1"/>
                <w:highlight w:val="green"/>
                <w:lang w:val="en-US" w:eastAsia="zh-CN"/>
              </w:rPr>
              <w:t>Approved</w:t>
            </w:r>
          </w:p>
        </w:tc>
      </w:tr>
      <w:tr w:rsidR="003A2343" w:rsidRPr="00FA6FC5" w14:paraId="686FB792" w14:textId="77777777" w:rsidTr="008749E6">
        <w:tc>
          <w:tcPr>
            <w:tcW w:w="1233" w:type="dxa"/>
          </w:tcPr>
          <w:p w14:paraId="4F63221E" w14:textId="7411E747" w:rsidR="003A2343" w:rsidRPr="00FA6FC5" w:rsidRDefault="007E129A" w:rsidP="008749E6">
            <w:pPr>
              <w:spacing w:before="0" w:after="0" w:line="240" w:lineRule="auto"/>
              <w:rPr>
                <w:rFonts w:eastAsiaTheme="minorEastAsia"/>
                <w:color w:val="000000" w:themeColor="text1"/>
                <w:lang w:val="en-US" w:eastAsia="zh-CN"/>
              </w:rPr>
            </w:pPr>
            <w:r w:rsidRPr="007E129A">
              <w:rPr>
                <w:rFonts w:eastAsiaTheme="minorEastAsia"/>
                <w:color w:val="000000" w:themeColor="text1"/>
                <w:lang w:val="en-US" w:eastAsia="zh-CN"/>
              </w:rPr>
              <w:t>R4-2001710</w:t>
            </w:r>
          </w:p>
        </w:tc>
        <w:tc>
          <w:tcPr>
            <w:tcW w:w="8396" w:type="dxa"/>
          </w:tcPr>
          <w:p w14:paraId="2920BFED" w14:textId="2732BAF0" w:rsidR="003A2343" w:rsidRPr="00FA6FC5" w:rsidRDefault="007E129A" w:rsidP="008749E6">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3A2343" w:rsidRPr="00FA6FC5" w14:paraId="56D6F2A1" w14:textId="77777777" w:rsidTr="008749E6">
        <w:tc>
          <w:tcPr>
            <w:tcW w:w="1233" w:type="dxa"/>
          </w:tcPr>
          <w:p w14:paraId="1AA5BDFF" w14:textId="46D85B67" w:rsidR="003A2343" w:rsidRPr="008C30D4" w:rsidRDefault="003A2343" w:rsidP="008749E6">
            <w:pPr>
              <w:spacing w:before="0" w:after="0" w:line="240" w:lineRule="auto"/>
              <w:rPr>
                <w:rFonts w:eastAsiaTheme="minorEastAsia"/>
                <w:color w:val="000000" w:themeColor="text1"/>
                <w:highlight w:val="green"/>
                <w:lang w:val="en-US" w:eastAsia="zh-CN"/>
              </w:rPr>
            </w:pPr>
          </w:p>
        </w:tc>
        <w:tc>
          <w:tcPr>
            <w:tcW w:w="8396" w:type="dxa"/>
          </w:tcPr>
          <w:p w14:paraId="63769249" w14:textId="0EDCC759" w:rsidR="003A2343" w:rsidRPr="00FA6FC5" w:rsidRDefault="003A2343" w:rsidP="008749E6">
            <w:pPr>
              <w:spacing w:before="0" w:after="0" w:line="240" w:lineRule="auto"/>
              <w:rPr>
                <w:rFonts w:eastAsiaTheme="minorEastAsia"/>
                <w:color w:val="000000" w:themeColor="text1"/>
                <w:lang w:val="en-US" w:eastAsia="zh-CN"/>
              </w:rPr>
            </w:pPr>
          </w:p>
        </w:tc>
      </w:tr>
    </w:tbl>
    <w:p w14:paraId="20A60FD1" w14:textId="77777777" w:rsidR="003A2343" w:rsidRDefault="003A2343" w:rsidP="008F2239"/>
    <w:p w14:paraId="7DB3F6F5" w14:textId="77777777" w:rsidR="00B44ACE" w:rsidRDefault="00B44ACE" w:rsidP="00B44ACE">
      <w:pPr>
        <w:rPr>
          <w:lang w:eastAsia="ko-KR"/>
        </w:rPr>
      </w:pPr>
      <w:r>
        <w:rPr>
          <w:lang w:eastAsia="ko-KR"/>
        </w:rPr>
        <w:t>================================================================================</w:t>
      </w:r>
    </w:p>
    <w:p w14:paraId="64973AC3" w14:textId="64AC7AF5"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R4-2002171</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8B637CA" w14:textId="6813AB05" w:rsidR="006F733B" w:rsidRDefault="006F733B" w:rsidP="006F73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2186F7E8"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1E1499C" w14:textId="77777777" w:rsidR="006F733B" w:rsidRDefault="006F733B" w:rsidP="006F733B">
      <w:pPr>
        <w:rPr>
          <w:rFonts w:ascii="Arial" w:hAnsi="Arial" w:cs="Arial"/>
          <w:b/>
          <w:lang w:val="en-US" w:eastAsia="zh-CN"/>
        </w:rPr>
      </w:pPr>
      <w:r w:rsidRPr="00944C49">
        <w:rPr>
          <w:rFonts w:ascii="Arial" w:hAnsi="Arial" w:cs="Arial"/>
          <w:b/>
          <w:lang w:val="en-US" w:eastAsia="zh-CN"/>
        </w:rPr>
        <w:t xml:space="preserve">Discussion: </w:t>
      </w:r>
    </w:p>
    <w:p w14:paraId="4AD1C6B4" w14:textId="743CC964" w:rsidR="006F733B" w:rsidRDefault="00D93940" w:rsidP="006F73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R4-2002302 (from R4-2002171).</w:t>
      </w:r>
    </w:p>
    <w:p w14:paraId="5B06E402" w14:textId="77777777" w:rsidR="00FA04F0" w:rsidRDefault="00FA04F0" w:rsidP="006F733B"/>
    <w:p w14:paraId="1B833BDB" w14:textId="19F08161"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R4-2002302</w:t>
      </w:r>
      <w:r w:rsidRPr="00944C49">
        <w:rPr>
          <w:b/>
          <w:lang w:val="en-US" w:eastAsia="zh-CN"/>
        </w:rPr>
        <w:tab/>
      </w:r>
      <w:r w:rsidRPr="006F733B">
        <w:rPr>
          <w:rFonts w:ascii="Arial" w:hAnsi="Arial" w:cs="Arial"/>
          <w:b/>
          <w:sz w:val="24"/>
        </w:rPr>
        <w:t>Email discussion summary for RAN4#94e_#4</w:t>
      </w:r>
      <w:r>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49BFE14"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3F6EFD9D"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20043A4B"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5D3D02F2" w14:textId="2A6A2FBA" w:rsidR="00D93940" w:rsidRDefault="00CB42E8" w:rsidP="00D9394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CA9EDA" w14:textId="77777777" w:rsidR="00FA04F0" w:rsidRDefault="00FA04F0" w:rsidP="00D93940"/>
    <w:p w14:paraId="10834B9E" w14:textId="08A6E47F" w:rsidR="00B44ACE" w:rsidRPr="00F63DAB" w:rsidRDefault="00D93940" w:rsidP="00D93940">
      <w:pPr>
        <w:pStyle w:val="R4Topic"/>
        <w:rPr>
          <w:u w:val="single"/>
        </w:rPr>
      </w:pPr>
      <w:r w:rsidRPr="00F63DAB">
        <w:rPr>
          <w:u w:val="single"/>
        </w:rPr>
        <w:t>1</w:t>
      </w:r>
      <w:r w:rsidR="00B44ACE" w:rsidRPr="00F63DAB">
        <w:rPr>
          <w:u w:val="single"/>
          <w:vertAlign w:val="superscript"/>
        </w:rPr>
        <w:t>st</w:t>
      </w:r>
      <w:r w:rsidR="00B44ACE" w:rsidRPr="00F63DAB">
        <w:rPr>
          <w:u w:val="single"/>
        </w:rPr>
        <w:t xml:space="preserve"> round email discussion </w:t>
      </w:r>
      <w:r w:rsidR="00B44ACE">
        <w:rPr>
          <w:u w:val="single"/>
        </w:rPr>
        <w:t>conclusions</w:t>
      </w:r>
    </w:p>
    <w:p w14:paraId="021A9352" w14:textId="77777777" w:rsidR="00B44ACE" w:rsidRDefault="00B44ACE" w:rsidP="00B44ACE">
      <w:pPr>
        <w:spacing w:after="120"/>
        <w:rPr>
          <w:b/>
          <w:bCs/>
          <w:u w:val="single"/>
        </w:rPr>
      </w:pPr>
      <w:r>
        <w:rPr>
          <w:b/>
          <w:bCs/>
          <w:u w:val="single"/>
        </w:rPr>
        <w:t>General</w:t>
      </w:r>
    </w:p>
    <w:p w14:paraId="509251AF" w14:textId="3232F55B" w:rsidR="00B44ACE" w:rsidRPr="007B6D2E" w:rsidRDefault="00B44ACE" w:rsidP="00B44ACE">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858" w:type="pct"/>
        <w:tblInd w:w="279" w:type="dxa"/>
        <w:tblLook w:val="04A0" w:firstRow="1" w:lastRow="0" w:firstColumn="1" w:lastColumn="0" w:noHBand="0" w:noVBand="1"/>
      </w:tblPr>
      <w:tblGrid>
        <w:gridCol w:w="1389"/>
        <w:gridCol w:w="6551"/>
        <w:gridCol w:w="1416"/>
      </w:tblGrid>
      <w:tr w:rsidR="00B44ACE" w:rsidRPr="00CE3A9B" w14:paraId="2B4FDF36" w14:textId="77777777" w:rsidTr="007A4350">
        <w:trPr>
          <w:trHeight w:val="358"/>
        </w:trPr>
        <w:tc>
          <w:tcPr>
            <w:tcW w:w="742" w:type="pct"/>
          </w:tcPr>
          <w:p w14:paraId="18547674" w14:textId="6FD9AD4A" w:rsidR="00B44ACE" w:rsidRPr="00981768" w:rsidRDefault="00981768" w:rsidP="007A4350">
            <w:pPr>
              <w:spacing w:before="0" w:after="0" w:line="240" w:lineRule="auto"/>
              <w:rPr>
                <w:highlight w:val="yellow"/>
              </w:rPr>
            </w:pPr>
            <w:r w:rsidRPr="00981768">
              <w:rPr>
                <w:highlight w:val="yellow"/>
              </w:rPr>
              <w:t>R4-2002278</w:t>
            </w:r>
          </w:p>
        </w:tc>
        <w:tc>
          <w:tcPr>
            <w:tcW w:w="3501" w:type="pct"/>
          </w:tcPr>
          <w:p w14:paraId="7B50FC61" w14:textId="1A9854FC" w:rsidR="00B44ACE" w:rsidRPr="00981768" w:rsidRDefault="00A068AA" w:rsidP="007A4350">
            <w:pPr>
              <w:spacing w:before="0" w:after="0" w:line="240" w:lineRule="auto"/>
              <w:rPr>
                <w:highlight w:val="yellow"/>
              </w:rPr>
            </w:pPr>
            <w:r w:rsidRPr="00A068AA">
              <w:t>WF on NR-U RRM requirements (Part 3)</w:t>
            </w:r>
          </w:p>
        </w:tc>
        <w:tc>
          <w:tcPr>
            <w:tcW w:w="757" w:type="pct"/>
          </w:tcPr>
          <w:p w14:paraId="6CEF16F0" w14:textId="565D3BCF" w:rsidR="00B44ACE" w:rsidRPr="00CE3A9B" w:rsidRDefault="00B44ACE" w:rsidP="007A4350">
            <w:pPr>
              <w:spacing w:before="0" w:after="0" w:line="240" w:lineRule="auto"/>
            </w:pPr>
            <w:r w:rsidRPr="00981768">
              <w:rPr>
                <w:highlight w:val="yellow"/>
              </w:rPr>
              <w:t>Nokia</w:t>
            </w:r>
          </w:p>
        </w:tc>
      </w:tr>
    </w:tbl>
    <w:p w14:paraId="28A0A75D" w14:textId="77777777" w:rsidR="00B44ACE" w:rsidRDefault="00B44ACE" w:rsidP="00B44ACE">
      <w:pPr>
        <w:spacing w:after="120"/>
        <w:rPr>
          <w:b/>
          <w:bCs/>
          <w:u w:val="single"/>
        </w:rPr>
      </w:pPr>
    </w:p>
    <w:p w14:paraId="17F8B17C" w14:textId="51CC608B" w:rsidR="00B44ACE" w:rsidRPr="009D65AB" w:rsidRDefault="00B44ACE" w:rsidP="00B44ACE">
      <w:pPr>
        <w:spacing w:after="120"/>
        <w:rPr>
          <w:b/>
          <w:bCs/>
          <w:u w:val="single"/>
        </w:rPr>
      </w:pPr>
      <w:r w:rsidRPr="00B44ACE">
        <w:rPr>
          <w:b/>
          <w:bCs/>
          <w:u w:val="single"/>
        </w:rPr>
        <w:t>Topic #1: L1-RSRP measurements</w:t>
      </w:r>
    </w:p>
    <w:p w14:paraId="142DBBD5" w14:textId="77777777" w:rsidR="00B44ACE" w:rsidRPr="00B44ACE" w:rsidRDefault="00B44ACE" w:rsidP="00B44ACE">
      <w:pPr>
        <w:ind w:left="284"/>
        <w:rPr>
          <w:u w:val="single"/>
        </w:rPr>
      </w:pPr>
      <w:r w:rsidRPr="00B44ACE">
        <w:rPr>
          <w:u w:val="single"/>
        </w:rPr>
        <w:t>Issue 1-1: Value of L</w:t>
      </w:r>
      <w:proofErr w:type="gramStart"/>
      <w:r w:rsidRPr="00B44ACE">
        <w:rPr>
          <w:u w:val="single"/>
        </w:rPr>
        <w:t>1,max</w:t>
      </w:r>
      <w:proofErr w:type="gramEnd"/>
      <w:r w:rsidRPr="00B44ACE">
        <w:rPr>
          <w:u w:val="single"/>
        </w:rPr>
        <w:t xml:space="preserve"> when </w:t>
      </w:r>
      <w:proofErr w:type="spellStart"/>
      <w:r w:rsidRPr="00B44ACE">
        <w:rPr>
          <w:u w:val="single"/>
        </w:rPr>
        <w:t>timeRestrictionForChannelMeasurement</w:t>
      </w:r>
      <w:proofErr w:type="spellEnd"/>
      <w:r w:rsidRPr="00B44ACE">
        <w:rPr>
          <w:u w:val="single"/>
        </w:rPr>
        <w:t xml:space="preserve"> is configured</w:t>
      </w:r>
    </w:p>
    <w:p w14:paraId="34892BFE" w14:textId="57F15EE4" w:rsidR="00B44ACE" w:rsidRPr="00B44ACE" w:rsidRDefault="00B44ACE" w:rsidP="00B44ACE">
      <w:pPr>
        <w:ind w:left="568"/>
        <w:rPr>
          <w:rFonts w:eastAsiaTheme="minorEastAsia"/>
          <w:i/>
          <w:highlight w:val="green"/>
          <w:lang w:val="en-US" w:eastAsia="ko-KR"/>
        </w:rPr>
      </w:pPr>
      <w:r w:rsidRPr="00B44ACE">
        <w:rPr>
          <w:rFonts w:eastAsiaTheme="minorEastAsia"/>
          <w:iCs/>
          <w:highlight w:val="green"/>
          <w:lang w:val="en-US" w:eastAsia="zh-CN"/>
        </w:rPr>
        <w:t xml:space="preserve">Agreement: </w:t>
      </w:r>
    </w:p>
    <w:p w14:paraId="5703908F" w14:textId="77777777" w:rsidR="00B44ACE" w:rsidRPr="00F257CB" w:rsidRDefault="00B44ACE" w:rsidP="00F257CB">
      <w:pPr>
        <w:ind w:left="852" w:firstLine="284"/>
        <w:rPr>
          <w:color w:val="000000" w:themeColor="text1"/>
          <w:szCs w:val="24"/>
          <w:highlight w:val="green"/>
          <w:lang w:eastAsia="zh-CN"/>
        </w:rPr>
      </w:pPr>
      <w:r w:rsidRPr="00F257CB">
        <w:rPr>
          <w:color w:val="000000" w:themeColor="text1"/>
          <w:szCs w:val="24"/>
          <w:highlight w:val="green"/>
          <w:lang w:eastAsia="zh-CN"/>
        </w:rPr>
        <w:t>L</w:t>
      </w:r>
      <w:proofErr w:type="gramStart"/>
      <w:r w:rsidRPr="00F257CB">
        <w:rPr>
          <w:color w:val="000000" w:themeColor="text1"/>
          <w:szCs w:val="24"/>
          <w:highlight w:val="green"/>
          <w:lang w:eastAsia="zh-CN"/>
        </w:rPr>
        <w:t>1,max</w:t>
      </w:r>
      <w:proofErr w:type="gramEnd"/>
      <w:r w:rsidRPr="00F257CB">
        <w:rPr>
          <w:color w:val="000000" w:themeColor="text1"/>
          <w:szCs w:val="24"/>
          <w:highlight w:val="green"/>
          <w:lang w:eastAsia="zh-CN"/>
        </w:rPr>
        <w:t xml:space="preserve"> = 0 when </w:t>
      </w:r>
      <w:proofErr w:type="spellStart"/>
      <w:r w:rsidRPr="00F257CB">
        <w:rPr>
          <w:color w:val="000000" w:themeColor="text1"/>
          <w:highlight w:val="green"/>
          <w:u w:val="single"/>
          <w:lang w:eastAsia="ko-KR"/>
        </w:rPr>
        <w:t>timeRestrictionForChannelMeasurement</w:t>
      </w:r>
      <w:proofErr w:type="spellEnd"/>
      <w:r w:rsidRPr="00F257CB">
        <w:rPr>
          <w:color w:val="000000" w:themeColor="text1"/>
          <w:highlight w:val="green"/>
          <w:u w:val="single"/>
          <w:lang w:eastAsia="ko-KR"/>
        </w:rPr>
        <w:t xml:space="preserve"> </w:t>
      </w:r>
      <w:r w:rsidRPr="00F257CB">
        <w:rPr>
          <w:color w:val="000000" w:themeColor="text1"/>
          <w:szCs w:val="24"/>
          <w:highlight w:val="green"/>
          <w:lang w:eastAsia="zh-CN"/>
        </w:rPr>
        <w:t xml:space="preserve">is configured and the table is updated as: </w:t>
      </w:r>
    </w:p>
    <w:tbl>
      <w:tblPr>
        <w:tblW w:w="818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919"/>
      </w:tblGrid>
      <w:tr w:rsidR="00B44ACE" w:rsidRPr="00B44ACE" w14:paraId="64A8F987" w14:textId="77777777" w:rsidTr="00F257CB">
        <w:tc>
          <w:tcPr>
            <w:tcW w:w="2268" w:type="dxa"/>
            <w:tcBorders>
              <w:top w:val="single" w:sz="4" w:space="0" w:color="auto"/>
              <w:left w:val="single" w:sz="4" w:space="0" w:color="auto"/>
              <w:bottom w:val="single" w:sz="4" w:space="0" w:color="auto"/>
              <w:right w:val="single" w:sz="4" w:space="0" w:color="auto"/>
            </w:tcBorders>
          </w:tcPr>
          <w:p w14:paraId="3ECDA367"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lastRenderedPageBreak/>
              <w:t>Configuration</w:t>
            </w:r>
          </w:p>
        </w:tc>
        <w:tc>
          <w:tcPr>
            <w:tcW w:w="5919" w:type="dxa"/>
            <w:tcBorders>
              <w:top w:val="single" w:sz="4" w:space="0" w:color="auto"/>
              <w:left w:val="single" w:sz="4" w:space="0" w:color="auto"/>
              <w:bottom w:val="single" w:sz="4" w:space="0" w:color="auto"/>
              <w:right w:val="single" w:sz="4" w:space="0" w:color="auto"/>
            </w:tcBorders>
          </w:tcPr>
          <w:p w14:paraId="72027E02"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T</w:t>
            </w:r>
            <w:r w:rsidRPr="00B44ACE">
              <w:rPr>
                <w:rFonts w:ascii="Arial" w:hAnsi="Arial"/>
                <w:color w:val="000000" w:themeColor="text1"/>
                <w:highlight w:val="green"/>
                <w:vertAlign w:val="subscript"/>
              </w:rPr>
              <w:t>L1-RSRP</w:t>
            </w:r>
            <w:r w:rsidRPr="00B44ACE">
              <w:rPr>
                <w:rFonts w:ascii="Arial" w:hAnsi="Arial"/>
                <w:color w:val="000000" w:themeColor="text1"/>
                <w:sz w:val="18"/>
                <w:highlight w:val="green"/>
                <w:vertAlign w:val="subscript"/>
              </w:rPr>
              <w:t>_Measurement_Period_SSB</w:t>
            </w:r>
            <w:r w:rsidRPr="00B44ACE">
              <w:rPr>
                <w:rFonts w:ascii="Arial" w:hAnsi="Arial"/>
                <w:color w:val="000000" w:themeColor="text1"/>
                <w:sz w:val="18"/>
                <w:highlight w:val="green"/>
              </w:rPr>
              <w:t xml:space="preserve"> (</w:t>
            </w:r>
            <w:proofErr w:type="spellStart"/>
            <w:r w:rsidRPr="00B44ACE">
              <w:rPr>
                <w:rFonts w:ascii="Arial" w:hAnsi="Arial"/>
                <w:color w:val="000000" w:themeColor="text1"/>
                <w:sz w:val="18"/>
                <w:highlight w:val="green"/>
              </w:rPr>
              <w:t>ms</w:t>
            </w:r>
            <w:proofErr w:type="spellEnd"/>
            <w:r w:rsidRPr="00B44ACE">
              <w:rPr>
                <w:rFonts w:ascii="Arial" w:hAnsi="Arial"/>
                <w:color w:val="000000" w:themeColor="text1"/>
                <w:sz w:val="18"/>
                <w:highlight w:val="green"/>
              </w:rPr>
              <w:t xml:space="preserve">) </w:t>
            </w:r>
          </w:p>
        </w:tc>
      </w:tr>
      <w:tr w:rsidR="00B44ACE" w:rsidRPr="00B44ACE" w14:paraId="48605583" w14:textId="77777777" w:rsidTr="00F257CB">
        <w:tc>
          <w:tcPr>
            <w:tcW w:w="2268" w:type="dxa"/>
            <w:tcBorders>
              <w:top w:val="single" w:sz="4" w:space="0" w:color="auto"/>
              <w:left w:val="single" w:sz="4" w:space="0" w:color="auto"/>
              <w:bottom w:val="single" w:sz="4" w:space="0" w:color="auto"/>
              <w:right w:val="single" w:sz="4" w:space="0" w:color="auto"/>
            </w:tcBorders>
          </w:tcPr>
          <w:p w14:paraId="417991F9"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non-DRX</w:t>
            </w:r>
          </w:p>
        </w:tc>
        <w:tc>
          <w:tcPr>
            <w:tcW w:w="5919" w:type="dxa"/>
            <w:tcBorders>
              <w:top w:val="single" w:sz="4" w:space="0" w:color="auto"/>
              <w:left w:val="single" w:sz="4" w:space="0" w:color="auto"/>
              <w:bottom w:val="single" w:sz="4" w:space="0" w:color="auto"/>
              <w:right w:val="single" w:sz="4" w:space="0" w:color="auto"/>
            </w:tcBorders>
          </w:tcPr>
          <w:p w14:paraId="6FE1E6CE" w14:textId="77777777" w:rsidR="00B44ACE" w:rsidRPr="00B44ACE" w:rsidRDefault="00B44ACE" w:rsidP="007A4350">
            <w:pPr>
              <w:keepNext/>
              <w:keepLines/>
              <w:spacing w:after="0"/>
              <w:jc w:val="center"/>
              <w:rPr>
                <w:rFonts w:ascii="Arial" w:hAnsi="Arial"/>
                <w:color w:val="000000" w:themeColor="text1"/>
                <w:sz w:val="18"/>
                <w:highlight w:val="green"/>
              </w:rPr>
            </w:pPr>
            <w:proofErr w:type="gramStart"/>
            <w:r w:rsidRPr="00B44ACE">
              <w:rPr>
                <w:rFonts w:ascii="Arial" w:hAnsi="Arial" w:cs="v4.2.0"/>
                <w:color w:val="000000" w:themeColor="text1"/>
                <w:sz w:val="18"/>
                <w:highlight w:val="green"/>
              </w:rPr>
              <w:t>max(</w:t>
            </w:r>
            <w:proofErr w:type="spellStart"/>
            <w:proofErr w:type="gramEnd"/>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Report</w:t>
            </w:r>
            <w:proofErr w:type="spellEnd"/>
            <w:r w:rsidRPr="00B44ACE">
              <w:rPr>
                <w:rFonts w:ascii="Arial" w:hAnsi="Arial" w:cs="v4.2.0"/>
                <w:color w:val="000000" w:themeColor="text1"/>
                <w:sz w:val="18"/>
                <w:highlight w:val="green"/>
              </w:rPr>
              <w:t>, ceil((M+L1)*P)*T</w:t>
            </w:r>
            <w:r w:rsidRPr="00B44ACE">
              <w:rPr>
                <w:rFonts w:ascii="Arial" w:hAnsi="Arial" w:cs="v4.2.0"/>
                <w:color w:val="000000" w:themeColor="text1"/>
                <w:sz w:val="18"/>
                <w:highlight w:val="green"/>
                <w:vertAlign w:val="subscript"/>
              </w:rPr>
              <w:t>SSB</w:t>
            </w:r>
            <w:r w:rsidRPr="00B44ACE">
              <w:rPr>
                <w:rFonts w:ascii="Arial" w:hAnsi="Arial" w:cs="v4.2.0"/>
                <w:color w:val="000000" w:themeColor="text1"/>
                <w:sz w:val="18"/>
                <w:highlight w:val="green"/>
              </w:rPr>
              <w:t>)</w:t>
            </w:r>
          </w:p>
        </w:tc>
      </w:tr>
      <w:tr w:rsidR="00B44ACE" w:rsidRPr="00B44ACE" w14:paraId="4F293704" w14:textId="77777777" w:rsidTr="00F257CB">
        <w:tc>
          <w:tcPr>
            <w:tcW w:w="2268" w:type="dxa"/>
            <w:tcBorders>
              <w:top w:val="single" w:sz="4" w:space="0" w:color="auto"/>
              <w:left w:val="single" w:sz="4" w:space="0" w:color="auto"/>
              <w:bottom w:val="single" w:sz="4" w:space="0" w:color="auto"/>
              <w:right w:val="single" w:sz="4" w:space="0" w:color="auto"/>
            </w:tcBorders>
          </w:tcPr>
          <w:p w14:paraId="32BD52FD"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 xml:space="preserve">DRX cycle </w:t>
            </w:r>
            <w:r w:rsidRPr="00B44ACE">
              <w:rPr>
                <w:rFonts w:ascii="Arial" w:hAnsi="Arial" w:cs="Arial" w:hint="eastAsia"/>
                <w:color w:val="000000" w:themeColor="text1"/>
                <w:sz w:val="18"/>
                <w:highlight w:val="green"/>
              </w:rPr>
              <w:t>≤</w:t>
            </w:r>
            <w:r w:rsidRPr="00B44ACE">
              <w:rPr>
                <w:rFonts w:ascii="Arial" w:hAnsi="Arial" w:cs="Arial" w:hint="eastAsia"/>
                <w:color w:val="000000" w:themeColor="text1"/>
                <w:sz w:val="18"/>
                <w:highlight w:val="green"/>
              </w:rPr>
              <w:t xml:space="preserve"> </w:t>
            </w:r>
            <w:r w:rsidRPr="00B44ACE">
              <w:rPr>
                <w:rFonts w:ascii="Arial" w:hAnsi="Arial"/>
                <w:color w:val="000000" w:themeColor="text1"/>
                <w:sz w:val="18"/>
                <w:highlight w:val="green"/>
              </w:rPr>
              <w:t>320ms</w:t>
            </w:r>
          </w:p>
        </w:tc>
        <w:tc>
          <w:tcPr>
            <w:tcW w:w="5919" w:type="dxa"/>
            <w:tcBorders>
              <w:top w:val="single" w:sz="4" w:space="0" w:color="auto"/>
              <w:left w:val="single" w:sz="4" w:space="0" w:color="auto"/>
              <w:bottom w:val="single" w:sz="4" w:space="0" w:color="auto"/>
              <w:right w:val="single" w:sz="4" w:space="0" w:color="auto"/>
            </w:tcBorders>
          </w:tcPr>
          <w:p w14:paraId="242589EE" w14:textId="77777777" w:rsidR="00B44ACE" w:rsidRPr="00B44ACE" w:rsidRDefault="00B44ACE" w:rsidP="007A4350">
            <w:pPr>
              <w:keepNext/>
              <w:keepLines/>
              <w:spacing w:after="0"/>
              <w:jc w:val="center"/>
              <w:rPr>
                <w:rFonts w:ascii="Arial" w:hAnsi="Arial"/>
                <w:color w:val="000000" w:themeColor="text1"/>
                <w:sz w:val="18"/>
                <w:highlight w:val="green"/>
              </w:rPr>
            </w:pPr>
            <w:proofErr w:type="gramStart"/>
            <w:r w:rsidRPr="00B44ACE">
              <w:rPr>
                <w:rFonts w:ascii="Arial" w:hAnsi="Arial" w:cs="v4.2.0"/>
                <w:color w:val="000000" w:themeColor="text1"/>
                <w:sz w:val="18"/>
                <w:highlight w:val="green"/>
              </w:rPr>
              <w:t>max(</w:t>
            </w:r>
            <w:proofErr w:type="spellStart"/>
            <w:proofErr w:type="gramEnd"/>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Report</w:t>
            </w:r>
            <w:proofErr w:type="spellEnd"/>
            <w:r w:rsidRPr="00B44ACE">
              <w:rPr>
                <w:rFonts w:ascii="Arial" w:hAnsi="Arial" w:cs="v4.2.0"/>
                <w:color w:val="000000" w:themeColor="text1"/>
                <w:sz w:val="18"/>
                <w:highlight w:val="green"/>
              </w:rPr>
              <w:t>, ceil(1.5*(M+L1)*P)*max(T</w:t>
            </w:r>
            <w:r w:rsidRPr="00B44ACE">
              <w:rPr>
                <w:rFonts w:ascii="Arial" w:hAnsi="Arial" w:cs="v4.2.0"/>
                <w:color w:val="000000" w:themeColor="text1"/>
                <w:sz w:val="18"/>
                <w:highlight w:val="green"/>
                <w:vertAlign w:val="subscript"/>
              </w:rPr>
              <w:t>DRX</w:t>
            </w:r>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SSB</w:t>
            </w:r>
            <w:r w:rsidRPr="00B44ACE">
              <w:rPr>
                <w:rFonts w:ascii="Arial" w:hAnsi="Arial" w:cs="v4.2.0"/>
                <w:color w:val="000000" w:themeColor="text1"/>
                <w:sz w:val="18"/>
                <w:highlight w:val="green"/>
              </w:rPr>
              <w:t>))</w:t>
            </w:r>
          </w:p>
        </w:tc>
      </w:tr>
      <w:tr w:rsidR="00B44ACE" w:rsidRPr="00B44ACE" w14:paraId="04FA60B5" w14:textId="77777777" w:rsidTr="00F257CB">
        <w:tc>
          <w:tcPr>
            <w:tcW w:w="2268" w:type="dxa"/>
            <w:tcBorders>
              <w:top w:val="single" w:sz="4" w:space="0" w:color="auto"/>
              <w:left w:val="single" w:sz="4" w:space="0" w:color="auto"/>
              <w:bottom w:val="single" w:sz="4" w:space="0" w:color="auto"/>
              <w:right w:val="single" w:sz="4" w:space="0" w:color="auto"/>
            </w:tcBorders>
          </w:tcPr>
          <w:p w14:paraId="7B308032"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DRX cycle &gt; 320ms</w:t>
            </w:r>
          </w:p>
        </w:tc>
        <w:tc>
          <w:tcPr>
            <w:tcW w:w="5919" w:type="dxa"/>
            <w:tcBorders>
              <w:top w:val="single" w:sz="4" w:space="0" w:color="auto"/>
              <w:left w:val="single" w:sz="4" w:space="0" w:color="auto"/>
              <w:bottom w:val="single" w:sz="4" w:space="0" w:color="auto"/>
              <w:right w:val="single" w:sz="4" w:space="0" w:color="auto"/>
            </w:tcBorders>
          </w:tcPr>
          <w:p w14:paraId="0EB30603" w14:textId="77777777" w:rsidR="00B44ACE" w:rsidRPr="00B44ACE" w:rsidRDefault="00B44ACE" w:rsidP="007A4350">
            <w:pPr>
              <w:keepNext/>
              <w:keepLines/>
              <w:spacing w:after="0"/>
              <w:jc w:val="center"/>
              <w:rPr>
                <w:rFonts w:ascii="Arial" w:hAnsi="Arial"/>
                <w:color w:val="000000" w:themeColor="text1"/>
                <w:sz w:val="18"/>
                <w:highlight w:val="green"/>
                <w:lang w:val="da-DK"/>
              </w:rPr>
            </w:pPr>
            <w:r w:rsidRPr="00B44ACE">
              <w:rPr>
                <w:rFonts w:ascii="Arial" w:hAnsi="Arial" w:cs="v4.2.0"/>
                <w:color w:val="000000" w:themeColor="text1"/>
                <w:sz w:val="18"/>
                <w:highlight w:val="green"/>
                <w:lang w:val="da-DK"/>
              </w:rPr>
              <w:t>ceil((M+L1)*P)*T</w:t>
            </w:r>
            <w:r w:rsidRPr="00B44ACE">
              <w:rPr>
                <w:rFonts w:ascii="Arial" w:hAnsi="Arial" w:cs="v4.2.0"/>
                <w:color w:val="000000" w:themeColor="text1"/>
                <w:sz w:val="18"/>
                <w:highlight w:val="green"/>
                <w:vertAlign w:val="subscript"/>
                <w:lang w:val="da-DK"/>
              </w:rPr>
              <w:t>DRX</w:t>
            </w:r>
          </w:p>
        </w:tc>
      </w:tr>
      <w:tr w:rsidR="00B44ACE" w:rsidRPr="00195012" w14:paraId="0D21F9DC" w14:textId="77777777" w:rsidTr="00F257CB">
        <w:tc>
          <w:tcPr>
            <w:tcW w:w="8187" w:type="dxa"/>
            <w:gridSpan w:val="2"/>
            <w:tcBorders>
              <w:top w:val="single" w:sz="4" w:space="0" w:color="auto"/>
              <w:left w:val="single" w:sz="4" w:space="0" w:color="auto"/>
              <w:bottom w:val="single" w:sz="4" w:space="0" w:color="auto"/>
              <w:right w:val="single" w:sz="4" w:space="0" w:color="auto"/>
            </w:tcBorders>
          </w:tcPr>
          <w:p w14:paraId="145CBB66" w14:textId="77777777" w:rsidR="00B44ACE" w:rsidRPr="00B44ACE" w:rsidRDefault="00B44ACE" w:rsidP="007A4350">
            <w:pPr>
              <w:pStyle w:val="TAN"/>
              <w:rPr>
                <w:color w:val="000000" w:themeColor="text1"/>
                <w:highlight w:val="green"/>
              </w:rPr>
            </w:pPr>
            <w:r w:rsidRPr="00B44ACE">
              <w:rPr>
                <w:color w:val="000000" w:themeColor="text1"/>
                <w:highlight w:val="green"/>
              </w:rPr>
              <w:t>Note 1:</w:t>
            </w:r>
            <w:r w:rsidRPr="00B44ACE">
              <w:rPr>
                <w:color w:val="000000" w:themeColor="text1"/>
                <w:highlight w:val="green"/>
              </w:rPr>
              <w:tab/>
            </w:r>
            <w:r w:rsidRPr="00B44ACE">
              <w:rPr>
                <w:rFonts w:cs="v4.2.0"/>
                <w:color w:val="000000" w:themeColor="text1"/>
                <w:highlight w:val="green"/>
              </w:rPr>
              <w:t>T</w:t>
            </w:r>
            <w:r w:rsidRPr="00B44ACE">
              <w:rPr>
                <w:rFonts w:cs="v4.2.0"/>
                <w:color w:val="000000" w:themeColor="text1"/>
                <w:highlight w:val="green"/>
                <w:vertAlign w:val="subscript"/>
              </w:rPr>
              <w:t>SSB</w:t>
            </w:r>
            <w:r w:rsidRPr="00B44ACE">
              <w:rPr>
                <w:color w:val="000000" w:themeColor="text1"/>
                <w:highlight w:val="green"/>
              </w:rPr>
              <w:t xml:space="preserve"> is the periodicity of the SSB-Index configured for L1-RSRP measurement.</w:t>
            </w:r>
            <w:r w:rsidRPr="00B44ACE">
              <w:rPr>
                <w:rFonts w:cs="v4.2.0"/>
                <w:color w:val="000000" w:themeColor="text1"/>
                <w:highlight w:val="green"/>
              </w:rPr>
              <w:t xml:space="preserve"> T</w:t>
            </w:r>
            <w:r w:rsidRPr="00B44ACE">
              <w:rPr>
                <w:rFonts w:cs="v4.2.0"/>
                <w:color w:val="000000" w:themeColor="text1"/>
                <w:highlight w:val="green"/>
                <w:vertAlign w:val="subscript"/>
              </w:rPr>
              <w:t>DRX</w:t>
            </w:r>
            <w:r w:rsidRPr="00B44ACE">
              <w:rPr>
                <w:color w:val="000000" w:themeColor="text1"/>
                <w:highlight w:val="green"/>
              </w:rPr>
              <w:t xml:space="preserve"> is the DRX cycle length. </w:t>
            </w:r>
            <w:proofErr w:type="spellStart"/>
            <w:r w:rsidRPr="00B44ACE">
              <w:rPr>
                <w:rFonts w:cs="v4.2.0"/>
                <w:color w:val="000000" w:themeColor="text1"/>
                <w:highlight w:val="green"/>
              </w:rPr>
              <w:t>T</w:t>
            </w:r>
            <w:r w:rsidRPr="00B44ACE">
              <w:rPr>
                <w:rFonts w:cs="v4.2.0"/>
                <w:color w:val="000000" w:themeColor="text1"/>
                <w:highlight w:val="green"/>
                <w:vertAlign w:val="subscript"/>
              </w:rPr>
              <w:t>Report</w:t>
            </w:r>
            <w:proofErr w:type="spellEnd"/>
            <w:r w:rsidRPr="00B44ACE">
              <w:rPr>
                <w:color w:val="000000" w:themeColor="text1"/>
                <w:highlight w:val="green"/>
              </w:rPr>
              <w:t xml:space="preserve"> is configured periodicity for reporting.</w:t>
            </w:r>
          </w:p>
          <w:p w14:paraId="448E0202" w14:textId="77777777" w:rsidR="00B44ACE" w:rsidRPr="00B44ACE" w:rsidRDefault="00B44ACE" w:rsidP="007A4350">
            <w:pPr>
              <w:pStyle w:val="TAN"/>
              <w:rPr>
                <w:rFonts w:cstheme="minorHAnsi"/>
                <w:color w:val="000000" w:themeColor="text1"/>
                <w:highlight w:val="green"/>
              </w:rPr>
            </w:pPr>
            <w:r w:rsidRPr="00B44ACE">
              <w:rPr>
                <w:rFonts w:cs="v4.2.0"/>
                <w:color w:val="000000" w:themeColor="text1"/>
                <w:highlight w:val="green"/>
              </w:rPr>
              <w:t>Note 2:</w:t>
            </w:r>
            <w:r w:rsidRPr="00B44ACE">
              <w:rPr>
                <w:rFonts w:cs="v4.2.0"/>
                <w:color w:val="000000" w:themeColor="text1"/>
                <w:highlight w:val="green"/>
              </w:rPr>
              <w:tab/>
            </w:r>
            <w:r w:rsidRPr="00B44ACE">
              <w:rPr>
                <w:color w:val="000000" w:themeColor="text1"/>
                <w:highlight w:val="green"/>
              </w:rPr>
              <w:t xml:space="preserve">L1=0 if higher layer parameter </w:t>
            </w:r>
            <w:proofErr w:type="spellStart"/>
            <w:r w:rsidRPr="00B44ACE">
              <w:rPr>
                <w:color w:val="000000" w:themeColor="text1"/>
                <w:highlight w:val="green"/>
              </w:rPr>
              <w:t>timeRestrictionForChannelMeasurement</w:t>
            </w:r>
            <w:proofErr w:type="spellEnd"/>
            <w:r w:rsidRPr="00B44ACE">
              <w:rPr>
                <w:color w:val="000000" w:themeColor="text1"/>
                <w:highlight w:val="green"/>
              </w:rPr>
              <w:t xml:space="preserve"> is configured. Otherwise </w:t>
            </w:r>
            <w:r w:rsidRPr="00B44ACE">
              <w:rPr>
                <w:rFonts w:cs="v4.2.0"/>
                <w:color w:val="000000" w:themeColor="text1"/>
                <w:highlight w:val="green"/>
              </w:rPr>
              <w:t>L1 is the number of SSBs not available at the UE during T</w:t>
            </w:r>
            <w:r w:rsidRPr="00B44ACE">
              <w:rPr>
                <w:rFonts w:cs="v4.2.0"/>
                <w:color w:val="000000" w:themeColor="text1"/>
                <w:highlight w:val="green"/>
                <w:vertAlign w:val="subscript"/>
              </w:rPr>
              <w:t>L1-RSRP_Measurement_Period_SSB</w:t>
            </w:r>
            <w:r w:rsidRPr="00B44ACE">
              <w:rPr>
                <w:rFonts w:cs="v4.2.0"/>
                <w:color w:val="000000" w:themeColor="text1"/>
                <w:highlight w:val="green"/>
              </w:rPr>
              <w:t xml:space="preserve"> where L1 </w:t>
            </w:r>
            <w:r w:rsidRPr="00B44ACE">
              <w:rPr>
                <w:rFonts w:cstheme="minorHAnsi" w:hint="eastAsia"/>
                <w:color w:val="000000" w:themeColor="text1"/>
                <w:highlight w:val="green"/>
              </w:rPr>
              <w:t>≤</w:t>
            </w:r>
            <w:r w:rsidRPr="00B44ACE">
              <w:rPr>
                <w:rFonts w:cstheme="minorHAnsi"/>
                <w:color w:val="000000" w:themeColor="text1"/>
                <w:highlight w:val="green"/>
              </w:rPr>
              <w:t xml:space="preserve"> L1max.</w:t>
            </w:r>
          </w:p>
          <w:p w14:paraId="16EFEB48" w14:textId="77777777" w:rsidR="00B44ACE" w:rsidRPr="00DE0162" w:rsidRDefault="00B44ACE" w:rsidP="007A4350">
            <w:pPr>
              <w:pStyle w:val="TAN"/>
              <w:rPr>
                <w:color w:val="000000" w:themeColor="text1"/>
              </w:rPr>
            </w:pPr>
            <w:r w:rsidRPr="00B44ACE">
              <w:rPr>
                <w:rFonts w:cstheme="minorHAnsi"/>
                <w:color w:val="000000" w:themeColor="text1"/>
                <w:highlight w:val="green"/>
              </w:rPr>
              <w:t xml:space="preserve">Note 3: </w:t>
            </w:r>
            <w:r w:rsidRPr="00B44ACE">
              <w:rPr>
                <w:rFonts w:cstheme="minorHAnsi"/>
                <w:color w:val="000000" w:themeColor="text1"/>
                <w:highlight w:val="green"/>
              </w:rPr>
              <w:tab/>
            </w:r>
            <w:r w:rsidRPr="00B44ACE">
              <w:rPr>
                <w:color w:val="000000" w:themeColor="text1"/>
                <w:highlight w:val="green"/>
              </w:rPr>
              <w:t>L</w:t>
            </w:r>
            <w:proofErr w:type="gramStart"/>
            <w:r w:rsidRPr="00B44ACE">
              <w:rPr>
                <w:color w:val="000000" w:themeColor="text1"/>
                <w:highlight w:val="green"/>
                <w:vertAlign w:val="subscript"/>
              </w:rPr>
              <w:t>1,max</w:t>
            </w:r>
            <w:proofErr w:type="gramEnd"/>
            <w:r w:rsidRPr="00B44ACE">
              <w:rPr>
                <w:color w:val="000000" w:themeColor="text1"/>
                <w:highlight w:val="green"/>
              </w:rPr>
              <w:t>=7 for Max(T</w:t>
            </w:r>
            <w:r w:rsidRPr="00B44ACE">
              <w:rPr>
                <w:color w:val="000000" w:themeColor="text1"/>
                <w:highlight w:val="green"/>
                <w:vertAlign w:val="subscript"/>
              </w:rPr>
              <w:t>DRX</w:t>
            </w:r>
            <w:r w:rsidRPr="00B44ACE">
              <w:rPr>
                <w:color w:val="000000" w:themeColor="text1"/>
                <w:highlight w:val="green"/>
              </w:rPr>
              <w:t>,T</w:t>
            </w:r>
            <w:r w:rsidRPr="00B44ACE">
              <w:rPr>
                <w:color w:val="000000" w:themeColor="text1"/>
                <w:highlight w:val="green"/>
                <w:vertAlign w:val="subscript"/>
              </w:rPr>
              <w:t>SSB</w:t>
            </w:r>
            <w:r w:rsidRPr="00B44ACE">
              <w:rPr>
                <w:color w:val="000000" w:themeColor="text1"/>
                <w:highlight w:val="green"/>
              </w:rPr>
              <w:t xml:space="preserve">) </w:t>
            </w:r>
            <w:r w:rsidRPr="00B44ACE">
              <w:rPr>
                <w:rFonts w:cstheme="minorHAnsi" w:hint="eastAsia"/>
                <w:color w:val="000000" w:themeColor="text1"/>
                <w:highlight w:val="green"/>
              </w:rPr>
              <w:t>≤</w:t>
            </w:r>
            <w:r w:rsidRPr="00B44ACE">
              <w:rPr>
                <w:rFonts w:cstheme="minorHAnsi"/>
                <w:color w:val="000000" w:themeColor="text1"/>
                <w:highlight w:val="green"/>
              </w:rPr>
              <w:t xml:space="preserve"> 40ms</w:t>
            </w:r>
            <w:r w:rsidRPr="00B44ACE">
              <w:rPr>
                <w:color w:val="000000" w:themeColor="text1"/>
                <w:highlight w:val="green"/>
              </w:rPr>
              <w:t xml:space="preserve"> where T</w:t>
            </w:r>
            <w:r w:rsidRPr="00B44ACE">
              <w:rPr>
                <w:color w:val="000000" w:themeColor="text1"/>
                <w:highlight w:val="green"/>
                <w:vertAlign w:val="subscript"/>
              </w:rPr>
              <w:t>DRX</w:t>
            </w:r>
            <w:r w:rsidRPr="00B44ACE">
              <w:rPr>
                <w:color w:val="000000" w:themeColor="text1"/>
                <w:highlight w:val="green"/>
              </w:rPr>
              <w:t>=0 for non-DRX, L</w:t>
            </w:r>
            <w:r w:rsidRPr="00B44ACE">
              <w:rPr>
                <w:color w:val="000000" w:themeColor="text1"/>
                <w:highlight w:val="green"/>
                <w:vertAlign w:val="subscript"/>
              </w:rPr>
              <w:t>1,max</w:t>
            </w:r>
            <w:r w:rsidRPr="00B44ACE">
              <w:rPr>
                <w:color w:val="000000" w:themeColor="text1"/>
                <w:highlight w:val="green"/>
              </w:rPr>
              <w:t>=5 for 40ms &lt; Max(T</w:t>
            </w:r>
            <w:r w:rsidRPr="00B44ACE">
              <w:rPr>
                <w:color w:val="000000" w:themeColor="text1"/>
                <w:highlight w:val="green"/>
                <w:vertAlign w:val="subscript"/>
              </w:rPr>
              <w:t>DRX</w:t>
            </w:r>
            <w:r w:rsidRPr="00B44ACE">
              <w:rPr>
                <w:color w:val="000000" w:themeColor="text1"/>
                <w:highlight w:val="green"/>
              </w:rPr>
              <w:t>, T</w:t>
            </w:r>
            <w:r w:rsidRPr="00B44ACE">
              <w:rPr>
                <w:color w:val="000000" w:themeColor="text1"/>
                <w:highlight w:val="green"/>
                <w:vertAlign w:val="subscript"/>
              </w:rPr>
              <w:t>SSB</w:t>
            </w:r>
            <w:r w:rsidRPr="00B44ACE">
              <w:rPr>
                <w:color w:val="000000" w:themeColor="text1"/>
                <w:highlight w:val="green"/>
              </w:rPr>
              <w:t xml:space="preserve">) </w:t>
            </w:r>
            <w:r w:rsidRPr="00B44ACE">
              <w:rPr>
                <w:rFonts w:cstheme="minorHAnsi" w:hint="eastAsia"/>
                <w:color w:val="000000" w:themeColor="text1"/>
                <w:highlight w:val="green"/>
              </w:rPr>
              <w:t>≤</w:t>
            </w:r>
            <w:r w:rsidRPr="00B44ACE">
              <w:rPr>
                <w:rFonts w:cstheme="minorHAnsi" w:hint="eastAsia"/>
                <w:color w:val="000000" w:themeColor="text1"/>
                <w:highlight w:val="green"/>
              </w:rPr>
              <w:t xml:space="preserve"> </w:t>
            </w:r>
            <w:r w:rsidRPr="00B44ACE">
              <w:rPr>
                <w:color w:val="000000" w:themeColor="text1"/>
                <w:highlight w:val="green"/>
              </w:rPr>
              <w:t>320ms, and L</w:t>
            </w:r>
            <w:r w:rsidRPr="00B44ACE">
              <w:rPr>
                <w:color w:val="000000" w:themeColor="text1"/>
                <w:highlight w:val="green"/>
                <w:vertAlign w:val="subscript"/>
              </w:rPr>
              <w:t>1,max</w:t>
            </w:r>
            <w:r w:rsidRPr="00B44ACE">
              <w:rPr>
                <w:color w:val="000000" w:themeColor="text1"/>
                <w:highlight w:val="green"/>
              </w:rPr>
              <w:t>=3 for T</w:t>
            </w:r>
            <w:r w:rsidRPr="00B44ACE">
              <w:rPr>
                <w:color w:val="000000" w:themeColor="text1"/>
                <w:highlight w:val="green"/>
                <w:vertAlign w:val="subscript"/>
              </w:rPr>
              <w:t>DRX</w:t>
            </w:r>
            <w:r w:rsidRPr="00B44ACE">
              <w:rPr>
                <w:color w:val="000000" w:themeColor="text1"/>
                <w:highlight w:val="green"/>
              </w:rPr>
              <w:t xml:space="preserve"> &gt; 320ms.</w:t>
            </w:r>
          </w:p>
        </w:tc>
      </w:tr>
    </w:tbl>
    <w:p w14:paraId="61D22C8A" w14:textId="77777777" w:rsidR="00B44ACE" w:rsidRPr="00FF44EA" w:rsidRDefault="00B44ACE" w:rsidP="00B44ACE">
      <w:pPr>
        <w:ind w:left="568"/>
        <w:rPr>
          <w:rFonts w:eastAsiaTheme="minorEastAsia"/>
          <w:iCs/>
          <w:highlight w:val="green"/>
          <w:lang w:val="en-US" w:eastAsia="zh-CN"/>
        </w:rPr>
      </w:pPr>
    </w:p>
    <w:p w14:paraId="398BA0AA" w14:textId="77777777" w:rsidR="00B44ACE" w:rsidRPr="00B44ACE" w:rsidRDefault="00B44ACE" w:rsidP="00B44ACE">
      <w:pPr>
        <w:ind w:left="284"/>
        <w:rPr>
          <w:u w:val="single"/>
        </w:rPr>
      </w:pPr>
      <w:r w:rsidRPr="00B44ACE">
        <w:rPr>
          <w:u w:val="single"/>
        </w:rPr>
        <w:t>Issue 1-2: Periodic and aperiodic L1-RSRP reporting delay</w:t>
      </w:r>
    </w:p>
    <w:p w14:paraId="1689D8E0" w14:textId="1DEFA7C3" w:rsidR="00B44ACE" w:rsidRPr="00B44ACE" w:rsidRDefault="00B44ACE" w:rsidP="00B44ACE">
      <w:pPr>
        <w:ind w:left="568"/>
        <w:rPr>
          <w:rFonts w:eastAsiaTheme="minorEastAsia"/>
          <w:i/>
          <w:highlight w:val="green"/>
          <w:lang w:val="en-US" w:eastAsia="ko-KR"/>
        </w:rPr>
      </w:pPr>
      <w:r w:rsidRPr="00B44ACE">
        <w:rPr>
          <w:rFonts w:eastAsiaTheme="minorEastAsia"/>
          <w:iCs/>
          <w:highlight w:val="green"/>
          <w:lang w:val="en-US" w:eastAsia="zh-CN"/>
        </w:rPr>
        <w:t xml:space="preserve">Agreement: </w:t>
      </w:r>
      <w:r w:rsidRPr="00B44ACE">
        <w:rPr>
          <w:color w:val="000000" w:themeColor="text1"/>
          <w:szCs w:val="24"/>
          <w:highlight w:val="green"/>
          <w:lang w:eastAsia="zh-CN"/>
        </w:rPr>
        <w:t>Periodic and aperiodic L1-RSRP reporting delay reuses Rel-15 reporting delay</w:t>
      </w:r>
    </w:p>
    <w:p w14:paraId="2BF8D215" w14:textId="7D40BD34" w:rsidR="00B44ACE" w:rsidRPr="009D65AB" w:rsidRDefault="00B44ACE" w:rsidP="00B44ACE">
      <w:pPr>
        <w:spacing w:after="120"/>
        <w:rPr>
          <w:b/>
          <w:bCs/>
          <w:u w:val="single"/>
        </w:rPr>
      </w:pPr>
      <w:r w:rsidRPr="00B44ACE">
        <w:rPr>
          <w:b/>
          <w:bCs/>
          <w:u w:val="single"/>
        </w:rPr>
        <w:t>Topic #</w:t>
      </w:r>
      <w:r>
        <w:rPr>
          <w:b/>
          <w:bCs/>
          <w:u w:val="single"/>
        </w:rPr>
        <w:t>2</w:t>
      </w:r>
      <w:r w:rsidRPr="00B44ACE">
        <w:rPr>
          <w:b/>
          <w:bCs/>
          <w:u w:val="single"/>
        </w:rPr>
        <w:t xml:space="preserve">: </w:t>
      </w:r>
      <w:r>
        <w:rPr>
          <w:b/>
          <w:bCs/>
          <w:u w:val="single"/>
        </w:rPr>
        <w:t>SFTD</w:t>
      </w:r>
      <w:r w:rsidRPr="00B44ACE">
        <w:rPr>
          <w:b/>
          <w:bCs/>
          <w:u w:val="single"/>
        </w:rPr>
        <w:t xml:space="preserve"> measurements</w:t>
      </w:r>
    </w:p>
    <w:p w14:paraId="7D5476F3" w14:textId="3571521D" w:rsidR="00B44ACE" w:rsidRPr="00B44ACE" w:rsidRDefault="00B44ACE" w:rsidP="00B44ACE">
      <w:pPr>
        <w:ind w:left="284"/>
        <w:rPr>
          <w:u w:val="single"/>
        </w:rPr>
      </w:pPr>
      <w:r w:rsidRPr="00B44ACE">
        <w:rPr>
          <w:u w:val="single"/>
        </w:rPr>
        <w:t xml:space="preserve">Issue </w:t>
      </w:r>
      <w:r w:rsidRPr="00B44ACE">
        <w:rPr>
          <w:u w:val="single"/>
        </w:rPr>
        <w:fldChar w:fldCharType="begin"/>
      </w:r>
      <w:r w:rsidRPr="00B44ACE">
        <w:rPr>
          <w:u w:val="single"/>
        </w:rPr>
        <w:instrText xml:space="preserve"> REF _Ref32913963 \r \h </w:instrText>
      </w:r>
      <w:r>
        <w:rPr>
          <w:u w:val="single"/>
        </w:rPr>
        <w:instrText xml:space="preserve"> \* MERGEFORMAT </w:instrText>
      </w:r>
      <w:r w:rsidRPr="00B44ACE">
        <w:rPr>
          <w:u w:val="single"/>
        </w:rPr>
      </w:r>
      <w:r w:rsidRPr="00B44ACE">
        <w:rPr>
          <w:u w:val="single"/>
        </w:rPr>
        <w:fldChar w:fldCharType="separate"/>
      </w:r>
      <w:r w:rsidRPr="00B44ACE">
        <w:rPr>
          <w:u w:val="single"/>
        </w:rPr>
        <w:t>2</w:t>
      </w:r>
      <w:r w:rsidRPr="00B44ACE">
        <w:rPr>
          <w:u w:val="single"/>
        </w:rPr>
        <w:fldChar w:fldCharType="end"/>
      </w:r>
      <w:r w:rsidRPr="00B44ACE">
        <w:rPr>
          <w:u w:val="single"/>
        </w:rPr>
        <w:t xml:space="preserve">-1: UE behaviour when exceeding </w:t>
      </w:r>
      <w:proofErr w:type="spellStart"/>
      <w:r w:rsidRPr="00B44ACE">
        <w:rPr>
          <w:u w:val="single"/>
        </w:rPr>
        <w:t>Tmeasure_SFTD_LBT_max</w:t>
      </w:r>
      <w:proofErr w:type="spellEnd"/>
    </w:p>
    <w:p w14:paraId="1867FAF1" w14:textId="45801F36" w:rsidR="00587240" w:rsidRPr="00587240" w:rsidRDefault="00587240" w:rsidP="00587240">
      <w:pPr>
        <w:ind w:left="568"/>
        <w:rPr>
          <w:rFonts w:eastAsiaTheme="minorEastAsia"/>
          <w:iCs/>
          <w:highlight w:val="green"/>
          <w:lang w:val="en-US" w:eastAsia="zh-CN"/>
        </w:rPr>
      </w:pPr>
      <w:r w:rsidRPr="00B44ACE">
        <w:rPr>
          <w:rFonts w:eastAsiaTheme="minorEastAsia"/>
          <w:iCs/>
          <w:highlight w:val="green"/>
          <w:lang w:val="en-US" w:eastAsia="zh-CN"/>
        </w:rPr>
        <w:t xml:space="preserve">Agreement: </w:t>
      </w:r>
      <w:r w:rsidRPr="00587240">
        <w:rPr>
          <w:rFonts w:eastAsiaTheme="minorEastAsia"/>
          <w:iCs/>
          <w:highlight w:val="green"/>
          <w:lang w:val="en-US" w:eastAsia="zh-CN"/>
        </w:rPr>
        <w:t xml:space="preserve">It is RAN4 understanding that the UE behavior when exceeding </w:t>
      </w:r>
      <w:proofErr w:type="spellStart"/>
      <w:r w:rsidRPr="00587240">
        <w:rPr>
          <w:rFonts w:eastAsiaTheme="minorEastAsia"/>
          <w:iCs/>
          <w:highlight w:val="green"/>
          <w:lang w:val="en-US" w:eastAsia="zh-CN"/>
        </w:rPr>
        <w:t>Tmeasure_SFTD_LBT_max</w:t>
      </w:r>
      <w:proofErr w:type="spellEnd"/>
      <w:r w:rsidRPr="00587240">
        <w:rPr>
          <w:rFonts w:eastAsiaTheme="minorEastAsia"/>
          <w:iCs/>
          <w:highlight w:val="green"/>
          <w:lang w:val="en-US" w:eastAsia="zh-CN"/>
        </w:rPr>
        <w:t xml:space="preserve"> is that the UE shall not report the measurement and abandon the inter-RAT SFTD measurement. The exact wording can be aligned with RAN2. </w:t>
      </w:r>
    </w:p>
    <w:p w14:paraId="1E4FE8EA" w14:textId="77777777" w:rsidR="00587240" w:rsidRPr="00BB6EAF" w:rsidRDefault="00587240" w:rsidP="0058724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587240" w:rsidRPr="00761C53" w14:paraId="70BF731A" w14:textId="77777777" w:rsidTr="00587240">
        <w:tc>
          <w:tcPr>
            <w:tcW w:w="1814" w:type="dxa"/>
          </w:tcPr>
          <w:p w14:paraId="7AA70D4E" w14:textId="77777777" w:rsidR="00587240" w:rsidRPr="00761C53" w:rsidRDefault="00587240" w:rsidP="007A4350">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5B6614B" w14:textId="77777777" w:rsidR="00587240" w:rsidRPr="00761C53" w:rsidRDefault="00587240" w:rsidP="007A4350">
            <w:pPr>
              <w:spacing w:before="0" w:after="0" w:line="240" w:lineRule="auto"/>
              <w:rPr>
                <w:rFonts w:eastAsia="MS Mincho"/>
                <w:b/>
                <w:bCs/>
                <w:lang w:val="en-US" w:eastAsia="zh-CN"/>
              </w:rPr>
            </w:pPr>
            <w:r w:rsidRPr="00761C53">
              <w:rPr>
                <w:b/>
                <w:bCs/>
                <w:lang w:val="en-US" w:eastAsia="zh-CN"/>
              </w:rPr>
              <w:t>Decision</w:t>
            </w:r>
          </w:p>
        </w:tc>
      </w:tr>
      <w:tr w:rsidR="00587240" w:rsidRPr="00514594" w14:paraId="1D700DD0" w14:textId="77777777" w:rsidTr="00587240">
        <w:tc>
          <w:tcPr>
            <w:tcW w:w="1814" w:type="dxa"/>
          </w:tcPr>
          <w:p w14:paraId="7BAFAC32" w14:textId="742B1D5E" w:rsidR="00587240" w:rsidRPr="00587240" w:rsidRDefault="00587240" w:rsidP="00587240">
            <w:pPr>
              <w:spacing w:before="0" w:after="0" w:line="240" w:lineRule="auto"/>
              <w:rPr>
                <w:rFonts w:eastAsia="Times New Roman"/>
                <w:highlight w:val="yellow"/>
                <w:lang w:val="en-US" w:eastAsia="zh-CN"/>
              </w:rPr>
            </w:pPr>
            <w:r w:rsidRPr="00587240">
              <w:rPr>
                <w:rFonts w:eastAsiaTheme="minorEastAsia"/>
                <w:color w:val="000000" w:themeColor="text1"/>
                <w:highlight w:val="yellow"/>
                <w:lang w:val="en-US" w:eastAsia="zh-CN"/>
              </w:rPr>
              <w:t>R4-2000041</w:t>
            </w:r>
          </w:p>
        </w:tc>
        <w:tc>
          <w:tcPr>
            <w:tcW w:w="6974" w:type="dxa"/>
          </w:tcPr>
          <w:p w14:paraId="1D6DEED4" w14:textId="261089F3" w:rsidR="00587240" w:rsidRPr="00587240" w:rsidRDefault="00587240" w:rsidP="00587240">
            <w:pPr>
              <w:spacing w:before="0" w:after="0" w:line="240" w:lineRule="auto"/>
              <w:rPr>
                <w:rFonts w:eastAsia="Times New Roman"/>
                <w:highlight w:val="yellow"/>
                <w:lang w:val="en-US" w:eastAsia="zh-CN"/>
              </w:rPr>
            </w:pPr>
            <w:r w:rsidRPr="00587240">
              <w:rPr>
                <w:rFonts w:eastAsia="Times New Roman"/>
                <w:highlight w:val="yellow"/>
                <w:lang w:val="en-US" w:eastAsia="zh-CN"/>
              </w:rPr>
              <w:t>Postponed</w:t>
            </w:r>
          </w:p>
        </w:tc>
      </w:tr>
      <w:tr w:rsidR="00587240" w:rsidRPr="00514594" w14:paraId="482BC351" w14:textId="77777777" w:rsidTr="00587240">
        <w:tc>
          <w:tcPr>
            <w:tcW w:w="1814" w:type="dxa"/>
          </w:tcPr>
          <w:p w14:paraId="630D3DAD" w14:textId="24786877" w:rsidR="00587240" w:rsidRPr="00514594" w:rsidRDefault="00587240" w:rsidP="00587240">
            <w:pPr>
              <w:spacing w:before="0" w:after="0" w:line="240" w:lineRule="auto"/>
              <w:rPr>
                <w:rFonts w:eastAsia="Times New Roman"/>
                <w:highlight w:val="yellow"/>
                <w:lang w:val="en-US" w:eastAsia="zh-CN"/>
              </w:rPr>
            </w:pPr>
            <w:r>
              <w:rPr>
                <w:rFonts w:eastAsiaTheme="minorEastAsia"/>
                <w:color w:val="000000" w:themeColor="text1"/>
                <w:highlight w:val="yellow"/>
                <w:lang w:val="en-US" w:eastAsia="zh-CN"/>
              </w:rPr>
              <w:t>R4-2000043</w:t>
            </w:r>
          </w:p>
        </w:tc>
        <w:tc>
          <w:tcPr>
            <w:tcW w:w="6974" w:type="dxa"/>
          </w:tcPr>
          <w:p w14:paraId="0E03F070" w14:textId="60B9592B" w:rsidR="00587240" w:rsidRPr="00514594" w:rsidRDefault="00587240" w:rsidP="00587240">
            <w:pPr>
              <w:spacing w:before="0" w:after="0" w:line="240" w:lineRule="auto"/>
              <w:rPr>
                <w:rFonts w:eastAsia="Times New Roman"/>
                <w:highlight w:val="yellow"/>
                <w:lang w:val="en-US" w:eastAsia="zh-CN"/>
              </w:rPr>
            </w:pPr>
            <w:r>
              <w:rPr>
                <w:rFonts w:eastAsia="Times New Roman"/>
                <w:highlight w:val="yellow"/>
                <w:lang w:val="en-US" w:eastAsia="zh-CN"/>
              </w:rPr>
              <w:t>Postponed</w:t>
            </w:r>
          </w:p>
        </w:tc>
      </w:tr>
      <w:tr w:rsidR="00587240" w:rsidRPr="00514594" w14:paraId="37433713" w14:textId="77777777" w:rsidTr="00587240">
        <w:tc>
          <w:tcPr>
            <w:tcW w:w="1814" w:type="dxa"/>
          </w:tcPr>
          <w:p w14:paraId="51F0D0F8" w14:textId="1E6D4E29" w:rsidR="00587240" w:rsidRPr="00514594" w:rsidRDefault="00587240" w:rsidP="00587240">
            <w:pPr>
              <w:spacing w:before="0" w:after="0" w:line="240" w:lineRule="auto"/>
              <w:rPr>
                <w:rFonts w:eastAsia="Times New Roman"/>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6974" w:type="dxa"/>
          </w:tcPr>
          <w:p w14:paraId="1E8D8C11" w14:textId="34AF2E1A" w:rsidR="00587240" w:rsidRPr="00514594" w:rsidRDefault="00587240" w:rsidP="00587240">
            <w:pPr>
              <w:spacing w:before="0" w:after="0" w:line="240" w:lineRule="auto"/>
              <w:rPr>
                <w:rFonts w:eastAsia="Times New Roman"/>
                <w:highlight w:val="yellow"/>
                <w:lang w:val="en-US" w:eastAsia="zh-CN"/>
              </w:rPr>
            </w:pPr>
            <w:r>
              <w:rPr>
                <w:rFonts w:eastAsia="Times New Roman"/>
                <w:highlight w:val="yellow"/>
                <w:lang w:val="en-US" w:eastAsia="zh-CN"/>
              </w:rPr>
              <w:t>Merged</w:t>
            </w:r>
          </w:p>
        </w:tc>
      </w:tr>
    </w:tbl>
    <w:p w14:paraId="13AAE640" w14:textId="2363DAAD" w:rsidR="00587240" w:rsidRDefault="00587240" w:rsidP="00B44ACE">
      <w:pPr>
        <w:ind w:left="284"/>
        <w:rPr>
          <w:u w:val="single"/>
          <w:lang w:val="en-US"/>
        </w:rPr>
      </w:pPr>
    </w:p>
    <w:p w14:paraId="48C8D9F7" w14:textId="45A9AFF9" w:rsidR="00587240" w:rsidRDefault="00587240" w:rsidP="00587240">
      <w:pPr>
        <w:spacing w:after="120"/>
        <w:rPr>
          <w:b/>
          <w:bCs/>
          <w:u w:val="single"/>
        </w:rPr>
      </w:pPr>
      <w:r w:rsidRPr="00587240">
        <w:rPr>
          <w:b/>
          <w:bCs/>
          <w:u w:val="single"/>
        </w:rPr>
        <w:t>Topic #4: PBCH payload reading at SSB Index Detection</w:t>
      </w:r>
    </w:p>
    <w:p w14:paraId="19D0B4D5" w14:textId="2B0C48B8" w:rsidR="00587240" w:rsidRPr="001E41CB" w:rsidRDefault="001E41CB" w:rsidP="001E41CB">
      <w:pPr>
        <w:spacing w:after="120"/>
        <w:ind w:firstLine="284"/>
        <w:rPr>
          <w:u w:val="single"/>
        </w:rPr>
      </w:pPr>
      <w:r w:rsidRPr="001E41CB">
        <w:rPr>
          <w:u w:val="single"/>
        </w:rPr>
        <w:t>Issue 4-1:</w:t>
      </w:r>
      <w:r w:rsidRPr="001E41CB">
        <w:rPr>
          <w:u w:val="single"/>
        </w:rPr>
        <w:tab/>
        <w:t>Additional time for PBCH payload reading for SSB index identification</w:t>
      </w:r>
    </w:p>
    <w:p w14:paraId="1D2616F4" w14:textId="3D8EC7BC" w:rsidR="001E41CB" w:rsidRPr="001E41CB" w:rsidRDefault="001E41CB" w:rsidP="001E41CB">
      <w:pPr>
        <w:pStyle w:val="ListParagraph"/>
        <w:numPr>
          <w:ilvl w:val="1"/>
          <w:numId w:val="21"/>
        </w:numPr>
        <w:spacing w:line="259" w:lineRule="auto"/>
        <w:ind w:left="1080"/>
        <w:rPr>
          <w:color w:val="000000" w:themeColor="text1"/>
          <w:highlight w:val="green"/>
        </w:rPr>
      </w:pPr>
      <w:r w:rsidRPr="001E41CB">
        <w:rPr>
          <w:color w:val="000000" w:themeColor="text1"/>
          <w:highlight w:val="green"/>
        </w:rPr>
        <w:t>Agreement: There is no need to specify additional time for PBCH reading during SSB index identification in FR1 NR-U</w:t>
      </w:r>
      <w:r w:rsidRPr="001E41CB">
        <w:rPr>
          <w:color w:val="000000" w:themeColor="text1"/>
          <w:highlight w:val="green"/>
          <w:u w:val="single"/>
        </w:rPr>
        <w:t>, if</w:t>
      </w:r>
      <w:r w:rsidRPr="001E41CB">
        <w:rPr>
          <w:color w:val="000000" w:themeColor="text1"/>
          <w:highlight w:val="green"/>
        </w:rPr>
        <w:t xml:space="preserve"> </w:t>
      </w:r>
      <w:r w:rsidRPr="001E41CB">
        <w:rPr>
          <w:color w:val="000000" w:themeColor="text1"/>
          <w:highlight w:val="green"/>
          <w:u w:val="single"/>
        </w:rPr>
        <w:t>Q is known to the UE</w:t>
      </w:r>
      <w:r w:rsidRPr="001E41CB">
        <w:rPr>
          <w:color w:val="000000" w:themeColor="text1"/>
          <w:highlight w:val="green"/>
        </w:rPr>
        <w:t xml:space="preserve">. </w:t>
      </w:r>
    </w:p>
    <w:p w14:paraId="38C48ECF" w14:textId="394E4121" w:rsidR="001E41CB" w:rsidRDefault="001E41CB" w:rsidP="001E41CB">
      <w:pPr>
        <w:spacing w:after="120"/>
        <w:rPr>
          <w:b/>
          <w:bCs/>
          <w:u w:val="single"/>
        </w:rPr>
      </w:pPr>
      <w:r w:rsidRPr="00587240">
        <w:rPr>
          <w:b/>
          <w:bCs/>
          <w:u w:val="single"/>
        </w:rPr>
        <w:t>Topic #</w:t>
      </w:r>
      <w:r>
        <w:rPr>
          <w:b/>
          <w:bCs/>
          <w:u w:val="single"/>
        </w:rPr>
        <w:t>5</w:t>
      </w:r>
      <w:r w:rsidRPr="00587240">
        <w:rPr>
          <w:b/>
          <w:bCs/>
          <w:u w:val="single"/>
        </w:rPr>
        <w:t xml:space="preserve">: </w:t>
      </w:r>
      <w:r w:rsidRPr="001E41CB">
        <w:rPr>
          <w:b/>
          <w:bCs/>
          <w:u w:val="single"/>
        </w:rPr>
        <w:t>RSSI and Channel Occupancy measurements</w:t>
      </w:r>
    </w:p>
    <w:p w14:paraId="1B12FA2D" w14:textId="77777777" w:rsidR="001E41CB" w:rsidRDefault="001E41CB" w:rsidP="001E41CB">
      <w:pPr>
        <w:spacing w:after="120"/>
        <w:ind w:firstLine="284"/>
        <w:rPr>
          <w:u w:val="single"/>
        </w:rPr>
      </w:pPr>
      <w:r w:rsidRPr="001E41CB">
        <w:rPr>
          <w:u w:val="single"/>
        </w:rPr>
        <w:t xml:space="preserve">Issue </w:t>
      </w:r>
      <w:r w:rsidRPr="001E41CB">
        <w:rPr>
          <w:u w:val="single"/>
        </w:rPr>
        <w:fldChar w:fldCharType="begin"/>
      </w:r>
      <w:r w:rsidRPr="001E41CB">
        <w:rPr>
          <w:u w:val="single"/>
        </w:rPr>
        <w:instrText xml:space="preserve"> REF _Ref32929267 \r \h  \* MERGEFORMAT </w:instrText>
      </w:r>
      <w:r w:rsidRPr="001E41CB">
        <w:rPr>
          <w:u w:val="single"/>
        </w:rPr>
      </w:r>
      <w:r w:rsidRPr="001E41CB">
        <w:rPr>
          <w:u w:val="single"/>
        </w:rPr>
        <w:fldChar w:fldCharType="separate"/>
      </w:r>
      <w:r w:rsidRPr="001E41CB">
        <w:rPr>
          <w:u w:val="single"/>
        </w:rPr>
        <w:t>5</w:t>
      </w:r>
      <w:r w:rsidRPr="001E41CB">
        <w:rPr>
          <w:u w:val="single"/>
        </w:rPr>
        <w:fldChar w:fldCharType="end"/>
      </w:r>
      <w:r w:rsidRPr="001E41CB">
        <w:rPr>
          <w:u w:val="single"/>
        </w:rPr>
        <w:t>-4:</w:t>
      </w:r>
      <w:r w:rsidRPr="001E41CB">
        <w:rPr>
          <w:u w:val="single"/>
        </w:rPr>
        <w:tab/>
        <w:t>Need for measurement Gaps</w:t>
      </w:r>
      <w:r>
        <w:rPr>
          <w:u w:val="single"/>
        </w:rPr>
        <w:t xml:space="preserve">  </w:t>
      </w:r>
    </w:p>
    <w:p w14:paraId="32695D0D" w14:textId="0746D43F" w:rsidR="00587240" w:rsidRPr="001E41CB" w:rsidRDefault="001E41CB" w:rsidP="001E41CB">
      <w:pPr>
        <w:ind w:left="568"/>
        <w:rPr>
          <w:rFonts w:eastAsiaTheme="minorEastAsia"/>
          <w:iCs/>
          <w:highlight w:val="green"/>
          <w:lang w:val="en-US" w:eastAsia="zh-CN"/>
        </w:rPr>
      </w:pPr>
      <w:r w:rsidRPr="00B44ACE">
        <w:rPr>
          <w:rFonts w:eastAsiaTheme="minorEastAsia"/>
          <w:iCs/>
          <w:highlight w:val="green"/>
          <w:lang w:val="en-US" w:eastAsia="zh-CN"/>
        </w:rPr>
        <w:t>Agreement:</w:t>
      </w:r>
      <w:r>
        <w:rPr>
          <w:rFonts w:eastAsiaTheme="minorEastAsia"/>
          <w:iCs/>
          <w:highlight w:val="green"/>
          <w:lang w:val="en-US" w:eastAsia="zh-CN"/>
        </w:rPr>
        <w:t xml:space="preserve"> </w:t>
      </w:r>
      <w:r w:rsidRPr="001E41CB">
        <w:rPr>
          <w:rFonts w:eastAsiaTheme="minorEastAsia"/>
          <w:iCs/>
          <w:highlight w:val="green"/>
          <w:lang w:val="en-US" w:eastAsia="zh-CN"/>
        </w:rPr>
        <w:t>No measurement report mapping is defined for Channel Occupancy measurements in NR-U.</w:t>
      </w:r>
    </w:p>
    <w:p w14:paraId="65D5D44B" w14:textId="77777777" w:rsidR="001E41CB" w:rsidRPr="001E41CB" w:rsidRDefault="001E41CB" w:rsidP="001E41CB">
      <w:pPr>
        <w:spacing w:after="120"/>
        <w:ind w:firstLine="284"/>
        <w:rPr>
          <w:u w:val="single"/>
        </w:rPr>
      </w:pPr>
      <w:r w:rsidRPr="001E41CB">
        <w:rPr>
          <w:u w:val="single"/>
        </w:rPr>
        <w:t xml:space="preserve">Issue </w:t>
      </w:r>
      <w:r w:rsidRPr="001E41CB">
        <w:rPr>
          <w:u w:val="single"/>
        </w:rPr>
        <w:fldChar w:fldCharType="begin"/>
      </w:r>
      <w:r w:rsidRPr="001E41CB">
        <w:rPr>
          <w:u w:val="single"/>
        </w:rPr>
        <w:instrText xml:space="preserve"> REF _Ref32929267 \r \h  \* MERGEFORMAT </w:instrText>
      </w:r>
      <w:r w:rsidRPr="001E41CB">
        <w:rPr>
          <w:u w:val="single"/>
        </w:rPr>
      </w:r>
      <w:r w:rsidRPr="001E41CB">
        <w:rPr>
          <w:u w:val="single"/>
        </w:rPr>
        <w:fldChar w:fldCharType="separate"/>
      </w:r>
      <w:r w:rsidRPr="001E41CB">
        <w:rPr>
          <w:u w:val="single"/>
        </w:rPr>
        <w:t>5</w:t>
      </w:r>
      <w:r w:rsidRPr="001E41CB">
        <w:rPr>
          <w:u w:val="single"/>
        </w:rPr>
        <w:fldChar w:fldCharType="end"/>
      </w:r>
      <w:r w:rsidRPr="001E41CB">
        <w:rPr>
          <w:u w:val="single"/>
        </w:rPr>
        <w:t>-6:</w:t>
      </w:r>
      <w:r w:rsidRPr="001E41CB">
        <w:rPr>
          <w:u w:val="single"/>
        </w:rPr>
        <w:tab/>
        <w:t xml:space="preserve"> RSSI/CO measurement reporting requirements</w:t>
      </w:r>
    </w:p>
    <w:p w14:paraId="68D5B3A5" w14:textId="689B4383" w:rsidR="001E41CB" w:rsidRPr="001E41CB" w:rsidRDefault="001E41CB" w:rsidP="001E41CB">
      <w:pPr>
        <w:ind w:left="568"/>
        <w:rPr>
          <w:rFonts w:eastAsiaTheme="minorEastAsia"/>
          <w:iCs/>
          <w:highlight w:val="green"/>
          <w:lang w:val="en-US" w:eastAsia="zh-CN"/>
        </w:rPr>
      </w:pPr>
      <w:r w:rsidRPr="00B44ACE">
        <w:rPr>
          <w:rFonts w:eastAsiaTheme="minorEastAsia"/>
          <w:iCs/>
          <w:highlight w:val="green"/>
          <w:lang w:val="en-US" w:eastAsia="zh-CN"/>
        </w:rPr>
        <w:t>Agreement:</w:t>
      </w:r>
      <w:r>
        <w:rPr>
          <w:rFonts w:eastAsiaTheme="minorEastAsia"/>
          <w:iCs/>
          <w:highlight w:val="green"/>
          <w:lang w:val="en-US" w:eastAsia="zh-CN"/>
        </w:rPr>
        <w:t xml:space="preserve"> </w:t>
      </w:r>
      <w:r w:rsidRPr="001E41CB">
        <w:rPr>
          <w:rFonts w:eastAsiaTheme="minorEastAsia"/>
          <w:iCs/>
          <w:highlight w:val="green"/>
          <w:lang w:val="en-US" w:eastAsia="zh-CN"/>
        </w:rPr>
        <w:t xml:space="preserve">Measurement reporting requirements are to be specified for periodic RSSI and CO. </w:t>
      </w:r>
    </w:p>
    <w:p w14:paraId="024D2D77" w14:textId="6959B17B" w:rsidR="001E41CB" w:rsidRPr="001E41CB" w:rsidRDefault="001E41CB" w:rsidP="001E41CB">
      <w:pPr>
        <w:ind w:left="568" w:firstLine="284"/>
        <w:rPr>
          <w:rFonts w:eastAsiaTheme="minorEastAsia"/>
          <w:iCs/>
          <w:highlight w:val="green"/>
          <w:lang w:val="en-US" w:eastAsia="zh-CN"/>
        </w:rPr>
      </w:pPr>
      <w:r w:rsidRPr="001E41CB">
        <w:rPr>
          <w:rFonts w:eastAsiaTheme="minorEastAsia"/>
          <w:iCs/>
          <w:highlight w:val="green"/>
          <w:lang w:val="en-US" w:eastAsia="zh-CN"/>
        </w:rPr>
        <w:t>Note: this agreement can be reviewed in case further agreements are made in RAN2.</w:t>
      </w:r>
    </w:p>
    <w:p w14:paraId="48493997" w14:textId="77777777" w:rsidR="00FF7272" w:rsidRDefault="00FF7272" w:rsidP="0031106B">
      <w:pPr>
        <w:rPr>
          <w:lang w:eastAsia="ko-KR"/>
        </w:rPr>
      </w:pPr>
    </w:p>
    <w:p w14:paraId="428B5253" w14:textId="77777777" w:rsidR="00FF7272" w:rsidRPr="00F63DAB" w:rsidRDefault="00FF7272" w:rsidP="00FF7272">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FF7272" w:rsidRPr="00FA6FC5" w14:paraId="64AE6BC5" w14:textId="77777777" w:rsidTr="008749E6">
        <w:tc>
          <w:tcPr>
            <w:tcW w:w="1233" w:type="dxa"/>
          </w:tcPr>
          <w:p w14:paraId="75E21676" w14:textId="77777777" w:rsidR="00FF7272" w:rsidRPr="00FA6FC5" w:rsidRDefault="00FF7272"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D84A4AD" w14:textId="77777777" w:rsidR="00FF7272" w:rsidRPr="00FA6FC5" w:rsidRDefault="00FF7272"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FF7272" w:rsidRPr="00933753" w14:paraId="61BC5928" w14:textId="77777777" w:rsidTr="008749E6">
        <w:tc>
          <w:tcPr>
            <w:tcW w:w="1233" w:type="dxa"/>
          </w:tcPr>
          <w:p w14:paraId="12694633" w14:textId="3760BB0F" w:rsidR="00FF7272" w:rsidRPr="00933753" w:rsidRDefault="000E5C6E" w:rsidP="008749E6">
            <w:pPr>
              <w:spacing w:before="0" w:after="0" w:line="240" w:lineRule="auto"/>
              <w:rPr>
                <w:rFonts w:eastAsiaTheme="minorEastAsia"/>
                <w:color w:val="000000" w:themeColor="text1"/>
                <w:highlight w:val="green"/>
                <w:lang w:val="en-US" w:eastAsia="zh-CN"/>
              </w:rPr>
            </w:pPr>
            <w:r w:rsidRPr="00933753">
              <w:rPr>
                <w:rFonts w:eastAsiaTheme="minorEastAsia"/>
                <w:color w:val="000000" w:themeColor="text1"/>
                <w:highlight w:val="green"/>
                <w:lang w:val="en-US" w:eastAsia="zh-CN"/>
              </w:rPr>
              <w:t>R4-2002278</w:t>
            </w:r>
          </w:p>
        </w:tc>
        <w:tc>
          <w:tcPr>
            <w:tcW w:w="8396" w:type="dxa"/>
          </w:tcPr>
          <w:p w14:paraId="6BB6E000" w14:textId="77777777" w:rsidR="00FF7272" w:rsidRPr="00933753" w:rsidRDefault="00FF7272" w:rsidP="008749E6">
            <w:pPr>
              <w:spacing w:before="0" w:after="0" w:line="240" w:lineRule="auto"/>
              <w:rPr>
                <w:rFonts w:eastAsiaTheme="minorEastAsia"/>
                <w:color w:val="000000" w:themeColor="text1"/>
                <w:highlight w:val="green"/>
                <w:lang w:val="en-US" w:eastAsia="zh-CN"/>
              </w:rPr>
            </w:pPr>
            <w:r w:rsidRPr="00933753">
              <w:rPr>
                <w:rFonts w:eastAsiaTheme="minorEastAsia"/>
                <w:color w:val="000000" w:themeColor="text1"/>
                <w:highlight w:val="green"/>
                <w:lang w:val="en-US" w:eastAsia="zh-CN"/>
              </w:rPr>
              <w:t>Approved</w:t>
            </w:r>
          </w:p>
        </w:tc>
      </w:tr>
      <w:tr w:rsidR="00FF7272" w:rsidRPr="00FA6FC5" w14:paraId="5D20B372" w14:textId="77777777" w:rsidTr="008749E6">
        <w:tc>
          <w:tcPr>
            <w:tcW w:w="1233" w:type="dxa"/>
          </w:tcPr>
          <w:p w14:paraId="11B548CC" w14:textId="23B5B96E" w:rsidR="00FF7272" w:rsidRPr="00933753" w:rsidRDefault="00916FC0" w:rsidP="008749E6">
            <w:pPr>
              <w:spacing w:before="0" w:after="0" w:line="240" w:lineRule="auto"/>
              <w:rPr>
                <w:rFonts w:eastAsiaTheme="minorEastAsia"/>
                <w:color w:val="000000" w:themeColor="text1"/>
                <w:highlight w:val="green"/>
                <w:lang w:val="en-US" w:eastAsia="zh-CN"/>
              </w:rPr>
            </w:pPr>
            <w:r w:rsidRPr="00933753">
              <w:rPr>
                <w:highlight w:val="green"/>
                <w:lang w:val="en-US"/>
              </w:rPr>
              <w:t>R4-2002285</w:t>
            </w:r>
          </w:p>
        </w:tc>
        <w:tc>
          <w:tcPr>
            <w:tcW w:w="8396" w:type="dxa"/>
          </w:tcPr>
          <w:p w14:paraId="72B677D9" w14:textId="6E589A6B" w:rsidR="00FF7272" w:rsidRPr="00FA6FC5" w:rsidRDefault="00916FC0" w:rsidP="008749E6">
            <w:pPr>
              <w:spacing w:before="0" w:after="0" w:line="240" w:lineRule="auto"/>
              <w:rPr>
                <w:rFonts w:eastAsiaTheme="minorEastAsia"/>
                <w:color w:val="000000" w:themeColor="text1"/>
                <w:lang w:val="en-US" w:eastAsia="zh-CN"/>
              </w:rPr>
            </w:pPr>
            <w:r w:rsidRPr="00933753">
              <w:rPr>
                <w:rFonts w:eastAsiaTheme="minorEastAsia"/>
                <w:color w:val="000000" w:themeColor="text1"/>
                <w:highlight w:val="green"/>
                <w:lang w:val="en-US" w:eastAsia="zh-CN"/>
              </w:rPr>
              <w:t>Agreed</w:t>
            </w:r>
          </w:p>
        </w:tc>
      </w:tr>
      <w:tr w:rsidR="00FF7272" w:rsidRPr="00FA6FC5" w14:paraId="3574CB9A" w14:textId="77777777" w:rsidTr="008749E6">
        <w:tc>
          <w:tcPr>
            <w:tcW w:w="1233" w:type="dxa"/>
          </w:tcPr>
          <w:p w14:paraId="4A9100BE" w14:textId="77777777" w:rsidR="00FF7272" w:rsidRPr="008C30D4" w:rsidRDefault="00FF7272" w:rsidP="008749E6">
            <w:pPr>
              <w:spacing w:before="0" w:after="0" w:line="240" w:lineRule="auto"/>
              <w:rPr>
                <w:rFonts w:eastAsiaTheme="minorEastAsia"/>
                <w:color w:val="000000" w:themeColor="text1"/>
                <w:highlight w:val="green"/>
                <w:lang w:val="en-US" w:eastAsia="zh-CN"/>
              </w:rPr>
            </w:pPr>
          </w:p>
        </w:tc>
        <w:tc>
          <w:tcPr>
            <w:tcW w:w="8396" w:type="dxa"/>
          </w:tcPr>
          <w:p w14:paraId="37D65B2E" w14:textId="77777777" w:rsidR="00FF7272" w:rsidRPr="00FA6FC5" w:rsidRDefault="00FF7272" w:rsidP="008749E6">
            <w:pPr>
              <w:spacing w:before="0" w:after="0" w:line="240" w:lineRule="auto"/>
              <w:rPr>
                <w:rFonts w:eastAsiaTheme="minorEastAsia"/>
                <w:color w:val="000000" w:themeColor="text1"/>
                <w:lang w:val="en-US" w:eastAsia="zh-CN"/>
              </w:rPr>
            </w:pPr>
          </w:p>
        </w:tc>
      </w:tr>
    </w:tbl>
    <w:p w14:paraId="5CB3AF41" w14:textId="77777777" w:rsidR="00FF7272" w:rsidRDefault="00FF7272" w:rsidP="00FF7272"/>
    <w:p w14:paraId="144BFF3C" w14:textId="77777777" w:rsidR="00FF7272" w:rsidRDefault="00FF7272" w:rsidP="0031106B">
      <w:pPr>
        <w:rPr>
          <w:lang w:eastAsia="ko-KR"/>
        </w:rPr>
      </w:pPr>
    </w:p>
    <w:p w14:paraId="66CE7E31" w14:textId="3C333A2F" w:rsidR="0031106B" w:rsidRDefault="0031106B" w:rsidP="0031106B">
      <w:pPr>
        <w:rPr>
          <w:lang w:eastAsia="ko-KR"/>
        </w:rPr>
      </w:pPr>
      <w:r>
        <w:rPr>
          <w:lang w:eastAsia="ko-KR"/>
        </w:rPr>
        <w:t>================================================================================</w:t>
      </w:r>
    </w:p>
    <w:p w14:paraId="22ADD51C" w14:textId="1908E4A3" w:rsidR="000E47C6" w:rsidRDefault="000E47C6" w:rsidP="008F2239"/>
    <w:p w14:paraId="27301B0F" w14:textId="155DF4F9" w:rsidR="001814E0" w:rsidRDefault="001814E0" w:rsidP="001814E0">
      <w:pPr>
        <w:rPr>
          <w:rFonts w:ascii="Arial" w:hAnsi="Arial" w:cs="Arial"/>
          <w:b/>
          <w:sz w:val="24"/>
        </w:rPr>
      </w:pPr>
      <w:r>
        <w:rPr>
          <w:rFonts w:ascii="Arial" w:hAnsi="Arial" w:cs="Arial"/>
          <w:b/>
          <w:color w:val="0000FF"/>
          <w:sz w:val="24"/>
          <w:u w:val="thick"/>
        </w:rPr>
        <w:lastRenderedPageBreak/>
        <w:t>R4-2002281</w:t>
      </w:r>
      <w:r w:rsidRPr="00944C49">
        <w:rPr>
          <w:b/>
          <w:lang w:val="en-US" w:eastAsia="zh-CN"/>
        </w:rPr>
        <w:tab/>
      </w:r>
      <w:r w:rsidRPr="001814E0">
        <w:rPr>
          <w:rFonts w:ascii="Arial" w:hAnsi="Arial" w:cs="Arial"/>
          <w:b/>
          <w:sz w:val="24"/>
        </w:rPr>
        <w:t>WF on SIB reading in cell reselection and HO requirements for NR-U</w:t>
      </w:r>
    </w:p>
    <w:p w14:paraId="7B8ADA46" w14:textId="14E5CAD8" w:rsidR="001814E0" w:rsidRDefault="001814E0" w:rsidP="001814E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18E4A8BE" w14:textId="77777777" w:rsidR="001814E0" w:rsidRPr="00944C49" w:rsidRDefault="001814E0" w:rsidP="001814E0">
      <w:pPr>
        <w:rPr>
          <w:rFonts w:ascii="Arial" w:hAnsi="Arial" w:cs="Arial"/>
          <w:b/>
          <w:lang w:val="en-US" w:eastAsia="zh-CN"/>
        </w:rPr>
      </w:pPr>
      <w:r w:rsidRPr="00944C49">
        <w:rPr>
          <w:rFonts w:ascii="Arial" w:hAnsi="Arial" w:cs="Arial"/>
          <w:b/>
          <w:lang w:val="en-US" w:eastAsia="zh-CN"/>
        </w:rPr>
        <w:t xml:space="preserve">Abstract: </w:t>
      </w:r>
    </w:p>
    <w:p w14:paraId="172A3780" w14:textId="77777777" w:rsidR="001814E0" w:rsidRDefault="001814E0" w:rsidP="001814E0">
      <w:pPr>
        <w:rPr>
          <w:rFonts w:ascii="Arial" w:hAnsi="Arial" w:cs="Arial"/>
          <w:b/>
          <w:lang w:val="en-US" w:eastAsia="zh-CN"/>
        </w:rPr>
      </w:pPr>
      <w:r w:rsidRPr="00944C49">
        <w:rPr>
          <w:rFonts w:ascii="Arial" w:hAnsi="Arial" w:cs="Arial"/>
          <w:b/>
          <w:lang w:val="en-US" w:eastAsia="zh-CN"/>
        </w:rPr>
        <w:t xml:space="preserve">Discussion: </w:t>
      </w:r>
    </w:p>
    <w:p w14:paraId="05381031" w14:textId="3088B480" w:rsidR="001814E0" w:rsidRDefault="003A2343" w:rsidP="00181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4714B6" w14:textId="77777777" w:rsidR="00396540" w:rsidRDefault="00396540" w:rsidP="001814E0"/>
    <w:p w14:paraId="59A1A9B8" w14:textId="2BE07173" w:rsidR="00A068AA" w:rsidRPr="00A068AA" w:rsidRDefault="00A068AA" w:rsidP="00A068AA">
      <w:pPr>
        <w:rPr>
          <w:rFonts w:ascii="Arial" w:hAnsi="Arial" w:cs="Arial"/>
          <w:b/>
          <w:sz w:val="24"/>
          <w:lang w:val="en-US"/>
        </w:rPr>
      </w:pPr>
      <w:r>
        <w:rPr>
          <w:rFonts w:ascii="Arial" w:hAnsi="Arial" w:cs="Arial"/>
          <w:b/>
          <w:color w:val="0000FF"/>
          <w:sz w:val="24"/>
          <w:u w:val="thick"/>
        </w:rPr>
        <w:t>R4-2002282</w:t>
      </w:r>
      <w:r w:rsidRPr="00944C49">
        <w:rPr>
          <w:b/>
          <w:lang w:val="en-US" w:eastAsia="zh-CN"/>
        </w:rPr>
        <w:tab/>
      </w:r>
      <w:r w:rsidRPr="00A068AA">
        <w:rPr>
          <w:rFonts w:ascii="Arial" w:hAnsi="Arial" w:cs="Arial"/>
          <w:b/>
          <w:sz w:val="24"/>
        </w:rPr>
        <w:t>LS to RAN2 on UL LBT failure recovery for the target cell</w:t>
      </w:r>
    </w:p>
    <w:p w14:paraId="29F8EDB5" w14:textId="1AA046AC" w:rsidR="00A068AA" w:rsidRDefault="00A068AA" w:rsidP="00A068AA">
      <w:pPr>
        <w:rPr>
          <w:i/>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DC407E1"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746F1562"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4A906D58" w14:textId="77777777" w:rsidR="004135DE" w:rsidRDefault="004135DE" w:rsidP="00A068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35DE">
        <w:rPr>
          <w:rFonts w:ascii="Arial" w:hAnsi="Arial" w:cs="Arial"/>
          <w:b/>
          <w:highlight w:val="green"/>
          <w:lang w:val="en-US" w:eastAsia="zh-CN"/>
        </w:rPr>
        <w:t>Approved.</w:t>
      </w:r>
    </w:p>
    <w:p w14:paraId="1F1D3E7F" w14:textId="2051D817" w:rsidR="00A068AA" w:rsidRDefault="00A068AA" w:rsidP="008F2239"/>
    <w:p w14:paraId="1E53A0B2" w14:textId="3C1DA055" w:rsidR="00A068AA" w:rsidRDefault="00A068AA" w:rsidP="00A068AA">
      <w:pPr>
        <w:rPr>
          <w:rFonts w:ascii="Arial" w:hAnsi="Arial" w:cs="Arial"/>
          <w:b/>
          <w:sz w:val="24"/>
        </w:rPr>
      </w:pPr>
      <w:r>
        <w:rPr>
          <w:rFonts w:ascii="Arial" w:hAnsi="Arial" w:cs="Arial"/>
          <w:b/>
          <w:color w:val="0000FF"/>
          <w:sz w:val="24"/>
          <w:u w:val="thick"/>
        </w:rPr>
        <w:t>R4-2002283</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1)</w:t>
      </w:r>
    </w:p>
    <w:p w14:paraId="09489AAB" w14:textId="03EAA3F5" w:rsidR="00A068AA" w:rsidRDefault="00A068AA" w:rsidP="00A068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16248F8"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72962A6E"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05E6C416" w14:textId="77777777" w:rsidR="00A068AA" w:rsidRPr="00944C49" w:rsidRDefault="00A068AA" w:rsidP="00A068AA">
      <w:pPr>
        <w:rPr>
          <w:rFonts w:ascii="Arial" w:hAnsi="Arial" w:cs="Arial"/>
          <w:b/>
          <w:lang w:val="en-US" w:eastAsia="zh-CN"/>
        </w:rPr>
      </w:pPr>
    </w:p>
    <w:p w14:paraId="7EDBA59F" w14:textId="69212086" w:rsidR="00A068AA" w:rsidRDefault="005127BC" w:rsidP="00A068A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R4-2002336 (from R4-2002283).</w:t>
      </w:r>
    </w:p>
    <w:p w14:paraId="730A5695" w14:textId="579CA1F6" w:rsidR="00A068AA" w:rsidRDefault="00A068AA" w:rsidP="008F2239"/>
    <w:p w14:paraId="78BC3C3A" w14:textId="78EB29D5" w:rsidR="005127BC" w:rsidRDefault="005127BC" w:rsidP="005127BC">
      <w:pPr>
        <w:rPr>
          <w:rFonts w:ascii="Arial" w:hAnsi="Arial" w:cs="Arial"/>
          <w:b/>
          <w:sz w:val="24"/>
        </w:rPr>
      </w:pPr>
      <w:r>
        <w:rPr>
          <w:rFonts w:ascii="Arial" w:hAnsi="Arial" w:cs="Arial"/>
          <w:b/>
          <w:color w:val="0000FF"/>
          <w:sz w:val="24"/>
          <w:u w:val="thick"/>
        </w:rPr>
        <w:t>R4-2002336</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1)</w:t>
      </w:r>
    </w:p>
    <w:p w14:paraId="685F72DB" w14:textId="77777777" w:rsidR="005127BC" w:rsidRDefault="005127BC" w:rsidP="005127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C62A14" w14:textId="77777777" w:rsidR="005127BC" w:rsidRPr="00944C49" w:rsidRDefault="005127BC" w:rsidP="005127BC">
      <w:pPr>
        <w:rPr>
          <w:rFonts w:ascii="Arial" w:hAnsi="Arial" w:cs="Arial"/>
          <w:b/>
          <w:lang w:val="en-US" w:eastAsia="zh-CN"/>
        </w:rPr>
      </w:pPr>
      <w:r w:rsidRPr="00944C49">
        <w:rPr>
          <w:rFonts w:ascii="Arial" w:hAnsi="Arial" w:cs="Arial"/>
          <w:b/>
          <w:lang w:val="en-US" w:eastAsia="zh-CN"/>
        </w:rPr>
        <w:t xml:space="preserve">Abstract: </w:t>
      </w:r>
    </w:p>
    <w:p w14:paraId="3D491808" w14:textId="77777777" w:rsidR="005127BC" w:rsidRDefault="005127BC" w:rsidP="005127BC">
      <w:pPr>
        <w:rPr>
          <w:rFonts w:ascii="Arial" w:hAnsi="Arial" w:cs="Arial"/>
          <w:b/>
          <w:lang w:val="en-US" w:eastAsia="zh-CN"/>
        </w:rPr>
      </w:pPr>
      <w:r w:rsidRPr="00944C49">
        <w:rPr>
          <w:rFonts w:ascii="Arial" w:hAnsi="Arial" w:cs="Arial"/>
          <w:b/>
          <w:lang w:val="en-US" w:eastAsia="zh-CN"/>
        </w:rPr>
        <w:t xml:space="preserve">Discussion: </w:t>
      </w:r>
    </w:p>
    <w:p w14:paraId="382BD1C9" w14:textId="77777777" w:rsidR="005127BC" w:rsidRPr="00944C49" w:rsidRDefault="005127BC" w:rsidP="005127BC">
      <w:pPr>
        <w:rPr>
          <w:rFonts w:ascii="Arial" w:hAnsi="Arial" w:cs="Arial"/>
          <w:b/>
          <w:lang w:val="en-US" w:eastAsia="zh-CN"/>
        </w:rPr>
      </w:pPr>
    </w:p>
    <w:p w14:paraId="13C727C3" w14:textId="77777777" w:rsidR="00D8626B" w:rsidRDefault="00D8626B" w:rsidP="005127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626B">
        <w:rPr>
          <w:rFonts w:ascii="Arial" w:hAnsi="Arial" w:cs="Arial"/>
          <w:b/>
          <w:highlight w:val="green"/>
          <w:lang w:val="en-US" w:eastAsia="zh-CN"/>
        </w:rPr>
        <w:t>Approved.</w:t>
      </w:r>
    </w:p>
    <w:p w14:paraId="041BCE8F" w14:textId="780931C4" w:rsidR="005127BC" w:rsidRDefault="005127BC" w:rsidP="005127BC"/>
    <w:p w14:paraId="39D002D1" w14:textId="77777777" w:rsidR="005127BC" w:rsidRDefault="005127BC" w:rsidP="005127BC"/>
    <w:p w14:paraId="3B5359CC" w14:textId="4B420038" w:rsidR="00A068AA" w:rsidRDefault="00A068AA" w:rsidP="00A068AA">
      <w:pPr>
        <w:rPr>
          <w:rFonts w:ascii="Arial" w:hAnsi="Arial" w:cs="Arial"/>
          <w:b/>
          <w:sz w:val="24"/>
        </w:rPr>
      </w:pPr>
      <w:r>
        <w:rPr>
          <w:rFonts w:ascii="Arial" w:hAnsi="Arial" w:cs="Arial"/>
          <w:b/>
          <w:color w:val="0000FF"/>
          <w:sz w:val="24"/>
          <w:u w:val="thick"/>
        </w:rPr>
        <w:t>R4-2002284</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2)</w:t>
      </w:r>
    </w:p>
    <w:p w14:paraId="07A8C2E6" w14:textId="11DC37BF" w:rsidR="00A068AA" w:rsidRDefault="00A068AA" w:rsidP="00A068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7049B896"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573B33D3"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153FFDB2" w14:textId="77777777" w:rsidR="00A068AA" w:rsidRPr="00944C49" w:rsidRDefault="00A068AA" w:rsidP="00A068AA">
      <w:pPr>
        <w:rPr>
          <w:rFonts w:ascii="Arial" w:hAnsi="Arial" w:cs="Arial"/>
          <w:b/>
          <w:lang w:val="en-US" w:eastAsia="zh-CN"/>
        </w:rPr>
      </w:pPr>
    </w:p>
    <w:p w14:paraId="2EFE4657" w14:textId="42E43EDB" w:rsidR="00A068AA" w:rsidRDefault="00F560B4" w:rsidP="00A068A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R4-2002335 (from R4-2002284).</w:t>
      </w:r>
    </w:p>
    <w:p w14:paraId="2311C508" w14:textId="77777777" w:rsidR="00A068AA" w:rsidRDefault="00A068AA" w:rsidP="008F2239"/>
    <w:p w14:paraId="2DA4C440" w14:textId="707E2CF3" w:rsidR="00F560B4" w:rsidRDefault="00F560B4" w:rsidP="00F560B4">
      <w:pPr>
        <w:rPr>
          <w:rFonts w:ascii="Arial" w:hAnsi="Arial" w:cs="Arial"/>
          <w:b/>
          <w:sz w:val="24"/>
        </w:rPr>
      </w:pPr>
      <w:r>
        <w:rPr>
          <w:rFonts w:ascii="Arial" w:hAnsi="Arial" w:cs="Arial"/>
          <w:b/>
          <w:color w:val="0000FF"/>
          <w:sz w:val="24"/>
          <w:u w:val="thick"/>
        </w:rPr>
        <w:t>R4-2002335</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2)</w:t>
      </w:r>
    </w:p>
    <w:p w14:paraId="2509A52A" w14:textId="77777777" w:rsidR="00F560B4" w:rsidRDefault="00F560B4" w:rsidP="00F560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7E1214E5" w14:textId="77777777" w:rsidR="00F560B4" w:rsidRPr="00944C49" w:rsidRDefault="00F560B4" w:rsidP="00F560B4">
      <w:pPr>
        <w:rPr>
          <w:rFonts w:ascii="Arial" w:hAnsi="Arial" w:cs="Arial"/>
          <w:b/>
          <w:lang w:val="en-US" w:eastAsia="zh-CN"/>
        </w:rPr>
      </w:pPr>
      <w:r w:rsidRPr="00944C49">
        <w:rPr>
          <w:rFonts w:ascii="Arial" w:hAnsi="Arial" w:cs="Arial"/>
          <w:b/>
          <w:lang w:val="en-US" w:eastAsia="zh-CN"/>
        </w:rPr>
        <w:t xml:space="preserve">Abstract: </w:t>
      </w:r>
    </w:p>
    <w:p w14:paraId="16B890D3" w14:textId="77777777" w:rsidR="00F560B4" w:rsidRDefault="00F560B4" w:rsidP="00F560B4">
      <w:pPr>
        <w:rPr>
          <w:rFonts w:ascii="Arial" w:hAnsi="Arial" w:cs="Arial"/>
          <w:b/>
          <w:lang w:val="en-US" w:eastAsia="zh-CN"/>
        </w:rPr>
      </w:pPr>
      <w:r w:rsidRPr="00944C49">
        <w:rPr>
          <w:rFonts w:ascii="Arial" w:hAnsi="Arial" w:cs="Arial"/>
          <w:b/>
          <w:lang w:val="en-US" w:eastAsia="zh-CN"/>
        </w:rPr>
        <w:t xml:space="preserve">Discussion: </w:t>
      </w:r>
    </w:p>
    <w:p w14:paraId="4198BD67" w14:textId="77777777" w:rsidR="00F560B4" w:rsidRPr="00944C49" w:rsidRDefault="00F560B4" w:rsidP="00F560B4">
      <w:pPr>
        <w:rPr>
          <w:rFonts w:ascii="Arial" w:hAnsi="Arial" w:cs="Arial"/>
          <w:b/>
          <w:lang w:val="en-US" w:eastAsia="zh-CN"/>
        </w:rPr>
      </w:pPr>
    </w:p>
    <w:p w14:paraId="6D8D620F" w14:textId="77777777" w:rsidR="00FF7272" w:rsidRDefault="00FF7272" w:rsidP="00F560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7272">
        <w:rPr>
          <w:rFonts w:ascii="Arial" w:hAnsi="Arial" w:cs="Arial"/>
          <w:b/>
          <w:highlight w:val="green"/>
          <w:lang w:val="en-US" w:eastAsia="zh-CN"/>
        </w:rPr>
        <w:t>Approved.</w:t>
      </w:r>
    </w:p>
    <w:p w14:paraId="1BA6EE97" w14:textId="76EFEE14" w:rsidR="00F560B4" w:rsidRDefault="00F560B4" w:rsidP="00F560B4"/>
    <w:p w14:paraId="6E1BC5FC" w14:textId="77777777" w:rsidR="00F560B4" w:rsidRDefault="00F560B4" w:rsidP="00F560B4"/>
    <w:p w14:paraId="51541BAE" w14:textId="78744A43" w:rsidR="00981768" w:rsidRDefault="00981768" w:rsidP="00981768">
      <w:pPr>
        <w:rPr>
          <w:rFonts w:ascii="Arial" w:hAnsi="Arial" w:cs="Arial"/>
          <w:b/>
          <w:sz w:val="24"/>
        </w:rPr>
      </w:pPr>
      <w:r>
        <w:rPr>
          <w:rFonts w:ascii="Arial" w:hAnsi="Arial" w:cs="Arial"/>
          <w:b/>
          <w:color w:val="0000FF"/>
          <w:sz w:val="24"/>
          <w:u w:val="thick"/>
        </w:rPr>
        <w:t>R4-2002278</w:t>
      </w:r>
      <w:r w:rsidRPr="00944C49">
        <w:rPr>
          <w:b/>
          <w:lang w:val="en-US" w:eastAsia="zh-CN"/>
        </w:rPr>
        <w:tab/>
      </w:r>
      <w:r w:rsidRPr="00981768">
        <w:rPr>
          <w:rFonts w:ascii="Arial" w:hAnsi="Arial" w:cs="Arial"/>
          <w:b/>
          <w:sz w:val="24"/>
        </w:rPr>
        <w:t>WF on NR-U RRM</w:t>
      </w:r>
      <w:r w:rsidR="00A068AA">
        <w:rPr>
          <w:rFonts w:ascii="Arial" w:hAnsi="Arial" w:cs="Arial"/>
          <w:b/>
          <w:sz w:val="24"/>
        </w:rPr>
        <w:t xml:space="preserve"> requirements (Part 3)</w:t>
      </w:r>
    </w:p>
    <w:p w14:paraId="22B6BFF3" w14:textId="00888684" w:rsidR="00981768" w:rsidRDefault="00981768" w:rsidP="009817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57EE89AB" w14:textId="77777777" w:rsidR="00981768" w:rsidRPr="00944C49" w:rsidRDefault="00981768" w:rsidP="00981768">
      <w:pPr>
        <w:rPr>
          <w:rFonts w:ascii="Arial" w:hAnsi="Arial" w:cs="Arial"/>
          <w:b/>
          <w:lang w:val="en-US" w:eastAsia="zh-CN"/>
        </w:rPr>
      </w:pPr>
      <w:r w:rsidRPr="00944C49">
        <w:rPr>
          <w:rFonts w:ascii="Arial" w:hAnsi="Arial" w:cs="Arial"/>
          <w:b/>
          <w:lang w:val="en-US" w:eastAsia="zh-CN"/>
        </w:rPr>
        <w:t xml:space="preserve">Abstract: </w:t>
      </w:r>
    </w:p>
    <w:p w14:paraId="75244E64" w14:textId="77777777" w:rsidR="00981768" w:rsidRDefault="00981768" w:rsidP="00981768">
      <w:pPr>
        <w:rPr>
          <w:rFonts w:ascii="Arial" w:hAnsi="Arial" w:cs="Arial"/>
          <w:b/>
          <w:lang w:val="en-US" w:eastAsia="zh-CN"/>
        </w:rPr>
      </w:pPr>
      <w:r w:rsidRPr="00944C49">
        <w:rPr>
          <w:rFonts w:ascii="Arial" w:hAnsi="Arial" w:cs="Arial"/>
          <w:b/>
          <w:lang w:val="en-US" w:eastAsia="zh-CN"/>
        </w:rPr>
        <w:t xml:space="preserve">Discussion: </w:t>
      </w:r>
    </w:p>
    <w:p w14:paraId="0CE05A67" w14:textId="77777777" w:rsidR="00981768" w:rsidRPr="00944C49" w:rsidRDefault="00981768" w:rsidP="00981768">
      <w:pPr>
        <w:rPr>
          <w:rFonts w:ascii="Arial" w:hAnsi="Arial" w:cs="Arial"/>
          <w:b/>
          <w:lang w:val="en-US" w:eastAsia="zh-CN"/>
        </w:rPr>
      </w:pPr>
    </w:p>
    <w:p w14:paraId="2F308396" w14:textId="77777777" w:rsidR="00933753" w:rsidRDefault="00933753" w:rsidP="009817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3753">
        <w:rPr>
          <w:rFonts w:ascii="Arial" w:hAnsi="Arial" w:cs="Arial"/>
          <w:b/>
          <w:highlight w:val="green"/>
          <w:lang w:val="en-US" w:eastAsia="zh-CN"/>
        </w:rPr>
        <w:t>Approved.</w:t>
      </w:r>
    </w:p>
    <w:p w14:paraId="3C71BEF1" w14:textId="20E29310" w:rsidR="00981768" w:rsidRDefault="00981768" w:rsidP="00981768"/>
    <w:p w14:paraId="56EE8FA1" w14:textId="77777777" w:rsidR="001814E0" w:rsidRDefault="001814E0" w:rsidP="008F2239"/>
    <w:p w14:paraId="560C1B44" w14:textId="77777777" w:rsidR="008F2239" w:rsidRDefault="008F2239" w:rsidP="008F2239">
      <w:pPr>
        <w:rPr>
          <w:rFonts w:ascii="Arial" w:hAnsi="Arial" w:cs="Arial"/>
          <w:b/>
          <w:sz w:val="24"/>
        </w:rPr>
      </w:pPr>
      <w:r>
        <w:rPr>
          <w:rFonts w:ascii="Arial" w:hAnsi="Arial" w:cs="Arial"/>
          <w:b/>
          <w:color w:val="0000FF"/>
          <w:sz w:val="24"/>
        </w:rPr>
        <w:t>R4-2000039</w:t>
      </w:r>
      <w:r>
        <w:rPr>
          <w:rFonts w:ascii="Arial" w:hAnsi="Arial" w:cs="Arial"/>
          <w:b/>
          <w:color w:val="0000FF"/>
          <w:sz w:val="24"/>
        </w:rPr>
        <w:tab/>
      </w:r>
      <w:r>
        <w:rPr>
          <w:rFonts w:ascii="Arial" w:hAnsi="Arial" w:cs="Arial"/>
          <w:b/>
          <w:sz w:val="24"/>
        </w:rPr>
        <w:t>CR for spec structure to address NR-U in 38.133 v2</w:t>
      </w:r>
    </w:p>
    <w:p w14:paraId="297ED4C0" w14:textId="6DD7BE1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-0410  Cat: B (Rel-16)</w:t>
      </w:r>
      <w:r>
        <w:rPr>
          <w:i/>
        </w:rPr>
        <w:br/>
      </w:r>
      <w:r>
        <w:rPr>
          <w:i/>
        </w:rPr>
        <w:tab/>
      </w:r>
      <w:r>
        <w:rPr>
          <w:i/>
        </w:rPr>
        <w:tab/>
      </w:r>
      <w:r>
        <w:rPr>
          <w:i/>
        </w:rPr>
        <w:tab/>
      </w:r>
      <w:r>
        <w:rPr>
          <w:i/>
        </w:rPr>
        <w:tab/>
      </w:r>
      <w:r>
        <w:rPr>
          <w:i/>
        </w:rPr>
        <w:tab/>
        <w:t>Source: ZTE Corporation</w:t>
      </w:r>
    </w:p>
    <w:p w14:paraId="01B48373" w14:textId="77777777" w:rsidR="008F2239" w:rsidRDefault="008F2239" w:rsidP="008F2239">
      <w:pPr>
        <w:rPr>
          <w:rFonts w:ascii="Arial" w:hAnsi="Arial" w:cs="Arial"/>
          <w:b/>
        </w:rPr>
      </w:pPr>
      <w:r>
        <w:rPr>
          <w:rFonts w:ascii="Arial" w:hAnsi="Arial" w:cs="Arial"/>
          <w:b/>
        </w:rPr>
        <w:t xml:space="preserve">Discussion: </w:t>
      </w:r>
    </w:p>
    <w:p w14:paraId="2C8F4FE9" w14:textId="77777777" w:rsidR="003A1041" w:rsidRDefault="003A104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115158E" w14:textId="77777777" w:rsidR="008F2239" w:rsidRDefault="008F2239" w:rsidP="008F2239"/>
    <w:p w14:paraId="00E8D0F7" w14:textId="77777777" w:rsidR="008F2239" w:rsidRDefault="008F2239" w:rsidP="008F2239">
      <w:pPr>
        <w:rPr>
          <w:rFonts w:ascii="Arial" w:hAnsi="Arial" w:cs="Arial"/>
          <w:b/>
          <w:sz w:val="24"/>
        </w:rPr>
      </w:pPr>
      <w:r>
        <w:rPr>
          <w:rFonts w:ascii="Arial" w:hAnsi="Arial" w:cs="Arial"/>
          <w:b/>
          <w:color w:val="0000FF"/>
          <w:sz w:val="24"/>
        </w:rPr>
        <w:t>R4-2000040</w:t>
      </w:r>
      <w:r>
        <w:rPr>
          <w:rFonts w:ascii="Arial" w:hAnsi="Arial" w:cs="Arial"/>
          <w:b/>
          <w:color w:val="0000FF"/>
          <w:sz w:val="24"/>
        </w:rPr>
        <w:tab/>
      </w:r>
      <w:r>
        <w:rPr>
          <w:rFonts w:ascii="Arial" w:hAnsi="Arial" w:cs="Arial"/>
          <w:b/>
          <w:sz w:val="24"/>
        </w:rPr>
        <w:t>Discussion on approaches to address NR-U in 36.133 and 38.133 v2</w:t>
      </w:r>
    </w:p>
    <w:p w14:paraId="7EA5482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CEEC3F" w14:textId="77777777" w:rsidR="008F2239" w:rsidRDefault="008F2239" w:rsidP="008F2239">
      <w:pPr>
        <w:rPr>
          <w:rFonts w:ascii="Arial" w:hAnsi="Arial" w:cs="Arial"/>
          <w:b/>
        </w:rPr>
      </w:pPr>
      <w:r>
        <w:rPr>
          <w:rFonts w:ascii="Arial" w:hAnsi="Arial" w:cs="Arial"/>
          <w:b/>
        </w:rPr>
        <w:t xml:space="preserve">Discussion: </w:t>
      </w:r>
    </w:p>
    <w:p w14:paraId="4855A63A" w14:textId="7028D12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6D0D2" w14:textId="77777777" w:rsidR="008F2239" w:rsidRDefault="008F2239" w:rsidP="008F2239">
      <w:bookmarkStart w:id="261" w:name="_Toc32912861"/>
    </w:p>
    <w:p w14:paraId="0415C24A" w14:textId="77777777" w:rsidR="008F2239" w:rsidRDefault="008F2239" w:rsidP="008F2239">
      <w:pPr>
        <w:pStyle w:val="Heading5"/>
      </w:pPr>
      <w:r>
        <w:t>8.1.4.1</w:t>
      </w:r>
      <w:r>
        <w:tab/>
        <w:t>Cell re-selection [</w:t>
      </w:r>
      <w:proofErr w:type="spellStart"/>
      <w:r>
        <w:t>NR_unlic</w:t>
      </w:r>
      <w:proofErr w:type="spellEnd"/>
      <w:r>
        <w:t>-Core]</w:t>
      </w:r>
      <w:bookmarkEnd w:id="261"/>
    </w:p>
    <w:p w14:paraId="51CB349F" w14:textId="77777777" w:rsidR="008F2239" w:rsidRDefault="008F2239" w:rsidP="008F2239"/>
    <w:p w14:paraId="7BAEAA40" w14:textId="77777777" w:rsidR="008F2239" w:rsidRDefault="008F2239" w:rsidP="008F2239">
      <w:pPr>
        <w:rPr>
          <w:rFonts w:ascii="Arial" w:hAnsi="Arial" w:cs="Arial"/>
          <w:b/>
          <w:sz w:val="24"/>
        </w:rPr>
      </w:pPr>
      <w:r>
        <w:rPr>
          <w:rFonts w:ascii="Arial" w:hAnsi="Arial" w:cs="Arial"/>
          <w:b/>
          <w:color w:val="0000FF"/>
          <w:sz w:val="24"/>
        </w:rPr>
        <w:lastRenderedPageBreak/>
        <w:t>R4-2000392</w:t>
      </w:r>
      <w:r>
        <w:rPr>
          <w:rFonts w:ascii="Arial" w:hAnsi="Arial" w:cs="Arial"/>
          <w:b/>
          <w:color w:val="0000FF"/>
          <w:sz w:val="24"/>
        </w:rPr>
        <w:tab/>
      </w:r>
      <w:r>
        <w:rPr>
          <w:rFonts w:ascii="Arial" w:hAnsi="Arial" w:cs="Arial"/>
          <w:b/>
          <w:sz w:val="24"/>
        </w:rPr>
        <w:t>Discussion on SIB reading impacts on cell reselection requirements of NR-U</w:t>
      </w:r>
    </w:p>
    <w:p w14:paraId="76C6481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7A6E4" w14:textId="77777777" w:rsidR="008F2239" w:rsidRDefault="008F2239" w:rsidP="008F2239">
      <w:pPr>
        <w:rPr>
          <w:rFonts w:ascii="Arial" w:hAnsi="Arial" w:cs="Arial"/>
          <w:b/>
        </w:rPr>
      </w:pPr>
      <w:r>
        <w:rPr>
          <w:rFonts w:ascii="Arial" w:hAnsi="Arial" w:cs="Arial"/>
          <w:b/>
        </w:rPr>
        <w:t xml:space="preserve">Discussion: </w:t>
      </w:r>
    </w:p>
    <w:p w14:paraId="39AC3596" w14:textId="3D0EDED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08EE4" w14:textId="77777777" w:rsidR="008F2239" w:rsidRDefault="008F2239" w:rsidP="008F2239"/>
    <w:p w14:paraId="2AC67AAD" w14:textId="77777777" w:rsidR="008F2239" w:rsidRDefault="008F2239" w:rsidP="008F2239">
      <w:pPr>
        <w:rPr>
          <w:rFonts w:ascii="Arial" w:hAnsi="Arial" w:cs="Arial"/>
          <w:b/>
          <w:sz w:val="24"/>
        </w:rPr>
      </w:pPr>
      <w:r>
        <w:rPr>
          <w:rFonts w:ascii="Arial" w:hAnsi="Arial" w:cs="Arial"/>
          <w:b/>
          <w:color w:val="0000FF"/>
          <w:sz w:val="24"/>
        </w:rPr>
        <w:t>R4-2000714</w:t>
      </w:r>
      <w:r>
        <w:rPr>
          <w:rFonts w:ascii="Arial" w:hAnsi="Arial" w:cs="Arial"/>
          <w:b/>
          <w:color w:val="0000FF"/>
          <w:sz w:val="24"/>
        </w:rPr>
        <w:tab/>
      </w:r>
      <w:r>
        <w:rPr>
          <w:rFonts w:ascii="Arial" w:hAnsi="Arial" w:cs="Arial"/>
          <w:b/>
          <w:sz w:val="24"/>
        </w:rPr>
        <w:t>Remaining issues on cell reselection in NR-U</w:t>
      </w:r>
    </w:p>
    <w:p w14:paraId="1B5CFB0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169CD2" w14:textId="77777777" w:rsidR="008F2239" w:rsidRDefault="008F2239" w:rsidP="008F2239">
      <w:pPr>
        <w:rPr>
          <w:rFonts w:ascii="Arial" w:hAnsi="Arial" w:cs="Arial"/>
          <w:b/>
        </w:rPr>
      </w:pPr>
      <w:r>
        <w:rPr>
          <w:rFonts w:ascii="Arial" w:hAnsi="Arial" w:cs="Arial"/>
          <w:b/>
        </w:rPr>
        <w:t xml:space="preserve">Discussion: </w:t>
      </w:r>
    </w:p>
    <w:p w14:paraId="194C26BF" w14:textId="36697EF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72044" w14:textId="77777777" w:rsidR="008F2239" w:rsidRDefault="008F2239" w:rsidP="008F2239"/>
    <w:p w14:paraId="0A1D90FF" w14:textId="77777777" w:rsidR="008F2239" w:rsidRDefault="008F2239" w:rsidP="008F2239">
      <w:pPr>
        <w:rPr>
          <w:rFonts w:ascii="Arial" w:hAnsi="Arial" w:cs="Arial"/>
          <w:b/>
          <w:sz w:val="24"/>
        </w:rPr>
      </w:pPr>
      <w:r>
        <w:rPr>
          <w:rFonts w:ascii="Arial" w:hAnsi="Arial" w:cs="Arial"/>
          <w:b/>
          <w:color w:val="0000FF"/>
          <w:sz w:val="24"/>
        </w:rPr>
        <w:t>R4-2000924</w:t>
      </w:r>
      <w:r>
        <w:rPr>
          <w:rFonts w:ascii="Arial" w:hAnsi="Arial" w:cs="Arial"/>
          <w:b/>
          <w:color w:val="0000FF"/>
          <w:sz w:val="24"/>
        </w:rPr>
        <w:tab/>
      </w:r>
      <w:r>
        <w:rPr>
          <w:rFonts w:ascii="Arial" w:hAnsi="Arial" w:cs="Arial"/>
          <w:b/>
          <w:sz w:val="24"/>
        </w:rPr>
        <w:t>Discussion on cell reselection requirement for NR-U</w:t>
      </w:r>
    </w:p>
    <w:p w14:paraId="2B5034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F2064B" w14:textId="77777777" w:rsidR="008F2239" w:rsidRDefault="008F2239" w:rsidP="008F2239">
      <w:pPr>
        <w:rPr>
          <w:rFonts w:ascii="Arial" w:hAnsi="Arial" w:cs="Arial"/>
          <w:b/>
        </w:rPr>
      </w:pPr>
      <w:r>
        <w:rPr>
          <w:rFonts w:ascii="Arial" w:hAnsi="Arial" w:cs="Arial"/>
          <w:b/>
        </w:rPr>
        <w:t xml:space="preserve">Discussion: </w:t>
      </w:r>
    </w:p>
    <w:p w14:paraId="1CCB965A" w14:textId="5CEAFCB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CC97" w14:textId="77777777" w:rsidR="008F2239" w:rsidRDefault="008F2239" w:rsidP="008F2239"/>
    <w:p w14:paraId="2EDCAB27" w14:textId="77777777" w:rsidR="008F2239" w:rsidRDefault="008F2239" w:rsidP="008F2239">
      <w:pPr>
        <w:rPr>
          <w:rFonts w:ascii="Arial" w:hAnsi="Arial" w:cs="Arial"/>
          <w:b/>
          <w:sz w:val="24"/>
        </w:rPr>
      </w:pPr>
      <w:r>
        <w:rPr>
          <w:rFonts w:ascii="Arial" w:hAnsi="Arial" w:cs="Arial"/>
          <w:b/>
          <w:color w:val="0000FF"/>
          <w:sz w:val="24"/>
        </w:rPr>
        <w:t>R4-2000925</w:t>
      </w:r>
      <w:r>
        <w:rPr>
          <w:rFonts w:ascii="Arial" w:hAnsi="Arial" w:cs="Arial"/>
          <w:b/>
          <w:color w:val="0000FF"/>
          <w:sz w:val="24"/>
        </w:rPr>
        <w:tab/>
      </w:r>
      <w:r>
        <w:rPr>
          <w:rFonts w:ascii="Arial" w:hAnsi="Arial" w:cs="Arial"/>
          <w:b/>
          <w:sz w:val="24"/>
        </w:rPr>
        <w:t>Simulation results for SI reading</w:t>
      </w:r>
    </w:p>
    <w:p w14:paraId="629EB90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2D34C7" w14:textId="77777777" w:rsidR="008F2239" w:rsidRDefault="008F2239" w:rsidP="008F2239">
      <w:pPr>
        <w:rPr>
          <w:rFonts w:ascii="Arial" w:hAnsi="Arial" w:cs="Arial"/>
          <w:b/>
        </w:rPr>
      </w:pPr>
      <w:r>
        <w:rPr>
          <w:rFonts w:ascii="Arial" w:hAnsi="Arial" w:cs="Arial"/>
          <w:b/>
        </w:rPr>
        <w:t xml:space="preserve">Discussion: </w:t>
      </w:r>
    </w:p>
    <w:p w14:paraId="13D29FD5" w14:textId="438845A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4A6920" w14:textId="77777777" w:rsidR="008F2239" w:rsidRDefault="008F2239" w:rsidP="008F2239"/>
    <w:p w14:paraId="4BAFB3AF" w14:textId="77777777" w:rsidR="008F2239" w:rsidRDefault="008F2239" w:rsidP="008F2239">
      <w:pPr>
        <w:rPr>
          <w:rFonts w:ascii="Arial" w:hAnsi="Arial" w:cs="Arial"/>
          <w:b/>
          <w:sz w:val="24"/>
        </w:rPr>
      </w:pPr>
      <w:r>
        <w:rPr>
          <w:rFonts w:ascii="Arial" w:hAnsi="Arial" w:cs="Arial"/>
          <w:b/>
          <w:color w:val="0000FF"/>
          <w:sz w:val="24"/>
        </w:rPr>
        <w:t>R4-2001438</w:t>
      </w:r>
      <w:r>
        <w:rPr>
          <w:rFonts w:ascii="Arial" w:hAnsi="Arial" w:cs="Arial"/>
          <w:b/>
          <w:color w:val="0000FF"/>
          <w:sz w:val="24"/>
        </w:rPr>
        <w:tab/>
      </w:r>
      <w:r>
        <w:rPr>
          <w:rFonts w:ascii="Arial" w:hAnsi="Arial" w:cs="Arial"/>
          <w:b/>
          <w:sz w:val="24"/>
        </w:rPr>
        <w:t>On Cell-reselection requirements in NR-U</w:t>
      </w:r>
    </w:p>
    <w:p w14:paraId="2E8D303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7FA08B" w14:textId="77777777" w:rsidR="008F2239" w:rsidRDefault="008F2239" w:rsidP="008F2239">
      <w:pPr>
        <w:rPr>
          <w:rFonts w:ascii="Arial" w:hAnsi="Arial" w:cs="Arial"/>
          <w:b/>
        </w:rPr>
      </w:pPr>
      <w:r>
        <w:rPr>
          <w:rFonts w:ascii="Arial" w:hAnsi="Arial" w:cs="Arial"/>
          <w:b/>
        </w:rPr>
        <w:t xml:space="preserve">Abstract: </w:t>
      </w:r>
    </w:p>
    <w:p w14:paraId="303EEA49" w14:textId="77777777" w:rsidR="008F2239" w:rsidRDefault="008F2239" w:rsidP="008F2239">
      <w:r>
        <w:t>Remaining issues on cell-reselection in NR-U</w:t>
      </w:r>
    </w:p>
    <w:p w14:paraId="78AEBAAC" w14:textId="77777777" w:rsidR="008F2239" w:rsidRDefault="008F2239" w:rsidP="008F2239">
      <w:pPr>
        <w:rPr>
          <w:rFonts w:ascii="Arial" w:hAnsi="Arial" w:cs="Arial"/>
          <w:b/>
        </w:rPr>
      </w:pPr>
      <w:r>
        <w:rPr>
          <w:rFonts w:ascii="Arial" w:hAnsi="Arial" w:cs="Arial"/>
          <w:b/>
        </w:rPr>
        <w:t xml:space="preserve">Discussion: </w:t>
      </w:r>
    </w:p>
    <w:p w14:paraId="3FAD4F10" w14:textId="14703AB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E948" w14:textId="77777777" w:rsidR="008F2239" w:rsidRDefault="008F2239" w:rsidP="008F2239"/>
    <w:p w14:paraId="15087282" w14:textId="77777777" w:rsidR="008F2239" w:rsidRDefault="008F2239" w:rsidP="008F2239">
      <w:pPr>
        <w:rPr>
          <w:rFonts w:ascii="Arial" w:hAnsi="Arial" w:cs="Arial"/>
          <w:b/>
          <w:sz w:val="24"/>
        </w:rPr>
      </w:pPr>
      <w:r>
        <w:rPr>
          <w:rFonts w:ascii="Arial" w:hAnsi="Arial" w:cs="Arial"/>
          <w:b/>
          <w:color w:val="0000FF"/>
          <w:sz w:val="24"/>
        </w:rPr>
        <w:t>R4-2001554</w:t>
      </w:r>
      <w:r>
        <w:rPr>
          <w:rFonts w:ascii="Arial" w:hAnsi="Arial" w:cs="Arial"/>
          <w:b/>
          <w:color w:val="0000FF"/>
          <w:sz w:val="24"/>
        </w:rPr>
        <w:tab/>
      </w:r>
      <w:r>
        <w:rPr>
          <w:rFonts w:ascii="Arial" w:hAnsi="Arial" w:cs="Arial"/>
          <w:b/>
          <w:sz w:val="24"/>
        </w:rPr>
        <w:t>Discussion on cell re-selection for NR-U</w:t>
      </w:r>
    </w:p>
    <w:p w14:paraId="001DA8B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F2764" w14:textId="77777777" w:rsidR="008F2239" w:rsidRDefault="008F2239" w:rsidP="008F2239">
      <w:pPr>
        <w:rPr>
          <w:rFonts w:ascii="Arial" w:hAnsi="Arial" w:cs="Arial"/>
          <w:b/>
        </w:rPr>
      </w:pPr>
      <w:r>
        <w:rPr>
          <w:rFonts w:ascii="Arial" w:hAnsi="Arial" w:cs="Arial"/>
          <w:b/>
        </w:rPr>
        <w:t xml:space="preserve">Discussion: </w:t>
      </w:r>
    </w:p>
    <w:p w14:paraId="0434F0E3" w14:textId="0942D9FF"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09F9C5" w14:textId="77777777" w:rsidR="008F2239" w:rsidRDefault="008F2239" w:rsidP="008F2239"/>
    <w:p w14:paraId="5FBFFB71" w14:textId="77777777" w:rsidR="008F2239" w:rsidRDefault="008F2239" w:rsidP="008F2239">
      <w:pPr>
        <w:rPr>
          <w:rFonts w:ascii="Arial" w:hAnsi="Arial" w:cs="Arial"/>
          <w:b/>
          <w:sz w:val="24"/>
        </w:rPr>
      </w:pPr>
      <w:r>
        <w:rPr>
          <w:rFonts w:ascii="Arial" w:hAnsi="Arial" w:cs="Arial"/>
          <w:b/>
          <w:color w:val="0000FF"/>
          <w:sz w:val="24"/>
        </w:rPr>
        <w:t>R4-2001741</w:t>
      </w:r>
      <w:r>
        <w:rPr>
          <w:rFonts w:ascii="Arial" w:hAnsi="Arial" w:cs="Arial"/>
          <w:b/>
          <w:color w:val="0000FF"/>
          <w:sz w:val="24"/>
        </w:rPr>
        <w:tab/>
      </w:r>
      <w:r>
        <w:rPr>
          <w:rFonts w:ascii="Arial" w:hAnsi="Arial" w:cs="Arial"/>
          <w:b/>
          <w:sz w:val="24"/>
        </w:rPr>
        <w:t>Remaining discussions on IDLE mode cell re-selection requirements for NR-U standalone</w:t>
      </w:r>
    </w:p>
    <w:p w14:paraId="631E081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289B92" w14:textId="77777777" w:rsidR="008F2239" w:rsidRDefault="008F2239" w:rsidP="008F2239">
      <w:pPr>
        <w:rPr>
          <w:rFonts w:ascii="Arial" w:hAnsi="Arial" w:cs="Arial"/>
          <w:b/>
        </w:rPr>
      </w:pPr>
      <w:r>
        <w:rPr>
          <w:rFonts w:ascii="Arial" w:hAnsi="Arial" w:cs="Arial"/>
          <w:b/>
        </w:rPr>
        <w:t xml:space="preserve">Abstract: </w:t>
      </w:r>
    </w:p>
    <w:p w14:paraId="3AE4DB46" w14:textId="77777777" w:rsidR="008F2239" w:rsidRDefault="008F2239" w:rsidP="008F2239">
      <w:r>
        <w:t xml:space="preserve">In this contribution, we discuss the cell re-selection requirements for standalone, and more specifically how (if) they are affected by the LBT by </w:t>
      </w:r>
      <w:proofErr w:type="gramStart"/>
      <w:r>
        <w:t>taking into account</w:t>
      </w:r>
      <w:proofErr w:type="gramEnd"/>
      <w:r>
        <w:t xml:space="preserve"> the above agreements.</w:t>
      </w:r>
    </w:p>
    <w:p w14:paraId="78BCDED9" w14:textId="77777777" w:rsidR="008F2239" w:rsidRDefault="008F2239" w:rsidP="008F2239">
      <w:pPr>
        <w:rPr>
          <w:rFonts w:ascii="Arial" w:hAnsi="Arial" w:cs="Arial"/>
          <w:b/>
        </w:rPr>
      </w:pPr>
      <w:r>
        <w:rPr>
          <w:rFonts w:ascii="Arial" w:hAnsi="Arial" w:cs="Arial"/>
          <w:b/>
        </w:rPr>
        <w:t xml:space="preserve">Discussion: </w:t>
      </w:r>
    </w:p>
    <w:p w14:paraId="196656F4" w14:textId="124E099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7EC0" w14:textId="77777777" w:rsidR="008F2239" w:rsidRDefault="008F2239" w:rsidP="008F2239"/>
    <w:p w14:paraId="74653BE3" w14:textId="77777777" w:rsidR="008F2239" w:rsidRDefault="008F2239" w:rsidP="008F2239">
      <w:pPr>
        <w:rPr>
          <w:rFonts w:ascii="Arial" w:hAnsi="Arial" w:cs="Arial"/>
          <w:b/>
          <w:sz w:val="24"/>
        </w:rPr>
      </w:pPr>
      <w:r>
        <w:rPr>
          <w:rFonts w:ascii="Arial" w:hAnsi="Arial" w:cs="Arial"/>
          <w:b/>
          <w:color w:val="0000FF"/>
          <w:sz w:val="24"/>
        </w:rPr>
        <w:t>R4-2001742</w:t>
      </w:r>
      <w:r>
        <w:rPr>
          <w:rFonts w:ascii="Arial" w:hAnsi="Arial" w:cs="Arial"/>
          <w:b/>
          <w:color w:val="0000FF"/>
          <w:sz w:val="24"/>
        </w:rPr>
        <w:tab/>
      </w:r>
      <w:r>
        <w:rPr>
          <w:rFonts w:ascii="Arial" w:hAnsi="Arial" w:cs="Arial"/>
          <w:b/>
          <w:sz w:val="24"/>
        </w:rPr>
        <w:t>Draft CR: NR-U requirements for IDLE/INACTIVE states</w:t>
      </w:r>
    </w:p>
    <w:p w14:paraId="6AB77B7F"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1C099B52" w14:textId="77777777" w:rsidR="008F2239" w:rsidRDefault="008F2239" w:rsidP="008F2239">
      <w:pPr>
        <w:rPr>
          <w:rFonts w:ascii="Arial" w:hAnsi="Arial" w:cs="Arial"/>
          <w:b/>
        </w:rPr>
      </w:pPr>
      <w:r>
        <w:rPr>
          <w:rFonts w:ascii="Arial" w:hAnsi="Arial" w:cs="Arial"/>
          <w:b/>
        </w:rPr>
        <w:t xml:space="preserve">Abstract: </w:t>
      </w:r>
    </w:p>
    <w:p w14:paraId="379846A5" w14:textId="77777777" w:rsidR="008F2239" w:rsidRDefault="008F2239" w:rsidP="008F2239">
      <w:r>
        <w:t>Draft CR showing how the new IDLE mode agreements are to be captured.</w:t>
      </w:r>
    </w:p>
    <w:p w14:paraId="67DB0813" w14:textId="77777777" w:rsidR="008F2239" w:rsidRDefault="008F2239" w:rsidP="008F2239">
      <w:pPr>
        <w:rPr>
          <w:rFonts w:ascii="Arial" w:hAnsi="Arial" w:cs="Arial"/>
          <w:b/>
        </w:rPr>
      </w:pPr>
      <w:r>
        <w:rPr>
          <w:rFonts w:ascii="Arial" w:hAnsi="Arial" w:cs="Arial"/>
          <w:b/>
        </w:rPr>
        <w:t xml:space="preserve">Discussion: </w:t>
      </w:r>
    </w:p>
    <w:p w14:paraId="7C6C59B8" w14:textId="4A6DA9C3" w:rsidR="008F2239" w:rsidRDefault="0002368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BAD589" w14:textId="77777777" w:rsidR="008F2239" w:rsidRDefault="008F2239" w:rsidP="008F2239"/>
    <w:p w14:paraId="119EE5FA" w14:textId="77777777" w:rsidR="008F2239" w:rsidRDefault="008F2239" w:rsidP="008F2239">
      <w:pPr>
        <w:rPr>
          <w:rFonts w:ascii="Arial" w:hAnsi="Arial" w:cs="Arial"/>
          <w:b/>
          <w:sz w:val="24"/>
        </w:rPr>
      </w:pPr>
      <w:r>
        <w:rPr>
          <w:rFonts w:ascii="Arial" w:hAnsi="Arial" w:cs="Arial"/>
          <w:b/>
          <w:color w:val="0000FF"/>
          <w:sz w:val="24"/>
        </w:rPr>
        <w:t>R4-2001743</w:t>
      </w:r>
      <w:r>
        <w:rPr>
          <w:rFonts w:ascii="Arial" w:hAnsi="Arial" w:cs="Arial"/>
          <w:b/>
          <w:color w:val="0000FF"/>
          <w:sz w:val="24"/>
        </w:rPr>
        <w:tab/>
      </w:r>
      <w:r>
        <w:rPr>
          <w:rFonts w:ascii="Arial" w:hAnsi="Arial" w:cs="Arial"/>
          <w:b/>
          <w:sz w:val="24"/>
        </w:rPr>
        <w:t>NR-U inter-RAT requirements for IDLE/INACTIVE states</w:t>
      </w:r>
    </w:p>
    <w:p w14:paraId="17E96F4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715FC1C0" w14:textId="77777777" w:rsidR="008F2239" w:rsidRDefault="008F2239" w:rsidP="008F2239">
      <w:pPr>
        <w:rPr>
          <w:rFonts w:ascii="Arial" w:hAnsi="Arial" w:cs="Arial"/>
          <w:b/>
        </w:rPr>
      </w:pPr>
      <w:r>
        <w:rPr>
          <w:rFonts w:ascii="Arial" w:hAnsi="Arial" w:cs="Arial"/>
          <w:b/>
        </w:rPr>
        <w:t xml:space="preserve">Abstract: </w:t>
      </w:r>
    </w:p>
    <w:p w14:paraId="0198C85B" w14:textId="77777777" w:rsidR="008F2239" w:rsidRDefault="008F2239" w:rsidP="008F2239">
      <w:r>
        <w:t>CR for capturing the inter-RAT requirements in IDLE/INACTIVE states.</w:t>
      </w:r>
    </w:p>
    <w:p w14:paraId="5D4B0A39" w14:textId="77777777" w:rsidR="008F2239" w:rsidRDefault="008F2239" w:rsidP="008F2239">
      <w:pPr>
        <w:rPr>
          <w:rFonts w:ascii="Arial" w:hAnsi="Arial" w:cs="Arial"/>
          <w:b/>
        </w:rPr>
      </w:pPr>
      <w:r>
        <w:rPr>
          <w:rFonts w:ascii="Arial" w:hAnsi="Arial" w:cs="Arial"/>
          <w:b/>
        </w:rPr>
        <w:t xml:space="preserve">Discussion: </w:t>
      </w:r>
    </w:p>
    <w:p w14:paraId="3BC11D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2E81E" w14:textId="77777777" w:rsidR="008F2239" w:rsidRDefault="008F2239" w:rsidP="008F2239"/>
    <w:p w14:paraId="56AFC261" w14:textId="77777777" w:rsidR="008F2239" w:rsidRDefault="008F2239" w:rsidP="008F2239">
      <w:pPr>
        <w:rPr>
          <w:rFonts w:ascii="Arial" w:hAnsi="Arial" w:cs="Arial"/>
          <w:b/>
          <w:sz w:val="24"/>
        </w:rPr>
      </w:pPr>
      <w:r>
        <w:rPr>
          <w:rFonts w:ascii="Arial" w:hAnsi="Arial" w:cs="Arial"/>
          <w:b/>
          <w:color w:val="0000FF"/>
          <w:sz w:val="24"/>
        </w:rPr>
        <w:t>R4-2001744</w:t>
      </w:r>
      <w:r>
        <w:rPr>
          <w:rFonts w:ascii="Arial" w:hAnsi="Arial" w:cs="Arial"/>
          <w:b/>
          <w:color w:val="0000FF"/>
          <w:sz w:val="24"/>
        </w:rPr>
        <w:tab/>
      </w:r>
      <w:r>
        <w:rPr>
          <w:rFonts w:ascii="Arial" w:hAnsi="Arial" w:cs="Arial"/>
          <w:b/>
          <w:sz w:val="24"/>
        </w:rPr>
        <w:t>Remaining discussions on serving cell evaluations for NR-U standalone</w:t>
      </w:r>
    </w:p>
    <w:p w14:paraId="2FC0EA4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8032E" w14:textId="77777777" w:rsidR="008F2239" w:rsidRDefault="008F2239" w:rsidP="008F2239">
      <w:pPr>
        <w:rPr>
          <w:rFonts w:ascii="Arial" w:hAnsi="Arial" w:cs="Arial"/>
          <w:b/>
        </w:rPr>
      </w:pPr>
      <w:r>
        <w:rPr>
          <w:rFonts w:ascii="Arial" w:hAnsi="Arial" w:cs="Arial"/>
          <w:b/>
        </w:rPr>
        <w:t xml:space="preserve">Abstract: </w:t>
      </w:r>
    </w:p>
    <w:p w14:paraId="5DCEB255" w14:textId="77777777" w:rsidR="008F2239" w:rsidRDefault="008F2239" w:rsidP="008F2239">
      <w:r>
        <w:t>In this contribution, we discuss the serving cell requirements for standalone, and more specifically how (if) they are affected by the LBT.</w:t>
      </w:r>
    </w:p>
    <w:p w14:paraId="5D9C50AD" w14:textId="77777777" w:rsidR="008F2239" w:rsidRDefault="008F2239" w:rsidP="008F2239">
      <w:pPr>
        <w:rPr>
          <w:rFonts w:ascii="Arial" w:hAnsi="Arial" w:cs="Arial"/>
          <w:b/>
        </w:rPr>
      </w:pPr>
      <w:r>
        <w:rPr>
          <w:rFonts w:ascii="Arial" w:hAnsi="Arial" w:cs="Arial"/>
          <w:b/>
        </w:rPr>
        <w:t xml:space="preserve">Discussion: </w:t>
      </w:r>
    </w:p>
    <w:p w14:paraId="5329500E" w14:textId="5FC8F0E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0FA61" w14:textId="77777777" w:rsidR="008F2239" w:rsidRDefault="008F2239" w:rsidP="008F2239"/>
    <w:p w14:paraId="21C25E84" w14:textId="77777777" w:rsidR="008F2239" w:rsidRDefault="008F2239" w:rsidP="008F2239">
      <w:pPr>
        <w:rPr>
          <w:rFonts w:ascii="Arial" w:hAnsi="Arial" w:cs="Arial"/>
          <w:b/>
          <w:sz w:val="24"/>
        </w:rPr>
      </w:pPr>
      <w:r>
        <w:rPr>
          <w:rFonts w:ascii="Arial" w:hAnsi="Arial" w:cs="Arial"/>
          <w:b/>
          <w:color w:val="0000FF"/>
          <w:sz w:val="24"/>
        </w:rPr>
        <w:t>R4-2001745</w:t>
      </w:r>
      <w:r>
        <w:rPr>
          <w:rFonts w:ascii="Arial" w:hAnsi="Arial" w:cs="Arial"/>
          <w:b/>
          <w:color w:val="0000FF"/>
          <w:sz w:val="24"/>
        </w:rPr>
        <w:tab/>
      </w:r>
      <w:r>
        <w:rPr>
          <w:rFonts w:ascii="Arial" w:hAnsi="Arial" w:cs="Arial"/>
          <w:b/>
          <w:sz w:val="24"/>
        </w:rPr>
        <w:t>Discussions on paging interruptions for NR-U</w:t>
      </w:r>
    </w:p>
    <w:p w14:paraId="38B0AA6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86BB1C" w14:textId="77777777" w:rsidR="008F2239" w:rsidRDefault="008F2239" w:rsidP="008F2239">
      <w:pPr>
        <w:rPr>
          <w:rFonts w:ascii="Arial" w:hAnsi="Arial" w:cs="Arial"/>
          <w:b/>
        </w:rPr>
      </w:pPr>
      <w:r>
        <w:rPr>
          <w:rFonts w:ascii="Arial" w:hAnsi="Arial" w:cs="Arial"/>
          <w:b/>
        </w:rPr>
        <w:t xml:space="preserve">Abstract: </w:t>
      </w:r>
    </w:p>
    <w:p w14:paraId="07C52520" w14:textId="77777777" w:rsidR="008F2239" w:rsidRDefault="008F2239" w:rsidP="008F2239">
      <w:r>
        <w:t>In this contribution, we discuss the handover requirements for NR-U.</w:t>
      </w:r>
    </w:p>
    <w:p w14:paraId="312DEB28" w14:textId="77777777" w:rsidR="008F2239" w:rsidRDefault="008F2239" w:rsidP="008F2239">
      <w:pPr>
        <w:rPr>
          <w:rFonts w:ascii="Arial" w:hAnsi="Arial" w:cs="Arial"/>
          <w:b/>
        </w:rPr>
      </w:pPr>
      <w:r>
        <w:rPr>
          <w:rFonts w:ascii="Arial" w:hAnsi="Arial" w:cs="Arial"/>
          <w:b/>
        </w:rPr>
        <w:t xml:space="preserve">Discussion: </w:t>
      </w:r>
    </w:p>
    <w:p w14:paraId="1467F682" w14:textId="260663A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88EB9" w14:textId="77777777" w:rsidR="008F2239" w:rsidRDefault="008F2239" w:rsidP="008F2239"/>
    <w:p w14:paraId="0D384393" w14:textId="77777777" w:rsidR="008F2239" w:rsidRDefault="008F2239" w:rsidP="008F2239">
      <w:pPr>
        <w:rPr>
          <w:rFonts w:ascii="Arial" w:hAnsi="Arial" w:cs="Arial"/>
          <w:b/>
          <w:sz w:val="24"/>
        </w:rPr>
      </w:pPr>
      <w:r>
        <w:rPr>
          <w:rFonts w:ascii="Arial" w:hAnsi="Arial" w:cs="Arial"/>
          <w:b/>
          <w:color w:val="0000FF"/>
          <w:sz w:val="24"/>
        </w:rPr>
        <w:t>R4-2001914</w:t>
      </w:r>
      <w:r>
        <w:rPr>
          <w:rFonts w:ascii="Arial" w:hAnsi="Arial" w:cs="Arial"/>
          <w:b/>
          <w:color w:val="0000FF"/>
          <w:sz w:val="24"/>
        </w:rPr>
        <w:tab/>
      </w:r>
      <w:r>
        <w:rPr>
          <w:rFonts w:ascii="Arial" w:hAnsi="Arial" w:cs="Arial"/>
          <w:b/>
          <w:sz w:val="24"/>
        </w:rPr>
        <w:t>NR-U inter-RAT requirements for IDLE/INACTIVE states</w:t>
      </w:r>
    </w:p>
    <w:p w14:paraId="42851553" w14:textId="6B2A5FD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-0562  Cat: B (Rel-16)</w:t>
      </w:r>
      <w:r>
        <w:rPr>
          <w:i/>
        </w:rPr>
        <w:br/>
      </w:r>
      <w:r>
        <w:rPr>
          <w:i/>
        </w:rPr>
        <w:tab/>
      </w:r>
      <w:r>
        <w:rPr>
          <w:i/>
        </w:rPr>
        <w:tab/>
      </w:r>
      <w:r>
        <w:rPr>
          <w:i/>
        </w:rPr>
        <w:tab/>
      </w:r>
      <w:r>
        <w:rPr>
          <w:i/>
        </w:rPr>
        <w:tab/>
      </w:r>
      <w:r>
        <w:rPr>
          <w:i/>
        </w:rPr>
        <w:tab/>
        <w:t>Source: Ericsson</w:t>
      </w:r>
    </w:p>
    <w:p w14:paraId="068FF077" w14:textId="77777777" w:rsidR="008F2239" w:rsidRDefault="008F2239" w:rsidP="008F2239">
      <w:pPr>
        <w:rPr>
          <w:rFonts w:ascii="Arial" w:hAnsi="Arial" w:cs="Arial"/>
          <w:b/>
        </w:rPr>
      </w:pPr>
      <w:r>
        <w:rPr>
          <w:rFonts w:ascii="Arial" w:hAnsi="Arial" w:cs="Arial"/>
          <w:b/>
        </w:rPr>
        <w:t xml:space="preserve">Abstract: </w:t>
      </w:r>
    </w:p>
    <w:p w14:paraId="5B08BA81" w14:textId="77777777" w:rsidR="008F2239" w:rsidRDefault="008F2239" w:rsidP="008F2239">
      <w:r>
        <w:t>CR for capturing the inter-RAT requirements in IDLE/INACTIVE states.</w:t>
      </w:r>
    </w:p>
    <w:p w14:paraId="78E7C652" w14:textId="77777777" w:rsidR="008F2239" w:rsidRDefault="008F2239" w:rsidP="008F2239">
      <w:pPr>
        <w:rPr>
          <w:rFonts w:ascii="Arial" w:hAnsi="Arial" w:cs="Arial"/>
          <w:b/>
        </w:rPr>
      </w:pPr>
      <w:r>
        <w:rPr>
          <w:rFonts w:ascii="Arial" w:hAnsi="Arial" w:cs="Arial"/>
          <w:b/>
        </w:rPr>
        <w:t xml:space="preserve">Discussion: </w:t>
      </w:r>
    </w:p>
    <w:p w14:paraId="75FCC413" w14:textId="04EE4FFB" w:rsidR="008F2239" w:rsidRDefault="0002368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FAFE44" w14:textId="77777777" w:rsidR="008F2239" w:rsidRDefault="008F2239" w:rsidP="008F2239">
      <w:bookmarkStart w:id="262" w:name="_Toc32912862"/>
    </w:p>
    <w:p w14:paraId="43F97029" w14:textId="77777777" w:rsidR="008F2239" w:rsidRDefault="008F2239" w:rsidP="008F2239">
      <w:pPr>
        <w:pStyle w:val="Heading5"/>
      </w:pPr>
      <w:r>
        <w:t>8.1.4.2</w:t>
      </w:r>
      <w:r>
        <w:tab/>
        <w:t>Handover [</w:t>
      </w:r>
      <w:proofErr w:type="spellStart"/>
      <w:r>
        <w:t>NR_unlic</w:t>
      </w:r>
      <w:proofErr w:type="spellEnd"/>
      <w:r>
        <w:t>-Core]</w:t>
      </w:r>
      <w:bookmarkEnd w:id="262"/>
    </w:p>
    <w:p w14:paraId="5350BFAB" w14:textId="77777777" w:rsidR="008F2239" w:rsidRDefault="008F2239" w:rsidP="008F2239"/>
    <w:p w14:paraId="5BD5D6BD" w14:textId="77777777" w:rsidR="008F2239" w:rsidRDefault="008F2239" w:rsidP="008F2239">
      <w:pPr>
        <w:rPr>
          <w:rFonts w:ascii="Arial" w:hAnsi="Arial" w:cs="Arial"/>
          <w:b/>
          <w:sz w:val="24"/>
        </w:rPr>
      </w:pPr>
      <w:r>
        <w:rPr>
          <w:rFonts w:ascii="Arial" w:hAnsi="Arial" w:cs="Arial"/>
          <w:b/>
          <w:color w:val="0000FF"/>
          <w:sz w:val="24"/>
        </w:rPr>
        <w:t>R4-2000393</w:t>
      </w:r>
      <w:r>
        <w:rPr>
          <w:rFonts w:ascii="Arial" w:hAnsi="Arial" w:cs="Arial"/>
          <w:b/>
          <w:color w:val="0000FF"/>
          <w:sz w:val="24"/>
        </w:rPr>
        <w:tab/>
      </w:r>
      <w:r>
        <w:rPr>
          <w:rFonts w:ascii="Arial" w:hAnsi="Arial" w:cs="Arial"/>
          <w:b/>
          <w:sz w:val="24"/>
        </w:rPr>
        <w:t>Further discussion on HO requirements of NR-U</w:t>
      </w:r>
    </w:p>
    <w:p w14:paraId="359C05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65319" w14:textId="77777777" w:rsidR="008F2239" w:rsidRDefault="008F2239" w:rsidP="008F2239">
      <w:pPr>
        <w:rPr>
          <w:rFonts w:ascii="Arial" w:hAnsi="Arial" w:cs="Arial"/>
          <w:b/>
        </w:rPr>
      </w:pPr>
      <w:r>
        <w:rPr>
          <w:rFonts w:ascii="Arial" w:hAnsi="Arial" w:cs="Arial"/>
          <w:b/>
        </w:rPr>
        <w:t xml:space="preserve">Discussion: </w:t>
      </w:r>
    </w:p>
    <w:p w14:paraId="296ED9E9" w14:textId="71B3F46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A7B84" w14:textId="77777777" w:rsidR="008F2239" w:rsidRDefault="008F2239" w:rsidP="008F2239"/>
    <w:p w14:paraId="53512F73" w14:textId="77777777" w:rsidR="008F2239" w:rsidRDefault="008F2239" w:rsidP="008F2239">
      <w:pPr>
        <w:rPr>
          <w:rFonts w:ascii="Arial" w:hAnsi="Arial" w:cs="Arial"/>
          <w:b/>
          <w:sz w:val="24"/>
        </w:rPr>
      </w:pPr>
      <w:r>
        <w:rPr>
          <w:rFonts w:ascii="Arial" w:hAnsi="Arial" w:cs="Arial"/>
          <w:b/>
          <w:color w:val="0000FF"/>
          <w:sz w:val="24"/>
        </w:rPr>
        <w:t>R4-2001440</w:t>
      </w:r>
      <w:r>
        <w:rPr>
          <w:rFonts w:ascii="Arial" w:hAnsi="Arial" w:cs="Arial"/>
          <w:b/>
          <w:color w:val="0000FF"/>
          <w:sz w:val="24"/>
        </w:rPr>
        <w:tab/>
      </w:r>
      <w:r>
        <w:rPr>
          <w:rFonts w:ascii="Arial" w:hAnsi="Arial" w:cs="Arial"/>
          <w:b/>
          <w:sz w:val="24"/>
        </w:rPr>
        <w:t>Discussion on HO requirements in NR-U</w:t>
      </w:r>
    </w:p>
    <w:p w14:paraId="6C9626F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761C9EA" w14:textId="77777777" w:rsidR="008F2239" w:rsidRDefault="008F2239" w:rsidP="008F2239">
      <w:pPr>
        <w:rPr>
          <w:rFonts w:ascii="Arial" w:hAnsi="Arial" w:cs="Arial"/>
          <w:b/>
        </w:rPr>
      </w:pPr>
      <w:r>
        <w:rPr>
          <w:rFonts w:ascii="Arial" w:hAnsi="Arial" w:cs="Arial"/>
          <w:b/>
        </w:rPr>
        <w:t xml:space="preserve">Abstract: </w:t>
      </w:r>
    </w:p>
    <w:p w14:paraId="5D8BFD55" w14:textId="77777777" w:rsidR="008F2239" w:rsidRDefault="008F2239" w:rsidP="008F2239">
      <w:r>
        <w:t>This document discusses HO requirements in NR-U.</w:t>
      </w:r>
    </w:p>
    <w:p w14:paraId="5E829239" w14:textId="77777777" w:rsidR="008F2239" w:rsidRDefault="008F2239" w:rsidP="008F2239">
      <w:pPr>
        <w:rPr>
          <w:rFonts w:ascii="Arial" w:hAnsi="Arial" w:cs="Arial"/>
          <w:b/>
        </w:rPr>
      </w:pPr>
      <w:r>
        <w:rPr>
          <w:rFonts w:ascii="Arial" w:hAnsi="Arial" w:cs="Arial"/>
          <w:b/>
        </w:rPr>
        <w:t xml:space="preserve">Discussion: </w:t>
      </w:r>
    </w:p>
    <w:p w14:paraId="2ACDD757" w14:textId="0548FE4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ADC47" w14:textId="77777777" w:rsidR="008F2239" w:rsidRDefault="008F2239" w:rsidP="008F2239"/>
    <w:p w14:paraId="4271680F" w14:textId="77777777" w:rsidR="008F2239" w:rsidRDefault="008F2239" w:rsidP="008F2239">
      <w:pPr>
        <w:rPr>
          <w:rFonts w:ascii="Arial" w:hAnsi="Arial" w:cs="Arial"/>
          <w:b/>
          <w:sz w:val="24"/>
        </w:rPr>
      </w:pPr>
      <w:r>
        <w:rPr>
          <w:rFonts w:ascii="Arial" w:hAnsi="Arial" w:cs="Arial"/>
          <w:b/>
          <w:color w:val="0000FF"/>
          <w:sz w:val="24"/>
        </w:rPr>
        <w:t>R4-2001555</w:t>
      </w:r>
      <w:r>
        <w:rPr>
          <w:rFonts w:ascii="Arial" w:hAnsi="Arial" w:cs="Arial"/>
          <w:b/>
          <w:color w:val="0000FF"/>
          <w:sz w:val="24"/>
        </w:rPr>
        <w:tab/>
      </w:r>
      <w:r>
        <w:rPr>
          <w:rFonts w:ascii="Arial" w:hAnsi="Arial" w:cs="Arial"/>
          <w:b/>
          <w:sz w:val="24"/>
        </w:rPr>
        <w:t>Discussion on handover in NR-U</w:t>
      </w:r>
    </w:p>
    <w:p w14:paraId="13B1E0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4675E" w14:textId="77777777" w:rsidR="008F2239" w:rsidRDefault="008F2239" w:rsidP="008F2239">
      <w:pPr>
        <w:rPr>
          <w:rFonts w:ascii="Arial" w:hAnsi="Arial" w:cs="Arial"/>
          <w:b/>
        </w:rPr>
      </w:pPr>
      <w:r>
        <w:rPr>
          <w:rFonts w:ascii="Arial" w:hAnsi="Arial" w:cs="Arial"/>
          <w:b/>
        </w:rPr>
        <w:lastRenderedPageBreak/>
        <w:t xml:space="preserve">Discussion: </w:t>
      </w:r>
    </w:p>
    <w:p w14:paraId="2A7A0F35" w14:textId="7E1BEC7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3AF3" w14:textId="77777777" w:rsidR="008F2239" w:rsidRDefault="008F2239" w:rsidP="008F2239"/>
    <w:p w14:paraId="2F3035D3" w14:textId="77777777" w:rsidR="008F2239" w:rsidRDefault="008F2239" w:rsidP="008F2239">
      <w:pPr>
        <w:rPr>
          <w:rFonts w:ascii="Arial" w:hAnsi="Arial" w:cs="Arial"/>
          <w:b/>
          <w:sz w:val="24"/>
        </w:rPr>
      </w:pPr>
      <w:r>
        <w:rPr>
          <w:rFonts w:ascii="Arial" w:hAnsi="Arial" w:cs="Arial"/>
          <w:b/>
          <w:color w:val="0000FF"/>
          <w:sz w:val="24"/>
        </w:rPr>
        <w:t>R4-2002132</w:t>
      </w:r>
      <w:r>
        <w:rPr>
          <w:rFonts w:ascii="Arial" w:hAnsi="Arial" w:cs="Arial"/>
          <w:b/>
          <w:color w:val="0000FF"/>
          <w:sz w:val="24"/>
        </w:rPr>
        <w:tab/>
      </w:r>
      <w:r>
        <w:rPr>
          <w:rFonts w:ascii="Arial" w:hAnsi="Arial" w:cs="Arial"/>
          <w:b/>
          <w:sz w:val="24"/>
        </w:rPr>
        <w:t>Discussion regarding NR-U handover</w:t>
      </w:r>
    </w:p>
    <w:p w14:paraId="678DA6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032098E" w14:textId="77777777" w:rsidR="008F2239" w:rsidRDefault="008F2239" w:rsidP="008F2239">
      <w:pPr>
        <w:rPr>
          <w:rFonts w:ascii="Arial" w:hAnsi="Arial" w:cs="Arial"/>
          <w:b/>
        </w:rPr>
      </w:pPr>
      <w:r>
        <w:rPr>
          <w:rFonts w:ascii="Arial" w:hAnsi="Arial" w:cs="Arial"/>
          <w:b/>
        </w:rPr>
        <w:t xml:space="preserve">Discussion: </w:t>
      </w:r>
    </w:p>
    <w:p w14:paraId="13661728" w14:textId="48E184B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3121A" w14:textId="77777777" w:rsidR="008F2239" w:rsidRDefault="008F2239" w:rsidP="008F2239">
      <w:bookmarkStart w:id="263" w:name="_Toc32912863"/>
    </w:p>
    <w:p w14:paraId="7B2A4E9A" w14:textId="77777777" w:rsidR="008F2239" w:rsidRDefault="008F2239" w:rsidP="008F2239">
      <w:pPr>
        <w:pStyle w:val="Heading5"/>
      </w:pPr>
      <w:r>
        <w:t>8.1.4.3</w:t>
      </w:r>
      <w:r>
        <w:tab/>
        <w:t>RRC connection mobility control [</w:t>
      </w:r>
      <w:proofErr w:type="spellStart"/>
      <w:r>
        <w:t>NR_unlic</w:t>
      </w:r>
      <w:proofErr w:type="spellEnd"/>
      <w:r>
        <w:t>-Core]</w:t>
      </w:r>
      <w:bookmarkEnd w:id="263"/>
    </w:p>
    <w:p w14:paraId="21165E03" w14:textId="77777777" w:rsidR="008F2239" w:rsidRDefault="008F2239" w:rsidP="008F2239"/>
    <w:p w14:paraId="72215A80" w14:textId="77777777" w:rsidR="008F2239" w:rsidRDefault="008F2239" w:rsidP="008F2239">
      <w:pPr>
        <w:rPr>
          <w:rFonts w:ascii="Arial" w:hAnsi="Arial" w:cs="Arial"/>
          <w:b/>
          <w:sz w:val="24"/>
        </w:rPr>
      </w:pPr>
      <w:r>
        <w:rPr>
          <w:rFonts w:ascii="Arial" w:hAnsi="Arial" w:cs="Arial"/>
          <w:b/>
          <w:color w:val="0000FF"/>
          <w:sz w:val="24"/>
        </w:rPr>
        <w:t>R4-2000047</w:t>
      </w:r>
      <w:r>
        <w:rPr>
          <w:rFonts w:ascii="Arial" w:hAnsi="Arial" w:cs="Arial"/>
          <w:b/>
          <w:color w:val="0000FF"/>
          <w:sz w:val="24"/>
        </w:rPr>
        <w:tab/>
      </w:r>
      <w:r>
        <w:rPr>
          <w:rFonts w:ascii="Arial" w:hAnsi="Arial" w:cs="Arial"/>
          <w:b/>
          <w:sz w:val="24"/>
        </w:rPr>
        <w:t>Discussion on UE behavior in RRC release with re-direction in NR-U</w:t>
      </w:r>
    </w:p>
    <w:p w14:paraId="0499D04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D8A763" w14:textId="77777777" w:rsidR="008F2239" w:rsidRDefault="008F2239" w:rsidP="008F2239">
      <w:pPr>
        <w:rPr>
          <w:rFonts w:ascii="Arial" w:hAnsi="Arial" w:cs="Arial"/>
          <w:b/>
        </w:rPr>
      </w:pPr>
      <w:r>
        <w:rPr>
          <w:rFonts w:ascii="Arial" w:hAnsi="Arial" w:cs="Arial"/>
          <w:b/>
        </w:rPr>
        <w:t xml:space="preserve">Discussion: </w:t>
      </w:r>
    </w:p>
    <w:p w14:paraId="76CEA2B5" w14:textId="253BDDA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4EFD7" w14:textId="77777777" w:rsidR="008F2239" w:rsidRDefault="008F2239" w:rsidP="008F2239"/>
    <w:p w14:paraId="1FB1EF23" w14:textId="77777777" w:rsidR="008F2239" w:rsidRDefault="008F2239" w:rsidP="008F2239">
      <w:pPr>
        <w:rPr>
          <w:rFonts w:ascii="Arial" w:hAnsi="Arial" w:cs="Arial"/>
          <w:b/>
          <w:sz w:val="24"/>
        </w:rPr>
      </w:pPr>
      <w:r>
        <w:rPr>
          <w:rFonts w:ascii="Arial" w:hAnsi="Arial" w:cs="Arial"/>
          <w:b/>
          <w:color w:val="0000FF"/>
          <w:sz w:val="24"/>
        </w:rPr>
        <w:t>R4-2000048</w:t>
      </w:r>
      <w:r>
        <w:rPr>
          <w:rFonts w:ascii="Arial" w:hAnsi="Arial" w:cs="Arial"/>
          <w:b/>
          <w:color w:val="0000FF"/>
          <w:sz w:val="24"/>
        </w:rPr>
        <w:tab/>
      </w:r>
      <w:r>
        <w:rPr>
          <w:rFonts w:ascii="Arial" w:hAnsi="Arial" w:cs="Arial"/>
          <w:b/>
          <w:sz w:val="24"/>
        </w:rPr>
        <w:t>Discussion on UE behavior in RRC re-establishment in NR-U</w:t>
      </w:r>
    </w:p>
    <w:p w14:paraId="082FD8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E8119E2" w14:textId="77777777" w:rsidR="008F2239" w:rsidRDefault="008F2239" w:rsidP="008F2239">
      <w:pPr>
        <w:rPr>
          <w:rFonts w:ascii="Arial" w:hAnsi="Arial" w:cs="Arial"/>
          <w:b/>
        </w:rPr>
      </w:pPr>
      <w:r>
        <w:rPr>
          <w:rFonts w:ascii="Arial" w:hAnsi="Arial" w:cs="Arial"/>
          <w:b/>
        </w:rPr>
        <w:t xml:space="preserve">Discussion: </w:t>
      </w:r>
    </w:p>
    <w:p w14:paraId="63AC50A7" w14:textId="427245D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F03B0" w14:textId="77777777" w:rsidR="008F2239" w:rsidRDefault="008F2239" w:rsidP="008F2239"/>
    <w:p w14:paraId="435D5BCB" w14:textId="77777777" w:rsidR="008F2239" w:rsidRDefault="008F2239" w:rsidP="008F2239">
      <w:pPr>
        <w:rPr>
          <w:rFonts w:ascii="Arial" w:hAnsi="Arial" w:cs="Arial"/>
          <w:b/>
          <w:sz w:val="24"/>
        </w:rPr>
      </w:pPr>
      <w:r>
        <w:rPr>
          <w:rFonts w:ascii="Arial" w:hAnsi="Arial" w:cs="Arial"/>
          <w:b/>
          <w:color w:val="0000FF"/>
          <w:sz w:val="24"/>
        </w:rPr>
        <w:t>R4-2000049</w:t>
      </w:r>
      <w:r>
        <w:rPr>
          <w:rFonts w:ascii="Arial" w:hAnsi="Arial" w:cs="Arial"/>
          <w:b/>
          <w:color w:val="0000FF"/>
          <w:sz w:val="24"/>
        </w:rPr>
        <w:tab/>
      </w:r>
      <w:r>
        <w:rPr>
          <w:rFonts w:ascii="Arial" w:hAnsi="Arial" w:cs="Arial"/>
          <w:b/>
          <w:sz w:val="24"/>
        </w:rPr>
        <w:t>Discussion on SIB reading in RRC procedures NR-U</w:t>
      </w:r>
    </w:p>
    <w:p w14:paraId="6F9740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A3B20D" w14:textId="77777777" w:rsidR="008F2239" w:rsidRDefault="008F2239" w:rsidP="008F2239">
      <w:pPr>
        <w:rPr>
          <w:rFonts w:ascii="Arial" w:hAnsi="Arial" w:cs="Arial"/>
          <w:b/>
        </w:rPr>
      </w:pPr>
      <w:r>
        <w:rPr>
          <w:rFonts w:ascii="Arial" w:hAnsi="Arial" w:cs="Arial"/>
          <w:b/>
        </w:rPr>
        <w:t xml:space="preserve">Discussion: </w:t>
      </w:r>
    </w:p>
    <w:p w14:paraId="1DBEFD68" w14:textId="465C7F9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C4C7B" w14:textId="77777777" w:rsidR="008F2239" w:rsidRDefault="008F2239" w:rsidP="008F2239"/>
    <w:p w14:paraId="49DEF262" w14:textId="77777777" w:rsidR="008F2239" w:rsidRDefault="008F2239" w:rsidP="008F2239">
      <w:pPr>
        <w:rPr>
          <w:rFonts w:ascii="Arial" w:hAnsi="Arial" w:cs="Arial"/>
          <w:b/>
          <w:sz w:val="24"/>
        </w:rPr>
      </w:pPr>
      <w:r>
        <w:rPr>
          <w:rFonts w:ascii="Arial" w:hAnsi="Arial" w:cs="Arial"/>
          <w:b/>
          <w:color w:val="0000FF"/>
          <w:sz w:val="24"/>
        </w:rPr>
        <w:t>R4-2000926</w:t>
      </w:r>
      <w:r>
        <w:rPr>
          <w:rFonts w:ascii="Arial" w:hAnsi="Arial" w:cs="Arial"/>
          <w:b/>
          <w:color w:val="0000FF"/>
          <w:sz w:val="24"/>
        </w:rPr>
        <w:tab/>
      </w:r>
      <w:r>
        <w:rPr>
          <w:rFonts w:ascii="Arial" w:hAnsi="Arial" w:cs="Arial"/>
          <w:b/>
          <w:sz w:val="24"/>
        </w:rPr>
        <w:t>Discussion on RRC Re-establishment requirement for NR-U</w:t>
      </w:r>
    </w:p>
    <w:p w14:paraId="0905826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696DDC" w14:textId="77777777" w:rsidR="008F2239" w:rsidRDefault="008F2239" w:rsidP="008F2239">
      <w:pPr>
        <w:rPr>
          <w:rFonts w:ascii="Arial" w:hAnsi="Arial" w:cs="Arial"/>
          <w:b/>
        </w:rPr>
      </w:pPr>
      <w:r>
        <w:rPr>
          <w:rFonts w:ascii="Arial" w:hAnsi="Arial" w:cs="Arial"/>
          <w:b/>
        </w:rPr>
        <w:t xml:space="preserve">Discussion: </w:t>
      </w:r>
    </w:p>
    <w:p w14:paraId="4B3A6D5C" w14:textId="277DD4B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46C1" w14:textId="77777777" w:rsidR="008F2239" w:rsidRDefault="008F2239" w:rsidP="008F2239"/>
    <w:p w14:paraId="6FE115E7" w14:textId="77777777" w:rsidR="008F2239" w:rsidRDefault="008F2239" w:rsidP="008F2239">
      <w:pPr>
        <w:rPr>
          <w:rFonts w:ascii="Arial" w:hAnsi="Arial" w:cs="Arial"/>
          <w:b/>
          <w:sz w:val="24"/>
        </w:rPr>
      </w:pPr>
      <w:r>
        <w:rPr>
          <w:rFonts w:ascii="Arial" w:hAnsi="Arial" w:cs="Arial"/>
          <w:b/>
          <w:color w:val="0000FF"/>
          <w:sz w:val="24"/>
        </w:rPr>
        <w:t>R4-2001359</w:t>
      </w:r>
      <w:r>
        <w:rPr>
          <w:rFonts w:ascii="Arial" w:hAnsi="Arial" w:cs="Arial"/>
          <w:b/>
          <w:color w:val="0000FF"/>
          <w:sz w:val="24"/>
        </w:rPr>
        <w:tab/>
      </w:r>
      <w:r>
        <w:rPr>
          <w:rFonts w:ascii="Arial" w:hAnsi="Arial" w:cs="Arial"/>
          <w:b/>
          <w:sz w:val="24"/>
        </w:rPr>
        <w:t>SIB1 acquisition time in NR-U</w:t>
      </w:r>
    </w:p>
    <w:p w14:paraId="29123D2D"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C19D5F" w14:textId="77777777" w:rsidR="008F2239" w:rsidRDefault="008F2239" w:rsidP="008F2239">
      <w:pPr>
        <w:rPr>
          <w:rFonts w:ascii="Arial" w:hAnsi="Arial" w:cs="Arial"/>
          <w:b/>
        </w:rPr>
      </w:pPr>
      <w:r>
        <w:rPr>
          <w:rFonts w:ascii="Arial" w:hAnsi="Arial" w:cs="Arial"/>
          <w:b/>
        </w:rPr>
        <w:t xml:space="preserve">Abstract: </w:t>
      </w:r>
    </w:p>
    <w:p w14:paraId="0DBF1DEE" w14:textId="77777777" w:rsidR="008F2239" w:rsidRDefault="008F2239" w:rsidP="008F2239">
      <w:r>
        <w:t>This contribution discusses SIB1 acquisition delay.</w:t>
      </w:r>
    </w:p>
    <w:p w14:paraId="77EBF3D2" w14:textId="77777777" w:rsidR="008F2239" w:rsidRDefault="008F2239" w:rsidP="008F2239">
      <w:pPr>
        <w:rPr>
          <w:rFonts w:ascii="Arial" w:hAnsi="Arial" w:cs="Arial"/>
          <w:b/>
        </w:rPr>
      </w:pPr>
      <w:r>
        <w:rPr>
          <w:rFonts w:ascii="Arial" w:hAnsi="Arial" w:cs="Arial"/>
          <w:b/>
        </w:rPr>
        <w:t xml:space="preserve">Discussion: </w:t>
      </w:r>
    </w:p>
    <w:p w14:paraId="3BEB34A8" w14:textId="3207A74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4FE0E8" w14:textId="77777777" w:rsidR="008F2239" w:rsidRDefault="008F2239" w:rsidP="008F2239"/>
    <w:p w14:paraId="1873EFE3" w14:textId="77777777" w:rsidR="008F2239" w:rsidRDefault="008F2239" w:rsidP="008F2239">
      <w:pPr>
        <w:rPr>
          <w:rFonts w:ascii="Arial" w:hAnsi="Arial" w:cs="Arial"/>
          <w:b/>
          <w:sz w:val="24"/>
        </w:rPr>
      </w:pPr>
      <w:r>
        <w:rPr>
          <w:rFonts w:ascii="Arial" w:hAnsi="Arial" w:cs="Arial"/>
          <w:b/>
          <w:color w:val="0000FF"/>
          <w:sz w:val="24"/>
        </w:rPr>
        <w:t>R4-2001442</w:t>
      </w:r>
      <w:r>
        <w:rPr>
          <w:rFonts w:ascii="Arial" w:hAnsi="Arial" w:cs="Arial"/>
          <w:b/>
          <w:color w:val="0000FF"/>
          <w:sz w:val="24"/>
        </w:rPr>
        <w:tab/>
      </w:r>
      <w:r>
        <w:rPr>
          <w:rFonts w:ascii="Arial" w:hAnsi="Arial" w:cs="Arial"/>
          <w:b/>
          <w:sz w:val="24"/>
        </w:rPr>
        <w:t>Discussion on the SI acquisition time in NR-U</w:t>
      </w:r>
    </w:p>
    <w:p w14:paraId="32C695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7625EFE" w14:textId="77777777" w:rsidR="008F2239" w:rsidRDefault="008F2239" w:rsidP="008F2239">
      <w:pPr>
        <w:rPr>
          <w:rFonts w:ascii="Arial" w:hAnsi="Arial" w:cs="Arial"/>
          <w:b/>
        </w:rPr>
      </w:pPr>
      <w:r>
        <w:rPr>
          <w:rFonts w:ascii="Arial" w:hAnsi="Arial" w:cs="Arial"/>
          <w:b/>
        </w:rPr>
        <w:t xml:space="preserve">Abstract: </w:t>
      </w:r>
    </w:p>
    <w:p w14:paraId="63E2E3AE" w14:textId="77777777" w:rsidR="008F2239" w:rsidRDefault="008F2239" w:rsidP="008F2239">
      <w:r>
        <w:t>This document discusses the SI acquisition time in NR-U.</w:t>
      </w:r>
    </w:p>
    <w:p w14:paraId="124566E6" w14:textId="77777777" w:rsidR="008F2239" w:rsidRDefault="008F2239" w:rsidP="008F2239">
      <w:pPr>
        <w:rPr>
          <w:rFonts w:ascii="Arial" w:hAnsi="Arial" w:cs="Arial"/>
          <w:b/>
        </w:rPr>
      </w:pPr>
      <w:r>
        <w:rPr>
          <w:rFonts w:ascii="Arial" w:hAnsi="Arial" w:cs="Arial"/>
          <w:b/>
        </w:rPr>
        <w:t xml:space="preserve">Discussion: </w:t>
      </w:r>
    </w:p>
    <w:p w14:paraId="2E546BED" w14:textId="0707428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3F8E" w14:textId="77777777" w:rsidR="008F2239" w:rsidRDefault="008F2239" w:rsidP="008F2239"/>
    <w:p w14:paraId="323C3056" w14:textId="77777777" w:rsidR="008F2239" w:rsidRDefault="008F2239" w:rsidP="008F2239">
      <w:pPr>
        <w:rPr>
          <w:rFonts w:ascii="Arial" w:hAnsi="Arial" w:cs="Arial"/>
          <w:b/>
          <w:sz w:val="24"/>
        </w:rPr>
      </w:pPr>
      <w:r>
        <w:rPr>
          <w:rFonts w:ascii="Arial" w:hAnsi="Arial" w:cs="Arial"/>
          <w:b/>
          <w:color w:val="0000FF"/>
          <w:sz w:val="24"/>
        </w:rPr>
        <w:t>R4-2001556</w:t>
      </w:r>
      <w:r>
        <w:rPr>
          <w:rFonts w:ascii="Arial" w:hAnsi="Arial" w:cs="Arial"/>
          <w:b/>
          <w:color w:val="0000FF"/>
          <w:sz w:val="24"/>
        </w:rPr>
        <w:tab/>
      </w:r>
      <w:r>
        <w:rPr>
          <w:rFonts w:ascii="Arial" w:hAnsi="Arial" w:cs="Arial"/>
          <w:b/>
          <w:sz w:val="24"/>
        </w:rPr>
        <w:t>Discussion on RRC connection mobility control in NR-U</w:t>
      </w:r>
    </w:p>
    <w:p w14:paraId="4A170F8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CC341" w14:textId="77777777" w:rsidR="008F2239" w:rsidRDefault="008F2239" w:rsidP="008F2239">
      <w:pPr>
        <w:rPr>
          <w:rFonts w:ascii="Arial" w:hAnsi="Arial" w:cs="Arial"/>
          <w:b/>
        </w:rPr>
      </w:pPr>
      <w:r>
        <w:rPr>
          <w:rFonts w:ascii="Arial" w:hAnsi="Arial" w:cs="Arial"/>
          <w:b/>
        </w:rPr>
        <w:t xml:space="preserve">Discussion: </w:t>
      </w:r>
    </w:p>
    <w:p w14:paraId="74B51531" w14:textId="15A7D0A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AF867" w14:textId="77777777" w:rsidR="008F2239" w:rsidRDefault="008F2239" w:rsidP="008F2239"/>
    <w:p w14:paraId="74186E24" w14:textId="77777777" w:rsidR="008F2239" w:rsidRDefault="008F2239" w:rsidP="008F2239">
      <w:pPr>
        <w:rPr>
          <w:rFonts w:ascii="Arial" w:hAnsi="Arial" w:cs="Arial"/>
          <w:b/>
          <w:sz w:val="24"/>
        </w:rPr>
      </w:pPr>
      <w:r>
        <w:rPr>
          <w:rFonts w:ascii="Arial" w:hAnsi="Arial" w:cs="Arial"/>
          <w:b/>
          <w:color w:val="0000FF"/>
          <w:sz w:val="24"/>
        </w:rPr>
        <w:t>R4-2001846</w:t>
      </w:r>
      <w:r>
        <w:rPr>
          <w:rFonts w:ascii="Arial" w:hAnsi="Arial" w:cs="Arial"/>
          <w:b/>
          <w:color w:val="0000FF"/>
          <w:sz w:val="24"/>
        </w:rPr>
        <w:tab/>
      </w:r>
      <w:r>
        <w:rPr>
          <w:rFonts w:ascii="Arial" w:hAnsi="Arial" w:cs="Arial"/>
          <w:b/>
          <w:sz w:val="24"/>
        </w:rPr>
        <w:t>Analysis of open issues in RRC re-establishment in NR-U</w:t>
      </w:r>
    </w:p>
    <w:p w14:paraId="68465C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53C909" w14:textId="77777777" w:rsidR="008F2239" w:rsidRDefault="008F2239" w:rsidP="008F2239">
      <w:pPr>
        <w:rPr>
          <w:rFonts w:ascii="Arial" w:hAnsi="Arial" w:cs="Arial"/>
          <w:b/>
        </w:rPr>
      </w:pPr>
      <w:r>
        <w:rPr>
          <w:rFonts w:ascii="Arial" w:hAnsi="Arial" w:cs="Arial"/>
          <w:b/>
        </w:rPr>
        <w:t xml:space="preserve">Abstract: </w:t>
      </w:r>
    </w:p>
    <w:p w14:paraId="1F545482" w14:textId="77777777" w:rsidR="008F2239" w:rsidRDefault="008F2239" w:rsidP="008F2239">
      <w:r>
        <w:t>This paper addresses open issues for maximum allowed CCA failures in RRC re-</w:t>
      </w:r>
      <w:proofErr w:type="spellStart"/>
      <w:r>
        <w:t>estabishment</w:t>
      </w:r>
      <w:proofErr w:type="spellEnd"/>
    </w:p>
    <w:p w14:paraId="013ACAFC" w14:textId="77777777" w:rsidR="008F2239" w:rsidRDefault="008F2239" w:rsidP="008F2239">
      <w:pPr>
        <w:rPr>
          <w:rFonts w:ascii="Arial" w:hAnsi="Arial" w:cs="Arial"/>
          <w:b/>
        </w:rPr>
      </w:pPr>
      <w:r>
        <w:rPr>
          <w:rFonts w:ascii="Arial" w:hAnsi="Arial" w:cs="Arial"/>
          <w:b/>
        </w:rPr>
        <w:t xml:space="preserve">Discussion: </w:t>
      </w:r>
    </w:p>
    <w:p w14:paraId="0C43C4C8" w14:textId="08B7788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0E647" w14:textId="77777777" w:rsidR="008F2239" w:rsidRDefault="008F2239" w:rsidP="008F2239"/>
    <w:p w14:paraId="34EEFF6B" w14:textId="77777777" w:rsidR="008F2239" w:rsidRDefault="008F2239" w:rsidP="008F2239">
      <w:pPr>
        <w:rPr>
          <w:rFonts w:ascii="Arial" w:hAnsi="Arial" w:cs="Arial"/>
          <w:b/>
          <w:sz w:val="24"/>
        </w:rPr>
      </w:pPr>
      <w:r>
        <w:rPr>
          <w:rFonts w:ascii="Arial" w:hAnsi="Arial" w:cs="Arial"/>
          <w:b/>
          <w:color w:val="0000FF"/>
          <w:sz w:val="24"/>
        </w:rPr>
        <w:t>R4-2001847</w:t>
      </w:r>
      <w:r>
        <w:rPr>
          <w:rFonts w:ascii="Arial" w:hAnsi="Arial" w:cs="Arial"/>
          <w:b/>
          <w:color w:val="0000FF"/>
          <w:sz w:val="24"/>
        </w:rPr>
        <w:tab/>
      </w:r>
      <w:r>
        <w:rPr>
          <w:rFonts w:ascii="Arial" w:hAnsi="Arial" w:cs="Arial"/>
          <w:b/>
          <w:sz w:val="24"/>
        </w:rPr>
        <w:t>Analysis of open issues in RRC re-direction in NR-U</w:t>
      </w:r>
    </w:p>
    <w:p w14:paraId="4FC98C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23DCE5" w14:textId="77777777" w:rsidR="008F2239" w:rsidRDefault="008F2239" w:rsidP="008F2239">
      <w:pPr>
        <w:rPr>
          <w:rFonts w:ascii="Arial" w:hAnsi="Arial" w:cs="Arial"/>
          <w:b/>
        </w:rPr>
      </w:pPr>
      <w:r>
        <w:rPr>
          <w:rFonts w:ascii="Arial" w:hAnsi="Arial" w:cs="Arial"/>
          <w:b/>
        </w:rPr>
        <w:t xml:space="preserve">Abstract: </w:t>
      </w:r>
    </w:p>
    <w:p w14:paraId="34DDF4B7" w14:textId="77777777" w:rsidR="008F2239" w:rsidRDefault="008F2239" w:rsidP="008F2239">
      <w:r>
        <w:t>This paper addresses open issues for maximum allowed CCA failures in RRC re-redirection</w:t>
      </w:r>
    </w:p>
    <w:p w14:paraId="4201DAD0" w14:textId="77777777" w:rsidR="008F2239" w:rsidRDefault="008F2239" w:rsidP="008F2239">
      <w:pPr>
        <w:rPr>
          <w:rFonts w:ascii="Arial" w:hAnsi="Arial" w:cs="Arial"/>
          <w:b/>
        </w:rPr>
      </w:pPr>
      <w:r>
        <w:rPr>
          <w:rFonts w:ascii="Arial" w:hAnsi="Arial" w:cs="Arial"/>
          <w:b/>
        </w:rPr>
        <w:t xml:space="preserve">Discussion: </w:t>
      </w:r>
    </w:p>
    <w:p w14:paraId="5904EA2F" w14:textId="494DC8B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901AA" w14:textId="77777777" w:rsidR="008F2239" w:rsidRDefault="008F2239" w:rsidP="008F2239"/>
    <w:p w14:paraId="04E1A284" w14:textId="77777777" w:rsidR="008F2239" w:rsidRDefault="008F2239" w:rsidP="008F2239">
      <w:pPr>
        <w:rPr>
          <w:rFonts w:ascii="Arial" w:hAnsi="Arial" w:cs="Arial"/>
          <w:b/>
          <w:sz w:val="24"/>
        </w:rPr>
      </w:pPr>
      <w:r>
        <w:rPr>
          <w:rFonts w:ascii="Arial" w:hAnsi="Arial" w:cs="Arial"/>
          <w:b/>
          <w:color w:val="0000FF"/>
          <w:sz w:val="24"/>
        </w:rPr>
        <w:lastRenderedPageBreak/>
        <w:t>R4-2002133</w:t>
      </w:r>
      <w:r>
        <w:rPr>
          <w:rFonts w:ascii="Arial" w:hAnsi="Arial" w:cs="Arial"/>
          <w:b/>
          <w:color w:val="0000FF"/>
          <w:sz w:val="24"/>
        </w:rPr>
        <w:tab/>
      </w:r>
      <w:r>
        <w:rPr>
          <w:rFonts w:ascii="Arial" w:hAnsi="Arial" w:cs="Arial"/>
          <w:b/>
          <w:sz w:val="24"/>
        </w:rPr>
        <w:t>Discussion regarding NR-U RRC Mobility Control</w:t>
      </w:r>
    </w:p>
    <w:p w14:paraId="5F24479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DDA6690" w14:textId="77777777" w:rsidR="008F2239" w:rsidRDefault="008F2239" w:rsidP="008F2239">
      <w:pPr>
        <w:rPr>
          <w:rFonts w:ascii="Arial" w:hAnsi="Arial" w:cs="Arial"/>
          <w:b/>
        </w:rPr>
      </w:pPr>
      <w:r>
        <w:rPr>
          <w:rFonts w:ascii="Arial" w:hAnsi="Arial" w:cs="Arial"/>
          <w:b/>
        </w:rPr>
        <w:t xml:space="preserve">Discussion: </w:t>
      </w:r>
    </w:p>
    <w:p w14:paraId="4424E13D" w14:textId="4191BD9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AC3D" w14:textId="77777777" w:rsidR="008F2239" w:rsidRDefault="008F2239" w:rsidP="008F2239">
      <w:bookmarkStart w:id="264" w:name="_Toc32912864"/>
    </w:p>
    <w:p w14:paraId="4D997A26" w14:textId="77777777" w:rsidR="008F2239" w:rsidRDefault="008F2239" w:rsidP="008F2239">
      <w:pPr>
        <w:pStyle w:val="Heading5"/>
      </w:pPr>
      <w:r>
        <w:t>8.1.4.4</w:t>
      </w:r>
      <w:r>
        <w:tab/>
      </w:r>
      <w:proofErr w:type="spellStart"/>
      <w:r>
        <w:t>SCell</w:t>
      </w:r>
      <w:proofErr w:type="spellEnd"/>
      <w:r>
        <w:t xml:space="preserve"> activation/deactivation (delay and interruption) [</w:t>
      </w:r>
      <w:proofErr w:type="spellStart"/>
      <w:r>
        <w:t>NR_unlic</w:t>
      </w:r>
      <w:proofErr w:type="spellEnd"/>
      <w:r>
        <w:t>-Core]</w:t>
      </w:r>
      <w:bookmarkEnd w:id="264"/>
    </w:p>
    <w:p w14:paraId="13EFE36B" w14:textId="77777777" w:rsidR="008F2239" w:rsidRDefault="008F2239" w:rsidP="008F2239"/>
    <w:p w14:paraId="74F42AA7" w14:textId="77777777" w:rsidR="008F2239" w:rsidRDefault="008F2239" w:rsidP="008F2239">
      <w:pPr>
        <w:rPr>
          <w:rFonts w:ascii="Arial" w:hAnsi="Arial" w:cs="Arial"/>
          <w:b/>
          <w:sz w:val="24"/>
        </w:rPr>
      </w:pPr>
      <w:r>
        <w:rPr>
          <w:rFonts w:ascii="Arial" w:hAnsi="Arial" w:cs="Arial"/>
          <w:b/>
          <w:color w:val="0000FF"/>
          <w:sz w:val="24"/>
        </w:rPr>
        <w:t>R4-2000057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delay in NR-U</w:t>
      </w:r>
    </w:p>
    <w:p w14:paraId="56153E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F89797" w14:textId="77777777" w:rsidR="008F2239" w:rsidRDefault="008F2239" w:rsidP="008F2239">
      <w:pPr>
        <w:rPr>
          <w:rFonts w:ascii="Arial" w:hAnsi="Arial" w:cs="Arial"/>
          <w:b/>
        </w:rPr>
      </w:pPr>
      <w:r>
        <w:rPr>
          <w:rFonts w:ascii="Arial" w:hAnsi="Arial" w:cs="Arial"/>
          <w:b/>
        </w:rPr>
        <w:t xml:space="preserve">Discussion: </w:t>
      </w:r>
    </w:p>
    <w:p w14:paraId="27A64656" w14:textId="7D8BC11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529A9" w14:textId="77777777" w:rsidR="008F2239" w:rsidRDefault="008F2239" w:rsidP="008F2239"/>
    <w:p w14:paraId="627BF8C2" w14:textId="77777777" w:rsidR="008F2239" w:rsidRDefault="008F2239" w:rsidP="008F2239">
      <w:pPr>
        <w:rPr>
          <w:rFonts w:ascii="Arial" w:hAnsi="Arial" w:cs="Arial"/>
          <w:b/>
          <w:sz w:val="24"/>
        </w:rPr>
      </w:pPr>
      <w:r>
        <w:rPr>
          <w:rFonts w:ascii="Arial" w:hAnsi="Arial" w:cs="Arial"/>
          <w:b/>
          <w:color w:val="0000FF"/>
          <w:sz w:val="24"/>
        </w:rPr>
        <w:t>R4-2000715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4903057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F48729" w14:textId="77777777" w:rsidR="008F2239" w:rsidRDefault="008F2239" w:rsidP="008F2239">
      <w:pPr>
        <w:rPr>
          <w:rFonts w:ascii="Arial" w:hAnsi="Arial" w:cs="Arial"/>
          <w:b/>
        </w:rPr>
      </w:pPr>
      <w:r>
        <w:rPr>
          <w:rFonts w:ascii="Arial" w:hAnsi="Arial" w:cs="Arial"/>
          <w:b/>
        </w:rPr>
        <w:t xml:space="preserve">Discussion: </w:t>
      </w:r>
    </w:p>
    <w:p w14:paraId="2AD74C3A" w14:textId="2E81CE7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0A5D" w14:textId="77777777" w:rsidR="008F2239" w:rsidRDefault="008F2239" w:rsidP="008F2239"/>
    <w:p w14:paraId="6A5E5B96" w14:textId="77777777" w:rsidR="008F2239" w:rsidRDefault="008F2239" w:rsidP="008F2239">
      <w:pPr>
        <w:rPr>
          <w:rFonts w:ascii="Arial" w:hAnsi="Arial" w:cs="Arial"/>
          <w:b/>
          <w:sz w:val="24"/>
        </w:rPr>
      </w:pPr>
      <w:r>
        <w:rPr>
          <w:rFonts w:ascii="Arial" w:hAnsi="Arial" w:cs="Arial"/>
          <w:b/>
          <w:color w:val="0000FF"/>
          <w:sz w:val="24"/>
        </w:rPr>
        <w:t>R4-2001557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in NR-U</w:t>
      </w:r>
    </w:p>
    <w:p w14:paraId="40EC86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FA8E5" w14:textId="77777777" w:rsidR="008F2239" w:rsidRDefault="008F2239" w:rsidP="008F2239">
      <w:pPr>
        <w:rPr>
          <w:rFonts w:ascii="Arial" w:hAnsi="Arial" w:cs="Arial"/>
          <w:b/>
        </w:rPr>
      </w:pPr>
      <w:r>
        <w:rPr>
          <w:rFonts w:ascii="Arial" w:hAnsi="Arial" w:cs="Arial"/>
          <w:b/>
        </w:rPr>
        <w:t xml:space="preserve">Discussion: </w:t>
      </w:r>
    </w:p>
    <w:p w14:paraId="2E43835C" w14:textId="7B7AECA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32A26" w14:textId="77777777" w:rsidR="008F2239" w:rsidRDefault="008F2239" w:rsidP="008F2239"/>
    <w:p w14:paraId="4D44E9D1" w14:textId="77777777" w:rsidR="008F2239" w:rsidRDefault="008F2239" w:rsidP="008F2239">
      <w:pPr>
        <w:rPr>
          <w:rFonts w:ascii="Arial" w:hAnsi="Arial" w:cs="Arial"/>
          <w:b/>
          <w:sz w:val="24"/>
        </w:rPr>
      </w:pPr>
      <w:r>
        <w:rPr>
          <w:rFonts w:ascii="Arial" w:hAnsi="Arial" w:cs="Arial"/>
          <w:b/>
          <w:color w:val="0000FF"/>
          <w:sz w:val="24"/>
        </w:rPr>
        <w:t>R4-2001841</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67CAD40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-0559  Cat: B (Rel-16)</w:t>
      </w:r>
      <w:r>
        <w:rPr>
          <w:i/>
        </w:rPr>
        <w:br/>
      </w:r>
      <w:r>
        <w:rPr>
          <w:i/>
        </w:rPr>
        <w:br/>
      </w:r>
      <w:r>
        <w:rPr>
          <w:i/>
        </w:rPr>
        <w:tab/>
      </w:r>
      <w:r>
        <w:rPr>
          <w:i/>
        </w:rPr>
        <w:tab/>
      </w:r>
      <w:r>
        <w:rPr>
          <w:i/>
        </w:rPr>
        <w:tab/>
      </w:r>
      <w:r>
        <w:rPr>
          <w:i/>
        </w:rPr>
        <w:tab/>
      </w:r>
      <w:r>
        <w:rPr>
          <w:i/>
        </w:rPr>
        <w:tab/>
        <w:t>Source: Qualcomm Incorporated</w:t>
      </w:r>
    </w:p>
    <w:p w14:paraId="6B363B2F" w14:textId="77777777" w:rsidR="008F2239" w:rsidRDefault="008F2239" w:rsidP="008F2239">
      <w:pPr>
        <w:rPr>
          <w:rFonts w:ascii="Arial" w:hAnsi="Arial" w:cs="Arial"/>
          <w:b/>
        </w:rPr>
      </w:pPr>
      <w:r>
        <w:rPr>
          <w:rFonts w:ascii="Arial" w:hAnsi="Arial" w:cs="Arial"/>
          <w:b/>
        </w:rPr>
        <w:t xml:space="preserve">Abstract: </w:t>
      </w:r>
    </w:p>
    <w:p w14:paraId="1A895DF5" w14:textId="77777777" w:rsidR="008F2239" w:rsidRDefault="008F2239" w:rsidP="008F2239">
      <w:r>
        <w:t xml:space="preserve">This CR introduces </w:t>
      </w:r>
      <w:proofErr w:type="spellStart"/>
      <w:r>
        <w:t>Scell</w:t>
      </w:r>
      <w:proofErr w:type="spellEnd"/>
      <w:r>
        <w:t xml:space="preserve"> activation/deactivation requirements for NR-U</w:t>
      </w:r>
    </w:p>
    <w:p w14:paraId="22E6386D" w14:textId="77777777" w:rsidR="008F2239" w:rsidRDefault="008F2239" w:rsidP="008F2239">
      <w:pPr>
        <w:rPr>
          <w:rFonts w:ascii="Arial" w:hAnsi="Arial" w:cs="Arial"/>
          <w:b/>
        </w:rPr>
      </w:pPr>
      <w:r>
        <w:rPr>
          <w:rFonts w:ascii="Arial" w:hAnsi="Arial" w:cs="Arial"/>
          <w:b/>
        </w:rPr>
        <w:t xml:space="preserve">Discussion: </w:t>
      </w:r>
    </w:p>
    <w:p w14:paraId="6E81143B" w14:textId="67CF16BC" w:rsidR="008F2239" w:rsidRDefault="000274D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F20275" w14:textId="77777777" w:rsidR="008F2239" w:rsidRDefault="008F2239" w:rsidP="008F2239"/>
    <w:p w14:paraId="2755396B" w14:textId="77777777" w:rsidR="008F2239" w:rsidRDefault="008F2239" w:rsidP="008F2239">
      <w:pPr>
        <w:rPr>
          <w:rFonts w:ascii="Arial" w:hAnsi="Arial" w:cs="Arial"/>
          <w:b/>
          <w:sz w:val="24"/>
        </w:rPr>
      </w:pPr>
      <w:r>
        <w:rPr>
          <w:rFonts w:ascii="Arial" w:hAnsi="Arial" w:cs="Arial"/>
          <w:b/>
          <w:color w:val="0000FF"/>
          <w:sz w:val="24"/>
        </w:rPr>
        <w:lastRenderedPageBreak/>
        <w:t>R4-2001930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delay in NR-U</w:t>
      </w:r>
    </w:p>
    <w:p w14:paraId="0B887B7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F5438C" w14:textId="77777777" w:rsidR="008F2239" w:rsidRDefault="008F2239" w:rsidP="008F2239">
      <w:pPr>
        <w:rPr>
          <w:rFonts w:ascii="Arial" w:hAnsi="Arial" w:cs="Arial"/>
          <w:b/>
        </w:rPr>
      </w:pPr>
      <w:r>
        <w:rPr>
          <w:rFonts w:ascii="Arial" w:hAnsi="Arial" w:cs="Arial"/>
          <w:b/>
        </w:rPr>
        <w:t xml:space="preserve">Abstract: </w:t>
      </w:r>
    </w:p>
    <w:p w14:paraId="152D17FF" w14:textId="77777777" w:rsidR="008F2239" w:rsidRDefault="008F2239" w:rsidP="008F2239">
      <w:r>
        <w:t xml:space="preserve">On </w:t>
      </w:r>
      <w:proofErr w:type="spellStart"/>
      <w:r>
        <w:t>SCell</w:t>
      </w:r>
      <w:proofErr w:type="spellEnd"/>
      <w:r>
        <w:t xml:space="preserve"> activation delay in NR-U</w:t>
      </w:r>
    </w:p>
    <w:p w14:paraId="7DFE45B5" w14:textId="77777777" w:rsidR="008F2239" w:rsidRDefault="008F2239" w:rsidP="008F2239">
      <w:pPr>
        <w:rPr>
          <w:rFonts w:ascii="Arial" w:hAnsi="Arial" w:cs="Arial"/>
          <w:b/>
        </w:rPr>
      </w:pPr>
      <w:r>
        <w:rPr>
          <w:rFonts w:ascii="Arial" w:hAnsi="Arial" w:cs="Arial"/>
          <w:b/>
        </w:rPr>
        <w:t xml:space="preserve">Discussion: </w:t>
      </w:r>
    </w:p>
    <w:p w14:paraId="0F5588EC" w14:textId="759BF33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27E87" w14:textId="77777777" w:rsidR="008F2239" w:rsidRDefault="008F2239" w:rsidP="008F2239">
      <w:bookmarkStart w:id="265" w:name="_Toc32912865"/>
    </w:p>
    <w:p w14:paraId="466CF51B" w14:textId="77777777" w:rsidR="008F2239" w:rsidRDefault="008F2239" w:rsidP="008F2239">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5"/>
    </w:p>
    <w:p w14:paraId="5D03F482" w14:textId="77777777" w:rsidR="008F2239" w:rsidRDefault="008F2239" w:rsidP="008F2239"/>
    <w:p w14:paraId="7BC8080C" w14:textId="77777777" w:rsidR="008F2239" w:rsidRDefault="008F2239" w:rsidP="008F2239">
      <w:pPr>
        <w:rPr>
          <w:rFonts w:ascii="Arial" w:hAnsi="Arial" w:cs="Arial"/>
          <w:b/>
          <w:sz w:val="24"/>
        </w:rPr>
      </w:pPr>
      <w:r>
        <w:rPr>
          <w:rFonts w:ascii="Arial" w:hAnsi="Arial" w:cs="Arial"/>
          <w:b/>
          <w:color w:val="0000FF"/>
          <w:sz w:val="24"/>
        </w:rPr>
        <w:t>R4-2000058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delay in NR-U</w:t>
      </w:r>
    </w:p>
    <w:p w14:paraId="43E9B8F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6A6280" w14:textId="77777777" w:rsidR="008F2239" w:rsidRDefault="008F2239" w:rsidP="008F2239">
      <w:pPr>
        <w:rPr>
          <w:rFonts w:ascii="Arial" w:hAnsi="Arial" w:cs="Arial"/>
          <w:b/>
        </w:rPr>
      </w:pPr>
      <w:r>
        <w:rPr>
          <w:rFonts w:ascii="Arial" w:hAnsi="Arial" w:cs="Arial"/>
          <w:b/>
        </w:rPr>
        <w:t xml:space="preserve">Discussion: </w:t>
      </w:r>
    </w:p>
    <w:p w14:paraId="70A1924E" w14:textId="5E655E9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6AB2F" w14:textId="77777777" w:rsidR="008F2239" w:rsidRDefault="008F2239" w:rsidP="008F2239"/>
    <w:p w14:paraId="4091CC77" w14:textId="77777777" w:rsidR="008F2239" w:rsidRDefault="008F2239" w:rsidP="008F2239">
      <w:pPr>
        <w:rPr>
          <w:rFonts w:ascii="Arial" w:hAnsi="Arial" w:cs="Arial"/>
          <w:b/>
          <w:sz w:val="24"/>
        </w:rPr>
      </w:pPr>
      <w:r>
        <w:rPr>
          <w:rFonts w:ascii="Arial" w:hAnsi="Arial" w:cs="Arial"/>
          <w:b/>
          <w:color w:val="0000FF"/>
          <w:sz w:val="24"/>
        </w:rPr>
        <w:t>R4-2000716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and release requirements in NR-U</w:t>
      </w:r>
    </w:p>
    <w:p w14:paraId="345DD96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6955FA" w14:textId="77777777" w:rsidR="008F2239" w:rsidRDefault="008F2239" w:rsidP="008F2239">
      <w:pPr>
        <w:rPr>
          <w:rFonts w:ascii="Arial" w:hAnsi="Arial" w:cs="Arial"/>
          <w:b/>
        </w:rPr>
      </w:pPr>
      <w:r>
        <w:rPr>
          <w:rFonts w:ascii="Arial" w:hAnsi="Arial" w:cs="Arial"/>
          <w:b/>
        </w:rPr>
        <w:t xml:space="preserve">Discussion: </w:t>
      </w:r>
    </w:p>
    <w:p w14:paraId="388362F4" w14:textId="411AD703"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7F4E6" w14:textId="77777777" w:rsidR="008F2239" w:rsidRDefault="008F2239" w:rsidP="008F2239"/>
    <w:p w14:paraId="4BFACF41" w14:textId="77777777" w:rsidR="008F2239" w:rsidRDefault="008F2239" w:rsidP="008F2239">
      <w:pPr>
        <w:rPr>
          <w:rFonts w:ascii="Arial" w:hAnsi="Arial" w:cs="Arial"/>
          <w:b/>
          <w:sz w:val="24"/>
        </w:rPr>
      </w:pPr>
      <w:r>
        <w:rPr>
          <w:rFonts w:ascii="Arial" w:hAnsi="Arial" w:cs="Arial"/>
          <w:b/>
          <w:color w:val="0000FF"/>
          <w:sz w:val="24"/>
        </w:rPr>
        <w:t>R4-2000927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for NR-U</w:t>
      </w:r>
    </w:p>
    <w:p w14:paraId="6FEDD7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653FD5" w14:textId="77777777" w:rsidR="008F2239" w:rsidRDefault="008F2239" w:rsidP="008F2239">
      <w:pPr>
        <w:rPr>
          <w:rFonts w:ascii="Arial" w:hAnsi="Arial" w:cs="Arial"/>
          <w:b/>
        </w:rPr>
      </w:pPr>
      <w:r>
        <w:rPr>
          <w:rFonts w:ascii="Arial" w:hAnsi="Arial" w:cs="Arial"/>
          <w:b/>
        </w:rPr>
        <w:t xml:space="preserve">Discussion: </w:t>
      </w:r>
    </w:p>
    <w:p w14:paraId="514E775D" w14:textId="77777777" w:rsidR="008F2239" w:rsidRDefault="008F2239" w:rsidP="008F2239">
      <w:r>
        <w:t>.</w:t>
      </w:r>
    </w:p>
    <w:p w14:paraId="4A461256" w14:textId="4259CD4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A4820" w14:textId="77777777" w:rsidR="008F2239" w:rsidRDefault="008F2239" w:rsidP="008F2239"/>
    <w:p w14:paraId="3FEE007E" w14:textId="77777777" w:rsidR="008F2239" w:rsidRDefault="008F2239" w:rsidP="008F2239">
      <w:pPr>
        <w:rPr>
          <w:rFonts w:ascii="Arial" w:hAnsi="Arial" w:cs="Arial"/>
          <w:b/>
          <w:sz w:val="24"/>
        </w:rPr>
      </w:pPr>
      <w:r>
        <w:rPr>
          <w:rFonts w:ascii="Arial" w:hAnsi="Arial" w:cs="Arial"/>
          <w:b/>
          <w:color w:val="0000FF"/>
          <w:sz w:val="24"/>
        </w:rPr>
        <w:t>R4-2001558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and release in NR-U</w:t>
      </w:r>
    </w:p>
    <w:p w14:paraId="2895A7D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469DA" w14:textId="77777777" w:rsidR="008F2239" w:rsidRDefault="008F2239" w:rsidP="008F2239">
      <w:pPr>
        <w:rPr>
          <w:rFonts w:ascii="Arial" w:hAnsi="Arial" w:cs="Arial"/>
          <w:b/>
        </w:rPr>
      </w:pPr>
      <w:r>
        <w:rPr>
          <w:rFonts w:ascii="Arial" w:hAnsi="Arial" w:cs="Arial"/>
          <w:b/>
        </w:rPr>
        <w:t xml:space="preserve">Discussion: </w:t>
      </w:r>
    </w:p>
    <w:p w14:paraId="3360D823" w14:textId="38BCDBC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08B76" w14:textId="77777777" w:rsidR="008F2239" w:rsidRDefault="008F2239" w:rsidP="008F2239"/>
    <w:p w14:paraId="1E02F20E" w14:textId="77777777" w:rsidR="008F2239" w:rsidRDefault="008F2239" w:rsidP="008F2239">
      <w:pPr>
        <w:rPr>
          <w:rFonts w:ascii="Arial" w:hAnsi="Arial" w:cs="Arial"/>
          <w:b/>
          <w:sz w:val="24"/>
        </w:rPr>
      </w:pPr>
      <w:r>
        <w:rPr>
          <w:rFonts w:ascii="Arial" w:hAnsi="Arial" w:cs="Arial"/>
          <w:b/>
          <w:color w:val="0000FF"/>
          <w:sz w:val="24"/>
        </w:rPr>
        <w:lastRenderedPageBreak/>
        <w:t>R4-2001842</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720CC1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-6821  Cat: B (Rel-16)</w:t>
      </w:r>
      <w:r>
        <w:rPr>
          <w:i/>
        </w:rPr>
        <w:br/>
      </w:r>
      <w:r>
        <w:rPr>
          <w:i/>
        </w:rPr>
        <w:br/>
      </w:r>
      <w:r>
        <w:rPr>
          <w:i/>
        </w:rPr>
        <w:tab/>
      </w:r>
      <w:r>
        <w:rPr>
          <w:i/>
        </w:rPr>
        <w:tab/>
      </w:r>
      <w:r>
        <w:rPr>
          <w:i/>
        </w:rPr>
        <w:tab/>
      </w:r>
      <w:r>
        <w:rPr>
          <w:i/>
        </w:rPr>
        <w:tab/>
      </w:r>
      <w:r>
        <w:rPr>
          <w:i/>
        </w:rPr>
        <w:tab/>
        <w:t>Source: Qualcomm Incorporated</w:t>
      </w:r>
    </w:p>
    <w:p w14:paraId="6E73B095" w14:textId="77777777" w:rsidR="008F2239" w:rsidRDefault="008F2239" w:rsidP="008F2239">
      <w:pPr>
        <w:rPr>
          <w:rFonts w:ascii="Arial" w:hAnsi="Arial" w:cs="Arial"/>
          <w:b/>
        </w:rPr>
      </w:pPr>
      <w:r>
        <w:rPr>
          <w:rFonts w:ascii="Arial" w:hAnsi="Arial" w:cs="Arial"/>
          <w:b/>
        </w:rPr>
        <w:t xml:space="preserve">Abstract: </w:t>
      </w:r>
    </w:p>
    <w:p w14:paraId="674A3F89" w14:textId="77777777" w:rsidR="008F2239" w:rsidRDefault="008F2239" w:rsidP="008F2239">
      <w:r>
        <w:t xml:space="preserve">This CR introduces </w:t>
      </w:r>
      <w:proofErr w:type="spellStart"/>
      <w:r>
        <w:t>PSCell</w:t>
      </w:r>
      <w:proofErr w:type="spellEnd"/>
      <w:r>
        <w:t xml:space="preserve"> addition/release requirements for NR-U</w:t>
      </w:r>
    </w:p>
    <w:p w14:paraId="26744AE8" w14:textId="77777777" w:rsidR="008F2239" w:rsidRDefault="008F2239" w:rsidP="008F2239">
      <w:pPr>
        <w:rPr>
          <w:rFonts w:ascii="Arial" w:hAnsi="Arial" w:cs="Arial"/>
          <w:b/>
        </w:rPr>
      </w:pPr>
      <w:r>
        <w:rPr>
          <w:rFonts w:ascii="Arial" w:hAnsi="Arial" w:cs="Arial"/>
          <w:b/>
        </w:rPr>
        <w:t xml:space="preserve">Discussion: </w:t>
      </w:r>
    </w:p>
    <w:p w14:paraId="4944562C" w14:textId="7EA67890" w:rsidR="008F2239" w:rsidRDefault="0063112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AAC3AE" w14:textId="77777777" w:rsidR="008F2239" w:rsidRDefault="008F2239" w:rsidP="008F2239"/>
    <w:p w14:paraId="7B21C10D" w14:textId="77777777" w:rsidR="008F2239" w:rsidRDefault="008F2239" w:rsidP="008F2239">
      <w:pPr>
        <w:rPr>
          <w:rFonts w:ascii="Arial" w:hAnsi="Arial" w:cs="Arial"/>
          <w:b/>
          <w:sz w:val="24"/>
        </w:rPr>
      </w:pPr>
      <w:r>
        <w:rPr>
          <w:rFonts w:ascii="Arial" w:hAnsi="Arial" w:cs="Arial"/>
          <w:b/>
          <w:color w:val="0000FF"/>
          <w:sz w:val="24"/>
        </w:rPr>
        <w:t>R4-2001932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addition/release requirements in NR-U</w:t>
      </w:r>
    </w:p>
    <w:p w14:paraId="58F7FD9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7889B" w14:textId="77777777" w:rsidR="008F2239" w:rsidRDefault="008F2239" w:rsidP="008F2239">
      <w:pPr>
        <w:rPr>
          <w:rFonts w:ascii="Arial" w:hAnsi="Arial" w:cs="Arial"/>
          <w:b/>
        </w:rPr>
      </w:pPr>
      <w:r>
        <w:rPr>
          <w:rFonts w:ascii="Arial" w:hAnsi="Arial" w:cs="Arial"/>
          <w:b/>
        </w:rPr>
        <w:t xml:space="preserve">Abstract: </w:t>
      </w:r>
    </w:p>
    <w:p w14:paraId="4DD06F7C" w14:textId="77777777" w:rsidR="008F2239" w:rsidRDefault="008F2239" w:rsidP="008F2239">
      <w:r>
        <w:t xml:space="preserve">On </w:t>
      </w:r>
      <w:proofErr w:type="spellStart"/>
      <w:r>
        <w:t>PSCell</w:t>
      </w:r>
      <w:proofErr w:type="spellEnd"/>
      <w:r>
        <w:t xml:space="preserve"> addition/release requirements in NR-U</w:t>
      </w:r>
    </w:p>
    <w:p w14:paraId="5051C555" w14:textId="77777777" w:rsidR="008F2239" w:rsidRDefault="008F2239" w:rsidP="008F2239">
      <w:pPr>
        <w:rPr>
          <w:rFonts w:ascii="Arial" w:hAnsi="Arial" w:cs="Arial"/>
          <w:b/>
        </w:rPr>
      </w:pPr>
      <w:r>
        <w:rPr>
          <w:rFonts w:ascii="Arial" w:hAnsi="Arial" w:cs="Arial"/>
          <w:b/>
        </w:rPr>
        <w:t xml:space="preserve">Discussion: </w:t>
      </w:r>
    </w:p>
    <w:p w14:paraId="2A2E6614" w14:textId="522239A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EC66F" w14:textId="77777777" w:rsidR="008F2239" w:rsidRDefault="008F2239" w:rsidP="008F2239">
      <w:bookmarkStart w:id="266" w:name="_Toc32912866"/>
    </w:p>
    <w:p w14:paraId="3EDF80DE" w14:textId="77777777" w:rsidR="008F2239" w:rsidRDefault="008F2239" w:rsidP="008F2239">
      <w:pPr>
        <w:pStyle w:val="Heading5"/>
      </w:pPr>
      <w:r>
        <w:t>8.1.4.6</w:t>
      </w:r>
      <w:r>
        <w:tab/>
        <w:t>Active TCI state switching [</w:t>
      </w:r>
      <w:proofErr w:type="spellStart"/>
      <w:r>
        <w:t>NR_unlic</w:t>
      </w:r>
      <w:proofErr w:type="spellEnd"/>
      <w:r>
        <w:t>-Core]</w:t>
      </w:r>
      <w:bookmarkEnd w:id="266"/>
    </w:p>
    <w:p w14:paraId="1F5F97BF" w14:textId="77777777" w:rsidR="008F2239" w:rsidRDefault="008F2239" w:rsidP="008F2239"/>
    <w:p w14:paraId="314D3EB9" w14:textId="77777777" w:rsidR="008F2239" w:rsidRDefault="008F2239" w:rsidP="008F2239">
      <w:pPr>
        <w:rPr>
          <w:rFonts w:ascii="Arial" w:hAnsi="Arial" w:cs="Arial"/>
          <w:b/>
          <w:sz w:val="24"/>
        </w:rPr>
      </w:pPr>
      <w:r>
        <w:rPr>
          <w:rFonts w:ascii="Arial" w:hAnsi="Arial" w:cs="Arial"/>
          <w:b/>
          <w:color w:val="0000FF"/>
          <w:sz w:val="24"/>
        </w:rPr>
        <w:t>R4-2000717</w:t>
      </w:r>
      <w:r>
        <w:rPr>
          <w:rFonts w:ascii="Arial" w:hAnsi="Arial" w:cs="Arial"/>
          <w:b/>
          <w:color w:val="0000FF"/>
          <w:sz w:val="24"/>
        </w:rPr>
        <w:tab/>
      </w:r>
      <w:r>
        <w:rPr>
          <w:rFonts w:ascii="Arial" w:hAnsi="Arial" w:cs="Arial"/>
          <w:b/>
          <w:sz w:val="24"/>
        </w:rPr>
        <w:t>On active TCI switching requirements in NR-U</w:t>
      </w:r>
    </w:p>
    <w:p w14:paraId="7B6C0BD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B0FC9CA" w14:textId="77777777" w:rsidR="008F2239" w:rsidRDefault="008F2239" w:rsidP="008F2239">
      <w:pPr>
        <w:rPr>
          <w:rFonts w:ascii="Arial" w:hAnsi="Arial" w:cs="Arial"/>
          <w:b/>
        </w:rPr>
      </w:pPr>
      <w:r>
        <w:rPr>
          <w:rFonts w:ascii="Arial" w:hAnsi="Arial" w:cs="Arial"/>
          <w:b/>
        </w:rPr>
        <w:t xml:space="preserve">Discussion: </w:t>
      </w:r>
    </w:p>
    <w:p w14:paraId="234DB4F7" w14:textId="3C4D3E8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43833" w14:textId="77777777" w:rsidR="008F2239" w:rsidRDefault="008F2239" w:rsidP="008F2239"/>
    <w:p w14:paraId="438CFFE0" w14:textId="77777777" w:rsidR="008F2239" w:rsidRDefault="008F2239" w:rsidP="008F2239">
      <w:pPr>
        <w:rPr>
          <w:rFonts w:ascii="Arial" w:hAnsi="Arial" w:cs="Arial"/>
          <w:b/>
          <w:sz w:val="24"/>
        </w:rPr>
      </w:pPr>
      <w:r>
        <w:rPr>
          <w:rFonts w:ascii="Arial" w:hAnsi="Arial" w:cs="Arial"/>
          <w:b/>
          <w:color w:val="0000FF"/>
          <w:sz w:val="24"/>
        </w:rPr>
        <w:t>R4-2000928</w:t>
      </w:r>
      <w:r>
        <w:rPr>
          <w:rFonts w:ascii="Arial" w:hAnsi="Arial" w:cs="Arial"/>
          <w:b/>
          <w:color w:val="0000FF"/>
          <w:sz w:val="24"/>
        </w:rPr>
        <w:tab/>
      </w:r>
      <w:r>
        <w:rPr>
          <w:rFonts w:ascii="Arial" w:hAnsi="Arial" w:cs="Arial"/>
          <w:b/>
          <w:sz w:val="24"/>
        </w:rPr>
        <w:t>Discussion on TCI switch requirement for NR-U</w:t>
      </w:r>
    </w:p>
    <w:p w14:paraId="13411E4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3249FA" w14:textId="77777777" w:rsidR="008F2239" w:rsidRDefault="008F2239" w:rsidP="008F2239">
      <w:pPr>
        <w:rPr>
          <w:rFonts w:ascii="Arial" w:hAnsi="Arial" w:cs="Arial"/>
          <w:b/>
        </w:rPr>
      </w:pPr>
      <w:r>
        <w:rPr>
          <w:rFonts w:ascii="Arial" w:hAnsi="Arial" w:cs="Arial"/>
          <w:b/>
        </w:rPr>
        <w:t xml:space="preserve">Discussion: </w:t>
      </w:r>
    </w:p>
    <w:p w14:paraId="16AD8612" w14:textId="21D322F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D1391" w14:textId="77777777" w:rsidR="008F2239" w:rsidRDefault="008F2239" w:rsidP="008F2239"/>
    <w:p w14:paraId="1CE46FE7" w14:textId="77777777" w:rsidR="008F2239" w:rsidRDefault="008F2239" w:rsidP="008F2239">
      <w:pPr>
        <w:rPr>
          <w:rFonts w:ascii="Arial" w:hAnsi="Arial" w:cs="Arial"/>
          <w:b/>
          <w:sz w:val="24"/>
        </w:rPr>
      </w:pPr>
      <w:r>
        <w:rPr>
          <w:rFonts w:ascii="Arial" w:hAnsi="Arial" w:cs="Arial"/>
          <w:b/>
          <w:color w:val="0000FF"/>
          <w:sz w:val="24"/>
        </w:rPr>
        <w:t>R4-2001559</w:t>
      </w:r>
      <w:r>
        <w:rPr>
          <w:rFonts w:ascii="Arial" w:hAnsi="Arial" w:cs="Arial"/>
          <w:b/>
          <w:color w:val="0000FF"/>
          <w:sz w:val="24"/>
        </w:rPr>
        <w:tab/>
      </w:r>
      <w:r>
        <w:rPr>
          <w:rFonts w:ascii="Arial" w:hAnsi="Arial" w:cs="Arial"/>
          <w:b/>
          <w:sz w:val="24"/>
        </w:rPr>
        <w:t>Discussion on Active TCI state switching in NR-U</w:t>
      </w:r>
    </w:p>
    <w:p w14:paraId="02A5BC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3DE77" w14:textId="77777777" w:rsidR="008F2239" w:rsidRDefault="008F2239" w:rsidP="008F2239">
      <w:pPr>
        <w:rPr>
          <w:rFonts w:ascii="Arial" w:hAnsi="Arial" w:cs="Arial"/>
          <w:b/>
        </w:rPr>
      </w:pPr>
      <w:r>
        <w:rPr>
          <w:rFonts w:ascii="Arial" w:hAnsi="Arial" w:cs="Arial"/>
          <w:b/>
        </w:rPr>
        <w:t xml:space="preserve">Discussion: </w:t>
      </w:r>
    </w:p>
    <w:p w14:paraId="33ACF246" w14:textId="35CFE9F2"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CD73403" w14:textId="77777777" w:rsidR="008F2239" w:rsidRDefault="008F2239" w:rsidP="008F2239"/>
    <w:p w14:paraId="36F2FCA1" w14:textId="77777777" w:rsidR="008F2239" w:rsidRDefault="008F2239" w:rsidP="008F2239">
      <w:pPr>
        <w:rPr>
          <w:rFonts w:ascii="Arial" w:hAnsi="Arial" w:cs="Arial"/>
          <w:b/>
          <w:sz w:val="24"/>
        </w:rPr>
      </w:pPr>
      <w:r>
        <w:rPr>
          <w:rFonts w:ascii="Arial" w:hAnsi="Arial" w:cs="Arial"/>
          <w:b/>
          <w:color w:val="0000FF"/>
          <w:sz w:val="24"/>
        </w:rPr>
        <w:t>R4-2001931</w:t>
      </w:r>
      <w:r>
        <w:rPr>
          <w:rFonts w:ascii="Arial" w:hAnsi="Arial" w:cs="Arial"/>
          <w:b/>
          <w:color w:val="0000FF"/>
          <w:sz w:val="24"/>
        </w:rPr>
        <w:tab/>
      </w:r>
      <w:r>
        <w:rPr>
          <w:rFonts w:ascii="Arial" w:hAnsi="Arial" w:cs="Arial"/>
          <w:b/>
          <w:sz w:val="24"/>
        </w:rPr>
        <w:t>On active TCI state switching requirements in NR-U</w:t>
      </w:r>
    </w:p>
    <w:p w14:paraId="22D2866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7AF610" w14:textId="77777777" w:rsidR="008F2239" w:rsidRDefault="008F2239" w:rsidP="008F2239">
      <w:pPr>
        <w:rPr>
          <w:rFonts w:ascii="Arial" w:hAnsi="Arial" w:cs="Arial"/>
          <w:b/>
        </w:rPr>
      </w:pPr>
      <w:r>
        <w:rPr>
          <w:rFonts w:ascii="Arial" w:hAnsi="Arial" w:cs="Arial"/>
          <w:b/>
        </w:rPr>
        <w:t xml:space="preserve">Abstract: </w:t>
      </w:r>
    </w:p>
    <w:p w14:paraId="653E72B7" w14:textId="77777777" w:rsidR="008F2239" w:rsidRDefault="008F2239" w:rsidP="008F2239">
      <w:r>
        <w:t>On active TCI state switching requirements in NR-U</w:t>
      </w:r>
    </w:p>
    <w:p w14:paraId="27C3CB72" w14:textId="77777777" w:rsidR="008F2239" w:rsidRDefault="008F2239" w:rsidP="008F2239">
      <w:pPr>
        <w:rPr>
          <w:rFonts w:ascii="Arial" w:hAnsi="Arial" w:cs="Arial"/>
          <w:b/>
        </w:rPr>
      </w:pPr>
      <w:r>
        <w:rPr>
          <w:rFonts w:ascii="Arial" w:hAnsi="Arial" w:cs="Arial"/>
          <w:b/>
        </w:rPr>
        <w:t xml:space="preserve">Discussion: </w:t>
      </w:r>
    </w:p>
    <w:p w14:paraId="201E0FE4" w14:textId="0908922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46FE0" w14:textId="77777777" w:rsidR="008F2239" w:rsidRDefault="008F2239" w:rsidP="008F2239">
      <w:bookmarkStart w:id="267" w:name="_Toc32912867"/>
    </w:p>
    <w:p w14:paraId="0E54BA3F" w14:textId="77777777" w:rsidR="008F2239" w:rsidRDefault="008F2239" w:rsidP="008F2239">
      <w:pPr>
        <w:pStyle w:val="Heading5"/>
      </w:pPr>
      <w:r>
        <w:t>8.1.4.7</w:t>
      </w:r>
      <w:r>
        <w:tab/>
        <w:t>Interruptions due to operation in non-NR-U serving cells [</w:t>
      </w:r>
      <w:proofErr w:type="spellStart"/>
      <w:r>
        <w:t>NR_unlic</w:t>
      </w:r>
      <w:proofErr w:type="spellEnd"/>
      <w:r>
        <w:t>-Core]</w:t>
      </w:r>
      <w:bookmarkEnd w:id="267"/>
    </w:p>
    <w:p w14:paraId="6379BC81" w14:textId="77777777" w:rsidR="008F2239" w:rsidRDefault="008F2239" w:rsidP="008F2239"/>
    <w:p w14:paraId="504194DA" w14:textId="77777777" w:rsidR="008F2239" w:rsidRDefault="008F2239" w:rsidP="008F2239">
      <w:pPr>
        <w:rPr>
          <w:rFonts w:ascii="Arial" w:hAnsi="Arial" w:cs="Arial"/>
          <w:b/>
          <w:sz w:val="24"/>
        </w:rPr>
      </w:pPr>
      <w:r>
        <w:rPr>
          <w:rFonts w:ascii="Arial" w:hAnsi="Arial" w:cs="Arial"/>
          <w:b/>
          <w:color w:val="0000FF"/>
          <w:sz w:val="24"/>
        </w:rPr>
        <w:t>R4-2001395</w:t>
      </w:r>
      <w:r>
        <w:rPr>
          <w:rFonts w:ascii="Arial" w:hAnsi="Arial" w:cs="Arial"/>
          <w:b/>
          <w:color w:val="0000FF"/>
          <w:sz w:val="24"/>
        </w:rPr>
        <w:tab/>
      </w:r>
      <w:r>
        <w:rPr>
          <w:rFonts w:ascii="Arial" w:hAnsi="Arial" w:cs="Arial"/>
          <w:b/>
          <w:sz w:val="24"/>
        </w:rPr>
        <w:t>Updates to SA NR interruption requirements for NR-U</w:t>
      </w:r>
    </w:p>
    <w:p w14:paraId="7EF84FED" w14:textId="643F7C4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-0498  Cat: B (Rel-16)</w:t>
      </w:r>
      <w:r>
        <w:rPr>
          <w:i/>
        </w:rPr>
        <w:br/>
      </w:r>
      <w:r>
        <w:rPr>
          <w:i/>
        </w:rPr>
        <w:tab/>
      </w:r>
      <w:r>
        <w:rPr>
          <w:i/>
        </w:rPr>
        <w:tab/>
      </w:r>
      <w:r>
        <w:rPr>
          <w:i/>
        </w:rPr>
        <w:tab/>
      </w:r>
      <w:r>
        <w:rPr>
          <w:i/>
        </w:rPr>
        <w:tab/>
      </w:r>
      <w:r>
        <w:rPr>
          <w:i/>
        </w:rPr>
        <w:tab/>
        <w:t>Source: Ericsson</w:t>
      </w:r>
    </w:p>
    <w:p w14:paraId="171F240C" w14:textId="77777777" w:rsidR="008F2239" w:rsidRDefault="008F2239" w:rsidP="008F2239">
      <w:pPr>
        <w:rPr>
          <w:rFonts w:ascii="Arial" w:hAnsi="Arial" w:cs="Arial"/>
          <w:b/>
        </w:rPr>
      </w:pPr>
      <w:r>
        <w:rPr>
          <w:rFonts w:ascii="Arial" w:hAnsi="Arial" w:cs="Arial"/>
          <w:b/>
        </w:rPr>
        <w:t xml:space="preserve">Abstract: </w:t>
      </w:r>
    </w:p>
    <w:p w14:paraId="20B69809" w14:textId="77777777" w:rsidR="008F2239" w:rsidRDefault="008F2239" w:rsidP="008F2239">
      <w:r>
        <w:t>CR to update SA interruption requirements</w:t>
      </w:r>
    </w:p>
    <w:p w14:paraId="17F3432D" w14:textId="77777777" w:rsidR="008F2239" w:rsidRDefault="008F2239" w:rsidP="008F2239">
      <w:pPr>
        <w:rPr>
          <w:rFonts w:ascii="Arial" w:hAnsi="Arial" w:cs="Arial"/>
          <w:b/>
        </w:rPr>
      </w:pPr>
      <w:r>
        <w:rPr>
          <w:rFonts w:ascii="Arial" w:hAnsi="Arial" w:cs="Arial"/>
          <w:b/>
        </w:rPr>
        <w:t xml:space="preserve">Discussion: </w:t>
      </w:r>
    </w:p>
    <w:p w14:paraId="3750DA23" w14:textId="45157BE9" w:rsidR="008F2239" w:rsidRDefault="007D41D3"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D41D3">
        <w:rPr>
          <w:rFonts w:ascii="Arial" w:hAnsi="Arial" w:cs="Arial"/>
          <w:b/>
          <w:highlight w:val="green"/>
        </w:rPr>
        <w:t>Agreed.</w:t>
      </w:r>
    </w:p>
    <w:p w14:paraId="33CD3713" w14:textId="77777777" w:rsidR="008F2239" w:rsidRDefault="008F2239" w:rsidP="008F2239">
      <w:bookmarkStart w:id="268" w:name="_Toc32912868"/>
    </w:p>
    <w:p w14:paraId="62C69CE1" w14:textId="77777777" w:rsidR="008F2239" w:rsidRDefault="008F2239" w:rsidP="008F2239">
      <w:pPr>
        <w:pStyle w:val="Heading5"/>
      </w:pPr>
      <w:r>
        <w:t>8.1.4.8</w:t>
      </w:r>
      <w:r>
        <w:tab/>
        <w:t>Active BWP switching [</w:t>
      </w:r>
      <w:proofErr w:type="spellStart"/>
      <w:r>
        <w:t>NR_unlic</w:t>
      </w:r>
      <w:proofErr w:type="spellEnd"/>
      <w:r>
        <w:t>-Core]</w:t>
      </w:r>
      <w:bookmarkEnd w:id="268"/>
    </w:p>
    <w:p w14:paraId="787D60CA" w14:textId="77777777" w:rsidR="008F2239" w:rsidRDefault="008F2239" w:rsidP="008F2239"/>
    <w:p w14:paraId="7CF72BA7" w14:textId="77777777" w:rsidR="008F2239" w:rsidRDefault="008F2239" w:rsidP="008F2239">
      <w:pPr>
        <w:rPr>
          <w:rFonts w:ascii="Arial" w:hAnsi="Arial" w:cs="Arial"/>
          <w:b/>
          <w:sz w:val="24"/>
        </w:rPr>
      </w:pPr>
      <w:r>
        <w:rPr>
          <w:rFonts w:ascii="Arial" w:hAnsi="Arial" w:cs="Arial"/>
          <w:b/>
          <w:color w:val="0000FF"/>
          <w:sz w:val="24"/>
        </w:rPr>
        <w:t>R4-2001560</w:t>
      </w:r>
      <w:r>
        <w:rPr>
          <w:rFonts w:ascii="Arial" w:hAnsi="Arial" w:cs="Arial"/>
          <w:b/>
          <w:color w:val="0000FF"/>
          <w:sz w:val="24"/>
        </w:rPr>
        <w:tab/>
      </w:r>
      <w:r>
        <w:rPr>
          <w:rFonts w:ascii="Arial" w:hAnsi="Arial" w:cs="Arial"/>
          <w:b/>
          <w:sz w:val="24"/>
        </w:rPr>
        <w:t>Discussion on Active BWP switching in NR-U</w:t>
      </w:r>
    </w:p>
    <w:p w14:paraId="315292B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24EDE" w14:textId="77777777" w:rsidR="008F2239" w:rsidRDefault="008F2239" w:rsidP="008F2239">
      <w:pPr>
        <w:rPr>
          <w:rFonts w:ascii="Arial" w:hAnsi="Arial" w:cs="Arial"/>
          <w:b/>
        </w:rPr>
      </w:pPr>
      <w:r>
        <w:rPr>
          <w:rFonts w:ascii="Arial" w:hAnsi="Arial" w:cs="Arial"/>
          <w:b/>
        </w:rPr>
        <w:t xml:space="preserve">Discussion: </w:t>
      </w:r>
    </w:p>
    <w:p w14:paraId="2B23E6F1" w14:textId="03F5BE18"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F6480" w14:textId="77777777" w:rsidR="008F2239" w:rsidRDefault="008F2239" w:rsidP="008F2239"/>
    <w:p w14:paraId="359F37C6" w14:textId="77777777" w:rsidR="008F2239" w:rsidRDefault="008F2239" w:rsidP="008F2239">
      <w:pPr>
        <w:rPr>
          <w:rFonts w:ascii="Arial" w:hAnsi="Arial" w:cs="Arial"/>
          <w:b/>
          <w:sz w:val="24"/>
        </w:rPr>
      </w:pPr>
      <w:r>
        <w:rPr>
          <w:rFonts w:ascii="Arial" w:hAnsi="Arial" w:cs="Arial"/>
          <w:b/>
          <w:color w:val="0000FF"/>
          <w:sz w:val="24"/>
        </w:rPr>
        <w:t>R4-2001848</w:t>
      </w:r>
      <w:r>
        <w:rPr>
          <w:rFonts w:ascii="Arial" w:hAnsi="Arial" w:cs="Arial"/>
          <w:b/>
          <w:color w:val="0000FF"/>
          <w:sz w:val="24"/>
        </w:rPr>
        <w:tab/>
      </w:r>
      <w:r>
        <w:rPr>
          <w:rFonts w:ascii="Arial" w:hAnsi="Arial" w:cs="Arial"/>
          <w:b/>
          <w:sz w:val="24"/>
        </w:rPr>
        <w:t>Analysis of BWP switching requirement due to consistent UL failure</w:t>
      </w:r>
    </w:p>
    <w:p w14:paraId="382B866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CF6D89" w14:textId="77777777" w:rsidR="008F2239" w:rsidRDefault="008F2239" w:rsidP="008F2239">
      <w:pPr>
        <w:rPr>
          <w:rFonts w:ascii="Arial" w:hAnsi="Arial" w:cs="Arial"/>
          <w:b/>
        </w:rPr>
      </w:pPr>
      <w:r>
        <w:rPr>
          <w:rFonts w:ascii="Arial" w:hAnsi="Arial" w:cs="Arial"/>
          <w:b/>
        </w:rPr>
        <w:t xml:space="preserve">Abstract: </w:t>
      </w:r>
    </w:p>
    <w:p w14:paraId="48AA1E59" w14:textId="77777777" w:rsidR="008F2239" w:rsidRDefault="008F2239" w:rsidP="008F2239">
      <w:r>
        <w:t>This paper provides analysis of requirements for BWP switching in NR-U under consistent LBT failures</w:t>
      </w:r>
    </w:p>
    <w:p w14:paraId="415B26A8" w14:textId="77777777" w:rsidR="008F2239" w:rsidRDefault="008F2239" w:rsidP="008F2239">
      <w:pPr>
        <w:rPr>
          <w:rFonts w:ascii="Arial" w:hAnsi="Arial" w:cs="Arial"/>
          <w:b/>
        </w:rPr>
      </w:pPr>
      <w:r>
        <w:rPr>
          <w:rFonts w:ascii="Arial" w:hAnsi="Arial" w:cs="Arial"/>
          <w:b/>
        </w:rPr>
        <w:t xml:space="preserve">Discussion: </w:t>
      </w:r>
    </w:p>
    <w:p w14:paraId="110E715F" w14:textId="2491B01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FF711" w14:textId="77777777" w:rsidR="008F2239" w:rsidRDefault="008F2239" w:rsidP="008F2239"/>
    <w:p w14:paraId="4F5631CC" w14:textId="77777777" w:rsidR="008F2239" w:rsidRDefault="008F2239" w:rsidP="008F2239">
      <w:pPr>
        <w:rPr>
          <w:rFonts w:ascii="Arial" w:hAnsi="Arial" w:cs="Arial"/>
          <w:b/>
          <w:sz w:val="24"/>
        </w:rPr>
      </w:pPr>
      <w:r>
        <w:rPr>
          <w:rFonts w:ascii="Arial" w:hAnsi="Arial" w:cs="Arial"/>
          <w:b/>
          <w:color w:val="0000FF"/>
          <w:sz w:val="24"/>
        </w:rPr>
        <w:t>R4-2001849</w:t>
      </w:r>
      <w:r>
        <w:rPr>
          <w:rFonts w:ascii="Arial" w:hAnsi="Arial" w:cs="Arial"/>
          <w:b/>
          <w:color w:val="0000FF"/>
          <w:sz w:val="24"/>
        </w:rPr>
        <w:tab/>
      </w:r>
      <w:r>
        <w:rPr>
          <w:rFonts w:ascii="Arial" w:hAnsi="Arial" w:cs="Arial"/>
          <w:b/>
          <w:sz w:val="24"/>
        </w:rPr>
        <w:t>BWP switching requirement due to consistent UL failure in 38.133</w:t>
      </w:r>
    </w:p>
    <w:p w14:paraId="38C14B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6A6FF464" w14:textId="77777777" w:rsidR="008F2239" w:rsidRDefault="008F2239" w:rsidP="008F2239">
      <w:pPr>
        <w:rPr>
          <w:rFonts w:ascii="Arial" w:hAnsi="Arial" w:cs="Arial"/>
          <w:b/>
        </w:rPr>
      </w:pPr>
      <w:r>
        <w:rPr>
          <w:rFonts w:ascii="Arial" w:hAnsi="Arial" w:cs="Arial"/>
          <w:b/>
        </w:rPr>
        <w:t xml:space="preserve">Abstract: </w:t>
      </w:r>
    </w:p>
    <w:p w14:paraId="63FF97FD" w14:textId="77777777" w:rsidR="008F2239" w:rsidRDefault="008F2239" w:rsidP="008F2239">
      <w:r>
        <w:t>Draft CR on requirements for BWP switching in NR-U under consistent LBT failures</w:t>
      </w:r>
    </w:p>
    <w:p w14:paraId="5F76A1D2" w14:textId="77777777" w:rsidR="008F2239" w:rsidRDefault="008F2239" w:rsidP="008F2239">
      <w:pPr>
        <w:rPr>
          <w:rFonts w:ascii="Arial" w:hAnsi="Arial" w:cs="Arial"/>
          <w:b/>
        </w:rPr>
      </w:pPr>
      <w:r>
        <w:rPr>
          <w:rFonts w:ascii="Arial" w:hAnsi="Arial" w:cs="Arial"/>
          <w:b/>
        </w:rPr>
        <w:t xml:space="preserve">Discussion: </w:t>
      </w:r>
    </w:p>
    <w:p w14:paraId="37B1E724" w14:textId="6D6197B3" w:rsidR="008F2239" w:rsidRDefault="006C32B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FD2DAA" w14:textId="77777777" w:rsidR="008F2239" w:rsidRDefault="008F2239" w:rsidP="008F2239"/>
    <w:p w14:paraId="11CDA794" w14:textId="77777777" w:rsidR="008F2239" w:rsidRDefault="008F2239" w:rsidP="008F2239">
      <w:pPr>
        <w:rPr>
          <w:rFonts w:ascii="Arial" w:hAnsi="Arial" w:cs="Arial"/>
          <w:b/>
          <w:sz w:val="24"/>
        </w:rPr>
      </w:pPr>
      <w:r>
        <w:rPr>
          <w:rFonts w:ascii="Arial" w:hAnsi="Arial" w:cs="Arial"/>
          <w:b/>
          <w:color w:val="0000FF"/>
          <w:sz w:val="24"/>
        </w:rPr>
        <w:t>R4-2001850</w:t>
      </w:r>
      <w:r>
        <w:rPr>
          <w:rFonts w:ascii="Arial" w:hAnsi="Arial" w:cs="Arial"/>
          <w:b/>
          <w:color w:val="0000FF"/>
          <w:sz w:val="24"/>
        </w:rPr>
        <w:tab/>
      </w:r>
      <w:r>
        <w:rPr>
          <w:rFonts w:ascii="Arial" w:hAnsi="Arial" w:cs="Arial"/>
          <w:b/>
          <w:sz w:val="24"/>
        </w:rPr>
        <w:t>Interruption due to BWP switching at consistent UL failure in 36.133</w:t>
      </w:r>
    </w:p>
    <w:p w14:paraId="19A2A3EC"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v16.4.0</w:t>
      </w:r>
      <w:r>
        <w:rPr>
          <w:i/>
        </w:rPr>
        <w:br/>
      </w:r>
      <w:r>
        <w:rPr>
          <w:i/>
        </w:rPr>
        <w:tab/>
      </w:r>
      <w:r>
        <w:rPr>
          <w:i/>
        </w:rPr>
        <w:tab/>
      </w:r>
      <w:r>
        <w:rPr>
          <w:i/>
        </w:rPr>
        <w:tab/>
      </w:r>
      <w:r>
        <w:rPr>
          <w:i/>
        </w:rPr>
        <w:tab/>
      </w:r>
      <w:r>
        <w:rPr>
          <w:i/>
        </w:rPr>
        <w:tab/>
        <w:t>Source: Ericsson</w:t>
      </w:r>
    </w:p>
    <w:p w14:paraId="0F774F55" w14:textId="77777777" w:rsidR="008F2239" w:rsidRDefault="008F2239" w:rsidP="008F2239">
      <w:pPr>
        <w:rPr>
          <w:rFonts w:ascii="Arial" w:hAnsi="Arial" w:cs="Arial"/>
          <w:b/>
        </w:rPr>
      </w:pPr>
      <w:r>
        <w:rPr>
          <w:rFonts w:ascii="Arial" w:hAnsi="Arial" w:cs="Arial"/>
          <w:b/>
        </w:rPr>
        <w:t xml:space="preserve">Abstract: </w:t>
      </w:r>
    </w:p>
    <w:p w14:paraId="6F2B2500" w14:textId="77777777" w:rsidR="008F2239" w:rsidRDefault="008F2239" w:rsidP="008F2239">
      <w:r>
        <w:t>Draft CR on interruption requirements for BWP switching in NR-U under consistent LBT failures</w:t>
      </w:r>
    </w:p>
    <w:p w14:paraId="653768E2" w14:textId="77777777" w:rsidR="008F2239" w:rsidRDefault="008F2239" w:rsidP="008F2239">
      <w:pPr>
        <w:rPr>
          <w:rFonts w:ascii="Arial" w:hAnsi="Arial" w:cs="Arial"/>
          <w:b/>
        </w:rPr>
      </w:pPr>
      <w:r>
        <w:rPr>
          <w:rFonts w:ascii="Arial" w:hAnsi="Arial" w:cs="Arial"/>
          <w:b/>
        </w:rPr>
        <w:t xml:space="preserve">Discussion: </w:t>
      </w:r>
    </w:p>
    <w:p w14:paraId="6633E8D6" w14:textId="776A5114" w:rsidR="008F2239" w:rsidRDefault="006C32B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784B1B" w14:textId="77777777" w:rsidR="008F2239" w:rsidRDefault="008F2239" w:rsidP="008F2239">
      <w:bookmarkStart w:id="269" w:name="_Toc32912869"/>
    </w:p>
    <w:p w14:paraId="51E64431" w14:textId="77777777" w:rsidR="008F2239" w:rsidRDefault="008F2239" w:rsidP="008F2239">
      <w:pPr>
        <w:pStyle w:val="Heading5"/>
      </w:pPr>
      <w:r>
        <w:t>8.1.4.9</w:t>
      </w:r>
      <w:r>
        <w:tab/>
        <w:t>RLM and link recovery procedures [</w:t>
      </w:r>
      <w:proofErr w:type="spellStart"/>
      <w:r>
        <w:t>NR_unlic</w:t>
      </w:r>
      <w:proofErr w:type="spellEnd"/>
      <w:r>
        <w:t>-Core]</w:t>
      </w:r>
      <w:bookmarkEnd w:id="269"/>
    </w:p>
    <w:p w14:paraId="09D2EF89" w14:textId="77777777" w:rsidR="008F2239" w:rsidRDefault="008F2239" w:rsidP="008F2239"/>
    <w:p w14:paraId="7C3C052D" w14:textId="77777777" w:rsidR="008F2239" w:rsidRDefault="008F2239" w:rsidP="008F2239">
      <w:pPr>
        <w:rPr>
          <w:rFonts w:ascii="Arial" w:hAnsi="Arial" w:cs="Arial"/>
          <w:b/>
          <w:sz w:val="24"/>
        </w:rPr>
      </w:pPr>
      <w:r>
        <w:rPr>
          <w:rFonts w:ascii="Arial" w:hAnsi="Arial" w:cs="Arial"/>
          <w:b/>
          <w:color w:val="0000FF"/>
          <w:sz w:val="24"/>
        </w:rPr>
        <w:t>R4-2000050</w:t>
      </w:r>
      <w:r>
        <w:rPr>
          <w:rFonts w:ascii="Arial" w:hAnsi="Arial" w:cs="Arial"/>
          <w:b/>
          <w:color w:val="0000FF"/>
          <w:sz w:val="24"/>
        </w:rPr>
        <w:tab/>
      </w:r>
      <w:r>
        <w:rPr>
          <w:rFonts w:ascii="Arial" w:hAnsi="Arial" w:cs="Arial"/>
          <w:b/>
          <w:sz w:val="24"/>
        </w:rPr>
        <w:t>Discussion on RLM in NR-U</w:t>
      </w:r>
    </w:p>
    <w:p w14:paraId="259F88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43932A4" w14:textId="77777777" w:rsidR="008F2239" w:rsidRDefault="008F2239" w:rsidP="008F2239">
      <w:pPr>
        <w:rPr>
          <w:rFonts w:ascii="Arial" w:hAnsi="Arial" w:cs="Arial"/>
          <w:b/>
        </w:rPr>
      </w:pPr>
      <w:r>
        <w:rPr>
          <w:rFonts w:ascii="Arial" w:hAnsi="Arial" w:cs="Arial"/>
          <w:b/>
        </w:rPr>
        <w:t xml:space="preserve">Discussion: </w:t>
      </w:r>
    </w:p>
    <w:p w14:paraId="52B7E75F" w14:textId="620803B3"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419D9" w14:textId="77777777" w:rsidR="008F2239" w:rsidRDefault="008F2239" w:rsidP="008F2239"/>
    <w:p w14:paraId="0DD0A115" w14:textId="77777777" w:rsidR="008F2239" w:rsidRDefault="008F2239" w:rsidP="008F2239">
      <w:pPr>
        <w:rPr>
          <w:rFonts w:ascii="Arial" w:hAnsi="Arial" w:cs="Arial"/>
          <w:b/>
          <w:sz w:val="24"/>
        </w:rPr>
      </w:pPr>
      <w:r>
        <w:rPr>
          <w:rFonts w:ascii="Arial" w:hAnsi="Arial" w:cs="Arial"/>
          <w:b/>
          <w:color w:val="0000FF"/>
          <w:sz w:val="24"/>
        </w:rPr>
        <w:t>R4-2000929</w:t>
      </w:r>
      <w:r>
        <w:rPr>
          <w:rFonts w:ascii="Arial" w:hAnsi="Arial" w:cs="Arial"/>
          <w:b/>
          <w:color w:val="0000FF"/>
          <w:sz w:val="24"/>
        </w:rPr>
        <w:tab/>
      </w:r>
      <w:r>
        <w:rPr>
          <w:rFonts w:ascii="Arial" w:hAnsi="Arial" w:cs="Arial"/>
          <w:b/>
          <w:sz w:val="24"/>
        </w:rPr>
        <w:t>Discussion on RLM requirement for NR-U</w:t>
      </w:r>
    </w:p>
    <w:p w14:paraId="17C050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EAE488" w14:textId="77777777" w:rsidR="008F2239" w:rsidRDefault="008F2239" w:rsidP="008F2239">
      <w:pPr>
        <w:rPr>
          <w:rFonts w:ascii="Arial" w:hAnsi="Arial" w:cs="Arial"/>
          <w:b/>
        </w:rPr>
      </w:pPr>
      <w:r>
        <w:rPr>
          <w:rFonts w:ascii="Arial" w:hAnsi="Arial" w:cs="Arial"/>
          <w:b/>
        </w:rPr>
        <w:t xml:space="preserve">Discussion: </w:t>
      </w:r>
    </w:p>
    <w:p w14:paraId="659713EF" w14:textId="7E0DD16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493E9" w14:textId="77777777" w:rsidR="008F2239" w:rsidRDefault="008F2239" w:rsidP="008F2239"/>
    <w:p w14:paraId="2F0B348D" w14:textId="77777777" w:rsidR="008F2239" w:rsidRDefault="008F2239" w:rsidP="008F2239">
      <w:pPr>
        <w:rPr>
          <w:rFonts w:ascii="Arial" w:hAnsi="Arial" w:cs="Arial"/>
          <w:b/>
          <w:sz w:val="24"/>
        </w:rPr>
      </w:pPr>
      <w:r>
        <w:rPr>
          <w:rFonts w:ascii="Arial" w:hAnsi="Arial" w:cs="Arial"/>
          <w:b/>
          <w:color w:val="0000FF"/>
          <w:sz w:val="24"/>
        </w:rPr>
        <w:t>R4-2000987</w:t>
      </w:r>
      <w:r>
        <w:rPr>
          <w:rFonts w:ascii="Arial" w:hAnsi="Arial" w:cs="Arial"/>
          <w:b/>
          <w:color w:val="0000FF"/>
          <w:sz w:val="24"/>
        </w:rPr>
        <w:tab/>
      </w:r>
      <w:r>
        <w:rPr>
          <w:rFonts w:ascii="Arial" w:hAnsi="Arial" w:cs="Arial"/>
          <w:b/>
          <w:sz w:val="24"/>
        </w:rPr>
        <w:t>On RLM requirement for NR-U</w:t>
      </w:r>
    </w:p>
    <w:p w14:paraId="5BEBD6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1804A02" w14:textId="77777777" w:rsidR="008F2239" w:rsidRDefault="008F2239" w:rsidP="008F2239">
      <w:pPr>
        <w:rPr>
          <w:rFonts w:ascii="Arial" w:hAnsi="Arial" w:cs="Arial"/>
          <w:b/>
        </w:rPr>
      </w:pPr>
      <w:r>
        <w:rPr>
          <w:rFonts w:ascii="Arial" w:hAnsi="Arial" w:cs="Arial"/>
          <w:b/>
        </w:rPr>
        <w:t xml:space="preserve">Discussion: </w:t>
      </w:r>
    </w:p>
    <w:p w14:paraId="76777E94" w14:textId="2A1E2ACF"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3FF1FB" w14:textId="77777777" w:rsidR="008F2239" w:rsidRDefault="008F2239" w:rsidP="008F2239"/>
    <w:p w14:paraId="6D33164D" w14:textId="77777777" w:rsidR="008F2239" w:rsidRDefault="008F2239" w:rsidP="008F2239">
      <w:pPr>
        <w:rPr>
          <w:rFonts w:ascii="Arial" w:hAnsi="Arial" w:cs="Arial"/>
          <w:b/>
          <w:sz w:val="24"/>
        </w:rPr>
      </w:pPr>
      <w:r>
        <w:rPr>
          <w:rFonts w:ascii="Arial" w:hAnsi="Arial" w:cs="Arial"/>
          <w:b/>
          <w:color w:val="0000FF"/>
          <w:sz w:val="24"/>
        </w:rPr>
        <w:t>R4-2001360</w:t>
      </w:r>
      <w:r>
        <w:rPr>
          <w:rFonts w:ascii="Arial" w:hAnsi="Arial" w:cs="Arial"/>
          <w:b/>
          <w:color w:val="0000FF"/>
          <w:sz w:val="24"/>
        </w:rPr>
        <w:tab/>
      </w:r>
      <w:r>
        <w:rPr>
          <w:rFonts w:ascii="Arial" w:hAnsi="Arial" w:cs="Arial"/>
          <w:b/>
          <w:sz w:val="24"/>
        </w:rPr>
        <w:t>Beam management in NR-U</w:t>
      </w:r>
    </w:p>
    <w:p w14:paraId="5BEB8C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72110E" w14:textId="77777777" w:rsidR="008F2239" w:rsidRDefault="008F2239" w:rsidP="008F2239">
      <w:pPr>
        <w:rPr>
          <w:rFonts w:ascii="Arial" w:hAnsi="Arial" w:cs="Arial"/>
          <w:b/>
        </w:rPr>
      </w:pPr>
      <w:r>
        <w:rPr>
          <w:rFonts w:ascii="Arial" w:hAnsi="Arial" w:cs="Arial"/>
          <w:b/>
        </w:rPr>
        <w:t xml:space="preserve">Abstract: </w:t>
      </w:r>
    </w:p>
    <w:p w14:paraId="110530F0" w14:textId="77777777" w:rsidR="008F2239" w:rsidRDefault="008F2239" w:rsidP="008F2239">
      <w:r>
        <w:t>This contribution discusses the BFD and CBD requirements in NR-U.</w:t>
      </w:r>
    </w:p>
    <w:p w14:paraId="0F331B91" w14:textId="77777777" w:rsidR="008F2239" w:rsidRDefault="008F2239" w:rsidP="008F2239">
      <w:pPr>
        <w:rPr>
          <w:rFonts w:ascii="Arial" w:hAnsi="Arial" w:cs="Arial"/>
          <w:b/>
        </w:rPr>
      </w:pPr>
      <w:r>
        <w:rPr>
          <w:rFonts w:ascii="Arial" w:hAnsi="Arial" w:cs="Arial"/>
          <w:b/>
        </w:rPr>
        <w:t xml:space="preserve">Discussion: </w:t>
      </w:r>
    </w:p>
    <w:p w14:paraId="61C6F509" w14:textId="29B80F1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3535B" w14:textId="77777777" w:rsidR="008F2239" w:rsidRDefault="008F2239" w:rsidP="008F2239"/>
    <w:p w14:paraId="029191EB" w14:textId="77777777" w:rsidR="008F2239" w:rsidRDefault="008F2239" w:rsidP="008F2239">
      <w:pPr>
        <w:rPr>
          <w:rFonts w:ascii="Arial" w:hAnsi="Arial" w:cs="Arial"/>
          <w:b/>
          <w:sz w:val="24"/>
        </w:rPr>
      </w:pPr>
      <w:r>
        <w:rPr>
          <w:rFonts w:ascii="Arial" w:hAnsi="Arial" w:cs="Arial"/>
          <w:b/>
          <w:color w:val="0000FF"/>
          <w:sz w:val="24"/>
        </w:rPr>
        <w:t>R4-2001439</w:t>
      </w:r>
      <w:r>
        <w:rPr>
          <w:rFonts w:ascii="Arial" w:hAnsi="Arial" w:cs="Arial"/>
          <w:b/>
          <w:color w:val="0000FF"/>
          <w:sz w:val="24"/>
        </w:rPr>
        <w:tab/>
      </w:r>
      <w:r>
        <w:rPr>
          <w:rFonts w:ascii="Arial" w:hAnsi="Arial" w:cs="Arial"/>
          <w:b/>
          <w:sz w:val="24"/>
        </w:rPr>
        <w:t>On RLM requirements in NR-U</w:t>
      </w:r>
    </w:p>
    <w:p w14:paraId="25979F4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C5C4B4" w14:textId="77777777" w:rsidR="008F2239" w:rsidRDefault="008F2239" w:rsidP="008F2239">
      <w:pPr>
        <w:rPr>
          <w:rFonts w:ascii="Arial" w:hAnsi="Arial" w:cs="Arial"/>
          <w:b/>
        </w:rPr>
      </w:pPr>
      <w:r>
        <w:rPr>
          <w:rFonts w:ascii="Arial" w:hAnsi="Arial" w:cs="Arial"/>
          <w:b/>
        </w:rPr>
        <w:t xml:space="preserve">Abstract: </w:t>
      </w:r>
    </w:p>
    <w:p w14:paraId="7218056E" w14:textId="77777777" w:rsidR="008F2239" w:rsidRDefault="008F2239" w:rsidP="008F2239">
      <w:r>
        <w:t>Remaining issues on RLM requirements in NR-U</w:t>
      </w:r>
    </w:p>
    <w:p w14:paraId="1E953736" w14:textId="77777777" w:rsidR="008F2239" w:rsidRDefault="008F2239" w:rsidP="008F2239">
      <w:pPr>
        <w:rPr>
          <w:rFonts w:ascii="Arial" w:hAnsi="Arial" w:cs="Arial"/>
          <w:b/>
        </w:rPr>
      </w:pPr>
      <w:r>
        <w:rPr>
          <w:rFonts w:ascii="Arial" w:hAnsi="Arial" w:cs="Arial"/>
          <w:b/>
        </w:rPr>
        <w:t xml:space="preserve">Discussion: </w:t>
      </w:r>
    </w:p>
    <w:p w14:paraId="40CAB2A1" w14:textId="2342CF9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395CB" w14:textId="77777777" w:rsidR="008F2239" w:rsidRDefault="008F2239" w:rsidP="008F2239"/>
    <w:p w14:paraId="45065547" w14:textId="77777777" w:rsidR="008F2239" w:rsidRDefault="008F2239" w:rsidP="008F2239">
      <w:pPr>
        <w:rPr>
          <w:rFonts w:ascii="Arial" w:hAnsi="Arial" w:cs="Arial"/>
          <w:b/>
          <w:sz w:val="24"/>
        </w:rPr>
      </w:pPr>
      <w:r>
        <w:rPr>
          <w:rFonts w:ascii="Arial" w:hAnsi="Arial" w:cs="Arial"/>
          <w:b/>
          <w:color w:val="0000FF"/>
          <w:sz w:val="24"/>
        </w:rPr>
        <w:t>R4-2001561</w:t>
      </w:r>
      <w:r>
        <w:rPr>
          <w:rFonts w:ascii="Arial" w:hAnsi="Arial" w:cs="Arial"/>
          <w:b/>
          <w:color w:val="0000FF"/>
          <w:sz w:val="24"/>
        </w:rPr>
        <w:tab/>
      </w:r>
      <w:r>
        <w:rPr>
          <w:rFonts w:ascii="Arial" w:hAnsi="Arial" w:cs="Arial"/>
          <w:b/>
          <w:sz w:val="24"/>
        </w:rPr>
        <w:t>Discussion on RLM and link recovery in NR-U</w:t>
      </w:r>
    </w:p>
    <w:p w14:paraId="1F02580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849E8" w14:textId="77777777" w:rsidR="008F2239" w:rsidRDefault="008F2239" w:rsidP="008F2239">
      <w:pPr>
        <w:rPr>
          <w:rFonts w:ascii="Arial" w:hAnsi="Arial" w:cs="Arial"/>
          <w:b/>
        </w:rPr>
      </w:pPr>
      <w:r>
        <w:rPr>
          <w:rFonts w:ascii="Arial" w:hAnsi="Arial" w:cs="Arial"/>
          <w:b/>
        </w:rPr>
        <w:t xml:space="preserve">Discussion: </w:t>
      </w:r>
    </w:p>
    <w:p w14:paraId="407212EC" w14:textId="1E3D51D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CB67B" w14:textId="77777777" w:rsidR="008F2239" w:rsidRDefault="008F2239" w:rsidP="008F2239"/>
    <w:p w14:paraId="61018936" w14:textId="77777777" w:rsidR="008F2239" w:rsidRDefault="008F2239" w:rsidP="008F2239">
      <w:pPr>
        <w:rPr>
          <w:rFonts w:ascii="Arial" w:hAnsi="Arial" w:cs="Arial"/>
          <w:b/>
          <w:sz w:val="24"/>
        </w:rPr>
      </w:pPr>
      <w:r>
        <w:rPr>
          <w:rFonts w:ascii="Arial" w:hAnsi="Arial" w:cs="Arial"/>
          <w:b/>
          <w:color w:val="0000FF"/>
          <w:sz w:val="24"/>
        </w:rPr>
        <w:t>R4-2001933</w:t>
      </w:r>
      <w:r>
        <w:rPr>
          <w:rFonts w:ascii="Arial" w:hAnsi="Arial" w:cs="Arial"/>
          <w:b/>
          <w:color w:val="0000FF"/>
          <w:sz w:val="24"/>
        </w:rPr>
        <w:tab/>
      </w:r>
      <w:r>
        <w:rPr>
          <w:rFonts w:ascii="Arial" w:hAnsi="Arial" w:cs="Arial"/>
          <w:b/>
          <w:sz w:val="24"/>
        </w:rPr>
        <w:t>On RLM in NR-U</w:t>
      </w:r>
    </w:p>
    <w:p w14:paraId="12F9D8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F83D35" w14:textId="77777777" w:rsidR="008F2239" w:rsidRDefault="008F2239" w:rsidP="008F2239">
      <w:pPr>
        <w:rPr>
          <w:rFonts w:ascii="Arial" w:hAnsi="Arial" w:cs="Arial"/>
          <w:b/>
        </w:rPr>
      </w:pPr>
      <w:r>
        <w:rPr>
          <w:rFonts w:ascii="Arial" w:hAnsi="Arial" w:cs="Arial"/>
          <w:b/>
        </w:rPr>
        <w:t xml:space="preserve">Abstract: </w:t>
      </w:r>
    </w:p>
    <w:p w14:paraId="6F50CDE0" w14:textId="77777777" w:rsidR="008F2239" w:rsidRDefault="008F2239" w:rsidP="008F2239">
      <w:r>
        <w:t>On RLM in NR-U</w:t>
      </w:r>
    </w:p>
    <w:p w14:paraId="09F7105A" w14:textId="77777777" w:rsidR="008F2239" w:rsidRDefault="008F2239" w:rsidP="008F2239">
      <w:pPr>
        <w:rPr>
          <w:rFonts w:ascii="Arial" w:hAnsi="Arial" w:cs="Arial"/>
          <w:b/>
        </w:rPr>
      </w:pPr>
      <w:r>
        <w:rPr>
          <w:rFonts w:ascii="Arial" w:hAnsi="Arial" w:cs="Arial"/>
          <w:b/>
        </w:rPr>
        <w:t xml:space="preserve">Discussion: </w:t>
      </w:r>
    </w:p>
    <w:p w14:paraId="7F34F8A8" w14:textId="0567EBB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4301B" w14:textId="77777777" w:rsidR="008F2239" w:rsidRDefault="008F2239" w:rsidP="008F2239"/>
    <w:p w14:paraId="23264504" w14:textId="77777777" w:rsidR="008F2239" w:rsidRDefault="008F2239" w:rsidP="008F2239">
      <w:pPr>
        <w:rPr>
          <w:rFonts w:ascii="Arial" w:hAnsi="Arial" w:cs="Arial"/>
          <w:b/>
          <w:sz w:val="24"/>
        </w:rPr>
      </w:pPr>
      <w:r>
        <w:rPr>
          <w:rFonts w:ascii="Arial" w:hAnsi="Arial" w:cs="Arial"/>
          <w:b/>
          <w:color w:val="0000FF"/>
          <w:sz w:val="24"/>
        </w:rPr>
        <w:t>R4-2001934</w:t>
      </w:r>
      <w:r>
        <w:rPr>
          <w:rFonts w:ascii="Arial" w:hAnsi="Arial" w:cs="Arial"/>
          <w:b/>
          <w:color w:val="0000FF"/>
          <w:sz w:val="24"/>
        </w:rPr>
        <w:tab/>
      </w:r>
      <w:r>
        <w:rPr>
          <w:rFonts w:ascii="Arial" w:hAnsi="Arial" w:cs="Arial"/>
          <w:b/>
          <w:sz w:val="24"/>
        </w:rPr>
        <w:t>Introduction of RLM requirements for NR-U</w:t>
      </w:r>
    </w:p>
    <w:p w14:paraId="0E326FB1" w14:textId="19B288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-0566  Cat: B (Rel-16)</w:t>
      </w:r>
      <w:r>
        <w:rPr>
          <w:i/>
        </w:rPr>
        <w:br/>
      </w:r>
      <w:r>
        <w:rPr>
          <w:i/>
        </w:rPr>
        <w:tab/>
      </w:r>
      <w:r>
        <w:rPr>
          <w:i/>
        </w:rPr>
        <w:tab/>
      </w:r>
      <w:r>
        <w:rPr>
          <w:i/>
        </w:rPr>
        <w:tab/>
      </w:r>
      <w:r>
        <w:rPr>
          <w:i/>
        </w:rPr>
        <w:tab/>
      </w:r>
      <w:r>
        <w:rPr>
          <w:i/>
        </w:rPr>
        <w:tab/>
        <w:t>Source: Ericsson</w:t>
      </w:r>
    </w:p>
    <w:p w14:paraId="3FF3867C" w14:textId="77777777" w:rsidR="008F2239" w:rsidRDefault="008F2239" w:rsidP="008F2239">
      <w:pPr>
        <w:rPr>
          <w:rFonts w:ascii="Arial" w:hAnsi="Arial" w:cs="Arial"/>
          <w:b/>
        </w:rPr>
      </w:pPr>
      <w:r>
        <w:rPr>
          <w:rFonts w:ascii="Arial" w:hAnsi="Arial" w:cs="Arial"/>
          <w:b/>
        </w:rPr>
        <w:t xml:space="preserve">Abstract: </w:t>
      </w:r>
    </w:p>
    <w:p w14:paraId="7C7B0AD3" w14:textId="77777777" w:rsidR="008F2239" w:rsidRDefault="008F2239" w:rsidP="008F2239">
      <w:r>
        <w:lastRenderedPageBreak/>
        <w:t>Introduction of RLM requirements for NR-U</w:t>
      </w:r>
    </w:p>
    <w:p w14:paraId="175B414F" w14:textId="77777777" w:rsidR="008F2239" w:rsidRDefault="008F2239" w:rsidP="008F2239">
      <w:pPr>
        <w:rPr>
          <w:rFonts w:ascii="Arial" w:hAnsi="Arial" w:cs="Arial"/>
          <w:b/>
        </w:rPr>
      </w:pPr>
      <w:r>
        <w:rPr>
          <w:rFonts w:ascii="Arial" w:hAnsi="Arial" w:cs="Arial"/>
          <w:b/>
        </w:rPr>
        <w:t xml:space="preserve">Discussion: </w:t>
      </w:r>
    </w:p>
    <w:p w14:paraId="4B6A830A" w14:textId="6AC16E54" w:rsidR="008F2239" w:rsidRDefault="00201A5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31E2FC" w14:textId="77777777" w:rsidR="008F2239" w:rsidRDefault="008F2239" w:rsidP="008F2239"/>
    <w:p w14:paraId="24DDBAE9" w14:textId="77777777" w:rsidR="008F2239" w:rsidRDefault="008F2239" w:rsidP="008F2239">
      <w:pPr>
        <w:rPr>
          <w:rFonts w:ascii="Arial" w:hAnsi="Arial" w:cs="Arial"/>
          <w:b/>
          <w:sz w:val="24"/>
        </w:rPr>
      </w:pPr>
      <w:r>
        <w:rPr>
          <w:rFonts w:ascii="Arial" w:hAnsi="Arial" w:cs="Arial"/>
          <w:b/>
          <w:color w:val="0000FF"/>
          <w:sz w:val="24"/>
        </w:rPr>
        <w:t>R4-2002130</w:t>
      </w:r>
      <w:r>
        <w:rPr>
          <w:rFonts w:ascii="Arial" w:hAnsi="Arial" w:cs="Arial"/>
          <w:b/>
          <w:color w:val="0000FF"/>
          <w:sz w:val="24"/>
        </w:rPr>
        <w:tab/>
      </w:r>
      <w:r>
        <w:rPr>
          <w:rFonts w:ascii="Arial" w:hAnsi="Arial" w:cs="Arial"/>
          <w:b/>
          <w:sz w:val="24"/>
        </w:rPr>
        <w:t>RLM and Link Recovery Procedure in NR-U</w:t>
      </w:r>
    </w:p>
    <w:p w14:paraId="69583C8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9181176" w14:textId="77777777" w:rsidR="008F2239" w:rsidRDefault="008F2239" w:rsidP="008F2239">
      <w:pPr>
        <w:rPr>
          <w:rFonts w:ascii="Arial" w:hAnsi="Arial" w:cs="Arial"/>
          <w:b/>
        </w:rPr>
      </w:pPr>
      <w:r>
        <w:rPr>
          <w:rFonts w:ascii="Arial" w:hAnsi="Arial" w:cs="Arial"/>
          <w:b/>
        </w:rPr>
        <w:t xml:space="preserve">Discussion: </w:t>
      </w:r>
    </w:p>
    <w:p w14:paraId="0B8765F1" w14:textId="14730FB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9821" w14:textId="77777777" w:rsidR="008F2239" w:rsidRDefault="008F2239" w:rsidP="008F2239">
      <w:bookmarkStart w:id="270" w:name="_Toc32912870"/>
    </w:p>
    <w:p w14:paraId="1BFF1211" w14:textId="77777777" w:rsidR="008F2239" w:rsidRDefault="008F2239" w:rsidP="008F2239">
      <w:pPr>
        <w:pStyle w:val="Heading5"/>
      </w:pPr>
      <w:r>
        <w:t>8.1.4.10</w:t>
      </w:r>
      <w:r>
        <w:tab/>
        <w:t>Measurement requirements [</w:t>
      </w:r>
      <w:proofErr w:type="spellStart"/>
      <w:r>
        <w:t>NR_unlic</w:t>
      </w:r>
      <w:proofErr w:type="spellEnd"/>
      <w:r>
        <w:t>-Core]</w:t>
      </w:r>
      <w:bookmarkEnd w:id="270"/>
    </w:p>
    <w:p w14:paraId="2364D51E" w14:textId="77777777" w:rsidR="008F2239" w:rsidRDefault="008F2239" w:rsidP="008F2239"/>
    <w:p w14:paraId="6E50A98D" w14:textId="77777777" w:rsidR="008F2239" w:rsidRDefault="008F2239" w:rsidP="008F2239">
      <w:pPr>
        <w:rPr>
          <w:rFonts w:ascii="Arial" w:hAnsi="Arial" w:cs="Arial"/>
          <w:b/>
          <w:sz w:val="24"/>
        </w:rPr>
      </w:pPr>
      <w:r>
        <w:rPr>
          <w:rFonts w:ascii="Arial" w:hAnsi="Arial" w:cs="Arial"/>
          <w:b/>
          <w:color w:val="0000FF"/>
          <w:sz w:val="24"/>
        </w:rPr>
        <w:t>R4-2000041</w:t>
      </w:r>
      <w:r>
        <w:rPr>
          <w:rFonts w:ascii="Arial" w:hAnsi="Arial" w:cs="Arial"/>
          <w:b/>
          <w:color w:val="0000FF"/>
          <w:sz w:val="24"/>
        </w:rPr>
        <w:tab/>
      </w:r>
      <w:r>
        <w:rPr>
          <w:rFonts w:ascii="Arial" w:hAnsi="Arial" w:cs="Arial"/>
          <w:b/>
          <w:sz w:val="24"/>
        </w:rPr>
        <w:t>CR to address NR-U in EN-DC SFTD measurements in 36.133 v2</w:t>
      </w:r>
    </w:p>
    <w:p w14:paraId="27857545" w14:textId="2B19F8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-6792  Cat: B (Rel-16)</w:t>
      </w:r>
      <w:r>
        <w:rPr>
          <w:i/>
        </w:rPr>
        <w:br/>
      </w:r>
      <w:r>
        <w:rPr>
          <w:i/>
        </w:rPr>
        <w:tab/>
      </w:r>
      <w:r>
        <w:rPr>
          <w:i/>
        </w:rPr>
        <w:tab/>
      </w:r>
      <w:r>
        <w:rPr>
          <w:i/>
        </w:rPr>
        <w:tab/>
      </w:r>
      <w:r>
        <w:rPr>
          <w:i/>
        </w:rPr>
        <w:tab/>
      </w:r>
      <w:r>
        <w:rPr>
          <w:i/>
        </w:rPr>
        <w:tab/>
        <w:t>Source: ZTE Corporation</w:t>
      </w:r>
    </w:p>
    <w:p w14:paraId="45F09309" w14:textId="77777777" w:rsidR="008F2239" w:rsidRDefault="008F2239" w:rsidP="008F2239">
      <w:pPr>
        <w:rPr>
          <w:rFonts w:ascii="Arial" w:hAnsi="Arial" w:cs="Arial"/>
          <w:b/>
        </w:rPr>
      </w:pPr>
      <w:r>
        <w:rPr>
          <w:rFonts w:ascii="Arial" w:hAnsi="Arial" w:cs="Arial"/>
          <w:b/>
        </w:rPr>
        <w:t xml:space="preserve">Discussion: </w:t>
      </w:r>
    </w:p>
    <w:p w14:paraId="3DEE1914" w14:textId="692E3A1D"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44E197" w14:textId="77777777" w:rsidR="008F2239" w:rsidRDefault="008F2239" w:rsidP="008F2239"/>
    <w:p w14:paraId="578F4914" w14:textId="77777777" w:rsidR="008F2239" w:rsidRDefault="008F2239" w:rsidP="008F2239">
      <w:pPr>
        <w:rPr>
          <w:rFonts w:ascii="Arial" w:hAnsi="Arial" w:cs="Arial"/>
          <w:b/>
          <w:sz w:val="24"/>
        </w:rPr>
      </w:pPr>
      <w:r>
        <w:rPr>
          <w:rFonts w:ascii="Arial" w:hAnsi="Arial" w:cs="Arial"/>
          <w:b/>
          <w:color w:val="0000FF"/>
          <w:sz w:val="24"/>
        </w:rPr>
        <w:t>R4-2000042</w:t>
      </w:r>
      <w:r>
        <w:rPr>
          <w:rFonts w:ascii="Arial" w:hAnsi="Arial" w:cs="Arial"/>
          <w:b/>
          <w:color w:val="0000FF"/>
          <w:sz w:val="24"/>
        </w:rPr>
        <w:tab/>
      </w:r>
      <w:r>
        <w:rPr>
          <w:rFonts w:ascii="Arial" w:hAnsi="Arial" w:cs="Arial"/>
          <w:b/>
          <w:sz w:val="24"/>
        </w:rPr>
        <w:t>Discussion on inter-RAT SFTD measurement towards NR-U</w:t>
      </w:r>
    </w:p>
    <w:p w14:paraId="2EF35B6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068823" w14:textId="77777777" w:rsidR="008F2239" w:rsidRDefault="008F2239" w:rsidP="008F2239">
      <w:pPr>
        <w:rPr>
          <w:rFonts w:ascii="Arial" w:hAnsi="Arial" w:cs="Arial"/>
          <w:b/>
        </w:rPr>
      </w:pPr>
      <w:r>
        <w:rPr>
          <w:rFonts w:ascii="Arial" w:hAnsi="Arial" w:cs="Arial"/>
          <w:b/>
        </w:rPr>
        <w:t xml:space="preserve">Abstract: </w:t>
      </w:r>
    </w:p>
    <w:p w14:paraId="1AA17B03" w14:textId="77777777" w:rsidR="008F2239" w:rsidRDefault="008F2239" w:rsidP="008F2239">
      <w:r>
        <w:t>This paper discusses some pending issues in inter-RAT SFTD measurement in NR-U.</w:t>
      </w:r>
    </w:p>
    <w:p w14:paraId="3FF8E2D4" w14:textId="77777777" w:rsidR="008F2239" w:rsidRDefault="008F2239" w:rsidP="008F2239">
      <w:pPr>
        <w:rPr>
          <w:rFonts w:ascii="Arial" w:hAnsi="Arial" w:cs="Arial"/>
          <w:b/>
        </w:rPr>
      </w:pPr>
      <w:r>
        <w:rPr>
          <w:rFonts w:ascii="Arial" w:hAnsi="Arial" w:cs="Arial"/>
          <w:b/>
        </w:rPr>
        <w:t xml:space="preserve">Discussion: </w:t>
      </w:r>
    </w:p>
    <w:p w14:paraId="4A22B675" w14:textId="77777777" w:rsidR="008F2239" w:rsidRDefault="008F2239" w:rsidP="008F2239">
      <w:r>
        <w:t>.</w:t>
      </w:r>
    </w:p>
    <w:p w14:paraId="30BE7F5F" w14:textId="66855FDB" w:rsidR="008F2239" w:rsidRDefault="00255C7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92353" w14:textId="77777777" w:rsidR="008F2239" w:rsidRDefault="008F2239" w:rsidP="008F2239"/>
    <w:p w14:paraId="203CE964" w14:textId="77777777" w:rsidR="008F2239" w:rsidRDefault="008F2239" w:rsidP="008F2239">
      <w:pPr>
        <w:rPr>
          <w:rFonts w:ascii="Arial" w:hAnsi="Arial" w:cs="Arial"/>
          <w:b/>
          <w:sz w:val="24"/>
        </w:rPr>
      </w:pPr>
      <w:r>
        <w:rPr>
          <w:rFonts w:ascii="Arial" w:hAnsi="Arial" w:cs="Arial"/>
          <w:b/>
          <w:color w:val="0000FF"/>
          <w:sz w:val="24"/>
        </w:rPr>
        <w:t>R4-2000043</w:t>
      </w:r>
      <w:r>
        <w:rPr>
          <w:rFonts w:ascii="Arial" w:hAnsi="Arial" w:cs="Arial"/>
          <w:b/>
          <w:color w:val="0000FF"/>
          <w:sz w:val="24"/>
        </w:rPr>
        <w:tab/>
      </w:r>
      <w:r>
        <w:rPr>
          <w:rFonts w:ascii="Arial" w:hAnsi="Arial" w:cs="Arial"/>
          <w:b/>
          <w:sz w:val="24"/>
        </w:rPr>
        <w:t>CR to address NR-U in inter-RAT SFTD measurements in 36.133</w:t>
      </w:r>
    </w:p>
    <w:p w14:paraId="5BD26AAE" w14:textId="5589D9E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-6793  Cat: B (Rel-16)</w:t>
      </w:r>
      <w:r>
        <w:rPr>
          <w:i/>
        </w:rPr>
        <w:br/>
      </w:r>
      <w:r>
        <w:rPr>
          <w:i/>
        </w:rPr>
        <w:tab/>
      </w:r>
      <w:r>
        <w:rPr>
          <w:i/>
        </w:rPr>
        <w:tab/>
      </w:r>
      <w:r>
        <w:rPr>
          <w:i/>
        </w:rPr>
        <w:tab/>
      </w:r>
      <w:r>
        <w:rPr>
          <w:i/>
        </w:rPr>
        <w:tab/>
      </w:r>
      <w:r>
        <w:rPr>
          <w:i/>
        </w:rPr>
        <w:tab/>
        <w:t>Source: ZTE Corporation</w:t>
      </w:r>
    </w:p>
    <w:p w14:paraId="32538EBF" w14:textId="77777777" w:rsidR="008F2239" w:rsidRDefault="008F2239" w:rsidP="008F2239">
      <w:pPr>
        <w:rPr>
          <w:rFonts w:ascii="Arial" w:hAnsi="Arial" w:cs="Arial"/>
          <w:b/>
        </w:rPr>
      </w:pPr>
      <w:r>
        <w:rPr>
          <w:rFonts w:ascii="Arial" w:hAnsi="Arial" w:cs="Arial"/>
          <w:b/>
        </w:rPr>
        <w:t xml:space="preserve">Abstract: </w:t>
      </w:r>
    </w:p>
    <w:p w14:paraId="4A9800B0" w14:textId="77777777" w:rsidR="008F2239" w:rsidRDefault="008F2239" w:rsidP="008F2239">
      <w:r>
        <w:t>This CR needs to be revised according to outcome of online discussion in Athens meeting.</w:t>
      </w:r>
    </w:p>
    <w:p w14:paraId="445F4ED5" w14:textId="77777777" w:rsidR="008F2239" w:rsidRDefault="008F2239" w:rsidP="008F2239">
      <w:pPr>
        <w:rPr>
          <w:rFonts w:ascii="Arial" w:hAnsi="Arial" w:cs="Arial"/>
          <w:b/>
        </w:rPr>
      </w:pPr>
      <w:r>
        <w:rPr>
          <w:rFonts w:ascii="Arial" w:hAnsi="Arial" w:cs="Arial"/>
          <w:b/>
        </w:rPr>
        <w:t xml:space="preserve">Discussion: </w:t>
      </w:r>
    </w:p>
    <w:p w14:paraId="5C041065" w14:textId="425F1A89"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5DD77" w14:textId="77777777" w:rsidR="008F2239" w:rsidRDefault="008F2239" w:rsidP="008F2239"/>
    <w:p w14:paraId="4D3DF1DA" w14:textId="77777777" w:rsidR="008F2239" w:rsidRDefault="008F2239" w:rsidP="008F2239">
      <w:pPr>
        <w:rPr>
          <w:rFonts w:ascii="Arial" w:hAnsi="Arial" w:cs="Arial"/>
          <w:b/>
          <w:sz w:val="24"/>
        </w:rPr>
      </w:pPr>
      <w:r>
        <w:rPr>
          <w:rFonts w:ascii="Arial" w:hAnsi="Arial" w:cs="Arial"/>
          <w:b/>
          <w:color w:val="0000FF"/>
          <w:sz w:val="24"/>
        </w:rPr>
        <w:lastRenderedPageBreak/>
        <w:t>R4-2000044</w:t>
      </w:r>
      <w:r>
        <w:rPr>
          <w:rFonts w:ascii="Arial" w:hAnsi="Arial" w:cs="Arial"/>
          <w:b/>
          <w:color w:val="0000FF"/>
          <w:sz w:val="24"/>
        </w:rPr>
        <w:tab/>
      </w:r>
      <w:r>
        <w:rPr>
          <w:rFonts w:ascii="Arial" w:hAnsi="Arial" w:cs="Arial"/>
          <w:b/>
          <w:sz w:val="24"/>
        </w:rPr>
        <w:t>[draft] LS on inter-RAT SFTD delay for NR-U</w:t>
      </w:r>
    </w:p>
    <w:p w14:paraId="5C7406F2"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6A3B4814" w14:textId="77777777" w:rsidR="008F2239" w:rsidRDefault="008F2239" w:rsidP="008F2239">
      <w:pPr>
        <w:rPr>
          <w:rFonts w:ascii="Arial" w:hAnsi="Arial" w:cs="Arial"/>
          <w:b/>
        </w:rPr>
      </w:pPr>
      <w:r>
        <w:rPr>
          <w:rFonts w:ascii="Arial" w:hAnsi="Arial" w:cs="Arial"/>
          <w:b/>
        </w:rPr>
        <w:t xml:space="preserve">Abstract: </w:t>
      </w:r>
    </w:p>
    <w:p w14:paraId="7F49231E" w14:textId="77777777" w:rsidR="008F2239" w:rsidRDefault="008F2239" w:rsidP="008F2239">
      <w:r>
        <w:t>This LS tends to inform RAN2 the potential issues on inter-RAT SFTD reporting delay requirement for NR-U.</w:t>
      </w:r>
    </w:p>
    <w:p w14:paraId="33D53FC4" w14:textId="77777777" w:rsidR="008F2239" w:rsidRDefault="008F2239" w:rsidP="008F2239">
      <w:pPr>
        <w:rPr>
          <w:rFonts w:ascii="Arial" w:hAnsi="Arial" w:cs="Arial"/>
          <w:b/>
        </w:rPr>
      </w:pPr>
      <w:r>
        <w:rPr>
          <w:rFonts w:ascii="Arial" w:hAnsi="Arial" w:cs="Arial"/>
          <w:b/>
        </w:rPr>
        <w:t xml:space="preserve">Discussion: </w:t>
      </w:r>
    </w:p>
    <w:p w14:paraId="16FC2470" w14:textId="77777777" w:rsidR="008F2239" w:rsidRDefault="008F2239" w:rsidP="008F2239">
      <w:r>
        <w:t>.</w:t>
      </w:r>
    </w:p>
    <w:p w14:paraId="620E95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7E0443" w14:textId="77777777" w:rsidR="008F2239" w:rsidRDefault="008F2239" w:rsidP="008F2239"/>
    <w:p w14:paraId="51767686" w14:textId="77777777" w:rsidR="008F2239" w:rsidRDefault="008F2239" w:rsidP="008F2239">
      <w:pPr>
        <w:rPr>
          <w:rFonts w:ascii="Arial" w:hAnsi="Arial" w:cs="Arial"/>
          <w:b/>
          <w:sz w:val="24"/>
        </w:rPr>
      </w:pPr>
      <w:r>
        <w:rPr>
          <w:rFonts w:ascii="Arial" w:hAnsi="Arial" w:cs="Arial"/>
          <w:b/>
          <w:color w:val="0000FF"/>
          <w:sz w:val="24"/>
        </w:rPr>
        <w:t>R4-2000718</w:t>
      </w:r>
      <w:r>
        <w:rPr>
          <w:rFonts w:ascii="Arial" w:hAnsi="Arial" w:cs="Arial"/>
          <w:b/>
          <w:color w:val="0000FF"/>
          <w:sz w:val="24"/>
        </w:rPr>
        <w:tab/>
      </w:r>
      <w:r>
        <w:rPr>
          <w:rFonts w:ascii="Arial" w:hAnsi="Arial" w:cs="Arial"/>
          <w:b/>
          <w:sz w:val="24"/>
        </w:rPr>
        <w:t>Remaining issues on measurement requirements in NR-U</w:t>
      </w:r>
    </w:p>
    <w:p w14:paraId="48ADDA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144B5" w14:textId="77777777" w:rsidR="008F2239" w:rsidRDefault="008F2239" w:rsidP="008F2239">
      <w:pPr>
        <w:rPr>
          <w:rFonts w:ascii="Arial" w:hAnsi="Arial" w:cs="Arial"/>
          <w:b/>
        </w:rPr>
      </w:pPr>
      <w:r>
        <w:rPr>
          <w:rFonts w:ascii="Arial" w:hAnsi="Arial" w:cs="Arial"/>
          <w:b/>
        </w:rPr>
        <w:t xml:space="preserve">Discussion: </w:t>
      </w:r>
    </w:p>
    <w:p w14:paraId="7005C69E" w14:textId="77777777" w:rsidR="008F2239" w:rsidRDefault="008F2239" w:rsidP="008F2239">
      <w:r>
        <w:t>.</w:t>
      </w:r>
    </w:p>
    <w:p w14:paraId="28A186B3" w14:textId="0251BA8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B938B3" w14:textId="77777777" w:rsidR="008F2239" w:rsidRDefault="008F2239" w:rsidP="008F2239"/>
    <w:p w14:paraId="77C1034A" w14:textId="77777777" w:rsidR="008F2239" w:rsidRDefault="008F2239" w:rsidP="008F2239">
      <w:pPr>
        <w:rPr>
          <w:rFonts w:ascii="Arial" w:hAnsi="Arial" w:cs="Arial"/>
          <w:b/>
          <w:sz w:val="24"/>
        </w:rPr>
      </w:pPr>
      <w:r>
        <w:rPr>
          <w:rFonts w:ascii="Arial" w:hAnsi="Arial" w:cs="Arial"/>
          <w:b/>
          <w:color w:val="0000FF"/>
          <w:sz w:val="24"/>
        </w:rPr>
        <w:t>R4-2000719</w:t>
      </w:r>
      <w:r>
        <w:rPr>
          <w:rFonts w:ascii="Arial" w:hAnsi="Arial" w:cs="Arial"/>
          <w:b/>
          <w:color w:val="0000FF"/>
          <w:sz w:val="24"/>
        </w:rPr>
        <w:tab/>
      </w:r>
      <w:r>
        <w:rPr>
          <w:rFonts w:ascii="Arial" w:hAnsi="Arial" w:cs="Arial"/>
          <w:b/>
          <w:sz w:val="24"/>
        </w:rPr>
        <w:t>Draft LS on RSSI measurements in NR-U</w:t>
      </w:r>
    </w:p>
    <w:p w14:paraId="42A82D0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8D4958D" w14:textId="77777777" w:rsidR="008F2239" w:rsidRDefault="008F2239" w:rsidP="008F2239">
      <w:pPr>
        <w:rPr>
          <w:rFonts w:ascii="Arial" w:hAnsi="Arial" w:cs="Arial"/>
          <w:b/>
        </w:rPr>
      </w:pPr>
      <w:r>
        <w:rPr>
          <w:rFonts w:ascii="Arial" w:hAnsi="Arial" w:cs="Arial"/>
          <w:b/>
        </w:rPr>
        <w:t xml:space="preserve">Discussion: </w:t>
      </w:r>
    </w:p>
    <w:p w14:paraId="1E7A0F8D" w14:textId="77777777" w:rsidR="008F2239" w:rsidRDefault="008F2239" w:rsidP="008F2239">
      <w:r>
        <w:t>.</w:t>
      </w:r>
    </w:p>
    <w:p w14:paraId="4BB35915" w14:textId="1C486A31" w:rsidR="008F2239" w:rsidRDefault="00255C7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D51B2" w14:textId="77777777" w:rsidR="008F2239" w:rsidRDefault="008F2239" w:rsidP="008F2239"/>
    <w:p w14:paraId="0EE3F60E" w14:textId="77777777" w:rsidR="008F2239" w:rsidRDefault="008F2239" w:rsidP="008F2239">
      <w:pPr>
        <w:rPr>
          <w:rFonts w:ascii="Arial" w:hAnsi="Arial" w:cs="Arial"/>
          <w:b/>
          <w:sz w:val="24"/>
        </w:rPr>
      </w:pPr>
      <w:r>
        <w:rPr>
          <w:rFonts w:ascii="Arial" w:hAnsi="Arial" w:cs="Arial"/>
          <w:b/>
          <w:color w:val="0000FF"/>
          <w:sz w:val="24"/>
        </w:rPr>
        <w:t>R4-2000720</w:t>
      </w:r>
      <w:r>
        <w:rPr>
          <w:rFonts w:ascii="Arial" w:hAnsi="Arial" w:cs="Arial"/>
          <w:b/>
          <w:color w:val="0000FF"/>
          <w:sz w:val="24"/>
        </w:rPr>
        <w:tab/>
      </w:r>
      <w:r>
        <w:rPr>
          <w:rFonts w:ascii="Arial" w:hAnsi="Arial" w:cs="Arial"/>
          <w:b/>
          <w:sz w:val="24"/>
        </w:rPr>
        <w:t>On RSSI and CO measurements in NR-U</w:t>
      </w:r>
    </w:p>
    <w:p w14:paraId="5A6329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2E0A71" w14:textId="77777777" w:rsidR="008F2239" w:rsidRDefault="008F2239" w:rsidP="008F2239">
      <w:pPr>
        <w:rPr>
          <w:rFonts w:ascii="Arial" w:hAnsi="Arial" w:cs="Arial"/>
          <w:b/>
        </w:rPr>
      </w:pPr>
      <w:r>
        <w:rPr>
          <w:rFonts w:ascii="Arial" w:hAnsi="Arial" w:cs="Arial"/>
          <w:b/>
        </w:rPr>
        <w:t xml:space="preserve">Discussion: </w:t>
      </w:r>
    </w:p>
    <w:p w14:paraId="66536C03" w14:textId="77777777" w:rsidR="008F2239" w:rsidRDefault="008F2239" w:rsidP="008F2239">
      <w:r>
        <w:t>.</w:t>
      </w:r>
    </w:p>
    <w:p w14:paraId="29639C90" w14:textId="3E26506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A023F" w14:textId="77777777" w:rsidR="008F2239" w:rsidRDefault="008F2239" w:rsidP="008F2239"/>
    <w:p w14:paraId="7CB52517" w14:textId="77777777" w:rsidR="008F2239" w:rsidRDefault="008F2239" w:rsidP="008F2239">
      <w:pPr>
        <w:rPr>
          <w:rFonts w:ascii="Arial" w:hAnsi="Arial" w:cs="Arial"/>
          <w:b/>
          <w:sz w:val="24"/>
        </w:rPr>
      </w:pPr>
      <w:r>
        <w:rPr>
          <w:rFonts w:ascii="Arial" w:hAnsi="Arial" w:cs="Arial"/>
          <w:b/>
          <w:color w:val="0000FF"/>
          <w:sz w:val="24"/>
        </w:rPr>
        <w:t>R4-2000780</w:t>
      </w:r>
      <w:r>
        <w:rPr>
          <w:rFonts w:ascii="Arial" w:hAnsi="Arial" w:cs="Arial"/>
          <w:b/>
          <w:color w:val="0000FF"/>
          <w:sz w:val="24"/>
        </w:rPr>
        <w:tab/>
      </w:r>
      <w:r>
        <w:rPr>
          <w:rFonts w:ascii="Arial" w:hAnsi="Arial" w:cs="Arial"/>
          <w:b/>
          <w:sz w:val="24"/>
        </w:rPr>
        <w:t>Remaining issues on cell detection and serving cell measurement for NR-U</w:t>
      </w:r>
    </w:p>
    <w:p w14:paraId="4C5CE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40E25A1" w14:textId="77777777" w:rsidR="008F2239" w:rsidRDefault="008F2239" w:rsidP="008F2239">
      <w:pPr>
        <w:rPr>
          <w:rFonts w:ascii="Arial" w:hAnsi="Arial" w:cs="Arial"/>
          <w:b/>
        </w:rPr>
      </w:pPr>
      <w:r>
        <w:rPr>
          <w:rFonts w:ascii="Arial" w:hAnsi="Arial" w:cs="Arial"/>
          <w:b/>
        </w:rPr>
        <w:t xml:space="preserve">Discussion: </w:t>
      </w:r>
    </w:p>
    <w:p w14:paraId="4DC64497" w14:textId="77777777" w:rsidR="008F2239" w:rsidRDefault="008F2239" w:rsidP="008F2239">
      <w:r>
        <w:t>.</w:t>
      </w:r>
    </w:p>
    <w:p w14:paraId="4A422A0C" w14:textId="43BDDE4A"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53FC5A" w14:textId="77777777" w:rsidR="008F2239" w:rsidRDefault="008F2239" w:rsidP="008F2239"/>
    <w:p w14:paraId="1C04FB6A" w14:textId="77777777" w:rsidR="008F2239" w:rsidRDefault="008F2239" w:rsidP="008F2239">
      <w:pPr>
        <w:rPr>
          <w:rFonts w:ascii="Arial" w:hAnsi="Arial" w:cs="Arial"/>
          <w:b/>
          <w:sz w:val="24"/>
        </w:rPr>
      </w:pPr>
      <w:r>
        <w:rPr>
          <w:rFonts w:ascii="Arial" w:hAnsi="Arial" w:cs="Arial"/>
          <w:b/>
          <w:color w:val="0000FF"/>
          <w:sz w:val="24"/>
        </w:rPr>
        <w:t>R4-2000930</w:t>
      </w:r>
      <w:r>
        <w:rPr>
          <w:rFonts w:ascii="Arial" w:hAnsi="Arial" w:cs="Arial"/>
          <w:b/>
          <w:color w:val="0000FF"/>
          <w:sz w:val="24"/>
        </w:rPr>
        <w:tab/>
      </w:r>
      <w:r>
        <w:rPr>
          <w:rFonts w:ascii="Arial" w:hAnsi="Arial" w:cs="Arial"/>
          <w:b/>
          <w:sz w:val="24"/>
        </w:rPr>
        <w:t>Discussion on measurement on QCL-ed SSBs and measurement capability for NR-U</w:t>
      </w:r>
    </w:p>
    <w:p w14:paraId="062DC8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71E324" w14:textId="77777777" w:rsidR="008F2239" w:rsidRDefault="008F2239" w:rsidP="008F2239">
      <w:pPr>
        <w:rPr>
          <w:rFonts w:ascii="Arial" w:hAnsi="Arial" w:cs="Arial"/>
          <w:b/>
        </w:rPr>
      </w:pPr>
      <w:r>
        <w:rPr>
          <w:rFonts w:ascii="Arial" w:hAnsi="Arial" w:cs="Arial"/>
          <w:b/>
        </w:rPr>
        <w:t xml:space="preserve">Discussion: </w:t>
      </w:r>
    </w:p>
    <w:p w14:paraId="1D23B399" w14:textId="77777777" w:rsidR="008F2239" w:rsidRDefault="008F2239" w:rsidP="008F2239">
      <w:r>
        <w:t>.</w:t>
      </w:r>
    </w:p>
    <w:p w14:paraId="7DADAE0C" w14:textId="01E6ACB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B0EC7" w14:textId="77777777" w:rsidR="008F2239" w:rsidRDefault="008F2239" w:rsidP="008F2239"/>
    <w:p w14:paraId="5C72AB0D" w14:textId="77777777" w:rsidR="008F2239" w:rsidRDefault="008F2239" w:rsidP="008F2239">
      <w:pPr>
        <w:rPr>
          <w:rFonts w:ascii="Arial" w:hAnsi="Arial" w:cs="Arial"/>
          <w:b/>
          <w:sz w:val="24"/>
        </w:rPr>
      </w:pPr>
      <w:r>
        <w:rPr>
          <w:rFonts w:ascii="Arial" w:hAnsi="Arial" w:cs="Arial"/>
          <w:b/>
          <w:color w:val="0000FF"/>
          <w:sz w:val="24"/>
        </w:rPr>
        <w:t>R4-2000931</w:t>
      </w:r>
      <w:r>
        <w:rPr>
          <w:rFonts w:ascii="Arial" w:hAnsi="Arial" w:cs="Arial"/>
          <w:b/>
          <w:color w:val="0000FF"/>
          <w:sz w:val="24"/>
        </w:rPr>
        <w:tab/>
      </w:r>
      <w:r>
        <w:rPr>
          <w:rFonts w:ascii="Arial" w:hAnsi="Arial" w:cs="Arial"/>
          <w:b/>
          <w:sz w:val="24"/>
        </w:rPr>
        <w:t>Discussion on SFTD measurements towards NR-U with LBT</w:t>
      </w:r>
    </w:p>
    <w:p w14:paraId="36190BD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E8AD3E" w14:textId="77777777" w:rsidR="008F2239" w:rsidRDefault="008F2239" w:rsidP="008F2239">
      <w:pPr>
        <w:rPr>
          <w:rFonts w:ascii="Arial" w:hAnsi="Arial" w:cs="Arial"/>
          <w:b/>
        </w:rPr>
      </w:pPr>
      <w:r>
        <w:rPr>
          <w:rFonts w:ascii="Arial" w:hAnsi="Arial" w:cs="Arial"/>
          <w:b/>
        </w:rPr>
        <w:t xml:space="preserve">Discussion: </w:t>
      </w:r>
    </w:p>
    <w:p w14:paraId="6E4B17CF" w14:textId="77777777" w:rsidR="008F2239" w:rsidRDefault="008F2239" w:rsidP="008F2239">
      <w:r>
        <w:t>.</w:t>
      </w:r>
    </w:p>
    <w:p w14:paraId="51DD5CCE" w14:textId="6781016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E2760" w14:textId="77777777" w:rsidR="008F2239" w:rsidRDefault="008F2239" w:rsidP="008F2239"/>
    <w:p w14:paraId="4F794DDD" w14:textId="77777777" w:rsidR="008F2239" w:rsidRDefault="008F2239" w:rsidP="008F2239">
      <w:pPr>
        <w:rPr>
          <w:rFonts w:ascii="Arial" w:hAnsi="Arial" w:cs="Arial"/>
          <w:b/>
          <w:sz w:val="24"/>
        </w:rPr>
      </w:pPr>
      <w:r>
        <w:rPr>
          <w:rFonts w:ascii="Arial" w:hAnsi="Arial" w:cs="Arial"/>
          <w:b/>
          <w:color w:val="0000FF"/>
          <w:sz w:val="24"/>
        </w:rPr>
        <w:t>R4-2001361</w:t>
      </w:r>
      <w:r>
        <w:rPr>
          <w:rFonts w:ascii="Arial" w:hAnsi="Arial" w:cs="Arial"/>
          <w:b/>
          <w:color w:val="0000FF"/>
          <w:sz w:val="24"/>
        </w:rPr>
        <w:tab/>
      </w:r>
      <w:r>
        <w:rPr>
          <w:rFonts w:ascii="Arial" w:hAnsi="Arial" w:cs="Arial"/>
          <w:b/>
          <w:sz w:val="24"/>
        </w:rPr>
        <w:t>L1-RSRP measurements in NR-U</w:t>
      </w:r>
    </w:p>
    <w:p w14:paraId="7BACF5C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5D6248" w14:textId="77777777" w:rsidR="008F2239" w:rsidRDefault="008F2239" w:rsidP="008F2239">
      <w:pPr>
        <w:rPr>
          <w:rFonts w:ascii="Arial" w:hAnsi="Arial" w:cs="Arial"/>
          <w:b/>
        </w:rPr>
      </w:pPr>
      <w:r>
        <w:rPr>
          <w:rFonts w:ascii="Arial" w:hAnsi="Arial" w:cs="Arial"/>
          <w:b/>
        </w:rPr>
        <w:t xml:space="preserve">Abstract: </w:t>
      </w:r>
    </w:p>
    <w:p w14:paraId="5A902438" w14:textId="77777777" w:rsidR="008F2239" w:rsidRDefault="008F2239" w:rsidP="008F2239">
      <w:r>
        <w:t>This contribution discusses the L1-RSRP measurement requirements in NR-U.</w:t>
      </w:r>
    </w:p>
    <w:p w14:paraId="66CA5DCB" w14:textId="77777777" w:rsidR="008F2239" w:rsidRDefault="008F2239" w:rsidP="008F2239">
      <w:pPr>
        <w:rPr>
          <w:rFonts w:ascii="Arial" w:hAnsi="Arial" w:cs="Arial"/>
          <w:b/>
        </w:rPr>
      </w:pPr>
      <w:r>
        <w:rPr>
          <w:rFonts w:ascii="Arial" w:hAnsi="Arial" w:cs="Arial"/>
          <w:b/>
        </w:rPr>
        <w:t xml:space="preserve">Discussion: </w:t>
      </w:r>
    </w:p>
    <w:p w14:paraId="7C7D32B2" w14:textId="77777777" w:rsidR="008F2239" w:rsidRDefault="008F2239" w:rsidP="008F2239">
      <w:r>
        <w:t>.</w:t>
      </w:r>
    </w:p>
    <w:p w14:paraId="6A0EE3D4" w14:textId="007D702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71DF2" w14:textId="77777777" w:rsidR="008F2239" w:rsidRDefault="008F2239" w:rsidP="008F2239"/>
    <w:p w14:paraId="3B54B644" w14:textId="77777777" w:rsidR="008F2239" w:rsidRDefault="008F2239" w:rsidP="008F2239">
      <w:pPr>
        <w:rPr>
          <w:rFonts w:ascii="Arial" w:hAnsi="Arial" w:cs="Arial"/>
          <w:b/>
          <w:sz w:val="24"/>
        </w:rPr>
      </w:pPr>
      <w:r>
        <w:rPr>
          <w:rFonts w:ascii="Arial" w:hAnsi="Arial" w:cs="Arial"/>
          <w:b/>
          <w:color w:val="0000FF"/>
          <w:sz w:val="24"/>
        </w:rPr>
        <w:t>R4-2001437</w:t>
      </w:r>
      <w:r>
        <w:rPr>
          <w:rFonts w:ascii="Arial" w:hAnsi="Arial" w:cs="Arial"/>
          <w:b/>
          <w:color w:val="0000FF"/>
          <w:sz w:val="24"/>
        </w:rPr>
        <w:tab/>
      </w:r>
      <w:r>
        <w:rPr>
          <w:rFonts w:ascii="Arial" w:hAnsi="Arial" w:cs="Arial"/>
          <w:b/>
          <w:sz w:val="24"/>
        </w:rPr>
        <w:t>On SSB index identification time in NR-U</w:t>
      </w:r>
    </w:p>
    <w:p w14:paraId="3BE1110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5696C7" w14:textId="77777777" w:rsidR="008F2239" w:rsidRDefault="008F2239" w:rsidP="008F2239">
      <w:pPr>
        <w:rPr>
          <w:rFonts w:ascii="Arial" w:hAnsi="Arial" w:cs="Arial"/>
          <w:b/>
        </w:rPr>
      </w:pPr>
      <w:r>
        <w:rPr>
          <w:rFonts w:ascii="Arial" w:hAnsi="Arial" w:cs="Arial"/>
          <w:b/>
        </w:rPr>
        <w:t xml:space="preserve">Abstract: </w:t>
      </w:r>
    </w:p>
    <w:p w14:paraId="48E31F58" w14:textId="77777777" w:rsidR="008F2239" w:rsidRDefault="008F2239" w:rsidP="008F2239">
      <w:r>
        <w:t>In this document, we discuss the SSB index identification time in NR-U.</w:t>
      </w:r>
    </w:p>
    <w:p w14:paraId="4C363EA5" w14:textId="77777777" w:rsidR="008F2239" w:rsidRDefault="008F2239" w:rsidP="008F2239">
      <w:pPr>
        <w:rPr>
          <w:rFonts w:ascii="Arial" w:hAnsi="Arial" w:cs="Arial"/>
          <w:b/>
        </w:rPr>
      </w:pPr>
      <w:r>
        <w:rPr>
          <w:rFonts w:ascii="Arial" w:hAnsi="Arial" w:cs="Arial"/>
          <w:b/>
        </w:rPr>
        <w:t xml:space="preserve">Discussion: </w:t>
      </w:r>
    </w:p>
    <w:p w14:paraId="580E2B50" w14:textId="77777777" w:rsidR="008F2239" w:rsidRDefault="008F2239" w:rsidP="008F2239">
      <w:r>
        <w:t>.</w:t>
      </w:r>
    </w:p>
    <w:p w14:paraId="32A08111" w14:textId="55821F5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43D52" w14:textId="77777777" w:rsidR="008F2239" w:rsidRDefault="008F2239" w:rsidP="008F2239"/>
    <w:p w14:paraId="36314BF4" w14:textId="77777777" w:rsidR="008F2239" w:rsidRDefault="008F2239" w:rsidP="008F2239">
      <w:pPr>
        <w:rPr>
          <w:rFonts w:ascii="Arial" w:hAnsi="Arial" w:cs="Arial"/>
          <w:b/>
          <w:sz w:val="24"/>
        </w:rPr>
      </w:pPr>
      <w:r>
        <w:rPr>
          <w:rFonts w:ascii="Arial" w:hAnsi="Arial" w:cs="Arial"/>
          <w:b/>
          <w:color w:val="0000FF"/>
          <w:sz w:val="24"/>
        </w:rPr>
        <w:t>R4-2001441</w:t>
      </w:r>
      <w:r>
        <w:rPr>
          <w:rFonts w:ascii="Arial" w:hAnsi="Arial" w:cs="Arial"/>
          <w:b/>
          <w:color w:val="0000FF"/>
          <w:sz w:val="24"/>
        </w:rPr>
        <w:tab/>
      </w:r>
      <w:r>
        <w:rPr>
          <w:rFonts w:ascii="Arial" w:hAnsi="Arial" w:cs="Arial"/>
          <w:b/>
          <w:sz w:val="24"/>
        </w:rPr>
        <w:t>On The impact of UL LBT failure in measurement reporting in NR-U</w:t>
      </w:r>
    </w:p>
    <w:p w14:paraId="1C3BAF5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8C1DB45" w14:textId="77777777" w:rsidR="008F2239" w:rsidRDefault="008F2239" w:rsidP="008F2239">
      <w:pPr>
        <w:rPr>
          <w:rFonts w:ascii="Arial" w:hAnsi="Arial" w:cs="Arial"/>
          <w:b/>
        </w:rPr>
      </w:pPr>
      <w:r>
        <w:rPr>
          <w:rFonts w:ascii="Arial" w:hAnsi="Arial" w:cs="Arial"/>
          <w:b/>
        </w:rPr>
        <w:t xml:space="preserve">Abstract: </w:t>
      </w:r>
    </w:p>
    <w:p w14:paraId="0005B0ED" w14:textId="77777777" w:rsidR="008F2239" w:rsidRDefault="008F2239" w:rsidP="008F2239">
      <w:r>
        <w:t xml:space="preserve">This document discusses the impact of UL LBT </w:t>
      </w:r>
      <w:proofErr w:type="spellStart"/>
      <w:r>
        <w:t>railures</w:t>
      </w:r>
      <w:proofErr w:type="spellEnd"/>
      <w:r>
        <w:t xml:space="preserve"> in measurement reporting</w:t>
      </w:r>
    </w:p>
    <w:p w14:paraId="756112D1" w14:textId="77777777" w:rsidR="008F2239" w:rsidRDefault="008F2239" w:rsidP="008F2239">
      <w:pPr>
        <w:rPr>
          <w:rFonts w:ascii="Arial" w:hAnsi="Arial" w:cs="Arial"/>
          <w:b/>
        </w:rPr>
      </w:pPr>
      <w:r>
        <w:rPr>
          <w:rFonts w:ascii="Arial" w:hAnsi="Arial" w:cs="Arial"/>
          <w:b/>
        </w:rPr>
        <w:t xml:space="preserve">Discussion: </w:t>
      </w:r>
    </w:p>
    <w:p w14:paraId="281BC7E7" w14:textId="77777777" w:rsidR="008F2239" w:rsidRDefault="008F2239" w:rsidP="008F2239">
      <w:r>
        <w:t>.</w:t>
      </w:r>
    </w:p>
    <w:p w14:paraId="4CD0A070" w14:textId="1806D40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7D960" w14:textId="77777777" w:rsidR="008F2239" w:rsidRDefault="008F2239" w:rsidP="008F2239"/>
    <w:p w14:paraId="144B3F46" w14:textId="77777777" w:rsidR="008F2239" w:rsidRDefault="008F2239" w:rsidP="008F2239">
      <w:pPr>
        <w:rPr>
          <w:rFonts w:ascii="Arial" w:hAnsi="Arial" w:cs="Arial"/>
          <w:b/>
          <w:sz w:val="24"/>
        </w:rPr>
      </w:pPr>
      <w:r>
        <w:rPr>
          <w:rFonts w:ascii="Arial" w:hAnsi="Arial" w:cs="Arial"/>
          <w:b/>
          <w:color w:val="0000FF"/>
          <w:sz w:val="24"/>
        </w:rPr>
        <w:t>R4-2001443</w:t>
      </w:r>
      <w:r>
        <w:rPr>
          <w:rFonts w:ascii="Arial" w:hAnsi="Arial" w:cs="Arial"/>
          <w:b/>
          <w:color w:val="0000FF"/>
          <w:sz w:val="24"/>
        </w:rPr>
        <w:tab/>
      </w:r>
      <w:r>
        <w:rPr>
          <w:rFonts w:ascii="Arial" w:hAnsi="Arial" w:cs="Arial"/>
          <w:b/>
          <w:sz w:val="24"/>
        </w:rPr>
        <w:t>On L1-RSRP measurement requirements in NR-U</w:t>
      </w:r>
    </w:p>
    <w:p w14:paraId="25C71C9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2A0EDF3" w14:textId="77777777" w:rsidR="008F2239" w:rsidRDefault="008F2239" w:rsidP="008F2239">
      <w:pPr>
        <w:rPr>
          <w:rFonts w:ascii="Arial" w:hAnsi="Arial" w:cs="Arial"/>
          <w:b/>
        </w:rPr>
      </w:pPr>
      <w:r>
        <w:rPr>
          <w:rFonts w:ascii="Arial" w:hAnsi="Arial" w:cs="Arial"/>
          <w:b/>
        </w:rPr>
        <w:t xml:space="preserve">Abstract: </w:t>
      </w:r>
    </w:p>
    <w:p w14:paraId="52D57159" w14:textId="77777777" w:rsidR="008F2239" w:rsidRDefault="008F2239" w:rsidP="008F2239">
      <w:r>
        <w:t>This document discusses remaining issues in L1-RSRP measurement requirements in NR-U.</w:t>
      </w:r>
    </w:p>
    <w:p w14:paraId="616A36A7" w14:textId="77777777" w:rsidR="008F2239" w:rsidRDefault="008F2239" w:rsidP="008F2239">
      <w:pPr>
        <w:rPr>
          <w:rFonts w:ascii="Arial" w:hAnsi="Arial" w:cs="Arial"/>
          <w:b/>
        </w:rPr>
      </w:pPr>
      <w:r>
        <w:rPr>
          <w:rFonts w:ascii="Arial" w:hAnsi="Arial" w:cs="Arial"/>
          <w:b/>
        </w:rPr>
        <w:t xml:space="preserve">Discussion: </w:t>
      </w:r>
    </w:p>
    <w:p w14:paraId="42BF7DE8" w14:textId="77777777" w:rsidR="008F2239" w:rsidRDefault="008F2239" w:rsidP="008F2239">
      <w:r>
        <w:t>.</w:t>
      </w:r>
    </w:p>
    <w:p w14:paraId="474E13EF" w14:textId="7B3C16F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5F8BD2" w14:textId="77777777" w:rsidR="008F2239" w:rsidRDefault="008F2239" w:rsidP="008F2239"/>
    <w:p w14:paraId="0183C285" w14:textId="77777777" w:rsidR="008F2239" w:rsidRDefault="008F2239" w:rsidP="008F2239">
      <w:pPr>
        <w:rPr>
          <w:rFonts w:ascii="Arial" w:hAnsi="Arial" w:cs="Arial"/>
          <w:b/>
          <w:sz w:val="24"/>
        </w:rPr>
      </w:pPr>
      <w:r>
        <w:rPr>
          <w:rFonts w:ascii="Arial" w:hAnsi="Arial" w:cs="Arial"/>
          <w:b/>
          <w:color w:val="0000FF"/>
          <w:sz w:val="24"/>
        </w:rPr>
        <w:t>R4-2001562</w:t>
      </w:r>
      <w:r>
        <w:rPr>
          <w:rFonts w:ascii="Arial" w:hAnsi="Arial" w:cs="Arial"/>
          <w:b/>
          <w:color w:val="0000FF"/>
          <w:sz w:val="24"/>
        </w:rPr>
        <w:tab/>
      </w:r>
      <w:r>
        <w:rPr>
          <w:rFonts w:ascii="Arial" w:hAnsi="Arial" w:cs="Arial"/>
          <w:b/>
          <w:sz w:val="24"/>
        </w:rPr>
        <w:t>Discussion on measurement requirement in NR-U</w:t>
      </w:r>
    </w:p>
    <w:p w14:paraId="36CA29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5741C" w14:textId="77777777" w:rsidR="008F2239" w:rsidRDefault="008F2239" w:rsidP="008F2239">
      <w:pPr>
        <w:rPr>
          <w:rFonts w:ascii="Arial" w:hAnsi="Arial" w:cs="Arial"/>
          <w:b/>
        </w:rPr>
      </w:pPr>
      <w:r>
        <w:rPr>
          <w:rFonts w:ascii="Arial" w:hAnsi="Arial" w:cs="Arial"/>
          <w:b/>
        </w:rPr>
        <w:t xml:space="preserve">Discussion: </w:t>
      </w:r>
    </w:p>
    <w:p w14:paraId="40340D2B" w14:textId="77777777" w:rsidR="008F2239" w:rsidRDefault="008F2239" w:rsidP="008F2239">
      <w:r>
        <w:t>.</w:t>
      </w:r>
    </w:p>
    <w:p w14:paraId="27EA10E6" w14:textId="19886F4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71F12" w14:textId="77777777" w:rsidR="008F2239" w:rsidRDefault="008F2239" w:rsidP="008F2239"/>
    <w:p w14:paraId="158FD560" w14:textId="77777777" w:rsidR="008F2239" w:rsidRDefault="008F2239" w:rsidP="008F2239">
      <w:pPr>
        <w:rPr>
          <w:rFonts w:ascii="Arial" w:hAnsi="Arial" w:cs="Arial"/>
          <w:b/>
          <w:sz w:val="24"/>
        </w:rPr>
      </w:pPr>
      <w:r>
        <w:rPr>
          <w:rFonts w:ascii="Arial" w:hAnsi="Arial" w:cs="Arial"/>
          <w:b/>
          <w:color w:val="0000FF"/>
          <w:sz w:val="24"/>
        </w:rPr>
        <w:t>R4-2001804</w:t>
      </w:r>
      <w:r>
        <w:rPr>
          <w:rFonts w:ascii="Arial" w:hAnsi="Arial" w:cs="Arial"/>
          <w:b/>
          <w:color w:val="0000FF"/>
          <w:sz w:val="24"/>
        </w:rPr>
        <w:tab/>
      </w:r>
      <w:r>
        <w:rPr>
          <w:rFonts w:ascii="Arial" w:hAnsi="Arial" w:cs="Arial"/>
          <w:b/>
          <w:sz w:val="24"/>
        </w:rPr>
        <w:t>CR to 38.133 to address NR-U inter-RAT measurements</w:t>
      </w:r>
    </w:p>
    <w:p w14:paraId="49F98390" w14:textId="347462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-0558  Cat: B (Rel-16)</w:t>
      </w:r>
      <w:r>
        <w:rPr>
          <w:i/>
        </w:rPr>
        <w:br/>
      </w:r>
      <w:r>
        <w:rPr>
          <w:i/>
        </w:rPr>
        <w:tab/>
      </w:r>
      <w:r>
        <w:rPr>
          <w:i/>
        </w:rPr>
        <w:tab/>
      </w:r>
      <w:r>
        <w:rPr>
          <w:i/>
        </w:rPr>
        <w:tab/>
      </w:r>
      <w:r>
        <w:rPr>
          <w:i/>
        </w:rPr>
        <w:tab/>
      </w:r>
      <w:r>
        <w:rPr>
          <w:i/>
        </w:rPr>
        <w:tab/>
        <w:t>Source: Nokia, Nokia Shanghai Bell</w:t>
      </w:r>
    </w:p>
    <w:p w14:paraId="0439144A" w14:textId="77777777" w:rsidR="008F2239" w:rsidRDefault="008F2239" w:rsidP="008F2239">
      <w:pPr>
        <w:rPr>
          <w:rFonts w:ascii="Arial" w:hAnsi="Arial" w:cs="Arial"/>
          <w:b/>
        </w:rPr>
      </w:pPr>
      <w:r>
        <w:rPr>
          <w:rFonts w:ascii="Arial" w:hAnsi="Arial" w:cs="Arial"/>
          <w:b/>
        </w:rPr>
        <w:t xml:space="preserve">Abstract: </w:t>
      </w:r>
    </w:p>
    <w:p w14:paraId="1CCC20B8" w14:textId="77777777" w:rsidR="008F2239" w:rsidRDefault="008F2239" w:rsidP="008F2239">
      <w:r>
        <w:t>This CR addresses the introduction of requirements for NR-U inter-RAT measurements in 38.133</w:t>
      </w:r>
    </w:p>
    <w:p w14:paraId="5E0FF168" w14:textId="77777777" w:rsidR="008F2239" w:rsidRDefault="008F2239" w:rsidP="008F2239">
      <w:pPr>
        <w:rPr>
          <w:rFonts w:ascii="Arial" w:hAnsi="Arial" w:cs="Arial"/>
          <w:b/>
        </w:rPr>
      </w:pPr>
      <w:r>
        <w:rPr>
          <w:rFonts w:ascii="Arial" w:hAnsi="Arial" w:cs="Arial"/>
          <w:b/>
        </w:rPr>
        <w:t xml:space="preserve">Discussion: </w:t>
      </w:r>
    </w:p>
    <w:p w14:paraId="1F3E2514" w14:textId="1E5805C0" w:rsidR="008F2239" w:rsidRDefault="0099219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R4-2002285 (from R4-2001804).</w:t>
      </w:r>
    </w:p>
    <w:p w14:paraId="2E212936" w14:textId="77777777" w:rsidR="008F2239" w:rsidRDefault="008F2239" w:rsidP="008F2239"/>
    <w:p w14:paraId="7169C958" w14:textId="7264609B" w:rsidR="00992199" w:rsidRDefault="00992199" w:rsidP="00992199">
      <w:pPr>
        <w:rPr>
          <w:rFonts w:ascii="Arial" w:hAnsi="Arial" w:cs="Arial"/>
          <w:b/>
          <w:sz w:val="24"/>
        </w:rPr>
      </w:pPr>
      <w:r>
        <w:rPr>
          <w:rFonts w:ascii="Arial" w:hAnsi="Arial" w:cs="Arial"/>
          <w:b/>
          <w:color w:val="0000FF"/>
          <w:sz w:val="24"/>
        </w:rPr>
        <w:t>R4-2002285</w:t>
      </w:r>
      <w:r>
        <w:rPr>
          <w:rFonts w:ascii="Arial" w:hAnsi="Arial" w:cs="Arial"/>
          <w:b/>
          <w:color w:val="0000FF"/>
          <w:sz w:val="24"/>
        </w:rPr>
        <w:tab/>
      </w:r>
      <w:r>
        <w:rPr>
          <w:rFonts w:ascii="Arial" w:hAnsi="Arial" w:cs="Arial"/>
          <w:b/>
          <w:sz w:val="24"/>
        </w:rPr>
        <w:t>CR to 38.133 to address NR-U inter-RAT measurements</w:t>
      </w:r>
    </w:p>
    <w:p w14:paraId="025E2896" w14:textId="77777777" w:rsidR="00992199" w:rsidRDefault="00992199" w:rsidP="009921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-0558  Cat: B (Rel-16)</w:t>
      </w:r>
      <w:r>
        <w:rPr>
          <w:i/>
        </w:rPr>
        <w:br/>
      </w:r>
      <w:r>
        <w:rPr>
          <w:i/>
        </w:rPr>
        <w:tab/>
      </w:r>
      <w:r>
        <w:rPr>
          <w:i/>
        </w:rPr>
        <w:tab/>
      </w:r>
      <w:r>
        <w:rPr>
          <w:i/>
        </w:rPr>
        <w:tab/>
      </w:r>
      <w:r>
        <w:rPr>
          <w:i/>
        </w:rPr>
        <w:tab/>
      </w:r>
      <w:r>
        <w:rPr>
          <w:i/>
        </w:rPr>
        <w:tab/>
        <w:t>Source: Nokia, Nokia Shanghai Bell</w:t>
      </w:r>
    </w:p>
    <w:p w14:paraId="7147C075" w14:textId="77777777" w:rsidR="00992199" w:rsidRDefault="00992199" w:rsidP="00992199">
      <w:pPr>
        <w:rPr>
          <w:rFonts w:ascii="Arial" w:hAnsi="Arial" w:cs="Arial"/>
          <w:b/>
        </w:rPr>
      </w:pPr>
      <w:r>
        <w:rPr>
          <w:rFonts w:ascii="Arial" w:hAnsi="Arial" w:cs="Arial"/>
          <w:b/>
        </w:rPr>
        <w:lastRenderedPageBreak/>
        <w:t xml:space="preserve">Abstract: </w:t>
      </w:r>
    </w:p>
    <w:p w14:paraId="68AF2AA9" w14:textId="77777777" w:rsidR="00992199" w:rsidRDefault="00992199" w:rsidP="00992199">
      <w:r>
        <w:t>This CR addresses the introduction of requirements for NR-U inter-RAT measurements in 38.133</w:t>
      </w:r>
    </w:p>
    <w:p w14:paraId="2304845E" w14:textId="77777777" w:rsidR="00992199" w:rsidRDefault="00992199" w:rsidP="00992199">
      <w:pPr>
        <w:rPr>
          <w:rFonts w:ascii="Arial" w:hAnsi="Arial" w:cs="Arial"/>
          <w:b/>
        </w:rPr>
      </w:pPr>
      <w:r>
        <w:rPr>
          <w:rFonts w:ascii="Arial" w:hAnsi="Arial" w:cs="Arial"/>
          <w:b/>
        </w:rPr>
        <w:t xml:space="preserve">Discussion: </w:t>
      </w:r>
    </w:p>
    <w:p w14:paraId="7F56BDFF" w14:textId="46630EA5" w:rsidR="00992199" w:rsidRDefault="009B1382" w:rsidP="00992199">
      <w:pPr>
        <w:rPr>
          <w:color w:val="993300"/>
          <w:u w:val="single"/>
        </w:rPr>
      </w:pPr>
      <w:r>
        <w:rPr>
          <w:rFonts w:ascii="Arial" w:hAnsi="Arial" w:cs="Arial"/>
          <w:b/>
        </w:rPr>
        <w:t>Decision:</w:t>
      </w:r>
      <w:r>
        <w:rPr>
          <w:rFonts w:ascii="Arial" w:hAnsi="Arial" w:cs="Arial"/>
          <w:b/>
        </w:rPr>
        <w:tab/>
      </w:r>
      <w:r>
        <w:rPr>
          <w:rFonts w:ascii="Arial" w:hAnsi="Arial" w:cs="Arial"/>
          <w:b/>
        </w:rPr>
        <w:tab/>
      </w:r>
      <w:r w:rsidRPr="009B1382">
        <w:rPr>
          <w:rFonts w:ascii="Arial" w:hAnsi="Arial" w:cs="Arial"/>
          <w:b/>
          <w:highlight w:val="green"/>
        </w:rPr>
        <w:t>Agreed.</w:t>
      </w:r>
    </w:p>
    <w:p w14:paraId="3DC3D427" w14:textId="77777777" w:rsidR="00992199" w:rsidRDefault="00992199" w:rsidP="00992199"/>
    <w:p w14:paraId="4936D841" w14:textId="77777777" w:rsidR="008F2239" w:rsidRDefault="008F2239" w:rsidP="008F2239">
      <w:pPr>
        <w:rPr>
          <w:rFonts w:ascii="Arial" w:hAnsi="Arial" w:cs="Arial"/>
          <w:b/>
          <w:sz w:val="24"/>
        </w:rPr>
      </w:pPr>
      <w:r>
        <w:rPr>
          <w:rFonts w:ascii="Arial" w:hAnsi="Arial" w:cs="Arial"/>
          <w:b/>
          <w:color w:val="0000FF"/>
          <w:sz w:val="24"/>
        </w:rPr>
        <w:t>R4-2001929</w:t>
      </w:r>
      <w:r>
        <w:rPr>
          <w:rFonts w:ascii="Arial" w:hAnsi="Arial" w:cs="Arial"/>
          <w:b/>
          <w:color w:val="0000FF"/>
          <w:sz w:val="24"/>
        </w:rPr>
        <w:tab/>
      </w:r>
      <w:r>
        <w:rPr>
          <w:rFonts w:ascii="Arial" w:hAnsi="Arial" w:cs="Arial"/>
          <w:b/>
          <w:sz w:val="24"/>
        </w:rPr>
        <w:t>On RSSI and channel occupancy measurement requirements</w:t>
      </w:r>
    </w:p>
    <w:p w14:paraId="581315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C3D1C" w14:textId="77777777" w:rsidR="008F2239" w:rsidRDefault="008F2239" w:rsidP="008F2239">
      <w:pPr>
        <w:rPr>
          <w:rFonts w:ascii="Arial" w:hAnsi="Arial" w:cs="Arial"/>
          <w:b/>
        </w:rPr>
      </w:pPr>
      <w:r>
        <w:rPr>
          <w:rFonts w:ascii="Arial" w:hAnsi="Arial" w:cs="Arial"/>
          <w:b/>
        </w:rPr>
        <w:t xml:space="preserve">Abstract: </w:t>
      </w:r>
    </w:p>
    <w:p w14:paraId="296158C1" w14:textId="77777777" w:rsidR="008F2239" w:rsidRDefault="008F2239" w:rsidP="008F2239">
      <w:r>
        <w:t>On RSSI and channel occupancy measurement requirements</w:t>
      </w:r>
    </w:p>
    <w:p w14:paraId="1696A813" w14:textId="77777777" w:rsidR="008F2239" w:rsidRDefault="008F2239" w:rsidP="008F2239">
      <w:pPr>
        <w:rPr>
          <w:rFonts w:ascii="Arial" w:hAnsi="Arial" w:cs="Arial"/>
          <w:b/>
        </w:rPr>
      </w:pPr>
      <w:r>
        <w:rPr>
          <w:rFonts w:ascii="Arial" w:hAnsi="Arial" w:cs="Arial"/>
          <w:b/>
        </w:rPr>
        <w:t xml:space="preserve">Discussion: </w:t>
      </w:r>
    </w:p>
    <w:p w14:paraId="2CBAB114" w14:textId="77777777" w:rsidR="008F2239" w:rsidRDefault="008F2239" w:rsidP="008F2239">
      <w:r>
        <w:t>.</w:t>
      </w:r>
    </w:p>
    <w:p w14:paraId="11280D62" w14:textId="1A921F18"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61628" w14:textId="77777777" w:rsidR="008F2239" w:rsidRDefault="008F2239" w:rsidP="008F2239"/>
    <w:p w14:paraId="40DCE728" w14:textId="77777777" w:rsidR="008F2239" w:rsidRDefault="008F2239" w:rsidP="008F2239">
      <w:pPr>
        <w:rPr>
          <w:rFonts w:ascii="Arial" w:hAnsi="Arial" w:cs="Arial"/>
          <w:b/>
          <w:sz w:val="24"/>
        </w:rPr>
      </w:pPr>
      <w:r>
        <w:rPr>
          <w:rFonts w:ascii="Arial" w:hAnsi="Arial" w:cs="Arial"/>
          <w:b/>
          <w:color w:val="0000FF"/>
          <w:sz w:val="24"/>
        </w:rPr>
        <w:t>R4-2001935</w:t>
      </w:r>
      <w:r>
        <w:rPr>
          <w:rFonts w:ascii="Arial" w:hAnsi="Arial" w:cs="Arial"/>
          <w:b/>
          <w:color w:val="0000FF"/>
          <w:sz w:val="24"/>
        </w:rPr>
        <w:tab/>
      </w:r>
      <w:r>
        <w:rPr>
          <w:rFonts w:ascii="Arial" w:hAnsi="Arial" w:cs="Arial"/>
          <w:b/>
          <w:sz w:val="24"/>
        </w:rPr>
        <w:t>On the impact of UL LBT failures on measurement reporting delay</w:t>
      </w:r>
    </w:p>
    <w:p w14:paraId="759CAF3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FAA7FA" w14:textId="77777777" w:rsidR="008F2239" w:rsidRDefault="008F2239" w:rsidP="008F2239">
      <w:pPr>
        <w:rPr>
          <w:rFonts w:ascii="Arial" w:hAnsi="Arial" w:cs="Arial"/>
          <w:b/>
        </w:rPr>
      </w:pPr>
      <w:r>
        <w:rPr>
          <w:rFonts w:ascii="Arial" w:hAnsi="Arial" w:cs="Arial"/>
          <w:b/>
        </w:rPr>
        <w:t xml:space="preserve">Abstract: </w:t>
      </w:r>
    </w:p>
    <w:p w14:paraId="290AD0F4" w14:textId="77777777" w:rsidR="008F2239" w:rsidRDefault="008F2239" w:rsidP="008F2239">
      <w:r>
        <w:t>On the impact of UL LBT failures on measurement reporting delay</w:t>
      </w:r>
    </w:p>
    <w:p w14:paraId="1EFEDDC9" w14:textId="77777777" w:rsidR="008F2239" w:rsidRDefault="008F2239" w:rsidP="008F2239">
      <w:pPr>
        <w:rPr>
          <w:rFonts w:ascii="Arial" w:hAnsi="Arial" w:cs="Arial"/>
          <w:b/>
        </w:rPr>
      </w:pPr>
      <w:r>
        <w:rPr>
          <w:rFonts w:ascii="Arial" w:hAnsi="Arial" w:cs="Arial"/>
          <w:b/>
        </w:rPr>
        <w:t xml:space="preserve">Discussion: </w:t>
      </w:r>
    </w:p>
    <w:p w14:paraId="328F23E3" w14:textId="77777777" w:rsidR="008F2239" w:rsidRDefault="008F2239" w:rsidP="008F2239">
      <w:r>
        <w:t>.</w:t>
      </w:r>
    </w:p>
    <w:p w14:paraId="38609A53" w14:textId="3A6C5CC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3A57" w14:textId="77777777" w:rsidR="008F2239" w:rsidRDefault="008F2239" w:rsidP="008F2239"/>
    <w:p w14:paraId="2F8413CB" w14:textId="77777777" w:rsidR="008F2239" w:rsidRDefault="008F2239" w:rsidP="008F2239">
      <w:pPr>
        <w:rPr>
          <w:rFonts w:ascii="Arial" w:hAnsi="Arial" w:cs="Arial"/>
          <w:b/>
          <w:sz w:val="24"/>
        </w:rPr>
      </w:pPr>
      <w:r>
        <w:rPr>
          <w:rFonts w:ascii="Arial" w:hAnsi="Arial" w:cs="Arial"/>
          <w:b/>
          <w:color w:val="0000FF"/>
          <w:sz w:val="24"/>
        </w:rPr>
        <w:t>R4-2001936</w:t>
      </w:r>
      <w:r>
        <w:rPr>
          <w:rFonts w:ascii="Arial" w:hAnsi="Arial" w:cs="Arial"/>
          <w:b/>
          <w:color w:val="0000FF"/>
          <w:sz w:val="24"/>
        </w:rPr>
        <w:tab/>
      </w:r>
      <w:r>
        <w:rPr>
          <w:rFonts w:ascii="Arial" w:hAnsi="Arial" w:cs="Arial"/>
          <w:b/>
          <w:sz w:val="24"/>
        </w:rPr>
        <w:t>On intra-frequency measurements in NR-U</w:t>
      </w:r>
    </w:p>
    <w:p w14:paraId="78F813B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18F319" w14:textId="77777777" w:rsidR="008F2239" w:rsidRDefault="008F2239" w:rsidP="008F2239">
      <w:pPr>
        <w:rPr>
          <w:rFonts w:ascii="Arial" w:hAnsi="Arial" w:cs="Arial"/>
          <w:b/>
        </w:rPr>
      </w:pPr>
      <w:r>
        <w:rPr>
          <w:rFonts w:ascii="Arial" w:hAnsi="Arial" w:cs="Arial"/>
          <w:b/>
        </w:rPr>
        <w:t xml:space="preserve">Abstract: </w:t>
      </w:r>
    </w:p>
    <w:p w14:paraId="3832F919" w14:textId="77777777" w:rsidR="008F2239" w:rsidRDefault="008F2239" w:rsidP="008F2239">
      <w:r>
        <w:t>On intra-frequency measurements in NR-U</w:t>
      </w:r>
    </w:p>
    <w:p w14:paraId="168B06F5" w14:textId="77777777" w:rsidR="008F2239" w:rsidRDefault="008F2239" w:rsidP="008F2239">
      <w:pPr>
        <w:rPr>
          <w:rFonts w:ascii="Arial" w:hAnsi="Arial" w:cs="Arial"/>
          <w:b/>
        </w:rPr>
      </w:pPr>
      <w:r>
        <w:rPr>
          <w:rFonts w:ascii="Arial" w:hAnsi="Arial" w:cs="Arial"/>
          <w:b/>
        </w:rPr>
        <w:t xml:space="preserve">Discussion: </w:t>
      </w:r>
    </w:p>
    <w:p w14:paraId="6E96946E" w14:textId="77777777" w:rsidR="008F2239" w:rsidRDefault="008F2239" w:rsidP="008F2239">
      <w:r>
        <w:t>.</w:t>
      </w:r>
    </w:p>
    <w:p w14:paraId="21C93F57" w14:textId="3505B0F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FBE5A" w14:textId="77777777" w:rsidR="008F2239" w:rsidRDefault="008F2239" w:rsidP="008F2239"/>
    <w:p w14:paraId="6586630D" w14:textId="77777777" w:rsidR="008F2239" w:rsidRDefault="008F2239" w:rsidP="008F2239">
      <w:pPr>
        <w:rPr>
          <w:rFonts w:ascii="Arial" w:hAnsi="Arial" w:cs="Arial"/>
          <w:b/>
          <w:sz w:val="24"/>
        </w:rPr>
      </w:pPr>
      <w:r>
        <w:rPr>
          <w:rFonts w:ascii="Arial" w:hAnsi="Arial" w:cs="Arial"/>
          <w:b/>
          <w:color w:val="0000FF"/>
          <w:sz w:val="24"/>
        </w:rPr>
        <w:t>R4-2001937</w:t>
      </w:r>
      <w:r>
        <w:rPr>
          <w:rFonts w:ascii="Arial" w:hAnsi="Arial" w:cs="Arial"/>
          <w:b/>
          <w:color w:val="0000FF"/>
          <w:sz w:val="24"/>
        </w:rPr>
        <w:tab/>
      </w:r>
      <w:r>
        <w:rPr>
          <w:rFonts w:ascii="Arial" w:hAnsi="Arial" w:cs="Arial"/>
          <w:b/>
          <w:sz w:val="24"/>
        </w:rPr>
        <w:t>On inter-frequency measurements in NR-U</w:t>
      </w:r>
    </w:p>
    <w:p w14:paraId="6F92DA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C955ED" w14:textId="77777777" w:rsidR="008F2239" w:rsidRDefault="008F2239" w:rsidP="008F2239">
      <w:pPr>
        <w:rPr>
          <w:rFonts w:ascii="Arial" w:hAnsi="Arial" w:cs="Arial"/>
          <w:b/>
        </w:rPr>
      </w:pPr>
      <w:r>
        <w:rPr>
          <w:rFonts w:ascii="Arial" w:hAnsi="Arial" w:cs="Arial"/>
          <w:b/>
        </w:rPr>
        <w:t xml:space="preserve">Abstract: </w:t>
      </w:r>
    </w:p>
    <w:p w14:paraId="19F253EB" w14:textId="77777777" w:rsidR="008F2239" w:rsidRDefault="008F2239" w:rsidP="008F2239">
      <w:r>
        <w:lastRenderedPageBreak/>
        <w:t>On inter-frequency measurements in NR-U</w:t>
      </w:r>
    </w:p>
    <w:p w14:paraId="008A2ABA" w14:textId="77777777" w:rsidR="008F2239" w:rsidRDefault="008F2239" w:rsidP="008F2239">
      <w:pPr>
        <w:rPr>
          <w:rFonts w:ascii="Arial" w:hAnsi="Arial" w:cs="Arial"/>
          <w:b/>
        </w:rPr>
      </w:pPr>
      <w:r>
        <w:rPr>
          <w:rFonts w:ascii="Arial" w:hAnsi="Arial" w:cs="Arial"/>
          <w:b/>
        </w:rPr>
        <w:t xml:space="preserve">Discussion: </w:t>
      </w:r>
    </w:p>
    <w:p w14:paraId="4F95D891" w14:textId="77777777" w:rsidR="008F2239" w:rsidRDefault="008F2239" w:rsidP="008F2239">
      <w:r>
        <w:t>.</w:t>
      </w:r>
    </w:p>
    <w:p w14:paraId="42A218F4" w14:textId="19EAD71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42B9F" w14:textId="77777777" w:rsidR="008F2239" w:rsidRDefault="008F2239" w:rsidP="008F2239"/>
    <w:p w14:paraId="382A4A94" w14:textId="77777777" w:rsidR="008F2239" w:rsidRDefault="008F2239" w:rsidP="008F2239">
      <w:pPr>
        <w:rPr>
          <w:rFonts w:ascii="Arial" w:hAnsi="Arial" w:cs="Arial"/>
          <w:b/>
          <w:sz w:val="24"/>
        </w:rPr>
      </w:pPr>
      <w:r>
        <w:rPr>
          <w:rFonts w:ascii="Arial" w:hAnsi="Arial" w:cs="Arial"/>
          <w:b/>
          <w:color w:val="0000FF"/>
          <w:sz w:val="24"/>
        </w:rPr>
        <w:t>R4-2002086</w:t>
      </w:r>
      <w:r>
        <w:rPr>
          <w:rFonts w:ascii="Arial" w:hAnsi="Arial" w:cs="Arial"/>
          <w:b/>
          <w:color w:val="0000FF"/>
          <w:sz w:val="24"/>
        </w:rPr>
        <w:tab/>
      </w:r>
      <w:r>
        <w:rPr>
          <w:rFonts w:ascii="Arial" w:hAnsi="Arial" w:cs="Arial"/>
          <w:b/>
          <w:sz w:val="24"/>
        </w:rPr>
        <w:t>On inter-RAT SFTD under CCA</w:t>
      </w:r>
    </w:p>
    <w:p w14:paraId="497BE51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1138BE" w14:textId="77777777" w:rsidR="008F2239" w:rsidRDefault="008F2239" w:rsidP="008F2239">
      <w:pPr>
        <w:rPr>
          <w:rFonts w:ascii="Arial" w:hAnsi="Arial" w:cs="Arial"/>
          <w:b/>
        </w:rPr>
      </w:pPr>
      <w:r>
        <w:rPr>
          <w:rFonts w:ascii="Arial" w:hAnsi="Arial" w:cs="Arial"/>
          <w:b/>
        </w:rPr>
        <w:t xml:space="preserve">Abstract: </w:t>
      </w:r>
    </w:p>
    <w:p w14:paraId="7CBA9521" w14:textId="77777777" w:rsidR="008F2239" w:rsidRDefault="008F2239" w:rsidP="008F2239">
      <w:r>
        <w:t>Contribution addressing remaining issues for inter-RAT SFTD measurement under CCA.</w:t>
      </w:r>
    </w:p>
    <w:p w14:paraId="1CF81777" w14:textId="77777777" w:rsidR="008F2239" w:rsidRDefault="008F2239" w:rsidP="008F2239">
      <w:pPr>
        <w:rPr>
          <w:rFonts w:ascii="Arial" w:hAnsi="Arial" w:cs="Arial"/>
          <w:b/>
        </w:rPr>
      </w:pPr>
      <w:r>
        <w:rPr>
          <w:rFonts w:ascii="Arial" w:hAnsi="Arial" w:cs="Arial"/>
          <w:b/>
        </w:rPr>
        <w:t xml:space="preserve">Discussion: </w:t>
      </w:r>
    </w:p>
    <w:p w14:paraId="74A8E919" w14:textId="77777777" w:rsidR="008F2239" w:rsidRDefault="008F2239" w:rsidP="008F2239">
      <w:r>
        <w:t>.</w:t>
      </w:r>
    </w:p>
    <w:p w14:paraId="0F035F1E" w14:textId="0C1E5CC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4BF45" w14:textId="77777777" w:rsidR="008F2239" w:rsidRDefault="008F2239" w:rsidP="008F2239"/>
    <w:p w14:paraId="270A647A" w14:textId="77777777" w:rsidR="008F2239" w:rsidRDefault="008F2239" w:rsidP="008F2239">
      <w:pPr>
        <w:rPr>
          <w:rFonts w:ascii="Arial" w:hAnsi="Arial" w:cs="Arial"/>
          <w:b/>
          <w:sz w:val="24"/>
        </w:rPr>
      </w:pPr>
      <w:r>
        <w:rPr>
          <w:rFonts w:ascii="Arial" w:hAnsi="Arial" w:cs="Arial"/>
          <w:b/>
          <w:color w:val="0000FF"/>
          <w:sz w:val="24"/>
        </w:rPr>
        <w:t>R4-2002087</w:t>
      </w:r>
      <w:r>
        <w:rPr>
          <w:rFonts w:ascii="Arial" w:hAnsi="Arial" w:cs="Arial"/>
          <w:b/>
          <w:color w:val="0000FF"/>
          <w:sz w:val="24"/>
        </w:rPr>
        <w:tab/>
      </w:r>
      <w:r>
        <w:rPr>
          <w:rFonts w:ascii="Arial" w:hAnsi="Arial" w:cs="Arial"/>
          <w:b/>
          <w:sz w:val="24"/>
        </w:rPr>
        <w:t>CR 36.133 (8.1.2.4) Inter-RAT SFTD under CCA</w:t>
      </w:r>
    </w:p>
    <w:p w14:paraId="54BD6ED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-6824  Cat: B (Rel-16)</w:t>
      </w:r>
      <w:r>
        <w:rPr>
          <w:i/>
        </w:rPr>
        <w:br/>
      </w:r>
      <w:r>
        <w:rPr>
          <w:i/>
        </w:rPr>
        <w:br/>
      </w:r>
      <w:r>
        <w:rPr>
          <w:i/>
        </w:rPr>
        <w:tab/>
      </w:r>
      <w:r>
        <w:rPr>
          <w:i/>
        </w:rPr>
        <w:tab/>
      </w:r>
      <w:r>
        <w:rPr>
          <w:i/>
        </w:rPr>
        <w:tab/>
      </w:r>
      <w:r>
        <w:rPr>
          <w:i/>
        </w:rPr>
        <w:tab/>
      </w:r>
      <w:r>
        <w:rPr>
          <w:i/>
        </w:rPr>
        <w:tab/>
        <w:t>Source: Ericsson</w:t>
      </w:r>
    </w:p>
    <w:p w14:paraId="0251213F" w14:textId="77777777" w:rsidR="008F2239" w:rsidRDefault="008F2239" w:rsidP="008F2239">
      <w:pPr>
        <w:rPr>
          <w:rFonts w:ascii="Arial" w:hAnsi="Arial" w:cs="Arial"/>
          <w:b/>
        </w:rPr>
      </w:pPr>
      <w:r>
        <w:rPr>
          <w:rFonts w:ascii="Arial" w:hAnsi="Arial" w:cs="Arial"/>
          <w:b/>
        </w:rPr>
        <w:t xml:space="preserve">Abstract: </w:t>
      </w:r>
    </w:p>
    <w:p w14:paraId="7D750EC7" w14:textId="77777777" w:rsidR="008F2239" w:rsidRDefault="008F2239" w:rsidP="008F2239">
      <w:r>
        <w:t>Adding inter-RAT SFTD measurement requirements when CCA is used.</w:t>
      </w:r>
    </w:p>
    <w:p w14:paraId="0EC4DE89" w14:textId="77777777" w:rsidR="008F2239" w:rsidRDefault="008F2239" w:rsidP="008F2239">
      <w:pPr>
        <w:rPr>
          <w:rFonts w:ascii="Arial" w:hAnsi="Arial" w:cs="Arial"/>
          <w:b/>
        </w:rPr>
      </w:pPr>
      <w:r>
        <w:rPr>
          <w:rFonts w:ascii="Arial" w:hAnsi="Arial" w:cs="Arial"/>
          <w:b/>
        </w:rPr>
        <w:t xml:space="preserve">Discussion: </w:t>
      </w:r>
    </w:p>
    <w:p w14:paraId="78B6304C" w14:textId="29DA69E2"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67B971" w14:textId="77777777" w:rsidR="008F2239" w:rsidRDefault="008F2239" w:rsidP="008F2239">
      <w:bookmarkStart w:id="271" w:name="_Toc32912871"/>
    </w:p>
    <w:p w14:paraId="2641D1D5" w14:textId="77777777" w:rsidR="008F2239" w:rsidRDefault="008F2239" w:rsidP="008F2239">
      <w:pPr>
        <w:pStyle w:val="Heading5"/>
      </w:pPr>
      <w:r>
        <w:t>8.1.4.11</w:t>
      </w:r>
      <w:r>
        <w:tab/>
        <w:t>Measurement accuracy [</w:t>
      </w:r>
      <w:proofErr w:type="spellStart"/>
      <w:r>
        <w:t>NR_unlic</w:t>
      </w:r>
      <w:proofErr w:type="spellEnd"/>
      <w:r>
        <w:t>-Core]</w:t>
      </w:r>
      <w:bookmarkEnd w:id="271"/>
    </w:p>
    <w:p w14:paraId="461BB18C" w14:textId="77777777" w:rsidR="008F2239" w:rsidRDefault="008F2239" w:rsidP="008F2239"/>
    <w:p w14:paraId="2F770F91" w14:textId="77777777" w:rsidR="008F2239" w:rsidRDefault="008F2239" w:rsidP="008F2239">
      <w:pPr>
        <w:rPr>
          <w:rFonts w:ascii="Arial" w:hAnsi="Arial" w:cs="Arial"/>
          <w:b/>
          <w:sz w:val="24"/>
        </w:rPr>
      </w:pPr>
      <w:r>
        <w:rPr>
          <w:rFonts w:ascii="Arial" w:hAnsi="Arial" w:cs="Arial"/>
          <w:b/>
          <w:color w:val="0000FF"/>
          <w:sz w:val="24"/>
        </w:rPr>
        <w:t>R4-2000721</w:t>
      </w:r>
      <w:r>
        <w:rPr>
          <w:rFonts w:ascii="Arial" w:hAnsi="Arial" w:cs="Arial"/>
          <w:b/>
          <w:color w:val="0000FF"/>
          <w:sz w:val="24"/>
        </w:rPr>
        <w:tab/>
      </w:r>
      <w:r>
        <w:rPr>
          <w:rFonts w:ascii="Arial" w:hAnsi="Arial" w:cs="Arial"/>
          <w:b/>
          <w:sz w:val="24"/>
        </w:rPr>
        <w:t>On measurements accuracy requirements in NR-U</w:t>
      </w:r>
    </w:p>
    <w:p w14:paraId="059D01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3C0FE0" w14:textId="77777777" w:rsidR="008F2239" w:rsidRDefault="008F2239" w:rsidP="008F2239">
      <w:pPr>
        <w:rPr>
          <w:rFonts w:ascii="Arial" w:hAnsi="Arial" w:cs="Arial"/>
          <w:b/>
        </w:rPr>
      </w:pPr>
      <w:r>
        <w:rPr>
          <w:rFonts w:ascii="Arial" w:hAnsi="Arial" w:cs="Arial"/>
          <w:b/>
        </w:rPr>
        <w:t xml:space="preserve">Discussion: </w:t>
      </w:r>
    </w:p>
    <w:p w14:paraId="6239EB06" w14:textId="77777777" w:rsidR="008F2239" w:rsidRDefault="008F2239" w:rsidP="008F2239">
      <w:r>
        <w:t>.</w:t>
      </w:r>
    </w:p>
    <w:p w14:paraId="62FA3FB0" w14:textId="01BD275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A1C1A" w14:textId="77777777" w:rsidR="008F2239" w:rsidRDefault="008F2239" w:rsidP="008F2239">
      <w:bookmarkStart w:id="272" w:name="_Toc32912872"/>
    </w:p>
    <w:p w14:paraId="42C4F121" w14:textId="77777777" w:rsidR="008F2239" w:rsidRDefault="008F2239" w:rsidP="008F2239">
      <w:pPr>
        <w:pStyle w:val="Heading5"/>
      </w:pPr>
      <w:r>
        <w:t>8.1.4.12</w:t>
      </w:r>
      <w:r>
        <w:tab/>
        <w:t>Measurement capability and reporting criteria [</w:t>
      </w:r>
      <w:proofErr w:type="spellStart"/>
      <w:r>
        <w:t>NR_unlic</w:t>
      </w:r>
      <w:proofErr w:type="spellEnd"/>
      <w:r>
        <w:t>-Core]</w:t>
      </w:r>
      <w:bookmarkEnd w:id="272"/>
    </w:p>
    <w:p w14:paraId="1863571B" w14:textId="77777777" w:rsidR="008F2239" w:rsidRDefault="008F2239" w:rsidP="008F2239"/>
    <w:p w14:paraId="361171AA" w14:textId="77777777" w:rsidR="008F2239" w:rsidRDefault="008F2239" w:rsidP="008F2239">
      <w:pPr>
        <w:rPr>
          <w:rFonts w:ascii="Arial" w:hAnsi="Arial" w:cs="Arial"/>
          <w:b/>
          <w:sz w:val="24"/>
        </w:rPr>
      </w:pPr>
      <w:r>
        <w:rPr>
          <w:rFonts w:ascii="Arial" w:hAnsi="Arial" w:cs="Arial"/>
          <w:b/>
          <w:color w:val="0000FF"/>
          <w:sz w:val="24"/>
        </w:rPr>
        <w:t>R4-2000045</w:t>
      </w:r>
      <w:r>
        <w:rPr>
          <w:rFonts w:ascii="Arial" w:hAnsi="Arial" w:cs="Arial"/>
          <w:b/>
          <w:color w:val="0000FF"/>
          <w:sz w:val="24"/>
        </w:rPr>
        <w:tab/>
      </w:r>
      <w:r>
        <w:rPr>
          <w:rFonts w:ascii="Arial" w:hAnsi="Arial" w:cs="Arial"/>
          <w:b/>
          <w:sz w:val="24"/>
        </w:rPr>
        <w:t>Discussion on RSSI and CO report mapping for NR-U v2</w:t>
      </w:r>
    </w:p>
    <w:p w14:paraId="56424BD7"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646314" w14:textId="77777777" w:rsidR="008F2239" w:rsidRDefault="008F2239" w:rsidP="008F2239">
      <w:pPr>
        <w:rPr>
          <w:rFonts w:ascii="Arial" w:hAnsi="Arial" w:cs="Arial"/>
          <w:b/>
        </w:rPr>
      </w:pPr>
      <w:r>
        <w:rPr>
          <w:rFonts w:ascii="Arial" w:hAnsi="Arial" w:cs="Arial"/>
          <w:b/>
        </w:rPr>
        <w:t xml:space="preserve">Abstract: </w:t>
      </w:r>
    </w:p>
    <w:p w14:paraId="4E39C64A" w14:textId="77777777" w:rsidR="008F2239" w:rsidRDefault="008F2239" w:rsidP="008F2239">
      <w:r>
        <w:t>This paper discusses report mapping for RSSI and CO.</w:t>
      </w:r>
    </w:p>
    <w:p w14:paraId="1978DE6D" w14:textId="77777777" w:rsidR="008F2239" w:rsidRDefault="008F2239" w:rsidP="008F2239">
      <w:pPr>
        <w:rPr>
          <w:rFonts w:ascii="Arial" w:hAnsi="Arial" w:cs="Arial"/>
          <w:b/>
        </w:rPr>
      </w:pPr>
      <w:r>
        <w:rPr>
          <w:rFonts w:ascii="Arial" w:hAnsi="Arial" w:cs="Arial"/>
          <w:b/>
        </w:rPr>
        <w:t xml:space="preserve">Discussion: </w:t>
      </w:r>
    </w:p>
    <w:p w14:paraId="4CF9B165" w14:textId="77777777" w:rsidR="008F2239" w:rsidRDefault="008F2239" w:rsidP="008F2239">
      <w:r>
        <w:t>.</w:t>
      </w:r>
    </w:p>
    <w:p w14:paraId="22175991" w14:textId="012595F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3DC66" w14:textId="77777777" w:rsidR="008F2239" w:rsidRDefault="008F2239" w:rsidP="008F2239"/>
    <w:p w14:paraId="7EBB3541" w14:textId="77777777" w:rsidR="008F2239" w:rsidRDefault="008F2239" w:rsidP="008F2239">
      <w:pPr>
        <w:rPr>
          <w:rFonts w:ascii="Arial" w:hAnsi="Arial" w:cs="Arial"/>
          <w:b/>
          <w:sz w:val="24"/>
        </w:rPr>
      </w:pPr>
      <w:r>
        <w:rPr>
          <w:rFonts w:ascii="Arial" w:hAnsi="Arial" w:cs="Arial"/>
          <w:b/>
          <w:color w:val="0000FF"/>
          <w:sz w:val="24"/>
        </w:rPr>
        <w:t>R4-2000722</w:t>
      </w:r>
      <w:r>
        <w:rPr>
          <w:rFonts w:ascii="Arial" w:hAnsi="Arial" w:cs="Arial"/>
          <w:b/>
          <w:color w:val="0000FF"/>
          <w:sz w:val="24"/>
        </w:rPr>
        <w:tab/>
      </w:r>
      <w:r>
        <w:rPr>
          <w:rFonts w:ascii="Arial" w:hAnsi="Arial" w:cs="Arial"/>
          <w:b/>
          <w:sz w:val="24"/>
        </w:rPr>
        <w:t>On measurement capabilities and reporting criteria</w:t>
      </w:r>
    </w:p>
    <w:p w14:paraId="6EF6F6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63F7A5" w14:textId="77777777" w:rsidR="008F2239" w:rsidRDefault="008F2239" w:rsidP="008F2239">
      <w:pPr>
        <w:rPr>
          <w:rFonts w:ascii="Arial" w:hAnsi="Arial" w:cs="Arial"/>
          <w:b/>
        </w:rPr>
      </w:pPr>
      <w:r>
        <w:rPr>
          <w:rFonts w:ascii="Arial" w:hAnsi="Arial" w:cs="Arial"/>
          <w:b/>
        </w:rPr>
        <w:t xml:space="preserve">Discussion: </w:t>
      </w:r>
    </w:p>
    <w:p w14:paraId="7D201FB9" w14:textId="77777777" w:rsidR="008F2239" w:rsidRDefault="008F2239" w:rsidP="008F2239">
      <w:r>
        <w:t>.</w:t>
      </w:r>
    </w:p>
    <w:p w14:paraId="546DF18B" w14:textId="3628FAD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84CB9" w14:textId="77777777" w:rsidR="008F2239" w:rsidRDefault="008F2239" w:rsidP="008F2239"/>
    <w:p w14:paraId="3D0405E9" w14:textId="77777777" w:rsidR="008F2239" w:rsidRDefault="008F2239" w:rsidP="008F2239">
      <w:pPr>
        <w:rPr>
          <w:rFonts w:ascii="Arial" w:hAnsi="Arial" w:cs="Arial"/>
          <w:b/>
          <w:sz w:val="24"/>
        </w:rPr>
      </w:pPr>
      <w:r>
        <w:rPr>
          <w:rFonts w:ascii="Arial" w:hAnsi="Arial" w:cs="Arial"/>
          <w:b/>
          <w:color w:val="0000FF"/>
          <w:sz w:val="24"/>
        </w:rPr>
        <w:t>R4-2000932</w:t>
      </w:r>
      <w:r>
        <w:rPr>
          <w:rFonts w:ascii="Arial" w:hAnsi="Arial" w:cs="Arial"/>
          <w:b/>
          <w:color w:val="0000FF"/>
          <w:sz w:val="24"/>
        </w:rPr>
        <w:tab/>
      </w:r>
      <w:r>
        <w:rPr>
          <w:rFonts w:ascii="Arial" w:hAnsi="Arial" w:cs="Arial"/>
          <w:b/>
          <w:sz w:val="24"/>
        </w:rPr>
        <w:t>Discussion on measurement reporting criteria in NR-U</w:t>
      </w:r>
    </w:p>
    <w:p w14:paraId="5E63980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CC4353" w14:textId="77777777" w:rsidR="008F2239" w:rsidRDefault="008F2239" w:rsidP="008F2239">
      <w:pPr>
        <w:rPr>
          <w:rFonts w:ascii="Arial" w:hAnsi="Arial" w:cs="Arial"/>
          <w:b/>
        </w:rPr>
      </w:pPr>
      <w:r>
        <w:rPr>
          <w:rFonts w:ascii="Arial" w:hAnsi="Arial" w:cs="Arial"/>
          <w:b/>
        </w:rPr>
        <w:t xml:space="preserve">Discussion: </w:t>
      </w:r>
    </w:p>
    <w:p w14:paraId="103F8785" w14:textId="77777777" w:rsidR="008F2239" w:rsidRDefault="008F2239" w:rsidP="008F2239">
      <w:r>
        <w:t>.</w:t>
      </w:r>
    </w:p>
    <w:p w14:paraId="703EADEA" w14:textId="74CDDF6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2D77B" w14:textId="77777777" w:rsidR="008F2239" w:rsidRDefault="008F2239" w:rsidP="008F2239"/>
    <w:p w14:paraId="15314BB3" w14:textId="77777777" w:rsidR="008F2239" w:rsidRDefault="008F2239" w:rsidP="008F2239">
      <w:pPr>
        <w:rPr>
          <w:rFonts w:ascii="Arial" w:hAnsi="Arial" w:cs="Arial"/>
          <w:b/>
          <w:sz w:val="24"/>
        </w:rPr>
      </w:pPr>
      <w:r>
        <w:rPr>
          <w:rFonts w:ascii="Arial" w:hAnsi="Arial" w:cs="Arial"/>
          <w:b/>
          <w:color w:val="0000FF"/>
          <w:sz w:val="24"/>
        </w:rPr>
        <w:t>R4-2001563</w:t>
      </w:r>
      <w:r>
        <w:rPr>
          <w:rFonts w:ascii="Arial" w:hAnsi="Arial" w:cs="Arial"/>
          <w:b/>
          <w:color w:val="0000FF"/>
          <w:sz w:val="24"/>
        </w:rPr>
        <w:tab/>
      </w:r>
      <w:r>
        <w:rPr>
          <w:rFonts w:ascii="Arial" w:hAnsi="Arial" w:cs="Arial"/>
          <w:b/>
          <w:sz w:val="24"/>
        </w:rPr>
        <w:t>Discussion on measurement capability in NR-U</w:t>
      </w:r>
    </w:p>
    <w:p w14:paraId="1F31C6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9815DA" w14:textId="77777777" w:rsidR="008F2239" w:rsidRDefault="008F2239" w:rsidP="008F2239">
      <w:pPr>
        <w:rPr>
          <w:rFonts w:ascii="Arial" w:hAnsi="Arial" w:cs="Arial"/>
          <w:b/>
        </w:rPr>
      </w:pPr>
      <w:r>
        <w:rPr>
          <w:rFonts w:ascii="Arial" w:hAnsi="Arial" w:cs="Arial"/>
          <w:b/>
        </w:rPr>
        <w:t xml:space="preserve">Discussion: </w:t>
      </w:r>
    </w:p>
    <w:p w14:paraId="0C8B3CBE" w14:textId="77777777" w:rsidR="008F2239" w:rsidRDefault="008F2239" w:rsidP="008F2239">
      <w:r>
        <w:t>.</w:t>
      </w:r>
    </w:p>
    <w:p w14:paraId="54A5F1C1" w14:textId="3A9A1BD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863CF" w14:textId="77777777" w:rsidR="008F2239" w:rsidRDefault="008F2239" w:rsidP="008F2239"/>
    <w:p w14:paraId="7759EF36" w14:textId="77777777" w:rsidR="008F2239" w:rsidRDefault="008F2239" w:rsidP="008F2239">
      <w:pPr>
        <w:rPr>
          <w:rFonts w:ascii="Arial" w:hAnsi="Arial" w:cs="Arial"/>
          <w:b/>
          <w:sz w:val="24"/>
        </w:rPr>
      </w:pPr>
      <w:r>
        <w:rPr>
          <w:rFonts w:ascii="Arial" w:hAnsi="Arial" w:cs="Arial"/>
          <w:b/>
          <w:color w:val="0000FF"/>
          <w:sz w:val="24"/>
        </w:rPr>
        <w:t>R4-2001938</w:t>
      </w:r>
      <w:r>
        <w:rPr>
          <w:rFonts w:ascii="Arial" w:hAnsi="Arial" w:cs="Arial"/>
          <w:b/>
          <w:color w:val="0000FF"/>
          <w:sz w:val="24"/>
        </w:rPr>
        <w:tab/>
      </w:r>
      <w:r>
        <w:rPr>
          <w:rFonts w:ascii="Arial" w:hAnsi="Arial" w:cs="Arial"/>
          <w:b/>
          <w:sz w:val="24"/>
        </w:rPr>
        <w:t>On measurement reporting criteria for NR-U</w:t>
      </w:r>
    </w:p>
    <w:p w14:paraId="503AE3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46D7EE" w14:textId="77777777" w:rsidR="008F2239" w:rsidRDefault="008F2239" w:rsidP="008F2239">
      <w:pPr>
        <w:rPr>
          <w:rFonts w:ascii="Arial" w:hAnsi="Arial" w:cs="Arial"/>
          <w:b/>
        </w:rPr>
      </w:pPr>
      <w:r>
        <w:rPr>
          <w:rFonts w:ascii="Arial" w:hAnsi="Arial" w:cs="Arial"/>
          <w:b/>
        </w:rPr>
        <w:t xml:space="preserve">Abstract: </w:t>
      </w:r>
    </w:p>
    <w:p w14:paraId="7ED6C7AF" w14:textId="77777777" w:rsidR="008F2239" w:rsidRDefault="008F2239" w:rsidP="008F2239">
      <w:r>
        <w:t>On measurement reporting criteria for NR-U</w:t>
      </w:r>
    </w:p>
    <w:p w14:paraId="10B77917" w14:textId="77777777" w:rsidR="008F2239" w:rsidRDefault="008F2239" w:rsidP="008F2239">
      <w:pPr>
        <w:rPr>
          <w:rFonts w:ascii="Arial" w:hAnsi="Arial" w:cs="Arial"/>
          <w:b/>
        </w:rPr>
      </w:pPr>
      <w:r>
        <w:rPr>
          <w:rFonts w:ascii="Arial" w:hAnsi="Arial" w:cs="Arial"/>
          <w:b/>
        </w:rPr>
        <w:t xml:space="preserve">Discussion: </w:t>
      </w:r>
    </w:p>
    <w:p w14:paraId="69AD2C36" w14:textId="77777777" w:rsidR="008F2239" w:rsidRDefault="008F2239" w:rsidP="008F2239">
      <w:r>
        <w:t>.</w:t>
      </w:r>
    </w:p>
    <w:p w14:paraId="3386110C" w14:textId="6E2E42F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8D5BF" w14:textId="77777777" w:rsidR="008F2239" w:rsidRDefault="008F2239" w:rsidP="008F2239">
      <w:bookmarkStart w:id="273" w:name="_Toc32912873"/>
    </w:p>
    <w:p w14:paraId="3A3CD8CE" w14:textId="77777777" w:rsidR="008F2239" w:rsidRDefault="008F2239" w:rsidP="008F2239">
      <w:pPr>
        <w:pStyle w:val="Heading5"/>
      </w:pPr>
      <w:r>
        <w:t>8.1.4.13</w:t>
      </w:r>
      <w:r>
        <w:tab/>
        <w:t>Timing [</w:t>
      </w:r>
      <w:proofErr w:type="spellStart"/>
      <w:r>
        <w:t>NR_unlic</w:t>
      </w:r>
      <w:proofErr w:type="spellEnd"/>
      <w:r>
        <w:t>-Core]</w:t>
      </w:r>
      <w:bookmarkEnd w:id="273"/>
    </w:p>
    <w:p w14:paraId="4B561733" w14:textId="77777777" w:rsidR="008F2239" w:rsidRDefault="008F2239" w:rsidP="008F2239"/>
    <w:p w14:paraId="40C4DA7E" w14:textId="77777777" w:rsidR="008F2239" w:rsidRDefault="008F2239" w:rsidP="008F2239">
      <w:pPr>
        <w:rPr>
          <w:rFonts w:ascii="Arial" w:hAnsi="Arial" w:cs="Arial"/>
          <w:b/>
          <w:sz w:val="24"/>
        </w:rPr>
      </w:pPr>
      <w:r>
        <w:rPr>
          <w:rFonts w:ascii="Arial" w:hAnsi="Arial" w:cs="Arial"/>
          <w:b/>
          <w:color w:val="0000FF"/>
          <w:sz w:val="24"/>
        </w:rPr>
        <w:t>R4-2000046</w:t>
      </w:r>
      <w:r>
        <w:rPr>
          <w:rFonts w:ascii="Arial" w:hAnsi="Arial" w:cs="Arial"/>
          <w:b/>
          <w:color w:val="0000FF"/>
          <w:sz w:val="24"/>
        </w:rPr>
        <w:tab/>
      </w:r>
      <w:r>
        <w:rPr>
          <w:rFonts w:ascii="Arial" w:hAnsi="Arial" w:cs="Arial"/>
          <w:b/>
          <w:sz w:val="24"/>
        </w:rPr>
        <w:t>Discussion on timing reference cell adjustment for NR-U</w:t>
      </w:r>
    </w:p>
    <w:p w14:paraId="5AFEDA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1FD209" w14:textId="77777777" w:rsidR="008F2239" w:rsidRDefault="008F2239" w:rsidP="008F2239">
      <w:pPr>
        <w:rPr>
          <w:rFonts w:ascii="Arial" w:hAnsi="Arial" w:cs="Arial"/>
          <w:b/>
        </w:rPr>
      </w:pPr>
      <w:r>
        <w:rPr>
          <w:rFonts w:ascii="Arial" w:hAnsi="Arial" w:cs="Arial"/>
          <w:b/>
        </w:rPr>
        <w:t xml:space="preserve">Discussion: </w:t>
      </w:r>
    </w:p>
    <w:p w14:paraId="25C99D7B" w14:textId="77777777" w:rsidR="008F2239" w:rsidRDefault="008F2239" w:rsidP="008F2239">
      <w:r>
        <w:t>.</w:t>
      </w:r>
    </w:p>
    <w:p w14:paraId="42AB350D" w14:textId="48F77AE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F047F" w14:textId="77777777" w:rsidR="008F2239" w:rsidRDefault="008F2239" w:rsidP="008F2239"/>
    <w:p w14:paraId="69FC4EA1" w14:textId="77777777" w:rsidR="008F2239" w:rsidRDefault="008F2239" w:rsidP="008F2239">
      <w:pPr>
        <w:rPr>
          <w:rFonts w:ascii="Arial" w:hAnsi="Arial" w:cs="Arial"/>
          <w:b/>
          <w:sz w:val="24"/>
        </w:rPr>
      </w:pPr>
      <w:r>
        <w:rPr>
          <w:rFonts w:ascii="Arial" w:hAnsi="Arial" w:cs="Arial"/>
          <w:b/>
          <w:color w:val="0000FF"/>
          <w:sz w:val="24"/>
        </w:rPr>
        <w:t>R4-2000933</w:t>
      </w:r>
      <w:r>
        <w:rPr>
          <w:rFonts w:ascii="Arial" w:hAnsi="Arial" w:cs="Arial"/>
          <w:b/>
          <w:color w:val="0000FF"/>
          <w:sz w:val="24"/>
        </w:rPr>
        <w:tab/>
      </w:r>
      <w:r>
        <w:rPr>
          <w:rFonts w:ascii="Arial" w:hAnsi="Arial" w:cs="Arial"/>
          <w:b/>
          <w:sz w:val="24"/>
        </w:rPr>
        <w:t>Discussion on synchronization assumption and SSB index detection in NR-U</w:t>
      </w:r>
    </w:p>
    <w:p w14:paraId="0F61762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FF16E1" w14:textId="77777777" w:rsidR="008F2239" w:rsidRDefault="008F2239" w:rsidP="008F2239">
      <w:pPr>
        <w:rPr>
          <w:rFonts w:ascii="Arial" w:hAnsi="Arial" w:cs="Arial"/>
          <w:b/>
        </w:rPr>
      </w:pPr>
      <w:r>
        <w:rPr>
          <w:rFonts w:ascii="Arial" w:hAnsi="Arial" w:cs="Arial"/>
          <w:b/>
        </w:rPr>
        <w:t xml:space="preserve">Discussion: </w:t>
      </w:r>
    </w:p>
    <w:p w14:paraId="5D1D859C" w14:textId="77777777" w:rsidR="008F2239" w:rsidRDefault="008F2239" w:rsidP="008F2239">
      <w:r>
        <w:t>.</w:t>
      </w:r>
    </w:p>
    <w:p w14:paraId="509BA3A3" w14:textId="2A5C90A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1889E" w14:textId="77777777" w:rsidR="008F2239" w:rsidRDefault="008F2239" w:rsidP="008F2239"/>
    <w:p w14:paraId="5042FE86" w14:textId="77777777" w:rsidR="008F2239" w:rsidRDefault="008F2239" w:rsidP="008F2239">
      <w:pPr>
        <w:rPr>
          <w:rFonts w:ascii="Arial" w:hAnsi="Arial" w:cs="Arial"/>
          <w:b/>
          <w:sz w:val="24"/>
        </w:rPr>
      </w:pPr>
      <w:r>
        <w:rPr>
          <w:rFonts w:ascii="Arial" w:hAnsi="Arial" w:cs="Arial"/>
          <w:b/>
          <w:color w:val="0000FF"/>
          <w:sz w:val="24"/>
        </w:rPr>
        <w:t>R4-2000934</w:t>
      </w:r>
      <w:r>
        <w:rPr>
          <w:rFonts w:ascii="Arial" w:hAnsi="Arial" w:cs="Arial"/>
          <w:b/>
          <w:color w:val="0000FF"/>
          <w:sz w:val="24"/>
        </w:rPr>
        <w:tab/>
      </w:r>
      <w:r>
        <w:rPr>
          <w:rFonts w:ascii="Arial" w:hAnsi="Arial" w:cs="Arial"/>
          <w:b/>
          <w:sz w:val="24"/>
        </w:rPr>
        <w:t>Discussion on timing requirements in NR-U</w:t>
      </w:r>
    </w:p>
    <w:p w14:paraId="352B2E8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A4AE55" w14:textId="77777777" w:rsidR="008F2239" w:rsidRDefault="008F2239" w:rsidP="008F2239">
      <w:pPr>
        <w:rPr>
          <w:rFonts w:ascii="Arial" w:hAnsi="Arial" w:cs="Arial"/>
          <w:b/>
        </w:rPr>
      </w:pPr>
      <w:r>
        <w:rPr>
          <w:rFonts w:ascii="Arial" w:hAnsi="Arial" w:cs="Arial"/>
          <w:b/>
        </w:rPr>
        <w:t xml:space="preserve">Discussion: </w:t>
      </w:r>
    </w:p>
    <w:p w14:paraId="4CC0E30C" w14:textId="77777777" w:rsidR="008F2239" w:rsidRDefault="008F2239" w:rsidP="008F2239">
      <w:r>
        <w:t>.</w:t>
      </w:r>
    </w:p>
    <w:p w14:paraId="1ED319FB" w14:textId="76D3588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864C3" w14:textId="77777777" w:rsidR="008F2239" w:rsidRDefault="008F2239" w:rsidP="008F2239"/>
    <w:p w14:paraId="285E579F" w14:textId="77777777" w:rsidR="008F2239" w:rsidRDefault="008F2239" w:rsidP="008F2239">
      <w:pPr>
        <w:rPr>
          <w:rFonts w:ascii="Arial" w:hAnsi="Arial" w:cs="Arial"/>
          <w:b/>
          <w:sz w:val="24"/>
        </w:rPr>
      </w:pPr>
      <w:r>
        <w:rPr>
          <w:rFonts w:ascii="Arial" w:hAnsi="Arial" w:cs="Arial"/>
          <w:b/>
          <w:color w:val="0000FF"/>
          <w:sz w:val="24"/>
        </w:rPr>
        <w:t>R4-2001710</w:t>
      </w:r>
      <w:r>
        <w:rPr>
          <w:rFonts w:ascii="Arial" w:hAnsi="Arial" w:cs="Arial"/>
          <w:b/>
          <w:color w:val="0000FF"/>
          <w:sz w:val="24"/>
        </w:rPr>
        <w:tab/>
      </w:r>
      <w:r>
        <w:rPr>
          <w:rFonts w:ascii="Arial" w:hAnsi="Arial" w:cs="Arial"/>
          <w:b/>
          <w:sz w:val="24"/>
        </w:rPr>
        <w:t>Draft CR on UE transmit timing accuracy and timing reference cell under DL LBT failure</w:t>
      </w:r>
    </w:p>
    <w:p w14:paraId="46542CE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264A7D78" w14:textId="77777777" w:rsidR="008F2239" w:rsidRDefault="008F2239" w:rsidP="008F2239">
      <w:pPr>
        <w:rPr>
          <w:rFonts w:ascii="Arial" w:hAnsi="Arial" w:cs="Arial"/>
          <w:b/>
        </w:rPr>
      </w:pPr>
      <w:r>
        <w:rPr>
          <w:rFonts w:ascii="Arial" w:hAnsi="Arial" w:cs="Arial"/>
          <w:b/>
        </w:rPr>
        <w:t xml:space="preserve">Abstract: </w:t>
      </w:r>
    </w:p>
    <w:p w14:paraId="12BC343F" w14:textId="77777777" w:rsidR="008F2239" w:rsidRDefault="008F2239" w:rsidP="008F2239">
      <w:r>
        <w:t xml:space="preserve">It has been agreed in RAN4#92bis that [R4-1912846], “UE behavior: The UE is allowed to transmit if the UE meets the existing (Rel-15) UL Tx timing requirements (even if no SSB is available during the last 160 </w:t>
      </w:r>
      <w:proofErr w:type="spellStart"/>
      <w:r>
        <w:t>ms</w:t>
      </w:r>
      <w:proofErr w:type="spellEnd"/>
      <w:r>
        <w:t>), otherwise the UE shall not transmit”.</w:t>
      </w:r>
    </w:p>
    <w:p w14:paraId="592D0B95" w14:textId="77777777" w:rsidR="008F2239" w:rsidRDefault="008F2239" w:rsidP="008F2239">
      <w:proofErr w:type="spellStart"/>
      <w:r>
        <w:t>Thi</w:t>
      </w:r>
      <w:proofErr w:type="spellEnd"/>
    </w:p>
    <w:p w14:paraId="302243E6" w14:textId="77777777" w:rsidR="008F2239" w:rsidRDefault="008F2239" w:rsidP="008F2239">
      <w:pPr>
        <w:rPr>
          <w:rFonts w:ascii="Arial" w:hAnsi="Arial" w:cs="Arial"/>
          <w:b/>
        </w:rPr>
      </w:pPr>
      <w:r>
        <w:rPr>
          <w:rFonts w:ascii="Arial" w:hAnsi="Arial" w:cs="Arial"/>
          <w:b/>
        </w:rPr>
        <w:t xml:space="preserve">Discussion: </w:t>
      </w:r>
    </w:p>
    <w:p w14:paraId="2D939031" w14:textId="77777777" w:rsidR="008F2239" w:rsidRDefault="008F2239" w:rsidP="008F2239">
      <w:r>
        <w:t>.</w:t>
      </w:r>
    </w:p>
    <w:p w14:paraId="110F8624" w14:textId="1D4F6EB6" w:rsidR="008F2239" w:rsidRDefault="00CB42E8"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99BA7E" w14:textId="77777777" w:rsidR="008F2239" w:rsidRDefault="008F2239" w:rsidP="008F2239"/>
    <w:p w14:paraId="73943C14" w14:textId="77777777" w:rsidR="008F2239" w:rsidRDefault="008F2239" w:rsidP="008F2239">
      <w:pPr>
        <w:rPr>
          <w:rFonts w:ascii="Arial" w:hAnsi="Arial" w:cs="Arial"/>
          <w:b/>
          <w:sz w:val="24"/>
        </w:rPr>
      </w:pPr>
      <w:r>
        <w:rPr>
          <w:rFonts w:ascii="Arial" w:hAnsi="Arial" w:cs="Arial"/>
          <w:b/>
          <w:color w:val="0000FF"/>
          <w:sz w:val="24"/>
        </w:rPr>
        <w:t>R4-2001711</w:t>
      </w:r>
      <w:r>
        <w:rPr>
          <w:rFonts w:ascii="Arial" w:hAnsi="Arial" w:cs="Arial"/>
          <w:b/>
          <w:color w:val="0000FF"/>
          <w:sz w:val="24"/>
        </w:rPr>
        <w:tab/>
      </w:r>
      <w:r>
        <w:rPr>
          <w:rFonts w:ascii="Arial" w:hAnsi="Arial" w:cs="Arial"/>
          <w:b/>
          <w:sz w:val="24"/>
        </w:rPr>
        <w:t>On the timing reference cell adaptation under DL LBT failure in reference cell</w:t>
      </w:r>
    </w:p>
    <w:p w14:paraId="18D1AF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F589BBB" w14:textId="77777777" w:rsidR="008F2239" w:rsidRDefault="008F2239" w:rsidP="008F2239">
      <w:pPr>
        <w:rPr>
          <w:rFonts w:ascii="Arial" w:hAnsi="Arial" w:cs="Arial"/>
          <w:b/>
        </w:rPr>
      </w:pPr>
      <w:r>
        <w:rPr>
          <w:rFonts w:ascii="Arial" w:hAnsi="Arial" w:cs="Arial"/>
          <w:b/>
        </w:rPr>
        <w:t xml:space="preserve">Abstract: </w:t>
      </w:r>
    </w:p>
    <w:p w14:paraId="455B1838" w14:textId="77777777" w:rsidR="008F2239" w:rsidRDefault="008F2239" w:rsidP="008F2239">
      <w:r>
        <w:t xml:space="preserve">In DL, the BS may experience CCA failure in a carrier and not able to transmit, thus the UE will not be able to see the carrier anymore. In case of </w:t>
      </w:r>
      <w:proofErr w:type="spellStart"/>
      <w:r>
        <w:t>PCell</w:t>
      </w:r>
      <w:proofErr w:type="spellEnd"/>
      <w:r>
        <w:t xml:space="preserve"> or </w:t>
      </w:r>
      <w:proofErr w:type="spellStart"/>
      <w:r>
        <w:t>PScell</w:t>
      </w:r>
      <w:proofErr w:type="spellEnd"/>
      <w:r>
        <w:t>, since these cells are used as timing reference for UL transmissions, if these carriers are</w:t>
      </w:r>
    </w:p>
    <w:p w14:paraId="52BCFA87" w14:textId="77777777" w:rsidR="008F2239" w:rsidRDefault="008F2239" w:rsidP="008F2239">
      <w:pPr>
        <w:rPr>
          <w:rFonts w:ascii="Arial" w:hAnsi="Arial" w:cs="Arial"/>
          <w:b/>
        </w:rPr>
      </w:pPr>
      <w:r>
        <w:rPr>
          <w:rFonts w:ascii="Arial" w:hAnsi="Arial" w:cs="Arial"/>
          <w:b/>
        </w:rPr>
        <w:t xml:space="preserve">Discussion: </w:t>
      </w:r>
    </w:p>
    <w:p w14:paraId="36E3F33F" w14:textId="77777777" w:rsidR="008F2239" w:rsidRDefault="008F2239" w:rsidP="008F2239">
      <w:r>
        <w:t>.</w:t>
      </w:r>
    </w:p>
    <w:p w14:paraId="61F7886F" w14:textId="098F747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9EE47" w14:textId="77777777" w:rsidR="008F2239" w:rsidRDefault="008F2239" w:rsidP="008F2239"/>
    <w:p w14:paraId="7976FF78" w14:textId="77777777" w:rsidR="008F2239" w:rsidRDefault="008F2239" w:rsidP="008F2239">
      <w:pPr>
        <w:rPr>
          <w:rFonts w:ascii="Arial" w:hAnsi="Arial" w:cs="Arial"/>
          <w:b/>
          <w:sz w:val="24"/>
        </w:rPr>
      </w:pPr>
      <w:r>
        <w:rPr>
          <w:rFonts w:ascii="Arial" w:hAnsi="Arial" w:cs="Arial"/>
          <w:b/>
          <w:color w:val="0000FF"/>
          <w:sz w:val="24"/>
        </w:rPr>
        <w:t>R4-2002131</w:t>
      </w:r>
      <w:r>
        <w:rPr>
          <w:rFonts w:ascii="Arial" w:hAnsi="Arial" w:cs="Arial"/>
          <w:b/>
          <w:color w:val="0000FF"/>
          <w:sz w:val="24"/>
        </w:rPr>
        <w:tab/>
      </w:r>
      <w:r>
        <w:rPr>
          <w:rFonts w:ascii="Arial" w:hAnsi="Arial" w:cs="Arial"/>
          <w:b/>
          <w:sz w:val="24"/>
        </w:rPr>
        <w:t>Discussion regarding NR-U UL timing</w:t>
      </w:r>
    </w:p>
    <w:p w14:paraId="65338B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56EABBE" w14:textId="77777777" w:rsidR="008F2239" w:rsidRDefault="008F2239" w:rsidP="008F2239">
      <w:pPr>
        <w:rPr>
          <w:rFonts w:ascii="Arial" w:hAnsi="Arial" w:cs="Arial"/>
          <w:b/>
        </w:rPr>
      </w:pPr>
      <w:r>
        <w:rPr>
          <w:rFonts w:ascii="Arial" w:hAnsi="Arial" w:cs="Arial"/>
          <w:b/>
        </w:rPr>
        <w:t xml:space="preserve">Discussion: </w:t>
      </w:r>
    </w:p>
    <w:p w14:paraId="01BF5791" w14:textId="77777777" w:rsidR="008F2239" w:rsidRDefault="008F2239" w:rsidP="008F2239">
      <w:r>
        <w:t>.</w:t>
      </w:r>
    </w:p>
    <w:p w14:paraId="248F0A5A" w14:textId="53C37D5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CECC6" w14:textId="77777777" w:rsidR="008F2239" w:rsidRDefault="008F2239" w:rsidP="008F2239">
      <w:bookmarkStart w:id="274" w:name="_Toc32912874"/>
    </w:p>
    <w:p w14:paraId="1F643CC0" w14:textId="77777777" w:rsidR="008F2239" w:rsidRDefault="008F2239" w:rsidP="008F2239">
      <w:pPr>
        <w:pStyle w:val="Heading5"/>
      </w:pPr>
      <w:r>
        <w:t>8.1.4.14</w:t>
      </w:r>
      <w:r>
        <w:tab/>
        <w:t>Others [</w:t>
      </w:r>
      <w:proofErr w:type="spellStart"/>
      <w:r>
        <w:t>NR_unlic</w:t>
      </w:r>
      <w:proofErr w:type="spellEnd"/>
      <w:r>
        <w:t>-Core]</w:t>
      </w:r>
      <w:bookmarkEnd w:id="274"/>
    </w:p>
    <w:p w14:paraId="637B5CE7" w14:textId="77777777" w:rsidR="008F2239" w:rsidRDefault="008F2239" w:rsidP="008F2239"/>
    <w:p w14:paraId="0EA7EAE1" w14:textId="77777777" w:rsidR="008F2239" w:rsidRDefault="008F2239" w:rsidP="008F2239">
      <w:pPr>
        <w:rPr>
          <w:rFonts w:ascii="Arial" w:hAnsi="Arial" w:cs="Arial"/>
          <w:b/>
          <w:sz w:val="24"/>
        </w:rPr>
      </w:pPr>
      <w:r>
        <w:rPr>
          <w:rFonts w:ascii="Arial" w:hAnsi="Arial" w:cs="Arial"/>
          <w:b/>
          <w:color w:val="0000FF"/>
          <w:sz w:val="24"/>
        </w:rPr>
        <w:t>R4-2001393</w:t>
      </w:r>
      <w:r>
        <w:rPr>
          <w:rFonts w:ascii="Arial" w:hAnsi="Arial" w:cs="Arial"/>
          <w:b/>
          <w:color w:val="0000FF"/>
          <w:sz w:val="24"/>
        </w:rPr>
        <w:tab/>
      </w:r>
      <w:r>
        <w:rPr>
          <w:rFonts w:ascii="Arial" w:hAnsi="Arial" w:cs="Arial"/>
          <w:b/>
          <w:sz w:val="24"/>
        </w:rPr>
        <w:t>Updates to clause 1-3 (General) for NR-U in 36.133</w:t>
      </w:r>
    </w:p>
    <w:p w14:paraId="5AEA6ED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-0497  Cat: B (Rel-16)</w:t>
      </w:r>
      <w:r>
        <w:rPr>
          <w:i/>
        </w:rPr>
        <w:br/>
      </w:r>
      <w:r>
        <w:rPr>
          <w:i/>
        </w:rPr>
        <w:br/>
      </w:r>
      <w:r>
        <w:rPr>
          <w:i/>
        </w:rPr>
        <w:tab/>
      </w:r>
      <w:r>
        <w:rPr>
          <w:i/>
        </w:rPr>
        <w:tab/>
      </w:r>
      <w:r>
        <w:rPr>
          <w:i/>
        </w:rPr>
        <w:tab/>
      </w:r>
      <w:r>
        <w:rPr>
          <w:i/>
        </w:rPr>
        <w:tab/>
      </w:r>
      <w:r>
        <w:rPr>
          <w:i/>
        </w:rPr>
        <w:tab/>
        <w:t>Source: Ericsson</w:t>
      </w:r>
    </w:p>
    <w:p w14:paraId="6EABE5CE" w14:textId="77777777" w:rsidR="008F2239" w:rsidRDefault="008F2239" w:rsidP="008F2239">
      <w:pPr>
        <w:rPr>
          <w:rFonts w:ascii="Arial" w:hAnsi="Arial" w:cs="Arial"/>
          <w:b/>
        </w:rPr>
      </w:pPr>
      <w:r>
        <w:rPr>
          <w:rFonts w:ascii="Arial" w:hAnsi="Arial" w:cs="Arial"/>
          <w:b/>
        </w:rPr>
        <w:t xml:space="preserve">Abstract: </w:t>
      </w:r>
    </w:p>
    <w:p w14:paraId="539C01A7" w14:textId="77777777" w:rsidR="008F2239" w:rsidRDefault="008F2239" w:rsidP="008F2239">
      <w:r>
        <w:t xml:space="preserve">CR for applicability and </w:t>
      </w:r>
      <w:proofErr w:type="spellStart"/>
      <w:r>
        <w:t>abberviations</w:t>
      </w:r>
      <w:proofErr w:type="spellEnd"/>
      <w:r>
        <w:t xml:space="preserve"> in NR-U for 38.133 according to work split</w:t>
      </w:r>
    </w:p>
    <w:p w14:paraId="22F83A36" w14:textId="77777777" w:rsidR="008F2239" w:rsidRDefault="008F2239" w:rsidP="008F2239">
      <w:pPr>
        <w:rPr>
          <w:rFonts w:ascii="Arial" w:hAnsi="Arial" w:cs="Arial"/>
          <w:b/>
        </w:rPr>
      </w:pPr>
      <w:r>
        <w:rPr>
          <w:rFonts w:ascii="Arial" w:hAnsi="Arial" w:cs="Arial"/>
          <w:b/>
        </w:rPr>
        <w:t xml:space="preserve">Discussion: </w:t>
      </w:r>
    </w:p>
    <w:p w14:paraId="27DDFB97" w14:textId="77777777" w:rsidR="008F2239" w:rsidRDefault="008F2239" w:rsidP="008F2239">
      <w:r>
        <w:t>.</w:t>
      </w:r>
    </w:p>
    <w:p w14:paraId="0A099EC2" w14:textId="17DE4652" w:rsidR="008F2239" w:rsidRDefault="00D97A5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E1C3638" w14:textId="77777777" w:rsidR="008F2239" w:rsidRDefault="008F2239" w:rsidP="008F2239"/>
    <w:p w14:paraId="0B58CF99" w14:textId="77777777" w:rsidR="008F2239" w:rsidRDefault="008F2239" w:rsidP="008F2239">
      <w:pPr>
        <w:rPr>
          <w:rFonts w:ascii="Arial" w:hAnsi="Arial" w:cs="Arial"/>
          <w:b/>
          <w:sz w:val="24"/>
        </w:rPr>
      </w:pPr>
      <w:r>
        <w:rPr>
          <w:rFonts w:ascii="Arial" w:hAnsi="Arial" w:cs="Arial"/>
          <w:b/>
          <w:color w:val="0000FF"/>
          <w:sz w:val="24"/>
        </w:rPr>
        <w:t>R4-2001394</w:t>
      </w:r>
      <w:r>
        <w:rPr>
          <w:rFonts w:ascii="Arial" w:hAnsi="Arial" w:cs="Arial"/>
          <w:b/>
          <w:color w:val="0000FF"/>
          <w:sz w:val="24"/>
        </w:rPr>
        <w:tab/>
      </w:r>
      <w:r>
        <w:rPr>
          <w:rFonts w:ascii="Arial" w:hAnsi="Arial" w:cs="Arial"/>
          <w:b/>
          <w:sz w:val="24"/>
        </w:rPr>
        <w:t>Updates to clause 1-3 (General) for NR-U in 38.133</w:t>
      </w:r>
    </w:p>
    <w:p w14:paraId="6920DE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-6800  Cat: B (Rel-16)</w:t>
      </w:r>
      <w:r>
        <w:rPr>
          <w:i/>
        </w:rPr>
        <w:br/>
      </w:r>
      <w:r>
        <w:rPr>
          <w:i/>
        </w:rPr>
        <w:br/>
      </w:r>
      <w:r>
        <w:rPr>
          <w:i/>
        </w:rPr>
        <w:tab/>
      </w:r>
      <w:r>
        <w:rPr>
          <w:i/>
        </w:rPr>
        <w:tab/>
      </w:r>
      <w:r>
        <w:rPr>
          <w:i/>
        </w:rPr>
        <w:tab/>
      </w:r>
      <w:r>
        <w:rPr>
          <w:i/>
        </w:rPr>
        <w:tab/>
      </w:r>
      <w:r>
        <w:rPr>
          <w:i/>
        </w:rPr>
        <w:tab/>
        <w:t>Source: Ericsson</w:t>
      </w:r>
    </w:p>
    <w:p w14:paraId="2D03A325" w14:textId="77777777" w:rsidR="008F2239" w:rsidRDefault="008F2239" w:rsidP="008F2239">
      <w:pPr>
        <w:rPr>
          <w:rFonts w:ascii="Arial" w:hAnsi="Arial" w:cs="Arial"/>
          <w:b/>
        </w:rPr>
      </w:pPr>
      <w:r>
        <w:rPr>
          <w:rFonts w:ascii="Arial" w:hAnsi="Arial" w:cs="Arial"/>
          <w:b/>
        </w:rPr>
        <w:t xml:space="preserve">Abstract: </w:t>
      </w:r>
    </w:p>
    <w:p w14:paraId="7F969E73" w14:textId="77777777" w:rsidR="008F2239" w:rsidRDefault="008F2239" w:rsidP="008F2239">
      <w:r>
        <w:lastRenderedPageBreak/>
        <w:t xml:space="preserve">CR for applicability and </w:t>
      </w:r>
      <w:proofErr w:type="spellStart"/>
      <w:r>
        <w:t>abberviations</w:t>
      </w:r>
      <w:proofErr w:type="spellEnd"/>
      <w:r>
        <w:t xml:space="preserve"> in NR-U for 36.133 according to work split</w:t>
      </w:r>
    </w:p>
    <w:p w14:paraId="5049A414" w14:textId="77777777" w:rsidR="008F2239" w:rsidRDefault="008F2239" w:rsidP="008F2239">
      <w:pPr>
        <w:rPr>
          <w:rFonts w:ascii="Arial" w:hAnsi="Arial" w:cs="Arial"/>
          <w:b/>
        </w:rPr>
      </w:pPr>
      <w:r>
        <w:rPr>
          <w:rFonts w:ascii="Arial" w:hAnsi="Arial" w:cs="Arial"/>
          <w:b/>
        </w:rPr>
        <w:t xml:space="preserve">Discussion: </w:t>
      </w:r>
    </w:p>
    <w:p w14:paraId="3428684F" w14:textId="77777777" w:rsidR="008F2239" w:rsidRDefault="008F2239" w:rsidP="008F2239">
      <w:r>
        <w:t>.</w:t>
      </w:r>
    </w:p>
    <w:p w14:paraId="0D367EC3" w14:textId="3BD1AB85" w:rsidR="008F2239" w:rsidRDefault="00D97A5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A9AD11" w14:textId="77777777" w:rsidR="008F2239" w:rsidRDefault="008F2239" w:rsidP="008F2239"/>
    <w:p w14:paraId="4E616826" w14:textId="77777777" w:rsidR="008F2239" w:rsidRDefault="008F2239" w:rsidP="008F2239">
      <w:pPr>
        <w:rPr>
          <w:rFonts w:ascii="Arial" w:hAnsi="Arial" w:cs="Arial"/>
          <w:b/>
          <w:sz w:val="24"/>
        </w:rPr>
      </w:pPr>
      <w:r>
        <w:rPr>
          <w:rFonts w:ascii="Arial" w:hAnsi="Arial" w:cs="Arial"/>
          <w:b/>
          <w:color w:val="0000FF"/>
          <w:sz w:val="24"/>
        </w:rPr>
        <w:t>R4-2001564</w:t>
      </w:r>
      <w:r>
        <w:rPr>
          <w:rFonts w:ascii="Arial" w:hAnsi="Arial" w:cs="Arial"/>
          <w:b/>
          <w:color w:val="0000FF"/>
          <w:sz w:val="24"/>
        </w:rPr>
        <w:tab/>
      </w:r>
      <w:r>
        <w:rPr>
          <w:rFonts w:ascii="Arial" w:hAnsi="Arial" w:cs="Arial"/>
          <w:b/>
          <w:sz w:val="24"/>
        </w:rPr>
        <w:t>Discussion on SI reading in NR-U</w:t>
      </w:r>
    </w:p>
    <w:p w14:paraId="09E5672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10FD" w14:textId="77777777" w:rsidR="008F2239" w:rsidRDefault="008F2239" w:rsidP="008F2239">
      <w:pPr>
        <w:rPr>
          <w:rFonts w:ascii="Arial" w:hAnsi="Arial" w:cs="Arial"/>
          <w:b/>
        </w:rPr>
      </w:pPr>
      <w:r>
        <w:rPr>
          <w:rFonts w:ascii="Arial" w:hAnsi="Arial" w:cs="Arial"/>
          <w:b/>
        </w:rPr>
        <w:t xml:space="preserve">Discussion: </w:t>
      </w:r>
    </w:p>
    <w:p w14:paraId="0A429600" w14:textId="77777777" w:rsidR="008F2239" w:rsidRDefault="008F2239" w:rsidP="008F2239">
      <w:r>
        <w:t>.</w:t>
      </w:r>
    </w:p>
    <w:p w14:paraId="37813A8B" w14:textId="4074B24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AFB757" w14:textId="77777777" w:rsidR="008F2239" w:rsidRDefault="008F2239" w:rsidP="008F2239">
      <w:bookmarkStart w:id="275" w:name="_Toc32912875"/>
    </w:p>
    <w:p w14:paraId="3719846F" w14:textId="47F5EB16" w:rsidR="008F2239" w:rsidRDefault="008F2239" w:rsidP="008F2239">
      <w:pPr>
        <w:pStyle w:val="Heading3"/>
      </w:pPr>
      <w:r>
        <w:t>8.2</w:t>
      </w:r>
      <w:r>
        <w:tab/>
        <w:t>Cross Link Interference (CLI) handling and Remote Interference Management (RIM) for NR [NR_CLI_RIM]</w:t>
      </w:r>
      <w:bookmarkEnd w:id="275"/>
    </w:p>
    <w:p w14:paraId="40487BEA" w14:textId="58484054" w:rsidR="00AE49BC" w:rsidRDefault="00AE49BC" w:rsidP="00AE49BC">
      <w:pPr>
        <w:rPr>
          <w:lang w:eastAsia="ko-KR"/>
        </w:rPr>
      </w:pPr>
    </w:p>
    <w:p w14:paraId="1ACC08BA" w14:textId="77777777" w:rsidR="0031106B" w:rsidRDefault="0031106B" w:rsidP="0031106B">
      <w:pPr>
        <w:rPr>
          <w:lang w:eastAsia="ko-KR"/>
        </w:rPr>
      </w:pPr>
      <w:r>
        <w:rPr>
          <w:lang w:eastAsia="ko-KR"/>
        </w:rPr>
        <w:t>================================================================================</w:t>
      </w:r>
    </w:p>
    <w:p w14:paraId="37209C1B" w14:textId="77777777" w:rsidR="00AE49BC" w:rsidRDefault="00AE49BC" w:rsidP="00AE49BC">
      <w:pPr>
        <w:rPr>
          <w:i/>
          <w:iCs/>
          <w:color w:val="C00000"/>
          <w:u w:val="single"/>
        </w:rPr>
      </w:pPr>
      <w:r>
        <w:rPr>
          <w:rFonts w:ascii="Arial" w:hAnsi="Arial" w:cs="Arial"/>
          <w:b/>
          <w:i/>
          <w:iCs/>
          <w:color w:val="C00000"/>
          <w:sz w:val="24"/>
          <w:u w:val="single"/>
        </w:rPr>
        <w:t>Email discussion summary</w:t>
      </w:r>
    </w:p>
    <w:p w14:paraId="79119577" w14:textId="77777777" w:rsidR="00AE49BC" w:rsidRDefault="00AE49BC" w:rsidP="00AE49BC"/>
    <w:p w14:paraId="329FF862" w14:textId="47C9493D" w:rsidR="00AE49BC" w:rsidRPr="00A3667F" w:rsidRDefault="00AE49BC" w:rsidP="00AE49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R4-2002172</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3E088EB5" w14:textId="62CF747E" w:rsidR="00AE49BC" w:rsidRDefault="00AE49BC" w:rsidP="00AE49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69579E0D" w14:textId="77777777" w:rsidR="00AE49BC" w:rsidRPr="00944C49" w:rsidRDefault="00AE49BC" w:rsidP="00AE49BC">
      <w:pPr>
        <w:rPr>
          <w:rFonts w:ascii="Arial" w:hAnsi="Arial" w:cs="Arial"/>
          <w:b/>
          <w:lang w:val="en-US" w:eastAsia="zh-CN"/>
        </w:rPr>
      </w:pPr>
      <w:r w:rsidRPr="00944C49">
        <w:rPr>
          <w:rFonts w:ascii="Arial" w:hAnsi="Arial" w:cs="Arial"/>
          <w:b/>
          <w:lang w:val="en-US" w:eastAsia="zh-CN"/>
        </w:rPr>
        <w:t xml:space="preserve">Abstract: </w:t>
      </w:r>
    </w:p>
    <w:p w14:paraId="615752EE" w14:textId="77777777" w:rsidR="00AE49BC" w:rsidRDefault="00AE49BC" w:rsidP="00AE49BC">
      <w:pPr>
        <w:rPr>
          <w:rFonts w:ascii="Arial" w:hAnsi="Arial" w:cs="Arial"/>
          <w:b/>
          <w:lang w:val="en-US" w:eastAsia="zh-CN"/>
        </w:rPr>
      </w:pPr>
      <w:r w:rsidRPr="00944C49">
        <w:rPr>
          <w:rFonts w:ascii="Arial" w:hAnsi="Arial" w:cs="Arial"/>
          <w:b/>
          <w:lang w:val="en-US" w:eastAsia="zh-CN"/>
        </w:rPr>
        <w:t xml:space="preserve">Discussion: </w:t>
      </w:r>
    </w:p>
    <w:p w14:paraId="6E15581D" w14:textId="0E920F9C" w:rsidR="00AE49BC" w:rsidRDefault="00FA04F0" w:rsidP="00AE49B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R4-2002303 (from R4-2002172).</w:t>
      </w:r>
    </w:p>
    <w:p w14:paraId="63E45ED6" w14:textId="77777777" w:rsidR="007819E0" w:rsidRDefault="007819E0" w:rsidP="007819E0">
      <w:pPr>
        <w:rPr>
          <w:lang w:eastAsia="ko-KR"/>
        </w:rPr>
      </w:pPr>
    </w:p>
    <w:p w14:paraId="4891936A" w14:textId="06BA2D01" w:rsidR="00FA04F0" w:rsidRPr="00A3667F" w:rsidRDefault="00FA04F0" w:rsidP="00FA04F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R4-2002303</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13D129CB" w14:textId="77777777" w:rsidR="00FA04F0" w:rsidRDefault="00FA04F0" w:rsidP="00FA04F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5A3D13E1" w14:textId="77777777" w:rsidR="00FA04F0" w:rsidRPr="00944C49" w:rsidRDefault="00FA04F0" w:rsidP="00FA04F0">
      <w:pPr>
        <w:rPr>
          <w:rFonts w:ascii="Arial" w:hAnsi="Arial" w:cs="Arial"/>
          <w:b/>
          <w:lang w:val="en-US" w:eastAsia="zh-CN"/>
        </w:rPr>
      </w:pPr>
      <w:r w:rsidRPr="00944C49">
        <w:rPr>
          <w:rFonts w:ascii="Arial" w:hAnsi="Arial" w:cs="Arial"/>
          <w:b/>
          <w:lang w:val="en-US" w:eastAsia="zh-CN"/>
        </w:rPr>
        <w:t xml:space="preserve">Abstract: </w:t>
      </w:r>
    </w:p>
    <w:p w14:paraId="74309559" w14:textId="77777777" w:rsidR="00FA04F0" w:rsidRDefault="00FA04F0" w:rsidP="00FA04F0">
      <w:pPr>
        <w:rPr>
          <w:rFonts w:ascii="Arial" w:hAnsi="Arial" w:cs="Arial"/>
          <w:b/>
          <w:lang w:val="en-US" w:eastAsia="zh-CN"/>
        </w:rPr>
      </w:pPr>
      <w:r w:rsidRPr="00944C49">
        <w:rPr>
          <w:rFonts w:ascii="Arial" w:hAnsi="Arial" w:cs="Arial"/>
          <w:b/>
          <w:lang w:val="en-US" w:eastAsia="zh-CN"/>
        </w:rPr>
        <w:t xml:space="preserve">Discussion: </w:t>
      </w:r>
    </w:p>
    <w:p w14:paraId="06DE65C8" w14:textId="2BFC3005" w:rsidR="00FA04F0" w:rsidRDefault="00255C71" w:rsidP="00FA04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F3533E" w14:textId="77777777" w:rsidR="00FA04F0" w:rsidRDefault="00FA04F0" w:rsidP="00FA04F0">
      <w:pPr>
        <w:rPr>
          <w:lang w:eastAsia="ko-KR"/>
        </w:rPr>
      </w:pPr>
    </w:p>
    <w:p w14:paraId="4B1720A4" w14:textId="77777777" w:rsidR="007819E0" w:rsidRPr="00F63DAB" w:rsidRDefault="007819E0" w:rsidP="007819E0">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14C18CE" w14:textId="2EA29B3B" w:rsidR="007819E0" w:rsidRPr="009D65AB" w:rsidRDefault="007819E0" w:rsidP="007819E0">
      <w:pPr>
        <w:spacing w:after="120"/>
        <w:rPr>
          <w:b/>
          <w:bCs/>
          <w:u w:val="single"/>
        </w:rPr>
      </w:pPr>
      <w:r w:rsidRPr="007342F2">
        <w:rPr>
          <w:b/>
          <w:bCs/>
          <w:u w:val="single"/>
        </w:rPr>
        <w:t xml:space="preserve">Topic #1: </w:t>
      </w:r>
      <w:r w:rsidR="00945C7F" w:rsidRPr="00945C7F">
        <w:rPr>
          <w:b/>
          <w:bCs/>
          <w:u w:val="single"/>
        </w:rPr>
        <w:t>CLI core requirement maintenance</w:t>
      </w:r>
    </w:p>
    <w:p w14:paraId="323F53A7" w14:textId="14F7EACA" w:rsidR="00AA487F" w:rsidRDefault="00AA487F" w:rsidP="00AA487F">
      <w:pPr>
        <w:ind w:left="284"/>
        <w:rPr>
          <w:u w:val="single"/>
        </w:rPr>
      </w:pPr>
      <w:r w:rsidRPr="00AA487F">
        <w:rPr>
          <w:u w:val="single"/>
        </w:rPr>
        <w:t>Issue 1-1-1: Conflicting UE behaviour between RAN2 and RAN4</w:t>
      </w:r>
    </w:p>
    <w:p w14:paraId="1E592E4C" w14:textId="2BAB472F" w:rsidR="00FF44EA" w:rsidRPr="00FF44EA" w:rsidRDefault="00FF44EA" w:rsidP="00C67756">
      <w:pPr>
        <w:ind w:left="568"/>
        <w:rPr>
          <w:rFonts w:eastAsiaTheme="minorEastAsia"/>
          <w:iCs/>
          <w:highlight w:val="green"/>
          <w:lang w:val="en-US" w:eastAsia="zh-CN"/>
        </w:rPr>
      </w:pPr>
      <w:r w:rsidRPr="00FF44EA">
        <w:rPr>
          <w:rFonts w:eastAsiaTheme="minorEastAsia"/>
          <w:iCs/>
          <w:highlight w:val="green"/>
          <w:lang w:val="en-US" w:eastAsia="zh-CN"/>
        </w:rPr>
        <w:t xml:space="preserve">Agreement: </w:t>
      </w:r>
      <w:r w:rsidRPr="00FF44EA">
        <w:rPr>
          <w:rFonts w:eastAsiaTheme="minorEastAsia" w:hint="eastAsia"/>
          <w:i/>
          <w:highlight w:val="green"/>
          <w:lang w:val="en-US" w:eastAsia="ko-KR"/>
        </w:rPr>
        <w:t>Option</w:t>
      </w:r>
      <w:r w:rsidRPr="00FF44EA">
        <w:rPr>
          <w:rFonts w:eastAsiaTheme="minorEastAsia"/>
          <w:i/>
          <w:highlight w:val="green"/>
          <w:lang w:val="en-US" w:eastAsia="ko-KR"/>
        </w:rPr>
        <w:t xml:space="preserve"> </w:t>
      </w:r>
      <w:r w:rsidRPr="00FF44EA">
        <w:rPr>
          <w:rFonts w:eastAsiaTheme="minorEastAsia" w:hint="eastAsia"/>
          <w:i/>
          <w:highlight w:val="green"/>
          <w:lang w:val="en-US" w:eastAsia="ko-KR"/>
        </w:rPr>
        <w:t>2</w:t>
      </w:r>
      <w:r w:rsidRPr="00FF44EA">
        <w:rPr>
          <w:rFonts w:eastAsiaTheme="minorEastAsia"/>
          <w:i/>
          <w:highlight w:val="green"/>
          <w:lang w:val="en-US" w:eastAsia="ko-KR"/>
        </w:rPr>
        <w:t xml:space="preserve"> (</w:t>
      </w:r>
      <w:r w:rsidRPr="00FF44EA">
        <w:rPr>
          <w:rFonts w:eastAsia="Malgun Gothic" w:hint="eastAsia"/>
          <w:i/>
          <w:highlight w:val="green"/>
          <w:lang w:val="en-US" w:eastAsia="ko-KR"/>
        </w:rPr>
        <w:t xml:space="preserve">keep RAN4 </w:t>
      </w:r>
      <w:r w:rsidRPr="00FF44EA">
        <w:rPr>
          <w:rFonts w:eastAsia="Malgun Gothic"/>
          <w:i/>
          <w:highlight w:val="green"/>
          <w:lang w:val="en-US" w:eastAsia="ko-KR"/>
        </w:rPr>
        <w:t>agreements and send LS to RAN2)</w:t>
      </w:r>
    </w:p>
    <w:p w14:paraId="6060474B" w14:textId="444FC961" w:rsidR="00052F7C" w:rsidRPr="00E20EEC" w:rsidRDefault="00052F7C" w:rsidP="00C67756">
      <w:pPr>
        <w:ind w:left="568"/>
        <w:rPr>
          <w:rFonts w:eastAsiaTheme="minorEastAsia"/>
          <w:iCs/>
          <w:highlight w:val="yellow"/>
          <w:lang w:val="en-US" w:eastAsia="zh-CN"/>
        </w:rPr>
      </w:pPr>
      <w:r w:rsidRPr="00E20EEC">
        <w:rPr>
          <w:rFonts w:eastAsiaTheme="minorEastAsia"/>
          <w:iCs/>
          <w:highlight w:val="yellow"/>
          <w:lang w:val="en-US" w:eastAsia="zh-CN"/>
        </w:rPr>
        <w:lastRenderedPageBreak/>
        <w:t>2</w:t>
      </w:r>
      <w:r w:rsidRPr="00E20EEC">
        <w:rPr>
          <w:rFonts w:eastAsiaTheme="minorEastAsia"/>
          <w:iCs/>
          <w:highlight w:val="yellow"/>
          <w:vertAlign w:val="superscript"/>
          <w:lang w:val="en-US" w:eastAsia="zh-CN"/>
        </w:rPr>
        <w:t>nd</w:t>
      </w:r>
      <w:r w:rsidRPr="00E20EEC">
        <w:rPr>
          <w:rFonts w:eastAsiaTheme="minorEastAsia"/>
          <w:iCs/>
          <w:highlight w:val="yellow"/>
          <w:lang w:val="en-US" w:eastAsia="zh-CN"/>
        </w:rPr>
        <w:t xml:space="preserve"> round: </w:t>
      </w:r>
      <w:r w:rsidR="00FB20E4">
        <w:rPr>
          <w:rFonts w:eastAsiaTheme="minorEastAsia"/>
          <w:iCs/>
          <w:highlight w:val="yellow"/>
          <w:lang w:val="en-US" w:eastAsia="zh-CN"/>
        </w:rPr>
        <w:t>D</w:t>
      </w:r>
      <w:r w:rsidRPr="00E20EEC">
        <w:rPr>
          <w:rFonts w:eastAsiaTheme="minorEastAsia"/>
          <w:iCs/>
          <w:highlight w:val="yellow"/>
          <w:lang w:val="en-US" w:eastAsia="zh-CN"/>
        </w:rPr>
        <w:t xml:space="preserve">iscuss the LS reply </w:t>
      </w:r>
      <w:r w:rsidR="00050C34">
        <w:rPr>
          <w:rFonts w:eastAsiaTheme="minorEastAsia"/>
          <w:iCs/>
          <w:highlight w:val="yellow"/>
          <w:lang w:val="en-US" w:eastAsia="zh-CN"/>
        </w:rPr>
        <w:t xml:space="preserve">to RAN2 </w:t>
      </w:r>
      <w:r w:rsidRPr="00E20EEC">
        <w:rPr>
          <w:rFonts w:eastAsiaTheme="minorEastAsia"/>
          <w:iCs/>
          <w:highlight w:val="yellow"/>
          <w:lang w:val="en-US" w:eastAsia="zh-CN"/>
        </w:rPr>
        <w:t xml:space="preserve">based on </w:t>
      </w:r>
      <w:r w:rsidR="00E20EEC" w:rsidRPr="00E20EEC">
        <w:rPr>
          <w:rFonts w:eastAsiaTheme="minorEastAsia"/>
          <w:iCs/>
          <w:highlight w:val="yellow"/>
          <w:lang w:val="en-US" w:eastAsia="zh-CN"/>
        </w:rPr>
        <w:t>R4-2001622</w:t>
      </w:r>
      <w:r w:rsidR="00EC4034">
        <w:rPr>
          <w:rFonts w:eastAsiaTheme="minorEastAsia"/>
          <w:iCs/>
          <w:highlight w:val="yellow"/>
          <w:lang w:val="en-US" w:eastAsia="zh-CN"/>
        </w:rPr>
        <w:t xml:space="preserve"> (Huawei)</w:t>
      </w:r>
    </w:p>
    <w:tbl>
      <w:tblPr>
        <w:tblStyle w:val="TableGrid"/>
        <w:tblW w:w="8788" w:type="dxa"/>
        <w:tblInd w:w="279" w:type="dxa"/>
        <w:tblLayout w:type="fixed"/>
        <w:tblLook w:val="04A0" w:firstRow="1" w:lastRow="0" w:firstColumn="1" w:lastColumn="0" w:noHBand="0" w:noVBand="1"/>
      </w:tblPr>
      <w:tblGrid>
        <w:gridCol w:w="2126"/>
        <w:gridCol w:w="6662"/>
      </w:tblGrid>
      <w:tr w:rsidR="00E80F9B" w:rsidRPr="006E38A5" w14:paraId="5ECFAE14" w14:textId="77777777" w:rsidTr="001526E6">
        <w:tc>
          <w:tcPr>
            <w:tcW w:w="2126" w:type="dxa"/>
          </w:tcPr>
          <w:p w14:paraId="144EE943" w14:textId="77777777" w:rsidR="00E80F9B" w:rsidRPr="00761C53" w:rsidRDefault="00E80F9B" w:rsidP="00087043">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r>
              <w:rPr>
                <w:rFonts w:eastAsia="Times New Roman"/>
                <w:b/>
                <w:bCs/>
                <w:lang w:val="en-US" w:eastAsia="zh-CN"/>
              </w:rPr>
              <w:t xml:space="preserve"> number</w:t>
            </w:r>
          </w:p>
        </w:tc>
        <w:tc>
          <w:tcPr>
            <w:tcW w:w="6662" w:type="dxa"/>
          </w:tcPr>
          <w:p w14:paraId="32576BCF" w14:textId="77777777" w:rsidR="00E80F9B" w:rsidRPr="00761C53" w:rsidRDefault="00E80F9B" w:rsidP="00087043">
            <w:pPr>
              <w:spacing w:before="0" w:after="0" w:line="240" w:lineRule="auto"/>
              <w:rPr>
                <w:rFonts w:eastAsia="MS Mincho"/>
                <w:b/>
                <w:bCs/>
                <w:lang w:val="en-US" w:eastAsia="zh-CN"/>
              </w:rPr>
            </w:pPr>
            <w:r w:rsidRPr="00761C53">
              <w:rPr>
                <w:b/>
                <w:bCs/>
                <w:lang w:val="en-US" w:eastAsia="zh-CN"/>
              </w:rPr>
              <w:t>Decision</w:t>
            </w:r>
          </w:p>
        </w:tc>
      </w:tr>
      <w:tr w:rsidR="00E80F9B" w:rsidRPr="00FC2946" w14:paraId="5873069B" w14:textId="77777777" w:rsidTr="001526E6">
        <w:tc>
          <w:tcPr>
            <w:tcW w:w="2126" w:type="dxa"/>
          </w:tcPr>
          <w:p w14:paraId="605612D9" w14:textId="77777777" w:rsidR="00E80F9B" w:rsidRPr="000D45B8" w:rsidRDefault="00E80F9B" w:rsidP="00087043">
            <w:pPr>
              <w:spacing w:before="0" w:after="0" w:line="240" w:lineRule="auto"/>
              <w:rPr>
                <w:rFonts w:eastAsia="Times New Roman"/>
                <w:highlight w:val="yellow"/>
                <w:lang w:val="en-US" w:eastAsia="zh-CN"/>
              </w:rPr>
            </w:pPr>
            <w:r w:rsidRPr="00E20EEC">
              <w:rPr>
                <w:rFonts w:eastAsiaTheme="minorEastAsia"/>
                <w:iCs/>
                <w:highlight w:val="yellow"/>
                <w:lang w:val="en-US" w:eastAsia="zh-CN"/>
              </w:rPr>
              <w:t>R4-2001622</w:t>
            </w:r>
            <w:r w:rsidRPr="000D45B8">
              <w:rPr>
                <w:rFonts w:eastAsiaTheme="minorEastAsia"/>
                <w:highlight w:val="yellow"/>
              </w:rPr>
              <w:t xml:space="preserve"> (</w:t>
            </w:r>
            <w:r>
              <w:rPr>
                <w:rFonts w:eastAsiaTheme="minorEastAsia"/>
                <w:highlight w:val="yellow"/>
              </w:rPr>
              <w:t>Huawei</w:t>
            </w:r>
            <w:r w:rsidRPr="000D45B8">
              <w:rPr>
                <w:rFonts w:eastAsiaTheme="minorEastAsia"/>
                <w:highlight w:val="yellow"/>
              </w:rPr>
              <w:t>)</w:t>
            </w:r>
          </w:p>
        </w:tc>
        <w:tc>
          <w:tcPr>
            <w:tcW w:w="6662" w:type="dxa"/>
          </w:tcPr>
          <w:p w14:paraId="611E0A03" w14:textId="77777777" w:rsidR="00E80F9B" w:rsidRPr="000D45B8" w:rsidRDefault="00E80F9B" w:rsidP="00087043">
            <w:pPr>
              <w:spacing w:before="0" w:after="0" w:line="240" w:lineRule="auto"/>
              <w:rPr>
                <w:rFonts w:eastAsia="Times New Roman"/>
                <w:highlight w:val="yellow"/>
                <w:lang w:val="en-US" w:eastAsia="zh-CN"/>
              </w:rPr>
            </w:pPr>
            <w:r w:rsidRPr="000D45B8">
              <w:rPr>
                <w:rFonts w:eastAsiaTheme="minorEastAsia"/>
                <w:highlight w:val="yellow"/>
                <w:lang w:val="en-US" w:eastAsia="zh-CN"/>
              </w:rPr>
              <w:t xml:space="preserve">Revised. Capture agreements </w:t>
            </w:r>
            <w:r>
              <w:rPr>
                <w:rFonts w:eastAsiaTheme="minorEastAsia"/>
                <w:highlight w:val="yellow"/>
                <w:lang w:val="en-US" w:eastAsia="zh-CN"/>
              </w:rPr>
              <w:t>on issue 1-1-1</w:t>
            </w:r>
          </w:p>
        </w:tc>
      </w:tr>
    </w:tbl>
    <w:p w14:paraId="6794F99A" w14:textId="77777777" w:rsidR="00E80F9B" w:rsidRDefault="00E80F9B" w:rsidP="00AA487F">
      <w:pPr>
        <w:ind w:left="284"/>
        <w:rPr>
          <w:u w:val="single"/>
        </w:rPr>
      </w:pPr>
    </w:p>
    <w:p w14:paraId="4278ED5B" w14:textId="0372D654" w:rsidR="00AA487F" w:rsidRDefault="00AA487F" w:rsidP="00AA487F">
      <w:pPr>
        <w:ind w:left="284"/>
        <w:rPr>
          <w:u w:val="single"/>
        </w:rPr>
      </w:pPr>
      <w:r w:rsidRPr="00AA487F">
        <w:rPr>
          <w:u w:val="single"/>
        </w:rPr>
        <w:t>Issue 1-1-2: Scheduling restriction based on UE capabilities</w:t>
      </w:r>
    </w:p>
    <w:p w14:paraId="227498EA" w14:textId="03D31B53" w:rsidR="00DE74E0" w:rsidRPr="00DE74E0" w:rsidRDefault="00DE74E0" w:rsidP="00173CCC">
      <w:pPr>
        <w:ind w:left="568"/>
      </w:pPr>
      <w:r w:rsidRPr="00403D57">
        <w:rPr>
          <w:rFonts w:hint="eastAsia"/>
          <w:highlight w:val="yellow"/>
        </w:rPr>
        <w:t>2nd round:</w:t>
      </w:r>
      <w:r w:rsidRPr="00403D57">
        <w:rPr>
          <w:highlight w:val="yellow"/>
        </w:rPr>
        <w:t xml:space="preserve"> </w:t>
      </w:r>
      <w:r w:rsidR="00173CCC">
        <w:rPr>
          <w:rFonts w:eastAsiaTheme="minorEastAsia"/>
          <w:iCs/>
          <w:highlight w:val="yellow"/>
          <w:lang w:val="en-US" w:eastAsia="zh-CN"/>
        </w:rPr>
        <w:t xml:space="preserve">Further confirm tentative agreement. </w:t>
      </w:r>
      <w:r w:rsidR="00173CCC">
        <w:rPr>
          <w:highlight w:val="yellow"/>
        </w:rPr>
        <w:t>C</w:t>
      </w:r>
      <w:r w:rsidRPr="00403D57">
        <w:rPr>
          <w:highlight w:val="yellow"/>
        </w:rPr>
        <w:t>apture the contents of R4-2000960 to Huawei CR (R4-2001623)</w:t>
      </w:r>
      <w:r w:rsidRPr="00DE74E0">
        <w:t xml:space="preserve"> </w:t>
      </w:r>
    </w:p>
    <w:p w14:paraId="3B5CAF73" w14:textId="77777777" w:rsidR="007819E0" w:rsidRPr="00BB6EAF" w:rsidRDefault="007819E0" w:rsidP="007819E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7819E0" w:rsidRPr="00761C53" w14:paraId="47F3E29E" w14:textId="77777777" w:rsidTr="00477148">
        <w:tc>
          <w:tcPr>
            <w:tcW w:w="1814" w:type="dxa"/>
          </w:tcPr>
          <w:p w14:paraId="6DC3AFBB" w14:textId="77777777" w:rsidR="007819E0" w:rsidRPr="00761C53" w:rsidRDefault="007819E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7399ACA" w14:textId="77777777" w:rsidR="007819E0" w:rsidRPr="00761C53" w:rsidRDefault="007819E0" w:rsidP="00477148">
            <w:pPr>
              <w:spacing w:before="0" w:after="0" w:line="240" w:lineRule="auto"/>
              <w:rPr>
                <w:rFonts w:eastAsia="MS Mincho"/>
                <w:b/>
                <w:bCs/>
                <w:lang w:val="en-US" w:eastAsia="zh-CN"/>
              </w:rPr>
            </w:pPr>
            <w:r w:rsidRPr="00761C53">
              <w:rPr>
                <w:b/>
                <w:bCs/>
                <w:lang w:val="en-US" w:eastAsia="zh-CN"/>
              </w:rPr>
              <w:t>Decision</w:t>
            </w:r>
          </w:p>
        </w:tc>
      </w:tr>
      <w:tr w:rsidR="007819E0" w:rsidRPr="00514594" w14:paraId="45F63BAB" w14:textId="77777777" w:rsidTr="00477148">
        <w:tc>
          <w:tcPr>
            <w:tcW w:w="1814" w:type="dxa"/>
          </w:tcPr>
          <w:p w14:paraId="724999D1" w14:textId="036B18F5" w:rsidR="007819E0" w:rsidRPr="00514594" w:rsidRDefault="00514594" w:rsidP="00477148">
            <w:pPr>
              <w:spacing w:before="0" w:after="0" w:line="240" w:lineRule="auto"/>
              <w:rPr>
                <w:rFonts w:eastAsia="Times New Roman"/>
                <w:highlight w:val="yellow"/>
                <w:lang w:val="en-US" w:eastAsia="zh-CN"/>
              </w:rPr>
            </w:pPr>
            <w:r w:rsidRPr="00514594">
              <w:rPr>
                <w:rFonts w:eastAsiaTheme="minorEastAsia"/>
                <w:highlight w:val="yellow"/>
                <w:lang w:val="en-US" w:eastAsia="zh-CN"/>
              </w:rPr>
              <w:t>R4-2001623</w:t>
            </w:r>
          </w:p>
        </w:tc>
        <w:tc>
          <w:tcPr>
            <w:tcW w:w="6974" w:type="dxa"/>
          </w:tcPr>
          <w:p w14:paraId="0C9EDFA4" w14:textId="638D4CF0" w:rsidR="007819E0" w:rsidRPr="00514594" w:rsidRDefault="00514594" w:rsidP="00477148">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bl>
    <w:p w14:paraId="67251F85" w14:textId="47E18452" w:rsidR="00E20EEC" w:rsidRDefault="00E20EEC" w:rsidP="00AE49BC">
      <w:pPr>
        <w:rPr>
          <w:lang w:eastAsia="ko-KR"/>
        </w:rPr>
      </w:pPr>
    </w:p>
    <w:p w14:paraId="1AA0FA48" w14:textId="1A5400BF" w:rsidR="00163B85" w:rsidRPr="009D65AB" w:rsidRDefault="00163B85" w:rsidP="00163B85">
      <w:pPr>
        <w:spacing w:after="120"/>
        <w:rPr>
          <w:b/>
          <w:bCs/>
          <w:u w:val="single"/>
        </w:rPr>
      </w:pPr>
      <w:r w:rsidRPr="007342F2">
        <w:rPr>
          <w:b/>
          <w:bCs/>
          <w:u w:val="single"/>
        </w:rPr>
        <w:t>Topic #</w:t>
      </w:r>
      <w:r w:rsidR="001B6F52">
        <w:rPr>
          <w:b/>
          <w:bCs/>
          <w:u w:val="single"/>
        </w:rPr>
        <w:t>2</w:t>
      </w:r>
      <w:r w:rsidRPr="007342F2">
        <w:rPr>
          <w:b/>
          <w:bCs/>
          <w:u w:val="single"/>
        </w:rPr>
        <w:t xml:space="preserve">: </w:t>
      </w:r>
      <w:r w:rsidR="001B6F52" w:rsidRPr="001B6F52">
        <w:rPr>
          <w:b/>
          <w:bCs/>
          <w:u w:val="single"/>
        </w:rPr>
        <w:t>CLI performance requirements</w:t>
      </w:r>
    </w:p>
    <w:p w14:paraId="096F41D5" w14:textId="3407C435" w:rsidR="000023ED" w:rsidRPr="00403D57" w:rsidRDefault="00FC737F" w:rsidP="000023ED">
      <w:pPr>
        <w:ind w:left="284"/>
      </w:pPr>
      <w:r w:rsidRPr="00403D57">
        <w:rPr>
          <w:highlight w:val="yellow"/>
        </w:rPr>
        <w:t>Continue discussion in the 2</w:t>
      </w:r>
      <w:r w:rsidRPr="00403D57">
        <w:rPr>
          <w:highlight w:val="yellow"/>
          <w:vertAlign w:val="superscript"/>
        </w:rPr>
        <w:t>nd</w:t>
      </w:r>
      <w:r w:rsidRPr="00403D57">
        <w:rPr>
          <w:highlight w:val="yellow"/>
        </w:rPr>
        <w:t xml:space="preserve"> round. Capture agreements in WF </w:t>
      </w:r>
      <w:r w:rsidR="008F664F" w:rsidRPr="008F664F">
        <w:rPr>
          <w:highlight w:val="yellow"/>
        </w:rPr>
        <w:t>R4-2002222</w:t>
      </w:r>
      <w:r w:rsidR="008F664F" w:rsidRPr="00403D57">
        <w:rPr>
          <w:highlight w:val="yellow"/>
        </w:rPr>
        <w:t xml:space="preserve"> </w:t>
      </w:r>
      <w:r w:rsidRPr="00403D57">
        <w:rPr>
          <w:highlight w:val="yellow"/>
        </w:rPr>
        <w:t>(LGE)</w:t>
      </w:r>
    </w:p>
    <w:tbl>
      <w:tblPr>
        <w:tblStyle w:val="TableGrid"/>
        <w:tblW w:w="4563" w:type="pct"/>
        <w:tblInd w:w="279" w:type="dxa"/>
        <w:tblLook w:val="04A0" w:firstRow="1" w:lastRow="0" w:firstColumn="1" w:lastColumn="0" w:noHBand="0" w:noVBand="1"/>
      </w:tblPr>
      <w:tblGrid>
        <w:gridCol w:w="1388"/>
        <w:gridCol w:w="6552"/>
        <w:gridCol w:w="847"/>
      </w:tblGrid>
      <w:tr w:rsidR="00E80F9B" w:rsidRPr="00CE3A9B" w14:paraId="4C095A8F" w14:textId="77777777" w:rsidTr="0025502D">
        <w:trPr>
          <w:trHeight w:val="169"/>
        </w:trPr>
        <w:tc>
          <w:tcPr>
            <w:tcW w:w="790" w:type="pct"/>
          </w:tcPr>
          <w:p w14:paraId="658C0C2D" w14:textId="77777777" w:rsidR="00E80F9B" w:rsidRPr="008F664F" w:rsidRDefault="00E80F9B" w:rsidP="00087043">
            <w:pPr>
              <w:spacing w:before="0" w:after="0" w:line="240" w:lineRule="auto"/>
              <w:rPr>
                <w:highlight w:val="yellow"/>
              </w:rPr>
            </w:pPr>
            <w:r w:rsidRPr="008F664F">
              <w:rPr>
                <w:highlight w:val="yellow"/>
              </w:rPr>
              <w:t>R4-2002222</w:t>
            </w:r>
          </w:p>
        </w:tc>
        <w:tc>
          <w:tcPr>
            <w:tcW w:w="3727" w:type="pct"/>
          </w:tcPr>
          <w:p w14:paraId="48BC0B7D" w14:textId="77777777" w:rsidR="00E80F9B" w:rsidRPr="008F664F" w:rsidRDefault="00E80F9B" w:rsidP="00087043">
            <w:pPr>
              <w:spacing w:before="0" w:after="0" w:line="240" w:lineRule="auto"/>
              <w:rPr>
                <w:highlight w:val="yellow"/>
              </w:rPr>
            </w:pPr>
            <w:r w:rsidRPr="008F664F">
              <w:rPr>
                <w:highlight w:val="yellow"/>
              </w:rPr>
              <w:t>WF on CLI RRM Performance Requirements</w:t>
            </w:r>
          </w:p>
        </w:tc>
        <w:tc>
          <w:tcPr>
            <w:tcW w:w="482" w:type="pct"/>
          </w:tcPr>
          <w:p w14:paraId="71119EE3" w14:textId="77777777" w:rsidR="00E80F9B" w:rsidRPr="00CE3A9B" w:rsidRDefault="00E80F9B" w:rsidP="00087043">
            <w:pPr>
              <w:spacing w:before="0" w:after="0" w:line="240" w:lineRule="auto"/>
            </w:pPr>
            <w:r w:rsidRPr="008F664F">
              <w:rPr>
                <w:highlight w:val="yellow"/>
              </w:rPr>
              <w:t>LGE</w:t>
            </w:r>
          </w:p>
        </w:tc>
      </w:tr>
    </w:tbl>
    <w:p w14:paraId="49C1186E" w14:textId="77777777" w:rsidR="00E80F9B" w:rsidRDefault="00E80F9B" w:rsidP="001357EB">
      <w:pPr>
        <w:ind w:left="284"/>
        <w:rPr>
          <w:u w:val="single"/>
        </w:rPr>
      </w:pPr>
    </w:p>
    <w:p w14:paraId="40BBC681" w14:textId="1FBA50F9" w:rsidR="001357EB" w:rsidRPr="00BB6EAF" w:rsidRDefault="001357EB" w:rsidP="001357EB">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357EB" w:rsidRPr="00761C53" w14:paraId="614212B3" w14:textId="77777777" w:rsidTr="0025502D">
        <w:trPr>
          <w:trHeight w:val="101"/>
        </w:trPr>
        <w:tc>
          <w:tcPr>
            <w:tcW w:w="1814" w:type="dxa"/>
          </w:tcPr>
          <w:p w14:paraId="7EBB2085" w14:textId="77777777" w:rsidR="001357EB" w:rsidRPr="00761C53" w:rsidRDefault="001357EB" w:rsidP="00087043">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BDB9077" w14:textId="77777777" w:rsidR="001357EB" w:rsidRPr="00761C53" w:rsidRDefault="001357EB" w:rsidP="00087043">
            <w:pPr>
              <w:spacing w:before="0" w:after="0" w:line="240" w:lineRule="auto"/>
              <w:rPr>
                <w:rFonts w:eastAsia="MS Mincho"/>
                <w:b/>
                <w:bCs/>
                <w:lang w:val="en-US" w:eastAsia="zh-CN"/>
              </w:rPr>
            </w:pPr>
            <w:r w:rsidRPr="00761C53">
              <w:rPr>
                <w:b/>
                <w:bCs/>
                <w:lang w:val="en-US" w:eastAsia="zh-CN"/>
              </w:rPr>
              <w:t>Decision</w:t>
            </w:r>
          </w:p>
        </w:tc>
      </w:tr>
      <w:tr w:rsidR="001357EB" w:rsidRPr="00514594" w14:paraId="2DF3C5F8" w14:textId="77777777" w:rsidTr="001357EB">
        <w:tc>
          <w:tcPr>
            <w:tcW w:w="1814" w:type="dxa"/>
          </w:tcPr>
          <w:p w14:paraId="3ED44567" w14:textId="24D1590E" w:rsidR="001357EB" w:rsidRPr="001357EB" w:rsidRDefault="001357EB" w:rsidP="00087043">
            <w:pPr>
              <w:spacing w:before="0" w:after="0" w:line="240" w:lineRule="auto"/>
              <w:rPr>
                <w:rFonts w:eastAsia="Times New Roman"/>
                <w:highlight w:val="yellow"/>
                <w:lang w:val="en-US" w:eastAsia="zh-CN"/>
              </w:rPr>
            </w:pPr>
            <w:r w:rsidRPr="001357EB">
              <w:rPr>
                <w:rFonts w:eastAsiaTheme="minorEastAsia"/>
                <w:highlight w:val="yellow"/>
                <w:lang w:val="en-US" w:eastAsia="zh-CN"/>
              </w:rPr>
              <w:t>R4-2001624</w:t>
            </w:r>
          </w:p>
        </w:tc>
        <w:tc>
          <w:tcPr>
            <w:tcW w:w="6974" w:type="dxa"/>
          </w:tcPr>
          <w:p w14:paraId="70775B3A" w14:textId="77777777" w:rsidR="001357EB" w:rsidRPr="00514594" w:rsidRDefault="001357EB" w:rsidP="00087043">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r w:rsidR="001357EB" w:rsidRPr="00514594" w14:paraId="214B5684" w14:textId="77777777" w:rsidTr="001357EB">
        <w:tc>
          <w:tcPr>
            <w:tcW w:w="1814" w:type="dxa"/>
          </w:tcPr>
          <w:p w14:paraId="46867A5E" w14:textId="792552A5" w:rsidR="001357EB" w:rsidRPr="00E80F9B" w:rsidRDefault="00E80F9B" w:rsidP="00E80F9B">
            <w:pPr>
              <w:spacing w:before="0" w:after="0" w:line="240" w:lineRule="auto"/>
              <w:rPr>
                <w:rFonts w:eastAsia="Times New Roman"/>
                <w:highlight w:val="yellow"/>
                <w:lang w:val="en-US" w:eastAsia="zh-CN"/>
              </w:rPr>
            </w:pPr>
            <w:r w:rsidRPr="00E80F9B">
              <w:rPr>
                <w:rFonts w:eastAsiaTheme="minorEastAsia"/>
                <w:highlight w:val="yellow"/>
                <w:lang w:val="en-US" w:eastAsia="zh-CN"/>
              </w:rPr>
              <w:t>R4-2002255</w:t>
            </w:r>
          </w:p>
        </w:tc>
        <w:tc>
          <w:tcPr>
            <w:tcW w:w="6974" w:type="dxa"/>
          </w:tcPr>
          <w:p w14:paraId="4FDB55BF" w14:textId="77777777" w:rsidR="001357EB" w:rsidRPr="00E80F9B" w:rsidRDefault="001357E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New CR allocated</w:t>
            </w:r>
          </w:p>
          <w:p w14:paraId="0D39120F" w14:textId="77777777" w:rsidR="00E80F9B" w:rsidRPr="00E80F9B" w:rsidRDefault="00E80F9B" w:rsidP="00E80F9B">
            <w:pPr>
              <w:spacing w:before="0" w:after="0" w:line="240" w:lineRule="auto"/>
              <w:rPr>
                <w:rFonts w:eastAsia="Times New Roman"/>
                <w:highlight w:val="yellow"/>
                <w:lang w:val="en-US" w:eastAsia="zh-CN"/>
              </w:rPr>
            </w:pPr>
            <w:proofErr w:type="gramStart"/>
            <w:r w:rsidRPr="00E80F9B">
              <w:rPr>
                <w:rFonts w:eastAsia="Times New Roman"/>
                <w:highlight w:val="yellow"/>
                <w:lang w:val="en-US" w:eastAsia="zh-CN"/>
              </w:rPr>
              <w:t>Title :</w:t>
            </w:r>
            <w:proofErr w:type="gramEnd"/>
            <w:r w:rsidRPr="00E80F9B">
              <w:rPr>
                <w:rFonts w:eastAsia="Times New Roman"/>
                <w:highlight w:val="yellow"/>
                <w:lang w:val="en-US" w:eastAsia="zh-CN"/>
              </w:rPr>
              <w:t xml:space="preserve"> CR for conditions for cross link interference measurements (section B)</w:t>
            </w:r>
          </w:p>
          <w:p w14:paraId="61768684"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Source to WG: LG Electronics</w:t>
            </w:r>
          </w:p>
          <w:p w14:paraId="1B135138"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Work item code:</w:t>
            </w:r>
            <w:r w:rsidRPr="00E80F9B">
              <w:rPr>
                <w:rFonts w:eastAsia="Times New Roman"/>
                <w:highlight w:val="yellow"/>
                <w:lang w:val="en-US" w:eastAsia="zh-CN"/>
              </w:rPr>
              <w:tab/>
              <w:t>NR_CLI_RIM-Perf</w:t>
            </w:r>
          </w:p>
          <w:p w14:paraId="4F1F8DF6" w14:textId="52BDFC4D"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Category: B</w:t>
            </w:r>
          </w:p>
          <w:p w14:paraId="30114330" w14:textId="10456EF2" w:rsidR="00E80F9B" w:rsidRPr="00E80F9B" w:rsidRDefault="00E80F9B" w:rsidP="00E80F9B">
            <w:pPr>
              <w:spacing w:before="0" w:after="0" w:line="240" w:lineRule="auto"/>
              <w:rPr>
                <w:rFonts w:eastAsia="Times New Roman"/>
                <w:lang w:val="en-US" w:eastAsia="zh-CN"/>
              </w:rPr>
            </w:pPr>
            <w:r w:rsidRPr="00E80F9B">
              <w:rPr>
                <w:rFonts w:eastAsia="Times New Roman"/>
                <w:highlight w:val="yellow"/>
                <w:lang w:val="en-US" w:eastAsia="zh-CN"/>
              </w:rPr>
              <w:t>Release: Rel-16</w:t>
            </w:r>
          </w:p>
        </w:tc>
      </w:tr>
    </w:tbl>
    <w:p w14:paraId="460D53DE" w14:textId="3C97DB34" w:rsidR="00B0535F" w:rsidRDefault="00B0535F" w:rsidP="00AE49BC">
      <w:pPr>
        <w:rPr>
          <w:lang w:eastAsia="ko-KR"/>
        </w:rPr>
      </w:pPr>
    </w:p>
    <w:p w14:paraId="5D6A33C0" w14:textId="77777777" w:rsidR="00964906" w:rsidRPr="00F63DAB" w:rsidRDefault="00964906" w:rsidP="00964906">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964906" w:rsidRPr="00FA6FC5" w14:paraId="48CF213E" w14:textId="77777777" w:rsidTr="00D7199E">
        <w:tc>
          <w:tcPr>
            <w:tcW w:w="1233" w:type="dxa"/>
          </w:tcPr>
          <w:p w14:paraId="4E50234B" w14:textId="77777777" w:rsidR="00964906" w:rsidRPr="00FA6FC5" w:rsidRDefault="00964906"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366C637" w14:textId="77777777" w:rsidR="00964906" w:rsidRPr="00FA6FC5" w:rsidRDefault="00964906"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D7199E" w:rsidRPr="00FA6FC5" w14:paraId="483B7CCE" w14:textId="77777777" w:rsidTr="00D7199E">
        <w:tc>
          <w:tcPr>
            <w:tcW w:w="1233" w:type="dxa"/>
          </w:tcPr>
          <w:p w14:paraId="4D3B2BB4" w14:textId="3E059702"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R4-2002221</w:t>
            </w:r>
          </w:p>
        </w:tc>
        <w:tc>
          <w:tcPr>
            <w:tcW w:w="8396" w:type="dxa"/>
          </w:tcPr>
          <w:p w14:paraId="72086C9B" w14:textId="34A1190A"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Approved</w:t>
            </w:r>
          </w:p>
        </w:tc>
      </w:tr>
      <w:tr w:rsidR="00D7199E" w:rsidRPr="00FA6FC5" w14:paraId="051198C1" w14:textId="77777777" w:rsidTr="00D7199E">
        <w:tc>
          <w:tcPr>
            <w:tcW w:w="1233" w:type="dxa"/>
          </w:tcPr>
          <w:p w14:paraId="14B78E84" w14:textId="0533E94B" w:rsidR="00D7199E" w:rsidRPr="00FA6FC5" w:rsidRDefault="00D7199E" w:rsidP="00D7199E">
            <w:pPr>
              <w:spacing w:before="0" w:after="0" w:line="240" w:lineRule="auto"/>
              <w:rPr>
                <w:rFonts w:eastAsiaTheme="minorEastAsia"/>
                <w:color w:val="000000" w:themeColor="text1"/>
                <w:lang w:val="en-US" w:eastAsia="zh-CN"/>
              </w:rPr>
            </w:pPr>
            <w:r>
              <w:rPr>
                <w:lang w:eastAsia="ko-KR"/>
              </w:rPr>
              <w:t>R4-2002220</w:t>
            </w:r>
          </w:p>
        </w:tc>
        <w:tc>
          <w:tcPr>
            <w:tcW w:w="8396" w:type="dxa"/>
          </w:tcPr>
          <w:p w14:paraId="60E3250F" w14:textId="08EA71DF"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Agreed</w:t>
            </w:r>
          </w:p>
        </w:tc>
      </w:tr>
      <w:tr w:rsidR="00D7199E" w:rsidRPr="00FA6FC5" w14:paraId="1315362F" w14:textId="77777777" w:rsidTr="00D7199E">
        <w:tc>
          <w:tcPr>
            <w:tcW w:w="1233" w:type="dxa"/>
          </w:tcPr>
          <w:p w14:paraId="0F1DD199" w14:textId="603C06D9" w:rsidR="00D7199E" w:rsidRPr="00FA6FC5" w:rsidRDefault="00D7199E" w:rsidP="00D7199E">
            <w:pPr>
              <w:spacing w:before="0" w:after="0" w:line="240" w:lineRule="auto"/>
              <w:rPr>
                <w:rFonts w:eastAsiaTheme="minorEastAsia"/>
                <w:color w:val="000000" w:themeColor="text1"/>
                <w:lang w:val="en-US" w:eastAsia="zh-CN"/>
              </w:rPr>
            </w:pPr>
            <w:r>
              <w:rPr>
                <w:lang w:eastAsia="ko-KR"/>
              </w:rPr>
              <w:t>R4-2002254</w:t>
            </w:r>
          </w:p>
        </w:tc>
        <w:tc>
          <w:tcPr>
            <w:tcW w:w="8396" w:type="dxa"/>
          </w:tcPr>
          <w:p w14:paraId="05FE97E1" w14:textId="0CD0AA35" w:rsidR="00D7199E" w:rsidRPr="00FA6FC5" w:rsidRDefault="006D57B7" w:rsidP="00D7199E">
            <w:pPr>
              <w:spacing w:before="0" w:after="0" w:line="240" w:lineRule="auto"/>
              <w:rPr>
                <w:rFonts w:eastAsiaTheme="minorEastAsia"/>
                <w:color w:val="000000" w:themeColor="text1"/>
                <w:lang w:val="en-US" w:eastAsia="zh-CN"/>
              </w:rPr>
            </w:pPr>
            <w:r>
              <w:rPr>
                <w:lang w:eastAsia="ko-KR"/>
              </w:rPr>
              <w:t>Agreed</w:t>
            </w:r>
          </w:p>
        </w:tc>
      </w:tr>
      <w:tr w:rsidR="00D7199E" w:rsidRPr="00FA6FC5" w14:paraId="05FC8749" w14:textId="77777777" w:rsidTr="00D7199E">
        <w:tc>
          <w:tcPr>
            <w:tcW w:w="1233" w:type="dxa"/>
          </w:tcPr>
          <w:p w14:paraId="2FCC5954" w14:textId="65CDFB5D" w:rsidR="00D7199E" w:rsidRPr="00FA6FC5" w:rsidRDefault="00D7199E" w:rsidP="00D7199E">
            <w:pPr>
              <w:spacing w:before="0" w:after="0" w:line="240" w:lineRule="auto"/>
              <w:rPr>
                <w:rFonts w:eastAsiaTheme="minorEastAsia"/>
                <w:color w:val="000000" w:themeColor="text1"/>
                <w:lang w:val="en-US" w:eastAsia="zh-CN"/>
              </w:rPr>
            </w:pPr>
            <w:r>
              <w:rPr>
                <w:lang w:eastAsia="ko-KR"/>
              </w:rPr>
              <w:t>R4-200</w:t>
            </w:r>
            <w:r w:rsidRPr="00681944">
              <w:rPr>
                <w:lang w:eastAsia="ko-KR"/>
              </w:rPr>
              <w:t>2255</w:t>
            </w:r>
          </w:p>
        </w:tc>
        <w:tc>
          <w:tcPr>
            <w:tcW w:w="8396" w:type="dxa"/>
          </w:tcPr>
          <w:p w14:paraId="4D8BC474" w14:textId="3E8DD061" w:rsidR="00D7199E" w:rsidRPr="00FA6FC5" w:rsidRDefault="006D57B7" w:rsidP="00D7199E">
            <w:pPr>
              <w:spacing w:before="0" w:after="0" w:line="240" w:lineRule="auto"/>
              <w:rPr>
                <w:rFonts w:eastAsiaTheme="minorEastAsia"/>
                <w:color w:val="000000" w:themeColor="text1"/>
                <w:lang w:val="en-US" w:eastAsia="zh-CN"/>
              </w:rPr>
            </w:pPr>
            <w:r>
              <w:rPr>
                <w:lang w:eastAsia="ko-KR"/>
              </w:rPr>
              <w:t>Agreed</w:t>
            </w:r>
          </w:p>
        </w:tc>
      </w:tr>
      <w:tr w:rsidR="00D7199E" w:rsidRPr="00FA6FC5" w14:paraId="16213C48" w14:textId="77777777" w:rsidTr="00D7199E">
        <w:tc>
          <w:tcPr>
            <w:tcW w:w="1233" w:type="dxa"/>
          </w:tcPr>
          <w:p w14:paraId="3D2DF290" w14:textId="4DCF255C" w:rsidR="00D7199E" w:rsidRPr="00FA6FC5" w:rsidRDefault="00D7199E" w:rsidP="00D7199E">
            <w:pPr>
              <w:spacing w:before="0" w:after="0" w:line="240" w:lineRule="auto"/>
              <w:rPr>
                <w:rFonts w:eastAsiaTheme="minorEastAsia"/>
                <w:color w:val="000000" w:themeColor="text1"/>
                <w:lang w:val="en-US" w:eastAsia="zh-CN"/>
              </w:rPr>
            </w:pPr>
            <w:r w:rsidRPr="00D17326">
              <w:rPr>
                <w:lang w:eastAsia="ko-KR"/>
              </w:rPr>
              <w:t>R4-2002222</w:t>
            </w:r>
          </w:p>
        </w:tc>
        <w:tc>
          <w:tcPr>
            <w:tcW w:w="8396" w:type="dxa"/>
          </w:tcPr>
          <w:p w14:paraId="26BF5B60" w14:textId="30DE19FD" w:rsidR="00D7199E" w:rsidRPr="00FA6FC5" w:rsidRDefault="006D57B7" w:rsidP="00D7199E">
            <w:pPr>
              <w:spacing w:before="0" w:after="0" w:line="240" w:lineRule="auto"/>
              <w:rPr>
                <w:rFonts w:eastAsiaTheme="minorEastAsia"/>
                <w:color w:val="000000" w:themeColor="text1"/>
                <w:lang w:val="en-US" w:eastAsia="zh-CN"/>
              </w:rPr>
            </w:pPr>
            <w:r>
              <w:rPr>
                <w:rFonts w:eastAsia="Malgun Gothic"/>
                <w:lang w:eastAsia="ko-KR"/>
              </w:rPr>
              <w:t>Approved</w:t>
            </w:r>
          </w:p>
        </w:tc>
      </w:tr>
    </w:tbl>
    <w:p w14:paraId="10217E16" w14:textId="77777777" w:rsidR="002B1C6F" w:rsidRDefault="002B1C6F" w:rsidP="00AE49BC">
      <w:pPr>
        <w:rPr>
          <w:lang w:eastAsia="ko-KR"/>
        </w:rPr>
      </w:pPr>
    </w:p>
    <w:p w14:paraId="207782C4" w14:textId="77777777" w:rsidR="0031106B" w:rsidRDefault="0031106B" w:rsidP="0031106B">
      <w:pPr>
        <w:rPr>
          <w:lang w:eastAsia="ko-KR"/>
        </w:rPr>
      </w:pPr>
      <w:r>
        <w:rPr>
          <w:lang w:eastAsia="ko-KR"/>
        </w:rPr>
        <w:t>================================================================================</w:t>
      </w:r>
    </w:p>
    <w:p w14:paraId="5A05E01F" w14:textId="77777777" w:rsidR="00AE49BC" w:rsidRPr="00AE49BC" w:rsidRDefault="00AE49BC" w:rsidP="00AE49BC">
      <w:pPr>
        <w:rPr>
          <w:lang w:eastAsia="ko-KR"/>
        </w:rPr>
      </w:pPr>
    </w:p>
    <w:p w14:paraId="68FA6BAA" w14:textId="77777777" w:rsidR="008F2239" w:rsidRDefault="008F2239" w:rsidP="008F2239">
      <w:pPr>
        <w:pStyle w:val="Heading4"/>
      </w:pPr>
      <w:bookmarkStart w:id="276" w:name="_Toc32912876"/>
      <w:r>
        <w:t>8.2.1</w:t>
      </w:r>
      <w:r>
        <w:tab/>
        <w:t>General [NR_CLI_RIM-Core]</w:t>
      </w:r>
      <w:bookmarkEnd w:id="276"/>
    </w:p>
    <w:p w14:paraId="6A0154B0" w14:textId="77777777" w:rsidR="008F2239" w:rsidRDefault="008F2239" w:rsidP="008F2239">
      <w:pPr>
        <w:pStyle w:val="Heading4"/>
      </w:pPr>
      <w:bookmarkStart w:id="277" w:name="_Toc32912877"/>
      <w:r>
        <w:t>8.2.2</w:t>
      </w:r>
      <w:r>
        <w:tab/>
        <w:t>RRM core requirements maintenance (38.133) [NR_CLI_RIM-Core]</w:t>
      </w:r>
      <w:bookmarkEnd w:id="277"/>
    </w:p>
    <w:p w14:paraId="501ACE69" w14:textId="77777777" w:rsidR="008F2239" w:rsidRDefault="008F2239" w:rsidP="008F2239"/>
    <w:p w14:paraId="2F6D7041" w14:textId="77777777" w:rsidR="008F2239" w:rsidRDefault="008F2239" w:rsidP="008F2239">
      <w:pPr>
        <w:rPr>
          <w:rFonts w:ascii="Arial" w:hAnsi="Arial" w:cs="Arial"/>
          <w:b/>
          <w:sz w:val="24"/>
        </w:rPr>
      </w:pPr>
      <w:r>
        <w:rPr>
          <w:rFonts w:ascii="Arial" w:hAnsi="Arial" w:cs="Arial"/>
          <w:b/>
          <w:color w:val="0000FF"/>
          <w:sz w:val="24"/>
        </w:rPr>
        <w:t>R4-2000653</w:t>
      </w:r>
      <w:r>
        <w:rPr>
          <w:rFonts w:ascii="Arial" w:hAnsi="Arial" w:cs="Arial"/>
          <w:b/>
          <w:color w:val="0000FF"/>
          <w:sz w:val="24"/>
        </w:rPr>
        <w:tab/>
      </w:r>
      <w:r>
        <w:rPr>
          <w:rFonts w:ascii="Arial" w:hAnsi="Arial" w:cs="Arial"/>
          <w:b/>
          <w:sz w:val="24"/>
        </w:rPr>
        <w:t>Discussion on scheduling restriction for CLI measurements</w:t>
      </w:r>
    </w:p>
    <w:p w14:paraId="14784CD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628F580" w14:textId="77777777" w:rsidR="008F2239" w:rsidRDefault="008F2239" w:rsidP="008F2239">
      <w:pPr>
        <w:rPr>
          <w:rFonts w:ascii="Arial" w:hAnsi="Arial" w:cs="Arial"/>
          <w:b/>
        </w:rPr>
      </w:pPr>
      <w:r>
        <w:rPr>
          <w:rFonts w:ascii="Arial" w:hAnsi="Arial" w:cs="Arial"/>
          <w:b/>
        </w:rPr>
        <w:t xml:space="preserve">Discussion: </w:t>
      </w:r>
    </w:p>
    <w:p w14:paraId="4C5F1314" w14:textId="77777777" w:rsidR="008F2239" w:rsidRDefault="008F2239" w:rsidP="008F2239">
      <w:r>
        <w:t>.</w:t>
      </w:r>
    </w:p>
    <w:p w14:paraId="766BCF76" w14:textId="0332D775" w:rsidR="008F2239" w:rsidRDefault="001357EB"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102E2F9" w14:textId="77777777" w:rsidR="008F2239" w:rsidRDefault="008F2239" w:rsidP="008F2239"/>
    <w:p w14:paraId="06CA1CBD" w14:textId="77777777" w:rsidR="008F2239" w:rsidRDefault="008F2239" w:rsidP="008F2239">
      <w:pPr>
        <w:rPr>
          <w:rFonts w:ascii="Arial" w:hAnsi="Arial" w:cs="Arial"/>
          <w:b/>
          <w:sz w:val="24"/>
        </w:rPr>
      </w:pPr>
      <w:r>
        <w:rPr>
          <w:rFonts w:ascii="Arial" w:hAnsi="Arial" w:cs="Arial"/>
          <w:b/>
          <w:color w:val="0000FF"/>
          <w:sz w:val="24"/>
        </w:rPr>
        <w:t>R4-2000960</w:t>
      </w:r>
      <w:r>
        <w:rPr>
          <w:rFonts w:ascii="Arial" w:hAnsi="Arial" w:cs="Arial"/>
          <w:b/>
          <w:color w:val="0000FF"/>
          <w:sz w:val="24"/>
        </w:rPr>
        <w:tab/>
      </w:r>
      <w:r>
        <w:rPr>
          <w:rFonts w:ascii="Arial" w:hAnsi="Arial" w:cs="Arial"/>
          <w:b/>
          <w:sz w:val="24"/>
        </w:rPr>
        <w:t>Discussion on scheduling restriction update</w:t>
      </w:r>
    </w:p>
    <w:p w14:paraId="12BD2D9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E89E246" w14:textId="77777777" w:rsidR="008F2239" w:rsidRDefault="008F2239" w:rsidP="008F2239">
      <w:pPr>
        <w:rPr>
          <w:rFonts w:ascii="Arial" w:hAnsi="Arial" w:cs="Arial"/>
          <w:b/>
        </w:rPr>
      </w:pPr>
      <w:r>
        <w:rPr>
          <w:rFonts w:ascii="Arial" w:hAnsi="Arial" w:cs="Arial"/>
          <w:b/>
        </w:rPr>
        <w:t xml:space="preserve">Discussion: </w:t>
      </w:r>
    </w:p>
    <w:p w14:paraId="0ABA8607" w14:textId="77777777" w:rsidR="008F2239" w:rsidRDefault="008F2239" w:rsidP="008F2239">
      <w:r>
        <w:t>.</w:t>
      </w:r>
    </w:p>
    <w:p w14:paraId="30B471EB" w14:textId="662E3183"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300C4" w14:textId="77777777" w:rsidR="008F2239" w:rsidRDefault="008F2239" w:rsidP="008F2239"/>
    <w:p w14:paraId="5DC1221D" w14:textId="77777777" w:rsidR="008F2239" w:rsidRDefault="008F2239" w:rsidP="008F2239">
      <w:pPr>
        <w:rPr>
          <w:rFonts w:ascii="Arial" w:hAnsi="Arial" w:cs="Arial"/>
          <w:b/>
          <w:sz w:val="24"/>
        </w:rPr>
      </w:pPr>
      <w:r>
        <w:rPr>
          <w:rFonts w:ascii="Arial" w:hAnsi="Arial" w:cs="Arial"/>
          <w:b/>
          <w:color w:val="0000FF"/>
          <w:sz w:val="24"/>
        </w:rPr>
        <w:t>R4-2001621</w:t>
      </w:r>
      <w:r>
        <w:rPr>
          <w:rFonts w:ascii="Arial" w:hAnsi="Arial" w:cs="Arial"/>
          <w:b/>
          <w:color w:val="0000FF"/>
          <w:sz w:val="24"/>
        </w:rPr>
        <w:tab/>
      </w:r>
      <w:r>
        <w:rPr>
          <w:rFonts w:ascii="Arial" w:hAnsi="Arial" w:cs="Arial"/>
          <w:b/>
          <w:sz w:val="24"/>
        </w:rPr>
        <w:t>Discussion on accuracy requirements for CLI measurements</w:t>
      </w:r>
    </w:p>
    <w:p w14:paraId="554694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B1E2F9" w14:textId="77777777" w:rsidR="008F2239" w:rsidRDefault="008F2239" w:rsidP="008F2239">
      <w:pPr>
        <w:rPr>
          <w:rFonts w:ascii="Arial" w:hAnsi="Arial" w:cs="Arial"/>
          <w:b/>
        </w:rPr>
      </w:pPr>
      <w:r>
        <w:rPr>
          <w:rFonts w:ascii="Arial" w:hAnsi="Arial" w:cs="Arial"/>
          <w:b/>
        </w:rPr>
        <w:t xml:space="preserve">Discussion: </w:t>
      </w:r>
    </w:p>
    <w:p w14:paraId="365D12C5" w14:textId="77777777" w:rsidR="008F2239" w:rsidRDefault="008F2239" w:rsidP="008F2239">
      <w:r>
        <w:t>.</w:t>
      </w:r>
    </w:p>
    <w:p w14:paraId="2BA5DEC4" w14:textId="2E3B3780"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FDED2" w14:textId="77777777" w:rsidR="008F2239" w:rsidRDefault="008F2239" w:rsidP="008F2239"/>
    <w:p w14:paraId="19F3DB0F" w14:textId="77777777" w:rsidR="008F2239" w:rsidRDefault="008F2239" w:rsidP="008F2239">
      <w:pPr>
        <w:rPr>
          <w:rFonts w:ascii="Arial" w:hAnsi="Arial" w:cs="Arial"/>
          <w:b/>
          <w:sz w:val="24"/>
        </w:rPr>
      </w:pPr>
      <w:r>
        <w:rPr>
          <w:rFonts w:ascii="Arial" w:hAnsi="Arial" w:cs="Arial"/>
          <w:b/>
          <w:color w:val="0000FF"/>
          <w:sz w:val="24"/>
        </w:rPr>
        <w:t>R4-2001622</w:t>
      </w:r>
      <w:r>
        <w:rPr>
          <w:rFonts w:ascii="Arial" w:hAnsi="Arial" w:cs="Arial"/>
          <w:b/>
          <w:color w:val="0000FF"/>
          <w:sz w:val="24"/>
        </w:rPr>
        <w:tab/>
      </w:r>
      <w:r>
        <w:rPr>
          <w:rFonts w:ascii="Arial" w:hAnsi="Arial" w:cs="Arial"/>
          <w:b/>
          <w:sz w:val="24"/>
        </w:rPr>
        <w:t>[draft] reply LS on CLI measurement capability</w:t>
      </w:r>
    </w:p>
    <w:p w14:paraId="3B278DD7"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93E34" w14:textId="77777777" w:rsidR="008F2239" w:rsidRDefault="008F2239" w:rsidP="008F2239">
      <w:pPr>
        <w:rPr>
          <w:rFonts w:ascii="Arial" w:hAnsi="Arial" w:cs="Arial"/>
          <w:b/>
        </w:rPr>
      </w:pPr>
      <w:r>
        <w:rPr>
          <w:rFonts w:ascii="Arial" w:hAnsi="Arial" w:cs="Arial"/>
          <w:b/>
        </w:rPr>
        <w:t xml:space="preserve">Discussion: </w:t>
      </w:r>
    </w:p>
    <w:p w14:paraId="1A30BD79" w14:textId="5F6EA05C" w:rsidR="008F2239" w:rsidRDefault="00E20EEC"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R4-2002221 (from R4-2001622).</w:t>
      </w:r>
    </w:p>
    <w:p w14:paraId="5AE17FDB" w14:textId="77777777" w:rsidR="008F2239" w:rsidRDefault="008F2239" w:rsidP="008F2239"/>
    <w:p w14:paraId="01467102" w14:textId="48A5CF93" w:rsidR="00E20EEC" w:rsidRDefault="00E20EEC" w:rsidP="00E20EEC">
      <w:pPr>
        <w:rPr>
          <w:rFonts w:ascii="Arial" w:hAnsi="Arial" w:cs="Arial"/>
          <w:b/>
          <w:sz w:val="24"/>
        </w:rPr>
      </w:pPr>
      <w:r>
        <w:rPr>
          <w:rFonts w:ascii="Arial" w:hAnsi="Arial" w:cs="Arial"/>
          <w:b/>
          <w:color w:val="0000FF"/>
          <w:sz w:val="24"/>
        </w:rPr>
        <w:t>R4-2002221</w:t>
      </w:r>
      <w:r>
        <w:rPr>
          <w:rFonts w:ascii="Arial" w:hAnsi="Arial" w:cs="Arial"/>
          <w:b/>
          <w:color w:val="0000FF"/>
          <w:sz w:val="24"/>
        </w:rPr>
        <w:tab/>
      </w:r>
      <w:r w:rsidR="00BA52D1">
        <w:rPr>
          <w:rFonts w:ascii="Arial" w:hAnsi="Arial" w:cs="Arial"/>
          <w:b/>
          <w:sz w:val="24"/>
        </w:rPr>
        <w:t>R</w:t>
      </w:r>
      <w:r>
        <w:rPr>
          <w:rFonts w:ascii="Arial" w:hAnsi="Arial" w:cs="Arial"/>
          <w:b/>
          <w:sz w:val="24"/>
        </w:rPr>
        <w:t>eply LS on CLI measurement capability</w:t>
      </w:r>
    </w:p>
    <w:p w14:paraId="0669F933" w14:textId="77777777" w:rsidR="00E20EEC" w:rsidRDefault="00E20EEC" w:rsidP="00E20EE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9D818" w14:textId="77777777" w:rsidR="00E20EEC" w:rsidRDefault="00E20EEC" w:rsidP="00E20EEC">
      <w:pPr>
        <w:rPr>
          <w:rFonts w:ascii="Arial" w:hAnsi="Arial" w:cs="Arial"/>
          <w:b/>
        </w:rPr>
      </w:pPr>
      <w:r>
        <w:rPr>
          <w:rFonts w:ascii="Arial" w:hAnsi="Arial" w:cs="Arial"/>
          <w:b/>
        </w:rPr>
        <w:t xml:space="preserve">Discussion: </w:t>
      </w:r>
    </w:p>
    <w:p w14:paraId="3420F328" w14:textId="77777777" w:rsidR="00BA52D1" w:rsidRDefault="00BA52D1" w:rsidP="00E20E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2D1">
        <w:rPr>
          <w:rFonts w:ascii="Arial" w:hAnsi="Arial" w:cs="Arial"/>
          <w:b/>
          <w:highlight w:val="green"/>
        </w:rPr>
        <w:t>Approved.</w:t>
      </w:r>
    </w:p>
    <w:p w14:paraId="338D859F" w14:textId="0EA391E7" w:rsidR="00E20EEC" w:rsidRDefault="00E20EEC" w:rsidP="00E20EEC">
      <w:pPr>
        <w:rPr>
          <w:color w:val="993300"/>
          <w:u w:val="single"/>
        </w:rPr>
      </w:pPr>
    </w:p>
    <w:p w14:paraId="574BF040" w14:textId="77777777" w:rsidR="00E20EEC" w:rsidRDefault="00E20EEC" w:rsidP="00E20EEC"/>
    <w:p w14:paraId="17F2E30B" w14:textId="77777777" w:rsidR="008F2239" w:rsidRDefault="008F2239" w:rsidP="008F2239">
      <w:pPr>
        <w:rPr>
          <w:rFonts w:ascii="Arial" w:hAnsi="Arial" w:cs="Arial"/>
          <w:b/>
          <w:sz w:val="24"/>
        </w:rPr>
      </w:pPr>
      <w:r>
        <w:rPr>
          <w:rFonts w:ascii="Arial" w:hAnsi="Arial" w:cs="Arial"/>
          <w:b/>
          <w:color w:val="0000FF"/>
          <w:sz w:val="24"/>
        </w:rPr>
        <w:t>R4-2001623</w:t>
      </w:r>
      <w:r>
        <w:rPr>
          <w:rFonts w:ascii="Arial" w:hAnsi="Arial" w:cs="Arial"/>
          <w:b/>
          <w:color w:val="0000FF"/>
          <w:sz w:val="24"/>
        </w:rPr>
        <w:tab/>
      </w:r>
      <w:r>
        <w:rPr>
          <w:rFonts w:ascii="Arial" w:hAnsi="Arial" w:cs="Arial"/>
          <w:b/>
          <w:sz w:val="24"/>
        </w:rPr>
        <w:t>CR on CLI measurement requirements</w:t>
      </w:r>
    </w:p>
    <w:p w14:paraId="5BFCDD22" w14:textId="77E5748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-0545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C4DC7" w14:textId="77777777" w:rsidR="008F2239" w:rsidRDefault="008F2239" w:rsidP="008F2239">
      <w:pPr>
        <w:rPr>
          <w:rFonts w:ascii="Arial" w:hAnsi="Arial" w:cs="Arial"/>
          <w:b/>
        </w:rPr>
      </w:pPr>
      <w:r>
        <w:rPr>
          <w:rFonts w:ascii="Arial" w:hAnsi="Arial" w:cs="Arial"/>
          <w:b/>
        </w:rPr>
        <w:t xml:space="preserve">Discussion: </w:t>
      </w:r>
    </w:p>
    <w:p w14:paraId="5217C83B" w14:textId="6DD3134E" w:rsidR="008F2239" w:rsidRDefault="003C1344"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R4-2002220 (from R4-2001623).</w:t>
      </w:r>
    </w:p>
    <w:p w14:paraId="75695DD7" w14:textId="77777777" w:rsidR="008F2239" w:rsidRDefault="008F2239" w:rsidP="008F2239">
      <w:bookmarkStart w:id="278" w:name="_Toc32912878"/>
    </w:p>
    <w:p w14:paraId="5C12EC7D" w14:textId="214B1167" w:rsidR="003C1344" w:rsidRDefault="003C1344" w:rsidP="003C1344">
      <w:pPr>
        <w:rPr>
          <w:rFonts w:ascii="Arial" w:hAnsi="Arial" w:cs="Arial"/>
          <w:b/>
          <w:sz w:val="24"/>
        </w:rPr>
      </w:pPr>
      <w:r>
        <w:rPr>
          <w:rFonts w:ascii="Arial" w:hAnsi="Arial" w:cs="Arial"/>
          <w:b/>
          <w:color w:val="0000FF"/>
          <w:sz w:val="24"/>
        </w:rPr>
        <w:lastRenderedPageBreak/>
        <w:t>R4-2002220</w:t>
      </w:r>
      <w:r>
        <w:rPr>
          <w:rFonts w:ascii="Arial" w:hAnsi="Arial" w:cs="Arial"/>
          <w:b/>
          <w:color w:val="0000FF"/>
          <w:sz w:val="24"/>
        </w:rPr>
        <w:tab/>
      </w:r>
      <w:r>
        <w:rPr>
          <w:rFonts w:ascii="Arial" w:hAnsi="Arial" w:cs="Arial"/>
          <w:b/>
          <w:sz w:val="24"/>
        </w:rPr>
        <w:t>CR on CLI measurement requirements</w:t>
      </w:r>
    </w:p>
    <w:p w14:paraId="5D076EB2" w14:textId="27370208" w:rsidR="003C1344" w:rsidRDefault="003C1344" w:rsidP="003C13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-0545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2E831A" w14:textId="77777777" w:rsidR="003C1344" w:rsidRDefault="003C1344" w:rsidP="003C1344">
      <w:pPr>
        <w:rPr>
          <w:rFonts w:ascii="Arial" w:hAnsi="Arial" w:cs="Arial"/>
          <w:b/>
        </w:rPr>
      </w:pPr>
      <w:r>
        <w:rPr>
          <w:rFonts w:ascii="Arial" w:hAnsi="Arial" w:cs="Arial"/>
          <w:b/>
        </w:rPr>
        <w:t xml:space="preserve">Discussion: </w:t>
      </w:r>
    </w:p>
    <w:p w14:paraId="66B2F189" w14:textId="3B84972D" w:rsidR="003C1344" w:rsidRDefault="00BA52D1" w:rsidP="003C1344">
      <w:pPr>
        <w:rPr>
          <w:color w:val="993300"/>
          <w:u w:val="single"/>
        </w:rPr>
      </w:pPr>
      <w:r>
        <w:rPr>
          <w:rFonts w:ascii="Arial" w:hAnsi="Arial" w:cs="Arial"/>
          <w:b/>
        </w:rPr>
        <w:t>Decision:</w:t>
      </w:r>
      <w:r>
        <w:rPr>
          <w:rFonts w:ascii="Arial" w:hAnsi="Arial" w:cs="Arial"/>
          <w:b/>
        </w:rPr>
        <w:tab/>
      </w:r>
      <w:r>
        <w:rPr>
          <w:rFonts w:ascii="Arial" w:hAnsi="Arial" w:cs="Arial"/>
          <w:b/>
        </w:rPr>
        <w:tab/>
      </w:r>
      <w:r w:rsidRPr="00BA52D1">
        <w:rPr>
          <w:rFonts w:ascii="Arial" w:hAnsi="Arial" w:cs="Arial"/>
          <w:b/>
          <w:highlight w:val="green"/>
        </w:rPr>
        <w:t>Agreed.</w:t>
      </w:r>
    </w:p>
    <w:p w14:paraId="79E90F93" w14:textId="77777777" w:rsidR="003C1344" w:rsidRDefault="003C1344" w:rsidP="003C1344"/>
    <w:p w14:paraId="6641FC36" w14:textId="67C8D867" w:rsidR="008F2239" w:rsidRDefault="008F2239" w:rsidP="008F2239">
      <w:pPr>
        <w:pStyle w:val="Heading4"/>
      </w:pPr>
      <w:r>
        <w:t>8.2.3</w:t>
      </w:r>
      <w:r>
        <w:tab/>
        <w:t>RRM perf. requirements (38.133) [NR_CLI_RIM-Perf]</w:t>
      </w:r>
      <w:bookmarkEnd w:id="278"/>
    </w:p>
    <w:p w14:paraId="1F22CFF2" w14:textId="1590394E" w:rsidR="00B0535F" w:rsidRDefault="00B0535F" w:rsidP="00B0535F">
      <w:pPr>
        <w:rPr>
          <w:lang w:eastAsia="ko-KR"/>
        </w:rPr>
      </w:pPr>
    </w:p>
    <w:p w14:paraId="161EA482" w14:textId="14C1CEF0" w:rsidR="00B0535F" w:rsidRDefault="00B0535F" w:rsidP="00B0535F">
      <w:pPr>
        <w:rPr>
          <w:rFonts w:ascii="Arial" w:hAnsi="Arial" w:cs="Arial"/>
          <w:b/>
          <w:sz w:val="24"/>
        </w:rPr>
      </w:pPr>
      <w:r>
        <w:rPr>
          <w:rFonts w:ascii="Arial" w:hAnsi="Arial" w:cs="Arial"/>
          <w:b/>
          <w:color w:val="0000FF"/>
          <w:sz w:val="24"/>
          <w:u w:val="thick"/>
        </w:rPr>
        <w:t>R4-2002222</w:t>
      </w:r>
      <w:r w:rsidRPr="00944C49">
        <w:rPr>
          <w:b/>
          <w:lang w:val="en-US" w:eastAsia="zh-CN"/>
        </w:rPr>
        <w:tab/>
      </w:r>
      <w:r w:rsidR="00403D57">
        <w:rPr>
          <w:rFonts w:ascii="Arial" w:hAnsi="Arial" w:cs="Arial"/>
          <w:b/>
          <w:sz w:val="24"/>
        </w:rPr>
        <w:t>WF on CLI RRM Performance Requirements</w:t>
      </w:r>
    </w:p>
    <w:p w14:paraId="3099CA45" w14:textId="2C74EF4F" w:rsidR="00B0535F" w:rsidRDefault="00135A5A" w:rsidP="00B053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B0535F">
        <w:rPr>
          <w:i/>
        </w:rPr>
        <w:tab/>
      </w:r>
      <w:r w:rsidR="00B0535F">
        <w:rPr>
          <w:i/>
        </w:rPr>
        <w:tab/>
      </w:r>
      <w:r w:rsidR="00B0535F">
        <w:rPr>
          <w:i/>
        </w:rPr>
        <w:tab/>
      </w:r>
      <w:r w:rsidR="00B0535F">
        <w:rPr>
          <w:i/>
        </w:rPr>
        <w:tab/>
      </w:r>
      <w:r w:rsidR="00B0535F">
        <w:rPr>
          <w:i/>
        </w:rPr>
        <w:tab/>
        <w:t xml:space="preserve">Source: </w:t>
      </w:r>
      <w:r w:rsidR="00403D57">
        <w:rPr>
          <w:i/>
        </w:rPr>
        <w:t>LGE</w:t>
      </w:r>
    </w:p>
    <w:p w14:paraId="16F19801" w14:textId="77777777" w:rsidR="00B0535F" w:rsidRPr="00944C49" w:rsidRDefault="00B0535F" w:rsidP="00B0535F">
      <w:pPr>
        <w:rPr>
          <w:rFonts w:ascii="Arial" w:hAnsi="Arial" w:cs="Arial"/>
          <w:b/>
          <w:lang w:val="en-US" w:eastAsia="zh-CN"/>
        </w:rPr>
      </w:pPr>
      <w:r w:rsidRPr="00944C49">
        <w:rPr>
          <w:rFonts w:ascii="Arial" w:hAnsi="Arial" w:cs="Arial"/>
          <w:b/>
          <w:lang w:val="en-US" w:eastAsia="zh-CN"/>
        </w:rPr>
        <w:t xml:space="preserve">Abstract: </w:t>
      </w:r>
    </w:p>
    <w:p w14:paraId="4D611729" w14:textId="77777777" w:rsidR="00B0535F" w:rsidRDefault="00B0535F" w:rsidP="00B0535F">
      <w:pPr>
        <w:rPr>
          <w:rFonts w:ascii="Arial" w:hAnsi="Arial" w:cs="Arial"/>
          <w:b/>
          <w:lang w:val="en-US" w:eastAsia="zh-CN"/>
        </w:rPr>
      </w:pPr>
      <w:r w:rsidRPr="00944C49">
        <w:rPr>
          <w:rFonts w:ascii="Arial" w:hAnsi="Arial" w:cs="Arial"/>
          <w:b/>
          <w:lang w:val="en-US" w:eastAsia="zh-CN"/>
        </w:rPr>
        <w:t xml:space="preserve">Discussion: </w:t>
      </w:r>
    </w:p>
    <w:p w14:paraId="43AA8007" w14:textId="77777777" w:rsidR="0081079B" w:rsidRDefault="0081079B" w:rsidP="00B053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079B">
        <w:rPr>
          <w:rFonts w:ascii="Arial" w:hAnsi="Arial" w:cs="Arial"/>
          <w:b/>
          <w:highlight w:val="green"/>
          <w:lang w:val="en-US" w:eastAsia="zh-CN"/>
        </w:rPr>
        <w:t>Approved.</w:t>
      </w:r>
    </w:p>
    <w:p w14:paraId="58F31643" w14:textId="39105C1C" w:rsidR="00B0535F" w:rsidRDefault="00B0535F" w:rsidP="00B0535F">
      <w:pPr>
        <w:rPr>
          <w:lang w:eastAsia="ko-KR"/>
        </w:rPr>
      </w:pPr>
    </w:p>
    <w:p w14:paraId="2E6AB178" w14:textId="77777777" w:rsidR="00B0535F" w:rsidRPr="00B0535F" w:rsidRDefault="00B0535F" w:rsidP="00B0535F">
      <w:pPr>
        <w:rPr>
          <w:lang w:eastAsia="ko-KR"/>
        </w:rPr>
      </w:pPr>
    </w:p>
    <w:p w14:paraId="0C758E3E" w14:textId="77777777" w:rsidR="008F2239" w:rsidRDefault="008F2239" w:rsidP="008F2239">
      <w:pPr>
        <w:pStyle w:val="Heading5"/>
      </w:pPr>
      <w:bookmarkStart w:id="279" w:name="_Toc32912879"/>
      <w:r>
        <w:t>8.2.3.1</w:t>
      </w:r>
      <w:r>
        <w:tab/>
        <w:t>CLI measurement accuracy [NR_CLI_RIM-Perf]</w:t>
      </w:r>
      <w:bookmarkEnd w:id="279"/>
    </w:p>
    <w:p w14:paraId="14DEA636" w14:textId="77777777" w:rsidR="008F2239" w:rsidRDefault="008F2239" w:rsidP="008F2239"/>
    <w:p w14:paraId="3C9B163F" w14:textId="77777777" w:rsidR="008F2239" w:rsidRDefault="008F2239" w:rsidP="008F2239">
      <w:pPr>
        <w:rPr>
          <w:rFonts w:ascii="Arial" w:hAnsi="Arial" w:cs="Arial"/>
          <w:b/>
          <w:sz w:val="24"/>
        </w:rPr>
      </w:pPr>
      <w:r>
        <w:rPr>
          <w:rFonts w:ascii="Arial" w:hAnsi="Arial" w:cs="Arial"/>
          <w:b/>
          <w:color w:val="0000FF"/>
          <w:sz w:val="24"/>
        </w:rPr>
        <w:t>R4-2000654</w:t>
      </w:r>
      <w:r>
        <w:rPr>
          <w:rFonts w:ascii="Arial" w:hAnsi="Arial" w:cs="Arial"/>
          <w:b/>
          <w:color w:val="0000FF"/>
          <w:sz w:val="24"/>
        </w:rPr>
        <w:tab/>
      </w:r>
      <w:r>
        <w:rPr>
          <w:rFonts w:ascii="Arial" w:hAnsi="Arial" w:cs="Arial"/>
          <w:b/>
          <w:sz w:val="24"/>
        </w:rPr>
        <w:t>Measurement accuracy for CLI SRS-RSRP measurement</w:t>
      </w:r>
    </w:p>
    <w:p w14:paraId="24B144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9640DF" w14:textId="77777777" w:rsidR="008F2239" w:rsidRDefault="008F2239" w:rsidP="008F2239">
      <w:pPr>
        <w:rPr>
          <w:rFonts w:ascii="Arial" w:hAnsi="Arial" w:cs="Arial"/>
          <w:b/>
        </w:rPr>
      </w:pPr>
      <w:r>
        <w:rPr>
          <w:rFonts w:ascii="Arial" w:hAnsi="Arial" w:cs="Arial"/>
          <w:b/>
        </w:rPr>
        <w:t xml:space="preserve">Discussion: </w:t>
      </w:r>
    </w:p>
    <w:p w14:paraId="0243915E" w14:textId="77777777" w:rsidR="008F2239" w:rsidRDefault="008F2239" w:rsidP="008F2239">
      <w:r>
        <w:t>.</w:t>
      </w:r>
    </w:p>
    <w:p w14:paraId="752C7B44" w14:textId="43C994FE"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1E1C8" w14:textId="77777777" w:rsidR="008F2239" w:rsidRDefault="008F2239" w:rsidP="008F2239"/>
    <w:p w14:paraId="7FBF8CCB" w14:textId="77777777" w:rsidR="008F2239" w:rsidRDefault="008F2239" w:rsidP="008F2239">
      <w:pPr>
        <w:rPr>
          <w:rFonts w:ascii="Arial" w:hAnsi="Arial" w:cs="Arial"/>
          <w:b/>
          <w:sz w:val="24"/>
        </w:rPr>
      </w:pPr>
      <w:r>
        <w:rPr>
          <w:rFonts w:ascii="Arial" w:hAnsi="Arial" w:cs="Arial"/>
          <w:b/>
          <w:color w:val="0000FF"/>
          <w:sz w:val="24"/>
        </w:rPr>
        <w:t>R4-2000962</w:t>
      </w:r>
      <w:r>
        <w:rPr>
          <w:rFonts w:ascii="Arial" w:hAnsi="Arial" w:cs="Arial"/>
          <w:b/>
          <w:color w:val="0000FF"/>
          <w:sz w:val="24"/>
        </w:rPr>
        <w:tab/>
      </w:r>
      <w:r>
        <w:rPr>
          <w:rFonts w:ascii="Arial" w:hAnsi="Arial" w:cs="Arial"/>
          <w:b/>
          <w:sz w:val="24"/>
        </w:rPr>
        <w:t>SRS-RSRP measurement accuracy</w:t>
      </w:r>
    </w:p>
    <w:p w14:paraId="7289517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90716AD" w14:textId="77777777" w:rsidR="008F2239" w:rsidRDefault="008F2239" w:rsidP="008F2239">
      <w:pPr>
        <w:rPr>
          <w:rFonts w:ascii="Arial" w:hAnsi="Arial" w:cs="Arial"/>
          <w:b/>
        </w:rPr>
      </w:pPr>
      <w:r>
        <w:rPr>
          <w:rFonts w:ascii="Arial" w:hAnsi="Arial" w:cs="Arial"/>
          <w:b/>
        </w:rPr>
        <w:t xml:space="preserve">Discussion: </w:t>
      </w:r>
    </w:p>
    <w:p w14:paraId="3FFDB999" w14:textId="77777777" w:rsidR="008F2239" w:rsidRDefault="008F2239" w:rsidP="008F2239">
      <w:r>
        <w:t>.</w:t>
      </w:r>
    </w:p>
    <w:p w14:paraId="03C5F8C1" w14:textId="043CB00C"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4B33E" w14:textId="77777777" w:rsidR="008F2239" w:rsidRDefault="008F2239" w:rsidP="008F2239"/>
    <w:p w14:paraId="4CBD3507" w14:textId="77777777" w:rsidR="008F2239" w:rsidRDefault="008F2239" w:rsidP="008F2239">
      <w:pPr>
        <w:rPr>
          <w:rFonts w:ascii="Arial" w:hAnsi="Arial" w:cs="Arial"/>
          <w:b/>
          <w:sz w:val="24"/>
        </w:rPr>
      </w:pPr>
      <w:r>
        <w:rPr>
          <w:rFonts w:ascii="Arial" w:hAnsi="Arial" w:cs="Arial"/>
          <w:b/>
          <w:color w:val="0000FF"/>
          <w:sz w:val="24"/>
        </w:rPr>
        <w:t>R4-2001624</w:t>
      </w:r>
      <w:r>
        <w:rPr>
          <w:rFonts w:ascii="Arial" w:hAnsi="Arial" w:cs="Arial"/>
          <w:b/>
          <w:color w:val="0000FF"/>
          <w:sz w:val="24"/>
        </w:rPr>
        <w:tab/>
      </w:r>
      <w:r>
        <w:rPr>
          <w:rFonts w:ascii="Arial" w:hAnsi="Arial" w:cs="Arial"/>
          <w:b/>
          <w:sz w:val="24"/>
        </w:rPr>
        <w:t>CR on CLI measurement accuracy requirements</w:t>
      </w:r>
    </w:p>
    <w:p w14:paraId="11A82FC7" w14:textId="273A5EF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D9DC9" w14:textId="77777777" w:rsidR="008F2239" w:rsidRDefault="008F2239" w:rsidP="008F2239">
      <w:pPr>
        <w:rPr>
          <w:rFonts w:ascii="Arial" w:hAnsi="Arial" w:cs="Arial"/>
          <w:b/>
        </w:rPr>
      </w:pPr>
      <w:r>
        <w:rPr>
          <w:rFonts w:ascii="Arial" w:hAnsi="Arial" w:cs="Arial"/>
          <w:b/>
        </w:rPr>
        <w:lastRenderedPageBreak/>
        <w:t xml:space="preserve">Discussion: </w:t>
      </w:r>
    </w:p>
    <w:p w14:paraId="0C63A74D" w14:textId="515437DE"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R4-2002254 (from R4-2001624).</w:t>
      </w:r>
    </w:p>
    <w:p w14:paraId="6615FCE7" w14:textId="77777777" w:rsidR="008F2239" w:rsidRDefault="008F2239" w:rsidP="008F2239">
      <w:bookmarkStart w:id="280" w:name="_Toc32912880"/>
    </w:p>
    <w:p w14:paraId="3DB8A414" w14:textId="29C37F88" w:rsidR="001357EB" w:rsidRDefault="001357EB" w:rsidP="001357EB">
      <w:pPr>
        <w:rPr>
          <w:rFonts w:ascii="Arial" w:hAnsi="Arial" w:cs="Arial"/>
          <w:b/>
          <w:sz w:val="24"/>
        </w:rPr>
      </w:pPr>
      <w:r>
        <w:rPr>
          <w:rFonts w:ascii="Arial" w:hAnsi="Arial" w:cs="Arial"/>
          <w:b/>
          <w:color w:val="0000FF"/>
          <w:sz w:val="24"/>
        </w:rPr>
        <w:t>R4-2002254</w:t>
      </w:r>
      <w:r>
        <w:rPr>
          <w:rFonts w:ascii="Arial" w:hAnsi="Arial" w:cs="Arial"/>
          <w:b/>
          <w:color w:val="0000FF"/>
          <w:sz w:val="24"/>
        </w:rPr>
        <w:tab/>
      </w:r>
      <w:r>
        <w:rPr>
          <w:rFonts w:ascii="Arial" w:hAnsi="Arial" w:cs="Arial"/>
          <w:b/>
          <w:sz w:val="24"/>
        </w:rPr>
        <w:t>CR on CLI measurement accuracy requirements</w:t>
      </w:r>
    </w:p>
    <w:p w14:paraId="6F7B623D" w14:textId="77777777" w:rsidR="001357EB" w:rsidRDefault="001357EB" w:rsidP="001357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4A93B" w14:textId="77777777" w:rsidR="001357EB" w:rsidRDefault="001357EB" w:rsidP="001357EB">
      <w:pPr>
        <w:rPr>
          <w:rFonts w:ascii="Arial" w:hAnsi="Arial" w:cs="Arial"/>
          <w:b/>
        </w:rPr>
      </w:pPr>
      <w:r>
        <w:rPr>
          <w:rFonts w:ascii="Arial" w:hAnsi="Arial" w:cs="Arial"/>
          <w:b/>
        </w:rPr>
        <w:t xml:space="preserve">Discussion: </w:t>
      </w:r>
    </w:p>
    <w:p w14:paraId="758D2C00" w14:textId="39A80339" w:rsidR="001357EB" w:rsidRDefault="0081079B" w:rsidP="001357EB">
      <w:pPr>
        <w:rPr>
          <w:color w:val="993300"/>
          <w:u w:val="single"/>
        </w:rPr>
      </w:pPr>
      <w:r>
        <w:rPr>
          <w:rFonts w:ascii="Arial" w:hAnsi="Arial" w:cs="Arial"/>
          <w:b/>
        </w:rPr>
        <w:t>Decision:</w:t>
      </w:r>
      <w:r>
        <w:rPr>
          <w:rFonts w:ascii="Arial" w:hAnsi="Arial" w:cs="Arial"/>
          <w:b/>
        </w:rPr>
        <w:tab/>
      </w:r>
      <w:r>
        <w:rPr>
          <w:rFonts w:ascii="Arial" w:hAnsi="Arial" w:cs="Arial"/>
          <w:b/>
        </w:rPr>
        <w:tab/>
      </w:r>
      <w:r w:rsidRPr="0081079B">
        <w:rPr>
          <w:rFonts w:ascii="Arial" w:hAnsi="Arial" w:cs="Arial"/>
          <w:b/>
          <w:highlight w:val="green"/>
        </w:rPr>
        <w:t>Agreed.</w:t>
      </w:r>
    </w:p>
    <w:p w14:paraId="43DDE7AC" w14:textId="5F99DC26" w:rsidR="001357EB" w:rsidRDefault="001357EB" w:rsidP="001357EB"/>
    <w:p w14:paraId="0722E632" w14:textId="49636A8F" w:rsidR="00F024F1" w:rsidRDefault="00F024F1" w:rsidP="00F024F1">
      <w:pPr>
        <w:rPr>
          <w:rFonts w:ascii="Arial" w:hAnsi="Arial" w:cs="Arial"/>
          <w:b/>
          <w:sz w:val="24"/>
        </w:rPr>
      </w:pPr>
      <w:r>
        <w:rPr>
          <w:rFonts w:ascii="Arial" w:hAnsi="Arial" w:cs="Arial"/>
          <w:b/>
          <w:color w:val="0000FF"/>
          <w:sz w:val="24"/>
        </w:rPr>
        <w:t>R4-2002343</w:t>
      </w:r>
      <w:r>
        <w:rPr>
          <w:rFonts w:ascii="Arial" w:hAnsi="Arial" w:cs="Arial"/>
          <w:b/>
          <w:color w:val="0000FF"/>
          <w:sz w:val="24"/>
        </w:rPr>
        <w:tab/>
      </w:r>
      <w:r>
        <w:rPr>
          <w:rFonts w:ascii="Arial" w:hAnsi="Arial" w:cs="Arial"/>
          <w:b/>
          <w:sz w:val="24"/>
        </w:rPr>
        <w:t>CR on CLI measurement accuracy requirements</w:t>
      </w:r>
    </w:p>
    <w:p w14:paraId="60E5D3A5" w14:textId="77777777" w:rsidR="00F024F1" w:rsidRDefault="00F024F1" w:rsidP="00F024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545B8" w14:textId="77777777" w:rsidR="00F024F1" w:rsidRDefault="00F024F1" w:rsidP="00F024F1">
      <w:pPr>
        <w:rPr>
          <w:rFonts w:ascii="Arial" w:hAnsi="Arial" w:cs="Arial"/>
          <w:b/>
        </w:rPr>
      </w:pPr>
      <w:r>
        <w:rPr>
          <w:rFonts w:ascii="Arial" w:hAnsi="Arial" w:cs="Arial"/>
          <w:b/>
        </w:rPr>
        <w:t xml:space="preserve">Discussion: </w:t>
      </w:r>
    </w:p>
    <w:p w14:paraId="3B808972" w14:textId="2984AB2E" w:rsidR="00F024F1" w:rsidRDefault="0081079B" w:rsidP="00F024F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25BFF1" w14:textId="77777777" w:rsidR="00F024F1" w:rsidRDefault="00F024F1" w:rsidP="00F024F1"/>
    <w:p w14:paraId="2917A21E" w14:textId="45962459" w:rsidR="001357EB" w:rsidRDefault="001357EB" w:rsidP="001357EB">
      <w:pPr>
        <w:rPr>
          <w:rFonts w:ascii="Arial" w:hAnsi="Arial" w:cs="Arial"/>
          <w:b/>
          <w:sz w:val="24"/>
        </w:rPr>
      </w:pPr>
      <w:r>
        <w:rPr>
          <w:rFonts w:ascii="Arial" w:hAnsi="Arial" w:cs="Arial"/>
          <w:b/>
          <w:color w:val="0000FF"/>
          <w:sz w:val="24"/>
          <w:u w:val="thick"/>
        </w:rPr>
        <w:t>R4-2002255</w:t>
      </w:r>
      <w:r w:rsidRPr="00944C49">
        <w:rPr>
          <w:b/>
          <w:lang w:val="en-US" w:eastAsia="zh-CN"/>
        </w:rPr>
        <w:tab/>
      </w:r>
      <w:r w:rsidRPr="001357EB">
        <w:rPr>
          <w:rFonts w:ascii="Arial" w:hAnsi="Arial" w:cs="Arial"/>
          <w:b/>
          <w:sz w:val="24"/>
        </w:rPr>
        <w:t>CR for conditions for cross link interference measurements (section B)</w:t>
      </w:r>
    </w:p>
    <w:p w14:paraId="3F786553" w14:textId="530E2E70" w:rsidR="001357EB" w:rsidRDefault="001357EB" w:rsidP="001357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w:t>
      </w:r>
      <w:r w:rsidRPr="00400F30">
        <w:rPr>
          <w:i/>
          <w:highlight w:val="yellow"/>
        </w:rPr>
        <w:t>TBA</w:t>
      </w:r>
      <w:r>
        <w:rPr>
          <w:i/>
        </w:rPr>
        <w:t xml:space="preserve">  Cat: B (Rel-16)</w:t>
      </w:r>
      <w:r>
        <w:rPr>
          <w:i/>
        </w:rPr>
        <w:br/>
      </w:r>
      <w:r>
        <w:rPr>
          <w:i/>
        </w:rPr>
        <w:tab/>
      </w:r>
      <w:r>
        <w:rPr>
          <w:i/>
        </w:rPr>
        <w:tab/>
      </w:r>
      <w:r>
        <w:rPr>
          <w:i/>
        </w:rPr>
        <w:tab/>
      </w:r>
      <w:r>
        <w:rPr>
          <w:i/>
        </w:rPr>
        <w:tab/>
      </w:r>
      <w:r>
        <w:rPr>
          <w:i/>
        </w:rPr>
        <w:tab/>
        <w:t>Source: LGE</w:t>
      </w:r>
    </w:p>
    <w:p w14:paraId="15D6E38B" w14:textId="77777777" w:rsidR="001357EB" w:rsidRPr="00944C49" w:rsidRDefault="001357EB" w:rsidP="001357EB">
      <w:pPr>
        <w:rPr>
          <w:rFonts w:ascii="Arial" w:hAnsi="Arial" w:cs="Arial"/>
          <w:b/>
          <w:lang w:val="en-US" w:eastAsia="zh-CN"/>
        </w:rPr>
      </w:pPr>
      <w:r w:rsidRPr="00944C49">
        <w:rPr>
          <w:rFonts w:ascii="Arial" w:hAnsi="Arial" w:cs="Arial"/>
          <w:b/>
          <w:lang w:val="en-US" w:eastAsia="zh-CN"/>
        </w:rPr>
        <w:t xml:space="preserve">Abstract: </w:t>
      </w:r>
    </w:p>
    <w:p w14:paraId="6FE41632" w14:textId="77777777" w:rsidR="001357EB" w:rsidRDefault="001357EB" w:rsidP="001357EB">
      <w:pPr>
        <w:rPr>
          <w:rFonts w:ascii="Arial" w:hAnsi="Arial" w:cs="Arial"/>
          <w:b/>
          <w:lang w:val="en-US" w:eastAsia="zh-CN"/>
        </w:rPr>
      </w:pPr>
      <w:r w:rsidRPr="00944C49">
        <w:rPr>
          <w:rFonts w:ascii="Arial" w:hAnsi="Arial" w:cs="Arial"/>
          <w:b/>
          <w:lang w:val="en-US" w:eastAsia="zh-CN"/>
        </w:rPr>
        <w:t xml:space="preserve">Discussion: </w:t>
      </w:r>
    </w:p>
    <w:p w14:paraId="5D3D1BAC" w14:textId="77777777" w:rsidR="00400F30" w:rsidRPr="00421AC3" w:rsidRDefault="00400F30" w:rsidP="00400F30">
      <w:pPr>
        <w:rPr>
          <w:color w:val="FF0000"/>
        </w:rPr>
      </w:pPr>
      <w:r w:rsidRPr="00421AC3">
        <w:rPr>
          <w:color w:val="FF0000"/>
        </w:rPr>
        <w:t>Session chair: new CR allocated. Request CR # from MCC</w:t>
      </w:r>
    </w:p>
    <w:p w14:paraId="2C9F81E9" w14:textId="68BF1E3C" w:rsidR="001357EB" w:rsidRDefault="0081079B" w:rsidP="001357E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079B">
        <w:rPr>
          <w:rFonts w:ascii="Arial" w:hAnsi="Arial" w:cs="Arial"/>
          <w:b/>
          <w:highlight w:val="green"/>
          <w:lang w:val="en-US" w:eastAsia="zh-CN"/>
        </w:rPr>
        <w:t>Agreed.</w:t>
      </w:r>
    </w:p>
    <w:p w14:paraId="1B27F973" w14:textId="77777777" w:rsidR="001357EB" w:rsidRDefault="001357EB" w:rsidP="001357EB"/>
    <w:p w14:paraId="74941224" w14:textId="77777777" w:rsidR="008F2239" w:rsidRDefault="008F2239" w:rsidP="008F2239">
      <w:pPr>
        <w:pStyle w:val="Heading5"/>
      </w:pPr>
      <w:r>
        <w:t>8.2.3.2</w:t>
      </w:r>
      <w:r>
        <w:tab/>
        <w:t>Test cases [NR_CLI_RIM-Perf]</w:t>
      </w:r>
      <w:bookmarkEnd w:id="280"/>
    </w:p>
    <w:p w14:paraId="6F88E251" w14:textId="77777777" w:rsidR="008F2239" w:rsidRDefault="008F2239" w:rsidP="008F2239"/>
    <w:p w14:paraId="715F2559" w14:textId="77777777" w:rsidR="008F2239" w:rsidRDefault="008F2239" w:rsidP="008F2239">
      <w:pPr>
        <w:rPr>
          <w:rFonts w:ascii="Arial" w:hAnsi="Arial" w:cs="Arial"/>
          <w:b/>
          <w:sz w:val="24"/>
        </w:rPr>
      </w:pPr>
      <w:r>
        <w:rPr>
          <w:rFonts w:ascii="Arial" w:hAnsi="Arial" w:cs="Arial"/>
          <w:b/>
          <w:color w:val="0000FF"/>
          <w:sz w:val="24"/>
        </w:rPr>
        <w:t>R4-2000961</w:t>
      </w:r>
      <w:r>
        <w:rPr>
          <w:rFonts w:ascii="Arial" w:hAnsi="Arial" w:cs="Arial"/>
          <w:b/>
          <w:color w:val="0000FF"/>
          <w:sz w:val="24"/>
        </w:rPr>
        <w:tab/>
      </w:r>
      <w:r>
        <w:rPr>
          <w:rFonts w:ascii="Arial" w:hAnsi="Arial" w:cs="Arial"/>
          <w:b/>
          <w:sz w:val="24"/>
        </w:rPr>
        <w:t>Discussion on CLI performance test</w:t>
      </w:r>
    </w:p>
    <w:p w14:paraId="6A28C52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91FA8A8" w14:textId="77777777" w:rsidR="008F2239" w:rsidRDefault="008F2239" w:rsidP="008F2239">
      <w:pPr>
        <w:rPr>
          <w:rFonts w:ascii="Arial" w:hAnsi="Arial" w:cs="Arial"/>
          <w:b/>
        </w:rPr>
      </w:pPr>
      <w:r>
        <w:rPr>
          <w:rFonts w:ascii="Arial" w:hAnsi="Arial" w:cs="Arial"/>
          <w:b/>
        </w:rPr>
        <w:t xml:space="preserve">Discussion: </w:t>
      </w:r>
    </w:p>
    <w:p w14:paraId="2B838CAE" w14:textId="31E50CE0"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B8B8F0" w14:textId="77777777" w:rsidR="008F2239" w:rsidRDefault="008F2239" w:rsidP="008F2239"/>
    <w:p w14:paraId="799BC532" w14:textId="77777777" w:rsidR="008F2239" w:rsidRDefault="008F2239" w:rsidP="008F2239">
      <w:pPr>
        <w:rPr>
          <w:rFonts w:ascii="Arial" w:hAnsi="Arial" w:cs="Arial"/>
          <w:b/>
          <w:sz w:val="24"/>
        </w:rPr>
      </w:pPr>
      <w:r>
        <w:rPr>
          <w:rFonts w:ascii="Arial" w:hAnsi="Arial" w:cs="Arial"/>
          <w:b/>
          <w:color w:val="0000FF"/>
          <w:sz w:val="24"/>
        </w:rPr>
        <w:t>R4-2001625</w:t>
      </w:r>
      <w:r>
        <w:rPr>
          <w:rFonts w:ascii="Arial" w:hAnsi="Arial" w:cs="Arial"/>
          <w:b/>
          <w:color w:val="0000FF"/>
          <w:sz w:val="24"/>
        </w:rPr>
        <w:tab/>
      </w:r>
      <w:r>
        <w:rPr>
          <w:rFonts w:ascii="Arial" w:hAnsi="Arial" w:cs="Arial"/>
          <w:b/>
          <w:sz w:val="24"/>
        </w:rPr>
        <w:t>Discussion on RRM test cases for CLI</w:t>
      </w:r>
    </w:p>
    <w:p w14:paraId="67E912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DD534" w14:textId="77777777" w:rsidR="008F2239" w:rsidRDefault="008F2239" w:rsidP="008F2239">
      <w:pPr>
        <w:rPr>
          <w:rFonts w:ascii="Arial" w:hAnsi="Arial" w:cs="Arial"/>
          <w:b/>
        </w:rPr>
      </w:pPr>
      <w:r>
        <w:rPr>
          <w:rFonts w:ascii="Arial" w:hAnsi="Arial" w:cs="Arial"/>
          <w:b/>
        </w:rPr>
        <w:lastRenderedPageBreak/>
        <w:t xml:space="preserve">Discussion: </w:t>
      </w:r>
    </w:p>
    <w:p w14:paraId="3D6916BD" w14:textId="77777777" w:rsidR="008F2239" w:rsidRDefault="008F2239" w:rsidP="008F2239">
      <w:r>
        <w:t>.</w:t>
      </w:r>
    </w:p>
    <w:p w14:paraId="039A2B67" w14:textId="19163FB3"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FC09F" w14:textId="77777777" w:rsidR="008F2239" w:rsidRDefault="008F2239" w:rsidP="008F2239">
      <w:bookmarkStart w:id="281" w:name="_Toc32912881"/>
    </w:p>
    <w:p w14:paraId="5C0D620F" w14:textId="77777777" w:rsidR="008F2239" w:rsidRDefault="008F2239" w:rsidP="008F2239">
      <w:pPr>
        <w:pStyle w:val="Heading5"/>
      </w:pPr>
      <w:r>
        <w:t>8.2.3.3</w:t>
      </w:r>
      <w:r>
        <w:tab/>
        <w:t>Others [NR_CLI_RIM-Perf]</w:t>
      </w:r>
      <w:bookmarkEnd w:id="281"/>
    </w:p>
    <w:p w14:paraId="0877D289" w14:textId="77777777" w:rsidR="008F2239" w:rsidRDefault="008F2239" w:rsidP="008F2239"/>
    <w:p w14:paraId="77D4999F" w14:textId="77777777" w:rsidR="008F2239" w:rsidRDefault="008F2239" w:rsidP="008F2239">
      <w:pPr>
        <w:rPr>
          <w:rFonts w:ascii="Arial" w:hAnsi="Arial" w:cs="Arial"/>
          <w:b/>
          <w:sz w:val="24"/>
        </w:rPr>
      </w:pPr>
      <w:r>
        <w:rPr>
          <w:rFonts w:ascii="Arial" w:hAnsi="Arial" w:cs="Arial"/>
          <w:b/>
          <w:color w:val="0000FF"/>
          <w:sz w:val="24"/>
        </w:rPr>
        <w:t>R4-2000958</w:t>
      </w:r>
      <w:r>
        <w:rPr>
          <w:rFonts w:ascii="Arial" w:hAnsi="Arial" w:cs="Arial"/>
          <w:b/>
          <w:color w:val="0000FF"/>
          <w:sz w:val="24"/>
        </w:rPr>
        <w:tab/>
      </w:r>
      <w:r>
        <w:rPr>
          <w:rFonts w:ascii="Arial" w:hAnsi="Arial" w:cs="Arial"/>
          <w:b/>
          <w:sz w:val="24"/>
        </w:rPr>
        <w:t>Discussion on minimum SRS RP level</w:t>
      </w:r>
    </w:p>
    <w:p w14:paraId="3216706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1E230C0" w14:textId="77777777" w:rsidR="008F2239" w:rsidRDefault="008F2239" w:rsidP="008F2239">
      <w:pPr>
        <w:rPr>
          <w:rFonts w:ascii="Arial" w:hAnsi="Arial" w:cs="Arial"/>
          <w:b/>
        </w:rPr>
      </w:pPr>
      <w:r>
        <w:rPr>
          <w:rFonts w:ascii="Arial" w:hAnsi="Arial" w:cs="Arial"/>
          <w:b/>
        </w:rPr>
        <w:t xml:space="preserve">Discussion: </w:t>
      </w:r>
    </w:p>
    <w:p w14:paraId="7D7504B9" w14:textId="77777777" w:rsidR="008F2239" w:rsidRDefault="008F2239" w:rsidP="008F2239">
      <w:r>
        <w:t>.</w:t>
      </w:r>
    </w:p>
    <w:p w14:paraId="0D431848" w14:textId="775FDFC3"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74B5C" w14:textId="77777777" w:rsidR="008F2239" w:rsidRDefault="008F2239" w:rsidP="008F2239">
      <w:bookmarkStart w:id="282" w:name="_Toc32912882"/>
    </w:p>
    <w:p w14:paraId="4CE2F405" w14:textId="54BE5305" w:rsidR="008F2239" w:rsidRDefault="008F2239" w:rsidP="008F2239">
      <w:pPr>
        <w:pStyle w:val="Heading3"/>
      </w:pPr>
      <w:r>
        <w:t>8.3</w:t>
      </w:r>
      <w:r>
        <w:tab/>
        <w:t>NR mobility enhancement [</w:t>
      </w:r>
      <w:proofErr w:type="spellStart"/>
      <w:r>
        <w:t>NR_Mob_enh</w:t>
      </w:r>
      <w:proofErr w:type="spellEnd"/>
      <w:r>
        <w:t>]</w:t>
      </w:r>
      <w:bookmarkEnd w:id="282"/>
    </w:p>
    <w:p w14:paraId="2483B75E" w14:textId="63BEB207" w:rsidR="00A02F0C" w:rsidRDefault="00A02F0C" w:rsidP="00A02F0C">
      <w:pPr>
        <w:rPr>
          <w:lang w:eastAsia="ko-KR"/>
        </w:rPr>
      </w:pPr>
    </w:p>
    <w:p w14:paraId="23E05FB6" w14:textId="77777777" w:rsidR="0031106B" w:rsidRDefault="0031106B" w:rsidP="0031106B">
      <w:pPr>
        <w:rPr>
          <w:lang w:eastAsia="ko-KR"/>
        </w:rPr>
      </w:pPr>
      <w:r>
        <w:rPr>
          <w:lang w:eastAsia="ko-KR"/>
        </w:rPr>
        <w:t>================================================================================</w:t>
      </w:r>
    </w:p>
    <w:p w14:paraId="4118455F" w14:textId="77777777" w:rsidR="00A02F0C" w:rsidRDefault="00A02F0C" w:rsidP="00A02F0C">
      <w:pPr>
        <w:rPr>
          <w:i/>
          <w:iCs/>
          <w:color w:val="C00000"/>
          <w:u w:val="single"/>
        </w:rPr>
      </w:pPr>
      <w:r>
        <w:rPr>
          <w:rFonts w:ascii="Arial" w:hAnsi="Arial" w:cs="Arial"/>
          <w:b/>
          <w:i/>
          <w:iCs/>
          <w:color w:val="C00000"/>
          <w:sz w:val="24"/>
          <w:u w:val="single"/>
        </w:rPr>
        <w:t>Email discussion summary</w:t>
      </w:r>
    </w:p>
    <w:p w14:paraId="5B2A2879" w14:textId="77777777" w:rsidR="00A02F0C" w:rsidRDefault="00A02F0C" w:rsidP="00A02F0C"/>
    <w:p w14:paraId="7B5F976D" w14:textId="0AB63AC6" w:rsidR="00A02F0C" w:rsidRPr="00A3667F" w:rsidRDefault="00A02F0C" w:rsidP="00A02F0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R4-2002173</w:t>
      </w:r>
      <w:r w:rsidRPr="00944C49">
        <w:rPr>
          <w:b/>
          <w:lang w:val="en-US" w:eastAsia="zh-CN"/>
        </w:rPr>
        <w:tab/>
      </w:r>
      <w:r w:rsidRPr="006F733B">
        <w:rPr>
          <w:rFonts w:ascii="Arial" w:hAnsi="Arial" w:cs="Arial"/>
          <w:b/>
          <w:sz w:val="24"/>
        </w:rPr>
        <w:t xml:space="preserve">Email discussion summary for </w:t>
      </w:r>
      <w:r w:rsidR="00D859A7" w:rsidRPr="00D859A7">
        <w:rPr>
          <w:rFonts w:ascii="Arial" w:hAnsi="Arial" w:cs="Arial"/>
          <w:b/>
          <w:sz w:val="24"/>
        </w:rPr>
        <w:t>RAN4#94e_#50_NR_Mob_enh_RRM</w:t>
      </w:r>
    </w:p>
    <w:p w14:paraId="1D4118E6" w14:textId="6CB7D0BB" w:rsidR="00A02F0C" w:rsidRDefault="00A02F0C" w:rsidP="00A02F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p>
    <w:p w14:paraId="65650366" w14:textId="77777777" w:rsidR="00A02F0C" w:rsidRPr="00944C49" w:rsidRDefault="00A02F0C" w:rsidP="00A02F0C">
      <w:pPr>
        <w:rPr>
          <w:rFonts w:ascii="Arial" w:hAnsi="Arial" w:cs="Arial"/>
          <w:b/>
          <w:lang w:val="en-US" w:eastAsia="zh-CN"/>
        </w:rPr>
      </w:pPr>
      <w:r w:rsidRPr="00944C49">
        <w:rPr>
          <w:rFonts w:ascii="Arial" w:hAnsi="Arial" w:cs="Arial"/>
          <w:b/>
          <w:lang w:val="en-US" w:eastAsia="zh-CN"/>
        </w:rPr>
        <w:t xml:space="preserve">Abstract: </w:t>
      </w:r>
    </w:p>
    <w:p w14:paraId="6F4043B5" w14:textId="77777777" w:rsidR="00A02F0C" w:rsidRDefault="00A02F0C" w:rsidP="00A02F0C">
      <w:pPr>
        <w:rPr>
          <w:rFonts w:ascii="Arial" w:hAnsi="Arial" w:cs="Arial"/>
          <w:b/>
          <w:lang w:val="en-US" w:eastAsia="zh-CN"/>
        </w:rPr>
      </w:pPr>
      <w:r w:rsidRPr="00944C49">
        <w:rPr>
          <w:rFonts w:ascii="Arial" w:hAnsi="Arial" w:cs="Arial"/>
          <w:b/>
          <w:lang w:val="en-US" w:eastAsia="zh-CN"/>
        </w:rPr>
        <w:t xml:space="preserve">Discussion: </w:t>
      </w:r>
    </w:p>
    <w:p w14:paraId="0F7266ED" w14:textId="3240DA4B" w:rsidR="00A02F0C" w:rsidRDefault="00D57E97" w:rsidP="00A02F0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R4-2002304 (from R4-2002173).</w:t>
      </w:r>
    </w:p>
    <w:p w14:paraId="70B0EBD1" w14:textId="77777777" w:rsidR="00AD65ED" w:rsidRDefault="00AD65ED" w:rsidP="0031106B">
      <w:pPr>
        <w:rPr>
          <w:lang w:eastAsia="ko-KR"/>
        </w:rPr>
      </w:pPr>
    </w:p>
    <w:p w14:paraId="5F97C87D" w14:textId="41B27788" w:rsidR="00D57E97" w:rsidRPr="00A3667F" w:rsidRDefault="00D57E97" w:rsidP="00D57E9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R4-2002304</w:t>
      </w:r>
      <w:r w:rsidRPr="00944C49">
        <w:rPr>
          <w:b/>
          <w:lang w:val="en-US" w:eastAsia="zh-CN"/>
        </w:rPr>
        <w:tab/>
      </w:r>
      <w:r w:rsidRPr="006F733B">
        <w:rPr>
          <w:rFonts w:ascii="Arial" w:hAnsi="Arial" w:cs="Arial"/>
          <w:b/>
          <w:sz w:val="24"/>
        </w:rPr>
        <w:t xml:space="preserve">Email discussion summary for </w:t>
      </w:r>
      <w:r w:rsidRPr="00D859A7">
        <w:rPr>
          <w:rFonts w:ascii="Arial" w:hAnsi="Arial" w:cs="Arial"/>
          <w:b/>
          <w:sz w:val="24"/>
        </w:rPr>
        <w:t>RAN4#94e_#50_NR_Mob_enh_RRM</w:t>
      </w:r>
    </w:p>
    <w:p w14:paraId="5CF34EA2" w14:textId="77777777" w:rsidR="00D57E97" w:rsidRDefault="00D57E97" w:rsidP="00D57E9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p>
    <w:p w14:paraId="7D1C73EA" w14:textId="77777777" w:rsidR="00D57E97" w:rsidRPr="00944C49" w:rsidRDefault="00D57E97" w:rsidP="00D57E97">
      <w:pPr>
        <w:rPr>
          <w:rFonts w:ascii="Arial" w:hAnsi="Arial" w:cs="Arial"/>
          <w:b/>
          <w:lang w:val="en-US" w:eastAsia="zh-CN"/>
        </w:rPr>
      </w:pPr>
      <w:r w:rsidRPr="00944C49">
        <w:rPr>
          <w:rFonts w:ascii="Arial" w:hAnsi="Arial" w:cs="Arial"/>
          <w:b/>
          <w:lang w:val="en-US" w:eastAsia="zh-CN"/>
        </w:rPr>
        <w:t xml:space="preserve">Abstract: </w:t>
      </w:r>
    </w:p>
    <w:p w14:paraId="4797DAC2" w14:textId="77777777" w:rsidR="00D57E97" w:rsidRDefault="00D57E97" w:rsidP="00D57E97">
      <w:pPr>
        <w:rPr>
          <w:rFonts w:ascii="Arial" w:hAnsi="Arial" w:cs="Arial"/>
          <w:b/>
          <w:lang w:val="en-US" w:eastAsia="zh-CN"/>
        </w:rPr>
      </w:pPr>
      <w:r w:rsidRPr="00944C49">
        <w:rPr>
          <w:rFonts w:ascii="Arial" w:hAnsi="Arial" w:cs="Arial"/>
          <w:b/>
          <w:lang w:val="en-US" w:eastAsia="zh-CN"/>
        </w:rPr>
        <w:t xml:space="preserve">Discussion: </w:t>
      </w:r>
    </w:p>
    <w:p w14:paraId="27B01CF8" w14:textId="285C59E4" w:rsidR="00D57E97" w:rsidRDefault="0072031A" w:rsidP="00D57E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541D6D" w14:textId="77777777" w:rsidR="00D57E97" w:rsidRDefault="00D57E97" w:rsidP="00D57E97">
      <w:pPr>
        <w:rPr>
          <w:lang w:eastAsia="ko-KR"/>
        </w:rPr>
      </w:pPr>
    </w:p>
    <w:p w14:paraId="443FB1F2" w14:textId="77777777" w:rsidR="00AD65ED" w:rsidRPr="00F63DAB" w:rsidRDefault="00AD65ED" w:rsidP="00AD65ED">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4031530" w14:textId="0330FA63" w:rsidR="007378E0" w:rsidRDefault="007378E0" w:rsidP="00AD65ED">
      <w:pPr>
        <w:spacing w:after="120"/>
        <w:rPr>
          <w:b/>
          <w:bCs/>
          <w:u w:val="single"/>
        </w:rPr>
      </w:pPr>
    </w:p>
    <w:p w14:paraId="09025AB2" w14:textId="6AB4E290" w:rsidR="00D77BE3" w:rsidRDefault="00D77BE3" w:rsidP="00AD65ED">
      <w:pPr>
        <w:spacing w:after="120"/>
        <w:rPr>
          <w:b/>
          <w:bCs/>
          <w:u w:val="single"/>
        </w:rPr>
      </w:pPr>
      <w:r>
        <w:rPr>
          <w:b/>
          <w:bCs/>
          <w:u w:val="single"/>
        </w:rPr>
        <w:t>General</w:t>
      </w:r>
    </w:p>
    <w:p w14:paraId="7E084576" w14:textId="36134B75" w:rsidR="00D77BE3" w:rsidRPr="007B6D2E" w:rsidRDefault="00EB7641" w:rsidP="00D77BE3">
      <w:pPr>
        <w:rPr>
          <w:highlight w:val="yellow"/>
        </w:rPr>
      </w:pPr>
      <w:r w:rsidRPr="007B6D2E">
        <w:rPr>
          <w:highlight w:val="yellow"/>
        </w:rPr>
        <w:lastRenderedPageBreak/>
        <w:t>Continue discussion in the 2</w:t>
      </w:r>
      <w:r w:rsidRPr="007B6D2E">
        <w:rPr>
          <w:highlight w:val="yellow"/>
          <w:vertAlign w:val="superscript"/>
        </w:rPr>
        <w:t>nd</w:t>
      </w:r>
      <w:r w:rsidRPr="007B6D2E">
        <w:rPr>
          <w:highlight w:val="yellow"/>
        </w:rPr>
        <w:t xml:space="preserve"> round on the remaining open issues</w:t>
      </w:r>
      <w:r w:rsidR="007B6D2E" w:rsidRPr="007B6D2E">
        <w:rPr>
          <w:highlight w:val="yellow"/>
        </w:rPr>
        <w:t xml:space="preserve"> for the identified topics</w:t>
      </w:r>
      <w:r w:rsidRPr="007B6D2E">
        <w:rPr>
          <w:highlight w:val="yellow"/>
        </w:rPr>
        <w:t xml:space="preserve">. Capture agreements in WF </w:t>
      </w:r>
      <w:r w:rsidR="007B6D2E" w:rsidRPr="007B6D2E">
        <w:rPr>
          <w:highlight w:val="yellow"/>
        </w:rPr>
        <w:t xml:space="preserve">R4-2002224 </w:t>
      </w:r>
      <w:r w:rsidRPr="007B6D2E">
        <w:rPr>
          <w:highlight w:val="yellow"/>
        </w:rPr>
        <w:t>(Intel)</w:t>
      </w:r>
    </w:p>
    <w:tbl>
      <w:tblPr>
        <w:tblStyle w:val="TableGrid"/>
        <w:tblW w:w="4858" w:type="pct"/>
        <w:tblInd w:w="279" w:type="dxa"/>
        <w:tblLook w:val="04A0" w:firstRow="1" w:lastRow="0" w:firstColumn="1" w:lastColumn="0" w:noHBand="0" w:noVBand="1"/>
      </w:tblPr>
      <w:tblGrid>
        <w:gridCol w:w="1389"/>
        <w:gridCol w:w="6551"/>
        <w:gridCol w:w="1416"/>
      </w:tblGrid>
      <w:tr w:rsidR="007378E0" w:rsidRPr="00CE3A9B" w14:paraId="5B4FD47A" w14:textId="77777777" w:rsidTr="00477148">
        <w:trPr>
          <w:trHeight w:val="358"/>
        </w:trPr>
        <w:tc>
          <w:tcPr>
            <w:tcW w:w="742" w:type="pct"/>
          </w:tcPr>
          <w:p w14:paraId="6B137CAD" w14:textId="689EF927" w:rsidR="007378E0" w:rsidRPr="007B6D2E" w:rsidRDefault="00EB7641" w:rsidP="00477148">
            <w:pPr>
              <w:spacing w:before="0" w:after="0" w:line="240" w:lineRule="auto"/>
              <w:rPr>
                <w:highlight w:val="yellow"/>
              </w:rPr>
            </w:pPr>
            <w:r w:rsidRPr="007B6D2E">
              <w:rPr>
                <w:highlight w:val="yellow"/>
              </w:rPr>
              <w:t>R4-2002224</w:t>
            </w:r>
          </w:p>
        </w:tc>
        <w:tc>
          <w:tcPr>
            <w:tcW w:w="3501" w:type="pct"/>
          </w:tcPr>
          <w:p w14:paraId="65A2EE68" w14:textId="32565944" w:rsidR="007378E0" w:rsidRPr="007B6D2E" w:rsidRDefault="00EB7641" w:rsidP="00477148">
            <w:pPr>
              <w:spacing w:before="0" w:after="0" w:line="240" w:lineRule="auto"/>
              <w:rPr>
                <w:highlight w:val="yellow"/>
              </w:rPr>
            </w:pPr>
            <w:r w:rsidRPr="007B6D2E">
              <w:rPr>
                <w:highlight w:val="yellow"/>
              </w:rPr>
              <w:t>WF on NR Mobility Enhancements RRM requirement</w:t>
            </w:r>
          </w:p>
        </w:tc>
        <w:tc>
          <w:tcPr>
            <w:tcW w:w="757" w:type="pct"/>
          </w:tcPr>
          <w:p w14:paraId="36A10BD6" w14:textId="164B58FD" w:rsidR="007378E0" w:rsidRPr="00CE3A9B" w:rsidRDefault="00EB7641" w:rsidP="00477148">
            <w:pPr>
              <w:spacing w:before="0" w:after="0" w:line="240" w:lineRule="auto"/>
            </w:pPr>
            <w:r w:rsidRPr="007B6D2E">
              <w:rPr>
                <w:highlight w:val="yellow"/>
              </w:rPr>
              <w:t>Intel</w:t>
            </w:r>
          </w:p>
        </w:tc>
      </w:tr>
    </w:tbl>
    <w:p w14:paraId="7B008CC4" w14:textId="77777777" w:rsidR="007378E0" w:rsidRDefault="007378E0" w:rsidP="00AD65ED">
      <w:pPr>
        <w:spacing w:after="120"/>
        <w:rPr>
          <w:b/>
          <w:bCs/>
          <w:u w:val="single"/>
        </w:rPr>
      </w:pPr>
    </w:p>
    <w:p w14:paraId="5A9A6C67" w14:textId="05507762" w:rsidR="00AD65ED" w:rsidRPr="009D65AB" w:rsidRDefault="00AD65ED" w:rsidP="00AD65ED">
      <w:pPr>
        <w:spacing w:after="120"/>
        <w:rPr>
          <w:b/>
          <w:bCs/>
          <w:u w:val="single"/>
        </w:rPr>
      </w:pPr>
      <w:r w:rsidRPr="007342F2">
        <w:rPr>
          <w:b/>
          <w:bCs/>
          <w:u w:val="single"/>
        </w:rPr>
        <w:t xml:space="preserve">Topic #1: </w:t>
      </w:r>
      <w:r w:rsidR="006A7982" w:rsidRPr="006A7982">
        <w:rPr>
          <w:b/>
          <w:bCs/>
          <w:u w:val="single"/>
        </w:rPr>
        <w:t>DAPS handover</w:t>
      </w:r>
    </w:p>
    <w:p w14:paraId="0F491BFD" w14:textId="485493E6" w:rsidR="008E2EAF" w:rsidRDefault="008E2EAF" w:rsidP="008E2EAF">
      <w:pPr>
        <w:ind w:left="284"/>
        <w:rPr>
          <w:u w:val="single"/>
        </w:rPr>
      </w:pPr>
      <w:r w:rsidRPr="008E2EAF">
        <w:rPr>
          <w:u w:val="single"/>
        </w:rPr>
        <w:t>Issue 1-3: When CBW relationship is different from that of BWP</w:t>
      </w:r>
    </w:p>
    <w:p w14:paraId="6FBABD69" w14:textId="293F8E0F" w:rsidR="000A349A" w:rsidRPr="00A4304A" w:rsidRDefault="000A349A" w:rsidP="00A4304A">
      <w:pPr>
        <w:ind w:left="568"/>
        <w:rPr>
          <w:highlight w:val="green"/>
        </w:rPr>
      </w:pPr>
      <w:r w:rsidRPr="00A4304A">
        <w:rPr>
          <w:highlight w:val="green"/>
        </w:rPr>
        <w:t>Agreement: no requirements for CBW relationship is different from that of BWP</w:t>
      </w:r>
    </w:p>
    <w:p w14:paraId="02C365A6" w14:textId="1860E135" w:rsidR="008E2EAF" w:rsidRDefault="008E2EAF" w:rsidP="008E2EAF">
      <w:pPr>
        <w:ind w:left="284"/>
        <w:rPr>
          <w:u w:val="single"/>
        </w:rPr>
      </w:pPr>
      <w:r w:rsidRPr="008E2EAF">
        <w:rPr>
          <w:u w:val="single"/>
        </w:rPr>
        <w:t>Issue 1-4: Restriction on BWP for inter-frequency DAPS HO:</w:t>
      </w:r>
    </w:p>
    <w:p w14:paraId="57AC6FD1" w14:textId="508E2AB4" w:rsidR="008267FF" w:rsidRDefault="008267FF" w:rsidP="00A4304A">
      <w:pPr>
        <w:ind w:left="568"/>
        <w:rPr>
          <w:highlight w:val="green"/>
        </w:rPr>
      </w:pPr>
      <w:r w:rsidRPr="00A4304A">
        <w:rPr>
          <w:highlight w:val="green"/>
        </w:rPr>
        <w:t>Agreement: For inter-frequency DAPS HO, the BWP of target cell is non-overlapped with the BWP of source cell in frequency domain.</w:t>
      </w:r>
    </w:p>
    <w:p w14:paraId="6DD09AF9" w14:textId="7297EECE" w:rsidR="00881BD4" w:rsidRPr="0023565A" w:rsidRDefault="00881BD4" w:rsidP="00881BD4">
      <w:pPr>
        <w:ind w:left="284" w:firstLine="284"/>
        <w:rPr>
          <w:highlight w:val="yellow"/>
        </w:rPr>
      </w:pPr>
      <w:r w:rsidRPr="00EB7641">
        <w:rPr>
          <w:highlight w:val="yellow"/>
        </w:rPr>
        <w:t>Continue discussion in the 2</w:t>
      </w:r>
      <w:r w:rsidRPr="0023565A">
        <w:rPr>
          <w:highlight w:val="yellow"/>
        </w:rPr>
        <w:t>nd</w:t>
      </w:r>
      <w:r w:rsidRPr="00EB7641">
        <w:rPr>
          <w:highlight w:val="yellow"/>
        </w:rPr>
        <w:t xml:space="preserve"> round</w:t>
      </w:r>
      <w:r w:rsidR="0023565A" w:rsidRPr="0023565A">
        <w:rPr>
          <w:highlight w:val="yellow"/>
        </w:rPr>
        <w:t xml:space="preserve"> to clarify the definitions of intra-freq. DAPS handover</w:t>
      </w:r>
    </w:p>
    <w:p w14:paraId="7AAE66CD" w14:textId="77777777" w:rsidR="008E2EAF" w:rsidRDefault="008E2EAF" w:rsidP="008E2EAF">
      <w:pPr>
        <w:ind w:left="284"/>
        <w:rPr>
          <w:u w:val="single"/>
        </w:rPr>
      </w:pPr>
      <w:r w:rsidRPr="008E2EAF">
        <w:rPr>
          <w:u w:val="single"/>
        </w:rPr>
        <w:t>Issue 1-5: Requirement for inter-FR DAPS HO:</w:t>
      </w:r>
    </w:p>
    <w:p w14:paraId="60A6C137" w14:textId="6F91F5E9" w:rsidR="00AD65ED" w:rsidRPr="00A4304A" w:rsidRDefault="00A4304A" w:rsidP="00AD65ED">
      <w:pPr>
        <w:ind w:left="568"/>
        <w:rPr>
          <w:highlight w:val="green"/>
        </w:rPr>
      </w:pPr>
      <w:r>
        <w:rPr>
          <w:highlight w:val="green"/>
        </w:rPr>
        <w:t>A</w:t>
      </w:r>
      <w:r w:rsidR="006A3EC6" w:rsidRPr="00A4304A">
        <w:rPr>
          <w:rFonts w:hint="eastAsia"/>
          <w:highlight w:val="green"/>
        </w:rPr>
        <w:t>greemen</w:t>
      </w:r>
      <w:r>
        <w:rPr>
          <w:highlight w:val="green"/>
        </w:rPr>
        <w:t>t</w:t>
      </w:r>
      <w:r w:rsidR="006A3EC6" w:rsidRPr="00A4304A">
        <w:rPr>
          <w:rFonts w:hint="eastAsia"/>
          <w:highlight w:val="green"/>
        </w:rPr>
        <w:t>:</w:t>
      </w:r>
      <w:r w:rsidR="006A3EC6" w:rsidRPr="00A4304A">
        <w:rPr>
          <w:highlight w:val="green"/>
        </w:rPr>
        <w:t xml:space="preserve"> Both FR1-FR2 and FR2-FR1 DAPS handover requirements need to be </w:t>
      </w:r>
      <w:proofErr w:type="gramStart"/>
      <w:r w:rsidR="006A3EC6" w:rsidRPr="00A4304A">
        <w:rPr>
          <w:highlight w:val="green"/>
        </w:rPr>
        <w:t>standardized.</w:t>
      </w:r>
      <w:r w:rsidR="00AD65ED" w:rsidRPr="00A4304A">
        <w:rPr>
          <w:highlight w:val="green"/>
        </w:rPr>
        <w:t>.</w:t>
      </w:r>
      <w:proofErr w:type="gramEnd"/>
    </w:p>
    <w:p w14:paraId="2A4678FF" w14:textId="77C0ED40" w:rsidR="00AD65ED" w:rsidRPr="00BB6EAF" w:rsidRDefault="00AD65ED" w:rsidP="00AD65ED">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D65ED" w:rsidRPr="00761C53" w14:paraId="6622B39F" w14:textId="77777777" w:rsidTr="00477148">
        <w:tc>
          <w:tcPr>
            <w:tcW w:w="1814" w:type="dxa"/>
          </w:tcPr>
          <w:p w14:paraId="6C9CA52D" w14:textId="77777777" w:rsidR="00AD65ED" w:rsidRPr="00761C53" w:rsidRDefault="00AD65ED"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079A7AF" w14:textId="77777777" w:rsidR="00AD65ED" w:rsidRPr="00761C53" w:rsidRDefault="00AD65ED" w:rsidP="00477148">
            <w:pPr>
              <w:spacing w:before="0" w:after="0" w:line="240" w:lineRule="auto"/>
              <w:rPr>
                <w:rFonts w:eastAsia="MS Mincho"/>
                <w:b/>
                <w:bCs/>
                <w:lang w:val="en-US" w:eastAsia="zh-CN"/>
              </w:rPr>
            </w:pPr>
            <w:r w:rsidRPr="00761C53">
              <w:rPr>
                <w:b/>
                <w:bCs/>
                <w:lang w:val="en-US" w:eastAsia="zh-CN"/>
              </w:rPr>
              <w:t>Decision</w:t>
            </w:r>
          </w:p>
        </w:tc>
      </w:tr>
      <w:tr w:rsidR="00AD65ED" w:rsidRPr="00514594" w14:paraId="080EA67A" w14:textId="77777777" w:rsidTr="00477148">
        <w:tc>
          <w:tcPr>
            <w:tcW w:w="1814" w:type="dxa"/>
          </w:tcPr>
          <w:p w14:paraId="5C51CCCD" w14:textId="1B430686" w:rsidR="00AD65ED" w:rsidRPr="00E80F9B" w:rsidRDefault="00A4304A" w:rsidP="00477148">
            <w:pPr>
              <w:spacing w:before="0" w:after="0" w:line="240" w:lineRule="auto"/>
              <w:rPr>
                <w:rFonts w:eastAsia="Times New Roman"/>
                <w:highlight w:val="yellow"/>
                <w:lang w:val="en-US" w:eastAsia="zh-CN"/>
              </w:rPr>
            </w:pPr>
            <w:r w:rsidRPr="00E80F9B">
              <w:rPr>
                <w:highlight w:val="yellow"/>
              </w:rPr>
              <w:t>R4-2001572</w:t>
            </w:r>
          </w:p>
        </w:tc>
        <w:tc>
          <w:tcPr>
            <w:tcW w:w="6974" w:type="dxa"/>
          </w:tcPr>
          <w:p w14:paraId="492ABFD8" w14:textId="77777777" w:rsidR="00AD65ED" w:rsidRPr="00E80F9B" w:rsidRDefault="00AD65ED" w:rsidP="00477148">
            <w:pPr>
              <w:spacing w:before="0" w:after="0" w:line="240" w:lineRule="auto"/>
              <w:rPr>
                <w:rFonts w:eastAsia="Times New Roman"/>
                <w:highlight w:val="yellow"/>
                <w:lang w:val="en-US" w:eastAsia="zh-CN"/>
              </w:rPr>
            </w:pPr>
            <w:r w:rsidRPr="00E80F9B">
              <w:rPr>
                <w:rFonts w:eastAsia="Times New Roman"/>
                <w:highlight w:val="yellow"/>
                <w:lang w:val="en-US" w:eastAsia="zh-CN"/>
              </w:rPr>
              <w:t>Revised</w:t>
            </w:r>
          </w:p>
        </w:tc>
      </w:tr>
    </w:tbl>
    <w:p w14:paraId="08D7C928" w14:textId="77777777" w:rsidR="00AD65ED" w:rsidRDefault="00AD65ED" w:rsidP="00AD65ED">
      <w:pPr>
        <w:rPr>
          <w:lang w:eastAsia="ko-KR"/>
        </w:rPr>
      </w:pPr>
    </w:p>
    <w:p w14:paraId="572BB489" w14:textId="12E4AB40" w:rsidR="00AD65ED" w:rsidRPr="009D65AB" w:rsidRDefault="00AD65ED" w:rsidP="00AD65ED">
      <w:pPr>
        <w:spacing w:after="120"/>
        <w:rPr>
          <w:b/>
          <w:bCs/>
          <w:u w:val="single"/>
        </w:rPr>
      </w:pPr>
      <w:r w:rsidRPr="007342F2">
        <w:rPr>
          <w:b/>
          <w:bCs/>
          <w:u w:val="single"/>
        </w:rPr>
        <w:t>Topic #</w:t>
      </w:r>
      <w:r>
        <w:rPr>
          <w:b/>
          <w:bCs/>
          <w:u w:val="single"/>
        </w:rPr>
        <w:t>2</w:t>
      </w:r>
      <w:r w:rsidRPr="007342F2">
        <w:rPr>
          <w:b/>
          <w:bCs/>
          <w:u w:val="single"/>
        </w:rPr>
        <w:t xml:space="preserve">: </w:t>
      </w:r>
      <w:r w:rsidR="002404B0">
        <w:rPr>
          <w:b/>
          <w:bCs/>
          <w:u w:val="single"/>
        </w:rPr>
        <w:t>Conditional handover</w:t>
      </w:r>
    </w:p>
    <w:p w14:paraId="41496966" w14:textId="29F774A8" w:rsidR="000652C9" w:rsidRDefault="000652C9" w:rsidP="000652C9">
      <w:pPr>
        <w:ind w:left="284"/>
        <w:rPr>
          <w:bCs/>
          <w:u w:val="single"/>
        </w:rPr>
      </w:pPr>
      <w:r w:rsidRPr="000652C9">
        <w:rPr>
          <w:bCs/>
          <w:u w:val="single"/>
          <w:lang w:eastAsia="ko-KR"/>
        </w:rPr>
        <w:t xml:space="preserve">Issue 2-1: </w:t>
      </w:r>
      <w:r w:rsidRPr="000652C9">
        <w:rPr>
          <w:bCs/>
          <w:u w:val="single"/>
        </w:rPr>
        <w:t>T</w:t>
      </w:r>
      <w:r w:rsidRPr="000652C9">
        <w:rPr>
          <w:bCs/>
          <w:u w:val="single"/>
          <w:vertAlign w:val="subscript"/>
        </w:rPr>
        <w:t>RRC_2</w:t>
      </w:r>
      <w:r w:rsidRPr="000652C9">
        <w:rPr>
          <w:bCs/>
          <w:u w:val="single"/>
        </w:rPr>
        <w:t>/</w:t>
      </w:r>
      <w:proofErr w:type="spellStart"/>
      <w:r w:rsidRPr="000652C9">
        <w:rPr>
          <w:bCs/>
          <w:u w:val="single"/>
        </w:rPr>
        <w:t>T</w:t>
      </w:r>
      <w:r w:rsidRPr="000652C9">
        <w:rPr>
          <w:bCs/>
          <w:u w:val="single"/>
          <w:vertAlign w:val="subscript"/>
        </w:rPr>
        <w:t>CHO_execution</w:t>
      </w:r>
      <w:proofErr w:type="spellEnd"/>
    </w:p>
    <w:p w14:paraId="7E582092" w14:textId="77777777" w:rsidR="00DA3D33" w:rsidRPr="00180133" w:rsidRDefault="00DA3D33" w:rsidP="00DA3D33">
      <w:pPr>
        <w:ind w:left="568"/>
        <w:rPr>
          <w:bCs/>
          <w:highlight w:val="green"/>
        </w:rPr>
      </w:pPr>
      <w:r w:rsidRPr="00180133">
        <w:rPr>
          <w:bCs/>
          <w:highlight w:val="green"/>
        </w:rPr>
        <w:t>Agreement</w:t>
      </w:r>
    </w:p>
    <w:p w14:paraId="15E66D9D" w14:textId="77777777" w:rsidR="00DA3D33" w:rsidRPr="00180133" w:rsidRDefault="00DA3D33" w:rsidP="00DA3D33">
      <w:pPr>
        <w:pStyle w:val="ListParagraph"/>
        <w:numPr>
          <w:ilvl w:val="0"/>
          <w:numId w:val="28"/>
        </w:numPr>
        <w:ind w:left="1288"/>
        <w:rPr>
          <w:bCs/>
          <w:highlight w:val="green"/>
        </w:rPr>
      </w:pPr>
      <w:r w:rsidRPr="00180133">
        <w:rPr>
          <w:bCs/>
          <w:highlight w:val="green"/>
        </w:rPr>
        <w:t>Option 1: [10]</w:t>
      </w:r>
      <w:r>
        <w:rPr>
          <w:bCs/>
          <w:highlight w:val="green"/>
        </w:rPr>
        <w:t xml:space="preserve"> </w:t>
      </w:r>
      <w:proofErr w:type="spellStart"/>
      <w:r w:rsidRPr="00180133">
        <w:rPr>
          <w:bCs/>
          <w:highlight w:val="green"/>
        </w:rPr>
        <w:t>ms</w:t>
      </w:r>
      <w:proofErr w:type="spellEnd"/>
    </w:p>
    <w:p w14:paraId="4407DB27" w14:textId="77777777" w:rsidR="00DA3D33" w:rsidRPr="00DA3D33" w:rsidRDefault="00DA3D33" w:rsidP="00DA3D33">
      <w:pPr>
        <w:pStyle w:val="ListParagraph"/>
        <w:numPr>
          <w:ilvl w:val="0"/>
          <w:numId w:val="28"/>
        </w:numPr>
        <w:ind w:left="1288"/>
        <w:rPr>
          <w:bCs/>
          <w:highlight w:val="green"/>
        </w:rPr>
      </w:pPr>
      <w:r w:rsidRPr="00DA3D33">
        <w:rPr>
          <w:bCs/>
          <w:highlight w:val="green"/>
        </w:rPr>
        <w:t xml:space="preserve">Option 2: [5] </w:t>
      </w:r>
      <w:proofErr w:type="spellStart"/>
      <w:r w:rsidRPr="00DA3D33">
        <w:rPr>
          <w:bCs/>
          <w:highlight w:val="green"/>
        </w:rPr>
        <w:t>ms</w:t>
      </w:r>
      <w:proofErr w:type="spellEnd"/>
    </w:p>
    <w:p w14:paraId="7C6F4D11" w14:textId="77777777" w:rsidR="00DA3D33" w:rsidRPr="008E2EAF" w:rsidRDefault="00DA3D33" w:rsidP="00DA3D33">
      <w:pPr>
        <w:ind w:left="284" w:firstLine="284"/>
        <w:rPr>
          <w:u w:val="single"/>
        </w:rPr>
      </w:pPr>
      <w:r w:rsidRPr="00DA3D33">
        <w:rPr>
          <w:highlight w:val="yellow"/>
        </w:rPr>
        <w:t>Continue discussion in the 2</w:t>
      </w:r>
      <w:r w:rsidRPr="00DA3D33">
        <w:rPr>
          <w:highlight w:val="yellow"/>
          <w:vertAlign w:val="superscript"/>
        </w:rPr>
        <w:t>nd</w:t>
      </w:r>
      <w:r w:rsidRPr="00DA3D33">
        <w:rPr>
          <w:highlight w:val="yellow"/>
        </w:rPr>
        <w:t xml:space="preserve"> round to down select one option</w:t>
      </w:r>
    </w:p>
    <w:p w14:paraId="096455B8" w14:textId="77777777" w:rsidR="002404B0" w:rsidRPr="00BB6EAF" w:rsidRDefault="002404B0" w:rsidP="002404B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404B0" w:rsidRPr="00761C53" w14:paraId="3D4A07B6" w14:textId="77777777" w:rsidTr="00477148">
        <w:tc>
          <w:tcPr>
            <w:tcW w:w="1814" w:type="dxa"/>
          </w:tcPr>
          <w:p w14:paraId="693927B1" w14:textId="77777777" w:rsidR="002404B0" w:rsidRPr="00761C53" w:rsidRDefault="002404B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0B4A5D0" w14:textId="77777777" w:rsidR="002404B0" w:rsidRPr="00761C53" w:rsidRDefault="002404B0" w:rsidP="00477148">
            <w:pPr>
              <w:spacing w:before="0" w:after="0" w:line="240" w:lineRule="auto"/>
              <w:rPr>
                <w:rFonts w:eastAsia="MS Mincho"/>
                <w:b/>
                <w:bCs/>
                <w:lang w:val="en-US" w:eastAsia="zh-CN"/>
              </w:rPr>
            </w:pPr>
            <w:r w:rsidRPr="00761C53">
              <w:rPr>
                <w:b/>
                <w:bCs/>
                <w:lang w:val="en-US" w:eastAsia="zh-CN"/>
              </w:rPr>
              <w:t>Decision</w:t>
            </w:r>
          </w:p>
        </w:tc>
      </w:tr>
      <w:tr w:rsidR="002404B0" w:rsidRPr="00514594" w14:paraId="35E0E274" w14:textId="77777777" w:rsidTr="00477148">
        <w:tc>
          <w:tcPr>
            <w:tcW w:w="1814" w:type="dxa"/>
          </w:tcPr>
          <w:p w14:paraId="5C16A137" w14:textId="79AA9C00" w:rsidR="002404B0" w:rsidRPr="00E80F9B" w:rsidRDefault="00266E2B" w:rsidP="00477148">
            <w:pPr>
              <w:spacing w:before="0" w:after="0" w:line="240" w:lineRule="auto"/>
              <w:rPr>
                <w:rFonts w:eastAsia="Times New Roman"/>
                <w:highlight w:val="yellow"/>
                <w:lang w:val="en-US" w:eastAsia="zh-CN"/>
              </w:rPr>
            </w:pPr>
            <w:r w:rsidRPr="00E80F9B">
              <w:rPr>
                <w:highlight w:val="yellow"/>
              </w:rPr>
              <w:t>R4-2001338</w:t>
            </w:r>
          </w:p>
        </w:tc>
        <w:tc>
          <w:tcPr>
            <w:tcW w:w="6974" w:type="dxa"/>
          </w:tcPr>
          <w:p w14:paraId="6B339B7C" w14:textId="77777777" w:rsidR="002404B0" w:rsidRPr="00E80F9B" w:rsidRDefault="002404B0" w:rsidP="00477148">
            <w:pPr>
              <w:spacing w:before="0" w:after="0" w:line="240" w:lineRule="auto"/>
              <w:rPr>
                <w:rFonts w:eastAsia="Times New Roman"/>
                <w:highlight w:val="yellow"/>
                <w:lang w:val="en-US" w:eastAsia="zh-CN"/>
              </w:rPr>
            </w:pPr>
            <w:r w:rsidRPr="00E80F9B">
              <w:rPr>
                <w:rFonts w:eastAsia="Times New Roman"/>
                <w:highlight w:val="yellow"/>
                <w:lang w:val="en-US" w:eastAsia="zh-CN"/>
              </w:rPr>
              <w:t>Revised</w:t>
            </w:r>
          </w:p>
        </w:tc>
      </w:tr>
    </w:tbl>
    <w:p w14:paraId="6E9C23C9" w14:textId="77777777" w:rsidR="00AD65ED" w:rsidRDefault="00AD65ED" w:rsidP="00AD65ED">
      <w:pPr>
        <w:ind w:left="284"/>
        <w:rPr>
          <w:u w:val="single"/>
        </w:rPr>
      </w:pPr>
    </w:p>
    <w:p w14:paraId="3D8E7AF1" w14:textId="24E2EF66" w:rsidR="00A5672F" w:rsidRPr="009D65AB" w:rsidRDefault="00A5672F" w:rsidP="00A5672F">
      <w:pPr>
        <w:spacing w:after="120"/>
        <w:rPr>
          <w:b/>
          <w:bCs/>
          <w:u w:val="single"/>
        </w:rPr>
      </w:pPr>
      <w:r w:rsidRPr="007342F2">
        <w:rPr>
          <w:b/>
          <w:bCs/>
          <w:u w:val="single"/>
        </w:rPr>
        <w:t>Topic #</w:t>
      </w:r>
      <w:r w:rsidR="00DA3D33">
        <w:rPr>
          <w:b/>
          <w:bCs/>
          <w:u w:val="single"/>
        </w:rPr>
        <w:t>3</w:t>
      </w:r>
      <w:r w:rsidRPr="007342F2">
        <w:rPr>
          <w:b/>
          <w:bCs/>
          <w:u w:val="single"/>
        </w:rPr>
        <w:t xml:space="preserve">: </w:t>
      </w:r>
      <w:r w:rsidR="00590CB1" w:rsidRPr="00590CB1">
        <w:rPr>
          <w:b/>
          <w:bCs/>
          <w:u w:val="single"/>
        </w:rPr>
        <w:t xml:space="preserve">Conditional </w:t>
      </w:r>
      <w:proofErr w:type="spellStart"/>
      <w:r w:rsidR="00590CB1" w:rsidRPr="00590CB1">
        <w:rPr>
          <w:b/>
          <w:bCs/>
          <w:u w:val="single"/>
        </w:rPr>
        <w:t>PSCell</w:t>
      </w:r>
      <w:proofErr w:type="spellEnd"/>
      <w:r w:rsidR="00590CB1" w:rsidRPr="00590CB1">
        <w:rPr>
          <w:b/>
          <w:bCs/>
          <w:u w:val="single"/>
        </w:rPr>
        <w:t xml:space="preserve"> addition/change</w:t>
      </w:r>
    </w:p>
    <w:p w14:paraId="387B366E" w14:textId="77777777" w:rsidR="008827DA" w:rsidRPr="008827DA" w:rsidRDefault="008827DA" w:rsidP="008827DA">
      <w:pPr>
        <w:ind w:left="284"/>
        <w:rPr>
          <w:bCs/>
          <w:u w:val="single"/>
        </w:rPr>
      </w:pPr>
      <w:r w:rsidRPr="008827DA">
        <w:rPr>
          <w:bCs/>
          <w:u w:val="single"/>
          <w:lang w:eastAsia="ko-KR"/>
        </w:rPr>
        <w:t xml:space="preserve">Issue 3-1: </w:t>
      </w:r>
      <w:r w:rsidRPr="008827DA">
        <w:rPr>
          <w:bCs/>
          <w:u w:val="single"/>
        </w:rPr>
        <w:t xml:space="preserve">Conditional </w:t>
      </w:r>
      <w:proofErr w:type="spellStart"/>
      <w:r w:rsidRPr="008827DA">
        <w:rPr>
          <w:bCs/>
          <w:u w:val="single"/>
        </w:rPr>
        <w:t>PSCell</w:t>
      </w:r>
      <w:proofErr w:type="spellEnd"/>
      <w:r w:rsidRPr="008827DA">
        <w:rPr>
          <w:bCs/>
          <w:u w:val="single"/>
        </w:rPr>
        <w:t xml:space="preserve"> addition/release:</w:t>
      </w:r>
    </w:p>
    <w:p w14:paraId="60492DF0" w14:textId="7C31C2D8" w:rsidR="00EA0DB9" w:rsidRPr="003F25E4" w:rsidRDefault="00EA0DB9" w:rsidP="00EA0DB9">
      <w:pPr>
        <w:ind w:left="568"/>
        <w:rPr>
          <w:bCs/>
          <w:highlight w:val="green"/>
        </w:rPr>
      </w:pPr>
      <w:r w:rsidRPr="003F25E4">
        <w:rPr>
          <w:bCs/>
          <w:highlight w:val="green"/>
        </w:rPr>
        <w:t xml:space="preserve">Agreement: Do not define </w:t>
      </w:r>
      <w:r w:rsidR="003F25E4">
        <w:rPr>
          <w:bCs/>
          <w:highlight w:val="green"/>
        </w:rPr>
        <w:t xml:space="preserve">requirements for </w:t>
      </w:r>
      <w:r w:rsidR="003F25E4" w:rsidRPr="003F25E4">
        <w:rPr>
          <w:bCs/>
          <w:highlight w:val="green"/>
        </w:rPr>
        <w:t xml:space="preserve">conditional </w:t>
      </w:r>
      <w:proofErr w:type="spellStart"/>
      <w:r w:rsidR="003F25E4" w:rsidRPr="003F25E4">
        <w:rPr>
          <w:bCs/>
          <w:highlight w:val="green"/>
        </w:rPr>
        <w:t>PSCell</w:t>
      </w:r>
      <w:proofErr w:type="spellEnd"/>
      <w:r w:rsidR="003F25E4" w:rsidRPr="003F25E4">
        <w:rPr>
          <w:bCs/>
          <w:highlight w:val="green"/>
        </w:rPr>
        <w:t xml:space="preserve"> addition/release in the scope of WI</w:t>
      </w:r>
    </w:p>
    <w:p w14:paraId="69E3D9F3" w14:textId="77777777" w:rsidR="008827DA" w:rsidRPr="008827DA" w:rsidRDefault="008827DA" w:rsidP="008827DA">
      <w:pPr>
        <w:ind w:left="284"/>
        <w:rPr>
          <w:bCs/>
          <w:u w:val="single"/>
        </w:rPr>
      </w:pPr>
      <w:r w:rsidRPr="008827DA">
        <w:rPr>
          <w:bCs/>
          <w:u w:val="single"/>
          <w:lang w:eastAsia="ko-KR"/>
        </w:rPr>
        <w:t xml:space="preserve">Issue 3-2: </w:t>
      </w:r>
      <w:r w:rsidRPr="008827DA">
        <w:rPr>
          <w:bCs/>
          <w:u w:val="single"/>
        </w:rPr>
        <w:t xml:space="preserve">Where to capture conditional </w:t>
      </w:r>
      <w:proofErr w:type="spellStart"/>
      <w:r w:rsidRPr="008827DA">
        <w:rPr>
          <w:bCs/>
          <w:u w:val="single"/>
        </w:rPr>
        <w:t>PSCell</w:t>
      </w:r>
      <w:proofErr w:type="spellEnd"/>
      <w:r w:rsidRPr="008827DA">
        <w:rPr>
          <w:bCs/>
          <w:u w:val="single"/>
        </w:rPr>
        <w:t xml:space="preserve"> change</w:t>
      </w:r>
    </w:p>
    <w:p w14:paraId="3913B2CC" w14:textId="2DFD3C98" w:rsidR="00BB42E2" w:rsidRPr="004605DA" w:rsidRDefault="00BB42E2" w:rsidP="00BB42E2">
      <w:pPr>
        <w:ind w:left="568"/>
        <w:rPr>
          <w:bCs/>
          <w:highlight w:val="green"/>
        </w:rPr>
      </w:pPr>
      <w:r w:rsidRPr="004605DA">
        <w:rPr>
          <w:bCs/>
          <w:highlight w:val="green"/>
        </w:rPr>
        <w:t xml:space="preserve">Agreement: </w:t>
      </w:r>
      <w:r w:rsidR="004605DA" w:rsidRPr="004605DA">
        <w:rPr>
          <w:bCs/>
          <w:highlight w:val="green"/>
        </w:rPr>
        <w:t xml:space="preserve">Define NR </w:t>
      </w:r>
      <w:proofErr w:type="spellStart"/>
      <w:r w:rsidR="004605DA" w:rsidRPr="004605DA">
        <w:rPr>
          <w:bCs/>
          <w:highlight w:val="green"/>
        </w:rPr>
        <w:t>PSCell</w:t>
      </w:r>
      <w:proofErr w:type="spellEnd"/>
      <w:r w:rsidR="004605DA" w:rsidRPr="004605DA">
        <w:rPr>
          <w:bCs/>
          <w:highlight w:val="green"/>
        </w:rPr>
        <w:t xml:space="preserve"> change requirement in TS38.133 only</w:t>
      </w:r>
    </w:p>
    <w:p w14:paraId="652D1DC3" w14:textId="0EFA83B5" w:rsidR="008827DA" w:rsidRDefault="008827DA" w:rsidP="008827DA">
      <w:pPr>
        <w:ind w:left="284"/>
        <w:rPr>
          <w:bCs/>
          <w:u w:val="single"/>
        </w:rPr>
      </w:pPr>
      <w:r w:rsidRPr="008827DA">
        <w:rPr>
          <w:bCs/>
          <w:u w:val="single"/>
          <w:lang w:eastAsia="ko-KR"/>
        </w:rPr>
        <w:t xml:space="preserve">Issue 3-3: </w:t>
      </w:r>
      <w:r w:rsidRPr="008827DA">
        <w:rPr>
          <w:bCs/>
          <w:u w:val="single"/>
        </w:rPr>
        <w:t xml:space="preserve">Conditional </w:t>
      </w:r>
      <w:proofErr w:type="spellStart"/>
      <w:r w:rsidRPr="008827DA">
        <w:rPr>
          <w:bCs/>
          <w:u w:val="single"/>
        </w:rPr>
        <w:t>PSCell</w:t>
      </w:r>
      <w:proofErr w:type="spellEnd"/>
      <w:r w:rsidRPr="008827DA">
        <w:rPr>
          <w:bCs/>
          <w:u w:val="single"/>
        </w:rPr>
        <w:t xml:space="preserve"> change delay:</w:t>
      </w:r>
    </w:p>
    <w:p w14:paraId="3B9B6669" w14:textId="391E5BB2" w:rsidR="00693836" w:rsidRPr="00693836" w:rsidRDefault="00693836" w:rsidP="00693836">
      <w:pPr>
        <w:ind w:left="284" w:firstLine="284"/>
        <w:rPr>
          <w:bCs/>
        </w:rPr>
      </w:pPr>
      <w:r w:rsidRPr="00693836">
        <w:rPr>
          <w:bCs/>
          <w:highlight w:val="green"/>
        </w:rPr>
        <w:t>Agreement</w:t>
      </w:r>
    </w:p>
    <w:p w14:paraId="7C75B244" w14:textId="77777777" w:rsidR="00693836" w:rsidRPr="00693836" w:rsidRDefault="00693836" w:rsidP="00693836">
      <w:pPr>
        <w:pStyle w:val="B1"/>
        <w:ind w:left="852" w:firstLine="0"/>
        <w:rPr>
          <w:i/>
          <w:iCs/>
          <w:highlight w:val="green"/>
          <w:vertAlign w:val="subscript"/>
          <w:lang w:eastAsia="zh-CN"/>
        </w:rPr>
      </w:pPr>
      <w:proofErr w:type="spellStart"/>
      <w:r w:rsidRPr="00693836">
        <w:rPr>
          <w:i/>
          <w:iCs/>
          <w:highlight w:val="green"/>
        </w:rPr>
        <w:t>T</w:t>
      </w:r>
      <w:r w:rsidRPr="00693836">
        <w:rPr>
          <w:i/>
          <w:iCs/>
          <w:highlight w:val="green"/>
          <w:vertAlign w:val="subscript"/>
        </w:rPr>
        <w:t>config_PSCell_Conditional</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measure</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UE_preparation</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processing</w:t>
      </w:r>
      <w:proofErr w:type="spellEnd"/>
      <w:r w:rsidRPr="00693836">
        <w:rPr>
          <w:i/>
          <w:iCs/>
          <w:highlight w:val="green"/>
        </w:rPr>
        <w:t xml:space="preserve"> + T</w:t>
      </w:r>
      <w:r w:rsidRPr="00693836">
        <w:rPr>
          <w:i/>
          <w:iCs/>
          <w:highlight w:val="green"/>
          <w:vertAlign w:val="subscript"/>
        </w:rPr>
        <w:t>∆</w:t>
      </w:r>
      <w:r w:rsidRPr="00693836">
        <w:rPr>
          <w:i/>
          <w:iCs/>
          <w:highlight w:val="green"/>
        </w:rPr>
        <w:t xml:space="preserve"> + </w:t>
      </w:r>
      <w:proofErr w:type="spellStart"/>
      <w:r w:rsidRPr="00693836">
        <w:rPr>
          <w:i/>
          <w:iCs/>
          <w:highlight w:val="green"/>
        </w:rPr>
        <w:t>T</w:t>
      </w:r>
      <w:r w:rsidRPr="00693836">
        <w:rPr>
          <w:i/>
          <w:iCs/>
          <w:highlight w:val="green"/>
          <w:vertAlign w:val="subscript"/>
        </w:rPr>
        <w:t>PSCell</w:t>
      </w:r>
      <w:proofErr w:type="spellEnd"/>
      <w:r w:rsidRPr="00693836">
        <w:rPr>
          <w:i/>
          <w:iCs/>
          <w:highlight w:val="green"/>
          <w:vertAlign w:val="subscript"/>
        </w:rPr>
        <w:t>_ DU</w:t>
      </w:r>
      <w:r w:rsidRPr="00693836">
        <w:rPr>
          <w:i/>
          <w:iCs/>
          <w:highlight w:val="green"/>
        </w:rPr>
        <w:t xml:space="preserve"> + 2 </w:t>
      </w:r>
      <w:proofErr w:type="spellStart"/>
      <w:r w:rsidRPr="00693836">
        <w:rPr>
          <w:i/>
          <w:iCs/>
          <w:highlight w:val="green"/>
        </w:rPr>
        <w:t>ms</w:t>
      </w:r>
      <w:proofErr w:type="spellEnd"/>
    </w:p>
    <w:p w14:paraId="4A44D73C" w14:textId="77777777" w:rsidR="00693836" w:rsidRPr="00693836" w:rsidRDefault="00693836" w:rsidP="00693836">
      <w:pPr>
        <w:ind w:left="852"/>
        <w:rPr>
          <w:i/>
          <w:iCs/>
          <w:highlight w:val="green"/>
        </w:rPr>
      </w:pPr>
      <w:r w:rsidRPr="00693836">
        <w:rPr>
          <w:i/>
          <w:iCs/>
          <w:highlight w:val="green"/>
        </w:rPr>
        <w:t xml:space="preserve">Where </w:t>
      </w:r>
    </w:p>
    <w:p w14:paraId="4E01EE70" w14:textId="77777777" w:rsidR="00693836" w:rsidRPr="00693836" w:rsidRDefault="00693836" w:rsidP="00693836">
      <w:pPr>
        <w:ind w:left="852"/>
        <w:rPr>
          <w:i/>
          <w:iCs/>
          <w:highlight w:val="green"/>
        </w:rPr>
      </w:pPr>
      <w:proofErr w:type="spellStart"/>
      <w:r w:rsidRPr="00693836">
        <w:rPr>
          <w:b/>
          <w:bCs/>
          <w:i/>
          <w:iCs/>
          <w:highlight w:val="green"/>
        </w:rPr>
        <w:t>T</w:t>
      </w:r>
      <w:r w:rsidRPr="00693836">
        <w:rPr>
          <w:b/>
          <w:bCs/>
          <w:i/>
          <w:iCs/>
          <w:highlight w:val="green"/>
          <w:vertAlign w:val="subscript"/>
        </w:rPr>
        <w:t>RRC_</w:t>
      </w:r>
      <w:proofErr w:type="gramStart"/>
      <w:r w:rsidRPr="00693836">
        <w:rPr>
          <w:b/>
          <w:bCs/>
          <w:i/>
          <w:iCs/>
          <w:highlight w:val="green"/>
          <w:vertAlign w:val="subscript"/>
        </w:rPr>
        <w:t>processing</w:t>
      </w:r>
      <w:proofErr w:type="spellEnd"/>
      <w:r w:rsidRPr="00693836">
        <w:rPr>
          <w:i/>
          <w:iCs/>
          <w:highlight w:val="green"/>
          <w:vertAlign w:val="subscript"/>
        </w:rPr>
        <w:t>:</w:t>
      </w:r>
      <w:proofErr w:type="gramEnd"/>
      <w:r w:rsidRPr="00693836">
        <w:rPr>
          <w:i/>
          <w:iCs/>
          <w:highlight w:val="green"/>
          <w:vertAlign w:val="subscript"/>
        </w:rPr>
        <w:t xml:space="preserve"> </w:t>
      </w:r>
      <w:r w:rsidRPr="00693836">
        <w:rPr>
          <w:i/>
          <w:iCs/>
          <w:highlight w:val="green"/>
        </w:rPr>
        <w:t xml:space="preserve">is the RRC processing to process the conditional </w:t>
      </w:r>
      <w:proofErr w:type="spellStart"/>
      <w:r w:rsidRPr="00693836">
        <w:rPr>
          <w:i/>
          <w:iCs/>
          <w:highlight w:val="green"/>
        </w:rPr>
        <w:t>PSCell</w:t>
      </w:r>
      <w:proofErr w:type="spellEnd"/>
      <w:r w:rsidRPr="00693836">
        <w:rPr>
          <w:i/>
          <w:iCs/>
          <w:highlight w:val="green"/>
        </w:rPr>
        <w:t xml:space="preserve"> addition command which is not larger than currently defined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vertAlign w:val="subscript"/>
        </w:rPr>
        <w:t xml:space="preserve"> </w:t>
      </w:r>
      <w:r w:rsidRPr="00693836">
        <w:rPr>
          <w:i/>
          <w:iCs/>
          <w:highlight w:val="green"/>
        </w:rPr>
        <w:t xml:space="preserve">in TS 36.133 and TS 38.133 and begins when UE receives the RRC command for conditional </w:t>
      </w:r>
      <w:proofErr w:type="spellStart"/>
      <w:r w:rsidRPr="00693836">
        <w:rPr>
          <w:i/>
          <w:iCs/>
          <w:highlight w:val="green"/>
        </w:rPr>
        <w:t>PSCell</w:t>
      </w:r>
      <w:proofErr w:type="spellEnd"/>
      <w:r w:rsidRPr="00693836">
        <w:rPr>
          <w:i/>
          <w:iCs/>
          <w:highlight w:val="green"/>
        </w:rPr>
        <w:t xml:space="preserve"> change.</w:t>
      </w:r>
    </w:p>
    <w:p w14:paraId="3B253021" w14:textId="77777777" w:rsidR="00693836" w:rsidRPr="00693836" w:rsidRDefault="00693836" w:rsidP="00693836">
      <w:pPr>
        <w:ind w:left="852"/>
        <w:rPr>
          <w:i/>
          <w:iCs/>
          <w:highlight w:val="yellow"/>
        </w:rPr>
      </w:pPr>
      <w:proofErr w:type="spellStart"/>
      <w:r w:rsidRPr="00693836">
        <w:rPr>
          <w:b/>
          <w:bCs/>
          <w:i/>
          <w:iCs/>
          <w:highlight w:val="yellow"/>
        </w:rPr>
        <w:lastRenderedPageBreak/>
        <w:t>T</w:t>
      </w:r>
      <w:r w:rsidRPr="00693836">
        <w:rPr>
          <w:b/>
          <w:bCs/>
          <w:i/>
          <w:iCs/>
          <w:highlight w:val="yellow"/>
          <w:vertAlign w:val="subscript"/>
        </w:rPr>
        <w:t>measure</w:t>
      </w:r>
      <w:proofErr w:type="spellEnd"/>
      <w:r w:rsidRPr="00693836">
        <w:rPr>
          <w:i/>
          <w:iCs/>
          <w:highlight w:val="yellow"/>
        </w:rPr>
        <w:t xml:space="preserve">: [is the from the end of RRC processing time to when until UE realizes the condition(s) for at least one of the </w:t>
      </w:r>
      <w:proofErr w:type="spellStart"/>
      <w:r w:rsidRPr="00693836">
        <w:rPr>
          <w:i/>
          <w:iCs/>
          <w:highlight w:val="yellow"/>
        </w:rPr>
        <w:t>PSCell</w:t>
      </w:r>
      <w:proofErr w:type="spellEnd"/>
      <w:r w:rsidRPr="00693836">
        <w:rPr>
          <w:i/>
          <w:iCs/>
          <w:highlight w:val="yellow"/>
        </w:rPr>
        <w:t xml:space="preserve"> candidates is/are met. For intra-frequency </w:t>
      </w:r>
      <w:proofErr w:type="spellStart"/>
      <w:r w:rsidRPr="00693836">
        <w:rPr>
          <w:i/>
          <w:iCs/>
          <w:highlight w:val="yellow"/>
        </w:rPr>
        <w:t>PSCell</w:t>
      </w:r>
      <w:proofErr w:type="spellEnd"/>
      <w:r w:rsidRPr="00693836">
        <w:rPr>
          <w:i/>
          <w:iCs/>
          <w:highlight w:val="yellow"/>
        </w:rPr>
        <w:t xml:space="preserve"> change, the measurement period is bounded by </w:t>
      </w:r>
      <w:proofErr w:type="spellStart"/>
      <w:r w:rsidRPr="00693836">
        <w:rPr>
          <w:i/>
          <w:iCs/>
          <w:highlight w:val="yellow"/>
        </w:rPr>
        <w:t>T</w:t>
      </w:r>
      <w:r w:rsidRPr="00693836">
        <w:rPr>
          <w:i/>
          <w:iCs/>
          <w:highlight w:val="yellow"/>
          <w:vertAlign w:val="subscript"/>
        </w:rPr>
        <w:t>identify_intra_with_index</w:t>
      </w:r>
      <w:proofErr w:type="spellEnd"/>
      <w:r w:rsidRPr="00693836">
        <w:rPr>
          <w:i/>
          <w:iCs/>
          <w:highlight w:val="yellow"/>
        </w:rPr>
        <w:t xml:space="preserve"> as defined in clause 9.2.4 of TS 38.133. For inter-frequency </w:t>
      </w:r>
      <w:proofErr w:type="spellStart"/>
      <w:r w:rsidRPr="00693836">
        <w:rPr>
          <w:i/>
          <w:iCs/>
          <w:highlight w:val="yellow"/>
        </w:rPr>
        <w:t>PSCell</w:t>
      </w:r>
      <w:proofErr w:type="spellEnd"/>
      <w:r w:rsidRPr="00693836">
        <w:rPr>
          <w:i/>
          <w:iCs/>
          <w:highlight w:val="yellow"/>
        </w:rPr>
        <w:t xml:space="preserve"> change, the measurement period is bounded by </w:t>
      </w:r>
      <w:proofErr w:type="spellStart"/>
      <w:r w:rsidRPr="00693836">
        <w:rPr>
          <w:i/>
          <w:iCs/>
          <w:highlight w:val="yellow"/>
        </w:rPr>
        <w:t>T</w:t>
      </w:r>
      <w:r w:rsidRPr="00693836">
        <w:rPr>
          <w:i/>
          <w:iCs/>
          <w:highlight w:val="yellow"/>
          <w:vertAlign w:val="subscript"/>
        </w:rPr>
        <w:t>identify_inter_with_index</w:t>
      </w:r>
      <w:proofErr w:type="spellEnd"/>
      <w:r w:rsidRPr="00693836">
        <w:rPr>
          <w:i/>
          <w:iCs/>
          <w:highlight w:val="yellow"/>
        </w:rPr>
        <w:t xml:space="preserve"> as defined in clause 9.3.4 of TS 38.133.]</w:t>
      </w:r>
    </w:p>
    <w:p w14:paraId="1CB43BFB" w14:textId="77777777" w:rsidR="00693836" w:rsidRPr="00693836" w:rsidRDefault="00693836" w:rsidP="00693836">
      <w:pPr>
        <w:ind w:left="852"/>
        <w:rPr>
          <w:i/>
          <w:iCs/>
          <w:highlight w:val="green"/>
        </w:rPr>
      </w:pPr>
      <w:proofErr w:type="spellStart"/>
      <w:r w:rsidRPr="00693836">
        <w:rPr>
          <w:b/>
          <w:bCs/>
          <w:i/>
          <w:iCs/>
          <w:highlight w:val="green"/>
        </w:rPr>
        <w:t>T</w:t>
      </w:r>
      <w:r w:rsidRPr="00693836">
        <w:rPr>
          <w:b/>
          <w:bCs/>
          <w:i/>
          <w:iCs/>
          <w:highlight w:val="green"/>
          <w:vertAlign w:val="subscript"/>
        </w:rPr>
        <w:t>UE_</w:t>
      </w:r>
      <w:proofErr w:type="gramStart"/>
      <w:r w:rsidRPr="00693836">
        <w:rPr>
          <w:b/>
          <w:bCs/>
          <w:i/>
          <w:iCs/>
          <w:highlight w:val="green"/>
          <w:vertAlign w:val="subscript"/>
        </w:rPr>
        <w:t>preparation</w:t>
      </w:r>
      <w:proofErr w:type="spellEnd"/>
      <w:r w:rsidRPr="00693836">
        <w:rPr>
          <w:i/>
          <w:iCs/>
          <w:highlight w:val="green"/>
          <w:vertAlign w:val="subscript"/>
        </w:rPr>
        <w:t>:</w:t>
      </w:r>
      <w:proofErr w:type="gramEnd"/>
      <w:r w:rsidRPr="00693836">
        <w:rPr>
          <w:i/>
          <w:iCs/>
          <w:highlight w:val="green"/>
          <w:vertAlign w:val="subscript"/>
        </w:rPr>
        <w:t xml:space="preserve"> </w:t>
      </w:r>
      <w:r w:rsidRPr="00693836">
        <w:rPr>
          <w:i/>
          <w:iCs/>
          <w:highlight w:val="green"/>
        </w:rPr>
        <w:t xml:space="preserve">is the UE preparation time for conditional </w:t>
      </w:r>
      <w:proofErr w:type="spellStart"/>
      <w:r w:rsidRPr="00693836">
        <w:rPr>
          <w:i/>
          <w:iCs/>
          <w:highlight w:val="green"/>
        </w:rPr>
        <w:t>PSCell</w:t>
      </w:r>
      <w:proofErr w:type="spellEnd"/>
      <w:r w:rsidRPr="00693836">
        <w:rPr>
          <w:i/>
          <w:iCs/>
          <w:highlight w:val="green"/>
        </w:rPr>
        <w:t xml:space="preserve"> change and starts after UE realizes the condition is met and identity of new </w:t>
      </w:r>
      <w:proofErr w:type="spellStart"/>
      <w:r w:rsidRPr="00693836">
        <w:rPr>
          <w:i/>
          <w:iCs/>
          <w:highlight w:val="green"/>
        </w:rPr>
        <w:t>PSCell</w:t>
      </w:r>
      <w:proofErr w:type="spellEnd"/>
      <w:r w:rsidRPr="00693836">
        <w:rPr>
          <w:i/>
          <w:iCs/>
          <w:highlight w:val="green"/>
        </w:rPr>
        <w:t xml:space="preserve"> is determined. Its value is FFS and it may include some RRC processing related to release of the existing </w:t>
      </w:r>
      <w:proofErr w:type="spellStart"/>
      <w:r w:rsidRPr="00693836">
        <w:rPr>
          <w:i/>
          <w:iCs/>
          <w:highlight w:val="green"/>
        </w:rPr>
        <w:t>PSCell</w:t>
      </w:r>
      <w:proofErr w:type="spellEnd"/>
      <w:r w:rsidRPr="00693836">
        <w:rPr>
          <w:i/>
          <w:iCs/>
          <w:highlight w:val="green"/>
        </w:rPr>
        <w:t xml:space="preserve">. </w:t>
      </w:r>
    </w:p>
    <w:p w14:paraId="496DC56E" w14:textId="77777777" w:rsidR="00693836" w:rsidRPr="00693836" w:rsidRDefault="00693836" w:rsidP="00693836">
      <w:pPr>
        <w:ind w:left="852"/>
        <w:rPr>
          <w:b/>
          <w:bCs/>
          <w:i/>
          <w:iCs/>
          <w:highlight w:val="green"/>
        </w:rPr>
      </w:pPr>
      <w:r w:rsidRPr="00693836">
        <w:rPr>
          <w:b/>
          <w:bCs/>
          <w:i/>
          <w:iCs/>
          <w:highlight w:val="green"/>
        </w:rPr>
        <w:t>T</w:t>
      </w:r>
      <w:r w:rsidRPr="00693836">
        <w:rPr>
          <w:b/>
          <w:bCs/>
          <w:i/>
          <w:iCs/>
          <w:highlight w:val="green"/>
          <w:vertAlign w:val="subscript"/>
        </w:rPr>
        <w:t xml:space="preserve">∆: </w:t>
      </w:r>
      <w:r w:rsidRPr="00693836">
        <w:rPr>
          <w:i/>
          <w:iCs/>
          <w:highlight w:val="green"/>
        </w:rPr>
        <w:t xml:space="preserve">is the time for fine time tracking and acquiring full timing information of the target </w:t>
      </w:r>
      <w:proofErr w:type="spellStart"/>
      <w:r w:rsidRPr="00693836">
        <w:rPr>
          <w:i/>
          <w:iCs/>
          <w:highlight w:val="green"/>
        </w:rPr>
        <w:t>PSCell</w:t>
      </w:r>
      <w:proofErr w:type="spellEnd"/>
      <w:r w:rsidRPr="00693836">
        <w:rPr>
          <w:i/>
          <w:iCs/>
          <w:highlight w:val="green"/>
        </w:rPr>
        <w:t xml:space="preserve"> as in existing requirements.</w:t>
      </w:r>
      <w:r w:rsidRPr="00693836">
        <w:rPr>
          <w:b/>
          <w:bCs/>
          <w:i/>
          <w:iCs/>
          <w:highlight w:val="green"/>
        </w:rPr>
        <w:t xml:space="preserve"> </w:t>
      </w:r>
    </w:p>
    <w:p w14:paraId="133BDE1D" w14:textId="77777777" w:rsidR="00693836" w:rsidRPr="00693836" w:rsidRDefault="00693836" w:rsidP="00693836">
      <w:pPr>
        <w:ind w:left="852"/>
        <w:rPr>
          <w:b/>
          <w:bCs/>
          <w:i/>
          <w:iCs/>
          <w:highlight w:val="green"/>
        </w:rPr>
      </w:pPr>
      <w:proofErr w:type="spellStart"/>
      <w:r w:rsidRPr="00693836">
        <w:rPr>
          <w:b/>
          <w:bCs/>
          <w:i/>
          <w:iCs/>
          <w:highlight w:val="green"/>
        </w:rPr>
        <w:t>T</w:t>
      </w:r>
      <w:r w:rsidRPr="00693836">
        <w:rPr>
          <w:b/>
          <w:bCs/>
          <w:i/>
          <w:iCs/>
          <w:highlight w:val="green"/>
          <w:vertAlign w:val="subscript"/>
        </w:rPr>
        <w:t>processing</w:t>
      </w:r>
      <w:proofErr w:type="spellEnd"/>
      <w:r w:rsidRPr="00693836">
        <w:rPr>
          <w:b/>
          <w:bCs/>
          <w:i/>
          <w:iCs/>
          <w:highlight w:val="green"/>
        </w:rPr>
        <w:t xml:space="preserve">: </w:t>
      </w:r>
      <w:r w:rsidRPr="00693836">
        <w:rPr>
          <w:i/>
          <w:iCs/>
          <w:highlight w:val="green"/>
        </w:rPr>
        <w:t>is the SW processing time needed by UE as in existing requirements</w:t>
      </w:r>
    </w:p>
    <w:p w14:paraId="7AC4A725" w14:textId="77777777" w:rsidR="00693836" w:rsidRDefault="00693836" w:rsidP="00693836">
      <w:pPr>
        <w:ind w:left="852"/>
        <w:rPr>
          <w:b/>
          <w:bCs/>
        </w:rPr>
      </w:pPr>
      <w:proofErr w:type="spellStart"/>
      <w:r w:rsidRPr="00693836">
        <w:rPr>
          <w:b/>
          <w:bCs/>
          <w:i/>
          <w:iCs/>
          <w:highlight w:val="green"/>
        </w:rPr>
        <w:t>T</w:t>
      </w:r>
      <w:r w:rsidRPr="00693836">
        <w:rPr>
          <w:b/>
          <w:bCs/>
          <w:i/>
          <w:iCs/>
          <w:highlight w:val="green"/>
          <w:vertAlign w:val="subscript"/>
        </w:rPr>
        <w:t>PSCell</w:t>
      </w:r>
      <w:proofErr w:type="spellEnd"/>
      <w:r w:rsidRPr="00693836">
        <w:rPr>
          <w:b/>
          <w:bCs/>
          <w:i/>
          <w:iCs/>
          <w:highlight w:val="green"/>
          <w:vertAlign w:val="subscript"/>
        </w:rPr>
        <w:t>_ DU</w:t>
      </w:r>
      <w:r w:rsidRPr="00693836">
        <w:rPr>
          <w:b/>
          <w:bCs/>
          <w:i/>
          <w:iCs/>
          <w:highlight w:val="green"/>
        </w:rPr>
        <w:t xml:space="preserve">: </w:t>
      </w:r>
      <w:r w:rsidRPr="00693836">
        <w:rPr>
          <w:i/>
          <w:iCs/>
          <w:highlight w:val="green"/>
        </w:rPr>
        <w:t xml:space="preserve">is the delay uncertainty in acquiring first available PRACH occasion in the NR </w:t>
      </w:r>
      <w:proofErr w:type="spellStart"/>
      <w:r w:rsidRPr="00693836">
        <w:rPr>
          <w:i/>
          <w:iCs/>
          <w:highlight w:val="green"/>
        </w:rPr>
        <w:t>PSCell</w:t>
      </w:r>
      <w:proofErr w:type="spellEnd"/>
      <w:r w:rsidRPr="00693836">
        <w:rPr>
          <w:i/>
          <w:iCs/>
          <w:highlight w:val="green"/>
        </w:rPr>
        <w:t xml:space="preserve"> as in existing requirements.</w:t>
      </w:r>
      <w:r w:rsidRPr="003F159B">
        <w:rPr>
          <w:b/>
          <w:bCs/>
        </w:rPr>
        <w:t xml:space="preserve"> </w:t>
      </w:r>
    </w:p>
    <w:p w14:paraId="35954589" w14:textId="141D5CA0" w:rsidR="00693836" w:rsidRPr="00693836" w:rsidRDefault="00693836" w:rsidP="00693836">
      <w:pPr>
        <w:ind w:left="284" w:firstLine="284"/>
        <w:rPr>
          <w:highlight w:val="yellow"/>
        </w:rPr>
      </w:pPr>
      <w:r w:rsidRPr="00EB7641">
        <w:rPr>
          <w:highlight w:val="yellow"/>
        </w:rPr>
        <w:t>Continue discussion in the 2</w:t>
      </w:r>
      <w:r w:rsidRPr="00693836">
        <w:rPr>
          <w:highlight w:val="yellow"/>
        </w:rPr>
        <w:t>nd</w:t>
      </w:r>
      <w:r w:rsidRPr="00EB7641">
        <w:rPr>
          <w:highlight w:val="yellow"/>
        </w:rPr>
        <w:t xml:space="preserve"> round</w:t>
      </w:r>
      <w:r w:rsidRPr="00693836">
        <w:rPr>
          <w:highlight w:val="yellow"/>
        </w:rPr>
        <w:t xml:space="preserve"> on </w:t>
      </w:r>
      <w:proofErr w:type="spellStart"/>
      <w:r w:rsidRPr="00693836">
        <w:rPr>
          <w:highlight w:val="yellow"/>
        </w:rPr>
        <w:t>T</w:t>
      </w:r>
      <w:r w:rsidRPr="00693836">
        <w:rPr>
          <w:highlight w:val="yellow"/>
          <w:vertAlign w:val="subscript"/>
        </w:rPr>
        <w:t>measure</w:t>
      </w:r>
      <w:proofErr w:type="spellEnd"/>
      <w:r w:rsidRPr="00693836">
        <w:rPr>
          <w:highlight w:val="yellow"/>
        </w:rPr>
        <w:t xml:space="preserve"> definition</w:t>
      </w:r>
    </w:p>
    <w:p w14:paraId="43C20E6B" w14:textId="77777777" w:rsidR="00A5672F" w:rsidRDefault="00A5672F" w:rsidP="00A5672F">
      <w:pPr>
        <w:ind w:left="284"/>
        <w:rPr>
          <w:u w:val="single"/>
        </w:rPr>
      </w:pPr>
    </w:p>
    <w:p w14:paraId="06AFEF0C" w14:textId="77777777" w:rsidR="00A5672F" w:rsidRPr="00BB6EAF" w:rsidRDefault="00A5672F" w:rsidP="00A5672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5672F" w:rsidRPr="00761C53" w14:paraId="4E78DCFF" w14:textId="77777777" w:rsidTr="00477148">
        <w:tc>
          <w:tcPr>
            <w:tcW w:w="1814" w:type="dxa"/>
          </w:tcPr>
          <w:p w14:paraId="26726079" w14:textId="77777777" w:rsidR="00A5672F" w:rsidRPr="00761C53" w:rsidRDefault="00A5672F"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CEBD5E1" w14:textId="77777777" w:rsidR="00A5672F" w:rsidRPr="00761C53" w:rsidRDefault="00A5672F" w:rsidP="00477148">
            <w:pPr>
              <w:spacing w:before="0" w:after="0" w:line="240" w:lineRule="auto"/>
              <w:rPr>
                <w:rFonts w:eastAsia="MS Mincho"/>
                <w:b/>
                <w:bCs/>
                <w:lang w:val="en-US" w:eastAsia="zh-CN"/>
              </w:rPr>
            </w:pPr>
            <w:r w:rsidRPr="00761C53">
              <w:rPr>
                <w:b/>
                <w:bCs/>
                <w:lang w:val="en-US" w:eastAsia="zh-CN"/>
              </w:rPr>
              <w:t>Decision</w:t>
            </w:r>
          </w:p>
        </w:tc>
      </w:tr>
      <w:tr w:rsidR="00B36FEB" w:rsidRPr="00514594" w14:paraId="062F5E19" w14:textId="77777777" w:rsidTr="00477148">
        <w:tc>
          <w:tcPr>
            <w:tcW w:w="1814" w:type="dxa"/>
          </w:tcPr>
          <w:p w14:paraId="0DC30EB0" w14:textId="41C5FD82" w:rsidR="00B36FEB" w:rsidRPr="00514594" w:rsidRDefault="00B36FEB" w:rsidP="00B36FEB">
            <w:pPr>
              <w:spacing w:before="0" w:after="0" w:line="240" w:lineRule="auto"/>
              <w:rPr>
                <w:rFonts w:eastAsia="Times New Roman"/>
                <w:highlight w:val="yellow"/>
                <w:lang w:val="en-US" w:eastAsia="zh-CN"/>
              </w:rPr>
            </w:pPr>
            <w:r w:rsidRPr="00B36FEB">
              <w:rPr>
                <w:rFonts w:eastAsia="Times New Roman"/>
                <w:highlight w:val="yellow"/>
                <w:lang w:val="en-US" w:eastAsia="zh-CN"/>
              </w:rPr>
              <w:t>R4-2000380</w:t>
            </w:r>
          </w:p>
        </w:tc>
        <w:tc>
          <w:tcPr>
            <w:tcW w:w="6974" w:type="dxa"/>
          </w:tcPr>
          <w:p w14:paraId="0F172692" w14:textId="77777777" w:rsidR="00B36FEB" w:rsidRPr="00514594" w:rsidRDefault="00B36FEB" w:rsidP="00B36FEB">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bl>
    <w:p w14:paraId="01696B22" w14:textId="33A1C794" w:rsidR="00AD65ED" w:rsidRDefault="00AD65ED" w:rsidP="0031106B">
      <w:pPr>
        <w:rPr>
          <w:lang w:eastAsia="ko-KR"/>
        </w:rPr>
      </w:pPr>
    </w:p>
    <w:p w14:paraId="60723C80" w14:textId="7579B18B" w:rsidR="00754156" w:rsidRDefault="00754156" w:rsidP="00754156">
      <w:pPr>
        <w:spacing w:after="120"/>
        <w:rPr>
          <w:b/>
          <w:bCs/>
          <w:u w:val="single"/>
        </w:rPr>
      </w:pPr>
      <w:r w:rsidRPr="00754156">
        <w:rPr>
          <w:b/>
          <w:bCs/>
          <w:u w:val="single"/>
        </w:rPr>
        <w:t>Topic #4: performance part</w:t>
      </w:r>
    </w:p>
    <w:p w14:paraId="1CCCBCAD" w14:textId="227BA1C9" w:rsidR="00754156" w:rsidRPr="008E2EAF" w:rsidRDefault="00754156" w:rsidP="00293A84">
      <w:pPr>
        <w:ind w:left="284"/>
        <w:rPr>
          <w:u w:val="single"/>
        </w:rPr>
      </w:pPr>
      <w:r w:rsidRPr="00FF44EA">
        <w:rPr>
          <w:highlight w:val="yellow"/>
        </w:rPr>
        <w:t xml:space="preserve">Defer discussion to </w:t>
      </w:r>
      <w:r w:rsidR="00FF44EA" w:rsidRPr="00FF44EA">
        <w:rPr>
          <w:highlight w:val="yellow"/>
        </w:rPr>
        <w:t>RAN4 #94bis</w:t>
      </w:r>
    </w:p>
    <w:p w14:paraId="589D121D" w14:textId="5CE45FBE" w:rsidR="00754156" w:rsidRDefault="00754156" w:rsidP="00754156">
      <w:pPr>
        <w:spacing w:after="120"/>
        <w:rPr>
          <w:b/>
          <w:bCs/>
          <w:u w:val="single"/>
        </w:rPr>
      </w:pPr>
    </w:p>
    <w:p w14:paraId="4039D51D" w14:textId="65005FF5" w:rsidR="00CF7DB7" w:rsidRPr="0072031A" w:rsidRDefault="00CF7DB7" w:rsidP="0072031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2031A" w:rsidRPr="00045592" w14:paraId="16570215" w14:textId="77777777" w:rsidTr="006F05C2">
        <w:tc>
          <w:tcPr>
            <w:tcW w:w="1494" w:type="dxa"/>
          </w:tcPr>
          <w:p w14:paraId="5A6E370F" w14:textId="2650D707" w:rsidR="0072031A" w:rsidRPr="00045592" w:rsidRDefault="0072031A" w:rsidP="0072031A">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1431A5B" w14:textId="2A4C779F" w:rsidR="0072031A" w:rsidRPr="00045592" w:rsidRDefault="0072031A" w:rsidP="0072031A">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CF7DB7" w:rsidRPr="003577A3" w14:paraId="2C65CA01" w14:textId="77777777" w:rsidTr="006F05C2">
        <w:tc>
          <w:tcPr>
            <w:tcW w:w="1494" w:type="dxa"/>
          </w:tcPr>
          <w:p w14:paraId="22F79E1F" w14:textId="77777777" w:rsidR="00CF7DB7" w:rsidRPr="003577A3" w:rsidRDefault="00CF7DB7" w:rsidP="0072031A">
            <w:pPr>
              <w:spacing w:before="0" w:after="0" w:line="240" w:lineRule="auto"/>
              <w:rPr>
                <w:highlight w:val="green"/>
              </w:rPr>
            </w:pPr>
            <w:r w:rsidRPr="003577A3">
              <w:rPr>
                <w:highlight w:val="green"/>
              </w:rPr>
              <w:t>R4-2002223</w:t>
            </w:r>
          </w:p>
        </w:tc>
        <w:tc>
          <w:tcPr>
            <w:tcW w:w="8135" w:type="dxa"/>
          </w:tcPr>
          <w:p w14:paraId="1079D179" w14:textId="06094FBF" w:rsidR="00CF7DB7" w:rsidRPr="003577A3" w:rsidRDefault="0072031A" w:rsidP="0072031A">
            <w:pPr>
              <w:spacing w:before="0" w:after="0" w:line="240" w:lineRule="auto"/>
              <w:rPr>
                <w:highlight w:val="green"/>
              </w:rPr>
            </w:pPr>
            <w:r w:rsidRPr="003577A3">
              <w:rPr>
                <w:highlight w:val="green"/>
              </w:rPr>
              <w:t>Agreed</w:t>
            </w:r>
          </w:p>
        </w:tc>
      </w:tr>
      <w:tr w:rsidR="00CF7DB7" w:rsidRPr="003577A3" w:rsidDel="00FF1354" w14:paraId="1924DF52" w14:textId="77777777" w:rsidTr="006F05C2">
        <w:tc>
          <w:tcPr>
            <w:tcW w:w="1494" w:type="dxa"/>
          </w:tcPr>
          <w:p w14:paraId="580340EF" w14:textId="77777777" w:rsidR="00CF7DB7" w:rsidRPr="003577A3" w:rsidDel="00FF1354" w:rsidRDefault="00CF7DB7" w:rsidP="0072031A">
            <w:pPr>
              <w:spacing w:before="0" w:after="0" w:line="240" w:lineRule="auto"/>
              <w:rPr>
                <w:highlight w:val="green"/>
              </w:rPr>
            </w:pPr>
            <w:r w:rsidRPr="003577A3">
              <w:rPr>
                <w:highlight w:val="green"/>
              </w:rPr>
              <w:t>R4-2002224</w:t>
            </w:r>
          </w:p>
        </w:tc>
        <w:tc>
          <w:tcPr>
            <w:tcW w:w="8135" w:type="dxa"/>
          </w:tcPr>
          <w:p w14:paraId="5B77AC96" w14:textId="31AD0133" w:rsidR="00CF7DB7" w:rsidRPr="003577A3" w:rsidDel="00FF1354" w:rsidRDefault="0072031A" w:rsidP="0072031A">
            <w:pPr>
              <w:spacing w:before="0" w:after="0" w:line="240" w:lineRule="auto"/>
              <w:rPr>
                <w:highlight w:val="green"/>
              </w:rPr>
            </w:pPr>
            <w:r w:rsidRPr="003577A3">
              <w:rPr>
                <w:highlight w:val="green"/>
              </w:rPr>
              <w:t>Approved</w:t>
            </w:r>
          </w:p>
        </w:tc>
      </w:tr>
      <w:tr w:rsidR="001E5AC3" w:rsidRPr="003577A3" w14:paraId="2AB32D69" w14:textId="77777777" w:rsidTr="006F05C2">
        <w:tc>
          <w:tcPr>
            <w:tcW w:w="1494" w:type="dxa"/>
          </w:tcPr>
          <w:p w14:paraId="0EA70F24" w14:textId="338C5A58" w:rsidR="001E5AC3" w:rsidRPr="003577A3" w:rsidRDefault="001E5AC3" w:rsidP="001E5AC3">
            <w:pPr>
              <w:spacing w:before="0" w:after="0" w:line="240" w:lineRule="auto"/>
              <w:rPr>
                <w:highlight w:val="green"/>
              </w:rPr>
            </w:pPr>
            <w:r w:rsidRPr="003577A3">
              <w:rPr>
                <w:highlight w:val="green"/>
              </w:rPr>
              <w:t>R4-2002226</w:t>
            </w:r>
          </w:p>
        </w:tc>
        <w:tc>
          <w:tcPr>
            <w:tcW w:w="8135" w:type="dxa"/>
          </w:tcPr>
          <w:p w14:paraId="39FC9A2B" w14:textId="4241F181" w:rsidR="001E5AC3" w:rsidRPr="003577A3" w:rsidRDefault="001E5AC3" w:rsidP="001E5AC3">
            <w:pPr>
              <w:spacing w:before="0" w:after="0" w:line="240" w:lineRule="auto"/>
              <w:rPr>
                <w:highlight w:val="green"/>
              </w:rPr>
            </w:pPr>
            <w:r w:rsidRPr="003577A3">
              <w:rPr>
                <w:highlight w:val="green"/>
              </w:rPr>
              <w:t>Agreed</w:t>
            </w:r>
          </w:p>
        </w:tc>
      </w:tr>
      <w:tr w:rsidR="003577A3" w:rsidRPr="0072031A" w14:paraId="18AD8AD2" w14:textId="77777777" w:rsidTr="008749E6">
        <w:trPr>
          <w:trHeight w:val="58"/>
        </w:trPr>
        <w:tc>
          <w:tcPr>
            <w:tcW w:w="1494" w:type="dxa"/>
          </w:tcPr>
          <w:p w14:paraId="2E3FB5EF" w14:textId="77777777" w:rsidR="003577A3" w:rsidRPr="0072031A" w:rsidRDefault="003577A3" w:rsidP="008749E6">
            <w:pPr>
              <w:spacing w:before="0" w:after="0" w:line="240" w:lineRule="auto"/>
              <w:rPr>
                <w:highlight w:val="yellow"/>
              </w:rPr>
            </w:pPr>
            <w:r w:rsidRPr="0072031A">
              <w:rPr>
                <w:highlight w:val="yellow"/>
              </w:rPr>
              <w:t>R4-200133</w:t>
            </w:r>
            <w:r>
              <w:rPr>
                <w:highlight w:val="yellow"/>
              </w:rPr>
              <w:t>8</w:t>
            </w:r>
          </w:p>
        </w:tc>
        <w:tc>
          <w:tcPr>
            <w:tcW w:w="8135" w:type="dxa"/>
          </w:tcPr>
          <w:p w14:paraId="5D336B70" w14:textId="77777777" w:rsidR="003577A3" w:rsidRPr="0072031A" w:rsidRDefault="003577A3" w:rsidP="008749E6">
            <w:pPr>
              <w:spacing w:before="0" w:after="0" w:line="240" w:lineRule="auto"/>
              <w:rPr>
                <w:highlight w:val="yellow"/>
              </w:rPr>
            </w:pPr>
            <w:r w:rsidRPr="0072031A">
              <w:rPr>
                <w:highlight w:val="yellow"/>
              </w:rPr>
              <w:t>postponed</w:t>
            </w:r>
          </w:p>
        </w:tc>
      </w:tr>
      <w:tr w:rsidR="006F05C2" w:rsidRPr="0072031A" w14:paraId="13A4D6DE" w14:textId="77777777" w:rsidTr="006F05C2">
        <w:tc>
          <w:tcPr>
            <w:tcW w:w="1494" w:type="dxa"/>
          </w:tcPr>
          <w:p w14:paraId="289B6736" w14:textId="0DF22D81" w:rsidR="006F05C2" w:rsidRPr="0072031A" w:rsidRDefault="006F05C2" w:rsidP="0072031A">
            <w:pPr>
              <w:spacing w:before="0" w:after="0" w:line="240" w:lineRule="auto"/>
              <w:rPr>
                <w:highlight w:val="yellow"/>
              </w:rPr>
            </w:pPr>
            <w:r w:rsidRPr="0072031A">
              <w:rPr>
                <w:highlight w:val="yellow"/>
              </w:rPr>
              <w:t>R4-200222</w:t>
            </w:r>
            <w:r w:rsidR="001E5AC3">
              <w:rPr>
                <w:highlight w:val="yellow"/>
              </w:rPr>
              <w:t>5</w:t>
            </w:r>
          </w:p>
        </w:tc>
        <w:tc>
          <w:tcPr>
            <w:tcW w:w="8135" w:type="dxa"/>
          </w:tcPr>
          <w:p w14:paraId="3B06EC52" w14:textId="08CFCA0F" w:rsidR="006F05C2" w:rsidRPr="0072031A" w:rsidRDefault="006F05C2" w:rsidP="0072031A">
            <w:pPr>
              <w:spacing w:before="0" w:after="0" w:line="240" w:lineRule="auto"/>
              <w:rPr>
                <w:highlight w:val="yellow"/>
              </w:rPr>
            </w:pPr>
            <w:r w:rsidRPr="0072031A">
              <w:rPr>
                <w:highlight w:val="yellow"/>
              </w:rPr>
              <w:t xml:space="preserve">withdrawn </w:t>
            </w:r>
          </w:p>
        </w:tc>
      </w:tr>
    </w:tbl>
    <w:p w14:paraId="08447D7E" w14:textId="77777777" w:rsidR="00CF7DB7" w:rsidRPr="00CF7DB7" w:rsidRDefault="00CF7DB7" w:rsidP="00754156">
      <w:pPr>
        <w:spacing w:after="120"/>
        <w:rPr>
          <w:b/>
          <w:bCs/>
          <w:u w:val="single"/>
          <w:lang w:val="en-US"/>
        </w:rPr>
      </w:pPr>
    </w:p>
    <w:p w14:paraId="71C4A008" w14:textId="1579EC42" w:rsidR="0031106B" w:rsidRDefault="0031106B" w:rsidP="0031106B">
      <w:pPr>
        <w:rPr>
          <w:lang w:eastAsia="ko-KR"/>
        </w:rPr>
      </w:pPr>
      <w:r>
        <w:rPr>
          <w:lang w:eastAsia="ko-KR"/>
        </w:rPr>
        <w:t>================================================================================</w:t>
      </w:r>
    </w:p>
    <w:p w14:paraId="61BF8E56" w14:textId="77777777" w:rsidR="00A02F0C" w:rsidRPr="00A02F0C" w:rsidRDefault="00A02F0C" w:rsidP="00A02F0C">
      <w:pPr>
        <w:rPr>
          <w:lang w:eastAsia="ko-KR"/>
        </w:rPr>
      </w:pPr>
    </w:p>
    <w:p w14:paraId="39B8375D" w14:textId="77777777" w:rsidR="008F2239" w:rsidRDefault="008F2239" w:rsidP="008F2239">
      <w:pPr>
        <w:pStyle w:val="Heading4"/>
      </w:pPr>
      <w:bookmarkStart w:id="283" w:name="_Toc32912883"/>
      <w:r>
        <w:t>8.3.1</w:t>
      </w:r>
      <w:r>
        <w:tab/>
        <w:t>General [</w:t>
      </w:r>
      <w:proofErr w:type="spellStart"/>
      <w:r>
        <w:t>NR_Mob_enh</w:t>
      </w:r>
      <w:proofErr w:type="spellEnd"/>
      <w:r>
        <w:t>-Core]</w:t>
      </w:r>
      <w:bookmarkEnd w:id="283"/>
    </w:p>
    <w:p w14:paraId="6B30B290" w14:textId="77777777" w:rsidR="008F2239" w:rsidRDefault="008F2239" w:rsidP="008F2239">
      <w:bookmarkStart w:id="284" w:name="_Toc32912884"/>
    </w:p>
    <w:p w14:paraId="463F3EF7" w14:textId="424A5F69" w:rsidR="008F2239" w:rsidRDefault="008F2239" w:rsidP="008F2239">
      <w:pPr>
        <w:pStyle w:val="Heading4"/>
      </w:pPr>
      <w:r>
        <w:t>8.3.2</w:t>
      </w:r>
      <w:r>
        <w:tab/>
        <w:t>RRM core requirements (38.133) [</w:t>
      </w:r>
      <w:proofErr w:type="spellStart"/>
      <w:r>
        <w:t>NR_Mob_enh</w:t>
      </w:r>
      <w:proofErr w:type="spellEnd"/>
      <w:r>
        <w:t>-Core]</w:t>
      </w:r>
      <w:bookmarkEnd w:id="284"/>
    </w:p>
    <w:p w14:paraId="7993C1F5" w14:textId="2F21B924" w:rsidR="00EB7641" w:rsidRDefault="00EB7641" w:rsidP="00EB7641">
      <w:pPr>
        <w:rPr>
          <w:rFonts w:ascii="Arial" w:hAnsi="Arial" w:cs="Arial"/>
          <w:b/>
          <w:sz w:val="24"/>
        </w:rPr>
      </w:pPr>
      <w:r>
        <w:rPr>
          <w:rFonts w:ascii="Arial" w:hAnsi="Arial" w:cs="Arial"/>
          <w:b/>
          <w:color w:val="0000FF"/>
          <w:sz w:val="24"/>
          <w:u w:val="thick"/>
        </w:rPr>
        <w:t>R4-2002224</w:t>
      </w:r>
      <w:r w:rsidRPr="00944C49">
        <w:rPr>
          <w:b/>
          <w:lang w:val="en-US" w:eastAsia="zh-CN"/>
        </w:rPr>
        <w:tab/>
      </w:r>
      <w:r>
        <w:rPr>
          <w:rFonts w:ascii="Arial" w:hAnsi="Arial" w:cs="Arial"/>
          <w:b/>
          <w:sz w:val="24"/>
        </w:rPr>
        <w:t>WF on NR Mobility Enhancements RRM requirements</w:t>
      </w:r>
    </w:p>
    <w:p w14:paraId="3484DB1A" w14:textId="2873CE37" w:rsidR="00EB7641" w:rsidRDefault="00135A5A" w:rsidP="00EB76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EB7641">
        <w:rPr>
          <w:i/>
        </w:rPr>
        <w:tab/>
      </w:r>
      <w:r w:rsidR="00EB7641">
        <w:rPr>
          <w:i/>
        </w:rPr>
        <w:tab/>
      </w:r>
      <w:r w:rsidR="00EB7641">
        <w:rPr>
          <w:i/>
        </w:rPr>
        <w:tab/>
      </w:r>
      <w:r w:rsidR="00EB7641">
        <w:rPr>
          <w:i/>
        </w:rPr>
        <w:tab/>
      </w:r>
      <w:r w:rsidR="00EB7641">
        <w:rPr>
          <w:i/>
        </w:rPr>
        <w:tab/>
        <w:t>Source: Intel</w:t>
      </w:r>
    </w:p>
    <w:p w14:paraId="67D63B1A" w14:textId="77777777" w:rsidR="00EB7641" w:rsidRPr="00944C49" w:rsidRDefault="00EB7641" w:rsidP="00EB7641">
      <w:pPr>
        <w:rPr>
          <w:rFonts w:ascii="Arial" w:hAnsi="Arial" w:cs="Arial"/>
          <w:b/>
          <w:lang w:val="en-US" w:eastAsia="zh-CN"/>
        </w:rPr>
      </w:pPr>
      <w:r w:rsidRPr="00944C49">
        <w:rPr>
          <w:rFonts w:ascii="Arial" w:hAnsi="Arial" w:cs="Arial"/>
          <w:b/>
          <w:lang w:val="en-US" w:eastAsia="zh-CN"/>
        </w:rPr>
        <w:t xml:space="preserve">Abstract: </w:t>
      </w:r>
    </w:p>
    <w:p w14:paraId="20A6394D" w14:textId="77777777" w:rsidR="00EB7641" w:rsidRDefault="00EB7641" w:rsidP="00EB7641">
      <w:pPr>
        <w:rPr>
          <w:rFonts w:ascii="Arial" w:hAnsi="Arial" w:cs="Arial"/>
          <w:b/>
          <w:lang w:val="en-US" w:eastAsia="zh-CN"/>
        </w:rPr>
      </w:pPr>
      <w:r w:rsidRPr="00944C49">
        <w:rPr>
          <w:rFonts w:ascii="Arial" w:hAnsi="Arial" w:cs="Arial"/>
          <w:b/>
          <w:lang w:val="en-US" w:eastAsia="zh-CN"/>
        </w:rPr>
        <w:t xml:space="preserve">Discussion: </w:t>
      </w:r>
    </w:p>
    <w:p w14:paraId="3BB29CEE" w14:textId="77777777" w:rsidR="0072031A" w:rsidRDefault="0072031A" w:rsidP="00EB76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031A">
        <w:rPr>
          <w:rFonts w:ascii="Arial" w:hAnsi="Arial" w:cs="Arial"/>
          <w:b/>
          <w:highlight w:val="green"/>
          <w:lang w:val="en-US" w:eastAsia="zh-CN"/>
        </w:rPr>
        <w:t>Approved.</w:t>
      </w:r>
    </w:p>
    <w:p w14:paraId="035F5EEE" w14:textId="77777777" w:rsidR="008F2239" w:rsidRDefault="008F2239" w:rsidP="008F2239"/>
    <w:p w14:paraId="7CC971BA" w14:textId="77777777" w:rsidR="008F2239" w:rsidRDefault="008F2239" w:rsidP="008F2239">
      <w:pPr>
        <w:rPr>
          <w:rFonts w:ascii="Arial" w:hAnsi="Arial" w:cs="Arial"/>
          <w:b/>
          <w:sz w:val="24"/>
        </w:rPr>
      </w:pPr>
      <w:r>
        <w:rPr>
          <w:rFonts w:ascii="Arial" w:hAnsi="Arial" w:cs="Arial"/>
          <w:b/>
          <w:color w:val="0000FF"/>
          <w:sz w:val="24"/>
        </w:rPr>
        <w:lastRenderedPageBreak/>
        <w:t>R4-2001417</w:t>
      </w:r>
      <w:r>
        <w:rPr>
          <w:rFonts w:ascii="Arial" w:hAnsi="Arial" w:cs="Arial"/>
          <w:b/>
          <w:color w:val="0000FF"/>
          <w:sz w:val="24"/>
        </w:rPr>
        <w:tab/>
      </w:r>
      <w:r>
        <w:rPr>
          <w:rFonts w:ascii="Arial" w:hAnsi="Arial" w:cs="Arial"/>
          <w:b/>
          <w:sz w:val="24"/>
        </w:rPr>
        <w:t>Testcases for LTE and NR mobility enhancements</w:t>
      </w:r>
    </w:p>
    <w:p w14:paraId="571CDF4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ED0F5" w14:textId="77777777" w:rsidR="008F2239" w:rsidRDefault="008F2239" w:rsidP="008F2239">
      <w:pPr>
        <w:rPr>
          <w:rFonts w:ascii="Arial" w:hAnsi="Arial" w:cs="Arial"/>
          <w:b/>
        </w:rPr>
      </w:pPr>
      <w:r>
        <w:rPr>
          <w:rFonts w:ascii="Arial" w:hAnsi="Arial" w:cs="Arial"/>
          <w:b/>
        </w:rPr>
        <w:t xml:space="preserve">Abstract: </w:t>
      </w:r>
    </w:p>
    <w:p w14:paraId="12930DE4" w14:textId="77777777" w:rsidR="008F2239" w:rsidRDefault="008F2239" w:rsidP="008F2239">
      <w:r>
        <w:t>Test cases for mobility enhancement</w:t>
      </w:r>
    </w:p>
    <w:p w14:paraId="2E8890DD" w14:textId="77777777" w:rsidR="008F2239" w:rsidRDefault="008F2239" w:rsidP="008F2239">
      <w:pPr>
        <w:rPr>
          <w:rFonts w:ascii="Arial" w:hAnsi="Arial" w:cs="Arial"/>
          <w:b/>
        </w:rPr>
      </w:pPr>
      <w:r>
        <w:rPr>
          <w:rFonts w:ascii="Arial" w:hAnsi="Arial" w:cs="Arial"/>
          <w:b/>
        </w:rPr>
        <w:t xml:space="preserve">Discussion: </w:t>
      </w:r>
    </w:p>
    <w:p w14:paraId="482A2821" w14:textId="77777777" w:rsidR="008F2239" w:rsidRDefault="008F2239" w:rsidP="008F2239">
      <w:r>
        <w:t>.</w:t>
      </w:r>
    </w:p>
    <w:p w14:paraId="14525C86" w14:textId="3223E3A2"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42EB0" w14:textId="77777777" w:rsidR="008F2239" w:rsidRDefault="008F2239" w:rsidP="008F2239">
      <w:bookmarkStart w:id="285" w:name="_Toc32912885"/>
    </w:p>
    <w:p w14:paraId="396FDDA5" w14:textId="77777777" w:rsidR="008F2239" w:rsidRDefault="008F2239" w:rsidP="008F2239">
      <w:pPr>
        <w:pStyle w:val="Heading5"/>
      </w:pPr>
      <w:r>
        <w:t>8.3.2.1</w:t>
      </w:r>
      <w:r>
        <w:tab/>
        <w:t>Handover with simultaneous Rx/Tx with source and target cells [</w:t>
      </w:r>
      <w:proofErr w:type="spellStart"/>
      <w:r>
        <w:t>NR_Mob_enh</w:t>
      </w:r>
      <w:proofErr w:type="spellEnd"/>
      <w:r>
        <w:t>-Core]</w:t>
      </w:r>
      <w:bookmarkEnd w:id="285"/>
    </w:p>
    <w:p w14:paraId="1396D644" w14:textId="77777777" w:rsidR="008F2239" w:rsidRDefault="008F2239" w:rsidP="008F2239"/>
    <w:p w14:paraId="1CA6A195" w14:textId="77777777" w:rsidR="008F2239" w:rsidRDefault="008F2239" w:rsidP="008F2239">
      <w:pPr>
        <w:rPr>
          <w:rFonts w:ascii="Arial" w:hAnsi="Arial" w:cs="Arial"/>
          <w:b/>
          <w:sz w:val="24"/>
        </w:rPr>
      </w:pPr>
      <w:r>
        <w:rPr>
          <w:rFonts w:ascii="Arial" w:hAnsi="Arial" w:cs="Arial"/>
          <w:b/>
          <w:color w:val="0000FF"/>
          <w:sz w:val="24"/>
        </w:rPr>
        <w:t>R4-2000375</w:t>
      </w:r>
      <w:r>
        <w:rPr>
          <w:rFonts w:ascii="Arial" w:hAnsi="Arial" w:cs="Arial"/>
          <w:b/>
          <w:color w:val="0000FF"/>
          <w:sz w:val="24"/>
        </w:rPr>
        <w:tab/>
      </w:r>
      <w:r>
        <w:rPr>
          <w:rFonts w:ascii="Arial" w:hAnsi="Arial" w:cs="Arial"/>
          <w:b/>
          <w:sz w:val="24"/>
        </w:rPr>
        <w:t>Discussion on remaining issues on DAPS handover</w:t>
      </w:r>
    </w:p>
    <w:p w14:paraId="3F91916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8489DD" w14:textId="77777777" w:rsidR="008F2239" w:rsidRDefault="008F2239" w:rsidP="008F2239">
      <w:pPr>
        <w:rPr>
          <w:rFonts w:ascii="Arial" w:hAnsi="Arial" w:cs="Arial"/>
          <w:b/>
        </w:rPr>
      </w:pPr>
      <w:r>
        <w:rPr>
          <w:rFonts w:ascii="Arial" w:hAnsi="Arial" w:cs="Arial"/>
          <w:b/>
        </w:rPr>
        <w:t xml:space="preserve">Discussion: </w:t>
      </w:r>
    </w:p>
    <w:p w14:paraId="4DA9D4E0" w14:textId="77777777" w:rsidR="008F2239" w:rsidRDefault="008F2239" w:rsidP="008F2239">
      <w:r>
        <w:t>.</w:t>
      </w:r>
    </w:p>
    <w:p w14:paraId="07587D4E" w14:textId="31BB4EE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BCA56" w14:textId="77777777" w:rsidR="008F2239" w:rsidRDefault="008F2239" w:rsidP="008F2239"/>
    <w:p w14:paraId="6D1E3D80" w14:textId="77777777" w:rsidR="008F2239" w:rsidRDefault="008F2239" w:rsidP="008F2239">
      <w:pPr>
        <w:rPr>
          <w:rFonts w:ascii="Arial" w:hAnsi="Arial" w:cs="Arial"/>
          <w:b/>
          <w:sz w:val="24"/>
        </w:rPr>
      </w:pPr>
      <w:r>
        <w:rPr>
          <w:rFonts w:ascii="Arial" w:hAnsi="Arial" w:cs="Arial"/>
          <w:b/>
          <w:color w:val="0000FF"/>
          <w:sz w:val="24"/>
        </w:rPr>
        <w:t>R4-2000376</w:t>
      </w:r>
      <w:r>
        <w:rPr>
          <w:rFonts w:ascii="Arial" w:hAnsi="Arial" w:cs="Arial"/>
          <w:b/>
          <w:color w:val="0000FF"/>
          <w:sz w:val="24"/>
        </w:rPr>
        <w:tab/>
      </w:r>
      <w:r>
        <w:rPr>
          <w:rFonts w:ascii="Arial" w:hAnsi="Arial" w:cs="Arial"/>
          <w:b/>
          <w:sz w:val="24"/>
        </w:rPr>
        <w:t>CR for DAPS handover RRM requirement</w:t>
      </w:r>
    </w:p>
    <w:p w14:paraId="3C2A45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-0435  Cat: B (Rel-16)</w:t>
      </w:r>
      <w:r>
        <w:rPr>
          <w:i/>
        </w:rPr>
        <w:br/>
      </w:r>
      <w:r>
        <w:rPr>
          <w:i/>
        </w:rPr>
        <w:br/>
      </w:r>
      <w:r>
        <w:rPr>
          <w:i/>
        </w:rPr>
        <w:tab/>
      </w:r>
      <w:r>
        <w:rPr>
          <w:i/>
        </w:rPr>
        <w:tab/>
      </w:r>
      <w:r>
        <w:rPr>
          <w:i/>
        </w:rPr>
        <w:tab/>
      </w:r>
      <w:r>
        <w:rPr>
          <w:i/>
        </w:rPr>
        <w:tab/>
      </w:r>
      <w:r>
        <w:rPr>
          <w:i/>
        </w:rPr>
        <w:tab/>
        <w:t>Source: Intel Corporation</w:t>
      </w:r>
    </w:p>
    <w:p w14:paraId="3CC464F9" w14:textId="77777777" w:rsidR="008F2239" w:rsidRDefault="008F2239" w:rsidP="008F2239">
      <w:pPr>
        <w:rPr>
          <w:rFonts w:ascii="Arial" w:hAnsi="Arial" w:cs="Arial"/>
          <w:b/>
        </w:rPr>
      </w:pPr>
      <w:r>
        <w:rPr>
          <w:rFonts w:ascii="Arial" w:hAnsi="Arial" w:cs="Arial"/>
          <w:b/>
        </w:rPr>
        <w:t xml:space="preserve">Discussion: </w:t>
      </w:r>
    </w:p>
    <w:p w14:paraId="78269273" w14:textId="3A5B8F99" w:rsidR="00C46829" w:rsidRDefault="004D551C" w:rsidP="00C4682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91CE43" w14:textId="77777777" w:rsidR="00C46829" w:rsidRDefault="00C46829" w:rsidP="008F2239">
      <w:pPr>
        <w:rPr>
          <w:color w:val="993300"/>
          <w:u w:val="single"/>
        </w:rPr>
      </w:pPr>
    </w:p>
    <w:p w14:paraId="48864376" w14:textId="77777777" w:rsidR="008F2239" w:rsidRDefault="008F2239" w:rsidP="008F2239">
      <w:pPr>
        <w:rPr>
          <w:rFonts w:ascii="Arial" w:hAnsi="Arial" w:cs="Arial"/>
          <w:b/>
          <w:sz w:val="24"/>
        </w:rPr>
      </w:pPr>
      <w:r>
        <w:rPr>
          <w:rFonts w:ascii="Arial" w:hAnsi="Arial" w:cs="Arial"/>
          <w:b/>
          <w:color w:val="0000FF"/>
          <w:sz w:val="24"/>
        </w:rPr>
        <w:t>R4-2000723</w:t>
      </w:r>
      <w:r>
        <w:rPr>
          <w:rFonts w:ascii="Arial" w:hAnsi="Arial" w:cs="Arial"/>
          <w:b/>
          <w:color w:val="0000FF"/>
          <w:sz w:val="24"/>
        </w:rPr>
        <w:tab/>
      </w:r>
      <w:r>
        <w:rPr>
          <w:rFonts w:ascii="Arial" w:hAnsi="Arial" w:cs="Arial"/>
          <w:b/>
          <w:sz w:val="24"/>
        </w:rPr>
        <w:t>Remaining issues on DAPS HO</w:t>
      </w:r>
    </w:p>
    <w:p w14:paraId="61D6E0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B5C73E9" w14:textId="77777777" w:rsidR="008F2239" w:rsidRDefault="008F2239" w:rsidP="008F2239">
      <w:pPr>
        <w:rPr>
          <w:rFonts w:ascii="Arial" w:hAnsi="Arial" w:cs="Arial"/>
          <w:b/>
        </w:rPr>
      </w:pPr>
      <w:r>
        <w:rPr>
          <w:rFonts w:ascii="Arial" w:hAnsi="Arial" w:cs="Arial"/>
          <w:b/>
        </w:rPr>
        <w:t xml:space="preserve">Discussion: </w:t>
      </w:r>
    </w:p>
    <w:p w14:paraId="74D77A8C" w14:textId="77777777" w:rsidR="008F2239" w:rsidRDefault="008F2239" w:rsidP="008F2239">
      <w:r>
        <w:t>.</w:t>
      </w:r>
    </w:p>
    <w:p w14:paraId="098542F3" w14:textId="05F2DC66"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621F1" w14:textId="77777777" w:rsidR="008F2239" w:rsidRDefault="008F2239" w:rsidP="008F2239"/>
    <w:p w14:paraId="61310732" w14:textId="77777777" w:rsidR="008F2239" w:rsidRDefault="008F2239" w:rsidP="008F2239">
      <w:pPr>
        <w:rPr>
          <w:rFonts w:ascii="Arial" w:hAnsi="Arial" w:cs="Arial"/>
          <w:b/>
          <w:sz w:val="24"/>
        </w:rPr>
      </w:pPr>
      <w:r>
        <w:rPr>
          <w:rFonts w:ascii="Arial" w:hAnsi="Arial" w:cs="Arial"/>
          <w:b/>
          <w:color w:val="0000FF"/>
          <w:sz w:val="24"/>
        </w:rPr>
        <w:t>R4-2001413</w:t>
      </w:r>
      <w:r>
        <w:rPr>
          <w:rFonts w:ascii="Arial" w:hAnsi="Arial" w:cs="Arial"/>
          <w:b/>
          <w:color w:val="0000FF"/>
          <w:sz w:val="24"/>
        </w:rPr>
        <w:tab/>
      </w:r>
      <w:r>
        <w:rPr>
          <w:rFonts w:ascii="Arial" w:hAnsi="Arial" w:cs="Arial"/>
          <w:b/>
          <w:sz w:val="24"/>
        </w:rPr>
        <w:t>Remaining open issues on DAPS handover for NR</w:t>
      </w:r>
    </w:p>
    <w:p w14:paraId="30EDF18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5815F2" w14:textId="77777777" w:rsidR="008F2239" w:rsidRDefault="008F2239" w:rsidP="008F2239">
      <w:pPr>
        <w:rPr>
          <w:rFonts w:ascii="Arial" w:hAnsi="Arial" w:cs="Arial"/>
          <w:b/>
        </w:rPr>
      </w:pPr>
      <w:r>
        <w:rPr>
          <w:rFonts w:ascii="Arial" w:hAnsi="Arial" w:cs="Arial"/>
          <w:b/>
        </w:rPr>
        <w:lastRenderedPageBreak/>
        <w:t xml:space="preserve">Abstract: </w:t>
      </w:r>
    </w:p>
    <w:p w14:paraId="554EC472" w14:textId="77777777" w:rsidR="008F2239" w:rsidRDefault="008F2239" w:rsidP="008F2239">
      <w:r>
        <w:t>Discuss remaining open issues for DAPS</w:t>
      </w:r>
    </w:p>
    <w:p w14:paraId="49D339F5" w14:textId="77777777" w:rsidR="008F2239" w:rsidRDefault="008F2239" w:rsidP="008F2239">
      <w:pPr>
        <w:rPr>
          <w:rFonts w:ascii="Arial" w:hAnsi="Arial" w:cs="Arial"/>
          <w:b/>
        </w:rPr>
      </w:pPr>
      <w:r>
        <w:rPr>
          <w:rFonts w:ascii="Arial" w:hAnsi="Arial" w:cs="Arial"/>
          <w:b/>
        </w:rPr>
        <w:t xml:space="preserve">Discussion: </w:t>
      </w:r>
    </w:p>
    <w:p w14:paraId="45788CC8" w14:textId="3952899F"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DA14F" w14:textId="77777777" w:rsidR="008F2239" w:rsidRDefault="008F2239" w:rsidP="008F2239"/>
    <w:p w14:paraId="51E22692" w14:textId="54B359AD" w:rsidR="008F2239" w:rsidRDefault="008F2239" w:rsidP="008F2239">
      <w:pPr>
        <w:rPr>
          <w:rFonts w:ascii="Arial" w:hAnsi="Arial" w:cs="Arial"/>
          <w:b/>
          <w:sz w:val="24"/>
        </w:rPr>
      </w:pPr>
      <w:r>
        <w:rPr>
          <w:rFonts w:ascii="Arial" w:hAnsi="Arial" w:cs="Arial"/>
          <w:b/>
          <w:color w:val="0000FF"/>
          <w:sz w:val="24"/>
        </w:rPr>
        <w:t>R4-2001414</w:t>
      </w:r>
      <w:r>
        <w:rPr>
          <w:rFonts w:ascii="Arial" w:hAnsi="Arial" w:cs="Arial"/>
          <w:b/>
          <w:color w:val="0000FF"/>
          <w:sz w:val="24"/>
        </w:rPr>
        <w:tab/>
      </w:r>
      <w:r>
        <w:rPr>
          <w:rFonts w:ascii="Arial" w:hAnsi="Arial" w:cs="Arial"/>
          <w:b/>
          <w:sz w:val="24"/>
        </w:rPr>
        <w:t>TP:</w:t>
      </w:r>
      <w:r w:rsidR="003577A3">
        <w:rPr>
          <w:rFonts w:ascii="Arial" w:hAnsi="Arial" w:cs="Arial"/>
          <w:b/>
          <w:sz w:val="24"/>
        </w:rPr>
        <w:t xml:space="preserve"> </w:t>
      </w:r>
      <w:r>
        <w:rPr>
          <w:rFonts w:ascii="Arial" w:hAnsi="Arial" w:cs="Arial"/>
          <w:b/>
          <w:sz w:val="24"/>
        </w:rPr>
        <w:t>Updates to DAPS handover requirements for NR</w:t>
      </w:r>
    </w:p>
    <w:p w14:paraId="6BEE84D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86AB865" w14:textId="77777777" w:rsidR="008F2239" w:rsidRDefault="008F2239" w:rsidP="008F2239">
      <w:pPr>
        <w:rPr>
          <w:rFonts w:ascii="Arial" w:hAnsi="Arial" w:cs="Arial"/>
          <w:b/>
        </w:rPr>
      </w:pPr>
      <w:r>
        <w:rPr>
          <w:rFonts w:ascii="Arial" w:hAnsi="Arial" w:cs="Arial"/>
          <w:b/>
        </w:rPr>
        <w:t xml:space="preserve">Abstract: </w:t>
      </w:r>
    </w:p>
    <w:p w14:paraId="7130CC6F" w14:textId="77777777" w:rsidR="008F2239" w:rsidRDefault="008F2239" w:rsidP="008F2239">
      <w:r>
        <w:t>TP on changes to conclude remaining open issues</w:t>
      </w:r>
    </w:p>
    <w:p w14:paraId="781FC50B" w14:textId="77777777" w:rsidR="008F2239" w:rsidRDefault="008F2239" w:rsidP="008F2239">
      <w:pPr>
        <w:rPr>
          <w:rFonts w:ascii="Arial" w:hAnsi="Arial" w:cs="Arial"/>
          <w:b/>
        </w:rPr>
      </w:pPr>
      <w:r>
        <w:rPr>
          <w:rFonts w:ascii="Arial" w:hAnsi="Arial" w:cs="Arial"/>
          <w:b/>
        </w:rPr>
        <w:t xml:space="preserve">Discussion: </w:t>
      </w:r>
    </w:p>
    <w:p w14:paraId="5A178C2C" w14:textId="4A71F4D1" w:rsidR="008F2239" w:rsidRDefault="00957ED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69619B" w14:textId="77777777" w:rsidR="008F2239" w:rsidRDefault="008F2239" w:rsidP="008F2239"/>
    <w:p w14:paraId="69D2472E" w14:textId="77777777" w:rsidR="008F2239" w:rsidRDefault="008F2239" w:rsidP="008F2239">
      <w:pPr>
        <w:rPr>
          <w:rFonts w:ascii="Arial" w:hAnsi="Arial" w:cs="Arial"/>
          <w:b/>
          <w:sz w:val="24"/>
        </w:rPr>
      </w:pPr>
      <w:r>
        <w:rPr>
          <w:rFonts w:ascii="Arial" w:hAnsi="Arial" w:cs="Arial"/>
          <w:b/>
          <w:color w:val="0000FF"/>
          <w:sz w:val="24"/>
        </w:rPr>
        <w:t>R4-2001571</w:t>
      </w:r>
      <w:r>
        <w:rPr>
          <w:rFonts w:ascii="Arial" w:hAnsi="Arial" w:cs="Arial"/>
          <w:b/>
          <w:color w:val="0000FF"/>
          <w:sz w:val="24"/>
        </w:rPr>
        <w:tab/>
      </w:r>
      <w:r>
        <w:rPr>
          <w:rFonts w:ascii="Arial" w:hAnsi="Arial" w:cs="Arial"/>
          <w:b/>
          <w:sz w:val="24"/>
        </w:rPr>
        <w:t>Further discussion on remaining issues on DAPS handover</w:t>
      </w:r>
    </w:p>
    <w:p w14:paraId="4301A1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A44E41" w14:textId="77777777" w:rsidR="008F2239" w:rsidRDefault="008F2239" w:rsidP="008F2239">
      <w:pPr>
        <w:rPr>
          <w:rFonts w:ascii="Arial" w:hAnsi="Arial" w:cs="Arial"/>
          <w:b/>
        </w:rPr>
      </w:pPr>
      <w:r>
        <w:rPr>
          <w:rFonts w:ascii="Arial" w:hAnsi="Arial" w:cs="Arial"/>
          <w:b/>
        </w:rPr>
        <w:t xml:space="preserve">Discussion: </w:t>
      </w:r>
    </w:p>
    <w:p w14:paraId="79DEF4A4" w14:textId="43C854C0"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C3AA0" w14:textId="77777777" w:rsidR="008F2239" w:rsidRDefault="008F2239" w:rsidP="008F2239"/>
    <w:p w14:paraId="6242007D" w14:textId="77777777" w:rsidR="008F2239" w:rsidRDefault="008F2239" w:rsidP="008F2239">
      <w:pPr>
        <w:rPr>
          <w:rFonts w:ascii="Arial" w:hAnsi="Arial" w:cs="Arial"/>
          <w:b/>
          <w:sz w:val="24"/>
        </w:rPr>
      </w:pPr>
      <w:r>
        <w:rPr>
          <w:rFonts w:ascii="Arial" w:hAnsi="Arial" w:cs="Arial"/>
          <w:b/>
          <w:color w:val="0000FF"/>
          <w:sz w:val="24"/>
        </w:rPr>
        <w:t>R4-2001572</w:t>
      </w:r>
      <w:r>
        <w:rPr>
          <w:rFonts w:ascii="Arial" w:hAnsi="Arial" w:cs="Arial"/>
          <w:b/>
          <w:color w:val="0000FF"/>
          <w:sz w:val="24"/>
        </w:rPr>
        <w:tab/>
      </w:r>
      <w:r>
        <w:rPr>
          <w:rFonts w:ascii="Arial" w:hAnsi="Arial" w:cs="Arial"/>
          <w:b/>
          <w:sz w:val="24"/>
        </w:rPr>
        <w:t>CR on DAPS handover requirements</w:t>
      </w:r>
    </w:p>
    <w:p w14:paraId="191998B3" w14:textId="266B278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3C3FA" w14:textId="77777777" w:rsidR="008F2239" w:rsidRDefault="008F2239" w:rsidP="008F2239">
      <w:pPr>
        <w:rPr>
          <w:rFonts w:ascii="Arial" w:hAnsi="Arial" w:cs="Arial"/>
          <w:b/>
        </w:rPr>
      </w:pPr>
      <w:r>
        <w:rPr>
          <w:rFonts w:ascii="Arial" w:hAnsi="Arial" w:cs="Arial"/>
          <w:b/>
        </w:rPr>
        <w:t xml:space="preserve">Discussion: </w:t>
      </w:r>
    </w:p>
    <w:p w14:paraId="6BBD8F2D" w14:textId="14236676" w:rsidR="008F2239" w:rsidRDefault="00A4304A"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R4-2002223 (from R4-2001572).</w:t>
      </w:r>
    </w:p>
    <w:p w14:paraId="622A9AEB" w14:textId="77777777" w:rsidR="008F2239" w:rsidRDefault="008F2239" w:rsidP="008F2239"/>
    <w:p w14:paraId="2B1D5E09" w14:textId="32FB1C25" w:rsidR="00A4304A" w:rsidRDefault="00A4304A" w:rsidP="00A4304A">
      <w:pPr>
        <w:rPr>
          <w:rFonts w:ascii="Arial" w:hAnsi="Arial" w:cs="Arial"/>
          <w:b/>
          <w:sz w:val="24"/>
        </w:rPr>
      </w:pPr>
      <w:r>
        <w:rPr>
          <w:rFonts w:ascii="Arial" w:hAnsi="Arial" w:cs="Arial"/>
          <w:b/>
          <w:color w:val="0000FF"/>
          <w:sz w:val="24"/>
        </w:rPr>
        <w:t>R4-2002223</w:t>
      </w:r>
      <w:r>
        <w:rPr>
          <w:rFonts w:ascii="Arial" w:hAnsi="Arial" w:cs="Arial"/>
          <w:b/>
          <w:color w:val="0000FF"/>
          <w:sz w:val="24"/>
        </w:rPr>
        <w:tab/>
      </w:r>
      <w:r>
        <w:rPr>
          <w:rFonts w:ascii="Arial" w:hAnsi="Arial" w:cs="Arial"/>
          <w:b/>
          <w:sz w:val="24"/>
        </w:rPr>
        <w:t>CR on DAPS handover requirements</w:t>
      </w:r>
    </w:p>
    <w:p w14:paraId="20AD3718" w14:textId="77777777" w:rsidR="00A4304A" w:rsidRDefault="00A4304A" w:rsidP="00A43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7538F" w14:textId="77777777" w:rsidR="00A4304A" w:rsidRDefault="00A4304A" w:rsidP="00A4304A">
      <w:pPr>
        <w:rPr>
          <w:rFonts w:ascii="Arial" w:hAnsi="Arial" w:cs="Arial"/>
          <w:b/>
        </w:rPr>
      </w:pPr>
      <w:r>
        <w:rPr>
          <w:rFonts w:ascii="Arial" w:hAnsi="Arial" w:cs="Arial"/>
          <w:b/>
        </w:rPr>
        <w:t xml:space="preserve">Discussion: </w:t>
      </w:r>
    </w:p>
    <w:p w14:paraId="6FBD657F" w14:textId="4DD9F7E7" w:rsidR="00A4304A" w:rsidRDefault="0072031A" w:rsidP="00A4304A">
      <w:pPr>
        <w:rPr>
          <w:color w:val="993300"/>
          <w:u w:val="single"/>
        </w:rPr>
      </w:pPr>
      <w:r>
        <w:rPr>
          <w:rFonts w:ascii="Arial" w:hAnsi="Arial" w:cs="Arial"/>
          <w:b/>
        </w:rPr>
        <w:t>Decision:</w:t>
      </w:r>
      <w:r>
        <w:rPr>
          <w:rFonts w:ascii="Arial" w:hAnsi="Arial" w:cs="Arial"/>
          <w:b/>
        </w:rPr>
        <w:tab/>
      </w:r>
      <w:r>
        <w:rPr>
          <w:rFonts w:ascii="Arial" w:hAnsi="Arial" w:cs="Arial"/>
          <w:b/>
        </w:rPr>
        <w:tab/>
      </w:r>
      <w:r w:rsidRPr="0072031A">
        <w:rPr>
          <w:rFonts w:ascii="Arial" w:hAnsi="Arial" w:cs="Arial"/>
          <w:b/>
          <w:highlight w:val="green"/>
        </w:rPr>
        <w:t>Agreed.</w:t>
      </w:r>
    </w:p>
    <w:p w14:paraId="4FEB9D17" w14:textId="77777777" w:rsidR="00A4304A" w:rsidRDefault="00A4304A" w:rsidP="00A4304A"/>
    <w:p w14:paraId="17862707" w14:textId="77777777" w:rsidR="008F2239" w:rsidRDefault="008F2239" w:rsidP="008F2239">
      <w:pPr>
        <w:rPr>
          <w:rFonts w:ascii="Arial" w:hAnsi="Arial" w:cs="Arial"/>
          <w:b/>
          <w:sz w:val="24"/>
        </w:rPr>
      </w:pPr>
      <w:r>
        <w:rPr>
          <w:rFonts w:ascii="Arial" w:hAnsi="Arial" w:cs="Arial"/>
          <w:b/>
          <w:color w:val="0000FF"/>
          <w:sz w:val="24"/>
        </w:rPr>
        <w:t>R4-2001797</w:t>
      </w:r>
      <w:r>
        <w:rPr>
          <w:rFonts w:ascii="Arial" w:hAnsi="Arial" w:cs="Arial"/>
          <w:b/>
          <w:color w:val="0000FF"/>
          <w:sz w:val="24"/>
        </w:rPr>
        <w:tab/>
      </w:r>
      <w:r>
        <w:rPr>
          <w:rFonts w:ascii="Arial" w:hAnsi="Arial" w:cs="Arial"/>
          <w:b/>
          <w:sz w:val="24"/>
        </w:rPr>
        <w:t>Discussion on dual active protocol stack handover</w:t>
      </w:r>
    </w:p>
    <w:p w14:paraId="109402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2FA803" w14:textId="77777777" w:rsidR="008F2239" w:rsidRDefault="008F2239" w:rsidP="008F2239">
      <w:pPr>
        <w:rPr>
          <w:rFonts w:ascii="Arial" w:hAnsi="Arial" w:cs="Arial"/>
          <w:b/>
        </w:rPr>
      </w:pPr>
      <w:r>
        <w:rPr>
          <w:rFonts w:ascii="Arial" w:hAnsi="Arial" w:cs="Arial"/>
          <w:b/>
        </w:rPr>
        <w:t xml:space="preserve">Discussion: </w:t>
      </w:r>
    </w:p>
    <w:p w14:paraId="3219CA2A" w14:textId="2F05A430" w:rsidR="008F2239" w:rsidRDefault="00C46829"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6D8347" w14:textId="77777777" w:rsidR="008F2239" w:rsidRDefault="008F2239" w:rsidP="008F2239">
      <w:bookmarkStart w:id="286" w:name="_Toc32912886"/>
    </w:p>
    <w:p w14:paraId="5E520259" w14:textId="77777777" w:rsidR="008F2239" w:rsidRDefault="008F2239" w:rsidP="008F2239">
      <w:pPr>
        <w:pStyle w:val="Heading5"/>
      </w:pPr>
      <w:r>
        <w:t>8.3.2.2</w:t>
      </w:r>
      <w:r>
        <w:tab/>
        <w:t>Conditional handover [</w:t>
      </w:r>
      <w:proofErr w:type="spellStart"/>
      <w:r>
        <w:t>NR_Mob_enh</w:t>
      </w:r>
      <w:proofErr w:type="spellEnd"/>
      <w:r>
        <w:t>-Core]</w:t>
      </w:r>
      <w:bookmarkEnd w:id="286"/>
    </w:p>
    <w:p w14:paraId="0B30FC15" w14:textId="77777777" w:rsidR="008F2239" w:rsidRDefault="008F2239" w:rsidP="008F2239"/>
    <w:p w14:paraId="71436CBF" w14:textId="77777777" w:rsidR="008F2239" w:rsidRDefault="008F2239" w:rsidP="008F2239">
      <w:pPr>
        <w:rPr>
          <w:rFonts w:ascii="Arial" w:hAnsi="Arial" w:cs="Arial"/>
          <w:b/>
          <w:sz w:val="24"/>
        </w:rPr>
      </w:pPr>
      <w:r>
        <w:rPr>
          <w:rFonts w:ascii="Arial" w:hAnsi="Arial" w:cs="Arial"/>
          <w:b/>
          <w:color w:val="0000FF"/>
          <w:sz w:val="24"/>
        </w:rPr>
        <w:t>R4-2000377</w:t>
      </w:r>
      <w:r>
        <w:rPr>
          <w:rFonts w:ascii="Arial" w:hAnsi="Arial" w:cs="Arial"/>
          <w:b/>
          <w:color w:val="0000FF"/>
          <w:sz w:val="24"/>
        </w:rPr>
        <w:tab/>
      </w:r>
      <w:r>
        <w:rPr>
          <w:rFonts w:ascii="Arial" w:hAnsi="Arial" w:cs="Arial"/>
          <w:b/>
          <w:sz w:val="24"/>
        </w:rPr>
        <w:t>Discussion on remaining issues on CHO</w:t>
      </w:r>
    </w:p>
    <w:p w14:paraId="42AFC14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B970EEB" w14:textId="77777777" w:rsidR="008F2239" w:rsidRDefault="008F2239" w:rsidP="008F2239">
      <w:pPr>
        <w:rPr>
          <w:rFonts w:ascii="Arial" w:hAnsi="Arial" w:cs="Arial"/>
          <w:b/>
        </w:rPr>
      </w:pPr>
      <w:r>
        <w:rPr>
          <w:rFonts w:ascii="Arial" w:hAnsi="Arial" w:cs="Arial"/>
          <w:b/>
        </w:rPr>
        <w:t xml:space="preserve">Discussion: </w:t>
      </w:r>
    </w:p>
    <w:p w14:paraId="1D2441D0" w14:textId="77777777" w:rsidR="008F2239" w:rsidRDefault="008F2239" w:rsidP="008F2239">
      <w:r>
        <w:t>.</w:t>
      </w:r>
    </w:p>
    <w:p w14:paraId="12FD8688" w14:textId="607AAF95"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ECB33" w14:textId="77777777" w:rsidR="008F2239" w:rsidRDefault="008F2239" w:rsidP="008F2239"/>
    <w:p w14:paraId="6F663B6A" w14:textId="77777777" w:rsidR="008F2239" w:rsidRDefault="008F2239" w:rsidP="008F2239">
      <w:pPr>
        <w:rPr>
          <w:rFonts w:ascii="Arial" w:hAnsi="Arial" w:cs="Arial"/>
          <w:b/>
          <w:sz w:val="24"/>
        </w:rPr>
      </w:pPr>
      <w:r>
        <w:rPr>
          <w:rFonts w:ascii="Arial" w:hAnsi="Arial" w:cs="Arial"/>
          <w:b/>
          <w:color w:val="0000FF"/>
          <w:sz w:val="24"/>
        </w:rPr>
        <w:t>R4-2000378</w:t>
      </w:r>
      <w:r>
        <w:rPr>
          <w:rFonts w:ascii="Arial" w:hAnsi="Arial" w:cs="Arial"/>
          <w:b/>
          <w:color w:val="0000FF"/>
          <w:sz w:val="24"/>
        </w:rPr>
        <w:tab/>
      </w:r>
      <w:r>
        <w:rPr>
          <w:rFonts w:ascii="Arial" w:hAnsi="Arial" w:cs="Arial"/>
          <w:b/>
          <w:sz w:val="24"/>
        </w:rPr>
        <w:t>CR for CHO RRM requirement</w:t>
      </w:r>
    </w:p>
    <w:p w14:paraId="4002542F" w14:textId="5DAEBF5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-0436  Cat: B (Rel-16)</w:t>
      </w:r>
      <w:r>
        <w:rPr>
          <w:i/>
        </w:rPr>
        <w:br/>
      </w:r>
      <w:r>
        <w:rPr>
          <w:i/>
        </w:rPr>
        <w:tab/>
      </w:r>
      <w:r>
        <w:rPr>
          <w:i/>
        </w:rPr>
        <w:tab/>
      </w:r>
      <w:r>
        <w:rPr>
          <w:i/>
        </w:rPr>
        <w:tab/>
      </w:r>
      <w:r>
        <w:rPr>
          <w:i/>
        </w:rPr>
        <w:tab/>
      </w:r>
      <w:r>
        <w:rPr>
          <w:i/>
        </w:rPr>
        <w:tab/>
        <w:t>Source: Intel Corporation</w:t>
      </w:r>
    </w:p>
    <w:p w14:paraId="34646086" w14:textId="77777777" w:rsidR="008F2239" w:rsidRDefault="008F2239" w:rsidP="008F2239">
      <w:pPr>
        <w:rPr>
          <w:rFonts w:ascii="Arial" w:hAnsi="Arial" w:cs="Arial"/>
          <w:b/>
        </w:rPr>
      </w:pPr>
      <w:r>
        <w:rPr>
          <w:rFonts w:ascii="Arial" w:hAnsi="Arial" w:cs="Arial"/>
          <w:b/>
        </w:rPr>
        <w:t xml:space="preserve">Discussion: </w:t>
      </w:r>
    </w:p>
    <w:p w14:paraId="33E75AD9" w14:textId="72F88836"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950176" w14:textId="77777777" w:rsidR="008F2239" w:rsidRDefault="008F2239" w:rsidP="008F2239"/>
    <w:p w14:paraId="6865E268" w14:textId="77777777" w:rsidR="008F2239" w:rsidRDefault="008F2239" w:rsidP="008F2239">
      <w:pPr>
        <w:rPr>
          <w:rFonts w:ascii="Arial" w:hAnsi="Arial" w:cs="Arial"/>
          <w:b/>
          <w:sz w:val="24"/>
        </w:rPr>
      </w:pPr>
      <w:r>
        <w:rPr>
          <w:rFonts w:ascii="Arial" w:hAnsi="Arial" w:cs="Arial"/>
          <w:b/>
          <w:color w:val="0000FF"/>
          <w:sz w:val="24"/>
        </w:rPr>
        <w:t>R4-2000724</w:t>
      </w:r>
      <w:r>
        <w:rPr>
          <w:rFonts w:ascii="Arial" w:hAnsi="Arial" w:cs="Arial"/>
          <w:b/>
          <w:color w:val="0000FF"/>
          <w:sz w:val="24"/>
        </w:rPr>
        <w:tab/>
      </w:r>
      <w:r>
        <w:rPr>
          <w:rFonts w:ascii="Arial" w:hAnsi="Arial" w:cs="Arial"/>
          <w:b/>
          <w:sz w:val="24"/>
        </w:rPr>
        <w:t>Remaining issues on conditional HO</w:t>
      </w:r>
    </w:p>
    <w:p w14:paraId="27ABA81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5D55CB" w14:textId="77777777" w:rsidR="008F2239" w:rsidRDefault="008F2239" w:rsidP="008F2239">
      <w:pPr>
        <w:rPr>
          <w:rFonts w:ascii="Arial" w:hAnsi="Arial" w:cs="Arial"/>
          <w:b/>
        </w:rPr>
      </w:pPr>
      <w:r>
        <w:rPr>
          <w:rFonts w:ascii="Arial" w:hAnsi="Arial" w:cs="Arial"/>
          <w:b/>
        </w:rPr>
        <w:t xml:space="preserve">Discussion: </w:t>
      </w:r>
    </w:p>
    <w:p w14:paraId="406BA63B" w14:textId="51FFA0D7"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509AF" w14:textId="77777777" w:rsidR="008F2239" w:rsidRDefault="008F2239" w:rsidP="008F2239"/>
    <w:p w14:paraId="13E18021" w14:textId="77777777" w:rsidR="008F2239" w:rsidRDefault="008F2239" w:rsidP="008F2239">
      <w:pPr>
        <w:rPr>
          <w:rFonts w:ascii="Arial" w:hAnsi="Arial" w:cs="Arial"/>
          <w:b/>
          <w:sz w:val="24"/>
        </w:rPr>
      </w:pPr>
      <w:r>
        <w:rPr>
          <w:rFonts w:ascii="Arial" w:hAnsi="Arial" w:cs="Arial"/>
          <w:b/>
          <w:color w:val="0000FF"/>
          <w:sz w:val="24"/>
        </w:rPr>
        <w:t>R4-2001337</w:t>
      </w:r>
      <w:r>
        <w:rPr>
          <w:rFonts w:ascii="Arial" w:hAnsi="Arial" w:cs="Arial"/>
          <w:b/>
          <w:color w:val="0000FF"/>
          <w:sz w:val="24"/>
        </w:rPr>
        <w:tab/>
      </w:r>
      <w:r>
        <w:rPr>
          <w:rFonts w:ascii="Arial" w:hAnsi="Arial" w:cs="Arial"/>
          <w:b/>
          <w:sz w:val="24"/>
        </w:rPr>
        <w:t>Conditional handover for NR</w:t>
      </w:r>
    </w:p>
    <w:p w14:paraId="4CFD27B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E95406" w14:textId="77777777" w:rsidR="008F2239" w:rsidRDefault="008F2239" w:rsidP="008F2239">
      <w:pPr>
        <w:rPr>
          <w:rFonts w:ascii="Arial" w:hAnsi="Arial" w:cs="Arial"/>
          <w:b/>
        </w:rPr>
      </w:pPr>
      <w:r>
        <w:rPr>
          <w:rFonts w:ascii="Arial" w:hAnsi="Arial" w:cs="Arial"/>
          <w:b/>
        </w:rPr>
        <w:t xml:space="preserve">Discussion: </w:t>
      </w:r>
    </w:p>
    <w:p w14:paraId="746A5501" w14:textId="79489C64"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C02EC" w14:textId="77777777" w:rsidR="008F2239" w:rsidRDefault="008F2239" w:rsidP="008F2239"/>
    <w:p w14:paraId="3518DF71" w14:textId="77777777" w:rsidR="008F2239" w:rsidRDefault="008F2239" w:rsidP="008F2239">
      <w:pPr>
        <w:rPr>
          <w:rFonts w:ascii="Arial" w:hAnsi="Arial" w:cs="Arial"/>
          <w:b/>
          <w:sz w:val="24"/>
        </w:rPr>
      </w:pPr>
      <w:r>
        <w:rPr>
          <w:rFonts w:ascii="Arial" w:hAnsi="Arial" w:cs="Arial"/>
          <w:b/>
          <w:color w:val="0000FF"/>
          <w:sz w:val="24"/>
        </w:rPr>
        <w:t>R4-2001338</w:t>
      </w:r>
      <w:r>
        <w:rPr>
          <w:rFonts w:ascii="Arial" w:hAnsi="Arial" w:cs="Arial"/>
          <w:b/>
          <w:color w:val="0000FF"/>
          <w:sz w:val="24"/>
        </w:rPr>
        <w:tab/>
      </w:r>
      <w:r>
        <w:rPr>
          <w:rFonts w:ascii="Arial" w:hAnsi="Arial" w:cs="Arial"/>
          <w:b/>
          <w:sz w:val="24"/>
        </w:rPr>
        <w:t>CR Introduction of handover delay requirements for conditional handover (section 6.1)</w:t>
      </w:r>
    </w:p>
    <w:p w14:paraId="1640C560" w14:textId="7D686BF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-0485  Cat: B (Rel-16)</w:t>
      </w:r>
      <w:r>
        <w:rPr>
          <w:i/>
        </w:rPr>
        <w:br/>
      </w:r>
      <w:r>
        <w:rPr>
          <w:i/>
        </w:rPr>
        <w:tab/>
      </w:r>
      <w:r>
        <w:rPr>
          <w:i/>
        </w:rPr>
        <w:tab/>
      </w:r>
      <w:r>
        <w:rPr>
          <w:i/>
        </w:rPr>
        <w:tab/>
      </w:r>
      <w:r>
        <w:rPr>
          <w:i/>
        </w:rPr>
        <w:tab/>
      </w:r>
      <w:r>
        <w:rPr>
          <w:i/>
        </w:rPr>
        <w:tab/>
        <w:t>Source: Nokia, Nokia Shanghai Bell</w:t>
      </w:r>
    </w:p>
    <w:p w14:paraId="4DE0A6C0" w14:textId="77777777" w:rsidR="008F2239" w:rsidRDefault="008F2239" w:rsidP="008F2239">
      <w:pPr>
        <w:rPr>
          <w:rFonts w:ascii="Arial" w:hAnsi="Arial" w:cs="Arial"/>
          <w:b/>
        </w:rPr>
      </w:pPr>
      <w:r>
        <w:rPr>
          <w:rFonts w:ascii="Arial" w:hAnsi="Arial" w:cs="Arial"/>
          <w:b/>
        </w:rPr>
        <w:t xml:space="preserve">Discussion: </w:t>
      </w:r>
    </w:p>
    <w:p w14:paraId="02B8156B" w14:textId="1894E7C8" w:rsidR="008F2239" w:rsidRDefault="001E5A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B1A4EBC" w14:textId="77777777" w:rsidR="008F2239" w:rsidRDefault="008F2239" w:rsidP="008F2239"/>
    <w:p w14:paraId="00356EF3" w14:textId="6DE74B35" w:rsidR="00266E2B" w:rsidRDefault="00266E2B" w:rsidP="00266E2B">
      <w:pPr>
        <w:rPr>
          <w:rFonts w:ascii="Arial" w:hAnsi="Arial" w:cs="Arial"/>
          <w:b/>
          <w:sz w:val="24"/>
        </w:rPr>
      </w:pPr>
      <w:r>
        <w:rPr>
          <w:rFonts w:ascii="Arial" w:hAnsi="Arial" w:cs="Arial"/>
          <w:b/>
          <w:color w:val="0000FF"/>
          <w:sz w:val="24"/>
        </w:rPr>
        <w:t>R4-2002225</w:t>
      </w:r>
      <w:r>
        <w:rPr>
          <w:rFonts w:ascii="Arial" w:hAnsi="Arial" w:cs="Arial"/>
          <w:b/>
          <w:color w:val="0000FF"/>
          <w:sz w:val="24"/>
        </w:rPr>
        <w:tab/>
      </w:r>
      <w:r>
        <w:rPr>
          <w:rFonts w:ascii="Arial" w:hAnsi="Arial" w:cs="Arial"/>
          <w:b/>
          <w:sz w:val="24"/>
        </w:rPr>
        <w:t>CR Introduction of handover delay requirements for conditional handover (section 6.1)</w:t>
      </w:r>
    </w:p>
    <w:p w14:paraId="1CEE1BFF" w14:textId="77777777" w:rsidR="00266E2B" w:rsidRDefault="00266E2B" w:rsidP="00266E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-0485  Cat: B (Rel-16)</w:t>
      </w:r>
      <w:r>
        <w:rPr>
          <w:i/>
        </w:rPr>
        <w:br/>
      </w:r>
      <w:r>
        <w:rPr>
          <w:i/>
        </w:rPr>
        <w:tab/>
      </w:r>
      <w:r>
        <w:rPr>
          <w:i/>
        </w:rPr>
        <w:tab/>
      </w:r>
      <w:r>
        <w:rPr>
          <w:i/>
        </w:rPr>
        <w:tab/>
      </w:r>
      <w:r>
        <w:rPr>
          <w:i/>
        </w:rPr>
        <w:tab/>
      </w:r>
      <w:r>
        <w:rPr>
          <w:i/>
        </w:rPr>
        <w:tab/>
        <w:t>Source: Nokia, Nokia Shanghai Bell</w:t>
      </w:r>
    </w:p>
    <w:p w14:paraId="75B4D68F" w14:textId="77777777" w:rsidR="00266E2B" w:rsidRDefault="00266E2B" w:rsidP="00266E2B">
      <w:pPr>
        <w:rPr>
          <w:rFonts w:ascii="Arial" w:hAnsi="Arial" w:cs="Arial"/>
          <w:b/>
        </w:rPr>
      </w:pPr>
      <w:r>
        <w:rPr>
          <w:rFonts w:ascii="Arial" w:hAnsi="Arial" w:cs="Arial"/>
          <w:b/>
        </w:rPr>
        <w:t xml:space="preserve">Discussion: </w:t>
      </w:r>
    </w:p>
    <w:p w14:paraId="35981AC5" w14:textId="639484C3" w:rsidR="00266E2B" w:rsidRDefault="001E5AC3" w:rsidP="00266E2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47C3EC" w14:textId="77777777" w:rsidR="00266E2B" w:rsidRDefault="00266E2B" w:rsidP="00266E2B"/>
    <w:p w14:paraId="6B4B6A39" w14:textId="77777777" w:rsidR="008F2239" w:rsidRDefault="008F2239" w:rsidP="008F2239">
      <w:pPr>
        <w:rPr>
          <w:rFonts w:ascii="Arial" w:hAnsi="Arial" w:cs="Arial"/>
          <w:b/>
          <w:sz w:val="24"/>
        </w:rPr>
      </w:pPr>
      <w:r>
        <w:rPr>
          <w:rFonts w:ascii="Arial" w:hAnsi="Arial" w:cs="Arial"/>
          <w:b/>
          <w:color w:val="0000FF"/>
          <w:sz w:val="24"/>
        </w:rPr>
        <w:t>R4-2001415</w:t>
      </w:r>
      <w:r>
        <w:rPr>
          <w:rFonts w:ascii="Arial" w:hAnsi="Arial" w:cs="Arial"/>
          <w:b/>
          <w:color w:val="0000FF"/>
          <w:sz w:val="24"/>
        </w:rPr>
        <w:tab/>
      </w:r>
      <w:r>
        <w:rPr>
          <w:rFonts w:ascii="Arial" w:hAnsi="Arial" w:cs="Arial"/>
          <w:b/>
          <w:sz w:val="24"/>
        </w:rPr>
        <w:t>Open issues for NR conditional handover</w:t>
      </w:r>
    </w:p>
    <w:p w14:paraId="4736FB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4AF72C" w14:textId="77777777" w:rsidR="008F2239" w:rsidRDefault="008F2239" w:rsidP="008F2239">
      <w:pPr>
        <w:rPr>
          <w:rFonts w:ascii="Arial" w:hAnsi="Arial" w:cs="Arial"/>
          <w:b/>
        </w:rPr>
      </w:pPr>
      <w:r>
        <w:rPr>
          <w:rFonts w:ascii="Arial" w:hAnsi="Arial" w:cs="Arial"/>
          <w:b/>
        </w:rPr>
        <w:t xml:space="preserve">Abstract: </w:t>
      </w:r>
    </w:p>
    <w:p w14:paraId="0DF922B6" w14:textId="77777777" w:rsidR="008F2239" w:rsidRDefault="008F2239" w:rsidP="008F2239">
      <w:r>
        <w:t>CR to conclude remaining open issues</w:t>
      </w:r>
    </w:p>
    <w:p w14:paraId="29B55DC9" w14:textId="77777777" w:rsidR="008F2239" w:rsidRDefault="008F2239" w:rsidP="008F2239">
      <w:pPr>
        <w:rPr>
          <w:rFonts w:ascii="Arial" w:hAnsi="Arial" w:cs="Arial"/>
          <w:b/>
        </w:rPr>
      </w:pPr>
      <w:r>
        <w:rPr>
          <w:rFonts w:ascii="Arial" w:hAnsi="Arial" w:cs="Arial"/>
          <w:b/>
        </w:rPr>
        <w:t xml:space="preserve">Discussion: </w:t>
      </w:r>
    </w:p>
    <w:p w14:paraId="5FBAA859" w14:textId="60367D0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93926" w14:textId="77777777" w:rsidR="008F2239" w:rsidRDefault="008F2239" w:rsidP="008F2239"/>
    <w:p w14:paraId="26721FFA" w14:textId="77777777" w:rsidR="008F2239" w:rsidRDefault="008F2239" w:rsidP="008F2239">
      <w:pPr>
        <w:rPr>
          <w:rFonts w:ascii="Arial" w:hAnsi="Arial" w:cs="Arial"/>
          <w:b/>
          <w:sz w:val="24"/>
        </w:rPr>
      </w:pPr>
      <w:r>
        <w:rPr>
          <w:rFonts w:ascii="Arial" w:hAnsi="Arial" w:cs="Arial"/>
          <w:b/>
          <w:color w:val="0000FF"/>
          <w:sz w:val="24"/>
        </w:rPr>
        <w:t>R4-2001416</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conditional handover requirements for NR</w:t>
      </w:r>
    </w:p>
    <w:p w14:paraId="034184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1C719" w14:textId="77777777" w:rsidR="008F2239" w:rsidRDefault="008F2239" w:rsidP="008F2239">
      <w:pPr>
        <w:rPr>
          <w:rFonts w:ascii="Arial" w:hAnsi="Arial" w:cs="Arial"/>
          <w:b/>
        </w:rPr>
      </w:pPr>
      <w:r>
        <w:rPr>
          <w:rFonts w:ascii="Arial" w:hAnsi="Arial" w:cs="Arial"/>
          <w:b/>
        </w:rPr>
        <w:t xml:space="preserve">Abstract: </w:t>
      </w:r>
    </w:p>
    <w:p w14:paraId="3EEFCE6B" w14:textId="77777777" w:rsidR="008F2239" w:rsidRDefault="008F2239" w:rsidP="008F2239">
      <w:r>
        <w:t>TP on changes to conclude remaining open issues</w:t>
      </w:r>
    </w:p>
    <w:p w14:paraId="10CEC285" w14:textId="77777777" w:rsidR="008F2239" w:rsidRDefault="008F2239" w:rsidP="008F2239">
      <w:pPr>
        <w:rPr>
          <w:rFonts w:ascii="Arial" w:hAnsi="Arial" w:cs="Arial"/>
          <w:b/>
        </w:rPr>
      </w:pPr>
      <w:r>
        <w:rPr>
          <w:rFonts w:ascii="Arial" w:hAnsi="Arial" w:cs="Arial"/>
          <w:b/>
        </w:rPr>
        <w:t xml:space="preserve">Discussion: </w:t>
      </w:r>
    </w:p>
    <w:p w14:paraId="648A4042" w14:textId="6760B0AB" w:rsidR="008F2239" w:rsidRDefault="003577A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D01FFC" w14:textId="77777777" w:rsidR="008F2239" w:rsidRDefault="008F2239" w:rsidP="008F2239"/>
    <w:p w14:paraId="1967D1A1" w14:textId="77777777" w:rsidR="008F2239" w:rsidRDefault="008F2239" w:rsidP="008F2239">
      <w:pPr>
        <w:rPr>
          <w:rFonts w:ascii="Arial" w:hAnsi="Arial" w:cs="Arial"/>
          <w:b/>
          <w:sz w:val="24"/>
        </w:rPr>
      </w:pPr>
      <w:r>
        <w:rPr>
          <w:rFonts w:ascii="Arial" w:hAnsi="Arial" w:cs="Arial"/>
          <w:b/>
          <w:color w:val="0000FF"/>
          <w:sz w:val="24"/>
        </w:rPr>
        <w:t>R4-2001573</w:t>
      </w:r>
      <w:r>
        <w:rPr>
          <w:rFonts w:ascii="Arial" w:hAnsi="Arial" w:cs="Arial"/>
          <w:b/>
          <w:color w:val="0000FF"/>
          <w:sz w:val="24"/>
        </w:rPr>
        <w:tab/>
      </w:r>
      <w:r>
        <w:rPr>
          <w:rFonts w:ascii="Arial" w:hAnsi="Arial" w:cs="Arial"/>
          <w:b/>
          <w:sz w:val="24"/>
        </w:rPr>
        <w:t>Further discussion on remaining issues on conditional handover</w:t>
      </w:r>
    </w:p>
    <w:p w14:paraId="3EE1C11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BA5524" w14:textId="77777777" w:rsidR="008F2239" w:rsidRDefault="008F2239" w:rsidP="008F2239">
      <w:pPr>
        <w:rPr>
          <w:rFonts w:ascii="Arial" w:hAnsi="Arial" w:cs="Arial"/>
          <w:b/>
        </w:rPr>
      </w:pPr>
      <w:r>
        <w:rPr>
          <w:rFonts w:ascii="Arial" w:hAnsi="Arial" w:cs="Arial"/>
          <w:b/>
        </w:rPr>
        <w:t xml:space="preserve">Discussion: </w:t>
      </w:r>
    </w:p>
    <w:p w14:paraId="158498E8" w14:textId="57BF7F4B"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AC7F6" w14:textId="77777777" w:rsidR="008F2239" w:rsidRDefault="008F2239" w:rsidP="008F2239"/>
    <w:p w14:paraId="3C05ED60" w14:textId="77777777" w:rsidR="008F2239" w:rsidRDefault="008F2239" w:rsidP="008F2239">
      <w:pPr>
        <w:rPr>
          <w:rFonts w:ascii="Arial" w:hAnsi="Arial" w:cs="Arial"/>
          <w:b/>
          <w:sz w:val="24"/>
        </w:rPr>
      </w:pPr>
      <w:r>
        <w:rPr>
          <w:rFonts w:ascii="Arial" w:hAnsi="Arial" w:cs="Arial"/>
          <w:b/>
          <w:color w:val="0000FF"/>
          <w:sz w:val="24"/>
        </w:rPr>
        <w:t>R4-2001798</w:t>
      </w:r>
      <w:r>
        <w:rPr>
          <w:rFonts w:ascii="Arial" w:hAnsi="Arial" w:cs="Arial"/>
          <w:b/>
          <w:color w:val="0000FF"/>
          <w:sz w:val="24"/>
        </w:rPr>
        <w:tab/>
      </w:r>
      <w:r>
        <w:rPr>
          <w:rFonts w:ascii="Arial" w:hAnsi="Arial" w:cs="Arial"/>
          <w:b/>
          <w:sz w:val="24"/>
        </w:rPr>
        <w:t>Discussion on requirement of conditional handover</w:t>
      </w:r>
    </w:p>
    <w:p w14:paraId="4A7060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416BE2" w14:textId="77777777" w:rsidR="008F2239" w:rsidRDefault="008F2239" w:rsidP="008F2239">
      <w:pPr>
        <w:rPr>
          <w:rFonts w:ascii="Arial" w:hAnsi="Arial" w:cs="Arial"/>
          <w:b/>
        </w:rPr>
      </w:pPr>
      <w:r>
        <w:rPr>
          <w:rFonts w:ascii="Arial" w:hAnsi="Arial" w:cs="Arial"/>
          <w:b/>
        </w:rPr>
        <w:t xml:space="preserve">Discussion: </w:t>
      </w:r>
    </w:p>
    <w:p w14:paraId="32958E63" w14:textId="0FFE9125"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44428" w14:textId="77777777" w:rsidR="008F2239" w:rsidRDefault="008F2239" w:rsidP="008F2239">
      <w:bookmarkStart w:id="287" w:name="_Toc32912887"/>
    </w:p>
    <w:p w14:paraId="2337845B" w14:textId="77777777" w:rsidR="008F2239" w:rsidRDefault="008F2239" w:rsidP="008F2239">
      <w:pPr>
        <w:pStyle w:val="Heading5"/>
      </w:pPr>
      <w:r>
        <w:lastRenderedPageBreak/>
        <w:t>8.3.2.3</w:t>
      </w:r>
      <w:r>
        <w:tab/>
        <w:t xml:space="preserve">Conditional </w:t>
      </w:r>
      <w:proofErr w:type="spellStart"/>
      <w:r>
        <w:t>PSCell</w:t>
      </w:r>
      <w:proofErr w:type="spellEnd"/>
      <w:r>
        <w:t xml:space="preserve"> addition/change [</w:t>
      </w:r>
      <w:proofErr w:type="spellStart"/>
      <w:r>
        <w:t>NR_Mob_enh</w:t>
      </w:r>
      <w:proofErr w:type="spellEnd"/>
      <w:r>
        <w:t>-Core]</w:t>
      </w:r>
      <w:bookmarkEnd w:id="287"/>
    </w:p>
    <w:p w14:paraId="23DD5806" w14:textId="77777777" w:rsidR="008F2239" w:rsidRDefault="008F2239" w:rsidP="008F2239"/>
    <w:p w14:paraId="7D86A429" w14:textId="77777777" w:rsidR="008F2239" w:rsidRDefault="008F2239" w:rsidP="008F2239">
      <w:pPr>
        <w:rPr>
          <w:rFonts w:ascii="Arial" w:hAnsi="Arial" w:cs="Arial"/>
          <w:b/>
          <w:sz w:val="24"/>
        </w:rPr>
      </w:pPr>
      <w:r>
        <w:rPr>
          <w:rFonts w:ascii="Arial" w:hAnsi="Arial" w:cs="Arial"/>
          <w:b/>
          <w:color w:val="0000FF"/>
          <w:sz w:val="24"/>
        </w:rPr>
        <w:t>R4-2000379</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w:t>
      </w:r>
    </w:p>
    <w:p w14:paraId="3154ABC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4E1CDA" w14:textId="77777777" w:rsidR="008F2239" w:rsidRDefault="008F2239" w:rsidP="008F2239">
      <w:pPr>
        <w:rPr>
          <w:rFonts w:ascii="Arial" w:hAnsi="Arial" w:cs="Arial"/>
          <w:b/>
        </w:rPr>
      </w:pPr>
      <w:r>
        <w:rPr>
          <w:rFonts w:ascii="Arial" w:hAnsi="Arial" w:cs="Arial"/>
          <w:b/>
        </w:rPr>
        <w:t xml:space="preserve">Discussion: </w:t>
      </w:r>
    </w:p>
    <w:p w14:paraId="5C4206E3" w14:textId="2C64B8D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F0BA1" w14:textId="77777777" w:rsidR="008F2239" w:rsidRDefault="008F2239" w:rsidP="008F2239"/>
    <w:p w14:paraId="183DFF2D" w14:textId="77777777" w:rsidR="008F2239" w:rsidRDefault="008F2239" w:rsidP="008F2239">
      <w:pPr>
        <w:rPr>
          <w:rFonts w:ascii="Arial" w:hAnsi="Arial" w:cs="Arial"/>
          <w:b/>
          <w:sz w:val="24"/>
        </w:rPr>
      </w:pPr>
      <w:r>
        <w:rPr>
          <w:rFonts w:ascii="Arial" w:hAnsi="Arial" w:cs="Arial"/>
          <w:b/>
          <w:color w:val="0000FF"/>
          <w:sz w:val="24"/>
        </w:rPr>
        <w:t>R4-2000380</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1D73132D" w14:textId="1CB486E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-0437  Cat: B (Rel-16)</w:t>
      </w:r>
      <w:r>
        <w:rPr>
          <w:i/>
        </w:rPr>
        <w:br/>
      </w:r>
      <w:r>
        <w:rPr>
          <w:i/>
        </w:rPr>
        <w:tab/>
      </w:r>
      <w:r>
        <w:rPr>
          <w:i/>
        </w:rPr>
        <w:tab/>
      </w:r>
      <w:r>
        <w:rPr>
          <w:i/>
        </w:rPr>
        <w:tab/>
      </w:r>
      <w:r>
        <w:rPr>
          <w:i/>
        </w:rPr>
        <w:tab/>
      </w:r>
      <w:r>
        <w:rPr>
          <w:i/>
        </w:rPr>
        <w:tab/>
        <w:t>Source: Intel Corporation</w:t>
      </w:r>
    </w:p>
    <w:p w14:paraId="62B3772B" w14:textId="77777777" w:rsidR="008F2239" w:rsidRDefault="008F2239" w:rsidP="008F2239">
      <w:pPr>
        <w:rPr>
          <w:rFonts w:ascii="Arial" w:hAnsi="Arial" w:cs="Arial"/>
          <w:b/>
        </w:rPr>
      </w:pPr>
      <w:r>
        <w:rPr>
          <w:rFonts w:ascii="Arial" w:hAnsi="Arial" w:cs="Arial"/>
          <w:b/>
        </w:rPr>
        <w:t xml:space="preserve">Discussion: </w:t>
      </w:r>
    </w:p>
    <w:p w14:paraId="170B9743" w14:textId="28393E25" w:rsidR="008F2239" w:rsidRDefault="00B36F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R4-2002226 (from R4-2000380).</w:t>
      </w:r>
    </w:p>
    <w:p w14:paraId="32B6B1D8" w14:textId="77777777" w:rsidR="008F2239" w:rsidRDefault="008F2239" w:rsidP="008F2239"/>
    <w:p w14:paraId="691EF8B3" w14:textId="5F90D847" w:rsidR="00B36FEB" w:rsidRDefault="00B36FEB" w:rsidP="00B36FEB">
      <w:pPr>
        <w:rPr>
          <w:rFonts w:ascii="Arial" w:hAnsi="Arial" w:cs="Arial"/>
          <w:b/>
          <w:sz w:val="24"/>
        </w:rPr>
      </w:pPr>
      <w:r>
        <w:rPr>
          <w:rFonts w:ascii="Arial" w:hAnsi="Arial" w:cs="Arial"/>
          <w:b/>
          <w:color w:val="0000FF"/>
          <w:sz w:val="24"/>
        </w:rPr>
        <w:t>R4-2002226</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6437D114" w14:textId="77777777" w:rsidR="00B36FEB" w:rsidRDefault="00B36FEB" w:rsidP="00B36F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-0437  Cat: B (Rel-16)</w:t>
      </w:r>
      <w:r>
        <w:rPr>
          <w:i/>
        </w:rPr>
        <w:br/>
      </w:r>
      <w:r>
        <w:rPr>
          <w:i/>
        </w:rPr>
        <w:tab/>
      </w:r>
      <w:r>
        <w:rPr>
          <w:i/>
        </w:rPr>
        <w:tab/>
      </w:r>
      <w:r>
        <w:rPr>
          <w:i/>
        </w:rPr>
        <w:tab/>
      </w:r>
      <w:r>
        <w:rPr>
          <w:i/>
        </w:rPr>
        <w:tab/>
      </w:r>
      <w:r>
        <w:rPr>
          <w:i/>
        </w:rPr>
        <w:tab/>
        <w:t>Source: Intel Corporation</w:t>
      </w:r>
    </w:p>
    <w:p w14:paraId="4C5CD53D" w14:textId="77777777" w:rsidR="00B36FEB" w:rsidRDefault="00B36FEB" w:rsidP="00B36FEB">
      <w:pPr>
        <w:rPr>
          <w:rFonts w:ascii="Arial" w:hAnsi="Arial" w:cs="Arial"/>
          <w:b/>
        </w:rPr>
      </w:pPr>
      <w:r>
        <w:rPr>
          <w:rFonts w:ascii="Arial" w:hAnsi="Arial" w:cs="Arial"/>
          <w:b/>
        </w:rPr>
        <w:t xml:space="preserve">Discussion: </w:t>
      </w:r>
    </w:p>
    <w:p w14:paraId="206D715C" w14:textId="46936195" w:rsidR="00B36FEB" w:rsidRDefault="0094538E" w:rsidP="00B36FEB">
      <w:pPr>
        <w:rPr>
          <w:color w:val="993300"/>
          <w:u w:val="single"/>
        </w:rPr>
      </w:pPr>
      <w:r>
        <w:rPr>
          <w:rFonts w:ascii="Arial" w:hAnsi="Arial" w:cs="Arial"/>
          <w:b/>
        </w:rPr>
        <w:t>Decision:</w:t>
      </w:r>
      <w:r>
        <w:rPr>
          <w:rFonts w:ascii="Arial" w:hAnsi="Arial" w:cs="Arial"/>
          <w:b/>
        </w:rPr>
        <w:tab/>
      </w:r>
      <w:r>
        <w:rPr>
          <w:rFonts w:ascii="Arial" w:hAnsi="Arial" w:cs="Arial"/>
          <w:b/>
        </w:rPr>
        <w:tab/>
      </w:r>
      <w:r w:rsidRPr="0094538E">
        <w:rPr>
          <w:rFonts w:ascii="Arial" w:hAnsi="Arial" w:cs="Arial"/>
          <w:b/>
          <w:highlight w:val="green"/>
        </w:rPr>
        <w:t>Agreed.</w:t>
      </w:r>
    </w:p>
    <w:p w14:paraId="21A294FD" w14:textId="77777777" w:rsidR="00B36FEB" w:rsidRDefault="00B36FEB" w:rsidP="00B36FEB"/>
    <w:p w14:paraId="25D17068" w14:textId="77777777" w:rsidR="008F2239" w:rsidRDefault="008F2239" w:rsidP="008F2239">
      <w:pPr>
        <w:rPr>
          <w:rFonts w:ascii="Arial" w:hAnsi="Arial" w:cs="Arial"/>
          <w:b/>
          <w:sz w:val="24"/>
        </w:rPr>
      </w:pPr>
      <w:r>
        <w:rPr>
          <w:rFonts w:ascii="Arial" w:hAnsi="Arial" w:cs="Arial"/>
          <w:b/>
          <w:color w:val="0000FF"/>
          <w:sz w:val="24"/>
        </w:rPr>
        <w:t>R4-2000725</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addition and change</w:t>
      </w:r>
    </w:p>
    <w:p w14:paraId="6ED1F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8F52369" w14:textId="77777777" w:rsidR="008F2239" w:rsidRDefault="008F2239" w:rsidP="008F2239">
      <w:pPr>
        <w:rPr>
          <w:rFonts w:ascii="Arial" w:hAnsi="Arial" w:cs="Arial"/>
          <w:b/>
        </w:rPr>
      </w:pPr>
      <w:r>
        <w:rPr>
          <w:rFonts w:ascii="Arial" w:hAnsi="Arial" w:cs="Arial"/>
          <w:b/>
        </w:rPr>
        <w:t xml:space="preserve">Discussion: </w:t>
      </w:r>
    </w:p>
    <w:p w14:paraId="4D1FF4FC" w14:textId="67AE7167"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64C06" w14:textId="77777777" w:rsidR="008F2239" w:rsidRDefault="008F2239" w:rsidP="008F2239"/>
    <w:p w14:paraId="329F7246" w14:textId="77777777" w:rsidR="008F2239" w:rsidRDefault="008F2239" w:rsidP="008F2239">
      <w:pPr>
        <w:rPr>
          <w:rFonts w:ascii="Arial" w:hAnsi="Arial" w:cs="Arial"/>
          <w:b/>
          <w:sz w:val="24"/>
        </w:rPr>
      </w:pPr>
      <w:r>
        <w:rPr>
          <w:rFonts w:ascii="Arial" w:hAnsi="Arial" w:cs="Arial"/>
          <w:b/>
          <w:color w:val="0000FF"/>
          <w:sz w:val="24"/>
        </w:rPr>
        <w:t>R4-2001574</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 requirements</w:t>
      </w:r>
    </w:p>
    <w:p w14:paraId="29EFB71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5753" w14:textId="77777777" w:rsidR="008F2239" w:rsidRDefault="008F2239" w:rsidP="008F2239">
      <w:pPr>
        <w:rPr>
          <w:rFonts w:ascii="Arial" w:hAnsi="Arial" w:cs="Arial"/>
          <w:b/>
        </w:rPr>
      </w:pPr>
      <w:r>
        <w:rPr>
          <w:rFonts w:ascii="Arial" w:hAnsi="Arial" w:cs="Arial"/>
          <w:b/>
        </w:rPr>
        <w:t xml:space="preserve">Discussion: </w:t>
      </w:r>
    </w:p>
    <w:p w14:paraId="3E2E4E72" w14:textId="7C86AAF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8450B8" w14:textId="77777777" w:rsidR="008F2239" w:rsidRDefault="008F2239" w:rsidP="008F2239">
      <w:bookmarkStart w:id="288" w:name="_Toc32912888"/>
    </w:p>
    <w:p w14:paraId="1C196C80" w14:textId="77777777" w:rsidR="008F2239" w:rsidRDefault="008F2239" w:rsidP="008F2239">
      <w:pPr>
        <w:pStyle w:val="Heading5"/>
      </w:pPr>
      <w:r>
        <w:lastRenderedPageBreak/>
        <w:t>8.3.2.4</w:t>
      </w:r>
      <w:r>
        <w:tab/>
        <w:t>Others [</w:t>
      </w:r>
      <w:proofErr w:type="spellStart"/>
      <w:r>
        <w:t>NR_Mob_enh</w:t>
      </w:r>
      <w:proofErr w:type="spellEnd"/>
      <w:r>
        <w:t>-Core]</w:t>
      </w:r>
      <w:bookmarkEnd w:id="288"/>
    </w:p>
    <w:p w14:paraId="1664332F" w14:textId="77777777" w:rsidR="008F2239" w:rsidRDefault="008F2239" w:rsidP="008F2239">
      <w:pPr>
        <w:pStyle w:val="Heading3"/>
      </w:pPr>
      <w:bookmarkStart w:id="289" w:name="_Toc32912889"/>
      <w:r>
        <w:t>8.4</w:t>
      </w:r>
      <w:r>
        <w:tab/>
        <w:t>5G V2X with NR sidelink [5G_V2X_NRSL]</w:t>
      </w:r>
      <w:bookmarkEnd w:id="289"/>
    </w:p>
    <w:p w14:paraId="1D0C4CE5" w14:textId="77777777" w:rsidR="008F2239" w:rsidRDefault="008F2239" w:rsidP="008F2239">
      <w:pPr>
        <w:pStyle w:val="Heading4"/>
      </w:pPr>
      <w:bookmarkStart w:id="290" w:name="_Toc32912890"/>
      <w:r>
        <w:t>8.4.1</w:t>
      </w:r>
      <w:r>
        <w:tab/>
        <w:t>General [5G_V2X_NRSL]</w:t>
      </w:r>
      <w:bookmarkEnd w:id="290"/>
    </w:p>
    <w:p w14:paraId="7BEEB738" w14:textId="77777777" w:rsidR="008F2239" w:rsidRDefault="008F2239" w:rsidP="008F2239"/>
    <w:p w14:paraId="0FF7CADE" w14:textId="77777777" w:rsidR="008F2239" w:rsidRDefault="008F2239" w:rsidP="008F2239">
      <w:pPr>
        <w:pStyle w:val="Heading4"/>
      </w:pPr>
      <w:bookmarkStart w:id="291" w:name="_Toc32912891"/>
      <w:r>
        <w:t>8.4.2</w:t>
      </w:r>
      <w:r>
        <w:tab/>
        <w:t>Co-existence Study [5G_V2X_NRSL-Core]</w:t>
      </w:r>
      <w:bookmarkEnd w:id="291"/>
    </w:p>
    <w:p w14:paraId="302E734D" w14:textId="77777777" w:rsidR="008F2239" w:rsidRDefault="008F2239" w:rsidP="008F2239">
      <w:pPr>
        <w:pStyle w:val="Heading5"/>
      </w:pPr>
      <w:bookmarkStart w:id="292" w:name="_Toc32912892"/>
      <w:r>
        <w:t>8.4.2.1</w:t>
      </w:r>
      <w:r>
        <w:tab/>
        <w:t>Simulation Results [5G_V2X_NRSL-Core]</w:t>
      </w:r>
      <w:bookmarkEnd w:id="292"/>
    </w:p>
    <w:p w14:paraId="010A23D9" w14:textId="77777777" w:rsidR="008F2239" w:rsidRDefault="008F2239" w:rsidP="008F2239"/>
    <w:p w14:paraId="7D0DEB42" w14:textId="77777777" w:rsidR="008F2239" w:rsidRDefault="008F2239" w:rsidP="008F2239">
      <w:pPr>
        <w:pStyle w:val="Heading5"/>
      </w:pPr>
      <w:bookmarkStart w:id="293" w:name="_Toc32912893"/>
      <w:r>
        <w:t>8.4.2.2</w:t>
      </w:r>
      <w:r>
        <w:tab/>
        <w:t>In-device coexistence [5G_V2X_NRSL-Core]</w:t>
      </w:r>
      <w:bookmarkEnd w:id="293"/>
    </w:p>
    <w:p w14:paraId="1A07425C" w14:textId="77777777" w:rsidR="008F2239" w:rsidRDefault="008F2239" w:rsidP="008F2239">
      <w:pPr>
        <w:pStyle w:val="Heading5"/>
      </w:pPr>
      <w:bookmarkStart w:id="294" w:name="_Toc32912894"/>
      <w:r>
        <w:t>8.4.2.3</w:t>
      </w:r>
      <w:r>
        <w:tab/>
        <w:t>UE-to-UE coexistence [5G_V2X_NRSL-Core]</w:t>
      </w:r>
      <w:bookmarkEnd w:id="294"/>
    </w:p>
    <w:p w14:paraId="23897A59" w14:textId="77777777" w:rsidR="008F2239" w:rsidRDefault="008F2239" w:rsidP="008F2239">
      <w:pPr>
        <w:pStyle w:val="Heading4"/>
      </w:pPr>
      <w:bookmarkStart w:id="295" w:name="_Toc32912895"/>
      <w:r>
        <w:t>8.4.3</w:t>
      </w:r>
      <w:r>
        <w:tab/>
        <w:t>System parameters [5G_V2X_NRSL-Core]</w:t>
      </w:r>
      <w:bookmarkEnd w:id="295"/>
    </w:p>
    <w:p w14:paraId="6C276146" w14:textId="77777777" w:rsidR="008F2239" w:rsidRDefault="008F2239" w:rsidP="008F2239"/>
    <w:p w14:paraId="3DCBBC6E" w14:textId="77777777" w:rsidR="008F2239" w:rsidRDefault="008F2239" w:rsidP="008F2239">
      <w:bookmarkStart w:id="296" w:name="_Toc32912896"/>
    </w:p>
    <w:p w14:paraId="4C08A77E" w14:textId="77777777" w:rsidR="008F2239" w:rsidRDefault="008F2239" w:rsidP="008F2239">
      <w:pPr>
        <w:pStyle w:val="Heading5"/>
      </w:pPr>
      <w:r>
        <w:t>8.4.3.1</w:t>
      </w:r>
      <w:r>
        <w:tab/>
        <w:t>Bands and bandwidth [5G_V2X_NRSL-Core]</w:t>
      </w:r>
      <w:bookmarkEnd w:id="296"/>
    </w:p>
    <w:p w14:paraId="030E7D52" w14:textId="77777777" w:rsidR="008F2239" w:rsidRDefault="008F2239" w:rsidP="008F2239"/>
    <w:p w14:paraId="5DEA5F85" w14:textId="77777777" w:rsidR="008F2239" w:rsidRDefault="008F2239" w:rsidP="008F2239">
      <w:pPr>
        <w:pStyle w:val="Heading5"/>
      </w:pPr>
      <w:bookmarkStart w:id="297" w:name="_Toc32912897"/>
      <w:r>
        <w:t>8.4.3.2</w:t>
      </w:r>
      <w:r>
        <w:tab/>
        <w:t>Others [5G_V2X_NRSL-Core]</w:t>
      </w:r>
      <w:bookmarkEnd w:id="297"/>
    </w:p>
    <w:p w14:paraId="035F5C05" w14:textId="77777777" w:rsidR="008F2239" w:rsidRDefault="008F2239" w:rsidP="008F2239"/>
    <w:p w14:paraId="7C59E91B" w14:textId="77777777" w:rsidR="008F2239" w:rsidRDefault="008F2239" w:rsidP="008F2239">
      <w:bookmarkStart w:id="298" w:name="_Toc32912898"/>
    </w:p>
    <w:p w14:paraId="2050A0FA" w14:textId="77777777" w:rsidR="008F2239" w:rsidRDefault="008F2239" w:rsidP="008F2239">
      <w:pPr>
        <w:pStyle w:val="Heading4"/>
      </w:pPr>
      <w:r>
        <w:t>8.4.4</w:t>
      </w:r>
      <w:r>
        <w:tab/>
        <w:t>UE RF requirements [5G_V2X_NRSL-Core]</w:t>
      </w:r>
      <w:bookmarkEnd w:id="298"/>
    </w:p>
    <w:p w14:paraId="503C6D83" w14:textId="77777777" w:rsidR="008F2239" w:rsidRDefault="008F2239" w:rsidP="008F2239"/>
    <w:p w14:paraId="39421A80" w14:textId="77777777" w:rsidR="008F2239" w:rsidRDefault="008F2239" w:rsidP="008F2239">
      <w:pPr>
        <w:pStyle w:val="Heading5"/>
      </w:pPr>
      <w:bookmarkStart w:id="299" w:name="_Toc32912899"/>
      <w:r>
        <w:t>8.4.4.1</w:t>
      </w:r>
      <w:r>
        <w:tab/>
        <w:t>Transmitter characteristics [5G_V2X_NRSL-</w:t>
      </w:r>
      <w:proofErr w:type="gramStart"/>
      <w:r>
        <w:t>Core ]</w:t>
      </w:r>
      <w:bookmarkEnd w:id="299"/>
      <w:proofErr w:type="gramEnd"/>
    </w:p>
    <w:p w14:paraId="37FF6728" w14:textId="77777777" w:rsidR="008F2239" w:rsidRDefault="008F2239" w:rsidP="008F2239"/>
    <w:p w14:paraId="5C254E62" w14:textId="77777777" w:rsidR="008F2239" w:rsidRDefault="008F2239" w:rsidP="008F2239">
      <w:pPr>
        <w:pStyle w:val="Heading5"/>
      </w:pPr>
      <w:bookmarkStart w:id="300" w:name="_Toc32912900"/>
      <w:r>
        <w:t>8.4.4.2</w:t>
      </w:r>
      <w:r>
        <w:tab/>
        <w:t>Receiver characteristics [5G_V2X_NRSL-</w:t>
      </w:r>
      <w:proofErr w:type="gramStart"/>
      <w:r>
        <w:t>Core ]</w:t>
      </w:r>
      <w:bookmarkEnd w:id="300"/>
      <w:proofErr w:type="gramEnd"/>
    </w:p>
    <w:p w14:paraId="1E3CF22D" w14:textId="77777777" w:rsidR="008F2239" w:rsidRDefault="008F2239" w:rsidP="008F2239">
      <w:bookmarkStart w:id="301" w:name="_Toc32912901"/>
    </w:p>
    <w:p w14:paraId="23236365" w14:textId="77777777" w:rsidR="008F2239" w:rsidRDefault="008F2239" w:rsidP="008F2239">
      <w:pPr>
        <w:pStyle w:val="Heading4"/>
      </w:pPr>
      <w:r>
        <w:t>8.4.5</w:t>
      </w:r>
      <w:r>
        <w:tab/>
        <w:t>RRM core requirements (38.133) [5G_V2X_NRSL-Core]</w:t>
      </w:r>
      <w:bookmarkEnd w:id="301"/>
    </w:p>
    <w:p w14:paraId="1F3C47B9" w14:textId="77777777" w:rsidR="0031106B" w:rsidRDefault="0031106B" w:rsidP="0031106B">
      <w:pPr>
        <w:rPr>
          <w:lang w:eastAsia="ko-KR"/>
        </w:rPr>
      </w:pPr>
      <w:r>
        <w:rPr>
          <w:lang w:eastAsia="ko-KR"/>
        </w:rPr>
        <w:t>================================================================================</w:t>
      </w:r>
    </w:p>
    <w:p w14:paraId="2CE4A09F" w14:textId="77777777" w:rsidR="00370FA4" w:rsidRDefault="00370FA4" w:rsidP="00370FA4">
      <w:pPr>
        <w:rPr>
          <w:i/>
          <w:iCs/>
          <w:color w:val="C00000"/>
          <w:u w:val="single"/>
        </w:rPr>
      </w:pPr>
      <w:r>
        <w:rPr>
          <w:rFonts w:ascii="Arial" w:hAnsi="Arial" w:cs="Arial"/>
          <w:b/>
          <w:i/>
          <w:iCs/>
          <w:color w:val="C00000"/>
          <w:sz w:val="24"/>
          <w:u w:val="single"/>
        </w:rPr>
        <w:t>Email discussion summary</w:t>
      </w:r>
    </w:p>
    <w:p w14:paraId="59F2B7F2" w14:textId="77777777" w:rsidR="00370FA4" w:rsidRDefault="00370FA4" w:rsidP="00370FA4"/>
    <w:p w14:paraId="4F87A3FE" w14:textId="56EC8BDA" w:rsidR="00370FA4" w:rsidRPr="00A3667F" w:rsidRDefault="00370FA4" w:rsidP="00370FA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R4-2002174</w:t>
      </w:r>
      <w:r w:rsidRPr="00944C49">
        <w:rPr>
          <w:b/>
          <w:lang w:val="en-US" w:eastAsia="zh-CN"/>
        </w:rPr>
        <w:tab/>
      </w:r>
      <w:r w:rsidRPr="006F733B">
        <w:rPr>
          <w:rFonts w:ascii="Arial" w:hAnsi="Arial" w:cs="Arial"/>
          <w:b/>
          <w:sz w:val="24"/>
        </w:rPr>
        <w:t xml:space="preserve">Email discussion summary for </w:t>
      </w:r>
      <w:r w:rsidR="00A40F0B" w:rsidRPr="00A40F0B">
        <w:rPr>
          <w:rFonts w:ascii="Arial" w:hAnsi="Arial" w:cs="Arial"/>
          <w:b/>
          <w:sz w:val="24"/>
        </w:rPr>
        <w:t>RAN4#94e_#51_5G_V2X_NRSL_RRM_Part_1</w:t>
      </w:r>
    </w:p>
    <w:p w14:paraId="21AB2263" w14:textId="39FD6D32" w:rsidR="00370FA4" w:rsidRDefault="00370FA4" w:rsidP="00370FA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40F0B">
        <w:rPr>
          <w:i/>
        </w:rPr>
        <w:t>LG Electronics</w:t>
      </w:r>
      <w:r>
        <w:rPr>
          <w:i/>
        </w:rPr>
        <w:t>)</w:t>
      </w:r>
    </w:p>
    <w:p w14:paraId="3D530502" w14:textId="77777777" w:rsidR="00370FA4" w:rsidRPr="00944C49" w:rsidRDefault="00370FA4" w:rsidP="00370FA4">
      <w:pPr>
        <w:rPr>
          <w:rFonts w:ascii="Arial" w:hAnsi="Arial" w:cs="Arial"/>
          <w:b/>
          <w:lang w:val="en-US" w:eastAsia="zh-CN"/>
        </w:rPr>
      </w:pPr>
      <w:r w:rsidRPr="00944C49">
        <w:rPr>
          <w:rFonts w:ascii="Arial" w:hAnsi="Arial" w:cs="Arial"/>
          <w:b/>
          <w:lang w:val="en-US" w:eastAsia="zh-CN"/>
        </w:rPr>
        <w:lastRenderedPageBreak/>
        <w:t xml:space="preserve">Abstract: </w:t>
      </w:r>
    </w:p>
    <w:p w14:paraId="34F3FDC9" w14:textId="77777777" w:rsidR="00370FA4" w:rsidRDefault="00370FA4" w:rsidP="00370FA4">
      <w:pPr>
        <w:rPr>
          <w:rFonts w:ascii="Arial" w:hAnsi="Arial" w:cs="Arial"/>
          <w:b/>
          <w:lang w:val="en-US" w:eastAsia="zh-CN"/>
        </w:rPr>
      </w:pPr>
      <w:r w:rsidRPr="00944C49">
        <w:rPr>
          <w:rFonts w:ascii="Arial" w:hAnsi="Arial" w:cs="Arial"/>
          <w:b/>
          <w:lang w:val="en-US" w:eastAsia="zh-CN"/>
        </w:rPr>
        <w:t xml:space="preserve">Discussion: </w:t>
      </w:r>
    </w:p>
    <w:p w14:paraId="0F5BDC9E" w14:textId="55C1E095" w:rsidR="00370FA4" w:rsidRDefault="00D57E97" w:rsidP="00370FA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R4-2002305 (from R4-2002174).</w:t>
      </w:r>
    </w:p>
    <w:p w14:paraId="65437C20" w14:textId="300049A3" w:rsidR="00E60CD2" w:rsidRDefault="00E60CD2" w:rsidP="0031106B">
      <w:pPr>
        <w:rPr>
          <w:lang w:eastAsia="ko-KR"/>
        </w:rPr>
      </w:pPr>
    </w:p>
    <w:p w14:paraId="4A0FABF6" w14:textId="0CE09F89" w:rsidR="00D57E97" w:rsidRPr="00A3667F" w:rsidRDefault="00D57E97" w:rsidP="00D57E9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RAN4#94e_#51_5G_V2X_NRSL_RRM_Part_1</w:t>
      </w:r>
    </w:p>
    <w:p w14:paraId="5644E3D8" w14:textId="77777777" w:rsidR="00D57E97" w:rsidRDefault="00D57E97" w:rsidP="00D57E9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2BE5A964" w14:textId="77777777" w:rsidR="00D57E97" w:rsidRPr="00944C49" w:rsidRDefault="00D57E97" w:rsidP="00D57E97">
      <w:pPr>
        <w:rPr>
          <w:rFonts w:ascii="Arial" w:hAnsi="Arial" w:cs="Arial"/>
          <w:b/>
          <w:lang w:val="en-US" w:eastAsia="zh-CN"/>
        </w:rPr>
      </w:pPr>
      <w:r w:rsidRPr="00944C49">
        <w:rPr>
          <w:rFonts w:ascii="Arial" w:hAnsi="Arial" w:cs="Arial"/>
          <w:b/>
          <w:lang w:val="en-US" w:eastAsia="zh-CN"/>
        </w:rPr>
        <w:t xml:space="preserve">Abstract: </w:t>
      </w:r>
    </w:p>
    <w:p w14:paraId="24A02597" w14:textId="77777777" w:rsidR="00D57E97" w:rsidRDefault="00D57E97" w:rsidP="00D57E97">
      <w:pPr>
        <w:rPr>
          <w:rFonts w:ascii="Arial" w:hAnsi="Arial" w:cs="Arial"/>
          <w:b/>
          <w:lang w:val="en-US" w:eastAsia="zh-CN"/>
        </w:rPr>
      </w:pPr>
      <w:r w:rsidRPr="00944C49">
        <w:rPr>
          <w:rFonts w:ascii="Arial" w:hAnsi="Arial" w:cs="Arial"/>
          <w:b/>
          <w:lang w:val="en-US" w:eastAsia="zh-CN"/>
        </w:rPr>
        <w:t xml:space="preserve">Discussion: </w:t>
      </w:r>
    </w:p>
    <w:p w14:paraId="2ECED78A" w14:textId="25ECCC39" w:rsidR="00D57E97" w:rsidRDefault="000B01E9" w:rsidP="00D57E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2FA020" w14:textId="77777777" w:rsidR="00D57E97" w:rsidRDefault="00D57E97" w:rsidP="00D57E97">
      <w:pPr>
        <w:rPr>
          <w:lang w:eastAsia="ko-KR"/>
        </w:rPr>
      </w:pPr>
    </w:p>
    <w:p w14:paraId="0CC265F7" w14:textId="77777777" w:rsidR="00AC20AE" w:rsidRPr="00F63DAB" w:rsidRDefault="00AC20AE" w:rsidP="00AC20AE">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8CE7D7D" w14:textId="77777777" w:rsidR="00AC20AE" w:rsidRDefault="00AC20AE" w:rsidP="00AC20AE">
      <w:pPr>
        <w:spacing w:after="120"/>
        <w:rPr>
          <w:b/>
          <w:bCs/>
          <w:u w:val="single"/>
        </w:rPr>
      </w:pPr>
    </w:p>
    <w:p w14:paraId="5C6D5054" w14:textId="77777777" w:rsidR="00E60CD2" w:rsidRDefault="00E60CD2" w:rsidP="00E60CD2">
      <w:pPr>
        <w:spacing w:after="120"/>
        <w:rPr>
          <w:b/>
          <w:bCs/>
          <w:u w:val="single"/>
        </w:rPr>
      </w:pPr>
      <w:r>
        <w:rPr>
          <w:b/>
          <w:bCs/>
          <w:u w:val="single"/>
        </w:rPr>
        <w:t>General</w:t>
      </w:r>
    </w:p>
    <w:p w14:paraId="2418F659" w14:textId="0C3DD572" w:rsidR="00517BFE" w:rsidRDefault="00E60CD2" w:rsidP="00E60CD2">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for the identified topics. Capture</w:t>
      </w:r>
      <w:r w:rsidR="001C0E14">
        <w:rPr>
          <w:highlight w:val="yellow"/>
        </w:rPr>
        <w:t xml:space="preserve"> all</w:t>
      </w:r>
      <w:r w:rsidRPr="001C0E14">
        <w:rPr>
          <w:highlight w:val="yellow"/>
        </w:rPr>
        <w:t xml:space="preserve"> agreements in WF </w:t>
      </w:r>
      <w:r w:rsidR="00D41AF6" w:rsidRPr="001C0E14">
        <w:rPr>
          <w:highlight w:val="yellow"/>
        </w:rPr>
        <w:t xml:space="preserve">R4-2002230 </w:t>
      </w:r>
      <w:r w:rsidRPr="001C0E14">
        <w:rPr>
          <w:highlight w:val="yellow"/>
        </w:rPr>
        <w:t>(</w:t>
      </w:r>
      <w:r w:rsidR="00D41AF6" w:rsidRPr="001C0E14">
        <w:rPr>
          <w:highlight w:val="yellow"/>
        </w:rPr>
        <w:t>LGE</w:t>
      </w:r>
      <w:r w:rsidR="00517BFE">
        <w:rPr>
          <w:highlight w:val="yellow"/>
        </w:rPr>
        <w:t>, MediaTek</w:t>
      </w:r>
      <w:r w:rsidRPr="001C0E14">
        <w:rPr>
          <w:highlight w:val="yellow"/>
        </w:rPr>
        <w:t>)</w:t>
      </w:r>
      <w:r w:rsidR="00517BFE">
        <w:rPr>
          <w:highlight w:val="yellow"/>
        </w:rPr>
        <w:t>.</w:t>
      </w:r>
    </w:p>
    <w:p w14:paraId="397645AD" w14:textId="4F2074EC" w:rsidR="00517BFE" w:rsidRPr="001C0E14" w:rsidRDefault="00517BFE" w:rsidP="00E60CD2">
      <w:pPr>
        <w:rPr>
          <w:highlight w:val="yellow"/>
        </w:rPr>
      </w:pPr>
      <w:r>
        <w:rPr>
          <w:highlight w:val="yellow"/>
        </w:rPr>
        <w:t xml:space="preserve">Based on moderator suggestion the agreements from both email threads can be merged into </w:t>
      </w:r>
      <w:r w:rsidRPr="001C0E14">
        <w:rPr>
          <w:highlight w:val="yellow"/>
        </w:rPr>
        <w:t>R4-2002230</w:t>
      </w:r>
      <w:r>
        <w:rPr>
          <w:highlight w:val="yellow"/>
        </w:rPr>
        <w:t>. Please use separate threads to discuss the contents for Part 1 and Part 2 and merge the documents once they are stable.</w:t>
      </w:r>
    </w:p>
    <w:tbl>
      <w:tblPr>
        <w:tblStyle w:val="TableGrid"/>
        <w:tblW w:w="4858" w:type="pct"/>
        <w:tblInd w:w="279" w:type="dxa"/>
        <w:tblLook w:val="04A0" w:firstRow="1" w:lastRow="0" w:firstColumn="1" w:lastColumn="0" w:noHBand="0" w:noVBand="1"/>
      </w:tblPr>
      <w:tblGrid>
        <w:gridCol w:w="1388"/>
        <w:gridCol w:w="5840"/>
        <w:gridCol w:w="2128"/>
      </w:tblGrid>
      <w:tr w:rsidR="00E60CD2" w:rsidRPr="00CE3A9B" w14:paraId="2105CA2F" w14:textId="77777777" w:rsidTr="00EF5CB1">
        <w:trPr>
          <w:trHeight w:val="358"/>
        </w:trPr>
        <w:tc>
          <w:tcPr>
            <w:tcW w:w="742" w:type="pct"/>
          </w:tcPr>
          <w:p w14:paraId="2F7FF8DF" w14:textId="17C3C275" w:rsidR="00E60CD2" w:rsidRPr="001C0E14" w:rsidRDefault="00D41AF6" w:rsidP="00477148">
            <w:pPr>
              <w:spacing w:before="0" w:after="0" w:line="240" w:lineRule="auto"/>
              <w:rPr>
                <w:highlight w:val="yellow"/>
              </w:rPr>
            </w:pPr>
            <w:r w:rsidRPr="001C0E14">
              <w:rPr>
                <w:highlight w:val="yellow"/>
              </w:rPr>
              <w:t>R4-2002230</w:t>
            </w:r>
          </w:p>
        </w:tc>
        <w:tc>
          <w:tcPr>
            <w:tcW w:w="3121" w:type="pct"/>
          </w:tcPr>
          <w:p w14:paraId="5B7B46D2" w14:textId="2D01E340" w:rsidR="00E60CD2" w:rsidRPr="001C0E14" w:rsidRDefault="00E60CD2" w:rsidP="00477148">
            <w:pPr>
              <w:spacing w:before="0" w:after="0" w:line="240" w:lineRule="auto"/>
              <w:rPr>
                <w:highlight w:val="yellow"/>
              </w:rPr>
            </w:pPr>
            <w:r w:rsidRPr="001C0E14">
              <w:rPr>
                <w:highlight w:val="yellow"/>
              </w:rPr>
              <w:t xml:space="preserve">WF on </w:t>
            </w:r>
            <w:r w:rsidR="00D41AF6" w:rsidRPr="001C0E14">
              <w:rPr>
                <w:highlight w:val="yellow"/>
              </w:rPr>
              <w:t>NR V2X RRM requirements</w:t>
            </w:r>
          </w:p>
        </w:tc>
        <w:tc>
          <w:tcPr>
            <w:tcW w:w="1137" w:type="pct"/>
          </w:tcPr>
          <w:p w14:paraId="2358CEE4" w14:textId="4E8F3600" w:rsidR="00E60CD2" w:rsidRPr="00CE3A9B" w:rsidRDefault="00D41AF6" w:rsidP="00477148">
            <w:pPr>
              <w:spacing w:before="0" w:after="0" w:line="240" w:lineRule="auto"/>
            </w:pPr>
            <w:r w:rsidRPr="004915BB">
              <w:rPr>
                <w:highlight w:val="yellow"/>
              </w:rPr>
              <w:t>LGE</w:t>
            </w:r>
            <w:r w:rsidR="00517BFE" w:rsidRPr="004915BB">
              <w:rPr>
                <w:highlight w:val="yellow"/>
              </w:rPr>
              <w:t>, MediaTek</w:t>
            </w:r>
          </w:p>
        </w:tc>
      </w:tr>
    </w:tbl>
    <w:p w14:paraId="762A403E" w14:textId="77777777" w:rsidR="00E60CD2" w:rsidRDefault="00E60CD2" w:rsidP="00E60CD2">
      <w:pPr>
        <w:spacing w:after="120"/>
        <w:rPr>
          <w:b/>
          <w:bCs/>
          <w:u w:val="single"/>
        </w:rPr>
      </w:pPr>
    </w:p>
    <w:p w14:paraId="4DEF7C30" w14:textId="1FF8D55D" w:rsidR="00E60CD2" w:rsidRPr="009D65AB" w:rsidRDefault="00E60CD2" w:rsidP="00E60CD2">
      <w:pPr>
        <w:spacing w:after="120"/>
        <w:rPr>
          <w:b/>
          <w:bCs/>
          <w:u w:val="single"/>
        </w:rPr>
      </w:pPr>
      <w:r w:rsidRPr="007342F2">
        <w:rPr>
          <w:b/>
          <w:bCs/>
          <w:u w:val="single"/>
        </w:rPr>
        <w:t xml:space="preserve">Topic #1: </w:t>
      </w:r>
      <w:r w:rsidR="0090697D" w:rsidRPr="0090697D">
        <w:rPr>
          <w:b/>
          <w:bCs/>
          <w:u w:val="single"/>
        </w:rPr>
        <w:t>Transmit timing requirements</w:t>
      </w:r>
    </w:p>
    <w:p w14:paraId="6CA7C730" w14:textId="77777777" w:rsidR="00E60CD2" w:rsidRPr="00BB6EAF" w:rsidRDefault="00E60CD2" w:rsidP="00E60CD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60CD2" w:rsidRPr="00761C53" w14:paraId="1FFB6D30" w14:textId="77777777" w:rsidTr="00477148">
        <w:tc>
          <w:tcPr>
            <w:tcW w:w="1814" w:type="dxa"/>
          </w:tcPr>
          <w:p w14:paraId="7B9175F8" w14:textId="77777777" w:rsidR="00E60CD2" w:rsidRPr="00761C53" w:rsidRDefault="00E60CD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6679CEA" w14:textId="77777777" w:rsidR="00E60CD2" w:rsidRPr="00761C53" w:rsidRDefault="00E60CD2" w:rsidP="00477148">
            <w:pPr>
              <w:spacing w:before="0" w:after="0" w:line="240" w:lineRule="auto"/>
              <w:rPr>
                <w:rFonts w:eastAsia="MS Mincho"/>
                <w:b/>
                <w:bCs/>
                <w:lang w:val="en-US" w:eastAsia="zh-CN"/>
              </w:rPr>
            </w:pPr>
            <w:r w:rsidRPr="00761C53">
              <w:rPr>
                <w:b/>
                <w:bCs/>
                <w:lang w:val="en-US" w:eastAsia="zh-CN"/>
              </w:rPr>
              <w:t>Decision</w:t>
            </w:r>
          </w:p>
        </w:tc>
      </w:tr>
      <w:tr w:rsidR="00D6263E" w:rsidRPr="008D3ED9" w14:paraId="5B0D8519" w14:textId="77777777" w:rsidTr="00D6263E">
        <w:trPr>
          <w:trHeight w:val="102"/>
        </w:trPr>
        <w:tc>
          <w:tcPr>
            <w:tcW w:w="1814" w:type="dxa"/>
          </w:tcPr>
          <w:p w14:paraId="0B989C6A" w14:textId="00F01473" w:rsidR="00D6263E" w:rsidRPr="008D3ED9" w:rsidRDefault="00D6263E" w:rsidP="00D6263E">
            <w:pPr>
              <w:spacing w:before="0" w:after="0" w:line="240" w:lineRule="auto"/>
              <w:rPr>
                <w:rFonts w:eastAsia="Times New Roman"/>
                <w:highlight w:val="green"/>
                <w:lang w:val="en-US" w:eastAsia="zh-CN"/>
              </w:rPr>
            </w:pPr>
            <w:r w:rsidRPr="008D3ED9">
              <w:rPr>
                <w:highlight w:val="green"/>
              </w:rPr>
              <w:t>R4-2001575</w:t>
            </w:r>
          </w:p>
        </w:tc>
        <w:tc>
          <w:tcPr>
            <w:tcW w:w="6974" w:type="dxa"/>
          </w:tcPr>
          <w:p w14:paraId="78B5370A" w14:textId="5EDF1ACF" w:rsidR="00D6263E" w:rsidRPr="008D3ED9" w:rsidRDefault="008D3ED9" w:rsidP="00D6263E">
            <w:pPr>
              <w:spacing w:before="0" w:after="0" w:line="240" w:lineRule="auto"/>
              <w:rPr>
                <w:rFonts w:eastAsia="Times New Roman"/>
                <w:highlight w:val="green"/>
                <w:lang w:val="en-US" w:eastAsia="zh-CN"/>
              </w:rPr>
            </w:pPr>
            <w:r w:rsidRPr="008D3ED9">
              <w:rPr>
                <w:rFonts w:eastAsia="Times New Roman"/>
                <w:highlight w:val="green"/>
                <w:lang w:val="en-US" w:eastAsia="zh-CN"/>
              </w:rPr>
              <w:t>Agreed</w:t>
            </w:r>
          </w:p>
        </w:tc>
      </w:tr>
      <w:tr w:rsidR="00D6263E" w:rsidRPr="00D6263E" w14:paraId="657C43E2" w14:textId="77777777" w:rsidTr="00477148">
        <w:tc>
          <w:tcPr>
            <w:tcW w:w="1814" w:type="dxa"/>
          </w:tcPr>
          <w:p w14:paraId="673C6788" w14:textId="154D20F9" w:rsidR="00D6263E" w:rsidRPr="008D3ED9" w:rsidRDefault="00D6263E" w:rsidP="00D6263E">
            <w:pPr>
              <w:spacing w:before="0" w:after="0" w:line="240" w:lineRule="auto"/>
              <w:rPr>
                <w:highlight w:val="yellow"/>
              </w:rPr>
            </w:pPr>
            <w:r w:rsidRPr="008D3ED9">
              <w:rPr>
                <w:highlight w:val="yellow"/>
              </w:rPr>
              <w:t>R4-2000943</w:t>
            </w:r>
          </w:p>
        </w:tc>
        <w:tc>
          <w:tcPr>
            <w:tcW w:w="6974" w:type="dxa"/>
          </w:tcPr>
          <w:p w14:paraId="135CAD97" w14:textId="6D095664" w:rsidR="00D6263E" w:rsidRPr="00D6263E" w:rsidRDefault="008D3ED9" w:rsidP="00D6263E">
            <w:pPr>
              <w:spacing w:before="0" w:after="0" w:line="240" w:lineRule="auto"/>
            </w:pPr>
            <w:r w:rsidRPr="008D3ED9">
              <w:rPr>
                <w:highlight w:val="yellow"/>
              </w:rPr>
              <w:t>Revised</w:t>
            </w:r>
          </w:p>
        </w:tc>
      </w:tr>
    </w:tbl>
    <w:p w14:paraId="30B803B3" w14:textId="77777777" w:rsidR="00E60CD2" w:rsidRDefault="00E60CD2" w:rsidP="00E60CD2">
      <w:pPr>
        <w:rPr>
          <w:lang w:eastAsia="ko-KR"/>
        </w:rPr>
      </w:pPr>
    </w:p>
    <w:p w14:paraId="3234B488" w14:textId="6669223E" w:rsidR="009B6F3B" w:rsidRPr="009D65AB" w:rsidRDefault="009B6F3B" w:rsidP="009B6F3B">
      <w:pPr>
        <w:spacing w:after="120"/>
        <w:rPr>
          <w:b/>
          <w:bCs/>
          <w:u w:val="single"/>
        </w:rPr>
      </w:pPr>
      <w:r w:rsidRPr="007342F2">
        <w:rPr>
          <w:b/>
          <w:bCs/>
          <w:u w:val="single"/>
        </w:rPr>
        <w:t>Topic #</w:t>
      </w:r>
      <w:r>
        <w:rPr>
          <w:b/>
          <w:bCs/>
          <w:u w:val="single"/>
        </w:rPr>
        <w:t>2</w:t>
      </w:r>
      <w:r w:rsidRPr="007342F2">
        <w:rPr>
          <w:b/>
          <w:bCs/>
          <w:u w:val="single"/>
        </w:rPr>
        <w:t xml:space="preserve">: </w:t>
      </w:r>
      <w:r w:rsidR="0071077A" w:rsidRPr="0071077A">
        <w:rPr>
          <w:b/>
          <w:bCs/>
          <w:u w:val="single"/>
        </w:rPr>
        <w:t>Synchronization requirements</w:t>
      </w:r>
    </w:p>
    <w:p w14:paraId="0257B246" w14:textId="3338A98A" w:rsidR="00FB7E6F" w:rsidRPr="00FB7E6F" w:rsidRDefault="00FB7E6F" w:rsidP="00FB7E6F">
      <w:pPr>
        <w:ind w:firstLine="284"/>
        <w:rPr>
          <w:b/>
          <w:bCs/>
          <w:u w:val="single"/>
        </w:rPr>
      </w:pPr>
      <w:r w:rsidRPr="00FB7E6F">
        <w:rPr>
          <w:b/>
          <w:bCs/>
          <w:u w:val="single"/>
        </w:rPr>
        <w:t xml:space="preserve">Issue 2-1: </w:t>
      </w:r>
      <w:r w:rsidRPr="00FB7E6F">
        <w:rPr>
          <w:b/>
          <w:bCs/>
          <w:u w:val="single"/>
          <w:lang w:eastAsia="ko-KR"/>
        </w:rPr>
        <w:t>Rx drop rate for selection/reselection of NR V2X synchronization reference source</w:t>
      </w:r>
      <w:r w:rsidRPr="00FB7E6F">
        <w:rPr>
          <w:b/>
          <w:bCs/>
          <w:u w:val="single"/>
        </w:rPr>
        <w:t xml:space="preserve"> </w:t>
      </w:r>
    </w:p>
    <w:p w14:paraId="389FDAB6" w14:textId="235EC79E" w:rsidR="00FB7E6F" w:rsidRPr="00FB7E6F" w:rsidRDefault="00FB7E6F" w:rsidP="00FB7E6F">
      <w:pPr>
        <w:ind w:left="284" w:firstLine="284"/>
        <w:rPr>
          <w:highlight w:val="green"/>
        </w:rPr>
      </w:pPr>
      <w:r w:rsidRPr="00FB7E6F">
        <w:rPr>
          <w:highlight w:val="green"/>
        </w:rPr>
        <w:t>Agreement</w:t>
      </w:r>
    </w:p>
    <w:tbl>
      <w:tblPr>
        <w:tblStyle w:val="TableGrid"/>
        <w:tblW w:w="0" w:type="auto"/>
        <w:tblInd w:w="1413" w:type="dxa"/>
        <w:tblLook w:val="04A0" w:firstRow="1" w:lastRow="0" w:firstColumn="1" w:lastColumn="0" w:noHBand="0" w:noVBand="1"/>
      </w:tblPr>
      <w:tblGrid>
        <w:gridCol w:w="1276"/>
        <w:gridCol w:w="1134"/>
        <w:gridCol w:w="1275"/>
        <w:gridCol w:w="1276"/>
        <w:gridCol w:w="1985"/>
      </w:tblGrid>
      <w:tr w:rsidR="00FB7E6F" w:rsidRPr="00FB7E6F" w14:paraId="12141B79" w14:textId="77777777" w:rsidTr="008749E6">
        <w:tc>
          <w:tcPr>
            <w:tcW w:w="1276" w:type="dxa"/>
          </w:tcPr>
          <w:p w14:paraId="15BB1963" w14:textId="77777777" w:rsidR="00FB7E6F" w:rsidRPr="00FB7E6F" w:rsidRDefault="00FB7E6F" w:rsidP="00FB7E6F">
            <w:pPr>
              <w:spacing w:before="0" w:after="0" w:line="240" w:lineRule="auto"/>
              <w:jc w:val="center"/>
              <w:rPr>
                <w:rFonts w:eastAsia="Malgun Gothic"/>
                <w:szCs w:val="24"/>
                <w:highlight w:val="green"/>
                <w:lang w:eastAsia="ko-KR"/>
              </w:rPr>
            </w:pPr>
          </w:p>
        </w:tc>
        <w:tc>
          <w:tcPr>
            <w:tcW w:w="1134" w:type="dxa"/>
          </w:tcPr>
          <w:p w14:paraId="45C9966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X</w:t>
            </w:r>
            <w:r w:rsidRPr="00FB7E6F">
              <w:rPr>
                <w:rFonts w:eastAsia="Malgun Gothic"/>
                <w:szCs w:val="24"/>
                <w:highlight w:val="green"/>
                <w:lang w:eastAsia="ko-KR"/>
              </w:rPr>
              <w:t xml:space="preserve"> (slots)</w:t>
            </w:r>
          </w:p>
        </w:tc>
        <w:tc>
          <w:tcPr>
            <w:tcW w:w="1275" w:type="dxa"/>
          </w:tcPr>
          <w:p w14:paraId="619C948F" w14:textId="77777777" w:rsidR="00FB7E6F" w:rsidRPr="00FB7E6F" w:rsidRDefault="00FB7E6F" w:rsidP="00FB7E6F">
            <w:pPr>
              <w:spacing w:before="0" w:after="0" w:line="240" w:lineRule="auto"/>
              <w:jc w:val="center"/>
              <w:rPr>
                <w:rFonts w:eastAsia="Malgun Gothic"/>
                <w:szCs w:val="24"/>
                <w:highlight w:val="green"/>
                <w:lang w:eastAsia="ko-KR"/>
              </w:rPr>
            </w:pPr>
            <w:proofErr w:type="gramStart"/>
            <w:r w:rsidRPr="00FB7E6F">
              <w:rPr>
                <w:rFonts w:eastAsia="Malgun Gothic" w:hint="eastAsia"/>
                <w:szCs w:val="24"/>
                <w:highlight w:val="green"/>
                <w:lang w:eastAsia="ko-KR"/>
              </w:rPr>
              <w:t>Y</w:t>
            </w:r>
            <w:r w:rsidRPr="00FB7E6F">
              <w:rPr>
                <w:rFonts w:eastAsia="Malgun Gothic"/>
                <w:szCs w:val="24"/>
                <w:highlight w:val="green"/>
                <w:lang w:eastAsia="ko-KR"/>
              </w:rPr>
              <w:t>(</w:t>
            </w:r>
            <w:proofErr w:type="gramEnd"/>
            <w:r w:rsidRPr="00FB7E6F">
              <w:rPr>
                <w:rFonts w:eastAsia="Malgun Gothic"/>
                <w:szCs w:val="24"/>
                <w:highlight w:val="green"/>
                <w:lang w:eastAsia="ko-KR"/>
              </w:rPr>
              <w:t>%)</w:t>
            </w:r>
          </w:p>
        </w:tc>
        <w:tc>
          <w:tcPr>
            <w:tcW w:w="1276" w:type="dxa"/>
          </w:tcPr>
          <w:p w14:paraId="4EFC1E4C" w14:textId="77777777" w:rsidR="00FB7E6F" w:rsidRPr="00FB7E6F" w:rsidRDefault="00FB7E6F" w:rsidP="00FB7E6F">
            <w:pPr>
              <w:spacing w:before="0" w:after="0" w:line="240" w:lineRule="auto"/>
              <w:jc w:val="center"/>
              <w:rPr>
                <w:rFonts w:eastAsia="Malgun Gothic"/>
                <w:szCs w:val="24"/>
                <w:highlight w:val="green"/>
                <w:lang w:eastAsia="ko-KR"/>
              </w:rPr>
            </w:pPr>
            <w:proofErr w:type="gramStart"/>
            <w:r w:rsidRPr="00FB7E6F">
              <w:rPr>
                <w:rFonts w:eastAsia="Malgun Gothic" w:hint="eastAsia"/>
                <w:szCs w:val="24"/>
                <w:highlight w:val="green"/>
                <w:lang w:eastAsia="ko-KR"/>
              </w:rPr>
              <w:t>SCS</w:t>
            </w:r>
            <w:r w:rsidRPr="00FB7E6F">
              <w:rPr>
                <w:rFonts w:eastAsia="Malgun Gothic"/>
                <w:szCs w:val="24"/>
                <w:highlight w:val="green"/>
                <w:lang w:eastAsia="ko-KR"/>
              </w:rPr>
              <w:t>(</w:t>
            </w:r>
            <w:proofErr w:type="gramEnd"/>
            <w:r w:rsidRPr="00FB7E6F">
              <w:rPr>
                <w:rFonts w:eastAsia="Malgun Gothic"/>
                <w:szCs w:val="24"/>
                <w:highlight w:val="green"/>
                <w:lang w:eastAsia="ko-KR"/>
              </w:rPr>
              <w:t>kHz)</w:t>
            </w:r>
          </w:p>
        </w:tc>
        <w:tc>
          <w:tcPr>
            <w:tcW w:w="1985" w:type="dxa"/>
          </w:tcPr>
          <w:p w14:paraId="3923161D" w14:textId="77777777" w:rsidR="00FB7E6F" w:rsidRPr="00FB7E6F" w:rsidRDefault="00FB7E6F" w:rsidP="00FB7E6F">
            <w:pPr>
              <w:spacing w:before="0" w:after="0" w:line="240" w:lineRule="auto"/>
              <w:jc w:val="center"/>
              <w:rPr>
                <w:szCs w:val="24"/>
                <w:highlight w:val="green"/>
                <w:lang w:eastAsia="zh-CN"/>
              </w:rPr>
            </w:pPr>
            <w:proofErr w:type="spellStart"/>
            <w:proofErr w:type="gramStart"/>
            <w:r w:rsidRPr="00FB7E6F">
              <w:rPr>
                <w:rFonts w:asciiTheme="minorHAnsi" w:hAnsiTheme="minorHAnsi" w:cstheme="minorHAnsi"/>
                <w:highlight w:val="green"/>
              </w:rPr>
              <w:t>T</w:t>
            </w:r>
            <w:r w:rsidRPr="00FB7E6F">
              <w:rPr>
                <w:rFonts w:asciiTheme="minorHAnsi" w:hAnsiTheme="minorHAnsi" w:cstheme="minorHAnsi"/>
                <w:highlight w:val="green"/>
                <w:vertAlign w:val="subscript"/>
              </w:rPr>
              <w:t>detect,SyncRef</w:t>
            </w:r>
            <w:proofErr w:type="spellEnd"/>
            <w:proofErr w:type="gramEnd"/>
            <w:r w:rsidRPr="00FB7E6F">
              <w:rPr>
                <w:rFonts w:asciiTheme="minorHAnsi" w:hAnsiTheme="minorHAnsi" w:cstheme="minorHAnsi"/>
                <w:highlight w:val="green"/>
                <w:vertAlign w:val="subscript"/>
              </w:rPr>
              <w:t xml:space="preserve"> UE_V2X</w:t>
            </w:r>
            <w:r w:rsidRPr="00FB7E6F">
              <w:rPr>
                <w:rFonts w:asciiTheme="minorHAnsi" w:hAnsiTheme="minorHAnsi" w:cstheme="minorHAnsi"/>
                <w:highlight w:val="green"/>
              </w:rPr>
              <w:t>(sec)</w:t>
            </w:r>
          </w:p>
        </w:tc>
      </w:tr>
      <w:tr w:rsidR="00FB7E6F" w:rsidRPr="00FB7E6F" w14:paraId="555C5687" w14:textId="77777777" w:rsidTr="008749E6">
        <w:tc>
          <w:tcPr>
            <w:tcW w:w="1276" w:type="dxa"/>
          </w:tcPr>
          <w:p w14:paraId="286EA8A1" w14:textId="77777777" w:rsidR="00FB7E6F" w:rsidRPr="00FB7E6F" w:rsidRDefault="00FB7E6F" w:rsidP="00FB7E6F">
            <w:pPr>
              <w:spacing w:before="0" w:after="0" w:line="240" w:lineRule="auto"/>
              <w:jc w:val="center"/>
              <w:rPr>
                <w:szCs w:val="24"/>
                <w:highlight w:val="green"/>
                <w:lang w:eastAsia="zh-CN"/>
              </w:rPr>
            </w:pPr>
            <w:r w:rsidRPr="00FB7E6F">
              <w:rPr>
                <w:rFonts w:eastAsia="Malgun Gothic" w:hint="eastAsia"/>
                <w:szCs w:val="24"/>
                <w:highlight w:val="green"/>
                <w:lang w:eastAsia="ko-KR"/>
              </w:rPr>
              <w:t>Option 1</w:t>
            </w:r>
          </w:p>
        </w:tc>
        <w:tc>
          <w:tcPr>
            <w:tcW w:w="1134" w:type="dxa"/>
          </w:tcPr>
          <w:p w14:paraId="384800C1"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2</w:t>
            </w:r>
          </w:p>
        </w:tc>
        <w:tc>
          <w:tcPr>
            <w:tcW w:w="1275" w:type="dxa"/>
          </w:tcPr>
          <w:p w14:paraId="3D51C4E7"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0.3</w:t>
            </w:r>
          </w:p>
        </w:tc>
        <w:tc>
          <w:tcPr>
            <w:tcW w:w="1276" w:type="dxa"/>
          </w:tcPr>
          <w:p w14:paraId="04FBB521"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15/30/60</w:t>
            </w:r>
          </w:p>
        </w:tc>
        <w:tc>
          <w:tcPr>
            <w:tcW w:w="1985" w:type="dxa"/>
          </w:tcPr>
          <w:p w14:paraId="476052F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8</w:t>
            </w:r>
            <w:r w:rsidRPr="00FB7E6F">
              <w:rPr>
                <w:rFonts w:eastAsia="Malgun Gothic"/>
                <w:szCs w:val="24"/>
                <w:highlight w:val="green"/>
                <w:lang w:eastAsia="ko-KR"/>
              </w:rPr>
              <w:t>/8/8</w:t>
            </w:r>
          </w:p>
        </w:tc>
      </w:tr>
      <w:tr w:rsidR="00FB7E6F" w:rsidRPr="00A70E54" w14:paraId="030BAE2A" w14:textId="77777777" w:rsidTr="008749E6">
        <w:tc>
          <w:tcPr>
            <w:tcW w:w="1276" w:type="dxa"/>
          </w:tcPr>
          <w:p w14:paraId="52704FB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Option 2</w:t>
            </w:r>
          </w:p>
        </w:tc>
        <w:tc>
          <w:tcPr>
            <w:tcW w:w="1134" w:type="dxa"/>
          </w:tcPr>
          <w:p w14:paraId="39AFBF35"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2</w:t>
            </w:r>
          </w:p>
        </w:tc>
        <w:tc>
          <w:tcPr>
            <w:tcW w:w="1275" w:type="dxa"/>
          </w:tcPr>
          <w:p w14:paraId="26471AEA"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0.</w:t>
            </w:r>
            <w:r w:rsidRPr="00FB7E6F">
              <w:rPr>
                <w:rFonts w:eastAsia="Malgun Gothic"/>
                <w:szCs w:val="24"/>
                <w:highlight w:val="green"/>
                <w:lang w:eastAsia="ko-KR"/>
              </w:rPr>
              <w:t>3</w:t>
            </w:r>
          </w:p>
        </w:tc>
        <w:tc>
          <w:tcPr>
            <w:tcW w:w="1276" w:type="dxa"/>
          </w:tcPr>
          <w:p w14:paraId="10E04180"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15/30/60</w:t>
            </w:r>
          </w:p>
        </w:tc>
        <w:tc>
          <w:tcPr>
            <w:tcW w:w="1985" w:type="dxa"/>
          </w:tcPr>
          <w:p w14:paraId="063D91B6" w14:textId="77777777" w:rsidR="00FB7E6F" w:rsidRPr="00A70E54" w:rsidRDefault="00FB7E6F" w:rsidP="00FB7E6F">
            <w:pPr>
              <w:spacing w:before="0" w:after="0" w:line="240" w:lineRule="auto"/>
              <w:jc w:val="center"/>
              <w:rPr>
                <w:rFonts w:eastAsia="Malgun Gothic"/>
                <w:szCs w:val="24"/>
                <w:lang w:eastAsia="ko-KR"/>
              </w:rPr>
            </w:pPr>
            <w:r w:rsidRPr="00FB7E6F">
              <w:rPr>
                <w:rFonts w:eastAsia="Malgun Gothic" w:hint="eastAsia"/>
                <w:szCs w:val="24"/>
                <w:highlight w:val="green"/>
                <w:lang w:eastAsia="ko-KR"/>
              </w:rPr>
              <w:t>8/4/2</w:t>
            </w:r>
          </w:p>
        </w:tc>
      </w:tr>
    </w:tbl>
    <w:p w14:paraId="00F68B9D" w14:textId="5FE6CEF0" w:rsidR="00FB7E6F" w:rsidRDefault="00FB7E6F" w:rsidP="00FB7E6F">
      <w:pPr>
        <w:ind w:left="284" w:firstLine="284"/>
        <w:rPr>
          <w:highlight w:val="yellow"/>
        </w:rPr>
      </w:pPr>
      <w:r>
        <w:rPr>
          <w:highlight w:val="yellow"/>
        </w:rPr>
        <w:t xml:space="preserve">Continue discussion in the 2nd round. </w:t>
      </w:r>
      <w:proofErr w:type="spellStart"/>
      <w:r>
        <w:rPr>
          <w:highlight w:val="yellow"/>
        </w:rPr>
        <w:t>Downselect</w:t>
      </w:r>
      <w:proofErr w:type="spellEnd"/>
      <w:r>
        <w:rPr>
          <w:highlight w:val="yellow"/>
        </w:rPr>
        <w:t xml:space="preserve"> between option 1 and 2</w:t>
      </w:r>
    </w:p>
    <w:p w14:paraId="13FC3BC6" w14:textId="77777777" w:rsidR="00F576F1" w:rsidRPr="00F576F1" w:rsidRDefault="00F576F1" w:rsidP="00F576F1">
      <w:pPr>
        <w:ind w:left="284"/>
        <w:rPr>
          <w:u w:val="single"/>
        </w:rPr>
      </w:pPr>
      <w:r w:rsidRPr="00F576F1">
        <w:rPr>
          <w:u w:val="single"/>
        </w:rPr>
        <w:t xml:space="preserve">Issue 2-3-1: Side condition of S-RSRP measurement for initiation/cease SLSS transmissions </w:t>
      </w:r>
    </w:p>
    <w:p w14:paraId="0262FDF5" w14:textId="3C23AFE9" w:rsidR="007C0BD8" w:rsidRPr="007C0BD8" w:rsidRDefault="00CB69C0" w:rsidP="007C0BD8">
      <w:pPr>
        <w:ind w:left="568"/>
      </w:pPr>
      <w:r w:rsidRPr="007C0BD8">
        <w:rPr>
          <w:highlight w:val="green"/>
        </w:rPr>
        <w:t xml:space="preserve">Agreement: </w:t>
      </w:r>
      <w:r w:rsidR="007C0BD8" w:rsidRPr="007C0BD8">
        <w:rPr>
          <w:highlight w:val="green"/>
        </w:rPr>
        <w:t>-6dB</w:t>
      </w:r>
    </w:p>
    <w:p w14:paraId="4E8DD273" w14:textId="095EC6B7" w:rsidR="00F576F1" w:rsidRPr="00F576F1" w:rsidRDefault="00F576F1" w:rsidP="007C0BD8">
      <w:pPr>
        <w:ind w:firstLine="284"/>
        <w:rPr>
          <w:u w:val="single"/>
        </w:rPr>
      </w:pPr>
      <w:r w:rsidRPr="00F576F1">
        <w:rPr>
          <w:u w:val="single"/>
        </w:rPr>
        <w:t xml:space="preserve">Issue 2-3-2: Terminology ‘S-RSRP’ vs ‘PSBCH-RSRP’ </w:t>
      </w:r>
    </w:p>
    <w:p w14:paraId="34B730F6" w14:textId="4D0E02E2" w:rsidR="003137C7" w:rsidRPr="003C4315" w:rsidRDefault="00180942" w:rsidP="003137C7">
      <w:pPr>
        <w:ind w:left="284" w:firstLine="284"/>
        <w:rPr>
          <w:highlight w:val="yellow"/>
        </w:rPr>
      </w:pPr>
      <w:r w:rsidRPr="003C4315">
        <w:rPr>
          <w:highlight w:val="yellow"/>
        </w:rPr>
        <w:t>Postpone</w:t>
      </w:r>
      <w:r w:rsidR="003137C7" w:rsidRPr="003C4315">
        <w:rPr>
          <w:highlight w:val="yellow"/>
        </w:rPr>
        <w:t xml:space="preserve"> discussion till RAN4 #94bis</w:t>
      </w:r>
    </w:p>
    <w:p w14:paraId="31CF7678" w14:textId="77777777" w:rsidR="00F576F1" w:rsidRPr="00F576F1" w:rsidRDefault="00F576F1" w:rsidP="00F576F1">
      <w:pPr>
        <w:ind w:left="284"/>
        <w:rPr>
          <w:u w:val="single"/>
        </w:rPr>
      </w:pPr>
      <w:r w:rsidRPr="00F576F1">
        <w:rPr>
          <w:u w:val="single"/>
        </w:rPr>
        <w:t>Issue 2-4: Terminology ‘V2X’ vs ‘</w:t>
      </w:r>
      <w:proofErr w:type="spellStart"/>
      <w:r w:rsidRPr="00F576F1">
        <w:rPr>
          <w:u w:val="single"/>
        </w:rPr>
        <w:t>SideLink</w:t>
      </w:r>
      <w:proofErr w:type="spellEnd"/>
      <w:r w:rsidRPr="00F576F1">
        <w:rPr>
          <w:u w:val="single"/>
        </w:rPr>
        <w:t xml:space="preserve">’ in Rel-16 RAN4’s all requirements  </w:t>
      </w:r>
    </w:p>
    <w:p w14:paraId="60FAF987" w14:textId="52A2015D" w:rsidR="00765238" w:rsidRPr="003C4315" w:rsidRDefault="00180942" w:rsidP="00765238">
      <w:pPr>
        <w:ind w:left="284" w:firstLine="284"/>
        <w:rPr>
          <w:highlight w:val="yellow"/>
        </w:rPr>
      </w:pPr>
      <w:r w:rsidRPr="003C4315">
        <w:rPr>
          <w:highlight w:val="yellow"/>
        </w:rPr>
        <w:t xml:space="preserve">Postpone </w:t>
      </w:r>
      <w:r w:rsidR="00765238" w:rsidRPr="003C4315">
        <w:rPr>
          <w:highlight w:val="yellow"/>
        </w:rPr>
        <w:t xml:space="preserve">discussion till </w:t>
      </w:r>
      <w:r w:rsidR="003137C7" w:rsidRPr="003C4315">
        <w:rPr>
          <w:highlight w:val="yellow"/>
        </w:rPr>
        <w:t>RAN4 #94bis</w:t>
      </w:r>
    </w:p>
    <w:p w14:paraId="14A31EB1" w14:textId="77777777" w:rsidR="004303C2" w:rsidRPr="00BB6EAF" w:rsidRDefault="004303C2" w:rsidP="004303C2">
      <w:pPr>
        <w:ind w:left="284"/>
        <w:rPr>
          <w:u w:val="single"/>
        </w:rPr>
      </w:pPr>
      <w:r w:rsidRPr="00BB6EAF">
        <w:rPr>
          <w:u w:val="single"/>
        </w:rPr>
        <w:lastRenderedPageBreak/>
        <w:t>CRs/TPs</w:t>
      </w:r>
    </w:p>
    <w:tbl>
      <w:tblPr>
        <w:tblStyle w:val="TableGrid"/>
        <w:tblW w:w="8788" w:type="dxa"/>
        <w:tblInd w:w="279" w:type="dxa"/>
        <w:tblLayout w:type="fixed"/>
        <w:tblLook w:val="04A0" w:firstRow="1" w:lastRow="0" w:firstColumn="1" w:lastColumn="0" w:noHBand="0" w:noVBand="1"/>
      </w:tblPr>
      <w:tblGrid>
        <w:gridCol w:w="1814"/>
        <w:gridCol w:w="6974"/>
      </w:tblGrid>
      <w:tr w:rsidR="004303C2" w:rsidRPr="00761C53" w14:paraId="6355F467" w14:textId="77777777" w:rsidTr="00477148">
        <w:tc>
          <w:tcPr>
            <w:tcW w:w="1814" w:type="dxa"/>
          </w:tcPr>
          <w:p w14:paraId="50DD271E" w14:textId="77777777" w:rsidR="004303C2" w:rsidRPr="00761C53" w:rsidRDefault="004303C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F329A4A" w14:textId="77777777" w:rsidR="004303C2" w:rsidRPr="00761C53" w:rsidRDefault="004303C2" w:rsidP="00477148">
            <w:pPr>
              <w:spacing w:before="0" w:after="0" w:line="240" w:lineRule="auto"/>
              <w:rPr>
                <w:rFonts w:eastAsia="MS Mincho"/>
                <w:b/>
                <w:bCs/>
                <w:lang w:val="en-US" w:eastAsia="zh-CN"/>
              </w:rPr>
            </w:pPr>
            <w:r w:rsidRPr="00761C53">
              <w:rPr>
                <w:b/>
                <w:bCs/>
                <w:lang w:val="en-US" w:eastAsia="zh-CN"/>
              </w:rPr>
              <w:t>Decision</w:t>
            </w:r>
          </w:p>
        </w:tc>
      </w:tr>
      <w:tr w:rsidR="00E21D7C" w:rsidRPr="0047281E" w14:paraId="74D02123" w14:textId="77777777" w:rsidTr="00477148">
        <w:tc>
          <w:tcPr>
            <w:tcW w:w="1814" w:type="dxa"/>
          </w:tcPr>
          <w:p w14:paraId="738E065B" w14:textId="096A61A5" w:rsidR="00E21D7C" w:rsidRPr="0047281E" w:rsidRDefault="00E21D7C" w:rsidP="00E21D7C">
            <w:pPr>
              <w:spacing w:before="0" w:after="0" w:line="240" w:lineRule="auto"/>
              <w:rPr>
                <w:rFonts w:eastAsia="Times New Roman"/>
                <w:highlight w:val="yellow"/>
                <w:lang w:val="en-US" w:eastAsia="zh-CN"/>
              </w:rPr>
            </w:pPr>
            <w:r w:rsidRPr="0047281E">
              <w:rPr>
                <w:rFonts w:eastAsiaTheme="minorEastAsia"/>
                <w:highlight w:val="yellow"/>
                <w:lang w:val="en-US" w:eastAsia="zh-CN"/>
              </w:rPr>
              <w:t>R4-2001032</w:t>
            </w:r>
          </w:p>
        </w:tc>
        <w:tc>
          <w:tcPr>
            <w:tcW w:w="6974" w:type="dxa"/>
          </w:tcPr>
          <w:p w14:paraId="2A96C353" w14:textId="77777777" w:rsidR="00E21D7C" w:rsidRPr="0047281E" w:rsidRDefault="00E21D7C" w:rsidP="00E21D7C">
            <w:pPr>
              <w:spacing w:before="0" w:after="0" w:line="240" w:lineRule="auto"/>
              <w:rPr>
                <w:rFonts w:eastAsia="Times New Roman"/>
                <w:highlight w:val="yellow"/>
                <w:lang w:val="en-US" w:eastAsia="zh-CN"/>
              </w:rPr>
            </w:pPr>
            <w:r w:rsidRPr="0047281E">
              <w:rPr>
                <w:rFonts w:eastAsia="Times New Roman"/>
                <w:highlight w:val="yellow"/>
                <w:lang w:val="en-US" w:eastAsia="zh-CN"/>
              </w:rPr>
              <w:t>Revised</w:t>
            </w:r>
          </w:p>
        </w:tc>
      </w:tr>
    </w:tbl>
    <w:p w14:paraId="6F9441AF" w14:textId="77777777" w:rsidR="004303C2" w:rsidRDefault="004303C2" w:rsidP="004303C2">
      <w:pPr>
        <w:rPr>
          <w:lang w:eastAsia="ko-KR"/>
        </w:rPr>
      </w:pPr>
    </w:p>
    <w:p w14:paraId="6D32C41E" w14:textId="4F66CC2A" w:rsidR="00A7323D" w:rsidRPr="009D65AB" w:rsidRDefault="00A7323D" w:rsidP="00A7323D">
      <w:pPr>
        <w:spacing w:after="120"/>
        <w:rPr>
          <w:b/>
          <w:bCs/>
          <w:u w:val="single"/>
        </w:rPr>
      </w:pPr>
      <w:r w:rsidRPr="007342F2">
        <w:rPr>
          <w:b/>
          <w:bCs/>
          <w:u w:val="single"/>
        </w:rPr>
        <w:t>Topic #</w:t>
      </w:r>
      <w:r>
        <w:rPr>
          <w:b/>
          <w:bCs/>
          <w:u w:val="single"/>
        </w:rPr>
        <w:t>3</w:t>
      </w:r>
      <w:r w:rsidRPr="007342F2">
        <w:rPr>
          <w:b/>
          <w:bCs/>
          <w:u w:val="single"/>
        </w:rPr>
        <w:t xml:space="preserve">: </w:t>
      </w:r>
      <w:r w:rsidR="00631307" w:rsidRPr="00631307">
        <w:rPr>
          <w:b/>
          <w:bCs/>
          <w:u w:val="single"/>
        </w:rPr>
        <w:t>Unicast, groupcast related</w:t>
      </w:r>
    </w:p>
    <w:p w14:paraId="2B0C49AA" w14:textId="77777777" w:rsidR="00A66269" w:rsidRPr="00A66269" w:rsidRDefault="00A66269" w:rsidP="00A66269">
      <w:pPr>
        <w:ind w:left="284"/>
        <w:rPr>
          <w:u w:val="single"/>
        </w:rPr>
      </w:pPr>
      <w:r w:rsidRPr="00A66269">
        <w:rPr>
          <w:u w:val="single"/>
        </w:rPr>
        <w:t>Issue 3-1: Distance-based HARQ feedback option 1</w:t>
      </w:r>
    </w:p>
    <w:p w14:paraId="5581854D" w14:textId="277AA740" w:rsidR="00C17A78" w:rsidRPr="003C4315" w:rsidRDefault="00180942" w:rsidP="00C17A78">
      <w:pPr>
        <w:ind w:left="284" w:firstLine="284"/>
        <w:rPr>
          <w:highlight w:val="yellow"/>
        </w:rPr>
      </w:pPr>
      <w:r w:rsidRPr="003C4315">
        <w:rPr>
          <w:highlight w:val="yellow"/>
        </w:rPr>
        <w:t xml:space="preserve">Postpone </w:t>
      </w:r>
      <w:r w:rsidR="00C17A78" w:rsidRPr="003C4315">
        <w:rPr>
          <w:highlight w:val="yellow"/>
        </w:rPr>
        <w:t>discussion to the WI Performance part</w:t>
      </w:r>
    </w:p>
    <w:p w14:paraId="05A9F3C2" w14:textId="77777777" w:rsidR="00A66269" w:rsidRDefault="00A66269" w:rsidP="00A66269">
      <w:pPr>
        <w:ind w:left="284"/>
        <w:rPr>
          <w:u w:val="single"/>
        </w:rPr>
      </w:pPr>
      <w:r w:rsidRPr="00A66269">
        <w:rPr>
          <w:u w:val="single"/>
        </w:rPr>
        <w:t>Issue 3-2: Sidelink RLM requirement</w:t>
      </w:r>
    </w:p>
    <w:p w14:paraId="472906E6" w14:textId="459DC20F" w:rsidR="00D848D7" w:rsidRPr="003C4315" w:rsidRDefault="00180942" w:rsidP="00655C78">
      <w:pPr>
        <w:ind w:left="284" w:firstLine="284"/>
        <w:rPr>
          <w:highlight w:val="yellow"/>
        </w:rPr>
      </w:pPr>
      <w:r w:rsidRPr="003C4315">
        <w:rPr>
          <w:highlight w:val="yellow"/>
        </w:rPr>
        <w:t xml:space="preserve">Postpone </w:t>
      </w:r>
      <w:r w:rsidR="00D95D8F" w:rsidRPr="003C4315">
        <w:rPr>
          <w:highlight w:val="yellow"/>
        </w:rPr>
        <w:t>discussion till RAN</w:t>
      </w:r>
      <w:r w:rsidR="00217282" w:rsidRPr="003C4315">
        <w:rPr>
          <w:highlight w:val="yellow"/>
        </w:rPr>
        <w:t>4 94bis</w:t>
      </w:r>
    </w:p>
    <w:p w14:paraId="6ECE8C3D" w14:textId="5BF56F79" w:rsidR="00D95D8F" w:rsidRPr="00D848D7" w:rsidRDefault="00D848D7" w:rsidP="00D95D8F">
      <w:pPr>
        <w:ind w:left="568"/>
        <w:rPr>
          <w:highlight w:val="green"/>
        </w:rPr>
      </w:pPr>
      <w:r w:rsidRPr="00D848D7">
        <w:rPr>
          <w:highlight w:val="green"/>
        </w:rPr>
        <w:t>Conclusion: Do</w:t>
      </w:r>
      <w:r w:rsidR="0047281E" w:rsidRPr="00D848D7">
        <w:rPr>
          <w:highlight w:val="green"/>
        </w:rPr>
        <w:t xml:space="preserve"> not to define sidelink RLM requirement in R16 if sidelink RLM procedure </w:t>
      </w:r>
      <w:r w:rsidRPr="00D848D7">
        <w:rPr>
          <w:highlight w:val="green"/>
        </w:rPr>
        <w:t xml:space="preserve">is not finalized </w:t>
      </w:r>
      <w:r w:rsidR="0047281E" w:rsidRPr="00D848D7">
        <w:rPr>
          <w:highlight w:val="green"/>
        </w:rPr>
        <w:t xml:space="preserve">before </w:t>
      </w:r>
      <w:r w:rsidRPr="00D848D7">
        <w:rPr>
          <w:highlight w:val="green"/>
        </w:rPr>
        <w:t>RAN4 94bis</w:t>
      </w:r>
    </w:p>
    <w:p w14:paraId="26DF22AA" w14:textId="38181AD3" w:rsidR="00ED25EB" w:rsidRPr="009D65AB" w:rsidRDefault="00ED25EB" w:rsidP="00ED25EB">
      <w:pPr>
        <w:spacing w:after="120"/>
        <w:rPr>
          <w:b/>
          <w:bCs/>
          <w:u w:val="single"/>
        </w:rPr>
      </w:pPr>
      <w:r w:rsidRPr="007342F2">
        <w:rPr>
          <w:b/>
          <w:bCs/>
          <w:u w:val="single"/>
        </w:rPr>
        <w:t>Topic #</w:t>
      </w:r>
      <w:r w:rsidR="00525C99">
        <w:rPr>
          <w:b/>
          <w:bCs/>
          <w:u w:val="single"/>
        </w:rPr>
        <w:t>4</w:t>
      </w:r>
      <w:r w:rsidRPr="007342F2">
        <w:rPr>
          <w:b/>
          <w:bCs/>
          <w:u w:val="single"/>
        </w:rPr>
        <w:t xml:space="preserve">: </w:t>
      </w:r>
      <w:r w:rsidR="00525C99">
        <w:rPr>
          <w:b/>
          <w:bCs/>
          <w:u w:val="single"/>
        </w:rPr>
        <w:t>Others</w:t>
      </w:r>
    </w:p>
    <w:p w14:paraId="668BC03D" w14:textId="77777777" w:rsidR="00724C77" w:rsidRPr="00D41AF6" w:rsidRDefault="00724C77" w:rsidP="00ED25EB">
      <w:pPr>
        <w:ind w:left="284"/>
        <w:rPr>
          <w:u w:val="single"/>
        </w:rPr>
      </w:pPr>
      <w:r w:rsidRPr="00D41AF6">
        <w:rPr>
          <w:u w:val="single"/>
        </w:rPr>
        <w:t>Issue 4-1: Annex.B.4 for NR V2X RRM side conditions</w:t>
      </w:r>
    </w:p>
    <w:p w14:paraId="1615C683" w14:textId="7D66F9C5" w:rsidR="00E60CD2" w:rsidRDefault="00EB607A" w:rsidP="00BF18D0">
      <w:pPr>
        <w:ind w:left="568"/>
        <w:rPr>
          <w:lang w:eastAsia="ko-KR"/>
        </w:rPr>
      </w:pPr>
      <w:r w:rsidRPr="00D41AF6">
        <w:rPr>
          <w:highlight w:val="green"/>
          <w:lang w:eastAsia="ko-KR"/>
        </w:rPr>
        <w:t>Agreement: Specify Annex B.4 for NR V2X RRM side conditions. E</w:t>
      </w:r>
      <w:r w:rsidR="00D41AF6" w:rsidRPr="00D41AF6">
        <w:rPr>
          <w:highlight w:val="green"/>
          <w:lang w:eastAsia="ko-KR"/>
        </w:rPr>
        <w:t>xact values are FFS and further discuss</w:t>
      </w:r>
      <w:r w:rsidRPr="00D41AF6">
        <w:rPr>
          <w:highlight w:val="green"/>
          <w:lang w:eastAsia="ko-KR"/>
        </w:rPr>
        <w:t xml:space="preserve"> after RF </w:t>
      </w:r>
      <w:r w:rsidR="00D41AF6" w:rsidRPr="00D41AF6">
        <w:rPr>
          <w:highlight w:val="green"/>
          <w:lang w:eastAsia="ko-KR"/>
        </w:rPr>
        <w:t xml:space="preserve">REFSENS is </w:t>
      </w:r>
      <w:r w:rsidR="00E0373A" w:rsidRPr="00D41AF6">
        <w:rPr>
          <w:highlight w:val="green"/>
          <w:lang w:eastAsia="ko-KR"/>
        </w:rPr>
        <w:t>decided</w:t>
      </w:r>
      <w:r w:rsidR="00D41AF6" w:rsidRPr="00D41AF6">
        <w:rPr>
          <w:highlight w:val="green"/>
          <w:lang w:eastAsia="ko-KR"/>
        </w:rPr>
        <w:t>.</w:t>
      </w:r>
    </w:p>
    <w:p w14:paraId="69850AE8" w14:textId="0E493760" w:rsidR="00E60CD2" w:rsidRDefault="00E60CD2" w:rsidP="0031106B">
      <w:pPr>
        <w:rPr>
          <w:lang w:eastAsia="ko-KR"/>
        </w:rPr>
      </w:pPr>
    </w:p>
    <w:p w14:paraId="29DE1938" w14:textId="487A4DCA" w:rsidR="00570D4A" w:rsidRDefault="00570D4A" w:rsidP="0031106B">
      <w:pPr>
        <w:rPr>
          <w:lang w:eastAsia="ko-KR"/>
        </w:rPr>
      </w:pPr>
    </w:p>
    <w:p w14:paraId="048CC7A7" w14:textId="77777777" w:rsidR="00570D4A" w:rsidRPr="0072031A" w:rsidRDefault="00570D4A" w:rsidP="00570D4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570D4A" w:rsidRPr="00045592" w14:paraId="67E0AA40" w14:textId="77777777" w:rsidTr="00B777FD">
        <w:tc>
          <w:tcPr>
            <w:tcW w:w="1494" w:type="dxa"/>
          </w:tcPr>
          <w:p w14:paraId="27D404EC" w14:textId="77777777" w:rsidR="00570D4A" w:rsidRPr="00045592" w:rsidRDefault="00570D4A"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BCD8E81" w14:textId="77777777" w:rsidR="00570D4A" w:rsidRPr="00045592" w:rsidRDefault="00570D4A"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70D4A" w:rsidRPr="005E4145" w14:paraId="7B5F1B89" w14:textId="77777777" w:rsidTr="00B777FD">
        <w:tc>
          <w:tcPr>
            <w:tcW w:w="1494" w:type="dxa"/>
          </w:tcPr>
          <w:p w14:paraId="30F04CB7" w14:textId="2DF03113" w:rsidR="00570D4A" w:rsidRPr="005E4145" w:rsidRDefault="005E4145" w:rsidP="008749E6">
            <w:pPr>
              <w:spacing w:before="0" w:after="0" w:line="240" w:lineRule="auto"/>
              <w:rPr>
                <w:highlight w:val="green"/>
              </w:rPr>
            </w:pPr>
            <w:r w:rsidRPr="005E4145">
              <w:rPr>
                <w:rFonts w:eastAsiaTheme="minorEastAsia"/>
                <w:highlight w:val="green"/>
                <w:lang w:val="en-US" w:eastAsia="zh-CN"/>
              </w:rPr>
              <w:t>R4-2002342</w:t>
            </w:r>
          </w:p>
        </w:tc>
        <w:tc>
          <w:tcPr>
            <w:tcW w:w="8135" w:type="dxa"/>
          </w:tcPr>
          <w:p w14:paraId="0DBBDECD" w14:textId="14321449" w:rsidR="00570D4A" w:rsidRPr="005E4145" w:rsidRDefault="00B777FD" w:rsidP="008749E6">
            <w:pPr>
              <w:spacing w:before="0" w:after="0" w:line="240" w:lineRule="auto"/>
              <w:rPr>
                <w:highlight w:val="green"/>
              </w:rPr>
            </w:pPr>
            <w:r w:rsidRPr="005E4145">
              <w:rPr>
                <w:highlight w:val="green"/>
              </w:rPr>
              <w:t>Agreed</w:t>
            </w:r>
          </w:p>
        </w:tc>
      </w:tr>
      <w:tr w:rsidR="00B777FD" w:rsidRPr="00B777FD" w14:paraId="46F5A239" w14:textId="77777777" w:rsidTr="00B777FD">
        <w:tc>
          <w:tcPr>
            <w:tcW w:w="1494" w:type="dxa"/>
          </w:tcPr>
          <w:p w14:paraId="3004F750" w14:textId="3FD76F6A" w:rsidR="00B777FD" w:rsidRPr="00B777FD" w:rsidRDefault="00B777FD" w:rsidP="008749E6">
            <w:pPr>
              <w:spacing w:before="0" w:after="0" w:line="240" w:lineRule="auto"/>
              <w:rPr>
                <w:highlight w:val="green"/>
              </w:rPr>
            </w:pPr>
            <w:r w:rsidRPr="00B777FD">
              <w:rPr>
                <w:rFonts w:eastAsiaTheme="minorEastAsia"/>
                <w:highlight w:val="green"/>
                <w:lang w:val="en-US" w:eastAsia="zh-CN"/>
              </w:rPr>
              <w:t>R4-2002228</w:t>
            </w:r>
          </w:p>
        </w:tc>
        <w:tc>
          <w:tcPr>
            <w:tcW w:w="8135" w:type="dxa"/>
          </w:tcPr>
          <w:p w14:paraId="49907C19" w14:textId="34C15CD6" w:rsidR="00B777FD" w:rsidRPr="00B777FD" w:rsidRDefault="00B777FD" w:rsidP="008749E6">
            <w:pPr>
              <w:spacing w:before="0" w:after="0" w:line="240" w:lineRule="auto"/>
              <w:rPr>
                <w:highlight w:val="green"/>
              </w:rPr>
            </w:pPr>
            <w:r w:rsidRPr="00B777FD">
              <w:rPr>
                <w:highlight w:val="green"/>
              </w:rPr>
              <w:t>Agreed</w:t>
            </w:r>
          </w:p>
        </w:tc>
      </w:tr>
      <w:tr w:rsidR="00B777FD" w:rsidRPr="003577A3" w14:paraId="299A8CE9" w14:textId="77777777" w:rsidTr="00B777FD">
        <w:tc>
          <w:tcPr>
            <w:tcW w:w="1494" w:type="dxa"/>
          </w:tcPr>
          <w:p w14:paraId="585D4810" w14:textId="77777777" w:rsidR="00B777FD" w:rsidRPr="003577A3" w:rsidRDefault="00B777FD" w:rsidP="008749E6">
            <w:pPr>
              <w:spacing w:before="0" w:after="0" w:line="240" w:lineRule="auto"/>
              <w:rPr>
                <w:highlight w:val="green"/>
              </w:rPr>
            </w:pPr>
            <w:r w:rsidRPr="000B01E9">
              <w:rPr>
                <w:highlight w:val="green"/>
              </w:rPr>
              <w:t>R4-2002230</w:t>
            </w:r>
          </w:p>
        </w:tc>
        <w:tc>
          <w:tcPr>
            <w:tcW w:w="8135" w:type="dxa"/>
          </w:tcPr>
          <w:p w14:paraId="0DA2621C" w14:textId="77777777" w:rsidR="00B777FD" w:rsidRPr="003577A3" w:rsidRDefault="00B777FD" w:rsidP="008749E6">
            <w:pPr>
              <w:spacing w:before="0" w:after="0" w:line="240" w:lineRule="auto"/>
              <w:rPr>
                <w:highlight w:val="green"/>
              </w:rPr>
            </w:pPr>
            <w:r w:rsidRPr="003577A3">
              <w:rPr>
                <w:highlight w:val="green"/>
              </w:rPr>
              <w:t>Approved</w:t>
            </w:r>
          </w:p>
        </w:tc>
      </w:tr>
    </w:tbl>
    <w:p w14:paraId="2D7B132D" w14:textId="40BBFA27" w:rsidR="00BF6D3F" w:rsidRDefault="00BF6D3F" w:rsidP="0031106B">
      <w:pPr>
        <w:rPr>
          <w:lang w:eastAsia="ko-KR"/>
        </w:rPr>
      </w:pPr>
    </w:p>
    <w:p w14:paraId="66983E93" w14:textId="68FDBE93" w:rsidR="0031106B" w:rsidRDefault="0031106B" w:rsidP="0031106B">
      <w:pPr>
        <w:rPr>
          <w:lang w:eastAsia="ko-KR"/>
        </w:rPr>
      </w:pPr>
      <w:r>
        <w:rPr>
          <w:lang w:eastAsia="ko-KR"/>
        </w:rPr>
        <w:t>================================================================================</w:t>
      </w:r>
    </w:p>
    <w:p w14:paraId="18181312" w14:textId="77777777" w:rsidR="00E6321F" w:rsidRDefault="00E6321F" w:rsidP="00E6321F"/>
    <w:p w14:paraId="6EA04B70" w14:textId="0F3D1B49" w:rsidR="00E6321F" w:rsidRPr="00A3667F" w:rsidRDefault="00E6321F" w:rsidP="00E6321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167B06D8" w14:textId="4A52FCC4" w:rsidR="00E6321F" w:rsidRDefault="00E6321F" w:rsidP="00E63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08C24964" w14:textId="77777777" w:rsidR="00E6321F" w:rsidRPr="00944C49" w:rsidRDefault="00E6321F" w:rsidP="00E6321F">
      <w:pPr>
        <w:rPr>
          <w:rFonts w:ascii="Arial" w:hAnsi="Arial" w:cs="Arial"/>
          <w:b/>
          <w:lang w:val="en-US" w:eastAsia="zh-CN"/>
        </w:rPr>
      </w:pPr>
      <w:r w:rsidRPr="00944C49">
        <w:rPr>
          <w:rFonts w:ascii="Arial" w:hAnsi="Arial" w:cs="Arial"/>
          <w:b/>
          <w:lang w:val="en-US" w:eastAsia="zh-CN"/>
        </w:rPr>
        <w:t xml:space="preserve">Abstract: </w:t>
      </w:r>
    </w:p>
    <w:p w14:paraId="2086284B" w14:textId="77777777" w:rsidR="00E6321F" w:rsidRDefault="00E6321F" w:rsidP="00E6321F">
      <w:pPr>
        <w:rPr>
          <w:rFonts w:ascii="Arial" w:hAnsi="Arial" w:cs="Arial"/>
          <w:b/>
          <w:lang w:val="en-US" w:eastAsia="zh-CN"/>
        </w:rPr>
      </w:pPr>
      <w:r w:rsidRPr="00944C49">
        <w:rPr>
          <w:rFonts w:ascii="Arial" w:hAnsi="Arial" w:cs="Arial"/>
          <w:b/>
          <w:lang w:val="en-US" w:eastAsia="zh-CN"/>
        </w:rPr>
        <w:t xml:space="preserve">Discussion: </w:t>
      </w:r>
    </w:p>
    <w:p w14:paraId="55C48A1B" w14:textId="37201D9E" w:rsidR="00E6321F" w:rsidRDefault="00E54F8D" w:rsidP="00E6321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R4-2002306 (from R4-2002175).</w:t>
      </w:r>
    </w:p>
    <w:p w14:paraId="629B5A43" w14:textId="08B1A155" w:rsidR="00370FA4" w:rsidRDefault="00370FA4" w:rsidP="008F2239"/>
    <w:p w14:paraId="34D881F5" w14:textId="06BD2F16" w:rsidR="00E54F8D" w:rsidRPr="00A3667F" w:rsidRDefault="00E54F8D" w:rsidP="00E54F8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R4-2002306</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70FE7050" w14:textId="77777777" w:rsidR="00E54F8D" w:rsidRDefault="00E54F8D" w:rsidP="00E54F8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6C27A4DF" w14:textId="77777777" w:rsidR="00E54F8D" w:rsidRPr="00944C49" w:rsidRDefault="00E54F8D" w:rsidP="00E54F8D">
      <w:pPr>
        <w:rPr>
          <w:rFonts w:ascii="Arial" w:hAnsi="Arial" w:cs="Arial"/>
          <w:b/>
          <w:lang w:val="en-US" w:eastAsia="zh-CN"/>
        </w:rPr>
      </w:pPr>
      <w:r w:rsidRPr="00944C49">
        <w:rPr>
          <w:rFonts w:ascii="Arial" w:hAnsi="Arial" w:cs="Arial"/>
          <w:b/>
          <w:lang w:val="en-US" w:eastAsia="zh-CN"/>
        </w:rPr>
        <w:t xml:space="preserve">Abstract: </w:t>
      </w:r>
    </w:p>
    <w:p w14:paraId="47ECE9EF" w14:textId="77777777" w:rsidR="00E54F8D" w:rsidRDefault="00E54F8D" w:rsidP="00E54F8D">
      <w:pPr>
        <w:rPr>
          <w:rFonts w:ascii="Arial" w:hAnsi="Arial" w:cs="Arial"/>
          <w:b/>
          <w:lang w:val="en-US" w:eastAsia="zh-CN"/>
        </w:rPr>
      </w:pPr>
      <w:r w:rsidRPr="00944C49">
        <w:rPr>
          <w:rFonts w:ascii="Arial" w:hAnsi="Arial" w:cs="Arial"/>
          <w:b/>
          <w:lang w:val="en-US" w:eastAsia="zh-CN"/>
        </w:rPr>
        <w:t xml:space="preserve">Discussion: </w:t>
      </w:r>
    </w:p>
    <w:p w14:paraId="66D75774" w14:textId="5D1D34B8" w:rsidR="00E54F8D" w:rsidRDefault="005E4145" w:rsidP="00E54F8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42F0FA" w14:textId="77777777" w:rsidR="00E54F8D" w:rsidRDefault="00E54F8D" w:rsidP="00E54F8D"/>
    <w:p w14:paraId="0872615E" w14:textId="77777777" w:rsidR="00AC20AE" w:rsidRPr="00F63DAB" w:rsidRDefault="00AC20AE" w:rsidP="00AC20AE">
      <w:pPr>
        <w:pStyle w:val="R4Topic"/>
        <w:rPr>
          <w:u w:val="single"/>
        </w:rPr>
      </w:pPr>
      <w:r w:rsidRPr="00F63DAB">
        <w:rPr>
          <w:u w:val="single"/>
        </w:rPr>
        <w:lastRenderedPageBreak/>
        <w:t>1</w:t>
      </w:r>
      <w:r w:rsidRPr="00F63DAB">
        <w:rPr>
          <w:u w:val="single"/>
          <w:vertAlign w:val="superscript"/>
        </w:rPr>
        <w:t>st</w:t>
      </w:r>
      <w:r w:rsidRPr="00F63DAB">
        <w:rPr>
          <w:u w:val="single"/>
        </w:rPr>
        <w:t xml:space="preserve"> round email discussion </w:t>
      </w:r>
      <w:r>
        <w:rPr>
          <w:u w:val="single"/>
        </w:rPr>
        <w:t>conclusions</w:t>
      </w:r>
    </w:p>
    <w:p w14:paraId="270E0D38" w14:textId="77777777" w:rsidR="00AC20AE" w:rsidRDefault="00AC20AE" w:rsidP="00AC20AE">
      <w:pPr>
        <w:spacing w:after="120"/>
        <w:rPr>
          <w:b/>
          <w:bCs/>
          <w:u w:val="single"/>
        </w:rPr>
      </w:pPr>
    </w:p>
    <w:p w14:paraId="611DEE6A" w14:textId="77777777" w:rsidR="00AC20AE" w:rsidRDefault="00AC20AE" w:rsidP="00AC20AE">
      <w:pPr>
        <w:spacing w:after="120"/>
        <w:rPr>
          <w:b/>
          <w:bCs/>
          <w:u w:val="single"/>
        </w:rPr>
      </w:pPr>
      <w:r>
        <w:rPr>
          <w:b/>
          <w:bCs/>
          <w:u w:val="single"/>
        </w:rPr>
        <w:t>General</w:t>
      </w:r>
    </w:p>
    <w:p w14:paraId="545046E0" w14:textId="7F32C158" w:rsidR="00AC20AE" w:rsidRPr="001C0E14" w:rsidRDefault="00AC20AE" w:rsidP="00AC20AE">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for the identified topics. </w:t>
      </w:r>
      <w:r w:rsidR="00517BFE">
        <w:rPr>
          <w:highlight w:val="yellow"/>
        </w:rPr>
        <w:t xml:space="preserve">Based on moderator suggestion the agreements can be merged into </w:t>
      </w:r>
      <w:r w:rsidR="00517BFE" w:rsidRPr="001C0E14">
        <w:rPr>
          <w:highlight w:val="yellow"/>
        </w:rPr>
        <w:t>R4-2002230</w:t>
      </w:r>
      <w:r w:rsidR="00517BFE">
        <w:rPr>
          <w:highlight w:val="yellow"/>
        </w:rPr>
        <w:t>. Please use separate threads to discuss the contents and merge the documents once they are stable.</w:t>
      </w:r>
    </w:p>
    <w:p w14:paraId="1F8589C4" w14:textId="77777777" w:rsidR="00AC20AE" w:rsidRDefault="00AC20AE" w:rsidP="00AC20AE">
      <w:pPr>
        <w:spacing w:after="120"/>
        <w:rPr>
          <w:b/>
          <w:bCs/>
          <w:u w:val="single"/>
        </w:rPr>
      </w:pPr>
    </w:p>
    <w:p w14:paraId="6102ED42" w14:textId="16143937" w:rsidR="00AC20AE" w:rsidRPr="009D65AB" w:rsidRDefault="00AC20AE" w:rsidP="00AC20AE">
      <w:pPr>
        <w:spacing w:after="120"/>
        <w:rPr>
          <w:b/>
          <w:bCs/>
          <w:u w:val="single"/>
        </w:rPr>
      </w:pPr>
      <w:r w:rsidRPr="007342F2">
        <w:rPr>
          <w:b/>
          <w:bCs/>
          <w:u w:val="single"/>
        </w:rPr>
        <w:t xml:space="preserve">Topic #1: </w:t>
      </w:r>
      <w:r w:rsidR="000F5953" w:rsidRPr="000F5953">
        <w:rPr>
          <w:b/>
          <w:bCs/>
          <w:u w:val="single"/>
        </w:rPr>
        <w:t>Measurement</w:t>
      </w:r>
    </w:p>
    <w:p w14:paraId="78E18348" w14:textId="5291613D" w:rsidR="0044146D" w:rsidRPr="0044146D" w:rsidRDefault="0044146D" w:rsidP="0044146D">
      <w:pPr>
        <w:ind w:left="284"/>
        <w:rPr>
          <w:u w:val="single"/>
        </w:rPr>
      </w:pPr>
      <w:r w:rsidRPr="0044146D">
        <w:rPr>
          <w:u w:val="single"/>
        </w:rPr>
        <w:t>Issue 1-1-1: Whether to define dedicated requirement for pre-emption behavior</w:t>
      </w:r>
    </w:p>
    <w:p w14:paraId="2E1C45A4" w14:textId="0D1654B1" w:rsidR="00E13386" w:rsidRPr="008E2EAF" w:rsidRDefault="00E13386" w:rsidP="00275562">
      <w:pPr>
        <w:ind w:left="568"/>
        <w:rPr>
          <w:u w:val="single"/>
        </w:rPr>
      </w:pPr>
      <w:r w:rsidRPr="00275562">
        <w:rPr>
          <w:highlight w:val="yellow"/>
        </w:rPr>
        <w:t>Continue discussion in the 2</w:t>
      </w:r>
      <w:r w:rsidRPr="00275562">
        <w:rPr>
          <w:highlight w:val="yellow"/>
          <w:vertAlign w:val="superscript"/>
        </w:rPr>
        <w:t>nd</w:t>
      </w:r>
      <w:r w:rsidRPr="00275562">
        <w:rPr>
          <w:highlight w:val="yellow"/>
        </w:rPr>
        <w:t xml:space="preserve"> round</w:t>
      </w:r>
      <w:r w:rsidR="0081202D" w:rsidRPr="00275562">
        <w:rPr>
          <w:highlight w:val="yellow"/>
        </w:rPr>
        <w:t xml:space="preserve"> based on tentative agreement proposal</w:t>
      </w:r>
      <w:r w:rsidR="009D2F35">
        <w:rPr>
          <w:highlight w:val="yellow"/>
        </w:rPr>
        <w:t>. D</w:t>
      </w:r>
      <w:r w:rsidR="00275562">
        <w:rPr>
          <w:highlight w:val="yellow"/>
        </w:rPr>
        <w:t xml:space="preserve">iscuss </w:t>
      </w:r>
      <w:r w:rsidR="0081202D" w:rsidRPr="00275562">
        <w:rPr>
          <w:highlight w:val="yellow"/>
        </w:rPr>
        <w:t xml:space="preserve">how to </w:t>
      </w:r>
      <w:r w:rsidR="00275562" w:rsidRPr="00275562">
        <w:rPr>
          <w:highlight w:val="yellow"/>
        </w:rPr>
        <w:t>capture pre-emption behaviour “</w:t>
      </w:r>
      <w:r w:rsidR="00275562" w:rsidRPr="00275562">
        <w:rPr>
          <w:highlight w:val="yellow"/>
          <w:lang w:val="en-US" w:eastAsia="zh-CN"/>
        </w:rPr>
        <w:t>together with other procedure in autonomous resource reselection.</w:t>
      </w:r>
      <w:r w:rsidR="00275562" w:rsidRPr="00275562">
        <w:rPr>
          <w:highlight w:val="yellow"/>
        </w:rPr>
        <w:t>”</w:t>
      </w:r>
    </w:p>
    <w:p w14:paraId="7E765225" w14:textId="652DF3A3" w:rsidR="0044146D" w:rsidRDefault="0044146D" w:rsidP="0044146D">
      <w:pPr>
        <w:ind w:left="284"/>
        <w:rPr>
          <w:u w:val="single"/>
        </w:rPr>
      </w:pPr>
      <w:r w:rsidRPr="0044146D">
        <w:rPr>
          <w:u w:val="single"/>
        </w:rPr>
        <w:t xml:space="preserve">Issue 1-1-2: Whether to define dedicated requirement for re-evaluation </w:t>
      </w:r>
      <w:r w:rsidR="002E3C08">
        <w:rPr>
          <w:u w:val="single"/>
        </w:rPr>
        <w:t>behaviour</w:t>
      </w:r>
    </w:p>
    <w:p w14:paraId="5E8314FB" w14:textId="4528942F" w:rsidR="002E3C08" w:rsidRPr="002E3C08" w:rsidRDefault="002E3C08" w:rsidP="002E3C08">
      <w:pPr>
        <w:ind w:left="284" w:firstLine="284"/>
        <w:rPr>
          <w:lang w:val="en-US"/>
        </w:rPr>
      </w:pPr>
      <w:r w:rsidRPr="002E3C08">
        <w:rPr>
          <w:highlight w:val="green"/>
        </w:rPr>
        <w:t>Agreement: Do not define dedicated requirement for re-evaluation behavior</w:t>
      </w:r>
    </w:p>
    <w:p w14:paraId="3118282B" w14:textId="5F95C214" w:rsidR="009D2F35" w:rsidRPr="0044146D" w:rsidRDefault="009D2F35" w:rsidP="009D2F35">
      <w:pPr>
        <w:ind w:left="284"/>
        <w:rPr>
          <w:u w:val="single"/>
        </w:rPr>
      </w:pPr>
      <w:r w:rsidRPr="0044146D">
        <w:rPr>
          <w:u w:val="single"/>
        </w:rPr>
        <w:t>Issue 1-2-</w:t>
      </w:r>
      <w:r>
        <w:rPr>
          <w:u w:val="single"/>
        </w:rPr>
        <w:t>1</w:t>
      </w:r>
      <w:r w:rsidRPr="0044146D">
        <w:rPr>
          <w:u w:val="single"/>
        </w:rPr>
        <w:t xml:space="preserve">: </w:t>
      </w:r>
      <w:r w:rsidRPr="009D2F35">
        <w:rPr>
          <w:u w:val="single"/>
        </w:rPr>
        <w:t>Scope of L1 SL-RSRP measurement requirement</w:t>
      </w:r>
    </w:p>
    <w:p w14:paraId="06C9D99C" w14:textId="483B00F3" w:rsidR="009D2F35" w:rsidRPr="002E3C08" w:rsidRDefault="009D2F35" w:rsidP="009D2F35">
      <w:pPr>
        <w:ind w:left="568"/>
        <w:rPr>
          <w:lang w:val="en-US"/>
        </w:rPr>
      </w:pPr>
      <w:r w:rsidRPr="00D82C38">
        <w:rPr>
          <w:highlight w:val="green"/>
        </w:rPr>
        <w:t xml:space="preserve">Agreement: RAN4 to evaluate both of PSSCH DMRS and PSCCH DMRS measurement accuracy based on the simulation. </w:t>
      </w:r>
      <w:r w:rsidR="00D82C38" w:rsidRPr="00D82C38">
        <w:rPr>
          <w:highlight w:val="green"/>
        </w:rPr>
        <w:t xml:space="preserve">Whether to define both of them </w:t>
      </w:r>
      <w:proofErr w:type="gramStart"/>
      <w:r w:rsidR="00D82C38" w:rsidRPr="00D82C38">
        <w:rPr>
          <w:highlight w:val="green"/>
        </w:rPr>
        <w:t>or</w:t>
      </w:r>
      <w:proofErr w:type="gramEnd"/>
      <w:r w:rsidR="00D82C38" w:rsidRPr="00D82C38">
        <w:rPr>
          <w:highlight w:val="green"/>
        </w:rPr>
        <w:t xml:space="preserve"> only the worst case can be decided after the evaluation.</w:t>
      </w:r>
    </w:p>
    <w:p w14:paraId="0475F262" w14:textId="77777777" w:rsidR="0044146D" w:rsidRPr="0044146D" w:rsidRDefault="0044146D" w:rsidP="0044146D">
      <w:pPr>
        <w:ind w:left="284"/>
        <w:rPr>
          <w:u w:val="single"/>
        </w:rPr>
      </w:pPr>
      <w:r w:rsidRPr="0044146D">
        <w:rPr>
          <w:u w:val="single"/>
        </w:rPr>
        <w:t>Issue 1-2-2: Number of slots for L1 SL-RSRP measurement requirement</w:t>
      </w:r>
    </w:p>
    <w:p w14:paraId="68A5DA7B" w14:textId="39F1D448" w:rsidR="00062A09" w:rsidRPr="002E3C08" w:rsidRDefault="00062A09" w:rsidP="00062A09">
      <w:pPr>
        <w:ind w:left="284" w:firstLine="284"/>
        <w:rPr>
          <w:lang w:val="en-US"/>
        </w:rPr>
      </w:pPr>
      <w:r w:rsidRPr="000F2051">
        <w:rPr>
          <w:highlight w:val="green"/>
        </w:rPr>
        <w:t xml:space="preserve">Agreement: </w:t>
      </w:r>
      <w:r w:rsidR="000F2051" w:rsidRPr="000F2051">
        <w:rPr>
          <w:highlight w:val="green"/>
        </w:rPr>
        <w:t>Consider only 1 shot when defining the accuracy requirement for L1 SL-RSRP</w:t>
      </w:r>
    </w:p>
    <w:p w14:paraId="266170CB" w14:textId="77777777" w:rsidR="0044146D" w:rsidRPr="0044146D" w:rsidRDefault="0044146D" w:rsidP="0044146D">
      <w:pPr>
        <w:ind w:left="284"/>
        <w:rPr>
          <w:u w:val="single"/>
        </w:rPr>
      </w:pPr>
      <w:r w:rsidRPr="0044146D">
        <w:rPr>
          <w:u w:val="single"/>
        </w:rPr>
        <w:t>Issue 1-2-4: PSCCH-DMRS measurement accuracy</w:t>
      </w:r>
    </w:p>
    <w:p w14:paraId="4E11A0EF" w14:textId="3CD7FA27" w:rsidR="00572976" w:rsidRPr="002E3C08" w:rsidRDefault="00572976" w:rsidP="00572976">
      <w:pPr>
        <w:ind w:left="284" w:firstLine="284"/>
        <w:rPr>
          <w:lang w:val="en-US"/>
        </w:rPr>
      </w:pPr>
      <w:r w:rsidRPr="00D06558">
        <w:rPr>
          <w:highlight w:val="green"/>
        </w:rPr>
        <w:t xml:space="preserve">Agreement: </w:t>
      </w:r>
      <w:r w:rsidR="00D06558" w:rsidRPr="00D06558">
        <w:rPr>
          <w:highlight w:val="green"/>
        </w:rPr>
        <w:t>Define PSCCH measurement requirement based on 10 PRBs and 2 symbols</w:t>
      </w:r>
    </w:p>
    <w:p w14:paraId="6EA9B178" w14:textId="7F976884" w:rsidR="0044146D" w:rsidRDefault="0044146D" w:rsidP="0044146D">
      <w:pPr>
        <w:ind w:left="284"/>
        <w:rPr>
          <w:u w:val="single"/>
        </w:rPr>
      </w:pPr>
      <w:r w:rsidRPr="0044146D">
        <w:rPr>
          <w:u w:val="single"/>
        </w:rPr>
        <w:t>Issue 1-2-7: PSSCH-DMRS multiple antennas configuration</w:t>
      </w:r>
    </w:p>
    <w:p w14:paraId="6E918118" w14:textId="1D1C7012" w:rsidR="00280484" w:rsidRDefault="00280484" w:rsidP="00280484">
      <w:pPr>
        <w:ind w:left="568"/>
        <w:rPr>
          <w:rFonts w:eastAsiaTheme="minorEastAsia"/>
          <w:lang w:val="en-US" w:eastAsia="zh-CN"/>
        </w:rPr>
      </w:pPr>
      <w:r w:rsidRPr="00280484">
        <w:rPr>
          <w:highlight w:val="yellow"/>
        </w:rPr>
        <w:t>Continue discussion in the 2</w:t>
      </w:r>
      <w:r w:rsidRPr="00280484">
        <w:rPr>
          <w:highlight w:val="yellow"/>
          <w:vertAlign w:val="superscript"/>
        </w:rPr>
        <w:t>nd</w:t>
      </w:r>
      <w:r w:rsidRPr="00280484">
        <w:rPr>
          <w:highlight w:val="yellow"/>
        </w:rPr>
        <w:t xml:space="preserve"> round</w:t>
      </w:r>
      <w:r w:rsidRPr="00280484">
        <w:rPr>
          <w:rFonts w:eastAsiaTheme="minorEastAsia"/>
          <w:highlight w:val="yellow"/>
          <w:lang w:val="en-US" w:eastAsia="zh-CN"/>
        </w:rPr>
        <w:t xml:space="preserve"> </w:t>
      </w:r>
      <w:r w:rsidR="007C4D28">
        <w:rPr>
          <w:rFonts w:eastAsiaTheme="minorEastAsia"/>
          <w:highlight w:val="yellow"/>
          <w:lang w:val="en-US" w:eastAsia="zh-CN"/>
        </w:rPr>
        <w:t xml:space="preserve">on the possible </w:t>
      </w:r>
      <w:r w:rsidRPr="00280484">
        <w:rPr>
          <w:rFonts w:eastAsiaTheme="minorEastAsia"/>
          <w:highlight w:val="yellow"/>
          <w:lang w:val="en-US" w:eastAsia="zh-CN"/>
        </w:rPr>
        <w:t>LS to RAN1 to ask further clarification o</w:t>
      </w:r>
      <w:r w:rsidR="008459D1">
        <w:rPr>
          <w:rFonts w:eastAsiaTheme="minorEastAsia"/>
          <w:highlight w:val="yellow"/>
          <w:lang w:val="en-US" w:eastAsia="zh-CN"/>
        </w:rPr>
        <w:t>n</w:t>
      </w:r>
      <w:r w:rsidRPr="00280484">
        <w:rPr>
          <w:rFonts w:eastAsiaTheme="minorEastAsia"/>
          <w:highlight w:val="yellow"/>
          <w:lang w:val="en-US" w:eastAsia="zh-CN"/>
        </w:rPr>
        <w:t xml:space="preserve"> the definition on PSSCH RSRP</w:t>
      </w:r>
    </w:p>
    <w:p w14:paraId="361A3960" w14:textId="6C23D6A8" w:rsidR="00280484" w:rsidRDefault="00280484" w:rsidP="00280484">
      <w:pPr>
        <w:ind w:left="568"/>
        <w:rPr>
          <w:rFonts w:eastAsiaTheme="minorEastAsia"/>
          <w:lang w:val="en-US" w:eastAsia="zh-CN"/>
        </w:rPr>
      </w:pPr>
      <w:r w:rsidRPr="00517BFE">
        <w:rPr>
          <w:rFonts w:eastAsiaTheme="minorEastAsia"/>
          <w:highlight w:val="yellow"/>
          <w:lang w:val="en-US" w:eastAsia="zh-CN"/>
        </w:rPr>
        <w:t xml:space="preserve">Note: New </w:t>
      </w:r>
      <w:proofErr w:type="spellStart"/>
      <w:r w:rsidRPr="00517BFE">
        <w:rPr>
          <w:rFonts w:eastAsiaTheme="minorEastAsia"/>
          <w:highlight w:val="yellow"/>
          <w:lang w:val="en-US" w:eastAsia="zh-CN"/>
        </w:rPr>
        <w:t>tdoc</w:t>
      </w:r>
      <w:proofErr w:type="spellEnd"/>
      <w:r w:rsidRPr="00517BFE">
        <w:rPr>
          <w:rFonts w:eastAsiaTheme="minorEastAsia"/>
          <w:highlight w:val="yellow"/>
          <w:lang w:val="en-US" w:eastAsia="zh-CN"/>
        </w:rPr>
        <w:t xml:space="preserve"> </w:t>
      </w:r>
      <w:r w:rsidR="003B29EC" w:rsidRPr="00517BFE">
        <w:rPr>
          <w:highlight w:val="yellow"/>
        </w:rPr>
        <w:t>R4-2002231</w:t>
      </w:r>
      <w:r w:rsidR="003B29EC">
        <w:rPr>
          <w:highlight w:val="yellow"/>
        </w:rPr>
        <w:t xml:space="preserve"> </w:t>
      </w:r>
      <w:r w:rsidRPr="00517BFE">
        <w:rPr>
          <w:rFonts w:eastAsiaTheme="minorEastAsia"/>
          <w:highlight w:val="yellow"/>
          <w:lang w:val="en-US" w:eastAsia="zh-CN"/>
        </w:rPr>
        <w:t>allocated and can be withdrawn in case of no consensus.</w:t>
      </w:r>
    </w:p>
    <w:p w14:paraId="46E52372" w14:textId="77777777" w:rsidR="0044146D" w:rsidRPr="0044146D" w:rsidRDefault="0044146D" w:rsidP="0044146D">
      <w:pPr>
        <w:ind w:left="284"/>
        <w:rPr>
          <w:u w:val="single"/>
        </w:rPr>
      </w:pPr>
      <w:r w:rsidRPr="0044146D">
        <w:rPr>
          <w:u w:val="single"/>
        </w:rPr>
        <w:t>Issue 1-4-1: S-RSSI in autonomous resource reselection</w:t>
      </w:r>
    </w:p>
    <w:p w14:paraId="49CE8536" w14:textId="588CA463" w:rsidR="00F51B44" w:rsidRPr="002E3C08" w:rsidRDefault="00F51B44" w:rsidP="00F51B44">
      <w:pPr>
        <w:ind w:left="284" w:firstLine="284"/>
        <w:rPr>
          <w:lang w:val="en-US"/>
        </w:rPr>
      </w:pPr>
      <w:r w:rsidRPr="00EF3A06">
        <w:rPr>
          <w:highlight w:val="green"/>
        </w:rPr>
        <w:t xml:space="preserve">Agreement: </w:t>
      </w:r>
      <w:r w:rsidR="00EF3A06" w:rsidRPr="00EF3A06">
        <w:rPr>
          <w:highlight w:val="green"/>
        </w:rPr>
        <w:t>Do not define S-RSSI in autonomous resource reselection.</w:t>
      </w:r>
    </w:p>
    <w:p w14:paraId="0F05F4D8" w14:textId="241CA290" w:rsidR="00594D62" w:rsidRPr="0044146D" w:rsidRDefault="00594D62" w:rsidP="00594D62">
      <w:pPr>
        <w:ind w:left="284"/>
        <w:rPr>
          <w:u w:val="single"/>
        </w:rPr>
      </w:pPr>
      <w:r>
        <w:rPr>
          <w:u w:val="single"/>
        </w:rPr>
        <w:t xml:space="preserve">New </w:t>
      </w:r>
      <w:proofErr w:type="spellStart"/>
      <w:r>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3B29EC" w:rsidRPr="003B29EC" w14:paraId="38AEEFF0" w14:textId="77777777" w:rsidTr="00477148">
        <w:trPr>
          <w:trHeight w:val="358"/>
        </w:trPr>
        <w:tc>
          <w:tcPr>
            <w:tcW w:w="742" w:type="pct"/>
          </w:tcPr>
          <w:p w14:paraId="41690975" w14:textId="590653CE" w:rsidR="003B29EC" w:rsidRPr="003B29EC" w:rsidRDefault="003B29EC" w:rsidP="00006B5C">
            <w:pPr>
              <w:spacing w:before="0" w:after="0"/>
              <w:rPr>
                <w:highlight w:val="yellow"/>
              </w:rPr>
            </w:pPr>
            <w:r w:rsidRPr="003B29EC">
              <w:rPr>
                <w:highlight w:val="yellow"/>
              </w:rPr>
              <w:t>R4-2002231</w:t>
            </w:r>
          </w:p>
        </w:tc>
        <w:tc>
          <w:tcPr>
            <w:tcW w:w="3501" w:type="pct"/>
          </w:tcPr>
          <w:p w14:paraId="759CAAC9" w14:textId="62C9F733" w:rsidR="003B29EC" w:rsidRPr="003B29EC" w:rsidRDefault="003B29EC" w:rsidP="00006B5C">
            <w:pPr>
              <w:spacing w:before="0" w:after="0"/>
              <w:rPr>
                <w:highlight w:val="yellow"/>
              </w:rPr>
            </w:pPr>
            <w:r w:rsidRPr="003B29EC">
              <w:rPr>
                <w:highlight w:val="yellow"/>
              </w:rPr>
              <w:t xml:space="preserve">LS to RAN1 on </w:t>
            </w:r>
            <w:r w:rsidRPr="003B29EC">
              <w:rPr>
                <w:rFonts w:eastAsiaTheme="minorEastAsia"/>
                <w:highlight w:val="yellow"/>
                <w:lang w:val="en-US" w:eastAsia="zh-CN"/>
              </w:rPr>
              <w:t>PSSCH RSRP definition</w:t>
            </w:r>
          </w:p>
        </w:tc>
        <w:tc>
          <w:tcPr>
            <w:tcW w:w="757" w:type="pct"/>
          </w:tcPr>
          <w:p w14:paraId="1650E6B2" w14:textId="791D58E8" w:rsidR="003B29EC" w:rsidRPr="003B29EC" w:rsidRDefault="003B29EC" w:rsidP="00006B5C">
            <w:pPr>
              <w:spacing w:before="0" w:after="0"/>
              <w:rPr>
                <w:highlight w:val="yellow"/>
              </w:rPr>
            </w:pPr>
            <w:r w:rsidRPr="003B29EC">
              <w:rPr>
                <w:highlight w:val="yellow"/>
              </w:rPr>
              <w:t>MediaTek</w:t>
            </w:r>
          </w:p>
        </w:tc>
      </w:tr>
      <w:tr w:rsidR="00594D62" w:rsidRPr="00CE3A9B" w14:paraId="406A9E18" w14:textId="77777777" w:rsidTr="00477148">
        <w:trPr>
          <w:trHeight w:val="358"/>
        </w:trPr>
        <w:tc>
          <w:tcPr>
            <w:tcW w:w="742" w:type="pct"/>
          </w:tcPr>
          <w:p w14:paraId="7C0908EA" w14:textId="6B157ED8" w:rsidR="00594D62" w:rsidRPr="003B29EC" w:rsidRDefault="00594D62" w:rsidP="00006B5C">
            <w:pPr>
              <w:spacing w:before="0" w:after="0" w:line="240" w:lineRule="auto"/>
              <w:rPr>
                <w:highlight w:val="yellow"/>
              </w:rPr>
            </w:pPr>
            <w:r w:rsidRPr="003B29EC">
              <w:rPr>
                <w:highlight w:val="yellow"/>
              </w:rPr>
              <w:t>R4-2002232</w:t>
            </w:r>
          </w:p>
        </w:tc>
        <w:tc>
          <w:tcPr>
            <w:tcW w:w="3501" w:type="pct"/>
          </w:tcPr>
          <w:p w14:paraId="01A7FE5E" w14:textId="75EC20F7" w:rsidR="00594D62" w:rsidRPr="003B29EC" w:rsidRDefault="003B29EC" w:rsidP="00006B5C">
            <w:pPr>
              <w:spacing w:before="0" w:after="0" w:line="240" w:lineRule="auto"/>
              <w:rPr>
                <w:highlight w:val="yellow"/>
              </w:rPr>
            </w:pPr>
            <w:r w:rsidRPr="003B29EC">
              <w:rPr>
                <w:highlight w:val="yellow"/>
              </w:rPr>
              <w:t>Simulation assumption of PSSCH-RSRP and PSCCH-RSRP measurement</w:t>
            </w:r>
          </w:p>
        </w:tc>
        <w:tc>
          <w:tcPr>
            <w:tcW w:w="757" w:type="pct"/>
          </w:tcPr>
          <w:p w14:paraId="24D5FD7E" w14:textId="3E4A2044" w:rsidR="00594D62" w:rsidRPr="003B29EC" w:rsidRDefault="003B29EC" w:rsidP="00006B5C">
            <w:pPr>
              <w:spacing w:before="0" w:after="0" w:line="240" w:lineRule="auto"/>
            </w:pPr>
            <w:r w:rsidRPr="003B29EC">
              <w:rPr>
                <w:highlight w:val="yellow"/>
              </w:rPr>
              <w:t>LGE</w:t>
            </w:r>
          </w:p>
        </w:tc>
      </w:tr>
    </w:tbl>
    <w:p w14:paraId="0CF05C13" w14:textId="4E0763B9" w:rsidR="00594D62" w:rsidRDefault="00594D62" w:rsidP="00AC20AE">
      <w:pPr>
        <w:rPr>
          <w:lang w:eastAsia="ko-KR"/>
        </w:rPr>
      </w:pPr>
    </w:p>
    <w:p w14:paraId="124B4E00" w14:textId="02FC1310" w:rsidR="00FB7B25" w:rsidRPr="009D65AB" w:rsidRDefault="00FB7B25" w:rsidP="00FB7B25">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Interruption</w:t>
      </w:r>
    </w:p>
    <w:p w14:paraId="4ECDFAA5" w14:textId="3888823D" w:rsidR="00FB7B25" w:rsidRDefault="00FB7B25" w:rsidP="00FB7B25">
      <w:pPr>
        <w:ind w:left="284"/>
        <w:rPr>
          <w:u w:val="single"/>
        </w:rPr>
      </w:pPr>
      <w:r w:rsidRPr="0044146D">
        <w:rPr>
          <w:u w:val="single"/>
        </w:rPr>
        <w:t xml:space="preserve">Issue </w:t>
      </w:r>
      <w:r w:rsidR="000773FF">
        <w:rPr>
          <w:u w:val="single"/>
        </w:rPr>
        <w:t>2</w:t>
      </w:r>
      <w:r w:rsidRPr="0044146D">
        <w:rPr>
          <w:u w:val="single"/>
        </w:rPr>
        <w:t xml:space="preserve">-1-2: </w:t>
      </w:r>
      <w:r w:rsidR="000773FF" w:rsidRPr="000773FF">
        <w:rPr>
          <w:u w:val="single"/>
        </w:rPr>
        <w:t>LTE/NR switch interruption</w:t>
      </w:r>
    </w:p>
    <w:p w14:paraId="4F15584B" w14:textId="2B1FE65B" w:rsidR="00FB7B25" w:rsidRPr="002E3C08" w:rsidRDefault="007714C2" w:rsidP="00831648">
      <w:pPr>
        <w:ind w:left="568"/>
        <w:rPr>
          <w:lang w:val="en-US"/>
        </w:rPr>
      </w:pPr>
      <w:r w:rsidRPr="006D40D5">
        <w:rPr>
          <w:highlight w:val="green"/>
        </w:rPr>
        <w:t xml:space="preserve">Conclusion: </w:t>
      </w:r>
      <w:r w:rsidR="00831648" w:rsidRPr="006D40D5">
        <w:rPr>
          <w:highlight w:val="green"/>
        </w:rPr>
        <w:t>Defer discussion on LTE/NR switch interruption till RAN4 RF session concludes on switching between LTE SL and NR SL.</w:t>
      </w:r>
    </w:p>
    <w:p w14:paraId="43AA7C98" w14:textId="77777777" w:rsidR="00E524FA" w:rsidRPr="00BB6EAF" w:rsidRDefault="00E524FA" w:rsidP="00E524FA">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524FA" w:rsidRPr="00761C53" w14:paraId="73733A34" w14:textId="77777777" w:rsidTr="00087043">
        <w:tc>
          <w:tcPr>
            <w:tcW w:w="1814" w:type="dxa"/>
          </w:tcPr>
          <w:p w14:paraId="7E7AA6C3" w14:textId="77777777" w:rsidR="00E524FA" w:rsidRPr="00761C53" w:rsidRDefault="00E524FA" w:rsidP="00087043">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25C8BFD" w14:textId="77777777" w:rsidR="00E524FA" w:rsidRPr="00761C53" w:rsidRDefault="00E524FA" w:rsidP="00087043">
            <w:pPr>
              <w:spacing w:before="0" w:after="0" w:line="240" w:lineRule="auto"/>
              <w:rPr>
                <w:rFonts w:eastAsia="MS Mincho"/>
                <w:b/>
                <w:bCs/>
                <w:lang w:val="en-US" w:eastAsia="zh-CN"/>
              </w:rPr>
            </w:pPr>
            <w:r w:rsidRPr="00761C53">
              <w:rPr>
                <w:b/>
                <w:bCs/>
                <w:lang w:val="en-US" w:eastAsia="zh-CN"/>
              </w:rPr>
              <w:t>Decision</w:t>
            </w:r>
          </w:p>
        </w:tc>
      </w:tr>
      <w:tr w:rsidR="00E524FA" w:rsidRPr="0047281E" w14:paraId="2FD7D23C" w14:textId="77777777" w:rsidTr="00087043">
        <w:tc>
          <w:tcPr>
            <w:tcW w:w="1814" w:type="dxa"/>
          </w:tcPr>
          <w:p w14:paraId="268CE02B" w14:textId="6A3076B4" w:rsidR="00E524FA" w:rsidRPr="00E524FA" w:rsidRDefault="00E524FA" w:rsidP="00087043">
            <w:pPr>
              <w:spacing w:before="0" w:after="0" w:line="240" w:lineRule="auto"/>
              <w:rPr>
                <w:rFonts w:eastAsia="Times New Roman"/>
                <w:highlight w:val="yellow"/>
                <w:lang w:val="en-US" w:eastAsia="zh-CN"/>
              </w:rPr>
            </w:pPr>
            <w:r w:rsidRPr="00E524FA">
              <w:rPr>
                <w:rFonts w:eastAsiaTheme="minorEastAsia"/>
                <w:highlight w:val="yellow"/>
                <w:lang w:val="en-US" w:eastAsia="zh-CN"/>
              </w:rPr>
              <w:t>R4-2000579</w:t>
            </w:r>
          </w:p>
        </w:tc>
        <w:tc>
          <w:tcPr>
            <w:tcW w:w="6974" w:type="dxa"/>
          </w:tcPr>
          <w:p w14:paraId="05808E18" w14:textId="77777777" w:rsidR="00E524FA" w:rsidRPr="00E524FA" w:rsidRDefault="00E524FA" w:rsidP="00087043">
            <w:pPr>
              <w:spacing w:before="0" w:after="0" w:line="240" w:lineRule="auto"/>
              <w:rPr>
                <w:rFonts w:eastAsia="Times New Roman"/>
                <w:highlight w:val="yellow"/>
                <w:lang w:val="en-US" w:eastAsia="zh-CN"/>
              </w:rPr>
            </w:pPr>
            <w:r w:rsidRPr="00E524FA">
              <w:rPr>
                <w:rFonts w:eastAsia="Times New Roman"/>
                <w:highlight w:val="yellow"/>
                <w:lang w:val="en-US" w:eastAsia="zh-CN"/>
              </w:rPr>
              <w:t>Revised</w:t>
            </w:r>
          </w:p>
        </w:tc>
      </w:tr>
    </w:tbl>
    <w:p w14:paraId="0C8981F5" w14:textId="7EB16FE3" w:rsidR="00FB7B25" w:rsidRDefault="00FB7B25" w:rsidP="00AC20AE">
      <w:pPr>
        <w:rPr>
          <w:lang w:val="en-US" w:eastAsia="ko-KR"/>
        </w:rPr>
      </w:pPr>
    </w:p>
    <w:p w14:paraId="128B3C8A" w14:textId="77777777" w:rsidR="00551AFB" w:rsidRPr="0072031A" w:rsidRDefault="00551AFB" w:rsidP="00551AFB">
      <w:pPr>
        <w:pStyle w:val="R4Topic"/>
        <w:rPr>
          <w:u w:val="single"/>
        </w:rPr>
      </w:pPr>
      <w:r w:rsidRPr="0072031A">
        <w:rPr>
          <w:u w:val="single"/>
        </w:rPr>
        <w:t>2nd round email discussion conclusions</w:t>
      </w:r>
    </w:p>
    <w:p w14:paraId="781E55A4" w14:textId="3EC87049" w:rsidR="00551AFB" w:rsidRDefault="00551AFB" w:rsidP="00AC20AE">
      <w:pPr>
        <w:rPr>
          <w:lang w:val="en-US" w:eastAsia="ko-KR"/>
        </w:rPr>
      </w:pPr>
    </w:p>
    <w:tbl>
      <w:tblPr>
        <w:tblStyle w:val="TableGrid"/>
        <w:tblW w:w="0" w:type="auto"/>
        <w:tblInd w:w="0" w:type="dxa"/>
        <w:tblLook w:val="04A0" w:firstRow="1" w:lastRow="0" w:firstColumn="1" w:lastColumn="0" w:noHBand="0" w:noVBand="1"/>
      </w:tblPr>
      <w:tblGrid>
        <w:gridCol w:w="1494"/>
        <w:gridCol w:w="8135"/>
      </w:tblGrid>
      <w:tr w:rsidR="00551AFB" w:rsidRPr="00004165" w14:paraId="27BA296B" w14:textId="77777777" w:rsidTr="00551AFB">
        <w:tc>
          <w:tcPr>
            <w:tcW w:w="1494" w:type="dxa"/>
          </w:tcPr>
          <w:p w14:paraId="3B91F40B" w14:textId="2280BD74" w:rsidR="00551AFB" w:rsidRPr="00045592" w:rsidRDefault="00551AFB" w:rsidP="00463E97">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8135" w:type="dxa"/>
          </w:tcPr>
          <w:p w14:paraId="694C1B24" w14:textId="4E3E43BA" w:rsidR="00551AFB" w:rsidRPr="00045592" w:rsidRDefault="00551AFB" w:rsidP="00463E97">
            <w:pPr>
              <w:spacing w:before="0" w:after="0" w:line="240" w:lineRule="auto"/>
              <w:rPr>
                <w:rFonts w:eastAsia="MS Mincho"/>
                <w:b/>
                <w:bCs/>
                <w:color w:val="0070C0"/>
                <w:lang w:val="en-US" w:eastAsia="zh-CN"/>
              </w:rPr>
            </w:pPr>
            <w:r w:rsidRPr="00761C53">
              <w:rPr>
                <w:b/>
                <w:bCs/>
                <w:lang w:val="en-US" w:eastAsia="zh-CN"/>
              </w:rPr>
              <w:t>Decision</w:t>
            </w:r>
          </w:p>
        </w:tc>
      </w:tr>
      <w:tr w:rsidR="00551AFB" w14:paraId="2EC7139B" w14:textId="77777777" w:rsidTr="00551AFB">
        <w:tc>
          <w:tcPr>
            <w:tcW w:w="1494" w:type="dxa"/>
          </w:tcPr>
          <w:p w14:paraId="2BD3B295" w14:textId="77777777" w:rsidR="00551AFB" w:rsidRPr="00F93B05" w:rsidRDefault="00551AFB" w:rsidP="00463E97">
            <w:pPr>
              <w:spacing w:before="0" w:after="0" w:line="240" w:lineRule="auto"/>
              <w:rPr>
                <w:rFonts w:eastAsiaTheme="minorEastAsia"/>
                <w:highlight w:val="cyan"/>
                <w:lang w:val="en-US" w:eastAsia="zh-CN"/>
              </w:rPr>
            </w:pPr>
            <w:r w:rsidRPr="00AB0CB4">
              <w:rPr>
                <w:highlight w:val="yellow"/>
                <w:lang w:val="en-US" w:eastAsia="zh-CN"/>
              </w:rPr>
              <w:t>R4-2002231</w:t>
            </w:r>
          </w:p>
        </w:tc>
        <w:tc>
          <w:tcPr>
            <w:tcW w:w="8135" w:type="dxa"/>
          </w:tcPr>
          <w:p w14:paraId="7376C742" w14:textId="77777777" w:rsidR="00551AFB" w:rsidRPr="00662035" w:rsidRDefault="00551AFB" w:rsidP="00463E97">
            <w:pPr>
              <w:spacing w:before="0" w:after="0" w:line="240" w:lineRule="auto"/>
              <w:rPr>
                <w:rFonts w:eastAsiaTheme="minorEastAsia"/>
                <w:highlight w:val="cyan"/>
                <w:lang w:val="en-US" w:eastAsia="zh-CN"/>
              </w:rPr>
            </w:pPr>
            <w:r w:rsidRPr="00163BFF">
              <w:rPr>
                <w:rFonts w:eastAsiaTheme="minorEastAsia"/>
                <w:highlight w:val="yellow"/>
                <w:lang w:val="en-US" w:eastAsia="zh-CN"/>
              </w:rPr>
              <w:t>Withdrawn</w:t>
            </w:r>
          </w:p>
        </w:tc>
      </w:tr>
      <w:tr w:rsidR="00551AFB" w14:paraId="186A36C6" w14:textId="77777777" w:rsidTr="00551AFB">
        <w:tc>
          <w:tcPr>
            <w:tcW w:w="1494" w:type="dxa"/>
          </w:tcPr>
          <w:p w14:paraId="2647F90D" w14:textId="77777777" w:rsidR="00551AFB" w:rsidRPr="005E4145" w:rsidRDefault="00551AFB" w:rsidP="00463E97">
            <w:pPr>
              <w:spacing w:before="0" w:after="0" w:line="240" w:lineRule="auto"/>
              <w:rPr>
                <w:rFonts w:eastAsiaTheme="minorEastAsia"/>
                <w:highlight w:val="green"/>
                <w:lang w:val="en-US" w:eastAsia="zh-CN"/>
              </w:rPr>
            </w:pPr>
            <w:r w:rsidRPr="005E4145">
              <w:rPr>
                <w:rFonts w:eastAsiaTheme="minorEastAsia"/>
                <w:highlight w:val="green"/>
                <w:lang w:val="en-US" w:eastAsia="zh-CN"/>
              </w:rPr>
              <w:t>R4-2002232</w:t>
            </w:r>
          </w:p>
        </w:tc>
        <w:tc>
          <w:tcPr>
            <w:tcW w:w="8135" w:type="dxa"/>
          </w:tcPr>
          <w:p w14:paraId="322A3619" w14:textId="42B06CDF" w:rsidR="00551AFB" w:rsidRPr="005E4145" w:rsidRDefault="00463E97" w:rsidP="00463E97">
            <w:pPr>
              <w:spacing w:before="0" w:after="0" w:line="240" w:lineRule="auto"/>
              <w:rPr>
                <w:rFonts w:eastAsiaTheme="minorEastAsia"/>
                <w:highlight w:val="green"/>
                <w:lang w:val="en-US" w:eastAsia="zh-CN"/>
              </w:rPr>
            </w:pPr>
            <w:r w:rsidRPr="005E4145">
              <w:rPr>
                <w:rFonts w:eastAsiaTheme="minorEastAsia"/>
                <w:highlight w:val="green"/>
                <w:lang w:val="en-US" w:eastAsia="zh-CN"/>
              </w:rPr>
              <w:t>Approved</w:t>
            </w:r>
          </w:p>
        </w:tc>
      </w:tr>
      <w:tr w:rsidR="00463E97" w14:paraId="6586001E" w14:textId="77777777" w:rsidTr="00551AFB">
        <w:tc>
          <w:tcPr>
            <w:tcW w:w="1494" w:type="dxa"/>
          </w:tcPr>
          <w:p w14:paraId="2C844C64" w14:textId="7F5821BD" w:rsidR="00463E97" w:rsidRPr="000D77B9" w:rsidRDefault="00463E97" w:rsidP="00463E97">
            <w:pPr>
              <w:spacing w:before="0" w:after="0" w:line="240" w:lineRule="auto"/>
              <w:rPr>
                <w:rFonts w:eastAsiaTheme="minorEastAsia"/>
                <w:highlight w:val="green"/>
                <w:lang w:val="en-US" w:eastAsia="zh-CN"/>
              </w:rPr>
            </w:pPr>
            <w:r w:rsidRPr="000D77B9">
              <w:rPr>
                <w:highlight w:val="green"/>
              </w:rPr>
              <w:t>R4-2002256</w:t>
            </w:r>
          </w:p>
        </w:tc>
        <w:tc>
          <w:tcPr>
            <w:tcW w:w="8135" w:type="dxa"/>
          </w:tcPr>
          <w:p w14:paraId="6A7354B8" w14:textId="2BA9CB54" w:rsidR="00463E97" w:rsidRPr="000D77B9" w:rsidRDefault="000D77B9" w:rsidP="00463E97">
            <w:pPr>
              <w:spacing w:before="0" w:after="0" w:line="240" w:lineRule="auto"/>
              <w:rPr>
                <w:rFonts w:eastAsiaTheme="minorEastAsia"/>
                <w:highlight w:val="green"/>
                <w:lang w:val="en-US" w:eastAsia="zh-CN"/>
              </w:rPr>
            </w:pPr>
            <w:r w:rsidRPr="000D77B9">
              <w:rPr>
                <w:rFonts w:eastAsiaTheme="minorEastAsia"/>
                <w:highlight w:val="green"/>
                <w:lang w:val="en-US" w:eastAsia="zh-CN"/>
              </w:rPr>
              <w:t>Agreed</w:t>
            </w:r>
          </w:p>
        </w:tc>
      </w:tr>
    </w:tbl>
    <w:p w14:paraId="2A88762A" w14:textId="5029F456" w:rsidR="00551AFB" w:rsidRDefault="00551AFB" w:rsidP="00AC20AE">
      <w:pPr>
        <w:rPr>
          <w:lang w:val="en-US" w:eastAsia="ko-KR"/>
        </w:rPr>
      </w:pPr>
    </w:p>
    <w:p w14:paraId="748F613A" w14:textId="77777777" w:rsidR="00551AFB" w:rsidRPr="00FB7B25" w:rsidRDefault="00551AFB" w:rsidP="00AC20AE">
      <w:pPr>
        <w:rPr>
          <w:lang w:val="en-US" w:eastAsia="ko-KR"/>
        </w:rPr>
      </w:pPr>
    </w:p>
    <w:p w14:paraId="68BF240C" w14:textId="77777777" w:rsidR="00D41AF6" w:rsidRDefault="00D41AF6" w:rsidP="00D41AF6">
      <w:pPr>
        <w:rPr>
          <w:lang w:eastAsia="ko-KR"/>
        </w:rPr>
      </w:pPr>
      <w:r>
        <w:rPr>
          <w:lang w:eastAsia="ko-KR"/>
        </w:rPr>
        <w:t>================================================================================</w:t>
      </w:r>
    </w:p>
    <w:p w14:paraId="1BBC537B" w14:textId="07D6E210" w:rsidR="00370FA4" w:rsidRDefault="00370FA4" w:rsidP="008F2239"/>
    <w:p w14:paraId="1645C326" w14:textId="14FC5744" w:rsidR="00D41AF6" w:rsidRDefault="00D41AF6" w:rsidP="00D41AF6">
      <w:pPr>
        <w:rPr>
          <w:rFonts w:ascii="Arial" w:hAnsi="Arial" w:cs="Arial"/>
          <w:b/>
          <w:sz w:val="24"/>
        </w:rPr>
      </w:pPr>
      <w:r>
        <w:rPr>
          <w:rFonts w:ascii="Arial" w:hAnsi="Arial" w:cs="Arial"/>
          <w:b/>
          <w:color w:val="0000FF"/>
          <w:sz w:val="24"/>
          <w:u w:val="thick"/>
        </w:rPr>
        <w:t>R4-2002230</w:t>
      </w:r>
      <w:r w:rsidRPr="00944C49">
        <w:rPr>
          <w:b/>
          <w:lang w:val="en-US" w:eastAsia="zh-CN"/>
        </w:rPr>
        <w:tab/>
      </w:r>
      <w:r>
        <w:rPr>
          <w:rFonts w:ascii="Arial" w:hAnsi="Arial" w:cs="Arial"/>
          <w:b/>
          <w:sz w:val="24"/>
        </w:rPr>
        <w:t>WF on NR V2X RRM requirements</w:t>
      </w:r>
    </w:p>
    <w:p w14:paraId="0D5C4BDE" w14:textId="03FDE899" w:rsidR="00D41AF6" w:rsidRDefault="00135A5A" w:rsidP="00D41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D41AF6">
        <w:rPr>
          <w:i/>
        </w:rPr>
        <w:tab/>
      </w:r>
      <w:r w:rsidR="00D41AF6">
        <w:rPr>
          <w:i/>
        </w:rPr>
        <w:tab/>
      </w:r>
      <w:r w:rsidR="00D41AF6">
        <w:rPr>
          <w:i/>
        </w:rPr>
        <w:tab/>
      </w:r>
      <w:r w:rsidR="00D41AF6">
        <w:rPr>
          <w:i/>
        </w:rPr>
        <w:tab/>
      </w:r>
      <w:r w:rsidR="00D41AF6">
        <w:rPr>
          <w:i/>
        </w:rPr>
        <w:tab/>
        <w:t>Source: LGE</w:t>
      </w:r>
      <w:r w:rsidR="004915BB">
        <w:rPr>
          <w:i/>
        </w:rPr>
        <w:t>, MediaTek</w:t>
      </w:r>
    </w:p>
    <w:p w14:paraId="28D74CEE" w14:textId="77777777" w:rsidR="00D41AF6" w:rsidRPr="00944C49" w:rsidRDefault="00D41AF6" w:rsidP="00D41AF6">
      <w:pPr>
        <w:rPr>
          <w:rFonts w:ascii="Arial" w:hAnsi="Arial" w:cs="Arial"/>
          <w:b/>
          <w:lang w:val="en-US" w:eastAsia="zh-CN"/>
        </w:rPr>
      </w:pPr>
      <w:r w:rsidRPr="00944C49">
        <w:rPr>
          <w:rFonts w:ascii="Arial" w:hAnsi="Arial" w:cs="Arial"/>
          <w:b/>
          <w:lang w:val="en-US" w:eastAsia="zh-CN"/>
        </w:rPr>
        <w:t xml:space="preserve">Abstract: </w:t>
      </w:r>
    </w:p>
    <w:p w14:paraId="66AF12A9" w14:textId="77777777" w:rsidR="00D41AF6" w:rsidRDefault="00D41AF6" w:rsidP="00D41AF6">
      <w:pPr>
        <w:rPr>
          <w:rFonts w:ascii="Arial" w:hAnsi="Arial" w:cs="Arial"/>
          <w:b/>
          <w:lang w:val="en-US" w:eastAsia="zh-CN"/>
        </w:rPr>
      </w:pPr>
      <w:r w:rsidRPr="00944C49">
        <w:rPr>
          <w:rFonts w:ascii="Arial" w:hAnsi="Arial" w:cs="Arial"/>
          <w:b/>
          <w:lang w:val="en-US" w:eastAsia="zh-CN"/>
        </w:rPr>
        <w:t xml:space="preserve">Discussion: </w:t>
      </w:r>
    </w:p>
    <w:p w14:paraId="656BD32E" w14:textId="77777777" w:rsidR="00D41AF6" w:rsidRPr="00944C49" w:rsidRDefault="00D41AF6" w:rsidP="00D41AF6">
      <w:pPr>
        <w:rPr>
          <w:rFonts w:ascii="Arial" w:hAnsi="Arial" w:cs="Arial"/>
          <w:b/>
          <w:lang w:val="en-US" w:eastAsia="zh-CN"/>
        </w:rPr>
      </w:pPr>
    </w:p>
    <w:p w14:paraId="0D4F3082" w14:textId="77777777" w:rsidR="000B01E9" w:rsidRDefault="000B01E9" w:rsidP="00D41A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01E9">
        <w:rPr>
          <w:rFonts w:ascii="Arial" w:hAnsi="Arial" w:cs="Arial"/>
          <w:b/>
          <w:highlight w:val="green"/>
          <w:lang w:val="en-US" w:eastAsia="zh-CN"/>
        </w:rPr>
        <w:t>Approved.</w:t>
      </w:r>
    </w:p>
    <w:p w14:paraId="59AB4366" w14:textId="79CB74DD" w:rsidR="00D41AF6" w:rsidRDefault="00D41AF6" w:rsidP="00D41AF6"/>
    <w:p w14:paraId="52F12BCA" w14:textId="49F767CA" w:rsidR="00370FA4" w:rsidRDefault="00370FA4" w:rsidP="008F2239"/>
    <w:p w14:paraId="488FB592" w14:textId="0AD119EE" w:rsidR="00280484" w:rsidRDefault="00280484" w:rsidP="00280484">
      <w:pPr>
        <w:rPr>
          <w:rFonts w:ascii="Arial" w:hAnsi="Arial" w:cs="Arial"/>
          <w:b/>
          <w:sz w:val="24"/>
        </w:rPr>
      </w:pPr>
      <w:r>
        <w:rPr>
          <w:rFonts w:ascii="Arial" w:hAnsi="Arial" w:cs="Arial"/>
          <w:b/>
          <w:color w:val="0000FF"/>
          <w:sz w:val="24"/>
          <w:u w:val="thick"/>
        </w:rPr>
        <w:t>R4-2002231</w:t>
      </w:r>
      <w:r w:rsidRPr="00944C49">
        <w:rPr>
          <w:b/>
          <w:lang w:val="en-US" w:eastAsia="zh-CN"/>
        </w:rPr>
        <w:tab/>
      </w:r>
      <w:r w:rsidRPr="00280484">
        <w:rPr>
          <w:rFonts w:ascii="Arial" w:hAnsi="Arial" w:cs="Arial"/>
          <w:b/>
          <w:sz w:val="24"/>
        </w:rPr>
        <w:t>LS to RAN1 on PSSCH RSRP definition</w:t>
      </w:r>
    </w:p>
    <w:p w14:paraId="4C3574AF" w14:textId="022227E4" w:rsidR="00280484" w:rsidRDefault="00135A5A" w:rsidP="0028048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sidR="00280484">
        <w:rPr>
          <w:i/>
        </w:rPr>
        <w:tab/>
      </w:r>
      <w:r w:rsidR="00280484">
        <w:rPr>
          <w:i/>
        </w:rPr>
        <w:tab/>
      </w:r>
      <w:r w:rsidR="00280484">
        <w:rPr>
          <w:i/>
        </w:rPr>
        <w:tab/>
      </w:r>
      <w:r w:rsidR="00280484">
        <w:rPr>
          <w:i/>
        </w:rPr>
        <w:tab/>
      </w:r>
      <w:r w:rsidR="00280484">
        <w:rPr>
          <w:i/>
        </w:rPr>
        <w:tab/>
        <w:t>Source: MediaTek</w:t>
      </w:r>
    </w:p>
    <w:p w14:paraId="39CA44D3" w14:textId="77777777" w:rsidR="00280484" w:rsidRPr="00944C49" w:rsidRDefault="00280484" w:rsidP="00280484">
      <w:pPr>
        <w:rPr>
          <w:rFonts w:ascii="Arial" w:hAnsi="Arial" w:cs="Arial"/>
          <w:b/>
          <w:lang w:val="en-US" w:eastAsia="zh-CN"/>
        </w:rPr>
      </w:pPr>
      <w:r w:rsidRPr="00944C49">
        <w:rPr>
          <w:rFonts w:ascii="Arial" w:hAnsi="Arial" w:cs="Arial"/>
          <w:b/>
          <w:lang w:val="en-US" w:eastAsia="zh-CN"/>
        </w:rPr>
        <w:t xml:space="preserve">Abstract: </w:t>
      </w:r>
    </w:p>
    <w:p w14:paraId="1FBF3808" w14:textId="77777777" w:rsidR="00280484" w:rsidRDefault="00280484" w:rsidP="00280484">
      <w:pPr>
        <w:rPr>
          <w:rFonts w:ascii="Arial" w:hAnsi="Arial" w:cs="Arial"/>
          <w:b/>
          <w:lang w:val="en-US" w:eastAsia="zh-CN"/>
        </w:rPr>
      </w:pPr>
      <w:r w:rsidRPr="00944C49">
        <w:rPr>
          <w:rFonts w:ascii="Arial" w:hAnsi="Arial" w:cs="Arial"/>
          <w:b/>
          <w:lang w:val="en-US" w:eastAsia="zh-CN"/>
        </w:rPr>
        <w:t xml:space="preserve">Discussion: </w:t>
      </w:r>
    </w:p>
    <w:p w14:paraId="05D55B88" w14:textId="77777777" w:rsidR="00280484" w:rsidRPr="00944C49" w:rsidRDefault="00280484" w:rsidP="00280484">
      <w:pPr>
        <w:rPr>
          <w:rFonts w:ascii="Arial" w:hAnsi="Arial" w:cs="Arial"/>
          <w:b/>
          <w:lang w:val="en-US" w:eastAsia="zh-CN"/>
        </w:rPr>
      </w:pPr>
    </w:p>
    <w:p w14:paraId="33559949" w14:textId="00D670E0" w:rsidR="00280484" w:rsidRDefault="00463E97" w:rsidP="0028048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DDA4CA7" w14:textId="35EEC9E4" w:rsidR="00280484" w:rsidRDefault="00280484" w:rsidP="008F2239"/>
    <w:p w14:paraId="22FA7D37" w14:textId="6DECDC54" w:rsidR="003B29EC" w:rsidRDefault="003B29EC" w:rsidP="003B29EC">
      <w:pPr>
        <w:rPr>
          <w:rFonts w:ascii="Arial" w:hAnsi="Arial" w:cs="Arial"/>
          <w:b/>
          <w:sz w:val="24"/>
        </w:rPr>
      </w:pPr>
      <w:r>
        <w:rPr>
          <w:rFonts w:ascii="Arial" w:hAnsi="Arial" w:cs="Arial"/>
          <w:b/>
          <w:color w:val="0000FF"/>
          <w:sz w:val="24"/>
          <w:u w:val="thick"/>
        </w:rPr>
        <w:t>R4-2002232</w:t>
      </w:r>
      <w:r w:rsidRPr="00944C49">
        <w:rPr>
          <w:b/>
          <w:lang w:val="en-US" w:eastAsia="zh-CN"/>
        </w:rPr>
        <w:tab/>
      </w:r>
      <w:r w:rsidRPr="003B29EC">
        <w:rPr>
          <w:rFonts w:ascii="Arial" w:hAnsi="Arial" w:cs="Arial"/>
          <w:b/>
          <w:sz w:val="24"/>
        </w:rPr>
        <w:t>Simulation assumption of PSSCH-RSRP and PSCCH-RSRP measurement</w:t>
      </w:r>
    </w:p>
    <w:p w14:paraId="7EA27307" w14:textId="6C304CB3" w:rsidR="003B29EC" w:rsidRDefault="00135A5A" w:rsidP="003B29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3B29EC">
        <w:rPr>
          <w:i/>
        </w:rPr>
        <w:tab/>
      </w:r>
      <w:r w:rsidR="003B29EC">
        <w:rPr>
          <w:i/>
        </w:rPr>
        <w:tab/>
      </w:r>
      <w:r w:rsidR="003B29EC">
        <w:rPr>
          <w:i/>
        </w:rPr>
        <w:tab/>
      </w:r>
      <w:r w:rsidR="003B29EC">
        <w:rPr>
          <w:i/>
        </w:rPr>
        <w:tab/>
      </w:r>
      <w:r w:rsidR="003B29EC">
        <w:rPr>
          <w:i/>
        </w:rPr>
        <w:tab/>
        <w:t>Source: LGE</w:t>
      </w:r>
    </w:p>
    <w:p w14:paraId="3923E1C2" w14:textId="77777777" w:rsidR="003B29EC" w:rsidRPr="00944C49" w:rsidRDefault="003B29EC" w:rsidP="003B29EC">
      <w:pPr>
        <w:rPr>
          <w:rFonts w:ascii="Arial" w:hAnsi="Arial" w:cs="Arial"/>
          <w:b/>
          <w:lang w:val="en-US" w:eastAsia="zh-CN"/>
        </w:rPr>
      </w:pPr>
      <w:r w:rsidRPr="00944C49">
        <w:rPr>
          <w:rFonts w:ascii="Arial" w:hAnsi="Arial" w:cs="Arial"/>
          <w:b/>
          <w:lang w:val="en-US" w:eastAsia="zh-CN"/>
        </w:rPr>
        <w:t xml:space="preserve">Abstract: </w:t>
      </w:r>
    </w:p>
    <w:p w14:paraId="3098A007" w14:textId="77777777" w:rsidR="003B29EC" w:rsidRDefault="003B29EC" w:rsidP="003B29EC">
      <w:pPr>
        <w:rPr>
          <w:rFonts w:ascii="Arial" w:hAnsi="Arial" w:cs="Arial"/>
          <w:b/>
          <w:lang w:val="en-US" w:eastAsia="zh-CN"/>
        </w:rPr>
      </w:pPr>
      <w:r w:rsidRPr="00944C49">
        <w:rPr>
          <w:rFonts w:ascii="Arial" w:hAnsi="Arial" w:cs="Arial"/>
          <w:b/>
          <w:lang w:val="en-US" w:eastAsia="zh-CN"/>
        </w:rPr>
        <w:t xml:space="preserve">Discussion: </w:t>
      </w:r>
    </w:p>
    <w:p w14:paraId="6A3FEA22" w14:textId="77777777" w:rsidR="003B29EC" w:rsidRPr="00944C49" w:rsidRDefault="003B29EC" w:rsidP="003B29EC">
      <w:pPr>
        <w:rPr>
          <w:rFonts w:ascii="Arial" w:hAnsi="Arial" w:cs="Arial"/>
          <w:b/>
          <w:lang w:val="en-US" w:eastAsia="zh-CN"/>
        </w:rPr>
      </w:pPr>
    </w:p>
    <w:p w14:paraId="2FE933F2" w14:textId="77777777" w:rsidR="00463E97" w:rsidRDefault="00463E97" w:rsidP="003B29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63E97">
        <w:rPr>
          <w:rFonts w:ascii="Arial" w:hAnsi="Arial" w:cs="Arial"/>
          <w:b/>
          <w:highlight w:val="green"/>
          <w:lang w:val="en-US" w:eastAsia="zh-CN"/>
        </w:rPr>
        <w:t>Approved.</w:t>
      </w:r>
    </w:p>
    <w:p w14:paraId="24C4082C" w14:textId="73662011" w:rsidR="003B29EC" w:rsidRDefault="003B29EC" w:rsidP="003B29EC"/>
    <w:p w14:paraId="63B5EF24" w14:textId="77777777" w:rsidR="00280484" w:rsidRDefault="00280484" w:rsidP="008F2239"/>
    <w:p w14:paraId="2A973380" w14:textId="77777777" w:rsidR="008F2239" w:rsidRDefault="008F2239" w:rsidP="008F2239">
      <w:pPr>
        <w:rPr>
          <w:rFonts w:ascii="Arial" w:hAnsi="Arial" w:cs="Arial"/>
          <w:b/>
          <w:sz w:val="24"/>
        </w:rPr>
      </w:pPr>
      <w:r>
        <w:rPr>
          <w:rFonts w:ascii="Arial" w:hAnsi="Arial" w:cs="Arial"/>
          <w:b/>
          <w:color w:val="0000FF"/>
          <w:sz w:val="24"/>
        </w:rPr>
        <w:t>R4-2000939</w:t>
      </w:r>
      <w:r>
        <w:rPr>
          <w:rFonts w:ascii="Arial" w:hAnsi="Arial" w:cs="Arial"/>
          <w:b/>
          <w:color w:val="0000FF"/>
          <w:sz w:val="24"/>
        </w:rPr>
        <w:tab/>
      </w:r>
      <w:r>
        <w:rPr>
          <w:rFonts w:ascii="Arial" w:hAnsi="Arial" w:cs="Arial"/>
          <w:b/>
          <w:sz w:val="24"/>
        </w:rPr>
        <w:t>Discussion of remaining issues for NR V2X</w:t>
      </w:r>
    </w:p>
    <w:p w14:paraId="059F833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379233A" w14:textId="77777777" w:rsidR="008F2239" w:rsidRDefault="008F2239" w:rsidP="008F2239">
      <w:pPr>
        <w:rPr>
          <w:rFonts w:ascii="Arial" w:hAnsi="Arial" w:cs="Arial"/>
          <w:b/>
        </w:rPr>
      </w:pPr>
      <w:r>
        <w:rPr>
          <w:rFonts w:ascii="Arial" w:hAnsi="Arial" w:cs="Arial"/>
          <w:b/>
        </w:rPr>
        <w:t xml:space="preserve">Abstract: </w:t>
      </w:r>
    </w:p>
    <w:p w14:paraId="694950E5" w14:textId="77777777" w:rsidR="008F2239" w:rsidRDefault="008F2239" w:rsidP="008F2239">
      <w:r>
        <w:t xml:space="preserve">It discusses remaining issues for NR V2X RRM requirements based on the agreed WF in last meeting.  </w:t>
      </w:r>
    </w:p>
    <w:p w14:paraId="3CB13F74" w14:textId="77777777" w:rsidR="008F2239" w:rsidRDefault="008F2239" w:rsidP="008F2239">
      <w:pPr>
        <w:rPr>
          <w:rFonts w:ascii="Arial" w:hAnsi="Arial" w:cs="Arial"/>
          <w:b/>
        </w:rPr>
      </w:pPr>
      <w:r>
        <w:rPr>
          <w:rFonts w:ascii="Arial" w:hAnsi="Arial" w:cs="Arial"/>
          <w:b/>
        </w:rPr>
        <w:t xml:space="preserve">Discussion: </w:t>
      </w:r>
    </w:p>
    <w:p w14:paraId="72C335B4" w14:textId="59A8F9DA"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01EB8" w14:textId="77777777" w:rsidR="008F2239" w:rsidRDefault="008F2239" w:rsidP="008F2239"/>
    <w:p w14:paraId="27D75B14" w14:textId="77777777" w:rsidR="008F2239" w:rsidRDefault="008F2239" w:rsidP="008F2239">
      <w:pPr>
        <w:rPr>
          <w:rFonts w:ascii="Arial" w:hAnsi="Arial" w:cs="Arial"/>
          <w:b/>
          <w:sz w:val="24"/>
        </w:rPr>
      </w:pPr>
      <w:r>
        <w:rPr>
          <w:rFonts w:ascii="Arial" w:hAnsi="Arial" w:cs="Arial"/>
          <w:b/>
          <w:color w:val="0000FF"/>
          <w:sz w:val="24"/>
        </w:rPr>
        <w:t>R4-2000943</w:t>
      </w:r>
      <w:r>
        <w:rPr>
          <w:rFonts w:ascii="Arial" w:hAnsi="Arial" w:cs="Arial"/>
          <w:b/>
          <w:color w:val="0000FF"/>
          <w:sz w:val="24"/>
        </w:rPr>
        <w:tab/>
      </w:r>
      <w:r>
        <w:rPr>
          <w:rFonts w:ascii="Arial" w:hAnsi="Arial" w:cs="Arial"/>
          <w:b/>
          <w:sz w:val="24"/>
        </w:rPr>
        <w:t xml:space="preserve">CR of NR V2X </w:t>
      </w:r>
      <w:proofErr w:type="gramStart"/>
      <w:r>
        <w:rPr>
          <w:rFonts w:ascii="Arial" w:hAnsi="Arial" w:cs="Arial"/>
          <w:b/>
          <w:sz w:val="24"/>
        </w:rPr>
        <w:t>RRM(</w:t>
      </w:r>
      <w:proofErr w:type="gramEnd"/>
      <w:r>
        <w:rPr>
          <w:rFonts w:ascii="Arial" w:hAnsi="Arial" w:cs="Arial"/>
          <w:b/>
          <w:sz w:val="24"/>
        </w:rPr>
        <w:t>introduction &amp; reliability of GNSS signal)</w:t>
      </w:r>
    </w:p>
    <w:p w14:paraId="0BCDC6C4" w14:textId="7F09A4A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-0473  Cat: B (Rel-16)</w:t>
      </w:r>
      <w:r>
        <w:rPr>
          <w:i/>
        </w:rPr>
        <w:br/>
      </w:r>
      <w:r>
        <w:rPr>
          <w:i/>
        </w:rPr>
        <w:tab/>
      </w:r>
      <w:r>
        <w:rPr>
          <w:i/>
        </w:rPr>
        <w:tab/>
      </w:r>
      <w:r>
        <w:rPr>
          <w:i/>
        </w:rPr>
        <w:tab/>
      </w:r>
      <w:r>
        <w:rPr>
          <w:i/>
        </w:rPr>
        <w:tab/>
      </w:r>
      <w:r>
        <w:rPr>
          <w:i/>
        </w:rPr>
        <w:tab/>
        <w:t>Source: LG Electronics Inc.</w:t>
      </w:r>
    </w:p>
    <w:p w14:paraId="704EFF07" w14:textId="77777777" w:rsidR="008F2239" w:rsidRDefault="008F2239" w:rsidP="008F2239">
      <w:pPr>
        <w:rPr>
          <w:rFonts w:ascii="Arial" w:hAnsi="Arial" w:cs="Arial"/>
          <w:b/>
        </w:rPr>
      </w:pPr>
      <w:r>
        <w:rPr>
          <w:rFonts w:ascii="Arial" w:hAnsi="Arial" w:cs="Arial"/>
          <w:b/>
        </w:rPr>
        <w:t xml:space="preserve">Abstract: </w:t>
      </w:r>
    </w:p>
    <w:p w14:paraId="219AA7BB" w14:textId="77777777" w:rsidR="008F2239" w:rsidRDefault="008F2239" w:rsidP="008F2239">
      <w:r>
        <w:t>It is CR on introduction and reliability of GNSS signal for NR V2X RRM requirements.</w:t>
      </w:r>
    </w:p>
    <w:p w14:paraId="452171E5" w14:textId="77777777" w:rsidR="008F2239" w:rsidRDefault="008F2239" w:rsidP="008F2239">
      <w:pPr>
        <w:rPr>
          <w:rFonts w:ascii="Arial" w:hAnsi="Arial" w:cs="Arial"/>
          <w:b/>
        </w:rPr>
      </w:pPr>
      <w:r>
        <w:rPr>
          <w:rFonts w:ascii="Arial" w:hAnsi="Arial" w:cs="Arial"/>
          <w:b/>
        </w:rPr>
        <w:t xml:space="preserve">Discussion: </w:t>
      </w:r>
    </w:p>
    <w:p w14:paraId="45075CA2" w14:textId="01B36D75" w:rsidR="008F2239" w:rsidRDefault="00221535"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R4-2002228 (from R4-2000943).</w:t>
      </w:r>
    </w:p>
    <w:p w14:paraId="46799E26" w14:textId="77777777" w:rsidR="008F2239" w:rsidRDefault="008F2239" w:rsidP="008F2239">
      <w:bookmarkStart w:id="302" w:name="_Toc32912902"/>
    </w:p>
    <w:p w14:paraId="3F28DF37" w14:textId="3DD6CC2C" w:rsidR="00221535" w:rsidRDefault="00221535" w:rsidP="00221535">
      <w:pPr>
        <w:rPr>
          <w:rFonts w:ascii="Arial" w:hAnsi="Arial" w:cs="Arial"/>
          <w:b/>
          <w:sz w:val="24"/>
        </w:rPr>
      </w:pPr>
      <w:r>
        <w:rPr>
          <w:rFonts w:ascii="Arial" w:hAnsi="Arial" w:cs="Arial"/>
          <w:b/>
          <w:color w:val="0000FF"/>
          <w:sz w:val="24"/>
        </w:rPr>
        <w:t>R4-2002228</w:t>
      </w:r>
      <w:r>
        <w:rPr>
          <w:rFonts w:ascii="Arial" w:hAnsi="Arial" w:cs="Arial"/>
          <w:b/>
          <w:color w:val="0000FF"/>
          <w:sz w:val="24"/>
        </w:rPr>
        <w:tab/>
      </w:r>
      <w:r>
        <w:rPr>
          <w:rFonts w:ascii="Arial" w:hAnsi="Arial" w:cs="Arial"/>
          <w:b/>
          <w:sz w:val="24"/>
        </w:rPr>
        <w:t xml:space="preserve">CR of NR V2X </w:t>
      </w:r>
      <w:proofErr w:type="gramStart"/>
      <w:r>
        <w:rPr>
          <w:rFonts w:ascii="Arial" w:hAnsi="Arial" w:cs="Arial"/>
          <w:b/>
          <w:sz w:val="24"/>
        </w:rPr>
        <w:t>RRM(</w:t>
      </w:r>
      <w:proofErr w:type="gramEnd"/>
      <w:r>
        <w:rPr>
          <w:rFonts w:ascii="Arial" w:hAnsi="Arial" w:cs="Arial"/>
          <w:b/>
          <w:sz w:val="24"/>
        </w:rPr>
        <w:t>introduction &amp; reliability of GNSS signal)</w:t>
      </w:r>
    </w:p>
    <w:p w14:paraId="1E081D38" w14:textId="77777777" w:rsidR="00221535" w:rsidRDefault="00221535" w:rsidP="002215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-0473  Cat: B (Rel-16)</w:t>
      </w:r>
      <w:r>
        <w:rPr>
          <w:i/>
        </w:rPr>
        <w:br/>
      </w:r>
      <w:r>
        <w:rPr>
          <w:i/>
        </w:rPr>
        <w:tab/>
      </w:r>
      <w:r>
        <w:rPr>
          <w:i/>
        </w:rPr>
        <w:tab/>
      </w:r>
      <w:r>
        <w:rPr>
          <w:i/>
        </w:rPr>
        <w:tab/>
      </w:r>
      <w:r>
        <w:rPr>
          <w:i/>
        </w:rPr>
        <w:tab/>
      </w:r>
      <w:r>
        <w:rPr>
          <w:i/>
        </w:rPr>
        <w:tab/>
        <w:t>Source: LG Electronics Inc.</w:t>
      </w:r>
    </w:p>
    <w:p w14:paraId="3855B7D3" w14:textId="77777777" w:rsidR="00221535" w:rsidRDefault="00221535" w:rsidP="00221535">
      <w:pPr>
        <w:rPr>
          <w:rFonts w:ascii="Arial" w:hAnsi="Arial" w:cs="Arial"/>
          <w:b/>
        </w:rPr>
      </w:pPr>
      <w:r>
        <w:rPr>
          <w:rFonts w:ascii="Arial" w:hAnsi="Arial" w:cs="Arial"/>
          <w:b/>
        </w:rPr>
        <w:t xml:space="preserve">Abstract: </w:t>
      </w:r>
    </w:p>
    <w:p w14:paraId="4B79E242" w14:textId="77777777" w:rsidR="00221535" w:rsidRDefault="00221535" w:rsidP="00221535">
      <w:r>
        <w:t>It is CR on introduction and reliability of GNSS signal for NR V2X RRM requirements.</w:t>
      </w:r>
    </w:p>
    <w:p w14:paraId="1DE9D831" w14:textId="77777777" w:rsidR="00221535" w:rsidRDefault="00221535" w:rsidP="00221535">
      <w:pPr>
        <w:rPr>
          <w:rFonts w:ascii="Arial" w:hAnsi="Arial" w:cs="Arial"/>
          <w:b/>
        </w:rPr>
      </w:pPr>
      <w:r>
        <w:rPr>
          <w:rFonts w:ascii="Arial" w:hAnsi="Arial" w:cs="Arial"/>
          <w:b/>
        </w:rPr>
        <w:t xml:space="preserve">Discussion: </w:t>
      </w:r>
    </w:p>
    <w:p w14:paraId="2F179DF4" w14:textId="1547E0E5" w:rsidR="00221535" w:rsidRDefault="005E4145" w:rsidP="00221535">
      <w:pPr>
        <w:rPr>
          <w:color w:val="993300"/>
          <w:u w:val="single"/>
        </w:rPr>
      </w:pPr>
      <w:r>
        <w:rPr>
          <w:rFonts w:ascii="Arial" w:hAnsi="Arial" w:cs="Arial"/>
          <w:b/>
        </w:rPr>
        <w:t>Decision:</w:t>
      </w:r>
      <w:r>
        <w:rPr>
          <w:rFonts w:ascii="Arial" w:hAnsi="Arial" w:cs="Arial"/>
          <w:b/>
        </w:rPr>
        <w:tab/>
      </w:r>
      <w:r>
        <w:rPr>
          <w:rFonts w:ascii="Arial" w:hAnsi="Arial" w:cs="Arial"/>
          <w:b/>
        </w:rPr>
        <w:tab/>
      </w:r>
      <w:r w:rsidRPr="005E4145">
        <w:rPr>
          <w:rFonts w:ascii="Arial" w:hAnsi="Arial" w:cs="Arial"/>
          <w:b/>
          <w:highlight w:val="green"/>
        </w:rPr>
        <w:t>Agreed.</w:t>
      </w:r>
    </w:p>
    <w:p w14:paraId="38135E6D" w14:textId="77777777" w:rsidR="00221535" w:rsidRDefault="00221535" w:rsidP="00221535"/>
    <w:p w14:paraId="42B4F5D7" w14:textId="77777777" w:rsidR="008F2239" w:rsidRDefault="008F2239" w:rsidP="008F2239">
      <w:pPr>
        <w:pStyle w:val="Heading5"/>
      </w:pPr>
      <w:r>
        <w:t>8.4.5.1</w:t>
      </w:r>
      <w:r>
        <w:tab/>
        <w:t>Transmit timing requirements [5G_V2X_NRSL-Core]</w:t>
      </w:r>
      <w:bookmarkEnd w:id="302"/>
    </w:p>
    <w:p w14:paraId="3348115F" w14:textId="77777777" w:rsidR="008F2239" w:rsidRDefault="008F2239" w:rsidP="008F2239"/>
    <w:p w14:paraId="6ECF424D" w14:textId="77777777" w:rsidR="008F2239" w:rsidRDefault="008F2239" w:rsidP="008F2239">
      <w:pPr>
        <w:rPr>
          <w:rFonts w:ascii="Arial" w:hAnsi="Arial" w:cs="Arial"/>
          <w:b/>
          <w:sz w:val="24"/>
        </w:rPr>
      </w:pPr>
      <w:r>
        <w:rPr>
          <w:rFonts w:ascii="Arial" w:hAnsi="Arial" w:cs="Arial"/>
          <w:b/>
          <w:color w:val="0000FF"/>
          <w:sz w:val="24"/>
        </w:rPr>
        <w:t>R4-2001575</w:t>
      </w:r>
      <w:r>
        <w:rPr>
          <w:rFonts w:ascii="Arial" w:hAnsi="Arial" w:cs="Arial"/>
          <w:b/>
          <w:color w:val="0000FF"/>
          <w:sz w:val="24"/>
        </w:rPr>
        <w:tab/>
      </w:r>
      <w:r>
        <w:rPr>
          <w:rFonts w:ascii="Arial" w:hAnsi="Arial" w:cs="Arial"/>
          <w:b/>
          <w:sz w:val="24"/>
        </w:rPr>
        <w:t>CR on introducing UE sidelink timing requirements for NR V2X</w:t>
      </w:r>
    </w:p>
    <w:p w14:paraId="202F672E" w14:textId="7D4190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961611" w14:textId="77777777" w:rsidR="008F2239" w:rsidRDefault="008F2239" w:rsidP="008F2239">
      <w:pPr>
        <w:rPr>
          <w:rFonts w:ascii="Arial" w:hAnsi="Arial" w:cs="Arial"/>
          <w:b/>
        </w:rPr>
      </w:pPr>
      <w:r>
        <w:rPr>
          <w:rFonts w:ascii="Arial" w:hAnsi="Arial" w:cs="Arial"/>
          <w:b/>
        </w:rPr>
        <w:t xml:space="preserve">Discussion: </w:t>
      </w:r>
    </w:p>
    <w:p w14:paraId="2717BA03" w14:textId="6D625FD7" w:rsidR="008F2239" w:rsidRDefault="00221535"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221535">
        <w:rPr>
          <w:rFonts w:ascii="Arial" w:hAnsi="Arial" w:cs="Arial"/>
          <w:b/>
          <w:highlight w:val="green"/>
        </w:rPr>
        <w:t>Agreed.</w:t>
      </w:r>
    </w:p>
    <w:p w14:paraId="5447BEB5" w14:textId="77777777" w:rsidR="008F2239" w:rsidRDefault="008F2239" w:rsidP="008F2239">
      <w:bookmarkStart w:id="303" w:name="_Toc32912903"/>
    </w:p>
    <w:p w14:paraId="5F6C19BE" w14:textId="77777777" w:rsidR="008F2239" w:rsidRDefault="008F2239" w:rsidP="008F2239">
      <w:pPr>
        <w:pStyle w:val="Heading5"/>
      </w:pPr>
      <w:r>
        <w:t>8.4.5.2</w:t>
      </w:r>
      <w:r>
        <w:tab/>
        <w:t>Synchronization requirements [5G_V2X_NRSL-Core]</w:t>
      </w:r>
      <w:bookmarkEnd w:id="303"/>
    </w:p>
    <w:p w14:paraId="51246EC1" w14:textId="77777777" w:rsidR="008F2239" w:rsidRDefault="008F2239" w:rsidP="008F2239"/>
    <w:p w14:paraId="7DB9CF0E" w14:textId="77777777" w:rsidR="008F2239" w:rsidRDefault="008F2239" w:rsidP="008F2239">
      <w:pPr>
        <w:rPr>
          <w:rFonts w:ascii="Arial" w:hAnsi="Arial" w:cs="Arial"/>
          <w:b/>
          <w:sz w:val="24"/>
        </w:rPr>
      </w:pPr>
      <w:r>
        <w:rPr>
          <w:rFonts w:ascii="Arial" w:hAnsi="Arial" w:cs="Arial"/>
          <w:b/>
          <w:color w:val="0000FF"/>
          <w:sz w:val="24"/>
        </w:rPr>
        <w:t>R4-2000768</w:t>
      </w:r>
      <w:r>
        <w:rPr>
          <w:rFonts w:ascii="Arial" w:hAnsi="Arial" w:cs="Arial"/>
          <w:b/>
          <w:color w:val="0000FF"/>
          <w:sz w:val="24"/>
        </w:rPr>
        <w:tab/>
      </w:r>
      <w:r>
        <w:rPr>
          <w:rFonts w:ascii="Arial" w:hAnsi="Arial" w:cs="Arial"/>
          <w:b/>
          <w:sz w:val="24"/>
        </w:rPr>
        <w:t>On NR V2X Synchronization Source Selection Requirement</w:t>
      </w:r>
    </w:p>
    <w:p w14:paraId="5C49505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39BBDA6" w14:textId="77777777" w:rsidR="008F2239" w:rsidRDefault="008F2239" w:rsidP="008F2239">
      <w:pPr>
        <w:rPr>
          <w:rFonts w:ascii="Arial" w:hAnsi="Arial" w:cs="Arial"/>
          <w:b/>
        </w:rPr>
      </w:pPr>
      <w:r>
        <w:rPr>
          <w:rFonts w:ascii="Arial" w:hAnsi="Arial" w:cs="Arial"/>
          <w:b/>
        </w:rPr>
        <w:t xml:space="preserve">Abstract: </w:t>
      </w:r>
    </w:p>
    <w:p w14:paraId="08C74AF2" w14:textId="77777777" w:rsidR="008F2239" w:rsidRDefault="008F2239" w:rsidP="008F2239">
      <w:r>
        <w:t>Rx dropping rate requirement proposal</w:t>
      </w:r>
    </w:p>
    <w:p w14:paraId="6092DDE2" w14:textId="77777777" w:rsidR="008F2239" w:rsidRDefault="008F2239" w:rsidP="008F2239">
      <w:pPr>
        <w:rPr>
          <w:rFonts w:ascii="Arial" w:hAnsi="Arial" w:cs="Arial"/>
          <w:b/>
        </w:rPr>
      </w:pPr>
      <w:r>
        <w:rPr>
          <w:rFonts w:ascii="Arial" w:hAnsi="Arial" w:cs="Arial"/>
          <w:b/>
        </w:rPr>
        <w:t xml:space="preserve">Discussion: </w:t>
      </w:r>
    </w:p>
    <w:p w14:paraId="11BCE1D5" w14:textId="51BAD636"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66CC" w14:textId="77777777" w:rsidR="008F2239" w:rsidRDefault="008F2239" w:rsidP="008F2239"/>
    <w:p w14:paraId="59E45F59" w14:textId="77777777" w:rsidR="008F2239" w:rsidRDefault="008F2239" w:rsidP="008F2239">
      <w:pPr>
        <w:rPr>
          <w:rFonts w:ascii="Arial" w:hAnsi="Arial" w:cs="Arial"/>
          <w:b/>
          <w:sz w:val="24"/>
        </w:rPr>
      </w:pPr>
      <w:r>
        <w:rPr>
          <w:rFonts w:ascii="Arial" w:hAnsi="Arial" w:cs="Arial"/>
          <w:b/>
          <w:color w:val="0000FF"/>
          <w:sz w:val="24"/>
        </w:rPr>
        <w:t>R4-2000770</w:t>
      </w:r>
      <w:r>
        <w:rPr>
          <w:rFonts w:ascii="Arial" w:hAnsi="Arial" w:cs="Arial"/>
          <w:b/>
          <w:color w:val="0000FF"/>
          <w:sz w:val="24"/>
        </w:rPr>
        <w:tab/>
      </w:r>
      <w:r>
        <w:rPr>
          <w:rFonts w:ascii="Arial" w:hAnsi="Arial" w:cs="Arial"/>
          <w:b/>
          <w:sz w:val="24"/>
        </w:rPr>
        <w:t xml:space="preserve">On NR V2X Initiation/cease SLSS Tx with </w:t>
      </w:r>
      <w:proofErr w:type="spellStart"/>
      <w:r>
        <w:rPr>
          <w:rFonts w:ascii="Arial" w:hAnsi="Arial" w:cs="Arial"/>
          <w:b/>
          <w:sz w:val="24"/>
        </w:rPr>
        <w:t>gNB</w:t>
      </w:r>
      <w:proofErr w:type="spellEnd"/>
      <w:r>
        <w:rPr>
          <w:rFonts w:ascii="Arial" w:hAnsi="Arial" w:cs="Arial"/>
          <w:b/>
          <w:sz w:val="24"/>
        </w:rPr>
        <w:t>/</w:t>
      </w:r>
      <w:proofErr w:type="spellStart"/>
      <w:r>
        <w:rPr>
          <w:rFonts w:ascii="Arial" w:hAnsi="Arial" w:cs="Arial"/>
          <w:b/>
          <w:sz w:val="24"/>
        </w:rPr>
        <w:t>eNB</w:t>
      </w:r>
      <w:proofErr w:type="spellEnd"/>
      <w:r>
        <w:rPr>
          <w:rFonts w:ascii="Arial" w:hAnsi="Arial" w:cs="Arial"/>
          <w:b/>
          <w:sz w:val="24"/>
        </w:rPr>
        <w:t xml:space="preserve"> as synchronization source Requirement</w:t>
      </w:r>
    </w:p>
    <w:p w14:paraId="292ABE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E8DC7B" w14:textId="77777777" w:rsidR="008F2239" w:rsidRDefault="008F2239" w:rsidP="008F2239">
      <w:pPr>
        <w:rPr>
          <w:rFonts w:ascii="Arial" w:hAnsi="Arial" w:cs="Arial"/>
          <w:b/>
        </w:rPr>
      </w:pPr>
      <w:r>
        <w:rPr>
          <w:rFonts w:ascii="Arial" w:hAnsi="Arial" w:cs="Arial"/>
          <w:b/>
        </w:rPr>
        <w:t xml:space="preserve">Abstract: </w:t>
      </w:r>
    </w:p>
    <w:p w14:paraId="6B5F3D5D" w14:textId="77777777" w:rsidR="008F2239" w:rsidRDefault="008F2239" w:rsidP="008F2239">
      <w:r>
        <w:t xml:space="preserve">NR V2X Initiation/cease SLSS Tx with </w:t>
      </w:r>
      <w:proofErr w:type="spellStart"/>
      <w:r>
        <w:t>gNB</w:t>
      </w:r>
      <w:proofErr w:type="spellEnd"/>
      <w:r>
        <w:t>/</w:t>
      </w:r>
      <w:proofErr w:type="spellStart"/>
      <w:r>
        <w:t>eNB</w:t>
      </w:r>
      <w:proofErr w:type="spellEnd"/>
      <w:r>
        <w:t xml:space="preserve"> as synchronization source Requirement</w:t>
      </w:r>
    </w:p>
    <w:p w14:paraId="3FC1FB17" w14:textId="77777777" w:rsidR="008F2239" w:rsidRDefault="008F2239" w:rsidP="008F2239">
      <w:pPr>
        <w:rPr>
          <w:rFonts w:ascii="Arial" w:hAnsi="Arial" w:cs="Arial"/>
          <w:b/>
        </w:rPr>
      </w:pPr>
      <w:r>
        <w:rPr>
          <w:rFonts w:ascii="Arial" w:hAnsi="Arial" w:cs="Arial"/>
          <w:b/>
        </w:rPr>
        <w:t xml:space="preserve">Discussion: </w:t>
      </w:r>
    </w:p>
    <w:p w14:paraId="67B0EA24" w14:textId="78C7C918"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35FA4" w14:textId="77777777" w:rsidR="008F2239" w:rsidRDefault="008F2239" w:rsidP="008F2239"/>
    <w:p w14:paraId="4748D405" w14:textId="77777777" w:rsidR="008F2239" w:rsidRDefault="008F2239" w:rsidP="008F2239">
      <w:pPr>
        <w:rPr>
          <w:rFonts w:ascii="Arial" w:hAnsi="Arial" w:cs="Arial"/>
          <w:b/>
          <w:sz w:val="24"/>
        </w:rPr>
      </w:pPr>
      <w:r>
        <w:rPr>
          <w:rFonts w:ascii="Arial" w:hAnsi="Arial" w:cs="Arial"/>
          <w:b/>
          <w:color w:val="0000FF"/>
          <w:sz w:val="24"/>
        </w:rPr>
        <w:t>R4-2001027</w:t>
      </w:r>
      <w:r>
        <w:rPr>
          <w:rFonts w:ascii="Arial" w:hAnsi="Arial" w:cs="Arial"/>
          <w:b/>
          <w:color w:val="0000FF"/>
          <w:sz w:val="24"/>
        </w:rPr>
        <w:tab/>
      </w:r>
      <w:r>
        <w:rPr>
          <w:rFonts w:ascii="Arial" w:hAnsi="Arial" w:cs="Arial"/>
          <w:b/>
          <w:sz w:val="24"/>
        </w:rPr>
        <w:t>Discussion on NR V2X synchronization requirement</w:t>
      </w:r>
    </w:p>
    <w:p w14:paraId="4FFA9B8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C2E8B53" w14:textId="77777777" w:rsidR="008F2239" w:rsidRDefault="008F2239" w:rsidP="008F2239">
      <w:pPr>
        <w:rPr>
          <w:rFonts w:ascii="Arial" w:hAnsi="Arial" w:cs="Arial"/>
          <w:b/>
        </w:rPr>
      </w:pPr>
      <w:r>
        <w:rPr>
          <w:rFonts w:ascii="Arial" w:hAnsi="Arial" w:cs="Arial"/>
          <w:b/>
        </w:rPr>
        <w:t xml:space="preserve">Discussion: </w:t>
      </w:r>
    </w:p>
    <w:p w14:paraId="265CCA35" w14:textId="797BFE47"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60E86" w14:textId="77777777" w:rsidR="008F2239" w:rsidRDefault="008F2239" w:rsidP="008F2239"/>
    <w:p w14:paraId="592803A8" w14:textId="77777777" w:rsidR="008F2239" w:rsidRDefault="008F2239" w:rsidP="008F2239">
      <w:pPr>
        <w:rPr>
          <w:rFonts w:ascii="Arial" w:hAnsi="Arial" w:cs="Arial"/>
          <w:b/>
          <w:sz w:val="24"/>
        </w:rPr>
      </w:pPr>
      <w:r>
        <w:rPr>
          <w:rFonts w:ascii="Arial" w:hAnsi="Arial" w:cs="Arial"/>
          <w:b/>
          <w:color w:val="0000FF"/>
          <w:sz w:val="24"/>
        </w:rPr>
        <w:t>R4-2001032</w:t>
      </w:r>
      <w:r>
        <w:rPr>
          <w:rFonts w:ascii="Arial" w:hAnsi="Arial" w:cs="Arial"/>
          <w:b/>
          <w:color w:val="0000FF"/>
          <w:sz w:val="24"/>
        </w:rPr>
        <w:tab/>
      </w:r>
      <w:r>
        <w:rPr>
          <w:rFonts w:ascii="Arial" w:hAnsi="Arial" w:cs="Arial"/>
          <w:b/>
          <w:sz w:val="24"/>
        </w:rPr>
        <w:t>CR on NR V2X initiation SLSS 38.133 -R16</w:t>
      </w:r>
    </w:p>
    <w:p w14:paraId="6F21256F" w14:textId="318121D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A6189F" w14:textId="77777777" w:rsidR="008F2239" w:rsidRDefault="008F2239" w:rsidP="008F2239">
      <w:pPr>
        <w:rPr>
          <w:rFonts w:ascii="Arial" w:hAnsi="Arial" w:cs="Arial"/>
          <w:b/>
        </w:rPr>
      </w:pPr>
      <w:r>
        <w:rPr>
          <w:rFonts w:ascii="Arial" w:hAnsi="Arial" w:cs="Arial"/>
          <w:b/>
        </w:rPr>
        <w:t xml:space="preserve">Discussion: </w:t>
      </w:r>
    </w:p>
    <w:p w14:paraId="41148D4E" w14:textId="7C9A72B9" w:rsidR="008F2239" w:rsidRDefault="00E21D7C"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R4-2002229 (from R4-2001032).</w:t>
      </w:r>
    </w:p>
    <w:p w14:paraId="4C7DCCEA" w14:textId="77777777" w:rsidR="008F2239" w:rsidRDefault="008F2239" w:rsidP="008F2239"/>
    <w:p w14:paraId="06E02673" w14:textId="5AFC204F" w:rsidR="00E21D7C" w:rsidRDefault="00E21D7C" w:rsidP="00E21D7C">
      <w:pPr>
        <w:rPr>
          <w:rFonts w:ascii="Arial" w:hAnsi="Arial" w:cs="Arial"/>
          <w:b/>
          <w:sz w:val="24"/>
        </w:rPr>
      </w:pPr>
      <w:r>
        <w:rPr>
          <w:rFonts w:ascii="Arial" w:hAnsi="Arial" w:cs="Arial"/>
          <w:b/>
          <w:color w:val="0000FF"/>
          <w:sz w:val="24"/>
        </w:rPr>
        <w:t>R4-2002229</w:t>
      </w:r>
      <w:r>
        <w:rPr>
          <w:rFonts w:ascii="Arial" w:hAnsi="Arial" w:cs="Arial"/>
          <w:b/>
          <w:color w:val="0000FF"/>
          <w:sz w:val="24"/>
        </w:rPr>
        <w:tab/>
      </w:r>
      <w:r>
        <w:rPr>
          <w:rFonts w:ascii="Arial" w:hAnsi="Arial" w:cs="Arial"/>
          <w:b/>
          <w:sz w:val="24"/>
        </w:rPr>
        <w:t>CR on NR V2X initiation SLSS 38.133 -R16</w:t>
      </w:r>
    </w:p>
    <w:p w14:paraId="602FB3F6" w14:textId="42A5BA8C" w:rsidR="00E21D7C" w:rsidRDefault="00E21D7C" w:rsidP="00E21D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117C853" w14:textId="77777777" w:rsidR="00E21D7C" w:rsidRDefault="00E21D7C" w:rsidP="00E21D7C">
      <w:pPr>
        <w:rPr>
          <w:rFonts w:ascii="Arial" w:hAnsi="Arial" w:cs="Arial"/>
          <w:b/>
        </w:rPr>
      </w:pPr>
      <w:r>
        <w:rPr>
          <w:rFonts w:ascii="Arial" w:hAnsi="Arial" w:cs="Arial"/>
          <w:b/>
        </w:rPr>
        <w:t xml:space="preserve">Discussion: </w:t>
      </w:r>
    </w:p>
    <w:p w14:paraId="7292DCB9" w14:textId="271010E0" w:rsidR="00E21D7C" w:rsidRDefault="007D3C43" w:rsidP="00E21D7C">
      <w:pPr>
        <w:rPr>
          <w:color w:val="993300"/>
          <w:u w:val="single"/>
        </w:rPr>
      </w:pPr>
      <w:r>
        <w:rPr>
          <w:rFonts w:ascii="Arial" w:hAnsi="Arial" w:cs="Arial"/>
          <w:b/>
        </w:rPr>
        <w:t>Decision:</w:t>
      </w:r>
      <w:r>
        <w:rPr>
          <w:rFonts w:ascii="Arial" w:hAnsi="Arial" w:cs="Arial"/>
          <w:b/>
        </w:rPr>
        <w:tab/>
      </w:r>
      <w:r>
        <w:rPr>
          <w:rFonts w:ascii="Arial" w:hAnsi="Arial" w:cs="Arial"/>
          <w:b/>
        </w:rPr>
        <w:tab/>
        <w:t>Revised to R4-2002342 (from R4-2002229).</w:t>
      </w:r>
    </w:p>
    <w:p w14:paraId="072AA603" w14:textId="77777777" w:rsidR="00E21D7C" w:rsidRDefault="00E21D7C" w:rsidP="00E21D7C"/>
    <w:p w14:paraId="48167F9E" w14:textId="1EB712A5" w:rsidR="007D3C43" w:rsidRDefault="007D3C43" w:rsidP="007D3C43">
      <w:pPr>
        <w:rPr>
          <w:rFonts w:ascii="Arial" w:hAnsi="Arial" w:cs="Arial"/>
          <w:b/>
          <w:sz w:val="24"/>
        </w:rPr>
      </w:pPr>
      <w:r>
        <w:rPr>
          <w:rFonts w:ascii="Arial" w:hAnsi="Arial" w:cs="Arial"/>
          <w:b/>
          <w:color w:val="0000FF"/>
          <w:sz w:val="24"/>
        </w:rPr>
        <w:t>R4-2002342</w:t>
      </w:r>
      <w:r>
        <w:rPr>
          <w:rFonts w:ascii="Arial" w:hAnsi="Arial" w:cs="Arial"/>
          <w:b/>
          <w:color w:val="0000FF"/>
          <w:sz w:val="24"/>
        </w:rPr>
        <w:tab/>
      </w:r>
      <w:r>
        <w:rPr>
          <w:rFonts w:ascii="Arial" w:hAnsi="Arial" w:cs="Arial"/>
          <w:b/>
          <w:sz w:val="24"/>
        </w:rPr>
        <w:t>CR on NR V2X initiation SLSS 38.133 -R16</w:t>
      </w:r>
    </w:p>
    <w:p w14:paraId="222AAD50" w14:textId="77777777" w:rsidR="007D3C43" w:rsidRDefault="007D3C43" w:rsidP="007D3C4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479287" w14:textId="77777777" w:rsidR="007D3C43" w:rsidRDefault="007D3C43" w:rsidP="007D3C43">
      <w:pPr>
        <w:rPr>
          <w:rFonts w:ascii="Arial" w:hAnsi="Arial" w:cs="Arial"/>
          <w:b/>
        </w:rPr>
      </w:pPr>
      <w:r>
        <w:rPr>
          <w:rFonts w:ascii="Arial" w:hAnsi="Arial" w:cs="Arial"/>
          <w:b/>
        </w:rPr>
        <w:t xml:space="preserve">Discussion: </w:t>
      </w:r>
    </w:p>
    <w:p w14:paraId="06CD354A" w14:textId="5F44FEC3" w:rsidR="007D3C43" w:rsidRDefault="008A09C7" w:rsidP="007D3C43">
      <w:pPr>
        <w:rPr>
          <w:color w:val="993300"/>
          <w:u w:val="single"/>
        </w:rPr>
      </w:pPr>
      <w:r>
        <w:rPr>
          <w:rFonts w:ascii="Arial" w:hAnsi="Arial" w:cs="Arial"/>
          <w:b/>
        </w:rPr>
        <w:t>Decision:</w:t>
      </w:r>
      <w:r>
        <w:rPr>
          <w:rFonts w:ascii="Arial" w:hAnsi="Arial" w:cs="Arial"/>
          <w:b/>
        </w:rPr>
        <w:tab/>
      </w:r>
      <w:r>
        <w:rPr>
          <w:rFonts w:ascii="Arial" w:hAnsi="Arial" w:cs="Arial"/>
          <w:b/>
        </w:rPr>
        <w:tab/>
      </w:r>
      <w:r w:rsidRPr="008A09C7">
        <w:rPr>
          <w:rFonts w:ascii="Arial" w:hAnsi="Arial" w:cs="Arial"/>
          <w:b/>
          <w:highlight w:val="green"/>
        </w:rPr>
        <w:t>Agreed.</w:t>
      </w:r>
    </w:p>
    <w:p w14:paraId="09820F1C" w14:textId="77777777" w:rsidR="007D3C43" w:rsidRDefault="007D3C43" w:rsidP="007D3C43"/>
    <w:p w14:paraId="112B1636" w14:textId="77777777" w:rsidR="008F2239" w:rsidRDefault="008F2239" w:rsidP="008F2239">
      <w:pPr>
        <w:rPr>
          <w:rFonts w:ascii="Arial" w:hAnsi="Arial" w:cs="Arial"/>
          <w:b/>
          <w:sz w:val="24"/>
        </w:rPr>
      </w:pPr>
      <w:r>
        <w:rPr>
          <w:rFonts w:ascii="Arial" w:hAnsi="Arial" w:cs="Arial"/>
          <w:b/>
          <w:color w:val="0000FF"/>
          <w:sz w:val="24"/>
        </w:rPr>
        <w:t>R4-2001576</w:t>
      </w:r>
      <w:r>
        <w:rPr>
          <w:rFonts w:ascii="Arial" w:hAnsi="Arial" w:cs="Arial"/>
          <w:b/>
          <w:color w:val="0000FF"/>
          <w:sz w:val="24"/>
        </w:rPr>
        <w:tab/>
      </w:r>
      <w:r>
        <w:rPr>
          <w:rFonts w:ascii="Arial" w:hAnsi="Arial" w:cs="Arial"/>
          <w:b/>
          <w:sz w:val="24"/>
        </w:rPr>
        <w:t>Discussion on synchronization remaining issues for NR V2X</w:t>
      </w:r>
    </w:p>
    <w:p w14:paraId="3CFFC9F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F4EDD7" w14:textId="77777777" w:rsidR="008F2239" w:rsidRDefault="008F2239" w:rsidP="008F2239">
      <w:pPr>
        <w:rPr>
          <w:rFonts w:ascii="Arial" w:hAnsi="Arial" w:cs="Arial"/>
          <w:b/>
        </w:rPr>
      </w:pPr>
      <w:r>
        <w:rPr>
          <w:rFonts w:ascii="Arial" w:hAnsi="Arial" w:cs="Arial"/>
          <w:b/>
        </w:rPr>
        <w:t xml:space="preserve">Discussion: </w:t>
      </w:r>
    </w:p>
    <w:p w14:paraId="62A2AB80" w14:textId="3B02623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A3BB9" w14:textId="77777777" w:rsidR="008F2239" w:rsidRDefault="008F2239" w:rsidP="008F2239">
      <w:bookmarkStart w:id="304" w:name="_Toc32912904"/>
    </w:p>
    <w:p w14:paraId="58F1E319" w14:textId="77777777" w:rsidR="008F2239" w:rsidRDefault="008F2239" w:rsidP="008F2239">
      <w:pPr>
        <w:pStyle w:val="Heading5"/>
      </w:pPr>
      <w:r>
        <w:t>8.4.5.3</w:t>
      </w:r>
      <w:r>
        <w:tab/>
        <w:t>Measurement requirements [5G_V2X_NRSL-Core]</w:t>
      </w:r>
      <w:bookmarkEnd w:id="304"/>
    </w:p>
    <w:p w14:paraId="52A22D71" w14:textId="77777777" w:rsidR="008F2239" w:rsidRDefault="008F2239" w:rsidP="008F2239"/>
    <w:p w14:paraId="32B62F74" w14:textId="77777777" w:rsidR="008F2239" w:rsidRDefault="008F2239" w:rsidP="008F2239">
      <w:pPr>
        <w:rPr>
          <w:rFonts w:ascii="Arial" w:hAnsi="Arial" w:cs="Arial"/>
          <w:b/>
          <w:sz w:val="24"/>
        </w:rPr>
      </w:pPr>
      <w:r>
        <w:rPr>
          <w:rFonts w:ascii="Arial" w:hAnsi="Arial" w:cs="Arial"/>
          <w:b/>
          <w:color w:val="0000FF"/>
          <w:sz w:val="24"/>
        </w:rPr>
        <w:t>R4-2000771</w:t>
      </w:r>
      <w:r>
        <w:rPr>
          <w:rFonts w:ascii="Arial" w:hAnsi="Arial" w:cs="Arial"/>
          <w:b/>
          <w:color w:val="0000FF"/>
          <w:sz w:val="24"/>
        </w:rPr>
        <w:tab/>
      </w:r>
      <w:r>
        <w:rPr>
          <w:rFonts w:ascii="Arial" w:hAnsi="Arial" w:cs="Arial"/>
          <w:b/>
          <w:sz w:val="24"/>
        </w:rPr>
        <w:t>On NR V2X Resource Selection requirement</w:t>
      </w:r>
    </w:p>
    <w:p w14:paraId="124742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2BF5B19" w14:textId="77777777" w:rsidR="008F2239" w:rsidRDefault="008F2239" w:rsidP="008F2239">
      <w:pPr>
        <w:rPr>
          <w:rFonts w:ascii="Arial" w:hAnsi="Arial" w:cs="Arial"/>
          <w:b/>
        </w:rPr>
      </w:pPr>
      <w:r>
        <w:rPr>
          <w:rFonts w:ascii="Arial" w:hAnsi="Arial" w:cs="Arial"/>
          <w:b/>
        </w:rPr>
        <w:t xml:space="preserve">Abstract: </w:t>
      </w:r>
    </w:p>
    <w:p w14:paraId="1216B9C2" w14:textId="77777777" w:rsidR="008F2239" w:rsidRDefault="008F2239" w:rsidP="008F2239">
      <w:r>
        <w:t>Resource pre-emption and SL-RSRP measurement requirement</w:t>
      </w:r>
    </w:p>
    <w:p w14:paraId="0CE0FBA1" w14:textId="77777777" w:rsidR="008F2239" w:rsidRDefault="008F2239" w:rsidP="008F2239">
      <w:pPr>
        <w:rPr>
          <w:rFonts w:ascii="Arial" w:hAnsi="Arial" w:cs="Arial"/>
          <w:b/>
        </w:rPr>
      </w:pPr>
      <w:r>
        <w:rPr>
          <w:rFonts w:ascii="Arial" w:hAnsi="Arial" w:cs="Arial"/>
          <w:b/>
        </w:rPr>
        <w:t xml:space="preserve">Discussion: </w:t>
      </w:r>
    </w:p>
    <w:p w14:paraId="6C457377" w14:textId="32D5702C"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B9431" w14:textId="77777777" w:rsidR="008F2239" w:rsidRDefault="008F2239" w:rsidP="008F2239"/>
    <w:p w14:paraId="1D20EE4D" w14:textId="77777777" w:rsidR="008F2239" w:rsidRDefault="008F2239" w:rsidP="008F2239">
      <w:pPr>
        <w:rPr>
          <w:rFonts w:ascii="Arial" w:hAnsi="Arial" w:cs="Arial"/>
          <w:b/>
          <w:sz w:val="24"/>
        </w:rPr>
      </w:pPr>
      <w:r>
        <w:rPr>
          <w:rFonts w:ascii="Arial" w:hAnsi="Arial" w:cs="Arial"/>
          <w:b/>
          <w:color w:val="0000FF"/>
          <w:sz w:val="24"/>
        </w:rPr>
        <w:t>R4-2000940</w:t>
      </w:r>
      <w:r>
        <w:rPr>
          <w:rFonts w:ascii="Arial" w:hAnsi="Arial" w:cs="Arial"/>
          <w:b/>
          <w:color w:val="0000FF"/>
          <w:sz w:val="24"/>
        </w:rPr>
        <w:tab/>
      </w:r>
      <w:r>
        <w:rPr>
          <w:rFonts w:ascii="Arial" w:hAnsi="Arial" w:cs="Arial"/>
          <w:b/>
          <w:sz w:val="24"/>
        </w:rPr>
        <w:t>Discussion of measurement accuracy for NR V2X</w:t>
      </w:r>
    </w:p>
    <w:p w14:paraId="1362B2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76F55B" w14:textId="77777777" w:rsidR="008F2239" w:rsidRDefault="008F2239" w:rsidP="008F2239">
      <w:pPr>
        <w:rPr>
          <w:rFonts w:ascii="Arial" w:hAnsi="Arial" w:cs="Arial"/>
          <w:b/>
        </w:rPr>
      </w:pPr>
      <w:r>
        <w:rPr>
          <w:rFonts w:ascii="Arial" w:hAnsi="Arial" w:cs="Arial"/>
          <w:b/>
        </w:rPr>
        <w:t xml:space="preserve">Abstract: </w:t>
      </w:r>
    </w:p>
    <w:p w14:paraId="0AAF73F0" w14:textId="77777777" w:rsidR="008F2239" w:rsidRDefault="008F2239" w:rsidP="008F2239">
      <w:r>
        <w:t xml:space="preserve">It discusses NR V2X measurement accuracy for PSBCH-RSRP, PSSCH-RSRP, PSCCH-RSRP and SL RSSI. </w:t>
      </w:r>
    </w:p>
    <w:p w14:paraId="07FF636E" w14:textId="77777777" w:rsidR="008F2239" w:rsidRDefault="008F2239" w:rsidP="008F2239">
      <w:pPr>
        <w:rPr>
          <w:rFonts w:ascii="Arial" w:hAnsi="Arial" w:cs="Arial"/>
          <w:b/>
        </w:rPr>
      </w:pPr>
      <w:r>
        <w:rPr>
          <w:rFonts w:ascii="Arial" w:hAnsi="Arial" w:cs="Arial"/>
          <w:b/>
        </w:rPr>
        <w:t xml:space="preserve">Discussion: </w:t>
      </w:r>
    </w:p>
    <w:p w14:paraId="7BE2B61F" w14:textId="46949C1D"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1BD78" w14:textId="77777777" w:rsidR="008F2239" w:rsidRDefault="008F2239" w:rsidP="008F2239"/>
    <w:p w14:paraId="7D7E8852" w14:textId="77777777" w:rsidR="008F2239" w:rsidRDefault="008F2239" w:rsidP="008F2239">
      <w:pPr>
        <w:rPr>
          <w:rFonts w:ascii="Arial" w:hAnsi="Arial" w:cs="Arial"/>
          <w:b/>
          <w:sz w:val="24"/>
        </w:rPr>
      </w:pPr>
      <w:r>
        <w:rPr>
          <w:rFonts w:ascii="Arial" w:hAnsi="Arial" w:cs="Arial"/>
          <w:b/>
          <w:color w:val="0000FF"/>
          <w:sz w:val="24"/>
        </w:rPr>
        <w:t>R4-2000941</w:t>
      </w:r>
      <w:r>
        <w:rPr>
          <w:rFonts w:ascii="Arial" w:hAnsi="Arial" w:cs="Arial"/>
          <w:b/>
          <w:color w:val="0000FF"/>
          <w:sz w:val="24"/>
        </w:rPr>
        <w:tab/>
      </w:r>
      <w:r>
        <w:rPr>
          <w:rFonts w:ascii="Arial" w:hAnsi="Arial" w:cs="Arial"/>
          <w:b/>
          <w:sz w:val="24"/>
        </w:rPr>
        <w:t>Simulation assumption of PSSCH-RSRP and PSCCH-RSRP measurement</w:t>
      </w:r>
    </w:p>
    <w:p w14:paraId="7A40A8E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Inc.</w:t>
      </w:r>
    </w:p>
    <w:p w14:paraId="1D9D5EBF" w14:textId="77777777" w:rsidR="008F2239" w:rsidRDefault="008F2239" w:rsidP="008F2239">
      <w:pPr>
        <w:rPr>
          <w:rFonts w:ascii="Arial" w:hAnsi="Arial" w:cs="Arial"/>
          <w:b/>
        </w:rPr>
      </w:pPr>
      <w:r>
        <w:rPr>
          <w:rFonts w:ascii="Arial" w:hAnsi="Arial" w:cs="Arial"/>
          <w:b/>
        </w:rPr>
        <w:t xml:space="preserve">Abstract: </w:t>
      </w:r>
    </w:p>
    <w:p w14:paraId="3948865A" w14:textId="77777777" w:rsidR="008F2239" w:rsidRDefault="008F2239" w:rsidP="008F2239">
      <w:r>
        <w:t>It provides simulation assumption for PSSCH-RSRP and PSCCH-RSRP measurements.</w:t>
      </w:r>
    </w:p>
    <w:p w14:paraId="2E56F0AE" w14:textId="77777777" w:rsidR="008F2239" w:rsidRDefault="008F2239" w:rsidP="008F2239">
      <w:pPr>
        <w:rPr>
          <w:rFonts w:ascii="Arial" w:hAnsi="Arial" w:cs="Arial"/>
          <w:b/>
        </w:rPr>
      </w:pPr>
      <w:r>
        <w:rPr>
          <w:rFonts w:ascii="Arial" w:hAnsi="Arial" w:cs="Arial"/>
          <w:b/>
        </w:rPr>
        <w:t xml:space="preserve">Discussion: </w:t>
      </w:r>
    </w:p>
    <w:p w14:paraId="5ED3A46A" w14:textId="5F919522" w:rsidR="008F2239" w:rsidRDefault="00E524FA"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57548A" w14:textId="77777777" w:rsidR="008F2239" w:rsidRDefault="008F2239" w:rsidP="008F2239"/>
    <w:p w14:paraId="495330C3" w14:textId="77777777" w:rsidR="008F2239" w:rsidRDefault="008F2239" w:rsidP="008F2239">
      <w:pPr>
        <w:rPr>
          <w:rFonts w:ascii="Arial" w:hAnsi="Arial" w:cs="Arial"/>
          <w:b/>
          <w:sz w:val="24"/>
        </w:rPr>
      </w:pPr>
      <w:r>
        <w:rPr>
          <w:rFonts w:ascii="Arial" w:hAnsi="Arial" w:cs="Arial"/>
          <w:b/>
          <w:color w:val="0000FF"/>
          <w:sz w:val="24"/>
        </w:rPr>
        <w:t>R4-2001028</w:t>
      </w:r>
      <w:r>
        <w:rPr>
          <w:rFonts w:ascii="Arial" w:hAnsi="Arial" w:cs="Arial"/>
          <w:b/>
          <w:color w:val="0000FF"/>
          <w:sz w:val="24"/>
        </w:rPr>
        <w:tab/>
      </w:r>
      <w:r>
        <w:rPr>
          <w:rFonts w:ascii="Arial" w:hAnsi="Arial" w:cs="Arial"/>
          <w:b/>
          <w:sz w:val="24"/>
        </w:rPr>
        <w:t>Discussion on NR V2X measurement requirement</w:t>
      </w:r>
    </w:p>
    <w:p w14:paraId="178281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B9A070" w14:textId="77777777" w:rsidR="008F2239" w:rsidRDefault="008F2239" w:rsidP="008F2239">
      <w:pPr>
        <w:rPr>
          <w:rFonts w:ascii="Arial" w:hAnsi="Arial" w:cs="Arial"/>
          <w:b/>
        </w:rPr>
      </w:pPr>
      <w:r>
        <w:rPr>
          <w:rFonts w:ascii="Arial" w:hAnsi="Arial" w:cs="Arial"/>
          <w:b/>
        </w:rPr>
        <w:t xml:space="preserve">Discussion: </w:t>
      </w:r>
    </w:p>
    <w:p w14:paraId="77A7F690" w14:textId="4D29A16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E854" w14:textId="77777777" w:rsidR="008F2239" w:rsidRDefault="008F2239" w:rsidP="008F2239"/>
    <w:p w14:paraId="149F954B" w14:textId="77777777" w:rsidR="008F2239" w:rsidRDefault="008F2239" w:rsidP="008F2239">
      <w:pPr>
        <w:rPr>
          <w:rFonts w:ascii="Arial" w:hAnsi="Arial" w:cs="Arial"/>
          <w:b/>
          <w:sz w:val="24"/>
        </w:rPr>
      </w:pPr>
      <w:r>
        <w:rPr>
          <w:rFonts w:ascii="Arial" w:hAnsi="Arial" w:cs="Arial"/>
          <w:b/>
          <w:color w:val="0000FF"/>
          <w:sz w:val="24"/>
        </w:rPr>
        <w:t>R4-2001031</w:t>
      </w:r>
      <w:r>
        <w:rPr>
          <w:rFonts w:ascii="Arial" w:hAnsi="Arial" w:cs="Arial"/>
          <w:b/>
          <w:color w:val="0000FF"/>
          <w:sz w:val="24"/>
        </w:rPr>
        <w:tab/>
      </w:r>
      <w:r>
        <w:rPr>
          <w:rFonts w:ascii="Arial" w:hAnsi="Arial" w:cs="Arial"/>
          <w:b/>
          <w:sz w:val="24"/>
        </w:rPr>
        <w:t>Link-level simulation assumptions for NR SL L1-RSRP measurement</w:t>
      </w:r>
    </w:p>
    <w:p w14:paraId="492F09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C82FD7F" w14:textId="77777777" w:rsidR="008F2239" w:rsidRDefault="008F2239" w:rsidP="008F2239">
      <w:pPr>
        <w:rPr>
          <w:rFonts w:ascii="Arial" w:hAnsi="Arial" w:cs="Arial"/>
          <w:b/>
        </w:rPr>
      </w:pPr>
      <w:r>
        <w:rPr>
          <w:rFonts w:ascii="Arial" w:hAnsi="Arial" w:cs="Arial"/>
          <w:b/>
        </w:rPr>
        <w:t xml:space="preserve">Discussion: </w:t>
      </w:r>
    </w:p>
    <w:p w14:paraId="1B2DB1BD" w14:textId="3AEAA97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85349" w14:textId="77777777" w:rsidR="008F2239" w:rsidRDefault="008F2239" w:rsidP="008F2239"/>
    <w:p w14:paraId="316FF721" w14:textId="77777777" w:rsidR="008F2239" w:rsidRDefault="008F2239" w:rsidP="008F2239">
      <w:pPr>
        <w:rPr>
          <w:rFonts w:ascii="Arial" w:hAnsi="Arial" w:cs="Arial"/>
          <w:b/>
          <w:sz w:val="24"/>
        </w:rPr>
      </w:pPr>
      <w:r>
        <w:rPr>
          <w:rFonts w:ascii="Arial" w:hAnsi="Arial" w:cs="Arial"/>
          <w:b/>
          <w:color w:val="0000FF"/>
          <w:sz w:val="24"/>
        </w:rPr>
        <w:t>R4-2001577</w:t>
      </w:r>
      <w:r>
        <w:rPr>
          <w:rFonts w:ascii="Arial" w:hAnsi="Arial" w:cs="Arial"/>
          <w:b/>
          <w:color w:val="0000FF"/>
          <w:sz w:val="24"/>
        </w:rPr>
        <w:tab/>
      </w:r>
      <w:r>
        <w:rPr>
          <w:rFonts w:ascii="Arial" w:hAnsi="Arial" w:cs="Arial"/>
          <w:b/>
          <w:sz w:val="24"/>
        </w:rPr>
        <w:t>Discussion on measurement remaining issues for NR V2X</w:t>
      </w:r>
    </w:p>
    <w:p w14:paraId="2F687E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BBD3B0" w14:textId="77777777" w:rsidR="008F2239" w:rsidRDefault="008F2239" w:rsidP="008F2239">
      <w:pPr>
        <w:rPr>
          <w:rFonts w:ascii="Arial" w:hAnsi="Arial" w:cs="Arial"/>
          <w:b/>
        </w:rPr>
      </w:pPr>
      <w:r>
        <w:rPr>
          <w:rFonts w:ascii="Arial" w:hAnsi="Arial" w:cs="Arial"/>
          <w:b/>
        </w:rPr>
        <w:t xml:space="preserve">Discussion: </w:t>
      </w:r>
    </w:p>
    <w:p w14:paraId="7EB52637" w14:textId="2AA56FE5"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816FA" w14:textId="77777777" w:rsidR="008F2239" w:rsidRDefault="008F2239" w:rsidP="008F2239">
      <w:bookmarkStart w:id="305" w:name="_Toc32912905"/>
    </w:p>
    <w:p w14:paraId="2DE62633" w14:textId="77777777" w:rsidR="008F2239" w:rsidRDefault="008F2239" w:rsidP="008F2239">
      <w:pPr>
        <w:pStyle w:val="Heading5"/>
      </w:pPr>
      <w:r>
        <w:t>8.4.5.4</w:t>
      </w:r>
      <w:r>
        <w:tab/>
        <w:t>Interruption requirements [5G_V2X_NRSL-Core]</w:t>
      </w:r>
      <w:bookmarkEnd w:id="305"/>
    </w:p>
    <w:p w14:paraId="715440E6" w14:textId="77777777" w:rsidR="008F2239" w:rsidRDefault="008F2239" w:rsidP="008F2239"/>
    <w:p w14:paraId="484AB79B" w14:textId="77777777" w:rsidR="008F2239" w:rsidRDefault="008F2239" w:rsidP="008F2239">
      <w:pPr>
        <w:rPr>
          <w:rFonts w:ascii="Arial" w:hAnsi="Arial" w:cs="Arial"/>
          <w:b/>
          <w:sz w:val="24"/>
        </w:rPr>
      </w:pPr>
      <w:r>
        <w:rPr>
          <w:rFonts w:ascii="Arial" w:hAnsi="Arial" w:cs="Arial"/>
          <w:b/>
          <w:color w:val="0000FF"/>
          <w:sz w:val="24"/>
        </w:rPr>
        <w:t>R4-2000579</w:t>
      </w:r>
      <w:r>
        <w:rPr>
          <w:rFonts w:ascii="Arial" w:hAnsi="Arial" w:cs="Arial"/>
          <w:b/>
          <w:color w:val="0000FF"/>
          <w:sz w:val="24"/>
        </w:rPr>
        <w:tab/>
      </w:r>
      <w:r>
        <w:rPr>
          <w:rFonts w:ascii="Arial" w:hAnsi="Arial" w:cs="Arial"/>
          <w:b/>
          <w:sz w:val="24"/>
        </w:rPr>
        <w:t>CR on interruption requirements for NR V2X</w:t>
      </w:r>
    </w:p>
    <w:p w14:paraId="75729F7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-0452  Cat: B (Rel-16)</w:t>
      </w:r>
      <w:r>
        <w:rPr>
          <w:i/>
        </w:rPr>
        <w:br/>
      </w:r>
      <w:r>
        <w:rPr>
          <w:i/>
        </w:rPr>
        <w:br/>
      </w:r>
      <w:r>
        <w:rPr>
          <w:i/>
        </w:rPr>
        <w:tab/>
      </w:r>
      <w:r>
        <w:rPr>
          <w:i/>
        </w:rPr>
        <w:tab/>
      </w:r>
      <w:r>
        <w:rPr>
          <w:i/>
        </w:rPr>
        <w:tab/>
      </w:r>
      <w:r>
        <w:rPr>
          <w:i/>
        </w:rPr>
        <w:tab/>
      </w:r>
      <w:r>
        <w:rPr>
          <w:i/>
        </w:rPr>
        <w:tab/>
        <w:t>Source: CATT</w:t>
      </w:r>
    </w:p>
    <w:p w14:paraId="495D1A49" w14:textId="77777777" w:rsidR="008F2239" w:rsidRDefault="008F2239" w:rsidP="008F2239">
      <w:pPr>
        <w:rPr>
          <w:rFonts w:ascii="Arial" w:hAnsi="Arial" w:cs="Arial"/>
          <w:b/>
        </w:rPr>
      </w:pPr>
      <w:r>
        <w:rPr>
          <w:rFonts w:ascii="Arial" w:hAnsi="Arial" w:cs="Arial"/>
          <w:b/>
        </w:rPr>
        <w:t xml:space="preserve">Discussion: </w:t>
      </w:r>
    </w:p>
    <w:p w14:paraId="348E038C" w14:textId="7C3E2954"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R4-2002256 (from R4-2000579).</w:t>
      </w:r>
    </w:p>
    <w:p w14:paraId="472ADD2A" w14:textId="77777777" w:rsidR="008F2239" w:rsidRDefault="008F2239" w:rsidP="008F2239"/>
    <w:p w14:paraId="2DAC1FDB" w14:textId="6131F238" w:rsidR="00E524FA" w:rsidRDefault="00E524FA" w:rsidP="00E524FA">
      <w:pPr>
        <w:rPr>
          <w:rFonts w:ascii="Arial" w:hAnsi="Arial" w:cs="Arial"/>
          <w:b/>
          <w:sz w:val="24"/>
        </w:rPr>
      </w:pPr>
      <w:r>
        <w:rPr>
          <w:rFonts w:ascii="Arial" w:hAnsi="Arial" w:cs="Arial"/>
          <w:b/>
          <w:color w:val="0000FF"/>
          <w:sz w:val="24"/>
        </w:rPr>
        <w:t>R4-2002256</w:t>
      </w:r>
      <w:r>
        <w:rPr>
          <w:rFonts w:ascii="Arial" w:hAnsi="Arial" w:cs="Arial"/>
          <w:b/>
          <w:color w:val="0000FF"/>
          <w:sz w:val="24"/>
        </w:rPr>
        <w:tab/>
      </w:r>
      <w:r>
        <w:rPr>
          <w:rFonts w:ascii="Arial" w:hAnsi="Arial" w:cs="Arial"/>
          <w:b/>
          <w:sz w:val="24"/>
        </w:rPr>
        <w:t>CR on interruption requirements for NR V2X</w:t>
      </w:r>
    </w:p>
    <w:p w14:paraId="3F4ED825" w14:textId="28831A03" w:rsidR="00E524FA" w:rsidRDefault="00E524FA" w:rsidP="00E524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-0452  Cat: B (Rel-16)</w:t>
      </w:r>
      <w:r>
        <w:rPr>
          <w:i/>
        </w:rPr>
        <w:br/>
      </w:r>
      <w:r>
        <w:rPr>
          <w:i/>
        </w:rPr>
        <w:tab/>
      </w:r>
      <w:r>
        <w:rPr>
          <w:i/>
        </w:rPr>
        <w:tab/>
      </w:r>
      <w:r>
        <w:rPr>
          <w:i/>
        </w:rPr>
        <w:tab/>
      </w:r>
      <w:r>
        <w:rPr>
          <w:i/>
        </w:rPr>
        <w:tab/>
      </w:r>
      <w:r>
        <w:rPr>
          <w:i/>
        </w:rPr>
        <w:tab/>
        <w:t>Source: CATT</w:t>
      </w:r>
    </w:p>
    <w:p w14:paraId="4EC6D723" w14:textId="77777777" w:rsidR="00E524FA" w:rsidRDefault="00E524FA" w:rsidP="00E524FA">
      <w:pPr>
        <w:rPr>
          <w:rFonts w:ascii="Arial" w:hAnsi="Arial" w:cs="Arial"/>
          <w:b/>
        </w:rPr>
      </w:pPr>
      <w:r>
        <w:rPr>
          <w:rFonts w:ascii="Arial" w:hAnsi="Arial" w:cs="Arial"/>
          <w:b/>
        </w:rPr>
        <w:t xml:space="preserve">Discussion: </w:t>
      </w:r>
    </w:p>
    <w:p w14:paraId="3D382F6F" w14:textId="30578481" w:rsidR="00E524FA" w:rsidRDefault="00463E97" w:rsidP="00E524FA">
      <w:pPr>
        <w:rPr>
          <w:color w:val="993300"/>
          <w:u w:val="single"/>
        </w:rPr>
      </w:pPr>
      <w:r>
        <w:rPr>
          <w:rFonts w:ascii="Arial" w:hAnsi="Arial" w:cs="Arial"/>
          <w:b/>
        </w:rPr>
        <w:t>Decision:</w:t>
      </w:r>
      <w:r>
        <w:rPr>
          <w:rFonts w:ascii="Arial" w:hAnsi="Arial" w:cs="Arial"/>
          <w:b/>
        </w:rPr>
        <w:tab/>
      </w:r>
      <w:r>
        <w:rPr>
          <w:rFonts w:ascii="Arial" w:hAnsi="Arial" w:cs="Arial"/>
          <w:b/>
        </w:rPr>
        <w:tab/>
      </w:r>
      <w:r w:rsidRPr="00463E97">
        <w:rPr>
          <w:rFonts w:ascii="Arial" w:hAnsi="Arial" w:cs="Arial"/>
          <w:b/>
          <w:highlight w:val="green"/>
        </w:rPr>
        <w:t>Agreed.</w:t>
      </w:r>
    </w:p>
    <w:p w14:paraId="2F80875F" w14:textId="77777777" w:rsidR="00E524FA" w:rsidRDefault="00E524FA" w:rsidP="00E524FA"/>
    <w:p w14:paraId="52735CCA" w14:textId="77777777" w:rsidR="008F2239" w:rsidRDefault="008F2239" w:rsidP="008F2239">
      <w:pPr>
        <w:rPr>
          <w:rFonts w:ascii="Arial" w:hAnsi="Arial" w:cs="Arial"/>
          <w:b/>
          <w:sz w:val="24"/>
        </w:rPr>
      </w:pPr>
      <w:r>
        <w:rPr>
          <w:rFonts w:ascii="Arial" w:hAnsi="Arial" w:cs="Arial"/>
          <w:b/>
          <w:color w:val="0000FF"/>
          <w:sz w:val="24"/>
        </w:rPr>
        <w:lastRenderedPageBreak/>
        <w:t>R4-2001029</w:t>
      </w:r>
      <w:r>
        <w:rPr>
          <w:rFonts w:ascii="Arial" w:hAnsi="Arial" w:cs="Arial"/>
          <w:b/>
          <w:color w:val="0000FF"/>
          <w:sz w:val="24"/>
        </w:rPr>
        <w:tab/>
      </w:r>
      <w:r>
        <w:rPr>
          <w:rFonts w:ascii="Arial" w:hAnsi="Arial" w:cs="Arial"/>
          <w:b/>
          <w:sz w:val="24"/>
        </w:rPr>
        <w:t>Discussion on NR V2X interruption requirement</w:t>
      </w:r>
    </w:p>
    <w:p w14:paraId="2EBB84A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BE6C2" w14:textId="77777777" w:rsidR="008F2239" w:rsidRDefault="008F2239" w:rsidP="008F2239">
      <w:pPr>
        <w:rPr>
          <w:rFonts w:ascii="Arial" w:hAnsi="Arial" w:cs="Arial"/>
          <w:b/>
        </w:rPr>
      </w:pPr>
      <w:r>
        <w:rPr>
          <w:rFonts w:ascii="Arial" w:hAnsi="Arial" w:cs="Arial"/>
          <w:b/>
        </w:rPr>
        <w:t xml:space="preserve">Discussion: </w:t>
      </w:r>
    </w:p>
    <w:p w14:paraId="0E5AE9F3" w14:textId="5EF099E8"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DBEA2" w14:textId="77777777" w:rsidR="008F2239" w:rsidRDefault="008F2239" w:rsidP="008F2239">
      <w:bookmarkStart w:id="306" w:name="_Toc32912906"/>
    </w:p>
    <w:p w14:paraId="00171EE7" w14:textId="77777777" w:rsidR="008F2239" w:rsidRDefault="008F2239" w:rsidP="008F2239">
      <w:pPr>
        <w:pStyle w:val="Heading5"/>
      </w:pPr>
      <w:r>
        <w:t>8.4.5.5</w:t>
      </w:r>
      <w:r>
        <w:tab/>
        <w:t>Unicast, groupcast related [5G_V2X_NRSL-Core]</w:t>
      </w:r>
      <w:bookmarkEnd w:id="306"/>
    </w:p>
    <w:p w14:paraId="1209336D" w14:textId="77777777" w:rsidR="008F2239" w:rsidRDefault="008F2239" w:rsidP="008F2239"/>
    <w:p w14:paraId="06069639" w14:textId="77777777" w:rsidR="008F2239" w:rsidRDefault="008F2239" w:rsidP="008F2239">
      <w:pPr>
        <w:rPr>
          <w:rFonts w:ascii="Arial" w:hAnsi="Arial" w:cs="Arial"/>
          <w:b/>
          <w:sz w:val="24"/>
        </w:rPr>
      </w:pPr>
      <w:r>
        <w:rPr>
          <w:rFonts w:ascii="Arial" w:hAnsi="Arial" w:cs="Arial"/>
          <w:b/>
          <w:color w:val="0000FF"/>
          <w:sz w:val="24"/>
        </w:rPr>
        <w:t>R4-2000769</w:t>
      </w:r>
      <w:r>
        <w:rPr>
          <w:rFonts w:ascii="Arial" w:hAnsi="Arial" w:cs="Arial"/>
          <w:b/>
          <w:color w:val="0000FF"/>
          <w:sz w:val="24"/>
        </w:rPr>
        <w:tab/>
      </w:r>
      <w:r>
        <w:rPr>
          <w:rFonts w:ascii="Arial" w:hAnsi="Arial" w:cs="Arial"/>
          <w:b/>
          <w:sz w:val="24"/>
        </w:rPr>
        <w:t>On NR V2X Distance-Based HARQ For Groupcast</w:t>
      </w:r>
    </w:p>
    <w:p w14:paraId="45BDBD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207E42" w14:textId="77777777" w:rsidR="008F2239" w:rsidRDefault="008F2239" w:rsidP="008F2239">
      <w:pPr>
        <w:rPr>
          <w:rFonts w:ascii="Arial" w:hAnsi="Arial" w:cs="Arial"/>
          <w:b/>
        </w:rPr>
      </w:pPr>
      <w:r>
        <w:rPr>
          <w:rFonts w:ascii="Arial" w:hAnsi="Arial" w:cs="Arial"/>
          <w:b/>
        </w:rPr>
        <w:t xml:space="preserve">Abstract: </w:t>
      </w:r>
    </w:p>
    <w:p w14:paraId="48987727" w14:textId="77777777" w:rsidR="008F2239" w:rsidRDefault="008F2239" w:rsidP="008F2239">
      <w:r>
        <w:t>NR V2X Distance-Based HARQ For Groupcast requirement and test proposal</w:t>
      </w:r>
    </w:p>
    <w:p w14:paraId="1C1FF075" w14:textId="77777777" w:rsidR="008F2239" w:rsidRDefault="008F2239" w:rsidP="008F2239">
      <w:pPr>
        <w:rPr>
          <w:rFonts w:ascii="Arial" w:hAnsi="Arial" w:cs="Arial"/>
          <w:b/>
        </w:rPr>
      </w:pPr>
      <w:r>
        <w:rPr>
          <w:rFonts w:ascii="Arial" w:hAnsi="Arial" w:cs="Arial"/>
          <w:b/>
        </w:rPr>
        <w:t xml:space="preserve">Discussion: </w:t>
      </w:r>
    </w:p>
    <w:p w14:paraId="2C05246B" w14:textId="02DC5BE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2D5F7" w14:textId="77777777" w:rsidR="008F2239" w:rsidRDefault="008F2239" w:rsidP="008F2239"/>
    <w:p w14:paraId="70E74E4D" w14:textId="77777777" w:rsidR="008F2239" w:rsidRDefault="008F2239" w:rsidP="008F2239">
      <w:pPr>
        <w:rPr>
          <w:rFonts w:ascii="Arial" w:hAnsi="Arial" w:cs="Arial"/>
          <w:b/>
          <w:sz w:val="24"/>
        </w:rPr>
      </w:pPr>
      <w:r>
        <w:rPr>
          <w:rFonts w:ascii="Arial" w:hAnsi="Arial" w:cs="Arial"/>
          <w:b/>
          <w:color w:val="0000FF"/>
          <w:sz w:val="24"/>
        </w:rPr>
        <w:t>R4-2001030</w:t>
      </w:r>
      <w:r>
        <w:rPr>
          <w:rFonts w:ascii="Arial" w:hAnsi="Arial" w:cs="Arial"/>
          <w:b/>
          <w:color w:val="0000FF"/>
          <w:sz w:val="24"/>
        </w:rPr>
        <w:tab/>
      </w:r>
      <w:r>
        <w:rPr>
          <w:rFonts w:ascii="Arial" w:hAnsi="Arial" w:cs="Arial"/>
          <w:b/>
          <w:sz w:val="24"/>
        </w:rPr>
        <w:t>Discussion on NR V2X unicast-groupcast related requirement</w:t>
      </w:r>
    </w:p>
    <w:p w14:paraId="74B3DD8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47548C" w14:textId="77777777" w:rsidR="008F2239" w:rsidRDefault="008F2239" w:rsidP="008F2239">
      <w:pPr>
        <w:rPr>
          <w:rFonts w:ascii="Arial" w:hAnsi="Arial" w:cs="Arial"/>
          <w:b/>
        </w:rPr>
      </w:pPr>
      <w:r>
        <w:rPr>
          <w:rFonts w:ascii="Arial" w:hAnsi="Arial" w:cs="Arial"/>
          <w:b/>
        </w:rPr>
        <w:t xml:space="preserve">Discussion: </w:t>
      </w:r>
    </w:p>
    <w:p w14:paraId="127EAD42" w14:textId="22BCC796"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9666A" w14:textId="77777777" w:rsidR="008F2239" w:rsidRDefault="008F2239" w:rsidP="008F2239">
      <w:bookmarkStart w:id="307" w:name="_Toc32912907"/>
    </w:p>
    <w:p w14:paraId="696AB524" w14:textId="77777777" w:rsidR="008F2239" w:rsidRDefault="008F2239" w:rsidP="008F2239">
      <w:pPr>
        <w:pStyle w:val="Heading5"/>
      </w:pPr>
      <w:r>
        <w:t>8.4.5.6</w:t>
      </w:r>
      <w:r>
        <w:tab/>
        <w:t>Others [5G_V2X_NRSL-Core]</w:t>
      </w:r>
      <w:bookmarkEnd w:id="307"/>
    </w:p>
    <w:p w14:paraId="3DB40E9B" w14:textId="77777777" w:rsidR="008F2239" w:rsidRDefault="008F2239" w:rsidP="008F2239"/>
    <w:p w14:paraId="3FA112B2" w14:textId="77777777" w:rsidR="008F2239" w:rsidRDefault="008F2239" w:rsidP="008F2239">
      <w:pPr>
        <w:rPr>
          <w:rFonts w:ascii="Arial" w:hAnsi="Arial" w:cs="Arial"/>
          <w:b/>
          <w:sz w:val="24"/>
        </w:rPr>
      </w:pPr>
      <w:r>
        <w:rPr>
          <w:rFonts w:ascii="Arial" w:hAnsi="Arial" w:cs="Arial"/>
          <w:b/>
          <w:color w:val="0000FF"/>
          <w:sz w:val="24"/>
        </w:rPr>
        <w:t>R4-2000942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Annex.B</w:t>
      </w:r>
      <w:proofErr w:type="spellEnd"/>
      <w:r>
        <w:rPr>
          <w:rFonts w:ascii="Arial" w:hAnsi="Arial" w:cs="Arial"/>
          <w:b/>
          <w:sz w:val="24"/>
        </w:rPr>
        <w:t xml:space="preserve"> for NR V2X side conditions</w:t>
      </w:r>
    </w:p>
    <w:p w14:paraId="21570D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3BF3AEF" w14:textId="77777777" w:rsidR="008F2239" w:rsidRDefault="008F2239" w:rsidP="008F2239">
      <w:pPr>
        <w:rPr>
          <w:rFonts w:ascii="Arial" w:hAnsi="Arial" w:cs="Arial"/>
          <w:b/>
        </w:rPr>
      </w:pPr>
      <w:r>
        <w:rPr>
          <w:rFonts w:ascii="Arial" w:hAnsi="Arial" w:cs="Arial"/>
          <w:b/>
        </w:rPr>
        <w:t xml:space="preserve">Abstract: </w:t>
      </w:r>
    </w:p>
    <w:p w14:paraId="7A44AEE0" w14:textId="77777777" w:rsidR="008F2239" w:rsidRDefault="008F2239" w:rsidP="008F2239">
      <w:r>
        <w:t xml:space="preserve">It discusses to introduce </w:t>
      </w:r>
      <w:proofErr w:type="spellStart"/>
      <w:r>
        <w:t>Annex.B</w:t>
      </w:r>
      <w:proofErr w:type="spellEnd"/>
      <w:r>
        <w:t xml:space="preserve"> for NR V2X RRM side condition.</w:t>
      </w:r>
    </w:p>
    <w:p w14:paraId="37F5AF3A" w14:textId="77777777" w:rsidR="008F2239" w:rsidRDefault="008F2239" w:rsidP="008F2239">
      <w:pPr>
        <w:rPr>
          <w:rFonts w:ascii="Arial" w:hAnsi="Arial" w:cs="Arial"/>
          <w:b/>
        </w:rPr>
      </w:pPr>
      <w:r>
        <w:rPr>
          <w:rFonts w:ascii="Arial" w:hAnsi="Arial" w:cs="Arial"/>
          <w:b/>
        </w:rPr>
        <w:t xml:space="preserve">Discussion: </w:t>
      </w:r>
    </w:p>
    <w:p w14:paraId="0633D55B" w14:textId="4F65A145"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CC360" w14:textId="77777777" w:rsidR="008F2239" w:rsidRDefault="008F2239" w:rsidP="008F2239">
      <w:bookmarkStart w:id="308" w:name="_Toc32912908"/>
    </w:p>
    <w:p w14:paraId="6C300001" w14:textId="77777777" w:rsidR="008F2239" w:rsidRDefault="008F2239" w:rsidP="008F2239">
      <w:pPr>
        <w:pStyle w:val="Heading3"/>
      </w:pPr>
      <w:r>
        <w:lastRenderedPageBreak/>
        <w:t>8.5</w:t>
      </w:r>
      <w:r>
        <w:tab/>
        <w:t>Integrated Access and Backhaul for NR [NR_IAB]</w:t>
      </w:r>
      <w:bookmarkEnd w:id="308"/>
    </w:p>
    <w:p w14:paraId="087D272B" w14:textId="77777777" w:rsidR="008F2239" w:rsidRDefault="008F2239" w:rsidP="008F2239">
      <w:pPr>
        <w:pStyle w:val="Heading4"/>
      </w:pPr>
      <w:bookmarkStart w:id="309" w:name="_Toc32912909"/>
      <w:r>
        <w:t>8.5.1</w:t>
      </w:r>
      <w:r>
        <w:tab/>
        <w:t>General [NR_IAB-Core/Perf]</w:t>
      </w:r>
      <w:bookmarkEnd w:id="309"/>
    </w:p>
    <w:p w14:paraId="44545963" w14:textId="77777777" w:rsidR="008F2239" w:rsidRDefault="008F2239" w:rsidP="008F2239">
      <w:bookmarkStart w:id="310" w:name="_Toc32912910"/>
    </w:p>
    <w:p w14:paraId="72F610B7" w14:textId="77777777" w:rsidR="008F2239" w:rsidRDefault="008F2239" w:rsidP="008F2239">
      <w:pPr>
        <w:pStyle w:val="Heading4"/>
      </w:pPr>
      <w:r>
        <w:t>8.5.2</w:t>
      </w:r>
      <w:r>
        <w:tab/>
        <w:t>Co-existence study [NR_IAB-Core]</w:t>
      </w:r>
      <w:bookmarkEnd w:id="310"/>
    </w:p>
    <w:p w14:paraId="64EC2FF1" w14:textId="77777777" w:rsidR="008F2239" w:rsidRDefault="008F2239" w:rsidP="008F2239">
      <w:bookmarkStart w:id="311" w:name="_Toc32912911"/>
    </w:p>
    <w:p w14:paraId="53F82D4E" w14:textId="77777777" w:rsidR="008F2239" w:rsidRDefault="008F2239" w:rsidP="008F2239">
      <w:pPr>
        <w:pStyle w:val="Heading4"/>
      </w:pPr>
      <w:r>
        <w:t>8.5.3</w:t>
      </w:r>
      <w:r>
        <w:tab/>
        <w:t>System parameters [NR_IAB-Core]</w:t>
      </w:r>
      <w:bookmarkEnd w:id="311"/>
    </w:p>
    <w:p w14:paraId="72EEF3BB" w14:textId="77777777" w:rsidR="008F2239" w:rsidRDefault="008F2239" w:rsidP="008F2239"/>
    <w:p w14:paraId="54094A70" w14:textId="77777777" w:rsidR="008F2239" w:rsidRDefault="008F2239" w:rsidP="008F2239">
      <w:pPr>
        <w:pStyle w:val="Heading4"/>
      </w:pPr>
      <w:bookmarkStart w:id="312" w:name="_Toc32912912"/>
      <w:r>
        <w:t>8.5.4</w:t>
      </w:r>
      <w:r>
        <w:tab/>
        <w:t>RF requirements [NR_IAB-Core]</w:t>
      </w:r>
      <w:bookmarkEnd w:id="312"/>
    </w:p>
    <w:p w14:paraId="03798E1F" w14:textId="77777777" w:rsidR="008F2239" w:rsidRDefault="008F2239" w:rsidP="008F2239">
      <w:bookmarkStart w:id="313" w:name="_Toc32912913"/>
    </w:p>
    <w:p w14:paraId="694DF029" w14:textId="77777777" w:rsidR="008F2239" w:rsidRDefault="008F2239" w:rsidP="008F2239">
      <w:pPr>
        <w:pStyle w:val="Heading5"/>
      </w:pPr>
      <w:r>
        <w:t>8.5.4.1</w:t>
      </w:r>
      <w:r>
        <w:tab/>
        <w:t>Conductive RF core requirements [NR_IAB-Core]</w:t>
      </w:r>
      <w:bookmarkEnd w:id="313"/>
    </w:p>
    <w:p w14:paraId="6E0337DF" w14:textId="77777777" w:rsidR="008F2239" w:rsidRDefault="008F2239" w:rsidP="008F2239">
      <w:pPr>
        <w:pStyle w:val="Heading6"/>
      </w:pPr>
      <w:bookmarkStart w:id="314" w:name="_Toc32912914"/>
      <w:r>
        <w:t>8.5.4.1.1</w:t>
      </w:r>
      <w:r>
        <w:tab/>
        <w:t>Transmitter characteristics [NR_IAB-Core]</w:t>
      </w:r>
      <w:bookmarkEnd w:id="314"/>
    </w:p>
    <w:p w14:paraId="0C836432" w14:textId="77777777" w:rsidR="008F2239" w:rsidRDefault="008F2239" w:rsidP="008F2239"/>
    <w:p w14:paraId="27A78125" w14:textId="77777777" w:rsidR="008F2239" w:rsidRDefault="008F2239" w:rsidP="008F2239">
      <w:pPr>
        <w:pStyle w:val="Heading6"/>
      </w:pPr>
      <w:bookmarkStart w:id="315" w:name="_Toc32912915"/>
      <w:r>
        <w:t>8.5.4.1.2</w:t>
      </w:r>
      <w:r>
        <w:tab/>
        <w:t>Receiver characteristics [NR_IAB-Core]</w:t>
      </w:r>
      <w:bookmarkEnd w:id="315"/>
    </w:p>
    <w:p w14:paraId="60123E02" w14:textId="77777777" w:rsidR="008F2239" w:rsidRDefault="008F2239" w:rsidP="008F2239">
      <w:pPr>
        <w:pStyle w:val="Heading5"/>
      </w:pPr>
      <w:bookmarkStart w:id="316" w:name="_Toc32912916"/>
      <w:r>
        <w:t>8.5.4.2</w:t>
      </w:r>
      <w:r>
        <w:tab/>
        <w:t>Radiated RF core requirements [NR_IAB-Core]</w:t>
      </w:r>
      <w:bookmarkEnd w:id="316"/>
    </w:p>
    <w:p w14:paraId="36E1BD33" w14:textId="77777777" w:rsidR="008F2239" w:rsidRDefault="008F2239" w:rsidP="008F2239">
      <w:pPr>
        <w:pStyle w:val="Heading6"/>
      </w:pPr>
      <w:bookmarkStart w:id="317" w:name="_Toc32912917"/>
      <w:r>
        <w:t>8.5.4.2.1</w:t>
      </w:r>
      <w:r>
        <w:tab/>
        <w:t>Transmitter characteristics [NR_IAB-Core]</w:t>
      </w:r>
      <w:bookmarkEnd w:id="317"/>
    </w:p>
    <w:p w14:paraId="0D242BA4" w14:textId="77777777" w:rsidR="008F2239" w:rsidRDefault="008F2239" w:rsidP="008F2239"/>
    <w:p w14:paraId="3FAAEB73" w14:textId="77777777" w:rsidR="008F2239" w:rsidRDefault="008F2239" w:rsidP="008F2239">
      <w:pPr>
        <w:pStyle w:val="Heading6"/>
      </w:pPr>
      <w:bookmarkStart w:id="318" w:name="_Toc32912918"/>
      <w:r>
        <w:t>8.5.4.2.2</w:t>
      </w:r>
      <w:r>
        <w:tab/>
        <w:t>Receiver characteristics [NR_IAB-Core]</w:t>
      </w:r>
      <w:bookmarkEnd w:id="318"/>
    </w:p>
    <w:p w14:paraId="1B176F73" w14:textId="77777777" w:rsidR="008F2239" w:rsidRDefault="008F2239" w:rsidP="008F2239"/>
    <w:p w14:paraId="6D1B4BFE" w14:textId="77777777" w:rsidR="008F2239" w:rsidRDefault="008F2239" w:rsidP="008F2239">
      <w:pPr>
        <w:pStyle w:val="Heading4"/>
      </w:pPr>
      <w:bookmarkStart w:id="319" w:name="_Toc32912919"/>
      <w:r>
        <w:t>8.5.5</w:t>
      </w:r>
      <w:r>
        <w:tab/>
        <w:t>RRM core requirements (38.133) [NR_IAB-Core]</w:t>
      </w:r>
      <w:bookmarkEnd w:id="319"/>
    </w:p>
    <w:p w14:paraId="4B3F3879" w14:textId="14BFCE64" w:rsidR="008F2239" w:rsidRDefault="008F2239" w:rsidP="008F2239"/>
    <w:p w14:paraId="79A57A58" w14:textId="77777777" w:rsidR="0031106B" w:rsidRDefault="0031106B" w:rsidP="0031106B">
      <w:pPr>
        <w:rPr>
          <w:lang w:eastAsia="ko-KR"/>
        </w:rPr>
      </w:pPr>
      <w:r>
        <w:rPr>
          <w:lang w:eastAsia="ko-KR"/>
        </w:rPr>
        <w:t>================================================================================</w:t>
      </w:r>
    </w:p>
    <w:p w14:paraId="4A11263D" w14:textId="77777777" w:rsidR="003D74BC" w:rsidRDefault="003D74BC" w:rsidP="003D74BC">
      <w:pPr>
        <w:rPr>
          <w:i/>
          <w:iCs/>
          <w:color w:val="C00000"/>
          <w:u w:val="single"/>
        </w:rPr>
      </w:pPr>
      <w:r>
        <w:rPr>
          <w:rFonts w:ascii="Arial" w:hAnsi="Arial" w:cs="Arial"/>
          <w:b/>
          <w:i/>
          <w:iCs/>
          <w:color w:val="C00000"/>
          <w:sz w:val="24"/>
          <w:u w:val="single"/>
        </w:rPr>
        <w:t>Email discussion summary</w:t>
      </w:r>
    </w:p>
    <w:p w14:paraId="0EF4C017" w14:textId="77777777" w:rsidR="003D74BC" w:rsidRDefault="003D74BC" w:rsidP="003D74BC"/>
    <w:p w14:paraId="5E79E23C" w14:textId="7535B230" w:rsidR="003D74BC" w:rsidRPr="00A3667F" w:rsidRDefault="003D74BC" w:rsidP="003D74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R4-2002176</w:t>
      </w:r>
      <w:r w:rsidRPr="00944C49">
        <w:rPr>
          <w:b/>
          <w:lang w:val="en-US" w:eastAsia="zh-CN"/>
        </w:rPr>
        <w:tab/>
      </w:r>
      <w:r w:rsidRPr="006F733B">
        <w:rPr>
          <w:rFonts w:ascii="Arial" w:hAnsi="Arial" w:cs="Arial"/>
          <w:b/>
          <w:sz w:val="24"/>
        </w:rPr>
        <w:t xml:space="preserve">Email discussion summary for </w:t>
      </w:r>
      <w:r w:rsidR="00467792" w:rsidRPr="00467792">
        <w:rPr>
          <w:rFonts w:ascii="Arial" w:hAnsi="Arial" w:cs="Arial"/>
          <w:b/>
          <w:sz w:val="24"/>
        </w:rPr>
        <w:t>RAN4#94e_#53_NR_IAB_RRM</w:t>
      </w:r>
    </w:p>
    <w:p w14:paraId="04E8F443" w14:textId="5901ED67" w:rsidR="003D74BC" w:rsidRDefault="003D74BC" w:rsidP="003D74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D1E97">
        <w:rPr>
          <w:i/>
        </w:rPr>
        <w:t>Qualcomm</w:t>
      </w:r>
      <w:r>
        <w:rPr>
          <w:i/>
        </w:rPr>
        <w:t>)</w:t>
      </w:r>
    </w:p>
    <w:p w14:paraId="77EF675B" w14:textId="77777777" w:rsidR="003D74BC" w:rsidRPr="00944C49" w:rsidRDefault="003D74BC" w:rsidP="003D74BC">
      <w:pPr>
        <w:rPr>
          <w:rFonts w:ascii="Arial" w:hAnsi="Arial" w:cs="Arial"/>
          <w:b/>
          <w:lang w:val="en-US" w:eastAsia="zh-CN"/>
        </w:rPr>
      </w:pPr>
      <w:r w:rsidRPr="00944C49">
        <w:rPr>
          <w:rFonts w:ascii="Arial" w:hAnsi="Arial" w:cs="Arial"/>
          <w:b/>
          <w:lang w:val="en-US" w:eastAsia="zh-CN"/>
        </w:rPr>
        <w:t xml:space="preserve">Abstract: </w:t>
      </w:r>
    </w:p>
    <w:p w14:paraId="365D1707" w14:textId="77777777" w:rsidR="003D74BC" w:rsidRDefault="003D74BC" w:rsidP="003D74BC">
      <w:pPr>
        <w:rPr>
          <w:rFonts w:ascii="Arial" w:hAnsi="Arial" w:cs="Arial"/>
          <w:b/>
          <w:lang w:val="en-US" w:eastAsia="zh-CN"/>
        </w:rPr>
      </w:pPr>
      <w:r w:rsidRPr="00944C49">
        <w:rPr>
          <w:rFonts w:ascii="Arial" w:hAnsi="Arial" w:cs="Arial"/>
          <w:b/>
          <w:lang w:val="en-US" w:eastAsia="zh-CN"/>
        </w:rPr>
        <w:t xml:space="preserve">Discussion: </w:t>
      </w:r>
    </w:p>
    <w:p w14:paraId="2C4942E2" w14:textId="4F2E43B9" w:rsidR="003D74BC" w:rsidRDefault="00E54F8D" w:rsidP="003D74B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R4-2002307 (from R4-2002176).</w:t>
      </w:r>
    </w:p>
    <w:p w14:paraId="1D5D9D42" w14:textId="3D5CB48C" w:rsidR="003D74BC" w:rsidRDefault="003D74BC" w:rsidP="008F2239"/>
    <w:p w14:paraId="6497D1C9" w14:textId="6DBAA70F" w:rsidR="00E54F8D" w:rsidRPr="00A3667F" w:rsidRDefault="00E54F8D" w:rsidP="00E54F8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R4-2002307</w:t>
      </w:r>
      <w:r w:rsidRPr="00944C49">
        <w:rPr>
          <w:b/>
          <w:lang w:val="en-US" w:eastAsia="zh-CN"/>
        </w:rPr>
        <w:tab/>
      </w:r>
      <w:r w:rsidRPr="006F733B">
        <w:rPr>
          <w:rFonts w:ascii="Arial" w:hAnsi="Arial" w:cs="Arial"/>
          <w:b/>
          <w:sz w:val="24"/>
        </w:rPr>
        <w:t xml:space="preserve">Email discussion summary for </w:t>
      </w:r>
      <w:r w:rsidRPr="00467792">
        <w:rPr>
          <w:rFonts w:ascii="Arial" w:hAnsi="Arial" w:cs="Arial"/>
          <w:b/>
          <w:sz w:val="24"/>
        </w:rPr>
        <w:t>RAN4#94e_#53_NR_IAB_RRM</w:t>
      </w:r>
    </w:p>
    <w:p w14:paraId="2F57FB5D" w14:textId="77777777" w:rsidR="00E54F8D" w:rsidRDefault="00E54F8D" w:rsidP="00E54F8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5D52F57A" w14:textId="77777777" w:rsidR="00E54F8D" w:rsidRPr="00944C49" w:rsidRDefault="00E54F8D" w:rsidP="00E54F8D">
      <w:pPr>
        <w:rPr>
          <w:rFonts w:ascii="Arial" w:hAnsi="Arial" w:cs="Arial"/>
          <w:b/>
          <w:lang w:val="en-US" w:eastAsia="zh-CN"/>
        </w:rPr>
      </w:pPr>
      <w:r w:rsidRPr="00944C49">
        <w:rPr>
          <w:rFonts w:ascii="Arial" w:hAnsi="Arial" w:cs="Arial"/>
          <w:b/>
          <w:lang w:val="en-US" w:eastAsia="zh-CN"/>
        </w:rPr>
        <w:t xml:space="preserve">Abstract: </w:t>
      </w:r>
    </w:p>
    <w:p w14:paraId="52A0293A" w14:textId="77777777" w:rsidR="00E54F8D" w:rsidRDefault="00E54F8D" w:rsidP="00E54F8D">
      <w:pPr>
        <w:rPr>
          <w:rFonts w:ascii="Arial" w:hAnsi="Arial" w:cs="Arial"/>
          <w:b/>
          <w:lang w:val="en-US" w:eastAsia="zh-CN"/>
        </w:rPr>
      </w:pPr>
      <w:r w:rsidRPr="00944C49">
        <w:rPr>
          <w:rFonts w:ascii="Arial" w:hAnsi="Arial" w:cs="Arial"/>
          <w:b/>
          <w:lang w:val="en-US" w:eastAsia="zh-CN"/>
        </w:rPr>
        <w:t xml:space="preserve">Discussion: </w:t>
      </w:r>
    </w:p>
    <w:p w14:paraId="655A8317" w14:textId="5180CF3B" w:rsidR="00E54F8D" w:rsidRDefault="000D77B9" w:rsidP="00E54F8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63EE35" w14:textId="77777777" w:rsidR="00E54F8D" w:rsidRDefault="00E54F8D" w:rsidP="00E54F8D"/>
    <w:p w14:paraId="1EC362EF" w14:textId="77777777" w:rsidR="00371969" w:rsidRPr="00F63DAB" w:rsidRDefault="00371969" w:rsidP="0037196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8B723B2" w14:textId="77777777" w:rsidR="00371969" w:rsidRDefault="00371969" w:rsidP="00371969">
      <w:pPr>
        <w:spacing w:after="120"/>
        <w:rPr>
          <w:b/>
          <w:bCs/>
          <w:u w:val="single"/>
        </w:rPr>
      </w:pPr>
    </w:p>
    <w:p w14:paraId="34E13856" w14:textId="77777777" w:rsidR="00371969" w:rsidRDefault="00371969" w:rsidP="00371969">
      <w:pPr>
        <w:spacing w:after="120"/>
        <w:rPr>
          <w:b/>
          <w:bCs/>
          <w:u w:val="single"/>
        </w:rPr>
      </w:pPr>
      <w:r>
        <w:rPr>
          <w:b/>
          <w:bCs/>
          <w:u w:val="single"/>
        </w:rPr>
        <w:t>General</w:t>
      </w:r>
    </w:p>
    <w:p w14:paraId="3F3AF875" w14:textId="3A1D5D35" w:rsidR="00371969" w:rsidRDefault="00371969" w:rsidP="00371969">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 xml:space="preserve">agreements in WF </w:t>
      </w:r>
      <w:r w:rsidR="00533522" w:rsidRPr="00533522">
        <w:rPr>
          <w:highlight w:val="yellow"/>
        </w:rPr>
        <w:t>R4-2002233</w:t>
      </w:r>
      <w:r w:rsidR="00533522" w:rsidRPr="001C0E14">
        <w:rPr>
          <w:highlight w:val="yellow"/>
        </w:rPr>
        <w:t xml:space="preserve"> </w:t>
      </w:r>
      <w:r w:rsidRPr="001C0E14">
        <w:rPr>
          <w:highlight w:val="yellow"/>
        </w:rPr>
        <w:t>(</w:t>
      </w:r>
      <w:r w:rsidR="00533522">
        <w:rPr>
          <w:highlight w:val="yellow"/>
        </w:rPr>
        <w:t>QC</w:t>
      </w:r>
      <w:r w:rsidRPr="001C0E14">
        <w:rPr>
          <w:highlight w:val="yellow"/>
        </w:rPr>
        <w:t>)</w:t>
      </w:r>
      <w:r>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371969" w:rsidRPr="00CE3A9B" w14:paraId="6B380F2F" w14:textId="77777777" w:rsidTr="00477148">
        <w:trPr>
          <w:trHeight w:val="358"/>
        </w:trPr>
        <w:tc>
          <w:tcPr>
            <w:tcW w:w="742" w:type="pct"/>
          </w:tcPr>
          <w:p w14:paraId="30619921" w14:textId="4079E7B3" w:rsidR="00371969" w:rsidRPr="00533522" w:rsidRDefault="00533522" w:rsidP="00477148">
            <w:pPr>
              <w:spacing w:before="0" w:after="0" w:line="240" w:lineRule="auto"/>
              <w:rPr>
                <w:highlight w:val="yellow"/>
              </w:rPr>
            </w:pPr>
            <w:r w:rsidRPr="00533522">
              <w:rPr>
                <w:highlight w:val="yellow"/>
              </w:rPr>
              <w:t>R4-2002233</w:t>
            </w:r>
          </w:p>
        </w:tc>
        <w:tc>
          <w:tcPr>
            <w:tcW w:w="3501" w:type="pct"/>
          </w:tcPr>
          <w:p w14:paraId="2B3C5F8E" w14:textId="3EF06123" w:rsidR="00371969" w:rsidRPr="00533522" w:rsidRDefault="00371969" w:rsidP="00477148">
            <w:pPr>
              <w:spacing w:before="0" w:after="0" w:line="240" w:lineRule="auto"/>
              <w:rPr>
                <w:highlight w:val="yellow"/>
              </w:rPr>
            </w:pPr>
            <w:r w:rsidRPr="00533522">
              <w:rPr>
                <w:highlight w:val="yellow"/>
              </w:rPr>
              <w:t xml:space="preserve">WF on NR </w:t>
            </w:r>
            <w:r w:rsidR="00533522" w:rsidRPr="00533522">
              <w:rPr>
                <w:highlight w:val="yellow"/>
              </w:rPr>
              <w:t>IAB</w:t>
            </w:r>
            <w:r w:rsidRPr="00533522">
              <w:rPr>
                <w:highlight w:val="yellow"/>
              </w:rPr>
              <w:t xml:space="preserve"> RRM requirements</w:t>
            </w:r>
          </w:p>
        </w:tc>
        <w:tc>
          <w:tcPr>
            <w:tcW w:w="757" w:type="pct"/>
          </w:tcPr>
          <w:p w14:paraId="462A98E3" w14:textId="52355D20" w:rsidR="00371969" w:rsidRPr="00CE3A9B" w:rsidRDefault="00533522" w:rsidP="00477148">
            <w:pPr>
              <w:spacing w:before="0" w:after="0" w:line="240" w:lineRule="auto"/>
            </w:pPr>
            <w:r w:rsidRPr="00533522">
              <w:rPr>
                <w:highlight w:val="yellow"/>
              </w:rPr>
              <w:t>Qualcomm</w:t>
            </w:r>
          </w:p>
        </w:tc>
      </w:tr>
    </w:tbl>
    <w:p w14:paraId="60AB6C4B" w14:textId="77777777" w:rsidR="00371969" w:rsidRDefault="00371969" w:rsidP="00371969">
      <w:pPr>
        <w:spacing w:after="120"/>
        <w:rPr>
          <w:b/>
          <w:bCs/>
          <w:u w:val="single"/>
        </w:rPr>
      </w:pPr>
    </w:p>
    <w:p w14:paraId="2DDF210C" w14:textId="77777777" w:rsidR="00381FD1" w:rsidRDefault="00371969" w:rsidP="00381FD1">
      <w:pPr>
        <w:spacing w:after="120"/>
        <w:rPr>
          <w:b/>
          <w:bCs/>
          <w:u w:val="single"/>
        </w:rPr>
      </w:pPr>
      <w:r w:rsidRPr="007342F2">
        <w:rPr>
          <w:b/>
          <w:bCs/>
          <w:u w:val="single"/>
        </w:rPr>
        <w:t xml:space="preserve">Topic #1: </w:t>
      </w:r>
      <w:r w:rsidR="00381FD1" w:rsidRPr="00381FD1">
        <w:rPr>
          <w:b/>
          <w:bCs/>
          <w:u w:val="single"/>
        </w:rPr>
        <w:t xml:space="preserve">Introduction of Additional RRM Requirements </w:t>
      </w:r>
    </w:p>
    <w:p w14:paraId="032355C1" w14:textId="77777777" w:rsidR="006F3D29" w:rsidRPr="006F3D29" w:rsidRDefault="006F3D29" w:rsidP="006F3D29">
      <w:pPr>
        <w:ind w:left="284"/>
        <w:rPr>
          <w:u w:val="single"/>
        </w:rPr>
      </w:pPr>
      <w:r w:rsidRPr="006F3D29">
        <w:rPr>
          <w:u w:val="single"/>
        </w:rPr>
        <w:t>Issue 1-1: Introduction of HO related core requirements for IAB-MTs</w:t>
      </w:r>
    </w:p>
    <w:p w14:paraId="4BA74E2E" w14:textId="05B12D2E" w:rsidR="006D1BBC" w:rsidRPr="007C0BD8" w:rsidRDefault="006D1BBC" w:rsidP="006D1BBC">
      <w:pPr>
        <w:ind w:left="568"/>
      </w:pPr>
      <w:r w:rsidRPr="006A65FC">
        <w:rPr>
          <w:highlight w:val="green"/>
        </w:rPr>
        <w:t xml:space="preserve">Agreement: </w:t>
      </w:r>
      <w:r w:rsidR="006A65FC" w:rsidRPr="006A65FC">
        <w:rPr>
          <w:rFonts w:eastAsiaTheme="minorEastAsia"/>
          <w:iCs/>
          <w:highlight w:val="green"/>
          <w:lang w:val="en-US" w:eastAsia="zh-CN"/>
        </w:rPr>
        <w:t xml:space="preserve">Do not </w:t>
      </w:r>
      <w:r w:rsidR="006A65FC" w:rsidRPr="006A65FC">
        <w:rPr>
          <w:iCs/>
          <w:szCs w:val="24"/>
          <w:highlight w:val="green"/>
          <w:lang w:eastAsia="zh-CN"/>
        </w:rPr>
        <w:t>introduce HO related requirements for IAB-MTs in Rel-16</w:t>
      </w:r>
    </w:p>
    <w:p w14:paraId="5968F60A" w14:textId="01712A14" w:rsidR="006F3D29" w:rsidRDefault="006F3D29" w:rsidP="006F3D29">
      <w:pPr>
        <w:ind w:left="284"/>
        <w:rPr>
          <w:u w:val="single"/>
        </w:rPr>
      </w:pPr>
      <w:r w:rsidRPr="006F3D29">
        <w:rPr>
          <w:u w:val="single"/>
        </w:rPr>
        <w:t xml:space="preserve">Issue 1-2: Introduction of MT timer related core requirements for IAB-MTs </w:t>
      </w:r>
    </w:p>
    <w:p w14:paraId="4E866C9E" w14:textId="5A4943B1" w:rsidR="006F3D29" w:rsidRDefault="002B6F2F" w:rsidP="00B36DB3">
      <w:pPr>
        <w:ind w:left="568"/>
        <w:rPr>
          <w:u w:val="single"/>
        </w:rPr>
      </w:pPr>
      <w:r w:rsidRPr="006D40D5">
        <w:rPr>
          <w:highlight w:val="green"/>
        </w:rPr>
        <w:t>C</w:t>
      </w:r>
      <w:r w:rsidR="00B36DB3" w:rsidRPr="006D40D5">
        <w:rPr>
          <w:highlight w:val="green"/>
        </w:rPr>
        <w:t>onclusion</w:t>
      </w:r>
      <w:r w:rsidR="00956356" w:rsidRPr="006D40D5">
        <w:rPr>
          <w:highlight w:val="green"/>
        </w:rPr>
        <w:t xml:space="preserve">: </w:t>
      </w:r>
      <w:r w:rsidR="00F32059" w:rsidRPr="006D40D5">
        <w:rPr>
          <w:rFonts w:eastAsiaTheme="minorEastAsia"/>
          <w:iCs/>
          <w:highlight w:val="green"/>
          <w:lang w:val="en-US" w:eastAsia="zh-CN"/>
        </w:rPr>
        <w:t>N</w:t>
      </w:r>
      <w:r w:rsidR="00956356" w:rsidRPr="006D40D5">
        <w:rPr>
          <w:rFonts w:eastAsiaTheme="minorEastAsia"/>
          <w:iCs/>
          <w:highlight w:val="green"/>
          <w:lang w:val="en-US" w:eastAsia="zh-CN"/>
        </w:rPr>
        <w:t>o consensus during this meeting to define timer accuracy requirements for IAB-MTs</w:t>
      </w:r>
    </w:p>
    <w:p w14:paraId="41B8458D" w14:textId="050D917B" w:rsidR="001A6296" w:rsidRDefault="001A6296" w:rsidP="001A6296">
      <w:pPr>
        <w:spacing w:after="120"/>
        <w:rPr>
          <w:b/>
          <w:bCs/>
          <w:u w:val="single"/>
        </w:rPr>
      </w:pPr>
      <w:r w:rsidRPr="007342F2">
        <w:rPr>
          <w:b/>
          <w:bCs/>
          <w:u w:val="single"/>
        </w:rPr>
        <w:t>Topic #</w:t>
      </w:r>
      <w:r w:rsidR="002847E3">
        <w:rPr>
          <w:b/>
          <w:bCs/>
          <w:u w:val="single"/>
        </w:rPr>
        <w:t>2</w:t>
      </w:r>
      <w:r w:rsidRPr="007342F2">
        <w:rPr>
          <w:b/>
          <w:bCs/>
          <w:u w:val="single"/>
        </w:rPr>
        <w:t xml:space="preserve">: </w:t>
      </w:r>
      <w:r w:rsidR="002847E3" w:rsidRPr="002847E3">
        <w:rPr>
          <w:b/>
          <w:bCs/>
          <w:u w:val="single"/>
        </w:rPr>
        <w:t>Definition of macro and micro IAB nodes</w:t>
      </w:r>
    </w:p>
    <w:p w14:paraId="6344CB3B" w14:textId="77777777" w:rsidR="00E41D86" w:rsidRDefault="00E41D86" w:rsidP="001A6296">
      <w:pPr>
        <w:ind w:left="284"/>
        <w:rPr>
          <w:u w:val="single"/>
        </w:rPr>
      </w:pPr>
      <w:r w:rsidRPr="00E41D86">
        <w:rPr>
          <w:u w:val="single"/>
        </w:rPr>
        <w:t>Issue 2-1: Definition of macro and micro IAB nodes, as mentioned in R4-2000051</w:t>
      </w:r>
    </w:p>
    <w:p w14:paraId="4EF7DD20" w14:textId="22EDAE31" w:rsidR="00E41F72" w:rsidRDefault="002B6F2F" w:rsidP="00E41F72">
      <w:pPr>
        <w:ind w:left="284" w:firstLine="284"/>
        <w:rPr>
          <w:u w:val="single"/>
        </w:rPr>
      </w:pPr>
      <w:r w:rsidRPr="006D40D5">
        <w:rPr>
          <w:highlight w:val="green"/>
        </w:rPr>
        <w:t>C</w:t>
      </w:r>
      <w:r w:rsidR="00B36DB3" w:rsidRPr="006D40D5">
        <w:rPr>
          <w:highlight w:val="green"/>
        </w:rPr>
        <w:t>onclusion</w:t>
      </w:r>
      <w:r w:rsidR="00E41F72" w:rsidRPr="006D40D5">
        <w:rPr>
          <w:highlight w:val="green"/>
        </w:rPr>
        <w:t xml:space="preserve">: </w:t>
      </w:r>
      <w:r w:rsidR="00473643" w:rsidRPr="006D40D5">
        <w:rPr>
          <w:rFonts w:eastAsiaTheme="minorEastAsia"/>
          <w:highlight w:val="green"/>
          <w:lang w:val="en-US" w:eastAsia="zh-CN"/>
        </w:rPr>
        <w:t xml:space="preserve">IAB-MTs classes </w:t>
      </w:r>
      <w:r w:rsidR="00F32059" w:rsidRPr="006D40D5">
        <w:rPr>
          <w:rFonts w:eastAsiaTheme="minorEastAsia"/>
          <w:highlight w:val="green"/>
          <w:lang w:val="en-US" w:eastAsia="zh-CN"/>
        </w:rPr>
        <w:t>shall be</w:t>
      </w:r>
      <w:r w:rsidR="00473643" w:rsidRPr="006D40D5">
        <w:rPr>
          <w:rFonts w:eastAsiaTheme="minorEastAsia"/>
          <w:highlight w:val="green"/>
          <w:lang w:val="en-US" w:eastAsia="zh-CN"/>
        </w:rPr>
        <w:t xml:space="preserve"> in the scope of RF session discussion.</w:t>
      </w:r>
    </w:p>
    <w:p w14:paraId="3CA0CF6E" w14:textId="4AF5FF25" w:rsidR="00B36DB3" w:rsidRDefault="00B36DB3" w:rsidP="00B36DB3">
      <w:pPr>
        <w:spacing w:after="120"/>
        <w:rPr>
          <w:b/>
          <w:bCs/>
          <w:u w:val="single"/>
        </w:rPr>
      </w:pPr>
      <w:r w:rsidRPr="007342F2">
        <w:rPr>
          <w:b/>
          <w:bCs/>
          <w:u w:val="single"/>
        </w:rPr>
        <w:t>Topic #</w:t>
      </w:r>
      <w:r>
        <w:rPr>
          <w:b/>
          <w:bCs/>
          <w:u w:val="single"/>
        </w:rPr>
        <w:t>3</w:t>
      </w:r>
      <w:r w:rsidRPr="007342F2">
        <w:rPr>
          <w:b/>
          <w:bCs/>
          <w:u w:val="single"/>
        </w:rPr>
        <w:t xml:space="preserve">: </w:t>
      </w:r>
      <w:r w:rsidR="00A97DC7" w:rsidRPr="00A97DC7">
        <w:rPr>
          <w:b/>
          <w:bCs/>
          <w:u w:val="single"/>
        </w:rPr>
        <w:t>Details of RRC mobility control requirements</w:t>
      </w:r>
    </w:p>
    <w:p w14:paraId="2BB47C67" w14:textId="56A8E5CD" w:rsidR="005263AE" w:rsidRPr="005263AE" w:rsidRDefault="005263AE" w:rsidP="00815F8C">
      <w:pPr>
        <w:ind w:left="284"/>
        <w:rPr>
          <w:u w:val="single"/>
        </w:rPr>
      </w:pPr>
      <w:r w:rsidRPr="005263AE">
        <w:rPr>
          <w:u w:val="single"/>
        </w:rPr>
        <w:t xml:space="preserve">Issue 3-2: Necessity of defining RRC re-establishment requirement when the SSB transmission periodicity is larger than 160 </w:t>
      </w:r>
      <w:proofErr w:type="spellStart"/>
      <w:r w:rsidRPr="005263AE">
        <w:rPr>
          <w:u w:val="single"/>
        </w:rPr>
        <w:t>ms</w:t>
      </w:r>
      <w:proofErr w:type="spellEnd"/>
      <w:r w:rsidRPr="005263AE">
        <w:rPr>
          <w:u w:val="single"/>
        </w:rPr>
        <w:t>.</w:t>
      </w:r>
    </w:p>
    <w:p w14:paraId="79B74A4D" w14:textId="6EBFC71D" w:rsidR="00EC0D06" w:rsidRPr="00E6734C" w:rsidRDefault="00EC0D06" w:rsidP="00EC0D06">
      <w:pPr>
        <w:ind w:left="568"/>
        <w:rPr>
          <w:rFonts w:eastAsiaTheme="minorEastAsia"/>
          <w:iCs/>
          <w:lang w:val="en-US" w:eastAsia="zh-CN"/>
        </w:rPr>
      </w:pPr>
      <w:r w:rsidRPr="00EB14DE">
        <w:rPr>
          <w:highlight w:val="green"/>
        </w:rPr>
        <w:t xml:space="preserve">Agreement: </w:t>
      </w:r>
      <w:r w:rsidR="00EB14DE" w:rsidRPr="00EB14DE">
        <w:rPr>
          <w:rFonts w:eastAsiaTheme="minorEastAsia"/>
          <w:iCs/>
          <w:highlight w:val="green"/>
          <w:lang w:val="en-US" w:eastAsia="zh-CN"/>
        </w:rPr>
        <w:t xml:space="preserve">There is no requirement for RRC re-establishment for IAB-MTs if the SSB transmission periodicity is larger than 160 </w:t>
      </w:r>
      <w:proofErr w:type="spellStart"/>
      <w:r w:rsidR="00EB14DE" w:rsidRPr="00EB14DE">
        <w:rPr>
          <w:rFonts w:eastAsiaTheme="minorEastAsia"/>
          <w:iCs/>
          <w:highlight w:val="green"/>
          <w:lang w:val="en-US" w:eastAsia="zh-CN"/>
        </w:rPr>
        <w:t>ms.</w:t>
      </w:r>
      <w:proofErr w:type="spellEnd"/>
    </w:p>
    <w:p w14:paraId="4615558F" w14:textId="77777777" w:rsidR="005263AE" w:rsidRPr="005263AE" w:rsidRDefault="005263AE" w:rsidP="005263AE">
      <w:pPr>
        <w:ind w:left="284"/>
        <w:rPr>
          <w:u w:val="single"/>
        </w:rPr>
      </w:pPr>
      <w:r w:rsidRPr="005263AE">
        <w:rPr>
          <w:u w:val="single"/>
        </w:rPr>
        <w:t xml:space="preserve">Issue 3-3: Necessity of defining RRC release with re-direction requirement when the periodicity of SSB is greater than 160 </w:t>
      </w:r>
      <w:proofErr w:type="spellStart"/>
      <w:r w:rsidRPr="005263AE">
        <w:rPr>
          <w:u w:val="single"/>
        </w:rPr>
        <w:t>ms</w:t>
      </w:r>
      <w:proofErr w:type="spellEnd"/>
    </w:p>
    <w:p w14:paraId="02C82AB2" w14:textId="3CC24E62" w:rsidR="00C9510B" w:rsidRPr="00E6734C" w:rsidRDefault="00C9510B" w:rsidP="00C9510B">
      <w:pPr>
        <w:ind w:left="568"/>
        <w:rPr>
          <w:rFonts w:eastAsiaTheme="minorEastAsia"/>
          <w:iCs/>
          <w:lang w:val="en-US" w:eastAsia="zh-CN"/>
        </w:rPr>
      </w:pPr>
      <w:r w:rsidRPr="00E12734">
        <w:rPr>
          <w:highlight w:val="green"/>
        </w:rPr>
        <w:t xml:space="preserve">Agreement: </w:t>
      </w:r>
      <w:r w:rsidR="00E12734" w:rsidRPr="00E12734">
        <w:rPr>
          <w:rFonts w:eastAsiaTheme="minorEastAsia"/>
          <w:iCs/>
          <w:highlight w:val="green"/>
          <w:lang w:val="en-US" w:eastAsia="zh-CN"/>
        </w:rPr>
        <w:t xml:space="preserve">There is no requirement for RRC release with re-direction when the periodicity of SSB is greater than 160 </w:t>
      </w:r>
      <w:proofErr w:type="spellStart"/>
      <w:r w:rsidR="00E12734" w:rsidRPr="00E12734">
        <w:rPr>
          <w:rFonts w:eastAsiaTheme="minorEastAsia"/>
          <w:iCs/>
          <w:highlight w:val="green"/>
          <w:lang w:val="en-US" w:eastAsia="zh-CN"/>
        </w:rPr>
        <w:t>ms.</w:t>
      </w:r>
      <w:proofErr w:type="spellEnd"/>
    </w:p>
    <w:p w14:paraId="7CB12595" w14:textId="7CA0D18B" w:rsidR="00180DF0" w:rsidRDefault="00180DF0" w:rsidP="00180DF0">
      <w:pPr>
        <w:spacing w:after="120"/>
        <w:rPr>
          <w:b/>
          <w:bCs/>
          <w:u w:val="single"/>
        </w:rPr>
      </w:pPr>
      <w:r w:rsidRPr="007342F2">
        <w:rPr>
          <w:b/>
          <w:bCs/>
          <w:u w:val="single"/>
        </w:rPr>
        <w:t>Topic #</w:t>
      </w:r>
      <w:r>
        <w:rPr>
          <w:b/>
          <w:bCs/>
          <w:u w:val="single"/>
        </w:rPr>
        <w:t>4</w:t>
      </w:r>
      <w:r w:rsidRPr="007342F2">
        <w:rPr>
          <w:b/>
          <w:bCs/>
          <w:u w:val="single"/>
        </w:rPr>
        <w:t xml:space="preserve">: </w:t>
      </w:r>
      <w:r w:rsidR="00E0373A" w:rsidRPr="00E0373A">
        <w:rPr>
          <w:b/>
          <w:bCs/>
          <w:u w:val="single"/>
        </w:rPr>
        <w:t>Details of MT Timing Related Requirements</w:t>
      </w:r>
    </w:p>
    <w:p w14:paraId="5020F138" w14:textId="77777777" w:rsidR="00B238C5" w:rsidRPr="00B238C5" w:rsidRDefault="00B238C5" w:rsidP="00B238C5">
      <w:pPr>
        <w:ind w:left="284"/>
        <w:rPr>
          <w:u w:val="single"/>
        </w:rPr>
      </w:pPr>
      <w:r w:rsidRPr="00B238C5">
        <w:rPr>
          <w:u w:val="single"/>
        </w:rPr>
        <w:t>Issue 4-1: TA adjustment accuracy requirement</w:t>
      </w:r>
    </w:p>
    <w:p w14:paraId="1DF7FA14" w14:textId="77777777" w:rsidR="009876AD" w:rsidRPr="00E6734C" w:rsidRDefault="009876AD" w:rsidP="009876AD">
      <w:pPr>
        <w:ind w:left="568"/>
        <w:rPr>
          <w:rFonts w:eastAsiaTheme="minorEastAsia"/>
          <w:iCs/>
          <w:lang w:val="en-US" w:eastAsia="zh-CN"/>
        </w:rPr>
      </w:pPr>
      <w:r w:rsidRPr="009876AD">
        <w:rPr>
          <w:highlight w:val="green"/>
        </w:rPr>
        <w:t xml:space="preserve">Agreement: </w:t>
      </w:r>
      <w:r w:rsidRPr="009876AD">
        <w:rPr>
          <w:rFonts w:eastAsiaTheme="minorEastAsia"/>
          <w:iCs/>
          <w:highlight w:val="green"/>
          <w:lang w:val="en-US" w:eastAsia="zh-CN"/>
        </w:rPr>
        <w:t>The MT timing related requirements in terms of TA adjustment accuracy (</w:t>
      </w:r>
      <w:proofErr w:type="spellStart"/>
      <w:r w:rsidRPr="009876AD">
        <w:rPr>
          <w:rFonts w:eastAsiaTheme="minorEastAsia"/>
          <w:iCs/>
          <w:highlight w:val="green"/>
          <w:lang w:val="en-US" w:eastAsia="zh-CN"/>
        </w:rPr>
        <w:t>Te</w:t>
      </w:r>
      <w:proofErr w:type="spellEnd"/>
      <w:r w:rsidRPr="009876AD">
        <w:rPr>
          <w:rFonts w:eastAsiaTheme="minorEastAsia"/>
          <w:iCs/>
          <w:highlight w:val="green"/>
          <w:lang w:val="en-US" w:eastAsia="zh-CN"/>
        </w:rPr>
        <w:t>) reuse the current requirements defined in TS 38.133.</w:t>
      </w:r>
    </w:p>
    <w:p w14:paraId="1AD2C005" w14:textId="77777777" w:rsidR="00B238C5" w:rsidRPr="00B238C5" w:rsidRDefault="00B238C5" w:rsidP="00B238C5">
      <w:pPr>
        <w:ind w:left="284"/>
        <w:rPr>
          <w:u w:val="single"/>
        </w:rPr>
      </w:pPr>
      <w:r w:rsidRPr="00B238C5">
        <w:rPr>
          <w:u w:val="single"/>
        </w:rPr>
        <w:t>Issue 4-2: Transmit timing requirement</w:t>
      </w:r>
    </w:p>
    <w:p w14:paraId="6703EDE1" w14:textId="1D0D0F5C" w:rsidR="009876AD" w:rsidRPr="00E6734C" w:rsidRDefault="009876AD" w:rsidP="009876AD">
      <w:pPr>
        <w:ind w:left="568"/>
        <w:rPr>
          <w:rFonts w:eastAsiaTheme="minorEastAsia"/>
          <w:iCs/>
          <w:lang w:val="en-US" w:eastAsia="zh-CN"/>
        </w:rPr>
      </w:pPr>
      <w:r w:rsidRPr="005D572D">
        <w:rPr>
          <w:highlight w:val="green"/>
        </w:rPr>
        <w:t xml:space="preserve">Agreement: </w:t>
      </w:r>
      <w:r w:rsidR="007A0B42" w:rsidRPr="005D572D">
        <w:rPr>
          <w:rFonts w:eastAsiaTheme="minorEastAsia"/>
          <w:highlight w:val="green"/>
          <w:lang w:eastAsia="zh-CN"/>
        </w:rPr>
        <w:t>The MT timing related requirements in terms of transmit timing (</w:t>
      </w:r>
      <w:proofErr w:type="spellStart"/>
      <w:r w:rsidR="007A0B42" w:rsidRPr="005D572D">
        <w:rPr>
          <w:rFonts w:eastAsiaTheme="minorEastAsia"/>
          <w:highlight w:val="green"/>
          <w:lang w:eastAsia="zh-CN"/>
        </w:rPr>
        <w:t>Tp</w:t>
      </w:r>
      <w:proofErr w:type="spellEnd"/>
      <w:r w:rsidR="007A0B42" w:rsidRPr="005D572D">
        <w:rPr>
          <w:rFonts w:eastAsiaTheme="minorEastAsia"/>
          <w:highlight w:val="green"/>
          <w:lang w:eastAsia="zh-CN"/>
        </w:rPr>
        <w:t xml:space="preserve"> and </w:t>
      </w:r>
      <w:proofErr w:type="spellStart"/>
      <w:proofErr w:type="gramStart"/>
      <w:r w:rsidR="007A0B42" w:rsidRPr="005D572D">
        <w:rPr>
          <w:rFonts w:eastAsiaTheme="minorEastAsia"/>
          <w:highlight w:val="green"/>
          <w:lang w:eastAsia="zh-CN"/>
        </w:rPr>
        <w:t>Tq</w:t>
      </w:r>
      <w:proofErr w:type="spellEnd"/>
      <w:r w:rsidR="007A0B42" w:rsidRPr="005D572D">
        <w:rPr>
          <w:rFonts w:eastAsiaTheme="minorEastAsia"/>
          <w:highlight w:val="green"/>
          <w:lang w:eastAsia="zh-CN"/>
        </w:rPr>
        <w:t>)  reuse</w:t>
      </w:r>
      <w:proofErr w:type="gramEnd"/>
      <w:r w:rsidR="007A0B42" w:rsidRPr="005D572D">
        <w:rPr>
          <w:rFonts w:eastAsiaTheme="minorEastAsia"/>
          <w:highlight w:val="green"/>
          <w:lang w:eastAsia="zh-CN"/>
        </w:rPr>
        <w:t xml:space="preserve"> the current requirements defined in TS 38.133.</w:t>
      </w:r>
    </w:p>
    <w:p w14:paraId="4B5A3D4E" w14:textId="6525A274" w:rsidR="00B238C5" w:rsidRDefault="00B238C5" w:rsidP="00B238C5">
      <w:pPr>
        <w:ind w:left="284"/>
        <w:rPr>
          <w:u w:val="single"/>
        </w:rPr>
      </w:pPr>
      <w:r w:rsidRPr="00B238C5">
        <w:rPr>
          <w:u w:val="single"/>
        </w:rPr>
        <w:t>Issue 4-3: Applicability of UL transmission in the presence of SSB</w:t>
      </w:r>
    </w:p>
    <w:p w14:paraId="1CC9D1D8" w14:textId="758EBCFE" w:rsidR="009876AD" w:rsidRPr="00E6734C" w:rsidRDefault="009876AD" w:rsidP="009876AD">
      <w:pPr>
        <w:ind w:left="568"/>
        <w:rPr>
          <w:rFonts w:eastAsiaTheme="minorEastAsia"/>
          <w:iCs/>
          <w:lang w:val="en-US" w:eastAsia="zh-CN"/>
        </w:rPr>
      </w:pPr>
      <w:r w:rsidRPr="005D572D">
        <w:rPr>
          <w:highlight w:val="green"/>
        </w:rPr>
        <w:t xml:space="preserve">Agreement: </w:t>
      </w:r>
      <w:r w:rsidR="005D572D" w:rsidRPr="005D572D">
        <w:rPr>
          <w:rFonts w:hint="eastAsia"/>
          <w:highlight w:val="green"/>
          <w:lang w:val="en-US" w:eastAsia="zh-CN"/>
        </w:rPr>
        <w:t xml:space="preserve">IAB MT shall only transmit in uplink if it can meet </w:t>
      </w:r>
      <w:proofErr w:type="spellStart"/>
      <w:r w:rsidR="005D572D" w:rsidRPr="005D572D">
        <w:rPr>
          <w:rFonts w:hint="eastAsia"/>
          <w:highlight w:val="green"/>
          <w:lang w:val="en-US" w:eastAsia="zh-CN"/>
        </w:rPr>
        <w:t>Te</w:t>
      </w:r>
      <w:proofErr w:type="spellEnd"/>
      <w:r w:rsidR="005D572D" w:rsidRPr="005D572D">
        <w:rPr>
          <w:rFonts w:hint="eastAsia"/>
          <w:highlight w:val="green"/>
          <w:lang w:val="en-US" w:eastAsia="zh-CN"/>
        </w:rPr>
        <w:t xml:space="preserve"> requirement</w:t>
      </w:r>
      <w:r w:rsidR="005D572D" w:rsidRPr="005D572D">
        <w:rPr>
          <w:highlight w:val="green"/>
          <w:lang w:val="en-US" w:eastAsia="zh-CN"/>
        </w:rPr>
        <w:t>.</w:t>
      </w:r>
    </w:p>
    <w:p w14:paraId="65C97F30" w14:textId="7BBF04BA" w:rsidR="00665A2F" w:rsidRDefault="00665A2F" w:rsidP="00665A2F">
      <w:pPr>
        <w:spacing w:after="120"/>
        <w:rPr>
          <w:b/>
          <w:bCs/>
          <w:u w:val="single"/>
        </w:rPr>
      </w:pPr>
      <w:r w:rsidRPr="007342F2">
        <w:rPr>
          <w:b/>
          <w:bCs/>
          <w:u w:val="single"/>
        </w:rPr>
        <w:t>Topic #</w:t>
      </w:r>
      <w:r w:rsidR="00BF0A93">
        <w:rPr>
          <w:b/>
          <w:bCs/>
          <w:u w:val="single"/>
        </w:rPr>
        <w:t>6</w:t>
      </w:r>
      <w:r w:rsidRPr="007342F2">
        <w:rPr>
          <w:b/>
          <w:bCs/>
          <w:u w:val="single"/>
        </w:rPr>
        <w:t xml:space="preserve">: </w:t>
      </w:r>
      <w:r w:rsidR="00BF0A93">
        <w:rPr>
          <w:b/>
          <w:bCs/>
          <w:u w:val="single"/>
        </w:rPr>
        <w:t>RLM requirements</w:t>
      </w:r>
    </w:p>
    <w:p w14:paraId="599FE2B7" w14:textId="4E32F4C3" w:rsidR="00665A2F" w:rsidRDefault="00444C41" w:rsidP="00D86C33">
      <w:pPr>
        <w:ind w:firstLine="284"/>
      </w:pPr>
      <w:r w:rsidRPr="00444C41">
        <w:rPr>
          <w:highlight w:val="green"/>
        </w:rPr>
        <w:lastRenderedPageBreak/>
        <w:t xml:space="preserve">Agreement: </w:t>
      </w:r>
      <w:r w:rsidR="009132E1" w:rsidRPr="00444C41">
        <w:rPr>
          <w:highlight w:val="green"/>
        </w:rPr>
        <w:t>RLM requirements for IAB-MTs are defined for no-DRX mode only.</w:t>
      </w:r>
    </w:p>
    <w:p w14:paraId="4389489B" w14:textId="3246E616" w:rsidR="00E71803" w:rsidRDefault="00E71803" w:rsidP="00E71803">
      <w:pPr>
        <w:spacing w:after="120"/>
        <w:rPr>
          <w:b/>
          <w:bCs/>
          <w:u w:val="single"/>
        </w:rPr>
      </w:pPr>
      <w:r w:rsidRPr="007342F2">
        <w:rPr>
          <w:b/>
          <w:bCs/>
          <w:u w:val="single"/>
        </w:rPr>
        <w:t>Topic #</w:t>
      </w:r>
      <w:r>
        <w:rPr>
          <w:b/>
          <w:bCs/>
          <w:u w:val="single"/>
        </w:rPr>
        <w:t>7</w:t>
      </w:r>
      <w:r w:rsidRPr="007342F2">
        <w:rPr>
          <w:b/>
          <w:bCs/>
          <w:u w:val="single"/>
        </w:rPr>
        <w:t xml:space="preserve">: </w:t>
      </w:r>
      <w:r>
        <w:rPr>
          <w:b/>
          <w:bCs/>
          <w:u w:val="single"/>
        </w:rPr>
        <w:t>Link recovery requirements</w:t>
      </w:r>
    </w:p>
    <w:p w14:paraId="04B33050" w14:textId="10B96803" w:rsidR="00E71803" w:rsidRDefault="00E71803" w:rsidP="00D86C33">
      <w:pPr>
        <w:ind w:left="284"/>
      </w:pPr>
      <w:r w:rsidRPr="00B27672">
        <w:rPr>
          <w:highlight w:val="green"/>
        </w:rPr>
        <w:t xml:space="preserve">Agreement: </w:t>
      </w:r>
      <w:r w:rsidR="00B27672" w:rsidRPr="00B27672">
        <w:rPr>
          <w:highlight w:val="green"/>
        </w:rPr>
        <w:t>BFD/CBD requirements for IAB-MTs are defined for no-DRX mode only</w:t>
      </w:r>
      <w:r w:rsidRPr="00B27672">
        <w:rPr>
          <w:highlight w:val="green"/>
        </w:rPr>
        <w:t>.</w:t>
      </w:r>
    </w:p>
    <w:p w14:paraId="660E4704" w14:textId="0EE17AE3" w:rsidR="001B6A15" w:rsidRDefault="001B6A15" w:rsidP="0031106B">
      <w:pPr>
        <w:rPr>
          <w:lang w:val="en-US" w:eastAsia="ko-KR"/>
        </w:rPr>
      </w:pPr>
    </w:p>
    <w:p w14:paraId="18E697C6" w14:textId="0547A181" w:rsidR="00592732" w:rsidRPr="00F63DAB" w:rsidRDefault="00592732" w:rsidP="00592732">
      <w:pPr>
        <w:pStyle w:val="R4Topic"/>
        <w:rPr>
          <w:u w:val="single"/>
        </w:rPr>
      </w:pPr>
      <w:r>
        <w:rPr>
          <w:u w:val="single"/>
        </w:rPr>
        <w:t>2nd</w:t>
      </w:r>
      <w:r w:rsidRPr="00F63DAB">
        <w:rPr>
          <w:u w:val="single"/>
        </w:rPr>
        <w:t xml:space="preserve"> round email discussion </w:t>
      </w:r>
      <w:r>
        <w:rPr>
          <w:u w:val="single"/>
        </w:rPr>
        <w:t>conclusions</w:t>
      </w:r>
    </w:p>
    <w:p w14:paraId="61594831" w14:textId="77777777" w:rsidR="00592732" w:rsidRDefault="00592732" w:rsidP="00592732">
      <w:pPr>
        <w:spacing w:after="120"/>
        <w:rPr>
          <w:b/>
          <w:bCs/>
          <w:u w:val="single"/>
        </w:rPr>
      </w:pPr>
    </w:p>
    <w:tbl>
      <w:tblPr>
        <w:tblStyle w:val="TableGrid"/>
        <w:tblW w:w="9631" w:type="dxa"/>
        <w:tblInd w:w="0" w:type="dxa"/>
        <w:tblLayout w:type="fixed"/>
        <w:tblLook w:val="04A0" w:firstRow="1" w:lastRow="0" w:firstColumn="1" w:lastColumn="0" w:noHBand="0" w:noVBand="1"/>
      </w:tblPr>
      <w:tblGrid>
        <w:gridCol w:w="1494"/>
        <w:gridCol w:w="8137"/>
      </w:tblGrid>
      <w:tr w:rsidR="003F42EF" w:rsidRPr="005264B1" w14:paraId="484D36C7" w14:textId="77777777" w:rsidTr="00466184">
        <w:tc>
          <w:tcPr>
            <w:tcW w:w="1494" w:type="dxa"/>
          </w:tcPr>
          <w:p w14:paraId="299F7216" w14:textId="7A6C4F0A" w:rsidR="003F42EF" w:rsidRPr="005264B1" w:rsidRDefault="008B56B4" w:rsidP="008B56B4">
            <w:pPr>
              <w:spacing w:before="0" w:after="0" w:line="240" w:lineRule="auto"/>
              <w:rPr>
                <w:rFonts w:eastAsiaTheme="minorEastAsia"/>
                <w:b/>
                <w:bCs/>
                <w:color w:val="000000" w:themeColor="text1"/>
                <w:lang w:val="en-US"/>
              </w:rPr>
            </w:pPr>
            <w:proofErr w:type="spellStart"/>
            <w:r>
              <w:rPr>
                <w:rFonts w:eastAsiaTheme="minorEastAsia"/>
                <w:b/>
                <w:bCs/>
                <w:color w:val="000000" w:themeColor="text1"/>
                <w:lang w:val="en-US"/>
              </w:rPr>
              <w:t>Tdoc</w:t>
            </w:r>
            <w:proofErr w:type="spellEnd"/>
          </w:p>
        </w:tc>
        <w:tc>
          <w:tcPr>
            <w:tcW w:w="8137" w:type="dxa"/>
          </w:tcPr>
          <w:p w14:paraId="64E88BEF" w14:textId="63E9FCBD" w:rsidR="003F42EF" w:rsidRPr="005264B1" w:rsidRDefault="008B56B4" w:rsidP="008B56B4">
            <w:pPr>
              <w:spacing w:before="0" w:after="0" w:line="240" w:lineRule="auto"/>
              <w:rPr>
                <w:rFonts w:eastAsia="MS Mincho"/>
                <w:b/>
                <w:bCs/>
                <w:color w:val="000000" w:themeColor="text1"/>
                <w:lang w:val="en-US"/>
              </w:rPr>
            </w:pPr>
            <w:r>
              <w:rPr>
                <w:rFonts w:eastAsiaTheme="minorEastAsia"/>
                <w:b/>
                <w:bCs/>
                <w:color w:val="000000" w:themeColor="text1"/>
                <w:lang w:val="en-US"/>
              </w:rPr>
              <w:t>Decision</w:t>
            </w:r>
          </w:p>
        </w:tc>
      </w:tr>
      <w:tr w:rsidR="008B56B4" w:rsidRPr="005264B1" w14:paraId="3549F210" w14:textId="77777777" w:rsidTr="00466184">
        <w:trPr>
          <w:trHeight w:val="58"/>
        </w:trPr>
        <w:tc>
          <w:tcPr>
            <w:tcW w:w="1494" w:type="dxa"/>
          </w:tcPr>
          <w:p w14:paraId="5C252837" w14:textId="77777777" w:rsidR="008B56B4" w:rsidRPr="005264B1" w:rsidRDefault="008B56B4" w:rsidP="008B56B4">
            <w:pPr>
              <w:spacing w:before="0" w:after="0" w:line="240" w:lineRule="auto"/>
              <w:rPr>
                <w:rFonts w:eastAsiaTheme="minorEastAsia"/>
                <w:color w:val="000000" w:themeColor="text1"/>
                <w:lang w:val="en-US"/>
              </w:rPr>
            </w:pPr>
            <w:r w:rsidRPr="005264B1">
              <w:rPr>
                <w:color w:val="000000" w:themeColor="text1"/>
                <w:lang w:eastAsia="sv-SE"/>
              </w:rPr>
              <w:t>R4-2002128</w:t>
            </w:r>
          </w:p>
        </w:tc>
        <w:tc>
          <w:tcPr>
            <w:tcW w:w="8137" w:type="dxa"/>
          </w:tcPr>
          <w:p w14:paraId="1884AF68" w14:textId="1E8F467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76D743E4" w14:textId="77777777" w:rsidTr="00466184">
        <w:trPr>
          <w:trHeight w:val="58"/>
        </w:trPr>
        <w:tc>
          <w:tcPr>
            <w:tcW w:w="1494" w:type="dxa"/>
          </w:tcPr>
          <w:p w14:paraId="70D81C03" w14:textId="7F8D24B6" w:rsidR="008B56B4" w:rsidRPr="005264B1" w:rsidRDefault="008B56B4" w:rsidP="008B56B4">
            <w:pPr>
              <w:spacing w:before="0" w:after="0" w:line="240" w:lineRule="auto"/>
              <w:rPr>
                <w:rFonts w:eastAsiaTheme="minorEastAsia"/>
                <w:color w:val="000000" w:themeColor="text1"/>
                <w:lang w:val="en-US"/>
              </w:rPr>
            </w:pPr>
            <w:r w:rsidRPr="005264B1">
              <w:rPr>
                <w:color w:val="000000" w:themeColor="text1"/>
                <w:lang w:val="sv-SE"/>
              </w:rPr>
              <w:t>R4-2001853</w:t>
            </w:r>
          </w:p>
        </w:tc>
        <w:tc>
          <w:tcPr>
            <w:tcW w:w="8137" w:type="dxa"/>
          </w:tcPr>
          <w:p w14:paraId="2DB794E1" w14:textId="5CC33E3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51E55761" w14:textId="77777777" w:rsidTr="00466184">
        <w:tc>
          <w:tcPr>
            <w:tcW w:w="1494" w:type="dxa"/>
          </w:tcPr>
          <w:p w14:paraId="3B547EF6" w14:textId="77777777" w:rsidR="008B56B4" w:rsidRPr="005264B1" w:rsidRDefault="008B56B4" w:rsidP="008B56B4">
            <w:pPr>
              <w:spacing w:before="0" w:after="0" w:line="240" w:lineRule="auto"/>
              <w:rPr>
                <w:rFonts w:eastAsiaTheme="minorEastAsia"/>
                <w:color w:val="000000" w:themeColor="text1"/>
                <w:lang w:val="en-US"/>
              </w:rPr>
            </w:pPr>
            <w:r w:rsidRPr="005264B1">
              <w:rPr>
                <w:rFonts w:eastAsiaTheme="minorEastAsia"/>
                <w:color w:val="000000" w:themeColor="text1"/>
                <w:lang w:val="en-US"/>
              </w:rPr>
              <w:t>R4-2001854</w:t>
            </w:r>
          </w:p>
        </w:tc>
        <w:tc>
          <w:tcPr>
            <w:tcW w:w="8137" w:type="dxa"/>
          </w:tcPr>
          <w:p w14:paraId="33976408" w14:textId="3081B5D5"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38672DFC" w14:textId="77777777" w:rsidTr="00466184">
        <w:tc>
          <w:tcPr>
            <w:tcW w:w="1494" w:type="dxa"/>
          </w:tcPr>
          <w:p w14:paraId="66560139" w14:textId="77777777" w:rsidR="008B56B4" w:rsidRPr="005264B1" w:rsidRDefault="008B56B4" w:rsidP="008B56B4">
            <w:pPr>
              <w:spacing w:before="0" w:after="0" w:line="240" w:lineRule="auto"/>
              <w:rPr>
                <w:rFonts w:eastAsiaTheme="minorEastAsia"/>
                <w:color w:val="000000" w:themeColor="text1"/>
                <w:lang w:val="en-US"/>
              </w:rPr>
            </w:pPr>
            <w:r w:rsidRPr="005264B1">
              <w:rPr>
                <w:rFonts w:eastAsiaTheme="minorEastAsia"/>
                <w:color w:val="000000" w:themeColor="text1"/>
                <w:lang w:val="en-US"/>
              </w:rPr>
              <w:t>R4-2001855</w:t>
            </w:r>
          </w:p>
        </w:tc>
        <w:tc>
          <w:tcPr>
            <w:tcW w:w="8137" w:type="dxa"/>
          </w:tcPr>
          <w:p w14:paraId="0C79D182" w14:textId="01A4B45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4B7E6E50" w14:textId="77777777" w:rsidTr="00466184">
        <w:trPr>
          <w:trHeight w:val="58"/>
        </w:trPr>
        <w:tc>
          <w:tcPr>
            <w:tcW w:w="1494" w:type="dxa"/>
          </w:tcPr>
          <w:p w14:paraId="0A53FC7F" w14:textId="77777777" w:rsidR="008B56B4" w:rsidRDefault="008B56B4" w:rsidP="008B56B4">
            <w:pPr>
              <w:spacing w:before="0" w:after="0" w:line="240" w:lineRule="auto"/>
              <w:rPr>
                <w:rFonts w:eastAsiaTheme="minorEastAsia"/>
                <w:lang w:val="en-US"/>
              </w:rPr>
            </w:pPr>
            <w:r>
              <w:rPr>
                <w:lang w:eastAsia="sv-SE"/>
              </w:rPr>
              <w:t>R4-2001856</w:t>
            </w:r>
          </w:p>
        </w:tc>
        <w:tc>
          <w:tcPr>
            <w:tcW w:w="8137" w:type="dxa"/>
          </w:tcPr>
          <w:p w14:paraId="530A4178" w14:textId="6E45687B"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236C1F07" w14:textId="77777777" w:rsidTr="00466184">
        <w:trPr>
          <w:trHeight w:val="58"/>
        </w:trPr>
        <w:tc>
          <w:tcPr>
            <w:tcW w:w="1494" w:type="dxa"/>
          </w:tcPr>
          <w:p w14:paraId="5148990A" w14:textId="77777777" w:rsidR="008B56B4" w:rsidRDefault="008B56B4" w:rsidP="008B56B4">
            <w:pPr>
              <w:spacing w:before="0" w:after="0" w:line="240" w:lineRule="auto"/>
              <w:rPr>
                <w:rFonts w:eastAsiaTheme="minorEastAsia"/>
                <w:lang w:val="en-US"/>
              </w:rPr>
            </w:pPr>
            <w:r>
              <w:rPr>
                <w:lang w:val="sv-SE"/>
              </w:rPr>
              <w:t>R4-2001857</w:t>
            </w:r>
          </w:p>
        </w:tc>
        <w:tc>
          <w:tcPr>
            <w:tcW w:w="8137" w:type="dxa"/>
          </w:tcPr>
          <w:p w14:paraId="6923F49D" w14:textId="6FB7D1AA"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6EC1AABD" w14:textId="77777777" w:rsidTr="00466184">
        <w:tc>
          <w:tcPr>
            <w:tcW w:w="1494" w:type="dxa"/>
          </w:tcPr>
          <w:p w14:paraId="05EF09EA" w14:textId="77777777" w:rsidR="008B56B4" w:rsidRDefault="008B56B4" w:rsidP="008B56B4">
            <w:pPr>
              <w:spacing w:before="0" w:after="0" w:line="240" w:lineRule="auto"/>
              <w:rPr>
                <w:rFonts w:eastAsiaTheme="minorEastAsia"/>
                <w:lang w:val="en-US"/>
              </w:rPr>
            </w:pPr>
            <w:r>
              <w:rPr>
                <w:lang w:val="sv-SE"/>
              </w:rPr>
              <w:t>R4-2001955</w:t>
            </w:r>
          </w:p>
        </w:tc>
        <w:tc>
          <w:tcPr>
            <w:tcW w:w="8137" w:type="dxa"/>
          </w:tcPr>
          <w:p w14:paraId="3E5C1C97" w14:textId="3CCA803A"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392E553C" w14:textId="77777777" w:rsidTr="00466184">
        <w:tc>
          <w:tcPr>
            <w:tcW w:w="1494" w:type="dxa"/>
          </w:tcPr>
          <w:p w14:paraId="5A43B9C7" w14:textId="4188AA8D" w:rsidR="008B56B4" w:rsidRPr="00347C52" w:rsidRDefault="008B56B4" w:rsidP="008B56B4">
            <w:pPr>
              <w:spacing w:before="0" w:after="0" w:line="240" w:lineRule="auto"/>
              <w:rPr>
                <w:highlight w:val="green"/>
                <w:lang w:val="sv-SE"/>
              </w:rPr>
            </w:pPr>
            <w:r w:rsidRPr="00347C52">
              <w:rPr>
                <w:highlight w:val="green"/>
                <w:lang w:eastAsia="sv-SE"/>
              </w:rPr>
              <w:t>R4-2001858</w:t>
            </w:r>
          </w:p>
        </w:tc>
        <w:tc>
          <w:tcPr>
            <w:tcW w:w="8137" w:type="dxa"/>
          </w:tcPr>
          <w:p w14:paraId="733AFDFA" w14:textId="1378D371" w:rsidR="008B56B4" w:rsidRPr="00347C52" w:rsidRDefault="00347C52" w:rsidP="008B56B4">
            <w:pPr>
              <w:spacing w:before="0" w:after="0" w:line="240" w:lineRule="auto"/>
              <w:rPr>
                <w:rFonts w:eastAsiaTheme="minorEastAsia"/>
                <w:color w:val="000000" w:themeColor="text1"/>
                <w:highlight w:val="green"/>
                <w:lang w:val="en-US"/>
              </w:rPr>
            </w:pPr>
            <w:r>
              <w:rPr>
                <w:rFonts w:eastAsiaTheme="minorEastAsia"/>
                <w:color w:val="000000" w:themeColor="text1"/>
                <w:highlight w:val="green"/>
                <w:lang w:val="en-US"/>
              </w:rPr>
              <w:t>Approved</w:t>
            </w:r>
          </w:p>
        </w:tc>
      </w:tr>
      <w:tr w:rsidR="008B56B4" w:rsidRPr="005264B1" w14:paraId="37995554" w14:textId="77777777" w:rsidTr="00466184">
        <w:trPr>
          <w:trHeight w:val="58"/>
        </w:trPr>
        <w:tc>
          <w:tcPr>
            <w:tcW w:w="1494" w:type="dxa"/>
          </w:tcPr>
          <w:p w14:paraId="7D5C40E2" w14:textId="77777777" w:rsidR="008B56B4" w:rsidRPr="00802B3B" w:rsidRDefault="008B56B4" w:rsidP="008B56B4">
            <w:pPr>
              <w:spacing w:before="0" w:after="0" w:line="240" w:lineRule="auto"/>
              <w:rPr>
                <w:rFonts w:eastAsiaTheme="minorEastAsia"/>
                <w:lang w:val="en-US"/>
              </w:rPr>
            </w:pPr>
            <w:r w:rsidRPr="00802B3B">
              <w:rPr>
                <w:lang w:eastAsia="sv-SE"/>
              </w:rPr>
              <w:t>R4-2002125</w:t>
            </w:r>
          </w:p>
        </w:tc>
        <w:tc>
          <w:tcPr>
            <w:tcW w:w="8137" w:type="dxa"/>
          </w:tcPr>
          <w:p w14:paraId="57321696" w14:textId="78008C9E"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6420395D" w14:textId="77777777" w:rsidTr="00466184">
        <w:trPr>
          <w:trHeight w:val="58"/>
        </w:trPr>
        <w:tc>
          <w:tcPr>
            <w:tcW w:w="1494" w:type="dxa"/>
          </w:tcPr>
          <w:p w14:paraId="72799763" w14:textId="43459BEC" w:rsidR="008B56B4" w:rsidRPr="00347C52" w:rsidRDefault="008B56B4" w:rsidP="008B56B4">
            <w:pPr>
              <w:spacing w:before="0" w:after="0" w:line="240" w:lineRule="auto"/>
              <w:rPr>
                <w:highlight w:val="green"/>
                <w:lang w:eastAsia="sv-SE"/>
              </w:rPr>
            </w:pPr>
            <w:r w:rsidRPr="00347C52">
              <w:rPr>
                <w:rFonts w:eastAsiaTheme="minorEastAsia"/>
                <w:highlight w:val="green"/>
                <w:lang w:val="en-US"/>
              </w:rPr>
              <w:t>R4-2001852</w:t>
            </w:r>
          </w:p>
        </w:tc>
        <w:tc>
          <w:tcPr>
            <w:tcW w:w="8137" w:type="dxa"/>
          </w:tcPr>
          <w:p w14:paraId="3DB1ABFF" w14:textId="14BAF923" w:rsidR="008B56B4" w:rsidRPr="005264B1" w:rsidRDefault="00347C52" w:rsidP="008B56B4">
            <w:pPr>
              <w:spacing w:before="0" w:after="0" w:line="240" w:lineRule="auto"/>
              <w:rPr>
                <w:rFonts w:eastAsiaTheme="minorEastAsia"/>
                <w:color w:val="000000" w:themeColor="text1"/>
                <w:lang w:val="en-US"/>
              </w:rPr>
            </w:pPr>
            <w:r>
              <w:rPr>
                <w:rFonts w:eastAsiaTheme="minorEastAsia"/>
                <w:color w:val="000000" w:themeColor="text1"/>
                <w:highlight w:val="green"/>
                <w:lang w:val="en-US"/>
              </w:rPr>
              <w:t>Approved</w:t>
            </w:r>
          </w:p>
        </w:tc>
      </w:tr>
      <w:tr w:rsidR="00466184" w:rsidRPr="005264B1" w14:paraId="11324C8C" w14:textId="77777777" w:rsidTr="00466184">
        <w:trPr>
          <w:trHeight w:val="58"/>
        </w:trPr>
        <w:tc>
          <w:tcPr>
            <w:tcW w:w="1494" w:type="dxa"/>
          </w:tcPr>
          <w:p w14:paraId="3F5DE5A9" w14:textId="16DEC4A8" w:rsidR="00466184" w:rsidRPr="005264B1" w:rsidRDefault="00466184" w:rsidP="008749E6">
            <w:pPr>
              <w:spacing w:before="0" w:after="0" w:line="240" w:lineRule="auto"/>
              <w:rPr>
                <w:rFonts w:eastAsiaTheme="minorEastAsia"/>
                <w:color w:val="000000" w:themeColor="text1"/>
                <w:lang w:val="en-US"/>
              </w:rPr>
            </w:pPr>
            <w:r w:rsidRPr="00466184">
              <w:rPr>
                <w:color w:val="000000" w:themeColor="text1"/>
                <w:lang w:eastAsia="sv-SE"/>
              </w:rPr>
              <w:t>R4-2002233</w:t>
            </w:r>
          </w:p>
        </w:tc>
        <w:tc>
          <w:tcPr>
            <w:tcW w:w="8137" w:type="dxa"/>
          </w:tcPr>
          <w:p w14:paraId="10406368" w14:textId="7BDF9235" w:rsidR="00466184" w:rsidRPr="005264B1" w:rsidRDefault="00466184" w:rsidP="008749E6">
            <w:pPr>
              <w:spacing w:before="0" w:after="0" w:line="240" w:lineRule="auto"/>
              <w:rPr>
                <w:rFonts w:eastAsiaTheme="minorEastAsia"/>
                <w:color w:val="000000" w:themeColor="text1"/>
                <w:lang w:val="en-US"/>
              </w:rPr>
            </w:pPr>
            <w:r>
              <w:rPr>
                <w:rFonts w:eastAsiaTheme="minorEastAsia"/>
                <w:color w:val="000000" w:themeColor="text1"/>
                <w:lang w:val="en-US"/>
              </w:rPr>
              <w:t xml:space="preserve">Noted. </w:t>
            </w:r>
            <w:r w:rsidRPr="00347C52">
              <w:t xml:space="preserve">Session chair: </w:t>
            </w:r>
            <w:r>
              <w:t xml:space="preserve">WF </w:t>
            </w:r>
            <w:r w:rsidRPr="00347C52">
              <w:t xml:space="preserve">noted since </w:t>
            </w:r>
            <w:proofErr w:type="spellStart"/>
            <w:r>
              <w:t>tdoc</w:t>
            </w:r>
            <w:proofErr w:type="spellEnd"/>
            <w:r w:rsidRPr="00347C52">
              <w:t xml:space="preserve"> is for information and distributed late.</w:t>
            </w:r>
          </w:p>
        </w:tc>
      </w:tr>
    </w:tbl>
    <w:p w14:paraId="7B341A6C" w14:textId="40F00F41" w:rsidR="00592732" w:rsidRDefault="00592732" w:rsidP="0031106B">
      <w:pPr>
        <w:rPr>
          <w:lang w:val="en-US" w:eastAsia="ko-KR"/>
        </w:rPr>
      </w:pPr>
    </w:p>
    <w:p w14:paraId="0BC306CC" w14:textId="075514D7" w:rsidR="008749E6" w:rsidRPr="007B612F" w:rsidRDefault="008749E6" w:rsidP="007B612F">
      <w:pPr>
        <w:spacing w:after="0"/>
        <w:rPr>
          <w:highlight w:val="green"/>
          <w:lang w:val="en-US" w:eastAsia="ko-KR"/>
        </w:rPr>
      </w:pPr>
      <w:r w:rsidRPr="008749E6">
        <w:rPr>
          <w:highlight w:val="green"/>
          <w:lang w:val="en-US" w:eastAsia="ko-KR"/>
        </w:rPr>
        <w:t>Agreement</w:t>
      </w:r>
      <w:r w:rsidR="00163392">
        <w:rPr>
          <w:highlight w:val="green"/>
          <w:lang w:val="en-US" w:eastAsia="ko-KR"/>
        </w:rPr>
        <w:t xml:space="preserve">: </w:t>
      </w:r>
      <w:r w:rsidRPr="008749E6">
        <w:rPr>
          <w:rFonts w:eastAsiaTheme="minorEastAsia"/>
          <w:highlight w:val="green"/>
          <w:lang w:val="en-US"/>
        </w:rPr>
        <w:t>Rel-15 RLM OOS and IS BLER levels are reused for IAB-MTs.</w:t>
      </w:r>
      <w:r w:rsidR="00163392">
        <w:rPr>
          <w:highlight w:val="green"/>
          <w:lang w:val="en-US" w:eastAsia="ko-KR"/>
        </w:rPr>
        <w:t xml:space="preserve"> </w:t>
      </w:r>
      <w:r w:rsidRPr="008749E6">
        <w:rPr>
          <w:rFonts w:eastAsiaTheme="minorEastAsia"/>
          <w:highlight w:val="green"/>
          <w:lang w:val="en-US"/>
        </w:rPr>
        <w:t>Rel-15 BFD OOS and IS BLER levels are reused for IAB-MTs.</w:t>
      </w:r>
    </w:p>
    <w:p w14:paraId="0D82A12F" w14:textId="77777777" w:rsidR="008749E6" w:rsidRPr="008749E6" w:rsidRDefault="008749E6" w:rsidP="0031106B">
      <w:pPr>
        <w:rPr>
          <w:lang w:eastAsia="ko-KR"/>
        </w:rPr>
      </w:pPr>
    </w:p>
    <w:p w14:paraId="1827751F" w14:textId="77777777" w:rsidR="008749E6" w:rsidRPr="00E71803" w:rsidRDefault="008749E6" w:rsidP="0031106B">
      <w:pPr>
        <w:rPr>
          <w:lang w:val="en-US" w:eastAsia="ko-KR"/>
        </w:rPr>
      </w:pPr>
    </w:p>
    <w:p w14:paraId="5C538637" w14:textId="1C507701" w:rsidR="0031106B" w:rsidRDefault="0031106B" w:rsidP="0031106B">
      <w:pPr>
        <w:rPr>
          <w:lang w:eastAsia="ko-KR"/>
        </w:rPr>
      </w:pPr>
      <w:r>
        <w:rPr>
          <w:lang w:eastAsia="ko-KR"/>
        </w:rPr>
        <w:t>================================================================================</w:t>
      </w:r>
    </w:p>
    <w:p w14:paraId="1ED52965" w14:textId="72A1D816" w:rsidR="003D74BC" w:rsidRDefault="003D74BC" w:rsidP="008F2239"/>
    <w:p w14:paraId="74A6AE8C" w14:textId="50EEBFA1" w:rsidR="00533522" w:rsidRDefault="00533522" w:rsidP="00533522">
      <w:pPr>
        <w:rPr>
          <w:rFonts w:ascii="Arial" w:hAnsi="Arial" w:cs="Arial"/>
          <w:b/>
          <w:sz w:val="24"/>
        </w:rPr>
      </w:pPr>
      <w:r>
        <w:rPr>
          <w:rFonts w:ascii="Arial" w:hAnsi="Arial" w:cs="Arial"/>
          <w:b/>
          <w:color w:val="0000FF"/>
          <w:sz w:val="24"/>
          <w:u w:val="thick"/>
        </w:rPr>
        <w:t>R4-2002233</w:t>
      </w:r>
      <w:r w:rsidRPr="00944C49">
        <w:rPr>
          <w:b/>
          <w:lang w:val="en-US" w:eastAsia="zh-CN"/>
        </w:rPr>
        <w:tab/>
      </w:r>
      <w:r>
        <w:rPr>
          <w:rFonts w:ascii="Arial" w:hAnsi="Arial" w:cs="Arial"/>
          <w:b/>
          <w:sz w:val="24"/>
        </w:rPr>
        <w:t>WF on NR IAB RRM requirements</w:t>
      </w:r>
    </w:p>
    <w:p w14:paraId="39832958" w14:textId="64108EBA" w:rsidR="00533522" w:rsidRDefault="00135A5A" w:rsidP="005335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347C52">
        <w:rPr>
          <w:i/>
        </w:rPr>
        <w:t>Information</w:t>
      </w:r>
      <w:r>
        <w:rPr>
          <w:i/>
        </w:rPr>
        <w:br/>
      </w:r>
      <w:r w:rsidR="00533522">
        <w:rPr>
          <w:i/>
        </w:rPr>
        <w:tab/>
      </w:r>
      <w:r w:rsidR="00533522">
        <w:rPr>
          <w:i/>
        </w:rPr>
        <w:tab/>
      </w:r>
      <w:r w:rsidR="00533522">
        <w:rPr>
          <w:i/>
        </w:rPr>
        <w:tab/>
      </w:r>
      <w:r w:rsidR="00533522">
        <w:rPr>
          <w:i/>
        </w:rPr>
        <w:tab/>
      </w:r>
      <w:r w:rsidR="00533522">
        <w:rPr>
          <w:i/>
        </w:rPr>
        <w:tab/>
        <w:t>Source: Qualcomm</w:t>
      </w:r>
    </w:p>
    <w:p w14:paraId="77D5F1CD" w14:textId="77777777" w:rsidR="00533522" w:rsidRPr="00944C49" w:rsidRDefault="00533522" w:rsidP="00533522">
      <w:pPr>
        <w:rPr>
          <w:rFonts w:ascii="Arial" w:hAnsi="Arial" w:cs="Arial"/>
          <w:b/>
          <w:lang w:val="en-US" w:eastAsia="zh-CN"/>
        </w:rPr>
      </w:pPr>
      <w:r w:rsidRPr="00944C49">
        <w:rPr>
          <w:rFonts w:ascii="Arial" w:hAnsi="Arial" w:cs="Arial"/>
          <w:b/>
          <w:lang w:val="en-US" w:eastAsia="zh-CN"/>
        </w:rPr>
        <w:t xml:space="preserve">Abstract: </w:t>
      </w:r>
    </w:p>
    <w:p w14:paraId="65AA47B2" w14:textId="77777777" w:rsidR="00533522" w:rsidRDefault="00533522" w:rsidP="00533522">
      <w:pPr>
        <w:rPr>
          <w:rFonts w:ascii="Arial" w:hAnsi="Arial" w:cs="Arial"/>
          <w:b/>
          <w:lang w:val="en-US" w:eastAsia="zh-CN"/>
        </w:rPr>
      </w:pPr>
      <w:r w:rsidRPr="00944C49">
        <w:rPr>
          <w:rFonts w:ascii="Arial" w:hAnsi="Arial" w:cs="Arial"/>
          <w:b/>
          <w:lang w:val="en-US" w:eastAsia="zh-CN"/>
        </w:rPr>
        <w:t xml:space="preserve">Discussion: </w:t>
      </w:r>
    </w:p>
    <w:p w14:paraId="508D6C2D" w14:textId="2436F0CA" w:rsidR="00533522" w:rsidRPr="00347C52" w:rsidRDefault="00533522" w:rsidP="00533522"/>
    <w:p w14:paraId="45EBC060" w14:textId="44A86D79" w:rsidR="003D74BC" w:rsidRDefault="00347C52" w:rsidP="0053352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1169B6" w14:textId="782ECF73" w:rsidR="003D74BC" w:rsidRDefault="003D74BC" w:rsidP="008F2239"/>
    <w:p w14:paraId="36D9574E" w14:textId="77777777" w:rsidR="002B6F2F" w:rsidRDefault="002B6F2F" w:rsidP="008F2239"/>
    <w:p w14:paraId="536654B2" w14:textId="77777777" w:rsidR="008F2239" w:rsidRDefault="008F2239" w:rsidP="008F2239">
      <w:pPr>
        <w:rPr>
          <w:rFonts w:ascii="Arial" w:hAnsi="Arial" w:cs="Arial"/>
          <w:b/>
          <w:sz w:val="24"/>
        </w:rPr>
      </w:pPr>
      <w:r>
        <w:rPr>
          <w:rFonts w:ascii="Arial" w:hAnsi="Arial" w:cs="Arial"/>
          <w:b/>
          <w:color w:val="0000FF"/>
          <w:sz w:val="24"/>
        </w:rPr>
        <w:t>R4-2001852</w:t>
      </w:r>
      <w:r>
        <w:rPr>
          <w:rFonts w:ascii="Arial" w:hAnsi="Arial" w:cs="Arial"/>
          <w:b/>
          <w:color w:val="0000FF"/>
          <w:sz w:val="24"/>
        </w:rPr>
        <w:tab/>
      </w:r>
      <w:r>
        <w:rPr>
          <w:rFonts w:ascii="Arial" w:hAnsi="Arial" w:cs="Arial"/>
          <w:b/>
          <w:sz w:val="24"/>
        </w:rPr>
        <w:t>TP to TS 38.174 v0.0.1: Applicability of RRM requirements for different IAB classes</w:t>
      </w:r>
    </w:p>
    <w:p w14:paraId="17CC09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98AEABD" w14:textId="77777777" w:rsidR="008F2239" w:rsidRDefault="008F2239" w:rsidP="008F2239">
      <w:pPr>
        <w:rPr>
          <w:rFonts w:ascii="Arial" w:hAnsi="Arial" w:cs="Arial"/>
          <w:b/>
        </w:rPr>
      </w:pPr>
      <w:r>
        <w:rPr>
          <w:rFonts w:ascii="Arial" w:hAnsi="Arial" w:cs="Arial"/>
          <w:b/>
        </w:rPr>
        <w:t xml:space="preserve">Abstract: </w:t>
      </w:r>
    </w:p>
    <w:p w14:paraId="315C0105" w14:textId="77777777" w:rsidR="008F2239" w:rsidRDefault="008F2239" w:rsidP="008F2239">
      <w:r>
        <w:t>This TP provides rules for RRM requirements applicability for different IAB classes. It is based on agreement in RP-193199</w:t>
      </w:r>
    </w:p>
    <w:p w14:paraId="319FE4AD" w14:textId="77777777" w:rsidR="008F2239" w:rsidRDefault="008F2239" w:rsidP="008F2239">
      <w:pPr>
        <w:rPr>
          <w:rFonts w:ascii="Arial" w:hAnsi="Arial" w:cs="Arial"/>
          <w:b/>
          <w:color w:val="FF0000"/>
        </w:rPr>
      </w:pPr>
      <w:r>
        <w:rPr>
          <w:rFonts w:ascii="Arial" w:hAnsi="Arial" w:cs="Arial"/>
          <w:b/>
          <w:color w:val="FF0000"/>
        </w:rPr>
        <w:t>Session Chair: Moved from AI 8.5.1</w:t>
      </w:r>
    </w:p>
    <w:p w14:paraId="5E147BBD" w14:textId="77777777" w:rsidR="008F2239" w:rsidRDefault="008F2239" w:rsidP="008F2239">
      <w:pPr>
        <w:rPr>
          <w:rFonts w:ascii="Arial" w:hAnsi="Arial" w:cs="Arial"/>
          <w:b/>
        </w:rPr>
      </w:pPr>
      <w:r>
        <w:rPr>
          <w:rFonts w:ascii="Arial" w:hAnsi="Arial" w:cs="Arial"/>
          <w:b/>
        </w:rPr>
        <w:lastRenderedPageBreak/>
        <w:t xml:space="preserve">Discussion: </w:t>
      </w:r>
    </w:p>
    <w:p w14:paraId="2E36DC7E" w14:textId="77777777" w:rsidR="00347C52" w:rsidRDefault="00347C5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7C52">
        <w:rPr>
          <w:rFonts w:ascii="Arial" w:hAnsi="Arial" w:cs="Arial"/>
          <w:b/>
          <w:highlight w:val="green"/>
        </w:rPr>
        <w:t>Approved.</w:t>
      </w:r>
    </w:p>
    <w:p w14:paraId="32605D4C" w14:textId="77777777" w:rsidR="008F2239" w:rsidRDefault="008F2239" w:rsidP="008F2239"/>
    <w:p w14:paraId="35E7F4FE" w14:textId="77777777" w:rsidR="008F2239" w:rsidRDefault="008F2239" w:rsidP="008F2239"/>
    <w:p w14:paraId="1EAE7996" w14:textId="77777777" w:rsidR="008F2239" w:rsidRDefault="008F2239" w:rsidP="008F2239">
      <w:pPr>
        <w:rPr>
          <w:rFonts w:ascii="Arial" w:hAnsi="Arial" w:cs="Arial"/>
          <w:b/>
          <w:sz w:val="24"/>
        </w:rPr>
      </w:pPr>
      <w:r>
        <w:rPr>
          <w:rFonts w:ascii="Arial" w:hAnsi="Arial" w:cs="Arial"/>
          <w:b/>
          <w:color w:val="0000FF"/>
          <w:sz w:val="24"/>
        </w:rPr>
        <w:t>R4-2000051</w:t>
      </w:r>
      <w:r>
        <w:rPr>
          <w:rFonts w:ascii="Arial" w:hAnsi="Arial" w:cs="Arial"/>
          <w:b/>
          <w:color w:val="0000FF"/>
          <w:sz w:val="24"/>
        </w:rPr>
        <w:tab/>
      </w:r>
      <w:r>
        <w:rPr>
          <w:rFonts w:ascii="Arial" w:hAnsi="Arial" w:cs="Arial"/>
          <w:b/>
          <w:sz w:val="24"/>
        </w:rPr>
        <w:t>Definition of macro and micro IAB nodes from RRM perspective</w:t>
      </w:r>
    </w:p>
    <w:p w14:paraId="267B23A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D13349A" w14:textId="77777777" w:rsidR="008F2239" w:rsidRDefault="008F2239" w:rsidP="008F2239">
      <w:pPr>
        <w:rPr>
          <w:rFonts w:ascii="Arial" w:hAnsi="Arial" w:cs="Arial"/>
          <w:b/>
        </w:rPr>
      </w:pPr>
      <w:r>
        <w:rPr>
          <w:rFonts w:ascii="Arial" w:hAnsi="Arial" w:cs="Arial"/>
          <w:b/>
        </w:rPr>
        <w:t xml:space="preserve">Discussion: </w:t>
      </w:r>
    </w:p>
    <w:p w14:paraId="59FD7C44" w14:textId="289006F5"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5357C" w14:textId="77777777" w:rsidR="008F2239" w:rsidRDefault="008F2239" w:rsidP="008F2239"/>
    <w:p w14:paraId="3331CEC2" w14:textId="77777777" w:rsidR="008F2239" w:rsidRDefault="008F2239" w:rsidP="008F2239">
      <w:pPr>
        <w:rPr>
          <w:rFonts w:ascii="Arial" w:hAnsi="Arial" w:cs="Arial"/>
          <w:b/>
          <w:sz w:val="24"/>
        </w:rPr>
      </w:pPr>
      <w:r>
        <w:rPr>
          <w:rFonts w:ascii="Arial" w:hAnsi="Arial" w:cs="Arial"/>
          <w:b/>
          <w:color w:val="0000FF"/>
          <w:sz w:val="24"/>
        </w:rPr>
        <w:t>R4-2001339</w:t>
      </w:r>
      <w:r>
        <w:rPr>
          <w:rFonts w:ascii="Arial" w:hAnsi="Arial" w:cs="Arial"/>
          <w:b/>
          <w:color w:val="0000FF"/>
          <w:sz w:val="24"/>
        </w:rPr>
        <w:tab/>
      </w:r>
      <w:r>
        <w:rPr>
          <w:rFonts w:ascii="Arial" w:hAnsi="Arial" w:cs="Arial"/>
          <w:b/>
          <w:sz w:val="24"/>
        </w:rPr>
        <w:t>RRM requirements for IAB</w:t>
      </w:r>
    </w:p>
    <w:p w14:paraId="18D5B3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6487ED" w14:textId="77777777" w:rsidR="008F2239" w:rsidRDefault="008F2239" w:rsidP="008F2239">
      <w:pPr>
        <w:rPr>
          <w:rFonts w:ascii="Arial" w:hAnsi="Arial" w:cs="Arial"/>
          <w:b/>
        </w:rPr>
      </w:pPr>
      <w:r>
        <w:rPr>
          <w:rFonts w:ascii="Arial" w:hAnsi="Arial" w:cs="Arial"/>
          <w:b/>
        </w:rPr>
        <w:t xml:space="preserve">Discussion: </w:t>
      </w:r>
    </w:p>
    <w:p w14:paraId="4DB02840" w14:textId="7B3182C1"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502FA" w14:textId="77777777" w:rsidR="008F2239" w:rsidRDefault="008F2239" w:rsidP="008F2239">
      <w:bookmarkStart w:id="320" w:name="_Toc32912920"/>
    </w:p>
    <w:p w14:paraId="2D50336C" w14:textId="77777777" w:rsidR="008F2239" w:rsidRDefault="008F2239" w:rsidP="008F2239">
      <w:pPr>
        <w:pStyle w:val="Heading5"/>
      </w:pPr>
      <w:r>
        <w:t>8.5.5.1</w:t>
      </w:r>
      <w:r>
        <w:tab/>
        <w:t>RRC connection mobility control [NR_IAB-Core]</w:t>
      </w:r>
      <w:bookmarkEnd w:id="320"/>
    </w:p>
    <w:p w14:paraId="78D180C9" w14:textId="77777777" w:rsidR="008F2239" w:rsidRDefault="008F2239" w:rsidP="008F2239"/>
    <w:p w14:paraId="184694F6" w14:textId="77777777" w:rsidR="008F2239" w:rsidRDefault="008F2239" w:rsidP="008F2239">
      <w:pPr>
        <w:rPr>
          <w:rFonts w:ascii="Arial" w:hAnsi="Arial" w:cs="Arial"/>
          <w:b/>
          <w:sz w:val="24"/>
        </w:rPr>
      </w:pPr>
      <w:r>
        <w:rPr>
          <w:rFonts w:ascii="Arial" w:hAnsi="Arial" w:cs="Arial"/>
          <w:b/>
          <w:color w:val="0000FF"/>
          <w:sz w:val="24"/>
        </w:rPr>
        <w:t>R4-2001549</w:t>
      </w:r>
      <w:r>
        <w:rPr>
          <w:rFonts w:ascii="Arial" w:hAnsi="Arial" w:cs="Arial"/>
          <w:b/>
          <w:color w:val="0000FF"/>
          <w:sz w:val="24"/>
        </w:rPr>
        <w:tab/>
      </w:r>
      <w:r>
        <w:rPr>
          <w:rFonts w:ascii="Arial" w:hAnsi="Arial" w:cs="Arial"/>
          <w:b/>
          <w:sz w:val="24"/>
        </w:rPr>
        <w:t>Discussion on RRC connection mobility control for IAB</w:t>
      </w:r>
    </w:p>
    <w:p w14:paraId="66CD513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2BA59" w14:textId="77777777" w:rsidR="008F2239" w:rsidRDefault="008F2239" w:rsidP="008F2239">
      <w:pPr>
        <w:rPr>
          <w:rFonts w:ascii="Arial" w:hAnsi="Arial" w:cs="Arial"/>
          <w:b/>
        </w:rPr>
      </w:pPr>
      <w:r>
        <w:rPr>
          <w:rFonts w:ascii="Arial" w:hAnsi="Arial" w:cs="Arial"/>
          <w:b/>
        </w:rPr>
        <w:t xml:space="preserve">Discussion: </w:t>
      </w:r>
    </w:p>
    <w:p w14:paraId="32319A2A" w14:textId="777C9FDD"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F947" w14:textId="77777777" w:rsidR="008F2239" w:rsidRDefault="008F2239" w:rsidP="008F2239"/>
    <w:p w14:paraId="31AEDF3A" w14:textId="77777777" w:rsidR="008F2239" w:rsidRDefault="008F2239" w:rsidP="008F2239">
      <w:pPr>
        <w:rPr>
          <w:rFonts w:ascii="Arial" w:hAnsi="Arial" w:cs="Arial"/>
          <w:b/>
          <w:sz w:val="24"/>
        </w:rPr>
      </w:pPr>
      <w:r>
        <w:rPr>
          <w:rFonts w:ascii="Arial" w:hAnsi="Arial" w:cs="Arial"/>
          <w:b/>
          <w:color w:val="0000FF"/>
          <w:sz w:val="24"/>
        </w:rPr>
        <w:t>R4-2001853</w:t>
      </w:r>
      <w:r>
        <w:rPr>
          <w:rFonts w:ascii="Arial" w:hAnsi="Arial" w:cs="Arial"/>
          <w:b/>
          <w:color w:val="0000FF"/>
          <w:sz w:val="24"/>
        </w:rPr>
        <w:tab/>
      </w:r>
      <w:r>
        <w:rPr>
          <w:rFonts w:ascii="Arial" w:hAnsi="Arial" w:cs="Arial"/>
          <w:b/>
          <w:sz w:val="24"/>
        </w:rPr>
        <w:t>TP to TS 38.174 v0.0.1: RRC re-establishment requirements for IAB MT</w:t>
      </w:r>
    </w:p>
    <w:p w14:paraId="1CB68405"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20F38664" w14:textId="77777777" w:rsidR="008F2239" w:rsidRDefault="008F2239" w:rsidP="008F2239">
      <w:pPr>
        <w:rPr>
          <w:rFonts w:ascii="Arial" w:hAnsi="Arial" w:cs="Arial"/>
          <w:b/>
        </w:rPr>
      </w:pPr>
      <w:r>
        <w:rPr>
          <w:rFonts w:ascii="Arial" w:hAnsi="Arial" w:cs="Arial"/>
          <w:b/>
        </w:rPr>
        <w:t xml:space="preserve">Abstract: </w:t>
      </w:r>
    </w:p>
    <w:p w14:paraId="39776440" w14:textId="77777777" w:rsidR="008F2239" w:rsidRDefault="008F2239" w:rsidP="008F2239">
      <w:r>
        <w:t>This TP defines RRC re-establishment requirements for IAB MT</w:t>
      </w:r>
    </w:p>
    <w:p w14:paraId="344DAE63" w14:textId="77777777" w:rsidR="008F2239" w:rsidRDefault="008F2239" w:rsidP="008F2239">
      <w:pPr>
        <w:rPr>
          <w:rFonts w:ascii="Arial" w:hAnsi="Arial" w:cs="Arial"/>
          <w:b/>
        </w:rPr>
      </w:pPr>
      <w:r>
        <w:rPr>
          <w:rFonts w:ascii="Arial" w:hAnsi="Arial" w:cs="Arial"/>
          <w:b/>
        </w:rPr>
        <w:t xml:space="preserve">Discussion: </w:t>
      </w:r>
    </w:p>
    <w:p w14:paraId="4B37F210" w14:textId="1380A48A"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4E1F9D" w14:textId="77777777" w:rsidR="008F2239" w:rsidRDefault="008F2239" w:rsidP="008F2239"/>
    <w:p w14:paraId="1C1F8EAC" w14:textId="77777777" w:rsidR="008F2239" w:rsidRDefault="008F2239" w:rsidP="008F2239">
      <w:pPr>
        <w:rPr>
          <w:rFonts w:ascii="Arial" w:hAnsi="Arial" w:cs="Arial"/>
          <w:b/>
          <w:sz w:val="24"/>
        </w:rPr>
      </w:pPr>
      <w:r>
        <w:rPr>
          <w:rFonts w:ascii="Arial" w:hAnsi="Arial" w:cs="Arial"/>
          <w:b/>
          <w:color w:val="0000FF"/>
          <w:sz w:val="24"/>
        </w:rPr>
        <w:t>R4-2001854</w:t>
      </w:r>
      <w:r>
        <w:rPr>
          <w:rFonts w:ascii="Arial" w:hAnsi="Arial" w:cs="Arial"/>
          <w:b/>
          <w:color w:val="0000FF"/>
          <w:sz w:val="24"/>
        </w:rPr>
        <w:tab/>
      </w:r>
      <w:r>
        <w:rPr>
          <w:rFonts w:ascii="Arial" w:hAnsi="Arial" w:cs="Arial"/>
          <w:b/>
          <w:sz w:val="24"/>
        </w:rPr>
        <w:t>TP to TS 38.174 v0.0.1: RRC re-direction requirements for IAB MT</w:t>
      </w:r>
    </w:p>
    <w:p w14:paraId="01B11EA6"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F188B2" w14:textId="77777777" w:rsidR="008F2239" w:rsidRDefault="008F2239" w:rsidP="008F2239">
      <w:pPr>
        <w:rPr>
          <w:rFonts w:ascii="Arial" w:hAnsi="Arial" w:cs="Arial"/>
          <w:b/>
        </w:rPr>
      </w:pPr>
      <w:r>
        <w:rPr>
          <w:rFonts w:ascii="Arial" w:hAnsi="Arial" w:cs="Arial"/>
          <w:b/>
        </w:rPr>
        <w:lastRenderedPageBreak/>
        <w:t xml:space="preserve">Abstract: </w:t>
      </w:r>
    </w:p>
    <w:p w14:paraId="0715C599" w14:textId="77777777" w:rsidR="008F2239" w:rsidRDefault="008F2239" w:rsidP="008F2239">
      <w:r>
        <w:t>This TP defines RRC re-direction requirements for IAB MT</w:t>
      </w:r>
    </w:p>
    <w:p w14:paraId="694A3A25" w14:textId="77777777" w:rsidR="008F2239" w:rsidRDefault="008F2239" w:rsidP="008F2239">
      <w:pPr>
        <w:rPr>
          <w:rFonts w:ascii="Arial" w:hAnsi="Arial" w:cs="Arial"/>
          <w:b/>
        </w:rPr>
      </w:pPr>
      <w:r>
        <w:rPr>
          <w:rFonts w:ascii="Arial" w:hAnsi="Arial" w:cs="Arial"/>
          <w:b/>
        </w:rPr>
        <w:t xml:space="preserve">Discussion: </w:t>
      </w:r>
    </w:p>
    <w:p w14:paraId="6B0C6132" w14:textId="10416959"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F9AD6E" w14:textId="77777777" w:rsidR="008F2239" w:rsidRDefault="008F2239" w:rsidP="008F2239"/>
    <w:p w14:paraId="097F2EF4" w14:textId="77777777" w:rsidR="008F2239" w:rsidRDefault="008F2239" w:rsidP="008F2239">
      <w:pPr>
        <w:rPr>
          <w:rFonts w:ascii="Arial" w:hAnsi="Arial" w:cs="Arial"/>
          <w:b/>
          <w:sz w:val="24"/>
        </w:rPr>
      </w:pPr>
      <w:r>
        <w:rPr>
          <w:rFonts w:ascii="Arial" w:hAnsi="Arial" w:cs="Arial"/>
          <w:b/>
          <w:color w:val="0000FF"/>
          <w:sz w:val="24"/>
        </w:rPr>
        <w:t>R4-2001855</w:t>
      </w:r>
      <w:r>
        <w:rPr>
          <w:rFonts w:ascii="Arial" w:hAnsi="Arial" w:cs="Arial"/>
          <w:b/>
          <w:color w:val="0000FF"/>
          <w:sz w:val="24"/>
        </w:rPr>
        <w:tab/>
      </w:r>
      <w:r>
        <w:rPr>
          <w:rFonts w:ascii="Arial" w:hAnsi="Arial" w:cs="Arial"/>
          <w:b/>
          <w:sz w:val="24"/>
        </w:rPr>
        <w:t>TP to TS 38.174 v0.0.1: PRACH requirements for IAB MT</w:t>
      </w:r>
    </w:p>
    <w:p w14:paraId="6F38FFE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8BD789C" w14:textId="77777777" w:rsidR="008F2239" w:rsidRDefault="008F2239" w:rsidP="008F2239">
      <w:pPr>
        <w:rPr>
          <w:rFonts w:ascii="Arial" w:hAnsi="Arial" w:cs="Arial"/>
          <w:b/>
        </w:rPr>
      </w:pPr>
      <w:r>
        <w:rPr>
          <w:rFonts w:ascii="Arial" w:hAnsi="Arial" w:cs="Arial"/>
          <w:b/>
        </w:rPr>
        <w:t xml:space="preserve">Abstract: </w:t>
      </w:r>
    </w:p>
    <w:p w14:paraId="17C8EE16" w14:textId="77777777" w:rsidR="008F2239" w:rsidRDefault="008F2239" w:rsidP="008F2239">
      <w:r>
        <w:t>This TP defines PRACH requirements for IAB MT</w:t>
      </w:r>
    </w:p>
    <w:p w14:paraId="12628DBF" w14:textId="77777777" w:rsidR="008F2239" w:rsidRDefault="008F2239" w:rsidP="008F2239">
      <w:pPr>
        <w:rPr>
          <w:rFonts w:ascii="Arial" w:hAnsi="Arial" w:cs="Arial"/>
          <w:b/>
        </w:rPr>
      </w:pPr>
      <w:r>
        <w:rPr>
          <w:rFonts w:ascii="Arial" w:hAnsi="Arial" w:cs="Arial"/>
          <w:b/>
        </w:rPr>
        <w:t xml:space="preserve">Discussion: </w:t>
      </w:r>
    </w:p>
    <w:p w14:paraId="038264AC" w14:textId="7CEA5249"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5CC8A4" w14:textId="77777777" w:rsidR="008F2239" w:rsidRDefault="008F2239" w:rsidP="008F2239"/>
    <w:p w14:paraId="4E8A1138" w14:textId="77777777" w:rsidR="008F2239" w:rsidRDefault="008F2239" w:rsidP="008F2239">
      <w:pPr>
        <w:rPr>
          <w:rFonts w:ascii="Arial" w:hAnsi="Arial" w:cs="Arial"/>
          <w:b/>
          <w:sz w:val="24"/>
        </w:rPr>
      </w:pPr>
      <w:r>
        <w:rPr>
          <w:rFonts w:ascii="Arial" w:hAnsi="Arial" w:cs="Arial"/>
          <w:b/>
          <w:color w:val="0000FF"/>
          <w:sz w:val="24"/>
        </w:rPr>
        <w:t>R4-2002128</w:t>
      </w:r>
      <w:r>
        <w:rPr>
          <w:rFonts w:ascii="Arial" w:hAnsi="Arial" w:cs="Arial"/>
          <w:b/>
          <w:color w:val="0000FF"/>
          <w:sz w:val="24"/>
        </w:rPr>
        <w:tab/>
      </w:r>
      <w:r>
        <w:rPr>
          <w:rFonts w:ascii="Arial" w:hAnsi="Arial" w:cs="Arial"/>
          <w:b/>
          <w:sz w:val="24"/>
        </w:rPr>
        <w:t>RRC Connection Mobility Control in IAB Networks</w:t>
      </w:r>
    </w:p>
    <w:p w14:paraId="21C382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7D3302" w14:textId="77777777" w:rsidR="008F2239" w:rsidRDefault="008F2239" w:rsidP="008F2239">
      <w:pPr>
        <w:rPr>
          <w:rFonts w:ascii="Arial" w:hAnsi="Arial" w:cs="Arial"/>
          <w:b/>
        </w:rPr>
      </w:pPr>
      <w:r>
        <w:rPr>
          <w:rFonts w:ascii="Arial" w:hAnsi="Arial" w:cs="Arial"/>
          <w:b/>
        </w:rPr>
        <w:t xml:space="preserve">Discussion: </w:t>
      </w:r>
    </w:p>
    <w:p w14:paraId="455EBB64" w14:textId="428E1867"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7BA4D" w14:textId="77777777" w:rsidR="008F2239" w:rsidRDefault="008F2239" w:rsidP="008F2239">
      <w:bookmarkStart w:id="321" w:name="_Toc32912921"/>
    </w:p>
    <w:p w14:paraId="00C3070D" w14:textId="77777777" w:rsidR="008F2239" w:rsidRDefault="008F2239" w:rsidP="008F2239">
      <w:pPr>
        <w:pStyle w:val="Heading5"/>
      </w:pPr>
      <w:r>
        <w:t>8.5.5.2</w:t>
      </w:r>
      <w:r>
        <w:tab/>
        <w:t>MT timing related requirements [NR_IAB-Core]</w:t>
      </w:r>
      <w:bookmarkEnd w:id="321"/>
    </w:p>
    <w:p w14:paraId="54F2207D" w14:textId="77777777" w:rsidR="008F2239" w:rsidRDefault="008F2239" w:rsidP="008F2239"/>
    <w:p w14:paraId="67D5400A" w14:textId="77777777" w:rsidR="008F2239" w:rsidRDefault="008F2239" w:rsidP="008F2239">
      <w:pPr>
        <w:rPr>
          <w:rFonts w:ascii="Arial" w:hAnsi="Arial" w:cs="Arial"/>
          <w:b/>
          <w:sz w:val="24"/>
        </w:rPr>
      </w:pPr>
      <w:r>
        <w:rPr>
          <w:rFonts w:ascii="Arial" w:hAnsi="Arial" w:cs="Arial"/>
          <w:b/>
          <w:color w:val="0000FF"/>
          <w:sz w:val="24"/>
        </w:rPr>
        <w:t>R4-2000052</w:t>
      </w:r>
      <w:r>
        <w:rPr>
          <w:rFonts w:ascii="Arial" w:hAnsi="Arial" w:cs="Arial"/>
          <w:b/>
          <w:color w:val="0000FF"/>
          <w:sz w:val="24"/>
        </w:rPr>
        <w:tab/>
      </w:r>
      <w:r>
        <w:rPr>
          <w:rFonts w:ascii="Arial" w:hAnsi="Arial" w:cs="Arial"/>
          <w:b/>
          <w:sz w:val="24"/>
        </w:rPr>
        <w:t>MT timing requirements for IAB</w:t>
      </w:r>
    </w:p>
    <w:p w14:paraId="7B06A2C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9EF898" w14:textId="77777777" w:rsidR="008F2239" w:rsidRDefault="008F2239" w:rsidP="008F2239">
      <w:pPr>
        <w:rPr>
          <w:rFonts w:ascii="Arial" w:hAnsi="Arial" w:cs="Arial"/>
          <w:b/>
        </w:rPr>
      </w:pPr>
      <w:r>
        <w:rPr>
          <w:rFonts w:ascii="Arial" w:hAnsi="Arial" w:cs="Arial"/>
          <w:b/>
        </w:rPr>
        <w:t xml:space="preserve">Discussion: </w:t>
      </w:r>
    </w:p>
    <w:p w14:paraId="28EC5BD9" w14:textId="36C45D70"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C6F06" w14:textId="77777777" w:rsidR="008F2239" w:rsidRDefault="008F2239" w:rsidP="008F2239"/>
    <w:p w14:paraId="3C8BEED4" w14:textId="77777777" w:rsidR="008F2239" w:rsidRDefault="008F2239" w:rsidP="008F2239">
      <w:pPr>
        <w:rPr>
          <w:rFonts w:ascii="Arial" w:hAnsi="Arial" w:cs="Arial"/>
          <w:b/>
          <w:sz w:val="24"/>
        </w:rPr>
      </w:pPr>
      <w:r>
        <w:rPr>
          <w:rFonts w:ascii="Arial" w:hAnsi="Arial" w:cs="Arial"/>
          <w:b/>
          <w:color w:val="0000FF"/>
          <w:sz w:val="24"/>
        </w:rPr>
        <w:t>R4-2001856</w:t>
      </w:r>
      <w:r>
        <w:rPr>
          <w:rFonts w:ascii="Arial" w:hAnsi="Arial" w:cs="Arial"/>
          <w:b/>
          <w:color w:val="0000FF"/>
          <w:sz w:val="24"/>
        </w:rPr>
        <w:tab/>
      </w:r>
      <w:r>
        <w:rPr>
          <w:rFonts w:ascii="Arial" w:hAnsi="Arial" w:cs="Arial"/>
          <w:b/>
          <w:sz w:val="24"/>
        </w:rPr>
        <w:t>TP to TS 38.174 v0.0.1: IAB MT transmit timing requirements</w:t>
      </w:r>
    </w:p>
    <w:p w14:paraId="5F5616F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4BB639D" w14:textId="77777777" w:rsidR="008F2239" w:rsidRDefault="008F2239" w:rsidP="008F2239">
      <w:pPr>
        <w:rPr>
          <w:rFonts w:ascii="Arial" w:hAnsi="Arial" w:cs="Arial"/>
          <w:b/>
        </w:rPr>
      </w:pPr>
      <w:r>
        <w:rPr>
          <w:rFonts w:ascii="Arial" w:hAnsi="Arial" w:cs="Arial"/>
          <w:b/>
        </w:rPr>
        <w:t xml:space="preserve">Abstract: </w:t>
      </w:r>
    </w:p>
    <w:p w14:paraId="23E930C3" w14:textId="77777777" w:rsidR="008F2239" w:rsidRDefault="008F2239" w:rsidP="008F2239">
      <w:r>
        <w:t xml:space="preserve">This TP defines transmit </w:t>
      </w:r>
      <w:proofErr w:type="spellStart"/>
      <w:r>
        <w:t>transmit</w:t>
      </w:r>
      <w:proofErr w:type="spellEnd"/>
      <w:r>
        <w:t xml:space="preserve"> timing requirements for IAB MT including initial transmit timing accuracy</w:t>
      </w:r>
    </w:p>
    <w:p w14:paraId="4400818E" w14:textId="77777777" w:rsidR="008F2239" w:rsidRDefault="008F2239" w:rsidP="008F2239">
      <w:pPr>
        <w:rPr>
          <w:rFonts w:ascii="Arial" w:hAnsi="Arial" w:cs="Arial"/>
          <w:b/>
        </w:rPr>
      </w:pPr>
      <w:r>
        <w:rPr>
          <w:rFonts w:ascii="Arial" w:hAnsi="Arial" w:cs="Arial"/>
          <w:b/>
        </w:rPr>
        <w:t xml:space="preserve">Discussion: </w:t>
      </w:r>
    </w:p>
    <w:p w14:paraId="0A676922" w14:textId="3237FAA8"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3905F5" w14:textId="77777777" w:rsidR="008F2239" w:rsidRDefault="008F2239" w:rsidP="008F2239"/>
    <w:p w14:paraId="72A66237" w14:textId="77777777" w:rsidR="008F2239" w:rsidRDefault="008F2239" w:rsidP="008F2239">
      <w:pPr>
        <w:rPr>
          <w:rFonts w:ascii="Arial" w:hAnsi="Arial" w:cs="Arial"/>
          <w:b/>
          <w:sz w:val="24"/>
        </w:rPr>
      </w:pPr>
      <w:r>
        <w:rPr>
          <w:rFonts w:ascii="Arial" w:hAnsi="Arial" w:cs="Arial"/>
          <w:b/>
          <w:color w:val="0000FF"/>
          <w:sz w:val="24"/>
        </w:rPr>
        <w:lastRenderedPageBreak/>
        <w:t>R4-2001857</w:t>
      </w:r>
      <w:r>
        <w:rPr>
          <w:rFonts w:ascii="Arial" w:hAnsi="Arial" w:cs="Arial"/>
          <w:b/>
          <w:color w:val="0000FF"/>
          <w:sz w:val="24"/>
        </w:rPr>
        <w:tab/>
      </w:r>
      <w:r>
        <w:rPr>
          <w:rFonts w:ascii="Arial" w:hAnsi="Arial" w:cs="Arial"/>
          <w:b/>
          <w:sz w:val="24"/>
        </w:rPr>
        <w:t>TP to TS 38.174 v0.0.1: IAB MT TA accuracy requirements</w:t>
      </w:r>
    </w:p>
    <w:p w14:paraId="7412CC7E"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03BE900" w14:textId="77777777" w:rsidR="008F2239" w:rsidRDefault="008F2239" w:rsidP="008F2239">
      <w:pPr>
        <w:rPr>
          <w:rFonts w:ascii="Arial" w:hAnsi="Arial" w:cs="Arial"/>
          <w:b/>
        </w:rPr>
      </w:pPr>
      <w:r>
        <w:rPr>
          <w:rFonts w:ascii="Arial" w:hAnsi="Arial" w:cs="Arial"/>
          <w:b/>
        </w:rPr>
        <w:t xml:space="preserve">Abstract: </w:t>
      </w:r>
    </w:p>
    <w:p w14:paraId="656655C7" w14:textId="77777777" w:rsidR="008F2239" w:rsidRDefault="008F2239" w:rsidP="008F2239">
      <w:r>
        <w:t>This TP defines timing advance requirements for IAB MT including TA adjustment accuracy</w:t>
      </w:r>
    </w:p>
    <w:p w14:paraId="21F596A6" w14:textId="77777777" w:rsidR="008F2239" w:rsidRDefault="008F2239" w:rsidP="008F2239">
      <w:pPr>
        <w:rPr>
          <w:rFonts w:ascii="Arial" w:hAnsi="Arial" w:cs="Arial"/>
          <w:b/>
        </w:rPr>
      </w:pPr>
      <w:r>
        <w:rPr>
          <w:rFonts w:ascii="Arial" w:hAnsi="Arial" w:cs="Arial"/>
          <w:b/>
        </w:rPr>
        <w:t xml:space="preserve">Discussion: </w:t>
      </w:r>
    </w:p>
    <w:p w14:paraId="741EFEAE" w14:textId="2A847B4B"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1D5703" w14:textId="77777777" w:rsidR="008F2239" w:rsidRDefault="008F2239" w:rsidP="008F2239"/>
    <w:p w14:paraId="54A00D64" w14:textId="77777777" w:rsidR="008F2239" w:rsidRDefault="008F2239" w:rsidP="008F2239">
      <w:pPr>
        <w:rPr>
          <w:rFonts w:ascii="Arial" w:hAnsi="Arial" w:cs="Arial"/>
          <w:b/>
          <w:sz w:val="24"/>
        </w:rPr>
      </w:pPr>
      <w:r>
        <w:rPr>
          <w:rFonts w:ascii="Arial" w:hAnsi="Arial" w:cs="Arial"/>
          <w:b/>
          <w:color w:val="0000FF"/>
          <w:sz w:val="24"/>
        </w:rPr>
        <w:t>R4-2001954</w:t>
      </w:r>
      <w:r>
        <w:rPr>
          <w:rFonts w:ascii="Arial" w:hAnsi="Arial" w:cs="Arial"/>
          <w:b/>
          <w:color w:val="0000FF"/>
          <w:sz w:val="24"/>
        </w:rPr>
        <w:tab/>
      </w:r>
      <w:r>
        <w:rPr>
          <w:rFonts w:ascii="Arial" w:hAnsi="Arial" w:cs="Arial"/>
          <w:b/>
          <w:sz w:val="24"/>
        </w:rPr>
        <w:t>Discussion on MT timing for IAB</w:t>
      </w:r>
    </w:p>
    <w:p w14:paraId="1B2EA6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52E12" w14:textId="77777777" w:rsidR="008F2239" w:rsidRDefault="008F2239" w:rsidP="008F2239">
      <w:pPr>
        <w:rPr>
          <w:rFonts w:ascii="Arial" w:hAnsi="Arial" w:cs="Arial"/>
          <w:b/>
        </w:rPr>
      </w:pPr>
      <w:r>
        <w:rPr>
          <w:rFonts w:ascii="Arial" w:hAnsi="Arial" w:cs="Arial"/>
          <w:b/>
        </w:rPr>
        <w:t xml:space="preserve">Discussion: </w:t>
      </w:r>
    </w:p>
    <w:p w14:paraId="2CB558A2" w14:textId="77777777" w:rsidR="008F2239" w:rsidRDefault="008F2239" w:rsidP="008F2239">
      <w:r>
        <w:t>.</w:t>
      </w:r>
    </w:p>
    <w:p w14:paraId="44160E80" w14:textId="37DADF4D"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72190" w14:textId="77777777" w:rsidR="008F2239" w:rsidRDefault="008F2239" w:rsidP="008F2239"/>
    <w:p w14:paraId="670F5BB7" w14:textId="77777777" w:rsidR="008F2239" w:rsidRDefault="008F2239" w:rsidP="008F2239">
      <w:pPr>
        <w:rPr>
          <w:rFonts w:ascii="Arial" w:hAnsi="Arial" w:cs="Arial"/>
          <w:b/>
          <w:sz w:val="24"/>
        </w:rPr>
      </w:pPr>
      <w:r>
        <w:rPr>
          <w:rFonts w:ascii="Arial" w:hAnsi="Arial" w:cs="Arial"/>
          <w:b/>
          <w:color w:val="0000FF"/>
          <w:sz w:val="24"/>
        </w:rPr>
        <w:t>R4-2001955</w:t>
      </w:r>
      <w:r>
        <w:rPr>
          <w:rFonts w:ascii="Arial" w:hAnsi="Arial" w:cs="Arial"/>
          <w:b/>
          <w:color w:val="0000FF"/>
          <w:sz w:val="24"/>
        </w:rPr>
        <w:tab/>
      </w:r>
      <w:r>
        <w:rPr>
          <w:rFonts w:ascii="Arial" w:hAnsi="Arial" w:cs="Arial"/>
          <w:b/>
          <w:sz w:val="24"/>
        </w:rPr>
        <w:t>TP to TS 38.174 MT Timing</w:t>
      </w:r>
    </w:p>
    <w:p w14:paraId="533E63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B4405" w14:textId="77777777" w:rsidR="008F2239" w:rsidRDefault="008F2239" w:rsidP="008F2239">
      <w:pPr>
        <w:rPr>
          <w:rFonts w:ascii="Arial" w:hAnsi="Arial" w:cs="Arial"/>
          <w:b/>
        </w:rPr>
      </w:pPr>
      <w:r>
        <w:rPr>
          <w:rFonts w:ascii="Arial" w:hAnsi="Arial" w:cs="Arial"/>
          <w:b/>
        </w:rPr>
        <w:t xml:space="preserve">Discussion: </w:t>
      </w:r>
    </w:p>
    <w:p w14:paraId="42FA2C86" w14:textId="72693F9D"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8AF563" w14:textId="77777777" w:rsidR="008F2239" w:rsidRDefault="008F2239" w:rsidP="008F2239"/>
    <w:p w14:paraId="77F48F3C" w14:textId="77777777" w:rsidR="008F2239" w:rsidRDefault="008F2239" w:rsidP="008F2239">
      <w:pPr>
        <w:rPr>
          <w:rFonts w:ascii="Arial" w:hAnsi="Arial" w:cs="Arial"/>
          <w:b/>
          <w:sz w:val="24"/>
        </w:rPr>
      </w:pPr>
      <w:r>
        <w:rPr>
          <w:rFonts w:ascii="Arial" w:hAnsi="Arial" w:cs="Arial"/>
          <w:b/>
          <w:color w:val="0000FF"/>
          <w:sz w:val="24"/>
        </w:rPr>
        <w:t>R4-2002126</w:t>
      </w:r>
      <w:r>
        <w:rPr>
          <w:rFonts w:ascii="Arial" w:hAnsi="Arial" w:cs="Arial"/>
          <w:b/>
          <w:color w:val="0000FF"/>
          <w:sz w:val="24"/>
        </w:rPr>
        <w:tab/>
      </w:r>
      <w:r>
        <w:rPr>
          <w:rFonts w:ascii="Arial" w:hAnsi="Arial" w:cs="Arial"/>
          <w:b/>
          <w:sz w:val="24"/>
        </w:rPr>
        <w:t>IAB-MT timing related requirements</w:t>
      </w:r>
    </w:p>
    <w:p w14:paraId="7C27DA7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FF425C0" w14:textId="77777777" w:rsidR="008F2239" w:rsidRDefault="008F2239" w:rsidP="008F2239">
      <w:pPr>
        <w:rPr>
          <w:rFonts w:ascii="Arial" w:hAnsi="Arial" w:cs="Arial"/>
          <w:b/>
        </w:rPr>
      </w:pPr>
      <w:r>
        <w:rPr>
          <w:rFonts w:ascii="Arial" w:hAnsi="Arial" w:cs="Arial"/>
          <w:b/>
        </w:rPr>
        <w:t xml:space="preserve">Discussion: </w:t>
      </w:r>
    </w:p>
    <w:p w14:paraId="16125739" w14:textId="6258E0B3"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8E013" w14:textId="77777777" w:rsidR="008F2239" w:rsidRDefault="008F2239" w:rsidP="008F2239">
      <w:bookmarkStart w:id="322" w:name="_Toc32912922"/>
    </w:p>
    <w:p w14:paraId="61A925D9" w14:textId="77777777" w:rsidR="008F2239" w:rsidRDefault="008F2239" w:rsidP="008F2239">
      <w:pPr>
        <w:pStyle w:val="Heading5"/>
      </w:pPr>
      <w:r>
        <w:t>8.5.5.3</w:t>
      </w:r>
      <w:r>
        <w:tab/>
        <w:t>DU timing related requirements [NR_IAB-Core]</w:t>
      </w:r>
      <w:bookmarkEnd w:id="322"/>
    </w:p>
    <w:p w14:paraId="311DD3B8" w14:textId="77777777" w:rsidR="008F2239" w:rsidRDefault="008F2239" w:rsidP="008F2239"/>
    <w:p w14:paraId="6050042C" w14:textId="77777777" w:rsidR="008F2239" w:rsidRDefault="008F2239" w:rsidP="008F2239">
      <w:pPr>
        <w:rPr>
          <w:rFonts w:ascii="Arial" w:hAnsi="Arial" w:cs="Arial"/>
          <w:b/>
          <w:sz w:val="24"/>
        </w:rPr>
      </w:pPr>
      <w:r>
        <w:rPr>
          <w:rFonts w:ascii="Arial" w:hAnsi="Arial" w:cs="Arial"/>
          <w:b/>
          <w:color w:val="0000FF"/>
          <w:sz w:val="24"/>
        </w:rPr>
        <w:t>R4-2001858</w:t>
      </w:r>
      <w:r>
        <w:rPr>
          <w:rFonts w:ascii="Arial" w:hAnsi="Arial" w:cs="Arial"/>
          <w:b/>
          <w:color w:val="0000FF"/>
          <w:sz w:val="24"/>
        </w:rPr>
        <w:tab/>
      </w:r>
      <w:r>
        <w:rPr>
          <w:rFonts w:ascii="Arial" w:hAnsi="Arial" w:cs="Arial"/>
          <w:b/>
          <w:sz w:val="24"/>
        </w:rPr>
        <w:t>TP to TS 38.174 v0.0.1: Cell phase sync requirements for IAB DU</w:t>
      </w:r>
    </w:p>
    <w:p w14:paraId="78BCED0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DD94EA" w14:textId="77777777" w:rsidR="008F2239" w:rsidRDefault="008F2239" w:rsidP="008F2239">
      <w:pPr>
        <w:rPr>
          <w:rFonts w:ascii="Arial" w:hAnsi="Arial" w:cs="Arial"/>
          <w:b/>
        </w:rPr>
      </w:pPr>
      <w:r>
        <w:rPr>
          <w:rFonts w:ascii="Arial" w:hAnsi="Arial" w:cs="Arial"/>
          <w:b/>
        </w:rPr>
        <w:t xml:space="preserve">Abstract: </w:t>
      </w:r>
    </w:p>
    <w:p w14:paraId="09A67C33" w14:textId="77777777" w:rsidR="008F2239" w:rsidRDefault="008F2239" w:rsidP="008F2239">
      <w:r>
        <w:t>This TP defines cell phase sync requirements for IAB DU</w:t>
      </w:r>
    </w:p>
    <w:p w14:paraId="52F763EE" w14:textId="77777777" w:rsidR="008F2239" w:rsidRDefault="008F2239" w:rsidP="008F2239">
      <w:pPr>
        <w:rPr>
          <w:rFonts w:ascii="Arial" w:hAnsi="Arial" w:cs="Arial"/>
          <w:b/>
        </w:rPr>
      </w:pPr>
      <w:r>
        <w:rPr>
          <w:rFonts w:ascii="Arial" w:hAnsi="Arial" w:cs="Arial"/>
          <w:b/>
        </w:rPr>
        <w:t xml:space="preserve">Discussion: </w:t>
      </w:r>
    </w:p>
    <w:p w14:paraId="45D65C22" w14:textId="66EAE0BD" w:rsidR="00347C52" w:rsidRDefault="00347C52"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Pr>
          <w:rFonts w:ascii="Arial" w:hAnsi="Arial" w:cs="Arial"/>
          <w:b/>
          <w:highlight w:val="green"/>
        </w:rPr>
        <w:t>Approved</w:t>
      </w:r>
      <w:r w:rsidRPr="00347C52">
        <w:rPr>
          <w:rFonts w:ascii="Arial" w:hAnsi="Arial" w:cs="Arial"/>
          <w:b/>
          <w:highlight w:val="green"/>
        </w:rPr>
        <w:t>.</w:t>
      </w:r>
    </w:p>
    <w:p w14:paraId="55D1810D" w14:textId="6A5B263A" w:rsidR="008F2239" w:rsidRDefault="008F2239" w:rsidP="008F2239">
      <w:pPr>
        <w:rPr>
          <w:color w:val="993300"/>
          <w:u w:val="single"/>
        </w:rPr>
      </w:pPr>
    </w:p>
    <w:p w14:paraId="6150C2BC" w14:textId="77777777" w:rsidR="008F2239" w:rsidRDefault="008F2239" w:rsidP="008F2239"/>
    <w:p w14:paraId="724B9F87" w14:textId="77777777" w:rsidR="008F2239" w:rsidRDefault="008F2239" w:rsidP="008F2239">
      <w:pPr>
        <w:rPr>
          <w:rFonts w:ascii="Arial" w:hAnsi="Arial" w:cs="Arial"/>
          <w:b/>
          <w:sz w:val="24"/>
        </w:rPr>
      </w:pPr>
      <w:r>
        <w:rPr>
          <w:rFonts w:ascii="Arial" w:hAnsi="Arial" w:cs="Arial"/>
          <w:b/>
          <w:color w:val="0000FF"/>
          <w:sz w:val="24"/>
        </w:rPr>
        <w:t>R4-2002125</w:t>
      </w:r>
      <w:r>
        <w:rPr>
          <w:rFonts w:ascii="Arial" w:hAnsi="Arial" w:cs="Arial"/>
          <w:b/>
          <w:color w:val="0000FF"/>
          <w:sz w:val="24"/>
        </w:rPr>
        <w:tab/>
      </w:r>
      <w:r>
        <w:rPr>
          <w:rFonts w:ascii="Arial" w:hAnsi="Arial" w:cs="Arial"/>
          <w:b/>
          <w:sz w:val="24"/>
        </w:rPr>
        <w:t>IAB-DU timing related requirements</w:t>
      </w:r>
    </w:p>
    <w:p w14:paraId="5A33FA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7124F9F" w14:textId="77777777" w:rsidR="008F2239" w:rsidRDefault="008F2239" w:rsidP="008F2239">
      <w:pPr>
        <w:rPr>
          <w:rFonts w:ascii="Arial" w:hAnsi="Arial" w:cs="Arial"/>
          <w:b/>
        </w:rPr>
      </w:pPr>
      <w:r>
        <w:rPr>
          <w:rFonts w:ascii="Arial" w:hAnsi="Arial" w:cs="Arial"/>
          <w:b/>
        </w:rPr>
        <w:t xml:space="preserve">Discussion: </w:t>
      </w:r>
    </w:p>
    <w:p w14:paraId="75ECE9C5" w14:textId="55FEBC01"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11B69" w14:textId="77777777" w:rsidR="008F2239" w:rsidRDefault="008F2239" w:rsidP="008F2239">
      <w:bookmarkStart w:id="323" w:name="_Toc32912923"/>
    </w:p>
    <w:p w14:paraId="1D1553E7" w14:textId="77777777" w:rsidR="008F2239" w:rsidRDefault="008F2239" w:rsidP="008F2239">
      <w:pPr>
        <w:pStyle w:val="Heading5"/>
      </w:pPr>
      <w:r>
        <w:t>8.5.5.4</w:t>
      </w:r>
      <w:r>
        <w:tab/>
        <w:t>RLM requirements [NR_IAB-Core]</w:t>
      </w:r>
      <w:bookmarkEnd w:id="323"/>
    </w:p>
    <w:p w14:paraId="564086B4" w14:textId="77777777" w:rsidR="008F2239" w:rsidRDefault="008F2239" w:rsidP="008F2239"/>
    <w:p w14:paraId="047C93AA" w14:textId="77777777" w:rsidR="008F2239" w:rsidRDefault="008F2239" w:rsidP="008F2239">
      <w:pPr>
        <w:rPr>
          <w:rFonts w:ascii="Arial" w:hAnsi="Arial" w:cs="Arial"/>
          <w:b/>
          <w:sz w:val="24"/>
        </w:rPr>
      </w:pPr>
      <w:r>
        <w:rPr>
          <w:rFonts w:ascii="Arial" w:hAnsi="Arial" w:cs="Arial"/>
          <w:b/>
          <w:color w:val="0000FF"/>
          <w:sz w:val="24"/>
        </w:rPr>
        <w:t>R4-2000053</w:t>
      </w:r>
      <w:r>
        <w:rPr>
          <w:rFonts w:ascii="Arial" w:hAnsi="Arial" w:cs="Arial"/>
          <w:b/>
          <w:color w:val="0000FF"/>
          <w:sz w:val="24"/>
        </w:rPr>
        <w:tab/>
      </w:r>
      <w:r>
        <w:rPr>
          <w:rFonts w:ascii="Arial" w:hAnsi="Arial" w:cs="Arial"/>
          <w:b/>
          <w:sz w:val="24"/>
        </w:rPr>
        <w:t>RLM requirements for IAB MT</w:t>
      </w:r>
    </w:p>
    <w:p w14:paraId="3A39A6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AD544D" w14:textId="77777777" w:rsidR="008F2239" w:rsidRDefault="008F2239" w:rsidP="008F2239">
      <w:pPr>
        <w:rPr>
          <w:rFonts w:ascii="Arial" w:hAnsi="Arial" w:cs="Arial"/>
          <w:b/>
        </w:rPr>
      </w:pPr>
      <w:r>
        <w:rPr>
          <w:rFonts w:ascii="Arial" w:hAnsi="Arial" w:cs="Arial"/>
          <w:b/>
        </w:rPr>
        <w:t xml:space="preserve">Discussion: </w:t>
      </w:r>
    </w:p>
    <w:p w14:paraId="0D6781A4" w14:textId="35DD8119"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5379C" w14:textId="77777777" w:rsidR="008F2239" w:rsidRDefault="008F2239" w:rsidP="008F2239"/>
    <w:p w14:paraId="32933D01" w14:textId="77777777" w:rsidR="008F2239" w:rsidRDefault="008F2239" w:rsidP="008F2239">
      <w:pPr>
        <w:rPr>
          <w:rFonts w:ascii="Arial" w:hAnsi="Arial" w:cs="Arial"/>
          <w:b/>
          <w:sz w:val="24"/>
        </w:rPr>
      </w:pPr>
      <w:r>
        <w:rPr>
          <w:rFonts w:ascii="Arial" w:hAnsi="Arial" w:cs="Arial"/>
          <w:b/>
          <w:color w:val="0000FF"/>
          <w:sz w:val="24"/>
        </w:rPr>
        <w:t>R4-2000652</w:t>
      </w:r>
      <w:r>
        <w:rPr>
          <w:rFonts w:ascii="Arial" w:hAnsi="Arial" w:cs="Arial"/>
          <w:b/>
          <w:color w:val="0000FF"/>
          <w:sz w:val="24"/>
        </w:rPr>
        <w:tab/>
      </w:r>
      <w:r>
        <w:rPr>
          <w:rFonts w:ascii="Arial" w:hAnsi="Arial" w:cs="Arial"/>
          <w:b/>
          <w:sz w:val="24"/>
        </w:rPr>
        <w:t>Discussion on RLM requirement for IAB-MT</w:t>
      </w:r>
    </w:p>
    <w:p w14:paraId="5598275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 Electronics Co., Ltd</w:t>
      </w:r>
    </w:p>
    <w:p w14:paraId="4929A4CC" w14:textId="77777777" w:rsidR="008F2239" w:rsidRDefault="008F2239" w:rsidP="008F2239">
      <w:pPr>
        <w:rPr>
          <w:rFonts w:ascii="Arial" w:hAnsi="Arial" w:cs="Arial"/>
          <w:b/>
        </w:rPr>
      </w:pPr>
      <w:r>
        <w:rPr>
          <w:rFonts w:ascii="Arial" w:hAnsi="Arial" w:cs="Arial"/>
          <w:b/>
        </w:rPr>
        <w:t xml:space="preserve">Discussion: </w:t>
      </w:r>
    </w:p>
    <w:p w14:paraId="75BED48B" w14:textId="7961AB3B"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CD5ED" w14:textId="77777777" w:rsidR="008F2239" w:rsidRDefault="008F2239" w:rsidP="008F2239"/>
    <w:p w14:paraId="7CD7C1A1" w14:textId="77777777" w:rsidR="008F2239" w:rsidRDefault="008F2239" w:rsidP="008F2239">
      <w:pPr>
        <w:rPr>
          <w:rFonts w:ascii="Arial" w:hAnsi="Arial" w:cs="Arial"/>
          <w:b/>
          <w:sz w:val="24"/>
        </w:rPr>
      </w:pPr>
      <w:r>
        <w:rPr>
          <w:rFonts w:ascii="Arial" w:hAnsi="Arial" w:cs="Arial"/>
          <w:b/>
          <w:color w:val="0000FF"/>
          <w:sz w:val="24"/>
        </w:rPr>
        <w:t>R4-2000889</w:t>
      </w:r>
      <w:r>
        <w:rPr>
          <w:rFonts w:ascii="Arial" w:hAnsi="Arial" w:cs="Arial"/>
          <w:b/>
          <w:color w:val="0000FF"/>
          <w:sz w:val="24"/>
        </w:rPr>
        <w:tab/>
      </w:r>
      <w:r>
        <w:rPr>
          <w:rFonts w:ascii="Arial" w:hAnsi="Arial" w:cs="Arial"/>
          <w:b/>
          <w:sz w:val="24"/>
        </w:rPr>
        <w:t>Discussion on RLM requirement for IAB-MT</w:t>
      </w:r>
    </w:p>
    <w:p w14:paraId="7C2C4A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A278B86" w14:textId="77777777" w:rsidR="008F2239" w:rsidRDefault="008F2239" w:rsidP="008F2239">
      <w:pPr>
        <w:rPr>
          <w:rFonts w:ascii="Arial" w:hAnsi="Arial" w:cs="Arial"/>
          <w:b/>
        </w:rPr>
      </w:pPr>
      <w:r>
        <w:rPr>
          <w:rFonts w:ascii="Arial" w:hAnsi="Arial" w:cs="Arial"/>
          <w:b/>
        </w:rPr>
        <w:t xml:space="preserve">Discussion: </w:t>
      </w:r>
    </w:p>
    <w:p w14:paraId="7B77BD91" w14:textId="2C267166"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06C1F" w14:textId="77777777" w:rsidR="008F2239" w:rsidRDefault="008F2239" w:rsidP="008F2239"/>
    <w:p w14:paraId="7A30B242" w14:textId="77777777" w:rsidR="008F2239" w:rsidRDefault="008F2239" w:rsidP="008F2239">
      <w:pPr>
        <w:rPr>
          <w:rFonts w:ascii="Arial" w:hAnsi="Arial" w:cs="Arial"/>
          <w:b/>
          <w:sz w:val="24"/>
        </w:rPr>
      </w:pPr>
      <w:r>
        <w:rPr>
          <w:rFonts w:ascii="Arial" w:hAnsi="Arial" w:cs="Arial"/>
          <w:b/>
          <w:color w:val="0000FF"/>
          <w:sz w:val="24"/>
        </w:rPr>
        <w:t>R4-2002127</w:t>
      </w:r>
      <w:r>
        <w:rPr>
          <w:rFonts w:ascii="Arial" w:hAnsi="Arial" w:cs="Arial"/>
          <w:b/>
          <w:color w:val="0000FF"/>
          <w:sz w:val="24"/>
        </w:rPr>
        <w:tab/>
      </w:r>
      <w:r>
        <w:rPr>
          <w:rFonts w:ascii="Arial" w:hAnsi="Arial" w:cs="Arial"/>
          <w:b/>
          <w:sz w:val="24"/>
        </w:rPr>
        <w:t>IAB-MT RLM requirements</w:t>
      </w:r>
    </w:p>
    <w:p w14:paraId="3933756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62AD732" w14:textId="77777777" w:rsidR="008F2239" w:rsidRDefault="008F2239" w:rsidP="008F2239">
      <w:pPr>
        <w:rPr>
          <w:rFonts w:ascii="Arial" w:hAnsi="Arial" w:cs="Arial"/>
          <w:b/>
        </w:rPr>
      </w:pPr>
      <w:r>
        <w:rPr>
          <w:rFonts w:ascii="Arial" w:hAnsi="Arial" w:cs="Arial"/>
          <w:b/>
        </w:rPr>
        <w:t xml:space="preserve">Discussion: </w:t>
      </w:r>
    </w:p>
    <w:p w14:paraId="4F813F62" w14:textId="77214EA2"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96D1E" w14:textId="77777777" w:rsidR="008F2239" w:rsidRDefault="008F2239" w:rsidP="008F2239">
      <w:bookmarkStart w:id="324" w:name="_Toc32912924"/>
    </w:p>
    <w:p w14:paraId="638BDB8F" w14:textId="77777777" w:rsidR="008F2239" w:rsidRDefault="008F2239" w:rsidP="008F2239">
      <w:pPr>
        <w:pStyle w:val="Heading5"/>
      </w:pPr>
      <w:r>
        <w:lastRenderedPageBreak/>
        <w:t>8.5.5.5</w:t>
      </w:r>
      <w:r>
        <w:tab/>
        <w:t>BFD/BFR requirements [NR_IAB-Core]</w:t>
      </w:r>
      <w:bookmarkEnd w:id="324"/>
    </w:p>
    <w:p w14:paraId="0772D79E" w14:textId="77777777" w:rsidR="008F2239" w:rsidRDefault="008F2239" w:rsidP="008F2239"/>
    <w:p w14:paraId="5BC673A1" w14:textId="77777777" w:rsidR="008F2239" w:rsidRDefault="008F2239" w:rsidP="008F2239">
      <w:pPr>
        <w:rPr>
          <w:rFonts w:ascii="Arial" w:hAnsi="Arial" w:cs="Arial"/>
          <w:b/>
          <w:sz w:val="24"/>
        </w:rPr>
      </w:pPr>
      <w:r>
        <w:rPr>
          <w:rFonts w:ascii="Arial" w:hAnsi="Arial" w:cs="Arial"/>
          <w:b/>
          <w:color w:val="0000FF"/>
          <w:sz w:val="24"/>
        </w:rPr>
        <w:t>R4-2000890</w:t>
      </w:r>
      <w:r>
        <w:rPr>
          <w:rFonts w:ascii="Arial" w:hAnsi="Arial" w:cs="Arial"/>
          <w:b/>
          <w:color w:val="0000FF"/>
          <w:sz w:val="24"/>
        </w:rPr>
        <w:tab/>
      </w:r>
      <w:r>
        <w:rPr>
          <w:rFonts w:ascii="Arial" w:hAnsi="Arial" w:cs="Arial"/>
          <w:b/>
          <w:sz w:val="24"/>
        </w:rPr>
        <w:t>Discussion on BFD and CBD requirement for IAB-MT</w:t>
      </w:r>
    </w:p>
    <w:p w14:paraId="674EE0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FEAFC6" w14:textId="77777777" w:rsidR="008F2239" w:rsidRDefault="008F2239" w:rsidP="008F2239">
      <w:pPr>
        <w:rPr>
          <w:rFonts w:ascii="Arial" w:hAnsi="Arial" w:cs="Arial"/>
          <w:b/>
        </w:rPr>
      </w:pPr>
      <w:r>
        <w:rPr>
          <w:rFonts w:ascii="Arial" w:hAnsi="Arial" w:cs="Arial"/>
          <w:b/>
        </w:rPr>
        <w:t xml:space="preserve">Discussion: </w:t>
      </w:r>
    </w:p>
    <w:p w14:paraId="7C1A05FB" w14:textId="52B78A35"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463AD" w14:textId="77777777" w:rsidR="008F2239" w:rsidRDefault="008F2239" w:rsidP="008F2239"/>
    <w:p w14:paraId="5F509021" w14:textId="77777777" w:rsidR="008F2239" w:rsidRDefault="008F2239" w:rsidP="008F2239">
      <w:pPr>
        <w:rPr>
          <w:rFonts w:ascii="Arial" w:hAnsi="Arial" w:cs="Arial"/>
          <w:b/>
          <w:sz w:val="24"/>
        </w:rPr>
      </w:pPr>
      <w:r>
        <w:rPr>
          <w:rFonts w:ascii="Arial" w:hAnsi="Arial" w:cs="Arial"/>
          <w:b/>
          <w:color w:val="0000FF"/>
          <w:sz w:val="24"/>
        </w:rPr>
        <w:t>R4-2002124</w:t>
      </w:r>
      <w:r>
        <w:rPr>
          <w:rFonts w:ascii="Arial" w:hAnsi="Arial" w:cs="Arial"/>
          <w:b/>
          <w:color w:val="0000FF"/>
          <w:sz w:val="24"/>
        </w:rPr>
        <w:tab/>
      </w:r>
      <w:r>
        <w:rPr>
          <w:rFonts w:ascii="Arial" w:hAnsi="Arial" w:cs="Arial"/>
          <w:b/>
          <w:sz w:val="24"/>
        </w:rPr>
        <w:t>IAB-MT BFD/BFR requirements</w:t>
      </w:r>
    </w:p>
    <w:p w14:paraId="30B629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5758EE89" w14:textId="77777777" w:rsidR="008F2239" w:rsidRDefault="008F2239" w:rsidP="008F2239">
      <w:pPr>
        <w:rPr>
          <w:rFonts w:ascii="Arial" w:hAnsi="Arial" w:cs="Arial"/>
          <w:b/>
        </w:rPr>
      </w:pPr>
      <w:r>
        <w:rPr>
          <w:rFonts w:ascii="Arial" w:hAnsi="Arial" w:cs="Arial"/>
          <w:b/>
        </w:rPr>
        <w:t xml:space="preserve">Discussion: </w:t>
      </w:r>
    </w:p>
    <w:p w14:paraId="3D917B09" w14:textId="726F8FDC"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29E9D4" w14:textId="77777777" w:rsidR="008F2239" w:rsidRDefault="008F2239" w:rsidP="008F2239">
      <w:bookmarkStart w:id="325" w:name="_Toc32912925"/>
    </w:p>
    <w:p w14:paraId="0FFC3087" w14:textId="77777777" w:rsidR="008F2239" w:rsidRDefault="008F2239" w:rsidP="008F2239">
      <w:pPr>
        <w:pStyle w:val="Heading5"/>
      </w:pPr>
      <w:r>
        <w:t>8.5.5.6</w:t>
      </w:r>
      <w:r>
        <w:tab/>
        <w:t>Other requirements [NR_IAB-Core]</w:t>
      </w:r>
      <w:bookmarkEnd w:id="325"/>
    </w:p>
    <w:p w14:paraId="58DE5B98" w14:textId="77777777" w:rsidR="008F2239" w:rsidRDefault="008F2239" w:rsidP="008F2239">
      <w:pPr>
        <w:pStyle w:val="Heading4"/>
      </w:pPr>
      <w:bookmarkStart w:id="326" w:name="_Toc32912926"/>
      <w:r>
        <w:t>8.5.6</w:t>
      </w:r>
      <w:r>
        <w:tab/>
        <w:t>EMC core requirements [NR_IAB-Core]</w:t>
      </w:r>
      <w:bookmarkEnd w:id="326"/>
    </w:p>
    <w:p w14:paraId="656CCB08" w14:textId="77777777" w:rsidR="008F2239" w:rsidRDefault="008F2239" w:rsidP="008F2239"/>
    <w:p w14:paraId="19B5D291" w14:textId="77777777" w:rsidR="008F2239" w:rsidRDefault="008F2239" w:rsidP="008F2239">
      <w:pPr>
        <w:pStyle w:val="Heading4"/>
      </w:pPr>
      <w:bookmarkStart w:id="327" w:name="_Toc32912927"/>
      <w:r>
        <w:t>8.5.7</w:t>
      </w:r>
      <w:r>
        <w:tab/>
        <w:t>Others [NR_IAB-Core]</w:t>
      </w:r>
      <w:bookmarkEnd w:id="327"/>
    </w:p>
    <w:p w14:paraId="6F5BC44A" w14:textId="77777777" w:rsidR="008F2239" w:rsidRDefault="008F2239" w:rsidP="008F2239">
      <w:pPr>
        <w:pStyle w:val="Heading3"/>
      </w:pPr>
      <w:bookmarkStart w:id="328" w:name="_Toc32912928"/>
      <w:r>
        <w:t>8.6</w:t>
      </w:r>
      <w:r>
        <w:tab/>
        <w:t>Multi-RAT Dual-Connectivity and Carrier Aggregation enhancements [</w:t>
      </w:r>
      <w:proofErr w:type="spellStart"/>
      <w:r>
        <w:t>LTE_NR_DC_CA_enh</w:t>
      </w:r>
      <w:proofErr w:type="spellEnd"/>
      <w:r>
        <w:t>]</w:t>
      </w:r>
      <w:bookmarkEnd w:id="328"/>
    </w:p>
    <w:p w14:paraId="2E862CE4" w14:textId="77777777" w:rsidR="008F2239" w:rsidRDefault="008F2239" w:rsidP="008F2239">
      <w:pPr>
        <w:pStyle w:val="Heading4"/>
      </w:pPr>
      <w:bookmarkStart w:id="329" w:name="_Toc32912929"/>
      <w:r>
        <w:t>8.6.1</w:t>
      </w:r>
      <w:r>
        <w:tab/>
        <w:t>General [</w:t>
      </w:r>
      <w:proofErr w:type="spellStart"/>
      <w:r>
        <w:t>LTE_NR_DC_CA_enh</w:t>
      </w:r>
      <w:proofErr w:type="spellEnd"/>
      <w:r>
        <w:t>-Core]</w:t>
      </w:r>
      <w:bookmarkEnd w:id="329"/>
    </w:p>
    <w:p w14:paraId="6C74F0C8" w14:textId="77777777" w:rsidR="008F2239" w:rsidRDefault="008F2239" w:rsidP="008F2239">
      <w:pPr>
        <w:pStyle w:val="Heading4"/>
      </w:pPr>
      <w:bookmarkStart w:id="330" w:name="_Toc32912930"/>
      <w:r>
        <w:t>8.6.2</w:t>
      </w:r>
      <w:r>
        <w:tab/>
        <w:t>RF requirements [</w:t>
      </w:r>
      <w:proofErr w:type="spellStart"/>
      <w:r>
        <w:t>LTE_NR_DC_CA_enh</w:t>
      </w:r>
      <w:proofErr w:type="spellEnd"/>
      <w:r>
        <w:t>-Core]</w:t>
      </w:r>
      <w:bookmarkEnd w:id="330"/>
    </w:p>
    <w:p w14:paraId="5D460D35" w14:textId="77777777" w:rsidR="008F2239" w:rsidRDefault="008F2239" w:rsidP="008F2239">
      <w:pPr>
        <w:pStyle w:val="Heading5"/>
      </w:pPr>
      <w:bookmarkStart w:id="331" w:name="_Toc32912931"/>
      <w:r>
        <w:t>8.6.2.1</w:t>
      </w:r>
      <w:r>
        <w:tab/>
        <w:t>RF requirements for EN-DC [</w:t>
      </w:r>
      <w:proofErr w:type="spellStart"/>
      <w:r>
        <w:t>LTE_NR_DC_CA_enh</w:t>
      </w:r>
      <w:proofErr w:type="spellEnd"/>
      <w:r>
        <w:t>-Core]</w:t>
      </w:r>
      <w:bookmarkEnd w:id="331"/>
    </w:p>
    <w:p w14:paraId="6375A177" w14:textId="77777777" w:rsidR="008F2239" w:rsidRDefault="008F2239" w:rsidP="008F2239">
      <w:pPr>
        <w:pStyle w:val="Heading5"/>
      </w:pPr>
      <w:bookmarkStart w:id="332" w:name="_Toc32912932"/>
      <w:r>
        <w:t>8.6.2.2</w:t>
      </w:r>
      <w:r>
        <w:tab/>
        <w:t>RF requirements for CA [</w:t>
      </w:r>
      <w:proofErr w:type="spellStart"/>
      <w:r>
        <w:t>LTE_NR_DC_CA_enh</w:t>
      </w:r>
      <w:proofErr w:type="spellEnd"/>
      <w:r>
        <w:t>-Core]</w:t>
      </w:r>
      <w:bookmarkEnd w:id="332"/>
    </w:p>
    <w:p w14:paraId="32C02BB2" w14:textId="77777777" w:rsidR="008F2239" w:rsidRDefault="008F2239" w:rsidP="008F2239">
      <w:pPr>
        <w:pStyle w:val="Heading5"/>
      </w:pPr>
      <w:bookmarkStart w:id="333" w:name="_Toc32912933"/>
      <w:r>
        <w:t>8.6.2.3</w:t>
      </w:r>
      <w:r>
        <w:tab/>
        <w:t>RF requirements for NR-DC [</w:t>
      </w:r>
      <w:proofErr w:type="spellStart"/>
      <w:r>
        <w:t>LTE_NR_DC_CA_enh</w:t>
      </w:r>
      <w:proofErr w:type="spellEnd"/>
      <w:r>
        <w:t>-Core]</w:t>
      </w:r>
      <w:bookmarkEnd w:id="333"/>
    </w:p>
    <w:p w14:paraId="115920DC" w14:textId="2A819D0D" w:rsidR="008F2239" w:rsidRDefault="008F2239" w:rsidP="008F2239">
      <w:pPr>
        <w:pStyle w:val="Heading4"/>
      </w:pPr>
      <w:bookmarkStart w:id="334" w:name="_Toc32912934"/>
      <w:r>
        <w:t>8.6.3</w:t>
      </w:r>
      <w:r>
        <w:tab/>
        <w:t>RRM core requirements (38.133) [</w:t>
      </w:r>
      <w:proofErr w:type="spellStart"/>
      <w:r>
        <w:t>LTE_NR_DC_CA_enh</w:t>
      </w:r>
      <w:proofErr w:type="spellEnd"/>
      <w:r>
        <w:t>-Core]</w:t>
      </w:r>
      <w:bookmarkEnd w:id="334"/>
    </w:p>
    <w:p w14:paraId="4972B651" w14:textId="50C91CEA" w:rsidR="004B5839" w:rsidRDefault="004B5839" w:rsidP="004B5839">
      <w:pPr>
        <w:rPr>
          <w:lang w:eastAsia="ko-KR"/>
        </w:rPr>
      </w:pPr>
    </w:p>
    <w:p w14:paraId="0B50DCC0" w14:textId="77777777" w:rsidR="0031106B" w:rsidRDefault="0031106B" w:rsidP="0031106B">
      <w:pPr>
        <w:rPr>
          <w:lang w:eastAsia="ko-KR"/>
        </w:rPr>
      </w:pPr>
      <w:r>
        <w:rPr>
          <w:lang w:eastAsia="ko-KR"/>
        </w:rPr>
        <w:t>================================================================================</w:t>
      </w:r>
    </w:p>
    <w:p w14:paraId="2BB8C3D6" w14:textId="77777777" w:rsidR="004B5839" w:rsidRDefault="004B5839" w:rsidP="004B5839">
      <w:pPr>
        <w:rPr>
          <w:i/>
          <w:iCs/>
          <w:color w:val="C00000"/>
          <w:u w:val="single"/>
        </w:rPr>
      </w:pPr>
      <w:r>
        <w:rPr>
          <w:rFonts w:ascii="Arial" w:hAnsi="Arial" w:cs="Arial"/>
          <w:b/>
          <w:i/>
          <w:iCs/>
          <w:color w:val="C00000"/>
          <w:sz w:val="24"/>
          <w:u w:val="single"/>
        </w:rPr>
        <w:t>Email discussion summary</w:t>
      </w:r>
    </w:p>
    <w:p w14:paraId="6A3DBEFB" w14:textId="77777777" w:rsidR="004B5839" w:rsidRDefault="004B5839" w:rsidP="004B5839"/>
    <w:p w14:paraId="5DD4A602" w14:textId="291E8497" w:rsidR="004B5839" w:rsidRPr="00A3667F" w:rsidRDefault="004B5839" w:rsidP="004B583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R4-2002177</w:t>
      </w:r>
      <w:r w:rsidRPr="00944C49">
        <w:rPr>
          <w:b/>
          <w:lang w:val="en-US" w:eastAsia="zh-CN"/>
        </w:rPr>
        <w:tab/>
      </w:r>
      <w:r w:rsidRPr="006F733B">
        <w:rPr>
          <w:rFonts w:ascii="Arial" w:hAnsi="Arial" w:cs="Arial"/>
          <w:b/>
          <w:sz w:val="24"/>
        </w:rPr>
        <w:t xml:space="preserve">Email discussion summary for </w:t>
      </w:r>
      <w:r w:rsidR="00D76276" w:rsidRPr="00D76276">
        <w:rPr>
          <w:rFonts w:ascii="Arial" w:hAnsi="Arial" w:cs="Arial"/>
          <w:b/>
          <w:sz w:val="24"/>
        </w:rPr>
        <w:t>RAN4#94e_#54_LTE_NR_DC_CA_RRM</w:t>
      </w:r>
    </w:p>
    <w:p w14:paraId="41F17A1C" w14:textId="1A7A1846" w:rsidR="004B5839" w:rsidRDefault="004B5839" w:rsidP="004B583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6276">
        <w:rPr>
          <w:i/>
        </w:rPr>
        <w:t>Nokia</w:t>
      </w:r>
      <w:r>
        <w:rPr>
          <w:i/>
        </w:rPr>
        <w:t>)</w:t>
      </w:r>
    </w:p>
    <w:p w14:paraId="67E666C7" w14:textId="77777777" w:rsidR="004B5839" w:rsidRPr="00944C49" w:rsidRDefault="004B5839" w:rsidP="004B5839">
      <w:pPr>
        <w:rPr>
          <w:rFonts w:ascii="Arial" w:hAnsi="Arial" w:cs="Arial"/>
          <w:b/>
          <w:lang w:val="en-US" w:eastAsia="zh-CN"/>
        </w:rPr>
      </w:pPr>
      <w:r w:rsidRPr="00944C49">
        <w:rPr>
          <w:rFonts w:ascii="Arial" w:hAnsi="Arial" w:cs="Arial"/>
          <w:b/>
          <w:lang w:val="en-US" w:eastAsia="zh-CN"/>
        </w:rPr>
        <w:t xml:space="preserve">Abstract: </w:t>
      </w:r>
    </w:p>
    <w:p w14:paraId="0D01BBA2" w14:textId="77777777" w:rsidR="004B5839" w:rsidRDefault="004B5839" w:rsidP="004B5839">
      <w:pPr>
        <w:rPr>
          <w:rFonts w:ascii="Arial" w:hAnsi="Arial" w:cs="Arial"/>
          <w:b/>
          <w:lang w:val="en-US" w:eastAsia="zh-CN"/>
        </w:rPr>
      </w:pPr>
      <w:r w:rsidRPr="00944C49">
        <w:rPr>
          <w:rFonts w:ascii="Arial" w:hAnsi="Arial" w:cs="Arial"/>
          <w:b/>
          <w:lang w:val="en-US" w:eastAsia="zh-CN"/>
        </w:rPr>
        <w:t xml:space="preserve">Discussion: </w:t>
      </w:r>
    </w:p>
    <w:p w14:paraId="1687F971" w14:textId="1C359D63" w:rsidR="004B5839" w:rsidRDefault="00DE0030" w:rsidP="004B583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R4-2002308 (from R4-2002177).</w:t>
      </w:r>
    </w:p>
    <w:p w14:paraId="4E670E87" w14:textId="6DB0118B" w:rsidR="004B5839" w:rsidRDefault="004B5839" w:rsidP="004B5839">
      <w:pPr>
        <w:rPr>
          <w:lang w:eastAsia="ko-KR"/>
        </w:rPr>
      </w:pPr>
    </w:p>
    <w:p w14:paraId="4AA166FB" w14:textId="3882D701" w:rsidR="00DE0030" w:rsidRPr="00A3667F" w:rsidRDefault="00DE0030" w:rsidP="00DE003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R4-2002308</w:t>
      </w:r>
      <w:r w:rsidRPr="00944C49">
        <w:rPr>
          <w:b/>
          <w:lang w:val="en-US" w:eastAsia="zh-CN"/>
        </w:rPr>
        <w:tab/>
      </w:r>
      <w:r w:rsidRPr="006F733B">
        <w:rPr>
          <w:rFonts w:ascii="Arial" w:hAnsi="Arial" w:cs="Arial"/>
          <w:b/>
          <w:sz w:val="24"/>
        </w:rPr>
        <w:t xml:space="preserve">Email discussion summary for </w:t>
      </w:r>
      <w:r w:rsidRPr="00D76276">
        <w:rPr>
          <w:rFonts w:ascii="Arial" w:hAnsi="Arial" w:cs="Arial"/>
          <w:b/>
          <w:sz w:val="24"/>
        </w:rPr>
        <w:t>RAN4#94e_#54_LTE_NR_DC_CA_RRM</w:t>
      </w:r>
    </w:p>
    <w:p w14:paraId="2CF87DD5" w14:textId="77777777" w:rsidR="00DE0030" w:rsidRDefault="00DE0030" w:rsidP="00DE003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54001544" w14:textId="77777777" w:rsidR="00DE0030" w:rsidRPr="00944C49" w:rsidRDefault="00DE0030" w:rsidP="00DE0030">
      <w:pPr>
        <w:rPr>
          <w:rFonts w:ascii="Arial" w:hAnsi="Arial" w:cs="Arial"/>
          <w:b/>
          <w:lang w:val="en-US" w:eastAsia="zh-CN"/>
        </w:rPr>
      </w:pPr>
      <w:r w:rsidRPr="00944C49">
        <w:rPr>
          <w:rFonts w:ascii="Arial" w:hAnsi="Arial" w:cs="Arial"/>
          <w:b/>
          <w:lang w:val="en-US" w:eastAsia="zh-CN"/>
        </w:rPr>
        <w:t xml:space="preserve">Abstract: </w:t>
      </w:r>
    </w:p>
    <w:p w14:paraId="223CB715" w14:textId="77777777" w:rsidR="00DE0030" w:rsidRDefault="00DE0030" w:rsidP="00DE0030">
      <w:pPr>
        <w:rPr>
          <w:rFonts w:ascii="Arial" w:hAnsi="Arial" w:cs="Arial"/>
          <w:b/>
          <w:lang w:val="en-US" w:eastAsia="zh-CN"/>
        </w:rPr>
      </w:pPr>
      <w:r w:rsidRPr="00944C49">
        <w:rPr>
          <w:rFonts w:ascii="Arial" w:hAnsi="Arial" w:cs="Arial"/>
          <w:b/>
          <w:lang w:val="en-US" w:eastAsia="zh-CN"/>
        </w:rPr>
        <w:t xml:space="preserve">Discussion: </w:t>
      </w:r>
    </w:p>
    <w:p w14:paraId="0E487141" w14:textId="423588AD" w:rsidR="00DE0030" w:rsidRDefault="005E3BD7" w:rsidP="00DE003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2D8F2D" w14:textId="77777777" w:rsidR="00DE0030" w:rsidRDefault="00DE0030" w:rsidP="00DE0030">
      <w:pPr>
        <w:rPr>
          <w:lang w:eastAsia="ko-KR"/>
        </w:rPr>
      </w:pPr>
    </w:p>
    <w:p w14:paraId="4694631F" w14:textId="77777777" w:rsidR="00B10998" w:rsidRPr="00F63DAB" w:rsidRDefault="00B10998" w:rsidP="00B10998">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5687D14" w14:textId="77777777" w:rsidR="00B10998" w:rsidRDefault="00B10998" w:rsidP="00B10998">
      <w:pPr>
        <w:spacing w:after="120"/>
        <w:rPr>
          <w:b/>
          <w:bCs/>
          <w:u w:val="single"/>
        </w:rPr>
      </w:pPr>
    </w:p>
    <w:p w14:paraId="24933CF0" w14:textId="55593D6B" w:rsidR="00B10998" w:rsidRPr="009D65AB" w:rsidRDefault="00B10998" w:rsidP="00B10998">
      <w:pPr>
        <w:spacing w:after="120"/>
        <w:rPr>
          <w:b/>
          <w:bCs/>
          <w:u w:val="single"/>
        </w:rPr>
      </w:pPr>
      <w:r w:rsidRPr="007342F2">
        <w:rPr>
          <w:b/>
          <w:bCs/>
          <w:u w:val="single"/>
        </w:rPr>
        <w:t>Topic #</w:t>
      </w:r>
      <w:r w:rsidR="009D0CB8">
        <w:rPr>
          <w:b/>
          <w:bCs/>
          <w:u w:val="single"/>
        </w:rPr>
        <w:t>2</w:t>
      </w:r>
      <w:r w:rsidRPr="007342F2">
        <w:rPr>
          <w:b/>
          <w:bCs/>
          <w:u w:val="single"/>
        </w:rPr>
        <w:t xml:space="preserve">: </w:t>
      </w:r>
      <w:r w:rsidR="00917187" w:rsidRPr="00917187">
        <w:rPr>
          <w:b/>
          <w:bCs/>
          <w:u w:val="single"/>
        </w:rPr>
        <w:t>Early Measurement reporting</w:t>
      </w:r>
    </w:p>
    <w:p w14:paraId="2617CEF6" w14:textId="79EDEE3B" w:rsidR="000B0A47" w:rsidRPr="0034694E" w:rsidRDefault="000B0A47" w:rsidP="00304057">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9E6BDA">
        <w:rPr>
          <w:highlight w:val="yellow"/>
        </w:rPr>
        <w:t xml:space="preserve"> on all issues</w:t>
      </w:r>
      <w:r w:rsidR="00304057">
        <w:rPr>
          <w:highlight w:val="yellow"/>
        </w:rPr>
        <w:t xml:space="preserve"> </w:t>
      </w:r>
      <w:r w:rsidR="00024D47">
        <w:rPr>
          <w:highlight w:val="yellow"/>
        </w:rPr>
        <w:t xml:space="preserve">(follow moderator </w:t>
      </w:r>
      <w:r w:rsidR="005309CD">
        <w:rPr>
          <w:highlight w:val="yellow"/>
        </w:rPr>
        <w:t>recommendation for topics</w:t>
      </w:r>
      <w:r w:rsidR="00024D47">
        <w:rPr>
          <w:highlight w:val="yellow"/>
        </w:rPr>
        <w:t>)</w:t>
      </w:r>
      <w:r w:rsidR="00B645CE">
        <w:rPr>
          <w:highlight w:val="yellow"/>
        </w:rPr>
        <w:t xml:space="preserve">. </w:t>
      </w:r>
    </w:p>
    <w:p w14:paraId="75DD6A4B" w14:textId="64D2BDCC" w:rsidR="00304057" w:rsidRPr="00094C84" w:rsidRDefault="00B645CE" w:rsidP="000D57BB">
      <w:pPr>
        <w:pStyle w:val="ListParagraph"/>
        <w:numPr>
          <w:ilvl w:val="0"/>
          <w:numId w:val="32"/>
        </w:numPr>
        <w:rPr>
          <w:highlight w:val="yellow"/>
        </w:rPr>
      </w:pPr>
      <w:r w:rsidRPr="00094C84">
        <w:rPr>
          <w:highlight w:val="yellow"/>
        </w:rPr>
        <w:t xml:space="preserve">Issues 2-1 to 2-11: </w:t>
      </w:r>
      <w:r w:rsidR="00304057" w:rsidRPr="00094C84">
        <w:rPr>
          <w:highlight w:val="yellow"/>
        </w:rPr>
        <w:t xml:space="preserve">Capture all agreements in WF </w:t>
      </w:r>
      <w:r w:rsidRPr="00094C84">
        <w:rPr>
          <w:highlight w:val="yellow"/>
        </w:rPr>
        <w:t>R4-2002234</w:t>
      </w:r>
      <w:r w:rsidR="00304057" w:rsidRPr="00094C84">
        <w:rPr>
          <w:highlight w:val="yellow"/>
        </w:rPr>
        <w:t xml:space="preserve"> (</w:t>
      </w:r>
      <w:r w:rsidR="006E12B2">
        <w:rPr>
          <w:highlight w:val="yellow"/>
        </w:rPr>
        <w:t>Nokia</w:t>
      </w:r>
      <w:r w:rsidR="00304057" w:rsidRPr="00094C84">
        <w:rPr>
          <w:highlight w:val="yellow"/>
        </w:rPr>
        <w:t>).</w:t>
      </w:r>
    </w:p>
    <w:p w14:paraId="28DAC34F" w14:textId="1B6A789F" w:rsidR="00B645CE" w:rsidRPr="00094C84" w:rsidRDefault="00B645CE" w:rsidP="000D57BB">
      <w:pPr>
        <w:pStyle w:val="ListParagraph"/>
        <w:numPr>
          <w:ilvl w:val="0"/>
          <w:numId w:val="32"/>
        </w:numPr>
        <w:rPr>
          <w:highlight w:val="yellow"/>
        </w:rPr>
      </w:pPr>
      <w:r w:rsidRPr="00094C84">
        <w:rPr>
          <w:highlight w:val="yellow"/>
        </w:rPr>
        <w:t>Issues 2-</w:t>
      </w:r>
      <w:r w:rsidR="00560D57" w:rsidRPr="00094C84">
        <w:rPr>
          <w:highlight w:val="yellow"/>
        </w:rPr>
        <w:t>50</w:t>
      </w:r>
      <w:r w:rsidRPr="00094C84">
        <w:rPr>
          <w:highlight w:val="yellow"/>
        </w:rPr>
        <w:t xml:space="preserve"> to 2-</w:t>
      </w:r>
      <w:r w:rsidR="00560D57" w:rsidRPr="00094C84">
        <w:rPr>
          <w:highlight w:val="yellow"/>
        </w:rPr>
        <w:t>54</w:t>
      </w:r>
      <w:r w:rsidRPr="00094C84">
        <w:rPr>
          <w:highlight w:val="yellow"/>
        </w:rPr>
        <w:t>: Capture all agreements in WF R4-200223</w:t>
      </w:r>
      <w:r w:rsidR="006E12B2">
        <w:rPr>
          <w:highlight w:val="yellow"/>
        </w:rPr>
        <w:t>5</w:t>
      </w:r>
      <w:r w:rsidRPr="00094C84">
        <w:rPr>
          <w:highlight w:val="yellow"/>
        </w:rPr>
        <w:t xml:space="preserve"> (</w:t>
      </w:r>
      <w:r w:rsidR="00E9420B">
        <w:rPr>
          <w:highlight w:val="yellow"/>
        </w:rPr>
        <w:t>TBA</w:t>
      </w:r>
      <w:r w:rsidRPr="00094C84">
        <w:rPr>
          <w:highlight w:val="yellow"/>
        </w:rPr>
        <w:t>).</w:t>
      </w:r>
    </w:p>
    <w:p w14:paraId="3D007475" w14:textId="73C64F10" w:rsidR="007F6542" w:rsidRPr="0035222B" w:rsidRDefault="007F6542" w:rsidP="007F6542">
      <w:pPr>
        <w:ind w:left="284"/>
        <w:rPr>
          <w:highlight w:val="yellow"/>
          <w:u w:val="single"/>
        </w:rPr>
      </w:pPr>
      <w:r w:rsidRPr="0035222B">
        <w:rPr>
          <w:highlight w:val="yellow"/>
          <w:u w:val="single"/>
        </w:rPr>
        <w:t xml:space="preserve">New </w:t>
      </w:r>
      <w:proofErr w:type="spellStart"/>
      <w:r w:rsidRPr="0035222B">
        <w:rPr>
          <w:highlight w:val="yellow"/>
          <w:u w:val="single"/>
        </w:rPr>
        <w:t>tdocs</w:t>
      </w:r>
      <w:proofErr w:type="spellEnd"/>
    </w:p>
    <w:tbl>
      <w:tblPr>
        <w:tblStyle w:val="TableGrid"/>
        <w:tblW w:w="4563" w:type="pct"/>
        <w:tblInd w:w="279" w:type="dxa"/>
        <w:tblLook w:val="04A0" w:firstRow="1" w:lastRow="0" w:firstColumn="1" w:lastColumn="0" w:noHBand="0" w:noVBand="1"/>
      </w:tblPr>
      <w:tblGrid>
        <w:gridCol w:w="1389"/>
        <w:gridCol w:w="5697"/>
        <w:gridCol w:w="1701"/>
      </w:tblGrid>
      <w:tr w:rsidR="00A43C0C" w:rsidRPr="006E12B2" w14:paraId="08CACCCA" w14:textId="77777777" w:rsidTr="00905997">
        <w:trPr>
          <w:trHeight w:val="63"/>
        </w:trPr>
        <w:tc>
          <w:tcPr>
            <w:tcW w:w="790" w:type="pct"/>
          </w:tcPr>
          <w:p w14:paraId="21867D69" w14:textId="77777777" w:rsidR="00A43C0C" w:rsidRPr="006E12B2" w:rsidRDefault="00A43C0C" w:rsidP="007F6542">
            <w:pPr>
              <w:spacing w:before="0" w:after="0" w:line="240" w:lineRule="auto"/>
              <w:rPr>
                <w:highlight w:val="yellow"/>
              </w:rPr>
            </w:pPr>
            <w:r w:rsidRPr="006E12B2">
              <w:rPr>
                <w:highlight w:val="yellow"/>
              </w:rPr>
              <w:t>R4-2002234</w:t>
            </w:r>
          </w:p>
        </w:tc>
        <w:tc>
          <w:tcPr>
            <w:tcW w:w="3242" w:type="pct"/>
          </w:tcPr>
          <w:p w14:paraId="3F85EE80" w14:textId="77777777" w:rsidR="00A43C0C" w:rsidRPr="006E12B2" w:rsidRDefault="00A43C0C" w:rsidP="007F6542">
            <w:pPr>
              <w:spacing w:before="0" w:after="0" w:line="240" w:lineRule="auto"/>
              <w:rPr>
                <w:highlight w:val="yellow"/>
              </w:rPr>
            </w:pPr>
            <w:r w:rsidRPr="006E12B2">
              <w:rPr>
                <w:highlight w:val="yellow"/>
              </w:rPr>
              <w:t>WF on MR-DC RRM requirements</w:t>
            </w:r>
          </w:p>
        </w:tc>
        <w:tc>
          <w:tcPr>
            <w:tcW w:w="968" w:type="pct"/>
          </w:tcPr>
          <w:p w14:paraId="101B77AC" w14:textId="46AD7B86" w:rsidR="00A43C0C" w:rsidRPr="006E12B2" w:rsidRDefault="006E12B2" w:rsidP="007F6542">
            <w:pPr>
              <w:spacing w:before="0" w:after="0" w:line="240" w:lineRule="auto"/>
              <w:rPr>
                <w:highlight w:val="yellow"/>
              </w:rPr>
            </w:pPr>
            <w:r w:rsidRPr="006E12B2">
              <w:rPr>
                <w:rFonts w:eastAsia="Times New Roman"/>
                <w:highlight w:val="yellow"/>
                <w:lang w:eastAsia="en-US"/>
              </w:rPr>
              <w:t>Nokia, Nokia Shanghai Bell</w:t>
            </w:r>
          </w:p>
        </w:tc>
      </w:tr>
      <w:tr w:rsidR="000D57BB" w:rsidRPr="006E12B2" w14:paraId="0BD53A35" w14:textId="77777777" w:rsidTr="00905997">
        <w:trPr>
          <w:trHeight w:val="63"/>
        </w:trPr>
        <w:tc>
          <w:tcPr>
            <w:tcW w:w="790" w:type="pct"/>
          </w:tcPr>
          <w:p w14:paraId="27B3163E" w14:textId="52F00BCA" w:rsidR="000D57BB" w:rsidRPr="006E12B2" w:rsidRDefault="000D57BB" w:rsidP="007F6542">
            <w:pPr>
              <w:spacing w:before="0" w:after="0" w:line="240" w:lineRule="auto"/>
              <w:rPr>
                <w:highlight w:val="yellow"/>
              </w:rPr>
            </w:pPr>
            <w:r w:rsidRPr="006E12B2">
              <w:rPr>
                <w:highlight w:val="yellow"/>
              </w:rPr>
              <w:t>R4-2002235</w:t>
            </w:r>
          </w:p>
        </w:tc>
        <w:tc>
          <w:tcPr>
            <w:tcW w:w="3242" w:type="pct"/>
          </w:tcPr>
          <w:p w14:paraId="1C692177" w14:textId="11C88AF5" w:rsidR="000D57BB" w:rsidRPr="006E12B2" w:rsidRDefault="000D57BB" w:rsidP="007F6542">
            <w:pPr>
              <w:spacing w:before="0" w:after="0" w:line="240" w:lineRule="auto"/>
              <w:rPr>
                <w:highlight w:val="yellow"/>
              </w:rPr>
            </w:pPr>
            <w:r w:rsidRPr="006E12B2">
              <w:rPr>
                <w:highlight w:val="yellow"/>
              </w:rPr>
              <w:t>WF on NR Inter-RAT EMR requirements</w:t>
            </w:r>
          </w:p>
        </w:tc>
        <w:tc>
          <w:tcPr>
            <w:tcW w:w="968" w:type="pct"/>
          </w:tcPr>
          <w:p w14:paraId="08359D03" w14:textId="5E8B54E8" w:rsidR="000D57BB" w:rsidRPr="006E12B2" w:rsidRDefault="00E9420B" w:rsidP="007F6542">
            <w:pPr>
              <w:spacing w:before="0" w:after="0" w:line="240" w:lineRule="auto"/>
              <w:rPr>
                <w:highlight w:val="yellow"/>
              </w:rPr>
            </w:pPr>
            <w:r w:rsidRPr="006E12B2">
              <w:rPr>
                <w:highlight w:val="yellow"/>
              </w:rPr>
              <w:t>TBA</w:t>
            </w:r>
          </w:p>
        </w:tc>
      </w:tr>
      <w:tr w:rsidR="005D6E92" w:rsidRPr="006E12B2" w14:paraId="058B599C" w14:textId="77777777" w:rsidTr="00905997">
        <w:trPr>
          <w:trHeight w:val="63"/>
        </w:trPr>
        <w:tc>
          <w:tcPr>
            <w:tcW w:w="790" w:type="pct"/>
          </w:tcPr>
          <w:p w14:paraId="295E5DAE" w14:textId="081E1ECB" w:rsidR="005D6E92" w:rsidRPr="006E12B2" w:rsidRDefault="00BB5CEF" w:rsidP="005D6E92">
            <w:pPr>
              <w:spacing w:before="0" w:after="0" w:line="240" w:lineRule="auto"/>
              <w:rPr>
                <w:highlight w:val="yellow"/>
              </w:rPr>
            </w:pPr>
            <w:r w:rsidRPr="006E12B2">
              <w:rPr>
                <w:highlight w:val="yellow"/>
              </w:rPr>
              <w:t>R4-2002264</w:t>
            </w:r>
          </w:p>
        </w:tc>
        <w:tc>
          <w:tcPr>
            <w:tcW w:w="3242" w:type="pct"/>
          </w:tcPr>
          <w:p w14:paraId="243CAB6A" w14:textId="44406D94" w:rsidR="005D6E92" w:rsidRPr="006E12B2" w:rsidRDefault="00BB5CEF" w:rsidP="005D6E92">
            <w:pPr>
              <w:spacing w:before="0" w:after="0" w:line="240" w:lineRule="auto"/>
              <w:rPr>
                <w:highlight w:val="yellow"/>
              </w:rPr>
            </w:pPr>
            <w:r w:rsidRPr="006E12B2">
              <w:rPr>
                <w:highlight w:val="yellow"/>
              </w:rPr>
              <w:t xml:space="preserve">Running </w:t>
            </w:r>
            <w:r w:rsidR="005D6E92" w:rsidRPr="006E12B2">
              <w:rPr>
                <w:highlight w:val="yellow"/>
              </w:rPr>
              <w:t>CR to 3</w:t>
            </w:r>
            <w:r w:rsidRPr="006E12B2">
              <w:rPr>
                <w:highlight w:val="yellow"/>
              </w:rPr>
              <w:t>6</w:t>
            </w:r>
            <w:r w:rsidR="005D6E92" w:rsidRPr="006E12B2">
              <w:rPr>
                <w:highlight w:val="yellow"/>
              </w:rPr>
              <w:t>.133 for Multi-RAT Dual-Connectivity and Carrier Aggregation enhancements</w:t>
            </w:r>
          </w:p>
        </w:tc>
        <w:tc>
          <w:tcPr>
            <w:tcW w:w="968" w:type="pct"/>
          </w:tcPr>
          <w:p w14:paraId="4688B4C2" w14:textId="0120BD3C" w:rsidR="005D6E92" w:rsidRPr="006E12B2" w:rsidRDefault="006E12B2" w:rsidP="005D6E92">
            <w:pPr>
              <w:spacing w:before="0" w:after="0" w:line="240" w:lineRule="auto"/>
              <w:rPr>
                <w:highlight w:val="yellow"/>
              </w:rPr>
            </w:pPr>
            <w:r w:rsidRPr="006E12B2">
              <w:rPr>
                <w:rFonts w:eastAsia="Times New Roman"/>
                <w:highlight w:val="yellow"/>
                <w:lang w:eastAsia="en-US"/>
              </w:rPr>
              <w:t>Nokia, Nokia Shanghai Bell</w:t>
            </w:r>
          </w:p>
        </w:tc>
      </w:tr>
      <w:tr w:rsidR="00BB5CEF" w:rsidRPr="006E12B2" w14:paraId="0AB1DA6D" w14:textId="77777777" w:rsidTr="00905997">
        <w:trPr>
          <w:trHeight w:val="63"/>
        </w:trPr>
        <w:tc>
          <w:tcPr>
            <w:tcW w:w="790" w:type="pct"/>
          </w:tcPr>
          <w:p w14:paraId="3B765DCC" w14:textId="6FBC08FD" w:rsidR="00BB5CEF" w:rsidRPr="006E12B2" w:rsidRDefault="00BB5CEF" w:rsidP="00F92ED1">
            <w:pPr>
              <w:spacing w:before="0" w:after="0" w:line="240" w:lineRule="auto"/>
              <w:rPr>
                <w:highlight w:val="yellow"/>
              </w:rPr>
            </w:pPr>
            <w:r w:rsidRPr="006E12B2">
              <w:rPr>
                <w:highlight w:val="yellow"/>
              </w:rPr>
              <w:t>R4-2002265</w:t>
            </w:r>
          </w:p>
        </w:tc>
        <w:tc>
          <w:tcPr>
            <w:tcW w:w="3242" w:type="pct"/>
          </w:tcPr>
          <w:p w14:paraId="46F93D57" w14:textId="76B8A625" w:rsidR="00BB5CEF" w:rsidRPr="006E12B2" w:rsidRDefault="00BB5CEF" w:rsidP="00F92ED1">
            <w:pPr>
              <w:spacing w:before="0" w:after="0" w:line="240" w:lineRule="auto"/>
              <w:rPr>
                <w:highlight w:val="yellow"/>
              </w:rPr>
            </w:pPr>
            <w:r w:rsidRPr="006E12B2">
              <w:rPr>
                <w:highlight w:val="yellow"/>
              </w:rPr>
              <w:t>Running CR to 38.133 for Multi-RAT Dual-Connectivity and Carrier Aggregation enhancements</w:t>
            </w:r>
          </w:p>
        </w:tc>
        <w:tc>
          <w:tcPr>
            <w:tcW w:w="968" w:type="pct"/>
          </w:tcPr>
          <w:p w14:paraId="62B31177" w14:textId="21163F93" w:rsidR="00BB5CEF" w:rsidRPr="006E12B2" w:rsidRDefault="00BB5CEF" w:rsidP="00F92ED1">
            <w:pPr>
              <w:spacing w:before="0" w:after="0" w:line="240" w:lineRule="auto"/>
              <w:rPr>
                <w:highlight w:val="yellow"/>
              </w:rPr>
            </w:pPr>
            <w:r w:rsidRPr="006E12B2">
              <w:rPr>
                <w:highlight w:val="yellow"/>
              </w:rPr>
              <w:t>TBA</w:t>
            </w:r>
          </w:p>
        </w:tc>
      </w:tr>
    </w:tbl>
    <w:p w14:paraId="25493069" w14:textId="1879897D" w:rsidR="008B12C1" w:rsidRPr="00BF18D0" w:rsidRDefault="00981768" w:rsidP="008B12C1">
      <w:pPr>
        <w:ind w:left="284"/>
        <w:rPr>
          <w:color w:val="FF0000"/>
        </w:rPr>
      </w:pPr>
      <w:r w:rsidRPr="00BF18D0">
        <w:rPr>
          <w:color w:val="FF0000"/>
        </w:rPr>
        <w:t xml:space="preserve">Note: moderator to provide list of companies to lead </w:t>
      </w:r>
      <w:r w:rsidR="00292D9D">
        <w:rPr>
          <w:color w:val="FF0000"/>
        </w:rPr>
        <w:t xml:space="preserve">unassigned </w:t>
      </w:r>
      <w:r w:rsidRPr="00BF18D0">
        <w:rPr>
          <w:color w:val="FF0000"/>
        </w:rPr>
        <w:t>WF/Draft CRs</w:t>
      </w:r>
    </w:p>
    <w:p w14:paraId="0A5684FE" w14:textId="77777777" w:rsidR="00981768" w:rsidRDefault="00981768" w:rsidP="008B12C1">
      <w:pPr>
        <w:ind w:left="284"/>
        <w:rPr>
          <w:u w:val="single"/>
        </w:rPr>
      </w:pPr>
    </w:p>
    <w:p w14:paraId="1625C6D8" w14:textId="42EE7489" w:rsidR="0014297B" w:rsidRPr="009D65AB" w:rsidRDefault="0014297B" w:rsidP="0014297B">
      <w:pPr>
        <w:spacing w:after="120"/>
        <w:rPr>
          <w:b/>
          <w:bCs/>
          <w:u w:val="single"/>
        </w:rPr>
      </w:pPr>
      <w:r w:rsidRPr="007342F2">
        <w:rPr>
          <w:b/>
          <w:bCs/>
          <w:u w:val="single"/>
        </w:rPr>
        <w:t>Topic #</w:t>
      </w:r>
      <w:r>
        <w:rPr>
          <w:b/>
          <w:bCs/>
          <w:u w:val="single"/>
        </w:rPr>
        <w:t>3</w:t>
      </w:r>
      <w:r w:rsidRPr="007342F2">
        <w:rPr>
          <w:b/>
          <w:bCs/>
          <w:u w:val="single"/>
        </w:rPr>
        <w:t xml:space="preserve">: </w:t>
      </w:r>
      <w:r w:rsidR="00A83826" w:rsidRPr="00A83826">
        <w:rPr>
          <w:b/>
          <w:bCs/>
          <w:u w:val="single"/>
        </w:rPr>
        <w:t>Efficient and low latency serving cell configuration, activation and setup</w:t>
      </w:r>
    </w:p>
    <w:p w14:paraId="424A17C6" w14:textId="588A83B9" w:rsidR="0014297B" w:rsidRPr="0034694E" w:rsidRDefault="0014297B" w:rsidP="0014297B">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9E6BDA">
        <w:rPr>
          <w:highlight w:val="yellow"/>
        </w:rPr>
        <w:t xml:space="preserve"> on all issues</w:t>
      </w:r>
    </w:p>
    <w:p w14:paraId="063C5655" w14:textId="4F06B461" w:rsidR="009B1334" w:rsidRPr="00094C84" w:rsidRDefault="009B1334" w:rsidP="009B1334">
      <w:pPr>
        <w:pStyle w:val="ListParagraph"/>
        <w:numPr>
          <w:ilvl w:val="0"/>
          <w:numId w:val="32"/>
        </w:numPr>
        <w:rPr>
          <w:highlight w:val="yellow"/>
        </w:rPr>
      </w:pPr>
      <w:r w:rsidRPr="00094C84">
        <w:rPr>
          <w:highlight w:val="yellow"/>
        </w:rPr>
        <w:t xml:space="preserve">Issues </w:t>
      </w:r>
      <w:r w:rsidR="000E1676">
        <w:rPr>
          <w:highlight w:val="yellow"/>
        </w:rPr>
        <w:t>3</w:t>
      </w:r>
      <w:r w:rsidRPr="00094C84">
        <w:rPr>
          <w:highlight w:val="yellow"/>
        </w:rPr>
        <w:t xml:space="preserve">-1 to </w:t>
      </w:r>
      <w:r w:rsidR="000E1676">
        <w:rPr>
          <w:highlight w:val="yellow"/>
        </w:rPr>
        <w:t>3</w:t>
      </w:r>
      <w:r w:rsidRPr="00094C84">
        <w:rPr>
          <w:highlight w:val="yellow"/>
        </w:rPr>
        <w:t>-</w:t>
      </w:r>
      <w:r w:rsidR="00D26690">
        <w:rPr>
          <w:highlight w:val="yellow"/>
        </w:rPr>
        <w:t>3</w:t>
      </w:r>
      <w:r w:rsidRPr="00094C84">
        <w:rPr>
          <w:highlight w:val="yellow"/>
        </w:rPr>
        <w:t xml:space="preserve">: Capture </w:t>
      </w:r>
      <w:r w:rsidR="00D26690">
        <w:rPr>
          <w:highlight w:val="yellow"/>
        </w:rPr>
        <w:t>agreements in revised CRs</w:t>
      </w:r>
    </w:p>
    <w:p w14:paraId="53C89CAC" w14:textId="2083F7C5" w:rsidR="009B1334" w:rsidRPr="00094C84" w:rsidRDefault="009B1334" w:rsidP="009B1334">
      <w:pPr>
        <w:pStyle w:val="ListParagraph"/>
        <w:numPr>
          <w:ilvl w:val="0"/>
          <w:numId w:val="32"/>
        </w:numPr>
        <w:rPr>
          <w:highlight w:val="yellow"/>
        </w:rPr>
      </w:pPr>
      <w:r w:rsidRPr="00094C84">
        <w:rPr>
          <w:highlight w:val="yellow"/>
        </w:rPr>
        <w:t xml:space="preserve">Issues </w:t>
      </w:r>
      <w:r w:rsidR="00187F73">
        <w:rPr>
          <w:highlight w:val="yellow"/>
        </w:rPr>
        <w:t>3</w:t>
      </w:r>
      <w:r w:rsidRPr="00094C84">
        <w:rPr>
          <w:highlight w:val="yellow"/>
        </w:rPr>
        <w:t>-</w:t>
      </w:r>
      <w:r w:rsidR="00187F73">
        <w:rPr>
          <w:highlight w:val="yellow"/>
        </w:rPr>
        <w:t>1</w:t>
      </w:r>
      <w:r w:rsidRPr="00094C84">
        <w:rPr>
          <w:highlight w:val="yellow"/>
        </w:rPr>
        <w:t xml:space="preserve">0 to </w:t>
      </w:r>
      <w:r w:rsidR="00187F73">
        <w:rPr>
          <w:highlight w:val="yellow"/>
        </w:rPr>
        <w:t>3</w:t>
      </w:r>
      <w:r w:rsidRPr="00094C84">
        <w:rPr>
          <w:highlight w:val="yellow"/>
        </w:rPr>
        <w:t>-</w:t>
      </w:r>
      <w:r w:rsidR="00187F73">
        <w:rPr>
          <w:highlight w:val="yellow"/>
        </w:rPr>
        <w:t>11</w:t>
      </w:r>
      <w:r w:rsidRPr="00094C84">
        <w:rPr>
          <w:highlight w:val="yellow"/>
        </w:rPr>
        <w:t>: Capture all agreements in WF R4-200223</w:t>
      </w:r>
      <w:r w:rsidR="00893360">
        <w:rPr>
          <w:highlight w:val="yellow"/>
        </w:rPr>
        <w:t>8</w:t>
      </w:r>
    </w:p>
    <w:p w14:paraId="7D0931B1" w14:textId="77777777" w:rsidR="00BE3BF0" w:rsidRPr="00BB6EAF" w:rsidRDefault="00BE3BF0" w:rsidP="00BE3BF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E3BF0" w:rsidRPr="00761C53" w14:paraId="52112C24" w14:textId="77777777" w:rsidTr="00477148">
        <w:tc>
          <w:tcPr>
            <w:tcW w:w="1814" w:type="dxa"/>
          </w:tcPr>
          <w:p w14:paraId="64C43C20" w14:textId="77777777" w:rsidR="00BE3BF0" w:rsidRPr="00761C53" w:rsidRDefault="00BE3BF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74375F5" w14:textId="77777777" w:rsidR="00BE3BF0" w:rsidRPr="00761C53" w:rsidRDefault="00BE3BF0" w:rsidP="00477148">
            <w:pPr>
              <w:spacing w:before="0" w:after="0" w:line="240" w:lineRule="auto"/>
              <w:rPr>
                <w:rFonts w:eastAsia="MS Mincho"/>
                <w:b/>
                <w:bCs/>
                <w:lang w:val="en-US" w:eastAsia="zh-CN"/>
              </w:rPr>
            </w:pPr>
            <w:r w:rsidRPr="00761C53">
              <w:rPr>
                <w:b/>
                <w:bCs/>
                <w:lang w:val="en-US" w:eastAsia="zh-CN"/>
              </w:rPr>
              <w:t>Decision</w:t>
            </w:r>
          </w:p>
        </w:tc>
      </w:tr>
      <w:tr w:rsidR="000178DF" w:rsidRPr="000178DF" w14:paraId="211D4BFE" w14:textId="77777777" w:rsidTr="00477148">
        <w:trPr>
          <w:trHeight w:val="102"/>
        </w:trPr>
        <w:tc>
          <w:tcPr>
            <w:tcW w:w="1814" w:type="dxa"/>
          </w:tcPr>
          <w:p w14:paraId="77D74FBE" w14:textId="44D3ACB9" w:rsidR="000178DF" w:rsidRPr="000178DF" w:rsidRDefault="000178DF" w:rsidP="000178DF">
            <w:pPr>
              <w:spacing w:before="0" w:after="0" w:line="240" w:lineRule="auto"/>
              <w:rPr>
                <w:rFonts w:eastAsia="Times New Roman"/>
                <w:highlight w:val="yellow"/>
                <w:lang w:val="en-US" w:eastAsia="zh-CN"/>
              </w:rPr>
            </w:pPr>
            <w:r w:rsidRPr="000178DF">
              <w:rPr>
                <w:rFonts w:eastAsiaTheme="minorEastAsia"/>
                <w:highlight w:val="yellow"/>
                <w:lang w:val="en-US" w:eastAsia="zh-CN"/>
              </w:rPr>
              <w:t>R4-2002085</w:t>
            </w:r>
          </w:p>
        </w:tc>
        <w:tc>
          <w:tcPr>
            <w:tcW w:w="6974" w:type="dxa"/>
          </w:tcPr>
          <w:p w14:paraId="1A1B3718" w14:textId="41B8495A" w:rsidR="000178DF" w:rsidRPr="000178DF" w:rsidRDefault="000178DF" w:rsidP="000178DF">
            <w:pPr>
              <w:spacing w:before="0" w:after="0" w:line="240" w:lineRule="auto"/>
              <w:rPr>
                <w:rFonts w:eastAsia="Times New Roman"/>
                <w:highlight w:val="yellow"/>
                <w:lang w:val="en-US" w:eastAsia="zh-CN"/>
              </w:rPr>
            </w:pPr>
            <w:r w:rsidRPr="000178DF">
              <w:rPr>
                <w:highlight w:val="yellow"/>
              </w:rPr>
              <w:t>Revised</w:t>
            </w:r>
          </w:p>
        </w:tc>
      </w:tr>
      <w:tr w:rsidR="000178DF" w:rsidRPr="00D6263E" w14:paraId="34A8BCA1" w14:textId="77777777" w:rsidTr="00477148">
        <w:tc>
          <w:tcPr>
            <w:tcW w:w="1814" w:type="dxa"/>
          </w:tcPr>
          <w:p w14:paraId="7BF9128E" w14:textId="20E36705" w:rsidR="000178DF" w:rsidRPr="000178DF" w:rsidRDefault="000178DF" w:rsidP="000178DF">
            <w:pPr>
              <w:spacing w:before="0" w:after="0" w:line="240" w:lineRule="auto"/>
              <w:rPr>
                <w:highlight w:val="yellow"/>
              </w:rPr>
            </w:pPr>
            <w:r w:rsidRPr="000178DF">
              <w:rPr>
                <w:rFonts w:eastAsiaTheme="minorEastAsia" w:hint="eastAsia"/>
                <w:highlight w:val="yellow"/>
                <w:lang w:val="en-US" w:eastAsia="zh-CN"/>
              </w:rPr>
              <w:t>R4-2001630</w:t>
            </w:r>
          </w:p>
        </w:tc>
        <w:tc>
          <w:tcPr>
            <w:tcW w:w="6974" w:type="dxa"/>
          </w:tcPr>
          <w:p w14:paraId="1D49D623" w14:textId="77777777" w:rsidR="000178DF" w:rsidRPr="00D6263E" w:rsidRDefault="000178DF" w:rsidP="000178DF">
            <w:pPr>
              <w:spacing w:before="0" w:after="0" w:line="240" w:lineRule="auto"/>
            </w:pPr>
            <w:r w:rsidRPr="000178DF">
              <w:rPr>
                <w:highlight w:val="yellow"/>
              </w:rPr>
              <w:t>Revised</w:t>
            </w:r>
          </w:p>
        </w:tc>
      </w:tr>
    </w:tbl>
    <w:p w14:paraId="52276B35" w14:textId="77777777" w:rsidR="00187F73" w:rsidRDefault="00187F73" w:rsidP="00187F73">
      <w:pPr>
        <w:rPr>
          <w:highlight w:val="yellow"/>
        </w:rPr>
      </w:pPr>
    </w:p>
    <w:p w14:paraId="4D48C3CB" w14:textId="77777777" w:rsidR="00187F73" w:rsidRPr="00F82532" w:rsidRDefault="00187F73" w:rsidP="00187F73">
      <w:pPr>
        <w:ind w:left="284"/>
        <w:rPr>
          <w:highlight w:val="yellow"/>
          <w:u w:val="single"/>
        </w:rPr>
      </w:pPr>
      <w:r w:rsidRPr="00F82532">
        <w:rPr>
          <w:highlight w:val="yellow"/>
          <w:u w:val="single"/>
        </w:rPr>
        <w:t xml:space="preserve">New </w:t>
      </w:r>
      <w:proofErr w:type="spellStart"/>
      <w:r w:rsidRPr="00F82532">
        <w:rPr>
          <w:highlight w:val="yellow"/>
          <w:u w:val="single"/>
        </w:rPr>
        <w:t>tdocs</w:t>
      </w:r>
      <w:proofErr w:type="spellEnd"/>
    </w:p>
    <w:tbl>
      <w:tblPr>
        <w:tblStyle w:val="TableGrid"/>
        <w:tblW w:w="4563" w:type="pct"/>
        <w:tblInd w:w="279" w:type="dxa"/>
        <w:tblLook w:val="04A0" w:firstRow="1" w:lastRow="0" w:firstColumn="1" w:lastColumn="0" w:noHBand="0" w:noVBand="1"/>
      </w:tblPr>
      <w:tblGrid>
        <w:gridCol w:w="1388"/>
        <w:gridCol w:w="5415"/>
        <w:gridCol w:w="1984"/>
      </w:tblGrid>
      <w:tr w:rsidR="00187F73" w:rsidRPr="00893360" w14:paraId="659763DB" w14:textId="77777777" w:rsidTr="00905997">
        <w:trPr>
          <w:trHeight w:val="63"/>
        </w:trPr>
        <w:tc>
          <w:tcPr>
            <w:tcW w:w="790" w:type="pct"/>
          </w:tcPr>
          <w:p w14:paraId="7B8C2007" w14:textId="0168C2F2" w:rsidR="00187F73" w:rsidRPr="00893360" w:rsidRDefault="00187F73" w:rsidP="00477148">
            <w:pPr>
              <w:spacing w:before="0" w:after="0" w:line="240" w:lineRule="auto"/>
              <w:rPr>
                <w:highlight w:val="yellow"/>
              </w:rPr>
            </w:pPr>
            <w:r w:rsidRPr="00893360">
              <w:rPr>
                <w:highlight w:val="yellow"/>
              </w:rPr>
              <w:t>R4-200223</w:t>
            </w:r>
            <w:r w:rsidR="00893360" w:rsidRPr="00893360">
              <w:rPr>
                <w:highlight w:val="yellow"/>
              </w:rPr>
              <w:t>8</w:t>
            </w:r>
          </w:p>
        </w:tc>
        <w:tc>
          <w:tcPr>
            <w:tcW w:w="3081" w:type="pct"/>
          </w:tcPr>
          <w:p w14:paraId="49B5B237" w14:textId="7F19BE5D" w:rsidR="00187F73" w:rsidRPr="00893360" w:rsidRDefault="00893360" w:rsidP="00477148">
            <w:pPr>
              <w:spacing w:before="0" w:after="0" w:line="240" w:lineRule="auto"/>
              <w:rPr>
                <w:highlight w:val="yellow"/>
              </w:rPr>
            </w:pPr>
            <w:r w:rsidRPr="00893360">
              <w:rPr>
                <w:highlight w:val="yellow"/>
              </w:rPr>
              <w:t xml:space="preserve">WF on UE RRM requirements for dormancy </w:t>
            </w:r>
            <w:proofErr w:type="spellStart"/>
            <w:r w:rsidRPr="00893360">
              <w:rPr>
                <w:highlight w:val="yellow"/>
              </w:rPr>
              <w:t>SCell</w:t>
            </w:r>
            <w:proofErr w:type="spellEnd"/>
          </w:p>
        </w:tc>
        <w:tc>
          <w:tcPr>
            <w:tcW w:w="1129" w:type="pct"/>
          </w:tcPr>
          <w:p w14:paraId="5A82C39E" w14:textId="21A0D5F3" w:rsidR="00187F73" w:rsidRPr="00893360" w:rsidRDefault="006E12B2" w:rsidP="00477148">
            <w:pPr>
              <w:spacing w:before="0" w:after="0" w:line="240" w:lineRule="auto"/>
              <w:rPr>
                <w:highlight w:val="yellow"/>
              </w:rPr>
            </w:pPr>
            <w:r>
              <w:rPr>
                <w:rFonts w:eastAsia="Times New Roman"/>
                <w:lang w:eastAsia="en-US"/>
              </w:rPr>
              <w:t>Nokia, Nokia Shanghai Bell</w:t>
            </w:r>
          </w:p>
        </w:tc>
      </w:tr>
    </w:tbl>
    <w:p w14:paraId="544ABC52" w14:textId="370F5BBA" w:rsidR="00187F73" w:rsidRDefault="00187F73" w:rsidP="004B5839">
      <w:pPr>
        <w:rPr>
          <w:lang w:eastAsia="ko-KR"/>
        </w:rPr>
      </w:pPr>
    </w:p>
    <w:p w14:paraId="7987423A" w14:textId="77777777" w:rsidR="00A8012B" w:rsidRPr="00F63DAB" w:rsidRDefault="00A8012B" w:rsidP="00A8012B">
      <w:pPr>
        <w:pStyle w:val="R4Topic"/>
        <w:rPr>
          <w:u w:val="single"/>
        </w:rPr>
      </w:pPr>
      <w:r>
        <w:rPr>
          <w:u w:val="single"/>
        </w:rPr>
        <w:lastRenderedPageBreak/>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A8012B" w:rsidRPr="00FA6FC5" w14:paraId="068A47DF" w14:textId="77777777" w:rsidTr="00264D5B">
        <w:tc>
          <w:tcPr>
            <w:tcW w:w="1233" w:type="dxa"/>
          </w:tcPr>
          <w:p w14:paraId="5504B6D0" w14:textId="77777777" w:rsidR="00A8012B" w:rsidRPr="00FA6FC5" w:rsidRDefault="00A8012B"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30E61A43" w14:textId="77777777" w:rsidR="00A8012B" w:rsidRPr="00FA6FC5" w:rsidRDefault="00A8012B"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8012B" w:rsidRPr="00FA6FC5" w14:paraId="442F03C6" w14:textId="77777777" w:rsidTr="00264D5B">
        <w:tc>
          <w:tcPr>
            <w:tcW w:w="1233" w:type="dxa"/>
          </w:tcPr>
          <w:p w14:paraId="01F3ED17" w14:textId="0D2710A8" w:rsidR="00A8012B" w:rsidRPr="00FA6FC5" w:rsidRDefault="003A10CC" w:rsidP="008749E6">
            <w:pPr>
              <w:spacing w:before="0" w:after="0" w:line="240" w:lineRule="auto"/>
              <w:rPr>
                <w:rFonts w:eastAsiaTheme="minorEastAsia"/>
                <w:color w:val="000000" w:themeColor="text1"/>
                <w:lang w:val="en-US" w:eastAsia="zh-CN"/>
              </w:rPr>
            </w:pPr>
            <w:r>
              <w:t>R4-2002265</w:t>
            </w:r>
          </w:p>
        </w:tc>
        <w:tc>
          <w:tcPr>
            <w:tcW w:w="8396" w:type="dxa"/>
          </w:tcPr>
          <w:p w14:paraId="05DB2BE1" w14:textId="067F234E" w:rsidR="00A8012B" w:rsidRPr="00FA6FC5" w:rsidRDefault="00C5742E" w:rsidP="008749E6">
            <w:pPr>
              <w:spacing w:before="0" w:after="0" w:line="240" w:lineRule="auto"/>
              <w:rPr>
                <w:rFonts w:eastAsiaTheme="minorEastAsia"/>
                <w:color w:val="000000" w:themeColor="text1"/>
                <w:lang w:val="en-US" w:eastAsia="zh-CN"/>
              </w:rPr>
            </w:pPr>
            <w:r>
              <w:rPr>
                <w:rFonts w:eastAsia="Malgun Gothic"/>
                <w:lang w:eastAsia="ko-KR"/>
              </w:rPr>
              <w:t>Withdrawn (</w:t>
            </w:r>
            <w:proofErr w:type="spellStart"/>
            <w:r>
              <w:rPr>
                <w:rFonts w:eastAsia="Malgun Gothic"/>
                <w:lang w:eastAsia="ko-KR"/>
              </w:rPr>
              <w:t>tdocs</w:t>
            </w:r>
            <w:proofErr w:type="spellEnd"/>
            <w:r>
              <w:rPr>
                <w:rFonts w:eastAsia="Malgun Gothic"/>
                <w:lang w:eastAsia="ko-KR"/>
              </w:rPr>
              <w:t xml:space="preserve"> not available)</w:t>
            </w:r>
          </w:p>
        </w:tc>
      </w:tr>
      <w:tr w:rsidR="00A8012B" w:rsidRPr="00FA6FC5" w14:paraId="7F6C907B" w14:textId="77777777" w:rsidTr="00264D5B">
        <w:tc>
          <w:tcPr>
            <w:tcW w:w="1233" w:type="dxa"/>
          </w:tcPr>
          <w:p w14:paraId="5AB093C4" w14:textId="4CB91A90" w:rsidR="00A8012B" w:rsidRPr="008B4C33" w:rsidRDefault="00C5742E" w:rsidP="008749E6">
            <w:pPr>
              <w:spacing w:before="0" w:after="0" w:line="240" w:lineRule="auto"/>
              <w:rPr>
                <w:rFonts w:eastAsiaTheme="minorEastAsia"/>
                <w:color w:val="000000" w:themeColor="text1"/>
                <w:highlight w:val="green"/>
                <w:lang w:val="en-US" w:eastAsia="zh-CN"/>
              </w:rPr>
            </w:pPr>
            <w:r w:rsidRPr="008B4C33">
              <w:rPr>
                <w:highlight w:val="green"/>
              </w:rPr>
              <w:t>R4-2002234</w:t>
            </w:r>
          </w:p>
        </w:tc>
        <w:tc>
          <w:tcPr>
            <w:tcW w:w="8396" w:type="dxa"/>
          </w:tcPr>
          <w:p w14:paraId="4321B6BF" w14:textId="2B92B131" w:rsidR="00A8012B" w:rsidRPr="008B4C33" w:rsidRDefault="00C5742E" w:rsidP="008749E6">
            <w:pPr>
              <w:spacing w:before="0" w:after="0" w:line="240" w:lineRule="auto"/>
              <w:rPr>
                <w:rFonts w:eastAsiaTheme="minorEastAsia"/>
                <w:color w:val="000000" w:themeColor="text1"/>
                <w:highlight w:val="green"/>
                <w:lang w:val="en-US" w:eastAsia="zh-CN"/>
              </w:rPr>
            </w:pPr>
            <w:r w:rsidRPr="008B4C33">
              <w:rPr>
                <w:rFonts w:eastAsia="Malgun Gothic"/>
                <w:highlight w:val="green"/>
                <w:lang w:eastAsia="ko-KR"/>
              </w:rPr>
              <w:t>Approved</w:t>
            </w:r>
          </w:p>
        </w:tc>
      </w:tr>
      <w:tr w:rsidR="00C5742E" w:rsidRPr="00FA6FC5" w14:paraId="4A85441D" w14:textId="77777777" w:rsidTr="00264D5B">
        <w:tc>
          <w:tcPr>
            <w:tcW w:w="1233" w:type="dxa"/>
          </w:tcPr>
          <w:p w14:paraId="56B24739" w14:textId="20D8F453" w:rsidR="00C5742E" w:rsidRPr="00FA6FC5" w:rsidRDefault="00C5742E" w:rsidP="008749E6">
            <w:pPr>
              <w:spacing w:before="0" w:after="0" w:line="240" w:lineRule="auto"/>
              <w:rPr>
                <w:rFonts w:eastAsiaTheme="minorEastAsia"/>
                <w:color w:val="000000" w:themeColor="text1"/>
                <w:lang w:val="en-US" w:eastAsia="zh-CN"/>
              </w:rPr>
            </w:pPr>
            <w:r>
              <w:t>R4-2002264</w:t>
            </w:r>
          </w:p>
        </w:tc>
        <w:tc>
          <w:tcPr>
            <w:tcW w:w="8396" w:type="dxa"/>
          </w:tcPr>
          <w:p w14:paraId="10633F6F" w14:textId="77777777" w:rsidR="00C5742E" w:rsidRPr="00FA6FC5" w:rsidRDefault="00C5742E" w:rsidP="008749E6">
            <w:pPr>
              <w:spacing w:before="0" w:after="0" w:line="240" w:lineRule="auto"/>
              <w:rPr>
                <w:rFonts w:eastAsiaTheme="minorEastAsia"/>
                <w:color w:val="000000" w:themeColor="text1"/>
                <w:lang w:val="en-US" w:eastAsia="zh-CN"/>
              </w:rPr>
            </w:pPr>
            <w:r>
              <w:rPr>
                <w:rFonts w:eastAsia="Malgun Gothic"/>
                <w:lang w:eastAsia="ko-KR"/>
              </w:rPr>
              <w:t>Withdrawn (</w:t>
            </w:r>
            <w:proofErr w:type="spellStart"/>
            <w:r>
              <w:rPr>
                <w:rFonts w:eastAsia="Malgun Gothic"/>
                <w:lang w:eastAsia="ko-KR"/>
              </w:rPr>
              <w:t>tdocs</w:t>
            </w:r>
            <w:proofErr w:type="spellEnd"/>
            <w:r>
              <w:rPr>
                <w:rFonts w:eastAsia="Malgun Gothic"/>
                <w:lang w:eastAsia="ko-KR"/>
              </w:rPr>
              <w:t xml:space="preserve"> not available)</w:t>
            </w:r>
          </w:p>
        </w:tc>
      </w:tr>
      <w:tr w:rsidR="000C3A91" w:rsidRPr="00FA6FC5" w14:paraId="2CDFAF83" w14:textId="77777777" w:rsidTr="00264D5B">
        <w:tc>
          <w:tcPr>
            <w:tcW w:w="1233" w:type="dxa"/>
          </w:tcPr>
          <w:p w14:paraId="1423B95F" w14:textId="353F4ED4" w:rsidR="000C3A91" w:rsidRPr="008B4C33" w:rsidRDefault="000C3A91" w:rsidP="008749E6">
            <w:pPr>
              <w:spacing w:before="0" w:after="0" w:line="240" w:lineRule="auto"/>
              <w:rPr>
                <w:rFonts w:eastAsiaTheme="minorEastAsia"/>
                <w:color w:val="000000" w:themeColor="text1"/>
                <w:highlight w:val="green"/>
                <w:lang w:val="en-US" w:eastAsia="zh-CN"/>
              </w:rPr>
            </w:pPr>
            <w:r w:rsidRPr="008B4C33">
              <w:rPr>
                <w:highlight w:val="green"/>
              </w:rPr>
              <w:t>R4-2002235</w:t>
            </w:r>
          </w:p>
        </w:tc>
        <w:tc>
          <w:tcPr>
            <w:tcW w:w="8396" w:type="dxa"/>
          </w:tcPr>
          <w:p w14:paraId="398B3792" w14:textId="77777777" w:rsidR="000C3A91" w:rsidRPr="008B4C33" w:rsidRDefault="000C3A91" w:rsidP="008749E6">
            <w:pPr>
              <w:spacing w:before="0" w:after="0" w:line="240" w:lineRule="auto"/>
              <w:rPr>
                <w:rFonts w:eastAsiaTheme="minorEastAsia"/>
                <w:color w:val="000000" w:themeColor="text1"/>
                <w:highlight w:val="green"/>
                <w:lang w:val="en-US" w:eastAsia="zh-CN"/>
              </w:rPr>
            </w:pPr>
            <w:r w:rsidRPr="008B4C33">
              <w:rPr>
                <w:rFonts w:eastAsia="Malgun Gothic"/>
                <w:highlight w:val="green"/>
                <w:lang w:eastAsia="ko-KR"/>
              </w:rPr>
              <w:t>Approved</w:t>
            </w:r>
          </w:p>
        </w:tc>
      </w:tr>
      <w:tr w:rsidR="008B4C33" w:rsidRPr="008B4C33" w14:paraId="5D6B4D7C" w14:textId="77777777" w:rsidTr="00264D5B">
        <w:tc>
          <w:tcPr>
            <w:tcW w:w="1233" w:type="dxa"/>
          </w:tcPr>
          <w:p w14:paraId="02EFA963" w14:textId="454D3460" w:rsidR="008B4C33" w:rsidRPr="008B4C33" w:rsidRDefault="008B4C33" w:rsidP="008B4C33">
            <w:pPr>
              <w:spacing w:before="0" w:after="0" w:line="240" w:lineRule="auto"/>
              <w:rPr>
                <w:highlight w:val="green"/>
              </w:rPr>
            </w:pPr>
            <w:r w:rsidRPr="008B4C33">
              <w:rPr>
                <w:highlight w:val="green"/>
              </w:rPr>
              <w:t>R4-2002238</w:t>
            </w:r>
          </w:p>
        </w:tc>
        <w:tc>
          <w:tcPr>
            <w:tcW w:w="8396" w:type="dxa"/>
          </w:tcPr>
          <w:p w14:paraId="3F41E141" w14:textId="20F211AB" w:rsidR="008B4C33" w:rsidRPr="008B4C33" w:rsidRDefault="008B4C33" w:rsidP="008B4C33">
            <w:pPr>
              <w:spacing w:before="0" w:after="0" w:line="240" w:lineRule="auto"/>
              <w:rPr>
                <w:highlight w:val="green"/>
              </w:rPr>
            </w:pPr>
            <w:r w:rsidRPr="008B4C33">
              <w:rPr>
                <w:highlight w:val="green"/>
              </w:rPr>
              <w:t>Approved</w:t>
            </w:r>
          </w:p>
        </w:tc>
      </w:tr>
      <w:tr w:rsidR="006E5B97" w:rsidRPr="006E5B97" w14:paraId="1A945B85" w14:textId="77777777" w:rsidTr="00264D5B">
        <w:tc>
          <w:tcPr>
            <w:tcW w:w="1233" w:type="dxa"/>
          </w:tcPr>
          <w:p w14:paraId="78887AD7" w14:textId="6256E615" w:rsidR="006E5B97" w:rsidRPr="006E5B97" w:rsidRDefault="006E5B97" w:rsidP="006E5B97">
            <w:pPr>
              <w:spacing w:before="0" w:after="0" w:line="240" w:lineRule="auto"/>
            </w:pPr>
            <w:r w:rsidRPr="006E5B97">
              <w:t>R4-2002236</w:t>
            </w:r>
          </w:p>
        </w:tc>
        <w:tc>
          <w:tcPr>
            <w:tcW w:w="8396" w:type="dxa"/>
          </w:tcPr>
          <w:p w14:paraId="26DD806B" w14:textId="3AC58C6B" w:rsidR="006E5B97" w:rsidRPr="006E5B97" w:rsidRDefault="006E5B97" w:rsidP="006E5B97">
            <w:pPr>
              <w:spacing w:before="0" w:after="0" w:line="240" w:lineRule="auto"/>
            </w:pPr>
            <w:r w:rsidRPr="006E5B97">
              <w:t>Withdrawn</w:t>
            </w:r>
          </w:p>
        </w:tc>
      </w:tr>
      <w:tr w:rsidR="006E5B97" w:rsidRPr="006E5B97" w14:paraId="0319023D" w14:textId="77777777" w:rsidTr="00264D5B">
        <w:tc>
          <w:tcPr>
            <w:tcW w:w="1233" w:type="dxa"/>
          </w:tcPr>
          <w:p w14:paraId="28640AE5" w14:textId="47A8C813" w:rsidR="006E5B97" w:rsidRPr="006E5B97" w:rsidRDefault="006E5B97" w:rsidP="006E5B97">
            <w:pPr>
              <w:spacing w:before="0" w:after="0" w:line="240" w:lineRule="auto"/>
            </w:pPr>
            <w:r w:rsidRPr="006E5B97">
              <w:t>R4-2002085</w:t>
            </w:r>
          </w:p>
        </w:tc>
        <w:tc>
          <w:tcPr>
            <w:tcW w:w="8396" w:type="dxa"/>
          </w:tcPr>
          <w:p w14:paraId="2102CA56" w14:textId="23E1A415" w:rsidR="006E5B97" w:rsidRPr="006E5B97" w:rsidRDefault="006E5B97" w:rsidP="006E5B97">
            <w:pPr>
              <w:spacing w:before="0" w:after="0" w:line="240" w:lineRule="auto"/>
            </w:pPr>
            <w:r w:rsidRPr="006E5B97">
              <w:t>Postponed</w:t>
            </w:r>
          </w:p>
        </w:tc>
      </w:tr>
      <w:tr w:rsidR="006E5B97" w:rsidRPr="006E5B97" w14:paraId="2A7DB806" w14:textId="77777777" w:rsidTr="00264D5B">
        <w:tc>
          <w:tcPr>
            <w:tcW w:w="1233" w:type="dxa"/>
          </w:tcPr>
          <w:p w14:paraId="71778C17" w14:textId="5E4A5C1B" w:rsidR="006E5B97" w:rsidRPr="006E5B97" w:rsidRDefault="006E5B97" w:rsidP="006E5B97">
            <w:pPr>
              <w:spacing w:before="0" w:after="0" w:line="240" w:lineRule="auto"/>
              <w:rPr>
                <w:highlight w:val="green"/>
              </w:rPr>
            </w:pPr>
            <w:r w:rsidRPr="006E5B97">
              <w:rPr>
                <w:highlight w:val="green"/>
              </w:rPr>
              <w:t>R4-2002237</w:t>
            </w:r>
          </w:p>
        </w:tc>
        <w:tc>
          <w:tcPr>
            <w:tcW w:w="8396" w:type="dxa"/>
          </w:tcPr>
          <w:p w14:paraId="12463576" w14:textId="698B47DD" w:rsidR="006E5B97" w:rsidRPr="006E5B97" w:rsidRDefault="006E5B97" w:rsidP="006E5B97">
            <w:pPr>
              <w:spacing w:before="0" w:after="0" w:line="240" w:lineRule="auto"/>
            </w:pPr>
            <w:r w:rsidRPr="006E5B97">
              <w:rPr>
                <w:highlight w:val="green"/>
              </w:rPr>
              <w:t>Agreed</w:t>
            </w:r>
          </w:p>
        </w:tc>
      </w:tr>
      <w:tr w:rsidR="00264D5B" w:rsidRPr="00742681" w14:paraId="27AF87B0" w14:textId="77777777" w:rsidTr="00264D5B">
        <w:trPr>
          <w:ins w:id="335" w:author="Andrey" w:date="2020-03-07T09:47:00Z"/>
        </w:trPr>
        <w:tc>
          <w:tcPr>
            <w:tcW w:w="1233" w:type="dxa"/>
          </w:tcPr>
          <w:p w14:paraId="684A91A4" w14:textId="77777777" w:rsidR="00264D5B" w:rsidRPr="006E5B97" w:rsidRDefault="00264D5B" w:rsidP="00317551">
            <w:pPr>
              <w:spacing w:before="0" w:after="0" w:line="240" w:lineRule="auto"/>
              <w:rPr>
                <w:ins w:id="336" w:author="Andrey" w:date="2020-03-07T09:47:00Z"/>
                <w:highlight w:val="green"/>
              </w:rPr>
            </w:pPr>
            <w:ins w:id="337" w:author="Andrey" w:date="2020-03-07T09:47:00Z">
              <w:r w:rsidRPr="00742681">
                <w:rPr>
                  <w:highlight w:val="green"/>
                </w:rPr>
                <w:t>R4-2001626</w:t>
              </w:r>
            </w:ins>
          </w:p>
        </w:tc>
        <w:tc>
          <w:tcPr>
            <w:tcW w:w="8396" w:type="dxa"/>
          </w:tcPr>
          <w:p w14:paraId="0FC22FC6" w14:textId="77777777" w:rsidR="00264D5B" w:rsidRPr="006E5B97" w:rsidRDefault="00264D5B" w:rsidP="00317551">
            <w:pPr>
              <w:spacing w:before="0" w:after="0" w:line="240" w:lineRule="auto"/>
              <w:rPr>
                <w:ins w:id="338" w:author="Andrey" w:date="2020-03-07T09:47:00Z"/>
                <w:highlight w:val="green"/>
              </w:rPr>
            </w:pPr>
            <w:ins w:id="339" w:author="Andrey" w:date="2020-03-07T09:47:00Z">
              <w:r>
                <w:rPr>
                  <w:highlight w:val="green"/>
                </w:rPr>
                <w:t>Agreed (Session chair: agreed after 1</w:t>
              </w:r>
              <w:r w:rsidRPr="00742681">
                <w:rPr>
                  <w:highlight w:val="green"/>
                </w:rPr>
                <w:t>st</w:t>
              </w:r>
              <w:r>
                <w:rPr>
                  <w:highlight w:val="green"/>
                </w:rPr>
                <w:t xml:space="preserve"> round)</w:t>
              </w:r>
            </w:ins>
          </w:p>
        </w:tc>
      </w:tr>
    </w:tbl>
    <w:p w14:paraId="055932BC" w14:textId="0F353809" w:rsidR="008B4C33" w:rsidRDefault="008B4C33" w:rsidP="0031106B">
      <w:pPr>
        <w:rPr>
          <w:lang w:eastAsia="ko-KR"/>
        </w:rPr>
      </w:pPr>
    </w:p>
    <w:p w14:paraId="07B372FC" w14:textId="77777777" w:rsidR="00742681" w:rsidRDefault="00742681" w:rsidP="0031106B">
      <w:pPr>
        <w:rPr>
          <w:lang w:eastAsia="ko-KR"/>
        </w:rPr>
      </w:pPr>
    </w:p>
    <w:p w14:paraId="38317363" w14:textId="4541B8BE" w:rsidR="0031106B" w:rsidRDefault="0031106B" w:rsidP="0031106B">
      <w:pPr>
        <w:rPr>
          <w:lang w:eastAsia="ko-KR"/>
        </w:rPr>
      </w:pPr>
      <w:r>
        <w:rPr>
          <w:lang w:eastAsia="ko-KR"/>
        </w:rPr>
        <w:t>================================================================================</w:t>
      </w:r>
    </w:p>
    <w:p w14:paraId="5C91E2F9" w14:textId="6C568282" w:rsidR="004B5839" w:rsidRDefault="004B5839" w:rsidP="004B5839">
      <w:pPr>
        <w:rPr>
          <w:lang w:eastAsia="ko-KR"/>
        </w:rPr>
      </w:pPr>
    </w:p>
    <w:p w14:paraId="5E5720F6" w14:textId="16059518" w:rsidR="00F40816" w:rsidRDefault="00F40816" w:rsidP="00F40816">
      <w:pPr>
        <w:rPr>
          <w:rFonts w:ascii="Arial" w:hAnsi="Arial" w:cs="Arial"/>
          <w:b/>
          <w:sz w:val="24"/>
        </w:rPr>
      </w:pPr>
      <w:r>
        <w:rPr>
          <w:rFonts w:ascii="Arial" w:hAnsi="Arial" w:cs="Arial"/>
          <w:b/>
          <w:color w:val="0000FF"/>
          <w:sz w:val="24"/>
          <w:u w:val="thick"/>
        </w:rPr>
        <w:t>R4-2002234</w:t>
      </w:r>
      <w:r w:rsidRPr="00944C49">
        <w:rPr>
          <w:b/>
          <w:lang w:val="en-US" w:eastAsia="zh-CN"/>
        </w:rPr>
        <w:tab/>
      </w:r>
      <w:r w:rsidR="00A43C0C" w:rsidRPr="00A43C0C">
        <w:rPr>
          <w:rFonts w:ascii="Arial" w:hAnsi="Arial" w:cs="Arial"/>
          <w:b/>
          <w:sz w:val="24"/>
        </w:rPr>
        <w:t>WF on RRM Requirements for MR-DC</w:t>
      </w:r>
    </w:p>
    <w:p w14:paraId="4F985A47" w14:textId="56503E5A" w:rsidR="00F40816" w:rsidRDefault="00135A5A" w:rsidP="00F408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F40816">
        <w:rPr>
          <w:i/>
        </w:rPr>
        <w:tab/>
      </w:r>
      <w:r w:rsidR="00F40816">
        <w:rPr>
          <w:i/>
        </w:rPr>
        <w:tab/>
      </w:r>
      <w:r w:rsidR="00F40816">
        <w:rPr>
          <w:i/>
        </w:rPr>
        <w:tab/>
      </w:r>
      <w:r w:rsidR="00F40816">
        <w:rPr>
          <w:i/>
        </w:rPr>
        <w:tab/>
      </w:r>
      <w:r w:rsidR="00F40816">
        <w:rPr>
          <w:i/>
        </w:rPr>
        <w:tab/>
        <w:t xml:space="preserve">Source: </w:t>
      </w:r>
      <w:r w:rsidR="006E12B2">
        <w:rPr>
          <w:rFonts w:eastAsia="Times New Roman"/>
          <w:lang w:eastAsia="en-US"/>
        </w:rPr>
        <w:t>Nokia, Nokia Shanghai Bell</w:t>
      </w:r>
    </w:p>
    <w:p w14:paraId="22CC38A0" w14:textId="77777777" w:rsidR="00F40816" w:rsidRPr="00944C49" w:rsidRDefault="00F40816" w:rsidP="00F40816">
      <w:pPr>
        <w:rPr>
          <w:rFonts w:ascii="Arial" w:hAnsi="Arial" w:cs="Arial"/>
          <w:b/>
          <w:lang w:val="en-US" w:eastAsia="zh-CN"/>
        </w:rPr>
      </w:pPr>
      <w:r w:rsidRPr="00944C49">
        <w:rPr>
          <w:rFonts w:ascii="Arial" w:hAnsi="Arial" w:cs="Arial"/>
          <w:b/>
          <w:lang w:val="en-US" w:eastAsia="zh-CN"/>
        </w:rPr>
        <w:t xml:space="preserve">Abstract: </w:t>
      </w:r>
    </w:p>
    <w:p w14:paraId="0FA51C02" w14:textId="77777777" w:rsidR="00F40816" w:rsidRDefault="00F40816" w:rsidP="00F40816">
      <w:pPr>
        <w:rPr>
          <w:rFonts w:ascii="Arial" w:hAnsi="Arial" w:cs="Arial"/>
          <w:b/>
          <w:lang w:val="en-US" w:eastAsia="zh-CN"/>
        </w:rPr>
      </w:pPr>
      <w:r w:rsidRPr="00944C49">
        <w:rPr>
          <w:rFonts w:ascii="Arial" w:hAnsi="Arial" w:cs="Arial"/>
          <w:b/>
          <w:lang w:val="en-US" w:eastAsia="zh-CN"/>
        </w:rPr>
        <w:t xml:space="preserve">Discussion: </w:t>
      </w:r>
    </w:p>
    <w:p w14:paraId="0B213B93" w14:textId="77777777" w:rsidR="00C5742E" w:rsidRDefault="00C5742E" w:rsidP="00F4081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742E">
        <w:rPr>
          <w:rFonts w:ascii="Arial" w:hAnsi="Arial" w:cs="Arial"/>
          <w:b/>
          <w:highlight w:val="green"/>
          <w:lang w:val="en-US" w:eastAsia="zh-CN"/>
        </w:rPr>
        <w:t>Approved.</w:t>
      </w:r>
    </w:p>
    <w:p w14:paraId="4DD9ABD6" w14:textId="2B44D80D" w:rsidR="00F40816" w:rsidRDefault="00F40816" w:rsidP="00F40816">
      <w:pPr>
        <w:rPr>
          <w:lang w:eastAsia="ko-KR"/>
        </w:rPr>
      </w:pPr>
    </w:p>
    <w:p w14:paraId="1096241C" w14:textId="5D7CEC7F" w:rsidR="00F40816" w:rsidRDefault="00F40816" w:rsidP="004B5839">
      <w:pPr>
        <w:rPr>
          <w:lang w:eastAsia="ko-KR"/>
        </w:rPr>
      </w:pPr>
    </w:p>
    <w:p w14:paraId="1D09DC9B" w14:textId="49286C0F" w:rsidR="00560D57" w:rsidRDefault="00560D57" w:rsidP="00560D57">
      <w:pPr>
        <w:rPr>
          <w:rFonts w:ascii="Arial" w:hAnsi="Arial" w:cs="Arial"/>
          <w:b/>
          <w:sz w:val="24"/>
        </w:rPr>
      </w:pPr>
      <w:r>
        <w:rPr>
          <w:rFonts w:ascii="Arial" w:hAnsi="Arial" w:cs="Arial"/>
          <w:b/>
          <w:color w:val="0000FF"/>
          <w:sz w:val="24"/>
          <w:u w:val="thick"/>
        </w:rPr>
        <w:t>R4-2002235</w:t>
      </w:r>
      <w:r w:rsidRPr="00944C49">
        <w:rPr>
          <w:b/>
          <w:lang w:val="en-US" w:eastAsia="zh-CN"/>
        </w:rPr>
        <w:tab/>
      </w:r>
      <w:r w:rsidR="000D57BB" w:rsidRPr="000D57BB">
        <w:rPr>
          <w:rFonts w:ascii="Arial" w:hAnsi="Arial" w:cs="Arial"/>
          <w:b/>
          <w:sz w:val="24"/>
        </w:rPr>
        <w:t>WF on NR Inter-RAT EMR requirements</w:t>
      </w:r>
    </w:p>
    <w:p w14:paraId="1E60F85C" w14:textId="22BCA0BE" w:rsidR="00560D57" w:rsidRDefault="00135A5A" w:rsidP="00560D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560D57">
        <w:rPr>
          <w:i/>
        </w:rPr>
        <w:tab/>
      </w:r>
      <w:r w:rsidR="00560D57">
        <w:rPr>
          <w:i/>
        </w:rPr>
        <w:tab/>
      </w:r>
      <w:r w:rsidR="00560D57">
        <w:rPr>
          <w:i/>
        </w:rPr>
        <w:tab/>
      </w:r>
      <w:r w:rsidR="00560D57">
        <w:rPr>
          <w:i/>
        </w:rPr>
        <w:tab/>
      </w:r>
      <w:r w:rsidR="00560D57">
        <w:rPr>
          <w:i/>
        </w:rPr>
        <w:tab/>
        <w:t xml:space="preserve">Source: </w:t>
      </w:r>
      <w:r w:rsidR="007A28FF" w:rsidRPr="007A28FF">
        <w:rPr>
          <w:i/>
          <w:highlight w:val="yellow"/>
        </w:rPr>
        <w:t>TBA</w:t>
      </w:r>
    </w:p>
    <w:p w14:paraId="092490EE" w14:textId="77777777" w:rsidR="00560D57" w:rsidRPr="00944C49" w:rsidRDefault="00560D57" w:rsidP="00560D57">
      <w:pPr>
        <w:rPr>
          <w:rFonts w:ascii="Arial" w:hAnsi="Arial" w:cs="Arial"/>
          <w:b/>
          <w:lang w:val="en-US" w:eastAsia="zh-CN"/>
        </w:rPr>
      </w:pPr>
      <w:r w:rsidRPr="00944C49">
        <w:rPr>
          <w:rFonts w:ascii="Arial" w:hAnsi="Arial" w:cs="Arial"/>
          <w:b/>
          <w:lang w:val="en-US" w:eastAsia="zh-CN"/>
        </w:rPr>
        <w:t xml:space="preserve">Abstract: </w:t>
      </w:r>
    </w:p>
    <w:p w14:paraId="5AD8B414" w14:textId="77777777" w:rsidR="00560D57" w:rsidRDefault="00560D57" w:rsidP="00560D57">
      <w:pPr>
        <w:rPr>
          <w:rFonts w:ascii="Arial" w:hAnsi="Arial" w:cs="Arial"/>
          <w:b/>
          <w:lang w:val="en-US" w:eastAsia="zh-CN"/>
        </w:rPr>
      </w:pPr>
      <w:r w:rsidRPr="00944C49">
        <w:rPr>
          <w:rFonts w:ascii="Arial" w:hAnsi="Arial" w:cs="Arial"/>
          <w:b/>
          <w:lang w:val="en-US" w:eastAsia="zh-CN"/>
        </w:rPr>
        <w:t xml:space="preserve">Discussion: </w:t>
      </w:r>
    </w:p>
    <w:p w14:paraId="3D73CE17" w14:textId="77777777" w:rsidR="000C3A91" w:rsidRDefault="000C3A91" w:rsidP="00560D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A91">
        <w:rPr>
          <w:rFonts w:ascii="Arial" w:hAnsi="Arial" w:cs="Arial"/>
          <w:b/>
          <w:highlight w:val="green"/>
          <w:lang w:val="en-US" w:eastAsia="zh-CN"/>
        </w:rPr>
        <w:t>Approved.</w:t>
      </w:r>
    </w:p>
    <w:p w14:paraId="1C899A62" w14:textId="68025B41" w:rsidR="00560D57" w:rsidRDefault="00560D57" w:rsidP="00560D57">
      <w:pPr>
        <w:rPr>
          <w:lang w:eastAsia="ko-KR"/>
        </w:rPr>
      </w:pPr>
    </w:p>
    <w:p w14:paraId="51AB4F1F" w14:textId="2FB4DEA1" w:rsidR="00F40816" w:rsidRDefault="00F40816" w:rsidP="004B5839">
      <w:pPr>
        <w:rPr>
          <w:lang w:eastAsia="ko-KR"/>
        </w:rPr>
      </w:pPr>
    </w:p>
    <w:p w14:paraId="2AE9CDE8" w14:textId="558A7A74" w:rsidR="00B73E3B" w:rsidRDefault="00B73E3B" w:rsidP="00B73E3B">
      <w:pPr>
        <w:rPr>
          <w:rFonts w:ascii="Arial" w:hAnsi="Arial" w:cs="Arial"/>
          <w:b/>
          <w:sz w:val="24"/>
        </w:rPr>
      </w:pPr>
      <w:r>
        <w:rPr>
          <w:rFonts w:ascii="Arial" w:hAnsi="Arial" w:cs="Arial"/>
          <w:b/>
          <w:color w:val="0000FF"/>
          <w:sz w:val="24"/>
          <w:u w:val="thick"/>
        </w:rPr>
        <w:t>R4-2002238</w:t>
      </w:r>
      <w:r w:rsidRPr="00944C49">
        <w:rPr>
          <w:b/>
          <w:lang w:val="en-US" w:eastAsia="zh-CN"/>
        </w:rPr>
        <w:tab/>
      </w:r>
      <w:r w:rsidR="00EE3F46" w:rsidRPr="00EE3F46">
        <w:rPr>
          <w:rFonts w:ascii="Arial" w:hAnsi="Arial" w:cs="Arial"/>
          <w:b/>
          <w:sz w:val="24"/>
        </w:rPr>
        <w:t xml:space="preserve">WF on UE RRM requirements for dormancy </w:t>
      </w:r>
      <w:proofErr w:type="spellStart"/>
      <w:r w:rsidR="00EE3F46" w:rsidRPr="00EE3F46">
        <w:rPr>
          <w:rFonts w:ascii="Arial" w:hAnsi="Arial" w:cs="Arial"/>
          <w:b/>
          <w:sz w:val="24"/>
        </w:rPr>
        <w:t>SCell</w:t>
      </w:r>
      <w:proofErr w:type="spellEnd"/>
    </w:p>
    <w:p w14:paraId="668D0609" w14:textId="23FAA5E3" w:rsidR="00B73E3B" w:rsidRDefault="00135A5A" w:rsidP="00B73E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B73E3B">
        <w:rPr>
          <w:i/>
        </w:rPr>
        <w:tab/>
      </w:r>
      <w:r w:rsidR="00B73E3B">
        <w:rPr>
          <w:i/>
        </w:rPr>
        <w:tab/>
      </w:r>
      <w:r w:rsidR="00B73E3B">
        <w:rPr>
          <w:i/>
        </w:rPr>
        <w:tab/>
      </w:r>
      <w:r w:rsidR="00B73E3B">
        <w:rPr>
          <w:i/>
        </w:rPr>
        <w:tab/>
      </w:r>
      <w:r w:rsidR="00B73E3B">
        <w:rPr>
          <w:i/>
        </w:rPr>
        <w:tab/>
        <w:t xml:space="preserve">Source: </w:t>
      </w:r>
      <w:r w:rsidR="006E12B2">
        <w:rPr>
          <w:rFonts w:eastAsia="Times New Roman"/>
          <w:lang w:eastAsia="en-US"/>
        </w:rPr>
        <w:t>Nokia, Nokia Shanghai Bell</w:t>
      </w:r>
    </w:p>
    <w:p w14:paraId="4B2D6F6B" w14:textId="77777777" w:rsidR="00B73E3B" w:rsidRPr="00944C49" w:rsidRDefault="00B73E3B" w:rsidP="00B73E3B">
      <w:pPr>
        <w:rPr>
          <w:rFonts w:ascii="Arial" w:hAnsi="Arial" w:cs="Arial"/>
          <w:b/>
          <w:lang w:val="en-US" w:eastAsia="zh-CN"/>
        </w:rPr>
      </w:pPr>
      <w:r w:rsidRPr="00944C49">
        <w:rPr>
          <w:rFonts w:ascii="Arial" w:hAnsi="Arial" w:cs="Arial"/>
          <w:b/>
          <w:lang w:val="en-US" w:eastAsia="zh-CN"/>
        </w:rPr>
        <w:t xml:space="preserve">Abstract: </w:t>
      </w:r>
    </w:p>
    <w:p w14:paraId="29184825" w14:textId="77777777" w:rsidR="00B73E3B" w:rsidRDefault="00B73E3B" w:rsidP="00B73E3B">
      <w:pPr>
        <w:rPr>
          <w:rFonts w:ascii="Arial" w:hAnsi="Arial" w:cs="Arial"/>
          <w:b/>
          <w:lang w:val="en-US" w:eastAsia="zh-CN"/>
        </w:rPr>
      </w:pPr>
      <w:r w:rsidRPr="00944C49">
        <w:rPr>
          <w:rFonts w:ascii="Arial" w:hAnsi="Arial" w:cs="Arial"/>
          <w:b/>
          <w:lang w:val="en-US" w:eastAsia="zh-CN"/>
        </w:rPr>
        <w:t xml:space="preserve">Discussion: </w:t>
      </w:r>
    </w:p>
    <w:p w14:paraId="6A1C1E04" w14:textId="77777777" w:rsidR="008B4C33" w:rsidRDefault="008B4C33" w:rsidP="00B73E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B4C33">
        <w:rPr>
          <w:rFonts w:ascii="Arial" w:hAnsi="Arial" w:cs="Arial"/>
          <w:b/>
          <w:highlight w:val="green"/>
          <w:lang w:val="en-US" w:eastAsia="zh-CN"/>
        </w:rPr>
        <w:t>Approved.</w:t>
      </w:r>
    </w:p>
    <w:p w14:paraId="0E5F563D" w14:textId="0C35EB48" w:rsidR="00BD3B69" w:rsidRDefault="00BD3B69" w:rsidP="00B73E3B">
      <w:pPr>
        <w:rPr>
          <w:lang w:eastAsia="ko-KR"/>
        </w:rPr>
      </w:pPr>
    </w:p>
    <w:p w14:paraId="0D5EE965" w14:textId="3378AFD8" w:rsidR="00BB5CEF" w:rsidRDefault="00BB5CEF" w:rsidP="00BB5CEF">
      <w:pPr>
        <w:rPr>
          <w:rFonts w:ascii="Arial" w:hAnsi="Arial" w:cs="Arial"/>
          <w:b/>
          <w:sz w:val="24"/>
        </w:rPr>
      </w:pPr>
      <w:r>
        <w:rPr>
          <w:rFonts w:ascii="Arial" w:hAnsi="Arial" w:cs="Arial"/>
          <w:b/>
          <w:color w:val="0000FF"/>
          <w:sz w:val="24"/>
          <w:u w:val="thick"/>
        </w:rPr>
        <w:t>R4-2002264</w:t>
      </w:r>
      <w:r w:rsidRPr="00944C49">
        <w:rPr>
          <w:b/>
          <w:lang w:val="en-US" w:eastAsia="zh-CN"/>
        </w:rPr>
        <w:tab/>
      </w:r>
      <w:r>
        <w:rPr>
          <w:rFonts w:ascii="Arial" w:hAnsi="Arial" w:cs="Arial"/>
          <w:b/>
          <w:sz w:val="24"/>
        </w:rPr>
        <w:t xml:space="preserve">Running </w:t>
      </w:r>
      <w:r w:rsidRPr="00BB5CEF">
        <w:rPr>
          <w:rFonts w:ascii="Arial" w:hAnsi="Arial" w:cs="Arial"/>
          <w:b/>
          <w:sz w:val="24"/>
        </w:rPr>
        <w:t>CR to 36.133 for Multi-RAT Dual-Connectivity and Carrier Aggregation enhancements</w:t>
      </w:r>
    </w:p>
    <w:p w14:paraId="0D2C897B" w14:textId="01916A3E" w:rsidR="00BB5CEF" w:rsidRDefault="00BB5CEF" w:rsidP="00BB5CE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w:t>
      </w:r>
      <w:r w:rsidR="00D92469">
        <w:rPr>
          <w:i/>
        </w:rPr>
        <w:t>6</w:t>
      </w:r>
      <w:r>
        <w:rPr>
          <w:i/>
        </w:rPr>
        <w:t>.133 v16.4.0</w:t>
      </w:r>
      <w:r>
        <w:rPr>
          <w:i/>
        </w:rPr>
        <w:br/>
      </w:r>
      <w:r>
        <w:rPr>
          <w:i/>
        </w:rPr>
        <w:tab/>
      </w:r>
      <w:r>
        <w:rPr>
          <w:i/>
        </w:rPr>
        <w:tab/>
      </w:r>
      <w:r>
        <w:rPr>
          <w:i/>
        </w:rPr>
        <w:tab/>
      </w:r>
      <w:r>
        <w:rPr>
          <w:i/>
        </w:rPr>
        <w:tab/>
      </w:r>
      <w:r>
        <w:rPr>
          <w:i/>
        </w:rPr>
        <w:tab/>
        <w:t xml:space="preserve">Source: </w:t>
      </w:r>
      <w:r w:rsidRPr="00BF18D0">
        <w:rPr>
          <w:i/>
          <w:highlight w:val="yellow"/>
        </w:rPr>
        <w:t>TBA</w:t>
      </w:r>
    </w:p>
    <w:p w14:paraId="00A2F999" w14:textId="77777777" w:rsidR="00BB5CEF" w:rsidRPr="00944C49" w:rsidRDefault="00BB5CEF" w:rsidP="00BB5CEF">
      <w:pPr>
        <w:rPr>
          <w:rFonts w:ascii="Arial" w:hAnsi="Arial" w:cs="Arial"/>
          <w:b/>
          <w:lang w:val="en-US" w:eastAsia="zh-CN"/>
        </w:rPr>
      </w:pPr>
      <w:r w:rsidRPr="00944C49">
        <w:rPr>
          <w:rFonts w:ascii="Arial" w:hAnsi="Arial" w:cs="Arial"/>
          <w:b/>
          <w:lang w:val="en-US" w:eastAsia="zh-CN"/>
        </w:rPr>
        <w:t xml:space="preserve">Abstract: </w:t>
      </w:r>
    </w:p>
    <w:p w14:paraId="074E01C2" w14:textId="77777777" w:rsidR="00BB5CEF" w:rsidRDefault="00BB5CEF" w:rsidP="00BB5CEF">
      <w:pPr>
        <w:rPr>
          <w:rFonts w:ascii="Arial" w:hAnsi="Arial" w:cs="Arial"/>
          <w:b/>
          <w:lang w:val="en-US" w:eastAsia="zh-CN"/>
        </w:rPr>
      </w:pPr>
      <w:r w:rsidRPr="00944C49">
        <w:rPr>
          <w:rFonts w:ascii="Arial" w:hAnsi="Arial" w:cs="Arial"/>
          <w:b/>
          <w:lang w:val="en-US" w:eastAsia="zh-CN"/>
        </w:rPr>
        <w:t xml:space="preserve">Discussion: </w:t>
      </w:r>
    </w:p>
    <w:p w14:paraId="56A6122B" w14:textId="77777777" w:rsidR="00BB5CEF" w:rsidRPr="00944C49" w:rsidRDefault="00BB5CEF" w:rsidP="00BB5CEF">
      <w:pPr>
        <w:rPr>
          <w:rFonts w:ascii="Arial" w:hAnsi="Arial" w:cs="Arial"/>
          <w:b/>
          <w:lang w:val="en-US" w:eastAsia="zh-CN"/>
        </w:rPr>
      </w:pPr>
    </w:p>
    <w:p w14:paraId="0B8FD60B" w14:textId="307A2E72" w:rsidR="00BB5CEF" w:rsidRDefault="00C5742E" w:rsidP="00BB5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E55FBB0" w14:textId="4773056C" w:rsidR="00BB5CEF" w:rsidRDefault="00BB5CEF" w:rsidP="00B73E3B">
      <w:pPr>
        <w:rPr>
          <w:lang w:eastAsia="ko-KR"/>
        </w:rPr>
      </w:pPr>
    </w:p>
    <w:p w14:paraId="3FF901A9" w14:textId="37FEC7B6" w:rsidR="00BB5CEF" w:rsidRDefault="00BB5CEF" w:rsidP="00BB5CEF">
      <w:pPr>
        <w:rPr>
          <w:rFonts w:ascii="Arial" w:hAnsi="Arial" w:cs="Arial"/>
          <w:b/>
          <w:sz w:val="24"/>
        </w:rPr>
      </w:pPr>
      <w:r>
        <w:rPr>
          <w:rFonts w:ascii="Arial" w:hAnsi="Arial" w:cs="Arial"/>
          <w:b/>
          <w:color w:val="0000FF"/>
          <w:sz w:val="24"/>
          <w:u w:val="thick"/>
        </w:rPr>
        <w:t>R4-2002265</w:t>
      </w:r>
      <w:r w:rsidRPr="00944C49">
        <w:rPr>
          <w:b/>
          <w:lang w:val="en-US" w:eastAsia="zh-CN"/>
        </w:rPr>
        <w:tab/>
      </w:r>
      <w:r>
        <w:rPr>
          <w:rFonts w:ascii="Arial" w:hAnsi="Arial" w:cs="Arial"/>
          <w:b/>
          <w:sz w:val="24"/>
        </w:rPr>
        <w:t xml:space="preserve">Running </w:t>
      </w:r>
      <w:r w:rsidRPr="00BB5CEF">
        <w:rPr>
          <w:rFonts w:ascii="Arial" w:hAnsi="Arial" w:cs="Arial"/>
          <w:b/>
          <w:sz w:val="24"/>
        </w:rPr>
        <w:t>CR to 3</w:t>
      </w:r>
      <w:r>
        <w:rPr>
          <w:rFonts w:ascii="Arial" w:hAnsi="Arial" w:cs="Arial"/>
          <w:b/>
          <w:sz w:val="24"/>
        </w:rPr>
        <w:t>8</w:t>
      </w:r>
      <w:r w:rsidRPr="00BB5CEF">
        <w:rPr>
          <w:rFonts w:ascii="Arial" w:hAnsi="Arial" w:cs="Arial"/>
          <w:b/>
          <w:sz w:val="24"/>
        </w:rPr>
        <w:t>.133 for Multi-RAT Dual-Connectivity and Carrier Aggregation enhancements</w:t>
      </w:r>
    </w:p>
    <w:p w14:paraId="54C86D1E" w14:textId="5DE30ABE" w:rsidR="00BB5CEF" w:rsidRDefault="00BB5CEF" w:rsidP="00BB5CE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 xml:space="preserve">Source: </w:t>
      </w:r>
      <w:r w:rsidRPr="00BF18D0">
        <w:rPr>
          <w:i/>
          <w:highlight w:val="yellow"/>
        </w:rPr>
        <w:t>TBA</w:t>
      </w:r>
    </w:p>
    <w:p w14:paraId="730BE404" w14:textId="77777777" w:rsidR="00BB5CEF" w:rsidRPr="00944C49" w:rsidRDefault="00BB5CEF" w:rsidP="00BB5CEF">
      <w:pPr>
        <w:rPr>
          <w:rFonts w:ascii="Arial" w:hAnsi="Arial" w:cs="Arial"/>
          <w:b/>
          <w:lang w:val="en-US" w:eastAsia="zh-CN"/>
        </w:rPr>
      </w:pPr>
      <w:r w:rsidRPr="00944C49">
        <w:rPr>
          <w:rFonts w:ascii="Arial" w:hAnsi="Arial" w:cs="Arial"/>
          <w:b/>
          <w:lang w:val="en-US" w:eastAsia="zh-CN"/>
        </w:rPr>
        <w:t xml:space="preserve">Abstract: </w:t>
      </w:r>
      <w:bookmarkStart w:id="340" w:name="_GoBack"/>
      <w:bookmarkEnd w:id="340"/>
    </w:p>
    <w:p w14:paraId="2A37669D" w14:textId="77777777" w:rsidR="00BB5CEF" w:rsidRDefault="00BB5CEF" w:rsidP="00BB5CEF">
      <w:pPr>
        <w:rPr>
          <w:rFonts w:ascii="Arial" w:hAnsi="Arial" w:cs="Arial"/>
          <w:b/>
          <w:lang w:val="en-US" w:eastAsia="zh-CN"/>
        </w:rPr>
      </w:pPr>
      <w:r w:rsidRPr="00944C49">
        <w:rPr>
          <w:rFonts w:ascii="Arial" w:hAnsi="Arial" w:cs="Arial"/>
          <w:b/>
          <w:lang w:val="en-US" w:eastAsia="zh-CN"/>
        </w:rPr>
        <w:t xml:space="preserve">Discussion: </w:t>
      </w:r>
    </w:p>
    <w:p w14:paraId="22A3E610" w14:textId="7D3A75F0" w:rsidR="00BB5CEF" w:rsidRDefault="00C5742E" w:rsidP="00BB5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0E846F3" w14:textId="77777777" w:rsidR="00BB5CEF" w:rsidRPr="004B5839" w:rsidRDefault="00BB5CEF" w:rsidP="00B73E3B">
      <w:pPr>
        <w:rPr>
          <w:lang w:eastAsia="ko-KR"/>
        </w:rPr>
      </w:pPr>
    </w:p>
    <w:p w14:paraId="234E5F8E" w14:textId="77777777" w:rsidR="008F2239" w:rsidRDefault="008F2239" w:rsidP="008F2239">
      <w:pPr>
        <w:pStyle w:val="Heading5"/>
      </w:pPr>
      <w:bookmarkStart w:id="341" w:name="_Toc32912935"/>
      <w:r>
        <w:t>8.6.3.1</w:t>
      </w:r>
      <w:r>
        <w:tab/>
        <w:t>Asynchronous and synchronous NR-NR Dual Connectivity [</w:t>
      </w:r>
      <w:proofErr w:type="spellStart"/>
      <w:r>
        <w:t>LTE_NR_DC_CA_enh</w:t>
      </w:r>
      <w:proofErr w:type="spellEnd"/>
      <w:r>
        <w:t>-Core]</w:t>
      </w:r>
      <w:bookmarkEnd w:id="341"/>
    </w:p>
    <w:p w14:paraId="10B496F1" w14:textId="77777777" w:rsidR="008F2239" w:rsidRDefault="008F2239" w:rsidP="008F2239"/>
    <w:p w14:paraId="7B0F528B" w14:textId="77777777" w:rsidR="008F2239" w:rsidRDefault="008F2239" w:rsidP="008F2239">
      <w:pPr>
        <w:rPr>
          <w:rFonts w:ascii="Arial" w:hAnsi="Arial" w:cs="Arial"/>
          <w:b/>
          <w:sz w:val="24"/>
        </w:rPr>
      </w:pPr>
      <w:r>
        <w:rPr>
          <w:rFonts w:ascii="Arial" w:hAnsi="Arial" w:cs="Arial"/>
          <w:b/>
          <w:color w:val="0000FF"/>
          <w:sz w:val="24"/>
        </w:rPr>
        <w:t>R4-2001626</w:t>
      </w:r>
      <w:r>
        <w:rPr>
          <w:rFonts w:ascii="Arial" w:hAnsi="Arial" w:cs="Arial"/>
          <w:b/>
          <w:color w:val="0000FF"/>
          <w:sz w:val="24"/>
        </w:rPr>
        <w:tab/>
      </w:r>
      <w:r>
        <w:rPr>
          <w:rFonts w:ascii="Arial" w:hAnsi="Arial" w:cs="Arial"/>
          <w:b/>
          <w:sz w:val="24"/>
        </w:rPr>
        <w:t xml:space="preserve">CR on Interruptions at </w:t>
      </w:r>
      <w:proofErr w:type="spellStart"/>
      <w:r>
        <w:rPr>
          <w:rFonts w:ascii="Arial" w:hAnsi="Arial" w:cs="Arial"/>
          <w:b/>
          <w:sz w:val="24"/>
        </w:rPr>
        <w:t>SCell</w:t>
      </w:r>
      <w:proofErr w:type="spellEnd"/>
      <w:r>
        <w:rPr>
          <w:rFonts w:ascii="Arial" w:hAnsi="Arial" w:cs="Arial"/>
          <w:b/>
          <w:sz w:val="24"/>
        </w:rPr>
        <w:t xml:space="preserve"> activation/deactivation in async NR-DC</w:t>
      </w:r>
    </w:p>
    <w:p w14:paraId="15DEAB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354F" w14:textId="77777777" w:rsidR="008F2239" w:rsidRDefault="008F2239" w:rsidP="008F2239">
      <w:pPr>
        <w:rPr>
          <w:rFonts w:ascii="Arial" w:hAnsi="Arial" w:cs="Arial"/>
          <w:b/>
        </w:rPr>
      </w:pPr>
      <w:r>
        <w:rPr>
          <w:rFonts w:ascii="Arial" w:hAnsi="Arial" w:cs="Arial"/>
          <w:b/>
        </w:rPr>
        <w:t xml:space="preserve">Discussion: </w:t>
      </w:r>
    </w:p>
    <w:p w14:paraId="72CD98A5" w14:textId="37BD74E5"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r>
      <w:del w:id="342" w:author="Andrey" w:date="2020-03-07T09:46:00Z">
        <w:r w:rsidDel="00264D5B">
          <w:rPr>
            <w:rFonts w:ascii="Arial" w:hAnsi="Arial" w:cs="Arial"/>
            <w:b/>
          </w:rPr>
          <w:delText>Postponed</w:delText>
        </w:r>
      </w:del>
      <w:ins w:id="343" w:author="Andrey" w:date="2020-03-07T09:46:00Z">
        <w:r w:rsidR="00264D5B" w:rsidRPr="00264D5B">
          <w:rPr>
            <w:rFonts w:ascii="Arial" w:hAnsi="Arial" w:cs="Arial"/>
            <w:b/>
            <w:highlight w:val="green"/>
          </w:rPr>
          <w:t>Agreed</w:t>
        </w:r>
      </w:ins>
      <w:r>
        <w:rPr>
          <w:rFonts w:ascii="Arial" w:hAnsi="Arial" w:cs="Arial"/>
          <w:b/>
        </w:rPr>
        <w:t>.</w:t>
      </w:r>
    </w:p>
    <w:p w14:paraId="5465DB4A" w14:textId="77777777" w:rsidR="008F2239" w:rsidRDefault="008F2239" w:rsidP="008F2239">
      <w:bookmarkStart w:id="344" w:name="_Toc32912936"/>
    </w:p>
    <w:p w14:paraId="629A8EB5" w14:textId="77777777" w:rsidR="008F2239" w:rsidRDefault="008F2239" w:rsidP="008F2239">
      <w:pPr>
        <w:pStyle w:val="Heading5"/>
      </w:pPr>
      <w:r>
        <w:t>8.6.3.2</w:t>
      </w:r>
      <w:r>
        <w:tab/>
        <w:t>Early Measurement reporting [</w:t>
      </w:r>
      <w:proofErr w:type="spellStart"/>
      <w:r>
        <w:t>LTE_NR_DC_CA_enh</w:t>
      </w:r>
      <w:proofErr w:type="spellEnd"/>
      <w:r>
        <w:t>-Core]</w:t>
      </w:r>
      <w:bookmarkEnd w:id="344"/>
    </w:p>
    <w:p w14:paraId="5E619403" w14:textId="77777777" w:rsidR="008F2239" w:rsidRDefault="008F2239" w:rsidP="008F2239"/>
    <w:p w14:paraId="60782442" w14:textId="77777777" w:rsidR="008F2239" w:rsidRDefault="008F2239" w:rsidP="008F2239">
      <w:pPr>
        <w:rPr>
          <w:rFonts w:ascii="Arial" w:hAnsi="Arial" w:cs="Arial"/>
          <w:b/>
          <w:sz w:val="24"/>
        </w:rPr>
      </w:pPr>
      <w:r>
        <w:rPr>
          <w:rFonts w:ascii="Arial" w:hAnsi="Arial" w:cs="Arial"/>
          <w:b/>
          <w:color w:val="0000FF"/>
          <w:sz w:val="24"/>
        </w:rPr>
        <w:t>R4-2000988</w:t>
      </w:r>
      <w:r>
        <w:rPr>
          <w:rFonts w:ascii="Arial" w:hAnsi="Arial" w:cs="Arial"/>
          <w:b/>
          <w:color w:val="0000FF"/>
          <w:sz w:val="24"/>
        </w:rPr>
        <w:tab/>
      </w:r>
      <w:r>
        <w:rPr>
          <w:rFonts w:ascii="Arial" w:hAnsi="Arial" w:cs="Arial"/>
          <w:b/>
          <w:sz w:val="24"/>
        </w:rPr>
        <w:t>On MR-DC Early Measurement reporting</w:t>
      </w:r>
    </w:p>
    <w:p w14:paraId="7C13EAC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224589" w14:textId="77777777" w:rsidR="008F2239" w:rsidRDefault="008F2239" w:rsidP="008F2239">
      <w:pPr>
        <w:rPr>
          <w:rFonts w:ascii="Arial" w:hAnsi="Arial" w:cs="Arial"/>
          <w:b/>
        </w:rPr>
      </w:pPr>
      <w:r>
        <w:rPr>
          <w:rFonts w:ascii="Arial" w:hAnsi="Arial" w:cs="Arial"/>
          <w:b/>
        </w:rPr>
        <w:t xml:space="preserve">Discussion: </w:t>
      </w:r>
    </w:p>
    <w:p w14:paraId="4405D013" w14:textId="05EA68FA"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C413F" w14:textId="77777777" w:rsidR="008F2239" w:rsidRDefault="008F2239" w:rsidP="008F2239"/>
    <w:p w14:paraId="272FC749" w14:textId="77777777" w:rsidR="008F2239" w:rsidRDefault="008F2239" w:rsidP="008F2239">
      <w:pPr>
        <w:rPr>
          <w:rFonts w:ascii="Arial" w:hAnsi="Arial" w:cs="Arial"/>
          <w:b/>
          <w:sz w:val="24"/>
        </w:rPr>
      </w:pPr>
      <w:r>
        <w:rPr>
          <w:rFonts w:ascii="Arial" w:hAnsi="Arial" w:cs="Arial"/>
          <w:b/>
          <w:color w:val="0000FF"/>
          <w:sz w:val="24"/>
        </w:rPr>
        <w:t>R4-2002056</w:t>
      </w:r>
      <w:r>
        <w:rPr>
          <w:rFonts w:ascii="Arial" w:hAnsi="Arial" w:cs="Arial"/>
          <w:b/>
          <w:color w:val="0000FF"/>
          <w:sz w:val="24"/>
        </w:rPr>
        <w:tab/>
      </w:r>
      <w:r>
        <w:rPr>
          <w:rFonts w:ascii="Arial" w:hAnsi="Arial" w:cs="Arial"/>
          <w:b/>
          <w:sz w:val="24"/>
        </w:rPr>
        <w:t>Further discussion on early measurement reporting in MR-DC</w:t>
      </w:r>
    </w:p>
    <w:p w14:paraId="6EFCF43D"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32B541" w14:textId="77777777" w:rsidR="008F2239" w:rsidRDefault="008F2239" w:rsidP="008F2239">
      <w:pPr>
        <w:rPr>
          <w:rFonts w:ascii="Arial" w:hAnsi="Arial" w:cs="Arial"/>
          <w:b/>
        </w:rPr>
      </w:pPr>
      <w:r>
        <w:rPr>
          <w:rFonts w:ascii="Arial" w:hAnsi="Arial" w:cs="Arial"/>
          <w:b/>
        </w:rPr>
        <w:t xml:space="preserve">Discussion: </w:t>
      </w:r>
    </w:p>
    <w:p w14:paraId="72E00CD9" w14:textId="3841D7B9"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9C996" w14:textId="77777777" w:rsidR="008F2239" w:rsidRDefault="008F2239" w:rsidP="008F2239">
      <w:bookmarkStart w:id="345" w:name="_Toc32912937"/>
    </w:p>
    <w:p w14:paraId="47973092" w14:textId="77777777" w:rsidR="008F2239" w:rsidRDefault="008F2239" w:rsidP="008F2239">
      <w:pPr>
        <w:pStyle w:val="Heading6"/>
      </w:pPr>
      <w:r>
        <w:t>8.6.3.2.1</w:t>
      </w:r>
      <w:r>
        <w:tab/>
        <w:t>NR measurements for EMR [</w:t>
      </w:r>
      <w:proofErr w:type="spellStart"/>
      <w:r>
        <w:t>LTE_NR_DC_CA_enh</w:t>
      </w:r>
      <w:proofErr w:type="spellEnd"/>
      <w:r>
        <w:t>-Core]</w:t>
      </w:r>
      <w:bookmarkEnd w:id="345"/>
    </w:p>
    <w:p w14:paraId="0E2F29E8" w14:textId="77777777" w:rsidR="008F2239" w:rsidRDefault="008F2239" w:rsidP="008F2239"/>
    <w:p w14:paraId="42676D17" w14:textId="77777777" w:rsidR="008F2239" w:rsidRDefault="008F2239" w:rsidP="008F2239">
      <w:pPr>
        <w:rPr>
          <w:rFonts w:ascii="Arial" w:hAnsi="Arial" w:cs="Arial"/>
          <w:b/>
          <w:sz w:val="24"/>
        </w:rPr>
      </w:pPr>
      <w:r>
        <w:rPr>
          <w:rFonts w:ascii="Arial" w:hAnsi="Arial" w:cs="Arial"/>
          <w:b/>
          <w:color w:val="0000FF"/>
          <w:sz w:val="24"/>
        </w:rPr>
        <w:t>R4-2001340</w:t>
      </w:r>
      <w:r>
        <w:rPr>
          <w:rFonts w:ascii="Arial" w:hAnsi="Arial" w:cs="Arial"/>
          <w:b/>
          <w:color w:val="0000FF"/>
          <w:sz w:val="24"/>
        </w:rPr>
        <w:tab/>
      </w:r>
      <w:r>
        <w:rPr>
          <w:rFonts w:ascii="Arial" w:hAnsi="Arial" w:cs="Arial"/>
          <w:b/>
          <w:sz w:val="24"/>
        </w:rPr>
        <w:t>Early measurements and reporting in NR</w:t>
      </w:r>
    </w:p>
    <w:p w14:paraId="14D0F3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2BC75C" w14:textId="77777777" w:rsidR="008F2239" w:rsidRDefault="008F2239" w:rsidP="008F2239">
      <w:pPr>
        <w:rPr>
          <w:rFonts w:ascii="Arial" w:hAnsi="Arial" w:cs="Arial"/>
          <w:b/>
        </w:rPr>
      </w:pPr>
      <w:r>
        <w:rPr>
          <w:rFonts w:ascii="Arial" w:hAnsi="Arial" w:cs="Arial"/>
          <w:b/>
        </w:rPr>
        <w:t xml:space="preserve">Abstract: </w:t>
      </w:r>
    </w:p>
    <w:p w14:paraId="3D8BE798" w14:textId="77777777" w:rsidR="008F2239" w:rsidRDefault="008F2239" w:rsidP="008F2239">
      <w:r>
        <w:t>In this paper we discuss NR measurements for EMR while serving cell is in NR</w:t>
      </w:r>
    </w:p>
    <w:p w14:paraId="3B407D86" w14:textId="77777777" w:rsidR="008F2239" w:rsidRDefault="008F2239" w:rsidP="008F2239">
      <w:pPr>
        <w:rPr>
          <w:rFonts w:ascii="Arial" w:hAnsi="Arial" w:cs="Arial"/>
          <w:b/>
        </w:rPr>
      </w:pPr>
      <w:r>
        <w:rPr>
          <w:rFonts w:ascii="Arial" w:hAnsi="Arial" w:cs="Arial"/>
          <w:b/>
        </w:rPr>
        <w:t xml:space="preserve">Discussion: </w:t>
      </w:r>
    </w:p>
    <w:p w14:paraId="3BBE58DD" w14:textId="0A69B00D"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3E88F" w14:textId="77777777" w:rsidR="008F2239" w:rsidRDefault="008F2239" w:rsidP="008F2239"/>
    <w:p w14:paraId="63DD7A5B" w14:textId="77777777" w:rsidR="008F2239" w:rsidRDefault="008F2239" w:rsidP="008F2239">
      <w:pPr>
        <w:rPr>
          <w:rFonts w:ascii="Arial" w:hAnsi="Arial" w:cs="Arial"/>
          <w:b/>
          <w:sz w:val="24"/>
        </w:rPr>
      </w:pPr>
      <w:r>
        <w:rPr>
          <w:rFonts w:ascii="Arial" w:hAnsi="Arial" w:cs="Arial"/>
          <w:b/>
          <w:color w:val="0000FF"/>
          <w:sz w:val="24"/>
        </w:rPr>
        <w:t>R4-2001627</w:t>
      </w:r>
      <w:r>
        <w:rPr>
          <w:rFonts w:ascii="Arial" w:hAnsi="Arial" w:cs="Arial"/>
          <w:b/>
          <w:color w:val="0000FF"/>
          <w:sz w:val="24"/>
        </w:rPr>
        <w:tab/>
      </w:r>
      <w:r>
        <w:rPr>
          <w:rFonts w:ascii="Arial" w:hAnsi="Arial" w:cs="Arial"/>
          <w:b/>
          <w:sz w:val="24"/>
        </w:rPr>
        <w:t>Discussion on early measurement in NR</w:t>
      </w:r>
    </w:p>
    <w:p w14:paraId="42ABEF0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E47BF" w14:textId="77777777" w:rsidR="008F2239" w:rsidRDefault="008F2239" w:rsidP="008F2239">
      <w:pPr>
        <w:rPr>
          <w:rFonts w:ascii="Arial" w:hAnsi="Arial" w:cs="Arial"/>
          <w:b/>
        </w:rPr>
      </w:pPr>
      <w:r>
        <w:rPr>
          <w:rFonts w:ascii="Arial" w:hAnsi="Arial" w:cs="Arial"/>
          <w:b/>
        </w:rPr>
        <w:t xml:space="preserve">Discussion: </w:t>
      </w:r>
    </w:p>
    <w:p w14:paraId="33A05D15" w14:textId="6CE11E22"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FABC6" w14:textId="77777777" w:rsidR="008F2239" w:rsidRDefault="008F2239" w:rsidP="008F2239"/>
    <w:p w14:paraId="1C0D86CD" w14:textId="77777777" w:rsidR="008F2239" w:rsidRDefault="008F2239" w:rsidP="008F2239">
      <w:pPr>
        <w:rPr>
          <w:rFonts w:ascii="Arial" w:hAnsi="Arial" w:cs="Arial"/>
          <w:b/>
          <w:sz w:val="24"/>
        </w:rPr>
      </w:pPr>
      <w:r>
        <w:rPr>
          <w:rFonts w:ascii="Arial" w:hAnsi="Arial" w:cs="Arial"/>
          <w:b/>
          <w:color w:val="0000FF"/>
          <w:sz w:val="24"/>
        </w:rPr>
        <w:t>R4-2001795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4DF91EF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25E848" w14:textId="77777777" w:rsidR="008F2239" w:rsidRDefault="008F2239" w:rsidP="008F2239">
      <w:pPr>
        <w:rPr>
          <w:rFonts w:ascii="Arial" w:hAnsi="Arial" w:cs="Arial"/>
          <w:b/>
        </w:rPr>
      </w:pPr>
      <w:r>
        <w:rPr>
          <w:rFonts w:ascii="Arial" w:hAnsi="Arial" w:cs="Arial"/>
          <w:b/>
        </w:rPr>
        <w:t xml:space="preserve">Discussion: </w:t>
      </w:r>
    </w:p>
    <w:p w14:paraId="1C9292EF" w14:textId="3FD2CA2C"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BA0E2" w14:textId="77777777" w:rsidR="008F2239" w:rsidRDefault="008F2239" w:rsidP="008F2239"/>
    <w:p w14:paraId="44F7D192" w14:textId="77777777" w:rsidR="008F2239" w:rsidRDefault="008F2239" w:rsidP="008F2239">
      <w:pPr>
        <w:rPr>
          <w:rFonts w:ascii="Arial" w:hAnsi="Arial" w:cs="Arial"/>
          <w:b/>
          <w:sz w:val="24"/>
        </w:rPr>
      </w:pPr>
      <w:r>
        <w:rPr>
          <w:rFonts w:ascii="Arial" w:hAnsi="Arial" w:cs="Arial"/>
          <w:b/>
          <w:color w:val="0000FF"/>
          <w:sz w:val="24"/>
        </w:rPr>
        <w:t>R4-2001927</w:t>
      </w:r>
      <w:r>
        <w:rPr>
          <w:rFonts w:ascii="Arial" w:hAnsi="Arial" w:cs="Arial"/>
          <w:b/>
          <w:color w:val="0000FF"/>
          <w:sz w:val="24"/>
        </w:rPr>
        <w:tab/>
      </w:r>
      <w:r>
        <w:rPr>
          <w:rFonts w:ascii="Arial" w:hAnsi="Arial" w:cs="Arial"/>
          <w:b/>
          <w:sz w:val="24"/>
        </w:rPr>
        <w:t>Further details on early measurement reporting requirements</w:t>
      </w:r>
    </w:p>
    <w:p w14:paraId="722FB53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47DD64" w14:textId="77777777" w:rsidR="008F2239" w:rsidRDefault="008F2239" w:rsidP="008F2239">
      <w:pPr>
        <w:rPr>
          <w:rFonts w:ascii="Arial" w:hAnsi="Arial" w:cs="Arial"/>
          <w:b/>
        </w:rPr>
      </w:pPr>
      <w:r>
        <w:rPr>
          <w:rFonts w:ascii="Arial" w:hAnsi="Arial" w:cs="Arial"/>
          <w:b/>
        </w:rPr>
        <w:t xml:space="preserve">Abstract: </w:t>
      </w:r>
    </w:p>
    <w:p w14:paraId="7F051A12" w14:textId="77777777" w:rsidR="008F2239" w:rsidRDefault="008F2239" w:rsidP="008F2239">
      <w:r>
        <w:t>Further details on early measurement reporting requirements</w:t>
      </w:r>
    </w:p>
    <w:p w14:paraId="01C60F17" w14:textId="77777777" w:rsidR="008F2239" w:rsidRDefault="008F2239" w:rsidP="008F2239">
      <w:pPr>
        <w:rPr>
          <w:rFonts w:ascii="Arial" w:hAnsi="Arial" w:cs="Arial"/>
          <w:b/>
        </w:rPr>
      </w:pPr>
      <w:r>
        <w:rPr>
          <w:rFonts w:ascii="Arial" w:hAnsi="Arial" w:cs="Arial"/>
          <w:b/>
        </w:rPr>
        <w:t xml:space="preserve">Discussion: </w:t>
      </w:r>
    </w:p>
    <w:p w14:paraId="25D1E166" w14:textId="501264E5"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0C37E" w14:textId="77777777" w:rsidR="008F2239" w:rsidRDefault="008F2239" w:rsidP="008F2239"/>
    <w:p w14:paraId="2118B6E1" w14:textId="77777777" w:rsidR="008F2239" w:rsidRDefault="008F2239" w:rsidP="008F2239">
      <w:pPr>
        <w:rPr>
          <w:rFonts w:ascii="Arial" w:hAnsi="Arial" w:cs="Arial"/>
          <w:b/>
          <w:sz w:val="24"/>
        </w:rPr>
      </w:pPr>
      <w:r>
        <w:rPr>
          <w:rFonts w:ascii="Arial" w:hAnsi="Arial" w:cs="Arial"/>
          <w:b/>
          <w:color w:val="0000FF"/>
          <w:sz w:val="24"/>
        </w:rPr>
        <w:lastRenderedPageBreak/>
        <w:t>R4-2001928</w:t>
      </w:r>
      <w:r>
        <w:rPr>
          <w:rFonts w:ascii="Arial" w:hAnsi="Arial" w:cs="Arial"/>
          <w:b/>
          <w:color w:val="0000FF"/>
          <w:sz w:val="24"/>
        </w:rPr>
        <w:tab/>
      </w:r>
      <w:r>
        <w:rPr>
          <w:rFonts w:ascii="Arial" w:hAnsi="Arial" w:cs="Arial"/>
          <w:b/>
          <w:sz w:val="24"/>
        </w:rPr>
        <w:t>Early measurement reporting requirements structure</w:t>
      </w:r>
    </w:p>
    <w:p w14:paraId="4C2CA43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-0565  Cat: B (Rel-16)</w:t>
      </w:r>
      <w:r>
        <w:rPr>
          <w:i/>
        </w:rPr>
        <w:br/>
      </w:r>
      <w:r>
        <w:rPr>
          <w:i/>
        </w:rPr>
        <w:br/>
      </w:r>
      <w:r>
        <w:rPr>
          <w:i/>
        </w:rPr>
        <w:tab/>
      </w:r>
      <w:r>
        <w:rPr>
          <w:i/>
        </w:rPr>
        <w:tab/>
      </w:r>
      <w:r>
        <w:rPr>
          <w:i/>
        </w:rPr>
        <w:tab/>
      </w:r>
      <w:r>
        <w:rPr>
          <w:i/>
        </w:rPr>
        <w:tab/>
      </w:r>
      <w:r>
        <w:rPr>
          <w:i/>
        </w:rPr>
        <w:tab/>
        <w:t>Source: Ericsson</w:t>
      </w:r>
    </w:p>
    <w:p w14:paraId="67A3A618" w14:textId="77777777" w:rsidR="008F2239" w:rsidRDefault="008F2239" w:rsidP="008F2239">
      <w:pPr>
        <w:rPr>
          <w:rFonts w:ascii="Arial" w:hAnsi="Arial" w:cs="Arial"/>
          <w:b/>
        </w:rPr>
      </w:pPr>
      <w:r>
        <w:rPr>
          <w:rFonts w:ascii="Arial" w:hAnsi="Arial" w:cs="Arial"/>
          <w:b/>
        </w:rPr>
        <w:t xml:space="preserve">Abstract: </w:t>
      </w:r>
    </w:p>
    <w:p w14:paraId="0C27CCB3" w14:textId="77777777" w:rsidR="008F2239" w:rsidRDefault="008F2239" w:rsidP="008F2239">
      <w:r>
        <w:t>Early measurement reporting requirements structure</w:t>
      </w:r>
    </w:p>
    <w:p w14:paraId="6DE4AAAB" w14:textId="77777777" w:rsidR="008F2239" w:rsidRDefault="008F2239" w:rsidP="008F2239">
      <w:pPr>
        <w:rPr>
          <w:rFonts w:ascii="Arial" w:hAnsi="Arial" w:cs="Arial"/>
          <w:b/>
        </w:rPr>
      </w:pPr>
      <w:r>
        <w:rPr>
          <w:rFonts w:ascii="Arial" w:hAnsi="Arial" w:cs="Arial"/>
          <w:b/>
        </w:rPr>
        <w:t xml:space="preserve">Discussion: </w:t>
      </w:r>
    </w:p>
    <w:p w14:paraId="218B7752" w14:textId="1281C3E2"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6D362A" w14:textId="77777777" w:rsidR="008F2239" w:rsidRDefault="008F2239" w:rsidP="008F2239">
      <w:bookmarkStart w:id="346" w:name="_Toc32912938"/>
    </w:p>
    <w:p w14:paraId="3EC3DDFF" w14:textId="77777777" w:rsidR="008F2239" w:rsidRDefault="008F2239" w:rsidP="008F2239">
      <w:pPr>
        <w:pStyle w:val="Heading6"/>
      </w:pPr>
      <w:r>
        <w:t>8.6.3.2.2</w:t>
      </w:r>
      <w:r>
        <w:tab/>
        <w:t>LTE NR Inter-RAT EMR [</w:t>
      </w:r>
      <w:proofErr w:type="spellStart"/>
      <w:r>
        <w:t>LTE_NR_DC_CA_enh</w:t>
      </w:r>
      <w:proofErr w:type="spellEnd"/>
      <w:r>
        <w:t>-Core]</w:t>
      </w:r>
      <w:bookmarkEnd w:id="346"/>
    </w:p>
    <w:p w14:paraId="7B285979" w14:textId="77777777" w:rsidR="008F2239" w:rsidRDefault="008F2239" w:rsidP="008F2239"/>
    <w:p w14:paraId="55FD6EFE" w14:textId="77777777" w:rsidR="008F2239" w:rsidRDefault="008F2239" w:rsidP="008F2239">
      <w:pPr>
        <w:rPr>
          <w:rFonts w:ascii="Arial" w:hAnsi="Arial" w:cs="Arial"/>
          <w:b/>
          <w:sz w:val="24"/>
        </w:rPr>
      </w:pPr>
      <w:r>
        <w:rPr>
          <w:rFonts w:ascii="Arial" w:hAnsi="Arial" w:cs="Arial"/>
          <w:b/>
          <w:color w:val="0000FF"/>
          <w:sz w:val="24"/>
        </w:rPr>
        <w:t>R4-2001341</w:t>
      </w:r>
      <w:r>
        <w:rPr>
          <w:rFonts w:ascii="Arial" w:hAnsi="Arial" w:cs="Arial"/>
          <w:b/>
          <w:color w:val="0000FF"/>
          <w:sz w:val="24"/>
        </w:rPr>
        <w:tab/>
      </w:r>
      <w:r>
        <w:rPr>
          <w:rFonts w:ascii="Arial" w:hAnsi="Arial" w:cs="Arial"/>
          <w:b/>
          <w:sz w:val="24"/>
        </w:rPr>
        <w:t>NR Inter-RAT measurements for early measurement reporting</w:t>
      </w:r>
    </w:p>
    <w:p w14:paraId="7697DF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B720ABA" w14:textId="77777777" w:rsidR="008F2239" w:rsidRDefault="008F2239" w:rsidP="008F2239">
      <w:pPr>
        <w:rPr>
          <w:rFonts w:ascii="Arial" w:hAnsi="Arial" w:cs="Arial"/>
          <w:b/>
        </w:rPr>
      </w:pPr>
      <w:r>
        <w:rPr>
          <w:rFonts w:ascii="Arial" w:hAnsi="Arial" w:cs="Arial"/>
          <w:b/>
        </w:rPr>
        <w:t xml:space="preserve">Discussion: </w:t>
      </w:r>
    </w:p>
    <w:p w14:paraId="54F6C319" w14:textId="23482AA1"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767AE" w14:textId="77777777" w:rsidR="008F2239" w:rsidRDefault="008F2239" w:rsidP="008F2239"/>
    <w:p w14:paraId="464150A2" w14:textId="77777777" w:rsidR="008F2239" w:rsidRDefault="008F2239" w:rsidP="008F2239">
      <w:pPr>
        <w:rPr>
          <w:rFonts w:ascii="Arial" w:hAnsi="Arial" w:cs="Arial"/>
          <w:b/>
          <w:sz w:val="24"/>
        </w:rPr>
      </w:pPr>
      <w:r>
        <w:rPr>
          <w:rFonts w:ascii="Arial" w:hAnsi="Arial" w:cs="Arial"/>
          <w:b/>
          <w:color w:val="0000FF"/>
          <w:sz w:val="24"/>
        </w:rPr>
        <w:t>R4-2001628</w:t>
      </w:r>
      <w:r>
        <w:rPr>
          <w:rFonts w:ascii="Arial" w:hAnsi="Arial" w:cs="Arial"/>
          <w:b/>
          <w:color w:val="0000FF"/>
          <w:sz w:val="24"/>
        </w:rPr>
        <w:tab/>
      </w:r>
      <w:r>
        <w:rPr>
          <w:rFonts w:ascii="Arial" w:hAnsi="Arial" w:cs="Arial"/>
          <w:b/>
          <w:sz w:val="24"/>
        </w:rPr>
        <w:t>Discussion on LTE – NR inter-RAT EMR</w:t>
      </w:r>
    </w:p>
    <w:p w14:paraId="52BF293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C54E9" w14:textId="77777777" w:rsidR="008F2239" w:rsidRDefault="008F2239" w:rsidP="008F2239">
      <w:pPr>
        <w:rPr>
          <w:rFonts w:ascii="Arial" w:hAnsi="Arial" w:cs="Arial"/>
          <w:b/>
        </w:rPr>
      </w:pPr>
      <w:r>
        <w:rPr>
          <w:rFonts w:ascii="Arial" w:hAnsi="Arial" w:cs="Arial"/>
          <w:b/>
        </w:rPr>
        <w:t xml:space="preserve">Discussion: </w:t>
      </w:r>
    </w:p>
    <w:p w14:paraId="760722C7" w14:textId="3F567C3A"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E254E" w14:textId="77777777" w:rsidR="008F2239" w:rsidRDefault="008F2239" w:rsidP="008F2239"/>
    <w:p w14:paraId="2179E24D" w14:textId="77777777" w:rsidR="008F2239" w:rsidRDefault="008F2239" w:rsidP="008F2239">
      <w:pPr>
        <w:rPr>
          <w:rFonts w:ascii="Arial" w:hAnsi="Arial" w:cs="Arial"/>
          <w:b/>
          <w:sz w:val="24"/>
        </w:rPr>
      </w:pPr>
      <w:r>
        <w:rPr>
          <w:rFonts w:ascii="Arial" w:hAnsi="Arial" w:cs="Arial"/>
          <w:b/>
          <w:color w:val="0000FF"/>
          <w:sz w:val="24"/>
        </w:rPr>
        <w:t>R4-2001796</w:t>
      </w:r>
      <w:r>
        <w:rPr>
          <w:rFonts w:ascii="Arial" w:hAnsi="Arial" w:cs="Arial"/>
          <w:b/>
          <w:color w:val="0000FF"/>
          <w:sz w:val="24"/>
        </w:rPr>
        <w:tab/>
      </w:r>
      <w:r>
        <w:rPr>
          <w:rFonts w:ascii="Arial" w:hAnsi="Arial" w:cs="Arial"/>
          <w:b/>
          <w:sz w:val="24"/>
        </w:rPr>
        <w:t>Discussion on NR SSB based measurement in LTE IDLE/INACTIVE mode</w:t>
      </w:r>
    </w:p>
    <w:p w14:paraId="5BEB69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4CA881" w14:textId="77777777" w:rsidR="008F2239" w:rsidRDefault="008F2239" w:rsidP="008F2239">
      <w:pPr>
        <w:rPr>
          <w:rFonts w:ascii="Arial" w:hAnsi="Arial" w:cs="Arial"/>
          <w:b/>
        </w:rPr>
      </w:pPr>
      <w:r>
        <w:rPr>
          <w:rFonts w:ascii="Arial" w:hAnsi="Arial" w:cs="Arial"/>
          <w:b/>
        </w:rPr>
        <w:t xml:space="preserve">Discussion: </w:t>
      </w:r>
    </w:p>
    <w:p w14:paraId="24822AEE" w14:textId="3173175E"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5C4BA" w14:textId="77777777" w:rsidR="008F2239" w:rsidRDefault="008F2239" w:rsidP="008F2239">
      <w:bookmarkStart w:id="347" w:name="_Toc32912939"/>
    </w:p>
    <w:p w14:paraId="4848EC5C" w14:textId="77777777" w:rsidR="008F2239" w:rsidRDefault="008F2239" w:rsidP="008F2239">
      <w:pPr>
        <w:pStyle w:val="Heading5"/>
      </w:pPr>
      <w:r>
        <w:t>8.6.3.3</w:t>
      </w:r>
      <w:r>
        <w:tab/>
        <w:t>Efficient and low latency serving cell configuration, activation and setup [</w:t>
      </w:r>
      <w:proofErr w:type="spellStart"/>
      <w:r>
        <w:t>LTE_NR_DC_CA_enh</w:t>
      </w:r>
      <w:proofErr w:type="spellEnd"/>
      <w:r>
        <w:t>-Core]</w:t>
      </w:r>
      <w:bookmarkEnd w:id="347"/>
    </w:p>
    <w:p w14:paraId="30A068A1" w14:textId="77777777" w:rsidR="008F2239" w:rsidRDefault="008F2239" w:rsidP="008F2239">
      <w:pPr>
        <w:pStyle w:val="Heading6"/>
      </w:pPr>
      <w:bookmarkStart w:id="348"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48"/>
    </w:p>
    <w:p w14:paraId="14DAAED9" w14:textId="77777777" w:rsidR="008F2239" w:rsidRDefault="008F2239" w:rsidP="008F2239"/>
    <w:p w14:paraId="247283D0" w14:textId="77777777" w:rsidR="008F2239" w:rsidRDefault="008F2239" w:rsidP="008F2239">
      <w:pPr>
        <w:rPr>
          <w:rFonts w:ascii="Arial" w:hAnsi="Arial" w:cs="Arial"/>
          <w:b/>
          <w:sz w:val="24"/>
        </w:rPr>
      </w:pPr>
      <w:r>
        <w:rPr>
          <w:rFonts w:ascii="Arial" w:hAnsi="Arial" w:cs="Arial"/>
          <w:b/>
          <w:color w:val="0000FF"/>
          <w:sz w:val="24"/>
        </w:rPr>
        <w:t>R4-2000059</w:t>
      </w:r>
      <w:r>
        <w:rPr>
          <w:rFonts w:ascii="Arial" w:hAnsi="Arial" w:cs="Arial"/>
          <w:b/>
          <w:color w:val="0000FF"/>
          <w:sz w:val="24"/>
        </w:rPr>
        <w:tab/>
      </w:r>
      <w:r>
        <w:rPr>
          <w:rFonts w:ascii="Arial" w:hAnsi="Arial" w:cs="Arial"/>
          <w:b/>
          <w:sz w:val="24"/>
        </w:rPr>
        <w:t xml:space="preserve">On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8379941"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F3285" w14:textId="77777777" w:rsidR="008F2239" w:rsidRDefault="008F2239" w:rsidP="008F2239">
      <w:pPr>
        <w:rPr>
          <w:rFonts w:ascii="Arial" w:hAnsi="Arial" w:cs="Arial"/>
          <w:b/>
        </w:rPr>
      </w:pPr>
      <w:r>
        <w:rPr>
          <w:rFonts w:ascii="Arial" w:hAnsi="Arial" w:cs="Arial"/>
          <w:b/>
        </w:rPr>
        <w:t xml:space="preserve">Discussion: </w:t>
      </w:r>
    </w:p>
    <w:p w14:paraId="33D39919" w14:textId="2A74830F"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51A4A" w14:textId="77777777" w:rsidR="008F2239" w:rsidRDefault="008F2239" w:rsidP="008F2239"/>
    <w:p w14:paraId="73EE6A49" w14:textId="77777777" w:rsidR="008F2239" w:rsidRDefault="008F2239" w:rsidP="008F2239">
      <w:pPr>
        <w:rPr>
          <w:rFonts w:ascii="Arial" w:hAnsi="Arial" w:cs="Arial"/>
          <w:b/>
          <w:sz w:val="24"/>
        </w:rPr>
      </w:pPr>
      <w:r>
        <w:rPr>
          <w:rFonts w:ascii="Arial" w:hAnsi="Arial" w:cs="Arial"/>
          <w:b/>
          <w:color w:val="0000FF"/>
          <w:sz w:val="24"/>
        </w:rPr>
        <w:t>R4-2000060</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1C7077D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-0413  Cat: B (Rel-16)</w:t>
      </w:r>
      <w:r>
        <w:rPr>
          <w:i/>
        </w:rPr>
        <w:br/>
      </w:r>
      <w:r>
        <w:rPr>
          <w:i/>
        </w:rPr>
        <w:br/>
      </w:r>
      <w:r>
        <w:rPr>
          <w:i/>
        </w:rPr>
        <w:tab/>
      </w:r>
      <w:r>
        <w:rPr>
          <w:i/>
        </w:rPr>
        <w:tab/>
      </w:r>
      <w:r>
        <w:rPr>
          <w:i/>
        </w:rPr>
        <w:tab/>
      </w:r>
      <w:r>
        <w:rPr>
          <w:i/>
        </w:rPr>
        <w:tab/>
      </w:r>
      <w:r>
        <w:rPr>
          <w:i/>
        </w:rPr>
        <w:tab/>
        <w:t>Source: ZTE Corporation</w:t>
      </w:r>
    </w:p>
    <w:p w14:paraId="21B16C29" w14:textId="77777777" w:rsidR="008F2239" w:rsidRDefault="008F2239" w:rsidP="008F2239">
      <w:pPr>
        <w:rPr>
          <w:rFonts w:ascii="Arial" w:hAnsi="Arial" w:cs="Arial"/>
          <w:b/>
        </w:rPr>
      </w:pPr>
      <w:r>
        <w:rPr>
          <w:rFonts w:ascii="Arial" w:hAnsi="Arial" w:cs="Arial"/>
          <w:b/>
        </w:rPr>
        <w:t xml:space="preserve">Discussion: </w:t>
      </w:r>
    </w:p>
    <w:p w14:paraId="4706B8E4" w14:textId="38892F20"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FEC06" w14:textId="77777777" w:rsidR="008F2239" w:rsidRDefault="008F2239" w:rsidP="008F2239"/>
    <w:p w14:paraId="7A3EA347" w14:textId="77777777" w:rsidR="008F2239" w:rsidRDefault="008F2239" w:rsidP="008F2239">
      <w:pPr>
        <w:rPr>
          <w:rFonts w:ascii="Arial" w:hAnsi="Arial" w:cs="Arial"/>
          <w:b/>
          <w:sz w:val="24"/>
        </w:rPr>
      </w:pPr>
      <w:r>
        <w:rPr>
          <w:rFonts w:ascii="Arial" w:hAnsi="Arial" w:cs="Arial"/>
          <w:b/>
          <w:color w:val="0000FF"/>
          <w:sz w:val="24"/>
        </w:rPr>
        <w:t>R4-2000061</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00AD9B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-0414  Cat: B (Rel-16)</w:t>
      </w:r>
      <w:r>
        <w:rPr>
          <w:i/>
        </w:rPr>
        <w:br/>
      </w:r>
      <w:r>
        <w:rPr>
          <w:i/>
        </w:rPr>
        <w:br/>
      </w:r>
      <w:r>
        <w:rPr>
          <w:i/>
        </w:rPr>
        <w:tab/>
      </w:r>
      <w:r>
        <w:rPr>
          <w:i/>
        </w:rPr>
        <w:tab/>
      </w:r>
      <w:r>
        <w:rPr>
          <w:i/>
        </w:rPr>
        <w:tab/>
      </w:r>
      <w:r>
        <w:rPr>
          <w:i/>
        </w:rPr>
        <w:tab/>
      </w:r>
      <w:r>
        <w:rPr>
          <w:i/>
        </w:rPr>
        <w:tab/>
        <w:t>Source: ZTE Corporation</w:t>
      </w:r>
    </w:p>
    <w:p w14:paraId="4B4F5CA8" w14:textId="77777777" w:rsidR="008F2239" w:rsidRDefault="008F2239" w:rsidP="008F2239">
      <w:pPr>
        <w:rPr>
          <w:rFonts w:ascii="Arial" w:hAnsi="Arial" w:cs="Arial"/>
          <w:b/>
        </w:rPr>
      </w:pPr>
      <w:r>
        <w:rPr>
          <w:rFonts w:ascii="Arial" w:hAnsi="Arial" w:cs="Arial"/>
          <w:b/>
        </w:rPr>
        <w:t xml:space="preserve">Discussion: </w:t>
      </w:r>
    </w:p>
    <w:p w14:paraId="7A233AE9" w14:textId="4A3DCC9C"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980504" w14:textId="77777777" w:rsidR="008F2239" w:rsidRDefault="008F2239" w:rsidP="008F2239"/>
    <w:p w14:paraId="47053468" w14:textId="77777777" w:rsidR="008F2239" w:rsidRDefault="008F2239" w:rsidP="008F2239">
      <w:pPr>
        <w:rPr>
          <w:rFonts w:ascii="Arial" w:hAnsi="Arial" w:cs="Arial"/>
          <w:b/>
          <w:sz w:val="24"/>
        </w:rPr>
      </w:pPr>
      <w:r>
        <w:rPr>
          <w:rFonts w:ascii="Arial" w:hAnsi="Arial" w:cs="Arial"/>
          <w:b/>
          <w:color w:val="0000FF"/>
          <w:sz w:val="24"/>
        </w:rPr>
        <w:t>R4-2000062</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2DB85E5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-0415  Cat: F (Rel-16)</w:t>
      </w:r>
      <w:r>
        <w:rPr>
          <w:i/>
        </w:rPr>
        <w:br/>
      </w:r>
      <w:r>
        <w:rPr>
          <w:i/>
        </w:rPr>
        <w:br/>
      </w:r>
      <w:r>
        <w:rPr>
          <w:i/>
        </w:rPr>
        <w:tab/>
      </w:r>
      <w:r>
        <w:rPr>
          <w:i/>
        </w:rPr>
        <w:tab/>
      </w:r>
      <w:r>
        <w:rPr>
          <w:i/>
        </w:rPr>
        <w:tab/>
      </w:r>
      <w:r>
        <w:rPr>
          <w:i/>
        </w:rPr>
        <w:tab/>
      </w:r>
      <w:r>
        <w:rPr>
          <w:i/>
        </w:rPr>
        <w:tab/>
        <w:t>Source: ZTE Corporation</w:t>
      </w:r>
    </w:p>
    <w:p w14:paraId="1507D9F1" w14:textId="77777777" w:rsidR="008F2239" w:rsidRDefault="008F2239" w:rsidP="008F2239">
      <w:pPr>
        <w:rPr>
          <w:rFonts w:ascii="Arial" w:hAnsi="Arial" w:cs="Arial"/>
          <w:b/>
        </w:rPr>
      </w:pPr>
      <w:r>
        <w:rPr>
          <w:rFonts w:ascii="Arial" w:hAnsi="Arial" w:cs="Arial"/>
          <w:b/>
        </w:rPr>
        <w:t xml:space="preserve">Discussion: </w:t>
      </w:r>
    </w:p>
    <w:p w14:paraId="73C8E2B3" w14:textId="782EAF6E"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ADDA45" w14:textId="77777777" w:rsidR="008F2239" w:rsidRDefault="008F2239" w:rsidP="008F2239"/>
    <w:p w14:paraId="349B82FA" w14:textId="77777777" w:rsidR="008F2239" w:rsidRDefault="008F2239" w:rsidP="008F2239">
      <w:pPr>
        <w:rPr>
          <w:rFonts w:ascii="Arial" w:hAnsi="Arial" w:cs="Arial"/>
          <w:b/>
          <w:sz w:val="24"/>
        </w:rPr>
      </w:pPr>
      <w:r>
        <w:rPr>
          <w:rFonts w:ascii="Arial" w:hAnsi="Arial" w:cs="Arial"/>
          <w:b/>
          <w:color w:val="0000FF"/>
          <w:sz w:val="24"/>
        </w:rPr>
        <w:t>R4-2001011</w:t>
      </w:r>
      <w:r>
        <w:rPr>
          <w:rFonts w:ascii="Arial" w:hAnsi="Arial" w:cs="Arial"/>
          <w:b/>
          <w:color w:val="0000FF"/>
          <w:sz w:val="24"/>
        </w:rPr>
        <w:tab/>
      </w:r>
      <w:r>
        <w:rPr>
          <w:rFonts w:ascii="Arial" w:hAnsi="Arial" w:cs="Arial"/>
          <w:b/>
          <w:sz w:val="24"/>
        </w:rPr>
        <w:t xml:space="preserve">Direct </w:t>
      </w:r>
      <w:proofErr w:type="spellStart"/>
      <w:r>
        <w:rPr>
          <w:rFonts w:ascii="Arial" w:hAnsi="Arial" w:cs="Arial"/>
          <w:b/>
          <w:sz w:val="24"/>
        </w:rPr>
        <w:t>SCell</w:t>
      </w:r>
      <w:proofErr w:type="spellEnd"/>
      <w:r>
        <w:rPr>
          <w:rFonts w:ascii="Arial" w:hAnsi="Arial" w:cs="Arial"/>
          <w:b/>
          <w:sz w:val="24"/>
        </w:rPr>
        <w:t xml:space="preserve"> activation interruption requirements</w:t>
      </w:r>
    </w:p>
    <w:p w14:paraId="4CFC78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AE661C" w14:textId="77777777" w:rsidR="008F2239" w:rsidRDefault="008F2239" w:rsidP="008F2239">
      <w:pPr>
        <w:rPr>
          <w:rFonts w:ascii="Arial" w:hAnsi="Arial" w:cs="Arial"/>
          <w:b/>
        </w:rPr>
      </w:pPr>
      <w:r>
        <w:rPr>
          <w:rFonts w:ascii="Arial" w:hAnsi="Arial" w:cs="Arial"/>
          <w:b/>
        </w:rPr>
        <w:t xml:space="preserve">Abstract: </w:t>
      </w:r>
    </w:p>
    <w:p w14:paraId="198FEACF" w14:textId="77777777" w:rsidR="008F2239" w:rsidRDefault="008F2239" w:rsidP="008F2239">
      <w:r>
        <w:t xml:space="preserve">Provided possible modification for delay requirements of direct </w:t>
      </w:r>
      <w:proofErr w:type="spellStart"/>
      <w:r>
        <w:t>SCell</w:t>
      </w:r>
      <w:proofErr w:type="spellEnd"/>
      <w:r>
        <w:t xml:space="preserve"> activation upon addition and handover </w:t>
      </w:r>
      <w:proofErr w:type="gramStart"/>
      <w:r>
        <w:t>and also</w:t>
      </w:r>
      <w:proofErr w:type="gramEnd"/>
      <w:r>
        <w:t xml:space="preserve"> provided our views on direct </w:t>
      </w:r>
      <w:proofErr w:type="spellStart"/>
      <w:r>
        <w:t>SCell</w:t>
      </w:r>
      <w:proofErr w:type="spellEnd"/>
      <w:r>
        <w:t xml:space="preserve"> activation interruption requirements.</w:t>
      </w:r>
    </w:p>
    <w:p w14:paraId="412FC83D" w14:textId="77777777" w:rsidR="008F2239" w:rsidRDefault="008F2239" w:rsidP="008F2239">
      <w:pPr>
        <w:rPr>
          <w:rFonts w:ascii="Arial" w:hAnsi="Arial" w:cs="Arial"/>
          <w:b/>
        </w:rPr>
      </w:pPr>
      <w:r>
        <w:rPr>
          <w:rFonts w:ascii="Arial" w:hAnsi="Arial" w:cs="Arial"/>
          <w:b/>
        </w:rPr>
        <w:t xml:space="preserve">Discussion: </w:t>
      </w:r>
    </w:p>
    <w:p w14:paraId="60FBB5EA" w14:textId="03C9BAF0"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EBDAE" w14:textId="77777777" w:rsidR="008F2239" w:rsidRDefault="008F2239" w:rsidP="008F2239"/>
    <w:p w14:paraId="203F96BA" w14:textId="77777777" w:rsidR="008F2239" w:rsidRDefault="008F2239" w:rsidP="008F2239">
      <w:pPr>
        <w:rPr>
          <w:rFonts w:ascii="Arial" w:hAnsi="Arial" w:cs="Arial"/>
          <w:b/>
          <w:sz w:val="24"/>
        </w:rPr>
      </w:pPr>
      <w:r>
        <w:rPr>
          <w:rFonts w:ascii="Arial" w:hAnsi="Arial" w:cs="Arial"/>
          <w:b/>
          <w:color w:val="0000FF"/>
          <w:sz w:val="24"/>
        </w:rPr>
        <w:t>R4-2001629</w:t>
      </w:r>
      <w:r>
        <w:rPr>
          <w:rFonts w:ascii="Arial" w:hAnsi="Arial" w:cs="Arial"/>
          <w:b/>
          <w:color w:val="0000FF"/>
          <w:sz w:val="24"/>
        </w:rPr>
        <w:tab/>
      </w:r>
      <w:r>
        <w:rPr>
          <w:rFonts w:ascii="Arial" w:hAnsi="Arial" w:cs="Arial"/>
          <w:b/>
          <w:sz w:val="24"/>
        </w:rPr>
        <w:t xml:space="preserve">Discussion on remaining issues for direct </w:t>
      </w:r>
      <w:proofErr w:type="spellStart"/>
      <w:r>
        <w:rPr>
          <w:rFonts w:ascii="Arial" w:hAnsi="Arial" w:cs="Arial"/>
          <w:b/>
          <w:sz w:val="24"/>
        </w:rPr>
        <w:t>SCell</w:t>
      </w:r>
      <w:proofErr w:type="spellEnd"/>
      <w:r>
        <w:rPr>
          <w:rFonts w:ascii="Arial" w:hAnsi="Arial" w:cs="Arial"/>
          <w:b/>
          <w:sz w:val="24"/>
        </w:rPr>
        <w:t xml:space="preserve"> activation</w:t>
      </w:r>
    </w:p>
    <w:p w14:paraId="4286213B"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5AF19" w14:textId="77777777" w:rsidR="008F2239" w:rsidRDefault="008F2239" w:rsidP="008F2239">
      <w:pPr>
        <w:rPr>
          <w:rFonts w:ascii="Arial" w:hAnsi="Arial" w:cs="Arial"/>
          <w:b/>
        </w:rPr>
      </w:pPr>
      <w:r>
        <w:rPr>
          <w:rFonts w:ascii="Arial" w:hAnsi="Arial" w:cs="Arial"/>
          <w:b/>
        </w:rPr>
        <w:t xml:space="preserve">Discussion: </w:t>
      </w:r>
    </w:p>
    <w:p w14:paraId="45649CA2" w14:textId="3AC66786"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9C533" w14:textId="77777777" w:rsidR="008F2239" w:rsidRDefault="008F2239" w:rsidP="008F2239"/>
    <w:p w14:paraId="206F00E8" w14:textId="77777777" w:rsidR="008F2239" w:rsidRDefault="008F2239" w:rsidP="008F2239">
      <w:pPr>
        <w:rPr>
          <w:rFonts w:ascii="Arial" w:hAnsi="Arial" w:cs="Arial"/>
          <w:b/>
          <w:sz w:val="24"/>
        </w:rPr>
      </w:pPr>
      <w:r>
        <w:rPr>
          <w:rFonts w:ascii="Arial" w:hAnsi="Arial" w:cs="Arial"/>
          <w:b/>
          <w:color w:val="0000FF"/>
          <w:sz w:val="24"/>
        </w:rPr>
        <w:t>R4-2001630</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5D8293C7" w14:textId="5E34BA0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-0548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6C2EC7" w14:textId="77777777" w:rsidR="008F2239" w:rsidRDefault="008F2239" w:rsidP="008F2239">
      <w:pPr>
        <w:rPr>
          <w:rFonts w:ascii="Arial" w:hAnsi="Arial" w:cs="Arial"/>
          <w:b/>
        </w:rPr>
      </w:pPr>
      <w:r>
        <w:rPr>
          <w:rFonts w:ascii="Arial" w:hAnsi="Arial" w:cs="Arial"/>
          <w:b/>
        </w:rPr>
        <w:t xml:space="preserve">Discussion: </w:t>
      </w:r>
    </w:p>
    <w:p w14:paraId="35AC4E4D" w14:textId="1D2E8D18" w:rsidR="008F2239" w:rsidRDefault="00D444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R4-2002237 (from R4-2001630).</w:t>
      </w:r>
    </w:p>
    <w:p w14:paraId="2E44A5F5" w14:textId="77777777" w:rsidR="008F2239" w:rsidRDefault="008F2239" w:rsidP="008F2239"/>
    <w:p w14:paraId="2FAAD16F" w14:textId="1F531743" w:rsidR="00D4447B" w:rsidRDefault="00D4447B" w:rsidP="00D4447B">
      <w:pPr>
        <w:rPr>
          <w:rFonts w:ascii="Arial" w:hAnsi="Arial" w:cs="Arial"/>
          <w:b/>
          <w:sz w:val="24"/>
        </w:rPr>
      </w:pPr>
      <w:r>
        <w:rPr>
          <w:rFonts w:ascii="Arial" w:hAnsi="Arial" w:cs="Arial"/>
          <w:b/>
          <w:color w:val="0000FF"/>
          <w:sz w:val="24"/>
        </w:rPr>
        <w:t>R4-2002237</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47315E73" w14:textId="77777777" w:rsidR="00D4447B" w:rsidRDefault="00D4447B" w:rsidP="00D444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-0548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01346C" w14:textId="77777777" w:rsidR="00D4447B" w:rsidRDefault="00D4447B" w:rsidP="00D4447B">
      <w:pPr>
        <w:rPr>
          <w:rFonts w:ascii="Arial" w:hAnsi="Arial" w:cs="Arial"/>
          <w:b/>
        </w:rPr>
      </w:pPr>
      <w:r>
        <w:rPr>
          <w:rFonts w:ascii="Arial" w:hAnsi="Arial" w:cs="Arial"/>
          <w:b/>
        </w:rPr>
        <w:t xml:space="preserve">Discussion: </w:t>
      </w:r>
    </w:p>
    <w:p w14:paraId="224A4C6D" w14:textId="368B5085" w:rsidR="00D4447B" w:rsidRDefault="006E5B97" w:rsidP="00D4447B">
      <w:pPr>
        <w:rPr>
          <w:color w:val="993300"/>
          <w:u w:val="single"/>
        </w:rPr>
      </w:pPr>
      <w:r>
        <w:rPr>
          <w:rFonts w:ascii="Arial" w:hAnsi="Arial" w:cs="Arial"/>
          <w:b/>
        </w:rPr>
        <w:t>Decision:</w:t>
      </w:r>
      <w:r>
        <w:rPr>
          <w:rFonts w:ascii="Arial" w:hAnsi="Arial" w:cs="Arial"/>
          <w:b/>
        </w:rPr>
        <w:tab/>
      </w:r>
      <w:r>
        <w:rPr>
          <w:rFonts w:ascii="Arial" w:hAnsi="Arial" w:cs="Arial"/>
          <w:b/>
        </w:rPr>
        <w:tab/>
      </w:r>
      <w:r w:rsidRPr="006E5B97">
        <w:rPr>
          <w:rFonts w:ascii="Arial" w:hAnsi="Arial" w:cs="Arial"/>
          <w:b/>
          <w:highlight w:val="green"/>
        </w:rPr>
        <w:t>Agreed.</w:t>
      </w:r>
    </w:p>
    <w:p w14:paraId="1762C239" w14:textId="77777777" w:rsidR="00D4447B" w:rsidRDefault="00D4447B" w:rsidP="00D4447B"/>
    <w:p w14:paraId="1A9F7482" w14:textId="77777777" w:rsidR="008F2239" w:rsidRDefault="008F2239" w:rsidP="008F2239">
      <w:pPr>
        <w:rPr>
          <w:rFonts w:ascii="Arial" w:hAnsi="Arial" w:cs="Arial"/>
          <w:b/>
          <w:sz w:val="24"/>
        </w:rPr>
      </w:pPr>
      <w:r>
        <w:rPr>
          <w:rFonts w:ascii="Arial" w:hAnsi="Arial" w:cs="Arial"/>
          <w:b/>
          <w:color w:val="0000FF"/>
          <w:sz w:val="24"/>
        </w:rPr>
        <w:t>R4-2002084</w:t>
      </w:r>
      <w:r>
        <w:rPr>
          <w:rFonts w:ascii="Arial" w:hAnsi="Arial" w:cs="Arial"/>
          <w:b/>
          <w:color w:val="0000FF"/>
          <w:sz w:val="24"/>
        </w:rPr>
        <w:tab/>
      </w:r>
      <w:r>
        <w:rPr>
          <w:rFonts w:ascii="Arial" w:hAnsi="Arial" w:cs="Arial"/>
          <w:b/>
          <w:sz w:val="24"/>
        </w:rPr>
        <w:t xml:space="preserve">On direct </w:t>
      </w:r>
      <w:proofErr w:type="spellStart"/>
      <w:r>
        <w:rPr>
          <w:rFonts w:ascii="Arial" w:hAnsi="Arial" w:cs="Arial"/>
          <w:b/>
          <w:sz w:val="24"/>
        </w:rPr>
        <w:t>SCell</w:t>
      </w:r>
      <w:proofErr w:type="spellEnd"/>
      <w:r>
        <w:rPr>
          <w:rFonts w:ascii="Arial" w:hAnsi="Arial" w:cs="Arial"/>
          <w:b/>
          <w:sz w:val="24"/>
        </w:rPr>
        <w:t xml:space="preserve"> activation</w:t>
      </w:r>
    </w:p>
    <w:p w14:paraId="7245642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056ED" w14:textId="77777777" w:rsidR="008F2239" w:rsidRDefault="008F2239" w:rsidP="008F2239">
      <w:pPr>
        <w:rPr>
          <w:rFonts w:ascii="Arial" w:hAnsi="Arial" w:cs="Arial"/>
          <w:b/>
        </w:rPr>
      </w:pPr>
      <w:r>
        <w:rPr>
          <w:rFonts w:ascii="Arial" w:hAnsi="Arial" w:cs="Arial"/>
          <w:b/>
        </w:rPr>
        <w:t xml:space="preserve">Abstract: </w:t>
      </w:r>
    </w:p>
    <w:p w14:paraId="52B3C0CD" w14:textId="77777777" w:rsidR="008F2239" w:rsidRDefault="008F2239" w:rsidP="008F2239">
      <w:r>
        <w:t xml:space="preserve">Contribution providing background to proposals on correction of activation </w:t>
      </w:r>
      <w:proofErr w:type="gramStart"/>
      <w:r>
        <w:t>time line</w:t>
      </w:r>
      <w:proofErr w:type="gramEnd"/>
      <w:r>
        <w:t xml:space="preserve"> and definition of interruption window.</w:t>
      </w:r>
    </w:p>
    <w:p w14:paraId="54F8584E" w14:textId="77777777" w:rsidR="008F2239" w:rsidRDefault="008F2239" w:rsidP="008F2239">
      <w:pPr>
        <w:rPr>
          <w:rFonts w:ascii="Arial" w:hAnsi="Arial" w:cs="Arial"/>
          <w:b/>
        </w:rPr>
      </w:pPr>
      <w:r>
        <w:rPr>
          <w:rFonts w:ascii="Arial" w:hAnsi="Arial" w:cs="Arial"/>
          <w:b/>
        </w:rPr>
        <w:t xml:space="preserve">Discussion: </w:t>
      </w:r>
    </w:p>
    <w:p w14:paraId="514354F0" w14:textId="57104705"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E6763" w14:textId="77777777" w:rsidR="008F2239" w:rsidRDefault="008F2239" w:rsidP="008F2239"/>
    <w:p w14:paraId="6C70FF87" w14:textId="77777777" w:rsidR="008F2239" w:rsidRDefault="008F2239" w:rsidP="008F2239">
      <w:pPr>
        <w:rPr>
          <w:rFonts w:ascii="Arial" w:hAnsi="Arial" w:cs="Arial"/>
          <w:b/>
          <w:sz w:val="24"/>
        </w:rPr>
      </w:pPr>
      <w:r>
        <w:rPr>
          <w:rFonts w:ascii="Arial" w:hAnsi="Arial" w:cs="Arial"/>
          <w:b/>
          <w:color w:val="0000FF"/>
          <w:sz w:val="24"/>
        </w:rPr>
        <w:t>R4-2002085</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4607D195" w14:textId="70ACEB7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-0581  Cat: F (Rel-16)</w:t>
      </w:r>
      <w:r>
        <w:rPr>
          <w:i/>
        </w:rPr>
        <w:br/>
      </w:r>
      <w:r>
        <w:rPr>
          <w:i/>
        </w:rPr>
        <w:tab/>
      </w:r>
      <w:r>
        <w:rPr>
          <w:i/>
        </w:rPr>
        <w:tab/>
      </w:r>
      <w:r>
        <w:rPr>
          <w:i/>
        </w:rPr>
        <w:tab/>
      </w:r>
      <w:r>
        <w:rPr>
          <w:i/>
        </w:rPr>
        <w:tab/>
      </w:r>
      <w:r>
        <w:rPr>
          <w:i/>
        </w:rPr>
        <w:tab/>
        <w:t>Source: Ericsson</w:t>
      </w:r>
    </w:p>
    <w:p w14:paraId="35001E91" w14:textId="77777777" w:rsidR="008F2239" w:rsidRDefault="008F2239" w:rsidP="008F2239">
      <w:pPr>
        <w:rPr>
          <w:rFonts w:ascii="Arial" w:hAnsi="Arial" w:cs="Arial"/>
          <w:b/>
        </w:rPr>
      </w:pPr>
      <w:r>
        <w:rPr>
          <w:rFonts w:ascii="Arial" w:hAnsi="Arial" w:cs="Arial"/>
          <w:b/>
        </w:rPr>
        <w:t xml:space="preserve">Abstract: </w:t>
      </w:r>
    </w:p>
    <w:p w14:paraId="60A1678E" w14:textId="77777777" w:rsidR="008F2239" w:rsidRDefault="008F2239" w:rsidP="008F2239">
      <w:r>
        <w:t xml:space="preserve">Corrections to activation timeline with respect to usage of </w:t>
      </w:r>
      <w:proofErr w:type="spellStart"/>
      <w:r>
        <w:t>TFirstSSB</w:t>
      </w:r>
      <w:proofErr w:type="spellEnd"/>
      <w:r>
        <w:t>. Addition of interruption windows.</w:t>
      </w:r>
    </w:p>
    <w:p w14:paraId="2B0EAC59" w14:textId="77777777" w:rsidR="008F2239" w:rsidRDefault="008F2239" w:rsidP="008F2239">
      <w:pPr>
        <w:rPr>
          <w:rFonts w:ascii="Arial" w:hAnsi="Arial" w:cs="Arial"/>
          <w:b/>
        </w:rPr>
      </w:pPr>
      <w:r>
        <w:rPr>
          <w:rFonts w:ascii="Arial" w:hAnsi="Arial" w:cs="Arial"/>
          <w:b/>
        </w:rPr>
        <w:t xml:space="preserve">Discussion: </w:t>
      </w:r>
    </w:p>
    <w:p w14:paraId="496C7CE1" w14:textId="671155C0" w:rsidR="008F2239" w:rsidRDefault="006E5B97"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FF982E" w14:textId="77777777" w:rsidR="008F2239" w:rsidRDefault="008F2239" w:rsidP="008F2239">
      <w:bookmarkStart w:id="349" w:name="_Toc32912941"/>
    </w:p>
    <w:p w14:paraId="794EFDE5" w14:textId="4A19DDBE" w:rsidR="000178DF" w:rsidRDefault="000178DF" w:rsidP="000178DF">
      <w:pPr>
        <w:rPr>
          <w:rFonts w:ascii="Arial" w:hAnsi="Arial" w:cs="Arial"/>
          <w:b/>
          <w:sz w:val="24"/>
        </w:rPr>
      </w:pPr>
      <w:r>
        <w:rPr>
          <w:rFonts w:ascii="Arial" w:hAnsi="Arial" w:cs="Arial"/>
          <w:b/>
          <w:color w:val="0000FF"/>
          <w:sz w:val="24"/>
        </w:rPr>
        <w:t>R4-2002236</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666F37D8" w14:textId="34D23E8D" w:rsidR="000178DF" w:rsidRDefault="000178DF" w:rsidP="000178D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-0581  Cat: F (Rel-16)</w:t>
      </w:r>
      <w:r>
        <w:rPr>
          <w:i/>
        </w:rPr>
        <w:br/>
      </w:r>
      <w:r>
        <w:rPr>
          <w:i/>
        </w:rPr>
        <w:tab/>
      </w:r>
      <w:r>
        <w:rPr>
          <w:i/>
        </w:rPr>
        <w:tab/>
      </w:r>
      <w:r>
        <w:rPr>
          <w:i/>
        </w:rPr>
        <w:tab/>
      </w:r>
      <w:r>
        <w:rPr>
          <w:i/>
        </w:rPr>
        <w:tab/>
      </w:r>
      <w:r>
        <w:rPr>
          <w:i/>
        </w:rPr>
        <w:tab/>
        <w:t>Source: Ericsson</w:t>
      </w:r>
    </w:p>
    <w:p w14:paraId="53BE4AD6" w14:textId="77777777" w:rsidR="000178DF" w:rsidRDefault="000178DF" w:rsidP="000178DF">
      <w:pPr>
        <w:rPr>
          <w:rFonts w:ascii="Arial" w:hAnsi="Arial" w:cs="Arial"/>
          <w:b/>
        </w:rPr>
      </w:pPr>
      <w:r>
        <w:rPr>
          <w:rFonts w:ascii="Arial" w:hAnsi="Arial" w:cs="Arial"/>
          <w:b/>
        </w:rPr>
        <w:t xml:space="preserve">Abstract: </w:t>
      </w:r>
    </w:p>
    <w:p w14:paraId="4649C6C3" w14:textId="77777777" w:rsidR="000178DF" w:rsidRDefault="000178DF" w:rsidP="000178DF">
      <w:r>
        <w:t xml:space="preserve">Corrections to activation timeline with respect to usage of </w:t>
      </w:r>
      <w:proofErr w:type="spellStart"/>
      <w:r>
        <w:t>TFirstSSB</w:t>
      </w:r>
      <w:proofErr w:type="spellEnd"/>
      <w:r>
        <w:t>. Addition of interruption windows.</w:t>
      </w:r>
    </w:p>
    <w:p w14:paraId="175B0A92" w14:textId="77777777" w:rsidR="000178DF" w:rsidRDefault="000178DF" w:rsidP="000178DF">
      <w:pPr>
        <w:rPr>
          <w:rFonts w:ascii="Arial" w:hAnsi="Arial" w:cs="Arial"/>
          <w:b/>
        </w:rPr>
      </w:pPr>
      <w:r>
        <w:rPr>
          <w:rFonts w:ascii="Arial" w:hAnsi="Arial" w:cs="Arial"/>
          <w:b/>
        </w:rPr>
        <w:t xml:space="preserve">Discussion: </w:t>
      </w:r>
    </w:p>
    <w:p w14:paraId="1FE92510" w14:textId="67137155" w:rsidR="000178DF" w:rsidRDefault="006E5B97" w:rsidP="000178D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F89C3" w14:textId="77777777" w:rsidR="000178DF" w:rsidRDefault="000178DF" w:rsidP="000178DF"/>
    <w:p w14:paraId="257E11C0" w14:textId="77777777" w:rsidR="008F2239" w:rsidRDefault="008F2239" w:rsidP="008F2239">
      <w:pPr>
        <w:pStyle w:val="Heading6"/>
      </w:pPr>
      <w:r>
        <w:t>8.6.3.3.2</w:t>
      </w:r>
      <w:r>
        <w:tab/>
      </w:r>
      <w:proofErr w:type="spellStart"/>
      <w:r>
        <w:t>SCell</w:t>
      </w:r>
      <w:proofErr w:type="spellEnd"/>
      <w:r>
        <w:t xml:space="preserve"> dormancy [</w:t>
      </w:r>
      <w:proofErr w:type="spellStart"/>
      <w:r>
        <w:t>LTE_NR_DC_CA_enh</w:t>
      </w:r>
      <w:proofErr w:type="spellEnd"/>
      <w:r>
        <w:t>-Core]</w:t>
      </w:r>
      <w:bookmarkEnd w:id="349"/>
    </w:p>
    <w:p w14:paraId="707BC1F2" w14:textId="77777777" w:rsidR="008F2239" w:rsidRDefault="008F2239" w:rsidP="008F2239"/>
    <w:p w14:paraId="56CC60E4" w14:textId="77777777" w:rsidR="008F2239" w:rsidRDefault="008F2239" w:rsidP="008F2239">
      <w:pPr>
        <w:rPr>
          <w:rFonts w:ascii="Arial" w:hAnsi="Arial" w:cs="Arial"/>
          <w:b/>
          <w:sz w:val="24"/>
        </w:rPr>
      </w:pPr>
      <w:r>
        <w:rPr>
          <w:rFonts w:ascii="Arial" w:hAnsi="Arial" w:cs="Arial"/>
          <w:b/>
          <w:color w:val="0000FF"/>
          <w:sz w:val="24"/>
        </w:rPr>
        <w:t>R4-2001342</w:t>
      </w:r>
      <w:r>
        <w:rPr>
          <w:rFonts w:ascii="Arial" w:hAnsi="Arial" w:cs="Arial"/>
          <w:b/>
          <w:color w:val="0000FF"/>
          <w:sz w:val="24"/>
        </w:rPr>
        <w:tab/>
      </w:r>
      <w:r>
        <w:rPr>
          <w:rFonts w:ascii="Arial" w:hAnsi="Arial" w:cs="Arial"/>
          <w:b/>
          <w:sz w:val="24"/>
        </w:rPr>
        <w:t xml:space="preserve">UE Requirements for Dormancy </w:t>
      </w:r>
      <w:proofErr w:type="spellStart"/>
      <w:r>
        <w:rPr>
          <w:rFonts w:ascii="Arial" w:hAnsi="Arial" w:cs="Arial"/>
          <w:b/>
          <w:sz w:val="24"/>
        </w:rPr>
        <w:t>Scell</w:t>
      </w:r>
      <w:proofErr w:type="spellEnd"/>
    </w:p>
    <w:p w14:paraId="79ADED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8EB5C2" w14:textId="77777777" w:rsidR="008F2239" w:rsidRDefault="008F2239" w:rsidP="008F2239">
      <w:pPr>
        <w:rPr>
          <w:rFonts w:ascii="Arial" w:hAnsi="Arial" w:cs="Arial"/>
          <w:b/>
        </w:rPr>
      </w:pPr>
      <w:r>
        <w:rPr>
          <w:rFonts w:ascii="Arial" w:hAnsi="Arial" w:cs="Arial"/>
          <w:b/>
        </w:rPr>
        <w:t xml:space="preserve">Abstract: </w:t>
      </w:r>
    </w:p>
    <w:p w14:paraId="1DDFA0BB" w14:textId="77777777" w:rsidR="008F2239" w:rsidRDefault="008F2239" w:rsidP="008F2239">
      <w:r>
        <w:t>In this paper we take an initial look at the agreements and which UE requirements RAN4 would need to define</w:t>
      </w:r>
    </w:p>
    <w:p w14:paraId="2725E3D4" w14:textId="77777777" w:rsidR="008F2239" w:rsidRDefault="008F2239" w:rsidP="008F2239">
      <w:pPr>
        <w:rPr>
          <w:rFonts w:ascii="Arial" w:hAnsi="Arial" w:cs="Arial"/>
          <w:b/>
        </w:rPr>
      </w:pPr>
      <w:r>
        <w:rPr>
          <w:rFonts w:ascii="Arial" w:hAnsi="Arial" w:cs="Arial"/>
          <w:b/>
        </w:rPr>
        <w:t xml:space="preserve">Discussion: </w:t>
      </w:r>
    </w:p>
    <w:p w14:paraId="26A1441F" w14:textId="0DFF4ECE"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F0ED7" w14:textId="77777777" w:rsidR="008F2239" w:rsidRDefault="008F2239" w:rsidP="008F2239"/>
    <w:p w14:paraId="23A8FCB7" w14:textId="77777777" w:rsidR="008F2239" w:rsidRDefault="008F2239" w:rsidP="008F2239">
      <w:pPr>
        <w:rPr>
          <w:rFonts w:ascii="Arial" w:hAnsi="Arial" w:cs="Arial"/>
          <w:b/>
          <w:sz w:val="24"/>
        </w:rPr>
      </w:pPr>
      <w:r>
        <w:rPr>
          <w:rFonts w:ascii="Arial" w:hAnsi="Arial" w:cs="Arial"/>
          <w:b/>
          <w:color w:val="0000FF"/>
          <w:sz w:val="24"/>
        </w:rPr>
        <w:t>R4-2002059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BWP dormancy</w:t>
      </w:r>
    </w:p>
    <w:p w14:paraId="24F3AB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FBE8F8" w14:textId="77777777" w:rsidR="008F2239" w:rsidRDefault="008F2239" w:rsidP="008F2239">
      <w:pPr>
        <w:rPr>
          <w:rFonts w:ascii="Arial" w:hAnsi="Arial" w:cs="Arial"/>
          <w:b/>
        </w:rPr>
      </w:pPr>
      <w:r>
        <w:rPr>
          <w:rFonts w:ascii="Arial" w:hAnsi="Arial" w:cs="Arial"/>
          <w:b/>
        </w:rPr>
        <w:t xml:space="preserve">Discussion: </w:t>
      </w:r>
    </w:p>
    <w:p w14:paraId="033ADD5D" w14:textId="209154FC"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175C2" w14:textId="77777777" w:rsidR="008F2239" w:rsidRDefault="008F2239" w:rsidP="008F2239">
      <w:bookmarkStart w:id="350" w:name="_Toc32912942"/>
    </w:p>
    <w:p w14:paraId="06CF78A0" w14:textId="77777777" w:rsidR="008F2239" w:rsidRDefault="008F2239" w:rsidP="008F2239">
      <w:pPr>
        <w:rPr>
          <w:rFonts w:ascii="Arial" w:hAnsi="Arial" w:cs="Arial"/>
          <w:b/>
          <w:sz w:val="24"/>
        </w:rPr>
      </w:pPr>
      <w:r>
        <w:rPr>
          <w:rFonts w:ascii="Arial" w:hAnsi="Arial" w:cs="Arial"/>
          <w:b/>
          <w:color w:val="0000FF"/>
          <w:sz w:val="24"/>
        </w:rPr>
        <w:t>R4-2001631</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60533E8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3C2C5" w14:textId="77777777" w:rsidR="008F2239" w:rsidRDefault="008F2239" w:rsidP="008F2239">
      <w:pPr>
        <w:rPr>
          <w:rFonts w:ascii="Arial" w:hAnsi="Arial" w:cs="Arial"/>
          <w:b/>
          <w:color w:val="FF0000"/>
        </w:rPr>
      </w:pPr>
      <w:r>
        <w:rPr>
          <w:rFonts w:ascii="Arial" w:hAnsi="Arial" w:cs="Arial"/>
          <w:b/>
          <w:color w:val="FF0000"/>
        </w:rPr>
        <w:t>Session Chair: Moved from AI 8.6.3.3.2</w:t>
      </w:r>
    </w:p>
    <w:p w14:paraId="63A40310" w14:textId="77777777" w:rsidR="008F2239" w:rsidRDefault="008F2239" w:rsidP="008F2239">
      <w:pPr>
        <w:rPr>
          <w:rFonts w:ascii="Arial" w:hAnsi="Arial" w:cs="Arial"/>
          <w:b/>
        </w:rPr>
      </w:pPr>
      <w:r>
        <w:rPr>
          <w:rFonts w:ascii="Arial" w:hAnsi="Arial" w:cs="Arial"/>
          <w:b/>
        </w:rPr>
        <w:t xml:space="preserve">Discussion: </w:t>
      </w:r>
    </w:p>
    <w:p w14:paraId="4684E29C" w14:textId="1291DA39"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65542" w14:textId="77777777" w:rsidR="008F2239" w:rsidRDefault="008F2239" w:rsidP="008F2239"/>
    <w:p w14:paraId="6F31B5F7" w14:textId="77777777" w:rsidR="008F2239" w:rsidRDefault="008F2239" w:rsidP="008F2239">
      <w:pPr>
        <w:pStyle w:val="Heading5"/>
      </w:pPr>
      <w:r>
        <w:lastRenderedPageBreak/>
        <w:t>8.6.3.4</w:t>
      </w:r>
      <w:r>
        <w:tab/>
        <w:t>Interruption under EN-DC and NE-DC [</w:t>
      </w:r>
      <w:proofErr w:type="spellStart"/>
      <w:r>
        <w:t>LTE_NR_DC_CA_enh</w:t>
      </w:r>
      <w:proofErr w:type="spellEnd"/>
      <w:r>
        <w:t>-Core]</w:t>
      </w:r>
      <w:bookmarkEnd w:id="350"/>
    </w:p>
    <w:p w14:paraId="611EC1A2" w14:textId="77777777" w:rsidR="008F2239" w:rsidRDefault="008F2239" w:rsidP="008F2239">
      <w:pPr>
        <w:pStyle w:val="Heading5"/>
      </w:pPr>
      <w:bookmarkStart w:id="351" w:name="_Toc32912943"/>
      <w:r>
        <w:t>8.6.3.5</w:t>
      </w:r>
      <w:r>
        <w:tab/>
        <w:t>Fast recovery [</w:t>
      </w:r>
      <w:proofErr w:type="spellStart"/>
      <w:r>
        <w:t>LTE_NR_DC_CA_enh</w:t>
      </w:r>
      <w:proofErr w:type="spellEnd"/>
      <w:r>
        <w:t>-Core]</w:t>
      </w:r>
      <w:bookmarkEnd w:id="351"/>
    </w:p>
    <w:p w14:paraId="73F75C42" w14:textId="77777777" w:rsidR="008F2239" w:rsidRDefault="008F2239" w:rsidP="008F2239">
      <w:pPr>
        <w:pStyle w:val="Heading5"/>
      </w:pPr>
      <w:bookmarkStart w:id="352" w:name="_Toc32912944"/>
      <w:r>
        <w:t>8.6.3.6</w:t>
      </w:r>
      <w:r>
        <w:tab/>
        <w:t>Cross-carrier scheduling with different numerologies on the scheduling and scheduled carriers [</w:t>
      </w:r>
      <w:proofErr w:type="spellStart"/>
      <w:r>
        <w:t>LTE_NR_DC_CA_enh</w:t>
      </w:r>
      <w:proofErr w:type="spellEnd"/>
      <w:r>
        <w:t>-Core]</w:t>
      </w:r>
      <w:bookmarkEnd w:id="352"/>
    </w:p>
    <w:p w14:paraId="739B4C34" w14:textId="77777777" w:rsidR="008F2239" w:rsidRDefault="008F2239" w:rsidP="008F2239">
      <w:pPr>
        <w:pStyle w:val="Heading5"/>
      </w:pPr>
      <w:bookmarkStart w:id="353" w:name="_Toc32912945"/>
      <w:r>
        <w:t>8.6.3.7</w:t>
      </w:r>
      <w:r>
        <w:tab/>
        <w:t>Others [</w:t>
      </w:r>
      <w:proofErr w:type="spellStart"/>
      <w:r>
        <w:t>LTE_NR_DC_CA_enh</w:t>
      </w:r>
      <w:proofErr w:type="spellEnd"/>
      <w:r>
        <w:t>-Core]</w:t>
      </w:r>
      <w:bookmarkEnd w:id="353"/>
    </w:p>
    <w:p w14:paraId="27C76D64" w14:textId="77777777" w:rsidR="008F2239" w:rsidRDefault="008F2239" w:rsidP="008F2239">
      <w:pPr>
        <w:pStyle w:val="Heading3"/>
      </w:pPr>
      <w:bookmarkStart w:id="354" w:name="_Toc32912946"/>
      <w:r>
        <w:t>8.7</w:t>
      </w:r>
      <w:r>
        <w:tab/>
        <w:t>UE power saving in NR [</w:t>
      </w:r>
      <w:proofErr w:type="spellStart"/>
      <w:r>
        <w:t>NR_UE_pow_sav</w:t>
      </w:r>
      <w:proofErr w:type="spellEnd"/>
      <w:r>
        <w:t>]</w:t>
      </w:r>
      <w:bookmarkEnd w:id="354"/>
    </w:p>
    <w:p w14:paraId="28BC4A9B" w14:textId="77777777" w:rsidR="008F2239" w:rsidRDefault="008F2239" w:rsidP="008F2239">
      <w:pPr>
        <w:pStyle w:val="Heading4"/>
      </w:pPr>
      <w:bookmarkStart w:id="355" w:name="_Toc32912947"/>
      <w:r>
        <w:t>8.7.1</w:t>
      </w:r>
      <w:r>
        <w:tab/>
        <w:t>General [</w:t>
      </w:r>
      <w:proofErr w:type="spellStart"/>
      <w:r>
        <w:t>NR_UE_pow_sav</w:t>
      </w:r>
      <w:proofErr w:type="spellEnd"/>
      <w:r>
        <w:t>]</w:t>
      </w:r>
      <w:bookmarkEnd w:id="355"/>
    </w:p>
    <w:p w14:paraId="5A86D567" w14:textId="77777777" w:rsidR="008F2239" w:rsidRDefault="008F2239" w:rsidP="008F2239">
      <w:pPr>
        <w:pStyle w:val="Heading4"/>
      </w:pPr>
      <w:bookmarkStart w:id="356" w:name="_Toc32912948"/>
      <w:r>
        <w:t>8.7.2</w:t>
      </w:r>
      <w:r>
        <w:tab/>
        <w:t>Switching and interruption time [</w:t>
      </w:r>
      <w:proofErr w:type="spellStart"/>
      <w:r>
        <w:t>NR_UE_pow_sav</w:t>
      </w:r>
      <w:proofErr w:type="spellEnd"/>
      <w:r>
        <w:t>]</w:t>
      </w:r>
      <w:bookmarkEnd w:id="356"/>
    </w:p>
    <w:p w14:paraId="01B5B9FF" w14:textId="77777777" w:rsidR="008F2239" w:rsidRDefault="008F2239" w:rsidP="008F2239">
      <w:bookmarkStart w:id="357" w:name="_Toc32912949"/>
    </w:p>
    <w:p w14:paraId="33AD1C7E" w14:textId="77777777" w:rsidR="008F2239" w:rsidRDefault="008F2239" w:rsidP="008F2239">
      <w:pPr>
        <w:pStyle w:val="Heading4"/>
      </w:pPr>
      <w:r>
        <w:t>8.7.3</w:t>
      </w:r>
      <w:r>
        <w:tab/>
        <w:t>RRM core requirements (38.133) [</w:t>
      </w:r>
      <w:proofErr w:type="spellStart"/>
      <w:r>
        <w:t>NR_UE_pow_sav</w:t>
      </w:r>
      <w:proofErr w:type="spellEnd"/>
      <w:r>
        <w:t>-Core]</w:t>
      </w:r>
      <w:bookmarkEnd w:id="357"/>
    </w:p>
    <w:p w14:paraId="132AD1BD" w14:textId="453CB33A" w:rsidR="008F2239" w:rsidRDefault="008F2239" w:rsidP="008F2239">
      <w:bookmarkStart w:id="358" w:name="_Toc32912950"/>
    </w:p>
    <w:p w14:paraId="1F30FD82" w14:textId="77777777" w:rsidR="00E50A55" w:rsidRDefault="00E50A55" w:rsidP="00E50A55">
      <w:pPr>
        <w:rPr>
          <w:i/>
          <w:iCs/>
          <w:color w:val="C00000"/>
          <w:u w:val="single"/>
        </w:rPr>
      </w:pPr>
      <w:r>
        <w:rPr>
          <w:rFonts w:ascii="Arial" w:hAnsi="Arial" w:cs="Arial"/>
          <w:b/>
          <w:i/>
          <w:iCs/>
          <w:color w:val="C00000"/>
          <w:sz w:val="24"/>
          <w:u w:val="single"/>
        </w:rPr>
        <w:t>Email discussion summary</w:t>
      </w:r>
    </w:p>
    <w:p w14:paraId="6E09E4A5" w14:textId="77777777" w:rsidR="00AB089F" w:rsidRDefault="00AB089F" w:rsidP="00AB089F">
      <w:pPr>
        <w:rPr>
          <w:lang w:eastAsia="ko-KR"/>
        </w:rPr>
      </w:pPr>
      <w:r>
        <w:rPr>
          <w:lang w:eastAsia="ko-KR"/>
        </w:rPr>
        <w:t>================================================================================</w:t>
      </w:r>
    </w:p>
    <w:p w14:paraId="357A1C0D" w14:textId="77777777" w:rsidR="00E50A55" w:rsidRDefault="00E50A55" w:rsidP="00E50A55"/>
    <w:p w14:paraId="2892DE90" w14:textId="191F4CEE" w:rsidR="00E50A55" w:rsidRPr="00A3667F" w:rsidRDefault="00E50A55" w:rsidP="00E50A55">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25710ADD" w14:textId="01CFC30A" w:rsidR="00E50A55" w:rsidRDefault="00E50A55" w:rsidP="00E50A5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7CBA7DDF" w14:textId="77777777" w:rsidR="00E50A55" w:rsidRPr="00944C49" w:rsidRDefault="00E50A55" w:rsidP="00E50A55">
      <w:pPr>
        <w:rPr>
          <w:rFonts w:ascii="Arial" w:hAnsi="Arial" w:cs="Arial"/>
          <w:b/>
          <w:lang w:val="en-US" w:eastAsia="zh-CN"/>
        </w:rPr>
      </w:pPr>
      <w:r w:rsidRPr="00944C49">
        <w:rPr>
          <w:rFonts w:ascii="Arial" w:hAnsi="Arial" w:cs="Arial"/>
          <w:b/>
          <w:lang w:val="en-US" w:eastAsia="zh-CN"/>
        </w:rPr>
        <w:t xml:space="preserve">Abstract: </w:t>
      </w:r>
    </w:p>
    <w:p w14:paraId="197BE00E" w14:textId="77777777" w:rsidR="00E50A55" w:rsidRDefault="00E50A55" w:rsidP="00E50A55">
      <w:pPr>
        <w:rPr>
          <w:rFonts w:ascii="Arial" w:hAnsi="Arial" w:cs="Arial"/>
          <w:b/>
          <w:lang w:val="en-US" w:eastAsia="zh-CN"/>
        </w:rPr>
      </w:pPr>
      <w:r w:rsidRPr="00944C49">
        <w:rPr>
          <w:rFonts w:ascii="Arial" w:hAnsi="Arial" w:cs="Arial"/>
          <w:b/>
          <w:lang w:val="en-US" w:eastAsia="zh-CN"/>
        </w:rPr>
        <w:t xml:space="preserve">Discussion: </w:t>
      </w:r>
    </w:p>
    <w:p w14:paraId="404F3F4B" w14:textId="49205A5F" w:rsidR="00E50A55" w:rsidRDefault="00E50A55" w:rsidP="00E50A5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B82FC9">
        <w:rPr>
          <w:rFonts w:ascii="Arial" w:hAnsi="Arial" w:cs="Arial"/>
          <w:b/>
          <w:lang w:val="en-US" w:eastAsia="zh-CN"/>
        </w:rPr>
        <w:t xml:space="preserve">Revised to </w:t>
      </w:r>
      <w:r w:rsidR="00B82FC9" w:rsidRPr="00B82FC9">
        <w:rPr>
          <w:rFonts w:ascii="Arial" w:hAnsi="Arial" w:cs="Arial"/>
          <w:b/>
          <w:lang w:val="en-US" w:eastAsia="zh-CN"/>
        </w:rPr>
        <w:t>R4-2002198</w:t>
      </w:r>
    </w:p>
    <w:p w14:paraId="44B47F8D" w14:textId="3AAB778D" w:rsidR="00E50A55" w:rsidRDefault="00E50A55" w:rsidP="008F2239"/>
    <w:p w14:paraId="106E0511" w14:textId="6EF928A2" w:rsidR="00B82FC9" w:rsidRPr="00A3667F" w:rsidRDefault="00B82FC9" w:rsidP="00B82FC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67C5270E" w14:textId="77777777" w:rsidR="00B82FC9" w:rsidRDefault="00B82FC9" w:rsidP="00B82FC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117821AD" w14:textId="77777777" w:rsidR="00B82FC9" w:rsidRPr="00944C49" w:rsidRDefault="00B82FC9" w:rsidP="00B82FC9">
      <w:pPr>
        <w:rPr>
          <w:rFonts w:ascii="Arial" w:hAnsi="Arial" w:cs="Arial"/>
          <w:b/>
          <w:lang w:val="en-US" w:eastAsia="zh-CN"/>
        </w:rPr>
      </w:pPr>
      <w:r w:rsidRPr="00944C49">
        <w:rPr>
          <w:rFonts w:ascii="Arial" w:hAnsi="Arial" w:cs="Arial"/>
          <w:b/>
          <w:lang w:val="en-US" w:eastAsia="zh-CN"/>
        </w:rPr>
        <w:t xml:space="preserve">Abstract: </w:t>
      </w:r>
    </w:p>
    <w:p w14:paraId="48B0984E" w14:textId="77777777" w:rsidR="00B82FC9" w:rsidRDefault="00B82FC9" w:rsidP="00B82FC9">
      <w:pPr>
        <w:rPr>
          <w:rFonts w:ascii="Arial" w:hAnsi="Arial" w:cs="Arial"/>
          <w:b/>
          <w:lang w:val="en-US" w:eastAsia="zh-CN"/>
        </w:rPr>
      </w:pPr>
      <w:r w:rsidRPr="00944C49">
        <w:rPr>
          <w:rFonts w:ascii="Arial" w:hAnsi="Arial" w:cs="Arial"/>
          <w:b/>
          <w:lang w:val="en-US" w:eastAsia="zh-CN"/>
        </w:rPr>
        <w:t xml:space="preserve">Discussion: </w:t>
      </w:r>
    </w:p>
    <w:p w14:paraId="39CFB37D" w14:textId="08D4FF87" w:rsidR="00B82FC9" w:rsidRDefault="004F39D1" w:rsidP="00B82FC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R4-2002309 (from R4-2002198).</w:t>
      </w:r>
    </w:p>
    <w:p w14:paraId="5F163A2E" w14:textId="72C2EE5E" w:rsidR="00B82FC9" w:rsidRDefault="00B82FC9" w:rsidP="008F2239"/>
    <w:p w14:paraId="0F62E443" w14:textId="06A5677F"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R4-2002309</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5FDB9A6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06C061BB"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D71E866"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35ED6400" w14:textId="7816B38D" w:rsidR="004F39D1" w:rsidRDefault="00255C71"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2230C2" w14:textId="77777777" w:rsidR="004F39D1" w:rsidRDefault="004F39D1" w:rsidP="004F39D1"/>
    <w:p w14:paraId="3969EBE9" w14:textId="33FAB4E9" w:rsidR="001B461F" w:rsidRPr="00F63DAB" w:rsidRDefault="001B461F" w:rsidP="001B461F">
      <w:pPr>
        <w:pStyle w:val="R4Topic"/>
        <w:rPr>
          <w:u w:val="single"/>
        </w:rPr>
      </w:pPr>
      <w:r w:rsidRPr="00F63DAB">
        <w:rPr>
          <w:u w:val="single"/>
        </w:rPr>
        <w:lastRenderedPageBreak/>
        <w:t>1</w:t>
      </w:r>
      <w:r w:rsidRPr="00F63DAB">
        <w:rPr>
          <w:u w:val="single"/>
          <w:vertAlign w:val="superscript"/>
        </w:rPr>
        <w:t>st</w:t>
      </w:r>
      <w:r w:rsidRPr="00F63DAB">
        <w:rPr>
          <w:u w:val="single"/>
        </w:rPr>
        <w:t xml:space="preserve"> round email discussion </w:t>
      </w:r>
      <w:r>
        <w:rPr>
          <w:u w:val="single"/>
        </w:rPr>
        <w:t>conclusions</w:t>
      </w:r>
    </w:p>
    <w:p w14:paraId="3B3F8F6C" w14:textId="469B2B20" w:rsidR="00B82FC9" w:rsidRDefault="00B82FC9" w:rsidP="008F2239"/>
    <w:p w14:paraId="7EFD30D1" w14:textId="70D7333B" w:rsidR="00720D1E" w:rsidRDefault="00F82F6E" w:rsidP="00720D1E">
      <w:pPr>
        <w:spacing w:after="120"/>
        <w:rPr>
          <w:b/>
          <w:bCs/>
          <w:u w:val="single"/>
        </w:rPr>
      </w:pPr>
      <w:r w:rsidRPr="00F82F6E">
        <w:rPr>
          <w:b/>
          <w:bCs/>
          <w:u w:val="single"/>
        </w:rPr>
        <w:t>Topic #1: RRM measurement relaxation</w:t>
      </w:r>
    </w:p>
    <w:p w14:paraId="4FB80031" w14:textId="2348EE4D" w:rsidR="008A2F6E" w:rsidRPr="00094C84" w:rsidRDefault="008A2F6E" w:rsidP="008A2F6E">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707BB2">
        <w:rPr>
          <w:highlight w:val="yellow"/>
        </w:rPr>
        <w:t xml:space="preserve"> on the </w:t>
      </w:r>
      <w:r w:rsidR="002F28B9">
        <w:rPr>
          <w:highlight w:val="yellow"/>
        </w:rPr>
        <w:t xml:space="preserve">remaining open </w:t>
      </w:r>
      <w:r w:rsidR="00707BB2">
        <w:rPr>
          <w:highlight w:val="yellow"/>
        </w:rPr>
        <w:t>issues</w:t>
      </w:r>
      <w:r>
        <w:rPr>
          <w:highlight w:val="yellow"/>
        </w:rPr>
        <w:t xml:space="preserve">. </w:t>
      </w:r>
      <w:r w:rsidRPr="00094C84">
        <w:rPr>
          <w:highlight w:val="yellow"/>
        </w:rPr>
        <w:t>Capture agreements in WF R4-200223</w:t>
      </w:r>
      <w:r w:rsidR="00FA6A57">
        <w:rPr>
          <w:highlight w:val="yellow"/>
        </w:rPr>
        <w:t>9</w:t>
      </w:r>
      <w:r w:rsidRPr="00094C84">
        <w:rPr>
          <w:highlight w:val="yellow"/>
        </w:rPr>
        <w:t xml:space="preserve"> (</w:t>
      </w:r>
      <w:r>
        <w:rPr>
          <w:highlight w:val="yellow"/>
        </w:rPr>
        <w:t>CATT</w:t>
      </w:r>
      <w:r w:rsidRPr="00094C84">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8A2F6E" w:rsidRPr="000155D8" w14:paraId="0FE8B90D" w14:textId="77777777" w:rsidTr="00477148">
        <w:trPr>
          <w:trHeight w:val="63"/>
        </w:trPr>
        <w:tc>
          <w:tcPr>
            <w:tcW w:w="742" w:type="pct"/>
          </w:tcPr>
          <w:p w14:paraId="57A69307" w14:textId="1654999F" w:rsidR="008A2F6E" w:rsidRPr="000155D8" w:rsidRDefault="00FA6A57" w:rsidP="00477148">
            <w:pPr>
              <w:spacing w:before="0" w:after="0" w:line="240" w:lineRule="auto"/>
              <w:rPr>
                <w:highlight w:val="yellow"/>
              </w:rPr>
            </w:pPr>
            <w:r w:rsidRPr="000155D8">
              <w:rPr>
                <w:highlight w:val="yellow"/>
              </w:rPr>
              <w:t>R4-2002239</w:t>
            </w:r>
          </w:p>
        </w:tc>
        <w:tc>
          <w:tcPr>
            <w:tcW w:w="3501" w:type="pct"/>
          </w:tcPr>
          <w:p w14:paraId="2C63606A" w14:textId="2AC2B1E8" w:rsidR="008A2F6E" w:rsidRPr="000155D8" w:rsidRDefault="00FA6A57" w:rsidP="00477148">
            <w:pPr>
              <w:spacing w:before="0" w:after="0" w:line="240" w:lineRule="auto"/>
              <w:rPr>
                <w:highlight w:val="yellow"/>
              </w:rPr>
            </w:pPr>
            <w:r w:rsidRPr="000155D8">
              <w:rPr>
                <w:highlight w:val="yellow"/>
              </w:rPr>
              <w:t>WF on RRM measurement relaxation for power saving</w:t>
            </w:r>
          </w:p>
        </w:tc>
        <w:tc>
          <w:tcPr>
            <w:tcW w:w="757" w:type="pct"/>
          </w:tcPr>
          <w:p w14:paraId="7B76996C" w14:textId="7452FF53" w:rsidR="008A2F6E" w:rsidRPr="000155D8" w:rsidRDefault="00FA6A57" w:rsidP="00477148">
            <w:pPr>
              <w:spacing w:before="0" w:after="0" w:line="240" w:lineRule="auto"/>
              <w:rPr>
                <w:highlight w:val="yellow"/>
              </w:rPr>
            </w:pPr>
            <w:r w:rsidRPr="000155D8">
              <w:rPr>
                <w:highlight w:val="yellow"/>
              </w:rPr>
              <w:t>CATT</w:t>
            </w:r>
          </w:p>
        </w:tc>
      </w:tr>
    </w:tbl>
    <w:p w14:paraId="57B0F231" w14:textId="77777777" w:rsidR="008A2F6E" w:rsidRDefault="008A2F6E" w:rsidP="008A2F6E">
      <w:pPr>
        <w:ind w:left="284"/>
        <w:rPr>
          <w:u w:val="single"/>
        </w:rPr>
      </w:pPr>
    </w:p>
    <w:p w14:paraId="0362FD78" w14:textId="7C51582F" w:rsidR="008A2F6E" w:rsidRPr="00565A6B" w:rsidRDefault="008A2F6E" w:rsidP="008A2F6E">
      <w:pPr>
        <w:ind w:left="284"/>
        <w:rPr>
          <w:u w:val="single"/>
        </w:rPr>
      </w:pPr>
      <w:r w:rsidRPr="00565A6B">
        <w:rPr>
          <w:u w:val="single"/>
        </w:rPr>
        <w:t>Issue 1-3: RRM measurement relaxation for scenario#2 (Not in cell-edge scenario)</w:t>
      </w:r>
    </w:p>
    <w:p w14:paraId="432D950A" w14:textId="46BB796C" w:rsidR="0095599F" w:rsidRPr="0095599F" w:rsidRDefault="0095599F" w:rsidP="0095599F">
      <w:pPr>
        <w:ind w:left="568"/>
        <w:rPr>
          <w:i/>
          <w:iCs/>
          <w:highlight w:val="gree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25CC2DEF" w14:textId="46EF7441" w:rsidR="00565A6B" w:rsidRDefault="008D5698" w:rsidP="00565A6B">
      <w:pPr>
        <w:ind w:left="568"/>
        <w:rPr>
          <w:u w:val="single"/>
        </w:rPr>
      </w:pPr>
      <w:r>
        <w:rPr>
          <w:highlight w:val="yellow"/>
        </w:rPr>
        <w:t xml:space="preserve">2nd round: </w:t>
      </w:r>
      <w:r w:rsidR="003C6EB2">
        <w:rPr>
          <w:highlight w:val="yellow"/>
        </w:rPr>
        <w:t>D</w:t>
      </w:r>
      <w:r w:rsidR="008C6425" w:rsidRPr="00707BB2">
        <w:rPr>
          <w:highlight w:val="yellow"/>
        </w:rPr>
        <w:t xml:space="preserve">iscuss </w:t>
      </w:r>
      <w:r w:rsidR="005C49A8" w:rsidRPr="00707BB2">
        <w:rPr>
          <w:highlight w:val="yellow"/>
        </w:rPr>
        <w:t xml:space="preserve">additional clarifications </w:t>
      </w:r>
      <w:r w:rsidR="005D6E92">
        <w:rPr>
          <w:highlight w:val="yellow"/>
        </w:rPr>
        <w:t xml:space="preserve">to </w:t>
      </w:r>
      <w:r w:rsidR="00156219">
        <w:rPr>
          <w:highlight w:val="yellow"/>
        </w:rPr>
        <w:t>O</w:t>
      </w:r>
      <w:r w:rsidR="005D6E92">
        <w:rPr>
          <w:highlight w:val="yellow"/>
        </w:rPr>
        <w:t xml:space="preserve">ption 1 </w:t>
      </w:r>
      <w:r w:rsidR="00707BB2" w:rsidRPr="00707BB2">
        <w:rPr>
          <w:highlight w:val="yellow"/>
        </w:rPr>
        <w:t xml:space="preserve">to address </w:t>
      </w:r>
      <w:proofErr w:type="gramStart"/>
      <w:r w:rsidR="00156219">
        <w:rPr>
          <w:highlight w:val="yellow"/>
        </w:rPr>
        <w:t>companies</w:t>
      </w:r>
      <w:proofErr w:type="gramEnd"/>
      <w:r w:rsidR="00156219">
        <w:rPr>
          <w:highlight w:val="yellow"/>
        </w:rPr>
        <w:t xml:space="preserve"> </w:t>
      </w:r>
      <w:r w:rsidR="00707BB2" w:rsidRPr="00707BB2">
        <w:rPr>
          <w:highlight w:val="yellow"/>
        </w:rPr>
        <w:t>comments on</w:t>
      </w:r>
      <w:r w:rsidR="002A3378" w:rsidRPr="00707BB2">
        <w:rPr>
          <w:highlight w:val="yellow"/>
        </w:rPr>
        <w:t xml:space="preserve"> intra/inter-frequency measurements, </w:t>
      </w:r>
      <w:r w:rsidR="008A2F6E" w:rsidRPr="00707BB2">
        <w:rPr>
          <w:highlight w:val="yellow"/>
        </w:rPr>
        <w:t>scaling factor</w:t>
      </w:r>
      <w:r w:rsidR="00707BB2" w:rsidRPr="00707BB2">
        <w:rPr>
          <w:highlight w:val="yellow"/>
        </w:rPr>
        <w:t>, transition period</w:t>
      </w:r>
      <w:r w:rsidR="00707BB2">
        <w:t>.</w:t>
      </w:r>
    </w:p>
    <w:p w14:paraId="49ABD030" w14:textId="77EA5DFB" w:rsidR="009A5D22" w:rsidRPr="00565A6B" w:rsidRDefault="009A5D22" w:rsidP="009A5D22">
      <w:pPr>
        <w:ind w:left="284"/>
        <w:rPr>
          <w:u w:val="single"/>
        </w:rPr>
      </w:pPr>
      <w:r w:rsidRPr="00565A6B">
        <w:rPr>
          <w:u w:val="single"/>
        </w:rPr>
        <w:t>Issue 1-</w:t>
      </w:r>
      <w:r>
        <w:rPr>
          <w:u w:val="single"/>
        </w:rPr>
        <w:t>7</w:t>
      </w:r>
      <w:r w:rsidRPr="00565A6B">
        <w:rPr>
          <w:u w:val="single"/>
        </w:rPr>
        <w:t xml:space="preserve">: </w:t>
      </w:r>
      <w:r w:rsidR="002D0750" w:rsidRPr="002D0750">
        <w:rPr>
          <w:u w:val="single"/>
        </w:rPr>
        <w:t>RRM measurement relaxation by reducing the number of frequency layer to be measured</w:t>
      </w:r>
    </w:p>
    <w:p w14:paraId="64E68979" w14:textId="6F7B0E05" w:rsidR="00D82C38" w:rsidRDefault="00D82C38" w:rsidP="00D82C38">
      <w:pPr>
        <w:ind w:left="568"/>
      </w:pPr>
      <w:r w:rsidRPr="0095599F">
        <w:rPr>
          <w:highlight w:val="yellow"/>
        </w:rPr>
        <w:t xml:space="preserve">2nd round: Continue discussion </w:t>
      </w:r>
      <w:r w:rsidR="0095599F" w:rsidRPr="0095599F">
        <w:rPr>
          <w:highlight w:val="yellow"/>
        </w:rPr>
        <w:t>to confirm</w:t>
      </w:r>
      <w:r w:rsidRPr="0095599F">
        <w:rPr>
          <w:highlight w:val="yellow"/>
        </w:rPr>
        <w:t xml:space="preserve"> following tentative </w:t>
      </w:r>
      <w:r w:rsidR="0095599F" w:rsidRPr="0095599F">
        <w:rPr>
          <w:highlight w:val="yellow"/>
        </w:rPr>
        <w:t>agreement</w:t>
      </w:r>
    </w:p>
    <w:p w14:paraId="1EC75BDE" w14:textId="1AF8797C" w:rsidR="00156219" w:rsidRPr="00156219" w:rsidRDefault="00156219" w:rsidP="00156219">
      <w:pPr>
        <w:ind w:left="852"/>
        <w:rPr>
          <w:u w:val="single"/>
        </w:rPr>
      </w:pPr>
      <w:r w:rsidRPr="0095599F">
        <w:rPr>
          <w:highlight w:val="yellow"/>
        </w:rPr>
        <w:t xml:space="preserve">Tentative </w:t>
      </w:r>
      <w:r w:rsidR="0095599F" w:rsidRPr="0095599F">
        <w:rPr>
          <w:highlight w:val="yellow"/>
        </w:rPr>
        <w:t>agreement</w:t>
      </w:r>
      <w:r w:rsidRPr="0095599F">
        <w:rPr>
          <w:highlight w:val="yellow"/>
        </w:rPr>
        <w:t xml:space="preserve">: No consensus to introduce the RRM measurement relaxation by reducing the number of frequency layer in RAN4 94e. </w:t>
      </w:r>
      <w:r w:rsidR="0095599F" w:rsidRPr="0095599F">
        <w:rPr>
          <w:highlight w:val="yellow"/>
        </w:rPr>
        <w:t>Interested c</w:t>
      </w:r>
      <w:r w:rsidRPr="0095599F">
        <w:rPr>
          <w:highlight w:val="yellow"/>
        </w:rPr>
        <w:t xml:space="preserve">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w:t>
      </w:r>
      <w:r w:rsidR="0095599F" w:rsidRPr="0095599F">
        <w:rPr>
          <w:rFonts w:eastAsiaTheme="minorEastAsia"/>
          <w:highlight w:val="yellow"/>
          <w:lang w:val="en-US" w:eastAsia="zh-CN"/>
        </w:rPr>
        <w:t xml:space="preserve"> in RAN4 94bis</w:t>
      </w:r>
    </w:p>
    <w:p w14:paraId="1E6C1752" w14:textId="3272669A" w:rsidR="00DF1B39" w:rsidRDefault="00DF1B39" w:rsidP="00DF1B39">
      <w:pPr>
        <w:spacing w:after="120"/>
        <w:rPr>
          <w:b/>
          <w:bCs/>
          <w:u w:val="single"/>
        </w:rPr>
      </w:pPr>
      <w:r w:rsidRPr="00F82F6E">
        <w:rPr>
          <w:b/>
          <w:bCs/>
          <w:u w:val="single"/>
        </w:rPr>
        <w:t>Topic #</w:t>
      </w:r>
      <w:r>
        <w:rPr>
          <w:b/>
          <w:bCs/>
          <w:u w:val="single"/>
        </w:rPr>
        <w:t>2</w:t>
      </w:r>
      <w:r w:rsidRPr="00F82F6E">
        <w:rPr>
          <w:b/>
          <w:bCs/>
          <w:u w:val="single"/>
        </w:rPr>
        <w:t xml:space="preserve">: </w:t>
      </w:r>
      <w:r w:rsidR="000B4A9A" w:rsidRPr="000B4A9A">
        <w:rPr>
          <w:b/>
          <w:bCs/>
          <w:u w:val="single"/>
        </w:rPr>
        <w:t xml:space="preserve">Impact on </w:t>
      </w:r>
      <w:proofErr w:type="spellStart"/>
      <w:r w:rsidR="000B4A9A" w:rsidRPr="000B4A9A">
        <w:rPr>
          <w:b/>
          <w:bCs/>
          <w:u w:val="single"/>
        </w:rPr>
        <w:t>demod</w:t>
      </w:r>
      <w:proofErr w:type="spellEnd"/>
      <w:r w:rsidR="000B4A9A" w:rsidRPr="000B4A9A">
        <w:rPr>
          <w:b/>
          <w:bCs/>
          <w:u w:val="single"/>
        </w:rPr>
        <w:t xml:space="preserve"> requirement due to MIMO layer adaption</w:t>
      </w:r>
    </w:p>
    <w:p w14:paraId="29703581" w14:textId="479CFCC1" w:rsidR="000B4A9A" w:rsidRPr="00A86804" w:rsidRDefault="00F32059" w:rsidP="000B4A9A">
      <w:pPr>
        <w:ind w:left="568"/>
      </w:pPr>
      <w:r w:rsidRPr="006D40D5">
        <w:rPr>
          <w:highlight w:val="green"/>
        </w:rPr>
        <w:t xml:space="preserve">Conclusion: </w:t>
      </w:r>
      <w:r w:rsidR="007C4072">
        <w:rPr>
          <w:highlight w:val="green"/>
        </w:rPr>
        <w:t>Postpone</w:t>
      </w:r>
      <w:r w:rsidR="000B4A9A" w:rsidRPr="006D40D5">
        <w:rPr>
          <w:highlight w:val="green"/>
        </w:rPr>
        <w:t xml:space="preserve"> discussion</w:t>
      </w:r>
      <w:r w:rsidR="006D40D5" w:rsidRPr="006D40D5">
        <w:rPr>
          <w:highlight w:val="green"/>
        </w:rPr>
        <w:t xml:space="preserve"> on </w:t>
      </w:r>
      <w:r w:rsidR="006D40D5">
        <w:rPr>
          <w:highlight w:val="green"/>
        </w:rPr>
        <w:t>D</w:t>
      </w:r>
      <w:r w:rsidR="006D40D5" w:rsidRPr="006D40D5">
        <w:rPr>
          <w:highlight w:val="green"/>
        </w:rPr>
        <w:t xml:space="preserve">emod requirement </w:t>
      </w:r>
      <w:r w:rsidR="006D40D5">
        <w:rPr>
          <w:highlight w:val="green"/>
        </w:rPr>
        <w:t xml:space="preserve">impacts </w:t>
      </w:r>
      <w:r w:rsidR="006D40D5" w:rsidRPr="006D40D5">
        <w:rPr>
          <w:highlight w:val="green"/>
        </w:rPr>
        <w:t>due to MIMO layer adaption</w:t>
      </w:r>
      <w:r w:rsidR="000B4A9A" w:rsidRPr="006D40D5">
        <w:rPr>
          <w:highlight w:val="green"/>
        </w:rPr>
        <w:t xml:space="preserve"> to the </w:t>
      </w:r>
      <w:r w:rsidR="00A86804" w:rsidRPr="006D40D5">
        <w:rPr>
          <w:highlight w:val="green"/>
        </w:rPr>
        <w:t>WI performance part</w:t>
      </w:r>
    </w:p>
    <w:p w14:paraId="36E8409D" w14:textId="77777777" w:rsidR="005813E2" w:rsidRDefault="005813E2" w:rsidP="0031106B">
      <w:pPr>
        <w:rPr>
          <w:lang w:eastAsia="ko-KR"/>
        </w:rPr>
      </w:pPr>
    </w:p>
    <w:p w14:paraId="0798A3B5" w14:textId="77777777" w:rsidR="005813E2" w:rsidRDefault="005813E2" w:rsidP="005813E2">
      <w:pPr>
        <w:rPr>
          <w:lang w:eastAsia="ko-KR"/>
        </w:rPr>
      </w:pPr>
    </w:p>
    <w:p w14:paraId="05CD0BA8" w14:textId="77777777" w:rsidR="005813E2" w:rsidRPr="00F63DAB" w:rsidRDefault="005813E2" w:rsidP="005813E2">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5813E2" w:rsidRPr="00FA6FC5" w14:paraId="14777A9C" w14:textId="77777777" w:rsidTr="008749E6">
        <w:tc>
          <w:tcPr>
            <w:tcW w:w="1233" w:type="dxa"/>
          </w:tcPr>
          <w:p w14:paraId="2644E8A6" w14:textId="77777777" w:rsidR="005813E2" w:rsidRPr="00FA6FC5" w:rsidRDefault="005813E2"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3C9E001F" w14:textId="77777777" w:rsidR="005813E2" w:rsidRPr="00FA6FC5" w:rsidRDefault="005813E2"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813E2" w:rsidRPr="00FA6FC5" w14:paraId="4C5A3AF1" w14:textId="77777777" w:rsidTr="008749E6">
        <w:tc>
          <w:tcPr>
            <w:tcW w:w="1233" w:type="dxa"/>
          </w:tcPr>
          <w:p w14:paraId="46A761E0" w14:textId="7D2B4CEE" w:rsidR="005813E2" w:rsidRPr="00ED43F0" w:rsidRDefault="005813E2" w:rsidP="008749E6">
            <w:pPr>
              <w:spacing w:before="0" w:after="0" w:line="240" w:lineRule="auto"/>
              <w:rPr>
                <w:rFonts w:eastAsiaTheme="minorEastAsia"/>
                <w:bCs/>
                <w:color w:val="000000" w:themeColor="text1"/>
                <w:highlight w:val="green"/>
                <w:lang w:val="en-US" w:eastAsia="zh-CN"/>
              </w:rPr>
            </w:pPr>
            <w:r w:rsidRPr="00ED43F0">
              <w:rPr>
                <w:bCs/>
                <w:highlight w:val="green"/>
              </w:rPr>
              <w:t>R4-2002</w:t>
            </w:r>
            <w:r w:rsidRPr="00ED43F0">
              <w:rPr>
                <w:rFonts w:hint="eastAsia"/>
                <w:bCs/>
                <w:highlight w:val="green"/>
                <w:lang w:eastAsia="zh-CN"/>
              </w:rPr>
              <w:t>3</w:t>
            </w:r>
            <w:r w:rsidRPr="00ED43F0">
              <w:rPr>
                <w:bCs/>
                <w:highlight w:val="green"/>
              </w:rPr>
              <w:t>3</w:t>
            </w:r>
            <w:r w:rsidRPr="00ED43F0">
              <w:rPr>
                <w:rFonts w:hint="eastAsia"/>
                <w:bCs/>
                <w:highlight w:val="green"/>
                <w:lang w:eastAsia="zh-CN"/>
              </w:rPr>
              <w:t>8</w:t>
            </w:r>
          </w:p>
        </w:tc>
        <w:tc>
          <w:tcPr>
            <w:tcW w:w="8396" w:type="dxa"/>
          </w:tcPr>
          <w:p w14:paraId="1E62B8DA" w14:textId="77777777" w:rsidR="005813E2" w:rsidRPr="00FA6FC5" w:rsidRDefault="005813E2" w:rsidP="008749E6">
            <w:pPr>
              <w:spacing w:before="0" w:after="0" w:line="240" w:lineRule="auto"/>
              <w:rPr>
                <w:rFonts w:eastAsiaTheme="minorEastAsia"/>
                <w:color w:val="000000" w:themeColor="text1"/>
                <w:lang w:val="en-US" w:eastAsia="zh-CN"/>
              </w:rPr>
            </w:pPr>
            <w:r w:rsidRPr="00ED43F0">
              <w:rPr>
                <w:rFonts w:eastAsia="Malgun Gothic"/>
                <w:highlight w:val="green"/>
                <w:lang w:eastAsia="ko-KR"/>
              </w:rPr>
              <w:t>Approved</w:t>
            </w:r>
          </w:p>
        </w:tc>
      </w:tr>
      <w:tr w:rsidR="005813E2" w:rsidRPr="00FA6FC5" w14:paraId="2A688885" w14:textId="77777777" w:rsidTr="008749E6">
        <w:tc>
          <w:tcPr>
            <w:tcW w:w="1233" w:type="dxa"/>
          </w:tcPr>
          <w:p w14:paraId="3C940EC9" w14:textId="1272FA9C" w:rsidR="005813E2" w:rsidRPr="005813E2" w:rsidRDefault="005813E2" w:rsidP="008749E6">
            <w:pPr>
              <w:spacing w:before="0" w:after="0" w:line="240" w:lineRule="auto"/>
              <w:rPr>
                <w:rFonts w:eastAsiaTheme="minorEastAsia"/>
                <w:bCs/>
                <w:color w:val="000000" w:themeColor="text1"/>
                <w:lang w:val="en-US" w:eastAsia="zh-CN"/>
              </w:rPr>
            </w:pPr>
            <w:r w:rsidRPr="005813E2">
              <w:rPr>
                <w:bCs/>
              </w:rPr>
              <w:t>R4-2002326</w:t>
            </w:r>
          </w:p>
        </w:tc>
        <w:tc>
          <w:tcPr>
            <w:tcW w:w="8396" w:type="dxa"/>
          </w:tcPr>
          <w:p w14:paraId="170809B1" w14:textId="461A5643" w:rsidR="005813E2" w:rsidRPr="00FA6FC5" w:rsidRDefault="005813E2" w:rsidP="008749E6">
            <w:pPr>
              <w:spacing w:before="0" w:after="0" w:line="240" w:lineRule="auto"/>
              <w:rPr>
                <w:rFonts w:eastAsiaTheme="minorEastAsia"/>
                <w:color w:val="000000" w:themeColor="text1"/>
                <w:lang w:val="en-US" w:eastAsia="zh-CN"/>
              </w:rPr>
            </w:pPr>
            <w:r>
              <w:rPr>
                <w:rFonts w:eastAsia="Malgun Gothic"/>
                <w:lang w:eastAsia="ko-KR"/>
              </w:rPr>
              <w:t>Postponed</w:t>
            </w:r>
          </w:p>
        </w:tc>
      </w:tr>
      <w:tr w:rsidR="005813E2" w:rsidRPr="00FA6FC5" w14:paraId="4C08E7D9" w14:textId="77777777" w:rsidTr="008749E6">
        <w:tc>
          <w:tcPr>
            <w:tcW w:w="1233" w:type="dxa"/>
          </w:tcPr>
          <w:p w14:paraId="074A1928" w14:textId="64AFA139" w:rsidR="005813E2" w:rsidRPr="00FA6FC5" w:rsidRDefault="005813E2" w:rsidP="008749E6">
            <w:pPr>
              <w:spacing w:before="0" w:after="0" w:line="240" w:lineRule="auto"/>
              <w:rPr>
                <w:rFonts w:eastAsiaTheme="minorEastAsia"/>
                <w:color w:val="000000" w:themeColor="text1"/>
                <w:lang w:val="en-US" w:eastAsia="zh-CN"/>
              </w:rPr>
            </w:pPr>
          </w:p>
        </w:tc>
        <w:tc>
          <w:tcPr>
            <w:tcW w:w="8396" w:type="dxa"/>
          </w:tcPr>
          <w:p w14:paraId="40B3C7E8" w14:textId="0E3D6746" w:rsidR="005813E2" w:rsidRPr="00FA6FC5" w:rsidRDefault="005813E2" w:rsidP="008749E6">
            <w:pPr>
              <w:spacing w:before="0" w:after="0" w:line="240" w:lineRule="auto"/>
              <w:rPr>
                <w:rFonts w:eastAsiaTheme="minorEastAsia"/>
                <w:color w:val="000000" w:themeColor="text1"/>
                <w:lang w:val="en-US" w:eastAsia="zh-CN"/>
              </w:rPr>
            </w:pPr>
          </w:p>
        </w:tc>
      </w:tr>
      <w:tr w:rsidR="005813E2" w:rsidRPr="00FA6FC5" w14:paraId="28F5ADC3" w14:textId="77777777" w:rsidTr="008749E6">
        <w:tc>
          <w:tcPr>
            <w:tcW w:w="1233" w:type="dxa"/>
          </w:tcPr>
          <w:p w14:paraId="0CB33E23" w14:textId="796F9C44" w:rsidR="005813E2" w:rsidRPr="00FA6FC5" w:rsidRDefault="005813E2" w:rsidP="008749E6">
            <w:pPr>
              <w:spacing w:before="0" w:after="0" w:line="240" w:lineRule="auto"/>
              <w:rPr>
                <w:rFonts w:eastAsiaTheme="minorEastAsia"/>
                <w:color w:val="000000" w:themeColor="text1"/>
                <w:lang w:val="en-US" w:eastAsia="zh-CN"/>
              </w:rPr>
            </w:pPr>
          </w:p>
        </w:tc>
        <w:tc>
          <w:tcPr>
            <w:tcW w:w="8396" w:type="dxa"/>
          </w:tcPr>
          <w:p w14:paraId="53637112" w14:textId="40C8FBC5" w:rsidR="005813E2" w:rsidRPr="00FA6FC5" w:rsidRDefault="005813E2" w:rsidP="008749E6">
            <w:pPr>
              <w:spacing w:before="0" w:after="0" w:line="240" w:lineRule="auto"/>
              <w:rPr>
                <w:rFonts w:eastAsiaTheme="minorEastAsia"/>
                <w:color w:val="000000" w:themeColor="text1"/>
                <w:lang w:val="en-US" w:eastAsia="zh-CN"/>
              </w:rPr>
            </w:pPr>
          </w:p>
        </w:tc>
      </w:tr>
      <w:tr w:rsidR="005813E2" w:rsidRPr="00FA6FC5" w14:paraId="7AD539B8" w14:textId="77777777" w:rsidTr="008749E6">
        <w:tc>
          <w:tcPr>
            <w:tcW w:w="1233" w:type="dxa"/>
          </w:tcPr>
          <w:p w14:paraId="7417CCBB" w14:textId="0308AA62" w:rsidR="005813E2" w:rsidRPr="00FA6FC5" w:rsidRDefault="005813E2" w:rsidP="008749E6">
            <w:pPr>
              <w:spacing w:before="0" w:after="0" w:line="240" w:lineRule="auto"/>
              <w:rPr>
                <w:rFonts w:eastAsiaTheme="minorEastAsia"/>
                <w:color w:val="000000" w:themeColor="text1"/>
                <w:lang w:val="en-US" w:eastAsia="zh-CN"/>
              </w:rPr>
            </w:pPr>
          </w:p>
        </w:tc>
        <w:tc>
          <w:tcPr>
            <w:tcW w:w="8396" w:type="dxa"/>
          </w:tcPr>
          <w:p w14:paraId="5016194B" w14:textId="49CAC587" w:rsidR="005813E2" w:rsidRPr="00FA6FC5" w:rsidRDefault="005813E2" w:rsidP="008749E6">
            <w:pPr>
              <w:spacing w:before="0" w:after="0" w:line="240" w:lineRule="auto"/>
              <w:rPr>
                <w:rFonts w:eastAsiaTheme="minorEastAsia"/>
                <w:color w:val="000000" w:themeColor="text1"/>
                <w:lang w:val="en-US" w:eastAsia="zh-CN"/>
              </w:rPr>
            </w:pPr>
          </w:p>
        </w:tc>
      </w:tr>
    </w:tbl>
    <w:p w14:paraId="2F933651" w14:textId="364170FE" w:rsidR="005813E2" w:rsidRDefault="005813E2" w:rsidP="0031106B">
      <w:pPr>
        <w:rPr>
          <w:lang w:eastAsia="ko-KR"/>
        </w:rPr>
      </w:pPr>
    </w:p>
    <w:p w14:paraId="7C23B1C2" w14:textId="77777777" w:rsidR="005813E2" w:rsidRPr="005813E2" w:rsidRDefault="005813E2" w:rsidP="0031106B">
      <w:pPr>
        <w:rPr>
          <w:lang w:val="en-US" w:eastAsia="ko-KR"/>
        </w:rPr>
      </w:pPr>
    </w:p>
    <w:p w14:paraId="09195BD6" w14:textId="3D979B0A" w:rsidR="0031106B" w:rsidRDefault="0031106B" w:rsidP="0031106B">
      <w:pPr>
        <w:rPr>
          <w:lang w:eastAsia="ko-KR"/>
        </w:rPr>
      </w:pPr>
      <w:r>
        <w:rPr>
          <w:lang w:eastAsia="ko-KR"/>
        </w:rPr>
        <w:t>================================================================================</w:t>
      </w:r>
    </w:p>
    <w:p w14:paraId="77C7CA9A" w14:textId="77777777" w:rsidR="00E50A55" w:rsidRDefault="00E50A55" w:rsidP="008F2239"/>
    <w:p w14:paraId="6CBD0079" w14:textId="77777777" w:rsidR="008F2239" w:rsidRDefault="008F2239" w:rsidP="008F2239">
      <w:pPr>
        <w:pStyle w:val="Heading5"/>
      </w:pPr>
      <w:r>
        <w:t>8.7.3.1</w:t>
      </w:r>
      <w:r>
        <w:tab/>
        <w:t>RRM measurement relaxation [</w:t>
      </w:r>
      <w:proofErr w:type="spellStart"/>
      <w:r>
        <w:t>NR_UE_pow_sav</w:t>
      </w:r>
      <w:proofErr w:type="spellEnd"/>
      <w:r>
        <w:t>-Core]</w:t>
      </w:r>
      <w:bookmarkEnd w:id="358"/>
    </w:p>
    <w:p w14:paraId="5132869C" w14:textId="20B8DFF4" w:rsidR="00E50A55" w:rsidRDefault="00E50A55" w:rsidP="008F2239"/>
    <w:p w14:paraId="46E42936" w14:textId="4AC447FF" w:rsidR="008A2F6E" w:rsidRDefault="008A2F6E" w:rsidP="008A2F6E">
      <w:pPr>
        <w:rPr>
          <w:rFonts w:ascii="Arial" w:hAnsi="Arial" w:cs="Arial"/>
          <w:b/>
          <w:sz w:val="24"/>
        </w:rPr>
      </w:pPr>
      <w:r>
        <w:rPr>
          <w:rFonts w:ascii="Arial" w:hAnsi="Arial" w:cs="Arial"/>
          <w:b/>
          <w:color w:val="0000FF"/>
          <w:sz w:val="24"/>
          <w:u w:val="thick"/>
        </w:rPr>
        <w:t>R4-2002239</w:t>
      </w:r>
      <w:r w:rsidRPr="00944C49">
        <w:rPr>
          <w:b/>
          <w:lang w:val="en-US" w:eastAsia="zh-CN"/>
        </w:rPr>
        <w:tab/>
      </w:r>
      <w:r w:rsidR="00FA6A57" w:rsidRPr="00FA6A57">
        <w:rPr>
          <w:rFonts w:ascii="Arial" w:hAnsi="Arial" w:cs="Arial"/>
          <w:b/>
          <w:sz w:val="24"/>
        </w:rPr>
        <w:t>WF on RRM measurement relaxation for power saving</w:t>
      </w:r>
    </w:p>
    <w:p w14:paraId="3A0DD1A9" w14:textId="229303E4" w:rsidR="008A2F6E" w:rsidRDefault="00135A5A" w:rsidP="008A2F6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8A2F6E">
        <w:rPr>
          <w:i/>
        </w:rPr>
        <w:tab/>
      </w:r>
      <w:r w:rsidR="008A2F6E">
        <w:rPr>
          <w:i/>
        </w:rPr>
        <w:tab/>
      </w:r>
      <w:r w:rsidR="008A2F6E">
        <w:rPr>
          <w:i/>
        </w:rPr>
        <w:tab/>
      </w:r>
      <w:r w:rsidR="008A2F6E">
        <w:rPr>
          <w:i/>
        </w:rPr>
        <w:tab/>
      </w:r>
      <w:r w:rsidR="008A2F6E">
        <w:rPr>
          <w:i/>
        </w:rPr>
        <w:tab/>
        <w:t xml:space="preserve">Source: </w:t>
      </w:r>
      <w:r w:rsidR="00FA6A57">
        <w:rPr>
          <w:i/>
        </w:rPr>
        <w:t>CATT</w:t>
      </w:r>
    </w:p>
    <w:p w14:paraId="3F312074" w14:textId="77777777" w:rsidR="008A2F6E" w:rsidRPr="00944C49" w:rsidRDefault="008A2F6E" w:rsidP="008A2F6E">
      <w:pPr>
        <w:rPr>
          <w:rFonts w:ascii="Arial" w:hAnsi="Arial" w:cs="Arial"/>
          <w:b/>
          <w:lang w:val="en-US" w:eastAsia="zh-CN"/>
        </w:rPr>
      </w:pPr>
      <w:r w:rsidRPr="00944C49">
        <w:rPr>
          <w:rFonts w:ascii="Arial" w:hAnsi="Arial" w:cs="Arial"/>
          <w:b/>
          <w:lang w:val="en-US" w:eastAsia="zh-CN"/>
        </w:rPr>
        <w:t xml:space="preserve">Abstract: </w:t>
      </w:r>
    </w:p>
    <w:p w14:paraId="5AB6D6BC" w14:textId="77777777" w:rsidR="008A2F6E" w:rsidRDefault="008A2F6E" w:rsidP="008A2F6E">
      <w:pPr>
        <w:rPr>
          <w:rFonts w:ascii="Arial" w:hAnsi="Arial" w:cs="Arial"/>
          <w:b/>
          <w:lang w:val="en-US" w:eastAsia="zh-CN"/>
        </w:rPr>
      </w:pPr>
      <w:r w:rsidRPr="00944C49">
        <w:rPr>
          <w:rFonts w:ascii="Arial" w:hAnsi="Arial" w:cs="Arial"/>
          <w:b/>
          <w:lang w:val="en-US" w:eastAsia="zh-CN"/>
        </w:rPr>
        <w:t xml:space="preserve">Discussion: </w:t>
      </w:r>
    </w:p>
    <w:p w14:paraId="3358C6E9" w14:textId="77777777" w:rsidR="008A2F6E" w:rsidRPr="00944C49" w:rsidRDefault="008A2F6E" w:rsidP="008A2F6E">
      <w:pPr>
        <w:rPr>
          <w:rFonts w:ascii="Arial" w:hAnsi="Arial" w:cs="Arial"/>
          <w:b/>
          <w:lang w:val="en-US" w:eastAsia="zh-CN"/>
        </w:rPr>
      </w:pPr>
    </w:p>
    <w:p w14:paraId="6F745F51" w14:textId="7C8B5A71" w:rsidR="008A2F6E" w:rsidRDefault="006F1253" w:rsidP="008A2F6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R4-2002338 (from R4-2002239).</w:t>
      </w:r>
    </w:p>
    <w:p w14:paraId="78DB242F" w14:textId="77777777" w:rsidR="008A2F6E" w:rsidRDefault="008A2F6E" w:rsidP="008F2239"/>
    <w:p w14:paraId="5BB0B0BD" w14:textId="55968AAE" w:rsidR="006F1253" w:rsidRDefault="006F1253" w:rsidP="006F1253">
      <w:pPr>
        <w:rPr>
          <w:rFonts w:ascii="Arial" w:hAnsi="Arial" w:cs="Arial"/>
          <w:b/>
          <w:sz w:val="24"/>
        </w:rPr>
      </w:pPr>
      <w:r>
        <w:rPr>
          <w:rFonts w:ascii="Arial" w:hAnsi="Arial" w:cs="Arial"/>
          <w:b/>
          <w:color w:val="0000FF"/>
          <w:sz w:val="24"/>
          <w:u w:val="thick"/>
        </w:rPr>
        <w:t>R4-2002338</w:t>
      </w:r>
      <w:r w:rsidRPr="00944C49">
        <w:rPr>
          <w:b/>
          <w:lang w:val="en-US" w:eastAsia="zh-CN"/>
        </w:rPr>
        <w:tab/>
      </w:r>
      <w:r w:rsidRPr="00FA6A57">
        <w:rPr>
          <w:rFonts w:ascii="Arial" w:hAnsi="Arial" w:cs="Arial"/>
          <w:b/>
          <w:sz w:val="24"/>
        </w:rPr>
        <w:t>WF on RRM measurement relaxation for power saving</w:t>
      </w:r>
    </w:p>
    <w:p w14:paraId="24792C50" w14:textId="65B575A5" w:rsidR="006F1253" w:rsidRDefault="006F1253" w:rsidP="006F125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r w:rsidR="00B24C48">
        <w:rPr>
          <w:i/>
        </w:rPr>
        <w:t>, vivo</w:t>
      </w:r>
    </w:p>
    <w:p w14:paraId="57A5B0E2" w14:textId="77777777" w:rsidR="006F1253" w:rsidRPr="00944C49" w:rsidRDefault="006F1253" w:rsidP="006F1253">
      <w:pPr>
        <w:rPr>
          <w:rFonts w:ascii="Arial" w:hAnsi="Arial" w:cs="Arial"/>
          <w:b/>
          <w:lang w:val="en-US" w:eastAsia="zh-CN"/>
        </w:rPr>
      </w:pPr>
      <w:r w:rsidRPr="00944C49">
        <w:rPr>
          <w:rFonts w:ascii="Arial" w:hAnsi="Arial" w:cs="Arial"/>
          <w:b/>
          <w:lang w:val="en-US" w:eastAsia="zh-CN"/>
        </w:rPr>
        <w:t xml:space="preserve">Abstract: </w:t>
      </w:r>
    </w:p>
    <w:p w14:paraId="0A7FB44F" w14:textId="77777777" w:rsidR="006F1253" w:rsidRDefault="006F1253" w:rsidP="006F1253">
      <w:pPr>
        <w:rPr>
          <w:rFonts w:ascii="Arial" w:hAnsi="Arial" w:cs="Arial"/>
          <w:b/>
          <w:lang w:val="en-US" w:eastAsia="zh-CN"/>
        </w:rPr>
      </w:pPr>
      <w:r w:rsidRPr="00944C49">
        <w:rPr>
          <w:rFonts w:ascii="Arial" w:hAnsi="Arial" w:cs="Arial"/>
          <w:b/>
          <w:lang w:val="en-US" w:eastAsia="zh-CN"/>
        </w:rPr>
        <w:t xml:space="preserve">Discussion: </w:t>
      </w:r>
    </w:p>
    <w:p w14:paraId="3B574A99" w14:textId="77777777" w:rsidR="00B24C48" w:rsidRDefault="00B24C48" w:rsidP="006F12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4C48">
        <w:rPr>
          <w:rFonts w:ascii="Arial" w:hAnsi="Arial" w:cs="Arial"/>
          <w:b/>
          <w:highlight w:val="green"/>
          <w:lang w:val="en-US" w:eastAsia="zh-CN"/>
        </w:rPr>
        <w:t>Approved.</w:t>
      </w:r>
    </w:p>
    <w:p w14:paraId="1DB27CC4" w14:textId="77777777" w:rsidR="006F1253" w:rsidRDefault="006F1253" w:rsidP="006F1253"/>
    <w:p w14:paraId="78C2EAE4" w14:textId="77777777" w:rsidR="008F2239" w:rsidRDefault="008F2239" w:rsidP="008F2239">
      <w:pPr>
        <w:rPr>
          <w:rFonts w:ascii="Arial" w:hAnsi="Arial" w:cs="Arial"/>
          <w:b/>
          <w:sz w:val="24"/>
        </w:rPr>
      </w:pPr>
      <w:r>
        <w:rPr>
          <w:rFonts w:ascii="Arial" w:hAnsi="Arial" w:cs="Arial"/>
          <w:b/>
          <w:color w:val="0000FF"/>
          <w:sz w:val="24"/>
        </w:rPr>
        <w:t>R4-2000152</w:t>
      </w:r>
      <w:r>
        <w:rPr>
          <w:rFonts w:ascii="Arial" w:hAnsi="Arial" w:cs="Arial"/>
          <w:b/>
          <w:color w:val="0000FF"/>
          <w:sz w:val="24"/>
        </w:rPr>
        <w:tab/>
      </w:r>
      <w:r>
        <w:rPr>
          <w:rFonts w:ascii="Arial" w:hAnsi="Arial" w:cs="Arial"/>
          <w:b/>
          <w:sz w:val="24"/>
        </w:rPr>
        <w:t>Remaining issues on NR UE power saving</w:t>
      </w:r>
    </w:p>
    <w:p w14:paraId="68BA17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61FA31A" w14:textId="77777777" w:rsidR="008F2239" w:rsidRDefault="008F2239" w:rsidP="008F2239">
      <w:pPr>
        <w:rPr>
          <w:rFonts w:ascii="Arial" w:hAnsi="Arial" w:cs="Arial"/>
          <w:b/>
        </w:rPr>
      </w:pPr>
      <w:r>
        <w:rPr>
          <w:rFonts w:ascii="Arial" w:hAnsi="Arial" w:cs="Arial"/>
          <w:b/>
        </w:rPr>
        <w:t xml:space="preserve">Discussion: </w:t>
      </w:r>
    </w:p>
    <w:p w14:paraId="75FCA5EF" w14:textId="4E2A4A12"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6C8FE" w14:textId="77777777" w:rsidR="008F2239" w:rsidRDefault="008F2239" w:rsidP="008F2239"/>
    <w:p w14:paraId="0009AC31" w14:textId="77777777" w:rsidR="008F2239" w:rsidRDefault="008F2239" w:rsidP="008F2239">
      <w:pPr>
        <w:rPr>
          <w:rFonts w:ascii="Arial" w:hAnsi="Arial" w:cs="Arial"/>
          <w:b/>
          <w:sz w:val="24"/>
        </w:rPr>
      </w:pPr>
      <w:r>
        <w:rPr>
          <w:rFonts w:ascii="Arial" w:hAnsi="Arial" w:cs="Arial"/>
          <w:b/>
          <w:color w:val="0000FF"/>
          <w:sz w:val="24"/>
        </w:rPr>
        <w:t>R4-2000157</w:t>
      </w:r>
      <w:r>
        <w:rPr>
          <w:rFonts w:ascii="Arial" w:hAnsi="Arial" w:cs="Arial"/>
          <w:b/>
          <w:color w:val="0000FF"/>
          <w:sz w:val="24"/>
        </w:rPr>
        <w:tab/>
      </w:r>
      <w:r>
        <w:rPr>
          <w:rFonts w:ascii="Arial" w:hAnsi="Arial" w:cs="Arial"/>
          <w:b/>
          <w:sz w:val="24"/>
        </w:rPr>
        <w:t>Draft LS on introducing thresholds for inter-frequency RRM relaxation for UE Power Saving</w:t>
      </w:r>
    </w:p>
    <w:p w14:paraId="0E1F874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6A958077" w14:textId="77777777" w:rsidR="008F2239" w:rsidRDefault="008F2239" w:rsidP="008F2239">
      <w:pPr>
        <w:rPr>
          <w:rFonts w:ascii="Arial" w:hAnsi="Arial" w:cs="Arial"/>
          <w:b/>
        </w:rPr>
      </w:pPr>
      <w:r>
        <w:rPr>
          <w:rFonts w:ascii="Arial" w:hAnsi="Arial" w:cs="Arial"/>
          <w:b/>
        </w:rPr>
        <w:t xml:space="preserve">Discussion: </w:t>
      </w:r>
    </w:p>
    <w:p w14:paraId="046E3C48" w14:textId="77777777" w:rsidR="008F2239" w:rsidRDefault="008F2239" w:rsidP="008F2239">
      <w:r>
        <w:t>.</w:t>
      </w:r>
    </w:p>
    <w:p w14:paraId="140B3867" w14:textId="2BEA73B0"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F7B46" w14:textId="77777777" w:rsidR="008F2239" w:rsidRDefault="008F2239" w:rsidP="008F2239"/>
    <w:p w14:paraId="6EA8D437" w14:textId="77777777" w:rsidR="008F2239" w:rsidRDefault="008F2239" w:rsidP="008F2239">
      <w:pPr>
        <w:rPr>
          <w:rFonts w:ascii="Arial" w:hAnsi="Arial" w:cs="Arial"/>
          <w:b/>
          <w:sz w:val="24"/>
        </w:rPr>
      </w:pPr>
      <w:r>
        <w:rPr>
          <w:rFonts w:ascii="Arial" w:hAnsi="Arial" w:cs="Arial"/>
          <w:b/>
          <w:color w:val="0000FF"/>
          <w:sz w:val="24"/>
        </w:rPr>
        <w:t>R4-2000158</w:t>
      </w:r>
      <w:r>
        <w:rPr>
          <w:rFonts w:ascii="Arial" w:hAnsi="Arial" w:cs="Arial"/>
          <w:b/>
          <w:color w:val="0000FF"/>
          <w:sz w:val="24"/>
        </w:rPr>
        <w:tab/>
      </w:r>
      <w:r>
        <w:rPr>
          <w:rFonts w:ascii="Arial" w:hAnsi="Arial" w:cs="Arial"/>
          <w:b/>
          <w:sz w:val="24"/>
        </w:rPr>
        <w:t>Evaluation of RRM relaxation for power saving</w:t>
      </w:r>
    </w:p>
    <w:p w14:paraId="5DE22D2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8EA1B3C" w14:textId="77777777" w:rsidR="008F2239" w:rsidRDefault="008F2239" w:rsidP="008F2239">
      <w:pPr>
        <w:rPr>
          <w:rFonts w:ascii="Arial" w:hAnsi="Arial" w:cs="Arial"/>
          <w:b/>
        </w:rPr>
      </w:pPr>
      <w:r>
        <w:rPr>
          <w:rFonts w:ascii="Arial" w:hAnsi="Arial" w:cs="Arial"/>
          <w:b/>
        </w:rPr>
        <w:t xml:space="preserve">Discussion: </w:t>
      </w:r>
    </w:p>
    <w:p w14:paraId="5823BB3D" w14:textId="77777777" w:rsidR="008F2239" w:rsidRDefault="008F2239" w:rsidP="008F2239">
      <w:r>
        <w:t>.</w:t>
      </w:r>
    </w:p>
    <w:p w14:paraId="6DD30952" w14:textId="26A588F4"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979C9" w14:textId="77777777" w:rsidR="008F2239" w:rsidRDefault="008F2239" w:rsidP="008F2239"/>
    <w:p w14:paraId="7061FC8B" w14:textId="77777777" w:rsidR="008F2239" w:rsidRDefault="008F2239" w:rsidP="008F2239">
      <w:pPr>
        <w:rPr>
          <w:rFonts w:ascii="Arial" w:hAnsi="Arial" w:cs="Arial"/>
          <w:b/>
          <w:sz w:val="24"/>
        </w:rPr>
      </w:pPr>
      <w:r>
        <w:rPr>
          <w:rFonts w:ascii="Arial" w:hAnsi="Arial" w:cs="Arial"/>
          <w:b/>
          <w:color w:val="0000FF"/>
          <w:sz w:val="24"/>
        </w:rPr>
        <w:t>R4-2000575</w:t>
      </w:r>
      <w:r>
        <w:rPr>
          <w:rFonts w:ascii="Arial" w:hAnsi="Arial" w:cs="Arial"/>
          <w:b/>
          <w:color w:val="0000FF"/>
          <w:sz w:val="24"/>
        </w:rPr>
        <w:tab/>
      </w:r>
      <w:r>
        <w:rPr>
          <w:rFonts w:ascii="Arial" w:hAnsi="Arial" w:cs="Arial"/>
          <w:b/>
          <w:sz w:val="24"/>
        </w:rPr>
        <w:t>Further discussion on RRM measurement relaxation for NR power saving</w:t>
      </w:r>
    </w:p>
    <w:p w14:paraId="7A2249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60CD55" w14:textId="77777777" w:rsidR="008F2239" w:rsidRDefault="008F2239" w:rsidP="008F2239">
      <w:pPr>
        <w:rPr>
          <w:rFonts w:ascii="Arial" w:hAnsi="Arial" w:cs="Arial"/>
          <w:b/>
        </w:rPr>
      </w:pPr>
      <w:r>
        <w:rPr>
          <w:rFonts w:ascii="Arial" w:hAnsi="Arial" w:cs="Arial"/>
          <w:b/>
        </w:rPr>
        <w:t xml:space="preserve">Discussion: </w:t>
      </w:r>
    </w:p>
    <w:p w14:paraId="6CB1E874" w14:textId="77777777" w:rsidR="008F2239" w:rsidRDefault="008F2239" w:rsidP="008F2239">
      <w:r>
        <w:t>.</w:t>
      </w:r>
    </w:p>
    <w:p w14:paraId="002F9B49" w14:textId="55851D7F" w:rsidR="008F2239" w:rsidRDefault="002657B1"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64FDC9" w14:textId="77777777" w:rsidR="008F2239" w:rsidRDefault="008F2239" w:rsidP="008F2239"/>
    <w:p w14:paraId="6668DFAF" w14:textId="56F877E8" w:rsidR="008F2239" w:rsidRDefault="008F2239" w:rsidP="008F2239">
      <w:pPr>
        <w:rPr>
          <w:rFonts w:ascii="Arial" w:hAnsi="Arial" w:cs="Arial"/>
          <w:b/>
          <w:sz w:val="24"/>
        </w:rPr>
      </w:pPr>
      <w:r>
        <w:rPr>
          <w:rFonts w:ascii="Arial" w:hAnsi="Arial" w:cs="Arial"/>
          <w:b/>
          <w:color w:val="0000FF"/>
          <w:sz w:val="24"/>
        </w:rPr>
        <w:t>R4-2000576</w:t>
      </w:r>
      <w:r>
        <w:rPr>
          <w:rFonts w:ascii="Arial" w:hAnsi="Arial" w:cs="Arial"/>
          <w:b/>
          <w:color w:val="0000FF"/>
          <w:sz w:val="24"/>
        </w:rPr>
        <w:tab/>
      </w:r>
      <w:r>
        <w:rPr>
          <w:rFonts w:ascii="Arial" w:hAnsi="Arial" w:cs="Arial"/>
          <w:b/>
          <w:sz w:val="24"/>
        </w:rPr>
        <w:t>CR on measurement relaxation in IDLE mode for UE power saving</w:t>
      </w:r>
    </w:p>
    <w:p w14:paraId="605A38BB" w14:textId="689E6F6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-0449  Cat: B (Rel-16)</w:t>
      </w:r>
      <w:r>
        <w:rPr>
          <w:i/>
        </w:rPr>
        <w:br/>
      </w:r>
      <w:r>
        <w:rPr>
          <w:i/>
        </w:rPr>
        <w:tab/>
      </w:r>
      <w:r>
        <w:rPr>
          <w:i/>
        </w:rPr>
        <w:tab/>
      </w:r>
      <w:r>
        <w:rPr>
          <w:i/>
        </w:rPr>
        <w:tab/>
      </w:r>
      <w:r>
        <w:rPr>
          <w:i/>
        </w:rPr>
        <w:tab/>
      </w:r>
      <w:r>
        <w:rPr>
          <w:i/>
        </w:rPr>
        <w:tab/>
        <w:t>Source: CATT</w:t>
      </w:r>
    </w:p>
    <w:p w14:paraId="003F36F4" w14:textId="77777777" w:rsidR="008F2239" w:rsidRDefault="008F2239" w:rsidP="008F2239">
      <w:pPr>
        <w:rPr>
          <w:rFonts w:ascii="Arial" w:hAnsi="Arial" w:cs="Arial"/>
          <w:b/>
        </w:rPr>
      </w:pPr>
      <w:r>
        <w:rPr>
          <w:rFonts w:ascii="Arial" w:hAnsi="Arial" w:cs="Arial"/>
          <w:b/>
        </w:rPr>
        <w:t xml:space="preserve">Discussion: </w:t>
      </w:r>
    </w:p>
    <w:p w14:paraId="7157F889" w14:textId="4EE20A48" w:rsidR="008F2239" w:rsidRDefault="005931FD"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R4-2002326 (from R4-2000576).</w:t>
      </w:r>
    </w:p>
    <w:p w14:paraId="56E69E9A" w14:textId="77777777" w:rsidR="008F2239" w:rsidRDefault="008F2239" w:rsidP="008F2239"/>
    <w:p w14:paraId="6DDD93F8" w14:textId="4D2D1E83" w:rsidR="005931FD" w:rsidRDefault="005931FD" w:rsidP="005931FD">
      <w:pPr>
        <w:rPr>
          <w:rFonts w:ascii="Arial" w:hAnsi="Arial" w:cs="Arial"/>
          <w:b/>
          <w:sz w:val="24"/>
        </w:rPr>
      </w:pPr>
      <w:r>
        <w:rPr>
          <w:rFonts w:ascii="Arial" w:hAnsi="Arial" w:cs="Arial"/>
          <w:b/>
          <w:color w:val="0000FF"/>
          <w:sz w:val="24"/>
        </w:rPr>
        <w:t>R4-2002326</w:t>
      </w:r>
      <w:r>
        <w:rPr>
          <w:rFonts w:ascii="Arial" w:hAnsi="Arial" w:cs="Arial"/>
          <w:b/>
          <w:color w:val="0000FF"/>
          <w:sz w:val="24"/>
        </w:rPr>
        <w:tab/>
      </w:r>
      <w:r>
        <w:rPr>
          <w:rFonts w:ascii="Arial" w:hAnsi="Arial" w:cs="Arial"/>
          <w:b/>
          <w:sz w:val="24"/>
        </w:rPr>
        <w:t>CR on measurement relaxation in IDLE mode for UE power saving</w:t>
      </w:r>
    </w:p>
    <w:p w14:paraId="6882744C" w14:textId="77777777" w:rsidR="005931FD" w:rsidRDefault="005931FD" w:rsidP="005931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-0449  Cat: B (Rel-16)</w:t>
      </w:r>
      <w:r>
        <w:rPr>
          <w:i/>
        </w:rPr>
        <w:br/>
      </w:r>
      <w:r>
        <w:rPr>
          <w:i/>
        </w:rPr>
        <w:tab/>
      </w:r>
      <w:r>
        <w:rPr>
          <w:i/>
        </w:rPr>
        <w:tab/>
      </w:r>
      <w:r>
        <w:rPr>
          <w:i/>
        </w:rPr>
        <w:tab/>
      </w:r>
      <w:r>
        <w:rPr>
          <w:i/>
        </w:rPr>
        <w:tab/>
      </w:r>
      <w:r>
        <w:rPr>
          <w:i/>
        </w:rPr>
        <w:tab/>
        <w:t>Source: CATT</w:t>
      </w:r>
    </w:p>
    <w:p w14:paraId="6FB47454" w14:textId="77777777" w:rsidR="005931FD" w:rsidRDefault="005931FD" w:rsidP="005931FD">
      <w:pPr>
        <w:rPr>
          <w:rFonts w:ascii="Arial" w:hAnsi="Arial" w:cs="Arial"/>
          <w:b/>
        </w:rPr>
      </w:pPr>
      <w:r>
        <w:rPr>
          <w:rFonts w:ascii="Arial" w:hAnsi="Arial" w:cs="Arial"/>
          <w:b/>
        </w:rPr>
        <w:t xml:space="preserve">Discussion: </w:t>
      </w:r>
    </w:p>
    <w:p w14:paraId="78DFA9DB" w14:textId="72F8865E" w:rsidR="005931FD" w:rsidRDefault="00A92A20" w:rsidP="005931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78433C4" w14:textId="77777777" w:rsidR="005931FD" w:rsidRDefault="005931FD" w:rsidP="005931FD"/>
    <w:p w14:paraId="685F6F81" w14:textId="77777777" w:rsidR="008F2239" w:rsidRDefault="008F2239" w:rsidP="008F2239">
      <w:pPr>
        <w:rPr>
          <w:rFonts w:ascii="Arial" w:hAnsi="Arial" w:cs="Arial"/>
          <w:b/>
          <w:sz w:val="24"/>
        </w:rPr>
      </w:pPr>
      <w:r>
        <w:rPr>
          <w:rFonts w:ascii="Arial" w:hAnsi="Arial" w:cs="Arial"/>
          <w:b/>
          <w:color w:val="0000FF"/>
          <w:sz w:val="24"/>
        </w:rPr>
        <w:t>R4-2000577</w:t>
      </w:r>
      <w:r>
        <w:rPr>
          <w:rFonts w:ascii="Arial" w:hAnsi="Arial" w:cs="Arial"/>
          <w:b/>
          <w:color w:val="0000FF"/>
          <w:sz w:val="24"/>
        </w:rPr>
        <w:tab/>
      </w:r>
      <w:r>
        <w:rPr>
          <w:rFonts w:ascii="Arial" w:hAnsi="Arial" w:cs="Arial"/>
          <w:b/>
          <w:sz w:val="24"/>
        </w:rPr>
        <w:t>CR for DCI based TCI state switch delay due to cross slot scheduling</w:t>
      </w:r>
    </w:p>
    <w:p w14:paraId="3045A7D8" w14:textId="66ED34A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-0450  Cat: B (Rel-16)</w:t>
      </w:r>
      <w:r>
        <w:rPr>
          <w:i/>
        </w:rPr>
        <w:br/>
      </w:r>
      <w:r>
        <w:rPr>
          <w:i/>
        </w:rPr>
        <w:tab/>
      </w:r>
      <w:r>
        <w:rPr>
          <w:i/>
        </w:rPr>
        <w:tab/>
      </w:r>
      <w:r>
        <w:rPr>
          <w:i/>
        </w:rPr>
        <w:tab/>
      </w:r>
      <w:r>
        <w:rPr>
          <w:i/>
        </w:rPr>
        <w:tab/>
      </w:r>
      <w:r>
        <w:rPr>
          <w:i/>
        </w:rPr>
        <w:tab/>
        <w:t>Source: CATT</w:t>
      </w:r>
    </w:p>
    <w:p w14:paraId="7B44C63B" w14:textId="77777777" w:rsidR="008F2239" w:rsidRDefault="008F2239" w:rsidP="008F2239">
      <w:pPr>
        <w:rPr>
          <w:rFonts w:ascii="Arial" w:hAnsi="Arial" w:cs="Arial"/>
          <w:b/>
        </w:rPr>
      </w:pPr>
      <w:r>
        <w:rPr>
          <w:rFonts w:ascii="Arial" w:hAnsi="Arial" w:cs="Arial"/>
          <w:b/>
        </w:rPr>
        <w:t xml:space="preserve">Discussion: </w:t>
      </w:r>
    </w:p>
    <w:p w14:paraId="7AF4DB78" w14:textId="30E5FDA8" w:rsidR="008F2239" w:rsidRDefault="00A92A2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49537" w14:textId="77777777" w:rsidR="008F2239" w:rsidRDefault="008F2239" w:rsidP="008F2239"/>
    <w:p w14:paraId="452D13F4" w14:textId="77777777" w:rsidR="008F2239" w:rsidRDefault="008F2239" w:rsidP="008F2239">
      <w:pPr>
        <w:rPr>
          <w:rFonts w:ascii="Arial" w:hAnsi="Arial" w:cs="Arial"/>
          <w:b/>
          <w:sz w:val="24"/>
        </w:rPr>
      </w:pPr>
      <w:r>
        <w:rPr>
          <w:rFonts w:ascii="Arial" w:hAnsi="Arial" w:cs="Arial"/>
          <w:b/>
          <w:color w:val="0000FF"/>
          <w:sz w:val="24"/>
        </w:rPr>
        <w:t>R4-2000578</w:t>
      </w:r>
      <w:r>
        <w:rPr>
          <w:rFonts w:ascii="Arial" w:hAnsi="Arial" w:cs="Arial"/>
          <w:b/>
          <w:color w:val="0000FF"/>
          <w:sz w:val="24"/>
        </w:rPr>
        <w:tab/>
      </w:r>
      <w:r>
        <w:rPr>
          <w:rFonts w:ascii="Arial" w:hAnsi="Arial" w:cs="Arial"/>
          <w:b/>
          <w:sz w:val="24"/>
        </w:rPr>
        <w:t>CR for DCI based BWP switch delay due to cross slot scheduling</w:t>
      </w:r>
    </w:p>
    <w:p w14:paraId="6D636196" w14:textId="179747C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-0451  Cat: B (Rel-16)</w:t>
      </w:r>
      <w:r>
        <w:rPr>
          <w:i/>
        </w:rPr>
        <w:tab/>
      </w:r>
      <w:r>
        <w:rPr>
          <w:i/>
        </w:rPr>
        <w:tab/>
      </w:r>
      <w:r>
        <w:rPr>
          <w:i/>
        </w:rPr>
        <w:tab/>
      </w:r>
      <w:r>
        <w:rPr>
          <w:i/>
        </w:rPr>
        <w:tab/>
      </w:r>
      <w:r>
        <w:rPr>
          <w:i/>
        </w:rPr>
        <w:tab/>
        <w:t>Source: CATT</w:t>
      </w:r>
    </w:p>
    <w:p w14:paraId="18A3B18E" w14:textId="77777777" w:rsidR="008F2239" w:rsidRDefault="008F2239" w:rsidP="008F2239">
      <w:pPr>
        <w:rPr>
          <w:rFonts w:ascii="Arial" w:hAnsi="Arial" w:cs="Arial"/>
          <w:b/>
        </w:rPr>
      </w:pPr>
      <w:r>
        <w:rPr>
          <w:rFonts w:ascii="Arial" w:hAnsi="Arial" w:cs="Arial"/>
          <w:b/>
        </w:rPr>
        <w:t xml:space="preserve">Discussion: </w:t>
      </w:r>
    </w:p>
    <w:p w14:paraId="42412678" w14:textId="0E424694" w:rsidR="008F2239" w:rsidRDefault="00A92A2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6D9B57" w14:textId="77777777" w:rsidR="008F2239" w:rsidRDefault="008F2239" w:rsidP="008F2239"/>
    <w:p w14:paraId="7FED38F6" w14:textId="77777777" w:rsidR="008F2239" w:rsidRDefault="008F2239" w:rsidP="008F2239">
      <w:pPr>
        <w:rPr>
          <w:rFonts w:ascii="Arial" w:hAnsi="Arial" w:cs="Arial"/>
          <w:b/>
          <w:sz w:val="24"/>
        </w:rPr>
      </w:pPr>
      <w:r>
        <w:rPr>
          <w:rFonts w:ascii="Arial" w:hAnsi="Arial" w:cs="Arial"/>
          <w:b/>
          <w:color w:val="0000FF"/>
          <w:sz w:val="24"/>
        </w:rPr>
        <w:t>R4-2000642</w:t>
      </w:r>
      <w:r>
        <w:rPr>
          <w:rFonts w:ascii="Arial" w:hAnsi="Arial" w:cs="Arial"/>
          <w:b/>
          <w:color w:val="0000FF"/>
          <w:sz w:val="24"/>
        </w:rPr>
        <w:tab/>
      </w:r>
      <w:r>
        <w:rPr>
          <w:rFonts w:ascii="Arial" w:hAnsi="Arial" w:cs="Arial"/>
          <w:b/>
          <w:sz w:val="24"/>
        </w:rPr>
        <w:t>RRM measurement relaxation for UE power saving</w:t>
      </w:r>
    </w:p>
    <w:p w14:paraId="4AAF25D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4B4EF2" w14:textId="77777777" w:rsidR="008F2239" w:rsidRDefault="008F2239" w:rsidP="008F2239">
      <w:pPr>
        <w:rPr>
          <w:rFonts w:ascii="Arial" w:hAnsi="Arial" w:cs="Arial"/>
          <w:b/>
        </w:rPr>
      </w:pPr>
      <w:r>
        <w:rPr>
          <w:rFonts w:ascii="Arial" w:hAnsi="Arial" w:cs="Arial"/>
          <w:b/>
        </w:rPr>
        <w:t xml:space="preserve">Discussion: </w:t>
      </w:r>
    </w:p>
    <w:p w14:paraId="6675F6C2" w14:textId="62F41AF3"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86D9B" w14:textId="77777777" w:rsidR="008F2239" w:rsidRDefault="008F2239" w:rsidP="008F2239"/>
    <w:p w14:paraId="4AE1BA2F" w14:textId="77777777" w:rsidR="008F2239" w:rsidRDefault="008F2239" w:rsidP="008F2239">
      <w:pPr>
        <w:rPr>
          <w:rFonts w:ascii="Arial" w:hAnsi="Arial" w:cs="Arial"/>
          <w:b/>
          <w:sz w:val="24"/>
        </w:rPr>
      </w:pPr>
      <w:r>
        <w:rPr>
          <w:rFonts w:ascii="Arial" w:hAnsi="Arial" w:cs="Arial"/>
          <w:b/>
          <w:color w:val="0000FF"/>
          <w:sz w:val="24"/>
        </w:rPr>
        <w:t>R4-2000963</w:t>
      </w:r>
      <w:r>
        <w:rPr>
          <w:rFonts w:ascii="Arial" w:hAnsi="Arial" w:cs="Arial"/>
          <w:b/>
          <w:color w:val="0000FF"/>
          <w:sz w:val="24"/>
        </w:rPr>
        <w:tab/>
      </w:r>
      <w:r>
        <w:rPr>
          <w:rFonts w:ascii="Arial" w:hAnsi="Arial" w:cs="Arial"/>
          <w:b/>
          <w:sz w:val="24"/>
        </w:rPr>
        <w:t>Measurement relaxation for power saving</w:t>
      </w:r>
    </w:p>
    <w:p w14:paraId="50B085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F1086B0" w14:textId="77777777" w:rsidR="008F2239" w:rsidRDefault="008F2239" w:rsidP="008F2239">
      <w:pPr>
        <w:rPr>
          <w:rFonts w:ascii="Arial" w:hAnsi="Arial" w:cs="Arial"/>
          <w:b/>
        </w:rPr>
      </w:pPr>
      <w:r>
        <w:rPr>
          <w:rFonts w:ascii="Arial" w:hAnsi="Arial" w:cs="Arial"/>
          <w:b/>
        </w:rPr>
        <w:lastRenderedPageBreak/>
        <w:t xml:space="preserve">Discussion: </w:t>
      </w:r>
    </w:p>
    <w:p w14:paraId="584F56ED" w14:textId="621264F5"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6A2E7" w14:textId="77777777" w:rsidR="008F2239" w:rsidRDefault="008F2239" w:rsidP="008F2239"/>
    <w:p w14:paraId="3D646BD5" w14:textId="77777777" w:rsidR="008F2239" w:rsidRDefault="008F2239" w:rsidP="008F2239">
      <w:pPr>
        <w:rPr>
          <w:rFonts w:ascii="Arial" w:hAnsi="Arial" w:cs="Arial"/>
          <w:b/>
          <w:sz w:val="24"/>
        </w:rPr>
      </w:pPr>
      <w:r>
        <w:rPr>
          <w:rFonts w:ascii="Arial" w:hAnsi="Arial" w:cs="Arial"/>
          <w:b/>
          <w:color w:val="0000FF"/>
          <w:sz w:val="24"/>
        </w:rPr>
        <w:t>R4-2000989</w:t>
      </w:r>
      <w:r>
        <w:rPr>
          <w:rFonts w:ascii="Arial" w:hAnsi="Arial" w:cs="Arial"/>
          <w:b/>
          <w:color w:val="0000FF"/>
          <w:sz w:val="24"/>
        </w:rPr>
        <w:tab/>
      </w:r>
      <w:r>
        <w:rPr>
          <w:rFonts w:ascii="Arial" w:hAnsi="Arial" w:cs="Arial"/>
          <w:b/>
          <w:sz w:val="24"/>
        </w:rPr>
        <w:t>On RRM measurement relaxation for power saving</w:t>
      </w:r>
    </w:p>
    <w:p w14:paraId="5089A43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B6DCA04" w14:textId="77777777" w:rsidR="008F2239" w:rsidRDefault="008F2239" w:rsidP="008F2239">
      <w:pPr>
        <w:rPr>
          <w:rFonts w:ascii="Arial" w:hAnsi="Arial" w:cs="Arial"/>
          <w:b/>
        </w:rPr>
      </w:pPr>
      <w:r>
        <w:rPr>
          <w:rFonts w:ascii="Arial" w:hAnsi="Arial" w:cs="Arial"/>
          <w:b/>
        </w:rPr>
        <w:t xml:space="preserve">Discussion: </w:t>
      </w:r>
    </w:p>
    <w:p w14:paraId="6B5130B1" w14:textId="0CD7EA56"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5E86B" w14:textId="77777777" w:rsidR="008F2239" w:rsidRDefault="008F2239" w:rsidP="008F2239"/>
    <w:p w14:paraId="57721CEC" w14:textId="77777777" w:rsidR="008F2239" w:rsidRDefault="008F2239" w:rsidP="008F2239">
      <w:pPr>
        <w:rPr>
          <w:rFonts w:ascii="Arial" w:hAnsi="Arial" w:cs="Arial"/>
          <w:b/>
          <w:sz w:val="24"/>
        </w:rPr>
      </w:pPr>
      <w:r>
        <w:rPr>
          <w:rFonts w:ascii="Arial" w:hAnsi="Arial" w:cs="Arial"/>
          <w:b/>
          <w:color w:val="0000FF"/>
          <w:sz w:val="24"/>
        </w:rPr>
        <w:t>R4-2001343</w:t>
      </w:r>
      <w:r>
        <w:rPr>
          <w:rFonts w:ascii="Arial" w:hAnsi="Arial" w:cs="Arial"/>
          <w:b/>
          <w:color w:val="0000FF"/>
          <w:sz w:val="24"/>
        </w:rPr>
        <w:tab/>
      </w:r>
      <w:r>
        <w:rPr>
          <w:rFonts w:ascii="Arial" w:hAnsi="Arial" w:cs="Arial"/>
          <w:b/>
          <w:sz w:val="24"/>
        </w:rPr>
        <w:t>UE RRM Core requirements when applying UE power saving</w:t>
      </w:r>
    </w:p>
    <w:p w14:paraId="4FCC719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2E57E3" w14:textId="77777777" w:rsidR="008F2239" w:rsidRDefault="008F2239" w:rsidP="008F2239">
      <w:pPr>
        <w:rPr>
          <w:rFonts w:ascii="Arial" w:hAnsi="Arial" w:cs="Arial"/>
          <w:b/>
        </w:rPr>
      </w:pPr>
      <w:r>
        <w:rPr>
          <w:rFonts w:ascii="Arial" w:hAnsi="Arial" w:cs="Arial"/>
          <w:b/>
        </w:rPr>
        <w:t xml:space="preserve">Abstract: </w:t>
      </w:r>
    </w:p>
    <w:p w14:paraId="19EE9BD9" w14:textId="77777777" w:rsidR="008F2239" w:rsidRDefault="008F2239" w:rsidP="008F2239">
      <w:r>
        <w:t>we discuss how the RRM measurement relaxation can be facilitated for RRC_IDLE/INACTIVE UEs and the related UE requirements</w:t>
      </w:r>
    </w:p>
    <w:p w14:paraId="71DD9B63" w14:textId="77777777" w:rsidR="008F2239" w:rsidRDefault="008F2239" w:rsidP="008F2239">
      <w:pPr>
        <w:rPr>
          <w:rFonts w:ascii="Arial" w:hAnsi="Arial" w:cs="Arial"/>
          <w:b/>
        </w:rPr>
      </w:pPr>
      <w:r>
        <w:rPr>
          <w:rFonts w:ascii="Arial" w:hAnsi="Arial" w:cs="Arial"/>
          <w:b/>
        </w:rPr>
        <w:t xml:space="preserve">Discussion: </w:t>
      </w:r>
    </w:p>
    <w:p w14:paraId="3A50F7C0" w14:textId="2254945B"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D4E3A" w14:textId="77777777" w:rsidR="008F2239" w:rsidRDefault="008F2239" w:rsidP="008F2239"/>
    <w:p w14:paraId="7DEED9DD" w14:textId="77777777" w:rsidR="008F2239" w:rsidRDefault="008F2239" w:rsidP="008F2239">
      <w:pPr>
        <w:rPr>
          <w:rFonts w:ascii="Arial" w:hAnsi="Arial" w:cs="Arial"/>
          <w:b/>
          <w:sz w:val="24"/>
        </w:rPr>
      </w:pPr>
      <w:r>
        <w:rPr>
          <w:rFonts w:ascii="Arial" w:hAnsi="Arial" w:cs="Arial"/>
          <w:b/>
          <w:color w:val="0000FF"/>
          <w:sz w:val="24"/>
        </w:rPr>
        <w:t>R4-2001344</w:t>
      </w:r>
      <w:r>
        <w:rPr>
          <w:rFonts w:ascii="Arial" w:hAnsi="Arial" w:cs="Arial"/>
          <w:b/>
          <w:color w:val="0000FF"/>
          <w:sz w:val="24"/>
        </w:rPr>
        <w:tab/>
      </w:r>
      <w:r>
        <w:rPr>
          <w:rFonts w:ascii="Arial" w:hAnsi="Arial" w:cs="Arial"/>
          <w:b/>
          <w:sz w:val="24"/>
        </w:rPr>
        <w:t>LS on introduction of carrier specific thresholds for UE Power Saving schemes</w:t>
      </w:r>
    </w:p>
    <w:p w14:paraId="4F28E87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6B4717" w14:textId="77777777" w:rsidR="008F2239" w:rsidRDefault="008F2239" w:rsidP="008F2239">
      <w:pPr>
        <w:rPr>
          <w:rFonts w:ascii="Arial" w:hAnsi="Arial" w:cs="Arial"/>
          <w:b/>
        </w:rPr>
      </w:pPr>
      <w:r>
        <w:rPr>
          <w:rFonts w:ascii="Arial" w:hAnsi="Arial" w:cs="Arial"/>
          <w:b/>
        </w:rPr>
        <w:t xml:space="preserve">Discussion: </w:t>
      </w:r>
    </w:p>
    <w:p w14:paraId="07689763" w14:textId="4CEB0793"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4773F" w14:textId="77777777" w:rsidR="008F2239" w:rsidRDefault="008F2239" w:rsidP="008F2239"/>
    <w:p w14:paraId="3EDF9FC4" w14:textId="77777777" w:rsidR="008F2239" w:rsidRDefault="008F2239" w:rsidP="008F2239">
      <w:pPr>
        <w:rPr>
          <w:rFonts w:ascii="Arial" w:hAnsi="Arial" w:cs="Arial"/>
          <w:b/>
          <w:sz w:val="24"/>
        </w:rPr>
      </w:pPr>
      <w:r>
        <w:rPr>
          <w:rFonts w:ascii="Arial" w:hAnsi="Arial" w:cs="Arial"/>
          <w:b/>
          <w:color w:val="0000FF"/>
          <w:sz w:val="24"/>
        </w:rPr>
        <w:t>R4-2001654</w:t>
      </w:r>
      <w:r>
        <w:rPr>
          <w:rFonts w:ascii="Arial" w:hAnsi="Arial" w:cs="Arial"/>
          <w:b/>
          <w:color w:val="0000FF"/>
          <w:sz w:val="24"/>
        </w:rPr>
        <w:tab/>
      </w:r>
      <w:r>
        <w:rPr>
          <w:rFonts w:ascii="Arial" w:hAnsi="Arial" w:cs="Arial"/>
          <w:b/>
          <w:sz w:val="24"/>
        </w:rPr>
        <w:t>Discussion on measurement relaxation in power saving</w:t>
      </w:r>
    </w:p>
    <w:p w14:paraId="2400E55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B0ADA" w14:textId="77777777" w:rsidR="008F2239" w:rsidRDefault="008F2239" w:rsidP="008F2239">
      <w:pPr>
        <w:rPr>
          <w:rFonts w:ascii="Arial" w:hAnsi="Arial" w:cs="Arial"/>
          <w:b/>
        </w:rPr>
      </w:pPr>
      <w:r>
        <w:rPr>
          <w:rFonts w:ascii="Arial" w:hAnsi="Arial" w:cs="Arial"/>
          <w:b/>
        </w:rPr>
        <w:t xml:space="preserve">Discussion: </w:t>
      </w:r>
    </w:p>
    <w:p w14:paraId="28D8D261" w14:textId="26C47BA7"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B97E0" w14:textId="77777777" w:rsidR="008F2239" w:rsidRDefault="008F2239" w:rsidP="008F2239"/>
    <w:p w14:paraId="54CE2E89" w14:textId="77777777" w:rsidR="008F2239" w:rsidRDefault="008F2239" w:rsidP="008F2239">
      <w:pPr>
        <w:rPr>
          <w:rFonts w:ascii="Arial" w:hAnsi="Arial" w:cs="Arial"/>
          <w:b/>
          <w:sz w:val="24"/>
        </w:rPr>
      </w:pPr>
      <w:r>
        <w:rPr>
          <w:rFonts w:ascii="Arial" w:hAnsi="Arial" w:cs="Arial"/>
          <w:b/>
          <w:color w:val="0000FF"/>
          <w:sz w:val="24"/>
        </w:rPr>
        <w:t>R4-2001754</w:t>
      </w:r>
      <w:r>
        <w:rPr>
          <w:rFonts w:ascii="Arial" w:hAnsi="Arial" w:cs="Arial"/>
          <w:b/>
          <w:color w:val="0000FF"/>
          <w:sz w:val="24"/>
        </w:rPr>
        <w:tab/>
      </w:r>
      <w:r>
        <w:rPr>
          <w:rFonts w:ascii="Arial" w:hAnsi="Arial" w:cs="Arial"/>
          <w:b/>
          <w:sz w:val="24"/>
        </w:rPr>
        <w:t>Discussions on RRM impact of NR UE power saving</w:t>
      </w:r>
    </w:p>
    <w:p w14:paraId="04DC268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E939C" w14:textId="77777777" w:rsidR="008F2239" w:rsidRDefault="008F2239" w:rsidP="008F2239">
      <w:pPr>
        <w:rPr>
          <w:rFonts w:ascii="Arial" w:hAnsi="Arial" w:cs="Arial"/>
          <w:b/>
        </w:rPr>
      </w:pPr>
      <w:r>
        <w:rPr>
          <w:rFonts w:ascii="Arial" w:hAnsi="Arial" w:cs="Arial"/>
          <w:b/>
        </w:rPr>
        <w:t xml:space="preserve">Abstract: </w:t>
      </w:r>
    </w:p>
    <w:p w14:paraId="0631929B" w14:textId="77777777" w:rsidR="008F2239" w:rsidRDefault="008F2239" w:rsidP="008F2239">
      <w:r>
        <w:t>In this contribution, we continue the discussions on RRM measurement relaxations based on latest agreements.</w:t>
      </w:r>
    </w:p>
    <w:p w14:paraId="36D1EA00" w14:textId="77777777" w:rsidR="008F2239" w:rsidRDefault="008F2239" w:rsidP="008F2239">
      <w:pPr>
        <w:rPr>
          <w:rFonts w:ascii="Arial" w:hAnsi="Arial" w:cs="Arial"/>
          <w:b/>
        </w:rPr>
      </w:pPr>
      <w:r>
        <w:rPr>
          <w:rFonts w:ascii="Arial" w:hAnsi="Arial" w:cs="Arial"/>
          <w:b/>
        </w:rPr>
        <w:t xml:space="preserve">Discussion: </w:t>
      </w:r>
    </w:p>
    <w:p w14:paraId="6DFA62CE" w14:textId="7540EEEC" w:rsidR="008F2239" w:rsidRDefault="002657B1"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AD7538" w14:textId="77777777" w:rsidR="008F2239" w:rsidRDefault="008F2239" w:rsidP="008F2239"/>
    <w:p w14:paraId="4E76ACE6" w14:textId="77777777" w:rsidR="008F2239" w:rsidRDefault="008F2239" w:rsidP="008F2239">
      <w:pPr>
        <w:rPr>
          <w:rFonts w:ascii="Arial" w:hAnsi="Arial" w:cs="Arial"/>
          <w:b/>
          <w:sz w:val="24"/>
        </w:rPr>
      </w:pPr>
      <w:r>
        <w:rPr>
          <w:rFonts w:ascii="Arial" w:hAnsi="Arial" w:cs="Arial"/>
          <w:b/>
          <w:color w:val="0000FF"/>
          <w:sz w:val="24"/>
        </w:rPr>
        <w:t>R4-2001794</w:t>
      </w:r>
      <w:r>
        <w:rPr>
          <w:rFonts w:ascii="Arial" w:hAnsi="Arial" w:cs="Arial"/>
          <w:b/>
          <w:color w:val="0000FF"/>
          <w:sz w:val="24"/>
        </w:rPr>
        <w:tab/>
      </w:r>
      <w:r>
        <w:rPr>
          <w:rFonts w:ascii="Arial" w:hAnsi="Arial" w:cs="Arial"/>
          <w:b/>
          <w:sz w:val="24"/>
        </w:rPr>
        <w:t>Discussion on RRM measurement relaxation in IDLE/INACTIVE mode</w:t>
      </w:r>
    </w:p>
    <w:p w14:paraId="39D3DF4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2A6E75" w14:textId="77777777" w:rsidR="008F2239" w:rsidRDefault="008F2239" w:rsidP="008F2239">
      <w:pPr>
        <w:rPr>
          <w:rFonts w:ascii="Arial" w:hAnsi="Arial" w:cs="Arial"/>
          <w:b/>
        </w:rPr>
      </w:pPr>
      <w:r>
        <w:rPr>
          <w:rFonts w:ascii="Arial" w:hAnsi="Arial" w:cs="Arial"/>
          <w:b/>
        </w:rPr>
        <w:t xml:space="preserve">Discussion: </w:t>
      </w:r>
    </w:p>
    <w:p w14:paraId="0A45070A" w14:textId="618A411A"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2BB259" w14:textId="77777777" w:rsidR="008F2239" w:rsidRDefault="008F2239" w:rsidP="008F2239"/>
    <w:p w14:paraId="4865BE26" w14:textId="77777777" w:rsidR="008F2239" w:rsidRDefault="008F2239" w:rsidP="008F2239">
      <w:pPr>
        <w:rPr>
          <w:rFonts w:ascii="Arial" w:hAnsi="Arial" w:cs="Arial"/>
          <w:b/>
          <w:sz w:val="24"/>
        </w:rPr>
      </w:pPr>
      <w:r>
        <w:rPr>
          <w:rFonts w:ascii="Arial" w:hAnsi="Arial" w:cs="Arial"/>
          <w:b/>
          <w:color w:val="0000FF"/>
          <w:sz w:val="24"/>
        </w:rPr>
        <w:t>R4-2002137</w:t>
      </w:r>
      <w:r>
        <w:rPr>
          <w:rFonts w:ascii="Arial" w:hAnsi="Arial" w:cs="Arial"/>
          <w:b/>
          <w:color w:val="0000FF"/>
          <w:sz w:val="24"/>
        </w:rPr>
        <w:tab/>
      </w:r>
      <w:r>
        <w:rPr>
          <w:rFonts w:ascii="Arial" w:hAnsi="Arial" w:cs="Arial"/>
          <w:b/>
          <w:sz w:val="24"/>
        </w:rPr>
        <w:t>RRM measurement relaxation for power saving</w:t>
      </w:r>
    </w:p>
    <w:p w14:paraId="023C8C0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7D4A250" w14:textId="77777777" w:rsidR="008F2239" w:rsidRDefault="008F2239" w:rsidP="008F2239">
      <w:pPr>
        <w:rPr>
          <w:rFonts w:ascii="Arial" w:hAnsi="Arial" w:cs="Arial"/>
          <w:b/>
        </w:rPr>
      </w:pPr>
      <w:r>
        <w:rPr>
          <w:rFonts w:ascii="Arial" w:hAnsi="Arial" w:cs="Arial"/>
          <w:b/>
        </w:rPr>
        <w:t xml:space="preserve">Discussion: </w:t>
      </w:r>
    </w:p>
    <w:p w14:paraId="02C8939F" w14:textId="42D9152D"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D3F906" w14:textId="77777777" w:rsidR="008F2239" w:rsidRDefault="008F2239" w:rsidP="008F2239">
      <w:bookmarkStart w:id="359" w:name="_Toc32912951"/>
    </w:p>
    <w:p w14:paraId="56055936" w14:textId="77777777" w:rsidR="008F2239" w:rsidRDefault="008F2239" w:rsidP="008F2239">
      <w:pPr>
        <w:pStyle w:val="Heading5"/>
      </w:pPr>
      <w:r>
        <w:t>8.7.3.2</w:t>
      </w:r>
      <w:r>
        <w:tab/>
        <w:t>Requirements for MIMO layer adaptation [</w:t>
      </w:r>
      <w:proofErr w:type="spellStart"/>
      <w:r>
        <w:t>NR_UE_pow_sav</w:t>
      </w:r>
      <w:proofErr w:type="spellEnd"/>
      <w:r>
        <w:t>-Core]</w:t>
      </w:r>
      <w:bookmarkEnd w:id="359"/>
    </w:p>
    <w:p w14:paraId="263C4B07" w14:textId="6FA6D8CB" w:rsidR="008F2239" w:rsidRPr="002657B1" w:rsidRDefault="002657B1" w:rsidP="008F2239">
      <w:pPr>
        <w:rPr>
          <w:color w:val="FF0000"/>
        </w:rPr>
      </w:pPr>
      <w:r w:rsidRPr="002657B1">
        <w:rPr>
          <w:color w:val="FF0000"/>
        </w:rPr>
        <w:t xml:space="preserve">Session chair: </w:t>
      </w:r>
      <w:r w:rsidR="002C70DC">
        <w:rPr>
          <w:color w:val="FF0000"/>
        </w:rPr>
        <w:t xml:space="preserve">Remove all </w:t>
      </w:r>
      <w:proofErr w:type="spellStart"/>
      <w:r w:rsidR="002C70DC">
        <w:rPr>
          <w:color w:val="FF0000"/>
        </w:rPr>
        <w:t>tdoc</w:t>
      </w:r>
      <w:proofErr w:type="spellEnd"/>
      <w:r w:rsidR="002C70DC">
        <w:rPr>
          <w:color w:val="FF0000"/>
        </w:rPr>
        <w:t xml:space="preserve"> from report. </w:t>
      </w:r>
      <w:r w:rsidRPr="002657B1">
        <w:rPr>
          <w:color w:val="FF0000"/>
        </w:rPr>
        <w:t>Documents discussed as a part of RF email thread</w:t>
      </w:r>
      <w:r w:rsidR="002C70DC">
        <w:rPr>
          <w:color w:val="FF0000"/>
        </w:rPr>
        <w:t>.</w:t>
      </w:r>
      <w:r w:rsidR="00A92A20">
        <w:rPr>
          <w:color w:val="FF0000"/>
        </w:rPr>
        <w:t xml:space="preserve"> </w:t>
      </w:r>
      <w:r w:rsidR="002C70DC">
        <w:rPr>
          <w:color w:val="FF0000"/>
        </w:rPr>
        <w:t>C</w:t>
      </w:r>
      <w:r w:rsidR="00A92A20">
        <w:rPr>
          <w:color w:val="FF0000"/>
        </w:rPr>
        <w:t xml:space="preserve">onclusions </w:t>
      </w:r>
      <w:r w:rsidR="002C70DC">
        <w:rPr>
          <w:color w:val="FF0000"/>
        </w:rPr>
        <w:t xml:space="preserve">are </w:t>
      </w:r>
      <w:r w:rsidR="00A92A20">
        <w:rPr>
          <w:color w:val="FF0000"/>
        </w:rPr>
        <w:t xml:space="preserve">captured in </w:t>
      </w:r>
      <w:r w:rsidR="002C70DC">
        <w:rPr>
          <w:color w:val="FF0000"/>
        </w:rPr>
        <w:t>Main session chairman notes</w:t>
      </w:r>
    </w:p>
    <w:p w14:paraId="771B9CA7" w14:textId="77777777" w:rsidR="008F2239" w:rsidRDefault="008F2239" w:rsidP="008F2239">
      <w:bookmarkStart w:id="360" w:name="_Toc32912952"/>
    </w:p>
    <w:p w14:paraId="7955BA0F" w14:textId="7DABBC61" w:rsidR="008F2239" w:rsidRDefault="008F2239" w:rsidP="008F2239">
      <w:pPr>
        <w:pStyle w:val="Heading3"/>
      </w:pPr>
      <w:r>
        <w:t>8.8</w:t>
      </w:r>
      <w:r>
        <w:tab/>
        <w:t>NR Positioning Support [</w:t>
      </w:r>
      <w:proofErr w:type="spellStart"/>
      <w:r>
        <w:t>NR_pos</w:t>
      </w:r>
      <w:proofErr w:type="spellEnd"/>
      <w:r>
        <w:t>]</w:t>
      </w:r>
      <w:bookmarkEnd w:id="360"/>
    </w:p>
    <w:p w14:paraId="4066D3CB" w14:textId="43D7E4A5" w:rsidR="000B2F60" w:rsidRDefault="000B2F60" w:rsidP="000B2F60">
      <w:pPr>
        <w:rPr>
          <w:lang w:eastAsia="ko-KR"/>
        </w:rPr>
      </w:pPr>
    </w:p>
    <w:p w14:paraId="2CE4DD10" w14:textId="77777777" w:rsidR="0031106B" w:rsidRDefault="0031106B" w:rsidP="0031106B">
      <w:pPr>
        <w:rPr>
          <w:lang w:eastAsia="ko-KR"/>
        </w:rPr>
      </w:pPr>
      <w:r>
        <w:rPr>
          <w:lang w:eastAsia="ko-KR"/>
        </w:rPr>
        <w:t>================================================================================</w:t>
      </w:r>
    </w:p>
    <w:p w14:paraId="2AF53F87" w14:textId="77777777" w:rsidR="000B2F60" w:rsidRDefault="000B2F60" w:rsidP="000B2F60">
      <w:pPr>
        <w:rPr>
          <w:i/>
          <w:iCs/>
          <w:color w:val="C00000"/>
          <w:u w:val="single"/>
        </w:rPr>
      </w:pPr>
      <w:r>
        <w:rPr>
          <w:rFonts w:ascii="Arial" w:hAnsi="Arial" w:cs="Arial"/>
          <w:b/>
          <w:i/>
          <w:iCs/>
          <w:color w:val="C00000"/>
          <w:sz w:val="24"/>
          <w:u w:val="single"/>
        </w:rPr>
        <w:t>Email discussion summary</w:t>
      </w:r>
    </w:p>
    <w:p w14:paraId="1D92DBB6" w14:textId="77777777" w:rsidR="000B2F60" w:rsidRDefault="000B2F60" w:rsidP="000B2F60"/>
    <w:p w14:paraId="26039B67" w14:textId="03D328BC"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R4-2002179</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736D806D" w14:textId="049A7C43" w:rsidR="000B2F60" w:rsidRDefault="000B2F60" w:rsidP="000B2F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4AE4D6C6"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48104977"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33DF2469" w14:textId="36E54FA3" w:rsidR="000B2F60" w:rsidRDefault="004F39D1" w:rsidP="000B2F6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R4-2002310 (from R4-2002179).</w:t>
      </w:r>
    </w:p>
    <w:p w14:paraId="4C6B55DF" w14:textId="12CAAF00" w:rsidR="000B2F60" w:rsidRDefault="000B2F60" w:rsidP="000B2F60">
      <w:pPr>
        <w:rPr>
          <w:lang w:eastAsia="ko-KR"/>
        </w:rPr>
      </w:pPr>
    </w:p>
    <w:p w14:paraId="1DBF660D" w14:textId="7475E233"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52BABE3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61211FD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4ED09590"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33069034" w14:textId="6B4A44E8" w:rsidR="004F39D1" w:rsidRDefault="006D30F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D6DB08" w14:textId="77777777" w:rsidR="004F39D1" w:rsidRDefault="004F39D1" w:rsidP="004F39D1">
      <w:pPr>
        <w:rPr>
          <w:lang w:eastAsia="ko-KR"/>
        </w:rPr>
      </w:pPr>
    </w:p>
    <w:p w14:paraId="54840D41" w14:textId="77777777" w:rsidR="00D708DF" w:rsidRPr="00F63DAB" w:rsidRDefault="00D708DF" w:rsidP="00D708DF">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68FD5CF7" w14:textId="6C99425D" w:rsidR="00D708DF" w:rsidRDefault="00D708DF" w:rsidP="00D708DF">
      <w:pPr>
        <w:spacing w:after="120"/>
        <w:rPr>
          <w:b/>
          <w:bCs/>
          <w:u w:val="single"/>
        </w:rPr>
      </w:pPr>
    </w:p>
    <w:p w14:paraId="0B530AEF" w14:textId="77777777" w:rsidR="007C4072" w:rsidRDefault="007C4072" w:rsidP="00D708DF">
      <w:pPr>
        <w:spacing w:after="120"/>
        <w:rPr>
          <w:b/>
          <w:bCs/>
          <w:u w:val="single"/>
        </w:rPr>
      </w:pPr>
    </w:p>
    <w:p w14:paraId="5AE44E37" w14:textId="77777777" w:rsidR="00D708DF" w:rsidRDefault="00D708DF" w:rsidP="00D708DF">
      <w:pPr>
        <w:spacing w:after="120"/>
        <w:rPr>
          <w:b/>
          <w:bCs/>
          <w:u w:val="single"/>
        </w:rPr>
      </w:pPr>
      <w:r>
        <w:rPr>
          <w:b/>
          <w:bCs/>
          <w:u w:val="single"/>
        </w:rPr>
        <w:t>General</w:t>
      </w:r>
    </w:p>
    <w:p w14:paraId="03996FB2" w14:textId="33DDFCCB" w:rsidR="00D708DF" w:rsidRPr="0023565A" w:rsidRDefault="00D708DF" w:rsidP="00D708DF">
      <w:pPr>
        <w:ind w:firstLine="284"/>
        <w:rPr>
          <w:highlight w:val="yellow"/>
        </w:rPr>
      </w:pPr>
      <w:r>
        <w:rPr>
          <w:highlight w:val="yellow"/>
        </w:rPr>
        <w:t>Capture conclusions in WF</w:t>
      </w:r>
    </w:p>
    <w:tbl>
      <w:tblPr>
        <w:tblStyle w:val="TableGrid"/>
        <w:tblW w:w="4490" w:type="pct"/>
        <w:tblInd w:w="279" w:type="dxa"/>
        <w:tblLook w:val="04A0" w:firstRow="1" w:lastRow="0" w:firstColumn="1" w:lastColumn="0" w:noHBand="0" w:noVBand="1"/>
      </w:tblPr>
      <w:tblGrid>
        <w:gridCol w:w="1389"/>
        <w:gridCol w:w="5840"/>
        <w:gridCol w:w="1418"/>
      </w:tblGrid>
      <w:tr w:rsidR="00D708DF" w:rsidRPr="00CE3A9B" w14:paraId="44BB7D5E" w14:textId="77777777" w:rsidTr="00685222">
        <w:trPr>
          <w:trHeight w:val="358"/>
        </w:trPr>
        <w:tc>
          <w:tcPr>
            <w:tcW w:w="803" w:type="pct"/>
          </w:tcPr>
          <w:p w14:paraId="305EBFBB" w14:textId="6D659520" w:rsidR="00D708DF" w:rsidRPr="005F5FF4" w:rsidRDefault="005F5FF4" w:rsidP="007A4350">
            <w:pPr>
              <w:spacing w:before="0" w:after="0" w:line="240" w:lineRule="auto"/>
              <w:rPr>
                <w:highlight w:val="yellow"/>
              </w:rPr>
            </w:pPr>
            <w:r w:rsidRPr="005F5FF4">
              <w:rPr>
                <w:highlight w:val="yellow"/>
              </w:rPr>
              <w:t>R4-2002277</w:t>
            </w:r>
          </w:p>
        </w:tc>
        <w:tc>
          <w:tcPr>
            <w:tcW w:w="3377" w:type="pct"/>
          </w:tcPr>
          <w:p w14:paraId="3DEE2806" w14:textId="63140329" w:rsidR="00D708DF" w:rsidRPr="005F5FF4" w:rsidRDefault="005F5FF4" w:rsidP="007A4350">
            <w:pPr>
              <w:spacing w:before="0" w:after="0" w:line="240" w:lineRule="auto"/>
              <w:rPr>
                <w:highlight w:val="yellow"/>
              </w:rPr>
            </w:pPr>
            <w:r w:rsidRPr="005F5FF4">
              <w:rPr>
                <w:highlight w:val="yellow"/>
              </w:rPr>
              <w:t>WF on NR Positioning UE requirements</w:t>
            </w:r>
          </w:p>
        </w:tc>
        <w:tc>
          <w:tcPr>
            <w:tcW w:w="821" w:type="pct"/>
          </w:tcPr>
          <w:p w14:paraId="748245C5" w14:textId="69D30B10" w:rsidR="00D708DF" w:rsidRPr="00CE3A9B" w:rsidRDefault="005F5FF4" w:rsidP="007A4350">
            <w:pPr>
              <w:spacing w:before="0" w:after="0" w:line="240" w:lineRule="auto"/>
            </w:pPr>
            <w:r w:rsidRPr="005F5FF4">
              <w:rPr>
                <w:highlight w:val="yellow"/>
              </w:rPr>
              <w:t>Qualcomm</w:t>
            </w:r>
          </w:p>
        </w:tc>
      </w:tr>
    </w:tbl>
    <w:p w14:paraId="67C56114" w14:textId="77777777" w:rsidR="00D708DF" w:rsidRDefault="00D708DF" w:rsidP="00D708DF">
      <w:pPr>
        <w:spacing w:after="120"/>
        <w:rPr>
          <w:b/>
          <w:bCs/>
          <w:u w:val="single"/>
        </w:rPr>
      </w:pPr>
    </w:p>
    <w:p w14:paraId="32A0FB23" w14:textId="40158193" w:rsidR="00D708DF" w:rsidRPr="00960D1F" w:rsidRDefault="00960D1F" w:rsidP="00960D1F">
      <w:pPr>
        <w:rPr>
          <w:b/>
          <w:bCs/>
          <w:u w:val="single"/>
          <w:lang w:eastAsia="ko-KR"/>
        </w:rPr>
      </w:pPr>
      <w:r w:rsidRPr="00960D1F">
        <w:rPr>
          <w:b/>
          <w:bCs/>
          <w:u w:val="single"/>
        </w:rPr>
        <w:t xml:space="preserve">Topic# 1: </w:t>
      </w:r>
      <w:r w:rsidRPr="00960D1F">
        <w:rPr>
          <w:b/>
          <w:bCs/>
          <w:u w:val="single"/>
          <w:lang w:eastAsia="ko-KR"/>
        </w:rPr>
        <w:t>PRS-RSTD Side conditions</w:t>
      </w:r>
    </w:p>
    <w:p w14:paraId="527B895F" w14:textId="708668F1" w:rsidR="00D708DF" w:rsidRPr="00D708DF" w:rsidRDefault="00960D1F" w:rsidP="00960D1F">
      <w:pPr>
        <w:ind w:left="284"/>
        <w:rPr>
          <w:rFonts w:eastAsiaTheme="minorEastAsia"/>
          <w:iCs/>
          <w:u w:val="single"/>
          <w:lang w:val="en-US" w:eastAsia="zh-CN"/>
        </w:rPr>
      </w:pPr>
      <w:r>
        <w:rPr>
          <w:rFonts w:eastAsiaTheme="minorEastAsia"/>
          <w:iCs/>
          <w:u w:val="single"/>
          <w:lang w:val="en-US" w:eastAsia="zh-CN"/>
        </w:rPr>
        <w:t xml:space="preserve">Issue </w:t>
      </w:r>
      <w:r w:rsidR="00D708DF" w:rsidRPr="00D708DF">
        <w:rPr>
          <w:rFonts w:eastAsiaTheme="minorEastAsia"/>
          <w:iCs/>
          <w:u w:val="single"/>
          <w:lang w:val="en-US" w:eastAsia="zh-CN"/>
        </w:rPr>
        <w:t>#1-1</w:t>
      </w:r>
      <w:r w:rsidR="00D708DF">
        <w:rPr>
          <w:rFonts w:eastAsiaTheme="minorEastAsia"/>
          <w:iCs/>
          <w:u w:val="single"/>
          <w:lang w:val="en-US" w:eastAsia="zh-CN"/>
        </w:rPr>
        <w:t xml:space="preserve">: </w:t>
      </w:r>
      <w:r w:rsidR="00D708DF" w:rsidRPr="00D708DF">
        <w:rPr>
          <w:rFonts w:eastAsiaTheme="minorEastAsia"/>
          <w:iCs/>
          <w:u w:val="single"/>
          <w:lang w:val="en-US" w:eastAsia="zh-CN"/>
        </w:rPr>
        <w:t>Reference cell side condition in FR1</w:t>
      </w:r>
    </w:p>
    <w:p w14:paraId="058B5B79" w14:textId="0DB0CB7F" w:rsidR="00D708DF" w:rsidRPr="00D708DF" w:rsidRDefault="00D708DF" w:rsidP="00960D1F">
      <w:pPr>
        <w:ind w:left="568"/>
        <w:rPr>
          <w:rFonts w:eastAsiaTheme="minorEastAsia"/>
          <w:iCs/>
          <w:highlight w:val="green"/>
          <w:lang w:val="en-US" w:eastAsia="zh-CN"/>
        </w:rPr>
      </w:pPr>
      <w:r>
        <w:rPr>
          <w:rFonts w:eastAsiaTheme="minorEastAsia"/>
          <w:iCs/>
          <w:highlight w:val="green"/>
          <w:lang w:val="en-US" w:eastAsia="zh-CN"/>
        </w:rPr>
        <w:t>A</w:t>
      </w:r>
      <w:r w:rsidRPr="00D708DF">
        <w:rPr>
          <w:rFonts w:eastAsiaTheme="minorEastAsia" w:hint="eastAsia"/>
          <w:iCs/>
          <w:highlight w:val="green"/>
          <w:lang w:val="en-US" w:eastAsia="zh-CN"/>
        </w:rPr>
        <w:t>greements:</w:t>
      </w:r>
      <w:r>
        <w:rPr>
          <w:rFonts w:eastAsiaTheme="minorEastAsia"/>
          <w:iCs/>
          <w:highlight w:val="green"/>
          <w:lang w:val="en-US" w:eastAsia="zh-CN"/>
        </w:rPr>
        <w:t xml:space="preserve"> </w:t>
      </w:r>
      <w:r w:rsidRPr="00D708DF">
        <w:rPr>
          <w:rFonts w:eastAsiaTheme="minorEastAsia"/>
          <w:iCs/>
          <w:highlight w:val="green"/>
          <w:lang w:val="en-US" w:eastAsia="zh-CN"/>
        </w:rPr>
        <w:t>Side condition for FR1 PRS-RTD reference cell to be PRS Es/</w:t>
      </w:r>
      <w:proofErr w:type="spellStart"/>
      <w:r w:rsidRPr="00D708DF">
        <w:rPr>
          <w:rFonts w:eastAsiaTheme="minorEastAsia"/>
          <w:iCs/>
          <w:highlight w:val="green"/>
          <w:lang w:val="en-US" w:eastAsia="zh-CN"/>
        </w:rPr>
        <w:t>Iot</w:t>
      </w:r>
      <w:proofErr w:type="spellEnd"/>
      <w:r w:rsidRPr="00D708DF">
        <w:rPr>
          <w:rFonts w:eastAsiaTheme="minorEastAsia"/>
          <w:iCs/>
          <w:highlight w:val="green"/>
          <w:lang w:val="en-US" w:eastAsia="zh-CN"/>
        </w:rPr>
        <w:t xml:space="preserve"> = -6 </w:t>
      </w:r>
      <w:proofErr w:type="spellStart"/>
      <w:r w:rsidRPr="00D708DF">
        <w:rPr>
          <w:rFonts w:eastAsiaTheme="minorEastAsia"/>
          <w:iCs/>
          <w:highlight w:val="green"/>
          <w:lang w:val="en-US" w:eastAsia="zh-CN"/>
        </w:rPr>
        <w:t>dB.</w:t>
      </w:r>
      <w:proofErr w:type="spellEnd"/>
    </w:p>
    <w:p w14:paraId="5660CD6D" w14:textId="61630F3C" w:rsidR="003849E9" w:rsidRPr="00960D1F" w:rsidRDefault="003849E9" w:rsidP="003849E9">
      <w:pPr>
        <w:rPr>
          <w:b/>
          <w:bCs/>
          <w:u w:val="single"/>
          <w:lang w:eastAsia="ko-KR"/>
        </w:rPr>
      </w:pPr>
      <w:r w:rsidRPr="00960D1F">
        <w:rPr>
          <w:b/>
          <w:bCs/>
          <w:u w:val="single"/>
        </w:rPr>
        <w:t xml:space="preserve">Topic# </w:t>
      </w:r>
      <w:r>
        <w:rPr>
          <w:b/>
          <w:bCs/>
          <w:u w:val="single"/>
        </w:rPr>
        <w:t>2</w:t>
      </w:r>
      <w:r w:rsidRPr="00960D1F">
        <w:rPr>
          <w:b/>
          <w:bCs/>
          <w:u w:val="single"/>
        </w:rPr>
        <w:t xml:space="preserve">: </w:t>
      </w:r>
      <w:r w:rsidRPr="003849E9">
        <w:rPr>
          <w:b/>
          <w:bCs/>
          <w:u w:val="single"/>
          <w:lang w:eastAsia="ko-KR"/>
        </w:rPr>
        <w:t>PRS-RSTD report mapping table</w:t>
      </w:r>
    </w:p>
    <w:p w14:paraId="5AB5AC8F" w14:textId="4821EB42" w:rsidR="003849E9" w:rsidRPr="00D708DF" w:rsidRDefault="003849E9" w:rsidP="003849E9">
      <w:pPr>
        <w:ind w:left="284"/>
        <w:rPr>
          <w:rFonts w:eastAsiaTheme="minorEastAsia"/>
          <w:iCs/>
          <w:u w:val="single"/>
          <w:lang w:val="en-US" w:eastAsia="zh-CN"/>
        </w:rPr>
      </w:pPr>
      <w:r>
        <w:rPr>
          <w:rFonts w:eastAsiaTheme="minorEastAsia"/>
          <w:iCs/>
          <w:u w:val="single"/>
          <w:lang w:val="en-US" w:eastAsia="zh-CN"/>
        </w:rPr>
        <w:t>2</w:t>
      </w:r>
      <w:r w:rsidRPr="00D708DF">
        <w:rPr>
          <w:rFonts w:eastAsiaTheme="minorEastAsia"/>
          <w:iCs/>
          <w:u w:val="single"/>
          <w:lang w:val="en-US" w:eastAsia="zh-CN"/>
        </w:rPr>
        <w:t>-1</w:t>
      </w:r>
      <w:r>
        <w:rPr>
          <w:rFonts w:eastAsiaTheme="minorEastAsia"/>
          <w:iCs/>
          <w:u w:val="single"/>
          <w:lang w:val="en-US" w:eastAsia="zh-CN"/>
        </w:rPr>
        <w:t xml:space="preserve">: </w:t>
      </w:r>
      <w:r w:rsidRPr="003849E9">
        <w:rPr>
          <w:rFonts w:eastAsiaTheme="minorEastAsia"/>
          <w:iCs/>
          <w:u w:val="single"/>
          <w:lang w:val="en-US" w:eastAsia="zh-CN"/>
        </w:rPr>
        <w:t>Uniform vs. Non-uniform granularity</w:t>
      </w:r>
    </w:p>
    <w:p w14:paraId="66C1E67D" w14:textId="56E772B9" w:rsidR="003849E9" w:rsidRPr="0023565A" w:rsidRDefault="00F01EB5" w:rsidP="003849E9">
      <w:pPr>
        <w:ind w:left="284" w:firstLine="284"/>
        <w:rPr>
          <w:highlight w:val="yellow"/>
        </w:rPr>
      </w:pPr>
      <w:r>
        <w:rPr>
          <w:highlight w:val="yellow"/>
        </w:rPr>
        <w:t xml:space="preserve">Further discuss if Option 1 can be agreed </w:t>
      </w:r>
    </w:p>
    <w:p w14:paraId="35A943BE" w14:textId="4829477E" w:rsidR="001441E6" w:rsidRPr="00D708DF" w:rsidRDefault="001441E6" w:rsidP="001441E6">
      <w:pPr>
        <w:ind w:left="284"/>
        <w:rPr>
          <w:rFonts w:eastAsiaTheme="minorEastAsia"/>
          <w:iCs/>
          <w:u w:val="single"/>
          <w:lang w:val="en-US" w:eastAsia="zh-CN"/>
        </w:rPr>
      </w:pPr>
      <w:r>
        <w:rPr>
          <w:rFonts w:eastAsiaTheme="minorEastAsia"/>
          <w:iCs/>
          <w:u w:val="single"/>
          <w:lang w:val="en-US" w:eastAsia="zh-CN"/>
        </w:rPr>
        <w:t>2</w:t>
      </w:r>
      <w:r w:rsidRPr="00D708DF">
        <w:rPr>
          <w:rFonts w:eastAsiaTheme="minorEastAsia"/>
          <w:iCs/>
          <w:u w:val="single"/>
          <w:lang w:val="en-US" w:eastAsia="zh-CN"/>
        </w:rPr>
        <w:t>-</w:t>
      </w:r>
      <w:r>
        <w:rPr>
          <w:rFonts w:eastAsiaTheme="minorEastAsia"/>
          <w:iCs/>
          <w:u w:val="single"/>
          <w:lang w:val="en-US" w:eastAsia="zh-CN"/>
        </w:rPr>
        <w:t xml:space="preserve">5: </w:t>
      </w:r>
      <w:r w:rsidRPr="001441E6">
        <w:rPr>
          <w:rFonts w:eastAsiaTheme="minorEastAsia"/>
          <w:iCs/>
          <w:u w:val="single"/>
          <w:lang w:val="en-US" w:eastAsia="zh-CN"/>
        </w:rPr>
        <w:t>Minimum granularity in report mapping table (</w:t>
      </w:r>
      <w:proofErr w:type="spellStart"/>
      <w:r w:rsidRPr="001441E6">
        <w:rPr>
          <w:rFonts w:eastAsiaTheme="minorEastAsia"/>
          <w:iCs/>
          <w:u w:val="single"/>
          <w:lang w:val="en-US" w:eastAsia="zh-CN"/>
        </w:rPr>
        <w:t>i.e</w:t>
      </w:r>
      <w:proofErr w:type="spellEnd"/>
      <w:r w:rsidRPr="001441E6">
        <w:rPr>
          <w:rFonts w:eastAsiaTheme="minorEastAsia"/>
          <w:iCs/>
          <w:u w:val="single"/>
          <w:lang w:val="en-US" w:eastAsia="zh-CN"/>
        </w:rPr>
        <w:t>, smallest step size)</w:t>
      </w:r>
    </w:p>
    <w:p w14:paraId="3998A1FF" w14:textId="1FA3ED47" w:rsidR="001441E6" w:rsidRPr="0023565A" w:rsidRDefault="001441E6" w:rsidP="001441E6">
      <w:pPr>
        <w:ind w:left="284" w:firstLine="284"/>
        <w:rPr>
          <w:highlight w:val="yellow"/>
        </w:rPr>
      </w:pPr>
      <w:r>
        <w:rPr>
          <w:highlight w:val="yellow"/>
        </w:rPr>
        <w:t>Further discuss in 2</w:t>
      </w:r>
      <w:r w:rsidRPr="001441E6">
        <w:rPr>
          <w:highlight w:val="yellow"/>
          <w:vertAlign w:val="superscript"/>
        </w:rPr>
        <w:t>nd</w:t>
      </w:r>
      <w:r>
        <w:rPr>
          <w:highlight w:val="yellow"/>
        </w:rPr>
        <w:t xml:space="preserve"> round. Split discussion into FR1 and FR2. Aim to down</w:t>
      </w:r>
      <w:r w:rsidR="0092260F">
        <w:rPr>
          <w:highlight w:val="yellow"/>
        </w:rPr>
        <w:t>-</w:t>
      </w:r>
      <w:r>
        <w:rPr>
          <w:highlight w:val="yellow"/>
        </w:rPr>
        <w:t xml:space="preserve">select options. </w:t>
      </w:r>
    </w:p>
    <w:p w14:paraId="57DB33A4" w14:textId="161363E7" w:rsidR="00A27275" w:rsidRPr="00A27275" w:rsidRDefault="00A27275" w:rsidP="00A27275">
      <w:pPr>
        <w:rPr>
          <w:b/>
          <w:bCs/>
          <w:u w:val="single"/>
          <w:lang w:val="en-US" w:eastAsia="ko-KR"/>
        </w:rPr>
      </w:pPr>
      <w:r w:rsidRPr="00960D1F">
        <w:rPr>
          <w:b/>
          <w:bCs/>
          <w:u w:val="single"/>
        </w:rPr>
        <w:t xml:space="preserve">Topic# </w:t>
      </w:r>
      <w:r w:rsidRPr="00A27275">
        <w:rPr>
          <w:b/>
          <w:bCs/>
          <w:u w:val="single"/>
          <w:lang w:val="en-US"/>
        </w:rPr>
        <w:t>3</w:t>
      </w:r>
      <w:r w:rsidRPr="00960D1F">
        <w:rPr>
          <w:b/>
          <w:bCs/>
          <w:u w:val="single"/>
        </w:rPr>
        <w:t xml:space="preserve">: </w:t>
      </w:r>
      <w:r w:rsidRPr="00A27275">
        <w:rPr>
          <w:b/>
          <w:bCs/>
          <w:u w:val="single"/>
          <w:lang w:eastAsia="ko-KR"/>
        </w:rPr>
        <w:t>Inter-frequency vs. Intra-frequency PRS-RSTD</w:t>
      </w:r>
    </w:p>
    <w:p w14:paraId="0F591072" w14:textId="73FA9F03" w:rsidR="00A27275" w:rsidRPr="00D708DF" w:rsidRDefault="00A27275" w:rsidP="00A27275">
      <w:pPr>
        <w:ind w:left="284"/>
        <w:rPr>
          <w:rFonts w:eastAsiaTheme="minorEastAsia"/>
          <w:iCs/>
          <w:u w:val="single"/>
          <w:lang w:val="en-US" w:eastAsia="zh-CN"/>
        </w:rPr>
      </w:pPr>
      <w:r>
        <w:rPr>
          <w:rFonts w:eastAsiaTheme="minorEastAsia"/>
          <w:iCs/>
          <w:u w:val="single"/>
          <w:lang w:val="en-US" w:eastAsia="zh-CN"/>
        </w:rPr>
        <w:t xml:space="preserve">Issue </w:t>
      </w:r>
      <w:r w:rsidRPr="00D708DF">
        <w:rPr>
          <w:rFonts w:eastAsiaTheme="minorEastAsia"/>
          <w:iCs/>
          <w:u w:val="single"/>
          <w:lang w:val="en-US" w:eastAsia="zh-CN"/>
        </w:rPr>
        <w:t>#</w:t>
      </w:r>
      <w:r w:rsidRPr="00A27275">
        <w:rPr>
          <w:rFonts w:eastAsiaTheme="minorEastAsia"/>
          <w:iCs/>
          <w:u w:val="single"/>
          <w:lang w:val="en-US" w:eastAsia="zh-CN"/>
        </w:rPr>
        <w:t>3</w:t>
      </w:r>
      <w:r w:rsidRPr="00D708DF">
        <w:rPr>
          <w:rFonts w:eastAsiaTheme="minorEastAsia"/>
          <w:iCs/>
          <w:u w:val="single"/>
          <w:lang w:val="en-US" w:eastAsia="zh-CN"/>
        </w:rPr>
        <w:t>-1</w:t>
      </w:r>
      <w:r>
        <w:rPr>
          <w:rFonts w:eastAsiaTheme="minorEastAsia"/>
          <w:iCs/>
          <w:u w:val="single"/>
          <w:lang w:val="en-US" w:eastAsia="zh-CN"/>
        </w:rPr>
        <w:t xml:space="preserve">: </w:t>
      </w:r>
      <w:r w:rsidRPr="00A27275">
        <w:rPr>
          <w:rFonts w:eastAsiaTheme="minorEastAsia"/>
          <w:iCs/>
          <w:u w:val="single"/>
          <w:lang w:val="en-US" w:eastAsia="zh-CN"/>
        </w:rPr>
        <w:t>Whether definition of intra-frequency and inter-frequency RSTD measurement is needed</w:t>
      </w:r>
    </w:p>
    <w:p w14:paraId="66D88E2C" w14:textId="2627BE42" w:rsidR="00A27275" w:rsidRPr="00A27275" w:rsidRDefault="00A27275" w:rsidP="00A27275">
      <w:pPr>
        <w:ind w:left="568"/>
        <w:rPr>
          <w:rFonts w:eastAsiaTheme="minorEastAsia"/>
          <w:iCs/>
          <w:highlight w:val="green"/>
          <w:lang w:val="en-US" w:eastAsia="zh-CN"/>
        </w:rPr>
      </w:pPr>
      <w:r w:rsidRPr="00A27275">
        <w:rPr>
          <w:rFonts w:eastAsiaTheme="minorEastAsia"/>
          <w:iCs/>
          <w:highlight w:val="green"/>
          <w:lang w:val="en-US" w:eastAsia="zh-CN"/>
        </w:rPr>
        <w:t>A</w:t>
      </w:r>
      <w:r w:rsidRPr="00A27275">
        <w:rPr>
          <w:rFonts w:eastAsiaTheme="minorEastAsia" w:hint="eastAsia"/>
          <w:iCs/>
          <w:highlight w:val="green"/>
          <w:lang w:val="en-US" w:eastAsia="zh-CN"/>
        </w:rPr>
        <w:t>greements:</w:t>
      </w:r>
      <w:r w:rsidRPr="00A27275">
        <w:rPr>
          <w:rFonts w:eastAsiaTheme="minorEastAsia"/>
          <w:iCs/>
          <w:highlight w:val="green"/>
          <w:lang w:val="en-US" w:eastAsia="zh-CN"/>
        </w:rPr>
        <w:t xml:space="preserve"> RAN4 to define intra-frequency and inter-frequency RSTD measurements and the corresponding requirements.</w:t>
      </w:r>
    </w:p>
    <w:p w14:paraId="44D51150" w14:textId="77777777" w:rsidR="001F72C7" w:rsidRPr="001F72C7" w:rsidRDefault="001F72C7" w:rsidP="001F72C7">
      <w:pPr>
        <w:rPr>
          <w:b/>
          <w:bCs/>
          <w:u w:val="single"/>
        </w:rPr>
      </w:pPr>
      <w:r w:rsidRPr="001F72C7">
        <w:rPr>
          <w:b/>
          <w:bCs/>
          <w:u w:val="single"/>
        </w:rPr>
        <w:t>Topic #10: PRS-RSRP report mapping tables</w:t>
      </w:r>
    </w:p>
    <w:p w14:paraId="79E8A647" w14:textId="6B8B431D" w:rsidR="001F72C7" w:rsidRPr="001F72C7" w:rsidRDefault="001F72C7" w:rsidP="001F72C7">
      <w:pPr>
        <w:ind w:left="568"/>
        <w:rPr>
          <w:rFonts w:eastAsiaTheme="minorEastAsia"/>
          <w:iCs/>
          <w:highlight w:val="green"/>
          <w:lang w:val="en-US" w:eastAsia="zh-CN"/>
        </w:rPr>
      </w:pPr>
      <w:r>
        <w:rPr>
          <w:rFonts w:eastAsia="DengXian"/>
          <w:iCs/>
          <w:highlight w:val="green"/>
          <w:lang w:val="en-US" w:eastAsia="zh-CN"/>
        </w:rPr>
        <w:t>A</w:t>
      </w:r>
      <w:r w:rsidRPr="001F72C7">
        <w:rPr>
          <w:rFonts w:eastAsiaTheme="minorEastAsia" w:hint="eastAsia"/>
          <w:iCs/>
          <w:highlight w:val="green"/>
          <w:lang w:val="en-US" w:eastAsia="zh-CN"/>
        </w:rPr>
        <w:t>greements:</w:t>
      </w:r>
      <w:r>
        <w:rPr>
          <w:rFonts w:eastAsiaTheme="minorEastAsia"/>
          <w:iCs/>
          <w:highlight w:val="green"/>
          <w:lang w:val="en-US" w:eastAsia="zh-CN"/>
        </w:rPr>
        <w:t xml:space="preserve"> </w:t>
      </w:r>
      <w:r w:rsidRPr="001F72C7">
        <w:rPr>
          <w:rFonts w:eastAsiaTheme="minorEastAsia"/>
          <w:iCs/>
          <w:highlight w:val="green"/>
          <w:lang w:val="en-US" w:eastAsia="zh-CN"/>
        </w:rPr>
        <w:t>RAN4 to use absolute SS-RSRP report mapping table in TS 38.133 for absolute PRS-RSRP report mapping table.</w:t>
      </w:r>
    </w:p>
    <w:p w14:paraId="176398FC" w14:textId="5AD23A06" w:rsidR="001F72C7" w:rsidRPr="001F72C7" w:rsidRDefault="001F72C7" w:rsidP="001F72C7">
      <w:pPr>
        <w:rPr>
          <w:b/>
          <w:bCs/>
          <w:u w:val="single"/>
        </w:rPr>
      </w:pPr>
      <w:r w:rsidRPr="001F72C7">
        <w:rPr>
          <w:b/>
          <w:bCs/>
          <w:u w:val="single"/>
        </w:rPr>
        <w:t>Topic #10: Non-DRX requirements for PRS-RSRP</w:t>
      </w:r>
    </w:p>
    <w:p w14:paraId="0CA796AD" w14:textId="6F87D9D0" w:rsidR="001F72C7" w:rsidRPr="001F72C7" w:rsidRDefault="001F72C7" w:rsidP="001F72C7">
      <w:pPr>
        <w:ind w:left="568"/>
        <w:rPr>
          <w:rFonts w:eastAsiaTheme="minorEastAsia"/>
          <w:iCs/>
          <w:u w:val="single"/>
          <w:lang w:val="en-US" w:eastAsia="zh-CN"/>
        </w:rPr>
      </w:pPr>
      <w:r w:rsidRPr="001F72C7">
        <w:rPr>
          <w:rFonts w:eastAsiaTheme="minorEastAsia"/>
          <w:iCs/>
          <w:u w:val="single"/>
          <w:lang w:val="en-US" w:eastAsia="zh-CN"/>
        </w:rPr>
        <w:t>Non-DRX only requirements</w:t>
      </w:r>
    </w:p>
    <w:p w14:paraId="026B221D" w14:textId="77777777" w:rsidR="00B33122" w:rsidRDefault="001F72C7" w:rsidP="00B33122">
      <w:pPr>
        <w:ind w:left="852"/>
        <w:rPr>
          <w:rFonts w:eastAsiaTheme="minorEastAsia"/>
          <w:iCs/>
          <w:lang w:val="en-US" w:eastAsia="zh-CN"/>
        </w:rPr>
      </w:pPr>
      <w:r>
        <w:rPr>
          <w:rFonts w:eastAsiaTheme="minorEastAsia"/>
          <w:iCs/>
          <w:highlight w:val="green"/>
          <w:lang w:val="en-US" w:eastAsia="zh-CN"/>
        </w:rPr>
        <w:t>A</w:t>
      </w:r>
      <w:r w:rsidRPr="001F72C7">
        <w:rPr>
          <w:rFonts w:eastAsiaTheme="minorEastAsia" w:hint="eastAsia"/>
          <w:iCs/>
          <w:highlight w:val="green"/>
          <w:lang w:val="en-US" w:eastAsia="zh-CN"/>
        </w:rPr>
        <w:t>greements:</w:t>
      </w:r>
      <w:r>
        <w:rPr>
          <w:rFonts w:eastAsiaTheme="minorEastAsia"/>
          <w:iCs/>
          <w:highlight w:val="green"/>
          <w:lang w:val="en-US" w:eastAsia="zh-CN"/>
        </w:rPr>
        <w:t xml:space="preserve"> </w:t>
      </w:r>
      <w:r w:rsidRPr="001F72C7">
        <w:rPr>
          <w:rFonts w:eastAsiaTheme="minorEastAsia"/>
          <w:iCs/>
          <w:highlight w:val="green"/>
          <w:lang w:val="en-US" w:eastAsia="zh-CN"/>
        </w:rPr>
        <w:t>PRS-RSRP measurement requirements will be defined for only non-DRX regardless of whether and which DRX configuration is configured for the UE.</w:t>
      </w:r>
    </w:p>
    <w:p w14:paraId="3662F040" w14:textId="6308663C" w:rsidR="001F72C7" w:rsidRPr="00B33122" w:rsidRDefault="00B33122" w:rsidP="00B33122">
      <w:pPr>
        <w:rPr>
          <w:b/>
          <w:bCs/>
          <w:u w:val="single"/>
        </w:rPr>
      </w:pPr>
      <w:r w:rsidRPr="00B33122">
        <w:rPr>
          <w:b/>
          <w:bCs/>
          <w:u w:val="single"/>
        </w:rPr>
        <w:t>Topic #19: Non-DRX requirements for Rx-Tx time difference</w:t>
      </w:r>
    </w:p>
    <w:p w14:paraId="03699547" w14:textId="674C272D" w:rsidR="00B33122" w:rsidRPr="001F72C7" w:rsidRDefault="00B33122" w:rsidP="00B33122">
      <w:pPr>
        <w:ind w:left="568"/>
        <w:rPr>
          <w:rFonts w:eastAsiaTheme="minorEastAsia"/>
          <w:iCs/>
          <w:u w:val="single"/>
          <w:lang w:val="en-US" w:eastAsia="zh-CN"/>
        </w:rPr>
      </w:pPr>
      <w:r w:rsidRPr="001F72C7">
        <w:rPr>
          <w:rFonts w:eastAsiaTheme="minorEastAsia"/>
          <w:iCs/>
          <w:u w:val="single"/>
          <w:lang w:val="en-US" w:eastAsia="zh-CN"/>
        </w:rPr>
        <w:t>Non-DRX only requirements</w:t>
      </w:r>
    </w:p>
    <w:p w14:paraId="049070B4" w14:textId="39B57B87" w:rsidR="00B33122" w:rsidRDefault="00B33122" w:rsidP="00B33122">
      <w:pPr>
        <w:ind w:left="852"/>
        <w:rPr>
          <w:rFonts w:eastAsiaTheme="minorEastAsia"/>
          <w:iCs/>
          <w:lang w:val="en-US" w:eastAsia="zh-CN"/>
        </w:rPr>
      </w:pPr>
      <w:r w:rsidRPr="00B33122">
        <w:rPr>
          <w:rFonts w:eastAsiaTheme="minorEastAsia"/>
          <w:iCs/>
          <w:highlight w:val="green"/>
          <w:lang w:val="en-US" w:eastAsia="zh-CN"/>
        </w:rPr>
        <w:t>A</w:t>
      </w:r>
      <w:r w:rsidRPr="00B33122">
        <w:rPr>
          <w:rFonts w:eastAsiaTheme="minorEastAsia" w:hint="eastAsia"/>
          <w:iCs/>
          <w:highlight w:val="green"/>
          <w:lang w:val="en-US" w:eastAsia="zh-CN"/>
        </w:rPr>
        <w:t>greements:</w:t>
      </w:r>
      <w:r w:rsidRPr="00B33122">
        <w:rPr>
          <w:rFonts w:eastAsiaTheme="minorEastAsia"/>
          <w:iCs/>
          <w:highlight w:val="green"/>
          <w:lang w:val="en-US" w:eastAsia="zh-CN"/>
        </w:rPr>
        <w:t xml:space="preserve"> Rx-Tx time difference measurement requirements will be defined for only non-DRX regardless of whether and which DRX configuration is configured for the UE.</w:t>
      </w:r>
    </w:p>
    <w:p w14:paraId="1AD9FA91" w14:textId="6FE1E1FC" w:rsidR="00B33122" w:rsidRPr="00B33122" w:rsidRDefault="00B33122" w:rsidP="00B33122">
      <w:pPr>
        <w:rPr>
          <w:b/>
          <w:bCs/>
          <w:u w:val="single"/>
        </w:rPr>
      </w:pPr>
      <w:r w:rsidRPr="00B33122">
        <w:rPr>
          <w:b/>
          <w:bCs/>
          <w:u w:val="single"/>
        </w:rPr>
        <w:t>Topic #25: E-CID positioning method</w:t>
      </w:r>
    </w:p>
    <w:p w14:paraId="69CCEE36" w14:textId="77777777" w:rsidR="00B33122" w:rsidRDefault="00B33122" w:rsidP="00B33122">
      <w:pPr>
        <w:pStyle w:val="ListParagraph"/>
        <w:numPr>
          <w:ilvl w:val="0"/>
          <w:numId w:val="0"/>
        </w:numPr>
        <w:overflowPunct w:val="0"/>
        <w:autoSpaceDE w:val="0"/>
        <w:autoSpaceDN w:val="0"/>
        <w:adjustRightInd w:val="0"/>
        <w:spacing w:after="180"/>
        <w:ind w:left="720"/>
        <w:textAlignment w:val="baseline"/>
        <w:rPr>
          <w:rFonts w:eastAsiaTheme="minorEastAsia"/>
          <w:b/>
          <w:bCs/>
          <w:iCs/>
        </w:rPr>
      </w:pPr>
      <w:r w:rsidRPr="00B33122">
        <w:rPr>
          <w:rFonts w:eastAsiaTheme="minorEastAsia"/>
          <w:iCs/>
          <w:highlight w:val="green"/>
        </w:rPr>
        <w:t>A</w:t>
      </w:r>
      <w:r w:rsidRPr="00B33122">
        <w:rPr>
          <w:rFonts w:eastAsiaTheme="minorEastAsia" w:hint="eastAsia"/>
          <w:iCs/>
          <w:highlight w:val="green"/>
        </w:rPr>
        <w:t>greements:</w:t>
      </w:r>
      <w:r w:rsidRPr="00B33122">
        <w:rPr>
          <w:rFonts w:eastAsiaTheme="minorEastAsia"/>
          <w:iCs/>
          <w:highlight w:val="green"/>
        </w:rPr>
        <w:t xml:space="preserve"> </w:t>
      </w:r>
    </w:p>
    <w:p w14:paraId="62587D6C" w14:textId="4049C9BB" w:rsidR="00B33122" w:rsidRPr="00B33122" w:rsidRDefault="00B33122" w:rsidP="00B33122">
      <w:pPr>
        <w:pStyle w:val="ListParagraph"/>
        <w:numPr>
          <w:ilvl w:val="0"/>
          <w:numId w:val="0"/>
        </w:numPr>
        <w:overflowPunct w:val="0"/>
        <w:autoSpaceDE w:val="0"/>
        <w:autoSpaceDN w:val="0"/>
        <w:adjustRightInd w:val="0"/>
        <w:spacing w:after="180"/>
        <w:ind w:left="1136"/>
        <w:textAlignment w:val="baseline"/>
        <w:rPr>
          <w:color w:val="000000" w:themeColor="text1"/>
          <w:highlight w:val="green"/>
        </w:rPr>
      </w:pPr>
      <w:r w:rsidRPr="00B33122">
        <w:rPr>
          <w:color w:val="000000" w:themeColor="text1"/>
          <w:highlight w:val="green"/>
        </w:rPr>
        <w:t>R15 core measurement requirements, measurement report mapping, and measurement accuracy requirements for SS-RSRP, SS-RSRQ, CSI-RS-RSRP and CSI-RS-RSRQ are applicable to E-CID positioning technique without any modification.</w:t>
      </w:r>
    </w:p>
    <w:p w14:paraId="77D08840" w14:textId="77777777" w:rsidR="00B33122" w:rsidRDefault="00B33122" w:rsidP="00B33122">
      <w:pPr>
        <w:pStyle w:val="ListParagraph"/>
        <w:numPr>
          <w:ilvl w:val="0"/>
          <w:numId w:val="0"/>
        </w:numPr>
        <w:overflowPunct w:val="0"/>
        <w:autoSpaceDE w:val="0"/>
        <w:autoSpaceDN w:val="0"/>
        <w:adjustRightInd w:val="0"/>
        <w:spacing w:after="180"/>
        <w:ind w:left="1136"/>
        <w:textAlignment w:val="baseline"/>
        <w:rPr>
          <w:color w:val="000000" w:themeColor="text1"/>
        </w:rPr>
      </w:pPr>
      <w:r w:rsidRPr="00B33122">
        <w:rPr>
          <w:color w:val="000000" w:themeColor="text1"/>
          <w:highlight w:val="green"/>
        </w:rPr>
        <w:t>All existing measurement gap configurations in R15 applicable to RRM measurements to be applicable for E-CID measurements.</w:t>
      </w:r>
      <w:r>
        <w:rPr>
          <w:color w:val="000000" w:themeColor="text1"/>
        </w:rPr>
        <w:t xml:space="preserve"> </w:t>
      </w:r>
    </w:p>
    <w:p w14:paraId="5DD87818" w14:textId="66728B1F" w:rsidR="00D708DF" w:rsidRDefault="00D708DF" w:rsidP="000B2F60">
      <w:pPr>
        <w:rPr>
          <w:lang w:eastAsia="ko-KR"/>
        </w:rPr>
      </w:pPr>
    </w:p>
    <w:p w14:paraId="43BF0479" w14:textId="77777777" w:rsidR="000F3D43" w:rsidRPr="0072031A" w:rsidRDefault="000F3D43" w:rsidP="000F3D43">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0F3D43" w:rsidRPr="00045592" w14:paraId="6B4FB38B" w14:textId="77777777" w:rsidTr="008749E6">
        <w:tc>
          <w:tcPr>
            <w:tcW w:w="1494" w:type="dxa"/>
          </w:tcPr>
          <w:p w14:paraId="121B6D67" w14:textId="77777777" w:rsidR="000F3D43" w:rsidRPr="00045592" w:rsidRDefault="000F3D43"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140BAEB" w14:textId="77777777" w:rsidR="000F3D43" w:rsidRPr="00045592" w:rsidRDefault="000F3D43"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7D2566" w:rsidRPr="00FA2984" w14:paraId="02BBE7F0" w14:textId="77777777" w:rsidTr="008749E6">
        <w:tc>
          <w:tcPr>
            <w:tcW w:w="1494" w:type="dxa"/>
          </w:tcPr>
          <w:p w14:paraId="6BA7C418" w14:textId="674A7BB7" w:rsidR="007D2566" w:rsidRPr="00FA2984" w:rsidRDefault="007D2566" w:rsidP="007D2566">
            <w:pPr>
              <w:spacing w:before="0" w:after="0" w:line="240" w:lineRule="auto"/>
              <w:rPr>
                <w:highlight w:val="green"/>
              </w:rPr>
            </w:pPr>
            <w:r w:rsidRPr="00FA2984">
              <w:rPr>
                <w:highlight w:val="green"/>
              </w:rPr>
              <w:t>R4-2002328</w:t>
            </w:r>
          </w:p>
        </w:tc>
        <w:tc>
          <w:tcPr>
            <w:tcW w:w="8135" w:type="dxa"/>
          </w:tcPr>
          <w:p w14:paraId="1E1ABC70" w14:textId="516A01D5" w:rsidR="007D2566" w:rsidRPr="00FA2984" w:rsidRDefault="00FA2984" w:rsidP="007D2566">
            <w:pPr>
              <w:spacing w:before="0" w:after="0" w:line="240" w:lineRule="auto"/>
              <w:rPr>
                <w:highlight w:val="green"/>
              </w:rPr>
            </w:pPr>
            <w:r w:rsidRPr="00FA2984">
              <w:rPr>
                <w:highlight w:val="green"/>
              </w:rPr>
              <w:t>Approved</w:t>
            </w:r>
          </w:p>
        </w:tc>
      </w:tr>
      <w:tr w:rsidR="00DB696F" w:rsidRPr="00DB696F" w:rsidDel="00FF1354" w14:paraId="013BE167" w14:textId="77777777" w:rsidTr="008749E6">
        <w:tc>
          <w:tcPr>
            <w:tcW w:w="1494" w:type="dxa"/>
          </w:tcPr>
          <w:p w14:paraId="7DBD8E18" w14:textId="436BF404" w:rsidR="00DB696F" w:rsidRPr="00DB696F" w:rsidDel="00FF1354" w:rsidRDefault="00DB696F" w:rsidP="00DB696F">
            <w:pPr>
              <w:spacing w:before="0" w:after="0" w:line="240" w:lineRule="auto"/>
            </w:pPr>
            <w:r w:rsidRPr="00DB696F">
              <w:rPr>
                <w:rFonts w:eastAsiaTheme="minorEastAsia"/>
                <w:lang w:val="en-US" w:eastAsia="zh-CN"/>
              </w:rPr>
              <w:t>R4-2002289</w:t>
            </w:r>
          </w:p>
        </w:tc>
        <w:tc>
          <w:tcPr>
            <w:tcW w:w="8135" w:type="dxa"/>
          </w:tcPr>
          <w:p w14:paraId="6C01197E" w14:textId="0B4398AC" w:rsidR="00DB696F" w:rsidRPr="00DB696F" w:rsidDel="00FF1354" w:rsidRDefault="00DB696F" w:rsidP="00DB696F">
            <w:pPr>
              <w:spacing w:before="0" w:after="0" w:line="240" w:lineRule="auto"/>
            </w:pPr>
            <w:r w:rsidRPr="00DB696F">
              <w:t>Postponed</w:t>
            </w:r>
          </w:p>
        </w:tc>
      </w:tr>
      <w:tr w:rsidR="003D640D" w:rsidRPr="004D0E87" w:rsidDel="00FF1354" w14:paraId="33A13EBB" w14:textId="77777777" w:rsidTr="008749E6">
        <w:tc>
          <w:tcPr>
            <w:tcW w:w="1494" w:type="dxa"/>
          </w:tcPr>
          <w:p w14:paraId="681F0A63" w14:textId="0B2750E5" w:rsidR="003D640D" w:rsidRPr="004D0E87" w:rsidRDefault="003D640D" w:rsidP="004D0E87">
            <w:pPr>
              <w:spacing w:before="0" w:after="0" w:line="240" w:lineRule="auto"/>
              <w:rPr>
                <w:rFonts w:eastAsiaTheme="minorEastAsia"/>
                <w:highlight w:val="green"/>
                <w:lang w:val="en-US" w:eastAsia="zh-CN"/>
              </w:rPr>
            </w:pPr>
            <w:r w:rsidRPr="004D0E87">
              <w:rPr>
                <w:rFonts w:eastAsiaTheme="minorEastAsia"/>
                <w:highlight w:val="green"/>
                <w:lang w:val="en-US" w:eastAsia="zh-CN"/>
              </w:rPr>
              <w:t>R4-2002288</w:t>
            </w:r>
          </w:p>
        </w:tc>
        <w:tc>
          <w:tcPr>
            <w:tcW w:w="8135" w:type="dxa"/>
          </w:tcPr>
          <w:p w14:paraId="09DE63A4" w14:textId="304DC60A" w:rsidR="003D640D" w:rsidRPr="004D0E87" w:rsidRDefault="00694497" w:rsidP="004D0E87">
            <w:pPr>
              <w:spacing w:before="0" w:after="0" w:line="240" w:lineRule="auto"/>
              <w:rPr>
                <w:rFonts w:eastAsiaTheme="minorEastAsia"/>
                <w:lang w:val="en-US" w:eastAsia="zh-CN"/>
              </w:rPr>
            </w:pPr>
            <w:r w:rsidRPr="004D0E87">
              <w:rPr>
                <w:rFonts w:eastAsiaTheme="minorEastAsia"/>
                <w:highlight w:val="green"/>
                <w:lang w:val="en-US" w:eastAsia="zh-CN"/>
              </w:rPr>
              <w:t>Agreed</w:t>
            </w:r>
          </w:p>
        </w:tc>
      </w:tr>
      <w:tr w:rsidR="003D640D" w:rsidRPr="004D0E87" w:rsidDel="00FF1354" w14:paraId="40E08ABC" w14:textId="77777777" w:rsidTr="008749E6">
        <w:tc>
          <w:tcPr>
            <w:tcW w:w="1494" w:type="dxa"/>
          </w:tcPr>
          <w:p w14:paraId="5A510A1F" w14:textId="7E572393" w:rsidR="003D640D" w:rsidRPr="00DB696F" w:rsidRDefault="003D640D" w:rsidP="004D0E87">
            <w:pPr>
              <w:spacing w:before="0" w:after="0" w:line="240" w:lineRule="auto"/>
              <w:rPr>
                <w:rFonts w:eastAsiaTheme="minorEastAsia"/>
                <w:lang w:val="en-US" w:eastAsia="zh-CN"/>
              </w:rPr>
            </w:pPr>
            <w:r w:rsidRPr="004D0E87">
              <w:rPr>
                <w:rFonts w:eastAsiaTheme="minorEastAsia"/>
                <w:lang w:val="en-US" w:eastAsia="zh-CN"/>
              </w:rPr>
              <w:t>R4-2001950</w:t>
            </w:r>
          </w:p>
        </w:tc>
        <w:tc>
          <w:tcPr>
            <w:tcW w:w="8135" w:type="dxa"/>
          </w:tcPr>
          <w:p w14:paraId="71FE3913" w14:textId="56973CEA" w:rsidR="003D640D" w:rsidRPr="004D0E87" w:rsidRDefault="004D0E87" w:rsidP="004D0E87">
            <w:pPr>
              <w:spacing w:before="0" w:after="0" w:line="240" w:lineRule="auto"/>
              <w:rPr>
                <w:rFonts w:eastAsiaTheme="minorEastAsia"/>
                <w:lang w:val="en-US" w:eastAsia="zh-CN"/>
              </w:rPr>
            </w:pPr>
            <w:r w:rsidRPr="004D0E87">
              <w:rPr>
                <w:rFonts w:eastAsiaTheme="minorEastAsia"/>
                <w:lang w:val="en-US" w:eastAsia="zh-CN"/>
              </w:rPr>
              <w:t>Postponed</w:t>
            </w:r>
          </w:p>
        </w:tc>
      </w:tr>
      <w:tr w:rsidR="00907CF5" w:rsidRPr="004D0E87" w:rsidDel="00FF1354" w14:paraId="6C07875A" w14:textId="77777777" w:rsidTr="008749E6">
        <w:tc>
          <w:tcPr>
            <w:tcW w:w="1494" w:type="dxa"/>
          </w:tcPr>
          <w:p w14:paraId="792C9831" w14:textId="08069262" w:rsidR="00907CF5" w:rsidRPr="0058267D" w:rsidRDefault="00907CF5" w:rsidP="0058267D">
            <w:pPr>
              <w:spacing w:before="0" w:after="0" w:line="240" w:lineRule="auto"/>
              <w:rPr>
                <w:rFonts w:eastAsiaTheme="minorEastAsia"/>
                <w:highlight w:val="green"/>
                <w:lang w:val="en-US" w:eastAsia="zh-CN"/>
              </w:rPr>
            </w:pPr>
            <w:r w:rsidRPr="0058267D">
              <w:rPr>
                <w:rFonts w:eastAsiaTheme="minorEastAsia"/>
                <w:highlight w:val="green"/>
                <w:lang w:val="en-US" w:eastAsia="zh-CN"/>
              </w:rPr>
              <w:t>R4-2002287</w:t>
            </w:r>
          </w:p>
        </w:tc>
        <w:tc>
          <w:tcPr>
            <w:tcW w:w="8135" w:type="dxa"/>
          </w:tcPr>
          <w:p w14:paraId="3ED77DF2" w14:textId="7C920D2E" w:rsidR="00907CF5" w:rsidRPr="004D0E87" w:rsidRDefault="00907CF5" w:rsidP="0058267D">
            <w:pPr>
              <w:spacing w:before="0" w:after="0" w:line="240" w:lineRule="auto"/>
              <w:rPr>
                <w:rFonts w:eastAsiaTheme="minorEastAsia"/>
                <w:lang w:val="en-US" w:eastAsia="zh-CN"/>
              </w:rPr>
            </w:pPr>
            <w:r w:rsidRPr="0058267D">
              <w:rPr>
                <w:rFonts w:eastAsiaTheme="minorEastAsia"/>
                <w:highlight w:val="green"/>
                <w:lang w:val="en-US" w:eastAsia="zh-CN"/>
              </w:rPr>
              <w:t>Approved</w:t>
            </w:r>
          </w:p>
        </w:tc>
      </w:tr>
    </w:tbl>
    <w:p w14:paraId="55A0AD3E" w14:textId="4BF04F98" w:rsidR="000F3D43" w:rsidRDefault="000F3D43" w:rsidP="000F3D43">
      <w:pPr>
        <w:spacing w:after="120"/>
        <w:rPr>
          <w:b/>
          <w:bCs/>
          <w:u w:val="single"/>
          <w:lang w:val="en-US"/>
        </w:rPr>
      </w:pPr>
    </w:p>
    <w:p w14:paraId="1A33766E" w14:textId="43531A40" w:rsidR="00BE2547" w:rsidRPr="00BE2547" w:rsidRDefault="00BE2547" w:rsidP="00BE2547">
      <w:pPr>
        <w:spacing w:after="120"/>
        <w:rPr>
          <w:lang w:val="en-US"/>
        </w:rPr>
      </w:pPr>
      <w:r w:rsidRPr="00BE2547">
        <w:rPr>
          <w:highlight w:val="yellow"/>
          <w:lang w:val="en-US"/>
        </w:rPr>
        <w:t xml:space="preserve">Session chair: </w:t>
      </w:r>
      <w:r w:rsidRPr="00BE2547">
        <w:rPr>
          <w:highlight w:val="yellow"/>
        </w:rPr>
        <w:t>“Interested companies can bring optional TOA simulation results in the next meeting to assess the accuracy of UE Rx-Tx time difference. TOA is not expected to be included as the requirement in 38.133.”</w:t>
      </w:r>
    </w:p>
    <w:p w14:paraId="75B75D30" w14:textId="77777777" w:rsidR="004A5006" w:rsidRDefault="004A5006" w:rsidP="004A5006">
      <w:pPr>
        <w:rPr>
          <w:lang w:eastAsia="ko-KR"/>
        </w:rPr>
      </w:pPr>
      <w:r>
        <w:rPr>
          <w:lang w:eastAsia="ko-KR"/>
        </w:rPr>
        <w:t>================================================================================</w:t>
      </w:r>
    </w:p>
    <w:p w14:paraId="67292077" w14:textId="4E2DE5AE"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w:t>
      </w:r>
      <w:r w:rsidR="00386942">
        <w:rPr>
          <w:rFonts w:ascii="Arial" w:hAnsi="Arial" w:cs="Arial"/>
          <w:b/>
          <w:sz w:val="24"/>
        </w:rPr>
        <w:t>7</w:t>
      </w:r>
      <w:r w:rsidRPr="000B2F60">
        <w:rPr>
          <w:rFonts w:ascii="Arial" w:hAnsi="Arial" w:cs="Arial"/>
          <w:b/>
          <w:sz w:val="24"/>
        </w:rPr>
        <w:t>_NR_pos_RRM_Part_</w:t>
      </w:r>
      <w:r>
        <w:rPr>
          <w:rFonts w:ascii="Arial" w:hAnsi="Arial" w:cs="Arial"/>
          <w:b/>
          <w:sz w:val="24"/>
        </w:rPr>
        <w:t>2</w:t>
      </w:r>
    </w:p>
    <w:p w14:paraId="2FCF5A29" w14:textId="359DCD0A" w:rsidR="000B2F60" w:rsidRDefault="000B2F60" w:rsidP="000B2F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40C2A412"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061D23D4"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26F434F7" w14:textId="6B48D36B" w:rsidR="000B2F60" w:rsidRDefault="004F39D1" w:rsidP="000B2F6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R4-2002311 (from R4-2002180).</w:t>
      </w:r>
    </w:p>
    <w:p w14:paraId="1F0A9233" w14:textId="77777777" w:rsidR="00501926" w:rsidRDefault="00501926" w:rsidP="004A5006">
      <w:pPr>
        <w:pStyle w:val="R4Topic"/>
        <w:rPr>
          <w:u w:val="single"/>
        </w:rPr>
      </w:pPr>
    </w:p>
    <w:p w14:paraId="76DA38C5" w14:textId="08F974E0"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R4-2002311</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w:t>
      </w:r>
      <w:r>
        <w:rPr>
          <w:rFonts w:ascii="Arial" w:hAnsi="Arial" w:cs="Arial"/>
          <w:b/>
          <w:sz w:val="24"/>
        </w:rPr>
        <w:t>7</w:t>
      </w:r>
      <w:r w:rsidRPr="000B2F60">
        <w:rPr>
          <w:rFonts w:ascii="Arial" w:hAnsi="Arial" w:cs="Arial"/>
          <w:b/>
          <w:sz w:val="24"/>
        </w:rPr>
        <w:t>_NR_pos_RRM_Part_</w:t>
      </w:r>
      <w:r>
        <w:rPr>
          <w:rFonts w:ascii="Arial" w:hAnsi="Arial" w:cs="Arial"/>
          <w:b/>
          <w:sz w:val="24"/>
        </w:rPr>
        <w:t>2</w:t>
      </w:r>
    </w:p>
    <w:p w14:paraId="2CC0D6BA"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7CFA6C77"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2E201BB3"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20D36F48" w14:textId="5E321B60" w:rsidR="004F39D1" w:rsidRDefault="00C1296B"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60DB0B" w14:textId="77777777" w:rsidR="004F39D1" w:rsidRDefault="004F39D1" w:rsidP="004F39D1">
      <w:pPr>
        <w:pStyle w:val="R4Topic"/>
        <w:rPr>
          <w:u w:val="single"/>
        </w:rPr>
      </w:pPr>
    </w:p>
    <w:p w14:paraId="6F3B6C6B" w14:textId="4661551A" w:rsidR="004A5006" w:rsidRPr="00F63DAB" w:rsidRDefault="004A5006" w:rsidP="004A5006">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5BB37A9" w14:textId="32BC80C6" w:rsidR="004A5006" w:rsidRDefault="004A5006" w:rsidP="004A5006">
      <w:pPr>
        <w:spacing w:after="120"/>
        <w:rPr>
          <w:b/>
          <w:bCs/>
          <w:u w:val="single"/>
        </w:rPr>
      </w:pPr>
    </w:p>
    <w:p w14:paraId="04A4FA75" w14:textId="1FBEEDD8" w:rsidR="00010DCC" w:rsidRDefault="00010DCC" w:rsidP="004A5006">
      <w:pPr>
        <w:spacing w:after="120"/>
        <w:rPr>
          <w:b/>
          <w:bCs/>
          <w:u w:val="single"/>
        </w:rPr>
      </w:pPr>
      <w:r>
        <w:rPr>
          <w:b/>
          <w:bCs/>
          <w:u w:val="single"/>
        </w:rPr>
        <w:t>General</w:t>
      </w:r>
    </w:p>
    <w:p w14:paraId="7AB72F75" w14:textId="06A25722" w:rsidR="00010DCC" w:rsidRPr="0023565A" w:rsidRDefault="00010DCC" w:rsidP="00010DCC">
      <w:pPr>
        <w:ind w:firstLine="284"/>
        <w:rPr>
          <w:highlight w:val="yellow"/>
        </w:rPr>
      </w:pPr>
      <w:r>
        <w:rPr>
          <w:highlight w:val="yellow"/>
        </w:rPr>
        <w:t>Capture conclusions and candidate options on Topic #1 and Topic #2 in WF</w:t>
      </w:r>
      <w:r w:rsidR="00FC5C9A">
        <w:rPr>
          <w:highlight w:val="yellow"/>
        </w:rPr>
        <w:t>.</w:t>
      </w:r>
    </w:p>
    <w:tbl>
      <w:tblPr>
        <w:tblStyle w:val="TableGrid"/>
        <w:tblW w:w="4858" w:type="pct"/>
        <w:tblInd w:w="279" w:type="dxa"/>
        <w:tblLook w:val="04A0" w:firstRow="1" w:lastRow="0" w:firstColumn="1" w:lastColumn="0" w:noHBand="0" w:noVBand="1"/>
      </w:tblPr>
      <w:tblGrid>
        <w:gridCol w:w="1388"/>
        <w:gridCol w:w="5840"/>
        <w:gridCol w:w="2128"/>
      </w:tblGrid>
      <w:tr w:rsidR="00010DCC" w:rsidRPr="005F5FF4" w14:paraId="2633C218" w14:textId="77777777" w:rsidTr="007A4350">
        <w:trPr>
          <w:trHeight w:val="358"/>
        </w:trPr>
        <w:tc>
          <w:tcPr>
            <w:tcW w:w="742" w:type="pct"/>
          </w:tcPr>
          <w:p w14:paraId="60A487C6" w14:textId="77777777" w:rsidR="00010DCC" w:rsidRPr="005F5FF4" w:rsidRDefault="00010DCC" w:rsidP="007A4350">
            <w:pPr>
              <w:spacing w:before="0" w:after="0" w:line="240" w:lineRule="auto"/>
              <w:rPr>
                <w:rFonts w:eastAsiaTheme="minorEastAsia"/>
                <w:highlight w:val="yellow"/>
                <w:lang w:val="en-US" w:eastAsia="zh-CN"/>
              </w:rPr>
            </w:pPr>
            <w:bookmarkStart w:id="361" w:name="_Hlk33976765"/>
            <w:r w:rsidRPr="005F5FF4">
              <w:rPr>
                <w:rFonts w:eastAsiaTheme="minorEastAsia"/>
                <w:highlight w:val="yellow"/>
                <w:lang w:val="en-US" w:eastAsia="zh-CN"/>
              </w:rPr>
              <w:t>R4-2002275</w:t>
            </w:r>
          </w:p>
        </w:tc>
        <w:tc>
          <w:tcPr>
            <w:tcW w:w="3121" w:type="pct"/>
          </w:tcPr>
          <w:p w14:paraId="22F9A2E7" w14:textId="55813722" w:rsidR="00010DCC" w:rsidRPr="005F5FF4" w:rsidRDefault="00010DCC" w:rsidP="007A4350">
            <w:pPr>
              <w:spacing w:before="0" w:after="0" w:line="240" w:lineRule="auto"/>
              <w:rPr>
                <w:rFonts w:eastAsiaTheme="minorEastAsia"/>
                <w:highlight w:val="yellow"/>
                <w:lang w:val="en-US" w:eastAsia="zh-CN"/>
              </w:rPr>
            </w:pPr>
            <w:r w:rsidRPr="00010DCC">
              <w:rPr>
                <w:rFonts w:eastAsiaTheme="minorEastAsia"/>
                <w:highlight w:val="yellow"/>
                <w:lang w:val="en-US" w:eastAsia="zh-CN"/>
              </w:rPr>
              <w:t xml:space="preserve">WF on NR Positioning </w:t>
            </w:r>
            <w:proofErr w:type="spellStart"/>
            <w:r w:rsidRPr="00010DCC">
              <w:rPr>
                <w:rFonts w:eastAsiaTheme="minorEastAsia"/>
                <w:highlight w:val="yellow"/>
                <w:lang w:val="en-US" w:eastAsia="zh-CN"/>
              </w:rPr>
              <w:t>gNB</w:t>
            </w:r>
            <w:proofErr w:type="spellEnd"/>
            <w:r w:rsidRPr="00010DCC">
              <w:rPr>
                <w:rFonts w:eastAsiaTheme="minorEastAsia"/>
                <w:highlight w:val="yellow"/>
                <w:lang w:val="en-US" w:eastAsia="zh-CN"/>
              </w:rPr>
              <w:t xml:space="preserve"> </w:t>
            </w:r>
            <w:r w:rsidR="005F5FF4" w:rsidRPr="005F5FF4">
              <w:rPr>
                <w:rFonts w:eastAsiaTheme="minorEastAsia"/>
                <w:highlight w:val="yellow"/>
                <w:lang w:val="en-US" w:eastAsia="zh-CN"/>
              </w:rPr>
              <w:t>measurement requirements and report mapping</w:t>
            </w:r>
          </w:p>
        </w:tc>
        <w:tc>
          <w:tcPr>
            <w:tcW w:w="1137" w:type="pct"/>
          </w:tcPr>
          <w:p w14:paraId="5DEB47F1" w14:textId="4E4156DF" w:rsidR="00010DCC" w:rsidRPr="005F5FF4" w:rsidRDefault="0077348F" w:rsidP="007A4350">
            <w:pPr>
              <w:spacing w:before="0" w:after="0" w:line="240" w:lineRule="auto"/>
              <w:rPr>
                <w:rFonts w:eastAsiaTheme="minorEastAsia"/>
                <w:highlight w:val="yellow"/>
                <w:lang w:val="en-US" w:eastAsia="zh-CN"/>
              </w:rPr>
            </w:pPr>
            <w:r w:rsidRPr="005F5FF4">
              <w:rPr>
                <w:rFonts w:eastAsiaTheme="minorEastAsia"/>
                <w:highlight w:val="yellow"/>
                <w:lang w:val="en-US" w:eastAsia="zh-CN"/>
              </w:rPr>
              <w:t>Ericsson</w:t>
            </w:r>
          </w:p>
        </w:tc>
      </w:tr>
      <w:bookmarkEnd w:id="361"/>
    </w:tbl>
    <w:p w14:paraId="782447DD" w14:textId="77777777" w:rsidR="00FC5C9A" w:rsidRDefault="00FC5C9A" w:rsidP="00FC5C9A">
      <w:pPr>
        <w:ind w:firstLine="284"/>
        <w:rPr>
          <w:highlight w:val="yellow"/>
        </w:rPr>
      </w:pPr>
    </w:p>
    <w:p w14:paraId="420CCE07" w14:textId="1410B3B0" w:rsidR="00FC5C9A" w:rsidRPr="0023565A" w:rsidRDefault="00FC5C9A" w:rsidP="00FC5C9A">
      <w:pPr>
        <w:ind w:firstLine="284"/>
        <w:rPr>
          <w:highlight w:val="yellow"/>
        </w:rPr>
      </w:pPr>
      <w:r>
        <w:rPr>
          <w:highlight w:val="yellow"/>
        </w:rPr>
        <w:t xml:space="preserve">Capture </w:t>
      </w:r>
      <w:r w:rsidR="000B534D">
        <w:rPr>
          <w:highlight w:val="yellow"/>
        </w:rPr>
        <w:t xml:space="preserve">RAN4 #94e </w:t>
      </w:r>
      <w:r>
        <w:rPr>
          <w:highlight w:val="yellow"/>
        </w:rPr>
        <w:t xml:space="preserve">conclusions on </w:t>
      </w:r>
      <w:proofErr w:type="spellStart"/>
      <w:r w:rsidR="000B534D">
        <w:rPr>
          <w:highlight w:val="yellow"/>
        </w:rPr>
        <w:t>gNB</w:t>
      </w:r>
      <w:proofErr w:type="spellEnd"/>
      <w:r w:rsidR="000B534D">
        <w:rPr>
          <w:highlight w:val="yellow"/>
        </w:rPr>
        <w:t xml:space="preserve"> </w:t>
      </w:r>
      <w:r w:rsidR="000B534D">
        <w:rPr>
          <w:rFonts w:eastAsiaTheme="minorEastAsia"/>
          <w:highlight w:val="yellow"/>
          <w:lang w:val="en-US" w:eastAsia="zh-CN"/>
        </w:rPr>
        <w:t>measurements report mapping</w:t>
      </w:r>
    </w:p>
    <w:tbl>
      <w:tblPr>
        <w:tblStyle w:val="TableGrid"/>
        <w:tblW w:w="4858" w:type="pct"/>
        <w:tblInd w:w="279" w:type="dxa"/>
        <w:tblLook w:val="04A0" w:firstRow="1" w:lastRow="0" w:firstColumn="1" w:lastColumn="0" w:noHBand="0" w:noVBand="1"/>
      </w:tblPr>
      <w:tblGrid>
        <w:gridCol w:w="1388"/>
        <w:gridCol w:w="5840"/>
        <w:gridCol w:w="2128"/>
      </w:tblGrid>
      <w:tr w:rsidR="00FC5C9A" w:rsidRPr="003849E9" w14:paraId="15883949" w14:textId="77777777" w:rsidTr="007A4350">
        <w:trPr>
          <w:trHeight w:val="358"/>
        </w:trPr>
        <w:tc>
          <w:tcPr>
            <w:tcW w:w="742" w:type="pct"/>
          </w:tcPr>
          <w:p w14:paraId="0048B112" w14:textId="1C640CCF" w:rsidR="00FC5C9A" w:rsidRPr="003849E9" w:rsidRDefault="00A23487"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R4-2002280</w:t>
            </w:r>
          </w:p>
        </w:tc>
        <w:tc>
          <w:tcPr>
            <w:tcW w:w="3121" w:type="pct"/>
          </w:tcPr>
          <w:p w14:paraId="7FBDC0CC" w14:textId="7D884671" w:rsidR="00FC5C9A" w:rsidRPr="003849E9" w:rsidRDefault="000B534D"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 xml:space="preserve">LS on </w:t>
            </w:r>
            <w:proofErr w:type="spellStart"/>
            <w:r w:rsidRPr="003849E9">
              <w:rPr>
                <w:rFonts w:eastAsiaTheme="minorEastAsia"/>
                <w:highlight w:val="yellow"/>
                <w:lang w:val="en-US" w:eastAsia="zh-CN"/>
              </w:rPr>
              <w:t>gNB</w:t>
            </w:r>
            <w:proofErr w:type="spellEnd"/>
            <w:r w:rsidRPr="003849E9">
              <w:rPr>
                <w:rFonts w:eastAsiaTheme="minorEastAsia"/>
                <w:highlight w:val="yellow"/>
                <w:lang w:val="en-US" w:eastAsia="zh-CN"/>
              </w:rPr>
              <w:t xml:space="preserve"> measurements report mapping for NR Positioning</w:t>
            </w:r>
          </w:p>
        </w:tc>
        <w:tc>
          <w:tcPr>
            <w:tcW w:w="1137" w:type="pct"/>
          </w:tcPr>
          <w:p w14:paraId="2D9A5A55" w14:textId="77777777" w:rsidR="00FC5C9A" w:rsidRPr="003849E9" w:rsidRDefault="00FC5C9A"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Ericsson</w:t>
            </w:r>
          </w:p>
        </w:tc>
      </w:tr>
    </w:tbl>
    <w:p w14:paraId="6C1B100F" w14:textId="70036AD0" w:rsidR="00010DCC" w:rsidRDefault="00010DCC" w:rsidP="004A5006">
      <w:pPr>
        <w:spacing w:after="120"/>
        <w:rPr>
          <w:b/>
          <w:bCs/>
          <w:u w:val="single"/>
        </w:rPr>
      </w:pPr>
    </w:p>
    <w:p w14:paraId="4E25A0E0" w14:textId="77777777" w:rsidR="000B534D" w:rsidRDefault="000B534D" w:rsidP="004A5006">
      <w:pPr>
        <w:spacing w:after="120"/>
        <w:rPr>
          <w:b/>
          <w:bCs/>
          <w:u w:val="single"/>
        </w:rPr>
      </w:pPr>
    </w:p>
    <w:p w14:paraId="22BF8F90" w14:textId="68F0D43B" w:rsidR="004A5006" w:rsidRPr="009D65AB" w:rsidRDefault="004A5006" w:rsidP="004A5006">
      <w:pPr>
        <w:spacing w:after="120"/>
        <w:rPr>
          <w:b/>
          <w:bCs/>
          <w:u w:val="single"/>
        </w:rPr>
      </w:pPr>
      <w:bookmarkStart w:id="362" w:name="_Hlk33976709"/>
      <w:r w:rsidRPr="007342F2">
        <w:rPr>
          <w:b/>
          <w:bCs/>
          <w:u w:val="single"/>
        </w:rPr>
        <w:t>Topic #1</w:t>
      </w:r>
      <w:bookmarkEnd w:id="362"/>
      <w:r w:rsidRPr="007342F2">
        <w:rPr>
          <w:b/>
          <w:bCs/>
          <w:u w:val="single"/>
        </w:rPr>
        <w:t xml:space="preserve">: </w:t>
      </w:r>
      <w:proofErr w:type="spellStart"/>
      <w:r w:rsidR="007C14C7" w:rsidRPr="007C14C7">
        <w:rPr>
          <w:b/>
          <w:bCs/>
          <w:u w:val="single"/>
        </w:rPr>
        <w:t>gNB</w:t>
      </w:r>
      <w:proofErr w:type="spellEnd"/>
      <w:r w:rsidR="007C14C7" w:rsidRPr="007C14C7">
        <w:rPr>
          <w:b/>
          <w:bCs/>
          <w:u w:val="single"/>
        </w:rPr>
        <w:t xml:space="preserve"> measurement accuracy requirements</w:t>
      </w:r>
    </w:p>
    <w:p w14:paraId="6FBBC03A" w14:textId="2443B630" w:rsidR="007C14C7" w:rsidRPr="00F92ED1" w:rsidRDefault="007C14C7" w:rsidP="007C14C7">
      <w:pPr>
        <w:ind w:left="284"/>
        <w:rPr>
          <w:bCs/>
          <w:highlight w:val="yellow"/>
          <w:u w:val="single"/>
          <w:lang w:eastAsia="ko-KR"/>
        </w:rPr>
      </w:pPr>
      <w:r w:rsidRPr="00F92ED1">
        <w:rPr>
          <w:bCs/>
          <w:highlight w:val="yellow"/>
          <w:u w:val="single"/>
          <w:lang w:eastAsia="ko-KR"/>
        </w:rPr>
        <w:t xml:space="preserve">Issue 1-1: Selection of option for </w:t>
      </w:r>
      <w:proofErr w:type="spellStart"/>
      <w:r w:rsidRPr="00F92ED1">
        <w:rPr>
          <w:bCs/>
          <w:highlight w:val="yellow"/>
          <w:u w:val="single"/>
          <w:lang w:eastAsia="ko-KR"/>
        </w:rPr>
        <w:t>gNB</w:t>
      </w:r>
      <w:proofErr w:type="spellEnd"/>
      <w:r w:rsidRPr="00F92ED1">
        <w:rPr>
          <w:bCs/>
          <w:highlight w:val="yellow"/>
          <w:u w:val="single"/>
          <w:lang w:eastAsia="ko-KR"/>
        </w:rPr>
        <w:t xml:space="preserve"> measurement accuracy requirements</w:t>
      </w:r>
    </w:p>
    <w:p w14:paraId="69FABE0A" w14:textId="4E29D024" w:rsidR="00B83498" w:rsidRDefault="007C14C7" w:rsidP="004F0112">
      <w:pPr>
        <w:ind w:left="568"/>
        <w:rPr>
          <w:highlight w:val="yellow"/>
        </w:rPr>
      </w:pPr>
      <w:r w:rsidRPr="00F92ED1">
        <w:rPr>
          <w:highlight w:val="yellow"/>
        </w:rPr>
        <w:t>Continue discussion in the 2nd round</w:t>
      </w:r>
      <w:r w:rsidR="004F0112">
        <w:rPr>
          <w:highlight w:val="yellow"/>
        </w:rPr>
        <w:t xml:space="preserve">: </w:t>
      </w:r>
      <w:r w:rsidR="00195C80">
        <w:rPr>
          <w:highlight w:val="yellow"/>
        </w:rPr>
        <w:t>T</w:t>
      </w:r>
      <w:r w:rsidR="00B83498" w:rsidRPr="00105233">
        <w:rPr>
          <w:highlight w:val="yellow"/>
        </w:rPr>
        <w:t>here are no objections to define “Rx-Tx timing difference” and “UL SRS-RSRP”</w:t>
      </w:r>
      <w:r w:rsidR="00F92ED1" w:rsidRPr="00105233">
        <w:rPr>
          <w:highlight w:val="yellow"/>
        </w:rPr>
        <w:t xml:space="preserve"> requirements</w:t>
      </w:r>
      <w:r w:rsidR="00195C80">
        <w:rPr>
          <w:highlight w:val="yellow"/>
        </w:rPr>
        <w:t xml:space="preserve"> </w:t>
      </w:r>
      <w:r w:rsidR="00A23487">
        <w:rPr>
          <w:highlight w:val="yellow"/>
        </w:rPr>
        <w:t>in the</w:t>
      </w:r>
      <w:r w:rsidR="00195C80">
        <w:rPr>
          <w:highlight w:val="yellow"/>
        </w:rPr>
        <w:t xml:space="preserve"> 1</w:t>
      </w:r>
      <w:r w:rsidR="00195C80" w:rsidRPr="00195C80">
        <w:rPr>
          <w:highlight w:val="yellow"/>
          <w:vertAlign w:val="superscript"/>
        </w:rPr>
        <w:t>st</w:t>
      </w:r>
      <w:r w:rsidR="00195C80">
        <w:rPr>
          <w:highlight w:val="yellow"/>
        </w:rPr>
        <w:t xml:space="preserve"> round</w:t>
      </w:r>
      <w:r w:rsidR="00B83498" w:rsidRPr="00105233">
        <w:rPr>
          <w:highlight w:val="yellow"/>
        </w:rPr>
        <w:t xml:space="preserve">. Further </w:t>
      </w:r>
      <w:r w:rsidR="00195C80">
        <w:rPr>
          <w:highlight w:val="yellow"/>
        </w:rPr>
        <w:t>confirm if where are</w:t>
      </w:r>
      <w:r w:rsidR="003849E9">
        <w:rPr>
          <w:highlight w:val="yellow"/>
        </w:rPr>
        <w:t xml:space="preserve"> any</w:t>
      </w:r>
      <w:r w:rsidR="00195C80">
        <w:rPr>
          <w:highlight w:val="yellow"/>
        </w:rPr>
        <w:t xml:space="preserve"> objections to the tentative agreement</w:t>
      </w:r>
      <w:r w:rsidR="00A23487">
        <w:rPr>
          <w:highlight w:val="yellow"/>
        </w:rPr>
        <w:t xml:space="preserve"> </w:t>
      </w:r>
      <w:r w:rsidR="00195C80">
        <w:rPr>
          <w:highlight w:val="yellow"/>
        </w:rPr>
        <w:t>below</w:t>
      </w:r>
      <w:r w:rsidR="00F92ED1" w:rsidRPr="00105233">
        <w:rPr>
          <w:highlight w:val="yellow"/>
        </w:rPr>
        <w:t>.</w:t>
      </w:r>
    </w:p>
    <w:p w14:paraId="2ED84B7C" w14:textId="63186EA1" w:rsidR="00D06F1B" w:rsidRDefault="00D06F1B" w:rsidP="00195C80">
      <w:pPr>
        <w:pStyle w:val="ListParagraph"/>
        <w:numPr>
          <w:ilvl w:val="0"/>
          <w:numId w:val="42"/>
        </w:numPr>
        <w:rPr>
          <w:highlight w:val="yellow"/>
        </w:rPr>
      </w:pPr>
      <w:r w:rsidRPr="00D06F1B">
        <w:rPr>
          <w:highlight w:val="yellow"/>
        </w:rPr>
        <w:lastRenderedPageBreak/>
        <w:t>Tentative agreemen</w:t>
      </w:r>
      <w:r w:rsidR="00195C80">
        <w:rPr>
          <w:highlight w:val="yellow"/>
        </w:rPr>
        <w:t>t</w:t>
      </w:r>
      <w:r w:rsidRPr="00D06F1B">
        <w:rPr>
          <w:highlight w:val="yellow"/>
        </w:rPr>
        <w:t>:</w:t>
      </w:r>
    </w:p>
    <w:p w14:paraId="79C763CF" w14:textId="6ED278A8" w:rsidR="00D06F1B" w:rsidRPr="00D06F1B" w:rsidRDefault="000B534D" w:rsidP="00195C80">
      <w:pPr>
        <w:pStyle w:val="ListParagraph"/>
        <w:numPr>
          <w:ilvl w:val="1"/>
          <w:numId w:val="42"/>
        </w:numPr>
        <w:rPr>
          <w:highlight w:val="yellow"/>
        </w:rPr>
      </w:pPr>
      <w:r w:rsidRPr="00D06F1B">
        <w:rPr>
          <w:highlight w:val="yellow"/>
        </w:rPr>
        <w:t xml:space="preserve">Define </w:t>
      </w:r>
      <w:r w:rsidR="00D06F1B">
        <w:rPr>
          <w:highlight w:val="yellow"/>
        </w:rPr>
        <w:t xml:space="preserve">accuracy requirements for </w:t>
      </w:r>
      <w:r w:rsidRPr="00D06F1B">
        <w:rPr>
          <w:highlight w:val="yellow"/>
        </w:rPr>
        <w:t xml:space="preserve">“Rx-Tx timing difference” and “UL SRS-RSRP” </w:t>
      </w:r>
      <w:r w:rsidR="00D06F1B">
        <w:rPr>
          <w:highlight w:val="yellow"/>
        </w:rPr>
        <w:t>measurements</w:t>
      </w:r>
      <w:r w:rsidR="00D06F1B" w:rsidRPr="00D06F1B">
        <w:rPr>
          <w:highlight w:val="yellow"/>
        </w:rPr>
        <w:t>.</w:t>
      </w:r>
    </w:p>
    <w:p w14:paraId="62AEE3A0" w14:textId="2BC503F1" w:rsidR="000B534D" w:rsidRPr="00195C80" w:rsidRDefault="00D06F1B" w:rsidP="00195C80">
      <w:pPr>
        <w:pStyle w:val="ListParagraph"/>
        <w:numPr>
          <w:ilvl w:val="1"/>
          <w:numId w:val="42"/>
        </w:numPr>
        <w:rPr>
          <w:highlight w:val="yellow"/>
        </w:rPr>
      </w:pPr>
      <w:r w:rsidRPr="00D06F1B">
        <w:rPr>
          <w:highlight w:val="yellow"/>
        </w:rPr>
        <w:t>FFS whether to define</w:t>
      </w:r>
      <w:r w:rsidR="003849E9">
        <w:rPr>
          <w:highlight w:val="yellow"/>
        </w:rPr>
        <w:t xml:space="preserve"> </w:t>
      </w:r>
      <w:proofErr w:type="spellStart"/>
      <w:r w:rsidR="003849E9">
        <w:rPr>
          <w:highlight w:val="yellow"/>
        </w:rPr>
        <w:t>gNB</w:t>
      </w:r>
      <w:proofErr w:type="spellEnd"/>
      <w:r>
        <w:rPr>
          <w:highlight w:val="yellow"/>
        </w:rPr>
        <w:t xml:space="preserve"> accuracy</w:t>
      </w:r>
      <w:r w:rsidRPr="00D06F1B">
        <w:rPr>
          <w:highlight w:val="yellow"/>
        </w:rPr>
        <w:t xml:space="preserve"> requirements for “</w:t>
      </w:r>
      <w:r w:rsidRPr="00195C80">
        <w:rPr>
          <w:highlight w:val="yellow"/>
        </w:rPr>
        <w:t>UL RTOA</w:t>
      </w:r>
      <w:r w:rsidRPr="00D06F1B">
        <w:rPr>
          <w:highlight w:val="yellow"/>
        </w:rPr>
        <w:t>” and</w:t>
      </w:r>
      <w:r>
        <w:rPr>
          <w:highlight w:val="yellow"/>
        </w:rPr>
        <w:t>/or</w:t>
      </w:r>
      <w:r w:rsidRPr="00D06F1B">
        <w:rPr>
          <w:highlight w:val="yellow"/>
        </w:rPr>
        <w:t xml:space="preserve"> “</w:t>
      </w:r>
      <w:proofErr w:type="spellStart"/>
      <w:r w:rsidRPr="00195C80">
        <w:rPr>
          <w:highlight w:val="yellow"/>
        </w:rPr>
        <w:t>AoA</w:t>
      </w:r>
      <w:proofErr w:type="spellEnd"/>
      <w:r w:rsidRPr="00195C80">
        <w:rPr>
          <w:highlight w:val="yellow"/>
        </w:rPr>
        <w:t xml:space="preserve"> / </w:t>
      </w:r>
      <w:proofErr w:type="spellStart"/>
      <w:r w:rsidRPr="00195C80">
        <w:rPr>
          <w:highlight w:val="yellow"/>
        </w:rPr>
        <w:t>ZoA</w:t>
      </w:r>
      <w:proofErr w:type="spellEnd"/>
      <w:r w:rsidRPr="00D06F1B">
        <w:rPr>
          <w:highlight w:val="yellow"/>
        </w:rPr>
        <w:t xml:space="preserve">” </w:t>
      </w:r>
      <w:r w:rsidRPr="00195C80">
        <w:rPr>
          <w:highlight w:val="yellow"/>
        </w:rPr>
        <w:t>measurements</w:t>
      </w:r>
      <w:r w:rsidR="00A23487">
        <w:rPr>
          <w:highlight w:val="yellow"/>
        </w:rPr>
        <w:t>. Companies encouraged to bring analysis in RAN4 #94bis.</w:t>
      </w:r>
    </w:p>
    <w:p w14:paraId="4A51E36D" w14:textId="77777777" w:rsidR="007C14C7" w:rsidRPr="007C14C7" w:rsidRDefault="007C14C7" w:rsidP="007C14C7">
      <w:pPr>
        <w:spacing w:after="120"/>
        <w:rPr>
          <w:b/>
          <w:bCs/>
          <w:u w:val="single"/>
        </w:rPr>
      </w:pPr>
      <w:r w:rsidRPr="007C14C7">
        <w:rPr>
          <w:b/>
          <w:bCs/>
          <w:u w:val="single"/>
        </w:rPr>
        <w:t xml:space="preserve">Topic #2: </w:t>
      </w:r>
      <w:proofErr w:type="spellStart"/>
      <w:r w:rsidRPr="007C14C7">
        <w:rPr>
          <w:b/>
          <w:bCs/>
          <w:u w:val="single"/>
        </w:rPr>
        <w:t>gNB</w:t>
      </w:r>
      <w:proofErr w:type="spellEnd"/>
      <w:r w:rsidRPr="007C14C7">
        <w:rPr>
          <w:b/>
          <w:bCs/>
          <w:u w:val="single"/>
        </w:rPr>
        <w:t xml:space="preserve"> measurement report mapping (AI 8.8.2)</w:t>
      </w:r>
    </w:p>
    <w:p w14:paraId="428EA4B7" w14:textId="0FFCF0E2" w:rsidR="007C14C7" w:rsidRDefault="007C14C7" w:rsidP="007C14C7">
      <w:pPr>
        <w:ind w:left="284"/>
        <w:rPr>
          <w:bCs/>
          <w:u w:val="single"/>
          <w:lang w:eastAsia="ko-KR"/>
        </w:rPr>
      </w:pPr>
      <w:r w:rsidRPr="007C14C7">
        <w:rPr>
          <w:bCs/>
          <w:u w:val="single"/>
          <w:lang w:eastAsia="ko-KR"/>
        </w:rPr>
        <w:t>Issue 2-1: Report mapping for SRS-RSRP measurement</w:t>
      </w:r>
    </w:p>
    <w:p w14:paraId="2162EF6C" w14:textId="5FCA2DE5" w:rsidR="005A6F37" w:rsidRPr="005A6F37" w:rsidRDefault="005A6F37" w:rsidP="005A6F37">
      <w:pPr>
        <w:ind w:left="568"/>
        <w:rPr>
          <w:rFonts w:eastAsiaTheme="minorEastAsia"/>
          <w:iCs/>
          <w:highlight w:val="green"/>
          <w:lang w:val="en-US" w:eastAsia="zh-CN"/>
        </w:rPr>
      </w:pPr>
      <w:r w:rsidRPr="005A6F37">
        <w:rPr>
          <w:rFonts w:eastAsiaTheme="minorEastAsia"/>
          <w:iCs/>
          <w:highlight w:val="green"/>
          <w:lang w:val="en-US" w:eastAsia="zh-CN"/>
        </w:rPr>
        <w:t>Agreements</w:t>
      </w:r>
      <w:r w:rsidRPr="005A6F37">
        <w:rPr>
          <w:rFonts w:eastAsiaTheme="minorEastAsia" w:hint="eastAsia"/>
          <w:iCs/>
          <w:highlight w:val="green"/>
          <w:lang w:val="en-US" w:eastAsia="zh-CN"/>
        </w:rPr>
        <w:t>:</w:t>
      </w:r>
    </w:p>
    <w:p w14:paraId="5C27E223" w14:textId="76FB4A6B"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SRS-RSRP reporting granularity = 1dB. Maximum and minimum values are FFS until next meeting.</w:t>
      </w:r>
    </w:p>
    <w:p w14:paraId="0E1E445A" w14:textId="77777777"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 xml:space="preserve">SRS-RSRP minimum value: </w:t>
      </w:r>
    </w:p>
    <w:p w14:paraId="3A30F03D"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lang w:val="sv-SE"/>
        </w:rPr>
      </w:pPr>
      <w:r w:rsidRPr="005A6F37">
        <w:rPr>
          <w:rFonts w:eastAsiaTheme="minorEastAsia"/>
          <w:iCs/>
          <w:highlight w:val="green"/>
          <w:lang w:val="sv-SE"/>
        </w:rPr>
        <w:t>Option 1: SRS-RSRP min value = SS-RSRP min value.</w:t>
      </w:r>
    </w:p>
    <w:p w14:paraId="027D1457"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lang w:val="sv-SE"/>
        </w:rPr>
      </w:pPr>
      <w:r w:rsidRPr="005A6F37">
        <w:rPr>
          <w:rFonts w:eastAsiaTheme="minorEastAsia"/>
          <w:iCs/>
          <w:highlight w:val="green"/>
          <w:lang w:val="sv-SE"/>
        </w:rPr>
        <w:t xml:space="preserve">Option 2: SRS-RSRP min value </w:t>
      </w:r>
      <w:r w:rsidRPr="005A6F37">
        <w:rPr>
          <w:rFonts w:eastAsiaTheme="minorEastAsia"/>
          <w:iCs/>
          <w:highlight w:val="green"/>
        </w:rPr>
        <w:sym w:font="Symbol" w:char="F0B9"/>
      </w:r>
      <w:r w:rsidRPr="005A6F37">
        <w:rPr>
          <w:rFonts w:eastAsiaTheme="minorEastAsia"/>
          <w:iCs/>
          <w:highlight w:val="green"/>
          <w:lang w:val="sv-SE"/>
        </w:rPr>
        <w:t xml:space="preserve"> SS-RSRP min value.</w:t>
      </w:r>
    </w:p>
    <w:p w14:paraId="13820402" w14:textId="77777777"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 xml:space="preserve">SRS-RSRP maximum value: </w:t>
      </w:r>
    </w:p>
    <w:p w14:paraId="7DE06F42"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rPr>
      </w:pPr>
      <w:r w:rsidRPr="005A6F37">
        <w:rPr>
          <w:rFonts w:eastAsiaTheme="minorEastAsia"/>
          <w:iCs/>
          <w:highlight w:val="green"/>
        </w:rPr>
        <w:t>Option 1: SRS-RSRP max value = SS-RSRP max value.</w:t>
      </w:r>
    </w:p>
    <w:p w14:paraId="2619201A"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rPr>
      </w:pPr>
      <w:r w:rsidRPr="005A6F37">
        <w:rPr>
          <w:rFonts w:eastAsiaTheme="minorEastAsia"/>
          <w:iCs/>
          <w:highlight w:val="green"/>
        </w:rPr>
        <w:t xml:space="preserve">Option 2: SRS-RSRP max value </w:t>
      </w:r>
      <w:r w:rsidRPr="005A6F37">
        <w:rPr>
          <w:rFonts w:eastAsiaTheme="minorEastAsia"/>
          <w:iCs/>
          <w:highlight w:val="green"/>
        </w:rPr>
        <w:sym w:font="Symbol" w:char="F0B9"/>
      </w:r>
      <w:r w:rsidRPr="005A6F37">
        <w:rPr>
          <w:rFonts w:eastAsiaTheme="minorEastAsia"/>
          <w:iCs/>
          <w:highlight w:val="green"/>
        </w:rPr>
        <w:t xml:space="preserve"> SS-RSRP max value.</w:t>
      </w:r>
    </w:p>
    <w:p w14:paraId="3772C746" w14:textId="3BCA7687" w:rsidR="007C14C7" w:rsidRDefault="007C14C7" w:rsidP="007C14C7">
      <w:pPr>
        <w:ind w:left="284"/>
        <w:rPr>
          <w:bCs/>
          <w:u w:val="single"/>
          <w:lang w:eastAsia="ko-KR"/>
        </w:rPr>
      </w:pPr>
      <w:r w:rsidRPr="007C14C7">
        <w:rPr>
          <w:bCs/>
          <w:u w:val="single"/>
          <w:lang w:eastAsia="ko-KR"/>
        </w:rPr>
        <w:t xml:space="preserve">Issue 2-4: Report mapping for </w:t>
      </w:r>
      <w:proofErr w:type="spellStart"/>
      <w:r w:rsidRPr="007C14C7">
        <w:rPr>
          <w:bCs/>
          <w:u w:val="single"/>
          <w:lang w:eastAsia="ko-KR"/>
        </w:rPr>
        <w:t>AoA</w:t>
      </w:r>
      <w:proofErr w:type="spellEnd"/>
      <w:r w:rsidRPr="007C14C7">
        <w:rPr>
          <w:bCs/>
          <w:u w:val="single"/>
          <w:lang w:eastAsia="ko-KR"/>
        </w:rPr>
        <w:t xml:space="preserve"> and </w:t>
      </w:r>
      <w:proofErr w:type="spellStart"/>
      <w:r w:rsidRPr="007C14C7">
        <w:rPr>
          <w:bCs/>
          <w:u w:val="single"/>
          <w:lang w:eastAsia="ko-KR"/>
        </w:rPr>
        <w:t>ZoA</w:t>
      </w:r>
      <w:proofErr w:type="spellEnd"/>
    </w:p>
    <w:p w14:paraId="445DAC1F" w14:textId="05D3250F" w:rsidR="00591BB1" w:rsidRPr="005A6F37" w:rsidRDefault="00591BB1" w:rsidP="00591BB1">
      <w:pPr>
        <w:ind w:left="568"/>
        <w:rPr>
          <w:rFonts w:eastAsiaTheme="minorEastAsia"/>
          <w:iCs/>
          <w:highlight w:val="green"/>
          <w:lang w:val="en-US" w:eastAsia="zh-CN"/>
        </w:rPr>
      </w:pPr>
      <w:r w:rsidRPr="005A6F37">
        <w:rPr>
          <w:rFonts w:eastAsiaTheme="minorEastAsia"/>
          <w:iCs/>
          <w:highlight w:val="green"/>
          <w:lang w:val="en-US" w:eastAsia="zh-CN"/>
        </w:rPr>
        <w:t>Agreements</w:t>
      </w:r>
      <w:r w:rsidRPr="005A6F37">
        <w:rPr>
          <w:rFonts w:eastAsiaTheme="minorEastAsia" w:hint="eastAsia"/>
          <w:iCs/>
          <w:highlight w:val="green"/>
          <w:lang w:val="en-US" w:eastAsia="zh-CN"/>
        </w:rPr>
        <w:t>:</w:t>
      </w:r>
    </w:p>
    <w:p w14:paraId="53C3FF55" w14:textId="05E9CB48" w:rsidR="00591BB1" w:rsidRPr="00010DCC" w:rsidRDefault="00591BB1" w:rsidP="00010DCC">
      <w:pPr>
        <w:ind w:left="852"/>
        <w:rPr>
          <w:rFonts w:eastAsiaTheme="minorEastAsia"/>
          <w:iCs/>
          <w:highlight w:val="green"/>
          <w:lang w:val="en-US" w:eastAsia="zh-CN"/>
        </w:rPr>
      </w:pPr>
      <w:proofErr w:type="spellStart"/>
      <w:r w:rsidRPr="00010DCC">
        <w:rPr>
          <w:rFonts w:eastAsiaTheme="minorEastAsia"/>
          <w:iCs/>
          <w:highlight w:val="green"/>
          <w:lang w:val="en-US" w:eastAsia="zh-CN"/>
        </w:rPr>
        <w:t>AoA</w:t>
      </w:r>
      <w:proofErr w:type="spellEnd"/>
      <w:r w:rsidRPr="00010DCC">
        <w:rPr>
          <w:rFonts w:eastAsiaTheme="minorEastAsia"/>
          <w:iCs/>
          <w:highlight w:val="green"/>
          <w:lang w:val="en-US" w:eastAsia="zh-CN"/>
        </w:rPr>
        <w:t xml:space="preserve"> and </w:t>
      </w:r>
      <w:proofErr w:type="spellStart"/>
      <w:r w:rsidRPr="00010DCC">
        <w:rPr>
          <w:rFonts w:eastAsiaTheme="minorEastAsia"/>
          <w:iCs/>
          <w:highlight w:val="green"/>
          <w:lang w:val="en-US" w:eastAsia="zh-CN"/>
        </w:rPr>
        <w:t>ZoA</w:t>
      </w:r>
      <w:proofErr w:type="spellEnd"/>
      <w:r w:rsidRPr="00010DCC">
        <w:rPr>
          <w:rFonts w:eastAsiaTheme="minorEastAsia"/>
          <w:iCs/>
          <w:highlight w:val="green"/>
          <w:lang w:val="en-US" w:eastAsia="zh-CN"/>
        </w:rPr>
        <w:t xml:space="preserve"> report mappings:</w:t>
      </w:r>
    </w:p>
    <w:p w14:paraId="21275106" w14:textId="77777777" w:rsidR="00591BB1" w:rsidRPr="00010DCC" w:rsidRDefault="00591BB1" w:rsidP="00010DCC">
      <w:pPr>
        <w:pStyle w:val="ListParagraph"/>
        <w:numPr>
          <w:ilvl w:val="0"/>
          <w:numId w:val="39"/>
        </w:numPr>
        <w:overflowPunct w:val="0"/>
        <w:autoSpaceDE w:val="0"/>
        <w:autoSpaceDN w:val="0"/>
        <w:adjustRightInd w:val="0"/>
        <w:spacing w:after="180"/>
        <w:ind w:left="1572"/>
        <w:textAlignment w:val="baseline"/>
        <w:rPr>
          <w:rFonts w:eastAsiaTheme="minorEastAsia"/>
          <w:iCs/>
          <w:highlight w:val="green"/>
        </w:rPr>
      </w:pPr>
      <w:proofErr w:type="spellStart"/>
      <w:r w:rsidRPr="00010DCC">
        <w:rPr>
          <w:rFonts w:eastAsiaTheme="minorEastAsia"/>
          <w:iCs/>
          <w:highlight w:val="green"/>
        </w:rPr>
        <w:t>AoA</w:t>
      </w:r>
      <w:proofErr w:type="spellEnd"/>
      <w:r w:rsidRPr="00010DCC">
        <w:rPr>
          <w:rFonts w:eastAsiaTheme="minorEastAsia"/>
          <w:iCs/>
          <w:highlight w:val="green"/>
        </w:rPr>
        <w:t>: from -180 to +180 degrees with granularity = 0.1 degree.</w:t>
      </w:r>
    </w:p>
    <w:p w14:paraId="7C5C114B" w14:textId="77777777" w:rsidR="00591BB1" w:rsidRPr="00D54342" w:rsidRDefault="00591BB1" w:rsidP="00010DCC">
      <w:pPr>
        <w:pStyle w:val="ListParagraph"/>
        <w:numPr>
          <w:ilvl w:val="0"/>
          <w:numId w:val="39"/>
        </w:numPr>
        <w:overflowPunct w:val="0"/>
        <w:autoSpaceDE w:val="0"/>
        <w:autoSpaceDN w:val="0"/>
        <w:adjustRightInd w:val="0"/>
        <w:spacing w:after="180"/>
        <w:ind w:left="1572"/>
        <w:textAlignment w:val="baseline"/>
        <w:rPr>
          <w:rFonts w:eastAsiaTheme="minorEastAsia"/>
          <w:iCs/>
        </w:rPr>
      </w:pPr>
      <w:proofErr w:type="spellStart"/>
      <w:r w:rsidRPr="00010DCC">
        <w:rPr>
          <w:rFonts w:eastAsiaTheme="minorEastAsia"/>
          <w:iCs/>
          <w:highlight w:val="green"/>
        </w:rPr>
        <w:t>ZoA</w:t>
      </w:r>
      <w:proofErr w:type="spellEnd"/>
      <w:r w:rsidRPr="00010DCC">
        <w:rPr>
          <w:rFonts w:eastAsiaTheme="minorEastAsia"/>
          <w:iCs/>
          <w:highlight w:val="green"/>
        </w:rPr>
        <w:t>: from 0 to +180 degrees with granularity = 0.1 degree.</w:t>
      </w:r>
    </w:p>
    <w:p w14:paraId="4953A664" w14:textId="4CEB7AC0" w:rsidR="007C14C7" w:rsidRPr="007C14C7" w:rsidRDefault="007C14C7" w:rsidP="007C14C7">
      <w:pPr>
        <w:spacing w:after="120"/>
        <w:rPr>
          <w:b/>
          <w:bCs/>
          <w:u w:val="single"/>
        </w:rPr>
      </w:pPr>
      <w:r w:rsidRPr="007C14C7">
        <w:rPr>
          <w:b/>
          <w:bCs/>
          <w:u w:val="single"/>
        </w:rPr>
        <w:t>Topic #3: Positioning measurement impact on RRM (AI 8.8.3)</w:t>
      </w:r>
    </w:p>
    <w:p w14:paraId="0828E587" w14:textId="142FEE08" w:rsidR="001E17B3" w:rsidRPr="0077348F" w:rsidRDefault="001E17B3" w:rsidP="00944435">
      <w:pPr>
        <w:ind w:left="284"/>
        <w:rPr>
          <w:rFonts w:eastAsiaTheme="minorEastAsia"/>
          <w:iCs/>
          <w:highlight w:val="yellow"/>
          <w:lang w:val="en-US" w:eastAsia="zh-CN"/>
        </w:rPr>
      </w:pPr>
      <w:r w:rsidRPr="0077348F">
        <w:rPr>
          <w:rFonts w:eastAsiaTheme="minorEastAsia"/>
          <w:iCs/>
          <w:highlight w:val="yellow"/>
          <w:lang w:val="en-US" w:eastAsia="zh-CN"/>
        </w:rPr>
        <w:t xml:space="preserve">Move </w:t>
      </w:r>
      <w:r w:rsidR="00944435" w:rsidRPr="0077348F">
        <w:rPr>
          <w:rFonts w:eastAsiaTheme="minorEastAsia"/>
          <w:iCs/>
          <w:highlight w:val="yellow"/>
          <w:lang w:val="en-US" w:eastAsia="zh-CN"/>
        </w:rPr>
        <w:t>issue 3-1</w:t>
      </w:r>
      <w:r w:rsidRPr="0077348F">
        <w:rPr>
          <w:rFonts w:eastAsiaTheme="minorEastAsia"/>
          <w:iCs/>
          <w:highlight w:val="yellow"/>
          <w:lang w:val="en-US" w:eastAsia="zh-CN"/>
        </w:rPr>
        <w:t xml:space="preserve"> to thread #56</w:t>
      </w:r>
    </w:p>
    <w:p w14:paraId="34E838CE" w14:textId="5BE7A6D9" w:rsidR="00944435" w:rsidRPr="0077348F" w:rsidRDefault="00944435" w:rsidP="00944435">
      <w:pPr>
        <w:ind w:left="284"/>
        <w:rPr>
          <w:highlight w:val="yellow"/>
        </w:rPr>
      </w:pPr>
      <w:r w:rsidRPr="0077348F">
        <w:rPr>
          <w:highlight w:val="yellow"/>
        </w:rPr>
        <w:t>Continue discussion in the 2nd round on the rest of issues. Capture conclusions on Topic #3 in WF</w:t>
      </w:r>
    </w:p>
    <w:tbl>
      <w:tblPr>
        <w:tblStyle w:val="TableGrid"/>
        <w:tblW w:w="4858" w:type="pct"/>
        <w:tblInd w:w="279" w:type="dxa"/>
        <w:tblLook w:val="04A0" w:firstRow="1" w:lastRow="0" w:firstColumn="1" w:lastColumn="0" w:noHBand="0" w:noVBand="1"/>
      </w:tblPr>
      <w:tblGrid>
        <w:gridCol w:w="1388"/>
        <w:gridCol w:w="5840"/>
        <w:gridCol w:w="2128"/>
      </w:tblGrid>
      <w:tr w:rsidR="00944435" w:rsidRPr="00CE3A9B" w14:paraId="535F30AE" w14:textId="77777777" w:rsidTr="007A4350">
        <w:trPr>
          <w:trHeight w:val="358"/>
        </w:trPr>
        <w:tc>
          <w:tcPr>
            <w:tcW w:w="742" w:type="pct"/>
          </w:tcPr>
          <w:p w14:paraId="76EF4AAC" w14:textId="0F607958" w:rsidR="00944435" w:rsidRPr="00501926" w:rsidRDefault="00944435" w:rsidP="007A4350">
            <w:pPr>
              <w:spacing w:before="0" w:after="0" w:line="240" w:lineRule="auto"/>
              <w:rPr>
                <w:highlight w:val="yellow"/>
              </w:rPr>
            </w:pPr>
            <w:r w:rsidRPr="00501926">
              <w:rPr>
                <w:highlight w:val="yellow"/>
              </w:rPr>
              <w:t>R4-200227</w:t>
            </w:r>
            <w:r w:rsidR="00E121DB">
              <w:rPr>
                <w:highlight w:val="yellow"/>
              </w:rPr>
              <w:t>6</w:t>
            </w:r>
          </w:p>
        </w:tc>
        <w:tc>
          <w:tcPr>
            <w:tcW w:w="3121" w:type="pct"/>
          </w:tcPr>
          <w:p w14:paraId="5510A77D" w14:textId="1215605C" w:rsidR="00944435" w:rsidRPr="00501926" w:rsidRDefault="00944435" w:rsidP="007A4350">
            <w:pPr>
              <w:spacing w:before="0" w:after="0" w:line="240" w:lineRule="auto"/>
              <w:rPr>
                <w:highlight w:val="yellow"/>
              </w:rPr>
            </w:pPr>
            <w:r w:rsidRPr="00501926">
              <w:rPr>
                <w:rFonts w:eastAsiaTheme="minorEastAsia"/>
                <w:highlight w:val="yellow"/>
                <w:lang w:val="en-US" w:eastAsia="zh-CN"/>
              </w:rPr>
              <w:t xml:space="preserve">WF on </w:t>
            </w:r>
            <w:r w:rsidR="00501926" w:rsidRPr="00501926">
              <w:rPr>
                <w:rFonts w:eastAsiaTheme="minorEastAsia"/>
                <w:highlight w:val="yellow"/>
                <w:lang w:val="en-US" w:eastAsia="zh-CN"/>
              </w:rPr>
              <w:t xml:space="preserve">NR </w:t>
            </w:r>
            <w:r w:rsidRPr="00501926">
              <w:rPr>
                <w:rFonts w:eastAsiaTheme="minorEastAsia"/>
                <w:highlight w:val="yellow"/>
                <w:lang w:val="en-US" w:eastAsia="zh-CN"/>
              </w:rPr>
              <w:t>Positioning measurement impact on RRM</w:t>
            </w:r>
            <w:r w:rsidR="00501926" w:rsidRPr="00501926">
              <w:rPr>
                <w:rFonts w:eastAsiaTheme="minorEastAsia"/>
                <w:highlight w:val="yellow"/>
                <w:lang w:val="en-US" w:eastAsia="zh-CN"/>
              </w:rPr>
              <w:t xml:space="preserve"> requirements</w:t>
            </w:r>
          </w:p>
        </w:tc>
        <w:tc>
          <w:tcPr>
            <w:tcW w:w="1137" w:type="pct"/>
          </w:tcPr>
          <w:p w14:paraId="7AF63BC0" w14:textId="29D12BBC" w:rsidR="00944435" w:rsidRPr="00CE3A9B" w:rsidRDefault="00944435" w:rsidP="007A4350">
            <w:pPr>
              <w:spacing w:before="0" w:after="0" w:line="240" w:lineRule="auto"/>
            </w:pPr>
            <w:r w:rsidRPr="00501926">
              <w:rPr>
                <w:highlight w:val="yellow"/>
              </w:rPr>
              <w:t>Qualcomm</w:t>
            </w:r>
          </w:p>
        </w:tc>
      </w:tr>
    </w:tbl>
    <w:p w14:paraId="19CFD516" w14:textId="552E68EF" w:rsidR="007C14C7" w:rsidRPr="007C14C7" w:rsidRDefault="007C14C7" w:rsidP="004A5006">
      <w:pPr>
        <w:ind w:left="284"/>
        <w:rPr>
          <w:u w:val="single"/>
        </w:rPr>
      </w:pPr>
    </w:p>
    <w:p w14:paraId="017CF226" w14:textId="4844FB63" w:rsidR="00A95AD6" w:rsidRPr="007C14C7" w:rsidRDefault="00A95AD6" w:rsidP="00A95AD6">
      <w:pPr>
        <w:spacing w:after="120"/>
        <w:rPr>
          <w:b/>
          <w:bCs/>
          <w:u w:val="single"/>
        </w:rPr>
      </w:pPr>
      <w:r w:rsidRPr="007C14C7">
        <w:rPr>
          <w:b/>
          <w:bCs/>
          <w:u w:val="single"/>
        </w:rPr>
        <w:t>Topic #</w:t>
      </w:r>
      <w:r>
        <w:rPr>
          <w:b/>
          <w:bCs/>
          <w:u w:val="single"/>
        </w:rPr>
        <w:t>4</w:t>
      </w:r>
      <w:r w:rsidRPr="007C14C7">
        <w:rPr>
          <w:b/>
          <w:bCs/>
          <w:u w:val="single"/>
        </w:rPr>
        <w:t>:</w:t>
      </w:r>
      <w:r>
        <w:rPr>
          <w:b/>
          <w:bCs/>
          <w:u w:val="single"/>
        </w:rPr>
        <w:t xml:space="preserve"> U</w:t>
      </w:r>
      <w:r w:rsidRPr="00A95AD6">
        <w:rPr>
          <w:b/>
          <w:bCs/>
          <w:u w:val="single"/>
        </w:rPr>
        <w:t>E-based positioning performance requirements</w:t>
      </w:r>
    </w:p>
    <w:p w14:paraId="31625161" w14:textId="77B2D0F1" w:rsidR="00A95AD6" w:rsidRPr="007C14C7" w:rsidRDefault="00A95AD6" w:rsidP="00A95AD6">
      <w:pPr>
        <w:ind w:left="284"/>
        <w:rPr>
          <w:bCs/>
          <w:u w:val="single"/>
          <w:lang w:eastAsia="ko-KR"/>
        </w:rPr>
      </w:pPr>
      <w:r w:rsidRPr="00A95AD6">
        <w:rPr>
          <w:bCs/>
          <w:u w:val="single"/>
          <w:lang w:eastAsia="ko-KR"/>
        </w:rPr>
        <w:t>Issue 4-1: Requirements for UE based positioning</w:t>
      </w:r>
    </w:p>
    <w:p w14:paraId="5FE9059A" w14:textId="5DAD1DE6" w:rsidR="00A95AD6" w:rsidRPr="006D6ECE" w:rsidRDefault="006D6ECE" w:rsidP="000B534D">
      <w:pPr>
        <w:ind w:left="284"/>
        <w:rPr>
          <w:highlight w:val="yellow"/>
        </w:rPr>
      </w:pPr>
      <w:r>
        <w:rPr>
          <w:highlight w:val="yellow"/>
        </w:rPr>
        <w:t>Continue discussion in the 2</w:t>
      </w:r>
      <w:r w:rsidRPr="006D6ECE">
        <w:rPr>
          <w:highlight w:val="yellow"/>
          <w:vertAlign w:val="superscript"/>
        </w:rPr>
        <w:t>nd</w:t>
      </w:r>
      <w:r>
        <w:rPr>
          <w:highlight w:val="yellow"/>
        </w:rPr>
        <w:t xml:space="preserve"> round</w:t>
      </w:r>
      <w:r w:rsidR="00A95AD6" w:rsidRPr="006D6ECE">
        <w:rPr>
          <w:rFonts w:hint="eastAsia"/>
          <w:highlight w:val="yellow"/>
        </w:rPr>
        <w:t>:</w:t>
      </w:r>
      <w:r w:rsidR="006E0359">
        <w:rPr>
          <w:highlight w:val="yellow"/>
        </w:rPr>
        <w:t xml:space="preserve"> If no consensus reached, deprioritize </w:t>
      </w:r>
      <w:r w:rsidR="00944435" w:rsidRPr="006D6ECE">
        <w:rPr>
          <w:highlight w:val="yellow"/>
        </w:rPr>
        <w:t>requirements for</w:t>
      </w:r>
      <w:r w:rsidR="00A95AD6" w:rsidRPr="006D6ECE">
        <w:rPr>
          <w:highlight w:val="yellow"/>
        </w:rPr>
        <w:t xml:space="preserve"> UE based positioning in the scope of Rel-16 WI</w:t>
      </w:r>
      <w:r w:rsidR="00944435" w:rsidRPr="006D6ECE">
        <w:rPr>
          <w:highlight w:val="yellow"/>
        </w:rPr>
        <w:t xml:space="preserve"> due to limited timelines.</w:t>
      </w:r>
    </w:p>
    <w:p w14:paraId="54C68514" w14:textId="77777777" w:rsidR="00BA5C4A" w:rsidRPr="0072031A" w:rsidRDefault="00BA5C4A" w:rsidP="00BA5C4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BA5C4A" w:rsidRPr="00045592" w14:paraId="7E2F9462" w14:textId="77777777" w:rsidTr="00914C49">
        <w:tc>
          <w:tcPr>
            <w:tcW w:w="1494" w:type="dxa"/>
          </w:tcPr>
          <w:p w14:paraId="5EEC2934" w14:textId="77777777" w:rsidR="00BA5C4A" w:rsidRPr="00045592" w:rsidRDefault="00BA5C4A"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4F5A109" w14:textId="77777777" w:rsidR="00BA5C4A" w:rsidRPr="00045592" w:rsidRDefault="00BA5C4A"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13338" w:rsidRPr="00FA2984" w14:paraId="4179A120" w14:textId="77777777" w:rsidTr="00914C49">
        <w:tc>
          <w:tcPr>
            <w:tcW w:w="1494" w:type="dxa"/>
          </w:tcPr>
          <w:p w14:paraId="025C63B3" w14:textId="13628698" w:rsidR="00513338" w:rsidRPr="00FA2984" w:rsidRDefault="00513338" w:rsidP="00513338">
            <w:pPr>
              <w:spacing w:before="0" w:after="0" w:line="240" w:lineRule="auto"/>
              <w:rPr>
                <w:highlight w:val="green"/>
              </w:rPr>
            </w:pPr>
            <w:r>
              <w:rPr>
                <w:rFonts w:eastAsiaTheme="minorEastAsia"/>
                <w:lang w:val="en-US" w:eastAsia="zh-CN"/>
              </w:rPr>
              <w:t>R4-2002275</w:t>
            </w:r>
          </w:p>
        </w:tc>
        <w:tc>
          <w:tcPr>
            <w:tcW w:w="8135" w:type="dxa"/>
          </w:tcPr>
          <w:p w14:paraId="2D697350" w14:textId="2C02743B" w:rsidR="00513338" w:rsidRPr="00FA2984" w:rsidRDefault="00513338" w:rsidP="00513338">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r w:rsidR="00BA5C4A" w:rsidRPr="003577A3" w:rsidDel="00FF1354" w14:paraId="66913E56" w14:textId="77777777" w:rsidTr="00914C49">
        <w:tc>
          <w:tcPr>
            <w:tcW w:w="1494" w:type="dxa"/>
          </w:tcPr>
          <w:p w14:paraId="72272A07" w14:textId="7BCBF0BD" w:rsidR="00BA5C4A" w:rsidRPr="003577A3" w:rsidDel="00FF1354" w:rsidRDefault="008E0F42" w:rsidP="008749E6">
            <w:pPr>
              <w:spacing w:before="0" w:after="0" w:line="240" w:lineRule="auto"/>
              <w:rPr>
                <w:highlight w:val="green"/>
              </w:rPr>
            </w:pPr>
            <w:r w:rsidRPr="008E0F42">
              <w:t>R4-2002280</w:t>
            </w:r>
          </w:p>
        </w:tc>
        <w:tc>
          <w:tcPr>
            <w:tcW w:w="8135" w:type="dxa"/>
          </w:tcPr>
          <w:p w14:paraId="638453D7" w14:textId="2E19653F" w:rsidR="00BA5C4A" w:rsidRPr="003577A3" w:rsidDel="00FF1354" w:rsidRDefault="00914C49" w:rsidP="008749E6">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r w:rsidR="00A13B20" w:rsidRPr="003577A3" w:rsidDel="00FF1354" w14:paraId="7E21232E" w14:textId="77777777" w:rsidTr="00914C49">
        <w:tc>
          <w:tcPr>
            <w:tcW w:w="1494" w:type="dxa"/>
          </w:tcPr>
          <w:p w14:paraId="6873A5E5" w14:textId="3A39CF02" w:rsidR="00A13B20" w:rsidRPr="003577A3" w:rsidDel="00FF1354" w:rsidRDefault="00A13B20" w:rsidP="00A13B20">
            <w:pPr>
              <w:spacing w:before="0" w:after="0" w:line="240" w:lineRule="auto"/>
              <w:rPr>
                <w:highlight w:val="green"/>
              </w:rPr>
            </w:pPr>
            <w:r>
              <w:rPr>
                <w:rFonts w:eastAsiaTheme="minorEastAsia"/>
                <w:lang w:val="en-US" w:eastAsia="zh-CN"/>
              </w:rPr>
              <w:t>R4-2002276</w:t>
            </w:r>
          </w:p>
        </w:tc>
        <w:tc>
          <w:tcPr>
            <w:tcW w:w="8135" w:type="dxa"/>
          </w:tcPr>
          <w:p w14:paraId="37B03655" w14:textId="77777777" w:rsidR="00A13B20" w:rsidRPr="003577A3" w:rsidDel="00FF1354" w:rsidRDefault="00A13B20" w:rsidP="00A13B20">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bl>
    <w:p w14:paraId="3B6014CB" w14:textId="77777777" w:rsidR="004A5006" w:rsidRDefault="004A5006" w:rsidP="004A5006">
      <w:pPr>
        <w:rPr>
          <w:lang w:eastAsia="ko-KR"/>
        </w:rPr>
      </w:pPr>
    </w:p>
    <w:p w14:paraId="0BC618A0" w14:textId="77777777" w:rsidR="0031106B" w:rsidRDefault="0031106B" w:rsidP="0031106B">
      <w:pPr>
        <w:rPr>
          <w:lang w:eastAsia="ko-KR"/>
        </w:rPr>
      </w:pPr>
      <w:r>
        <w:rPr>
          <w:lang w:eastAsia="ko-KR"/>
        </w:rPr>
        <w:t>================================================================================</w:t>
      </w:r>
    </w:p>
    <w:p w14:paraId="279C6FCA" w14:textId="0D189EA7" w:rsidR="000B2F60" w:rsidRDefault="000B2F60" w:rsidP="000B2F60">
      <w:pPr>
        <w:rPr>
          <w:lang w:eastAsia="ko-KR"/>
        </w:rPr>
      </w:pPr>
    </w:p>
    <w:p w14:paraId="534A1239" w14:textId="7C7F55D5" w:rsidR="004F0112" w:rsidRDefault="004F0112" w:rsidP="004F0112">
      <w:pPr>
        <w:rPr>
          <w:rFonts w:ascii="Arial" w:hAnsi="Arial" w:cs="Arial"/>
          <w:b/>
          <w:sz w:val="24"/>
        </w:rPr>
      </w:pPr>
      <w:r>
        <w:rPr>
          <w:rFonts w:ascii="Arial" w:hAnsi="Arial" w:cs="Arial"/>
          <w:b/>
          <w:color w:val="0000FF"/>
          <w:sz w:val="24"/>
          <w:u w:val="thick"/>
        </w:rPr>
        <w:t>R4-2002277</w:t>
      </w:r>
      <w:r w:rsidRPr="00944C49">
        <w:rPr>
          <w:b/>
          <w:lang w:val="en-US" w:eastAsia="zh-CN"/>
        </w:rPr>
        <w:tab/>
      </w:r>
      <w:r w:rsidR="005F5FF4">
        <w:rPr>
          <w:rFonts w:ascii="Arial" w:hAnsi="Arial" w:cs="Arial"/>
          <w:b/>
          <w:sz w:val="24"/>
        </w:rPr>
        <w:t xml:space="preserve">WF </w:t>
      </w:r>
      <w:r w:rsidR="005F5FF4" w:rsidRPr="005F5FF4">
        <w:rPr>
          <w:rFonts w:ascii="Arial" w:hAnsi="Arial" w:cs="Arial"/>
          <w:b/>
          <w:sz w:val="24"/>
        </w:rPr>
        <w:t>on NR Positioning UE requirements</w:t>
      </w:r>
    </w:p>
    <w:p w14:paraId="5BA9EF25" w14:textId="1D3C1C28" w:rsidR="004F0112" w:rsidRDefault="004F0112" w:rsidP="004F011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F5FF4">
        <w:rPr>
          <w:i/>
        </w:rPr>
        <w:t>Qualcomm</w:t>
      </w:r>
    </w:p>
    <w:p w14:paraId="21484180" w14:textId="77777777" w:rsidR="004F0112" w:rsidRPr="00944C49" w:rsidRDefault="004F0112" w:rsidP="004F0112">
      <w:pPr>
        <w:rPr>
          <w:rFonts w:ascii="Arial" w:hAnsi="Arial" w:cs="Arial"/>
          <w:b/>
          <w:lang w:val="en-US" w:eastAsia="zh-CN"/>
        </w:rPr>
      </w:pPr>
      <w:r w:rsidRPr="00944C49">
        <w:rPr>
          <w:rFonts w:ascii="Arial" w:hAnsi="Arial" w:cs="Arial"/>
          <w:b/>
          <w:lang w:val="en-US" w:eastAsia="zh-CN"/>
        </w:rPr>
        <w:t xml:space="preserve">Abstract: </w:t>
      </w:r>
    </w:p>
    <w:p w14:paraId="6C0583EB" w14:textId="77777777" w:rsidR="004F0112" w:rsidRDefault="004F0112" w:rsidP="004F0112">
      <w:pPr>
        <w:rPr>
          <w:rFonts w:ascii="Arial" w:hAnsi="Arial" w:cs="Arial"/>
          <w:b/>
          <w:lang w:val="en-US" w:eastAsia="zh-CN"/>
        </w:rPr>
      </w:pPr>
      <w:r w:rsidRPr="00944C49">
        <w:rPr>
          <w:rFonts w:ascii="Arial" w:hAnsi="Arial" w:cs="Arial"/>
          <w:b/>
          <w:lang w:val="en-US" w:eastAsia="zh-CN"/>
        </w:rPr>
        <w:t xml:space="preserve">Discussion: </w:t>
      </w:r>
    </w:p>
    <w:p w14:paraId="048B2A6A" w14:textId="7240CACB" w:rsidR="004F0112" w:rsidRDefault="00C937A8" w:rsidP="004F0112">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R4-2002328 (from R4-2002277).</w:t>
      </w:r>
    </w:p>
    <w:p w14:paraId="5615C5F2" w14:textId="142FEF41" w:rsidR="004F0112" w:rsidRDefault="004F0112" w:rsidP="000B2F60">
      <w:pPr>
        <w:rPr>
          <w:lang w:eastAsia="ko-KR"/>
        </w:rPr>
      </w:pPr>
    </w:p>
    <w:p w14:paraId="396D4138" w14:textId="5EFD4A92" w:rsidR="00C937A8" w:rsidRDefault="00C937A8" w:rsidP="00C937A8">
      <w:pPr>
        <w:rPr>
          <w:rFonts w:ascii="Arial" w:hAnsi="Arial" w:cs="Arial"/>
          <w:b/>
          <w:sz w:val="24"/>
        </w:rPr>
      </w:pPr>
      <w:r>
        <w:rPr>
          <w:rFonts w:ascii="Arial" w:hAnsi="Arial" w:cs="Arial"/>
          <w:b/>
          <w:color w:val="0000FF"/>
          <w:sz w:val="24"/>
          <w:u w:val="thick"/>
        </w:rPr>
        <w:t>R4-2002328</w:t>
      </w:r>
      <w:r w:rsidRPr="00944C49">
        <w:rPr>
          <w:b/>
          <w:lang w:val="en-US" w:eastAsia="zh-CN"/>
        </w:rPr>
        <w:tab/>
      </w:r>
      <w:r>
        <w:rPr>
          <w:rFonts w:ascii="Arial" w:hAnsi="Arial" w:cs="Arial"/>
          <w:b/>
          <w:sz w:val="24"/>
        </w:rPr>
        <w:t xml:space="preserve">WF </w:t>
      </w:r>
      <w:r w:rsidRPr="005F5FF4">
        <w:rPr>
          <w:rFonts w:ascii="Arial" w:hAnsi="Arial" w:cs="Arial"/>
          <w:b/>
          <w:sz w:val="24"/>
        </w:rPr>
        <w:t>on NR Positioning UE requirements</w:t>
      </w:r>
    </w:p>
    <w:p w14:paraId="2F6BC169" w14:textId="77777777" w:rsidR="00C937A8" w:rsidRDefault="00C937A8" w:rsidP="00C937A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3E7983C" w14:textId="77777777" w:rsidR="00C937A8" w:rsidRPr="00944C49" w:rsidRDefault="00C937A8" w:rsidP="00C937A8">
      <w:pPr>
        <w:rPr>
          <w:rFonts w:ascii="Arial" w:hAnsi="Arial" w:cs="Arial"/>
          <w:b/>
          <w:lang w:val="en-US" w:eastAsia="zh-CN"/>
        </w:rPr>
      </w:pPr>
      <w:r w:rsidRPr="00944C49">
        <w:rPr>
          <w:rFonts w:ascii="Arial" w:hAnsi="Arial" w:cs="Arial"/>
          <w:b/>
          <w:lang w:val="en-US" w:eastAsia="zh-CN"/>
        </w:rPr>
        <w:t xml:space="preserve">Abstract: </w:t>
      </w:r>
    </w:p>
    <w:p w14:paraId="76C80D63" w14:textId="77777777" w:rsidR="00C937A8" w:rsidRDefault="00C937A8" w:rsidP="00C937A8">
      <w:pPr>
        <w:rPr>
          <w:rFonts w:ascii="Arial" w:hAnsi="Arial" w:cs="Arial"/>
          <w:b/>
          <w:lang w:val="en-US" w:eastAsia="zh-CN"/>
        </w:rPr>
      </w:pPr>
      <w:r w:rsidRPr="00944C49">
        <w:rPr>
          <w:rFonts w:ascii="Arial" w:hAnsi="Arial" w:cs="Arial"/>
          <w:b/>
          <w:lang w:val="en-US" w:eastAsia="zh-CN"/>
        </w:rPr>
        <w:t xml:space="preserve">Discussion: </w:t>
      </w:r>
    </w:p>
    <w:p w14:paraId="2272C982" w14:textId="77777777" w:rsidR="00FA2984" w:rsidRDefault="00FA2984" w:rsidP="00C937A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2984">
        <w:rPr>
          <w:rFonts w:ascii="Arial" w:hAnsi="Arial" w:cs="Arial"/>
          <w:b/>
          <w:highlight w:val="green"/>
          <w:lang w:val="en-US" w:eastAsia="zh-CN"/>
        </w:rPr>
        <w:t>Approved.</w:t>
      </w:r>
    </w:p>
    <w:p w14:paraId="73B675C3" w14:textId="3652D2EE" w:rsidR="00C937A8" w:rsidRDefault="00C937A8" w:rsidP="00C937A8">
      <w:pPr>
        <w:rPr>
          <w:lang w:eastAsia="ko-KR"/>
        </w:rPr>
      </w:pPr>
    </w:p>
    <w:p w14:paraId="0DFA5242" w14:textId="77777777" w:rsidR="003D032A" w:rsidRDefault="003D032A" w:rsidP="000B2F60">
      <w:pPr>
        <w:rPr>
          <w:lang w:eastAsia="ko-KR"/>
        </w:rPr>
      </w:pPr>
    </w:p>
    <w:p w14:paraId="31843B77" w14:textId="443B9912" w:rsidR="00F92ED1" w:rsidRDefault="00F92ED1" w:rsidP="00F92ED1">
      <w:pPr>
        <w:rPr>
          <w:rFonts w:ascii="Arial" w:hAnsi="Arial" w:cs="Arial"/>
          <w:b/>
          <w:sz w:val="24"/>
        </w:rPr>
      </w:pPr>
      <w:r>
        <w:rPr>
          <w:rFonts w:ascii="Arial" w:hAnsi="Arial" w:cs="Arial"/>
          <w:b/>
          <w:color w:val="0000FF"/>
          <w:sz w:val="24"/>
          <w:u w:val="thick"/>
        </w:rPr>
        <w:t>R4-2002275</w:t>
      </w:r>
      <w:r w:rsidRPr="00944C49">
        <w:rPr>
          <w:b/>
          <w:lang w:val="en-US" w:eastAsia="zh-CN"/>
        </w:rPr>
        <w:tab/>
      </w:r>
      <w:r w:rsidR="005F5FF4" w:rsidRPr="005F5FF4">
        <w:rPr>
          <w:rFonts w:ascii="Arial" w:hAnsi="Arial" w:cs="Arial"/>
          <w:b/>
          <w:sz w:val="24"/>
        </w:rPr>
        <w:t xml:space="preserve">WF on NR Positioning </w:t>
      </w:r>
      <w:proofErr w:type="spellStart"/>
      <w:r w:rsidR="005F5FF4" w:rsidRPr="005F5FF4">
        <w:rPr>
          <w:rFonts w:ascii="Arial" w:hAnsi="Arial" w:cs="Arial"/>
          <w:b/>
          <w:sz w:val="24"/>
        </w:rPr>
        <w:t>gNB</w:t>
      </w:r>
      <w:proofErr w:type="spellEnd"/>
      <w:r w:rsidR="005F5FF4" w:rsidRPr="005F5FF4">
        <w:rPr>
          <w:rFonts w:ascii="Arial" w:hAnsi="Arial" w:cs="Arial"/>
          <w:b/>
          <w:sz w:val="24"/>
        </w:rPr>
        <w:t xml:space="preserve"> measurement requirements and report mapping</w:t>
      </w:r>
    </w:p>
    <w:p w14:paraId="38EA0C89" w14:textId="6E4EB564" w:rsidR="00F92ED1" w:rsidRDefault="00F92ED1" w:rsidP="00F92E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1296B">
        <w:rPr>
          <w:i/>
        </w:rPr>
        <w:t>Ericsson</w:t>
      </w:r>
    </w:p>
    <w:p w14:paraId="05EFC87A" w14:textId="77777777" w:rsidR="00F92ED1" w:rsidRPr="00944C49" w:rsidRDefault="00F92ED1" w:rsidP="00F92ED1">
      <w:pPr>
        <w:rPr>
          <w:rFonts w:ascii="Arial" w:hAnsi="Arial" w:cs="Arial"/>
          <w:b/>
          <w:lang w:val="en-US" w:eastAsia="zh-CN"/>
        </w:rPr>
      </w:pPr>
      <w:r w:rsidRPr="00944C49">
        <w:rPr>
          <w:rFonts w:ascii="Arial" w:hAnsi="Arial" w:cs="Arial"/>
          <w:b/>
          <w:lang w:val="en-US" w:eastAsia="zh-CN"/>
        </w:rPr>
        <w:t xml:space="preserve">Abstract: </w:t>
      </w:r>
    </w:p>
    <w:p w14:paraId="5AEAA897" w14:textId="77777777" w:rsidR="00F92ED1" w:rsidRDefault="00F92ED1" w:rsidP="00F92ED1">
      <w:pPr>
        <w:rPr>
          <w:rFonts w:ascii="Arial" w:hAnsi="Arial" w:cs="Arial"/>
          <w:b/>
          <w:lang w:val="en-US" w:eastAsia="zh-CN"/>
        </w:rPr>
      </w:pPr>
      <w:r w:rsidRPr="00944C49">
        <w:rPr>
          <w:rFonts w:ascii="Arial" w:hAnsi="Arial" w:cs="Arial"/>
          <w:b/>
          <w:lang w:val="en-US" w:eastAsia="zh-CN"/>
        </w:rPr>
        <w:t xml:space="preserve">Discussion: </w:t>
      </w:r>
    </w:p>
    <w:p w14:paraId="06FD9B12" w14:textId="77777777" w:rsidR="00C94163" w:rsidRDefault="00C94163" w:rsidP="00F9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4163">
        <w:rPr>
          <w:rFonts w:ascii="Arial" w:hAnsi="Arial" w:cs="Arial"/>
          <w:b/>
          <w:highlight w:val="green"/>
          <w:lang w:val="en-US" w:eastAsia="zh-CN"/>
        </w:rPr>
        <w:t>Approved.</w:t>
      </w:r>
    </w:p>
    <w:p w14:paraId="36CCA5AB" w14:textId="55610B5C" w:rsidR="00F92ED1" w:rsidRDefault="00F92ED1" w:rsidP="00F92ED1">
      <w:pPr>
        <w:rPr>
          <w:lang w:eastAsia="ko-KR"/>
        </w:rPr>
      </w:pPr>
    </w:p>
    <w:p w14:paraId="66A8A524" w14:textId="60F8AD6B" w:rsidR="00F92ED1" w:rsidRDefault="00F92ED1" w:rsidP="000B2F60">
      <w:pPr>
        <w:rPr>
          <w:lang w:eastAsia="ko-KR"/>
        </w:rPr>
      </w:pPr>
    </w:p>
    <w:p w14:paraId="7004C803" w14:textId="4565D0BC" w:rsidR="00944435" w:rsidRDefault="00944435" w:rsidP="00944435">
      <w:pPr>
        <w:rPr>
          <w:rFonts w:ascii="Arial" w:hAnsi="Arial" w:cs="Arial"/>
          <w:b/>
          <w:sz w:val="24"/>
        </w:rPr>
      </w:pPr>
      <w:r>
        <w:rPr>
          <w:rFonts w:ascii="Arial" w:hAnsi="Arial" w:cs="Arial"/>
          <w:b/>
          <w:color w:val="0000FF"/>
          <w:sz w:val="24"/>
          <w:u w:val="thick"/>
        </w:rPr>
        <w:t>R4-2002276</w:t>
      </w:r>
      <w:r w:rsidRPr="00944C49">
        <w:rPr>
          <w:b/>
          <w:lang w:val="en-US" w:eastAsia="zh-CN"/>
        </w:rPr>
        <w:tab/>
      </w:r>
      <w:r w:rsidRPr="00944435">
        <w:rPr>
          <w:rFonts w:ascii="Arial" w:hAnsi="Arial" w:cs="Arial"/>
          <w:b/>
          <w:sz w:val="24"/>
        </w:rPr>
        <w:t xml:space="preserve">WF on </w:t>
      </w:r>
      <w:r w:rsidR="00501926">
        <w:rPr>
          <w:rFonts w:ascii="Arial" w:hAnsi="Arial" w:cs="Arial"/>
          <w:b/>
          <w:sz w:val="24"/>
        </w:rPr>
        <w:t xml:space="preserve">NR </w:t>
      </w:r>
      <w:r w:rsidRPr="00944435">
        <w:rPr>
          <w:rFonts w:ascii="Arial" w:hAnsi="Arial" w:cs="Arial"/>
          <w:b/>
          <w:sz w:val="24"/>
        </w:rPr>
        <w:t>Positioning measurement impact on RRM</w:t>
      </w:r>
      <w:r w:rsidR="00501926">
        <w:rPr>
          <w:rFonts w:ascii="Arial" w:hAnsi="Arial" w:cs="Arial"/>
          <w:b/>
          <w:sz w:val="24"/>
        </w:rPr>
        <w:t xml:space="preserve"> requirements</w:t>
      </w:r>
    </w:p>
    <w:p w14:paraId="027A1DB2" w14:textId="7FC2A94A" w:rsidR="00944435" w:rsidRDefault="00944435" w:rsidP="009444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1D1D9DB" w14:textId="77777777" w:rsidR="00944435" w:rsidRPr="00944C49" w:rsidRDefault="00944435" w:rsidP="00944435">
      <w:pPr>
        <w:rPr>
          <w:rFonts w:ascii="Arial" w:hAnsi="Arial" w:cs="Arial"/>
          <w:b/>
          <w:lang w:val="en-US" w:eastAsia="zh-CN"/>
        </w:rPr>
      </w:pPr>
      <w:r w:rsidRPr="00944C49">
        <w:rPr>
          <w:rFonts w:ascii="Arial" w:hAnsi="Arial" w:cs="Arial"/>
          <w:b/>
          <w:lang w:val="en-US" w:eastAsia="zh-CN"/>
        </w:rPr>
        <w:t xml:space="preserve">Abstract: </w:t>
      </w:r>
    </w:p>
    <w:p w14:paraId="0A9F7623" w14:textId="77777777" w:rsidR="00944435" w:rsidRDefault="00944435" w:rsidP="00944435">
      <w:pPr>
        <w:rPr>
          <w:rFonts w:ascii="Arial" w:hAnsi="Arial" w:cs="Arial"/>
          <w:b/>
          <w:lang w:val="en-US" w:eastAsia="zh-CN"/>
        </w:rPr>
      </w:pPr>
      <w:r w:rsidRPr="00944C49">
        <w:rPr>
          <w:rFonts w:ascii="Arial" w:hAnsi="Arial" w:cs="Arial"/>
          <w:b/>
          <w:lang w:val="en-US" w:eastAsia="zh-CN"/>
        </w:rPr>
        <w:t xml:space="preserve">Discussion: </w:t>
      </w:r>
    </w:p>
    <w:p w14:paraId="6BA5A6F6" w14:textId="77777777" w:rsidR="00A13B20" w:rsidRDefault="00A13B20" w:rsidP="009444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3B20">
        <w:rPr>
          <w:rFonts w:ascii="Arial" w:hAnsi="Arial" w:cs="Arial"/>
          <w:b/>
          <w:highlight w:val="green"/>
          <w:lang w:val="en-US" w:eastAsia="zh-CN"/>
        </w:rPr>
        <w:t>Approved.</w:t>
      </w:r>
    </w:p>
    <w:p w14:paraId="3F21D2DD" w14:textId="36120063" w:rsidR="00944435" w:rsidRDefault="00944435" w:rsidP="00944435">
      <w:pPr>
        <w:rPr>
          <w:lang w:eastAsia="ko-KR"/>
        </w:rPr>
      </w:pPr>
    </w:p>
    <w:p w14:paraId="04AE1CFE" w14:textId="57EDEF1F" w:rsidR="00944435" w:rsidRDefault="00944435" w:rsidP="000B2F60">
      <w:pPr>
        <w:rPr>
          <w:lang w:eastAsia="ko-KR"/>
        </w:rPr>
      </w:pPr>
    </w:p>
    <w:p w14:paraId="35BDB3AE" w14:textId="29752C77" w:rsidR="00A23487" w:rsidRDefault="00A23487" w:rsidP="00A23487">
      <w:pPr>
        <w:rPr>
          <w:rFonts w:ascii="Arial" w:hAnsi="Arial" w:cs="Arial"/>
          <w:b/>
          <w:sz w:val="24"/>
        </w:rPr>
      </w:pPr>
      <w:r>
        <w:rPr>
          <w:rFonts w:ascii="Arial" w:hAnsi="Arial" w:cs="Arial"/>
          <w:b/>
          <w:color w:val="0000FF"/>
          <w:sz w:val="24"/>
          <w:u w:val="thick"/>
        </w:rPr>
        <w:t>R4-2002280</w:t>
      </w:r>
      <w:r w:rsidRPr="00944C49">
        <w:rPr>
          <w:b/>
          <w:lang w:val="en-US" w:eastAsia="zh-CN"/>
        </w:rPr>
        <w:tab/>
      </w:r>
      <w:r w:rsidRPr="00A23487">
        <w:rPr>
          <w:rFonts w:ascii="Arial" w:hAnsi="Arial" w:cs="Arial"/>
          <w:b/>
          <w:sz w:val="24"/>
        </w:rPr>
        <w:t xml:space="preserve">LS on </w:t>
      </w:r>
      <w:proofErr w:type="spellStart"/>
      <w:r w:rsidRPr="00A23487">
        <w:rPr>
          <w:rFonts w:ascii="Arial" w:hAnsi="Arial" w:cs="Arial"/>
          <w:b/>
          <w:sz w:val="24"/>
        </w:rPr>
        <w:t>gNB</w:t>
      </w:r>
      <w:proofErr w:type="spellEnd"/>
      <w:r w:rsidRPr="00A23487">
        <w:rPr>
          <w:rFonts w:ascii="Arial" w:hAnsi="Arial" w:cs="Arial"/>
          <w:b/>
          <w:sz w:val="24"/>
        </w:rPr>
        <w:t xml:space="preserve"> measurements report mapping for NR Positioning</w:t>
      </w:r>
    </w:p>
    <w:p w14:paraId="49A2E98F" w14:textId="140396CF" w:rsidR="00A23487" w:rsidRDefault="00A23487" w:rsidP="00A23487">
      <w:pPr>
        <w:rPr>
          <w:i/>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cc: RAN1</w:t>
      </w:r>
      <w:r>
        <w:rPr>
          <w:i/>
        </w:rPr>
        <w:br/>
      </w:r>
      <w:r>
        <w:rPr>
          <w:i/>
        </w:rPr>
        <w:tab/>
      </w:r>
      <w:r>
        <w:rPr>
          <w:i/>
        </w:rPr>
        <w:tab/>
      </w:r>
      <w:r>
        <w:rPr>
          <w:i/>
        </w:rPr>
        <w:tab/>
      </w:r>
      <w:r>
        <w:rPr>
          <w:i/>
        </w:rPr>
        <w:tab/>
      </w:r>
      <w:r>
        <w:rPr>
          <w:i/>
        </w:rPr>
        <w:tab/>
        <w:t>Source: Ericsson</w:t>
      </w:r>
    </w:p>
    <w:p w14:paraId="09E6FA81" w14:textId="77777777" w:rsidR="00A23487" w:rsidRPr="00944C49" w:rsidRDefault="00A23487" w:rsidP="00A23487">
      <w:pPr>
        <w:rPr>
          <w:rFonts w:ascii="Arial" w:hAnsi="Arial" w:cs="Arial"/>
          <w:b/>
          <w:lang w:val="en-US" w:eastAsia="zh-CN"/>
        </w:rPr>
      </w:pPr>
      <w:r w:rsidRPr="00944C49">
        <w:rPr>
          <w:rFonts w:ascii="Arial" w:hAnsi="Arial" w:cs="Arial"/>
          <w:b/>
          <w:lang w:val="en-US" w:eastAsia="zh-CN"/>
        </w:rPr>
        <w:t xml:space="preserve">Abstract: </w:t>
      </w:r>
    </w:p>
    <w:p w14:paraId="7D24DB62" w14:textId="77777777" w:rsidR="00A23487" w:rsidRDefault="00A23487" w:rsidP="00A23487">
      <w:pPr>
        <w:rPr>
          <w:rFonts w:ascii="Arial" w:hAnsi="Arial" w:cs="Arial"/>
          <w:b/>
          <w:lang w:val="en-US" w:eastAsia="zh-CN"/>
        </w:rPr>
      </w:pPr>
      <w:r w:rsidRPr="00944C49">
        <w:rPr>
          <w:rFonts w:ascii="Arial" w:hAnsi="Arial" w:cs="Arial"/>
          <w:b/>
          <w:lang w:val="en-US" w:eastAsia="zh-CN"/>
        </w:rPr>
        <w:t xml:space="preserve">Discussion: </w:t>
      </w:r>
    </w:p>
    <w:p w14:paraId="0A014B78" w14:textId="77777777" w:rsidR="00A23487" w:rsidRPr="00944C49" w:rsidRDefault="00A23487" w:rsidP="00A23487">
      <w:pPr>
        <w:rPr>
          <w:rFonts w:ascii="Arial" w:hAnsi="Arial" w:cs="Arial"/>
          <w:b/>
          <w:lang w:val="en-US" w:eastAsia="zh-CN"/>
        </w:rPr>
      </w:pPr>
    </w:p>
    <w:p w14:paraId="5003B314" w14:textId="77777777" w:rsidR="00EE7BFB" w:rsidRDefault="00EE7BFB" w:rsidP="00A2348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FB">
        <w:rPr>
          <w:rFonts w:ascii="Arial" w:hAnsi="Arial" w:cs="Arial"/>
          <w:b/>
          <w:highlight w:val="green"/>
          <w:lang w:val="en-US" w:eastAsia="zh-CN"/>
        </w:rPr>
        <w:t>Approved.</w:t>
      </w:r>
    </w:p>
    <w:p w14:paraId="5DFB4A9B" w14:textId="73BA600C" w:rsidR="00A23487" w:rsidRDefault="00A23487" w:rsidP="00A23487">
      <w:pPr>
        <w:rPr>
          <w:lang w:eastAsia="ko-KR"/>
        </w:rPr>
      </w:pPr>
    </w:p>
    <w:p w14:paraId="5BA9D838" w14:textId="77777777" w:rsidR="00A23487" w:rsidRPr="000B2F60" w:rsidRDefault="00A23487" w:rsidP="000B2F60">
      <w:pPr>
        <w:rPr>
          <w:lang w:eastAsia="ko-KR"/>
        </w:rPr>
      </w:pPr>
    </w:p>
    <w:p w14:paraId="68CFDA57" w14:textId="77777777" w:rsidR="008F2239" w:rsidRDefault="008F2239" w:rsidP="008F2239">
      <w:pPr>
        <w:pStyle w:val="Heading4"/>
      </w:pPr>
      <w:bookmarkStart w:id="363" w:name="_Toc32912953"/>
      <w:r>
        <w:t>8.8.1</w:t>
      </w:r>
      <w:r>
        <w:tab/>
        <w:t>General (Work plan, rapporteur input) [</w:t>
      </w:r>
      <w:proofErr w:type="spellStart"/>
      <w:r>
        <w:t>NR_pos</w:t>
      </w:r>
      <w:proofErr w:type="spellEnd"/>
      <w:r>
        <w:t>-Core/Perf]</w:t>
      </w:r>
      <w:bookmarkEnd w:id="363"/>
    </w:p>
    <w:p w14:paraId="08F8366B" w14:textId="77777777" w:rsidR="008F2239" w:rsidRDefault="008F2239" w:rsidP="008F2239"/>
    <w:p w14:paraId="354C4F2F" w14:textId="77777777" w:rsidR="008F2239" w:rsidRDefault="008F2239" w:rsidP="008F2239">
      <w:pPr>
        <w:rPr>
          <w:rFonts w:ascii="Arial" w:hAnsi="Arial" w:cs="Arial"/>
          <w:b/>
          <w:sz w:val="24"/>
        </w:rPr>
      </w:pPr>
      <w:r>
        <w:rPr>
          <w:rFonts w:ascii="Arial" w:hAnsi="Arial" w:cs="Arial"/>
          <w:b/>
          <w:color w:val="0000FF"/>
          <w:sz w:val="24"/>
        </w:rPr>
        <w:t>R4-2001947</w:t>
      </w:r>
      <w:r>
        <w:rPr>
          <w:rFonts w:ascii="Arial" w:hAnsi="Arial" w:cs="Arial"/>
          <w:b/>
          <w:color w:val="0000FF"/>
          <w:sz w:val="24"/>
        </w:rPr>
        <w:tab/>
      </w:r>
      <w:r>
        <w:rPr>
          <w:rFonts w:ascii="Arial" w:hAnsi="Arial" w:cs="Arial"/>
          <w:b/>
          <w:sz w:val="24"/>
        </w:rPr>
        <w:t>LS on UE measurement report mapping for UE positioning measurements in NR</w:t>
      </w:r>
    </w:p>
    <w:p w14:paraId="4B868D46"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3E6900C" w14:textId="77777777" w:rsidR="008F2239" w:rsidRDefault="008F2239" w:rsidP="008F2239">
      <w:pPr>
        <w:rPr>
          <w:rFonts w:ascii="Arial" w:hAnsi="Arial" w:cs="Arial"/>
          <w:b/>
        </w:rPr>
      </w:pPr>
      <w:r>
        <w:rPr>
          <w:rFonts w:ascii="Arial" w:hAnsi="Arial" w:cs="Arial"/>
          <w:b/>
        </w:rPr>
        <w:t xml:space="preserve">Abstract: </w:t>
      </w:r>
    </w:p>
    <w:p w14:paraId="3F30D920" w14:textId="77777777" w:rsidR="008F2239" w:rsidRDefault="008F2239" w:rsidP="008F2239">
      <w:r>
        <w:t>LS on UE measurement report mapping for UE positioning measurements in NR</w:t>
      </w:r>
    </w:p>
    <w:p w14:paraId="50068661" w14:textId="77777777" w:rsidR="008F2239" w:rsidRDefault="008F2239" w:rsidP="008F2239">
      <w:pPr>
        <w:rPr>
          <w:rFonts w:ascii="Arial" w:hAnsi="Arial" w:cs="Arial"/>
          <w:b/>
        </w:rPr>
      </w:pPr>
      <w:r>
        <w:rPr>
          <w:rFonts w:ascii="Arial" w:hAnsi="Arial" w:cs="Arial"/>
          <w:b/>
        </w:rPr>
        <w:t xml:space="preserve">Discussion: </w:t>
      </w:r>
    </w:p>
    <w:p w14:paraId="22D953ED" w14:textId="4C013617"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5682B" w14:textId="77777777" w:rsidR="008F2239" w:rsidRDefault="008F2239" w:rsidP="008F2239">
      <w:bookmarkStart w:id="364" w:name="_Toc32912954"/>
    </w:p>
    <w:p w14:paraId="6129EE85" w14:textId="77777777" w:rsidR="008F2239" w:rsidRDefault="008F2239" w:rsidP="008F2239">
      <w:pPr>
        <w:pStyle w:val="Heading4"/>
      </w:pPr>
      <w:r>
        <w:t>8.8.2</w:t>
      </w:r>
      <w:r>
        <w:tab/>
        <w:t>RRM core requirements (38.133) [</w:t>
      </w:r>
      <w:proofErr w:type="spellStart"/>
      <w:r>
        <w:t>NR_pos</w:t>
      </w:r>
      <w:proofErr w:type="spellEnd"/>
      <w:r>
        <w:t>-Core]</w:t>
      </w:r>
      <w:bookmarkEnd w:id="364"/>
    </w:p>
    <w:p w14:paraId="20B0474D" w14:textId="77777777" w:rsidR="008F2239" w:rsidRDefault="008F2239" w:rsidP="008F2239"/>
    <w:p w14:paraId="25AC066D" w14:textId="77777777" w:rsidR="008F2239" w:rsidRDefault="008F2239" w:rsidP="008F2239">
      <w:pPr>
        <w:rPr>
          <w:rFonts w:ascii="Arial" w:hAnsi="Arial" w:cs="Arial"/>
          <w:b/>
          <w:sz w:val="24"/>
        </w:rPr>
      </w:pPr>
      <w:r>
        <w:rPr>
          <w:rFonts w:ascii="Arial" w:hAnsi="Arial" w:cs="Arial"/>
          <w:b/>
          <w:color w:val="0000FF"/>
          <w:sz w:val="24"/>
        </w:rPr>
        <w:t>R4-2001632</w:t>
      </w:r>
      <w:r>
        <w:rPr>
          <w:rFonts w:ascii="Arial" w:hAnsi="Arial" w:cs="Arial"/>
          <w:b/>
          <w:color w:val="0000FF"/>
          <w:sz w:val="24"/>
        </w:rPr>
        <w:tab/>
      </w:r>
      <w:r>
        <w:rPr>
          <w:rFonts w:ascii="Arial" w:hAnsi="Arial" w:cs="Arial"/>
          <w:b/>
          <w:sz w:val="24"/>
        </w:rPr>
        <w:t>On report mapping for UE/</w:t>
      </w:r>
      <w:proofErr w:type="spellStart"/>
      <w:r>
        <w:rPr>
          <w:rFonts w:ascii="Arial" w:hAnsi="Arial" w:cs="Arial"/>
          <w:b/>
          <w:sz w:val="24"/>
        </w:rPr>
        <w:t>gNB</w:t>
      </w:r>
      <w:proofErr w:type="spellEnd"/>
      <w:r>
        <w:rPr>
          <w:rFonts w:ascii="Arial" w:hAnsi="Arial" w:cs="Arial"/>
          <w:b/>
          <w:sz w:val="24"/>
        </w:rPr>
        <w:t xml:space="preserve"> positioning measurement</w:t>
      </w:r>
    </w:p>
    <w:p w14:paraId="537F58F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EB1E" w14:textId="77777777" w:rsidR="008F2239" w:rsidRDefault="008F2239" w:rsidP="008F2239">
      <w:pPr>
        <w:rPr>
          <w:rFonts w:ascii="Arial" w:hAnsi="Arial" w:cs="Arial"/>
          <w:b/>
        </w:rPr>
      </w:pPr>
      <w:r>
        <w:rPr>
          <w:rFonts w:ascii="Arial" w:hAnsi="Arial" w:cs="Arial"/>
          <w:b/>
        </w:rPr>
        <w:t xml:space="preserve">Discussion: </w:t>
      </w:r>
    </w:p>
    <w:p w14:paraId="7616C29E" w14:textId="79772A54"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52CFE" w14:textId="77777777" w:rsidR="008F2239" w:rsidRDefault="008F2239" w:rsidP="008F2239"/>
    <w:p w14:paraId="2D0C0762" w14:textId="77777777" w:rsidR="008F2239" w:rsidRDefault="008F2239" w:rsidP="008F2239">
      <w:pPr>
        <w:rPr>
          <w:rFonts w:ascii="Arial" w:hAnsi="Arial" w:cs="Arial"/>
          <w:b/>
          <w:sz w:val="24"/>
        </w:rPr>
      </w:pPr>
      <w:r>
        <w:rPr>
          <w:rFonts w:ascii="Arial" w:hAnsi="Arial" w:cs="Arial"/>
          <w:b/>
          <w:color w:val="0000FF"/>
          <w:sz w:val="24"/>
        </w:rPr>
        <w:t>R4-2001633</w:t>
      </w:r>
      <w:r>
        <w:rPr>
          <w:rFonts w:ascii="Arial" w:hAnsi="Arial" w:cs="Arial"/>
          <w:b/>
          <w:color w:val="0000FF"/>
          <w:sz w:val="24"/>
        </w:rPr>
        <w:tab/>
      </w:r>
      <w:r>
        <w:rPr>
          <w:rFonts w:ascii="Arial" w:hAnsi="Arial" w:cs="Arial"/>
          <w:b/>
          <w:sz w:val="24"/>
        </w:rPr>
        <w:t>[draft] reply LS on agreements related to NR Positioning</w:t>
      </w:r>
    </w:p>
    <w:p w14:paraId="4183FEC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D24A18" w14:textId="77777777" w:rsidR="008F2239" w:rsidRDefault="008F2239" w:rsidP="008F2239">
      <w:pPr>
        <w:rPr>
          <w:rFonts w:ascii="Arial" w:hAnsi="Arial" w:cs="Arial"/>
          <w:b/>
        </w:rPr>
      </w:pPr>
      <w:r>
        <w:rPr>
          <w:rFonts w:ascii="Arial" w:hAnsi="Arial" w:cs="Arial"/>
          <w:b/>
        </w:rPr>
        <w:t xml:space="preserve">Discussion: </w:t>
      </w:r>
    </w:p>
    <w:p w14:paraId="39B65F35" w14:textId="35504666"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F5450" w14:textId="77777777" w:rsidR="008F2239" w:rsidRDefault="008F2239" w:rsidP="008F2239">
      <w:bookmarkStart w:id="365" w:name="_Toc32912955"/>
    </w:p>
    <w:p w14:paraId="5E0255A8" w14:textId="77777777" w:rsidR="008F2239" w:rsidRDefault="008F2239" w:rsidP="008F2239">
      <w:pPr>
        <w:pStyle w:val="Heading5"/>
      </w:pPr>
      <w:r>
        <w:t>8.8.2.1</w:t>
      </w:r>
      <w:r>
        <w:tab/>
        <w:t>UE requirements [</w:t>
      </w:r>
      <w:proofErr w:type="spellStart"/>
      <w:r>
        <w:t>NR_pos</w:t>
      </w:r>
      <w:proofErr w:type="spellEnd"/>
      <w:r>
        <w:t>-Core]</w:t>
      </w:r>
      <w:bookmarkEnd w:id="365"/>
    </w:p>
    <w:p w14:paraId="1A9CEAA5" w14:textId="77777777" w:rsidR="008F2239" w:rsidRDefault="008F2239" w:rsidP="008F2239"/>
    <w:p w14:paraId="10E282E7" w14:textId="77777777" w:rsidR="008F2239" w:rsidRDefault="008F2239" w:rsidP="008F2239">
      <w:pPr>
        <w:rPr>
          <w:rFonts w:ascii="Arial" w:hAnsi="Arial" w:cs="Arial"/>
          <w:b/>
          <w:sz w:val="24"/>
        </w:rPr>
      </w:pPr>
      <w:r>
        <w:rPr>
          <w:rFonts w:ascii="Arial" w:hAnsi="Arial" w:cs="Arial"/>
          <w:b/>
          <w:color w:val="0000FF"/>
          <w:sz w:val="24"/>
        </w:rPr>
        <w:t>R4-2000388</w:t>
      </w:r>
      <w:r>
        <w:rPr>
          <w:rFonts w:ascii="Arial" w:hAnsi="Arial" w:cs="Arial"/>
          <w:b/>
          <w:color w:val="0000FF"/>
          <w:sz w:val="24"/>
        </w:rPr>
        <w:tab/>
      </w:r>
      <w:r>
        <w:rPr>
          <w:rFonts w:ascii="Arial" w:hAnsi="Arial" w:cs="Arial"/>
          <w:b/>
          <w:sz w:val="24"/>
        </w:rPr>
        <w:t>Discussion on UE PRS processing behavior</w:t>
      </w:r>
    </w:p>
    <w:p w14:paraId="5CC48B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B389274" w14:textId="77777777" w:rsidR="008F2239" w:rsidRDefault="008F2239" w:rsidP="008F2239">
      <w:pPr>
        <w:rPr>
          <w:rFonts w:ascii="Arial" w:hAnsi="Arial" w:cs="Arial"/>
          <w:b/>
        </w:rPr>
      </w:pPr>
      <w:r>
        <w:rPr>
          <w:rFonts w:ascii="Arial" w:hAnsi="Arial" w:cs="Arial"/>
          <w:b/>
        </w:rPr>
        <w:lastRenderedPageBreak/>
        <w:t xml:space="preserve">Discussion: </w:t>
      </w:r>
    </w:p>
    <w:p w14:paraId="6A400DFD" w14:textId="6C9D8FE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A2BD" w14:textId="77777777" w:rsidR="008F2239" w:rsidRDefault="008F2239" w:rsidP="008F2239"/>
    <w:p w14:paraId="742101DA" w14:textId="77777777" w:rsidR="008F2239" w:rsidRDefault="008F2239" w:rsidP="008F2239">
      <w:pPr>
        <w:rPr>
          <w:rFonts w:ascii="Arial" w:hAnsi="Arial" w:cs="Arial"/>
          <w:b/>
          <w:sz w:val="24"/>
        </w:rPr>
      </w:pPr>
      <w:r>
        <w:rPr>
          <w:rFonts w:ascii="Arial" w:hAnsi="Arial" w:cs="Arial"/>
          <w:b/>
          <w:color w:val="0000FF"/>
          <w:sz w:val="24"/>
        </w:rPr>
        <w:t>R4-2001918</w:t>
      </w:r>
      <w:r>
        <w:rPr>
          <w:rFonts w:ascii="Arial" w:hAnsi="Arial" w:cs="Arial"/>
          <w:b/>
          <w:color w:val="0000FF"/>
          <w:sz w:val="24"/>
        </w:rPr>
        <w:tab/>
      </w:r>
      <w:r>
        <w:rPr>
          <w:rFonts w:ascii="Arial" w:hAnsi="Arial" w:cs="Arial"/>
          <w:b/>
          <w:sz w:val="24"/>
        </w:rPr>
        <w:t>UE behaviour for processing DL PRS without measurement gap</w:t>
      </w:r>
    </w:p>
    <w:p w14:paraId="3150F6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A018228" w14:textId="77777777" w:rsidR="008F2239" w:rsidRDefault="008F2239" w:rsidP="008F2239">
      <w:pPr>
        <w:rPr>
          <w:rFonts w:ascii="Arial" w:hAnsi="Arial" w:cs="Arial"/>
          <w:b/>
        </w:rPr>
      </w:pPr>
      <w:r>
        <w:rPr>
          <w:rFonts w:ascii="Arial" w:hAnsi="Arial" w:cs="Arial"/>
          <w:b/>
        </w:rPr>
        <w:t xml:space="preserve">Abstract: </w:t>
      </w:r>
    </w:p>
    <w:p w14:paraId="76EAEF87" w14:textId="77777777" w:rsidR="008F2239" w:rsidRDefault="008F2239" w:rsidP="008F2239">
      <w:proofErr w:type="spellStart"/>
      <w:r>
        <w:t>Disussion</w:t>
      </w:r>
      <w:proofErr w:type="spellEnd"/>
      <w:r>
        <w:t xml:space="preserve"> on one of the open issues raised in RAN1 LS.</w:t>
      </w:r>
    </w:p>
    <w:p w14:paraId="2DF3F452" w14:textId="77777777" w:rsidR="008F2239" w:rsidRDefault="008F2239" w:rsidP="008F2239">
      <w:pPr>
        <w:rPr>
          <w:rFonts w:ascii="Arial" w:hAnsi="Arial" w:cs="Arial"/>
          <w:b/>
        </w:rPr>
      </w:pPr>
      <w:r>
        <w:rPr>
          <w:rFonts w:ascii="Arial" w:hAnsi="Arial" w:cs="Arial"/>
          <w:b/>
        </w:rPr>
        <w:t xml:space="preserve">Discussion: </w:t>
      </w:r>
    </w:p>
    <w:p w14:paraId="69D1010A" w14:textId="02693CB6"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1BE92" w14:textId="77777777" w:rsidR="008F2239" w:rsidRDefault="008F2239" w:rsidP="008F2239">
      <w:bookmarkStart w:id="366" w:name="_Toc32912956"/>
    </w:p>
    <w:p w14:paraId="33989AAA" w14:textId="77777777" w:rsidR="008F2239" w:rsidRDefault="008F2239" w:rsidP="008F2239">
      <w:pPr>
        <w:pStyle w:val="Heading6"/>
      </w:pPr>
      <w:r>
        <w:t>8.8.2.1.1</w:t>
      </w:r>
      <w:r>
        <w:tab/>
        <w:t>System-level evaluations for PRS-RSTD and PRS-RSRP [</w:t>
      </w:r>
      <w:proofErr w:type="spellStart"/>
      <w:r>
        <w:t>NR_pos</w:t>
      </w:r>
      <w:proofErr w:type="spellEnd"/>
      <w:r>
        <w:t>-Core]</w:t>
      </w:r>
      <w:bookmarkEnd w:id="366"/>
    </w:p>
    <w:p w14:paraId="00724B5F" w14:textId="77777777" w:rsidR="008F2239" w:rsidRDefault="008F2239" w:rsidP="008F2239">
      <w:pPr>
        <w:pStyle w:val="Heading6"/>
      </w:pPr>
      <w:bookmarkStart w:id="367" w:name="_Toc32912957"/>
      <w:r>
        <w:t>8.8.2.1.2</w:t>
      </w:r>
      <w:r>
        <w:tab/>
        <w:t>PRS-RSTD measurements [</w:t>
      </w:r>
      <w:proofErr w:type="spellStart"/>
      <w:r>
        <w:t>NR_pos</w:t>
      </w:r>
      <w:proofErr w:type="spellEnd"/>
      <w:r>
        <w:t>-Core]</w:t>
      </w:r>
      <w:bookmarkEnd w:id="367"/>
    </w:p>
    <w:p w14:paraId="3BC2264C" w14:textId="77777777" w:rsidR="008F2239" w:rsidRDefault="008F2239" w:rsidP="008F2239"/>
    <w:p w14:paraId="22440096" w14:textId="77777777" w:rsidR="008F2239" w:rsidRDefault="008F2239" w:rsidP="008F2239">
      <w:pPr>
        <w:rPr>
          <w:rFonts w:ascii="Arial" w:hAnsi="Arial" w:cs="Arial"/>
          <w:b/>
          <w:sz w:val="24"/>
        </w:rPr>
      </w:pPr>
      <w:r>
        <w:rPr>
          <w:rFonts w:ascii="Arial" w:hAnsi="Arial" w:cs="Arial"/>
          <w:b/>
          <w:color w:val="0000FF"/>
          <w:sz w:val="24"/>
        </w:rPr>
        <w:t>R4-2000389</w:t>
      </w:r>
      <w:r>
        <w:rPr>
          <w:rFonts w:ascii="Arial" w:hAnsi="Arial" w:cs="Arial"/>
          <w:b/>
          <w:color w:val="0000FF"/>
          <w:sz w:val="24"/>
        </w:rPr>
        <w:tab/>
      </w:r>
      <w:r>
        <w:rPr>
          <w:rFonts w:ascii="Arial" w:hAnsi="Arial" w:cs="Arial"/>
          <w:b/>
          <w:sz w:val="24"/>
        </w:rPr>
        <w:t>Further Discussion on NR PRS RSTD Requirements for UE</w:t>
      </w:r>
    </w:p>
    <w:p w14:paraId="25D74AA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58433C" w14:textId="77777777" w:rsidR="008F2239" w:rsidRDefault="008F2239" w:rsidP="008F2239">
      <w:pPr>
        <w:rPr>
          <w:rFonts w:ascii="Arial" w:hAnsi="Arial" w:cs="Arial"/>
          <w:b/>
        </w:rPr>
      </w:pPr>
      <w:r>
        <w:rPr>
          <w:rFonts w:ascii="Arial" w:hAnsi="Arial" w:cs="Arial"/>
          <w:b/>
        </w:rPr>
        <w:t xml:space="preserve">Discussion: </w:t>
      </w:r>
    </w:p>
    <w:p w14:paraId="21DEDF1B" w14:textId="43E10EFE"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21D47D" w14:textId="77777777" w:rsidR="008F2239" w:rsidRDefault="008F2239" w:rsidP="008F2239"/>
    <w:p w14:paraId="72E1BCC3" w14:textId="77777777" w:rsidR="008F2239" w:rsidRDefault="008F2239" w:rsidP="008F2239">
      <w:pPr>
        <w:rPr>
          <w:rFonts w:ascii="Arial" w:hAnsi="Arial" w:cs="Arial"/>
          <w:b/>
          <w:sz w:val="24"/>
        </w:rPr>
      </w:pPr>
      <w:r>
        <w:rPr>
          <w:rFonts w:ascii="Arial" w:hAnsi="Arial" w:cs="Arial"/>
          <w:b/>
          <w:color w:val="0000FF"/>
          <w:sz w:val="24"/>
        </w:rPr>
        <w:t>R4-2000589</w:t>
      </w:r>
      <w:r>
        <w:rPr>
          <w:rFonts w:ascii="Arial" w:hAnsi="Arial" w:cs="Arial"/>
          <w:b/>
          <w:color w:val="0000FF"/>
          <w:sz w:val="24"/>
        </w:rPr>
        <w:tab/>
      </w:r>
      <w:r>
        <w:rPr>
          <w:rFonts w:ascii="Arial" w:hAnsi="Arial" w:cs="Arial"/>
          <w:b/>
          <w:sz w:val="24"/>
        </w:rPr>
        <w:t>Discussion on RSTD measurement requirements</w:t>
      </w:r>
    </w:p>
    <w:p w14:paraId="591380B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3D103E" w14:textId="77777777" w:rsidR="008F2239" w:rsidRDefault="008F2239" w:rsidP="008F2239">
      <w:pPr>
        <w:rPr>
          <w:rFonts w:ascii="Arial" w:hAnsi="Arial" w:cs="Arial"/>
          <w:b/>
        </w:rPr>
      </w:pPr>
      <w:r>
        <w:rPr>
          <w:rFonts w:ascii="Arial" w:hAnsi="Arial" w:cs="Arial"/>
          <w:b/>
        </w:rPr>
        <w:t xml:space="preserve">Discussion: </w:t>
      </w:r>
    </w:p>
    <w:p w14:paraId="2E8CAAF2" w14:textId="71BD7A0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6DE7A" w14:textId="77777777" w:rsidR="008F2239" w:rsidRDefault="008F2239" w:rsidP="008F2239"/>
    <w:p w14:paraId="0211E2FD" w14:textId="77777777" w:rsidR="008F2239" w:rsidRDefault="008F2239" w:rsidP="008F2239">
      <w:pPr>
        <w:rPr>
          <w:rFonts w:ascii="Arial" w:hAnsi="Arial" w:cs="Arial"/>
          <w:b/>
          <w:sz w:val="24"/>
        </w:rPr>
      </w:pPr>
      <w:r>
        <w:rPr>
          <w:rFonts w:ascii="Arial" w:hAnsi="Arial" w:cs="Arial"/>
          <w:b/>
          <w:color w:val="0000FF"/>
          <w:sz w:val="24"/>
        </w:rPr>
        <w:t>R4-2000731</w:t>
      </w:r>
      <w:r>
        <w:rPr>
          <w:rFonts w:ascii="Arial" w:hAnsi="Arial" w:cs="Arial"/>
          <w:b/>
          <w:color w:val="0000FF"/>
          <w:sz w:val="24"/>
        </w:rPr>
        <w:tab/>
      </w:r>
      <w:r>
        <w:rPr>
          <w:rFonts w:ascii="Arial" w:hAnsi="Arial" w:cs="Arial"/>
          <w:b/>
          <w:sz w:val="24"/>
        </w:rPr>
        <w:t>On PRS-RSTD measurements for NR positioning</w:t>
      </w:r>
    </w:p>
    <w:p w14:paraId="033DB04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A00EEC" w14:textId="77777777" w:rsidR="008F2239" w:rsidRDefault="008F2239" w:rsidP="008F2239">
      <w:pPr>
        <w:rPr>
          <w:rFonts w:ascii="Arial" w:hAnsi="Arial" w:cs="Arial"/>
          <w:b/>
        </w:rPr>
      </w:pPr>
      <w:r>
        <w:rPr>
          <w:rFonts w:ascii="Arial" w:hAnsi="Arial" w:cs="Arial"/>
          <w:b/>
        </w:rPr>
        <w:t xml:space="preserve">Discussion: </w:t>
      </w:r>
    </w:p>
    <w:p w14:paraId="3260AFA3" w14:textId="4A9B0DA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EDB2E" w14:textId="77777777" w:rsidR="008F2239" w:rsidRDefault="008F2239" w:rsidP="008F2239"/>
    <w:p w14:paraId="006B3AD2" w14:textId="77777777" w:rsidR="008F2239" w:rsidRDefault="008F2239" w:rsidP="008F2239">
      <w:pPr>
        <w:rPr>
          <w:rFonts w:ascii="Arial" w:hAnsi="Arial" w:cs="Arial"/>
          <w:b/>
          <w:sz w:val="24"/>
        </w:rPr>
      </w:pPr>
      <w:r>
        <w:rPr>
          <w:rFonts w:ascii="Arial" w:hAnsi="Arial" w:cs="Arial"/>
          <w:b/>
          <w:color w:val="0000FF"/>
          <w:sz w:val="24"/>
        </w:rPr>
        <w:t>R4-2000783</w:t>
      </w:r>
      <w:r>
        <w:rPr>
          <w:rFonts w:ascii="Arial" w:hAnsi="Arial" w:cs="Arial"/>
          <w:b/>
          <w:color w:val="0000FF"/>
          <w:sz w:val="24"/>
        </w:rPr>
        <w:tab/>
      </w:r>
      <w:r>
        <w:rPr>
          <w:rFonts w:ascii="Arial" w:hAnsi="Arial" w:cs="Arial"/>
          <w:b/>
          <w:sz w:val="24"/>
        </w:rPr>
        <w:t>On RSTD measurement report mapping for NR positioning</w:t>
      </w:r>
    </w:p>
    <w:p w14:paraId="2CBC4C3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EC520EA" w14:textId="77777777" w:rsidR="008F2239" w:rsidRDefault="008F2239" w:rsidP="008F2239">
      <w:pPr>
        <w:rPr>
          <w:rFonts w:ascii="Arial" w:hAnsi="Arial" w:cs="Arial"/>
          <w:b/>
        </w:rPr>
      </w:pPr>
      <w:r>
        <w:rPr>
          <w:rFonts w:ascii="Arial" w:hAnsi="Arial" w:cs="Arial"/>
          <w:b/>
        </w:rPr>
        <w:lastRenderedPageBreak/>
        <w:t xml:space="preserve">Discussion: </w:t>
      </w:r>
    </w:p>
    <w:p w14:paraId="5CE943AC" w14:textId="64F7DAF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60435" w14:textId="77777777" w:rsidR="008F2239" w:rsidRDefault="008F2239" w:rsidP="008F2239"/>
    <w:p w14:paraId="5C6C6694" w14:textId="77777777" w:rsidR="008F2239" w:rsidRDefault="008F2239" w:rsidP="008F2239">
      <w:pPr>
        <w:rPr>
          <w:rFonts w:ascii="Arial" w:hAnsi="Arial" w:cs="Arial"/>
          <w:b/>
          <w:sz w:val="24"/>
        </w:rPr>
      </w:pPr>
      <w:r>
        <w:rPr>
          <w:rFonts w:ascii="Arial" w:hAnsi="Arial" w:cs="Arial"/>
          <w:b/>
          <w:color w:val="0000FF"/>
          <w:sz w:val="24"/>
        </w:rPr>
        <w:t>R4-2000784</w:t>
      </w:r>
      <w:r>
        <w:rPr>
          <w:rFonts w:ascii="Arial" w:hAnsi="Arial" w:cs="Arial"/>
          <w:b/>
          <w:color w:val="0000FF"/>
          <w:sz w:val="24"/>
        </w:rPr>
        <w:tab/>
      </w:r>
      <w:r>
        <w:rPr>
          <w:rFonts w:ascii="Arial" w:hAnsi="Arial" w:cs="Arial"/>
          <w:b/>
          <w:sz w:val="24"/>
        </w:rPr>
        <w:t>LS on RSTD measurement report mapping for NR positioning</w:t>
      </w:r>
    </w:p>
    <w:p w14:paraId="45A82963"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F488AD6" w14:textId="77777777" w:rsidR="008F2239" w:rsidRDefault="008F2239" w:rsidP="008F2239">
      <w:pPr>
        <w:rPr>
          <w:rFonts w:ascii="Arial" w:hAnsi="Arial" w:cs="Arial"/>
          <w:b/>
        </w:rPr>
      </w:pPr>
      <w:r>
        <w:rPr>
          <w:rFonts w:ascii="Arial" w:hAnsi="Arial" w:cs="Arial"/>
          <w:b/>
        </w:rPr>
        <w:t xml:space="preserve">Discussion: </w:t>
      </w:r>
    </w:p>
    <w:p w14:paraId="7CCA7528" w14:textId="7B8D0E55"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D68A7" w14:textId="77777777" w:rsidR="008F2239" w:rsidRDefault="008F2239" w:rsidP="008F2239"/>
    <w:p w14:paraId="7DA4C8DF" w14:textId="77777777" w:rsidR="008F2239" w:rsidRDefault="008F2239" w:rsidP="008F2239">
      <w:pPr>
        <w:rPr>
          <w:rFonts w:ascii="Arial" w:hAnsi="Arial" w:cs="Arial"/>
          <w:b/>
          <w:sz w:val="24"/>
        </w:rPr>
      </w:pPr>
      <w:r>
        <w:rPr>
          <w:rFonts w:ascii="Arial" w:hAnsi="Arial" w:cs="Arial"/>
          <w:b/>
          <w:color w:val="0000FF"/>
          <w:sz w:val="24"/>
        </w:rPr>
        <w:t>R4-2000998</w:t>
      </w:r>
      <w:r>
        <w:rPr>
          <w:rFonts w:ascii="Arial" w:hAnsi="Arial" w:cs="Arial"/>
          <w:b/>
          <w:color w:val="0000FF"/>
          <w:sz w:val="24"/>
        </w:rPr>
        <w:tab/>
      </w:r>
      <w:r>
        <w:rPr>
          <w:rFonts w:ascii="Arial" w:hAnsi="Arial" w:cs="Arial"/>
          <w:b/>
          <w:sz w:val="24"/>
        </w:rPr>
        <w:t>Discussion on PRS-RSTD measurement</w:t>
      </w:r>
    </w:p>
    <w:p w14:paraId="35BB1D1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5865A7" w14:textId="77777777" w:rsidR="008F2239" w:rsidRDefault="008F2239" w:rsidP="008F2239">
      <w:pPr>
        <w:rPr>
          <w:rFonts w:ascii="Arial" w:hAnsi="Arial" w:cs="Arial"/>
          <w:b/>
        </w:rPr>
      </w:pPr>
      <w:r>
        <w:rPr>
          <w:rFonts w:ascii="Arial" w:hAnsi="Arial" w:cs="Arial"/>
          <w:b/>
        </w:rPr>
        <w:t xml:space="preserve">Discussion: </w:t>
      </w:r>
    </w:p>
    <w:p w14:paraId="15CC5855" w14:textId="703FEBF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57C82" w14:textId="77777777" w:rsidR="008F2239" w:rsidRDefault="008F2239" w:rsidP="008F2239"/>
    <w:p w14:paraId="5F6679F1" w14:textId="77777777" w:rsidR="008F2239" w:rsidRDefault="008F2239" w:rsidP="008F2239">
      <w:pPr>
        <w:rPr>
          <w:rFonts w:ascii="Arial" w:hAnsi="Arial" w:cs="Arial"/>
          <w:b/>
          <w:sz w:val="24"/>
        </w:rPr>
      </w:pPr>
      <w:r>
        <w:rPr>
          <w:rFonts w:ascii="Arial" w:hAnsi="Arial" w:cs="Arial"/>
          <w:b/>
          <w:color w:val="0000FF"/>
          <w:sz w:val="24"/>
        </w:rPr>
        <w:t>R4-2001637</w:t>
      </w:r>
      <w:r>
        <w:rPr>
          <w:rFonts w:ascii="Arial" w:hAnsi="Arial" w:cs="Arial"/>
          <w:b/>
          <w:color w:val="0000FF"/>
          <w:sz w:val="24"/>
        </w:rPr>
        <w:tab/>
      </w:r>
      <w:r>
        <w:rPr>
          <w:rFonts w:ascii="Arial" w:hAnsi="Arial" w:cs="Arial"/>
          <w:b/>
          <w:sz w:val="24"/>
        </w:rPr>
        <w:t>Discussion on RSTD measurement</w:t>
      </w:r>
    </w:p>
    <w:p w14:paraId="7960EFE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0A3ED" w14:textId="77777777" w:rsidR="008F2239" w:rsidRDefault="008F2239" w:rsidP="008F2239">
      <w:pPr>
        <w:rPr>
          <w:rFonts w:ascii="Arial" w:hAnsi="Arial" w:cs="Arial"/>
          <w:b/>
        </w:rPr>
      </w:pPr>
      <w:r>
        <w:rPr>
          <w:rFonts w:ascii="Arial" w:hAnsi="Arial" w:cs="Arial"/>
          <w:b/>
        </w:rPr>
        <w:t xml:space="preserve">Discussion: </w:t>
      </w:r>
    </w:p>
    <w:p w14:paraId="0F3192F5" w14:textId="1BB99B0B"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F7C92" w14:textId="77777777" w:rsidR="008F2239" w:rsidRDefault="008F2239" w:rsidP="008F2239"/>
    <w:p w14:paraId="47BAD663" w14:textId="77777777" w:rsidR="008F2239" w:rsidRDefault="008F2239" w:rsidP="008F2239">
      <w:pPr>
        <w:rPr>
          <w:rFonts w:ascii="Arial" w:hAnsi="Arial" w:cs="Arial"/>
          <w:b/>
          <w:sz w:val="24"/>
        </w:rPr>
      </w:pPr>
      <w:r>
        <w:rPr>
          <w:rFonts w:ascii="Arial" w:hAnsi="Arial" w:cs="Arial"/>
          <w:b/>
          <w:color w:val="0000FF"/>
          <w:sz w:val="24"/>
        </w:rPr>
        <w:t>R4-2001941</w:t>
      </w:r>
      <w:r>
        <w:rPr>
          <w:rFonts w:ascii="Arial" w:hAnsi="Arial" w:cs="Arial"/>
          <w:b/>
          <w:color w:val="0000FF"/>
          <w:sz w:val="24"/>
        </w:rPr>
        <w:tab/>
      </w:r>
      <w:r>
        <w:rPr>
          <w:rFonts w:ascii="Arial" w:hAnsi="Arial" w:cs="Arial"/>
          <w:b/>
          <w:sz w:val="24"/>
        </w:rPr>
        <w:t>On PRS RSTD measurements</w:t>
      </w:r>
    </w:p>
    <w:p w14:paraId="65BF7C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232FA4" w14:textId="77777777" w:rsidR="008F2239" w:rsidRDefault="008F2239" w:rsidP="008F2239">
      <w:pPr>
        <w:rPr>
          <w:rFonts w:ascii="Arial" w:hAnsi="Arial" w:cs="Arial"/>
          <w:b/>
        </w:rPr>
      </w:pPr>
      <w:r>
        <w:rPr>
          <w:rFonts w:ascii="Arial" w:hAnsi="Arial" w:cs="Arial"/>
          <w:b/>
        </w:rPr>
        <w:t xml:space="preserve">Abstract: </w:t>
      </w:r>
    </w:p>
    <w:p w14:paraId="26E793C0" w14:textId="77777777" w:rsidR="008F2239" w:rsidRDefault="008F2239" w:rsidP="008F2239">
      <w:r>
        <w:t>On PRS RSTD measurements</w:t>
      </w:r>
    </w:p>
    <w:p w14:paraId="1D1BF941" w14:textId="77777777" w:rsidR="008F2239" w:rsidRDefault="008F2239" w:rsidP="008F2239">
      <w:pPr>
        <w:rPr>
          <w:rFonts w:ascii="Arial" w:hAnsi="Arial" w:cs="Arial"/>
          <w:b/>
        </w:rPr>
      </w:pPr>
      <w:r>
        <w:rPr>
          <w:rFonts w:ascii="Arial" w:hAnsi="Arial" w:cs="Arial"/>
          <w:b/>
        </w:rPr>
        <w:t xml:space="preserve">Discussion: </w:t>
      </w:r>
    </w:p>
    <w:p w14:paraId="126693E6" w14:textId="04587D3E"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449076" w14:textId="77777777" w:rsidR="008F2239" w:rsidRDefault="008F2239" w:rsidP="008F2239"/>
    <w:p w14:paraId="5566B14B" w14:textId="77777777" w:rsidR="008F2239" w:rsidRDefault="008F2239" w:rsidP="008F2239">
      <w:pPr>
        <w:rPr>
          <w:rFonts w:ascii="Arial" w:hAnsi="Arial" w:cs="Arial"/>
          <w:b/>
          <w:sz w:val="24"/>
        </w:rPr>
      </w:pPr>
      <w:r>
        <w:rPr>
          <w:rFonts w:ascii="Arial" w:hAnsi="Arial" w:cs="Arial"/>
          <w:b/>
          <w:color w:val="0000FF"/>
          <w:sz w:val="24"/>
        </w:rPr>
        <w:t>R4-2001942</w:t>
      </w:r>
      <w:r>
        <w:rPr>
          <w:rFonts w:ascii="Arial" w:hAnsi="Arial" w:cs="Arial"/>
          <w:b/>
          <w:color w:val="0000FF"/>
          <w:sz w:val="24"/>
        </w:rPr>
        <w:tab/>
      </w:r>
      <w:r>
        <w:rPr>
          <w:rFonts w:ascii="Arial" w:hAnsi="Arial" w:cs="Arial"/>
          <w:b/>
          <w:sz w:val="24"/>
        </w:rPr>
        <w:t>On PRS RSTD measurement report mapping</w:t>
      </w:r>
    </w:p>
    <w:p w14:paraId="5FAC6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EFC17F" w14:textId="77777777" w:rsidR="008F2239" w:rsidRDefault="008F2239" w:rsidP="008F2239">
      <w:pPr>
        <w:rPr>
          <w:rFonts w:ascii="Arial" w:hAnsi="Arial" w:cs="Arial"/>
          <w:b/>
        </w:rPr>
      </w:pPr>
      <w:r>
        <w:rPr>
          <w:rFonts w:ascii="Arial" w:hAnsi="Arial" w:cs="Arial"/>
          <w:b/>
        </w:rPr>
        <w:t xml:space="preserve">Abstract: </w:t>
      </w:r>
    </w:p>
    <w:p w14:paraId="2CDF147B" w14:textId="77777777" w:rsidR="008F2239" w:rsidRDefault="008F2239" w:rsidP="008F2239">
      <w:r>
        <w:t>On PRS RSTD measurement report mapping</w:t>
      </w:r>
    </w:p>
    <w:p w14:paraId="05218988" w14:textId="77777777" w:rsidR="008F2239" w:rsidRDefault="008F2239" w:rsidP="008F2239">
      <w:pPr>
        <w:rPr>
          <w:rFonts w:ascii="Arial" w:hAnsi="Arial" w:cs="Arial"/>
          <w:b/>
        </w:rPr>
      </w:pPr>
      <w:r>
        <w:rPr>
          <w:rFonts w:ascii="Arial" w:hAnsi="Arial" w:cs="Arial"/>
          <w:b/>
        </w:rPr>
        <w:t xml:space="preserve">Discussion: </w:t>
      </w:r>
    </w:p>
    <w:p w14:paraId="5CE44475" w14:textId="3508AD9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3222F" w14:textId="77777777" w:rsidR="008F2239" w:rsidRDefault="008F2239" w:rsidP="008F2239"/>
    <w:p w14:paraId="2AE32B35" w14:textId="77777777" w:rsidR="008F2239" w:rsidRDefault="008F2239" w:rsidP="008F2239">
      <w:pPr>
        <w:rPr>
          <w:rFonts w:ascii="Arial" w:hAnsi="Arial" w:cs="Arial"/>
          <w:b/>
          <w:sz w:val="24"/>
        </w:rPr>
      </w:pPr>
      <w:r>
        <w:rPr>
          <w:rFonts w:ascii="Arial" w:hAnsi="Arial" w:cs="Arial"/>
          <w:b/>
          <w:color w:val="0000FF"/>
          <w:sz w:val="24"/>
        </w:rPr>
        <w:t>R4-2001943</w:t>
      </w:r>
      <w:r>
        <w:rPr>
          <w:rFonts w:ascii="Arial" w:hAnsi="Arial" w:cs="Arial"/>
          <w:b/>
          <w:color w:val="0000FF"/>
          <w:sz w:val="24"/>
        </w:rPr>
        <w:tab/>
      </w:r>
      <w:r>
        <w:rPr>
          <w:rFonts w:ascii="Arial" w:hAnsi="Arial" w:cs="Arial"/>
          <w:b/>
          <w:sz w:val="24"/>
        </w:rPr>
        <w:t>Measurement report mapping for PRS RSTD</w:t>
      </w:r>
    </w:p>
    <w:p w14:paraId="67FD6AB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Source: Ericsson</w:t>
      </w:r>
    </w:p>
    <w:p w14:paraId="7FF2EB5A" w14:textId="77777777" w:rsidR="008F2239" w:rsidRDefault="008F2239" w:rsidP="008F2239">
      <w:pPr>
        <w:rPr>
          <w:rFonts w:ascii="Arial" w:hAnsi="Arial" w:cs="Arial"/>
          <w:b/>
        </w:rPr>
      </w:pPr>
      <w:r>
        <w:rPr>
          <w:rFonts w:ascii="Arial" w:hAnsi="Arial" w:cs="Arial"/>
          <w:b/>
        </w:rPr>
        <w:t xml:space="preserve">Abstract: </w:t>
      </w:r>
    </w:p>
    <w:p w14:paraId="253BE0D8" w14:textId="77777777" w:rsidR="008F2239" w:rsidRDefault="008F2239" w:rsidP="008F2239">
      <w:r>
        <w:t>Measurement report mapping for PRS RSTD</w:t>
      </w:r>
    </w:p>
    <w:p w14:paraId="052D8FC5" w14:textId="77777777" w:rsidR="008F2239" w:rsidRDefault="008F2239" w:rsidP="008F2239">
      <w:pPr>
        <w:rPr>
          <w:rFonts w:ascii="Arial" w:hAnsi="Arial" w:cs="Arial"/>
          <w:b/>
        </w:rPr>
      </w:pPr>
      <w:r>
        <w:rPr>
          <w:rFonts w:ascii="Arial" w:hAnsi="Arial" w:cs="Arial"/>
          <w:b/>
        </w:rPr>
        <w:t xml:space="preserve">Discussion: </w:t>
      </w:r>
    </w:p>
    <w:p w14:paraId="22A94E5E" w14:textId="59D9A939" w:rsidR="008F2239" w:rsidRDefault="001329B6"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303607" w14:textId="77777777" w:rsidR="008F2239" w:rsidRDefault="008F2239" w:rsidP="008F2239">
      <w:bookmarkStart w:id="368" w:name="_Toc32912958"/>
    </w:p>
    <w:p w14:paraId="58958821" w14:textId="77777777" w:rsidR="008F2239" w:rsidRDefault="008F2239" w:rsidP="008F2239">
      <w:pPr>
        <w:pStyle w:val="Heading6"/>
      </w:pPr>
      <w:r>
        <w:t>8.8.2.1.3</w:t>
      </w:r>
      <w:r>
        <w:tab/>
        <w:t>PRS-RSRP measurements [</w:t>
      </w:r>
      <w:proofErr w:type="spellStart"/>
      <w:r>
        <w:t>NR_pos</w:t>
      </w:r>
      <w:proofErr w:type="spellEnd"/>
      <w:r>
        <w:t>-Core]</w:t>
      </w:r>
      <w:bookmarkEnd w:id="368"/>
    </w:p>
    <w:p w14:paraId="7B942ECE" w14:textId="77777777" w:rsidR="008F2239" w:rsidRDefault="008F2239" w:rsidP="008F2239"/>
    <w:p w14:paraId="7ED48659" w14:textId="77777777" w:rsidR="008F2239" w:rsidRDefault="008F2239" w:rsidP="008F2239">
      <w:pPr>
        <w:rPr>
          <w:rFonts w:ascii="Arial" w:hAnsi="Arial" w:cs="Arial"/>
          <w:b/>
          <w:sz w:val="24"/>
        </w:rPr>
      </w:pPr>
      <w:r>
        <w:rPr>
          <w:rFonts w:ascii="Arial" w:hAnsi="Arial" w:cs="Arial"/>
          <w:b/>
          <w:color w:val="0000FF"/>
          <w:sz w:val="24"/>
        </w:rPr>
        <w:t>R4-2000590</w:t>
      </w:r>
      <w:r>
        <w:rPr>
          <w:rFonts w:ascii="Arial" w:hAnsi="Arial" w:cs="Arial"/>
          <w:b/>
          <w:color w:val="0000FF"/>
          <w:sz w:val="24"/>
        </w:rPr>
        <w:tab/>
      </w:r>
      <w:r>
        <w:rPr>
          <w:rFonts w:ascii="Arial" w:hAnsi="Arial" w:cs="Arial"/>
          <w:b/>
          <w:sz w:val="24"/>
        </w:rPr>
        <w:t>Discussion on PRS-RSRP measurement requirements</w:t>
      </w:r>
    </w:p>
    <w:p w14:paraId="3A330BB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55C11A" w14:textId="77777777" w:rsidR="008F2239" w:rsidRDefault="008F2239" w:rsidP="008F2239">
      <w:pPr>
        <w:rPr>
          <w:rFonts w:ascii="Arial" w:hAnsi="Arial" w:cs="Arial"/>
          <w:b/>
        </w:rPr>
      </w:pPr>
      <w:r>
        <w:rPr>
          <w:rFonts w:ascii="Arial" w:hAnsi="Arial" w:cs="Arial"/>
          <w:b/>
        </w:rPr>
        <w:t xml:space="preserve">Discussion: </w:t>
      </w:r>
    </w:p>
    <w:p w14:paraId="2886D7A2" w14:textId="7C87340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B352C" w14:textId="77777777" w:rsidR="008F2239" w:rsidRDefault="008F2239" w:rsidP="008F2239"/>
    <w:p w14:paraId="4103B239" w14:textId="77777777" w:rsidR="008F2239" w:rsidRDefault="008F2239" w:rsidP="008F2239">
      <w:pPr>
        <w:rPr>
          <w:rFonts w:ascii="Arial" w:hAnsi="Arial" w:cs="Arial"/>
          <w:b/>
          <w:sz w:val="24"/>
        </w:rPr>
      </w:pPr>
      <w:r>
        <w:rPr>
          <w:rFonts w:ascii="Arial" w:hAnsi="Arial" w:cs="Arial"/>
          <w:b/>
          <w:color w:val="0000FF"/>
          <w:sz w:val="24"/>
        </w:rPr>
        <w:t>R4-2000732</w:t>
      </w:r>
      <w:r>
        <w:rPr>
          <w:rFonts w:ascii="Arial" w:hAnsi="Arial" w:cs="Arial"/>
          <w:b/>
          <w:color w:val="0000FF"/>
          <w:sz w:val="24"/>
        </w:rPr>
        <w:tab/>
      </w:r>
      <w:r>
        <w:rPr>
          <w:rFonts w:ascii="Arial" w:hAnsi="Arial" w:cs="Arial"/>
          <w:b/>
          <w:sz w:val="24"/>
        </w:rPr>
        <w:t>On PRS-RSRP measurements for NR positioning</w:t>
      </w:r>
    </w:p>
    <w:p w14:paraId="45D91B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4FB6C6B" w14:textId="77777777" w:rsidR="008F2239" w:rsidRDefault="008F2239" w:rsidP="008F2239">
      <w:pPr>
        <w:rPr>
          <w:rFonts w:ascii="Arial" w:hAnsi="Arial" w:cs="Arial"/>
          <w:b/>
        </w:rPr>
      </w:pPr>
      <w:r>
        <w:rPr>
          <w:rFonts w:ascii="Arial" w:hAnsi="Arial" w:cs="Arial"/>
          <w:b/>
        </w:rPr>
        <w:t xml:space="preserve">Discussion: </w:t>
      </w:r>
    </w:p>
    <w:p w14:paraId="08257703" w14:textId="72201342"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35F18" w14:textId="77777777" w:rsidR="008F2239" w:rsidRDefault="008F2239" w:rsidP="008F2239"/>
    <w:p w14:paraId="3973ED9E" w14:textId="77777777" w:rsidR="008F2239" w:rsidRDefault="008F2239" w:rsidP="008F2239">
      <w:pPr>
        <w:rPr>
          <w:rFonts w:ascii="Arial" w:hAnsi="Arial" w:cs="Arial"/>
          <w:b/>
          <w:sz w:val="24"/>
        </w:rPr>
      </w:pPr>
      <w:r>
        <w:rPr>
          <w:rFonts w:ascii="Arial" w:hAnsi="Arial" w:cs="Arial"/>
          <w:b/>
          <w:color w:val="0000FF"/>
          <w:sz w:val="24"/>
        </w:rPr>
        <w:t>R4-2000999</w:t>
      </w:r>
      <w:r>
        <w:rPr>
          <w:rFonts w:ascii="Arial" w:hAnsi="Arial" w:cs="Arial"/>
          <w:b/>
          <w:color w:val="0000FF"/>
          <w:sz w:val="24"/>
        </w:rPr>
        <w:tab/>
      </w:r>
      <w:r>
        <w:rPr>
          <w:rFonts w:ascii="Arial" w:hAnsi="Arial" w:cs="Arial"/>
          <w:b/>
          <w:sz w:val="24"/>
        </w:rPr>
        <w:t>Discussion on PRS-RSRP measurement</w:t>
      </w:r>
    </w:p>
    <w:p w14:paraId="2F6F8E5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414BD" w14:textId="77777777" w:rsidR="008F2239" w:rsidRDefault="008F2239" w:rsidP="008F2239">
      <w:pPr>
        <w:rPr>
          <w:rFonts w:ascii="Arial" w:hAnsi="Arial" w:cs="Arial"/>
          <w:b/>
        </w:rPr>
      </w:pPr>
      <w:r>
        <w:rPr>
          <w:rFonts w:ascii="Arial" w:hAnsi="Arial" w:cs="Arial"/>
          <w:b/>
        </w:rPr>
        <w:t xml:space="preserve">Discussion: </w:t>
      </w:r>
    </w:p>
    <w:p w14:paraId="52932454" w14:textId="4D3923A1"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59A4E" w14:textId="77777777" w:rsidR="008F2239" w:rsidRDefault="008F2239" w:rsidP="008F2239"/>
    <w:p w14:paraId="105DA2D7" w14:textId="77777777" w:rsidR="008F2239" w:rsidRDefault="008F2239" w:rsidP="008F2239">
      <w:pPr>
        <w:rPr>
          <w:rFonts w:ascii="Arial" w:hAnsi="Arial" w:cs="Arial"/>
          <w:b/>
          <w:sz w:val="24"/>
        </w:rPr>
      </w:pPr>
      <w:r>
        <w:rPr>
          <w:rFonts w:ascii="Arial" w:hAnsi="Arial" w:cs="Arial"/>
          <w:b/>
          <w:color w:val="0000FF"/>
          <w:sz w:val="24"/>
        </w:rPr>
        <w:t>R4-2001638</w:t>
      </w:r>
      <w:r>
        <w:rPr>
          <w:rFonts w:ascii="Arial" w:hAnsi="Arial" w:cs="Arial"/>
          <w:b/>
          <w:color w:val="0000FF"/>
          <w:sz w:val="24"/>
        </w:rPr>
        <w:tab/>
      </w:r>
      <w:r>
        <w:rPr>
          <w:rFonts w:ascii="Arial" w:hAnsi="Arial" w:cs="Arial"/>
          <w:b/>
          <w:sz w:val="24"/>
        </w:rPr>
        <w:t>Discussion on PRS-RSRP measurement</w:t>
      </w:r>
    </w:p>
    <w:p w14:paraId="733CD9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6B94AA" w14:textId="77777777" w:rsidR="008F2239" w:rsidRDefault="008F2239" w:rsidP="008F2239">
      <w:pPr>
        <w:rPr>
          <w:rFonts w:ascii="Arial" w:hAnsi="Arial" w:cs="Arial"/>
          <w:b/>
        </w:rPr>
      </w:pPr>
      <w:r>
        <w:rPr>
          <w:rFonts w:ascii="Arial" w:hAnsi="Arial" w:cs="Arial"/>
          <w:b/>
        </w:rPr>
        <w:t xml:space="preserve">Discussion: </w:t>
      </w:r>
    </w:p>
    <w:p w14:paraId="4D40F4C8" w14:textId="62B0D12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B8900" w14:textId="77777777" w:rsidR="008F2239" w:rsidRDefault="008F2239" w:rsidP="008F2239"/>
    <w:p w14:paraId="7FC3B7DD" w14:textId="77777777" w:rsidR="008F2239" w:rsidRDefault="008F2239" w:rsidP="008F2239">
      <w:pPr>
        <w:rPr>
          <w:rFonts w:ascii="Arial" w:hAnsi="Arial" w:cs="Arial"/>
          <w:b/>
          <w:sz w:val="24"/>
        </w:rPr>
      </w:pPr>
      <w:r>
        <w:rPr>
          <w:rFonts w:ascii="Arial" w:hAnsi="Arial" w:cs="Arial"/>
          <w:b/>
          <w:color w:val="0000FF"/>
          <w:sz w:val="24"/>
        </w:rPr>
        <w:lastRenderedPageBreak/>
        <w:t>R4-2001944</w:t>
      </w:r>
      <w:r>
        <w:rPr>
          <w:rFonts w:ascii="Arial" w:hAnsi="Arial" w:cs="Arial"/>
          <w:b/>
          <w:color w:val="0000FF"/>
          <w:sz w:val="24"/>
        </w:rPr>
        <w:tab/>
      </w:r>
      <w:r>
        <w:rPr>
          <w:rFonts w:ascii="Arial" w:hAnsi="Arial" w:cs="Arial"/>
          <w:b/>
          <w:sz w:val="24"/>
        </w:rPr>
        <w:t>On PRS-RSRP measurements</w:t>
      </w:r>
    </w:p>
    <w:p w14:paraId="1271849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8262A" w14:textId="77777777" w:rsidR="008F2239" w:rsidRDefault="008F2239" w:rsidP="008F2239">
      <w:pPr>
        <w:rPr>
          <w:rFonts w:ascii="Arial" w:hAnsi="Arial" w:cs="Arial"/>
          <w:b/>
        </w:rPr>
      </w:pPr>
      <w:r>
        <w:rPr>
          <w:rFonts w:ascii="Arial" w:hAnsi="Arial" w:cs="Arial"/>
          <w:b/>
        </w:rPr>
        <w:t xml:space="preserve">Abstract: </w:t>
      </w:r>
    </w:p>
    <w:p w14:paraId="75DCF185" w14:textId="77777777" w:rsidR="008F2239" w:rsidRDefault="008F2239" w:rsidP="008F2239">
      <w:r>
        <w:t>On PRS-RSRP measurements</w:t>
      </w:r>
    </w:p>
    <w:p w14:paraId="382A7A78" w14:textId="77777777" w:rsidR="008F2239" w:rsidRDefault="008F2239" w:rsidP="008F2239">
      <w:pPr>
        <w:rPr>
          <w:rFonts w:ascii="Arial" w:hAnsi="Arial" w:cs="Arial"/>
          <w:b/>
        </w:rPr>
      </w:pPr>
      <w:r>
        <w:rPr>
          <w:rFonts w:ascii="Arial" w:hAnsi="Arial" w:cs="Arial"/>
          <w:b/>
        </w:rPr>
        <w:t xml:space="preserve">Discussion: </w:t>
      </w:r>
    </w:p>
    <w:p w14:paraId="05C4CEB4" w14:textId="53AC088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A943F" w14:textId="77777777" w:rsidR="008F2239" w:rsidRDefault="008F2239" w:rsidP="008F2239"/>
    <w:p w14:paraId="64563251" w14:textId="77777777" w:rsidR="008F2239" w:rsidRDefault="008F2239" w:rsidP="008F2239">
      <w:pPr>
        <w:rPr>
          <w:rFonts w:ascii="Arial" w:hAnsi="Arial" w:cs="Arial"/>
          <w:b/>
          <w:sz w:val="24"/>
        </w:rPr>
      </w:pPr>
      <w:r>
        <w:rPr>
          <w:rFonts w:ascii="Arial" w:hAnsi="Arial" w:cs="Arial"/>
          <w:b/>
          <w:color w:val="0000FF"/>
          <w:sz w:val="24"/>
        </w:rPr>
        <w:t>R4-2001945</w:t>
      </w:r>
      <w:r>
        <w:rPr>
          <w:rFonts w:ascii="Arial" w:hAnsi="Arial" w:cs="Arial"/>
          <w:b/>
          <w:color w:val="0000FF"/>
          <w:sz w:val="24"/>
        </w:rPr>
        <w:tab/>
      </w:r>
      <w:r>
        <w:rPr>
          <w:rFonts w:ascii="Arial" w:hAnsi="Arial" w:cs="Arial"/>
          <w:b/>
          <w:sz w:val="24"/>
        </w:rPr>
        <w:t>On PRS-RSRP measurement report mapping</w:t>
      </w:r>
    </w:p>
    <w:p w14:paraId="59D529D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B1E8FA" w14:textId="77777777" w:rsidR="008F2239" w:rsidRDefault="008F2239" w:rsidP="008F2239">
      <w:pPr>
        <w:rPr>
          <w:rFonts w:ascii="Arial" w:hAnsi="Arial" w:cs="Arial"/>
          <w:b/>
        </w:rPr>
      </w:pPr>
      <w:r>
        <w:rPr>
          <w:rFonts w:ascii="Arial" w:hAnsi="Arial" w:cs="Arial"/>
          <w:b/>
        </w:rPr>
        <w:t xml:space="preserve">Abstract: </w:t>
      </w:r>
    </w:p>
    <w:p w14:paraId="0143A58D" w14:textId="77777777" w:rsidR="008F2239" w:rsidRDefault="008F2239" w:rsidP="008F2239">
      <w:r>
        <w:t>On PRS-RSRP measurement report mapping</w:t>
      </w:r>
    </w:p>
    <w:p w14:paraId="1B32C6D3" w14:textId="77777777" w:rsidR="008F2239" w:rsidRDefault="008F2239" w:rsidP="008F2239">
      <w:pPr>
        <w:rPr>
          <w:rFonts w:ascii="Arial" w:hAnsi="Arial" w:cs="Arial"/>
          <w:b/>
        </w:rPr>
      </w:pPr>
      <w:r>
        <w:rPr>
          <w:rFonts w:ascii="Arial" w:hAnsi="Arial" w:cs="Arial"/>
          <w:b/>
        </w:rPr>
        <w:t xml:space="preserve">Discussion: </w:t>
      </w:r>
    </w:p>
    <w:p w14:paraId="22542D48" w14:textId="09EBE9E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9DF4A" w14:textId="77777777" w:rsidR="008F2239" w:rsidRDefault="008F2239" w:rsidP="008F2239"/>
    <w:p w14:paraId="1CD7D797" w14:textId="77777777" w:rsidR="008F2239" w:rsidRDefault="008F2239" w:rsidP="008F2239">
      <w:pPr>
        <w:rPr>
          <w:rFonts w:ascii="Arial" w:hAnsi="Arial" w:cs="Arial"/>
          <w:b/>
          <w:sz w:val="24"/>
        </w:rPr>
      </w:pPr>
      <w:r>
        <w:rPr>
          <w:rFonts w:ascii="Arial" w:hAnsi="Arial" w:cs="Arial"/>
          <w:b/>
          <w:color w:val="0000FF"/>
          <w:sz w:val="24"/>
        </w:rPr>
        <w:t>R4-2001946</w:t>
      </w:r>
      <w:r>
        <w:rPr>
          <w:rFonts w:ascii="Arial" w:hAnsi="Arial" w:cs="Arial"/>
          <w:b/>
          <w:color w:val="0000FF"/>
          <w:sz w:val="24"/>
        </w:rPr>
        <w:tab/>
      </w:r>
      <w:r>
        <w:rPr>
          <w:rFonts w:ascii="Arial" w:hAnsi="Arial" w:cs="Arial"/>
          <w:b/>
          <w:sz w:val="24"/>
        </w:rPr>
        <w:t>Measurement report mapping for PRS-RSRP</w:t>
      </w:r>
    </w:p>
    <w:p w14:paraId="1F76727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-0568  Cat: B (Rel-16)</w:t>
      </w:r>
      <w:r>
        <w:rPr>
          <w:i/>
        </w:rPr>
        <w:br/>
      </w:r>
      <w:r>
        <w:rPr>
          <w:i/>
        </w:rPr>
        <w:br/>
      </w:r>
      <w:r>
        <w:rPr>
          <w:i/>
        </w:rPr>
        <w:tab/>
      </w:r>
      <w:r>
        <w:rPr>
          <w:i/>
        </w:rPr>
        <w:tab/>
      </w:r>
      <w:r>
        <w:rPr>
          <w:i/>
        </w:rPr>
        <w:tab/>
      </w:r>
      <w:r>
        <w:rPr>
          <w:i/>
        </w:rPr>
        <w:tab/>
      </w:r>
      <w:r>
        <w:rPr>
          <w:i/>
        </w:rPr>
        <w:tab/>
        <w:t>Source: Ericsson</w:t>
      </w:r>
    </w:p>
    <w:p w14:paraId="1E112C30" w14:textId="77777777" w:rsidR="008F2239" w:rsidRDefault="008F2239" w:rsidP="008F2239">
      <w:pPr>
        <w:rPr>
          <w:rFonts w:ascii="Arial" w:hAnsi="Arial" w:cs="Arial"/>
          <w:b/>
        </w:rPr>
      </w:pPr>
      <w:r>
        <w:rPr>
          <w:rFonts w:ascii="Arial" w:hAnsi="Arial" w:cs="Arial"/>
          <w:b/>
        </w:rPr>
        <w:t xml:space="preserve">Abstract: </w:t>
      </w:r>
    </w:p>
    <w:p w14:paraId="13D8E214" w14:textId="77777777" w:rsidR="008F2239" w:rsidRDefault="008F2239" w:rsidP="008F2239">
      <w:r>
        <w:t>Measurement report mapping for PRS-RSRP</w:t>
      </w:r>
    </w:p>
    <w:p w14:paraId="0265D0AE" w14:textId="77777777" w:rsidR="008F2239" w:rsidRDefault="008F2239" w:rsidP="008F2239">
      <w:pPr>
        <w:rPr>
          <w:rFonts w:ascii="Arial" w:hAnsi="Arial" w:cs="Arial"/>
          <w:b/>
        </w:rPr>
      </w:pPr>
      <w:r>
        <w:rPr>
          <w:rFonts w:ascii="Arial" w:hAnsi="Arial" w:cs="Arial"/>
          <w:b/>
        </w:rPr>
        <w:t xml:space="preserve">Discussion: </w:t>
      </w:r>
    </w:p>
    <w:p w14:paraId="751D4B50" w14:textId="09E2F359" w:rsidR="008F2239" w:rsidRDefault="005A714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R4-2002289 (from R4-2001946).</w:t>
      </w:r>
    </w:p>
    <w:p w14:paraId="7FDF34F5" w14:textId="77777777" w:rsidR="008F2239" w:rsidRDefault="008F2239" w:rsidP="008F2239">
      <w:bookmarkStart w:id="369" w:name="_Toc32912959"/>
    </w:p>
    <w:p w14:paraId="3D04513D" w14:textId="169CAEDF" w:rsidR="005A7149" w:rsidRDefault="005A7149" w:rsidP="005A7149">
      <w:pPr>
        <w:rPr>
          <w:rFonts w:ascii="Arial" w:hAnsi="Arial" w:cs="Arial"/>
          <w:b/>
          <w:sz w:val="24"/>
        </w:rPr>
      </w:pPr>
      <w:r>
        <w:rPr>
          <w:rFonts w:ascii="Arial" w:hAnsi="Arial" w:cs="Arial"/>
          <w:b/>
          <w:color w:val="0000FF"/>
          <w:sz w:val="24"/>
        </w:rPr>
        <w:t>R4-2002289</w:t>
      </w:r>
      <w:r>
        <w:rPr>
          <w:rFonts w:ascii="Arial" w:hAnsi="Arial" w:cs="Arial"/>
          <w:b/>
          <w:color w:val="0000FF"/>
          <w:sz w:val="24"/>
        </w:rPr>
        <w:tab/>
      </w:r>
      <w:r>
        <w:rPr>
          <w:rFonts w:ascii="Arial" w:hAnsi="Arial" w:cs="Arial"/>
          <w:b/>
          <w:sz w:val="24"/>
        </w:rPr>
        <w:t>Measurement report mapping for PRS-RSRP</w:t>
      </w:r>
    </w:p>
    <w:p w14:paraId="69AD6B85" w14:textId="7B13A67A" w:rsidR="005A7149" w:rsidRDefault="005A7149" w:rsidP="005A7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-0568  Cat: B (Rel-16)</w:t>
      </w:r>
      <w:r>
        <w:rPr>
          <w:i/>
        </w:rPr>
        <w:br/>
      </w:r>
      <w:r>
        <w:rPr>
          <w:i/>
        </w:rPr>
        <w:tab/>
      </w:r>
      <w:r>
        <w:rPr>
          <w:i/>
        </w:rPr>
        <w:tab/>
      </w:r>
      <w:r>
        <w:rPr>
          <w:i/>
        </w:rPr>
        <w:tab/>
      </w:r>
      <w:r>
        <w:rPr>
          <w:i/>
        </w:rPr>
        <w:tab/>
      </w:r>
      <w:r>
        <w:rPr>
          <w:i/>
        </w:rPr>
        <w:tab/>
        <w:t>Source: Ericsson</w:t>
      </w:r>
    </w:p>
    <w:p w14:paraId="3D02CFC4" w14:textId="77777777" w:rsidR="005A7149" w:rsidRDefault="005A7149" w:rsidP="005A7149">
      <w:pPr>
        <w:rPr>
          <w:rFonts w:ascii="Arial" w:hAnsi="Arial" w:cs="Arial"/>
          <w:b/>
        </w:rPr>
      </w:pPr>
      <w:r>
        <w:rPr>
          <w:rFonts w:ascii="Arial" w:hAnsi="Arial" w:cs="Arial"/>
          <w:b/>
        </w:rPr>
        <w:t xml:space="preserve">Abstract: </w:t>
      </w:r>
    </w:p>
    <w:p w14:paraId="2FE9751C" w14:textId="77777777" w:rsidR="005A7149" w:rsidRDefault="005A7149" w:rsidP="005A7149">
      <w:r>
        <w:t>Measurement report mapping for PRS-RSRP</w:t>
      </w:r>
    </w:p>
    <w:p w14:paraId="2A3E8405" w14:textId="77777777" w:rsidR="005A7149" w:rsidRDefault="005A7149" w:rsidP="005A7149">
      <w:pPr>
        <w:rPr>
          <w:rFonts w:ascii="Arial" w:hAnsi="Arial" w:cs="Arial"/>
          <w:b/>
        </w:rPr>
      </w:pPr>
      <w:r>
        <w:rPr>
          <w:rFonts w:ascii="Arial" w:hAnsi="Arial" w:cs="Arial"/>
          <w:b/>
        </w:rPr>
        <w:t xml:space="preserve">Discussion: </w:t>
      </w:r>
    </w:p>
    <w:p w14:paraId="3B5B8D48" w14:textId="25FD2225" w:rsidR="005A7149" w:rsidRDefault="00DB696F" w:rsidP="005A714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247D85A" w14:textId="77777777" w:rsidR="005A7149" w:rsidRDefault="005A7149" w:rsidP="005A7149"/>
    <w:p w14:paraId="30FF8B06" w14:textId="77777777" w:rsidR="008F2239" w:rsidRDefault="008F2239" w:rsidP="008F2239">
      <w:pPr>
        <w:pStyle w:val="Heading6"/>
      </w:pPr>
      <w:r>
        <w:t>8.8.2.1.4</w:t>
      </w:r>
      <w:r>
        <w:tab/>
        <w:t>Rx-Tx time difference measurements [</w:t>
      </w:r>
      <w:proofErr w:type="spellStart"/>
      <w:r>
        <w:t>NR_pos</w:t>
      </w:r>
      <w:proofErr w:type="spellEnd"/>
      <w:r>
        <w:t>-Core]</w:t>
      </w:r>
      <w:bookmarkEnd w:id="369"/>
    </w:p>
    <w:p w14:paraId="56852DEF" w14:textId="77777777" w:rsidR="008F2239" w:rsidRDefault="008F2239" w:rsidP="008F2239"/>
    <w:p w14:paraId="4E4011F9" w14:textId="77777777" w:rsidR="008F2239" w:rsidRDefault="008F2239" w:rsidP="008F2239">
      <w:pPr>
        <w:rPr>
          <w:rFonts w:ascii="Arial" w:hAnsi="Arial" w:cs="Arial"/>
          <w:b/>
          <w:sz w:val="24"/>
        </w:rPr>
      </w:pPr>
      <w:r>
        <w:rPr>
          <w:rFonts w:ascii="Arial" w:hAnsi="Arial" w:cs="Arial"/>
          <w:b/>
          <w:color w:val="0000FF"/>
          <w:sz w:val="24"/>
        </w:rPr>
        <w:lastRenderedPageBreak/>
        <w:t>R4-2000603</w:t>
      </w:r>
      <w:r>
        <w:rPr>
          <w:rFonts w:ascii="Arial" w:hAnsi="Arial" w:cs="Arial"/>
          <w:b/>
          <w:color w:val="0000FF"/>
          <w:sz w:val="24"/>
        </w:rPr>
        <w:tab/>
      </w:r>
      <w:r>
        <w:rPr>
          <w:rFonts w:ascii="Arial" w:hAnsi="Arial" w:cs="Arial"/>
          <w:b/>
          <w:sz w:val="24"/>
        </w:rPr>
        <w:t>Discussion on Rx-Tx timing difference measurement</w:t>
      </w:r>
    </w:p>
    <w:p w14:paraId="0AFE69B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2AF077" w14:textId="77777777" w:rsidR="008F2239" w:rsidRDefault="008F2239" w:rsidP="008F2239">
      <w:pPr>
        <w:rPr>
          <w:rFonts w:ascii="Arial" w:hAnsi="Arial" w:cs="Arial"/>
          <w:b/>
        </w:rPr>
      </w:pPr>
      <w:r>
        <w:rPr>
          <w:rFonts w:ascii="Arial" w:hAnsi="Arial" w:cs="Arial"/>
          <w:b/>
        </w:rPr>
        <w:t xml:space="preserve">Discussion: </w:t>
      </w:r>
    </w:p>
    <w:p w14:paraId="705161F6" w14:textId="534FA3D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1C84" w14:textId="77777777" w:rsidR="008F2239" w:rsidRDefault="008F2239" w:rsidP="008F2239"/>
    <w:p w14:paraId="06DAE16D" w14:textId="77777777" w:rsidR="008F2239" w:rsidRDefault="008F2239" w:rsidP="008F2239">
      <w:pPr>
        <w:rPr>
          <w:rFonts w:ascii="Arial" w:hAnsi="Arial" w:cs="Arial"/>
          <w:b/>
          <w:sz w:val="24"/>
        </w:rPr>
      </w:pPr>
      <w:r>
        <w:rPr>
          <w:rFonts w:ascii="Arial" w:hAnsi="Arial" w:cs="Arial"/>
          <w:b/>
          <w:color w:val="0000FF"/>
          <w:sz w:val="24"/>
        </w:rPr>
        <w:t>R4-2000604</w:t>
      </w:r>
      <w:r>
        <w:rPr>
          <w:rFonts w:ascii="Arial" w:hAnsi="Arial" w:cs="Arial"/>
          <w:b/>
          <w:color w:val="0000FF"/>
          <w:sz w:val="24"/>
        </w:rPr>
        <w:tab/>
      </w:r>
      <w:r>
        <w:rPr>
          <w:rFonts w:ascii="Arial" w:hAnsi="Arial" w:cs="Arial"/>
          <w:b/>
          <w:sz w:val="24"/>
        </w:rPr>
        <w:t>Discussion on definition of Rx-Tx timing difference measurement</w:t>
      </w:r>
    </w:p>
    <w:p w14:paraId="1606D4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F173F7D" w14:textId="77777777" w:rsidR="008F2239" w:rsidRDefault="008F2239" w:rsidP="008F2239">
      <w:pPr>
        <w:rPr>
          <w:rFonts w:ascii="Arial" w:hAnsi="Arial" w:cs="Arial"/>
          <w:b/>
        </w:rPr>
      </w:pPr>
      <w:r>
        <w:rPr>
          <w:rFonts w:ascii="Arial" w:hAnsi="Arial" w:cs="Arial"/>
          <w:b/>
        </w:rPr>
        <w:t xml:space="preserve">Discussion: </w:t>
      </w:r>
    </w:p>
    <w:p w14:paraId="59EB5794" w14:textId="77777777" w:rsidR="008F2239" w:rsidRDefault="008F2239" w:rsidP="008F2239">
      <w:r>
        <w:t>.</w:t>
      </w:r>
    </w:p>
    <w:p w14:paraId="348BB94F" w14:textId="204CCA75"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DECB" w14:textId="77777777" w:rsidR="008F2239" w:rsidRDefault="008F2239" w:rsidP="008F2239"/>
    <w:p w14:paraId="0C7FFC73" w14:textId="77777777" w:rsidR="008F2239" w:rsidRDefault="008F2239" w:rsidP="008F2239">
      <w:pPr>
        <w:rPr>
          <w:rFonts w:ascii="Arial" w:hAnsi="Arial" w:cs="Arial"/>
          <w:b/>
          <w:sz w:val="24"/>
        </w:rPr>
      </w:pPr>
      <w:r>
        <w:rPr>
          <w:rFonts w:ascii="Arial" w:hAnsi="Arial" w:cs="Arial"/>
          <w:b/>
          <w:color w:val="0000FF"/>
          <w:sz w:val="24"/>
        </w:rPr>
        <w:t>R4-2000733</w:t>
      </w:r>
      <w:r>
        <w:rPr>
          <w:rFonts w:ascii="Arial" w:hAnsi="Arial" w:cs="Arial"/>
          <w:b/>
          <w:color w:val="0000FF"/>
          <w:sz w:val="24"/>
        </w:rPr>
        <w:tab/>
      </w:r>
      <w:r>
        <w:rPr>
          <w:rFonts w:ascii="Arial" w:hAnsi="Arial" w:cs="Arial"/>
          <w:b/>
          <w:sz w:val="24"/>
        </w:rPr>
        <w:t>On UE Rx-Tx time difference measurement for NR positioning</w:t>
      </w:r>
    </w:p>
    <w:p w14:paraId="25046E1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5FF550C" w14:textId="77777777" w:rsidR="008F2239" w:rsidRDefault="008F2239" w:rsidP="008F2239">
      <w:pPr>
        <w:rPr>
          <w:rFonts w:ascii="Arial" w:hAnsi="Arial" w:cs="Arial"/>
          <w:b/>
        </w:rPr>
      </w:pPr>
      <w:r>
        <w:rPr>
          <w:rFonts w:ascii="Arial" w:hAnsi="Arial" w:cs="Arial"/>
          <w:b/>
        </w:rPr>
        <w:t xml:space="preserve">Discussion: </w:t>
      </w:r>
    </w:p>
    <w:p w14:paraId="6DAA482E" w14:textId="39C904E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04D2" w14:textId="77777777" w:rsidR="008F2239" w:rsidRDefault="008F2239" w:rsidP="008F2239"/>
    <w:p w14:paraId="6DE5CCB8" w14:textId="77777777" w:rsidR="008F2239" w:rsidRDefault="008F2239" w:rsidP="008F2239">
      <w:pPr>
        <w:rPr>
          <w:rFonts w:ascii="Arial" w:hAnsi="Arial" w:cs="Arial"/>
          <w:b/>
          <w:sz w:val="24"/>
        </w:rPr>
      </w:pPr>
      <w:r>
        <w:rPr>
          <w:rFonts w:ascii="Arial" w:hAnsi="Arial" w:cs="Arial"/>
          <w:b/>
          <w:color w:val="0000FF"/>
          <w:sz w:val="24"/>
        </w:rPr>
        <w:t>R4-2001000</w:t>
      </w:r>
      <w:r>
        <w:rPr>
          <w:rFonts w:ascii="Arial" w:hAnsi="Arial" w:cs="Arial"/>
          <w:b/>
          <w:color w:val="0000FF"/>
          <w:sz w:val="24"/>
        </w:rPr>
        <w:tab/>
      </w:r>
      <w:r>
        <w:rPr>
          <w:rFonts w:ascii="Arial" w:hAnsi="Arial" w:cs="Arial"/>
          <w:b/>
          <w:sz w:val="24"/>
        </w:rPr>
        <w:t>Discussion on UE Rx-Tx time difference measurements</w:t>
      </w:r>
    </w:p>
    <w:p w14:paraId="23EBA64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256E050" w14:textId="77777777" w:rsidR="008F2239" w:rsidRDefault="008F2239" w:rsidP="008F2239">
      <w:pPr>
        <w:rPr>
          <w:rFonts w:ascii="Arial" w:hAnsi="Arial" w:cs="Arial"/>
          <w:b/>
        </w:rPr>
      </w:pPr>
      <w:r>
        <w:rPr>
          <w:rFonts w:ascii="Arial" w:hAnsi="Arial" w:cs="Arial"/>
          <w:b/>
        </w:rPr>
        <w:t xml:space="preserve">Discussion: </w:t>
      </w:r>
    </w:p>
    <w:p w14:paraId="79E833D4" w14:textId="77777777" w:rsidR="008F2239" w:rsidRDefault="008F2239" w:rsidP="008F2239">
      <w:r>
        <w:t>.</w:t>
      </w:r>
    </w:p>
    <w:p w14:paraId="5C1932E4" w14:textId="47EBD964"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3DCD" w14:textId="77777777" w:rsidR="008F2239" w:rsidRDefault="008F2239" w:rsidP="008F2239"/>
    <w:p w14:paraId="2FC9CDAC" w14:textId="77777777" w:rsidR="008F2239" w:rsidRDefault="008F2239" w:rsidP="008F2239">
      <w:pPr>
        <w:rPr>
          <w:rFonts w:ascii="Arial" w:hAnsi="Arial" w:cs="Arial"/>
          <w:b/>
          <w:sz w:val="24"/>
        </w:rPr>
      </w:pPr>
      <w:r>
        <w:rPr>
          <w:rFonts w:ascii="Arial" w:hAnsi="Arial" w:cs="Arial"/>
          <w:b/>
          <w:color w:val="0000FF"/>
          <w:sz w:val="24"/>
        </w:rPr>
        <w:t>R4-2001639</w:t>
      </w:r>
      <w:r>
        <w:rPr>
          <w:rFonts w:ascii="Arial" w:hAnsi="Arial" w:cs="Arial"/>
          <w:b/>
          <w:color w:val="0000FF"/>
          <w:sz w:val="24"/>
        </w:rPr>
        <w:tab/>
      </w:r>
      <w:r>
        <w:rPr>
          <w:rFonts w:ascii="Arial" w:hAnsi="Arial" w:cs="Arial"/>
          <w:b/>
          <w:sz w:val="24"/>
        </w:rPr>
        <w:t>Discussion on Rx-Tx time difference measurement</w:t>
      </w:r>
    </w:p>
    <w:p w14:paraId="6BE3FE0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605E7" w14:textId="77777777" w:rsidR="008F2239" w:rsidRDefault="008F2239" w:rsidP="008F2239">
      <w:pPr>
        <w:rPr>
          <w:rFonts w:ascii="Arial" w:hAnsi="Arial" w:cs="Arial"/>
          <w:b/>
        </w:rPr>
      </w:pPr>
      <w:r>
        <w:rPr>
          <w:rFonts w:ascii="Arial" w:hAnsi="Arial" w:cs="Arial"/>
          <w:b/>
        </w:rPr>
        <w:t xml:space="preserve">Discussion: </w:t>
      </w:r>
    </w:p>
    <w:p w14:paraId="2A6D25FE" w14:textId="77777777" w:rsidR="008F2239" w:rsidRDefault="008F2239" w:rsidP="008F2239">
      <w:r>
        <w:t>.</w:t>
      </w:r>
    </w:p>
    <w:p w14:paraId="38574828" w14:textId="17084342"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7F9EE" w14:textId="77777777" w:rsidR="008F2239" w:rsidRDefault="008F2239" w:rsidP="008F2239"/>
    <w:p w14:paraId="20BBD94F" w14:textId="77777777" w:rsidR="008F2239" w:rsidRDefault="008F2239" w:rsidP="008F2239">
      <w:pPr>
        <w:rPr>
          <w:rFonts w:ascii="Arial" w:hAnsi="Arial" w:cs="Arial"/>
          <w:b/>
          <w:sz w:val="24"/>
        </w:rPr>
      </w:pPr>
      <w:r>
        <w:rPr>
          <w:rFonts w:ascii="Arial" w:hAnsi="Arial" w:cs="Arial"/>
          <w:b/>
          <w:color w:val="0000FF"/>
          <w:sz w:val="24"/>
        </w:rPr>
        <w:t>R4-2001859</w:t>
      </w:r>
      <w:r>
        <w:rPr>
          <w:rFonts w:ascii="Arial" w:hAnsi="Arial" w:cs="Arial"/>
          <w:b/>
          <w:color w:val="0000FF"/>
          <w:sz w:val="24"/>
        </w:rPr>
        <w:tab/>
      </w:r>
      <w:r>
        <w:rPr>
          <w:rFonts w:ascii="Arial" w:hAnsi="Arial" w:cs="Arial"/>
          <w:b/>
          <w:sz w:val="24"/>
        </w:rPr>
        <w:t>UE Rx-Tx Measurement Report Mapping in NR</w:t>
      </w:r>
    </w:p>
    <w:p w14:paraId="618C67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2798404" w14:textId="77777777" w:rsidR="008F2239" w:rsidRDefault="008F2239" w:rsidP="008F2239">
      <w:pPr>
        <w:rPr>
          <w:rFonts w:ascii="Arial" w:hAnsi="Arial" w:cs="Arial"/>
          <w:b/>
        </w:rPr>
      </w:pPr>
      <w:r>
        <w:rPr>
          <w:rFonts w:ascii="Arial" w:hAnsi="Arial" w:cs="Arial"/>
          <w:b/>
        </w:rPr>
        <w:t xml:space="preserve">Abstract: </w:t>
      </w:r>
    </w:p>
    <w:p w14:paraId="6ACA7B85" w14:textId="77777777" w:rsidR="008F2239" w:rsidRDefault="008F2239" w:rsidP="008F2239">
      <w:r>
        <w:lastRenderedPageBreak/>
        <w:t>This paper provides UE Rx-Tx measurement report mappings in NR</w:t>
      </w:r>
    </w:p>
    <w:p w14:paraId="74F196FF" w14:textId="77777777" w:rsidR="008F2239" w:rsidRDefault="008F2239" w:rsidP="008F2239">
      <w:pPr>
        <w:rPr>
          <w:rFonts w:ascii="Arial" w:hAnsi="Arial" w:cs="Arial"/>
          <w:b/>
        </w:rPr>
      </w:pPr>
      <w:r>
        <w:rPr>
          <w:rFonts w:ascii="Arial" w:hAnsi="Arial" w:cs="Arial"/>
          <w:b/>
        </w:rPr>
        <w:t xml:space="preserve">Discussion: </w:t>
      </w:r>
    </w:p>
    <w:p w14:paraId="733AB43D" w14:textId="77777777" w:rsidR="008F2239" w:rsidRDefault="008F2239" w:rsidP="008F2239">
      <w:r>
        <w:t>.</w:t>
      </w:r>
    </w:p>
    <w:p w14:paraId="2E216EE3" w14:textId="79E15C1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7D580" w14:textId="77777777" w:rsidR="008F2239" w:rsidRDefault="008F2239" w:rsidP="008F2239"/>
    <w:p w14:paraId="68B683F0" w14:textId="77777777" w:rsidR="008F2239" w:rsidRDefault="008F2239" w:rsidP="008F2239">
      <w:pPr>
        <w:rPr>
          <w:rFonts w:ascii="Arial" w:hAnsi="Arial" w:cs="Arial"/>
          <w:b/>
          <w:sz w:val="24"/>
        </w:rPr>
      </w:pPr>
      <w:r>
        <w:rPr>
          <w:rFonts w:ascii="Arial" w:hAnsi="Arial" w:cs="Arial"/>
          <w:b/>
          <w:color w:val="0000FF"/>
          <w:sz w:val="24"/>
        </w:rPr>
        <w:t>R4-2001940</w:t>
      </w:r>
      <w:r>
        <w:rPr>
          <w:rFonts w:ascii="Arial" w:hAnsi="Arial" w:cs="Arial"/>
          <w:b/>
          <w:color w:val="0000FF"/>
          <w:sz w:val="24"/>
        </w:rPr>
        <w:tab/>
      </w:r>
      <w:r>
        <w:rPr>
          <w:rFonts w:ascii="Arial" w:hAnsi="Arial" w:cs="Arial"/>
          <w:b/>
          <w:sz w:val="24"/>
        </w:rPr>
        <w:t>On UE Rx-Tx measurements</w:t>
      </w:r>
    </w:p>
    <w:p w14:paraId="3CF0725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60545E" w14:textId="77777777" w:rsidR="008F2239" w:rsidRDefault="008F2239" w:rsidP="008F2239">
      <w:pPr>
        <w:rPr>
          <w:rFonts w:ascii="Arial" w:hAnsi="Arial" w:cs="Arial"/>
          <w:b/>
        </w:rPr>
      </w:pPr>
      <w:r>
        <w:rPr>
          <w:rFonts w:ascii="Arial" w:hAnsi="Arial" w:cs="Arial"/>
          <w:b/>
        </w:rPr>
        <w:t xml:space="preserve">Abstract: </w:t>
      </w:r>
    </w:p>
    <w:p w14:paraId="5D917A48" w14:textId="77777777" w:rsidR="008F2239" w:rsidRDefault="008F2239" w:rsidP="008F2239">
      <w:r>
        <w:t>On UE Rx-Tx measurements</w:t>
      </w:r>
    </w:p>
    <w:p w14:paraId="310CF7CB" w14:textId="77777777" w:rsidR="008F2239" w:rsidRDefault="008F2239" w:rsidP="008F2239">
      <w:pPr>
        <w:rPr>
          <w:rFonts w:ascii="Arial" w:hAnsi="Arial" w:cs="Arial"/>
          <w:b/>
        </w:rPr>
      </w:pPr>
      <w:r>
        <w:rPr>
          <w:rFonts w:ascii="Arial" w:hAnsi="Arial" w:cs="Arial"/>
          <w:b/>
        </w:rPr>
        <w:t xml:space="preserve">Discussion: </w:t>
      </w:r>
    </w:p>
    <w:p w14:paraId="598B0634" w14:textId="77777777" w:rsidR="008F2239" w:rsidRDefault="008F2239" w:rsidP="008F2239">
      <w:r>
        <w:t>.</w:t>
      </w:r>
    </w:p>
    <w:p w14:paraId="4579E277" w14:textId="26D9B97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1C672" w14:textId="77777777" w:rsidR="008F2239" w:rsidRDefault="008F2239" w:rsidP="008F2239">
      <w:bookmarkStart w:id="370" w:name="_Toc32912960"/>
    </w:p>
    <w:p w14:paraId="2956EDBD" w14:textId="77777777" w:rsidR="008F2239" w:rsidRDefault="008F2239" w:rsidP="008F2239">
      <w:pPr>
        <w:pStyle w:val="Heading6"/>
      </w:pPr>
      <w:r>
        <w:t>8.8.2.1.5</w:t>
      </w:r>
      <w:r>
        <w:tab/>
        <w:t>SSB and CSI-RS RSRP/RSRQ measurements [</w:t>
      </w:r>
      <w:proofErr w:type="spellStart"/>
      <w:r>
        <w:t>NR_pos</w:t>
      </w:r>
      <w:proofErr w:type="spellEnd"/>
      <w:r>
        <w:t>-Core]</w:t>
      </w:r>
      <w:bookmarkEnd w:id="370"/>
    </w:p>
    <w:p w14:paraId="06EB3BEA" w14:textId="77777777" w:rsidR="008F2239" w:rsidRDefault="008F2239" w:rsidP="008F2239"/>
    <w:p w14:paraId="096621BB" w14:textId="77777777" w:rsidR="008F2239" w:rsidRDefault="008F2239" w:rsidP="008F2239">
      <w:pPr>
        <w:rPr>
          <w:rFonts w:ascii="Arial" w:hAnsi="Arial" w:cs="Arial"/>
          <w:b/>
          <w:sz w:val="24"/>
        </w:rPr>
      </w:pPr>
      <w:r>
        <w:rPr>
          <w:rFonts w:ascii="Arial" w:hAnsi="Arial" w:cs="Arial"/>
          <w:b/>
          <w:color w:val="0000FF"/>
          <w:sz w:val="24"/>
        </w:rPr>
        <w:t>R4-2000734</w:t>
      </w:r>
      <w:r>
        <w:rPr>
          <w:rFonts w:ascii="Arial" w:hAnsi="Arial" w:cs="Arial"/>
          <w:b/>
          <w:color w:val="0000FF"/>
          <w:sz w:val="24"/>
        </w:rPr>
        <w:tab/>
      </w:r>
      <w:r>
        <w:rPr>
          <w:rFonts w:ascii="Arial" w:hAnsi="Arial" w:cs="Arial"/>
          <w:b/>
          <w:sz w:val="24"/>
        </w:rPr>
        <w:t>On positioning requirements for E-CID</w:t>
      </w:r>
    </w:p>
    <w:p w14:paraId="2E28AC5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697D25" w14:textId="77777777" w:rsidR="008F2239" w:rsidRDefault="008F2239" w:rsidP="008F2239">
      <w:pPr>
        <w:rPr>
          <w:rFonts w:ascii="Arial" w:hAnsi="Arial" w:cs="Arial"/>
          <w:b/>
        </w:rPr>
      </w:pPr>
      <w:r>
        <w:rPr>
          <w:rFonts w:ascii="Arial" w:hAnsi="Arial" w:cs="Arial"/>
          <w:b/>
        </w:rPr>
        <w:t xml:space="preserve">Discussion: </w:t>
      </w:r>
    </w:p>
    <w:p w14:paraId="0EF2DCF8" w14:textId="77777777" w:rsidR="008F2239" w:rsidRDefault="008F2239" w:rsidP="008F2239">
      <w:r>
        <w:t>.</w:t>
      </w:r>
    </w:p>
    <w:p w14:paraId="1613D87C" w14:textId="1B34045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4BDFA" w14:textId="77777777" w:rsidR="008F2239" w:rsidRDefault="008F2239" w:rsidP="008F2239"/>
    <w:p w14:paraId="3DD8EAC0" w14:textId="77777777" w:rsidR="008F2239" w:rsidRDefault="008F2239" w:rsidP="008F2239">
      <w:pPr>
        <w:rPr>
          <w:rFonts w:ascii="Arial" w:hAnsi="Arial" w:cs="Arial"/>
          <w:b/>
          <w:sz w:val="24"/>
        </w:rPr>
      </w:pPr>
      <w:r>
        <w:rPr>
          <w:rFonts w:ascii="Arial" w:hAnsi="Arial" w:cs="Arial"/>
          <w:b/>
          <w:color w:val="0000FF"/>
          <w:sz w:val="24"/>
        </w:rPr>
        <w:t>R4-2001948</w:t>
      </w:r>
      <w:r>
        <w:rPr>
          <w:rFonts w:ascii="Arial" w:hAnsi="Arial" w:cs="Arial"/>
          <w:b/>
          <w:color w:val="0000FF"/>
          <w:sz w:val="24"/>
        </w:rPr>
        <w:tab/>
      </w:r>
      <w:r>
        <w:rPr>
          <w:rFonts w:ascii="Arial" w:hAnsi="Arial" w:cs="Arial"/>
          <w:b/>
          <w:sz w:val="24"/>
        </w:rPr>
        <w:t>NR E-CID measurement requirements</w:t>
      </w:r>
    </w:p>
    <w:p w14:paraId="45B293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-0569  Cat: B (Rel-16)</w:t>
      </w:r>
      <w:r>
        <w:rPr>
          <w:i/>
        </w:rPr>
        <w:br/>
      </w:r>
      <w:r>
        <w:rPr>
          <w:i/>
        </w:rPr>
        <w:br/>
      </w:r>
      <w:r>
        <w:rPr>
          <w:i/>
        </w:rPr>
        <w:tab/>
      </w:r>
      <w:r>
        <w:rPr>
          <w:i/>
        </w:rPr>
        <w:tab/>
      </w:r>
      <w:r>
        <w:rPr>
          <w:i/>
        </w:rPr>
        <w:tab/>
      </w:r>
      <w:r>
        <w:rPr>
          <w:i/>
        </w:rPr>
        <w:tab/>
      </w:r>
      <w:r>
        <w:rPr>
          <w:i/>
        </w:rPr>
        <w:tab/>
        <w:t>Source: Ericsson</w:t>
      </w:r>
    </w:p>
    <w:p w14:paraId="6EDD0752" w14:textId="77777777" w:rsidR="008F2239" w:rsidRDefault="008F2239" w:rsidP="008F2239">
      <w:pPr>
        <w:rPr>
          <w:rFonts w:ascii="Arial" w:hAnsi="Arial" w:cs="Arial"/>
          <w:b/>
        </w:rPr>
      </w:pPr>
      <w:r>
        <w:rPr>
          <w:rFonts w:ascii="Arial" w:hAnsi="Arial" w:cs="Arial"/>
          <w:b/>
        </w:rPr>
        <w:t xml:space="preserve">Abstract: </w:t>
      </w:r>
    </w:p>
    <w:p w14:paraId="306ECB8D" w14:textId="77777777" w:rsidR="008F2239" w:rsidRDefault="008F2239" w:rsidP="008F2239">
      <w:r>
        <w:t>NR E-CID measurement requirements</w:t>
      </w:r>
    </w:p>
    <w:p w14:paraId="2583B651" w14:textId="77777777" w:rsidR="008F2239" w:rsidRDefault="008F2239" w:rsidP="008F2239">
      <w:pPr>
        <w:rPr>
          <w:rFonts w:ascii="Arial" w:hAnsi="Arial" w:cs="Arial"/>
          <w:b/>
        </w:rPr>
      </w:pPr>
      <w:r>
        <w:rPr>
          <w:rFonts w:ascii="Arial" w:hAnsi="Arial" w:cs="Arial"/>
          <w:b/>
        </w:rPr>
        <w:t xml:space="preserve">Discussion: </w:t>
      </w:r>
    </w:p>
    <w:p w14:paraId="48F60FF3" w14:textId="77777777" w:rsidR="008F2239" w:rsidRDefault="008F2239" w:rsidP="008F2239">
      <w:r>
        <w:t>.</w:t>
      </w:r>
    </w:p>
    <w:p w14:paraId="22CEC4E8" w14:textId="59EE1CD5" w:rsidR="008F2239" w:rsidRDefault="0061288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R4-2002288 (from R4-2001948).</w:t>
      </w:r>
    </w:p>
    <w:p w14:paraId="7164B3C6" w14:textId="77777777" w:rsidR="008F2239" w:rsidRDefault="008F2239" w:rsidP="008F2239"/>
    <w:p w14:paraId="5F08631A" w14:textId="1FC0C68F" w:rsidR="00612887" w:rsidRDefault="00612887" w:rsidP="00612887">
      <w:pPr>
        <w:rPr>
          <w:rFonts w:ascii="Arial" w:hAnsi="Arial" w:cs="Arial"/>
          <w:b/>
          <w:sz w:val="24"/>
        </w:rPr>
      </w:pPr>
      <w:bookmarkStart w:id="371" w:name="_Hlk34072763"/>
      <w:r>
        <w:rPr>
          <w:rFonts w:ascii="Arial" w:hAnsi="Arial" w:cs="Arial"/>
          <w:b/>
          <w:color w:val="0000FF"/>
          <w:sz w:val="24"/>
        </w:rPr>
        <w:t>R4-2002288</w:t>
      </w:r>
      <w:bookmarkEnd w:id="371"/>
      <w:r>
        <w:rPr>
          <w:rFonts w:ascii="Arial" w:hAnsi="Arial" w:cs="Arial"/>
          <w:b/>
          <w:color w:val="0000FF"/>
          <w:sz w:val="24"/>
        </w:rPr>
        <w:tab/>
      </w:r>
      <w:r>
        <w:rPr>
          <w:rFonts w:ascii="Arial" w:hAnsi="Arial" w:cs="Arial"/>
          <w:b/>
          <w:sz w:val="24"/>
        </w:rPr>
        <w:t>NR E-CID measurement requirements</w:t>
      </w:r>
    </w:p>
    <w:p w14:paraId="5FCECA37" w14:textId="0A9B9CF6" w:rsidR="00612887" w:rsidRDefault="00612887" w:rsidP="0061288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-0569  Cat: B (Rel-16)</w:t>
      </w:r>
      <w:r>
        <w:rPr>
          <w:i/>
        </w:rPr>
        <w:br/>
      </w:r>
      <w:r>
        <w:rPr>
          <w:i/>
        </w:rPr>
        <w:tab/>
      </w:r>
      <w:r>
        <w:rPr>
          <w:i/>
        </w:rPr>
        <w:tab/>
      </w:r>
      <w:r>
        <w:rPr>
          <w:i/>
        </w:rPr>
        <w:tab/>
      </w:r>
      <w:r>
        <w:rPr>
          <w:i/>
        </w:rPr>
        <w:tab/>
      </w:r>
      <w:r>
        <w:rPr>
          <w:i/>
        </w:rPr>
        <w:tab/>
        <w:t>Source: Ericsson</w:t>
      </w:r>
    </w:p>
    <w:p w14:paraId="1B307DCB" w14:textId="77777777" w:rsidR="00612887" w:rsidRDefault="00612887" w:rsidP="00612887">
      <w:pPr>
        <w:rPr>
          <w:rFonts w:ascii="Arial" w:hAnsi="Arial" w:cs="Arial"/>
          <w:b/>
        </w:rPr>
      </w:pPr>
      <w:r>
        <w:rPr>
          <w:rFonts w:ascii="Arial" w:hAnsi="Arial" w:cs="Arial"/>
          <w:b/>
        </w:rPr>
        <w:t xml:space="preserve">Abstract: </w:t>
      </w:r>
    </w:p>
    <w:p w14:paraId="2E56981C" w14:textId="77777777" w:rsidR="00612887" w:rsidRDefault="00612887" w:rsidP="00612887">
      <w:r>
        <w:t>NR E-CID measurement requirements</w:t>
      </w:r>
    </w:p>
    <w:p w14:paraId="4B1628F6" w14:textId="77777777" w:rsidR="00612887" w:rsidRDefault="00612887" w:rsidP="00612887">
      <w:pPr>
        <w:rPr>
          <w:rFonts w:ascii="Arial" w:hAnsi="Arial" w:cs="Arial"/>
          <w:b/>
        </w:rPr>
      </w:pPr>
      <w:r>
        <w:rPr>
          <w:rFonts w:ascii="Arial" w:hAnsi="Arial" w:cs="Arial"/>
          <w:b/>
        </w:rPr>
        <w:t xml:space="preserve">Discussion: </w:t>
      </w:r>
    </w:p>
    <w:p w14:paraId="0677D7B4" w14:textId="18E454F3" w:rsidR="00612887" w:rsidRDefault="004D0E87" w:rsidP="00612887">
      <w:pPr>
        <w:rPr>
          <w:color w:val="993300"/>
          <w:u w:val="single"/>
        </w:rPr>
      </w:pPr>
      <w:r>
        <w:rPr>
          <w:rFonts w:ascii="Arial" w:hAnsi="Arial" w:cs="Arial"/>
          <w:b/>
        </w:rPr>
        <w:t>Decision:</w:t>
      </w:r>
      <w:r>
        <w:rPr>
          <w:rFonts w:ascii="Arial" w:hAnsi="Arial" w:cs="Arial"/>
          <w:b/>
        </w:rPr>
        <w:tab/>
      </w:r>
      <w:r>
        <w:rPr>
          <w:rFonts w:ascii="Arial" w:hAnsi="Arial" w:cs="Arial"/>
          <w:b/>
        </w:rPr>
        <w:tab/>
      </w:r>
      <w:r w:rsidRPr="004D0E87">
        <w:rPr>
          <w:rFonts w:ascii="Arial" w:hAnsi="Arial" w:cs="Arial"/>
          <w:b/>
          <w:highlight w:val="green"/>
        </w:rPr>
        <w:t>Agreed.</w:t>
      </w:r>
    </w:p>
    <w:p w14:paraId="3E9ACE76" w14:textId="77777777" w:rsidR="00612887" w:rsidRDefault="00612887" w:rsidP="00612887"/>
    <w:p w14:paraId="3F519550" w14:textId="77777777" w:rsidR="008F2239" w:rsidRDefault="008F2239" w:rsidP="008F2239">
      <w:pPr>
        <w:rPr>
          <w:rFonts w:ascii="Arial" w:hAnsi="Arial" w:cs="Arial"/>
          <w:b/>
          <w:sz w:val="24"/>
        </w:rPr>
      </w:pPr>
      <w:r>
        <w:rPr>
          <w:rFonts w:ascii="Arial" w:hAnsi="Arial" w:cs="Arial"/>
          <w:b/>
          <w:color w:val="0000FF"/>
          <w:sz w:val="24"/>
        </w:rPr>
        <w:t>R4-2001949</w:t>
      </w:r>
      <w:r>
        <w:rPr>
          <w:rFonts w:ascii="Arial" w:hAnsi="Arial" w:cs="Arial"/>
          <w:b/>
          <w:color w:val="0000FF"/>
          <w:sz w:val="24"/>
        </w:rPr>
        <w:tab/>
      </w:r>
      <w:r>
        <w:rPr>
          <w:rFonts w:ascii="Arial" w:hAnsi="Arial" w:cs="Arial"/>
          <w:b/>
          <w:sz w:val="24"/>
        </w:rPr>
        <w:t>NR E-CID reporting criteria requirements</w:t>
      </w:r>
    </w:p>
    <w:p w14:paraId="37D9E49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-0570  Cat: B (Rel-16)</w:t>
      </w:r>
      <w:r>
        <w:rPr>
          <w:i/>
        </w:rPr>
        <w:br/>
      </w:r>
      <w:r>
        <w:rPr>
          <w:i/>
        </w:rPr>
        <w:br/>
      </w:r>
      <w:r>
        <w:rPr>
          <w:i/>
        </w:rPr>
        <w:tab/>
      </w:r>
      <w:r>
        <w:rPr>
          <w:i/>
        </w:rPr>
        <w:tab/>
      </w:r>
      <w:r>
        <w:rPr>
          <w:i/>
        </w:rPr>
        <w:tab/>
      </w:r>
      <w:r>
        <w:rPr>
          <w:i/>
        </w:rPr>
        <w:tab/>
      </w:r>
      <w:r>
        <w:rPr>
          <w:i/>
        </w:rPr>
        <w:tab/>
        <w:t>Source: Ericsson</w:t>
      </w:r>
    </w:p>
    <w:p w14:paraId="3D228BF5" w14:textId="77777777" w:rsidR="008F2239" w:rsidRDefault="008F2239" w:rsidP="008F2239">
      <w:pPr>
        <w:rPr>
          <w:rFonts w:ascii="Arial" w:hAnsi="Arial" w:cs="Arial"/>
          <w:b/>
        </w:rPr>
      </w:pPr>
      <w:r>
        <w:rPr>
          <w:rFonts w:ascii="Arial" w:hAnsi="Arial" w:cs="Arial"/>
          <w:b/>
        </w:rPr>
        <w:t xml:space="preserve">Abstract: </w:t>
      </w:r>
    </w:p>
    <w:p w14:paraId="71600473" w14:textId="77777777" w:rsidR="008F2239" w:rsidRDefault="008F2239" w:rsidP="008F2239">
      <w:r>
        <w:t>NR E-CID reporting criteria requirements</w:t>
      </w:r>
    </w:p>
    <w:p w14:paraId="0B97B6CD" w14:textId="77777777" w:rsidR="008F2239" w:rsidRDefault="008F2239" w:rsidP="008F2239">
      <w:pPr>
        <w:rPr>
          <w:rFonts w:ascii="Arial" w:hAnsi="Arial" w:cs="Arial"/>
          <w:b/>
        </w:rPr>
      </w:pPr>
      <w:r>
        <w:rPr>
          <w:rFonts w:ascii="Arial" w:hAnsi="Arial" w:cs="Arial"/>
          <w:b/>
        </w:rPr>
        <w:t xml:space="preserve">Discussion: </w:t>
      </w:r>
    </w:p>
    <w:p w14:paraId="564C963C" w14:textId="77777777" w:rsidR="008F2239" w:rsidRDefault="008F2239" w:rsidP="008F2239">
      <w:r>
        <w:t>.</w:t>
      </w:r>
    </w:p>
    <w:p w14:paraId="532C6BBD" w14:textId="79C19CAF" w:rsidR="008F2239" w:rsidRDefault="006128C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A2E19BC" w14:textId="77777777" w:rsidR="008F2239" w:rsidRDefault="008F2239" w:rsidP="008F2239"/>
    <w:p w14:paraId="059E269B" w14:textId="77777777" w:rsidR="008F2239" w:rsidRDefault="008F2239" w:rsidP="008F2239">
      <w:pPr>
        <w:rPr>
          <w:rFonts w:ascii="Arial" w:hAnsi="Arial" w:cs="Arial"/>
          <w:b/>
          <w:sz w:val="24"/>
        </w:rPr>
      </w:pPr>
      <w:r>
        <w:rPr>
          <w:rFonts w:ascii="Arial" w:hAnsi="Arial" w:cs="Arial"/>
          <w:b/>
          <w:color w:val="0000FF"/>
          <w:sz w:val="24"/>
        </w:rPr>
        <w:t>R4-2001950</w:t>
      </w:r>
      <w:r>
        <w:rPr>
          <w:rFonts w:ascii="Arial" w:hAnsi="Arial" w:cs="Arial"/>
          <w:b/>
          <w:color w:val="0000FF"/>
          <w:sz w:val="24"/>
        </w:rPr>
        <w:tab/>
      </w:r>
      <w:r>
        <w:rPr>
          <w:rFonts w:ascii="Arial" w:hAnsi="Arial" w:cs="Arial"/>
          <w:b/>
          <w:sz w:val="24"/>
        </w:rPr>
        <w:t>LS on NR E-CID measurements</w:t>
      </w:r>
    </w:p>
    <w:p w14:paraId="1F3BAB9A"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F32FBA0" w14:textId="77777777" w:rsidR="008F2239" w:rsidRDefault="008F2239" w:rsidP="008F2239">
      <w:pPr>
        <w:rPr>
          <w:rFonts w:ascii="Arial" w:hAnsi="Arial" w:cs="Arial"/>
          <w:b/>
        </w:rPr>
      </w:pPr>
      <w:r>
        <w:rPr>
          <w:rFonts w:ascii="Arial" w:hAnsi="Arial" w:cs="Arial"/>
          <w:b/>
        </w:rPr>
        <w:t xml:space="preserve">Abstract: </w:t>
      </w:r>
    </w:p>
    <w:p w14:paraId="71EC0A4E" w14:textId="77777777" w:rsidR="008F2239" w:rsidRDefault="008F2239" w:rsidP="008F2239">
      <w:r>
        <w:t>LS on NR E-CID measurements</w:t>
      </w:r>
    </w:p>
    <w:p w14:paraId="075442BB" w14:textId="77777777" w:rsidR="008F2239" w:rsidRDefault="008F2239" w:rsidP="008F2239">
      <w:pPr>
        <w:rPr>
          <w:rFonts w:ascii="Arial" w:hAnsi="Arial" w:cs="Arial"/>
          <w:b/>
        </w:rPr>
      </w:pPr>
      <w:r>
        <w:rPr>
          <w:rFonts w:ascii="Arial" w:hAnsi="Arial" w:cs="Arial"/>
          <w:b/>
        </w:rPr>
        <w:t xml:space="preserve">Discussion: </w:t>
      </w:r>
    </w:p>
    <w:p w14:paraId="3AE5F64C" w14:textId="10D769E6" w:rsidR="008F2239" w:rsidRDefault="004D0E87"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68D84" w14:textId="77777777" w:rsidR="008F2239" w:rsidRDefault="008F2239" w:rsidP="008F2239">
      <w:bookmarkStart w:id="372" w:name="_Toc32912961"/>
    </w:p>
    <w:p w14:paraId="190FB482" w14:textId="77777777" w:rsidR="008F2239" w:rsidRDefault="008F2239" w:rsidP="008F2239">
      <w:pPr>
        <w:pStyle w:val="Heading6"/>
      </w:pPr>
      <w:r>
        <w:t>8.8.2.1.6</w:t>
      </w:r>
      <w:r>
        <w:tab/>
        <w:t>Link-level evaluations for PRS-RSTD and PRS-RSRP [</w:t>
      </w:r>
      <w:proofErr w:type="spellStart"/>
      <w:r>
        <w:t>NR_pos</w:t>
      </w:r>
      <w:proofErr w:type="spellEnd"/>
      <w:r>
        <w:t>-Core]</w:t>
      </w:r>
      <w:bookmarkEnd w:id="372"/>
    </w:p>
    <w:p w14:paraId="0A8C9182" w14:textId="77777777" w:rsidR="008F2239" w:rsidRDefault="008F2239" w:rsidP="008F2239"/>
    <w:p w14:paraId="4DB6D722" w14:textId="77777777" w:rsidR="008F2239" w:rsidRDefault="008F2239" w:rsidP="008F2239">
      <w:pPr>
        <w:rPr>
          <w:rFonts w:ascii="Arial" w:hAnsi="Arial" w:cs="Arial"/>
          <w:b/>
          <w:sz w:val="24"/>
        </w:rPr>
      </w:pPr>
      <w:r>
        <w:rPr>
          <w:rFonts w:ascii="Arial" w:hAnsi="Arial" w:cs="Arial"/>
          <w:b/>
          <w:color w:val="0000FF"/>
          <w:sz w:val="24"/>
        </w:rPr>
        <w:t>R4-2000391</w:t>
      </w:r>
      <w:r>
        <w:rPr>
          <w:rFonts w:ascii="Arial" w:hAnsi="Arial" w:cs="Arial"/>
          <w:b/>
          <w:color w:val="0000FF"/>
          <w:sz w:val="24"/>
        </w:rPr>
        <w:tab/>
      </w:r>
      <w:r>
        <w:rPr>
          <w:rFonts w:ascii="Arial" w:hAnsi="Arial" w:cs="Arial"/>
          <w:b/>
          <w:sz w:val="24"/>
        </w:rPr>
        <w:t>Link-level simulation results for RSTD measurement</w:t>
      </w:r>
    </w:p>
    <w:p w14:paraId="7A6801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31FB5E0" w14:textId="77777777" w:rsidR="008F2239" w:rsidRDefault="008F2239" w:rsidP="008F2239">
      <w:pPr>
        <w:rPr>
          <w:rFonts w:ascii="Arial" w:hAnsi="Arial" w:cs="Arial"/>
          <w:b/>
        </w:rPr>
      </w:pPr>
      <w:r>
        <w:rPr>
          <w:rFonts w:ascii="Arial" w:hAnsi="Arial" w:cs="Arial"/>
          <w:b/>
        </w:rPr>
        <w:t xml:space="preserve">Discussion: </w:t>
      </w:r>
    </w:p>
    <w:p w14:paraId="729109BF" w14:textId="77777777" w:rsidR="008F2239" w:rsidRDefault="008F2239" w:rsidP="008F2239">
      <w:r>
        <w:t>.</w:t>
      </w:r>
    </w:p>
    <w:p w14:paraId="412FC725" w14:textId="0D4B7E5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7B06E" w14:textId="77777777" w:rsidR="008F2239" w:rsidRDefault="008F2239" w:rsidP="008F2239"/>
    <w:p w14:paraId="19384B92" w14:textId="77777777" w:rsidR="008F2239" w:rsidRDefault="008F2239" w:rsidP="008F2239">
      <w:pPr>
        <w:rPr>
          <w:rFonts w:ascii="Arial" w:hAnsi="Arial" w:cs="Arial"/>
          <w:b/>
          <w:sz w:val="24"/>
        </w:rPr>
      </w:pPr>
      <w:r>
        <w:rPr>
          <w:rFonts w:ascii="Arial" w:hAnsi="Arial" w:cs="Arial"/>
          <w:b/>
          <w:color w:val="0000FF"/>
          <w:sz w:val="24"/>
        </w:rPr>
        <w:t>R4-2000591</w:t>
      </w:r>
      <w:r>
        <w:rPr>
          <w:rFonts w:ascii="Arial" w:hAnsi="Arial" w:cs="Arial"/>
          <w:b/>
          <w:color w:val="0000FF"/>
          <w:sz w:val="24"/>
        </w:rPr>
        <w:tab/>
      </w:r>
      <w:r>
        <w:rPr>
          <w:rFonts w:ascii="Arial" w:hAnsi="Arial" w:cs="Arial"/>
          <w:b/>
          <w:sz w:val="24"/>
        </w:rPr>
        <w:t>Link-level simulation results of PRS RSRP</w:t>
      </w:r>
    </w:p>
    <w:p w14:paraId="1FB7F130"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EAC8D69" w14:textId="77777777" w:rsidR="008F2239" w:rsidRDefault="008F2239" w:rsidP="008F2239">
      <w:pPr>
        <w:rPr>
          <w:rFonts w:ascii="Arial" w:hAnsi="Arial" w:cs="Arial"/>
          <w:b/>
        </w:rPr>
      </w:pPr>
      <w:r>
        <w:rPr>
          <w:rFonts w:ascii="Arial" w:hAnsi="Arial" w:cs="Arial"/>
          <w:b/>
        </w:rPr>
        <w:t xml:space="preserve">Discussion: </w:t>
      </w:r>
    </w:p>
    <w:p w14:paraId="6CB9E037" w14:textId="77777777" w:rsidR="008F2239" w:rsidRDefault="008F2239" w:rsidP="008F2239">
      <w:r>
        <w:t>.</w:t>
      </w:r>
    </w:p>
    <w:p w14:paraId="31DB8D8D" w14:textId="254813F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21F88" w14:textId="77777777" w:rsidR="008F2239" w:rsidRDefault="008F2239" w:rsidP="008F2239"/>
    <w:p w14:paraId="6E107EEB" w14:textId="77777777" w:rsidR="008F2239" w:rsidRDefault="008F2239" w:rsidP="008F2239">
      <w:pPr>
        <w:rPr>
          <w:rFonts w:ascii="Arial" w:hAnsi="Arial" w:cs="Arial"/>
          <w:b/>
          <w:sz w:val="24"/>
        </w:rPr>
      </w:pPr>
      <w:r>
        <w:rPr>
          <w:rFonts w:ascii="Arial" w:hAnsi="Arial" w:cs="Arial"/>
          <w:b/>
          <w:color w:val="0000FF"/>
          <w:sz w:val="24"/>
        </w:rPr>
        <w:t>R4-2000592</w:t>
      </w:r>
      <w:r>
        <w:rPr>
          <w:rFonts w:ascii="Arial" w:hAnsi="Arial" w:cs="Arial"/>
          <w:b/>
          <w:color w:val="0000FF"/>
          <w:sz w:val="24"/>
        </w:rPr>
        <w:tab/>
      </w:r>
      <w:r>
        <w:rPr>
          <w:rFonts w:ascii="Arial" w:hAnsi="Arial" w:cs="Arial"/>
          <w:b/>
          <w:sz w:val="24"/>
        </w:rPr>
        <w:t>Link-level simulation results of PRS RSTD</w:t>
      </w:r>
    </w:p>
    <w:p w14:paraId="09E1E76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76E86E" w14:textId="77777777" w:rsidR="008F2239" w:rsidRDefault="008F2239" w:rsidP="008F2239">
      <w:pPr>
        <w:rPr>
          <w:rFonts w:ascii="Arial" w:hAnsi="Arial" w:cs="Arial"/>
          <w:b/>
        </w:rPr>
      </w:pPr>
      <w:r>
        <w:rPr>
          <w:rFonts w:ascii="Arial" w:hAnsi="Arial" w:cs="Arial"/>
          <w:b/>
        </w:rPr>
        <w:t xml:space="preserve">Discussion: </w:t>
      </w:r>
    </w:p>
    <w:p w14:paraId="7EBF9C86" w14:textId="77777777" w:rsidR="008F2239" w:rsidRDefault="008F2239" w:rsidP="008F2239">
      <w:r>
        <w:t>.</w:t>
      </w:r>
    </w:p>
    <w:p w14:paraId="17E4B559" w14:textId="18A6D13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C3C4" w14:textId="77777777" w:rsidR="008F2239" w:rsidRDefault="008F2239" w:rsidP="008F2239"/>
    <w:p w14:paraId="771C0506" w14:textId="77777777" w:rsidR="008F2239" w:rsidRDefault="008F2239" w:rsidP="008F2239">
      <w:pPr>
        <w:rPr>
          <w:rFonts w:ascii="Arial" w:hAnsi="Arial" w:cs="Arial"/>
          <w:b/>
          <w:sz w:val="24"/>
        </w:rPr>
      </w:pPr>
      <w:r>
        <w:rPr>
          <w:rFonts w:ascii="Arial" w:hAnsi="Arial" w:cs="Arial"/>
          <w:b/>
          <w:color w:val="0000FF"/>
          <w:sz w:val="24"/>
        </w:rPr>
        <w:t>R4-2000735</w:t>
      </w:r>
      <w:r>
        <w:rPr>
          <w:rFonts w:ascii="Arial" w:hAnsi="Arial" w:cs="Arial"/>
          <w:b/>
          <w:color w:val="0000FF"/>
          <w:sz w:val="24"/>
        </w:rPr>
        <w:tab/>
      </w:r>
      <w:r>
        <w:rPr>
          <w:rFonts w:ascii="Arial" w:hAnsi="Arial" w:cs="Arial"/>
          <w:b/>
          <w:sz w:val="24"/>
        </w:rPr>
        <w:t>Link-level PRS-RSTD simulation results</w:t>
      </w:r>
    </w:p>
    <w:p w14:paraId="08F9BAA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F7B76A8" w14:textId="77777777" w:rsidR="008F2239" w:rsidRDefault="008F2239" w:rsidP="008F2239">
      <w:pPr>
        <w:rPr>
          <w:rFonts w:ascii="Arial" w:hAnsi="Arial" w:cs="Arial"/>
          <w:b/>
        </w:rPr>
      </w:pPr>
      <w:r>
        <w:rPr>
          <w:rFonts w:ascii="Arial" w:hAnsi="Arial" w:cs="Arial"/>
          <w:b/>
        </w:rPr>
        <w:t xml:space="preserve">Discussion: </w:t>
      </w:r>
    </w:p>
    <w:p w14:paraId="6E83F5E0" w14:textId="77777777" w:rsidR="008F2239" w:rsidRDefault="008F2239" w:rsidP="008F2239">
      <w:r>
        <w:t>.</w:t>
      </w:r>
    </w:p>
    <w:p w14:paraId="577C937A" w14:textId="7EAD4CD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287F5" w14:textId="77777777" w:rsidR="008F2239" w:rsidRDefault="008F2239" w:rsidP="008F2239"/>
    <w:p w14:paraId="6A96BDA2" w14:textId="77777777" w:rsidR="008F2239" w:rsidRDefault="008F2239" w:rsidP="008F2239">
      <w:pPr>
        <w:rPr>
          <w:rFonts w:ascii="Arial" w:hAnsi="Arial" w:cs="Arial"/>
          <w:b/>
          <w:sz w:val="24"/>
        </w:rPr>
      </w:pPr>
      <w:r>
        <w:rPr>
          <w:rFonts w:ascii="Arial" w:hAnsi="Arial" w:cs="Arial"/>
          <w:b/>
          <w:color w:val="0000FF"/>
          <w:sz w:val="24"/>
        </w:rPr>
        <w:t>R4-2001001</w:t>
      </w:r>
      <w:r>
        <w:rPr>
          <w:rFonts w:ascii="Arial" w:hAnsi="Arial" w:cs="Arial"/>
          <w:b/>
          <w:color w:val="0000FF"/>
          <w:sz w:val="24"/>
        </w:rPr>
        <w:tab/>
      </w:r>
      <w:r>
        <w:rPr>
          <w:rFonts w:ascii="Arial" w:hAnsi="Arial" w:cs="Arial"/>
          <w:b/>
          <w:sz w:val="24"/>
        </w:rPr>
        <w:t>Link level evaluation on PRS-RSRP and PRS-RSTD</w:t>
      </w:r>
    </w:p>
    <w:p w14:paraId="33F5E4D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57EE27" w14:textId="77777777" w:rsidR="008F2239" w:rsidRDefault="008F2239" w:rsidP="008F2239">
      <w:pPr>
        <w:rPr>
          <w:rFonts w:ascii="Arial" w:hAnsi="Arial" w:cs="Arial"/>
          <w:b/>
        </w:rPr>
      </w:pPr>
      <w:r>
        <w:rPr>
          <w:rFonts w:ascii="Arial" w:hAnsi="Arial" w:cs="Arial"/>
          <w:b/>
        </w:rPr>
        <w:t xml:space="preserve">Discussion: </w:t>
      </w:r>
    </w:p>
    <w:p w14:paraId="77585243" w14:textId="77777777" w:rsidR="008F2239" w:rsidRDefault="008F2239" w:rsidP="008F2239">
      <w:r>
        <w:t>.</w:t>
      </w:r>
    </w:p>
    <w:p w14:paraId="1258DD89" w14:textId="54B9481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79AB9" w14:textId="77777777" w:rsidR="008F2239" w:rsidRDefault="008F2239" w:rsidP="008F2239"/>
    <w:p w14:paraId="4E378FC3" w14:textId="77777777" w:rsidR="008F2239" w:rsidRDefault="008F2239" w:rsidP="008F2239">
      <w:pPr>
        <w:rPr>
          <w:rFonts w:ascii="Arial" w:hAnsi="Arial" w:cs="Arial"/>
          <w:b/>
          <w:sz w:val="24"/>
        </w:rPr>
      </w:pPr>
      <w:r>
        <w:rPr>
          <w:rFonts w:ascii="Arial" w:hAnsi="Arial" w:cs="Arial"/>
          <w:b/>
          <w:color w:val="0000FF"/>
          <w:sz w:val="24"/>
        </w:rPr>
        <w:t>R4-2001635</w:t>
      </w:r>
      <w:r>
        <w:rPr>
          <w:rFonts w:ascii="Arial" w:hAnsi="Arial" w:cs="Arial"/>
          <w:b/>
          <w:color w:val="0000FF"/>
          <w:sz w:val="24"/>
        </w:rPr>
        <w:tab/>
      </w:r>
      <w:r>
        <w:rPr>
          <w:rFonts w:ascii="Arial" w:hAnsi="Arial" w:cs="Arial"/>
          <w:b/>
          <w:sz w:val="24"/>
        </w:rPr>
        <w:t>Link level simulation results for PRS measurement</w:t>
      </w:r>
    </w:p>
    <w:p w14:paraId="4492FCB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4C567" w14:textId="77777777" w:rsidR="008F2239" w:rsidRDefault="008F2239" w:rsidP="008F2239">
      <w:pPr>
        <w:rPr>
          <w:rFonts w:ascii="Arial" w:hAnsi="Arial" w:cs="Arial"/>
          <w:b/>
        </w:rPr>
      </w:pPr>
      <w:r>
        <w:rPr>
          <w:rFonts w:ascii="Arial" w:hAnsi="Arial" w:cs="Arial"/>
          <w:b/>
        </w:rPr>
        <w:t xml:space="preserve">Discussion: </w:t>
      </w:r>
    </w:p>
    <w:p w14:paraId="2A45D59D" w14:textId="77777777" w:rsidR="008F2239" w:rsidRDefault="008F2239" w:rsidP="008F2239">
      <w:r>
        <w:t>.</w:t>
      </w:r>
    </w:p>
    <w:p w14:paraId="5420AFAA" w14:textId="61D2A061"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FFFF7A" w14:textId="77777777" w:rsidR="008F2239" w:rsidRDefault="008F2239" w:rsidP="008F2239"/>
    <w:p w14:paraId="6BF8A251" w14:textId="77777777" w:rsidR="008F2239" w:rsidRDefault="008F2239" w:rsidP="008F2239">
      <w:pPr>
        <w:rPr>
          <w:rFonts w:ascii="Arial" w:hAnsi="Arial" w:cs="Arial"/>
          <w:b/>
          <w:sz w:val="24"/>
        </w:rPr>
      </w:pPr>
      <w:r>
        <w:rPr>
          <w:rFonts w:ascii="Arial" w:hAnsi="Arial" w:cs="Arial"/>
          <w:b/>
          <w:color w:val="0000FF"/>
          <w:sz w:val="24"/>
        </w:rPr>
        <w:t>R4-2001636</w:t>
      </w:r>
      <w:r>
        <w:rPr>
          <w:rFonts w:ascii="Arial" w:hAnsi="Arial" w:cs="Arial"/>
          <w:b/>
          <w:color w:val="0000FF"/>
          <w:sz w:val="24"/>
        </w:rPr>
        <w:tab/>
      </w:r>
      <w:r>
        <w:rPr>
          <w:rFonts w:ascii="Arial" w:hAnsi="Arial" w:cs="Arial"/>
          <w:b/>
          <w:sz w:val="24"/>
        </w:rPr>
        <w:t>Updated link level simulation assumption for RSTD and RSRP</w:t>
      </w:r>
    </w:p>
    <w:p w14:paraId="3C77E3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6747FB" w14:textId="77777777" w:rsidR="008F2239" w:rsidRDefault="008F2239" w:rsidP="008F2239">
      <w:pPr>
        <w:rPr>
          <w:rFonts w:ascii="Arial" w:hAnsi="Arial" w:cs="Arial"/>
          <w:b/>
        </w:rPr>
      </w:pPr>
      <w:r>
        <w:rPr>
          <w:rFonts w:ascii="Arial" w:hAnsi="Arial" w:cs="Arial"/>
          <w:b/>
        </w:rPr>
        <w:lastRenderedPageBreak/>
        <w:t xml:space="preserve">Discussion: </w:t>
      </w:r>
    </w:p>
    <w:p w14:paraId="6FDF60AB" w14:textId="4CE3EF27" w:rsidR="008F2239" w:rsidRDefault="005F5FF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006441DC">
        <w:rPr>
          <w:rFonts w:ascii="Arial" w:hAnsi="Arial" w:cs="Arial"/>
          <w:b/>
        </w:rPr>
        <w:t xml:space="preserve">Revised to </w:t>
      </w:r>
      <w:r w:rsidR="006441DC" w:rsidRPr="006441DC">
        <w:rPr>
          <w:rFonts w:ascii="Arial" w:hAnsi="Arial" w:cs="Arial"/>
          <w:b/>
        </w:rPr>
        <w:t>R4-2002287</w:t>
      </w:r>
      <w:r>
        <w:rPr>
          <w:rFonts w:ascii="Arial" w:hAnsi="Arial" w:cs="Arial"/>
          <w:b/>
        </w:rPr>
        <w:t>.</w:t>
      </w:r>
    </w:p>
    <w:p w14:paraId="78C719C9" w14:textId="3B305673" w:rsidR="005F5FF4" w:rsidRDefault="005F5FF4" w:rsidP="008F2239">
      <w:pPr>
        <w:rPr>
          <w:color w:val="993300"/>
          <w:u w:val="single"/>
        </w:rPr>
      </w:pPr>
    </w:p>
    <w:p w14:paraId="566E499C" w14:textId="7A0390EC" w:rsidR="006441DC" w:rsidRDefault="006441DC" w:rsidP="006441DC">
      <w:pPr>
        <w:rPr>
          <w:rFonts w:ascii="Arial" w:hAnsi="Arial" w:cs="Arial"/>
          <w:b/>
          <w:sz w:val="24"/>
        </w:rPr>
      </w:pPr>
      <w:r>
        <w:rPr>
          <w:rFonts w:ascii="Arial" w:hAnsi="Arial" w:cs="Arial"/>
          <w:b/>
          <w:color w:val="0000FF"/>
          <w:sz w:val="24"/>
        </w:rPr>
        <w:t>R4-2002287</w:t>
      </w:r>
      <w:r>
        <w:rPr>
          <w:rFonts w:ascii="Arial" w:hAnsi="Arial" w:cs="Arial"/>
          <w:b/>
          <w:color w:val="0000FF"/>
          <w:sz w:val="24"/>
        </w:rPr>
        <w:tab/>
      </w:r>
      <w:r>
        <w:rPr>
          <w:rFonts w:ascii="Arial" w:hAnsi="Arial" w:cs="Arial"/>
          <w:b/>
          <w:sz w:val="24"/>
        </w:rPr>
        <w:t>Updated link level simulation assumption for RSTD and RSRP</w:t>
      </w:r>
    </w:p>
    <w:p w14:paraId="600ADB28" w14:textId="77777777" w:rsidR="006441DC" w:rsidRDefault="006441DC" w:rsidP="006441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6868B" w14:textId="77777777" w:rsidR="006441DC" w:rsidRDefault="006441DC" w:rsidP="006441DC">
      <w:pPr>
        <w:rPr>
          <w:rFonts w:ascii="Arial" w:hAnsi="Arial" w:cs="Arial"/>
          <w:b/>
        </w:rPr>
      </w:pPr>
      <w:r>
        <w:rPr>
          <w:rFonts w:ascii="Arial" w:hAnsi="Arial" w:cs="Arial"/>
          <w:b/>
        </w:rPr>
        <w:t xml:space="preserve">Discussion: </w:t>
      </w:r>
    </w:p>
    <w:p w14:paraId="48195CBF" w14:textId="77777777" w:rsidR="00907CF5" w:rsidRDefault="00907CF5" w:rsidP="006441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7CF5">
        <w:rPr>
          <w:rFonts w:ascii="Arial" w:hAnsi="Arial" w:cs="Arial"/>
          <w:b/>
          <w:highlight w:val="green"/>
        </w:rPr>
        <w:t>Approved.</w:t>
      </w:r>
    </w:p>
    <w:p w14:paraId="3531E6C1" w14:textId="77777777" w:rsidR="006441DC" w:rsidRDefault="006441DC" w:rsidP="008F2239">
      <w:pPr>
        <w:rPr>
          <w:color w:val="993300"/>
          <w:u w:val="single"/>
        </w:rPr>
      </w:pPr>
    </w:p>
    <w:p w14:paraId="678C68CB" w14:textId="77777777" w:rsidR="008F2239" w:rsidRDefault="008F2239" w:rsidP="008F2239">
      <w:pPr>
        <w:rPr>
          <w:rFonts w:ascii="Arial" w:hAnsi="Arial" w:cs="Arial"/>
          <w:b/>
          <w:sz w:val="24"/>
        </w:rPr>
      </w:pPr>
      <w:r>
        <w:rPr>
          <w:rFonts w:ascii="Arial" w:hAnsi="Arial" w:cs="Arial"/>
          <w:b/>
          <w:color w:val="0000FF"/>
          <w:sz w:val="24"/>
        </w:rPr>
        <w:t>R4-2001939</w:t>
      </w:r>
      <w:r>
        <w:rPr>
          <w:rFonts w:ascii="Arial" w:hAnsi="Arial" w:cs="Arial"/>
          <w:b/>
          <w:color w:val="0000FF"/>
          <w:sz w:val="24"/>
        </w:rPr>
        <w:tab/>
      </w:r>
      <w:r>
        <w:rPr>
          <w:rFonts w:ascii="Arial" w:hAnsi="Arial" w:cs="Arial"/>
          <w:b/>
          <w:sz w:val="24"/>
        </w:rPr>
        <w:t>Link simulation results for NR RSTD</w:t>
      </w:r>
    </w:p>
    <w:p w14:paraId="109D2A8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74933E" w14:textId="77777777" w:rsidR="008F2239" w:rsidRDefault="008F2239" w:rsidP="008F2239">
      <w:pPr>
        <w:rPr>
          <w:rFonts w:ascii="Arial" w:hAnsi="Arial" w:cs="Arial"/>
          <w:b/>
        </w:rPr>
      </w:pPr>
      <w:r>
        <w:rPr>
          <w:rFonts w:ascii="Arial" w:hAnsi="Arial" w:cs="Arial"/>
          <w:b/>
        </w:rPr>
        <w:t xml:space="preserve">Abstract: </w:t>
      </w:r>
    </w:p>
    <w:p w14:paraId="2B419F72" w14:textId="77777777" w:rsidR="008F2239" w:rsidRDefault="008F2239" w:rsidP="008F2239">
      <w:r>
        <w:t>Link simulation results for NR RSTD</w:t>
      </w:r>
    </w:p>
    <w:p w14:paraId="0F8E9DE0" w14:textId="77777777" w:rsidR="008F2239" w:rsidRDefault="008F2239" w:rsidP="008F2239">
      <w:pPr>
        <w:rPr>
          <w:rFonts w:ascii="Arial" w:hAnsi="Arial" w:cs="Arial"/>
          <w:b/>
        </w:rPr>
      </w:pPr>
      <w:r>
        <w:rPr>
          <w:rFonts w:ascii="Arial" w:hAnsi="Arial" w:cs="Arial"/>
          <w:b/>
        </w:rPr>
        <w:t xml:space="preserve">Discussion: </w:t>
      </w:r>
    </w:p>
    <w:p w14:paraId="7F26FCA5" w14:textId="59355F9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747CC" w14:textId="77777777" w:rsidR="008F2239" w:rsidRDefault="008F2239" w:rsidP="008F2239">
      <w:bookmarkStart w:id="373" w:name="_Toc32912962"/>
    </w:p>
    <w:p w14:paraId="334A0858" w14:textId="77777777" w:rsidR="008F2239" w:rsidRDefault="008F2239" w:rsidP="008F2239">
      <w:pPr>
        <w:pStyle w:val="Heading5"/>
      </w:pPr>
      <w:r>
        <w:t>8.8.2.2</w:t>
      </w:r>
      <w:r>
        <w:tab/>
      </w:r>
      <w:proofErr w:type="spellStart"/>
      <w:r>
        <w:t>gNB</w:t>
      </w:r>
      <w:proofErr w:type="spellEnd"/>
      <w:r>
        <w:t xml:space="preserve"> requirements [</w:t>
      </w:r>
      <w:proofErr w:type="spellStart"/>
      <w:r>
        <w:t>NR_pos</w:t>
      </w:r>
      <w:proofErr w:type="spellEnd"/>
      <w:r>
        <w:t>-Core]</w:t>
      </w:r>
      <w:bookmarkEnd w:id="373"/>
    </w:p>
    <w:p w14:paraId="3A2EEA64" w14:textId="77777777" w:rsidR="008F2239" w:rsidRDefault="008F2239" w:rsidP="008F2239"/>
    <w:p w14:paraId="34E2D0AD" w14:textId="77777777" w:rsidR="008F2239" w:rsidRDefault="008F2239" w:rsidP="008F2239">
      <w:pPr>
        <w:rPr>
          <w:rFonts w:ascii="Arial" w:hAnsi="Arial" w:cs="Arial"/>
          <w:b/>
          <w:sz w:val="24"/>
        </w:rPr>
      </w:pPr>
      <w:r>
        <w:rPr>
          <w:rFonts w:ascii="Arial" w:hAnsi="Arial" w:cs="Arial"/>
          <w:b/>
          <w:color w:val="0000FF"/>
          <w:sz w:val="24"/>
        </w:rPr>
        <w:t>R4-2000054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and report mapping</w:t>
      </w:r>
    </w:p>
    <w:p w14:paraId="7C6C483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1BA891" w14:textId="77777777" w:rsidR="008F2239" w:rsidRDefault="008F2239" w:rsidP="008F2239">
      <w:pPr>
        <w:rPr>
          <w:rFonts w:ascii="Arial" w:hAnsi="Arial" w:cs="Arial"/>
          <w:b/>
        </w:rPr>
      </w:pPr>
      <w:r>
        <w:rPr>
          <w:rFonts w:ascii="Arial" w:hAnsi="Arial" w:cs="Arial"/>
          <w:b/>
        </w:rPr>
        <w:t xml:space="preserve">Discussion: </w:t>
      </w:r>
    </w:p>
    <w:p w14:paraId="1E8ED5C7" w14:textId="06B8C4EA" w:rsidR="008F2239" w:rsidRDefault="0050192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6F808" w14:textId="77777777" w:rsidR="00501926" w:rsidRDefault="00501926" w:rsidP="008F2239">
      <w:pPr>
        <w:rPr>
          <w:color w:val="993300"/>
          <w:u w:val="single"/>
        </w:rPr>
      </w:pPr>
    </w:p>
    <w:p w14:paraId="68ABF00F" w14:textId="77777777" w:rsidR="008F2239" w:rsidRDefault="008F2239" w:rsidP="008F2239">
      <w:pPr>
        <w:rPr>
          <w:rFonts w:ascii="Arial" w:hAnsi="Arial" w:cs="Arial"/>
          <w:b/>
          <w:sz w:val="24"/>
        </w:rPr>
      </w:pPr>
      <w:r>
        <w:rPr>
          <w:rFonts w:ascii="Arial" w:hAnsi="Arial" w:cs="Arial"/>
          <w:b/>
          <w:color w:val="0000FF"/>
          <w:sz w:val="24"/>
        </w:rPr>
        <w:t>R4-2000390</w:t>
      </w:r>
      <w:r>
        <w:rPr>
          <w:rFonts w:ascii="Arial" w:hAnsi="Arial" w:cs="Arial"/>
          <w:b/>
          <w:color w:val="0000FF"/>
          <w:sz w:val="24"/>
        </w:rPr>
        <w:tab/>
      </w:r>
      <w:r>
        <w:rPr>
          <w:rFonts w:ascii="Arial" w:hAnsi="Arial" w:cs="Arial"/>
          <w:b/>
          <w:sz w:val="24"/>
        </w:rPr>
        <w:t xml:space="preserve">Considerations 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2725553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4278FE" w14:textId="77777777" w:rsidR="008F2239" w:rsidRDefault="008F2239" w:rsidP="008F2239">
      <w:pPr>
        <w:rPr>
          <w:rFonts w:ascii="Arial" w:hAnsi="Arial" w:cs="Arial"/>
          <w:b/>
        </w:rPr>
      </w:pPr>
      <w:r>
        <w:rPr>
          <w:rFonts w:ascii="Arial" w:hAnsi="Arial" w:cs="Arial"/>
          <w:b/>
        </w:rPr>
        <w:t xml:space="preserve">Discussion: </w:t>
      </w:r>
    </w:p>
    <w:p w14:paraId="278D4A4A" w14:textId="67FEB6E3"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67ADC8" w14:textId="77777777" w:rsidR="008F2239" w:rsidRDefault="008F2239" w:rsidP="008F2239"/>
    <w:p w14:paraId="0E82B4A4" w14:textId="77777777" w:rsidR="008F2239" w:rsidRDefault="008F2239" w:rsidP="008F2239">
      <w:pPr>
        <w:rPr>
          <w:rFonts w:ascii="Arial" w:hAnsi="Arial" w:cs="Arial"/>
          <w:b/>
          <w:sz w:val="24"/>
        </w:rPr>
      </w:pPr>
      <w:r>
        <w:rPr>
          <w:rFonts w:ascii="Arial" w:hAnsi="Arial" w:cs="Arial"/>
          <w:b/>
          <w:color w:val="0000FF"/>
          <w:sz w:val="24"/>
        </w:rPr>
        <w:t>R4-2000736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758A91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5C4D1F" w14:textId="77777777" w:rsidR="008F2239" w:rsidRDefault="008F2239" w:rsidP="008F2239">
      <w:pPr>
        <w:rPr>
          <w:rFonts w:ascii="Arial" w:hAnsi="Arial" w:cs="Arial"/>
          <w:b/>
        </w:rPr>
      </w:pPr>
      <w:r>
        <w:rPr>
          <w:rFonts w:ascii="Arial" w:hAnsi="Arial" w:cs="Arial"/>
          <w:b/>
        </w:rPr>
        <w:t xml:space="preserve">Discussion: </w:t>
      </w:r>
    </w:p>
    <w:p w14:paraId="4F555D9A" w14:textId="3A01DBB5"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4B78A" w14:textId="77777777" w:rsidR="008F2239" w:rsidRDefault="008F2239" w:rsidP="008F2239"/>
    <w:p w14:paraId="7F31E466" w14:textId="77777777" w:rsidR="008F2239" w:rsidRDefault="008F2239" w:rsidP="008F2239">
      <w:pPr>
        <w:rPr>
          <w:rFonts w:ascii="Arial" w:hAnsi="Arial" w:cs="Arial"/>
          <w:b/>
          <w:sz w:val="24"/>
        </w:rPr>
      </w:pPr>
      <w:r>
        <w:rPr>
          <w:rFonts w:ascii="Arial" w:hAnsi="Arial" w:cs="Arial"/>
          <w:b/>
          <w:color w:val="0000FF"/>
          <w:sz w:val="24"/>
        </w:rPr>
        <w:t>R4-2001196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gNB</w:t>
      </w:r>
      <w:proofErr w:type="spellEnd"/>
      <w:r>
        <w:rPr>
          <w:rFonts w:ascii="Arial" w:hAnsi="Arial" w:cs="Arial"/>
          <w:b/>
          <w:sz w:val="24"/>
        </w:rPr>
        <w:t xml:space="preserve"> measurement for NR positioning</w:t>
      </w:r>
    </w:p>
    <w:p w14:paraId="381410E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4D8F422" w14:textId="77777777" w:rsidR="008F2239" w:rsidRDefault="008F2239" w:rsidP="008F2239">
      <w:pPr>
        <w:rPr>
          <w:rFonts w:ascii="Arial" w:hAnsi="Arial" w:cs="Arial"/>
          <w:b/>
        </w:rPr>
      </w:pPr>
      <w:r>
        <w:rPr>
          <w:rFonts w:ascii="Arial" w:hAnsi="Arial" w:cs="Arial"/>
          <w:b/>
        </w:rPr>
        <w:t xml:space="preserve">Discussion: </w:t>
      </w:r>
    </w:p>
    <w:p w14:paraId="1730805E" w14:textId="7D25A827"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94FD8" w14:textId="77777777" w:rsidR="008F2239" w:rsidRDefault="008F2239" w:rsidP="008F2239"/>
    <w:p w14:paraId="7238E60F" w14:textId="77777777" w:rsidR="008F2239" w:rsidRDefault="008F2239" w:rsidP="008F2239">
      <w:pPr>
        <w:rPr>
          <w:rFonts w:ascii="Arial" w:hAnsi="Arial" w:cs="Arial"/>
          <w:b/>
          <w:sz w:val="24"/>
        </w:rPr>
      </w:pPr>
      <w:r>
        <w:rPr>
          <w:rFonts w:ascii="Arial" w:hAnsi="Arial" w:cs="Arial"/>
          <w:b/>
          <w:color w:val="0000FF"/>
          <w:sz w:val="24"/>
        </w:rPr>
        <w:t>R4-2001496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w:t>
      </w:r>
    </w:p>
    <w:p w14:paraId="0BDED0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EEAC8D" w14:textId="77777777" w:rsidR="008F2239" w:rsidRDefault="008F2239" w:rsidP="008F2239">
      <w:pPr>
        <w:rPr>
          <w:rFonts w:ascii="Arial" w:hAnsi="Arial" w:cs="Arial"/>
          <w:b/>
        </w:rPr>
      </w:pPr>
      <w:r>
        <w:rPr>
          <w:rFonts w:ascii="Arial" w:hAnsi="Arial" w:cs="Arial"/>
          <w:b/>
        </w:rPr>
        <w:t xml:space="preserve">Abstract: </w:t>
      </w:r>
    </w:p>
    <w:p w14:paraId="485E9DF3" w14:textId="77777777" w:rsidR="008F2239" w:rsidRDefault="008F2239" w:rsidP="008F2239">
      <w:r>
        <w:t xml:space="preserve">This paper </w:t>
      </w:r>
      <w:proofErr w:type="spellStart"/>
      <w:r>
        <w:t>analyzes</w:t>
      </w:r>
      <w:proofErr w:type="spellEnd"/>
      <w:r>
        <w:t xml:space="preserve"> the possible opportunities and </w:t>
      </w:r>
      <w:proofErr w:type="gramStart"/>
      <w:r>
        <w:t>take a look</w:t>
      </w:r>
      <w:proofErr w:type="gramEnd"/>
      <w:r>
        <w:t xml:space="preserve"> on the need of additional requirements in the </w:t>
      </w:r>
      <w:proofErr w:type="spellStart"/>
      <w:r>
        <w:t>gNB</w:t>
      </w:r>
      <w:proofErr w:type="spellEnd"/>
      <w:r>
        <w:t xml:space="preserve">. </w:t>
      </w:r>
    </w:p>
    <w:p w14:paraId="70DE4F83" w14:textId="77777777" w:rsidR="008F2239" w:rsidRDefault="008F2239" w:rsidP="008F2239">
      <w:pPr>
        <w:rPr>
          <w:rFonts w:ascii="Arial" w:hAnsi="Arial" w:cs="Arial"/>
          <w:b/>
        </w:rPr>
      </w:pPr>
      <w:r>
        <w:rPr>
          <w:rFonts w:ascii="Arial" w:hAnsi="Arial" w:cs="Arial"/>
          <w:b/>
        </w:rPr>
        <w:t xml:space="preserve">Discussion: </w:t>
      </w:r>
    </w:p>
    <w:p w14:paraId="7B7D7C14" w14:textId="3047614D"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DF36B" w14:textId="77777777" w:rsidR="008F2239" w:rsidRDefault="008F2239" w:rsidP="008F2239"/>
    <w:p w14:paraId="6A4015ED" w14:textId="77777777" w:rsidR="008F2239" w:rsidRDefault="008F2239" w:rsidP="008F2239">
      <w:pPr>
        <w:rPr>
          <w:rFonts w:ascii="Arial" w:hAnsi="Arial" w:cs="Arial"/>
          <w:b/>
          <w:sz w:val="24"/>
        </w:rPr>
      </w:pPr>
      <w:r>
        <w:rPr>
          <w:rFonts w:ascii="Arial" w:hAnsi="Arial" w:cs="Arial"/>
          <w:b/>
          <w:color w:val="0000FF"/>
          <w:sz w:val="24"/>
        </w:rPr>
        <w:t>R4-2001634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for NR positioning</w:t>
      </w:r>
    </w:p>
    <w:p w14:paraId="37961E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52D77A4" w14:textId="77777777" w:rsidR="008F2239" w:rsidRDefault="008F2239" w:rsidP="008F2239">
      <w:pPr>
        <w:rPr>
          <w:rFonts w:ascii="Arial" w:hAnsi="Arial" w:cs="Arial"/>
          <w:b/>
        </w:rPr>
      </w:pPr>
      <w:r>
        <w:rPr>
          <w:rFonts w:ascii="Arial" w:hAnsi="Arial" w:cs="Arial"/>
          <w:b/>
        </w:rPr>
        <w:t xml:space="preserve">Discussion: </w:t>
      </w:r>
    </w:p>
    <w:p w14:paraId="7B607CDE" w14:textId="6E87F3E2"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33B32" w14:textId="77777777" w:rsidR="008F2239" w:rsidRDefault="008F2239" w:rsidP="008F2239"/>
    <w:p w14:paraId="7422D264" w14:textId="77777777" w:rsidR="008F2239" w:rsidRDefault="008F2239" w:rsidP="008F2239">
      <w:pPr>
        <w:rPr>
          <w:rFonts w:ascii="Arial" w:hAnsi="Arial" w:cs="Arial"/>
          <w:b/>
          <w:sz w:val="24"/>
        </w:rPr>
      </w:pPr>
      <w:r>
        <w:rPr>
          <w:rFonts w:ascii="Arial" w:hAnsi="Arial" w:cs="Arial"/>
          <w:b/>
          <w:color w:val="0000FF"/>
          <w:sz w:val="24"/>
        </w:rPr>
        <w:t>R4-2001919</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76EE2F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A9C6931" w14:textId="77777777" w:rsidR="008F2239" w:rsidRDefault="008F2239" w:rsidP="008F2239">
      <w:pPr>
        <w:rPr>
          <w:rFonts w:ascii="Arial" w:hAnsi="Arial" w:cs="Arial"/>
          <w:b/>
        </w:rPr>
      </w:pPr>
      <w:r>
        <w:rPr>
          <w:rFonts w:ascii="Arial" w:hAnsi="Arial" w:cs="Arial"/>
          <w:b/>
        </w:rPr>
        <w:t xml:space="preserve">Abstract: </w:t>
      </w:r>
    </w:p>
    <w:p w14:paraId="4D7C4542" w14:textId="77777777" w:rsidR="008F2239" w:rsidRDefault="008F2239" w:rsidP="008F2239">
      <w:r>
        <w:t xml:space="preserve">Discussion on </w:t>
      </w:r>
      <w:proofErr w:type="spellStart"/>
      <w:r>
        <w:t>gNB</w:t>
      </w:r>
      <w:proofErr w:type="spellEnd"/>
      <w:r>
        <w:t xml:space="preserve"> measurement requirements for NR positioning.</w:t>
      </w:r>
    </w:p>
    <w:p w14:paraId="3379C141" w14:textId="77777777" w:rsidR="008F2239" w:rsidRDefault="008F2239" w:rsidP="008F2239">
      <w:pPr>
        <w:rPr>
          <w:rFonts w:ascii="Arial" w:hAnsi="Arial" w:cs="Arial"/>
          <w:b/>
        </w:rPr>
      </w:pPr>
      <w:r>
        <w:rPr>
          <w:rFonts w:ascii="Arial" w:hAnsi="Arial" w:cs="Arial"/>
          <w:b/>
        </w:rPr>
        <w:t xml:space="preserve">Discussion: </w:t>
      </w:r>
    </w:p>
    <w:p w14:paraId="194E5DC4" w14:textId="52A5B7A8"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FD8FB" w14:textId="77777777" w:rsidR="008F2239" w:rsidRDefault="008F2239" w:rsidP="008F2239">
      <w:bookmarkStart w:id="374" w:name="_Toc32912963"/>
    </w:p>
    <w:p w14:paraId="53E3F88A" w14:textId="77777777" w:rsidR="008F2239" w:rsidRDefault="008F2239" w:rsidP="008F2239">
      <w:pPr>
        <w:pStyle w:val="Heading5"/>
      </w:pPr>
      <w:r>
        <w:t>8.8.2.3</w:t>
      </w:r>
      <w:r>
        <w:tab/>
        <w:t>Impact on existing RRM requirements [</w:t>
      </w:r>
      <w:proofErr w:type="spellStart"/>
      <w:r>
        <w:t>NR_pos</w:t>
      </w:r>
      <w:proofErr w:type="spellEnd"/>
      <w:r>
        <w:t>-Core]</w:t>
      </w:r>
      <w:bookmarkEnd w:id="374"/>
    </w:p>
    <w:p w14:paraId="6BC29A93" w14:textId="77777777" w:rsidR="008F2239" w:rsidRDefault="008F2239" w:rsidP="008F2239"/>
    <w:p w14:paraId="23B0EE71" w14:textId="77777777" w:rsidR="008F2239" w:rsidRDefault="008F2239" w:rsidP="008F2239">
      <w:pPr>
        <w:rPr>
          <w:rFonts w:ascii="Arial" w:hAnsi="Arial" w:cs="Arial"/>
          <w:b/>
          <w:sz w:val="24"/>
        </w:rPr>
      </w:pPr>
      <w:r>
        <w:rPr>
          <w:rFonts w:ascii="Arial" w:hAnsi="Arial" w:cs="Arial"/>
          <w:b/>
          <w:color w:val="0000FF"/>
          <w:sz w:val="24"/>
        </w:rPr>
        <w:t>R4-2000605</w:t>
      </w:r>
      <w:r>
        <w:rPr>
          <w:rFonts w:ascii="Arial" w:hAnsi="Arial" w:cs="Arial"/>
          <w:b/>
          <w:color w:val="0000FF"/>
          <w:sz w:val="24"/>
        </w:rPr>
        <w:tab/>
      </w:r>
      <w:r>
        <w:rPr>
          <w:rFonts w:ascii="Arial" w:hAnsi="Arial" w:cs="Arial"/>
          <w:b/>
          <w:sz w:val="24"/>
        </w:rPr>
        <w:t>Further discussion on impact of positioning measurement on RRM requirements</w:t>
      </w:r>
    </w:p>
    <w:p w14:paraId="55B8346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BF149C" w14:textId="77777777" w:rsidR="008F2239" w:rsidRDefault="008F2239" w:rsidP="008F2239">
      <w:pPr>
        <w:rPr>
          <w:rFonts w:ascii="Arial" w:hAnsi="Arial" w:cs="Arial"/>
          <w:b/>
        </w:rPr>
      </w:pPr>
      <w:r>
        <w:rPr>
          <w:rFonts w:ascii="Arial" w:hAnsi="Arial" w:cs="Arial"/>
          <w:b/>
        </w:rPr>
        <w:t xml:space="preserve">Discussion: </w:t>
      </w:r>
    </w:p>
    <w:p w14:paraId="2C18B9AB" w14:textId="62AD8029" w:rsidR="008F2239" w:rsidRDefault="00501926"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B979B2E" w14:textId="77777777" w:rsidR="008F2239" w:rsidRDefault="008F2239" w:rsidP="008F2239"/>
    <w:p w14:paraId="1229072F" w14:textId="77777777" w:rsidR="008F2239" w:rsidRDefault="008F2239" w:rsidP="008F2239">
      <w:pPr>
        <w:rPr>
          <w:rFonts w:ascii="Arial" w:hAnsi="Arial" w:cs="Arial"/>
          <w:b/>
          <w:sz w:val="24"/>
        </w:rPr>
      </w:pPr>
      <w:r>
        <w:rPr>
          <w:rFonts w:ascii="Arial" w:hAnsi="Arial" w:cs="Arial"/>
          <w:b/>
          <w:color w:val="0000FF"/>
          <w:sz w:val="24"/>
        </w:rPr>
        <w:t>R4-2000737</w:t>
      </w:r>
      <w:r>
        <w:rPr>
          <w:rFonts w:ascii="Arial" w:hAnsi="Arial" w:cs="Arial"/>
          <w:b/>
          <w:color w:val="0000FF"/>
          <w:sz w:val="24"/>
        </w:rPr>
        <w:tab/>
      </w:r>
      <w:r>
        <w:rPr>
          <w:rFonts w:ascii="Arial" w:hAnsi="Arial" w:cs="Arial"/>
          <w:b/>
          <w:sz w:val="24"/>
        </w:rPr>
        <w:t>On Impact of NR positioning on existing RRM requirements</w:t>
      </w:r>
    </w:p>
    <w:p w14:paraId="4B0556E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E320E0" w14:textId="77777777" w:rsidR="008F2239" w:rsidRDefault="008F2239" w:rsidP="008F2239">
      <w:pPr>
        <w:rPr>
          <w:rFonts w:ascii="Arial" w:hAnsi="Arial" w:cs="Arial"/>
          <w:b/>
        </w:rPr>
      </w:pPr>
      <w:r>
        <w:rPr>
          <w:rFonts w:ascii="Arial" w:hAnsi="Arial" w:cs="Arial"/>
          <w:b/>
        </w:rPr>
        <w:t xml:space="preserve">Discussion: </w:t>
      </w:r>
    </w:p>
    <w:p w14:paraId="75049772" w14:textId="46345B06"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2D5A4" w14:textId="77777777" w:rsidR="008F2239" w:rsidRDefault="008F2239" w:rsidP="008F2239"/>
    <w:p w14:paraId="553ADDB4" w14:textId="77777777" w:rsidR="008F2239" w:rsidRDefault="008F2239" w:rsidP="008F2239">
      <w:pPr>
        <w:rPr>
          <w:rFonts w:ascii="Arial" w:hAnsi="Arial" w:cs="Arial"/>
          <w:b/>
          <w:sz w:val="24"/>
        </w:rPr>
      </w:pPr>
      <w:r>
        <w:rPr>
          <w:rFonts w:ascii="Arial" w:hAnsi="Arial" w:cs="Arial"/>
          <w:b/>
          <w:color w:val="0000FF"/>
          <w:sz w:val="24"/>
        </w:rPr>
        <w:t>R4-2001640</w:t>
      </w:r>
      <w:r>
        <w:rPr>
          <w:rFonts w:ascii="Arial" w:hAnsi="Arial" w:cs="Arial"/>
          <w:b/>
          <w:color w:val="0000FF"/>
          <w:sz w:val="24"/>
        </w:rPr>
        <w:tab/>
      </w:r>
      <w:r>
        <w:rPr>
          <w:rFonts w:ascii="Arial" w:hAnsi="Arial" w:cs="Arial"/>
          <w:b/>
          <w:sz w:val="24"/>
        </w:rPr>
        <w:t>Impact of PRS measurement on existing RRM requirements</w:t>
      </w:r>
    </w:p>
    <w:p w14:paraId="4E58162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56FF95" w14:textId="77777777" w:rsidR="008F2239" w:rsidRDefault="008F2239" w:rsidP="008F2239">
      <w:pPr>
        <w:rPr>
          <w:rFonts w:ascii="Arial" w:hAnsi="Arial" w:cs="Arial"/>
          <w:b/>
        </w:rPr>
      </w:pPr>
      <w:r>
        <w:rPr>
          <w:rFonts w:ascii="Arial" w:hAnsi="Arial" w:cs="Arial"/>
          <w:b/>
        </w:rPr>
        <w:t xml:space="preserve">Discussion: </w:t>
      </w:r>
    </w:p>
    <w:p w14:paraId="316F8054" w14:textId="1F583C7A"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F2FB" w14:textId="77777777" w:rsidR="008F2239" w:rsidRDefault="008F2239" w:rsidP="008F2239">
      <w:bookmarkStart w:id="375" w:name="_Toc32912964"/>
    </w:p>
    <w:p w14:paraId="5C684034" w14:textId="77777777" w:rsidR="008F2239" w:rsidRDefault="008F2239" w:rsidP="008F2239">
      <w:pPr>
        <w:pStyle w:val="Heading5"/>
      </w:pPr>
      <w:r>
        <w:t>8.8.2.4</w:t>
      </w:r>
      <w:r>
        <w:tab/>
        <w:t>Others [</w:t>
      </w:r>
      <w:proofErr w:type="spellStart"/>
      <w:r>
        <w:t>NR_pos</w:t>
      </w:r>
      <w:proofErr w:type="spellEnd"/>
      <w:r>
        <w:t>-Core]</w:t>
      </w:r>
      <w:bookmarkEnd w:id="375"/>
    </w:p>
    <w:p w14:paraId="2673ED80" w14:textId="77777777" w:rsidR="008F2239" w:rsidRDefault="008F2239" w:rsidP="008F2239"/>
    <w:p w14:paraId="486AFC79" w14:textId="77777777" w:rsidR="008F2239" w:rsidRDefault="008F2239" w:rsidP="008F2239">
      <w:pPr>
        <w:rPr>
          <w:rFonts w:ascii="Arial" w:hAnsi="Arial" w:cs="Arial"/>
          <w:b/>
          <w:sz w:val="24"/>
        </w:rPr>
      </w:pPr>
      <w:r>
        <w:rPr>
          <w:rFonts w:ascii="Arial" w:hAnsi="Arial" w:cs="Arial"/>
          <w:b/>
          <w:color w:val="0000FF"/>
          <w:sz w:val="24"/>
        </w:rPr>
        <w:t>R4-2000593</w:t>
      </w:r>
      <w:r>
        <w:rPr>
          <w:rFonts w:ascii="Arial" w:hAnsi="Arial" w:cs="Arial"/>
          <w:b/>
          <w:color w:val="0000FF"/>
          <w:sz w:val="24"/>
        </w:rPr>
        <w:tab/>
      </w:r>
      <w:r>
        <w:rPr>
          <w:rFonts w:ascii="Arial" w:hAnsi="Arial" w:cs="Arial"/>
          <w:b/>
          <w:sz w:val="24"/>
        </w:rPr>
        <w:t>Discussion on frequency layer and measurement gap</w:t>
      </w:r>
    </w:p>
    <w:p w14:paraId="4B6497E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2472F9" w14:textId="77777777" w:rsidR="008F2239" w:rsidRDefault="008F2239" w:rsidP="008F2239">
      <w:pPr>
        <w:rPr>
          <w:rFonts w:ascii="Arial" w:hAnsi="Arial" w:cs="Arial"/>
          <w:b/>
        </w:rPr>
      </w:pPr>
      <w:r>
        <w:rPr>
          <w:rFonts w:ascii="Arial" w:hAnsi="Arial" w:cs="Arial"/>
          <w:b/>
        </w:rPr>
        <w:t xml:space="preserve">Discussion: </w:t>
      </w:r>
    </w:p>
    <w:p w14:paraId="1B769E2F" w14:textId="5397DA2E"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F2094" w14:textId="77777777" w:rsidR="008F2239" w:rsidRDefault="008F2239" w:rsidP="008F2239"/>
    <w:p w14:paraId="63B1ADBF" w14:textId="77777777" w:rsidR="008F2239" w:rsidRDefault="008F2239" w:rsidP="008F2239">
      <w:pPr>
        <w:rPr>
          <w:rFonts w:ascii="Arial" w:hAnsi="Arial" w:cs="Arial"/>
          <w:b/>
          <w:sz w:val="24"/>
        </w:rPr>
      </w:pPr>
      <w:r>
        <w:rPr>
          <w:rFonts w:ascii="Arial" w:hAnsi="Arial" w:cs="Arial"/>
          <w:b/>
          <w:color w:val="0000FF"/>
          <w:sz w:val="24"/>
        </w:rPr>
        <w:t>R4-2000738</w:t>
      </w:r>
      <w:r>
        <w:rPr>
          <w:rFonts w:ascii="Arial" w:hAnsi="Arial" w:cs="Arial"/>
          <w:b/>
          <w:color w:val="0000FF"/>
          <w:sz w:val="24"/>
        </w:rPr>
        <w:tab/>
      </w:r>
      <w:r>
        <w:rPr>
          <w:rFonts w:ascii="Arial" w:hAnsi="Arial" w:cs="Arial"/>
          <w:b/>
          <w:sz w:val="24"/>
        </w:rPr>
        <w:t>On UE-based positioning requirements</w:t>
      </w:r>
    </w:p>
    <w:p w14:paraId="32636C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417F9C" w14:textId="77777777" w:rsidR="008F2239" w:rsidRDefault="008F2239" w:rsidP="008F2239">
      <w:pPr>
        <w:rPr>
          <w:rFonts w:ascii="Arial" w:hAnsi="Arial" w:cs="Arial"/>
          <w:b/>
        </w:rPr>
      </w:pPr>
      <w:r>
        <w:rPr>
          <w:rFonts w:ascii="Arial" w:hAnsi="Arial" w:cs="Arial"/>
          <w:b/>
        </w:rPr>
        <w:t xml:space="preserve">Discussion: </w:t>
      </w:r>
    </w:p>
    <w:p w14:paraId="67327D7F" w14:textId="64C053EB"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561D5" w14:textId="77777777" w:rsidR="008F2239" w:rsidRDefault="008F2239" w:rsidP="008F2239">
      <w:bookmarkStart w:id="376" w:name="_Toc32912965"/>
    </w:p>
    <w:p w14:paraId="4486E30C" w14:textId="77777777" w:rsidR="008F2239" w:rsidRDefault="008F2239" w:rsidP="008F2239">
      <w:pPr>
        <w:pStyle w:val="Heading3"/>
      </w:pPr>
      <w:r>
        <w:t>8.9</w:t>
      </w:r>
      <w:r>
        <w:tab/>
        <w:t>Physical layer enhancements for NR URLLC [NR_L1enh_URLLC-Core]</w:t>
      </w:r>
      <w:bookmarkEnd w:id="376"/>
    </w:p>
    <w:p w14:paraId="05C125D2" w14:textId="77777777" w:rsidR="008F2239" w:rsidRDefault="008F2239" w:rsidP="008F2239">
      <w:pPr>
        <w:pStyle w:val="Heading4"/>
      </w:pPr>
      <w:bookmarkStart w:id="377" w:name="_Toc32912966"/>
      <w:r>
        <w:t>8.9.1</w:t>
      </w:r>
      <w:r>
        <w:tab/>
        <w:t>Demodulation and CSI requirements [NR_L1enh_URLLC-Perf]</w:t>
      </w:r>
      <w:bookmarkEnd w:id="377"/>
    </w:p>
    <w:p w14:paraId="5DD49053" w14:textId="77777777" w:rsidR="008F2239" w:rsidRDefault="008F2239" w:rsidP="008F2239">
      <w:pPr>
        <w:pStyle w:val="Heading5"/>
      </w:pPr>
      <w:bookmarkStart w:id="378" w:name="_Toc32912967"/>
      <w:r>
        <w:t>8.9.1.1</w:t>
      </w:r>
      <w:r>
        <w:tab/>
        <w:t>Test feasibility [NR_L1enh_URLLC-Perf]</w:t>
      </w:r>
      <w:bookmarkEnd w:id="378"/>
    </w:p>
    <w:p w14:paraId="3EB1B258" w14:textId="77777777" w:rsidR="008F2239" w:rsidRDefault="008F2239" w:rsidP="008F2239">
      <w:bookmarkStart w:id="379" w:name="_Toc32912968"/>
    </w:p>
    <w:p w14:paraId="4213ACEA" w14:textId="77777777" w:rsidR="008F2239" w:rsidRDefault="008F2239" w:rsidP="008F2239">
      <w:pPr>
        <w:pStyle w:val="Heading5"/>
      </w:pPr>
      <w:r>
        <w:lastRenderedPageBreak/>
        <w:t>8.9.1.2</w:t>
      </w:r>
      <w:r>
        <w:tab/>
        <w:t>UE demodulation and CSI requirements (38.101-4) [NR_L1enh_URLLC-Perf]</w:t>
      </w:r>
      <w:bookmarkEnd w:id="379"/>
    </w:p>
    <w:p w14:paraId="07DD69C6" w14:textId="77777777" w:rsidR="008F2239" w:rsidRDefault="008F2239" w:rsidP="008F2239">
      <w:bookmarkStart w:id="380" w:name="_Toc32912969"/>
    </w:p>
    <w:p w14:paraId="542F7F76" w14:textId="77777777" w:rsidR="008F2239" w:rsidRDefault="008F2239" w:rsidP="008F2239">
      <w:pPr>
        <w:pStyle w:val="Heading5"/>
      </w:pPr>
      <w:r>
        <w:t>8.9.1.3</w:t>
      </w:r>
      <w:r>
        <w:tab/>
        <w:t>BS demodulation requirements (38.104) [NR_L1enh_URLLC-Perf]</w:t>
      </w:r>
      <w:bookmarkEnd w:id="380"/>
    </w:p>
    <w:p w14:paraId="3D39A3FD" w14:textId="77777777" w:rsidR="008F2239" w:rsidRDefault="008F2239" w:rsidP="008F2239">
      <w:bookmarkStart w:id="381" w:name="_Toc32912970"/>
    </w:p>
    <w:p w14:paraId="6754FDBF" w14:textId="25B04F48" w:rsidR="008F2239" w:rsidRDefault="008F2239" w:rsidP="008F2239">
      <w:pPr>
        <w:pStyle w:val="Heading3"/>
      </w:pPr>
      <w:r>
        <w:t>8.10</w:t>
      </w:r>
      <w:r>
        <w:tab/>
        <w:t>Single radio voice call continuity from 5G to 3G (SRVCC) [</w:t>
      </w:r>
      <w:proofErr w:type="spellStart"/>
      <w:r>
        <w:t>SRVCC_NR_to_UMTS</w:t>
      </w:r>
      <w:proofErr w:type="spellEnd"/>
      <w:r>
        <w:t>-Core]</w:t>
      </w:r>
      <w:bookmarkEnd w:id="381"/>
    </w:p>
    <w:p w14:paraId="77DE34E6" w14:textId="53F8E897" w:rsidR="0037589C" w:rsidRDefault="0037589C" w:rsidP="0037589C">
      <w:pPr>
        <w:rPr>
          <w:lang w:eastAsia="ko-KR"/>
        </w:rPr>
      </w:pPr>
    </w:p>
    <w:p w14:paraId="49AB5DF5" w14:textId="77777777" w:rsidR="0031106B" w:rsidRDefault="0031106B" w:rsidP="0031106B">
      <w:pPr>
        <w:rPr>
          <w:lang w:eastAsia="ko-KR"/>
        </w:rPr>
      </w:pPr>
      <w:r>
        <w:rPr>
          <w:lang w:eastAsia="ko-KR"/>
        </w:rPr>
        <w:t>================================================================================</w:t>
      </w:r>
    </w:p>
    <w:p w14:paraId="1CBEFD9D" w14:textId="77777777" w:rsidR="0037589C" w:rsidRDefault="0037589C" w:rsidP="0037589C">
      <w:pPr>
        <w:rPr>
          <w:i/>
          <w:iCs/>
          <w:color w:val="C00000"/>
          <w:u w:val="single"/>
        </w:rPr>
      </w:pPr>
      <w:r>
        <w:rPr>
          <w:rFonts w:ascii="Arial" w:hAnsi="Arial" w:cs="Arial"/>
          <w:b/>
          <w:i/>
          <w:iCs/>
          <w:color w:val="C00000"/>
          <w:sz w:val="24"/>
          <w:u w:val="single"/>
        </w:rPr>
        <w:t>Email discussion summary</w:t>
      </w:r>
    </w:p>
    <w:p w14:paraId="66143ABD" w14:textId="77777777" w:rsidR="0037589C" w:rsidRDefault="0037589C" w:rsidP="0037589C"/>
    <w:p w14:paraId="311E422C" w14:textId="30A5B8B9" w:rsidR="0037589C" w:rsidRPr="00A3667F" w:rsidRDefault="0037589C" w:rsidP="0037589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sidR="00647648">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00647648" w:rsidRPr="00647648">
        <w:rPr>
          <w:rFonts w:ascii="Arial" w:hAnsi="Arial" w:cs="Arial"/>
          <w:b/>
          <w:sz w:val="24"/>
        </w:rPr>
        <w:t>RAN4#94e_#58_SRVCC_NR_to_UMTS_RRM</w:t>
      </w:r>
    </w:p>
    <w:p w14:paraId="70DD5FD5" w14:textId="1BB4DD4C" w:rsidR="0037589C" w:rsidRDefault="0037589C" w:rsidP="0037589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47648">
        <w:rPr>
          <w:i/>
        </w:rPr>
        <w:t xml:space="preserve">Huawei, </w:t>
      </w:r>
      <w:proofErr w:type="spellStart"/>
      <w:r w:rsidR="00647648">
        <w:rPr>
          <w:i/>
        </w:rPr>
        <w:t>HiSilicon</w:t>
      </w:r>
      <w:proofErr w:type="spellEnd"/>
      <w:r>
        <w:rPr>
          <w:i/>
        </w:rPr>
        <w:t>)</w:t>
      </w:r>
    </w:p>
    <w:p w14:paraId="77B26403" w14:textId="77777777" w:rsidR="0037589C" w:rsidRPr="00944C49" w:rsidRDefault="0037589C" w:rsidP="0037589C">
      <w:pPr>
        <w:rPr>
          <w:rFonts w:ascii="Arial" w:hAnsi="Arial" w:cs="Arial"/>
          <w:b/>
          <w:lang w:val="en-US" w:eastAsia="zh-CN"/>
        </w:rPr>
      </w:pPr>
      <w:r w:rsidRPr="00944C49">
        <w:rPr>
          <w:rFonts w:ascii="Arial" w:hAnsi="Arial" w:cs="Arial"/>
          <w:b/>
          <w:lang w:val="en-US" w:eastAsia="zh-CN"/>
        </w:rPr>
        <w:t xml:space="preserve">Abstract: </w:t>
      </w:r>
    </w:p>
    <w:p w14:paraId="11B3CE30" w14:textId="77777777" w:rsidR="0037589C" w:rsidRDefault="0037589C" w:rsidP="0037589C">
      <w:pPr>
        <w:rPr>
          <w:rFonts w:ascii="Arial" w:hAnsi="Arial" w:cs="Arial"/>
          <w:b/>
          <w:lang w:val="en-US" w:eastAsia="zh-CN"/>
        </w:rPr>
      </w:pPr>
      <w:r w:rsidRPr="00944C49">
        <w:rPr>
          <w:rFonts w:ascii="Arial" w:hAnsi="Arial" w:cs="Arial"/>
          <w:b/>
          <w:lang w:val="en-US" w:eastAsia="zh-CN"/>
        </w:rPr>
        <w:t xml:space="preserve">Discussion: </w:t>
      </w:r>
    </w:p>
    <w:p w14:paraId="39F9CE18" w14:textId="09395D8A" w:rsidR="0037589C" w:rsidRDefault="004F39D1" w:rsidP="0037589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R4-2002312 (from R4-2002181).</w:t>
      </w:r>
    </w:p>
    <w:p w14:paraId="0EFFDC06" w14:textId="1A00B58F" w:rsidR="0037589C" w:rsidRDefault="0037589C" w:rsidP="0037589C">
      <w:pPr>
        <w:rPr>
          <w:lang w:eastAsia="ko-KR"/>
        </w:rPr>
      </w:pPr>
    </w:p>
    <w:p w14:paraId="5CB1A529" w14:textId="58F2798E"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R4-2002312</w:t>
      </w:r>
      <w:r w:rsidRPr="00944C49">
        <w:rPr>
          <w:b/>
          <w:lang w:val="en-US" w:eastAsia="zh-CN"/>
        </w:rPr>
        <w:tab/>
      </w:r>
      <w:r w:rsidRPr="006F733B">
        <w:rPr>
          <w:rFonts w:ascii="Arial" w:hAnsi="Arial" w:cs="Arial"/>
          <w:b/>
          <w:sz w:val="24"/>
        </w:rPr>
        <w:t xml:space="preserve">Email discussion summary for </w:t>
      </w:r>
      <w:r w:rsidRPr="00647648">
        <w:rPr>
          <w:rFonts w:ascii="Arial" w:hAnsi="Arial" w:cs="Arial"/>
          <w:b/>
          <w:sz w:val="24"/>
        </w:rPr>
        <w:t>RAN4#94e_#58_SRVCC_NR_to_UMTS_RRM</w:t>
      </w:r>
    </w:p>
    <w:p w14:paraId="2619F38F"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4CA16A5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677AABE8"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6821C49C" w14:textId="27039C71" w:rsidR="004F39D1" w:rsidRDefault="00D07A27"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2809300" w14:textId="77777777" w:rsidR="004F39D1" w:rsidRDefault="004F39D1" w:rsidP="004F39D1">
      <w:pPr>
        <w:rPr>
          <w:lang w:eastAsia="ko-KR"/>
        </w:rPr>
      </w:pPr>
    </w:p>
    <w:p w14:paraId="035BB87B" w14:textId="7CC76556" w:rsidR="000B3218" w:rsidRDefault="000B3218" w:rsidP="000B3218">
      <w:pPr>
        <w:spacing w:after="120"/>
        <w:rPr>
          <w:b/>
          <w:bCs/>
          <w:u w:val="single"/>
        </w:rPr>
      </w:pPr>
      <w:r w:rsidRPr="00F82F6E">
        <w:rPr>
          <w:b/>
          <w:bCs/>
          <w:u w:val="single"/>
        </w:rPr>
        <w:t xml:space="preserve">Topic #1: </w:t>
      </w:r>
      <w:r w:rsidR="00235BEB">
        <w:rPr>
          <w:b/>
          <w:bCs/>
          <w:u w:val="single"/>
        </w:rPr>
        <w:t>S</w:t>
      </w:r>
      <w:r w:rsidR="00235BEB" w:rsidRPr="00235BEB">
        <w:rPr>
          <w:b/>
          <w:bCs/>
          <w:u w:val="single"/>
        </w:rPr>
        <w:t>RVCC core part</w:t>
      </w:r>
    </w:p>
    <w:p w14:paraId="3DFA6823" w14:textId="77777777" w:rsidR="00017742" w:rsidRPr="00BB6EAF" w:rsidRDefault="00017742" w:rsidP="0001774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017742" w:rsidRPr="00761C53" w14:paraId="6900D545" w14:textId="77777777" w:rsidTr="00477148">
        <w:tc>
          <w:tcPr>
            <w:tcW w:w="1814" w:type="dxa"/>
          </w:tcPr>
          <w:p w14:paraId="4A79E14E" w14:textId="77777777" w:rsidR="00017742" w:rsidRPr="00761C53" w:rsidRDefault="0001774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0C537F7" w14:textId="77777777" w:rsidR="00017742" w:rsidRPr="00761C53" w:rsidRDefault="00017742" w:rsidP="00477148">
            <w:pPr>
              <w:spacing w:before="0" w:after="0" w:line="240" w:lineRule="auto"/>
              <w:rPr>
                <w:rFonts w:eastAsia="MS Mincho"/>
                <w:b/>
                <w:bCs/>
                <w:lang w:val="en-US" w:eastAsia="zh-CN"/>
              </w:rPr>
            </w:pPr>
            <w:r w:rsidRPr="00761C53">
              <w:rPr>
                <w:b/>
                <w:bCs/>
                <w:lang w:val="en-US" w:eastAsia="zh-CN"/>
              </w:rPr>
              <w:t>Decision</w:t>
            </w:r>
          </w:p>
        </w:tc>
      </w:tr>
      <w:tr w:rsidR="00A86FE8" w:rsidRPr="00A86FE8" w14:paraId="5127C7B5" w14:textId="77777777" w:rsidTr="00477148">
        <w:tc>
          <w:tcPr>
            <w:tcW w:w="1814" w:type="dxa"/>
          </w:tcPr>
          <w:p w14:paraId="18C2D7A9" w14:textId="06F52967" w:rsidR="00A86FE8" w:rsidRPr="00A86FE8" w:rsidRDefault="00A86FE8" w:rsidP="00A86FE8">
            <w:pPr>
              <w:spacing w:before="0" w:after="0" w:line="240" w:lineRule="auto"/>
              <w:rPr>
                <w:highlight w:val="yellow"/>
              </w:rPr>
            </w:pPr>
            <w:r w:rsidRPr="00A86FE8">
              <w:rPr>
                <w:rFonts w:eastAsiaTheme="minorEastAsia"/>
                <w:highlight w:val="yellow"/>
                <w:lang w:val="en-US" w:eastAsia="zh-CN"/>
              </w:rPr>
              <w:t>R4-2001673</w:t>
            </w:r>
          </w:p>
        </w:tc>
        <w:tc>
          <w:tcPr>
            <w:tcW w:w="6974" w:type="dxa"/>
          </w:tcPr>
          <w:p w14:paraId="05D82C4A" w14:textId="77777777" w:rsidR="00A86FE8" w:rsidRPr="00A86FE8" w:rsidRDefault="00A86FE8" w:rsidP="00A86FE8">
            <w:pPr>
              <w:spacing w:before="0" w:after="0" w:line="240" w:lineRule="auto"/>
            </w:pPr>
            <w:r w:rsidRPr="00A86FE8">
              <w:rPr>
                <w:highlight w:val="yellow"/>
              </w:rPr>
              <w:t>Revised</w:t>
            </w:r>
          </w:p>
        </w:tc>
      </w:tr>
    </w:tbl>
    <w:p w14:paraId="4841FDF7" w14:textId="77777777" w:rsidR="000B3218" w:rsidRDefault="000B3218" w:rsidP="000B3218">
      <w:pPr>
        <w:spacing w:after="120"/>
        <w:rPr>
          <w:b/>
          <w:bCs/>
          <w:u w:val="single"/>
        </w:rPr>
      </w:pPr>
    </w:p>
    <w:p w14:paraId="26B8DABA" w14:textId="5F36D7AC" w:rsidR="000B3218" w:rsidRDefault="000B3218" w:rsidP="000B3218">
      <w:pPr>
        <w:spacing w:after="120"/>
        <w:rPr>
          <w:b/>
          <w:bCs/>
          <w:u w:val="single"/>
        </w:rPr>
      </w:pPr>
      <w:r w:rsidRPr="00F82F6E">
        <w:rPr>
          <w:b/>
          <w:bCs/>
          <w:u w:val="single"/>
        </w:rPr>
        <w:t>Topic #</w:t>
      </w:r>
      <w:r>
        <w:rPr>
          <w:b/>
          <w:bCs/>
          <w:u w:val="single"/>
        </w:rPr>
        <w:t>2</w:t>
      </w:r>
      <w:r w:rsidRPr="00F82F6E">
        <w:rPr>
          <w:b/>
          <w:bCs/>
          <w:u w:val="single"/>
        </w:rPr>
        <w:t xml:space="preserve">: </w:t>
      </w:r>
      <w:r w:rsidR="00D96A00" w:rsidRPr="00D96A00">
        <w:rPr>
          <w:b/>
          <w:bCs/>
          <w:u w:val="single"/>
        </w:rPr>
        <w:t>SRVCC test case list</w:t>
      </w:r>
    </w:p>
    <w:p w14:paraId="1CABDDED" w14:textId="12065912" w:rsidR="000B3218" w:rsidRPr="00A86804" w:rsidRDefault="00AB36C6" w:rsidP="001B1086">
      <w:pPr>
        <w:ind w:firstLine="284"/>
      </w:pPr>
      <w:r w:rsidRPr="00AB36C6">
        <w:rPr>
          <w:highlight w:val="green"/>
        </w:rPr>
        <w:t xml:space="preserve">Agreement: </w:t>
      </w:r>
      <w:r w:rsidR="006673C1">
        <w:rPr>
          <w:highlight w:val="green"/>
        </w:rPr>
        <w:t>Do not</w:t>
      </w:r>
      <w:r w:rsidRPr="00AB36C6">
        <w:rPr>
          <w:highlight w:val="green"/>
        </w:rPr>
        <w:t xml:space="preserve"> define the tests in the direction of 3G to NR mobility.</w:t>
      </w:r>
      <w:r w:rsidR="000B3218" w:rsidRPr="00AB36C6">
        <w:rPr>
          <w:highlight w:val="green"/>
        </w:rPr>
        <w:t>t</w:t>
      </w:r>
    </w:p>
    <w:p w14:paraId="029E44F4" w14:textId="577DCEBF" w:rsidR="00AB36C6" w:rsidRPr="00094C84" w:rsidRDefault="00AB36C6" w:rsidP="00AB36C6">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w:t>
      </w:r>
      <w:r w:rsidRPr="00094C84">
        <w:rPr>
          <w:highlight w:val="yellow"/>
        </w:rPr>
        <w:t>Capture agreements in WF R4-200223</w:t>
      </w:r>
      <w:r>
        <w:rPr>
          <w:highlight w:val="yellow"/>
        </w:rPr>
        <w:t>9</w:t>
      </w:r>
      <w:r w:rsidRPr="00094C84">
        <w:rPr>
          <w:highlight w:val="yellow"/>
        </w:rPr>
        <w:t xml:space="preserve"> (</w:t>
      </w:r>
      <w:r>
        <w:rPr>
          <w:highlight w:val="yellow"/>
        </w:rPr>
        <w:t>Huawei</w:t>
      </w:r>
      <w:r w:rsidRPr="00094C84">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AB36C6" w:rsidRPr="00964F56" w14:paraId="455D5952" w14:textId="77777777" w:rsidTr="00477148">
        <w:trPr>
          <w:trHeight w:val="63"/>
        </w:trPr>
        <w:tc>
          <w:tcPr>
            <w:tcW w:w="742" w:type="pct"/>
          </w:tcPr>
          <w:p w14:paraId="0CC7F56C" w14:textId="2FE83907" w:rsidR="00AB36C6" w:rsidRPr="00964F56" w:rsidRDefault="0052240C" w:rsidP="00477148">
            <w:pPr>
              <w:spacing w:before="0" w:after="0" w:line="240" w:lineRule="auto"/>
              <w:rPr>
                <w:highlight w:val="yellow"/>
              </w:rPr>
            </w:pPr>
            <w:r w:rsidRPr="00964F56">
              <w:rPr>
                <w:highlight w:val="yellow"/>
              </w:rPr>
              <w:t>R4-2002241</w:t>
            </w:r>
          </w:p>
        </w:tc>
        <w:tc>
          <w:tcPr>
            <w:tcW w:w="3501" w:type="pct"/>
          </w:tcPr>
          <w:p w14:paraId="6E1EED3A" w14:textId="35CC908C" w:rsidR="00AB36C6" w:rsidRPr="00964F56" w:rsidRDefault="0052240C" w:rsidP="00477148">
            <w:pPr>
              <w:spacing w:before="0" w:after="0" w:line="240" w:lineRule="auto"/>
              <w:rPr>
                <w:highlight w:val="yellow"/>
              </w:rPr>
            </w:pPr>
            <w:r w:rsidRPr="00964F56">
              <w:rPr>
                <w:highlight w:val="yellow"/>
              </w:rPr>
              <w:t>WF on SRVCC RRM test cases</w:t>
            </w:r>
          </w:p>
        </w:tc>
        <w:tc>
          <w:tcPr>
            <w:tcW w:w="757" w:type="pct"/>
          </w:tcPr>
          <w:p w14:paraId="337FB55C" w14:textId="3DE2A6F9" w:rsidR="00AB36C6" w:rsidRPr="00964F56" w:rsidRDefault="0052240C" w:rsidP="00477148">
            <w:pPr>
              <w:spacing w:before="0" w:after="0" w:line="240" w:lineRule="auto"/>
              <w:rPr>
                <w:highlight w:val="yellow"/>
              </w:rPr>
            </w:pPr>
            <w:r w:rsidRPr="00964F56">
              <w:rPr>
                <w:highlight w:val="yellow"/>
              </w:rPr>
              <w:t>Huawei</w:t>
            </w:r>
          </w:p>
        </w:tc>
      </w:tr>
    </w:tbl>
    <w:p w14:paraId="2841E786" w14:textId="5725A687" w:rsidR="000B3218" w:rsidRDefault="000B3218" w:rsidP="0037589C">
      <w:pPr>
        <w:rPr>
          <w:lang w:eastAsia="ko-KR"/>
        </w:rPr>
      </w:pPr>
    </w:p>
    <w:p w14:paraId="0290ADB5" w14:textId="77777777" w:rsidR="001968B8" w:rsidRPr="0072031A" w:rsidRDefault="001968B8" w:rsidP="001968B8">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1968B8" w:rsidRPr="00045592" w14:paraId="4B2FE897" w14:textId="77777777" w:rsidTr="008749E6">
        <w:tc>
          <w:tcPr>
            <w:tcW w:w="1494" w:type="dxa"/>
          </w:tcPr>
          <w:p w14:paraId="03649C33" w14:textId="77777777" w:rsidR="001968B8" w:rsidRPr="00045592" w:rsidRDefault="001968B8"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5C900C9" w14:textId="77777777" w:rsidR="001968B8" w:rsidRPr="00045592" w:rsidRDefault="001968B8"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68B8" w:rsidRPr="003577A3" w14:paraId="70690A29" w14:textId="77777777" w:rsidTr="008749E6">
        <w:tc>
          <w:tcPr>
            <w:tcW w:w="1494" w:type="dxa"/>
          </w:tcPr>
          <w:p w14:paraId="07FAC1A6" w14:textId="56178363" w:rsidR="001968B8" w:rsidRPr="003577A3" w:rsidRDefault="001968B8" w:rsidP="008749E6">
            <w:pPr>
              <w:spacing w:before="0" w:after="0" w:line="240" w:lineRule="auto"/>
              <w:rPr>
                <w:highlight w:val="green"/>
              </w:rPr>
            </w:pPr>
            <w:r w:rsidRPr="00500BEC">
              <w:rPr>
                <w:highlight w:val="green"/>
              </w:rPr>
              <w:lastRenderedPageBreak/>
              <w:t>R4-2002240</w:t>
            </w:r>
          </w:p>
        </w:tc>
        <w:tc>
          <w:tcPr>
            <w:tcW w:w="8135" w:type="dxa"/>
          </w:tcPr>
          <w:p w14:paraId="39E3BA26" w14:textId="77777777" w:rsidR="001968B8" w:rsidRPr="003577A3" w:rsidRDefault="001968B8" w:rsidP="008749E6">
            <w:pPr>
              <w:spacing w:before="0" w:after="0" w:line="240" w:lineRule="auto"/>
              <w:rPr>
                <w:highlight w:val="green"/>
              </w:rPr>
            </w:pPr>
            <w:r w:rsidRPr="003577A3">
              <w:rPr>
                <w:highlight w:val="green"/>
              </w:rPr>
              <w:t>Agreed</w:t>
            </w:r>
          </w:p>
        </w:tc>
      </w:tr>
      <w:tr w:rsidR="00500BEC" w:rsidRPr="003577A3" w:rsidDel="00FF1354" w14:paraId="78E702D7" w14:textId="77777777" w:rsidTr="008749E6">
        <w:tc>
          <w:tcPr>
            <w:tcW w:w="1494" w:type="dxa"/>
          </w:tcPr>
          <w:p w14:paraId="08B7B63E" w14:textId="14F7A219" w:rsidR="00500BEC" w:rsidRPr="003577A3" w:rsidDel="00FF1354" w:rsidRDefault="00500BEC" w:rsidP="00500BEC">
            <w:pPr>
              <w:spacing w:before="0" w:after="0" w:line="240" w:lineRule="auto"/>
              <w:rPr>
                <w:highlight w:val="green"/>
              </w:rPr>
            </w:pPr>
            <w:r w:rsidRPr="00500BEC">
              <w:rPr>
                <w:rFonts w:hint="eastAsia"/>
                <w:highlight w:val="green"/>
              </w:rPr>
              <w:t>R4</w:t>
            </w:r>
            <w:r w:rsidRPr="00500BEC">
              <w:rPr>
                <w:highlight w:val="green"/>
              </w:rPr>
              <w:t>-2002241</w:t>
            </w:r>
          </w:p>
        </w:tc>
        <w:tc>
          <w:tcPr>
            <w:tcW w:w="8135" w:type="dxa"/>
          </w:tcPr>
          <w:p w14:paraId="0AD71901" w14:textId="7C785B10" w:rsidR="00500BEC" w:rsidRPr="003577A3" w:rsidDel="00FF1354" w:rsidRDefault="00500BEC" w:rsidP="00500BEC">
            <w:pPr>
              <w:spacing w:before="0" w:after="0" w:line="240" w:lineRule="auto"/>
              <w:rPr>
                <w:highlight w:val="green"/>
              </w:rPr>
            </w:pPr>
            <w:r>
              <w:rPr>
                <w:highlight w:val="green"/>
              </w:rPr>
              <w:t>Approved</w:t>
            </w:r>
          </w:p>
        </w:tc>
      </w:tr>
    </w:tbl>
    <w:p w14:paraId="436EB41E" w14:textId="77777777" w:rsidR="001968B8" w:rsidRDefault="001968B8" w:rsidP="0037589C">
      <w:pPr>
        <w:rPr>
          <w:lang w:eastAsia="ko-KR"/>
        </w:rPr>
      </w:pPr>
    </w:p>
    <w:p w14:paraId="4E4063CF" w14:textId="77777777" w:rsidR="0031106B" w:rsidRDefault="0031106B" w:rsidP="0031106B">
      <w:pPr>
        <w:rPr>
          <w:lang w:eastAsia="ko-KR"/>
        </w:rPr>
      </w:pPr>
      <w:r>
        <w:rPr>
          <w:lang w:eastAsia="ko-KR"/>
        </w:rPr>
        <w:t>================================================================================</w:t>
      </w:r>
    </w:p>
    <w:p w14:paraId="7DBBE9E9" w14:textId="77777777" w:rsidR="0037589C" w:rsidRPr="0037589C" w:rsidRDefault="0037589C" w:rsidP="0037589C">
      <w:pPr>
        <w:rPr>
          <w:lang w:eastAsia="ko-KR"/>
        </w:rPr>
      </w:pPr>
    </w:p>
    <w:p w14:paraId="42976440" w14:textId="77777777" w:rsidR="008F2239" w:rsidRDefault="008F2239" w:rsidP="008F2239">
      <w:pPr>
        <w:pStyle w:val="Heading4"/>
      </w:pPr>
      <w:bookmarkStart w:id="382" w:name="_Toc32912971"/>
      <w:r>
        <w:t>8.10.1</w:t>
      </w:r>
      <w:r>
        <w:tab/>
        <w:t>RRM core requirements maintenance (38.133) [</w:t>
      </w:r>
      <w:proofErr w:type="spellStart"/>
      <w:r>
        <w:t>SRVCC_NR_to_UMTS</w:t>
      </w:r>
      <w:proofErr w:type="spellEnd"/>
      <w:r>
        <w:t>-Core]</w:t>
      </w:r>
      <w:bookmarkEnd w:id="382"/>
    </w:p>
    <w:p w14:paraId="44EDB940" w14:textId="77777777" w:rsidR="008F2239" w:rsidRDefault="008F2239" w:rsidP="008F2239"/>
    <w:p w14:paraId="6EE8A975" w14:textId="77777777" w:rsidR="008F2239" w:rsidRDefault="008F2239" w:rsidP="008F2239">
      <w:pPr>
        <w:rPr>
          <w:rFonts w:ascii="Arial" w:hAnsi="Arial" w:cs="Arial"/>
          <w:b/>
          <w:sz w:val="24"/>
        </w:rPr>
      </w:pPr>
      <w:r>
        <w:rPr>
          <w:rFonts w:ascii="Arial" w:hAnsi="Arial" w:cs="Arial"/>
          <w:b/>
          <w:color w:val="0000FF"/>
          <w:sz w:val="24"/>
        </w:rPr>
        <w:t>R4-2001673</w:t>
      </w:r>
      <w:r>
        <w:rPr>
          <w:rFonts w:ascii="Arial" w:hAnsi="Arial" w:cs="Arial"/>
          <w:b/>
          <w:color w:val="0000FF"/>
          <w:sz w:val="24"/>
        </w:rPr>
        <w:tab/>
      </w:r>
      <w:r>
        <w:rPr>
          <w:rFonts w:ascii="Arial" w:hAnsi="Arial" w:cs="Arial"/>
          <w:b/>
          <w:sz w:val="24"/>
        </w:rPr>
        <w:t>Correction on handover requirements for SRVCC</w:t>
      </w:r>
    </w:p>
    <w:p w14:paraId="6EB9EC35" w14:textId="0764855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-0551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78D16" w14:textId="77777777" w:rsidR="008F2239" w:rsidRDefault="008F2239" w:rsidP="008F2239">
      <w:pPr>
        <w:rPr>
          <w:rFonts w:ascii="Arial" w:hAnsi="Arial" w:cs="Arial"/>
          <w:b/>
        </w:rPr>
      </w:pPr>
      <w:r>
        <w:rPr>
          <w:rFonts w:ascii="Arial" w:hAnsi="Arial" w:cs="Arial"/>
          <w:b/>
        </w:rPr>
        <w:t xml:space="preserve">Discussion: </w:t>
      </w:r>
    </w:p>
    <w:p w14:paraId="56064DEA" w14:textId="45C21110" w:rsidR="008F2239" w:rsidRDefault="00A86FE8"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R4-2002240 (from R4-2001673).</w:t>
      </w:r>
    </w:p>
    <w:p w14:paraId="4AE7F90D" w14:textId="77777777" w:rsidR="008F2239" w:rsidRDefault="008F2239" w:rsidP="008F2239">
      <w:bookmarkStart w:id="383" w:name="_Toc32912972"/>
    </w:p>
    <w:p w14:paraId="0239D0EC" w14:textId="452C0989" w:rsidR="00A86FE8" w:rsidRDefault="00A86FE8" w:rsidP="00A86FE8">
      <w:pPr>
        <w:rPr>
          <w:rFonts w:ascii="Arial" w:hAnsi="Arial" w:cs="Arial"/>
          <w:b/>
          <w:sz w:val="24"/>
        </w:rPr>
      </w:pPr>
      <w:r>
        <w:rPr>
          <w:rFonts w:ascii="Arial" w:hAnsi="Arial" w:cs="Arial"/>
          <w:b/>
          <w:color w:val="0000FF"/>
          <w:sz w:val="24"/>
        </w:rPr>
        <w:t>R4-2002240</w:t>
      </w:r>
      <w:r>
        <w:rPr>
          <w:rFonts w:ascii="Arial" w:hAnsi="Arial" w:cs="Arial"/>
          <w:b/>
          <w:color w:val="0000FF"/>
          <w:sz w:val="24"/>
        </w:rPr>
        <w:tab/>
      </w:r>
      <w:r>
        <w:rPr>
          <w:rFonts w:ascii="Arial" w:hAnsi="Arial" w:cs="Arial"/>
          <w:b/>
          <w:sz w:val="24"/>
        </w:rPr>
        <w:t>Correction on handover requirements for SRVCC</w:t>
      </w:r>
    </w:p>
    <w:p w14:paraId="7F1091EC" w14:textId="77777777" w:rsidR="00A86FE8" w:rsidRDefault="00A86FE8" w:rsidP="00A86F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-0551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B00AD" w14:textId="77777777" w:rsidR="00A86FE8" w:rsidRDefault="00A86FE8" w:rsidP="00A86FE8">
      <w:pPr>
        <w:rPr>
          <w:rFonts w:ascii="Arial" w:hAnsi="Arial" w:cs="Arial"/>
          <w:b/>
        </w:rPr>
      </w:pPr>
      <w:r>
        <w:rPr>
          <w:rFonts w:ascii="Arial" w:hAnsi="Arial" w:cs="Arial"/>
          <w:b/>
        </w:rPr>
        <w:t xml:space="preserve">Discussion: </w:t>
      </w:r>
    </w:p>
    <w:p w14:paraId="5615B3A7" w14:textId="14ABDB3B" w:rsidR="00A86FE8" w:rsidRDefault="001968B8" w:rsidP="00A86FE8">
      <w:pPr>
        <w:rPr>
          <w:color w:val="993300"/>
          <w:u w:val="single"/>
        </w:rPr>
      </w:pPr>
      <w:r>
        <w:rPr>
          <w:rFonts w:ascii="Arial" w:hAnsi="Arial" w:cs="Arial"/>
          <w:b/>
        </w:rPr>
        <w:t>Decision:</w:t>
      </w:r>
      <w:r>
        <w:rPr>
          <w:rFonts w:ascii="Arial" w:hAnsi="Arial" w:cs="Arial"/>
          <w:b/>
        </w:rPr>
        <w:tab/>
      </w:r>
      <w:r>
        <w:rPr>
          <w:rFonts w:ascii="Arial" w:hAnsi="Arial" w:cs="Arial"/>
          <w:b/>
        </w:rPr>
        <w:tab/>
      </w:r>
      <w:r w:rsidRPr="001968B8">
        <w:rPr>
          <w:rFonts w:ascii="Arial" w:hAnsi="Arial" w:cs="Arial"/>
          <w:b/>
          <w:highlight w:val="green"/>
        </w:rPr>
        <w:t>Agreed.</w:t>
      </w:r>
    </w:p>
    <w:p w14:paraId="199A0076" w14:textId="77777777" w:rsidR="00A86FE8" w:rsidRDefault="00A86FE8" w:rsidP="00A86FE8"/>
    <w:p w14:paraId="404A48E8" w14:textId="77777777" w:rsidR="008F2239" w:rsidRDefault="008F2239" w:rsidP="008F2239">
      <w:pPr>
        <w:pStyle w:val="Heading4"/>
      </w:pPr>
      <w:r>
        <w:t>8.10.2</w:t>
      </w:r>
      <w:r>
        <w:tab/>
        <w:t>RRM perf requirements (38.133) [</w:t>
      </w:r>
      <w:proofErr w:type="spellStart"/>
      <w:r>
        <w:t>SRVCC_NR_to_UMTS</w:t>
      </w:r>
      <w:proofErr w:type="spellEnd"/>
      <w:r>
        <w:t>-Perf]</w:t>
      </w:r>
      <w:bookmarkEnd w:id="383"/>
    </w:p>
    <w:p w14:paraId="3B99DC18" w14:textId="4D85190A" w:rsidR="00FC57FE" w:rsidRDefault="00FC57FE" w:rsidP="00FC57FE">
      <w:pPr>
        <w:rPr>
          <w:rFonts w:ascii="Arial" w:hAnsi="Arial" w:cs="Arial"/>
          <w:b/>
          <w:sz w:val="24"/>
        </w:rPr>
      </w:pPr>
      <w:r>
        <w:rPr>
          <w:rFonts w:ascii="Arial" w:hAnsi="Arial" w:cs="Arial"/>
          <w:b/>
          <w:color w:val="0000FF"/>
          <w:sz w:val="24"/>
          <w:u w:val="thick"/>
        </w:rPr>
        <w:t>R4-2002241</w:t>
      </w:r>
      <w:r w:rsidRPr="00944C49">
        <w:rPr>
          <w:b/>
          <w:lang w:val="en-US" w:eastAsia="zh-CN"/>
        </w:rPr>
        <w:tab/>
      </w:r>
      <w:r w:rsidR="0052240C" w:rsidRPr="0052240C">
        <w:rPr>
          <w:rFonts w:ascii="Arial" w:hAnsi="Arial" w:cs="Arial"/>
          <w:b/>
          <w:sz w:val="24"/>
        </w:rPr>
        <w:t>WF on SRVCC RRM test cases</w:t>
      </w:r>
    </w:p>
    <w:p w14:paraId="189D611C" w14:textId="6029CFCB" w:rsidR="00FC57FE" w:rsidRDefault="00135A5A" w:rsidP="00FC57F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FC57FE">
        <w:rPr>
          <w:i/>
        </w:rPr>
        <w:tab/>
      </w:r>
      <w:r w:rsidR="00FC57FE">
        <w:rPr>
          <w:i/>
        </w:rPr>
        <w:tab/>
      </w:r>
      <w:r w:rsidR="00FC57FE">
        <w:rPr>
          <w:i/>
        </w:rPr>
        <w:tab/>
      </w:r>
      <w:r w:rsidR="00FC57FE">
        <w:rPr>
          <w:i/>
        </w:rPr>
        <w:tab/>
      </w:r>
      <w:r w:rsidR="00FC57FE">
        <w:rPr>
          <w:i/>
        </w:rPr>
        <w:tab/>
        <w:t xml:space="preserve">Source: </w:t>
      </w:r>
      <w:r w:rsidR="0052240C">
        <w:rPr>
          <w:i/>
        </w:rPr>
        <w:t xml:space="preserve">Huawei, </w:t>
      </w:r>
      <w:proofErr w:type="spellStart"/>
      <w:r w:rsidR="0052240C">
        <w:rPr>
          <w:i/>
        </w:rPr>
        <w:t>HiSilicon</w:t>
      </w:r>
      <w:proofErr w:type="spellEnd"/>
    </w:p>
    <w:p w14:paraId="68A32139" w14:textId="77777777" w:rsidR="00FC57FE" w:rsidRPr="00944C49" w:rsidRDefault="00FC57FE" w:rsidP="00FC57FE">
      <w:pPr>
        <w:rPr>
          <w:rFonts w:ascii="Arial" w:hAnsi="Arial" w:cs="Arial"/>
          <w:b/>
          <w:lang w:val="en-US" w:eastAsia="zh-CN"/>
        </w:rPr>
      </w:pPr>
      <w:r w:rsidRPr="00944C49">
        <w:rPr>
          <w:rFonts w:ascii="Arial" w:hAnsi="Arial" w:cs="Arial"/>
          <w:b/>
          <w:lang w:val="en-US" w:eastAsia="zh-CN"/>
        </w:rPr>
        <w:t xml:space="preserve">Abstract: </w:t>
      </w:r>
    </w:p>
    <w:p w14:paraId="553E6E6F" w14:textId="77777777" w:rsidR="00FC57FE" w:rsidRDefault="00FC57FE" w:rsidP="00FC57FE">
      <w:pPr>
        <w:rPr>
          <w:rFonts w:ascii="Arial" w:hAnsi="Arial" w:cs="Arial"/>
          <w:b/>
          <w:lang w:val="en-US" w:eastAsia="zh-CN"/>
        </w:rPr>
      </w:pPr>
      <w:r w:rsidRPr="00944C49">
        <w:rPr>
          <w:rFonts w:ascii="Arial" w:hAnsi="Arial" w:cs="Arial"/>
          <w:b/>
          <w:lang w:val="en-US" w:eastAsia="zh-CN"/>
        </w:rPr>
        <w:t xml:space="preserve">Discussion: </w:t>
      </w:r>
    </w:p>
    <w:p w14:paraId="7476FE70" w14:textId="77777777" w:rsidR="00500BEC" w:rsidRDefault="00500BEC" w:rsidP="00FC57F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0BEC">
        <w:rPr>
          <w:rFonts w:ascii="Arial" w:hAnsi="Arial" w:cs="Arial"/>
          <w:b/>
          <w:highlight w:val="green"/>
          <w:lang w:val="en-US" w:eastAsia="zh-CN"/>
        </w:rPr>
        <w:t>Approved.</w:t>
      </w:r>
    </w:p>
    <w:p w14:paraId="7CDBB64F" w14:textId="25EF9D6C" w:rsidR="008F2239" w:rsidRDefault="008F2239" w:rsidP="00FC57FE"/>
    <w:p w14:paraId="13EDE039" w14:textId="77777777" w:rsidR="008F2239" w:rsidRDefault="008F2239" w:rsidP="008F2239">
      <w:pPr>
        <w:rPr>
          <w:rFonts w:ascii="Arial" w:hAnsi="Arial" w:cs="Arial"/>
          <w:b/>
          <w:sz w:val="24"/>
        </w:rPr>
      </w:pPr>
      <w:r>
        <w:rPr>
          <w:rFonts w:ascii="Arial" w:hAnsi="Arial" w:cs="Arial"/>
          <w:b/>
          <w:color w:val="0000FF"/>
          <w:sz w:val="24"/>
        </w:rPr>
        <w:t>R4-2001418</w:t>
      </w:r>
      <w:r>
        <w:rPr>
          <w:rFonts w:ascii="Arial" w:hAnsi="Arial" w:cs="Arial"/>
          <w:b/>
          <w:color w:val="0000FF"/>
          <w:sz w:val="24"/>
        </w:rPr>
        <w:tab/>
      </w:r>
      <w:r>
        <w:rPr>
          <w:rFonts w:ascii="Arial" w:hAnsi="Arial" w:cs="Arial"/>
          <w:b/>
          <w:sz w:val="24"/>
        </w:rPr>
        <w:t xml:space="preserve">Test aspects of </w:t>
      </w:r>
      <w:proofErr w:type="spellStart"/>
      <w:r>
        <w:rPr>
          <w:rFonts w:ascii="Arial" w:hAnsi="Arial" w:cs="Arial"/>
          <w:b/>
          <w:sz w:val="24"/>
        </w:rPr>
        <w:t>sRVCC</w:t>
      </w:r>
      <w:proofErr w:type="spellEnd"/>
      <w:r>
        <w:rPr>
          <w:rFonts w:ascii="Arial" w:hAnsi="Arial" w:cs="Arial"/>
          <w:b/>
          <w:sz w:val="24"/>
        </w:rPr>
        <w:t xml:space="preserve"> for NR</w:t>
      </w:r>
    </w:p>
    <w:p w14:paraId="27BFB7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EA174C" w14:textId="77777777" w:rsidR="008F2239" w:rsidRDefault="008F2239" w:rsidP="008F2239">
      <w:pPr>
        <w:rPr>
          <w:rFonts w:ascii="Arial" w:hAnsi="Arial" w:cs="Arial"/>
          <w:b/>
        </w:rPr>
      </w:pPr>
      <w:r>
        <w:rPr>
          <w:rFonts w:ascii="Arial" w:hAnsi="Arial" w:cs="Arial"/>
          <w:b/>
        </w:rPr>
        <w:t xml:space="preserve">Abstract: </w:t>
      </w:r>
    </w:p>
    <w:p w14:paraId="2F8C6E0A" w14:textId="77777777" w:rsidR="008F2239" w:rsidRDefault="008F2239" w:rsidP="008F2239">
      <w:r>
        <w:t xml:space="preserve">Discuss the necessary tests for </w:t>
      </w:r>
      <w:proofErr w:type="spellStart"/>
      <w:r>
        <w:t>sRVCC</w:t>
      </w:r>
      <w:proofErr w:type="spellEnd"/>
      <w:r>
        <w:t xml:space="preserve"> to WCDMA</w:t>
      </w:r>
    </w:p>
    <w:p w14:paraId="39664EA6" w14:textId="77777777" w:rsidR="008F2239" w:rsidRDefault="008F2239" w:rsidP="008F2239">
      <w:pPr>
        <w:rPr>
          <w:rFonts w:ascii="Arial" w:hAnsi="Arial" w:cs="Arial"/>
          <w:b/>
        </w:rPr>
      </w:pPr>
      <w:r>
        <w:rPr>
          <w:rFonts w:ascii="Arial" w:hAnsi="Arial" w:cs="Arial"/>
          <w:b/>
        </w:rPr>
        <w:t xml:space="preserve">Discussion: </w:t>
      </w:r>
    </w:p>
    <w:p w14:paraId="5CCEF744" w14:textId="2EAE802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0CCE4" w14:textId="77777777" w:rsidR="008F2239" w:rsidRDefault="008F2239" w:rsidP="008F2239"/>
    <w:p w14:paraId="52F0EA7E" w14:textId="77777777" w:rsidR="008F2239" w:rsidRDefault="008F2239" w:rsidP="008F2239">
      <w:pPr>
        <w:rPr>
          <w:rFonts w:ascii="Arial" w:hAnsi="Arial" w:cs="Arial"/>
          <w:b/>
          <w:sz w:val="24"/>
        </w:rPr>
      </w:pPr>
      <w:r>
        <w:rPr>
          <w:rFonts w:ascii="Arial" w:hAnsi="Arial" w:cs="Arial"/>
          <w:b/>
          <w:color w:val="0000FF"/>
          <w:sz w:val="24"/>
        </w:rPr>
        <w:lastRenderedPageBreak/>
        <w:t>R4-2001672</w:t>
      </w:r>
      <w:r>
        <w:rPr>
          <w:rFonts w:ascii="Arial" w:hAnsi="Arial" w:cs="Arial"/>
          <w:b/>
          <w:color w:val="0000FF"/>
          <w:sz w:val="24"/>
        </w:rPr>
        <w:tab/>
      </w:r>
      <w:r>
        <w:rPr>
          <w:rFonts w:ascii="Arial" w:hAnsi="Arial" w:cs="Arial"/>
          <w:b/>
          <w:sz w:val="24"/>
        </w:rPr>
        <w:t>Test case list for SRVCC</w:t>
      </w:r>
    </w:p>
    <w:p w14:paraId="7F60CF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D6330" w14:textId="77777777" w:rsidR="008F2239" w:rsidRDefault="008F2239" w:rsidP="008F2239">
      <w:pPr>
        <w:rPr>
          <w:rFonts w:ascii="Arial" w:hAnsi="Arial" w:cs="Arial"/>
          <w:b/>
        </w:rPr>
      </w:pPr>
      <w:r>
        <w:rPr>
          <w:rFonts w:ascii="Arial" w:hAnsi="Arial" w:cs="Arial"/>
          <w:b/>
        </w:rPr>
        <w:t xml:space="preserve">Discussion: </w:t>
      </w:r>
    </w:p>
    <w:p w14:paraId="15FA4744" w14:textId="4EDE44D3"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CA5E3" w14:textId="77777777" w:rsidR="008F2239" w:rsidRDefault="008F2239" w:rsidP="008F2239">
      <w:bookmarkStart w:id="384" w:name="_Toc32912973"/>
    </w:p>
    <w:p w14:paraId="57C4D96B" w14:textId="77777777" w:rsidR="008F2239" w:rsidRDefault="008F2239" w:rsidP="008F2239">
      <w:pPr>
        <w:pStyle w:val="Heading3"/>
      </w:pPr>
      <w:r>
        <w:t>8.11</w:t>
      </w:r>
      <w:r>
        <w:tab/>
        <w:t>Enhancements on MIMO for NR [</w:t>
      </w:r>
      <w:proofErr w:type="spellStart"/>
      <w:r>
        <w:t>NR_eMIMO</w:t>
      </w:r>
      <w:proofErr w:type="spellEnd"/>
      <w:r>
        <w:t>]</w:t>
      </w:r>
      <w:bookmarkEnd w:id="384"/>
    </w:p>
    <w:p w14:paraId="35D5C38D" w14:textId="77777777" w:rsidR="008F2239" w:rsidRDefault="008F2239" w:rsidP="008F2239">
      <w:pPr>
        <w:pStyle w:val="Heading4"/>
      </w:pPr>
      <w:bookmarkStart w:id="385" w:name="_Toc32912974"/>
      <w:r>
        <w:t>8.11.1</w:t>
      </w:r>
      <w:r>
        <w:tab/>
        <w:t>UE RF core requirements (38.101) [</w:t>
      </w:r>
      <w:proofErr w:type="spellStart"/>
      <w:r>
        <w:t>NR_eMIMO</w:t>
      </w:r>
      <w:proofErr w:type="spellEnd"/>
      <w:r>
        <w:t>-Core]</w:t>
      </w:r>
      <w:bookmarkEnd w:id="385"/>
    </w:p>
    <w:p w14:paraId="64BBBE5B" w14:textId="77777777" w:rsidR="008F2239" w:rsidRDefault="008F2239" w:rsidP="008F2239">
      <w:pPr>
        <w:pStyle w:val="Heading5"/>
      </w:pPr>
      <w:bookmarkStart w:id="386" w:name="_Toc32912975"/>
      <w:r>
        <w:t>8.11.1.1</w:t>
      </w:r>
      <w:r>
        <w:tab/>
        <w:t>DMRS enhancement with PI/2 BPSK [</w:t>
      </w:r>
      <w:proofErr w:type="spellStart"/>
      <w:r>
        <w:t>NR_eMIMO</w:t>
      </w:r>
      <w:proofErr w:type="spellEnd"/>
      <w:r>
        <w:t>-Core]</w:t>
      </w:r>
      <w:bookmarkEnd w:id="386"/>
    </w:p>
    <w:p w14:paraId="11828380" w14:textId="77777777" w:rsidR="008F2239" w:rsidRDefault="008F2239" w:rsidP="008F2239">
      <w:bookmarkStart w:id="387" w:name="_Toc32912976"/>
    </w:p>
    <w:p w14:paraId="56FB8231" w14:textId="77777777" w:rsidR="008F2239" w:rsidRDefault="008F2239" w:rsidP="008F2239">
      <w:pPr>
        <w:pStyle w:val="Heading5"/>
      </w:pPr>
      <w:r>
        <w:t>8.11.1.2</w:t>
      </w:r>
      <w:r>
        <w:tab/>
        <w:t>Uplink Tx Full Power transmission [</w:t>
      </w:r>
      <w:proofErr w:type="spellStart"/>
      <w:r>
        <w:t>NR_eMIMO</w:t>
      </w:r>
      <w:proofErr w:type="spellEnd"/>
      <w:r>
        <w:t>-Core]</w:t>
      </w:r>
      <w:bookmarkEnd w:id="387"/>
    </w:p>
    <w:p w14:paraId="09BE7097" w14:textId="77777777" w:rsidR="008F2239" w:rsidRDefault="008F2239" w:rsidP="008F2239">
      <w:bookmarkStart w:id="388" w:name="_Toc32912977"/>
    </w:p>
    <w:p w14:paraId="69F1FBB6" w14:textId="0FEFB614" w:rsidR="008F2239" w:rsidRDefault="008F2239" w:rsidP="008F2239">
      <w:pPr>
        <w:pStyle w:val="Heading4"/>
      </w:pPr>
      <w:r>
        <w:t>8.11.2</w:t>
      </w:r>
      <w:r>
        <w:tab/>
        <w:t>RRM core requirements (38.133) [</w:t>
      </w:r>
      <w:proofErr w:type="spellStart"/>
      <w:r>
        <w:t>NR_eMIMO</w:t>
      </w:r>
      <w:proofErr w:type="spellEnd"/>
      <w:r>
        <w:t>-Core]</w:t>
      </w:r>
      <w:bookmarkEnd w:id="388"/>
    </w:p>
    <w:p w14:paraId="7A28DE73" w14:textId="51FAE10F" w:rsidR="00647648" w:rsidRDefault="00647648" w:rsidP="00647648">
      <w:pPr>
        <w:rPr>
          <w:lang w:eastAsia="ko-KR"/>
        </w:rPr>
      </w:pPr>
    </w:p>
    <w:p w14:paraId="5876C0BE" w14:textId="77777777" w:rsidR="00647648" w:rsidRDefault="00647648" w:rsidP="00647648">
      <w:pPr>
        <w:rPr>
          <w:lang w:eastAsia="ko-KR"/>
        </w:rPr>
      </w:pPr>
    </w:p>
    <w:p w14:paraId="1741D3F1" w14:textId="77777777" w:rsidR="0031106B" w:rsidRDefault="0031106B" w:rsidP="0031106B">
      <w:pPr>
        <w:rPr>
          <w:lang w:eastAsia="ko-KR"/>
        </w:rPr>
      </w:pPr>
      <w:r>
        <w:rPr>
          <w:lang w:eastAsia="ko-KR"/>
        </w:rPr>
        <w:t>================================================================================</w:t>
      </w:r>
    </w:p>
    <w:p w14:paraId="5ECD0B98" w14:textId="77777777" w:rsidR="00647648" w:rsidRDefault="00647648" w:rsidP="00647648">
      <w:pPr>
        <w:rPr>
          <w:i/>
          <w:iCs/>
          <w:color w:val="C00000"/>
          <w:u w:val="single"/>
        </w:rPr>
      </w:pPr>
      <w:r>
        <w:rPr>
          <w:rFonts w:ascii="Arial" w:hAnsi="Arial" w:cs="Arial"/>
          <w:b/>
          <w:i/>
          <w:iCs/>
          <w:color w:val="C00000"/>
          <w:sz w:val="24"/>
          <w:u w:val="single"/>
        </w:rPr>
        <w:t>Email discussion summary</w:t>
      </w:r>
    </w:p>
    <w:p w14:paraId="7B42A680" w14:textId="77777777" w:rsidR="00647648" w:rsidRDefault="00647648" w:rsidP="00647648"/>
    <w:p w14:paraId="46FA6600" w14:textId="3F8512D2" w:rsidR="00647648" w:rsidRPr="00A3667F" w:rsidRDefault="00647648" w:rsidP="00647648">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R4-2002182</w:t>
      </w:r>
      <w:r w:rsidRPr="00944C49">
        <w:rPr>
          <w:b/>
          <w:lang w:val="en-US" w:eastAsia="zh-CN"/>
        </w:rPr>
        <w:tab/>
      </w:r>
      <w:r w:rsidRPr="006F733B">
        <w:rPr>
          <w:rFonts w:ascii="Arial" w:hAnsi="Arial" w:cs="Arial"/>
          <w:b/>
          <w:sz w:val="24"/>
        </w:rPr>
        <w:t xml:space="preserve">Email discussion summary for </w:t>
      </w:r>
      <w:r w:rsidR="0064385E" w:rsidRPr="0064385E">
        <w:rPr>
          <w:rFonts w:ascii="Arial" w:hAnsi="Arial" w:cs="Arial"/>
          <w:b/>
          <w:sz w:val="24"/>
        </w:rPr>
        <w:t>RAN4#94e_#59_NR_eMIMO_RRM</w:t>
      </w:r>
    </w:p>
    <w:p w14:paraId="0F27DE40" w14:textId="1F4910CB" w:rsidR="00647648" w:rsidRDefault="00647648" w:rsidP="0064764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4385E">
        <w:rPr>
          <w:i/>
        </w:rPr>
        <w:t>Samsung</w:t>
      </w:r>
      <w:r>
        <w:rPr>
          <w:i/>
        </w:rPr>
        <w:t>)</w:t>
      </w:r>
    </w:p>
    <w:p w14:paraId="07860556" w14:textId="77777777" w:rsidR="00647648" w:rsidRPr="00944C49" w:rsidRDefault="00647648" w:rsidP="00647648">
      <w:pPr>
        <w:rPr>
          <w:rFonts w:ascii="Arial" w:hAnsi="Arial" w:cs="Arial"/>
          <w:b/>
          <w:lang w:val="en-US" w:eastAsia="zh-CN"/>
        </w:rPr>
      </w:pPr>
      <w:r w:rsidRPr="00944C49">
        <w:rPr>
          <w:rFonts w:ascii="Arial" w:hAnsi="Arial" w:cs="Arial"/>
          <w:b/>
          <w:lang w:val="en-US" w:eastAsia="zh-CN"/>
        </w:rPr>
        <w:t xml:space="preserve">Abstract: </w:t>
      </w:r>
    </w:p>
    <w:p w14:paraId="3B875DAE" w14:textId="77777777" w:rsidR="00647648" w:rsidRDefault="00647648" w:rsidP="00647648">
      <w:pPr>
        <w:rPr>
          <w:rFonts w:ascii="Arial" w:hAnsi="Arial" w:cs="Arial"/>
          <w:b/>
          <w:lang w:val="en-US" w:eastAsia="zh-CN"/>
        </w:rPr>
      </w:pPr>
      <w:r w:rsidRPr="00944C49">
        <w:rPr>
          <w:rFonts w:ascii="Arial" w:hAnsi="Arial" w:cs="Arial"/>
          <w:b/>
          <w:lang w:val="en-US" w:eastAsia="zh-CN"/>
        </w:rPr>
        <w:t xml:space="preserve">Discussion: </w:t>
      </w:r>
    </w:p>
    <w:p w14:paraId="5321A0D8" w14:textId="2D51A5A1" w:rsidR="00647648" w:rsidRDefault="004F39D1" w:rsidP="0064764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R4-2002313 (from R4-2002182).</w:t>
      </w:r>
    </w:p>
    <w:p w14:paraId="2098DE4F" w14:textId="354A7196" w:rsidR="00647648" w:rsidRDefault="00647648" w:rsidP="00647648">
      <w:pPr>
        <w:rPr>
          <w:lang w:eastAsia="ko-KR"/>
        </w:rPr>
      </w:pPr>
    </w:p>
    <w:p w14:paraId="3FBBF38A" w14:textId="792E99AE"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R4-2002313</w:t>
      </w:r>
      <w:r w:rsidRPr="00944C49">
        <w:rPr>
          <w:b/>
          <w:lang w:val="en-US" w:eastAsia="zh-CN"/>
        </w:rPr>
        <w:tab/>
      </w:r>
      <w:r w:rsidRPr="006F733B">
        <w:rPr>
          <w:rFonts w:ascii="Arial" w:hAnsi="Arial" w:cs="Arial"/>
          <w:b/>
          <w:sz w:val="24"/>
        </w:rPr>
        <w:t xml:space="preserve">Email discussion summary for </w:t>
      </w:r>
      <w:r w:rsidRPr="0064385E">
        <w:rPr>
          <w:rFonts w:ascii="Arial" w:hAnsi="Arial" w:cs="Arial"/>
          <w:b/>
          <w:sz w:val="24"/>
        </w:rPr>
        <w:t>RAN4#94e_#59_NR_eMIMO_RRM</w:t>
      </w:r>
    </w:p>
    <w:p w14:paraId="287AD45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0B31EED2"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5A3AB82"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2F75D10" w14:textId="4D5261A5" w:rsidR="004F39D1" w:rsidRDefault="00500BE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BA098D" w14:textId="77777777" w:rsidR="004F39D1" w:rsidRDefault="004F39D1" w:rsidP="004F39D1">
      <w:pPr>
        <w:rPr>
          <w:lang w:eastAsia="ko-KR"/>
        </w:rPr>
      </w:pPr>
    </w:p>
    <w:p w14:paraId="6041DF3C" w14:textId="77777777" w:rsidR="009765F1" w:rsidRPr="00F63DAB" w:rsidRDefault="009765F1" w:rsidP="009765F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C59EF83" w14:textId="77777777" w:rsidR="00FA4437" w:rsidRDefault="00FA4437" w:rsidP="00FA4437">
      <w:pPr>
        <w:spacing w:after="120"/>
        <w:rPr>
          <w:b/>
          <w:bCs/>
          <w:u w:val="single"/>
        </w:rPr>
      </w:pPr>
      <w:r>
        <w:rPr>
          <w:b/>
          <w:bCs/>
          <w:u w:val="single"/>
        </w:rPr>
        <w:t>General</w:t>
      </w:r>
    </w:p>
    <w:p w14:paraId="714622D1" w14:textId="6A093619" w:rsidR="00FA4437" w:rsidRDefault="00FA4437" w:rsidP="00FA4437">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FA4437" w:rsidRPr="00CE3A9B" w14:paraId="275EF7C0" w14:textId="77777777" w:rsidTr="00477148">
        <w:trPr>
          <w:trHeight w:val="358"/>
        </w:trPr>
        <w:tc>
          <w:tcPr>
            <w:tcW w:w="742" w:type="pct"/>
          </w:tcPr>
          <w:p w14:paraId="2AB2AEE7" w14:textId="0CA07F98" w:rsidR="00FA4437" w:rsidRPr="00AE203B" w:rsidRDefault="00AE203B" w:rsidP="00477148">
            <w:pPr>
              <w:spacing w:before="0" w:after="0" w:line="240" w:lineRule="auto"/>
              <w:rPr>
                <w:highlight w:val="yellow"/>
              </w:rPr>
            </w:pPr>
            <w:r w:rsidRPr="00AE203B">
              <w:rPr>
                <w:highlight w:val="yellow"/>
              </w:rPr>
              <w:lastRenderedPageBreak/>
              <w:t>R4-2002242</w:t>
            </w:r>
          </w:p>
        </w:tc>
        <w:tc>
          <w:tcPr>
            <w:tcW w:w="3501" w:type="pct"/>
          </w:tcPr>
          <w:p w14:paraId="23EC9AE1" w14:textId="1D234E2B" w:rsidR="00FA4437" w:rsidRPr="00AE203B" w:rsidRDefault="00FA4437" w:rsidP="00477148">
            <w:pPr>
              <w:spacing w:before="0" w:after="0" w:line="240" w:lineRule="auto"/>
              <w:rPr>
                <w:highlight w:val="yellow"/>
              </w:rPr>
            </w:pPr>
            <w:r w:rsidRPr="00AE203B">
              <w:rPr>
                <w:highlight w:val="yellow"/>
              </w:rPr>
              <w:t xml:space="preserve">WF on NR </w:t>
            </w:r>
            <w:proofErr w:type="spellStart"/>
            <w:r w:rsidR="00AE203B" w:rsidRPr="00AE203B">
              <w:rPr>
                <w:highlight w:val="yellow"/>
              </w:rPr>
              <w:t>eMIMO</w:t>
            </w:r>
            <w:proofErr w:type="spellEnd"/>
            <w:r w:rsidR="00AE203B" w:rsidRPr="00AE203B">
              <w:rPr>
                <w:highlight w:val="yellow"/>
              </w:rPr>
              <w:t xml:space="preserve"> </w:t>
            </w:r>
            <w:r w:rsidRPr="00AE203B">
              <w:rPr>
                <w:highlight w:val="yellow"/>
              </w:rPr>
              <w:t>RRM requirements</w:t>
            </w:r>
          </w:p>
        </w:tc>
        <w:tc>
          <w:tcPr>
            <w:tcW w:w="757" w:type="pct"/>
          </w:tcPr>
          <w:p w14:paraId="46FE5DBD" w14:textId="7BE1F343" w:rsidR="00FA4437" w:rsidRPr="00CE3A9B" w:rsidRDefault="00AE203B" w:rsidP="00477148">
            <w:pPr>
              <w:spacing w:before="0" w:after="0" w:line="240" w:lineRule="auto"/>
            </w:pPr>
            <w:r w:rsidRPr="00AE203B">
              <w:rPr>
                <w:highlight w:val="yellow"/>
              </w:rPr>
              <w:t>Samsung</w:t>
            </w:r>
          </w:p>
        </w:tc>
      </w:tr>
    </w:tbl>
    <w:p w14:paraId="71633717" w14:textId="77777777" w:rsidR="00FA4437" w:rsidRDefault="00FA4437" w:rsidP="00634FB5">
      <w:pPr>
        <w:spacing w:after="120"/>
        <w:rPr>
          <w:b/>
          <w:bCs/>
          <w:u w:val="single"/>
        </w:rPr>
      </w:pPr>
    </w:p>
    <w:p w14:paraId="4DFC9171" w14:textId="01533D4C" w:rsidR="00634FB5" w:rsidRDefault="00634FB5" w:rsidP="00634FB5">
      <w:pPr>
        <w:spacing w:after="120"/>
        <w:rPr>
          <w:b/>
          <w:bCs/>
          <w:u w:val="single"/>
        </w:rPr>
      </w:pPr>
      <w:r w:rsidRPr="00F82F6E">
        <w:rPr>
          <w:b/>
          <w:bCs/>
          <w:u w:val="single"/>
        </w:rPr>
        <w:t xml:space="preserve">Topic #1: </w:t>
      </w:r>
      <w:r w:rsidR="00A1115B" w:rsidRPr="00A1115B">
        <w:rPr>
          <w:b/>
          <w:bCs/>
          <w:u w:val="single"/>
        </w:rPr>
        <w:t>L1-SINR Measurement</w:t>
      </w:r>
    </w:p>
    <w:p w14:paraId="58290FC1" w14:textId="20BDCB93" w:rsidR="00353567" w:rsidRDefault="00353567" w:rsidP="00353567">
      <w:pPr>
        <w:ind w:left="284"/>
        <w:rPr>
          <w:u w:val="single"/>
        </w:rPr>
      </w:pPr>
      <w:r w:rsidRPr="00353567">
        <w:rPr>
          <w:u w:val="single"/>
        </w:rPr>
        <w:t>Issue 1-1-1: Applicable condition(s) for one-shot L1-SINR measurement report for CMR only scenario:</w:t>
      </w:r>
    </w:p>
    <w:p w14:paraId="0F3EAFE7" w14:textId="17AA6112" w:rsidR="00F858E1" w:rsidRPr="00F858E1" w:rsidRDefault="00F858E1" w:rsidP="00F858E1">
      <w:pPr>
        <w:ind w:left="568"/>
        <w:rPr>
          <w:highlight w:val="green"/>
        </w:rPr>
      </w:pPr>
      <w:r w:rsidRPr="00F858E1">
        <w:rPr>
          <w:highlight w:val="green"/>
        </w:rPr>
        <w:t>Agreemen</w:t>
      </w:r>
      <w:r>
        <w:rPr>
          <w:highlight w:val="green"/>
        </w:rPr>
        <w:t xml:space="preserve">t: </w:t>
      </w:r>
      <w:r w:rsidRPr="00F858E1">
        <w:rPr>
          <w:szCs w:val="24"/>
          <w:highlight w:val="green"/>
          <w:lang w:val="en-US" w:eastAsia="zh-CN"/>
        </w:rPr>
        <w:t>Applicable condition(s) for one-shot L1-SINR measurement report for CMR only scenario:</w:t>
      </w:r>
    </w:p>
    <w:p w14:paraId="72EEDD93" w14:textId="77777777" w:rsidR="00F858E1" w:rsidRPr="00F858E1" w:rsidRDefault="00F858E1" w:rsidP="00F858E1">
      <w:pPr>
        <w:pStyle w:val="ListParagraph"/>
        <w:numPr>
          <w:ilvl w:val="0"/>
          <w:numId w:val="21"/>
        </w:numPr>
        <w:ind w:left="1220"/>
        <w:rPr>
          <w:highlight w:val="green"/>
        </w:rPr>
      </w:pPr>
      <w:r w:rsidRPr="00F858E1">
        <w:rPr>
          <w:highlight w:val="green"/>
        </w:rPr>
        <w:t xml:space="preserve">M=1 shall be applied if </w:t>
      </w:r>
    </w:p>
    <w:p w14:paraId="50B73422" w14:textId="77777777" w:rsidR="00F858E1" w:rsidRPr="00F858E1" w:rsidRDefault="00F858E1" w:rsidP="00F858E1">
      <w:pPr>
        <w:pStyle w:val="ListParagraph"/>
        <w:numPr>
          <w:ilvl w:val="1"/>
          <w:numId w:val="21"/>
        </w:numPr>
        <w:ind w:left="1940"/>
        <w:rPr>
          <w:highlight w:val="green"/>
        </w:rPr>
      </w:pPr>
      <w:r w:rsidRPr="00F858E1">
        <w:rPr>
          <w:highlight w:val="green"/>
        </w:rPr>
        <w:t xml:space="preserve">aperiodic CSI-RS resource is configured for channel measurement, or </w:t>
      </w:r>
    </w:p>
    <w:p w14:paraId="1F57CD34" w14:textId="77777777" w:rsidR="00F858E1" w:rsidRPr="00E830B4" w:rsidRDefault="00F858E1" w:rsidP="00F858E1">
      <w:pPr>
        <w:pStyle w:val="ListParagraph"/>
        <w:numPr>
          <w:ilvl w:val="1"/>
          <w:numId w:val="21"/>
        </w:numPr>
        <w:ind w:left="1940"/>
      </w:pPr>
      <w:r w:rsidRPr="00F858E1">
        <w:rPr>
          <w:highlight w:val="green"/>
        </w:rPr>
        <w:t xml:space="preserve">periodic or semi-persistent CSI-RS resource is configured for channel measurement and higher layer parameter </w:t>
      </w:r>
      <w:proofErr w:type="spellStart"/>
      <w:r w:rsidRPr="00F858E1">
        <w:rPr>
          <w:i/>
          <w:highlight w:val="green"/>
        </w:rPr>
        <w:t>timeRestrictionForChannelMeasurements</w:t>
      </w:r>
      <w:proofErr w:type="spellEnd"/>
      <w:r w:rsidRPr="00F858E1">
        <w:rPr>
          <w:highlight w:val="green"/>
        </w:rPr>
        <w:t xml:space="preserve"> is configured.</w:t>
      </w:r>
    </w:p>
    <w:p w14:paraId="3A4E3A14" w14:textId="68B765FA" w:rsidR="00353567" w:rsidRPr="00353567" w:rsidRDefault="00353567" w:rsidP="00353567">
      <w:pPr>
        <w:ind w:left="284"/>
        <w:rPr>
          <w:u w:val="single"/>
        </w:rPr>
      </w:pPr>
      <w:r w:rsidRPr="00353567">
        <w:rPr>
          <w:u w:val="single"/>
        </w:rPr>
        <w:t>Issue 1-1-2: Restriction between measurement time restriction on IMR and CMR:</w:t>
      </w:r>
    </w:p>
    <w:p w14:paraId="32E697C9" w14:textId="07DC76D0" w:rsidR="00F3266F" w:rsidRDefault="00F3266F" w:rsidP="002A0328">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1D0C65">
        <w:rPr>
          <w:highlight w:val="yellow"/>
        </w:rPr>
        <w:t>:</w:t>
      </w:r>
      <w:r>
        <w:rPr>
          <w:highlight w:val="yellow"/>
        </w:rPr>
        <w:t xml:space="preserve"> confirm </w:t>
      </w:r>
      <w:r w:rsidR="003A3450">
        <w:rPr>
          <w:highlight w:val="yellow"/>
        </w:rPr>
        <w:t xml:space="preserve">whether </w:t>
      </w:r>
      <w:r w:rsidR="005C44FE">
        <w:rPr>
          <w:highlight w:val="yellow"/>
        </w:rPr>
        <w:t>Option 1</w:t>
      </w:r>
      <w:r w:rsidR="003A3450">
        <w:rPr>
          <w:highlight w:val="yellow"/>
        </w:rPr>
        <w:t xml:space="preserve"> is agreeabl</w:t>
      </w:r>
      <w:r w:rsidR="0092260F">
        <w:rPr>
          <w:highlight w:val="yellow"/>
        </w:rPr>
        <w:t>e</w:t>
      </w:r>
      <w:r w:rsidR="002A0328">
        <w:rPr>
          <w:highlight w:val="yellow"/>
        </w:rPr>
        <w:t>.</w:t>
      </w:r>
    </w:p>
    <w:p w14:paraId="6616D85F" w14:textId="6D900440" w:rsidR="00353567" w:rsidRPr="00353567" w:rsidRDefault="00353567" w:rsidP="00353567">
      <w:pPr>
        <w:ind w:left="284"/>
        <w:rPr>
          <w:u w:val="single"/>
        </w:rPr>
      </w:pPr>
      <w:r w:rsidRPr="00353567">
        <w:rPr>
          <w:u w:val="single"/>
        </w:rPr>
        <w:t>Issue 1-1-3: Applicable condition(s) for one-shot L1-SINR measurement report for CMR+IMR scenario:</w:t>
      </w:r>
    </w:p>
    <w:p w14:paraId="75AAAB67" w14:textId="0522688B" w:rsidR="003A3450" w:rsidRPr="00094C84" w:rsidRDefault="003A3450" w:rsidP="003A3450">
      <w:pPr>
        <w:ind w:left="284"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1D0C65">
        <w:rPr>
          <w:highlight w:val="yellow"/>
        </w:rPr>
        <w:t xml:space="preserve">: </w:t>
      </w:r>
      <w:r>
        <w:rPr>
          <w:highlight w:val="yellow"/>
        </w:rPr>
        <w:t>confirm whether Option 1a is agreeable</w:t>
      </w:r>
    </w:p>
    <w:p w14:paraId="15779CD1" w14:textId="14114E54" w:rsidR="00353567" w:rsidRPr="00353567" w:rsidRDefault="00353567" w:rsidP="00353567">
      <w:pPr>
        <w:ind w:left="284"/>
        <w:rPr>
          <w:u w:val="single"/>
        </w:rPr>
      </w:pPr>
      <w:r w:rsidRPr="00353567">
        <w:rPr>
          <w:u w:val="single"/>
        </w:rPr>
        <w:t>Issue 1-1-4: Measurement period for SSB-based CMR+IMR scenario:</w:t>
      </w:r>
    </w:p>
    <w:p w14:paraId="074E5C62" w14:textId="63696DF3" w:rsidR="00520977" w:rsidRPr="00094C84" w:rsidRDefault="00520977" w:rsidP="000777CC">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Check if Option 1c can be accepted as a compromise approach</w:t>
      </w:r>
      <w:r w:rsidR="000777CC">
        <w:rPr>
          <w:highlight w:val="yellow"/>
        </w:rPr>
        <w:t xml:space="preserve">. </w:t>
      </w:r>
    </w:p>
    <w:p w14:paraId="28C7AB69" w14:textId="5EABE535" w:rsidR="00353567" w:rsidRPr="00353567" w:rsidRDefault="00353567" w:rsidP="00353567">
      <w:pPr>
        <w:ind w:left="284"/>
        <w:rPr>
          <w:u w:val="single"/>
        </w:rPr>
      </w:pPr>
      <w:r w:rsidRPr="00353567">
        <w:rPr>
          <w:u w:val="single"/>
        </w:rPr>
        <w:t>Issue 1-1-5: Measurement period for CSI-RS-based CMR+IMR scenario:</w:t>
      </w:r>
    </w:p>
    <w:p w14:paraId="4F79E971" w14:textId="1DA01DDD" w:rsidR="00865129" w:rsidRPr="00094C84" w:rsidRDefault="00865129" w:rsidP="00865129">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Check if Option 1c can be accepted as a compromise approach. </w:t>
      </w:r>
    </w:p>
    <w:p w14:paraId="316FCA7E" w14:textId="2C8BE0BA" w:rsidR="00353567" w:rsidRPr="00353567" w:rsidRDefault="00353567" w:rsidP="00353567">
      <w:pPr>
        <w:ind w:left="284"/>
        <w:rPr>
          <w:u w:val="single"/>
        </w:rPr>
      </w:pPr>
      <w:r w:rsidRPr="00353567">
        <w:rPr>
          <w:u w:val="single"/>
        </w:rPr>
        <w:t>Issue 1-1-7: Number of Samples for L1-SINR Measurement:</w:t>
      </w:r>
    </w:p>
    <w:p w14:paraId="00DC15F4" w14:textId="2E553B19" w:rsidR="007555DA" w:rsidRPr="00094C84" w:rsidRDefault="007555DA" w:rsidP="007555DA">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confirm whether tentative agreement is acceptable and captures </w:t>
      </w:r>
      <w:proofErr w:type="gramStart"/>
      <w:r>
        <w:rPr>
          <w:highlight w:val="yellow"/>
        </w:rPr>
        <w:t>companies</w:t>
      </w:r>
      <w:proofErr w:type="gramEnd"/>
      <w:r>
        <w:rPr>
          <w:highlight w:val="yellow"/>
        </w:rPr>
        <w:t xml:space="preserve"> comments. </w:t>
      </w:r>
    </w:p>
    <w:p w14:paraId="1A176E61" w14:textId="77777777" w:rsidR="00353567" w:rsidRPr="00353567" w:rsidRDefault="00353567" w:rsidP="00353567">
      <w:pPr>
        <w:ind w:left="284"/>
        <w:rPr>
          <w:u w:val="single"/>
        </w:rPr>
      </w:pPr>
      <w:r w:rsidRPr="00353567">
        <w:rPr>
          <w:u w:val="single"/>
        </w:rPr>
        <w:t>Issue 1-3-1: L1-SINR measurement side condition for Es/</w:t>
      </w:r>
      <w:proofErr w:type="spellStart"/>
      <w:r w:rsidRPr="00353567">
        <w:rPr>
          <w:u w:val="single"/>
        </w:rPr>
        <w:t>Iot</w:t>
      </w:r>
      <w:proofErr w:type="spellEnd"/>
      <w:r w:rsidRPr="00353567">
        <w:rPr>
          <w:u w:val="single"/>
        </w:rPr>
        <w:t xml:space="preserve"> for CMR+ZP-IMR </w:t>
      </w:r>
    </w:p>
    <w:p w14:paraId="1680DF92" w14:textId="6B7292D2" w:rsidR="00EB68C2" w:rsidRPr="00EB68C2" w:rsidRDefault="00F179F5" w:rsidP="00EB68C2">
      <w:pPr>
        <w:pStyle w:val="ListParagraph"/>
        <w:numPr>
          <w:ilvl w:val="0"/>
          <w:numId w:val="0"/>
        </w:numPr>
        <w:ind w:left="720"/>
        <w:rPr>
          <w:highlight w:val="green"/>
        </w:rPr>
      </w:pPr>
      <w:r w:rsidRPr="00EB68C2">
        <w:rPr>
          <w:highlight w:val="green"/>
        </w:rPr>
        <w:t xml:space="preserve">Agreement: </w:t>
      </w:r>
      <w:r w:rsidR="00EB68C2" w:rsidRPr="00EB68C2">
        <w:rPr>
          <w:highlight w:val="green"/>
        </w:rPr>
        <w:t>Es/Iot on CMR:</w:t>
      </w:r>
    </w:p>
    <w:p w14:paraId="690DB39C" w14:textId="77777777" w:rsidR="00EB68C2" w:rsidRPr="00EB68C2" w:rsidRDefault="00EB68C2" w:rsidP="00EB68C2">
      <w:pPr>
        <w:pStyle w:val="ListParagraph"/>
        <w:numPr>
          <w:ilvl w:val="1"/>
          <w:numId w:val="21"/>
        </w:numPr>
        <w:ind w:left="1440"/>
        <w:rPr>
          <w:highlight w:val="green"/>
        </w:rPr>
      </w:pPr>
      <w:r w:rsidRPr="00EB68C2">
        <w:rPr>
          <w:highlight w:val="green"/>
        </w:rPr>
        <w:t>Option 1: SSB or CSI-RS Es/</w:t>
      </w:r>
      <w:proofErr w:type="spellStart"/>
      <w:r w:rsidRPr="00EB68C2">
        <w:rPr>
          <w:highlight w:val="green"/>
        </w:rPr>
        <w:t>Iot</w:t>
      </w:r>
      <w:proofErr w:type="spellEnd"/>
      <w:r w:rsidRPr="00EB68C2">
        <w:rPr>
          <w:highlight w:val="green"/>
        </w:rPr>
        <w:t xml:space="preserve"> &gt;= </w:t>
      </w:r>
      <w:r w:rsidRPr="00EB68C2">
        <w:rPr>
          <w:rFonts w:hint="eastAsia"/>
          <w:highlight w:val="green"/>
        </w:rPr>
        <w:t>-</w:t>
      </w:r>
      <w:r w:rsidRPr="00EB68C2">
        <w:rPr>
          <w:highlight w:val="green"/>
        </w:rPr>
        <w:t>3dB and &lt;=25dB</w:t>
      </w:r>
    </w:p>
    <w:p w14:paraId="50FE74E6" w14:textId="77777777" w:rsidR="00C842B8" w:rsidRPr="00BB6EAF" w:rsidRDefault="00C842B8" w:rsidP="00C842B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C842B8" w:rsidRPr="00761C53" w14:paraId="657A8DA5" w14:textId="77777777" w:rsidTr="00477148">
        <w:tc>
          <w:tcPr>
            <w:tcW w:w="1814" w:type="dxa"/>
          </w:tcPr>
          <w:p w14:paraId="4CD77B3D" w14:textId="77777777" w:rsidR="00C842B8" w:rsidRPr="00761C53" w:rsidRDefault="00C842B8"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19FAB48" w14:textId="77777777" w:rsidR="00C842B8" w:rsidRPr="00761C53" w:rsidRDefault="00C842B8" w:rsidP="00477148">
            <w:pPr>
              <w:spacing w:before="0" w:after="0" w:line="240" w:lineRule="auto"/>
              <w:rPr>
                <w:rFonts w:eastAsia="MS Mincho"/>
                <w:b/>
                <w:bCs/>
                <w:lang w:val="en-US" w:eastAsia="zh-CN"/>
              </w:rPr>
            </w:pPr>
            <w:r w:rsidRPr="00761C53">
              <w:rPr>
                <w:b/>
                <w:bCs/>
                <w:lang w:val="en-US" w:eastAsia="zh-CN"/>
              </w:rPr>
              <w:t>Decision</w:t>
            </w:r>
          </w:p>
        </w:tc>
      </w:tr>
      <w:tr w:rsidR="00CD396E" w:rsidRPr="006539F6" w14:paraId="3B8FFE6D" w14:textId="77777777" w:rsidTr="00477148">
        <w:trPr>
          <w:trHeight w:val="102"/>
        </w:trPr>
        <w:tc>
          <w:tcPr>
            <w:tcW w:w="1814" w:type="dxa"/>
          </w:tcPr>
          <w:p w14:paraId="2998DE64" w14:textId="69E877E0" w:rsidR="00CD396E" w:rsidRPr="006539F6" w:rsidRDefault="00CD396E" w:rsidP="00CD396E">
            <w:pPr>
              <w:spacing w:before="0" w:after="0" w:line="240" w:lineRule="auto"/>
              <w:rPr>
                <w:rFonts w:eastAsia="Times New Roman"/>
                <w:highlight w:val="green"/>
                <w:lang w:val="en-US" w:eastAsia="zh-CN"/>
              </w:rPr>
            </w:pPr>
            <w:r w:rsidRPr="006539F6">
              <w:rPr>
                <w:rFonts w:eastAsiaTheme="minorEastAsia"/>
                <w:highlight w:val="green"/>
                <w:lang w:val="en-US" w:eastAsia="zh-CN"/>
              </w:rPr>
              <w:t>R4-2000997</w:t>
            </w:r>
          </w:p>
        </w:tc>
        <w:tc>
          <w:tcPr>
            <w:tcW w:w="6974" w:type="dxa"/>
          </w:tcPr>
          <w:p w14:paraId="68987366" w14:textId="3AECD619" w:rsidR="00CD396E" w:rsidRPr="006539F6" w:rsidRDefault="00E00FB7" w:rsidP="00CD396E">
            <w:pPr>
              <w:spacing w:before="0" w:after="0" w:line="240" w:lineRule="auto"/>
              <w:rPr>
                <w:rFonts w:eastAsia="Times New Roman"/>
                <w:highlight w:val="green"/>
                <w:lang w:val="en-US" w:eastAsia="zh-CN"/>
              </w:rPr>
            </w:pPr>
            <w:r w:rsidRPr="006539F6">
              <w:rPr>
                <w:rFonts w:eastAsia="Times New Roman"/>
                <w:highlight w:val="green"/>
                <w:lang w:val="en-US" w:eastAsia="zh-CN"/>
              </w:rPr>
              <w:t>Endorsed</w:t>
            </w:r>
          </w:p>
        </w:tc>
      </w:tr>
      <w:tr w:rsidR="00CD396E" w:rsidRPr="00D6263E" w14:paraId="7A248CA1" w14:textId="77777777" w:rsidTr="00477148">
        <w:tc>
          <w:tcPr>
            <w:tcW w:w="1814" w:type="dxa"/>
          </w:tcPr>
          <w:p w14:paraId="1E20646E" w14:textId="73E307B8" w:rsidR="00CD396E" w:rsidRPr="009421D6" w:rsidRDefault="00CD396E" w:rsidP="00CD396E">
            <w:pPr>
              <w:spacing w:before="0" w:after="0" w:line="240" w:lineRule="auto"/>
              <w:rPr>
                <w:highlight w:val="yellow"/>
              </w:rPr>
            </w:pPr>
            <w:r w:rsidRPr="009421D6">
              <w:rPr>
                <w:rFonts w:eastAsiaTheme="minorEastAsia"/>
                <w:highlight w:val="yellow"/>
                <w:lang w:val="en-US" w:eastAsia="zh-CN"/>
              </w:rPr>
              <w:t>R4-2000288</w:t>
            </w:r>
          </w:p>
        </w:tc>
        <w:tc>
          <w:tcPr>
            <w:tcW w:w="6974" w:type="dxa"/>
          </w:tcPr>
          <w:p w14:paraId="5BB998B7" w14:textId="1F533B96" w:rsidR="00CD396E" w:rsidRPr="00D6263E" w:rsidRDefault="009421D6" w:rsidP="00CD396E">
            <w:pPr>
              <w:spacing w:before="0" w:after="0" w:line="240" w:lineRule="auto"/>
            </w:pPr>
            <w:r w:rsidRPr="009421D6">
              <w:rPr>
                <w:highlight w:val="yellow"/>
              </w:rPr>
              <w:t>Return to</w:t>
            </w:r>
          </w:p>
        </w:tc>
      </w:tr>
    </w:tbl>
    <w:p w14:paraId="7851ADCE" w14:textId="77777777" w:rsidR="00634FB5" w:rsidRDefault="00634FB5" w:rsidP="00634FB5">
      <w:pPr>
        <w:spacing w:after="120"/>
        <w:rPr>
          <w:b/>
          <w:bCs/>
          <w:u w:val="single"/>
        </w:rPr>
      </w:pPr>
    </w:p>
    <w:p w14:paraId="7085B557" w14:textId="0C18F287" w:rsidR="00634FB5" w:rsidRDefault="00634FB5" w:rsidP="00634FB5">
      <w:pPr>
        <w:spacing w:after="120"/>
        <w:rPr>
          <w:b/>
          <w:bCs/>
          <w:u w:val="single"/>
        </w:rPr>
      </w:pPr>
      <w:r w:rsidRPr="00F82F6E">
        <w:rPr>
          <w:b/>
          <w:bCs/>
          <w:u w:val="single"/>
        </w:rPr>
        <w:t>Topic #</w:t>
      </w:r>
      <w:r>
        <w:rPr>
          <w:b/>
          <w:bCs/>
          <w:u w:val="single"/>
        </w:rPr>
        <w:t>2</w:t>
      </w:r>
      <w:r w:rsidRPr="00F82F6E">
        <w:rPr>
          <w:b/>
          <w:bCs/>
          <w:u w:val="single"/>
        </w:rPr>
        <w:t xml:space="preserve">: </w:t>
      </w:r>
      <w:proofErr w:type="spellStart"/>
      <w:r w:rsidR="00D63080" w:rsidRPr="00D63080">
        <w:rPr>
          <w:b/>
          <w:bCs/>
          <w:u w:val="single"/>
        </w:rPr>
        <w:t>SCell</w:t>
      </w:r>
      <w:proofErr w:type="spellEnd"/>
      <w:r w:rsidR="00D63080" w:rsidRPr="00D63080">
        <w:rPr>
          <w:b/>
          <w:bCs/>
          <w:u w:val="single"/>
        </w:rPr>
        <w:t xml:space="preserve"> Beam Failure Recovery</w:t>
      </w:r>
    </w:p>
    <w:p w14:paraId="6591378E" w14:textId="77777777" w:rsidR="00FE5F5E" w:rsidRPr="00FE5F5E" w:rsidRDefault="00FE5F5E" w:rsidP="00FE5F5E">
      <w:pPr>
        <w:ind w:left="284"/>
        <w:rPr>
          <w:u w:val="single"/>
        </w:rPr>
      </w:pPr>
      <w:r w:rsidRPr="00FE5F5E">
        <w:rPr>
          <w:u w:val="single"/>
        </w:rPr>
        <w:t xml:space="preserve">Issue 2-1-4: RS within a deactivated SCC is implicitly configured as the BFD-RS for another activated </w:t>
      </w:r>
      <w:proofErr w:type="spellStart"/>
      <w:r w:rsidRPr="00FE5F5E">
        <w:rPr>
          <w:u w:val="single"/>
        </w:rPr>
        <w:t>SCell</w:t>
      </w:r>
      <w:proofErr w:type="spellEnd"/>
    </w:p>
    <w:p w14:paraId="183E9D89" w14:textId="174F8D81" w:rsidR="002213EC" w:rsidRPr="00F61904" w:rsidRDefault="002213EC" w:rsidP="00D52346">
      <w:pPr>
        <w:pStyle w:val="ListParagraph"/>
        <w:numPr>
          <w:ilvl w:val="0"/>
          <w:numId w:val="0"/>
        </w:numPr>
        <w:ind w:left="568"/>
        <w:rPr>
          <w:highlight w:val="green"/>
        </w:rPr>
      </w:pPr>
      <w:r w:rsidRPr="00F61904">
        <w:rPr>
          <w:highlight w:val="green"/>
        </w:rPr>
        <w:t xml:space="preserve">Agreement: </w:t>
      </w:r>
      <w:r w:rsidR="00F61904" w:rsidRPr="00F61904">
        <w:rPr>
          <w:highlight w:val="green"/>
        </w:rPr>
        <w:t xml:space="preserve">UE is not required to perform BFD on RS within a deactivated SCC which is implicitly configured as the BFD-RS for another activated </w:t>
      </w:r>
      <w:proofErr w:type="spellStart"/>
      <w:r w:rsidR="00F61904" w:rsidRPr="00F61904">
        <w:rPr>
          <w:highlight w:val="green"/>
        </w:rPr>
        <w:t>SCell</w:t>
      </w:r>
      <w:proofErr w:type="spellEnd"/>
    </w:p>
    <w:p w14:paraId="0F0D3F45" w14:textId="77777777" w:rsidR="00FE5F5E" w:rsidRPr="00FE5F5E" w:rsidRDefault="00FE5F5E" w:rsidP="00FE5F5E">
      <w:pPr>
        <w:ind w:left="284"/>
        <w:rPr>
          <w:u w:val="single"/>
        </w:rPr>
      </w:pPr>
      <w:r w:rsidRPr="00FE5F5E">
        <w:rPr>
          <w:u w:val="single"/>
        </w:rPr>
        <w:t xml:space="preserve">Issue 2-1-5: RS within an activated SCC is implicitly configured as the BFD-RS for another deactivated </w:t>
      </w:r>
      <w:proofErr w:type="spellStart"/>
      <w:r w:rsidRPr="00FE5F5E">
        <w:rPr>
          <w:u w:val="single"/>
        </w:rPr>
        <w:t>SCell</w:t>
      </w:r>
      <w:proofErr w:type="spellEnd"/>
    </w:p>
    <w:p w14:paraId="1D282022" w14:textId="77777777" w:rsidR="00B36CEA" w:rsidRPr="00B36CEA" w:rsidRDefault="00BA1E58" w:rsidP="00D52346">
      <w:pPr>
        <w:pStyle w:val="ListParagraph"/>
        <w:numPr>
          <w:ilvl w:val="0"/>
          <w:numId w:val="0"/>
        </w:numPr>
        <w:ind w:left="568"/>
        <w:rPr>
          <w:highlight w:val="green"/>
        </w:rPr>
      </w:pPr>
      <w:r w:rsidRPr="00F61904">
        <w:rPr>
          <w:highlight w:val="green"/>
        </w:rPr>
        <w:t xml:space="preserve">Agreement: </w:t>
      </w:r>
      <w:r w:rsidR="00B36CEA" w:rsidRPr="00B36CEA">
        <w:rPr>
          <w:highlight w:val="green"/>
        </w:rPr>
        <w:t xml:space="preserve">UE is not required to perform BFD on RS within an activated SCC which is implicitly configured as the BFD-RS for another deactivated </w:t>
      </w:r>
      <w:proofErr w:type="spellStart"/>
      <w:r w:rsidR="00B36CEA" w:rsidRPr="00B36CEA">
        <w:rPr>
          <w:highlight w:val="green"/>
        </w:rPr>
        <w:t>SCell</w:t>
      </w:r>
      <w:proofErr w:type="spellEnd"/>
      <w:r w:rsidR="00B36CEA" w:rsidRPr="00B36CEA">
        <w:rPr>
          <w:highlight w:val="green"/>
        </w:rPr>
        <w:t>.</w:t>
      </w:r>
    </w:p>
    <w:p w14:paraId="7955AE9C" w14:textId="77777777" w:rsidR="00FE5F5E" w:rsidRPr="00FE5F5E" w:rsidRDefault="00FE5F5E" w:rsidP="00FE5F5E">
      <w:pPr>
        <w:ind w:left="284"/>
        <w:rPr>
          <w:u w:val="single"/>
        </w:rPr>
      </w:pPr>
      <w:r w:rsidRPr="00FE5F5E">
        <w:rPr>
          <w:u w:val="single"/>
        </w:rPr>
        <w:t xml:space="preserve">Issue 2-1-7: RAN1 specification and RAN4 agreement mismatch for SSB-based BFD on </w:t>
      </w:r>
      <w:proofErr w:type="spellStart"/>
      <w:r w:rsidRPr="00FE5F5E">
        <w:rPr>
          <w:u w:val="single"/>
        </w:rPr>
        <w:t>SCell</w:t>
      </w:r>
      <w:proofErr w:type="spellEnd"/>
      <w:r w:rsidRPr="00FE5F5E">
        <w:rPr>
          <w:u w:val="single"/>
        </w:rPr>
        <w:t xml:space="preserve"> </w:t>
      </w:r>
    </w:p>
    <w:p w14:paraId="20D2046A" w14:textId="28314EAD" w:rsidR="00F019F3" w:rsidRPr="000045DC" w:rsidRDefault="00F019F3" w:rsidP="00F019F3">
      <w:pPr>
        <w:pStyle w:val="ListParagraph"/>
        <w:numPr>
          <w:ilvl w:val="0"/>
          <w:numId w:val="0"/>
        </w:numPr>
        <w:ind w:left="568"/>
        <w:rPr>
          <w:highlight w:val="green"/>
        </w:rPr>
      </w:pPr>
      <w:r w:rsidRPr="000045DC">
        <w:rPr>
          <w:highlight w:val="green"/>
        </w:rPr>
        <w:t xml:space="preserve">Agreement: </w:t>
      </w:r>
      <w:r w:rsidR="000045DC" w:rsidRPr="000045DC">
        <w:rPr>
          <w:highlight w:val="green"/>
        </w:rPr>
        <w:t xml:space="preserve">RAN4 revert previous agreement by only allowing CSI-RS based BFD for </w:t>
      </w:r>
      <w:proofErr w:type="spellStart"/>
      <w:r w:rsidR="000045DC" w:rsidRPr="000045DC">
        <w:rPr>
          <w:highlight w:val="green"/>
        </w:rPr>
        <w:t>SCell</w:t>
      </w:r>
      <w:proofErr w:type="spellEnd"/>
      <w:r w:rsidR="000045DC" w:rsidRPr="000045DC">
        <w:rPr>
          <w:highlight w:val="green"/>
        </w:rPr>
        <w:t>, to align with RAN1 specification.</w:t>
      </w:r>
    </w:p>
    <w:p w14:paraId="1E89FDC0" w14:textId="77777777" w:rsidR="00F619C9" w:rsidRPr="00BB6EAF" w:rsidRDefault="00F619C9" w:rsidP="00F619C9">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F619C9" w:rsidRPr="00761C53" w14:paraId="001BB062" w14:textId="77777777" w:rsidTr="00477148">
        <w:tc>
          <w:tcPr>
            <w:tcW w:w="1814" w:type="dxa"/>
          </w:tcPr>
          <w:p w14:paraId="2ED8782E" w14:textId="77777777" w:rsidR="00F619C9" w:rsidRPr="00761C53" w:rsidRDefault="00F619C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18756DA" w14:textId="77777777" w:rsidR="00F619C9" w:rsidRPr="00761C53" w:rsidRDefault="00F619C9" w:rsidP="00477148">
            <w:pPr>
              <w:spacing w:before="0" w:after="0" w:line="240" w:lineRule="auto"/>
              <w:rPr>
                <w:rFonts w:eastAsia="MS Mincho"/>
                <w:b/>
                <w:bCs/>
                <w:lang w:val="en-US" w:eastAsia="zh-CN"/>
              </w:rPr>
            </w:pPr>
            <w:r w:rsidRPr="00761C53">
              <w:rPr>
                <w:b/>
                <w:bCs/>
                <w:lang w:val="en-US" w:eastAsia="zh-CN"/>
              </w:rPr>
              <w:t>Decision</w:t>
            </w:r>
          </w:p>
        </w:tc>
      </w:tr>
      <w:tr w:rsidR="00D30631" w:rsidRPr="00D30631" w14:paraId="7E481EAB" w14:textId="77777777" w:rsidTr="00477148">
        <w:trPr>
          <w:trHeight w:val="102"/>
        </w:trPr>
        <w:tc>
          <w:tcPr>
            <w:tcW w:w="1814" w:type="dxa"/>
          </w:tcPr>
          <w:p w14:paraId="414A4225" w14:textId="5C8B25DC" w:rsidR="00D30631" w:rsidRPr="00D30631" w:rsidRDefault="00D30631" w:rsidP="00D30631">
            <w:pPr>
              <w:spacing w:before="0" w:after="0" w:line="240" w:lineRule="auto"/>
              <w:rPr>
                <w:rFonts w:eastAsia="Times New Roman"/>
                <w:highlight w:val="yellow"/>
                <w:lang w:val="en-US" w:eastAsia="zh-CN"/>
              </w:rPr>
            </w:pPr>
            <w:r w:rsidRPr="00D30631">
              <w:rPr>
                <w:rFonts w:eastAsiaTheme="minorEastAsia"/>
                <w:highlight w:val="yellow"/>
                <w:lang w:val="en-US" w:eastAsia="zh-CN"/>
              </w:rPr>
              <w:lastRenderedPageBreak/>
              <w:t>R4-2000290</w:t>
            </w:r>
          </w:p>
        </w:tc>
        <w:tc>
          <w:tcPr>
            <w:tcW w:w="6974" w:type="dxa"/>
          </w:tcPr>
          <w:p w14:paraId="58D8552A" w14:textId="2F049867" w:rsidR="00D30631" w:rsidRPr="00D30631" w:rsidRDefault="00D30631" w:rsidP="00D30631">
            <w:pPr>
              <w:spacing w:before="0" w:after="0" w:line="240" w:lineRule="auto"/>
              <w:rPr>
                <w:rFonts w:eastAsia="Times New Roman"/>
                <w:highlight w:val="yellow"/>
                <w:lang w:val="en-US" w:eastAsia="zh-CN"/>
              </w:rPr>
            </w:pPr>
            <w:r w:rsidRPr="00D30631">
              <w:rPr>
                <w:highlight w:val="yellow"/>
              </w:rPr>
              <w:t>Return to</w:t>
            </w:r>
          </w:p>
        </w:tc>
      </w:tr>
      <w:tr w:rsidR="00D30631" w:rsidRPr="00D6263E" w14:paraId="7EC06455" w14:textId="77777777" w:rsidTr="00477148">
        <w:tc>
          <w:tcPr>
            <w:tcW w:w="1814" w:type="dxa"/>
          </w:tcPr>
          <w:p w14:paraId="2FCD9456" w14:textId="49CCFD53" w:rsidR="00D30631" w:rsidRPr="00D30631" w:rsidRDefault="00D30631" w:rsidP="00D30631">
            <w:pPr>
              <w:spacing w:before="0" w:after="0" w:line="240" w:lineRule="auto"/>
              <w:rPr>
                <w:highlight w:val="yellow"/>
              </w:rPr>
            </w:pPr>
            <w:r w:rsidRPr="00D30631">
              <w:rPr>
                <w:rFonts w:eastAsiaTheme="minorEastAsia"/>
                <w:highlight w:val="yellow"/>
                <w:lang w:val="en-US" w:eastAsia="zh-CN"/>
              </w:rPr>
              <w:t>R4-2000291</w:t>
            </w:r>
          </w:p>
        </w:tc>
        <w:tc>
          <w:tcPr>
            <w:tcW w:w="6974" w:type="dxa"/>
          </w:tcPr>
          <w:p w14:paraId="7CC077C9" w14:textId="77777777" w:rsidR="00D30631" w:rsidRPr="00D6263E" w:rsidRDefault="00D30631" w:rsidP="00D30631">
            <w:pPr>
              <w:spacing w:before="0" w:after="0" w:line="240" w:lineRule="auto"/>
            </w:pPr>
            <w:r w:rsidRPr="00D30631">
              <w:rPr>
                <w:highlight w:val="yellow"/>
              </w:rPr>
              <w:t>Return to</w:t>
            </w:r>
          </w:p>
        </w:tc>
      </w:tr>
    </w:tbl>
    <w:p w14:paraId="5D86FC4D" w14:textId="4AD40F02" w:rsidR="00F619C9" w:rsidRDefault="00F619C9" w:rsidP="00647648">
      <w:pPr>
        <w:rPr>
          <w:lang w:eastAsia="ko-KR"/>
        </w:rPr>
      </w:pPr>
    </w:p>
    <w:p w14:paraId="17720D21" w14:textId="52A7665E" w:rsidR="002A63CE" w:rsidRDefault="002A63CE" w:rsidP="002A63CE">
      <w:pPr>
        <w:spacing w:after="120"/>
        <w:rPr>
          <w:b/>
          <w:bCs/>
          <w:u w:val="single"/>
        </w:rPr>
      </w:pPr>
      <w:r w:rsidRPr="00F82F6E">
        <w:rPr>
          <w:b/>
          <w:bCs/>
          <w:u w:val="single"/>
        </w:rPr>
        <w:t>Topic #</w:t>
      </w:r>
      <w:r>
        <w:rPr>
          <w:b/>
          <w:bCs/>
          <w:u w:val="single"/>
        </w:rPr>
        <w:t>3</w:t>
      </w:r>
      <w:r w:rsidRPr="00F82F6E">
        <w:rPr>
          <w:b/>
          <w:bCs/>
          <w:u w:val="single"/>
        </w:rPr>
        <w:t xml:space="preserve">: </w:t>
      </w:r>
      <w:r w:rsidR="0095659C" w:rsidRPr="0095659C">
        <w:rPr>
          <w:b/>
          <w:bCs/>
          <w:u w:val="single"/>
        </w:rPr>
        <w:t>DL/UL beam indication with reduced latency and overhead</w:t>
      </w:r>
    </w:p>
    <w:p w14:paraId="0F80A73C" w14:textId="6C340669" w:rsidR="00060349" w:rsidRPr="00060349" w:rsidRDefault="00060349" w:rsidP="00060349">
      <w:pPr>
        <w:ind w:left="284"/>
        <w:rPr>
          <w:u w:val="single"/>
        </w:rPr>
      </w:pPr>
      <w:r w:rsidRPr="00060349">
        <w:rPr>
          <w:u w:val="single"/>
        </w:rPr>
        <w:t>Issue 3-2: RAN4 RRM requirement impact due to MAC-CE based spatial relation update for aperiodic SRS</w:t>
      </w:r>
    </w:p>
    <w:p w14:paraId="625DE809" w14:textId="05902EF3" w:rsidR="002A63CE" w:rsidRPr="006D40D5" w:rsidRDefault="004E2130" w:rsidP="002A63CE">
      <w:pPr>
        <w:ind w:left="568"/>
        <w:rPr>
          <w:highlight w:val="green"/>
        </w:rPr>
      </w:pPr>
      <w:r w:rsidRPr="006D40D5">
        <w:rPr>
          <w:highlight w:val="green"/>
        </w:rPr>
        <w:t xml:space="preserve">Conclusion: </w:t>
      </w:r>
      <w:r w:rsidR="00A80F57" w:rsidRPr="006D40D5">
        <w:rPr>
          <w:highlight w:val="green"/>
        </w:rPr>
        <w:t xml:space="preserve">The decision on whether to define MAC-CE based spatial relationship update for AP-SRS should be </w:t>
      </w:r>
      <w:r w:rsidR="00031763">
        <w:rPr>
          <w:highlight w:val="green"/>
        </w:rPr>
        <w:t>made</w:t>
      </w:r>
      <w:r w:rsidR="00031763" w:rsidRPr="006D40D5">
        <w:rPr>
          <w:highlight w:val="green"/>
        </w:rPr>
        <w:t xml:space="preserve"> </w:t>
      </w:r>
      <w:r w:rsidR="00A80F57" w:rsidRPr="006D40D5">
        <w:rPr>
          <w:highlight w:val="green"/>
        </w:rPr>
        <w:t>in ‘</w:t>
      </w:r>
      <w:r w:rsidR="00495C71" w:rsidRPr="006D40D5">
        <w:rPr>
          <w:highlight w:val="green"/>
        </w:rPr>
        <w:t xml:space="preserve">NR </w:t>
      </w:r>
      <w:r w:rsidR="00A80F57" w:rsidRPr="006D40D5">
        <w:rPr>
          <w:highlight w:val="green"/>
        </w:rPr>
        <w:t>RRM core requirement enhancement</w:t>
      </w:r>
      <w:r w:rsidR="00495C71" w:rsidRPr="006D40D5">
        <w:rPr>
          <w:highlight w:val="green"/>
        </w:rPr>
        <w:t xml:space="preserve"> WI</w:t>
      </w:r>
      <w:r w:rsidR="00A80F57" w:rsidRPr="006D40D5">
        <w:rPr>
          <w:highlight w:val="green"/>
        </w:rPr>
        <w:t xml:space="preserve">’ </w:t>
      </w:r>
      <w:r w:rsidR="00495C71" w:rsidRPr="006D40D5">
        <w:rPr>
          <w:highlight w:val="green"/>
        </w:rPr>
        <w:t>scope</w:t>
      </w:r>
      <w:r w:rsidR="00762BFC" w:rsidRPr="006D40D5">
        <w:rPr>
          <w:highlight w:val="green"/>
        </w:rPr>
        <w:t>. Postpone discussion in the scope of N</w:t>
      </w:r>
      <w:r w:rsidR="00031763">
        <w:rPr>
          <w:highlight w:val="green"/>
        </w:rPr>
        <w:t>R</w:t>
      </w:r>
      <w:r w:rsidR="00762BFC" w:rsidRPr="006D40D5">
        <w:rPr>
          <w:highlight w:val="green"/>
        </w:rPr>
        <w:t xml:space="preserve"> </w:t>
      </w:r>
      <w:proofErr w:type="spellStart"/>
      <w:r w:rsidR="00762BFC" w:rsidRPr="006D40D5">
        <w:rPr>
          <w:highlight w:val="green"/>
        </w:rPr>
        <w:t>eMIMO</w:t>
      </w:r>
      <w:proofErr w:type="spellEnd"/>
      <w:r w:rsidR="00762BFC" w:rsidRPr="006D40D5">
        <w:rPr>
          <w:highlight w:val="green"/>
        </w:rPr>
        <w:t xml:space="preserve"> WI scope and wait for respective conclusions.</w:t>
      </w:r>
    </w:p>
    <w:p w14:paraId="006AACC1" w14:textId="637BC706" w:rsidR="002A63CE" w:rsidRDefault="002A63CE" w:rsidP="00647648">
      <w:pPr>
        <w:rPr>
          <w:lang w:eastAsia="ko-KR"/>
        </w:rPr>
      </w:pPr>
    </w:p>
    <w:p w14:paraId="71BD63F1" w14:textId="77777777" w:rsidR="006C1F15" w:rsidRPr="0072031A" w:rsidRDefault="006C1F15" w:rsidP="006C1F15">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6C1F15" w:rsidRPr="00045592" w14:paraId="7EA2AB4F" w14:textId="77777777" w:rsidTr="008749E6">
        <w:tc>
          <w:tcPr>
            <w:tcW w:w="1494" w:type="dxa"/>
          </w:tcPr>
          <w:p w14:paraId="09B00433" w14:textId="77777777" w:rsidR="006C1F15" w:rsidRPr="00045592" w:rsidRDefault="006C1F15"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09DBE84" w14:textId="77777777" w:rsidR="006C1F15" w:rsidRPr="00045592" w:rsidRDefault="006C1F15"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7CE3" w:rsidRPr="005B73D0" w14:paraId="4DC7B3F7" w14:textId="77777777" w:rsidTr="008749E6">
        <w:tc>
          <w:tcPr>
            <w:tcW w:w="1494" w:type="dxa"/>
          </w:tcPr>
          <w:p w14:paraId="41930257" w14:textId="5FFE7DAA" w:rsidR="00197CE3" w:rsidRPr="005B73D0" w:rsidRDefault="00197CE3" w:rsidP="00197CE3">
            <w:pPr>
              <w:spacing w:before="0" w:after="0" w:line="240" w:lineRule="auto"/>
              <w:rPr>
                <w:rFonts w:eastAsiaTheme="minorEastAsia"/>
                <w:highlight w:val="green"/>
                <w:lang w:val="en-US" w:eastAsia="zh-CN"/>
              </w:rPr>
            </w:pPr>
            <w:r w:rsidRPr="005B73D0">
              <w:rPr>
                <w:rFonts w:eastAsiaTheme="minorEastAsia"/>
                <w:highlight w:val="green"/>
                <w:lang w:val="en-US" w:eastAsia="zh-CN"/>
              </w:rPr>
              <w:t>R4-2002242</w:t>
            </w:r>
          </w:p>
        </w:tc>
        <w:tc>
          <w:tcPr>
            <w:tcW w:w="8135" w:type="dxa"/>
          </w:tcPr>
          <w:p w14:paraId="3FCD9B32" w14:textId="4A8D2D10" w:rsidR="00197CE3" w:rsidRPr="005B73D0" w:rsidRDefault="00197CE3" w:rsidP="00197CE3">
            <w:pPr>
              <w:spacing w:before="0" w:after="0" w:line="240" w:lineRule="auto"/>
              <w:rPr>
                <w:rFonts w:eastAsiaTheme="minorEastAsia"/>
                <w:lang w:val="en-US" w:eastAsia="zh-CN"/>
              </w:rPr>
            </w:pPr>
            <w:r w:rsidRPr="005B73D0">
              <w:rPr>
                <w:rFonts w:eastAsiaTheme="minorEastAsia"/>
                <w:highlight w:val="green"/>
                <w:lang w:val="en-US" w:eastAsia="zh-CN"/>
              </w:rPr>
              <w:t>Approved</w:t>
            </w:r>
          </w:p>
        </w:tc>
      </w:tr>
      <w:tr w:rsidR="00197CE3" w:rsidRPr="005B73D0" w:rsidDel="00FF1354" w14:paraId="41F179B3" w14:textId="77777777" w:rsidTr="008749E6">
        <w:tc>
          <w:tcPr>
            <w:tcW w:w="1494" w:type="dxa"/>
          </w:tcPr>
          <w:p w14:paraId="014FECAA" w14:textId="7407D4AB" w:rsidR="00197CE3" w:rsidRPr="005B73D0" w:rsidDel="00FF1354" w:rsidRDefault="00197CE3" w:rsidP="00197CE3">
            <w:pPr>
              <w:spacing w:before="0" w:after="0" w:line="240" w:lineRule="auto"/>
              <w:rPr>
                <w:rFonts w:eastAsiaTheme="minorEastAsia"/>
                <w:lang w:val="en-US" w:eastAsia="zh-CN"/>
              </w:rPr>
            </w:pPr>
            <w:r w:rsidRPr="009E548A">
              <w:rPr>
                <w:rFonts w:eastAsiaTheme="minorEastAsia"/>
                <w:lang w:val="en-US" w:eastAsia="zh-CN"/>
              </w:rPr>
              <w:t>R4-2000288</w:t>
            </w:r>
          </w:p>
        </w:tc>
        <w:tc>
          <w:tcPr>
            <w:tcW w:w="8135" w:type="dxa"/>
          </w:tcPr>
          <w:p w14:paraId="7236F8BE" w14:textId="4391D237" w:rsidR="00197CE3" w:rsidRPr="005B73D0" w:rsidDel="00FF1354" w:rsidRDefault="00197CE3" w:rsidP="00197CE3">
            <w:pPr>
              <w:spacing w:before="0" w:after="0" w:line="240" w:lineRule="auto"/>
              <w:rPr>
                <w:rFonts w:eastAsiaTheme="minorEastAsia"/>
                <w:lang w:val="en-US" w:eastAsia="zh-CN"/>
              </w:rPr>
            </w:pPr>
            <w:r>
              <w:rPr>
                <w:rFonts w:eastAsiaTheme="minorEastAsia"/>
                <w:lang w:val="en-US" w:eastAsia="zh-CN"/>
              </w:rPr>
              <w:t>Postponed</w:t>
            </w:r>
          </w:p>
        </w:tc>
      </w:tr>
      <w:tr w:rsidR="00197CE3" w:rsidRPr="005B73D0" w:rsidDel="00FF1354" w14:paraId="4F245E6C" w14:textId="77777777" w:rsidTr="008749E6">
        <w:tc>
          <w:tcPr>
            <w:tcW w:w="1494" w:type="dxa"/>
          </w:tcPr>
          <w:p w14:paraId="089EEB46" w14:textId="68BC732C" w:rsidR="00197CE3" w:rsidRPr="005B73D0" w:rsidRDefault="00197CE3" w:rsidP="005B73D0">
            <w:pPr>
              <w:spacing w:before="0" w:after="0" w:line="240" w:lineRule="auto"/>
              <w:rPr>
                <w:rFonts w:eastAsiaTheme="minorEastAsia"/>
                <w:lang w:val="en-US" w:eastAsia="zh-CN"/>
              </w:rPr>
            </w:pPr>
            <w:r w:rsidRPr="00574153">
              <w:rPr>
                <w:rFonts w:eastAsiaTheme="minorEastAsia"/>
                <w:lang w:val="en-US" w:eastAsia="zh-CN"/>
              </w:rPr>
              <w:t>R4-2000287</w:t>
            </w:r>
          </w:p>
        </w:tc>
        <w:tc>
          <w:tcPr>
            <w:tcW w:w="8135" w:type="dxa"/>
          </w:tcPr>
          <w:p w14:paraId="53B48377" w14:textId="7B03A42B" w:rsidR="00197CE3" w:rsidRPr="005B73D0" w:rsidRDefault="00197CE3" w:rsidP="005B73D0">
            <w:pPr>
              <w:spacing w:before="0" w:after="0" w:line="240" w:lineRule="auto"/>
              <w:rPr>
                <w:rFonts w:eastAsiaTheme="minorEastAsia"/>
                <w:lang w:val="en-US" w:eastAsia="zh-CN"/>
              </w:rPr>
            </w:pPr>
            <w:r>
              <w:rPr>
                <w:rFonts w:eastAsiaTheme="minorEastAsia"/>
                <w:lang w:val="en-US" w:eastAsia="zh-CN"/>
              </w:rPr>
              <w:t xml:space="preserve">Withdrawn </w:t>
            </w:r>
          </w:p>
        </w:tc>
      </w:tr>
      <w:tr w:rsidR="00197CE3" w:rsidRPr="005B73D0" w:rsidDel="00FF1354" w14:paraId="506A6B63" w14:textId="77777777" w:rsidTr="008749E6">
        <w:tc>
          <w:tcPr>
            <w:tcW w:w="1494" w:type="dxa"/>
          </w:tcPr>
          <w:p w14:paraId="5B27205F" w14:textId="012FC22D" w:rsidR="00197CE3" w:rsidRPr="005B73D0" w:rsidRDefault="00197CE3" w:rsidP="005B73D0">
            <w:pPr>
              <w:spacing w:before="0" w:after="0" w:line="240" w:lineRule="auto"/>
              <w:rPr>
                <w:rFonts w:eastAsiaTheme="minorEastAsia"/>
                <w:lang w:val="en-US" w:eastAsia="zh-CN"/>
              </w:rPr>
            </w:pPr>
            <w:r w:rsidRPr="003E5733">
              <w:rPr>
                <w:rFonts w:eastAsiaTheme="minorEastAsia"/>
                <w:lang w:val="en-US" w:eastAsia="zh-CN"/>
              </w:rPr>
              <w:t>R4-2001578</w:t>
            </w:r>
          </w:p>
        </w:tc>
        <w:tc>
          <w:tcPr>
            <w:tcW w:w="8135" w:type="dxa"/>
          </w:tcPr>
          <w:p w14:paraId="0711C976" w14:textId="1BFE049C" w:rsidR="00197CE3" w:rsidRPr="005B73D0" w:rsidRDefault="00197CE3" w:rsidP="005B73D0">
            <w:pPr>
              <w:spacing w:before="0" w:after="0" w:line="240" w:lineRule="auto"/>
              <w:rPr>
                <w:rFonts w:eastAsiaTheme="minorEastAsia"/>
                <w:lang w:val="en-US" w:eastAsia="zh-CN"/>
              </w:rPr>
            </w:pPr>
            <w:r>
              <w:rPr>
                <w:rFonts w:eastAsiaTheme="minorEastAsia"/>
                <w:lang w:val="en-US" w:eastAsia="zh-CN"/>
              </w:rPr>
              <w:t>Noted</w:t>
            </w:r>
          </w:p>
        </w:tc>
      </w:tr>
      <w:tr w:rsidR="00BF5B8B" w:rsidRPr="005B73D0" w:rsidDel="00FF1354" w14:paraId="1C5AED89" w14:textId="77777777" w:rsidTr="008749E6">
        <w:tc>
          <w:tcPr>
            <w:tcW w:w="1494" w:type="dxa"/>
          </w:tcPr>
          <w:p w14:paraId="784B0778" w14:textId="3DC265EF" w:rsidR="00BF5B8B" w:rsidRPr="005B73D0" w:rsidRDefault="00BF5B8B" w:rsidP="005B73D0">
            <w:pPr>
              <w:spacing w:before="0" w:after="0" w:line="240" w:lineRule="auto"/>
              <w:rPr>
                <w:rFonts w:eastAsiaTheme="minorEastAsia"/>
                <w:lang w:val="en-US" w:eastAsia="zh-CN"/>
              </w:rPr>
            </w:pPr>
            <w:r w:rsidRPr="009E548A">
              <w:rPr>
                <w:rFonts w:eastAsiaTheme="minorEastAsia"/>
                <w:lang w:val="en-US" w:eastAsia="zh-CN"/>
              </w:rPr>
              <w:t>R4-2000290</w:t>
            </w:r>
          </w:p>
        </w:tc>
        <w:tc>
          <w:tcPr>
            <w:tcW w:w="8135" w:type="dxa"/>
          </w:tcPr>
          <w:p w14:paraId="716A76C2" w14:textId="35F4750E" w:rsidR="00BF5B8B" w:rsidRPr="005B73D0" w:rsidRDefault="00BF5B8B" w:rsidP="005B73D0">
            <w:pPr>
              <w:spacing w:before="0" w:after="0" w:line="240" w:lineRule="auto"/>
              <w:rPr>
                <w:rFonts w:eastAsiaTheme="minorEastAsia"/>
                <w:lang w:val="en-US" w:eastAsia="zh-CN"/>
              </w:rPr>
            </w:pPr>
            <w:r>
              <w:rPr>
                <w:rFonts w:eastAsiaTheme="minorEastAsia"/>
                <w:lang w:val="en-US" w:eastAsia="zh-CN"/>
              </w:rPr>
              <w:t>Postponed</w:t>
            </w:r>
          </w:p>
        </w:tc>
      </w:tr>
      <w:tr w:rsidR="00BF5B8B" w:rsidRPr="005B73D0" w:rsidDel="00FF1354" w14:paraId="1B4C8CF2" w14:textId="77777777" w:rsidTr="008749E6">
        <w:tc>
          <w:tcPr>
            <w:tcW w:w="1494" w:type="dxa"/>
          </w:tcPr>
          <w:p w14:paraId="67AB816F" w14:textId="47F3018D" w:rsidR="00BF5B8B" w:rsidRPr="005B73D0" w:rsidRDefault="00BF5B8B" w:rsidP="005B73D0">
            <w:pPr>
              <w:spacing w:before="0" w:after="0" w:line="240" w:lineRule="auto"/>
              <w:rPr>
                <w:rFonts w:eastAsiaTheme="minorEastAsia"/>
                <w:lang w:val="en-US" w:eastAsia="zh-CN"/>
              </w:rPr>
            </w:pPr>
            <w:r w:rsidRPr="009E548A">
              <w:rPr>
                <w:rFonts w:eastAsiaTheme="minorEastAsia"/>
                <w:lang w:val="en-US" w:eastAsia="zh-CN"/>
              </w:rPr>
              <w:t>R4-2000291</w:t>
            </w:r>
          </w:p>
        </w:tc>
        <w:tc>
          <w:tcPr>
            <w:tcW w:w="8135" w:type="dxa"/>
          </w:tcPr>
          <w:p w14:paraId="39916E98" w14:textId="0699E63D" w:rsidR="00BF5B8B" w:rsidRPr="005B73D0" w:rsidRDefault="00BF5B8B" w:rsidP="005B73D0">
            <w:pPr>
              <w:spacing w:before="0" w:after="0" w:line="240" w:lineRule="auto"/>
              <w:rPr>
                <w:rFonts w:eastAsiaTheme="minorEastAsia"/>
                <w:lang w:val="en-US" w:eastAsia="zh-CN"/>
              </w:rPr>
            </w:pPr>
            <w:r>
              <w:rPr>
                <w:rFonts w:eastAsiaTheme="minorEastAsia"/>
                <w:lang w:val="en-US" w:eastAsia="zh-CN"/>
              </w:rPr>
              <w:t>Postponed</w:t>
            </w:r>
          </w:p>
        </w:tc>
      </w:tr>
    </w:tbl>
    <w:p w14:paraId="67D6A3F6" w14:textId="77777777" w:rsidR="006C1F15" w:rsidRDefault="006C1F15" w:rsidP="006C1F15">
      <w:pPr>
        <w:rPr>
          <w:lang w:eastAsia="ko-KR"/>
        </w:rPr>
      </w:pPr>
    </w:p>
    <w:p w14:paraId="1E8F124A" w14:textId="77777777" w:rsidR="006C1F15" w:rsidRDefault="006C1F15" w:rsidP="00647648">
      <w:pPr>
        <w:rPr>
          <w:lang w:eastAsia="ko-KR"/>
        </w:rPr>
      </w:pPr>
    </w:p>
    <w:p w14:paraId="536C92ED" w14:textId="77777777" w:rsidR="0031106B" w:rsidRDefault="0031106B" w:rsidP="0031106B">
      <w:pPr>
        <w:rPr>
          <w:lang w:eastAsia="ko-KR"/>
        </w:rPr>
      </w:pPr>
      <w:r>
        <w:rPr>
          <w:lang w:eastAsia="ko-KR"/>
        </w:rPr>
        <w:t>================================================================================</w:t>
      </w:r>
    </w:p>
    <w:p w14:paraId="2A146A1F" w14:textId="3E584400" w:rsidR="00647648" w:rsidRDefault="00647648" w:rsidP="00647648">
      <w:pPr>
        <w:rPr>
          <w:lang w:eastAsia="ko-KR"/>
        </w:rPr>
      </w:pPr>
    </w:p>
    <w:p w14:paraId="1A10BE90" w14:textId="26973009" w:rsidR="00AE203B" w:rsidRDefault="00AE203B" w:rsidP="00AE203B">
      <w:pPr>
        <w:rPr>
          <w:rFonts w:ascii="Arial" w:hAnsi="Arial" w:cs="Arial"/>
          <w:b/>
          <w:sz w:val="24"/>
        </w:rPr>
      </w:pPr>
      <w:r>
        <w:rPr>
          <w:rFonts w:ascii="Arial" w:hAnsi="Arial" w:cs="Arial"/>
          <w:b/>
          <w:color w:val="0000FF"/>
          <w:sz w:val="24"/>
          <w:u w:val="thick"/>
        </w:rPr>
        <w:t>R4-2002242</w:t>
      </w:r>
      <w:r w:rsidRPr="00944C49">
        <w:rPr>
          <w:b/>
          <w:lang w:val="en-US" w:eastAsia="zh-CN"/>
        </w:rPr>
        <w:tab/>
      </w:r>
      <w:r>
        <w:rPr>
          <w:rFonts w:ascii="Arial" w:hAnsi="Arial" w:cs="Arial"/>
          <w:b/>
          <w:sz w:val="24"/>
        </w:rPr>
        <w:t xml:space="preserve">WF on NR </w:t>
      </w:r>
      <w:proofErr w:type="spellStart"/>
      <w:r>
        <w:rPr>
          <w:rFonts w:ascii="Arial" w:hAnsi="Arial" w:cs="Arial"/>
          <w:b/>
          <w:sz w:val="24"/>
        </w:rPr>
        <w:t>eMIMO</w:t>
      </w:r>
      <w:proofErr w:type="spellEnd"/>
      <w:r>
        <w:rPr>
          <w:rFonts w:ascii="Arial" w:hAnsi="Arial" w:cs="Arial"/>
          <w:b/>
          <w:sz w:val="24"/>
        </w:rPr>
        <w:t xml:space="preserve"> RRM requirements</w:t>
      </w:r>
    </w:p>
    <w:p w14:paraId="0F6B4C11" w14:textId="40F4AC43" w:rsidR="00AE203B" w:rsidRDefault="00AE203B" w:rsidP="00AE203B">
      <w:pPr>
        <w:rPr>
          <w:i/>
        </w:rPr>
      </w:pPr>
      <w:r>
        <w:rPr>
          <w:i/>
        </w:rPr>
        <w:tab/>
      </w:r>
      <w:r>
        <w:rPr>
          <w:i/>
        </w:rPr>
        <w:tab/>
      </w:r>
      <w:r>
        <w:rPr>
          <w:i/>
        </w:rPr>
        <w:tab/>
      </w:r>
      <w:r>
        <w:rPr>
          <w:i/>
        </w:rPr>
        <w:tab/>
      </w:r>
      <w:r>
        <w:rPr>
          <w:i/>
        </w:rPr>
        <w:tab/>
        <w:t xml:space="preserve">Type: </w:t>
      </w:r>
      <w:r w:rsidR="00135A5A">
        <w:rPr>
          <w:i/>
        </w:rPr>
        <w:t>other</w:t>
      </w:r>
      <w:r>
        <w:rPr>
          <w:i/>
        </w:rPr>
        <w:tab/>
      </w:r>
      <w:r>
        <w:rPr>
          <w:i/>
        </w:rPr>
        <w:tab/>
      </w:r>
      <w:proofErr w:type="gramStart"/>
      <w:r>
        <w:rPr>
          <w:i/>
        </w:rPr>
        <w:t>For</w:t>
      </w:r>
      <w:proofErr w:type="gramEnd"/>
      <w:r>
        <w:rPr>
          <w:i/>
        </w:rPr>
        <w:t xml:space="preserve">: </w:t>
      </w:r>
      <w:r w:rsidR="00135A5A">
        <w:rPr>
          <w:i/>
        </w:rPr>
        <w:t>Approval</w:t>
      </w:r>
      <w:r>
        <w:rPr>
          <w:i/>
        </w:rPr>
        <w:br/>
      </w:r>
      <w:r>
        <w:rPr>
          <w:i/>
        </w:rPr>
        <w:tab/>
      </w:r>
      <w:r>
        <w:rPr>
          <w:i/>
        </w:rPr>
        <w:tab/>
      </w:r>
      <w:r>
        <w:rPr>
          <w:i/>
        </w:rPr>
        <w:tab/>
      </w:r>
      <w:r>
        <w:rPr>
          <w:i/>
        </w:rPr>
        <w:tab/>
      </w:r>
      <w:r>
        <w:rPr>
          <w:i/>
        </w:rPr>
        <w:tab/>
        <w:t>Source: Samsung</w:t>
      </w:r>
    </w:p>
    <w:p w14:paraId="2251F308" w14:textId="77777777" w:rsidR="00AE203B" w:rsidRPr="00944C49" w:rsidRDefault="00AE203B" w:rsidP="00AE203B">
      <w:pPr>
        <w:rPr>
          <w:rFonts w:ascii="Arial" w:hAnsi="Arial" w:cs="Arial"/>
          <w:b/>
          <w:lang w:val="en-US" w:eastAsia="zh-CN"/>
        </w:rPr>
      </w:pPr>
      <w:r w:rsidRPr="00944C49">
        <w:rPr>
          <w:rFonts w:ascii="Arial" w:hAnsi="Arial" w:cs="Arial"/>
          <w:b/>
          <w:lang w:val="en-US" w:eastAsia="zh-CN"/>
        </w:rPr>
        <w:t xml:space="preserve">Abstract: </w:t>
      </w:r>
    </w:p>
    <w:p w14:paraId="3CE53EFE" w14:textId="77777777" w:rsidR="00AE203B" w:rsidRDefault="00AE203B" w:rsidP="00AE203B">
      <w:pPr>
        <w:rPr>
          <w:rFonts w:ascii="Arial" w:hAnsi="Arial" w:cs="Arial"/>
          <w:b/>
          <w:lang w:val="en-US" w:eastAsia="zh-CN"/>
        </w:rPr>
      </w:pPr>
      <w:r w:rsidRPr="00944C49">
        <w:rPr>
          <w:rFonts w:ascii="Arial" w:hAnsi="Arial" w:cs="Arial"/>
          <w:b/>
          <w:lang w:val="en-US" w:eastAsia="zh-CN"/>
        </w:rPr>
        <w:t xml:space="preserve">Discussion: </w:t>
      </w:r>
    </w:p>
    <w:p w14:paraId="2AF06433" w14:textId="77777777" w:rsidR="005B73D0" w:rsidRDefault="005B73D0" w:rsidP="00AE20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73D0">
        <w:rPr>
          <w:rFonts w:ascii="Arial" w:hAnsi="Arial" w:cs="Arial"/>
          <w:b/>
          <w:highlight w:val="green"/>
          <w:lang w:val="en-US" w:eastAsia="zh-CN"/>
        </w:rPr>
        <w:t>Approved.</w:t>
      </w:r>
    </w:p>
    <w:p w14:paraId="5B3595DB" w14:textId="29D6A7CE" w:rsidR="00AE203B" w:rsidRDefault="00AE203B" w:rsidP="00AE203B">
      <w:pPr>
        <w:rPr>
          <w:lang w:eastAsia="ko-KR"/>
        </w:rPr>
      </w:pPr>
    </w:p>
    <w:p w14:paraId="1A6FE7FC" w14:textId="77777777" w:rsidR="00AE203B" w:rsidRPr="00647648" w:rsidRDefault="00AE203B" w:rsidP="00647648">
      <w:pPr>
        <w:rPr>
          <w:lang w:eastAsia="ko-KR"/>
        </w:rPr>
      </w:pPr>
    </w:p>
    <w:p w14:paraId="0352716D" w14:textId="77777777" w:rsidR="008F2239" w:rsidRDefault="008F2239" w:rsidP="008F2239">
      <w:pPr>
        <w:pStyle w:val="Heading5"/>
      </w:pPr>
      <w:bookmarkStart w:id="389" w:name="_Toc32912978"/>
      <w:r>
        <w:t>8.11.2.1</w:t>
      </w:r>
      <w:r>
        <w:tab/>
        <w:t>L1-SINR [</w:t>
      </w:r>
      <w:proofErr w:type="spellStart"/>
      <w:r>
        <w:t>NR_eMIMO</w:t>
      </w:r>
      <w:proofErr w:type="spellEnd"/>
      <w:r>
        <w:t>-Core]</w:t>
      </w:r>
      <w:bookmarkEnd w:id="389"/>
    </w:p>
    <w:p w14:paraId="0CD62330" w14:textId="77777777" w:rsidR="008F2239" w:rsidRDefault="008F2239" w:rsidP="008F2239"/>
    <w:p w14:paraId="0E10B1F3" w14:textId="77777777" w:rsidR="008F2239" w:rsidRDefault="008F2239" w:rsidP="008F2239">
      <w:pPr>
        <w:rPr>
          <w:rFonts w:ascii="Arial" w:hAnsi="Arial" w:cs="Arial"/>
          <w:b/>
          <w:sz w:val="24"/>
        </w:rPr>
      </w:pPr>
      <w:r>
        <w:rPr>
          <w:rFonts w:ascii="Arial" w:hAnsi="Arial" w:cs="Arial"/>
          <w:b/>
          <w:color w:val="0000FF"/>
          <w:sz w:val="24"/>
        </w:rPr>
        <w:t>R4-2000285</w:t>
      </w:r>
      <w:r>
        <w:rPr>
          <w:rFonts w:ascii="Arial" w:hAnsi="Arial" w:cs="Arial"/>
          <w:b/>
          <w:color w:val="0000FF"/>
          <w:sz w:val="24"/>
        </w:rPr>
        <w:tab/>
      </w:r>
      <w:r>
        <w:rPr>
          <w:rFonts w:ascii="Arial" w:hAnsi="Arial" w:cs="Arial"/>
          <w:b/>
          <w:sz w:val="24"/>
        </w:rPr>
        <w:t>On the Remaining Issues for L1-SINR Measurement Requirement</w:t>
      </w:r>
    </w:p>
    <w:p w14:paraId="318762A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1E071C7" w14:textId="77777777" w:rsidR="008F2239" w:rsidRDefault="008F2239" w:rsidP="008F2239">
      <w:pPr>
        <w:rPr>
          <w:rFonts w:ascii="Arial" w:hAnsi="Arial" w:cs="Arial"/>
          <w:b/>
        </w:rPr>
      </w:pPr>
      <w:r>
        <w:rPr>
          <w:rFonts w:ascii="Arial" w:hAnsi="Arial" w:cs="Arial"/>
          <w:b/>
        </w:rPr>
        <w:t xml:space="preserve">Discussion: </w:t>
      </w:r>
    </w:p>
    <w:p w14:paraId="7B7986AE" w14:textId="0E42354A"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30B085" w14:textId="77777777" w:rsidR="008F2239" w:rsidRDefault="008F2239" w:rsidP="008F2239"/>
    <w:p w14:paraId="66F09E61" w14:textId="77777777" w:rsidR="008F2239" w:rsidRDefault="008F2239" w:rsidP="008F2239">
      <w:pPr>
        <w:rPr>
          <w:rFonts w:ascii="Arial" w:hAnsi="Arial" w:cs="Arial"/>
          <w:b/>
          <w:sz w:val="24"/>
        </w:rPr>
      </w:pPr>
      <w:r>
        <w:rPr>
          <w:rFonts w:ascii="Arial" w:hAnsi="Arial" w:cs="Arial"/>
          <w:b/>
          <w:color w:val="0000FF"/>
          <w:sz w:val="24"/>
        </w:rPr>
        <w:t>R4-2000286</w:t>
      </w:r>
      <w:r>
        <w:rPr>
          <w:rFonts w:ascii="Arial" w:hAnsi="Arial" w:cs="Arial"/>
          <w:b/>
          <w:color w:val="0000FF"/>
          <w:sz w:val="24"/>
        </w:rPr>
        <w:tab/>
      </w:r>
      <w:r>
        <w:rPr>
          <w:rFonts w:ascii="Arial" w:hAnsi="Arial" w:cs="Arial"/>
          <w:b/>
          <w:sz w:val="24"/>
        </w:rPr>
        <w:t>Simulation Results for L1-SINR Measurement Accuracy</w:t>
      </w:r>
    </w:p>
    <w:p w14:paraId="37F8D4B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0047047" w14:textId="77777777" w:rsidR="008F2239" w:rsidRDefault="008F2239" w:rsidP="008F2239">
      <w:pPr>
        <w:rPr>
          <w:rFonts w:ascii="Arial" w:hAnsi="Arial" w:cs="Arial"/>
          <w:b/>
        </w:rPr>
      </w:pPr>
      <w:r>
        <w:rPr>
          <w:rFonts w:ascii="Arial" w:hAnsi="Arial" w:cs="Arial"/>
          <w:b/>
        </w:rPr>
        <w:lastRenderedPageBreak/>
        <w:t xml:space="preserve">Discussion: </w:t>
      </w:r>
    </w:p>
    <w:p w14:paraId="2AA0C36E" w14:textId="185EDF87"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61126" w14:textId="77777777" w:rsidR="008F2239" w:rsidRDefault="008F2239" w:rsidP="008F2239"/>
    <w:p w14:paraId="707CD5DD" w14:textId="77777777" w:rsidR="008F2239" w:rsidRDefault="008F2239" w:rsidP="008F2239">
      <w:pPr>
        <w:rPr>
          <w:rFonts w:ascii="Arial" w:hAnsi="Arial" w:cs="Arial"/>
          <w:b/>
          <w:sz w:val="24"/>
        </w:rPr>
      </w:pPr>
      <w:r>
        <w:rPr>
          <w:rFonts w:ascii="Arial" w:hAnsi="Arial" w:cs="Arial"/>
          <w:b/>
          <w:color w:val="0000FF"/>
          <w:sz w:val="24"/>
        </w:rPr>
        <w:t>R4-2000287</w:t>
      </w:r>
      <w:r>
        <w:rPr>
          <w:rFonts w:ascii="Arial" w:hAnsi="Arial" w:cs="Arial"/>
          <w:b/>
          <w:color w:val="0000FF"/>
          <w:sz w:val="24"/>
        </w:rPr>
        <w:tab/>
      </w:r>
      <w:r>
        <w:rPr>
          <w:rFonts w:ascii="Arial" w:hAnsi="Arial" w:cs="Arial"/>
          <w:b/>
          <w:sz w:val="24"/>
        </w:rPr>
        <w:t>Simulation Results Summary for L1-SINR Measurement Accuracy</w:t>
      </w:r>
    </w:p>
    <w:p w14:paraId="0025714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77688BB" w14:textId="77777777" w:rsidR="008F2239" w:rsidRDefault="008F2239" w:rsidP="008F2239">
      <w:pPr>
        <w:rPr>
          <w:rFonts w:ascii="Arial" w:hAnsi="Arial" w:cs="Arial"/>
          <w:b/>
        </w:rPr>
      </w:pPr>
      <w:r>
        <w:rPr>
          <w:rFonts w:ascii="Arial" w:hAnsi="Arial" w:cs="Arial"/>
          <w:b/>
        </w:rPr>
        <w:t xml:space="preserve">Discussion: </w:t>
      </w:r>
    </w:p>
    <w:p w14:paraId="0E2C52CC" w14:textId="4F579EAB"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10E03" w14:textId="77777777" w:rsidR="008F2239" w:rsidRDefault="008F2239" w:rsidP="008F2239"/>
    <w:p w14:paraId="6D3361E1" w14:textId="77777777" w:rsidR="008F2239" w:rsidRDefault="008F2239" w:rsidP="008F2239">
      <w:pPr>
        <w:rPr>
          <w:rFonts w:ascii="Arial" w:hAnsi="Arial" w:cs="Arial"/>
          <w:b/>
          <w:sz w:val="24"/>
        </w:rPr>
      </w:pPr>
      <w:r>
        <w:rPr>
          <w:rFonts w:ascii="Arial" w:hAnsi="Arial" w:cs="Arial"/>
          <w:b/>
          <w:color w:val="0000FF"/>
          <w:sz w:val="24"/>
        </w:rPr>
        <w:t>R4-2000288</w:t>
      </w:r>
      <w:r>
        <w:rPr>
          <w:rFonts w:ascii="Arial" w:hAnsi="Arial" w:cs="Arial"/>
          <w:b/>
          <w:color w:val="0000FF"/>
          <w:sz w:val="24"/>
        </w:rPr>
        <w:tab/>
      </w:r>
      <w:r>
        <w:rPr>
          <w:rFonts w:ascii="Arial" w:hAnsi="Arial" w:cs="Arial"/>
          <w:b/>
          <w:sz w:val="24"/>
        </w:rPr>
        <w:t>CR to TS38.133 on L1-SINR Measurement Requirement (Section 3.3 and 9)</w:t>
      </w:r>
    </w:p>
    <w:p w14:paraId="673ED7F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-0430  Cat: B (Rel-16)</w:t>
      </w:r>
      <w:r>
        <w:rPr>
          <w:i/>
        </w:rPr>
        <w:br/>
      </w:r>
      <w:r>
        <w:rPr>
          <w:i/>
        </w:rPr>
        <w:br/>
      </w:r>
      <w:r>
        <w:rPr>
          <w:i/>
        </w:rPr>
        <w:tab/>
      </w:r>
      <w:r>
        <w:rPr>
          <w:i/>
        </w:rPr>
        <w:tab/>
      </w:r>
      <w:r>
        <w:rPr>
          <w:i/>
        </w:rPr>
        <w:tab/>
      </w:r>
      <w:r>
        <w:rPr>
          <w:i/>
        </w:rPr>
        <w:tab/>
      </w:r>
      <w:r>
        <w:rPr>
          <w:i/>
        </w:rPr>
        <w:tab/>
        <w:t>Source: Samsung</w:t>
      </w:r>
    </w:p>
    <w:p w14:paraId="70EF2545" w14:textId="77777777" w:rsidR="008F2239" w:rsidRDefault="008F2239" w:rsidP="008F2239">
      <w:pPr>
        <w:rPr>
          <w:rFonts w:ascii="Arial" w:hAnsi="Arial" w:cs="Arial"/>
          <w:b/>
        </w:rPr>
      </w:pPr>
      <w:r>
        <w:rPr>
          <w:rFonts w:ascii="Arial" w:hAnsi="Arial" w:cs="Arial"/>
          <w:b/>
        </w:rPr>
        <w:t xml:space="preserve">Discussion: </w:t>
      </w:r>
    </w:p>
    <w:p w14:paraId="3C0A0DFD" w14:textId="30BB9539" w:rsidR="008F2239" w:rsidRDefault="005B73D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C76A64" w14:textId="77777777" w:rsidR="008F2239" w:rsidRDefault="008F2239" w:rsidP="008F2239"/>
    <w:p w14:paraId="4549631B" w14:textId="77777777" w:rsidR="008F2239" w:rsidRDefault="008F2239" w:rsidP="008F2239">
      <w:pPr>
        <w:rPr>
          <w:rFonts w:ascii="Arial" w:hAnsi="Arial" w:cs="Arial"/>
          <w:b/>
          <w:sz w:val="24"/>
        </w:rPr>
      </w:pPr>
      <w:r>
        <w:rPr>
          <w:rFonts w:ascii="Arial" w:hAnsi="Arial" w:cs="Arial"/>
          <w:b/>
          <w:color w:val="0000FF"/>
          <w:sz w:val="24"/>
        </w:rPr>
        <w:t>R4-2000384</w:t>
      </w:r>
      <w:r>
        <w:rPr>
          <w:rFonts w:ascii="Arial" w:hAnsi="Arial" w:cs="Arial"/>
          <w:b/>
          <w:color w:val="0000FF"/>
          <w:sz w:val="24"/>
        </w:rPr>
        <w:tab/>
      </w:r>
      <w:r>
        <w:rPr>
          <w:rFonts w:ascii="Arial" w:hAnsi="Arial" w:cs="Arial"/>
          <w:b/>
          <w:sz w:val="24"/>
        </w:rPr>
        <w:t>Discussion about L1-SINR measurement requirements</w:t>
      </w:r>
    </w:p>
    <w:p w14:paraId="2B6BE86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5BFE9AC" w14:textId="77777777" w:rsidR="008F2239" w:rsidRDefault="008F2239" w:rsidP="008F2239">
      <w:pPr>
        <w:rPr>
          <w:rFonts w:ascii="Arial" w:hAnsi="Arial" w:cs="Arial"/>
          <w:b/>
        </w:rPr>
      </w:pPr>
      <w:r>
        <w:rPr>
          <w:rFonts w:ascii="Arial" w:hAnsi="Arial" w:cs="Arial"/>
          <w:b/>
        </w:rPr>
        <w:t xml:space="preserve">Discussion: </w:t>
      </w:r>
    </w:p>
    <w:p w14:paraId="1E496AAE" w14:textId="29460F1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E5128" w14:textId="77777777" w:rsidR="008F2239" w:rsidRDefault="008F2239" w:rsidP="008F2239"/>
    <w:p w14:paraId="4BCC2AFF" w14:textId="77777777" w:rsidR="008F2239" w:rsidRDefault="008F2239" w:rsidP="008F2239">
      <w:pPr>
        <w:rPr>
          <w:rFonts w:ascii="Arial" w:hAnsi="Arial" w:cs="Arial"/>
          <w:b/>
          <w:sz w:val="24"/>
        </w:rPr>
      </w:pPr>
      <w:r>
        <w:rPr>
          <w:rFonts w:ascii="Arial" w:hAnsi="Arial" w:cs="Arial"/>
          <w:b/>
          <w:color w:val="0000FF"/>
          <w:sz w:val="24"/>
        </w:rPr>
        <w:t>R4-2000635</w:t>
      </w:r>
      <w:r>
        <w:rPr>
          <w:rFonts w:ascii="Arial" w:hAnsi="Arial" w:cs="Arial"/>
          <w:b/>
          <w:color w:val="0000FF"/>
          <w:sz w:val="24"/>
        </w:rPr>
        <w:tab/>
      </w:r>
      <w:r>
        <w:rPr>
          <w:rFonts w:ascii="Arial" w:hAnsi="Arial" w:cs="Arial"/>
          <w:b/>
          <w:sz w:val="24"/>
        </w:rPr>
        <w:t>Simulation results on L1-SINR</w:t>
      </w:r>
    </w:p>
    <w:p w14:paraId="729A4C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7D996B" w14:textId="77777777" w:rsidR="008F2239" w:rsidRDefault="008F2239" w:rsidP="008F2239">
      <w:pPr>
        <w:rPr>
          <w:rFonts w:ascii="Arial" w:hAnsi="Arial" w:cs="Arial"/>
          <w:b/>
        </w:rPr>
      </w:pPr>
      <w:r>
        <w:rPr>
          <w:rFonts w:ascii="Arial" w:hAnsi="Arial" w:cs="Arial"/>
          <w:b/>
        </w:rPr>
        <w:t xml:space="preserve">Discussion: </w:t>
      </w:r>
    </w:p>
    <w:p w14:paraId="40551162" w14:textId="451F212F"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8B5B2" w14:textId="77777777" w:rsidR="008F2239" w:rsidRDefault="008F2239" w:rsidP="008F2239"/>
    <w:p w14:paraId="09AF2B7C" w14:textId="77777777" w:rsidR="008F2239" w:rsidRDefault="008F2239" w:rsidP="008F2239">
      <w:pPr>
        <w:rPr>
          <w:rFonts w:ascii="Arial" w:hAnsi="Arial" w:cs="Arial"/>
          <w:b/>
          <w:sz w:val="24"/>
        </w:rPr>
      </w:pPr>
      <w:r>
        <w:rPr>
          <w:rFonts w:ascii="Arial" w:hAnsi="Arial" w:cs="Arial"/>
          <w:b/>
          <w:color w:val="0000FF"/>
          <w:sz w:val="24"/>
        </w:rPr>
        <w:t>R4-2000935</w:t>
      </w:r>
      <w:r>
        <w:rPr>
          <w:rFonts w:ascii="Arial" w:hAnsi="Arial" w:cs="Arial"/>
          <w:b/>
          <w:color w:val="0000FF"/>
          <w:sz w:val="24"/>
        </w:rPr>
        <w:tab/>
      </w:r>
      <w:r>
        <w:rPr>
          <w:rFonts w:ascii="Arial" w:hAnsi="Arial" w:cs="Arial"/>
          <w:b/>
          <w:sz w:val="24"/>
        </w:rPr>
        <w:t>Discussion on RRM requirements for L1-SINR</w:t>
      </w:r>
    </w:p>
    <w:p w14:paraId="2023E1E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E3B0E" w14:textId="77777777" w:rsidR="008F2239" w:rsidRDefault="008F2239" w:rsidP="008F2239">
      <w:pPr>
        <w:rPr>
          <w:rFonts w:ascii="Arial" w:hAnsi="Arial" w:cs="Arial"/>
          <w:b/>
        </w:rPr>
      </w:pPr>
      <w:r>
        <w:rPr>
          <w:rFonts w:ascii="Arial" w:hAnsi="Arial" w:cs="Arial"/>
          <w:b/>
        </w:rPr>
        <w:t xml:space="preserve">Discussion: </w:t>
      </w:r>
    </w:p>
    <w:p w14:paraId="27D7F203" w14:textId="4343B45F"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6C246C" w14:textId="77777777" w:rsidR="008F2239" w:rsidRDefault="008F2239" w:rsidP="008F2239"/>
    <w:p w14:paraId="29BE1A14" w14:textId="77777777" w:rsidR="008F2239" w:rsidRDefault="008F2239" w:rsidP="008F2239">
      <w:pPr>
        <w:rPr>
          <w:rFonts w:ascii="Arial" w:hAnsi="Arial" w:cs="Arial"/>
          <w:b/>
          <w:sz w:val="24"/>
        </w:rPr>
      </w:pPr>
      <w:r>
        <w:rPr>
          <w:rFonts w:ascii="Arial" w:hAnsi="Arial" w:cs="Arial"/>
          <w:b/>
          <w:color w:val="0000FF"/>
          <w:sz w:val="24"/>
        </w:rPr>
        <w:t>R4-2000936</w:t>
      </w:r>
      <w:r>
        <w:rPr>
          <w:rFonts w:ascii="Arial" w:hAnsi="Arial" w:cs="Arial"/>
          <w:b/>
          <w:color w:val="0000FF"/>
          <w:sz w:val="24"/>
        </w:rPr>
        <w:tab/>
      </w:r>
      <w:r>
        <w:rPr>
          <w:rFonts w:ascii="Arial" w:hAnsi="Arial" w:cs="Arial"/>
          <w:b/>
          <w:sz w:val="24"/>
        </w:rPr>
        <w:t>Discussion on L1-SINR delay requirement</w:t>
      </w:r>
    </w:p>
    <w:p w14:paraId="7CFB38BE"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BCDC2A" w14:textId="77777777" w:rsidR="008F2239" w:rsidRDefault="008F2239" w:rsidP="008F2239">
      <w:pPr>
        <w:rPr>
          <w:rFonts w:ascii="Arial" w:hAnsi="Arial" w:cs="Arial"/>
          <w:b/>
        </w:rPr>
      </w:pPr>
      <w:r>
        <w:rPr>
          <w:rFonts w:ascii="Arial" w:hAnsi="Arial" w:cs="Arial"/>
          <w:b/>
        </w:rPr>
        <w:t xml:space="preserve">Discussion: </w:t>
      </w:r>
    </w:p>
    <w:p w14:paraId="1CFDE953" w14:textId="124454BB"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CC93A" w14:textId="77777777" w:rsidR="008F2239" w:rsidRDefault="008F2239" w:rsidP="008F2239"/>
    <w:p w14:paraId="3DF09920" w14:textId="77777777" w:rsidR="008F2239" w:rsidRDefault="008F2239" w:rsidP="008F2239">
      <w:pPr>
        <w:rPr>
          <w:rFonts w:ascii="Arial" w:hAnsi="Arial" w:cs="Arial"/>
          <w:b/>
          <w:sz w:val="24"/>
        </w:rPr>
      </w:pPr>
      <w:r>
        <w:rPr>
          <w:rFonts w:ascii="Arial" w:hAnsi="Arial" w:cs="Arial"/>
          <w:b/>
          <w:color w:val="0000FF"/>
          <w:sz w:val="24"/>
        </w:rPr>
        <w:t>R4-2000937</w:t>
      </w:r>
      <w:r>
        <w:rPr>
          <w:rFonts w:ascii="Arial" w:hAnsi="Arial" w:cs="Arial"/>
          <w:b/>
          <w:color w:val="0000FF"/>
          <w:sz w:val="24"/>
        </w:rPr>
        <w:tab/>
      </w:r>
      <w:r>
        <w:rPr>
          <w:rFonts w:ascii="Arial" w:hAnsi="Arial" w:cs="Arial"/>
          <w:b/>
          <w:sz w:val="24"/>
        </w:rPr>
        <w:t>Discussion on L1-SINR accuracy requirement</w:t>
      </w:r>
    </w:p>
    <w:p w14:paraId="522F3F6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A0705D" w14:textId="77777777" w:rsidR="008F2239" w:rsidRDefault="008F2239" w:rsidP="008F2239">
      <w:pPr>
        <w:rPr>
          <w:rFonts w:ascii="Arial" w:hAnsi="Arial" w:cs="Arial"/>
          <w:b/>
        </w:rPr>
      </w:pPr>
      <w:r>
        <w:rPr>
          <w:rFonts w:ascii="Arial" w:hAnsi="Arial" w:cs="Arial"/>
          <w:b/>
        </w:rPr>
        <w:t xml:space="preserve">Discussion: </w:t>
      </w:r>
    </w:p>
    <w:p w14:paraId="74880561" w14:textId="7BDF219B"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35114" w14:textId="77777777" w:rsidR="008F2239" w:rsidRDefault="008F2239" w:rsidP="008F2239"/>
    <w:p w14:paraId="2E8A230A" w14:textId="77777777" w:rsidR="008F2239" w:rsidRDefault="008F2239" w:rsidP="008F2239">
      <w:pPr>
        <w:rPr>
          <w:rFonts w:ascii="Arial" w:hAnsi="Arial" w:cs="Arial"/>
          <w:b/>
          <w:sz w:val="24"/>
        </w:rPr>
      </w:pPr>
      <w:r>
        <w:rPr>
          <w:rFonts w:ascii="Arial" w:hAnsi="Arial" w:cs="Arial"/>
          <w:b/>
          <w:color w:val="0000FF"/>
          <w:sz w:val="24"/>
        </w:rPr>
        <w:t>R4-2000997</w:t>
      </w:r>
      <w:r>
        <w:rPr>
          <w:rFonts w:ascii="Arial" w:hAnsi="Arial" w:cs="Arial"/>
          <w:b/>
          <w:color w:val="0000FF"/>
          <w:sz w:val="24"/>
        </w:rPr>
        <w:tab/>
      </w:r>
      <w:r>
        <w:rPr>
          <w:rFonts w:ascii="Arial" w:hAnsi="Arial" w:cs="Arial"/>
          <w:b/>
          <w:sz w:val="24"/>
        </w:rPr>
        <w:t>CR on SS-SINR and CSI-SINR measurement report mapping (section 10.1.16.1)</w:t>
      </w:r>
    </w:p>
    <w:p w14:paraId="046F080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OPPO</w:t>
      </w:r>
    </w:p>
    <w:p w14:paraId="3292F23E" w14:textId="77777777" w:rsidR="008F2239" w:rsidRDefault="008F2239" w:rsidP="008F2239">
      <w:pPr>
        <w:rPr>
          <w:rFonts w:ascii="Arial" w:hAnsi="Arial" w:cs="Arial"/>
          <w:b/>
        </w:rPr>
      </w:pPr>
      <w:r>
        <w:rPr>
          <w:rFonts w:ascii="Arial" w:hAnsi="Arial" w:cs="Arial"/>
          <w:b/>
        </w:rPr>
        <w:t xml:space="preserve">Discussion: </w:t>
      </w:r>
    </w:p>
    <w:p w14:paraId="6B1B52A2" w14:textId="77777777" w:rsidR="00E00FB7" w:rsidRDefault="00E00FB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FB7">
        <w:rPr>
          <w:rFonts w:ascii="Arial" w:hAnsi="Arial" w:cs="Arial"/>
          <w:b/>
          <w:highlight w:val="green"/>
        </w:rPr>
        <w:t>Endorsed.</w:t>
      </w:r>
    </w:p>
    <w:p w14:paraId="25425FCA" w14:textId="77777777" w:rsidR="008F2239" w:rsidRDefault="008F2239" w:rsidP="008F2239"/>
    <w:p w14:paraId="7E6188BE" w14:textId="77777777" w:rsidR="008F2239" w:rsidRDefault="008F2239" w:rsidP="008F2239">
      <w:pPr>
        <w:rPr>
          <w:rFonts w:ascii="Arial" w:hAnsi="Arial" w:cs="Arial"/>
          <w:b/>
          <w:sz w:val="24"/>
        </w:rPr>
      </w:pPr>
      <w:r>
        <w:rPr>
          <w:rFonts w:ascii="Arial" w:hAnsi="Arial" w:cs="Arial"/>
          <w:b/>
          <w:color w:val="0000FF"/>
          <w:sz w:val="24"/>
        </w:rPr>
        <w:t>R4-2001362</w:t>
      </w:r>
      <w:r>
        <w:rPr>
          <w:rFonts w:ascii="Arial" w:hAnsi="Arial" w:cs="Arial"/>
          <w:b/>
          <w:color w:val="0000FF"/>
          <w:sz w:val="24"/>
        </w:rPr>
        <w:tab/>
      </w:r>
      <w:r>
        <w:rPr>
          <w:rFonts w:ascii="Arial" w:hAnsi="Arial" w:cs="Arial"/>
          <w:b/>
          <w:sz w:val="24"/>
        </w:rPr>
        <w:t>L1-SINR measurement period</w:t>
      </w:r>
    </w:p>
    <w:p w14:paraId="7EC7E25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435DF3" w14:textId="77777777" w:rsidR="008F2239" w:rsidRDefault="008F2239" w:rsidP="008F2239">
      <w:pPr>
        <w:rPr>
          <w:rFonts w:ascii="Arial" w:hAnsi="Arial" w:cs="Arial"/>
          <w:b/>
        </w:rPr>
      </w:pPr>
      <w:r>
        <w:rPr>
          <w:rFonts w:ascii="Arial" w:hAnsi="Arial" w:cs="Arial"/>
          <w:b/>
        </w:rPr>
        <w:t xml:space="preserve">Abstract: </w:t>
      </w:r>
    </w:p>
    <w:p w14:paraId="14782998" w14:textId="77777777" w:rsidR="008F2239" w:rsidRDefault="008F2239" w:rsidP="008F2239">
      <w:r>
        <w:t>This contribution discusses the L1-SINR measurements period.</w:t>
      </w:r>
    </w:p>
    <w:p w14:paraId="60E0586D" w14:textId="77777777" w:rsidR="008F2239" w:rsidRDefault="008F2239" w:rsidP="008F2239">
      <w:pPr>
        <w:rPr>
          <w:rFonts w:ascii="Arial" w:hAnsi="Arial" w:cs="Arial"/>
          <w:b/>
        </w:rPr>
      </w:pPr>
      <w:r>
        <w:rPr>
          <w:rFonts w:ascii="Arial" w:hAnsi="Arial" w:cs="Arial"/>
          <w:b/>
        </w:rPr>
        <w:t xml:space="preserve">Discussion: </w:t>
      </w:r>
    </w:p>
    <w:p w14:paraId="23C5FA3D" w14:textId="2813A4F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DC668" w14:textId="77777777" w:rsidR="008F2239" w:rsidRDefault="008F2239" w:rsidP="008F2239"/>
    <w:p w14:paraId="7A517239" w14:textId="77777777" w:rsidR="008F2239" w:rsidRDefault="008F2239" w:rsidP="008F2239">
      <w:pPr>
        <w:rPr>
          <w:rFonts w:ascii="Arial" w:hAnsi="Arial" w:cs="Arial"/>
          <w:b/>
          <w:sz w:val="24"/>
        </w:rPr>
      </w:pPr>
      <w:r>
        <w:rPr>
          <w:rFonts w:ascii="Arial" w:hAnsi="Arial" w:cs="Arial"/>
          <w:b/>
          <w:color w:val="0000FF"/>
          <w:sz w:val="24"/>
        </w:rPr>
        <w:t>R4-2001578</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2197EB0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FF176" w14:textId="77777777" w:rsidR="008F2239" w:rsidRDefault="008F2239" w:rsidP="008F2239">
      <w:pPr>
        <w:rPr>
          <w:rFonts w:ascii="Arial" w:hAnsi="Arial" w:cs="Arial"/>
          <w:b/>
        </w:rPr>
      </w:pPr>
      <w:r>
        <w:rPr>
          <w:rFonts w:ascii="Arial" w:hAnsi="Arial" w:cs="Arial"/>
          <w:b/>
        </w:rPr>
        <w:t xml:space="preserve">Discussion: </w:t>
      </w:r>
    </w:p>
    <w:p w14:paraId="38731B47" w14:textId="493B7CAB"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A436B" w14:textId="77777777" w:rsidR="008F2239" w:rsidRDefault="008F2239" w:rsidP="008F2239"/>
    <w:p w14:paraId="6029246E" w14:textId="77777777" w:rsidR="008F2239" w:rsidRDefault="008F2239" w:rsidP="008F2239">
      <w:pPr>
        <w:rPr>
          <w:rFonts w:ascii="Arial" w:hAnsi="Arial" w:cs="Arial"/>
          <w:b/>
          <w:sz w:val="24"/>
        </w:rPr>
      </w:pPr>
      <w:r>
        <w:rPr>
          <w:rFonts w:ascii="Arial" w:hAnsi="Arial" w:cs="Arial"/>
          <w:b/>
          <w:color w:val="0000FF"/>
          <w:sz w:val="24"/>
        </w:rPr>
        <w:t>R4-2001579</w:t>
      </w:r>
      <w:r>
        <w:rPr>
          <w:rFonts w:ascii="Arial" w:hAnsi="Arial" w:cs="Arial"/>
          <w:b/>
          <w:color w:val="0000FF"/>
          <w:sz w:val="24"/>
        </w:rPr>
        <w:tab/>
      </w:r>
      <w:r>
        <w:rPr>
          <w:rFonts w:ascii="Arial" w:hAnsi="Arial" w:cs="Arial"/>
          <w:b/>
          <w:sz w:val="24"/>
        </w:rPr>
        <w:t>Discussion on measurement restrictions for L1-SINR measurement</w:t>
      </w:r>
    </w:p>
    <w:p w14:paraId="256771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7AC1D4" w14:textId="77777777" w:rsidR="008F2239" w:rsidRDefault="008F2239" w:rsidP="008F2239">
      <w:pPr>
        <w:rPr>
          <w:rFonts w:ascii="Arial" w:hAnsi="Arial" w:cs="Arial"/>
          <w:b/>
        </w:rPr>
      </w:pPr>
      <w:r>
        <w:rPr>
          <w:rFonts w:ascii="Arial" w:hAnsi="Arial" w:cs="Arial"/>
          <w:b/>
        </w:rPr>
        <w:t xml:space="preserve">Discussion: </w:t>
      </w:r>
    </w:p>
    <w:p w14:paraId="7F85B97C" w14:textId="609D9510"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D111" w14:textId="77777777" w:rsidR="008F2239" w:rsidRDefault="008F2239" w:rsidP="008F2239"/>
    <w:p w14:paraId="07465F4F" w14:textId="77777777" w:rsidR="008F2239" w:rsidRDefault="008F2239" w:rsidP="008F2239">
      <w:pPr>
        <w:rPr>
          <w:rFonts w:ascii="Arial" w:hAnsi="Arial" w:cs="Arial"/>
          <w:b/>
          <w:sz w:val="24"/>
        </w:rPr>
      </w:pPr>
      <w:r>
        <w:rPr>
          <w:rFonts w:ascii="Arial" w:hAnsi="Arial" w:cs="Arial"/>
          <w:b/>
          <w:color w:val="0000FF"/>
          <w:sz w:val="24"/>
        </w:rPr>
        <w:t>R4-2002120</w:t>
      </w:r>
      <w:r>
        <w:rPr>
          <w:rFonts w:ascii="Arial" w:hAnsi="Arial" w:cs="Arial"/>
          <w:b/>
          <w:color w:val="0000FF"/>
          <w:sz w:val="24"/>
        </w:rPr>
        <w:tab/>
      </w:r>
      <w:r>
        <w:rPr>
          <w:rFonts w:ascii="Arial" w:hAnsi="Arial" w:cs="Arial"/>
          <w:b/>
          <w:sz w:val="24"/>
        </w:rPr>
        <w:t>RRM requirements for L1-SINR estimation</w:t>
      </w:r>
    </w:p>
    <w:p w14:paraId="31C2FC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06D8516" w14:textId="77777777" w:rsidR="008F2239" w:rsidRDefault="008F2239" w:rsidP="008F2239">
      <w:pPr>
        <w:rPr>
          <w:rFonts w:ascii="Arial" w:hAnsi="Arial" w:cs="Arial"/>
          <w:b/>
        </w:rPr>
      </w:pPr>
      <w:r>
        <w:rPr>
          <w:rFonts w:ascii="Arial" w:hAnsi="Arial" w:cs="Arial"/>
          <w:b/>
        </w:rPr>
        <w:t xml:space="preserve">Discussion: </w:t>
      </w:r>
    </w:p>
    <w:p w14:paraId="5DAEA97A" w14:textId="144B4FB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89C5E" w14:textId="77777777" w:rsidR="008F2239" w:rsidRDefault="008F2239" w:rsidP="008F2239">
      <w:bookmarkStart w:id="390" w:name="_Toc32912979"/>
    </w:p>
    <w:p w14:paraId="2F837CF8" w14:textId="77777777" w:rsidR="008F2239" w:rsidRDefault="008F2239" w:rsidP="008F2239">
      <w:pPr>
        <w:pStyle w:val="Heading5"/>
      </w:pPr>
      <w:r>
        <w:t>8.11.2.2</w:t>
      </w:r>
      <w:r>
        <w:tab/>
      </w:r>
      <w:proofErr w:type="spellStart"/>
      <w:r>
        <w:t>SCell</w:t>
      </w:r>
      <w:proofErr w:type="spellEnd"/>
      <w:r>
        <w:t xml:space="preserve"> Beam failure recovery [</w:t>
      </w:r>
      <w:proofErr w:type="spellStart"/>
      <w:r>
        <w:t>NR_eMIMO</w:t>
      </w:r>
      <w:proofErr w:type="spellEnd"/>
      <w:r>
        <w:t>-Core]</w:t>
      </w:r>
      <w:bookmarkEnd w:id="390"/>
    </w:p>
    <w:p w14:paraId="625E001F" w14:textId="77777777" w:rsidR="008F2239" w:rsidRDefault="008F2239" w:rsidP="008F2239"/>
    <w:p w14:paraId="4B3790C9" w14:textId="77777777" w:rsidR="008F2239" w:rsidRDefault="008F2239" w:rsidP="008F2239">
      <w:pPr>
        <w:rPr>
          <w:rFonts w:ascii="Arial" w:hAnsi="Arial" w:cs="Arial"/>
          <w:b/>
          <w:sz w:val="24"/>
        </w:rPr>
      </w:pPr>
      <w:r>
        <w:rPr>
          <w:rFonts w:ascii="Arial" w:hAnsi="Arial" w:cs="Arial"/>
          <w:b/>
          <w:color w:val="0000FF"/>
          <w:sz w:val="24"/>
        </w:rPr>
        <w:t>R4-2000289</w:t>
      </w:r>
      <w:r>
        <w:rPr>
          <w:rFonts w:ascii="Arial" w:hAnsi="Arial" w:cs="Arial"/>
          <w:b/>
          <w:color w:val="0000FF"/>
          <w:sz w:val="24"/>
        </w:rPr>
        <w:tab/>
      </w:r>
      <w:r>
        <w:rPr>
          <w:rFonts w:ascii="Arial" w:hAnsi="Arial" w:cs="Arial"/>
          <w:b/>
          <w:sz w:val="24"/>
        </w:rPr>
        <w:t xml:space="preserve">On the Remaining Issues for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2DBA3B9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C8D287C" w14:textId="77777777" w:rsidR="008F2239" w:rsidRDefault="008F2239" w:rsidP="008F2239">
      <w:pPr>
        <w:rPr>
          <w:rFonts w:ascii="Arial" w:hAnsi="Arial" w:cs="Arial"/>
          <w:b/>
        </w:rPr>
      </w:pPr>
      <w:r>
        <w:rPr>
          <w:rFonts w:ascii="Arial" w:hAnsi="Arial" w:cs="Arial"/>
          <w:b/>
        </w:rPr>
        <w:t xml:space="preserve">Discussion: </w:t>
      </w:r>
    </w:p>
    <w:p w14:paraId="594D1402" w14:textId="2F08E7F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565FE" w14:textId="77777777" w:rsidR="008F2239" w:rsidRDefault="008F2239" w:rsidP="008F2239"/>
    <w:p w14:paraId="5326B63C" w14:textId="77777777" w:rsidR="008F2239" w:rsidRDefault="008F2239" w:rsidP="008F2239">
      <w:pPr>
        <w:rPr>
          <w:rFonts w:ascii="Arial" w:hAnsi="Arial" w:cs="Arial"/>
          <w:b/>
          <w:sz w:val="24"/>
        </w:rPr>
      </w:pPr>
      <w:r>
        <w:rPr>
          <w:rFonts w:ascii="Arial" w:hAnsi="Arial" w:cs="Arial"/>
          <w:b/>
          <w:color w:val="0000FF"/>
          <w:sz w:val="24"/>
        </w:rPr>
        <w:t>R4-2000290</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BFD and CBD (Section 8.5)</w:t>
      </w:r>
    </w:p>
    <w:p w14:paraId="0F2A0A78" w14:textId="187308D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-0431  Cat: B (Rel-16)</w:t>
      </w:r>
      <w:r>
        <w:rPr>
          <w:i/>
        </w:rPr>
        <w:br/>
      </w:r>
      <w:r>
        <w:rPr>
          <w:i/>
        </w:rPr>
        <w:tab/>
      </w:r>
      <w:r>
        <w:rPr>
          <w:i/>
        </w:rPr>
        <w:tab/>
      </w:r>
      <w:r>
        <w:rPr>
          <w:i/>
        </w:rPr>
        <w:tab/>
      </w:r>
      <w:r>
        <w:rPr>
          <w:i/>
        </w:rPr>
        <w:tab/>
      </w:r>
      <w:r>
        <w:rPr>
          <w:i/>
        </w:rPr>
        <w:tab/>
        <w:t>Source: Samsung</w:t>
      </w:r>
    </w:p>
    <w:p w14:paraId="5AE05BEF" w14:textId="77777777" w:rsidR="008F2239" w:rsidRDefault="008F2239" w:rsidP="008F2239">
      <w:pPr>
        <w:rPr>
          <w:rFonts w:ascii="Arial" w:hAnsi="Arial" w:cs="Arial"/>
          <w:b/>
        </w:rPr>
      </w:pPr>
      <w:r>
        <w:rPr>
          <w:rFonts w:ascii="Arial" w:hAnsi="Arial" w:cs="Arial"/>
          <w:b/>
        </w:rPr>
        <w:t xml:space="preserve">Discussion: </w:t>
      </w:r>
    </w:p>
    <w:p w14:paraId="181E7828" w14:textId="49747E45"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F44E80" w14:textId="77777777" w:rsidR="008F2239" w:rsidRDefault="008F2239" w:rsidP="008F2239"/>
    <w:p w14:paraId="2E7478A4" w14:textId="77777777" w:rsidR="008F2239" w:rsidRDefault="008F2239" w:rsidP="008F2239">
      <w:pPr>
        <w:rPr>
          <w:rFonts w:ascii="Arial" w:hAnsi="Arial" w:cs="Arial"/>
          <w:b/>
          <w:sz w:val="24"/>
        </w:rPr>
      </w:pPr>
      <w:r>
        <w:rPr>
          <w:rFonts w:ascii="Arial" w:hAnsi="Arial" w:cs="Arial"/>
          <w:b/>
          <w:color w:val="0000FF"/>
          <w:sz w:val="24"/>
        </w:rPr>
        <w:t>R4-2000291</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BFRQ Procedure (Section 8.5)</w:t>
      </w:r>
    </w:p>
    <w:p w14:paraId="4544F3E2" w14:textId="0413873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-0432  Cat: B (Rel-16)</w:t>
      </w:r>
      <w:r>
        <w:rPr>
          <w:i/>
        </w:rPr>
        <w:br/>
      </w:r>
      <w:r>
        <w:rPr>
          <w:i/>
        </w:rPr>
        <w:tab/>
      </w:r>
      <w:r>
        <w:rPr>
          <w:i/>
        </w:rPr>
        <w:tab/>
      </w:r>
      <w:r>
        <w:rPr>
          <w:i/>
        </w:rPr>
        <w:tab/>
      </w:r>
      <w:r>
        <w:rPr>
          <w:i/>
        </w:rPr>
        <w:tab/>
      </w:r>
      <w:r>
        <w:rPr>
          <w:i/>
        </w:rPr>
        <w:tab/>
        <w:t>Source: Samsung</w:t>
      </w:r>
    </w:p>
    <w:p w14:paraId="014D09CF" w14:textId="77777777" w:rsidR="008F2239" w:rsidRDefault="008F2239" w:rsidP="008F2239">
      <w:pPr>
        <w:rPr>
          <w:rFonts w:ascii="Arial" w:hAnsi="Arial" w:cs="Arial"/>
          <w:b/>
        </w:rPr>
      </w:pPr>
      <w:r>
        <w:rPr>
          <w:rFonts w:ascii="Arial" w:hAnsi="Arial" w:cs="Arial"/>
          <w:b/>
        </w:rPr>
        <w:t xml:space="preserve">Discussion: </w:t>
      </w:r>
    </w:p>
    <w:p w14:paraId="14319F3F" w14:textId="148944D3"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B6F734" w14:textId="77777777" w:rsidR="008F2239" w:rsidRDefault="008F2239" w:rsidP="008F2239"/>
    <w:p w14:paraId="5C36731E" w14:textId="77777777" w:rsidR="008F2239" w:rsidRDefault="008F2239" w:rsidP="008F2239">
      <w:pPr>
        <w:rPr>
          <w:rFonts w:ascii="Arial" w:hAnsi="Arial" w:cs="Arial"/>
          <w:b/>
          <w:sz w:val="24"/>
        </w:rPr>
      </w:pPr>
      <w:r>
        <w:rPr>
          <w:rFonts w:ascii="Arial" w:hAnsi="Arial" w:cs="Arial"/>
          <w:b/>
          <w:color w:val="0000FF"/>
          <w:sz w:val="24"/>
        </w:rPr>
        <w:t>R4-2000938</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2FEB21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6404DF" w14:textId="77777777" w:rsidR="008F2239" w:rsidRDefault="008F2239" w:rsidP="008F2239">
      <w:pPr>
        <w:rPr>
          <w:rFonts w:ascii="Arial" w:hAnsi="Arial" w:cs="Arial"/>
          <w:b/>
        </w:rPr>
      </w:pPr>
      <w:r>
        <w:rPr>
          <w:rFonts w:ascii="Arial" w:hAnsi="Arial" w:cs="Arial"/>
          <w:b/>
        </w:rPr>
        <w:t xml:space="preserve">Discussion: </w:t>
      </w:r>
    </w:p>
    <w:p w14:paraId="3A017625" w14:textId="4A5150F8"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E3F02" w14:textId="77777777" w:rsidR="008F2239" w:rsidRDefault="008F2239" w:rsidP="008F2239"/>
    <w:p w14:paraId="54641A33" w14:textId="77777777" w:rsidR="008F2239" w:rsidRDefault="008F2239" w:rsidP="008F2239">
      <w:pPr>
        <w:rPr>
          <w:rFonts w:ascii="Arial" w:hAnsi="Arial" w:cs="Arial"/>
          <w:b/>
          <w:sz w:val="24"/>
        </w:rPr>
      </w:pPr>
      <w:r>
        <w:rPr>
          <w:rFonts w:ascii="Arial" w:hAnsi="Arial" w:cs="Arial"/>
          <w:b/>
          <w:color w:val="0000FF"/>
          <w:sz w:val="24"/>
        </w:rPr>
        <w:t>R4-2001580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BFR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1F4DF4A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EF074" w14:textId="77777777" w:rsidR="008F2239" w:rsidRDefault="008F2239" w:rsidP="008F2239">
      <w:pPr>
        <w:rPr>
          <w:rFonts w:ascii="Arial" w:hAnsi="Arial" w:cs="Arial"/>
          <w:b/>
        </w:rPr>
      </w:pPr>
      <w:r>
        <w:rPr>
          <w:rFonts w:ascii="Arial" w:hAnsi="Arial" w:cs="Arial"/>
          <w:b/>
        </w:rPr>
        <w:t xml:space="preserve">Discussion: </w:t>
      </w:r>
    </w:p>
    <w:p w14:paraId="17F438FF" w14:textId="11641C45"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B517A" w14:textId="77777777" w:rsidR="008F2239" w:rsidRDefault="008F2239" w:rsidP="008F2239"/>
    <w:p w14:paraId="71B169B1" w14:textId="77777777" w:rsidR="008F2239" w:rsidRDefault="008F2239" w:rsidP="008F2239">
      <w:pPr>
        <w:rPr>
          <w:rFonts w:ascii="Arial" w:hAnsi="Arial" w:cs="Arial"/>
          <w:b/>
          <w:sz w:val="24"/>
        </w:rPr>
      </w:pPr>
      <w:r>
        <w:rPr>
          <w:rFonts w:ascii="Arial" w:hAnsi="Arial" w:cs="Arial"/>
          <w:b/>
          <w:color w:val="0000FF"/>
          <w:sz w:val="24"/>
        </w:rPr>
        <w:t>R4-2002121</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SCell</w:t>
      </w:r>
      <w:proofErr w:type="spellEnd"/>
      <w:r>
        <w:rPr>
          <w:rFonts w:ascii="Arial" w:hAnsi="Arial" w:cs="Arial"/>
          <w:b/>
          <w:sz w:val="24"/>
        </w:rPr>
        <w:t xml:space="preserve"> BFD, CBD and BFR</w:t>
      </w:r>
    </w:p>
    <w:p w14:paraId="3E30AA3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BFF67E2" w14:textId="77777777" w:rsidR="008F2239" w:rsidRDefault="008F2239" w:rsidP="008F2239">
      <w:pPr>
        <w:rPr>
          <w:rFonts w:ascii="Arial" w:hAnsi="Arial" w:cs="Arial"/>
          <w:b/>
        </w:rPr>
      </w:pPr>
      <w:r>
        <w:rPr>
          <w:rFonts w:ascii="Arial" w:hAnsi="Arial" w:cs="Arial"/>
          <w:b/>
        </w:rPr>
        <w:t xml:space="preserve">Discussion: </w:t>
      </w:r>
    </w:p>
    <w:p w14:paraId="1EEBDD9B" w14:textId="5B94692E"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A14CE3" w14:textId="77777777" w:rsidR="008F2239" w:rsidRDefault="008F2239" w:rsidP="008F2239">
      <w:bookmarkStart w:id="391" w:name="_Toc32912980"/>
    </w:p>
    <w:p w14:paraId="1C0F888B" w14:textId="77777777" w:rsidR="008F2239" w:rsidRDefault="008F2239" w:rsidP="008F2239">
      <w:pPr>
        <w:pStyle w:val="Heading5"/>
      </w:pPr>
      <w:r>
        <w:t>8.11.2.3</w:t>
      </w:r>
      <w:r>
        <w:tab/>
        <w:t>DL/UL beam indication with reduced latency and overhead [</w:t>
      </w:r>
      <w:proofErr w:type="spellStart"/>
      <w:r>
        <w:t>NR_eMIMO</w:t>
      </w:r>
      <w:proofErr w:type="spellEnd"/>
      <w:r>
        <w:t>-Core]</w:t>
      </w:r>
      <w:bookmarkEnd w:id="391"/>
    </w:p>
    <w:p w14:paraId="1AF5FB70" w14:textId="77777777" w:rsidR="008F2239" w:rsidRDefault="008F2239" w:rsidP="008F2239"/>
    <w:p w14:paraId="69BBC157" w14:textId="77777777" w:rsidR="008F2239" w:rsidRDefault="008F2239" w:rsidP="008F2239">
      <w:pPr>
        <w:rPr>
          <w:rFonts w:ascii="Arial" w:hAnsi="Arial" w:cs="Arial"/>
          <w:b/>
          <w:sz w:val="24"/>
        </w:rPr>
      </w:pPr>
      <w:r>
        <w:rPr>
          <w:rFonts w:ascii="Arial" w:hAnsi="Arial" w:cs="Arial"/>
          <w:b/>
          <w:color w:val="0000FF"/>
          <w:sz w:val="24"/>
        </w:rPr>
        <w:t>R4-2000292</w:t>
      </w:r>
      <w:r>
        <w:rPr>
          <w:rFonts w:ascii="Arial" w:hAnsi="Arial" w:cs="Arial"/>
          <w:b/>
          <w:color w:val="0000FF"/>
          <w:sz w:val="24"/>
        </w:rPr>
        <w:tab/>
      </w:r>
      <w:r>
        <w:rPr>
          <w:rFonts w:ascii="Arial" w:hAnsi="Arial" w:cs="Arial"/>
          <w:b/>
          <w:sz w:val="24"/>
        </w:rPr>
        <w:t>On the Remaining Issues for Enhancement on UL/DL Transmit Beam Selection with Reduced Latency and Overhead</w:t>
      </w:r>
    </w:p>
    <w:p w14:paraId="62F515A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F4C627C" w14:textId="77777777" w:rsidR="008F2239" w:rsidRDefault="008F2239" w:rsidP="008F2239">
      <w:pPr>
        <w:rPr>
          <w:rFonts w:ascii="Arial" w:hAnsi="Arial" w:cs="Arial"/>
          <w:b/>
        </w:rPr>
      </w:pPr>
      <w:r>
        <w:rPr>
          <w:rFonts w:ascii="Arial" w:hAnsi="Arial" w:cs="Arial"/>
          <w:b/>
        </w:rPr>
        <w:t xml:space="preserve">Discussion: </w:t>
      </w:r>
    </w:p>
    <w:p w14:paraId="08A1F737" w14:textId="64A2C1F6"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59F32" w14:textId="77777777" w:rsidR="008F2239" w:rsidRDefault="008F2239" w:rsidP="008F2239"/>
    <w:p w14:paraId="2F090D11" w14:textId="77777777" w:rsidR="008F2239" w:rsidRDefault="008F2239" w:rsidP="008F2239">
      <w:pPr>
        <w:rPr>
          <w:rFonts w:ascii="Arial" w:hAnsi="Arial" w:cs="Arial"/>
          <w:b/>
          <w:sz w:val="24"/>
        </w:rPr>
      </w:pPr>
      <w:r>
        <w:rPr>
          <w:rFonts w:ascii="Arial" w:hAnsi="Arial" w:cs="Arial"/>
          <w:b/>
          <w:color w:val="0000FF"/>
          <w:sz w:val="24"/>
        </w:rPr>
        <w:t>R4-2002122</w:t>
      </w:r>
      <w:r>
        <w:rPr>
          <w:rFonts w:ascii="Arial" w:hAnsi="Arial" w:cs="Arial"/>
          <w:b/>
          <w:color w:val="0000FF"/>
          <w:sz w:val="24"/>
        </w:rPr>
        <w:tab/>
      </w:r>
      <w:r>
        <w:rPr>
          <w:rFonts w:ascii="Arial" w:hAnsi="Arial" w:cs="Arial"/>
          <w:b/>
          <w:sz w:val="24"/>
        </w:rPr>
        <w:t>DL/UL beam indication with reduced latency and overhead</w:t>
      </w:r>
    </w:p>
    <w:p w14:paraId="09471F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8808E00" w14:textId="77777777" w:rsidR="008F2239" w:rsidRDefault="008F2239" w:rsidP="008F2239">
      <w:pPr>
        <w:rPr>
          <w:rFonts w:ascii="Arial" w:hAnsi="Arial" w:cs="Arial"/>
          <w:b/>
        </w:rPr>
      </w:pPr>
      <w:r>
        <w:rPr>
          <w:rFonts w:ascii="Arial" w:hAnsi="Arial" w:cs="Arial"/>
          <w:b/>
        </w:rPr>
        <w:t xml:space="preserve">Discussion: </w:t>
      </w:r>
    </w:p>
    <w:p w14:paraId="586446E1" w14:textId="5942F60E"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01456" w14:textId="77777777" w:rsidR="008F2239" w:rsidRDefault="008F2239" w:rsidP="008F2239">
      <w:bookmarkStart w:id="392" w:name="_Toc32912981"/>
    </w:p>
    <w:p w14:paraId="1018DE9E" w14:textId="77777777" w:rsidR="008F2239" w:rsidRDefault="008F2239" w:rsidP="008F2239">
      <w:pPr>
        <w:pStyle w:val="Heading5"/>
      </w:pPr>
      <w:r>
        <w:t>8.11.2.4</w:t>
      </w:r>
      <w:r>
        <w:tab/>
        <w:t>Others [</w:t>
      </w:r>
      <w:proofErr w:type="spellStart"/>
      <w:r>
        <w:t>NR_eMIMO</w:t>
      </w:r>
      <w:proofErr w:type="spellEnd"/>
      <w:r>
        <w:t>-Core]</w:t>
      </w:r>
      <w:bookmarkEnd w:id="392"/>
    </w:p>
    <w:p w14:paraId="25210FCB" w14:textId="77777777" w:rsidR="008F2239" w:rsidRDefault="008F2239" w:rsidP="008F2239">
      <w:pPr>
        <w:pStyle w:val="Heading4"/>
      </w:pPr>
      <w:bookmarkStart w:id="393" w:name="_Toc32912982"/>
      <w:r>
        <w:t>8.11.3</w:t>
      </w:r>
      <w:r>
        <w:tab/>
        <w:t>Demodulation and CSI requirements [</w:t>
      </w:r>
      <w:proofErr w:type="spellStart"/>
      <w:r>
        <w:t>NR_eMIMO</w:t>
      </w:r>
      <w:proofErr w:type="spellEnd"/>
      <w:r>
        <w:t>-Perf]</w:t>
      </w:r>
      <w:bookmarkEnd w:id="393"/>
    </w:p>
    <w:p w14:paraId="0067A1A9" w14:textId="77777777" w:rsidR="008F2239" w:rsidRDefault="008F2239" w:rsidP="008F2239">
      <w:pPr>
        <w:pStyle w:val="Heading5"/>
      </w:pPr>
      <w:bookmarkStart w:id="394" w:name="_Toc32912983"/>
      <w:r>
        <w:t>8.11.3.1</w:t>
      </w:r>
      <w:r>
        <w:tab/>
        <w:t>General [</w:t>
      </w:r>
      <w:proofErr w:type="spellStart"/>
      <w:r>
        <w:t>NR_eMIMO</w:t>
      </w:r>
      <w:proofErr w:type="spellEnd"/>
      <w:r>
        <w:t>-Perf]</w:t>
      </w:r>
      <w:bookmarkEnd w:id="394"/>
    </w:p>
    <w:p w14:paraId="22B18BBD" w14:textId="77777777" w:rsidR="008F2239" w:rsidRDefault="008F2239" w:rsidP="008F2239">
      <w:bookmarkStart w:id="395" w:name="_Toc32912984"/>
    </w:p>
    <w:p w14:paraId="104AA61C" w14:textId="77777777" w:rsidR="008F2239" w:rsidRDefault="008F2239" w:rsidP="008F2239">
      <w:pPr>
        <w:pStyle w:val="Heading5"/>
      </w:pPr>
      <w:r>
        <w:t>8.11.3.2</w:t>
      </w:r>
      <w:r>
        <w:tab/>
        <w:t>Demodulation requirements [</w:t>
      </w:r>
      <w:proofErr w:type="spellStart"/>
      <w:r>
        <w:t>NR_eMIMO</w:t>
      </w:r>
      <w:proofErr w:type="spellEnd"/>
      <w:r>
        <w:t>-Perf]</w:t>
      </w:r>
      <w:bookmarkEnd w:id="395"/>
    </w:p>
    <w:p w14:paraId="1AD336DF" w14:textId="77777777" w:rsidR="008F2239" w:rsidRDefault="008F2239" w:rsidP="008F2239">
      <w:bookmarkStart w:id="396" w:name="_Toc32912985"/>
    </w:p>
    <w:p w14:paraId="33ECD36B" w14:textId="77777777" w:rsidR="008F2239" w:rsidRDefault="008F2239" w:rsidP="008F2239">
      <w:pPr>
        <w:pStyle w:val="Heading5"/>
      </w:pPr>
      <w:r>
        <w:t>8.11.3.3</w:t>
      </w:r>
      <w:r>
        <w:tab/>
        <w:t>CSI requirements [</w:t>
      </w:r>
      <w:proofErr w:type="spellStart"/>
      <w:r>
        <w:t>NR_eMIMO</w:t>
      </w:r>
      <w:proofErr w:type="spellEnd"/>
      <w:r>
        <w:t>-Perf]</w:t>
      </w:r>
      <w:bookmarkEnd w:id="396"/>
    </w:p>
    <w:p w14:paraId="1F777183" w14:textId="77777777" w:rsidR="008F2239" w:rsidRDefault="008F2239" w:rsidP="008F2239">
      <w:bookmarkStart w:id="397" w:name="_Toc32912986"/>
    </w:p>
    <w:p w14:paraId="444A6690" w14:textId="77777777" w:rsidR="008F2239" w:rsidRDefault="008F2239" w:rsidP="008F2239">
      <w:pPr>
        <w:pStyle w:val="Heading3"/>
      </w:pPr>
      <w:r>
        <w:lastRenderedPageBreak/>
        <w:t>8.12</w:t>
      </w:r>
      <w:r>
        <w:tab/>
        <w:t>Add support of NR DL 256QAM for FR2 [NR_DL256QAM_FR2]</w:t>
      </w:r>
      <w:bookmarkEnd w:id="397"/>
    </w:p>
    <w:p w14:paraId="754D7016" w14:textId="77777777" w:rsidR="008F2239" w:rsidRDefault="008F2239" w:rsidP="008F2239">
      <w:pPr>
        <w:pStyle w:val="Heading4"/>
      </w:pPr>
      <w:bookmarkStart w:id="398" w:name="_Toc32912987"/>
      <w:r>
        <w:t>8.12.1</w:t>
      </w:r>
      <w:r>
        <w:tab/>
        <w:t>General (Ad-hoc MoM/TR maintenance) [NR_DL256QAM_FR2]</w:t>
      </w:r>
      <w:bookmarkEnd w:id="398"/>
    </w:p>
    <w:p w14:paraId="36D1EAAA" w14:textId="77777777" w:rsidR="008F2239" w:rsidRDefault="008F2239" w:rsidP="008F2239">
      <w:bookmarkStart w:id="399" w:name="_Toc32912988"/>
    </w:p>
    <w:p w14:paraId="2E243A2D" w14:textId="77777777" w:rsidR="008F2239" w:rsidRDefault="008F2239" w:rsidP="008F2239">
      <w:pPr>
        <w:pStyle w:val="Heading4"/>
      </w:pPr>
      <w:r>
        <w:t>8.12.2</w:t>
      </w:r>
      <w:r>
        <w:tab/>
        <w:t>BS RF core requirements (38.104) [NR_DL256QAM_FR2]</w:t>
      </w:r>
      <w:bookmarkEnd w:id="399"/>
    </w:p>
    <w:p w14:paraId="3ED88F96" w14:textId="77777777" w:rsidR="008F2239" w:rsidRDefault="008F2239" w:rsidP="008F2239">
      <w:bookmarkStart w:id="400" w:name="_Toc32912989"/>
    </w:p>
    <w:p w14:paraId="15095306" w14:textId="77777777" w:rsidR="008F2239" w:rsidRDefault="008F2239" w:rsidP="008F2239">
      <w:pPr>
        <w:pStyle w:val="Heading4"/>
      </w:pPr>
      <w:r>
        <w:t>8.12.3</w:t>
      </w:r>
      <w:r>
        <w:tab/>
        <w:t>UE RF core requirements (38.101-2) [NR_DL256QAM_FR2]</w:t>
      </w:r>
      <w:bookmarkEnd w:id="400"/>
    </w:p>
    <w:p w14:paraId="21C2C561" w14:textId="77777777" w:rsidR="008F2239" w:rsidRDefault="008F2239" w:rsidP="008F2239">
      <w:bookmarkStart w:id="401" w:name="_Toc32912990"/>
    </w:p>
    <w:p w14:paraId="481AD68E" w14:textId="77777777" w:rsidR="008F2239" w:rsidRDefault="008F2239" w:rsidP="008F2239">
      <w:pPr>
        <w:pStyle w:val="Heading3"/>
      </w:pPr>
      <w:r>
        <w:t>8.13</w:t>
      </w:r>
      <w:r>
        <w:tab/>
        <w:t>RF requirements for NR frequency range 1 (FR1) [NR_RF_FR1]</w:t>
      </w:r>
      <w:bookmarkEnd w:id="401"/>
    </w:p>
    <w:p w14:paraId="48A5E7E4" w14:textId="77777777" w:rsidR="008F2239" w:rsidRDefault="008F2239" w:rsidP="008F2239">
      <w:pPr>
        <w:pStyle w:val="Heading4"/>
      </w:pPr>
      <w:bookmarkStart w:id="402" w:name="_Toc32912991"/>
      <w:r>
        <w:t>8.13.1</w:t>
      </w:r>
      <w:r>
        <w:tab/>
        <w:t>RF core requirements [NR_RF_FR1]</w:t>
      </w:r>
      <w:bookmarkEnd w:id="402"/>
    </w:p>
    <w:p w14:paraId="1FBDFBA8" w14:textId="77777777" w:rsidR="008F2239" w:rsidRDefault="008F2239" w:rsidP="008F2239">
      <w:bookmarkStart w:id="403" w:name="_Toc32912992"/>
    </w:p>
    <w:p w14:paraId="566C301A" w14:textId="77777777" w:rsidR="008F2239" w:rsidRDefault="008F2239" w:rsidP="008F2239">
      <w:pPr>
        <w:pStyle w:val="Heading5"/>
      </w:pPr>
      <w:r>
        <w:t>8.13.1.1</w:t>
      </w:r>
      <w:r>
        <w:tab/>
        <w:t>Almost contiguous allocations for CP-OFDM UL for FR1 [NR_RF_FR1]</w:t>
      </w:r>
      <w:bookmarkEnd w:id="403"/>
    </w:p>
    <w:p w14:paraId="0F7E27A5" w14:textId="77777777" w:rsidR="008F2239" w:rsidRDefault="008F2239" w:rsidP="008F2239">
      <w:bookmarkStart w:id="404" w:name="_Toc32912993"/>
    </w:p>
    <w:p w14:paraId="75C3A261" w14:textId="77777777" w:rsidR="008F2239" w:rsidRDefault="008F2239" w:rsidP="008F2239">
      <w:pPr>
        <w:pStyle w:val="Heading5"/>
      </w:pPr>
      <w:r>
        <w:t>8.13.1.2</w:t>
      </w:r>
      <w:r>
        <w:tab/>
        <w:t>Intra-band contiguous DL CA for FR1 [NR_RF_FR1]</w:t>
      </w:r>
      <w:bookmarkEnd w:id="404"/>
    </w:p>
    <w:p w14:paraId="6D396157" w14:textId="77777777" w:rsidR="008F2239" w:rsidRDefault="008F2239" w:rsidP="008F2239">
      <w:bookmarkStart w:id="405" w:name="_Toc32912994"/>
    </w:p>
    <w:p w14:paraId="4D583B6B" w14:textId="77777777" w:rsidR="008F2239" w:rsidRDefault="008F2239" w:rsidP="008F2239">
      <w:pPr>
        <w:pStyle w:val="Heading5"/>
      </w:pPr>
      <w:r>
        <w:t>8.13.1.3</w:t>
      </w:r>
      <w:r>
        <w:tab/>
        <w:t>Intra-band non-contiguous DL CA for FR1 for generic and n77 and n78 [NR_RF_FR1]</w:t>
      </w:r>
      <w:bookmarkEnd w:id="405"/>
    </w:p>
    <w:p w14:paraId="4CEC589A" w14:textId="77777777" w:rsidR="008F2239" w:rsidRDefault="008F2239" w:rsidP="008F2239">
      <w:bookmarkStart w:id="406" w:name="_Toc32912995"/>
    </w:p>
    <w:p w14:paraId="220FF8E5" w14:textId="77777777" w:rsidR="008F2239" w:rsidRDefault="008F2239" w:rsidP="008F2239">
      <w:pPr>
        <w:pStyle w:val="Heading5"/>
      </w:pPr>
      <w:r>
        <w:t>8.13.1.4</w:t>
      </w:r>
      <w:r>
        <w:tab/>
        <w:t>Intra-band contiguous UL CA for FR1 power class 3 [NR_RF_FR1]</w:t>
      </w:r>
      <w:bookmarkEnd w:id="406"/>
    </w:p>
    <w:p w14:paraId="59CC20B6" w14:textId="77777777" w:rsidR="008F2239" w:rsidRDefault="008F2239" w:rsidP="008F2239">
      <w:bookmarkStart w:id="407" w:name="_Toc32912996"/>
    </w:p>
    <w:p w14:paraId="070FD6D0" w14:textId="77777777" w:rsidR="008F2239" w:rsidRDefault="008F2239" w:rsidP="008F2239">
      <w:pPr>
        <w:pStyle w:val="Heading5"/>
      </w:pPr>
      <w:r>
        <w:t>8.13.1.5</w:t>
      </w:r>
      <w:r>
        <w:tab/>
        <w:t>Intra-band non-contiguous UL CA for FR1 power class [NR_RF_FR1]</w:t>
      </w:r>
      <w:bookmarkEnd w:id="407"/>
    </w:p>
    <w:p w14:paraId="05B0A43C" w14:textId="77777777" w:rsidR="008F2239" w:rsidRDefault="008F2239" w:rsidP="008F2239">
      <w:bookmarkStart w:id="408" w:name="_Toc32912997"/>
    </w:p>
    <w:p w14:paraId="64994DE3" w14:textId="77777777" w:rsidR="008F2239" w:rsidRDefault="008F2239" w:rsidP="008F2239">
      <w:pPr>
        <w:pStyle w:val="Heading5"/>
      </w:pPr>
      <w:r>
        <w:t>8.13.1.6</w:t>
      </w:r>
      <w:r>
        <w:tab/>
        <w:t>Switching period between case 1 and case 2 [NR_RF_FR1]</w:t>
      </w:r>
      <w:bookmarkEnd w:id="408"/>
    </w:p>
    <w:p w14:paraId="684DF13A" w14:textId="77777777" w:rsidR="008F2239" w:rsidRDefault="008F2239" w:rsidP="008F2239"/>
    <w:p w14:paraId="112C3044" w14:textId="77777777" w:rsidR="008F2239" w:rsidRDefault="008F2239" w:rsidP="008F2239">
      <w:pPr>
        <w:pStyle w:val="Heading5"/>
      </w:pPr>
      <w:bookmarkStart w:id="409" w:name="_Toc32912998"/>
      <w:r>
        <w:t>8.13.1.7</w:t>
      </w:r>
      <w:r>
        <w:tab/>
        <w:t>Transient period capability [NR_RF_FR1]</w:t>
      </w:r>
      <w:bookmarkEnd w:id="409"/>
    </w:p>
    <w:p w14:paraId="67444D49" w14:textId="77777777" w:rsidR="008F2239" w:rsidRDefault="008F2239" w:rsidP="008F2239"/>
    <w:p w14:paraId="4255C648" w14:textId="44DC1B7D" w:rsidR="008F2239" w:rsidRDefault="008F2239" w:rsidP="008F2239">
      <w:pPr>
        <w:pStyle w:val="Heading4"/>
      </w:pPr>
      <w:bookmarkStart w:id="410" w:name="_Toc32912999"/>
      <w:r>
        <w:t>8.13.2</w:t>
      </w:r>
      <w:r>
        <w:tab/>
        <w:t>RRM core requirements (38.133) [NR_RF_FR1]</w:t>
      </w:r>
      <w:bookmarkEnd w:id="410"/>
    </w:p>
    <w:p w14:paraId="4B175484" w14:textId="59121814" w:rsidR="00F36E21" w:rsidRDefault="00F36E21" w:rsidP="00F36E21">
      <w:pPr>
        <w:rPr>
          <w:lang w:eastAsia="ko-KR"/>
        </w:rPr>
      </w:pPr>
    </w:p>
    <w:p w14:paraId="074D67CA" w14:textId="77777777" w:rsidR="0031106B" w:rsidRDefault="0031106B" w:rsidP="0031106B">
      <w:pPr>
        <w:rPr>
          <w:lang w:eastAsia="ko-KR"/>
        </w:rPr>
      </w:pPr>
      <w:r>
        <w:rPr>
          <w:lang w:eastAsia="ko-KR"/>
        </w:rPr>
        <w:t>================================================================================</w:t>
      </w:r>
    </w:p>
    <w:p w14:paraId="68EC56F0" w14:textId="77777777" w:rsidR="00F36E21" w:rsidRDefault="00F36E21" w:rsidP="00F36E21">
      <w:pPr>
        <w:rPr>
          <w:i/>
          <w:iCs/>
          <w:color w:val="C00000"/>
          <w:u w:val="single"/>
        </w:rPr>
      </w:pPr>
      <w:r>
        <w:rPr>
          <w:rFonts w:ascii="Arial" w:hAnsi="Arial" w:cs="Arial"/>
          <w:b/>
          <w:i/>
          <w:iCs/>
          <w:color w:val="C00000"/>
          <w:sz w:val="24"/>
          <w:u w:val="single"/>
        </w:rPr>
        <w:t>Email discussion summary</w:t>
      </w:r>
    </w:p>
    <w:p w14:paraId="4DD01146" w14:textId="77777777" w:rsidR="00F36E21" w:rsidRDefault="00F36E21" w:rsidP="00F36E21"/>
    <w:p w14:paraId="42338D56" w14:textId="43DC1AF8" w:rsidR="00F36E21" w:rsidRPr="00A3667F" w:rsidRDefault="00F36E21" w:rsidP="00F36E2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lastRenderedPageBreak/>
        <w:t>R4-2002183</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4EC1ED17" w14:textId="4A873943" w:rsidR="00F36E21" w:rsidRDefault="00F36E21" w:rsidP="00F36E2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001D721A" w:rsidRPr="001D721A">
        <w:rPr>
          <w:i/>
        </w:rPr>
        <w:t xml:space="preserve">Moderator (Huawei, </w:t>
      </w:r>
      <w:proofErr w:type="spellStart"/>
      <w:r w:rsidR="001D721A" w:rsidRPr="001D721A">
        <w:rPr>
          <w:i/>
        </w:rPr>
        <w:t>HiSilicon</w:t>
      </w:r>
      <w:proofErr w:type="spellEnd"/>
      <w:r w:rsidR="001D721A" w:rsidRPr="001D721A">
        <w:rPr>
          <w:i/>
        </w:rPr>
        <w:t>)</w:t>
      </w:r>
    </w:p>
    <w:p w14:paraId="00B164D3" w14:textId="77777777" w:rsidR="00F36E21" w:rsidRPr="00944C49" w:rsidRDefault="00F36E21" w:rsidP="00F36E21">
      <w:pPr>
        <w:rPr>
          <w:rFonts w:ascii="Arial" w:hAnsi="Arial" w:cs="Arial"/>
          <w:b/>
          <w:lang w:val="en-US" w:eastAsia="zh-CN"/>
        </w:rPr>
      </w:pPr>
      <w:r w:rsidRPr="00944C49">
        <w:rPr>
          <w:rFonts w:ascii="Arial" w:hAnsi="Arial" w:cs="Arial"/>
          <w:b/>
          <w:lang w:val="en-US" w:eastAsia="zh-CN"/>
        </w:rPr>
        <w:t xml:space="preserve">Abstract: </w:t>
      </w:r>
    </w:p>
    <w:p w14:paraId="3075A17C" w14:textId="77777777" w:rsidR="00F36E21" w:rsidRDefault="00F36E21" w:rsidP="00F36E21">
      <w:pPr>
        <w:rPr>
          <w:rFonts w:ascii="Arial" w:hAnsi="Arial" w:cs="Arial"/>
          <w:b/>
          <w:lang w:val="en-US" w:eastAsia="zh-CN"/>
        </w:rPr>
      </w:pPr>
      <w:r w:rsidRPr="00944C49">
        <w:rPr>
          <w:rFonts w:ascii="Arial" w:hAnsi="Arial" w:cs="Arial"/>
          <w:b/>
          <w:lang w:val="en-US" w:eastAsia="zh-CN"/>
        </w:rPr>
        <w:t xml:space="preserve">Discussion: </w:t>
      </w:r>
    </w:p>
    <w:p w14:paraId="2BC0D9AE" w14:textId="72C1928E" w:rsidR="00F36E21" w:rsidRDefault="004F39D1" w:rsidP="00F36E2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R4-2002314 (from R4-2002183).</w:t>
      </w:r>
    </w:p>
    <w:p w14:paraId="512014F5" w14:textId="56D0D9DD" w:rsidR="00635724" w:rsidRDefault="00635724" w:rsidP="00F36E21">
      <w:pPr>
        <w:rPr>
          <w:lang w:eastAsia="ko-KR"/>
        </w:rPr>
      </w:pPr>
    </w:p>
    <w:p w14:paraId="7AA8CDC2" w14:textId="2F5223E6"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R4-2002314</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38EA76B3"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 xml:space="preserve">Moderator (Huawei, </w:t>
      </w:r>
      <w:proofErr w:type="spellStart"/>
      <w:r w:rsidRPr="001D721A">
        <w:rPr>
          <w:i/>
        </w:rPr>
        <w:t>HiSilicon</w:t>
      </w:r>
      <w:proofErr w:type="spellEnd"/>
      <w:r w:rsidRPr="001D721A">
        <w:rPr>
          <w:i/>
        </w:rPr>
        <w:t>)</w:t>
      </w:r>
    </w:p>
    <w:p w14:paraId="15D8882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2EECBCFA"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B1A971D" w14:textId="0294D231" w:rsidR="004F39D1" w:rsidRDefault="0058267D"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241AA3" w14:textId="77777777" w:rsidR="004F39D1" w:rsidRDefault="004F39D1" w:rsidP="004F39D1">
      <w:pPr>
        <w:rPr>
          <w:lang w:eastAsia="ko-KR"/>
        </w:rPr>
      </w:pPr>
    </w:p>
    <w:p w14:paraId="0E84D925" w14:textId="77777777" w:rsidR="00635724" w:rsidRPr="00F63DAB" w:rsidRDefault="00635724" w:rsidP="00635724">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D03EAD8" w14:textId="0FF59F5C" w:rsidR="00635724" w:rsidRDefault="00635724" w:rsidP="00635724">
      <w:pPr>
        <w:spacing w:after="120"/>
        <w:rPr>
          <w:b/>
          <w:bCs/>
          <w:u w:val="single"/>
        </w:rPr>
      </w:pPr>
      <w:r w:rsidRPr="00F82F6E">
        <w:rPr>
          <w:b/>
          <w:bCs/>
          <w:u w:val="single"/>
        </w:rPr>
        <w:t xml:space="preserve">Topic #1: </w:t>
      </w:r>
      <w:r w:rsidR="00156F2F" w:rsidRPr="00156F2F">
        <w:rPr>
          <w:b/>
          <w:bCs/>
          <w:u w:val="single"/>
        </w:rPr>
        <w:t>RRM requirements for Tx switching between two uplink carriers</w:t>
      </w:r>
    </w:p>
    <w:p w14:paraId="16D9DC10" w14:textId="552BD78E" w:rsidR="00B206DC" w:rsidRDefault="00B206DC" w:rsidP="00B206DC">
      <w:pPr>
        <w:ind w:left="284"/>
        <w:rPr>
          <w:u w:val="single"/>
        </w:rPr>
      </w:pPr>
      <w:r w:rsidRPr="00B206DC">
        <w:rPr>
          <w:u w:val="single"/>
        </w:rPr>
        <w:t>Sub-topic 1-1 DL Interruptions due to UL TX switching</w:t>
      </w:r>
    </w:p>
    <w:p w14:paraId="5835296D" w14:textId="5D8B6E55" w:rsidR="00A92C79" w:rsidRPr="00A92C79" w:rsidRDefault="00A92C79" w:rsidP="00A92C79">
      <w:pPr>
        <w:ind w:left="284" w:firstLine="284"/>
      </w:pPr>
      <w:r w:rsidRPr="006D40D5">
        <w:rPr>
          <w:highlight w:val="green"/>
        </w:rPr>
        <w:t xml:space="preserve">Conclusion: Defer discussion </w:t>
      </w:r>
      <w:r w:rsidR="006D40D5" w:rsidRPr="006D40D5">
        <w:rPr>
          <w:highlight w:val="green"/>
        </w:rPr>
        <w:t xml:space="preserve">on DL Interruptions due to UL TX switching </w:t>
      </w:r>
      <w:r w:rsidRPr="006D40D5">
        <w:rPr>
          <w:highlight w:val="green"/>
        </w:rPr>
        <w:t>till RF room reaches conclusions</w:t>
      </w:r>
    </w:p>
    <w:p w14:paraId="3EDC01FE" w14:textId="7111F01B" w:rsidR="00B206DC" w:rsidRPr="00B206DC" w:rsidRDefault="00B206DC" w:rsidP="00B206DC">
      <w:pPr>
        <w:ind w:left="284"/>
        <w:rPr>
          <w:u w:val="single"/>
        </w:rPr>
      </w:pPr>
      <w:r w:rsidRPr="00B206DC">
        <w:rPr>
          <w:u w:val="single"/>
        </w:rPr>
        <w:t>Sub-topic 1-2: Where to capture the interruption requirements</w:t>
      </w:r>
    </w:p>
    <w:p w14:paraId="2F54DDB8" w14:textId="3A518B00" w:rsidR="00CD02A4" w:rsidRPr="00094C84" w:rsidRDefault="00CD02A4" w:rsidP="00CD02A4">
      <w:pPr>
        <w:ind w:left="568"/>
        <w:rPr>
          <w:highlight w:val="yellow"/>
        </w:rPr>
      </w:pPr>
      <w:r w:rsidRPr="0034694E">
        <w:rPr>
          <w:highlight w:val="yellow"/>
        </w:rPr>
        <w:t>2</w:t>
      </w:r>
      <w:r w:rsidRPr="0034694E">
        <w:rPr>
          <w:highlight w:val="yellow"/>
          <w:vertAlign w:val="superscript"/>
        </w:rPr>
        <w:t>nd</w:t>
      </w:r>
      <w:r w:rsidRPr="0034694E">
        <w:rPr>
          <w:highlight w:val="yellow"/>
        </w:rPr>
        <w:t xml:space="preserve"> round</w:t>
      </w:r>
      <w:r>
        <w:rPr>
          <w:highlight w:val="yellow"/>
        </w:rPr>
        <w:t xml:space="preserve">: Check if </w:t>
      </w:r>
      <w:r w:rsidR="004121B4">
        <w:rPr>
          <w:highlight w:val="yellow"/>
        </w:rPr>
        <w:t>tentative agreement is acceptable</w:t>
      </w:r>
      <w:r w:rsidR="005E6614">
        <w:rPr>
          <w:highlight w:val="yellow"/>
        </w:rPr>
        <w:t>.</w:t>
      </w:r>
    </w:p>
    <w:p w14:paraId="482D1F9D" w14:textId="77777777" w:rsidR="004173C5" w:rsidRDefault="004173C5" w:rsidP="004173C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4173C5" w:rsidRPr="00CE3A9B" w14:paraId="03CCC4FD" w14:textId="77777777" w:rsidTr="00477148">
        <w:trPr>
          <w:trHeight w:val="358"/>
        </w:trPr>
        <w:tc>
          <w:tcPr>
            <w:tcW w:w="742" w:type="pct"/>
          </w:tcPr>
          <w:p w14:paraId="0622B7CF" w14:textId="77777777" w:rsidR="004173C5" w:rsidRPr="001E38EF" w:rsidRDefault="004173C5" w:rsidP="00477148">
            <w:pPr>
              <w:spacing w:before="0" w:after="0" w:line="240" w:lineRule="auto"/>
              <w:rPr>
                <w:highlight w:val="yellow"/>
              </w:rPr>
            </w:pPr>
            <w:r w:rsidRPr="001E38EF">
              <w:rPr>
                <w:highlight w:val="yellow"/>
              </w:rPr>
              <w:t>R4-2002243</w:t>
            </w:r>
          </w:p>
        </w:tc>
        <w:tc>
          <w:tcPr>
            <w:tcW w:w="3501" w:type="pct"/>
          </w:tcPr>
          <w:p w14:paraId="7CF237A5" w14:textId="77777777" w:rsidR="004173C5" w:rsidRPr="001E38EF" w:rsidRDefault="004173C5" w:rsidP="00477148">
            <w:pPr>
              <w:spacing w:before="0" w:after="0" w:line="240" w:lineRule="auto"/>
              <w:rPr>
                <w:highlight w:val="yellow"/>
              </w:rPr>
            </w:pPr>
            <w:r w:rsidRPr="001E38EF">
              <w:rPr>
                <w:highlight w:val="yellow"/>
              </w:rPr>
              <w:t>WF on RRM requirements for Tx switching between two uplink carriers</w:t>
            </w:r>
          </w:p>
        </w:tc>
        <w:tc>
          <w:tcPr>
            <w:tcW w:w="757" w:type="pct"/>
          </w:tcPr>
          <w:p w14:paraId="734D9EAA" w14:textId="77777777" w:rsidR="004173C5" w:rsidRPr="00CE3A9B" w:rsidRDefault="004173C5" w:rsidP="00477148">
            <w:pPr>
              <w:spacing w:before="0" w:after="0" w:line="240" w:lineRule="auto"/>
            </w:pPr>
            <w:r w:rsidRPr="001E38EF">
              <w:rPr>
                <w:highlight w:val="yellow"/>
              </w:rPr>
              <w:t>Huawei</w:t>
            </w:r>
          </w:p>
        </w:tc>
      </w:tr>
    </w:tbl>
    <w:p w14:paraId="61ADE0AB" w14:textId="6B0D3BD0" w:rsidR="004173C5" w:rsidRDefault="004173C5" w:rsidP="004173C5">
      <w:pPr>
        <w:spacing w:after="120"/>
        <w:rPr>
          <w:b/>
          <w:bCs/>
          <w:u w:val="single"/>
        </w:rPr>
      </w:pPr>
    </w:p>
    <w:p w14:paraId="49ABCEBA" w14:textId="77777777" w:rsidR="00281A9E" w:rsidRPr="0072031A" w:rsidRDefault="00281A9E" w:rsidP="00281A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281A9E" w:rsidRPr="00045592" w14:paraId="12E2393B" w14:textId="77777777" w:rsidTr="008749E6">
        <w:tc>
          <w:tcPr>
            <w:tcW w:w="1494" w:type="dxa"/>
          </w:tcPr>
          <w:p w14:paraId="5F269E8B" w14:textId="77777777" w:rsidR="00281A9E" w:rsidRPr="00045592" w:rsidRDefault="00281A9E"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679D26B1" w14:textId="77777777" w:rsidR="00281A9E" w:rsidRPr="00045592" w:rsidRDefault="00281A9E"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281A9E" w:rsidRPr="005B73D0" w14:paraId="086EA051" w14:textId="77777777" w:rsidTr="008749E6">
        <w:tc>
          <w:tcPr>
            <w:tcW w:w="1494" w:type="dxa"/>
          </w:tcPr>
          <w:p w14:paraId="0BBA599D" w14:textId="381DA5D1" w:rsidR="00281A9E" w:rsidRPr="001C0B7D" w:rsidRDefault="00281A9E" w:rsidP="008749E6">
            <w:pPr>
              <w:spacing w:before="0" w:after="0" w:line="240" w:lineRule="auto"/>
              <w:rPr>
                <w:rFonts w:eastAsiaTheme="minorEastAsia"/>
                <w:highlight w:val="green"/>
                <w:lang w:val="en-US" w:eastAsia="zh-CN"/>
              </w:rPr>
            </w:pPr>
            <w:r w:rsidRPr="001C0B7D">
              <w:rPr>
                <w:highlight w:val="green"/>
              </w:rPr>
              <w:t>R4-2002243</w:t>
            </w:r>
          </w:p>
        </w:tc>
        <w:tc>
          <w:tcPr>
            <w:tcW w:w="8135" w:type="dxa"/>
          </w:tcPr>
          <w:p w14:paraId="070C92F6" w14:textId="77777777" w:rsidR="00281A9E" w:rsidRPr="005B73D0" w:rsidRDefault="00281A9E" w:rsidP="008749E6">
            <w:pPr>
              <w:spacing w:before="0" w:after="0" w:line="240" w:lineRule="auto"/>
              <w:rPr>
                <w:rFonts w:eastAsiaTheme="minorEastAsia"/>
                <w:lang w:val="en-US" w:eastAsia="zh-CN"/>
              </w:rPr>
            </w:pPr>
            <w:r w:rsidRPr="001C0B7D">
              <w:rPr>
                <w:rFonts w:eastAsiaTheme="minorEastAsia"/>
                <w:highlight w:val="green"/>
                <w:lang w:val="en-US" w:eastAsia="zh-CN"/>
              </w:rPr>
              <w:t>Approved</w:t>
            </w:r>
          </w:p>
        </w:tc>
      </w:tr>
    </w:tbl>
    <w:p w14:paraId="75BC7898" w14:textId="5A6B5DEC" w:rsidR="00281A9E" w:rsidRDefault="00281A9E" w:rsidP="004173C5">
      <w:pPr>
        <w:spacing w:after="120"/>
        <w:rPr>
          <w:b/>
          <w:bCs/>
          <w:u w:val="single"/>
        </w:rPr>
      </w:pPr>
    </w:p>
    <w:p w14:paraId="63FF0691" w14:textId="77777777" w:rsidR="00281A9E" w:rsidRDefault="00281A9E" w:rsidP="004173C5">
      <w:pPr>
        <w:spacing w:after="120"/>
        <w:rPr>
          <w:b/>
          <w:bCs/>
          <w:u w:val="single"/>
        </w:rPr>
      </w:pPr>
    </w:p>
    <w:p w14:paraId="3F93741E" w14:textId="77777777" w:rsidR="0031106B" w:rsidRDefault="0031106B" w:rsidP="0031106B">
      <w:pPr>
        <w:rPr>
          <w:lang w:eastAsia="ko-KR"/>
        </w:rPr>
      </w:pPr>
      <w:r>
        <w:rPr>
          <w:lang w:eastAsia="ko-KR"/>
        </w:rPr>
        <w:t>================================================================================</w:t>
      </w:r>
    </w:p>
    <w:p w14:paraId="20CA406E" w14:textId="64F23FD8" w:rsidR="00F36E21" w:rsidRDefault="00F36E21" w:rsidP="00F36E21">
      <w:pPr>
        <w:rPr>
          <w:lang w:eastAsia="ko-KR"/>
        </w:rPr>
      </w:pPr>
    </w:p>
    <w:p w14:paraId="6DE7495A" w14:textId="385AC629" w:rsidR="00635724" w:rsidRDefault="00635724" w:rsidP="00635724">
      <w:pPr>
        <w:rPr>
          <w:i/>
        </w:rPr>
      </w:pPr>
      <w:r>
        <w:rPr>
          <w:rFonts w:ascii="Arial" w:hAnsi="Arial" w:cs="Arial"/>
          <w:b/>
          <w:color w:val="0000FF"/>
          <w:sz w:val="24"/>
          <w:u w:val="thick"/>
        </w:rPr>
        <w:t>R4-2002243</w:t>
      </w:r>
      <w:r w:rsidRPr="00944C49">
        <w:rPr>
          <w:b/>
          <w:lang w:val="en-US" w:eastAsia="zh-CN"/>
        </w:rPr>
        <w:tab/>
      </w:r>
      <w:r w:rsidR="007D27B1" w:rsidRPr="007D27B1">
        <w:rPr>
          <w:rFonts w:ascii="Arial" w:hAnsi="Arial" w:cs="Arial"/>
          <w:b/>
          <w:sz w:val="24"/>
        </w:rPr>
        <w:t>WF on RRM requirements for Tx switching between two uplink carriers</w:t>
      </w:r>
      <w:r w:rsidR="00135A5A">
        <w:rPr>
          <w:i/>
        </w:rPr>
        <w:tab/>
      </w:r>
      <w:r w:rsidR="00135A5A">
        <w:rPr>
          <w:i/>
        </w:rPr>
        <w:tab/>
      </w:r>
      <w:r w:rsidR="00135A5A">
        <w:rPr>
          <w:i/>
        </w:rPr>
        <w:tab/>
      </w:r>
      <w:r w:rsidR="00135A5A">
        <w:rPr>
          <w:i/>
        </w:rPr>
        <w:tab/>
      </w:r>
      <w:r w:rsidR="00135A5A">
        <w:rPr>
          <w:i/>
        </w:rPr>
        <w:tab/>
        <w:t>Type: other</w:t>
      </w:r>
      <w:r w:rsidR="00135A5A">
        <w:rPr>
          <w:i/>
        </w:rPr>
        <w:tab/>
      </w:r>
      <w:r w:rsidR="00135A5A">
        <w:rPr>
          <w:i/>
        </w:rPr>
        <w:tab/>
      </w:r>
      <w:proofErr w:type="gramStart"/>
      <w:r w:rsidR="00135A5A">
        <w:rPr>
          <w:i/>
        </w:rPr>
        <w:t>For</w:t>
      </w:r>
      <w:proofErr w:type="gramEnd"/>
      <w:r w:rsidR="00135A5A">
        <w:rPr>
          <w:i/>
        </w:rPr>
        <w:t>: Approval</w:t>
      </w:r>
      <w:r w:rsidR="00135A5A">
        <w:rPr>
          <w:i/>
        </w:rPr>
        <w:br/>
      </w:r>
      <w:r>
        <w:rPr>
          <w:i/>
        </w:rPr>
        <w:tab/>
      </w:r>
      <w:r>
        <w:rPr>
          <w:i/>
        </w:rPr>
        <w:tab/>
      </w:r>
      <w:r>
        <w:rPr>
          <w:i/>
        </w:rPr>
        <w:tab/>
      </w:r>
      <w:r>
        <w:rPr>
          <w:i/>
        </w:rPr>
        <w:tab/>
      </w:r>
      <w:r>
        <w:rPr>
          <w:i/>
        </w:rPr>
        <w:tab/>
        <w:t xml:space="preserve">Source: </w:t>
      </w:r>
      <w:r w:rsidR="007D27B1">
        <w:rPr>
          <w:i/>
        </w:rPr>
        <w:t xml:space="preserve">Huawei, </w:t>
      </w:r>
      <w:proofErr w:type="spellStart"/>
      <w:r w:rsidR="007D27B1">
        <w:rPr>
          <w:i/>
        </w:rPr>
        <w:t>HiSilicon</w:t>
      </w:r>
      <w:proofErr w:type="spellEnd"/>
    </w:p>
    <w:p w14:paraId="5CF600EC" w14:textId="77777777" w:rsidR="00635724" w:rsidRPr="00944C49" w:rsidRDefault="00635724" w:rsidP="00635724">
      <w:pPr>
        <w:rPr>
          <w:rFonts w:ascii="Arial" w:hAnsi="Arial" w:cs="Arial"/>
          <w:b/>
          <w:lang w:val="en-US" w:eastAsia="zh-CN"/>
        </w:rPr>
      </w:pPr>
      <w:r w:rsidRPr="00944C49">
        <w:rPr>
          <w:rFonts w:ascii="Arial" w:hAnsi="Arial" w:cs="Arial"/>
          <w:b/>
          <w:lang w:val="en-US" w:eastAsia="zh-CN"/>
        </w:rPr>
        <w:t xml:space="preserve">Abstract: </w:t>
      </w:r>
    </w:p>
    <w:p w14:paraId="648E480E" w14:textId="77777777" w:rsidR="00635724" w:rsidRDefault="00635724" w:rsidP="00635724">
      <w:pPr>
        <w:rPr>
          <w:rFonts w:ascii="Arial" w:hAnsi="Arial" w:cs="Arial"/>
          <w:b/>
          <w:lang w:val="en-US" w:eastAsia="zh-CN"/>
        </w:rPr>
      </w:pPr>
      <w:r w:rsidRPr="00944C49">
        <w:rPr>
          <w:rFonts w:ascii="Arial" w:hAnsi="Arial" w:cs="Arial"/>
          <w:b/>
          <w:lang w:val="en-US" w:eastAsia="zh-CN"/>
        </w:rPr>
        <w:t xml:space="preserve">Discussion: </w:t>
      </w:r>
    </w:p>
    <w:p w14:paraId="03108124" w14:textId="77777777" w:rsidR="001C0B7D" w:rsidRDefault="001C0B7D" w:rsidP="006357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0B7D">
        <w:rPr>
          <w:rFonts w:ascii="Arial" w:hAnsi="Arial" w:cs="Arial"/>
          <w:b/>
          <w:highlight w:val="green"/>
          <w:lang w:val="en-US" w:eastAsia="zh-CN"/>
        </w:rPr>
        <w:t>Approved.</w:t>
      </w:r>
    </w:p>
    <w:p w14:paraId="3C883994" w14:textId="72CB79E7" w:rsidR="00635724" w:rsidRDefault="00635724" w:rsidP="00635724">
      <w:pPr>
        <w:rPr>
          <w:lang w:eastAsia="ko-KR"/>
        </w:rPr>
      </w:pPr>
    </w:p>
    <w:p w14:paraId="4AEB6CBB" w14:textId="77777777" w:rsidR="00635724" w:rsidRPr="00F36E21" w:rsidRDefault="00635724" w:rsidP="00F36E21">
      <w:pPr>
        <w:rPr>
          <w:lang w:eastAsia="ko-KR"/>
        </w:rPr>
      </w:pPr>
    </w:p>
    <w:p w14:paraId="6FA48D0C" w14:textId="77777777" w:rsidR="008F2239" w:rsidRDefault="008F2239" w:rsidP="008F2239">
      <w:pPr>
        <w:pStyle w:val="Heading5"/>
      </w:pPr>
      <w:bookmarkStart w:id="411" w:name="_Toc32913000"/>
      <w:r>
        <w:lastRenderedPageBreak/>
        <w:t>8.13.2.1</w:t>
      </w:r>
      <w:r>
        <w:tab/>
        <w:t>RRM requirements for Tx switching between two uplink carriers [NR_RF_FR1]</w:t>
      </w:r>
      <w:bookmarkEnd w:id="411"/>
    </w:p>
    <w:p w14:paraId="16C3FDD9" w14:textId="77777777" w:rsidR="008F2239" w:rsidRDefault="008F2239" w:rsidP="008F2239">
      <w:pPr>
        <w:rPr>
          <w:color w:val="FF0000"/>
        </w:rPr>
      </w:pPr>
      <w:r>
        <w:rPr>
          <w:color w:val="FF0000"/>
        </w:rPr>
        <w:t>Session chair: Include relevant proposals from AI 8.13.1.6 into email discussion on RRM requirements</w:t>
      </w:r>
    </w:p>
    <w:p w14:paraId="77EE244D" w14:textId="77777777" w:rsidR="008F2239" w:rsidRDefault="008F2239" w:rsidP="008F2239"/>
    <w:p w14:paraId="05F3A034" w14:textId="77777777" w:rsidR="008F2239" w:rsidRDefault="008F2239" w:rsidP="008F2239">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6E5592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E8E1FE"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832C3E2" w14:textId="77777777" w:rsidR="008F2239" w:rsidRDefault="008F2239" w:rsidP="008F2239">
      <w:pPr>
        <w:rPr>
          <w:rFonts w:ascii="Arial" w:hAnsi="Arial" w:cs="Arial"/>
          <w:b/>
        </w:rPr>
      </w:pPr>
      <w:r>
        <w:rPr>
          <w:rFonts w:ascii="Arial" w:hAnsi="Arial" w:cs="Arial"/>
          <w:b/>
        </w:rPr>
        <w:t xml:space="preserve">Discussion: </w:t>
      </w:r>
    </w:p>
    <w:p w14:paraId="4E91A38C" w14:textId="77777777" w:rsidR="008F2239" w:rsidRDefault="008F2239" w:rsidP="008F2239">
      <w:r>
        <w:t>.</w:t>
      </w:r>
    </w:p>
    <w:p w14:paraId="443C01CF" w14:textId="6E54A6F1"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E34C5" w14:textId="77777777" w:rsidR="008F2239" w:rsidRDefault="008F2239" w:rsidP="008F2239"/>
    <w:p w14:paraId="1ADB49DA" w14:textId="77777777" w:rsidR="008F2239" w:rsidRDefault="008F2239" w:rsidP="008F2239">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69ACF354"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FD421"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3379BE12" w14:textId="77777777" w:rsidR="008F2239" w:rsidRDefault="008F2239" w:rsidP="008F2239">
      <w:pPr>
        <w:rPr>
          <w:rFonts w:ascii="Arial" w:hAnsi="Arial" w:cs="Arial"/>
          <w:b/>
        </w:rPr>
      </w:pPr>
      <w:r>
        <w:rPr>
          <w:rFonts w:ascii="Arial" w:hAnsi="Arial" w:cs="Arial"/>
          <w:b/>
        </w:rPr>
        <w:t xml:space="preserve">Discussion: </w:t>
      </w:r>
    </w:p>
    <w:p w14:paraId="4AE4363D" w14:textId="3CD85984"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AAB0" w14:textId="77777777" w:rsidR="008F2239" w:rsidRDefault="008F2239" w:rsidP="008F2239"/>
    <w:p w14:paraId="4AFDE453" w14:textId="77777777" w:rsidR="008F2239" w:rsidRDefault="008F2239" w:rsidP="008F2239"/>
    <w:p w14:paraId="092D1B73" w14:textId="77777777" w:rsidR="008F2239" w:rsidRDefault="008F2239" w:rsidP="008F2239">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2282AF5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0A8D8F06"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3B49AAA" w14:textId="77777777" w:rsidR="008F2239" w:rsidRDefault="008F2239" w:rsidP="008F2239">
      <w:pPr>
        <w:rPr>
          <w:rFonts w:ascii="Arial" w:hAnsi="Arial" w:cs="Arial"/>
          <w:b/>
        </w:rPr>
      </w:pPr>
      <w:r>
        <w:rPr>
          <w:rFonts w:ascii="Arial" w:hAnsi="Arial" w:cs="Arial"/>
          <w:b/>
        </w:rPr>
        <w:t xml:space="preserve">Discussion: </w:t>
      </w:r>
    </w:p>
    <w:p w14:paraId="41365E69" w14:textId="2DFA5F19"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0B0BE" w14:textId="77777777" w:rsidR="008F2239" w:rsidRDefault="008F2239" w:rsidP="008F2239"/>
    <w:p w14:paraId="2A19579F" w14:textId="77777777" w:rsidR="008F2239" w:rsidRDefault="008F2239" w:rsidP="008F2239">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294326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1AC91C"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6EA1FA15" w14:textId="77777777" w:rsidR="008F2239" w:rsidRDefault="008F2239" w:rsidP="008F2239">
      <w:pPr>
        <w:rPr>
          <w:rFonts w:ascii="Arial" w:hAnsi="Arial" w:cs="Arial"/>
          <w:b/>
        </w:rPr>
      </w:pPr>
      <w:r>
        <w:rPr>
          <w:rFonts w:ascii="Arial" w:hAnsi="Arial" w:cs="Arial"/>
          <w:b/>
        </w:rPr>
        <w:t xml:space="preserve">Discussion: </w:t>
      </w:r>
    </w:p>
    <w:p w14:paraId="49B58CB0" w14:textId="1616B051"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30A9C" w14:textId="77777777" w:rsidR="008F2239" w:rsidRDefault="008F2239" w:rsidP="008F2239"/>
    <w:p w14:paraId="251AF83D" w14:textId="77777777" w:rsidR="008F2239" w:rsidRDefault="008F2239" w:rsidP="008F2239">
      <w:pPr>
        <w:rPr>
          <w:rFonts w:ascii="Arial" w:hAnsi="Arial" w:cs="Arial"/>
          <w:b/>
          <w:sz w:val="24"/>
        </w:rPr>
      </w:pPr>
      <w:r>
        <w:rPr>
          <w:rFonts w:ascii="Arial" w:hAnsi="Arial" w:cs="Arial"/>
          <w:b/>
          <w:color w:val="0000FF"/>
          <w:sz w:val="24"/>
        </w:rPr>
        <w:lastRenderedPageBreak/>
        <w:t>R4-2000135</w:t>
      </w:r>
      <w:r>
        <w:rPr>
          <w:rFonts w:ascii="Arial" w:hAnsi="Arial" w:cs="Arial"/>
          <w:b/>
          <w:color w:val="0000FF"/>
          <w:sz w:val="24"/>
        </w:rPr>
        <w:tab/>
      </w:r>
      <w:r>
        <w:rPr>
          <w:rFonts w:ascii="Arial" w:hAnsi="Arial" w:cs="Arial"/>
          <w:b/>
          <w:sz w:val="24"/>
        </w:rPr>
        <w:t>View on RRM interruption and delay requirement for switching between two uplink carriers</w:t>
      </w:r>
    </w:p>
    <w:p w14:paraId="16B1EF6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33A7246" w14:textId="77777777" w:rsidR="008F2239" w:rsidRDefault="008F2239" w:rsidP="008F2239">
      <w:pPr>
        <w:rPr>
          <w:rFonts w:ascii="Arial" w:hAnsi="Arial" w:cs="Arial"/>
          <w:b/>
        </w:rPr>
      </w:pPr>
      <w:r>
        <w:rPr>
          <w:rFonts w:ascii="Arial" w:hAnsi="Arial" w:cs="Arial"/>
          <w:b/>
        </w:rPr>
        <w:t xml:space="preserve">Discussion: </w:t>
      </w:r>
    </w:p>
    <w:p w14:paraId="6852512C" w14:textId="5796ACD0"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101AA" w14:textId="77777777" w:rsidR="008F2239" w:rsidRDefault="008F2239" w:rsidP="008F2239"/>
    <w:p w14:paraId="76A9BA2F" w14:textId="77777777" w:rsidR="008F2239" w:rsidRDefault="008F2239" w:rsidP="008F2239">
      <w:pPr>
        <w:rPr>
          <w:rFonts w:ascii="Arial" w:hAnsi="Arial" w:cs="Arial"/>
          <w:b/>
          <w:sz w:val="24"/>
        </w:rPr>
      </w:pPr>
      <w:r>
        <w:rPr>
          <w:rFonts w:ascii="Arial" w:hAnsi="Arial" w:cs="Arial"/>
          <w:b/>
          <w:color w:val="0000FF"/>
          <w:sz w:val="24"/>
        </w:rPr>
        <w:t>R4-2000457</w:t>
      </w:r>
      <w:r>
        <w:rPr>
          <w:rFonts w:ascii="Arial" w:hAnsi="Arial" w:cs="Arial"/>
          <w:b/>
          <w:color w:val="0000FF"/>
          <w:sz w:val="24"/>
        </w:rPr>
        <w:tab/>
      </w:r>
      <w:r>
        <w:rPr>
          <w:rFonts w:ascii="Arial" w:hAnsi="Arial" w:cs="Arial"/>
          <w:b/>
          <w:sz w:val="24"/>
        </w:rPr>
        <w:t>Interruption for Tx switching between two uplink carriers</w:t>
      </w:r>
    </w:p>
    <w:p w14:paraId="68589EB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D1C29" w14:textId="77777777" w:rsidR="008F2239" w:rsidRDefault="008F2239" w:rsidP="008F2239">
      <w:pPr>
        <w:rPr>
          <w:rFonts w:ascii="Arial" w:hAnsi="Arial" w:cs="Arial"/>
          <w:b/>
        </w:rPr>
      </w:pPr>
      <w:r>
        <w:rPr>
          <w:rFonts w:ascii="Arial" w:hAnsi="Arial" w:cs="Arial"/>
          <w:b/>
        </w:rPr>
        <w:t xml:space="preserve">Discussion: </w:t>
      </w:r>
    </w:p>
    <w:p w14:paraId="2B838D9F" w14:textId="3C7B0389"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CE314" w14:textId="77777777" w:rsidR="008F2239" w:rsidRDefault="008F2239" w:rsidP="008F2239">
      <w:bookmarkStart w:id="412" w:name="_Toc32913001"/>
    </w:p>
    <w:p w14:paraId="650059B2" w14:textId="77777777" w:rsidR="008F2239" w:rsidRDefault="008F2239" w:rsidP="008F2239"/>
    <w:p w14:paraId="597DDD00" w14:textId="77777777" w:rsidR="008F2239" w:rsidRDefault="008F2239" w:rsidP="008F2239">
      <w:pPr>
        <w:rPr>
          <w:rFonts w:ascii="Arial" w:hAnsi="Arial" w:cs="Arial"/>
          <w:b/>
          <w:sz w:val="24"/>
        </w:rPr>
      </w:pPr>
      <w:r>
        <w:rPr>
          <w:rFonts w:ascii="Arial" w:hAnsi="Arial" w:cs="Arial"/>
          <w:b/>
          <w:color w:val="0000FF"/>
          <w:sz w:val="24"/>
        </w:rPr>
        <w:t>R4-2000991</w:t>
      </w:r>
      <w:r>
        <w:rPr>
          <w:rFonts w:ascii="Arial" w:hAnsi="Arial" w:cs="Arial"/>
          <w:b/>
          <w:color w:val="0000FF"/>
          <w:sz w:val="24"/>
        </w:rPr>
        <w:tab/>
      </w:r>
      <w:r>
        <w:rPr>
          <w:rFonts w:ascii="Arial" w:hAnsi="Arial" w:cs="Arial"/>
          <w:b/>
          <w:sz w:val="24"/>
        </w:rPr>
        <w:t>On RRM requirements for Tx switching between two uplink carriers</w:t>
      </w:r>
    </w:p>
    <w:p w14:paraId="4C9432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C7367F8" w14:textId="77777777" w:rsidR="008F2239" w:rsidRDefault="008F2239" w:rsidP="008F2239">
      <w:pPr>
        <w:rPr>
          <w:rFonts w:ascii="Arial" w:hAnsi="Arial" w:cs="Arial"/>
          <w:b/>
          <w:color w:val="FF0000"/>
        </w:rPr>
      </w:pPr>
      <w:r>
        <w:rPr>
          <w:rFonts w:ascii="Arial" w:hAnsi="Arial" w:cs="Arial"/>
          <w:b/>
          <w:color w:val="FF0000"/>
        </w:rPr>
        <w:t>Session chair: Moved from AI 8.1.4.9</w:t>
      </w:r>
    </w:p>
    <w:p w14:paraId="2268912D" w14:textId="77777777" w:rsidR="008F2239" w:rsidRDefault="008F2239" w:rsidP="008F2239">
      <w:pPr>
        <w:rPr>
          <w:rFonts w:ascii="Arial" w:hAnsi="Arial" w:cs="Arial"/>
          <w:b/>
        </w:rPr>
      </w:pPr>
      <w:r>
        <w:rPr>
          <w:rFonts w:ascii="Arial" w:hAnsi="Arial" w:cs="Arial"/>
          <w:b/>
        </w:rPr>
        <w:t xml:space="preserve">Discussion: </w:t>
      </w:r>
    </w:p>
    <w:p w14:paraId="3EBE218F" w14:textId="51C46D2D"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A4AEF" w14:textId="77777777" w:rsidR="008F2239" w:rsidRDefault="008F2239" w:rsidP="008F2239"/>
    <w:p w14:paraId="4EB98073" w14:textId="77777777" w:rsidR="008F2239" w:rsidRDefault="008F2239" w:rsidP="008F2239">
      <w:pPr>
        <w:pStyle w:val="Heading3"/>
      </w:pPr>
      <w:r>
        <w:t>8.14</w:t>
      </w:r>
      <w:r>
        <w:tab/>
        <w:t>NR RF requirement enhancements for frequency range 2 (FR2) [NR_RF_FR2_req_enh]</w:t>
      </w:r>
      <w:bookmarkEnd w:id="412"/>
    </w:p>
    <w:p w14:paraId="3D819C83" w14:textId="77777777" w:rsidR="008F2239" w:rsidRDefault="008F2239" w:rsidP="008F2239">
      <w:pPr>
        <w:pStyle w:val="Heading4"/>
      </w:pPr>
      <w:bookmarkStart w:id="413" w:name="_Toc32913002"/>
      <w:r>
        <w:t>8.14.1</w:t>
      </w:r>
      <w:r>
        <w:tab/>
        <w:t>RF core requirements [NR_RF_FR2_req_enh]</w:t>
      </w:r>
      <w:bookmarkEnd w:id="413"/>
    </w:p>
    <w:p w14:paraId="305E142C" w14:textId="77777777" w:rsidR="008F2239" w:rsidRDefault="008F2239" w:rsidP="008F2239">
      <w:bookmarkStart w:id="414" w:name="_Toc32913003"/>
    </w:p>
    <w:p w14:paraId="2438B9DF" w14:textId="77777777" w:rsidR="008F2239" w:rsidRDefault="008F2239" w:rsidP="008F2239">
      <w:pPr>
        <w:pStyle w:val="Heading5"/>
      </w:pPr>
      <w:r>
        <w:t>8.14.1.1</w:t>
      </w:r>
      <w:r>
        <w:tab/>
        <w:t>FR2 MPE [NR_RF_FR2_req_enh]</w:t>
      </w:r>
      <w:bookmarkEnd w:id="414"/>
    </w:p>
    <w:p w14:paraId="2F3F6A58" w14:textId="77777777" w:rsidR="008F2239" w:rsidRDefault="008F2239" w:rsidP="008F2239">
      <w:bookmarkStart w:id="415" w:name="_Toc32913004"/>
    </w:p>
    <w:p w14:paraId="2EDF6CA4" w14:textId="77777777" w:rsidR="008F2239" w:rsidRDefault="008F2239" w:rsidP="008F2239">
      <w:pPr>
        <w:pStyle w:val="Heading5"/>
      </w:pPr>
      <w:r>
        <w:t>8.14.1.2</w:t>
      </w:r>
      <w:r>
        <w:tab/>
        <w:t>Beam Correspondence based on configured DL RS (SSB or CSI-RS) [NR_RF_FR2_req_enh]</w:t>
      </w:r>
      <w:bookmarkEnd w:id="415"/>
    </w:p>
    <w:p w14:paraId="4C578BAC" w14:textId="77777777" w:rsidR="008F2239" w:rsidRDefault="008F2239" w:rsidP="008F2239">
      <w:bookmarkStart w:id="416" w:name="_Toc32913005"/>
    </w:p>
    <w:p w14:paraId="559612E2" w14:textId="77777777" w:rsidR="008F2239" w:rsidRDefault="008F2239" w:rsidP="008F2239">
      <w:pPr>
        <w:pStyle w:val="Heading5"/>
      </w:pPr>
      <w:r>
        <w:t>8.14.1.3</w:t>
      </w:r>
      <w:r>
        <w:tab/>
        <w:t xml:space="preserve">Intra-band </w:t>
      </w:r>
      <w:proofErr w:type="spellStart"/>
      <w:r>
        <w:t>cont</w:t>
      </w:r>
      <w:proofErr w:type="spellEnd"/>
      <w:r>
        <w:t xml:space="preserve"> DL CA for aggregated BW larger than 1400 MHz [NR_RF_FR2_req_enh]</w:t>
      </w:r>
      <w:bookmarkEnd w:id="416"/>
    </w:p>
    <w:p w14:paraId="795F5A4A" w14:textId="77777777" w:rsidR="008F2239" w:rsidRDefault="008F2239" w:rsidP="008F2239">
      <w:bookmarkStart w:id="417" w:name="_Toc32913006"/>
    </w:p>
    <w:p w14:paraId="5A17C231" w14:textId="77777777" w:rsidR="008F2239" w:rsidRDefault="008F2239" w:rsidP="008F2239">
      <w:pPr>
        <w:pStyle w:val="Heading5"/>
      </w:pPr>
      <w:r>
        <w:lastRenderedPageBreak/>
        <w:t>8.14.1.4</w:t>
      </w:r>
      <w:r>
        <w:tab/>
        <w:t>Intra-band non-</w:t>
      </w:r>
      <w:proofErr w:type="spellStart"/>
      <w:r>
        <w:t>cont</w:t>
      </w:r>
      <w:proofErr w:type="spellEnd"/>
      <w:r>
        <w:t xml:space="preserve"> DL CA for aggregated BW larger than 1400 MHz [NR_RF_FR2_req_enh]</w:t>
      </w:r>
      <w:bookmarkEnd w:id="417"/>
    </w:p>
    <w:p w14:paraId="5C81AEA3" w14:textId="77777777" w:rsidR="008F2239" w:rsidRDefault="008F2239" w:rsidP="008F2239">
      <w:bookmarkStart w:id="418" w:name="_Toc32913007"/>
    </w:p>
    <w:p w14:paraId="76157F13" w14:textId="77777777" w:rsidR="008F2239" w:rsidRDefault="008F2239" w:rsidP="008F2239">
      <w:pPr>
        <w:pStyle w:val="Heading5"/>
      </w:pPr>
      <w:r>
        <w:t>8.14.1.5</w:t>
      </w:r>
      <w:r>
        <w:tab/>
        <w:t>Intra-band contiguous UL CA [NR_RF_FR2_req_enh]</w:t>
      </w:r>
      <w:bookmarkEnd w:id="418"/>
    </w:p>
    <w:p w14:paraId="31B8F044" w14:textId="77777777" w:rsidR="008F2239" w:rsidRDefault="008F2239" w:rsidP="008F2239">
      <w:pPr>
        <w:pStyle w:val="Heading5"/>
      </w:pPr>
      <w:bookmarkStart w:id="419" w:name="_Toc32913008"/>
      <w:r>
        <w:t>8.14.1.6</w:t>
      </w:r>
      <w:r>
        <w:tab/>
        <w:t>Intra-band non-contiguous UL CA [NR_RF_FR2_req_enh]</w:t>
      </w:r>
      <w:bookmarkEnd w:id="419"/>
    </w:p>
    <w:p w14:paraId="1EE63DFE" w14:textId="77777777" w:rsidR="008F2239" w:rsidRDefault="008F2239" w:rsidP="008F2239">
      <w:bookmarkStart w:id="420" w:name="_Toc32913009"/>
    </w:p>
    <w:p w14:paraId="01E4F239" w14:textId="77777777" w:rsidR="008F2239" w:rsidRDefault="008F2239" w:rsidP="008F2239">
      <w:pPr>
        <w:pStyle w:val="Heading5"/>
      </w:pPr>
      <w:r>
        <w:t>8.14.1.7</w:t>
      </w:r>
      <w:r>
        <w:tab/>
        <w:t>Inter-band DL CA [NR_RF_FR2_req_enh]</w:t>
      </w:r>
      <w:bookmarkEnd w:id="420"/>
    </w:p>
    <w:p w14:paraId="472D29FB" w14:textId="77777777" w:rsidR="008F2239" w:rsidRDefault="008F2239" w:rsidP="008F2239">
      <w:bookmarkStart w:id="421" w:name="_Toc32913010"/>
    </w:p>
    <w:p w14:paraId="2AB061A5" w14:textId="77777777" w:rsidR="008F2239" w:rsidRDefault="008F2239" w:rsidP="008F2239">
      <w:pPr>
        <w:pStyle w:val="Heading5"/>
      </w:pPr>
      <w:r>
        <w:t>8.14.1.8</w:t>
      </w:r>
      <w:r>
        <w:tab/>
        <w:t>Improvement of UE MPR [NR_RF_FR2_req_enh]</w:t>
      </w:r>
      <w:bookmarkEnd w:id="421"/>
    </w:p>
    <w:p w14:paraId="4B9ED128" w14:textId="77777777" w:rsidR="008F2239" w:rsidRDefault="008F2239" w:rsidP="008F2239">
      <w:bookmarkStart w:id="422" w:name="_Toc32913011"/>
    </w:p>
    <w:p w14:paraId="26CAB9AF" w14:textId="77777777" w:rsidR="008F2239" w:rsidRDefault="008F2239" w:rsidP="008F2239">
      <w:pPr>
        <w:pStyle w:val="Heading5"/>
      </w:pPr>
      <w:r>
        <w:t>8.14.1.9</w:t>
      </w:r>
      <w:r>
        <w:tab/>
        <w:t>Improvement of spherical coverage requirements for PC3 [NR_RF_FR2_req_enh]</w:t>
      </w:r>
      <w:bookmarkEnd w:id="422"/>
    </w:p>
    <w:p w14:paraId="4A42335C" w14:textId="77777777" w:rsidR="008F2239" w:rsidRDefault="008F2239" w:rsidP="008F2239">
      <w:bookmarkStart w:id="423" w:name="_Toc32913012"/>
    </w:p>
    <w:p w14:paraId="68B92085" w14:textId="3D4B0C63" w:rsidR="008F2239" w:rsidRDefault="008F2239" w:rsidP="008F2239">
      <w:pPr>
        <w:pStyle w:val="Heading4"/>
      </w:pPr>
      <w:r>
        <w:t>8.14.2</w:t>
      </w:r>
      <w:r>
        <w:tab/>
        <w:t>RRM core requirements (38.133) [NR_RF_FR2_req_enh]</w:t>
      </w:r>
      <w:bookmarkEnd w:id="423"/>
    </w:p>
    <w:p w14:paraId="03270B22" w14:textId="0BE2D0AD" w:rsidR="001D721A" w:rsidRDefault="001D721A" w:rsidP="001D721A">
      <w:pPr>
        <w:rPr>
          <w:lang w:eastAsia="ko-KR"/>
        </w:rPr>
      </w:pPr>
    </w:p>
    <w:p w14:paraId="16DA8488" w14:textId="77777777" w:rsidR="0031106B" w:rsidRDefault="0031106B" w:rsidP="0031106B">
      <w:pPr>
        <w:rPr>
          <w:lang w:eastAsia="ko-KR"/>
        </w:rPr>
      </w:pPr>
      <w:r>
        <w:rPr>
          <w:lang w:eastAsia="ko-KR"/>
        </w:rPr>
        <w:t>================================================================================</w:t>
      </w:r>
    </w:p>
    <w:p w14:paraId="1403FFDA" w14:textId="77777777" w:rsidR="001D721A" w:rsidRDefault="001D721A" w:rsidP="001D721A">
      <w:pPr>
        <w:rPr>
          <w:i/>
          <w:iCs/>
          <w:color w:val="C00000"/>
          <w:u w:val="single"/>
        </w:rPr>
      </w:pPr>
      <w:r>
        <w:rPr>
          <w:rFonts w:ascii="Arial" w:hAnsi="Arial" w:cs="Arial"/>
          <w:b/>
          <w:i/>
          <w:iCs/>
          <w:color w:val="C00000"/>
          <w:sz w:val="24"/>
          <w:u w:val="single"/>
        </w:rPr>
        <w:t>Email discussion summary</w:t>
      </w:r>
    </w:p>
    <w:p w14:paraId="787AF8C0" w14:textId="77777777" w:rsidR="001D721A" w:rsidRDefault="001D721A" w:rsidP="001D721A"/>
    <w:p w14:paraId="20A5E48C" w14:textId="16C8D2CD" w:rsidR="001D721A" w:rsidRPr="00A3667F" w:rsidRDefault="001D721A" w:rsidP="001D72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R4-2002184</w:t>
      </w:r>
      <w:r w:rsidRPr="00944C49">
        <w:rPr>
          <w:b/>
          <w:lang w:val="en-US" w:eastAsia="zh-CN"/>
        </w:rPr>
        <w:tab/>
      </w:r>
      <w:r w:rsidRPr="006F733B">
        <w:rPr>
          <w:rFonts w:ascii="Arial" w:hAnsi="Arial" w:cs="Arial"/>
          <w:b/>
          <w:sz w:val="24"/>
        </w:rPr>
        <w:t xml:space="preserve">Email discussion summary for </w:t>
      </w:r>
      <w:r w:rsidR="00C02954" w:rsidRPr="00C02954">
        <w:rPr>
          <w:rFonts w:ascii="Arial" w:hAnsi="Arial" w:cs="Arial"/>
          <w:b/>
          <w:sz w:val="24"/>
        </w:rPr>
        <w:t>RAN4#94e_#61_NR_RF_FR2_req_enh_RRM</w:t>
      </w:r>
    </w:p>
    <w:p w14:paraId="173DA002" w14:textId="3CE5B765" w:rsidR="001D721A" w:rsidRDefault="001D721A" w:rsidP="001D721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C02954">
        <w:rPr>
          <w:i/>
        </w:rPr>
        <w:t>Apple</w:t>
      </w:r>
      <w:r w:rsidRPr="001D721A">
        <w:rPr>
          <w:i/>
        </w:rPr>
        <w:t>)</w:t>
      </w:r>
    </w:p>
    <w:p w14:paraId="32303BB4" w14:textId="77777777" w:rsidR="001D721A" w:rsidRPr="00944C49" w:rsidRDefault="001D721A" w:rsidP="001D721A">
      <w:pPr>
        <w:rPr>
          <w:rFonts w:ascii="Arial" w:hAnsi="Arial" w:cs="Arial"/>
          <w:b/>
          <w:lang w:val="en-US" w:eastAsia="zh-CN"/>
        </w:rPr>
      </w:pPr>
      <w:r w:rsidRPr="00944C49">
        <w:rPr>
          <w:rFonts w:ascii="Arial" w:hAnsi="Arial" w:cs="Arial"/>
          <w:b/>
          <w:lang w:val="en-US" w:eastAsia="zh-CN"/>
        </w:rPr>
        <w:t xml:space="preserve">Abstract: </w:t>
      </w:r>
    </w:p>
    <w:p w14:paraId="7F6F2D19" w14:textId="77777777" w:rsidR="001D721A" w:rsidRDefault="001D721A" w:rsidP="001D721A">
      <w:pPr>
        <w:rPr>
          <w:rFonts w:ascii="Arial" w:hAnsi="Arial" w:cs="Arial"/>
          <w:b/>
          <w:lang w:val="en-US" w:eastAsia="zh-CN"/>
        </w:rPr>
      </w:pPr>
      <w:r w:rsidRPr="00944C49">
        <w:rPr>
          <w:rFonts w:ascii="Arial" w:hAnsi="Arial" w:cs="Arial"/>
          <w:b/>
          <w:lang w:val="en-US" w:eastAsia="zh-CN"/>
        </w:rPr>
        <w:t xml:space="preserve">Discussion: </w:t>
      </w:r>
    </w:p>
    <w:p w14:paraId="67220793" w14:textId="6C6F31F5" w:rsidR="001D721A" w:rsidRDefault="004F39D1" w:rsidP="001D721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R4-2002315 (from R4-2002184).</w:t>
      </w:r>
    </w:p>
    <w:p w14:paraId="176C2E9B" w14:textId="7C05B15F" w:rsidR="001D721A" w:rsidRDefault="001D721A" w:rsidP="001D721A">
      <w:pPr>
        <w:rPr>
          <w:lang w:eastAsia="ko-KR"/>
        </w:rPr>
      </w:pPr>
    </w:p>
    <w:p w14:paraId="3AA85C53" w14:textId="3077E452"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R4-2002315</w:t>
      </w:r>
      <w:r w:rsidRPr="00944C49">
        <w:rPr>
          <w:b/>
          <w:lang w:val="en-US" w:eastAsia="zh-CN"/>
        </w:rPr>
        <w:tab/>
      </w:r>
      <w:r w:rsidRPr="006F733B">
        <w:rPr>
          <w:rFonts w:ascii="Arial" w:hAnsi="Arial" w:cs="Arial"/>
          <w:b/>
          <w:sz w:val="24"/>
        </w:rPr>
        <w:t xml:space="preserve">Email discussion summary for </w:t>
      </w:r>
      <w:r w:rsidRPr="00C02954">
        <w:rPr>
          <w:rFonts w:ascii="Arial" w:hAnsi="Arial" w:cs="Arial"/>
          <w:b/>
          <w:sz w:val="24"/>
        </w:rPr>
        <w:t>RAN4#94e_#61_NR_RF_FR2_req_enh_RRM</w:t>
      </w:r>
    </w:p>
    <w:p w14:paraId="67EAB145"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Apple</w:t>
      </w:r>
      <w:r w:rsidRPr="001D721A">
        <w:rPr>
          <w:i/>
        </w:rPr>
        <w:t>)</w:t>
      </w:r>
    </w:p>
    <w:p w14:paraId="319F8B1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50A7E831"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54837CC9" w14:textId="23CCA707" w:rsidR="004F39D1" w:rsidRDefault="0033792B"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5714D1" w14:textId="77777777" w:rsidR="004F39D1" w:rsidRDefault="004F39D1" w:rsidP="004F39D1">
      <w:pPr>
        <w:rPr>
          <w:lang w:eastAsia="ko-KR"/>
        </w:rPr>
      </w:pPr>
    </w:p>
    <w:p w14:paraId="43BD275B" w14:textId="77777777" w:rsidR="002C436A" w:rsidRPr="00F63DAB" w:rsidRDefault="002C436A" w:rsidP="002C436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95FC0B9" w14:textId="77777777" w:rsidR="002C436A" w:rsidRDefault="002C436A" w:rsidP="002C436A">
      <w:pPr>
        <w:ind w:firstLine="284"/>
        <w:rPr>
          <w:highlight w:val="yellow"/>
        </w:rPr>
      </w:pPr>
      <w:r w:rsidRPr="001C0E14">
        <w:rPr>
          <w:highlight w:val="yellow"/>
        </w:rPr>
        <w:lastRenderedPageBreak/>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2C436A" w:rsidRPr="00CE3A9B" w14:paraId="22A666AC" w14:textId="77777777" w:rsidTr="007A4350">
        <w:trPr>
          <w:trHeight w:val="358"/>
        </w:trPr>
        <w:tc>
          <w:tcPr>
            <w:tcW w:w="742" w:type="pct"/>
          </w:tcPr>
          <w:p w14:paraId="49716F12" w14:textId="662C8AB8" w:rsidR="002C436A" w:rsidRPr="002C436A" w:rsidRDefault="002C436A" w:rsidP="007A4350">
            <w:pPr>
              <w:spacing w:before="0" w:after="0" w:line="240" w:lineRule="auto"/>
              <w:rPr>
                <w:highlight w:val="yellow"/>
              </w:rPr>
            </w:pPr>
            <w:r w:rsidRPr="002C436A">
              <w:rPr>
                <w:highlight w:val="yellow"/>
              </w:rPr>
              <w:t>R4-2002279</w:t>
            </w:r>
          </w:p>
        </w:tc>
        <w:tc>
          <w:tcPr>
            <w:tcW w:w="3501" w:type="pct"/>
          </w:tcPr>
          <w:p w14:paraId="1FBED4AA" w14:textId="58274437" w:rsidR="002C436A" w:rsidRPr="002C436A" w:rsidRDefault="002C436A" w:rsidP="007A4350">
            <w:pPr>
              <w:spacing w:before="0" w:after="0" w:line="240" w:lineRule="auto"/>
              <w:rPr>
                <w:highlight w:val="yellow"/>
              </w:rPr>
            </w:pPr>
            <w:r w:rsidRPr="002C436A">
              <w:rPr>
                <w:highlight w:val="yellow"/>
              </w:rPr>
              <w:t>WF on RRM requirements for FR2 inter-band DL CA</w:t>
            </w:r>
          </w:p>
        </w:tc>
        <w:tc>
          <w:tcPr>
            <w:tcW w:w="757" w:type="pct"/>
          </w:tcPr>
          <w:p w14:paraId="76F15067" w14:textId="1545773A" w:rsidR="002C436A" w:rsidRPr="00CE3A9B" w:rsidRDefault="002C436A" w:rsidP="007A4350">
            <w:pPr>
              <w:spacing w:before="0" w:after="0" w:line="240" w:lineRule="auto"/>
            </w:pPr>
            <w:r w:rsidRPr="002C436A">
              <w:rPr>
                <w:highlight w:val="yellow"/>
              </w:rPr>
              <w:t>Apple</w:t>
            </w:r>
          </w:p>
        </w:tc>
      </w:tr>
    </w:tbl>
    <w:p w14:paraId="017276C3" w14:textId="77777777" w:rsidR="001203D7" w:rsidRDefault="001203D7" w:rsidP="001D721A">
      <w:pPr>
        <w:rPr>
          <w:lang w:eastAsia="ko-KR"/>
        </w:rPr>
      </w:pPr>
    </w:p>
    <w:p w14:paraId="281F0CDF" w14:textId="77777777" w:rsidR="0033792B" w:rsidRPr="0072031A" w:rsidRDefault="0033792B" w:rsidP="0033792B">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33792B" w:rsidRPr="00045592" w14:paraId="0CB98A23" w14:textId="77777777" w:rsidTr="008749E6">
        <w:tc>
          <w:tcPr>
            <w:tcW w:w="1494" w:type="dxa"/>
          </w:tcPr>
          <w:p w14:paraId="4A3D8401" w14:textId="77777777" w:rsidR="0033792B" w:rsidRPr="00045592" w:rsidRDefault="0033792B"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34FDEEA9" w14:textId="77777777" w:rsidR="0033792B" w:rsidRPr="00045592" w:rsidRDefault="0033792B"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33792B" w:rsidRPr="005B73D0" w14:paraId="26EB57D9" w14:textId="77777777" w:rsidTr="008749E6">
        <w:tc>
          <w:tcPr>
            <w:tcW w:w="1494" w:type="dxa"/>
          </w:tcPr>
          <w:p w14:paraId="44F511CB" w14:textId="2F06CC17" w:rsidR="0033792B" w:rsidRPr="0033792B" w:rsidRDefault="0033792B" w:rsidP="008749E6">
            <w:pPr>
              <w:spacing w:before="0" w:after="0" w:line="240" w:lineRule="auto"/>
              <w:rPr>
                <w:rFonts w:eastAsiaTheme="minorEastAsia"/>
                <w:lang w:val="en-US" w:eastAsia="zh-CN"/>
              </w:rPr>
            </w:pPr>
            <w:r w:rsidRPr="0033792B">
              <w:t>R4-2002279</w:t>
            </w:r>
          </w:p>
        </w:tc>
        <w:tc>
          <w:tcPr>
            <w:tcW w:w="8135" w:type="dxa"/>
          </w:tcPr>
          <w:p w14:paraId="08B8719D" w14:textId="7AF0EF69" w:rsidR="0033792B" w:rsidRPr="005B73D0" w:rsidRDefault="0033792B" w:rsidP="008749E6">
            <w:pPr>
              <w:spacing w:before="0" w:after="0" w:line="240" w:lineRule="auto"/>
              <w:rPr>
                <w:rFonts w:eastAsiaTheme="minorEastAsia"/>
                <w:lang w:val="en-US" w:eastAsia="zh-CN"/>
              </w:rPr>
            </w:pPr>
            <w:r w:rsidRPr="0033792B">
              <w:rPr>
                <w:rFonts w:eastAsiaTheme="minorEastAsia"/>
                <w:lang w:val="en-US" w:eastAsia="zh-CN"/>
              </w:rPr>
              <w:t>Withdrawn</w:t>
            </w:r>
          </w:p>
        </w:tc>
      </w:tr>
    </w:tbl>
    <w:p w14:paraId="2D95E212" w14:textId="28160FAD" w:rsidR="0033792B" w:rsidRDefault="0033792B" w:rsidP="0033792B">
      <w:pPr>
        <w:spacing w:after="120"/>
        <w:rPr>
          <w:b/>
          <w:bCs/>
          <w:u w:val="single"/>
        </w:rPr>
      </w:pPr>
    </w:p>
    <w:p w14:paraId="0F86FBD2" w14:textId="77777777" w:rsidR="00446634" w:rsidRDefault="00446634" w:rsidP="00446634">
      <w:pPr>
        <w:rPr>
          <w:iCs/>
          <w:color w:val="000000" w:themeColor="text1"/>
        </w:rPr>
      </w:pPr>
      <w:r w:rsidRPr="00446634">
        <w:rPr>
          <w:iCs/>
          <w:color w:val="000000" w:themeColor="text1"/>
          <w:highlight w:val="green"/>
        </w:rPr>
        <w:t>Agreement: If the DL symbols are SSB symbols or CSI-RS symbols or RSSI symbols for mobility measurement, the R15 FR2 scheduling restriction requirement shall apply, and those DL symbols shall be prioritized than the UL transmission to serving cell.</w:t>
      </w:r>
    </w:p>
    <w:p w14:paraId="2FC76553" w14:textId="77777777" w:rsidR="00446634" w:rsidRDefault="00446634" w:rsidP="0033792B">
      <w:pPr>
        <w:spacing w:after="120"/>
        <w:rPr>
          <w:b/>
          <w:bCs/>
          <w:u w:val="single"/>
        </w:rPr>
      </w:pPr>
    </w:p>
    <w:p w14:paraId="581B22E2" w14:textId="77777777" w:rsidR="0031106B" w:rsidRDefault="0031106B" w:rsidP="0031106B">
      <w:pPr>
        <w:rPr>
          <w:lang w:eastAsia="ko-KR"/>
        </w:rPr>
      </w:pPr>
      <w:r>
        <w:rPr>
          <w:lang w:eastAsia="ko-KR"/>
        </w:rPr>
        <w:t>================================================================================</w:t>
      </w:r>
    </w:p>
    <w:p w14:paraId="48F036AA" w14:textId="77957C4B" w:rsidR="002C436A" w:rsidRDefault="002C436A" w:rsidP="002C436A">
      <w:pPr>
        <w:rPr>
          <w:rFonts w:ascii="Arial" w:hAnsi="Arial" w:cs="Arial"/>
          <w:b/>
          <w:sz w:val="24"/>
        </w:rPr>
      </w:pPr>
      <w:r>
        <w:rPr>
          <w:rFonts w:ascii="Arial" w:hAnsi="Arial" w:cs="Arial"/>
          <w:b/>
          <w:color w:val="0000FF"/>
          <w:sz w:val="24"/>
          <w:u w:val="thick"/>
        </w:rPr>
        <w:t>R4-2002279</w:t>
      </w:r>
      <w:r w:rsidRPr="00944C49">
        <w:rPr>
          <w:b/>
          <w:lang w:val="en-US" w:eastAsia="zh-CN"/>
        </w:rPr>
        <w:tab/>
      </w:r>
      <w:r w:rsidRPr="002C436A">
        <w:rPr>
          <w:rFonts w:ascii="Arial" w:hAnsi="Arial" w:cs="Arial"/>
          <w:b/>
          <w:sz w:val="24"/>
        </w:rPr>
        <w:t>WF on RRM requirements for FR2 inter-band DL CA</w:t>
      </w:r>
    </w:p>
    <w:p w14:paraId="426DF771" w14:textId="2C3B1AE0" w:rsidR="002C436A" w:rsidRDefault="002C436A" w:rsidP="002C436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FBA822B" w14:textId="77777777" w:rsidR="002C436A" w:rsidRPr="00944C49" w:rsidRDefault="002C436A" w:rsidP="002C436A">
      <w:pPr>
        <w:rPr>
          <w:rFonts w:ascii="Arial" w:hAnsi="Arial" w:cs="Arial"/>
          <w:b/>
          <w:lang w:val="en-US" w:eastAsia="zh-CN"/>
        </w:rPr>
      </w:pPr>
      <w:r w:rsidRPr="00944C49">
        <w:rPr>
          <w:rFonts w:ascii="Arial" w:hAnsi="Arial" w:cs="Arial"/>
          <w:b/>
          <w:lang w:val="en-US" w:eastAsia="zh-CN"/>
        </w:rPr>
        <w:t xml:space="preserve">Abstract: </w:t>
      </w:r>
    </w:p>
    <w:p w14:paraId="0120767B" w14:textId="77777777" w:rsidR="002C436A" w:rsidRDefault="002C436A" w:rsidP="002C436A">
      <w:pPr>
        <w:rPr>
          <w:rFonts w:ascii="Arial" w:hAnsi="Arial" w:cs="Arial"/>
          <w:b/>
          <w:lang w:val="en-US" w:eastAsia="zh-CN"/>
        </w:rPr>
      </w:pPr>
      <w:r w:rsidRPr="00944C49">
        <w:rPr>
          <w:rFonts w:ascii="Arial" w:hAnsi="Arial" w:cs="Arial"/>
          <w:b/>
          <w:lang w:val="en-US" w:eastAsia="zh-CN"/>
        </w:rPr>
        <w:t xml:space="preserve">Discussion: </w:t>
      </w:r>
    </w:p>
    <w:p w14:paraId="5C693F78" w14:textId="2228311D" w:rsidR="001D721A" w:rsidRPr="001D721A" w:rsidRDefault="0033792B" w:rsidP="002C436A">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1216ED4" w14:textId="77777777" w:rsidR="008F2239" w:rsidRDefault="008F2239" w:rsidP="008F2239">
      <w:pPr>
        <w:pStyle w:val="Heading5"/>
      </w:pPr>
      <w:bookmarkStart w:id="424" w:name="_Toc32913013"/>
      <w:r>
        <w:t>8.14.2.1</w:t>
      </w:r>
      <w:r>
        <w:tab/>
        <w:t>Inter-band DL CA MRTD [NR_RF_FR2_req_enh]</w:t>
      </w:r>
      <w:bookmarkEnd w:id="424"/>
    </w:p>
    <w:p w14:paraId="1AA56CB2" w14:textId="77777777" w:rsidR="008F2239" w:rsidRDefault="008F2239" w:rsidP="008F2239"/>
    <w:p w14:paraId="5747AC8C" w14:textId="77777777" w:rsidR="008F2239" w:rsidRDefault="008F2239" w:rsidP="008F2239">
      <w:pPr>
        <w:rPr>
          <w:rFonts w:ascii="Arial" w:hAnsi="Arial" w:cs="Arial"/>
          <w:b/>
          <w:sz w:val="24"/>
        </w:rPr>
      </w:pPr>
      <w:r>
        <w:rPr>
          <w:rFonts w:ascii="Arial" w:hAnsi="Arial" w:cs="Arial"/>
          <w:b/>
          <w:color w:val="0000FF"/>
          <w:sz w:val="24"/>
        </w:rPr>
        <w:t>R4-2000456</w:t>
      </w:r>
      <w:r>
        <w:rPr>
          <w:rFonts w:ascii="Arial" w:hAnsi="Arial" w:cs="Arial"/>
          <w:b/>
          <w:color w:val="0000FF"/>
          <w:sz w:val="24"/>
        </w:rPr>
        <w:tab/>
      </w:r>
      <w:r>
        <w:rPr>
          <w:rFonts w:ascii="Arial" w:hAnsi="Arial" w:cs="Arial"/>
          <w:b/>
          <w:sz w:val="24"/>
        </w:rPr>
        <w:t>MRTD requirements for FR2 inter-band DL CA</w:t>
      </w:r>
    </w:p>
    <w:p w14:paraId="73B366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6D4F32" w14:textId="77777777" w:rsidR="008F2239" w:rsidRDefault="008F2239" w:rsidP="008F2239">
      <w:pPr>
        <w:rPr>
          <w:rFonts w:ascii="Arial" w:hAnsi="Arial" w:cs="Arial"/>
          <w:b/>
        </w:rPr>
      </w:pPr>
      <w:r>
        <w:rPr>
          <w:rFonts w:ascii="Arial" w:hAnsi="Arial" w:cs="Arial"/>
          <w:b/>
        </w:rPr>
        <w:t xml:space="preserve">Discussion: </w:t>
      </w:r>
    </w:p>
    <w:p w14:paraId="308404B6" w14:textId="77777777" w:rsidR="008F2239" w:rsidRDefault="008F2239" w:rsidP="008F2239">
      <w:r>
        <w:t>.</w:t>
      </w:r>
    </w:p>
    <w:p w14:paraId="53B581E6" w14:textId="09B14860"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52ED7" w14:textId="77777777" w:rsidR="008F2239" w:rsidRDefault="008F2239" w:rsidP="008F2239"/>
    <w:p w14:paraId="7A22E996" w14:textId="77777777" w:rsidR="008F2239" w:rsidRDefault="008F2239" w:rsidP="008F2239">
      <w:pPr>
        <w:rPr>
          <w:rFonts w:ascii="Arial" w:hAnsi="Arial" w:cs="Arial"/>
          <w:b/>
          <w:sz w:val="24"/>
        </w:rPr>
      </w:pPr>
      <w:r>
        <w:rPr>
          <w:rFonts w:ascii="Arial" w:hAnsi="Arial" w:cs="Arial"/>
          <w:b/>
          <w:color w:val="0000FF"/>
          <w:sz w:val="24"/>
        </w:rPr>
        <w:t>R4-2000786</w:t>
      </w:r>
      <w:r>
        <w:rPr>
          <w:rFonts w:ascii="Arial" w:hAnsi="Arial" w:cs="Arial"/>
          <w:b/>
          <w:color w:val="0000FF"/>
          <w:sz w:val="24"/>
        </w:rPr>
        <w:tab/>
      </w:r>
      <w:r>
        <w:rPr>
          <w:rFonts w:ascii="Arial" w:hAnsi="Arial" w:cs="Arial"/>
          <w:b/>
          <w:sz w:val="24"/>
        </w:rPr>
        <w:t>On MRTD requirement for FR2 inter-band CA</w:t>
      </w:r>
    </w:p>
    <w:p w14:paraId="286806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9CEECDD" w14:textId="77777777" w:rsidR="008F2239" w:rsidRDefault="008F2239" w:rsidP="008F2239">
      <w:pPr>
        <w:rPr>
          <w:rFonts w:ascii="Arial" w:hAnsi="Arial" w:cs="Arial"/>
          <w:b/>
        </w:rPr>
      </w:pPr>
      <w:r>
        <w:rPr>
          <w:rFonts w:ascii="Arial" w:hAnsi="Arial" w:cs="Arial"/>
          <w:b/>
        </w:rPr>
        <w:t xml:space="preserve">Discussion: </w:t>
      </w:r>
    </w:p>
    <w:p w14:paraId="5261BE3D" w14:textId="77777777" w:rsidR="008F2239" w:rsidRDefault="008F2239" w:rsidP="008F2239">
      <w:r>
        <w:t>.</w:t>
      </w:r>
    </w:p>
    <w:p w14:paraId="0ACC0FD7" w14:textId="326333C7"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8713D" w14:textId="77777777" w:rsidR="008F2239" w:rsidRDefault="008F2239" w:rsidP="008F2239"/>
    <w:p w14:paraId="7A6D0B98" w14:textId="77777777" w:rsidR="008F2239" w:rsidRDefault="008F2239" w:rsidP="008F2239">
      <w:pPr>
        <w:rPr>
          <w:rFonts w:ascii="Arial" w:hAnsi="Arial" w:cs="Arial"/>
          <w:b/>
          <w:sz w:val="24"/>
        </w:rPr>
      </w:pPr>
      <w:r>
        <w:rPr>
          <w:rFonts w:ascii="Arial" w:hAnsi="Arial" w:cs="Arial"/>
          <w:b/>
          <w:color w:val="0000FF"/>
          <w:sz w:val="24"/>
        </w:rPr>
        <w:t>R4-2001581</w:t>
      </w:r>
      <w:r>
        <w:rPr>
          <w:rFonts w:ascii="Arial" w:hAnsi="Arial" w:cs="Arial"/>
          <w:b/>
          <w:color w:val="0000FF"/>
          <w:sz w:val="24"/>
        </w:rPr>
        <w:tab/>
      </w:r>
      <w:r>
        <w:rPr>
          <w:rFonts w:ascii="Arial" w:hAnsi="Arial" w:cs="Arial"/>
          <w:b/>
          <w:sz w:val="24"/>
        </w:rPr>
        <w:t>Discussion on MRTD requirements for FR2 inter-band DL CA</w:t>
      </w:r>
    </w:p>
    <w:p w14:paraId="4462CFA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47F27" w14:textId="77777777" w:rsidR="008F2239" w:rsidRDefault="008F2239" w:rsidP="008F2239">
      <w:pPr>
        <w:rPr>
          <w:rFonts w:ascii="Arial" w:hAnsi="Arial" w:cs="Arial"/>
          <w:b/>
        </w:rPr>
      </w:pPr>
      <w:r>
        <w:rPr>
          <w:rFonts w:ascii="Arial" w:hAnsi="Arial" w:cs="Arial"/>
          <w:b/>
        </w:rPr>
        <w:lastRenderedPageBreak/>
        <w:t xml:space="preserve">Discussion: </w:t>
      </w:r>
    </w:p>
    <w:p w14:paraId="164EB3F7" w14:textId="77777777" w:rsidR="008F2239" w:rsidRDefault="008F2239" w:rsidP="008F2239">
      <w:r>
        <w:t>.</w:t>
      </w:r>
    </w:p>
    <w:p w14:paraId="645AD86E" w14:textId="28317633"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2DDBAA" w14:textId="120765A4" w:rsidR="008F2239" w:rsidRDefault="008F2239" w:rsidP="008F2239">
      <w:bookmarkStart w:id="425" w:name="_Toc32913014"/>
    </w:p>
    <w:p w14:paraId="40D2F116" w14:textId="77777777" w:rsidR="0033792B" w:rsidRDefault="0033792B" w:rsidP="008F2239"/>
    <w:p w14:paraId="5650CB38" w14:textId="77777777" w:rsidR="008F2239" w:rsidRDefault="008F2239" w:rsidP="008F2239">
      <w:pPr>
        <w:pStyle w:val="Heading3"/>
      </w:pPr>
      <w:r>
        <w:t>8.15</w:t>
      </w:r>
      <w:r>
        <w:tab/>
        <w:t>NR RRM requirement enhancement [</w:t>
      </w:r>
      <w:proofErr w:type="spellStart"/>
      <w:r>
        <w:t>NR_RRM_Enh_Core</w:t>
      </w:r>
      <w:proofErr w:type="spellEnd"/>
      <w:r>
        <w:t>]</w:t>
      </w:r>
      <w:bookmarkEnd w:id="425"/>
    </w:p>
    <w:p w14:paraId="7491019A" w14:textId="111E9997" w:rsidR="008F2239" w:rsidRDefault="008F2239" w:rsidP="008F2239">
      <w:pPr>
        <w:pStyle w:val="Heading4"/>
      </w:pPr>
      <w:bookmarkStart w:id="426" w:name="_Toc32913015"/>
      <w:r>
        <w:t>8.15.1</w:t>
      </w:r>
      <w:r>
        <w:tab/>
        <w:t>RRM core requirements (38.133) [</w:t>
      </w:r>
      <w:proofErr w:type="spellStart"/>
      <w:r>
        <w:t>NR_RRM_Enh_Core</w:t>
      </w:r>
      <w:proofErr w:type="spellEnd"/>
      <w:r>
        <w:t>]</w:t>
      </w:r>
      <w:bookmarkEnd w:id="426"/>
    </w:p>
    <w:p w14:paraId="5DF6FE89" w14:textId="678FAEF3" w:rsidR="00C02954" w:rsidRDefault="00C02954" w:rsidP="00C02954">
      <w:pPr>
        <w:rPr>
          <w:lang w:eastAsia="ko-KR"/>
        </w:rPr>
      </w:pPr>
    </w:p>
    <w:p w14:paraId="24160AE6" w14:textId="77777777" w:rsidR="0031106B" w:rsidRDefault="0031106B" w:rsidP="0031106B">
      <w:pPr>
        <w:rPr>
          <w:lang w:eastAsia="ko-KR"/>
        </w:rPr>
      </w:pPr>
      <w:r>
        <w:rPr>
          <w:lang w:eastAsia="ko-KR"/>
        </w:rPr>
        <w:t>================================================================================</w:t>
      </w:r>
    </w:p>
    <w:p w14:paraId="419DA598" w14:textId="77777777" w:rsidR="00C02954" w:rsidRDefault="00C02954" w:rsidP="00C02954">
      <w:pPr>
        <w:rPr>
          <w:i/>
          <w:iCs/>
          <w:color w:val="C00000"/>
          <w:u w:val="single"/>
        </w:rPr>
      </w:pPr>
      <w:r>
        <w:rPr>
          <w:rFonts w:ascii="Arial" w:hAnsi="Arial" w:cs="Arial"/>
          <w:b/>
          <w:i/>
          <w:iCs/>
          <w:color w:val="C00000"/>
          <w:sz w:val="24"/>
          <w:u w:val="single"/>
        </w:rPr>
        <w:t>Email discussion summary</w:t>
      </w:r>
    </w:p>
    <w:p w14:paraId="57E69355" w14:textId="77777777" w:rsidR="00C02954" w:rsidRDefault="00C02954" w:rsidP="00C02954"/>
    <w:p w14:paraId="43AEF8EC" w14:textId="28CC8C4E" w:rsidR="00C02954" w:rsidRPr="00A3667F" w:rsidRDefault="00C02954" w:rsidP="00C0295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R4-2002185</w:t>
      </w:r>
      <w:r w:rsidRPr="00944C49">
        <w:rPr>
          <w:b/>
          <w:lang w:val="en-US" w:eastAsia="zh-CN"/>
        </w:rPr>
        <w:tab/>
      </w:r>
      <w:r w:rsidRPr="006F733B">
        <w:rPr>
          <w:rFonts w:ascii="Arial" w:hAnsi="Arial" w:cs="Arial"/>
          <w:b/>
          <w:sz w:val="24"/>
        </w:rPr>
        <w:t xml:space="preserve">Email discussion summary for </w:t>
      </w:r>
      <w:r w:rsidR="009C6B56" w:rsidRPr="009C6B56">
        <w:rPr>
          <w:rFonts w:ascii="Arial" w:hAnsi="Arial" w:cs="Arial"/>
          <w:b/>
          <w:sz w:val="24"/>
        </w:rPr>
        <w:t>RAN4#94e_#62_NR_RRM_Enh_RRM_Part_1</w:t>
      </w:r>
    </w:p>
    <w:p w14:paraId="2A9055CB" w14:textId="35A65A09" w:rsidR="00C02954" w:rsidRDefault="00C02954" w:rsidP="00C0295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7E382156" w14:textId="77777777" w:rsidR="00C02954" w:rsidRPr="00944C49" w:rsidRDefault="00C02954" w:rsidP="00C02954">
      <w:pPr>
        <w:rPr>
          <w:rFonts w:ascii="Arial" w:hAnsi="Arial" w:cs="Arial"/>
          <w:b/>
          <w:lang w:val="en-US" w:eastAsia="zh-CN"/>
        </w:rPr>
      </w:pPr>
      <w:r w:rsidRPr="00944C49">
        <w:rPr>
          <w:rFonts w:ascii="Arial" w:hAnsi="Arial" w:cs="Arial"/>
          <w:b/>
          <w:lang w:val="en-US" w:eastAsia="zh-CN"/>
        </w:rPr>
        <w:t xml:space="preserve">Abstract: </w:t>
      </w:r>
    </w:p>
    <w:p w14:paraId="4A63E337" w14:textId="77777777" w:rsidR="00C02954" w:rsidRDefault="00C02954" w:rsidP="00C02954">
      <w:pPr>
        <w:rPr>
          <w:rFonts w:ascii="Arial" w:hAnsi="Arial" w:cs="Arial"/>
          <w:b/>
          <w:lang w:val="en-US" w:eastAsia="zh-CN"/>
        </w:rPr>
      </w:pPr>
      <w:r w:rsidRPr="00944C49">
        <w:rPr>
          <w:rFonts w:ascii="Arial" w:hAnsi="Arial" w:cs="Arial"/>
          <w:b/>
          <w:lang w:val="en-US" w:eastAsia="zh-CN"/>
        </w:rPr>
        <w:t xml:space="preserve">Discussion: </w:t>
      </w:r>
    </w:p>
    <w:p w14:paraId="7510A24C" w14:textId="41D539A2" w:rsidR="00C02954" w:rsidRDefault="004F39D1" w:rsidP="00C029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R4-2002316 (from R4-2002185).</w:t>
      </w:r>
    </w:p>
    <w:p w14:paraId="6E56EFB8" w14:textId="1837623A" w:rsidR="00222EE9" w:rsidRDefault="00222EE9" w:rsidP="00C02954">
      <w:pPr>
        <w:rPr>
          <w:rFonts w:ascii="Arial" w:hAnsi="Arial" w:cs="Arial"/>
          <w:b/>
          <w:lang w:val="en-US" w:eastAsia="zh-CN"/>
        </w:rPr>
      </w:pPr>
    </w:p>
    <w:p w14:paraId="154B6B91" w14:textId="33CEC473"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RAN4#94e_#62_NR_RRM_Enh_RRM_Part_1</w:t>
      </w:r>
    </w:p>
    <w:p w14:paraId="096A5E64"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50B3C51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B9D0E5A"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733C43FF" w14:textId="0994E5C7" w:rsidR="004F39D1" w:rsidRDefault="002D1BB8" w:rsidP="004F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097B68" w14:textId="77777777" w:rsidR="004F39D1" w:rsidRDefault="004F39D1" w:rsidP="004F39D1">
      <w:pPr>
        <w:rPr>
          <w:rFonts w:ascii="Arial" w:hAnsi="Arial" w:cs="Arial"/>
          <w:b/>
          <w:lang w:val="en-US" w:eastAsia="zh-CN"/>
        </w:rPr>
      </w:pPr>
    </w:p>
    <w:p w14:paraId="170E24C2" w14:textId="77777777" w:rsidR="00222EE9" w:rsidRPr="00F63DAB" w:rsidRDefault="00222EE9" w:rsidP="00222EE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AAC0A05" w14:textId="77777777" w:rsidR="00222EE9" w:rsidRDefault="00222EE9" w:rsidP="00222EE9">
      <w:pPr>
        <w:spacing w:after="120"/>
        <w:rPr>
          <w:b/>
          <w:bCs/>
          <w:u w:val="single"/>
        </w:rPr>
      </w:pPr>
    </w:p>
    <w:p w14:paraId="35096039" w14:textId="172FD3F8" w:rsidR="00222EE9" w:rsidRDefault="00222EE9" w:rsidP="00222EE9">
      <w:pPr>
        <w:spacing w:after="120"/>
        <w:rPr>
          <w:b/>
          <w:bCs/>
          <w:u w:val="single"/>
        </w:rPr>
      </w:pPr>
      <w:r w:rsidRPr="00F82F6E">
        <w:rPr>
          <w:b/>
          <w:bCs/>
          <w:u w:val="single"/>
        </w:rPr>
        <w:t xml:space="preserve">Topic #1: </w:t>
      </w:r>
      <w:r w:rsidR="0025541C" w:rsidRPr="0025541C">
        <w:rPr>
          <w:b/>
          <w:bCs/>
          <w:u w:val="single"/>
        </w:rPr>
        <w:t>BWP Switching on multiple CCs</w:t>
      </w:r>
    </w:p>
    <w:p w14:paraId="086F025D" w14:textId="77777777" w:rsidR="003C4315" w:rsidRDefault="003C4315" w:rsidP="003C431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C4315" w:rsidRPr="00CE3A9B" w14:paraId="7509A1F6" w14:textId="77777777" w:rsidTr="00F92ED1">
        <w:trPr>
          <w:trHeight w:val="358"/>
        </w:trPr>
        <w:tc>
          <w:tcPr>
            <w:tcW w:w="742" w:type="pct"/>
          </w:tcPr>
          <w:p w14:paraId="25BA679A" w14:textId="77777777" w:rsidR="003C4315" w:rsidRPr="00FA612D" w:rsidRDefault="003C4315" w:rsidP="00F92ED1">
            <w:pPr>
              <w:spacing w:before="0" w:after="0" w:line="240" w:lineRule="auto"/>
              <w:rPr>
                <w:highlight w:val="yellow"/>
              </w:rPr>
            </w:pPr>
            <w:r w:rsidRPr="00FA612D">
              <w:rPr>
                <w:highlight w:val="yellow"/>
              </w:rPr>
              <w:t>R4-2002244</w:t>
            </w:r>
          </w:p>
        </w:tc>
        <w:tc>
          <w:tcPr>
            <w:tcW w:w="3501" w:type="pct"/>
          </w:tcPr>
          <w:p w14:paraId="7B255329" w14:textId="77777777" w:rsidR="003C4315" w:rsidRPr="00FA612D" w:rsidRDefault="003C4315" w:rsidP="00F92ED1">
            <w:pPr>
              <w:spacing w:before="0" w:after="0" w:line="240" w:lineRule="auto"/>
              <w:rPr>
                <w:highlight w:val="yellow"/>
              </w:rPr>
            </w:pPr>
            <w:r w:rsidRPr="000D00B8">
              <w:rPr>
                <w:highlight w:val="yellow"/>
              </w:rPr>
              <w:t xml:space="preserve">WF on R16 NR RRM enhancements - </w:t>
            </w:r>
            <w:r w:rsidRPr="00FA612D">
              <w:rPr>
                <w:highlight w:val="yellow"/>
              </w:rPr>
              <w:t>BWP switching on multiple CCs</w:t>
            </w:r>
          </w:p>
        </w:tc>
        <w:tc>
          <w:tcPr>
            <w:tcW w:w="757" w:type="pct"/>
          </w:tcPr>
          <w:p w14:paraId="61F45264" w14:textId="77777777" w:rsidR="003C4315" w:rsidRPr="00CE3A9B" w:rsidRDefault="003C4315" w:rsidP="00F92ED1">
            <w:pPr>
              <w:spacing w:before="0" w:after="0" w:line="240" w:lineRule="auto"/>
            </w:pPr>
            <w:r w:rsidRPr="00FA612D">
              <w:rPr>
                <w:highlight w:val="yellow"/>
              </w:rPr>
              <w:t>Intel</w:t>
            </w:r>
          </w:p>
        </w:tc>
      </w:tr>
    </w:tbl>
    <w:p w14:paraId="0351FB2A" w14:textId="77777777" w:rsidR="003C4315" w:rsidRDefault="003C4315" w:rsidP="00210B72">
      <w:pPr>
        <w:ind w:left="284"/>
        <w:rPr>
          <w:u w:val="single"/>
        </w:rPr>
      </w:pPr>
    </w:p>
    <w:p w14:paraId="72C10D7D" w14:textId="0D976031" w:rsidR="00210B72" w:rsidRDefault="00210B72" w:rsidP="00210B72">
      <w:pPr>
        <w:ind w:left="284"/>
        <w:rPr>
          <w:u w:val="single"/>
        </w:rPr>
      </w:pPr>
      <w:r w:rsidRPr="00210B72">
        <w:rPr>
          <w:u w:val="single"/>
        </w:rPr>
        <w:t>Issue 1-1-1: RRC based simultaneous triggering for NR-DC operation</w:t>
      </w:r>
    </w:p>
    <w:p w14:paraId="15083410" w14:textId="5AFE34CD" w:rsidR="00074FB8" w:rsidRPr="00693844" w:rsidRDefault="00693844" w:rsidP="004E4D54">
      <w:pPr>
        <w:ind w:left="568"/>
        <w:rPr>
          <w:lang w:val="en-US"/>
        </w:rPr>
      </w:pPr>
      <w:r w:rsidRPr="00693844">
        <w:rPr>
          <w:highlight w:val="green"/>
        </w:rPr>
        <w:t>Agreement: RRC based simultaneous triggering for BWP switch on multiple CCs for NR-DC operation is not considered</w:t>
      </w:r>
    </w:p>
    <w:p w14:paraId="732F768F" w14:textId="77777777" w:rsidR="00210B72" w:rsidRPr="00210B72" w:rsidRDefault="00210B72" w:rsidP="00210B72">
      <w:pPr>
        <w:ind w:left="284"/>
        <w:rPr>
          <w:u w:val="single"/>
        </w:rPr>
      </w:pPr>
      <w:r w:rsidRPr="00210B72">
        <w:rPr>
          <w:u w:val="single"/>
        </w:rPr>
        <w:t>Issue 1-1-2: Delay requirements for DCI/</w:t>
      </w:r>
      <w:proofErr w:type="gramStart"/>
      <w:r w:rsidRPr="00210B72">
        <w:rPr>
          <w:u w:val="single"/>
        </w:rPr>
        <w:t>timer based</w:t>
      </w:r>
      <w:proofErr w:type="gramEnd"/>
      <w:r w:rsidRPr="00210B72">
        <w:rPr>
          <w:u w:val="single"/>
        </w:rPr>
        <w:t xml:space="preserve"> BWP switch</w:t>
      </w:r>
    </w:p>
    <w:p w14:paraId="5F8D3EF4" w14:textId="2A441237" w:rsidR="00141E80" w:rsidRPr="00693844" w:rsidRDefault="00141E80" w:rsidP="00141E80">
      <w:pPr>
        <w:ind w:left="568"/>
        <w:rPr>
          <w:lang w:val="en-US"/>
        </w:rPr>
      </w:pPr>
      <w:r w:rsidRPr="009B0C71">
        <w:rPr>
          <w:highlight w:val="green"/>
        </w:rPr>
        <w:lastRenderedPageBreak/>
        <w:t xml:space="preserve">Agreement: </w:t>
      </w:r>
      <m:oMath>
        <m:sSub>
          <m:sSubPr>
            <m:ctrlPr>
              <w:rPr>
                <w:rFonts w:ascii="Cambria Math" w:eastAsiaTheme="minorEastAsia" w:hAnsi="Cambria Math"/>
                <w:i/>
                <w:highlight w:val="green"/>
                <w:lang w:eastAsia="zh-CN"/>
              </w:rPr>
            </m:ctrlPr>
          </m:sSubPr>
          <m:e>
            <m:r>
              <w:rPr>
                <w:rFonts w:ascii="Cambria Math" w:eastAsiaTheme="minorEastAsia" w:hAnsi="Cambria Math"/>
                <w:highlight w:val="green"/>
                <w:lang w:eastAsia="zh-CN"/>
              </w:rPr>
              <m:t>T</m:t>
            </m:r>
          </m:e>
          <m:sub>
            <m:r>
              <w:rPr>
                <w:rFonts w:ascii="Cambria Math" w:eastAsiaTheme="minorEastAsia" w:hAnsi="Cambria Math"/>
                <w:highlight w:val="green"/>
                <w:lang w:eastAsia="zh-CN"/>
              </w:rPr>
              <m:t>BWPSwitchDelay</m:t>
            </m:r>
          </m:sub>
        </m:sSub>
        <m:r>
          <w:rPr>
            <w:rFonts w:ascii="Cambria Math" w:eastAsiaTheme="minorEastAsia" w:hAnsi="Cambria Math"/>
            <w:highlight w:val="green"/>
            <w:lang w:val="x-none" w:eastAsia="zh-CN"/>
          </w:rPr>
          <m:t>+D*(</m:t>
        </m:r>
        <m:d>
          <m:dPr>
            <m:begChr m:val="⌈"/>
            <m:endChr m:val="⌉"/>
            <m:ctrlPr>
              <w:rPr>
                <w:rFonts w:ascii="Cambria Math" w:eastAsiaTheme="minorEastAsia" w:hAnsi="Cambria Math"/>
                <w:bCs/>
                <w:i/>
                <w:iCs/>
                <w:highlight w:val="green"/>
                <w:lang w:eastAsia="zh-CN"/>
              </w:rPr>
            </m:ctrlPr>
          </m:dPr>
          <m:e>
            <m:f>
              <m:fPr>
                <m:ctrlPr>
                  <w:rPr>
                    <w:rFonts w:ascii="Cambria Math" w:eastAsiaTheme="minorEastAsia" w:hAnsi="Cambria Math"/>
                    <w:bCs/>
                    <w:i/>
                    <w:iCs/>
                    <w:highlight w:val="green"/>
                    <w:lang w:eastAsia="zh-CN"/>
                  </w:rPr>
                </m:ctrlPr>
              </m:fPr>
              <m:num>
                <m:r>
                  <w:rPr>
                    <w:rFonts w:ascii="Cambria Math" w:eastAsiaTheme="minorEastAsia" w:hAnsi="Cambria Math"/>
                    <w:highlight w:val="green"/>
                    <w:lang w:eastAsia="zh-CN"/>
                  </w:rPr>
                  <m:t>N</m:t>
                </m:r>
              </m:num>
              <m:den>
                <m:r>
                  <w:rPr>
                    <w:rFonts w:ascii="Cambria Math" w:eastAsiaTheme="minorEastAsia" w:hAnsi="Cambria Math"/>
                    <w:highlight w:val="green"/>
                    <w:lang w:eastAsia="zh-CN"/>
                  </w:rPr>
                  <m:t>K</m:t>
                </m:r>
              </m:den>
            </m:f>
          </m:e>
        </m:d>
        <m:r>
          <w:rPr>
            <w:rFonts w:ascii="Cambria Math" w:eastAsiaTheme="minorEastAsia" w:hAnsi="Cambria Math"/>
            <w:highlight w:val="green"/>
            <w:lang w:eastAsia="zh-CN"/>
          </w:rPr>
          <m:t>-</m:t>
        </m:r>
        <m:r>
          <w:rPr>
            <w:rFonts w:ascii="Cambria Math" w:eastAsiaTheme="minorEastAsia" w:hAnsi="Cambria Math"/>
            <w:highlight w:val="green"/>
            <w:lang w:val="x-none" w:eastAsia="zh-CN"/>
          </w:rPr>
          <m:t>1)</m:t>
        </m:r>
      </m:oMath>
      <w:r w:rsidR="00F90F62" w:rsidRPr="009B0C71">
        <w:rPr>
          <w:rFonts w:eastAsiaTheme="minorEastAsia"/>
          <w:i/>
          <w:highlight w:val="green"/>
          <w:lang w:val="en-US" w:eastAsia="zh-CN"/>
        </w:rPr>
        <w:t xml:space="preserve">; </w:t>
      </w:r>
      <w:r w:rsidR="00F90F62" w:rsidRPr="009B0C71">
        <w:rPr>
          <w:rFonts w:eastAsiaTheme="minorEastAsia"/>
          <w:i/>
          <w:highlight w:val="green"/>
          <w:lang w:eastAsia="zh-CN"/>
        </w:rPr>
        <w:t>N: Number of CCs with simultaneous BWP switch; K is number of CCs that can be processed simultaneously; D is incremental delay for BWP switch processing on additional CCs</w:t>
      </w:r>
    </w:p>
    <w:p w14:paraId="082F2888" w14:textId="4549DFD0" w:rsidR="00F369DA" w:rsidRPr="00210B72" w:rsidRDefault="00F369DA" w:rsidP="00F369DA">
      <w:pPr>
        <w:ind w:left="284"/>
        <w:rPr>
          <w:u w:val="single"/>
        </w:rPr>
      </w:pPr>
      <w:r w:rsidRPr="00210B72">
        <w:rPr>
          <w:u w:val="single"/>
        </w:rPr>
        <w:t>Issue 1-1-</w:t>
      </w:r>
      <w:r>
        <w:rPr>
          <w:u w:val="single"/>
        </w:rPr>
        <w:t>4</w:t>
      </w:r>
      <w:r w:rsidRPr="00210B72">
        <w:rPr>
          <w:u w:val="single"/>
        </w:rPr>
        <w:t xml:space="preserve">: </w:t>
      </w:r>
      <w:r w:rsidRPr="00D25032">
        <w:rPr>
          <w:rFonts w:eastAsiaTheme="minorEastAsia"/>
          <w:bCs/>
          <w:iCs/>
          <w:u w:val="single"/>
          <w:lang w:eastAsia="zh-CN"/>
        </w:rPr>
        <w:t>Interruption requirements for simultaneous BWP switch</w:t>
      </w:r>
    </w:p>
    <w:p w14:paraId="589260A1" w14:textId="201944F3" w:rsidR="00282DE9" w:rsidRDefault="00F369DA" w:rsidP="00F369DA">
      <w:pPr>
        <w:ind w:left="568"/>
        <w:rPr>
          <w:highlight w:val="green"/>
        </w:rPr>
      </w:pPr>
      <w:r w:rsidRPr="009B0C71">
        <w:rPr>
          <w:highlight w:val="green"/>
        </w:rPr>
        <w:t>Agreement:</w:t>
      </w:r>
      <w:r>
        <w:rPr>
          <w:highlight w:val="green"/>
        </w:rPr>
        <w:t xml:space="preserve"> </w:t>
      </w:r>
      <w:r w:rsidRPr="00F369DA">
        <w:rPr>
          <w:highlight w:val="green"/>
        </w:rPr>
        <w:t>Consider interruption on each CC separately</w:t>
      </w:r>
    </w:p>
    <w:p w14:paraId="2622CCD8" w14:textId="52E44694" w:rsidR="00F369DA" w:rsidRPr="0024354D" w:rsidRDefault="0024354D" w:rsidP="00F369DA">
      <w:pPr>
        <w:ind w:left="568"/>
        <w:rPr>
          <w:highlight w:val="yellow"/>
        </w:rPr>
      </w:pPr>
      <w:r w:rsidRPr="0024354D">
        <w:rPr>
          <w:highlight w:val="yellow"/>
        </w:rPr>
        <w:t>Further discuss interruption length in the 2</w:t>
      </w:r>
      <w:r w:rsidRPr="0024354D">
        <w:rPr>
          <w:highlight w:val="yellow"/>
          <w:vertAlign w:val="superscript"/>
        </w:rPr>
        <w:t>nd</w:t>
      </w:r>
      <w:r w:rsidRPr="0024354D">
        <w:rPr>
          <w:highlight w:val="yellow"/>
        </w:rPr>
        <w:t xml:space="preserve"> round</w:t>
      </w:r>
    </w:p>
    <w:p w14:paraId="7C8C5141" w14:textId="24EB3D01" w:rsidR="007D7EC3" w:rsidRPr="00210B72" w:rsidRDefault="007D7EC3" w:rsidP="007D7EC3">
      <w:pPr>
        <w:ind w:left="284"/>
        <w:rPr>
          <w:u w:val="single"/>
        </w:rPr>
      </w:pPr>
      <w:r w:rsidRPr="00210B72">
        <w:rPr>
          <w:u w:val="single"/>
        </w:rPr>
        <w:t>Issue 1-</w:t>
      </w:r>
      <w:r>
        <w:rPr>
          <w:u w:val="single"/>
        </w:rPr>
        <w:t>2</w:t>
      </w:r>
      <w:r w:rsidRPr="00210B72">
        <w:rPr>
          <w:u w:val="single"/>
        </w:rPr>
        <w:t>-</w:t>
      </w:r>
      <w:r>
        <w:rPr>
          <w:u w:val="single"/>
        </w:rPr>
        <w:t>4</w:t>
      </w:r>
      <w:r w:rsidRPr="00210B72">
        <w:rPr>
          <w:u w:val="single"/>
        </w:rPr>
        <w:t xml:space="preserve">: </w:t>
      </w:r>
      <w:r w:rsidRPr="00D25032">
        <w:rPr>
          <w:rFonts w:eastAsiaTheme="minorEastAsia"/>
          <w:bCs/>
          <w:iCs/>
          <w:u w:val="single"/>
          <w:lang w:eastAsia="zh-CN"/>
        </w:rPr>
        <w:t xml:space="preserve">Interruption requirements </w:t>
      </w:r>
      <w:r w:rsidRPr="005E6DF4">
        <w:rPr>
          <w:rFonts w:eastAsiaTheme="minorEastAsia"/>
          <w:iCs/>
          <w:u w:val="single"/>
          <w:lang w:val="en-US" w:eastAsia="zh-CN"/>
        </w:rPr>
        <w:t>for partial overlap BWP switch</w:t>
      </w:r>
    </w:p>
    <w:p w14:paraId="2E162E0A" w14:textId="77777777" w:rsidR="007D7EC3" w:rsidRDefault="007D7EC3" w:rsidP="007D7EC3">
      <w:pPr>
        <w:ind w:left="568"/>
        <w:rPr>
          <w:highlight w:val="green"/>
        </w:rPr>
      </w:pPr>
      <w:r w:rsidRPr="009B0C71">
        <w:rPr>
          <w:highlight w:val="green"/>
        </w:rPr>
        <w:t>Agreement:</w:t>
      </w:r>
      <w:r>
        <w:rPr>
          <w:highlight w:val="green"/>
        </w:rPr>
        <w:t xml:space="preserve"> </w:t>
      </w:r>
      <w:r w:rsidRPr="00F369DA">
        <w:rPr>
          <w:highlight w:val="green"/>
        </w:rPr>
        <w:t>Consider interruption on each CC separately</w:t>
      </w:r>
    </w:p>
    <w:p w14:paraId="23F10030" w14:textId="77777777" w:rsidR="007D7EC3" w:rsidRPr="0024354D" w:rsidRDefault="007D7EC3" w:rsidP="007D7EC3">
      <w:pPr>
        <w:ind w:left="568"/>
        <w:rPr>
          <w:highlight w:val="yellow"/>
        </w:rPr>
      </w:pPr>
      <w:r w:rsidRPr="0024354D">
        <w:rPr>
          <w:highlight w:val="yellow"/>
        </w:rPr>
        <w:t>Further discuss interruption length in the 2</w:t>
      </w:r>
      <w:r w:rsidRPr="0024354D">
        <w:rPr>
          <w:highlight w:val="yellow"/>
          <w:vertAlign w:val="superscript"/>
        </w:rPr>
        <w:t>nd</w:t>
      </w:r>
      <w:r w:rsidRPr="0024354D">
        <w:rPr>
          <w:highlight w:val="yellow"/>
        </w:rPr>
        <w:t xml:space="preserve"> round</w:t>
      </w:r>
    </w:p>
    <w:p w14:paraId="03A7CC44" w14:textId="77777777" w:rsidR="0024354D" w:rsidRDefault="0024354D" w:rsidP="00282DE9">
      <w:pPr>
        <w:spacing w:after="120"/>
        <w:rPr>
          <w:b/>
          <w:bCs/>
          <w:u w:val="single"/>
        </w:rPr>
      </w:pPr>
    </w:p>
    <w:p w14:paraId="1F3191C0" w14:textId="1A748890" w:rsidR="00282DE9" w:rsidRDefault="00282DE9" w:rsidP="00282DE9">
      <w:pPr>
        <w:spacing w:after="120"/>
        <w:rPr>
          <w:b/>
          <w:bCs/>
          <w:u w:val="single"/>
        </w:rPr>
      </w:pPr>
      <w:r w:rsidRPr="00F82F6E">
        <w:rPr>
          <w:b/>
          <w:bCs/>
          <w:u w:val="single"/>
        </w:rPr>
        <w:t>Topic #</w:t>
      </w:r>
      <w:r>
        <w:rPr>
          <w:b/>
          <w:bCs/>
          <w:u w:val="single"/>
        </w:rPr>
        <w:t>2</w:t>
      </w:r>
      <w:r w:rsidRPr="00F82F6E">
        <w:rPr>
          <w:b/>
          <w:bCs/>
          <w:u w:val="single"/>
        </w:rPr>
        <w:t xml:space="preserve">: </w:t>
      </w:r>
      <w:r w:rsidR="00673A24" w:rsidRPr="00673A24">
        <w:rPr>
          <w:b/>
          <w:bCs/>
          <w:u w:val="single"/>
        </w:rPr>
        <w:t>UL Spatial Relation Info Switching</w:t>
      </w:r>
    </w:p>
    <w:p w14:paraId="37F829B8" w14:textId="77777777" w:rsidR="003C4315" w:rsidRDefault="003C4315" w:rsidP="003C431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C4315" w:rsidRPr="00CE3A9B" w14:paraId="188EE6C9" w14:textId="77777777" w:rsidTr="00F92ED1">
        <w:trPr>
          <w:trHeight w:val="358"/>
        </w:trPr>
        <w:tc>
          <w:tcPr>
            <w:tcW w:w="742" w:type="pct"/>
          </w:tcPr>
          <w:p w14:paraId="46655B93" w14:textId="77777777" w:rsidR="003C4315" w:rsidRPr="000D00B8" w:rsidRDefault="003C4315" w:rsidP="00F92ED1">
            <w:pPr>
              <w:spacing w:before="0" w:after="0" w:line="240" w:lineRule="auto"/>
              <w:rPr>
                <w:highlight w:val="yellow"/>
              </w:rPr>
            </w:pPr>
            <w:r w:rsidRPr="000D00B8">
              <w:rPr>
                <w:highlight w:val="yellow"/>
              </w:rPr>
              <w:t>R4-2002245</w:t>
            </w:r>
          </w:p>
        </w:tc>
        <w:tc>
          <w:tcPr>
            <w:tcW w:w="3501" w:type="pct"/>
          </w:tcPr>
          <w:p w14:paraId="3976E72D" w14:textId="77777777" w:rsidR="003C4315" w:rsidRPr="000D00B8" w:rsidRDefault="003C4315" w:rsidP="00F92ED1">
            <w:pPr>
              <w:spacing w:before="0" w:after="0" w:line="240" w:lineRule="auto"/>
              <w:rPr>
                <w:highlight w:val="yellow"/>
              </w:rPr>
            </w:pPr>
            <w:r w:rsidRPr="000D00B8">
              <w:rPr>
                <w:highlight w:val="yellow"/>
              </w:rPr>
              <w:t>WF on R16 NR RRM enhancements - UL spatial relation info switching</w:t>
            </w:r>
          </w:p>
        </w:tc>
        <w:tc>
          <w:tcPr>
            <w:tcW w:w="757" w:type="pct"/>
          </w:tcPr>
          <w:p w14:paraId="218F7BD9" w14:textId="77777777" w:rsidR="003C4315" w:rsidRPr="00CE3A9B" w:rsidRDefault="003C4315" w:rsidP="00F92ED1">
            <w:pPr>
              <w:spacing w:before="0" w:after="0" w:line="240" w:lineRule="auto"/>
            </w:pPr>
            <w:r w:rsidRPr="000D00B8">
              <w:rPr>
                <w:highlight w:val="yellow"/>
              </w:rPr>
              <w:t>MediaTek</w:t>
            </w:r>
          </w:p>
        </w:tc>
      </w:tr>
    </w:tbl>
    <w:p w14:paraId="39D197AB" w14:textId="77777777" w:rsidR="003C4315" w:rsidRDefault="003C4315" w:rsidP="002C26E8">
      <w:pPr>
        <w:ind w:left="284"/>
        <w:rPr>
          <w:u w:val="single"/>
        </w:rPr>
      </w:pPr>
    </w:p>
    <w:p w14:paraId="403BE90B" w14:textId="3D387447" w:rsidR="002C26E8" w:rsidRPr="002C26E8" w:rsidRDefault="002C26E8" w:rsidP="002C26E8">
      <w:pPr>
        <w:ind w:left="284"/>
        <w:rPr>
          <w:u w:val="single"/>
        </w:rPr>
      </w:pPr>
      <w:r w:rsidRPr="002C26E8">
        <w:rPr>
          <w:u w:val="single"/>
        </w:rPr>
        <w:t>Issue 2-2-1: Applicability of RRC based spatial relation info switching delay</w:t>
      </w:r>
    </w:p>
    <w:p w14:paraId="3EA3F3B1" w14:textId="2041FCC1" w:rsidR="003B1201" w:rsidRPr="00693844" w:rsidRDefault="003B1201" w:rsidP="003B1201">
      <w:pPr>
        <w:ind w:left="568"/>
        <w:rPr>
          <w:lang w:val="en-US"/>
        </w:rPr>
      </w:pPr>
      <w:r w:rsidRPr="0067203C">
        <w:rPr>
          <w:highlight w:val="green"/>
        </w:rPr>
        <w:t xml:space="preserve">Agreement: </w:t>
      </w:r>
      <w:r w:rsidR="0067203C" w:rsidRPr="0067203C">
        <w:rPr>
          <w:highlight w:val="green"/>
        </w:rPr>
        <w:t>RRC based spatial relation info switch requirements are defined for P-SRS</w:t>
      </w:r>
    </w:p>
    <w:p w14:paraId="628FAF2E" w14:textId="33149642" w:rsidR="007D7EC3" w:rsidRPr="002C26E8" w:rsidRDefault="007D7EC3" w:rsidP="007D7EC3">
      <w:pPr>
        <w:ind w:left="284"/>
        <w:rPr>
          <w:u w:val="single"/>
        </w:rPr>
      </w:pPr>
      <w:r w:rsidRPr="002C26E8">
        <w:rPr>
          <w:u w:val="single"/>
        </w:rPr>
        <w:t>Issue 2-</w:t>
      </w:r>
      <w:r>
        <w:rPr>
          <w:u w:val="single"/>
        </w:rPr>
        <w:t>3</w:t>
      </w:r>
      <w:r w:rsidRPr="002C26E8">
        <w:rPr>
          <w:u w:val="single"/>
        </w:rPr>
        <w:t xml:space="preserve">: </w:t>
      </w:r>
      <w:r w:rsidRPr="007D7EC3">
        <w:rPr>
          <w:u w:val="single"/>
        </w:rPr>
        <w:t>DCI based spatial relation info switch</w:t>
      </w:r>
    </w:p>
    <w:p w14:paraId="3D406CAD" w14:textId="240EB4BA" w:rsidR="007D7EC3" w:rsidRPr="007D7EC3" w:rsidRDefault="007D7EC3" w:rsidP="007D7EC3">
      <w:pPr>
        <w:ind w:left="568"/>
        <w:rPr>
          <w:lang w:val="en-US"/>
        </w:rPr>
      </w:pPr>
      <w:r w:rsidRPr="007D7EC3">
        <w:rPr>
          <w:highlight w:val="green"/>
        </w:rPr>
        <w:t xml:space="preserve">Agreement: </w:t>
      </w:r>
      <w:r w:rsidRPr="007D7EC3">
        <w:rPr>
          <w:rFonts w:eastAsiaTheme="minorEastAsia"/>
          <w:highlight w:val="green"/>
          <w:lang w:eastAsia="zh-CN"/>
        </w:rPr>
        <w:t>DCI based spatial relation info switch requirements are defined for A-SRS. For DCI based spatial relation info switch no requirements for unknown TCI state; refer to RAN1 requirement for known TCI state</w:t>
      </w:r>
    </w:p>
    <w:p w14:paraId="634C9357" w14:textId="2CDB08B9" w:rsidR="002C26E8" w:rsidRPr="002C26E8" w:rsidRDefault="002C26E8" w:rsidP="002C26E8">
      <w:pPr>
        <w:ind w:left="284"/>
        <w:rPr>
          <w:u w:val="single"/>
        </w:rPr>
      </w:pPr>
      <w:r w:rsidRPr="002C26E8">
        <w:rPr>
          <w:u w:val="single"/>
        </w:rPr>
        <w:t>Issue 2-4-1: Spatial relation info switching for PUSCH</w:t>
      </w:r>
    </w:p>
    <w:p w14:paraId="18CB3D9B" w14:textId="77777777" w:rsidR="005D6F30" w:rsidRDefault="003A31F3" w:rsidP="005D6F30">
      <w:pPr>
        <w:ind w:left="568"/>
      </w:pPr>
      <w:r w:rsidRPr="005D6F30">
        <w:rPr>
          <w:highlight w:val="green"/>
        </w:rPr>
        <w:t xml:space="preserve">Agreement: </w:t>
      </w:r>
      <w:r w:rsidR="005D6F30" w:rsidRPr="005D6F30">
        <w:rPr>
          <w:highlight w:val="green"/>
        </w:rPr>
        <w:t>No requirements are defined for spatial relation info switching for PUSCH</w:t>
      </w:r>
      <w:r w:rsidR="005D6F30" w:rsidRPr="005D6F30">
        <w:t xml:space="preserve"> </w:t>
      </w:r>
    </w:p>
    <w:p w14:paraId="0BBD6BCB" w14:textId="339290D6" w:rsidR="002C26E8" w:rsidRPr="002C26E8" w:rsidRDefault="002C26E8" w:rsidP="005D6F30">
      <w:pPr>
        <w:ind w:firstLine="284"/>
        <w:rPr>
          <w:u w:val="single"/>
        </w:rPr>
      </w:pPr>
      <w:r w:rsidRPr="002C26E8">
        <w:rPr>
          <w:u w:val="single"/>
        </w:rPr>
        <w:t>Issue 2-4-2: When PUCCH-</w:t>
      </w:r>
      <w:proofErr w:type="spellStart"/>
      <w:r w:rsidRPr="002C26E8">
        <w:rPr>
          <w:u w:val="single"/>
        </w:rPr>
        <w:t>SpatialRelationInfo</w:t>
      </w:r>
      <w:proofErr w:type="spellEnd"/>
      <w:r w:rsidRPr="002C26E8">
        <w:rPr>
          <w:u w:val="single"/>
        </w:rPr>
        <w:t xml:space="preserve"> is not configured</w:t>
      </w:r>
    </w:p>
    <w:p w14:paraId="59DD1146" w14:textId="007EEC60" w:rsidR="003A31F3" w:rsidRPr="00693844" w:rsidRDefault="003A31F3" w:rsidP="003A31F3">
      <w:pPr>
        <w:ind w:left="568"/>
        <w:rPr>
          <w:lang w:val="en-US"/>
        </w:rPr>
      </w:pPr>
      <w:r w:rsidRPr="003F428E">
        <w:rPr>
          <w:highlight w:val="green"/>
        </w:rPr>
        <w:t xml:space="preserve">Agreement: </w:t>
      </w:r>
      <w:r w:rsidR="003F428E" w:rsidRPr="003F428E">
        <w:rPr>
          <w:highlight w:val="green"/>
        </w:rPr>
        <w:t>No requirements are defined for spatial relation info switching for PUCCH when PUCCH-</w:t>
      </w:r>
      <w:proofErr w:type="spellStart"/>
      <w:r w:rsidR="003F428E" w:rsidRPr="003F428E">
        <w:rPr>
          <w:highlight w:val="green"/>
        </w:rPr>
        <w:t>SpatialRelationInfo</w:t>
      </w:r>
      <w:proofErr w:type="spellEnd"/>
      <w:r w:rsidR="003F428E" w:rsidRPr="003F428E">
        <w:rPr>
          <w:highlight w:val="green"/>
        </w:rPr>
        <w:t xml:space="preserve"> is not configured</w:t>
      </w:r>
    </w:p>
    <w:p w14:paraId="33DB72E0" w14:textId="77777777" w:rsidR="00282DE9" w:rsidRPr="00282DE9" w:rsidRDefault="00282DE9" w:rsidP="00222EE9">
      <w:pPr>
        <w:rPr>
          <w:lang w:val="en-US" w:eastAsia="ko-KR"/>
        </w:rPr>
      </w:pPr>
    </w:p>
    <w:p w14:paraId="1AD86292" w14:textId="62363777" w:rsidR="002A7FF6" w:rsidRDefault="002A7FF6" w:rsidP="002A7FF6">
      <w:pPr>
        <w:spacing w:after="120"/>
        <w:rPr>
          <w:b/>
          <w:bCs/>
          <w:u w:val="single"/>
        </w:rPr>
      </w:pPr>
      <w:r w:rsidRPr="00F82F6E">
        <w:rPr>
          <w:b/>
          <w:bCs/>
          <w:u w:val="single"/>
        </w:rPr>
        <w:t>Topic #</w:t>
      </w:r>
      <w:r>
        <w:rPr>
          <w:b/>
          <w:bCs/>
          <w:u w:val="single"/>
        </w:rPr>
        <w:t>3</w:t>
      </w:r>
      <w:r w:rsidRPr="00F82F6E">
        <w:rPr>
          <w:b/>
          <w:bCs/>
          <w:u w:val="single"/>
        </w:rPr>
        <w:t xml:space="preserve">: </w:t>
      </w:r>
      <w:r w:rsidR="00B838FE" w:rsidRPr="00B838FE">
        <w:rPr>
          <w:b/>
          <w:bCs/>
          <w:u w:val="single"/>
        </w:rPr>
        <w:t>Non-simultaneous UL carrier operation in FR2</w:t>
      </w:r>
    </w:p>
    <w:p w14:paraId="7A4A37E1" w14:textId="65A71754" w:rsidR="002A7FF6" w:rsidRPr="002C26E8" w:rsidRDefault="00B064DF" w:rsidP="002A7FF6">
      <w:pPr>
        <w:ind w:left="284"/>
        <w:rPr>
          <w:u w:val="single"/>
        </w:rPr>
      </w:pPr>
      <w:r w:rsidRPr="00B064DF">
        <w:rPr>
          <w:u w:val="single"/>
        </w:rPr>
        <w:t>Issue 3-1-1: RRM plan</w:t>
      </w:r>
    </w:p>
    <w:p w14:paraId="0C4E9F76" w14:textId="190C3969" w:rsidR="002A7FF6" w:rsidRPr="007A36F6" w:rsidRDefault="007A36F6" w:rsidP="002A7FF6">
      <w:pPr>
        <w:ind w:left="568"/>
        <w:rPr>
          <w:highlight w:val="green"/>
        </w:rPr>
      </w:pPr>
      <w:r w:rsidRPr="007A36F6">
        <w:rPr>
          <w:highlight w:val="green"/>
        </w:rPr>
        <w:t>Conclus</w:t>
      </w:r>
      <w:r w:rsidR="009437F3" w:rsidRPr="007A36F6">
        <w:rPr>
          <w:highlight w:val="green"/>
        </w:rPr>
        <w:t>ion</w:t>
      </w:r>
      <w:r w:rsidR="007E6780" w:rsidRPr="007A36F6">
        <w:rPr>
          <w:highlight w:val="green"/>
        </w:rPr>
        <w:t>: RRM requirements can be discussed after RF session has conclusion on the topic. RAN1/2 input could be considered based on RF session agreement</w:t>
      </w:r>
      <w:r w:rsidR="00E260F9" w:rsidRPr="007A36F6">
        <w:rPr>
          <w:highlight w:val="green"/>
        </w:rPr>
        <w:t>.</w:t>
      </w:r>
    </w:p>
    <w:p w14:paraId="237373E3" w14:textId="4E50D195" w:rsidR="00282DE9" w:rsidRDefault="00282DE9" w:rsidP="00222EE9">
      <w:pPr>
        <w:rPr>
          <w:lang w:eastAsia="ko-KR"/>
        </w:rPr>
      </w:pPr>
    </w:p>
    <w:p w14:paraId="58EC1E6E" w14:textId="77777777" w:rsidR="001D788F" w:rsidRPr="0072031A" w:rsidRDefault="001D788F" w:rsidP="001D788F">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1D788F" w:rsidRPr="00045592" w14:paraId="606FCD14" w14:textId="77777777" w:rsidTr="008749E6">
        <w:tc>
          <w:tcPr>
            <w:tcW w:w="1494" w:type="dxa"/>
          </w:tcPr>
          <w:p w14:paraId="75584337" w14:textId="77777777" w:rsidR="001D788F" w:rsidRPr="00045592" w:rsidRDefault="001D788F"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6178C57" w14:textId="77777777" w:rsidR="001D788F" w:rsidRPr="00045592" w:rsidRDefault="001D788F"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BD0CBA" w:rsidRPr="008848D0" w14:paraId="01240DBC" w14:textId="77777777" w:rsidTr="008749E6">
        <w:tc>
          <w:tcPr>
            <w:tcW w:w="1494" w:type="dxa"/>
          </w:tcPr>
          <w:p w14:paraId="3C1B728D" w14:textId="449725C7" w:rsidR="00BD0CBA" w:rsidRPr="008848D0" w:rsidRDefault="00BD0CBA" w:rsidP="00BD0CBA">
            <w:pPr>
              <w:spacing w:before="0" w:after="0" w:line="240" w:lineRule="auto"/>
              <w:rPr>
                <w:highlight w:val="green"/>
              </w:rPr>
            </w:pPr>
            <w:r w:rsidRPr="008848D0">
              <w:rPr>
                <w:rFonts w:eastAsiaTheme="minorEastAsia"/>
                <w:highlight w:val="green"/>
                <w:lang w:val="en-US" w:eastAsia="zh-CN"/>
              </w:rPr>
              <w:t>R4-2002244</w:t>
            </w:r>
          </w:p>
        </w:tc>
        <w:tc>
          <w:tcPr>
            <w:tcW w:w="8135" w:type="dxa"/>
          </w:tcPr>
          <w:p w14:paraId="04064F7C" w14:textId="074947EB" w:rsidR="00BD0CBA" w:rsidRPr="008848D0" w:rsidRDefault="004F1AD6" w:rsidP="00BD0CBA">
            <w:pPr>
              <w:spacing w:before="0" w:after="0" w:line="240" w:lineRule="auto"/>
              <w:rPr>
                <w:highlight w:val="green"/>
              </w:rPr>
            </w:pPr>
            <w:r w:rsidRPr="008848D0">
              <w:rPr>
                <w:rFonts w:eastAsiaTheme="minorEastAsia"/>
                <w:highlight w:val="green"/>
                <w:lang w:val="en-US" w:eastAsia="zh-CN"/>
              </w:rPr>
              <w:t>Approved</w:t>
            </w:r>
          </w:p>
        </w:tc>
      </w:tr>
      <w:tr w:rsidR="004F1AD6" w:rsidRPr="008848D0" w:rsidDel="00FF1354" w14:paraId="314401F4" w14:textId="77777777" w:rsidTr="008749E6">
        <w:tc>
          <w:tcPr>
            <w:tcW w:w="1494" w:type="dxa"/>
          </w:tcPr>
          <w:p w14:paraId="5F2F95EC" w14:textId="636CB9AE" w:rsidR="004F1AD6" w:rsidRPr="00483048" w:rsidDel="00FF1354" w:rsidRDefault="004F1AD6" w:rsidP="002879CB">
            <w:pPr>
              <w:spacing w:before="0" w:after="0" w:line="240" w:lineRule="auto"/>
              <w:rPr>
                <w:highlight w:val="yellow"/>
              </w:rPr>
            </w:pPr>
            <w:r w:rsidRPr="00483048">
              <w:rPr>
                <w:rFonts w:eastAsiaTheme="minorEastAsia"/>
                <w:highlight w:val="yellow"/>
                <w:lang w:val="en-US" w:eastAsia="zh-CN"/>
              </w:rPr>
              <w:t>R4-2002245</w:t>
            </w:r>
          </w:p>
        </w:tc>
        <w:tc>
          <w:tcPr>
            <w:tcW w:w="8135" w:type="dxa"/>
          </w:tcPr>
          <w:p w14:paraId="5F92AFC0" w14:textId="05B35CD6" w:rsidR="004F1AD6" w:rsidRPr="00483048" w:rsidRDefault="00483048" w:rsidP="002879CB">
            <w:pPr>
              <w:spacing w:before="0" w:after="0" w:line="240" w:lineRule="auto"/>
              <w:rPr>
                <w:rFonts w:eastAsiaTheme="minorEastAsia"/>
                <w:highlight w:val="yellow"/>
                <w:lang w:val="en-US" w:eastAsia="zh-CN"/>
              </w:rPr>
            </w:pPr>
            <w:r w:rsidRPr="00483048">
              <w:rPr>
                <w:rFonts w:eastAsiaTheme="minorEastAsia"/>
                <w:highlight w:val="yellow"/>
                <w:lang w:val="en-US" w:eastAsia="zh-CN"/>
              </w:rPr>
              <w:t>Noted</w:t>
            </w:r>
          </w:p>
          <w:p w14:paraId="3F977A84" w14:textId="34C61D95" w:rsidR="002C281C" w:rsidRPr="002879CB" w:rsidDel="00FF1354" w:rsidRDefault="002C281C" w:rsidP="002879CB">
            <w:pPr>
              <w:spacing w:before="0" w:after="0" w:line="240" w:lineRule="auto"/>
              <w:rPr>
                <w:color w:val="1F497D"/>
                <w:highlight w:val="yellow"/>
                <w:lang w:eastAsia="en-US"/>
              </w:rPr>
            </w:pPr>
            <w:r w:rsidRPr="002879CB">
              <w:rPr>
                <w:highlight w:val="yellow"/>
              </w:rPr>
              <w:t xml:space="preserve">Session chair: </w:t>
            </w:r>
            <w:r w:rsidR="00483048" w:rsidRPr="002879CB">
              <w:rPr>
                <w:highlight w:val="yellow"/>
              </w:rPr>
              <w:t>Objection raised in the 2</w:t>
            </w:r>
            <w:r w:rsidR="00483048" w:rsidRPr="002879CB">
              <w:rPr>
                <w:highlight w:val="yellow"/>
                <w:vertAlign w:val="superscript"/>
              </w:rPr>
              <w:t>nd</w:t>
            </w:r>
            <w:r w:rsidR="00483048" w:rsidRPr="002879CB">
              <w:rPr>
                <w:highlight w:val="yellow"/>
              </w:rPr>
              <w:t xml:space="preserve"> round </w:t>
            </w:r>
            <w:r w:rsidR="00D62B91" w:rsidRPr="002879CB">
              <w:rPr>
                <w:highlight w:val="yellow"/>
              </w:rPr>
              <w:t xml:space="preserve">discussion. WF is noted. </w:t>
            </w:r>
            <w:r w:rsidR="002879CB" w:rsidRPr="002879CB">
              <w:rPr>
                <w:highlight w:val="yellow"/>
              </w:rPr>
              <w:t>WF is recommended to be used as a starting point for further discussion in the next meeting.</w:t>
            </w:r>
          </w:p>
        </w:tc>
      </w:tr>
    </w:tbl>
    <w:p w14:paraId="0D850F6F" w14:textId="77777777" w:rsidR="001D788F" w:rsidRDefault="001D788F" w:rsidP="00222EE9">
      <w:pPr>
        <w:rPr>
          <w:lang w:eastAsia="ko-KR"/>
        </w:rPr>
      </w:pPr>
    </w:p>
    <w:p w14:paraId="4923529F" w14:textId="04D2BB98" w:rsidR="00222EE9" w:rsidRDefault="00222EE9" w:rsidP="00222EE9">
      <w:pPr>
        <w:rPr>
          <w:lang w:eastAsia="ko-KR"/>
        </w:rPr>
      </w:pPr>
      <w:r>
        <w:rPr>
          <w:lang w:eastAsia="ko-KR"/>
        </w:rPr>
        <w:t>================================================================================</w:t>
      </w:r>
    </w:p>
    <w:p w14:paraId="0E3790AC" w14:textId="641E5B38" w:rsidR="00C02954" w:rsidRDefault="00C02954" w:rsidP="00C02954">
      <w:pPr>
        <w:rPr>
          <w:lang w:eastAsia="ko-KR"/>
        </w:rPr>
      </w:pPr>
    </w:p>
    <w:p w14:paraId="2D3DE3FE" w14:textId="7265161C"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lastRenderedPageBreak/>
        <w:t>R4-2002186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A605D38" w14:textId="164E1D2D" w:rsidR="009C6B56" w:rsidRDefault="009C6B56" w:rsidP="009C6B5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694656">
        <w:rPr>
          <w:i/>
        </w:rPr>
        <w:t>ZTE</w:t>
      </w:r>
      <w:r w:rsidRPr="001D721A">
        <w:rPr>
          <w:i/>
        </w:rPr>
        <w:t>)</w:t>
      </w:r>
    </w:p>
    <w:p w14:paraId="1DE4EDEF"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7288B353"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01547EA0" w14:textId="51292F3A" w:rsidR="009C6B56" w:rsidRDefault="004F39D1" w:rsidP="009C6B5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R4-2002317 (from R4-2002186).</w:t>
      </w:r>
    </w:p>
    <w:p w14:paraId="6A92FEA8" w14:textId="77777777" w:rsidR="00A0516D" w:rsidRDefault="00A0516D" w:rsidP="00A0516D">
      <w:pPr>
        <w:pStyle w:val="R4Topic"/>
        <w:rPr>
          <w:u w:val="single"/>
        </w:rPr>
      </w:pPr>
    </w:p>
    <w:p w14:paraId="7CE3444E" w14:textId="1071BB22"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5C0625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ZTE</w:t>
      </w:r>
      <w:r w:rsidRPr="001D721A">
        <w:rPr>
          <w:i/>
        </w:rPr>
        <w:t>)</w:t>
      </w:r>
    </w:p>
    <w:p w14:paraId="308A77B5"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4B1F2023"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0420C033" w14:textId="670D5D6A" w:rsidR="004F39D1" w:rsidRDefault="002C281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7A2410" w14:textId="77777777" w:rsidR="004F39D1" w:rsidRDefault="004F39D1" w:rsidP="004F39D1">
      <w:pPr>
        <w:pStyle w:val="R4Topic"/>
        <w:rPr>
          <w:u w:val="single"/>
        </w:rPr>
      </w:pPr>
    </w:p>
    <w:p w14:paraId="687C4347" w14:textId="1F430E94" w:rsidR="00A0516D" w:rsidRPr="00F63DAB" w:rsidRDefault="00A0516D" w:rsidP="00A0516D">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4798E8F" w14:textId="4BFF7869" w:rsidR="00A0516D" w:rsidRDefault="00A0516D" w:rsidP="00A0516D">
      <w:pPr>
        <w:spacing w:after="120"/>
        <w:rPr>
          <w:b/>
          <w:bCs/>
          <w:u w:val="single"/>
        </w:rPr>
      </w:pPr>
      <w:r w:rsidRPr="00F82F6E">
        <w:rPr>
          <w:b/>
          <w:bCs/>
          <w:u w:val="single"/>
        </w:rPr>
        <w:t xml:space="preserve">Topic #1: </w:t>
      </w:r>
      <w:r w:rsidR="000351A7" w:rsidRPr="000351A7">
        <w:rPr>
          <w:b/>
          <w:bCs/>
          <w:u w:val="single"/>
        </w:rPr>
        <w:t>SRS carrier switching requirements</w:t>
      </w:r>
    </w:p>
    <w:p w14:paraId="5D8D66AE" w14:textId="391C35B2" w:rsidR="003C371A" w:rsidRDefault="00954054"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w:t>
      </w:r>
      <w:r w:rsidR="003C371A">
        <w:rPr>
          <w:highlight w:val="yellow"/>
        </w:rPr>
        <w:t xml:space="preserve">based on moderator proposed tentative agreements </w:t>
      </w:r>
      <w:r w:rsidR="003C371A" w:rsidRPr="001C0E14">
        <w:rPr>
          <w:highlight w:val="yellow"/>
        </w:rPr>
        <w:t>Capture</w:t>
      </w:r>
      <w:r w:rsidR="003C371A">
        <w:rPr>
          <w:highlight w:val="yellow"/>
        </w:rPr>
        <w:t xml:space="preserve"> all</w:t>
      </w:r>
      <w:r w:rsidR="003C371A"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3C371A" w:rsidRPr="00CE3A9B" w14:paraId="0DCA6E8B" w14:textId="77777777" w:rsidTr="00477148">
        <w:trPr>
          <w:trHeight w:val="358"/>
        </w:trPr>
        <w:tc>
          <w:tcPr>
            <w:tcW w:w="742" w:type="pct"/>
          </w:tcPr>
          <w:p w14:paraId="14A9083E" w14:textId="3D3D6DDC" w:rsidR="003C371A" w:rsidRPr="00DE31AD" w:rsidRDefault="003C371A" w:rsidP="00477148">
            <w:pPr>
              <w:spacing w:before="0" w:after="0" w:line="240" w:lineRule="auto"/>
              <w:rPr>
                <w:highlight w:val="yellow"/>
              </w:rPr>
            </w:pPr>
            <w:r w:rsidRPr="00DE31AD">
              <w:rPr>
                <w:highlight w:val="yellow"/>
              </w:rPr>
              <w:t>R4-200224</w:t>
            </w:r>
            <w:r w:rsidR="00D60313">
              <w:rPr>
                <w:highlight w:val="yellow"/>
              </w:rPr>
              <w:t>6</w:t>
            </w:r>
          </w:p>
        </w:tc>
        <w:tc>
          <w:tcPr>
            <w:tcW w:w="3501" w:type="pct"/>
          </w:tcPr>
          <w:p w14:paraId="33ADDCA2" w14:textId="734BE7E2" w:rsidR="003C371A" w:rsidRPr="00DE31AD" w:rsidRDefault="003C371A" w:rsidP="00477148">
            <w:pPr>
              <w:spacing w:before="0" w:after="0" w:line="240" w:lineRule="auto"/>
              <w:rPr>
                <w:highlight w:val="yellow"/>
              </w:rPr>
            </w:pPr>
            <w:r w:rsidRPr="00DE31AD">
              <w:rPr>
                <w:highlight w:val="yellow"/>
              </w:rPr>
              <w:t xml:space="preserve">WF on </w:t>
            </w:r>
            <w:r w:rsidR="00DE31AD" w:rsidRPr="00DE31AD">
              <w:rPr>
                <w:rFonts w:eastAsiaTheme="minorEastAsia"/>
                <w:color w:val="000000" w:themeColor="text1"/>
                <w:highlight w:val="yellow"/>
                <w:lang w:eastAsia="zh-CN"/>
              </w:rPr>
              <w:t>R16 NR RRM enhancements – SRS carrier switching</w:t>
            </w:r>
          </w:p>
        </w:tc>
        <w:tc>
          <w:tcPr>
            <w:tcW w:w="757" w:type="pct"/>
          </w:tcPr>
          <w:p w14:paraId="2FF60FD7" w14:textId="66F40F55" w:rsidR="003C371A" w:rsidRPr="00CE3A9B" w:rsidRDefault="00DE31AD" w:rsidP="00477148">
            <w:pPr>
              <w:spacing w:before="0" w:after="0" w:line="240" w:lineRule="auto"/>
            </w:pPr>
            <w:r w:rsidRPr="00DE31AD">
              <w:rPr>
                <w:highlight w:val="yellow"/>
              </w:rPr>
              <w:t>ZTE</w:t>
            </w:r>
          </w:p>
        </w:tc>
      </w:tr>
    </w:tbl>
    <w:p w14:paraId="29FF9042" w14:textId="77777777" w:rsidR="003C371A" w:rsidRDefault="003C371A" w:rsidP="003C371A">
      <w:pPr>
        <w:rPr>
          <w:lang w:eastAsia="ko-KR"/>
        </w:rPr>
      </w:pPr>
    </w:p>
    <w:p w14:paraId="3DC88A58" w14:textId="77777777" w:rsidR="002B237F" w:rsidRPr="002B237F" w:rsidRDefault="002B237F" w:rsidP="002B237F">
      <w:pPr>
        <w:spacing w:after="120"/>
        <w:rPr>
          <w:b/>
          <w:bCs/>
          <w:u w:val="single"/>
        </w:rPr>
      </w:pPr>
      <w:r w:rsidRPr="002B237F">
        <w:rPr>
          <w:b/>
          <w:bCs/>
          <w:u w:val="single"/>
        </w:rPr>
        <w:t>Topic #2: CGI reading requirements with autonomous gap</w:t>
      </w:r>
    </w:p>
    <w:p w14:paraId="0BA06B63" w14:textId="3D6409BE" w:rsidR="0023274F" w:rsidRPr="00DD0724" w:rsidRDefault="00DD0724" w:rsidP="007E25B5">
      <w:pPr>
        <w:ind w:firstLine="284"/>
        <w:rPr>
          <w:rFonts w:eastAsiaTheme="minorEastAsia"/>
          <w:color w:val="000000" w:themeColor="text1"/>
          <w:highlight w:val="green"/>
          <w:lang w:val="en-US" w:eastAsia="zh-CN"/>
        </w:rPr>
      </w:pPr>
      <w:r w:rsidRPr="00DD0724">
        <w:rPr>
          <w:rFonts w:eastAsiaTheme="minorEastAsia"/>
          <w:color w:val="000000" w:themeColor="text1"/>
          <w:highlight w:val="green"/>
          <w:lang w:val="en-US" w:eastAsia="zh-CN"/>
        </w:rPr>
        <w:t>Agreement</w:t>
      </w:r>
    </w:p>
    <w:p w14:paraId="5D201266" w14:textId="77777777" w:rsidR="00DD0724" w:rsidRPr="00DD0724" w:rsidRDefault="00DD0724" w:rsidP="007E25B5">
      <w:pPr>
        <w:numPr>
          <w:ilvl w:val="0"/>
          <w:numId w:val="35"/>
        </w:numPr>
        <w:overflowPunct/>
        <w:autoSpaceDE/>
        <w:autoSpaceDN/>
        <w:adjustRightInd/>
        <w:spacing w:after="120"/>
        <w:ind w:left="852"/>
        <w:rPr>
          <w:rFonts w:eastAsiaTheme="minorEastAsia"/>
          <w:color w:val="000000" w:themeColor="text1"/>
          <w:highlight w:val="green"/>
          <w:lang w:val="en-US" w:eastAsia="zh-CN"/>
        </w:rPr>
      </w:pPr>
      <w:r w:rsidRPr="00DD0724">
        <w:rPr>
          <w:rFonts w:eastAsiaTheme="minorEastAsia"/>
          <w:color w:val="000000" w:themeColor="text1"/>
          <w:highlight w:val="green"/>
          <w:lang w:val="en-US" w:eastAsia="zh-CN"/>
        </w:rPr>
        <w:t>MIB decoding delay for FR1</w:t>
      </w:r>
    </w:p>
    <w:p w14:paraId="326EC9BE" w14:textId="77777777" w:rsidR="00DD0724" w:rsidRPr="00DD0724" w:rsidRDefault="00DD0724" w:rsidP="007E25B5">
      <w:pPr>
        <w:numPr>
          <w:ilvl w:val="1"/>
          <w:numId w:val="35"/>
        </w:numPr>
        <w:overflowPunct/>
        <w:autoSpaceDE/>
        <w:autoSpaceDN/>
        <w:adjustRightInd/>
        <w:spacing w:after="120"/>
        <w:ind w:left="1572"/>
        <w:rPr>
          <w:szCs w:val="24"/>
          <w:highlight w:val="green"/>
          <w:lang w:val="en-US" w:eastAsia="zh-CN"/>
        </w:rPr>
      </w:pPr>
      <w:r w:rsidRPr="00DD0724">
        <w:rPr>
          <w:szCs w:val="24"/>
          <w:highlight w:val="green"/>
          <w:lang w:val="en-US" w:eastAsia="zh-CN"/>
        </w:rPr>
        <w:t>[</w:t>
      </w:r>
      <w:r w:rsidRPr="00DD0724">
        <w:rPr>
          <w:rFonts w:hint="eastAsia"/>
          <w:szCs w:val="24"/>
          <w:highlight w:val="green"/>
          <w:lang w:val="en-US" w:eastAsia="zh-CN"/>
        </w:rPr>
        <w:t>5</w:t>
      </w:r>
      <w:r w:rsidRPr="00DD0724">
        <w:rPr>
          <w:szCs w:val="24"/>
          <w:highlight w:val="green"/>
          <w:lang w:val="en-US" w:eastAsia="zh-CN"/>
        </w:rPr>
        <w:t>] * TSMTC, where TSMTC is SMTC periodicity of target cell</w:t>
      </w:r>
    </w:p>
    <w:p w14:paraId="5F3E4D12" w14:textId="2D460DBD" w:rsidR="00DD0724" w:rsidRPr="009747D8" w:rsidRDefault="00DD0724" w:rsidP="007E25B5">
      <w:pPr>
        <w:numPr>
          <w:ilvl w:val="0"/>
          <w:numId w:val="35"/>
        </w:numPr>
        <w:overflowPunct/>
        <w:autoSpaceDE/>
        <w:autoSpaceDN/>
        <w:adjustRightInd/>
        <w:spacing w:after="120"/>
        <w:ind w:left="852"/>
        <w:rPr>
          <w:rFonts w:eastAsiaTheme="minorEastAsia"/>
          <w:color w:val="000000" w:themeColor="text1"/>
          <w:highlight w:val="green"/>
          <w:lang w:val="en-US" w:eastAsia="zh-CN"/>
        </w:rPr>
      </w:pPr>
      <w:r w:rsidRPr="009747D8">
        <w:rPr>
          <w:rFonts w:eastAsiaTheme="minorEastAsia"/>
          <w:color w:val="000000" w:themeColor="text1"/>
          <w:highlight w:val="green"/>
          <w:lang w:val="en-US" w:eastAsia="zh-CN"/>
        </w:rPr>
        <w:t>Updated simulation assumptions in R4-2001271</w:t>
      </w:r>
      <w:r w:rsidR="009747D8" w:rsidRPr="009747D8">
        <w:rPr>
          <w:rFonts w:eastAsiaTheme="minorEastAsia"/>
          <w:color w:val="000000" w:themeColor="text1"/>
          <w:highlight w:val="green"/>
          <w:lang w:val="en-US" w:eastAsia="zh-CN"/>
        </w:rPr>
        <w:t xml:space="preserve"> agreed</w:t>
      </w:r>
    </w:p>
    <w:p w14:paraId="2BD4B9CD" w14:textId="0848583E" w:rsidR="00E964E8" w:rsidRPr="00E964E8" w:rsidRDefault="00E964E8" w:rsidP="007E25B5">
      <w:pPr>
        <w:ind w:left="284"/>
        <w:rPr>
          <w:highlight w:val="yellow"/>
        </w:rPr>
      </w:pPr>
      <w:r w:rsidRPr="00E964E8">
        <w:rPr>
          <w:highlight w:val="yellow"/>
        </w:rPr>
        <w:t>Continue discussion in the 2</w:t>
      </w:r>
      <w:r w:rsidRPr="00E964E8">
        <w:rPr>
          <w:highlight w:val="yellow"/>
          <w:vertAlign w:val="superscript"/>
        </w:rPr>
        <w:t>nd</w:t>
      </w:r>
      <w:r w:rsidRPr="00E964E8">
        <w:rPr>
          <w:highlight w:val="yellow"/>
        </w:rPr>
        <w:t xml:space="preserve"> round based on moderator proposed tentative agreements</w:t>
      </w:r>
      <w:r w:rsidR="002509D3">
        <w:rPr>
          <w:highlight w:val="yellow"/>
        </w:rPr>
        <w:t>.</w:t>
      </w:r>
      <w:r w:rsidRPr="00E964E8">
        <w:rPr>
          <w:highlight w:val="yellow"/>
        </w:rPr>
        <w:t xml:space="preserve"> Capture all agreements in</w:t>
      </w:r>
      <w:r>
        <w:rPr>
          <w:highlight w:val="yellow"/>
        </w:rPr>
        <w:t xml:space="preserve"> </w:t>
      </w:r>
      <w:r w:rsidRPr="00E964E8">
        <w:rPr>
          <w:highlight w:val="yellow"/>
        </w:rPr>
        <w:t>WF</w:t>
      </w:r>
    </w:p>
    <w:tbl>
      <w:tblPr>
        <w:tblStyle w:val="TableGrid"/>
        <w:tblW w:w="4858" w:type="pct"/>
        <w:tblInd w:w="279" w:type="dxa"/>
        <w:tblLook w:val="04A0" w:firstRow="1" w:lastRow="0" w:firstColumn="1" w:lastColumn="0" w:noHBand="0" w:noVBand="1"/>
      </w:tblPr>
      <w:tblGrid>
        <w:gridCol w:w="1389"/>
        <w:gridCol w:w="6551"/>
        <w:gridCol w:w="1416"/>
      </w:tblGrid>
      <w:tr w:rsidR="00E964E8" w:rsidRPr="00CE3A9B" w14:paraId="7FA0754E" w14:textId="77777777" w:rsidTr="00477148">
        <w:trPr>
          <w:trHeight w:val="358"/>
        </w:trPr>
        <w:tc>
          <w:tcPr>
            <w:tcW w:w="742" w:type="pct"/>
          </w:tcPr>
          <w:p w14:paraId="1AE8B183" w14:textId="0951EEF9" w:rsidR="00E964E8" w:rsidRPr="000D00B8" w:rsidRDefault="00E964E8" w:rsidP="00477148">
            <w:pPr>
              <w:spacing w:before="0" w:after="0" w:line="240" w:lineRule="auto"/>
              <w:rPr>
                <w:highlight w:val="yellow"/>
              </w:rPr>
            </w:pPr>
            <w:r w:rsidRPr="000D00B8">
              <w:rPr>
                <w:highlight w:val="yellow"/>
              </w:rPr>
              <w:t>R4-200224</w:t>
            </w:r>
            <w:r w:rsidR="00D60313">
              <w:rPr>
                <w:highlight w:val="yellow"/>
              </w:rPr>
              <w:t>7</w:t>
            </w:r>
          </w:p>
        </w:tc>
        <w:tc>
          <w:tcPr>
            <w:tcW w:w="3501" w:type="pct"/>
          </w:tcPr>
          <w:p w14:paraId="6BEE9F5E" w14:textId="7061283E" w:rsidR="00E964E8" w:rsidRPr="000D00B8" w:rsidRDefault="00E964E8" w:rsidP="00477148">
            <w:pPr>
              <w:spacing w:before="0" w:after="0" w:line="240" w:lineRule="auto"/>
              <w:rPr>
                <w:highlight w:val="yellow"/>
              </w:rPr>
            </w:pPr>
            <w:r w:rsidRPr="000D00B8">
              <w:rPr>
                <w:highlight w:val="yellow"/>
              </w:rPr>
              <w:t xml:space="preserve">WF on </w:t>
            </w:r>
            <w:r w:rsidRPr="000D00B8">
              <w:rPr>
                <w:rFonts w:eastAsiaTheme="minorEastAsia"/>
                <w:color w:val="000000" w:themeColor="text1"/>
                <w:highlight w:val="yellow"/>
                <w:lang w:eastAsia="zh-CN"/>
              </w:rPr>
              <w:t xml:space="preserve">R16 NR RRM enhancements – </w:t>
            </w:r>
            <w:r w:rsidR="000D00B8" w:rsidRPr="000D00B8">
              <w:rPr>
                <w:rFonts w:eastAsiaTheme="minorEastAsia"/>
                <w:color w:val="000000" w:themeColor="text1"/>
                <w:highlight w:val="yellow"/>
                <w:lang w:eastAsia="zh-CN"/>
              </w:rPr>
              <w:t>CGI reading</w:t>
            </w:r>
          </w:p>
        </w:tc>
        <w:tc>
          <w:tcPr>
            <w:tcW w:w="757" w:type="pct"/>
          </w:tcPr>
          <w:p w14:paraId="3C64BC81" w14:textId="77777777" w:rsidR="00E964E8" w:rsidRPr="00CE3A9B" w:rsidRDefault="00E964E8" w:rsidP="00477148">
            <w:pPr>
              <w:spacing w:before="0" w:after="0" w:line="240" w:lineRule="auto"/>
            </w:pPr>
            <w:r w:rsidRPr="000D00B8">
              <w:rPr>
                <w:highlight w:val="yellow"/>
              </w:rPr>
              <w:t>ZTE</w:t>
            </w:r>
          </w:p>
        </w:tc>
      </w:tr>
    </w:tbl>
    <w:p w14:paraId="41D68102" w14:textId="77777777" w:rsidR="00DD0724" w:rsidRDefault="00DD0724" w:rsidP="0023274F">
      <w:pPr>
        <w:rPr>
          <w:rFonts w:eastAsiaTheme="minorEastAsia"/>
          <w:b/>
          <w:bCs/>
          <w:color w:val="000000" w:themeColor="text1"/>
          <w:lang w:val="en-US" w:eastAsia="zh-CN"/>
        </w:rPr>
      </w:pPr>
    </w:p>
    <w:p w14:paraId="2D66E87A" w14:textId="4E5B0CA2" w:rsidR="00ED5E76" w:rsidRPr="002B237F" w:rsidRDefault="00ED5E76" w:rsidP="00ED5E76">
      <w:pPr>
        <w:spacing w:after="120"/>
        <w:rPr>
          <w:b/>
          <w:bCs/>
          <w:u w:val="single"/>
        </w:rPr>
      </w:pPr>
      <w:r w:rsidRPr="002B237F">
        <w:rPr>
          <w:b/>
          <w:bCs/>
          <w:u w:val="single"/>
        </w:rPr>
        <w:t>Topic #</w:t>
      </w:r>
      <w:r>
        <w:rPr>
          <w:b/>
          <w:bCs/>
          <w:u w:val="single"/>
        </w:rPr>
        <w:t>3: Mandatory MG patterns</w:t>
      </w:r>
    </w:p>
    <w:p w14:paraId="34984016" w14:textId="77777777" w:rsidR="00745A73" w:rsidRPr="001838C4" w:rsidRDefault="00745A73" w:rsidP="007E25B5">
      <w:pPr>
        <w:ind w:left="284"/>
        <w:rPr>
          <w:highlight w:val="yellow"/>
        </w:rPr>
      </w:pPr>
      <w:r w:rsidRPr="001838C4">
        <w:rPr>
          <w:highlight w:val="yellow"/>
        </w:rPr>
        <w:t>Continue discussion in the 2</w:t>
      </w:r>
      <w:r w:rsidRPr="001838C4">
        <w:rPr>
          <w:highlight w:val="yellow"/>
          <w:vertAlign w:val="superscript"/>
        </w:rPr>
        <w:t>nd</w:t>
      </w:r>
      <w:r w:rsidRPr="001838C4">
        <w:rPr>
          <w:highlight w:val="yellow"/>
        </w:rPr>
        <w:t xml:space="preserve"> round based on moderator proposed tentative agreements </w:t>
      </w:r>
    </w:p>
    <w:p w14:paraId="5361C102" w14:textId="090AD56B" w:rsidR="00DC6035" w:rsidRPr="00294996" w:rsidRDefault="00DC6035" w:rsidP="007E25B5">
      <w:pPr>
        <w:ind w:left="284"/>
        <w:rPr>
          <w:highlight w:val="yellow"/>
        </w:rPr>
      </w:pPr>
      <w:r w:rsidRPr="001838C4">
        <w:rPr>
          <w:highlight w:val="yellow"/>
        </w:rPr>
        <w:t xml:space="preserve">Prioritize discussion on </w:t>
      </w:r>
      <w:r w:rsidR="00C7560E" w:rsidRPr="001838C4">
        <w:rPr>
          <w:highlight w:val="yellow"/>
        </w:rPr>
        <w:t xml:space="preserve">LS to RAN2 on </w:t>
      </w:r>
      <w:r w:rsidR="00F15103" w:rsidRPr="001838C4">
        <w:rPr>
          <w:highlight w:val="yellow"/>
        </w:rPr>
        <w:t xml:space="preserve">UE capability and mandatory measurement gap patterns based on RAN4 </w:t>
      </w:r>
      <w:r w:rsidR="00F15103" w:rsidRPr="00294996">
        <w:rPr>
          <w:highlight w:val="yellow"/>
        </w:rPr>
        <w:t>#93 agreements</w:t>
      </w:r>
      <w:r w:rsidR="001838C4" w:rsidRPr="00294996">
        <w:rPr>
          <w:highlight w:val="yellow"/>
        </w:rPr>
        <w:t xml:space="preserve"> (focus on signalling aspects)</w:t>
      </w:r>
      <w:r w:rsidR="00637238" w:rsidRPr="00294996">
        <w:rPr>
          <w:highlight w:val="yellow"/>
        </w:rPr>
        <w:t xml:space="preserve">. LS </w:t>
      </w:r>
      <w:r w:rsidR="00294996" w:rsidRPr="00294996">
        <w:rPr>
          <w:highlight w:val="yellow"/>
        </w:rPr>
        <w:t xml:space="preserve">R4-2001269 </w:t>
      </w:r>
      <w:r w:rsidR="00637238" w:rsidRPr="00294996">
        <w:rPr>
          <w:highlight w:val="yellow"/>
        </w:rPr>
        <w:t>revised to R4-2002252</w:t>
      </w:r>
    </w:p>
    <w:p w14:paraId="1FBB6D78" w14:textId="76C3DF7D" w:rsidR="00745A73" w:rsidRPr="001838C4" w:rsidRDefault="00745A73" w:rsidP="007E25B5">
      <w:pPr>
        <w:ind w:left="284"/>
        <w:rPr>
          <w:highlight w:val="yellow"/>
        </w:rPr>
      </w:pPr>
      <w:r w:rsidRPr="001838C4">
        <w:rPr>
          <w:highlight w:val="yellow"/>
        </w:rPr>
        <w:t>Capture agreements in WF</w:t>
      </w:r>
    </w:p>
    <w:tbl>
      <w:tblPr>
        <w:tblStyle w:val="TableGrid"/>
        <w:tblW w:w="4858" w:type="pct"/>
        <w:tblInd w:w="279" w:type="dxa"/>
        <w:tblLook w:val="04A0" w:firstRow="1" w:lastRow="0" w:firstColumn="1" w:lastColumn="0" w:noHBand="0" w:noVBand="1"/>
      </w:tblPr>
      <w:tblGrid>
        <w:gridCol w:w="1389"/>
        <w:gridCol w:w="6551"/>
        <w:gridCol w:w="1416"/>
      </w:tblGrid>
      <w:tr w:rsidR="00745A73" w:rsidRPr="00CE3A9B" w14:paraId="3E5B80AC" w14:textId="77777777" w:rsidTr="00477148">
        <w:trPr>
          <w:trHeight w:val="358"/>
        </w:trPr>
        <w:tc>
          <w:tcPr>
            <w:tcW w:w="742" w:type="pct"/>
          </w:tcPr>
          <w:p w14:paraId="74634CDD" w14:textId="1687B250" w:rsidR="00745A73" w:rsidRPr="00DC6035" w:rsidRDefault="00745A73" w:rsidP="00477148">
            <w:pPr>
              <w:spacing w:before="0" w:after="0" w:line="240" w:lineRule="auto"/>
              <w:rPr>
                <w:highlight w:val="yellow"/>
              </w:rPr>
            </w:pPr>
            <w:r w:rsidRPr="00DC6035">
              <w:rPr>
                <w:highlight w:val="yellow"/>
              </w:rPr>
              <w:t>R4-200224</w:t>
            </w:r>
            <w:r w:rsidR="009245DF">
              <w:rPr>
                <w:highlight w:val="yellow"/>
              </w:rPr>
              <w:t>8</w:t>
            </w:r>
          </w:p>
        </w:tc>
        <w:tc>
          <w:tcPr>
            <w:tcW w:w="3501" w:type="pct"/>
          </w:tcPr>
          <w:p w14:paraId="2088A3F0" w14:textId="195A7F00" w:rsidR="00745A73" w:rsidRPr="00DC6035" w:rsidRDefault="00745A73" w:rsidP="00477148">
            <w:pPr>
              <w:spacing w:before="0" w:after="0" w:line="240" w:lineRule="auto"/>
              <w:rPr>
                <w:highlight w:val="yellow"/>
              </w:rPr>
            </w:pPr>
            <w:r w:rsidRPr="00DC6035">
              <w:rPr>
                <w:highlight w:val="yellow"/>
              </w:rPr>
              <w:t xml:space="preserve">WF on </w:t>
            </w:r>
            <w:r w:rsidRPr="00DC6035">
              <w:rPr>
                <w:rFonts w:eastAsiaTheme="minorEastAsia"/>
                <w:color w:val="000000" w:themeColor="text1"/>
                <w:highlight w:val="yellow"/>
                <w:lang w:eastAsia="zh-CN"/>
              </w:rPr>
              <w:t xml:space="preserve">R16 NR RRM enhancements – </w:t>
            </w:r>
            <w:r w:rsidR="009245DF">
              <w:rPr>
                <w:rFonts w:eastAsiaTheme="minorEastAsia"/>
                <w:color w:val="000000" w:themeColor="text1"/>
                <w:highlight w:val="yellow"/>
                <w:lang w:eastAsia="zh-CN"/>
              </w:rPr>
              <w:t>M</w:t>
            </w:r>
            <w:r w:rsidR="00DC6035" w:rsidRPr="00DC6035">
              <w:rPr>
                <w:rFonts w:eastAsiaTheme="minorEastAsia"/>
                <w:color w:val="000000" w:themeColor="text1"/>
                <w:highlight w:val="yellow"/>
                <w:lang w:eastAsia="zh-CN"/>
              </w:rPr>
              <w:t xml:space="preserve">andatory </w:t>
            </w:r>
            <w:r w:rsidR="009245DF">
              <w:rPr>
                <w:rFonts w:eastAsiaTheme="minorEastAsia"/>
                <w:color w:val="000000" w:themeColor="text1"/>
                <w:highlight w:val="yellow"/>
                <w:lang w:eastAsia="zh-CN"/>
              </w:rPr>
              <w:t>MG</w:t>
            </w:r>
            <w:r w:rsidR="00DC6035" w:rsidRPr="00DC6035">
              <w:rPr>
                <w:rFonts w:eastAsiaTheme="minorEastAsia"/>
                <w:color w:val="000000" w:themeColor="text1"/>
                <w:highlight w:val="yellow"/>
                <w:lang w:eastAsia="zh-CN"/>
              </w:rPr>
              <w:t xml:space="preserve"> patterns</w:t>
            </w:r>
          </w:p>
        </w:tc>
        <w:tc>
          <w:tcPr>
            <w:tcW w:w="757" w:type="pct"/>
          </w:tcPr>
          <w:p w14:paraId="3505E629" w14:textId="77777777" w:rsidR="00745A73" w:rsidRPr="00CE3A9B" w:rsidRDefault="00745A73" w:rsidP="00477148">
            <w:pPr>
              <w:spacing w:before="0" w:after="0" w:line="240" w:lineRule="auto"/>
            </w:pPr>
            <w:r w:rsidRPr="00DC6035">
              <w:rPr>
                <w:highlight w:val="yellow"/>
              </w:rPr>
              <w:t>ZTE</w:t>
            </w:r>
          </w:p>
        </w:tc>
      </w:tr>
    </w:tbl>
    <w:p w14:paraId="32B68618" w14:textId="62C9DA42" w:rsidR="00A0516D" w:rsidRDefault="00A0516D" w:rsidP="00A0516D">
      <w:pPr>
        <w:rPr>
          <w:lang w:eastAsia="ko-KR"/>
        </w:rPr>
      </w:pPr>
    </w:p>
    <w:p w14:paraId="74C70F22" w14:textId="139C808B" w:rsidR="00706143" w:rsidRDefault="00706143" w:rsidP="00A0516D">
      <w:pPr>
        <w:rPr>
          <w:lang w:eastAsia="ko-KR"/>
        </w:rPr>
      </w:pPr>
    </w:p>
    <w:p w14:paraId="61492770" w14:textId="77777777" w:rsidR="00706143" w:rsidRDefault="00706143" w:rsidP="00706143">
      <w:pPr>
        <w:spacing w:after="120"/>
        <w:rPr>
          <w:b/>
          <w:bCs/>
          <w:u w:val="single"/>
        </w:rPr>
      </w:pPr>
    </w:p>
    <w:p w14:paraId="4E7AD7B7" w14:textId="77777777" w:rsidR="00706143" w:rsidRPr="0072031A" w:rsidRDefault="00706143" w:rsidP="00706143">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06143" w:rsidRPr="00045592" w14:paraId="49F452D0" w14:textId="77777777" w:rsidTr="006A6D55">
        <w:trPr>
          <w:trHeight w:val="69"/>
        </w:trPr>
        <w:tc>
          <w:tcPr>
            <w:tcW w:w="1494" w:type="dxa"/>
          </w:tcPr>
          <w:p w14:paraId="59B27420" w14:textId="77777777" w:rsidR="00706143" w:rsidRPr="00045592" w:rsidRDefault="00706143"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E1DD800" w14:textId="77777777" w:rsidR="00706143" w:rsidRPr="00045592" w:rsidRDefault="00706143"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A6D55" w:rsidRPr="00516542" w14:paraId="5AF7DF6F" w14:textId="77777777" w:rsidTr="008749E6">
        <w:tc>
          <w:tcPr>
            <w:tcW w:w="1494" w:type="dxa"/>
          </w:tcPr>
          <w:p w14:paraId="3D19D519" w14:textId="6C89C6C3" w:rsidR="006A6D55" w:rsidRPr="00516542" w:rsidRDefault="006A6D55" w:rsidP="00516542">
            <w:pPr>
              <w:spacing w:before="0" w:after="0" w:line="240" w:lineRule="auto"/>
              <w:rPr>
                <w:highlight w:val="green"/>
              </w:rPr>
            </w:pPr>
            <w:r w:rsidRPr="00516542">
              <w:rPr>
                <w:rFonts w:eastAsiaTheme="minorEastAsia"/>
                <w:color w:val="000000" w:themeColor="text1"/>
                <w:highlight w:val="green"/>
                <w:lang w:val="en-US" w:eastAsia="zh-CN"/>
              </w:rPr>
              <w:t>R4-2002246</w:t>
            </w:r>
          </w:p>
        </w:tc>
        <w:tc>
          <w:tcPr>
            <w:tcW w:w="8135" w:type="dxa"/>
          </w:tcPr>
          <w:p w14:paraId="2310EA43" w14:textId="02A6506A" w:rsidR="006A6D55" w:rsidRPr="00516542" w:rsidRDefault="00516542" w:rsidP="00516542">
            <w:pPr>
              <w:spacing w:before="0" w:after="0" w:line="240" w:lineRule="auto"/>
              <w:rPr>
                <w:iCs/>
                <w:highlight w:val="green"/>
              </w:rPr>
            </w:pPr>
            <w:r w:rsidRPr="00516542">
              <w:rPr>
                <w:rFonts w:eastAsiaTheme="minorEastAsia"/>
                <w:iCs/>
                <w:color w:val="000000" w:themeColor="text1"/>
                <w:highlight w:val="green"/>
                <w:lang w:val="en-US" w:eastAsia="zh-CN"/>
              </w:rPr>
              <w:t>Approved</w:t>
            </w:r>
          </w:p>
        </w:tc>
      </w:tr>
      <w:tr w:rsidR="006A6D55" w:rsidRPr="00516542" w:rsidDel="00FF1354" w14:paraId="3D7CBA0D" w14:textId="77777777" w:rsidTr="008749E6">
        <w:tc>
          <w:tcPr>
            <w:tcW w:w="1494" w:type="dxa"/>
          </w:tcPr>
          <w:p w14:paraId="72439005" w14:textId="33ED17D9" w:rsidR="006A6D55" w:rsidRPr="00516542" w:rsidDel="00FF1354" w:rsidRDefault="00EE73F6" w:rsidP="006A6D55">
            <w:pPr>
              <w:spacing w:before="0" w:after="0" w:line="240" w:lineRule="auto"/>
              <w:rPr>
                <w:rFonts w:eastAsiaTheme="minorEastAsia"/>
                <w:color w:val="000000" w:themeColor="text1"/>
                <w:lang w:val="en-US" w:eastAsia="zh-CN"/>
              </w:rPr>
            </w:pPr>
            <w:hyperlink r:id="rId68" w:history="1">
              <w:r w:rsidR="006A6D55" w:rsidRPr="00516542">
                <w:rPr>
                  <w:rFonts w:eastAsiaTheme="minorEastAsia"/>
                  <w:color w:val="000000" w:themeColor="text1"/>
                  <w:lang w:val="en-US" w:eastAsia="zh-CN"/>
                </w:rPr>
                <w:t>R4-2001267</w:t>
              </w:r>
            </w:hyperlink>
          </w:p>
        </w:tc>
        <w:tc>
          <w:tcPr>
            <w:tcW w:w="8135" w:type="dxa"/>
          </w:tcPr>
          <w:p w14:paraId="7A8AE4E9" w14:textId="4203D2F4" w:rsidR="006A6D55" w:rsidRPr="00516542" w:rsidDel="00FF1354" w:rsidRDefault="00516542" w:rsidP="006A6D55">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006A6D55" w:rsidRPr="00516542">
              <w:rPr>
                <w:rFonts w:eastAsiaTheme="minorEastAsia" w:hint="eastAsia"/>
                <w:color w:val="000000" w:themeColor="text1"/>
                <w:lang w:val="en-US" w:eastAsia="zh-CN"/>
              </w:rPr>
              <w:t>ostponed</w:t>
            </w:r>
          </w:p>
        </w:tc>
      </w:tr>
      <w:tr w:rsidR="00516542" w:rsidRPr="00516542" w:rsidDel="00FF1354" w14:paraId="70717CB0" w14:textId="77777777" w:rsidTr="008749E6">
        <w:tc>
          <w:tcPr>
            <w:tcW w:w="1494" w:type="dxa"/>
          </w:tcPr>
          <w:p w14:paraId="265126A8" w14:textId="2D2B1F01" w:rsidR="00516542" w:rsidRPr="00516542" w:rsidRDefault="00EE73F6" w:rsidP="00516542">
            <w:pPr>
              <w:spacing w:before="0" w:after="0" w:line="240" w:lineRule="auto"/>
              <w:rPr>
                <w:rFonts w:eastAsiaTheme="minorEastAsia"/>
                <w:color w:val="000000" w:themeColor="text1"/>
                <w:lang w:val="en-US" w:eastAsia="zh-CN"/>
              </w:rPr>
            </w:pPr>
            <w:hyperlink r:id="rId69" w:history="1">
              <w:r w:rsidR="00516542" w:rsidRPr="00516542">
                <w:rPr>
                  <w:rFonts w:eastAsiaTheme="minorEastAsia"/>
                  <w:color w:val="000000" w:themeColor="text1"/>
                  <w:lang w:val="en-US" w:eastAsia="zh-CN"/>
                </w:rPr>
                <w:t>R4-2001268</w:t>
              </w:r>
            </w:hyperlink>
          </w:p>
        </w:tc>
        <w:tc>
          <w:tcPr>
            <w:tcW w:w="8135" w:type="dxa"/>
          </w:tcPr>
          <w:p w14:paraId="1244B21B" w14:textId="59D5A063"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7F864B6B" w14:textId="77777777" w:rsidTr="008749E6">
        <w:tc>
          <w:tcPr>
            <w:tcW w:w="1494" w:type="dxa"/>
          </w:tcPr>
          <w:p w14:paraId="1F9D5087" w14:textId="4977FFFA" w:rsidR="00516542" w:rsidRPr="00516542" w:rsidRDefault="00EE73F6" w:rsidP="00516542">
            <w:pPr>
              <w:spacing w:before="0" w:after="0" w:line="240" w:lineRule="auto"/>
              <w:rPr>
                <w:rFonts w:eastAsiaTheme="minorEastAsia"/>
                <w:color w:val="000000" w:themeColor="text1"/>
                <w:lang w:val="en-US" w:eastAsia="zh-CN"/>
              </w:rPr>
            </w:pPr>
            <w:hyperlink r:id="rId70" w:history="1">
              <w:r w:rsidR="00516542" w:rsidRPr="00516542">
                <w:rPr>
                  <w:rFonts w:eastAsiaTheme="minorEastAsia"/>
                  <w:color w:val="000000" w:themeColor="text1"/>
                  <w:lang w:val="en-US" w:eastAsia="zh-CN"/>
                </w:rPr>
                <w:t>R4-2001662</w:t>
              </w:r>
            </w:hyperlink>
          </w:p>
        </w:tc>
        <w:tc>
          <w:tcPr>
            <w:tcW w:w="8135" w:type="dxa"/>
          </w:tcPr>
          <w:p w14:paraId="7126FB5E" w14:textId="7332010D"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4A3A66" w:rsidRPr="00516542" w:rsidDel="00FF1354" w14:paraId="39154064" w14:textId="77777777" w:rsidTr="008749E6">
        <w:tc>
          <w:tcPr>
            <w:tcW w:w="1494" w:type="dxa"/>
          </w:tcPr>
          <w:p w14:paraId="7B502AF6" w14:textId="273832E8" w:rsidR="004A3A66" w:rsidRPr="00516542" w:rsidRDefault="004A3A66" w:rsidP="00516542">
            <w:pPr>
              <w:spacing w:before="0" w:after="0" w:line="240" w:lineRule="auto"/>
              <w:rPr>
                <w:rFonts w:eastAsiaTheme="minorEastAsia"/>
                <w:color w:val="000000" w:themeColor="text1"/>
                <w:lang w:val="en-US" w:eastAsia="zh-CN"/>
              </w:rPr>
            </w:pPr>
            <w:r w:rsidRPr="003815D7">
              <w:rPr>
                <w:rFonts w:eastAsiaTheme="minorEastAsia"/>
                <w:color w:val="000000" w:themeColor="text1"/>
                <w:lang w:val="en-US" w:eastAsia="zh-CN"/>
              </w:rPr>
              <w:t>R4-200224</w:t>
            </w:r>
            <w:r>
              <w:rPr>
                <w:rFonts w:eastAsiaTheme="minorEastAsia"/>
                <w:color w:val="000000" w:themeColor="text1"/>
                <w:lang w:val="en-US" w:eastAsia="zh-CN"/>
              </w:rPr>
              <w:t>7</w:t>
            </w:r>
          </w:p>
        </w:tc>
        <w:tc>
          <w:tcPr>
            <w:tcW w:w="8135" w:type="dxa"/>
          </w:tcPr>
          <w:p w14:paraId="4D8D196D" w14:textId="0A159664" w:rsidR="004A3A66"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R</w:t>
            </w:r>
            <w:r w:rsidR="004A3A66" w:rsidRPr="00516542">
              <w:rPr>
                <w:rFonts w:eastAsiaTheme="minorEastAsia"/>
                <w:color w:val="000000" w:themeColor="text1"/>
                <w:lang w:val="en-US" w:eastAsia="zh-CN"/>
              </w:rPr>
              <w:t>evised to R4-2002329</w:t>
            </w:r>
          </w:p>
        </w:tc>
      </w:tr>
      <w:tr w:rsidR="004A3A66" w:rsidRPr="00516542" w:rsidDel="00FF1354" w14:paraId="53737F37" w14:textId="77777777" w:rsidTr="008749E6">
        <w:tc>
          <w:tcPr>
            <w:tcW w:w="1494" w:type="dxa"/>
          </w:tcPr>
          <w:p w14:paraId="0F250CC0" w14:textId="0C2E3209" w:rsidR="004A3A66" w:rsidRPr="00516542" w:rsidRDefault="004A3A66" w:rsidP="00516542">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R4-2002329</w:t>
            </w:r>
          </w:p>
        </w:tc>
        <w:tc>
          <w:tcPr>
            <w:tcW w:w="8135" w:type="dxa"/>
          </w:tcPr>
          <w:p w14:paraId="1B66D7DA" w14:textId="10F3B066" w:rsidR="004A3A66" w:rsidRPr="00516542" w:rsidRDefault="00516542" w:rsidP="00516542">
            <w:pPr>
              <w:spacing w:before="0" w:after="0" w:line="240" w:lineRule="auto"/>
              <w:rPr>
                <w:rFonts w:eastAsiaTheme="minorEastAsia"/>
                <w:color w:val="000000" w:themeColor="text1"/>
                <w:lang w:val="en-US" w:eastAsia="zh-CN"/>
              </w:rPr>
            </w:pPr>
            <w:r w:rsidRPr="00516542">
              <w:rPr>
                <w:rFonts w:eastAsiaTheme="minorEastAsia"/>
                <w:color w:val="000000" w:themeColor="text1"/>
                <w:highlight w:val="green"/>
                <w:lang w:val="en-US" w:eastAsia="zh-CN"/>
              </w:rPr>
              <w:t>Approved</w:t>
            </w:r>
          </w:p>
        </w:tc>
      </w:tr>
      <w:tr w:rsidR="00516542" w:rsidRPr="00516542" w:rsidDel="00FF1354" w14:paraId="429F58EC" w14:textId="77777777" w:rsidTr="008749E6">
        <w:tc>
          <w:tcPr>
            <w:tcW w:w="1494" w:type="dxa"/>
          </w:tcPr>
          <w:p w14:paraId="02BCC941" w14:textId="46EEA905" w:rsidR="00516542" w:rsidRPr="00516542" w:rsidRDefault="00EE73F6" w:rsidP="00516542">
            <w:pPr>
              <w:spacing w:before="0" w:after="0" w:line="240" w:lineRule="auto"/>
              <w:rPr>
                <w:rFonts w:eastAsiaTheme="minorEastAsia"/>
                <w:color w:val="000000" w:themeColor="text1"/>
                <w:lang w:val="en-US" w:eastAsia="zh-CN"/>
              </w:rPr>
            </w:pPr>
            <w:hyperlink r:id="rId71" w:history="1">
              <w:r w:rsidR="00516542" w:rsidRPr="00516542">
                <w:rPr>
                  <w:rFonts w:eastAsiaTheme="minorEastAsia"/>
                  <w:color w:val="000000" w:themeColor="text1"/>
                  <w:lang w:val="en-US" w:eastAsia="zh-CN"/>
                </w:rPr>
                <w:t>R4-2001263</w:t>
              </w:r>
            </w:hyperlink>
          </w:p>
        </w:tc>
        <w:tc>
          <w:tcPr>
            <w:tcW w:w="8135" w:type="dxa"/>
          </w:tcPr>
          <w:p w14:paraId="1F8168D4" w14:textId="1CCD869E"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FC8EFA9" w14:textId="77777777" w:rsidTr="008749E6">
        <w:tc>
          <w:tcPr>
            <w:tcW w:w="1494" w:type="dxa"/>
          </w:tcPr>
          <w:p w14:paraId="5A45DE61" w14:textId="611E327C" w:rsidR="00516542" w:rsidRPr="00516542" w:rsidRDefault="00EE73F6" w:rsidP="00516542">
            <w:pPr>
              <w:spacing w:before="0" w:after="0" w:line="240" w:lineRule="auto"/>
              <w:rPr>
                <w:rFonts w:eastAsiaTheme="minorEastAsia"/>
                <w:color w:val="000000" w:themeColor="text1"/>
                <w:lang w:val="en-US" w:eastAsia="zh-CN"/>
              </w:rPr>
            </w:pPr>
            <w:hyperlink r:id="rId72" w:history="1">
              <w:r w:rsidR="00516542" w:rsidRPr="00516542">
                <w:rPr>
                  <w:rFonts w:eastAsiaTheme="minorEastAsia"/>
                  <w:color w:val="000000" w:themeColor="text1"/>
                  <w:lang w:val="en-US" w:eastAsia="zh-CN"/>
                </w:rPr>
                <w:t>R4-2001264</w:t>
              </w:r>
            </w:hyperlink>
          </w:p>
        </w:tc>
        <w:tc>
          <w:tcPr>
            <w:tcW w:w="8135" w:type="dxa"/>
          </w:tcPr>
          <w:p w14:paraId="45711F42" w14:textId="337DFBB1"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317E165" w14:textId="77777777" w:rsidTr="008749E6">
        <w:tc>
          <w:tcPr>
            <w:tcW w:w="1494" w:type="dxa"/>
          </w:tcPr>
          <w:p w14:paraId="73F95B4A" w14:textId="6DAD3BE7" w:rsidR="00516542" w:rsidRPr="00516542" w:rsidRDefault="00EE73F6" w:rsidP="00516542">
            <w:pPr>
              <w:spacing w:before="0" w:after="0" w:line="240" w:lineRule="auto"/>
              <w:rPr>
                <w:rFonts w:eastAsiaTheme="minorEastAsia"/>
                <w:color w:val="000000" w:themeColor="text1"/>
                <w:lang w:val="en-US" w:eastAsia="zh-CN"/>
              </w:rPr>
            </w:pPr>
            <w:hyperlink r:id="rId73" w:history="1">
              <w:r w:rsidR="00516542" w:rsidRPr="00516542">
                <w:rPr>
                  <w:rFonts w:eastAsiaTheme="minorEastAsia"/>
                  <w:color w:val="000000" w:themeColor="text1"/>
                  <w:lang w:val="en-US" w:eastAsia="zh-CN"/>
                </w:rPr>
                <w:t>R4-2001404</w:t>
              </w:r>
            </w:hyperlink>
          </w:p>
        </w:tc>
        <w:tc>
          <w:tcPr>
            <w:tcW w:w="8135" w:type="dxa"/>
          </w:tcPr>
          <w:p w14:paraId="40302C14" w14:textId="0391A402"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21F451C1" w14:textId="77777777" w:rsidTr="008749E6">
        <w:tc>
          <w:tcPr>
            <w:tcW w:w="1494" w:type="dxa"/>
          </w:tcPr>
          <w:p w14:paraId="7EA63C3C" w14:textId="5F4483C9" w:rsidR="00516542" w:rsidRPr="00516542" w:rsidRDefault="00EE73F6" w:rsidP="00516542">
            <w:pPr>
              <w:spacing w:before="0" w:after="0" w:line="240" w:lineRule="auto"/>
              <w:rPr>
                <w:rFonts w:eastAsiaTheme="minorEastAsia"/>
                <w:color w:val="000000" w:themeColor="text1"/>
                <w:lang w:val="en-US" w:eastAsia="zh-CN"/>
              </w:rPr>
            </w:pPr>
            <w:hyperlink r:id="rId74" w:history="1">
              <w:r w:rsidR="00516542" w:rsidRPr="00516542">
                <w:rPr>
                  <w:rFonts w:eastAsiaTheme="minorEastAsia"/>
                  <w:color w:val="000000" w:themeColor="text1"/>
                  <w:lang w:val="en-US" w:eastAsia="zh-CN"/>
                </w:rPr>
                <w:t>R4-2001405</w:t>
              </w:r>
            </w:hyperlink>
          </w:p>
        </w:tc>
        <w:tc>
          <w:tcPr>
            <w:tcW w:w="8135" w:type="dxa"/>
          </w:tcPr>
          <w:p w14:paraId="4A61B89E" w14:textId="0B0DA524"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25D7A79E" w14:textId="77777777" w:rsidTr="008749E6">
        <w:tc>
          <w:tcPr>
            <w:tcW w:w="1494" w:type="dxa"/>
          </w:tcPr>
          <w:p w14:paraId="5E6B991A" w14:textId="4E8560D5" w:rsidR="00516542" w:rsidRPr="00516542" w:rsidRDefault="00EE73F6" w:rsidP="00516542">
            <w:pPr>
              <w:spacing w:before="0" w:after="0" w:line="240" w:lineRule="auto"/>
              <w:rPr>
                <w:rFonts w:eastAsiaTheme="minorEastAsia"/>
                <w:color w:val="000000" w:themeColor="text1"/>
                <w:lang w:val="en-US" w:eastAsia="zh-CN"/>
              </w:rPr>
            </w:pPr>
            <w:hyperlink r:id="rId75" w:history="1">
              <w:r w:rsidR="00516542" w:rsidRPr="00516542">
                <w:rPr>
                  <w:rFonts w:eastAsiaTheme="minorEastAsia"/>
                  <w:color w:val="000000" w:themeColor="text1"/>
                  <w:lang w:val="en-US" w:eastAsia="zh-CN"/>
                </w:rPr>
                <w:t>R4-2001645</w:t>
              </w:r>
            </w:hyperlink>
          </w:p>
        </w:tc>
        <w:tc>
          <w:tcPr>
            <w:tcW w:w="8135" w:type="dxa"/>
          </w:tcPr>
          <w:p w14:paraId="60DD5375" w14:textId="79B10A85"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B51AD1D" w14:textId="77777777" w:rsidTr="008749E6">
        <w:tc>
          <w:tcPr>
            <w:tcW w:w="1494" w:type="dxa"/>
          </w:tcPr>
          <w:p w14:paraId="5FE4FD8C" w14:textId="4DAE6170" w:rsidR="00516542" w:rsidRPr="00516542" w:rsidRDefault="00EE73F6" w:rsidP="00516542">
            <w:pPr>
              <w:spacing w:before="0" w:after="0" w:line="240" w:lineRule="auto"/>
              <w:rPr>
                <w:rFonts w:eastAsiaTheme="minorEastAsia"/>
                <w:color w:val="000000" w:themeColor="text1"/>
                <w:lang w:val="en-US" w:eastAsia="zh-CN"/>
              </w:rPr>
            </w:pPr>
            <w:hyperlink r:id="rId76" w:history="1">
              <w:r w:rsidR="00516542" w:rsidRPr="00516542">
                <w:rPr>
                  <w:rFonts w:eastAsiaTheme="minorEastAsia"/>
                  <w:color w:val="000000" w:themeColor="text1"/>
                  <w:lang w:val="en-US" w:eastAsia="zh-CN"/>
                </w:rPr>
                <w:t>R4-2001646</w:t>
              </w:r>
            </w:hyperlink>
          </w:p>
        </w:tc>
        <w:tc>
          <w:tcPr>
            <w:tcW w:w="8135" w:type="dxa"/>
          </w:tcPr>
          <w:p w14:paraId="6EDFD094" w14:textId="0E796F6E"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8A3774" w:rsidRPr="00516542" w:rsidDel="00FF1354" w14:paraId="6965779E" w14:textId="77777777" w:rsidTr="008749E6">
        <w:tc>
          <w:tcPr>
            <w:tcW w:w="1494" w:type="dxa"/>
          </w:tcPr>
          <w:p w14:paraId="2FDAB543" w14:textId="3A8B677F" w:rsidR="008A3774" w:rsidRPr="00516542" w:rsidRDefault="008A3774" w:rsidP="00516542">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R4-2002248</w:t>
            </w:r>
          </w:p>
        </w:tc>
        <w:tc>
          <w:tcPr>
            <w:tcW w:w="8135" w:type="dxa"/>
          </w:tcPr>
          <w:p w14:paraId="7468893A" w14:textId="4961E131" w:rsidR="008A3774" w:rsidRPr="00516542" w:rsidRDefault="00516542" w:rsidP="00516542">
            <w:pPr>
              <w:spacing w:before="0" w:after="0" w:line="240" w:lineRule="auto"/>
              <w:rPr>
                <w:rFonts w:eastAsiaTheme="minorEastAsia"/>
                <w:color w:val="000000" w:themeColor="text1"/>
                <w:lang w:val="en-US" w:eastAsia="zh-CN"/>
              </w:rPr>
            </w:pPr>
            <w:r w:rsidRPr="00516542">
              <w:rPr>
                <w:rFonts w:eastAsiaTheme="minorEastAsia"/>
                <w:color w:val="000000" w:themeColor="text1"/>
                <w:highlight w:val="green"/>
                <w:lang w:val="en-US" w:eastAsia="zh-CN"/>
              </w:rPr>
              <w:t>Approved</w:t>
            </w:r>
          </w:p>
        </w:tc>
      </w:tr>
      <w:tr w:rsidR="008A3774" w:rsidRPr="00516542" w:rsidDel="00FF1354" w14:paraId="79E60A5D" w14:textId="77777777" w:rsidTr="008749E6">
        <w:tc>
          <w:tcPr>
            <w:tcW w:w="1494" w:type="dxa"/>
          </w:tcPr>
          <w:p w14:paraId="07CE8C30" w14:textId="69F443C9" w:rsidR="008A3774" w:rsidRPr="00516542" w:rsidRDefault="008A3774" w:rsidP="00516542">
            <w:pPr>
              <w:spacing w:before="0" w:after="0" w:line="240" w:lineRule="auto"/>
              <w:rPr>
                <w:rFonts w:eastAsiaTheme="minorEastAsia"/>
                <w:color w:val="000000" w:themeColor="text1"/>
                <w:lang w:val="en-US" w:eastAsia="zh-CN"/>
              </w:rPr>
            </w:pPr>
            <w:r w:rsidRPr="003815D7">
              <w:rPr>
                <w:rFonts w:eastAsiaTheme="minorEastAsia"/>
                <w:color w:val="000000" w:themeColor="text1"/>
                <w:lang w:val="en-US" w:eastAsia="zh-CN"/>
              </w:rPr>
              <w:t>R4-20022</w:t>
            </w:r>
            <w:r>
              <w:rPr>
                <w:rFonts w:eastAsiaTheme="minorEastAsia"/>
                <w:color w:val="000000" w:themeColor="text1"/>
                <w:lang w:val="en-US" w:eastAsia="zh-CN"/>
              </w:rPr>
              <w:t>52</w:t>
            </w:r>
          </w:p>
        </w:tc>
        <w:tc>
          <w:tcPr>
            <w:tcW w:w="8135" w:type="dxa"/>
          </w:tcPr>
          <w:p w14:paraId="19E4CF01" w14:textId="4B71F387" w:rsidR="008A3774"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Noted</w:t>
            </w:r>
          </w:p>
        </w:tc>
      </w:tr>
    </w:tbl>
    <w:p w14:paraId="75FC0B44" w14:textId="77777777" w:rsidR="00706143" w:rsidRDefault="00706143" w:rsidP="00A0516D">
      <w:pPr>
        <w:rPr>
          <w:lang w:eastAsia="ko-KR"/>
        </w:rPr>
      </w:pPr>
    </w:p>
    <w:p w14:paraId="563E65BA" w14:textId="77777777" w:rsidR="00A0516D" w:rsidRDefault="00A0516D" w:rsidP="00A0516D">
      <w:pPr>
        <w:rPr>
          <w:lang w:eastAsia="ko-KR"/>
        </w:rPr>
      </w:pPr>
      <w:r>
        <w:rPr>
          <w:lang w:eastAsia="ko-KR"/>
        </w:rPr>
        <w:t>================================================================================</w:t>
      </w:r>
    </w:p>
    <w:p w14:paraId="733ADDA7" w14:textId="7FA32FB8"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345638DE" w14:textId="6AFA9E89" w:rsidR="009C6B56" w:rsidRDefault="009C6B56" w:rsidP="009C6B5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694656">
        <w:rPr>
          <w:i/>
        </w:rPr>
        <w:t>Apple</w:t>
      </w:r>
      <w:r w:rsidRPr="001D721A">
        <w:rPr>
          <w:i/>
        </w:rPr>
        <w:t>)</w:t>
      </w:r>
    </w:p>
    <w:p w14:paraId="6AD07762"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5A80E987"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1E8BD4DC" w14:textId="3D75C087" w:rsidR="009C6B56" w:rsidRDefault="004F39D1" w:rsidP="009C6B5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R4-2002318 (from R4-2002187).</w:t>
      </w:r>
    </w:p>
    <w:p w14:paraId="455F7400" w14:textId="77777777" w:rsidR="002509D3" w:rsidRDefault="002509D3" w:rsidP="002509D3">
      <w:pPr>
        <w:pStyle w:val="R4Topic"/>
        <w:rPr>
          <w:u w:val="single"/>
        </w:rPr>
      </w:pPr>
    </w:p>
    <w:p w14:paraId="6BAD0AED" w14:textId="50B5D0B0" w:rsidR="004F39D1" w:rsidRPr="00A3667F" w:rsidRDefault="004F39D1" w:rsidP="004F39D1">
      <w:pPr>
        <w:overflowPunct/>
        <w:autoSpaceDE/>
        <w:autoSpaceDN/>
        <w:adjustRightInd/>
        <w:spacing w:after="0"/>
        <w:rPr>
          <w:rFonts w:ascii="Calibri" w:hAnsi="Calibri" w:cs="Calibri"/>
          <w:sz w:val="24"/>
          <w:szCs w:val="24"/>
          <w:lang w:val="en-US" w:eastAsia="ru-RU"/>
        </w:rPr>
      </w:pPr>
      <w:bookmarkStart w:id="427" w:name="_Hlk33954142"/>
      <w:r>
        <w:rPr>
          <w:rFonts w:ascii="Arial" w:hAnsi="Arial" w:cs="Arial"/>
          <w:b/>
          <w:color w:val="0000FF"/>
          <w:sz w:val="24"/>
          <w:u w:val="thick"/>
        </w:rPr>
        <w:t>R4-2002318</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6889228D"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Apple</w:t>
      </w:r>
      <w:r w:rsidRPr="001D721A">
        <w:rPr>
          <w:i/>
        </w:rPr>
        <w:t>)</w:t>
      </w:r>
    </w:p>
    <w:p w14:paraId="6FFF702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357FA9AB"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7D9CE2DA" w14:textId="55ADD2F6" w:rsidR="004F39D1" w:rsidRDefault="00CE4CCE"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B7CE51" w14:textId="77777777" w:rsidR="004F39D1" w:rsidRDefault="004F39D1" w:rsidP="004F39D1">
      <w:pPr>
        <w:pStyle w:val="R4Topic"/>
        <w:rPr>
          <w:u w:val="single"/>
        </w:rPr>
      </w:pPr>
    </w:p>
    <w:p w14:paraId="1E49F1DE" w14:textId="3DB0DEC8" w:rsidR="002509D3" w:rsidRPr="00F63DAB" w:rsidRDefault="002509D3" w:rsidP="002509D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bookmarkEnd w:id="427"/>
    </w:p>
    <w:p w14:paraId="15D09DEE" w14:textId="0936831F" w:rsidR="002509D3" w:rsidRDefault="002509D3" w:rsidP="002509D3">
      <w:pPr>
        <w:spacing w:after="120"/>
        <w:rPr>
          <w:b/>
          <w:bCs/>
          <w:u w:val="single"/>
        </w:rPr>
      </w:pPr>
      <w:r w:rsidRPr="00F82F6E">
        <w:rPr>
          <w:b/>
          <w:bCs/>
          <w:u w:val="single"/>
        </w:rPr>
        <w:t xml:space="preserve">Topic #1: </w:t>
      </w:r>
      <w:r w:rsidR="004C3C94" w:rsidRPr="004C3C94">
        <w:rPr>
          <w:b/>
          <w:bCs/>
          <w:u w:val="single"/>
        </w:rPr>
        <w:t xml:space="preserve">Multiple </w:t>
      </w:r>
      <w:proofErr w:type="spellStart"/>
      <w:r w:rsidR="004C3C94" w:rsidRPr="004C3C94">
        <w:rPr>
          <w:b/>
          <w:bCs/>
          <w:u w:val="single"/>
        </w:rPr>
        <w:t>Scell</w:t>
      </w:r>
      <w:proofErr w:type="spellEnd"/>
      <w:r w:rsidR="004C3C94" w:rsidRPr="004C3C94">
        <w:rPr>
          <w:b/>
          <w:bCs/>
          <w:u w:val="single"/>
        </w:rPr>
        <w:t xml:space="preserve"> activation/deactivation</w:t>
      </w:r>
    </w:p>
    <w:p w14:paraId="7F47637D" w14:textId="00208D47" w:rsidR="002509D3" w:rsidRDefault="002509D3"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w:t>
      </w:r>
      <w:r w:rsidR="007E25B5">
        <w:rPr>
          <w:highlight w:val="yellow"/>
        </w:rPr>
        <w:t>als.</w:t>
      </w:r>
      <w:r>
        <w:rPr>
          <w:highlight w:val="yellow"/>
        </w:rPr>
        <w:t xml:space="preserve"> </w:t>
      </w:r>
      <w:r w:rsidRPr="001C0E14">
        <w:rPr>
          <w:highlight w:val="yellow"/>
        </w:rPr>
        <w:t>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2509D3" w:rsidRPr="00CE3A9B" w14:paraId="69261588" w14:textId="77777777" w:rsidTr="00477148">
        <w:trPr>
          <w:trHeight w:val="358"/>
        </w:trPr>
        <w:tc>
          <w:tcPr>
            <w:tcW w:w="742" w:type="pct"/>
          </w:tcPr>
          <w:p w14:paraId="70C09CCE" w14:textId="38753F6B" w:rsidR="002509D3" w:rsidRPr="009245DF" w:rsidRDefault="002509D3" w:rsidP="00477148">
            <w:pPr>
              <w:spacing w:before="0" w:after="0" w:line="240" w:lineRule="auto"/>
              <w:rPr>
                <w:highlight w:val="yellow"/>
              </w:rPr>
            </w:pPr>
            <w:r w:rsidRPr="009245DF">
              <w:rPr>
                <w:highlight w:val="yellow"/>
              </w:rPr>
              <w:t>R4-200224</w:t>
            </w:r>
            <w:r w:rsidR="009245DF" w:rsidRPr="009245DF">
              <w:rPr>
                <w:highlight w:val="yellow"/>
              </w:rPr>
              <w:t>9</w:t>
            </w:r>
          </w:p>
        </w:tc>
        <w:tc>
          <w:tcPr>
            <w:tcW w:w="3501" w:type="pct"/>
          </w:tcPr>
          <w:p w14:paraId="284C8858" w14:textId="29F88DD2" w:rsidR="002509D3" w:rsidRPr="009245DF" w:rsidRDefault="009245DF" w:rsidP="00477148">
            <w:pPr>
              <w:spacing w:before="0" w:after="0" w:line="240" w:lineRule="auto"/>
              <w:rPr>
                <w:highlight w:val="yellow"/>
              </w:rPr>
            </w:pPr>
            <w:r w:rsidRPr="009245DF">
              <w:rPr>
                <w:highlight w:val="yellow"/>
              </w:rPr>
              <w:t xml:space="preserve">WF on R16 NR RRM enhancements – Multiple </w:t>
            </w:r>
            <w:proofErr w:type="spellStart"/>
            <w:r w:rsidRPr="009245DF">
              <w:rPr>
                <w:highlight w:val="yellow"/>
              </w:rPr>
              <w:t>Scell</w:t>
            </w:r>
            <w:proofErr w:type="spellEnd"/>
            <w:r w:rsidRPr="009245DF">
              <w:rPr>
                <w:highlight w:val="yellow"/>
              </w:rPr>
              <w:t xml:space="preserve"> activation/deactivation</w:t>
            </w:r>
            <w:r w:rsidR="0008456B">
              <w:rPr>
                <w:highlight w:val="yellow"/>
              </w:rPr>
              <w:t xml:space="preserve"> and UE-specific CBW change</w:t>
            </w:r>
          </w:p>
        </w:tc>
        <w:tc>
          <w:tcPr>
            <w:tcW w:w="757" w:type="pct"/>
          </w:tcPr>
          <w:p w14:paraId="1B17550A" w14:textId="264CBC64" w:rsidR="002509D3" w:rsidRPr="00CE3A9B" w:rsidRDefault="009245DF" w:rsidP="00477148">
            <w:pPr>
              <w:spacing w:before="0" w:after="0" w:line="240" w:lineRule="auto"/>
            </w:pPr>
            <w:r w:rsidRPr="009245DF">
              <w:rPr>
                <w:highlight w:val="yellow"/>
              </w:rPr>
              <w:t>Apple</w:t>
            </w:r>
          </w:p>
        </w:tc>
      </w:tr>
    </w:tbl>
    <w:p w14:paraId="7514E562" w14:textId="727B5674" w:rsidR="002509D3" w:rsidRDefault="002509D3" w:rsidP="002509D3">
      <w:pPr>
        <w:rPr>
          <w:lang w:eastAsia="ko-KR"/>
        </w:rPr>
      </w:pPr>
    </w:p>
    <w:p w14:paraId="132C5FE8" w14:textId="44758622" w:rsidR="005F14F3" w:rsidRDefault="005F14F3" w:rsidP="005F14F3">
      <w:pPr>
        <w:spacing w:after="120"/>
        <w:rPr>
          <w:b/>
          <w:bCs/>
          <w:u w:val="single"/>
        </w:rPr>
      </w:pPr>
      <w:r w:rsidRPr="00F82F6E">
        <w:rPr>
          <w:b/>
          <w:bCs/>
          <w:u w:val="single"/>
        </w:rPr>
        <w:t>Topic #</w:t>
      </w:r>
      <w:r>
        <w:rPr>
          <w:b/>
          <w:bCs/>
          <w:u w:val="single"/>
        </w:rPr>
        <w:t>2</w:t>
      </w:r>
      <w:r w:rsidRPr="00F82F6E">
        <w:rPr>
          <w:b/>
          <w:bCs/>
          <w:u w:val="single"/>
        </w:rPr>
        <w:t xml:space="preserve">: </w:t>
      </w:r>
      <w:r w:rsidR="00AA0813" w:rsidRPr="00AA0813">
        <w:rPr>
          <w:b/>
          <w:bCs/>
          <w:u w:val="single"/>
        </w:rPr>
        <w:t>Inter-frequency measurement requirement without MG</w:t>
      </w:r>
    </w:p>
    <w:p w14:paraId="2F008712" w14:textId="544898F3" w:rsidR="007E25B5" w:rsidRDefault="007E25B5"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93447" w:rsidRPr="00CE3A9B" w14:paraId="6ADB9D18" w14:textId="77777777" w:rsidTr="00477148">
        <w:trPr>
          <w:trHeight w:val="358"/>
        </w:trPr>
        <w:tc>
          <w:tcPr>
            <w:tcW w:w="742" w:type="pct"/>
          </w:tcPr>
          <w:p w14:paraId="3BDFF58D" w14:textId="1394004B" w:rsidR="00393447" w:rsidRPr="00393447" w:rsidRDefault="00393447" w:rsidP="00393447">
            <w:pPr>
              <w:spacing w:before="0" w:after="0" w:line="240" w:lineRule="auto"/>
              <w:rPr>
                <w:highlight w:val="yellow"/>
              </w:rPr>
            </w:pPr>
            <w:r w:rsidRPr="00393447">
              <w:rPr>
                <w:highlight w:val="yellow"/>
              </w:rPr>
              <w:t>R4-2002250</w:t>
            </w:r>
          </w:p>
        </w:tc>
        <w:tc>
          <w:tcPr>
            <w:tcW w:w="3501" w:type="pct"/>
          </w:tcPr>
          <w:p w14:paraId="19DBF210" w14:textId="24D3EDB1" w:rsidR="00393447" w:rsidRPr="00393447" w:rsidRDefault="00393447" w:rsidP="00393447">
            <w:pPr>
              <w:spacing w:before="0" w:after="0" w:line="240" w:lineRule="auto"/>
              <w:rPr>
                <w:highlight w:val="yellow"/>
              </w:rPr>
            </w:pPr>
            <w:r w:rsidRPr="00393447">
              <w:rPr>
                <w:highlight w:val="yellow"/>
              </w:rPr>
              <w:t xml:space="preserve">WF on R16 NR RRM enhancements – </w:t>
            </w:r>
            <w:r w:rsidRPr="00393447">
              <w:rPr>
                <w:iCs/>
                <w:highlight w:val="yellow"/>
                <w:lang w:val="en-US" w:eastAsia="zh-CN"/>
              </w:rPr>
              <w:t>Inter-frequency measurement without MG</w:t>
            </w:r>
          </w:p>
        </w:tc>
        <w:tc>
          <w:tcPr>
            <w:tcW w:w="757" w:type="pct"/>
          </w:tcPr>
          <w:p w14:paraId="25E204B7" w14:textId="7E6C6BE4" w:rsidR="00393447" w:rsidRPr="00393447" w:rsidRDefault="00393447" w:rsidP="00393447">
            <w:pPr>
              <w:spacing w:before="0" w:after="0" w:line="240" w:lineRule="auto"/>
            </w:pPr>
            <w:r w:rsidRPr="00393447">
              <w:rPr>
                <w:highlight w:val="yellow"/>
              </w:rPr>
              <w:t>CMCC</w:t>
            </w:r>
          </w:p>
        </w:tc>
      </w:tr>
    </w:tbl>
    <w:p w14:paraId="32DDE8E1" w14:textId="77777777" w:rsidR="00697187" w:rsidRDefault="00697187" w:rsidP="00697187">
      <w:pPr>
        <w:spacing w:after="120"/>
        <w:rPr>
          <w:b/>
          <w:bCs/>
          <w:u w:val="single"/>
        </w:rPr>
      </w:pPr>
    </w:p>
    <w:p w14:paraId="4FE25350" w14:textId="0AE0FA11" w:rsidR="00697187" w:rsidRDefault="00697187" w:rsidP="00697187">
      <w:pPr>
        <w:spacing w:after="120"/>
        <w:rPr>
          <w:b/>
          <w:bCs/>
          <w:u w:val="single"/>
        </w:rPr>
      </w:pPr>
      <w:r w:rsidRPr="00F82F6E">
        <w:rPr>
          <w:b/>
          <w:bCs/>
          <w:u w:val="single"/>
        </w:rPr>
        <w:t>Topic #</w:t>
      </w:r>
      <w:r w:rsidR="001349AF">
        <w:rPr>
          <w:b/>
          <w:bCs/>
          <w:u w:val="single"/>
        </w:rPr>
        <w:t>3</w:t>
      </w:r>
      <w:r w:rsidRPr="00F82F6E">
        <w:rPr>
          <w:b/>
          <w:bCs/>
          <w:u w:val="single"/>
        </w:rPr>
        <w:t xml:space="preserve">: </w:t>
      </w:r>
      <w:r w:rsidR="001349AF" w:rsidRPr="001349AF">
        <w:rPr>
          <w:b/>
          <w:bCs/>
          <w:u w:val="single"/>
        </w:rPr>
        <w:t>UE-specific CBW change</w:t>
      </w:r>
    </w:p>
    <w:p w14:paraId="38A2FB21" w14:textId="53252D53" w:rsidR="00697187" w:rsidRDefault="00697187" w:rsidP="00697187">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r w:rsidR="0008456B">
        <w:rPr>
          <w:highlight w:val="yellow"/>
        </w:rPr>
        <w:t xml:space="preserve"> </w:t>
      </w:r>
      <w:r w:rsidR="0008456B" w:rsidRPr="009245DF">
        <w:rPr>
          <w:highlight w:val="yellow"/>
        </w:rPr>
        <w:t>R4-2002249</w:t>
      </w:r>
    </w:p>
    <w:p w14:paraId="06004BF3" w14:textId="4FFC436F" w:rsidR="00697187" w:rsidRDefault="00697187" w:rsidP="002509D3">
      <w:pPr>
        <w:rPr>
          <w:lang w:eastAsia="ko-KR"/>
        </w:rPr>
      </w:pPr>
    </w:p>
    <w:p w14:paraId="5E5F50EB" w14:textId="680EAEE1" w:rsidR="00342143" w:rsidRDefault="00342143" w:rsidP="00342143">
      <w:pPr>
        <w:spacing w:after="120"/>
        <w:rPr>
          <w:b/>
          <w:bCs/>
          <w:u w:val="single"/>
        </w:rPr>
      </w:pPr>
      <w:r w:rsidRPr="00F82F6E">
        <w:rPr>
          <w:b/>
          <w:bCs/>
          <w:u w:val="single"/>
        </w:rPr>
        <w:t>Topic #</w:t>
      </w:r>
      <w:r>
        <w:rPr>
          <w:b/>
          <w:bCs/>
          <w:u w:val="single"/>
        </w:rPr>
        <w:t>4</w:t>
      </w:r>
      <w:r w:rsidRPr="00F82F6E">
        <w:rPr>
          <w:b/>
          <w:bCs/>
          <w:u w:val="single"/>
        </w:rPr>
        <w:t xml:space="preserve">: </w:t>
      </w:r>
      <w:r w:rsidR="003C0EC4" w:rsidRPr="003C0EC4">
        <w:rPr>
          <w:b/>
          <w:bCs/>
          <w:u w:val="single"/>
        </w:rPr>
        <w:t>Inter-band CA requirement for FR2 UE measurement capability of independent Rx beam and/or common beam</w:t>
      </w:r>
    </w:p>
    <w:p w14:paraId="09B028C8" w14:textId="543D6A55" w:rsidR="00342143" w:rsidRDefault="00342143" w:rsidP="00342143">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r>
        <w:rPr>
          <w:highlight w:val="yellow"/>
        </w:rPr>
        <w:t xml:space="preserve"> </w:t>
      </w:r>
      <w:r w:rsidRPr="009245DF">
        <w:rPr>
          <w:highlight w:val="yellow"/>
        </w:rPr>
        <w:t>R4-2002249</w:t>
      </w:r>
    </w:p>
    <w:tbl>
      <w:tblPr>
        <w:tblStyle w:val="TableGrid"/>
        <w:tblW w:w="4858" w:type="pct"/>
        <w:tblInd w:w="279" w:type="dxa"/>
        <w:tblLook w:val="04A0" w:firstRow="1" w:lastRow="0" w:firstColumn="1" w:lastColumn="0" w:noHBand="0" w:noVBand="1"/>
      </w:tblPr>
      <w:tblGrid>
        <w:gridCol w:w="1389"/>
        <w:gridCol w:w="6551"/>
        <w:gridCol w:w="1416"/>
      </w:tblGrid>
      <w:tr w:rsidR="003930AB" w:rsidRPr="00CE3A9B" w14:paraId="06174CAC" w14:textId="77777777" w:rsidTr="00477148">
        <w:trPr>
          <w:trHeight w:val="358"/>
        </w:trPr>
        <w:tc>
          <w:tcPr>
            <w:tcW w:w="742" w:type="pct"/>
          </w:tcPr>
          <w:p w14:paraId="3F87D04B" w14:textId="23C472EB" w:rsidR="003930AB" w:rsidRPr="002E7D76" w:rsidRDefault="003930AB" w:rsidP="00477148">
            <w:pPr>
              <w:spacing w:before="0" w:after="0" w:line="240" w:lineRule="auto"/>
              <w:rPr>
                <w:highlight w:val="yellow"/>
              </w:rPr>
            </w:pPr>
            <w:r w:rsidRPr="002E7D76">
              <w:rPr>
                <w:highlight w:val="yellow"/>
              </w:rPr>
              <w:t>R4-200225</w:t>
            </w:r>
            <w:r w:rsidR="006F35CD" w:rsidRPr="002E7D76">
              <w:rPr>
                <w:highlight w:val="yellow"/>
              </w:rPr>
              <w:t>1</w:t>
            </w:r>
          </w:p>
        </w:tc>
        <w:tc>
          <w:tcPr>
            <w:tcW w:w="3501" w:type="pct"/>
          </w:tcPr>
          <w:p w14:paraId="584E92DA" w14:textId="4DF63956" w:rsidR="003930AB" w:rsidRPr="002E7D76" w:rsidRDefault="003930AB" w:rsidP="00477148">
            <w:pPr>
              <w:spacing w:before="0" w:after="0" w:line="240" w:lineRule="auto"/>
              <w:rPr>
                <w:highlight w:val="yellow"/>
              </w:rPr>
            </w:pPr>
            <w:r w:rsidRPr="002E7D76">
              <w:rPr>
                <w:highlight w:val="yellow"/>
              </w:rPr>
              <w:t xml:space="preserve">WF on R16 NR RRM enhancements – </w:t>
            </w:r>
            <w:r w:rsidR="002E7D76" w:rsidRPr="002E7D76">
              <w:rPr>
                <w:iCs/>
                <w:highlight w:val="yellow"/>
                <w:lang w:val="en-US" w:eastAsia="zh-CN"/>
              </w:rPr>
              <w:t>FR2 inter-band CA requirement</w:t>
            </w:r>
          </w:p>
        </w:tc>
        <w:tc>
          <w:tcPr>
            <w:tcW w:w="757" w:type="pct"/>
          </w:tcPr>
          <w:p w14:paraId="5964AB95" w14:textId="125B520F" w:rsidR="003930AB" w:rsidRPr="00393447" w:rsidRDefault="003930AB" w:rsidP="00477148">
            <w:pPr>
              <w:spacing w:before="0" w:after="0" w:line="240" w:lineRule="auto"/>
            </w:pPr>
            <w:r w:rsidRPr="002E7D76">
              <w:rPr>
                <w:highlight w:val="yellow"/>
              </w:rPr>
              <w:t>Huawei</w:t>
            </w:r>
          </w:p>
        </w:tc>
      </w:tr>
    </w:tbl>
    <w:p w14:paraId="1BB3DE2E" w14:textId="666556A3" w:rsidR="00342143" w:rsidRDefault="00342143" w:rsidP="002509D3">
      <w:pPr>
        <w:rPr>
          <w:lang w:eastAsia="ko-KR"/>
        </w:rPr>
      </w:pPr>
    </w:p>
    <w:p w14:paraId="58B9972F" w14:textId="62E9DC76" w:rsidR="00C74F94" w:rsidRDefault="00C74F94" w:rsidP="002509D3">
      <w:pPr>
        <w:rPr>
          <w:lang w:eastAsia="ko-KR"/>
        </w:rPr>
      </w:pPr>
    </w:p>
    <w:p w14:paraId="2D01AA67" w14:textId="77777777" w:rsidR="00C74F94" w:rsidRPr="0072031A" w:rsidRDefault="00C74F94" w:rsidP="00C74F94">
      <w:pPr>
        <w:pStyle w:val="R4Topic"/>
        <w:rPr>
          <w:u w:val="single"/>
        </w:rPr>
      </w:pPr>
      <w:r w:rsidRPr="0072031A">
        <w:rPr>
          <w:u w:val="single"/>
        </w:rPr>
        <w:t>2nd round email discussion conclusions</w:t>
      </w:r>
    </w:p>
    <w:tbl>
      <w:tblPr>
        <w:tblStyle w:val="TableGrid"/>
        <w:tblW w:w="9631" w:type="dxa"/>
        <w:tblInd w:w="0" w:type="dxa"/>
        <w:tblLook w:val="04A0" w:firstRow="1" w:lastRow="0" w:firstColumn="1" w:lastColumn="0" w:noHBand="0" w:noVBand="1"/>
      </w:tblPr>
      <w:tblGrid>
        <w:gridCol w:w="1494"/>
        <w:gridCol w:w="8137"/>
      </w:tblGrid>
      <w:tr w:rsidR="00C74F94" w:rsidRPr="00045592" w14:paraId="303D3766" w14:textId="77777777" w:rsidTr="00103137">
        <w:trPr>
          <w:trHeight w:val="69"/>
        </w:trPr>
        <w:tc>
          <w:tcPr>
            <w:tcW w:w="1494" w:type="dxa"/>
          </w:tcPr>
          <w:p w14:paraId="33F2EBF0" w14:textId="77777777" w:rsidR="00C74F94" w:rsidRPr="00045592" w:rsidRDefault="00C74F94"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7" w:type="dxa"/>
          </w:tcPr>
          <w:p w14:paraId="09522AB6" w14:textId="77777777" w:rsidR="00C74F94" w:rsidRPr="00045592" w:rsidRDefault="00C74F94"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D263B2" w:rsidRPr="0031783D" w14:paraId="49CE810B" w14:textId="77777777" w:rsidTr="00103137">
        <w:tc>
          <w:tcPr>
            <w:tcW w:w="1494" w:type="dxa"/>
          </w:tcPr>
          <w:p w14:paraId="5EE14976" w14:textId="77777777" w:rsidR="00D263B2" w:rsidRPr="0031783D" w:rsidRDefault="00D263B2"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R4-2002249</w:t>
            </w:r>
          </w:p>
        </w:tc>
        <w:tc>
          <w:tcPr>
            <w:tcW w:w="8137" w:type="dxa"/>
          </w:tcPr>
          <w:p w14:paraId="03CC25B0" w14:textId="77777777" w:rsidR="00D263B2" w:rsidRPr="0031783D" w:rsidRDefault="00D263B2"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Approvable</w:t>
            </w:r>
          </w:p>
        </w:tc>
      </w:tr>
      <w:tr w:rsidR="00103137" w:rsidRPr="0031783D" w14:paraId="6A4740F1" w14:textId="77777777" w:rsidTr="00103137">
        <w:tc>
          <w:tcPr>
            <w:tcW w:w="1494" w:type="dxa"/>
          </w:tcPr>
          <w:p w14:paraId="3060E9E8" w14:textId="77777777" w:rsidR="00103137" w:rsidRPr="0031783D" w:rsidRDefault="00103137"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R4-2002250</w:t>
            </w:r>
          </w:p>
        </w:tc>
        <w:tc>
          <w:tcPr>
            <w:tcW w:w="8137" w:type="dxa"/>
          </w:tcPr>
          <w:p w14:paraId="10FA381C" w14:textId="77777777" w:rsidR="00103137" w:rsidRPr="0031783D" w:rsidRDefault="00103137"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Approvable</w:t>
            </w:r>
          </w:p>
        </w:tc>
      </w:tr>
      <w:tr w:rsidR="0031783D" w:rsidRPr="0031783D" w14:paraId="23849A37" w14:textId="77777777" w:rsidTr="00103137">
        <w:tc>
          <w:tcPr>
            <w:tcW w:w="1494" w:type="dxa"/>
          </w:tcPr>
          <w:p w14:paraId="37830F22" w14:textId="2AE7F2DD" w:rsidR="0031783D" w:rsidRPr="0031783D" w:rsidRDefault="0031783D"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R4-2002251</w:t>
            </w:r>
          </w:p>
        </w:tc>
        <w:tc>
          <w:tcPr>
            <w:tcW w:w="8137" w:type="dxa"/>
          </w:tcPr>
          <w:p w14:paraId="39E86557" w14:textId="5CC7A017" w:rsidR="0031783D" w:rsidRPr="0031783D" w:rsidRDefault="0031783D" w:rsidP="0031783D">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Approved</w:t>
            </w:r>
          </w:p>
        </w:tc>
      </w:tr>
    </w:tbl>
    <w:p w14:paraId="711E286C" w14:textId="77777777" w:rsidR="00C74F94" w:rsidRDefault="00C74F94" w:rsidP="002509D3">
      <w:pPr>
        <w:rPr>
          <w:lang w:eastAsia="ko-KR"/>
        </w:rPr>
      </w:pPr>
    </w:p>
    <w:p w14:paraId="7CACE860" w14:textId="77777777" w:rsidR="0031106B" w:rsidRDefault="0031106B" w:rsidP="0031106B">
      <w:pPr>
        <w:rPr>
          <w:lang w:eastAsia="ko-KR"/>
        </w:rPr>
      </w:pPr>
      <w:r>
        <w:rPr>
          <w:lang w:eastAsia="ko-KR"/>
        </w:rPr>
        <w:t>================================================================================</w:t>
      </w:r>
    </w:p>
    <w:p w14:paraId="57DA33F8" w14:textId="5DC2C460" w:rsidR="009C6B56" w:rsidRDefault="009C6B56" w:rsidP="00C02954">
      <w:pPr>
        <w:rPr>
          <w:lang w:eastAsia="ko-KR"/>
        </w:rPr>
      </w:pPr>
    </w:p>
    <w:p w14:paraId="3BA5C72B" w14:textId="77266FA4" w:rsidR="0079420E" w:rsidRDefault="0079420E" w:rsidP="0079420E">
      <w:pPr>
        <w:rPr>
          <w:rFonts w:ascii="Arial" w:hAnsi="Arial" w:cs="Arial"/>
          <w:b/>
          <w:sz w:val="24"/>
        </w:rPr>
      </w:pPr>
      <w:r>
        <w:rPr>
          <w:rFonts w:ascii="Arial" w:hAnsi="Arial" w:cs="Arial"/>
          <w:b/>
          <w:color w:val="0000FF"/>
          <w:sz w:val="24"/>
          <w:u w:val="thick"/>
        </w:rPr>
        <w:t>R4-2002244</w:t>
      </w:r>
      <w:r w:rsidRPr="00944C49">
        <w:rPr>
          <w:b/>
          <w:lang w:val="en-US" w:eastAsia="zh-CN"/>
        </w:rPr>
        <w:tab/>
      </w:r>
      <w:r w:rsidR="000D00B8" w:rsidRPr="000D00B8">
        <w:rPr>
          <w:rFonts w:ascii="Arial" w:hAnsi="Arial" w:cs="Arial"/>
          <w:b/>
          <w:sz w:val="24"/>
        </w:rPr>
        <w:t xml:space="preserve">WF on R16 NR RRM enhancements </w:t>
      </w:r>
      <w:r w:rsidR="000D00B8">
        <w:rPr>
          <w:rFonts w:ascii="Arial" w:hAnsi="Arial" w:cs="Arial"/>
          <w:b/>
          <w:sz w:val="24"/>
        </w:rPr>
        <w:t xml:space="preserve">- </w:t>
      </w:r>
      <w:r w:rsidR="00520CE9" w:rsidRPr="00520CE9">
        <w:rPr>
          <w:rFonts w:ascii="Arial" w:hAnsi="Arial" w:cs="Arial"/>
          <w:b/>
          <w:sz w:val="24"/>
        </w:rPr>
        <w:t>BWP switching on multiple CCs</w:t>
      </w:r>
    </w:p>
    <w:p w14:paraId="61D6A18C" w14:textId="40987592" w:rsidR="0079420E" w:rsidRDefault="00135A5A" w:rsidP="007942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79420E">
        <w:rPr>
          <w:i/>
        </w:rPr>
        <w:tab/>
      </w:r>
      <w:r w:rsidR="0079420E">
        <w:rPr>
          <w:i/>
        </w:rPr>
        <w:tab/>
      </w:r>
      <w:r w:rsidR="0079420E">
        <w:rPr>
          <w:i/>
        </w:rPr>
        <w:tab/>
      </w:r>
      <w:r w:rsidR="0079420E">
        <w:rPr>
          <w:i/>
        </w:rPr>
        <w:tab/>
      </w:r>
      <w:r w:rsidR="0079420E">
        <w:rPr>
          <w:i/>
        </w:rPr>
        <w:tab/>
        <w:t xml:space="preserve">Source: </w:t>
      </w:r>
      <w:r w:rsidR="00520CE9">
        <w:rPr>
          <w:i/>
        </w:rPr>
        <w:t>Intel</w:t>
      </w:r>
    </w:p>
    <w:p w14:paraId="02006B67" w14:textId="77777777" w:rsidR="0079420E" w:rsidRPr="00944C49" w:rsidRDefault="0079420E" w:rsidP="0079420E">
      <w:pPr>
        <w:rPr>
          <w:rFonts w:ascii="Arial" w:hAnsi="Arial" w:cs="Arial"/>
          <w:b/>
          <w:lang w:val="en-US" w:eastAsia="zh-CN"/>
        </w:rPr>
      </w:pPr>
      <w:r w:rsidRPr="00944C49">
        <w:rPr>
          <w:rFonts w:ascii="Arial" w:hAnsi="Arial" w:cs="Arial"/>
          <w:b/>
          <w:lang w:val="en-US" w:eastAsia="zh-CN"/>
        </w:rPr>
        <w:t xml:space="preserve">Abstract: </w:t>
      </w:r>
    </w:p>
    <w:p w14:paraId="65250557" w14:textId="77777777" w:rsidR="0079420E" w:rsidRDefault="0079420E" w:rsidP="0079420E">
      <w:pPr>
        <w:rPr>
          <w:rFonts w:ascii="Arial" w:hAnsi="Arial" w:cs="Arial"/>
          <w:b/>
          <w:lang w:val="en-US" w:eastAsia="zh-CN"/>
        </w:rPr>
      </w:pPr>
      <w:r w:rsidRPr="00944C49">
        <w:rPr>
          <w:rFonts w:ascii="Arial" w:hAnsi="Arial" w:cs="Arial"/>
          <w:b/>
          <w:lang w:val="en-US" w:eastAsia="zh-CN"/>
        </w:rPr>
        <w:t xml:space="preserve">Discussion: </w:t>
      </w:r>
    </w:p>
    <w:p w14:paraId="2C7B5367" w14:textId="77777777" w:rsidR="008848D0" w:rsidRDefault="008848D0" w:rsidP="007942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8D0">
        <w:rPr>
          <w:rFonts w:ascii="Arial" w:hAnsi="Arial" w:cs="Arial"/>
          <w:b/>
          <w:highlight w:val="green"/>
          <w:lang w:val="en-US" w:eastAsia="zh-CN"/>
        </w:rPr>
        <w:t>Approved.</w:t>
      </w:r>
    </w:p>
    <w:p w14:paraId="13F48E17" w14:textId="722910ED" w:rsidR="0079420E" w:rsidRDefault="0079420E" w:rsidP="0079420E">
      <w:pPr>
        <w:rPr>
          <w:lang w:eastAsia="ko-KR"/>
        </w:rPr>
      </w:pPr>
    </w:p>
    <w:p w14:paraId="7F534CB2" w14:textId="1E5764FD" w:rsidR="0079420E" w:rsidRDefault="0079420E" w:rsidP="00C02954">
      <w:pPr>
        <w:rPr>
          <w:lang w:eastAsia="ko-KR"/>
        </w:rPr>
      </w:pPr>
    </w:p>
    <w:p w14:paraId="6F3511F2" w14:textId="63FE297F" w:rsidR="00DA33BB" w:rsidRDefault="00DA33BB" w:rsidP="00DA33BB">
      <w:pPr>
        <w:rPr>
          <w:rFonts w:ascii="Arial" w:hAnsi="Arial" w:cs="Arial"/>
          <w:b/>
          <w:sz w:val="24"/>
        </w:rPr>
      </w:pPr>
      <w:r>
        <w:rPr>
          <w:rFonts w:ascii="Arial" w:hAnsi="Arial" w:cs="Arial"/>
          <w:b/>
          <w:color w:val="0000FF"/>
          <w:sz w:val="24"/>
          <w:u w:val="thick"/>
        </w:rPr>
        <w:t>R4-2002245</w:t>
      </w:r>
      <w:r w:rsidRPr="00944C49">
        <w:rPr>
          <w:b/>
          <w:lang w:val="en-US" w:eastAsia="zh-CN"/>
        </w:rPr>
        <w:tab/>
      </w:r>
      <w:r w:rsidR="000D00B8" w:rsidRPr="000D00B8">
        <w:rPr>
          <w:rFonts w:ascii="Arial" w:hAnsi="Arial" w:cs="Arial"/>
          <w:b/>
          <w:sz w:val="24"/>
        </w:rPr>
        <w:t xml:space="preserve">WF on R16 NR RRM enhancements </w:t>
      </w:r>
      <w:r w:rsidR="000D00B8">
        <w:rPr>
          <w:rFonts w:ascii="Arial" w:hAnsi="Arial" w:cs="Arial"/>
          <w:b/>
          <w:sz w:val="24"/>
        </w:rPr>
        <w:t xml:space="preserve">- </w:t>
      </w:r>
      <w:r w:rsidR="0057783B">
        <w:rPr>
          <w:rFonts w:ascii="Arial" w:hAnsi="Arial" w:cs="Arial"/>
          <w:b/>
          <w:sz w:val="24"/>
        </w:rPr>
        <w:t xml:space="preserve">WF on </w:t>
      </w:r>
      <w:r w:rsidR="0057783B" w:rsidRPr="0057783B">
        <w:rPr>
          <w:rFonts w:ascii="Arial" w:hAnsi="Arial" w:cs="Arial"/>
          <w:b/>
          <w:sz w:val="24"/>
        </w:rPr>
        <w:t>UL spatial relation info switching</w:t>
      </w:r>
    </w:p>
    <w:p w14:paraId="61FE5923" w14:textId="316B622B" w:rsidR="00DA33BB" w:rsidRDefault="00135A5A" w:rsidP="00DA33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DA33BB">
        <w:rPr>
          <w:i/>
        </w:rPr>
        <w:tab/>
      </w:r>
      <w:r w:rsidR="00DA33BB">
        <w:rPr>
          <w:i/>
        </w:rPr>
        <w:tab/>
      </w:r>
      <w:r w:rsidR="00DA33BB">
        <w:rPr>
          <w:i/>
        </w:rPr>
        <w:tab/>
      </w:r>
      <w:r w:rsidR="00DA33BB">
        <w:rPr>
          <w:i/>
        </w:rPr>
        <w:tab/>
      </w:r>
      <w:r w:rsidR="00DA33BB">
        <w:rPr>
          <w:i/>
        </w:rPr>
        <w:tab/>
        <w:t xml:space="preserve">Source: </w:t>
      </w:r>
      <w:r w:rsidR="0057783B">
        <w:rPr>
          <w:i/>
        </w:rPr>
        <w:t>MediaTek</w:t>
      </w:r>
    </w:p>
    <w:p w14:paraId="75AE8707" w14:textId="77777777" w:rsidR="00DA33BB" w:rsidRPr="00944C49" w:rsidRDefault="00DA33BB" w:rsidP="00DA33BB">
      <w:pPr>
        <w:rPr>
          <w:rFonts w:ascii="Arial" w:hAnsi="Arial" w:cs="Arial"/>
          <w:b/>
          <w:lang w:val="en-US" w:eastAsia="zh-CN"/>
        </w:rPr>
      </w:pPr>
      <w:r w:rsidRPr="00944C49">
        <w:rPr>
          <w:rFonts w:ascii="Arial" w:hAnsi="Arial" w:cs="Arial"/>
          <w:b/>
          <w:lang w:val="en-US" w:eastAsia="zh-CN"/>
        </w:rPr>
        <w:t xml:space="preserve">Abstract: </w:t>
      </w:r>
    </w:p>
    <w:p w14:paraId="437F064A" w14:textId="77777777" w:rsidR="00DA33BB" w:rsidRDefault="00DA33BB" w:rsidP="00DA33BB">
      <w:pPr>
        <w:rPr>
          <w:rFonts w:ascii="Arial" w:hAnsi="Arial" w:cs="Arial"/>
          <w:b/>
          <w:lang w:val="en-US" w:eastAsia="zh-CN"/>
        </w:rPr>
      </w:pPr>
      <w:r w:rsidRPr="00944C49">
        <w:rPr>
          <w:rFonts w:ascii="Arial" w:hAnsi="Arial" w:cs="Arial"/>
          <w:b/>
          <w:lang w:val="en-US" w:eastAsia="zh-CN"/>
        </w:rPr>
        <w:t xml:space="preserve">Discussion: </w:t>
      </w:r>
    </w:p>
    <w:p w14:paraId="63F5C8E5" w14:textId="0FD2D4FB" w:rsidR="002C281C" w:rsidRDefault="00A85CE4" w:rsidP="00DA33B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484FBF" w14:textId="08B03E7F" w:rsidR="00DA33BB" w:rsidRDefault="00DA33BB" w:rsidP="00C02954">
      <w:pPr>
        <w:rPr>
          <w:lang w:eastAsia="ko-KR"/>
        </w:rPr>
      </w:pPr>
    </w:p>
    <w:p w14:paraId="57A6BE95" w14:textId="5F91C2E1" w:rsidR="000D00B8" w:rsidRDefault="000D00B8" w:rsidP="000D00B8">
      <w:pPr>
        <w:rPr>
          <w:rFonts w:ascii="Arial" w:hAnsi="Arial" w:cs="Arial"/>
          <w:b/>
          <w:sz w:val="24"/>
        </w:rPr>
      </w:pPr>
      <w:r>
        <w:rPr>
          <w:rFonts w:ascii="Arial" w:hAnsi="Arial" w:cs="Arial"/>
          <w:b/>
          <w:color w:val="0000FF"/>
          <w:sz w:val="24"/>
          <w:u w:val="thick"/>
        </w:rPr>
        <w:t>R4-2002246</w:t>
      </w:r>
      <w:r w:rsidRPr="00944C49">
        <w:rPr>
          <w:b/>
          <w:lang w:val="en-US" w:eastAsia="zh-CN"/>
        </w:rPr>
        <w:tab/>
      </w:r>
      <w:r w:rsidRPr="000D00B8">
        <w:rPr>
          <w:rFonts w:ascii="Arial" w:hAnsi="Arial" w:cs="Arial"/>
          <w:b/>
          <w:sz w:val="24"/>
        </w:rPr>
        <w:t>WF on R16 NR RRM enhancements – SRS carrier switching</w:t>
      </w:r>
    </w:p>
    <w:p w14:paraId="32EA3DDC" w14:textId="7E1E11DE" w:rsidR="000D00B8" w:rsidRDefault="00135A5A" w:rsidP="000D00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0D00B8">
        <w:rPr>
          <w:i/>
        </w:rPr>
        <w:tab/>
      </w:r>
      <w:r w:rsidR="000D00B8">
        <w:rPr>
          <w:i/>
        </w:rPr>
        <w:tab/>
      </w:r>
      <w:r w:rsidR="000D00B8">
        <w:rPr>
          <w:i/>
        </w:rPr>
        <w:tab/>
      </w:r>
      <w:r w:rsidR="000D00B8">
        <w:rPr>
          <w:i/>
        </w:rPr>
        <w:tab/>
      </w:r>
      <w:r w:rsidR="000D00B8">
        <w:rPr>
          <w:i/>
        </w:rPr>
        <w:tab/>
        <w:t>Source: ZTE</w:t>
      </w:r>
    </w:p>
    <w:p w14:paraId="5F53F1B1" w14:textId="77777777" w:rsidR="000D00B8" w:rsidRPr="00944C49" w:rsidRDefault="000D00B8" w:rsidP="000D00B8">
      <w:pPr>
        <w:rPr>
          <w:rFonts w:ascii="Arial" w:hAnsi="Arial" w:cs="Arial"/>
          <w:b/>
          <w:lang w:val="en-US" w:eastAsia="zh-CN"/>
        </w:rPr>
      </w:pPr>
      <w:r w:rsidRPr="00944C49">
        <w:rPr>
          <w:rFonts w:ascii="Arial" w:hAnsi="Arial" w:cs="Arial"/>
          <w:b/>
          <w:lang w:val="en-US" w:eastAsia="zh-CN"/>
        </w:rPr>
        <w:t xml:space="preserve">Abstract: </w:t>
      </w:r>
    </w:p>
    <w:p w14:paraId="326C0C29" w14:textId="77777777" w:rsidR="000D00B8" w:rsidRDefault="000D00B8" w:rsidP="000D00B8">
      <w:pPr>
        <w:rPr>
          <w:rFonts w:ascii="Arial" w:hAnsi="Arial" w:cs="Arial"/>
          <w:b/>
          <w:lang w:val="en-US" w:eastAsia="zh-CN"/>
        </w:rPr>
      </w:pPr>
      <w:r w:rsidRPr="00944C49">
        <w:rPr>
          <w:rFonts w:ascii="Arial" w:hAnsi="Arial" w:cs="Arial"/>
          <w:b/>
          <w:lang w:val="en-US" w:eastAsia="zh-CN"/>
        </w:rPr>
        <w:t xml:space="preserve">Discussion: </w:t>
      </w:r>
    </w:p>
    <w:p w14:paraId="78328EC3" w14:textId="77777777" w:rsidR="00516542" w:rsidRDefault="00516542" w:rsidP="000D00B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516542">
        <w:rPr>
          <w:rFonts w:ascii="Arial" w:hAnsi="Arial" w:cs="Arial"/>
          <w:b/>
          <w:highlight w:val="green"/>
          <w:lang w:val="en-US" w:eastAsia="zh-CN"/>
        </w:rPr>
        <w:t>Approved.</w:t>
      </w:r>
    </w:p>
    <w:p w14:paraId="6C5A5158" w14:textId="690ECF46" w:rsidR="000D00B8" w:rsidRDefault="000D00B8" w:rsidP="000D00B8">
      <w:pPr>
        <w:rPr>
          <w:lang w:eastAsia="ko-KR"/>
        </w:rPr>
      </w:pPr>
    </w:p>
    <w:p w14:paraId="0608D730" w14:textId="238B8C7E" w:rsidR="000D00B8" w:rsidRDefault="000D00B8" w:rsidP="00C02954">
      <w:pPr>
        <w:rPr>
          <w:lang w:eastAsia="ko-KR"/>
        </w:rPr>
      </w:pPr>
    </w:p>
    <w:p w14:paraId="6430997E" w14:textId="6007E8D0" w:rsidR="000D00B8" w:rsidRDefault="000D00B8" w:rsidP="000D00B8">
      <w:pPr>
        <w:rPr>
          <w:rFonts w:ascii="Arial" w:hAnsi="Arial" w:cs="Arial"/>
          <w:b/>
          <w:sz w:val="24"/>
        </w:rPr>
      </w:pPr>
      <w:r>
        <w:rPr>
          <w:rFonts w:ascii="Arial" w:hAnsi="Arial" w:cs="Arial"/>
          <w:b/>
          <w:color w:val="0000FF"/>
          <w:sz w:val="24"/>
          <w:u w:val="thick"/>
        </w:rPr>
        <w:t>R4-2002247</w:t>
      </w:r>
      <w:r w:rsidRPr="00944C49">
        <w:rPr>
          <w:b/>
          <w:lang w:val="en-US" w:eastAsia="zh-CN"/>
        </w:rPr>
        <w:tab/>
      </w:r>
      <w:r w:rsidR="00D60313" w:rsidRPr="00D60313">
        <w:rPr>
          <w:rFonts w:ascii="Arial" w:hAnsi="Arial" w:cs="Arial"/>
          <w:b/>
          <w:sz w:val="24"/>
        </w:rPr>
        <w:t>WF on R16 NR RRM enhancements – CGI reading</w:t>
      </w:r>
    </w:p>
    <w:p w14:paraId="377D7028" w14:textId="3F56944A" w:rsidR="000D00B8" w:rsidRDefault="00135A5A" w:rsidP="000D00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0D00B8">
        <w:rPr>
          <w:i/>
        </w:rPr>
        <w:tab/>
      </w:r>
      <w:r w:rsidR="000D00B8">
        <w:rPr>
          <w:i/>
        </w:rPr>
        <w:tab/>
      </w:r>
      <w:r w:rsidR="000D00B8">
        <w:rPr>
          <w:i/>
        </w:rPr>
        <w:tab/>
      </w:r>
      <w:r w:rsidR="000D00B8">
        <w:rPr>
          <w:i/>
        </w:rPr>
        <w:tab/>
      </w:r>
      <w:r w:rsidR="000D00B8">
        <w:rPr>
          <w:i/>
        </w:rPr>
        <w:tab/>
        <w:t>Source: ZTE</w:t>
      </w:r>
    </w:p>
    <w:p w14:paraId="62449242" w14:textId="77777777" w:rsidR="000D00B8" w:rsidRPr="00944C49" w:rsidRDefault="000D00B8" w:rsidP="000D00B8">
      <w:pPr>
        <w:rPr>
          <w:rFonts w:ascii="Arial" w:hAnsi="Arial" w:cs="Arial"/>
          <w:b/>
          <w:lang w:val="en-US" w:eastAsia="zh-CN"/>
        </w:rPr>
      </w:pPr>
      <w:r w:rsidRPr="00944C49">
        <w:rPr>
          <w:rFonts w:ascii="Arial" w:hAnsi="Arial" w:cs="Arial"/>
          <w:b/>
          <w:lang w:val="en-US" w:eastAsia="zh-CN"/>
        </w:rPr>
        <w:t xml:space="preserve">Abstract: </w:t>
      </w:r>
    </w:p>
    <w:p w14:paraId="7BABE51C" w14:textId="77777777" w:rsidR="000D00B8" w:rsidRDefault="000D00B8" w:rsidP="000D00B8">
      <w:pPr>
        <w:rPr>
          <w:rFonts w:ascii="Arial" w:hAnsi="Arial" w:cs="Arial"/>
          <w:b/>
          <w:lang w:val="en-US" w:eastAsia="zh-CN"/>
        </w:rPr>
      </w:pPr>
      <w:r w:rsidRPr="00944C49">
        <w:rPr>
          <w:rFonts w:ascii="Arial" w:hAnsi="Arial" w:cs="Arial"/>
          <w:b/>
          <w:lang w:val="en-US" w:eastAsia="zh-CN"/>
        </w:rPr>
        <w:t xml:space="preserve">Discussion: </w:t>
      </w:r>
    </w:p>
    <w:p w14:paraId="3B9980E9" w14:textId="10B107F0" w:rsidR="000D00B8" w:rsidRDefault="00AA6890" w:rsidP="000D00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R4-2002329 (from R4-2002247).</w:t>
      </w:r>
    </w:p>
    <w:p w14:paraId="18CF9574" w14:textId="4423B86D" w:rsidR="00D60313" w:rsidRDefault="00D60313" w:rsidP="000D00B8">
      <w:pPr>
        <w:rPr>
          <w:lang w:eastAsia="ko-KR"/>
        </w:rPr>
      </w:pPr>
    </w:p>
    <w:p w14:paraId="7F7F7A6B" w14:textId="5B46F072" w:rsidR="00AA6890" w:rsidRDefault="00AA6890" w:rsidP="00AA6890">
      <w:pPr>
        <w:rPr>
          <w:rFonts w:ascii="Arial" w:hAnsi="Arial" w:cs="Arial"/>
          <w:b/>
          <w:sz w:val="24"/>
        </w:rPr>
      </w:pPr>
      <w:r>
        <w:rPr>
          <w:rFonts w:ascii="Arial" w:hAnsi="Arial" w:cs="Arial"/>
          <w:b/>
          <w:color w:val="0000FF"/>
          <w:sz w:val="24"/>
          <w:u w:val="thick"/>
        </w:rPr>
        <w:t>R4-2002329</w:t>
      </w:r>
      <w:r w:rsidRPr="00944C49">
        <w:rPr>
          <w:b/>
          <w:lang w:val="en-US" w:eastAsia="zh-CN"/>
        </w:rPr>
        <w:tab/>
      </w:r>
      <w:r w:rsidRPr="00D60313">
        <w:rPr>
          <w:rFonts w:ascii="Arial" w:hAnsi="Arial" w:cs="Arial"/>
          <w:b/>
          <w:sz w:val="24"/>
        </w:rPr>
        <w:t>WF on R16 NR RRM enhancements – CGI reading</w:t>
      </w:r>
    </w:p>
    <w:p w14:paraId="58884E2F" w14:textId="77777777" w:rsidR="00AA6890" w:rsidRDefault="00AA6890" w:rsidP="00AA68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02C4FE6" w14:textId="77777777" w:rsidR="00AA6890" w:rsidRPr="00944C49" w:rsidRDefault="00AA6890" w:rsidP="00AA6890">
      <w:pPr>
        <w:rPr>
          <w:rFonts w:ascii="Arial" w:hAnsi="Arial" w:cs="Arial"/>
          <w:b/>
          <w:lang w:val="en-US" w:eastAsia="zh-CN"/>
        </w:rPr>
      </w:pPr>
      <w:r w:rsidRPr="00944C49">
        <w:rPr>
          <w:rFonts w:ascii="Arial" w:hAnsi="Arial" w:cs="Arial"/>
          <w:b/>
          <w:lang w:val="en-US" w:eastAsia="zh-CN"/>
        </w:rPr>
        <w:t xml:space="preserve">Abstract: </w:t>
      </w:r>
    </w:p>
    <w:p w14:paraId="3F01D078" w14:textId="77777777" w:rsidR="00AA6890" w:rsidRDefault="00AA6890" w:rsidP="00AA6890">
      <w:pPr>
        <w:rPr>
          <w:rFonts w:ascii="Arial" w:hAnsi="Arial" w:cs="Arial"/>
          <w:b/>
          <w:lang w:val="en-US" w:eastAsia="zh-CN"/>
        </w:rPr>
      </w:pPr>
      <w:r w:rsidRPr="00944C49">
        <w:rPr>
          <w:rFonts w:ascii="Arial" w:hAnsi="Arial" w:cs="Arial"/>
          <w:b/>
          <w:lang w:val="en-US" w:eastAsia="zh-CN"/>
        </w:rPr>
        <w:t xml:space="preserve">Discussion: </w:t>
      </w:r>
    </w:p>
    <w:p w14:paraId="77FDD591" w14:textId="77777777" w:rsidR="00DA0E01" w:rsidRDefault="00DA0E01" w:rsidP="00AA68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E01">
        <w:rPr>
          <w:rFonts w:ascii="Arial" w:hAnsi="Arial" w:cs="Arial"/>
          <w:b/>
          <w:highlight w:val="green"/>
          <w:lang w:val="en-US" w:eastAsia="zh-CN"/>
        </w:rPr>
        <w:t>Approved.</w:t>
      </w:r>
    </w:p>
    <w:p w14:paraId="61ECBDB7" w14:textId="77777777" w:rsidR="00840A40" w:rsidRDefault="00840A40" w:rsidP="000D00B8">
      <w:pPr>
        <w:rPr>
          <w:lang w:eastAsia="ko-KR"/>
        </w:rPr>
      </w:pPr>
    </w:p>
    <w:p w14:paraId="300D8793" w14:textId="08A1D4F8" w:rsidR="009245DF" w:rsidRDefault="009245DF" w:rsidP="009245DF">
      <w:pPr>
        <w:rPr>
          <w:rFonts w:ascii="Arial" w:hAnsi="Arial" w:cs="Arial"/>
          <w:b/>
          <w:sz w:val="24"/>
        </w:rPr>
      </w:pPr>
      <w:r>
        <w:rPr>
          <w:rFonts w:ascii="Arial" w:hAnsi="Arial" w:cs="Arial"/>
          <w:b/>
          <w:color w:val="0000FF"/>
          <w:sz w:val="24"/>
          <w:u w:val="thick"/>
        </w:rPr>
        <w:t>R4-2002248</w:t>
      </w:r>
      <w:r w:rsidRPr="00944C49">
        <w:rPr>
          <w:b/>
          <w:lang w:val="en-US" w:eastAsia="zh-CN"/>
        </w:rPr>
        <w:tab/>
      </w:r>
      <w:r w:rsidRPr="009245DF">
        <w:rPr>
          <w:rFonts w:ascii="Arial" w:hAnsi="Arial" w:cs="Arial"/>
          <w:b/>
          <w:sz w:val="24"/>
        </w:rPr>
        <w:t>WF on R16 NR RRM enhancements – Mandatory MG patterns</w:t>
      </w:r>
    </w:p>
    <w:p w14:paraId="1216EABF" w14:textId="115D1E88" w:rsidR="009245DF" w:rsidRDefault="00135A5A" w:rsidP="009245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9245DF">
        <w:rPr>
          <w:i/>
        </w:rPr>
        <w:tab/>
      </w:r>
      <w:r w:rsidR="009245DF">
        <w:rPr>
          <w:i/>
        </w:rPr>
        <w:tab/>
      </w:r>
      <w:r w:rsidR="009245DF">
        <w:rPr>
          <w:i/>
        </w:rPr>
        <w:tab/>
      </w:r>
      <w:r w:rsidR="009245DF">
        <w:rPr>
          <w:i/>
        </w:rPr>
        <w:tab/>
      </w:r>
      <w:r w:rsidR="009245DF">
        <w:rPr>
          <w:i/>
        </w:rPr>
        <w:tab/>
        <w:t>Source: ZTE</w:t>
      </w:r>
    </w:p>
    <w:p w14:paraId="14385AC9" w14:textId="77777777" w:rsidR="009245DF" w:rsidRPr="00944C49" w:rsidRDefault="009245DF" w:rsidP="009245DF">
      <w:pPr>
        <w:rPr>
          <w:rFonts w:ascii="Arial" w:hAnsi="Arial" w:cs="Arial"/>
          <w:b/>
          <w:lang w:val="en-US" w:eastAsia="zh-CN"/>
        </w:rPr>
      </w:pPr>
      <w:r w:rsidRPr="00944C49">
        <w:rPr>
          <w:rFonts w:ascii="Arial" w:hAnsi="Arial" w:cs="Arial"/>
          <w:b/>
          <w:lang w:val="en-US" w:eastAsia="zh-CN"/>
        </w:rPr>
        <w:t xml:space="preserve">Abstract: </w:t>
      </w:r>
    </w:p>
    <w:p w14:paraId="50FF89BD" w14:textId="77777777" w:rsidR="009245DF" w:rsidRDefault="009245DF" w:rsidP="009245DF">
      <w:pPr>
        <w:rPr>
          <w:rFonts w:ascii="Arial" w:hAnsi="Arial" w:cs="Arial"/>
          <w:b/>
          <w:lang w:val="en-US" w:eastAsia="zh-CN"/>
        </w:rPr>
      </w:pPr>
      <w:r w:rsidRPr="00944C49">
        <w:rPr>
          <w:rFonts w:ascii="Arial" w:hAnsi="Arial" w:cs="Arial"/>
          <w:b/>
          <w:lang w:val="en-US" w:eastAsia="zh-CN"/>
        </w:rPr>
        <w:t xml:space="preserve">Discussion: </w:t>
      </w:r>
    </w:p>
    <w:p w14:paraId="6E973FE6" w14:textId="77777777" w:rsidR="0025100F" w:rsidRDefault="0025100F" w:rsidP="009245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100F">
        <w:rPr>
          <w:rFonts w:ascii="Arial" w:hAnsi="Arial" w:cs="Arial"/>
          <w:b/>
          <w:highlight w:val="green"/>
          <w:lang w:val="en-US" w:eastAsia="zh-CN"/>
        </w:rPr>
        <w:t>Approved.</w:t>
      </w:r>
    </w:p>
    <w:p w14:paraId="6638791C" w14:textId="77777777" w:rsidR="009245DF" w:rsidRDefault="009245DF" w:rsidP="009245DF">
      <w:pPr>
        <w:rPr>
          <w:lang w:eastAsia="ko-KR"/>
        </w:rPr>
      </w:pPr>
    </w:p>
    <w:p w14:paraId="37E2521E" w14:textId="4A0B4B8B" w:rsidR="008E1765" w:rsidRDefault="008E1765" w:rsidP="008E1765">
      <w:pPr>
        <w:rPr>
          <w:rFonts w:ascii="Arial" w:hAnsi="Arial" w:cs="Arial"/>
          <w:b/>
          <w:sz w:val="24"/>
        </w:rPr>
      </w:pPr>
      <w:r>
        <w:rPr>
          <w:rFonts w:ascii="Arial" w:hAnsi="Arial" w:cs="Arial"/>
          <w:b/>
          <w:color w:val="0000FF"/>
          <w:sz w:val="24"/>
          <w:u w:val="thick"/>
        </w:rPr>
        <w:t>R4-200224</w:t>
      </w:r>
      <w:r w:rsidR="009245DF">
        <w:rPr>
          <w:rFonts w:ascii="Arial" w:hAnsi="Arial" w:cs="Arial"/>
          <w:b/>
          <w:color w:val="0000FF"/>
          <w:sz w:val="24"/>
          <w:u w:val="thick"/>
        </w:rPr>
        <w:t>9</w:t>
      </w:r>
      <w:r w:rsidRPr="00944C49">
        <w:rPr>
          <w:b/>
          <w:lang w:val="en-US" w:eastAsia="zh-CN"/>
        </w:rPr>
        <w:tab/>
      </w:r>
      <w:r w:rsidRPr="00D60313">
        <w:rPr>
          <w:rFonts w:ascii="Arial" w:hAnsi="Arial" w:cs="Arial"/>
          <w:b/>
          <w:sz w:val="24"/>
        </w:rPr>
        <w:t xml:space="preserve">WF on R16 NR RRM enhancements – </w:t>
      </w:r>
      <w:r w:rsidR="009245DF" w:rsidRPr="009245DF">
        <w:rPr>
          <w:rFonts w:ascii="Arial" w:hAnsi="Arial" w:cs="Arial"/>
          <w:b/>
          <w:sz w:val="24"/>
        </w:rPr>
        <w:t xml:space="preserve">Multiple </w:t>
      </w:r>
      <w:proofErr w:type="spellStart"/>
      <w:r w:rsidR="009245DF" w:rsidRPr="009245DF">
        <w:rPr>
          <w:rFonts w:ascii="Arial" w:hAnsi="Arial" w:cs="Arial"/>
          <w:b/>
          <w:sz w:val="24"/>
        </w:rPr>
        <w:t>Scell</w:t>
      </w:r>
      <w:proofErr w:type="spellEnd"/>
      <w:r w:rsidR="009245DF" w:rsidRPr="009245DF">
        <w:rPr>
          <w:rFonts w:ascii="Arial" w:hAnsi="Arial" w:cs="Arial"/>
          <w:b/>
          <w:sz w:val="24"/>
        </w:rPr>
        <w:t xml:space="preserve"> activation/deactivation</w:t>
      </w:r>
      <w:r w:rsidR="0008456B">
        <w:rPr>
          <w:rFonts w:ascii="Arial" w:hAnsi="Arial" w:cs="Arial"/>
          <w:b/>
          <w:sz w:val="24"/>
        </w:rPr>
        <w:t xml:space="preserve"> and </w:t>
      </w:r>
      <w:r w:rsidR="0008456B" w:rsidRPr="0008456B">
        <w:rPr>
          <w:rFonts w:ascii="Arial" w:hAnsi="Arial" w:cs="Arial"/>
          <w:b/>
          <w:sz w:val="24"/>
        </w:rPr>
        <w:t>UE-specific CBW change</w:t>
      </w:r>
    </w:p>
    <w:p w14:paraId="00751614" w14:textId="225C428D" w:rsidR="008E1765" w:rsidRDefault="00135A5A" w:rsidP="008E17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8E1765">
        <w:rPr>
          <w:i/>
        </w:rPr>
        <w:tab/>
      </w:r>
      <w:r w:rsidR="008E1765">
        <w:rPr>
          <w:i/>
        </w:rPr>
        <w:tab/>
      </w:r>
      <w:r w:rsidR="008E1765">
        <w:rPr>
          <w:i/>
        </w:rPr>
        <w:tab/>
      </w:r>
      <w:r w:rsidR="008E1765">
        <w:rPr>
          <w:i/>
        </w:rPr>
        <w:tab/>
      </w:r>
      <w:r w:rsidR="008E1765">
        <w:rPr>
          <w:i/>
        </w:rPr>
        <w:tab/>
        <w:t xml:space="preserve">Source: </w:t>
      </w:r>
      <w:r w:rsidR="009245DF">
        <w:rPr>
          <w:i/>
        </w:rPr>
        <w:t>Apple</w:t>
      </w:r>
    </w:p>
    <w:p w14:paraId="26DCB431" w14:textId="77777777" w:rsidR="008E1765" w:rsidRPr="00944C49" w:rsidRDefault="008E1765" w:rsidP="008E1765">
      <w:pPr>
        <w:rPr>
          <w:rFonts w:ascii="Arial" w:hAnsi="Arial" w:cs="Arial"/>
          <w:b/>
          <w:lang w:val="en-US" w:eastAsia="zh-CN"/>
        </w:rPr>
      </w:pPr>
      <w:r w:rsidRPr="00944C49">
        <w:rPr>
          <w:rFonts w:ascii="Arial" w:hAnsi="Arial" w:cs="Arial"/>
          <w:b/>
          <w:lang w:val="en-US" w:eastAsia="zh-CN"/>
        </w:rPr>
        <w:t xml:space="preserve">Abstract: </w:t>
      </w:r>
    </w:p>
    <w:p w14:paraId="7BF974BE" w14:textId="77777777" w:rsidR="008E1765" w:rsidRDefault="008E1765" w:rsidP="008E1765">
      <w:pPr>
        <w:rPr>
          <w:rFonts w:ascii="Arial" w:hAnsi="Arial" w:cs="Arial"/>
          <w:b/>
          <w:lang w:val="en-US" w:eastAsia="zh-CN"/>
        </w:rPr>
      </w:pPr>
      <w:r w:rsidRPr="00944C49">
        <w:rPr>
          <w:rFonts w:ascii="Arial" w:hAnsi="Arial" w:cs="Arial"/>
          <w:b/>
          <w:lang w:val="en-US" w:eastAsia="zh-CN"/>
        </w:rPr>
        <w:t xml:space="preserve">Discussion: </w:t>
      </w:r>
    </w:p>
    <w:p w14:paraId="52DF1052" w14:textId="77777777" w:rsidR="0031783D" w:rsidRDefault="0031783D" w:rsidP="008E17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7EF4D54F" w14:textId="0A47C870" w:rsidR="008E1765" w:rsidRDefault="008E1765" w:rsidP="000D00B8">
      <w:pPr>
        <w:rPr>
          <w:lang w:eastAsia="ko-KR"/>
        </w:rPr>
      </w:pPr>
    </w:p>
    <w:p w14:paraId="20A8CAAE" w14:textId="7504A4A0" w:rsidR="00393447" w:rsidRDefault="00393447" w:rsidP="00393447">
      <w:pPr>
        <w:rPr>
          <w:rFonts w:ascii="Arial" w:hAnsi="Arial" w:cs="Arial"/>
          <w:b/>
          <w:sz w:val="24"/>
        </w:rPr>
      </w:pPr>
      <w:r>
        <w:rPr>
          <w:rFonts w:ascii="Arial" w:hAnsi="Arial" w:cs="Arial"/>
          <w:b/>
          <w:color w:val="0000FF"/>
          <w:sz w:val="24"/>
          <w:u w:val="thick"/>
        </w:rPr>
        <w:t>R4-2002250</w:t>
      </w:r>
      <w:r w:rsidRPr="00944C49">
        <w:rPr>
          <w:b/>
          <w:lang w:val="en-US" w:eastAsia="zh-CN"/>
        </w:rPr>
        <w:tab/>
      </w:r>
      <w:r w:rsidRPr="00D60313">
        <w:rPr>
          <w:rFonts w:ascii="Arial" w:hAnsi="Arial" w:cs="Arial"/>
          <w:b/>
          <w:sz w:val="24"/>
        </w:rPr>
        <w:t xml:space="preserve">WF on R16 NR RRM enhancements – </w:t>
      </w:r>
      <w:r w:rsidRPr="00393447">
        <w:rPr>
          <w:rFonts w:ascii="Arial" w:hAnsi="Arial" w:cs="Arial"/>
          <w:b/>
          <w:sz w:val="24"/>
        </w:rPr>
        <w:t>Inter-frequency measurement without MG</w:t>
      </w:r>
    </w:p>
    <w:p w14:paraId="06743DD2" w14:textId="54B6D0CC" w:rsidR="00393447" w:rsidRDefault="00135A5A" w:rsidP="003934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393447">
        <w:rPr>
          <w:i/>
        </w:rPr>
        <w:tab/>
      </w:r>
      <w:r w:rsidR="00393447">
        <w:rPr>
          <w:i/>
        </w:rPr>
        <w:tab/>
      </w:r>
      <w:r w:rsidR="00393447">
        <w:rPr>
          <w:i/>
        </w:rPr>
        <w:tab/>
      </w:r>
      <w:r w:rsidR="00393447">
        <w:rPr>
          <w:i/>
        </w:rPr>
        <w:tab/>
      </w:r>
      <w:r w:rsidR="00393447">
        <w:rPr>
          <w:i/>
        </w:rPr>
        <w:tab/>
        <w:t>Source: CMCC</w:t>
      </w:r>
    </w:p>
    <w:p w14:paraId="34745524" w14:textId="77777777" w:rsidR="00393447" w:rsidRPr="00944C49" w:rsidRDefault="00393447" w:rsidP="00393447">
      <w:pPr>
        <w:rPr>
          <w:rFonts w:ascii="Arial" w:hAnsi="Arial" w:cs="Arial"/>
          <w:b/>
          <w:lang w:val="en-US" w:eastAsia="zh-CN"/>
        </w:rPr>
      </w:pPr>
      <w:r w:rsidRPr="00944C49">
        <w:rPr>
          <w:rFonts w:ascii="Arial" w:hAnsi="Arial" w:cs="Arial"/>
          <w:b/>
          <w:lang w:val="en-US" w:eastAsia="zh-CN"/>
        </w:rPr>
        <w:t xml:space="preserve">Abstract: </w:t>
      </w:r>
    </w:p>
    <w:p w14:paraId="6DF3143A" w14:textId="77777777" w:rsidR="00393447" w:rsidRDefault="00393447" w:rsidP="00393447">
      <w:pPr>
        <w:rPr>
          <w:rFonts w:ascii="Arial" w:hAnsi="Arial" w:cs="Arial"/>
          <w:b/>
          <w:lang w:val="en-US" w:eastAsia="zh-CN"/>
        </w:rPr>
      </w:pPr>
      <w:r w:rsidRPr="00944C49">
        <w:rPr>
          <w:rFonts w:ascii="Arial" w:hAnsi="Arial" w:cs="Arial"/>
          <w:b/>
          <w:lang w:val="en-US" w:eastAsia="zh-CN"/>
        </w:rPr>
        <w:lastRenderedPageBreak/>
        <w:t xml:space="preserve">Discussion: </w:t>
      </w:r>
    </w:p>
    <w:p w14:paraId="61B86294" w14:textId="77777777" w:rsidR="0031783D" w:rsidRDefault="0031783D" w:rsidP="003934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1FE1AD4A" w14:textId="2FC1AE13" w:rsidR="006F35CD" w:rsidRPr="0031783D" w:rsidRDefault="006F35CD" w:rsidP="00393447">
      <w:pPr>
        <w:rPr>
          <w:lang w:eastAsia="ko-KR"/>
        </w:rPr>
      </w:pPr>
    </w:p>
    <w:p w14:paraId="727F5038" w14:textId="5E5BDA54" w:rsidR="006F35CD" w:rsidRDefault="006F35CD" w:rsidP="006F35CD">
      <w:pPr>
        <w:rPr>
          <w:rFonts w:ascii="Arial" w:hAnsi="Arial" w:cs="Arial"/>
          <w:b/>
          <w:sz w:val="24"/>
        </w:rPr>
      </w:pPr>
      <w:bookmarkStart w:id="428" w:name="_Toc32913016"/>
      <w:r>
        <w:rPr>
          <w:rFonts w:ascii="Arial" w:hAnsi="Arial" w:cs="Arial"/>
          <w:b/>
          <w:color w:val="0000FF"/>
          <w:sz w:val="24"/>
          <w:u w:val="thick"/>
        </w:rPr>
        <w:t>R4-2002251</w:t>
      </w:r>
      <w:r w:rsidRPr="00944C49">
        <w:rPr>
          <w:b/>
          <w:lang w:val="en-US" w:eastAsia="zh-CN"/>
        </w:rPr>
        <w:tab/>
      </w:r>
      <w:r w:rsidRPr="00D60313">
        <w:rPr>
          <w:rFonts w:ascii="Arial" w:hAnsi="Arial" w:cs="Arial"/>
          <w:b/>
          <w:sz w:val="24"/>
        </w:rPr>
        <w:t>WF on R16 NR RRM enhancements</w:t>
      </w:r>
      <w:r w:rsidR="00855870">
        <w:rPr>
          <w:rFonts w:ascii="Arial" w:hAnsi="Arial" w:cs="Arial"/>
          <w:b/>
          <w:sz w:val="24"/>
        </w:rPr>
        <w:t xml:space="preserve"> – FR2</w:t>
      </w:r>
      <w:r w:rsidRPr="00D60313">
        <w:rPr>
          <w:rFonts w:ascii="Arial" w:hAnsi="Arial" w:cs="Arial"/>
          <w:b/>
          <w:sz w:val="24"/>
        </w:rPr>
        <w:t xml:space="preserve"> </w:t>
      </w:r>
      <w:r w:rsidR="00855870" w:rsidRPr="00855870">
        <w:rPr>
          <w:rFonts w:ascii="Arial" w:hAnsi="Arial" w:cs="Arial"/>
          <w:b/>
          <w:sz w:val="24"/>
        </w:rPr>
        <w:t xml:space="preserve">inter-band CA requirement </w:t>
      </w:r>
    </w:p>
    <w:p w14:paraId="19356710" w14:textId="18009ECC" w:rsidR="006F35CD" w:rsidRDefault="00135A5A" w:rsidP="006F35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6F35CD">
        <w:rPr>
          <w:i/>
        </w:rPr>
        <w:tab/>
      </w:r>
      <w:r w:rsidR="006F35CD">
        <w:rPr>
          <w:i/>
        </w:rPr>
        <w:tab/>
      </w:r>
      <w:r w:rsidR="006F35CD">
        <w:rPr>
          <w:i/>
        </w:rPr>
        <w:tab/>
      </w:r>
      <w:r w:rsidR="006F35CD">
        <w:rPr>
          <w:i/>
        </w:rPr>
        <w:tab/>
      </w:r>
      <w:r w:rsidR="006F35CD">
        <w:rPr>
          <w:i/>
        </w:rPr>
        <w:tab/>
        <w:t xml:space="preserve">Source: </w:t>
      </w:r>
      <w:r w:rsidR="002E7D76">
        <w:rPr>
          <w:i/>
        </w:rPr>
        <w:t>Huawei</w:t>
      </w:r>
    </w:p>
    <w:p w14:paraId="30BF87E3" w14:textId="77777777" w:rsidR="006F35CD" w:rsidRPr="00944C49" w:rsidRDefault="006F35CD" w:rsidP="006F35CD">
      <w:pPr>
        <w:rPr>
          <w:rFonts w:ascii="Arial" w:hAnsi="Arial" w:cs="Arial"/>
          <w:b/>
          <w:lang w:val="en-US" w:eastAsia="zh-CN"/>
        </w:rPr>
      </w:pPr>
      <w:r w:rsidRPr="00944C49">
        <w:rPr>
          <w:rFonts w:ascii="Arial" w:hAnsi="Arial" w:cs="Arial"/>
          <w:b/>
          <w:lang w:val="en-US" w:eastAsia="zh-CN"/>
        </w:rPr>
        <w:t xml:space="preserve">Abstract: </w:t>
      </w:r>
    </w:p>
    <w:p w14:paraId="3ECCD659" w14:textId="77777777" w:rsidR="006F35CD" w:rsidRDefault="006F35CD" w:rsidP="006F35CD">
      <w:pPr>
        <w:rPr>
          <w:rFonts w:ascii="Arial" w:hAnsi="Arial" w:cs="Arial"/>
          <w:b/>
          <w:lang w:val="en-US" w:eastAsia="zh-CN"/>
        </w:rPr>
      </w:pPr>
      <w:r w:rsidRPr="00944C49">
        <w:rPr>
          <w:rFonts w:ascii="Arial" w:hAnsi="Arial" w:cs="Arial"/>
          <w:b/>
          <w:lang w:val="en-US" w:eastAsia="zh-CN"/>
        </w:rPr>
        <w:t xml:space="preserve">Discussion: </w:t>
      </w:r>
    </w:p>
    <w:p w14:paraId="53434BDD" w14:textId="77777777" w:rsidR="0031783D" w:rsidRDefault="0031783D" w:rsidP="006F3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5347E7BA" w14:textId="1EDB045E" w:rsidR="006F35CD" w:rsidRPr="0031783D" w:rsidRDefault="006F35CD" w:rsidP="006F35CD">
      <w:pPr>
        <w:rPr>
          <w:lang w:eastAsia="ko-KR"/>
        </w:rPr>
      </w:pPr>
    </w:p>
    <w:p w14:paraId="79F75E1D" w14:textId="77777777" w:rsidR="008F2239" w:rsidRDefault="008F2239" w:rsidP="008F2239">
      <w:pPr>
        <w:pStyle w:val="Heading5"/>
      </w:pPr>
      <w:r>
        <w:t>8.15.1.1</w:t>
      </w:r>
      <w:r>
        <w:tab/>
        <w:t>SRS carrier switching requirements [</w:t>
      </w:r>
      <w:proofErr w:type="spellStart"/>
      <w:r>
        <w:t>NR_RRM_Enh_Core</w:t>
      </w:r>
      <w:proofErr w:type="spellEnd"/>
      <w:r>
        <w:t>]</w:t>
      </w:r>
      <w:bookmarkEnd w:id="428"/>
    </w:p>
    <w:p w14:paraId="21E27167" w14:textId="77777777" w:rsidR="008F2239" w:rsidRDefault="008F2239" w:rsidP="008F2239"/>
    <w:p w14:paraId="0725416E" w14:textId="77777777" w:rsidR="008F2239" w:rsidRDefault="008F2239" w:rsidP="008F2239">
      <w:pPr>
        <w:rPr>
          <w:rFonts w:ascii="Arial" w:hAnsi="Arial" w:cs="Arial"/>
          <w:b/>
          <w:sz w:val="24"/>
        </w:rPr>
      </w:pPr>
      <w:r>
        <w:rPr>
          <w:rFonts w:ascii="Arial" w:hAnsi="Arial" w:cs="Arial"/>
          <w:b/>
          <w:color w:val="0000FF"/>
          <w:sz w:val="24"/>
        </w:rPr>
        <w:t>R4-2000658</w:t>
      </w:r>
      <w:r>
        <w:rPr>
          <w:rFonts w:ascii="Arial" w:hAnsi="Arial" w:cs="Arial"/>
          <w:b/>
          <w:color w:val="0000FF"/>
          <w:sz w:val="24"/>
        </w:rPr>
        <w:tab/>
      </w:r>
      <w:r>
        <w:rPr>
          <w:rFonts w:ascii="Arial" w:hAnsi="Arial" w:cs="Arial"/>
          <w:b/>
          <w:sz w:val="24"/>
        </w:rPr>
        <w:t>Interruption requirements due to SRS carrier switching</w:t>
      </w:r>
    </w:p>
    <w:p w14:paraId="3B4BD7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9B0316" w14:textId="77777777" w:rsidR="008F2239" w:rsidRDefault="008F2239" w:rsidP="008F2239">
      <w:pPr>
        <w:rPr>
          <w:rFonts w:ascii="Arial" w:hAnsi="Arial" w:cs="Arial"/>
          <w:b/>
        </w:rPr>
      </w:pPr>
      <w:r>
        <w:rPr>
          <w:rFonts w:ascii="Arial" w:hAnsi="Arial" w:cs="Arial"/>
          <w:b/>
        </w:rPr>
        <w:t xml:space="preserve">Discussion: </w:t>
      </w:r>
    </w:p>
    <w:p w14:paraId="40D26285" w14:textId="77777777" w:rsidR="008F2239" w:rsidRDefault="008F2239" w:rsidP="008F2239">
      <w:r>
        <w:t>.</w:t>
      </w:r>
    </w:p>
    <w:p w14:paraId="621A6800" w14:textId="3057768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4A01E" w14:textId="77777777" w:rsidR="008F2239" w:rsidRDefault="008F2239" w:rsidP="008F2239"/>
    <w:p w14:paraId="744F69C0" w14:textId="77777777" w:rsidR="008F2239" w:rsidRDefault="008F2239" w:rsidP="008F2239">
      <w:pPr>
        <w:rPr>
          <w:rFonts w:ascii="Arial" w:hAnsi="Arial" w:cs="Arial"/>
          <w:b/>
          <w:sz w:val="24"/>
        </w:rPr>
      </w:pPr>
      <w:r>
        <w:rPr>
          <w:rFonts w:ascii="Arial" w:hAnsi="Arial" w:cs="Arial"/>
          <w:b/>
          <w:color w:val="0000FF"/>
          <w:sz w:val="24"/>
        </w:rPr>
        <w:t>R4-2001033</w:t>
      </w:r>
      <w:r>
        <w:rPr>
          <w:rFonts w:ascii="Arial" w:hAnsi="Arial" w:cs="Arial"/>
          <w:b/>
          <w:color w:val="0000FF"/>
          <w:sz w:val="24"/>
        </w:rPr>
        <w:tab/>
      </w:r>
      <w:r>
        <w:rPr>
          <w:rFonts w:ascii="Arial" w:hAnsi="Arial" w:cs="Arial"/>
          <w:b/>
          <w:sz w:val="24"/>
        </w:rPr>
        <w:t>Discussion on Interruption at SRS carrier switch</w:t>
      </w:r>
    </w:p>
    <w:p w14:paraId="2598D6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5E2848" w14:textId="77777777" w:rsidR="008F2239" w:rsidRDefault="008F2239" w:rsidP="008F2239">
      <w:pPr>
        <w:rPr>
          <w:rFonts w:ascii="Arial" w:hAnsi="Arial" w:cs="Arial"/>
          <w:b/>
        </w:rPr>
      </w:pPr>
      <w:r>
        <w:rPr>
          <w:rFonts w:ascii="Arial" w:hAnsi="Arial" w:cs="Arial"/>
          <w:b/>
        </w:rPr>
        <w:t xml:space="preserve">Discussion: </w:t>
      </w:r>
    </w:p>
    <w:p w14:paraId="7E3C567A" w14:textId="77777777" w:rsidR="008F2239" w:rsidRDefault="008F2239" w:rsidP="008F2239">
      <w:r>
        <w:t>.</w:t>
      </w:r>
    </w:p>
    <w:p w14:paraId="6BCE7E21" w14:textId="0D122A6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9A2E9" w14:textId="77777777" w:rsidR="008F2239" w:rsidRDefault="008F2239" w:rsidP="008F2239"/>
    <w:p w14:paraId="317BA647" w14:textId="77777777" w:rsidR="008F2239" w:rsidRDefault="008F2239" w:rsidP="008F2239">
      <w:pPr>
        <w:rPr>
          <w:rFonts w:ascii="Arial" w:hAnsi="Arial" w:cs="Arial"/>
          <w:b/>
          <w:sz w:val="24"/>
        </w:rPr>
      </w:pPr>
      <w:r>
        <w:rPr>
          <w:rFonts w:ascii="Arial" w:hAnsi="Arial" w:cs="Arial"/>
          <w:b/>
          <w:color w:val="0000FF"/>
          <w:sz w:val="24"/>
        </w:rPr>
        <w:t>R4-2001267</w:t>
      </w:r>
      <w:r>
        <w:rPr>
          <w:rFonts w:ascii="Arial" w:hAnsi="Arial" w:cs="Arial"/>
          <w:b/>
          <w:color w:val="0000FF"/>
          <w:sz w:val="24"/>
        </w:rPr>
        <w:tab/>
      </w:r>
      <w:r>
        <w:rPr>
          <w:rFonts w:ascii="Arial" w:hAnsi="Arial" w:cs="Arial"/>
          <w:b/>
          <w:sz w:val="24"/>
        </w:rPr>
        <w:t>CR to 38.133 on SRS carrier switching interruption requirements</w:t>
      </w:r>
    </w:p>
    <w:p w14:paraId="6FA6BF57" w14:textId="0CF2A8D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-0484  Cat: B (Rel-16)</w:t>
      </w:r>
      <w:r>
        <w:rPr>
          <w:i/>
        </w:rPr>
        <w:br/>
      </w:r>
      <w:r>
        <w:rPr>
          <w:i/>
        </w:rPr>
        <w:tab/>
      </w:r>
      <w:r>
        <w:rPr>
          <w:i/>
        </w:rPr>
        <w:tab/>
      </w:r>
      <w:r>
        <w:rPr>
          <w:i/>
        </w:rPr>
        <w:tab/>
      </w:r>
      <w:r>
        <w:rPr>
          <w:i/>
        </w:rPr>
        <w:tab/>
      </w:r>
      <w:r>
        <w:rPr>
          <w:i/>
        </w:rPr>
        <w:tab/>
        <w:t>Source: ZTE</w:t>
      </w:r>
    </w:p>
    <w:p w14:paraId="6B076CBB" w14:textId="77777777" w:rsidR="008F2239" w:rsidRDefault="008F2239" w:rsidP="008F2239">
      <w:pPr>
        <w:rPr>
          <w:rFonts w:ascii="Arial" w:hAnsi="Arial" w:cs="Arial"/>
          <w:b/>
        </w:rPr>
      </w:pPr>
      <w:r>
        <w:rPr>
          <w:rFonts w:ascii="Arial" w:hAnsi="Arial" w:cs="Arial"/>
          <w:b/>
        </w:rPr>
        <w:t xml:space="preserve">Discussion: </w:t>
      </w:r>
    </w:p>
    <w:p w14:paraId="252E2454" w14:textId="2EAC7321"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347717" w14:textId="77777777" w:rsidR="008F2239" w:rsidRDefault="008F2239" w:rsidP="008F2239"/>
    <w:p w14:paraId="55C99F9F" w14:textId="77777777" w:rsidR="008F2239" w:rsidRDefault="008F2239" w:rsidP="008F2239">
      <w:pPr>
        <w:rPr>
          <w:rFonts w:ascii="Arial" w:hAnsi="Arial" w:cs="Arial"/>
          <w:b/>
          <w:sz w:val="24"/>
        </w:rPr>
      </w:pPr>
      <w:r>
        <w:rPr>
          <w:rFonts w:ascii="Arial" w:hAnsi="Arial" w:cs="Arial"/>
          <w:b/>
          <w:color w:val="0000FF"/>
          <w:sz w:val="24"/>
        </w:rPr>
        <w:t>R4-2001268</w:t>
      </w:r>
      <w:r>
        <w:rPr>
          <w:rFonts w:ascii="Arial" w:hAnsi="Arial" w:cs="Arial"/>
          <w:b/>
          <w:color w:val="0000FF"/>
          <w:sz w:val="24"/>
        </w:rPr>
        <w:tab/>
      </w:r>
      <w:r>
        <w:rPr>
          <w:rFonts w:ascii="Arial" w:hAnsi="Arial" w:cs="Arial"/>
          <w:b/>
          <w:sz w:val="24"/>
        </w:rPr>
        <w:t>CR to 36.133 on SRS carrier switching interruption requirements</w:t>
      </w:r>
    </w:p>
    <w:p w14:paraId="32FD70C0" w14:textId="4634B0D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-6799  Cat: B (Rel-16)</w:t>
      </w:r>
      <w:r>
        <w:rPr>
          <w:i/>
        </w:rPr>
        <w:br/>
      </w:r>
      <w:r>
        <w:rPr>
          <w:i/>
        </w:rPr>
        <w:tab/>
      </w:r>
      <w:r>
        <w:rPr>
          <w:i/>
        </w:rPr>
        <w:tab/>
      </w:r>
      <w:r>
        <w:rPr>
          <w:i/>
        </w:rPr>
        <w:tab/>
      </w:r>
      <w:r>
        <w:rPr>
          <w:i/>
        </w:rPr>
        <w:tab/>
      </w:r>
      <w:r>
        <w:rPr>
          <w:i/>
        </w:rPr>
        <w:tab/>
        <w:t>Source: ZTE</w:t>
      </w:r>
    </w:p>
    <w:p w14:paraId="3FDB555C" w14:textId="77777777" w:rsidR="008F2239" w:rsidRDefault="008F2239" w:rsidP="008F2239">
      <w:pPr>
        <w:rPr>
          <w:rFonts w:ascii="Arial" w:hAnsi="Arial" w:cs="Arial"/>
          <w:b/>
        </w:rPr>
      </w:pPr>
      <w:r>
        <w:rPr>
          <w:rFonts w:ascii="Arial" w:hAnsi="Arial" w:cs="Arial"/>
          <w:b/>
        </w:rPr>
        <w:lastRenderedPageBreak/>
        <w:t xml:space="preserve">Discussion: </w:t>
      </w:r>
    </w:p>
    <w:p w14:paraId="629F5F03" w14:textId="2C6B7C3C"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0CE12A" w14:textId="77777777" w:rsidR="008F2239" w:rsidRDefault="008F2239" w:rsidP="008F2239"/>
    <w:p w14:paraId="6426D163" w14:textId="77777777" w:rsidR="008F2239" w:rsidRDefault="008F2239" w:rsidP="008F2239">
      <w:pPr>
        <w:rPr>
          <w:rFonts w:ascii="Arial" w:hAnsi="Arial" w:cs="Arial"/>
          <w:b/>
          <w:sz w:val="24"/>
        </w:rPr>
      </w:pPr>
      <w:r>
        <w:rPr>
          <w:rFonts w:ascii="Arial" w:hAnsi="Arial" w:cs="Arial"/>
          <w:b/>
          <w:color w:val="0000FF"/>
          <w:sz w:val="24"/>
        </w:rPr>
        <w:t>R4-2001275</w:t>
      </w:r>
      <w:r>
        <w:rPr>
          <w:rFonts w:ascii="Arial" w:hAnsi="Arial" w:cs="Arial"/>
          <w:b/>
          <w:color w:val="0000FF"/>
          <w:sz w:val="24"/>
        </w:rPr>
        <w:tab/>
      </w:r>
      <w:r>
        <w:rPr>
          <w:rFonts w:ascii="Arial" w:hAnsi="Arial" w:cs="Arial"/>
          <w:b/>
          <w:sz w:val="24"/>
        </w:rPr>
        <w:t>Further discussion on SRS carrier switching RRM requirements</w:t>
      </w:r>
    </w:p>
    <w:p w14:paraId="403BA79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B9949E2" w14:textId="77777777" w:rsidR="008F2239" w:rsidRDefault="008F2239" w:rsidP="008F2239">
      <w:pPr>
        <w:rPr>
          <w:rFonts w:ascii="Arial" w:hAnsi="Arial" w:cs="Arial"/>
          <w:b/>
        </w:rPr>
      </w:pPr>
      <w:r>
        <w:rPr>
          <w:rFonts w:ascii="Arial" w:hAnsi="Arial" w:cs="Arial"/>
          <w:b/>
        </w:rPr>
        <w:t xml:space="preserve">Discussion: </w:t>
      </w:r>
    </w:p>
    <w:p w14:paraId="6A8F58D2" w14:textId="5B297BB1"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F5A04" w14:textId="77777777" w:rsidR="008F2239" w:rsidRDefault="008F2239" w:rsidP="008F2239"/>
    <w:p w14:paraId="373D0A3E" w14:textId="77777777" w:rsidR="008F2239" w:rsidRDefault="008F2239" w:rsidP="008F2239">
      <w:pPr>
        <w:rPr>
          <w:rFonts w:ascii="Arial" w:hAnsi="Arial" w:cs="Arial"/>
          <w:b/>
          <w:sz w:val="24"/>
        </w:rPr>
      </w:pPr>
      <w:r>
        <w:rPr>
          <w:rFonts w:ascii="Arial" w:hAnsi="Arial" w:cs="Arial"/>
          <w:b/>
          <w:color w:val="0000FF"/>
          <w:sz w:val="24"/>
        </w:rPr>
        <w:t>R4-2001661</w:t>
      </w:r>
      <w:r>
        <w:rPr>
          <w:rFonts w:ascii="Arial" w:hAnsi="Arial" w:cs="Arial"/>
          <w:b/>
          <w:color w:val="0000FF"/>
          <w:sz w:val="24"/>
        </w:rPr>
        <w:tab/>
      </w:r>
      <w:r>
        <w:rPr>
          <w:rFonts w:ascii="Arial" w:hAnsi="Arial" w:cs="Arial"/>
          <w:b/>
          <w:sz w:val="24"/>
        </w:rPr>
        <w:t>Discussion on SRS carrier switching interruption</w:t>
      </w:r>
    </w:p>
    <w:p w14:paraId="3BBECE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8E13C" w14:textId="77777777" w:rsidR="008F2239" w:rsidRDefault="008F2239" w:rsidP="008F2239">
      <w:pPr>
        <w:rPr>
          <w:rFonts w:ascii="Arial" w:hAnsi="Arial" w:cs="Arial"/>
          <w:b/>
        </w:rPr>
      </w:pPr>
      <w:r>
        <w:rPr>
          <w:rFonts w:ascii="Arial" w:hAnsi="Arial" w:cs="Arial"/>
          <w:b/>
        </w:rPr>
        <w:t xml:space="preserve">Discussion: </w:t>
      </w:r>
    </w:p>
    <w:p w14:paraId="515139B8" w14:textId="563C642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3637" w14:textId="77777777" w:rsidR="008F2239" w:rsidRDefault="008F2239" w:rsidP="008F2239"/>
    <w:p w14:paraId="52CCA4CF" w14:textId="77777777" w:rsidR="008F2239" w:rsidRDefault="008F2239" w:rsidP="008F2239">
      <w:pPr>
        <w:rPr>
          <w:rFonts w:ascii="Arial" w:hAnsi="Arial" w:cs="Arial"/>
          <w:b/>
          <w:sz w:val="24"/>
        </w:rPr>
      </w:pPr>
      <w:r>
        <w:rPr>
          <w:rFonts w:ascii="Arial" w:hAnsi="Arial" w:cs="Arial"/>
          <w:b/>
          <w:color w:val="0000FF"/>
          <w:sz w:val="24"/>
        </w:rPr>
        <w:t>R4-2001662</w:t>
      </w:r>
      <w:r>
        <w:rPr>
          <w:rFonts w:ascii="Arial" w:hAnsi="Arial" w:cs="Arial"/>
          <w:b/>
          <w:color w:val="0000FF"/>
          <w:sz w:val="24"/>
        </w:rPr>
        <w:tab/>
      </w:r>
      <w:r>
        <w:rPr>
          <w:rFonts w:ascii="Arial" w:hAnsi="Arial" w:cs="Arial"/>
          <w:b/>
          <w:sz w:val="24"/>
        </w:rPr>
        <w:t>CR on NR SRS carrier switching interruption in TS 36.133</w:t>
      </w:r>
    </w:p>
    <w:p w14:paraId="0FDB8852" w14:textId="62D134F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97393" w14:textId="77777777" w:rsidR="008F2239" w:rsidRDefault="008F2239" w:rsidP="008F2239">
      <w:pPr>
        <w:rPr>
          <w:rFonts w:ascii="Arial" w:hAnsi="Arial" w:cs="Arial"/>
          <w:b/>
        </w:rPr>
      </w:pPr>
      <w:r>
        <w:rPr>
          <w:rFonts w:ascii="Arial" w:hAnsi="Arial" w:cs="Arial"/>
          <w:b/>
        </w:rPr>
        <w:t xml:space="preserve">Discussion: </w:t>
      </w:r>
    </w:p>
    <w:p w14:paraId="093D4476" w14:textId="75C2207E"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780C88" w14:textId="77777777" w:rsidR="008F2239" w:rsidRDefault="008F2239" w:rsidP="008F2239"/>
    <w:p w14:paraId="2E857095" w14:textId="77777777" w:rsidR="008F2239" w:rsidRDefault="008F2239" w:rsidP="008F2239">
      <w:pPr>
        <w:rPr>
          <w:rFonts w:ascii="Arial" w:hAnsi="Arial" w:cs="Arial"/>
          <w:b/>
          <w:sz w:val="24"/>
        </w:rPr>
      </w:pPr>
      <w:r>
        <w:rPr>
          <w:rFonts w:ascii="Arial" w:hAnsi="Arial" w:cs="Arial"/>
          <w:b/>
          <w:color w:val="0000FF"/>
          <w:sz w:val="24"/>
        </w:rPr>
        <w:t>R4-2002058</w:t>
      </w:r>
      <w:r>
        <w:rPr>
          <w:rFonts w:ascii="Arial" w:hAnsi="Arial" w:cs="Arial"/>
          <w:b/>
          <w:color w:val="0000FF"/>
          <w:sz w:val="24"/>
        </w:rPr>
        <w:tab/>
      </w:r>
      <w:r>
        <w:rPr>
          <w:rFonts w:ascii="Arial" w:hAnsi="Arial" w:cs="Arial"/>
          <w:b/>
          <w:sz w:val="24"/>
        </w:rPr>
        <w:t>Discussion on remaining issues in SRS carrier switching</w:t>
      </w:r>
    </w:p>
    <w:p w14:paraId="503CE04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A7560C2" w14:textId="77777777" w:rsidR="008F2239" w:rsidRDefault="008F2239" w:rsidP="008F2239">
      <w:pPr>
        <w:rPr>
          <w:rFonts w:ascii="Arial" w:hAnsi="Arial" w:cs="Arial"/>
          <w:b/>
        </w:rPr>
      </w:pPr>
      <w:r>
        <w:rPr>
          <w:rFonts w:ascii="Arial" w:hAnsi="Arial" w:cs="Arial"/>
          <w:b/>
        </w:rPr>
        <w:t xml:space="preserve">Discussion: </w:t>
      </w:r>
    </w:p>
    <w:p w14:paraId="6E6D07BA" w14:textId="4385373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E629A" w14:textId="77777777" w:rsidR="008F2239" w:rsidRDefault="008F2239" w:rsidP="008F2239">
      <w:bookmarkStart w:id="429" w:name="_Toc32913017"/>
    </w:p>
    <w:p w14:paraId="73A9ADD8" w14:textId="77777777" w:rsidR="008F2239" w:rsidRDefault="008F2239" w:rsidP="008F2239">
      <w:pPr>
        <w:pStyle w:val="Heading5"/>
      </w:pPr>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29"/>
    </w:p>
    <w:p w14:paraId="4F7F39FE" w14:textId="77777777" w:rsidR="008F2239" w:rsidRDefault="008F2239" w:rsidP="008F2239"/>
    <w:p w14:paraId="5EE0AF4C" w14:textId="77777777" w:rsidR="008F2239" w:rsidRDefault="008F2239" w:rsidP="008F2239">
      <w:pPr>
        <w:rPr>
          <w:rFonts w:ascii="Arial" w:hAnsi="Arial" w:cs="Arial"/>
          <w:b/>
          <w:sz w:val="24"/>
        </w:rPr>
      </w:pPr>
      <w:r>
        <w:rPr>
          <w:rFonts w:ascii="Arial" w:hAnsi="Arial" w:cs="Arial"/>
          <w:b/>
          <w:color w:val="0000FF"/>
          <w:sz w:val="24"/>
        </w:rPr>
        <w:t>R4-2000785</w:t>
      </w:r>
      <w:r>
        <w:rPr>
          <w:rFonts w:ascii="Arial" w:hAnsi="Arial" w:cs="Arial"/>
          <w:b/>
          <w:color w:val="0000FF"/>
          <w:sz w:val="24"/>
        </w:rPr>
        <w:tab/>
      </w:r>
      <w:r>
        <w:rPr>
          <w:rFonts w:ascii="Arial" w:hAnsi="Arial" w:cs="Arial"/>
          <w:b/>
          <w:sz w:val="24"/>
        </w:rPr>
        <w:t xml:space="preserve">On remaining issues for activation delay extension due to multiple </w:t>
      </w:r>
      <w:proofErr w:type="spellStart"/>
      <w:r>
        <w:rPr>
          <w:rFonts w:ascii="Arial" w:hAnsi="Arial" w:cs="Arial"/>
          <w:b/>
          <w:sz w:val="24"/>
        </w:rPr>
        <w:t>SCell</w:t>
      </w:r>
      <w:proofErr w:type="spellEnd"/>
    </w:p>
    <w:p w14:paraId="6CB1D1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CB63C06" w14:textId="77777777" w:rsidR="008F2239" w:rsidRDefault="008F2239" w:rsidP="008F2239">
      <w:pPr>
        <w:rPr>
          <w:rFonts w:ascii="Arial" w:hAnsi="Arial" w:cs="Arial"/>
          <w:b/>
        </w:rPr>
      </w:pPr>
      <w:r>
        <w:rPr>
          <w:rFonts w:ascii="Arial" w:hAnsi="Arial" w:cs="Arial"/>
          <w:b/>
        </w:rPr>
        <w:t xml:space="preserve">Discussion: </w:t>
      </w:r>
    </w:p>
    <w:p w14:paraId="37937806" w14:textId="48368A7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04C7B" w14:textId="77777777" w:rsidR="008F2239" w:rsidRDefault="008F2239" w:rsidP="008F2239"/>
    <w:p w14:paraId="0232DD69" w14:textId="77777777" w:rsidR="008F2239" w:rsidRDefault="008F2239" w:rsidP="008F2239">
      <w:pPr>
        <w:rPr>
          <w:rFonts w:ascii="Arial" w:hAnsi="Arial" w:cs="Arial"/>
          <w:b/>
          <w:sz w:val="24"/>
        </w:rPr>
      </w:pPr>
      <w:r>
        <w:rPr>
          <w:rFonts w:ascii="Arial" w:hAnsi="Arial" w:cs="Arial"/>
          <w:b/>
          <w:color w:val="0000FF"/>
          <w:sz w:val="24"/>
        </w:rPr>
        <w:t>R4-2001012</w:t>
      </w:r>
      <w:r>
        <w:rPr>
          <w:rFonts w:ascii="Arial" w:hAnsi="Arial" w:cs="Arial"/>
          <w:b/>
          <w:color w:val="0000FF"/>
          <w:sz w:val="24"/>
        </w:rPr>
        <w:tab/>
      </w:r>
      <w:r>
        <w:rPr>
          <w:rFonts w:ascii="Arial" w:hAnsi="Arial" w:cs="Arial"/>
          <w:b/>
          <w:sz w:val="24"/>
        </w:rPr>
        <w:t xml:space="preserve">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7464A6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4599C79" w14:textId="77777777" w:rsidR="008F2239" w:rsidRDefault="008F2239" w:rsidP="008F2239">
      <w:pPr>
        <w:rPr>
          <w:rFonts w:ascii="Arial" w:hAnsi="Arial" w:cs="Arial"/>
          <w:b/>
        </w:rPr>
      </w:pPr>
      <w:r>
        <w:rPr>
          <w:rFonts w:ascii="Arial" w:hAnsi="Arial" w:cs="Arial"/>
          <w:b/>
        </w:rPr>
        <w:t xml:space="preserve">Abstract: </w:t>
      </w:r>
    </w:p>
    <w:p w14:paraId="0CD4B609" w14:textId="77777777" w:rsidR="008F2239" w:rsidRDefault="008F2239" w:rsidP="008F2239">
      <w:r>
        <w:t xml:space="preserve">Delay extension requirements for </w:t>
      </w:r>
      <w:proofErr w:type="spellStart"/>
      <w:r>
        <w:t>SCell</w:t>
      </w:r>
      <w:proofErr w:type="spellEnd"/>
      <w:r>
        <w:t xml:space="preserve"> activation during multiple </w:t>
      </w:r>
      <w:proofErr w:type="spellStart"/>
      <w:r>
        <w:t>SCell</w:t>
      </w:r>
      <w:proofErr w:type="spellEnd"/>
      <w:r>
        <w:t xml:space="preserve"> activation is discussed</w:t>
      </w:r>
    </w:p>
    <w:p w14:paraId="57583635" w14:textId="77777777" w:rsidR="008F2239" w:rsidRDefault="008F2239" w:rsidP="008F2239">
      <w:pPr>
        <w:rPr>
          <w:rFonts w:ascii="Arial" w:hAnsi="Arial" w:cs="Arial"/>
          <w:b/>
        </w:rPr>
      </w:pPr>
      <w:r>
        <w:rPr>
          <w:rFonts w:ascii="Arial" w:hAnsi="Arial" w:cs="Arial"/>
          <w:b/>
        </w:rPr>
        <w:t xml:space="preserve">Discussion: </w:t>
      </w:r>
    </w:p>
    <w:p w14:paraId="0933691D" w14:textId="4D3FA5E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43882" w14:textId="77777777" w:rsidR="008F2239" w:rsidRDefault="008F2239" w:rsidP="008F2239"/>
    <w:p w14:paraId="7E0884D3" w14:textId="77777777" w:rsidR="008F2239" w:rsidRDefault="008F2239" w:rsidP="008F2239">
      <w:pPr>
        <w:rPr>
          <w:rFonts w:ascii="Arial" w:hAnsi="Arial" w:cs="Arial"/>
          <w:b/>
          <w:sz w:val="24"/>
        </w:rPr>
      </w:pPr>
      <w:r>
        <w:rPr>
          <w:rFonts w:ascii="Arial" w:hAnsi="Arial" w:cs="Arial"/>
          <w:b/>
          <w:color w:val="0000FF"/>
          <w:sz w:val="24"/>
        </w:rPr>
        <w:t>R4-2001034</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27DC9C4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564DD02" w14:textId="77777777" w:rsidR="008F2239" w:rsidRDefault="008F2239" w:rsidP="008F2239">
      <w:pPr>
        <w:rPr>
          <w:rFonts w:ascii="Arial" w:hAnsi="Arial" w:cs="Arial"/>
          <w:b/>
        </w:rPr>
      </w:pPr>
      <w:r>
        <w:rPr>
          <w:rFonts w:ascii="Arial" w:hAnsi="Arial" w:cs="Arial"/>
          <w:b/>
        </w:rPr>
        <w:t xml:space="preserve">Discussion: </w:t>
      </w:r>
    </w:p>
    <w:p w14:paraId="4C8E1551" w14:textId="4EAC707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4A131" w14:textId="77777777" w:rsidR="008F2239" w:rsidRDefault="008F2239" w:rsidP="008F2239"/>
    <w:p w14:paraId="55388355" w14:textId="77777777" w:rsidR="008F2239" w:rsidRDefault="008F2239" w:rsidP="008F2239">
      <w:pPr>
        <w:rPr>
          <w:rFonts w:ascii="Arial" w:hAnsi="Arial" w:cs="Arial"/>
          <w:b/>
          <w:sz w:val="24"/>
        </w:rPr>
      </w:pPr>
      <w:r>
        <w:rPr>
          <w:rFonts w:ascii="Arial" w:hAnsi="Arial" w:cs="Arial"/>
          <w:b/>
          <w:color w:val="0000FF"/>
          <w:sz w:val="24"/>
        </w:rPr>
        <w:t>R4-2001641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41326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5C1D7" w14:textId="77777777" w:rsidR="008F2239" w:rsidRDefault="008F2239" w:rsidP="008F2239">
      <w:pPr>
        <w:rPr>
          <w:rFonts w:ascii="Arial" w:hAnsi="Arial" w:cs="Arial"/>
          <w:b/>
        </w:rPr>
      </w:pPr>
      <w:r>
        <w:rPr>
          <w:rFonts w:ascii="Arial" w:hAnsi="Arial" w:cs="Arial"/>
          <w:b/>
        </w:rPr>
        <w:t xml:space="preserve">Discussion: </w:t>
      </w:r>
    </w:p>
    <w:p w14:paraId="4FAF577C" w14:textId="0BE0371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C0518" w14:textId="77777777" w:rsidR="008F2239" w:rsidRDefault="008F2239" w:rsidP="008F2239"/>
    <w:p w14:paraId="0C1C236B" w14:textId="77777777" w:rsidR="008F2239" w:rsidRDefault="008F2239" w:rsidP="008F2239">
      <w:pPr>
        <w:rPr>
          <w:rFonts w:ascii="Arial" w:hAnsi="Arial" w:cs="Arial"/>
          <w:b/>
          <w:sz w:val="24"/>
        </w:rPr>
      </w:pPr>
      <w:r>
        <w:rPr>
          <w:rFonts w:ascii="Arial" w:hAnsi="Arial" w:cs="Arial"/>
          <w:b/>
          <w:color w:val="0000FF"/>
          <w:sz w:val="24"/>
        </w:rPr>
        <w:t>R4-2002061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 in NR</w:t>
      </w:r>
    </w:p>
    <w:p w14:paraId="2E876E1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97B80F" w14:textId="77777777" w:rsidR="008F2239" w:rsidRDefault="008F2239" w:rsidP="008F2239">
      <w:pPr>
        <w:rPr>
          <w:rFonts w:ascii="Arial" w:hAnsi="Arial" w:cs="Arial"/>
          <w:b/>
        </w:rPr>
      </w:pPr>
      <w:r>
        <w:rPr>
          <w:rFonts w:ascii="Arial" w:hAnsi="Arial" w:cs="Arial"/>
          <w:b/>
        </w:rPr>
        <w:t xml:space="preserve">Discussion: </w:t>
      </w:r>
    </w:p>
    <w:p w14:paraId="686D1625" w14:textId="2CFA1E0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76587" w14:textId="77777777" w:rsidR="008F2239" w:rsidRDefault="008F2239" w:rsidP="008F2239"/>
    <w:p w14:paraId="1CFECEF3" w14:textId="77777777" w:rsidR="008F2239" w:rsidRDefault="008F2239" w:rsidP="008F2239">
      <w:pPr>
        <w:rPr>
          <w:rFonts w:ascii="Arial" w:hAnsi="Arial" w:cs="Arial"/>
          <w:b/>
          <w:sz w:val="24"/>
        </w:rPr>
      </w:pPr>
      <w:r>
        <w:rPr>
          <w:rFonts w:ascii="Arial" w:hAnsi="Arial" w:cs="Arial"/>
          <w:b/>
          <w:color w:val="0000FF"/>
          <w:sz w:val="24"/>
        </w:rPr>
        <w:t>R4-2002089</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7656111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DBD216" w14:textId="77777777" w:rsidR="008F2239" w:rsidRDefault="008F2239" w:rsidP="008F2239">
      <w:pPr>
        <w:rPr>
          <w:rFonts w:ascii="Arial" w:hAnsi="Arial" w:cs="Arial"/>
          <w:b/>
        </w:rPr>
      </w:pPr>
      <w:r>
        <w:rPr>
          <w:rFonts w:ascii="Arial" w:hAnsi="Arial" w:cs="Arial"/>
          <w:b/>
        </w:rPr>
        <w:t xml:space="preserve">Abstract: </w:t>
      </w:r>
    </w:p>
    <w:p w14:paraId="321791B3" w14:textId="77777777" w:rsidR="008F2239" w:rsidRDefault="008F2239" w:rsidP="008F2239">
      <w:r>
        <w:t xml:space="preserve">Contribution on requirements for activation of multiple </w:t>
      </w:r>
      <w:proofErr w:type="spellStart"/>
      <w:r>
        <w:t>SCells</w:t>
      </w:r>
      <w:proofErr w:type="spellEnd"/>
      <w:r>
        <w:t>.</w:t>
      </w:r>
    </w:p>
    <w:p w14:paraId="4D3D5598" w14:textId="77777777" w:rsidR="008F2239" w:rsidRDefault="008F2239" w:rsidP="008F2239">
      <w:pPr>
        <w:rPr>
          <w:rFonts w:ascii="Arial" w:hAnsi="Arial" w:cs="Arial"/>
          <w:b/>
        </w:rPr>
      </w:pPr>
      <w:r>
        <w:rPr>
          <w:rFonts w:ascii="Arial" w:hAnsi="Arial" w:cs="Arial"/>
          <w:b/>
        </w:rPr>
        <w:t xml:space="preserve">Discussion: </w:t>
      </w:r>
    </w:p>
    <w:p w14:paraId="1B4D6E6A" w14:textId="4A36D01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19162" w14:textId="77777777" w:rsidR="008F2239" w:rsidRDefault="008F2239" w:rsidP="008F2239">
      <w:bookmarkStart w:id="430" w:name="_Toc32913018"/>
    </w:p>
    <w:p w14:paraId="5F830AE8" w14:textId="77777777" w:rsidR="008F2239" w:rsidRDefault="008F2239" w:rsidP="008F2239">
      <w:pPr>
        <w:pStyle w:val="Heading5"/>
      </w:pPr>
      <w:r>
        <w:lastRenderedPageBreak/>
        <w:t>8.15.1.3</w:t>
      </w:r>
      <w:r>
        <w:tab/>
        <w:t>CGI reading requirements with autonomous gap [</w:t>
      </w:r>
      <w:proofErr w:type="spellStart"/>
      <w:r>
        <w:t>NR_RRM_Enh_Core</w:t>
      </w:r>
      <w:proofErr w:type="spellEnd"/>
      <w:r>
        <w:t>]</w:t>
      </w:r>
      <w:bookmarkEnd w:id="430"/>
    </w:p>
    <w:p w14:paraId="414649DC" w14:textId="77777777" w:rsidR="008F2239" w:rsidRDefault="008F2239" w:rsidP="008F2239"/>
    <w:p w14:paraId="408C661F" w14:textId="77777777" w:rsidR="008F2239" w:rsidRDefault="008F2239" w:rsidP="008F2239">
      <w:pPr>
        <w:rPr>
          <w:rFonts w:ascii="Arial" w:hAnsi="Arial" w:cs="Arial"/>
          <w:b/>
          <w:sz w:val="24"/>
        </w:rPr>
      </w:pPr>
      <w:r>
        <w:rPr>
          <w:rFonts w:ascii="Arial" w:hAnsi="Arial" w:cs="Arial"/>
          <w:b/>
          <w:color w:val="0000FF"/>
          <w:sz w:val="24"/>
        </w:rPr>
        <w:t>R4-2001035</w:t>
      </w:r>
      <w:r>
        <w:rPr>
          <w:rFonts w:ascii="Arial" w:hAnsi="Arial" w:cs="Arial"/>
          <w:b/>
          <w:color w:val="0000FF"/>
          <w:sz w:val="24"/>
        </w:rPr>
        <w:tab/>
      </w:r>
      <w:r>
        <w:rPr>
          <w:rFonts w:ascii="Arial" w:hAnsi="Arial" w:cs="Arial"/>
          <w:b/>
          <w:sz w:val="24"/>
        </w:rPr>
        <w:t>Discussion on CGI reading requirement for NR</w:t>
      </w:r>
    </w:p>
    <w:p w14:paraId="65368DF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F26E90" w14:textId="77777777" w:rsidR="008F2239" w:rsidRDefault="008F2239" w:rsidP="008F2239">
      <w:pPr>
        <w:rPr>
          <w:rFonts w:ascii="Arial" w:hAnsi="Arial" w:cs="Arial"/>
          <w:b/>
        </w:rPr>
      </w:pPr>
      <w:r>
        <w:rPr>
          <w:rFonts w:ascii="Arial" w:hAnsi="Arial" w:cs="Arial"/>
          <w:b/>
        </w:rPr>
        <w:t xml:space="preserve">Discussion: </w:t>
      </w:r>
    </w:p>
    <w:p w14:paraId="1A7C0F9E" w14:textId="091840B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FEF3A" w14:textId="77777777" w:rsidR="008F2239" w:rsidRDefault="008F2239" w:rsidP="008F2239"/>
    <w:p w14:paraId="75393AD7" w14:textId="77777777" w:rsidR="008F2239" w:rsidRDefault="008F2239" w:rsidP="008F2239">
      <w:pPr>
        <w:rPr>
          <w:rFonts w:ascii="Arial" w:hAnsi="Arial" w:cs="Arial"/>
          <w:b/>
          <w:sz w:val="24"/>
        </w:rPr>
      </w:pPr>
      <w:r>
        <w:rPr>
          <w:rFonts w:ascii="Arial" w:hAnsi="Arial" w:cs="Arial"/>
          <w:b/>
          <w:color w:val="0000FF"/>
          <w:sz w:val="24"/>
        </w:rPr>
        <w:t>R4-2001263</w:t>
      </w:r>
      <w:r>
        <w:rPr>
          <w:rFonts w:ascii="Arial" w:hAnsi="Arial" w:cs="Arial"/>
          <w:b/>
          <w:color w:val="0000FF"/>
          <w:sz w:val="24"/>
        </w:rPr>
        <w:tab/>
      </w:r>
      <w:r>
        <w:rPr>
          <w:rFonts w:ascii="Arial" w:hAnsi="Arial" w:cs="Arial"/>
          <w:b/>
          <w:sz w:val="24"/>
        </w:rPr>
        <w:t>CR to 38.133 on CGI reading of NR cell</w:t>
      </w:r>
    </w:p>
    <w:p w14:paraId="2F9341D8" w14:textId="1D8476E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-0480  Cat: B (Rel-16)</w:t>
      </w:r>
      <w:r>
        <w:rPr>
          <w:i/>
        </w:rPr>
        <w:br/>
      </w:r>
      <w:r>
        <w:rPr>
          <w:i/>
        </w:rPr>
        <w:tab/>
      </w:r>
      <w:r>
        <w:rPr>
          <w:i/>
        </w:rPr>
        <w:tab/>
      </w:r>
      <w:r>
        <w:rPr>
          <w:i/>
        </w:rPr>
        <w:tab/>
      </w:r>
      <w:r>
        <w:rPr>
          <w:i/>
        </w:rPr>
        <w:tab/>
      </w:r>
      <w:r>
        <w:rPr>
          <w:i/>
        </w:rPr>
        <w:tab/>
        <w:t>Source: ZTE</w:t>
      </w:r>
    </w:p>
    <w:p w14:paraId="3F51B923" w14:textId="77777777" w:rsidR="008F2239" w:rsidRDefault="008F2239" w:rsidP="008F2239">
      <w:pPr>
        <w:rPr>
          <w:rFonts w:ascii="Arial" w:hAnsi="Arial" w:cs="Arial"/>
          <w:b/>
        </w:rPr>
      </w:pPr>
      <w:r>
        <w:rPr>
          <w:rFonts w:ascii="Arial" w:hAnsi="Arial" w:cs="Arial"/>
          <w:b/>
        </w:rPr>
        <w:t xml:space="preserve">Discussion: </w:t>
      </w:r>
    </w:p>
    <w:p w14:paraId="3115D403" w14:textId="71066603"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7351E8" w14:textId="77777777" w:rsidR="008F2239" w:rsidRDefault="008F2239" w:rsidP="008F2239"/>
    <w:p w14:paraId="3C19EA74" w14:textId="77777777" w:rsidR="008F2239" w:rsidRDefault="008F2239" w:rsidP="008F2239">
      <w:pPr>
        <w:rPr>
          <w:rFonts w:ascii="Arial" w:hAnsi="Arial" w:cs="Arial"/>
          <w:b/>
          <w:sz w:val="24"/>
        </w:rPr>
      </w:pPr>
      <w:r>
        <w:rPr>
          <w:rFonts w:ascii="Arial" w:hAnsi="Arial" w:cs="Arial"/>
          <w:b/>
          <w:color w:val="0000FF"/>
          <w:sz w:val="24"/>
        </w:rPr>
        <w:t>R4-2001264</w:t>
      </w:r>
      <w:r>
        <w:rPr>
          <w:rFonts w:ascii="Arial" w:hAnsi="Arial" w:cs="Arial"/>
          <w:b/>
          <w:color w:val="0000FF"/>
          <w:sz w:val="24"/>
        </w:rPr>
        <w:tab/>
      </w:r>
      <w:r>
        <w:rPr>
          <w:rFonts w:ascii="Arial" w:hAnsi="Arial" w:cs="Arial"/>
          <w:b/>
          <w:sz w:val="24"/>
        </w:rPr>
        <w:t>CR to 38.133 on interruption requirements for CGI reading</w:t>
      </w:r>
    </w:p>
    <w:p w14:paraId="49442E52" w14:textId="2908952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-0481  Cat: B (Rel-16)</w:t>
      </w:r>
      <w:r>
        <w:rPr>
          <w:i/>
        </w:rPr>
        <w:br/>
      </w:r>
      <w:r>
        <w:rPr>
          <w:i/>
        </w:rPr>
        <w:tab/>
      </w:r>
      <w:r>
        <w:rPr>
          <w:i/>
        </w:rPr>
        <w:tab/>
      </w:r>
      <w:r>
        <w:rPr>
          <w:i/>
        </w:rPr>
        <w:tab/>
      </w:r>
      <w:r>
        <w:rPr>
          <w:i/>
        </w:rPr>
        <w:tab/>
      </w:r>
      <w:r>
        <w:rPr>
          <w:i/>
        </w:rPr>
        <w:tab/>
        <w:t>Source: ZTE</w:t>
      </w:r>
    </w:p>
    <w:p w14:paraId="57B1D2E2" w14:textId="77777777" w:rsidR="008F2239" w:rsidRDefault="008F2239" w:rsidP="008F2239">
      <w:pPr>
        <w:rPr>
          <w:rFonts w:ascii="Arial" w:hAnsi="Arial" w:cs="Arial"/>
          <w:b/>
        </w:rPr>
      </w:pPr>
      <w:r>
        <w:rPr>
          <w:rFonts w:ascii="Arial" w:hAnsi="Arial" w:cs="Arial"/>
          <w:b/>
        </w:rPr>
        <w:t xml:space="preserve">Discussion: </w:t>
      </w:r>
    </w:p>
    <w:p w14:paraId="3D820F20" w14:textId="78FB3B39"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8B117F" w14:textId="77777777" w:rsidR="008F2239" w:rsidRDefault="008F2239" w:rsidP="008F2239"/>
    <w:p w14:paraId="0F2B0AEF" w14:textId="77777777" w:rsidR="008F2239" w:rsidRDefault="008F2239" w:rsidP="008F2239">
      <w:pPr>
        <w:rPr>
          <w:rFonts w:ascii="Arial" w:hAnsi="Arial" w:cs="Arial"/>
          <w:b/>
          <w:sz w:val="24"/>
        </w:rPr>
      </w:pPr>
      <w:r>
        <w:rPr>
          <w:rFonts w:ascii="Arial" w:hAnsi="Arial" w:cs="Arial"/>
          <w:b/>
          <w:color w:val="0000FF"/>
          <w:sz w:val="24"/>
        </w:rPr>
        <w:t>R4-2001271</w:t>
      </w:r>
      <w:r>
        <w:rPr>
          <w:rFonts w:ascii="Arial" w:hAnsi="Arial" w:cs="Arial"/>
          <w:b/>
          <w:color w:val="0000FF"/>
          <w:sz w:val="24"/>
        </w:rPr>
        <w:tab/>
      </w:r>
      <w:r>
        <w:rPr>
          <w:rFonts w:ascii="Arial" w:hAnsi="Arial" w:cs="Arial"/>
          <w:b/>
          <w:sz w:val="24"/>
        </w:rPr>
        <w:t>Updated simulation assumption on SIB1 decoding for NR CGI reading</w:t>
      </w:r>
    </w:p>
    <w:p w14:paraId="014F25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45D8B11" w14:textId="77777777" w:rsidR="008F2239" w:rsidRDefault="008F2239" w:rsidP="008F2239">
      <w:pPr>
        <w:rPr>
          <w:rFonts w:ascii="Arial" w:hAnsi="Arial" w:cs="Arial"/>
          <w:b/>
        </w:rPr>
      </w:pPr>
      <w:r>
        <w:rPr>
          <w:rFonts w:ascii="Arial" w:hAnsi="Arial" w:cs="Arial"/>
          <w:b/>
        </w:rPr>
        <w:t xml:space="preserve">Discussion: </w:t>
      </w:r>
    </w:p>
    <w:p w14:paraId="23ACEB89" w14:textId="77777777" w:rsidR="008F2239" w:rsidRDefault="008F2239" w:rsidP="008F2239">
      <w:r>
        <w:t>.</w:t>
      </w:r>
    </w:p>
    <w:p w14:paraId="3BD4BC57" w14:textId="5C1CE541" w:rsidR="008F2239" w:rsidRDefault="00F82290"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82290">
        <w:rPr>
          <w:rFonts w:ascii="Arial" w:hAnsi="Arial" w:cs="Arial"/>
          <w:b/>
          <w:highlight w:val="green"/>
        </w:rPr>
        <w:t>Agreed.</w:t>
      </w:r>
    </w:p>
    <w:p w14:paraId="6B4A19B7" w14:textId="77777777" w:rsidR="008F2239" w:rsidRDefault="008F2239" w:rsidP="008F2239"/>
    <w:p w14:paraId="14C95F98" w14:textId="77777777" w:rsidR="008F2239" w:rsidRDefault="008F2239" w:rsidP="008F2239">
      <w:pPr>
        <w:rPr>
          <w:rFonts w:ascii="Arial" w:hAnsi="Arial" w:cs="Arial"/>
          <w:b/>
          <w:sz w:val="24"/>
        </w:rPr>
      </w:pPr>
      <w:r>
        <w:rPr>
          <w:rFonts w:ascii="Arial" w:hAnsi="Arial" w:cs="Arial"/>
          <w:b/>
          <w:color w:val="0000FF"/>
          <w:sz w:val="24"/>
        </w:rPr>
        <w:t>R4-2001272</w:t>
      </w:r>
      <w:r>
        <w:rPr>
          <w:rFonts w:ascii="Arial" w:hAnsi="Arial" w:cs="Arial"/>
          <w:b/>
          <w:color w:val="0000FF"/>
          <w:sz w:val="24"/>
        </w:rPr>
        <w:tab/>
      </w:r>
      <w:r>
        <w:rPr>
          <w:rFonts w:ascii="Arial" w:hAnsi="Arial" w:cs="Arial"/>
          <w:b/>
          <w:sz w:val="24"/>
        </w:rPr>
        <w:t>Simulation results of SIB1 decoding for NR CGI reading</w:t>
      </w:r>
    </w:p>
    <w:p w14:paraId="0C6503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A345E07" w14:textId="77777777" w:rsidR="008F2239" w:rsidRDefault="008F2239" w:rsidP="008F2239">
      <w:pPr>
        <w:rPr>
          <w:rFonts w:ascii="Arial" w:hAnsi="Arial" w:cs="Arial"/>
          <w:b/>
        </w:rPr>
      </w:pPr>
      <w:r>
        <w:rPr>
          <w:rFonts w:ascii="Arial" w:hAnsi="Arial" w:cs="Arial"/>
          <w:b/>
        </w:rPr>
        <w:t xml:space="preserve">Discussion: </w:t>
      </w:r>
    </w:p>
    <w:p w14:paraId="5985CEAD" w14:textId="0F6CB340" w:rsidR="008F2239" w:rsidRDefault="0031783D"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569D95" w14:textId="77777777" w:rsidR="008F2239" w:rsidRDefault="008F2239" w:rsidP="008F2239"/>
    <w:p w14:paraId="7EE85C0E" w14:textId="77777777" w:rsidR="008F2239" w:rsidRDefault="008F2239" w:rsidP="008F2239">
      <w:pPr>
        <w:rPr>
          <w:rFonts w:ascii="Arial" w:hAnsi="Arial" w:cs="Arial"/>
          <w:b/>
          <w:sz w:val="24"/>
        </w:rPr>
      </w:pPr>
      <w:r>
        <w:rPr>
          <w:rFonts w:ascii="Arial" w:hAnsi="Arial" w:cs="Arial"/>
          <w:b/>
          <w:color w:val="0000FF"/>
          <w:sz w:val="24"/>
        </w:rPr>
        <w:t>R4-2001273</w:t>
      </w:r>
      <w:r>
        <w:rPr>
          <w:rFonts w:ascii="Arial" w:hAnsi="Arial" w:cs="Arial"/>
          <w:b/>
          <w:color w:val="0000FF"/>
          <w:sz w:val="24"/>
        </w:rPr>
        <w:tab/>
      </w:r>
      <w:r>
        <w:rPr>
          <w:rFonts w:ascii="Arial" w:hAnsi="Arial" w:cs="Arial"/>
          <w:b/>
          <w:sz w:val="24"/>
        </w:rPr>
        <w:t>Further discussion on NR CGI reading with autonomous gaps</w:t>
      </w:r>
    </w:p>
    <w:p w14:paraId="332079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FF14D49" w14:textId="77777777" w:rsidR="008F2239" w:rsidRDefault="008F2239" w:rsidP="008F2239">
      <w:pPr>
        <w:rPr>
          <w:rFonts w:ascii="Arial" w:hAnsi="Arial" w:cs="Arial"/>
          <w:b/>
        </w:rPr>
      </w:pPr>
      <w:r>
        <w:rPr>
          <w:rFonts w:ascii="Arial" w:hAnsi="Arial" w:cs="Arial"/>
          <w:b/>
        </w:rPr>
        <w:lastRenderedPageBreak/>
        <w:t xml:space="preserve">Discussion: </w:t>
      </w:r>
    </w:p>
    <w:p w14:paraId="0AE67145" w14:textId="1DFA83B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15F8" w14:textId="77777777" w:rsidR="008F2239" w:rsidRDefault="008F2239" w:rsidP="008F2239"/>
    <w:p w14:paraId="5D1BA3E2" w14:textId="77777777" w:rsidR="008F2239" w:rsidRDefault="008F2239" w:rsidP="008F2239">
      <w:pPr>
        <w:rPr>
          <w:rFonts w:ascii="Arial" w:hAnsi="Arial" w:cs="Arial"/>
          <w:b/>
          <w:sz w:val="24"/>
        </w:rPr>
      </w:pPr>
      <w:r>
        <w:rPr>
          <w:rFonts w:ascii="Arial" w:hAnsi="Arial" w:cs="Arial"/>
          <w:b/>
          <w:color w:val="0000FF"/>
          <w:sz w:val="24"/>
        </w:rPr>
        <w:t>R4-2001364</w:t>
      </w:r>
      <w:r>
        <w:rPr>
          <w:rFonts w:ascii="Arial" w:hAnsi="Arial" w:cs="Arial"/>
          <w:b/>
          <w:color w:val="0000FF"/>
          <w:sz w:val="24"/>
        </w:rPr>
        <w:tab/>
      </w:r>
      <w:r>
        <w:rPr>
          <w:rFonts w:ascii="Arial" w:hAnsi="Arial" w:cs="Arial"/>
          <w:b/>
          <w:sz w:val="24"/>
        </w:rPr>
        <w:t>PDSCH simulation result for SI reading</w:t>
      </w:r>
    </w:p>
    <w:p w14:paraId="086AF8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C4B50F" w14:textId="77777777" w:rsidR="008F2239" w:rsidRDefault="008F2239" w:rsidP="008F2239">
      <w:pPr>
        <w:rPr>
          <w:rFonts w:ascii="Arial" w:hAnsi="Arial" w:cs="Arial"/>
          <w:b/>
        </w:rPr>
      </w:pPr>
      <w:r>
        <w:rPr>
          <w:rFonts w:ascii="Arial" w:hAnsi="Arial" w:cs="Arial"/>
          <w:b/>
        </w:rPr>
        <w:t xml:space="preserve">Abstract: </w:t>
      </w:r>
    </w:p>
    <w:p w14:paraId="3762C96E" w14:textId="77777777" w:rsidR="008F2239" w:rsidRDefault="008F2239" w:rsidP="008F2239">
      <w:r>
        <w:t>This contribution discusses the number of PDSCH samples for SI reading.</w:t>
      </w:r>
    </w:p>
    <w:p w14:paraId="63D657A7" w14:textId="77777777" w:rsidR="008F2239" w:rsidRDefault="008F2239" w:rsidP="008F2239">
      <w:pPr>
        <w:rPr>
          <w:rFonts w:ascii="Arial" w:hAnsi="Arial" w:cs="Arial"/>
          <w:b/>
        </w:rPr>
      </w:pPr>
      <w:r>
        <w:rPr>
          <w:rFonts w:ascii="Arial" w:hAnsi="Arial" w:cs="Arial"/>
          <w:b/>
        </w:rPr>
        <w:t xml:space="preserve">Discussion: </w:t>
      </w:r>
    </w:p>
    <w:p w14:paraId="2290D16D" w14:textId="3C5CAE59"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F0117" w14:textId="77777777" w:rsidR="008F2239" w:rsidRDefault="008F2239" w:rsidP="008F2239"/>
    <w:p w14:paraId="42999590" w14:textId="77777777" w:rsidR="008F2239" w:rsidRDefault="008F2239" w:rsidP="008F2239">
      <w:pPr>
        <w:rPr>
          <w:rFonts w:ascii="Arial" w:hAnsi="Arial" w:cs="Arial"/>
          <w:b/>
          <w:sz w:val="24"/>
        </w:rPr>
      </w:pPr>
      <w:r>
        <w:rPr>
          <w:rFonts w:ascii="Arial" w:hAnsi="Arial" w:cs="Arial"/>
          <w:b/>
          <w:color w:val="0000FF"/>
          <w:sz w:val="24"/>
        </w:rPr>
        <w:t>R4-2001403</w:t>
      </w:r>
      <w:r>
        <w:rPr>
          <w:rFonts w:ascii="Arial" w:hAnsi="Arial" w:cs="Arial"/>
          <w:b/>
          <w:color w:val="0000FF"/>
          <w:sz w:val="24"/>
        </w:rPr>
        <w:tab/>
      </w:r>
      <w:r>
        <w:rPr>
          <w:rFonts w:ascii="Arial" w:hAnsi="Arial" w:cs="Arial"/>
          <w:b/>
          <w:sz w:val="24"/>
        </w:rPr>
        <w:t>Further considerations on CGI reading for NR</w:t>
      </w:r>
    </w:p>
    <w:p w14:paraId="190B96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A1EFC7" w14:textId="77777777" w:rsidR="008F2239" w:rsidRDefault="008F2239" w:rsidP="008F2239">
      <w:pPr>
        <w:rPr>
          <w:rFonts w:ascii="Arial" w:hAnsi="Arial" w:cs="Arial"/>
          <w:b/>
        </w:rPr>
      </w:pPr>
      <w:r>
        <w:rPr>
          <w:rFonts w:ascii="Arial" w:hAnsi="Arial" w:cs="Arial"/>
          <w:b/>
        </w:rPr>
        <w:t xml:space="preserve">Abstract: </w:t>
      </w:r>
    </w:p>
    <w:p w14:paraId="1B788474" w14:textId="77777777" w:rsidR="008F2239" w:rsidRDefault="008F2239" w:rsidP="008F2239">
      <w:r>
        <w:t>Paper addressing open issues for NR CGI reading</w:t>
      </w:r>
    </w:p>
    <w:p w14:paraId="797E23FD" w14:textId="77777777" w:rsidR="008F2239" w:rsidRDefault="008F2239" w:rsidP="008F2239">
      <w:pPr>
        <w:rPr>
          <w:rFonts w:ascii="Arial" w:hAnsi="Arial" w:cs="Arial"/>
          <w:b/>
        </w:rPr>
      </w:pPr>
      <w:r>
        <w:rPr>
          <w:rFonts w:ascii="Arial" w:hAnsi="Arial" w:cs="Arial"/>
          <w:b/>
        </w:rPr>
        <w:t xml:space="preserve">Discussion: </w:t>
      </w:r>
    </w:p>
    <w:p w14:paraId="2A975998" w14:textId="1D4DFF69"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4E2E1" w14:textId="77777777" w:rsidR="008F2239" w:rsidRDefault="008F2239" w:rsidP="008F2239"/>
    <w:p w14:paraId="5290903A" w14:textId="77777777" w:rsidR="008F2239" w:rsidRDefault="008F2239" w:rsidP="008F2239">
      <w:pPr>
        <w:rPr>
          <w:rFonts w:ascii="Arial" w:hAnsi="Arial" w:cs="Arial"/>
          <w:b/>
          <w:sz w:val="24"/>
        </w:rPr>
      </w:pPr>
      <w:r>
        <w:rPr>
          <w:rFonts w:ascii="Arial" w:hAnsi="Arial" w:cs="Arial"/>
          <w:b/>
          <w:color w:val="0000FF"/>
          <w:sz w:val="24"/>
        </w:rPr>
        <w:t>R4-2001404</w:t>
      </w:r>
      <w:r>
        <w:rPr>
          <w:rFonts w:ascii="Arial" w:hAnsi="Arial" w:cs="Arial"/>
          <w:b/>
          <w:color w:val="0000FF"/>
          <w:sz w:val="24"/>
        </w:rPr>
        <w:tab/>
      </w:r>
      <w:r>
        <w:rPr>
          <w:rFonts w:ascii="Arial" w:hAnsi="Arial" w:cs="Arial"/>
          <w:b/>
          <w:sz w:val="24"/>
        </w:rPr>
        <w:t>LTE CGI measurements with autonomous gaps for 36.133</w:t>
      </w:r>
    </w:p>
    <w:p w14:paraId="0EF9EDA5" w14:textId="4CDB6E1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-6801  Cat: B (Rel-16)</w:t>
      </w:r>
      <w:r>
        <w:rPr>
          <w:i/>
        </w:rPr>
        <w:br/>
      </w:r>
      <w:r>
        <w:rPr>
          <w:i/>
        </w:rPr>
        <w:tab/>
      </w:r>
      <w:r>
        <w:rPr>
          <w:i/>
        </w:rPr>
        <w:tab/>
      </w:r>
      <w:r>
        <w:rPr>
          <w:i/>
        </w:rPr>
        <w:tab/>
      </w:r>
      <w:r>
        <w:rPr>
          <w:i/>
        </w:rPr>
        <w:tab/>
      </w:r>
      <w:r>
        <w:rPr>
          <w:i/>
        </w:rPr>
        <w:tab/>
        <w:t>Source: Ericsson</w:t>
      </w:r>
    </w:p>
    <w:p w14:paraId="251E8DFD" w14:textId="77777777" w:rsidR="008F2239" w:rsidRDefault="008F2239" w:rsidP="008F2239">
      <w:pPr>
        <w:rPr>
          <w:rFonts w:ascii="Arial" w:hAnsi="Arial" w:cs="Arial"/>
          <w:b/>
        </w:rPr>
      </w:pPr>
      <w:r>
        <w:rPr>
          <w:rFonts w:ascii="Arial" w:hAnsi="Arial" w:cs="Arial"/>
          <w:b/>
        </w:rPr>
        <w:t xml:space="preserve">Abstract: </w:t>
      </w:r>
    </w:p>
    <w:p w14:paraId="2039DB7C" w14:textId="77777777" w:rsidR="008F2239" w:rsidRDefault="008F2239" w:rsidP="008F2239">
      <w:r>
        <w:t xml:space="preserve">Requirements to read LTE CR in 38.133 according to work </w:t>
      </w:r>
      <w:proofErr w:type="spellStart"/>
      <w:r>
        <w:t>spluit</w:t>
      </w:r>
      <w:proofErr w:type="spellEnd"/>
    </w:p>
    <w:p w14:paraId="66A5DCD7" w14:textId="77777777" w:rsidR="008F2239" w:rsidRDefault="008F2239" w:rsidP="008F2239">
      <w:pPr>
        <w:rPr>
          <w:rFonts w:ascii="Arial" w:hAnsi="Arial" w:cs="Arial"/>
          <w:b/>
        </w:rPr>
      </w:pPr>
      <w:r>
        <w:rPr>
          <w:rFonts w:ascii="Arial" w:hAnsi="Arial" w:cs="Arial"/>
          <w:b/>
        </w:rPr>
        <w:t xml:space="preserve">Discussion: </w:t>
      </w:r>
    </w:p>
    <w:p w14:paraId="5EAA1152" w14:textId="5DB748AF"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675F9D" w14:textId="77777777" w:rsidR="008F2239" w:rsidRDefault="008F2239" w:rsidP="008F2239"/>
    <w:p w14:paraId="41CBE84C" w14:textId="77777777" w:rsidR="008F2239" w:rsidRDefault="008F2239" w:rsidP="008F2239">
      <w:pPr>
        <w:rPr>
          <w:rFonts w:ascii="Arial" w:hAnsi="Arial" w:cs="Arial"/>
          <w:b/>
          <w:sz w:val="24"/>
        </w:rPr>
      </w:pPr>
      <w:r>
        <w:rPr>
          <w:rFonts w:ascii="Arial" w:hAnsi="Arial" w:cs="Arial"/>
          <w:b/>
          <w:color w:val="0000FF"/>
          <w:sz w:val="24"/>
        </w:rPr>
        <w:t>R4-2001405</w:t>
      </w:r>
      <w:r>
        <w:rPr>
          <w:rFonts w:ascii="Arial" w:hAnsi="Arial" w:cs="Arial"/>
          <w:b/>
          <w:color w:val="0000FF"/>
          <w:sz w:val="24"/>
        </w:rPr>
        <w:tab/>
      </w:r>
      <w:r>
        <w:rPr>
          <w:rFonts w:ascii="Arial" w:hAnsi="Arial" w:cs="Arial"/>
          <w:b/>
          <w:sz w:val="24"/>
        </w:rPr>
        <w:t>NR CGI measurements with autonomous gaps for 38.133</w:t>
      </w:r>
    </w:p>
    <w:p w14:paraId="469B726B" w14:textId="562E64B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-0503  Cat: B (Rel-16)</w:t>
      </w:r>
      <w:r>
        <w:rPr>
          <w:i/>
        </w:rPr>
        <w:br/>
      </w:r>
      <w:r>
        <w:rPr>
          <w:i/>
        </w:rPr>
        <w:tab/>
      </w:r>
      <w:r>
        <w:rPr>
          <w:i/>
        </w:rPr>
        <w:tab/>
      </w:r>
      <w:r>
        <w:rPr>
          <w:i/>
        </w:rPr>
        <w:tab/>
      </w:r>
      <w:r>
        <w:rPr>
          <w:i/>
        </w:rPr>
        <w:tab/>
      </w:r>
      <w:r>
        <w:rPr>
          <w:i/>
        </w:rPr>
        <w:tab/>
        <w:t>Source: Ericsson</w:t>
      </w:r>
    </w:p>
    <w:p w14:paraId="54813F4C" w14:textId="77777777" w:rsidR="008F2239" w:rsidRDefault="008F2239" w:rsidP="008F2239">
      <w:pPr>
        <w:rPr>
          <w:rFonts w:ascii="Arial" w:hAnsi="Arial" w:cs="Arial"/>
          <w:b/>
        </w:rPr>
      </w:pPr>
      <w:r>
        <w:rPr>
          <w:rFonts w:ascii="Arial" w:hAnsi="Arial" w:cs="Arial"/>
          <w:b/>
        </w:rPr>
        <w:t xml:space="preserve">Abstract: </w:t>
      </w:r>
    </w:p>
    <w:p w14:paraId="7D662AEF" w14:textId="77777777" w:rsidR="008F2239" w:rsidRDefault="008F2239" w:rsidP="008F2239">
      <w:r>
        <w:t>Requirements to read NR CR in 38.133 according to work split</w:t>
      </w:r>
    </w:p>
    <w:p w14:paraId="538A1B58" w14:textId="77777777" w:rsidR="008F2239" w:rsidRDefault="008F2239" w:rsidP="008F2239">
      <w:pPr>
        <w:rPr>
          <w:rFonts w:ascii="Arial" w:hAnsi="Arial" w:cs="Arial"/>
          <w:b/>
        </w:rPr>
      </w:pPr>
      <w:r>
        <w:rPr>
          <w:rFonts w:ascii="Arial" w:hAnsi="Arial" w:cs="Arial"/>
          <w:b/>
        </w:rPr>
        <w:t xml:space="preserve">Discussion: </w:t>
      </w:r>
    </w:p>
    <w:p w14:paraId="031051FB" w14:textId="565326BD" w:rsidR="008F2239" w:rsidRDefault="0025100F"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25AD2D" w14:textId="77777777" w:rsidR="008F2239" w:rsidRDefault="008F2239" w:rsidP="008F2239"/>
    <w:p w14:paraId="54716A85" w14:textId="77777777" w:rsidR="008F2239" w:rsidRDefault="008F2239" w:rsidP="008F2239">
      <w:pPr>
        <w:rPr>
          <w:rFonts w:ascii="Arial" w:hAnsi="Arial" w:cs="Arial"/>
          <w:b/>
          <w:sz w:val="24"/>
        </w:rPr>
      </w:pPr>
      <w:r>
        <w:rPr>
          <w:rFonts w:ascii="Arial" w:hAnsi="Arial" w:cs="Arial"/>
          <w:b/>
          <w:color w:val="0000FF"/>
          <w:sz w:val="24"/>
        </w:rPr>
        <w:lastRenderedPageBreak/>
        <w:t>R4-2001642</w:t>
      </w:r>
      <w:r>
        <w:rPr>
          <w:rFonts w:ascii="Arial" w:hAnsi="Arial" w:cs="Arial"/>
          <w:b/>
          <w:color w:val="0000FF"/>
          <w:sz w:val="24"/>
        </w:rPr>
        <w:tab/>
      </w:r>
      <w:r>
        <w:rPr>
          <w:rFonts w:ascii="Arial" w:hAnsi="Arial" w:cs="Arial"/>
          <w:b/>
          <w:sz w:val="24"/>
        </w:rPr>
        <w:t>Discussion on NR CGI reading requirements</w:t>
      </w:r>
    </w:p>
    <w:p w14:paraId="1E1052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3E8396" w14:textId="77777777" w:rsidR="008F2239" w:rsidRDefault="008F2239" w:rsidP="008F2239">
      <w:pPr>
        <w:rPr>
          <w:rFonts w:ascii="Arial" w:hAnsi="Arial" w:cs="Arial"/>
          <w:b/>
        </w:rPr>
      </w:pPr>
      <w:r>
        <w:rPr>
          <w:rFonts w:ascii="Arial" w:hAnsi="Arial" w:cs="Arial"/>
          <w:b/>
        </w:rPr>
        <w:t xml:space="preserve">Discussion: </w:t>
      </w:r>
    </w:p>
    <w:p w14:paraId="1A155572" w14:textId="03890CE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BC1CB" w14:textId="77777777" w:rsidR="008F2239" w:rsidRDefault="008F2239" w:rsidP="008F2239"/>
    <w:p w14:paraId="09C65840" w14:textId="77777777" w:rsidR="008F2239" w:rsidRDefault="008F2239" w:rsidP="008F2239">
      <w:pPr>
        <w:rPr>
          <w:rFonts w:ascii="Arial" w:hAnsi="Arial" w:cs="Arial"/>
          <w:b/>
          <w:sz w:val="24"/>
        </w:rPr>
      </w:pPr>
      <w:r>
        <w:rPr>
          <w:rFonts w:ascii="Arial" w:hAnsi="Arial" w:cs="Arial"/>
          <w:b/>
          <w:color w:val="0000FF"/>
          <w:sz w:val="24"/>
        </w:rPr>
        <w:t>R4-2001643</w:t>
      </w:r>
      <w:r>
        <w:rPr>
          <w:rFonts w:ascii="Arial" w:hAnsi="Arial" w:cs="Arial"/>
          <w:b/>
          <w:color w:val="0000FF"/>
          <w:sz w:val="24"/>
        </w:rPr>
        <w:tab/>
      </w:r>
      <w:r>
        <w:rPr>
          <w:rFonts w:ascii="Arial" w:hAnsi="Arial" w:cs="Arial"/>
          <w:b/>
          <w:sz w:val="24"/>
        </w:rPr>
        <w:t>Simulation results for SIB1 decoding in CGI requirements</w:t>
      </w:r>
    </w:p>
    <w:p w14:paraId="1934380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59DBD" w14:textId="77777777" w:rsidR="008F2239" w:rsidRDefault="008F2239" w:rsidP="008F2239">
      <w:pPr>
        <w:rPr>
          <w:rFonts w:ascii="Arial" w:hAnsi="Arial" w:cs="Arial"/>
          <w:b/>
        </w:rPr>
      </w:pPr>
      <w:r>
        <w:rPr>
          <w:rFonts w:ascii="Arial" w:hAnsi="Arial" w:cs="Arial"/>
          <w:b/>
        </w:rPr>
        <w:t xml:space="preserve">Discussion: </w:t>
      </w:r>
    </w:p>
    <w:p w14:paraId="08010C3E" w14:textId="6828171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F50C9" w14:textId="77777777" w:rsidR="008F2239" w:rsidRDefault="008F2239" w:rsidP="008F2239"/>
    <w:p w14:paraId="370AF394" w14:textId="77777777" w:rsidR="008F2239" w:rsidRDefault="008F2239" w:rsidP="008F2239">
      <w:pPr>
        <w:rPr>
          <w:rFonts w:ascii="Arial" w:hAnsi="Arial" w:cs="Arial"/>
          <w:b/>
          <w:sz w:val="24"/>
        </w:rPr>
      </w:pPr>
      <w:r>
        <w:rPr>
          <w:rFonts w:ascii="Arial" w:hAnsi="Arial" w:cs="Arial"/>
          <w:b/>
          <w:color w:val="0000FF"/>
          <w:sz w:val="24"/>
        </w:rPr>
        <w:t>R4-2001644</w:t>
      </w:r>
      <w:r>
        <w:rPr>
          <w:rFonts w:ascii="Arial" w:hAnsi="Arial" w:cs="Arial"/>
          <w:b/>
          <w:color w:val="0000FF"/>
          <w:sz w:val="24"/>
        </w:rPr>
        <w:tab/>
      </w:r>
      <w:r>
        <w:rPr>
          <w:rFonts w:ascii="Arial" w:hAnsi="Arial" w:cs="Arial"/>
          <w:b/>
          <w:sz w:val="24"/>
        </w:rPr>
        <w:t>Discussion on LTE CGI reading requirements</w:t>
      </w:r>
    </w:p>
    <w:p w14:paraId="3A2F56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F74A9" w14:textId="77777777" w:rsidR="008F2239" w:rsidRDefault="008F2239" w:rsidP="008F2239">
      <w:pPr>
        <w:rPr>
          <w:rFonts w:ascii="Arial" w:hAnsi="Arial" w:cs="Arial"/>
          <w:b/>
        </w:rPr>
      </w:pPr>
      <w:r>
        <w:rPr>
          <w:rFonts w:ascii="Arial" w:hAnsi="Arial" w:cs="Arial"/>
          <w:b/>
        </w:rPr>
        <w:t xml:space="preserve">Discussion: </w:t>
      </w:r>
    </w:p>
    <w:p w14:paraId="4FF82183" w14:textId="0114346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A7F52" w14:textId="77777777" w:rsidR="008F2239" w:rsidRDefault="008F2239" w:rsidP="008F2239"/>
    <w:p w14:paraId="626359BC" w14:textId="77777777" w:rsidR="008F2239" w:rsidRDefault="008F2239" w:rsidP="008F2239">
      <w:pPr>
        <w:rPr>
          <w:rFonts w:ascii="Arial" w:hAnsi="Arial" w:cs="Arial"/>
          <w:b/>
          <w:sz w:val="24"/>
        </w:rPr>
      </w:pPr>
      <w:r>
        <w:rPr>
          <w:rFonts w:ascii="Arial" w:hAnsi="Arial" w:cs="Arial"/>
          <w:b/>
          <w:color w:val="0000FF"/>
          <w:sz w:val="24"/>
        </w:rPr>
        <w:t>R4-2001645</w:t>
      </w:r>
      <w:r>
        <w:rPr>
          <w:rFonts w:ascii="Arial" w:hAnsi="Arial" w:cs="Arial"/>
          <w:b/>
          <w:color w:val="0000FF"/>
          <w:sz w:val="24"/>
        </w:rPr>
        <w:tab/>
      </w:r>
      <w:r>
        <w:rPr>
          <w:rFonts w:ascii="Arial" w:hAnsi="Arial" w:cs="Arial"/>
          <w:b/>
          <w:sz w:val="24"/>
        </w:rPr>
        <w:t>CR to 36.133 on interruption requirements for CGI reading</w:t>
      </w:r>
    </w:p>
    <w:p w14:paraId="18765F56" w14:textId="62F3CA3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41826" w14:textId="77777777" w:rsidR="008F2239" w:rsidRDefault="008F2239" w:rsidP="008F2239">
      <w:pPr>
        <w:rPr>
          <w:rFonts w:ascii="Arial" w:hAnsi="Arial" w:cs="Arial"/>
          <w:b/>
        </w:rPr>
      </w:pPr>
      <w:r>
        <w:rPr>
          <w:rFonts w:ascii="Arial" w:hAnsi="Arial" w:cs="Arial"/>
          <w:b/>
        </w:rPr>
        <w:t xml:space="preserve">Discussion: </w:t>
      </w:r>
    </w:p>
    <w:p w14:paraId="5A1640F6" w14:textId="467C58A0" w:rsidR="0025100F" w:rsidRDefault="0025100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23AE6A4" w14:textId="3BD79FB2" w:rsidR="008F2239" w:rsidRDefault="008F2239" w:rsidP="008F2239">
      <w:pPr>
        <w:rPr>
          <w:color w:val="993300"/>
          <w:u w:val="single"/>
        </w:rPr>
      </w:pPr>
    </w:p>
    <w:p w14:paraId="68AEE7EF" w14:textId="77777777" w:rsidR="008F2239" w:rsidRDefault="008F2239" w:rsidP="008F2239"/>
    <w:p w14:paraId="1904AB2C" w14:textId="77777777" w:rsidR="008F2239" w:rsidRDefault="008F2239" w:rsidP="008F2239">
      <w:pPr>
        <w:rPr>
          <w:rFonts w:ascii="Arial" w:hAnsi="Arial" w:cs="Arial"/>
          <w:b/>
          <w:sz w:val="24"/>
        </w:rPr>
      </w:pPr>
      <w:r>
        <w:rPr>
          <w:rFonts w:ascii="Arial" w:hAnsi="Arial" w:cs="Arial"/>
          <w:b/>
          <w:color w:val="0000FF"/>
          <w:sz w:val="24"/>
        </w:rPr>
        <w:t>R4-2001646</w:t>
      </w:r>
      <w:r>
        <w:rPr>
          <w:rFonts w:ascii="Arial" w:hAnsi="Arial" w:cs="Arial"/>
          <w:b/>
          <w:color w:val="0000FF"/>
          <w:sz w:val="24"/>
        </w:rPr>
        <w:tab/>
      </w:r>
      <w:r>
        <w:rPr>
          <w:rFonts w:ascii="Arial" w:hAnsi="Arial" w:cs="Arial"/>
          <w:b/>
          <w:sz w:val="24"/>
        </w:rPr>
        <w:t>CR to 36.133 on CGI reading of LTE cell</w:t>
      </w:r>
    </w:p>
    <w:p w14:paraId="63276750" w14:textId="772377A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-6809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B347F8" w14:textId="77777777" w:rsidR="008F2239" w:rsidRDefault="008F2239" w:rsidP="008F2239">
      <w:pPr>
        <w:rPr>
          <w:rFonts w:ascii="Arial" w:hAnsi="Arial" w:cs="Arial"/>
          <w:b/>
        </w:rPr>
      </w:pPr>
      <w:r>
        <w:rPr>
          <w:rFonts w:ascii="Arial" w:hAnsi="Arial" w:cs="Arial"/>
          <w:b/>
        </w:rPr>
        <w:t xml:space="preserve">Discussion: </w:t>
      </w:r>
    </w:p>
    <w:p w14:paraId="4DDB5777" w14:textId="4080743C" w:rsidR="008F2239" w:rsidRDefault="0025100F"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B73D7B" w14:textId="77777777" w:rsidR="008F2239" w:rsidRDefault="008F2239" w:rsidP="008F2239"/>
    <w:p w14:paraId="7ABE7BEF" w14:textId="77777777" w:rsidR="008F2239" w:rsidRDefault="008F2239" w:rsidP="008F2239">
      <w:pPr>
        <w:rPr>
          <w:rFonts w:ascii="Arial" w:hAnsi="Arial" w:cs="Arial"/>
          <w:b/>
          <w:sz w:val="24"/>
        </w:rPr>
      </w:pPr>
      <w:r>
        <w:rPr>
          <w:rFonts w:ascii="Arial" w:hAnsi="Arial" w:cs="Arial"/>
          <w:b/>
          <w:color w:val="0000FF"/>
          <w:sz w:val="24"/>
        </w:rPr>
        <w:t>R4-2002046</w:t>
      </w:r>
      <w:r>
        <w:rPr>
          <w:rFonts w:ascii="Arial" w:hAnsi="Arial" w:cs="Arial"/>
          <w:b/>
          <w:color w:val="0000FF"/>
          <w:sz w:val="24"/>
        </w:rPr>
        <w:tab/>
      </w:r>
      <w:r>
        <w:rPr>
          <w:rFonts w:ascii="Arial" w:hAnsi="Arial" w:cs="Arial"/>
          <w:b/>
          <w:sz w:val="24"/>
        </w:rPr>
        <w:t>discussion on CGI reading with autonomous gap</w:t>
      </w:r>
    </w:p>
    <w:p w14:paraId="78A5818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66DBB5" w14:textId="77777777" w:rsidR="008F2239" w:rsidRDefault="008F2239" w:rsidP="008F2239">
      <w:pPr>
        <w:rPr>
          <w:rFonts w:ascii="Arial" w:hAnsi="Arial" w:cs="Arial"/>
          <w:b/>
        </w:rPr>
      </w:pPr>
      <w:r>
        <w:rPr>
          <w:rFonts w:ascii="Arial" w:hAnsi="Arial" w:cs="Arial"/>
          <w:b/>
        </w:rPr>
        <w:t xml:space="preserve">Abstract: </w:t>
      </w:r>
    </w:p>
    <w:p w14:paraId="05076322" w14:textId="77777777" w:rsidR="008F2239" w:rsidRDefault="008F2239" w:rsidP="008F2239">
      <w:r>
        <w:t>discussion on CGI reading with autonomous gap</w:t>
      </w:r>
    </w:p>
    <w:p w14:paraId="0772C18F" w14:textId="77777777" w:rsidR="008F2239" w:rsidRDefault="008F2239" w:rsidP="008F2239">
      <w:pPr>
        <w:rPr>
          <w:rFonts w:ascii="Arial" w:hAnsi="Arial" w:cs="Arial"/>
          <w:b/>
        </w:rPr>
      </w:pPr>
      <w:r>
        <w:rPr>
          <w:rFonts w:ascii="Arial" w:hAnsi="Arial" w:cs="Arial"/>
          <w:b/>
        </w:rPr>
        <w:lastRenderedPageBreak/>
        <w:t xml:space="preserve">Discussion: </w:t>
      </w:r>
    </w:p>
    <w:p w14:paraId="186C5E61" w14:textId="276CE7D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D5F7F" w14:textId="77777777" w:rsidR="008F2239" w:rsidRDefault="008F2239" w:rsidP="008F2239"/>
    <w:p w14:paraId="4EF53DB6" w14:textId="77777777" w:rsidR="008F2239" w:rsidRDefault="008F2239" w:rsidP="008F2239">
      <w:pPr>
        <w:rPr>
          <w:rFonts w:ascii="Arial" w:hAnsi="Arial" w:cs="Arial"/>
          <w:b/>
          <w:sz w:val="24"/>
        </w:rPr>
      </w:pPr>
      <w:r>
        <w:rPr>
          <w:rFonts w:ascii="Arial" w:hAnsi="Arial" w:cs="Arial"/>
          <w:b/>
          <w:color w:val="0000FF"/>
          <w:sz w:val="24"/>
        </w:rPr>
        <w:t>R4-2002053</w:t>
      </w:r>
      <w:r>
        <w:rPr>
          <w:rFonts w:ascii="Arial" w:hAnsi="Arial" w:cs="Arial"/>
          <w:b/>
          <w:color w:val="0000FF"/>
          <w:sz w:val="24"/>
        </w:rPr>
        <w:tab/>
      </w:r>
      <w:r>
        <w:rPr>
          <w:rFonts w:ascii="Arial" w:hAnsi="Arial" w:cs="Arial"/>
          <w:b/>
          <w:sz w:val="24"/>
        </w:rPr>
        <w:t>Discussion on interruption requirements for autonomous gaps for CGI reading</w:t>
      </w:r>
    </w:p>
    <w:p w14:paraId="314D604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72A876" w14:textId="77777777" w:rsidR="008F2239" w:rsidRDefault="008F2239" w:rsidP="008F2239">
      <w:pPr>
        <w:rPr>
          <w:rFonts w:ascii="Arial" w:hAnsi="Arial" w:cs="Arial"/>
          <w:b/>
        </w:rPr>
      </w:pPr>
      <w:r>
        <w:rPr>
          <w:rFonts w:ascii="Arial" w:hAnsi="Arial" w:cs="Arial"/>
          <w:b/>
        </w:rPr>
        <w:t xml:space="preserve">Discussion: </w:t>
      </w:r>
    </w:p>
    <w:p w14:paraId="4D537F72" w14:textId="62290FE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D20F1" w14:textId="77777777" w:rsidR="008F2239" w:rsidRDefault="008F2239" w:rsidP="008F2239">
      <w:bookmarkStart w:id="431" w:name="_Toc32913019"/>
    </w:p>
    <w:p w14:paraId="04F57FF1" w14:textId="77777777" w:rsidR="008F2239" w:rsidRDefault="008F2239" w:rsidP="008F2239">
      <w:pPr>
        <w:pStyle w:val="Heading5"/>
      </w:pPr>
      <w:r>
        <w:t>8.15.1.4</w:t>
      </w:r>
      <w:r>
        <w:tab/>
        <w:t>BWP switching on multiple CCs [</w:t>
      </w:r>
      <w:proofErr w:type="spellStart"/>
      <w:r>
        <w:t>NR_RRM_Enh_Core</w:t>
      </w:r>
      <w:proofErr w:type="spellEnd"/>
      <w:r>
        <w:t>]</w:t>
      </w:r>
      <w:bookmarkEnd w:id="431"/>
    </w:p>
    <w:p w14:paraId="5939F17A" w14:textId="77777777" w:rsidR="008F2239" w:rsidRDefault="008F2239" w:rsidP="008F2239"/>
    <w:p w14:paraId="1EF1C69D" w14:textId="77777777" w:rsidR="008F2239" w:rsidRDefault="008F2239" w:rsidP="008F2239">
      <w:pPr>
        <w:rPr>
          <w:rFonts w:ascii="Arial" w:hAnsi="Arial" w:cs="Arial"/>
          <w:b/>
          <w:sz w:val="24"/>
        </w:rPr>
      </w:pPr>
      <w:r>
        <w:rPr>
          <w:rFonts w:ascii="Arial" w:hAnsi="Arial" w:cs="Arial"/>
          <w:b/>
          <w:color w:val="0000FF"/>
          <w:sz w:val="24"/>
        </w:rPr>
        <w:t>R4-2000155</w:t>
      </w:r>
      <w:r>
        <w:rPr>
          <w:rFonts w:ascii="Arial" w:hAnsi="Arial" w:cs="Arial"/>
          <w:b/>
          <w:color w:val="0000FF"/>
          <w:sz w:val="24"/>
        </w:rPr>
        <w:tab/>
      </w:r>
      <w:r>
        <w:rPr>
          <w:rFonts w:ascii="Arial" w:hAnsi="Arial" w:cs="Arial"/>
          <w:b/>
          <w:sz w:val="24"/>
        </w:rPr>
        <w:t>BWP switching delay requirement on multiple CCs</w:t>
      </w:r>
    </w:p>
    <w:p w14:paraId="3C5D41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096D0D7" w14:textId="77777777" w:rsidR="008F2239" w:rsidRDefault="008F2239" w:rsidP="008F2239">
      <w:pPr>
        <w:rPr>
          <w:rFonts w:ascii="Arial" w:hAnsi="Arial" w:cs="Arial"/>
          <w:b/>
        </w:rPr>
      </w:pPr>
      <w:r>
        <w:rPr>
          <w:rFonts w:ascii="Arial" w:hAnsi="Arial" w:cs="Arial"/>
          <w:b/>
        </w:rPr>
        <w:t xml:space="preserve">Discussion: </w:t>
      </w:r>
    </w:p>
    <w:p w14:paraId="0D6520AB" w14:textId="7E5E08D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307AD" w14:textId="77777777" w:rsidR="008F2239" w:rsidRDefault="008F2239" w:rsidP="008F2239"/>
    <w:p w14:paraId="386A6398" w14:textId="77777777" w:rsidR="008F2239" w:rsidRDefault="008F2239" w:rsidP="008F2239">
      <w:pPr>
        <w:rPr>
          <w:rFonts w:ascii="Arial" w:hAnsi="Arial" w:cs="Arial"/>
          <w:b/>
          <w:sz w:val="24"/>
        </w:rPr>
      </w:pPr>
      <w:r>
        <w:rPr>
          <w:rFonts w:ascii="Arial" w:hAnsi="Arial" w:cs="Arial"/>
          <w:b/>
          <w:color w:val="0000FF"/>
          <w:sz w:val="24"/>
        </w:rPr>
        <w:t>R4-2000156</w:t>
      </w:r>
      <w:r>
        <w:rPr>
          <w:rFonts w:ascii="Arial" w:hAnsi="Arial" w:cs="Arial"/>
          <w:b/>
          <w:color w:val="0000FF"/>
          <w:sz w:val="24"/>
        </w:rPr>
        <w:tab/>
      </w:r>
      <w:r>
        <w:rPr>
          <w:rFonts w:ascii="Arial" w:hAnsi="Arial" w:cs="Arial"/>
          <w:b/>
          <w:sz w:val="24"/>
        </w:rPr>
        <w:t>Interruption time of BWP switching delay on multiple CCs</w:t>
      </w:r>
    </w:p>
    <w:p w14:paraId="647B9FD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75B03BAB" w14:textId="77777777" w:rsidR="008F2239" w:rsidRDefault="008F2239" w:rsidP="008F2239">
      <w:pPr>
        <w:rPr>
          <w:rFonts w:ascii="Arial" w:hAnsi="Arial" w:cs="Arial"/>
          <w:b/>
        </w:rPr>
      </w:pPr>
      <w:r>
        <w:rPr>
          <w:rFonts w:ascii="Arial" w:hAnsi="Arial" w:cs="Arial"/>
          <w:b/>
        </w:rPr>
        <w:t xml:space="preserve">Discussion: </w:t>
      </w:r>
    </w:p>
    <w:p w14:paraId="3AC0810E" w14:textId="532EDE1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3DA32" w14:textId="77777777" w:rsidR="008F2239" w:rsidRDefault="008F2239" w:rsidP="008F2239"/>
    <w:p w14:paraId="2876570E" w14:textId="77777777" w:rsidR="008F2239" w:rsidRDefault="008F2239" w:rsidP="008F2239">
      <w:pPr>
        <w:rPr>
          <w:rFonts w:ascii="Arial" w:hAnsi="Arial" w:cs="Arial"/>
          <w:b/>
          <w:sz w:val="24"/>
        </w:rPr>
      </w:pPr>
      <w:r>
        <w:rPr>
          <w:rFonts w:ascii="Arial" w:hAnsi="Arial" w:cs="Arial"/>
          <w:b/>
          <w:color w:val="0000FF"/>
          <w:sz w:val="24"/>
        </w:rPr>
        <w:t>R4-2000372</w:t>
      </w:r>
      <w:r>
        <w:rPr>
          <w:rFonts w:ascii="Arial" w:hAnsi="Arial" w:cs="Arial"/>
          <w:b/>
          <w:color w:val="0000FF"/>
          <w:sz w:val="24"/>
        </w:rPr>
        <w:tab/>
      </w:r>
      <w:r>
        <w:rPr>
          <w:rFonts w:ascii="Arial" w:hAnsi="Arial" w:cs="Arial"/>
          <w:b/>
          <w:sz w:val="24"/>
        </w:rPr>
        <w:t>RRM requirements for BWP switching on multiple CCs</w:t>
      </w:r>
    </w:p>
    <w:p w14:paraId="5EF671F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7F5F02" w14:textId="77777777" w:rsidR="008F2239" w:rsidRDefault="008F2239" w:rsidP="008F2239">
      <w:pPr>
        <w:rPr>
          <w:rFonts w:ascii="Arial" w:hAnsi="Arial" w:cs="Arial"/>
          <w:b/>
        </w:rPr>
      </w:pPr>
      <w:r>
        <w:rPr>
          <w:rFonts w:ascii="Arial" w:hAnsi="Arial" w:cs="Arial"/>
          <w:b/>
        </w:rPr>
        <w:t xml:space="preserve">Discussion: </w:t>
      </w:r>
    </w:p>
    <w:p w14:paraId="18054D9A" w14:textId="09FF755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EBB8E" w14:textId="77777777" w:rsidR="008F2239" w:rsidRDefault="008F2239" w:rsidP="008F2239"/>
    <w:p w14:paraId="7EEDE94F" w14:textId="77777777" w:rsidR="008F2239" w:rsidRDefault="008F2239" w:rsidP="008F2239">
      <w:pPr>
        <w:rPr>
          <w:rFonts w:ascii="Arial" w:hAnsi="Arial" w:cs="Arial"/>
          <w:b/>
          <w:sz w:val="24"/>
        </w:rPr>
      </w:pPr>
      <w:r>
        <w:rPr>
          <w:rFonts w:ascii="Arial" w:hAnsi="Arial" w:cs="Arial"/>
          <w:b/>
          <w:color w:val="0000FF"/>
          <w:sz w:val="24"/>
        </w:rPr>
        <w:t>R4-2000459</w:t>
      </w:r>
      <w:r>
        <w:rPr>
          <w:rFonts w:ascii="Arial" w:hAnsi="Arial" w:cs="Arial"/>
          <w:b/>
          <w:color w:val="0000FF"/>
          <w:sz w:val="24"/>
        </w:rPr>
        <w:tab/>
      </w:r>
      <w:r>
        <w:rPr>
          <w:rFonts w:ascii="Arial" w:hAnsi="Arial" w:cs="Arial"/>
          <w:b/>
          <w:sz w:val="24"/>
        </w:rPr>
        <w:t>Discussion on BWP requirements for multiple CCs</w:t>
      </w:r>
    </w:p>
    <w:p w14:paraId="081C7A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9F0088" w14:textId="77777777" w:rsidR="008F2239" w:rsidRDefault="008F2239" w:rsidP="008F2239">
      <w:pPr>
        <w:rPr>
          <w:rFonts w:ascii="Arial" w:hAnsi="Arial" w:cs="Arial"/>
          <w:b/>
        </w:rPr>
      </w:pPr>
      <w:r>
        <w:rPr>
          <w:rFonts w:ascii="Arial" w:hAnsi="Arial" w:cs="Arial"/>
          <w:b/>
        </w:rPr>
        <w:t xml:space="preserve">Discussion: </w:t>
      </w:r>
    </w:p>
    <w:p w14:paraId="01746C13" w14:textId="7E135B4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2C8C0" w14:textId="77777777" w:rsidR="008F2239" w:rsidRDefault="008F2239" w:rsidP="008F2239"/>
    <w:p w14:paraId="6ABC6243" w14:textId="77777777" w:rsidR="008F2239" w:rsidRDefault="008F2239" w:rsidP="008F2239">
      <w:pPr>
        <w:rPr>
          <w:rFonts w:ascii="Arial" w:hAnsi="Arial" w:cs="Arial"/>
          <w:b/>
          <w:sz w:val="24"/>
        </w:rPr>
      </w:pPr>
      <w:r>
        <w:rPr>
          <w:rFonts w:ascii="Arial" w:hAnsi="Arial" w:cs="Arial"/>
          <w:b/>
          <w:color w:val="0000FF"/>
          <w:sz w:val="24"/>
        </w:rPr>
        <w:t>R4-2001013</w:t>
      </w:r>
      <w:r>
        <w:rPr>
          <w:rFonts w:ascii="Arial" w:hAnsi="Arial" w:cs="Arial"/>
          <w:b/>
          <w:color w:val="0000FF"/>
          <w:sz w:val="24"/>
        </w:rPr>
        <w:tab/>
      </w:r>
      <w:r>
        <w:rPr>
          <w:rFonts w:ascii="Arial" w:hAnsi="Arial" w:cs="Arial"/>
          <w:b/>
          <w:sz w:val="24"/>
        </w:rPr>
        <w:t>Requirements for BWP switch delay on multiple CC</w:t>
      </w:r>
    </w:p>
    <w:p w14:paraId="58129A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CCF4AB8" w14:textId="77777777" w:rsidR="008F2239" w:rsidRDefault="008F2239" w:rsidP="008F2239">
      <w:pPr>
        <w:rPr>
          <w:rFonts w:ascii="Arial" w:hAnsi="Arial" w:cs="Arial"/>
          <w:b/>
        </w:rPr>
      </w:pPr>
      <w:r>
        <w:rPr>
          <w:rFonts w:ascii="Arial" w:hAnsi="Arial" w:cs="Arial"/>
          <w:b/>
        </w:rPr>
        <w:t xml:space="preserve">Abstract: </w:t>
      </w:r>
    </w:p>
    <w:p w14:paraId="17726B02" w14:textId="77777777" w:rsidR="008F2239" w:rsidRDefault="008F2239" w:rsidP="008F2239">
      <w:r>
        <w:t>Delay requirements for BWP switching on multiple CC is discussed</w:t>
      </w:r>
    </w:p>
    <w:p w14:paraId="1B7FF05D" w14:textId="77777777" w:rsidR="008F2239" w:rsidRDefault="008F2239" w:rsidP="008F2239">
      <w:pPr>
        <w:rPr>
          <w:rFonts w:ascii="Arial" w:hAnsi="Arial" w:cs="Arial"/>
          <w:b/>
        </w:rPr>
      </w:pPr>
      <w:r>
        <w:rPr>
          <w:rFonts w:ascii="Arial" w:hAnsi="Arial" w:cs="Arial"/>
          <w:b/>
        </w:rPr>
        <w:t xml:space="preserve">Discussion: </w:t>
      </w:r>
    </w:p>
    <w:p w14:paraId="05CCE9AB" w14:textId="39C70F4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CF60D" w14:textId="77777777" w:rsidR="008F2239" w:rsidRDefault="008F2239" w:rsidP="008F2239"/>
    <w:p w14:paraId="54E81BA6" w14:textId="77777777" w:rsidR="008F2239" w:rsidRDefault="008F2239" w:rsidP="008F2239">
      <w:pPr>
        <w:rPr>
          <w:rFonts w:ascii="Arial" w:hAnsi="Arial" w:cs="Arial"/>
          <w:b/>
          <w:sz w:val="24"/>
        </w:rPr>
      </w:pPr>
      <w:r>
        <w:rPr>
          <w:rFonts w:ascii="Arial" w:hAnsi="Arial" w:cs="Arial"/>
          <w:b/>
          <w:color w:val="0000FF"/>
          <w:sz w:val="24"/>
        </w:rPr>
        <w:t>R4-2001548</w:t>
      </w:r>
      <w:r>
        <w:rPr>
          <w:rFonts w:ascii="Arial" w:hAnsi="Arial" w:cs="Arial"/>
          <w:b/>
          <w:color w:val="0000FF"/>
          <w:sz w:val="24"/>
        </w:rPr>
        <w:tab/>
      </w:r>
      <w:r>
        <w:rPr>
          <w:rFonts w:ascii="Arial" w:hAnsi="Arial" w:cs="Arial"/>
          <w:b/>
          <w:sz w:val="24"/>
        </w:rPr>
        <w:t>Discussion on BWP switching on multiple CCs</w:t>
      </w:r>
    </w:p>
    <w:p w14:paraId="6779A1B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3DF7B2" w14:textId="77777777" w:rsidR="008F2239" w:rsidRDefault="008F2239" w:rsidP="008F2239">
      <w:pPr>
        <w:rPr>
          <w:rFonts w:ascii="Arial" w:hAnsi="Arial" w:cs="Arial"/>
          <w:b/>
        </w:rPr>
      </w:pPr>
      <w:r>
        <w:rPr>
          <w:rFonts w:ascii="Arial" w:hAnsi="Arial" w:cs="Arial"/>
          <w:b/>
        </w:rPr>
        <w:t xml:space="preserve">Discussion: </w:t>
      </w:r>
    </w:p>
    <w:p w14:paraId="4DF793D4" w14:textId="2065792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F19F0" w14:textId="77777777" w:rsidR="008F2239" w:rsidRDefault="008F2239" w:rsidP="008F2239"/>
    <w:p w14:paraId="48C2D192" w14:textId="77777777" w:rsidR="008F2239" w:rsidRDefault="008F2239" w:rsidP="008F2239">
      <w:pPr>
        <w:rPr>
          <w:rFonts w:ascii="Arial" w:hAnsi="Arial" w:cs="Arial"/>
          <w:b/>
          <w:sz w:val="24"/>
        </w:rPr>
      </w:pPr>
      <w:r>
        <w:rPr>
          <w:rFonts w:ascii="Arial" w:hAnsi="Arial" w:cs="Arial"/>
          <w:b/>
          <w:color w:val="0000FF"/>
          <w:sz w:val="24"/>
        </w:rPr>
        <w:t>R4-2001851</w:t>
      </w:r>
      <w:r>
        <w:rPr>
          <w:rFonts w:ascii="Arial" w:hAnsi="Arial" w:cs="Arial"/>
          <w:b/>
          <w:color w:val="0000FF"/>
          <w:sz w:val="24"/>
        </w:rPr>
        <w:tab/>
      </w:r>
      <w:r>
        <w:rPr>
          <w:rFonts w:ascii="Arial" w:hAnsi="Arial" w:cs="Arial"/>
          <w:b/>
          <w:sz w:val="24"/>
        </w:rPr>
        <w:t>Analysis of partially overlapped BWP triggering on multiple CCs</w:t>
      </w:r>
    </w:p>
    <w:p w14:paraId="74EEAF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D06739" w14:textId="77777777" w:rsidR="008F2239" w:rsidRDefault="008F2239" w:rsidP="008F2239">
      <w:pPr>
        <w:rPr>
          <w:rFonts w:ascii="Arial" w:hAnsi="Arial" w:cs="Arial"/>
          <w:b/>
        </w:rPr>
      </w:pPr>
      <w:r>
        <w:rPr>
          <w:rFonts w:ascii="Arial" w:hAnsi="Arial" w:cs="Arial"/>
          <w:b/>
        </w:rPr>
        <w:t xml:space="preserve">Abstract: </w:t>
      </w:r>
    </w:p>
    <w:p w14:paraId="6D14AA61" w14:textId="77777777" w:rsidR="008F2239" w:rsidRDefault="008F2239" w:rsidP="008F2239">
      <w:r>
        <w:t>This paper provides further analysis of non-</w:t>
      </w:r>
      <w:proofErr w:type="spellStart"/>
      <w:r>
        <w:t>smultaneous</w:t>
      </w:r>
      <w:proofErr w:type="spellEnd"/>
      <w:r>
        <w:t xml:space="preserve"> BWP switching delay on multiple CCs</w:t>
      </w:r>
    </w:p>
    <w:p w14:paraId="4CD93FAD" w14:textId="77777777" w:rsidR="008F2239" w:rsidRDefault="008F2239" w:rsidP="008F2239">
      <w:pPr>
        <w:rPr>
          <w:rFonts w:ascii="Arial" w:hAnsi="Arial" w:cs="Arial"/>
          <w:b/>
        </w:rPr>
      </w:pPr>
      <w:r>
        <w:rPr>
          <w:rFonts w:ascii="Arial" w:hAnsi="Arial" w:cs="Arial"/>
          <w:b/>
        </w:rPr>
        <w:t xml:space="preserve">Discussion: </w:t>
      </w:r>
    </w:p>
    <w:p w14:paraId="76490480" w14:textId="623BDB0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EA0C0" w14:textId="77777777" w:rsidR="008F2239" w:rsidRDefault="008F2239" w:rsidP="008F2239"/>
    <w:p w14:paraId="7FA9E87F" w14:textId="77777777" w:rsidR="008F2239" w:rsidRDefault="008F2239" w:rsidP="008F2239">
      <w:pPr>
        <w:rPr>
          <w:rFonts w:ascii="Arial" w:hAnsi="Arial" w:cs="Arial"/>
          <w:b/>
          <w:sz w:val="24"/>
        </w:rPr>
      </w:pPr>
      <w:r>
        <w:rPr>
          <w:rFonts w:ascii="Arial" w:hAnsi="Arial" w:cs="Arial"/>
          <w:b/>
          <w:color w:val="0000FF"/>
          <w:sz w:val="24"/>
        </w:rPr>
        <w:t>R4-2002047</w:t>
      </w:r>
      <w:r>
        <w:rPr>
          <w:rFonts w:ascii="Arial" w:hAnsi="Arial" w:cs="Arial"/>
          <w:b/>
          <w:color w:val="0000FF"/>
          <w:sz w:val="24"/>
        </w:rPr>
        <w:tab/>
      </w:r>
      <w:r>
        <w:rPr>
          <w:rFonts w:ascii="Arial" w:hAnsi="Arial" w:cs="Arial"/>
          <w:b/>
          <w:sz w:val="24"/>
        </w:rPr>
        <w:t>discussion on Interruption requirements with BWP switch on multiple CCs</w:t>
      </w:r>
    </w:p>
    <w:p w14:paraId="34494E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654DBB" w14:textId="77777777" w:rsidR="008F2239" w:rsidRDefault="008F2239" w:rsidP="008F2239">
      <w:pPr>
        <w:rPr>
          <w:rFonts w:ascii="Arial" w:hAnsi="Arial" w:cs="Arial"/>
          <w:b/>
        </w:rPr>
      </w:pPr>
      <w:r>
        <w:rPr>
          <w:rFonts w:ascii="Arial" w:hAnsi="Arial" w:cs="Arial"/>
          <w:b/>
        </w:rPr>
        <w:t xml:space="preserve">Abstract: </w:t>
      </w:r>
    </w:p>
    <w:p w14:paraId="78640042" w14:textId="77777777" w:rsidR="008F2239" w:rsidRDefault="008F2239" w:rsidP="008F2239">
      <w:r>
        <w:t>Discussion on interruption requirements for RRC-based BWP switch considering multiple CCs.</w:t>
      </w:r>
    </w:p>
    <w:p w14:paraId="2F6AD199" w14:textId="77777777" w:rsidR="008F2239" w:rsidRDefault="008F2239" w:rsidP="008F2239">
      <w:pPr>
        <w:rPr>
          <w:rFonts w:ascii="Arial" w:hAnsi="Arial" w:cs="Arial"/>
          <w:b/>
        </w:rPr>
      </w:pPr>
      <w:r>
        <w:rPr>
          <w:rFonts w:ascii="Arial" w:hAnsi="Arial" w:cs="Arial"/>
          <w:b/>
        </w:rPr>
        <w:t xml:space="preserve">Discussion: </w:t>
      </w:r>
    </w:p>
    <w:p w14:paraId="4B55F5FA" w14:textId="149D13B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A581B" w14:textId="77777777" w:rsidR="008F2239" w:rsidRDefault="008F2239" w:rsidP="008F2239"/>
    <w:p w14:paraId="5CA2C6F1" w14:textId="77777777" w:rsidR="008F2239" w:rsidRDefault="008F2239" w:rsidP="008F2239">
      <w:pPr>
        <w:rPr>
          <w:rFonts w:ascii="Arial" w:hAnsi="Arial" w:cs="Arial"/>
          <w:b/>
          <w:sz w:val="24"/>
        </w:rPr>
      </w:pPr>
      <w:r>
        <w:rPr>
          <w:rFonts w:ascii="Arial" w:hAnsi="Arial" w:cs="Arial"/>
          <w:b/>
          <w:color w:val="0000FF"/>
          <w:sz w:val="24"/>
        </w:rPr>
        <w:t>R4-2002054</w:t>
      </w:r>
      <w:r>
        <w:rPr>
          <w:rFonts w:ascii="Arial" w:hAnsi="Arial" w:cs="Arial"/>
          <w:b/>
          <w:color w:val="0000FF"/>
          <w:sz w:val="24"/>
        </w:rPr>
        <w:tab/>
      </w:r>
      <w:r>
        <w:rPr>
          <w:rFonts w:ascii="Arial" w:hAnsi="Arial" w:cs="Arial"/>
          <w:b/>
          <w:sz w:val="24"/>
        </w:rPr>
        <w:t>Discussion on timeline for BWP switch for multiple cells</w:t>
      </w:r>
    </w:p>
    <w:p w14:paraId="6BB7022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DACD56" w14:textId="77777777" w:rsidR="008F2239" w:rsidRDefault="008F2239" w:rsidP="008F2239">
      <w:pPr>
        <w:rPr>
          <w:rFonts w:ascii="Arial" w:hAnsi="Arial" w:cs="Arial"/>
          <w:b/>
        </w:rPr>
      </w:pPr>
      <w:r>
        <w:rPr>
          <w:rFonts w:ascii="Arial" w:hAnsi="Arial" w:cs="Arial"/>
          <w:b/>
        </w:rPr>
        <w:t xml:space="preserve">Discussion: </w:t>
      </w:r>
    </w:p>
    <w:p w14:paraId="07DFE429" w14:textId="65B6F3E1"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2F7" w14:textId="77777777" w:rsidR="008F2239" w:rsidRDefault="008F2239" w:rsidP="008F2239"/>
    <w:p w14:paraId="541E7ECD" w14:textId="77777777" w:rsidR="008F2239" w:rsidRDefault="008F2239" w:rsidP="008F2239">
      <w:pPr>
        <w:rPr>
          <w:rFonts w:ascii="Arial" w:hAnsi="Arial" w:cs="Arial"/>
          <w:b/>
          <w:sz w:val="24"/>
        </w:rPr>
      </w:pPr>
      <w:r>
        <w:rPr>
          <w:rFonts w:ascii="Arial" w:hAnsi="Arial" w:cs="Arial"/>
          <w:b/>
          <w:color w:val="0000FF"/>
          <w:sz w:val="24"/>
        </w:rPr>
        <w:t>R4-2002090</w:t>
      </w:r>
      <w:r>
        <w:rPr>
          <w:rFonts w:ascii="Arial" w:hAnsi="Arial" w:cs="Arial"/>
          <w:b/>
          <w:color w:val="0000FF"/>
          <w:sz w:val="24"/>
        </w:rPr>
        <w:tab/>
      </w:r>
      <w:r>
        <w:rPr>
          <w:rFonts w:ascii="Arial" w:hAnsi="Arial" w:cs="Arial"/>
          <w:b/>
          <w:sz w:val="24"/>
        </w:rPr>
        <w:t>On simultaneously triggered BWP switching on multiple CCs</w:t>
      </w:r>
    </w:p>
    <w:p w14:paraId="30F36CD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A3634E" w14:textId="77777777" w:rsidR="008F2239" w:rsidRDefault="008F2239" w:rsidP="008F2239">
      <w:pPr>
        <w:rPr>
          <w:rFonts w:ascii="Arial" w:hAnsi="Arial" w:cs="Arial"/>
          <w:b/>
        </w:rPr>
      </w:pPr>
      <w:r>
        <w:rPr>
          <w:rFonts w:ascii="Arial" w:hAnsi="Arial" w:cs="Arial"/>
          <w:b/>
        </w:rPr>
        <w:t xml:space="preserve">Abstract: </w:t>
      </w:r>
    </w:p>
    <w:p w14:paraId="682549BA" w14:textId="77777777" w:rsidR="008F2239" w:rsidRDefault="008F2239" w:rsidP="008F2239">
      <w:r>
        <w:t>Contribution on simultaneously triggered BWP switching on multiple component carriers.</w:t>
      </w:r>
    </w:p>
    <w:p w14:paraId="798A4CB8" w14:textId="77777777" w:rsidR="008F2239" w:rsidRDefault="008F2239" w:rsidP="008F2239">
      <w:pPr>
        <w:rPr>
          <w:rFonts w:ascii="Arial" w:hAnsi="Arial" w:cs="Arial"/>
          <w:b/>
        </w:rPr>
      </w:pPr>
      <w:r>
        <w:rPr>
          <w:rFonts w:ascii="Arial" w:hAnsi="Arial" w:cs="Arial"/>
          <w:b/>
        </w:rPr>
        <w:t xml:space="preserve">Discussion: </w:t>
      </w:r>
    </w:p>
    <w:p w14:paraId="37531382" w14:textId="1C791CF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3241" w14:textId="77777777" w:rsidR="008F2239" w:rsidRDefault="008F2239" w:rsidP="008F2239">
      <w:bookmarkStart w:id="432" w:name="_Toc32913020"/>
    </w:p>
    <w:p w14:paraId="33349ACA" w14:textId="77777777" w:rsidR="008F2239" w:rsidRDefault="008F2239" w:rsidP="008F2239">
      <w:pPr>
        <w:pStyle w:val="Heading5"/>
      </w:pPr>
      <w:r>
        <w:t>8.15.1.5</w:t>
      </w:r>
      <w:r>
        <w:tab/>
        <w:t>Inter-frequency measurement requirement without MG [</w:t>
      </w:r>
      <w:proofErr w:type="spellStart"/>
      <w:r>
        <w:t>NR_RRM_Enh_Core</w:t>
      </w:r>
      <w:proofErr w:type="spellEnd"/>
      <w:r>
        <w:t>]</w:t>
      </w:r>
      <w:bookmarkEnd w:id="432"/>
    </w:p>
    <w:p w14:paraId="0423138C" w14:textId="77777777" w:rsidR="008F2239" w:rsidRDefault="008F2239" w:rsidP="008F2239"/>
    <w:p w14:paraId="50B1A55E" w14:textId="77777777" w:rsidR="008F2239" w:rsidRDefault="008F2239" w:rsidP="008F2239">
      <w:pPr>
        <w:rPr>
          <w:rFonts w:ascii="Arial" w:hAnsi="Arial" w:cs="Arial"/>
          <w:b/>
          <w:sz w:val="24"/>
          <w:lang w:val="en-US"/>
        </w:rPr>
      </w:pPr>
      <w:r>
        <w:rPr>
          <w:rFonts w:ascii="Arial" w:hAnsi="Arial" w:cs="Arial"/>
          <w:b/>
          <w:color w:val="0000FF"/>
          <w:sz w:val="24"/>
        </w:rPr>
        <w:t>R4-2000154</w:t>
      </w:r>
      <w:r>
        <w:rPr>
          <w:rFonts w:ascii="Arial" w:hAnsi="Arial" w:cs="Arial"/>
          <w:b/>
          <w:sz w:val="24"/>
          <w:lang w:val="en-US"/>
        </w:rPr>
        <w:tab/>
        <w:t>Remaining issues on inter-frequency measurement without gap</w:t>
      </w:r>
    </w:p>
    <w:p w14:paraId="4A21FA3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489D001" w14:textId="77777777" w:rsidR="008F2239" w:rsidRDefault="008F2239" w:rsidP="008F2239">
      <w:pPr>
        <w:rPr>
          <w:rFonts w:ascii="Arial" w:hAnsi="Arial" w:cs="Arial"/>
          <w:b/>
        </w:rPr>
      </w:pPr>
      <w:r>
        <w:rPr>
          <w:rFonts w:ascii="Arial" w:hAnsi="Arial" w:cs="Arial"/>
          <w:b/>
        </w:rPr>
        <w:t xml:space="preserve">Discussion: </w:t>
      </w:r>
    </w:p>
    <w:p w14:paraId="6498DCDF" w14:textId="23C0FAD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E4B99" w14:textId="77777777" w:rsidR="008F2239" w:rsidRDefault="008F2239" w:rsidP="008F2239"/>
    <w:p w14:paraId="57871EB2" w14:textId="77777777" w:rsidR="008F2239" w:rsidRDefault="008F2239" w:rsidP="008F2239">
      <w:pPr>
        <w:rPr>
          <w:rFonts w:ascii="Arial" w:hAnsi="Arial" w:cs="Arial"/>
          <w:b/>
          <w:sz w:val="24"/>
        </w:rPr>
      </w:pPr>
      <w:r>
        <w:rPr>
          <w:rFonts w:ascii="Arial" w:hAnsi="Arial" w:cs="Arial"/>
          <w:b/>
          <w:color w:val="0000FF"/>
          <w:sz w:val="24"/>
        </w:rPr>
        <w:t>R4-2000385</w:t>
      </w:r>
      <w:r>
        <w:rPr>
          <w:rFonts w:ascii="Arial" w:hAnsi="Arial" w:cs="Arial"/>
          <w:b/>
          <w:color w:val="0000FF"/>
          <w:sz w:val="24"/>
        </w:rPr>
        <w:tab/>
      </w:r>
      <w:r>
        <w:rPr>
          <w:rFonts w:ascii="Arial" w:hAnsi="Arial" w:cs="Arial"/>
          <w:b/>
          <w:sz w:val="24"/>
        </w:rPr>
        <w:t>Discussion about inter-frequency measurement without gap</w:t>
      </w:r>
    </w:p>
    <w:p w14:paraId="75B185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48583F" w14:textId="77777777" w:rsidR="008F2239" w:rsidRDefault="008F2239" w:rsidP="008F2239">
      <w:pPr>
        <w:rPr>
          <w:rFonts w:ascii="Arial" w:hAnsi="Arial" w:cs="Arial"/>
          <w:b/>
        </w:rPr>
      </w:pPr>
      <w:r>
        <w:rPr>
          <w:rFonts w:ascii="Arial" w:hAnsi="Arial" w:cs="Arial"/>
          <w:b/>
        </w:rPr>
        <w:t xml:space="preserve">Discussion: </w:t>
      </w:r>
    </w:p>
    <w:p w14:paraId="7039744B" w14:textId="5F56DA8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F4E90" w14:textId="77777777" w:rsidR="008F2239" w:rsidRDefault="008F2239" w:rsidP="008F2239"/>
    <w:p w14:paraId="1CE5EB1E" w14:textId="77777777" w:rsidR="008F2239" w:rsidRDefault="008F2239" w:rsidP="008F2239">
      <w:pPr>
        <w:rPr>
          <w:rFonts w:ascii="Arial" w:hAnsi="Arial" w:cs="Arial"/>
          <w:b/>
          <w:sz w:val="24"/>
        </w:rPr>
      </w:pPr>
      <w:r>
        <w:rPr>
          <w:rFonts w:ascii="Arial" w:hAnsi="Arial" w:cs="Arial"/>
          <w:b/>
          <w:color w:val="0000FF"/>
          <w:sz w:val="24"/>
        </w:rPr>
        <w:t>R4-2000460</w:t>
      </w:r>
      <w:r>
        <w:rPr>
          <w:rFonts w:ascii="Arial" w:hAnsi="Arial" w:cs="Arial"/>
          <w:b/>
          <w:color w:val="0000FF"/>
          <w:sz w:val="24"/>
        </w:rPr>
        <w:tab/>
      </w:r>
      <w:r>
        <w:rPr>
          <w:rFonts w:ascii="Arial" w:hAnsi="Arial" w:cs="Arial"/>
          <w:b/>
          <w:sz w:val="24"/>
        </w:rPr>
        <w:t>Inter-frequency measurement requirement without gap</w:t>
      </w:r>
    </w:p>
    <w:p w14:paraId="3B799A9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2C71A4" w14:textId="77777777" w:rsidR="008F2239" w:rsidRDefault="008F2239" w:rsidP="008F2239">
      <w:pPr>
        <w:rPr>
          <w:rFonts w:ascii="Arial" w:hAnsi="Arial" w:cs="Arial"/>
          <w:b/>
        </w:rPr>
      </w:pPr>
      <w:r>
        <w:rPr>
          <w:rFonts w:ascii="Arial" w:hAnsi="Arial" w:cs="Arial"/>
          <w:b/>
        </w:rPr>
        <w:t xml:space="preserve">Discussion: </w:t>
      </w:r>
    </w:p>
    <w:p w14:paraId="60EA9B6A" w14:textId="760208D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91876" w14:textId="77777777" w:rsidR="008F2239" w:rsidRDefault="008F2239" w:rsidP="008F2239"/>
    <w:p w14:paraId="2C0C3060" w14:textId="77777777" w:rsidR="008F2239" w:rsidRDefault="008F2239" w:rsidP="008F2239">
      <w:pPr>
        <w:rPr>
          <w:rFonts w:ascii="Arial" w:hAnsi="Arial" w:cs="Arial"/>
          <w:b/>
          <w:sz w:val="24"/>
        </w:rPr>
      </w:pPr>
      <w:r>
        <w:rPr>
          <w:rFonts w:ascii="Arial" w:hAnsi="Arial" w:cs="Arial"/>
          <w:b/>
          <w:color w:val="0000FF"/>
          <w:sz w:val="24"/>
        </w:rPr>
        <w:t>R4-2000644</w:t>
      </w:r>
      <w:r>
        <w:rPr>
          <w:rFonts w:ascii="Arial" w:hAnsi="Arial" w:cs="Arial"/>
          <w:b/>
          <w:color w:val="0000FF"/>
          <w:sz w:val="24"/>
        </w:rPr>
        <w:tab/>
      </w:r>
      <w:r>
        <w:rPr>
          <w:rFonts w:ascii="Arial" w:hAnsi="Arial" w:cs="Arial"/>
          <w:b/>
          <w:sz w:val="24"/>
        </w:rPr>
        <w:t>RRM requirements on inter-frequency measurement without gap</w:t>
      </w:r>
    </w:p>
    <w:p w14:paraId="6AA88D9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F4DCFD2" w14:textId="77777777" w:rsidR="008F2239" w:rsidRDefault="008F2239" w:rsidP="008F2239">
      <w:pPr>
        <w:rPr>
          <w:rFonts w:ascii="Arial" w:hAnsi="Arial" w:cs="Arial"/>
          <w:b/>
        </w:rPr>
      </w:pPr>
      <w:r>
        <w:rPr>
          <w:rFonts w:ascii="Arial" w:hAnsi="Arial" w:cs="Arial"/>
          <w:b/>
        </w:rPr>
        <w:t xml:space="preserve">Discussion: </w:t>
      </w:r>
    </w:p>
    <w:p w14:paraId="48868F07" w14:textId="400F8F9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9CEF7" w14:textId="77777777" w:rsidR="008F2239" w:rsidRDefault="008F2239" w:rsidP="008F2239"/>
    <w:p w14:paraId="77F5C83F" w14:textId="77777777" w:rsidR="008F2239" w:rsidRDefault="008F2239" w:rsidP="008F2239">
      <w:pPr>
        <w:rPr>
          <w:rFonts w:ascii="Arial" w:hAnsi="Arial" w:cs="Arial"/>
          <w:b/>
          <w:sz w:val="24"/>
        </w:rPr>
      </w:pPr>
      <w:r>
        <w:rPr>
          <w:rFonts w:ascii="Arial" w:hAnsi="Arial" w:cs="Arial"/>
          <w:b/>
          <w:color w:val="0000FF"/>
          <w:sz w:val="24"/>
        </w:rPr>
        <w:lastRenderedPageBreak/>
        <w:t>R4-2000645</w:t>
      </w:r>
      <w:r>
        <w:rPr>
          <w:rFonts w:ascii="Arial" w:hAnsi="Arial" w:cs="Arial"/>
          <w:b/>
          <w:color w:val="0000FF"/>
          <w:sz w:val="24"/>
        </w:rPr>
        <w:tab/>
      </w:r>
      <w:r>
        <w:rPr>
          <w:rFonts w:ascii="Arial" w:hAnsi="Arial" w:cs="Arial"/>
          <w:b/>
          <w:sz w:val="24"/>
        </w:rPr>
        <w:t>TP on introducing inter-frequency measurements without measurement gap</w:t>
      </w:r>
    </w:p>
    <w:p w14:paraId="2B1016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32C5E47" w14:textId="77777777" w:rsidR="008F2239" w:rsidRDefault="008F2239" w:rsidP="008F2239">
      <w:pPr>
        <w:rPr>
          <w:rFonts w:ascii="Arial" w:hAnsi="Arial" w:cs="Arial"/>
          <w:b/>
        </w:rPr>
      </w:pPr>
      <w:r>
        <w:rPr>
          <w:rFonts w:ascii="Arial" w:hAnsi="Arial" w:cs="Arial"/>
          <w:b/>
        </w:rPr>
        <w:t xml:space="preserve">Discussion: </w:t>
      </w:r>
    </w:p>
    <w:p w14:paraId="6D6692D4" w14:textId="1AAAA6A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BB4FF" w14:textId="77777777" w:rsidR="008F2239" w:rsidRDefault="008F2239" w:rsidP="008F2239"/>
    <w:p w14:paraId="28FB565B" w14:textId="77777777" w:rsidR="008F2239" w:rsidRDefault="008F2239" w:rsidP="008F2239">
      <w:pPr>
        <w:rPr>
          <w:rFonts w:ascii="Arial" w:hAnsi="Arial" w:cs="Arial"/>
          <w:b/>
          <w:sz w:val="24"/>
        </w:rPr>
      </w:pPr>
      <w:r>
        <w:rPr>
          <w:rFonts w:ascii="Arial" w:hAnsi="Arial" w:cs="Arial"/>
          <w:b/>
          <w:color w:val="0000FF"/>
          <w:sz w:val="24"/>
        </w:rPr>
        <w:t>R4-2000646</w:t>
      </w:r>
      <w:r>
        <w:rPr>
          <w:rFonts w:ascii="Arial" w:hAnsi="Arial" w:cs="Arial"/>
          <w:b/>
          <w:color w:val="0000FF"/>
          <w:sz w:val="24"/>
        </w:rPr>
        <w:tab/>
      </w:r>
      <w:r>
        <w:rPr>
          <w:rFonts w:ascii="Arial" w:hAnsi="Arial" w:cs="Arial"/>
          <w:b/>
          <w:sz w:val="24"/>
        </w:rPr>
        <w:t>LS on inter-frequency measurement without gap</w:t>
      </w:r>
    </w:p>
    <w:p w14:paraId="4D2CB1FB"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14:paraId="46B4CA9E" w14:textId="77777777" w:rsidR="008F2239" w:rsidRDefault="008F2239" w:rsidP="008F2239">
      <w:pPr>
        <w:rPr>
          <w:rFonts w:ascii="Arial" w:hAnsi="Arial" w:cs="Arial"/>
          <w:b/>
        </w:rPr>
      </w:pPr>
      <w:r>
        <w:rPr>
          <w:rFonts w:ascii="Arial" w:hAnsi="Arial" w:cs="Arial"/>
          <w:b/>
        </w:rPr>
        <w:t xml:space="preserve">Discussion: </w:t>
      </w:r>
    </w:p>
    <w:p w14:paraId="65F65998" w14:textId="53A637F1" w:rsidR="00F64FDE" w:rsidRDefault="00E834DC" w:rsidP="00F64FD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7518F" w14:textId="77777777" w:rsidR="008F2239" w:rsidRDefault="008F2239" w:rsidP="008F2239"/>
    <w:p w14:paraId="6FD0CA11" w14:textId="77777777" w:rsidR="008F2239" w:rsidRDefault="008F2239" w:rsidP="008F2239">
      <w:pPr>
        <w:rPr>
          <w:rFonts w:ascii="Arial" w:hAnsi="Arial" w:cs="Arial"/>
          <w:b/>
          <w:sz w:val="24"/>
        </w:rPr>
      </w:pPr>
      <w:r>
        <w:rPr>
          <w:rFonts w:ascii="Arial" w:hAnsi="Arial" w:cs="Arial"/>
          <w:b/>
          <w:color w:val="0000FF"/>
          <w:sz w:val="24"/>
        </w:rPr>
        <w:t>R4-2000992</w:t>
      </w:r>
      <w:r>
        <w:rPr>
          <w:rFonts w:ascii="Arial" w:hAnsi="Arial" w:cs="Arial"/>
          <w:b/>
          <w:color w:val="0000FF"/>
          <w:sz w:val="24"/>
        </w:rPr>
        <w:tab/>
      </w:r>
      <w:r>
        <w:rPr>
          <w:rFonts w:ascii="Arial" w:hAnsi="Arial" w:cs="Arial"/>
          <w:b/>
          <w:sz w:val="24"/>
        </w:rPr>
        <w:t>Further discussion on inter-frequency measurement requirement</w:t>
      </w:r>
    </w:p>
    <w:p w14:paraId="37E4D6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101FA5E" w14:textId="77777777" w:rsidR="008F2239" w:rsidRDefault="008F2239" w:rsidP="008F2239">
      <w:pPr>
        <w:rPr>
          <w:rFonts w:ascii="Arial" w:hAnsi="Arial" w:cs="Arial"/>
          <w:b/>
        </w:rPr>
      </w:pPr>
      <w:r>
        <w:rPr>
          <w:rFonts w:ascii="Arial" w:hAnsi="Arial" w:cs="Arial"/>
          <w:b/>
        </w:rPr>
        <w:t xml:space="preserve">Discussion: </w:t>
      </w:r>
    </w:p>
    <w:p w14:paraId="1CB6D481" w14:textId="0B7CE54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30D04" w14:textId="77777777" w:rsidR="008F2239" w:rsidRDefault="008F2239" w:rsidP="008F2239"/>
    <w:p w14:paraId="6917161C" w14:textId="77777777" w:rsidR="008F2239" w:rsidRDefault="008F2239" w:rsidP="008F2239">
      <w:pPr>
        <w:rPr>
          <w:rFonts w:ascii="Arial" w:hAnsi="Arial" w:cs="Arial"/>
          <w:b/>
          <w:sz w:val="24"/>
        </w:rPr>
      </w:pPr>
      <w:r>
        <w:rPr>
          <w:rFonts w:ascii="Arial" w:hAnsi="Arial" w:cs="Arial"/>
          <w:b/>
          <w:color w:val="0000FF"/>
          <w:sz w:val="24"/>
        </w:rPr>
        <w:t>R4-2001663</w:t>
      </w:r>
      <w:r>
        <w:rPr>
          <w:rFonts w:ascii="Arial" w:hAnsi="Arial" w:cs="Arial"/>
          <w:b/>
          <w:color w:val="0000FF"/>
          <w:sz w:val="24"/>
        </w:rPr>
        <w:tab/>
      </w:r>
      <w:r>
        <w:rPr>
          <w:rFonts w:ascii="Arial" w:hAnsi="Arial" w:cs="Arial"/>
          <w:b/>
          <w:sz w:val="24"/>
        </w:rPr>
        <w:t>[Draft] LS on inter-frequency measurement requirement without MG</w:t>
      </w:r>
    </w:p>
    <w:p w14:paraId="35B83133"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44431F" w14:textId="77777777" w:rsidR="008F2239" w:rsidRDefault="008F2239" w:rsidP="008F2239">
      <w:pPr>
        <w:rPr>
          <w:rFonts w:ascii="Arial" w:hAnsi="Arial" w:cs="Arial"/>
          <w:b/>
        </w:rPr>
      </w:pPr>
      <w:r>
        <w:rPr>
          <w:rFonts w:ascii="Arial" w:hAnsi="Arial" w:cs="Arial"/>
          <w:b/>
        </w:rPr>
        <w:t xml:space="preserve">Discussion: </w:t>
      </w:r>
    </w:p>
    <w:p w14:paraId="4BF89FB5" w14:textId="3057C1F1" w:rsidR="008F2239" w:rsidRDefault="004C0D2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AE22" w14:textId="77777777" w:rsidR="008F2239" w:rsidRDefault="008F2239" w:rsidP="008F2239"/>
    <w:p w14:paraId="3A0C1DDA" w14:textId="77777777" w:rsidR="008F2239" w:rsidRDefault="008F2239" w:rsidP="008F2239">
      <w:pPr>
        <w:rPr>
          <w:rFonts w:ascii="Arial" w:hAnsi="Arial" w:cs="Arial"/>
          <w:b/>
          <w:sz w:val="24"/>
        </w:rPr>
      </w:pPr>
      <w:r>
        <w:rPr>
          <w:rFonts w:ascii="Arial" w:hAnsi="Arial" w:cs="Arial"/>
          <w:b/>
          <w:color w:val="0000FF"/>
          <w:sz w:val="24"/>
        </w:rPr>
        <w:t>R4-2001664</w:t>
      </w:r>
      <w:r>
        <w:rPr>
          <w:rFonts w:ascii="Arial" w:hAnsi="Arial" w:cs="Arial"/>
          <w:b/>
          <w:color w:val="0000FF"/>
          <w:sz w:val="24"/>
        </w:rPr>
        <w:tab/>
      </w:r>
      <w:r>
        <w:rPr>
          <w:rFonts w:ascii="Arial" w:hAnsi="Arial" w:cs="Arial"/>
          <w:b/>
          <w:sz w:val="24"/>
        </w:rPr>
        <w:t>Discussion on inter-frequency without gap</w:t>
      </w:r>
    </w:p>
    <w:p w14:paraId="7DE2035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A6336F" w14:textId="77777777" w:rsidR="008F2239" w:rsidRDefault="008F2239" w:rsidP="008F2239">
      <w:pPr>
        <w:rPr>
          <w:rFonts w:ascii="Arial" w:hAnsi="Arial" w:cs="Arial"/>
          <w:b/>
        </w:rPr>
      </w:pPr>
      <w:r>
        <w:rPr>
          <w:rFonts w:ascii="Arial" w:hAnsi="Arial" w:cs="Arial"/>
          <w:b/>
        </w:rPr>
        <w:t xml:space="preserve">Discussion: </w:t>
      </w:r>
    </w:p>
    <w:p w14:paraId="0C5B9CA8" w14:textId="70F2E29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57F2C" w14:textId="77777777" w:rsidR="008F2239" w:rsidRDefault="008F2239" w:rsidP="008F2239"/>
    <w:p w14:paraId="4F3C7FEB" w14:textId="77777777" w:rsidR="008F2239" w:rsidRDefault="008F2239" w:rsidP="008F2239">
      <w:pPr>
        <w:rPr>
          <w:rFonts w:ascii="Arial" w:hAnsi="Arial" w:cs="Arial"/>
          <w:b/>
          <w:sz w:val="24"/>
        </w:rPr>
      </w:pPr>
      <w:r>
        <w:rPr>
          <w:rFonts w:ascii="Arial" w:hAnsi="Arial" w:cs="Arial"/>
          <w:b/>
          <w:color w:val="0000FF"/>
          <w:sz w:val="24"/>
        </w:rPr>
        <w:t>R4-2002057</w:t>
      </w:r>
      <w:r>
        <w:rPr>
          <w:rFonts w:ascii="Arial" w:hAnsi="Arial" w:cs="Arial"/>
          <w:b/>
          <w:color w:val="0000FF"/>
          <w:sz w:val="24"/>
        </w:rPr>
        <w:tab/>
      </w:r>
      <w:r>
        <w:rPr>
          <w:rFonts w:ascii="Arial" w:hAnsi="Arial" w:cs="Arial"/>
          <w:b/>
          <w:sz w:val="24"/>
        </w:rPr>
        <w:t>Discussion on inter-frequency measurements without gaps</w:t>
      </w:r>
    </w:p>
    <w:p w14:paraId="5F04386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FF4C60C" w14:textId="77777777" w:rsidR="008F2239" w:rsidRDefault="008F2239" w:rsidP="008F2239">
      <w:pPr>
        <w:rPr>
          <w:rFonts w:ascii="Arial" w:hAnsi="Arial" w:cs="Arial"/>
          <w:b/>
        </w:rPr>
      </w:pPr>
      <w:r>
        <w:rPr>
          <w:rFonts w:ascii="Arial" w:hAnsi="Arial" w:cs="Arial"/>
          <w:b/>
        </w:rPr>
        <w:t xml:space="preserve">Discussion: </w:t>
      </w:r>
    </w:p>
    <w:p w14:paraId="433FFC03" w14:textId="073491A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B3C574" w14:textId="77777777" w:rsidR="008F2239" w:rsidRDefault="008F2239" w:rsidP="008F2239">
      <w:bookmarkStart w:id="433" w:name="_Toc32913021"/>
    </w:p>
    <w:p w14:paraId="73AA95C1" w14:textId="77777777" w:rsidR="008F2239" w:rsidRDefault="008F2239" w:rsidP="008F2239">
      <w:pPr>
        <w:pStyle w:val="Heading5"/>
      </w:pPr>
      <w:r>
        <w:t>8.15.1.6</w:t>
      </w:r>
      <w:r>
        <w:tab/>
        <w:t>Mandatory MG patterns [</w:t>
      </w:r>
      <w:proofErr w:type="spellStart"/>
      <w:r>
        <w:t>NR_RRM_Enh_Core</w:t>
      </w:r>
      <w:proofErr w:type="spellEnd"/>
      <w:r>
        <w:t>]</w:t>
      </w:r>
      <w:bookmarkEnd w:id="433"/>
    </w:p>
    <w:p w14:paraId="72400A2A" w14:textId="4ED6CFF2" w:rsidR="008F2239" w:rsidRDefault="008F2239" w:rsidP="008F2239"/>
    <w:p w14:paraId="4A595363" w14:textId="77777777" w:rsidR="001F07D9" w:rsidRDefault="001F07D9" w:rsidP="001F07D9"/>
    <w:p w14:paraId="5FE0E87C" w14:textId="77777777" w:rsidR="001F07D9" w:rsidRDefault="001F07D9" w:rsidP="001F07D9">
      <w:pPr>
        <w:rPr>
          <w:rFonts w:ascii="Arial" w:hAnsi="Arial" w:cs="Arial"/>
          <w:b/>
          <w:sz w:val="24"/>
        </w:rPr>
      </w:pPr>
      <w:r>
        <w:rPr>
          <w:rFonts w:ascii="Arial" w:hAnsi="Arial" w:cs="Arial"/>
          <w:b/>
          <w:color w:val="0000FF"/>
          <w:sz w:val="24"/>
        </w:rPr>
        <w:t>R4-2001269</w:t>
      </w:r>
      <w:r>
        <w:rPr>
          <w:rFonts w:ascii="Arial" w:hAnsi="Arial" w:cs="Arial"/>
          <w:b/>
          <w:color w:val="0000FF"/>
          <w:sz w:val="24"/>
        </w:rPr>
        <w:tab/>
      </w:r>
      <w:r>
        <w:rPr>
          <w:rFonts w:ascii="Arial" w:hAnsi="Arial" w:cs="Arial"/>
          <w:b/>
          <w:sz w:val="24"/>
        </w:rPr>
        <w:t>LS on mandatory of measurement gap patterns</w:t>
      </w:r>
    </w:p>
    <w:p w14:paraId="5243CFFC" w14:textId="77777777" w:rsidR="001F07D9" w:rsidRDefault="001F07D9" w:rsidP="001F07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E8EE8D1" w14:textId="77777777" w:rsidR="001F07D9" w:rsidRDefault="001F07D9" w:rsidP="001F07D9">
      <w:pPr>
        <w:rPr>
          <w:rFonts w:ascii="Arial" w:hAnsi="Arial" w:cs="Arial"/>
          <w:b/>
        </w:rPr>
      </w:pPr>
      <w:r>
        <w:rPr>
          <w:rFonts w:ascii="Arial" w:hAnsi="Arial" w:cs="Arial"/>
          <w:b/>
        </w:rPr>
        <w:t xml:space="preserve">Discussion: </w:t>
      </w:r>
    </w:p>
    <w:p w14:paraId="0A5719F7" w14:textId="323EEFCC" w:rsidR="001F07D9" w:rsidRDefault="00637238" w:rsidP="001F07D9">
      <w:pPr>
        <w:rPr>
          <w:color w:val="993300"/>
          <w:u w:val="single"/>
        </w:rPr>
      </w:pPr>
      <w:r>
        <w:rPr>
          <w:rFonts w:ascii="Arial" w:hAnsi="Arial" w:cs="Arial"/>
          <w:b/>
        </w:rPr>
        <w:t>Decision:</w:t>
      </w:r>
      <w:r>
        <w:rPr>
          <w:rFonts w:ascii="Arial" w:hAnsi="Arial" w:cs="Arial"/>
          <w:b/>
        </w:rPr>
        <w:tab/>
      </w:r>
      <w:r>
        <w:rPr>
          <w:rFonts w:ascii="Arial" w:hAnsi="Arial" w:cs="Arial"/>
          <w:b/>
        </w:rPr>
        <w:tab/>
        <w:t>Revised to R4-2002252 (from R4-2001269).</w:t>
      </w:r>
    </w:p>
    <w:p w14:paraId="21F466EF" w14:textId="381DA781" w:rsidR="001F07D9" w:rsidRDefault="001F07D9" w:rsidP="008F2239"/>
    <w:p w14:paraId="4F88C658" w14:textId="6C10C275" w:rsidR="00637238" w:rsidRDefault="00637238" w:rsidP="00637238">
      <w:pPr>
        <w:rPr>
          <w:rFonts w:ascii="Arial" w:hAnsi="Arial" w:cs="Arial"/>
          <w:b/>
          <w:sz w:val="24"/>
        </w:rPr>
      </w:pPr>
      <w:r>
        <w:rPr>
          <w:rFonts w:ascii="Arial" w:hAnsi="Arial" w:cs="Arial"/>
          <w:b/>
          <w:color w:val="0000FF"/>
          <w:sz w:val="24"/>
        </w:rPr>
        <w:t>R4-2002252</w:t>
      </w:r>
      <w:r>
        <w:rPr>
          <w:rFonts w:ascii="Arial" w:hAnsi="Arial" w:cs="Arial"/>
          <w:b/>
          <w:color w:val="0000FF"/>
          <w:sz w:val="24"/>
        </w:rPr>
        <w:tab/>
      </w:r>
      <w:r>
        <w:rPr>
          <w:rFonts w:ascii="Arial" w:hAnsi="Arial" w:cs="Arial"/>
          <w:b/>
          <w:sz w:val="24"/>
        </w:rPr>
        <w:t>LS on mandatory of measurement gap patterns</w:t>
      </w:r>
    </w:p>
    <w:p w14:paraId="4D2DFB1B" w14:textId="77777777" w:rsidR="00637238" w:rsidRDefault="00637238" w:rsidP="0063723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8070C2D" w14:textId="77777777" w:rsidR="00637238" w:rsidRDefault="00637238" w:rsidP="00637238">
      <w:pPr>
        <w:rPr>
          <w:rFonts w:ascii="Arial" w:hAnsi="Arial" w:cs="Arial"/>
          <w:b/>
        </w:rPr>
      </w:pPr>
      <w:r>
        <w:rPr>
          <w:rFonts w:ascii="Arial" w:hAnsi="Arial" w:cs="Arial"/>
          <w:b/>
        </w:rPr>
        <w:t xml:space="preserve">Discussion: </w:t>
      </w:r>
    </w:p>
    <w:p w14:paraId="466793A4" w14:textId="28C94F17" w:rsidR="00637238" w:rsidRDefault="0025100F" w:rsidP="0063723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7CBCE" w14:textId="77777777" w:rsidR="00637238" w:rsidRDefault="00637238" w:rsidP="00637238"/>
    <w:p w14:paraId="64AFE10B" w14:textId="77777777" w:rsidR="001F07D9" w:rsidRDefault="001F07D9" w:rsidP="008F2239"/>
    <w:p w14:paraId="1DD2F39B" w14:textId="77777777" w:rsidR="008F2239" w:rsidRDefault="008F2239" w:rsidP="008F2239">
      <w:pPr>
        <w:rPr>
          <w:rFonts w:ascii="Arial" w:hAnsi="Arial" w:cs="Arial"/>
          <w:b/>
          <w:sz w:val="24"/>
        </w:rPr>
      </w:pPr>
      <w:r>
        <w:rPr>
          <w:rFonts w:ascii="Arial" w:hAnsi="Arial" w:cs="Arial"/>
          <w:b/>
          <w:color w:val="0000FF"/>
          <w:sz w:val="24"/>
        </w:rPr>
        <w:t>R4-2000561</w:t>
      </w:r>
      <w:r>
        <w:rPr>
          <w:rFonts w:ascii="Arial" w:hAnsi="Arial" w:cs="Arial"/>
          <w:b/>
          <w:color w:val="0000FF"/>
          <w:sz w:val="24"/>
        </w:rPr>
        <w:tab/>
      </w:r>
      <w:r>
        <w:rPr>
          <w:rFonts w:ascii="Arial" w:hAnsi="Arial" w:cs="Arial"/>
          <w:b/>
          <w:sz w:val="24"/>
        </w:rPr>
        <w:t>Discussion on mandatory MG patterns for FR2</w:t>
      </w:r>
    </w:p>
    <w:p w14:paraId="40D84F0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55BE76D" w14:textId="77777777" w:rsidR="008F2239" w:rsidRDefault="008F2239" w:rsidP="008F2239">
      <w:pPr>
        <w:rPr>
          <w:rFonts w:ascii="Arial" w:hAnsi="Arial" w:cs="Arial"/>
          <w:b/>
        </w:rPr>
      </w:pPr>
      <w:r>
        <w:rPr>
          <w:rFonts w:ascii="Arial" w:hAnsi="Arial" w:cs="Arial"/>
          <w:b/>
        </w:rPr>
        <w:t xml:space="preserve">Discussion: </w:t>
      </w:r>
    </w:p>
    <w:p w14:paraId="73A3F27E" w14:textId="356E685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AB917" w14:textId="77777777" w:rsidR="008F2239" w:rsidRDefault="008F2239" w:rsidP="008F2239"/>
    <w:p w14:paraId="11BBA829" w14:textId="77777777" w:rsidR="008F2239" w:rsidRDefault="008F2239" w:rsidP="008F2239">
      <w:pPr>
        <w:rPr>
          <w:rFonts w:ascii="Arial" w:hAnsi="Arial" w:cs="Arial"/>
          <w:b/>
          <w:sz w:val="24"/>
        </w:rPr>
      </w:pPr>
      <w:r>
        <w:rPr>
          <w:rFonts w:ascii="Arial" w:hAnsi="Arial" w:cs="Arial"/>
          <w:b/>
          <w:color w:val="0000FF"/>
          <w:sz w:val="24"/>
        </w:rPr>
        <w:t>R4-2000638</w:t>
      </w:r>
      <w:r>
        <w:rPr>
          <w:rFonts w:ascii="Arial" w:hAnsi="Arial" w:cs="Arial"/>
          <w:b/>
          <w:color w:val="0000FF"/>
          <w:sz w:val="24"/>
        </w:rPr>
        <w:tab/>
      </w:r>
      <w:r>
        <w:rPr>
          <w:rFonts w:ascii="Arial" w:hAnsi="Arial" w:cs="Arial"/>
          <w:b/>
          <w:sz w:val="24"/>
        </w:rPr>
        <w:t>Further discussion on mandating gap patterns for Rel-16 NR</w:t>
      </w:r>
    </w:p>
    <w:p w14:paraId="672EE9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DC6DE27" w14:textId="77777777" w:rsidR="008F2239" w:rsidRDefault="008F2239" w:rsidP="008F2239">
      <w:pPr>
        <w:rPr>
          <w:rFonts w:ascii="Arial" w:hAnsi="Arial" w:cs="Arial"/>
          <w:b/>
        </w:rPr>
      </w:pPr>
      <w:r>
        <w:rPr>
          <w:rFonts w:ascii="Arial" w:hAnsi="Arial" w:cs="Arial"/>
          <w:b/>
        </w:rPr>
        <w:t xml:space="preserve">Discussion: </w:t>
      </w:r>
    </w:p>
    <w:p w14:paraId="74A5AE99" w14:textId="4AE9352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80704" w14:textId="77777777" w:rsidR="008F2239" w:rsidRDefault="008F2239" w:rsidP="008F2239"/>
    <w:p w14:paraId="01A1D96E" w14:textId="77777777" w:rsidR="008F2239" w:rsidRDefault="008F2239" w:rsidP="008F2239">
      <w:pPr>
        <w:rPr>
          <w:rFonts w:ascii="Arial" w:hAnsi="Arial" w:cs="Arial"/>
          <w:b/>
          <w:sz w:val="24"/>
        </w:rPr>
      </w:pPr>
      <w:r>
        <w:rPr>
          <w:rFonts w:ascii="Arial" w:hAnsi="Arial" w:cs="Arial"/>
          <w:b/>
          <w:color w:val="0000FF"/>
          <w:sz w:val="24"/>
        </w:rPr>
        <w:t>R4-2000993</w:t>
      </w:r>
      <w:r>
        <w:rPr>
          <w:rFonts w:ascii="Arial" w:hAnsi="Arial" w:cs="Arial"/>
          <w:b/>
          <w:color w:val="0000FF"/>
          <w:sz w:val="24"/>
        </w:rPr>
        <w:tab/>
      </w:r>
      <w:r>
        <w:rPr>
          <w:rFonts w:ascii="Arial" w:hAnsi="Arial" w:cs="Arial"/>
          <w:b/>
          <w:sz w:val="24"/>
        </w:rPr>
        <w:t>Discussion on mandatory measurement gap patterns and applicability</w:t>
      </w:r>
    </w:p>
    <w:p w14:paraId="391F148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864128D" w14:textId="77777777" w:rsidR="008F2239" w:rsidRDefault="008F2239" w:rsidP="008F2239">
      <w:pPr>
        <w:rPr>
          <w:rFonts w:ascii="Arial" w:hAnsi="Arial" w:cs="Arial"/>
          <w:b/>
        </w:rPr>
      </w:pPr>
      <w:r>
        <w:rPr>
          <w:rFonts w:ascii="Arial" w:hAnsi="Arial" w:cs="Arial"/>
          <w:b/>
        </w:rPr>
        <w:t xml:space="preserve">Discussion: </w:t>
      </w:r>
    </w:p>
    <w:p w14:paraId="5E5EF9AB" w14:textId="40216B1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0874" w14:textId="77777777" w:rsidR="008F2239" w:rsidRDefault="008F2239" w:rsidP="008F2239"/>
    <w:p w14:paraId="21193032" w14:textId="77777777" w:rsidR="008F2239" w:rsidRDefault="008F2239" w:rsidP="008F2239">
      <w:pPr>
        <w:rPr>
          <w:rFonts w:ascii="Arial" w:hAnsi="Arial" w:cs="Arial"/>
          <w:b/>
          <w:sz w:val="24"/>
        </w:rPr>
      </w:pPr>
      <w:r>
        <w:rPr>
          <w:rFonts w:ascii="Arial" w:hAnsi="Arial" w:cs="Arial"/>
          <w:b/>
          <w:color w:val="0000FF"/>
          <w:sz w:val="24"/>
        </w:rPr>
        <w:lastRenderedPageBreak/>
        <w:t>R4-2001274</w:t>
      </w:r>
      <w:r>
        <w:rPr>
          <w:rFonts w:ascii="Arial" w:hAnsi="Arial" w:cs="Arial"/>
          <w:b/>
          <w:color w:val="0000FF"/>
          <w:sz w:val="24"/>
        </w:rPr>
        <w:tab/>
      </w:r>
      <w:r>
        <w:rPr>
          <w:rFonts w:ascii="Arial" w:hAnsi="Arial" w:cs="Arial"/>
          <w:b/>
          <w:sz w:val="24"/>
        </w:rPr>
        <w:t>Further discussion on mandatary of measurement gap patterns</w:t>
      </w:r>
    </w:p>
    <w:p w14:paraId="5E5AB0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83C8820" w14:textId="77777777" w:rsidR="008F2239" w:rsidRDefault="008F2239" w:rsidP="008F2239">
      <w:pPr>
        <w:rPr>
          <w:rFonts w:ascii="Arial" w:hAnsi="Arial" w:cs="Arial"/>
          <w:b/>
        </w:rPr>
      </w:pPr>
      <w:r>
        <w:rPr>
          <w:rFonts w:ascii="Arial" w:hAnsi="Arial" w:cs="Arial"/>
          <w:b/>
        </w:rPr>
        <w:t xml:space="preserve">Discussion: </w:t>
      </w:r>
    </w:p>
    <w:p w14:paraId="009DCCC4" w14:textId="45110A2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53220" w14:textId="77777777" w:rsidR="008F2239" w:rsidRDefault="008F2239" w:rsidP="008F2239"/>
    <w:p w14:paraId="6820D4EF" w14:textId="77777777" w:rsidR="008F2239" w:rsidRDefault="008F2239" w:rsidP="008F2239">
      <w:pPr>
        <w:rPr>
          <w:rFonts w:ascii="Arial" w:hAnsi="Arial" w:cs="Arial"/>
          <w:b/>
          <w:sz w:val="24"/>
        </w:rPr>
      </w:pPr>
      <w:r>
        <w:rPr>
          <w:rFonts w:ascii="Arial" w:hAnsi="Arial" w:cs="Arial"/>
          <w:b/>
          <w:color w:val="0000FF"/>
          <w:sz w:val="24"/>
        </w:rPr>
        <w:t>R4-2001345</w:t>
      </w:r>
      <w:r>
        <w:rPr>
          <w:rFonts w:ascii="Arial" w:hAnsi="Arial" w:cs="Arial"/>
          <w:b/>
          <w:color w:val="0000FF"/>
          <w:sz w:val="24"/>
        </w:rPr>
        <w:tab/>
      </w:r>
      <w:r>
        <w:rPr>
          <w:rFonts w:ascii="Arial" w:hAnsi="Arial" w:cs="Arial"/>
          <w:b/>
          <w:sz w:val="24"/>
        </w:rPr>
        <w:t>Discussion on Mandatory GPs for NR Rel-16</w:t>
      </w:r>
    </w:p>
    <w:p w14:paraId="4E95BB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1574A8A" w14:textId="77777777" w:rsidR="008F2239" w:rsidRDefault="008F2239" w:rsidP="008F2239">
      <w:pPr>
        <w:rPr>
          <w:rFonts w:ascii="Arial" w:hAnsi="Arial" w:cs="Arial"/>
          <w:b/>
        </w:rPr>
      </w:pPr>
      <w:r>
        <w:rPr>
          <w:rFonts w:ascii="Arial" w:hAnsi="Arial" w:cs="Arial"/>
          <w:b/>
        </w:rPr>
        <w:t xml:space="preserve">Abstract: </w:t>
      </w:r>
    </w:p>
    <w:p w14:paraId="6CD368FF" w14:textId="77777777" w:rsidR="008F2239" w:rsidRDefault="008F2239" w:rsidP="008F2239">
      <w:r>
        <w:t>In this paper we give proposal how a new conditional mandatory GP can be introduced and the needed conditions</w:t>
      </w:r>
    </w:p>
    <w:p w14:paraId="056FE8D0" w14:textId="77777777" w:rsidR="008F2239" w:rsidRDefault="008F2239" w:rsidP="008F2239">
      <w:pPr>
        <w:rPr>
          <w:rFonts w:ascii="Arial" w:hAnsi="Arial" w:cs="Arial"/>
          <w:b/>
        </w:rPr>
      </w:pPr>
      <w:r>
        <w:rPr>
          <w:rFonts w:ascii="Arial" w:hAnsi="Arial" w:cs="Arial"/>
          <w:b/>
        </w:rPr>
        <w:t xml:space="preserve">Discussion: </w:t>
      </w:r>
    </w:p>
    <w:p w14:paraId="7A76A2B2" w14:textId="69D3718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4C7C14" w14:textId="77777777" w:rsidR="008F2239" w:rsidRDefault="008F2239" w:rsidP="008F2239"/>
    <w:p w14:paraId="7540D704" w14:textId="77777777" w:rsidR="008F2239" w:rsidRDefault="008F2239" w:rsidP="008F2239">
      <w:pPr>
        <w:rPr>
          <w:rFonts w:ascii="Arial" w:hAnsi="Arial" w:cs="Arial"/>
          <w:b/>
          <w:sz w:val="24"/>
        </w:rPr>
      </w:pPr>
      <w:r>
        <w:rPr>
          <w:rFonts w:ascii="Arial" w:hAnsi="Arial" w:cs="Arial"/>
          <w:b/>
          <w:color w:val="0000FF"/>
          <w:sz w:val="24"/>
        </w:rPr>
        <w:t>R4-2001400</w:t>
      </w:r>
      <w:r>
        <w:rPr>
          <w:rFonts w:ascii="Arial" w:hAnsi="Arial" w:cs="Arial"/>
          <w:b/>
          <w:color w:val="0000FF"/>
          <w:sz w:val="24"/>
        </w:rPr>
        <w:tab/>
      </w:r>
      <w:r>
        <w:rPr>
          <w:rFonts w:ascii="Arial" w:hAnsi="Arial" w:cs="Arial"/>
          <w:b/>
          <w:sz w:val="24"/>
        </w:rPr>
        <w:t>Considerations on mandatory gap patterns for NR only measurements in release 16</w:t>
      </w:r>
    </w:p>
    <w:p w14:paraId="5385A6C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5C9AC7" w14:textId="77777777" w:rsidR="008F2239" w:rsidRDefault="008F2239" w:rsidP="008F2239">
      <w:pPr>
        <w:rPr>
          <w:rFonts w:ascii="Arial" w:hAnsi="Arial" w:cs="Arial"/>
          <w:b/>
        </w:rPr>
      </w:pPr>
      <w:r>
        <w:rPr>
          <w:rFonts w:ascii="Arial" w:hAnsi="Arial" w:cs="Arial"/>
          <w:b/>
        </w:rPr>
        <w:t xml:space="preserve">Abstract: </w:t>
      </w:r>
    </w:p>
    <w:p w14:paraId="00AAA6C1" w14:textId="77777777" w:rsidR="008F2239" w:rsidRDefault="008F2239" w:rsidP="008F2239">
      <w:r>
        <w:t>Discussion on how to handle "NR only" measurement within release 16</w:t>
      </w:r>
    </w:p>
    <w:p w14:paraId="2DCBE127" w14:textId="77777777" w:rsidR="008F2239" w:rsidRDefault="008F2239" w:rsidP="008F2239">
      <w:pPr>
        <w:rPr>
          <w:rFonts w:ascii="Arial" w:hAnsi="Arial" w:cs="Arial"/>
          <w:b/>
        </w:rPr>
      </w:pPr>
      <w:r>
        <w:rPr>
          <w:rFonts w:ascii="Arial" w:hAnsi="Arial" w:cs="Arial"/>
          <w:b/>
        </w:rPr>
        <w:t xml:space="preserve">Discussion: </w:t>
      </w:r>
    </w:p>
    <w:p w14:paraId="0E5AF516" w14:textId="3F4E940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9120A" w14:textId="77777777" w:rsidR="008F2239" w:rsidRDefault="008F2239" w:rsidP="008F2239"/>
    <w:p w14:paraId="09B5EA72" w14:textId="77777777" w:rsidR="008F2239" w:rsidRDefault="008F2239" w:rsidP="008F2239">
      <w:pPr>
        <w:rPr>
          <w:rFonts w:ascii="Arial" w:hAnsi="Arial" w:cs="Arial"/>
          <w:b/>
          <w:sz w:val="24"/>
        </w:rPr>
      </w:pPr>
      <w:r>
        <w:rPr>
          <w:rFonts w:ascii="Arial" w:hAnsi="Arial" w:cs="Arial"/>
          <w:b/>
          <w:color w:val="0000FF"/>
          <w:sz w:val="24"/>
        </w:rPr>
        <w:t>R4-2001401</w:t>
      </w:r>
      <w:r>
        <w:rPr>
          <w:rFonts w:ascii="Arial" w:hAnsi="Arial" w:cs="Arial"/>
          <w:b/>
          <w:color w:val="0000FF"/>
          <w:sz w:val="24"/>
        </w:rPr>
        <w:tab/>
      </w:r>
      <w:r>
        <w:rPr>
          <w:rFonts w:ascii="Arial" w:hAnsi="Arial" w:cs="Arial"/>
          <w:b/>
          <w:sz w:val="24"/>
        </w:rPr>
        <w:t>Mandatory gap patterns in NR RRM enhancement</w:t>
      </w:r>
    </w:p>
    <w:p w14:paraId="22EFBE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FF3B5" w14:textId="77777777" w:rsidR="008F2239" w:rsidRDefault="008F2239" w:rsidP="008F2239">
      <w:pPr>
        <w:rPr>
          <w:rFonts w:ascii="Arial" w:hAnsi="Arial" w:cs="Arial"/>
          <w:b/>
        </w:rPr>
      </w:pPr>
      <w:r>
        <w:rPr>
          <w:rFonts w:ascii="Arial" w:hAnsi="Arial" w:cs="Arial"/>
          <w:b/>
        </w:rPr>
        <w:t xml:space="preserve">Abstract: </w:t>
      </w:r>
    </w:p>
    <w:p w14:paraId="7BE557D1" w14:textId="77777777" w:rsidR="008F2239" w:rsidRDefault="008F2239" w:rsidP="008F2239">
      <w:r>
        <w:t>Discussion on which gap patterns should be mandated in release 16</w:t>
      </w:r>
    </w:p>
    <w:p w14:paraId="2866F0CD" w14:textId="77777777" w:rsidR="008F2239" w:rsidRDefault="008F2239" w:rsidP="008F2239">
      <w:pPr>
        <w:rPr>
          <w:rFonts w:ascii="Arial" w:hAnsi="Arial" w:cs="Arial"/>
          <w:b/>
        </w:rPr>
      </w:pPr>
      <w:r>
        <w:rPr>
          <w:rFonts w:ascii="Arial" w:hAnsi="Arial" w:cs="Arial"/>
          <w:b/>
        </w:rPr>
        <w:t xml:space="preserve">Discussion: </w:t>
      </w:r>
    </w:p>
    <w:p w14:paraId="37CF5D6D" w14:textId="5E19008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3FFF2F" w14:textId="77777777" w:rsidR="008F2239" w:rsidRDefault="008F2239" w:rsidP="008F2239"/>
    <w:p w14:paraId="172D66B9" w14:textId="77777777" w:rsidR="008F2239" w:rsidRDefault="008F2239" w:rsidP="008F2239">
      <w:pPr>
        <w:rPr>
          <w:rFonts w:ascii="Arial" w:hAnsi="Arial" w:cs="Arial"/>
          <w:b/>
          <w:sz w:val="24"/>
        </w:rPr>
      </w:pPr>
      <w:r>
        <w:rPr>
          <w:rFonts w:ascii="Arial" w:hAnsi="Arial" w:cs="Arial"/>
          <w:b/>
          <w:color w:val="0000FF"/>
          <w:sz w:val="24"/>
        </w:rPr>
        <w:t>R4-2001402</w:t>
      </w:r>
      <w:r>
        <w:rPr>
          <w:rFonts w:ascii="Arial" w:hAnsi="Arial" w:cs="Arial"/>
          <w:b/>
          <w:color w:val="0000FF"/>
          <w:sz w:val="24"/>
        </w:rPr>
        <w:tab/>
      </w:r>
      <w:r>
        <w:rPr>
          <w:rFonts w:ascii="Arial" w:hAnsi="Arial" w:cs="Arial"/>
          <w:b/>
          <w:sz w:val="24"/>
        </w:rPr>
        <w:t>LS on mandatory gap patterns for release 16</w:t>
      </w:r>
    </w:p>
    <w:p w14:paraId="43CA86F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4BA8C809" w14:textId="77777777" w:rsidR="008F2239" w:rsidRDefault="008F2239" w:rsidP="008F2239">
      <w:pPr>
        <w:rPr>
          <w:rFonts w:ascii="Arial" w:hAnsi="Arial" w:cs="Arial"/>
          <w:b/>
        </w:rPr>
      </w:pPr>
      <w:r>
        <w:rPr>
          <w:rFonts w:ascii="Arial" w:hAnsi="Arial" w:cs="Arial"/>
          <w:b/>
        </w:rPr>
        <w:t xml:space="preserve">Abstract: </w:t>
      </w:r>
    </w:p>
    <w:p w14:paraId="250EE959" w14:textId="77777777" w:rsidR="008F2239" w:rsidRDefault="008F2239" w:rsidP="008F2239">
      <w:r>
        <w:t>LS to provide necessary info for RAN2 to work on signalling for NR only gaps in release 16</w:t>
      </w:r>
    </w:p>
    <w:p w14:paraId="481ABA46" w14:textId="77777777" w:rsidR="008F2239" w:rsidRDefault="008F2239" w:rsidP="008F2239">
      <w:pPr>
        <w:rPr>
          <w:rFonts w:ascii="Arial" w:hAnsi="Arial" w:cs="Arial"/>
          <w:b/>
        </w:rPr>
      </w:pPr>
      <w:r>
        <w:rPr>
          <w:rFonts w:ascii="Arial" w:hAnsi="Arial" w:cs="Arial"/>
          <w:b/>
        </w:rPr>
        <w:lastRenderedPageBreak/>
        <w:t xml:space="preserve">Discussion: </w:t>
      </w:r>
    </w:p>
    <w:p w14:paraId="055CE9AD" w14:textId="2361C6A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D4CAA" w14:textId="77777777" w:rsidR="008F2239" w:rsidRDefault="008F2239" w:rsidP="008F2239"/>
    <w:p w14:paraId="59F30626" w14:textId="77777777" w:rsidR="008F2239" w:rsidRDefault="008F2239" w:rsidP="008F2239">
      <w:pPr>
        <w:rPr>
          <w:rFonts w:ascii="Arial" w:hAnsi="Arial" w:cs="Arial"/>
          <w:b/>
          <w:sz w:val="24"/>
        </w:rPr>
      </w:pPr>
      <w:r>
        <w:rPr>
          <w:rFonts w:ascii="Arial" w:hAnsi="Arial" w:cs="Arial"/>
          <w:b/>
          <w:color w:val="0000FF"/>
          <w:sz w:val="24"/>
        </w:rPr>
        <w:t>R4-2001665</w:t>
      </w:r>
      <w:r>
        <w:rPr>
          <w:rFonts w:ascii="Arial" w:hAnsi="Arial" w:cs="Arial"/>
          <w:b/>
          <w:color w:val="0000FF"/>
          <w:sz w:val="24"/>
        </w:rPr>
        <w:tab/>
      </w:r>
      <w:r>
        <w:rPr>
          <w:rFonts w:ascii="Arial" w:hAnsi="Arial" w:cs="Arial"/>
          <w:b/>
          <w:sz w:val="24"/>
        </w:rPr>
        <w:t>Discussion on mandatory gap pattern in R-16</w:t>
      </w:r>
    </w:p>
    <w:p w14:paraId="5B3FCB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82218" w14:textId="77777777" w:rsidR="008F2239" w:rsidRDefault="008F2239" w:rsidP="008F2239">
      <w:pPr>
        <w:rPr>
          <w:rFonts w:ascii="Arial" w:hAnsi="Arial" w:cs="Arial"/>
          <w:b/>
        </w:rPr>
      </w:pPr>
      <w:r>
        <w:rPr>
          <w:rFonts w:ascii="Arial" w:hAnsi="Arial" w:cs="Arial"/>
          <w:b/>
        </w:rPr>
        <w:t xml:space="preserve">Discussion: </w:t>
      </w:r>
    </w:p>
    <w:p w14:paraId="30CDB3AD" w14:textId="584D7F6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2CC7C" w14:textId="77777777" w:rsidR="008F2239" w:rsidRDefault="008F2239" w:rsidP="008F2239"/>
    <w:p w14:paraId="751BACAD" w14:textId="77777777" w:rsidR="008F2239" w:rsidRDefault="008F2239" w:rsidP="008F2239">
      <w:pPr>
        <w:rPr>
          <w:rFonts w:ascii="Arial" w:hAnsi="Arial" w:cs="Arial"/>
          <w:b/>
          <w:sz w:val="24"/>
        </w:rPr>
      </w:pPr>
      <w:r>
        <w:rPr>
          <w:rFonts w:ascii="Arial" w:hAnsi="Arial" w:cs="Arial"/>
          <w:b/>
          <w:color w:val="0000FF"/>
          <w:sz w:val="24"/>
        </w:rPr>
        <w:t>R4-2001666</w:t>
      </w:r>
      <w:r>
        <w:rPr>
          <w:rFonts w:ascii="Arial" w:hAnsi="Arial" w:cs="Arial"/>
          <w:b/>
          <w:color w:val="0000FF"/>
          <w:sz w:val="24"/>
        </w:rPr>
        <w:tab/>
      </w:r>
      <w:r>
        <w:rPr>
          <w:rFonts w:ascii="Arial" w:hAnsi="Arial" w:cs="Arial"/>
          <w:b/>
          <w:sz w:val="24"/>
        </w:rPr>
        <w:t>LS on mandatory gap patterns in R16</w:t>
      </w:r>
    </w:p>
    <w:p w14:paraId="41BC5DD0"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7BCDE" w14:textId="77777777" w:rsidR="008F2239" w:rsidRDefault="008F2239" w:rsidP="008F2239">
      <w:pPr>
        <w:rPr>
          <w:rFonts w:ascii="Arial" w:hAnsi="Arial" w:cs="Arial"/>
          <w:b/>
        </w:rPr>
      </w:pPr>
      <w:r>
        <w:rPr>
          <w:rFonts w:ascii="Arial" w:hAnsi="Arial" w:cs="Arial"/>
          <w:b/>
        </w:rPr>
        <w:t xml:space="preserve">Discussion: </w:t>
      </w:r>
    </w:p>
    <w:p w14:paraId="0233DC55" w14:textId="1E38697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86C2B" w14:textId="77777777" w:rsidR="008F2239" w:rsidRDefault="008F2239" w:rsidP="008F2239"/>
    <w:p w14:paraId="647A6571" w14:textId="77777777" w:rsidR="008F2239" w:rsidRDefault="008F2239" w:rsidP="008F2239">
      <w:pPr>
        <w:rPr>
          <w:rFonts w:ascii="Arial" w:hAnsi="Arial" w:cs="Arial"/>
          <w:b/>
          <w:sz w:val="24"/>
        </w:rPr>
      </w:pPr>
      <w:r>
        <w:rPr>
          <w:rFonts w:ascii="Arial" w:hAnsi="Arial" w:cs="Arial"/>
          <w:b/>
          <w:color w:val="0000FF"/>
          <w:sz w:val="24"/>
        </w:rPr>
        <w:t>R4-2001799</w:t>
      </w:r>
      <w:r>
        <w:rPr>
          <w:rFonts w:ascii="Arial" w:hAnsi="Arial" w:cs="Arial"/>
          <w:b/>
          <w:color w:val="0000FF"/>
          <w:sz w:val="24"/>
        </w:rPr>
        <w:tab/>
      </w:r>
      <w:r>
        <w:rPr>
          <w:rFonts w:ascii="Arial" w:hAnsi="Arial" w:cs="Arial"/>
          <w:b/>
          <w:sz w:val="24"/>
        </w:rPr>
        <w:t>Discussion on mandatory MG patterns in Rel-16</w:t>
      </w:r>
    </w:p>
    <w:p w14:paraId="46929D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A7B476" w14:textId="77777777" w:rsidR="008F2239" w:rsidRDefault="008F2239" w:rsidP="008F2239">
      <w:pPr>
        <w:rPr>
          <w:rFonts w:ascii="Arial" w:hAnsi="Arial" w:cs="Arial"/>
          <w:b/>
        </w:rPr>
      </w:pPr>
      <w:r>
        <w:rPr>
          <w:rFonts w:ascii="Arial" w:hAnsi="Arial" w:cs="Arial"/>
          <w:b/>
        </w:rPr>
        <w:t xml:space="preserve">Discussion: </w:t>
      </w:r>
    </w:p>
    <w:p w14:paraId="61E39CC2" w14:textId="7AE1509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1AF81" w14:textId="77777777" w:rsidR="008F2239" w:rsidRDefault="008F2239" w:rsidP="008F2239"/>
    <w:p w14:paraId="7FB6D51B" w14:textId="77777777" w:rsidR="008F2239" w:rsidRDefault="008F2239" w:rsidP="008F2239">
      <w:pPr>
        <w:rPr>
          <w:rFonts w:ascii="Arial" w:hAnsi="Arial" w:cs="Arial"/>
          <w:b/>
          <w:sz w:val="24"/>
        </w:rPr>
      </w:pPr>
      <w:r>
        <w:rPr>
          <w:rFonts w:ascii="Arial" w:hAnsi="Arial" w:cs="Arial"/>
          <w:b/>
          <w:color w:val="0000FF"/>
          <w:sz w:val="24"/>
        </w:rPr>
        <w:t>R4-2001800</w:t>
      </w:r>
      <w:r>
        <w:rPr>
          <w:rFonts w:ascii="Arial" w:hAnsi="Arial" w:cs="Arial"/>
          <w:b/>
          <w:color w:val="0000FF"/>
          <w:sz w:val="24"/>
        </w:rPr>
        <w:tab/>
      </w:r>
      <w:r>
        <w:rPr>
          <w:rFonts w:ascii="Arial" w:hAnsi="Arial" w:cs="Arial"/>
          <w:b/>
          <w:sz w:val="24"/>
        </w:rPr>
        <w:t>LS on new capability for NR measurement and mandatory MG patterns in Rel-16</w:t>
      </w:r>
    </w:p>
    <w:p w14:paraId="241A66B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E368B4" w14:textId="77777777" w:rsidR="008F2239" w:rsidRDefault="008F2239" w:rsidP="008F2239">
      <w:pPr>
        <w:rPr>
          <w:rFonts w:ascii="Arial" w:hAnsi="Arial" w:cs="Arial"/>
          <w:b/>
        </w:rPr>
      </w:pPr>
      <w:r>
        <w:rPr>
          <w:rFonts w:ascii="Arial" w:hAnsi="Arial" w:cs="Arial"/>
          <w:b/>
        </w:rPr>
        <w:t xml:space="preserve">Discussion: </w:t>
      </w:r>
    </w:p>
    <w:p w14:paraId="0690CD85" w14:textId="0765FAB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9285A" w14:textId="77777777" w:rsidR="008F2239" w:rsidRDefault="008F2239" w:rsidP="008F2239"/>
    <w:p w14:paraId="51FDF802" w14:textId="77777777" w:rsidR="008F2239" w:rsidRDefault="008F2239" w:rsidP="008F2239">
      <w:pPr>
        <w:rPr>
          <w:rFonts w:ascii="Arial" w:hAnsi="Arial" w:cs="Arial"/>
          <w:b/>
          <w:sz w:val="24"/>
        </w:rPr>
      </w:pPr>
      <w:r>
        <w:rPr>
          <w:rFonts w:ascii="Arial" w:hAnsi="Arial" w:cs="Arial"/>
          <w:b/>
          <w:color w:val="0000FF"/>
          <w:sz w:val="24"/>
        </w:rPr>
        <w:t>R4-2002063</w:t>
      </w:r>
      <w:r>
        <w:rPr>
          <w:rFonts w:ascii="Arial" w:hAnsi="Arial" w:cs="Arial"/>
          <w:b/>
          <w:color w:val="0000FF"/>
          <w:sz w:val="24"/>
        </w:rPr>
        <w:tab/>
      </w:r>
      <w:r>
        <w:rPr>
          <w:rFonts w:ascii="Arial" w:hAnsi="Arial" w:cs="Arial"/>
          <w:b/>
          <w:sz w:val="24"/>
        </w:rPr>
        <w:t>Further discussion on mandatory measurement gaps</w:t>
      </w:r>
    </w:p>
    <w:p w14:paraId="1720538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31EE23" w14:textId="77777777" w:rsidR="008F2239" w:rsidRDefault="008F2239" w:rsidP="008F2239">
      <w:pPr>
        <w:rPr>
          <w:rFonts w:ascii="Arial" w:hAnsi="Arial" w:cs="Arial"/>
          <w:b/>
        </w:rPr>
      </w:pPr>
      <w:r>
        <w:rPr>
          <w:rFonts w:ascii="Arial" w:hAnsi="Arial" w:cs="Arial"/>
          <w:b/>
        </w:rPr>
        <w:t xml:space="preserve">Discussion: </w:t>
      </w:r>
    </w:p>
    <w:p w14:paraId="73AA7534" w14:textId="4521B5D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F4965" w14:textId="77777777" w:rsidR="008F2239" w:rsidRDefault="008F2239" w:rsidP="008F2239">
      <w:bookmarkStart w:id="434" w:name="_Toc32913022"/>
    </w:p>
    <w:p w14:paraId="7B8F8B1E" w14:textId="77777777" w:rsidR="008F2239" w:rsidRDefault="008F2239" w:rsidP="008F2239">
      <w:pPr>
        <w:pStyle w:val="Heading5"/>
      </w:pPr>
      <w:r>
        <w:lastRenderedPageBreak/>
        <w:t>8.15.1.7</w:t>
      </w:r>
      <w:r>
        <w:tab/>
        <w:t>UE-specific CBW change [</w:t>
      </w:r>
      <w:proofErr w:type="spellStart"/>
      <w:r>
        <w:t>NR_RRM_Enh_Core</w:t>
      </w:r>
      <w:proofErr w:type="spellEnd"/>
      <w:r>
        <w:t>]</w:t>
      </w:r>
      <w:bookmarkEnd w:id="434"/>
    </w:p>
    <w:p w14:paraId="4CD8FF99" w14:textId="77777777" w:rsidR="008F2239" w:rsidRDefault="008F2239" w:rsidP="008F2239"/>
    <w:p w14:paraId="3BD27A9B" w14:textId="77777777" w:rsidR="008F2239" w:rsidRDefault="008F2239" w:rsidP="008F2239">
      <w:pPr>
        <w:rPr>
          <w:rFonts w:ascii="Arial" w:hAnsi="Arial" w:cs="Arial"/>
          <w:b/>
          <w:sz w:val="24"/>
        </w:rPr>
      </w:pPr>
      <w:r>
        <w:rPr>
          <w:rFonts w:ascii="Arial" w:hAnsi="Arial" w:cs="Arial"/>
          <w:b/>
          <w:color w:val="0000FF"/>
          <w:sz w:val="24"/>
        </w:rPr>
        <w:t>R4-2000461</w:t>
      </w:r>
      <w:r>
        <w:rPr>
          <w:rFonts w:ascii="Arial" w:hAnsi="Arial" w:cs="Arial"/>
          <w:b/>
          <w:color w:val="0000FF"/>
          <w:sz w:val="24"/>
        </w:rPr>
        <w:tab/>
      </w:r>
      <w:r>
        <w:rPr>
          <w:rFonts w:ascii="Arial" w:hAnsi="Arial" w:cs="Arial"/>
          <w:b/>
          <w:sz w:val="24"/>
        </w:rPr>
        <w:t>Delay requirement for UE-specific channel bandwidth change</w:t>
      </w:r>
    </w:p>
    <w:p w14:paraId="14B666F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99300E" w14:textId="77777777" w:rsidR="008F2239" w:rsidRDefault="008F2239" w:rsidP="008F2239">
      <w:pPr>
        <w:rPr>
          <w:rFonts w:ascii="Arial" w:hAnsi="Arial" w:cs="Arial"/>
          <w:b/>
        </w:rPr>
      </w:pPr>
      <w:r>
        <w:rPr>
          <w:rFonts w:ascii="Arial" w:hAnsi="Arial" w:cs="Arial"/>
          <w:b/>
        </w:rPr>
        <w:t xml:space="preserve">Discussion: </w:t>
      </w:r>
    </w:p>
    <w:p w14:paraId="5B245C92" w14:textId="5EFF08B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3EDC" w14:textId="77777777" w:rsidR="008F2239" w:rsidRDefault="008F2239" w:rsidP="008F2239"/>
    <w:p w14:paraId="2D782E07" w14:textId="77777777" w:rsidR="008F2239" w:rsidRDefault="008F2239" w:rsidP="008F2239">
      <w:pPr>
        <w:rPr>
          <w:rFonts w:ascii="Arial" w:hAnsi="Arial" w:cs="Arial"/>
          <w:b/>
          <w:sz w:val="24"/>
        </w:rPr>
      </w:pPr>
      <w:r>
        <w:rPr>
          <w:rFonts w:ascii="Arial" w:hAnsi="Arial" w:cs="Arial"/>
          <w:b/>
          <w:color w:val="0000FF"/>
          <w:sz w:val="24"/>
        </w:rPr>
        <w:t>R4-2002065</w:t>
      </w:r>
      <w:r>
        <w:rPr>
          <w:rFonts w:ascii="Arial" w:hAnsi="Arial" w:cs="Arial"/>
          <w:b/>
          <w:color w:val="0000FF"/>
          <w:sz w:val="24"/>
        </w:rPr>
        <w:tab/>
      </w:r>
      <w:r>
        <w:rPr>
          <w:rFonts w:ascii="Arial" w:hAnsi="Arial" w:cs="Arial"/>
          <w:b/>
          <w:sz w:val="24"/>
        </w:rPr>
        <w:t>Discussion on UE specific channel BW change</w:t>
      </w:r>
    </w:p>
    <w:p w14:paraId="768A8D8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C6506E1" w14:textId="77777777" w:rsidR="008F2239" w:rsidRDefault="008F2239" w:rsidP="008F2239">
      <w:pPr>
        <w:rPr>
          <w:rFonts w:ascii="Arial" w:hAnsi="Arial" w:cs="Arial"/>
          <w:b/>
        </w:rPr>
      </w:pPr>
      <w:r>
        <w:rPr>
          <w:rFonts w:ascii="Arial" w:hAnsi="Arial" w:cs="Arial"/>
          <w:b/>
        </w:rPr>
        <w:t xml:space="preserve">Discussion: </w:t>
      </w:r>
    </w:p>
    <w:p w14:paraId="60CED15D" w14:textId="3552DF1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2D5A4" w14:textId="77777777" w:rsidR="008F2239" w:rsidRDefault="008F2239" w:rsidP="008F2239">
      <w:bookmarkStart w:id="435" w:name="_Toc32913023"/>
    </w:p>
    <w:p w14:paraId="140AF442" w14:textId="77777777" w:rsidR="008F2239" w:rsidRDefault="008F2239" w:rsidP="008F2239">
      <w:pPr>
        <w:pStyle w:val="Heading5"/>
      </w:pPr>
      <w:r>
        <w:t>8.15.1.8</w:t>
      </w:r>
      <w:r>
        <w:tab/>
        <w:t>Spatial relation switch for uplink [</w:t>
      </w:r>
      <w:proofErr w:type="spellStart"/>
      <w:r>
        <w:t>NR_RRM_Enh_Core</w:t>
      </w:r>
      <w:proofErr w:type="spellEnd"/>
      <w:r>
        <w:t>]</w:t>
      </w:r>
      <w:bookmarkEnd w:id="435"/>
    </w:p>
    <w:p w14:paraId="03494F3D" w14:textId="77777777" w:rsidR="008F2239" w:rsidRDefault="008F2239" w:rsidP="008F2239"/>
    <w:p w14:paraId="2E7180AC" w14:textId="77777777" w:rsidR="008F2239" w:rsidRDefault="008F2239" w:rsidP="008F2239">
      <w:pPr>
        <w:rPr>
          <w:rFonts w:ascii="Arial" w:hAnsi="Arial" w:cs="Arial"/>
          <w:b/>
          <w:sz w:val="24"/>
        </w:rPr>
      </w:pPr>
      <w:r>
        <w:rPr>
          <w:rFonts w:ascii="Arial" w:hAnsi="Arial" w:cs="Arial"/>
          <w:b/>
          <w:color w:val="0000FF"/>
          <w:sz w:val="24"/>
        </w:rPr>
        <w:t>R4-2000373</w:t>
      </w:r>
      <w:r>
        <w:rPr>
          <w:rFonts w:ascii="Arial" w:hAnsi="Arial" w:cs="Arial"/>
          <w:b/>
          <w:color w:val="0000FF"/>
          <w:sz w:val="24"/>
        </w:rPr>
        <w:tab/>
      </w:r>
      <w:r>
        <w:rPr>
          <w:rFonts w:ascii="Arial" w:hAnsi="Arial" w:cs="Arial"/>
          <w:b/>
          <w:sz w:val="24"/>
        </w:rPr>
        <w:t>Discussion on requirements for spatial relation info switch for uplink</w:t>
      </w:r>
    </w:p>
    <w:p w14:paraId="536212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5CD165" w14:textId="77777777" w:rsidR="008F2239" w:rsidRDefault="008F2239" w:rsidP="008F2239">
      <w:pPr>
        <w:rPr>
          <w:rFonts w:ascii="Arial" w:hAnsi="Arial" w:cs="Arial"/>
          <w:b/>
        </w:rPr>
      </w:pPr>
      <w:r>
        <w:rPr>
          <w:rFonts w:ascii="Arial" w:hAnsi="Arial" w:cs="Arial"/>
          <w:b/>
        </w:rPr>
        <w:t xml:space="preserve">Discussion: </w:t>
      </w:r>
    </w:p>
    <w:p w14:paraId="748F2B47" w14:textId="2841B2D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C2D58" w14:textId="77777777" w:rsidR="008F2239" w:rsidRDefault="008F2239" w:rsidP="008F2239"/>
    <w:p w14:paraId="3DE447D6" w14:textId="77777777" w:rsidR="008F2239" w:rsidRDefault="008F2239" w:rsidP="008F2239">
      <w:pPr>
        <w:rPr>
          <w:rFonts w:ascii="Arial" w:hAnsi="Arial" w:cs="Arial"/>
          <w:b/>
          <w:sz w:val="24"/>
        </w:rPr>
      </w:pPr>
      <w:r>
        <w:rPr>
          <w:rFonts w:ascii="Arial" w:hAnsi="Arial" w:cs="Arial"/>
          <w:b/>
          <w:color w:val="0000FF"/>
          <w:sz w:val="24"/>
        </w:rPr>
        <w:t>R4-2001036</w:t>
      </w:r>
      <w:r>
        <w:rPr>
          <w:rFonts w:ascii="Arial" w:hAnsi="Arial" w:cs="Arial"/>
          <w:b/>
          <w:color w:val="0000FF"/>
          <w:sz w:val="24"/>
        </w:rPr>
        <w:tab/>
      </w:r>
      <w:r>
        <w:rPr>
          <w:rFonts w:ascii="Arial" w:hAnsi="Arial" w:cs="Arial"/>
          <w:b/>
          <w:sz w:val="24"/>
        </w:rPr>
        <w:t>Discussion on active spatial relation switch</w:t>
      </w:r>
    </w:p>
    <w:p w14:paraId="79A49F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850BC3" w14:textId="77777777" w:rsidR="008F2239" w:rsidRDefault="008F2239" w:rsidP="008F2239">
      <w:pPr>
        <w:rPr>
          <w:rFonts w:ascii="Arial" w:hAnsi="Arial" w:cs="Arial"/>
          <w:b/>
        </w:rPr>
      </w:pPr>
      <w:r>
        <w:rPr>
          <w:rFonts w:ascii="Arial" w:hAnsi="Arial" w:cs="Arial"/>
          <w:b/>
        </w:rPr>
        <w:t xml:space="preserve">Discussion: </w:t>
      </w:r>
    </w:p>
    <w:p w14:paraId="62BE45B9" w14:textId="24EAB47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5C637" w14:textId="77777777" w:rsidR="008F2239" w:rsidRDefault="008F2239" w:rsidP="008F2239"/>
    <w:p w14:paraId="7F11F70E" w14:textId="77777777" w:rsidR="008F2239" w:rsidRDefault="008F2239" w:rsidP="008F2239">
      <w:pPr>
        <w:rPr>
          <w:rFonts w:ascii="Arial" w:hAnsi="Arial" w:cs="Arial"/>
          <w:b/>
          <w:sz w:val="24"/>
        </w:rPr>
      </w:pPr>
      <w:r>
        <w:rPr>
          <w:rFonts w:ascii="Arial" w:hAnsi="Arial" w:cs="Arial"/>
          <w:b/>
          <w:color w:val="0000FF"/>
          <w:sz w:val="24"/>
        </w:rPr>
        <w:t>R4-2001667</w:t>
      </w:r>
      <w:r>
        <w:rPr>
          <w:rFonts w:ascii="Arial" w:hAnsi="Arial" w:cs="Arial"/>
          <w:b/>
          <w:color w:val="0000FF"/>
          <w:sz w:val="24"/>
        </w:rPr>
        <w:tab/>
      </w:r>
      <w:r>
        <w:rPr>
          <w:rFonts w:ascii="Arial" w:hAnsi="Arial" w:cs="Arial"/>
          <w:b/>
          <w:sz w:val="24"/>
        </w:rPr>
        <w:t>Discussion on spatial relation switch for uplink channels and SRS</w:t>
      </w:r>
    </w:p>
    <w:p w14:paraId="6F3FD47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5AC5E" w14:textId="77777777" w:rsidR="008F2239" w:rsidRDefault="008F2239" w:rsidP="008F2239">
      <w:pPr>
        <w:rPr>
          <w:rFonts w:ascii="Arial" w:hAnsi="Arial" w:cs="Arial"/>
          <w:b/>
        </w:rPr>
      </w:pPr>
      <w:r>
        <w:rPr>
          <w:rFonts w:ascii="Arial" w:hAnsi="Arial" w:cs="Arial"/>
          <w:b/>
        </w:rPr>
        <w:t xml:space="preserve">Discussion: </w:t>
      </w:r>
    </w:p>
    <w:p w14:paraId="46261B4A" w14:textId="1F18E2B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1ADD1" w14:textId="77777777" w:rsidR="008F2239" w:rsidRDefault="008F2239" w:rsidP="008F2239"/>
    <w:p w14:paraId="58A5F840" w14:textId="77777777" w:rsidR="008F2239" w:rsidRDefault="008F2239" w:rsidP="008F2239">
      <w:pPr>
        <w:rPr>
          <w:rFonts w:ascii="Arial" w:hAnsi="Arial" w:cs="Arial"/>
          <w:b/>
          <w:sz w:val="24"/>
        </w:rPr>
      </w:pPr>
      <w:r>
        <w:rPr>
          <w:rFonts w:ascii="Arial" w:hAnsi="Arial" w:cs="Arial"/>
          <w:b/>
          <w:color w:val="0000FF"/>
          <w:sz w:val="24"/>
        </w:rPr>
        <w:t>R4-2002060</w:t>
      </w:r>
      <w:r>
        <w:rPr>
          <w:rFonts w:ascii="Arial" w:hAnsi="Arial" w:cs="Arial"/>
          <w:b/>
          <w:color w:val="0000FF"/>
          <w:sz w:val="24"/>
        </w:rPr>
        <w:tab/>
      </w:r>
      <w:r>
        <w:rPr>
          <w:rFonts w:ascii="Arial" w:hAnsi="Arial" w:cs="Arial"/>
          <w:b/>
          <w:sz w:val="24"/>
        </w:rPr>
        <w:t>Discussion on requirements for spatial relation switch</w:t>
      </w:r>
    </w:p>
    <w:p w14:paraId="72319A7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FFEB05" w14:textId="77777777" w:rsidR="008F2239" w:rsidRDefault="008F2239" w:rsidP="008F2239">
      <w:pPr>
        <w:rPr>
          <w:rFonts w:ascii="Arial" w:hAnsi="Arial" w:cs="Arial"/>
          <w:b/>
        </w:rPr>
      </w:pPr>
      <w:r>
        <w:rPr>
          <w:rFonts w:ascii="Arial" w:hAnsi="Arial" w:cs="Arial"/>
          <w:b/>
        </w:rPr>
        <w:t xml:space="preserve">Discussion: </w:t>
      </w:r>
    </w:p>
    <w:p w14:paraId="53624FE8" w14:textId="4569A49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05CBB" w14:textId="77777777" w:rsidR="008F2239" w:rsidRDefault="008F2239" w:rsidP="008F2239"/>
    <w:p w14:paraId="0C126FE4" w14:textId="77777777" w:rsidR="008F2239" w:rsidRDefault="008F2239" w:rsidP="008F2239">
      <w:pPr>
        <w:rPr>
          <w:rFonts w:ascii="Arial" w:hAnsi="Arial" w:cs="Arial"/>
          <w:b/>
          <w:sz w:val="24"/>
        </w:rPr>
      </w:pPr>
      <w:r>
        <w:rPr>
          <w:rFonts w:ascii="Arial" w:hAnsi="Arial" w:cs="Arial"/>
          <w:b/>
          <w:color w:val="0000FF"/>
          <w:sz w:val="24"/>
        </w:rPr>
        <w:t>R4-2002088</w:t>
      </w:r>
      <w:r>
        <w:rPr>
          <w:rFonts w:ascii="Arial" w:hAnsi="Arial" w:cs="Arial"/>
          <w:b/>
          <w:color w:val="0000FF"/>
          <w:sz w:val="24"/>
        </w:rPr>
        <w:tab/>
      </w:r>
      <w:r>
        <w:rPr>
          <w:rFonts w:ascii="Arial" w:hAnsi="Arial" w:cs="Arial"/>
          <w:b/>
          <w:sz w:val="24"/>
        </w:rPr>
        <w:t>On spatial relation switching delay requirements</w:t>
      </w:r>
    </w:p>
    <w:p w14:paraId="3A5B3E5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737881" w14:textId="77777777" w:rsidR="008F2239" w:rsidRDefault="008F2239" w:rsidP="008F2239">
      <w:pPr>
        <w:rPr>
          <w:rFonts w:ascii="Arial" w:hAnsi="Arial" w:cs="Arial"/>
          <w:b/>
        </w:rPr>
      </w:pPr>
      <w:r>
        <w:rPr>
          <w:rFonts w:ascii="Arial" w:hAnsi="Arial" w:cs="Arial"/>
          <w:b/>
        </w:rPr>
        <w:t xml:space="preserve">Abstract: </w:t>
      </w:r>
    </w:p>
    <w:p w14:paraId="3DE2D218" w14:textId="77777777" w:rsidR="008F2239" w:rsidRDefault="008F2239" w:rsidP="008F2239">
      <w:r>
        <w:t>Contribution on spatial relation switching delay requirements.</w:t>
      </w:r>
    </w:p>
    <w:p w14:paraId="41A2A568" w14:textId="77777777" w:rsidR="008F2239" w:rsidRDefault="008F2239" w:rsidP="008F2239">
      <w:pPr>
        <w:rPr>
          <w:rFonts w:ascii="Arial" w:hAnsi="Arial" w:cs="Arial"/>
          <w:b/>
        </w:rPr>
      </w:pPr>
      <w:r>
        <w:rPr>
          <w:rFonts w:ascii="Arial" w:hAnsi="Arial" w:cs="Arial"/>
          <w:b/>
        </w:rPr>
        <w:t xml:space="preserve">Discussion: </w:t>
      </w:r>
    </w:p>
    <w:p w14:paraId="62835BEF" w14:textId="1E623EE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AD3BD" w14:textId="77777777" w:rsidR="008F2239" w:rsidRDefault="008F2239" w:rsidP="008F2239">
      <w:bookmarkStart w:id="436" w:name="_Toc32913024"/>
    </w:p>
    <w:p w14:paraId="7149D36C" w14:textId="77777777" w:rsidR="008F2239" w:rsidRDefault="008F2239" w:rsidP="008F2239">
      <w:pPr>
        <w:pStyle w:val="Heading5"/>
      </w:pPr>
      <w:r>
        <w:t>8.15.1.9</w:t>
      </w:r>
      <w:r>
        <w:tab/>
        <w:t>Non-simultaneous UL carrier operation in FR2 [</w:t>
      </w:r>
      <w:proofErr w:type="spellStart"/>
      <w:r>
        <w:t>NR_RRM_Enh_Core</w:t>
      </w:r>
      <w:proofErr w:type="spellEnd"/>
      <w:r>
        <w:t>]</w:t>
      </w:r>
      <w:bookmarkEnd w:id="436"/>
    </w:p>
    <w:p w14:paraId="3840C74D" w14:textId="77777777" w:rsidR="008F2239" w:rsidRDefault="008F2239" w:rsidP="008F2239"/>
    <w:p w14:paraId="282AB28F" w14:textId="77777777" w:rsidR="008F2239" w:rsidRDefault="008F2239" w:rsidP="008F2239">
      <w:pPr>
        <w:rPr>
          <w:rFonts w:ascii="Arial" w:hAnsi="Arial" w:cs="Arial"/>
          <w:b/>
          <w:sz w:val="24"/>
        </w:rPr>
      </w:pPr>
      <w:r>
        <w:rPr>
          <w:rFonts w:ascii="Arial" w:hAnsi="Arial" w:cs="Arial"/>
          <w:b/>
          <w:color w:val="0000FF"/>
          <w:sz w:val="24"/>
        </w:rPr>
        <w:t>R4-2002163</w:t>
      </w:r>
      <w:r>
        <w:rPr>
          <w:rFonts w:ascii="Arial" w:hAnsi="Arial" w:cs="Arial"/>
          <w:b/>
          <w:color w:val="0000FF"/>
          <w:sz w:val="24"/>
        </w:rPr>
        <w:tab/>
      </w:r>
      <w:r>
        <w:rPr>
          <w:rFonts w:ascii="Arial" w:hAnsi="Arial" w:cs="Arial"/>
          <w:b/>
          <w:sz w:val="24"/>
        </w:rPr>
        <w:t>On RRM impact of Non-simultaneous UL for non-contiguous UL CA in FR2</w:t>
      </w:r>
    </w:p>
    <w:p w14:paraId="0910EC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9580CB8" w14:textId="77777777" w:rsidR="008F2239" w:rsidRDefault="008F2239" w:rsidP="008F2239">
      <w:pPr>
        <w:rPr>
          <w:rFonts w:ascii="Arial" w:hAnsi="Arial" w:cs="Arial"/>
          <w:b/>
        </w:rPr>
      </w:pPr>
      <w:r>
        <w:rPr>
          <w:rFonts w:ascii="Arial" w:hAnsi="Arial" w:cs="Arial"/>
          <w:b/>
        </w:rPr>
        <w:t xml:space="preserve">Discussion: </w:t>
      </w:r>
    </w:p>
    <w:p w14:paraId="24ECC6F6" w14:textId="0CB8151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99CF7" w14:textId="77777777" w:rsidR="008F2239" w:rsidRDefault="008F2239" w:rsidP="008F2239">
      <w:bookmarkStart w:id="437" w:name="_Toc32913025"/>
    </w:p>
    <w:p w14:paraId="62278226" w14:textId="77777777" w:rsidR="008F2239" w:rsidRDefault="008F2239" w:rsidP="008F2239">
      <w:pPr>
        <w:pStyle w:val="Heading5"/>
      </w:pPr>
      <w:r>
        <w:t>8.15.1.10</w:t>
      </w:r>
      <w:r>
        <w:tab/>
        <w:t>Inter-band CA requirement for FR2 UE measurement capability of independent Rx beam and/or common beam [</w:t>
      </w:r>
      <w:proofErr w:type="spellStart"/>
      <w:r>
        <w:t>NR_RRM_Enh_Core</w:t>
      </w:r>
      <w:proofErr w:type="spellEnd"/>
      <w:r>
        <w:t>]</w:t>
      </w:r>
      <w:bookmarkEnd w:id="437"/>
    </w:p>
    <w:p w14:paraId="20B8E484" w14:textId="77777777" w:rsidR="008F2239" w:rsidRDefault="008F2239" w:rsidP="008F2239"/>
    <w:p w14:paraId="70236754" w14:textId="77777777" w:rsidR="008F2239" w:rsidRDefault="008F2239" w:rsidP="008F2239">
      <w:pPr>
        <w:rPr>
          <w:rFonts w:ascii="Arial" w:hAnsi="Arial" w:cs="Arial"/>
          <w:b/>
          <w:sz w:val="24"/>
        </w:rPr>
      </w:pPr>
      <w:r>
        <w:rPr>
          <w:rFonts w:ascii="Arial" w:hAnsi="Arial" w:cs="Arial"/>
          <w:b/>
          <w:color w:val="0000FF"/>
          <w:sz w:val="24"/>
        </w:rPr>
        <w:t>R4-2000381</w:t>
      </w:r>
      <w:r>
        <w:rPr>
          <w:rFonts w:ascii="Arial" w:hAnsi="Arial" w:cs="Arial"/>
          <w:b/>
          <w:color w:val="0000FF"/>
          <w:sz w:val="24"/>
        </w:rPr>
        <w:tab/>
      </w:r>
      <w:r>
        <w:rPr>
          <w:rFonts w:ascii="Arial" w:hAnsi="Arial" w:cs="Arial"/>
          <w:b/>
          <w:sz w:val="24"/>
        </w:rPr>
        <w:t>RRM impact on inter-band CA in FR2</w:t>
      </w:r>
    </w:p>
    <w:p w14:paraId="193FF76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6021370" w14:textId="77777777" w:rsidR="008F2239" w:rsidRDefault="008F2239" w:rsidP="008F2239">
      <w:pPr>
        <w:rPr>
          <w:rFonts w:ascii="Arial" w:hAnsi="Arial" w:cs="Arial"/>
          <w:b/>
        </w:rPr>
      </w:pPr>
      <w:r>
        <w:rPr>
          <w:rFonts w:ascii="Arial" w:hAnsi="Arial" w:cs="Arial"/>
          <w:b/>
        </w:rPr>
        <w:t xml:space="preserve">Discussion: </w:t>
      </w:r>
    </w:p>
    <w:p w14:paraId="0790321B" w14:textId="7A1B1ED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EF533" w14:textId="77777777" w:rsidR="008F2239" w:rsidRDefault="008F2239" w:rsidP="008F2239"/>
    <w:p w14:paraId="217172A1" w14:textId="77777777" w:rsidR="008F2239" w:rsidRDefault="008F2239" w:rsidP="008F2239">
      <w:pPr>
        <w:rPr>
          <w:rFonts w:ascii="Arial" w:hAnsi="Arial" w:cs="Arial"/>
          <w:b/>
          <w:sz w:val="24"/>
        </w:rPr>
      </w:pPr>
      <w:r>
        <w:rPr>
          <w:rFonts w:ascii="Arial" w:hAnsi="Arial" w:cs="Arial"/>
          <w:b/>
          <w:color w:val="0000FF"/>
          <w:sz w:val="24"/>
        </w:rPr>
        <w:t>R4-2000560</w:t>
      </w:r>
      <w:r>
        <w:rPr>
          <w:rFonts w:ascii="Arial" w:hAnsi="Arial" w:cs="Arial"/>
          <w:b/>
          <w:color w:val="0000FF"/>
          <w:sz w:val="24"/>
        </w:rPr>
        <w:tab/>
      </w:r>
      <w:r>
        <w:rPr>
          <w:rFonts w:ascii="Arial" w:hAnsi="Arial" w:cs="Arial"/>
          <w:b/>
          <w:sz w:val="24"/>
        </w:rPr>
        <w:t>Discussion on inter-band CA requirement for FR2</w:t>
      </w:r>
    </w:p>
    <w:p w14:paraId="184760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559A245" w14:textId="77777777" w:rsidR="008F2239" w:rsidRDefault="008F2239" w:rsidP="008F2239">
      <w:pPr>
        <w:rPr>
          <w:rFonts w:ascii="Arial" w:hAnsi="Arial" w:cs="Arial"/>
          <w:b/>
        </w:rPr>
      </w:pPr>
      <w:r>
        <w:rPr>
          <w:rFonts w:ascii="Arial" w:hAnsi="Arial" w:cs="Arial"/>
          <w:b/>
        </w:rPr>
        <w:t xml:space="preserve">Discussion: </w:t>
      </w:r>
    </w:p>
    <w:p w14:paraId="1C2D17B7" w14:textId="5B0E156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378F0" w14:textId="77777777" w:rsidR="008F2239" w:rsidRDefault="008F2239" w:rsidP="008F2239"/>
    <w:p w14:paraId="7F733E2A" w14:textId="77777777" w:rsidR="008F2239" w:rsidRDefault="008F2239" w:rsidP="008F2239">
      <w:pPr>
        <w:rPr>
          <w:rFonts w:ascii="Arial" w:hAnsi="Arial" w:cs="Arial"/>
          <w:b/>
          <w:sz w:val="24"/>
        </w:rPr>
      </w:pPr>
      <w:r>
        <w:rPr>
          <w:rFonts w:ascii="Arial" w:hAnsi="Arial" w:cs="Arial"/>
          <w:b/>
          <w:color w:val="0000FF"/>
          <w:sz w:val="24"/>
        </w:rPr>
        <w:lastRenderedPageBreak/>
        <w:t>R4-2001582</w:t>
      </w:r>
      <w:r>
        <w:rPr>
          <w:rFonts w:ascii="Arial" w:hAnsi="Arial" w:cs="Arial"/>
          <w:b/>
          <w:color w:val="0000FF"/>
          <w:sz w:val="24"/>
        </w:rPr>
        <w:tab/>
      </w:r>
      <w:r>
        <w:rPr>
          <w:rFonts w:ascii="Arial" w:hAnsi="Arial" w:cs="Arial"/>
          <w:b/>
          <w:sz w:val="24"/>
        </w:rPr>
        <w:t>Discussion on RRM impacts of FR2 inter-band CA</w:t>
      </w:r>
    </w:p>
    <w:p w14:paraId="0324CD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09510" w14:textId="77777777" w:rsidR="008F2239" w:rsidRDefault="008F2239" w:rsidP="008F2239">
      <w:pPr>
        <w:rPr>
          <w:rFonts w:ascii="Arial" w:hAnsi="Arial" w:cs="Arial"/>
          <w:b/>
        </w:rPr>
      </w:pPr>
      <w:r>
        <w:rPr>
          <w:rFonts w:ascii="Arial" w:hAnsi="Arial" w:cs="Arial"/>
          <w:b/>
        </w:rPr>
        <w:t xml:space="preserve">Discussion: </w:t>
      </w:r>
    </w:p>
    <w:p w14:paraId="765A9221" w14:textId="4437F2D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4EEB5" w14:textId="77777777" w:rsidR="008F2239" w:rsidRDefault="008F2239" w:rsidP="008F2239"/>
    <w:p w14:paraId="51664CD3" w14:textId="77777777" w:rsidR="008F2239" w:rsidRDefault="008F2239" w:rsidP="008F2239">
      <w:pPr>
        <w:rPr>
          <w:rFonts w:ascii="Arial" w:hAnsi="Arial" w:cs="Arial"/>
          <w:b/>
          <w:sz w:val="24"/>
        </w:rPr>
      </w:pPr>
      <w:r>
        <w:rPr>
          <w:rFonts w:ascii="Arial" w:hAnsi="Arial" w:cs="Arial"/>
          <w:b/>
          <w:color w:val="0000FF"/>
          <w:sz w:val="24"/>
        </w:rPr>
        <w:t>R4-2002064</w:t>
      </w:r>
      <w:r>
        <w:rPr>
          <w:rFonts w:ascii="Arial" w:hAnsi="Arial" w:cs="Arial"/>
          <w:b/>
          <w:color w:val="0000FF"/>
          <w:sz w:val="24"/>
        </w:rPr>
        <w:tab/>
      </w:r>
      <w:r>
        <w:rPr>
          <w:rFonts w:ascii="Arial" w:hAnsi="Arial" w:cs="Arial"/>
          <w:b/>
          <w:sz w:val="24"/>
        </w:rPr>
        <w:t>RRM requirements with common and independent beams in FR2</w:t>
      </w:r>
    </w:p>
    <w:p w14:paraId="5C9E27E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6D75F3" w14:textId="77777777" w:rsidR="008F2239" w:rsidRDefault="008F2239" w:rsidP="008F2239">
      <w:pPr>
        <w:rPr>
          <w:rFonts w:ascii="Arial" w:hAnsi="Arial" w:cs="Arial"/>
          <w:b/>
        </w:rPr>
      </w:pPr>
      <w:r>
        <w:rPr>
          <w:rFonts w:ascii="Arial" w:hAnsi="Arial" w:cs="Arial"/>
          <w:b/>
        </w:rPr>
        <w:t xml:space="preserve">Discussion: </w:t>
      </w:r>
    </w:p>
    <w:p w14:paraId="47553694" w14:textId="59170B7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A023" w14:textId="77777777" w:rsidR="008F2239" w:rsidRDefault="008F2239" w:rsidP="008F2239">
      <w:bookmarkStart w:id="438" w:name="_Toc32913026"/>
    </w:p>
    <w:p w14:paraId="5DDB266B" w14:textId="77777777" w:rsidR="008F2239" w:rsidRDefault="008F2239" w:rsidP="008F2239">
      <w:pPr>
        <w:pStyle w:val="Heading5"/>
      </w:pPr>
      <w:r>
        <w:t>8.15.1.11</w:t>
      </w:r>
      <w:r>
        <w:tab/>
        <w:t>Others [</w:t>
      </w:r>
      <w:proofErr w:type="spellStart"/>
      <w:r>
        <w:t>NR_RRM_Enh_Core</w:t>
      </w:r>
      <w:proofErr w:type="spellEnd"/>
      <w:r>
        <w:t>]</w:t>
      </w:r>
      <w:bookmarkEnd w:id="438"/>
    </w:p>
    <w:p w14:paraId="3B5DD08E" w14:textId="77777777" w:rsidR="008F2239" w:rsidRDefault="008F2239" w:rsidP="008F2239"/>
    <w:p w14:paraId="1916B0D4" w14:textId="77777777" w:rsidR="008F2239" w:rsidRDefault="008F2239" w:rsidP="008F2239">
      <w:pPr>
        <w:pStyle w:val="Heading3"/>
      </w:pPr>
      <w:bookmarkStart w:id="439" w:name="_Toc32913027"/>
      <w:r>
        <w:t>8.16</w:t>
      </w:r>
      <w:r>
        <w:tab/>
        <w:t>NR RRM requirements for CSI-RS based L3 measurement [NR_CSIRS_L3meas]</w:t>
      </w:r>
      <w:bookmarkEnd w:id="439"/>
    </w:p>
    <w:p w14:paraId="168A754F" w14:textId="10636422" w:rsidR="008F2239" w:rsidRDefault="008F2239" w:rsidP="008F2239">
      <w:pPr>
        <w:pStyle w:val="Heading4"/>
      </w:pPr>
      <w:bookmarkStart w:id="440" w:name="_Toc32913028"/>
      <w:r>
        <w:t>8.16.1</w:t>
      </w:r>
      <w:r>
        <w:tab/>
        <w:t>RRM core requirements (38.133) [NR_CSIRS_L3meas-Core]</w:t>
      </w:r>
      <w:bookmarkEnd w:id="440"/>
    </w:p>
    <w:p w14:paraId="50052BD1" w14:textId="716EC4FE" w:rsidR="00E5357A" w:rsidRDefault="00E5357A" w:rsidP="00E5357A">
      <w:pPr>
        <w:rPr>
          <w:lang w:eastAsia="ko-KR"/>
        </w:rPr>
      </w:pPr>
    </w:p>
    <w:p w14:paraId="105BAE61" w14:textId="77777777" w:rsidR="0031106B" w:rsidRDefault="0031106B" w:rsidP="0031106B">
      <w:pPr>
        <w:rPr>
          <w:lang w:eastAsia="ko-KR"/>
        </w:rPr>
      </w:pPr>
      <w:r>
        <w:rPr>
          <w:lang w:eastAsia="ko-KR"/>
        </w:rPr>
        <w:t>================================================================================</w:t>
      </w:r>
    </w:p>
    <w:p w14:paraId="24619B9E" w14:textId="77777777" w:rsidR="00E5357A" w:rsidRDefault="00E5357A" w:rsidP="00E5357A">
      <w:pPr>
        <w:rPr>
          <w:i/>
          <w:iCs/>
          <w:color w:val="C00000"/>
          <w:u w:val="single"/>
        </w:rPr>
      </w:pPr>
      <w:r>
        <w:rPr>
          <w:rFonts w:ascii="Arial" w:hAnsi="Arial" w:cs="Arial"/>
          <w:b/>
          <w:i/>
          <w:iCs/>
          <w:color w:val="C00000"/>
          <w:sz w:val="24"/>
          <w:u w:val="single"/>
        </w:rPr>
        <w:t>Email discussion summary</w:t>
      </w:r>
    </w:p>
    <w:p w14:paraId="4F9BBA10" w14:textId="77777777" w:rsidR="00E5357A" w:rsidRDefault="00E5357A" w:rsidP="00E5357A"/>
    <w:p w14:paraId="243DE476" w14:textId="09419226" w:rsidR="00E5357A" w:rsidRPr="00A3667F" w:rsidRDefault="00E5357A" w:rsidP="00E535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sidR="009A0340">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009A0340" w:rsidRPr="009A0340">
        <w:rPr>
          <w:rFonts w:ascii="Arial" w:hAnsi="Arial" w:cs="Arial"/>
          <w:b/>
          <w:sz w:val="24"/>
        </w:rPr>
        <w:t>RAN4#94e_#65_NR_CSIRS_L3meas_RRM_Part_1</w:t>
      </w:r>
    </w:p>
    <w:p w14:paraId="757244E0" w14:textId="2F186208" w:rsidR="00E5357A" w:rsidRDefault="00E5357A" w:rsidP="00E5357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9A0340">
        <w:rPr>
          <w:i/>
        </w:rPr>
        <w:t>CATT</w:t>
      </w:r>
      <w:r w:rsidRPr="001D721A">
        <w:rPr>
          <w:i/>
        </w:rPr>
        <w:t>)</w:t>
      </w:r>
    </w:p>
    <w:p w14:paraId="3BC9468D" w14:textId="77777777" w:rsidR="00E5357A" w:rsidRPr="00944C49" w:rsidRDefault="00E5357A" w:rsidP="00E5357A">
      <w:pPr>
        <w:rPr>
          <w:rFonts w:ascii="Arial" w:hAnsi="Arial" w:cs="Arial"/>
          <w:b/>
          <w:lang w:val="en-US" w:eastAsia="zh-CN"/>
        </w:rPr>
      </w:pPr>
      <w:r w:rsidRPr="00944C49">
        <w:rPr>
          <w:rFonts w:ascii="Arial" w:hAnsi="Arial" w:cs="Arial"/>
          <w:b/>
          <w:lang w:val="en-US" w:eastAsia="zh-CN"/>
        </w:rPr>
        <w:t xml:space="preserve">Abstract: </w:t>
      </w:r>
    </w:p>
    <w:p w14:paraId="33A46EC2" w14:textId="77777777" w:rsidR="00E5357A" w:rsidRDefault="00E5357A" w:rsidP="00E5357A">
      <w:pPr>
        <w:rPr>
          <w:rFonts w:ascii="Arial" w:hAnsi="Arial" w:cs="Arial"/>
          <w:b/>
          <w:lang w:val="en-US" w:eastAsia="zh-CN"/>
        </w:rPr>
      </w:pPr>
      <w:r w:rsidRPr="00944C49">
        <w:rPr>
          <w:rFonts w:ascii="Arial" w:hAnsi="Arial" w:cs="Arial"/>
          <w:b/>
          <w:lang w:val="en-US" w:eastAsia="zh-CN"/>
        </w:rPr>
        <w:t xml:space="preserve">Discussion: </w:t>
      </w:r>
    </w:p>
    <w:p w14:paraId="4639D2A8" w14:textId="41980766" w:rsidR="00E5357A" w:rsidRDefault="004F39D1" w:rsidP="00E5357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R4-2002319 (from R4-2002188).</w:t>
      </w:r>
    </w:p>
    <w:p w14:paraId="00A83575" w14:textId="6B0ACB49" w:rsidR="00DC58D6" w:rsidRDefault="00DC58D6" w:rsidP="006369DB">
      <w:pPr>
        <w:rPr>
          <w:rFonts w:ascii="Arial" w:hAnsi="Arial" w:cs="Arial"/>
          <w:b/>
          <w:lang w:val="en-US" w:eastAsia="zh-CN"/>
        </w:rPr>
      </w:pPr>
    </w:p>
    <w:p w14:paraId="329C5BEA" w14:textId="39895D3B"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RAN4#94e_#65_NR_CSIRS_L3meas_RRM_Part_1</w:t>
      </w:r>
    </w:p>
    <w:p w14:paraId="337EE9BD"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CATT</w:t>
      </w:r>
      <w:r w:rsidRPr="001D721A">
        <w:rPr>
          <w:i/>
        </w:rPr>
        <w:t>)</w:t>
      </w:r>
    </w:p>
    <w:p w14:paraId="26D9C750"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0BBFFEC4"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5F9D493E" w14:textId="12696468" w:rsidR="004F39D1" w:rsidRDefault="00D9126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FB786" w14:textId="77777777" w:rsidR="004F39D1" w:rsidRDefault="004F39D1" w:rsidP="004F39D1">
      <w:pPr>
        <w:rPr>
          <w:rFonts w:ascii="Arial" w:hAnsi="Arial" w:cs="Arial"/>
          <w:b/>
          <w:lang w:val="en-US" w:eastAsia="zh-CN"/>
        </w:rPr>
      </w:pPr>
    </w:p>
    <w:p w14:paraId="2C6C0593" w14:textId="77777777" w:rsidR="00543187" w:rsidRPr="00F63DAB" w:rsidRDefault="00543187" w:rsidP="00543187">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DA14BA9" w14:textId="77777777" w:rsidR="00776558" w:rsidRDefault="00776558" w:rsidP="00776558">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4A0C4F" w:rsidRPr="00CE3A9B" w14:paraId="42C8560E" w14:textId="77777777" w:rsidTr="00F92ED1">
        <w:trPr>
          <w:trHeight w:val="358"/>
        </w:trPr>
        <w:tc>
          <w:tcPr>
            <w:tcW w:w="742" w:type="pct"/>
          </w:tcPr>
          <w:p w14:paraId="5FBEFA4E" w14:textId="77777777" w:rsidR="004A0C4F" w:rsidRPr="00BE0938" w:rsidRDefault="004A0C4F" w:rsidP="00F92ED1">
            <w:pPr>
              <w:spacing w:before="0" w:after="0" w:line="240" w:lineRule="auto"/>
              <w:rPr>
                <w:highlight w:val="yellow"/>
              </w:rPr>
            </w:pPr>
            <w:r w:rsidRPr="00BE0938">
              <w:rPr>
                <w:highlight w:val="yellow"/>
              </w:rPr>
              <w:t>R4-2002257</w:t>
            </w:r>
          </w:p>
        </w:tc>
        <w:tc>
          <w:tcPr>
            <w:tcW w:w="3501" w:type="pct"/>
          </w:tcPr>
          <w:p w14:paraId="3C9563D1" w14:textId="77777777" w:rsidR="004A0C4F" w:rsidRPr="00BE0938" w:rsidRDefault="004A0C4F" w:rsidP="00F92ED1">
            <w:pPr>
              <w:spacing w:before="0" w:after="0" w:line="240" w:lineRule="auto"/>
              <w:rPr>
                <w:highlight w:val="yellow"/>
              </w:rPr>
            </w:pPr>
            <w:r w:rsidRPr="004A0C4F">
              <w:rPr>
                <w:highlight w:val="yellow"/>
              </w:rPr>
              <w:t>WF on CSI-RS configuration and intra/inter-frequency measurements definition for CSI-RS based L3 measurement</w:t>
            </w:r>
          </w:p>
        </w:tc>
        <w:tc>
          <w:tcPr>
            <w:tcW w:w="757" w:type="pct"/>
          </w:tcPr>
          <w:p w14:paraId="4A232ED4" w14:textId="77777777" w:rsidR="004A0C4F" w:rsidRPr="00CE3A9B" w:rsidRDefault="004A0C4F" w:rsidP="00F92ED1">
            <w:pPr>
              <w:spacing w:before="0" w:after="0" w:line="240" w:lineRule="auto"/>
            </w:pPr>
            <w:r w:rsidRPr="00BE0938">
              <w:rPr>
                <w:highlight w:val="yellow"/>
              </w:rPr>
              <w:t>CATT</w:t>
            </w:r>
          </w:p>
        </w:tc>
      </w:tr>
    </w:tbl>
    <w:p w14:paraId="70CC66F3" w14:textId="77777777" w:rsidR="00776558" w:rsidRDefault="00776558" w:rsidP="00543187">
      <w:pPr>
        <w:spacing w:after="120"/>
        <w:rPr>
          <w:b/>
          <w:bCs/>
          <w:u w:val="single"/>
        </w:rPr>
      </w:pPr>
    </w:p>
    <w:p w14:paraId="471EB4B7" w14:textId="7DB3ABA2" w:rsidR="00543187" w:rsidRDefault="00543187" w:rsidP="00543187">
      <w:pPr>
        <w:spacing w:after="120"/>
        <w:rPr>
          <w:b/>
          <w:bCs/>
          <w:u w:val="single"/>
        </w:rPr>
      </w:pPr>
      <w:r w:rsidRPr="00F82F6E">
        <w:rPr>
          <w:b/>
          <w:bCs/>
          <w:u w:val="single"/>
        </w:rPr>
        <w:t xml:space="preserve">Topic #1: </w:t>
      </w:r>
      <w:r w:rsidR="005060A4" w:rsidRPr="005060A4">
        <w:rPr>
          <w:b/>
          <w:bCs/>
          <w:u w:val="single"/>
        </w:rPr>
        <w:t>CSI-RS measurement configuration</w:t>
      </w:r>
    </w:p>
    <w:p w14:paraId="483AF241" w14:textId="7BECBED1" w:rsidR="005060A4" w:rsidRDefault="00776558" w:rsidP="005060A4">
      <w:pPr>
        <w:ind w:left="284"/>
        <w:rPr>
          <w:highlight w:val="yellow"/>
        </w:rPr>
      </w:pPr>
      <w:r>
        <w:rPr>
          <w:highlight w:val="yellow"/>
        </w:rPr>
        <w:t>Session c</w:t>
      </w:r>
      <w:r w:rsidR="005060A4">
        <w:rPr>
          <w:highlight w:val="yellow"/>
        </w:rPr>
        <w:t>hair: The RAN4 #93 agreements</w:t>
      </w:r>
      <w:r>
        <w:rPr>
          <w:highlight w:val="yellow"/>
        </w:rPr>
        <w:t xml:space="preserve"> </w:t>
      </w:r>
      <w:r w:rsidR="00687DD8">
        <w:rPr>
          <w:highlight w:val="yellow"/>
        </w:rPr>
        <w:t xml:space="preserve">are </w:t>
      </w:r>
      <w:r>
        <w:rPr>
          <w:highlight w:val="yellow"/>
        </w:rPr>
        <w:t>as follows</w:t>
      </w:r>
    </w:p>
    <w:p w14:paraId="40EF697A" w14:textId="77777777" w:rsidR="005060A4" w:rsidRPr="005060A4" w:rsidRDefault="005060A4" w:rsidP="005060A4">
      <w:pPr>
        <w:numPr>
          <w:ilvl w:val="0"/>
          <w:numId w:val="36"/>
        </w:numPr>
        <w:rPr>
          <w:i/>
          <w:iCs/>
          <w:highlight w:val="yellow"/>
          <w:lang w:val="en-US"/>
        </w:rPr>
      </w:pPr>
      <w:r w:rsidRPr="005060A4">
        <w:rPr>
          <w:i/>
          <w:iCs/>
          <w:highlight w:val="yellow"/>
          <w:lang w:val="en-US"/>
        </w:rPr>
        <w:t>Define requirements at least for 1 set of configurations</w:t>
      </w:r>
    </w:p>
    <w:p w14:paraId="3BAE51BA"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Option 1: 48PRBs and D = 1 </w:t>
      </w:r>
    </w:p>
    <w:p w14:paraId="29820F55"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Option 2: 48PRBs and D = 3 </w:t>
      </w:r>
    </w:p>
    <w:p w14:paraId="7D9303A5" w14:textId="77777777" w:rsidR="005060A4" w:rsidRPr="005060A4" w:rsidRDefault="005060A4" w:rsidP="005060A4">
      <w:pPr>
        <w:numPr>
          <w:ilvl w:val="0"/>
          <w:numId w:val="36"/>
        </w:numPr>
        <w:rPr>
          <w:i/>
          <w:iCs/>
          <w:highlight w:val="yellow"/>
          <w:lang w:val="en-US"/>
        </w:rPr>
      </w:pPr>
      <w:r w:rsidRPr="005060A4">
        <w:rPr>
          <w:i/>
          <w:iCs/>
          <w:highlight w:val="yellow"/>
          <w:lang w:val="en-US"/>
        </w:rPr>
        <w:t>FFS whether to define requirements for additional configurations</w:t>
      </w:r>
    </w:p>
    <w:p w14:paraId="0BFFD3FF"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48PRBs and D = 1 </w:t>
      </w:r>
    </w:p>
    <w:p w14:paraId="70748545"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48PRBs and D = 3 </w:t>
      </w:r>
    </w:p>
    <w:p w14:paraId="4129ABA4"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96PRBs and D = 1 </w:t>
      </w:r>
    </w:p>
    <w:p w14:paraId="76AA8AEA"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96PRBs and D = 3 </w:t>
      </w:r>
    </w:p>
    <w:p w14:paraId="017F74FF" w14:textId="3E65A388" w:rsidR="00105233" w:rsidRDefault="00776558" w:rsidP="005060A4">
      <w:pPr>
        <w:ind w:left="284"/>
        <w:rPr>
          <w:highlight w:val="yellow"/>
        </w:rPr>
      </w:pPr>
      <w:r>
        <w:rPr>
          <w:highlight w:val="yellow"/>
        </w:rPr>
        <w:t>Based on current email summary status there is no consensus to introduce additional configurations.</w:t>
      </w:r>
    </w:p>
    <w:p w14:paraId="45DEBC19" w14:textId="09734809" w:rsidR="005060A4" w:rsidRPr="00776558" w:rsidRDefault="005060A4" w:rsidP="005060A4">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sidR="002324DC">
        <w:rPr>
          <w:highlight w:val="yellow"/>
        </w:rPr>
        <w:t>discuss</w:t>
      </w:r>
      <w:r w:rsidR="00776558" w:rsidRPr="00776558">
        <w:rPr>
          <w:highlight w:val="yellow"/>
        </w:rPr>
        <w:t xml:space="preserve"> Issue 1-2 (</w:t>
      </w:r>
      <w:r w:rsidRPr="00776558">
        <w:rPr>
          <w:highlight w:val="yellow"/>
        </w:rPr>
        <w:t>down-selection between Option 1 and Option 2 for 1 set of configurations</w:t>
      </w:r>
      <w:r w:rsidR="00776558" w:rsidRPr="00776558">
        <w:rPr>
          <w:highlight w:val="yellow"/>
        </w:rPr>
        <w:t>)</w:t>
      </w:r>
      <w:r w:rsidRPr="00776558">
        <w:rPr>
          <w:highlight w:val="yellow"/>
        </w:rPr>
        <w:t xml:space="preserve">. Discussion on additional configurations </w:t>
      </w:r>
      <w:r w:rsidR="002324DC">
        <w:rPr>
          <w:highlight w:val="yellow"/>
        </w:rPr>
        <w:t xml:space="preserve">(&gt;1) </w:t>
      </w:r>
      <w:r w:rsidRPr="00776558">
        <w:rPr>
          <w:highlight w:val="yellow"/>
        </w:rPr>
        <w:t>can continue in RAN4 #94bis</w:t>
      </w:r>
      <w:r w:rsidR="00776558">
        <w:rPr>
          <w:highlight w:val="yellow"/>
        </w:rPr>
        <w:t>.</w:t>
      </w:r>
    </w:p>
    <w:p w14:paraId="282D8501" w14:textId="7BA8EF4D" w:rsidR="005060A4" w:rsidRDefault="005060A4" w:rsidP="005060A4">
      <w:pPr>
        <w:ind w:firstLine="284"/>
        <w:rPr>
          <w:highlight w:val="yellow"/>
        </w:rPr>
      </w:pPr>
    </w:p>
    <w:p w14:paraId="390BF39C" w14:textId="2D7ECF55" w:rsidR="000C56E5" w:rsidRDefault="000C56E5" w:rsidP="000C56E5">
      <w:pPr>
        <w:spacing w:after="120"/>
        <w:rPr>
          <w:b/>
          <w:bCs/>
          <w:u w:val="single"/>
        </w:rPr>
      </w:pPr>
      <w:r w:rsidRPr="00F82F6E">
        <w:rPr>
          <w:b/>
          <w:bCs/>
          <w:u w:val="single"/>
        </w:rPr>
        <w:t>Topic #</w:t>
      </w:r>
      <w:r>
        <w:rPr>
          <w:b/>
          <w:bCs/>
          <w:u w:val="single"/>
        </w:rPr>
        <w:t>2</w:t>
      </w:r>
      <w:r w:rsidRPr="00F82F6E">
        <w:rPr>
          <w:b/>
          <w:bCs/>
          <w:u w:val="single"/>
        </w:rPr>
        <w:t xml:space="preserve">: </w:t>
      </w:r>
      <w:r w:rsidRPr="000C56E5">
        <w:rPr>
          <w:b/>
          <w:bCs/>
          <w:u w:val="single"/>
        </w:rPr>
        <w:t>Intra-frequency and inter-frequency measurement definition</w:t>
      </w:r>
    </w:p>
    <w:p w14:paraId="0D374087" w14:textId="01E635EE" w:rsidR="00DC3937" w:rsidRPr="00DC3937" w:rsidRDefault="00DC3937" w:rsidP="00DC3937">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A23C064" w14:textId="2971D0A9" w:rsidR="00DC3937" w:rsidRDefault="00DC3937" w:rsidP="009D6A81">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2B8A61D2" w14:textId="7DB02A4B" w:rsidR="00DC3937" w:rsidRPr="00DC3937" w:rsidRDefault="00DC3937" w:rsidP="00DC3937">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0360C505" w14:textId="2E755F0C" w:rsidR="006B73C9" w:rsidRDefault="00DC3937" w:rsidP="009D6A81">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76D7744D" w14:textId="4607A5ED" w:rsidR="00DC3937" w:rsidRPr="00105233" w:rsidRDefault="002324DC" w:rsidP="009D6A81">
      <w:pPr>
        <w:ind w:left="568"/>
        <w:rPr>
          <w:highlight w:val="yellow"/>
        </w:rPr>
      </w:pPr>
      <w:r>
        <w:rPr>
          <w:highlight w:val="yellow"/>
        </w:rPr>
        <w:t>D</w:t>
      </w:r>
      <w:r w:rsidR="00105233" w:rsidRPr="00105233">
        <w:rPr>
          <w:highlight w:val="yellow"/>
        </w:rPr>
        <w:t xml:space="preserve">ecision on Intra-frequency and inter-frequency measurement definition shall be made </w:t>
      </w:r>
      <w:r w:rsidR="00105233">
        <w:rPr>
          <w:highlight w:val="yellow"/>
        </w:rPr>
        <w:t xml:space="preserve">no later than </w:t>
      </w:r>
      <w:r w:rsidR="00105233" w:rsidRPr="00105233">
        <w:rPr>
          <w:highlight w:val="yellow"/>
        </w:rPr>
        <w:t>in RAN4 #94bis.</w:t>
      </w:r>
    </w:p>
    <w:p w14:paraId="77FF7BCC" w14:textId="45F86CAB" w:rsidR="00543187" w:rsidRDefault="00543187" w:rsidP="00543187">
      <w:pPr>
        <w:spacing w:after="120"/>
        <w:rPr>
          <w:b/>
          <w:bCs/>
          <w:u w:val="single"/>
        </w:rPr>
      </w:pPr>
    </w:p>
    <w:p w14:paraId="1869415F" w14:textId="77777777" w:rsidR="0074179E" w:rsidRPr="0072031A" w:rsidRDefault="0074179E" w:rsidP="007417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4179E" w:rsidRPr="00045592" w14:paraId="35AB1B17" w14:textId="77777777" w:rsidTr="008749E6">
        <w:tc>
          <w:tcPr>
            <w:tcW w:w="1494" w:type="dxa"/>
          </w:tcPr>
          <w:p w14:paraId="18FD9BAD" w14:textId="77777777" w:rsidR="0074179E" w:rsidRPr="00045592" w:rsidRDefault="0074179E"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449FE3C" w14:textId="77777777" w:rsidR="0074179E" w:rsidRPr="00045592" w:rsidRDefault="0074179E"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096233" w:rsidRPr="005453F3" w14:paraId="32E280E4" w14:textId="77777777" w:rsidTr="008749E6">
        <w:tc>
          <w:tcPr>
            <w:tcW w:w="1494" w:type="dxa"/>
          </w:tcPr>
          <w:p w14:paraId="003B0C4A" w14:textId="2D517913" w:rsidR="00096233" w:rsidRPr="005453F3" w:rsidRDefault="00096233" w:rsidP="005453F3">
            <w:pPr>
              <w:spacing w:before="0" w:after="120" w:line="240" w:lineRule="auto"/>
              <w:jc w:val="left"/>
              <w:rPr>
                <w:highlight w:val="green"/>
              </w:rPr>
            </w:pPr>
            <w:r w:rsidRPr="005453F3">
              <w:rPr>
                <w:highlight w:val="green"/>
              </w:rPr>
              <w:t>R4-20022</w:t>
            </w:r>
            <w:r w:rsidRPr="005453F3">
              <w:rPr>
                <w:rFonts w:hint="eastAsia"/>
                <w:highlight w:val="green"/>
              </w:rPr>
              <w:t>57</w:t>
            </w:r>
          </w:p>
        </w:tc>
        <w:tc>
          <w:tcPr>
            <w:tcW w:w="8135" w:type="dxa"/>
          </w:tcPr>
          <w:p w14:paraId="74531892" w14:textId="3DB410A1" w:rsidR="00096233" w:rsidRPr="005453F3" w:rsidRDefault="005453F3" w:rsidP="005453F3">
            <w:pPr>
              <w:spacing w:before="0" w:after="120" w:line="240" w:lineRule="auto"/>
              <w:jc w:val="left"/>
            </w:pPr>
            <w:r w:rsidRPr="005453F3">
              <w:rPr>
                <w:highlight w:val="green"/>
              </w:rPr>
              <w:t>Approved</w:t>
            </w:r>
          </w:p>
        </w:tc>
      </w:tr>
    </w:tbl>
    <w:p w14:paraId="3677899D" w14:textId="77777777" w:rsidR="0074179E" w:rsidRDefault="0074179E" w:rsidP="0074179E">
      <w:pPr>
        <w:spacing w:after="120"/>
        <w:rPr>
          <w:b/>
          <w:bCs/>
          <w:u w:val="single"/>
        </w:rPr>
      </w:pPr>
    </w:p>
    <w:p w14:paraId="666DABEB" w14:textId="77777777" w:rsidR="0074179E" w:rsidRDefault="0074179E" w:rsidP="00543187">
      <w:pPr>
        <w:spacing w:after="120"/>
        <w:rPr>
          <w:b/>
          <w:bCs/>
          <w:u w:val="single"/>
        </w:rPr>
      </w:pPr>
    </w:p>
    <w:p w14:paraId="08A1129C" w14:textId="77777777" w:rsidR="00543187" w:rsidRDefault="00543187" w:rsidP="00543187">
      <w:pPr>
        <w:rPr>
          <w:lang w:eastAsia="ko-KR"/>
        </w:rPr>
      </w:pPr>
      <w:r>
        <w:rPr>
          <w:lang w:eastAsia="ko-KR"/>
        </w:rPr>
        <w:t>================================================================================</w:t>
      </w:r>
    </w:p>
    <w:p w14:paraId="156D4E45" w14:textId="77777777" w:rsidR="00543187" w:rsidRPr="00A3667F" w:rsidRDefault="00543187" w:rsidP="0054318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1D605EBF" w14:textId="77777777" w:rsidR="00543187" w:rsidRDefault="00543187" w:rsidP="0054318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51F8946" w14:textId="77777777" w:rsidR="00543187" w:rsidRPr="00944C49" w:rsidRDefault="00543187" w:rsidP="00543187">
      <w:pPr>
        <w:rPr>
          <w:rFonts w:ascii="Arial" w:hAnsi="Arial" w:cs="Arial"/>
          <w:b/>
          <w:lang w:val="en-US" w:eastAsia="zh-CN"/>
        </w:rPr>
      </w:pPr>
      <w:r w:rsidRPr="00944C49">
        <w:rPr>
          <w:rFonts w:ascii="Arial" w:hAnsi="Arial" w:cs="Arial"/>
          <w:b/>
          <w:lang w:val="en-US" w:eastAsia="zh-CN"/>
        </w:rPr>
        <w:lastRenderedPageBreak/>
        <w:t xml:space="preserve">Abstract: </w:t>
      </w:r>
    </w:p>
    <w:p w14:paraId="75E20BA2" w14:textId="77777777" w:rsidR="00543187" w:rsidRDefault="00543187" w:rsidP="00543187">
      <w:pPr>
        <w:rPr>
          <w:rFonts w:ascii="Arial" w:hAnsi="Arial" w:cs="Arial"/>
          <w:b/>
          <w:lang w:val="en-US" w:eastAsia="zh-CN"/>
        </w:rPr>
      </w:pPr>
      <w:r w:rsidRPr="00944C49">
        <w:rPr>
          <w:rFonts w:ascii="Arial" w:hAnsi="Arial" w:cs="Arial"/>
          <w:b/>
          <w:lang w:val="en-US" w:eastAsia="zh-CN"/>
        </w:rPr>
        <w:t xml:space="preserve">Discussion: </w:t>
      </w:r>
    </w:p>
    <w:p w14:paraId="7BE53172" w14:textId="3AF541FC" w:rsidR="00543187" w:rsidRDefault="00543187" w:rsidP="005431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 xml:space="preserve">Revised to </w:t>
      </w:r>
      <w:r w:rsidRPr="00F046F0">
        <w:rPr>
          <w:rFonts w:ascii="Arial" w:hAnsi="Arial" w:cs="Arial"/>
          <w:b/>
          <w:lang w:val="en-US" w:eastAsia="zh-CN"/>
        </w:rPr>
        <w:t>R4-2002199</w:t>
      </w:r>
    </w:p>
    <w:p w14:paraId="6DF131B1" w14:textId="77777777" w:rsidR="00543187" w:rsidRDefault="00543187" w:rsidP="00543187">
      <w:pPr>
        <w:rPr>
          <w:rFonts w:ascii="Arial" w:hAnsi="Arial" w:cs="Arial"/>
          <w:b/>
          <w:lang w:val="en-US" w:eastAsia="zh-CN"/>
        </w:rPr>
      </w:pPr>
    </w:p>
    <w:p w14:paraId="04AF486E" w14:textId="22A6DC53" w:rsidR="00DC58D6" w:rsidRPr="00A3667F" w:rsidRDefault="00F046F0" w:rsidP="00DC58D6">
      <w:pPr>
        <w:overflowPunct/>
        <w:autoSpaceDE/>
        <w:autoSpaceDN/>
        <w:adjustRightInd/>
        <w:spacing w:after="0"/>
        <w:rPr>
          <w:rFonts w:ascii="Calibri" w:hAnsi="Calibri" w:cs="Calibri"/>
          <w:sz w:val="24"/>
          <w:szCs w:val="24"/>
          <w:lang w:val="en-US" w:eastAsia="ru-RU"/>
        </w:rPr>
      </w:pPr>
      <w:r w:rsidRPr="00F046F0">
        <w:rPr>
          <w:rFonts w:ascii="Arial" w:hAnsi="Arial" w:cs="Arial"/>
          <w:b/>
          <w:color w:val="0000FF"/>
          <w:sz w:val="24"/>
          <w:u w:val="thick"/>
        </w:rPr>
        <w:t>R4-2002199</w:t>
      </w:r>
      <w:r w:rsidR="00DC58D6" w:rsidRPr="00944C49">
        <w:rPr>
          <w:b/>
          <w:lang w:val="en-US" w:eastAsia="zh-CN"/>
        </w:rPr>
        <w:tab/>
      </w:r>
      <w:r w:rsidR="00DC58D6" w:rsidRPr="006F733B">
        <w:rPr>
          <w:rFonts w:ascii="Arial" w:hAnsi="Arial" w:cs="Arial"/>
          <w:b/>
          <w:sz w:val="24"/>
        </w:rPr>
        <w:t xml:space="preserve">Email discussion summary for </w:t>
      </w:r>
      <w:r w:rsidR="00DC58D6" w:rsidRPr="009A0340">
        <w:rPr>
          <w:rFonts w:ascii="Arial" w:hAnsi="Arial" w:cs="Arial"/>
          <w:b/>
          <w:sz w:val="24"/>
        </w:rPr>
        <w:t>RAN4#94e_#6</w:t>
      </w:r>
      <w:r w:rsidR="00DC58D6">
        <w:rPr>
          <w:rFonts w:ascii="Arial" w:hAnsi="Arial" w:cs="Arial"/>
          <w:b/>
          <w:sz w:val="24"/>
        </w:rPr>
        <w:t>6</w:t>
      </w:r>
      <w:r w:rsidR="00DC58D6" w:rsidRPr="009A0340">
        <w:rPr>
          <w:rFonts w:ascii="Arial" w:hAnsi="Arial" w:cs="Arial"/>
          <w:b/>
          <w:sz w:val="24"/>
        </w:rPr>
        <w:t>_NR_CSIRS_L3meas_RRM_Part_</w:t>
      </w:r>
      <w:r w:rsidR="00DC58D6">
        <w:rPr>
          <w:rFonts w:ascii="Arial" w:hAnsi="Arial" w:cs="Arial"/>
          <w:b/>
          <w:sz w:val="24"/>
        </w:rPr>
        <w:t>2</w:t>
      </w:r>
    </w:p>
    <w:p w14:paraId="537A5590" w14:textId="77777777" w:rsidR="00DC58D6" w:rsidRDefault="00DC58D6" w:rsidP="00DC58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7315898" w14:textId="77777777" w:rsidR="00DC58D6" w:rsidRPr="00944C49" w:rsidRDefault="00DC58D6" w:rsidP="00DC58D6">
      <w:pPr>
        <w:rPr>
          <w:rFonts w:ascii="Arial" w:hAnsi="Arial" w:cs="Arial"/>
          <w:b/>
          <w:lang w:val="en-US" w:eastAsia="zh-CN"/>
        </w:rPr>
      </w:pPr>
      <w:r w:rsidRPr="00944C49">
        <w:rPr>
          <w:rFonts w:ascii="Arial" w:hAnsi="Arial" w:cs="Arial"/>
          <w:b/>
          <w:lang w:val="en-US" w:eastAsia="zh-CN"/>
        </w:rPr>
        <w:t xml:space="preserve">Abstract: </w:t>
      </w:r>
    </w:p>
    <w:p w14:paraId="5B208C8B" w14:textId="77777777" w:rsidR="00DC58D6" w:rsidRDefault="00DC58D6" w:rsidP="00DC58D6">
      <w:pPr>
        <w:rPr>
          <w:rFonts w:ascii="Arial" w:hAnsi="Arial" w:cs="Arial"/>
          <w:b/>
          <w:lang w:val="en-US" w:eastAsia="zh-CN"/>
        </w:rPr>
      </w:pPr>
      <w:r w:rsidRPr="00944C49">
        <w:rPr>
          <w:rFonts w:ascii="Arial" w:hAnsi="Arial" w:cs="Arial"/>
          <w:b/>
          <w:lang w:val="en-US" w:eastAsia="zh-CN"/>
        </w:rPr>
        <w:t xml:space="preserve">Discussion: </w:t>
      </w:r>
    </w:p>
    <w:p w14:paraId="0ABC9BB9" w14:textId="0E98FF86" w:rsidR="00DC58D6" w:rsidRDefault="004F39D1" w:rsidP="00DC58D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R4-2002320 (from R4-2002199).</w:t>
      </w:r>
    </w:p>
    <w:p w14:paraId="2F8461F9" w14:textId="68C5E325" w:rsidR="00DC58D6" w:rsidRDefault="00DC58D6" w:rsidP="006369DB"/>
    <w:p w14:paraId="0EF62214" w14:textId="02C36C58"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R4-2002320</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13861A28"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AA62F8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747ADE7B"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28B5FF9C" w14:textId="08D1E71D" w:rsidR="004F39D1" w:rsidRDefault="00D9126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91BBEF0" w14:textId="77777777" w:rsidR="004F39D1" w:rsidRDefault="004F39D1" w:rsidP="004F39D1"/>
    <w:p w14:paraId="2FD75944" w14:textId="77777777" w:rsidR="006B73C9" w:rsidRPr="00F63DAB" w:rsidRDefault="006B73C9" w:rsidP="006B73C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388574C" w14:textId="77777777" w:rsidR="006B73C9" w:rsidRDefault="006B73C9" w:rsidP="006B73C9">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6B73C9" w:rsidRPr="00CE3A9B" w14:paraId="36DEB197" w14:textId="77777777" w:rsidTr="00F92ED1">
        <w:trPr>
          <w:trHeight w:val="358"/>
        </w:trPr>
        <w:tc>
          <w:tcPr>
            <w:tcW w:w="742" w:type="pct"/>
          </w:tcPr>
          <w:p w14:paraId="5089F765" w14:textId="473948D0" w:rsidR="006B73C9" w:rsidRPr="004A0C4F" w:rsidRDefault="006B73C9" w:rsidP="00F92ED1">
            <w:pPr>
              <w:spacing w:before="0" w:after="0" w:line="240" w:lineRule="auto"/>
              <w:rPr>
                <w:highlight w:val="yellow"/>
              </w:rPr>
            </w:pPr>
            <w:r w:rsidRPr="004A0C4F">
              <w:rPr>
                <w:highlight w:val="yellow"/>
              </w:rPr>
              <w:t>R4-200225</w:t>
            </w:r>
            <w:r w:rsidR="004A0C4F" w:rsidRPr="004A0C4F">
              <w:rPr>
                <w:highlight w:val="yellow"/>
              </w:rPr>
              <w:t>8</w:t>
            </w:r>
          </w:p>
        </w:tc>
        <w:tc>
          <w:tcPr>
            <w:tcW w:w="3501" w:type="pct"/>
          </w:tcPr>
          <w:p w14:paraId="57E4B009" w14:textId="0F4C0287" w:rsidR="006B73C9" w:rsidRPr="004A0C4F" w:rsidRDefault="004A0C4F" w:rsidP="00F92ED1">
            <w:pPr>
              <w:spacing w:before="0" w:after="0" w:line="240" w:lineRule="auto"/>
              <w:rPr>
                <w:highlight w:val="yellow"/>
              </w:rPr>
            </w:pPr>
            <w:r w:rsidRPr="004A0C4F">
              <w:rPr>
                <w:highlight w:val="yellow"/>
              </w:rPr>
              <w:t>WF on CSI-RS based L3 measurement capability and requirements</w:t>
            </w:r>
          </w:p>
        </w:tc>
        <w:tc>
          <w:tcPr>
            <w:tcW w:w="757" w:type="pct"/>
          </w:tcPr>
          <w:p w14:paraId="7B423B02" w14:textId="6FF68AB4" w:rsidR="006B73C9" w:rsidRPr="00CE3A9B" w:rsidRDefault="004A0C4F" w:rsidP="00F92ED1">
            <w:pPr>
              <w:spacing w:before="0" w:after="0" w:line="240" w:lineRule="auto"/>
            </w:pPr>
            <w:r w:rsidRPr="004A0C4F">
              <w:rPr>
                <w:highlight w:val="yellow"/>
              </w:rPr>
              <w:t>OPPO</w:t>
            </w:r>
          </w:p>
        </w:tc>
      </w:tr>
    </w:tbl>
    <w:p w14:paraId="184FBD0F" w14:textId="3D9016CE" w:rsidR="006B73C9" w:rsidRDefault="006B73C9" w:rsidP="006B73C9">
      <w:pPr>
        <w:spacing w:after="120"/>
        <w:rPr>
          <w:b/>
          <w:bCs/>
          <w:u w:val="single"/>
        </w:rPr>
      </w:pPr>
    </w:p>
    <w:p w14:paraId="1DAFC071" w14:textId="77777777" w:rsidR="00A91F0A" w:rsidRPr="0072031A" w:rsidRDefault="00A91F0A" w:rsidP="00A91F0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A91F0A" w:rsidRPr="00045592" w14:paraId="0757AFF6" w14:textId="77777777" w:rsidTr="008749E6">
        <w:tc>
          <w:tcPr>
            <w:tcW w:w="1494" w:type="dxa"/>
          </w:tcPr>
          <w:p w14:paraId="7A765FD3" w14:textId="77777777" w:rsidR="00A91F0A" w:rsidRPr="00045592" w:rsidRDefault="00A91F0A"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A472B5F" w14:textId="77777777" w:rsidR="00A91F0A" w:rsidRPr="00045592" w:rsidRDefault="00A91F0A"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91F0A" w:rsidRPr="005453F3" w14:paraId="444987C2" w14:textId="77777777" w:rsidTr="008749E6">
        <w:tc>
          <w:tcPr>
            <w:tcW w:w="1494" w:type="dxa"/>
          </w:tcPr>
          <w:p w14:paraId="4A0618AE" w14:textId="5326200F" w:rsidR="00A91F0A" w:rsidRPr="005453F3" w:rsidRDefault="00A91F0A" w:rsidP="008749E6">
            <w:pPr>
              <w:spacing w:before="0" w:after="120" w:line="240" w:lineRule="auto"/>
              <w:jc w:val="left"/>
              <w:rPr>
                <w:highlight w:val="green"/>
              </w:rPr>
            </w:pPr>
            <w:r w:rsidRPr="005453F3">
              <w:rPr>
                <w:highlight w:val="green"/>
              </w:rPr>
              <w:t>R4-20022</w:t>
            </w:r>
            <w:r w:rsidRPr="005453F3">
              <w:rPr>
                <w:rFonts w:hint="eastAsia"/>
                <w:highlight w:val="green"/>
              </w:rPr>
              <w:t>5</w:t>
            </w:r>
            <w:r>
              <w:rPr>
                <w:highlight w:val="green"/>
              </w:rPr>
              <w:t>8</w:t>
            </w:r>
          </w:p>
        </w:tc>
        <w:tc>
          <w:tcPr>
            <w:tcW w:w="8135" w:type="dxa"/>
          </w:tcPr>
          <w:p w14:paraId="66ED9A68" w14:textId="77777777" w:rsidR="00A91F0A" w:rsidRPr="005453F3" w:rsidRDefault="00A91F0A" w:rsidP="008749E6">
            <w:pPr>
              <w:spacing w:before="0" w:after="120" w:line="240" w:lineRule="auto"/>
              <w:jc w:val="left"/>
            </w:pPr>
            <w:r w:rsidRPr="005453F3">
              <w:rPr>
                <w:highlight w:val="green"/>
              </w:rPr>
              <w:t>Approved</w:t>
            </w:r>
          </w:p>
        </w:tc>
      </w:tr>
    </w:tbl>
    <w:p w14:paraId="283D6A53" w14:textId="77777777" w:rsidR="0031106B" w:rsidRDefault="0031106B" w:rsidP="0031106B">
      <w:pPr>
        <w:rPr>
          <w:lang w:eastAsia="ko-KR"/>
        </w:rPr>
      </w:pPr>
      <w:r>
        <w:rPr>
          <w:lang w:eastAsia="ko-KR"/>
        </w:rPr>
        <w:t>================================================================================</w:t>
      </w:r>
    </w:p>
    <w:p w14:paraId="0F97CCF1" w14:textId="786E5A85" w:rsidR="00E5357A" w:rsidRDefault="00E5357A" w:rsidP="00E5357A">
      <w:pPr>
        <w:rPr>
          <w:lang w:eastAsia="ko-KR"/>
        </w:rPr>
      </w:pPr>
    </w:p>
    <w:p w14:paraId="366A89A4" w14:textId="09357DB9" w:rsidR="00776558" w:rsidRDefault="00776558" w:rsidP="00776558">
      <w:pPr>
        <w:rPr>
          <w:rFonts w:ascii="Arial" w:hAnsi="Arial" w:cs="Arial"/>
          <w:b/>
          <w:sz w:val="24"/>
        </w:rPr>
      </w:pPr>
      <w:r>
        <w:rPr>
          <w:rFonts w:ascii="Arial" w:hAnsi="Arial" w:cs="Arial"/>
          <w:b/>
          <w:color w:val="0000FF"/>
          <w:sz w:val="24"/>
          <w:u w:val="thick"/>
        </w:rPr>
        <w:t>R4-2002257</w:t>
      </w:r>
      <w:r w:rsidRPr="00776558">
        <w:t xml:space="preserve"> </w:t>
      </w:r>
      <w:r w:rsidR="004A0C4F" w:rsidRPr="004A0C4F">
        <w:rPr>
          <w:rFonts w:ascii="Arial" w:hAnsi="Arial" w:cs="Arial"/>
          <w:b/>
          <w:sz w:val="24"/>
        </w:rPr>
        <w:t>WF on CSI-RS configuration and intra/inter-frequency measurements definition for CSI-RS based L3 measurement</w:t>
      </w:r>
    </w:p>
    <w:p w14:paraId="302F2F45" w14:textId="135080B9" w:rsidR="00776558" w:rsidRDefault="00776558" w:rsidP="007765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D3549FA" w14:textId="77777777" w:rsidR="00776558" w:rsidRPr="00944C49" w:rsidRDefault="00776558" w:rsidP="00776558">
      <w:pPr>
        <w:rPr>
          <w:rFonts w:ascii="Arial" w:hAnsi="Arial" w:cs="Arial"/>
          <w:b/>
          <w:lang w:val="en-US" w:eastAsia="zh-CN"/>
        </w:rPr>
      </w:pPr>
      <w:r w:rsidRPr="00944C49">
        <w:rPr>
          <w:rFonts w:ascii="Arial" w:hAnsi="Arial" w:cs="Arial"/>
          <w:b/>
          <w:lang w:val="en-US" w:eastAsia="zh-CN"/>
        </w:rPr>
        <w:t xml:space="preserve">Abstract: </w:t>
      </w:r>
    </w:p>
    <w:p w14:paraId="2063C27B" w14:textId="77777777" w:rsidR="00776558" w:rsidRDefault="00776558" w:rsidP="00776558">
      <w:pPr>
        <w:rPr>
          <w:rFonts w:ascii="Arial" w:hAnsi="Arial" w:cs="Arial"/>
          <w:b/>
          <w:lang w:val="en-US" w:eastAsia="zh-CN"/>
        </w:rPr>
      </w:pPr>
      <w:r w:rsidRPr="00944C49">
        <w:rPr>
          <w:rFonts w:ascii="Arial" w:hAnsi="Arial" w:cs="Arial"/>
          <w:b/>
          <w:lang w:val="en-US" w:eastAsia="zh-CN"/>
        </w:rPr>
        <w:t xml:space="preserve">Discussion: </w:t>
      </w:r>
    </w:p>
    <w:p w14:paraId="2F75FD23" w14:textId="77777777" w:rsidR="005453F3" w:rsidRDefault="005453F3" w:rsidP="007765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53F3">
        <w:rPr>
          <w:rFonts w:ascii="Arial" w:hAnsi="Arial" w:cs="Arial"/>
          <w:b/>
          <w:highlight w:val="green"/>
          <w:lang w:val="en-US" w:eastAsia="zh-CN"/>
        </w:rPr>
        <w:t>Approved.</w:t>
      </w:r>
    </w:p>
    <w:p w14:paraId="3C93A6D0" w14:textId="45FA5404" w:rsidR="00776558" w:rsidRDefault="00776558" w:rsidP="00776558">
      <w:pPr>
        <w:rPr>
          <w:lang w:eastAsia="ko-KR"/>
        </w:rPr>
      </w:pPr>
    </w:p>
    <w:p w14:paraId="6E9864FC" w14:textId="06B79338" w:rsidR="00776558" w:rsidRDefault="00776558" w:rsidP="00E5357A">
      <w:pPr>
        <w:rPr>
          <w:lang w:eastAsia="ko-KR"/>
        </w:rPr>
      </w:pPr>
    </w:p>
    <w:p w14:paraId="168CE6F5" w14:textId="79970AD6" w:rsidR="004A0C4F" w:rsidRDefault="004A0C4F" w:rsidP="004A0C4F">
      <w:pPr>
        <w:rPr>
          <w:rFonts w:ascii="Arial" w:hAnsi="Arial" w:cs="Arial"/>
          <w:b/>
          <w:sz w:val="24"/>
        </w:rPr>
      </w:pPr>
      <w:r>
        <w:rPr>
          <w:rFonts w:ascii="Arial" w:hAnsi="Arial" w:cs="Arial"/>
          <w:b/>
          <w:color w:val="0000FF"/>
          <w:sz w:val="24"/>
          <w:u w:val="thick"/>
        </w:rPr>
        <w:lastRenderedPageBreak/>
        <w:t>R4-2002258</w:t>
      </w:r>
      <w:r w:rsidRPr="00944C49">
        <w:rPr>
          <w:b/>
          <w:lang w:val="en-US" w:eastAsia="zh-CN"/>
        </w:rPr>
        <w:tab/>
      </w:r>
      <w:r w:rsidRPr="004A0C4F">
        <w:rPr>
          <w:rFonts w:ascii="Arial" w:hAnsi="Arial" w:cs="Arial"/>
          <w:b/>
          <w:sz w:val="24"/>
        </w:rPr>
        <w:t xml:space="preserve">WF on CSI-RS based L3 </w:t>
      </w:r>
      <w:r>
        <w:rPr>
          <w:rFonts w:ascii="Arial" w:hAnsi="Arial" w:cs="Arial"/>
          <w:b/>
          <w:sz w:val="24"/>
        </w:rPr>
        <w:t>m</w:t>
      </w:r>
      <w:r w:rsidRPr="004A0C4F">
        <w:rPr>
          <w:rFonts w:ascii="Arial" w:hAnsi="Arial" w:cs="Arial"/>
          <w:b/>
          <w:sz w:val="24"/>
        </w:rPr>
        <w:t xml:space="preserve">easurement capability </w:t>
      </w:r>
      <w:r>
        <w:rPr>
          <w:rFonts w:ascii="Arial" w:hAnsi="Arial" w:cs="Arial"/>
          <w:b/>
          <w:sz w:val="24"/>
        </w:rPr>
        <w:t>and requirements</w:t>
      </w:r>
    </w:p>
    <w:p w14:paraId="12E4AFBF" w14:textId="017F953D" w:rsidR="004A0C4F" w:rsidRDefault="004A0C4F" w:rsidP="004A0C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A36FF90" w14:textId="77777777" w:rsidR="004A0C4F" w:rsidRPr="00944C49" w:rsidRDefault="004A0C4F" w:rsidP="004A0C4F">
      <w:pPr>
        <w:rPr>
          <w:rFonts w:ascii="Arial" w:hAnsi="Arial" w:cs="Arial"/>
          <w:b/>
          <w:lang w:val="en-US" w:eastAsia="zh-CN"/>
        </w:rPr>
      </w:pPr>
      <w:r w:rsidRPr="00944C49">
        <w:rPr>
          <w:rFonts w:ascii="Arial" w:hAnsi="Arial" w:cs="Arial"/>
          <w:b/>
          <w:lang w:val="en-US" w:eastAsia="zh-CN"/>
        </w:rPr>
        <w:t xml:space="preserve">Abstract: </w:t>
      </w:r>
    </w:p>
    <w:p w14:paraId="5AF722F7" w14:textId="77777777" w:rsidR="004A0C4F" w:rsidRDefault="004A0C4F" w:rsidP="004A0C4F">
      <w:pPr>
        <w:rPr>
          <w:rFonts w:ascii="Arial" w:hAnsi="Arial" w:cs="Arial"/>
          <w:b/>
          <w:lang w:val="en-US" w:eastAsia="zh-CN"/>
        </w:rPr>
      </w:pPr>
      <w:r w:rsidRPr="00944C49">
        <w:rPr>
          <w:rFonts w:ascii="Arial" w:hAnsi="Arial" w:cs="Arial"/>
          <w:b/>
          <w:lang w:val="en-US" w:eastAsia="zh-CN"/>
        </w:rPr>
        <w:t xml:space="preserve">Discussion: </w:t>
      </w:r>
    </w:p>
    <w:p w14:paraId="5605401C" w14:textId="77777777" w:rsidR="004A0C4F" w:rsidRPr="00944C49" w:rsidRDefault="004A0C4F" w:rsidP="004A0C4F">
      <w:pPr>
        <w:rPr>
          <w:rFonts w:ascii="Arial" w:hAnsi="Arial" w:cs="Arial"/>
          <w:b/>
          <w:lang w:val="en-US" w:eastAsia="zh-CN"/>
        </w:rPr>
      </w:pPr>
    </w:p>
    <w:p w14:paraId="1D87118D" w14:textId="77777777" w:rsidR="00A91F0A" w:rsidRDefault="00A91F0A" w:rsidP="004A0C4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1F0A">
        <w:rPr>
          <w:rFonts w:ascii="Arial" w:hAnsi="Arial" w:cs="Arial"/>
          <w:b/>
          <w:highlight w:val="green"/>
          <w:lang w:val="en-US" w:eastAsia="zh-CN"/>
        </w:rPr>
        <w:t>Approved.</w:t>
      </w:r>
    </w:p>
    <w:p w14:paraId="4B9789C3" w14:textId="37504580" w:rsidR="004A0C4F" w:rsidRDefault="004A0C4F" w:rsidP="004A0C4F">
      <w:pPr>
        <w:rPr>
          <w:lang w:eastAsia="ko-KR"/>
        </w:rPr>
      </w:pPr>
    </w:p>
    <w:p w14:paraId="26F7C9E8" w14:textId="77777777" w:rsidR="004A0C4F" w:rsidRPr="00E5357A" w:rsidRDefault="004A0C4F" w:rsidP="00E5357A">
      <w:pPr>
        <w:rPr>
          <w:lang w:eastAsia="ko-KR"/>
        </w:rPr>
      </w:pPr>
    </w:p>
    <w:p w14:paraId="58C30554" w14:textId="77777777" w:rsidR="008F2239" w:rsidRDefault="008F2239" w:rsidP="008F2239">
      <w:pPr>
        <w:pStyle w:val="Heading5"/>
      </w:pPr>
      <w:bookmarkStart w:id="441" w:name="_Toc32913029"/>
      <w:r>
        <w:t>8.16.1.1</w:t>
      </w:r>
      <w:r>
        <w:tab/>
        <w:t>CSI-RS measurement bandwidth [NR_CSIRS_L3meas-Core]</w:t>
      </w:r>
      <w:bookmarkEnd w:id="441"/>
    </w:p>
    <w:p w14:paraId="4CB0591B" w14:textId="77777777" w:rsidR="008F2239" w:rsidRDefault="008F2239" w:rsidP="008F2239"/>
    <w:p w14:paraId="245748BC" w14:textId="77777777" w:rsidR="008F2239" w:rsidRDefault="008F2239" w:rsidP="008F2239">
      <w:pPr>
        <w:rPr>
          <w:rFonts w:ascii="Arial" w:hAnsi="Arial" w:cs="Arial"/>
          <w:b/>
          <w:sz w:val="24"/>
        </w:rPr>
      </w:pPr>
      <w:r>
        <w:rPr>
          <w:rFonts w:ascii="Arial" w:hAnsi="Arial" w:cs="Arial"/>
          <w:b/>
          <w:color w:val="0000FF"/>
          <w:sz w:val="24"/>
        </w:rPr>
        <w:t>R4-2000386</w:t>
      </w:r>
      <w:r>
        <w:rPr>
          <w:rFonts w:ascii="Arial" w:hAnsi="Arial" w:cs="Arial"/>
          <w:b/>
          <w:color w:val="0000FF"/>
          <w:sz w:val="24"/>
        </w:rPr>
        <w:tab/>
      </w:r>
      <w:r>
        <w:rPr>
          <w:rFonts w:ascii="Arial" w:hAnsi="Arial" w:cs="Arial"/>
          <w:b/>
          <w:sz w:val="24"/>
        </w:rPr>
        <w:t>Discussion about CSI-RS L3 measurement bandwidth</w:t>
      </w:r>
    </w:p>
    <w:p w14:paraId="438E2BA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02DEAA8" w14:textId="77777777" w:rsidR="008F2239" w:rsidRDefault="008F2239" w:rsidP="008F2239">
      <w:pPr>
        <w:rPr>
          <w:rFonts w:ascii="Arial" w:hAnsi="Arial" w:cs="Arial"/>
          <w:b/>
        </w:rPr>
      </w:pPr>
      <w:r>
        <w:rPr>
          <w:rFonts w:ascii="Arial" w:hAnsi="Arial" w:cs="Arial"/>
          <w:b/>
        </w:rPr>
        <w:t xml:space="preserve">Discussion: </w:t>
      </w:r>
    </w:p>
    <w:p w14:paraId="3C8FF6F7" w14:textId="77777777" w:rsidR="008F2239" w:rsidRDefault="008F2239" w:rsidP="008F2239">
      <w:r>
        <w:t>.</w:t>
      </w:r>
    </w:p>
    <w:p w14:paraId="7A022397" w14:textId="396B8AE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C4B18" w14:textId="77777777" w:rsidR="008F2239" w:rsidRDefault="008F2239" w:rsidP="008F2239"/>
    <w:p w14:paraId="3B79BFA5" w14:textId="77777777" w:rsidR="008F2239" w:rsidRDefault="008F2239" w:rsidP="008F2239">
      <w:pPr>
        <w:rPr>
          <w:rFonts w:ascii="Arial" w:hAnsi="Arial" w:cs="Arial"/>
          <w:b/>
          <w:sz w:val="24"/>
        </w:rPr>
      </w:pPr>
      <w:r>
        <w:rPr>
          <w:rFonts w:ascii="Arial" w:hAnsi="Arial" w:cs="Arial"/>
          <w:b/>
          <w:color w:val="0000FF"/>
          <w:sz w:val="24"/>
        </w:rPr>
        <w:t>R4-2000462</w:t>
      </w:r>
      <w:r>
        <w:rPr>
          <w:rFonts w:ascii="Arial" w:hAnsi="Arial" w:cs="Arial"/>
          <w:b/>
          <w:color w:val="0000FF"/>
          <w:sz w:val="24"/>
        </w:rPr>
        <w:tab/>
      </w:r>
      <w:r>
        <w:rPr>
          <w:rFonts w:ascii="Arial" w:hAnsi="Arial" w:cs="Arial"/>
          <w:b/>
          <w:sz w:val="24"/>
        </w:rPr>
        <w:t>Simulation results for CSI-RS measurement BW</w:t>
      </w:r>
    </w:p>
    <w:p w14:paraId="48B9F4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DE4C99" w14:textId="77777777" w:rsidR="008F2239" w:rsidRDefault="008F2239" w:rsidP="008F2239">
      <w:pPr>
        <w:rPr>
          <w:rFonts w:ascii="Arial" w:hAnsi="Arial" w:cs="Arial"/>
          <w:b/>
        </w:rPr>
      </w:pPr>
      <w:r>
        <w:rPr>
          <w:rFonts w:ascii="Arial" w:hAnsi="Arial" w:cs="Arial"/>
          <w:b/>
        </w:rPr>
        <w:t xml:space="preserve">Discussion: </w:t>
      </w:r>
    </w:p>
    <w:p w14:paraId="0B2D5184" w14:textId="77777777" w:rsidR="008F2239" w:rsidRDefault="008F2239" w:rsidP="008F2239">
      <w:r>
        <w:t>.</w:t>
      </w:r>
    </w:p>
    <w:p w14:paraId="649CF6D0" w14:textId="64F94D3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7CCD" w14:textId="77777777" w:rsidR="008F2239" w:rsidRDefault="008F2239" w:rsidP="008F2239">
      <w:r>
        <w:rPr>
          <w:rFonts w:ascii="Arial" w:hAnsi="Arial" w:cs="Arial"/>
          <w:b/>
          <w:color w:val="0000FF"/>
          <w:sz w:val="24"/>
        </w:rPr>
        <w:t>R4-2000582</w:t>
      </w:r>
      <w:r>
        <w:rPr>
          <w:rFonts w:ascii="Arial" w:hAnsi="Arial" w:cs="Arial"/>
          <w:b/>
          <w:color w:val="0000FF"/>
          <w:sz w:val="24"/>
        </w:rPr>
        <w:tab/>
      </w:r>
      <w:r>
        <w:rPr>
          <w:rFonts w:ascii="Arial" w:hAnsi="Arial" w:cs="Arial"/>
          <w:b/>
          <w:sz w:val="24"/>
        </w:rPr>
        <w:t xml:space="preserve">Further discussion on CSI-RS measurement configuration for RRM </w:t>
      </w:r>
    </w:p>
    <w:p w14:paraId="7181AC3F" w14:textId="77777777" w:rsidR="008F2239" w:rsidRDefault="008F2239" w:rsidP="008F2239">
      <w:pPr>
        <w:rPr>
          <w:rFonts w:ascii="Arial" w:hAnsi="Arial" w:cs="Arial"/>
          <w:b/>
          <w:sz w:val="24"/>
        </w:rPr>
      </w:pPr>
      <w:r>
        <w:rPr>
          <w:rFonts w:ascii="Arial" w:hAnsi="Arial" w:cs="Arial"/>
          <w:b/>
          <w:sz w:val="24"/>
        </w:rPr>
        <w:t>measurement requirement</w:t>
      </w:r>
    </w:p>
    <w:p w14:paraId="16B9DCC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56B94B" w14:textId="77777777" w:rsidR="008F2239" w:rsidRDefault="008F2239" w:rsidP="008F2239">
      <w:pPr>
        <w:rPr>
          <w:rFonts w:ascii="Arial" w:hAnsi="Arial" w:cs="Arial"/>
          <w:b/>
        </w:rPr>
      </w:pPr>
      <w:r>
        <w:rPr>
          <w:rFonts w:ascii="Arial" w:hAnsi="Arial" w:cs="Arial"/>
          <w:b/>
        </w:rPr>
        <w:t xml:space="preserve">Discussion: </w:t>
      </w:r>
    </w:p>
    <w:p w14:paraId="610F62A3" w14:textId="77777777" w:rsidR="008F2239" w:rsidRDefault="008F2239" w:rsidP="008F2239">
      <w:r>
        <w:t>.</w:t>
      </w:r>
    </w:p>
    <w:p w14:paraId="2647F2BD" w14:textId="0505BF99"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8093D" w14:textId="77777777" w:rsidR="008F2239" w:rsidRDefault="008F2239" w:rsidP="008F2239"/>
    <w:p w14:paraId="4DC73510" w14:textId="77777777" w:rsidR="008F2239" w:rsidRDefault="008F2239" w:rsidP="008F2239">
      <w:pPr>
        <w:rPr>
          <w:rFonts w:ascii="Arial" w:hAnsi="Arial" w:cs="Arial"/>
          <w:b/>
          <w:sz w:val="24"/>
        </w:rPr>
      </w:pPr>
      <w:r>
        <w:rPr>
          <w:rFonts w:ascii="Arial" w:hAnsi="Arial" w:cs="Arial"/>
          <w:b/>
          <w:color w:val="0000FF"/>
          <w:sz w:val="24"/>
        </w:rPr>
        <w:t>R4-2000636</w:t>
      </w:r>
      <w:r>
        <w:rPr>
          <w:rFonts w:ascii="Arial" w:hAnsi="Arial" w:cs="Arial"/>
          <w:b/>
          <w:color w:val="0000FF"/>
          <w:sz w:val="24"/>
        </w:rPr>
        <w:tab/>
      </w:r>
      <w:r>
        <w:rPr>
          <w:rFonts w:ascii="Arial" w:hAnsi="Arial" w:cs="Arial"/>
          <w:b/>
          <w:sz w:val="24"/>
        </w:rPr>
        <w:t>Discussion on CSI-RS measurement bandwidth</w:t>
      </w:r>
    </w:p>
    <w:p w14:paraId="6E4B80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963835" w14:textId="77777777" w:rsidR="008F2239" w:rsidRDefault="008F2239" w:rsidP="008F2239">
      <w:pPr>
        <w:rPr>
          <w:rFonts w:ascii="Arial" w:hAnsi="Arial" w:cs="Arial"/>
          <w:b/>
        </w:rPr>
      </w:pPr>
      <w:r>
        <w:rPr>
          <w:rFonts w:ascii="Arial" w:hAnsi="Arial" w:cs="Arial"/>
          <w:b/>
        </w:rPr>
        <w:t xml:space="preserve">Discussion: </w:t>
      </w:r>
    </w:p>
    <w:p w14:paraId="5AF744F6" w14:textId="77777777" w:rsidR="008F2239" w:rsidRDefault="008F2239" w:rsidP="008F2239">
      <w:r>
        <w:lastRenderedPageBreak/>
        <w:t>.</w:t>
      </w:r>
    </w:p>
    <w:p w14:paraId="5B1D66EF" w14:textId="7138C77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2C94D" w14:textId="77777777" w:rsidR="008F2239" w:rsidRDefault="008F2239" w:rsidP="008F2239"/>
    <w:p w14:paraId="0FF146B9" w14:textId="77777777" w:rsidR="008F2239" w:rsidRDefault="008F2239" w:rsidP="008F2239">
      <w:pPr>
        <w:rPr>
          <w:rFonts w:ascii="Arial" w:hAnsi="Arial" w:cs="Arial"/>
          <w:b/>
          <w:sz w:val="24"/>
        </w:rPr>
      </w:pPr>
      <w:r>
        <w:rPr>
          <w:rFonts w:ascii="Arial" w:hAnsi="Arial" w:cs="Arial"/>
          <w:b/>
          <w:color w:val="0000FF"/>
          <w:sz w:val="24"/>
        </w:rPr>
        <w:t>R4-2000655</w:t>
      </w:r>
      <w:r>
        <w:rPr>
          <w:rFonts w:ascii="Arial" w:hAnsi="Arial" w:cs="Arial"/>
          <w:b/>
          <w:color w:val="0000FF"/>
          <w:sz w:val="24"/>
        </w:rPr>
        <w:tab/>
      </w:r>
      <w:r>
        <w:rPr>
          <w:rFonts w:ascii="Arial" w:hAnsi="Arial" w:cs="Arial"/>
          <w:b/>
          <w:sz w:val="24"/>
        </w:rPr>
        <w:t>Discussion on CSI-RS measurement bandwidth</w:t>
      </w:r>
    </w:p>
    <w:p w14:paraId="3632E0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CB33EF" w14:textId="77777777" w:rsidR="008F2239" w:rsidRDefault="008F2239" w:rsidP="008F2239">
      <w:pPr>
        <w:rPr>
          <w:rFonts w:ascii="Arial" w:hAnsi="Arial" w:cs="Arial"/>
          <w:b/>
        </w:rPr>
      </w:pPr>
      <w:r>
        <w:rPr>
          <w:rFonts w:ascii="Arial" w:hAnsi="Arial" w:cs="Arial"/>
          <w:b/>
        </w:rPr>
        <w:t xml:space="preserve">Discussion: </w:t>
      </w:r>
    </w:p>
    <w:p w14:paraId="06943B68" w14:textId="77777777" w:rsidR="008F2239" w:rsidRDefault="008F2239" w:rsidP="008F2239">
      <w:r>
        <w:t>.</w:t>
      </w:r>
    </w:p>
    <w:p w14:paraId="7FB7C79D" w14:textId="353C645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D323" w14:textId="77777777" w:rsidR="008F2239" w:rsidRDefault="008F2239" w:rsidP="008F2239"/>
    <w:p w14:paraId="51BDBE5B" w14:textId="77777777" w:rsidR="008F2239" w:rsidRDefault="008F2239" w:rsidP="008F2239">
      <w:pPr>
        <w:rPr>
          <w:rFonts w:ascii="Arial" w:hAnsi="Arial" w:cs="Arial"/>
          <w:b/>
          <w:sz w:val="24"/>
        </w:rPr>
      </w:pPr>
      <w:r>
        <w:rPr>
          <w:rFonts w:ascii="Arial" w:hAnsi="Arial" w:cs="Arial"/>
          <w:b/>
          <w:color w:val="0000FF"/>
          <w:sz w:val="24"/>
        </w:rPr>
        <w:t>R4-2000945</w:t>
      </w:r>
      <w:r>
        <w:rPr>
          <w:rFonts w:ascii="Arial" w:hAnsi="Arial" w:cs="Arial"/>
          <w:b/>
          <w:color w:val="0000FF"/>
          <w:sz w:val="24"/>
        </w:rPr>
        <w:tab/>
      </w:r>
      <w:r>
        <w:rPr>
          <w:rFonts w:ascii="Arial" w:hAnsi="Arial" w:cs="Arial"/>
          <w:b/>
          <w:sz w:val="24"/>
        </w:rPr>
        <w:t>Discussion on CSI-RS parameters on RRM core requirements</w:t>
      </w:r>
    </w:p>
    <w:p w14:paraId="773C7E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66C72B1D" w14:textId="77777777" w:rsidR="008F2239" w:rsidRDefault="008F2239" w:rsidP="008F2239">
      <w:pPr>
        <w:rPr>
          <w:rFonts w:ascii="Arial" w:hAnsi="Arial" w:cs="Arial"/>
          <w:b/>
        </w:rPr>
      </w:pPr>
      <w:r>
        <w:rPr>
          <w:rFonts w:ascii="Arial" w:hAnsi="Arial" w:cs="Arial"/>
          <w:b/>
        </w:rPr>
        <w:t xml:space="preserve">Discussion: </w:t>
      </w:r>
    </w:p>
    <w:p w14:paraId="01CDE635" w14:textId="77777777" w:rsidR="008F2239" w:rsidRDefault="008F2239" w:rsidP="008F2239">
      <w:r>
        <w:t>.</w:t>
      </w:r>
    </w:p>
    <w:p w14:paraId="53053D98" w14:textId="29A6707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8CEDC" w14:textId="77777777" w:rsidR="008F2239" w:rsidRDefault="008F2239" w:rsidP="008F2239"/>
    <w:p w14:paraId="51C481D9" w14:textId="77777777" w:rsidR="008F2239" w:rsidRDefault="008F2239" w:rsidP="008F2239">
      <w:pPr>
        <w:rPr>
          <w:rFonts w:ascii="Arial" w:hAnsi="Arial" w:cs="Arial"/>
          <w:b/>
          <w:sz w:val="24"/>
        </w:rPr>
      </w:pPr>
      <w:r>
        <w:rPr>
          <w:rFonts w:ascii="Arial" w:hAnsi="Arial" w:cs="Arial"/>
          <w:b/>
          <w:color w:val="0000FF"/>
          <w:sz w:val="24"/>
        </w:rPr>
        <w:t>R4-2001583</w:t>
      </w:r>
      <w:r>
        <w:rPr>
          <w:rFonts w:ascii="Arial" w:hAnsi="Arial" w:cs="Arial"/>
          <w:b/>
          <w:color w:val="0000FF"/>
          <w:sz w:val="24"/>
        </w:rPr>
        <w:tab/>
      </w:r>
      <w:r>
        <w:rPr>
          <w:rFonts w:ascii="Arial" w:hAnsi="Arial" w:cs="Arial"/>
          <w:b/>
          <w:sz w:val="24"/>
        </w:rPr>
        <w:t>Further discussion on CSI-RS based L3 measurement requirements</w:t>
      </w:r>
    </w:p>
    <w:p w14:paraId="7AB636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6EF4E" w14:textId="77777777" w:rsidR="008F2239" w:rsidRDefault="008F2239" w:rsidP="008F2239">
      <w:pPr>
        <w:rPr>
          <w:rFonts w:ascii="Arial" w:hAnsi="Arial" w:cs="Arial"/>
          <w:b/>
        </w:rPr>
      </w:pPr>
      <w:r>
        <w:rPr>
          <w:rFonts w:ascii="Arial" w:hAnsi="Arial" w:cs="Arial"/>
          <w:b/>
        </w:rPr>
        <w:t xml:space="preserve">Discussion: </w:t>
      </w:r>
    </w:p>
    <w:p w14:paraId="76F753E1" w14:textId="77777777" w:rsidR="008F2239" w:rsidRDefault="008F2239" w:rsidP="008F2239">
      <w:r>
        <w:t>.</w:t>
      </w:r>
    </w:p>
    <w:p w14:paraId="0959E90F" w14:textId="295BD26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EA3EA" w14:textId="77777777" w:rsidR="008F2239" w:rsidRDefault="008F2239" w:rsidP="008F2239">
      <w:bookmarkStart w:id="442" w:name="_Toc32913030"/>
    </w:p>
    <w:p w14:paraId="38F31C14" w14:textId="77777777" w:rsidR="008F2239" w:rsidRDefault="008F2239" w:rsidP="008F2239">
      <w:pPr>
        <w:pStyle w:val="Heading5"/>
      </w:pPr>
      <w:r>
        <w:t>8.16.1.2</w:t>
      </w:r>
      <w:r>
        <w:tab/>
        <w:t>CSI-RS based intra-frequency and inter-frequency measurements definition [NR_CSIRS_L3meas-Core]</w:t>
      </w:r>
      <w:bookmarkEnd w:id="442"/>
    </w:p>
    <w:p w14:paraId="6188FD76" w14:textId="77777777" w:rsidR="008F2239" w:rsidRDefault="008F2239" w:rsidP="008F2239"/>
    <w:p w14:paraId="5F707BAC" w14:textId="77777777" w:rsidR="008F2239" w:rsidRDefault="008F2239" w:rsidP="008F2239">
      <w:pPr>
        <w:rPr>
          <w:rFonts w:ascii="Arial" w:hAnsi="Arial" w:cs="Arial"/>
          <w:b/>
          <w:sz w:val="24"/>
        </w:rPr>
      </w:pPr>
      <w:r>
        <w:rPr>
          <w:rFonts w:ascii="Arial" w:hAnsi="Arial" w:cs="Arial"/>
          <w:b/>
          <w:color w:val="0000FF"/>
          <w:sz w:val="24"/>
        </w:rPr>
        <w:t>R4-2000387</w:t>
      </w:r>
      <w:r>
        <w:rPr>
          <w:rFonts w:ascii="Arial" w:hAnsi="Arial" w:cs="Arial"/>
          <w:b/>
          <w:color w:val="0000FF"/>
          <w:sz w:val="24"/>
        </w:rPr>
        <w:tab/>
      </w:r>
      <w:r>
        <w:rPr>
          <w:rFonts w:ascii="Arial" w:hAnsi="Arial" w:cs="Arial"/>
          <w:b/>
          <w:sz w:val="24"/>
        </w:rPr>
        <w:t>Discussion about CSI-RS L3 measurement definition</w:t>
      </w:r>
    </w:p>
    <w:p w14:paraId="79454D3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B07871" w14:textId="77777777" w:rsidR="008F2239" w:rsidRDefault="008F2239" w:rsidP="008F2239">
      <w:pPr>
        <w:rPr>
          <w:rFonts w:ascii="Arial" w:hAnsi="Arial" w:cs="Arial"/>
          <w:b/>
        </w:rPr>
      </w:pPr>
      <w:r>
        <w:rPr>
          <w:rFonts w:ascii="Arial" w:hAnsi="Arial" w:cs="Arial"/>
          <w:b/>
        </w:rPr>
        <w:t xml:space="preserve">Discussion: </w:t>
      </w:r>
    </w:p>
    <w:p w14:paraId="77098740" w14:textId="77777777" w:rsidR="008F2239" w:rsidRDefault="008F2239" w:rsidP="008F2239">
      <w:r>
        <w:t>.</w:t>
      </w:r>
    </w:p>
    <w:p w14:paraId="43969A5C" w14:textId="05557779"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C9BDC" w14:textId="77777777" w:rsidR="008F2239" w:rsidRDefault="008F2239" w:rsidP="008F2239"/>
    <w:p w14:paraId="0FE3F1A2" w14:textId="77777777" w:rsidR="008F2239" w:rsidRDefault="008F2239" w:rsidP="008F2239">
      <w:pPr>
        <w:rPr>
          <w:rFonts w:ascii="Arial" w:hAnsi="Arial" w:cs="Arial"/>
          <w:b/>
          <w:sz w:val="24"/>
        </w:rPr>
      </w:pPr>
      <w:r>
        <w:rPr>
          <w:rFonts w:ascii="Arial" w:hAnsi="Arial" w:cs="Arial"/>
          <w:b/>
          <w:color w:val="0000FF"/>
          <w:sz w:val="24"/>
        </w:rPr>
        <w:t>R4-2000463</w:t>
      </w:r>
      <w:r>
        <w:rPr>
          <w:rFonts w:ascii="Arial" w:hAnsi="Arial" w:cs="Arial"/>
          <w:b/>
          <w:color w:val="0000FF"/>
          <w:sz w:val="24"/>
        </w:rPr>
        <w:tab/>
      </w:r>
      <w:r>
        <w:rPr>
          <w:rFonts w:ascii="Arial" w:hAnsi="Arial" w:cs="Arial"/>
          <w:b/>
          <w:sz w:val="24"/>
        </w:rPr>
        <w:t>Definition of Intra and inter frequency for CSI-RS RRM</w:t>
      </w:r>
    </w:p>
    <w:p w14:paraId="36B99BDC"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9D0FC1" w14:textId="77777777" w:rsidR="008F2239" w:rsidRDefault="008F2239" w:rsidP="008F2239">
      <w:pPr>
        <w:rPr>
          <w:rFonts w:ascii="Arial" w:hAnsi="Arial" w:cs="Arial"/>
          <w:b/>
        </w:rPr>
      </w:pPr>
      <w:r>
        <w:rPr>
          <w:rFonts w:ascii="Arial" w:hAnsi="Arial" w:cs="Arial"/>
          <w:b/>
        </w:rPr>
        <w:t xml:space="preserve">Discussion: </w:t>
      </w:r>
    </w:p>
    <w:p w14:paraId="697227DE" w14:textId="77777777" w:rsidR="008F2239" w:rsidRDefault="008F2239" w:rsidP="008F2239">
      <w:r>
        <w:t>.</w:t>
      </w:r>
    </w:p>
    <w:p w14:paraId="5B7057CC" w14:textId="196E94D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51961" w14:textId="77777777" w:rsidR="008F2239" w:rsidRDefault="008F2239" w:rsidP="008F2239"/>
    <w:p w14:paraId="130B8A23" w14:textId="77777777" w:rsidR="008F2239" w:rsidRDefault="008F2239" w:rsidP="008F2239">
      <w:pPr>
        <w:rPr>
          <w:rFonts w:ascii="Arial" w:hAnsi="Arial" w:cs="Arial"/>
          <w:b/>
          <w:sz w:val="24"/>
        </w:rPr>
      </w:pPr>
      <w:r>
        <w:rPr>
          <w:rFonts w:ascii="Arial" w:hAnsi="Arial" w:cs="Arial"/>
          <w:b/>
          <w:color w:val="0000FF"/>
          <w:sz w:val="24"/>
        </w:rPr>
        <w:t>R4-2000583</w:t>
      </w:r>
      <w:r>
        <w:rPr>
          <w:rFonts w:ascii="Arial" w:hAnsi="Arial" w:cs="Arial"/>
          <w:b/>
          <w:color w:val="0000FF"/>
          <w:sz w:val="24"/>
        </w:rPr>
        <w:tab/>
      </w:r>
      <w:r>
        <w:rPr>
          <w:rFonts w:ascii="Arial" w:hAnsi="Arial" w:cs="Arial"/>
          <w:b/>
          <w:sz w:val="24"/>
        </w:rPr>
        <w:t>Further discussion on definition of CSI-RS based intra-frequency and inter-frequency measurement</w:t>
      </w:r>
    </w:p>
    <w:p w14:paraId="3CBF29C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B2483B" w14:textId="77777777" w:rsidR="008F2239" w:rsidRDefault="008F2239" w:rsidP="008F2239">
      <w:pPr>
        <w:rPr>
          <w:rFonts w:ascii="Arial" w:hAnsi="Arial" w:cs="Arial"/>
          <w:b/>
        </w:rPr>
      </w:pPr>
      <w:r>
        <w:rPr>
          <w:rFonts w:ascii="Arial" w:hAnsi="Arial" w:cs="Arial"/>
          <w:b/>
        </w:rPr>
        <w:t xml:space="preserve">Discussion: </w:t>
      </w:r>
    </w:p>
    <w:p w14:paraId="2E89B4DC" w14:textId="77777777" w:rsidR="008F2239" w:rsidRDefault="008F2239" w:rsidP="008F2239">
      <w:r>
        <w:t>.</w:t>
      </w:r>
    </w:p>
    <w:p w14:paraId="73EC22F3" w14:textId="03E98B6A"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5CBF9" w14:textId="77777777" w:rsidR="008F2239" w:rsidRDefault="008F2239" w:rsidP="008F2239"/>
    <w:p w14:paraId="0A6EE780" w14:textId="77777777" w:rsidR="008F2239" w:rsidRDefault="008F2239" w:rsidP="008F2239">
      <w:pPr>
        <w:rPr>
          <w:rFonts w:ascii="Arial" w:hAnsi="Arial" w:cs="Arial"/>
          <w:b/>
          <w:sz w:val="24"/>
        </w:rPr>
      </w:pPr>
      <w:r>
        <w:rPr>
          <w:rFonts w:ascii="Arial" w:hAnsi="Arial" w:cs="Arial"/>
          <w:b/>
          <w:color w:val="0000FF"/>
          <w:sz w:val="24"/>
        </w:rPr>
        <w:t>R4-2000584</w:t>
      </w:r>
      <w:r>
        <w:rPr>
          <w:rFonts w:ascii="Arial" w:hAnsi="Arial" w:cs="Arial"/>
          <w:b/>
          <w:color w:val="0000FF"/>
          <w:sz w:val="24"/>
        </w:rPr>
        <w:tab/>
      </w:r>
      <w:r>
        <w:rPr>
          <w:rFonts w:ascii="Arial" w:hAnsi="Arial" w:cs="Arial"/>
          <w:b/>
          <w:sz w:val="24"/>
        </w:rPr>
        <w:t>LS on CSI-RS based intra-frequency and inter-frequency Measurement definition</w:t>
      </w:r>
    </w:p>
    <w:p w14:paraId="5BB3DD62"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E40E82C" w14:textId="77777777" w:rsidR="008F2239" w:rsidRDefault="008F2239" w:rsidP="008F2239">
      <w:pPr>
        <w:rPr>
          <w:rFonts w:ascii="Arial" w:hAnsi="Arial" w:cs="Arial"/>
          <w:b/>
        </w:rPr>
      </w:pPr>
      <w:r>
        <w:rPr>
          <w:rFonts w:ascii="Arial" w:hAnsi="Arial" w:cs="Arial"/>
          <w:b/>
        </w:rPr>
        <w:t xml:space="preserve">Discussion: </w:t>
      </w:r>
    </w:p>
    <w:p w14:paraId="3B17A538" w14:textId="77777777" w:rsidR="008F2239" w:rsidRDefault="008F2239" w:rsidP="008F2239">
      <w:r>
        <w:t>.</w:t>
      </w:r>
    </w:p>
    <w:p w14:paraId="152A28E4" w14:textId="6331B5ED"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7A9D" w14:textId="77777777" w:rsidR="008F2239" w:rsidRDefault="008F2239" w:rsidP="008F2239"/>
    <w:p w14:paraId="08BF8CF7" w14:textId="77777777" w:rsidR="008F2239" w:rsidRDefault="008F2239" w:rsidP="008F2239">
      <w:pPr>
        <w:rPr>
          <w:rFonts w:ascii="Arial" w:hAnsi="Arial" w:cs="Arial"/>
          <w:b/>
          <w:sz w:val="24"/>
        </w:rPr>
      </w:pPr>
      <w:r>
        <w:rPr>
          <w:rFonts w:ascii="Arial" w:hAnsi="Arial" w:cs="Arial"/>
          <w:b/>
          <w:color w:val="0000FF"/>
          <w:sz w:val="24"/>
        </w:rPr>
        <w:t>R4-2000637</w:t>
      </w:r>
      <w:r>
        <w:rPr>
          <w:rFonts w:ascii="Arial" w:hAnsi="Arial" w:cs="Arial"/>
          <w:b/>
          <w:color w:val="0000FF"/>
          <w:sz w:val="24"/>
        </w:rPr>
        <w:tab/>
      </w:r>
      <w:r>
        <w:rPr>
          <w:rFonts w:ascii="Arial" w:hAnsi="Arial" w:cs="Arial"/>
          <w:b/>
          <w:sz w:val="24"/>
        </w:rPr>
        <w:t>Discussion on CSI-RS based intra-frequency measurements definition</w:t>
      </w:r>
    </w:p>
    <w:p w14:paraId="378F8E7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5A1213" w14:textId="77777777" w:rsidR="008F2239" w:rsidRDefault="008F2239" w:rsidP="008F2239">
      <w:pPr>
        <w:rPr>
          <w:rFonts w:ascii="Arial" w:hAnsi="Arial" w:cs="Arial"/>
          <w:b/>
        </w:rPr>
      </w:pPr>
      <w:r>
        <w:rPr>
          <w:rFonts w:ascii="Arial" w:hAnsi="Arial" w:cs="Arial"/>
          <w:b/>
        </w:rPr>
        <w:t xml:space="preserve">Discussion: </w:t>
      </w:r>
    </w:p>
    <w:p w14:paraId="2F743360" w14:textId="77777777" w:rsidR="008F2239" w:rsidRDefault="008F2239" w:rsidP="008F2239">
      <w:r>
        <w:t>.</w:t>
      </w:r>
    </w:p>
    <w:p w14:paraId="17E3C6DD" w14:textId="4E06F78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0CFB9" w14:textId="77777777" w:rsidR="008F2239" w:rsidRDefault="008F2239" w:rsidP="008F2239"/>
    <w:p w14:paraId="6F3DB1F6" w14:textId="77777777" w:rsidR="008F2239" w:rsidRDefault="008F2239" w:rsidP="008F2239">
      <w:pPr>
        <w:rPr>
          <w:rFonts w:ascii="Arial" w:hAnsi="Arial" w:cs="Arial"/>
          <w:b/>
          <w:sz w:val="24"/>
        </w:rPr>
      </w:pPr>
      <w:r>
        <w:rPr>
          <w:rFonts w:ascii="Arial" w:hAnsi="Arial" w:cs="Arial"/>
          <w:b/>
          <w:color w:val="0000FF"/>
          <w:sz w:val="24"/>
        </w:rPr>
        <w:t>R4-2000656</w:t>
      </w:r>
      <w:r>
        <w:rPr>
          <w:rFonts w:ascii="Arial" w:hAnsi="Arial" w:cs="Arial"/>
          <w:b/>
          <w:color w:val="0000FF"/>
          <w:sz w:val="24"/>
        </w:rPr>
        <w:tab/>
      </w:r>
      <w:r>
        <w:rPr>
          <w:rFonts w:ascii="Arial" w:hAnsi="Arial" w:cs="Arial"/>
          <w:b/>
          <w:sz w:val="24"/>
        </w:rPr>
        <w:t>CSI-RS based intra-f and inter-f measurement definition</w:t>
      </w:r>
    </w:p>
    <w:p w14:paraId="2CE12EB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C90DBF" w14:textId="77777777" w:rsidR="008F2239" w:rsidRDefault="008F2239" w:rsidP="008F2239">
      <w:pPr>
        <w:rPr>
          <w:rFonts w:ascii="Arial" w:hAnsi="Arial" w:cs="Arial"/>
          <w:b/>
        </w:rPr>
      </w:pPr>
      <w:r>
        <w:rPr>
          <w:rFonts w:ascii="Arial" w:hAnsi="Arial" w:cs="Arial"/>
          <w:b/>
        </w:rPr>
        <w:t xml:space="preserve">Discussion: </w:t>
      </w:r>
    </w:p>
    <w:p w14:paraId="1D21433D" w14:textId="77777777" w:rsidR="008F2239" w:rsidRDefault="008F2239" w:rsidP="008F2239">
      <w:r>
        <w:t>.</w:t>
      </w:r>
    </w:p>
    <w:p w14:paraId="201D2F63" w14:textId="73506D1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FB399" w14:textId="77777777" w:rsidR="008F2239" w:rsidRDefault="008F2239" w:rsidP="008F2239"/>
    <w:p w14:paraId="6189A4C2" w14:textId="77777777" w:rsidR="008F2239" w:rsidRDefault="008F2239" w:rsidP="008F2239">
      <w:pPr>
        <w:rPr>
          <w:rFonts w:ascii="Arial" w:hAnsi="Arial" w:cs="Arial"/>
          <w:b/>
          <w:sz w:val="24"/>
        </w:rPr>
      </w:pPr>
      <w:r>
        <w:rPr>
          <w:rFonts w:ascii="Arial" w:hAnsi="Arial" w:cs="Arial"/>
          <w:b/>
          <w:color w:val="0000FF"/>
          <w:sz w:val="24"/>
        </w:rPr>
        <w:lastRenderedPageBreak/>
        <w:t>R4-2000792</w:t>
      </w:r>
      <w:r>
        <w:rPr>
          <w:rFonts w:ascii="Arial" w:hAnsi="Arial" w:cs="Arial"/>
          <w:b/>
          <w:color w:val="0000FF"/>
          <w:sz w:val="24"/>
        </w:rPr>
        <w:tab/>
      </w:r>
      <w:r>
        <w:rPr>
          <w:rFonts w:ascii="Arial" w:hAnsi="Arial" w:cs="Arial"/>
          <w:b/>
          <w:sz w:val="24"/>
        </w:rPr>
        <w:t>On the definition of CSI-RS based intra-frequency and inter-frequency layers</w:t>
      </w:r>
    </w:p>
    <w:p w14:paraId="78829E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6136076" w14:textId="77777777" w:rsidR="008F2239" w:rsidRDefault="008F2239" w:rsidP="008F2239">
      <w:pPr>
        <w:rPr>
          <w:rFonts w:ascii="Arial" w:hAnsi="Arial" w:cs="Arial"/>
          <w:b/>
        </w:rPr>
      </w:pPr>
      <w:r>
        <w:rPr>
          <w:rFonts w:ascii="Arial" w:hAnsi="Arial" w:cs="Arial"/>
          <w:b/>
        </w:rPr>
        <w:t xml:space="preserve">Discussion: </w:t>
      </w:r>
    </w:p>
    <w:p w14:paraId="7068730B" w14:textId="77777777" w:rsidR="008F2239" w:rsidRDefault="008F2239" w:rsidP="008F2239">
      <w:r>
        <w:t>.</w:t>
      </w:r>
    </w:p>
    <w:p w14:paraId="72126793" w14:textId="7E21B53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C78E6" w14:textId="77777777" w:rsidR="008F2239" w:rsidRDefault="008F2239" w:rsidP="008F2239"/>
    <w:p w14:paraId="2A56EB32" w14:textId="77777777" w:rsidR="008F2239" w:rsidRDefault="008F2239" w:rsidP="008F2239">
      <w:pPr>
        <w:rPr>
          <w:rFonts w:ascii="Arial" w:hAnsi="Arial" w:cs="Arial"/>
          <w:b/>
          <w:sz w:val="24"/>
        </w:rPr>
      </w:pPr>
      <w:r>
        <w:rPr>
          <w:rFonts w:ascii="Arial" w:hAnsi="Arial" w:cs="Arial"/>
          <w:b/>
          <w:color w:val="0000FF"/>
          <w:sz w:val="24"/>
        </w:rPr>
        <w:t>R4-2000946</w:t>
      </w:r>
      <w:r>
        <w:rPr>
          <w:rFonts w:ascii="Arial" w:hAnsi="Arial" w:cs="Arial"/>
          <w:b/>
          <w:color w:val="0000FF"/>
          <w:sz w:val="24"/>
        </w:rPr>
        <w:tab/>
      </w:r>
      <w:r>
        <w:rPr>
          <w:rFonts w:ascii="Arial" w:hAnsi="Arial" w:cs="Arial"/>
          <w:b/>
          <w:sz w:val="24"/>
        </w:rPr>
        <w:t>Definition of intra-frequency measurement for CSI-RS based L3 measurement</w:t>
      </w:r>
    </w:p>
    <w:p w14:paraId="638996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30564B8D" w14:textId="77777777" w:rsidR="008F2239" w:rsidRDefault="008F2239" w:rsidP="008F2239">
      <w:pPr>
        <w:rPr>
          <w:rFonts w:ascii="Arial" w:hAnsi="Arial" w:cs="Arial"/>
          <w:b/>
        </w:rPr>
      </w:pPr>
      <w:r>
        <w:rPr>
          <w:rFonts w:ascii="Arial" w:hAnsi="Arial" w:cs="Arial"/>
          <w:b/>
        </w:rPr>
        <w:t xml:space="preserve">Discussion: </w:t>
      </w:r>
    </w:p>
    <w:p w14:paraId="799D3770" w14:textId="77777777" w:rsidR="008F2239" w:rsidRDefault="008F2239" w:rsidP="008F2239">
      <w:r>
        <w:t>.</w:t>
      </w:r>
    </w:p>
    <w:p w14:paraId="1F64AE03" w14:textId="165E2C0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47956" w14:textId="77777777" w:rsidR="008F2239" w:rsidRDefault="008F2239" w:rsidP="008F2239"/>
    <w:p w14:paraId="335FC6B0" w14:textId="77777777" w:rsidR="008F2239" w:rsidRDefault="008F2239" w:rsidP="008F2239">
      <w:pPr>
        <w:rPr>
          <w:rFonts w:ascii="Arial" w:hAnsi="Arial" w:cs="Arial"/>
          <w:b/>
          <w:sz w:val="24"/>
        </w:rPr>
      </w:pPr>
      <w:r>
        <w:rPr>
          <w:rFonts w:ascii="Arial" w:hAnsi="Arial" w:cs="Arial"/>
          <w:b/>
          <w:color w:val="0000FF"/>
          <w:sz w:val="24"/>
        </w:rPr>
        <w:t>R4-2000994</w:t>
      </w:r>
      <w:r>
        <w:rPr>
          <w:rFonts w:ascii="Arial" w:hAnsi="Arial" w:cs="Arial"/>
          <w:b/>
          <w:color w:val="0000FF"/>
          <w:sz w:val="24"/>
        </w:rPr>
        <w:tab/>
      </w:r>
      <w:r>
        <w:rPr>
          <w:rFonts w:ascii="Arial" w:hAnsi="Arial" w:cs="Arial"/>
          <w:b/>
          <w:sz w:val="24"/>
        </w:rPr>
        <w:t>On definition of CSI-RS based intra-frequency and inter-frequency measurements</w:t>
      </w:r>
    </w:p>
    <w:p w14:paraId="7C561DE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EC5600A" w14:textId="77777777" w:rsidR="008F2239" w:rsidRDefault="008F2239" w:rsidP="008F2239">
      <w:pPr>
        <w:rPr>
          <w:rFonts w:ascii="Arial" w:hAnsi="Arial" w:cs="Arial"/>
          <w:b/>
        </w:rPr>
      </w:pPr>
      <w:r>
        <w:rPr>
          <w:rFonts w:ascii="Arial" w:hAnsi="Arial" w:cs="Arial"/>
          <w:b/>
        </w:rPr>
        <w:t xml:space="preserve">Discussion: </w:t>
      </w:r>
    </w:p>
    <w:p w14:paraId="450219B4" w14:textId="77777777" w:rsidR="008F2239" w:rsidRDefault="008F2239" w:rsidP="008F2239">
      <w:r>
        <w:t>.</w:t>
      </w:r>
    </w:p>
    <w:p w14:paraId="7CA0DF76" w14:textId="5BB53CAC"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9A03D" w14:textId="77777777" w:rsidR="008F2239" w:rsidRDefault="008F2239" w:rsidP="008F2239"/>
    <w:p w14:paraId="00750D12" w14:textId="77777777" w:rsidR="008F2239" w:rsidRDefault="008F2239" w:rsidP="008F2239">
      <w:pPr>
        <w:rPr>
          <w:rFonts w:ascii="Arial" w:hAnsi="Arial" w:cs="Arial"/>
          <w:b/>
          <w:sz w:val="24"/>
        </w:rPr>
      </w:pPr>
      <w:r>
        <w:rPr>
          <w:rFonts w:ascii="Arial" w:hAnsi="Arial" w:cs="Arial"/>
          <w:b/>
          <w:color w:val="0000FF"/>
          <w:sz w:val="24"/>
        </w:rPr>
        <w:t>R4-2001014</w:t>
      </w:r>
      <w:r>
        <w:rPr>
          <w:rFonts w:ascii="Arial" w:hAnsi="Arial" w:cs="Arial"/>
          <w:b/>
          <w:color w:val="0000FF"/>
          <w:sz w:val="24"/>
        </w:rPr>
        <w:tab/>
      </w:r>
      <w:r>
        <w:rPr>
          <w:rFonts w:ascii="Arial" w:hAnsi="Arial" w:cs="Arial"/>
          <w:b/>
          <w:sz w:val="24"/>
        </w:rPr>
        <w:t>Definition of Intra and Inter-frequency CSI-RS based L3 measurements</w:t>
      </w:r>
    </w:p>
    <w:p w14:paraId="258314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C59F96" w14:textId="77777777" w:rsidR="008F2239" w:rsidRDefault="008F2239" w:rsidP="008F2239">
      <w:pPr>
        <w:rPr>
          <w:rFonts w:ascii="Arial" w:hAnsi="Arial" w:cs="Arial"/>
          <w:b/>
        </w:rPr>
      </w:pPr>
      <w:r>
        <w:rPr>
          <w:rFonts w:ascii="Arial" w:hAnsi="Arial" w:cs="Arial"/>
          <w:b/>
        </w:rPr>
        <w:t xml:space="preserve">Abstract: </w:t>
      </w:r>
    </w:p>
    <w:p w14:paraId="28880F47" w14:textId="77777777" w:rsidR="008F2239" w:rsidRDefault="008F2239" w:rsidP="008F2239">
      <w:r>
        <w:t>Provided our views on the definition of Intra and Inter-frequency CSI-RS based L3 measurements</w:t>
      </w:r>
    </w:p>
    <w:p w14:paraId="06BEE775" w14:textId="77777777" w:rsidR="008F2239" w:rsidRDefault="008F2239" w:rsidP="008F2239">
      <w:pPr>
        <w:rPr>
          <w:rFonts w:ascii="Arial" w:hAnsi="Arial" w:cs="Arial"/>
          <w:b/>
        </w:rPr>
      </w:pPr>
      <w:r>
        <w:rPr>
          <w:rFonts w:ascii="Arial" w:hAnsi="Arial" w:cs="Arial"/>
          <w:b/>
        </w:rPr>
        <w:t xml:space="preserve">Discussion: </w:t>
      </w:r>
    </w:p>
    <w:p w14:paraId="64C2285D" w14:textId="77777777" w:rsidR="008F2239" w:rsidRDefault="008F2239" w:rsidP="008F2239">
      <w:r>
        <w:t>.</w:t>
      </w:r>
    </w:p>
    <w:p w14:paraId="07936A77" w14:textId="46C43A76"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81DF7" w14:textId="77777777" w:rsidR="008F2239" w:rsidRDefault="008F2239" w:rsidP="008F2239"/>
    <w:p w14:paraId="5E525230" w14:textId="77777777" w:rsidR="008F2239" w:rsidRDefault="008F2239" w:rsidP="008F2239">
      <w:pPr>
        <w:rPr>
          <w:rFonts w:ascii="Arial" w:hAnsi="Arial" w:cs="Arial"/>
          <w:b/>
          <w:sz w:val="24"/>
        </w:rPr>
      </w:pPr>
      <w:r>
        <w:rPr>
          <w:rFonts w:ascii="Arial" w:hAnsi="Arial" w:cs="Arial"/>
          <w:b/>
          <w:color w:val="0000FF"/>
          <w:sz w:val="24"/>
        </w:rPr>
        <w:t>R4-2001277</w:t>
      </w:r>
      <w:r>
        <w:rPr>
          <w:rFonts w:ascii="Arial" w:hAnsi="Arial" w:cs="Arial"/>
          <w:b/>
          <w:color w:val="0000FF"/>
          <w:sz w:val="24"/>
        </w:rPr>
        <w:tab/>
      </w:r>
      <w:r>
        <w:rPr>
          <w:rFonts w:ascii="Arial" w:hAnsi="Arial" w:cs="Arial"/>
          <w:b/>
          <w:sz w:val="24"/>
        </w:rPr>
        <w:t>Further discussion on definition of CSI-RS based RRM measurements</w:t>
      </w:r>
    </w:p>
    <w:p w14:paraId="1727E3E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05E5D3E" w14:textId="77777777" w:rsidR="008F2239" w:rsidRDefault="008F2239" w:rsidP="008F2239">
      <w:pPr>
        <w:rPr>
          <w:rFonts w:ascii="Arial" w:hAnsi="Arial" w:cs="Arial"/>
          <w:b/>
        </w:rPr>
      </w:pPr>
      <w:r>
        <w:rPr>
          <w:rFonts w:ascii="Arial" w:hAnsi="Arial" w:cs="Arial"/>
          <w:b/>
        </w:rPr>
        <w:t xml:space="preserve">Discussion: </w:t>
      </w:r>
    </w:p>
    <w:p w14:paraId="6F2C154C" w14:textId="77777777" w:rsidR="008F2239" w:rsidRDefault="008F2239" w:rsidP="008F2239">
      <w:r>
        <w:lastRenderedPageBreak/>
        <w:t>.</w:t>
      </w:r>
    </w:p>
    <w:p w14:paraId="0939F588" w14:textId="3372567F"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D0BB2" w14:textId="77777777" w:rsidR="008F2239" w:rsidRDefault="008F2239" w:rsidP="008F2239"/>
    <w:p w14:paraId="3106625D" w14:textId="77777777" w:rsidR="008F2239" w:rsidRDefault="008F2239" w:rsidP="008F2239">
      <w:pPr>
        <w:rPr>
          <w:rFonts w:ascii="Arial" w:hAnsi="Arial" w:cs="Arial"/>
          <w:b/>
          <w:sz w:val="24"/>
        </w:rPr>
      </w:pPr>
      <w:r>
        <w:rPr>
          <w:rFonts w:ascii="Arial" w:hAnsi="Arial" w:cs="Arial"/>
          <w:b/>
          <w:color w:val="0000FF"/>
          <w:sz w:val="24"/>
        </w:rPr>
        <w:t>R4-2001656</w:t>
      </w:r>
      <w:r>
        <w:rPr>
          <w:rFonts w:ascii="Arial" w:hAnsi="Arial" w:cs="Arial"/>
          <w:b/>
          <w:color w:val="0000FF"/>
          <w:sz w:val="24"/>
        </w:rPr>
        <w:tab/>
      </w:r>
      <w:r>
        <w:rPr>
          <w:rFonts w:ascii="Arial" w:hAnsi="Arial" w:cs="Arial"/>
          <w:b/>
          <w:sz w:val="24"/>
        </w:rPr>
        <w:t>Definition for the CSI-RS based intra-frequency and inter-frequency measurement</w:t>
      </w:r>
    </w:p>
    <w:p w14:paraId="5CF854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29D70" w14:textId="77777777" w:rsidR="008F2239" w:rsidRDefault="008F2239" w:rsidP="008F2239">
      <w:pPr>
        <w:rPr>
          <w:rFonts w:ascii="Arial" w:hAnsi="Arial" w:cs="Arial"/>
          <w:b/>
        </w:rPr>
      </w:pPr>
      <w:r>
        <w:rPr>
          <w:rFonts w:ascii="Arial" w:hAnsi="Arial" w:cs="Arial"/>
          <w:b/>
        </w:rPr>
        <w:t xml:space="preserve">Discussion: </w:t>
      </w:r>
    </w:p>
    <w:p w14:paraId="6E1EB005" w14:textId="77777777" w:rsidR="008F2239" w:rsidRDefault="008F2239" w:rsidP="008F2239">
      <w:r>
        <w:t>.</w:t>
      </w:r>
    </w:p>
    <w:p w14:paraId="2A53A3F5" w14:textId="2520BD2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5B675" w14:textId="77777777" w:rsidR="008F2239" w:rsidRDefault="008F2239" w:rsidP="008F2239"/>
    <w:p w14:paraId="6CF59924" w14:textId="77777777" w:rsidR="008F2239" w:rsidRDefault="008F2239" w:rsidP="008F2239">
      <w:pPr>
        <w:rPr>
          <w:rFonts w:ascii="Arial" w:hAnsi="Arial" w:cs="Arial"/>
          <w:b/>
          <w:sz w:val="24"/>
        </w:rPr>
      </w:pPr>
      <w:r>
        <w:rPr>
          <w:rFonts w:ascii="Arial" w:hAnsi="Arial" w:cs="Arial"/>
          <w:b/>
          <w:color w:val="0000FF"/>
          <w:sz w:val="24"/>
        </w:rPr>
        <w:t>R4-2001657</w:t>
      </w:r>
      <w:r>
        <w:rPr>
          <w:rFonts w:ascii="Arial" w:hAnsi="Arial" w:cs="Arial"/>
          <w:b/>
          <w:color w:val="0000FF"/>
          <w:sz w:val="24"/>
        </w:rPr>
        <w:tab/>
      </w:r>
      <w:r>
        <w:rPr>
          <w:rFonts w:ascii="Arial" w:hAnsi="Arial" w:cs="Arial"/>
          <w:b/>
          <w:sz w:val="24"/>
        </w:rPr>
        <w:t>[DRAFT] Reply LS on clarification about CSI-RS measurement</w:t>
      </w:r>
    </w:p>
    <w:p w14:paraId="2500F6D6"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A33DA" w14:textId="77777777" w:rsidR="008F2239" w:rsidRDefault="008F2239" w:rsidP="008F2239">
      <w:pPr>
        <w:rPr>
          <w:rFonts w:ascii="Arial" w:hAnsi="Arial" w:cs="Arial"/>
          <w:b/>
        </w:rPr>
      </w:pPr>
      <w:r>
        <w:rPr>
          <w:rFonts w:ascii="Arial" w:hAnsi="Arial" w:cs="Arial"/>
          <w:b/>
        </w:rPr>
        <w:t xml:space="preserve">Discussion: </w:t>
      </w:r>
    </w:p>
    <w:p w14:paraId="6F74104D" w14:textId="77777777" w:rsidR="008F2239" w:rsidRDefault="008F2239" w:rsidP="008F2239">
      <w:r>
        <w:t>.</w:t>
      </w:r>
    </w:p>
    <w:p w14:paraId="52A25F92" w14:textId="0DDFDDA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938C9" w14:textId="77777777" w:rsidR="008F2239" w:rsidRDefault="008F2239" w:rsidP="008F2239"/>
    <w:p w14:paraId="40443B34" w14:textId="77777777" w:rsidR="008F2239" w:rsidRDefault="008F2239" w:rsidP="008F2239">
      <w:pPr>
        <w:rPr>
          <w:rFonts w:ascii="Arial" w:hAnsi="Arial" w:cs="Arial"/>
          <w:b/>
          <w:sz w:val="24"/>
        </w:rPr>
      </w:pPr>
      <w:r>
        <w:rPr>
          <w:rFonts w:ascii="Arial" w:hAnsi="Arial" w:cs="Arial"/>
          <w:b/>
          <w:color w:val="0000FF"/>
          <w:sz w:val="24"/>
        </w:rPr>
        <w:t>R4-2002055</w:t>
      </w:r>
      <w:r>
        <w:rPr>
          <w:rFonts w:ascii="Arial" w:hAnsi="Arial" w:cs="Arial"/>
          <w:b/>
          <w:color w:val="0000FF"/>
          <w:sz w:val="24"/>
        </w:rPr>
        <w:tab/>
      </w:r>
      <w:r>
        <w:rPr>
          <w:rFonts w:ascii="Arial" w:hAnsi="Arial" w:cs="Arial"/>
          <w:b/>
          <w:sz w:val="24"/>
        </w:rPr>
        <w:t>Discussion on definition for intra and inter-frequency for CSI-RS based RRM measurements</w:t>
      </w:r>
    </w:p>
    <w:p w14:paraId="14A01E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DD0EB34" w14:textId="77777777" w:rsidR="008F2239" w:rsidRDefault="008F2239" w:rsidP="008F2239">
      <w:pPr>
        <w:rPr>
          <w:rFonts w:ascii="Arial" w:hAnsi="Arial" w:cs="Arial"/>
          <w:b/>
        </w:rPr>
      </w:pPr>
      <w:r>
        <w:rPr>
          <w:rFonts w:ascii="Arial" w:hAnsi="Arial" w:cs="Arial"/>
          <w:b/>
        </w:rPr>
        <w:t xml:space="preserve">Discussion: </w:t>
      </w:r>
    </w:p>
    <w:p w14:paraId="32DC254C" w14:textId="77777777" w:rsidR="008F2239" w:rsidRDefault="008F2239" w:rsidP="008F2239">
      <w:r>
        <w:t>.</w:t>
      </w:r>
    </w:p>
    <w:p w14:paraId="428FB4AB" w14:textId="7665CB6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2D8B8" w14:textId="77777777" w:rsidR="008F2239" w:rsidRDefault="008F2239" w:rsidP="008F2239">
      <w:bookmarkStart w:id="443" w:name="_Toc32913031"/>
    </w:p>
    <w:p w14:paraId="5410C117" w14:textId="77777777" w:rsidR="008F2239" w:rsidRDefault="008F2239" w:rsidP="008F2239">
      <w:pPr>
        <w:pStyle w:val="Heading5"/>
      </w:pPr>
      <w:r>
        <w:t>8.16.1.3</w:t>
      </w:r>
      <w:r>
        <w:tab/>
        <w:t>Measurement capability [NR_CSIRS_L3meas-Core]</w:t>
      </w:r>
      <w:bookmarkEnd w:id="443"/>
    </w:p>
    <w:p w14:paraId="21CC7CAE" w14:textId="77777777" w:rsidR="008F2239" w:rsidRDefault="008F2239" w:rsidP="008F2239"/>
    <w:p w14:paraId="3CD7D336" w14:textId="77777777" w:rsidR="008F2239" w:rsidRDefault="008F2239" w:rsidP="008F2239">
      <w:pPr>
        <w:rPr>
          <w:rFonts w:ascii="Arial" w:hAnsi="Arial" w:cs="Arial"/>
          <w:b/>
          <w:sz w:val="24"/>
        </w:rPr>
      </w:pPr>
      <w:r>
        <w:rPr>
          <w:rFonts w:ascii="Arial" w:hAnsi="Arial" w:cs="Arial"/>
          <w:b/>
          <w:color w:val="0000FF"/>
          <w:sz w:val="24"/>
        </w:rPr>
        <w:t>R4-2000464</w:t>
      </w:r>
      <w:r>
        <w:rPr>
          <w:rFonts w:ascii="Arial" w:hAnsi="Arial" w:cs="Arial"/>
          <w:b/>
          <w:color w:val="0000FF"/>
          <w:sz w:val="24"/>
        </w:rPr>
        <w:tab/>
      </w:r>
      <w:r>
        <w:rPr>
          <w:rFonts w:ascii="Arial" w:hAnsi="Arial" w:cs="Arial"/>
          <w:b/>
          <w:sz w:val="24"/>
        </w:rPr>
        <w:t>Discussion on measurement capability for CSI-RS RRM</w:t>
      </w:r>
    </w:p>
    <w:p w14:paraId="3ECE9A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11CE4C" w14:textId="77777777" w:rsidR="008F2239" w:rsidRDefault="008F2239" w:rsidP="008F2239">
      <w:pPr>
        <w:rPr>
          <w:rFonts w:ascii="Arial" w:hAnsi="Arial" w:cs="Arial"/>
          <w:b/>
        </w:rPr>
      </w:pPr>
      <w:r>
        <w:rPr>
          <w:rFonts w:ascii="Arial" w:hAnsi="Arial" w:cs="Arial"/>
          <w:b/>
        </w:rPr>
        <w:t xml:space="preserve">Discussion: </w:t>
      </w:r>
    </w:p>
    <w:p w14:paraId="21240A76" w14:textId="77777777" w:rsidR="008F2239" w:rsidRDefault="008F2239" w:rsidP="008F2239">
      <w:r>
        <w:t>.</w:t>
      </w:r>
    </w:p>
    <w:p w14:paraId="7EB203F7" w14:textId="133E908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F164A" w14:textId="77777777" w:rsidR="008F2239" w:rsidRDefault="008F2239" w:rsidP="008F2239"/>
    <w:p w14:paraId="0B16DC98" w14:textId="77777777" w:rsidR="008F2239" w:rsidRDefault="008F2239" w:rsidP="008F2239">
      <w:pPr>
        <w:rPr>
          <w:rFonts w:ascii="Arial" w:hAnsi="Arial" w:cs="Arial"/>
          <w:b/>
          <w:sz w:val="24"/>
        </w:rPr>
      </w:pPr>
      <w:r>
        <w:rPr>
          <w:rFonts w:ascii="Arial" w:hAnsi="Arial" w:cs="Arial"/>
          <w:b/>
          <w:color w:val="0000FF"/>
          <w:sz w:val="24"/>
        </w:rPr>
        <w:t>R4-2000585</w:t>
      </w:r>
      <w:r>
        <w:rPr>
          <w:rFonts w:ascii="Arial" w:hAnsi="Arial" w:cs="Arial"/>
          <w:b/>
          <w:color w:val="0000FF"/>
          <w:sz w:val="24"/>
        </w:rPr>
        <w:tab/>
      </w:r>
      <w:r>
        <w:rPr>
          <w:rFonts w:ascii="Arial" w:hAnsi="Arial" w:cs="Arial"/>
          <w:b/>
          <w:sz w:val="24"/>
        </w:rPr>
        <w:t>Further discussion on CSI-RS based UE measurement capabilities</w:t>
      </w:r>
    </w:p>
    <w:p w14:paraId="0719602E"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8B7796" w14:textId="77777777" w:rsidR="008F2239" w:rsidRDefault="008F2239" w:rsidP="008F2239">
      <w:pPr>
        <w:rPr>
          <w:rFonts w:ascii="Arial" w:hAnsi="Arial" w:cs="Arial"/>
          <w:b/>
        </w:rPr>
      </w:pPr>
      <w:r>
        <w:rPr>
          <w:rFonts w:ascii="Arial" w:hAnsi="Arial" w:cs="Arial"/>
          <w:b/>
        </w:rPr>
        <w:t xml:space="preserve">Discussion: </w:t>
      </w:r>
    </w:p>
    <w:p w14:paraId="48779C25" w14:textId="77777777" w:rsidR="008F2239" w:rsidRDefault="008F2239" w:rsidP="008F2239">
      <w:r>
        <w:t>.</w:t>
      </w:r>
    </w:p>
    <w:p w14:paraId="2FAE0B96" w14:textId="0C35151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F52A8" w14:textId="77777777" w:rsidR="008F2239" w:rsidRDefault="008F2239" w:rsidP="008F2239"/>
    <w:p w14:paraId="5812D6B7" w14:textId="77777777" w:rsidR="008F2239" w:rsidRDefault="008F2239" w:rsidP="008F2239">
      <w:pPr>
        <w:rPr>
          <w:rFonts w:ascii="Arial" w:hAnsi="Arial" w:cs="Arial"/>
          <w:b/>
          <w:sz w:val="24"/>
        </w:rPr>
      </w:pPr>
      <w:r>
        <w:rPr>
          <w:rFonts w:ascii="Arial" w:hAnsi="Arial" w:cs="Arial"/>
          <w:b/>
          <w:color w:val="0000FF"/>
          <w:sz w:val="24"/>
        </w:rPr>
        <w:t>R4-2000995</w:t>
      </w:r>
      <w:r>
        <w:rPr>
          <w:rFonts w:ascii="Arial" w:hAnsi="Arial" w:cs="Arial"/>
          <w:b/>
          <w:color w:val="0000FF"/>
          <w:sz w:val="24"/>
        </w:rPr>
        <w:tab/>
      </w:r>
      <w:r>
        <w:rPr>
          <w:rFonts w:ascii="Arial" w:hAnsi="Arial" w:cs="Arial"/>
          <w:b/>
          <w:sz w:val="24"/>
        </w:rPr>
        <w:t>On Measurement capability for CSI-RS L3 measurement</w:t>
      </w:r>
    </w:p>
    <w:p w14:paraId="65C4029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BA47270" w14:textId="77777777" w:rsidR="008F2239" w:rsidRDefault="008F2239" w:rsidP="008F2239">
      <w:pPr>
        <w:rPr>
          <w:rFonts w:ascii="Arial" w:hAnsi="Arial" w:cs="Arial"/>
          <w:b/>
        </w:rPr>
      </w:pPr>
      <w:r>
        <w:rPr>
          <w:rFonts w:ascii="Arial" w:hAnsi="Arial" w:cs="Arial"/>
          <w:b/>
        </w:rPr>
        <w:t xml:space="preserve">Discussion: </w:t>
      </w:r>
    </w:p>
    <w:p w14:paraId="5EC6F7C5" w14:textId="77777777" w:rsidR="008F2239" w:rsidRDefault="008F2239" w:rsidP="008F2239">
      <w:r>
        <w:t>.</w:t>
      </w:r>
    </w:p>
    <w:p w14:paraId="121C2C8B" w14:textId="3CBB3E06"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57A28" w14:textId="77777777" w:rsidR="008F2239" w:rsidRDefault="008F2239" w:rsidP="008F2239"/>
    <w:p w14:paraId="478C2A12" w14:textId="77777777" w:rsidR="008F2239" w:rsidRDefault="008F2239" w:rsidP="008F2239">
      <w:pPr>
        <w:rPr>
          <w:rFonts w:ascii="Arial" w:hAnsi="Arial" w:cs="Arial"/>
          <w:b/>
          <w:sz w:val="24"/>
        </w:rPr>
      </w:pPr>
      <w:r>
        <w:rPr>
          <w:rFonts w:ascii="Arial" w:hAnsi="Arial" w:cs="Arial"/>
          <w:b/>
          <w:color w:val="0000FF"/>
          <w:sz w:val="24"/>
        </w:rPr>
        <w:t>R4-2001276</w:t>
      </w:r>
      <w:r>
        <w:rPr>
          <w:rFonts w:ascii="Arial" w:hAnsi="Arial" w:cs="Arial"/>
          <w:b/>
          <w:color w:val="0000FF"/>
          <w:sz w:val="24"/>
        </w:rPr>
        <w:tab/>
      </w:r>
      <w:r>
        <w:rPr>
          <w:rFonts w:ascii="Arial" w:hAnsi="Arial" w:cs="Arial"/>
          <w:b/>
          <w:sz w:val="24"/>
        </w:rPr>
        <w:t>Further discussion on UE measurement capability of CSI-RS based RRM measurements</w:t>
      </w:r>
    </w:p>
    <w:p w14:paraId="6736D0B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CF14CE7" w14:textId="77777777" w:rsidR="008F2239" w:rsidRDefault="008F2239" w:rsidP="008F2239">
      <w:pPr>
        <w:rPr>
          <w:rFonts w:ascii="Arial" w:hAnsi="Arial" w:cs="Arial"/>
          <w:b/>
        </w:rPr>
      </w:pPr>
      <w:r>
        <w:rPr>
          <w:rFonts w:ascii="Arial" w:hAnsi="Arial" w:cs="Arial"/>
          <w:b/>
        </w:rPr>
        <w:t xml:space="preserve">Discussion: </w:t>
      </w:r>
    </w:p>
    <w:p w14:paraId="102006A6" w14:textId="77777777" w:rsidR="008F2239" w:rsidRDefault="008F2239" w:rsidP="008F2239">
      <w:r>
        <w:t>.</w:t>
      </w:r>
    </w:p>
    <w:p w14:paraId="37ABC1C8" w14:textId="2464E16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5E754" w14:textId="77777777" w:rsidR="008F2239" w:rsidRDefault="008F2239" w:rsidP="008F2239"/>
    <w:p w14:paraId="55F85AE7" w14:textId="77777777" w:rsidR="008F2239" w:rsidRDefault="008F2239" w:rsidP="008F2239">
      <w:pPr>
        <w:rPr>
          <w:rFonts w:ascii="Arial" w:hAnsi="Arial" w:cs="Arial"/>
          <w:b/>
          <w:sz w:val="24"/>
        </w:rPr>
      </w:pPr>
      <w:r>
        <w:rPr>
          <w:rFonts w:ascii="Arial" w:hAnsi="Arial" w:cs="Arial"/>
          <w:b/>
          <w:color w:val="0000FF"/>
          <w:sz w:val="24"/>
        </w:rPr>
        <w:t>R4-2001647</w:t>
      </w:r>
      <w:r>
        <w:rPr>
          <w:rFonts w:ascii="Arial" w:hAnsi="Arial" w:cs="Arial"/>
          <w:b/>
          <w:color w:val="0000FF"/>
          <w:sz w:val="24"/>
        </w:rPr>
        <w:tab/>
      </w:r>
      <w:r>
        <w:rPr>
          <w:rFonts w:ascii="Arial" w:hAnsi="Arial" w:cs="Arial"/>
          <w:b/>
          <w:sz w:val="24"/>
        </w:rPr>
        <w:t>On synchronization assumption for CSI-RS measurement requirements</w:t>
      </w:r>
    </w:p>
    <w:p w14:paraId="33C444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4FAFC" w14:textId="77777777" w:rsidR="008F2239" w:rsidRDefault="008F2239" w:rsidP="008F2239">
      <w:pPr>
        <w:rPr>
          <w:rFonts w:ascii="Arial" w:hAnsi="Arial" w:cs="Arial"/>
          <w:b/>
        </w:rPr>
      </w:pPr>
      <w:r>
        <w:rPr>
          <w:rFonts w:ascii="Arial" w:hAnsi="Arial" w:cs="Arial"/>
          <w:b/>
        </w:rPr>
        <w:t xml:space="preserve">Discussion: </w:t>
      </w:r>
    </w:p>
    <w:p w14:paraId="079D3B2A" w14:textId="77777777" w:rsidR="008F2239" w:rsidRDefault="008F2239" w:rsidP="008F2239">
      <w:r>
        <w:t>.</w:t>
      </w:r>
    </w:p>
    <w:p w14:paraId="35F374C7" w14:textId="664A6C9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3CAD0" w14:textId="77777777" w:rsidR="008F2239" w:rsidRDefault="008F2239" w:rsidP="008F2239">
      <w:bookmarkStart w:id="444" w:name="_Toc32913032"/>
    </w:p>
    <w:p w14:paraId="73186334" w14:textId="77777777" w:rsidR="008F2239" w:rsidRDefault="008F2239" w:rsidP="008F2239">
      <w:pPr>
        <w:pStyle w:val="Heading5"/>
      </w:pPr>
      <w:r>
        <w:t>8.16.1.4</w:t>
      </w:r>
      <w:r>
        <w:tab/>
        <w:t>Intra-frequency measurement requirements [NR_CSIRS_L3meas-Core]</w:t>
      </w:r>
      <w:bookmarkEnd w:id="444"/>
    </w:p>
    <w:p w14:paraId="09A2B356" w14:textId="77777777" w:rsidR="008F2239" w:rsidRDefault="008F2239" w:rsidP="008F2239"/>
    <w:p w14:paraId="41C69E05" w14:textId="77777777" w:rsidR="008F2239" w:rsidRDefault="008F2239" w:rsidP="008F2239">
      <w:pPr>
        <w:rPr>
          <w:rFonts w:ascii="Arial" w:hAnsi="Arial" w:cs="Arial"/>
          <w:b/>
          <w:sz w:val="24"/>
        </w:rPr>
      </w:pPr>
      <w:r>
        <w:rPr>
          <w:rFonts w:ascii="Arial" w:hAnsi="Arial" w:cs="Arial"/>
          <w:b/>
          <w:color w:val="0000FF"/>
          <w:sz w:val="24"/>
        </w:rPr>
        <w:t>R4-2000465</w:t>
      </w:r>
      <w:r>
        <w:rPr>
          <w:rFonts w:ascii="Arial" w:hAnsi="Arial" w:cs="Arial"/>
          <w:b/>
          <w:color w:val="0000FF"/>
          <w:sz w:val="24"/>
        </w:rPr>
        <w:tab/>
      </w:r>
      <w:r>
        <w:rPr>
          <w:rFonts w:ascii="Arial" w:hAnsi="Arial" w:cs="Arial"/>
          <w:b/>
          <w:sz w:val="24"/>
        </w:rPr>
        <w:t>Cell identification requirements for CSI-RS RRM</w:t>
      </w:r>
    </w:p>
    <w:p w14:paraId="7BA8ECF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98E1E8" w14:textId="77777777" w:rsidR="008F2239" w:rsidRDefault="008F2239" w:rsidP="008F2239">
      <w:pPr>
        <w:rPr>
          <w:rFonts w:ascii="Arial" w:hAnsi="Arial" w:cs="Arial"/>
          <w:b/>
        </w:rPr>
      </w:pPr>
      <w:r>
        <w:rPr>
          <w:rFonts w:ascii="Arial" w:hAnsi="Arial" w:cs="Arial"/>
          <w:b/>
        </w:rPr>
        <w:t xml:space="preserve">Discussion: </w:t>
      </w:r>
    </w:p>
    <w:p w14:paraId="761F5114" w14:textId="77777777" w:rsidR="008F2239" w:rsidRDefault="008F2239" w:rsidP="008F2239">
      <w:r>
        <w:t>.</w:t>
      </w:r>
    </w:p>
    <w:p w14:paraId="2A765744" w14:textId="7880FA2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E8DDE" w14:textId="77777777" w:rsidR="008F2239" w:rsidRDefault="008F2239" w:rsidP="008F2239"/>
    <w:p w14:paraId="78954008" w14:textId="77777777" w:rsidR="008F2239" w:rsidRDefault="008F2239" w:rsidP="008F2239">
      <w:pPr>
        <w:rPr>
          <w:rFonts w:ascii="Arial" w:hAnsi="Arial" w:cs="Arial"/>
          <w:b/>
          <w:sz w:val="24"/>
        </w:rPr>
      </w:pPr>
      <w:r>
        <w:rPr>
          <w:rFonts w:ascii="Arial" w:hAnsi="Arial" w:cs="Arial"/>
          <w:b/>
          <w:color w:val="0000FF"/>
          <w:sz w:val="24"/>
        </w:rPr>
        <w:lastRenderedPageBreak/>
        <w:t>R4-2000586</w:t>
      </w:r>
      <w:r>
        <w:rPr>
          <w:rFonts w:ascii="Arial" w:hAnsi="Arial" w:cs="Arial"/>
          <w:b/>
          <w:color w:val="0000FF"/>
          <w:sz w:val="24"/>
        </w:rPr>
        <w:tab/>
      </w:r>
      <w:r>
        <w:rPr>
          <w:rFonts w:ascii="Arial" w:hAnsi="Arial" w:cs="Arial"/>
          <w:b/>
          <w:sz w:val="24"/>
        </w:rPr>
        <w:t>Discussion on CSI-RS based measurement requirements</w:t>
      </w:r>
    </w:p>
    <w:p w14:paraId="10C6709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D90F51" w14:textId="77777777" w:rsidR="008F2239" w:rsidRDefault="008F2239" w:rsidP="008F2239">
      <w:pPr>
        <w:rPr>
          <w:rFonts w:ascii="Arial" w:hAnsi="Arial" w:cs="Arial"/>
          <w:b/>
        </w:rPr>
      </w:pPr>
      <w:r>
        <w:rPr>
          <w:rFonts w:ascii="Arial" w:hAnsi="Arial" w:cs="Arial"/>
          <w:b/>
        </w:rPr>
        <w:t xml:space="preserve">Discussion: </w:t>
      </w:r>
    </w:p>
    <w:p w14:paraId="4D2D6972" w14:textId="77777777" w:rsidR="008F2239" w:rsidRDefault="008F2239" w:rsidP="008F2239">
      <w:r>
        <w:t>.</w:t>
      </w:r>
    </w:p>
    <w:p w14:paraId="62331E24" w14:textId="09D97D0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4236" w14:textId="77777777" w:rsidR="008F2239" w:rsidRDefault="008F2239" w:rsidP="008F2239"/>
    <w:p w14:paraId="63B10A7A" w14:textId="77777777" w:rsidR="008F2239" w:rsidRDefault="008F2239" w:rsidP="008F2239">
      <w:pPr>
        <w:rPr>
          <w:rFonts w:ascii="Arial" w:hAnsi="Arial" w:cs="Arial"/>
          <w:b/>
          <w:sz w:val="24"/>
        </w:rPr>
      </w:pPr>
      <w:r>
        <w:rPr>
          <w:rFonts w:ascii="Arial" w:hAnsi="Arial" w:cs="Arial"/>
          <w:b/>
          <w:color w:val="0000FF"/>
          <w:sz w:val="24"/>
        </w:rPr>
        <w:t>R4-2000947</w:t>
      </w:r>
      <w:r>
        <w:rPr>
          <w:rFonts w:ascii="Arial" w:hAnsi="Arial" w:cs="Arial"/>
          <w:b/>
          <w:color w:val="0000FF"/>
          <w:sz w:val="24"/>
        </w:rPr>
        <w:tab/>
      </w:r>
      <w:r>
        <w:rPr>
          <w:rFonts w:ascii="Arial" w:hAnsi="Arial" w:cs="Arial"/>
          <w:b/>
          <w:sz w:val="24"/>
        </w:rPr>
        <w:t>QCL assumptions for CSI-RS based L3 measurement</w:t>
      </w:r>
    </w:p>
    <w:p w14:paraId="19EBC3A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04BD0B7A" w14:textId="77777777" w:rsidR="008F2239" w:rsidRDefault="008F2239" w:rsidP="008F2239">
      <w:pPr>
        <w:rPr>
          <w:rFonts w:ascii="Arial" w:hAnsi="Arial" w:cs="Arial"/>
          <w:b/>
        </w:rPr>
      </w:pPr>
      <w:r>
        <w:rPr>
          <w:rFonts w:ascii="Arial" w:hAnsi="Arial" w:cs="Arial"/>
          <w:b/>
        </w:rPr>
        <w:t xml:space="preserve">Discussion: </w:t>
      </w:r>
    </w:p>
    <w:p w14:paraId="636DF0D4" w14:textId="77777777" w:rsidR="008F2239" w:rsidRDefault="008F2239" w:rsidP="008F2239">
      <w:r>
        <w:t>.</w:t>
      </w:r>
    </w:p>
    <w:p w14:paraId="0BBCE6FC" w14:textId="1EC8A27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60F96" w14:textId="77777777" w:rsidR="008F2239" w:rsidRDefault="008F2239" w:rsidP="008F2239"/>
    <w:p w14:paraId="42C0D69E" w14:textId="77777777" w:rsidR="008F2239" w:rsidRDefault="008F2239" w:rsidP="008F2239">
      <w:pPr>
        <w:rPr>
          <w:rFonts w:ascii="Arial" w:hAnsi="Arial" w:cs="Arial"/>
          <w:b/>
          <w:sz w:val="24"/>
        </w:rPr>
      </w:pPr>
      <w:r>
        <w:rPr>
          <w:rFonts w:ascii="Arial" w:hAnsi="Arial" w:cs="Arial"/>
          <w:b/>
          <w:color w:val="0000FF"/>
          <w:sz w:val="24"/>
        </w:rPr>
        <w:t>R4-2000996</w:t>
      </w:r>
      <w:r>
        <w:rPr>
          <w:rFonts w:ascii="Arial" w:hAnsi="Arial" w:cs="Arial"/>
          <w:b/>
          <w:color w:val="0000FF"/>
          <w:sz w:val="24"/>
        </w:rPr>
        <w:tab/>
      </w:r>
      <w:r>
        <w:rPr>
          <w:rFonts w:ascii="Arial" w:hAnsi="Arial" w:cs="Arial"/>
          <w:b/>
          <w:sz w:val="24"/>
        </w:rPr>
        <w:t>On measurement requirement for CSI-RS based L3 measurements</w:t>
      </w:r>
    </w:p>
    <w:p w14:paraId="7AF63F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E2314E" w14:textId="77777777" w:rsidR="008F2239" w:rsidRDefault="008F2239" w:rsidP="008F2239">
      <w:pPr>
        <w:rPr>
          <w:rFonts w:ascii="Arial" w:hAnsi="Arial" w:cs="Arial"/>
          <w:b/>
        </w:rPr>
      </w:pPr>
      <w:r>
        <w:rPr>
          <w:rFonts w:ascii="Arial" w:hAnsi="Arial" w:cs="Arial"/>
          <w:b/>
        </w:rPr>
        <w:t xml:space="preserve">Discussion: </w:t>
      </w:r>
    </w:p>
    <w:p w14:paraId="278A71B4" w14:textId="77777777" w:rsidR="008F2239" w:rsidRDefault="008F2239" w:rsidP="008F2239">
      <w:r>
        <w:t>.</w:t>
      </w:r>
    </w:p>
    <w:p w14:paraId="0538BD3E" w14:textId="16F4FF31"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0A580" w14:textId="77777777" w:rsidR="008F2239" w:rsidRDefault="008F2239" w:rsidP="008F2239"/>
    <w:p w14:paraId="3599FF42" w14:textId="77777777" w:rsidR="008F2239" w:rsidRDefault="008F2239" w:rsidP="008F2239">
      <w:pPr>
        <w:rPr>
          <w:rFonts w:ascii="Arial" w:hAnsi="Arial" w:cs="Arial"/>
          <w:b/>
          <w:sz w:val="24"/>
        </w:rPr>
      </w:pPr>
      <w:r>
        <w:rPr>
          <w:rFonts w:ascii="Arial" w:hAnsi="Arial" w:cs="Arial"/>
          <w:b/>
          <w:color w:val="0000FF"/>
          <w:sz w:val="24"/>
        </w:rPr>
        <w:t>R4-2001658</w:t>
      </w:r>
      <w:r>
        <w:rPr>
          <w:rFonts w:ascii="Arial" w:hAnsi="Arial" w:cs="Arial"/>
          <w:b/>
          <w:color w:val="0000FF"/>
          <w:sz w:val="24"/>
        </w:rPr>
        <w:tab/>
      </w:r>
      <w:r>
        <w:rPr>
          <w:rFonts w:ascii="Arial" w:hAnsi="Arial" w:cs="Arial"/>
          <w:b/>
          <w:sz w:val="24"/>
        </w:rPr>
        <w:t>Discussion on CSI-RS based L3 measurement requirements and scheduling restriction</w:t>
      </w:r>
    </w:p>
    <w:p w14:paraId="6FE266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7FA49" w14:textId="77777777" w:rsidR="008F2239" w:rsidRDefault="008F2239" w:rsidP="008F2239">
      <w:pPr>
        <w:rPr>
          <w:rFonts w:ascii="Arial" w:hAnsi="Arial" w:cs="Arial"/>
          <w:b/>
        </w:rPr>
      </w:pPr>
      <w:r>
        <w:rPr>
          <w:rFonts w:ascii="Arial" w:hAnsi="Arial" w:cs="Arial"/>
          <w:b/>
        </w:rPr>
        <w:t xml:space="preserve">Discussion: </w:t>
      </w:r>
    </w:p>
    <w:p w14:paraId="24C9A640" w14:textId="77777777" w:rsidR="008F2239" w:rsidRDefault="008F2239" w:rsidP="008F2239">
      <w:r>
        <w:t>.</w:t>
      </w:r>
    </w:p>
    <w:p w14:paraId="66FBB605" w14:textId="1461174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2D6AD" w14:textId="77777777" w:rsidR="008F2239" w:rsidRDefault="008F2239" w:rsidP="008F2239">
      <w:bookmarkStart w:id="445" w:name="_Toc32913033"/>
    </w:p>
    <w:p w14:paraId="73728429" w14:textId="77777777" w:rsidR="008F2239" w:rsidRDefault="008F2239" w:rsidP="008F2239">
      <w:pPr>
        <w:pStyle w:val="Heading5"/>
      </w:pPr>
      <w:r>
        <w:t>8.16.1.5</w:t>
      </w:r>
      <w:r>
        <w:tab/>
        <w:t>Inter-frequency measurement requirements [NR_CSIRS_L3meas-Core]</w:t>
      </w:r>
      <w:bookmarkEnd w:id="445"/>
    </w:p>
    <w:p w14:paraId="0B450685" w14:textId="77777777" w:rsidR="008F2239" w:rsidRDefault="008F2239" w:rsidP="008F2239">
      <w:pPr>
        <w:pStyle w:val="Heading5"/>
      </w:pPr>
      <w:bookmarkStart w:id="446" w:name="_Toc32913034"/>
      <w:r>
        <w:t>8.16.1.6</w:t>
      </w:r>
      <w:r>
        <w:tab/>
        <w:t>Others [NR_CSIRS_L3meas-Core]</w:t>
      </w:r>
      <w:bookmarkEnd w:id="446"/>
    </w:p>
    <w:p w14:paraId="7217C5E6" w14:textId="77777777" w:rsidR="008F2239" w:rsidRDefault="008F2239" w:rsidP="008F2239"/>
    <w:p w14:paraId="1510017E" w14:textId="77777777" w:rsidR="008F2239" w:rsidRDefault="008F2239" w:rsidP="008F2239">
      <w:pPr>
        <w:rPr>
          <w:rFonts w:ascii="Arial" w:hAnsi="Arial" w:cs="Arial"/>
          <w:b/>
          <w:sz w:val="24"/>
        </w:rPr>
      </w:pPr>
      <w:r>
        <w:rPr>
          <w:rFonts w:ascii="Arial" w:hAnsi="Arial" w:cs="Arial"/>
          <w:b/>
          <w:color w:val="0000FF"/>
          <w:sz w:val="24"/>
        </w:rPr>
        <w:t>R4-2000466</w:t>
      </w:r>
      <w:r>
        <w:rPr>
          <w:rFonts w:ascii="Arial" w:hAnsi="Arial" w:cs="Arial"/>
          <w:b/>
          <w:color w:val="0000FF"/>
          <w:sz w:val="24"/>
        </w:rPr>
        <w:tab/>
      </w:r>
      <w:r>
        <w:rPr>
          <w:rFonts w:ascii="Arial" w:hAnsi="Arial" w:cs="Arial"/>
          <w:b/>
          <w:sz w:val="24"/>
        </w:rPr>
        <w:t>Discussion on pre-emption on CSI-RS for L3 measurement</w:t>
      </w:r>
    </w:p>
    <w:p w14:paraId="2215F8D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F8478B" w14:textId="77777777" w:rsidR="008F2239" w:rsidRDefault="008F2239" w:rsidP="008F2239">
      <w:pPr>
        <w:rPr>
          <w:rFonts w:ascii="Arial" w:hAnsi="Arial" w:cs="Arial"/>
          <w:b/>
        </w:rPr>
      </w:pPr>
      <w:r>
        <w:rPr>
          <w:rFonts w:ascii="Arial" w:hAnsi="Arial" w:cs="Arial"/>
          <w:b/>
        </w:rPr>
        <w:t xml:space="preserve">Discussion: </w:t>
      </w:r>
    </w:p>
    <w:p w14:paraId="32DD6781" w14:textId="77777777" w:rsidR="008F2239" w:rsidRDefault="008F2239" w:rsidP="008F2239">
      <w:r>
        <w:lastRenderedPageBreak/>
        <w:t>.</w:t>
      </w:r>
    </w:p>
    <w:p w14:paraId="72D888B1" w14:textId="5903FA9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00DD6B" w14:textId="77777777" w:rsidR="008F2239" w:rsidRDefault="008F2239" w:rsidP="008F2239"/>
    <w:p w14:paraId="543B3A18" w14:textId="77777777" w:rsidR="008F2239" w:rsidRDefault="008F2239" w:rsidP="008F2239">
      <w:pPr>
        <w:rPr>
          <w:rFonts w:ascii="Arial" w:hAnsi="Arial" w:cs="Arial"/>
          <w:b/>
          <w:sz w:val="24"/>
        </w:rPr>
      </w:pPr>
      <w:r>
        <w:rPr>
          <w:rFonts w:ascii="Arial" w:hAnsi="Arial" w:cs="Arial"/>
          <w:b/>
          <w:color w:val="0000FF"/>
          <w:sz w:val="24"/>
        </w:rPr>
        <w:t>R4-2000467</w:t>
      </w:r>
      <w:r>
        <w:rPr>
          <w:rFonts w:ascii="Arial" w:hAnsi="Arial" w:cs="Arial"/>
          <w:b/>
          <w:color w:val="0000FF"/>
          <w:sz w:val="24"/>
        </w:rPr>
        <w:tab/>
      </w:r>
      <w:r>
        <w:rPr>
          <w:rFonts w:ascii="Arial" w:hAnsi="Arial" w:cs="Arial"/>
          <w:b/>
          <w:sz w:val="24"/>
        </w:rPr>
        <w:t>Draft LS on pre-emption on CSI-RS for L3 measurement</w:t>
      </w:r>
    </w:p>
    <w:p w14:paraId="7F309E0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B87A7" w14:textId="77777777" w:rsidR="008F2239" w:rsidRDefault="008F2239" w:rsidP="008F2239">
      <w:pPr>
        <w:rPr>
          <w:rFonts w:ascii="Arial" w:hAnsi="Arial" w:cs="Arial"/>
          <w:b/>
        </w:rPr>
      </w:pPr>
      <w:r>
        <w:rPr>
          <w:rFonts w:ascii="Arial" w:hAnsi="Arial" w:cs="Arial"/>
          <w:b/>
        </w:rPr>
        <w:t xml:space="preserve">Discussion: </w:t>
      </w:r>
    </w:p>
    <w:p w14:paraId="2BFFD721" w14:textId="77777777" w:rsidR="008F2239" w:rsidRDefault="008F2239" w:rsidP="008F2239">
      <w:r>
        <w:t>.</w:t>
      </w:r>
    </w:p>
    <w:p w14:paraId="10ECCF14" w14:textId="3EE2362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0EDAF" w14:textId="77777777" w:rsidR="008F2239" w:rsidRDefault="008F2239" w:rsidP="008F2239"/>
    <w:p w14:paraId="553B2DFC" w14:textId="77777777" w:rsidR="008F2239" w:rsidRDefault="008F2239" w:rsidP="008F2239">
      <w:pPr>
        <w:rPr>
          <w:rFonts w:ascii="Arial" w:hAnsi="Arial" w:cs="Arial"/>
          <w:b/>
          <w:sz w:val="24"/>
        </w:rPr>
      </w:pPr>
      <w:r>
        <w:rPr>
          <w:rFonts w:ascii="Arial" w:hAnsi="Arial" w:cs="Arial"/>
          <w:b/>
          <w:color w:val="0000FF"/>
          <w:sz w:val="24"/>
        </w:rPr>
        <w:t>R4-2000657</w:t>
      </w:r>
      <w:r>
        <w:rPr>
          <w:rFonts w:ascii="Arial" w:hAnsi="Arial" w:cs="Arial"/>
          <w:b/>
          <w:color w:val="0000FF"/>
          <w:sz w:val="24"/>
        </w:rPr>
        <w:tab/>
      </w:r>
      <w:r>
        <w:rPr>
          <w:rFonts w:ascii="Arial" w:hAnsi="Arial" w:cs="Arial"/>
          <w:b/>
          <w:sz w:val="24"/>
        </w:rPr>
        <w:t>Simulation results for CSI-RS based measurements</w:t>
      </w:r>
    </w:p>
    <w:p w14:paraId="5A600D7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F15DCE" w14:textId="77777777" w:rsidR="008F2239" w:rsidRDefault="008F2239" w:rsidP="008F2239">
      <w:pPr>
        <w:rPr>
          <w:rFonts w:ascii="Arial" w:hAnsi="Arial" w:cs="Arial"/>
          <w:b/>
        </w:rPr>
      </w:pPr>
      <w:r>
        <w:rPr>
          <w:rFonts w:ascii="Arial" w:hAnsi="Arial" w:cs="Arial"/>
          <w:b/>
        </w:rPr>
        <w:t xml:space="preserve">Discussion: </w:t>
      </w:r>
    </w:p>
    <w:p w14:paraId="13A87DEE" w14:textId="77777777" w:rsidR="008F2239" w:rsidRDefault="008F2239" w:rsidP="008F2239">
      <w:r>
        <w:t>.</w:t>
      </w:r>
    </w:p>
    <w:p w14:paraId="41F3E1FC" w14:textId="5059C23C"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1682C" w14:textId="77777777" w:rsidR="008F2239" w:rsidRDefault="008F2239" w:rsidP="008F2239"/>
    <w:p w14:paraId="367641D7" w14:textId="77777777" w:rsidR="008F2239" w:rsidRDefault="008F2239" w:rsidP="008F2239">
      <w:pPr>
        <w:rPr>
          <w:rFonts w:ascii="Arial" w:hAnsi="Arial" w:cs="Arial"/>
          <w:b/>
          <w:sz w:val="24"/>
        </w:rPr>
      </w:pPr>
      <w:r>
        <w:rPr>
          <w:rFonts w:ascii="Arial" w:hAnsi="Arial" w:cs="Arial"/>
          <w:b/>
          <w:color w:val="0000FF"/>
          <w:sz w:val="24"/>
        </w:rPr>
        <w:t>R4-2001648</w:t>
      </w:r>
      <w:r>
        <w:rPr>
          <w:rFonts w:ascii="Arial" w:hAnsi="Arial" w:cs="Arial"/>
          <w:b/>
          <w:color w:val="0000FF"/>
          <w:sz w:val="24"/>
        </w:rPr>
        <w:tab/>
      </w:r>
      <w:r>
        <w:rPr>
          <w:rFonts w:ascii="Arial" w:hAnsi="Arial" w:cs="Arial"/>
          <w:b/>
          <w:sz w:val="24"/>
        </w:rPr>
        <w:t>On CSI-RS measurement capability</w:t>
      </w:r>
    </w:p>
    <w:p w14:paraId="71C8B77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3FCD8" w14:textId="77777777" w:rsidR="008F2239" w:rsidRDefault="008F2239" w:rsidP="008F2239">
      <w:pPr>
        <w:rPr>
          <w:rFonts w:ascii="Arial" w:hAnsi="Arial" w:cs="Arial"/>
          <w:b/>
        </w:rPr>
      </w:pPr>
      <w:r>
        <w:rPr>
          <w:rFonts w:ascii="Arial" w:hAnsi="Arial" w:cs="Arial"/>
          <w:b/>
        </w:rPr>
        <w:t xml:space="preserve">Discussion: </w:t>
      </w:r>
    </w:p>
    <w:p w14:paraId="3177BA6B" w14:textId="77777777" w:rsidR="008F2239" w:rsidRDefault="008F2239" w:rsidP="008F2239">
      <w:r>
        <w:t>.</w:t>
      </w:r>
    </w:p>
    <w:p w14:paraId="59376D71" w14:textId="48612F8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E6856" w14:textId="77777777" w:rsidR="008F2239" w:rsidRDefault="008F2239" w:rsidP="008F2239">
      <w:bookmarkStart w:id="447" w:name="_Toc32913035"/>
    </w:p>
    <w:p w14:paraId="2CA56E61" w14:textId="77777777" w:rsidR="008F2239" w:rsidRDefault="008F2239" w:rsidP="008F2239">
      <w:pPr>
        <w:pStyle w:val="Heading3"/>
      </w:pPr>
      <w:r>
        <w:t>8.17</w:t>
      </w:r>
      <w:r>
        <w:tab/>
        <w:t>NR support for high speed train scenario [NR_HST]</w:t>
      </w:r>
      <w:bookmarkEnd w:id="447"/>
    </w:p>
    <w:p w14:paraId="61884F7C" w14:textId="77777777" w:rsidR="008F2239" w:rsidRDefault="008F2239" w:rsidP="008F2239">
      <w:pPr>
        <w:pStyle w:val="Heading4"/>
      </w:pPr>
      <w:bookmarkStart w:id="448" w:name="_Toc32913036"/>
      <w:r>
        <w:t>8.17.1</w:t>
      </w:r>
      <w:r>
        <w:tab/>
        <w:t>RRM core requirements (38.133) [NR_HST-Core]</w:t>
      </w:r>
      <w:bookmarkEnd w:id="448"/>
    </w:p>
    <w:p w14:paraId="455E367E" w14:textId="16CCB0FF" w:rsidR="008F2239" w:rsidRDefault="008F2239" w:rsidP="008F2239"/>
    <w:p w14:paraId="5724B6A3" w14:textId="77777777" w:rsidR="0031106B" w:rsidRDefault="0031106B" w:rsidP="0031106B">
      <w:pPr>
        <w:rPr>
          <w:lang w:eastAsia="ko-KR"/>
        </w:rPr>
      </w:pPr>
      <w:r>
        <w:rPr>
          <w:lang w:eastAsia="ko-KR"/>
        </w:rPr>
        <w:t>================================================================================</w:t>
      </w:r>
    </w:p>
    <w:p w14:paraId="52F65E41" w14:textId="77777777" w:rsidR="006369DB" w:rsidRDefault="006369DB" w:rsidP="006369DB">
      <w:pPr>
        <w:rPr>
          <w:i/>
          <w:iCs/>
          <w:color w:val="C00000"/>
          <w:u w:val="single"/>
        </w:rPr>
      </w:pPr>
      <w:r>
        <w:rPr>
          <w:rFonts w:ascii="Arial" w:hAnsi="Arial" w:cs="Arial"/>
          <w:b/>
          <w:i/>
          <w:iCs/>
          <w:color w:val="C00000"/>
          <w:sz w:val="24"/>
          <w:u w:val="single"/>
        </w:rPr>
        <w:t>Email discussion summary</w:t>
      </w:r>
    </w:p>
    <w:p w14:paraId="508ACAF0" w14:textId="77777777" w:rsidR="006369DB" w:rsidRDefault="006369DB" w:rsidP="006369DB"/>
    <w:p w14:paraId="77984588" w14:textId="3967F917" w:rsidR="006369DB" w:rsidRPr="00A3667F" w:rsidRDefault="006369DB" w:rsidP="006369D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sidR="00403840">
        <w:rPr>
          <w:rFonts w:ascii="Arial" w:hAnsi="Arial" w:cs="Arial"/>
          <w:b/>
          <w:color w:val="0000FF"/>
          <w:sz w:val="24"/>
          <w:u w:val="thick"/>
        </w:rPr>
        <w:t>90</w:t>
      </w:r>
      <w:r w:rsidRPr="00944C49">
        <w:rPr>
          <w:b/>
          <w:lang w:val="en-US" w:eastAsia="zh-CN"/>
        </w:rPr>
        <w:tab/>
      </w:r>
      <w:r w:rsidRPr="006F733B">
        <w:rPr>
          <w:rFonts w:ascii="Arial" w:hAnsi="Arial" w:cs="Arial"/>
          <w:b/>
          <w:sz w:val="24"/>
        </w:rPr>
        <w:t xml:space="preserve">Email discussion summary for </w:t>
      </w:r>
      <w:r w:rsidR="00403840" w:rsidRPr="00403840">
        <w:rPr>
          <w:rFonts w:ascii="Arial" w:hAnsi="Arial" w:cs="Arial"/>
          <w:b/>
          <w:sz w:val="24"/>
        </w:rPr>
        <w:t>RAN4#94e_#67_NR_HST_RRM</w:t>
      </w:r>
    </w:p>
    <w:p w14:paraId="27B06546" w14:textId="3607A0F0" w:rsidR="006369DB" w:rsidRDefault="006369DB" w:rsidP="006369D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403840">
        <w:rPr>
          <w:i/>
        </w:rPr>
        <w:t>CMCC</w:t>
      </w:r>
      <w:r w:rsidRPr="001D721A">
        <w:rPr>
          <w:i/>
        </w:rPr>
        <w:t>)</w:t>
      </w:r>
    </w:p>
    <w:p w14:paraId="3529F371" w14:textId="77777777" w:rsidR="006369DB" w:rsidRPr="00944C49" w:rsidRDefault="006369DB" w:rsidP="006369DB">
      <w:pPr>
        <w:rPr>
          <w:rFonts w:ascii="Arial" w:hAnsi="Arial" w:cs="Arial"/>
          <w:b/>
          <w:lang w:val="en-US" w:eastAsia="zh-CN"/>
        </w:rPr>
      </w:pPr>
      <w:r w:rsidRPr="00944C49">
        <w:rPr>
          <w:rFonts w:ascii="Arial" w:hAnsi="Arial" w:cs="Arial"/>
          <w:b/>
          <w:lang w:val="en-US" w:eastAsia="zh-CN"/>
        </w:rPr>
        <w:t xml:space="preserve">Abstract: </w:t>
      </w:r>
    </w:p>
    <w:p w14:paraId="256CF4B1" w14:textId="77777777" w:rsidR="006369DB" w:rsidRDefault="006369DB" w:rsidP="006369DB">
      <w:pPr>
        <w:rPr>
          <w:rFonts w:ascii="Arial" w:hAnsi="Arial" w:cs="Arial"/>
          <w:b/>
          <w:lang w:val="en-US" w:eastAsia="zh-CN"/>
        </w:rPr>
      </w:pPr>
      <w:r w:rsidRPr="00944C49">
        <w:rPr>
          <w:rFonts w:ascii="Arial" w:hAnsi="Arial" w:cs="Arial"/>
          <w:b/>
          <w:lang w:val="en-US" w:eastAsia="zh-CN"/>
        </w:rPr>
        <w:t xml:space="preserve">Discussion: </w:t>
      </w:r>
    </w:p>
    <w:p w14:paraId="5FF3FE72" w14:textId="66F55351" w:rsidR="006369DB" w:rsidRDefault="004F39D1" w:rsidP="006369D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R4-2002321 (from R4-2002190).</w:t>
      </w:r>
    </w:p>
    <w:p w14:paraId="45AEF037" w14:textId="5C143306" w:rsidR="006369DB" w:rsidRDefault="006369DB" w:rsidP="008F2239"/>
    <w:p w14:paraId="21896D3C" w14:textId="24536840"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RAN4#94e_#67_NR_HST_RRM</w:t>
      </w:r>
    </w:p>
    <w:p w14:paraId="303068D8"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CMCC</w:t>
      </w:r>
      <w:r w:rsidRPr="001D721A">
        <w:rPr>
          <w:i/>
        </w:rPr>
        <w:t>)</w:t>
      </w:r>
    </w:p>
    <w:p w14:paraId="4C32FC56"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5B074F39"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27731B2" w14:textId="79A7B6BF" w:rsidR="004F39D1" w:rsidRDefault="00A93144"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BA5A65" w14:textId="77777777" w:rsidR="004F39D1" w:rsidRDefault="004F39D1" w:rsidP="004F39D1"/>
    <w:p w14:paraId="4BB66ABE" w14:textId="77777777" w:rsidR="00F75638" w:rsidRPr="00F63DAB" w:rsidRDefault="00F75638" w:rsidP="00F75638">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1AC4E46" w14:textId="77777777" w:rsidR="00FF59E4" w:rsidRDefault="00FF59E4" w:rsidP="00FF59E4">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5" w:type="dxa"/>
        <w:tblLook w:val="04A0" w:firstRow="1" w:lastRow="0" w:firstColumn="1" w:lastColumn="0" w:noHBand="0" w:noVBand="1"/>
      </w:tblPr>
      <w:tblGrid>
        <w:gridCol w:w="1389"/>
        <w:gridCol w:w="6551"/>
        <w:gridCol w:w="1416"/>
      </w:tblGrid>
      <w:tr w:rsidR="00FF59E4" w:rsidRPr="00CE3A9B" w14:paraId="03596F3E" w14:textId="77777777" w:rsidTr="00FF59E4">
        <w:trPr>
          <w:trHeight w:val="358"/>
        </w:trPr>
        <w:tc>
          <w:tcPr>
            <w:tcW w:w="742" w:type="pct"/>
          </w:tcPr>
          <w:p w14:paraId="0A43A4E1" w14:textId="77777777" w:rsidR="00FF59E4" w:rsidRPr="00F75638" w:rsidRDefault="00FF59E4" w:rsidP="00477148">
            <w:pPr>
              <w:spacing w:before="0" w:after="0" w:line="240" w:lineRule="auto"/>
              <w:rPr>
                <w:highlight w:val="yellow"/>
              </w:rPr>
            </w:pPr>
            <w:r w:rsidRPr="00F75638">
              <w:rPr>
                <w:highlight w:val="yellow"/>
              </w:rPr>
              <w:t>R4-2002253</w:t>
            </w:r>
          </w:p>
        </w:tc>
        <w:tc>
          <w:tcPr>
            <w:tcW w:w="3501" w:type="pct"/>
          </w:tcPr>
          <w:p w14:paraId="60191039" w14:textId="77777777" w:rsidR="00FF59E4" w:rsidRPr="00F75638" w:rsidRDefault="00FF59E4" w:rsidP="00477148">
            <w:pPr>
              <w:spacing w:before="0" w:after="0" w:line="240" w:lineRule="auto"/>
              <w:rPr>
                <w:highlight w:val="yellow"/>
              </w:rPr>
            </w:pPr>
            <w:r w:rsidRPr="00F75638">
              <w:rPr>
                <w:highlight w:val="yellow"/>
              </w:rPr>
              <w:t>WF on NR HST RRM requirements</w:t>
            </w:r>
          </w:p>
        </w:tc>
        <w:tc>
          <w:tcPr>
            <w:tcW w:w="757" w:type="pct"/>
          </w:tcPr>
          <w:p w14:paraId="3C90354C" w14:textId="77777777" w:rsidR="00FF59E4" w:rsidRPr="00CE3A9B" w:rsidRDefault="00FF59E4" w:rsidP="00477148">
            <w:pPr>
              <w:spacing w:before="0" w:after="0" w:line="240" w:lineRule="auto"/>
            </w:pPr>
            <w:r w:rsidRPr="00F75638">
              <w:rPr>
                <w:highlight w:val="yellow"/>
              </w:rPr>
              <w:t>CMCC</w:t>
            </w:r>
          </w:p>
        </w:tc>
      </w:tr>
    </w:tbl>
    <w:p w14:paraId="2E6AC45D" w14:textId="77777777" w:rsidR="00FF59E4" w:rsidRDefault="00FF59E4" w:rsidP="00F75638">
      <w:pPr>
        <w:spacing w:after="120"/>
        <w:rPr>
          <w:b/>
          <w:bCs/>
          <w:u w:val="single"/>
        </w:rPr>
      </w:pPr>
    </w:p>
    <w:p w14:paraId="13AE56A8" w14:textId="5DCAC298" w:rsidR="00F11F00" w:rsidRDefault="00F75638" w:rsidP="00F11F00">
      <w:pPr>
        <w:spacing w:after="120"/>
        <w:rPr>
          <w:b/>
          <w:bCs/>
          <w:u w:val="single"/>
        </w:rPr>
      </w:pPr>
      <w:r w:rsidRPr="00F82F6E">
        <w:rPr>
          <w:b/>
          <w:bCs/>
          <w:u w:val="single"/>
        </w:rPr>
        <w:t>Topic #</w:t>
      </w:r>
      <w:r w:rsidR="001B6FB5">
        <w:rPr>
          <w:b/>
          <w:bCs/>
          <w:u w:val="single"/>
        </w:rPr>
        <w:t>2</w:t>
      </w:r>
      <w:r w:rsidRPr="00F82F6E">
        <w:rPr>
          <w:b/>
          <w:bCs/>
          <w:u w:val="single"/>
        </w:rPr>
        <w:t xml:space="preserve">: </w:t>
      </w:r>
      <w:r w:rsidR="00F11F00" w:rsidRPr="00F11F00">
        <w:rPr>
          <w:b/>
          <w:bCs/>
          <w:u w:val="single"/>
        </w:rPr>
        <w:t xml:space="preserve">Cell identification delay </w:t>
      </w:r>
    </w:p>
    <w:p w14:paraId="39C141EC" w14:textId="69889584" w:rsidR="00DD01AE" w:rsidRDefault="00DD01AE" w:rsidP="007B7439">
      <w:pPr>
        <w:ind w:left="284"/>
        <w:rPr>
          <w:u w:val="single"/>
        </w:rPr>
      </w:pPr>
      <w:r w:rsidRPr="00DD01AE">
        <w:rPr>
          <w:u w:val="single"/>
        </w:rPr>
        <w:t>Issue 2-1: Whether Rel-15 SSB index acquiring delay requirements can be reused for NR HST</w:t>
      </w:r>
    </w:p>
    <w:p w14:paraId="68C73827" w14:textId="676CFDA4" w:rsidR="00F75638" w:rsidRDefault="00504151" w:rsidP="00F75638">
      <w:pPr>
        <w:ind w:left="568"/>
      </w:pPr>
      <w:r w:rsidRPr="00504151">
        <w:rPr>
          <w:highlight w:val="green"/>
        </w:rPr>
        <w:t>Agreement: Rel-15 SSB index acquiring delay requirements for non-DRX case is reused for NR HST</w:t>
      </w:r>
    </w:p>
    <w:p w14:paraId="14798B06" w14:textId="67635A35" w:rsidR="0061065E" w:rsidRDefault="0061065E" w:rsidP="0061065E">
      <w:pPr>
        <w:ind w:left="284"/>
        <w:rPr>
          <w:u w:val="single"/>
        </w:rPr>
      </w:pPr>
      <w:r w:rsidRPr="00DD01AE">
        <w:rPr>
          <w:u w:val="single"/>
        </w:rPr>
        <w:t>Issue 2-</w:t>
      </w:r>
      <w:r>
        <w:rPr>
          <w:u w:val="single"/>
        </w:rPr>
        <w:t>3</w:t>
      </w:r>
      <w:r w:rsidRPr="00DD01AE">
        <w:rPr>
          <w:u w:val="single"/>
        </w:rPr>
        <w:t xml:space="preserve">: </w:t>
      </w:r>
      <w:r w:rsidR="00121B08" w:rsidRPr="00191674">
        <w:rPr>
          <w:u w:val="single"/>
        </w:rPr>
        <w:t>For DRX &lt;= 320ms, whether 3 or 5 samples shall be used for measurement period</w:t>
      </w:r>
    </w:p>
    <w:p w14:paraId="15924777" w14:textId="18181FD1" w:rsidR="0061065E" w:rsidRDefault="0061065E" w:rsidP="0061065E">
      <w:pPr>
        <w:ind w:left="568"/>
      </w:pPr>
      <w:r w:rsidRPr="0061065E">
        <w:rPr>
          <w:highlight w:val="green"/>
        </w:rPr>
        <w:t xml:space="preserve">Agreement: In connected mode, for measurement delay with DRX cycle &lt; 320ms, </w:t>
      </w:r>
      <w:r w:rsidR="00421AC3">
        <w:rPr>
          <w:highlight w:val="green"/>
        </w:rPr>
        <w:t>[</w:t>
      </w:r>
      <w:r w:rsidRPr="0061065E">
        <w:rPr>
          <w:highlight w:val="green"/>
        </w:rPr>
        <w:t>5</w:t>
      </w:r>
      <w:r w:rsidR="00421AC3">
        <w:rPr>
          <w:highlight w:val="green"/>
        </w:rPr>
        <w:t>]</w:t>
      </w:r>
      <w:r w:rsidRPr="0061065E">
        <w:rPr>
          <w:highlight w:val="green"/>
        </w:rPr>
        <w:t xml:space="preserve"> samples are used.</w:t>
      </w:r>
    </w:p>
    <w:p w14:paraId="22105AB8" w14:textId="5B0CCFF1" w:rsidR="001B6FB5" w:rsidRDefault="001B6FB5" w:rsidP="0061065E">
      <w:pPr>
        <w:rPr>
          <w:b/>
          <w:bCs/>
          <w:u w:val="single"/>
        </w:rPr>
      </w:pPr>
      <w:r w:rsidRPr="00F82F6E">
        <w:rPr>
          <w:b/>
          <w:bCs/>
          <w:u w:val="single"/>
        </w:rPr>
        <w:t>Topic #</w:t>
      </w:r>
      <w:r w:rsidR="00FF7B8D">
        <w:rPr>
          <w:b/>
          <w:bCs/>
          <w:u w:val="single"/>
        </w:rPr>
        <w:t>4</w:t>
      </w:r>
      <w:r w:rsidRPr="00F82F6E">
        <w:rPr>
          <w:b/>
          <w:bCs/>
          <w:u w:val="single"/>
        </w:rPr>
        <w:t xml:space="preserve">: </w:t>
      </w:r>
      <w:r w:rsidR="00665E74" w:rsidRPr="00665E74">
        <w:rPr>
          <w:b/>
          <w:bCs/>
          <w:u w:val="single"/>
        </w:rPr>
        <w:t>Beam management</w:t>
      </w:r>
    </w:p>
    <w:p w14:paraId="21425596" w14:textId="77777777" w:rsidR="004D1408" w:rsidRDefault="004D1408" w:rsidP="001B6FB5">
      <w:pPr>
        <w:ind w:left="284"/>
        <w:rPr>
          <w:u w:val="single"/>
        </w:rPr>
      </w:pPr>
      <w:r w:rsidRPr="004D1408">
        <w:rPr>
          <w:u w:val="single"/>
        </w:rPr>
        <w:t>Issue 4-1: Whether Rel-15 CBD requirements (including delay and accuracy) based on SSB/CSI-RS can be reused for NR HST</w:t>
      </w:r>
    </w:p>
    <w:p w14:paraId="6F6EF985" w14:textId="547E0C29" w:rsidR="001B6FB5" w:rsidRDefault="001B6FB5" w:rsidP="001B6FB5">
      <w:pPr>
        <w:ind w:left="568"/>
      </w:pPr>
      <w:r w:rsidRPr="00C271C8">
        <w:rPr>
          <w:highlight w:val="green"/>
        </w:rPr>
        <w:t xml:space="preserve">Agreement: </w:t>
      </w:r>
      <w:r w:rsidR="00C271C8" w:rsidRPr="00C271C8">
        <w:rPr>
          <w:highlight w:val="green"/>
        </w:rPr>
        <w:t>Rel-15 CBD requirements (including delay and accuracy) based on SSB/CSI-RS are reused for NR HST.</w:t>
      </w:r>
    </w:p>
    <w:p w14:paraId="4823A73C" w14:textId="3EB1E011" w:rsidR="00504151" w:rsidRPr="00B44C52" w:rsidRDefault="00B44C52" w:rsidP="00B44C52">
      <w:pPr>
        <w:ind w:left="284"/>
        <w:rPr>
          <w:u w:val="single"/>
        </w:rPr>
      </w:pPr>
      <w:r w:rsidRPr="00B44C52">
        <w:rPr>
          <w:u w:val="single"/>
        </w:rPr>
        <w:t>Issue 4-4: Whether Rel-15 L1-RSRP requirements (including delay and accuracy) based on SSB can be reused for NR HST</w:t>
      </w:r>
    </w:p>
    <w:p w14:paraId="5229041C" w14:textId="741FC895" w:rsidR="00B44C52" w:rsidRDefault="00B44C52" w:rsidP="00B44C52">
      <w:pPr>
        <w:ind w:left="568"/>
      </w:pPr>
      <w:r w:rsidRPr="00CE268B">
        <w:rPr>
          <w:highlight w:val="green"/>
        </w:rPr>
        <w:t xml:space="preserve">Agreement: </w:t>
      </w:r>
      <w:r w:rsidR="00CB72A0" w:rsidRPr="00CE268B">
        <w:rPr>
          <w:highlight w:val="green"/>
        </w:rPr>
        <w:t>Reuse Rel-15 SSB based L1-RSRP measurement requirements, including the measurement accuracy and measurement delay except the 1.5x scaling factor, for NR HST.</w:t>
      </w:r>
      <w:r w:rsidR="00CE268B" w:rsidRPr="00CE268B">
        <w:rPr>
          <w:highlight w:val="green"/>
        </w:rPr>
        <w:t xml:space="preserve"> FFS for whether to keep or remove 1.5x scaling factor</w:t>
      </w:r>
    </w:p>
    <w:p w14:paraId="3A555923" w14:textId="70D519FF" w:rsidR="00F20F6B" w:rsidRPr="00B44C52" w:rsidRDefault="00F20F6B" w:rsidP="00F20F6B">
      <w:pPr>
        <w:ind w:left="284"/>
        <w:rPr>
          <w:u w:val="single"/>
        </w:rPr>
      </w:pPr>
      <w:r w:rsidRPr="00B44C52">
        <w:rPr>
          <w:u w:val="single"/>
        </w:rPr>
        <w:t>Issue 4-</w:t>
      </w:r>
      <w:r>
        <w:rPr>
          <w:u w:val="single"/>
        </w:rPr>
        <w:t>5</w:t>
      </w:r>
      <w:r w:rsidRPr="00B44C52">
        <w:rPr>
          <w:u w:val="single"/>
        </w:rPr>
        <w:t xml:space="preserve">: </w:t>
      </w:r>
      <w:r w:rsidR="00A46B23" w:rsidRPr="00A46B23">
        <w:rPr>
          <w:u w:val="single"/>
        </w:rPr>
        <w:t>Whether Rel-15 L1-RSRP requirements (including delay and accuracy) based on CSI-RS can be reused for NR HST</w:t>
      </w:r>
    </w:p>
    <w:p w14:paraId="7749769E" w14:textId="2EC095D5" w:rsidR="00F20F6B" w:rsidRDefault="00F20F6B" w:rsidP="00F20F6B">
      <w:pPr>
        <w:ind w:left="568"/>
      </w:pPr>
      <w:r w:rsidRPr="005A08A3">
        <w:rPr>
          <w:highlight w:val="green"/>
        </w:rPr>
        <w:t xml:space="preserve">Agreement: Reuse Rel-15 </w:t>
      </w:r>
      <w:r w:rsidR="005A08A3" w:rsidRPr="005A08A3">
        <w:rPr>
          <w:highlight w:val="green"/>
        </w:rPr>
        <w:t xml:space="preserve">CSI-RS based </w:t>
      </w:r>
      <w:r w:rsidRPr="005A08A3">
        <w:rPr>
          <w:highlight w:val="green"/>
        </w:rPr>
        <w:t xml:space="preserve">L1-RSRP measurement requirements, including the measurement accuracy and measurement delay except the 1.5x scaling factor, for NR HST. FFS for whether to keep or remove </w:t>
      </w:r>
      <w:r w:rsidRPr="00CE268B">
        <w:rPr>
          <w:highlight w:val="green"/>
        </w:rPr>
        <w:t>1.5x scaling factor</w:t>
      </w:r>
    </w:p>
    <w:p w14:paraId="04A92228" w14:textId="707EED0B" w:rsidR="00DB6C97" w:rsidRDefault="00DB6C97" w:rsidP="00DB6C97">
      <w:pPr>
        <w:spacing w:after="120"/>
        <w:rPr>
          <w:b/>
          <w:bCs/>
          <w:u w:val="single"/>
        </w:rPr>
      </w:pPr>
      <w:r w:rsidRPr="00F82F6E">
        <w:rPr>
          <w:b/>
          <w:bCs/>
          <w:u w:val="single"/>
        </w:rPr>
        <w:t>Topic #</w:t>
      </w:r>
      <w:r>
        <w:rPr>
          <w:b/>
          <w:bCs/>
          <w:u w:val="single"/>
        </w:rPr>
        <w:t>5</w:t>
      </w:r>
      <w:r w:rsidRPr="00F82F6E">
        <w:rPr>
          <w:b/>
          <w:bCs/>
          <w:u w:val="single"/>
        </w:rPr>
        <w:t xml:space="preserve">: </w:t>
      </w:r>
      <w:r w:rsidR="00F978EF" w:rsidRPr="005B7E42">
        <w:rPr>
          <w:b/>
          <w:color w:val="000000" w:themeColor="text1"/>
          <w:u w:val="single"/>
          <w:lang w:eastAsia="ko-KR"/>
        </w:rPr>
        <w:t>Whether to enhance the NR</w:t>
      </w:r>
      <w:r w:rsidR="00F978EF">
        <w:rPr>
          <w:b/>
          <w:color w:val="000000" w:themeColor="text1"/>
          <w:u w:val="single"/>
          <w:lang w:eastAsia="ko-KR"/>
        </w:rPr>
        <w:t>-</w:t>
      </w:r>
      <w:r w:rsidR="00F978EF" w:rsidRPr="00827667">
        <w:rPr>
          <w:b/>
          <w:color w:val="000000" w:themeColor="text1"/>
          <w:u w:val="single"/>
          <w:lang w:eastAsia="ko-KR"/>
        </w:rPr>
        <w:t xml:space="preserve"> </w:t>
      </w:r>
      <w:r w:rsidR="00F978EF" w:rsidRPr="005B7E42">
        <w:rPr>
          <w:b/>
          <w:color w:val="000000" w:themeColor="text1"/>
          <w:u w:val="single"/>
          <w:lang w:eastAsia="ko-KR"/>
        </w:rPr>
        <w:t>EUTRA inter-RAT measurement</w:t>
      </w:r>
      <w:r w:rsidR="00F978EF">
        <w:rPr>
          <w:b/>
          <w:color w:val="000000" w:themeColor="text1"/>
          <w:u w:val="single"/>
          <w:lang w:eastAsia="ko-KR"/>
        </w:rPr>
        <w:t xml:space="preserve"> </w:t>
      </w:r>
      <w:r w:rsidR="00F978EF" w:rsidRPr="005B7E42">
        <w:rPr>
          <w:b/>
          <w:color w:val="000000" w:themeColor="text1"/>
          <w:u w:val="single"/>
          <w:lang w:eastAsia="ko-KR"/>
        </w:rPr>
        <w:t>(</w:t>
      </w:r>
      <w:r w:rsidR="00F978EF">
        <w:rPr>
          <w:b/>
          <w:color w:val="000000" w:themeColor="text1"/>
          <w:u w:val="single"/>
          <w:lang w:eastAsia="ko-KR"/>
        </w:rPr>
        <w:t>SA</w:t>
      </w:r>
      <w:r w:rsidR="00F978EF" w:rsidRPr="005B7E42">
        <w:rPr>
          <w:b/>
          <w:color w:val="000000" w:themeColor="text1"/>
          <w:u w:val="single"/>
          <w:lang w:eastAsia="ko-KR"/>
        </w:rPr>
        <w:t>) to support HST</w:t>
      </w:r>
    </w:p>
    <w:p w14:paraId="1B8881A5" w14:textId="6C508BDD" w:rsidR="00DB6C97" w:rsidRDefault="00DB6C97" w:rsidP="00DB6C97">
      <w:pPr>
        <w:ind w:left="568"/>
      </w:pPr>
      <w:r w:rsidRPr="00601594">
        <w:rPr>
          <w:highlight w:val="green"/>
        </w:rPr>
        <w:t xml:space="preserve">Agreement: </w:t>
      </w:r>
      <w:r w:rsidR="00601594" w:rsidRPr="00601594">
        <w:rPr>
          <w:highlight w:val="green"/>
        </w:rPr>
        <w:t>Enhance NR- EUTRA inter-RAT measurement requirements to support HST.</w:t>
      </w:r>
    </w:p>
    <w:p w14:paraId="2197FD68" w14:textId="5FF440D1" w:rsidR="008712E9" w:rsidRDefault="008712E9" w:rsidP="008712E9">
      <w:pPr>
        <w:ind w:left="284" w:firstLine="284"/>
        <w:rPr>
          <w:rFonts w:ascii="Microsoft YaHei" w:eastAsia="Microsoft YaHei" w:hAnsi="Microsoft YaHei"/>
          <w:color w:val="000000"/>
          <w:sz w:val="21"/>
          <w:szCs w:val="21"/>
          <w:lang w:eastAsia="ru-RU"/>
        </w:rPr>
      </w:pPr>
      <w:r>
        <w:rPr>
          <w:rFonts w:eastAsia="Microsoft YaHei"/>
          <w:color w:val="000000"/>
          <w:shd w:val="clear" w:color="auto" w:fill="00FF00"/>
        </w:rPr>
        <w:t>Agreement: Enhance EUTRA-NR inter-RAT measurement requirements to support HST.</w:t>
      </w:r>
    </w:p>
    <w:p w14:paraId="0DF65363" w14:textId="33485F96" w:rsidR="00F75638" w:rsidRDefault="00F75638" w:rsidP="008F2239"/>
    <w:p w14:paraId="7F3503F1" w14:textId="77777777" w:rsidR="000872B7" w:rsidRDefault="000872B7" w:rsidP="000872B7">
      <w:pPr>
        <w:spacing w:after="120"/>
        <w:rPr>
          <w:b/>
          <w:bCs/>
          <w:u w:val="single"/>
        </w:rPr>
      </w:pPr>
    </w:p>
    <w:p w14:paraId="2FE540E5" w14:textId="77777777" w:rsidR="000872B7" w:rsidRPr="0072031A" w:rsidRDefault="000872B7" w:rsidP="000872B7">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0872B7" w:rsidRPr="00045592" w14:paraId="32ACC8A7" w14:textId="77777777" w:rsidTr="008749E6">
        <w:tc>
          <w:tcPr>
            <w:tcW w:w="1494" w:type="dxa"/>
          </w:tcPr>
          <w:p w14:paraId="08F763D7" w14:textId="77777777" w:rsidR="000872B7" w:rsidRPr="00045592" w:rsidRDefault="000872B7"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15BDEFFF" w14:textId="77777777" w:rsidR="000872B7" w:rsidRPr="00045592" w:rsidRDefault="000872B7"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72A39" w:rsidRPr="00E0129A" w14:paraId="7E1AD464" w14:textId="77777777" w:rsidTr="008749E6">
        <w:tc>
          <w:tcPr>
            <w:tcW w:w="1494" w:type="dxa"/>
          </w:tcPr>
          <w:p w14:paraId="299A7F4B" w14:textId="2B6B658D" w:rsidR="00672A39" w:rsidRPr="00E0129A" w:rsidRDefault="00672A39" w:rsidP="00E0129A">
            <w:pPr>
              <w:spacing w:before="0" w:after="0" w:line="240" w:lineRule="auto"/>
              <w:jc w:val="left"/>
              <w:rPr>
                <w:highlight w:val="green"/>
              </w:rPr>
            </w:pPr>
            <w:r w:rsidRPr="00E0129A">
              <w:rPr>
                <w:highlight w:val="green"/>
              </w:rPr>
              <w:t>R4-2002253</w:t>
            </w:r>
          </w:p>
        </w:tc>
        <w:tc>
          <w:tcPr>
            <w:tcW w:w="8135" w:type="dxa"/>
          </w:tcPr>
          <w:p w14:paraId="271224CF" w14:textId="7A349ADE" w:rsidR="00672A39" w:rsidRPr="00E0129A" w:rsidRDefault="00E0129A" w:rsidP="00E0129A">
            <w:pPr>
              <w:spacing w:before="0" w:after="0" w:line="240" w:lineRule="auto"/>
              <w:jc w:val="left"/>
            </w:pPr>
            <w:r w:rsidRPr="00E0129A">
              <w:rPr>
                <w:highlight w:val="green"/>
              </w:rPr>
              <w:t>Approved</w:t>
            </w:r>
          </w:p>
        </w:tc>
      </w:tr>
      <w:tr w:rsidR="00672A39" w:rsidRPr="00E0129A" w:rsidDel="00FF1354" w14:paraId="7981B8BA" w14:textId="77777777" w:rsidTr="008749E6">
        <w:tc>
          <w:tcPr>
            <w:tcW w:w="1494" w:type="dxa"/>
          </w:tcPr>
          <w:p w14:paraId="6652ED32" w14:textId="11AB0460" w:rsidR="00672A39" w:rsidRPr="00E0129A" w:rsidDel="00FF1354" w:rsidRDefault="00EE73F6" w:rsidP="00E0129A">
            <w:pPr>
              <w:spacing w:before="0" w:after="0" w:line="240" w:lineRule="auto"/>
              <w:jc w:val="left"/>
            </w:pPr>
            <w:hyperlink r:id="rId77" w:history="1">
              <w:r w:rsidR="00672A39" w:rsidRPr="00E0129A">
                <w:t>R4-2000573</w:t>
              </w:r>
            </w:hyperlink>
          </w:p>
        </w:tc>
        <w:tc>
          <w:tcPr>
            <w:tcW w:w="8135" w:type="dxa"/>
          </w:tcPr>
          <w:p w14:paraId="19AC13D6" w14:textId="2F0E2596" w:rsidR="00672A39" w:rsidRPr="00E0129A" w:rsidDel="00FF1354" w:rsidRDefault="00042CD0" w:rsidP="00E0129A">
            <w:pPr>
              <w:spacing w:before="0" w:after="0" w:line="240" w:lineRule="auto"/>
              <w:jc w:val="left"/>
            </w:pPr>
            <w:r>
              <w:t>Postponed</w:t>
            </w:r>
          </w:p>
        </w:tc>
      </w:tr>
      <w:tr w:rsidR="00042CD0" w:rsidRPr="00E0129A" w:rsidDel="00FF1354" w14:paraId="4BF0CA4C" w14:textId="77777777" w:rsidTr="008749E6">
        <w:tc>
          <w:tcPr>
            <w:tcW w:w="1494" w:type="dxa"/>
          </w:tcPr>
          <w:p w14:paraId="51B70EBB" w14:textId="190A525E" w:rsidR="00042CD0" w:rsidRPr="00E0129A" w:rsidRDefault="00EE73F6" w:rsidP="00042CD0">
            <w:pPr>
              <w:spacing w:before="0" w:after="0" w:line="240" w:lineRule="auto"/>
              <w:jc w:val="left"/>
            </w:pPr>
            <w:hyperlink r:id="rId78" w:history="1">
              <w:r w:rsidR="00042CD0" w:rsidRPr="00E0129A">
                <w:t>R4-2000639</w:t>
              </w:r>
            </w:hyperlink>
          </w:p>
        </w:tc>
        <w:tc>
          <w:tcPr>
            <w:tcW w:w="8135" w:type="dxa"/>
          </w:tcPr>
          <w:p w14:paraId="76BD0189" w14:textId="02F4519A" w:rsidR="00042CD0" w:rsidRPr="00E0129A" w:rsidRDefault="00042CD0" w:rsidP="00042CD0">
            <w:pPr>
              <w:spacing w:before="0" w:after="0" w:line="240" w:lineRule="auto"/>
              <w:jc w:val="left"/>
            </w:pPr>
            <w:r w:rsidRPr="001B4F4B">
              <w:t>Postponed</w:t>
            </w:r>
          </w:p>
        </w:tc>
      </w:tr>
      <w:tr w:rsidR="00042CD0" w:rsidRPr="00E0129A" w:rsidDel="00FF1354" w14:paraId="204EA68A" w14:textId="77777777" w:rsidTr="008749E6">
        <w:tc>
          <w:tcPr>
            <w:tcW w:w="1494" w:type="dxa"/>
          </w:tcPr>
          <w:p w14:paraId="324078FE" w14:textId="63BBEE66" w:rsidR="00042CD0" w:rsidRPr="00E0129A" w:rsidRDefault="00EE73F6" w:rsidP="00042CD0">
            <w:pPr>
              <w:spacing w:before="0" w:after="0" w:line="240" w:lineRule="auto"/>
              <w:jc w:val="left"/>
            </w:pPr>
            <w:hyperlink r:id="rId79" w:history="1">
              <w:r w:rsidR="00042CD0" w:rsidRPr="00E0129A">
                <w:t>R4-2001390</w:t>
              </w:r>
            </w:hyperlink>
          </w:p>
        </w:tc>
        <w:tc>
          <w:tcPr>
            <w:tcW w:w="8135" w:type="dxa"/>
          </w:tcPr>
          <w:p w14:paraId="6E6E80C3" w14:textId="68E1F26A" w:rsidR="00042CD0" w:rsidRPr="00E0129A" w:rsidRDefault="00042CD0" w:rsidP="00042CD0">
            <w:pPr>
              <w:spacing w:before="0" w:after="0" w:line="240" w:lineRule="auto"/>
              <w:jc w:val="left"/>
            </w:pPr>
            <w:r w:rsidRPr="001B4F4B">
              <w:t>Postponed</w:t>
            </w:r>
          </w:p>
        </w:tc>
      </w:tr>
      <w:tr w:rsidR="00042CD0" w:rsidRPr="00E0129A" w:rsidDel="00FF1354" w14:paraId="2C7B99C7" w14:textId="77777777" w:rsidTr="008749E6">
        <w:tc>
          <w:tcPr>
            <w:tcW w:w="1494" w:type="dxa"/>
          </w:tcPr>
          <w:p w14:paraId="4150B16C" w14:textId="145D0BA3" w:rsidR="00042CD0" w:rsidRDefault="00EE73F6" w:rsidP="00042CD0">
            <w:pPr>
              <w:spacing w:before="0" w:after="0" w:line="240" w:lineRule="auto"/>
              <w:jc w:val="left"/>
            </w:pPr>
            <w:hyperlink r:id="rId80" w:history="1">
              <w:r w:rsidR="00042CD0" w:rsidRPr="00E0129A">
                <w:t>R4-2000574</w:t>
              </w:r>
            </w:hyperlink>
          </w:p>
        </w:tc>
        <w:tc>
          <w:tcPr>
            <w:tcW w:w="8135" w:type="dxa"/>
          </w:tcPr>
          <w:p w14:paraId="4FB34C1B" w14:textId="70D0E700" w:rsidR="00042CD0" w:rsidRPr="00E0129A" w:rsidRDefault="00042CD0" w:rsidP="00042CD0">
            <w:pPr>
              <w:spacing w:before="0" w:after="0" w:line="240" w:lineRule="auto"/>
              <w:jc w:val="left"/>
            </w:pPr>
            <w:r w:rsidRPr="001B4F4B">
              <w:t>Postponed</w:t>
            </w:r>
          </w:p>
        </w:tc>
      </w:tr>
      <w:tr w:rsidR="00042CD0" w:rsidRPr="00E0129A" w:rsidDel="00FF1354" w14:paraId="015AEFDB" w14:textId="77777777" w:rsidTr="008749E6">
        <w:tc>
          <w:tcPr>
            <w:tcW w:w="1494" w:type="dxa"/>
          </w:tcPr>
          <w:p w14:paraId="6CFD418A" w14:textId="5E11F527" w:rsidR="00042CD0" w:rsidRDefault="00EE73F6" w:rsidP="00042CD0">
            <w:pPr>
              <w:spacing w:before="0" w:after="0" w:line="240" w:lineRule="auto"/>
              <w:jc w:val="left"/>
            </w:pPr>
            <w:hyperlink r:id="rId81" w:history="1">
              <w:r w:rsidR="00042CD0" w:rsidRPr="00E0129A">
                <w:t>R4-2001391</w:t>
              </w:r>
            </w:hyperlink>
          </w:p>
        </w:tc>
        <w:tc>
          <w:tcPr>
            <w:tcW w:w="8135" w:type="dxa"/>
          </w:tcPr>
          <w:p w14:paraId="4AC84DBC" w14:textId="01A65AF0" w:rsidR="00042CD0" w:rsidRPr="00E0129A" w:rsidRDefault="00042CD0" w:rsidP="00042CD0">
            <w:pPr>
              <w:spacing w:before="0" w:after="0" w:line="240" w:lineRule="auto"/>
              <w:jc w:val="left"/>
            </w:pPr>
            <w:r w:rsidRPr="001B4F4B">
              <w:t>Postponed</w:t>
            </w:r>
          </w:p>
        </w:tc>
      </w:tr>
      <w:tr w:rsidR="00042CD0" w:rsidRPr="00E0129A" w:rsidDel="00FF1354" w14:paraId="45886E89" w14:textId="77777777" w:rsidTr="008749E6">
        <w:tc>
          <w:tcPr>
            <w:tcW w:w="1494" w:type="dxa"/>
          </w:tcPr>
          <w:p w14:paraId="1819CE65" w14:textId="30734FE4" w:rsidR="00042CD0" w:rsidRDefault="00EE73F6" w:rsidP="00042CD0">
            <w:pPr>
              <w:spacing w:before="0" w:after="0" w:line="240" w:lineRule="auto"/>
              <w:jc w:val="left"/>
            </w:pPr>
            <w:hyperlink r:id="rId82" w:history="1">
              <w:r w:rsidR="00042CD0" w:rsidRPr="00E0129A">
                <w:t>R4-2001392</w:t>
              </w:r>
            </w:hyperlink>
          </w:p>
        </w:tc>
        <w:tc>
          <w:tcPr>
            <w:tcW w:w="8135" w:type="dxa"/>
          </w:tcPr>
          <w:p w14:paraId="310FC86B" w14:textId="78130C6F" w:rsidR="00042CD0" w:rsidRPr="00E0129A" w:rsidRDefault="00042CD0" w:rsidP="00042CD0">
            <w:pPr>
              <w:spacing w:before="0" w:after="0" w:line="240" w:lineRule="auto"/>
              <w:jc w:val="left"/>
            </w:pPr>
            <w:r w:rsidRPr="001B4F4B">
              <w:t>Postponed</w:t>
            </w:r>
          </w:p>
        </w:tc>
      </w:tr>
    </w:tbl>
    <w:p w14:paraId="02EAA7D3" w14:textId="77777777" w:rsidR="000872B7" w:rsidRDefault="000872B7" w:rsidP="008F2239"/>
    <w:p w14:paraId="367F65CE" w14:textId="77777777" w:rsidR="0031106B" w:rsidRDefault="0031106B" w:rsidP="0031106B">
      <w:pPr>
        <w:rPr>
          <w:lang w:eastAsia="ko-KR"/>
        </w:rPr>
      </w:pPr>
      <w:r>
        <w:rPr>
          <w:lang w:eastAsia="ko-KR"/>
        </w:rPr>
        <w:t>================================================================================</w:t>
      </w:r>
    </w:p>
    <w:p w14:paraId="5665B099" w14:textId="74F8BC00" w:rsidR="00F75638" w:rsidRDefault="00F75638" w:rsidP="00F75638">
      <w:pPr>
        <w:rPr>
          <w:rFonts w:ascii="Arial" w:hAnsi="Arial" w:cs="Arial"/>
          <w:b/>
          <w:sz w:val="24"/>
        </w:rPr>
      </w:pPr>
      <w:r>
        <w:rPr>
          <w:rFonts w:ascii="Arial" w:hAnsi="Arial" w:cs="Arial"/>
          <w:b/>
          <w:color w:val="0000FF"/>
          <w:sz w:val="24"/>
          <w:u w:val="thick"/>
        </w:rPr>
        <w:t>R4-2002253</w:t>
      </w:r>
      <w:r w:rsidRPr="00944C49">
        <w:rPr>
          <w:b/>
          <w:lang w:val="en-US" w:eastAsia="zh-CN"/>
        </w:rPr>
        <w:tab/>
      </w:r>
      <w:r>
        <w:rPr>
          <w:rFonts w:ascii="Arial" w:hAnsi="Arial" w:cs="Arial"/>
          <w:b/>
          <w:sz w:val="24"/>
        </w:rPr>
        <w:t>WF on NR HST RRM requirements</w:t>
      </w:r>
    </w:p>
    <w:p w14:paraId="1634D1B9" w14:textId="149A7269" w:rsidR="00F75638" w:rsidRDefault="00135A5A" w:rsidP="00F7563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F75638">
        <w:rPr>
          <w:i/>
        </w:rPr>
        <w:tab/>
      </w:r>
      <w:r w:rsidR="00F75638">
        <w:rPr>
          <w:i/>
        </w:rPr>
        <w:tab/>
      </w:r>
      <w:r w:rsidR="00F75638">
        <w:rPr>
          <w:i/>
        </w:rPr>
        <w:tab/>
      </w:r>
      <w:r w:rsidR="00F75638">
        <w:rPr>
          <w:i/>
        </w:rPr>
        <w:tab/>
      </w:r>
      <w:r w:rsidR="00F75638">
        <w:rPr>
          <w:i/>
        </w:rPr>
        <w:tab/>
        <w:t>Source: CMCC</w:t>
      </w:r>
    </w:p>
    <w:p w14:paraId="035E6E84" w14:textId="77777777" w:rsidR="00F75638" w:rsidRPr="00944C49" w:rsidRDefault="00F75638" w:rsidP="00F75638">
      <w:pPr>
        <w:rPr>
          <w:rFonts w:ascii="Arial" w:hAnsi="Arial" w:cs="Arial"/>
          <w:b/>
          <w:lang w:val="en-US" w:eastAsia="zh-CN"/>
        </w:rPr>
      </w:pPr>
      <w:r w:rsidRPr="00944C49">
        <w:rPr>
          <w:rFonts w:ascii="Arial" w:hAnsi="Arial" w:cs="Arial"/>
          <w:b/>
          <w:lang w:val="en-US" w:eastAsia="zh-CN"/>
        </w:rPr>
        <w:t xml:space="preserve">Abstract: </w:t>
      </w:r>
    </w:p>
    <w:p w14:paraId="77EF5541" w14:textId="77777777" w:rsidR="00E0129A" w:rsidRDefault="00E0129A" w:rsidP="00F756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129A">
        <w:rPr>
          <w:rFonts w:ascii="Arial" w:hAnsi="Arial" w:cs="Arial"/>
          <w:b/>
          <w:highlight w:val="green"/>
          <w:lang w:val="en-US" w:eastAsia="zh-CN"/>
        </w:rPr>
        <w:t>Approved.</w:t>
      </w:r>
    </w:p>
    <w:p w14:paraId="02EC3C65" w14:textId="587E14C3" w:rsidR="006369DB" w:rsidRDefault="006369DB" w:rsidP="00F75638"/>
    <w:p w14:paraId="4A5D4F92" w14:textId="77777777" w:rsidR="008F2239" w:rsidRDefault="008F2239" w:rsidP="008F2239">
      <w:pPr>
        <w:rPr>
          <w:rFonts w:ascii="Arial" w:hAnsi="Arial" w:cs="Arial"/>
          <w:b/>
          <w:sz w:val="24"/>
        </w:rPr>
      </w:pPr>
      <w:r>
        <w:rPr>
          <w:rFonts w:ascii="Arial" w:hAnsi="Arial" w:cs="Arial"/>
          <w:b/>
          <w:color w:val="0000FF"/>
          <w:sz w:val="24"/>
        </w:rPr>
        <w:t>R4-2000572</w:t>
      </w:r>
      <w:r>
        <w:rPr>
          <w:rFonts w:ascii="Arial" w:hAnsi="Arial" w:cs="Arial"/>
          <w:b/>
          <w:color w:val="0000FF"/>
          <w:sz w:val="24"/>
        </w:rPr>
        <w:tab/>
      </w:r>
      <w:r>
        <w:rPr>
          <w:rFonts w:ascii="Arial" w:hAnsi="Arial" w:cs="Arial"/>
          <w:b/>
          <w:sz w:val="24"/>
        </w:rPr>
        <w:t>Further discussion on RRM requirements in NR HST scenarios</w:t>
      </w:r>
    </w:p>
    <w:p w14:paraId="78C27F0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9064CB" w14:textId="77777777" w:rsidR="008F2239" w:rsidRDefault="008F2239" w:rsidP="008F2239">
      <w:pPr>
        <w:rPr>
          <w:rFonts w:ascii="Arial" w:hAnsi="Arial" w:cs="Arial"/>
          <w:b/>
        </w:rPr>
      </w:pPr>
      <w:r>
        <w:rPr>
          <w:rFonts w:ascii="Arial" w:hAnsi="Arial" w:cs="Arial"/>
          <w:b/>
        </w:rPr>
        <w:t xml:space="preserve">Discussion: </w:t>
      </w:r>
    </w:p>
    <w:p w14:paraId="278AC74D" w14:textId="7B29B28D"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C9BC8" w14:textId="77777777" w:rsidR="008F2239" w:rsidRDefault="008F2239" w:rsidP="008F2239"/>
    <w:p w14:paraId="08C11416" w14:textId="77777777" w:rsidR="008F2239" w:rsidRDefault="008F2239" w:rsidP="008F2239">
      <w:pPr>
        <w:rPr>
          <w:rFonts w:ascii="Arial" w:hAnsi="Arial" w:cs="Arial"/>
          <w:b/>
          <w:sz w:val="24"/>
        </w:rPr>
      </w:pPr>
      <w:r>
        <w:rPr>
          <w:rFonts w:ascii="Arial" w:hAnsi="Arial" w:cs="Arial"/>
          <w:b/>
          <w:color w:val="0000FF"/>
          <w:sz w:val="24"/>
        </w:rPr>
        <w:t>R4-2000632</w:t>
      </w:r>
      <w:r>
        <w:rPr>
          <w:rFonts w:ascii="Arial" w:hAnsi="Arial" w:cs="Arial"/>
          <w:b/>
          <w:color w:val="0000FF"/>
          <w:sz w:val="24"/>
        </w:rPr>
        <w:tab/>
      </w:r>
      <w:r>
        <w:rPr>
          <w:rFonts w:ascii="Arial" w:hAnsi="Arial" w:cs="Arial"/>
          <w:b/>
          <w:sz w:val="24"/>
        </w:rPr>
        <w:t>Discussion on RRM for NR high speed scenario</w:t>
      </w:r>
    </w:p>
    <w:p w14:paraId="722C4D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8B79229" w14:textId="77777777" w:rsidR="008F2239" w:rsidRDefault="008F2239" w:rsidP="008F2239">
      <w:pPr>
        <w:rPr>
          <w:rFonts w:ascii="Arial" w:hAnsi="Arial" w:cs="Arial"/>
          <w:b/>
        </w:rPr>
      </w:pPr>
      <w:r>
        <w:rPr>
          <w:rFonts w:ascii="Arial" w:hAnsi="Arial" w:cs="Arial"/>
          <w:b/>
        </w:rPr>
        <w:t xml:space="preserve">Discussion: </w:t>
      </w:r>
    </w:p>
    <w:p w14:paraId="2F69E913" w14:textId="52649CC6"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F471C" w14:textId="77777777" w:rsidR="008F2239" w:rsidRDefault="008F2239" w:rsidP="008F2239"/>
    <w:p w14:paraId="03F7C269" w14:textId="77777777" w:rsidR="008F2239" w:rsidRDefault="008F2239" w:rsidP="008F2239">
      <w:pPr>
        <w:rPr>
          <w:rFonts w:ascii="Arial" w:hAnsi="Arial" w:cs="Arial"/>
          <w:b/>
          <w:sz w:val="24"/>
        </w:rPr>
      </w:pPr>
      <w:r>
        <w:rPr>
          <w:rFonts w:ascii="Arial" w:hAnsi="Arial" w:cs="Arial"/>
          <w:b/>
          <w:color w:val="0000FF"/>
          <w:sz w:val="24"/>
        </w:rPr>
        <w:t>R4-2000772</w:t>
      </w:r>
      <w:r>
        <w:rPr>
          <w:rFonts w:ascii="Arial" w:hAnsi="Arial" w:cs="Arial"/>
          <w:b/>
          <w:color w:val="0000FF"/>
          <w:sz w:val="24"/>
        </w:rPr>
        <w:tab/>
      </w:r>
      <w:r>
        <w:rPr>
          <w:rFonts w:ascii="Arial" w:hAnsi="Arial" w:cs="Arial"/>
          <w:b/>
          <w:sz w:val="24"/>
        </w:rPr>
        <w:t>On NR HST RRM Requirements</w:t>
      </w:r>
    </w:p>
    <w:p w14:paraId="52E9E3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1C2D54B" w14:textId="77777777" w:rsidR="008F2239" w:rsidRDefault="008F2239" w:rsidP="008F2239">
      <w:pPr>
        <w:rPr>
          <w:rFonts w:ascii="Arial" w:hAnsi="Arial" w:cs="Arial"/>
          <w:b/>
        </w:rPr>
      </w:pPr>
      <w:r>
        <w:rPr>
          <w:rFonts w:ascii="Arial" w:hAnsi="Arial" w:cs="Arial"/>
          <w:b/>
        </w:rPr>
        <w:t xml:space="preserve">Abstract: </w:t>
      </w:r>
    </w:p>
    <w:p w14:paraId="5A7D9EE6" w14:textId="77777777" w:rsidR="008F2239" w:rsidRDefault="008F2239" w:rsidP="008F2239">
      <w:r>
        <w:t>NR HST RRM Requirements</w:t>
      </w:r>
    </w:p>
    <w:p w14:paraId="2045B2C0" w14:textId="77777777" w:rsidR="008F2239" w:rsidRDefault="008F2239" w:rsidP="008F2239">
      <w:pPr>
        <w:rPr>
          <w:rFonts w:ascii="Arial" w:hAnsi="Arial" w:cs="Arial"/>
          <w:b/>
        </w:rPr>
      </w:pPr>
      <w:r>
        <w:rPr>
          <w:rFonts w:ascii="Arial" w:hAnsi="Arial" w:cs="Arial"/>
          <w:b/>
        </w:rPr>
        <w:t xml:space="preserve">Discussion: </w:t>
      </w:r>
    </w:p>
    <w:p w14:paraId="3D4476F4" w14:textId="7DDF8D0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44C01" w14:textId="77777777" w:rsidR="008F2239" w:rsidRDefault="008F2239" w:rsidP="008F2239"/>
    <w:p w14:paraId="02348248" w14:textId="77777777" w:rsidR="008F2239" w:rsidRDefault="008F2239" w:rsidP="008F2239">
      <w:pPr>
        <w:rPr>
          <w:rFonts w:ascii="Arial" w:hAnsi="Arial" w:cs="Arial"/>
          <w:b/>
          <w:sz w:val="24"/>
        </w:rPr>
      </w:pPr>
      <w:r>
        <w:rPr>
          <w:rFonts w:ascii="Arial" w:hAnsi="Arial" w:cs="Arial"/>
          <w:b/>
          <w:color w:val="0000FF"/>
          <w:sz w:val="24"/>
        </w:rPr>
        <w:t>R4-2001346</w:t>
      </w:r>
      <w:r>
        <w:rPr>
          <w:rFonts w:ascii="Arial" w:hAnsi="Arial" w:cs="Arial"/>
          <w:b/>
          <w:color w:val="0000FF"/>
          <w:sz w:val="24"/>
        </w:rPr>
        <w:tab/>
      </w:r>
      <w:r>
        <w:rPr>
          <w:rFonts w:ascii="Arial" w:hAnsi="Arial" w:cs="Arial"/>
          <w:b/>
          <w:sz w:val="24"/>
        </w:rPr>
        <w:t>System simulation results and RRM Requirements NR HST</w:t>
      </w:r>
    </w:p>
    <w:p w14:paraId="3376B5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167788" w14:textId="77777777" w:rsidR="008F2239" w:rsidRDefault="008F2239" w:rsidP="008F2239">
      <w:pPr>
        <w:rPr>
          <w:rFonts w:ascii="Arial" w:hAnsi="Arial" w:cs="Arial"/>
          <w:b/>
        </w:rPr>
      </w:pPr>
      <w:r>
        <w:rPr>
          <w:rFonts w:ascii="Arial" w:hAnsi="Arial" w:cs="Arial"/>
          <w:b/>
        </w:rPr>
        <w:t xml:space="preserve">Abstract: </w:t>
      </w:r>
    </w:p>
    <w:p w14:paraId="34F49976" w14:textId="77777777" w:rsidR="008F2239" w:rsidRDefault="008F2239" w:rsidP="008F2239">
      <w:r>
        <w:lastRenderedPageBreak/>
        <w:t xml:space="preserve">In this paper we provide new additional system simulation results using a fully dynamic system simulator, for </w:t>
      </w:r>
      <w:proofErr w:type="spellStart"/>
      <w:r>
        <w:t>analyzing</w:t>
      </w:r>
      <w:proofErr w:type="spellEnd"/>
      <w:r>
        <w:t xml:space="preserve"> connected mode RRM performance under high speed train scenarios</w:t>
      </w:r>
    </w:p>
    <w:p w14:paraId="26B023DA" w14:textId="77777777" w:rsidR="008F2239" w:rsidRDefault="008F2239" w:rsidP="008F2239">
      <w:pPr>
        <w:rPr>
          <w:rFonts w:ascii="Arial" w:hAnsi="Arial" w:cs="Arial"/>
          <w:b/>
        </w:rPr>
      </w:pPr>
      <w:r>
        <w:rPr>
          <w:rFonts w:ascii="Arial" w:hAnsi="Arial" w:cs="Arial"/>
          <w:b/>
        </w:rPr>
        <w:t xml:space="preserve">Discussion: </w:t>
      </w:r>
    </w:p>
    <w:p w14:paraId="41A36C06" w14:textId="1A38F28E"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3E8C3" w14:textId="77777777" w:rsidR="008F2239" w:rsidRDefault="008F2239" w:rsidP="008F2239"/>
    <w:p w14:paraId="3AB55EBA" w14:textId="77777777" w:rsidR="008F2239" w:rsidRDefault="008F2239" w:rsidP="008F2239">
      <w:pPr>
        <w:rPr>
          <w:rFonts w:ascii="Arial" w:hAnsi="Arial" w:cs="Arial"/>
          <w:b/>
          <w:sz w:val="24"/>
        </w:rPr>
      </w:pPr>
      <w:r>
        <w:rPr>
          <w:rFonts w:ascii="Arial" w:hAnsi="Arial" w:cs="Arial"/>
          <w:b/>
          <w:color w:val="0000FF"/>
          <w:sz w:val="24"/>
        </w:rPr>
        <w:t>R4-2001389</w:t>
      </w:r>
      <w:r>
        <w:rPr>
          <w:rFonts w:ascii="Arial" w:hAnsi="Arial" w:cs="Arial"/>
          <w:b/>
          <w:color w:val="0000FF"/>
          <w:sz w:val="24"/>
        </w:rPr>
        <w:tab/>
      </w:r>
      <w:r>
        <w:rPr>
          <w:rFonts w:ascii="Arial" w:hAnsi="Arial" w:cs="Arial"/>
          <w:b/>
          <w:sz w:val="24"/>
        </w:rPr>
        <w:t>Considerations on high speed requirements for NR</w:t>
      </w:r>
    </w:p>
    <w:p w14:paraId="5AFFCF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78B97" w14:textId="77777777" w:rsidR="008F2239" w:rsidRDefault="008F2239" w:rsidP="008F2239">
      <w:pPr>
        <w:rPr>
          <w:rFonts w:ascii="Arial" w:hAnsi="Arial" w:cs="Arial"/>
          <w:b/>
        </w:rPr>
      </w:pPr>
      <w:r>
        <w:rPr>
          <w:rFonts w:ascii="Arial" w:hAnsi="Arial" w:cs="Arial"/>
          <w:b/>
        </w:rPr>
        <w:t xml:space="preserve">Abstract: </w:t>
      </w:r>
    </w:p>
    <w:p w14:paraId="4212DBF3" w14:textId="77777777" w:rsidR="008F2239" w:rsidRDefault="008F2239" w:rsidP="008F2239">
      <w:r>
        <w:t>Discussion on open issues remaining</w:t>
      </w:r>
    </w:p>
    <w:p w14:paraId="688CC6AD" w14:textId="77777777" w:rsidR="008F2239" w:rsidRDefault="008F2239" w:rsidP="008F2239">
      <w:pPr>
        <w:rPr>
          <w:rFonts w:ascii="Arial" w:hAnsi="Arial" w:cs="Arial"/>
          <w:b/>
        </w:rPr>
      </w:pPr>
      <w:r>
        <w:rPr>
          <w:rFonts w:ascii="Arial" w:hAnsi="Arial" w:cs="Arial"/>
          <w:b/>
        </w:rPr>
        <w:t xml:space="preserve">Discussion: </w:t>
      </w:r>
    </w:p>
    <w:p w14:paraId="7BFCCB93" w14:textId="12C5CAD5"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AC99A" w14:textId="77777777" w:rsidR="008F2239" w:rsidRDefault="008F2239" w:rsidP="008F2239"/>
    <w:p w14:paraId="1AB4F4E3" w14:textId="77777777" w:rsidR="008F2239" w:rsidRDefault="008F2239" w:rsidP="008F2239">
      <w:pPr>
        <w:rPr>
          <w:rFonts w:ascii="Arial" w:hAnsi="Arial" w:cs="Arial"/>
          <w:b/>
          <w:sz w:val="24"/>
        </w:rPr>
      </w:pPr>
      <w:r>
        <w:rPr>
          <w:rFonts w:ascii="Arial" w:hAnsi="Arial" w:cs="Arial"/>
          <w:b/>
          <w:color w:val="0000FF"/>
          <w:sz w:val="24"/>
        </w:rPr>
        <w:t>R4-2001659</w:t>
      </w:r>
      <w:r>
        <w:rPr>
          <w:rFonts w:ascii="Arial" w:hAnsi="Arial" w:cs="Arial"/>
          <w:b/>
          <w:color w:val="0000FF"/>
          <w:sz w:val="24"/>
        </w:rPr>
        <w:tab/>
      </w:r>
      <w:r>
        <w:rPr>
          <w:rFonts w:ascii="Arial" w:hAnsi="Arial" w:cs="Arial"/>
          <w:b/>
          <w:sz w:val="24"/>
        </w:rPr>
        <w:t>Discussion on the RRM requirements in NR HST</w:t>
      </w:r>
    </w:p>
    <w:p w14:paraId="2B2357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D026A2" w14:textId="77777777" w:rsidR="008F2239" w:rsidRDefault="008F2239" w:rsidP="008F2239">
      <w:pPr>
        <w:rPr>
          <w:rFonts w:ascii="Arial" w:hAnsi="Arial" w:cs="Arial"/>
          <w:b/>
        </w:rPr>
      </w:pPr>
      <w:r>
        <w:rPr>
          <w:rFonts w:ascii="Arial" w:hAnsi="Arial" w:cs="Arial"/>
          <w:b/>
        </w:rPr>
        <w:t xml:space="preserve">Discussion: </w:t>
      </w:r>
    </w:p>
    <w:p w14:paraId="0AF4F222" w14:textId="28A73857"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9A677" w14:textId="77777777" w:rsidR="008F2239" w:rsidRDefault="008F2239" w:rsidP="008F2239">
      <w:bookmarkStart w:id="449" w:name="_Toc32913037"/>
    </w:p>
    <w:p w14:paraId="11741234" w14:textId="77777777" w:rsidR="008F2239" w:rsidRDefault="008F2239" w:rsidP="008F2239">
      <w:pPr>
        <w:pStyle w:val="Heading5"/>
      </w:pPr>
      <w:r>
        <w:t>8.17.1.1</w:t>
      </w:r>
      <w:r>
        <w:tab/>
        <w:t>Cell re-selection [NR_HST-Core]</w:t>
      </w:r>
      <w:bookmarkEnd w:id="449"/>
    </w:p>
    <w:p w14:paraId="2CEB08D1" w14:textId="77777777" w:rsidR="008F2239" w:rsidRDefault="008F2239" w:rsidP="008F2239"/>
    <w:p w14:paraId="4FBE0F0B" w14:textId="77777777" w:rsidR="008F2239" w:rsidRDefault="008F2239" w:rsidP="008F2239">
      <w:pPr>
        <w:rPr>
          <w:rFonts w:ascii="Arial" w:hAnsi="Arial" w:cs="Arial"/>
          <w:b/>
          <w:sz w:val="24"/>
        </w:rPr>
      </w:pPr>
      <w:r>
        <w:rPr>
          <w:rFonts w:ascii="Arial" w:hAnsi="Arial" w:cs="Arial"/>
          <w:b/>
          <w:color w:val="0000FF"/>
          <w:sz w:val="24"/>
        </w:rPr>
        <w:t>R4-2000573</w:t>
      </w:r>
      <w:r>
        <w:rPr>
          <w:rFonts w:ascii="Arial" w:hAnsi="Arial" w:cs="Arial"/>
          <w:b/>
          <w:color w:val="0000FF"/>
          <w:sz w:val="24"/>
        </w:rPr>
        <w:tab/>
      </w:r>
      <w:r>
        <w:rPr>
          <w:rFonts w:ascii="Arial" w:hAnsi="Arial" w:cs="Arial"/>
          <w:b/>
          <w:sz w:val="24"/>
        </w:rPr>
        <w:t>CR on cell re-selection requirements for NR HST</w:t>
      </w:r>
    </w:p>
    <w:p w14:paraId="49540006" w14:textId="71849FD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-0447  Cat: B (Rel-16)</w:t>
      </w:r>
      <w:r>
        <w:rPr>
          <w:i/>
        </w:rPr>
        <w:br/>
      </w:r>
      <w:r>
        <w:rPr>
          <w:i/>
        </w:rPr>
        <w:tab/>
      </w:r>
      <w:r>
        <w:rPr>
          <w:i/>
        </w:rPr>
        <w:tab/>
      </w:r>
      <w:r>
        <w:rPr>
          <w:i/>
        </w:rPr>
        <w:tab/>
      </w:r>
      <w:r>
        <w:rPr>
          <w:i/>
        </w:rPr>
        <w:tab/>
      </w:r>
      <w:r>
        <w:rPr>
          <w:i/>
        </w:rPr>
        <w:tab/>
        <w:t>Source: CATT</w:t>
      </w:r>
    </w:p>
    <w:p w14:paraId="3691B6A7" w14:textId="77777777" w:rsidR="008F2239" w:rsidRDefault="008F2239" w:rsidP="008F2239">
      <w:pPr>
        <w:rPr>
          <w:rFonts w:ascii="Arial" w:hAnsi="Arial" w:cs="Arial"/>
          <w:b/>
        </w:rPr>
      </w:pPr>
      <w:r>
        <w:rPr>
          <w:rFonts w:ascii="Arial" w:hAnsi="Arial" w:cs="Arial"/>
          <w:b/>
        </w:rPr>
        <w:t xml:space="preserve">Discussion: </w:t>
      </w:r>
    </w:p>
    <w:p w14:paraId="4D614D77" w14:textId="165635A5" w:rsidR="008F2239" w:rsidRDefault="00E0129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E5BA5B" w14:textId="77777777" w:rsidR="008F2239" w:rsidRDefault="008F2239" w:rsidP="008F2239"/>
    <w:p w14:paraId="102AECA9" w14:textId="77777777" w:rsidR="008F2239" w:rsidRDefault="008F2239" w:rsidP="008F2239">
      <w:pPr>
        <w:rPr>
          <w:rFonts w:ascii="Arial" w:hAnsi="Arial" w:cs="Arial"/>
          <w:b/>
          <w:sz w:val="24"/>
        </w:rPr>
      </w:pPr>
      <w:r>
        <w:rPr>
          <w:rFonts w:ascii="Arial" w:hAnsi="Arial" w:cs="Arial"/>
          <w:b/>
          <w:color w:val="0000FF"/>
          <w:sz w:val="24"/>
        </w:rPr>
        <w:t>R4-2000639</w:t>
      </w:r>
      <w:r>
        <w:rPr>
          <w:rFonts w:ascii="Arial" w:hAnsi="Arial" w:cs="Arial"/>
          <w:b/>
          <w:color w:val="0000FF"/>
          <w:sz w:val="24"/>
        </w:rPr>
        <w:tab/>
      </w:r>
      <w:r>
        <w:rPr>
          <w:rFonts w:ascii="Arial" w:hAnsi="Arial" w:cs="Arial"/>
          <w:b/>
          <w:sz w:val="24"/>
        </w:rPr>
        <w:t>38.133 CR on cell re-selection requirements for Rel-16 NR HST</w:t>
      </w:r>
    </w:p>
    <w:p w14:paraId="59C5BA54" w14:textId="07F4AD3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-0456  Cat: B (Rel-16)</w:t>
      </w:r>
      <w:r>
        <w:rPr>
          <w:i/>
        </w:rPr>
        <w:br/>
      </w:r>
      <w:r>
        <w:rPr>
          <w:i/>
        </w:rPr>
        <w:tab/>
      </w:r>
      <w:r>
        <w:rPr>
          <w:i/>
        </w:rPr>
        <w:tab/>
      </w:r>
      <w:r>
        <w:rPr>
          <w:i/>
        </w:rPr>
        <w:tab/>
      </w:r>
      <w:r>
        <w:rPr>
          <w:i/>
        </w:rPr>
        <w:tab/>
      </w:r>
      <w:r>
        <w:rPr>
          <w:i/>
        </w:rPr>
        <w:tab/>
        <w:t>Source: CMCC</w:t>
      </w:r>
    </w:p>
    <w:p w14:paraId="118A056E" w14:textId="77777777" w:rsidR="008F2239" w:rsidRDefault="008F2239" w:rsidP="008F2239">
      <w:pPr>
        <w:rPr>
          <w:rFonts w:ascii="Arial" w:hAnsi="Arial" w:cs="Arial"/>
          <w:b/>
        </w:rPr>
      </w:pPr>
      <w:r>
        <w:rPr>
          <w:rFonts w:ascii="Arial" w:hAnsi="Arial" w:cs="Arial"/>
          <w:b/>
        </w:rPr>
        <w:t xml:space="preserve">Discussion: </w:t>
      </w:r>
    </w:p>
    <w:p w14:paraId="31198AD7" w14:textId="3B7F964B" w:rsidR="008F2239" w:rsidRDefault="00042CD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BF037D7" w14:textId="77777777" w:rsidR="008F2239" w:rsidRDefault="008F2239" w:rsidP="008F2239"/>
    <w:p w14:paraId="099B15DD" w14:textId="77777777" w:rsidR="008F2239" w:rsidRDefault="008F2239" w:rsidP="008F2239">
      <w:pPr>
        <w:rPr>
          <w:rFonts w:ascii="Arial" w:hAnsi="Arial" w:cs="Arial"/>
          <w:b/>
          <w:sz w:val="24"/>
        </w:rPr>
      </w:pPr>
      <w:r>
        <w:rPr>
          <w:rFonts w:ascii="Arial" w:hAnsi="Arial" w:cs="Arial"/>
          <w:b/>
          <w:color w:val="0000FF"/>
          <w:sz w:val="24"/>
        </w:rPr>
        <w:t>R4-2001390</w:t>
      </w:r>
      <w:r>
        <w:rPr>
          <w:rFonts w:ascii="Arial" w:hAnsi="Arial" w:cs="Arial"/>
          <w:b/>
          <w:color w:val="0000FF"/>
          <w:sz w:val="24"/>
        </w:rPr>
        <w:tab/>
      </w:r>
      <w:proofErr w:type="spellStart"/>
      <w:proofErr w:type="gramStart"/>
      <w:r>
        <w:rPr>
          <w:rFonts w:ascii="Arial" w:hAnsi="Arial" w:cs="Arial"/>
          <w:b/>
          <w:sz w:val="24"/>
        </w:rPr>
        <w:t>TP:High</w:t>
      </w:r>
      <w:proofErr w:type="spellEnd"/>
      <w:proofErr w:type="gramEnd"/>
      <w:r>
        <w:rPr>
          <w:rFonts w:ascii="Arial" w:hAnsi="Arial" w:cs="Arial"/>
          <w:b/>
          <w:sz w:val="24"/>
        </w:rPr>
        <w:t xml:space="preserve"> speed enhancements for NR idle mode</w:t>
      </w:r>
    </w:p>
    <w:p w14:paraId="1DA28233"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E6999DE" w14:textId="77777777" w:rsidR="008F2239" w:rsidRDefault="008F2239" w:rsidP="008F2239">
      <w:pPr>
        <w:rPr>
          <w:rFonts w:ascii="Arial" w:hAnsi="Arial" w:cs="Arial"/>
          <w:b/>
        </w:rPr>
      </w:pPr>
      <w:r>
        <w:rPr>
          <w:rFonts w:ascii="Arial" w:hAnsi="Arial" w:cs="Arial"/>
          <w:b/>
        </w:rPr>
        <w:t xml:space="preserve">Abstract: </w:t>
      </w:r>
    </w:p>
    <w:p w14:paraId="3440D475" w14:textId="77777777" w:rsidR="008F2239" w:rsidRDefault="008F2239" w:rsidP="008F2239">
      <w:r>
        <w:t>Text proposal for idle mode high speed requirements in 38.133</w:t>
      </w:r>
    </w:p>
    <w:p w14:paraId="36235B41" w14:textId="77777777" w:rsidR="008F2239" w:rsidRDefault="008F2239" w:rsidP="008F2239">
      <w:pPr>
        <w:rPr>
          <w:rFonts w:ascii="Arial" w:hAnsi="Arial" w:cs="Arial"/>
          <w:b/>
        </w:rPr>
      </w:pPr>
      <w:r>
        <w:rPr>
          <w:rFonts w:ascii="Arial" w:hAnsi="Arial" w:cs="Arial"/>
          <w:b/>
        </w:rPr>
        <w:t xml:space="preserve">Discussion: </w:t>
      </w:r>
    </w:p>
    <w:p w14:paraId="4D21A826" w14:textId="5A16B3CD" w:rsidR="008F2239" w:rsidRDefault="00042CD0"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C9D50" w14:textId="77777777" w:rsidR="008F2239" w:rsidRDefault="008F2239" w:rsidP="008F2239">
      <w:bookmarkStart w:id="450" w:name="_Toc32913038"/>
    </w:p>
    <w:p w14:paraId="736BC1ED" w14:textId="77777777" w:rsidR="008F2239" w:rsidRDefault="008F2239" w:rsidP="008F2239">
      <w:pPr>
        <w:pStyle w:val="Heading5"/>
      </w:pPr>
      <w:r>
        <w:t>8.17.1.2</w:t>
      </w:r>
      <w:r>
        <w:tab/>
        <w:t>Cell identification delay [NR_HST-Core]</w:t>
      </w:r>
      <w:bookmarkEnd w:id="450"/>
    </w:p>
    <w:p w14:paraId="07FBA653" w14:textId="77777777" w:rsidR="008F2239" w:rsidRDefault="008F2239" w:rsidP="008F2239"/>
    <w:p w14:paraId="5C287021" w14:textId="77777777" w:rsidR="008F2239" w:rsidRDefault="008F2239" w:rsidP="008F2239">
      <w:pPr>
        <w:rPr>
          <w:rFonts w:ascii="Arial" w:hAnsi="Arial" w:cs="Arial"/>
          <w:b/>
          <w:sz w:val="24"/>
        </w:rPr>
      </w:pPr>
      <w:r>
        <w:rPr>
          <w:rFonts w:ascii="Arial" w:hAnsi="Arial" w:cs="Arial"/>
          <w:b/>
          <w:color w:val="0000FF"/>
          <w:sz w:val="24"/>
        </w:rPr>
        <w:t>R4-2000159</w:t>
      </w:r>
      <w:r>
        <w:rPr>
          <w:rFonts w:ascii="Arial" w:hAnsi="Arial" w:cs="Arial"/>
          <w:b/>
          <w:color w:val="0000FF"/>
          <w:sz w:val="24"/>
        </w:rPr>
        <w:tab/>
      </w:r>
      <w:r>
        <w:rPr>
          <w:rFonts w:ascii="Arial" w:hAnsi="Arial" w:cs="Arial"/>
          <w:b/>
          <w:sz w:val="24"/>
        </w:rPr>
        <w:t>Discussion on cell identification delay for connected mode UE in NR HST</w:t>
      </w:r>
    </w:p>
    <w:p w14:paraId="166281C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5C185B78" w14:textId="77777777" w:rsidR="008F2239" w:rsidRDefault="008F2239" w:rsidP="008F2239">
      <w:pPr>
        <w:rPr>
          <w:rFonts w:ascii="Arial" w:hAnsi="Arial" w:cs="Arial"/>
          <w:b/>
        </w:rPr>
      </w:pPr>
      <w:r>
        <w:rPr>
          <w:rFonts w:ascii="Arial" w:hAnsi="Arial" w:cs="Arial"/>
          <w:b/>
        </w:rPr>
        <w:t xml:space="preserve">Discussion: </w:t>
      </w:r>
    </w:p>
    <w:p w14:paraId="3B2006C3" w14:textId="338ECCB2"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028ED" w14:textId="77777777" w:rsidR="008F2239" w:rsidRDefault="008F2239" w:rsidP="008F2239"/>
    <w:p w14:paraId="3F1EEDE1" w14:textId="77777777" w:rsidR="008F2239" w:rsidRDefault="008F2239" w:rsidP="008F2239">
      <w:pPr>
        <w:rPr>
          <w:rFonts w:ascii="Arial" w:hAnsi="Arial" w:cs="Arial"/>
          <w:b/>
          <w:sz w:val="24"/>
        </w:rPr>
      </w:pPr>
      <w:r>
        <w:rPr>
          <w:rFonts w:ascii="Arial" w:hAnsi="Arial" w:cs="Arial"/>
          <w:b/>
          <w:color w:val="0000FF"/>
          <w:sz w:val="24"/>
        </w:rPr>
        <w:t>R4-2000574</w:t>
      </w:r>
      <w:r>
        <w:rPr>
          <w:rFonts w:ascii="Arial" w:hAnsi="Arial" w:cs="Arial"/>
          <w:b/>
          <w:color w:val="0000FF"/>
          <w:sz w:val="24"/>
        </w:rPr>
        <w:tab/>
      </w:r>
      <w:r>
        <w:rPr>
          <w:rFonts w:ascii="Arial" w:hAnsi="Arial" w:cs="Arial"/>
          <w:b/>
          <w:sz w:val="24"/>
        </w:rPr>
        <w:t>CR on cell identification requirements for NR HST</w:t>
      </w:r>
    </w:p>
    <w:p w14:paraId="2098AC27" w14:textId="084F90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-0448  Cat: B (Rel-16)</w:t>
      </w:r>
      <w:r>
        <w:rPr>
          <w:i/>
        </w:rPr>
        <w:br/>
      </w:r>
      <w:r>
        <w:rPr>
          <w:i/>
        </w:rPr>
        <w:tab/>
      </w:r>
      <w:r>
        <w:rPr>
          <w:i/>
        </w:rPr>
        <w:tab/>
      </w:r>
      <w:r>
        <w:rPr>
          <w:i/>
        </w:rPr>
        <w:tab/>
      </w:r>
      <w:r>
        <w:rPr>
          <w:i/>
        </w:rPr>
        <w:tab/>
      </w:r>
      <w:r>
        <w:rPr>
          <w:i/>
        </w:rPr>
        <w:tab/>
        <w:t>Source: CATT</w:t>
      </w:r>
    </w:p>
    <w:p w14:paraId="1C111EB9" w14:textId="77777777" w:rsidR="008F2239" w:rsidRDefault="008F2239" w:rsidP="008F2239">
      <w:pPr>
        <w:rPr>
          <w:rFonts w:ascii="Arial" w:hAnsi="Arial" w:cs="Arial"/>
          <w:b/>
        </w:rPr>
      </w:pPr>
      <w:r>
        <w:rPr>
          <w:rFonts w:ascii="Arial" w:hAnsi="Arial" w:cs="Arial"/>
          <w:b/>
        </w:rPr>
        <w:t xml:space="preserve">Discussion: </w:t>
      </w:r>
    </w:p>
    <w:p w14:paraId="0BAAC4C1" w14:textId="14BF904C"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14AC847" w14:textId="77777777" w:rsidR="008F2239" w:rsidRDefault="008F2239" w:rsidP="008F2239"/>
    <w:p w14:paraId="1CF20D0F" w14:textId="77777777" w:rsidR="008F2239" w:rsidRDefault="008F2239" w:rsidP="008F2239">
      <w:pPr>
        <w:rPr>
          <w:rFonts w:ascii="Arial" w:hAnsi="Arial" w:cs="Arial"/>
          <w:b/>
          <w:sz w:val="24"/>
        </w:rPr>
      </w:pPr>
      <w:r>
        <w:rPr>
          <w:rFonts w:ascii="Arial" w:hAnsi="Arial" w:cs="Arial"/>
          <w:b/>
          <w:color w:val="0000FF"/>
          <w:sz w:val="24"/>
        </w:rPr>
        <w:t>R4-2000859</w:t>
      </w:r>
      <w:r>
        <w:rPr>
          <w:rFonts w:ascii="Arial" w:hAnsi="Arial" w:cs="Arial"/>
          <w:b/>
          <w:color w:val="0000FF"/>
          <w:sz w:val="24"/>
        </w:rPr>
        <w:tab/>
      </w:r>
      <w:r>
        <w:rPr>
          <w:rFonts w:ascii="Arial" w:hAnsi="Arial" w:cs="Arial"/>
          <w:b/>
          <w:sz w:val="24"/>
        </w:rPr>
        <w:t>Cell identification delay requirements for DRX case in HST scenario</w:t>
      </w:r>
    </w:p>
    <w:p w14:paraId="0CEBB3F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96306EE" w14:textId="77777777" w:rsidR="008F2239" w:rsidRDefault="008F2239" w:rsidP="008F2239">
      <w:pPr>
        <w:rPr>
          <w:rFonts w:ascii="Arial" w:hAnsi="Arial" w:cs="Arial"/>
          <w:b/>
        </w:rPr>
      </w:pPr>
      <w:r>
        <w:rPr>
          <w:rFonts w:ascii="Arial" w:hAnsi="Arial" w:cs="Arial"/>
          <w:b/>
        </w:rPr>
        <w:t xml:space="preserve">Discussion: </w:t>
      </w:r>
    </w:p>
    <w:p w14:paraId="665544EC" w14:textId="72D48710"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20ABE" w14:textId="77777777" w:rsidR="008F2239" w:rsidRDefault="008F2239" w:rsidP="008F2239"/>
    <w:p w14:paraId="30A30247" w14:textId="77777777" w:rsidR="008F2239" w:rsidRDefault="008F2239" w:rsidP="008F2239">
      <w:pPr>
        <w:rPr>
          <w:rFonts w:ascii="Arial" w:hAnsi="Arial" w:cs="Arial"/>
          <w:b/>
          <w:sz w:val="24"/>
        </w:rPr>
      </w:pPr>
      <w:r>
        <w:rPr>
          <w:rFonts w:ascii="Arial" w:hAnsi="Arial" w:cs="Arial"/>
          <w:b/>
          <w:color w:val="0000FF"/>
          <w:sz w:val="24"/>
        </w:rPr>
        <w:t>R4-2001391</w:t>
      </w:r>
      <w:r>
        <w:rPr>
          <w:rFonts w:ascii="Arial" w:hAnsi="Arial" w:cs="Arial"/>
          <w:b/>
          <w:color w:val="0000FF"/>
          <w:sz w:val="24"/>
        </w:rPr>
        <w:tab/>
      </w:r>
      <w:proofErr w:type="spellStart"/>
      <w:proofErr w:type="gramStart"/>
      <w:r>
        <w:rPr>
          <w:rFonts w:ascii="Arial" w:hAnsi="Arial" w:cs="Arial"/>
          <w:b/>
          <w:sz w:val="24"/>
        </w:rPr>
        <w:t>TP:High</w:t>
      </w:r>
      <w:proofErr w:type="spellEnd"/>
      <w:proofErr w:type="gramEnd"/>
      <w:r>
        <w:rPr>
          <w:rFonts w:ascii="Arial" w:hAnsi="Arial" w:cs="Arial"/>
          <w:b/>
          <w:sz w:val="24"/>
        </w:rPr>
        <w:t xml:space="preserve"> speed enhancements for NR RRC connected mode</w:t>
      </w:r>
    </w:p>
    <w:p w14:paraId="789B1C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B2C190" w14:textId="77777777" w:rsidR="008F2239" w:rsidRDefault="008F2239" w:rsidP="008F2239">
      <w:pPr>
        <w:rPr>
          <w:rFonts w:ascii="Arial" w:hAnsi="Arial" w:cs="Arial"/>
          <w:b/>
        </w:rPr>
      </w:pPr>
      <w:r>
        <w:rPr>
          <w:rFonts w:ascii="Arial" w:hAnsi="Arial" w:cs="Arial"/>
          <w:b/>
        </w:rPr>
        <w:t xml:space="preserve">Abstract: </w:t>
      </w:r>
    </w:p>
    <w:p w14:paraId="71B89424" w14:textId="77777777" w:rsidR="008F2239" w:rsidRDefault="008F2239" w:rsidP="008F2239">
      <w:r>
        <w:t>TP for connected mode high speed in 38.133</w:t>
      </w:r>
    </w:p>
    <w:p w14:paraId="51181965" w14:textId="77777777" w:rsidR="008F2239" w:rsidRDefault="008F2239" w:rsidP="008F2239">
      <w:pPr>
        <w:rPr>
          <w:rFonts w:ascii="Arial" w:hAnsi="Arial" w:cs="Arial"/>
          <w:b/>
        </w:rPr>
      </w:pPr>
      <w:r>
        <w:rPr>
          <w:rFonts w:ascii="Arial" w:hAnsi="Arial" w:cs="Arial"/>
          <w:b/>
        </w:rPr>
        <w:t xml:space="preserve">Discussion: </w:t>
      </w:r>
    </w:p>
    <w:p w14:paraId="3AB24D75" w14:textId="31A9FDDC"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55248E9" w14:textId="77777777" w:rsidR="008F2239" w:rsidRDefault="008F2239" w:rsidP="008F2239"/>
    <w:p w14:paraId="20C3F075" w14:textId="77777777" w:rsidR="008F2239" w:rsidRDefault="008F2239" w:rsidP="008F2239">
      <w:pPr>
        <w:rPr>
          <w:rFonts w:ascii="Arial" w:hAnsi="Arial" w:cs="Arial"/>
          <w:b/>
          <w:sz w:val="24"/>
        </w:rPr>
      </w:pPr>
      <w:r>
        <w:rPr>
          <w:rFonts w:ascii="Arial" w:hAnsi="Arial" w:cs="Arial"/>
          <w:b/>
          <w:color w:val="0000FF"/>
          <w:sz w:val="24"/>
        </w:rPr>
        <w:t>R4-2001660</w:t>
      </w:r>
      <w:r>
        <w:rPr>
          <w:rFonts w:ascii="Arial" w:hAnsi="Arial" w:cs="Arial"/>
          <w:b/>
          <w:color w:val="0000FF"/>
          <w:sz w:val="24"/>
        </w:rPr>
        <w:tab/>
      </w:r>
      <w:r>
        <w:rPr>
          <w:rFonts w:ascii="Arial" w:hAnsi="Arial" w:cs="Arial"/>
          <w:b/>
          <w:sz w:val="24"/>
        </w:rPr>
        <w:t>Discussion on SS-SINR in NR HST</w:t>
      </w:r>
    </w:p>
    <w:p w14:paraId="17EC7BD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58B270" w14:textId="77777777" w:rsidR="008F2239" w:rsidRDefault="008F2239" w:rsidP="008F2239">
      <w:pPr>
        <w:rPr>
          <w:rFonts w:ascii="Arial" w:hAnsi="Arial" w:cs="Arial"/>
          <w:b/>
        </w:rPr>
      </w:pPr>
      <w:r>
        <w:rPr>
          <w:rFonts w:ascii="Arial" w:hAnsi="Arial" w:cs="Arial"/>
          <w:b/>
        </w:rPr>
        <w:t xml:space="preserve">Discussion: </w:t>
      </w:r>
    </w:p>
    <w:p w14:paraId="013ADA7E" w14:textId="7019299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DCCDD8" w14:textId="77777777" w:rsidR="008F2239" w:rsidRDefault="008F2239" w:rsidP="008F2239">
      <w:bookmarkStart w:id="451" w:name="_Toc32913039"/>
    </w:p>
    <w:p w14:paraId="36D1A88B" w14:textId="77777777" w:rsidR="008F2239" w:rsidRDefault="008F2239" w:rsidP="008F2239">
      <w:pPr>
        <w:pStyle w:val="Heading5"/>
      </w:pPr>
      <w:r>
        <w:t>8.17.1.3</w:t>
      </w:r>
      <w:r>
        <w:tab/>
        <w:t>RLM [NR_HST-Core]</w:t>
      </w:r>
      <w:bookmarkEnd w:id="451"/>
    </w:p>
    <w:p w14:paraId="243BAFF8" w14:textId="77777777" w:rsidR="008F2239" w:rsidRDefault="008F2239" w:rsidP="008F2239"/>
    <w:p w14:paraId="20DA7DE9" w14:textId="77777777" w:rsidR="008F2239" w:rsidRDefault="008F2239" w:rsidP="008F2239">
      <w:pPr>
        <w:rPr>
          <w:rFonts w:ascii="Arial" w:hAnsi="Arial" w:cs="Arial"/>
          <w:b/>
          <w:sz w:val="24"/>
        </w:rPr>
      </w:pPr>
      <w:r>
        <w:rPr>
          <w:rFonts w:ascii="Arial" w:hAnsi="Arial" w:cs="Arial"/>
          <w:b/>
          <w:color w:val="0000FF"/>
          <w:sz w:val="24"/>
        </w:rPr>
        <w:t>R4-2001355</w:t>
      </w:r>
      <w:r>
        <w:rPr>
          <w:rFonts w:ascii="Arial" w:hAnsi="Arial" w:cs="Arial"/>
          <w:b/>
          <w:color w:val="0000FF"/>
          <w:sz w:val="24"/>
        </w:rPr>
        <w:tab/>
      </w:r>
      <w:r>
        <w:rPr>
          <w:rFonts w:ascii="Arial" w:hAnsi="Arial" w:cs="Arial"/>
          <w:b/>
          <w:sz w:val="24"/>
        </w:rPr>
        <w:t>RLM for NR HST</w:t>
      </w:r>
    </w:p>
    <w:p w14:paraId="791D0BB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565A0B" w14:textId="77777777" w:rsidR="008F2239" w:rsidRDefault="008F2239" w:rsidP="008F2239">
      <w:pPr>
        <w:rPr>
          <w:rFonts w:ascii="Arial" w:hAnsi="Arial" w:cs="Arial"/>
          <w:b/>
        </w:rPr>
      </w:pPr>
      <w:r>
        <w:rPr>
          <w:rFonts w:ascii="Arial" w:hAnsi="Arial" w:cs="Arial"/>
          <w:b/>
        </w:rPr>
        <w:t xml:space="preserve">Abstract: </w:t>
      </w:r>
    </w:p>
    <w:p w14:paraId="0DC9429F" w14:textId="77777777" w:rsidR="008F2239" w:rsidRDefault="008F2239" w:rsidP="008F2239">
      <w:r>
        <w:t>This contribution discusses the impact of NR RLM in HST.</w:t>
      </w:r>
    </w:p>
    <w:p w14:paraId="7D0D9371" w14:textId="77777777" w:rsidR="008F2239" w:rsidRDefault="008F2239" w:rsidP="008F2239">
      <w:pPr>
        <w:rPr>
          <w:rFonts w:ascii="Arial" w:hAnsi="Arial" w:cs="Arial"/>
          <w:b/>
        </w:rPr>
      </w:pPr>
      <w:r>
        <w:rPr>
          <w:rFonts w:ascii="Arial" w:hAnsi="Arial" w:cs="Arial"/>
          <w:b/>
        </w:rPr>
        <w:t xml:space="preserve">Discussion: </w:t>
      </w:r>
    </w:p>
    <w:p w14:paraId="48329246" w14:textId="3E286672"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26AEF" w14:textId="77777777" w:rsidR="008F2239" w:rsidRDefault="008F2239" w:rsidP="008F2239">
      <w:bookmarkStart w:id="452" w:name="_Toc32913040"/>
    </w:p>
    <w:p w14:paraId="5E6D350E" w14:textId="77777777" w:rsidR="008F2239" w:rsidRDefault="008F2239" w:rsidP="008F2239">
      <w:pPr>
        <w:pStyle w:val="Heading5"/>
      </w:pPr>
      <w:r>
        <w:t>8.17.1.4</w:t>
      </w:r>
      <w:r>
        <w:tab/>
        <w:t>Beam management [NR_HST-Core]</w:t>
      </w:r>
      <w:bookmarkEnd w:id="452"/>
    </w:p>
    <w:p w14:paraId="1E9938F3" w14:textId="77777777" w:rsidR="008F2239" w:rsidRDefault="008F2239" w:rsidP="008F2239"/>
    <w:p w14:paraId="772A741A" w14:textId="77777777" w:rsidR="008F2239" w:rsidRDefault="008F2239" w:rsidP="008F2239">
      <w:pPr>
        <w:rPr>
          <w:rFonts w:ascii="Arial" w:hAnsi="Arial" w:cs="Arial"/>
          <w:b/>
          <w:sz w:val="24"/>
        </w:rPr>
      </w:pPr>
      <w:r>
        <w:rPr>
          <w:rFonts w:ascii="Arial" w:hAnsi="Arial" w:cs="Arial"/>
          <w:b/>
          <w:color w:val="0000FF"/>
          <w:sz w:val="24"/>
        </w:rPr>
        <w:t>R4-2001356</w:t>
      </w:r>
      <w:r>
        <w:rPr>
          <w:rFonts w:ascii="Arial" w:hAnsi="Arial" w:cs="Arial"/>
          <w:b/>
          <w:color w:val="0000FF"/>
          <w:sz w:val="24"/>
        </w:rPr>
        <w:tab/>
      </w:r>
      <w:r>
        <w:rPr>
          <w:rFonts w:ascii="Arial" w:hAnsi="Arial" w:cs="Arial"/>
          <w:b/>
          <w:sz w:val="24"/>
        </w:rPr>
        <w:t>Beam management for high speed train scenario</w:t>
      </w:r>
    </w:p>
    <w:p w14:paraId="32B501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64D0" w14:textId="77777777" w:rsidR="008F2239" w:rsidRDefault="008F2239" w:rsidP="008F2239">
      <w:pPr>
        <w:rPr>
          <w:rFonts w:ascii="Arial" w:hAnsi="Arial" w:cs="Arial"/>
          <w:b/>
        </w:rPr>
      </w:pPr>
      <w:r>
        <w:rPr>
          <w:rFonts w:ascii="Arial" w:hAnsi="Arial" w:cs="Arial"/>
          <w:b/>
        </w:rPr>
        <w:t xml:space="preserve">Abstract: </w:t>
      </w:r>
    </w:p>
    <w:p w14:paraId="27846BE9" w14:textId="77777777" w:rsidR="008F2239" w:rsidRDefault="008F2239" w:rsidP="008F2239">
      <w:r>
        <w:t>This contribution discusses the impact of beam management in HST.</w:t>
      </w:r>
    </w:p>
    <w:p w14:paraId="1E2C9626" w14:textId="77777777" w:rsidR="008F2239" w:rsidRDefault="008F2239" w:rsidP="008F2239">
      <w:pPr>
        <w:rPr>
          <w:rFonts w:ascii="Arial" w:hAnsi="Arial" w:cs="Arial"/>
          <w:b/>
        </w:rPr>
      </w:pPr>
      <w:r>
        <w:rPr>
          <w:rFonts w:ascii="Arial" w:hAnsi="Arial" w:cs="Arial"/>
          <w:b/>
        </w:rPr>
        <w:t xml:space="preserve">Discussion: </w:t>
      </w:r>
    </w:p>
    <w:p w14:paraId="3421D4B2" w14:textId="40DCD70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988EF" w14:textId="77777777" w:rsidR="008F2239" w:rsidRDefault="008F2239" w:rsidP="008F2239"/>
    <w:p w14:paraId="6A36EB40" w14:textId="77777777" w:rsidR="008F2239" w:rsidRDefault="008F2239" w:rsidP="008F2239">
      <w:pPr>
        <w:rPr>
          <w:rFonts w:ascii="Arial" w:hAnsi="Arial" w:cs="Arial"/>
          <w:b/>
          <w:sz w:val="24"/>
        </w:rPr>
      </w:pPr>
      <w:r>
        <w:rPr>
          <w:rFonts w:ascii="Arial" w:hAnsi="Arial" w:cs="Arial"/>
          <w:b/>
          <w:color w:val="0000FF"/>
          <w:sz w:val="24"/>
        </w:rPr>
        <w:t>R4-2001721</w:t>
      </w:r>
      <w:r>
        <w:rPr>
          <w:rFonts w:ascii="Arial" w:hAnsi="Arial" w:cs="Arial"/>
          <w:b/>
          <w:color w:val="0000FF"/>
          <w:sz w:val="24"/>
        </w:rPr>
        <w:tab/>
      </w:r>
      <w:r>
        <w:rPr>
          <w:rFonts w:ascii="Arial" w:hAnsi="Arial" w:cs="Arial"/>
          <w:b/>
          <w:sz w:val="24"/>
        </w:rPr>
        <w:t xml:space="preserve">L1-RSRP measurement accuracy and delay for Rel-16 high speed train </w:t>
      </w:r>
    </w:p>
    <w:p w14:paraId="57EBD97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E0223DD" w14:textId="77777777" w:rsidR="008F2239" w:rsidRDefault="008F2239" w:rsidP="008F2239">
      <w:pPr>
        <w:rPr>
          <w:rFonts w:ascii="Arial" w:hAnsi="Arial" w:cs="Arial"/>
          <w:b/>
        </w:rPr>
      </w:pPr>
      <w:r>
        <w:rPr>
          <w:rFonts w:ascii="Arial" w:hAnsi="Arial" w:cs="Arial"/>
          <w:b/>
        </w:rPr>
        <w:t xml:space="preserve">Abstract: </w:t>
      </w:r>
    </w:p>
    <w:p w14:paraId="03269E45" w14:textId="77777777" w:rsidR="008F2239" w:rsidRDefault="008F2239" w:rsidP="008F2239">
      <w:r>
        <w:t>The document has presented link simulation results for SSB and CSI-RS based L1-RSRP measurement accuracy.</w:t>
      </w:r>
    </w:p>
    <w:p w14:paraId="7B926D64" w14:textId="77777777" w:rsidR="008F2239" w:rsidRDefault="008F2239" w:rsidP="008F2239">
      <w:r>
        <w:t>From the simulation results and observations, the following proposals are made:</w:t>
      </w:r>
    </w:p>
    <w:p w14:paraId="3B7B9B9A" w14:textId="77777777" w:rsidR="008F2239" w:rsidRDefault="008F2239" w:rsidP="008F2239">
      <w:r>
        <w:t xml:space="preserve">Proposal 1: SSB-based L1-RSRP measurement accuracy for Rel-15 NR can </w:t>
      </w:r>
    </w:p>
    <w:p w14:paraId="100D40AF" w14:textId="77777777" w:rsidR="008F2239" w:rsidRDefault="008F2239" w:rsidP="008F2239">
      <w:pPr>
        <w:rPr>
          <w:rFonts w:ascii="Arial" w:hAnsi="Arial" w:cs="Arial"/>
          <w:b/>
        </w:rPr>
      </w:pPr>
      <w:r>
        <w:rPr>
          <w:rFonts w:ascii="Arial" w:hAnsi="Arial" w:cs="Arial"/>
          <w:b/>
        </w:rPr>
        <w:t xml:space="preserve">Discussion: </w:t>
      </w:r>
    </w:p>
    <w:p w14:paraId="635E2E01" w14:textId="18369C94" w:rsidR="008F2239" w:rsidRDefault="00201AA4"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F17BE12" w14:textId="77777777" w:rsidR="008F2239" w:rsidRDefault="008F2239" w:rsidP="008F2239">
      <w:bookmarkStart w:id="453" w:name="_Toc32913041"/>
    </w:p>
    <w:p w14:paraId="3CE38CFC" w14:textId="77777777" w:rsidR="008F2239" w:rsidRDefault="008F2239" w:rsidP="008F2239">
      <w:pPr>
        <w:pStyle w:val="Heading5"/>
      </w:pPr>
      <w:r>
        <w:t>8.17.1.5</w:t>
      </w:r>
      <w:r>
        <w:tab/>
        <w:t>Inter-RAT measurement [NR_HST-Core]</w:t>
      </w:r>
      <w:bookmarkEnd w:id="453"/>
    </w:p>
    <w:p w14:paraId="00A46E3A" w14:textId="77777777" w:rsidR="008F2239" w:rsidRDefault="008F2239" w:rsidP="008F2239"/>
    <w:p w14:paraId="3F254FE8" w14:textId="77777777" w:rsidR="008F2239" w:rsidRDefault="008F2239" w:rsidP="008F2239">
      <w:pPr>
        <w:rPr>
          <w:rFonts w:ascii="Arial" w:hAnsi="Arial" w:cs="Arial"/>
          <w:b/>
          <w:sz w:val="24"/>
        </w:rPr>
      </w:pPr>
      <w:r>
        <w:rPr>
          <w:rFonts w:ascii="Arial" w:hAnsi="Arial" w:cs="Arial"/>
          <w:b/>
          <w:color w:val="0000FF"/>
          <w:sz w:val="24"/>
        </w:rPr>
        <w:t>R4-2000160</w:t>
      </w:r>
      <w:r>
        <w:rPr>
          <w:rFonts w:ascii="Arial" w:hAnsi="Arial" w:cs="Arial"/>
          <w:b/>
          <w:color w:val="0000FF"/>
          <w:sz w:val="24"/>
        </w:rPr>
        <w:tab/>
      </w:r>
      <w:r>
        <w:rPr>
          <w:rFonts w:ascii="Arial" w:hAnsi="Arial" w:cs="Arial"/>
          <w:b/>
          <w:sz w:val="24"/>
        </w:rPr>
        <w:t xml:space="preserve">Discussion on inter-RAT </w:t>
      </w:r>
      <w:proofErr w:type="spellStart"/>
      <w:r>
        <w:rPr>
          <w:rFonts w:ascii="Arial" w:hAnsi="Arial" w:cs="Arial"/>
          <w:b/>
          <w:sz w:val="24"/>
        </w:rPr>
        <w:t>measurment</w:t>
      </w:r>
      <w:proofErr w:type="spellEnd"/>
      <w:r>
        <w:rPr>
          <w:rFonts w:ascii="Arial" w:hAnsi="Arial" w:cs="Arial"/>
          <w:b/>
          <w:sz w:val="24"/>
        </w:rPr>
        <w:t xml:space="preserve"> requirements in NR HST</w:t>
      </w:r>
    </w:p>
    <w:p w14:paraId="157750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D674FCA" w14:textId="77777777" w:rsidR="008F2239" w:rsidRDefault="008F2239" w:rsidP="008F2239">
      <w:pPr>
        <w:rPr>
          <w:rFonts w:ascii="Arial" w:hAnsi="Arial" w:cs="Arial"/>
          <w:b/>
        </w:rPr>
      </w:pPr>
      <w:r>
        <w:rPr>
          <w:rFonts w:ascii="Arial" w:hAnsi="Arial" w:cs="Arial"/>
          <w:b/>
        </w:rPr>
        <w:t xml:space="preserve">Discussion: </w:t>
      </w:r>
    </w:p>
    <w:p w14:paraId="279F61DF" w14:textId="1DE14F66"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A6AED" w14:textId="77777777" w:rsidR="008F2239" w:rsidRDefault="008F2239" w:rsidP="008F2239"/>
    <w:p w14:paraId="7B64C170" w14:textId="77777777" w:rsidR="008F2239" w:rsidRDefault="008F2239" w:rsidP="008F2239">
      <w:pPr>
        <w:rPr>
          <w:rFonts w:ascii="Arial" w:hAnsi="Arial" w:cs="Arial"/>
          <w:b/>
          <w:sz w:val="24"/>
        </w:rPr>
      </w:pPr>
      <w:r>
        <w:rPr>
          <w:rFonts w:ascii="Arial" w:hAnsi="Arial" w:cs="Arial"/>
          <w:b/>
          <w:color w:val="0000FF"/>
          <w:sz w:val="24"/>
        </w:rPr>
        <w:t>R4-2000631</w:t>
      </w:r>
      <w:r>
        <w:rPr>
          <w:rFonts w:ascii="Arial" w:hAnsi="Arial" w:cs="Arial"/>
          <w:b/>
          <w:color w:val="0000FF"/>
          <w:sz w:val="24"/>
        </w:rPr>
        <w:tab/>
      </w:r>
      <w:r>
        <w:rPr>
          <w:rFonts w:ascii="Arial" w:hAnsi="Arial" w:cs="Arial"/>
          <w:b/>
          <w:sz w:val="24"/>
        </w:rPr>
        <w:t>Discussion on inter-RAT measurement requirements for NR HST</w:t>
      </w:r>
    </w:p>
    <w:p w14:paraId="635DE07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37A36E3" w14:textId="77777777" w:rsidR="008F2239" w:rsidRDefault="008F2239" w:rsidP="008F2239">
      <w:pPr>
        <w:rPr>
          <w:rFonts w:ascii="Arial" w:hAnsi="Arial" w:cs="Arial"/>
          <w:b/>
        </w:rPr>
      </w:pPr>
      <w:r>
        <w:rPr>
          <w:rFonts w:ascii="Arial" w:hAnsi="Arial" w:cs="Arial"/>
          <w:b/>
        </w:rPr>
        <w:t xml:space="preserve">Discussion: </w:t>
      </w:r>
    </w:p>
    <w:p w14:paraId="4E58B458" w14:textId="7405059F"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B7779" w14:textId="77777777" w:rsidR="008F2239" w:rsidRDefault="008F2239" w:rsidP="008F2239"/>
    <w:p w14:paraId="1EF33F31" w14:textId="77777777" w:rsidR="008F2239" w:rsidRDefault="008F2239" w:rsidP="008F2239">
      <w:pPr>
        <w:rPr>
          <w:rFonts w:ascii="Arial" w:hAnsi="Arial" w:cs="Arial"/>
          <w:b/>
          <w:sz w:val="24"/>
        </w:rPr>
      </w:pPr>
      <w:r>
        <w:rPr>
          <w:rFonts w:ascii="Arial" w:hAnsi="Arial" w:cs="Arial"/>
          <w:b/>
          <w:color w:val="0000FF"/>
          <w:sz w:val="24"/>
        </w:rPr>
        <w:t>R4-2001392</w:t>
      </w:r>
      <w:r>
        <w:rPr>
          <w:rFonts w:ascii="Arial" w:hAnsi="Arial" w:cs="Arial"/>
          <w:b/>
          <w:color w:val="0000FF"/>
          <w:sz w:val="24"/>
        </w:rPr>
        <w:tab/>
      </w:r>
      <w:r>
        <w:rPr>
          <w:rFonts w:ascii="Arial" w:hAnsi="Arial" w:cs="Arial"/>
          <w:b/>
          <w:sz w:val="24"/>
        </w:rPr>
        <w:t xml:space="preserve">TP: </w:t>
      </w:r>
      <w:proofErr w:type="spellStart"/>
      <w:r>
        <w:rPr>
          <w:rFonts w:ascii="Arial" w:hAnsi="Arial" w:cs="Arial"/>
          <w:b/>
          <w:sz w:val="24"/>
        </w:rPr>
        <w:t>interRAT</w:t>
      </w:r>
      <w:proofErr w:type="spellEnd"/>
      <w:r>
        <w:rPr>
          <w:rFonts w:ascii="Arial" w:hAnsi="Arial" w:cs="Arial"/>
          <w:b/>
          <w:sz w:val="24"/>
        </w:rPr>
        <w:t xml:space="preserve"> NR high speed updates in 36.133</w:t>
      </w:r>
    </w:p>
    <w:p w14:paraId="74CBF3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F4182CD" w14:textId="77777777" w:rsidR="008F2239" w:rsidRDefault="008F2239" w:rsidP="008F2239">
      <w:pPr>
        <w:rPr>
          <w:rFonts w:ascii="Arial" w:hAnsi="Arial" w:cs="Arial"/>
          <w:b/>
        </w:rPr>
      </w:pPr>
      <w:r>
        <w:rPr>
          <w:rFonts w:ascii="Arial" w:hAnsi="Arial" w:cs="Arial"/>
          <w:b/>
        </w:rPr>
        <w:t xml:space="preserve">Abstract: </w:t>
      </w:r>
    </w:p>
    <w:p w14:paraId="1F43C45F" w14:textId="77777777" w:rsidR="008F2239" w:rsidRDefault="008F2239" w:rsidP="008F2239">
      <w:r>
        <w:t xml:space="preserve">TP for </w:t>
      </w:r>
      <w:proofErr w:type="spellStart"/>
      <w:r>
        <w:t>interRAT</w:t>
      </w:r>
      <w:proofErr w:type="spellEnd"/>
      <w:r>
        <w:t xml:space="preserve"> high speed in 36.133</w:t>
      </w:r>
    </w:p>
    <w:p w14:paraId="05D13872" w14:textId="77777777" w:rsidR="008F2239" w:rsidRDefault="008F2239" w:rsidP="008F2239">
      <w:pPr>
        <w:rPr>
          <w:rFonts w:ascii="Arial" w:hAnsi="Arial" w:cs="Arial"/>
          <w:b/>
        </w:rPr>
      </w:pPr>
      <w:r>
        <w:rPr>
          <w:rFonts w:ascii="Arial" w:hAnsi="Arial" w:cs="Arial"/>
          <w:b/>
        </w:rPr>
        <w:t xml:space="preserve">Discussion: </w:t>
      </w:r>
    </w:p>
    <w:p w14:paraId="327583AC" w14:textId="05D12226"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491EE5" w14:textId="77777777" w:rsidR="008F2239" w:rsidRDefault="008F2239" w:rsidP="008F2239">
      <w:bookmarkStart w:id="454" w:name="_Toc32913042"/>
    </w:p>
    <w:p w14:paraId="4D3326FC" w14:textId="77777777" w:rsidR="008F2239" w:rsidRDefault="008F2239" w:rsidP="008F2239">
      <w:pPr>
        <w:pStyle w:val="Heading5"/>
      </w:pPr>
      <w:r>
        <w:t>8.17.1.6</w:t>
      </w:r>
      <w:r>
        <w:tab/>
        <w:t>Network assistance and UE capability signalling [NR_HST-Core]</w:t>
      </w:r>
      <w:bookmarkEnd w:id="454"/>
    </w:p>
    <w:p w14:paraId="3E6B6BB0" w14:textId="77777777" w:rsidR="008F2239" w:rsidRDefault="008F2239" w:rsidP="008F2239">
      <w:pPr>
        <w:pStyle w:val="Heading4"/>
      </w:pPr>
      <w:bookmarkStart w:id="455" w:name="_Toc32913043"/>
      <w:r>
        <w:t>8.17.2</w:t>
      </w:r>
      <w:r>
        <w:tab/>
        <w:t>Demodulation and CSI requirements (38.101-4 / 38.104) [NR_HST-Perf]</w:t>
      </w:r>
      <w:bookmarkEnd w:id="455"/>
    </w:p>
    <w:p w14:paraId="3A0F061F" w14:textId="77777777" w:rsidR="008F2239" w:rsidRDefault="008F2239" w:rsidP="008F2239">
      <w:pPr>
        <w:pStyle w:val="Heading5"/>
      </w:pPr>
      <w:bookmarkStart w:id="456" w:name="_Toc32913044"/>
      <w:r>
        <w:t>8.17.2.1</w:t>
      </w:r>
      <w:r>
        <w:tab/>
        <w:t>UE demodulation and CSI requirements (38.101-4) [NR_HST-Perf]</w:t>
      </w:r>
      <w:bookmarkEnd w:id="456"/>
    </w:p>
    <w:p w14:paraId="6D6A9C2A" w14:textId="77777777" w:rsidR="008F2239" w:rsidRDefault="008F2239" w:rsidP="008F2239">
      <w:bookmarkStart w:id="457" w:name="_Toc32913045"/>
    </w:p>
    <w:p w14:paraId="2DF5ED59" w14:textId="77777777" w:rsidR="008F2239" w:rsidRDefault="008F2239" w:rsidP="008F2239">
      <w:pPr>
        <w:pStyle w:val="Heading6"/>
      </w:pPr>
      <w:r>
        <w:t>8.17.2.1.1</w:t>
      </w:r>
      <w:r>
        <w:tab/>
        <w:t>Scenarios and transmission schemes [NR_HST-Perf]</w:t>
      </w:r>
      <w:bookmarkEnd w:id="457"/>
    </w:p>
    <w:p w14:paraId="4E9F2CFF" w14:textId="77777777" w:rsidR="008F2239" w:rsidRDefault="008F2239" w:rsidP="008F2239">
      <w:bookmarkStart w:id="458" w:name="_Toc32913046"/>
    </w:p>
    <w:p w14:paraId="4B8E1F48" w14:textId="77777777" w:rsidR="008F2239" w:rsidRDefault="008F2239" w:rsidP="008F2239">
      <w:pPr>
        <w:pStyle w:val="Heading6"/>
      </w:pPr>
      <w:r>
        <w:t>8.17.2.1.2</w:t>
      </w:r>
      <w:r>
        <w:tab/>
        <w:t>Requirements for HST-SFN [NR_HST-Perf]</w:t>
      </w:r>
      <w:bookmarkEnd w:id="458"/>
    </w:p>
    <w:p w14:paraId="2652F589" w14:textId="77777777" w:rsidR="008F2239" w:rsidRDefault="008F2239" w:rsidP="008F2239">
      <w:bookmarkStart w:id="459" w:name="_Toc32913047"/>
    </w:p>
    <w:p w14:paraId="57A23D38" w14:textId="77777777" w:rsidR="008F2239" w:rsidRDefault="008F2239" w:rsidP="008F2239">
      <w:pPr>
        <w:pStyle w:val="Heading6"/>
      </w:pPr>
      <w:r>
        <w:lastRenderedPageBreak/>
        <w:t>8.17.2.1.3</w:t>
      </w:r>
      <w:r>
        <w:tab/>
        <w:t>Requirements for HST single tap [NR_HST-Perf]</w:t>
      </w:r>
      <w:bookmarkEnd w:id="459"/>
    </w:p>
    <w:p w14:paraId="06136CE2" w14:textId="77777777" w:rsidR="008F2239" w:rsidRDefault="008F2239" w:rsidP="008F2239">
      <w:bookmarkStart w:id="460" w:name="_Toc32913048"/>
    </w:p>
    <w:p w14:paraId="3244BDEB" w14:textId="77777777" w:rsidR="008F2239" w:rsidRDefault="008F2239" w:rsidP="008F2239">
      <w:pPr>
        <w:pStyle w:val="Heading6"/>
      </w:pPr>
      <w:r>
        <w:t>8.17.2.1.4</w:t>
      </w:r>
      <w:r>
        <w:tab/>
        <w:t>Requirements for multi-path fading channels [NR_HST-Perf]</w:t>
      </w:r>
      <w:bookmarkEnd w:id="460"/>
    </w:p>
    <w:p w14:paraId="1236B378" w14:textId="77777777" w:rsidR="008F2239" w:rsidRDefault="008F2239" w:rsidP="008F2239">
      <w:bookmarkStart w:id="461" w:name="_Toc32913049"/>
    </w:p>
    <w:p w14:paraId="578FC6ED" w14:textId="77777777" w:rsidR="008F2239" w:rsidRDefault="008F2239" w:rsidP="008F2239">
      <w:pPr>
        <w:pStyle w:val="Heading6"/>
      </w:pPr>
      <w:r>
        <w:t>8.17.2.1.5</w:t>
      </w:r>
      <w:r>
        <w:tab/>
        <w:t>Network assistance and UE capability signalling [NR_HST-Perf]</w:t>
      </w:r>
      <w:bookmarkEnd w:id="461"/>
    </w:p>
    <w:p w14:paraId="41CF651D" w14:textId="77777777" w:rsidR="008F2239" w:rsidRDefault="008F2239" w:rsidP="008F2239">
      <w:bookmarkStart w:id="462" w:name="_Toc32913050"/>
    </w:p>
    <w:p w14:paraId="4C66DC68" w14:textId="77777777" w:rsidR="008F2239" w:rsidRDefault="008F2239" w:rsidP="008F2239">
      <w:pPr>
        <w:pStyle w:val="Heading5"/>
      </w:pPr>
      <w:r>
        <w:t>8.17.2.2</w:t>
      </w:r>
      <w:r>
        <w:tab/>
        <w:t>BS demodulation requirements (38.104) [NR_HST-Perf]</w:t>
      </w:r>
      <w:bookmarkEnd w:id="462"/>
    </w:p>
    <w:p w14:paraId="21225794" w14:textId="77777777" w:rsidR="008F2239" w:rsidRDefault="008F2239" w:rsidP="008F2239">
      <w:bookmarkStart w:id="463" w:name="_Toc32913051"/>
    </w:p>
    <w:p w14:paraId="3D867B6B" w14:textId="77777777" w:rsidR="008F2239" w:rsidRDefault="008F2239" w:rsidP="008F2239">
      <w:pPr>
        <w:pStyle w:val="Heading6"/>
      </w:pPr>
      <w:r>
        <w:t>8.17.2.2.1</w:t>
      </w:r>
      <w:r>
        <w:tab/>
        <w:t>PUSCH requirements [NR_HST-Perf]</w:t>
      </w:r>
      <w:bookmarkEnd w:id="463"/>
    </w:p>
    <w:p w14:paraId="6B39899E" w14:textId="77777777" w:rsidR="008F2239" w:rsidRDefault="008F2239" w:rsidP="008F2239">
      <w:bookmarkStart w:id="464" w:name="_Toc32913052"/>
    </w:p>
    <w:p w14:paraId="196152C2" w14:textId="77777777" w:rsidR="008F2239" w:rsidRDefault="008F2239" w:rsidP="008F2239">
      <w:pPr>
        <w:pStyle w:val="Heading6"/>
      </w:pPr>
      <w:r>
        <w:t>8.17.2.2.2</w:t>
      </w:r>
      <w:r>
        <w:tab/>
        <w:t>PRACH requirements [NR_HST-Perf]</w:t>
      </w:r>
      <w:bookmarkEnd w:id="464"/>
    </w:p>
    <w:p w14:paraId="45B0A6BB" w14:textId="77777777" w:rsidR="008F2239" w:rsidRDefault="008F2239" w:rsidP="008F2239">
      <w:bookmarkStart w:id="465" w:name="_Toc32913053"/>
    </w:p>
    <w:p w14:paraId="24F92E00" w14:textId="77777777" w:rsidR="008F2239" w:rsidRDefault="008F2239" w:rsidP="008F2239">
      <w:pPr>
        <w:pStyle w:val="Heading6"/>
      </w:pPr>
      <w:r>
        <w:t>8.17.2.2.3</w:t>
      </w:r>
      <w:r>
        <w:tab/>
        <w:t>UL timing adjustment requirements [NR_HST-Perf]</w:t>
      </w:r>
      <w:bookmarkEnd w:id="465"/>
    </w:p>
    <w:p w14:paraId="06667638" w14:textId="77777777" w:rsidR="008F2239" w:rsidRDefault="008F2239" w:rsidP="008F2239">
      <w:bookmarkStart w:id="466" w:name="_Toc32913054"/>
    </w:p>
    <w:p w14:paraId="23D1E902" w14:textId="77777777" w:rsidR="008F2239" w:rsidRDefault="008F2239" w:rsidP="008F2239">
      <w:pPr>
        <w:pStyle w:val="Heading3"/>
      </w:pPr>
      <w:r>
        <w:t>8.18</w:t>
      </w:r>
      <w:r>
        <w:tab/>
        <w:t>NR performance requirement enhancement [</w:t>
      </w:r>
      <w:proofErr w:type="spellStart"/>
      <w:r>
        <w:t>NR_perf_enh</w:t>
      </w:r>
      <w:proofErr w:type="spellEnd"/>
      <w:r>
        <w:t>-Perf]</w:t>
      </w:r>
      <w:bookmarkEnd w:id="466"/>
    </w:p>
    <w:p w14:paraId="46E4C113" w14:textId="77777777" w:rsidR="008F2239" w:rsidRDefault="008F2239" w:rsidP="008F2239">
      <w:pPr>
        <w:pStyle w:val="Heading4"/>
      </w:pPr>
      <w:bookmarkStart w:id="467" w:name="_Toc32913055"/>
      <w:r>
        <w:t>8.18.1</w:t>
      </w:r>
      <w:r>
        <w:tab/>
        <w:t>UE demodulation and CSI requirements (38.101-4) [</w:t>
      </w:r>
      <w:proofErr w:type="spellStart"/>
      <w:r>
        <w:t>NR_perf_enh</w:t>
      </w:r>
      <w:proofErr w:type="spellEnd"/>
      <w:r>
        <w:t>-Perf]</w:t>
      </w:r>
      <w:bookmarkEnd w:id="467"/>
    </w:p>
    <w:p w14:paraId="50CFDD74" w14:textId="77777777" w:rsidR="008F2239" w:rsidRDefault="008F2239" w:rsidP="008F2239">
      <w:bookmarkStart w:id="468" w:name="_Toc32913056"/>
    </w:p>
    <w:p w14:paraId="516F8607" w14:textId="77777777" w:rsidR="008F2239" w:rsidRDefault="008F2239" w:rsidP="008F2239">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68"/>
    </w:p>
    <w:p w14:paraId="3E75A10C" w14:textId="77777777" w:rsidR="008F2239" w:rsidRDefault="008F2239" w:rsidP="008F2239">
      <w:bookmarkStart w:id="469" w:name="_Toc32913057"/>
    </w:p>
    <w:p w14:paraId="41B00F6B" w14:textId="77777777" w:rsidR="008F2239" w:rsidRDefault="008F2239" w:rsidP="008F2239">
      <w:pPr>
        <w:pStyle w:val="Heading5"/>
      </w:pPr>
      <w:r>
        <w:t>8.18.1.2</w:t>
      </w:r>
      <w:r>
        <w:tab/>
        <w:t>PMI reporting requirements with larger number of Tx ports [</w:t>
      </w:r>
      <w:proofErr w:type="spellStart"/>
      <w:r>
        <w:t>NR_perf_enh</w:t>
      </w:r>
      <w:proofErr w:type="spellEnd"/>
      <w:r>
        <w:t>-Perf]</w:t>
      </w:r>
      <w:bookmarkEnd w:id="469"/>
    </w:p>
    <w:p w14:paraId="1A4C4F58" w14:textId="77777777" w:rsidR="008F2239" w:rsidRDefault="008F2239" w:rsidP="008F2239">
      <w:bookmarkStart w:id="470" w:name="_Toc32913058"/>
    </w:p>
    <w:p w14:paraId="7C8CA3C7" w14:textId="77777777" w:rsidR="008F2239" w:rsidRDefault="008F2239" w:rsidP="008F2239">
      <w:pPr>
        <w:pStyle w:val="Heading5"/>
      </w:pPr>
      <w:r>
        <w:t>8.18.1.3</w:t>
      </w:r>
      <w:r>
        <w:tab/>
        <w:t>LTE-NR co-existence for TDD [</w:t>
      </w:r>
      <w:proofErr w:type="spellStart"/>
      <w:r>
        <w:t>NR_perf_enh</w:t>
      </w:r>
      <w:proofErr w:type="spellEnd"/>
      <w:r>
        <w:t>-Perf]</w:t>
      </w:r>
      <w:bookmarkEnd w:id="470"/>
    </w:p>
    <w:p w14:paraId="3A740E11" w14:textId="77777777" w:rsidR="008F2239" w:rsidRDefault="008F2239" w:rsidP="008F2239">
      <w:bookmarkStart w:id="471" w:name="_Toc32913059"/>
    </w:p>
    <w:p w14:paraId="114C76EC" w14:textId="77777777" w:rsidR="008F2239" w:rsidRDefault="008F2239" w:rsidP="008F2239">
      <w:pPr>
        <w:pStyle w:val="Heading5"/>
      </w:pPr>
      <w:r>
        <w:t>8.18.1.4</w:t>
      </w:r>
      <w:r>
        <w:tab/>
        <w:t>FR1 CA power imbalance requirements [</w:t>
      </w:r>
      <w:proofErr w:type="spellStart"/>
      <w:r>
        <w:t>NR_perf_enh</w:t>
      </w:r>
      <w:proofErr w:type="spellEnd"/>
      <w:r>
        <w:t>-Perf]</w:t>
      </w:r>
      <w:bookmarkEnd w:id="471"/>
    </w:p>
    <w:p w14:paraId="3D7AFFEB" w14:textId="77777777" w:rsidR="008F2239" w:rsidRDefault="008F2239" w:rsidP="008F2239">
      <w:bookmarkStart w:id="472" w:name="_Toc32913060"/>
    </w:p>
    <w:p w14:paraId="32B8BF73" w14:textId="77777777" w:rsidR="008F2239" w:rsidRDefault="008F2239" w:rsidP="008F2239">
      <w:pPr>
        <w:pStyle w:val="Heading4"/>
      </w:pPr>
      <w:r>
        <w:t>8.18.2</w:t>
      </w:r>
      <w:r>
        <w:tab/>
        <w:t>BS demodulation requirements (38.104) [</w:t>
      </w:r>
      <w:proofErr w:type="spellStart"/>
      <w:r>
        <w:t>NR_perf_enh</w:t>
      </w:r>
      <w:proofErr w:type="spellEnd"/>
      <w:r>
        <w:t>-Perf]</w:t>
      </w:r>
      <w:bookmarkEnd w:id="472"/>
    </w:p>
    <w:p w14:paraId="749579E3" w14:textId="77777777" w:rsidR="008F2239" w:rsidRDefault="008F2239" w:rsidP="008F2239">
      <w:pPr>
        <w:pStyle w:val="Heading5"/>
      </w:pPr>
      <w:bookmarkStart w:id="473" w:name="_Toc32913061"/>
      <w:r>
        <w:t>8.18.2.1</w:t>
      </w:r>
      <w:r>
        <w:tab/>
        <w:t>30% TP test point [</w:t>
      </w:r>
      <w:proofErr w:type="spellStart"/>
      <w:r>
        <w:t>NR_perf_enh</w:t>
      </w:r>
      <w:proofErr w:type="spellEnd"/>
      <w:r>
        <w:t>-Perf]</w:t>
      </w:r>
      <w:bookmarkEnd w:id="473"/>
    </w:p>
    <w:p w14:paraId="2571F4E0" w14:textId="77777777" w:rsidR="008F2239" w:rsidRDefault="008F2239" w:rsidP="008F2239">
      <w:bookmarkStart w:id="474" w:name="_Toc32913062"/>
    </w:p>
    <w:p w14:paraId="1FCBEF26" w14:textId="77777777" w:rsidR="008F2239" w:rsidRDefault="008F2239" w:rsidP="008F2239">
      <w:pPr>
        <w:pStyle w:val="Heading5"/>
      </w:pPr>
      <w:r>
        <w:t>8.18.2.2</w:t>
      </w:r>
      <w:r>
        <w:tab/>
        <w:t>Additional FR2 requirements [</w:t>
      </w:r>
      <w:proofErr w:type="spellStart"/>
      <w:r>
        <w:t>NR_perf_enh</w:t>
      </w:r>
      <w:proofErr w:type="spellEnd"/>
      <w:r>
        <w:t>-Perf]</w:t>
      </w:r>
      <w:bookmarkEnd w:id="474"/>
    </w:p>
    <w:p w14:paraId="6DA23A00" w14:textId="77777777" w:rsidR="008F2239" w:rsidRDefault="008F2239" w:rsidP="008F2239">
      <w:bookmarkStart w:id="475" w:name="_Toc32913063"/>
    </w:p>
    <w:p w14:paraId="039810DC" w14:textId="77777777" w:rsidR="008F2239" w:rsidRDefault="008F2239" w:rsidP="008F2239">
      <w:pPr>
        <w:pStyle w:val="Heading3"/>
      </w:pPr>
      <w:r>
        <w:lastRenderedPageBreak/>
        <w:t>8.19</w:t>
      </w:r>
      <w:r>
        <w:tab/>
        <w:t>Over the air (OTA) base station (BS) testing TR [</w:t>
      </w:r>
      <w:proofErr w:type="spellStart"/>
      <w:r>
        <w:t>OTA_BS_testing</w:t>
      </w:r>
      <w:proofErr w:type="spellEnd"/>
      <w:r>
        <w:t>-Perf]</w:t>
      </w:r>
      <w:bookmarkEnd w:id="475"/>
    </w:p>
    <w:p w14:paraId="7BCB68F6" w14:textId="77777777" w:rsidR="008F2239" w:rsidRDefault="008F2239" w:rsidP="008F2239">
      <w:bookmarkStart w:id="476" w:name="_Toc32913064"/>
    </w:p>
    <w:p w14:paraId="4586A98A" w14:textId="77777777" w:rsidR="008F2239" w:rsidRDefault="008F2239" w:rsidP="008F2239">
      <w:pPr>
        <w:pStyle w:val="Heading4"/>
      </w:pPr>
      <w:r>
        <w:t>8.19.1</w:t>
      </w:r>
      <w:r>
        <w:tab/>
        <w:t>General (such as work plan, AH minutes) [</w:t>
      </w:r>
      <w:proofErr w:type="spellStart"/>
      <w:r>
        <w:t>OTA_BS_testing</w:t>
      </w:r>
      <w:proofErr w:type="spellEnd"/>
      <w:r>
        <w:t>-Perf]</w:t>
      </w:r>
      <w:bookmarkEnd w:id="476"/>
    </w:p>
    <w:p w14:paraId="5A22FCDB" w14:textId="77777777" w:rsidR="008F2239" w:rsidRDefault="008F2239" w:rsidP="008F2239">
      <w:bookmarkStart w:id="477" w:name="_Toc32913065"/>
    </w:p>
    <w:p w14:paraId="0B4B42B7" w14:textId="77777777" w:rsidR="008F2239" w:rsidRDefault="008F2239" w:rsidP="008F2239">
      <w:pPr>
        <w:pStyle w:val="Heading4"/>
      </w:pPr>
      <w:r>
        <w:t>8.19.2</w:t>
      </w:r>
      <w:r>
        <w:tab/>
        <w:t>Others [</w:t>
      </w:r>
      <w:proofErr w:type="spellStart"/>
      <w:r>
        <w:t>OTA_BS_testing</w:t>
      </w:r>
      <w:proofErr w:type="spellEnd"/>
      <w:r>
        <w:t>-Perf]</w:t>
      </w:r>
      <w:bookmarkEnd w:id="477"/>
    </w:p>
    <w:p w14:paraId="614B2232" w14:textId="77777777" w:rsidR="008F2239" w:rsidRDefault="008F2239" w:rsidP="008F2239">
      <w:bookmarkStart w:id="478" w:name="_Toc32913066"/>
    </w:p>
    <w:p w14:paraId="1A6BCF74" w14:textId="77777777" w:rsidR="008F2239" w:rsidRDefault="008F2239" w:rsidP="008F2239">
      <w:pPr>
        <w:pStyle w:val="Heading3"/>
      </w:pPr>
      <w:r>
        <w:t>8.20</w:t>
      </w:r>
      <w:r>
        <w:tab/>
        <w:t>2-step RACH for NR [NR_2step_RACH-Perf]</w:t>
      </w:r>
      <w:bookmarkEnd w:id="478"/>
    </w:p>
    <w:p w14:paraId="35024F36" w14:textId="77777777" w:rsidR="008F2239" w:rsidRDefault="008F2239" w:rsidP="008F2239"/>
    <w:p w14:paraId="34A59BB1" w14:textId="77777777" w:rsidR="008F2239" w:rsidRDefault="008F2239" w:rsidP="008F2239">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2-step RACH workplan</w:t>
      </w:r>
    </w:p>
    <w:p w14:paraId="50529D4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C69A888" w14:textId="77777777" w:rsidR="008F2239" w:rsidRDefault="008F2239" w:rsidP="008F2239">
      <w:pPr>
        <w:rPr>
          <w:rFonts w:ascii="Arial" w:hAnsi="Arial" w:cs="Arial"/>
          <w:b/>
        </w:rPr>
      </w:pPr>
      <w:r>
        <w:rPr>
          <w:rFonts w:ascii="Arial" w:hAnsi="Arial" w:cs="Arial"/>
          <w:b/>
          <w:color w:val="FF0000"/>
        </w:rPr>
        <w:t>Session chair: include RRM part into discussion</w:t>
      </w:r>
      <w:r>
        <w:rPr>
          <w:rFonts w:ascii="Arial" w:hAnsi="Arial" w:cs="Arial"/>
          <w:b/>
          <w:color w:val="FF0000"/>
        </w:rPr>
        <w:br/>
      </w:r>
      <w:r>
        <w:rPr>
          <w:rFonts w:ascii="Arial" w:hAnsi="Arial" w:cs="Arial"/>
          <w:b/>
        </w:rPr>
        <w:t xml:space="preserve">Discussion: </w:t>
      </w:r>
    </w:p>
    <w:p w14:paraId="4C733229" w14:textId="77777777" w:rsidR="008F2239" w:rsidRDefault="008F2239" w:rsidP="008F2239">
      <w:r>
        <w:t>.</w:t>
      </w:r>
    </w:p>
    <w:p w14:paraId="7A58370B" w14:textId="6767661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48D45" w14:textId="77777777" w:rsidR="008F2239" w:rsidRDefault="008F2239" w:rsidP="008F2239">
      <w:bookmarkStart w:id="479" w:name="_Toc32913067"/>
    </w:p>
    <w:p w14:paraId="51EC55AD" w14:textId="77777777" w:rsidR="008F2239" w:rsidRDefault="008F2239" w:rsidP="008F2239">
      <w:pPr>
        <w:pStyle w:val="Heading4"/>
      </w:pPr>
      <w:r>
        <w:t>8.20.1</w:t>
      </w:r>
      <w:r>
        <w:tab/>
        <w:t>BS Demodulation requirements (38.104/38.141-1/38.141-2) [NR_2step_RACH-Perf]</w:t>
      </w:r>
      <w:bookmarkEnd w:id="479"/>
    </w:p>
    <w:p w14:paraId="729F9DDE" w14:textId="77777777" w:rsidR="008F2239" w:rsidRDefault="008F2239" w:rsidP="008F2239">
      <w:bookmarkStart w:id="480" w:name="_Toc32913068"/>
    </w:p>
    <w:p w14:paraId="70784D8C" w14:textId="77777777" w:rsidR="008F2239" w:rsidRDefault="008F2239" w:rsidP="008F2239">
      <w:pPr>
        <w:pStyle w:val="Heading4"/>
      </w:pPr>
      <w:r>
        <w:t>8.20.2</w:t>
      </w:r>
      <w:r>
        <w:tab/>
        <w:t>Others [NR_2step_RACH-Perf]</w:t>
      </w:r>
      <w:bookmarkEnd w:id="480"/>
    </w:p>
    <w:p w14:paraId="5243F675" w14:textId="17CAF9C5" w:rsidR="008F2239" w:rsidRDefault="008F2239" w:rsidP="008F2239"/>
    <w:p w14:paraId="50715A77" w14:textId="77777777" w:rsidR="0031106B" w:rsidRDefault="0031106B" w:rsidP="0031106B">
      <w:pPr>
        <w:rPr>
          <w:lang w:eastAsia="ko-KR"/>
        </w:rPr>
      </w:pPr>
      <w:r>
        <w:rPr>
          <w:lang w:eastAsia="ko-KR"/>
        </w:rPr>
        <w:t>================================================================================</w:t>
      </w:r>
    </w:p>
    <w:p w14:paraId="0D5E2A0D" w14:textId="77777777" w:rsidR="00403840" w:rsidRDefault="00403840" w:rsidP="00403840">
      <w:pPr>
        <w:rPr>
          <w:i/>
          <w:iCs/>
          <w:color w:val="C00000"/>
          <w:u w:val="single"/>
        </w:rPr>
      </w:pPr>
      <w:r>
        <w:rPr>
          <w:rFonts w:ascii="Arial" w:hAnsi="Arial" w:cs="Arial"/>
          <w:b/>
          <w:i/>
          <w:iCs/>
          <w:color w:val="C00000"/>
          <w:sz w:val="24"/>
          <w:u w:val="single"/>
        </w:rPr>
        <w:t>Email discussion summary</w:t>
      </w:r>
    </w:p>
    <w:p w14:paraId="707FE772" w14:textId="77777777" w:rsidR="00403840" w:rsidRDefault="00403840" w:rsidP="00403840"/>
    <w:p w14:paraId="75DEFF7D" w14:textId="224B81AE" w:rsidR="00403840" w:rsidRPr="00A3667F" w:rsidRDefault="00403840" w:rsidP="004038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5C231A">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06FC6104" w14:textId="4EA90E8E" w:rsidR="00403840" w:rsidRDefault="00403840" w:rsidP="004038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5C231A">
        <w:rPr>
          <w:i/>
        </w:rPr>
        <w:t>ZTE</w:t>
      </w:r>
      <w:r w:rsidRPr="001D721A">
        <w:rPr>
          <w:i/>
        </w:rPr>
        <w:t>)</w:t>
      </w:r>
    </w:p>
    <w:p w14:paraId="1B227AA5" w14:textId="77777777" w:rsidR="00403840" w:rsidRPr="00944C49" w:rsidRDefault="00403840" w:rsidP="00403840">
      <w:pPr>
        <w:rPr>
          <w:rFonts w:ascii="Arial" w:hAnsi="Arial" w:cs="Arial"/>
          <w:b/>
          <w:lang w:val="en-US" w:eastAsia="zh-CN"/>
        </w:rPr>
      </w:pPr>
      <w:r w:rsidRPr="00944C49">
        <w:rPr>
          <w:rFonts w:ascii="Arial" w:hAnsi="Arial" w:cs="Arial"/>
          <w:b/>
          <w:lang w:val="en-US" w:eastAsia="zh-CN"/>
        </w:rPr>
        <w:t xml:space="preserve">Abstract: </w:t>
      </w:r>
    </w:p>
    <w:p w14:paraId="14C7DB85" w14:textId="77777777" w:rsidR="00403840" w:rsidRDefault="00403840" w:rsidP="00403840">
      <w:pPr>
        <w:rPr>
          <w:rFonts w:ascii="Arial" w:hAnsi="Arial" w:cs="Arial"/>
          <w:b/>
          <w:lang w:val="en-US" w:eastAsia="zh-CN"/>
        </w:rPr>
      </w:pPr>
      <w:r w:rsidRPr="00944C49">
        <w:rPr>
          <w:rFonts w:ascii="Arial" w:hAnsi="Arial" w:cs="Arial"/>
          <w:b/>
          <w:lang w:val="en-US" w:eastAsia="zh-CN"/>
        </w:rPr>
        <w:t xml:space="preserve">Discussion: </w:t>
      </w:r>
    </w:p>
    <w:p w14:paraId="523D2D0C" w14:textId="2199BCCB" w:rsidR="00403840" w:rsidRDefault="004F39D1" w:rsidP="004038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R4-2002322 (from R4-2002191).</w:t>
      </w:r>
    </w:p>
    <w:p w14:paraId="60DCB023" w14:textId="5CF3B612" w:rsidR="00403840" w:rsidRDefault="00403840" w:rsidP="008F2239"/>
    <w:p w14:paraId="2FEDFCE2" w14:textId="12EDF44D"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R4-2002322</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580B40CB"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ZTE</w:t>
      </w:r>
      <w:r w:rsidRPr="001D721A">
        <w:rPr>
          <w:i/>
        </w:rPr>
        <w:t>)</w:t>
      </w:r>
    </w:p>
    <w:p w14:paraId="42C18BA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lastRenderedPageBreak/>
        <w:t xml:space="preserve">Abstract: </w:t>
      </w:r>
    </w:p>
    <w:p w14:paraId="161772B1"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1C97AECB" w14:textId="72E785E3" w:rsidR="004F39D1" w:rsidRDefault="007823EE"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1967F5" w14:textId="77777777" w:rsidR="004F39D1" w:rsidRDefault="004F39D1" w:rsidP="004F39D1"/>
    <w:p w14:paraId="4365895A" w14:textId="77777777" w:rsidR="005A7860" w:rsidRPr="00F63DAB" w:rsidRDefault="005A7860" w:rsidP="005A7860">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29532B92" w14:textId="77777777" w:rsidR="005A7860" w:rsidRDefault="005A7860" w:rsidP="005A7860">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5" w:type="dxa"/>
        <w:tblLook w:val="04A0" w:firstRow="1" w:lastRow="0" w:firstColumn="1" w:lastColumn="0" w:noHBand="0" w:noVBand="1"/>
      </w:tblPr>
      <w:tblGrid>
        <w:gridCol w:w="1389"/>
        <w:gridCol w:w="6551"/>
        <w:gridCol w:w="1416"/>
      </w:tblGrid>
      <w:tr w:rsidR="005A7860" w:rsidRPr="00CE3A9B" w14:paraId="6558D161" w14:textId="77777777" w:rsidTr="00F92ED1">
        <w:trPr>
          <w:trHeight w:val="358"/>
        </w:trPr>
        <w:tc>
          <w:tcPr>
            <w:tcW w:w="742" w:type="pct"/>
          </w:tcPr>
          <w:p w14:paraId="76BB4CC3" w14:textId="2100D09B" w:rsidR="005A7860" w:rsidRPr="00571D78" w:rsidRDefault="005A7860" w:rsidP="00F92ED1">
            <w:pPr>
              <w:spacing w:before="0" w:after="0" w:line="240" w:lineRule="auto"/>
              <w:rPr>
                <w:highlight w:val="yellow"/>
              </w:rPr>
            </w:pPr>
            <w:r w:rsidRPr="00571D78">
              <w:rPr>
                <w:highlight w:val="yellow"/>
              </w:rPr>
              <w:t>R4-2002259</w:t>
            </w:r>
          </w:p>
        </w:tc>
        <w:tc>
          <w:tcPr>
            <w:tcW w:w="3501" w:type="pct"/>
          </w:tcPr>
          <w:p w14:paraId="0A7CD50C" w14:textId="6293AC44" w:rsidR="005A7860" w:rsidRPr="00571D78" w:rsidRDefault="005A7860" w:rsidP="00F92ED1">
            <w:pPr>
              <w:spacing w:before="0" w:after="0" w:line="240" w:lineRule="auto"/>
              <w:rPr>
                <w:highlight w:val="yellow"/>
              </w:rPr>
            </w:pPr>
            <w:r w:rsidRPr="00571D78">
              <w:rPr>
                <w:highlight w:val="yellow"/>
              </w:rPr>
              <w:t>WF on 2-step RACH RRM requirements</w:t>
            </w:r>
          </w:p>
        </w:tc>
        <w:tc>
          <w:tcPr>
            <w:tcW w:w="757" w:type="pct"/>
          </w:tcPr>
          <w:p w14:paraId="7205D8BD" w14:textId="7295A02E" w:rsidR="005A7860" w:rsidRPr="00CE3A9B" w:rsidRDefault="005A7860" w:rsidP="00F92ED1">
            <w:pPr>
              <w:spacing w:before="0" w:after="0" w:line="240" w:lineRule="auto"/>
            </w:pPr>
            <w:r w:rsidRPr="00571D78">
              <w:rPr>
                <w:highlight w:val="yellow"/>
              </w:rPr>
              <w:t>ZTE</w:t>
            </w:r>
          </w:p>
        </w:tc>
      </w:tr>
    </w:tbl>
    <w:p w14:paraId="1B6566DC" w14:textId="77777777" w:rsidR="005A7860" w:rsidRDefault="005A7860" w:rsidP="005A7860">
      <w:pPr>
        <w:spacing w:after="120"/>
        <w:rPr>
          <w:b/>
          <w:bCs/>
          <w:u w:val="single"/>
        </w:rPr>
      </w:pPr>
    </w:p>
    <w:p w14:paraId="1C61213B" w14:textId="77777777" w:rsidR="005A7860" w:rsidRPr="005A7860" w:rsidRDefault="005A7860" w:rsidP="005A7860">
      <w:pPr>
        <w:ind w:left="284"/>
        <w:rPr>
          <w:u w:val="single"/>
        </w:rPr>
      </w:pPr>
      <w:r w:rsidRPr="005A7860">
        <w:rPr>
          <w:u w:val="single"/>
        </w:rPr>
        <w:t>Work plan for 2-step RACH RRM requirements</w:t>
      </w:r>
    </w:p>
    <w:p w14:paraId="4B0144EC" w14:textId="52020EA0" w:rsidR="005A7860" w:rsidRDefault="005A7860" w:rsidP="005A7860">
      <w:pPr>
        <w:ind w:left="568"/>
        <w:rPr>
          <w:highlight w:val="yellow"/>
        </w:rPr>
      </w:pPr>
      <w:r>
        <w:rPr>
          <w:highlight w:val="yellow"/>
        </w:rPr>
        <w:t>The work plan for RRM part cannot be a</w:t>
      </w:r>
      <w:r w:rsidR="0024354D">
        <w:rPr>
          <w:highlight w:val="yellow"/>
        </w:rPr>
        <w:t>pproved</w:t>
      </w:r>
      <w:r>
        <w:rPr>
          <w:highlight w:val="yellow"/>
        </w:rPr>
        <w:t xml:space="preserve"> since the RRM objectives are not included in the WID objectives.</w:t>
      </w:r>
      <w:r w:rsidR="0024354D">
        <w:rPr>
          <w:highlight w:val="yellow"/>
        </w:rPr>
        <w:t xml:space="preserve"> The work plan discussion can be postponed.</w:t>
      </w:r>
    </w:p>
    <w:p w14:paraId="55449758" w14:textId="77777777" w:rsidR="005A7860" w:rsidRPr="005A7860" w:rsidRDefault="005A7860" w:rsidP="005A7860">
      <w:pPr>
        <w:ind w:left="284"/>
        <w:rPr>
          <w:u w:val="single"/>
        </w:rPr>
      </w:pPr>
      <w:r w:rsidRPr="005A7860">
        <w:rPr>
          <w:u w:val="single"/>
        </w:rPr>
        <w:t>RRM requirements for 2-step RACH</w:t>
      </w:r>
    </w:p>
    <w:p w14:paraId="60F147B7" w14:textId="397BC88E" w:rsidR="00EF7871" w:rsidRDefault="00EF7871" w:rsidP="00EF7871">
      <w:pPr>
        <w:pStyle w:val="ListParagraph"/>
        <w:numPr>
          <w:ilvl w:val="0"/>
          <w:numId w:val="37"/>
        </w:numPr>
        <w:rPr>
          <w:highlight w:val="yellow"/>
        </w:rPr>
      </w:pPr>
      <w:r>
        <w:rPr>
          <w:highlight w:val="yellow"/>
        </w:rPr>
        <w:t xml:space="preserve">The exact WI objectives and WID revisions are in RAN scope. </w:t>
      </w:r>
    </w:p>
    <w:p w14:paraId="4D880A9E" w14:textId="73901DA8" w:rsidR="005A7860" w:rsidRPr="00EF7871" w:rsidRDefault="005A7860" w:rsidP="00EF7871">
      <w:pPr>
        <w:pStyle w:val="ListParagraph"/>
        <w:numPr>
          <w:ilvl w:val="0"/>
          <w:numId w:val="37"/>
        </w:numPr>
        <w:rPr>
          <w:highlight w:val="yellow"/>
        </w:rPr>
      </w:pPr>
      <w:r w:rsidRPr="00EF7871">
        <w:rPr>
          <w:highlight w:val="yellow"/>
        </w:rPr>
        <w:t xml:space="preserve">Focus the </w:t>
      </w:r>
      <w:r w:rsidR="00571D78" w:rsidRPr="00EF7871">
        <w:rPr>
          <w:highlight w:val="yellow"/>
        </w:rPr>
        <w:t xml:space="preserve">discussion on candidate RRM requirements which can be discussed </w:t>
      </w:r>
      <w:r w:rsidR="00EF7871">
        <w:rPr>
          <w:highlight w:val="yellow"/>
        </w:rPr>
        <w:t xml:space="preserve">in RAN4 </w:t>
      </w:r>
      <w:r w:rsidR="00571D78" w:rsidRPr="00EF7871">
        <w:rPr>
          <w:highlight w:val="yellow"/>
        </w:rPr>
        <w:t>in case the WID objectives are revised to include RRM objectives</w:t>
      </w:r>
      <w:r w:rsidR="0024354D">
        <w:rPr>
          <w:highlight w:val="yellow"/>
        </w:rPr>
        <w:t xml:space="preserve"> to facilitate fast ramp up of RAN4 discussions in RAN4 #94bis if objectives are revised.</w:t>
      </w:r>
    </w:p>
    <w:p w14:paraId="616A76EC" w14:textId="4C37C888" w:rsidR="005A7860" w:rsidRDefault="005A7860" w:rsidP="008F2239"/>
    <w:p w14:paraId="232AFBE3" w14:textId="77777777" w:rsidR="003C4A9E" w:rsidRPr="0072031A" w:rsidRDefault="003C4A9E" w:rsidP="003C4A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3C4A9E" w:rsidRPr="00045592" w14:paraId="13E1097E" w14:textId="77777777" w:rsidTr="008749E6">
        <w:tc>
          <w:tcPr>
            <w:tcW w:w="1494" w:type="dxa"/>
          </w:tcPr>
          <w:p w14:paraId="430E0A4F" w14:textId="77777777" w:rsidR="003C4A9E" w:rsidRPr="00045592" w:rsidRDefault="003C4A9E"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CAE402F" w14:textId="77777777" w:rsidR="003C4A9E" w:rsidRPr="00045592" w:rsidRDefault="003C4A9E"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76440" w:rsidRPr="00E0129A" w14:paraId="4C2D19F5" w14:textId="77777777" w:rsidTr="008749E6">
        <w:tc>
          <w:tcPr>
            <w:tcW w:w="1494" w:type="dxa"/>
          </w:tcPr>
          <w:p w14:paraId="3B35E603" w14:textId="691BBE69" w:rsidR="00676440" w:rsidRPr="00676440" w:rsidRDefault="00676440" w:rsidP="00676440">
            <w:pPr>
              <w:spacing w:before="0" w:after="0" w:line="240" w:lineRule="auto"/>
              <w:jc w:val="left"/>
              <w:rPr>
                <w:highlight w:val="green"/>
              </w:rPr>
            </w:pPr>
            <w:r w:rsidRPr="00676440">
              <w:rPr>
                <w:rFonts w:eastAsiaTheme="minorEastAsia"/>
                <w:color w:val="000000" w:themeColor="text1"/>
                <w:highlight w:val="green"/>
                <w:lang w:val="en-US" w:eastAsia="zh-CN"/>
              </w:rPr>
              <w:t>R4-2002259</w:t>
            </w:r>
          </w:p>
        </w:tc>
        <w:tc>
          <w:tcPr>
            <w:tcW w:w="8135" w:type="dxa"/>
          </w:tcPr>
          <w:p w14:paraId="1DC5E69F" w14:textId="77777777" w:rsidR="00676440" w:rsidRPr="00E0129A" w:rsidRDefault="00676440" w:rsidP="00676440">
            <w:pPr>
              <w:spacing w:before="0" w:after="0" w:line="240" w:lineRule="auto"/>
              <w:jc w:val="left"/>
            </w:pPr>
            <w:r w:rsidRPr="00E0129A">
              <w:rPr>
                <w:highlight w:val="green"/>
              </w:rPr>
              <w:t>Approved</w:t>
            </w:r>
          </w:p>
        </w:tc>
      </w:tr>
    </w:tbl>
    <w:p w14:paraId="1314E1E6" w14:textId="77777777" w:rsidR="003C4A9E" w:rsidRDefault="003C4A9E" w:rsidP="008F2239"/>
    <w:p w14:paraId="27A85DC6" w14:textId="77777777" w:rsidR="0031106B" w:rsidRDefault="0031106B" w:rsidP="0031106B">
      <w:pPr>
        <w:rPr>
          <w:lang w:eastAsia="ko-KR"/>
        </w:rPr>
      </w:pPr>
      <w:r>
        <w:rPr>
          <w:lang w:eastAsia="ko-KR"/>
        </w:rPr>
        <w:t>================================================================================</w:t>
      </w:r>
    </w:p>
    <w:p w14:paraId="2F2D8759" w14:textId="5CD04927" w:rsidR="00403840" w:rsidRDefault="00403840" w:rsidP="008F2239"/>
    <w:p w14:paraId="64595CFF" w14:textId="48D20CFB" w:rsidR="005A7860" w:rsidRPr="005A7860" w:rsidRDefault="005A7860" w:rsidP="005A7860">
      <w:pPr>
        <w:rPr>
          <w:rFonts w:ascii="Arial" w:hAnsi="Arial" w:cs="Arial"/>
          <w:b/>
          <w:sz w:val="24"/>
          <w:lang w:val="en-US"/>
        </w:rPr>
      </w:pPr>
      <w:r>
        <w:rPr>
          <w:rFonts w:ascii="Arial" w:hAnsi="Arial" w:cs="Arial"/>
          <w:b/>
          <w:color w:val="0000FF"/>
          <w:sz w:val="24"/>
          <w:u w:val="thick"/>
        </w:rPr>
        <w:t>R4-2002259</w:t>
      </w:r>
      <w:r w:rsidRPr="00944C49">
        <w:rPr>
          <w:b/>
          <w:lang w:val="en-US" w:eastAsia="zh-CN"/>
        </w:rPr>
        <w:tab/>
      </w:r>
      <w:r w:rsidRPr="005A7860">
        <w:rPr>
          <w:rFonts w:ascii="Arial" w:hAnsi="Arial" w:cs="Arial"/>
          <w:b/>
          <w:sz w:val="24"/>
        </w:rPr>
        <w:t>WF on 2-step RACH RRM requirements</w:t>
      </w:r>
    </w:p>
    <w:p w14:paraId="535182B2" w14:textId="393DCC52" w:rsidR="005A7860" w:rsidRDefault="005A7860" w:rsidP="005A786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90FBB41" w14:textId="77777777" w:rsidR="005A7860" w:rsidRPr="00944C49" w:rsidRDefault="005A7860" w:rsidP="005A7860">
      <w:pPr>
        <w:rPr>
          <w:rFonts w:ascii="Arial" w:hAnsi="Arial" w:cs="Arial"/>
          <w:b/>
          <w:lang w:val="en-US" w:eastAsia="zh-CN"/>
        </w:rPr>
      </w:pPr>
      <w:r w:rsidRPr="00944C49">
        <w:rPr>
          <w:rFonts w:ascii="Arial" w:hAnsi="Arial" w:cs="Arial"/>
          <w:b/>
          <w:lang w:val="en-US" w:eastAsia="zh-CN"/>
        </w:rPr>
        <w:t xml:space="preserve">Abstract: </w:t>
      </w:r>
    </w:p>
    <w:p w14:paraId="6B8FAF96" w14:textId="77777777" w:rsidR="005A7860" w:rsidRDefault="005A7860" w:rsidP="005A7860">
      <w:pPr>
        <w:rPr>
          <w:rFonts w:ascii="Arial" w:hAnsi="Arial" w:cs="Arial"/>
          <w:b/>
          <w:lang w:val="en-US" w:eastAsia="zh-CN"/>
        </w:rPr>
      </w:pPr>
      <w:r w:rsidRPr="00944C49">
        <w:rPr>
          <w:rFonts w:ascii="Arial" w:hAnsi="Arial" w:cs="Arial"/>
          <w:b/>
          <w:lang w:val="en-US" w:eastAsia="zh-CN"/>
        </w:rPr>
        <w:t xml:space="preserve">Discussion: </w:t>
      </w:r>
    </w:p>
    <w:p w14:paraId="5361AA16" w14:textId="77777777" w:rsidR="0063484A" w:rsidRDefault="0063484A" w:rsidP="005A78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484A">
        <w:rPr>
          <w:rFonts w:ascii="Arial" w:hAnsi="Arial" w:cs="Arial"/>
          <w:b/>
          <w:highlight w:val="green"/>
          <w:lang w:val="en-US" w:eastAsia="zh-CN"/>
        </w:rPr>
        <w:t>Approved.</w:t>
      </w:r>
    </w:p>
    <w:p w14:paraId="3F011EF7" w14:textId="77777777" w:rsidR="005A7860" w:rsidRDefault="005A7860" w:rsidP="008F2239"/>
    <w:p w14:paraId="373217E2" w14:textId="77777777" w:rsidR="00403840" w:rsidRDefault="00403840" w:rsidP="008F2239"/>
    <w:p w14:paraId="1452D76D" w14:textId="77777777" w:rsidR="008F2239" w:rsidRDefault="008F2239" w:rsidP="008F2239">
      <w:pPr>
        <w:rPr>
          <w:rFonts w:ascii="Arial" w:hAnsi="Arial" w:cs="Arial"/>
          <w:b/>
          <w:sz w:val="24"/>
        </w:rPr>
      </w:pPr>
      <w:r>
        <w:rPr>
          <w:rFonts w:ascii="Arial" w:hAnsi="Arial" w:cs="Arial"/>
          <w:b/>
          <w:color w:val="0000FF"/>
          <w:sz w:val="24"/>
        </w:rPr>
        <w:t>R4-2001279</w:t>
      </w:r>
      <w:r>
        <w:rPr>
          <w:rFonts w:ascii="Arial" w:hAnsi="Arial" w:cs="Arial"/>
          <w:b/>
          <w:color w:val="0000FF"/>
          <w:sz w:val="24"/>
        </w:rPr>
        <w:tab/>
      </w:r>
      <w:r>
        <w:rPr>
          <w:rFonts w:ascii="Arial" w:hAnsi="Arial" w:cs="Arial"/>
          <w:b/>
          <w:sz w:val="24"/>
        </w:rPr>
        <w:t>Discussion on RRM requirements for 2-step RACH</w:t>
      </w:r>
    </w:p>
    <w:p w14:paraId="491F19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92DF04B" w14:textId="77777777" w:rsidR="008F2239" w:rsidRDefault="008F2239" w:rsidP="008F2239">
      <w:pPr>
        <w:rPr>
          <w:rFonts w:ascii="Arial" w:hAnsi="Arial" w:cs="Arial"/>
          <w:b/>
        </w:rPr>
      </w:pPr>
      <w:r>
        <w:rPr>
          <w:rFonts w:ascii="Arial" w:hAnsi="Arial" w:cs="Arial"/>
          <w:b/>
        </w:rPr>
        <w:t xml:space="preserve">Discussion: </w:t>
      </w:r>
    </w:p>
    <w:p w14:paraId="02683BC6" w14:textId="77777777" w:rsidR="008F2239" w:rsidRDefault="008F2239" w:rsidP="008F2239">
      <w:r>
        <w:t>.</w:t>
      </w:r>
    </w:p>
    <w:p w14:paraId="73C9DC30" w14:textId="13EEEB8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125A9" w14:textId="77777777" w:rsidR="008F2239" w:rsidRDefault="008F2239" w:rsidP="008F2239"/>
    <w:p w14:paraId="06DE977E" w14:textId="77777777" w:rsidR="008F2239" w:rsidRDefault="008F2239" w:rsidP="008F2239">
      <w:pPr>
        <w:rPr>
          <w:rFonts w:ascii="Arial" w:hAnsi="Arial" w:cs="Arial"/>
          <w:b/>
          <w:sz w:val="24"/>
        </w:rPr>
      </w:pPr>
      <w:r>
        <w:rPr>
          <w:rFonts w:ascii="Arial" w:hAnsi="Arial" w:cs="Arial"/>
          <w:b/>
          <w:color w:val="0000FF"/>
          <w:sz w:val="24"/>
        </w:rPr>
        <w:lastRenderedPageBreak/>
        <w:t>R4-2001492</w:t>
      </w:r>
      <w:r>
        <w:rPr>
          <w:rFonts w:ascii="Arial" w:hAnsi="Arial" w:cs="Arial"/>
          <w:b/>
          <w:color w:val="0000FF"/>
          <w:sz w:val="24"/>
        </w:rPr>
        <w:tab/>
      </w:r>
      <w:r>
        <w:rPr>
          <w:rFonts w:ascii="Arial" w:hAnsi="Arial" w:cs="Arial"/>
          <w:b/>
          <w:sz w:val="24"/>
        </w:rPr>
        <w:t>On RRM core requirements for 2-step RACH</w:t>
      </w:r>
    </w:p>
    <w:p w14:paraId="2466811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B73DBD4" w14:textId="77777777" w:rsidR="008F2239" w:rsidRDefault="008F2239" w:rsidP="008F2239">
      <w:pPr>
        <w:rPr>
          <w:rFonts w:ascii="Arial" w:hAnsi="Arial" w:cs="Arial"/>
          <w:b/>
        </w:rPr>
      </w:pPr>
      <w:r>
        <w:rPr>
          <w:rFonts w:ascii="Arial" w:hAnsi="Arial" w:cs="Arial"/>
          <w:b/>
        </w:rPr>
        <w:t xml:space="preserve">Abstract: </w:t>
      </w:r>
    </w:p>
    <w:p w14:paraId="76C50085" w14:textId="77777777" w:rsidR="008F2239" w:rsidRDefault="008F2239" w:rsidP="008F2239">
      <w:r>
        <w:t>This paper presents the initial discussion on RRM core requirements for 2-step RACH.</w:t>
      </w:r>
    </w:p>
    <w:p w14:paraId="7EB1EA78" w14:textId="77777777" w:rsidR="008F2239" w:rsidRDefault="008F2239" w:rsidP="008F2239">
      <w:pPr>
        <w:rPr>
          <w:rFonts w:ascii="Arial" w:hAnsi="Arial" w:cs="Arial"/>
          <w:b/>
        </w:rPr>
      </w:pPr>
      <w:r>
        <w:rPr>
          <w:rFonts w:ascii="Arial" w:hAnsi="Arial" w:cs="Arial"/>
          <w:b/>
        </w:rPr>
        <w:t xml:space="preserve">Discussion: </w:t>
      </w:r>
    </w:p>
    <w:p w14:paraId="78048E25" w14:textId="3D3242E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E2B02" w14:textId="77777777" w:rsidR="008F2239" w:rsidRDefault="008F2239" w:rsidP="008F2239"/>
    <w:p w14:paraId="3D54D873" w14:textId="77777777" w:rsidR="008F2239" w:rsidRDefault="008F2239" w:rsidP="008F2239">
      <w:pPr>
        <w:rPr>
          <w:rFonts w:ascii="Arial" w:hAnsi="Arial" w:cs="Arial"/>
          <w:b/>
          <w:sz w:val="24"/>
        </w:rPr>
      </w:pPr>
      <w:r>
        <w:rPr>
          <w:rFonts w:ascii="Arial" w:hAnsi="Arial" w:cs="Arial"/>
          <w:b/>
          <w:color w:val="0000FF"/>
          <w:sz w:val="24"/>
        </w:rPr>
        <w:t>R4-2002129</w:t>
      </w:r>
      <w:r>
        <w:rPr>
          <w:rFonts w:ascii="Arial" w:hAnsi="Arial" w:cs="Arial"/>
          <w:b/>
          <w:color w:val="0000FF"/>
          <w:sz w:val="24"/>
        </w:rPr>
        <w:tab/>
      </w:r>
      <w:r>
        <w:rPr>
          <w:rFonts w:ascii="Arial" w:hAnsi="Arial" w:cs="Arial"/>
          <w:b/>
          <w:sz w:val="24"/>
        </w:rPr>
        <w:t>Impact of Two Step RACH WI in RRM requirements</w:t>
      </w:r>
    </w:p>
    <w:p w14:paraId="7B007CC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5CBEF52B" w14:textId="77777777" w:rsidR="008F2239" w:rsidRDefault="008F2239" w:rsidP="008F2239">
      <w:pPr>
        <w:rPr>
          <w:rFonts w:ascii="Arial" w:hAnsi="Arial" w:cs="Arial"/>
          <w:b/>
        </w:rPr>
      </w:pPr>
      <w:r>
        <w:rPr>
          <w:rFonts w:ascii="Arial" w:hAnsi="Arial" w:cs="Arial"/>
          <w:b/>
        </w:rPr>
        <w:t xml:space="preserve">Discussion: </w:t>
      </w:r>
    </w:p>
    <w:p w14:paraId="66FDD1EF" w14:textId="14FE9BF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B9E8F" w14:textId="77777777" w:rsidR="008F2239" w:rsidRDefault="008F2239" w:rsidP="008F2239">
      <w:bookmarkStart w:id="481" w:name="_Toc32913069"/>
    </w:p>
    <w:p w14:paraId="65AE9A88" w14:textId="77777777" w:rsidR="008F2239" w:rsidRDefault="008F2239" w:rsidP="008F2239">
      <w:pPr>
        <w:pStyle w:val="Heading3"/>
      </w:pPr>
      <w:r>
        <w:t>8.21</w:t>
      </w:r>
      <w:r>
        <w:tab/>
        <w:t>SON/MDT Support for NR [NR_SON_MDT]</w:t>
      </w:r>
      <w:bookmarkEnd w:id="481"/>
    </w:p>
    <w:p w14:paraId="766B314A" w14:textId="77777777" w:rsidR="008F2239" w:rsidRDefault="008F2239" w:rsidP="008F2239">
      <w:pPr>
        <w:pStyle w:val="Heading4"/>
      </w:pPr>
      <w:bookmarkStart w:id="482" w:name="_Toc32913070"/>
      <w:r>
        <w:t>8.21.1</w:t>
      </w:r>
      <w:r>
        <w:tab/>
        <w:t>MDT related RRM requirements (38.133, 36.133) [NR_SON_MDT-Core]</w:t>
      </w:r>
      <w:bookmarkEnd w:id="482"/>
    </w:p>
    <w:p w14:paraId="094ED494" w14:textId="7C85F7F9" w:rsidR="008F2239" w:rsidRDefault="008F2239" w:rsidP="008F2239"/>
    <w:p w14:paraId="012246E8" w14:textId="77777777" w:rsidR="0031106B" w:rsidRDefault="0031106B" w:rsidP="0031106B">
      <w:pPr>
        <w:rPr>
          <w:lang w:eastAsia="ko-KR"/>
        </w:rPr>
      </w:pPr>
      <w:r>
        <w:rPr>
          <w:lang w:eastAsia="ko-KR"/>
        </w:rPr>
        <w:t>================================================================================</w:t>
      </w:r>
    </w:p>
    <w:p w14:paraId="798132A2" w14:textId="77777777" w:rsidR="005C231A" w:rsidRDefault="005C231A" w:rsidP="005C231A">
      <w:pPr>
        <w:rPr>
          <w:i/>
          <w:iCs/>
          <w:color w:val="C00000"/>
          <w:u w:val="single"/>
        </w:rPr>
      </w:pPr>
      <w:r>
        <w:rPr>
          <w:rFonts w:ascii="Arial" w:hAnsi="Arial" w:cs="Arial"/>
          <w:b/>
          <w:i/>
          <w:iCs/>
          <w:color w:val="C00000"/>
          <w:sz w:val="24"/>
          <w:u w:val="single"/>
        </w:rPr>
        <w:t>Email discussion summary</w:t>
      </w:r>
    </w:p>
    <w:p w14:paraId="6C806ECE" w14:textId="77777777" w:rsidR="005C231A" w:rsidRDefault="005C231A" w:rsidP="005C231A"/>
    <w:p w14:paraId="1627BBB7" w14:textId="101A3296" w:rsidR="005C231A" w:rsidRPr="00A3667F" w:rsidRDefault="005C231A" w:rsidP="005C23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DF1DBF">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FF509E" w:rsidRPr="00FF509E">
        <w:rPr>
          <w:rFonts w:ascii="Arial" w:hAnsi="Arial" w:cs="Arial"/>
          <w:b/>
          <w:sz w:val="24"/>
        </w:rPr>
        <w:t>RAN4#94e_#69_NR_SON_MDT_RRM</w:t>
      </w:r>
    </w:p>
    <w:p w14:paraId="0D591E18" w14:textId="5DF14688" w:rsidR="005C231A" w:rsidRDefault="005C231A" w:rsidP="005C231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FF509E">
        <w:rPr>
          <w:i/>
        </w:rPr>
        <w:t>CMCC</w:t>
      </w:r>
      <w:r w:rsidRPr="001D721A">
        <w:rPr>
          <w:i/>
        </w:rPr>
        <w:t>)</w:t>
      </w:r>
    </w:p>
    <w:p w14:paraId="2EE4448E" w14:textId="77777777" w:rsidR="005C231A" w:rsidRPr="00944C49" w:rsidRDefault="005C231A" w:rsidP="005C231A">
      <w:pPr>
        <w:rPr>
          <w:rFonts w:ascii="Arial" w:hAnsi="Arial" w:cs="Arial"/>
          <w:b/>
          <w:lang w:val="en-US" w:eastAsia="zh-CN"/>
        </w:rPr>
      </w:pPr>
      <w:r w:rsidRPr="00944C49">
        <w:rPr>
          <w:rFonts w:ascii="Arial" w:hAnsi="Arial" w:cs="Arial"/>
          <w:b/>
          <w:lang w:val="en-US" w:eastAsia="zh-CN"/>
        </w:rPr>
        <w:t xml:space="preserve">Abstract: </w:t>
      </w:r>
    </w:p>
    <w:p w14:paraId="0626BA28" w14:textId="77777777" w:rsidR="005C231A" w:rsidRDefault="005C231A" w:rsidP="005C231A">
      <w:pPr>
        <w:rPr>
          <w:rFonts w:ascii="Arial" w:hAnsi="Arial" w:cs="Arial"/>
          <w:b/>
          <w:lang w:val="en-US" w:eastAsia="zh-CN"/>
        </w:rPr>
      </w:pPr>
      <w:r w:rsidRPr="00944C49">
        <w:rPr>
          <w:rFonts w:ascii="Arial" w:hAnsi="Arial" w:cs="Arial"/>
          <w:b/>
          <w:lang w:val="en-US" w:eastAsia="zh-CN"/>
        </w:rPr>
        <w:t xml:space="preserve">Discussion: </w:t>
      </w:r>
    </w:p>
    <w:p w14:paraId="16C03759" w14:textId="4EEF7FAD" w:rsidR="005C231A" w:rsidRDefault="004F39D1" w:rsidP="005C231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R4-2002323 (from R4-2002192).</w:t>
      </w:r>
    </w:p>
    <w:p w14:paraId="3A87073D" w14:textId="6755F657" w:rsidR="005C231A" w:rsidRDefault="005C231A" w:rsidP="008F2239"/>
    <w:p w14:paraId="5690552E" w14:textId="49E6694D"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R4-2002323</w:t>
      </w:r>
      <w:r w:rsidRPr="00944C49">
        <w:rPr>
          <w:b/>
          <w:lang w:val="en-US" w:eastAsia="zh-CN"/>
        </w:rPr>
        <w:tab/>
      </w:r>
      <w:r w:rsidRPr="006F733B">
        <w:rPr>
          <w:rFonts w:ascii="Arial" w:hAnsi="Arial" w:cs="Arial"/>
          <w:b/>
          <w:sz w:val="24"/>
        </w:rPr>
        <w:t xml:space="preserve">Email discussion summary for </w:t>
      </w:r>
      <w:r w:rsidRPr="00FF509E">
        <w:rPr>
          <w:rFonts w:ascii="Arial" w:hAnsi="Arial" w:cs="Arial"/>
          <w:b/>
          <w:sz w:val="24"/>
        </w:rPr>
        <w:t>RAN4#94e_#69_NR_SON_MDT_RRM</w:t>
      </w:r>
    </w:p>
    <w:p w14:paraId="7A20B174"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CMCC</w:t>
      </w:r>
      <w:r w:rsidRPr="001D721A">
        <w:rPr>
          <w:i/>
        </w:rPr>
        <w:t>)</w:t>
      </w:r>
    </w:p>
    <w:p w14:paraId="5344B6F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0E2CC787"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66EF41AF" w14:textId="7BCDDA07" w:rsidR="004F39D1" w:rsidRDefault="0058267D"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B7C6E5" w14:textId="77777777" w:rsidR="004F39D1" w:rsidRDefault="004F39D1" w:rsidP="004F39D1"/>
    <w:p w14:paraId="2156A320" w14:textId="77777777" w:rsidR="00EF7871" w:rsidRPr="00F63DAB" w:rsidRDefault="00EF7871" w:rsidP="00EF787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3BCC829" w14:textId="77777777" w:rsidR="00EF7871" w:rsidRDefault="00EF7871" w:rsidP="00EF7871">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563" w:type="pct"/>
        <w:tblInd w:w="279" w:type="dxa"/>
        <w:tblLook w:val="04A0" w:firstRow="1" w:lastRow="0" w:firstColumn="1" w:lastColumn="0" w:noHBand="0" w:noVBand="1"/>
      </w:tblPr>
      <w:tblGrid>
        <w:gridCol w:w="1416"/>
        <w:gridCol w:w="6241"/>
        <w:gridCol w:w="1130"/>
      </w:tblGrid>
      <w:tr w:rsidR="00EF7871" w:rsidRPr="00CE3A9B" w14:paraId="28542FDB" w14:textId="77777777" w:rsidTr="008174E1">
        <w:trPr>
          <w:trHeight w:val="358"/>
        </w:trPr>
        <w:tc>
          <w:tcPr>
            <w:tcW w:w="806" w:type="pct"/>
          </w:tcPr>
          <w:p w14:paraId="4C5795F3" w14:textId="308B98D8" w:rsidR="00EF7871" w:rsidRPr="00BE356F" w:rsidRDefault="00EF7871" w:rsidP="00F92ED1">
            <w:pPr>
              <w:spacing w:before="0" w:after="0" w:line="240" w:lineRule="auto"/>
              <w:rPr>
                <w:highlight w:val="yellow"/>
              </w:rPr>
            </w:pPr>
            <w:r w:rsidRPr="00BE356F">
              <w:rPr>
                <w:highlight w:val="yellow"/>
              </w:rPr>
              <w:lastRenderedPageBreak/>
              <w:t>R4-20022</w:t>
            </w:r>
            <w:r w:rsidR="00BE356F" w:rsidRPr="00BE356F">
              <w:rPr>
                <w:highlight w:val="yellow"/>
              </w:rPr>
              <w:t>60</w:t>
            </w:r>
          </w:p>
        </w:tc>
        <w:tc>
          <w:tcPr>
            <w:tcW w:w="3551" w:type="pct"/>
          </w:tcPr>
          <w:p w14:paraId="572068F0" w14:textId="12B8DFD0" w:rsidR="00EF7871" w:rsidRPr="00BE356F" w:rsidRDefault="00EF7871" w:rsidP="00F92ED1">
            <w:pPr>
              <w:spacing w:before="0" w:after="0" w:line="240" w:lineRule="auto"/>
              <w:rPr>
                <w:highlight w:val="yellow"/>
              </w:rPr>
            </w:pPr>
            <w:r w:rsidRPr="00BE356F">
              <w:rPr>
                <w:highlight w:val="yellow"/>
              </w:rPr>
              <w:t xml:space="preserve">WF on </w:t>
            </w:r>
            <w:r w:rsidR="00BE356F" w:rsidRPr="00BE356F">
              <w:rPr>
                <w:highlight w:val="yellow"/>
              </w:rPr>
              <w:t>MDT RRM requirements</w:t>
            </w:r>
          </w:p>
        </w:tc>
        <w:tc>
          <w:tcPr>
            <w:tcW w:w="643" w:type="pct"/>
          </w:tcPr>
          <w:p w14:paraId="11669AFA" w14:textId="34779ECA" w:rsidR="00EF7871" w:rsidRPr="00CE3A9B" w:rsidRDefault="00BE356F" w:rsidP="00F92ED1">
            <w:pPr>
              <w:spacing w:before="0" w:after="0" w:line="240" w:lineRule="auto"/>
            </w:pPr>
            <w:r w:rsidRPr="00BE356F">
              <w:rPr>
                <w:highlight w:val="yellow"/>
              </w:rPr>
              <w:t>CMCC</w:t>
            </w:r>
          </w:p>
        </w:tc>
      </w:tr>
    </w:tbl>
    <w:p w14:paraId="40BC9F87" w14:textId="77777777" w:rsidR="00EF7871" w:rsidRDefault="00EF7871" w:rsidP="00EF7871">
      <w:pPr>
        <w:spacing w:after="120"/>
        <w:rPr>
          <w:b/>
          <w:bCs/>
          <w:u w:val="single"/>
        </w:rPr>
      </w:pPr>
    </w:p>
    <w:p w14:paraId="6E597489" w14:textId="77777777" w:rsidR="00BE356F" w:rsidRPr="00BE356F" w:rsidRDefault="00BE356F" w:rsidP="00BE356F">
      <w:pPr>
        <w:ind w:left="284"/>
        <w:rPr>
          <w:highlight w:val="yellow"/>
          <w:u w:val="single"/>
        </w:rPr>
      </w:pPr>
      <w:r w:rsidRPr="00BE356F">
        <w:rPr>
          <w:highlight w:val="yellow"/>
          <w:u w:val="single"/>
        </w:rPr>
        <w:t xml:space="preserve">Response LS to RAN2: </w:t>
      </w:r>
    </w:p>
    <w:p w14:paraId="6D4AF543" w14:textId="72A03FB6" w:rsidR="00BE356F" w:rsidRDefault="00BE356F" w:rsidP="00BE356F">
      <w:pPr>
        <w:ind w:left="284" w:firstLine="284"/>
        <w:rPr>
          <w:highlight w:val="yellow"/>
        </w:rPr>
      </w:pPr>
      <w:r w:rsidRPr="00BE356F">
        <w:rPr>
          <w:highlight w:val="yellow"/>
        </w:rPr>
        <w:t>Continue discussion based on R4-2001952 (revised to R4-2002261)</w:t>
      </w:r>
    </w:p>
    <w:p w14:paraId="0D7BDC61" w14:textId="77777777" w:rsidR="00BE356F" w:rsidRPr="00BB6EAF" w:rsidRDefault="00BE356F" w:rsidP="00BE356F">
      <w:pPr>
        <w:ind w:left="284"/>
        <w:rPr>
          <w:u w:val="single"/>
        </w:rPr>
      </w:pPr>
      <w:r w:rsidRPr="00BE356F">
        <w:rPr>
          <w:highlight w:val="yellow"/>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E356F" w:rsidRPr="00761C53" w14:paraId="60A293D9" w14:textId="77777777" w:rsidTr="00F92ED1">
        <w:tc>
          <w:tcPr>
            <w:tcW w:w="1814" w:type="dxa"/>
          </w:tcPr>
          <w:p w14:paraId="63C23E71" w14:textId="77777777" w:rsidR="00BE356F" w:rsidRPr="00761C53" w:rsidRDefault="00BE356F"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DE260A6" w14:textId="77777777" w:rsidR="00BE356F" w:rsidRPr="00761C53" w:rsidRDefault="00BE356F" w:rsidP="00F92ED1">
            <w:pPr>
              <w:spacing w:before="0" w:after="0" w:line="240" w:lineRule="auto"/>
              <w:rPr>
                <w:rFonts w:eastAsia="MS Mincho"/>
                <w:b/>
                <w:bCs/>
                <w:lang w:val="en-US" w:eastAsia="zh-CN"/>
              </w:rPr>
            </w:pPr>
            <w:r w:rsidRPr="00761C53">
              <w:rPr>
                <w:b/>
                <w:bCs/>
                <w:lang w:val="en-US" w:eastAsia="zh-CN"/>
              </w:rPr>
              <w:t>Decision</w:t>
            </w:r>
          </w:p>
        </w:tc>
      </w:tr>
      <w:tr w:rsidR="00BE356F" w:rsidRPr="00A86FE8" w14:paraId="753BD54A" w14:textId="77777777" w:rsidTr="00F92ED1">
        <w:tc>
          <w:tcPr>
            <w:tcW w:w="1814" w:type="dxa"/>
          </w:tcPr>
          <w:p w14:paraId="580ED9FA" w14:textId="73B283AA" w:rsidR="00BE356F" w:rsidRPr="00BE356F" w:rsidRDefault="00BE356F" w:rsidP="00BE356F">
            <w:pPr>
              <w:spacing w:before="0" w:after="0" w:line="240" w:lineRule="auto"/>
              <w:rPr>
                <w:highlight w:val="yellow"/>
              </w:rPr>
            </w:pPr>
            <w:r w:rsidRPr="00BE356F">
              <w:rPr>
                <w:highlight w:val="yellow"/>
              </w:rPr>
              <w:t>R4-2000649</w:t>
            </w:r>
          </w:p>
        </w:tc>
        <w:tc>
          <w:tcPr>
            <w:tcW w:w="6974" w:type="dxa"/>
          </w:tcPr>
          <w:p w14:paraId="4CCD261C" w14:textId="77777777" w:rsidR="00BE356F" w:rsidRPr="00A86FE8" w:rsidRDefault="00BE356F" w:rsidP="00BE356F">
            <w:pPr>
              <w:spacing w:before="0" w:after="0" w:line="240" w:lineRule="auto"/>
            </w:pPr>
            <w:r w:rsidRPr="00BE356F">
              <w:rPr>
                <w:highlight w:val="yellow"/>
              </w:rPr>
              <w:t>Revised</w:t>
            </w:r>
          </w:p>
        </w:tc>
      </w:tr>
      <w:tr w:rsidR="00BE356F" w:rsidRPr="00BE356F" w14:paraId="7D0AD6E0" w14:textId="77777777" w:rsidTr="00F92ED1">
        <w:tc>
          <w:tcPr>
            <w:tcW w:w="1814" w:type="dxa"/>
          </w:tcPr>
          <w:p w14:paraId="675EF8C1" w14:textId="2BBCFDD9" w:rsidR="00BE356F" w:rsidRPr="00BE356F" w:rsidRDefault="00BE356F" w:rsidP="00BE356F">
            <w:pPr>
              <w:spacing w:before="0" w:after="0" w:line="240" w:lineRule="auto"/>
              <w:rPr>
                <w:highlight w:val="yellow"/>
              </w:rPr>
            </w:pPr>
            <w:r w:rsidRPr="00BE356F">
              <w:rPr>
                <w:highlight w:val="yellow"/>
              </w:rPr>
              <w:t>R4-2000650</w:t>
            </w:r>
          </w:p>
        </w:tc>
        <w:tc>
          <w:tcPr>
            <w:tcW w:w="6974" w:type="dxa"/>
          </w:tcPr>
          <w:p w14:paraId="4179E9CB" w14:textId="594F8847" w:rsidR="00BE356F" w:rsidRPr="00BE356F" w:rsidRDefault="00BE356F" w:rsidP="00BE356F">
            <w:pPr>
              <w:spacing w:before="0" w:after="0" w:line="240" w:lineRule="auto"/>
            </w:pPr>
            <w:r w:rsidRPr="00BE356F">
              <w:rPr>
                <w:highlight w:val="yellow"/>
              </w:rPr>
              <w:t>Revised</w:t>
            </w:r>
          </w:p>
        </w:tc>
      </w:tr>
    </w:tbl>
    <w:p w14:paraId="0B0030A3" w14:textId="004DA6B1" w:rsidR="00EF7871" w:rsidRDefault="00EF7871" w:rsidP="008F2239"/>
    <w:p w14:paraId="1B6EBFD9" w14:textId="77777777" w:rsidR="00773935" w:rsidRPr="0072031A" w:rsidRDefault="00773935" w:rsidP="00773935">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73935" w:rsidRPr="00045592" w14:paraId="311382D8" w14:textId="77777777" w:rsidTr="00773935">
        <w:tc>
          <w:tcPr>
            <w:tcW w:w="1494" w:type="dxa"/>
          </w:tcPr>
          <w:p w14:paraId="02C2B982" w14:textId="77777777" w:rsidR="00773935" w:rsidRPr="00045592" w:rsidRDefault="00773935"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3536342" w14:textId="77777777" w:rsidR="00773935" w:rsidRPr="00045592" w:rsidRDefault="00773935"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B7ACC" w:rsidRPr="00AB7ACC" w14:paraId="24CD2047" w14:textId="77777777" w:rsidTr="00773935">
        <w:tc>
          <w:tcPr>
            <w:tcW w:w="1494" w:type="dxa"/>
          </w:tcPr>
          <w:p w14:paraId="548F54DB" w14:textId="48A71AF4" w:rsidR="00773935" w:rsidRPr="00AB7ACC" w:rsidRDefault="000577C0" w:rsidP="008749E6">
            <w:pPr>
              <w:spacing w:before="0" w:after="0" w:line="240" w:lineRule="auto"/>
              <w:jc w:val="left"/>
              <w:rPr>
                <w:highlight w:val="green"/>
              </w:rPr>
            </w:pPr>
            <w:r w:rsidRPr="00AB7ACC">
              <w:rPr>
                <w:rFonts w:eastAsiaTheme="minorEastAsia" w:hint="eastAsia"/>
                <w:lang w:val="en-US" w:eastAsia="zh-CN"/>
              </w:rPr>
              <w:t>R4-2002261</w:t>
            </w:r>
          </w:p>
        </w:tc>
        <w:tc>
          <w:tcPr>
            <w:tcW w:w="8135" w:type="dxa"/>
          </w:tcPr>
          <w:p w14:paraId="19B73731" w14:textId="40D3D87E" w:rsidR="00773935" w:rsidRPr="00AB7ACC" w:rsidRDefault="000577C0" w:rsidP="008749E6">
            <w:pPr>
              <w:spacing w:before="0" w:after="0" w:line="240" w:lineRule="auto"/>
              <w:jc w:val="left"/>
            </w:pPr>
            <w:r w:rsidRPr="00AB7ACC">
              <w:t>Noted</w:t>
            </w:r>
          </w:p>
        </w:tc>
      </w:tr>
      <w:tr w:rsidR="00AB7ACC" w:rsidRPr="00AB7ACC" w14:paraId="3FE189B4" w14:textId="77777777" w:rsidTr="00773935">
        <w:tc>
          <w:tcPr>
            <w:tcW w:w="1494" w:type="dxa"/>
          </w:tcPr>
          <w:p w14:paraId="462FB650" w14:textId="79E339FA" w:rsidR="00773935" w:rsidRPr="00AB7ACC" w:rsidRDefault="00BF555E" w:rsidP="008749E6">
            <w:pPr>
              <w:spacing w:before="0" w:after="0" w:line="240" w:lineRule="auto"/>
              <w:jc w:val="left"/>
              <w:rPr>
                <w:highlight w:val="green"/>
              </w:rPr>
            </w:pPr>
            <w:r w:rsidRPr="00AB7ACC">
              <w:rPr>
                <w:rFonts w:eastAsiaTheme="minorEastAsia"/>
                <w:highlight w:val="green"/>
                <w:lang w:val="en-US" w:eastAsia="zh-CN"/>
              </w:rPr>
              <w:t>R4-2002262</w:t>
            </w:r>
          </w:p>
        </w:tc>
        <w:tc>
          <w:tcPr>
            <w:tcW w:w="8135" w:type="dxa"/>
          </w:tcPr>
          <w:p w14:paraId="2F71E817" w14:textId="603B3DD2" w:rsidR="00773935" w:rsidRPr="00AB7ACC" w:rsidRDefault="00BF555E" w:rsidP="008749E6">
            <w:pPr>
              <w:spacing w:before="0" w:after="0" w:line="240" w:lineRule="auto"/>
              <w:jc w:val="left"/>
              <w:rPr>
                <w:highlight w:val="green"/>
              </w:rPr>
            </w:pPr>
            <w:r w:rsidRPr="00AB7ACC">
              <w:rPr>
                <w:highlight w:val="green"/>
              </w:rPr>
              <w:t>Agreed</w:t>
            </w:r>
          </w:p>
        </w:tc>
      </w:tr>
      <w:tr w:rsidR="00AB7ACC" w:rsidRPr="001C2777" w14:paraId="00D65432" w14:textId="77777777" w:rsidTr="00773935">
        <w:tc>
          <w:tcPr>
            <w:tcW w:w="1494" w:type="dxa"/>
          </w:tcPr>
          <w:p w14:paraId="4A6CA5F1" w14:textId="24BA0611" w:rsidR="00AB7ACC" w:rsidRPr="001C2777" w:rsidRDefault="001C2777" w:rsidP="00AB7ACC">
            <w:pPr>
              <w:spacing w:before="0" w:after="0" w:line="240" w:lineRule="auto"/>
              <w:jc w:val="left"/>
              <w:rPr>
                <w:highlight w:val="green"/>
              </w:rPr>
            </w:pPr>
            <w:r w:rsidRPr="001C2777">
              <w:rPr>
                <w:rFonts w:eastAsiaTheme="minorEastAsia"/>
                <w:highlight w:val="green"/>
                <w:lang w:val="en-US" w:eastAsia="zh-CN"/>
              </w:rPr>
              <w:t>R4-2002344</w:t>
            </w:r>
          </w:p>
        </w:tc>
        <w:tc>
          <w:tcPr>
            <w:tcW w:w="8135" w:type="dxa"/>
          </w:tcPr>
          <w:p w14:paraId="4526E970" w14:textId="54FA2FDC" w:rsidR="00AB7ACC" w:rsidRPr="001C2777" w:rsidRDefault="00AB7ACC" w:rsidP="00AB7ACC">
            <w:pPr>
              <w:spacing w:before="0" w:after="0" w:line="240" w:lineRule="auto"/>
              <w:jc w:val="left"/>
              <w:rPr>
                <w:highlight w:val="green"/>
              </w:rPr>
            </w:pPr>
            <w:r w:rsidRPr="001C2777">
              <w:rPr>
                <w:highlight w:val="green"/>
              </w:rPr>
              <w:t>Agreed</w:t>
            </w:r>
          </w:p>
        </w:tc>
      </w:tr>
      <w:tr w:rsidR="00AB7ACC" w:rsidRPr="00AB7ACC" w14:paraId="18A28530" w14:textId="77777777" w:rsidTr="00773935">
        <w:tc>
          <w:tcPr>
            <w:tcW w:w="1494" w:type="dxa"/>
          </w:tcPr>
          <w:p w14:paraId="37E416F8" w14:textId="32E817BB" w:rsidR="00773935" w:rsidRPr="00AB7ACC" w:rsidRDefault="00AB7ACC" w:rsidP="008749E6">
            <w:pPr>
              <w:spacing w:before="0" w:after="0" w:line="240" w:lineRule="auto"/>
              <w:jc w:val="left"/>
              <w:rPr>
                <w:highlight w:val="green"/>
              </w:rPr>
            </w:pPr>
            <w:r w:rsidRPr="00AB7ACC">
              <w:rPr>
                <w:rFonts w:eastAsiaTheme="minorEastAsia" w:hint="eastAsia"/>
                <w:highlight w:val="green"/>
                <w:lang w:val="en-US" w:eastAsia="zh-CN"/>
              </w:rPr>
              <w:t>R4-2002260</w:t>
            </w:r>
          </w:p>
        </w:tc>
        <w:tc>
          <w:tcPr>
            <w:tcW w:w="8135" w:type="dxa"/>
          </w:tcPr>
          <w:p w14:paraId="4451FEA3" w14:textId="77777777" w:rsidR="00773935" w:rsidRPr="00AB7ACC" w:rsidRDefault="00773935" w:rsidP="008749E6">
            <w:pPr>
              <w:spacing w:before="0" w:after="0" w:line="240" w:lineRule="auto"/>
              <w:jc w:val="left"/>
            </w:pPr>
            <w:r w:rsidRPr="00AB7ACC">
              <w:rPr>
                <w:highlight w:val="green"/>
              </w:rPr>
              <w:t>Approved</w:t>
            </w:r>
          </w:p>
        </w:tc>
      </w:tr>
    </w:tbl>
    <w:p w14:paraId="2B0D0EF0" w14:textId="77777777" w:rsidR="00773935" w:rsidRDefault="00773935" w:rsidP="008F2239"/>
    <w:p w14:paraId="7774D3A8" w14:textId="77777777" w:rsidR="0031106B" w:rsidRDefault="0031106B" w:rsidP="0031106B">
      <w:pPr>
        <w:rPr>
          <w:lang w:eastAsia="ko-KR"/>
        </w:rPr>
      </w:pPr>
      <w:r>
        <w:rPr>
          <w:lang w:eastAsia="ko-KR"/>
        </w:rPr>
        <w:t>================================================================================</w:t>
      </w:r>
    </w:p>
    <w:p w14:paraId="18F58A8E" w14:textId="4330ED38" w:rsidR="00BE356F" w:rsidRDefault="00BE356F" w:rsidP="00BE356F">
      <w:pPr>
        <w:rPr>
          <w:rFonts w:ascii="Arial" w:hAnsi="Arial" w:cs="Arial"/>
          <w:b/>
          <w:sz w:val="24"/>
        </w:rPr>
      </w:pPr>
      <w:r>
        <w:rPr>
          <w:rFonts w:ascii="Arial" w:hAnsi="Arial" w:cs="Arial"/>
          <w:b/>
          <w:color w:val="0000FF"/>
          <w:sz w:val="24"/>
          <w:u w:val="thick"/>
        </w:rPr>
        <w:t>R4-2002260</w:t>
      </w:r>
      <w:r w:rsidRPr="00944C49">
        <w:rPr>
          <w:b/>
          <w:lang w:val="en-US" w:eastAsia="zh-CN"/>
        </w:rPr>
        <w:tab/>
      </w:r>
      <w:r w:rsidRPr="00BE356F">
        <w:rPr>
          <w:rFonts w:ascii="Arial" w:hAnsi="Arial" w:cs="Arial"/>
          <w:b/>
          <w:sz w:val="24"/>
        </w:rPr>
        <w:t>WF on MDT RRM requirements</w:t>
      </w:r>
    </w:p>
    <w:p w14:paraId="1ED13A10" w14:textId="1F142442" w:rsidR="00BE356F" w:rsidRDefault="00BE356F" w:rsidP="00BE35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BAD2E6F" w14:textId="77777777" w:rsidR="00BE356F" w:rsidRPr="00944C49" w:rsidRDefault="00BE356F" w:rsidP="00BE356F">
      <w:pPr>
        <w:rPr>
          <w:rFonts w:ascii="Arial" w:hAnsi="Arial" w:cs="Arial"/>
          <w:b/>
          <w:lang w:val="en-US" w:eastAsia="zh-CN"/>
        </w:rPr>
      </w:pPr>
      <w:r w:rsidRPr="00944C49">
        <w:rPr>
          <w:rFonts w:ascii="Arial" w:hAnsi="Arial" w:cs="Arial"/>
          <w:b/>
          <w:lang w:val="en-US" w:eastAsia="zh-CN"/>
        </w:rPr>
        <w:t xml:space="preserve">Abstract: </w:t>
      </w:r>
    </w:p>
    <w:p w14:paraId="1DDB4220" w14:textId="77777777" w:rsidR="00BE356F" w:rsidRDefault="00BE356F" w:rsidP="00BE356F">
      <w:pPr>
        <w:rPr>
          <w:rFonts w:ascii="Arial" w:hAnsi="Arial" w:cs="Arial"/>
          <w:b/>
          <w:lang w:val="en-US" w:eastAsia="zh-CN"/>
        </w:rPr>
      </w:pPr>
      <w:r w:rsidRPr="00944C49">
        <w:rPr>
          <w:rFonts w:ascii="Arial" w:hAnsi="Arial" w:cs="Arial"/>
          <w:b/>
          <w:lang w:val="en-US" w:eastAsia="zh-CN"/>
        </w:rPr>
        <w:t xml:space="preserve">Discussion: </w:t>
      </w:r>
    </w:p>
    <w:p w14:paraId="403335BE" w14:textId="77777777" w:rsidR="001C2777" w:rsidRDefault="001C2777" w:rsidP="00BE35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2777">
        <w:rPr>
          <w:rFonts w:ascii="Arial" w:hAnsi="Arial" w:cs="Arial"/>
          <w:b/>
          <w:highlight w:val="green"/>
          <w:lang w:val="en-US" w:eastAsia="zh-CN"/>
        </w:rPr>
        <w:t>Approved.</w:t>
      </w:r>
    </w:p>
    <w:p w14:paraId="58D42FE6" w14:textId="1DF0F6A7" w:rsidR="005C231A" w:rsidRDefault="005C231A" w:rsidP="00BE356F"/>
    <w:p w14:paraId="75177AD4" w14:textId="77777777" w:rsidR="00BE356F" w:rsidRDefault="00BE356F" w:rsidP="00BE356F">
      <w:pPr>
        <w:rPr>
          <w:rFonts w:ascii="Arial" w:hAnsi="Arial" w:cs="Arial"/>
          <w:b/>
          <w:sz w:val="24"/>
        </w:rPr>
      </w:pPr>
      <w:r>
        <w:rPr>
          <w:rFonts w:ascii="Arial" w:hAnsi="Arial" w:cs="Arial"/>
          <w:b/>
          <w:color w:val="0000FF"/>
          <w:sz w:val="24"/>
        </w:rPr>
        <w:t>R4-2001952</w:t>
      </w:r>
      <w:r>
        <w:rPr>
          <w:rFonts w:ascii="Arial" w:hAnsi="Arial" w:cs="Arial"/>
          <w:b/>
          <w:color w:val="0000FF"/>
          <w:sz w:val="24"/>
        </w:rPr>
        <w:tab/>
      </w:r>
      <w:r>
        <w:rPr>
          <w:rFonts w:ascii="Arial" w:hAnsi="Arial" w:cs="Arial"/>
          <w:b/>
          <w:sz w:val="24"/>
        </w:rPr>
        <w:t>Response LS on MDT Measurements</w:t>
      </w:r>
    </w:p>
    <w:p w14:paraId="20CFFB1F" w14:textId="77777777" w:rsidR="00BE356F" w:rsidRDefault="00BE356F" w:rsidP="00BE35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5E1A183" w14:textId="77777777" w:rsidR="00BE356F" w:rsidRDefault="00BE356F" w:rsidP="00BE356F">
      <w:pPr>
        <w:rPr>
          <w:rFonts w:ascii="Arial" w:hAnsi="Arial" w:cs="Arial"/>
          <w:b/>
        </w:rPr>
      </w:pPr>
      <w:r>
        <w:rPr>
          <w:rFonts w:ascii="Arial" w:hAnsi="Arial" w:cs="Arial"/>
          <w:b/>
        </w:rPr>
        <w:t xml:space="preserve">Abstract: </w:t>
      </w:r>
    </w:p>
    <w:p w14:paraId="1BFE02D9" w14:textId="77777777" w:rsidR="00BE356F" w:rsidRDefault="00BE356F" w:rsidP="00BE356F">
      <w:r>
        <w:t>Response LS on MDT Measurements</w:t>
      </w:r>
    </w:p>
    <w:p w14:paraId="7ABFF3A7" w14:textId="77777777" w:rsidR="00BE356F" w:rsidRDefault="00BE356F" w:rsidP="00BE356F">
      <w:pPr>
        <w:rPr>
          <w:rFonts w:ascii="Arial" w:hAnsi="Arial" w:cs="Arial"/>
          <w:b/>
        </w:rPr>
      </w:pPr>
      <w:r>
        <w:rPr>
          <w:rFonts w:ascii="Arial" w:hAnsi="Arial" w:cs="Arial"/>
          <w:b/>
        </w:rPr>
        <w:t xml:space="preserve">Discussion: </w:t>
      </w:r>
    </w:p>
    <w:p w14:paraId="015291F0" w14:textId="1DAA30F5" w:rsidR="00BE356F" w:rsidRDefault="00BE356F" w:rsidP="00BE356F">
      <w:pPr>
        <w:rPr>
          <w:color w:val="993300"/>
          <w:u w:val="single"/>
        </w:rPr>
      </w:pPr>
      <w:r>
        <w:rPr>
          <w:rFonts w:ascii="Arial" w:hAnsi="Arial" w:cs="Arial"/>
          <w:b/>
        </w:rPr>
        <w:t>Decision:</w:t>
      </w:r>
      <w:r>
        <w:rPr>
          <w:rFonts w:ascii="Arial" w:hAnsi="Arial" w:cs="Arial"/>
          <w:b/>
        </w:rPr>
        <w:tab/>
      </w:r>
      <w:r>
        <w:rPr>
          <w:rFonts w:ascii="Arial" w:hAnsi="Arial" w:cs="Arial"/>
          <w:b/>
        </w:rPr>
        <w:tab/>
        <w:t>Revised to R4-2002261 (from R4-2001952).</w:t>
      </w:r>
    </w:p>
    <w:p w14:paraId="762E0871" w14:textId="5F06C8DE" w:rsidR="00BE356F" w:rsidRDefault="00BE356F" w:rsidP="008F2239"/>
    <w:p w14:paraId="5706CC09" w14:textId="1ED3AEB6" w:rsidR="00BE356F" w:rsidRDefault="00BE356F" w:rsidP="00BE356F">
      <w:pPr>
        <w:rPr>
          <w:rFonts w:ascii="Arial" w:hAnsi="Arial" w:cs="Arial"/>
          <w:b/>
          <w:sz w:val="24"/>
        </w:rPr>
      </w:pPr>
      <w:r>
        <w:rPr>
          <w:rFonts w:ascii="Arial" w:hAnsi="Arial" w:cs="Arial"/>
          <w:b/>
          <w:color w:val="0000FF"/>
          <w:sz w:val="24"/>
        </w:rPr>
        <w:t>R4-2002261</w:t>
      </w:r>
      <w:r>
        <w:rPr>
          <w:rFonts w:ascii="Arial" w:hAnsi="Arial" w:cs="Arial"/>
          <w:b/>
          <w:color w:val="0000FF"/>
          <w:sz w:val="24"/>
        </w:rPr>
        <w:tab/>
      </w:r>
      <w:r>
        <w:rPr>
          <w:rFonts w:ascii="Arial" w:hAnsi="Arial" w:cs="Arial"/>
          <w:b/>
          <w:sz w:val="24"/>
        </w:rPr>
        <w:t>Response LS on MDT Measurements</w:t>
      </w:r>
    </w:p>
    <w:p w14:paraId="3ACE5ACC" w14:textId="77777777" w:rsidR="00BE356F" w:rsidRDefault="00BE356F" w:rsidP="00BE35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7E22AC" w14:textId="77777777" w:rsidR="00BE356F" w:rsidRDefault="00BE356F" w:rsidP="00BE356F">
      <w:pPr>
        <w:rPr>
          <w:rFonts w:ascii="Arial" w:hAnsi="Arial" w:cs="Arial"/>
          <w:b/>
        </w:rPr>
      </w:pPr>
      <w:r>
        <w:rPr>
          <w:rFonts w:ascii="Arial" w:hAnsi="Arial" w:cs="Arial"/>
          <w:b/>
        </w:rPr>
        <w:t xml:space="preserve">Abstract: </w:t>
      </w:r>
    </w:p>
    <w:p w14:paraId="1704DCCE" w14:textId="77777777" w:rsidR="00BE356F" w:rsidRDefault="00BE356F" w:rsidP="00BE356F">
      <w:r>
        <w:t>Response LS on MDT Measurements</w:t>
      </w:r>
    </w:p>
    <w:p w14:paraId="309786C8" w14:textId="77777777" w:rsidR="00BE356F" w:rsidRDefault="00BE356F" w:rsidP="00BE356F">
      <w:pPr>
        <w:rPr>
          <w:rFonts w:ascii="Arial" w:hAnsi="Arial" w:cs="Arial"/>
          <w:b/>
        </w:rPr>
      </w:pPr>
      <w:r>
        <w:rPr>
          <w:rFonts w:ascii="Arial" w:hAnsi="Arial" w:cs="Arial"/>
          <w:b/>
        </w:rPr>
        <w:t xml:space="preserve">Discussion: </w:t>
      </w:r>
    </w:p>
    <w:p w14:paraId="401A661F" w14:textId="5BCB48A6" w:rsidR="00BE356F" w:rsidRDefault="00AB7ACC" w:rsidP="00BE356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E7CAC9A" w14:textId="77777777" w:rsidR="00BE356F" w:rsidRDefault="00BE356F" w:rsidP="008F2239"/>
    <w:p w14:paraId="16F6A6C9" w14:textId="77777777" w:rsidR="008174E1" w:rsidRDefault="008F2239" w:rsidP="008F2239">
      <w:pPr>
        <w:rPr>
          <w:rFonts w:ascii="Arial" w:hAnsi="Arial" w:cs="Arial"/>
          <w:b/>
          <w:color w:val="0000FF"/>
          <w:sz w:val="24"/>
        </w:rPr>
      </w:pPr>
      <w:r>
        <w:rPr>
          <w:rFonts w:ascii="Arial" w:hAnsi="Arial" w:cs="Arial"/>
          <w:b/>
          <w:color w:val="0000FF"/>
          <w:sz w:val="24"/>
        </w:rPr>
        <w:t>R4-2000648</w:t>
      </w:r>
      <w:r>
        <w:rPr>
          <w:rFonts w:ascii="Arial" w:hAnsi="Arial" w:cs="Arial"/>
          <w:b/>
          <w:color w:val="0000FF"/>
          <w:sz w:val="24"/>
        </w:rPr>
        <w:tab/>
      </w:r>
    </w:p>
    <w:p w14:paraId="303DEC70" w14:textId="475B5C74" w:rsidR="008F2239" w:rsidRDefault="008F2239" w:rsidP="008F2239">
      <w:pPr>
        <w:rPr>
          <w:rFonts w:ascii="Arial" w:hAnsi="Arial" w:cs="Arial"/>
          <w:b/>
          <w:sz w:val="24"/>
        </w:rPr>
      </w:pPr>
      <w:r>
        <w:rPr>
          <w:rFonts w:ascii="Arial" w:hAnsi="Arial" w:cs="Arial"/>
          <w:b/>
          <w:sz w:val="24"/>
        </w:rPr>
        <w:t>Discussion on RRM requirements for Rel-16 MDT</w:t>
      </w:r>
    </w:p>
    <w:p w14:paraId="52A440C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560610" w14:textId="77777777" w:rsidR="008F2239" w:rsidRDefault="008F2239" w:rsidP="008F2239">
      <w:pPr>
        <w:rPr>
          <w:rFonts w:ascii="Arial" w:hAnsi="Arial" w:cs="Arial"/>
          <w:b/>
        </w:rPr>
      </w:pPr>
      <w:r>
        <w:rPr>
          <w:rFonts w:ascii="Arial" w:hAnsi="Arial" w:cs="Arial"/>
          <w:b/>
        </w:rPr>
        <w:t xml:space="preserve">Discussion: </w:t>
      </w:r>
    </w:p>
    <w:p w14:paraId="7D292BBD" w14:textId="4E6121B2"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FE56D" w14:textId="77777777" w:rsidR="008F2239" w:rsidRDefault="008F2239" w:rsidP="008F2239"/>
    <w:p w14:paraId="58915280" w14:textId="77777777" w:rsidR="008F2239" w:rsidRDefault="008F2239" w:rsidP="008F2239">
      <w:pPr>
        <w:rPr>
          <w:rFonts w:ascii="Arial" w:hAnsi="Arial" w:cs="Arial"/>
          <w:b/>
          <w:sz w:val="24"/>
        </w:rPr>
      </w:pPr>
      <w:r>
        <w:rPr>
          <w:rFonts w:ascii="Arial" w:hAnsi="Arial" w:cs="Arial"/>
          <w:b/>
          <w:color w:val="0000FF"/>
          <w:sz w:val="24"/>
        </w:rPr>
        <w:t>R4-2000649</w:t>
      </w:r>
      <w:r>
        <w:rPr>
          <w:rFonts w:ascii="Arial" w:hAnsi="Arial" w:cs="Arial"/>
          <w:b/>
          <w:color w:val="0000FF"/>
          <w:sz w:val="24"/>
        </w:rPr>
        <w:tab/>
      </w:r>
      <w:r>
        <w:rPr>
          <w:rFonts w:ascii="Arial" w:hAnsi="Arial" w:cs="Arial"/>
          <w:b/>
          <w:sz w:val="24"/>
        </w:rPr>
        <w:t>CR on logged MDT requirements (2, 3.3, 4.3, 5.3)</w:t>
      </w:r>
    </w:p>
    <w:p w14:paraId="5A16D26A" w14:textId="26C1441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-0457  Cat: B (Rel-16)</w:t>
      </w:r>
      <w:r>
        <w:rPr>
          <w:i/>
        </w:rPr>
        <w:br/>
      </w:r>
      <w:r>
        <w:rPr>
          <w:i/>
        </w:rPr>
        <w:tab/>
      </w:r>
      <w:r>
        <w:rPr>
          <w:i/>
        </w:rPr>
        <w:tab/>
      </w:r>
      <w:r>
        <w:rPr>
          <w:i/>
        </w:rPr>
        <w:tab/>
      </w:r>
      <w:r>
        <w:rPr>
          <w:i/>
        </w:rPr>
        <w:tab/>
      </w:r>
      <w:r>
        <w:rPr>
          <w:i/>
        </w:rPr>
        <w:tab/>
        <w:t>Source: CMCC, Ericsson</w:t>
      </w:r>
    </w:p>
    <w:p w14:paraId="38930526" w14:textId="77777777" w:rsidR="008F2239" w:rsidRDefault="008F2239" w:rsidP="008F2239">
      <w:pPr>
        <w:rPr>
          <w:rFonts w:ascii="Arial" w:hAnsi="Arial" w:cs="Arial"/>
          <w:b/>
        </w:rPr>
      </w:pPr>
      <w:r>
        <w:rPr>
          <w:rFonts w:ascii="Arial" w:hAnsi="Arial" w:cs="Arial"/>
          <w:b/>
        </w:rPr>
        <w:t xml:space="preserve">Discussion: </w:t>
      </w:r>
    </w:p>
    <w:p w14:paraId="61F49F80" w14:textId="0B4DD608" w:rsidR="008F2239" w:rsidRDefault="00BE356F"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R4-2002262 (from R4-2000649).</w:t>
      </w:r>
    </w:p>
    <w:p w14:paraId="0097E02C" w14:textId="77777777" w:rsidR="008F2239" w:rsidRDefault="008F2239" w:rsidP="008F2239"/>
    <w:p w14:paraId="1A92F571" w14:textId="382A4E64" w:rsidR="00BE356F" w:rsidRDefault="00BE356F" w:rsidP="00BE356F">
      <w:pPr>
        <w:rPr>
          <w:rFonts w:ascii="Arial" w:hAnsi="Arial" w:cs="Arial"/>
          <w:b/>
          <w:sz w:val="24"/>
        </w:rPr>
      </w:pPr>
      <w:r>
        <w:rPr>
          <w:rFonts w:ascii="Arial" w:hAnsi="Arial" w:cs="Arial"/>
          <w:b/>
          <w:color w:val="0000FF"/>
          <w:sz w:val="24"/>
        </w:rPr>
        <w:t>R4-2002262</w:t>
      </w:r>
      <w:r>
        <w:rPr>
          <w:rFonts w:ascii="Arial" w:hAnsi="Arial" w:cs="Arial"/>
          <w:b/>
          <w:color w:val="0000FF"/>
          <w:sz w:val="24"/>
        </w:rPr>
        <w:tab/>
      </w:r>
      <w:r>
        <w:rPr>
          <w:rFonts w:ascii="Arial" w:hAnsi="Arial" w:cs="Arial"/>
          <w:b/>
          <w:sz w:val="24"/>
        </w:rPr>
        <w:t>CR on logged MDT requirements (2, 3.3, 4.3, 5.3)</w:t>
      </w:r>
    </w:p>
    <w:p w14:paraId="12DEC1A7" w14:textId="56ACD536" w:rsidR="00BE356F" w:rsidRDefault="00BE356F" w:rsidP="00BE35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-0457  Cat: B (Rel-16)</w:t>
      </w:r>
      <w:r>
        <w:rPr>
          <w:i/>
        </w:rPr>
        <w:br/>
      </w:r>
      <w:r>
        <w:rPr>
          <w:i/>
        </w:rPr>
        <w:tab/>
      </w:r>
      <w:r>
        <w:rPr>
          <w:i/>
        </w:rPr>
        <w:tab/>
      </w:r>
      <w:r>
        <w:rPr>
          <w:i/>
        </w:rPr>
        <w:tab/>
      </w:r>
      <w:r>
        <w:rPr>
          <w:i/>
        </w:rPr>
        <w:tab/>
      </w:r>
      <w:r>
        <w:rPr>
          <w:i/>
        </w:rPr>
        <w:tab/>
        <w:t>Source: CMCC, Ericsson</w:t>
      </w:r>
    </w:p>
    <w:p w14:paraId="06B7CFBB" w14:textId="77777777" w:rsidR="00BE356F" w:rsidRDefault="00BE356F" w:rsidP="00BE356F">
      <w:pPr>
        <w:rPr>
          <w:rFonts w:ascii="Arial" w:hAnsi="Arial" w:cs="Arial"/>
          <w:b/>
        </w:rPr>
      </w:pPr>
      <w:r>
        <w:rPr>
          <w:rFonts w:ascii="Arial" w:hAnsi="Arial" w:cs="Arial"/>
          <w:b/>
        </w:rPr>
        <w:t xml:space="preserve">Discussion: </w:t>
      </w:r>
    </w:p>
    <w:p w14:paraId="6E62D6BF" w14:textId="0269FDB5" w:rsidR="00BE356F" w:rsidRDefault="00AB7ACC" w:rsidP="00BE356F">
      <w:pPr>
        <w:rPr>
          <w:color w:val="993300"/>
          <w:u w:val="single"/>
        </w:rPr>
      </w:pPr>
      <w:r>
        <w:rPr>
          <w:rFonts w:ascii="Arial" w:hAnsi="Arial" w:cs="Arial"/>
          <w:b/>
        </w:rPr>
        <w:t>Decision:</w:t>
      </w:r>
      <w:r>
        <w:rPr>
          <w:rFonts w:ascii="Arial" w:hAnsi="Arial" w:cs="Arial"/>
          <w:b/>
        </w:rPr>
        <w:tab/>
      </w:r>
      <w:r>
        <w:rPr>
          <w:rFonts w:ascii="Arial" w:hAnsi="Arial" w:cs="Arial"/>
          <w:b/>
        </w:rPr>
        <w:tab/>
      </w:r>
      <w:r w:rsidRPr="00AB7ACC">
        <w:rPr>
          <w:rFonts w:ascii="Arial" w:hAnsi="Arial" w:cs="Arial"/>
          <w:b/>
          <w:highlight w:val="green"/>
        </w:rPr>
        <w:t>Agreed.</w:t>
      </w:r>
    </w:p>
    <w:p w14:paraId="60D5533F" w14:textId="77777777" w:rsidR="00BE356F" w:rsidRDefault="00BE356F" w:rsidP="00BE356F"/>
    <w:p w14:paraId="5D7FB653" w14:textId="77777777" w:rsidR="008F2239" w:rsidRDefault="008F2239" w:rsidP="008F2239">
      <w:pPr>
        <w:rPr>
          <w:rFonts w:ascii="Arial" w:hAnsi="Arial" w:cs="Arial"/>
          <w:b/>
          <w:sz w:val="24"/>
        </w:rPr>
      </w:pPr>
      <w:r>
        <w:rPr>
          <w:rFonts w:ascii="Arial" w:hAnsi="Arial" w:cs="Arial"/>
          <w:b/>
          <w:color w:val="0000FF"/>
          <w:sz w:val="24"/>
        </w:rPr>
        <w:t>R4-2000650</w:t>
      </w:r>
      <w:r>
        <w:rPr>
          <w:rFonts w:ascii="Arial" w:hAnsi="Arial" w:cs="Arial"/>
          <w:b/>
          <w:color w:val="0000FF"/>
          <w:sz w:val="24"/>
        </w:rPr>
        <w:tab/>
      </w:r>
      <w:r>
        <w:rPr>
          <w:rFonts w:ascii="Arial" w:hAnsi="Arial" w:cs="Arial"/>
          <w:b/>
          <w:sz w:val="24"/>
        </w:rPr>
        <w:t>CR on logged MDT requirements (2, 4.3)</w:t>
      </w:r>
    </w:p>
    <w:p w14:paraId="07826CCB" w14:textId="532B226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tab/>
      </w:r>
      <w:r>
        <w:rPr>
          <w:i/>
        </w:rPr>
        <w:tab/>
      </w:r>
      <w:r>
        <w:rPr>
          <w:i/>
        </w:rPr>
        <w:tab/>
      </w:r>
      <w:r>
        <w:rPr>
          <w:i/>
        </w:rPr>
        <w:tab/>
      </w:r>
      <w:r>
        <w:rPr>
          <w:i/>
        </w:rPr>
        <w:tab/>
        <w:t>Source: CMCC, Ericsson</w:t>
      </w:r>
    </w:p>
    <w:p w14:paraId="31945022" w14:textId="77777777" w:rsidR="008F2239" w:rsidRDefault="008F2239" w:rsidP="008F2239">
      <w:pPr>
        <w:rPr>
          <w:rFonts w:ascii="Arial" w:hAnsi="Arial" w:cs="Arial"/>
          <w:b/>
        </w:rPr>
      </w:pPr>
      <w:r>
        <w:rPr>
          <w:rFonts w:ascii="Arial" w:hAnsi="Arial" w:cs="Arial"/>
          <w:b/>
        </w:rPr>
        <w:t xml:space="preserve">Discussion: </w:t>
      </w:r>
    </w:p>
    <w:p w14:paraId="367B09CF" w14:textId="1CA2B885" w:rsidR="008F2239" w:rsidRDefault="00BE356F"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R4-2002263 (from R4-2000650).</w:t>
      </w:r>
    </w:p>
    <w:p w14:paraId="29342DB5" w14:textId="77777777" w:rsidR="008F2239" w:rsidRDefault="008F2239" w:rsidP="008F2239"/>
    <w:p w14:paraId="0A30C166" w14:textId="32C8A3CD" w:rsidR="00BE356F" w:rsidRDefault="00BE356F" w:rsidP="00BE356F">
      <w:pPr>
        <w:rPr>
          <w:rFonts w:ascii="Arial" w:hAnsi="Arial" w:cs="Arial"/>
          <w:b/>
          <w:sz w:val="24"/>
        </w:rPr>
      </w:pPr>
      <w:r>
        <w:rPr>
          <w:rFonts w:ascii="Arial" w:hAnsi="Arial" w:cs="Arial"/>
          <w:b/>
          <w:color w:val="0000FF"/>
          <w:sz w:val="24"/>
        </w:rPr>
        <w:t>R4-2002263</w:t>
      </w:r>
      <w:r>
        <w:rPr>
          <w:rFonts w:ascii="Arial" w:hAnsi="Arial" w:cs="Arial"/>
          <w:b/>
          <w:color w:val="0000FF"/>
          <w:sz w:val="24"/>
        </w:rPr>
        <w:tab/>
      </w:r>
      <w:r>
        <w:rPr>
          <w:rFonts w:ascii="Arial" w:hAnsi="Arial" w:cs="Arial"/>
          <w:b/>
          <w:sz w:val="24"/>
        </w:rPr>
        <w:t>CR on logged MDT requirements (2, 4.3)</w:t>
      </w:r>
    </w:p>
    <w:p w14:paraId="0B78126A" w14:textId="77777777" w:rsidR="00BE356F" w:rsidRDefault="00BE356F" w:rsidP="00BE35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tab/>
      </w:r>
      <w:r>
        <w:rPr>
          <w:i/>
        </w:rPr>
        <w:tab/>
      </w:r>
      <w:r>
        <w:rPr>
          <w:i/>
        </w:rPr>
        <w:tab/>
      </w:r>
      <w:r>
        <w:rPr>
          <w:i/>
        </w:rPr>
        <w:tab/>
      </w:r>
      <w:r>
        <w:rPr>
          <w:i/>
        </w:rPr>
        <w:tab/>
        <w:t>Source: CMCC, Ericsson</w:t>
      </w:r>
    </w:p>
    <w:p w14:paraId="1867345E" w14:textId="77777777" w:rsidR="00BE356F" w:rsidRDefault="00BE356F" w:rsidP="00BE356F">
      <w:pPr>
        <w:rPr>
          <w:rFonts w:ascii="Arial" w:hAnsi="Arial" w:cs="Arial"/>
          <w:b/>
        </w:rPr>
      </w:pPr>
      <w:r>
        <w:rPr>
          <w:rFonts w:ascii="Arial" w:hAnsi="Arial" w:cs="Arial"/>
          <w:b/>
        </w:rPr>
        <w:t xml:space="preserve">Discussion: </w:t>
      </w:r>
    </w:p>
    <w:p w14:paraId="4A50B50B" w14:textId="0AF980C4" w:rsidR="00BE356F" w:rsidRDefault="00E12DF6" w:rsidP="00BE356F">
      <w:pPr>
        <w:rPr>
          <w:color w:val="993300"/>
          <w:u w:val="single"/>
        </w:rPr>
      </w:pPr>
      <w:r>
        <w:rPr>
          <w:rFonts w:ascii="Arial" w:hAnsi="Arial" w:cs="Arial"/>
          <w:b/>
        </w:rPr>
        <w:t>Decision:</w:t>
      </w:r>
      <w:r>
        <w:rPr>
          <w:rFonts w:ascii="Arial" w:hAnsi="Arial" w:cs="Arial"/>
          <w:b/>
        </w:rPr>
        <w:tab/>
      </w:r>
      <w:r>
        <w:rPr>
          <w:rFonts w:ascii="Arial" w:hAnsi="Arial" w:cs="Arial"/>
          <w:b/>
        </w:rPr>
        <w:tab/>
        <w:t>Revised to R4-2002344 (from R4-2002263).</w:t>
      </w:r>
    </w:p>
    <w:p w14:paraId="153E37FF" w14:textId="77777777" w:rsidR="00BE356F" w:rsidRDefault="00BE356F" w:rsidP="00BE356F"/>
    <w:p w14:paraId="746F8229" w14:textId="3EE54B8C" w:rsidR="00E12DF6" w:rsidRDefault="00E12DF6" w:rsidP="00E12DF6">
      <w:pPr>
        <w:rPr>
          <w:rFonts w:ascii="Arial" w:hAnsi="Arial" w:cs="Arial"/>
          <w:b/>
          <w:sz w:val="24"/>
        </w:rPr>
      </w:pPr>
      <w:r>
        <w:rPr>
          <w:rFonts w:ascii="Arial" w:hAnsi="Arial" w:cs="Arial"/>
          <w:b/>
          <w:color w:val="0000FF"/>
          <w:sz w:val="24"/>
        </w:rPr>
        <w:t>R4-2002344</w:t>
      </w:r>
      <w:r>
        <w:rPr>
          <w:rFonts w:ascii="Arial" w:hAnsi="Arial" w:cs="Arial"/>
          <w:b/>
          <w:color w:val="0000FF"/>
          <w:sz w:val="24"/>
        </w:rPr>
        <w:tab/>
      </w:r>
      <w:r>
        <w:rPr>
          <w:rFonts w:ascii="Arial" w:hAnsi="Arial" w:cs="Arial"/>
          <w:b/>
          <w:sz w:val="24"/>
        </w:rPr>
        <w:t>CR on logged MDT requirements (2, 4.3)</w:t>
      </w:r>
    </w:p>
    <w:p w14:paraId="74E141B9" w14:textId="77777777" w:rsidR="00E12DF6" w:rsidRDefault="00E12DF6" w:rsidP="00E12D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tab/>
      </w:r>
      <w:r>
        <w:rPr>
          <w:i/>
        </w:rPr>
        <w:tab/>
      </w:r>
      <w:r>
        <w:rPr>
          <w:i/>
        </w:rPr>
        <w:tab/>
      </w:r>
      <w:r>
        <w:rPr>
          <w:i/>
        </w:rPr>
        <w:tab/>
      </w:r>
      <w:r>
        <w:rPr>
          <w:i/>
        </w:rPr>
        <w:tab/>
        <w:t>Source: CMCC, Ericsson</w:t>
      </w:r>
    </w:p>
    <w:p w14:paraId="00A34687" w14:textId="77777777" w:rsidR="00E12DF6" w:rsidRDefault="00E12DF6" w:rsidP="00E12DF6">
      <w:pPr>
        <w:rPr>
          <w:rFonts w:ascii="Arial" w:hAnsi="Arial" w:cs="Arial"/>
          <w:b/>
        </w:rPr>
      </w:pPr>
      <w:r>
        <w:rPr>
          <w:rFonts w:ascii="Arial" w:hAnsi="Arial" w:cs="Arial"/>
          <w:b/>
        </w:rPr>
        <w:t xml:space="preserve">Discussion: </w:t>
      </w:r>
    </w:p>
    <w:p w14:paraId="12D56750" w14:textId="46DAB7E5" w:rsidR="00E12DF6" w:rsidRDefault="00AB7ACC" w:rsidP="00E12DF6">
      <w:pPr>
        <w:rPr>
          <w:color w:val="993300"/>
          <w:u w:val="single"/>
        </w:rPr>
      </w:pPr>
      <w:r>
        <w:rPr>
          <w:rFonts w:ascii="Arial" w:hAnsi="Arial" w:cs="Arial"/>
          <w:b/>
        </w:rPr>
        <w:t>Decision:</w:t>
      </w:r>
      <w:r>
        <w:rPr>
          <w:rFonts w:ascii="Arial" w:hAnsi="Arial" w:cs="Arial"/>
          <w:b/>
        </w:rPr>
        <w:tab/>
      </w:r>
      <w:r>
        <w:rPr>
          <w:rFonts w:ascii="Arial" w:hAnsi="Arial" w:cs="Arial"/>
          <w:b/>
        </w:rPr>
        <w:tab/>
      </w:r>
      <w:r w:rsidRPr="00AB7ACC">
        <w:rPr>
          <w:rFonts w:ascii="Arial" w:hAnsi="Arial" w:cs="Arial"/>
          <w:b/>
          <w:highlight w:val="green"/>
        </w:rPr>
        <w:t>Agreed.</w:t>
      </w:r>
    </w:p>
    <w:p w14:paraId="1FE9195E" w14:textId="77777777" w:rsidR="00E12DF6" w:rsidRDefault="00E12DF6" w:rsidP="00E12DF6"/>
    <w:p w14:paraId="51CA349F" w14:textId="77777777" w:rsidR="008F2239" w:rsidRDefault="008F2239" w:rsidP="008F2239">
      <w:pPr>
        <w:rPr>
          <w:rFonts w:ascii="Arial" w:hAnsi="Arial" w:cs="Arial"/>
          <w:b/>
          <w:sz w:val="24"/>
        </w:rPr>
      </w:pPr>
      <w:r>
        <w:rPr>
          <w:rFonts w:ascii="Arial" w:hAnsi="Arial" w:cs="Arial"/>
          <w:b/>
          <w:color w:val="0000FF"/>
          <w:sz w:val="24"/>
        </w:rPr>
        <w:t>R4-2001671</w:t>
      </w:r>
      <w:r>
        <w:rPr>
          <w:rFonts w:ascii="Arial" w:hAnsi="Arial" w:cs="Arial"/>
          <w:b/>
          <w:color w:val="0000FF"/>
          <w:sz w:val="24"/>
        </w:rPr>
        <w:tab/>
      </w:r>
      <w:r>
        <w:rPr>
          <w:rFonts w:ascii="Arial" w:hAnsi="Arial" w:cs="Arial"/>
          <w:b/>
          <w:sz w:val="24"/>
        </w:rPr>
        <w:t>Discussion on SON/MDT support for NR on RRM impact</w:t>
      </w:r>
    </w:p>
    <w:p w14:paraId="5551969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0C29F4" w14:textId="77777777" w:rsidR="008F2239" w:rsidRDefault="008F2239" w:rsidP="008F2239">
      <w:pPr>
        <w:rPr>
          <w:rFonts w:ascii="Arial" w:hAnsi="Arial" w:cs="Arial"/>
          <w:b/>
        </w:rPr>
      </w:pPr>
      <w:r>
        <w:rPr>
          <w:rFonts w:ascii="Arial" w:hAnsi="Arial" w:cs="Arial"/>
          <w:b/>
        </w:rPr>
        <w:t xml:space="preserve">Discussion: </w:t>
      </w:r>
    </w:p>
    <w:p w14:paraId="516C6131" w14:textId="381BF9B6"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98126" w14:textId="77777777" w:rsidR="008F2239" w:rsidRDefault="008F2239" w:rsidP="008F2239"/>
    <w:p w14:paraId="443C5B4E" w14:textId="77777777" w:rsidR="008F2239" w:rsidRDefault="008F2239" w:rsidP="008F2239">
      <w:pPr>
        <w:rPr>
          <w:rFonts w:ascii="Arial" w:hAnsi="Arial" w:cs="Arial"/>
          <w:b/>
          <w:sz w:val="24"/>
        </w:rPr>
      </w:pPr>
      <w:r>
        <w:rPr>
          <w:rFonts w:ascii="Arial" w:hAnsi="Arial" w:cs="Arial"/>
          <w:b/>
          <w:color w:val="0000FF"/>
          <w:sz w:val="24"/>
        </w:rPr>
        <w:t>R4-2001951</w:t>
      </w:r>
      <w:r>
        <w:rPr>
          <w:rFonts w:ascii="Arial" w:hAnsi="Arial" w:cs="Arial"/>
          <w:b/>
          <w:color w:val="0000FF"/>
          <w:sz w:val="24"/>
        </w:rPr>
        <w:tab/>
      </w:r>
      <w:r>
        <w:rPr>
          <w:rFonts w:ascii="Arial" w:hAnsi="Arial" w:cs="Arial"/>
          <w:b/>
          <w:sz w:val="24"/>
        </w:rPr>
        <w:t>On UE requirements for NR MDT</w:t>
      </w:r>
    </w:p>
    <w:p w14:paraId="5A87AA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CMCC</w:t>
      </w:r>
    </w:p>
    <w:p w14:paraId="21A9E6E4" w14:textId="77777777" w:rsidR="008F2239" w:rsidRDefault="008F2239" w:rsidP="008F2239">
      <w:pPr>
        <w:rPr>
          <w:rFonts w:ascii="Arial" w:hAnsi="Arial" w:cs="Arial"/>
          <w:b/>
        </w:rPr>
      </w:pPr>
      <w:r>
        <w:rPr>
          <w:rFonts w:ascii="Arial" w:hAnsi="Arial" w:cs="Arial"/>
          <w:b/>
        </w:rPr>
        <w:t xml:space="preserve">Abstract: </w:t>
      </w:r>
    </w:p>
    <w:p w14:paraId="0E0B6ABC" w14:textId="77777777" w:rsidR="008F2239" w:rsidRDefault="008F2239" w:rsidP="008F2239">
      <w:r>
        <w:t>On UE requirements for NR MDT</w:t>
      </w:r>
    </w:p>
    <w:p w14:paraId="670A60B9" w14:textId="77777777" w:rsidR="008F2239" w:rsidRDefault="008F2239" w:rsidP="008F2239">
      <w:pPr>
        <w:rPr>
          <w:rFonts w:ascii="Arial" w:hAnsi="Arial" w:cs="Arial"/>
          <w:b/>
        </w:rPr>
      </w:pPr>
      <w:r>
        <w:rPr>
          <w:rFonts w:ascii="Arial" w:hAnsi="Arial" w:cs="Arial"/>
          <w:b/>
        </w:rPr>
        <w:t xml:space="preserve">Discussion: </w:t>
      </w:r>
    </w:p>
    <w:p w14:paraId="300AB4DE" w14:textId="6A833D28"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63BB2" w14:textId="77777777" w:rsidR="008F2239" w:rsidRDefault="008F2239" w:rsidP="008F2239">
      <w:bookmarkStart w:id="483" w:name="_Toc32913071"/>
    </w:p>
    <w:p w14:paraId="45BCF7E7" w14:textId="77777777" w:rsidR="008F2239" w:rsidRDefault="008F2239" w:rsidP="008F2239">
      <w:pPr>
        <w:pStyle w:val="Heading2"/>
      </w:pPr>
      <w:r>
        <w:t>9</w:t>
      </w:r>
      <w:r>
        <w:tab/>
        <w:t>Rel-16 spectrum related Work Items for NR</w:t>
      </w:r>
      <w:bookmarkEnd w:id="483"/>
    </w:p>
    <w:p w14:paraId="7D7F2365" w14:textId="77777777" w:rsidR="008F2239" w:rsidRDefault="008F2239" w:rsidP="008F2239">
      <w:bookmarkStart w:id="484" w:name="_Toc32913072"/>
    </w:p>
    <w:p w14:paraId="117DC8AA" w14:textId="77777777" w:rsidR="008F2239" w:rsidRDefault="008F2239" w:rsidP="008F2239">
      <w:pPr>
        <w:pStyle w:val="Heading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84"/>
    </w:p>
    <w:p w14:paraId="2187D5AF" w14:textId="77777777" w:rsidR="008F2239" w:rsidRDefault="008F2239" w:rsidP="008F2239">
      <w:pPr>
        <w:pStyle w:val="Heading4"/>
      </w:pPr>
      <w:bookmarkStart w:id="485" w:name="_Toc32913073"/>
      <w:r>
        <w:t>9.1.1</w:t>
      </w:r>
      <w:r>
        <w:tab/>
        <w:t>Rapporteur Input (WID/TR/CR) [NR_CA_R16_intra-Core /Perf]</w:t>
      </w:r>
      <w:bookmarkEnd w:id="485"/>
    </w:p>
    <w:p w14:paraId="731D6FB1" w14:textId="77777777" w:rsidR="008F2239" w:rsidRDefault="008F2239" w:rsidP="008F2239">
      <w:bookmarkStart w:id="486" w:name="_Toc32913074"/>
    </w:p>
    <w:p w14:paraId="4B52C054" w14:textId="77777777" w:rsidR="008F2239" w:rsidRDefault="008F2239" w:rsidP="008F2239">
      <w:pPr>
        <w:pStyle w:val="Heading4"/>
      </w:pPr>
      <w:r>
        <w:t>9.1.2</w:t>
      </w:r>
      <w:r>
        <w:tab/>
        <w:t>UE RF for FR1 [NR_CA_R16_intra-Core]</w:t>
      </w:r>
      <w:bookmarkEnd w:id="486"/>
    </w:p>
    <w:p w14:paraId="40A92710" w14:textId="77777777" w:rsidR="008F2239" w:rsidRDefault="008F2239" w:rsidP="008F2239">
      <w:bookmarkStart w:id="487" w:name="_Toc32913075"/>
    </w:p>
    <w:p w14:paraId="344C74C5" w14:textId="77777777" w:rsidR="008F2239" w:rsidRDefault="008F2239" w:rsidP="008F2239">
      <w:pPr>
        <w:pStyle w:val="Heading4"/>
      </w:pPr>
      <w:r>
        <w:t>9.1.3</w:t>
      </w:r>
      <w:r>
        <w:tab/>
        <w:t>UE RF for FR2 [NR_CA_R16_intra-Core]</w:t>
      </w:r>
      <w:bookmarkEnd w:id="487"/>
    </w:p>
    <w:p w14:paraId="742868E1" w14:textId="77777777" w:rsidR="008F2239" w:rsidRDefault="008F2239" w:rsidP="008F2239">
      <w:pPr>
        <w:pStyle w:val="Heading3"/>
      </w:pPr>
      <w:bookmarkStart w:id="488" w:name="_Toc32913076"/>
      <w:r>
        <w:t>9.2</w:t>
      </w:r>
      <w:r>
        <w:tab/>
        <w:t>NR inter-band Carrier Aggregation/Dual Connectivity for 2 bands DL with x bands UL (x=1, 2) [NR_CADC_R16_2BDL_xBUL]</w:t>
      </w:r>
      <w:bookmarkEnd w:id="488"/>
    </w:p>
    <w:p w14:paraId="4D4C6C3C" w14:textId="77777777" w:rsidR="008F2239" w:rsidRDefault="008F2239" w:rsidP="008F2239">
      <w:pPr>
        <w:pStyle w:val="Heading4"/>
      </w:pPr>
      <w:bookmarkStart w:id="489" w:name="_Toc32913077"/>
      <w:r>
        <w:t>9.2.1</w:t>
      </w:r>
      <w:r>
        <w:tab/>
        <w:t>Rapporteur Input (WID/TR/CR) [NR_CADC_R16_2BDL_xBUL-Core/Perf]</w:t>
      </w:r>
      <w:bookmarkEnd w:id="489"/>
    </w:p>
    <w:p w14:paraId="07E1143D" w14:textId="77777777" w:rsidR="008F2239" w:rsidRDefault="008F2239" w:rsidP="008F2239">
      <w:bookmarkStart w:id="490" w:name="_Toc32913078"/>
    </w:p>
    <w:p w14:paraId="60D224DA" w14:textId="77777777" w:rsidR="008F2239" w:rsidRDefault="008F2239" w:rsidP="008F2239">
      <w:pPr>
        <w:pStyle w:val="Heading4"/>
      </w:pPr>
      <w:r>
        <w:lastRenderedPageBreak/>
        <w:t>9.2.2</w:t>
      </w:r>
      <w:r>
        <w:tab/>
        <w:t>NR inter band CA without any FR2 band(s) [NR_CADC_R16_2BDL_xBUL-Core]</w:t>
      </w:r>
      <w:bookmarkEnd w:id="490"/>
    </w:p>
    <w:p w14:paraId="78DC9DFA" w14:textId="77777777" w:rsidR="008F2239" w:rsidRDefault="008F2239" w:rsidP="008F2239">
      <w:bookmarkStart w:id="491" w:name="_Toc32913079"/>
    </w:p>
    <w:p w14:paraId="42A57768" w14:textId="77777777" w:rsidR="008F2239" w:rsidRDefault="008F2239" w:rsidP="008F2239">
      <w:pPr>
        <w:pStyle w:val="Heading4"/>
      </w:pPr>
      <w:r>
        <w:t>9.2.3</w:t>
      </w:r>
      <w:r>
        <w:tab/>
        <w:t>NR inter band CA with at least one FR2 band [NR_CADC_R16_2BDL_xBUL-Core]</w:t>
      </w:r>
      <w:bookmarkEnd w:id="491"/>
    </w:p>
    <w:p w14:paraId="60E2A6B9" w14:textId="77777777" w:rsidR="008F2239" w:rsidRDefault="008F2239" w:rsidP="008F2239">
      <w:bookmarkStart w:id="492" w:name="_Toc32913080"/>
    </w:p>
    <w:p w14:paraId="7222EE28" w14:textId="77777777" w:rsidR="008F2239" w:rsidRDefault="008F2239" w:rsidP="008F2239">
      <w:pPr>
        <w:pStyle w:val="Heading3"/>
      </w:pPr>
      <w:r>
        <w:t>9.3</w:t>
      </w:r>
      <w:r>
        <w:tab/>
        <w:t>EN-DC of 1 LTE band and 1 NR band [DC_R16_1BLTE_1BNR_2DL2UL]</w:t>
      </w:r>
      <w:bookmarkEnd w:id="492"/>
    </w:p>
    <w:p w14:paraId="41176466" w14:textId="77777777" w:rsidR="008F2239" w:rsidRDefault="008F2239" w:rsidP="008F2239">
      <w:pPr>
        <w:pStyle w:val="Heading4"/>
      </w:pPr>
      <w:bookmarkStart w:id="493" w:name="_Toc32913081"/>
      <w:r>
        <w:t>9.3.1</w:t>
      </w:r>
      <w:r>
        <w:tab/>
        <w:t>Rapporteur Input (WID/TR/CR) [DC_R16_1BLTE_1BNR_2DL2UL-Core/Perf]</w:t>
      </w:r>
      <w:bookmarkEnd w:id="493"/>
    </w:p>
    <w:p w14:paraId="39737E3D" w14:textId="77777777" w:rsidR="008F2239" w:rsidRDefault="008F2239" w:rsidP="008F2239">
      <w:bookmarkStart w:id="494" w:name="_Toc32913082"/>
    </w:p>
    <w:p w14:paraId="1EBEB431" w14:textId="77777777" w:rsidR="008F2239" w:rsidRDefault="008F2239" w:rsidP="008F2239">
      <w:pPr>
        <w:pStyle w:val="Heading4"/>
      </w:pPr>
      <w:r>
        <w:t>9.3.2</w:t>
      </w:r>
      <w:r>
        <w:tab/>
        <w:t>EN-DC without FR2 band [DC_R16_1BLTE_1BNR_2DL2UL-Core]</w:t>
      </w:r>
      <w:bookmarkEnd w:id="494"/>
    </w:p>
    <w:p w14:paraId="151380F6" w14:textId="77777777" w:rsidR="008F2239" w:rsidRDefault="008F2239" w:rsidP="008F2239">
      <w:bookmarkStart w:id="495" w:name="_Toc32913083"/>
    </w:p>
    <w:p w14:paraId="284729F2" w14:textId="77777777" w:rsidR="008F2239" w:rsidRDefault="008F2239" w:rsidP="008F2239">
      <w:pPr>
        <w:pStyle w:val="Heading4"/>
      </w:pPr>
      <w:r>
        <w:t>9.3.3</w:t>
      </w:r>
      <w:r>
        <w:tab/>
        <w:t>EN-DC with FR2 band [DC_R16_1BLTE_1BNR_2DL2UL-Core]</w:t>
      </w:r>
      <w:bookmarkEnd w:id="495"/>
    </w:p>
    <w:p w14:paraId="4D20F4D1" w14:textId="77777777" w:rsidR="008F2239" w:rsidRDefault="008F2239" w:rsidP="008F2239">
      <w:bookmarkStart w:id="496" w:name="_Toc32913084"/>
    </w:p>
    <w:p w14:paraId="045CCFD8" w14:textId="77777777" w:rsidR="008F2239" w:rsidRDefault="008F2239" w:rsidP="008F2239">
      <w:pPr>
        <w:pStyle w:val="Heading3"/>
      </w:pPr>
      <w:r>
        <w:t>9.4</w:t>
      </w:r>
      <w:r>
        <w:tab/>
        <w:t>EN-DC of 2 LTE band and 1 NR band [DC_R16_2BLTE_1BNR_3DL2UL]</w:t>
      </w:r>
      <w:bookmarkEnd w:id="496"/>
    </w:p>
    <w:p w14:paraId="779E43BE" w14:textId="77777777" w:rsidR="008F2239" w:rsidRDefault="008F2239" w:rsidP="008F2239">
      <w:pPr>
        <w:pStyle w:val="Heading4"/>
      </w:pPr>
      <w:bookmarkStart w:id="497" w:name="_Toc32913085"/>
      <w:r>
        <w:t>9.4.1</w:t>
      </w:r>
      <w:r>
        <w:tab/>
        <w:t>Rapporteur Input (WID/TR/CR) [DC_R16_2BLTE_1BNR_3DL2UL-Core/Perf]</w:t>
      </w:r>
      <w:bookmarkEnd w:id="497"/>
    </w:p>
    <w:p w14:paraId="0D99CBA9" w14:textId="77777777" w:rsidR="008F2239" w:rsidRDefault="008F2239" w:rsidP="008F2239">
      <w:pPr>
        <w:pStyle w:val="Heading4"/>
      </w:pPr>
      <w:bookmarkStart w:id="498" w:name="_Toc32913086"/>
      <w:r>
        <w:t>9.4.2</w:t>
      </w:r>
      <w:r>
        <w:tab/>
        <w:t>EN-DC without FR2 band [DC_R16_2BLTE_1BNR_3DL2UL-Core]</w:t>
      </w:r>
      <w:bookmarkEnd w:id="498"/>
    </w:p>
    <w:p w14:paraId="6026BAC7" w14:textId="77777777" w:rsidR="008F2239" w:rsidRDefault="008F2239" w:rsidP="008F2239">
      <w:bookmarkStart w:id="499" w:name="_Toc32913087"/>
    </w:p>
    <w:p w14:paraId="48D860D3" w14:textId="77777777" w:rsidR="008F2239" w:rsidRDefault="008F2239" w:rsidP="008F2239">
      <w:pPr>
        <w:pStyle w:val="Heading4"/>
      </w:pPr>
      <w:r>
        <w:t>9.4.3</w:t>
      </w:r>
      <w:r>
        <w:tab/>
        <w:t>EN-DC with FR2 band [DC_R16_2BLTE_1BNR_3DL2UL-Core]</w:t>
      </w:r>
      <w:bookmarkEnd w:id="499"/>
    </w:p>
    <w:p w14:paraId="30075426" w14:textId="77777777" w:rsidR="008F2239" w:rsidRDefault="008F2239" w:rsidP="008F2239">
      <w:bookmarkStart w:id="500" w:name="_Toc32913088"/>
    </w:p>
    <w:p w14:paraId="2433F2F3" w14:textId="77777777" w:rsidR="008F2239" w:rsidRDefault="008F2239" w:rsidP="008F2239">
      <w:pPr>
        <w:pStyle w:val="Heading3"/>
      </w:pPr>
      <w:r>
        <w:t>9.5</w:t>
      </w:r>
      <w:r>
        <w:tab/>
        <w:t>EN-DC of 3 LTE band and 1 NR band [DC_R16_3BLTE_1BNR_4DL2UL]</w:t>
      </w:r>
      <w:bookmarkEnd w:id="500"/>
    </w:p>
    <w:p w14:paraId="77FC1024" w14:textId="77777777" w:rsidR="008F2239" w:rsidRDefault="008F2239" w:rsidP="008F2239">
      <w:pPr>
        <w:pStyle w:val="Heading4"/>
      </w:pPr>
      <w:bookmarkStart w:id="501" w:name="_Toc32913089"/>
      <w:r>
        <w:t>9.5.1</w:t>
      </w:r>
      <w:r>
        <w:tab/>
        <w:t>Rapporteur Input (WID/TR/CR) [DC_R16_3BLTE_1BNR_4DL2UL-Core/Perf]</w:t>
      </w:r>
      <w:bookmarkEnd w:id="501"/>
    </w:p>
    <w:p w14:paraId="1C043A4E" w14:textId="77777777" w:rsidR="008F2239" w:rsidRDefault="008F2239" w:rsidP="008F2239">
      <w:bookmarkStart w:id="502" w:name="_Toc32913090"/>
    </w:p>
    <w:p w14:paraId="693D7450" w14:textId="77777777" w:rsidR="008F2239" w:rsidRDefault="008F2239" w:rsidP="008F2239">
      <w:pPr>
        <w:pStyle w:val="Heading4"/>
      </w:pPr>
      <w:r>
        <w:t>9.5.2</w:t>
      </w:r>
      <w:r>
        <w:tab/>
        <w:t>EN-DC without FR2 band [DC_R16_3BLTE_1BNR_4DL2UL-Core]</w:t>
      </w:r>
      <w:bookmarkEnd w:id="502"/>
    </w:p>
    <w:p w14:paraId="75A400D1" w14:textId="77777777" w:rsidR="008F2239" w:rsidRDefault="008F2239" w:rsidP="008F2239">
      <w:bookmarkStart w:id="503" w:name="_Toc32913091"/>
    </w:p>
    <w:p w14:paraId="2FC05760" w14:textId="77777777" w:rsidR="008F2239" w:rsidRDefault="008F2239" w:rsidP="008F2239">
      <w:pPr>
        <w:pStyle w:val="Heading4"/>
      </w:pPr>
      <w:r>
        <w:lastRenderedPageBreak/>
        <w:t>9.5.3</w:t>
      </w:r>
      <w:r>
        <w:tab/>
        <w:t>EN-DC with FR2 band [DC_R16_3BLTE_1BNR_4DL2UL-Core]</w:t>
      </w:r>
      <w:bookmarkEnd w:id="503"/>
    </w:p>
    <w:p w14:paraId="00E4C4B0" w14:textId="77777777" w:rsidR="008F2239" w:rsidRDefault="008F2239" w:rsidP="008F2239">
      <w:pPr>
        <w:pStyle w:val="Heading3"/>
      </w:pPr>
      <w:bookmarkStart w:id="504" w:name="_Toc32913092"/>
      <w:r>
        <w:t>9.6</w:t>
      </w:r>
      <w:r>
        <w:tab/>
        <w:t>EN-DC of 4 LTE band and 1 NR band [DC_R16_4BLTE_1BNR_5DL2UL]</w:t>
      </w:r>
      <w:bookmarkEnd w:id="504"/>
    </w:p>
    <w:p w14:paraId="635A3A00" w14:textId="77777777" w:rsidR="008F2239" w:rsidRDefault="008F2239" w:rsidP="008F2239">
      <w:pPr>
        <w:pStyle w:val="Heading4"/>
      </w:pPr>
      <w:bookmarkStart w:id="505" w:name="_Toc32913093"/>
      <w:r>
        <w:t>9.6.1</w:t>
      </w:r>
      <w:r>
        <w:tab/>
        <w:t>Rapporteur Input (WID/TR/CR) [DC_R16_4BLTE_1BNR_5DL2UL-Core/Perf]</w:t>
      </w:r>
      <w:bookmarkEnd w:id="505"/>
    </w:p>
    <w:p w14:paraId="176FF655" w14:textId="77777777" w:rsidR="008F2239" w:rsidRDefault="008F2239" w:rsidP="008F2239">
      <w:bookmarkStart w:id="506" w:name="_Toc32913094"/>
    </w:p>
    <w:p w14:paraId="3D49E223" w14:textId="77777777" w:rsidR="008F2239" w:rsidRDefault="008F2239" w:rsidP="008F2239">
      <w:pPr>
        <w:pStyle w:val="Heading4"/>
      </w:pPr>
      <w:r>
        <w:t>9.6.2</w:t>
      </w:r>
      <w:r>
        <w:tab/>
        <w:t>EN-DC without FR2 band [DC_R16_4BLTE_1BNR_5DL2UL-Core]</w:t>
      </w:r>
      <w:bookmarkEnd w:id="506"/>
    </w:p>
    <w:p w14:paraId="56752896" w14:textId="77777777" w:rsidR="008F2239" w:rsidRDefault="008F2239" w:rsidP="008F2239">
      <w:pPr>
        <w:pStyle w:val="Heading4"/>
      </w:pPr>
      <w:bookmarkStart w:id="507" w:name="_Toc32913095"/>
      <w:r>
        <w:t>9.6.3</w:t>
      </w:r>
      <w:r>
        <w:tab/>
        <w:t>EN-DC with FR2 band [DC_R16_4BLTE_1BNR_5DL2UL-Core]</w:t>
      </w:r>
      <w:bookmarkEnd w:id="507"/>
    </w:p>
    <w:p w14:paraId="67A2F475" w14:textId="77777777" w:rsidR="008F2239" w:rsidRDefault="008F2239" w:rsidP="008F2239">
      <w:bookmarkStart w:id="508" w:name="_Toc32913096"/>
    </w:p>
    <w:p w14:paraId="718910E8" w14:textId="77777777" w:rsidR="008F2239" w:rsidRDefault="008F2239" w:rsidP="008F2239">
      <w:pPr>
        <w:pStyle w:val="Heading3"/>
      </w:pPr>
      <w:r>
        <w:t>9.7</w:t>
      </w:r>
      <w:r>
        <w:tab/>
        <w:t>EN-DC of x bands (x=1,2, 3, 4) LTE inter-band CA and 2 bands NR inter-band CA [DC_R16_xBLTE_2BNR_yDL2UL]</w:t>
      </w:r>
      <w:bookmarkEnd w:id="508"/>
    </w:p>
    <w:p w14:paraId="325A7D68" w14:textId="77777777" w:rsidR="008F2239" w:rsidRDefault="008F2239" w:rsidP="008F2239">
      <w:pPr>
        <w:pStyle w:val="Heading4"/>
      </w:pPr>
      <w:bookmarkStart w:id="509" w:name="_Toc32913097"/>
      <w:r>
        <w:t>9.7.1</w:t>
      </w:r>
      <w:r>
        <w:tab/>
        <w:t>Rapporteur Input (WID/TR/CR) [DC_R16_xBLTE_2BNR_yDL2UL-Core/Per]</w:t>
      </w:r>
      <w:bookmarkEnd w:id="509"/>
    </w:p>
    <w:p w14:paraId="5489D2A0" w14:textId="77777777" w:rsidR="008F2239" w:rsidRDefault="008F2239" w:rsidP="008F2239">
      <w:bookmarkStart w:id="510" w:name="_Toc32913098"/>
    </w:p>
    <w:p w14:paraId="466227C8" w14:textId="77777777" w:rsidR="008F2239" w:rsidRDefault="008F2239" w:rsidP="008F2239">
      <w:pPr>
        <w:pStyle w:val="Heading4"/>
      </w:pPr>
      <w:r>
        <w:t>9.7.2</w:t>
      </w:r>
      <w:r>
        <w:tab/>
        <w:t>EN-DC including NR inter CA without FR2 band [DC_R16_xBLTE_2BNR_yDL2UL-Core]</w:t>
      </w:r>
      <w:bookmarkEnd w:id="510"/>
    </w:p>
    <w:p w14:paraId="3E9CED76" w14:textId="77777777" w:rsidR="008F2239" w:rsidRDefault="008F2239" w:rsidP="008F2239">
      <w:pPr>
        <w:pStyle w:val="Heading4"/>
      </w:pPr>
      <w:bookmarkStart w:id="511" w:name="_Toc32913099"/>
      <w:r>
        <w:t>9.7.3</w:t>
      </w:r>
      <w:r>
        <w:tab/>
        <w:t>EN-DC including NR inter CA with FR2 band [DC_R16_xBLTE_2BNR_yDL2UL-Core]</w:t>
      </w:r>
      <w:bookmarkEnd w:id="511"/>
    </w:p>
    <w:p w14:paraId="254E9E7C" w14:textId="77777777" w:rsidR="008F2239" w:rsidRDefault="008F2239" w:rsidP="008F2239">
      <w:bookmarkStart w:id="512" w:name="_Toc32913100"/>
    </w:p>
    <w:p w14:paraId="5422D3FC" w14:textId="77777777" w:rsidR="008F2239" w:rsidRDefault="008F2239" w:rsidP="008F2239">
      <w:pPr>
        <w:pStyle w:val="Heading3"/>
      </w:pPr>
      <w:r>
        <w:t>9.8</w:t>
      </w:r>
      <w:r>
        <w:tab/>
        <w:t>Band combinations for SA NR supplementary uplink (SUL), NSA NR SUL, NSA NR SUL with UL sharing from the UE perspective (ULSUP) [NR_SUL_combos_R16]</w:t>
      </w:r>
      <w:bookmarkEnd w:id="512"/>
    </w:p>
    <w:p w14:paraId="572B5BB0" w14:textId="77777777" w:rsidR="008F2239" w:rsidRDefault="008F2239" w:rsidP="008F2239">
      <w:pPr>
        <w:pStyle w:val="Heading4"/>
      </w:pPr>
      <w:bookmarkStart w:id="513" w:name="_Toc32913101"/>
      <w:r>
        <w:t>9.8.1</w:t>
      </w:r>
      <w:r>
        <w:tab/>
        <w:t>Rapporteur Input (WID/TR/CR) [NR_SUL_combos_R16-Core/Per]</w:t>
      </w:r>
      <w:bookmarkEnd w:id="513"/>
    </w:p>
    <w:p w14:paraId="3569536B" w14:textId="77777777" w:rsidR="008F2239" w:rsidRDefault="008F2239" w:rsidP="008F2239">
      <w:bookmarkStart w:id="514" w:name="_Toc32913102"/>
    </w:p>
    <w:p w14:paraId="24B1F99A" w14:textId="77777777" w:rsidR="008F2239" w:rsidRDefault="008F2239" w:rsidP="008F2239">
      <w:pPr>
        <w:pStyle w:val="Heading4"/>
      </w:pPr>
      <w:r>
        <w:t>9.8.2</w:t>
      </w:r>
      <w:r>
        <w:tab/>
        <w:t>UE RF [NR_SUL_combos_R16-Core]</w:t>
      </w:r>
      <w:bookmarkEnd w:id="514"/>
    </w:p>
    <w:p w14:paraId="5AC15898" w14:textId="77777777" w:rsidR="008F2239" w:rsidRDefault="008F2239" w:rsidP="008F2239">
      <w:bookmarkStart w:id="515" w:name="_Toc32913103"/>
    </w:p>
    <w:p w14:paraId="46709C48" w14:textId="77777777" w:rsidR="008F2239" w:rsidRDefault="008F2239" w:rsidP="008F2239">
      <w:pPr>
        <w:pStyle w:val="Heading3"/>
      </w:pPr>
      <w:r>
        <w:t>9.9</w:t>
      </w:r>
      <w:r>
        <w:tab/>
        <w:t>NR Inter-band Carrier Aggregation for 3 bands DL with 1 band UL [NR_CA_R16_3BDL_1BUL]</w:t>
      </w:r>
      <w:bookmarkEnd w:id="515"/>
    </w:p>
    <w:p w14:paraId="6928408F" w14:textId="77777777" w:rsidR="008F2239" w:rsidRDefault="008F2239" w:rsidP="008F2239">
      <w:pPr>
        <w:pStyle w:val="Heading4"/>
      </w:pPr>
      <w:bookmarkStart w:id="516" w:name="_Toc32913104"/>
      <w:r>
        <w:t>9.9.1</w:t>
      </w:r>
      <w:r>
        <w:tab/>
        <w:t>Rapporteur Input (WID/TR/CR) [NR_CA_R16_3BDL_1BUL-Core/Per]</w:t>
      </w:r>
      <w:bookmarkEnd w:id="516"/>
    </w:p>
    <w:p w14:paraId="484195F3" w14:textId="77777777" w:rsidR="008F2239" w:rsidRDefault="008F2239" w:rsidP="008F2239">
      <w:bookmarkStart w:id="517" w:name="_Toc32913105"/>
    </w:p>
    <w:p w14:paraId="1722699D" w14:textId="77777777" w:rsidR="008F2239" w:rsidRDefault="008F2239" w:rsidP="008F2239">
      <w:pPr>
        <w:pStyle w:val="Heading4"/>
      </w:pPr>
      <w:r>
        <w:t>9.9.2</w:t>
      </w:r>
      <w:r>
        <w:tab/>
        <w:t>UE RF [NR_CA_R16_3BDL_1BUL-Core]</w:t>
      </w:r>
      <w:bookmarkEnd w:id="517"/>
    </w:p>
    <w:p w14:paraId="1E3A79D0" w14:textId="77777777" w:rsidR="008F2239" w:rsidRDefault="008F2239" w:rsidP="008F2239">
      <w:bookmarkStart w:id="518" w:name="_Toc32913106"/>
    </w:p>
    <w:p w14:paraId="445FE8DE" w14:textId="77777777" w:rsidR="008F2239" w:rsidRDefault="008F2239" w:rsidP="008F2239">
      <w:pPr>
        <w:pStyle w:val="Heading3"/>
      </w:pPr>
      <w:r>
        <w:lastRenderedPageBreak/>
        <w:t>9.10</w:t>
      </w:r>
      <w:r>
        <w:tab/>
        <w:t>NR Inter-band Carrier Aggregation for 4 bands DL with 1 band UL [NR_CA_R16_4BDL_1BUL]</w:t>
      </w:r>
      <w:bookmarkEnd w:id="518"/>
    </w:p>
    <w:p w14:paraId="2E75715A" w14:textId="77777777" w:rsidR="008F2239" w:rsidRDefault="008F2239" w:rsidP="008F2239">
      <w:pPr>
        <w:pStyle w:val="Heading4"/>
      </w:pPr>
      <w:bookmarkStart w:id="519" w:name="_Toc32913107"/>
      <w:r>
        <w:t>9.10.1</w:t>
      </w:r>
      <w:r>
        <w:tab/>
        <w:t>Rapporteur Input (WID/TR/CR) [NR_CA_R16_4BDL_1BUL-Core/Per]</w:t>
      </w:r>
      <w:bookmarkEnd w:id="519"/>
    </w:p>
    <w:p w14:paraId="6A8A6854" w14:textId="77777777" w:rsidR="008F2239" w:rsidRDefault="008F2239" w:rsidP="008F2239"/>
    <w:p w14:paraId="5AD1482A" w14:textId="77777777" w:rsidR="008F2239" w:rsidRDefault="008F2239" w:rsidP="008F2239">
      <w:pPr>
        <w:pStyle w:val="Heading4"/>
      </w:pPr>
      <w:bookmarkStart w:id="520" w:name="_Toc32913108"/>
      <w:r>
        <w:t>9.10.2</w:t>
      </w:r>
      <w:r>
        <w:tab/>
        <w:t>UE RF [NR_CA_R16_4BDL_1BUL-Core]</w:t>
      </w:r>
      <w:bookmarkEnd w:id="520"/>
    </w:p>
    <w:p w14:paraId="29CA5172" w14:textId="77777777" w:rsidR="008F2239" w:rsidRDefault="008F2239" w:rsidP="008F2239">
      <w:bookmarkStart w:id="521" w:name="_Toc32913109"/>
    </w:p>
    <w:p w14:paraId="51A34241" w14:textId="77777777" w:rsidR="008F2239" w:rsidRDefault="008F2239" w:rsidP="008F2239">
      <w:pPr>
        <w:pStyle w:val="Heading3"/>
      </w:pPr>
      <w:r>
        <w:t>9.11</w:t>
      </w:r>
      <w:r>
        <w:tab/>
        <w:t>NR Inter-band Carrier Aggregation/Dual connectivity for 3 bands DL with 2 bands UL [NR_CADC_R16_3BDL_2BUL]</w:t>
      </w:r>
      <w:bookmarkEnd w:id="521"/>
    </w:p>
    <w:p w14:paraId="7F318828" w14:textId="77777777" w:rsidR="008F2239" w:rsidRDefault="008F2239" w:rsidP="008F2239">
      <w:pPr>
        <w:pStyle w:val="Heading4"/>
      </w:pPr>
      <w:bookmarkStart w:id="522" w:name="_Toc32913110"/>
      <w:r>
        <w:t>9.11.1</w:t>
      </w:r>
      <w:r>
        <w:tab/>
        <w:t>Rapporteur Input (WID/TR/CR) [NR_CADC_R16_3BDL_2BUL-Core/Per]</w:t>
      </w:r>
      <w:bookmarkEnd w:id="522"/>
    </w:p>
    <w:p w14:paraId="2A4170DA" w14:textId="77777777" w:rsidR="008F2239" w:rsidRDefault="008F2239" w:rsidP="008F2239">
      <w:bookmarkStart w:id="523" w:name="_Toc32913111"/>
    </w:p>
    <w:p w14:paraId="2B931AA9" w14:textId="77777777" w:rsidR="008F2239" w:rsidRDefault="008F2239" w:rsidP="008F2239">
      <w:pPr>
        <w:pStyle w:val="Heading4"/>
      </w:pPr>
      <w:r>
        <w:t>9.11.2</w:t>
      </w:r>
      <w:r>
        <w:tab/>
        <w:t>UE RF [NR_CADC_R16_3BDL_2BUL-Core]</w:t>
      </w:r>
      <w:bookmarkEnd w:id="523"/>
    </w:p>
    <w:p w14:paraId="45729977" w14:textId="77777777" w:rsidR="008F2239" w:rsidRDefault="008F2239" w:rsidP="008F2239"/>
    <w:p w14:paraId="58763C6D" w14:textId="77777777" w:rsidR="008F2239" w:rsidRDefault="008F2239" w:rsidP="008F2239">
      <w:pPr>
        <w:pStyle w:val="Heading3"/>
      </w:pPr>
      <w:bookmarkStart w:id="524" w:name="_Toc32913112"/>
      <w:r>
        <w:t>9.12</w:t>
      </w:r>
      <w:r>
        <w:tab/>
        <w:t>Dual Connectivity (EN-DC) with 3 bands DL and 3 bands UL [DC_R16_LTE_NR_3DL3UL]</w:t>
      </w:r>
      <w:bookmarkEnd w:id="524"/>
    </w:p>
    <w:p w14:paraId="4AF90567" w14:textId="77777777" w:rsidR="008F2239" w:rsidRDefault="008F2239" w:rsidP="008F2239">
      <w:pPr>
        <w:pStyle w:val="Heading4"/>
      </w:pPr>
      <w:bookmarkStart w:id="525" w:name="_Toc32913113"/>
      <w:r>
        <w:t>9.12.1</w:t>
      </w:r>
      <w:r>
        <w:tab/>
        <w:t>Rapporteur Input (WID/TR/CR) [DC_R16_LTE_NR_3DL3UL-Core/Per]</w:t>
      </w:r>
      <w:bookmarkEnd w:id="525"/>
    </w:p>
    <w:p w14:paraId="4E511829" w14:textId="77777777" w:rsidR="008F2239" w:rsidRDefault="008F2239" w:rsidP="008F2239">
      <w:bookmarkStart w:id="526" w:name="_Toc32913114"/>
    </w:p>
    <w:p w14:paraId="1818AB46" w14:textId="77777777" w:rsidR="008F2239" w:rsidRDefault="008F2239" w:rsidP="008F2239">
      <w:pPr>
        <w:pStyle w:val="Heading4"/>
      </w:pPr>
      <w:r>
        <w:t>9.12.2</w:t>
      </w:r>
      <w:r>
        <w:tab/>
        <w:t>UE RF [DC_R16_LTE_NR_3DL3UL-Core]</w:t>
      </w:r>
      <w:bookmarkEnd w:id="526"/>
    </w:p>
    <w:p w14:paraId="056F4FC2" w14:textId="77777777" w:rsidR="008F2239" w:rsidRDefault="008F2239" w:rsidP="008F2239">
      <w:bookmarkStart w:id="527" w:name="_Toc32913115"/>
    </w:p>
    <w:p w14:paraId="1A538937" w14:textId="77777777" w:rsidR="008F2239" w:rsidRDefault="008F2239" w:rsidP="008F2239">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27"/>
    </w:p>
    <w:p w14:paraId="11C3BE40" w14:textId="77777777" w:rsidR="008F2239" w:rsidRDefault="008F2239" w:rsidP="008F2239">
      <w:pPr>
        <w:pStyle w:val="Heading4"/>
      </w:pPr>
      <w:bookmarkStart w:id="528" w:name="_Toc32913116"/>
      <w:r>
        <w:t>9.13.1</w:t>
      </w:r>
      <w:r>
        <w:tab/>
        <w:t>Rapporteur Input (WID/TR/CR) [DC_R16_xBLTE_2BNR_yDL3UL-Core/Per]</w:t>
      </w:r>
      <w:bookmarkEnd w:id="528"/>
    </w:p>
    <w:p w14:paraId="1D666ABA" w14:textId="77777777" w:rsidR="008F2239" w:rsidRDefault="008F2239" w:rsidP="008F2239">
      <w:bookmarkStart w:id="529" w:name="_Toc32913117"/>
    </w:p>
    <w:p w14:paraId="7D19345D" w14:textId="77777777" w:rsidR="008F2239" w:rsidRDefault="008F2239" w:rsidP="008F2239">
      <w:pPr>
        <w:pStyle w:val="Heading4"/>
      </w:pPr>
      <w:r>
        <w:t>9.13.2</w:t>
      </w:r>
      <w:r>
        <w:tab/>
        <w:t>UE RF [DC_R16_xBLTE_2BNR_yDL3UL-Core]</w:t>
      </w:r>
      <w:bookmarkEnd w:id="529"/>
    </w:p>
    <w:p w14:paraId="4AFAC8F9" w14:textId="77777777" w:rsidR="008F2239" w:rsidRDefault="008F2239" w:rsidP="008F2239">
      <w:bookmarkStart w:id="530" w:name="_Toc32913118"/>
    </w:p>
    <w:p w14:paraId="11FCD599" w14:textId="77777777" w:rsidR="008F2239" w:rsidRDefault="008F2239" w:rsidP="008F2239">
      <w:pPr>
        <w:pStyle w:val="Heading3"/>
      </w:pPr>
      <w:r>
        <w:t>9.14</w:t>
      </w:r>
      <w:r>
        <w:tab/>
        <w:t>29dBm UE Power Class for B41 and n41 [LTE_NR_B41_Bn41_PC29dBm]</w:t>
      </w:r>
      <w:bookmarkEnd w:id="530"/>
    </w:p>
    <w:p w14:paraId="2B9AF998" w14:textId="77777777" w:rsidR="008F2239" w:rsidRDefault="008F2239" w:rsidP="008F2239">
      <w:pPr>
        <w:pStyle w:val="Heading4"/>
      </w:pPr>
      <w:bookmarkStart w:id="531" w:name="_Toc32913119"/>
      <w:r>
        <w:t>9.14.1</w:t>
      </w:r>
      <w:r>
        <w:tab/>
        <w:t>Rapporteur Input (WID/TR/CR) [LTE_NR_B41_Bn41_PC29dBm]</w:t>
      </w:r>
      <w:bookmarkEnd w:id="531"/>
    </w:p>
    <w:p w14:paraId="7365F9BB" w14:textId="77777777" w:rsidR="008F2239" w:rsidRDefault="008F2239" w:rsidP="008F2239">
      <w:pPr>
        <w:pStyle w:val="Heading4"/>
      </w:pPr>
      <w:bookmarkStart w:id="532" w:name="_Toc32913120"/>
      <w:r>
        <w:t>9.14.2</w:t>
      </w:r>
      <w:r>
        <w:tab/>
        <w:t>UE RF (36.101, 38.101-1, 38.101-3) [LTE_NR_B41_Bn41_PC29dBm]</w:t>
      </w:r>
      <w:bookmarkEnd w:id="532"/>
    </w:p>
    <w:p w14:paraId="2A2A8002" w14:textId="77777777" w:rsidR="008F2239" w:rsidRDefault="008F2239" w:rsidP="008F2239">
      <w:bookmarkStart w:id="533" w:name="_Toc32913121"/>
    </w:p>
    <w:p w14:paraId="3B7D96FB" w14:textId="77777777" w:rsidR="008F2239" w:rsidRDefault="008F2239" w:rsidP="008F2239">
      <w:pPr>
        <w:pStyle w:val="Heading4"/>
      </w:pPr>
      <w:r>
        <w:lastRenderedPageBreak/>
        <w:t>9.14.3</w:t>
      </w:r>
      <w:r>
        <w:tab/>
        <w:t>Others [LTE_NR_B41_Bn41_PC29dBm]</w:t>
      </w:r>
      <w:bookmarkEnd w:id="533"/>
    </w:p>
    <w:p w14:paraId="5C15F53F" w14:textId="77777777" w:rsidR="008F2239" w:rsidRDefault="008F2239" w:rsidP="008F2239">
      <w:pPr>
        <w:pStyle w:val="Heading3"/>
      </w:pPr>
      <w:bookmarkStart w:id="534" w:name="_Toc32913122"/>
      <w:r>
        <w:t>9.15</w:t>
      </w:r>
      <w:r>
        <w:tab/>
        <w:t>Power Class 2 UE for EN-DC (1 LTE FDD band +1 NR TDD band) [ENDC_UE_PC2_FDD_TDD-Core]</w:t>
      </w:r>
      <w:bookmarkEnd w:id="534"/>
    </w:p>
    <w:p w14:paraId="516E5876" w14:textId="77777777" w:rsidR="008F2239" w:rsidRDefault="008F2239" w:rsidP="008F2239">
      <w:pPr>
        <w:pStyle w:val="Heading4"/>
      </w:pPr>
      <w:bookmarkStart w:id="535" w:name="_Toc32913123"/>
      <w:r>
        <w:t>9.15.1</w:t>
      </w:r>
      <w:r>
        <w:tab/>
        <w:t>General [ENDC_UE_PC2_FDD_TDD-Core]</w:t>
      </w:r>
      <w:bookmarkEnd w:id="535"/>
    </w:p>
    <w:p w14:paraId="11449A43" w14:textId="77777777" w:rsidR="008F2239" w:rsidRDefault="008F2239" w:rsidP="008F2239">
      <w:bookmarkStart w:id="536" w:name="_Toc32913124"/>
    </w:p>
    <w:p w14:paraId="0FDEA554" w14:textId="77777777" w:rsidR="008F2239" w:rsidRDefault="008F2239" w:rsidP="008F2239">
      <w:pPr>
        <w:pStyle w:val="Heading4"/>
      </w:pPr>
      <w:r>
        <w:t>9.15.2</w:t>
      </w:r>
      <w:r>
        <w:tab/>
        <w:t>UE RF requirement [ENDC_UE_PC2_FDD_TDD-Core]</w:t>
      </w:r>
      <w:bookmarkEnd w:id="536"/>
    </w:p>
    <w:p w14:paraId="6B7948B3" w14:textId="77777777" w:rsidR="008F2239" w:rsidRDefault="008F2239" w:rsidP="008F2239">
      <w:bookmarkStart w:id="537" w:name="_Toc32913125"/>
    </w:p>
    <w:p w14:paraId="26E6FC48" w14:textId="77777777" w:rsidR="008F2239" w:rsidRDefault="008F2239" w:rsidP="008F2239">
      <w:pPr>
        <w:pStyle w:val="Heading4"/>
      </w:pPr>
      <w:r>
        <w:t>9.15.3</w:t>
      </w:r>
      <w:r>
        <w:tab/>
      </w:r>
      <w:proofErr w:type="spellStart"/>
      <w:r>
        <w:t>Signaling</w:t>
      </w:r>
      <w:proofErr w:type="spellEnd"/>
      <w:r>
        <w:t xml:space="preserve"> [ENDC_UE_PC2_FDD_TDD-Core]</w:t>
      </w:r>
      <w:bookmarkEnd w:id="537"/>
    </w:p>
    <w:p w14:paraId="06691660" w14:textId="77777777" w:rsidR="008F2239" w:rsidRDefault="008F2239" w:rsidP="008F2239">
      <w:bookmarkStart w:id="538" w:name="_Toc32913126"/>
    </w:p>
    <w:p w14:paraId="088C078B" w14:textId="77777777" w:rsidR="008F2239" w:rsidRDefault="008F2239" w:rsidP="008F2239">
      <w:pPr>
        <w:pStyle w:val="Heading3"/>
      </w:pPr>
      <w:r>
        <w:t>9.16</w:t>
      </w:r>
      <w:r>
        <w:tab/>
        <w:t>Introduction of NR band n259 [NR_n259]</w:t>
      </w:r>
      <w:bookmarkEnd w:id="538"/>
    </w:p>
    <w:p w14:paraId="7F0A087A" w14:textId="77777777" w:rsidR="008F2239" w:rsidRDefault="008F2239" w:rsidP="008F2239">
      <w:bookmarkStart w:id="539" w:name="_Toc32913127"/>
    </w:p>
    <w:p w14:paraId="3EF43E3C" w14:textId="77777777" w:rsidR="008F2239" w:rsidRDefault="008F2239" w:rsidP="008F2239">
      <w:pPr>
        <w:pStyle w:val="Heading4"/>
      </w:pPr>
      <w:r>
        <w:t>9.16.1</w:t>
      </w:r>
      <w:r>
        <w:tab/>
        <w:t>UE RF (38.101-2) [NR_n259-Core]</w:t>
      </w:r>
      <w:bookmarkEnd w:id="539"/>
    </w:p>
    <w:p w14:paraId="3B045ED6" w14:textId="77777777" w:rsidR="008F2239" w:rsidRDefault="008F2239" w:rsidP="008F2239">
      <w:bookmarkStart w:id="540" w:name="_Toc32913128"/>
    </w:p>
    <w:p w14:paraId="31B705D2" w14:textId="77777777" w:rsidR="008F2239" w:rsidRDefault="008F2239" w:rsidP="008F2239">
      <w:pPr>
        <w:pStyle w:val="Heading4"/>
      </w:pPr>
      <w:r>
        <w:t>9.16.2</w:t>
      </w:r>
      <w:r>
        <w:tab/>
        <w:t>BS RF (38.104) [NR_n259-Core]</w:t>
      </w:r>
      <w:bookmarkEnd w:id="540"/>
    </w:p>
    <w:p w14:paraId="5567071B" w14:textId="77777777" w:rsidR="008F2239" w:rsidRDefault="008F2239" w:rsidP="008F2239">
      <w:bookmarkStart w:id="541" w:name="_Toc32913129"/>
    </w:p>
    <w:p w14:paraId="6C886B07" w14:textId="77777777" w:rsidR="008F2239" w:rsidRDefault="008F2239" w:rsidP="008F2239">
      <w:pPr>
        <w:pStyle w:val="Heading4"/>
      </w:pPr>
      <w:r>
        <w:t>9.16.3</w:t>
      </w:r>
      <w:r>
        <w:tab/>
        <w:t>RRM (38.133) [NR_n259-Core]</w:t>
      </w:r>
      <w:bookmarkEnd w:id="541"/>
    </w:p>
    <w:p w14:paraId="487ECBAD" w14:textId="77777777" w:rsidR="008F2239" w:rsidRDefault="008F2239" w:rsidP="008F2239">
      <w:bookmarkStart w:id="542" w:name="_Toc32913130"/>
    </w:p>
    <w:p w14:paraId="4358877C" w14:textId="77777777" w:rsidR="008F2239" w:rsidRDefault="008F2239" w:rsidP="008F2239">
      <w:pPr>
        <w:pStyle w:val="Heading4"/>
      </w:pPr>
      <w:r>
        <w:t>9.16.4</w:t>
      </w:r>
      <w:r>
        <w:tab/>
        <w:t>Others [NR_n259-Core/Perf]</w:t>
      </w:r>
      <w:bookmarkEnd w:id="542"/>
    </w:p>
    <w:p w14:paraId="36527F82" w14:textId="77777777" w:rsidR="008F2239" w:rsidRDefault="008F2239" w:rsidP="008F2239">
      <w:bookmarkStart w:id="543" w:name="_Toc32913131"/>
    </w:p>
    <w:p w14:paraId="15F26171" w14:textId="77777777" w:rsidR="008F2239" w:rsidRDefault="008F2239" w:rsidP="008F2239">
      <w:pPr>
        <w:pStyle w:val="Heading3"/>
      </w:pPr>
      <w:r>
        <w:t>9.17</w:t>
      </w:r>
      <w:r>
        <w:tab/>
        <w:t>Adding 30MHz channel bandwidth for NR band n1 [NR_n1_BW]</w:t>
      </w:r>
      <w:bookmarkEnd w:id="543"/>
    </w:p>
    <w:p w14:paraId="0E90DCE8" w14:textId="77777777" w:rsidR="008F2239" w:rsidRDefault="008F2239" w:rsidP="008F2239">
      <w:pPr>
        <w:pStyle w:val="Heading4"/>
      </w:pPr>
      <w:bookmarkStart w:id="544" w:name="_Toc32913132"/>
      <w:r>
        <w:t>9.17.1</w:t>
      </w:r>
      <w:r>
        <w:tab/>
        <w:t>UE RF (38.101-1) [NR_n1_BW-Core]</w:t>
      </w:r>
      <w:bookmarkEnd w:id="544"/>
    </w:p>
    <w:p w14:paraId="6677743D" w14:textId="77777777" w:rsidR="008F2239" w:rsidRDefault="008F2239" w:rsidP="008F2239">
      <w:bookmarkStart w:id="545" w:name="_Toc32913133"/>
    </w:p>
    <w:p w14:paraId="0FB33EB3" w14:textId="77777777" w:rsidR="008F2239" w:rsidRDefault="008F2239" w:rsidP="008F2239">
      <w:pPr>
        <w:pStyle w:val="Heading4"/>
      </w:pPr>
      <w:r>
        <w:t>9.17.2</w:t>
      </w:r>
      <w:r>
        <w:tab/>
        <w:t>BS RF (38.104) [NR_n1_BW-Core]</w:t>
      </w:r>
      <w:bookmarkEnd w:id="545"/>
    </w:p>
    <w:p w14:paraId="6A791A23" w14:textId="77777777" w:rsidR="008F2239" w:rsidRDefault="008F2239" w:rsidP="008F2239">
      <w:bookmarkStart w:id="546" w:name="_Toc32913134"/>
    </w:p>
    <w:p w14:paraId="42ECAAFF" w14:textId="77777777" w:rsidR="008F2239" w:rsidRDefault="008F2239" w:rsidP="008F2239">
      <w:pPr>
        <w:pStyle w:val="Heading4"/>
      </w:pPr>
      <w:r>
        <w:t>9.17.3</w:t>
      </w:r>
      <w:r>
        <w:tab/>
        <w:t>RRM (38.133) [NR_n1_BW]</w:t>
      </w:r>
      <w:bookmarkEnd w:id="546"/>
    </w:p>
    <w:p w14:paraId="0C68E343" w14:textId="77777777" w:rsidR="008F2239" w:rsidRDefault="008F2239" w:rsidP="008F2239">
      <w:pPr>
        <w:pStyle w:val="Heading4"/>
      </w:pPr>
      <w:bookmarkStart w:id="547" w:name="_Toc32913135"/>
      <w:r>
        <w:t>9.17.4</w:t>
      </w:r>
      <w:r>
        <w:tab/>
        <w:t>Others [NR_n1_BW]</w:t>
      </w:r>
      <w:bookmarkEnd w:id="547"/>
    </w:p>
    <w:p w14:paraId="2EE34706" w14:textId="77777777" w:rsidR="008F2239" w:rsidRDefault="008F2239" w:rsidP="008F2239">
      <w:pPr>
        <w:pStyle w:val="Heading3"/>
      </w:pPr>
      <w:bookmarkStart w:id="548" w:name="_Toc32913136"/>
      <w:r>
        <w:t>9.18</w:t>
      </w:r>
      <w:r>
        <w:tab/>
        <w:t>Addition of wider channel bandwidth in NR band n28 [NR_n28_BW-Core]</w:t>
      </w:r>
      <w:bookmarkEnd w:id="548"/>
    </w:p>
    <w:p w14:paraId="6028882B" w14:textId="77777777" w:rsidR="008F2239" w:rsidRDefault="008F2239" w:rsidP="008F2239">
      <w:bookmarkStart w:id="549" w:name="_Toc32913137"/>
    </w:p>
    <w:p w14:paraId="0DFCD568" w14:textId="77777777" w:rsidR="008F2239" w:rsidRDefault="008F2239" w:rsidP="008F2239">
      <w:pPr>
        <w:pStyle w:val="Heading4"/>
      </w:pPr>
      <w:r>
        <w:lastRenderedPageBreak/>
        <w:t>9.18.1</w:t>
      </w:r>
      <w:r>
        <w:tab/>
        <w:t>UE RF (38.101-1) [NR_n28_BW-Core]</w:t>
      </w:r>
      <w:bookmarkEnd w:id="549"/>
    </w:p>
    <w:p w14:paraId="3793ACF5" w14:textId="77777777" w:rsidR="008F2239" w:rsidRDefault="008F2239" w:rsidP="008F2239">
      <w:bookmarkStart w:id="550" w:name="_Toc32913138"/>
    </w:p>
    <w:p w14:paraId="375EF2FE" w14:textId="77777777" w:rsidR="008F2239" w:rsidRDefault="008F2239" w:rsidP="008F2239">
      <w:pPr>
        <w:pStyle w:val="Heading4"/>
      </w:pPr>
      <w:r>
        <w:t>9.18.2</w:t>
      </w:r>
      <w:r>
        <w:tab/>
        <w:t>BS RF (38.104) [NR_n28_BW-Core]</w:t>
      </w:r>
      <w:bookmarkEnd w:id="550"/>
    </w:p>
    <w:p w14:paraId="509CD8C2" w14:textId="77777777" w:rsidR="008F2239" w:rsidRDefault="008F2239" w:rsidP="008F2239">
      <w:bookmarkStart w:id="551" w:name="_Toc32913139"/>
    </w:p>
    <w:p w14:paraId="2C346631" w14:textId="77777777" w:rsidR="008F2239" w:rsidRDefault="008F2239" w:rsidP="008F2239">
      <w:pPr>
        <w:pStyle w:val="Heading4"/>
      </w:pPr>
      <w:r>
        <w:t>9.18.3</w:t>
      </w:r>
      <w:r>
        <w:tab/>
        <w:t>RRM (38.133) [NR_n28_BW-Core]</w:t>
      </w:r>
      <w:bookmarkEnd w:id="551"/>
    </w:p>
    <w:p w14:paraId="714125DD" w14:textId="77777777" w:rsidR="008F2239" w:rsidRDefault="008F2239" w:rsidP="008F2239">
      <w:pPr>
        <w:pStyle w:val="Heading4"/>
      </w:pPr>
      <w:bookmarkStart w:id="552" w:name="_Toc32913140"/>
      <w:r>
        <w:t>9.18.4</w:t>
      </w:r>
      <w:r>
        <w:tab/>
        <w:t>Others [NR_n28_BW-Core/Perf]</w:t>
      </w:r>
      <w:bookmarkEnd w:id="552"/>
    </w:p>
    <w:p w14:paraId="6B5674BC" w14:textId="77777777" w:rsidR="008F2239" w:rsidRDefault="008F2239" w:rsidP="008F2239">
      <w:bookmarkStart w:id="553" w:name="_Toc32913141"/>
    </w:p>
    <w:p w14:paraId="6EC94E66" w14:textId="77777777" w:rsidR="008F2239" w:rsidRDefault="008F2239" w:rsidP="008F2239">
      <w:pPr>
        <w:pStyle w:val="Heading3"/>
      </w:pPr>
      <w:r>
        <w:t>9.19</w:t>
      </w:r>
      <w:r>
        <w:tab/>
        <w:t>Introduction of NR Band n26 [NR_n26]</w:t>
      </w:r>
      <w:bookmarkEnd w:id="553"/>
    </w:p>
    <w:p w14:paraId="3BD193DE" w14:textId="77777777" w:rsidR="008F2239" w:rsidRDefault="008F2239" w:rsidP="008F2239">
      <w:pPr>
        <w:pStyle w:val="Heading4"/>
      </w:pPr>
      <w:bookmarkStart w:id="554" w:name="_Toc32913142"/>
      <w:r>
        <w:t>9.19.1</w:t>
      </w:r>
      <w:r>
        <w:tab/>
        <w:t>UE RF (38.101-1) [NR_n26]</w:t>
      </w:r>
      <w:bookmarkEnd w:id="554"/>
    </w:p>
    <w:p w14:paraId="72228C61" w14:textId="77777777" w:rsidR="008F2239" w:rsidRDefault="008F2239" w:rsidP="008F2239">
      <w:bookmarkStart w:id="555" w:name="_Toc32913143"/>
    </w:p>
    <w:p w14:paraId="3270522F" w14:textId="77777777" w:rsidR="008F2239" w:rsidRDefault="008F2239" w:rsidP="008F2239">
      <w:pPr>
        <w:pStyle w:val="Heading4"/>
      </w:pPr>
      <w:r>
        <w:t>9.19.2</w:t>
      </w:r>
      <w:r>
        <w:tab/>
        <w:t>BS RF (38.104) [NR_n26]</w:t>
      </w:r>
      <w:bookmarkEnd w:id="555"/>
    </w:p>
    <w:p w14:paraId="1A0DB31D" w14:textId="77777777" w:rsidR="008F2239" w:rsidRDefault="008F2239" w:rsidP="008F2239">
      <w:bookmarkStart w:id="556" w:name="_Toc32913144"/>
    </w:p>
    <w:p w14:paraId="1A9D1171" w14:textId="77777777" w:rsidR="008F2239" w:rsidRDefault="008F2239" w:rsidP="008F2239">
      <w:pPr>
        <w:pStyle w:val="Heading4"/>
      </w:pPr>
      <w:r>
        <w:t>9.19.3</w:t>
      </w:r>
      <w:r>
        <w:tab/>
        <w:t>RRM (38.133) [NR_n26]</w:t>
      </w:r>
      <w:bookmarkEnd w:id="556"/>
    </w:p>
    <w:p w14:paraId="16B2CE7B" w14:textId="77777777" w:rsidR="008F2239" w:rsidRDefault="008F2239" w:rsidP="008F2239">
      <w:bookmarkStart w:id="557" w:name="_Toc32913145"/>
    </w:p>
    <w:p w14:paraId="64A80186" w14:textId="77777777" w:rsidR="008F2239" w:rsidRDefault="008F2239" w:rsidP="008F2239">
      <w:pPr>
        <w:pStyle w:val="Heading4"/>
      </w:pPr>
      <w:r>
        <w:t>9.19.4</w:t>
      </w:r>
      <w:r>
        <w:tab/>
        <w:t>Others [NR_n26]</w:t>
      </w:r>
      <w:bookmarkEnd w:id="557"/>
    </w:p>
    <w:p w14:paraId="1C4F5E67" w14:textId="77777777" w:rsidR="008F2239" w:rsidRDefault="008F2239" w:rsidP="008F2239">
      <w:pPr>
        <w:pStyle w:val="Heading3"/>
      </w:pPr>
      <w:bookmarkStart w:id="558" w:name="_Toc32913146"/>
      <w:r>
        <w:t>9.20</w:t>
      </w:r>
      <w:r>
        <w:tab/>
        <w:t>Adding 25MHz and 50MHz channel bandwidth in NR band n1 [NR_n1_BW2]</w:t>
      </w:r>
      <w:bookmarkEnd w:id="558"/>
    </w:p>
    <w:p w14:paraId="2BE55E66" w14:textId="77777777" w:rsidR="008F2239" w:rsidRDefault="008F2239" w:rsidP="008F2239">
      <w:bookmarkStart w:id="559" w:name="_Toc32913147"/>
    </w:p>
    <w:p w14:paraId="196345C0" w14:textId="77777777" w:rsidR="008F2239" w:rsidRDefault="008F2239" w:rsidP="008F2239">
      <w:pPr>
        <w:pStyle w:val="Heading4"/>
      </w:pPr>
      <w:r>
        <w:t>9.20.1</w:t>
      </w:r>
      <w:r>
        <w:tab/>
        <w:t>UE RF (38.101-1) [NR_n1_BW2-Core]</w:t>
      </w:r>
      <w:bookmarkEnd w:id="559"/>
    </w:p>
    <w:p w14:paraId="1077904C" w14:textId="77777777" w:rsidR="008F2239" w:rsidRDefault="008F2239" w:rsidP="008F2239">
      <w:bookmarkStart w:id="560" w:name="_Toc32913148"/>
    </w:p>
    <w:p w14:paraId="55E77A44" w14:textId="77777777" w:rsidR="008F2239" w:rsidRDefault="008F2239" w:rsidP="008F2239">
      <w:pPr>
        <w:pStyle w:val="Heading4"/>
      </w:pPr>
      <w:r>
        <w:t>9.20.2</w:t>
      </w:r>
      <w:r>
        <w:tab/>
        <w:t>BS RF (38.104) [NR_n1_BW2-Core]</w:t>
      </w:r>
      <w:bookmarkEnd w:id="560"/>
    </w:p>
    <w:p w14:paraId="2C4A678F" w14:textId="77777777" w:rsidR="008F2239" w:rsidRDefault="008F2239" w:rsidP="008F2239">
      <w:pPr>
        <w:pStyle w:val="Heading4"/>
      </w:pPr>
      <w:bookmarkStart w:id="561" w:name="_Toc32913149"/>
      <w:r>
        <w:t>9.20.3</w:t>
      </w:r>
      <w:r>
        <w:tab/>
        <w:t>RRM (38.133) [NR_n1_BW2-Core]</w:t>
      </w:r>
      <w:bookmarkEnd w:id="561"/>
    </w:p>
    <w:p w14:paraId="3D739F28" w14:textId="77777777" w:rsidR="008F2239" w:rsidRDefault="008F2239" w:rsidP="008F2239">
      <w:pPr>
        <w:pStyle w:val="Heading4"/>
      </w:pPr>
      <w:bookmarkStart w:id="562" w:name="_Toc32913150"/>
      <w:r>
        <w:t>9.20.4</w:t>
      </w:r>
      <w:r>
        <w:tab/>
        <w:t>Others [NR_n1_BW2-Core/Perf]</w:t>
      </w:r>
      <w:bookmarkEnd w:id="562"/>
    </w:p>
    <w:p w14:paraId="17ADA2F1" w14:textId="77777777" w:rsidR="008F2239" w:rsidRDefault="008F2239" w:rsidP="008F2239">
      <w:pPr>
        <w:pStyle w:val="Heading3"/>
      </w:pPr>
      <w:bookmarkStart w:id="563" w:name="_Toc32913151"/>
      <w:r>
        <w:t>9.21</w:t>
      </w:r>
      <w:r>
        <w:tab/>
        <w:t>Addition of asymmetric channel bandwidth for NR band n66 [NR_n66_BW]</w:t>
      </w:r>
      <w:bookmarkEnd w:id="563"/>
    </w:p>
    <w:p w14:paraId="7B50B01E" w14:textId="77777777" w:rsidR="008F2239" w:rsidRDefault="008F2239" w:rsidP="008F2239">
      <w:pPr>
        <w:pStyle w:val="Heading4"/>
      </w:pPr>
      <w:bookmarkStart w:id="564" w:name="_Toc32913152"/>
      <w:r>
        <w:t>9.21.1</w:t>
      </w:r>
      <w:r>
        <w:tab/>
        <w:t>UE RF (38.101-1) [NR_n66_BW]</w:t>
      </w:r>
      <w:bookmarkEnd w:id="564"/>
    </w:p>
    <w:p w14:paraId="6181746B" w14:textId="77777777" w:rsidR="008F2239" w:rsidRDefault="008F2239" w:rsidP="008F2239">
      <w:bookmarkStart w:id="565" w:name="_Toc32913153"/>
    </w:p>
    <w:p w14:paraId="3E5C2116" w14:textId="77777777" w:rsidR="008F2239" w:rsidRDefault="008F2239" w:rsidP="008F2239">
      <w:pPr>
        <w:pStyle w:val="Heading4"/>
      </w:pPr>
      <w:r>
        <w:lastRenderedPageBreak/>
        <w:t>9.21.2</w:t>
      </w:r>
      <w:r>
        <w:tab/>
        <w:t>BS RF (38.104) [NR_n66_BW]</w:t>
      </w:r>
      <w:bookmarkEnd w:id="565"/>
    </w:p>
    <w:p w14:paraId="6F6E1844" w14:textId="77777777" w:rsidR="008F2239" w:rsidRDefault="008F2239" w:rsidP="008F2239">
      <w:bookmarkStart w:id="566" w:name="_Toc32913154"/>
    </w:p>
    <w:p w14:paraId="6DA5C949" w14:textId="77777777" w:rsidR="008F2239" w:rsidRDefault="008F2239" w:rsidP="008F2239">
      <w:pPr>
        <w:pStyle w:val="Heading4"/>
      </w:pPr>
      <w:r>
        <w:t>9.21.3</w:t>
      </w:r>
      <w:r>
        <w:tab/>
        <w:t>RRM (38.133) [NR_n66_BW]</w:t>
      </w:r>
      <w:bookmarkEnd w:id="566"/>
    </w:p>
    <w:p w14:paraId="0C27D49B" w14:textId="77777777" w:rsidR="008F2239" w:rsidRDefault="008F2239" w:rsidP="008F2239">
      <w:pPr>
        <w:pStyle w:val="Heading4"/>
      </w:pPr>
      <w:bookmarkStart w:id="567" w:name="_Toc32913155"/>
      <w:r>
        <w:t>9.21.4</w:t>
      </w:r>
      <w:r>
        <w:tab/>
      </w:r>
      <w:proofErr w:type="spellStart"/>
      <w:r>
        <w:t>OtherS</w:t>
      </w:r>
      <w:proofErr w:type="spellEnd"/>
      <w:r>
        <w:t xml:space="preserve"> [NR_n66_BW]</w:t>
      </w:r>
      <w:bookmarkEnd w:id="567"/>
    </w:p>
    <w:p w14:paraId="6F14051D" w14:textId="77777777" w:rsidR="008F2239" w:rsidRDefault="008F2239" w:rsidP="008F2239">
      <w:pPr>
        <w:pStyle w:val="Heading3"/>
      </w:pPr>
      <w:bookmarkStart w:id="568" w:name="_Toc32913156"/>
      <w:r>
        <w:t>9.22</w:t>
      </w:r>
      <w:r>
        <w:tab/>
        <w:t>Adding wider channel bandwidth to NR band n38 [NR_n38_BW2]</w:t>
      </w:r>
      <w:bookmarkEnd w:id="568"/>
    </w:p>
    <w:p w14:paraId="6E151C53" w14:textId="77777777" w:rsidR="008F2239" w:rsidRDefault="008F2239" w:rsidP="008F2239">
      <w:pPr>
        <w:pStyle w:val="Heading4"/>
      </w:pPr>
      <w:bookmarkStart w:id="569" w:name="_Toc32913157"/>
      <w:r>
        <w:t>9.22.1</w:t>
      </w:r>
      <w:r>
        <w:tab/>
        <w:t>UE RF (38.101-1) [NR_n38_BW2]</w:t>
      </w:r>
      <w:bookmarkEnd w:id="569"/>
    </w:p>
    <w:p w14:paraId="3AEC807B" w14:textId="77777777" w:rsidR="008F2239" w:rsidRDefault="008F2239" w:rsidP="008F2239">
      <w:bookmarkStart w:id="570" w:name="_Toc32913158"/>
    </w:p>
    <w:p w14:paraId="1E09D0EB" w14:textId="77777777" w:rsidR="008F2239" w:rsidRDefault="008F2239" w:rsidP="008F2239">
      <w:pPr>
        <w:pStyle w:val="Heading4"/>
      </w:pPr>
      <w:r>
        <w:t>9.22.2</w:t>
      </w:r>
      <w:r>
        <w:tab/>
        <w:t>BS RF (38.104) [NR_n38_BW2]</w:t>
      </w:r>
      <w:bookmarkEnd w:id="570"/>
    </w:p>
    <w:p w14:paraId="79A07FDD" w14:textId="77777777" w:rsidR="008F2239" w:rsidRDefault="008F2239" w:rsidP="008F2239">
      <w:bookmarkStart w:id="571" w:name="_Toc32913159"/>
    </w:p>
    <w:p w14:paraId="1D563FD7" w14:textId="77777777" w:rsidR="008F2239" w:rsidRDefault="008F2239" w:rsidP="008F2239">
      <w:pPr>
        <w:pStyle w:val="Heading4"/>
      </w:pPr>
      <w:r>
        <w:t>9.22.3</w:t>
      </w:r>
      <w:r>
        <w:tab/>
        <w:t>RRM (38.133) [NR_n38_BW2]</w:t>
      </w:r>
      <w:bookmarkEnd w:id="571"/>
    </w:p>
    <w:p w14:paraId="10DBED01" w14:textId="77777777" w:rsidR="008F2239" w:rsidRDefault="008F2239" w:rsidP="008F2239">
      <w:pPr>
        <w:pStyle w:val="Heading4"/>
      </w:pPr>
      <w:bookmarkStart w:id="572" w:name="_Toc32913160"/>
      <w:r>
        <w:t>9.22.4</w:t>
      </w:r>
      <w:r>
        <w:tab/>
        <w:t>Others [NR_n38_BW2]</w:t>
      </w:r>
      <w:bookmarkEnd w:id="572"/>
    </w:p>
    <w:p w14:paraId="6020074B" w14:textId="77777777" w:rsidR="008F2239" w:rsidRDefault="008F2239" w:rsidP="008F2239">
      <w:pPr>
        <w:pStyle w:val="Heading3"/>
      </w:pPr>
      <w:bookmarkStart w:id="573" w:name="_Toc32913161"/>
      <w:r>
        <w:t>9.23</w:t>
      </w:r>
      <w:r>
        <w:tab/>
        <w:t>LTE/NR spectrum sharing in band 48/n48 frequency range [NR_n48_LTE_48_coex-Core]</w:t>
      </w:r>
      <w:bookmarkEnd w:id="573"/>
    </w:p>
    <w:p w14:paraId="47C4B079" w14:textId="77777777" w:rsidR="008F2239" w:rsidRDefault="008F2239" w:rsidP="008F2239">
      <w:pPr>
        <w:pStyle w:val="Heading4"/>
      </w:pPr>
      <w:bookmarkStart w:id="574" w:name="_Toc32913162"/>
      <w:r>
        <w:t>9.23.1</w:t>
      </w:r>
      <w:r>
        <w:tab/>
        <w:t>General (such as work plan, AH minutes) [NR_n48_LTE_48_coex-Core]</w:t>
      </w:r>
      <w:bookmarkEnd w:id="574"/>
    </w:p>
    <w:p w14:paraId="5FB2DED5" w14:textId="77777777" w:rsidR="008F2239" w:rsidRDefault="008F2239" w:rsidP="008F2239">
      <w:bookmarkStart w:id="575" w:name="_Toc32913163"/>
    </w:p>
    <w:p w14:paraId="6C1B7927" w14:textId="77777777" w:rsidR="008F2239" w:rsidRDefault="008F2239" w:rsidP="008F2239">
      <w:pPr>
        <w:pStyle w:val="Heading4"/>
      </w:pPr>
      <w:r>
        <w:t>9.23.2</w:t>
      </w:r>
      <w:r>
        <w:tab/>
        <w:t>Channel raster, sync raster, and UL shift [NR_n48_LTE_48_coex-Core]</w:t>
      </w:r>
      <w:bookmarkEnd w:id="575"/>
    </w:p>
    <w:p w14:paraId="7503BCF5" w14:textId="77777777" w:rsidR="008F2239" w:rsidRDefault="008F2239" w:rsidP="008F2239">
      <w:bookmarkStart w:id="576" w:name="_Toc32913164"/>
    </w:p>
    <w:p w14:paraId="2B750382" w14:textId="77777777" w:rsidR="008F2239" w:rsidRDefault="008F2239" w:rsidP="008F2239">
      <w:pPr>
        <w:pStyle w:val="Heading3"/>
      </w:pPr>
      <w:r>
        <w:t>9.24</w:t>
      </w:r>
      <w:r>
        <w:tab/>
        <w:t>Adding 40 MHz channel bandwidth (15, 30 and 60kHz SCS) in NR band n3 [NR_n3_BW]</w:t>
      </w:r>
      <w:bookmarkEnd w:id="576"/>
    </w:p>
    <w:p w14:paraId="4314597C" w14:textId="77777777" w:rsidR="008F2239" w:rsidRDefault="008F2239" w:rsidP="008F2239">
      <w:pPr>
        <w:pStyle w:val="Heading4"/>
      </w:pPr>
      <w:bookmarkStart w:id="577" w:name="_Toc32913165"/>
      <w:r>
        <w:t>9.24.1</w:t>
      </w:r>
      <w:r>
        <w:tab/>
        <w:t>UE RF (38.101-1) [NR_n3_BW]</w:t>
      </w:r>
      <w:bookmarkEnd w:id="577"/>
    </w:p>
    <w:p w14:paraId="7EB9B9EB" w14:textId="77777777" w:rsidR="008F2239" w:rsidRDefault="008F2239" w:rsidP="008F2239">
      <w:bookmarkStart w:id="578" w:name="_Toc32913166"/>
    </w:p>
    <w:p w14:paraId="361E5E57" w14:textId="77777777" w:rsidR="008F2239" w:rsidRDefault="008F2239" w:rsidP="008F2239">
      <w:pPr>
        <w:pStyle w:val="Heading4"/>
      </w:pPr>
      <w:r>
        <w:t>9.24.2</w:t>
      </w:r>
      <w:r>
        <w:tab/>
        <w:t>BS RF (38.104) [NR_n3_BW]</w:t>
      </w:r>
      <w:bookmarkEnd w:id="578"/>
    </w:p>
    <w:p w14:paraId="4615EDB9" w14:textId="77777777" w:rsidR="008F2239" w:rsidRDefault="008F2239" w:rsidP="008F2239">
      <w:bookmarkStart w:id="579" w:name="_Toc32913167"/>
    </w:p>
    <w:p w14:paraId="524D9BF0" w14:textId="77777777" w:rsidR="008F2239" w:rsidRDefault="008F2239" w:rsidP="008F2239">
      <w:pPr>
        <w:pStyle w:val="Heading4"/>
      </w:pPr>
      <w:r>
        <w:lastRenderedPageBreak/>
        <w:t>9.24.3</w:t>
      </w:r>
      <w:r>
        <w:tab/>
        <w:t>RRM (38.133) [NR_n3_BW]</w:t>
      </w:r>
      <w:bookmarkEnd w:id="579"/>
    </w:p>
    <w:p w14:paraId="066415D7" w14:textId="77777777" w:rsidR="008F2239" w:rsidRDefault="008F2239" w:rsidP="008F2239">
      <w:pPr>
        <w:pStyle w:val="Heading4"/>
      </w:pPr>
      <w:bookmarkStart w:id="580" w:name="_Toc32913168"/>
      <w:r>
        <w:t>9.24.4</w:t>
      </w:r>
      <w:r>
        <w:tab/>
        <w:t>Others [NR_n3_BW]</w:t>
      </w:r>
      <w:bookmarkEnd w:id="580"/>
    </w:p>
    <w:p w14:paraId="48A68FCE" w14:textId="77777777" w:rsidR="008F2239" w:rsidRDefault="008F2239" w:rsidP="008F2239">
      <w:pPr>
        <w:pStyle w:val="Heading3"/>
      </w:pPr>
      <w:bookmarkStart w:id="581" w:name="_Toc32913169"/>
      <w:r>
        <w:t>9.25</w:t>
      </w:r>
      <w:r>
        <w:tab/>
        <w:t>Adding 50 MHz channel bandwidth (15, 30 and 60kHz SCS) in NR band n65 [NR_n65_BW]</w:t>
      </w:r>
      <w:bookmarkEnd w:id="581"/>
    </w:p>
    <w:p w14:paraId="38E79C3E" w14:textId="77777777" w:rsidR="008F2239" w:rsidRDefault="008F2239" w:rsidP="008F2239">
      <w:pPr>
        <w:pStyle w:val="Heading4"/>
      </w:pPr>
      <w:bookmarkStart w:id="582" w:name="_Toc32913170"/>
      <w:r>
        <w:t>9.25.1</w:t>
      </w:r>
      <w:r>
        <w:tab/>
        <w:t>UE RF (38.101-1) [NR_n65_BW]</w:t>
      </w:r>
      <w:bookmarkEnd w:id="582"/>
    </w:p>
    <w:p w14:paraId="2861B82A" w14:textId="77777777" w:rsidR="008F2239" w:rsidRDefault="008F2239" w:rsidP="008F2239">
      <w:bookmarkStart w:id="583" w:name="_Toc32913171"/>
    </w:p>
    <w:p w14:paraId="47E2DB3B" w14:textId="77777777" w:rsidR="008F2239" w:rsidRDefault="008F2239" w:rsidP="008F2239">
      <w:pPr>
        <w:pStyle w:val="Heading4"/>
      </w:pPr>
      <w:r>
        <w:t>9.25.2</w:t>
      </w:r>
      <w:r>
        <w:tab/>
        <w:t>BS RF (38.104) [NR_n65_BW]</w:t>
      </w:r>
      <w:bookmarkEnd w:id="583"/>
    </w:p>
    <w:p w14:paraId="65013435" w14:textId="77777777" w:rsidR="008F2239" w:rsidRDefault="008F2239" w:rsidP="008F2239">
      <w:pPr>
        <w:pStyle w:val="Heading4"/>
      </w:pPr>
      <w:bookmarkStart w:id="584" w:name="_Toc32913172"/>
      <w:r>
        <w:t>9.25.3</w:t>
      </w:r>
      <w:r>
        <w:tab/>
        <w:t>RRM (38.133) [NR_n65_BW]</w:t>
      </w:r>
      <w:bookmarkEnd w:id="584"/>
    </w:p>
    <w:p w14:paraId="7A3CC3EB" w14:textId="77777777" w:rsidR="008F2239" w:rsidRDefault="008F2239" w:rsidP="008F2239">
      <w:pPr>
        <w:pStyle w:val="Heading4"/>
      </w:pPr>
      <w:bookmarkStart w:id="585" w:name="_Toc32913173"/>
      <w:r>
        <w:t>9.25.4</w:t>
      </w:r>
      <w:r>
        <w:tab/>
        <w:t>Others [NR_n65_BW]</w:t>
      </w:r>
      <w:bookmarkEnd w:id="585"/>
    </w:p>
    <w:p w14:paraId="08351971" w14:textId="77777777" w:rsidR="008F2239" w:rsidRDefault="008F2239" w:rsidP="008F2239">
      <w:pPr>
        <w:pStyle w:val="Heading3"/>
      </w:pPr>
      <w:bookmarkStart w:id="586" w:name="_Toc32913174"/>
      <w:r>
        <w:t>9.26</w:t>
      </w:r>
      <w:r>
        <w:tab/>
        <w:t>Introduction of NR Band n53 [NR_n53]</w:t>
      </w:r>
      <w:bookmarkEnd w:id="586"/>
    </w:p>
    <w:p w14:paraId="781DBC52" w14:textId="77777777" w:rsidR="008F2239" w:rsidRDefault="008F2239" w:rsidP="008F2239">
      <w:bookmarkStart w:id="587" w:name="_Toc32913175"/>
    </w:p>
    <w:p w14:paraId="27CE7F71" w14:textId="77777777" w:rsidR="008F2239" w:rsidRDefault="008F2239" w:rsidP="008F2239">
      <w:pPr>
        <w:pStyle w:val="Heading4"/>
      </w:pPr>
      <w:r>
        <w:t>9.26.1</w:t>
      </w:r>
      <w:r>
        <w:tab/>
        <w:t>UE RF (38.101-1) [NR_n53]</w:t>
      </w:r>
      <w:bookmarkEnd w:id="587"/>
    </w:p>
    <w:p w14:paraId="37FBCA06" w14:textId="77777777" w:rsidR="008F2239" w:rsidRDefault="008F2239" w:rsidP="008F2239">
      <w:bookmarkStart w:id="588" w:name="_Toc32913176"/>
    </w:p>
    <w:p w14:paraId="518215F4" w14:textId="77777777" w:rsidR="008F2239" w:rsidRDefault="008F2239" w:rsidP="008F2239">
      <w:pPr>
        <w:pStyle w:val="Heading4"/>
      </w:pPr>
      <w:r>
        <w:t>9.26.2</w:t>
      </w:r>
      <w:r>
        <w:tab/>
        <w:t>BS RF (38.104) [NR_n53]</w:t>
      </w:r>
      <w:bookmarkEnd w:id="588"/>
    </w:p>
    <w:p w14:paraId="06912050" w14:textId="77777777" w:rsidR="008F2239" w:rsidRDefault="008F2239" w:rsidP="008F2239">
      <w:bookmarkStart w:id="589" w:name="_Toc32913177"/>
    </w:p>
    <w:p w14:paraId="08915B68" w14:textId="77777777" w:rsidR="008F2239" w:rsidRDefault="008F2239" w:rsidP="008F2239">
      <w:pPr>
        <w:pStyle w:val="Heading4"/>
      </w:pPr>
      <w:r>
        <w:t>9.26.3</w:t>
      </w:r>
      <w:r>
        <w:tab/>
        <w:t>RRM (38.133) [NR_n53]</w:t>
      </w:r>
      <w:bookmarkEnd w:id="589"/>
    </w:p>
    <w:p w14:paraId="4B6C5D0D" w14:textId="77777777" w:rsidR="008F2239" w:rsidRDefault="008F2239" w:rsidP="008F2239">
      <w:bookmarkStart w:id="590" w:name="_Toc32913178"/>
    </w:p>
    <w:p w14:paraId="173AA560" w14:textId="77777777" w:rsidR="008F2239" w:rsidRDefault="008F2239" w:rsidP="008F2239">
      <w:pPr>
        <w:pStyle w:val="Heading4"/>
      </w:pPr>
      <w:r>
        <w:t>9.26.4</w:t>
      </w:r>
      <w:r>
        <w:tab/>
        <w:t>Others [NR_n53]</w:t>
      </w:r>
      <w:bookmarkEnd w:id="590"/>
    </w:p>
    <w:p w14:paraId="3FE70BB2" w14:textId="77777777" w:rsidR="008F2239" w:rsidRDefault="008F2239" w:rsidP="008F2239">
      <w:pPr>
        <w:pStyle w:val="Heading3"/>
      </w:pPr>
      <w:bookmarkStart w:id="591" w:name="_Toc32913179"/>
      <w:r>
        <w:t>9.27</w:t>
      </w:r>
      <w:r>
        <w:tab/>
        <w:t>Closed Rel-16 NR spectrum related WIs [WI code]</w:t>
      </w:r>
      <w:bookmarkEnd w:id="591"/>
    </w:p>
    <w:p w14:paraId="1DB891DE" w14:textId="77777777" w:rsidR="008F2239" w:rsidRDefault="008F2239" w:rsidP="008F2239">
      <w:bookmarkStart w:id="592" w:name="_Toc32913180"/>
    </w:p>
    <w:p w14:paraId="4CC0C232" w14:textId="77777777" w:rsidR="008F2239" w:rsidRDefault="008F2239" w:rsidP="008F2239">
      <w:pPr>
        <w:pStyle w:val="Heading4"/>
      </w:pPr>
      <w:r>
        <w:t>9.27.1</w:t>
      </w:r>
      <w:r>
        <w:tab/>
        <w:t xml:space="preserve">UE </w:t>
      </w:r>
      <w:proofErr w:type="gramStart"/>
      <w:r>
        <w:t>RF  [</w:t>
      </w:r>
      <w:proofErr w:type="gramEnd"/>
      <w:r>
        <w:t>WI code]</w:t>
      </w:r>
      <w:bookmarkEnd w:id="592"/>
    </w:p>
    <w:p w14:paraId="19E6DC1F" w14:textId="77777777" w:rsidR="008F2239" w:rsidRDefault="008F2239" w:rsidP="008F2239">
      <w:bookmarkStart w:id="593" w:name="_Toc32913181"/>
    </w:p>
    <w:p w14:paraId="48975093" w14:textId="77777777" w:rsidR="008F2239" w:rsidRDefault="008F2239" w:rsidP="008F2239">
      <w:pPr>
        <w:pStyle w:val="Heading4"/>
      </w:pPr>
      <w:r>
        <w:t>9.27.2</w:t>
      </w:r>
      <w:r>
        <w:tab/>
        <w:t xml:space="preserve">BS </w:t>
      </w:r>
      <w:proofErr w:type="gramStart"/>
      <w:r>
        <w:t>RF  [</w:t>
      </w:r>
      <w:proofErr w:type="gramEnd"/>
      <w:r>
        <w:t>WI code]</w:t>
      </w:r>
      <w:bookmarkEnd w:id="593"/>
    </w:p>
    <w:p w14:paraId="6FFB03E5" w14:textId="77777777" w:rsidR="008F2239" w:rsidRDefault="008F2239" w:rsidP="008F2239">
      <w:bookmarkStart w:id="594" w:name="_Toc32913182"/>
    </w:p>
    <w:p w14:paraId="0BD168FF" w14:textId="77777777" w:rsidR="008F2239" w:rsidRDefault="008F2239" w:rsidP="008F2239">
      <w:pPr>
        <w:pStyle w:val="Heading4"/>
      </w:pPr>
      <w:r>
        <w:t>9.27.3</w:t>
      </w:r>
      <w:r>
        <w:tab/>
      </w:r>
      <w:proofErr w:type="gramStart"/>
      <w:r>
        <w:t>RRM  [</w:t>
      </w:r>
      <w:proofErr w:type="gramEnd"/>
      <w:r>
        <w:t>WI code]</w:t>
      </w:r>
      <w:bookmarkEnd w:id="594"/>
    </w:p>
    <w:p w14:paraId="7BB5BB66" w14:textId="77777777" w:rsidR="008F2239" w:rsidRDefault="008F2239" w:rsidP="008F2239">
      <w:bookmarkStart w:id="595" w:name="_Toc32913183"/>
    </w:p>
    <w:p w14:paraId="05E3442D" w14:textId="77777777" w:rsidR="008F2239" w:rsidRDefault="008F2239" w:rsidP="008F2239">
      <w:pPr>
        <w:pStyle w:val="Heading4"/>
      </w:pPr>
      <w:r>
        <w:lastRenderedPageBreak/>
        <w:t>9.27.4</w:t>
      </w:r>
      <w:r>
        <w:tab/>
        <w:t xml:space="preserve">Demodulation and </w:t>
      </w:r>
      <w:proofErr w:type="gramStart"/>
      <w:r>
        <w:t>CSI  [</w:t>
      </w:r>
      <w:proofErr w:type="gramEnd"/>
      <w:r>
        <w:t>WI code]</w:t>
      </w:r>
      <w:bookmarkEnd w:id="595"/>
    </w:p>
    <w:p w14:paraId="7ABB193B" w14:textId="77777777" w:rsidR="008F2239" w:rsidRDefault="008F2239" w:rsidP="008F2239">
      <w:pPr>
        <w:pStyle w:val="Heading2"/>
      </w:pPr>
      <w:bookmarkStart w:id="596" w:name="_Toc32913184"/>
      <w:r>
        <w:t>10</w:t>
      </w:r>
      <w:r>
        <w:tab/>
        <w:t>Rel-16 Study Items for NR</w:t>
      </w:r>
      <w:bookmarkEnd w:id="596"/>
    </w:p>
    <w:p w14:paraId="76C3F70C" w14:textId="77777777" w:rsidR="008F2239" w:rsidRDefault="008F2239" w:rsidP="008F2239">
      <w:pPr>
        <w:pStyle w:val="Heading3"/>
      </w:pPr>
      <w:bookmarkStart w:id="597" w:name="_Toc32913185"/>
      <w:r>
        <w:t>10.2</w:t>
      </w:r>
      <w:r>
        <w:tab/>
        <w:t>Study on radiated metrics and test methodology for the verification of multi-antenna reception perf. of NR UEs [</w:t>
      </w:r>
      <w:proofErr w:type="spellStart"/>
      <w:r>
        <w:t>FS_NR_MIMO_OTA_test</w:t>
      </w:r>
      <w:proofErr w:type="spellEnd"/>
      <w:r>
        <w:t>]</w:t>
      </w:r>
      <w:bookmarkEnd w:id="597"/>
    </w:p>
    <w:p w14:paraId="56E9890F" w14:textId="77777777" w:rsidR="008F2239" w:rsidRDefault="008F2239" w:rsidP="008F2239">
      <w:pPr>
        <w:pStyle w:val="Heading4"/>
      </w:pPr>
      <w:bookmarkStart w:id="598" w:name="_Toc32913186"/>
      <w:r>
        <w:t>10.2.1</w:t>
      </w:r>
      <w:r>
        <w:tab/>
        <w:t>General [</w:t>
      </w:r>
      <w:proofErr w:type="spellStart"/>
      <w:r>
        <w:t>FS_NR_MIMO_OTA_test</w:t>
      </w:r>
      <w:proofErr w:type="spellEnd"/>
      <w:r>
        <w:t>]</w:t>
      </w:r>
      <w:bookmarkEnd w:id="598"/>
    </w:p>
    <w:p w14:paraId="583BEE79" w14:textId="77777777" w:rsidR="008F2239" w:rsidRDefault="008F2239" w:rsidP="008F2239">
      <w:bookmarkStart w:id="599" w:name="_Toc32913187"/>
    </w:p>
    <w:p w14:paraId="0E3872A0" w14:textId="77777777" w:rsidR="008F2239" w:rsidRDefault="008F2239" w:rsidP="008F2239">
      <w:pPr>
        <w:pStyle w:val="Heading4"/>
      </w:pPr>
      <w:r>
        <w:t>10.2.2</w:t>
      </w:r>
      <w:r>
        <w:tab/>
        <w:t>Performance metrics [</w:t>
      </w:r>
      <w:proofErr w:type="spellStart"/>
      <w:r>
        <w:t>FS_NR_MIMO_OTA_test</w:t>
      </w:r>
      <w:proofErr w:type="spellEnd"/>
      <w:r>
        <w:t>]</w:t>
      </w:r>
      <w:bookmarkEnd w:id="599"/>
    </w:p>
    <w:p w14:paraId="26920F5C" w14:textId="77777777" w:rsidR="008F2239" w:rsidRDefault="008F2239" w:rsidP="008F2239">
      <w:bookmarkStart w:id="600" w:name="_Toc32913188"/>
    </w:p>
    <w:p w14:paraId="4C640ED8" w14:textId="77777777" w:rsidR="008F2239" w:rsidRDefault="008F2239" w:rsidP="008F2239">
      <w:pPr>
        <w:pStyle w:val="Heading4"/>
      </w:pPr>
      <w:r>
        <w:t>10.2.3</w:t>
      </w:r>
      <w:r>
        <w:tab/>
        <w:t>Testing methodologies [</w:t>
      </w:r>
      <w:proofErr w:type="spellStart"/>
      <w:r>
        <w:t>FS_NR_MIMO_OTA_test</w:t>
      </w:r>
      <w:proofErr w:type="spellEnd"/>
      <w:r>
        <w:t>]</w:t>
      </w:r>
      <w:bookmarkEnd w:id="600"/>
    </w:p>
    <w:p w14:paraId="359A46D1" w14:textId="77777777" w:rsidR="008F2239" w:rsidRDefault="008F2239" w:rsidP="008F2239">
      <w:pPr>
        <w:pStyle w:val="Heading5"/>
      </w:pPr>
      <w:bookmarkStart w:id="601" w:name="_Toc32913189"/>
      <w:r>
        <w:t>10.2.3.1</w:t>
      </w:r>
      <w:r>
        <w:tab/>
        <w:t>FR1 test methodologies [</w:t>
      </w:r>
      <w:proofErr w:type="spellStart"/>
      <w:r>
        <w:t>FS_NR_MIMO_OTA_test</w:t>
      </w:r>
      <w:proofErr w:type="spellEnd"/>
      <w:r>
        <w:t>]</w:t>
      </w:r>
      <w:bookmarkEnd w:id="601"/>
    </w:p>
    <w:p w14:paraId="7A9B8B4D" w14:textId="77777777" w:rsidR="008F2239" w:rsidRDefault="008F2239" w:rsidP="008F2239">
      <w:bookmarkStart w:id="602" w:name="_Toc32913190"/>
    </w:p>
    <w:p w14:paraId="3C3BFED6" w14:textId="77777777" w:rsidR="008F2239" w:rsidRDefault="008F2239" w:rsidP="008F2239">
      <w:pPr>
        <w:pStyle w:val="Heading5"/>
      </w:pPr>
      <w:r>
        <w:t>10.2.3.2</w:t>
      </w:r>
      <w:r>
        <w:tab/>
        <w:t>FR2 test methodologies [</w:t>
      </w:r>
      <w:proofErr w:type="spellStart"/>
      <w:r>
        <w:t>FS_NR_MIMO_OTA_test</w:t>
      </w:r>
      <w:proofErr w:type="spellEnd"/>
      <w:r>
        <w:t>]</w:t>
      </w:r>
      <w:bookmarkEnd w:id="602"/>
    </w:p>
    <w:p w14:paraId="64AC26F1" w14:textId="77777777" w:rsidR="008F2239" w:rsidRDefault="008F2239" w:rsidP="008F2239"/>
    <w:p w14:paraId="3B5EC52A" w14:textId="77777777" w:rsidR="008F2239" w:rsidRDefault="008F2239" w:rsidP="008F2239">
      <w:pPr>
        <w:pStyle w:val="Heading4"/>
      </w:pPr>
      <w:bookmarkStart w:id="603" w:name="_Toc32913191"/>
      <w:r>
        <w:t>10.2.4</w:t>
      </w:r>
      <w:r>
        <w:tab/>
        <w:t>Channel Models [</w:t>
      </w:r>
      <w:proofErr w:type="spellStart"/>
      <w:r>
        <w:t>FS_NR_MIMO_OTA_test</w:t>
      </w:r>
      <w:proofErr w:type="spellEnd"/>
      <w:r>
        <w:t>]</w:t>
      </w:r>
      <w:bookmarkEnd w:id="603"/>
    </w:p>
    <w:p w14:paraId="3DBEBF63" w14:textId="77777777" w:rsidR="008F2239" w:rsidRDefault="008F2239" w:rsidP="008F2239">
      <w:bookmarkStart w:id="604" w:name="_Toc32913192"/>
    </w:p>
    <w:p w14:paraId="59C11EB7" w14:textId="77777777" w:rsidR="008F2239" w:rsidRDefault="008F2239" w:rsidP="008F2239">
      <w:pPr>
        <w:pStyle w:val="Heading3"/>
      </w:pPr>
      <w:r>
        <w:t>10.3</w:t>
      </w:r>
      <w:r>
        <w:tab/>
        <w:t>Study on 7 - 24GHz frequency range [FS_7to24GHz_NR]</w:t>
      </w:r>
      <w:bookmarkEnd w:id="604"/>
    </w:p>
    <w:p w14:paraId="60C445F1" w14:textId="77777777" w:rsidR="008F2239" w:rsidRDefault="008F2239" w:rsidP="008F2239">
      <w:pPr>
        <w:pStyle w:val="Heading4"/>
      </w:pPr>
      <w:bookmarkStart w:id="605" w:name="_Toc32913193"/>
      <w:r>
        <w:t>10.3.1</w:t>
      </w:r>
      <w:r>
        <w:tab/>
        <w:t>General [FS_7to24GHz_NR]</w:t>
      </w:r>
      <w:bookmarkEnd w:id="605"/>
    </w:p>
    <w:p w14:paraId="64BC2B3B" w14:textId="77777777" w:rsidR="008F2239" w:rsidRDefault="008F2239" w:rsidP="008F2239">
      <w:bookmarkStart w:id="606" w:name="_Toc32913194"/>
    </w:p>
    <w:p w14:paraId="21D359DE" w14:textId="77777777" w:rsidR="008F2239" w:rsidRDefault="008F2239" w:rsidP="008F2239">
      <w:pPr>
        <w:pStyle w:val="Heading4"/>
      </w:pPr>
      <w:r>
        <w:t>10.3.2</w:t>
      </w:r>
      <w:r>
        <w:tab/>
        <w:t>Regulatory survey [FS_7to24GHz_NR]</w:t>
      </w:r>
      <w:bookmarkEnd w:id="606"/>
    </w:p>
    <w:p w14:paraId="442B4E8C" w14:textId="77777777" w:rsidR="008F2239" w:rsidRDefault="008F2239" w:rsidP="008F2239">
      <w:bookmarkStart w:id="607" w:name="_Toc32913195"/>
    </w:p>
    <w:p w14:paraId="4C7133D7" w14:textId="77777777" w:rsidR="008F2239" w:rsidRDefault="008F2239" w:rsidP="008F2239">
      <w:pPr>
        <w:pStyle w:val="Heading4"/>
      </w:pPr>
      <w:r>
        <w:t>10.3.3</w:t>
      </w:r>
      <w:r>
        <w:tab/>
        <w:t>Boundary frequency and/or boundary conditions [FS_7to24GHz_NR]</w:t>
      </w:r>
      <w:bookmarkEnd w:id="607"/>
    </w:p>
    <w:p w14:paraId="2DDE96EC" w14:textId="77777777" w:rsidR="008F2239" w:rsidRDefault="008F2239" w:rsidP="008F2239">
      <w:pPr>
        <w:pStyle w:val="Heading4"/>
      </w:pPr>
      <w:bookmarkStart w:id="608" w:name="_Toc32913196"/>
      <w:r>
        <w:t>10.3.4</w:t>
      </w:r>
      <w:r>
        <w:tab/>
        <w:t>NR system parameters analysis [FS_7to24GHz_NR]</w:t>
      </w:r>
      <w:bookmarkEnd w:id="608"/>
    </w:p>
    <w:p w14:paraId="4F50B114" w14:textId="77777777" w:rsidR="008F2239" w:rsidRDefault="008F2239" w:rsidP="008F2239">
      <w:pPr>
        <w:pStyle w:val="Heading4"/>
      </w:pPr>
      <w:bookmarkStart w:id="609" w:name="_Toc32913197"/>
      <w:r>
        <w:t>10.3.5</w:t>
      </w:r>
      <w:r>
        <w:tab/>
        <w:t>Deployment scenarios [FS_7to24GHz_NR]</w:t>
      </w:r>
      <w:bookmarkEnd w:id="609"/>
    </w:p>
    <w:p w14:paraId="65A621D5" w14:textId="77777777" w:rsidR="008F2239" w:rsidRDefault="008F2239" w:rsidP="008F2239">
      <w:bookmarkStart w:id="610" w:name="_Toc32913198"/>
    </w:p>
    <w:p w14:paraId="316CD2DA" w14:textId="77777777" w:rsidR="008F2239" w:rsidRDefault="008F2239" w:rsidP="008F2239">
      <w:pPr>
        <w:pStyle w:val="Heading4"/>
      </w:pPr>
      <w:r>
        <w:t>10.3.6</w:t>
      </w:r>
      <w:r>
        <w:tab/>
        <w:t>RF technology aspects [FS_7to24GHz_NR]</w:t>
      </w:r>
      <w:bookmarkEnd w:id="610"/>
    </w:p>
    <w:p w14:paraId="36E1D34E" w14:textId="77777777" w:rsidR="008F2239" w:rsidRDefault="008F2239" w:rsidP="008F2239">
      <w:bookmarkStart w:id="611" w:name="_Toc32913199"/>
    </w:p>
    <w:p w14:paraId="10743693" w14:textId="77777777" w:rsidR="008F2239" w:rsidRDefault="008F2239" w:rsidP="008F2239">
      <w:pPr>
        <w:pStyle w:val="Heading4"/>
      </w:pPr>
      <w:r>
        <w:lastRenderedPageBreak/>
        <w:t>10.3.7</w:t>
      </w:r>
      <w:r>
        <w:tab/>
        <w:t>NR UE [FS_7to24GHz_NR]</w:t>
      </w:r>
      <w:bookmarkEnd w:id="611"/>
    </w:p>
    <w:p w14:paraId="555E53B5" w14:textId="77777777" w:rsidR="008F2239" w:rsidRDefault="008F2239" w:rsidP="008F2239">
      <w:pPr>
        <w:pStyle w:val="Heading5"/>
      </w:pPr>
      <w:bookmarkStart w:id="612" w:name="_Toc32913200"/>
      <w:r>
        <w:t>10.3.7.1</w:t>
      </w:r>
      <w:r>
        <w:tab/>
        <w:t>NR UE architecture [FS_7to24GHz_NR]</w:t>
      </w:r>
      <w:bookmarkEnd w:id="612"/>
    </w:p>
    <w:p w14:paraId="1EBE2A56" w14:textId="77777777" w:rsidR="008F2239" w:rsidRDefault="008F2239" w:rsidP="008F2239">
      <w:pPr>
        <w:pStyle w:val="Heading5"/>
      </w:pPr>
      <w:bookmarkStart w:id="613" w:name="_Toc32913201"/>
      <w:r>
        <w:t>10.3.7.2</w:t>
      </w:r>
      <w:r>
        <w:tab/>
        <w:t>TX requirements [FS_7to24GHz_NR]</w:t>
      </w:r>
      <w:bookmarkEnd w:id="613"/>
    </w:p>
    <w:p w14:paraId="006AE815" w14:textId="77777777" w:rsidR="008F2239" w:rsidRDefault="008F2239" w:rsidP="008F2239">
      <w:pPr>
        <w:pStyle w:val="Heading5"/>
      </w:pPr>
      <w:bookmarkStart w:id="614" w:name="_Toc32913202"/>
      <w:r>
        <w:t>10.3.7.3</w:t>
      </w:r>
      <w:r>
        <w:tab/>
        <w:t>RX requirements [FS_7to24GHz_NR]</w:t>
      </w:r>
      <w:bookmarkEnd w:id="614"/>
    </w:p>
    <w:p w14:paraId="20562202" w14:textId="77777777" w:rsidR="008F2239" w:rsidRDefault="008F2239" w:rsidP="008F2239">
      <w:pPr>
        <w:pStyle w:val="Heading4"/>
      </w:pPr>
      <w:bookmarkStart w:id="615" w:name="_Toc32913203"/>
      <w:r>
        <w:t>10.3.8</w:t>
      </w:r>
      <w:r>
        <w:tab/>
        <w:t>NR BS [FS_7to24GHz_NR]</w:t>
      </w:r>
      <w:bookmarkEnd w:id="615"/>
    </w:p>
    <w:p w14:paraId="236358EF" w14:textId="77777777" w:rsidR="008F2239" w:rsidRDefault="008F2239" w:rsidP="008F2239">
      <w:pPr>
        <w:pStyle w:val="Heading5"/>
      </w:pPr>
      <w:bookmarkStart w:id="616" w:name="_Toc32913204"/>
      <w:r>
        <w:t>10.3.8.1</w:t>
      </w:r>
      <w:r>
        <w:tab/>
        <w:t>BS types, BS requirement sets [FS_7to24GHz_NR]</w:t>
      </w:r>
      <w:bookmarkEnd w:id="616"/>
    </w:p>
    <w:p w14:paraId="35577C43" w14:textId="77777777" w:rsidR="008F2239" w:rsidRDefault="008F2239" w:rsidP="008F2239"/>
    <w:p w14:paraId="7846F7B5" w14:textId="77777777" w:rsidR="008F2239" w:rsidRDefault="008F2239" w:rsidP="008F2239">
      <w:pPr>
        <w:pStyle w:val="Heading5"/>
      </w:pPr>
      <w:bookmarkStart w:id="617" w:name="_Toc32913205"/>
      <w:r>
        <w:t>10.3.8.2</w:t>
      </w:r>
      <w:r>
        <w:tab/>
        <w:t>NR BS architecture [FS_7to24GHz_NR]</w:t>
      </w:r>
      <w:bookmarkEnd w:id="617"/>
    </w:p>
    <w:p w14:paraId="5599C962" w14:textId="77777777" w:rsidR="008F2239" w:rsidRDefault="008F2239" w:rsidP="008F2239">
      <w:pPr>
        <w:pStyle w:val="Heading5"/>
      </w:pPr>
      <w:bookmarkStart w:id="618" w:name="_Toc32913206"/>
      <w:r>
        <w:t>10.3.8.3</w:t>
      </w:r>
      <w:r>
        <w:tab/>
        <w:t>TX requirements [FS_7to24GHz_NR]</w:t>
      </w:r>
      <w:bookmarkEnd w:id="618"/>
    </w:p>
    <w:p w14:paraId="07CFA91E" w14:textId="77777777" w:rsidR="008F2239" w:rsidRDefault="008F2239" w:rsidP="008F2239">
      <w:pPr>
        <w:pStyle w:val="Heading5"/>
      </w:pPr>
      <w:bookmarkStart w:id="619" w:name="_Toc32913207"/>
      <w:r>
        <w:t>10.3.8.4</w:t>
      </w:r>
      <w:r>
        <w:tab/>
        <w:t>RX requirements [FS_7to24GHz_NR]</w:t>
      </w:r>
      <w:bookmarkEnd w:id="619"/>
    </w:p>
    <w:p w14:paraId="4497A8AF" w14:textId="77777777" w:rsidR="008F2239" w:rsidRDefault="008F2239" w:rsidP="008F2239">
      <w:bookmarkStart w:id="620" w:name="_Toc32913208"/>
    </w:p>
    <w:p w14:paraId="092F11AD" w14:textId="77777777" w:rsidR="008F2239" w:rsidRDefault="008F2239" w:rsidP="008F2239">
      <w:pPr>
        <w:pStyle w:val="Heading4"/>
      </w:pPr>
      <w:r>
        <w:t>10.3.9</w:t>
      </w:r>
      <w:r>
        <w:tab/>
        <w:t>BS EMC [FS_7to24GHz_NR]</w:t>
      </w:r>
      <w:bookmarkEnd w:id="620"/>
    </w:p>
    <w:p w14:paraId="6DC5D3FD" w14:textId="77777777" w:rsidR="008F2239" w:rsidRDefault="008F2239" w:rsidP="008F2239">
      <w:pPr>
        <w:pStyle w:val="Heading2"/>
      </w:pPr>
      <w:bookmarkStart w:id="621" w:name="_Toc32913209"/>
      <w:r>
        <w:t>12</w:t>
      </w:r>
      <w:r>
        <w:tab/>
        <w:t>Liaison and output to other groups</w:t>
      </w:r>
      <w:bookmarkEnd w:id="621"/>
    </w:p>
    <w:p w14:paraId="59628F50" w14:textId="77777777" w:rsidR="008F2239" w:rsidRDefault="008F2239" w:rsidP="008F2239"/>
    <w:p w14:paraId="3520DA63" w14:textId="77777777" w:rsidR="008F2239" w:rsidRDefault="008F2239" w:rsidP="008F2239">
      <w:pPr>
        <w:rPr>
          <w:i/>
          <w:iCs/>
          <w:color w:val="C00000"/>
          <w:u w:val="single"/>
        </w:rPr>
      </w:pPr>
      <w:r>
        <w:rPr>
          <w:rFonts w:ascii="Arial" w:hAnsi="Arial" w:cs="Arial"/>
          <w:b/>
          <w:i/>
          <w:iCs/>
          <w:color w:val="C00000"/>
          <w:sz w:val="24"/>
          <w:u w:val="single"/>
        </w:rPr>
        <w:t>LS reply on secondary DRX group</w:t>
      </w:r>
    </w:p>
    <w:p w14:paraId="4866D823" w14:textId="77777777" w:rsidR="008F2239" w:rsidRDefault="008F2239" w:rsidP="008F2239">
      <w:pPr>
        <w:rPr>
          <w:color w:val="FF0000"/>
        </w:rPr>
      </w:pPr>
      <w:r>
        <w:rPr>
          <w:color w:val="FF0000"/>
        </w:rPr>
        <w:t>Session chair: Email discussion deferred to RAN4 #94bis</w:t>
      </w:r>
    </w:p>
    <w:p w14:paraId="2C7E9E31" w14:textId="77777777" w:rsidR="008F2239" w:rsidRDefault="008F2239" w:rsidP="008F2239"/>
    <w:p w14:paraId="108791B9" w14:textId="77777777" w:rsidR="008F2239" w:rsidRDefault="008F2239" w:rsidP="008F2239">
      <w:pPr>
        <w:rPr>
          <w:rFonts w:ascii="Arial" w:hAnsi="Arial" w:cs="Arial"/>
          <w:b/>
          <w:sz w:val="24"/>
        </w:rPr>
      </w:pPr>
      <w:r>
        <w:rPr>
          <w:rFonts w:ascii="Arial" w:hAnsi="Arial" w:cs="Arial"/>
          <w:b/>
          <w:color w:val="0000FF"/>
          <w:sz w:val="24"/>
        </w:rPr>
        <w:t>R4-2000781</w:t>
      </w:r>
      <w:r>
        <w:rPr>
          <w:rFonts w:ascii="Arial" w:hAnsi="Arial" w:cs="Arial"/>
          <w:b/>
          <w:color w:val="0000FF"/>
          <w:sz w:val="24"/>
        </w:rPr>
        <w:tab/>
      </w:r>
      <w:r>
        <w:rPr>
          <w:rFonts w:ascii="Arial" w:hAnsi="Arial" w:cs="Arial"/>
          <w:b/>
          <w:sz w:val="24"/>
        </w:rPr>
        <w:t>On secondary DRX group for FR1+FR2 CA</w:t>
      </w:r>
    </w:p>
    <w:p w14:paraId="3BEE2A7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AE00347" w14:textId="77777777" w:rsidR="008F2239" w:rsidRDefault="008F2239" w:rsidP="008F2239">
      <w:pPr>
        <w:rPr>
          <w:rFonts w:ascii="Arial" w:hAnsi="Arial" w:cs="Arial"/>
          <w:b/>
        </w:rPr>
      </w:pPr>
      <w:r>
        <w:rPr>
          <w:rFonts w:ascii="Arial" w:hAnsi="Arial" w:cs="Arial"/>
          <w:b/>
        </w:rPr>
        <w:t xml:space="preserve">Discussion: </w:t>
      </w:r>
    </w:p>
    <w:p w14:paraId="3EEA91C9" w14:textId="77777777" w:rsidR="008F2239" w:rsidRDefault="008F2239" w:rsidP="008F2239">
      <w:r>
        <w:t>.</w:t>
      </w:r>
    </w:p>
    <w:p w14:paraId="47E7A1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9223A" w14:textId="77777777" w:rsidR="008F2239" w:rsidRDefault="008F2239" w:rsidP="008F2239"/>
    <w:p w14:paraId="7112CB0E" w14:textId="77777777" w:rsidR="008F2239" w:rsidRDefault="008F2239" w:rsidP="008F2239">
      <w:pPr>
        <w:rPr>
          <w:rFonts w:ascii="Arial" w:hAnsi="Arial" w:cs="Arial"/>
          <w:b/>
          <w:sz w:val="24"/>
        </w:rPr>
      </w:pPr>
      <w:r>
        <w:rPr>
          <w:rFonts w:ascii="Arial" w:hAnsi="Arial" w:cs="Arial"/>
          <w:b/>
          <w:color w:val="0000FF"/>
          <w:sz w:val="24"/>
        </w:rPr>
        <w:t>R4-2000782</w:t>
      </w:r>
      <w:r>
        <w:rPr>
          <w:rFonts w:ascii="Arial" w:hAnsi="Arial" w:cs="Arial"/>
          <w:b/>
          <w:color w:val="0000FF"/>
          <w:sz w:val="24"/>
        </w:rPr>
        <w:tab/>
      </w:r>
      <w:r>
        <w:rPr>
          <w:rFonts w:ascii="Arial" w:hAnsi="Arial" w:cs="Arial"/>
          <w:b/>
          <w:sz w:val="24"/>
        </w:rPr>
        <w:t>LS on secondary DRX group for FR1+FR2 CA</w:t>
      </w:r>
    </w:p>
    <w:p w14:paraId="7904DCEE"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14:paraId="4A9C989C" w14:textId="77777777" w:rsidR="008F2239" w:rsidRDefault="008F2239" w:rsidP="008F2239">
      <w:pPr>
        <w:rPr>
          <w:rFonts w:ascii="Arial" w:hAnsi="Arial" w:cs="Arial"/>
          <w:b/>
        </w:rPr>
      </w:pPr>
      <w:r>
        <w:rPr>
          <w:rFonts w:ascii="Arial" w:hAnsi="Arial" w:cs="Arial"/>
          <w:b/>
        </w:rPr>
        <w:t xml:space="preserve">Discussion: </w:t>
      </w:r>
    </w:p>
    <w:p w14:paraId="74978624" w14:textId="77777777" w:rsidR="008F2239" w:rsidRDefault="008F2239" w:rsidP="008F2239">
      <w:r>
        <w:t>.</w:t>
      </w:r>
    </w:p>
    <w:p w14:paraId="7401FB6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58C16" w14:textId="77777777" w:rsidR="008F2239" w:rsidRDefault="008F2239" w:rsidP="008F2239"/>
    <w:p w14:paraId="54ABE55C" w14:textId="77777777" w:rsidR="008F2239" w:rsidRDefault="008F2239" w:rsidP="008F2239">
      <w:pPr>
        <w:rPr>
          <w:rFonts w:ascii="Arial" w:hAnsi="Arial" w:cs="Arial"/>
          <w:b/>
          <w:sz w:val="24"/>
        </w:rPr>
      </w:pPr>
      <w:r>
        <w:rPr>
          <w:rFonts w:ascii="Arial" w:hAnsi="Arial" w:cs="Arial"/>
          <w:b/>
          <w:color w:val="0000FF"/>
          <w:sz w:val="24"/>
        </w:rPr>
        <w:t>R4-2001753</w:t>
      </w:r>
      <w:r>
        <w:rPr>
          <w:rFonts w:ascii="Arial" w:hAnsi="Arial" w:cs="Arial"/>
          <w:b/>
          <w:color w:val="0000FF"/>
          <w:sz w:val="24"/>
        </w:rPr>
        <w:tab/>
      </w:r>
      <w:r>
        <w:rPr>
          <w:rFonts w:ascii="Arial" w:hAnsi="Arial" w:cs="Arial"/>
          <w:b/>
          <w:sz w:val="24"/>
        </w:rPr>
        <w:t>Discussions on RRM impact due to secondary DRX group</w:t>
      </w:r>
    </w:p>
    <w:p w14:paraId="618ACB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A20FA9" w14:textId="77777777" w:rsidR="008F2239" w:rsidRDefault="008F2239" w:rsidP="008F2239">
      <w:pPr>
        <w:rPr>
          <w:rFonts w:ascii="Arial" w:hAnsi="Arial" w:cs="Arial"/>
          <w:b/>
        </w:rPr>
      </w:pPr>
      <w:r>
        <w:rPr>
          <w:rFonts w:ascii="Arial" w:hAnsi="Arial" w:cs="Arial"/>
          <w:b/>
        </w:rPr>
        <w:t xml:space="preserve">Abstract: </w:t>
      </w:r>
    </w:p>
    <w:p w14:paraId="783F9FB5" w14:textId="77777777" w:rsidR="008F2239" w:rsidRDefault="008F2239" w:rsidP="008F2239">
      <w:r>
        <w:t>In this contribution, we discuss the RRM impact of introducing a secondary DRX.</w:t>
      </w:r>
    </w:p>
    <w:p w14:paraId="3BDED06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6DECC2D2" w14:textId="77777777" w:rsidR="008F2239" w:rsidRDefault="008F2239" w:rsidP="008F2239">
      <w:pPr>
        <w:rPr>
          <w:rFonts w:ascii="Arial" w:hAnsi="Arial" w:cs="Arial"/>
          <w:b/>
        </w:rPr>
      </w:pPr>
      <w:r>
        <w:rPr>
          <w:rFonts w:ascii="Arial" w:hAnsi="Arial" w:cs="Arial"/>
          <w:b/>
        </w:rPr>
        <w:t xml:space="preserve">Discussion: </w:t>
      </w:r>
    </w:p>
    <w:p w14:paraId="2EFAEB3A" w14:textId="77777777" w:rsidR="008F2239" w:rsidRDefault="008F2239" w:rsidP="008F2239">
      <w:r>
        <w:t>.</w:t>
      </w:r>
    </w:p>
    <w:p w14:paraId="6B1ECA2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D9827" w14:textId="77777777" w:rsidR="008F2239" w:rsidRDefault="008F2239" w:rsidP="008F2239"/>
    <w:p w14:paraId="3102D853" w14:textId="77777777" w:rsidR="008F2239" w:rsidRDefault="008F2239" w:rsidP="008F2239">
      <w:pPr>
        <w:rPr>
          <w:rFonts w:ascii="Arial" w:hAnsi="Arial" w:cs="Arial"/>
          <w:b/>
          <w:sz w:val="24"/>
        </w:rPr>
      </w:pPr>
      <w:r>
        <w:rPr>
          <w:rFonts w:ascii="Arial" w:hAnsi="Arial" w:cs="Arial"/>
          <w:b/>
          <w:color w:val="0000FF"/>
          <w:sz w:val="24"/>
        </w:rPr>
        <w:t>R4-2001755</w:t>
      </w:r>
      <w:r>
        <w:rPr>
          <w:rFonts w:ascii="Arial" w:hAnsi="Arial" w:cs="Arial"/>
          <w:b/>
          <w:color w:val="0000FF"/>
          <w:sz w:val="24"/>
        </w:rPr>
        <w:tab/>
      </w:r>
      <w:r>
        <w:rPr>
          <w:rFonts w:ascii="Arial" w:hAnsi="Arial" w:cs="Arial"/>
          <w:b/>
          <w:sz w:val="24"/>
        </w:rPr>
        <w:t>Draft Reply LS on secondary DRX group</w:t>
      </w:r>
    </w:p>
    <w:p w14:paraId="5531BEEB"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076243F" w14:textId="77777777" w:rsidR="008F2239" w:rsidRDefault="008F2239" w:rsidP="008F2239">
      <w:pPr>
        <w:rPr>
          <w:rFonts w:ascii="Arial" w:hAnsi="Arial" w:cs="Arial"/>
          <w:b/>
        </w:rPr>
      </w:pPr>
      <w:r>
        <w:rPr>
          <w:rFonts w:ascii="Arial" w:hAnsi="Arial" w:cs="Arial"/>
          <w:b/>
        </w:rPr>
        <w:t xml:space="preserve">Abstract: </w:t>
      </w:r>
    </w:p>
    <w:p w14:paraId="7F596DC8" w14:textId="77777777" w:rsidR="008F2239" w:rsidRDefault="008F2239" w:rsidP="008F2239">
      <w:r>
        <w:t>This contribution contains draft LS response related to RRM impact of introducing a secondary DRX.</w:t>
      </w:r>
    </w:p>
    <w:p w14:paraId="24D59D4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31FE6303" w14:textId="77777777" w:rsidR="008F2239" w:rsidRDefault="008F2239" w:rsidP="008F2239">
      <w:pPr>
        <w:rPr>
          <w:rFonts w:ascii="Arial" w:hAnsi="Arial" w:cs="Arial"/>
          <w:b/>
        </w:rPr>
      </w:pPr>
      <w:r>
        <w:rPr>
          <w:rFonts w:ascii="Arial" w:hAnsi="Arial" w:cs="Arial"/>
          <w:b/>
        </w:rPr>
        <w:t xml:space="preserve">Discussion: </w:t>
      </w:r>
    </w:p>
    <w:p w14:paraId="07293DDD" w14:textId="77777777" w:rsidR="008F2239" w:rsidRDefault="008F2239" w:rsidP="008F2239">
      <w:r>
        <w:t>.</w:t>
      </w:r>
    </w:p>
    <w:p w14:paraId="5436FD9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1799" w14:textId="77777777" w:rsidR="008F2239" w:rsidRDefault="008F2239" w:rsidP="008F2239">
      <w:bookmarkStart w:id="622" w:name="_Toc32913210"/>
    </w:p>
    <w:p w14:paraId="51121ED3" w14:textId="77777777" w:rsidR="008F2239" w:rsidRDefault="008F2239" w:rsidP="008F2239">
      <w:pPr>
        <w:pStyle w:val="Heading2"/>
      </w:pPr>
      <w:r>
        <w:t>13</w:t>
      </w:r>
      <w:r>
        <w:tab/>
        <w:t>Revision of the Work Plan</w:t>
      </w:r>
      <w:bookmarkEnd w:id="622"/>
    </w:p>
    <w:p w14:paraId="3F35611D" w14:textId="77777777" w:rsidR="008F2239" w:rsidRDefault="008F2239" w:rsidP="008F2239">
      <w:pPr>
        <w:pStyle w:val="Heading3"/>
      </w:pPr>
      <w:bookmarkStart w:id="623" w:name="_Toc32913211"/>
      <w:r>
        <w:t>13.1</w:t>
      </w:r>
      <w:r>
        <w:tab/>
        <w:t>Simplification of band combinations in RAN4 specifications</w:t>
      </w:r>
      <w:bookmarkEnd w:id="623"/>
    </w:p>
    <w:p w14:paraId="7DDB74EA" w14:textId="77777777" w:rsidR="008F2239" w:rsidRDefault="008F2239" w:rsidP="008F2239">
      <w:bookmarkStart w:id="624" w:name="_Toc32913212"/>
    </w:p>
    <w:p w14:paraId="67213DFA" w14:textId="77777777" w:rsidR="008F2239" w:rsidRDefault="008F2239" w:rsidP="008F2239">
      <w:pPr>
        <w:pStyle w:val="Heading3"/>
      </w:pPr>
      <w:r>
        <w:t>13.2</w:t>
      </w:r>
      <w:r>
        <w:tab/>
        <w:t>R17 new proposals</w:t>
      </w:r>
      <w:bookmarkEnd w:id="624"/>
    </w:p>
    <w:p w14:paraId="01537B29" w14:textId="77777777" w:rsidR="008F2239" w:rsidRDefault="008F2239" w:rsidP="008F2239">
      <w:bookmarkStart w:id="625" w:name="_Toc32913213"/>
    </w:p>
    <w:p w14:paraId="7AA8977A" w14:textId="77777777" w:rsidR="008F2239" w:rsidRDefault="008F2239" w:rsidP="008F2239">
      <w:pPr>
        <w:pStyle w:val="Heading4"/>
      </w:pPr>
      <w:r>
        <w:t>13.2.1</w:t>
      </w:r>
      <w:r>
        <w:tab/>
        <w:t>Basket WI approach for adding existing channel bandwidth on existing NR bands</w:t>
      </w:r>
      <w:bookmarkEnd w:id="625"/>
    </w:p>
    <w:p w14:paraId="30C81D62" w14:textId="77777777" w:rsidR="008F2239" w:rsidRDefault="008F2239" w:rsidP="008F2239">
      <w:bookmarkStart w:id="626" w:name="_Toc32913214"/>
    </w:p>
    <w:p w14:paraId="081BF393" w14:textId="77777777" w:rsidR="008F2239" w:rsidRDefault="008F2239" w:rsidP="008F2239">
      <w:pPr>
        <w:pStyle w:val="Heading4"/>
      </w:pPr>
      <w:r>
        <w:t>13.2.2</w:t>
      </w:r>
      <w:r>
        <w:tab/>
        <w:t>Proposals on adding “brand new” channel bandwidth</w:t>
      </w:r>
      <w:bookmarkEnd w:id="626"/>
    </w:p>
    <w:p w14:paraId="335C0002" w14:textId="77777777" w:rsidR="008F2239" w:rsidRDefault="008F2239" w:rsidP="008F2239"/>
    <w:p w14:paraId="6B7909A4" w14:textId="77777777" w:rsidR="008F2239" w:rsidRDefault="008F2239" w:rsidP="008F2239">
      <w:pPr>
        <w:pStyle w:val="Heading4"/>
      </w:pPr>
      <w:bookmarkStart w:id="627" w:name="_Toc32913215"/>
      <w:r>
        <w:lastRenderedPageBreak/>
        <w:t>13.2.3</w:t>
      </w:r>
      <w:r>
        <w:tab/>
        <w:t>Basket WIs for LTE CA, EN-DC, NR CA and NR DC</w:t>
      </w:r>
      <w:bookmarkEnd w:id="627"/>
    </w:p>
    <w:p w14:paraId="1D73CC45" w14:textId="77777777" w:rsidR="008F2239" w:rsidRDefault="008F2239" w:rsidP="008F2239"/>
    <w:p w14:paraId="7E7037EC" w14:textId="77777777" w:rsidR="008F2239" w:rsidRDefault="008F2239" w:rsidP="008F2239">
      <w:pPr>
        <w:pStyle w:val="Heading3"/>
      </w:pPr>
      <w:bookmarkStart w:id="628" w:name="_Toc32913217"/>
      <w:r>
        <w:t>13.3</w:t>
      </w:r>
      <w:r>
        <w:tab/>
        <w:t>Others</w:t>
      </w:r>
      <w:bookmarkEnd w:id="628"/>
    </w:p>
    <w:p w14:paraId="321E562A" w14:textId="77777777" w:rsidR="008F2239" w:rsidRDefault="008F2239" w:rsidP="008F2239">
      <w:bookmarkStart w:id="629" w:name="_Toc32913218"/>
    </w:p>
    <w:p w14:paraId="50DC65CB" w14:textId="77777777" w:rsidR="008F2239" w:rsidRDefault="008F2239" w:rsidP="008F2239">
      <w:pPr>
        <w:pStyle w:val="Heading2"/>
      </w:pPr>
      <w:r>
        <w:t>14</w:t>
      </w:r>
      <w:r>
        <w:tab/>
        <w:t>Any other business</w:t>
      </w:r>
      <w:bookmarkEnd w:id="629"/>
    </w:p>
    <w:p w14:paraId="323A0319" w14:textId="77777777" w:rsidR="008F2239" w:rsidRDefault="008F2239" w:rsidP="008F2239">
      <w:bookmarkStart w:id="630" w:name="_Toc32913219"/>
    </w:p>
    <w:p w14:paraId="7695B490" w14:textId="77777777" w:rsidR="008F2239" w:rsidRDefault="008F2239" w:rsidP="008F2239">
      <w:pPr>
        <w:pStyle w:val="Heading2"/>
      </w:pPr>
      <w:r>
        <w:t>15</w:t>
      </w:r>
      <w:r>
        <w:tab/>
        <w:t>Close of the E-meeting</w:t>
      </w:r>
      <w:bookmarkEnd w:id="630"/>
    </w:p>
    <w:p w14:paraId="683CFA63" w14:textId="77777777" w:rsidR="008F2239" w:rsidRDefault="008F2239" w:rsidP="008F2239">
      <w:pPr>
        <w:pStyle w:val="FP"/>
      </w:pPr>
    </w:p>
    <w:p w14:paraId="065E8E65" w14:textId="77777777" w:rsidR="008F2239" w:rsidRDefault="008F2239" w:rsidP="008F2239">
      <w:pPr>
        <w:pStyle w:val="FP"/>
      </w:pPr>
      <w:r>
        <w:t>Report prepared by: Kai-Erik Sunell</w:t>
      </w:r>
    </w:p>
    <w:p w14:paraId="748977C7" w14:textId="77777777" w:rsidR="008F2239" w:rsidRDefault="008F2239" w:rsidP="008F2239">
      <w:pPr>
        <w:pStyle w:val="FP"/>
      </w:pPr>
    </w:p>
    <w:p w14:paraId="58F34B31" w14:textId="77777777" w:rsidR="008F2239" w:rsidRPr="00FA7EE6" w:rsidRDefault="008F2239" w:rsidP="008F2239">
      <w:pPr>
        <w:rPr>
          <w:lang w:val="en-US"/>
        </w:rPr>
      </w:pPr>
    </w:p>
    <w:sectPr w:rsidR="008F2239" w:rsidRPr="00FA7EE6">
      <w:headerReference w:type="even"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7A81" w14:textId="77777777" w:rsidR="008749E6" w:rsidRDefault="008749E6">
      <w:pPr>
        <w:spacing w:after="0"/>
      </w:pPr>
      <w:r>
        <w:separator/>
      </w:r>
    </w:p>
  </w:endnote>
  <w:endnote w:type="continuationSeparator" w:id="0">
    <w:p w14:paraId="754D0FF9" w14:textId="77777777" w:rsidR="008749E6" w:rsidRDefault="00874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E951" w14:textId="77777777" w:rsidR="008749E6" w:rsidRDefault="008749E6">
      <w:pPr>
        <w:spacing w:after="0"/>
      </w:pPr>
      <w:r>
        <w:separator/>
      </w:r>
    </w:p>
  </w:footnote>
  <w:footnote w:type="continuationSeparator" w:id="0">
    <w:p w14:paraId="2E896423" w14:textId="77777777" w:rsidR="008749E6" w:rsidRDefault="008749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1E3B" w14:textId="77777777" w:rsidR="008749E6" w:rsidRDefault="008749E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BE46F6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66A12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823CB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80E11B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4E601E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70CF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6BC0F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EC00FC"/>
    <w:multiLevelType w:val="hybridMultilevel"/>
    <w:tmpl w:val="C184789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1CB7551"/>
    <w:multiLevelType w:val="hybridMultilevel"/>
    <w:tmpl w:val="E64A595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37213BB1"/>
    <w:multiLevelType w:val="hybridMultilevel"/>
    <w:tmpl w:val="4C909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7C666F8"/>
    <w:multiLevelType w:val="hybridMultilevel"/>
    <w:tmpl w:val="F4B205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6900E2"/>
    <w:multiLevelType w:val="hybridMultilevel"/>
    <w:tmpl w:val="3EA81F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D407B8"/>
    <w:multiLevelType w:val="hybridMultilevel"/>
    <w:tmpl w:val="B5761AD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BF49F6"/>
    <w:multiLevelType w:val="hybridMultilevel"/>
    <w:tmpl w:val="510467E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1EA5566"/>
    <w:multiLevelType w:val="hybridMultilevel"/>
    <w:tmpl w:val="C78E34B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994FEA"/>
    <w:multiLevelType w:val="hybridMultilevel"/>
    <w:tmpl w:val="172E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434C3C"/>
    <w:multiLevelType w:val="hybridMultilevel"/>
    <w:tmpl w:val="BBEE16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ABD1ED2"/>
    <w:multiLevelType w:val="hybridMultilevel"/>
    <w:tmpl w:val="23DE585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73B35959"/>
    <w:multiLevelType w:val="hybridMultilevel"/>
    <w:tmpl w:val="1F1A73DA"/>
    <w:lvl w:ilvl="0" w:tplc="92BCD3DC">
      <w:start w:val="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841A64"/>
    <w:multiLevelType w:val="hybridMultilevel"/>
    <w:tmpl w:val="454CE8E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15:restartNumberingAfterBreak="0">
    <w:nsid w:val="79E213DC"/>
    <w:multiLevelType w:val="hybridMultilevel"/>
    <w:tmpl w:val="A58C6832"/>
    <w:lvl w:ilvl="0" w:tplc="7898E7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DBB41E3"/>
    <w:multiLevelType w:val="hybridMultilevel"/>
    <w:tmpl w:val="CD5605E0"/>
    <w:lvl w:ilvl="0" w:tplc="DD3CED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8" w15:restartNumberingAfterBreak="0">
    <w:nsid w:val="7EFE30E4"/>
    <w:multiLevelType w:val="hybridMultilevel"/>
    <w:tmpl w:val="C1A0CE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F1B10FB"/>
    <w:multiLevelType w:val="hybridMultilevel"/>
    <w:tmpl w:val="3164201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9"/>
  </w:num>
  <w:num w:numId="19">
    <w:abstractNumId w:val="11"/>
  </w:num>
  <w:num w:numId="20">
    <w:abstractNumId w:val="11"/>
  </w:num>
  <w:num w:numId="21">
    <w:abstractNumId w:val="26"/>
  </w:num>
  <w:num w:numId="22">
    <w:abstractNumId w:val="7"/>
  </w:num>
  <w:num w:numId="23">
    <w:abstractNumId w:val="9"/>
  </w:num>
  <w:num w:numId="24">
    <w:abstractNumId w:val="39"/>
  </w:num>
  <w:num w:numId="25">
    <w:abstractNumId w:val="25"/>
  </w:num>
  <w:num w:numId="26">
    <w:abstractNumId w:val="11"/>
  </w:num>
  <w:num w:numId="27">
    <w:abstractNumId w:val="28"/>
  </w:num>
  <w:num w:numId="28">
    <w:abstractNumId w:val="14"/>
  </w:num>
  <w:num w:numId="29">
    <w:abstractNumId w:val="13"/>
  </w:num>
  <w:num w:numId="30">
    <w:abstractNumId w:val="35"/>
  </w:num>
  <w:num w:numId="31">
    <w:abstractNumId w:val="38"/>
  </w:num>
  <w:num w:numId="32">
    <w:abstractNumId w:val="15"/>
  </w:num>
  <w:num w:numId="33">
    <w:abstractNumId w:val="30"/>
  </w:num>
  <w:num w:numId="34">
    <w:abstractNumId w:val="11"/>
  </w:num>
  <w:num w:numId="35">
    <w:abstractNumId w:val="10"/>
  </w:num>
  <w:num w:numId="36">
    <w:abstractNumId w:val="18"/>
  </w:num>
  <w:num w:numId="37">
    <w:abstractNumId w:val="34"/>
  </w:num>
  <w:num w:numId="38">
    <w:abstractNumId w:val="33"/>
  </w:num>
  <w:num w:numId="39">
    <w:abstractNumId w:val="32"/>
  </w:num>
  <w:num w:numId="40">
    <w:abstractNumId w:val="11"/>
  </w:num>
  <w:num w:numId="41">
    <w:abstractNumId w:val="36"/>
  </w:num>
  <w:num w:numId="42">
    <w:abstractNumId w:val="17"/>
  </w:num>
  <w:num w:numId="43">
    <w:abstractNumId w:val="11"/>
  </w:num>
  <w:num w:numId="44">
    <w:abstractNumId w:val="11"/>
  </w:num>
  <w:num w:numId="45">
    <w:abstractNumId w:val="31"/>
  </w:num>
  <w:num w:numId="46">
    <w:abstractNumId w:val="19"/>
  </w:num>
  <w:num w:numId="4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BD"/>
    <w:rsid w:val="00001DDA"/>
    <w:rsid w:val="000023ED"/>
    <w:rsid w:val="000045DC"/>
    <w:rsid w:val="00006B5C"/>
    <w:rsid w:val="00010AF4"/>
    <w:rsid w:val="00010DCC"/>
    <w:rsid w:val="0001183D"/>
    <w:rsid w:val="000143E7"/>
    <w:rsid w:val="000155D8"/>
    <w:rsid w:val="00017742"/>
    <w:rsid w:val="000178DF"/>
    <w:rsid w:val="00021297"/>
    <w:rsid w:val="000225F6"/>
    <w:rsid w:val="000226E9"/>
    <w:rsid w:val="0002368A"/>
    <w:rsid w:val="00023827"/>
    <w:rsid w:val="00023F0A"/>
    <w:rsid w:val="00024D47"/>
    <w:rsid w:val="000274D9"/>
    <w:rsid w:val="00030FE8"/>
    <w:rsid w:val="00031763"/>
    <w:rsid w:val="00032F2D"/>
    <w:rsid w:val="00034AA1"/>
    <w:rsid w:val="00034B8C"/>
    <w:rsid w:val="000351A7"/>
    <w:rsid w:val="00036CEB"/>
    <w:rsid w:val="00036F61"/>
    <w:rsid w:val="00042CD0"/>
    <w:rsid w:val="00043216"/>
    <w:rsid w:val="00043F7B"/>
    <w:rsid w:val="00044A5E"/>
    <w:rsid w:val="00047DFE"/>
    <w:rsid w:val="00050C34"/>
    <w:rsid w:val="00052357"/>
    <w:rsid w:val="00052F7C"/>
    <w:rsid w:val="0005691F"/>
    <w:rsid w:val="000577C0"/>
    <w:rsid w:val="00057843"/>
    <w:rsid w:val="00060349"/>
    <w:rsid w:val="00060805"/>
    <w:rsid w:val="00062A09"/>
    <w:rsid w:val="0006506B"/>
    <w:rsid w:val="000652C9"/>
    <w:rsid w:val="000656DB"/>
    <w:rsid w:val="0006689A"/>
    <w:rsid w:val="00066A25"/>
    <w:rsid w:val="00070F10"/>
    <w:rsid w:val="00071E6F"/>
    <w:rsid w:val="00073370"/>
    <w:rsid w:val="00074FB8"/>
    <w:rsid w:val="000773FF"/>
    <w:rsid w:val="00077456"/>
    <w:rsid w:val="000777CC"/>
    <w:rsid w:val="00077D88"/>
    <w:rsid w:val="000834EF"/>
    <w:rsid w:val="0008456B"/>
    <w:rsid w:val="00085791"/>
    <w:rsid w:val="00085C91"/>
    <w:rsid w:val="00087043"/>
    <w:rsid w:val="000872B7"/>
    <w:rsid w:val="00091DCC"/>
    <w:rsid w:val="00094C84"/>
    <w:rsid w:val="00096233"/>
    <w:rsid w:val="000972B8"/>
    <w:rsid w:val="000A21F1"/>
    <w:rsid w:val="000A349A"/>
    <w:rsid w:val="000A7BE9"/>
    <w:rsid w:val="000B01E9"/>
    <w:rsid w:val="000B087E"/>
    <w:rsid w:val="000B0A47"/>
    <w:rsid w:val="000B0BAC"/>
    <w:rsid w:val="000B2F60"/>
    <w:rsid w:val="000B3218"/>
    <w:rsid w:val="000B36F3"/>
    <w:rsid w:val="000B3C2D"/>
    <w:rsid w:val="000B4A9A"/>
    <w:rsid w:val="000B534D"/>
    <w:rsid w:val="000B7220"/>
    <w:rsid w:val="000B797E"/>
    <w:rsid w:val="000C3A91"/>
    <w:rsid w:val="000C56E5"/>
    <w:rsid w:val="000C6E2C"/>
    <w:rsid w:val="000D00B8"/>
    <w:rsid w:val="000D081F"/>
    <w:rsid w:val="000D3CBC"/>
    <w:rsid w:val="000D45B8"/>
    <w:rsid w:val="000D57BB"/>
    <w:rsid w:val="000D6E09"/>
    <w:rsid w:val="000D77B9"/>
    <w:rsid w:val="000E1676"/>
    <w:rsid w:val="000E17FA"/>
    <w:rsid w:val="000E26EC"/>
    <w:rsid w:val="000E47C6"/>
    <w:rsid w:val="000E5937"/>
    <w:rsid w:val="000E5C6E"/>
    <w:rsid w:val="000E725D"/>
    <w:rsid w:val="000F1158"/>
    <w:rsid w:val="000F200D"/>
    <w:rsid w:val="000F2051"/>
    <w:rsid w:val="000F3D43"/>
    <w:rsid w:val="000F3D53"/>
    <w:rsid w:val="000F56C7"/>
    <w:rsid w:val="000F5953"/>
    <w:rsid w:val="000F5FD6"/>
    <w:rsid w:val="00100734"/>
    <w:rsid w:val="00101B2B"/>
    <w:rsid w:val="00103137"/>
    <w:rsid w:val="00105233"/>
    <w:rsid w:val="00106928"/>
    <w:rsid w:val="00110456"/>
    <w:rsid w:val="00111EF5"/>
    <w:rsid w:val="001120EB"/>
    <w:rsid w:val="001153CF"/>
    <w:rsid w:val="00116258"/>
    <w:rsid w:val="0011698D"/>
    <w:rsid w:val="00116F03"/>
    <w:rsid w:val="0011752C"/>
    <w:rsid w:val="001203D7"/>
    <w:rsid w:val="00121B08"/>
    <w:rsid w:val="001231FC"/>
    <w:rsid w:val="001237F2"/>
    <w:rsid w:val="001246F1"/>
    <w:rsid w:val="001275C1"/>
    <w:rsid w:val="00130B76"/>
    <w:rsid w:val="001329B6"/>
    <w:rsid w:val="00133BFC"/>
    <w:rsid w:val="001349AF"/>
    <w:rsid w:val="001357EB"/>
    <w:rsid w:val="00135A5A"/>
    <w:rsid w:val="001377FC"/>
    <w:rsid w:val="00137BB4"/>
    <w:rsid w:val="00141D21"/>
    <w:rsid w:val="00141E80"/>
    <w:rsid w:val="00141FF8"/>
    <w:rsid w:val="0014297B"/>
    <w:rsid w:val="00143288"/>
    <w:rsid w:val="001441E6"/>
    <w:rsid w:val="0015191A"/>
    <w:rsid w:val="001526E6"/>
    <w:rsid w:val="00153842"/>
    <w:rsid w:val="00156219"/>
    <w:rsid w:val="00156F2F"/>
    <w:rsid w:val="00160054"/>
    <w:rsid w:val="00163392"/>
    <w:rsid w:val="00163B85"/>
    <w:rsid w:val="00163BFE"/>
    <w:rsid w:val="001703FF"/>
    <w:rsid w:val="001721E8"/>
    <w:rsid w:val="001731D2"/>
    <w:rsid w:val="00173CCC"/>
    <w:rsid w:val="0017444D"/>
    <w:rsid w:val="001755DA"/>
    <w:rsid w:val="00175FBD"/>
    <w:rsid w:val="00177D90"/>
    <w:rsid w:val="00180133"/>
    <w:rsid w:val="00180942"/>
    <w:rsid w:val="00180DF0"/>
    <w:rsid w:val="001814E0"/>
    <w:rsid w:val="001831C5"/>
    <w:rsid w:val="001838C4"/>
    <w:rsid w:val="00187F73"/>
    <w:rsid w:val="001910A4"/>
    <w:rsid w:val="001918E4"/>
    <w:rsid w:val="00195C80"/>
    <w:rsid w:val="00195C9E"/>
    <w:rsid w:val="001968B8"/>
    <w:rsid w:val="00197CE3"/>
    <w:rsid w:val="001A1C11"/>
    <w:rsid w:val="001A6296"/>
    <w:rsid w:val="001A6D12"/>
    <w:rsid w:val="001A791A"/>
    <w:rsid w:val="001B00D2"/>
    <w:rsid w:val="001B01BB"/>
    <w:rsid w:val="001B084A"/>
    <w:rsid w:val="001B1086"/>
    <w:rsid w:val="001B1A39"/>
    <w:rsid w:val="001B3047"/>
    <w:rsid w:val="001B461F"/>
    <w:rsid w:val="001B6A15"/>
    <w:rsid w:val="001B6F52"/>
    <w:rsid w:val="001B6FB5"/>
    <w:rsid w:val="001C0B7D"/>
    <w:rsid w:val="001C0E14"/>
    <w:rsid w:val="001C2777"/>
    <w:rsid w:val="001C549C"/>
    <w:rsid w:val="001C565D"/>
    <w:rsid w:val="001C5CDE"/>
    <w:rsid w:val="001C5F7E"/>
    <w:rsid w:val="001D0C65"/>
    <w:rsid w:val="001D4F8C"/>
    <w:rsid w:val="001D6591"/>
    <w:rsid w:val="001D721A"/>
    <w:rsid w:val="001D788F"/>
    <w:rsid w:val="001E177C"/>
    <w:rsid w:val="001E17B3"/>
    <w:rsid w:val="001E38EF"/>
    <w:rsid w:val="001E41CB"/>
    <w:rsid w:val="001E46CB"/>
    <w:rsid w:val="001E5AC3"/>
    <w:rsid w:val="001E5F09"/>
    <w:rsid w:val="001E6E70"/>
    <w:rsid w:val="001E7CEA"/>
    <w:rsid w:val="001F07D9"/>
    <w:rsid w:val="001F0F73"/>
    <w:rsid w:val="001F2103"/>
    <w:rsid w:val="001F243E"/>
    <w:rsid w:val="001F3470"/>
    <w:rsid w:val="001F4F66"/>
    <w:rsid w:val="001F72C7"/>
    <w:rsid w:val="001F73FE"/>
    <w:rsid w:val="001F758F"/>
    <w:rsid w:val="00201A5E"/>
    <w:rsid w:val="00201AA4"/>
    <w:rsid w:val="00206C57"/>
    <w:rsid w:val="00207400"/>
    <w:rsid w:val="00210B72"/>
    <w:rsid w:val="00211668"/>
    <w:rsid w:val="002128EB"/>
    <w:rsid w:val="00214755"/>
    <w:rsid w:val="00217282"/>
    <w:rsid w:val="00217B6C"/>
    <w:rsid w:val="002213EC"/>
    <w:rsid w:val="00221535"/>
    <w:rsid w:val="00222EE9"/>
    <w:rsid w:val="00225798"/>
    <w:rsid w:val="002324DC"/>
    <w:rsid w:val="0023274F"/>
    <w:rsid w:val="0023565A"/>
    <w:rsid w:val="00235AC1"/>
    <w:rsid w:val="00235BEB"/>
    <w:rsid w:val="002404B0"/>
    <w:rsid w:val="00240B77"/>
    <w:rsid w:val="0024354D"/>
    <w:rsid w:val="00243E1B"/>
    <w:rsid w:val="00245E9F"/>
    <w:rsid w:val="002509D3"/>
    <w:rsid w:val="0025100F"/>
    <w:rsid w:val="0025502D"/>
    <w:rsid w:val="0025541C"/>
    <w:rsid w:val="00255C71"/>
    <w:rsid w:val="00255DCC"/>
    <w:rsid w:val="00262120"/>
    <w:rsid w:val="00264D5B"/>
    <w:rsid w:val="002657B1"/>
    <w:rsid w:val="00266E2B"/>
    <w:rsid w:val="0026799D"/>
    <w:rsid w:val="00272B09"/>
    <w:rsid w:val="00275562"/>
    <w:rsid w:val="00277723"/>
    <w:rsid w:val="00280484"/>
    <w:rsid w:val="002804D1"/>
    <w:rsid w:val="0028124F"/>
    <w:rsid w:val="00281A9E"/>
    <w:rsid w:val="00282B3A"/>
    <w:rsid w:val="00282DE9"/>
    <w:rsid w:val="002847E3"/>
    <w:rsid w:val="0028536B"/>
    <w:rsid w:val="002872B8"/>
    <w:rsid w:val="002879CB"/>
    <w:rsid w:val="00290765"/>
    <w:rsid w:val="00290930"/>
    <w:rsid w:val="00290FDC"/>
    <w:rsid w:val="00291DAC"/>
    <w:rsid w:val="00292394"/>
    <w:rsid w:val="00292D9D"/>
    <w:rsid w:val="00293A84"/>
    <w:rsid w:val="00294996"/>
    <w:rsid w:val="00295E9A"/>
    <w:rsid w:val="002A0107"/>
    <w:rsid w:val="002A0328"/>
    <w:rsid w:val="002A06AE"/>
    <w:rsid w:val="002A0764"/>
    <w:rsid w:val="002A111F"/>
    <w:rsid w:val="002A3378"/>
    <w:rsid w:val="002A60D6"/>
    <w:rsid w:val="002A63CE"/>
    <w:rsid w:val="002A7FF6"/>
    <w:rsid w:val="002B0841"/>
    <w:rsid w:val="002B0CC7"/>
    <w:rsid w:val="002B1C6F"/>
    <w:rsid w:val="002B237F"/>
    <w:rsid w:val="002B267D"/>
    <w:rsid w:val="002B3BE9"/>
    <w:rsid w:val="002B44DD"/>
    <w:rsid w:val="002B4F7A"/>
    <w:rsid w:val="002B59C7"/>
    <w:rsid w:val="002B6F2F"/>
    <w:rsid w:val="002C26E8"/>
    <w:rsid w:val="002C281C"/>
    <w:rsid w:val="002C29BA"/>
    <w:rsid w:val="002C3059"/>
    <w:rsid w:val="002C39A2"/>
    <w:rsid w:val="002C39AA"/>
    <w:rsid w:val="002C436A"/>
    <w:rsid w:val="002C4B9D"/>
    <w:rsid w:val="002C5C99"/>
    <w:rsid w:val="002C5DEB"/>
    <w:rsid w:val="002C70DC"/>
    <w:rsid w:val="002D016C"/>
    <w:rsid w:val="002D0750"/>
    <w:rsid w:val="002D1A37"/>
    <w:rsid w:val="002D1BB8"/>
    <w:rsid w:val="002D3F79"/>
    <w:rsid w:val="002D60EF"/>
    <w:rsid w:val="002D723E"/>
    <w:rsid w:val="002E0DFA"/>
    <w:rsid w:val="002E3C08"/>
    <w:rsid w:val="002E6685"/>
    <w:rsid w:val="002E7D76"/>
    <w:rsid w:val="002F1C38"/>
    <w:rsid w:val="002F28B9"/>
    <w:rsid w:val="002F38B2"/>
    <w:rsid w:val="002F3B9E"/>
    <w:rsid w:val="002F3BC1"/>
    <w:rsid w:val="002F4038"/>
    <w:rsid w:val="002F74A5"/>
    <w:rsid w:val="002F7E1B"/>
    <w:rsid w:val="00304057"/>
    <w:rsid w:val="00305136"/>
    <w:rsid w:val="0031106B"/>
    <w:rsid w:val="00311696"/>
    <w:rsid w:val="003137C7"/>
    <w:rsid w:val="0031783D"/>
    <w:rsid w:val="003205E5"/>
    <w:rsid w:val="003212E8"/>
    <w:rsid w:val="00321403"/>
    <w:rsid w:val="0032790A"/>
    <w:rsid w:val="0033022B"/>
    <w:rsid w:val="00330263"/>
    <w:rsid w:val="0033678F"/>
    <w:rsid w:val="0033792B"/>
    <w:rsid w:val="00342143"/>
    <w:rsid w:val="00342FD7"/>
    <w:rsid w:val="00345D3B"/>
    <w:rsid w:val="0034694E"/>
    <w:rsid w:val="00346EBF"/>
    <w:rsid w:val="00347C52"/>
    <w:rsid w:val="0035222B"/>
    <w:rsid w:val="00353567"/>
    <w:rsid w:val="003573BF"/>
    <w:rsid w:val="003577A3"/>
    <w:rsid w:val="00360BB6"/>
    <w:rsid w:val="00363E2F"/>
    <w:rsid w:val="0036575D"/>
    <w:rsid w:val="003679C3"/>
    <w:rsid w:val="00367EA9"/>
    <w:rsid w:val="00370FA4"/>
    <w:rsid w:val="00371969"/>
    <w:rsid w:val="0037589C"/>
    <w:rsid w:val="0037617F"/>
    <w:rsid w:val="003762C4"/>
    <w:rsid w:val="00381FD1"/>
    <w:rsid w:val="003849E9"/>
    <w:rsid w:val="0038589D"/>
    <w:rsid w:val="00386707"/>
    <w:rsid w:val="00386942"/>
    <w:rsid w:val="003930AB"/>
    <w:rsid w:val="00393447"/>
    <w:rsid w:val="0039521A"/>
    <w:rsid w:val="00396540"/>
    <w:rsid w:val="00397030"/>
    <w:rsid w:val="003A1041"/>
    <w:rsid w:val="003A10CC"/>
    <w:rsid w:val="003A1120"/>
    <w:rsid w:val="003A21F3"/>
    <w:rsid w:val="003A2343"/>
    <w:rsid w:val="003A31F3"/>
    <w:rsid w:val="003A3450"/>
    <w:rsid w:val="003A3ED1"/>
    <w:rsid w:val="003B0536"/>
    <w:rsid w:val="003B1201"/>
    <w:rsid w:val="003B2308"/>
    <w:rsid w:val="003B29EC"/>
    <w:rsid w:val="003B5E3F"/>
    <w:rsid w:val="003C0EC4"/>
    <w:rsid w:val="003C1344"/>
    <w:rsid w:val="003C14B4"/>
    <w:rsid w:val="003C2DD7"/>
    <w:rsid w:val="003C371A"/>
    <w:rsid w:val="003C4315"/>
    <w:rsid w:val="003C4A9E"/>
    <w:rsid w:val="003C6EB2"/>
    <w:rsid w:val="003C7801"/>
    <w:rsid w:val="003D032A"/>
    <w:rsid w:val="003D22F9"/>
    <w:rsid w:val="003D640D"/>
    <w:rsid w:val="003D6F3A"/>
    <w:rsid w:val="003D74BC"/>
    <w:rsid w:val="003D74ED"/>
    <w:rsid w:val="003E6D33"/>
    <w:rsid w:val="003E7A32"/>
    <w:rsid w:val="003F25E4"/>
    <w:rsid w:val="003F3294"/>
    <w:rsid w:val="003F428E"/>
    <w:rsid w:val="003F42EF"/>
    <w:rsid w:val="003F5638"/>
    <w:rsid w:val="00400F30"/>
    <w:rsid w:val="00403356"/>
    <w:rsid w:val="00403840"/>
    <w:rsid w:val="00403D57"/>
    <w:rsid w:val="00406E3C"/>
    <w:rsid w:val="00411297"/>
    <w:rsid w:val="004121B4"/>
    <w:rsid w:val="004135DE"/>
    <w:rsid w:val="0041660D"/>
    <w:rsid w:val="004173C5"/>
    <w:rsid w:val="00421AC3"/>
    <w:rsid w:val="00421DDA"/>
    <w:rsid w:val="00422444"/>
    <w:rsid w:val="00426649"/>
    <w:rsid w:val="0042785E"/>
    <w:rsid w:val="004303C2"/>
    <w:rsid w:val="00433B80"/>
    <w:rsid w:val="00434060"/>
    <w:rsid w:val="004372A7"/>
    <w:rsid w:val="004401AB"/>
    <w:rsid w:val="004404B5"/>
    <w:rsid w:val="0044146D"/>
    <w:rsid w:val="004430A5"/>
    <w:rsid w:val="00444C41"/>
    <w:rsid w:val="00446634"/>
    <w:rsid w:val="00452BC3"/>
    <w:rsid w:val="00452F1A"/>
    <w:rsid w:val="004549F1"/>
    <w:rsid w:val="004552C1"/>
    <w:rsid w:val="004559DA"/>
    <w:rsid w:val="00455C89"/>
    <w:rsid w:val="00456D0C"/>
    <w:rsid w:val="004605DA"/>
    <w:rsid w:val="004610CC"/>
    <w:rsid w:val="004625FB"/>
    <w:rsid w:val="00463E97"/>
    <w:rsid w:val="00466184"/>
    <w:rsid w:val="00467792"/>
    <w:rsid w:val="0047184A"/>
    <w:rsid w:val="0047281E"/>
    <w:rsid w:val="00473643"/>
    <w:rsid w:val="004768AF"/>
    <w:rsid w:val="004770A4"/>
    <w:rsid w:val="00477148"/>
    <w:rsid w:val="004771DC"/>
    <w:rsid w:val="00481B0E"/>
    <w:rsid w:val="00483048"/>
    <w:rsid w:val="00483DC0"/>
    <w:rsid w:val="004915BB"/>
    <w:rsid w:val="0049254C"/>
    <w:rsid w:val="004949C2"/>
    <w:rsid w:val="00495C71"/>
    <w:rsid w:val="004A01EE"/>
    <w:rsid w:val="004A0C4F"/>
    <w:rsid w:val="004A1CEE"/>
    <w:rsid w:val="004A216B"/>
    <w:rsid w:val="004A23A6"/>
    <w:rsid w:val="004A3A66"/>
    <w:rsid w:val="004A3FD1"/>
    <w:rsid w:val="004A5006"/>
    <w:rsid w:val="004B3F05"/>
    <w:rsid w:val="004B5839"/>
    <w:rsid w:val="004B5BE5"/>
    <w:rsid w:val="004C0308"/>
    <w:rsid w:val="004C0D2A"/>
    <w:rsid w:val="004C178B"/>
    <w:rsid w:val="004C2199"/>
    <w:rsid w:val="004C3C94"/>
    <w:rsid w:val="004D0E87"/>
    <w:rsid w:val="004D1408"/>
    <w:rsid w:val="004D1E97"/>
    <w:rsid w:val="004D2164"/>
    <w:rsid w:val="004D21A8"/>
    <w:rsid w:val="004D49D1"/>
    <w:rsid w:val="004D551C"/>
    <w:rsid w:val="004D6A1A"/>
    <w:rsid w:val="004D76D7"/>
    <w:rsid w:val="004E0771"/>
    <w:rsid w:val="004E2130"/>
    <w:rsid w:val="004E4D54"/>
    <w:rsid w:val="004F0112"/>
    <w:rsid w:val="004F1573"/>
    <w:rsid w:val="004F1AD6"/>
    <w:rsid w:val="004F39D1"/>
    <w:rsid w:val="004F6053"/>
    <w:rsid w:val="004F7541"/>
    <w:rsid w:val="004F772D"/>
    <w:rsid w:val="00500BEC"/>
    <w:rsid w:val="00501926"/>
    <w:rsid w:val="005021B1"/>
    <w:rsid w:val="00504151"/>
    <w:rsid w:val="00504965"/>
    <w:rsid w:val="005060A4"/>
    <w:rsid w:val="00506BE9"/>
    <w:rsid w:val="005127BC"/>
    <w:rsid w:val="00513338"/>
    <w:rsid w:val="00514594"/>
    <w:rsid w:val="00516542"/>
    <w:rsid w:val="00516679"/>
    <w:rsid w:val="00517ADE"/>
    <w:rsid w:val="00517B58"/>
    <w:rsid w:val="00517BFE"/>
    <w:rsid w:val="00520977"/>
    <w:rsid w:val="00520CE9"/>
    <w:rsid w:val="00521C4B"/>
    <w:rsid w:val="0052240C"/>
    <w:rsid w:val="00523704"/>
    <w:rsid w:val="00523F44"/>
    <w:rsid w:val="005253AF"/>
    <w:rsid w:val="00525C99"/>
    <w:rsid w:val="005263AE"/>
    <w:rsid w:val="00526505"/>
    <w:rsid w:val="005309CD"/>
    <w:rsid w:val="00533522"/>
    <w:rsid w:val="005351FD"/>
    <w:rsid w:val="005364BC"/>
    <w:rsid w:val="00536D63"/>
    <w:rsid w:val="00543187"/>
    <w:rsid w:val="005453F3"/>
    <w:rsid w:val="00550D6B"/>
    <w:rsid w:val="00551AFB"/>
    <w:rsid w:val="00552500"/>
    <w:rsid w:val="005550A8"/>
    <w:rsid w:val="0055536A"/>
    <w:rsid w:val="00556CDB"/>
    <w:rsid w:val="00560467"/>
    <w:rsid w:val="00560D57"/>
    <w:rsid w:val="0056226E"/>
    <w:rsid w:val="00565A6B"/>
    <w:rsid w:val="00570CFD"/>
    <w:rsid w:val="00570D4A"/>
    <w:rsid w:val="00571D78"/>
    <w:rsid w:val="00572976"/>
    <w:rsid w:val="00574A30"/>
    <w:rsid w:val="005765DF"/>
    <w:rsid w:val="0057783B"/>
    <w:rsid w:val="00577CBC"/>
    <w:rsid w:val="00577EDB"/>
    <w:rsid w:val="005813E2"/>
    <w:rsid w:val="0058267D"/>
    <w:rsid w:val="00585A61"/>
    <w:rsid w:val="00586587"/>
    <w:rsid w:val="00587240"/>
    <w:rsid w:val="00590CB1"/>
    <w:rsid w:val="00591BB1"/>
    <w:rsid w:val="00592732"/>
    <w:rsid w:val="005931FD"/>
    <w:rsid w:val="00594D62"/>
    <w:rsid w:val="005A08A3"/>
    <w:rsid w:val="005A5C8A"/>
    <w:rsid w:val="005A6F37"/>
    <w:rsid w:val="005A7149"/>
    <w:rsid w:val="005A7860"/>
    <w:rsid w:val="005B2086"/>
    <w:rsid w:val="005B2B5A"/>
    <w:rsid w:val="005B31C4"/>
    <w:rsid w:val="005B73D0"/>
    <w:rsid w:val="005C13A2"/>
    <w:rsid w:val="005C1F7C"/>
    <w:rsid w:val="005C231A"/>
    <w:rsid w:val="005C409A"/>
    <w:rsid w:val="005C44FE"/>
    <w:rsid w:val="005C49A8"/>
    <w:rsid w:val="005D027C"/>
    <w:rsid w:val="005D572D"/>
    <w:rsid w:val="005D615C"/>
    <w:rsid w:val="005D6E92"/>
    <w:rsid w:val="005D6F30"/>
    <w:rsid w:val="005E07C6"/>
    <w:rsid w:val="005E2F0F"/>
    <w:rsid w:val="005E3BD7"/>
    <w:rsid w:val="005E4145"/>
    <w:rsid w:val="005E6614"/>
    <w:rsid w:val="005E77D6"/>
    <w:rsid w:val="005F14F3"/>
    <w:rsid w:val="005F3F3C"/>
    <w:rsid w:val="005F3FC6"/>
    <w:rsid w:val="005F5FF4"/>
    <w:rsid w:val="005F66EC"/>
    <w:rsid w:val="00601594"/>
    <w:rsid w:val="006027D8"/>
    <w:rsid w:val="006041E8"/>
    <w:rsid w:val="00607046"/>
    <w:rsid w:val="0061065E"/>
    <w:rsid w:val="0061118C"/>
    <w:rsid w:val="00611A1B"/>
    <w:rsid w:val="00612887"/>
    <w:rsid w:val="006128CE"/>
    <w:rsid w:val="00614D71"/>
    <w:rsid w:val="00621335"/>
    <w:rsid w:val="0062191C"/>
    <w:rsid w:val="00621BE8"/>
    <w:rsid w:val="006253D6"/>
    <w:rsid w:val="00625DC0"/>
    <w:rsid w:val="006274FD"/>
    <w:rsid w:val="0062787C"/>
    <w:rsid w:val="00630510"/>
    <w:rsid w:val="00630A3F"/>
    <w:rsid w:val="00630F96"/>
    <w:rsid w:val="0063112C"/>
    <w:rsid w:val="00631307"/>
    <w:rsid w:val="00633D1F"/>
    <w:rsid w:val="0063470C"/>
    <w:rsid w:val="0063484A"/>
    <w:rsid w:val="00634FB5"/>
    <w:rsid w:val="00635724"/>
    <w:rsid w:val="006369DB"/>
    <w:rsid w:val="00637238"/>
    <w:rsid w:val="006376FD"/>
    <w:rsid w:val="00641253"/>
    <w:rsid w:val="0064385E"/>
    <w:rsid w:val="006441DC"/>
    <w:rsid w:val="00645957"/>
    <w:rsid w:val="00647648"/>
    <w:rsid w:val="00647A81"/>
    <w:rsid w:val="006506BE"/>
    <w:rsid w:val="00651C99"/>
    <w:rsid w:val="00653495"/>
    <w:rsid w:val="0065353A"/>
    <w:rsid w:val="006539F6"/>
    <w:rsid w:val="00655C78"/>
    <w:rsid w:val="006601EA"/>
    <w:rsid w:val="00661D33"/>
    <w:rsid w:val="0066337F"/>
    <w:rsid w:val="00665493"/>
    <w:rsid w:val="00665A2F"/>
    <w:rsid w:val="00665E74"/>
    <w:rsid w:val="006673C1"/>
    <w:rsid w:val="00670525"/>
    <w:rsid w:val="00671130"/>
    <w:rsid w:val="0067203C"/>
    <w:rsid w:val="00672A39"/>
    <w:rsid w:val="00673A24"/>
    <w:rsid w:val="00673A70"/>
    <w:rsid w:val="00676440"/>
    <w:rsid w:val="00677A73"/>
    <w:rsid w:val="00682092"/>
    <w:rsid w:val="006829F4"/>
    <w:rsid w:val="00685222"/>
    <w:rsid w:val="00686AF6"/>
    <w:rsid w:val="00687997"/>
    <w:rsid w:val="00687DD8"/>
    <w:rsid w:val="00692E01"/>
    <w:rsid w:val="00693836"/>
    <w:rsid w:val="00693844"/>
    <w:rsid w:val="00694497"/>
    <w:rsid w:val="00694656"/>
    <w:rsid w:val="00697187"/>
    <w:rsid w:val="006A3EC6"/>
    <w:rsid w:val="006A65FC"/>
    <w:rsid w:val="006A6D55"/>
    <w:rsid w:val="006A736E"/>
    <w:rsid w:val="006A7982"/>
    <w:rsid w:val="006A7E65"/>
    <w:rsid w:val="006B073B"/>
    <w:rsid w:val="006B0CB7"/>
    <w:rsid w:val="006B54DD"/>
    <w:rsid w:val="006B6987"/>
    <w:rsid w:val="006B73C9"/>
    <w:rsid w:val="006C1F15"/>
    <w:rsid w:val="006C27E1"/>
    <w:rsid w:val="006C3118"/>
    <w:rsid w:val="006C32BB"/>
    <w:rsid w:val="006C7BC1"/>
    <w:rsid w:val="006D15AC"/>
    <w:rsid w:val="006D1BBC"/>
    <w:rsid w:val="006D30FC"/>
    <w:rsid w:val="006D40D5"/>
    <w:rsid w:val="006D57B7"/>
    <w:rsid w:val="006D692F"/>
    <w:rsid w:val="006D6ECE"/>
    <w:rsid w:val="006D6FB0"/>
    <w:rsid w:val="006E0359"/>
    <w:rsid w:val="006E12B2"/>
    <w:rsid w:val="006E1953"/>
    <w:rsid w:val="006E1A5C"/>
    <w:rsid w:val="006E1F07"/>
    <w:rsid w:val="006E2A57"/>
    <w:rsid w:val="006E5B97"/>
    <w:rsid w:val="006F05C2"/>
    <w:rsid w:val="006F1253"/>
    <w:rsid w:val="006F3560"/>
    <w:rsid w:val="006F35CD"/>
    <w:rsid w:val="006F3D29"/>
    <w:rsid w:val="006F613F"/>
    <w:rsid w:val="006F733B"/>
    <w:rsid w:val="00700C71"/>
    <w:rsid w:val="00702F3F"/>
    <w:rsid w:val="007044D1"/>
    <w:rsid w:val="00705AB6"/>
    <w:rsid w:val="00706143"/>
    <w:rsid w:val="00707BB2"/>
    <w:rsid w:val="0071077A"/>
    <w:rsid w:val="00711A04"/>
    <w:rsid w:val="0071311D"/>
    <w:rsid w:val="007153E8"/>
    <w:rsid w:val="007177B0"/>
    <w:rsid w:val="00717F3D"/>
    <w:rsid w:val="0072031A"/>
    <w:rsid w:val="00720C62"/>
    <w:rsid w:val="00720D1E"/>
    <w:rsid w:val="00722A06"/>
    <w:rsid w:val="00724C77"/>
    <w:rsid w:val="00726390"/>
    <w:rsid w:val="00727DA6"/>
    <w:rsid w:val="00730843"/>
    <w:rsid w:val="007309B0"/>
    <w:rsid w:val="007329BC"/>
    <w:rsid w:val="00733319"/>
    <w:rsid w:val="00735238"/>
    <w:rsid w:val="007378E0"/>
    <w:rsid w:val="0074179E"/>
    <w:rsid w:val="00742681"/>
    <w:rsid w:val="00742E66"/>
    <w:rsid w:val="00745468"/>
    <w:rsid w:val="00745A73"/>
    <w:rsid w:val="00754156"/>
    <w:rsid w:val="007555DA"/>
    <w:rsid w:val="00756971"/>
    <w:rsid w:val="00757BF8"/>
    <w:rsid w:val="00761C53"/>
    <w:rsid w:val="00762BFC"/>
    <w:rsid w:val="00765238"/>
    <w:rsid w:val="007700B8"/>
    <w:rsid w:val="007714C2"/>
    <w:rsid w:val="007729AF"/>
    <w:rsid w:val="0077348F"/>
    <w:rsid w:val="00773935"/>
    <w:rsid w:val="0077487B"/>
    <w:rsid w:val="00776272"/>
    <w:rsid w:val="00776558"/>
    <w:rsid w:val="007819E0"/>
    <w:rsid w:val="007823EE"/>
    <w:rsid w:val="00784A1C"/>
    <w:rsid w:val="00785E85"/>
    <w:rsid w:val="00790B06"/>
    <w:rsid w:val="00790E28"/>
    <w:rsid w:val="00790EE4"/>
    <w:rsid w:val="00792C3B"/>
    <w:rsid w:val="0079420E"/>
    <w:rsid w:val="00796A28"/>
    <w:rsid w:val="00797C8D"/>
    <w:rsid w:val="007A0076"/>
    <w:rsid w:val="007A0B42"/>
    <w:rsid w:val="007A28FF"/>
    <w:rsid w:val="007A36F6"/>
    <w:rsid w:val="007A4350"/>
    <w:rsid w:val="007A70A5"/>
    <w:rsid w:val="007B58D0"/>
    <w:rsid w:val="007B604B"/>
    <w:rsid w:val="007B612F"/>
    <w:rsid w:val="007B6D2E"/>
    <w:rsid w:val="007B7439"/>
    <w:rsid w:val="007C0BD8"/>
    <w:rsid w:val="007C14C7"/>
    <w:rsid w:val="007C1AD7"/>
    <w:rsid w:val="007C4072"/>
    <w:rsid w:val="007C4D28"/>
    <w:rsid w:val="007C726D"/>
    <w:rsid w:val="007C7C4B"/>
    <w:rsid w:val="007D1B28"/>
    <w:rsid w:val="007D2566"/>
    <w:rsid w:val="007D27B1"/>
    <w:rsid w:val="007D2AAB"/>
    <w:rsid w:val="007D3467"/>
    <w:rsid w:val="007D378E"/>
    <w:rsid w:val="007D3C43"/>
    <w:rsid w:val="007D41D3"/>
    <w:rsid w:val="007D4352"/>
    <w:rsid w:val="007D5834"/>
    <w:rsid w:val="007D7EC3"/>
    <w:rsid w:val="007E129A"/>
    <w:rsid w:val="007E25B5"/>
    <w:rsid w:val="007E34D2"/>
    <w:rsid w:val="007E6780"/>
    <w:rsid w:val="007E7FCC"/>
    <w:rsid w:val="007F6072"/>
    <w:rsid w:val="007F6542"/>
    <w:rsid w:val="00803A87"/>
    <w:rsid w:val="00804971"/>
    <w:rsid w:val="00806A7A"/>
    <w:rsid w:val="0081067A"/>
    <w:rsid w:val="0081079B"/>
    <w:rsid w:val="00811DC1"/>
    <w:rsid w:val="0081202D"/>
    <w:rsid w:val="00815EE2"/>
    <w:rsid w:val="00815F8C"/>
    <w:rsid w:val="00816FF9"/>
    <w:rsid w:val="00817171"/>
    <w:rsid w:val="008174E1"/>
    <w:rsid w:val="00817BF8"/>
    <w:rsid w:val="00817E36"/>
    <w:rsid w:val="00821BDB"/>
    <w:rsid w:val="008267FF"/>
    <w:rsid w:val="008272F0"/>
    <w:rsid w:val="00827AF8"/>
    <w:rsid w:val="00831173"/>
    <w:rsid w:val="00831648"/>
    <w:rsid w:val="00833E3F"/>
    <w:rsid w:val="0083674C"/>
    <w:rsid w:val="00840A40"/>
    <w:rsid w:val="00841AFB"/>
    <w:rsid w:val="0084263A"/>
    <w:rsid w:val="008426E6"/>
    <w:rsid w:val="00842EBF"/>
    <w:rsid w:val="0084370C"/>
    <w:rsid w:val="00843F80"/>
    <w:rsid w:val="008459D1"/>
    <w:rsid w:val="00845BA9"/>
    <w:rsid w:val="00853DC3"/>
    <w:rsid w:val="00854211"/>
    <w:rsid w:val="00855870"/>
    <w:rsid w:val="00865129"/>
    <w:rsid w:val="008712E9"/>
    <w:rsid w:val="008749E6"/>
    <w:rsid w:val="008765A3"/>
    <w:rsid w:val="00881BD4"/>
    <w:rsid w:val="00882269"/>
    <w:rsid w:val="008827DA"/>
    <w:rsid w:val="008848D0"/>
    <w:rsid w:val="00887D63"/>
    <w:rsid w:val="00890406"/>
    <w:rsid w:val="00893360"/>
    <w:rsid w:val="008965BF"/>
    <w:rsid w:val="008A09C7"/>
    <w:rsid w:val="008A2B85"/>
    <w:rsid w:val="008A2F6E"/>
    <w:rsid w:val="008A3774"/>
    <w:rsid w:val="008A4873"/>
    <w:rsid w:val="008B12C1"/>
    <w:rsid w:val="008B17E6"/>
    <w:rsid w:val="008B2ABC"/>
    <w:rsid w:val="008B499D"/>
    <w:rsid w:val="008B4C33"/>
    <w:rsid w:val="008B56B4"/>
    <w:rsid w:val="008B7D37"/>
    <w:rsid w:val="008B7EFD"/>
    <w:rsid w:val="008C09A9"/>
    <w:rsid w:val="008C28AB"/>
    <w:rsid w:val="008C2B09"/>
    <w:rsid w:val="008C30D4"/>
    <w:rsid w:val="008C3AB9"/>
    <w:rsid w:val="008C3F98"/>
    <w:rsid w:val="008C4C25"/>
    <w:rsid w:val="008C6425"/>
    <w:rsid w:val="008D1A51"/>
    <w:rsid w:val="008D3990"/>
    <w:rsid w:val="008D3ED9"/>
    <w:rsid w:val="008D435B"/>
    <w:rsid w:val="008D43D0"/>
    <w:rsid w:val="008D5698"/>
    <w:rsid w:val="008D7F67"/>
    <w:rsid w:val="008D7F88"/>
    <w:rsid w:val="008E0F42"/>
    <w:rsid w:val="008E1765"/>
    <w:rsid w:val="008E1B07"/>
    <w:rsid w:val="008E2EAF"/>
    <w:rsid w:val="008E4023"/>
    <w:rsid w:val="008F0117"/>
    <w:rsid w:val="008F2239"/>
    <w:rsid w:val="008F5075"/>
    <w:rsid w:val="008F6630"/>
    <w:rsid w:val="008F664F"/>
    <w:rsid w:val="0090432A"/>
    <w:rsid w:val="00905997"/>
    <w:rsid w:val="0090697D"/>
    <w:rsid w:val="00906AD5"/>
    <w:rsid w:val="00907069"/>
    <w:rsid w:val="00907CF5"/>
    <w:rsid w:val="009132E1"/>
    <w:rsid w:val="009144F1"/>
    <w:rsid w:val="00914C0E"/>
    <w:rsid w:val="00914C49"/>
    <w:rsid w:val="00916FC0"/>
    <w:rsid w:val="00917187"/>
    <w:rsid w:val="0092260F"/>
    <w:rsid w:val="009245DF"/>
    <w:rsid w:val="009256D8"/>
    <w:rsid w:val="009262AB"/>
    <w:rsid w:val="00933753"/>
    <w:rsid w:val="00936405"/>
    <w:rsid w:val="00936B51"/>
    <w:rsid w:val="009421D6"/>
    <w:rsid w:val="00942970"/>
    <w:rsid w:val="00943221"/>
    <w:rsid w:val="009437F3"/>
    <w:rsid w:val="00943A21"/>
    <w:rsid w:val="00944253"/>
    <w:rsid w:val="00944435"/>
    <w:rsid w:val="0094538E"/>
    <w:rsid w:val="00945818"/>
    <w:rsid w:val="0094583C"/>
    <w:rsid w:val="00945C7F"/>
    <w:rsid w:val="00947C63"/>
    <w:rsid w:val="00950013"/>
    <w:rsid w:val="00954054"/>
    <w:rsid w:val="0095599F"/>
    <w:rsid w:val="00956356"/>
    <w:rsid w:val="0095659C"/>
    <w:rsid w:val="009569BF"/>
    <w:rsid w:val="00957EDB"/>
    <w:rsid w:val="0096098E"/>
    <w:rsid w:val="00960D1F"/>
    <w:rsid w:val="009610C5"/>
    <w:rsid w:val="00964906"/>
    <w:rsid w:val="00964F56"/>
    <w:rsid w:val="00966795"/>
    <w:rsid w:val="00972079"/>
    <w:rsid w:val="00972985"/>
    <w:rsid w:val="0097301A"/>
    <w:rsid w:val="009747D8"/>
    <w:rsid w:val="009765F1"/>
    <w:rsid w:val="00981768"/>
    <w:rsid w:val="00981A54"/>
    <w:rsid w:val="00982298"/>
    <w:rsid w:val="0098698A"/>
    <w:rsid w:val="00986F88"/>
    <w:rsid w:val="009876AD"/>
    <w:rsid w:val="00990249"/>
    <w:rsid w:val="00990608"/>
    <w:rsid w:val="00992199"/>
    <w:rsid w:val="00995061"/>
    <w:rsid w:val="00997F13"/>
    <w:rsid w:val="009A0340"/>
    <w:rsid w:val="009A0961"/>
    <w:rsid w:val="009A1D2B"/>
    <w:rsid w:val="009A5D22"/>
    <w:rsid w:val="009A5FF0"/>
    <w:rsid w:val="009B0906"/>
    <w:rsid w:val="009B0C71"/>
    <w:rsid w:val="009B1334"/>
    <w:rsid w:val="009B1382"/>
    <w:rsid w:val="009B20DA"/>
    <w:rsid w:val="009B3324"/>
    <w:rsid w:val="009B4160"/>
    <w:rsid w:val="009B5E88"/>
    <w:rsid w:val="009B6F3B"/>
    <w:rsid w:val="009C2766"/>
    <w:rsid w:val="009C3D56"/>
    <w:rsid w:val="009C4A66"/>
    <w:rsid w:val="009C6620"/>
    <w:rsid w:val="009C6A2F"/>
    <w:rsid w:val="009C6A79"/>
    <w:rsid w:val="009C6B56"/>
    <w:rsid w:val="009D0CB8"/>
    <w:rsid w:val="009D2216"/>
    <w:rsid w:val="009D2AC7"/>
    <w:rsid w:val="009D2F35"/>
    <w:rsid w:val="009D3824"/>
    <w:rsid w:val="009D65AB"/>
    <w:rsid w:val="009D6A81"/>
    <w:rsid w:val="009D7373"/>
    <w:rsid w:val="009E0921"/>
    <w:rsid w:val="009E2C7E"/>
    <w:rsid w:val="009E6BDA"/>
    <w:rsid w:val="009F2E32"/>
    <w:rsid w:val="009F4183"/>
    <w:rsid w:val="009F42EB"/>
    <w:rsid w:val="00A02F0C"/>
    <w:rsid w:val="00A0516D"/>
    <w:rsid w:val="00A0520B"/>
    <w:rsid w:val="00A068AA"/>
    <w:rsid w:val="00A07745"/>
    <w:rsid w:val="00A1007C"/>
    <w:rsid w:val="00A1115B"/>
    <w:rsid w:val="00A12304"/>
    <w:rsid w:val="00A1321E"/>
    <w:rsid w:val="00A13B20"/>
    <w:rsid w:val="00A17B31"/>
    <w:rsid w:val="00A214CE"/>
    <w:rsid w:val="00A22A4A"/>
    <w:rsid w:val="00A23487"/>
    <w:rsid w:val="00A27275"/>
    <w:rsid w:val="00A30DD5"/>
    <w:rsid w:val="00A33DBB"/>
    <w:rsid w:val="00A34C13"/>
    <w:rsid w:val="00A3667F"/>
    <w:rsid w:val="00A40F0B"/>
    <w:rsid w:val="00A41547"/>
    <w:rsid w:val="00A4304A"/>
    <w:rsid w:val="00A43C0C"/>
    <w:rsid w:val="00A46B23"/>
    <w:rsid w:val="00A540E5"/>
    <w:rsid w:val="00A5672F"/>
    <w:rsid w:val="00A57069"/>
    <w:rsid w:val="00A64DC1"/>
    <w:rsid w:val="00A66269"/>
    <w:rsid w:val="00A71F63"/>
    <w:rsid w:val="00A723AA"/>
    <w:rsid w:val="00A7323D"/>
    <w:rsid w:val="00A76BE1"/>
    <w:rsid w:val="00A8012B"/>
    <w:rsid w:val="00A802CC"/>
    <w:rsid w:val="00A80F57"/>
    <w:rsid w:val="00A83058"/>
    <w:rsid w:val="00A83826"/>
    <w:rsid w:val="00A83C10"/>
    <w:rsid w:val="00A847B8"/>
    <w:rsid w:val="00A85CE4"/>
    <w:rsid w:val="00A86804"/>
    <w:rsid w:val="00A869D2"/>
    <w:rsid w:val="00A86FE8"/>
    <w:rsid w:val="00A915E8"/>
    <w:rsid w:val="00A91F0A"/>
    <w:rsid w:val="00A926A6"/>
    <w:rsid w:val="00A92A20"/>
    <w:rsid w:val="00A92C79"/>
    <w:rsid w:val="00A93144"/>
    <w:rsid w:val="00A95857"/>
    <w:rsid w:val="00A95AD6"/>
    <w:rsid w:val="00A96148"/>
    <w:rsid w:val="00A97DC7"/>
    <w:rsid w:val="00AA0538"/>
    <w:rsid w:val="00AA0813"/>
    <w:rsid w:val="00AA193D"/>
    <w:rsid w:val="00AA422A"/>
    <w:rsid w:val="00AA487F"/>
    <w:rsid w:val="00AA6890"/>
    <w:rsid w:val="00AB0806"/>
    <w:rsid w:val="00AB089F"/>
    <w:rsid w:val="00AB3432"/>
    <w:rsid w:val="00AB36C6"/>
    <w:rsid w:val="00AB4A73"/>
    <w:rsid w:val="00AB570B"/>
    <w:rsid w:val="00AB7ACC"/>
    <w:rsid w:val="00AC20AE"/>
    <w:rsid w:val="00AC5296"/>
    <w:rsid w:val="00AC554A"/>
    <w:rsid w:val="00AC5D19"/>
    <w:rsid w:val="00AD0F70"/>
    <w:rsid w:val="00AD1477"/>
    <w:rsid w:val="00AD39C4"/>
    <w:rsid w:val="00AD3B3C"/>
    <w:rsid w:val="00AD3C7B"/>
    <w:rsid w:val="00AD4623"/>
    <w:rsid w:val="00AD5EFC"/>
    <w:rsid w:val="00AD65ED"/>
    <w:rsid w:val="00AE0085"/>
    <w:rsid w:val="00AE1EA7"/>
    <w:rsid w:val="00AE203B"/>
    <w:rsid w:val="00AE2DCC"/>
    <w:rsid w:val="00AE3028"/>
    <w:rsid w:val="00AE347A"/>
    <w:rsid w:val="00AE3F7F"/>
    <w:rsid w:val="00AE49BC"/>
    <w:rsid w:val="00AF0006"/>
    <w:rsid w:val="00AF687D"/>
    <w:rsid w:val="00B022C7"/>
    <w:rsid w:val="00B0508C"/>
    <w:rsid w:val="00B0535F"/>
    <w:rsid w:val="00B064DF"/>
    <w:rsid w:val="00B06BF0"/>
    <w:rsid w:val="00B07904"/>
    <w:rsid w:val="00B10998"/>
    <w:rsid w:val="00B13D8C"/>
    <w:rsid w:val="00B16D38"/>
    <w:rsid w:val="00B206DC"/>
    <w:rsid w:val="00B238C5"/>
    <w:rsid w:val="00B24C48"/>
    <w:rsid w:val="00B26AD0"/>
    <w:rsid w:val="00B27672"/>
    <w:rsid w:val="00B33122"/>
    <w:rsid w:val="00B36AFB"/>
    <w:rsid w:val="00B36CEA"/>
    <w:rsid w:val="00B36DB3"/>
    <w:rsid w:val="00B36FEB"/>
    <w:rsid w:val="00B44ACE"/>
    <w:rsid w:val="00B44C52"/>
    <w:rsid w:val="00B46F4A"/>
    <w:rsid w:val="00B50AEB"/>
    <w:rsid w:val="00B51EC6"/>
    <w:rsid w:val="00B56256"/>
    <w:rsid w:val="00B607DD"/>
    <w:rsid w:val="00B645CE"/>
    <w:rsid w:val="00B73E3B"/>
    <w:rsid w:val="00B777FD"/>
    <w:rsid w:val="00B8224A"/>
    <w:rsid w:val="00B82FC9"/>
    <w:rsid w:val="00B83498"/>
    <w:rsid w:val="00B838FE"/>
    <w:rsid w:val="00B83E86"/>
    <w:rsid w:val="00B85D0A"/>
    <w:rsid w:val="00B87E88"/>
    <w:rsid w:val="00B95F18"/>
    <w:rsid w:val="00BA120C"/>
    <w:rsid w:val="00BA12B2"/>
    <w:rsid w:val="00BA1E58"/>
    <w:rsid w:val="00BA4C58"/>
    <w:rsid w:val="00BA52D1"/>
    <w:rsid w:val="00BA5C4A"/>
    <w:rsid w:val="00BB06EF"/>
    <w:rsid w:val="00BB227C"/>
    <w:rsid w:val="00BB38F1"/>
    <w:rsid w:val="00BB42E2"/>
    <w:rsid w:val="00BB5CEF"/>
    <w:rsid w:val="00BB6EAF"/>
    <w:rsid w:val="00BC0BE0"/>
    <w:rsid w:val="00BC4CF5"/>
    <w:rsid w:val="00BC6A2B"/>
    <w:rsid w:val="00BD0CBA"/>
    <w:rsid w:val="00BD382C"/>
    <w:rsid w:val="00BD3B69"/>
    <w:rsid w:val="00BE0938"/>
    <w:rsid w:val="00BE169B"/>
    <w:rsid w:val="00BE21A7"/>
    <w:rsid w:val="00BE24F3"/>
    <w:rsid w:val="00BE2547"/>
    <w:rsid w:val="00BE356F"/>
    <w:rsid w:val="00BE38F6"/>
    <w:rsid w:val="00BE3BF0"/>
    <w:rsid w:val="00BF0A93"/>
    <w:rsid w:val="00BF18D0"/>
    <w:rsid w:val="00BF21FE"/>
    <w:rsid w:val="00BF555E"/>
    <w:rsid w:val="00BF5B8B"/>
    <w:rsid w:val="00BF6D3F"/>
    <w:rsid w:val="00BF748F"/>
    <w:rsid w:val="00C01A3F"/>
    <w:rsid w:val="00C0257E"/>
    <w:rsid w:val="00C02954"/>
    <w:rsid w:val="00C057AC"/>
    <w:rsid w:val="00C073D3"/>
    <w:rsid w:val="00C1030F"/>
    <w:rsid w:val="00C10796"/>
    <w:rsid w:val="00C12050"/>
    <w:rsid w:val="00C1270E"/>
    <w:rsid w:val="00C1296B"/>
    <w:rsid w:val="00C17A78"/>
    <w:rsid w:val="00C20207"/>
    <w:rsid w:val="00C22CDB"/>
    <w:rsid w:val="00C271C8"/>
    <w:rsid w:val="00C317A9"/>
    <w:rsid w:val="00C3219A"/>
    <w:rsid w:val="00C33383"/>
    <w:rsid w:val="00C35213"/>
    <w:rsid w:val="00C377BF"/>
    <w:rsid w:val="00C41D10"/>
    <w:rsid w:val="00C42F1F"/>
    <w:rsid w:val="00C42F7C"/>
    <w:rsid w:val="00C4479C"/>
    <w:rsid w:val="00C449FD"/>
    <w:rsid w:val="00C46829"/>
    <w:rsid w:val="00C50E70"/>
    <w:rsid w:val="00C52215"/>
    <w:rsid w:val="00C52EE4"/>
    <w:rsid w:val="00C557B9"/>
    <w:rsid w:val="00C56982"/>
    <w:rsid w:val="00C56CE8"/>
    <w:rsid w:val="00C5742E"/>
    <w:rsid w:val="00C57906"/>
    <w:rsid w:val="00C62FBE"/>
    <w:rsid w:val="00C64E22"/>
    <w:rsid w:val="00C67756"/>
    <w:rsid w:val="00C70A32"/>
    <w:rsid w:val="00C72C7E"/>
    <w:rsid w:val="00C72DBD"/>
    <w:rsid w:val="00C73264"/>
    <w:rsid w:val="00C73522"/>
    <w:rsid w:val="00C73C21"/>
    <w:rsid w:val="00C74F94"/>
    <w:rsid w:val="00C7560E"/>
    <w:rsid w:val="00C760ED"/>
    <w:rsid w:val="00C7693C"/>
    <w:rsid w:val="00C77CDA"/>
    <w:rsid w:val="00C807B2"/>
    <w:rsid w:val="00C80ECD"/>
    <w:rsid w:val="00C81B2C"/>
    <w:rsid w:val="00C823FD"/>
    <w:rsid w:val="00C842B8"/>
    <w:rsid w:val="00C86125"/>
    <w:rsid w:val="00C86DC3"/>
    <w:rsid w:val="00C87384"/>
    <w:rsid w:val="00C8759A"/>
    <w:rsid w:val="00C90425"/>
    <w:rsid w:val="00C918D4"/>
    <w:rsid w:val="00C9218A"/>
    <w:rsid w:val="00C92F5E"/>
    <w:rsid w:val="00C937A8"/>
    <w:rsid w:val="00C94163"/>
    <w:rsid w:val="00C9510B"/>
    <w:rsid w:val="00C953C3"/>
    <w:rsid w:val="00C96756"/>
    <w:rsid w:val="00CA7625"/>
    <w:rsid w:val="00CB0AB4"/>
    <w:rsid w:val="00CB1071"/>
    <w:rsid w:val="00CB2C23"/>
    <w:rsid w:val="00CB36E2"/>
    <w:rsid w:val="00CB42E8"/>
    <w:rsid w:val="00CB4624"/>
    <w:rsid w:val="00CB65A3"/>
    <w:rsid w:val="00CB69C0"/>
    <w:rsid w:val="00CB72A0"/>
    <w:rsid w:val="00CC1803"/>
    <w:rsid w:val="00CC1F13"/>
    <w:rsid w:val="00CC2FD3"/>
    <w:rsid w:val="00CC30D3"/>
    <w:rsid w:val="00CC4BBC"/>
    <w:rsid w:val="00CC6E98"/>
    <w:rsid w:val="00CD02A4"/>
    <w:rsid w:val="00CD36F9"/>
    <w:rsid w:val="00CD396E"/>
    <w:rsid w:val="00CD4847"/>
    <w:rsid w:val="00CD4F8E"/>
    <w:rsid w:val="00CD773E"/>
    <w:rsid w:val="00CE268B"/>
    <w:rsid w:val="00CE3610"/>
    <w:rsid w:val="00CE3A9B"/>
    <w:rsid w:val="00CE4CCE"/>
    <w:rsid w:val="00CF060B"/>
    <w:rsid w:val="00CF22D9"/>
    <w:rsid w:val="00CF22F2"/>
    <w:rsid w:val="00CF62B3"/>
    <w:rsid w:val="00CF6632"/>
    <w:rsid w:val="00CF76F7"/>
    <w:rsid w:val="00CF7DB7"/>
    <w:rsid w:val="00D030BC"/>
    <w:rsid w:val="00D05FA1"/>
    <w:rsid w:val="00D06263"/>
    <w:rsid w:val="00D06558"/>
    <w:rsid w:val="00D06AA9"/>
    <w:rsid w:val="00D06C04"/>
    <w:rsid w:val="00D06F1B"/>
    <w:rsid w:val="00D07920"/>
    <w:rsid w:val="00D07A27"/>
    <w:rsid w:val="00D1165D"/>
    <w:rsid w:val="00D14CE0"/>
    <w:rsid w:val="00D15C6F"/>
    <w:rsid w:val="00D16DDF"/>
    <w:rsid w:val="00D22B59"/>
    <w:rsid w:val="00D230D6"/>
    <w:rsid w:val="00D23575"/>
    <w:rsid w:val="00D263B2"/>
    <w:rsid w:val="00D26690"/>
    <w:rsid w:val="00D2721E"/>
    <w:rsid w:val="00D30631"/>
    <w:rsid w:val="00D33862"/>
    <w:rsid w:val="00D35B47"/>
    <w:rsid w:val="00D364E2"/>
    <w:rsid w:val="00D37790"/>
    <w:rsid w:val="00D40EF0"/>
    <w:rsid w:val="00D41AF6"/>
    <w:rsid w:val="00D422E1"/>
    <w:rsid w:val="00D4447B"/>
    <w:rsid w:val="00D44FD8"/>
    <w:rsid w:val="00D52346"/>
    <w:rsid w:val="00D554AE"/>
    <w:rsid w:val="00D57DA0"/>
    <w:rsid w:val="00D57E97"/>
    <w:rsid w:val="00D60313"/>
    <w:rsid w:val="00D6263E"/>
    <w:rsid w:val="00D62B91"/>
    <w:rsid w:val="00D63080"/>
    <w:rsid w:val="00D708DF"/>
    <w:rsid w:val="00D7199E"/>
    <w:rsid w:val="00D74DC7"/>
    <w:rsid w:val="00D75468"/>
    <w:rsid w:val="00D76276"/>
    <w:rsid w:val="00D769E6"/>
    <w:rsid w:val="00D76EF0"/>
    <w:rsid w:val="00D7716D"/>
    <w:rsid w:val="00D77BE3"/>
    <w:rsid w:val="00D8147D"/>
    <w:rsid w:val="00D82C38"/>
    <w:rsid w:val="00D848D7"/>
    <w:rsid w:val="00D859A7"/>
    <w:rsid w:val="00D85A33"/>
    <w:rsid w:val="00D8626B"/>
    <w:rsid w:val="00D86C33"/>
    <w:rsid w:val="00D90C2E"/>
    <w:rsid w:val="00D9126C"/>
    <w:rsid w:val="00D91604"/>
    <w:rsid w:val="00D92469"/>
    <w:rsid w:val="00D92735"/>
    <w:rsid w:val="00D93940"/>
    <w:rsid w:val="00D93C27"/>
    <w:rsid w:val="00D95D8F"/>
    <w:rsid w:val="00D96A00"/>
    <w:rsid w:val="00D974F9"/>
    <w:rsid w:val="00D97A5C"/>
    <w:rsid w:val="00D97A7A"/>
    <w:rsid w:val="00DA0E01"/>
    <w:rsid w:val="00DA33BB"/>
    <w:rsid w:val="00DA3D33"/>
    <w:rsid w:val="00DA463D"/>
    <w:rsid w:val="00DA54DD"/>
    <w:rsid w:val="00DA5760"/>
    <w:rsid w:val="00DB1D0A"/>
    <w:rsid w:val="00DB3B7C"/>
    <w:rsid w:val="00DB696F"/>
    <w:rsid w:val="00DB6C97"/>
    <w:rsid w:val="00DC2213"/>
    <w:rsid w:val="00DC3937"/>
    <w:rsid w:val="00DC58D6"/>
    <w:rsid w:val="00DC6035"/>
    <w:rsid w:val="00DD01AE"/>
    <w:rsid w:val="00DD0724"/>
    <w:rsid w:val="00DD1B3C"/>
    <w:rsid w:val="00DD3F9A"/>
    <w:rsid w:val="00DD7DD6"/>
    <w:rsid w:val="00DE0030"/>
    <w:rsid w:val="00DE02EF"/>
    <w:rsid w:val="00DE0A6C"/>
    <w:rsid w:val="00DE2007"/>
    <w:rsid w:val="00DE31AD"/>
    <w:rsid w:val="00DE35BD"/>
    <w:rsid w:val="00DE6763"/>
    <w:rsid w:val="00DE74E0"/>
    <w:rsid w:val="00DF0B04"/>
    <w:rsid w:val="00DF1027"/>
    <w:rsid w:val="00DF16BC"/>
    <w:rsid w:val="00DF1B39"/>
    <w:rsid w:val="00DF1D64"/>
    <w:rsid w:val="00DF1DBF"/>
    <w:rsid w:val="00DF4F5E"/>
    <w:rsid w:val="00E003BB"/>
    <w:rsid w:val="00E00FB7"/>
    <w:rsid w:val="00E0129A"/>
    <w:rsid w:val="00E01A54"/>
    <w:rsid w:val="00E0373A"/>
    <w:rsid w:val="00E05978"/>
    <w:rsid w:val="00E07669"/>
    <w:rsid w:val="00E10257"/>
    <w:rsid w:val="00E121DB"/>
    <w:rsid w:val="00E12734"/>
    <w:rsid w:val="00E12869"/>
    <w:rsid w:val="00E12DF6"/>
    <w:rsid w:val="00E13386"/>
    <w:rsid w:val="00E13590"/>
    <w:rsid w:val="00E15EAC"/>
    <w:rsid w:val="00E20269"/>
    <w:rsid w:val="00E20EEC"/>
    <w:rsid w:val="00E21D7C"/>
    <w:rsid w:val="00E22294"/>
    <w:rsid w:val="00E22D61"/>
    <w:rsid w:val="00E23B76"/>
    <w:rsid w:val="00E25FD3"/>
    <w:rsid w:val="00E260F9"/>
    <w:rsid w:val="00E2611B"/>
    <w:rsid w:val="00E315A5"/>
    <w:rsid w:val="00E31E03"/>
    <w:rsid w:val="00E32C18"/>
    <w:rsid w:val="00E40863"/>
    <w:rsid w:val="00E41D86"/>
    <w:rsid w:val="00E41F72"/>
    <w:rsid w:val="00E44E0A"/>
    <w:rsid w:val="00E4566F"/>
    <w:rsid w:val="00E467CF"/>
    <w:rsid w:val="00E50A55"/>
    <w:rsid w:val="00E524FA"/>
    <w:rsid w:val="00E5357A"/>
    <w:rsid w:val="00E5445E"/>
    <w:rsid w:val="00E54554"/>
    <w:rsid w:val="00E54F8D"/>
    <w:rsid w:val="00E55103"/>
    <w:rsid w:val="00E56256"/>
    <w:rsid w:val="00E57158"/>
    <w:rsid w:val="00E60CD2"/>
    <w:rsid w:val="00E61015"/>
    <w:rsid w:val="00E618BC"/>
    <w:rsid w:val="00E62248"/>
    <w:rsid w:val="00E62F7A"/>
    <w:rsid w:val="00E63006"/>
    <w:rsid w:val="00E6321F"/>
    <w:rsid w:val="00E647A7"/>
    <w:rsid w:val="00E6660C"/>
    <w:rsid w:val="00E668CA"/>
    <w:rsid w:val="00E669DE"/>
    <w:rsid w:val="00E6734C"/>
    <w:rsid w:val="00E676C7"/>
    <w:rsid w:val="00E71803"/>
    <w:rsid w:val="00E7369D"/>
    <w:rsid w:val="00E74E71"/>
    <w:rsid w:val="00E809B0"/>
    <w:rsid w:val="00E80F9B"/>
    <w:rsid w:val="00E82C8D"/>
    <w:rsid w:val="00E83212"/>
    <w:rsid w:val="00E834DC"/>
    <w:rsid w:val="00E836FF"/>
    <w:rsid w:val="00E8613A"/>
    <w:rsid w:val="00E86904"/>
    <w:rsid w:val="00E91C74"/>
    <w:rsid w:val="00E93299"/>
    <w:rsid w:val="00E9420B"/>
    <w:rsid w:val="00E964E8"/>
    <w:rsid w:val="00EA0DB9"/>
    <w:rsid w:val="00EB1421"/>
    <w:rsid w:val="00EB14DE"/>
    <w:rsid w:val="00EB43C2"/>
    <w:rsid w:val="00EB4C4E"/>
    <w:rsid w:val="00EB5A8D"/>
    <w:rsid w:val="00EB607A"/>
    <w:rsid w:val="00EB68C2"/>
    <w:rsid w:val="00EB7641"/>
    <w:rsid w:val="00EC0A4A"/>
    <w:rsid w:val="00EC0D06"/>
    <w:rsid w:val="00EC205D"/>
    <w:rsid w:val="00EC4034"/>
    <w:rsid w:val="00ED25EB"/>
    <w:rsid w:val="00ED32A8"/>
    <w:rsid w:val="00ED43F0"/>
    <w:rsid w:val="00ED5E76"/>
    <w:rsid w:val="00EE1E85"/>
    <w:rsid w:val="00EE36A3"/>
    <w:rsid w:val="00EE3774"/>
    <w:rsid w:val="00EE3A75"/>
    <w:rsid w:val="00EE3F46"/>
    <w:rsid w:val="00EE7098"/>
    <w:rsid w:val="00EE7BFB"/>
    <w:rsid w:val="00EF072C"/>
    <w:rsid w:val="00EF3A06"/>
    <w:rsid w:val="00EF3E64"/>
    <w:rsid w:val="00EF5950"/>
    <w:rsid w:val="00EF5CB1"/>
    <w:rsid w:val="00EF65B6"/>
    <w:rsid w:val="00EF71E4"/>
    <w:rsid w:val="00EF7871"/>
    <w:rsid w:val="00F0171C"/>
    <w:rsid w:val="00F019F3"/>
    <w:rsid w:val="00F01BA3"/>
    <w:rsid w:val="00F01EB5"/>
    <w:rsid w:val="00F01F68"/>
    <w:rsid w:val="00F024F1"/>
    <w:rsid w:val="00F046F0"/>
    <w:rsid w:val="00F11512"/>
    <w:rsid w:val="00F11F00"/>
    <w:rsid w:val="00F135E7"/>
    <w:rsid w:val="00F15103"/>
    <w:rsid w:val="00F16760"/>
    <w:rsid w:val="00F179F5"/>
    <w:rsid w:val="00F20F6B"/>
    <w:rsid w:val="00F2113E"/>
    <w:rsid w:val="00F21D24"/>
    <w:rsid w:val="00F237B6"/>
    <w:rsid w:val="00F257CB"/>
    <w:rsid w:val="00F269CE"/>
    <w:rsid w:val="00F31BF7"/>
    <w:rsid w:val="00F32059"/>
    <w:rsid w:val="00F3266F"/>
    <w:rsid w:val="00F346F5"/>
    <w:rsid w:val="00F367DF"/>
    <w:rsid w:val="00F369DA"/>
    <w:rsid w:val="00F36E21"/>
    <w:rsid w:val="00F370C3"/>
    <w:rsid w:val="00F37268"/>
    <w:rsid w:val="00F40816"/>
    <w:rsid w:val="00F40FD2"/>
    <w:rsid w:val="00F4232D"/>
    <w:rsid w:val="00F43191"/>
    <w:rsid w:val="00F47573"/>
    <w:rsid w:val="00F51B44"/>
    <w:rsid w:val="00F52B7E"/>
    <w:rsid w:val="00F560B4"/>
    <w:rsid w:val="00F576F1"/>
    <w:rsid w:val="00F60B33"/>
    <w:rsid w:val="00F61904"/>
    <w:rsid w:val="00F619C9"/>
    <w:rsid w:val="00F63DAB"/>
    <w:rsid w:val="00F64231"/>
    <w:rsid w:val="00F64FDE"/>
    <w:rsid w:val="00F65C81"/>
    <w:rsid w:val="00F66DCE"/>
    <w:rsid w:val="00F67087"/>
    <w:rsid w:val="00F671DC"/>
    <w:rsid w:val="00F748DF"/>
    <w:rsid w:val="00F75638"/>
    <w:rsid w:val="00F767E3"/>
    <w:rsid w:val="00F77096"/>
    <w:rsid w:val="00F77514"/>
    <w:rsid w:val="00F82290"/>
    <w:rsid w:val="00F82532"/>
    <w:rsid w:val="00F82F6E"/>
    <w:rsid w:val="00F8513D"/>
    <w:rsid w:val="00F858E1"/>
    <w:rsid w:val="00F859A5"/>
    <w:rsid w:val="00F87269"/>
    <w:rsid w:val="00F87E97"/>
    <w:rsid w:val="00F90F62"/>
    <w:rsid w:val="00F92ED1"/>
    <w:rsid w:val="00F978EF"/>
    <w:rsid w:val="00FA030D"/>
    <w:rsid w:val="00FA04F0"/>
    <w:rsid w:val="00FA04F8"/>
    <w:rsid w:val="00FA079D"/>
    <w:rsid w:val="00FA2984"/>
    <w:rsid w:val="00FA422E"/>
    <w:rsid w:val="00FA4437"/>
    <w:rsid w:val="00FA612D"/>
    <w:rsid w:val="00FA6A57"/>
    <w:rsid w:val="00FA7EE6"/>
    <w:rsid w:val="00FB20E4"/>
    <w:rsid w:val="00FB43DE"/>
    <w:rsid w:val="00FB7B25"/>
    <w:rsid w:val="00FB7E6F"/>
    <w:rsid w:val="00FC295A"/>
    <w:rsid w:val="00FC57FE"/>
    <w:rsid w:val="00FC5C9A"/>
    <w:rsid w:val="00FC5F06"/>
    <w:rsid w:val="00FC737F"/>
    <w:rsid w:val="00FC7417"/>
    <w:rsid w:val="00FD03E0"/>
    <w:rsid w:val="00FD10F6"/>
    <w:rsid w:val="00FD3367"/>
    <w:rsid w:val="00FD444A"/>
    <w:rsid w:val="00FD6635"/>
    <w:rsid w:val="00FD6EA4"/>
    <w:rsid w:val="00FE4219"/>
    <w:rsid w:val="00FE5F5E"/>
    <w:rsid w:val="00FF44EA"/>
    <w:rsid w:val="00FF509E"/>
    <w:rsid w:val="00FF59E4"/>
    <w:rsid w:val="00FF7272"/>
    <w:rsid w:val="00FF7524"/>
    <w:rsid w:val="00FF7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3D4F"/>
  <w15:chartTrackingRefBased/>
  <w15:docId w15:val="{5B748636-DF1A-4531-A107-0FA171E6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239"/>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목록 단락 Char,?? ?? Char,????? Char,????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목록 단락,?? ??,?????,????,Lista1,列出段落1,中等深浅网格 1 - 着色 21,列表段落,列表段落1,—ño’i—Ž,¥¡¡¡¡ì¬º¥¹¥È¶ÎÂä,ÁÐ³ö¶ÎÂä,¥ê¥¹¥È¶ÎÂä,1st level - Bullet List Paragraph,Lettre d'introduction,Paragrafo elenco,Normal bullet 2,リスト段落,Bullet list"/>
    <w:basedOn w:val="Normal"/>
    <w:link w:val="ListParagraphChar"/>
    <w:uiPriority w:val="34"/>
    <w:qFormat/>
    <w:rsid w:val="002B4F7A"/>
    <w:pPr>
      <w:numPr>
        <w:numId w:val="9"/>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88">
      <w:bodyDiv w:val="1"/>
      <w:marLeft w:val="0"/>
      <w:marRight w:val="0"/>
      <w:marTop w:val="0"/>
      <w:marBottom w:val="0"/>
      <w:divBdr>
        <w:top w:val="none" w:sz="0" w:space="0" w:color="auto"/>
        <w:left w:val="none" w:sz="0" w:space="0" w:color="auto"/>
        <w:bottom w:val="none" w:sz="0" w:space="0" w:color="auto"/>
        <w:right w:val="none" w:sz="0" w:space="0" w:color="auto"/>
      </w:divBdr>
    </w:div>
    <w:div w:id="34081254">
      <w:bodyDiv w:val="1"/>
      <w:marLeft w:val="0"/>
      <w:marRight w:val="0"/>
      <w:marTop w:val="0"/>
      <w:marBottom w:val="0"/>
      <w:divBdr>
        <w:top w:val="none" w:sz="0" w:space="0" w:color="auto"/>
        <w:left w:val="none" w:sz="0" w:space="0" w:color="auto"/>
        <w:bottom w:val="none" w:sz="0" w:space="0" w:color="auto"/>
        <w:right w:val="none" w:sz="0" w:space="0" w:color="auto"/>
      </w:divBdr>
    </w:div>
    <w:div w:id="130101007">
      <w:bodyDiv w:val="1"/>
      <w:marLeft w:val="0"/>
      <w:marRight w:val="0"/>
      <w:marTop w:val="0"/>
      <w:marBottom w:val="0"/>
      <w:divBdr>
        <w:top w:val="none" w:sz="0" w:space="0" w:color="auto"/>
        <w:left w:val="none" w:sz="0" w:space="0" w:color="auto"/>
        <w:bottom w:val="none" w:sz="0" w:space="0" w:color="auto"/>
        <w:right w:val="none" w:sz="0" w:space="0" w:color="auto"/>
      </w:divBdr>
    </w:div>
    <w:div w:id="213394713">
      <w:bodyDiv w:val="1"/>
      <w:marLeft w:val="0"/>
      <w:marRight w:val="0"/>
      <w:marTop w:val="0"/>
      <w:marBottom w:val="0"/>
      <w:divBdr>
        <w:top w:val="none" w:sz="0" w:space="0" w:color="auto"/>
        <w:left w:val="none" w:sz="0" w:space="0" w:color="auto"/>
        <w:bottom w:val="none" w:sz="0" w:space="0" w:color="auto"/>
        <w:right w:val="none" w:sz="0" w:space="0" w:color="auto"/>
      </w:divBdr>
    </w:div>
    <w:div w:id="231044968">
      <w:bodyDiv w:val="1"/>
      <w:marLeft w:val="0"/>
      <w:marRight w:val="0"/>
      <w:marTop w:val="0"/>
      <w:marBottom w:val="0"/>
      <w:divBdr>
        <w:top w:val="none" w:sz="0" w:space="0" w:color="auto"/>
        <w:left w:val="none" w:sz="0" w:space="0" w:color="auto"/>
        <w:bottom w:val="none" w:sz="0" w:space="0" w:color="auto"/>
        <w:right w:val="none" w:sz="0" w:space="0" w:color="auto"/>
      </w:divBdr>
    </w:div>
    <w:div w:id="361325417">
      <w:bodyDiv w:val="1"/>
      <w:marLeft w:val="0"/>
      <w:marRight w:val="0"/>
      <w:marTop w:val="0"/>
      <w:marBottom w:val="0"/>
      <w:divBdr>
        <w:top w:val="none" w:sz="0" w:space="0" w:color="auto"/>
        <w:left w:val="none" w:sz="0" w:space="0" w:color="auto"/>
        <w:bottom w:val="none" w:sz="0" w:space="0" w:color="auto"/>
        <w:right w:val="none" w:sz="0" w:space="0" w:color="auto"/>
      </w:divBdr>
    </w:div>
    <w:div w:id="492067616">
      <w:bodyDiv w:val="1"/>
      <w:marLeft w:val="0"/>
      <w:marRight w:val="0"/>
      <w:marTop w:val="0"/>
      <w:marBottom w:val="0"/>
      <w:divBdr>
        <w:top w:val="none" w:sz="0" w:space="0" w:color="auto"/>
        <w:left w:val="none" w:sz="0" w:space="0" w:color="auto"/>
        <w:bottom w:val="none" w:sz="0" w:space="0" w:color="auto"/>
        <w:right w:val="none" w:sz="0" w:space="0" w:color="auto"/>
      </w:divBdr>
      <w:divsChild>
        <w:div w:id="855073473">
          <w:marLeft w:val="547"/>
          <w:marRight w:val="0"/>
          <w:marTop w:val="96"/>
          <w:marBottom w:val="0"/>
          <w:divBdr>
            <w:top w:val="none" w:sz="0" w:space="0" w:color="auto"/>
            <w:left w:val="none" w:sz="0" w:space="0" w:color="auto"/>
            <w:bottom w:val="none" w:sz="0" w:space="0" w:color="auto"/>
            <w:right w:val="none" w:sz="0" w:space="0" w:color="auto"/>
          </w:divBdr>
        </w:div>
        <w:div w:id="1549608493">
          <w:marLeft w:val="1166"/>
          <w:marRight w:val="0"/>
          <w:marTop w:val="86"/>
          <w:marBottom w:val="0"/>
          <w:divBdr>
            <w:top w:val="none" w:sz="0" w:space="0" w:color="auto"/>
            <w:left w:val="none" w:sz="0" w:space="0" w:color="auto"/>
            <w:bottom w:val="none" w:sz="0" w:space="0" w:color="auto"/>
            <w:right w:val="none" w:sz="0" w:space="0" w:color="auto"/>
          </w:divBdr>
        </w:div>
        <w:div w:id="922378971">
          <w:marLeft w:val="1166"/>
          <w:marRight w:val="0"/>
          <w:marTop w:val="86"/>
          <w:marBottom w:val="0"/>
          <w:divBdr>
            <w:top w:val="none" w:sz="0" w:space="0" w:color="auto"/>
            <w:left w:val="none" w:sz="0" w:space="0" w:color="auto"/>
            <w:bottom w:val="none" w:sz="0" w:space="0" w:color="auto"/>
            <w:right w:val="none" w:sz="0" w:space="0" w:color="auto"/>
          </w:divBdr>
        </w:div>
        <w:div w:id="794370307">
          <w:marLeft w:val="547"/>
          <w:marRight w:val="0"/>
          <w:marTop w:val="96"/>
          <w:marBottom w:val="0"/>
          <w:divBdr>
            <w:top w:val="none" w:sz="0" w:space="0" w:color="auto"/>
            <w:left w:val="none" w:sz="0" w:space="0" w:color="auto"/>
            <w:bottom w:val="none" w:sz="0" w:space="0" w:color="auto"/>
            <w:right w:val="none" w:sz="0" w:space="0" w:color="auto"/>
          </w:divBdr>
        </w:div>
        <w:div w:id="1457988477">
          <w:marLeft w:val="1166"/>
          <w:marRight w:val="0"/>
          <w:marTop w:val="86"/>
          <w:marBottom w:val="0"/>
          <w:divBdr>
            <w:top w:val="none" w:sz="0" w:space="0" w:color="auto"/>
            <w:left w:val="none" w:sz="0" w:space="0" w:color="auto"/>
            <w:bottom w:val="none" w:sz="0" w:space="0" w:color="auto"/>
            <w:right w:val="none" w:sz="0" w:space="0" w:color="auto"/>
          </w:divBdr>
        </w:div>
        <w:div w:id="1350837140">
          <w:marLeft w:val="1166"/>
          <w:marRight w:val="0"/>
          <w:marTop w:val="86"/>
          <w:marBottom w:val="0"/>
          <w:divBdr>
            <w:top w:val="none" w:sz="0" w:space="0" w:color="auto"/>
            <w:left w:val="none" w:sz="0" w:space="0" w:color="auto"/>
            <w:bottom w:val="none" w:sz="0" w:space="0" w:color="auto"/>
            <w:right w:val="none" w:sz="0" w:space="0" w:color="auto"/>
          </w:divBdr>
        </w:div>
        <w:div w:id="1921014039">
          <w:marLeft w:val="1166"/>
          <w:marRight w:val="0"/>
          <w:marTop w:val="86"/>
          <w:marBottom w:val="0"/>
          <w:divBdr>
            <w:top w:val="none" w:sz="0" w:space="0" w:color="auto"/>
            <w:left w:val="none" w:sz="0" w:space="0" w:color="auto"/>
            <w:bottom w:val="none" w:sz="0" w:space="0" w:color="auto"/>
            <w:right w:val="none" w:sz="0" w:space="0" w:color="auto"/>
          </w:divBdr>
        </w:div>
        <w:div w:id="393891259">
          <w:marLeft w:val="1166"/>
          <w:marRight w:val="0"/>
          <w:marTop w:val="86"/>
          <w:marBottom w:val="0"/>
          <w:divBdr>
            <w:top w:val="none" w:sz="0" w:space="0" w:color="auto"/>
            <w:left w:val="none" w:sz="0" w:space="0" w:color="auto"/>
            <w:bottom w:val="none" w:sz="0" w:space="0" w:color="auto"/>
            <w:right w:val="none" w:sz="0" w:space="0" w:color="auto"/>
          </w:divBdr>
        </w:div>
      </w:divsChild>
    </w:div>
    <w:div w:id="585386163">
      <w:bodyDiv w:val="1"/>
      <w:marLeft w:val="0"/>
      <w:marRight w:val="0"/>
      <w:marTop w:val="0"/>
      <w:marBottom w:val="0"/>
      <w:divBdr>
        <w:top w:val="none" w:sz="0" w:space="0" w:color="auto"/>
        <w:left w:val="none" w:sz="0" w:space="0" w:color="auto"/>
        <w:bottom w:val="none" w:sz="0" w:space="0" w:color="auto"/>
        <w:right w:val="none" w:sz="0" w:space="0" w:color="auto"/>
      </w:divBdr>
    </w:div>
    <w:div w:id="612370947">
      <w:bodyDiv w:val="1"/>
      <w:marLeft w:val="0"/>
      <w:marRight w:val="0"/>
      <w:marTop w:val="0"/>
      <w:marBottom w:val="0"/>
      <w:divBdr>
        <w:top w:val="none" w:sz="0" w:space="0" w:color="auto"/>
        <w:left w:val="none" w:sz="0" w:space="0" w:color="auto"/>
        <w:bottom w:val="none" w:sz="0" w:space="0" w:color="auto"/>
        <w:right w:val="none" w:sz="0" w:space="0" w:color="auto"/>
      </w:divBdr>
    </w:div>
    <w:div w:id="638876419">
      <w:bodyDiv w:val="1"/>
      <w:marLeft w:val="0"/>
      <w:marRight w:val="0"/>
      <w:marTop w:val="0"/>
      <w:marBottom w:val="0"/>
      <w:divBdr>
        <w:top w:val="none" w:sz="0" w:space="0" w:color="auto"/>
        <w:left w:val="none" w:sz="0" w:space="0" w:color="auto"/>
        <w:bottom w:val="none" w:sz="0" w:space="0" w:color="auto"/>
        <w:right w:val="none" w:sz="0" w:space="0" w:color="auto"/>
      </w:divBdr>
    </w:div>
    <w:div w:id="643856218">
      <w:bodyDiv w:val="1"/>
      <w:marLeft w:val="0"/>
      <w:marRight w:val="0"/>
      <w:marTop w:val="0"/>
      <w:marBottom w:val="0"/>
      <w:divBdr>
        <w:top w:val="none" w:sz="0" w:space="0" w:color="auto"/>
        <w:left w:val="none" w:sz="0" w:space="0" w:color="auto"/>
        <w:bottom w:val="none" w:sz="0" w:space="0" w:color="auto"/>
        <w:right w:val="none" w:sz="0" w:space="0" w:color="auto"/>
      </w:divBdr>
    </w:div>
    <w:div w:id="832837800">
      <w:bodyDiv w:val="1"/>
      <w:marLeft w:val="0"/>
      <w:marRight w:val="0"/>
      <w:marTop w:val="0"/>
      <w:marBottom w:val="0"/>
      <w:divBdr>
        <w:top w:val="none" w:sz="0" w:space="0" w:color="auto"/>
        <w:left w:val="none" w:sz="0" w:space="0" w:color="auto"/>
        <w:bottom w:val="none" w:sz="0" w:space="0" w:color="auto"/>
        <w:right w:val="none" w:sz="0" w:space="0" w:color="auto"/>
      </w:divBdr>
    </w:div>
    <w:div w:id="1127895588">
      <w:bodyDiv w:val="1"/>
      <w:marLeft w:val="0"/>
      <w:marRight w:val="0"/>
      <w:marTop w:val="0"/>
      <w:marBottom w:val="0"/>
      <w:divBdr>
        <w:top w:val="none" w:sz="0" w:space="0" w:color="auto"/>
        <w:left w:val="none" w:sz="0" w:space="0" w:color="auto"/>
        <w:bottom w:val="none" w:sz="0" w:space="0" w:color="auto"/>
        <w:right w:val="none" w:sz="0" w:space="0" w:color="auto"/>
      </w:divBdr>
    </w:div>
    <w:div w:id="1153838212">
      <w:bodyDiv w:val="1"/>
      <w:marLeft w:val="0"/>
      <w:marRight w:val="0"/>
      <w:marTop w:val="0"/>
      <w:marBottom w:val="0"/>
      <w:divBdr>
        <w:top w:val="none" w:sz="0" w:space="0" w:color="auto"/>
        <w:left w:val="none" w:sz="0" w:space="0" w:color="auto"/>
        <w:bottom w:val="none" w:sz="0" w:space="0" w:color="auto"/>
        <w:right w:val="none" w:sz="0" w:space="0" w:color="auto"/>
      </w:divBdr>
    </w:div>
    <w:div w:id="1166047495">
      <w:bodyDiv w:val="1"/>
      <w:marLeft w:val="0"/>
      <w:marRight w:val="0"/>
      <w:marTop w:val="0"/>
      <w:marBottom w:val="0"/>
      <w:divBdr>
        <w:top w:val="none" w:sz="0" w:space="0" w:color="auto"/>
        <w:left w:val="none" w:sz="0" w:space="0" w:color="auto"/>
        <w:bottom w:val="none" w:sz="0" w:space="0" w:color="auto"/>
        <w:right w:val="none" w:sz="0" w:space="0" w:color="auto"/>
      </w:divBdr>
    </w:div>
    <w:div w:id="1177035497">
      <w:bodyDiv w:val="1"/>
      <w:marLeft w:val="0"/>
      <w:marRight w:val="0"/>
      <w:marTop w:val="0"/>
      <w:marBottom w:val="0"/>
      <w:divBdr>
        <w:top w:val="none" w:sz="0" w:space="0" w:color="auto"/>
        <w:left w:val="none" w:sz="0" w:space="0" w:color="auto"/>
        <w:bottom w:val="none" w:sz="0" w:space="0" w:color="auto"/>
        <w:right w:val="none" w:sz="0" w:space="0" w:color="auto"/>
      </w:divBdr>
    </w:div>
    <w:div w:id="13906149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74606292">
      <w:bodyDiv w:val="1"/>
      <w:marLeft w:val="0"/>
      <w:marRight w:val="0"/>
      <w:marTop w:val="0"/>
      <w:marBottom w:val="0"/>
      <w:divBdr>
        <w:top w:val="none" w:sz="0" w:space="0" w:color="auto"/>
        <w:left w:val="none" w:sz="0" w:space="0" w:color="auto"/>
        <w:bottom w:val="none" w:sz="0" w:space="0" w:color="auto"/>
        <w:right w:val="none" w:sz="0" w:space="0" w:color="auto"/>
      </w:divBdr>
    </w:div>
    <w:div w:id="1700625048">
      <w:bodyDiv w:val="1"/>
      <w:marLeft w:val="0"/>
      <w:marRight w:val="0"/>
      <w:marTop w:val="0"/>
      <w:marBottom w:val="0"/>
      <w:divBdr>
        <w:top w:val="none" w:sz="0" w:space="0" w:color="auto"/>
        <w:left w:val="none" w:sz="0" w:space="0" w:color="auto"/>
        <w:bottom w:val="none" w:sz="0" w:space="0" w:color="auto"/>
        <w:right w:val="none" w:sz="0" w:space="0" w:color="auto"/>
      </w:divBdr>
    </w:div>
    <w:div w:id="1729110400">
      <w:bodyDiv w:val="1"/>
      <w:marLeft w:val="0"/>
      <w:marRight w:val="0"/>
      <w:marTop w:val="0"/>
      <w:marBottom w:val="0"/>
      <w:divBdr>
        <w:top w:val="none" w:sz="0" w:space="0" w:color="auto"/>
        <w:left w:val="none" w:sz="0" w:space="0" w:color="auto"/>
        <w:bottom w:val="none" w:sz="0" w:space="0" w:color="auto"/>
        <w:right w:val="none" w:sz="0" w:space="0" w:color="auto"/>
      </w:divBdr>
    </w:div>
    <w:div w:id="175212013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0412516">
      <w:bodyDiv w:val="1"/>
      <w:marLeft w:val="0"/>
      <w:marRight w:val="0"/>
      <w:marTop w:val="0"/>
      <w:marBottom w:val="0"/>
      <w:divBdr>
        <w:top w:val="none" w:sz="0" w:space="0" w:color="auto"/>
        <w:left w:val="none" w:sz="0" w:space="0" w:color="auto"/>
        <w:bottom w:val="none" w:sz="0" w:space="0" w:color="auto"/>
        <w:right w:val="none" w:sz="0" w:space="0" w:color="auto"/>
      </w:divBdr>
    </w:div>
    <w:div w:id="1908607693">
      <w:bodyDiv w:val="1"/>
      <w:marLeft w:val="0"/>
      <w:marRight w:val="0"/>
      <w:marTop w:val="0"/>
      <w:marBottom w:val="0"/>
      <w:divBdr>
        <w:top w:val="none" w:sz="0" w:space="0" w:color="auto"/>
        <w:left w:val="none" w:sz="0" w:space="0" w:color="auto"/>
        <w:bottom w:val="none" w:sz="0" w:space="0" w:color="auto"/>
        <w:right w:val="none" w:sz="0" w:space="0" w:color="auto"/>
      </w:divBdr>
    </w:div>
    <w:div w:id="19946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914.zip" TargetMode="External"/><Relationship Id="rId18" Type="http://schemas.openxmlformats.org/officeDocument/2006/relationships/hyperlink" Target="http://www.3gpp.org/ftp/TSG_RAN/WG4_Radio/TSGR4_94_e/Docs/R4-2001261.zip" TargetMode="External"/><Relationship Id="rId26" Type="http://schemas.openxmlformats.org/officeDocument/2006/relationships/hyperlink" Target="http://www.3gpp.org/ftp/TSG_RAN/WG4_Radio/TSGR4_94_e/Docs/R4-2000922.zip" TargetMode="External"/><Relationship Id="rId39" Type="http://schemas.openxmlformats.org/officeDocument/2006/relationships/hyperlink" Target="http://www.3gpp.org/ftp/TSG_RAN/WG4_Radio/TSGR4_94_e/Docs/R4-2001791.zip" TargetMode="External"/><Relationship Id="rId21"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588.zip" TargetMode="External"/><Relationship Id="rId42" Type="http://schemas.openxmlformats.org/officeDocument/2006/relationships/hyperlink" Target="http://www.3gpp.org/ftp/TSG_RAN/WG4_Radio/TSGR4_94_e/Docs/R4-2001265.zip" TargetMode="External"/><Relationship Id="rId47" Type="http://schemas.openxmlformats.org/officeDocument/2006/relationships/hyperlink" Target="http://www.3gpp.org/ftp/TSG_RAN/WG4_Radio/TSGR4_94_e/Docs/R4-2000918.zip" TargetMode="External"/><Relationship Id="rId50" Type="http://schemas.openxmlformats.org/officeDocument/2006/relationships/hyperlink" Target="http://www.3gpp.org/ftp/TSG_RAN/WG4_Radio/TSGR4_94_e/Docs/R4-2001609.zip" TargetMode="External"/><Relationship Id="rId55" Type="http://schemas.openxmlformats.org/officeDocument/2006/relationships/hyperlink" Target="http://www.3gpp.org/ftp/TSG_RAN/WG4_Radio/TSGR4_94_e/Docs/R4-2000914.zip" TargetMode="External"/><Relationship Id="rId63" Type="http://schemas.openxmlformats.org/officeDocument/2006/relationships/hyperlink" Target="http://www.3gpp.org/ftp/TSG_RAN/WG4_Radio/TSGR4_94_e/Docs/R4-2001590.zip" TargetMode="External"/><Relationship Id="rId68" Type="http://schemas.openxmlformats.org/officeDocument/2006/relationships/hyperlink" Target="http://www.3gpp.org/ftp/TSG_RAN/WG4_Radio/TSGR4_94_e/Docs/R4-2001267.zip" TargetMode="External"/><Relationship Id="rId76" Type="http://schemas.openxmlformats.org/officeDocument/2006/relationships/hyperlink" Target="http://www.3gpp.org/ftp/TSG_RAN/WG4_Radio/TSGR4_94_e/Docs/R4-2001646.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3gpp.org/ftp/TSG_RAN/WG4_Radio/TSGR4_94_e/Docs/R4-2001263.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Docs/R4-2000914.zip" TargetMode="External"/><Relationship Id="rId29" Type="http://schemas.openxmlformats.org/officeDocument/2006/relationships/hyperlink" Target="http://www.3gpp.org/ftp/TSG_RAN/WG4_Radio/TSGR4_94_e/Docs/R4-2001789.zip" TargetMode="External"/><Relationship Id="rId11" Type="http://schemas.openxmlformats.org/officeDocument/2006/relationships/hyperlink" Target="http://www.3gpp.org/ftp/TSG_RAN/WG4_Radio/TSGR4_94_e/Docs/R4-2000580.zip" TargetMode="External"/><Relationship Id="rId24" Type="http://schemas.openxmlformats.org/officeDocument/2006/relationships/hyperlink" Target="http://www.3gpp.org/ftp/TSG_RAN/WG4_Radio/TSGR4_94_e/Docs/R4-2000922.zip" TargetMode="External"/><Relationship Id="rId32" Type="http://schemas.openxmlformats.org/officeDocument/2006/relationships/hyperlink" Target="http://www.3gpp.org/ftp/TSG_RAN/WG4_Radio/TSGR4_94_e/Docs/R4-2001925.zip" TargetMode="External"/><Relationship Id="rId37" Type="http://schemas.openxmlformats.org/officeDocument/2006/relationships/hyperlink" Target="http://www.3gpp.org/ftp/TSG_RAN/WG4_Radio/TSGR4_94_e/Docs/R4-2001590.zip" TargetMode="External"/><Relationship Id="rId40" Type="http://schemas.openxmlformats.org/officeDocument/2006/relationships/hyperlink" Target="http://www.3gpp.org/ftp/TSG_RAN/WG4_Radio/TSGR4_94_e/Docs/R4-2001568.zip" TargetMode="External"/><Relationship Id="rId45" Type="http://schemas.openxmlformats.org/officeDocument/2006/relationships/hyperlink" Target="http://www.3gpp.org/ftp/TSG_RAN/WG4_Radio/TSGR4_94_e/Docs/R4-2000916.zip" TargetMode="External"/><Relationship Id="rId53" Type="http://schemas.openxmlformats.org/officeDocument/2006/relationships/hyperlink" Target="http://www.3gpp.org/ftp/TSG_RAN/WG4_Radio/TSGR4_94_e/Docs/R4-2000580.zip" TargetMode="External"/><Relationship Id="rId58" Type="http://schemas.openxmlformats.org/officeDocument/2006/relationships/hyperlink" Target="http://www.3gpp.org/ftp/TSG_RAN/WG4_Radio/TSGR4_94_e/Docs/R4-2001407.zip" TargetMode="External"/><Relationship Id="rId66" Type="http://schemas.openxmlformats.org/officeDocument/2006/relationships/hyperlink" Target="http://www.3gpp.org/ftp/TSG_RAN/WG4_Radio/TSGR4_94_e/Docs/R4-2001396.zip" TargetMode="External"/><Relationship Id="rId74" Type="http://schemas.openxmlformats.org/officeDocument/2006/relationships/hyperlink" Target="http://www.3gpp.org/ftp/TSG_RAN/WG4_Radio/TSGR4_94_e/Docs/R4-2001405.zip" TargetMode="External"/><Relationship Id="rId79" Type="http://schemas.openxmlformats.org/officeDocument/2006/relationships/hyperlink" Target="http://www.3gpp.org/ftp/TSG_RAN/WG4_Radio/TSGR4_94_e/Docs/R4-2001390.zip" TargetMode="External"/><Relationship Id="rId5" Type="http://schemas.openxmlformats.org/officeDocument/2006/relationships/numbering" Target="numbering.xml"/><Relationship Id="rId61" Type="http://schemas.openxmlformats.org/officeDocument/2006/relationships/hyperlink" Target="http://www.3gpp.org/ftp/TSG_RAN/WG4_Radio/TSGR4_94_e/Docs/R4-2000922.zip" TargetMode="External"/><Relationship Id="rId82" Type="http://schemas.openxmlformats.org/officeDocument/2006/relationships/hyperlink" Target="http://www.3gpp.org/ftp/TSG_RAN/WG4_Radio/TSGR4_94_e/Docs/R4-2001392.zip" TargetMode="External"/><Relationship Id="rId19" Type="http://schemas.openxmlformats.org/officeDocument/2006/relationships/hyperlink" Target="http://www.3gpp.org/ftp/TSG_RAN/WG4_Radio/TSGR4_94_e/Docs/R4-20019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Docs/R4-2000522.zip" TargetMode="External"/><Relationship Id="rId22"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607.zip" TargetMode="External"/><Relationship Id="rId30" Type="http://schemas.openxmlformats.org/officeDocument/2006/relationships/hyperlink" Target="http://www.3gpp.org/ftp/TSG_RAN/WG4_Radio/TSGR4_94_e/Docs/R4-2001789.zip" TargetMode="External"/><Relationship Id="rId35" Type="http://schemas.openxmlformats.org/officeDocument/2006/relationships/hyperlink" Target="http://www.3gpp.org/ftp/TSG_RAN/WG4_Radio/TSGR4_94_e/Docs/R4-2001588.zip" TargetMode="External"/><Relationship Id="rId43" Type="http://schemas.openxmlformats.org/officeDocument/2006/relationships/hyperlink" Target="http://www.3gpp.org/ftp/TSG_RAN/WG4_Radio/TSGR4_94_e/Docs/R4-2001570.zip" TargetMode="External"/><Relationship Id="rId48" Type="http://schemas.openxmlformats.org/officeDocument/2006/relationships/hyperlink" Target="http://www.3gpp.org/ftp/TSG_RAN/WG4_Radio/TSGR4_94_e/Docs/R4-2000920.zip" TargetMode="External"/><Relationship Id="rId56" Type="http://schemas.openxmlformats.org/officeDocument/2006/relationships/hyperlink" Target="http://www.3gpp.org/ftp/TSG_RAN/WG4_Radio/TSGR4_94_e/Docs/R4-2001261.zip" TargetMode="External"/><Relationship Id="rId64" Type="http://schemas.openxmlformats.org/officeDocument/2006/relationships/hyperlink" Target="http://www.3gpp.org/ftp/TSG_RAN/WG4_Radio/TSGR4_94_e/Docs/R4-2001609.zip" TargetMode="External"/><Relationship Id="rId69" Type="http://schemas.openxmlformats.org/officeDocument/2006/relationships/hyperlink" Target="http://www.3gpp.org/ftp/TSG_RAN/WG4_Radio/TSGR4_94_e/Docs/R4-2001268.zip" TargetMode="External"/><Relationship Id="rId77" Type="http://schemas.openxmlformats.org/officeDocument/2006/relationships/hyperlink" Target="http://www.3gpp.org/ftp/TSG_RAN/WG4_Radio/TSGR4_94_e/Docs/R4-2000573.zip" TargetMode="External"/><Relationship Id="rId8" Type="http://schemas.openxmlformats.org/officeDocument/2006/relationships/webSettings" Target="webSettings.xml"/><Relationship Id="rId51" Type="http://schemas.openxmlformats.org/officeDocument/2006/relationships/hyperlink" Target="http://www.3gpp.org/ftp/TSG_RAN/WG4_Radio/TSGR4_94_e/Docs/R4-2001609.zip" TargetMode="External"/><Relationship Id="rId72" Type="http://schemas.openxmlformats.org/officeDocument/2006/relationships/hyperlink" Target="http://www.3gpp.org/ftp/TSG_RAN/WG4_Radio/TSGR4_94_e/Docs/R4-2001264.zip" TargetMode="External"/><Relationship Id="rId80" Type="http://schemas.openxmlformats.org/officeDocument/2006/relationships/hyperlink" Target="http://www.3gpp.org/ftp/TSG_RAN/WG4_Radio/TSGR4_94_e/Docs/R4-2000573.zip"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1261.zip" TargetMode="External"/><Relationship Id="rId25" Type="http://schemas.openxmlformats.org/officeDocument/2006/relationships/hyperlink" Target="http://www.3gpp.org/ftp/TSG_RAN/WG4_Radio/TSGR4_94_e/Docs/R4-2001407.zip" TargetMode="External"/><Relationship Id="rId33" Type="http://schemas.openxmlformats.org/officeDocument/2006/relationships/hyperlink" Target="http://www.3gpp.org/ftp/TSG_RAN/WG4_Radio/TSGR4_94_e/Docs/R4-2001925.zip" TargetMode="External"/><Relationship Id="rId38" Type="http://schemas.openxmlformats.org/officeDocument/2006/relationships/hyperlink" Target="http://www.3gpp.org/ftp/TSG_RAN/WG4_Radio/TSGR4_94_e/Docs/R4-2001791.zip" TargetMode="External"/><Relationship Id="rId46" Type="http://schemas.openxmlformats.org/officeDocument/2006/relationships/hyperlink" Target="http://www.3gpp.org/ftp/TSG_RAN/WG4_Radio/TSGR4_94_e/Docs/R4-2000918.zip" TargetMode="External"/><Relationship Id="rId59" Type="http://schemas.openxmlformats.org/officeDocument/2006/relationships/hyperlink" Target="http://www.3gpp.org/ftp/TSG_RAN/WG4_Radio/TSGR4_94_e/Docs/R4-2001407.zip" TargetMode="External"/><Relationship Id="rId67" Type="http://schemas.openxmlformats.org/officeDocument/2006/relationships/hyperlink" Target="http://www.3gpp.org/ftp/TSG_RAN/WG4_Radio/TSGR4_94_e/Docs/R4-2001398.zip" TargetMode="External"/><Relationship Id="rId20" Type="http://schemas.openxmlformats.org/officeDocument/2006/relationships/hyperlink" Target="http://www.3gpp.org/ftp/TSG_RAN/WG4_Radio/TSGR4_94_e/Docs/R4-2001920.zip" TargetMode="External"/><Relationship Id="rId41" Type="http://schemas.openxmlformats.org/officeDocument/2006/relationships/hyperlink" Target="http://www.3gpp.org/ftp/TSG_RAN/WG4_Radio/TSGR4_94_e/Docs/R4-2001844.zip" TargetMode="External"/><Relationship Id="rId54" Type="http://schemas.openxmlformats.org/officeDocument/2006/relationships/hyperlink" Target="http://www.3gpp.org/ftp/TSG_RAN/WG4_Radio/TSGR4_94_e/Docs/R4-2000914.zip" TargetMode="External"/><Relationship Id="rId62" Type="http://schemas.openxmlformats.org/officeDocument/2006/relationships/hyperlink" Target="http://www.3gpp.org/ftp/TSG_RAN/WG4_Radio/TSGR4_94_e/Docs/R4-2001588.zip" TargetMode="External"/><Relationship Id="rId70" Type="http://schemas.openxmlformats.org/officeDocument/2006/relationships/hyperlink" Target="http://www.3gpp.org/ftp/TSG_RAN/WG4_Radio/TSGR4_94_e/Docs/R4-2001662.zip" TargetMode="External"/><Relationship Id="rId75" Type="http://schemas.openxmlformats.org/officeDocument/2006/relationships/hyperlink" Target="http://www.3gpp.org/ftp/TSG_RAN/WG4_Radio/TSGR4_94_e/Docs/R4-2001645.zip"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Docs/R4-2000510.zip" TargetMode="External"/><Relationship Id="rId23" Type="http://schemas.openxmlformats.org/officeDocument/2006/relationships/hyperlink" Target="http://www.3gpp.org/ftp/TSG_RAN/WG4_Radio/TSGR4_94_e/Docs/R4-2001407.zip" TargetMode="External"/><Relationship Id="rId28" Type="http://schemas.openxmlformats.org/officeDocument/2006/relationships/hyperlink" Target="http://www.3gpp.org/ftp/TSG_RAN/WG4_Radio/TSGR4_94_e/Docs/R4-2001607.zip" TargetMode="External"/><Relationship Id="rId36" Type="http://schemas.openxmlformats.org/officeDocument/2006/relationships/hyperlink" Target="http://www.3gpp.org/ftp/TSG_RAN/WG4_Radio/TSGR4_94_e/Docs/R4-2001590.zip" TargetMode="External"/><Relationship Id="rId49" Type="http://schemas.openxmlformats.org/officeDocument/2006/relationships/hyperlink" Target="http://www.3gpp.org/ftp/TSG_RAN/WG4_Radio/TSGR4_94_e/Docs/R4-2000920.zip" TargetMode="External"/><Relationship Id="rId57" Type="http://schemas.openxmlformats.org/officeDocument/2006/relationships/hyperlink" Target="http://www.3gpp.org/ftp/TSG_RAN/WG4_Radio/TSGR4_94_e/Docs/R4-2001261.zip" TargetMode="External"/><Relationship Id="rId10" Type="http://schemas.openxmlformats.org/officeDocument/2006/relationships/endnotes" Target="endnotes.xml"/><Relationship Id="rId31" Type="http://schemas.openxmlformats.org/officeDocument/2006/relationships/hyperlink" Target="http://www.3gpp.org/ftp/TSG_RAN/WG4_Radio/TSGR4_94_e/Docs/R4-2001787.zip" TargetMode="External"/><Relationship Id="rId44" Type="http://schemas.openxmlformats.org/officeDocument/2006/relationships/hyperlink" Target="http://www.3gpp.org/ftp/TSG_RAN/WG4_Radio/TSGR4_94_e/Docs/R4-2000916.zip" TargetMode="External"/><Relationship Id="rId52" Type="http://schemas.openxmlformats.org/officeDocument/2006/relationships/hyperlink" Target="http://www.3gpp.org/ftp/TSG_RAN/WG4_Radio/TSGR4_94_e/Docs/R4-2000580.zip" TargetMode="External"/><Relationship Id="rId60" Type="http://schemas.openxmlformats.org/officeDocument/2006/relationships/hyperlink" Target="http://www.3gpp.org/ftp/TSG_RAN/WG4_Radio/TSGR4_94_e/Docs/R4-2000922.zip" TargetMode="External"/><Relationship Id="rId65" Type="http://schemas.openxmlformats.org/officeDocument/2006/relationships/hyperlink" Target="http://www.3gpp.org/ftp/TSG_RAN/WG4_Radio/TSGR4_94_e/Docs/R4-2001611.zip" TargetMode="External"/><Relationship Id="rId73" Type="http://schemas.openxmlformats.org/officeDocument/2006/relationships/hyperlink" Target="http://www.3gpp.org/ftp/TSG_RAN/WG4_Radio/TSGR4_94_e/Docs/R4-2001404.zip" TargetMode="External"/><Relationship Id="rId78" Type="http://schemas.openxmlformats.org/officeDocument/2006/relationships/hyperlink" Target="http://www.3gpp.org/ftp/TSG_RAN/WG4_Radio/TSGR4_94_e/Docs/R4-2000639.zip" TargetMode="External"/><Relationship Id="rId81" Type="http://schemas.openxmlformats.org/officeDocument/2006/relationships/hyperlink" Target="http://www.3gpp.org/ftp/TSG_RAN/WG4_Radio/TSGR4_94_e/Docs/R4-2001391.zip"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Documents%20-%20RAN4/01%20RAN4%20VC/Documents/02%20Macros%20and%20templates/v3%20-%20Feb%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8" ma:contentTypeDescription="Create a new document." ma:contentTypeScope="" ma:versionID="a42362cb68b8d811cdacda44b5f27bbb">
  <xsd:schema xmlns:xsd="http://www.w3.org/2001/XMLSchema" xmlns:xs="http://www.w3.org/2001/XMLSchema" xmlns:p="http://schemas.microsoft.com/office/2006/metadata/properties" xmlns:ns3="a915fe38-2618-47b6-8303-829fb71466d5" targetNamespace="http://schemas.microsoft.com/office/2006/metadata/properties" ma:root="true" ma:fieldsID="30983b6df4e0305b65bf4b624729c5f2"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AD17AC11-1742-4785-BC72-6A9801A2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9C67F0-2C86-4EF3-8C2C-83EC91C6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1</TotalTime>
  <Pages>258</Pages>
  <Words>44282</Words>
  <Characters>293596</Characters>
  <Application>Microsoft Office Word</Application>
  <DocSecurity>0</DocSecurity>
  <Lines>11743</Lines>
  <Paragraphs>9131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Andrey</dc:creator>
  <cp:keywords>ESA, style sheet, Winword, CTPClassification=CTP_NT</cp:keywords>
  <dc:description/>
  <cp:lastModifiedBy>Andrey</cp:lastModifiedBy>
  <cp:revision>2</cp:revision>
  <cp:lastPrinted>1899-12-31T23:00:00Z</cp:lastPrinted>
  <dcterms:created xsi:type="dcterms:W3CDTF">2020-03-07T06:48:00Z</dcterms:created>
  <dcterms:modified xsi:type="dcterms:W3CDTF">2020-03-07T06:48:00Z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5d8f6a65-26ab-49bf-b133-69be7e89f517</vt:lpwstr>
  </property>
  <property fmtid="{D5CDD505-2E9C-101B-9397-08002B2CF9AE}" pid="3" name="CTP_TimeStamp">
    <vt:lpwstr>2020-03-07 06:47:38Z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