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FFA" w:rsidRDefault="00E46FFA" w:rsidP="00E46FFA">
      <w:pPr>
        <w:jc w:val="center"/>
        <w:rPr>
          <w:rFonts w:ascii="Arial" w:hAnsi="Arial" w:cs="Arial"/>
          <w:b/>
          <w:sz w:val="36"/>
        </w:rPr>
      </w:pPr>
      <w:r>
        <w:rPr>
          <w:rFonts w:ascii="Arial" w:hAnsi="Arial" w:cs="Arial"/>
          <w:b/>
          <w:sz w:val="36"/>
        </w:rPr>
        <w:br/>
      </w: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rsidR="00E46FFA" w:rsidRDefault="00E46FFA" w:rsidP="00E46FFA">
      <w:pPr>
        <w:jc w:val="center"/>
        <w:rPr>
          <w:rFonts w:ascii="Arial" w:hAnsi="Arial" w:cs="Arial"/>
          <w:b/>
          <w:sz w:val="32"/>
        </w:rPr>
      </w:pPr>
      <w:r>
        <w:rPr>
          <w:rFonts w:ascii="Arial" w:hAnsi="Arial" w:cs="Arial"/>
          <w:b/>
          <w:sz w:val="32"/>
        </w:rPr>
        <w:br/>
      </w:r>
      <w:r>
        <w:rPr>
          <w:rFonts w:ascii="Arial" w:hAnsi="Arial" w:cs="Arial"/>
          <w:b/>
          <w:sz w:val="32"/>
        </w:rPr>
        <w:br/>
        <w:t>DRAFT Meeting Report</w:t>
      </w:r>
      <w:r>
        <w:rPr>
          <w:rFonts w:ascii="Arial" w:hAnsi="Arial" w:cs="Arial"/>
          <w:b/>
          <w:sz w:val="32"/>
        </w:rPr>
        <w:br/>
        <w:t>for</w:t>
      </w:r>
      <w:r>
        <w:rPr>
          <w:rFonts w:ascii="Arial" w:hAnsi="Arial" w:cs="Arial"/>
          <w:b/>
          <w:sz w:val="32"/>
        </w:rPr>
        <w:br/>
        <w:t>TSG RAN WG4</w:t>
      </w:r>
      <w:r>
        <w:rPr>
          <w:rFonts w:ascii="Arial" w:hAnsi="Arial" w:cs="Arial"/>
          <w:b/>
          <w:sz w:val="32"/>
        </w:rPr>
        <w:br/>
        <w:t xml:space="preserve">meeting: </w:t>
      </w:r>
      <w:r w:rsidR="00FF2A9A">
        <w:rPr>
          <w:rFonts w:ascii="Arial" w:hAnsi="Arial" w:cs="Arial"/>
          <w:b/>
          <w:sz w:val="32"/>
        </w:rPr>
        <w:t>94-</w:t>
      </w:r>
      <w:r>
        <w:rPr>
          <w:rFonts w:ascii="Arial" w:hAnsi="Arial" w:cs="Arial"/>
          <w:b/>
          <w:sz w:val="32"/>
        </w:rPr>
        <w:t>e</w:t>
      </w:r>
    </w:p>
    <w:p w:rsidR="00E46FFA" w:rsidRDefault="00786F55" w:rsidP="00E46FFA">
      <w:pPr>
        <w:jc w:val="center"/>
        <w:rPr>
          <w:rFonts w:ascii="Arial" w:hAnsi="Arial" w:cs="Arial"/>
          <w:b/>
          <w:sz w:val="32"/>
        </w:rPr>
      </w:pPr>
      <w:r>
        <w:rPr>
          <w:rFonts w:ascii="Arial" w:hAnsi="Arial" w:cs="Arial"/>
          <w:b/>
          <w:sz w:val="32"/>
        </w:rPr>
        <w:t>Elect</w:t>
      </w:r>
      <w:r w:rsidR="00FF2A9A">
        <w:rPr>
          <w:rFonts w:ascii="Arial" w:hAnsi="Arial" w:cs="Arial"/>
          <w:b/>
          <w:sz w:val="32"/>
        </w:rPr>
        <w:t>ronic Meeting</w:t>
      </w:r>
      <w:r w:rsidR="00E46FFA">
        <w:rPr>
          <w:rFonts w:ascii="Arial" w:hAnsi="Arial" w:cs="Arial"/>
          <w:b/>
          <w:sz w:val="32"/>
        </w:rPr>
        <w:t>, 24/02/2020 to 06/03/2020</w:t>
      </w:r>
    </w:p>
    <w:p w:rsidR="00E46FFA" w:rsidRDefault="00E46FFA" w:rsidP="00E46FFA"/>
    <w:p w:rsidR="00E46FFA" w:rsidRDefault="00E46FFA" w:rsidP="00E46FFA">
      <w:r>
        <w:t xml:space="preserve">Report generated on Tuesday, 2020-02-18 </w:t>
      </w:r>
      <w:proofErr w:type="gramStart"/>
      <w:r>
        <w:t>08:25  UTC</w:t>
      </w:r>
      <w:proofErr w:type="gramEnd"/>
    </w:p>
    <w:p w:rsidR="00E46FFA" w:rsidRDefault="00E46FFA" w:rsidP="00E46FFA"/>
    <w:p w:rsidR="00E46FFA" w:rsidRDefault="00E46FFA" w:rsidP="00E46FFA">
      <w:r>
        <w:t>Contents:</w:t>
      </w:r>
    </w:p>
    <w:p w:rsidR="00E46FFA" w:rsidRPr="00123772" w:rsidRDefault="00E46FFA">
      <w:pPr>
        <w:pStyle w:val="20"/>
        <w:rPr>
          <w:rFonts w:ascii="Calibri" w:hAnsi="Calibri"/>
          <w:sz w:val="22"/>
          <w:szCs w:val="22"/>
        </w:rPr>
      </w:pPr>
      <w:r>
        <w:fldChar w:fldCharType="begin"/>
      </w:r>
      <w:r>
        <w:instrText xml:space="preserve"> TOC  \* MERGEFORMAT </w:instrText>
      </w:r>
      <w:r>
        <w:fldChar w:fldCharType="separate"/>
      </w:r>
      <w:r>
        <w:t>1</w:t>
      </w:r>
      <w:r w:rsidRPr="00123772">
        <w:rPr>
          <w:rFonts w:ascii="Calibri" w:hAnsi="Calibri"/>
          <w:sz w:val="22"/>
          <w:szCs w:val="22"/>
        </w:rPr>
        <w:tab/>
      </w:r>
      <w:r>
        <w:t>Opening of the E-meeting</w:t>
      </w:r>
      <w:r>
        <w:tab/>
      </w:r>
      <w:r>
        <w:fldChar w:fldCharType="begin"/>
      </w:r>
      <w:r>
        <w:instrText xml:space="preserve"> PAGEREF _Toc32912604 \h </w:instrText>
      </w:r>
      <w:r>
        <w:fldChar w:fldCharType="separate"/>
      </w:r>
      <w:r>
        <w:t>12</w:t>
      </w:r>
      <w:r>
        <w:fldChar w:fldCharType="end"/>
      </w:r>
    </w:p>
    <w:p w:rsidR="00E46FFA" w:rsidRPr="00123772" w:rsidRDefault="00E46FFA">
      <w:pPr>
        <w:pStyle w:val="20"/>
        <w:rPr>
          <w:rFonts w:ascii="Calibri" w:hAnsi="Calibri"/>
          <w:sz w:val="22"/>
          <w:szCs w:val="22"/>
        </w:rPr>
      </w:pPr>
      <w:r>
        <w:t>2</w:t>
      </w:r>
      <w:r w:rsidRPr="00123772">
        <w:rPr>
          <w:rFonts w:ascii="Calibri" w:hAnsi="Calibri"/>
          <w:sz w:val="22"/>
          <w:szCs w:val="22"/>
        </w:rPr>
        <w:tab/>
      </w:r>
      <w:r>
        <w:t>Approval of the agenda</w:t>
      </w:r>
      <w:r>
        <w:tab/>
      </w:r>
      <w:r>
        <w:fldChar w:fldCharType="begin"/>
      </w:r>
      <w:r>
        <w:instrText xml:space="preserve"> PAGEREF _Toc32912605 \h </w:instrText>
      </w:r>
      <w:r>
        <w:fldChar w:fldCharType="separate"/>
      </w:r>
      <w:r>
        <w:t>12</w:t>
      </w:r>
      <w:r>
        <w:fldChar w:fldCharType="end"/>
      </w:r>
    </w:p>
    <w:p w:rsidR="00E46FFA" w:rsidRPr="00123772" w:rsidRDefault="00E46FFA">
      <w:pPr>
        <w:pStyle w:val="20"/>
        <w:rPr>
          <w:rFonts w:ascii="Calibri" w:hAnsi="Calibri"/>
          <w:sz w:val="22"/>
          <w:szCs w:val="22"/>
        </w:rPr>
      </w:pPr>
      <w:r>
        <w:t>3</w:t>
      </w:r>
      <w:r w:rsidRPr="00123772">
        <w:rPr>
          <w:rFonts w:ascii="Calibri" w:hAnsi="Calibri"/>
          <w:sz w:val="22"/>
          <w:szCs w:val="22"/>
        </w:rPr>
        <w:tab/>
      </w:r>
      <w:r>
        <w:t>Letters / reports from other groups / meetings</w:t>
      </w:r>
      <w:r>
        <w:tab/>
      </w:r>
      <w:r>
        <w:fldChar w:fldCharType="begin"/>
      </w:r>
      <w:r>
        <w:instrText xml:space="preserve"> PAGEREF _Toc32912606 \h </w:instrText>
      </w:r>
      <w:r>
        <w:fldChar w:fldCharType="separate"/>
      </w:r>
      <w:r>
        <w:t>12</w:t>
      </w:r>
      <w:r>
        <w:fldChar w:fldCharType="end"/>
      </w:r>
    </w:p>
    <w:p w:rsidR="00E46FFA" w:rsidRPr="00123772" w:rsidRDefault="00E46FFA">
      <w:pPr>
        <w:pStyle w:val="20"/>
        <w:rPr>
          <w:rFonts w:ascii="Calibri" w:hAnsi="Calibri"/>
          <w:sz w:val="22"/>
          <w:szCs w:val="22"/>
        </w:rPr>
      </w:pPr>
      <w:r>
        <w:t>6</w:t>
      </w:r>
      <w:r w:rsidRPr="00123772">
        <w:rPr>
          <w:rFonts w:ascii="Calibri" w:hAnsi="Calibri"/>
          <w:sz w:val="22"/>
          <w:szCs w:val="22"/>
        </w:rPr>
        <w:tab/>
      </w:r>
      <w:r>
        <w:t>Rel15 New radio access technology [NR_newRAT]</w:t>
      </w:r>
      <w:r>
        <w:tab/>
      </w:r>
      <w:r>
        <w:fldChar w:fldCharType="begin"/>
      </w:r>
      <w:r>
        <w:instrText xml:space="preserve"> PAGEREF _Toc32912607 \h </w:instrText>
      </w:r>
      <w:r>
        <w:fldChar w:fldCharType="separate"/>
      </w:r>
      <w:r>
        <w:t>12</w:t>
      </w:r>
      <w:r>
        <w:fldChar w:fldCharType="end"/>
      </w:r>
    </w:p>
    <w:p w:rsidR="00E46FFA" w:rsidRPr="00123772" w:rsidRDefault="00E46FFA">
      <w:pPr>
        <w:pStyle w:val="30"/>
        <w:rPr>
          <w:rFonts w:ascii="Calibri" w:hAnsi="Calibri"/>
          <w:sz w:val="22"/>
          <w:szCs w:val="22"/>
        </w:rPr>
      </w:pPr>
      <w:r>
        <w:t>6.1</w:t>
      </w:r>
      <w:r w:rsidRPr="00123772">
        <w:rPr>
          <w:rFonts w:ascii="Calibri" w:hAnsi="Calibri"/>
          <w:sz w:val="22"/>
          <w:szCs w:val="22"/>
        </w:rPr>
        <w:tab/>
      </w:r>
      <w:r>
        <w:t>Requirements for NE-DC (option 4) and NGEN-DC Maintenance [NR_newRAT-Core]</w:t>
      </w:r>
      <w:r>
        <w:tab/>
      </w:r>
      <w:r>
        <w:fldChar w:fldCharType="begin"/>
      </w:r>
      <w:r>
        <w:instrText xml:space="preserve"> PAGEREF _Toc32912608 \h </w:instrText>
      </w:r>
      <w:r>
        <w:fldChar w:fldCharType="separate"/>
      </w:r>
      <w:r>
        <w:t>13</w:t>
      </w:r>
      <w:r>
        <w:fldChar w:fldCharType="end"/>
      </w:r>
    </w:p>
    <w:p w:rsidR="00E46FFA" w:rsidRPr="00123772" w:rsidRDefault="00E46FFA">
      <w:pPr>
        <w:pStyle w:val="40"/>
        <w:rPr>
          <w:rFonts w:ascii="Calibri" w:hAnsi="Calibri"/>
          <w:sz w:val="22"/>
          <w:szCs w:val="22"/>
        </w:rPr>
      </w:pPr>
      <w:r>
        <w:t>6.1.1</w:t>
      </w:r>
      <w:r w:rsidRPr="00123772">
        <w:rPr>
          <w:rFonts w:ascii="Calibri" w:hAnsi="Calibri"/>
          <w:sz w:val="22"/>
          <w:szCs w:val="22"/>
        </w:rPr>
        <w:tab/>
      </w:r>
      <w:r>
        <w:t>RF requirements (38.101-3) [NR-newRAT-Core]</w:t>
      </w:r>
      <w:r>
        <w:tab/>
      </w:r>
      <w:r>
        <w:fldChar w:fldCharType="begin"/>
      </w:r>
      <w:r>
        <w:instrText xml:space="preserve"> PAGEREF _Toc32912609 \h </w:instrText>
      </w:r>
      <w:r>
        <w:fldChar w:fldCharType="separate"/>
      </w:r>
      <w:r>
        <w:t>13</w:t>
      </w:r>
      <w:r>
        <w:fldChar w:fldCharType="end"/>
      </w:r>
    </w:p>
    <w:p w:rsidR="00E46FFA" w:rsidRPr="00123772" w:rsidRDefault="00E46FFA">
      <w:pPr>
        <w:pStyle w:val="30"/>
        <w:rPr>
          <w:rFonts w:ascii="Calibri" w:hAnsi="Calibri"/>
          <w:sz w:val="22"/>
          <w:szCs w:val="22"/>
        </w:rPr>
      </w:pPr>
      <w:r>
        <w:t>6.2</w:t>
      </w:r>
      <w:r w:rsidRPr="00123772">
        <w:rPr>
          <w:rFonts w:ascii="Calibri" w:hAnsi="Calibri"/>
          <w:sz w:val="22"/>
          <w:szCs w:val="22"/>
        </w:rPr>
        <w:tab/>
      </w:r>
      <w:r>
        <w:t>NR-NR Dual Connectivity Maintenance [NR_newRAT-Core]</w:t>
      </w:r>
      <w:r>
        <w:tab/>
      </w:r>
      <w:r>
        <w:fldChar w:fldCharType="begin"/>
      </w:r>
      <w:r>
        <w:instrText xml:space="preserve"> PAGEREF _Toc32912610 \h </w:instrText>
      </w:r>
      <w:r>
        <w:fldChar w:fldCharType="separate"/>
      </w:r>
      <w:r>
        <w:t>13</w:t>
      </w:r>
      <w:r>
        <w:fldChar w:fldCharType="end"/>
      </w:r>
    </w:p>
    <w:p w:rsidR="00E46FFA" w:rsidRPr="00123772" w:rsidRDefault="00E46FFA">
      <w:pPr>
        <w:pStyle w:val="40"/>
        <w:rPr>
          <w:rFonts w:ascii="Calibri" w:hAnsi="Calibri"/>
          <w:sz w:val="22"/>
          <w:szCs w:val="22"/>
        </w:rPr>
      </w:pPr>
      <w:r>
        <w:t>6.2.1</w:t>
      </w:r>
      <w:r w:rsidRPr="00123772">
        <w:rPr>
          <w:rFonts w:ascii="Calibri" w:hAnsi="Calibri"/>
          <w:sz w:val="22"/>
          <w:szCs w:val="22"/>
        </w:rPr>
        <w:tab/>
      </w:r>
      <w:r>
        <w:t>UE RF requirements for DC combinations for FR1+FR2 (38.101-3) [NR_newRAT-Core]</w:t>
      </w:r>
      <w:r>
        <w:tab/>
      </w:r>
      <w:r>
        <w:fldChar w:fldCharType="begin"/>
      </w:r>
      <w:r>
        <w:instrText xml:space="preserve"> PAGEREF _Toc32912611 \h </w:instrText>
      </w:r>
      <w:r>
        <w:fldChar w:fldCharType="separate"/>
      </w:r>
      <w:r>
        <w:t>13</w:t>
      </w:r>
      <w:r>
        <w:fldChar w:fldCharType="end"/>
      </w:r>
    </w:p>
    <w:p w:rsidR="00E46FFA" w:rsidRPr="00123772" w:rsidRDefault="00E46FFA">
      <w:pPr>
        <w:pStyle w:val="30"/>
        <w:rPr>
          <w:rFonts w:ascii="Calibri" w:hAnsi="Calibri"/>
          <w:sz w:val="22"/>
          <w:szCs w:val="22"/>
        </w:rPr>
      </w:pPr>
      <w:r>
        <w:t>6.3</w:t>
      </w:r>
      <w:r w:rsidRPr="00123772">
        <w:rPr>
          <w:rFonts w:ascii="Calibri" w:hAnsi="Calibri"/>
          <w:sz w:val="22"/>
          <w:szCs w:val="22"/>
        </w:rPr>
        <w:tab/>
      </w:r>
      <w:r>
        <w:t>System Parameters Maintenance [NR_newRAT-Core]</w:t>
      </w:r>
      <w:r>
        <w:tab/>
      </w:r>
      <w:r>
        <w:fldChar w:fldCharType="begin"/>
      </w:r>
      <w:r>
        <w:instrText xml:space="preserve"> PAGEREF _Toc32912612 \h </w:instrText>
      </w:r>
      <w:r>
        <w:fldChar w:fldCharType="separate"/>
      </w:r>
      <w:r>
        <w:t>13</w:t>
      </w:r>
      <w:r>
        <w:fldChar w:fldCharType="end"/>
      </w:r>
    </w:p>
    <w:p w:rsidR="00E46FFA" w:rsidRPr="00123772" w:rsidRDefault="00E46FFA">
      <w:pPr>
        <w:pStyle w:val="40"/>
        <w:rPr>
          <w:rFonts w:ascii="Calibri" w:hAnsi="Calibri"/>
          <w:sz w:val="22"/>
          <w:szCs w:val="22"/>
        </w:rPr>
      </w:pPr>
      <w:r>
        <w:t>6.3.1</w:t>
      </w:r>
      <w:r w:rsidRPr="00123772">
        <w:rPr>
          <w:rFonts w:ascii="Calibri" w:hAnsi="Calibri"/>
          <w:sz w:val="22"/>
          <w:szCs w:val="22"/>
        </w:rPr>
        <w:tab/>
      </w:r>
      <w:r>
        <w:t>Channel bandwidth Maintenance [NR_newRAT-Core]</w:t>
      </w:r>
      <w:r>
        <w:tab/>
      </w:r>
      <w:r>
        <w:fldChar w:fldCharType="begin"/>
      </w:r>
      <w:r>
        <w:instrText xml:space="preserve"> PAGEREF _Toc32912613 \h </w:instrText>
      </w:r>
      <w:r>
        <w:fldChar w:fldCharType="separate"/>
      </w:r>
      <w:r>
        <w:t>13</w:t>
      </w:r>
      <w:r>
        <w:fldChar w:fldCharType="end"/>
      </w:r>
    </w:p>
    <w:p w:rsidR="00E46FFA" w:rsidRPr="00123772" w:rsidRDefault="00E46FFA">
      <w:pPr>
        <w:pStyle w:val="40"/>
        <w:rPr>
          <w:rFonts w:ascii="Calibri" w:hAnsi="Calibri"/>
          <w:sz w:val="22"/>
          <w:szCs w:val="22"/>
        </w:rPr>
      </w:pPr>
      <w:r>
        <w:t>6.3.2</w:t>
      </w:r>
      <w:r w:rsidRPr="00123772">
        <w:rPr>
          <w:rFonts w:ascii="Calibri" w:hAnsi="Calibri"/>
          <w:sz w:val="22"/>
          <w:szCs w:val="22"/>
        </w:rPr>
        <w:tab/>
      </w:r>
      <w:r>
        <w:t>Channel Arrangement Maintenance [NR_newRAT-Core]</w:t>
      </w:r>
      <w:r>
        <w:tab/>
      </w:r>
      <w:r>
        <w:fldChar w:fldCharType="begin"/>
      </w:r>
      <w:r>
        <w:instrText xml:space="preserve"> PAGEREF _Toc32912614 \h </w:instrText>
      </w:r>
      <w:r>
        <w:fldChar w:fldCharType="separate"/>
      </w:r>
      <w:r>
        <w:t>13</w:t>
      </w:r>
      <w:r>
        <w:fldChar w:fldCharType="end"/>
      </w:r>
    </w:p>
    <w:p w:rsidR="00E46FFA" w:rsidRPr="00123772" w:rsidRDefault="00E46FFA">
      <w:pPr>
        <w:pStyle w:val="40"/>
        <w:rPr>
          <w:rFonts w:ascii="Calibri" w:hAnsi="Calibri"/>
          <w:sz w:val="22"/>
          <w:szCs w:val="22"/>
        </w:rPr>
      </w:pPr>
      <w:r>
        <w:t>6.3.3</w:t>
      </w:r>
      <w:r w:rsidRPr="00123772">
        <w:rPr>
          <w:rFonts w:ascii="Calibri" w:hAnsi="Calibri"/>
          <w:sz w:val="22"/>
          <w:szCs w:val="22"/>
        </w:rPr>
        <w:tab/>
      </w:r>
      <w:r>
        <w:t>Other system parameters maintenance [NR_newRAT-Core]</w:t>
      </w:r>
      <w:r>
        <w:tab/>
      </w:r>
      <w:r>
        <w:fldChar w:fldCharType="begin"/>
      </w:r>
      <w:r>
        <w:instrText xml:space="preserve"> PAGEREF _Toc32912615 \h </w:instrText>
      </w:r>
      <w:r>
        <w:fldChar w:fldCharType="separate"/>
      </w:r>
      <w:r>
        <w:t>16</w:t>
      </w:r>
      <w:r>
        <w:fldChar w:fldCharType="end"/>
      </w:r>
    </w:p>
    <w:p w:rsidR="00E46FFA" w:rsidRPr="00123772" w:rsidRDefault="00E46FFA">
      <w:pPr>
        <w:pStyle w:val="30"/>
        <w:rPr>
          <w:rFonts w:ascii="Calibri" w:hAnsi="Calibri"/>
          <w:sz w:val="22"/>
          <w:szCs w:val="22"/>
        </w:rPr>
      </w:pPr>
      <w:r>
        <w:t>6.4</w:t>
      </w:r>
      <w:r w:rsidRPr="00123772">
        <w:rPr>
          <w:rFonts w:ascii="Calibri" w:hAnsi="Calibri"/>
          <w:sz w:val="22"/>
          <w:szCs w:val="22"/>
        </w:rPr>
        <w:tab/>
      </w:r>
      <w:r>
        <w:t>SUL and LTE-NR co-existence maintenance [NR_newRAT-Core]</w:t>
      </w:r>
      <w:r>
        <w:tab/>
      </w:r>
      <w:r>
        <w:fldChar w:fldCharType="begin"/>
      </w:r>
      <w:r>
        <w:instrText xml:space="preserve"> PAGEREF _Toc32912616 \h </w:instrText>
      </w:r>
      <w:r>
        <w:fldChar w:fldCharType="separate"/>
      </w:r>
      <w:r>
        <w:t>16</w:t>
      </w:r>
      <w:r>
        <w:fldChar w:fldCharType="end"/>
      </w:r>
    </w:p>
    <w:p w:rsidR="00E46FFA" w:rsidRPr="00123772" w:rsidRDefault="00E46FFA">
      <w:pPr>
        <w:pStyle w:val="30"/>
        <w:rPr>
          <w:rFonts w:ascii="Calibri" w:hAnsi="Calibri"/>
          <w:sz w:val="22"/>
          <w:szCs w:val="22"/>
        </w:rPr>
      </w:pPr>
      <w:r>
        <w:t>6.5</w:t>
      </w:r>
      <w:r w:rsidRPr="00123772">
        <w:rPr>
          <w:rFonts w:ascii="Calibri" w:hAnsi="Calibri"/>
          <w:sz w:val="22"/>
          <w:szCs w:val="22"/>
        </w:rPr>
        <w:tab/>
      </w:r>
      <w:r>
        <w:t>UE RF requirements maintenance [NR_newRAT]</w:t>
      </w:r>
      <w:r>
        <w:tab/>
      </w:r>
      <w:r>
        <w:fldChar w:fldCharType="begin"/>
      </w:r>
      <w:r>
        <w:instrText xml:space="preserve"> PAGEREF _Toc32912617 \h </w:instrText>
      </w:r>
      <w:r>
        <w:fldChar w:fldCharType="separate"/>
      </w:r>
      <w:r>
        <w:t>17</w:t>
      </w:r>
      <w:r>
        <w:fldChar w:fldCharType="end"/>
      </w:r>
    </w:p>
    <w:p w:rsidR="00E46FFA" w:rsidRPr="00123772" w:rsidRDefault="00E46FFA">
      <w:pPr>
        <w:pStyle w:val="40"/>
        <w:rPr>
          <w:rFonts w:ascii="Calibri" w:hAnsi="Calibri"/>
          <w:sz w:val="22"/>
          <w:szCs w:val="22"/>
        </w:rPr>
      </w:pPr>
      <w:r>
        <w:t>6.5.1</w:t>
      </w:r>
      <w:r w:rsidRPr="00123772">
        <w:rPr>
          <w:rFonts w:ascii="Calibri" w:hAnsi="Calibri"/>
          <w:sz w:val="22"/>
          <w:szCs w:val="22"/>
        </w:rPr>
        <w:tab/>
      </w:r>
      <w:r>
        <w:t>Draft CR for editorial errors only [NR_newRAT-Core]</w:t>
      </w:r>
      <w:r>
        <w:tab/>
      </w:r>
      <w:r>
        <w:fldChar w:fldCharType="begin"/>
      </w:r>
      <w:r>
        <w:instrText xml:space="preserve"> PAGEREF _Toc32912618 \h </w:instrText>
      </w:r>
      <w:r>
        <w:fldChar w:fldCharType="separate"/>
      </w:r>
      <w:r>
        <w:t>18</w:t>
      </w:r>
      <w:r>
        <w:fldChar w:fldCharType="end"/>
      </w:r>
    </w:p>
    <w:p w:rsidR="00E46FFA" w:rsidRPr="00123772" w:rsidRDefault="00E46FFA">
      <w:pPr>
        <w:pStyle w:val="50"/>
        <w:rPr>
          <w:rFonts w:ascii="Calibri" w:hAnsi="Calibri"/>
          <w:sz w:val="22"/>
          <w:szCs w:val="22"/>
        </w:rPr>
      </w:pPr>
      <w:r>
        <w:t>6.5.1.1</w:t>
      </w:r>
      <w:r w:rsidRPr="00123772">
        <w:rPr>
          <w:rFonts w:ascii="Calibri" w:hAnsi="Calibri"/>
          <w:sz w:val="22"/>
          <w:szCs w:val="22"/>
        </w:rPr>
        <w:tab/>
      </w:r>
      <w:r>
        <w:t>Draft CR for 38.101-1 for editorial errors only [NR_newRAT-Core]</w:t>
      </w:r>
      <w:r>
        <w:tab/>
      </w:r>
      <w:r>
        <w:fldChar w:fldCharType="begin"/>
      </w:r>
      <w:r>
        <w:instrText xml:space="preserve"> PAGEREF _Toc32912619 \h </w:instrText>
      </w:r>
      <w:r>
        <w:fldChar w:fldCharType="separate"/>
      </w:r>
      <w:r>
        <w:t>18</w:t>
      </w:r>
      <w:r>
        <w:fldChar w:fldCharType="end"/>
      </w:r>
    </w:p>
    <w:p w:rsidR="00E46FFA" w:rsidRPr="00123772" w:rsidRDefault="00E46FFA">
      <w:pPr>
        <w:pStyle w:val="50"/>
        <w:rPr>
          <w:rFonts w:ascii="Calibri" w:hAnsi="Calibri"/>
          <w:sz w:val="22"/>
          <w:szCs w:val="22"/>
        </w:rPr>
      </w:pPr>
      <w:r>
        <w:t>6.5.1.2</w:t>
      </w:r>
      <w:r w:rsidRPr="00123772">
        <w:rPr>
          <w:rFonts w:ascii="Calibri" w:hAnsi="Calibri"/>
          <w:sz w:val="22"/>
          <w:szCs w:val="22"/>
        </w:rPr>
        <w:tab/>
      </w:r>
      <w:r>
        <w:t>Draft CR for 38.101-2 for editorial errors only [NR_newRAT-Core]</w:t>
      </w:r>
      <w:r>
        <w:tab/>
      </w:r>
      <w:r>
        <w:fldChar w:fldCharType="begin"/>
      </w:r>
      <w:r>
        <w:instrText xml:space="preserve"> PAGEREF _Toc32912620 \h </w:instrText>
      </w:r>
      <w:r>
        <w:fldChar w:fldCharType="separate"/>
      </w:r>
      <w:r>
        <w:t>21</w:t>
      </w:r>
      <w:r>
        <w:fldChar w:fldCharType="end"/>
      </w:r>
    </w:p>
    <w:p w:rsidR="00E46FFA" w:rsidRPr="00123772" w:rsidRDefault="00E46FFA">
      <w:pPr>
        <w:pStyle w:val="50"/>
        <w:rPr>
          <w:rFonts w:ascii="Calibri" w:hAnsi="Calibri"/>
          <w:sz w:val="22"/>
          <w:szCs w:val="22"/>
        </w:rPr>
      </w:pPr>
      <w:r>
        <w:t>6.5.1.3</w:t>
      </w:r>
      <w:r w:rsidRPr="00123772">
        <w:rPr>
          <w:rFonts w:ascii="Calibri" w:hAnsi="Calibri"/>
          <w:sz w:val="22"/>
          <w:szCs w:val="22"/>
        </w:rPr>
        <w:tab/>
      </w:r>
      <w:r>
        <w:t>Draft CR for 38.101-3 for editorial errors only [NR_newRAT-Core]</w:t>
      </w:r>
      <w:r>
        <w:tab/>
      </w:r>
      <w:r>
        <w:fldChar w:fldCharType="begin"/>
      </w:r>
      <w:r>
        <w:instrText xml:space="preserve"> PAGEREF _Toc32912621 \h </w:instrText>
      </w:r>
      <w:r>
        <w:fldChar w:fldCharType="separate"/>
      </w:r>
      <w:r>
        <w:t>23</w:t>
      </w:r>
      <w:r>
        <w:fldChar w:fldCharType="end"/>
      </w:r>
    </w:p>
    <w:p w:rsidR="00E46FFA" w:rsidRPr="00123772" w:rsidRDefault="00E46FFA">
      <w:pPr>
        <w:pStyle w:val="40"/>
        <w:rPr>
          <w:rFonts w:ascii="Calibri" w:hAnsi="Calibri"/>
          <w:sz w:val="22"/>
          <w:szCs w:val="22"/>
        </w:rPr>
      </w:pPr>
      <w:r>
        <w:t>6.5.2</w:t>
      </w:r>
      <w:r w:rsidRPr="00123772">
        <w:rPr>
          <w:rFonts w:ascii="Calibri" w:hAnsi="Calibri"/>
          <w:sz w:val="22"/>
          <w:szCs w:val="22"/>
        </w:rPr>
        <w:tab/>
      </w:r>
      <w:r>
        <w:t>DC combination including NR carrier and/or NR CA combination maintenance [NR_newRAT-Core]</w:t>
      </w:r>
      <w:r>
        <w:tab/>
      </w:r>
      <w:r>
        <w:fldChar w:fldCharType="begin"/>
      </w:r>
      <w:r>
        <w:instrText xml:space="preserve"> PAGEREF _Toc32912622 \h </w:instrText>
      </w:r>
      <w:r>
        <w:fldChar w:fldCharType="separate"/>
      </w:r>
      <w:r>
        <w:t>24</w:t>
      </w:r>
      <w:r>
        <w:fldChar w:fldCharType="end"/>
      </w:r>
    </w:p>
    <w:p w:rsidR="00E46FFA" w:rsidRPr="00123772" w:rsidRDefault="00E46FFA">
      <w:pPr>
        <w:pStyle w:val="50"/>
        <w:rPr>
          <w:rFonts w:ascii="Calibri" w:hAnsi="Calibri"/>
          <w:sz w:val="22"/>
          <w:szCs w:val="22"/>
        </w:rPr>
      </w:pPr>
      <w:r>
        <w:t>6.5.2.1</w:t>
      </w:r>
      <w:r w:rsidRPr="00123772">
        <w:rPr>
          <w:rFonts w:ascii="Calibri" w:hAnsi="Calibri"/>
          <w:sz w:val="22"/>
          <w:szCs w:val="22"/>
        </w:rPr>
        <w:tab/>
      </w:r>
      <w:r>
        <w:t>Maintenance for bands and band combinations for 38.101-1 [NR_newRAT-Core]</w:t>
      </w:r>
      <w:r>
        <w:tab/>
      </w:r>
      <w:r>
        <w:fldChar w:fldCharType="begin"/>
      </w:r>
      <w:r>
        <w:instrText xml:space="preserve"> PAGEREF _Toc32912623 \h </w:instrText>
      </w:r>
      <w:r>
        <w:fldChar w:fldCharType="separate"/>
      </w:r>
      <w:r>
        <w:t>24</w:t>
      </w:r>
      <w:r>
        <w:fldChar w:fldCharType="end"/>
      </w:r>
    </w:p>
    <w:p w:rsidR="00E46FFA" w:rsidRPr="00123772" w:rsidRDefault="00E46FFA">
      <w:pPr>
        <w:pStyle w:val="50"/>
        <w:rPr>
          <w:rFonts w:ascii="Calibri" w:hAnsi="Calibri"/>
          <w:sz w:val="22"/>
          <w:szCs w:val="22"/>
        </w:rPr>
      </w:pPr>
      <w:r>
        <w:t>6.5.2.2</w:t>
      </w:r>
      <w:r w:rsidRPr="00123772">
        <w:rPr>
          <w:rFonts w:ascii="Calibri" w:hAnsi="Calibri"/>
          <w:sz w:val="22"/>
          <w:szCs w:val="22"/>
        </w:rPr>
        <w:tab/>
      </w:r>
      <w:r>
        <w:t>Maintenance for combinations for 38.101-2 [NR_newRAT-Core]</w:t>
      </w:r>
      <w:r>
        <w:tab/>
      </w:r>
      <w:r>
        <w:fldChar w:fldCharType="begin"/>
      </w:r>
      <w:r>
        <w:instrText xml:space="preserve"> PAGEREF _Toc32912624 \h </w:instrText>
      </w:r>
      <w:r>
        <w:fldChar w:fldCharType="separate"/>
      </w:r>
      <w:r>
        <w:t>26</w:t>
      </w:r>
      <w:r>
        <w:fldChar w:fldCharType="end"/>
      </w:r>
    </w:p>
    <w:p w:rsidR="00E46FFA" w:rsidRPr="00123772" w:rsidRDefault="00E46FFA">
      <w:pPr>
        <w:pStyle w:val="50"/>
        <w:rPr>
          <w:rFonts w:ascii="Calibri" w:hAnsi="Calibri"/>
          <w:sz w:val="22"/>
          <w:szCs w:val="22"/>
        </w:rPr>
      </w:pPr>
      <w:r>
        <w:t>6.5.2.3</w:t>
      </w:r>
      <w:r w:rsidRPr="00123772">
        <w:rPr>
          <w:rFonts w:ascii="Calibri" w:hAnsi="Calibri"/>
          <w:sz w:val="22"/>
          <w:szCs w:val="22"/>
        </w:rPr>
        <w:tab/>
      </w:r>
      <w:r>
        <w:t>Maintenance for combinations for 38.101-3 [NR_newRAT-Core]</w:t>
      </w:r>
      <w:r>
        <w:tab/>
      </w:r>
      <w:r>
        <w:fldChar w:fldCharType="begin"/>
      </w:r>
      <w:r>
        <w:instrText xml:space="preserve"> PAGEREF _Toc32912625 \h </w:instrText>
      </w:r>
      <w:r>
        <w:fldChar w:fldCharType="separate"/>
      </w:r>
      <w:r>
        <w:t>28</w:t>
      </w:r>
      <w:r>
        <w:fldChar w:fldCharType="end"/>
      </w:r>
    </w:p>
    <w:p w:rsidR="00E46FFA" w:rsidRPr="00123772" w:rsidRDefault="00E46FFA">
      <w:pPr>
        <w:pStyle w:val="40"/>
        <w:rPr>
          <w:rFonts w:ascii="Calibri" w:hAnsi="Calibri"/>
          <w:sz w:val="22"/>
          <w:szCs w:val="22"/>
        </w:rPr>
      </w:pPr>
      <w:r>
        <w:t>6.5.3</w:t>
      </w:r>
      <w:r w:rsidRPr="00123772">
        <w:rPr>
          <w:rFonts w:ascii="Calibri" w:hAnsi="Calibri"/>
          <w:sz w:val="22"/>
          <w:szCs w:val="22"/>
        </w:rPr>
        <w:tab/>
      </w:r>
      <w:r>
        <w:t>[FR1] Tx and Rx common [NR_newRAT-Core]</w:t>
      </w:r>
      <w:r>
        <w:tab/>
      </w:r>
      <w:r>
        <w:fldChar w:fldCharType="begin"/>
      </w:r>
      <w:r>
        <w:instrText xml:space="preserve"> PAGEREF _Toc32912626 \h </w:instrText>
      </w:r>
      <w:r>
        <w:fldChar w:fldCharType="separate"/>
      </w:r>
      <w:r>
        <w:t>30</w:t>
      </w:r>
      <w:r>
        <w:fldChar w:fldCharType="end"/>
      </w:r>
    </w:p>
    <w:p w:rsidR="00E46FFA" w:rsidRPr="00123772" w:rsidRDefault="00E46FFA">
      <w:pPr>
        <w:pStyle w:val="40"/>
        <w:rPr>
          <w:rFonts w:ascii="Calibri" w:hAnsi="Calibri"/>
          <w:sz w:val="22"/>
          <w:szCs w:val="22"/>
        </w:rPr>
      </w:pPr>
      <w:r>
        <w:t>6.5.4</w:t>
      </w:r>
      <w:r w:rsidRPr="00123772">
        <w:rPr>
          <w:rFonts w:ascii="Calibri" w:hAnsi="Calibri"/>
          <w:sz w:val="22"/>
          <w:szCs w:val="22"/>
        </w:rPr>
        <w:tab/>
      </w:r>
      <w:r>
        <w:t>[FR1] Transmitter characteristics [NR_newRAT-Core]</w:t>
      </w:r>
      <w:r>
        <w:tab/>
      </w:r>
      <w:r>
        <w:fldChar w:fldCharType="begin"/>
      </w:r>
      <w:r>
        <w:instrText xml:space="preserve"> PAGEREF _Toc32912627 \h </w:instrText>
      </w:r>
      <w:r>
        <w:fldChar w:fldCharType="separate"/>
      </w:r>
      <w:r>
        <w:t>31</w:t>
      </w:r>
      <w:r>
        <w:fldChar w:fldCharType="end"/>
      </w:r>
    </w:p>
    <w:p w:rsidR="00E46FFA" w:rsidRPr="00123772" w:rsidRDefault="00E46FFA">
      <w:pPr>
        <w:pStyle w:val="50"/>
        <w:rPr>
          <w:rFonts w:ascii="Calibri" w:hAnsi="Calibri"/>
          <w:sz w:val="22"/>
          <w:szCs w:val="22"/>
        </w:rPr>
      </w:pPr>
      <w:r>
        <w:t>6.5.4.1</w:t>
      </w:r>
      <w:r w:rsidRPr="00123772">
        <w:rPr>
          <w:rFonts w:ascii="Calibri" w:hAnsi="Calibri"/>
          <w:sz w:val="22"/>
          <w:szCs w:val="22"/>
        </w:rPr>
        <w:tab/>
      </w:r>
      <w:r>
        <w:t>EN-DC power class and UL MIMO clarifications [NR_newRAT-Core]</w:t>
      </w:r>
      <w:r>
        <w:tab/>
      </w:r>
      <w:r>
        <w:fldChar w:fldCharType="begin"/>
      </w:r>
      <w:r>
        <w:instrText xml:space="preserve"> PAGEREF _Toc32912628 \h </w:instrText>
      </w:r>
      <w:r>
        <w:fldChar w:fldCharType="separate"/>
      </w:r>
      <w:r>
        <w:t>31</w:t>
      </w:r>
      <w:r>
        <w:fldChar w:fldCharType="end"/>
      </w:r>
    </w:p>
    <w:p w:rsidR="00E46FFA" w:rsidRPr="00123772" w:rsidRDefault="00E46FFA">
      <w:pPr>
        <w:pStyle w:val="50"/>
        <w:rPr>
          <w:rFonts w:ascii="Calibri" w:hAnsi="Calibri"/>
          <w:sz w:val="22"/>
          <w:szCs w:val="22"/>
        </w:rPr>
      </w:pPr>
      <w:r>
        <w:t>6.5.4.2</w:t>
      </w:r>
      <w:r w:rsidRPr="00123772">
        <w:rPr>
          <w:rFonts w:ascii="Calibri" w:hAnsi="Calibri"/>
          <w:sz w:val="22"/>
          <w:szCs w:val="22"/>
        </w:rPr>
        <w:tab/>
      </w:r>
      <w:r>
        <w:t>UE additional maximum output power reduction (A-MPR) [NR_newRAT-Core]</w:t>
      </w:r>
      <w:r>
        <w:tab/>
      </w:r>
      <w:r>
        <w:fldChar w:fldCharType="begin"/>
      </w:r>
      <w:r>
        <w:instrText xml:space="preserve"> PAGEREF _Toc32912629 \h </w:instrText>
      </w:r>
      <w:r>
        <w:fldChar w:fldCharType="separate"/>
      </w:r>
      <w:r>
        <w:t>33</w:t>
      </w:r>
      <w:r>
        <w:fldChar w:fldCharType="end"/>
      </w:r>
    </w:p>
    <w:p w:rsidR="00E46FFA" w:rsidRPr="00123772" w:rsidRDefault="00E46FFA">
      <w:pPr>
        <w:pStyle w:val="50"/>
        <w:rPr>
          <w:rFonts w:ascii="Calibri" w:hAnsi="Calibri"/>
          <w:sz w:val="22"/>
          <w:szCs w:val="22"/>
        </w:rPr>
      </w:pPr>
      <w:r>
        <w:t>6.5.4.3</w:t>
      </w:r>
      <w:r w:rsidRPr="00123772">
        <w:rPr>
          <w:rFonts w:ascii="Calibri" w:hAnsi="Calibri"/>
          <w:sz w:val="22"/>
          <w:szCs w:val="22"/>
        </w:rPr>
        <w:tab/>
      </w:r>
      <w:r>
        <w:t>Configured transmitted power [NR_newRAT-Core]</w:t>
      </w:r>
      <w:r>
        <w:tab/>
      </w:r>
      <w:r>
        <w:fldChar w:fldCharType="begin"/>
      </w:r>
      <w:r>
        <w:instrText xml:space="preserve"> PAGEREF _Toc32912630 \h </w:instrText>
      </w:r>
      <w:r>
        <w:fldChar w:fldCharType="separate"/>
      </w:r>
      <w:r>
        <w:t>34</w:t>
      </w:r>
      <w:r>
        <w:fldChar w:fldCharType="end"/>
      </w:r>
    </w:p>
    <w:p w:rsidR="00E46FFA" w:rsidRPr="00123772" w:rsidRDefault="00E46FFA">
      <w:pPr>
        <w:pStyle w:val="50"/>
        <w:rPr>
          <w:rFonts w:ascii="Calibri" w:hAnsi="Calibri"/>
          <w:sz w:val="22"/>
          <w:szCs w:val="22"/>
        </w:rPr>
      </w:pPr>
      <w:r>
        <w:t>6.5.4.4</w:t>
      </w:r>
      <w:r w:rsidRPr="00123772">
        <w:rPr>
          <w:rFonts w:ascii="Calibri" w:hAnsi="Calibri"/>
          <w:sz w:val="22"/>
          <w:szCs w:val="22"/>
        </w:rPr>
        <w:tab/>
      </w:r>
      <w:r>
        <w:t>Tx DC location [NR_newRAT-Core]</w:t>
      </w:r>
      <w:r>
        <w:tab/>
      </w:r>
      <w:r>
        <w:fldChar w:fldCharType="begin"/>
      </w:r>
      <w:r>
        <w:instrText xml:space="preserve"> PAGEREF _Toc32912631 \h </w:instrText>
      </w:r>
      <w:r>
        <w:fldChar w:fldCharType="separate"/>
      </w:r>
      <w:r>
        <w:t>35</w:t>
      </w:r>
      <w:r>
        <w:fldChar w:fldCharType="end"/>
      </w:r>
    </w:p>
    <w:p w:rsidR="00E46FFA" w:rsidRPr="00123772" w:rsidRDefault="00E46FFA">
      <w:pPr>
        <w:pStyle w:val="50"/>
        <w:rPr>
          <w:rFonts w:ascii="Calibri" w:hAnsi="Calibri"/>
          <w:sz w:val="22"/>
          <w:szCs w:val="22"/>
        </w:rPr>
      </w:pPr>
      <w:r>
        <w:t>6.5.4.5</w:t>
      </w:r>
      <w:r w:rsidRPr="00123772">
        <w:rPr>
          <w:rFonts w:ascii="Calibri" w:hAnsi="Calibri"/>
          <w:sz w:val="22"/>
          <w:szCs w:val="22"/>
        </w:rPr>
        <w:tab/>
      </w:r>
      <w:r>
        <w:t>Other Tx requirements [NR_newRAT-Core]</w:t>
      </w:r>
      <w:r>
        <w:tab/>
      </w:r>
      <w:r>
        <w:fldChar w:fldCharType="begin"/>
      </w:r>
      <w:r>
        <w:instrText xml:space="preserve"> PAGEREF _Toc32912632 \h </w:instrText>
      </w:r>
      <w:r>
        <w:fldChar w:fldCharType="separate"/>
      </w:r>
      <w:r>
        <w:t>35</w:t>
      </w:r>
      <w:r>
        <w:fldChar w:fldCharType="end"/>
      </w:r>
    </w:p>
    <w:p w:rsidR="00E46FFA" w:rsidRPr="00123772" w:rsidRDefault="00E46FFA">
      <w:pPr>
        <w:pStyle w:val="40"/>
        <w:rPr>
          <w:rFonts w:ascii="Calibri" w:hAnsi="Calibri"/>
          <w:sz w:val="22"/>
          <w:szCs w:val="22"/>
        </w:rPr>
      </w:pPr>
      <w:r>
        <w:t>6.5.5</w:t>
      </w:r>
      <w:r w:rsidRPr="00123772">
        <w:rPr>
          <w:rFonts w:ascii="Calibri" w:hAnsi="Calibri"/>
          <w:sz w:val="22"/>
          <w:szCs w:val="22"/>
        </w:rPr>
        <w:tab/>
      </w:r>
      <w:r>
        <w:t>[FR1] Receiver characteristics [NR_newRAT-Core]</w:t>
      </w:r>
      <w:r>
        <w:tab/>
      </w:r>
      <w:r>
        <w:fldChar w:fldCharType="begin"/>
      </w:r>
      <w:r>
        <w:instrText xml:space="preserve"> PAGEREF _Toc32912633 \h </w:instrText>
      </w:r>
      <w:r>
        <w:fldChar w:fldCharType="separate"/>
      </w:r>
      <w:r>
        <w:t>37</w:t>
      </w:r>
      <w:r>
        <w:fldChar w:fldCharType="end"/>
      </w:r>
    </w:p>
    <w:p w:rsidR="00E46FFA" w:rsidRPr="00123772" w:rsidRDefault="00E46FFA">
      <w:pPr>
        <w:pStyle w:val="50"/>
        <w:rPr>
          <w:rFonts w:ascii="Calibri" w:hAnsi="Calibri"/>
          <w:sz w:val="22"/>
          <w:szCs w:val="22"/>
        </w:rPr>
      </w:pPr>
      <w:r>
        <w:t>6.5.5.1</w:t>
      </w:r>
      <w:r w:rsidRPr="00123772">
        <w:rPr>
          <w:rFonts w:ascii="Calibri" w:hAnsi="Calibri"/>
          <w:sz w:val="22"/>
          <w:szCs w:val="22"/>
        </w:rPr>
        <w:tab/>
      </w:r>
      <w:r>
        <w:t>Out of band blocking exceptions [NR_newRAT-Core]</w:t>
      </w:r>
      <w:r>
        <w:tab/>
      </w:r>
      <w:r>
        <w:fldChar w:fldCharType="begin"/>
      </w:r>
      <w:r>
        <w:instrText xml:space="preserve"> PAGEREF _Toc32912634 \h </w:instrText>
      </w:r>
      <w:r>
        <w:fldChar w:fldCharType="separate"/>
      </w:r>
      <w:r>
        <w:t>37</w:t>
      </w:r>
      <w:r>
        <w:fldChar w:fldCharType="end"/>
      </w:r>
    </w:p>
    <w:p w:rsidR="00E46FFA" w:rsidRPr="00123772" w:rsidRDefault="00E46FFA">
      <w:pPr>
        <w:pStyle w:val="50"/>
        <w:rPr>
          <w:rFonts w:ascii="Calibri" w:hAnsi="Calibri"/>
          <w:sz w:val="22"/>
          <w:szCs w:val="22"/>
        </w:rPr>
      </w:pPr>
      <w:r>
        <w:lastRenderedPageBreak/>
        <w:t>6.5.5.2</w:t>
      </w:r>
      <w:r w:rsidRPr="00123772">
        <w:rPr>
          <w:rFonts w:ascii="Calibri" w:hAnsi="Calibri"/>
          <w:sz w:val="22"/>
          <w:szCs w:val="22"/>
        </w:rPr>
        <w:tab/>
      </w:r>
      <w:r>
        <w:t>Other Rx requirements [NR_newRAT-Core]</w:t>
      </w:r>
      <w:r>
        <w:tab/>
      </w:r>
      <w:r>
        <w:fldChar w:fldCharType="begin"/>
      </w:r>
      <w:r>
        <w:instrText xml:space="preserve"> PAGEREF _Toc32912635 \h </w:instrText>
      </w:r>
      <w:r>
        <w:fldChar w:fldCharType="separate"/>
      </w:r>
      <w:r>
        <w:t>37</w:t>
      </w:r>
      <w:r>
        <w:fldChar w:fldCharType="end"/>
      </w:r>
    </w:p>
    <w:p w:rsidR="00E46FFA" w:rsidRPr="00123772" w:rsidRDefault="00E46FFA">
      <w:pPr>
        <w:pStyle w:val="40"/>
        <w:rPr>
          <w:rFonts w:ascii="Calibri" w:hAnsi="Calibri"/>
          <w:sz w:val="22"/>
          <w:szCs w:val="22"/>
        </w:rPr>
      </w:pPr>
      <w:r>
        <w:t>6.5.6</w:t>
      </w:r>
      <w:r w:rsidRPr="00123772">
        <w:rPr>
          <w:rFonts w:ascii="Calibri" w:hAnsi="Calibri"/>
          <w:sz w:val="22"/>
          <w:szCs w:val="22"/>
        </w:rPr>
        <w:tab/>
      </w:r>
      <w:r>
        <w:t>[FR2] Common to Tx and Rx [NR_newRAT-Core]</w:t>
      </w:r>
      <w:r>
        <w:tab/>
      </w:r>
      <w:r>
        <w:fldChar w:fldCharType="begin"/>
      </w:r>
      <w:r>
        <w:instrText xml:space="preserve"> PAGEREF _Toc32912636 \h </w:instrText>
      </w:r>
      <w:r>
        <w:fldChar w:fldCharType="separate"/>
      </w:r>
      <w:r>
        <w:t>40</w:t>
      </w:r>
      <w:r>
        <w:fldChar w:fldCharType="end"/>
      </w:r>
    </w:p>
    <w:p w:rsidR="00E46FFA" w:rsidRPr="00123772" w:rsidRDefault="00E46FFA">
      <w:pPr>
        <w:pStyle w:val="50"/>
        <w:rPr>
          <w:rFonts w:ascii="Calibri" w:hAnsi="Calibri"/>
          <w:sz w:val="22"/>
          <w:szCs w:val="22"/>
        </w:rPr>
      </w:pPr>
      <w:r>
        <w:t>6.5.6.1</w:t>
      </w:r>
      <w:r w:rsidRPr="00123772">
        <w:rPr>
          <w:rFonts w:ascii="Calibri" w:hAnsi="Calibri"/>
          <w:sz w:val="22"/>
          <w:szCs w:val="22"/>
        </w:rPr>
        <w:tab/>
      </w:r>
      <w:r>
        <w:t>Regulatory Tx/Rx spurious emission limits handling [NR_newRAT-Core]</w:t>
      </w:r>
      <w:r>
        <w:tab/>
      </w:r>
      <w:r>
        <w:fldChar w:fldCharType="begin"/>
      </w:r>
      <w:r>
        <w:instrText xml:space="preserve"> PAGEREF _Toc32912637 \h </w:instrText>
      </w:r>
      <w:r>
        <w:fldChar w:fldCharType="separate"/>
      </w:r>
      <w:r>
        <w:t>41</w:t>
      </w:r>
      <w:r>
        <w:fldChar w:fldCharType="end"/>
      </w:r>
    </w:p>
    <w:p w:rsidR="00E46FFA" w:rsidRPr="00123772" w:rsidRDefault="00E46FFA">
      <w:pPr>
        <w:pStyle w:val="40"/>
        <w:rPr>
          <w:rFonts w:ascii="Calibri" w:hAnsi="Calibri"/>
          <w:sz w:val="22"/>
          <w:szCs w:val="22"/>
        </w:rPr>
      </w:pPr>
      <w:r>
        <w:t>6.5.7</w:t>
      </w:r>
      <w:r w:rsidRPr="00123772">
        <w:rPr>
          <w:rFonts w:ascii="Calibri" w:hAnsi="Calibri"/>
          <w:sz w:val="22"/>
          <w:szCs w:val="22"/>
        </w:rPr>
        <w:tab/>
      </w:r>
      <w:r>
        <w:t>[FR2] Transmitter characteristics [NR_newRAT-Core]</w:t>
      </w:r>
      <w:r>
        <w:tab/>
      </w:r>
      <w:r>
        <w:fldChar w:fldCharType="begin"/>
      </w:r>
      <w:r>
        <w:instrText xml:space="preserve"> PAGEREF _Toc32912638 \h </w:instrText>
      </w:r>
      <w:r>
        <w:fldChar w:fldCharType="separate"/>
      </w:r>
      <w:r>
        <w:t>44</w:t>
      </w:r>
      <w:r>
        <w:fldChar w:fldCharType="end"/>
      </w:r>
    </w:p>
    <w:p w:rsidR="00E46FFA" w:rsidRPr="00123772" w:rsidRDefault="00E46FFA">
      <w:pPr>
        <w:pStyle w:val="50"/>
        <w:rPr>
          <w:rFonts w:ascii="Calibri" w:hAnsi="Calibri"/>
          <w:sz w:val="22"/>
          <w:szCs w:val="22"/>
        </w:rPr>
      </w:pPr>
      <w:r>
        <w:t>6.5.7.1</w:t>
      </w:r>
      <w:r w:rsidRPr="00123772">
        <w:rPr>
          <w:rFonts w:ascii="Calibri" w:hAnsi="Calibri"/>
          <w:sz w:val="22"/>
          <w:szCs w:val="22"/>
        </w:rPr>
        <w:tab/>
      </w:r>
      <w:r>
        <w:t>Power control [NR_newRAT-Core]</w:t>
      </w:r>
      <w:r>
        <w:tab/>
      </w:r>
      <w:r>
        <w:fldChar w:fldCharType="begin"/>
      </w:r>
      <w:r>
        <w:instrText xml:space="preserve"> PAGEREF _Toc32912639 \h </w:instrText>
      </w:r>
      <w:r>
        <w:fldChar w:fldCharType="separate"/>
      </w:r>
      <w:r>
        <w:t>44</w:t>
      </w:r>
      <w:r>
        <w:fldChar w:fldCharType="end"/>
      </w:r>
    </w:p>
    <w:p w:rsidR="00E46FFA" w:rsidRPr="00123772" w:rsidRDefault="00E46FFA">
      <w:pPr>
        <w:pStyle w:val="50"/>
        <w:rPr>
          <w:rFonts w:ascii="Calibri" w:hAnsi="Calibri"/>
          <w:sz w:val="22"/>
          <w:szCs w:val="22"/>
        </w:rPr>
      </w:pPr>
      <w:r>
        <w:t>6.5.7.2</w:t>
      </w:r>
      <w:r w:rsidRPr="00123772">
        <w:rPr>
          <w:rFonts w:ascii="Calibri" w:hAnsi="Calibri"/>
          <w:sz w:val="22"/>
          <w:szCs w:val="22"/>
        </w:rPr>
        <w:tab/>
      </w:r>
      <w:r>
        <w:t>Beam correspondence [NR_newRAT-Core]</w:t>
      </w:r>
      <w:r>
        <w:tab/>
      </w:r>
      <w:r>
        <w:fldChar w:fldCharType="begin"/>
      </w:r>
      <w:r>
        <w:instrText xml:space="preserve"> PAGEREF _Toc32912640 \h </w:instrText>
      </w:r>
      <w:r>
        <w:fldChar w:fldCharType="separate"/>
      </w:r>
      <w:r>
        <w:t>46</w:t>
      </w:r>
      <w:r>
        <w:fldChar w:fldCharType="end"/>
      </w:r>
    </w:p>
    <w:p w:rsidR="00E46FFA" w:rsidRPr="00123772" w:rsidRDefault="00E46FFA">
      <w:pPr>
        <w:pStyle w:val="50"/>
        <w:rPr>
          <w:rFonts w:ascii="Calibri" w:hAnsi="Calibri"/>
          <w:sz w:val="22"/>
          <w:szCs w:val="22"/>
        </w:rPr>
      </w:pPr>
      <w:r>
        <w:t>6.5.7.3</w:t>
      </w:r>
      <w:r w:rsidRPr="00123772">
        <w:rPr>
          <w:rFonts w:ascii="Calibri" w:hAnsi="Calibri"/>
          <w:sz w:val="22"/>
          <w:szCs w:val="22"/>
        </w:rPr>
        <w:tab/>
      </w:r>
      <w:r>
        <w:t>Other Tx requirements [NR_newRAT-Core]</w:t>
      </w:r>
      <w:r>
        <w:tab/>
      </w:r>
      <w:r>
        <w:fldChar w:fldCharType="begin"/>
      </w:r>
      <w:r>
        <w:instrText xml:space="preserve"> PAGEREF _Toc32912641 \h </w:instrText>
      </w:r>
      <w:r>
        <w:fldChar w:fldCharType="separate"/>
      </w:r>
      <w:r>
        <w:t>46</w:t>
      </w:r>
      <w:r>
        <w:fldChar w:fldCharType="end"/>
      </w:r>
    </w:p>
    <w:p w:rsidR="00E46FFA" w:rsidRPr="00123772" w:rsidRDefault="00E46FFA">
      <w:pPr>
        <w:pStyle w:val="40"/>
        <w:rPr>
          <w:rFonts w:ascii="Calibri" w:hAnsi="Calibri"/>
          <w:sz w:val="22"/>
          <w:szCs w:val="22"/>
        </w:rPr>
      </w:pPr>
      <w:r>
        <w:t>6.5.8</w:t>
      </w:r>
      <w:r w:rsidRPr="00123772">
        <w:rPr>
          <w:rFonts w:ascii="Calibri" w:hAnsi="Calibri"/>
          <w:sz w:val="22"/>
          <w:szCs w:val="22"/>
        </w:rPr>
        <w:tab/>
      </w:r>
      <w:r>
        <w:t>[FR2] Receiver characteristics [NR_newRAT-Core]</w:t>
      </w:r>
      <w:r>
        <w:tab/>
      </w:r>
      <w:r>
        <w:fldChar w:fldCharType="begin"/>
      </w:r>
      <w:r>
        <w:instrText xml:space="preserve"> PAGEREF _Toc32912642 \h </w:instrText>
      </w:r>
      <w:r>
        <w:fldChar w:fldCharType="separate"/>
      </w:r>
      <w:r>
        <w:t>49</w:t>
      </w:r>
      <w:r>
        <w:fldChar w:fldCharType="end"/>
      </w:r>
    </w:p>
    <w:p w:rsidR="00E46FFA" w:rsidRPr="00123772" w:rsidRDefault="00E46FFA">
      <w:pPr>
        <w:pStyle w:val="30"/>
        <w:rPr>
          <w:rFonts w:ascii="Calibri" w:hAnsi="Calibri"/>
          <w:sz w:val="22"/>
          <w:szCs w:val="22"/>
        </w:rPr>
      </w:pPr>
      <w:r>
        <w:t>6.6</w:t>
      </w:r>
      <w:r w:rsidRPr="00123772">
        <w:rPr>
          <w:rFonts w:ascii="Calibri" w:hAnsi="Calibri"/>
          <w:sz w:val="22"/>
          <w:szCs w:val="22"/>
        </w:rPr>
        <w:tab/>
      </w:r>
      <w:r>
        <w:t>UE EMC [NR_newRAT-Core]</w:t>
      </w:r>
      <w:r>
        <w:tab/>
      </w:r>
      <w:r>
        <w:fldChar w:fldCharType="begin"/>
      </w:r>
      <w:r>
        <w:instrText xml:space="preserve"> PAGEREF _Toc32912643 \h </w:instrText>
      </w:r>
      <w:r>
        <w:fldChar w:fldCharType="separate"/>
      </w:r>
      <w:r>
        <w:t>51</w:t>
      </w:r>
      <w:r>
        <w:fldChar w:fldCharType="end"/>
      </w:r>
    </w:p>
    <w:p w:rsidR="00E46FFA" w:rsidRPr="00123772" w:rsidRDefault="00E46FFA">
      <w:pPr>
        <w:pStyle w:val="30"/>
        <w:rPr>
          <w:rFonts w:ascii="Calibri" w:hAnsi="Calibri"/>
          <w:sz w:val="22"/>
          <w:szCs w:val="22"/>
        </w:rPr>
      </w:pPr>
      <w:r>
        <w:t>6.7</w:t>
      </w:r>
      <w:r w:rsidRPr="00123772">
        <w:rPr>
          <w:rFonts w:ascii="Calibri" w:hAnsi="Calibri"/>
          <w:sz w:val="22"/>
          <w:szCs w:val="22"/>
        </w:rPr>
        <w:tab/>
      </w:r>
      <w:r>
        <w:t>BS RF [NR_newRAT-Core]</w:t>
      </w:r>
      <w:r>
        <w:tab/>
      </w:r>
      <w:r>
        <w:fldChar w:fldCharType="begin"/>
      </w:r>
      <w:r>
        <w:instrText xml:space="preserve"> PAGEREF _Toc32912644 \h </w:instrText>
      </w:r>
      <w:r>
        <w:fldChar w:fldCharType="separate"/>
      </w:r>
      <w:r>
        <w:t>51</w:t>
      </w:r>
      <w:r>
        <w:fldChar w:fldCharType="end"/>
      </w:r>
    </w:p>
    <w:p w:rsidR="00E46FFA" w:rsidRPr="00123772" w:rsidRDefault="00E46FFA">
      <w:pPr>
        <w:pStyle w:val="40"/>
        <w:rPr>
          <w:rFonts w:ascii="Calibri" w:hAnsi="Calibri"/>
          <w:sz w:val="22"/>
          <w:szCs w:val="22"/>
        </w:rPr>
      </w:pPr>
      <w:r>
        <w:t>6.7.1</w:t>
      </w:r>
      <w:r w:rsidRPr="00123772">
        <w:rPr>
          <w:rFonts w:ascii="Calibri" w:hAnsi="Calibri"/>
          <w:sz w:val="22"/>
          <w:szCs w:val="22"/>
        </w:rPr>
        <w:tab/>
      </w:r>
      <w:r>
        <w:t>General and ad-hoc meeting minutes [NR_newRAT-Core]</w:t>
      </w:r>
      <w:r>
        <w:tab/>
      </w:r>
      <w:r>
        <w:fldChar w:fldCharType="begin"/>
      </w:r>
      <w:r>
        <w:instrText xml:space="preserve"> PAGEREF _Toc32912645 \h </w:instrText>
      </w:r>
      <w:r>
        <w:fldChar w:fldCharType="separate"/>
      </w:r>
      <w:r>
        <w:t>51</w:t>
      </w:r>
      <w:r>
        <w:fldChar w:fldCharType="end"/>
      </w:r>
    </w:p>
    <w:p w:rsidR="00E46FFA" w:rsidRPr="00123772" w:rsidRDefault="00E46FFA">
      <w:pPr>
        <w:pStyle w:val="40"/>
        <w:rPr>
          <w:rFonts w:ascii="Calibri" w:hAnsi="Calibri"/>
          <w:sz w:val="22"/>
          <w:szCs w:val="22"/>
        </w:rPr>
      </w:pPr>
      <w:r>
        <w:t>6.7.2</w:t>
      </w:r>
      <w:r w:rsidRPr="00123772">
        <w:rPr>
          <w:rFonts w:ascii="Calibri" w:hAnsi="Calibri"/>
          <w:sz w:val="22"/>
          <w:szCs w:val="22"/>
        </w:rPr>
        <w:tab/>
      </w:r>
      <w:r>
        <w:t>Transmitter characteristics maintenance [NR_newRAT-Core]</w:t>
      </w:r>
      <w:r>
        <w:tab/>
      </w:r>
      <w:r>
        <w:fldChar w:fldCharType="begin"/>
      </w:r>
      <w:r>
        <w:instrText xml:space="preserve"> PAGEREF _Toc32912646 \h </w:instrText>
      </w:r>
      <w:r>
        <w:fldChar w:fldCharType="separate"/>
      </w:r>
      <w:r>
        <w:t>52</w:t>
      </w:r>
      <w:r>
        <w:fldChar w:fldCharType="end"/>
      </w:r>
    </w:p>
    <w:p w:rsidR="00E46FFA" w:rsidRPr="00123772" w:rsidRDefault="00E46FFA">
      <w:pPr>
        <w:pStyle w:val="40"/>
        <w:rPr>
          <w:rFonts w:ascii="Calibri" w:hAnsi="Calibri"/>
          <w:sz w:val="22"/>
          <w:szCs w:val="22"/>
        </w:rPr>
      </w:pPr>
      <w:r>
        <w:t>6.7.3</w:t>
      </w:r>
      <w:r w:rsidRPr="00123772">
        <w:rPr>
          <w:rFonts w:ascii="Calibri" w:hAnsi="Calibri"/>
          <w:sz w:val="22"/>
          <w:szCs w:val="22"/>
        </w:rPr>
        <w:tab/>
      </w:r>
      <w:r>
        <w:t>Receiver characteristics maintenance [NR_newRAT-Core]</w:t>
      </w:r>
      <w:r>
        <w:tab/>
      </w:r>
      <w:r>
        <w:fldChar w:fldCharType="begin"/>
      </w:r>
      <w:r>
        <w:instrText xml:space="preserve"> PAGEREF _Toc32912647 \h </w:instrText>
      </w:r>
      <w:r>
        <w:fldChar w:fldCharType="separate"/>
      </w:r>
      <w:r>
        <w:t>56</w:t>
      </w:r>
      <w:r>
        <w:fldChar w:fldCharType="end"/>
      </w:r>
    </w:p>
    <w:p w:rsidR="00E46FFA" w:rsidRPr="00123772" w:rsidRDefault="00E46FFA">
      <w:pPr>
        <w:pStyle w:val="30"/>
        <w:rPr>
          <w:rFonts w:ascii="Calibri" w:hAnsi="Calibri"/>
          <w:sz w:val="22"/>
          <w:szCs w:val="22"/>
        </w:rPr>
      </w:pPr>
      <w:r>
        <w:t>6.8</w:t>
      </w:r>
      <w:r w:rsidRPr="00123772">
        <w:rPr>
          <w:rFonts w:ascii="Calibri" w:hAnsi="Calibri"/>
          <w:sz w:val="22"/>
          <w:szCs w:val="22"/>
        </w:rPr>
        <w:tab/>
      </w:r>
      <w:r>
        <w:t>BS conformance testing [NR_newRAT-Perf]</w:t>
      </w:r>
      <w:r>
        <w:tab/>
      </w:r>
      <w:r>
        <w:fldChar w:fldCharType="begin"/>
      </w:r>
      <w:r>
        <w:instrText xml:space="preserve"> PAGEREF _Toc32912648 \h </w:instrText>
      </w:r>
      <w:r>
        <w:fldChar w:fldCharType="separate"/>
      </w:r>
      <w:r>
        <w:t>58</w:t>
      </w:r>
      <w:r>
        <w:fldChar w:fldCharType="end"/>
      </w:r>
    </w:p>
    <w:p w:rsidR="00E46FFA" w:rsidRPr="00123772" w:rsidRDefault="00E46FFA">
      <w:pPr>
        <w:pStyle w:val="40"/>
        <w:rPr>
          <w:rFonts w:ascii="Calibri" w:hAnsi="Calibri"/>
          <w:sz w:val="22"/>
          <w:szCs w:val="22"/>
        </w:rPr>
      </w:pPr>
      <w:r>
        <w:t>6.8.1</w:t>
      </w:r>
      <w:r w:rsidRPr="00123772">
        <w:rPr>
          <w:rFonts w:ascii="Calibri" w:hAnsi="Calibri"/>
          <w:sz w:val="22"/>
          <w:szCs w:val="22"/>
        </w:rPr>
        <w:tab/>
      </w:r>
      <w:r>
        <w:t>General and ad-hoc meeting minutes [NR_newRAT-Perf]</w:t>
      </w:r>
      <w:r>
        <w:tab/>
      </w:r>
      <w:r>
        <w:fldChar w:fldCharType="begin"/>
      </w:r>
      <w:r>
        <w:instrText xml:space="preserve"> PAGEREF _Toc32912649 \h </w:instrText>
      </w:r>
      <w:r>
        <w:fldChar w:fldCharType="separate"/>
      </w:r>
      <w:r>
        <w:t>58</w:t>
      </w:r>
      <w:r>
        <w:fldChar w:fldCharType="end"/>
      </w:r>
    </w:p>
    <w:p w:rsidR="00E46FFA" w:rsidRPr="00123772" w:rsidRDefault="00E46FFA">
      <w:pPr>
        <w:pStyle w:val="40"/>
        <w:rPr>
          <w:rFonts w:ascii="Calibri" w:hAnsi="Calibri"/>
          <w:sz w:val="22"/>
          <w:szCs w:val="22"/>
        </w:rPr>
      </w:pPr>
      <w:r>
        <w:t>6.8.2</w:t>
      </w:r>
      <w:r w:rsidRPr="00123772">
        <w:rPr>
          <w:rFonts w:ascii="Calibri" w:hAnsi="Calibri"/>
          <w:sz w:val="22"/>
          <w:szCs w:val="22"/>
        </w:rPr>
        <w:tab/>
      </w:r>
      <w:r>
        <w:t>BS specifications clean-ups (including conformance testing and core) [NR_newRAT-Perf/Core]</w:t>
      </w:r>
      <w:r>
        <w:tab/>
      </w:r>
      <w:r>
        <w:fldChar w:fldCharType="begin"/>
      </w:r>
      <w:r>
        <w:instrText xml:space="preserve"> PAGEREF _Toc32912650 \h </w:instrText>
      </w:r>
      <w:r>
        <w:fldChar w:fldCharType="separate"/>
      </w:r>
      <w:r>
        <w:t>58</w:t>
      </w:r>
      <w:r>
        <w:fldChar w:fldCharType="end"/>
      </w:r>
    </w:p>
    <w:p w:rsidR="00E46FFA" w:rsidRPr="00123772" w:rsidRDefault="00E46FFA">
      <w:pPr>
        <w:pStyle w:val="50"/>
        <w:rPr>
          <w:rFonts w:ascii="Calibri" w:hAnsi="Calibri"/>
          <w:sz w:val="22"/>
          <w:szCs w:val="22"/>
        </w:rPr>
      </w:pPr>
      <w:r>
        <w:t>6.8.2.1</w:t>
      </w:r>
      <w:r w:rsidRPr="00123772">
        <w:rPr>
          <w:rFonts w:ascii="Calibri" w:hAnsi="Calibri"/>
          <w:sz w:val="22"/>
          <w:szCs w:val="22"/>
        </w:rPr>
        <w:tab/>
      </w:r>
      <w:r>
        <w:t>eAAS specifications [NR_newRAT-Perf/Core]</w:t>
      </w:r>
      <w:r>
        <w:tab/>
      </w:r>
      <w:r>
        <w:fldChar w:fldCharType="begin"/>
      </w:r>
      <w:r>
        <w:instrText xml:space="preserve"> PAGEREF _Toc32912651 \h </w:instrText>
      </w:r>
      <w:r>
        <w:fldChar w:fldCharType="separate"/>
      </w:r>
      <w:r>
        <w:t>58</w:t>
      </w:r>
      <w:r>
        <w:fldChar w:fldCharType="end"/>
      </w:r>
    </w:p>
    <w:p w:rsidR="00E46FFA" w:rsidRPr="00123772" w:rsidRDefault="00E46FFA">
      <w:pPr>
        <w:pStyle w:val="50"/>
        <w:rPr>
          <w:rFonts w:ascii="Calibri" w:hAnsi="Calibri"/>
          <w:sz w:val="22"/>
          <w:szCs w:val="22"/>
        </w:rPr>
      </w:pPr>
      <w:r>
        <w:t>6.8.2.2</w:t>
      </w:r>
      <w:r w:rsidRPr="00123772">
        <w:rPr>
          <w:rFonts w:ascii="Calibri" w:hAnsi="Calibri"/>
          <w:sz w:val="22"/>
          <w:szCs w:val="22"/>
        </w:rPr>
        <w:tab/>
      </w:r>
      <w:r>
        <w:t>MSR specifications [NR_newRAT-Perf/Core]</w:t>
      </w:r>
      <w:r>
        <w:tab/>
      </w:r>
      <w:r>
        <w:fldChar w:fldCharType="begin"/>
      </w:r>
      <w:r>
        <w:instrText xml:space="preserve"> PAGEREF _Toc32912652 \h </w:instrText>
      </w:r>
      <w:r>
        <w:fldChar w:fldCharType="separate"/>
      </w:r>
      <w:r>
        <w:t>58</w:t>
      </w:r>
      <w:r>
        <w:fldChar w:fldCharType="end"/>
      </w:r>
    </w:p>
    <w:p w:rsidR="00E46FFA" w:rsidRPr="00123772" w:rsidRDefault="00E46FFA">
      <w:pPr>
        <w:pStyle w:val="50"/>
        <w:rPr>
          <w:rFonts w:ascii="Calibri" w:hAnsi="Calibri"/>
          <w:sz w:val="22"/>
          <w:szCs w:val="22"/>
        </w:rPr>
      </w:pPr>
      <w:r>
        <w:t>6.8.2.3</w:t>
      </w:r>
      <w:r w:rsidRPr="00123772">
        <w:rPr>
          <w:rFonts w:ascii="Calibri" w:hAnsi="Calibri"/>
          <w:sz w:val="22"/>
          <w:szCs w:val="22"/>
        </w:rPr>
        <w:tab/>
      </w:r>
      <w:r>
        <w:t>NR conformance testing specifications [NR_newRAT-Perf]</w:t>
      </w:r>
      <w:r>
        <w:tab/>
      </w:r>
      <w:r>
        <w:fldChar w:fldCharType="begin"/>
      </w:r>
      <w:r>
        <w:instrText xml:space="preserve"> PAGEREF _Toc32912653 \h </w:instrText>
      </w:r>
      <w:r>
        <w:fldChar w:fldCharType="separate"/>
      </w:r>
      <w:r>
        <w:t>59</w:t>
      </w:r>
      <w:r>
        <w:fldChar w:fldCharType="end"/>
      </w:r>
    </w:p>
    <w:p w:rsidR="00E46FFA" w:rsidRPr="00123772" w:rsidRDefault="00E46FFA">
      <w:pPr>
        <w:pStyle w:val="40"/>
        <w:rPr>
          <w:rFonts w:ascii="Calibri" w:hAnsi="Calibri"/>
          <w:sz w:val="22"/>
          <w:szCs w:val="22"/>
        </w:rPr>
      </w:pPr>
      <w:r>
        <w:t>6.8.3</w:t>
      </w:r>
      <w:r w:rsidRPr="00123772">
        <w:rPr>
          <w:rFonts w:ascii="Calibri" w:hAnsi="Calibri"/>
          <w:sz w:val="22"/>
          <w:szCs w:val="22"/>
        </w:rPr>
        <w:tab/>
      </w:r>
      <w:r>
        <w:t>Common for 38.141-1 and 38.141-2 [NR_newRAT-Perf]</w:t>
      </w:r>
      <w:r>
        <w:tab/>
      </w:r>
      <w:r>
        <w:fldChar w:fldCharType="begin"/>
      </w:r>
      <w:r>
        <w:instrText xml:space="preserve"> PAGEREF _Toc32912654 \h </w:instrText>
      </w:r>
      <w:r>
        <w:fldChar w:fldCharType="separate"/>
      </w:r>
      <w:r>
        <w:t>64</w:t>
      </w:r>
      <w:r>
        <w:fldChar w:fldCharType="end"/>
      </w:r>
    </w:p>
    <w:p w:rsidR="00E46FFA" w:rsidRPr="00123772" w:rsidRDefault="00E46FFA">
      <w:pPr>
        <w:pStyle w:val="50"/>
        <w:rPr>
          <w:rFonts w:ascii="Calibri" w:hAnsi="Calibri"/>
          <w:sz w:val="22"/>
          <w:szCs w:val="22"/>
        </w:rPr>
      </w:pPr>
      <w:r>
        <w:t>6.8.3.1</w:t>
      </w:r>
      <w:r w:rsidRPr="00123772">
        <w:rPr>
          <w:rFonts w:ascii="Calibri" w:hAnsi="Calibri"/>
          <w:sz w:val="22"/>
          <w:szCs w:val="22"/>
        </w:rPr>
        <w:tab/>
      </w:r>
      <w:r>
        <w:t>Test configurations [NR_newRAT-Perf]</w:t>
      </w:r>
      <w:r>
        <w:tab/>
      </w:r>
      <w:r>
        <w:fldChar w:fldCharType="begin"/>
      </w:r>
      <w:r>
        <w:instrText xml:space="preserve"> PAGEREF _Toc32912655 \h </w:instrText>
      </w:r>
      <w:r>
        <w:fldChar w:fldCharType="separate"/>
      </w:r>
      <w:r>
        <w:t>64</w:t>
      </w:r>
      <w:r>
        <w:fldChar w:fldCharType="end"/>
      </w:r>
    </w:p>
    <w:p w:rsidR="00E46FFA" w:rsidRPr="00123772" w:rsidRDefault="00E46FFA">
      <w:pPr>
        <w:pStyle w:val="50"/>
        <w:rPr>
          <w:rFonts w:ascii="Calibri" w:hAnsi="Calibri"/>
          <w:sz w:val="22"/>
          <w:szCs w:val="22"/>
        </w:rPr>
      </w:pPr>
      <w:r>
        <w:t>6.8.3.2</w:t>
      </w:r>
      <w:r w:rsidRPr="00123772">
        <w:rPr>
          <w:rFonts w:ascii="Calibri" w:hAnsi="Calibri"/>
          <w:sz w:val="22"/>
          <w:szCs w:val="22"/>
        </w:rPr>
        <w:tab/>
      </w:r>
      <w:r>
        <w:t>Test cases [NR_newRAT-Perf]</w:t>
      </w:r>
      <w:r>
        <w:tab/>
      </w:r>
      <w:r>
        <w:fldChar w:fldCharType="begin"/>
      </w:r>
      <w:r>
        <w:instrText xml:space="preserve"> PAGEREF _Toc32912656 \h </w:instrText>
      </w:r>
      <w:r>
        <w:fldChar w:fldCharType="separate"/>
      </w:r>
      <w:r>
        <w:t>67</w:t>
      </w:r>
      <w:r>
        <w:fldChar w:fldCharType="end"/>
      </w:r>
    </w:p>
    <w:p w:rsidR="00E46FFA" w:rsidRPr="00123772" w:rsidRDefault="00E46FFA">
      <w:pPr>
        <w:pStyle w:val="50"/>
        <w:rPr>
          <w:rFonts w:ascii="Calibri" w:hAnsi="Calibri"/>
          <w:sz w:val="22"/>
          <w:szCs w:val="22"/>
        </w:rPr>
      </w:pPr>
      <w:r>
        <w:t>6.8.3.3</w:t>
      </w:r>
      <w:r w:rsidRPr="00123772">
        <w:rPr>
          <w:rFonts w:ascii="Calibri" w:hAnsi="Calibri"/>
          <w:sz w:val="22"/>
          <w:szCs w:val="22"/>
        </w:rPr>
        <w:tab/>
      </w:r>
      <w:r>
        <w:t>Test models [NR_newRAT-Perf]</w:t>
      </w:r>
      <w:r>
        <w:tab/>
      </w:r>
      <w:r>
        <w:fldChar w:fldCharType="begin"/>
      </w:r>
      <w:r>
        <w:instrText xml:space="preserve"> PAGEREF _Toc32912657 \h </w:instrText>
      </w:r>
      <w:r>
        <w:fldChar w:fldCharType="separate"/>
      </w:r>
      <w:r>
        <w:t>67</w:t>
      </w:r>
      <w:r>
        <w:fldChar w:fldCharType="end"/>
      </w:r>
    </w:p>
    <w:p w:rsidR="00E46FFA" w:rsidRPr="00123772" w:rsidRDefault="00E46FFA">
      <w:pPr>
        <w:pStyle w:val="40"/>
        <w:rPr>
          <w:rFonts w:ascii="Calibri" w:hAnsi="Calibri"/>
          <w:sz w:val="22"/>
          <w:szCs w:val="22"/>
        </w:rPr>
      </w:pPr>
      <w:r>
        <w:t>6.8.4</w:t>
      </w:r>
      <w:r w:rsidRPr="00123772">
        <w:rPr>
          <w:rFonts w:ascii="Calibri" w:hAnsi="Calibri"/>
          <w:sz w:val="22"/>
          <w:szCs w:val="22"/>
        </w:rPr>
        <w:tab/>
      </w:r>
      <w:r>
        <w:t>Conducted conformance testing (38.141-1) [NR_newRAT-Perf]</w:t>
      </w:r>
      <w:r>
        <w:tab/>
      </w:r>
      <w:r>
        <w:fldChar w:fldCharType="begin"/>
      </w:r>
      <w:r>
        <w:instrText xml:space="preserve"> PAGEREF _Toc32912658 \h </w:instrText>
      </w:r>
      <w:r>
        <w:fldChar w:fldCharType="separate"/>
      </w:r>
      <w:r>
        <w:t>70</w:t>
      </w:r>
      <w:r>
        <w:fldChar w:fldCharType="end"/>
      </w:r>
    </w:p>
    <w:p w:rsidR="00E46FFA" w:rsidRPr="00123772" w:rsidRDefault="00E46FFA">
      <w:pPr>
        <w:pStyle w:val="50"/>
        <w:rPr>
          <w:rFonts w:ascii="Calibri" w:hAnsi="Calibri"/>
          <w:sz w:val="22"/>
          <w:szCs w:val="22"/>
        </w:rPr>
      </w:pPr>
      <w:r>
        <w:t>6.8.4.1</w:t>
      </w:r>
      <w:r w:rsidRPr="00123772">
        <w:rPr>
          <w:rFonts w:ascii="Calibri" w:hAnsi="Calibri"/>
          <w:sz w:val="22"/>
          <w:szCs w:val="22"/>
        </w:rPr>
        <w:tab/>
      </w:r>
      <w:r>
        <w:t>MU and TT analysis [NR_newRAT-Perf]</w:t>
      </w:r>
      <w:r>
        <w:tab/>
      </w:r>
      <w:r>
        <w:fldChar w:fldCharType="begin"/>
      </w:r>
      <w:r>
        <w:instrText xml:space="preserve"> PAGEREF _Toc32912659 \h </w:instrText>
      </w:r>
      <w:r>
        <w:fldChar w:fldCharType="separate"/>
      </w:r>
      <w:r>
        <w:t>71</w:t>
      </w:r>
      <w:r>
        <w:fldChar w:fldCharType="end"/>
      </w:r>
    </w:p>
    <w:p w:rsidR="00E46FFA" w:rsidRPr="00123772" w:rsidRDefault="00E46FFA">
      <w:pPr>
        <w:pStyle w:val="50"/>
        <w:rPr>
          <w:rFonts w:ascii="Calibri" w:hAnsi="Calibri"/>
          <w:sz w:val="22"/>
          <w:szCs w:val="22"/>
        </w:rPr>
      </w:pPr>
      <w:r>
        <w:t>6.8.4.2</w:t>
      </w:r>
      <w:r w:rsidRPr="00123772">
        <w:rPr>
          <w:rFonts w:ascii="Calibri" w:hAnsi="Calibri"/>
          <w:sz w:val="22"/>
          <w:szCs w:val="22"/>
        </w:rPr>
        <w:tab/>
      </w:r>
      <w:r>
        <w:t>BS Demodulation conformance testing (38.141-1) [NR_newRAT-Perf]</w:t>
      </w:r>
      <w:r>
        <w:tab/>
      </w:r>
      <w:r>
        <w:fldChar w:fldCharType="begin"/>
      </w:r>
      <w:r>
        <w:instrText xml:space="preserve"> PAGEREF _Toc32912660 \h </w:instrText>
      </w:r>
      <w:r>
        <w:fldChar w:fldCharType="separate"/>
      </w:r>
      <w:r>
        <w:t>71</w:t>
      </w:r>
      <w:r>
        <w:fldChar w:fldCharType="end"/>
      </w:r>
    </w:p>
    <w:p w:rsidR="00E46FFA" w:rsidRPr="00123772" w:rsidRDefault="00E46FFA">
      <w:pPr>
        <w:pStyle w:val="60"/>
        <w:rPr>
          <w:rFonts w:ascii="Calibri" w:hAnsi="Calibri"/>
          <w:sz w:val="22"/>
          <w:szCs w:val="22"/>
        </w:rPr>
      </w:pPr>
      <w:r>
        <w:t>6.8.4.2.1</w:t>
      </w:r>
      <w:r w:rsidRPr="00123772">
        <w:rPr>
          <w:rFonts w:ascii="Calibri" w:hAnsi="Calibri"/>
          <w:sz w:val="22"/>
          <w:szCs w:val="22"/>
        </w:rPr>
        <w:tab/>
      </w:r>
      <w:r>
        <w:t>Test system related MU and TT [NR_newRAT-Perf]</w:t>
      </w:r>
      <w:r>
        <w:tab/>
      </w:r>
      <w:r>
        <w:fldChar w:fldCharType="begin"/>
      </w:r>
      <w:r>
        <w:instrText xml:space="preserve"> PAGEREF _Toc32912661 \h </w:instrText>
      </w:r>
      <w:r>
        <w:fldChar w:fldCharType="separate"/>
      </w:r>
      <w:r>
        <w:t>71</w:t>
      </w:r>
      <w:r>
        <w:fldChar w:fldCharType="end"/>
      </w:r>
    </w:p>
    <w:p w:rsidR="00E46FFA" w:rsidRPr="00123772" w:rsidRDefault="00E46FFA">
      <w:pPr>
        <w:pStyle w:val="40"/>
        <w:rPr>
          <w:rFonts w:ascii="Calibri" w:hAnsi="Calibri"/>
          <w:sz w:val="22"/>
          <w:szCs w:val="22"/>
        </w:rPr>
      </w:pPr>
      <w:r>
        <w:t>6.8.5</w:t>
      </w:r>
      <w:r w:rsidRPr="00123772">
        <w:rPr>
          <w:rFonts w:ascii="Calibri" w:hAnsi="Calibri"/>
          <w:sz w:val="22"/>
          <w:szCs w:val="22"/>
        </w:rPr>
        <w:tab/>
      </w:r>
      <w:r>
        <w:t>Radiated conformance testing (38.141-2) [NR_newRAT-Perf]</w:t>
      </w:r>
      <w:r>
        <w:tab/>
      </w:r>
      <w:r>
        <w:fldChar w:fldCharType="begin"/>
      </w:r>
      <w:r>
        <w:instrText xml:space="preserve"> PAGEREF _Toc32912662 \h </w:instrText>
      </w:r>
      <w:r>
        <w:fldChar w:fldCharType="separate"/>
      </w:r>
      <w:r>
        <w:t>71</w:t>
      </w:r>
      <w:r>
        <w:fldChar w:fldCharType="end"/>
      </w:r>
    </w:p>
    <w:p w:rsidR="00E46FFA" w:rsidRPr="00123772" w:rsidRDefault="00E46FFA">
      <w:pPr>
        <w:pStyle w:val="50"/>
        <w:rPr>
          <w:rFonts w:ascii="Calibri" w:hAnsi="Calibri"/>
          <w:sz w:val="22"/>
          <w:szCs w:val="22"/>
        </w:rPr>
      </w:pPr>
      <w:r>
        <w:t>6.8.5.1</w:t>
      </w:r>
      <w:r w:rsidRPr="00123772">
        <w:rPr>
          <w:rFonts w:ascii="Calibri" w:hAnsi="Calibri"/>
          <w:sz w:val="22"/>
          <w:szCs w:val="22"/>
        </w:rPr>
        <w:tab/>
      </w:r>
      <w:r>
        <w:t>Common to FR1 and FR2 radiated conformance testing [NR_newRAT-Perf]</w:t>
      </w:r>
      <w:r>
        <w:tab/>
      </w:r>
      <w:r>
        <w:fldChar w:fldCharType="begin"/>
      </w:r>
      <w:r>
        <w:instrText xml:space="preserve"> PAGEREF _Toc32912663 \h </w:instrText>
      </w:r>
      <w:r>
        <w:fldChar w:fldCharType="separate"/>
      </w:r>
      <w:r>
        <w:t>72</w:t>
      </w:r>
      <w:r>
        <w:fldChar w:fldCharType="end"/>
      </w:r>
    </w:p>
    <w:p w:rsidR="00E46FFA" w:rsidRPr="00123772" w:rsidRDefault="00E46FFA">
      <w:pPr>
        <w:pStyle w:val="50"/>
        <w:rPr>
          <w:rFonts w:ascii="Calibri" w:hAnsi="Calibri"/>
          <w:sz w:val="22"/>
          <w:szCs w:val="22"/>
        </w:rPr>
      </w:pPr>
      <w:r>
        <w:t>6.8.5.2</w:t>
      </w:r>
      <w:r w:rsidRPr="00123772">
        <w:rPr>
          <w:rFonts w:ascii="Calibri" w:hAnsi="Calibri"/>
          <w:sz w:val="22"/>
          <w:szCs w:val="22"/>
        </w:rPr>
        <w:tab/>
      </w:r>
      <w:r>
        <w:t>FR1 radiated conformance testing [NR_newRAT-Perf]</w:t>
      </w:r>
      <w:r>
        <w:tab/>
      </w:r>
      <w:r>
        <w:fldChar w:fldCharType="begin"/>
      </w:r>
      <w:r>
        <w:instrText xml:space="preserve"> PAGEREF _Toc32912664 \h </w:instrText>
      </w:r>
      <w:r>
        <w:fldChar w:fldCharType="separate"/>
      </w:r>
      <w:r>
        <w:t>73</w:t>
      </w:r>
      <w:r>
        <w:fldChar w:fldCharType="end"/>
      </w:r>
    </w:p>
    <w:p w:rsidR="00E46FFA" w:rsidRPr="00123772" w:rsidRDefault="00E46FFA">
      <w:pPr>
        <w:pStyle w:val="60"/>
        <w:rPr>
          <w:rFonts w:ascii="Calibri" w:hAnsi="Calibri"/>
          <w:sz w:val="22"/>
          <w:szCs w:val="22"/>
        </w:rPr>
      </w:pPr>
      <w:r>
        <w:t>6.8.5.2.1</w:t>
      </w:r>
      <w:r w:rsidRPr="00123772">
        <w:rPr>
          <w:rFonts w:ascii="Calibri" w:hAnsi="Calibri"/>
          <w:sz w:val="22"/>
          <w:szCs w:val="22"/>
        </w:rPr>
        <w:tab/>
      </w:r>
      <w:r>
        <w:t>NR specific MU and TT analysis [NR_newRAT-Perf]</w:t>
      </w:r>
      <w:r>
        <w:tab/>
      </w:r>
      <w:r>
        <w:fldChar w:fldCharType="begin"/>
      </w:r>
      <w:r>
        <w:instrText xml:space="preserve"> PAGEREF _Toc32912665 \h </w:instrText>
      </w:r>
      <w:r>
        <w:fldChar w:fldCharType="separate"/>
      </w:r>
      <w:r>
        <w:t>73</w:t>
      </w:r>
      <w:r>
        <w:fldChar w:fldCharType="end"/>
      </w:r>
    </w:p>
    <w:p w:rsidR="00E46FFA" w:rsidRPr="00123772" w:rsidRDefault="00E46FFA">
      <w:pPr>
        <w:pStyle w:val="50"/>
        <w:rPr>
          <w:rFonts w:ascii="Calibri" w:hAnsi="Calibri"/>
          <w:sz w:val="22"/>
          <w:szCs w:val="22"/>
        </w:rPr>
      </w:pPr>
      <w:r>
        <w:t>6.8.5.3</w:t>
      </w:r>
      <w:r w:rsidRPr="00123772">
        <w:rPr>
          <w:rFonts w:ascii="Calibri" w:hAnsi="Calibri"/>
          <w:sz w:val="22"/>
          <w:szCs w:val="22"/>
        </w:rPr>
        <w:tab/>
      </w:r>
      <w:r>
        <w:t>FR2 radiated conformance testing [NR_newRAT-Perf]</w:t>
      </w:r>
      <w:r>
        <w:tab/>
      </w:r>
      <w:r>
        <w:fldChar w:fldCharType="begin"/>
      </w:r>
      <w:r>
        <w:instrText xml:space="preserve"> PAGEREF _Toc32912666 \h </w:instrText>
      </w:r>
      <w:r>
        <w:fldChar w:fldCharType="separate"/>
      </w:r>
      <w:r>
        <w:t>73</w:t>
      </w:r>
      <w:r>
        <w:fldChar w:fldCharType="end"/>
      </w:r>
    </w:p>
    <w:p w:rsidR="00E46FFA" w:rsidRPr="00123772" w:rsidRDefault="00E46FFA">
      <w:pPr>
        <w:pStyle w:val="60"/>
        <w:rPr>
          <w:rFonts w:ascii="Calibri" w:hAnsi="Calibri"/>
          <w:sz w:val="22"/>
          <w:szCs w:val="22"/>
        </w:rPr>
      </w:pPr>
      <w:r>
        <w:t>6.8.5.3.1</w:t>
      </w:r>
      <w:r w:rsidRPr="00123772">
        <w:rPr>
          <w:rFonts w:ascii="Calibri" w:hAnsi="Calibri"/>
          <w:sz w:val="22"/>
          <w:szCs w:val="22"/>
        </w:rPr>
        <w:tab/>
      </w:r>
      <w:r>
        <w:t>NR specific MU and TT analysis [NR_newRAT-Perf]</w:t>
      </w:r>
      <w:r>
        <w:tab/>
      </w:r>
      <w:r>
        <w:fldChar w:fldCharType="begin"/>
      </w:r>
      <w:r>
        <w:instrText xml:space="preserve"> PAGEREF _Toc32912667 \h </w:instrText>
      </w:r>
      <w:r>
        <w:fldChar w:fldCharType="separate"/>
      </w:r>
      <w:r>
        <w:t>73</w:t>
      </w:r>
      <w:r>
        <w:fldChar w:fldCharType="end"/>
      </w:r>
    </w:p>
    <w:p w:rsidR="00E46FFA" w:rsidRPr="00123772" w:rsidRDefault="00E46FFA">
      <w:pPr>
        <w:pStyle w:val="50"/>
        <w:rPr>
          <w:rFonts w:ascii="Calibri" w:hAnsi="Calibri"/>
          <w:sz w:val="22"/>
          <w:szCs w:val="22"/>
        </w:rPr>
      </w:pPr>
      <w:r>
        <w:t>6.8.5.4</w:t>
      </w:r>
      <w:r w:rsidRPr="00123772">
        <w:rPr>
          <w:rFonts w:ascii="Calibri" w:hAnsi="Calibri"/>
          <w:sz w:val="22"/>
          <w:szCs w:val="22"/>
        </w:rPr>
        <w:tab/>
      </w:r>
      <w:r>
        <w:t>BS Demodulation conformance testing (38.141-2) [NR_newRAT-Perf]</w:t>
      </w:r>
      <w:r>
        <w:tab/>
      </w:r>
      <w:r>
        <w:fldChar w:fldCharType="begin"/>
      </w:r>
      <w:r>
        <w:instrText xml:space="preserve"> PAGEREF _Toc32912668 \h </w:instrText>
      </w:r>
      <w:r>
        <w:fldChar w:fldCharType="separate"/>
      </w:r>
      <w:r>
        <w:t>73</w:t>
      </w:r>
      <w:r>
        <w:fldChar w:fldCharType="end"/>
      </w:r>
    </w:p>
    <w:p w:rsidR="00E46FFA" w:rsidRPr="00123772" w:rsidRDefault="00E46FFA">
      <w:pPr>
        <w:pStyle w:val="30"/>
        <w:rPr>
          <w:rFonts w:ascii="Calibri" w:hAnsi="Calibri"/>
          <w:sz w:val="22"/>
          <w:szCs w:val="22"/>
        </w:rPr>
      </w:pPr>
      <w:r>
        <w:t>6.9</w:t>
      </w:r>
      <w:r w:rsidRPr="00123772">
        <w:rPr>
          <w:rFonts w:ascii="Calibri" w:hAnsi="Calibri"/>
          <w:sz w:val="22"/>
          <w:szCs w:val="22"/>
        </w:rPr>
        <w:tab/>
      </w:r>
      <w:r>
        <w:t>BS EMC [NR_newRAT-Core]</w:t>
      </w:r>
      <w:r>
        <w:tab/>
      </w:r>
      <w:r>
        <w:fldChar w:fldCharType="begin"/>
      </w:r>
      <w:r>
        <w:instrText xml:space="preserve"> PAGEREF _Toc32912669 \h </w:instrText>
      </w:r>
      <w:r>
        <w:fldChar w:fldCharType="separate"/>
      </w:r>
      <w:r>
        <w:t>73</w:t>
      </w:r>
      <w:r>
        <w:fldChar w:fldCharType="end"/>
      </w:r>
    </w:p>
    <w:p w:rsidR="00E46FFA" w:rsidRPr="00123772" w:rsidRDefault="00E46FFA">
      <w:pPr>
        <w:pStyle w:val="40"/>
        <w:rPr>
          <w:rFonts w:ascii="Calibri" w:hAnsi="Calibri"/>
          <w:sz w:val="22"/>
          <w:szCs w:val="22"/>
        </w:rPr>
      </w:pPr>
      <w:r>
        <w:t>6.9.1</w:t>
      </w:r>
      <w:r w:rsidRPr="00123772">
        <w:rPr>
          <w:rFonts w:ascii="Calibri" w:hAnsi="Calibri"/>
          <w:sz w:val="22"/>
          <w:szCs w:val="22"/>
        </w:rPr>
        <w:tab/>
      </w:r>
      <w:r>
        <w:t>Editor input for BS EMC spec (38.113) [NR_newRAT-Core]</w:t>
      </w:r>
      <w:r>
        <w:tab/>
      </w:r>
      <w:r>
        <w:fldChar w:fldCharType="begin"/>
      </w:r>
      <w:r>
        <w:instrText xml:space="preserve"> PAGEREF _Toc32912670 \h </w:instrText>
      </w:r>
      <w:r>
        <w:fldChar w:fldCharType="separate"/>
      </w:r>
      <w:r>
        <w:t>73</w:t>
      </w:r>
      <w:r>
        <w:fldChar w:fldCharType="end"/>
      </w:r>
    </w:p>
    <w:p w:rsidR="00E46FFA" w:rsidRPr="00123772" w:rsidRDefault="00E46FFA">
      <w:pPr>
        <w:pStyle w:val="40"/>
        <w:rPr>
          <w:rFonts w:ascii="Calibri" w:hAnsi="Calibri"/>
          <w:sz w:val="22"/>
          <w:szCs w:val="22"/>
        </w:rPr>
      </w:pPr>
      <w:r>
        <w:t>6.9.2</w:t>
      </w:r>
      <w:r w:rsidRPr="00123772">
        <w:rPr>
          <w:rFonts w:ascii="Calibri" w:hAnsi="Calibri"/>
          <w:sz w:val="22"/>
          <w:szCs w:val="22"/>
        </w:rPr>
        <w:tab/>
      </w:r>
      <w:r>
        <w:t>Core requirements [NR_newRAT-Core]</w:t>
      </w:r>
      <w:r>
        <w:tab/>
      </w:r>
      <w:r>
        <w:fldChar w:fldCharType="begin"/>
      </w:r>
      <w:r>
        <w:instrText xml:space="preserve"> PAGEREF _Toc32912671 \h </w:instrText>
      </w:r>
      <w:r>
        <w:fldChar w:fldCharType="separate"/>
      </w:r>
      <w:r>
        <w:t>73</w:t>
      </w:r>
      <w:r>
        <w:fldChar w:fldCharType="end"/>
      </w:r>
    </w:p>
    <w:p w:rsidR="00E46FFA" w:rsidRPr="00123772" w:rsidRDefault="00E46FFA">
      <w:pPr>
        <w:pStyle w:val="50"/>
        <w:rPr>
          <w:rFonts w:ascii="Calibri" w:hAnsi="Calibri"/>
          <w:sz w:val="22"/>
          <w:szCs w:val="22"/>
        </w:rPr>
      </w:pPr>
      <w:r>
        <w:t>6.9.2.1</w:t>
      </w:r>
      <w:r w:rsidRPr="00123772">
        <w:rPr>
          <w:rFonts w:ascii="Calibri" w:hAnsi="Calibri"/>
          <w:sz w:val="22"/>
          <w:szCs w:val="22"/>
        </w:rPr>
        <w:tab/>
      </w:r>
      <w:r>
        <w:t>Emission requirements [NR_newRAT-Core]</w:t>
      </w:r>
      <w:r>
        <w:tab/>
      </w:r>
      <w:r>
        <w:fldChar w:fldCharType="begin"/>
      </w:r>
      <w:r>
        <w:instrText xml:space="preserve"> PAGEREF _Toc32912672 \h </w:instrText>
      </w:r>
      <w:r>
        <w:fldChar w:fldCharType="separate"/>
      </w:r>
      <w:r>
        <w:t>73</w:t>
      </w:r>
      <w:r>
        <w:fldChar w:fldCharType="end"/>
      </w:r>
    </w:p>
    <w:p w:rsidR="00E46FFA" w:rsidRPr="00123772" w:rsidRDefault="00E46FFA">
      <w:pPr>
        <w:pStyle w:val="50"/>
        <w:rPr>
          <w:rFonts w:ascii="Calibri" w:hAnsi="Calibri"/>
          <w:sz w:val="22"/>
          <w:szCs w:val="22"/>
        </w:rPr>
      </w:pPr>
      <w:r>
        <w:t>6.9.2.2</w:t>
      </w:r>
      <w:r w:rsidRPr="00123772">
        <w:rPr>
          <w:rFonts w:ascii="Calibri" w:hAnsi="Calibri"/>
          <w:sz w:val="22"/>
          <w:szCs w:val="22"/>
        </w:rPr>
        <w:tab/>
      </w:r>
      <w:r>
        <w:t>Immunity requirements [NR_newRAT-Core]</w:t>
      </w:r>
      <w:r>
        <w:tab/>
      </w:r>
      <w:r>
        <w:fldChar w:fldCharType="begin"/>
      </w:r>
      <w:r>
        <w:instrText xml:space="preserve"> PAGEREF _Toc32912673 \h </w:instrText>
      </w:r>
      <w:r>
        <w:fldChar w:fldCharType="separate"/>
      </w:r>
      <w:r>
        <w:t>73</w:t>
      </w:r>
      <w:r>
        <w:fldChar w:fldCharType="end"/>
      </w:r>
    </w:p>
    <w:p w:rsidR="00E46FFA" w:rsidRPr="00123772" w:rsidRDefault="00E46FFA">
      <w:pPr>
        <w:pStyle w:val="40"/>
        <w:rPr>
          <w:rFonts w:ascii="Calibri" w:hAnsi="Calibri"/>
          <w:sz w:val="22"/>
          <w:szCs w:val="22"/>
        </w:rPr>
      </w:pPr>
      <w:r>
        <w:t>6.9.3</w:t>
      </w:r>
      <w:r w:rsidRPr="00123772">
        <w:rPr>
          <w:rFonts w:ascii="Calibri" w:hAnsi="Calibri"/>
          <w:sz w:val="22"/>
          <w:szCs w:val="22"/>
        </w:rPr>
        <w:tab/>
      </w:r>
      <w:r>
        <w:t>Performance requirements [NR_newRAT-Perf]</w:t>
      </w:r>
      <w:r>
        <w:tab/>
      </w:r>
      <w:r>
        <w:fldChar w:fldCharType="begin"/>
      </w:r>
      <w:r>
        <w:instrText xml:space="preserve"> PAGEREF _Toc32912674 \h </w:instrText>
      </w:r>
      <w:r>
        <w:fldChar w:fldCharType="separate"/>
      </w:r>
      <w:r>
        <w:t>73</w:t>
      </w:r>
      <w:r>
        <w:fldChar w:fldCharType="end"/>
      </w:r>
    </w:p>
    <w:p w:rsidR="00E46FFA" w:rsidRPr="00123772" w:rsidRDefault="00E46FFA">
      <w:pPr>
        <w:pStyle w:val="30"/>
        <w:rPr>
          <w:rFonts w:ascii="Calibri" w:hAnsi="Calibri"/>
          <w:sz w:val="22"/>
          <w:szCs w:val="22"/>
        </w:rPr>
      </w:pPr>
      <w:r>
        <w:t>6.10</w:t>
      </w:r>
      <w:r w:rsidRPr="00123772">
        <w:rPr>
          <w:rFonts w:ascii="Calibri" w:hAnsi="Calibri"/>
          <w:sz w:val="22"/>
          <w:szCs w:val="22"/>
        </w:rPr>
        <w:tab/>
      </w:r>
      <w:r>
        <w:t>RRM core maintenance (38.133/36.133) [NR_newRAT-Core]</w:t>
      </w:r>
      <w:r>
        <w:tab/>
      </w:r>
      <w:r>
        <w:fldChar w:fldCharType="begin"/>
      </w:r>
      <w:r>
        <w:instrText xml:space="preserve"> PAGEREF _Toc32912675 \h </w:instrText>
      </w:r>
      <w:r>
        <w:fldChar w:fldCharType="separate"/>
      </w:r>
      <w:r>
        <w:t>75</w:t>
      </w:r>
      <w:r>
        <w:fldChar w:fldCharType="end"/>
      </w:r>
    </w:p>
    <w:p w:rsidR="00E46FFA" w:rsidRPr="00123772" w:rsidRDefault="00E46FFA">
      <w:pPr>
        <w:pStyle w:val="40"/>
        <w:rPr>
          <w:rFonts w:ascii="Calibri" w:hAnsi="Calibri"/>
          <w:sz w:val="22"/>
          <w:szCs w:val="22"/>
        </w:rPr>
      </w:pPr>
      <w:r>
        <w:t>6.10.1</w:t>
      </w:r>
      <w:r w:rsidRPr="00123772">
        <w:rPr>
          <w:rFonts w:ascii="Calibri" w:hAnsi="Calibri"/>
          <w:sz w:val="22"/>
          <w:szCs w:val="22"/>
        </w:rPr>
        <w:tab/>
      </w:r>
      <w:r>
        <w:t>General [NR_newRAT-Core]</w:t>
      </w:r>
      <w:r>
        <w:tab/>
      </w:r>
      <w:r>
        <w:fldChar w:fldCharType="begin"/>
      </w:r>
      <w:r>
        <w:instrText xml:space="preserve"> PAGEREF _Toc32912676 \h </w:instrText>
      </w:r>
      <w:r>
        <w:fldChar w:fldCharType="separate"/>
      </w:r>
      <w:r>
        <w:t>75</w:t>
      </w:r>
      <w:r>
        <w:fldChar w:fldCharType="end"/>
      </w:r>
    </w:p>
    <w:p w:rsidR="00E46FFA" w:rsidRPr="00123772" w:rsidRDefault="00E46FFA">
      <w:pPr>
        <w:pStyle w:val="40"/>
        <w:rPr>
          <w:rFonts w:ascii="Calibri" w:hAnsi="Calibri"/>
          <w:sz w:val="22"/>
          <w:szCs w:val="22"/>
        </w:rPr>
      </w:pPr>
      <w:r>
        <w:t>6.10.2</w:t>
      </w:r>
      <w:r w:rsidRPr="00123772">
        <w:rPr>
          <w:rFonts w:ascii="Calibri" w:hAnsi="Calibri"/>
          <w:sz w:val="22"/>
          <w:szCs w:val="22"/>
        </w:rPr>
        <w:tab/>
      </w:r>
      <w:r>
        <w:t>Editorial CRs [NR_newRAT-Core]</w:t>
      </w:r>
      <w:r>
        <w:tab/>
      </w:r>
      <w:r>
        <w:fldChar w:fldCharType="begin"/>
      </w:r>
      <w:r>
        <w:instrText xml:space="preserve"> PAGEREF _Toc32912677 \h </w:instrText>
      </w:r>
      <w:r>
        <w:fldChar w:fldCharType="separate"/>
      </w:r>
      <w:r>
        <w:t>75</w:t>
      </w:r>
      <w:r>
        <w:fldChar w:fldCharType="end"/>
      </w:r>
    </w:p>
    <w:p w:rsidR="00E46FFA" w:rsidRPr="00123772" w:rsidRDefault="00E46FFA">
      <w:pPr>
        <w:pStyle w:val="40"/>
        <w:rPr>
          <w:rFonts w:ascii="Calibri" w:hAnsi="Calibri"/>
          <w:sz w:val="22"/>
          <w:szCs w:val="22"/>
        </w:rPr>
      </w:pPr>
      <w:r>
        <w:t>6.10.3</w:t>
      </w:r>
      <w:r w:rsidRPr="00123772">
        <w:rPr>
          <w:rFonts w:ascii="Calibri" w:hAnsi="Calibri"/>
          <w:sz w:val="22"/>
          <w:szCs w:val="22"/>
        </w:rPr>
        <w:tab/>
      </w:r>
      <w:r>
        <w:t>UE measurement capability (38.133/36.133) [NR_newRAT-Core]</w:t>
      </w:r>
      <w:r>
        <w:tab/>
      </w:r>
      <w:r>
        <w:fldChar w:fldCharType="begin"/>
      </w:r>
      <w:r>
        <w:instrText xml:space="preserve"> PAGEREF _Toc32912678 \h </w:instrText>
      </w:r>
      <w:r>
        <w:fldChar w:fldCharType="separate"/>
      </w:r>
      <w:r>
        <w:t>77</w:t>
      </w:r>
      <w:r>
        <w:fldChar w:fldCharType="end"/>
      </w:r>
    </w:p>
    <w:p w:rsidR="00E46FFA" w:rsidRPr="00123772" w:rsidRDefault="00E46FFA">
      <w:pPr>
        <w:pStyle w:val="40"/>
        <w:rPr>
          <w:rFonts w:ascii="Calibri" w:hAnsi="Calibri"/>
          <w:sz w:val="22"/>
          <w:szCs w:val="22"/>
        </w:rPr>
      </w:pPr>
      <w:r>
        <w:t>6.10.4</w:t>
      </w:r>
      <w:r w:rsidRPr="00123772">
        <w:rPr>
          <w:rFonts w:ascii="Calibri" w:hAnsi="Calibri"/>
          <w:sz w:val="22"/>
          <w:szCs w:val="22"/>
        </w:rPr>
        <w:tab/>
      </w:r>
      <w:r>
        <w:t>RRM measurement and measurement gap (38.133/36.133) [NR_newRAT-Core]</w:t>
      </w:r>
      <w:r>
        <w:tab/>
      </w:r>
      <w:r>
        <w:fldChar w:fldCharType="begin"/>
      </w:r>
      <w:r>
        <w:instrText xml:space="preserve"> PAGEREF _Toc32912679 \h </w:instrText>
      </w:r>
      <w:r>
        <w:fldChar w:fldCharType="separate"/>
      </w:r>
      <w:r>
        <w:t>79</w:t>
      </w:r>
      <w:r>
        <w:fldChar w:fldCharType="end"/>
      </w:r>
    </w:p>
    <w:p w:rsidR="00E46FFA" w:rsidRPr="00123772" w:rsidRDefault="00E46FFA">
      <w:pPr>
        <w:pStyle w:val="40"/>
        <w:rPr>
          <w:rFonts w:ascii="Calibri" w:hAnsi="Calibri"/>
          <w:sz w:val="22"/>
          <w:szCs w:val="22"/>
        </w:rPr>
      </w:pPr>
      <w:r>
        <w:t>6.10.5</w:t>
      </w:r>
      <w:r w:rsidRPr="00123772">
        <w:rPr>
          <w:rFonts w:ascii="Calibri" w:hAnsi="Calibri"/>
          <w:sz w:val="22"/>
          <w:szCs w:val="22"/>
        </w:rPr>
        <w:tab/>
      </w:r>
      <w:r>
        <w:t>Idle state and inactive state mobility for SA and NSA (38.133/36.133) [NR_newRAT-Core]</w:t>
      </w:r>
      <w:r>
        <w:tab/>
      </w:r>
      <w:r>
        <w:fldChar w:fldCharType="begin"/>
      </w:r>
      <w:r>
        <w:instrText xml:space="preserve"> PAGEREF _Toc32912680 \h </w:instrText>
      </w:r>
      <w:r>
        <w:fldChar w:fldCharType="separate"/>
      </w:r>
      <w:r>
        <w:t>84</w:t>
      </w:r>
      <w:r>
        <w:fldChar w:fldCharType="end"/>
      </w:r>
    </w:p>
    <w:p w:rsidR="00E46FFA" w:rsidRPr="00123772" w:rsidRDefault="00E46FFA">
      <w:pPr>
        <w:pStyle w:val="40"/>
        <w:rPr>
          <w:rFonts w:ascii="Calibri" w:hAnsi="Calibri"/>
          <w:sz w:val="22"/>
          <w:szCs w:val="22"/>
        </w:rPr>
      </w:pPr>
      <w:r>
        <w:t>6.10.6</w:t>
      </w:r>
      <w:r w:rsidRPr="00123772">
        <w:rPr>
          <w:rFonts w:ascii="Calibri" w:hAnsi="Calibri"/>
          <w:sz w:val="22"/>
          <w:szCs w:val="22"/>
        </w:rPr>
        <w:tab/>
      </w:r>
      <w:r>
        <w:t>Connected state mobility (38.133/36.133) [NR_newRAT-Core]</w:t>
      </w:r>
      <w:r>
        <w:tab/>
      </w:r>
      <w:r>
        <w:fldChar w:fldCharType="begin"/>
      </w:r>
      <w:r>
        <w:instrText xml:space="preserve"> PAGEREF _Toc32912681 \h </w:instrText>
      </w:r>
      <w:r>
        <w:fldChar w:fldCharType="separate"/>
      </w:r>
      <w:r>
        <w:t>84</w:t>
      </w:r>
      <w:r>
        <w:fldChar w:fldCharType="end"/>
      </w:r>
    </w:p>
    <w:p w:rsidR="00E46FFA" w:rsidRPr="00123772" w:rsidRDefault="00E46FFA">
      <w:pPr>
        <w:pStyle w:val="40"/>
        <w:rPr>
          <w:rFonts w:ascii="Calibri" w:hAnsi="Calibri"/>
          <w:sz w:val="22"/>
          <w:szCs w:val="22"/>
        </w:rPr>
      </w:pPr>
      <w:r>
        <w:t>6.10.7</w:t>
      </w:r>
      <w:r w:rsidRPr="00123772">
        <w:rPr>
          <w:rFonts w:ascii="Calibri" w:hAnsi="Calibri"/>
          <w:sz w:val="22"/>
          <w:szCs w:val="22"/>
        </w:rPr>
        <w:tab/>
      </w:r>
      <w:r>
        <w:t>Timing (38.133/36.133) [NR_newRAT-Core]</w:t>
      </w:r>
      <w:r>
        <w:tab/>
      </w:r>
      <w:r>
        <w:fldChar w:fldCharType="begin"/>
      </w:r>
      <w:r>
        <w:instrText xml:space="preserve"> PAGEREF _Toc32912682 \h </w:instrText>
      </w:r>
      <w:r>
        <w:fldChar w:fldCharType="separate"/>
      </w:r>
      <w:r>
        <w:t>86</w:t>
      </w:r>
      <w:r>
        <w:fldChar w:fldCharType="end"/>
      </w:r>
    </w:p>
    <w:p w:rsidR="00E46FFA" w:rsidRPr="00123772" w:rsidRDefault="00E46FFA">
      <w:pPr>
        <w:pStyle w:val="50"/>
        <w:rPr>
          <w:rFonts w:ascii="Calibri" w:hAnsi="Calibri"/>
          <w:sz w:val="22"/>
          <w:szCs w:val="22"/>
        </w:rPr>
      </w:pPr>
      <w:r>
        <w:t>6.10.7.1</w:t>
      </w:r>
      <w:r w:rsidRPr="00123772">
        <w:rPr>
          <w:rFonts w:ascii="Calibri" w:hAnsi="Calibri"/>
          <w:sz w:val="22"/>
          <w:szCs w:val="22"/>
        </w:rPr>
        <w:tab/>
      </w:r>
      <w:r>
        <w:t>One shot timing adjustment requirements [NR_newRAT-Core]</w:t>
      </w:r>
      <w:r>
        <w:tab/>
      </w:r>
      <w:r>
        <w:fldChar w:fldCharType="begin"/>
      </w:r>
      <w:r>
        <w:instrText xml:space="preserve"> PAGEREF _Toc32912683 \h </w:instrText>
      </w:r>
      <w:r>
        <w:fldChar w:fldCharType="separate"/>
      </w:r>
      <w:r>
        <w:t>86</w:t>
      </w:r>
      <w:r>
        <w:fldChar w:fldCharType="end"/>
      </w:r>
    </w:p>
    <w:p w:rsidR="00E46FFA" w:rsidRPr="00123772" w:rsidRDefault="00E46FFA">
      <w:pPr>
        <w:pStyle w:val="50"/>
        <w:rPr>
          <w:rFonts w:ascii="Calibri" w:hAnsi="Calibri"/>
          <w:sz w:val="22"/>
          <w:szCs w:val="22"/>
        </w:rPr>
      </w:pPr>
      <w:r>
        <w:t>6.10.7.2</w:t>
      </w:r>
      <w:r w:rsidRPr="00123772">
        <w:rPr>
          <w:rFonts w:ascii="Calibri" w:hAnsi="Calibri"/>
          <w:sz w:val="22"/>
          <w:szCs w:val="22"/>
        </w:rPr>
        <w:tab/>
      </w:r>
      <w:r>
        <w:t>MTTD and MRTD requirements [NR_newRAT-Core]</w:t>
      </w:r>
      <w:r>
        <w:tab/>
      </w:r>
      <w:r>
        <w:fldChar w:fldCharType="begin"/>
      </w:r>
      <w:r>
        <w:instrText xml:space="preserve"> PAGEREF _Toc32912684 \h </w:instrText>
      </w:r>
      <w:r>
        <w:fldChar w:fldCharType="separate"/>
      </w:r>
      <w:r>
        <w:t>89</w:t>
      </w:r>
      <w:r>
        <w:fldChar w:fldCharType="end"/>
      </w:r>
    </w:p>
    <w:p w:rsidR="00E46FFA" w:rsidRPr="00123772" w:rsidRDefault="00E46FFA">
      <w:pPr>
        <w:pStyle w:val="50"/>
        <w:rPr>
          <w:rFonts w:ascii="Calibri" w:hAnsi="Calibri"/>
          <w:sz w:val="22"/>
          <w:szCs w:val="22"/>
        </w:rPr>
      </w:pPr>
      <w:r>
        <w:t>6.10.7.3</w:t>
      </w:r>
      <w:r w:rsidRPr="00123772">
        <w:rPr>
          <w:rFonts w:ascii="Calibri" w:hAnsi="Calibri"/>
          <w:sz w:val="22"/>
          <w:szCs w:val="22"/>
        </w:rPr>
        <w:tab/>
      </w:r>
      <w:r>
        <w:t>Other timing requirements [NR_newRAT-Core]</w:t>
      </w:r>
      <w:r>
        <w:tab/>
      </w:r>
      <w:r>
        <w:fldChar w:fldCharType="begin"/>
      </w:r>
      <w:r>
        <w:instrText xml:space="preserve"> PAGEREF _Toc32912685 \h </w:instrText>
      </w:r>
      <w:r>
        <w:fldChar w:fldCharType="separate"/>
      </w:r>
      <w:r>
        <w:t>89</w:t>
      </w:r>
      <w:r>
        <w:fldChar w:fldCharType="end"/>
      </w:r>
    </w:p>
    <w:p w:rsidR="00E46FFA" w:rsidRPr="00123772" w:rsidRDefault="00E46FFA">
      <w:pPr>
        <w:pStyle w:val="40"/>
        <w:rPr>
          <w:rFonts w:ascii="Calibri" w:hAnsi="Calibri"/>
          <w:sz w:val="22"/>
          <w:szCs w:val="22"/>
        </w:rPr>
      </w:pPr>
      <w:r>
        <w:t>6.10.8</w:t>
      </w:r>
      <w:r w:rsidRPr="00123772">
        <w:rPr>
          <w:rFonts w:ascii="Calibri" w:hAnsi="Calibri"/>
          <w:sz w:val="22"/>
          <w:szCs w:val="22"/>
        </w:rPr>
        <w:tab/>
      </w:r>
      <w:r>
        <w:t>Signaling characteristics (38.133/36.133) [NR_newRAT-Core]</w:t>
      </w:r>
      <w:r>
        <w:tab/>
      </w:r>
      <w:r>
        <w:fldChar w:fldCharType="begin"/>
      </w:r>
      <w:r>
        <w:instrText xml:space="preserve"> PAGEREF _Toc32912686 \h </w:instrText>
      </w:r>
      <w:r>
        <w:fldChar w:fldCharType="separate"/>
      </w:r>
      <w:r>
        <w:t>89</w:t>
      </w:r>
      <w:r>
        <w:fldChar w:fldCharType="end"/>
      </w:r>
    </w:p>
    <w:p w:rsidR="00E46FFA" w:rsidRPr="00123772" w:rsidRDefault="00E46FFA">
      <w:pPr>
        <w:pStyle w:val="50"/>
        <w:rPr>
          <w:rFonts w:ascii="Calibri" w:hAnsi="Calibri"/>
          <w:sz w:val="22"/>
          <w:szCs w:val="22"/>
        </w:rPr>
      </w:pPr>
      <w:r>
        <w:t>6.10.8.1</w:t>
      </w:r>
      <w:r w:rsidRPr="00123772">
        <w:rPr>
          <w:rFonts w:ascii="Calibri" w:hAnsi="Calibri"/>
          <w:sz w:val="22"/>
          <w:szCs w:val="22"/>
        </w:rPr>
        <w:tab/>
      </w:r>
      <w:r>
        <w:t>RLM [NR_newRAT-Core]</w:t>
      </w:r>
      <w:r>
        <w:tab/>
      </w:r>
      <w:r>
        <w:fldChar w:fldCharType="begin"/>
      </w:r>
      <w:r>
        <w:instrText xml:space="preserve"> PAGEREF _Toc32912687 \h </w:instrText>
      </w:r>
      <w:r>
        <w:fldChar w:fldCharType="separate"/>
      </w:r>
      <w:r>
        <w:t>89</w:t>
      </w:r>
      <w:r>
        <w:fldChar w:fldCharType="end"/>
      </w:r>
    </w:p>
    <w:p w:rsidR="00E46FFA" w:rsidRPr="00123772" w:rsidRDefault="00E46FFA">
      <w:pPr>
        <w:pStyle w:val="50"/>
        <w:rPr>
          <w:rFonts w:ascii="Calibri" w:hAnsi="Calibri"/>
          <w:sz w:val="22"/>
          <w:szCs w:val="22"/>
        </w:rPr>
      </w:pPr>
      <w:r>
        <w:t>6.10.8.2</w:t>
      </w:r>
      <w:r w:rsidRPr="00123772">
        <w:rPr>
          <w:rFonts w:ascii="Calibri" w:hAnsi="Calibri"/>
          <w:sz w:val="22"/>
          <w:szCs w:val="22"/>
        </w:rPr>
        <w:tab/>
      </w:r>
      <w:r>
        <w:t>SCell activation delay requirements [NR_newRAT-Core]</w:t>
      </w:r>
      <w:r>
        <w:tab/>
      </w:r>
      <w:r>
        <w:fldChar w:fldCharType="begin"/>
      </w:r>
      <w:r>
        <w:instrText xml:space="preserve"> PAGEREF _Toc32912688 \h </w:instrText>
      </w:r>
      <w:r>
        <w:fldChar w:fldCharType="separate"/>
      </w:r>
      <w:r>
        <w:t>90</w:t>
      </w:r>
      <w:r>
        <w:fldChar w:fldCharType="end"/>
      </w:r>
    </w:p>
    <w:p w:rsidR="00E46FFA" w:rsidRPr="00123772" w:rsidRDefault="00E46FFA">
      <w:pPr>
        <w:pStyle w:val="50"/>
        <w:rPr>
          <w:rFonts w:ascii="Calibri" w:hAnsi="Calibri"/>
          <w:sz w:val="22"/>
          <w:szCs w:val="22"/>
        </w:rPr>
      </w:pPr>
      <w:r>
        <w:t>6.10.8.3</w:t>
      </w:r>
      <w:r w:rsidRPr="00123772">
        <w:rPr>
          <w:rFonts w:ascii="Calibri" w:hAnsi="Calibri"/>
          <w:sz w:val="22"/>
          <w:szCs w:val="22"/>
        </w:rPr>
        <w:tab/>
      </w:r>
      <w:r>
        <w:t>PSCell addition/release requirements (36.133) [NR_newRAT-Core]</w:t>
      </w:r>
      <w:r>
        <w:tab/>
      </w:r>
      <w:r>
        <w:fldChar w:fldCharType="begin"/>
      </w:r>
      <w:r>
        <w:instrText xml:space="preserve"> PAGEREF _Toc32912689 \h </w:instrText>
      </w:r>
      <w:r>
        <w:fldChar w:fldCharType="separate"/>
      </w:r>
      <w:r>
        <w:t>91</w:t>
      </w:r>
      <w:r>
        <w:fldChar w:fldCharType="end"/>
      </w:r>
    </w:p>
    <w:p w:rsidR="00E46FFA" w:rsidRPr="00123772" w:rsidRDefault="00E46FFA">
      <w:pPr>
        <w:pStyle w:val="50"/>
        <w:rPr>
          <w:rFonts w:ascii="Calibri" w:hAnsi="Calibri"/>
          <w:sz w:val="22"/>
          <w:szCs w:val="22"/>
        </w:rPr>
      </w:pPr>
      <w:r>
        <w:t>6.10.8.4</w:t>
      </w:r>
      <w:r w:rsidRPr="00123772">
        <w:rPr>
          <w:rFonts w:ascii="Calibri" w:hAnsi="Calibri"/>
          <w:sz w:val="22"/>
          <w:szCs w:val="22"/>
        </w:rPr>
        <w:tab/>
      </w:r>
      <w:r>
        <w:t>TCI state switching requirements [NR_newRAT-Core]</w:t>
      </w:r>
      <w:r>
        <w:tab/>
      </w:r>
      <w:r>
        <w:fldChar w:fldCharType="begin"/>
      </w:r>
      <w:r>
        <w:instrText xml:space="preserve"> PAGEREF _Toc32912690 \h </w:instrText>
      </w:r>
      <w:r>
        <w:fldChar w:fldCharType="separate"/>
      </w:r>
      <w:r>
        <w:t>92</w:t>
      </w:r>
      <w:r>
        <w:fldChar w:fldCharType="end"/>
      </w:r>
    </w:p>
    <w:p w:rsidR="00E46FFA" w:rsidRPr="00123772" w:rsidRDefault="00E46FFA">
      <w:pPr>
        <w:pStyle w:val="50"/>
        <w:rPr>
          <w:rFonts w:ascii="Calibri" w:hAnsi="Calibri"/>
          <w:sz w:val="22"/>
          <w:szCs w:val="22"/>
        </w:rPr>
      </w:pPr>
      <w:r>
        <w:t>6.10.8.5</w:t>
      </w:r>
      <w:r w:rsidRPr="00123772">
        <w:rPr>
          <w:rFonts w:ascii="Calibri" w:hAnsi="Calibri"/>
          <w:sz w:val="22"/>
          <w:szCs w:val="22"/>
        </w:rPr>
        <w:tab/>
      </w:r>
      <w:r>
        <w:t>BWP switching requirements [NR_newRAT-Core]</w:t>
      </w:r>
      <w:r>
        <w:tab/>
      </w:r>
      <w:r>
        <w:fldChar w:fldCharType="begin"/>
      </w:r>
      <w:r>
        <w:instrText xml:space="preserve"> PAGEREF _Toc32912691 \h </w:instrText>
      </w:r>
      <w:r>
        <w:fldChar w:fldCharType="separate"/>
      </w:r>
      <w:r>
        <w:t>95</w:t>
      </w:r>
      <w:r>
        <w:fldChar w:fldCharType="end"/>
      </w:r>
    </w:p>
    <w:p w:rsidR="00E46FFA" w:rsidRPr="00123772" w:rsidRDefault="00E46FFA">
      <w:pPr>
        <w:pStyle w:val="50"/>
        <w:rPr>
          <w:rFonts w:ascii="Calibri" w:hAnsi="Calibri"/>
          <w:sz w:val="22"/>
          <w:szCs w:val="22"/>
        </w:rPr>
      </w:pPr>
      <w:r>
        <w:t>6.10.8.6</w:t>
      </w:r>
      <w:r w:rsidRPr="00123772">
        <w:rPr>
          <w:rFonts w:ascii="Calibri" w:hAnsi="Calibri"/>
          <w:sz w:val="22"/>
          <w:szCs w:val="22"/>
        </w:rPr>
        <w:tab/>
      </w:r>
      <w:r>
        <w:t>Other requirements [NR_newRAT-Core]</w:t>
      </w:r>
      <w:r>
        <w:tab/>
      </w:r>
      <w:r>
        <w:fldChar w:fldCharType="begin"/>
      </w:r>
      <w:r>
        <w:instrText xml:space="preserve"> PAGEREF _Toc32912692 \h </w:instrText>
      </w:r>
      <w:r>
        <w:fldChar w:fldCharType="separate"/>
      </w:r>
      <w:r>
        <w:t>96</w:t>
      </w:r>
      <w:r>
        <w:fldChar w:fldCharType="end"/>
      </w:r>
    </w:p>
    <w:p w:rsidR="00E46FFA" w:rsidRPr="00123772" w:rsidRDefault="00E46FFA">
      <w:pPr>
        <w:pStyle w:val="40"/>
        <w:rPr>
          <w:rFonts w:ascii="Calibri" w:hAnsi="Calibri"/>
          <w:sz w:val="22"/>
          <w:szCs w:val="22"/>
        </w:rPr>
      </w:pPr>
      <w:r>
        <w:t>6.10.9</w:t>
      </w:r>
      <w:r w:rsidRPr="00123772">
        <w:rPr>
          <w:rFonts w:ascii="Calibri" w:hAnsi="Calibri"/>
          <w:sz w:val="22"/>
          <w:szCs w:val="22"/>
        </w:rPr>
        <w:tab/>
      </w:r>
      <w:r>
        <w:t>Beam management based on SSB and/or CSI-RS (38.133) [NR_newRAT-Core]</w:t>
      </w:r>
      <w:r>
        <w:tab/>
      </w:r>
      <w:r>
        <w:fldChar w:fldCharType="begin"/>
      </w:r>
      <w:r>
        <w:instrText xml:space="preserve"> PAGEREF _Toc32912693 \h </w:instrText>
      </w:r>
      <w:r>
        <w:fldChar w:fldCharType="separate"/>
      </w:r>
      <w:r>
        <w:t>96</w:t>
      </w:r>
      <w:r>
        <w:fldChar w:fldCharType="end"/>
      </w:r>
    </w:p>
    <w:p w:rsidR="00E46FFA" w:rsidRPr="00123772" w:rsidRDefault="00E46FFA">
      <w:pPr>
        <w:pStyle w:val="40"/>
        <w:rPr>
          <w:rFonts w:ascii="Calibri" w:hAnsi="Calibri"/>
          <w:sz w:val="22"/>
          <w:szCs w:val="22"/>
        </w:rPr>
      </w:pPr>
      <w:r>
        <w:t>6.10.10</w:t>
      </w:r>
      <w:r w:rsidRPr="00123772">
        <w:rPr>
          <w:rFonts w:ascii="Calibri" w:hAnsi="Calibri"/>
          <w:sz w:val="22"/>
          <w:szCs w:val="22"/>
        </w:rPr>
        <w:tab/>
      </w:r>
      <w:r>
        <w:t>Requirements for NE-DC (option 4) and NGEN-DC [NR_newRAT-Core]</w:t>
      </w:r>
      <w:r>
        <w:tab/>
      </w:r>
      <w:r>
        <w:fldChar w:fldCharType="begin"/>
      </w:r>
      <w:r>
        <w:instrText xml:space="preserve"> PAGEREF _Toc32912694 \h </w:instrText>
      </w:r>
      <w:r>
        <w:fldChar w:fldCharType="separate"/>
      </w:r>
      <w:r>
        <w:t>97</w:t>
      </w:r>
      <w:r>
        <w:fldChar w:fldCharType="end"/>
      </w:r>
    </w:p>
    <w:p w:rsidR="00E46FFA" w:rsidRPr="00123772" w:rsidRDefault="00E46FFA">
      <w:pPr>
        <w:pStyle w:val="40"/>
        <w:rPr>
          <w:rFonts w:ascii="Calibri" w:hAnsi="Calibri"/>
          <w:sz w:val="22"/>
          <w:szCs w:val="22"/>
        </w:rPr>
      </w:pPr>
      <w:r>
        <w:t>6.10.11</w:t>
      </w:r>
      <w:r w:rsidRPr="00123772">
        <w:rPr>
          <w:rFonts w:ascii="Calibri" w:hAnsi="Calibri"/>
          <w:sz w:val="22"/>
          <w:szCs w:val="22"/>
        </w:rPr>
        <w:tab/>
      </w:r>
      <w:r>
        <w:t>Requirements for NR-NR Dual Connectivity [NR_newRAT-Core]</w:t>
      </w:r>
      <w:r>
        <w:tab/>
      </w:r>
      <w:r>
        <w:fldChar w:fldCharType="begin"/>
      </w:r>
      <w:r>
        <w:instrText xml:space="preserve"> PAGEREF _Toc32912695 \h </w:instrText>
      </w:r>
      <w:r>
        <w:fldChar w:fldCharType="separate"/>
      </w:r>
      <w:r>
        <w:t>98</w:t>
      </w:r>
      <w:r>
        <w:fldChar w:fldCharType="end"/>
      </w:r>
    </w:p>
    <w:p w:rsidR="00E46FFA" w:rsidRPr="00123772" w:rsidRDefault="00E46FFA">
      <w:pPr>
        <w:pStyle w:val="40"/>
        <w:rPr>
          <w:rFonts w:ascii="Calibri" w:hAnsi="Calibri"/>
          <w:sz w:val="22"/>
          <w:szCs w:val="22"/>
        </w:rPr>
      </w:pPr>
      <w:r>
        <w:t>6.10.12</w:t>
      </w:r>
      <w:r w:rsidRPr="00123772">
        <w:rPr>
          <w:rFonts w:ascii="Calibri" w:hAnsi="Calibri"/>
          <w:sz w:val="22"/>
          <w:szCs w:val="22"/>
        </w:rPr>
        <w:tab/>
      </w:r>
      <w:r>
        <w:t>Other requirements [NR_newRAT-Core]</w:t>
      </w:r>
      <w:r>
        <w:tab/>
      </w:r>
      <w:r>
        <w:fldChar w:fldCharType="begin"/>
      </w:r>
      <w:r>
        <w:instrText xml:space="preserve"> PAGEREF _Toc32912696 \h </w:instrText>
      </w:r>
      <w:r>
        <w:fldChar w:fldCharType="separate"/>
      </w:r>
      <w:r>
        <w:t>98</w:t>
      </w:r>
      <w:r>
        <w:fldChar w:fldCharType="end"/>
      </w:r>
    </w:p>
    <w:p w:rsidR="00E46FFA" w:rsidRPr="00123772" w:rsidRDefault="00E46FFA">
      <w:pPr>
        <w:pStyle w:val="30"/>
        <w:rPr>
          <w:rFonts w:ascii="Calibri" w:hAnsi="Calibri"/>
          <w:sz w:val="22"/>
          <w:szCs w:val="22"/>
        </w:rPr>
      </w:pPr>
      <w:r>
        <w:lastRenderedPageBreak/>
        <w:t>6.11</w:t>
      </w:r>
      <w:r w:rsidRPr="00123772">
        <w:rPr>
          <w:rFonts w:ascii="Calibri" w:hAnsi="Calibri"/>
          <w:sz w:val="22"/>
          <w:szCs w:val="22"/>
        </w:rPr>
        <w:tab/>
      </w:r>
      <w:r>
        <w:t>RRM perf maintenance (38.133/36.133) [NR_newRAT-Perf]</w:t>
      </w:r>
      <w:r>
        <w:tab/>
      </w:r>
      <w:r>
        <w:fldChar w:fldCharType="begin"/>
      </w:r>
      <w:r>
        <w:instrText xml:space="preserve"> PAGEREF _Toc32912697 \h </w:instrText>
      </w:r>
      <w:r>
        <w:fldChar w:fldCharType="separate"/>
      </w:r>
      <w:r>
        <w:t>98</w:t>
      </w:r>
      <w:r>
        <w:fldChar w:fldCharType="end"/>
      </w:r>
    </w:p>
    <w:p w:rsidR="00E46FFA" w:rsidRPr="00123772" w:rsidRDefault="00E46FFA">
      <w:pPr>
        <w:pStyle w:val="40"/>
        <w:rPr>
          <w:rFonts w:ascii="Calibri" w:hAnsi="Calibri"/>
          <w:sz w:val="22"/>
          <w:szCs w:val="22"/>
        </w:rPr>
      </w:pPr>
      <w:r>
        <w:t>6.11.1</w:t>
      </w:r>
      <w:r w:rsidRPr="00123772">
        <w:rPr>
          <w:rFonts w:ascii="Calibri" w:hAnsi="Calibri"/>
          <w:sz w:val="22"/>
          <w:szCs w:val="22"/>
        </w:rPr>
        <w:tab/>
      </w:r>
      <w:r>
        <w:t>General [NR_newRAT-Perf]</w:t>
      </w:r>
      <w:r>
        <w:tab/>
      </w:r>
      <w:r>
        <w:fldChar w:fldCharType="begin"/>
      </w:r>
      <w:r>
        <w:instrText xml:space="preserve"> PAGEREF _Toc32912698 \h </w:instrText>
      </w:r>
      <w:r>
        <w:fldChar w:fldCharType="separate"/>
      </w:r>
      <w:r>
        <w:t>98</w:t>
      </w:r>
      <w:r>
        <w:fldChar w:fldCharType="end"/>
      </w:r>
    </w:p>
    <w:p w:rsidR="00E46FFA" w:rsidRPr="00123772" w:rsidRDefault="00E46FFA">
      <w:pPr>
        <w:pStyle w:val="40"/>
        <w:rPr>
          <w:rFonts w:ascii="Calibri" w:hAnsi="Calibri"/>
          <w:sz w:val="22"/>
          <w:szCs w:val="22"/>
        </w:rPr>
      </w:pPr>
      <w:r>
        <w:t>6.11.2</w:t>
      </w:r>
      <w:r w:rsidRPr="00123772">
        <w:rPr>
          <w:rFonts w:ascii="Calibri" w:hAnsi="Calibri"/>
          <w:sz w:val="22"/>
          <w:szCs w:val="22"/>
        </w:rPr>
        <w:tab/>
      </w:r>
      <w:r>
        <w:t>Editorial CRs [NR_newRAT-Perf]</w:t>
      </w:r>
      <w:r>
        <w:tab/>
      </w:r>
      <w:r>
        <w:fldChar w:fldCharType="begin"/>
      </w:r>
      <w:r>
        <w:instrText xml:space="preserve"> PAGEREF _Toc32912699 \h </w:instrText>
      </w:r>
      <w:r>
        <w:fldChar w:fldCharType="separate"/>
      </w:r>
      <w:r>
        <w:t>100</w:t>
      </w:r>
      <w:r>
        <w:fldChar w:fldCharType="end"/>
      </w:r>
    </w:p>
    <w:p w:rsidR="00E46FFA" w:rsidRPr="00123772" w:rsidRDefault="00E46FFA">
      <w:pPr>
        <w:pStyle w:val="40"/>
        <w:rPr>
          <w:rFonts w:ascii="Calibri" w:hAnsi="Calibri"/>
          <w:sz w:val="22"/>
          <w:szCs w:val="22"/>
        </w:rPr>
      </w:pPr>
      <w:r>
        <w:t>6.11.3</w:t>
      </w:r>
      <w:r w:rsidRPr="00123772">
        <w:rPr>
          <w:rFonts w:ascii="Calibri" w:hAnsi="Calibri"/>
          <w:sz w:val="22"/>
          <w:szCs w:val="22"/>
        </w:rPr>
        <w:tab/>
      </w:r>
      <w:r>
        <w:t>RRM test cases [NR_newRAT-Perf]</w:t>
      </w:r>
      <w:r>
        <w:tab/>
      </w:r>
      <w:r>
        <w:fldChar w:fldCharType="begin"/>
      </w:r>
      <w:r>
        <w:instrText xml:space="preserve"> PAGEREF _Toc32912700 \h </w:instrText>
      </w:r>
      <w:r>
        <w:fldChar w:fldCharType="separate"/>
      </w:r>
      <w:r>
        <w:t>103</w:t>
      </w:r>
      <w:r>
        <w:fldChar w:fldCharType="end"/>
      </w:r>
    </w:p>
    <w:p w:rsidR="00E46FFA" w:rsidRPr="00123772" w:rsidRDefault="00E46FFA">
      <w:pPr>
        <w:pStyle w:val="50"/>
        <w:rPr>
          <w:rFonts w:ascii="Calibri" w:hAnsi="Calibri"/>
          <w:sz w:val="22"/>
          <w:szCs w:val="22"/>
        </w:rPr>
      </w:pPr>
      <w:r>
        <w:t>6.11.3.1</w:t>
      </w:r>
      <w:r w:rsidRPr="00123772">
        <w:rPr>
          <w:rFonts w:ascii="Calibri" w:hAnsi="Calibri"/>
          <w:sz w:val="22"/>
          <w:szCs w:val="22"/>
        </w:rPr>
        <w:tab/>
      </w:r>
      <w:r>
        <w:t>RRC_IDLE state mobility test cases [NR_newRAT-Perf]</w:t>
      </w:r>
      <w:r>
        <w:tab/>
      </w:r>
      <w:r>
        <w:fldChar w:fldCharType="begin"/>
      </w:r>
      <w:r>
        <w:instrText xml:space="preserve"> PAGEREF _Toc32912701 \h </w:instrText>
      </w:r>
      <w:r>
        <w:fldChar w:fldCharType="separate"/>
      </w:r>
      <w:r>
        <w:t>103</w:t>
      </w:r>
      <w:r>
        <w:fldChar w:fldCharType="end"/>
      </w:r>
    </w:p>
    <w:p w:rsidR="00E46FFA" w:rsidRPr="00123772" w:rsidRDefault="00E46FFA">
      <w:pPr>
        <w:pStyle w:val="60"/>
        <w:rPr>
          <w:rFonts w:ascii="Calibri" w:hAnsi="Calibri"/>
          <w:sz w:val="22"/>
          <w:szCs w:val="22"/>
        </w:rPr>
      </w:pPr>
      <w:r>
        <w:t>6.11.3.1.1</w:t>
      </w:r>
      <w:r w:rsidRPr="00123772">
        <w:rPr>
          <w:rFonts w:ascii="Calibri" w:hAnsi="Calibri"/>
          <w:sz w:val="22"/>
          <w:szCs w:val="22"/>
        </w:rPr>
        <w:tab/>
      </w:r>
      <w:r>
        <w:t>SA idle/inactive cell reselection [NR_newRAT-Perf]</w:t>
      </w:r>
      <w:r>
        <w:tab/>
      </w:r>
      <w:r>
        <w:fldChar w:fldCharType="begin"/>
      </w:r>
      <w:r>
        <w:instrText xml:space="preserve"> PAGEREF _Toc32912702 \h </w:instrText>
      </w:r>
      <w:r>
        <w:fldChar w:fldCharType="separate"/>
      </w:r>
      <w:r>
        <w:t>104</w:t>
      </w:r>
      <w:r>
        <w:fldChar w:fldCharType="end"/>
      </w:r>
    </w:p>
    <w:p w:rsidR="00E46FFA" w:rsidRPr="00123772" w:rsidRDefault="00E46FFA">
      <w:pPr>
        <w:pStyle w:val="50"/>
        <w:rPr>
          <w:rFonts w:ascii="Calibri" w:hAnsi="Calibri"/>
          <w:sz w:val="22"/>
          <w:szCs w:val="22"/>
        </w:rPr>
      </w:pPr>
      <w:r>
        <w:t>6.11.3.2</w:t>
      </w:r>
      <w:r w:rsidRPr="00123772">
        <w:rPr>
          <w:rFonts w:ascii="Calibri" w:hAnsi="Calibri"/>
          <w:sz w:val="22"/>
          <w:szCs w:val="22"/>
        </w:rPr>
        <w:tab/>
      </w:r>
      <w:r>
        <w:t>RRC_CONNECTED state mobility test cases [NR_newRAT-Perf]</w:t>
      </w:r>
      <w:r>
        <w:tab/>
      </w:r>
      <w:r>
        <w:fldChar w:fldCharType="begin"/>
      </w:r>
      <w:r>
        <w:instrText xml:space="preserve"> PAGEREF _Toc32912703 \h </w:instrText>
      </w:r>
      <w:r>
        <w:fldChar w:fldCharType="separate"/>
      </w:r>
      <w:r>
        <w:t>105</w:t>
      </w:r>
      <w:r>
        <w:fldChar w:fldCharType="end"/>
      </w:r>
    </w:p>
    <w:p w:rsidR="00E46FFA" w:rsidRPr="00123772" w:rsidRDefault="00E46FFA">
      <w:pPr>
        <w:pStyle w:val="60"/>
        <w:rPr>
          <w:rFonts w:ascii="Calibri" w:hAnsi="Calibri"/>
          <w:sz w:val="22"/>
          <w:szCs w:val="22"/>
        </w:rPr>
      </w:pPr>
      <w:r>
        <w:t>6.11.3.2.1</w:t>
      </w:r>
      <w:r w:rsidRPr="00123772">
        <w:rPr>
          <w:rFonts w:ascii="Calibri" w:hAnsi="Calibri"/>
          <w:sz w:val="22"/>
          <w:szCs w:val="22"/>
        </w:rPr>
        <w:tab/>
      </w:r>
      <w:r>
        <w:t>NR-NR Handovers [NR_newRAT-Perf]</w:t>
      </w:r>
      <w:r>
        <w:tab/>
      </w:r>
      <w:r>
        <w:fldChar w:fldCharType="begin"/>
      </w:r>
      <w:r>
        <w:instrText xml:space="preserve"> PAGEREF _Toc32912704 \h </w:instrText>
      </w:r>
      <w:r>
        <w:fldChar w:fldCharType="separate"/>
      </w:r>
      <w:r>
        <w:t>105</w:t>
      </w:r>
      <w:r>
        <w:fldChar w:fldCharType="end"/>
      </w:r>
    </w:p>
    <w:p w:rsidR="00E46FFA" w:rsidRPr="00123772" w:rsidRDefault="00E46FFA">
      <w:pPr>
        <w:pStyle w:val="60"/>
        <w:rPr>
          <w:rFonts w:ascii="Calibri" w:hAnsi="Calibri"/>
          <w:sz w:val="22"/>
          <w:szCs w:val="22"/>
        </w:rPr>
      </w:pPr>
      <w:r>
        <w:t>6.11.3.2.2</w:t>
      </w:r>
      <w:r w:rsidRPr="00123772">
        <w:rPr>
          <w:rFonts w:ascii="Calibri" w:hAnsi="Calibri"/>
          <w:sz w:val="22"/>
          <w:szCs w:val="22"/>
        </w:rPr>
        <w:tab/>
      </w:r>
      <w:r>
        <w:t>NR handovers to other RATs [NR_newRAT-Perf]</w:t>
      </w:r>
      <w:r>
        <w:tab/>
      </w:r>
      <w:r>
        <w:fldChar w:fldCharType="begin"/>
      </w:r>
      <w:r>
        <w:instrText xml:space="preserve"> PAGEREF _Toc32912705 \h </w:instrText>
      </w:r>
      <w:r>
        <w:fldChar w:fldCharType="separate"/>
      </w:r>
      <w:r>
        <w:t>105</w:t>
      </w:r>
      <w:r>
        <w:fldChar w:fldCharType="end"/>
      </w:r>
    </w:p>
    <w:p w:rsidR="00E46FFA" w:rsidRPr="00123772" w:rsidRDefault="00E46FFA">
      <w:pPr>
        <w:pStyle w:val="60"/>
        <w:rPr>
          <w:rFonts w:ascii="Calibri" w:hAnsi="Calibri"/>
          <w:sz w:val="22"/>
          <w:szCs w:val="22"/>
        </w:rPr>
      </w:pPr>
      <w:r>
        <w:t>6.11.3.2.3</w:t>
      </w:r>
      <w:r w:rsidRPr="00123772">
        <w:rPr>
          <w:rFonts w:ascii="Calibri" w:hAnsi="Calibri"/>
          <w:sz w:val="22"/>
          <w:szCs w:val="22"/>
        </w:rPr>
        <w:tab/>
      </w:r>
      <w:r>
        <w:t>RRC Re-establishment [NR_newRAT-Perf]</w:t>
      </w:r>
      <w:r>
        <w:tab/>
      </w:r>
      <w:r>
        <w:fldChar w:fldCharType="begin"/>
      </w:r>
      <w:r>
        <w:instrText xml:space="preserve"> PAGEREF _Toc32912706 \h </w:instrText>
      </w:r>
      <w:r>
        <w:fldChar w:fldCharType="separate"/>
      </w:r>
      <w:r>
        <w:t>105</w:t>
      </w:r>
      <w:r>
        <w:fldChar w:fldCharType="end"/>
      </w:r>
    </w:p>
    <w:p w:rsidR="00E46FFA" w:rsidRPr="00123772" w:rsidRDefault="00E46FFA">
      <w:pPr>
        <w:pStyle w:val="60"/>
        <w:rPr>
          <w:rFonts w:ascii="Calibri" w:hAnsi="Calibri"/>
          <w:sz w:val="22"/>
          <w:szCs w:val="22"/>
        </w:rPr>
      </w:pPr>
      <w:r>
        <w:t>6.11.3.2.4</w:t>
      </w:r>
      <w:r w:rsidRPr="00123772">
        <w:rPr>
          <w:rFonts w:ascii="Calibri" w:hAnsi="Calibri"/>
          <w:sz w:val="22"/>
          <w:szCs w:val="22"/>
        </w:rPr>
        <w:tab/>
      </w:r>
      <w:r>
        <w:t>Random access [NR_newRAT-Perf]</w:t>
      </w:r>
      <w:r>
        <w:tab/>
      </w:r>
      <w:r>
        <w:fldChar w:fldCharType="begin"/>
      </w:r>
      <w:r>
        <w:instrText xml:space="preserve"> PAGEREF _Toc32912707 \h </w:instrText>
      </w:r>
      <w:r>
        <w:fldChar w:fldCharType="separate"/>
      </w:r>
      <w:r>
        <w:t>105</w:t>
      </w:r>
      <w:r>
        <w:fldChar w:fldCharType="end"/>
      </w:r>
    </w:p>
    <w:p w:rsidR="00E46FFA" w:rsidRPr="00123772" w:rsidRDefault="00E46FFA">
      <w:pPr>
        <w:pStyle w:val="60"/>
        <w:rPr>
          <w:rFonts w:ascii="Calibri" w:hAnsi="Calibri"/>
          <w:sz w:val="22"/>
          <w:szCs w:val="22"/>
        </w:rPr>
      </w:pPr>
      <w:r>
        <w:t>6.11.3.2.5</w:t>
      </w:r>
      <w:r w:rsidRPr="00123772">
        <w:rPr>
          <w:rFonts w:ascii="Calibri" w:hAnsi="Calibri"/>
          <w:sz w:val="22"/>
          <w:szCs w:val="22"/>
        </w:rPr>
        <w:tab/>
      </w:r>
      <w:r>
        <w:t>RRC Release with redirection to NR/E-UTRAN [NR_newRAT-Perf]</w:t>
      </w:r>
      <w:r>
        <w:tab/>
      </w:r>
      <w:r>
        <w:fldChar w:fldCharType="begin"/>
      </w:r>
      <w:r>
        <w:instrText xml:space="preserve"> PAGEREF _Toc32912708 \h </w:instrText>
      </w:r>
      <w:r>
        <w:fldChar w:fldCharType="separate"/>
      </w:r>
      <w:r>
        <w:t>105</w:t>
      </w:r>
      <w:r>
        <w:fldChar w:fldCharType="end"/>
      </w:r>
    </w:p>
    <w:p w:rsidR="00E46FFA" w:rsidRPr="00123772" w:rsidRDefault="00E46FFA">
      <w:pPr>
        <w:pStyle w:val="50"/>
        <w:rPr>
          <w:rFonts w:ascii="Calibri" w:hAnsi="Calibri"/>
          <w:sz w:val="22"/>
          <w:szCs w:val="22"/>
        </w:rPr>
      </w:pPr>
      <w:r>
        <w:t>6.11.3.3</w:t>
      </w:r>
      <w:r w:rsidRPr="00123772">
        <w:rPr>
          <w:rFonts w:ascii="Calibri" w:hAnsi="Calibri"/>
          <w:sz w:val="22"/>
          <w:szCs w:val="22"/>
        </w:rPr>
        <w:tab/>
      </w:r>
      <w:r>
        <w:t>Timing test cases [NR_newRAT-Perf]</w:t>
      </w:r>
      <w:r>
        <w:tab/>
      </w:r>
      <w:r>
        <w:fldChar w:fldCharType="begin"/>
      </w:r>
      <w:r>
        <w:instrText xml:space="preserve"> PAGEREF _Toc32912709 \h </w:instrText>
      </w:r>
      <w:r>
        <w:fldChar w:fldCharType="separate"/>
      </w:r>
      <w:r>
        <w:t>106</w:t>
      </w:r>
      <w:r>
        <w:fldChar w:fldCharType="end"/>
      </w:r>
    </w:p>
    <w:p w:rsidR="00E46FFA" w:rsidRPr="00123772" w:rsidRDefault="00E46FFA">
      <w:pPr>
        <w:pStyle w:val="60"/>
        <w:rPr>
          <w:rFonts w:ascii="Calibri" w:hAnsi="Calibri"/>
          <w:sz w:val="22"/>
          <w:szCs w:val="22"/>
        </w:rPr>
      </w:pPr>
      <w:r>
        <w:t>6.11.3.3.1</w:t>
      </w:r>
      <w:r w:rsidRPr="00123772">
        <w:rPr>
          <w:rFonts w:ascii="Calibri" w:hAnsi="Calibri"/>
          <w:sz w:val="22"/>
          <w:szCs w:val="22"/>
        </w:rPr>
        <w:tab/>
      </w:r>
      <w:r>
        <w:t>EN-DC timing accuracy and adjustment [NR_newRAT-Perf]</w:t>
      </w:r>
      <w:r>
        <w:tab/>
      </w:r>
      <w:r>
        <w:fldChar w:fldCharType="begin"/>
      </w:r>
      <w:r>
        <w:instrText xml:space="preserve"> PAGEREF _Toc32912710 \h </w:instrText>
      </w:r>
      <w:r>
        <w:fldChar w:fldCharType="separate"/>
      </w:r>
      <w:r>
        <w:t>107</w:t>
      </w:r>
      <w:r>
        <w:fldChar w:fldCharType="end"/>
      </w:r>
    </w:p>
    <w:p w:rsidR="00E46FFA" w:rsidRPr="00123772" w:rsidRDefault="00E46FFA">
      <w:pPr>
        <w:pStyle w:val="60"/>
        <w:rPr>
          <w:rFonts w:ascii="Calibri" w:hAnsi="Calibri"/>
          <w:sz w:val="22"/>
          <w:szCs w:val="22"/>
        </w:rPr>
      </w:pPr>
      <w:r>
        <w:t>6.11.3.3.2</w:t>
      </w:r>
      <w:r w:rsidRPr="00123772">
        <w:rPr>
          <w:rFonts w:ascii="Calibri" w:hAnsi="Calibri"/>
          <w:sz w:val="22"/>
          <w:szCs w:val="22"/>
        </w:rPr>
        <w:tab/>
      </w:r>
      <w:r>
        <w:t>SA timing accuracy and adjustment [NR_newRAT-Perf]</w:t>
      </w:r>
      <w:r>
        <w:tab/>
      </w:r>
      <w:r>
        <w:fldChar w:fldCharType="begin"/>
      </w:r>
      <w:r>
        <w:instrText xml:space="preserve"> PAGEREF _Toc32912711 \h </w:instrText>
      </w:r>
      <w:r>
        <w:fldChar w:fldCharType="separate"/>
      </w:r>
      <w:r>
        <w:t>107</w:t>
      </w:r>
      <w:r>
        <w:fldChar w:fldCharType="end"/>
      </w:r>
    </w:p>
    <w:p w:rsidR="00E46FFA" w:rsidRPr="00123772" w:rsidRDefault="00E46FFA">
      <w:pPr>
        <w:pStyle w:val="60"/>
        <w:rPr>
          <w:rFonts w:ascii="Calibri" w:hAnsi="Calibri"/>
          <w:sz w:val="22"/>
          <w:szCs w:val="22"/>
          <w:lang w:val="sv-FI"/>
        </w:rPr>
      </w:pPr>
      <w:r w:rsidRPr="00C74EE4">
        <w:rPr>
          <w:lang w:val="sv-FI"/>
        </w:rPr>
        <w:t>6.11.3.3.3</w:t>
      </w:r>
      <w:r w:rsidRPr="00123772">
        <w:rPr>
          <w:rFonts w:ascii="Calibri" w:hAnsi="Calibri"/>
          <w:sz w:val="22"/>
          <w:szCs w:val="22"/>
          <w:lang w:val="sv-FI"/>
        </w:rPr>
        <w:tab/>
      </w:r>
      <w:r w:rsidRPr="00C74EE4">
        <w:rPr>
          <w:lang w:val="sv-FI"/>
        </w:rPr>
        <w:t>EN-DC TA accuracy [NR_newRAT-Perf]</w:t>
      </w:r>
      <w:r w:rsidRPr="00C74EE4">
        <w:rPr>
          <w:lang w:val="sv-FI"/>
        </w:rPr>
        <w:tab/>
      </w:r>
      <w:r>
        <w:fldChar w:fldCharType="begin"/>
      </w:r>
      <w:r w:rsidRPr="00C74EE4">
        <w:rPr>
          <w:lang w:val="sv-FI"/>
        </w:rPr>
        <w:instrText xml:space="preserve"> PAGEREF _Toc32912712 \h </w:instrText>
      </w:r>
      <w:r>
        <w:fldChar w:fldCharType="separate"/>
      </w:r>
      <w:r w:rsidRPr="00C74EE4">
        <w:rPr>
          <w:lang w:val="sv-FI"/>
        </w:rPr>
        <w:t>107</w:t>
      </w:r>
      <w:r>
        <w:fldChar w:fldCharType="end"/>
      </w:r>
    </w:p>
    <w:p w:rsidR="00E46FFA" w:rsidRPr="00123772" w:rsidRDefault="00E46FFA">
      <w:pPr>
        <w:pStyle w:val="60"/>
        <w:rPr>
          <w:rFonts w:ascii="Calibri" w:hAnsi="Calibri"/>
          <w:sz w:val="22"/>
          <w:szCs w:val="22"/>
          <w:lang w:val="sv-FI"/>
        </w:rPr>
      </w:pPr>
      <w:r w:rsidRPr="00C74EE4">
        <w:rPr>
          <w:lang w:val="sv-FI"/>
        </w:rPr>
        <w:t>6.11.3.3.4</w:t>
      </w:r>
      <w:r w:rsidRPr="00123772">
        <w:rPr>
          <w:rFonts w:ascii="Calibri" w:hAnsi="Calibri"/>
          <w:sz w:val="22"/>
          <w:szCs w:val="22"/>
          <w:lang w:val="sv-FI"/>
        </w:rPr>
        <w:tab/>
      </w:r>
      <w:r w:rsidRPr="00C74EE4">
        <w:rPr>
          <w:lang w:val="sv-FI"/>
        </w:rPr>
        <w:t>SA TA accuracy [NR_newRAT-Perf]</w:t>
      </w:r>
      <w:r w:rsidRPr="00C74EE4">
        <w:rPr>
          <w:lang w:val="sv-FI"/>
        </w:rPr>
        <w:tab/>
      </w:r>
      <w:r>
        <w:fldChar w:fldCharType="begin"/>
      </w:r>
      <w:r w:rsidRPr="00C74EE4">
        <w:rPr>
          <w:lang w:val="sv-FI"/>
        </w:rPr>
        <w:instrText xml:space="preserve"> PAGEREF _Toc32912713 \h </w:instrText>
      </w:r>
      <w:r>
        <w:fldChar w:fldCharType="separate"/>
      </w:r>
      <w:r w:rsidRPr="00C74EE4">
        <w:rPr>
          <w:lang w:val="sv-FI"/>
        </w:rPr>
        <w:t>107</w:t>
      </w:r>
      <w:r>
        <w:fldChar w:fldCharType="end"/>
      </w:r>
    </w:p>
    <w:p w:rsidR="00E46FFA" w:rsidRPr="00123772" w:rsidRDefault="00E46FFA">
      <w:pPr>
        <w:pStyle w:val="50"/>
        <w:rPr>
          <w:rFonts w:ascii="Calibri" w:hAnsi="Calibri"/>
          <w:sz w:val="22"/>
          <w:szCs w:val="22"/>
        </w:rPr>
      </w:pPr>
      <w:r>
        <w:t>6.11.3.4</w:t>
      </w:r>
      <w:r w:rsidRPr="00123772">
        <w:rPr>
          <w:rFonts w:ascii="Calibri" w:hAnsi="Calibri"/>
          <w:sz w:val="22"/>
          <w:szCs w:val="22"/>
        </w:rPr>
        <w:tab/>
      </w:r>
      <w:r>
        <w:t>RLM test cases [NR_newRAT-Perf]</w:t>
      </w:r>
      <w:r>
        <w:tab/>
      </w:r>
      <w:r>
        <w:fldChar w:fldCharType="begin"/>
      </w:r>
      <w:r>
        <w:instrText xml:space="preserve"> PAGEREF _Toc32912714 \h </w:instrText>
      </w:r>
      <w:r>
        <w:fldChar w:fldCharType="separate"/>
      </w:r>
      <w:r>
        <w:t>107</w:t>
      </w:r>
      <w:r>
        <w:fldChar w:fldCharType="end"/>
      </w:r>
    </w:p>
    <w:p w:rsidR="00E46FFA" w:rsidRPr="00123772" w:rsidRDefault="00E46FFA">
      <w:pPr>
        <w:pStyle w:val="60"/>
        <w:rPr>
          <w:rFonts w:ascii="Calibri" w:hAnsi="Calibri"/>
          <w:sz w:val="22"/>
          <w:szCs w:val="22"/>
        </w:rPr>
      </w:pPr>
      <w:r>
        <w:t>6.11.3.4.1</w:t>
      </w:r>
      <w:r w:rsidRPr="00123772">
        <w:rPr>
          <w:rFonts w:ascii="Calibri" w:hAnsi="Calibri"/>
          <w:sz w:val="22"/>
          <w:szCs w:val="22"/>
        </w:rPr>
        <w:tab/>
      </w:r>
      <w:r>
        <w:t>EN-DC SSB RLM for PSCell IS and OOS [NR_newRAT-Perf]</w:t>
      </w:r>
      <w:r>
        <w:tab/>
      </w:r>
      <w:r>
        <w:fldChar w:fldCharType="begin"/>
      </w:r>
      <w:r>
        <w:instrText xml:space="preserve"> PAGEREF _Toc32912715 \h </w:instrText>
      </w:r>
      <w:r>
        <w:fldChar w:fldCharType="separate"/>
      </w:r>
      <w:r>
        <w:t>107</w:t>
      </w:r>
      <w:r>
        <w:fldChar w:fldCharType="end"/>
      </w:r>
    </w:p>
    <w:p w:rsidR="00E46FFA" w:rsidRPr="00123772" w:rsidRDefault="00E46FFA">
      <w:pPr>
        <w:pStyle w:val="60"/>
        <w:rPr>
          <w:rFonts w:ascii="Calibri" w:hAnsi="Calibri"/>
          <w:sz w:val="22"/>
          <w:szCs w:val="22"/>
        </w:rPr>
      </w:pPr>
      <w:r>
        <w:t>6.11.3.4.2</w:t>
      </w:r>
      <w:r w:rsidRPr="00123772">
        <w:rPr>
          <w:rFonts w:ascii="Calibri" w:hAnsi="Calibri"/>
          <w:sz w:val="22"/>
          <w:szCs w:val="22"/>
        </w:rPr>
        <w:tab/>
      </w:r>
      <w:r>
        <w:t>SA SSB RLM for PCell IS and OOS [NR_newRAT-Perf]</w:t>
      </w:r>
      <w:r>
        <w:tab/>
      </w:r>
      <w:r>
        <w:fldChar w:fldCharType="begin"/>
      </w:r>
      <w:r>
        <w:instrText xml:space="preserve"> PAGEREF _Toc32912716 \h </w:instrText>
      </w:r>
      <w:r>
        <w:fldChar w:fldCharType="separate"/>
      </w:r>
      <w:r>
        <w:t>108</w:t>
      </w:r>
      <w:r>
        <w:fldChar w:fldCharType="end"/>
      </w:r>
    </w:p>
    <w:p w:rsidR="00E46FFA" w:rsidRPr="00123772" w:rsidRDefault="00E46FFA">
      <w:pPr>
        <w:pStyle w:val="60"/>
        <w:rPr>
          <w:rFonts w:ascii="Calibri" w:hAnsi="Calibri"/>
          <w:sz w:val="22"/>
          <w:szCs w:val="22"/>
        </w:rPr>
      </w:pPr>
      <w:r>
        <w:t>6.11.3.4.3</w:t>
      </w:r>
      <w:r w:rsidRPr="00123772">
        <w:rPr>
          <w:rFonts w:ascii="Calibri" w:hAnsi="Calibri"/>
          <w:sz w:val="22"/>
          <w:szCs w:val="22"/>
        </w:rPr>
        <w:tab/>
      </w:r>
      <w:r>
        <w:t>EN-DC CSI RLM for PSCell [NR_newRAT-Perf]</w:t>
      </w:r>
      <w:r>
        <w:tab/>
      </w:r>
      <w:r>
        <w:fldChar w:fldCharType="begin"/>
      </w:r>
      <w:r>
        <w:instrText xml:space="preserve"> PAGEREF _Toc32912717 \h </w:instrText>
      </w:r>
      <w:r>
        <w:fldChar w:fldCharType="separate"/>
      </w:r>
      <w:r>
        <w:t>108</w:t>
      </w:r>
      <w:r>
        <w:fldChar w:fldCharType="end"/>
      </w:r>
    </w:p>
    <w:p w:rsidR="00E46FFA" w:rsidRPr="00123772" w:rsidRDefault="00E46FFA">
      <w:pPr>
        <w:pStyle w:val="60"/>
        <w:rPr>
          <w:rFonts w:ascii="Calibri" w:hAnsi="Calibri"/>
          <w:sz w:val="22"/>
          <w:szCs w:val="22"/>
        </w:rPr>
      </w:pPr>
      <w:r>
        <w:t>6.11.3.4.4</w:t>
      </w:r>
      <w:r w:rsidRPr="00123772">
        <w:rPr>
          <w:rFonts w:ascii="Calibri" w:hAnsi="Calibri"/>
          <w:sz w:val="22"/>
          <w:szCs w:val="22"/>
        </w:rPr>
        <w:tab/>
      </w:r>
      <w:r>
        <w:t>SA CSI RLM for PCell [NR_newRAT-Perf]</w:t>
      </w:r>
      <w:r>
        <w:tab/>
      </w:r>
      <w:r>
        <w:fldChar w:fldCharType="begin"/>
      </w:r>
      <w:r>
        <w:instrText xml:space="preserve"> PAGEREF _Toc32912718 \h </w:instrText>
      </w:r>
      <w:r>
        <w:fldChar w:fldCharType="separate"/>
      </w:r>
      <w:r>
        <w:t>108</w:t>
      </w:r>
      <w:r>
        <w:fldChar w:fldCharType="end"/>
      </w:r>
    </w:p>
    <w:p w:rsidR="00E46FFA" w:rsidRPr="00123772" w:rsidRDefault="00E46FFA">
      <w:pPr>
        <w:pStyle w:val="60"/>
        <w:rPr>
          <w:rFonts w:ascii="Calibri" w:hAnsi="Calibri"/>
          <w:sz w:val="22"/>
          <w:szCs w:val="22"/>
        </w:rPr>
      </w:pPr>
      <w:r>
        <w:t>6.11.3.4.5</w:t>
      </w:r>
      <w:r w:rsidRPr="00123772">
        <w:rPr>
          <w:rFonts w:ascii="Calibri" w:hAnsi="Calibri"/>
          <w:sz w:val="22"/>
          <w:szCs w:val="22"/>
        </w:rPr>
        <w:tab/>
      </w:r>
      <w:r>
        <w:t>SSB RLM scheduling restriction &amp;impact on mobility [NR_newRAT-Perf]</w:t>
      </w:r>
      <w:r>
        <w:tab/>
      </w:r>
      <w:r>
        <w:fldChar w:fldCharType="begin"/>
      </w:r>
      <w:r>
        <w:instrText xml:space="preserve"> PAGEREF _Toc32912719 \h </w:instrText>
      </w:r>
      <w:r>
        <w:fldChar w:fldCharType="separate"/>
      </w:r>
      <w:r>
        <w:t>108</w:t>
      </w:r>
      <w:r>
        <w:fldChar w:fldCharType="end"/>
      </w:r>
    </w:p>
    <w:p w:rsidR="00E46FFA" w:rsidRPr="00123772" w:rsidRDefault="00E46FFA">
      <w:pPr>
        <w:pStyle w:val="50"/>
        <w:rPr>
          <w:rFonts w:ascii="Calibri" w:hAnsi="Calibri"/>
          <w:sz w:val="22"/>
          <w:szCs w:val="22"/>
        </w:rPr>
      </w:pPr>
      <w:r>
        <w:t>6.11.3.5</w:t>
      </w:r>
      <w:r w:rsidRPr="00123772">
        <w:rPr>
          <w:rFonts w:ascii="Calibri" w:hAnsi="Calibri"/>
          <w:sz w:val="22"/>
          <w:szCs w:val="22"/>
        </w:rPr>
        <w:tab/>
      </w:r>
      <w:r>
        <w:t>Interruption test cases [NR_newRAT-Perf]</w:t>
      </w:r>
      <w:r>
        <w:tab/>
      </w:r>
      <w:r>
        <w:fldChar w:fldCharType="begin"/>
      </w:r>
      <w:r>
        <w:instrText xml:space="preserve"> PAGEREF _Toc32912720 \h </w:instrText>
      </w:r>
      <w:r>
        <w:fldChar w:fldCharType="separate"/>
      </w:r>
      <w:r>
        <w:t>108</w:t>
      </w:r>
      <w:r>
        <w:fldChar w:fldCharType="end"/>
      </w:r>
    </w:p>
    <w:p w:rsidR="00E46FFA" w:rsidRPr="00123772" w:rsidRDefault="00E46FFA">
      <w:pPr>
        <w:pStyle w:val="60"/>
        <w:rPr>
          <w:rFonts w:ascii="Calibri" w:hAnsi="Calibri"/>
          <w:sz w:val="22"/>
          <w:szCs w:val="22"/>
        </w:rPr>
      </w:pPr>
      <w:r>
        <w:t>6.11.3.5.1</w:t>
      </w:r>
      <w:r w:rsidRPr="00123772">
        <w:rPr>
          <w:rFonts w:ascii="Calibri" w:hAnsi="Calibri"/>
          <w:sz w:val="22"/>
          <w:szCs w:val="22"/>
        </w:rPr>
        <w:tab/>
      </w:r>
      <w:r>
        <w:t>EN-DC interruption due to DRX transition [NR_newRAT-Perf]</w:t>
      </w:r>
      <w:r>
        <w:tab/>
      </w:r>
      <w:r>
        <w:fldChar w:fldCharType="begin"/>
      </w:r>
      <w:r>
        <w:instrText xml:space="preserve"> PAGEREF _Toc32912721 \h </w:instrText>
      </w:r>
      <w:r>
        <w:fldChar w:fldCharType="separate"/>
      </w:r>
      <w:r>
        <w:t>109</w:t>
      </w:r>
      <w:r>
        <w:fldChar w:fldCharType="end"/>
      </w:r>
    </w:p>
    <w:p w:rsidR="00E46FFA" w:rsidRPr="00123772" w:rsidRDefault="00E46FFA">
      <w:pPr>
        <w:pStyle w:val="60"/>
        <w:rPr>
          <w:rFonts w:ascii="Calibri" w:hAnsi="Calibri"/>
          <w:sz w:val="22"/>
          <w:szCs w:val="22"/>
        </w:rPr>
      </w:pPr>
      <w:r>
        <w:t>6.11.3.5.2</w:t>
      </w:r>
      <w:r w:rsidRPr="00123772">
        <w:rPr>
          <w:rFonts w:ascii="Calibri" w:hAnsi="Calibri"/>
          <w:sz w:val="22"/>
          <w:szCs w:val="22"/>
        </w:rPr>
        <w:tab/>
      </w:r>
      <w:r>
        <w:t>EN-DC interruption due to deactivated SCell operations [NR_newRAT-Perf]</w:t>
      </w:r>
      <w:r>
        <w:tab/>
      </w:r>
      <w:r>
        <w:fldChar w:fldCharType="begin"/>
      </w:r>
      <w:r>
        <w:instrText xml:space="preserve"> PAGEREF _Toc32912722 \h </w:instrText>
      </w:r>
      <w:r>
        <w:fldChar w:fldCharType="separate"/>
      </w:r>
      <w:r>
        <w:t>109</w:t>
      </w:r>
      <w:r>
        <w:fldChar w:fldCharType="end"/>
      </w:r>
    </w:p>
    <w:p w:rsidR="00E46FFA" w:rsidRPr="00123772" w:rsidRDefault="00E46FFA">
      <w:pPr>
        <w:pStyle w:val="60"/>
        <w:rPr>
          <w:rFonts w:ascii="Calibri" w:hAnsi="Calibri"/>
          <w:sz w:val="22"/>
          <w:szCs w:val="22"/>
        </w:rPr>
      </w:pPr>
      <w:r>
        <w:t>6.11.3.5.3</w:t>
      </w:r>
      <w:r w:rsidRPr="00123772">
        <w:rPr>
          <w:rFonts w:ascii="Calibri" w:hAnsi="Calibri"/>
          <w:sz w:val="22"/>
          <w:szCs w:val="22"/>
        </w:rPr>
        <w:tab/>
      </w:r>
      <w:r>
        <w:t>SA interruptions at SCell addition/release/(de-)activation [NR_newRAT-Perf]</w:t>
      </w:r>
      <w:r>
        <w:tab/>
      </w:r>
      <w:r>
        <w:fldChar w:fldCharType="begin"/>
      </w:r>
      <w:r>
        <w:instrText xml:space="preserve"> PAGEREF _Toc32912723 \h </w:instrText>
      </w:r>
      <w:r>
        <w:fldChar w:fldCharType="separate"/>
      </w:r>
      <w:r>
        <w:t>109</w:t>
      </w:r>
      <w:r>
        <w:fldChar w:fldCharType="end"/>
      </w:r>
    </w:p>
    <w:p w:rsidR="00E46FFA" w:rsidRPr="00123772" w:rsidRDefault="00E46FFA">
      <w:pPr>
        <w:pStyle w:val="60"/>
        <w:rPr>
          <w:rFonts w:ascii="Calibri" w:hAnsi="Calibri"/>
          <w:sz w:val="22"/>
          <w:szCs w:val="22"/>
        </w:rPr>
      </w:pPr>
      <w:r>
        <w:t>6.11.3.5.4</w:t>
      </w:r>
      <w:r w:rsidRPr="00123772">
        <w:rPr>
          <w:rFonts w:ascii="Calibri" w:hAnsi="Calibri"/>
          <w:sz w:val="22"/>
          <w:szCs w:val="22"/>
        </w:rPr>
        <w:tab/>
      </w:r>
      <w:r>
        <w:t>SA interruptions due to measurement on deactivated SCell [NR_newRAT-Perf]</w:t>
      </w:r>
      <w:r>
        <w:tab/>
      </w:r>
      <w:r>
        <w:fldChar w:fldCharType="begin"/>
      </w:r>
      <w:r>
        <w:instrText xml:space="preserve"> PAGEREF _Toc32912724 \h </w:instrText>
      </w:r>
      <w:r>
        <w:fldChar w:fldCharType="separate"/>
      </w:r>
      <w:r>
        <w:t>109</w:t>
      </w:r>
      <w:r>
        <w:fldChar w:fldCharType="end"/>
      </w:r>
    </w:p>
    <w:p w:rsidR="00E46FFA" w:rsidRPr="00123772" w:rsidRDefault="00E46FFA">
      <w:pPr>
        <w:pStyle w:val="50"/>
        <w:rPr>
          <w:rFonts w:ascii="Calibri" w:hAnsi="Calibri"/>
          <w:sz w:val="22"/>
          <w:szCs w:val="22"/>
        </w:rPr>
      </w:pPr>
      <w:r>
        <w:t>6.11.3.6</w:t>
      </w:r>
      <w:r w:rsidRPr="00123772">
        <w:rPr>
          <w:rFonts w:ascii="Calibri" w:hAnsi="Calibri"/>
          <w:sz w:val="22"/>
          <w:szCs w:val="22"/>
        </w:rPr>
        <w:tab/>
      </w:r>
      <w:r>
        <w:t>SCell activation and de-activation test cases [NR_newRAT-Perf]</w:t>
      </w:r>
      <w:r>
        <w:tab/>
      </w:r>
      <w:r>
        <w:fldChar w:fldCharType="begin"/>
      </w:r>
      <w:r>
        <w:instrText xml:space="preserve"> PAGEREF _Toc32912725 \h </w:instrText>
      </w:r>
      <w:r>
        <w:fldChar w:fldCharType="separate"/>
      </w:r>
      <w:r>
        <w:t>109</w:t>
      </w:r>
      <w:r>
        <w:fldChar w:fldCharType="end"/>
      </w:r>
    </w:p>
    <w:p w:rsidR="00E46FFA" w:rsidRPr="00123772" w:rsidRDefault="00E46FFA">
      <w:pPr>
        <w:pStyle w:val="60"/>
        <w:rPr>
          <w:rFonts w:ascii="Calibri" w:hAnsi="Calibri"/>
          <w:sz w:val="22"/>
          <w:szCs w:val="22"/>
        </w:rPr>
      </w:pPr>
      <w:r>
        <w:t>6.11.3.6.1</w:t>
      </w:r>
      <w:r w:rsidRPr="00123772">
        <w:rPr>
          <w:rFonts w:ascii="Calibri" w:hAnsi="Calibri"/>
          <w:sz w:val="22"/>
          <w:szCs w:val="22"/>
        </w:rPr>
        <w:tab/>
      </w:r>
      <w:r>
        <w:t>EN-DC SCell activation/deactivation delay [NR_newRAT-Perf]</w:t>
      </w:r>
      <w:r>
        <w:tab/>
      </w:r>
      <w:r>
        <w:fldChar w:fldCharType="begin"/>
      </w:r>
      <w:r>
        <w:instrText xml:space="preserve"> PAGEREF _Toc32912726 \h </w:instrText>
      </w:r>
      <w:r>
        <w:fldChar w:fldCharType="separate"/>
      </w:r>
      <w:r>
        <w:t>109</w:t>
      </w:r>
      <w:r>
        <w:fldChar w:fldCharType="end"/>
      </w:r>
    </w:p>
    <w:p w:rsidR="00E46FFA" w:rsidRPr="00123772" w:rsidRDefault="00E46FFA">
      <w:pPr>
        <w:pStyle w:val="60"/>
        <w:rPr>
          <w:rFonts w:ascii="Calibri" w:hAnsi="Calibri"/>
          <w:sz w:val="22"/>
          <w:szCs w:val="22"/>
        </w:rPr>
      </w:pPr>
      <w:r>
        <w:t>6.11.3.6.2</w:t>
      </w:r>
      <w:r w:rsidRPr="00123772">
        <w:rPr>
          <w:rFonts w:ascii="Calibri" w:hAnsi="Calibri"/>
          <w:sz w:val="22"/>
          <w:szCs w:val="22"/>
        </w:rPr>
        <w:tab/>
      </w:r>
      <w:r>
        <w:t>SA SCell activation/deactivation [NR_newRAT-Perf]</w:t>
      </w:r>
      <w:r>
        <w:tab/>
      </w:r>
      <w:r>
        <w:fldChar w:fldCharType="begin"/>
      </w:r>
      <w:r>
        <w:instrText xml:space="preserve"> PAGEREF _Toc32912727 \h </w:instrText>
      </w:r>
      <w:r>
        <w:fldChar w:fldCharType="separate"/>
      </w:r>
      <w:r>
        <w:t>109</w:t>
      </w:r>
      <w:r>
        <w:fldChar w:fldCharType="end"/>
      </w:r>
    </w:p>
    <w:p w:rsidR="00E46FFA" w:rsidRPr="00123772" w:rsidRDefault="00E46FFA">
      <w:pPr>
        <w:pStyle w:val="50"/>
        <w:rPr>
          <w:rFonts w:ascii="Calibri" w:hAnsi="Calibri"/>
          <w:sz w:val="22"/>
          <w:szCs w:val="22"/>
        </w:rPr>
      </w:pPr>
      <w:r>
        <w:t>6.11.3.7</w:t>
      </w:r>
      <w:r w:rsidRPr="00123772">
        <w:rPr>
          <w:rFonts w:ascii="Calibri" w:hAnsi="Calibri"/>
          <w:sz w:val="22"/>
          <w:szCs w:val="22"/>
        </w:rPr>
        <w:tab/>
      </w:r>
      <w:r>
        <w:t>UE UL carrier RRC reconfiguration delay test cases [NR_newRAT-Perf]</w:t>
      </w:r>
      <w:r>
        <w:tab/>
      </w:r>
      <w:r>
        <w:fldChar w:fldCharType="begin"/>
      </w:r>
      <w:r>
        <w:instrText xml:space="preserve"> PAGEREF _Toc32912728 \h </w:instrText>
      </w:r>
      <w:r>
        <w:fldChar w:fldCharType="separate"/>
      </w:r>
      <w:r>
        <w:t>109</w:t>
      </w:r>
      <w:r>
        <w:fldChar w:fldCharType="end"/>
      </w:r>
    </w:p>
    <w:p w:rsidR="00E46FFA" w:rsidRPr="00123772" w:rsidRDefault="00E46FFA">
      <w:pPr>
        <w:pStyle w:val="50"/>
        <w:rPr>
          <w:rFonts w:ascii="Calibri" w:hAnsi="Calibri"/>
          <w:sz w:val="22"/>
          <w:szCs w:val="22"/>
        </w:rPr>
      </w:pPr>
      <w:r>
        <w:t>6.11.3.8</w:t>
      </w:r>
      <w:r w:rsidRPr="00123772">
        <w:rPr>
          <w:rFonts w:ascii="Calibri" w:hAnsi="Calibri"/>
          <w:sz w:val="22"/>
          <w:szCs w:val="22"/>
        </w:rPr>
        <w:tab/>
      </w:r>
      <w:r>
        <w:t>Beam failure detection and link recovery procedure test cases [NR_newRAT-Perf]</w:t>
      </w:r>
      <w:r>
        <w:tab/>
      </w:r>
      <w:r>
        <w:fldChar w:fldCharType="begin"/>
      </w:r>
      <w:r>
        <w:instrText xml:space="preserve"> PAGEREF _Toc32912729 \h </w:instrText>
      </w:r>
      <w:r>
        <w:fldChar w:fldCharType="separate"/>
      </w:r>
      <w:r>
        <w:t>109</w:t>
      </w:r>
      <w:r>
        <w:fldChar w:fldCharType="end"/>
      </w:r>
    </w:p>
    <w:p w:rsidR="00E46FFA" w:rsidRPr="00123772" w:rsidRDefault="00E46FFA">
      <w:pPr>
        <w:pStyle w:val="60"/>
        <w:rPr>
          <w:rFonts w:ascii="Calibri" w:hAnsi="Calibri"/>
          <w:sz w:val="22"/>
          <w:szCs w:val="22"/>
        </w:rPr>
      </w:pPr>
      <w:r>
        <w:t>6.11.3.8.1</w:t>
      </w:r>
      <w:r w:rsidRPr="00123772">
        <w:rPr>
          <w:rFonts w:ascii="Calibri" w:hAnsi="Calibri"/>
          <w:sz w:val="22"/>
          <w:szCs w:val="22"/>
        </w:rPr>
        <w:tab/>
      </w:r>
      <w:r>
        <w:t>EN-DC beam failure detection and recovery [NR_newRAT-Perf]</w:t>
      </w:r>
      <w:r>
        <w:tab/>
      </w:r>
      <w:r>
        <w:fldChar w:fldCharType="begin"/>
      </w:r>
      <w:r>
        <w:instrText xml:space="preserve"> PAGEREF _Toc32912730 \h </w:instrText>
      </w:r>
      <w:r>
        <w:fldChar w:fldCharType="separate"/>
      </w:r>
      <w:r>
        <w:t>110</w:t>
      </w:r>
      <w:r>
        <w:fldChar w:fldCharType="end"/>
      </w:r>
    </w:p>
    <w:p w:rsidR="00E46FFA" w:rsidRPr="00123772" w:rsidRDefault="00E46FFA">
      <w:pPr>
        <w:pStyle w:val="60"/>
        <w:rPr>
          <w:rFonts w:ascii="Calibri" w:hAnsi="Calibri"/>
          <w:sz w:val="22"/>
          <w:szCs w:val="22"/>
        </w:rPr>
      </w:pPr>
      <w:r>
        <w:t>6.11.3.8.2</w:t>
      </w:r>
      <w:r w:rsidRPr="00123772">
        <w:rPr>
          <w:rFonts w:ascii="Calibri" w:hAnsi="Calibri"/>
          <w:sz w:val="22"/>
          <w:szCs w:val="22"/>
        </w:rPr>
        <w:tab/>
      </w:r>
      <w:r>
        <w:t>SA beam failure detection and recovery [NR_newRAT-Perf]</w:t>
      </w:r>
      <w:r>
        <w:tab/>
      </w:r>
      <w:r>
        <w:fldChar w:fldCharType="begin"/>
      </w:r>
      <w:r>
        <w:instrText xml:space="preserve"> PAGEREF _Toc32912731 \h </w:instrText>
      </w:r>
      <w:r>
        <w:fldChar w:fldCharType="separate"/>
      </w:r>
      <w:r>
        <w:t>110</w:t>
      </w:r>
      <w:r>
        <w:fldChar w:fldCharType="end"/>
      </w:r>
    </w:p>
    <w:p w:rsidR="00E46FFA" w:rsidRPr="00123772" w:rsidRDefault="00E46FFA">
      <w:pPr>
        <w:pStyle w:val="60"/>
        <w:rPr>
          <w:rFonts w:ascii="Calibri" w:hAnsi="Calibri"/>
          <w:sz w:val="22"/>
          <w:szCs w:val="22"/>
        </w:rPr>
      </w:pPr>
      <w:r>
        <w:t>6.11.3.8.3</w:t>
      </w:r>
      <w:r w:rsidRPr="00123772">
        <w:rPr>
          <w:rFonts w:ascii="Calibri" w:hAnsi="Calibri"/>
          <w:sz w:val="22"/>
          <w:szCs w:val="22"/>
        </w:rPr>
        <w:tab/>
      </w:r>
      <w:r>
        <w:t>EN-DC/SA scheduling restriction for BFD [NR_newRAT-Perf]</w:t>
      </w:r>
      <w:r>
        <w:tab/>
      </w:r>
      <w:r>
        <w:fldChar w:fldCharType="begin"/>
      </w:r>
      <w:r>
        <w:instrText xml:space="preserve"> PAGEREF _Toc32912732 \h </w:instrText>
      </w:r>
      <w:r>
        <w:fldChar w:fldCharType="separate"/>
      </w:r>
      <w:r>
        <w:t>110</w:t>
      </w:r>
      <w:r>
        <w:fldChar w:fldCharType="end"/>
      </w:r>
    </w:p>
    <w:p w:rsidR="00E46FFA" w:rsidRPr="00123772" w:rsidRDefault="00E46FFA">
      <w:pPr>
        <w:pStyle w:val="50"/>
        <w:rPr>
          <w:rFonts w:ascii="Calibri" w:hAnsi="Calibri"/>
          <w:sz w:val="22"/>
          <w:szCs w:val="22"/>
        </w:rPr>
      </w:pPr>
      <w:r>
        <w:t>6.11.3.9</w:t>
      </w:r>
      <w:r w:rsidRPr="00123772">
        <w:rPr>
          <w:rFonts w:ascii="Calibri" w:hAnsi="Calibri"/>
          <w:sz w:val="22"/>
          <w:szCs w:val="22"/>
        </w:rPr>
        <w:tab/>
      </w:r>
      <w:r>
        <w:t>Active BWP switching test cases [NR_newRAT-Perf]</w:t>
      </w:r>
      <w:r>
        <w:tab/>
      </w:r>
      <w:r>
        <w:fldChar w:fldCharType="begin"/>
      </w:r>
      <w:r>
        <w:instrText xml:space="preserve"> PAGEREF _Toc32912733 \h </w:instrText>
      </w:r>
      <w:r>
        <w:fldChar w:fldCharType="separate"/>
      </w:r>
      <w:r>
        <w:t>110</w:t>
      </w:r>
      <w:r>
        <w:fldChar w:fldCharType="end"/>
      </w:r>
    </w:p>
    <w:p w:rsidR="00E46FFA" w:rsidRPr="00123772" w:rsidRDefault="00E46FFA">
      <w:pPr>
        <w:pStyle w:val="50"/>
        <w:rPr>
          <w:rFonts w:ascii="Calibri" w:hAnsi="Calibri"/>
          <w:sz w:val="22"/>
          <w:szCs w:val="22"/>
        </w:rPr>
      </w:pPr>
      <w:r>
        <w:t>6.11.3.10</w:t>
      </w:r>
      <w:r w:rsidRPr="00123772">
        <w:rPr>
          <w:rFonts w:ascii="Calibri" w:hAnsi="Calibri"/>
          <w:sz w:val="22"/>
          <w:szCs w:val="22"/>
        </w:rPr>
        <w:tab/>
      </w:r>
      <w:r>
        <w:t>Measurement procedure test cases [NR_newRAT-Perf]</w:t>
      </w:r>
      <w:r>
        <w:tab/>
      </w:r>
      <w:r>
        <w:fldChar w:fldCharType="begin"/>
      </w:r>
      <w:r>
        <w:instrText xml:space="preserve"> PAGEREF _Toc32912734 \h </w:instrText>
      </w:r>
      <w:r>
        <w:fldChar w:fldCharType="separate"/>
      </w:r>
      <w:r>
        <w:t>110</w:t>
      </w:r>
      <w:r>
        <w:fldChar w:fldCharType="end"/>
      </w:r>
    </w:p>
    <w:p w:rsidR="00E46FFA" w:rsidRPr="00123772" w:rsidRDefault="00E46FFA">
      <w:pPr>
        <w:pStyle w:val="60"/>
        <w:rPr>
          <w:rFonts w:ascii="Calibri" w:hAnsi="Calibri"/>
          <w:sz w:val="22"/>
          <w:szCs w:val="22"/>
        </w:rPr>
      </w:pPr>
      <w:r>
        <w:t>6.11.3.10.1</w:t>
      </w:r>
      <w:r w:rsidRPr="00123772">
        <w:rPr>
          <w:rFonts w:ascii="Calibri" w:hAnsi="Calibri"/>
          <w:sz w:val="22"/>
          <w:szCs w:val="22"/>
        </w:rPr>
        <w:tab/>
      </w:r>
      <w:r>
        <w:t>EN-DC cell search and L1 measurement period [NR_newRAT-Perf]</w:t>
      </w:r>
      <w:r>
        <w:tab/>
      </w:r>
      <w:r>
        <w:fldChar w:fldCharType="begin"/>
      </w:r>
      <w:r>
        <w:instrText xml:space="preserve"> PAGEREF _Toc32912735 \h </w:instrText>
      </w:r>
      <w:r>
        <w:fldChar w:fldCharType="separate"/>
      </w:r>
      <w:r>
        <w:t>111</w:t>
      </w:r>
      <w:r>
        <w:fldChar w:fldCharType="end"/>
      </w:r>
    </w:p>
    <w:p w:rsidR="00E46FFA" w:rsidRPr="00123772" w:rsidRDefault="00E46FFA">
      <w:pPr>
        <w:pStyle w:val="60"/>
        <w:rPr>
          <w:rFonts w:ascii="Calibri" w:hAnsi="Calibri"/>
          <w:sz w:val="22"/>
          <w:szCs w:val="22"/>
        </w:rPr>
      </w:pPr>
      <w:r>
        <w:t>6.11.3.10.2</w:t>
      </w:r>
      <w:r w:rsidRPr="00123772">
        <w:rPr>
          <w:rFonts w:ascii="Calibri" w:hAnsi="Calibri"/>
          <w:sz w:val="22"/>
          <w:szCs w:val="22"/>
        </w:rPr>
        <w:tab/>
      </w:r>
      <w:r>
        <w:t>SA cell search and L1 measurement period [NR_newRAT-Perf]</w:t>
      </w:r>
      <w:r>
        <w:tab/>
      </w:r>
      <w:r>
        <w:fldChar w:fldCharType="begin"/>
      </w:r>
      <w:r>
        <w:instrText xml:space="preserve"> PAGEREF _Toc32912736 \h </w:instrText>
      </w:r>
      <w:r>
        <w:fldChar w:fldCharType="separate"/>
      </w:r>
      <w:r>
        <w:t>111</w:t>
      </w:r>
      <w:r>
        <w:fldChar w:fldCharType="end"/>
      </w:r>
    </w:p>
    <w:p w:rsidR="00E46FFA" w:rsidRPr="00123772" w:rsidRDefault="00E46FFA">
      <w:pPr>
        <w:pStyle w:val="60"/>
        <w:rPr>
          <w:rFonts w:ascii="Calibri" w:hAnsi="Calibri"/>
          <w:sz w:val="22"/>
          <w:szCs w:val="22"/>
        </w:rPr>
      </w:pPr>
      <w:r>
        <w:t>6.11.3.10.3</w:t>
      </w:r>
      <w:r w:rsidRPr="00123772">
        <w:rPr>
          <w:rFonts w:ascii="Calibri" w:hAnsi="Calibri"/>
          <w:sz w:val="22"/>
          <w:szCs w:val="22"/>
        </w:rPr>
        <w:tab/>
      </w:r>
      <w:r>
        <w:t>Inter-frequency measurement with LTE PCell [NR_newRAT-Perf]</w:t>
      </w:r>
      <w:r>
        <w:tab/>
      </w:r>
      <w:r>
        <w:fldChar w:fldCharType="begin"/>
      </w:r>
      <w:r>
        <w:instrText xml:space="preserve"> PAGEREF _Toc32912737 \h </w:instrText>
      </w:r>
      <w:r>
        <w:fldChar w:fldCharType="separate"/>
      </w:r>
      <w:r>
        <w:t>111</w:t>
      </w:r>
      <w:r>
        <w:fldChar w:fldCharType="end"/>
      </w:r>
    </w:p>
    <w:p w:rsidR="00E46FFA" w:rsidRPr="00123772" w:rsidRDefault="00E46FFA">
      <w:pPr>
        <w:pStyle w:val="60"/>
        <w:rPr>
          <w:rFonts w:ascii="Calibri" w:hAnsi="Calibri"/>
          <w:sz w:val="22"/>
          <w:szCs w:val="22"/>
        </w:rPr>
      </w:pPr>
      <w:r>
        <w:t>6.11.3.10.4</w:t>
      </w:r>
      <w:r w:rsidRPr="00123772">
        <w:rPr>
          <w:rFonts w:ascii="Calibri" w:hAnsi="Calibri"/>
          <w:sz w:val="22"/>
          <w:szCs w:val="22"/>
        </w:rPr>
        <w:tab/>
      </w:r>
      <w:r>
        <w:t>EN-DC NR inter-frequency measurement [NR_newRAT-Perf]</w:t>
      </w:r>
      <w:r>
        <w:tab/>
      </w:r>
      <w:r>
        <w:fldChar w:fldCharType="begin"/>
      </w:r>
      <w:r>
        <w:instrText xml:space="preserve"> PAGEREF _Toc32912738 \h </w:instrText>
      </w:r>
      <w:r>
        <w:fldChar w:fldCharType="separate"/>
      </w:r>
      <w:r>
        <w:t>111</w:t>
      </w:r>
      <w:r>
        <w:fldChar w:fldCharType="end"/>
      </w:r>
    </w:p>
    <w:p w:rsidR="00E46FFA" w:rsidRPr="00123772" w:rsidRDefault="00E46FFA">
      <w:pPr>
        <w:pStyle w:val="60"/>
        <w:rPr>
          <w:rFonts w:ascii="Calibri" w:hAnsi="Calibri"/>
          <w:sz w:val="22"/>
          <w:szCs w:val="22"/>
        </w:rPr>
      </w:pPr>
      <w:r>
        <w:t>6.11.3.10.5</w:t>
      </w:r>
      <w:r w:rsidRPr="00123772">
        <w:rPr>
          <w:rFonts w:ascii="Calibri" w:hAnsi="Calibri"/>
          <w:sz w:val="22"/>
          <w:szCs w:val="22"/>
        </w:rPr>
        <w:tab/>
      </w:r>
      <w:r>
        <w:t>SA NR inter-frequency measurement [NR_newRAT-Perf]</w:t>
      </w:r>
      <w:r>
        <w:tab/>
      </w:r>
      <w:r>
        <w:fldChar w:fldCharType="begin"/>
      </w:r>
      <w:r>
        <w:instrText xml:space="preserve"> PAGEREF _Toc32912739 \h </w:instrText>
      </w:r>
      <w:r>
        <w:fldChar w:fldCharType="separate"/>
      </w:r>
      <w:r>
        <w:t>111</w:t>
      </w:r>
      <w:r>
        <w:fldChar w:fldCharType="end"/>
      </w:r>
    </w:p>
    <w:p w:rsidR="00E46FFA" w:rsidRPr="00123772" w:rsidRDefault="00E46FFA">
      <w:pPr>
        <w:pStyle w:val="60"/>
        <w:rPr>
          <w:rFonts w:ascii="Calibri" w:hAnsi="Calibri"/>
          <w:sz w:val="22"/>
          <w:szCs w:val="22"/>
        </w:rPr>
      </w:pPr>
      <w:r>
        <w:t>6.11.3.10.6</w:t>
      </w:r>
      <w:r w:rsidRPr="00123772">
        <w:rPr>
          <w:rFonts w:ascii="Calibri" w:hAnsi="Calibri"/>
          <w:sz w:val="22"/>
          <w:szCs w:val="22"/>
        </w:rPr>
        <w:tab/>
      </w:r>
      <w:r>
        <w:t>EN-DC SFTD measurement delay [NR_newRAT-Perf]</w:t>
      </w:r>
      <w:r>
        <w:tab/>
      </w:r>
      <w:r>
        <w:fldChar w:fldCharType="begin"/>
      </w:r>
      <w:r>
        <w:instrText xml:space="preserve"> PAGEREF _Toc32912740 \h </w:instrText>
      </w:r>
      <w:r>
        <w:fldChar w:fldCharType="separate"/>
      </w:r>
      <w:r>
        <w:t>112</w:t>
      </w:r>
      <w:r>
        <w:fldChar w:fldCharType="end"/>
      </w:r>
    </w:p>
    <w:p w:rsidR="00E46FFA" w:rsidRPr="00123772" w:rsidRDefault="00E46FFA">
      <w:pPr>
        <w:pStyle w:val="60"/>
        <w:rPr>
          <w:rFonts w:ascii="Calibri" w:hAnsi="Calibri"/>
          <w:sz w:val="22"/>
          <w:szCs w:val="22"/>
        </w:rPr>
      </w:pPr>
      <w:r>
        <w:t>6.11.3.10.7</w:t>
      </w:r>
      <w:r w:rsidRPr="00123772">
        <w:rPr>
          <w:rFonts w:ascii="Calibri" w:hAnsi="Calibri"/>
          <w:sz w:val="22"/>
          <w:szCs w:val="22"/>
        </w:rPr>
        <w:tab/>
      </w:r>
      <w:r>
        <w:t>Inter-RAT E-UTRA measurement (with NR PCell) [NR_newRAT-Perf]</w:t>
      </w:r>
      <w:r>
        <w:tab/>
      </w:r>
      <w:r>
        <w:fldChar w:fldCharType="begin"/>
      </w:r>
      <w:r>
        <w:instrText xml:space="preserve"> PAGEREF _Toc32912741 \h </w:instrText>
      </w:r>
      <w:r>
        <w:fldChar w:fldCharType="separate"/>
      </w:r>
      <w:r>
        <w:t>112</w:t>
      </w:r>
      <w:r>
        <w:fldChar w:fldCharType="end"/>
      </w:r>
    </w:p>
    <w:p w:rsidR="00E46FFA" w:rsidRPr="00123772" w:rsidRDefault="00E46FFA">
      <w:pPr>
        <w:pStyle w:val="60"/>
        <w:rPr>
          <w:rFonts w:ascii="Calibri" w:hAnsi="Calibri"/>
          <w:sz w:val="22"/>
          <w:szCs w:val="22"/>
        </w:rPr>
      </w:pPr>
      <w:r>
        <w:t>6.11.3.10.8</w:t>
      </w:r>
      <w:r w:rsidRPr="00123772">
        <w:rPr>
          <w:rFonts w:ascii="Calibri" w:hAnsi="Calibri"/>
          <w:sz w:val="22"/>
          <w:szCs w:val="22"/>
        </w:rPr>
        <w:tab/>
      </w:r>
      <w:r>
        <w:t>EN-DC L1-RSRP measurement delay [NR_newRAT-Perf]</w:t>
      </w:r>
      <w:r>
        <w:tab/>
      </w:r>
      <w:r>
        <w:fldChar w:fldCharType="begin"/>
      </w:r>
      <w:r>
        <w:instrText xml:space="preserve"> PAGEREF _Toc32912742 \h </w:instrText>
      </w:r>
      <w:r>
        <w:fldChar w:fldCharType="separate"/>
      </w:r>
      <w:r>
        <w:t>112</w:t>
      </w:r>
      <w:r>
        <w:fldChar w:fldCharType="end"/>
      </w:r>
    </w:p>
    <w:p w:rsidR="00E46FFA" w:rsidRPr="00123772" w:rsidRDefault="00E46FFA">
      <w:pPr>
        <w:pStyle w:val="60"/>
        <w:rPr>
          <w:rFonts w:ascii="Calibri" w:hAnsi="Calibri"/>
          <w:sz w:val="22"/>
          <w:szCs w:val="22"/>
        </w:rPr>
      </w:pPr>
      <w:r>
        <w:t>6.11.3.10.9</w:t>
      </w:r>
      <w:r w:rsidRPr="00123772">
        <w:rPr>
          <w:rFonts w:ascii="Calibri" w:hAnsi="Calibri"/>
          <w:sz w:val="22"/>
          <w:szCs w:val="22"/>
        </w:rPr>
        <w:tab/>
      </w:r>
      <w:r>
        <w:t>SA L1-RSRP measurement delay [NR_newRAT-Perf]</w:t>
      </w:r>
      <w:r>
        <w:tab/>
      </w:r>
      <w:r>
        <w:fldChar w:fldCharType="begin"/>
      </w:r>
      <w:r>
        <w:instrText xml:space="preserve"> PAGEREF _Toc32912743 \h </w:instrText>
      </w:r>
      <w:r>
        <w:fldChar w:fldCharType="separate"/>
      </w:r>
      <w:r>
        <w:t>112</w:t>
      </w:r>
      <w:r>
        <w:fldChar w:fldCharType="end"/>
      </w:r>
    </w:p>
    <w:p w:rsidR="00E46FFA" w:rsidRPr="00123772" w:rsidRDefault="00E46FFA">
      <w:pPr>
        <w:pStyle w:val="50"/>
        <w:rPr>
          <w:rFonts w:ascii="Calibri" w:hAnsi="Calibri"/>
          <w:sz w:val="22"/>
          <w:szCs w:val="22"/>
        </w:rPr>
      </w:pPr>
      <w:r>
        <w:t>6.11.3.11</w:t>
      </w:r>
      <w:r w:rsidRPr="00123772">
        <w:rPr>
          <w:rFonts w:ascii="Calibri" w:hAnsi="Calibri"/>
          <w:sz w:val="22"/>
          <w:szCs w:val="22"/>
        </w:rPr>
        <w:tab/>
      </w:r>
      <w:r>
        <w:t>Measurement performance test cases [NR_newRAT-Perf]</w:t>
      </w:r>
      <w:r>
        <w:tab/>
      </w:r>
      <w:r>
        <w:fldChar w:fldCharType="begin"/>
      </w:r>
      <w:r>
        <w:instrText xml:space="preserve"> PAGEREF _Toc32912744 \h </w:instrText>
      </w:r>
      <w:r>
        <w:fldChar w:fldCharType="separate"/>
      </w:r>
      <w:r>
        <w:t>112</w:t>
      </w:r>
      <w:r>
        <w:fldChar w:fldCharType="end"/>
      </w:r>
    </w:p>
    <w:p w:rsidR="00E46FFA" w:rsidRPr="00123772" w:rsidRDefault="00E46FFA">
      <w:pPr>
        <w:pStyle w:val="60"/>
        <w:rPr>
          <w:rFonts w:ascii="Calibri" w:hAnsi="Calibri"/>
          <w:sz w:val="22"/>
          <w:szCs w:val="22"/>
        </w:rPr>
      </w:pPr>
      <w:r>
        <w:t>6.11.3.11.1</w:t>
      </w:r>
      <w:r w:rsidRPr="00123772">
        <w:rPr>
          <w:rFonts w:ascii="Calibri" w:hAnsi="Calibri"/>
          <w:sz w:val="22"/>
          <w:szCs w:val="22"/>
        </w:rPr>
        <w:tab/>
      </w:r>
      <w:r>
        <w:t>Intra-frequency RSRP accuracy for FR1 and FR2 [NR_newRAT-Perf]</w:t>
      </w:r>
      <w:r>
        <w:tab/>
      </w:r>
      <w:r>
        <w:fldChar w:fldCharType="begin"/>
      </w:r>
      <w:r>
        <w:instrText xml:space="preserve"> PAGEREF _Toc32912745 \h </w:instrText>
      </w:r>
      <w:r>
        <w:fldChar w:fldCharType="separate"/>
      </w:r>
      <w:r>
        <w:t>112</w:t>
      </w:r>
      <w:r>
        <w:fldChar w:fldCharType="end"/>
      </w:r>
    </w:p>
    <w:p w:rsidR="00E46FFA" w:rsidRPr="00123772" w:rsidRDefault="00E46FFA">
      <w:pPr>
        <w:pStyle w:val="60"/>
        <w:rPr>
          <w:rFonts w:ascii="Calibri" w:hAnsi="Calibri"/>
          <w:sz w:val="22"/>
          <w:szCs w:val="22"/>
        </w:rPr>
      </w:pPr>
      <w:r>
        <w:t>6.11.3.11.2</w:t>
      </w:r>
      <w:r w:rsidRPr="00123772">
        <w:rPr>
          <w:rFonts w:ascii="Calibri" w:hAnsi="Calibri"/>
          <w:sz w:val="22"/>
          <w:szCs w:val="22"/>
        </w:rPr>
        <w:tab/>
      </w:r>
      <w:r>
        <w:t>Inter-frequency RSRP accuracy for FR1 and FR2 [NR_newRAT-Perf]</w:t>
      </w:r>
      <w:r>
        <w:tab/>
      </w:r>
      <w:r>
        <w:fldChar w:fldCharType="begin"/>
      </w:r>
      <w:r>
        <w:instrText xml:space="preserve"> PAGEREF _Toc32912746 \h </w:instrText>
      </w:r>
      <w:r>
        <w:fldChar w:fldCharType="separate"/>
      </w:r>
      <w:r>
        <w:t>113</w:t>
      </w:r>
      <w:r>
        <w:fldChar w:fldCharType="end"/>
      </w:r>
    </w:p>
    <w:p w:rsidR="00E46FFA" w:rsidRPr="00123772" w:rsidRDefault="00E46FFA">
      <w:pPr>
        <w:pStyle w:val="60"/>
        <w:rPr>
          <w:rFonts w:ascii="Calibri" w:hAnsi="Calibri"/>
          <w:sz w:val="22"/>
          <w:szCs w:val="22"/>
        </w:rPr>
      </w:pPr>
      <w:r>
        <w:t>6.11.3.11.3</w:t>
      </w:r>
      <w:r w:rsidRPr="00123772">
        <w:rPr>
          <w:rFonts w:ascii="Calibri" w:hAnsi="Calibri"/>
          <w:sz w:val="22"/>
          <w:szCs w:val="22"/>
        </w:rPr>
        <w:tab/>
      </w:r>
      <w:r>
        <w:t>Intra-frequency RSRQ accuracy for FR1 and FR2 [NR_newRAT-Perf]</w:t>
      </w:r>
      <w:r>
        <w:tab/>
      </w:r>
      <w:r>
        <w:fldChar w:fldCharType="begin"/>
      </w:r>
      <w:r>
        <w:instrText xml:space="preserve"> PAGEREF _Toc32912747 \h </w:instrText>
      </w:r>
      <w:r>
        <w:fldChar w:fldCharType="separate"/>
      </w:r>
      <w:r>
        <w:t>114</w:t>
      </w:r>
      <w:r>
        <w:fldChar w:fldCharType="end"/>
      </w:r>
    </w:p>
    <w:p w:rsidR="00E46FFA" w:rsidRPr="00123772" w:rsidRDefault="00E46FFA">
      <w:pPr>
        <w:pStyle w:val="60"/>
        <w:rPr>
          <w:rFonts w:ascii="Calibri" w:hAnsi="Calibri"/>
          <w:sz w:val="22"/>
          <w:szCs w:val="22"/>
        </w:rPr>
      </w:pPr>
      <w:r>
        <w:t>6.11.3.11.4</w:t>
      </w:r>
      <w:r w:rsidRPr="00123772">
        <w:rPr>
          <w:rFonts w:ascii="Calibri" w:hAnsi="Calibri"/>
          <w:sz w:val="22"/>
          <w:szCs w:val="22"/>
        </w:rPr>
        <w:tab/>
      </w:r>
      <w:r>
        <w:t>Inter-frequency RSRQ accuracy for FR1 and FR2 [NR_newRAT-Perf]</w:t>
      </w:r>
      <w:r>
        <w:tab/>
      </w:r>
      <w:r>
        <w:fldChar w:fldCharType="begin"/>
      </w:r>
      <w:r>
        <w:instrText xml:space="preserve"> PAGEREF _Toc32912748 \h </w:instrText>
      </w:r>
      <w:r>
        <w:fldChar w:fldCharType="separate"/>
      </w:r>
      <w:r>
        <w:t>114</w:t>
      </w:r>
      <w:r>
        <w:fldChar w:fldCharType="end"/>
      </w:r>
    </w:p>
    <w:p w:rsidR="00E46FFA" w:rsidRPr="00123772" w:rsidRDefault="00E46FFA">
      <w:pPr>
        <w:pStyle w:val="60"/>
        <w:rPr>
          <w:rFonts w:ascii="Calibri" w:hAnsi="Calibri"/>
          <w:sz w:val="22"/>
          <w:szCs w:val="22"/>
        </w:rPr>
      </w:pPr>
      <w:r>
        <w:t>6.11.3.11.5</w:t>
      </w:r>
      <w:r w:rsidRPr="00123772">
        <w:rPr>
          <w:rFonts w:ascii="Calibri" w:hAnsi="Calibri"/>
          <w:sz w:val="22"/>
          <w:szCs w:val="22"/>
        </w:rPr>
        <w:tab/>
      </w:r>
      <w:r>
        <w:t>SA/EN-DC SS-SINR measurement accuracies [NR_newRAT-Perf]</w:t>
      </w:r>
      <w:r>
        <w:tab/>
      </w:r>
      <w:r>
        <w:fldChar w:fldCharType="begin"/>
      </w:r>
      <w:r>
        <w:instrText xml:space="preserve"> PAGEREF _Toc32912749 \h </w:instrText>
      </w:r>
      <w:r>
        <w:fldChar w:fldCharType="separate"/>
      </w:r>
      <w:r>
        <w:t>115</w:t>
      </w:r>
      <w:r>
        <w:fldChar w:fldCharType="end"/>
      </w:r>
    </w:p>
    <w:p w:rsidR="00E46FFA" w:rsidRPr="00123772" w:rsidRDefault="00E46FFA">
      <w:pPr>
        <w:pStyle w:val="60"/>
        <w:rPr>
          <w:rFonts w:ascii="Calibri" w:hAnsi="Calibri"/>
          <w:sz w:val="22"/>
          <w:szCs w:val="22"/>
        </w:rPr>
      </w:pPr>
      <w:r>
        <w:t>6.11.3.11.6</w:t>
      </w:r>
      <w:r w:rsidRPr="00123772">
        <w:rPr>
          <w:rFonts w:ascii="Calibri" w:hAnsi="Calibri"/>
          <w:sz w:val="22"/>
          <w:szCs w:val="22"/>
        </w:rPr>
        <w:tab/>
      </w:r>
      <w:r>
        <w:t>Beam management: L1-RSRP reporting [NR_newRAT-Perf]</w:t>
      </w:r>
      <w:r>
        <w:tab/>
      </w:r>
      <w:r>
        <w:fldChar w:fldCharType="begin"/>
      </w:r>
      <w:r>
        <w:instrText xml:space="preserve"> PAGEREF _Toc32912750 \h </w:instrText>
      </w:r>
      <w:r>
        <w:fldChar w:fldCharType="separate"/>
      </w:r>
      <w:r>
        <w:t>115</w:t>
      </w:r>
      <w:r>
        <w:fldChar w:fldCharType="end"/>
      </w:r>
    </w:p>
    <w:p w:rsidR="00E46FFA" w:rsidRPr="00123772" w:rsidRDefault="00E46FFA">
      <w:pPr>
        <w:pStyle w:val="60"/>
        <w:rPr>
          <w:rFonts w:ascii="Calibri" w:hAnsi="Calibri"/>
          <w:sz w:val="22"/>
          <w:szCs w:val="22"/>
        </w:rPr>
      </w:pPr>
      <w:r>
        <w:t>6.11.3.11.7</w:t>
      </w:r>
      <w:r w:rsidRPr="00123772">
        <w:rPr>
          <w:rFonts w:ascii="Calibri" w:hAnsi="Calibri"/>
          <w:sz w:val="22"/>
          <w:szCs w:val="22"/>
        </w:rPr>
        <w:tab/>
      </w:r>
      <w:r>
        <w:t>EN-DC SFTD measurement accuracy [NR_newRAT-Perf]</w:t>
      </w:r>
      <w:r>
        <w:tab/>
      </w:r>
      <w:r>
        <w:fldChar w:fldCharType="begin"/>
      </w:r>
      <w:r>
        <w:instrText xml:space="preserve"> PAGEREF _Toc32912751 \h </w:instrText>
      </w:r>
      <w:r>
        <w:fldChar w:fldCharType="separate"/>
      </w:r>
      <w:r>
        <w:t>116</w:t>
      </w:r>
      <w:r>
        <w:fldChar w:fldCharType="end"/>
      </w:r>
    </w:p>
    <w:p w:rsidR="00E46FFA" w:rsidRPr="00123772" w:rsidRDefault="00E46FFA">
      <w:pPr>
        <w:pStyle w:val="60"/>
        <w:rPr>
          <w:rFonts w:ascii="Calibri" w:hAnsi="Calibri"/>
          <w:sz w:val="22"/>
          <w:szCs w:val="22"/>
          <w:lang w:val="sv-FI"/>
        </w:rPr>
      </w:pPr>
      <w:r w:rsidRPr="00C74EE4">
        <w:rPr>
          <w:lang w:val="sv-FI"/>
        </w:rPr>
        <w:t>6.11.3.11.8</w:t>
      </w:r>
      <w:r w:rsidRPr="00123772">
        <w:rPr>
          <w:rFonts w:ascii="Calibri" w:hAnsi="Calibri"/>
          <w:sz w:val="22"/>
          <w:szCs w:val="22"/>
          <w:lang w:val="sv-FI"/>
        </w:rPr>
        <w:tab/>
      </w:r>
      <w:r w:rsidRPr="00C74EE4">
        <w:rPr>
          <w:lang w:val="sv-FI"/>
        </w:rPr>
        <w:t>SA NR inter-RAT E-UTRAN RSRP accuracy [NR_newRAT-Perf]</w:t>
      </w:r>
      <w:r w:rsidRPr="00C74EE4">
        <w:rPr>
          <w:lang w:val="sv-FI"/>
        </w:rPr>
        <w:tab/>
      </w:r>
      <w:r>
        <w:fldChar w:fldCharType="begin"/>
      </w:r>
      <w:r w:rsidRPr="00C74EE4">
        <w:rPr>
          <w:lang w:val="sv-FI"/>
        </w:rPr>
        <w:instrText xml:space="preserve"> PAGEREF _Toc32912752 \h </w:instrText>
      </w:r>
      <w:r>
        <w:fldChar w:fldCharType="separate"/>
      </w:r>
      <w:r w:rsidRPr="00C74EE4">
        <w:rPr>
          <w:lang w:val="sv-FI"/>
        </w:rPr>
        <w:t>116</w:t>
      </w:r>
      <w:r>
        <w:fldChar w:fldCharType="end"/>
      </w:r>
    </w:p>
    <w:p w:rsidR="00E46FFA" w:rsidRPr="00123772" w:rsidRDefault="00E46FFA">
      <w:pPr>
        <w:pStyle w:val="60"/>
        <w:rPr>
          <w:rFonts w:ascii="Calibri" w:hAnsi="Calibri"/>
          <w:sz w:val="22"/>
          <w:szCs w:val="22"/>
          <w:lang w:val="sv-FI"/>
        </w:rPr>
      </w:pPr>
      <w:r w:rsidRPr="00C74EE4">
        <w:rPr>
          <w:lang w:val="sv-FI"/>
        </w:rPr>
        <w:t>6.11.3.11.9</w:t>
      </w:r>
      <w:r w:rsidRPr="00123772">
        <w:rPr>
          <w:rFonts w:ascii="Calibri" w:hAnsi="Calibri"/>
          <w:sz w:val="22"/>
          <w:szCs w:val="22"/>
          <w:lang w:val="sv-FI"/>
        </w:rPr>
        <w:tab/>
      </w:r>
      <w:r w:rsidRPr="00C74EE4">
        <w:rPr>
          <w:lang w:val="sv-FI"/>
        </w:rPr>
        <w:t>SA NR inter-RAT E-UTRAN RSRQ accuracy [NR_newRAT-Perf]</w:t>
      </w:r>
      <w:r w:rsidRPr="00C74EE4">
        <w:rPr>
          <w:lang w:val="sv-FI"/>
        </w:rPr>
        <w:tab/>
      </w:r>
      <w:r>
        <w:fldChar w:fldCharType="begin"/>
      </w:r>
      <w:r w:rsidRPr="00C74EE4">
        <w:rPr>
          <w:lang w:val="sv-FI"/>
        </w:rPr>
        <w:instrText xml:space="preserve"> PAGEREF _Toc32912753 \h </w:instrText>
      </w:r>
      <w:r>
        <w:fldChar w:fldCharType="separate"/>
      </w:r>
      <w:r w:rsidRPr="00C74EE4">
        <w:rPr>
          <w:lang w:val="sv-FI"/>
        </w:rPr>
        <w:t>116</w:t>
      </w:r>
      <w:r>
        <w:fldChar w:fldCharType="end"/>
      </w:r>
    </w:p>
    <w:p w:rsidR="00E46FFA" w:rsidRPr="00123772" w:rsidRDefault="00E46FFA">
      <w:pPr>
        <w:pStyle w:val="60"/>
        <w:rPr>
          <w:rFonts w:ascii="Calibri" w:hAnsi="Calibri"/>
          <w:sz w:val="22"/>
          <w:szCs w:val="22"/>
          <w:lang w:val="sv-FI"/>
        </w:rPr>
      </w:pPr>
      <w:r w:rsidRPr="00C74EE4">
        <w:rPr>
          <w:lang w:val="sv-FI"/>
        </w:rPr>
        <w:t>6.11.3.11.10</w:t>
      </w:r>
      <w:r w:rsidRPr="00123772">
        <w:rPr>
          <w:rFonts w:ascii="Calibri" w:hAnsi="Calibri"/>
          <w:sz w:val="22"/>
          <w:szCs w:val="22"/>
          <w:lang w:val="sv-FI"/>
        </w:rPr>
        <w:tab/>
      </w:r>
      <w:r w:rsidRPr="00C74EE4">
        <w:rPr>
          <w:lang w:val="sv-FI"/>
        </w:rPr>
        <w:t>SA NR inter-RAT E-UTRAN SINR accuracy [NR_newRAT-Perf]</w:t>
      </w:r>
      <w:r w:rsidRPr="00C74EE4">
        <w:rPr>
          <w:lang w:val="sv-FI"/>
        </w:rPr>
        <w:tab/>
      </w:r>
      <w:r>
        <w:fldChar w:fldCharType="begin"/>
      </w:r>
      <w:r w:rsidRPr="00C74EE4">
        <w:rPr>
          <w:lang w:val="sv-FI"/>
        </w:rPr>
        <w:instrText xml:space="preserve"> PAGEREF _Toc32912754 \h </w:instrText>
      </w:r>
      <w:r>
        <w:fldChar w:fldCharType="separate"/>
      </w:r>
      <w:r w:rsidRPr="00C74EE4">
        <w:rPr>
          <w:lang w:val="sv-FI"/>
        </w:rPr>
        <w:t>116</w:t>
      </w:r>
      <w:r>
        <w:fldChar w:fldCharType="end"/>
      </w:r>
    </w:p>
    <w:p w:rsidR="00E46FFA" w:rsidRPr="00123772" w:rsidRDefault="00E46FFA">
      <w:pPr>
        <w:pStyle w:val="50"/>
        <w:rPr>
          <w:rFonts w:ascii="Calibri" w:hAnsi="Calibri"/>
          <w:sz w:val="22"/>
          <w:szCs w:val="22"/>
        </w:rPr>
      </w:pPr>
      <w:r>
        <w:t>6.11.3.12</w:t>
      </w:r>
      <w:r w:rsidRPr="00123772">
        <w:rPr>
          <w:rFonts w:ascii="Calibri" w:hAnsi="Calibri"/>
          <w:sz w:val="22"/>
          <w:szCs w:val="22"/>
        </w:rPr>
        <w:tab/>
      </w:r>
      <w:r>
        <w:t>NR PSCell addition and release in EN-DC [NR_newRAT-Perf]</w:t>
      </w:r>
      <w:r>
        <w:tab/>
      </w:r>
      <w:r>
        <w:fldChar w:fldCharType="begin"/>
      </w:r>
      <w:r>
        <w:instrText xml:space="preserve"> PAGEREF _Toc32912755 \h </w:instrText>
      </w:r>
      <w:r>
        <w:fldChar w:fldCharType="separate"/>
      </w:r>
      <w:r>
        <w:t>116</w:t>
      </w:r>
      <w:r>
        <w:fldChar w:fldCharType="end"/>
      </w:r>
    </w:p>
    <w:p w:rsidR="00E46FFA" w:rsidRPr="00123772" w:rsidRDefault="00E46FFA">
      <w:pPr>
        <w:pStyle w:val="50"/>
        <w:rPr>
          <w:rFonts w:ascii="Calibri" w:hAnsi="Calibri"/>
          <w:sz w:val="22"/>
          <w:szCs w:val="22"/>
        </w:rPr>
      </w:pPr>
      <w:r>
        <w:t>6.11.3.13</w:t>
      </w:r>
      <w:r w:rsidRPr="00123772">
        <w:rPr>
          <w:rFonts w:ascii="Calibri" w:hAnsi="Calibri"/>
          <w:sz w:val="22"/>
          <w:szCs w:val="22"/>
        </w:rPr>
        <w:tab/>
      </w:r>
      <w:r>
        <w:t>TCI switching delay [NR_newRAT-Perf]</w:t>
      </w:r>
      <w:r>
        <w:tab/>
      </w:r>
      <w:r>
        <w:fldChar w:fldCharType="begin"/>
      </w:r>
      <w:r>
        <w:instrText xml:space="preserve"> PAGEREF _Toc32912756 \h </w:instrText>
      </w:r>
      <w:r>
        <w:fldChar w:fldCharType="separate"/>
      </w:r>
      <w:r>
        <w:t>116</w:t>
      </w:r>
      <w:r>
        <w:fldChar w:fldCharType="end"/>
      </w:r>
    </w:p>
    <w:p w:rsidR="00E46FFA" w:rsidRPr="00123772" w:rsidRDefault="00E46FFA">
      <w:pPr>
        <w:pStyle w:val="50"/>
        <w:rPr>
          <w:rFonts w:ascii="Calibri" w:hAnsi="Calibri"/>
          <w:sz w:val="22"/>
          <w:szCs w:val="22"/>
        </w:rPr>
      </w:pPr>
      <w:r>
        <w:t>6.11.3.14</w:t>
      </w:r>
      <w:r w:rsidRPr="00123772">
        <w:rPr>
          <w:rFonts w:ascii="Calibri" w:hAnsi="Calibri"/>
          <w:sz w:val="22"/>
          <w:szCs w:val="22"/>
        </w:rPr>
        <w:tab/>
      </w:r>
      <w:r>
        <w:t>E-UTRAN standalone test for NR [NR_newRAT-Perf]</w:t>
      </w:r>
      <w:r>
        <w:tab/>
      </w:r>
      <w:r>
        <w:fldChar w:fldCharType="begin"/>
      </w:r>
      <w:r>
        <w:instrText xml:space="preserve"> PAGEREF _Toc32912757 \h </w:instrText>
      </w:r>
      <w:r>
        <w:fldChar w:fldCharType="separate"/>
      </w:r>
      <w:r>
        <w:t>116</w:t>
      </w:r>
      <w:r>
        <w:fldChar w:fldCharType="end"/>
      </w:r>
    </w:p>
    <w:p w:rsidR="00E46FFA" w:rsidRPr="00123772" w:rsidRDefault="00E46FFA">
      <w:pPr>
        <w:pStyle w:val="60"/>
        <w:rPr>
          <w:rFonts w:ascii="Calibri" w:hAnsi="Calibri"/>
          <w:sz w:val="22"/>
          <w:szCs w:val="22"/>
        </w:rPr>
      </w:pPr>
      <w:r>
        <w:t>6.11.3.14.1</w:t>
      </w:r>
      <w:r w:rsidRPr="00123772">
        <w:rPr>
          <w:rFonts w:ascii="Calibri" w:hAnsi="Calibri"/>
          <w:sz w:val="22"/>
          <w:szCs w:val="22"/>
        </w:rPr>
        <w:tab/>
      </w:r>
      <w:r>
        <w:t>E-UTRAN cell reselection to NR target cell [NR_newRAT-Perf]</w:t>
      </w:r>
      <w:r>
        <w:tab/>
      </w:r>
      <w:r>
        <w:fldChar w:fldCharType="begin"/>
      </w:r>
      <w:r>
        <w:instrText xml:space="preserve"> PAGEREF _Toc32912758 \h </w:instrText>
      </w:r>
      <w:r>
        <w:fldChar w:fldCharType="separate"/>
      </w:r>
      <w:r>
        <w:t>116</w:t>
      </w:r>
      <w:r>
        <w:fldChar w:fldCharType="end"/>
      </w:r>
    </w:p>
    <w:p w:rsidR="00E46FFA" w:rsidRPr="00123772" w:rsidRDefault="00E46FFA">
      <w:pPr>
        <w:pStyle w:val="60"/>
        <w:rPr>
          <w:rFonts w:ascii="Calibri" w:hAnsi="Calibri"/>
          <w:sz w:val="22"/>
          <w:szCs w:val="22"/>
        </w:rPr>
      </w:pPr>
      <w:r>
        <w:lastRenderedPageBreak/>
        <w:t>6.11.3.14.2</w:t>
      </w:r>
      <w:r w:rsidRPr="00123772">
        <w:rPr>
          <w:rFonts w:ascii="Calibri" w:hAnsi="Calibri"/>
          <w:sz w:val="22"/>
          <w:szCs w:val="22"/>
        </w:rPr>
        <w:tab/>
      </w:r>
      <w:r>
        <w:t>E-UTRAN inter-RAT NR cell search and measurement delay [NR_newRAT-Perf]</w:t>
      </w:r>
      <w:r>
        <w:tab/>
      </w:r>
      <w:r>
        <w:fldChar w:fldCharType="begin"/>
      </w:r>
      <w:r>
        <w:instrText xml:space="preserve"> PAGEREF _Toc32912759 \h </w:instrText>
      </w:r>
      <w:r>
        <w:fldChar w:fldCharType="separate"/>
      </w:r>
      <w:r>
        <w:t>116</w:t>
      </w:r>
      <w:r>
        <w:fldChar w:fldCharType="end"/>
      </w:r>
    </w:p>
    <w:p w:rsidR="00E46FFA" w:rsidRPr="00123772" w:rsidRDefault="00E46FFA">
      <w:pPr>
        <w:pStyle w:val="60"/>
        <w:rPr>
          <w:rFonts w:ascii="Calibri" w:hAnsi="Calibri"/>
          <w:sz w:val="22"/>
          <w:szCs w:val="22"/>
          <w:lang w:val="sv-FI"/>
        </w:rPr>
      </w:pPr>
      <w:r w:rsidRPr="00C74EE4">
        <w:rPr>
          <w:lang w:val="sv-FI"/>
        </w:rPr>
        <w:t>6.11.3.14.3</w:t>
      </w:r>
      <w:r w:rsidRPr="00123772">
        <w:rPr>
          <w:rFonts w:ascii="Calibri" w:hAnsi="Calibri"/>
          <w:sz w:val="22"/>
          <w:szCs w:val="22"/>
          <w:lang w:val="sv-FI"/>
        </w:rPr>
        <w:tab/>
      </w:r>
      <w:r w:rsidRPr="00C74EE4">
        <w:rPr>
          <w:lang w:val="sv-FI"/>
        </w:rPr>
        <w:t>E-UTRAN inter-RAT handover [NR_newRAT-Perf]</w:t>
      </w:r>
      <w:r w:rsidRPr="00C74EE4">
        <w:rPr>
          <w:lang w:val="sv-FI"/>
        </w:rPr>
        <w:tab/>
      </w:r>
      <w:r>
        <w:fldChar w:fldCharType="begin"/>
      </w:r>
      <w:r w:rsidRPr="00C74EE4">
        <w:rPr>
          <w:lang w:val="sv-FI"/>
        </w:rPr>
        <w:instrText xml:space="preserve"> PAGEREF _Toc32912760 \h </w:instrText>
      </w:r>
      <w:r>
        <w:fldChar w:fldCharType="separate"/>
      </w:r>
      <w:r w:rsidRPr="00C74EE4">
        <w:rPr>
          <w:lang w:val="sv-FI"/>
        </w:rPr>
        <w:t>116</w:t>
      </w:r>
      <w:r>
        <w:fldChar w:fldCharType="end"/>
      </w:r>
    </w:p>
    <w:p w:rsidR="00E46FFA" w:rsidRPr="00123772" w:rsidRDefault="00E46FFA">
      <w:pPr>
        <w:pStyle w:val="60"/>
        <w:rPr>
          <w:rFonts w:ascii="Calibri" w:hAnsi="Calibri"/>
          <w:sz w:val="22"/>
          <w:szCs w:val="22"/>
        </w:rPr>
      </w:pPr>
      <w:r>
        <w:t>6.11.3.14.4</w:t>
      </w:r>
      <w:r w:rsidRPr="00123772">
        <w:rPr>
          <w:rFonts w:ascii="Calibri" w:hAnsi="Calibri"/>
          <w:sz w:val="22"/>
          <w:szCs w:val="22"/>
        </w:rPr>
        <w:tab/>
      </w:r>
      <w:r>
        <w:t>E-UTRAN inter-RAT NR measurement accuracy [NR_newRAT-Perf]</w:t>
      </w:r>
      <w:r>
        <w:tab/>
      </w:r>
      <w:r>
        <w:fldChar w:fldCharType="begin"/>
      </w:r>
      <w:r>
        <w:instrText xml:space="preserve"> PAGEREF _Toc32912761 \h </w:instrText>
      </w:r>
      <w:r>
        <w:fldChar w:fldCharType="separate"/>
      </w:r>
      <w:r>
        <w:t>116</w:t>
      </w:r>
      <w:r>
        <w:fldChar w:fldCharType="end"/>
      </w:r>
    </w:p>
    <w:p w:rsidR="00E46FFA" w:rsidRPr="00123772" w:rsidRDefault="00E46FFA">
      <w:pPr>
        <w:pStyle w:val="30"/>
        <w:rPr>
          <w:rFonts w:ascii="Calibri" w:hAnsi="Calibri"/>
          <w:sz w:val="22"/>
          <w:szCs w:val="22"/>
        </w:rPr>
      </w:pPr>
      <w:r>
        <w:t>6.12</w:t>
      </w:r>
      <w:r w:rsidRPr="00123772">
        <w:rPr>
          <w:rFonts w:ascii="Calibri" w:hAnsi="Calibri"/>
          <w:sz w:val="22"/>
          <w:szCs w:val="22"/>
        </w:rPr>
        <w:tab/>
      </w:r>
      <w:r>
        <w:t>Demodulation and CSI maintenance [NR_newRAT-Perf]</w:t>
      </w:r>
      <w:r>
        <w:tab/>
      </w:r>
      <w:r>
        <w:fldChar w:fldCharType="begin"/>
      </w:r>
      <w:r>
        <w:instrText xml:space="preserve"> PAGEREF _Toc32912762 \h </w:instrText>
      </w:r>
      <w:r>
        <w:fldChar w:fldCharType="separate"/>
      </w:r>
      <w:r>
        <w:t>116</w:t>
      </w:r>
      <w:r>
        <w:fldChar w:fldCharType="end"/>
      </w:r>
    </w:p>
    <w:p w:rsidR="00E46FFA" w:rsidRPr="00123772" w:rsidRDefault="00E46FFA">
      <w:pPr>
        <w:pStyle w:val="40"/>
        <w:rPr>
          <w:rFonts w:ascii="Calibri" w:hAnsi="Calibri"/>
          <w:sz w:val="22"/>
          <w:szCs w:val="22"/>
        </w:rPr>
      </w:pPr>
      <w:r>
        <w:t>6.12.1</w:t>
      </w:r>
      <w:r w:rsidRPr="00123772">
        <w:rPr>
          <w:rFonts w:ascii="Calibri" w:hAnsi="Calibri"/>
          <w:sz w:val="22"/>
          <w:szCs w:val="22"/>
        </w:rPr>
        <w:tab/>
      </w:r>
      <w:r>
        <w:t>UE demodulation and CSI (38.101-4) [NR_newRAT-Perf]</w:t>
      </w:r>
      <w:r>
        <w:tab/>
      </w:r>
      <w:r>
        <w:fldChar w:fldCharType="begin"/>
      </w:r>
      <w:r>
        <w:instrText xml:space="preserve"> PAGEREF _Toc32912763 \h </w:instrText>
      </w:r>
      <w:r>
        <w:fldChar w:fldCharType="separate"/>
      </w:r>
      <w:r>
        <w:t>116</w:t>
      </w:r>
      <w:r>
        <w:fldChar w:fldCharType="end"/>
      </w:r>
    </w:p>
    <w:p w:rsidR="00E46FFA" w:rsidRPr="00123772" w:rsidRDefault="00E46FFA">
      <w:pPr>
        <w:pStyle w:val="40"/>
        <w:rPr>
          <w:rFonts w:ascii="Calibri" w:hAnsi="Calibri"/>
          <w:sz w:val="22"/>
          <w:szCs w:val="22"/>
        </w:rPr>
      </w:pPr>
      <w:r>
        <w:t>6.12.2</w:t>
      </w:r>
      <w:r w:rsidRPr="00123772">
        <w:rPr>
          <w:rFonts w:ascii="Calibri" w:hAnsi="Calibri"/>
          <w:sz w:val="22"/>
          <w:szCs w:val="22"/>
        </w:rPr>
        <w:tab/>
      </w:r>
      <w:r>
        <w:t>BS demodulation (38.104) [NR_newRAT-Perf]</w:t>
      </w:r>
      <w:r>
        <w:tab/>
      </w:r>
      <w:r>
        <w:fldChar w:fldCharType="begin"/>
      </w:r>
      <w:r>
        <w:instrText xml:space="preserve"> PAGEREF _Toc32912764 \h </w:instrText>
      </w:r>
      <w:r>
        <w:fldChar w:fldCharType="separate"/>
      </w:r>
      <w:r>
        <w:t>118</w:t>
      </w:r>
      <w:r>
        <w:fldChar w:fldCharType="end"/>
      </w:r>
    </w:p>
    <w:p w:rsidR="00E46FFA" w:rsidRPr="00123772" w:rsidRDefault="00E46FFA">
      <w:pPr>
        <w:pStyle w:val="30"/>
        <w:rPr>
          <w:rFonts w:ascii="Calibri" w:hAnsi="Calibri"/>
          <w:sz w:val="22"/>
          <w:szCs w:val="22"/>
        </w:rPr>
      </w:pPr>
      <w:r>
        <w:t>6.13</w:t>
      </w:r>
      <w:r w:rsidRPr="00123772">
        <w:rPr>
          <w:rFonts w:ascii="Calibri" w:hAnsi="Calibri"/>
          <w:sz w:val="22"/>
          <w:szCs w:val="22"/>
        </w:rPr>
        <w:tab/>
      </w:r>
      <w:r>
        <w:t>Maintenance of the Positioning specs (36.171, 37.171 and 38.171) [NR_newRAT-Perf or TEI]</w:t>
      </w:r>
      <w:r>
        <w:tab/>
      </w:r>
      <w:r>
        <w:fldChar w:fldCharType="begin"/>
      </w:r>
      <w:r>
        <w:instrText xml:space="preserve"> PAGEREF _Toc32912765 \h </w:instrText>
      </w:r>
      <w:r>
        <w:fldChar w:fldCharType="separate"/>
      </w:r>
      <w:r>
        <w:t>121</w:t>
      </w:r>
      <w:r>
        <w:fldChar w:fldCharType="end"/>
      </w:r>
    </w:p>
    <w:p w:rsidR="00E46FFA" w:rsidRPr="00123772" w:rsidRDefault="00E46FFA">
      <w:pPr>
        <w:pStyle w:val="20"/>
        <w:rPr>
          <w:rFonts w:ascii="Calibri" w:hAnsi="Calibri"/>
          <w:sz w:val="22"/>
          <w:szCs w:val="22"/>
        </w:rPr>
      </w:pPr>
      <w:r>
        <w:t>7</w:t>
      </w:r>
      <w:r w:rsidRPr="00123772">
        <w:rPr>
          <w:rFonts w:ascii="Calibri" w:hAnsi="Calibri"/>
          <w:sz w:val="22"/>
          <w:szCs w:val="22"/>
        </w:rPr>
        <w:tab/>
      </w:r>
      <w:r>
        <w:t>Rel-16 Work Items for LTE</w:t>
      </w:r>
      <w:r>
        <w:tab/>
      </w:r>
      <w:r>
        <w:fldChar w:fldCharType="begin"/>
      </w:r>
      <w:r>
        <w:instrText xml:space="preserve"> PAGEREF _Toc32912766 \h </w:instrText>
      </w:r>
      <w:r>
        <w:fldChar w:fldCharType="separate"/>
      </w:r>
      <w:r>
        <w:t>122</w:t>
      </w:r>
      <w:r>
        <w:fldChar w:fldCharType="end"/>
      </w:r>
    </w:p>
    <w:p w:rsidR="00E46FFA" w:rsidRPr="00123772" w:rsidRDefault="00E46FFA">
      <w:pPr>
        <w:pStyle w:val="30"/>
        <w:rPr>
          <w:rFonts w:ascii="Calibri" w:hAnsi="Calibri"/>
          <w:sz w:val="22"/>
          <w:szCs w:val="22"/>
        </w:rPr>
      </w:pPr>
      <w:r>
        <w:t>7.1</w:t>
      </w:r>
      <w:r w:rsidRPr="00123772">
        <w:rPr>
          <w:rFonts w:ascii="Calibri" w:hAnsi="Calibri"/>
          <w:sz w:val="22"/>
          <w:szCs w:val="22"/>
        </w:rPr>
        <w:tab/>
      </w:r>
      <w:r>
        <w:t>LTE intra-band Carrier Aggregation for x CC DL/y CC UL including contiguous and non-contiguous spectrum (x&gt;=y) [LTE_CA_R16_intra]</w:t>
      </w:r>
      <w:r>
        <w:tab/>
      </w:r>
      <w:r>
        <w:fldChar w:fldCharType="begin"/>
      </w:r>
      <w:r>
        <w:instrText xml:space="preserve"> PAGEREF _Toc32912767 \h </w:instrText>
      </w:r>
      <w:r>
        <w:fldChar w:fldCharType="separate"/>
      </w:r>
      <w:r>
        <w:t>122</w:t>
      </w:r>
      <w:r>
        <w:fldChar w:fldCharType="end"/>
      </w:r>
    </w:p>
    <w:p w:rsidR="00E46FFA" w:rsidRPr="00123772" w:rsidRDefault="00E46FFA">
      <w:pPr>
        <w:pStyle w:val="40"/>
        <w:rPr>
          <w:rFonts w:ascii="Calibri" w:hAnsi="Calibri"/>
          <w:sz w:val="22"/>
          <w:szCs w:val="22"/>
        </w:rPr>
      </w:pPr>
      <w:r>
        <w:t>7.1.1</w:t>
      </w:r>
      <w:r w:rsidRPr="00123772">
        <w:rPr>
          <w:rFonts w:ascii="Calibri" w:hAnsi="Calibri"/>
          <w:sz w:val="22"/>
          <w:szCs w:val="22"/>
        </w:rPr>
        <w:tab/>
      </w:r>
      <w:r>
        <w:t>Rapporteur Input (WID/TR/CR) [LTE_CA_R16_intra-Core/Perf]</w:t>
      </w:r>
      <w:r>
        <w:tab/>
      </w:r>
      <w:r>
        <w:fldChar w:fldCharType="begin"/>
      </w:r>
      <w:r>
        <w:instrText xml:space="preserve"> PAGEREF _Toc32912768 \h </w:instrText>
      </w:r>
      <w:r>
        <w:fldChar w:fldCharType="separate"/>
      </w:r>
      <w:r>
        <w:t>122</w:t>
      </w:r>
      <w:r>
        <w:fldChar w:fldCharType="end"/>
      </w:r>
    </w:p>
    <w:p w:rsidR="00E46FFA" w:rsidRPr="00123772" w:rsidRDefault="00E46FFA">
      <w:pPr>
        <w:pStyle w:val="40"/>
        <w:rPr>
          <w:rFonts w:ascii="Calibri" w:hAnsi="Calibri"/>
          <w:sz w:val="22"/>
          <w:szCs w:val="22"/>
        </w:rPr>
      </w:pPr>
      <w:r>
        <w:t>7.1.2</w:t>
      </w:r>
      <w:r w:rsidRPr="00123772">
        <w:rPr>
          <w:rFonts w:ascii="Calibri" w:hAnsi="Calibri"/>
          <w:sz w:val="22"/>
          <w:szCs w:val="22"/>
        </w:rPr>
        <w:tab/>
      </w:r>
      <w:r>
        <w:t>UE RF [LTE_CA_R16_intra-Core]</w:t>
      </w:r>
      <w:r>
        <w:tab/>
      </w:r>
      <w:r>
        <w:fldChar w:fldCharType="begin"/>
      </w:r>
      <w:r>
        <w:instrText xml:space="preserve"> PAGEREF _Toc32912769 \h </w:instrText>
      </w:r>
      <w:r>
        <w:fldChar w:fldCharType="separate"/>
      </w:r>
      <w:r>
        <w:t>123</w:t>
      </w:r>
      <w:r>
        <w:fldChar w:fldCharType="end"/>
      </w:r>
    </w:p>
    <w:p w:rsidR="00E46FFA" w:rsidRPr="00123772" w:rsidRDefault="00E46FFA">
      <w:pPr>
        <w:pStyle w:val="30"/>
        <w:rPr>
          <w:rFonts w:ascii="Calibri" w:hAnsi="Calibri"/>
          <w:sz w:val="22"/>
          <w:szCs w:val="22"/>
        </w:rPr>
      </w:pPr>
      <w:r>
        <w:t>7.2</w:t>
      </w:r>
      <w:r w:rsidRPr="00123772">
        <w:rPr>
          <w:rFonts w:ascii="Calibri" w:hAnsi="Calibri"/>
          <w:sz w:val="22"/>
          <w:szCs w:val="22"/>
        </w:rPr>
        <w:tab/>
      </w:r>
      <w:r>
        <w:t>LTE inter-band Carrier Aggregation for 2 bands DL with 1 band UL [LTE_CA_R16_2BDL_1BUL]</w:t>
      </w:r>
      <w:r>
        <w:tab/>
      </w:r>
      <w:r>
        <w:fldChar w:fldCharType="begin"/>
      </w:r>
      <w:r>
        <w:instrText xml:space="preserve"> PAGEREF _Toc32912770 \h </w:instrText>
      </w:r>
      <w:r>
        <w:fldChar w:fldCharType="separate"/>
      </w:r>
      <w:r>
        <w:t>123</w:t>
      </w:r>
      <w:r>
        <w:fldChar w:fldCharType="end"/>
      </w:r>
    </w:p>
    <w:p w:rsidR="00E46FFA" w:rsidRPr="00123772" w:rsidRDefault="00E46FFA">
      <w:pPr>
        <w:pStyle w:val="40"/>
        <w:rPr>
          <w:rFonts w:ascii="Calibri" w:hAnsi="Calibri"/>
          <w:sz w:val="22"/>
          <w:szCs w:val="22"/>
        </w:rPr>
      </w:pPr>
      <w:r>
        <w:t>7.2.1</w:t>
      </w:r>
      <w:r w:rsidRPr="00123772">
        <w:rPr>
          <w:rFonts w:ascii="Calibri" w:hAnsi="Calibri"/>
          <w:sz w:val="22"/>
          <w:szCs w:val="22"/>
        </w:rPr>
        <w:tab/>
      </w:r>
      <w:r>
        <w:t>Rapporteur Input (WID/TR/CR) [LTE_CA_R16_2BDL_1BUL-Core/Perf]</w:t>
      </w:r>
      <w:r>
        <w:tab/>
      </w:r>
      <w:r>
        <w:fldChar w:fldCharType="begin"/>
      </w:r>
      <w:r>
        <w:instrText xml:space="preserve"> PAGEREF _Toc32912771 \h </w:instrText>
      </w:r>
      <w:r>
        <w:fldChar w:fldCharType="separate"/>
      </w:r>
      <w:r>
        <w:t>123</w:t>
      </w:r>
      <w:r>
        <w:fldChar w:fldCharType="end"/>
      </w:r>
    </w:p>
    <w:p w:rsidR="00E46FFA" w:rsidRPr="00123772" w:rsidRDefault="00E46FFA">
      <w:pPr>
        <w:pStyle w:val="40"/>
        <w:rPr>
          <w:rFonts w:ascii="Calibri" w:hAnsi="Calibri"/>
          <w:sz w:val="22"/>
          <w:szCs w:val="22"/>
        </w:rPr>
      </w:pPr>
      <w:r>
        <w:t>7.2.2</w:t>
      </w:r>
      <w:r w:rsidRPr="00123772">
        <w:rPr>
          <w:rFonts w:ascii="Calibri" w:hAnsi="Calibri"/>
          <w:sz w:val="22"/>
          <w:szCs w:val="22"/>
        </w:rPr>
        <w:tab/>
      </w:r>
      <w:r>
        <w:t>UE RF with harmonic, close proximity and isolation issues [LTE_CA_R16_2BDL_1BUL-Core]</w:t>
      </w:r>
      <w:r>
        <w:tab/>
      </w:r>
      <w:r>
        <w:fldChar w:fldCharType="begin"/>
      </w:r>
      <w:r>
        <w:instrText xml:space="preserve"> PAGEREF _Toc32912772 \h </w:instrText>
      </w:r>
      <w:r>
        <w:fldChar w:fldCharType="separate"/>
      </w:r>
      <w:r>
        <w:t>124</w:t>
      </w:r>
      <w:r>
        <w:fldChar w:fldCharType="end"/>
      </w:r>
    </w:p>
    <w:p w:rsidR="00E46FFA" w:rsidRPr="00123772" w:rsidRDefault="00E46FFA">
      <w:pPr>
        <w:pStyle w:val="40"/>
        <w:rPr>
          <w:rFonts w:ascii="Calibri" w:hAnsi="Calibri"/>
          <w:sz w:val="22"/>
          <w:szCs w:val="22"/>
        </w:rPr>
      </w:pPr>
      <w:r>
        <w:t>7.2.3</w:t>
      </w:r>
      <w:r w:rsidRPr="00123772">
        <w:rPr>
          <w:rFonts w:ascii="Calibri" w:hAnsi="Calibri"/>
          <w:sz w:val="22"/>
          <w:szCs w:val="22"/>
        </w:rPr>
        <w:tab/>
      </w:r>
      <w:r>
        <w:t>UE RF without specific issues [LTE_CA_R16_2BDL_1BUL-Core]</w:t>
      </w:r>
      <w:r>
        <w:tab/>
      </w:r>
      <w:r>
        <w:fldChar w:fldCharType="begin"/>
      </w:r>
      <w:r>
        <w:instrText xml:space="preserve"> PAGEREF _Toc32912773 \h </w:instrText>
      </w:r>
      <w:r>
        <w:fldChar w:fldCharType="separate"/>
      </w:r>
      <w:r>
        <w:t>124</w:t>
      </w:r>
      <w:r>
        <w:fldChar w:fldCharType="end"/>
      </w:r>
    </w:p>
    <w:p w:rsidR="00E46FFA" w:rsidRPr="00123772" w:rsidRDefault="00E46FFA">
      <w:pPr>
        <w:pStyle w:val="30"/>
        <w:rPr>
          <w:rFonts w:ascii="Calibri" w:hAnsi="Calibri"/>
          <w:sz w:val="22"/>
          <w:szCs w:val="22"/>
        </w:rPr>
      </w:pPr>
      <w:r>
        <w:t>7.3</w:t>
      </w:r>
      <w:r w:rsidRPr="00123772">
        <w:rPr>
          <w:rFonts w:ascii="Calibri" w:hAnsi="Calibri"/>
          <w:sz w:val="22"/>
          <w:szCs w:val="22"/>
        </w:rPr>
        <w:tab/>
      </w:r>
      <w:r>
        <w:t>LTE inter-band Carrier Aggregation for 3 bands DL with 1 band UL [LTE_CA_R16_3BDL_1BUL]</w:t>
      </w:r>
      <w:r>
        <w:tab/>
      </w:r>
      <w:r>
        <w:fldChar w:fldCharType="begin"/>
      </w:r>
      <w:r>
        <w:instrText xml:space="preserve"> PAGEREF _Toc32912774 \h </w:instrText>
      </w:r>
      <w:r>
        <w:fldChar w:fldCharType="separate"/>
      </w:r>
      <w:r>
        <w:t>125</w:t>
      </w:r>
      <w:r>
        <w:fldChar w:fldCharType="end"/>
      </w:r>
    </w:p>
    <w:p w:rsidR="00E46FFA" w:rsidRPr="00123772" w:rsidRDefault="00E46FFA">
      <w:pPr>
        <w:pStyle w:val="40"/>
        <w:rPr>
          <w:rFonts w:ascii="Calibri" w:hAnsi="Calibri"/>
          <w:sz w:val="22"/>
          <w:szCs w:val="22"/>
        </w:rPr>
      </w:pPr>
      <w:r>
        <w:t>7.3.1</w:t>
      </w:r>
      <w:r w:rsidRPr="00123772">
        <w:rPr>
          <w:rFonts w:ascii="Calibri" w:hAnsi="Calibri"/>
          <w:sz w:val="22"/>
          <w:szCs w:val="22"/>
        </w:rPr>
        <w:tab/>
      </w:r>
      <w:r>
        <w:t>Rapporteur Input (WID/TR/CR) [LTE_CA_R16_3BDL_1BUL-Core/Perf]</w:t>
      </w:r>
      <w:r>
        <w:tab/>
      </w:r>
      <w:r>
        <w:fldChar w:fldCharType="begin"/>
      </w:r>
      <w:r>
        <w:instrText xml:space="preserve"> PAGEREF _Toc32912775 \h </w:instrText>
      </w:r>
      <w:r>
        <w:fldChar w:fldCharType="separate"/>
      </w:r>
      <w:r>
        <w:t>125</w:t>
      </w:r>
      <w:r>
        <w:fldChar w:fldCharType="end"/>
      </w:r>
    </w:p>
    <w:p w:rsidR="00E46FFA" w:rsidRPr="00123772" w:rsidRDefault="00E46FFA">
      <w:pPr>
        <w:pStyle w:val="40"/>
        <w:rPr>
          <w:rFonts w:ascii="Calibri" w:hAnsi="Calibri"/>
          <w:sz w:val="22"/>
          <w:szCs w:val="22"/>
        </w:rPr>
      </w:pPr>
      <w:r>
        <w:t>7.3.2</w:t>
      </w:r>
      <w:r w:rsidRPr="00123772">
        <w:rPr>
          <w:rFonts w:ascii="Calibri" w:hAnsi="Calibri"/>
          <w:sz w:val="22"/>
          <w:szCs w:val="22"/>
        </w:rPr>
        <w:tab/>
      </w:r>
      <w:r>
        <w:t>UE RF with harmonic, close proximity and isolation issues [LTE_CA_R16_3BDL_1BUL-Core]</w:t>
      </w:r>
      <w:r>
        <w:tab/>
      </w:r>
      <w:r>
        <w:fldChar w:fldCharType="begin"/>
      </w:r>
      <w:r>
        <w:instrText xml:space="preserve"> PAGEREF _Toc32912776 \h </w:instrText>
      </w:r>
      <w:r>
        <w:fldChar w:fldCharType="separate"/>
      </w:r>
      <w:r>
        <w:t>125</w:t>
      </w:r>
      <w:r>
        <w:fldChar w:fldCharType="end"/>
      </w:r>
    </w:p>
    <w:p w:rsidR="00E46FFA" w:rsidRPr="00123772" w:rsidRDefault="00E46FFA">
      <w:pPr>
        <w:pStyle w:val="40"/>
        <w:rPr>
          <w:rFonts w:ascii="Calibri" w:hAnsi="Calibri"/>
          <w:sz w:val="22"/>
          <w:szCs w:val="22"/>
        </w:rPr>
      </w:pPr>
      <w:r>
        <w:t>7.3.3</w:t>
      </w:r>
      <w:r w:rsidRPr="00123772">
        <w:rPr>
          <w:rFonts w:ascii="Calibri" w:hAnsi="Calibri"/>
          <w:sz w:val="22"/>
          <w:szCs w:val="22"/>
        </w:rPr>
        <w:tab/>
      </w:r>
      <w:r>
        <w:t>UE RF without specific issues [LTE_CA_R16_3BDL_1BUL-Core]</w:t>
      </w:r>
      <w:r>
        <w:tab/>
      </w:r>
      <w:r>
        <w:fldChar w:fldCharType="begin"/>
      </w:r>
      <w:r>
        <w:instrText xml:space="preserve"> PAGEREF _Toc32912777 \h </w:instrText>
      </w:r>
      <w:r>
        <w:fldChar w:fldCharType="separate"/>
      </w:r>
      <w:r>
        <w:t>126</w:t>
      </w:r>
      <w:r>
        <w:fldChar w:fldCharType="end"/>
      </w:r>
    </w:p>
    <w:p w:rsidR="00E46FFA" w:rsidRPr="00123772" w:rsidRDefault="00E46FFA">
      <w:pPr>
        <w:pStyle w:val="30"/>
        <w:rPr>
          <w:rFonts w:ascii="Calibri" w:hAnsi="Calibri"/>
          <w:sz w:val="22"/>
          <w:szCs w:val="22"/>
        </w:rPr>
      </w:pPr>
      <w:r>
        <w:t>7.4</w:t>
      </w:r>
      <w:r w:rsidRPr="00123772">
        <w:rPr>
          <w:rFonts w:ascii="Calibri" w:hAnsi="Calibri"/>
          <w:sz w:val="22"/>
          <w:szCs w:val="22"/>
        </w:rPr>
        <w:tab/>
      </w:r>
      <w:r>
        <w:t>LTE inter-band Carrier Aggregation for x bands DL (x=4, 5) with 1 band UL [LTE_CA_R16_xBDL_1BUL]</w:t>
      </w:r>
      <w:r>
        <w:tab/>
      </w:r>
      <w:r>
        <w:fldChar w:fldCharType="begin"/>
      </w:r>
      <w:r>
        <w:instrText xml:space="preserve"> PAGEREF _Toc32912778 \h </w:instrText>
      </w:r>
      <w:r>
        <w:fldChar w:fldCharType="separate"/>
      </w:r>
      <w:r>
        <w:t>126</w:t>
      </w:r>
      <w:r>
        <w:fldChar w:fldCharType="end"/>
      </w:r>
    </w:p>
    <w:p w:rsidR="00E46FFA" w:rsidRPr="00123772" w:rsidRDefault="00E46FFA">
      <w:pPr>
        <w:pStyle w:val="40"/>
        <w:rPr>
          <w:rFonts w:ascii="Calibri" w:hAnsi="Calibri"/>
          <w:sz w:val="22"/>
          <w:szCs w:val="22"/>
        </w:rPr>
      </w:pPr>
      <w:r>
        <w:t>7.4.1</w:t>
      </w:r>
      <w:r w:rsidRPr="00123772">
        <w:rPr>
          <w:rFonts w:ascii="Calibri" w:hAnsi="Calibri"/>
          <w:sz w:val="22"/>
          <w:szCs w:val="22"/>
        </w:rPr>
        <w:tab/>
      </w:r>
      <w:r>
        <w:t>Rapporteur Input (WID/TR/CR) [LTE_CA_R16_xBDL_1BUL-Core]</w:t>
      </w:r>
      <w:r>
        <w:tab/>
      </w:r>
      <w:r>
        <w:fldChar w:fldCharType="begin"/>
      </w:r>
      <w:r>
        <w:instrText xml:space="preserve"> PAGEREF _Toc32912779 \h </w:instrText>
      </w:r>
      <w:r>
        <w:fldChar w:fldCharType="separate"/>
      </w:r>
      <w:r>
        <w:t>126</w:t>
      </w:r>
      <w:r>
        <w:fldChar w:fldCharType="end"/>
      </w:r>
    </w:p>
    <w:p w:rsidR="00E46FFA" w:rsidRPr="00123772" w:rsidRDefault="00E46FFA">
      <w:pPr>
        <w:pStyle w:val="40"/>
        <w:rPr>
          <w:rFonts w:ascii="Calibri" w:hAnsi="Calibri"/>
          <w:sz w:val="22"/>
          <w:szCs w:val="22"/>
        </w:rPr>
      </w:pPr>
      <w:r>
        <w:t>7.4.2</w:t>
      </w:r>
      <w:r w:rsidRPr="00123772">
        <w:rPr>
          <w:rFonts w:ascii="Calibri" w:hAnsi="Calibri"/>
          <w:sz w:val="22"/>
          <w:szCs w:val="22"/>
        </w:rPr>
        <w:tab/>
      </w:r>
      <w:r>
        <w:t>UE RF with 4 LTE bands CA [LTE_CA_R16_xBDL_1BUL-Core]</w:t>
      </w:r>
      <w:r>
        <w:tab/>
      </w:r>
      <w:r>
        <w:fldChar w:fldCharType="begin"/>
      </w:r>
      <w:r>
        <w:instrText xml:space="preserve"> PAGEREF _Toc32912780 \h </w:instrText>
      </w:r>
      <w:r>
        <w:fldChar w:fldCharType="separate"/>
      </w:r>
      <w:r>
        <w:t>127</w:t>
      </w:r>
      <w:r>
        <w:fldChar w:fldCharType="end"/>
      </w:r>
    </w:p>
    <w:p w:rsidR="00E46FFA" w:rsidRPr="00123772" w:rsidRDefault="00E46FFA">
      <w:pPr>
        <w:pStyle w:val="40"/>
        <w:rPr>
          <w:rFonts w:ascii="Calibri" w:hAnsi="Calibri"/>
          <w:sz w:val="22"/>
          <w:szCs w:val="22"/>
        </w:rPr>
      </w:pPr>
      <w:r>
        <w:t>7.4.3</w:t>
      </w:r>
      <w:r w:rsidRPr="00123772">
        <w:rPr>
          <w:rFonts w:ascii="Calibri" w:hAnsi="Calibri"/>
          <w:sz w:val="22"/>
          <w:szCs w:val="22"/>
        </w:rPr>
        <w:tab/>
      </w:r>
      <w:r>
        <w:t>UE RF with 5 LTE bands CA [LTE_CA_R16_xBDL_1BUL-Core]</w:t>
      </w:r>
      <w:r>
        <w:tab/>
      </w:r>
      <w:r>
        <w:fldChar w:fldCharType="begin"/>
      </w:r>
      <w:r>
        <w:instrText xml:space="preserve"> PAGEREF _Toc32912781 \h </w:instrText>
      </w:r>
      <w:r>
        <w:fldChar w:fldCharType="separate"/>
      </w:r>
      <w:r>
        <w:t>128</w:t>
      </w:r>
      <w:r>
        <w:fldChar w:fldCharType="end"/>
      </w:r>
    </w:p>
    <w:p w:rsidR="00E46FFA" w:rsidRPr="00123772" w:rsidRDefault="00E46FFA">
      <w:pPr>
        <w:pStyle w:val="30"/>
        <w:rPr>
          <w:rFonts w:ascii="Calibri" w:hAnsi="Calibri"/>
          <w:sz w:val="22"/>
          <w:szCs w:val="22"/>
        </w:rPr>
      </w:pPr>
      <w:r>
        <w:t>7.5</w:t>
      </w:r>
      <w:r w:rsidRPr="00123772">
        <w:rPr>
          <w:rFonts w:ascii="Calibri" w:hAnsi="Calibri"/>
          <w:sz w:val="22"/>
          <w:szCs w:val="22"/>
        </w:rPr>
        <w:tab/>
      </w:r>
      <w:r>
        <w:t>LTE inter-band Carrier Aggregation for 2 bands DL with 2 band UL [LTE_CA_R16_2BDL_2BUL]</w:t>
      </w:r>
      <w:r>
        <w:tab/>
      </w:r>
      <w:r>
        <w:fldChar w:fldCharType="begin"/>
      </w:r>
      <w:r>
        <w:instrText xml:space="preserve"> PAGEREF _Toc32912782 \h </w:instrText>
      </w:r>
      <w:r>
        <w:fldChar w:fldCharType="separate"/>
      </w:r>
      <w:r>
        <w:t>128</w:t>
      </w:r>
      <w:r>
        <w:fldChar w:fldCharType="end"/>
      </w:r>
    </w:p>
    <w:p w:rsidR="00E46FFA" w:rsidRPr="00123772" w:rsidRDefault="00E46FFA">
      <w:pPr>
        <w:pStyle w:val="40"/>
        <w:rPr>
          <w:rFonts w:ascii="Calibri" w:hAnsi="Calibri"/>
          <w:sz w:val="22"/>
          <w:szCs w:val="22"/>
        </w:rPr>
      </w:pPr>
      <w:r>
        <w:t>7.5.1</w:t>
      </w:r>
      <w:r w:rsidRPr="00123772">
        <w:rPr>
          <w:rFonts w:ascii="Calibri" w:hAnsi="Calibri"/>
          <w:sz w:val="22"/>
          <w:szCs w:val="22"/>
        </w:rPr>
        <w:tab/>
      </w:r>
      <w:r>
        <w:t>Rapporteur Input (WID/TR/CR) [LTE_CA_R16_2BDL_2BUL-Core]</w:t>
      </w:r>
      <w:r>
        <w:tab/>
      </w:r>
      <w:r>
        <w:fldChar w:fldCharType="begin"/>
      </w:r>
      <w:r>
        <w:instrText xml:space="preserve"> PAGEREF _Toc32912783 \h </w:instrText>
      </w:r>
      <w:r>
        <w:fldChar w:fldCharType="separate"/>
      </w:r>
      <w:r>
        <w:t>128</w:t>
      </w:r>
      <w:r>
        <w:fldChar w:fldCharType="end"/>
      </w:r>
    </w:p>
    <w:p w:rsidR="00E46FFA" w:rsidRPr="00123772" w:rsidRDefault="00E46FFA">
      <w:pPr>
        <w:pStyle w:val="40"/>
        <w:rPr>
          <w:rFonts w:ascii="Calibri" w:hAnsi="Calibri"/>
          <w:sz w:val="22"/>
          <w:szCs w:val="22"/>
        </w:rPr>
      </w:pPr>
      <w:r>
        <w:t>7.5.2</w:t>
      </w:r>
      <w:r w:rsidRPr="00123772">
        <w:rPr>
          <w:rFonts w:ascii="Calibri" w:hAnsi="Calibri"/>
          <w:sz w:val="22"/>
          <w:szCs w:val="22"/>
        </w:rPr>
        <w:tab/>
      </w:r>
      <w:r>
        <w:t>UE RF with harmonic, close proximity and isolation issues [LTE_CA_R16_2BDL_2BUL-Core]</w:t>
      </w:r>
      <w:r>
        <w:tab/>
      </w:r>
      <w:r>
        <w:fldChar w:fldCharType="begin"/>
      </w:r>
      <w:r>
        <w:instrText xml:space="preserve"> PAGEREF _Toc32912784 \h </w:instrText>
      </w:r>
      <w:r>
        <w:fldChar w:fldCharType="separate"/>
      </w:r>
      <w:r>
        <w:t>128</w:t>
      </w:r>
      <w:r>
        <w:fldChar w:fldCharType="end"/>
      </w:r>
    </w:p>
    <w:p w:rsidR="00E46FFA" w:rsidRPr="00123772" w:rsidRDefault="00E46FFA">
      <w:pPr>
        <w:pStyle w:val="40"/>
        <w:rPr>
          <w:rFonts w:ascii="Calibri" w:hAnsi="Calibri"/>
          <w:sz w:val="22"/>
          <w:szCs w:val="22"/>
        </w:rPr>
      </w:pPr>
      <w:r>
        <w:t>7.5.3</w:t>
      </w:r>
      <w:r w:rsidRPr="00123772">
        <w:rPr>
          <w:rFonts w:ascii="Calibri" w:hAnsi="Calibri"/>
          <w:sz w:val="22"/>
          <w:szCs w:val="22"/>
        </w:rPr>
        <w:tab/>
      </w:r>
      <w:r>
        <w:t>UE RF without specific issues [LTE_CA_R16_2BDL_2BUL-Core]</w:t>
      </w:r>
      <w:r>
        <w:tab/>
      </w:r>
      <w:r>
        <w:fldChar w:fldCharType="begin"/>
      </w:r>
      <w:r>
        <w:instrText xml:space="preserve"> PAGEREF _Toc32912785 \h </w:instrText>
      </w:r>
      <w:r>
        <w:fldChar w:fldCharType="separate"/>
      </w:r>
      <w:r>
        <w:t>128</w:t>
      </w:r>
      <w:r>
        <w:fldChar w:fldCharType="end"/>
      </w:r>
    </w:p>
    <w:p w:rsidR="00E46FFA" w:rsidRPr="00123772" w:rsidRDefault="00E46FFA">
      <w:pPr>
        <w:pStyle w:val="30"/>
        <w:rPr>
          <w:rFonts w:ascii="Calibri" w:hAnsi="Calibri"/>
          <w:sz w:val="22"/>
          <w:szCs w:val="22"/>
        </w:rPr>
      </w:pPr>
      <w:r>
        <w:t>7.6</w:t>
      </w:r>
      <w:r w:rsidRPr="00123772">
        <w:rPr>
          <w:rFonts w:ascii="Calibri" w:hAnsi="Calibri"/>
          <w:sz w:val="22"/>
          <w:szCs w:val="22"/>
        </w:rPr>
        <w:tab/>
      </w:r>
      <w:r>
        <w:t>LTE inter-band Carrier Aggregation for x bands DL (x= 3, 4, 5) with 2 band UL [LTE_CA_R16_xBDL_2BUL]</w:t>
      </w:r>
      <w:r>
        <w:tab/>
      </w:r>
      <w:r>
        <w:fldChar w:fldCharType="begin"/>
      </w:r>
      <w:r>
        <w:instrText xml:space="preserve"> PAGEREF _Toc32912786 \h </w:instrText>
      </w:r>
      <w:r>
        <w:fldChar w:fldCharType="separate"/>
      </w:r>
      <w:r>
        <w:t>128</w:t>
      </w:r>
      <w:r>
        <w:fldChar w:fldCharType="end"/>
      </w:r>
    </w:p>
    <w:p w:rsidR="00E46FFA" w:rsidRPr="00123772" w:rsidRDefault="00E46FFA">
      <w:pPr>
        <w:pStyle w:val="40"/>
        <w:rPr>
          <w:rFonts w:ascii="Calibri" w:hAnsi="Calibri"/>
          <w:sz w:val="22"/>
          <w:szCs w:val="22"/>
        </w:rPr>
      </w:pPr>
      <w:r>
        <w:t>7.6.1</w:t>
      </w:r>
      <w:r w:rsidRPr="00123772">
        <w:rPr>
          <w:rFonts w:ascii="Calibri" w:hAnsi="Calibri"/>
          <w:sz w:val="22"/>
          <w:szCs w:val="22"/>
        </w:rPr>
        <w:tab/>
      </w:r>
      <w:r>
        <w:t>Rapporteur Input (WID/TR/CR) [LTE_CA_R16_xBDL_2BUL-Core]</w:t>
      </w:r>
      <w:r>
        <w:tab/>
      </w:r>
      <w:r>
        <w:fldChar w:fldCharType="begin"/>
      </w:r>
      <w:r>
        <w:instrText xml:space="preserve"> PAGEREF _Toc32912787 \h </w:instrText>
      </w:r>
      <w:r>
        <w:fldChar w:fldCharType="separate"/>
      </w:r>
      <w:r>
        <w:t>128</w:t>
      </w:r>
      <w:r>
        <w:fldChar w:fldCharType="end"/>
      </w:r>
    </w:p>
    <w:p w:rsidR="00E46FFA" w:rsidRPr="00123772" w:rsidRDefault="00E46FFA">
      <w:pPr>
        <w:pStyle w:val="40"/>
        <w:rPr>
          <w:rFonts w:ascii="Calibri" w:hAnsi="Calibri"/>
          <w:sz w:val="22"/>
          <w:szCs w:val="22"/>
        </w:rPr>
      </w:pPr>
      <w:r>
        <w:t>7.6.2</w:t>
      </w:r>
      <w:r w:rsidRPr="00123772">
        <w:rPr>
          <w:rFonts w:ascii="Calibri" w:hAnsi="Calibri"/>
          <w:sz w:val="22"/>
          <w:szCs w:val="22"/>
        </w:rPr>
        <w:tab/>
      </w:r>
      <w:r>
        <w:t>UE RF with MSD [LTE_CA_R16_xBDL_2BUL-Core]</w:t>
      </w:r>
      <w:r>
        <w:tab/>
      </w:r>
      <w:r>
        <w:fldChar w:fldCharType="begin"/>
      </w:r>
      <w:r>
        <w:instrText xml:space="preserve"> PAGEREF _Toc32912788 \h </w:instrText>
      </w:r>
      <w:r>
        <w:fldChar w:fldCharType="separate"/>
      </w:r>
      <w:r>
        <w:t>129</w:t>
      </w:r>
      <w:r>
        <w:fldChar w:fldCharType="end"/>
      </w:r>
    </w:p>
    <w:p w:rsidR="00E46FFA" w:rsidRPr="00123772" w:rsidRDefault="00E46FFA">
      <w:pPr>
        <w:pStyle w:val="40"/>
        <w:rPr>
          <w:rFonts w:ascii="Calibri" w:hAnsi="Calibri"/>
          <w:sz w:val="22"/>
          <w:szCs w:val="22"/>
        </w:rPr>
      </w:pPr>
      <w:r>
        <w:t>7.6.3</w:t>
      </w:r>
      <w:r w:rsidRPr="00123772">
        <w:rPr>
          <w:rFonts w:ascii="Calibri" w:hAnsi="Calibri"/>
          <w:sz w:val="22"/>
          <w:szCs w:val="22"/>
        </w:rPr>
        <w:tab/>
      </w:r>
      <w:r>
        <w:t>UE RF without MSD [LTE_CA_R16_xBDL_2BUL-Core]</w:t>
      </w:r>
      <w:r>
        <w:tab/>
      </w:r>
      <w:r>
        <w:fldChar w:fldCharType="begin"/>
      </w:r>
      <w:r>
        <w:instrText xml:space="preserve"> PAGEREF _Toc32912789 \h </w:instrText>
      </w:r>
      <w:r>
        <w:fldChar w:fldCharType="separate"/>
      </w:r>
      <w:r>
        <w:t>130</w:t>
      </w:r>
      <w:r>
        <w:fldChar w:fldCharType="end"/>
      </w:r>
    </w:p>
    <w:p w:rsidR="00E46FFA" w:rsidRPr="00123772" w:rsidRDefault="00E46FFA">
      <w:pPr>
        <w:pStyle w:val="30"/>
        <w:rPr>
          <w:rFonts w:ascii="Calibri" w:hAnsi="Calibri"/>
          <w:sz w:val="22"/>
          <w:szCs w:val="22"/>
        </w:rPr>
      </w:pPr>
      <w:r>
        <w:t>7.7</w:t>
      </w:r>
      <w:r w:rsidRPr="00123772">
        <w:rPr>
          <w:rFonts w:ascii="Calibri" w:hAnsi="Calibri"/>
          <w:sz w:val="22"/>
          <w:szCs w:val="22"/>
        </w:rPr>
        <w:tab/>
      </w:r>
      <w:r>
        <w:t>RRM for LTE CA basket WI-s [LTE_CA_R16_xxxx]</w:t>
      </w:r>
      <w:r>
        <w:tab/>
      </w:r>
      <w:r>
        <w:fldChar w:fldCharType="begin"/>
      </w:r>
      <w:r>
        <w:instrText xml:space="preserve"> PAGEREF _Toc32912790 \h </w:instrText>
      </w:r>
      <w:r>
        <w:fldChar w:fldCharType="separate"/>
      </w:r>
      <w:r>
        <w:t>130</w:t>
      </w:r>
      <w:r>
        <w:fldChar w:fldCharType="end"/>
      </w:r>
    </w:p>
    <w:p w:rsidR="00E46FFA" w:rsidRPr="00123772" w:rsidRDefault="00E46FFA">
      <w:pPr>
        <w:pStyle w:val="40"/>
        <w:rPr>
          <w:rFonts w:ascii="Calibri" w:hAnsi="Calibri"/>
          <w:sz w:val="22"/>
          <w:szCs w:val="22"/>
        </w:rPr>
      </w:pPr>
      <w:r>
        <w:t>7.7.1</w:t>
      </w:r>
      <w:r w:rsidRPr="00123772">
        <w:rPr>
          <w:rFonts w:ascii="Calibri" w:hAnsi="Calibri"/>
          <w:sz w:val="22"/>
          <w:szCs w:val="22"/>
        </w:rPr>
        <w:tab/>
      </w:r>
      <w:r>
        <w:t>RRM Core (36.133) [LTE_CA_R16_xxxx-Core]</w:t>
      </w:r>
      <w:r>
        <w:tab/>
      </w:r>
      <w:r>
        <w:fldChar w:fldCharType="begin"/>
      </w:r>
      <w:r>
        <w:instrText xml:space="preserve"> PAGEREF _Toc32912791 \h </w:instrText>
      </w:r>
      <w:r>
        <w:fldChar w:fldCharType="separate"/>
      </w:r>
      <w:r>
        <w:t>130</w:t>
      </w:r>
      <w:r>
        <w:fldChar w:fldCharType="end"/>
      </w:r>
    </w:p>
    <w:p w:rsidR="00E46FFA" w:rsidRPr="00123772" w:rsidRDefault="00E46FFA">
      <w:pPr>
        <w:pStyle w:val="40"/>
        <w:rPr>
          <w:rFonts w:ascii="Calibri" w:hAnsi="Calibri"/>
          <w:sz w:val="22"/>
          <w:szCs w:val="22"/>
        </w:rPr>
      </w:pPr>
      <w:r>
        <w:t>7.7.2</w:t>
      </w:r>
      <w:r w:rsidRPr="00123772">
        <w:rPr>
          <w:rFonts w:ascii="Calibri" w:hAnsi="Calibri"/>
          <w:sz w:val="22"/>
          <w:szCs w:val="22"/>
        </w:rPr>
        <w:tab/>
      </w:r>
      <w:r>
        <w:t>RRM Perf (36.133) [LTE_CA_R16_xxxx-Perf]</w:t>
      </w:r>
      <w:r>
        <w:tab/>
      </w:r>
      <w:r>
        <w:fldChar w:fldCharType="begin"/>
      </w:r>
      <w:r>
        <w:instrText xml:space="preserve"> PAGEREF _Toc32912792 \h </w:instrText>
      </w:r>
      <w:r>
        <w:fldChar w:fldCharType="separate"/>
      </w:r>
      <w:r>
        <w:t>130</w:t>
      </w:r>
      <w:r>
        <w:fldChar w:fldCharType="end"/>
      </w:r>
    </w:p>
    <w:p w:rsidR="00E46FFA" w:rsidRPr="00123772" w:rsidRDefault="00E46FFA">
      <w:pPr>
        <w:pStyle w:val="30"/>
        <w:rPr>
          <w:rFonts w:ascii="Calibri" w:hAnsi="Calibri"/>
          <w:sz w:val="22"/>
          <w:szCs w:val="22"/>
        </w:rPr>
      </w:pPr>
      <w:r>
        <w:t>7.8</w:t>
      </w:r>
      <w:r w:rsidRPr="00123772">
        <w:rPr>
          <w:rFonts w:ascii="Calibri" w:hAnsi="Calibri"/>
          <w:sz w:val="22"/>
          <w:szCs w:val="22"/>
        </w:rPr>
        <w:tab/>
      </w:r>
      <w:r>
        <w:t>Additional LTE bands for UE category M1 and/or NB1 in Rel-16 [LTE_bands_R16_M1_NB1]</w:t>
      </w:r>
      <w:r>
        <w:tab/>
      </w:r>
      <w:r>
        <w:fldChar w:fldCharType="begin"/>
      </w:r>
      <w:r>
        <w:instrText xml:space="preserve"> PAGEREF _Toc32912793 \h </w:instrText>
      </w:r>
      <w:r>
        <w:fldChar w:fldCharType="separate"/>
      </w:r>
      <w:r>
        <w:t>130</w:t>
      </w:r>
      <w:r>
        <w:fldChar w:fldCharType="end"/>
      </w:r>
    </w:p>
    <w:p w:rsidR="00E46FFA" w:rsidRPr="00123772" w:rsidRDefault="00E46FFA">
      <w:pPr>
        <w:pStyle w:val="40"/>
        <w:rPr>
          <w:rFonts w:ascii="Calibri" w:hAnsi="Calibri"/>
          <w:sz w:val="22"/>
          <w:szCs w:val="22"/>
        </w:rPr>
      </w:pPr>
      <w:r>
        <w:t>7.8.1</w:t>
      </w:r>
      <w:r w:rsidRPr="00123772">
        <w:rPr>
          <w:rFonts w:ascii="Calibri" w:hAnsi="Calibri"/>
          <w:sz w:val="22"/>
          <w:szCs w:val="22"/>
        </w:rPr>
        <w:tab/>
      </w:r>
      <w:r>
        <w:t>RF [LTE_bands_R16_M1_NB1-Core]</w:t>
      </w:r>
      <w:r>
        <w:tab/>
      </w:r>
      <w:r>
        <w:fldChar w:fldCharType="begin"/>
      </w:r>
      <w:r>
        <w:instrText xml:space="preserve"> PAGEREF _Toc32912794 \h </w:instrText>
      </w:r>
      <w:r>
        <w:fldChar w:fldCharType="separate"/>
      </w:r>
      <w:r>
        <w:t>130</w:t>
      </w:r>
      <w:r>
        <w:fldChar w:fldCharType="end"/>
      </w:r>
    </w:p>
    <w:p w:rsidR="00E46FFA" w:rsidRPr="00123772" w:rsidRDefault="00E46FFA">
      <w:pPr>
        <w:pStyle w:val="40"/>
        <w:rPr>
          <w:rFonts w:ascii="Calibri" w:hAnsi="Calibri"/>
          <w:sz w:val="22"/>
          <w:szCs w:val="22"/>
        </w:rPr>
      </w:pPr>
      <w:r>
        <w:t>7.8.2</w:t>
      </w:r>
      <w:r w:rsidRPr="00123772">
        <w:rPr>
          <w:rFonts w:ascii="Calibri" w:hAnsi="Calibri"/>
          <w:sz w:val="22"/>
          <w:szCs w:val="22"/>
        </w:rPr>
        <w:tab/>
      </w:r>
      <w:r>
        <w:t>Others [LTE_bands_R16_M1_NB1-Perf]</w:t>
      </w:r>
      <w:r>
        <w:tab/>
      </w:r>
      <w:r>
        <w:fldChar w:fldCharType="begin"/>
      </w:r>
      <w:r>
        <w:instrText xml:space="preserve"> PAGEREF _Toc32912795 \h </w:instrText>
      </w:r>
      <w:r>
        <w:fldChar w:fldCharType="separate"/>
      </w:r>
      <w:r>
        <w:t>130</w:t>
      </w:r>
      <w:r>
        <w:fldChar w:fldCharType="end"/>
      </w:r>
    </w:p>
    <w:p w:rsidR="00E46FFA" w:rsidRPr="00123772" w:rsidRDefault="00E46FFA">
      <w:pPr>
        <w:pStyle w:val="30"/>
        <w:rPr>
          <w:rFonts w:ascii="Calibri" w:hAnsi="Calibri"/>
          <w:sz w:val="22"/>
          <w:szCs w:val="22"/>
        </w:rPr>
      </w:pPr>
      <w:r>
        <w:t>7.9</w:t>
      </w:r>
      <w:r w:rsidRPr="00123772">
        <w:rPr>
          <w:rFonts w:ascii="Calibri" w:hAnsi="Calibri"/>
          <w:sz w:val="22"/>
          <w:szCs w:val="22"/>
        </w:rPr>
        <w:tab/>
      </w:r>
      <w:r>
        <w:t>Additional LTE bands for UE category M2 and/or NB2 in in Rel-16 [LTE_bands_R16_M2_NB2]</w:t>
      </w:r>
      <w:r>
        <w:tab/>
      </w:r>
      <w:r>
        <w:fldChar w:fldCharType="begin"/>
      </w:r>
      <w:r>
        <w:instrText xml:space="preserve"> PAGEREF _Toc32912796 \h </w:instrText>
      </w:r>
      <w:r>
        <w:fldChar w:fldCharType="separate"/>
      </w:r>
      <w:r>
        <w:t>130</w:t>
      </w:r>
      <w:r>
        <w:fldChar w:fldCharType="end"/>
      </w:r>
    </w:p>
    <w:p w:rsidR="00E46FFA" w:rsidRPr="00123772" w:rsidRDefault="00E46FFA">
      <w:pPr>
        <w:pStyle w:val="40"/>
        <w:rPr>
          <w:rFonts w:ascii="Calibri" w:hAnsi="Calibri"/>
          <w:sz w:val="22"/>
          <w:szCs w:val="22"/>
        </w:rPr>
      </w:pPr>
      <w:r>
        <w:t>7.9.1</w:t>
      </w:r>
      <w:r w:rsidRPr="00123772">
        <w:rPr>
          <w:rFonts w:ascii="Calibri" w:hAnsi="Calibri"/>
          <w:sz w:val="22"/>
          <w:szCs w:val="22"/>
        </w:rPr>
        <w:tab/>
      </w:r>
      <w:r>
        <w:t>RF [LTE_bands_R16_M2_NB2-Core]</w:t>
      </w:r>
      <w:r>
        <w:tab/>
      </w:r>
      <w:r>
        <w:fldChar w:fldCharType="begin"/>
      </w:r>
      <w:r>
        <w:instrText xml:space="preserve"> PAGEREF _Toc32912797 \h </w:instrText>
      </w:r>
      <w:r>
        <w:fldChar w:fldCharType="separate"/>
      </w:r>
      <w:r>
        <w:t>130</w:t>
      </w:r>
      <w:r>
        <w:fldChar w:fldCharType="end"/>
      </w:r>
    </w:p>
    <w:p w:rsidR="00E46FFA" w:rsidRPr="00123772" w:rsidRDefault="00E46FFA">
      <w:pPr>
        <w:pStyle w:val="40"/>
        <w:rPr>
          <w:rFonts w:ascii="Calibri" w:hAnsi="Calibri"/>
          <w:sz w:val="22"/>
          <w:szCs w:val="22"/>
        </w:rPr>
      </w:pPr>
      <w:r>
        <w:t>7.9.2</w:t>
      </w:r>
      <w:r w:rsidRPr="00123772">
        <w:rPr>
          <w:rFonts w:ascii="Calibri" w:hAnsi="Calibri"/>
          <w:sz w:val="22"/>
          <w:szCs w:val="22"/>
        </w:rPr>
        <w:tab/>
      </w:r>
      <w:r>
        <w:t>Others [LTE_bands_R15_M2_NB2-Perf]</w:t>
      </w:r>
      <w:r>
        <w:tab/>
      </w:r>
      <w:r>
        <w:fldChar w:fldCharType="begin"/>
      </w:r>
      <w:r>
        <w:instrText xml:space="preserve"> PAGEREF _Toc32912798 \h </w:instrText>
      </w:r>
      <w:r>
        <w:fldChar w:fldCharType="separate"/>
      </w:r>
      <w:r>
        <w:t>130</w:t>
      </w:r>
      <w:r>
        <w:fldChar w:fldCharType="end"/>
      </w:r>
    </w:p>
    <w:p w:rsidR="00E46FFA" w:rsidRPr="00123772" w:rsidRDefault="00E46FFA">
      <w:pPr>
        <w:pStyle w:val="30"/>
        <w:rPr>
          <w:rFonts w:ascii="Calibri" w:hAnsi="Calibri"/>
          <w:sz w:val="22"/>
          <w:szCs w:val="22"/>
        </w:rPr>
      </w:pPr>
      <w:r>
        <w:t>7.10</w:t>
      </w:r>
      <w:r w:rsidRPr="00123772">
        <w:rPr>
          <w:rFonts w:ascii="Calibri" w:hAnsi="Calibri"/>
          <w:sz w:val="22"/>
          <w:szCs w:val="22"/>
        </w:rPr>
        <w:tab/>
      </w:r>
      <w:r>
        <w:t>Additional MTC enhancements for LTE [LTE_eMTC5]</w:t>
      </w:r>
      <w:r>
        <w:tab/>
      </w:r>
      <w:r>
        <w:fldChar w:fldCharType="begin"/>
      </w:r>
      <w:r>
        <w:instrText xml:space="preserve"> PAGEREF _Toc32912799 \h </w:instrText>
      </w:r>
      <w:r>
        <w:fldChar w:fldCharType="separate"/>
      </w:r>
      <w:r>
        <w:t>130</w:t>
      </w:r>
      <w:r>
        <w:fldChar w:fldCharType="end"/>
      </w:r>
    </w:p>
    <w:p w:rsidR="00E46FFA" w:rsidRPr="00123772" w:rsidRDefault="00E46FFA">
      <w:pPr>
        <w:pStyle w:val="40"/>
        <w:rPr>
          <w:rFonts w:ascii="Calibri" w:hAnsi="Calibri"/>
          <w:sz w:val="22"/>
          <w:szCs w:val="22"/>
        </w:rPr>
      </w:pPr>
      <w:r>
        <w:t>7.10.1</w:t>
      </w:r>
      <w:r w:rsidRPr="00123772">
        <w:rPr>
          <w:rFonts w:ascii="Calibri" w:hAnsi="Calibri"/>
          <w:sz w:val="22"/>
          <w:szCs w:val="22"/>
        </w:rPr>
        <w:tab/>
      </w:r>
      <w:r>
        <w:t>General [LTE_eMTC5]</w:t>
      </w:r>
      <w:r>
        <w:tab/>
      </w:r>
      <w:r>
        <w:fldChar w:fldCharType="begin"/>
      </w:r>
      <w:r>
        <w:instrText xml:space="preserve"> PAGEREF _Toc32912800 \h </w:instrText>
      </w:r>
      <w:r>
        <w:fldChar w:fldCharType="separate"/>
      </w:r>
      <w:r>
        <w:t>130</w:t>
      </w:r>
      <w:r>
        <w:fldChar w:fldCharType="end"/>
      </w:r>
    </w:p>
    <w:p w:rsidR="00E46FFA" w:rsidRPr="00123772" w:rsidRDefault="00E46FFA">
      <w:pPr>
        <w:pStyle w:val="40"/>
        <w:rPr>
          <w:rFonts w:ascii="Calibri" w:hAnsi="Calibri"/>
          <w:sz w:val="22"/>
          <w:szCs w:val="22"/>
        </w:rPr>
      </w:pPr>
      <w:r>
        <w:t>7.10.2</w:t>
      </w:r>
      <w:r w:rsidRPr="00123772">
        <w:rPr>
          <w:rFonts w:ascii="Calibri" w:hAnsi="Calibri"/>
          <w:sz w:val="22"/>
          <w:szCs w:val="22"/>
        </w:rPr>
        <w:tab/>
      </w:r>
      <w:r>
        <w:t>Coexistence with NR [LTE_eMTC5]</w:t>
      </w:r>
      <w:r>
        <w:tab/>
      </w:r>
      <w:r>
        <w:fldChar w:fldCharType="begin"/>
      </w:r>
      <w:r>
        <w:instrText xml:space="preserve"> PAGEREF _Toc32912801 \h </w:instrText>
      </w:r>
      <w:r>
        <w:fldChar w:fldCharType="separate"/>
      </w:r>
      <w:r>
        <w:t>130</w:t>
      </w:r>
      <w:r>
        <w:fldChar w:fldCharType="end"/>
      </w:r>
    </w:p>
    <w:p w:rsidR="00E46FFA" w:rsidRPr="00123772" w:rsidRDefault="00E46FFA">
      <w:pPr>
        <w:pStyle w:val="40"/>
        <w:rPr>
          <w:rFonts w:ascii="Calibri" w:hAnsi="Calibri"/>
          <w:sz w:val="22"/>
          <w:szCs w:val="22"/>
        </w:rPr>
      </w:pPr>
      <w:r>
        <w:t>7.10.3</w:t>
      </w:r>
      <w:r w:rsidRPr="00123772">
        <w:rPr>
          <w:rFonts w:ascii="Calibri" w:hAnsi="Calibri"/>
          <w:sz w:val="22"/>
          <w:szCs w:val="22"/>
        </w:rPr>
        <w:tab/>
      </w:r>
      <w:r>
        <w:t>RRM core requirements (36.133) [LTE_eMTC5-Core]</w:t>
      </w:r>
      <w:r>
        <w:tab/>
      </w:r>
      <w:r>
        <w:fldChar w:fldCharType="begin"/>
      </w:r>
      <w:r>
        <w:instrText xml:space="preserve"> PAGEREF _Toc32912802 \h </w:instrText>
      </w:r>
      <w:r>
        <w:fldChar w:fldCharType="separate"/>
      </w:r>
      <w:r>
        <w:t>131</w:t>
      </w:r>
      <w:r>
        <w:fldChar w:fldCharType="end"/>
      </w:r>
    </w:p>
    <w:p w:rsidR="00E46FFA" w:rsidRPr="00123772" w:rsidRDefault="00E46FFA">
      <w:pPr>
        <w:pStyle w:val="50"/>
        <w:rPr>
          <w:rFonts w:ascii="Calibri" w:hAnsi="Calibri"/>
          <w:sz w:val="22"/>
          <w:szCs w:val="22"/>
        </w:rPr>
      </w:pPr>
      <w:r>
        <w:t>7.10.3.1</w:t>
      </w:r>
      <w:r w:rsidRPr="00123772">
        <w:rPr>
          <w:rFonts w:ascii="Calibri" w:hAnsi="Calibri"/>
          <w:sz w:val="22"/>
          <w:szCs w:val="22"/>
        </w:rPr>
        <w:tab/>
      </w:r>
      <w:r>
        <w:t>DL quality report in MSG3 and connected mode [LTE_eMTC5-Core]</w:t>
      </w:r>
      <w:r>
        <w:tab/>
      </w:r>
      <w:r>
        <w:fldChar w:fldCharType="begin"/>
      </w:r>
      <w:r>
        <w:instrText xml:space="preserve"> PAGEREF _Toc32912803 \h </w:instrText>
      </w:r>
      <w:r>
        <w:fldChar w:fldCharType="separate"/>
      </w:r>
      <w:r>
        <w:t>131</w:t>
      </w:r>
      <w:r>
        <w:fldChar w:fldCharType="end"/>
      </w:r>
    </w:p>
    <w:p w:rsidR="00E46FFA" w:rsidRPr="00123772" w:rsidRDefault="00E46FFA">
      <w:pPr>
        <w:pStyle w:val="50"/>
        <w:rPr>
          <w:rFonts w:ascii="Calibri" w:hAnsi="Calibri"/>
          <w:sz w:val="22"/>
          <w:szCs w:val="22"/>
        </w:rPr>
      </w:pPr>
      <w:r>
        <w:t>7.10.3.2</w:t>
      </w:r>
      <w:r w:rsidRPr="00123772">
        <w:rPr>
          <w:rFonts w:ascii="Calibri" w:hAnsi="Calibri"/>
          <w:sz w:val="22"/>
          <w:szCs w:val="22"/>
        </w:rPr>
        <w:tab/>
      </w:r>
      <w:r>
        <w:t>WUS [LTE_eMTC5-Core]</w:t>
      </w:r>
      <w:r>
        <w:tab/>
      </w:r>
      <w:r>
        <w:fldChar w:fldCharType="begin"/>
      </w:r>
      <w:r>
        <w:instrText xml:space="preserve"> PAGEREF _Toc32912804 \h </w:instrText>
      </w:r>
      <w:r>
        <w:fldChar w:fldCharType="separate"/>
      </w:r>
      <w:r>
        <w:t>132</w:t>
      </w:r>
      <w:r>
        <w:fldChar w:fldCharType="end"/>
      </w:r>
    </w:p>
    <w:p w:rsidR="00E46FFA" w:rsidRPr="00123772" w:rsidRDefault="00E46FFA">
      <w:pPr>
        <w:pStyle w:val="50"/>
        <w:rPr>
          <w:rFonts w:ascii="Calibri" w:hAnsi="Calibri"/>
          <w:sz w:val="22"/>
          <w:szCs w:val="22"/>
        </w:rPr>
      </w:pPr>
      <w:r>
        <w:t>7.10.3.3</w:t>
      </w:r>
      <w:r w:rsidRPr="00123772">
        <w:rPr>
          <w:rFonts w:ascii="Calibri" w:hAnsi="Calibri"/>
          <w:sz w:val="22"/>
          <w:szCs w:val="22"/>
        </w:rPr>
        <w:tab/>
      </w:r>
      <w:r>
        <w:t>MPDCCH performance improvement [LTE_eMTC5-Core]</w:t>
      </w:r>
      <w:r>
        <w:tab/>
      </w:r>
      <w:r>
        <w:fldChar w:fldCharType="begin"/>
      </w:r>
      <w:r>
        <w:instrText xml:space="preserve"> PAGEREF _Toc32912805 \h </w:instrText>
      </w:r>
      <w:r>
        <w:fldChar w:fldCharType="separate"/>
      </w:r>
      <w:r>
        <w:t>133</w:t>
      </w:r>
      <w:r>
        <w:fldChar w:fldCharType="end"/>
      </w:r>
    </w:p>
    <w:p w:rsidR="00E46FFA" w:rsidRPr="00123772" w:rsidRDefault="00E46FFA">
      <w:pPr>
        <w:pStyle w:val="50"/>
        <w:rPr>
          <w:rFonts w:ascii="Calibri" w:hAnsi="Calibri"/>
          <w:sz w:val="22"/>
          <w:szCs w:val="22"/>
        </w:rPr>
      </w:pPr>
      <w:r>
        <w:t>7.10.3.4</w:t>
      </w:r>
      <w:r w:rsidRPr="00123772">
        <w:rPr>
          <w:rFonts w:ascii="Calibri" w:hAnsi="Calibri"/>
          <w:sz w:val="22"/>
          <w:szCs w:val="22"/>
        </w:rPr>
        <w:tab/>
      </w:r>
      <w:r>
        <w:t>PUR [LTE_eMTC5-Core]</w:t>
      </w:r>
      <w:r>
        <w:tab/>
      </w:r>
      <w:r>
        <w:fldChar w:fldCharType="begin"/>
      </w:r>
      <w:r>
        <w:instrText xml:space="preserve"> PAGEREF _Toc32912806 \h </w:instrText>
      </w:r>
      <w:r>
        <w:fldChar w:fldCharType="separate"/>
      </w:r>
      <w:r>
        <w:t>133</w:t>
      </w:r>
      <w:r>
        <w:fldChar w:fldCharType="end"/>
      </w:r>
    </w:p>
    <w:p w:rsidR="00E46FFA" w:rsidRPr="00123772" w:rsidRDefault="00E46FFA">
      <w:pPr>
        <w:pStyle w:val="50"/>
        <w:rPr>
          <w:rFonts w:ascii="Calibri" w:hAnsi="Calibri"/>
          <w:sz w:val="22"/>
          <w:szCs w:val="22"/>
        </w:rPr>
      </w:pPr>
      <w:r>
        <w:t>7.10.3.5</w:t>
      </w:r>
      <w:r w:rsidRPr="00123772">
        <w:rPr>
          <w:rFonts w:ascii="Calibri" w:hAnsi="Calibri"/>
          <w:sz w:val="22"/>
          <w:szCs w:val="22"/>
        </w:rPr>
        <w:tab/>
      </w:r>
      <w:r>
        <w:t>Mobility enhancement [LTE_eMTC5-Core]</w:t>
      </w:r>
      <w:r>
        <w:tab/>
      </w:r>
      <w:r>
        <w:fldChar w:fldCharType="begin"/>
      </w:r>
      <w:r>
        <w:instrText xml:space="preserve"> PAGEREF _Toc32912807 \h </w:instrText>
      </w:r>
      <w:r>
        <w:fldChar w:fldCharType="separate"/>
      </w:r>
      <w:r>
        <w:t>134</w:t>
      </w:r>
      <w:r>
        <w:fldChar w:fldCharType="end"/>
      </w:r>
    </w:p>
    <w:p w:rsidR="00E46FFA" w:rsidRPr="00123772" w:rsidRDefault="00E46FFA">
      <w:pPr>
        <w:pStyle w:val="50"/>
        <w:rPr>
          <w:rFonts w:ascii="Calibri" w:hAnsi="Calibri"/>
          <w:sz w:val="22"/>
          <w:szCs w:val="22"/>
        </w:rPr>
      </w:pPr>
      <w:r>
        <w:t>7.10.3.6</w:t>
      </w:r>
      <w:r w:rsidRPr="00123772">
        <w:rPr>
          <w:rFonts w:ascii="Calibri" w:hAnsi="Calibri"/>
          <w:sz w:val="22"/>
          <w:szCs w:val="22"/>
        </w:rPr>
        <w:tab/>
      </w:r>
      <w:r>
        <w:t>Others [LTE_eMTC5-Core]</w:t>
      </w:r>
      <w:r>
        <w:tab/>
      </w:r>
      <w:r>
        <w:fldChar w:fldCharType="begin"/>
      </w:r>
      <w:r>
        <w:instrText xml:space="preserve"> PAGEREF _Toc32912808 \h </w:instrText>
      </w:r>
      <w:r>
        <w:fldChar w:fldCharType="separate"/>
      </w:r>
      <w:r>
        <w:t>135</w:t>
      </w:r>
      <w:r>
        <w:fldChar w:fldCharType="end"/>
      </w:r>
    </w:p>
    <w:p w:rsidR="00E46FFA" w:rsidRPr="00123772" w:rsidRDefault="00E46FFA">
      <w:pPr>
        <w:pStyle w:val="40"/>
        <w:rPr>
          <w:rFonts w:ascii="Calibri" w:hAnsi="Calibri"/>
          <w:sz w:val="22"/>
          <w:szCs w:val="22"/>
        </w:rPr>
      </w:pPr>
      <w:r>
        <w:t>7.10.4</w:t>
      </w:r>
      <w:r w:rsidRPr="00123772">
        <w:rPr>
          <w:rFonts w:ascii="Calibri" w:hAnsi="Calibri"/>
          <w:sz w:val="22"/>
          <w:szCs w:val="22"/>
        </w:rPr>
        <w:tab/>
      </w:r>
      <w:r>
        <w:t>Demodulation and CSI requirements (36.101/36.104) [LTE_eMTC5-Perf]</w:t>
      </w:r>
      <w:r>
        <w:tab/>
      </w:r>
      <w:r>
        <w:fldChar w:fldCharType="begin"/>
      </w:r>
      <w:r>
        <w:instrText xml:space="preserve"> PAGEREF _Toc32912809 \h </w:instrText>
      </w:r>
      <w:r>
        <w:fldChar w:fldCharType="separate"/>
      </w:r>
      <w:r>
        <w:t>135</w:t>
      </w:r>
      <w:r>
        <w:fldChar w:fldCharType="end"/>
      </w:r>
    </w:p>
    <w:p w:rsidR="00E46FFA" w:rsidRPr="00123772" w:rsidRDefault="00E46FFA">
      <w:pPr>
        <w:pStyle w:val="30"/>
        <w:rPr>
          <w:rFonts w:ascii="Calibri" w:hAnsi="Calibri"/>
          <w:sz w:val="22"/>
          <w:szCs w:val="22"/>
        </w:rPr>
      </w:pPr>
      <w:r>
        <w:t>7.11</w:t>
      </w:r>
      <w:r w:rsidRPr="00123772">
        <w:rPr>
          <w:rFonts w:ascii="Calibri" w:hAnsi="Calibri"/>
          <w:sz w:val="22"/>
          <w:szCs w:val="22"/>
        </w:rPr>
        <w:tab/>
      </w:r>
      <w:r>
        <w:t>Additional enhancements for NB-IoT [NB_IOTenh3]</w:t>
      </w:r>
      <w:r>
        <w:tab/>
      </w:r>
      <w:r>
        <w:fldChar w:fldCharType="begin"/>
      </w:r>
      <w:r>
        <w:instrText xml:space="preserve"> PAGEREF _Toc32912810 \h </w:instrText>
      </w:r>
      <w:r>
        <w:fldChar w:fldCharType="separate"/>
      </w:r>
      <w:r>
        <w:t>137</w:t>
      </w:r>
      <w:r>
        <w:fldChar w:fldCharType="end"/>
      </w:r>
    </w:p>
    <w:p w:rsidR="00E46FFA" w:rsidRPr="00123772" w:rsidRDefault="00E46FFA">
      <w:pPr>
        <w:pStyle w:val="40"/>
        <w:rPr>
          <w:rFonts w:ascii="Calibri" w:hAnsi="Calibri"/>
          <w:sz w:val="22"/>
          <w:szCs w:val="22"/>
        </w:rPr>
      </w:pPr>
      <w:r>
        <w:t>7.11.1</w:t>
      </w:r>
      <w:r w:rsidRPr="00123772">
        <w:rPr>
          <w:rFonts w:ascii="Calibri" w:hAnsi="Calibri"/>
          <w:sz w:val="22"/>
          <w:szCs w:val="22"/>
        </w:rPr>
        <w:tab/>
      </w:r>
      <w:r>
        <w:t>General [NB_IOTenh3]</w:t>
      </w:r>
      <w:r>
        <w:tab/>
      </w:r>
      <w:r>
        <w:fldChar w:fldCharType="begin"/>
      </w:r>
      <w:r>
        <w:instrText xml:space="preserve"> PAGEREF _Toc32912811 \h </w:instrText>
      </w:r>
      <w:r>
        <w:fldChar w:fldCharType="separate"/>
      </w:r>
      <w:r>
        <w:t>137</w:t>
      </w:r>
      <w:r>
        <w:fldChar w:fldCharType="end"/>
      </w:r>
    </w:p>
    <w:p w:rsidR="00E46FFA" w:rsidRPr="00123772" w:rsidRDefault="00E46FFA">
      <w:pPr>
        <w:pStyle w:val="40"/>
        <w:rPr>
          <w:rFonts w:ascii="Calibri" w:hAnsi="Calibri"/>
          <w:sz w:val="22"/>
          <w:szCs w:val="22"/>
        </w:rPr>
      </w:pPr>
      <w:r>
        <w:t>7.11.2</w:t>
      </w:r>
      <w:r w:rsidRPr="00123772">
        <w:rPr>
          <w:rFonts w:ascii="Calibri" w:hAnsi="Calibri"/>
          <w:sz w:val="22"/>
          <w:szCs w:val="22"/>
        </w:rPr>
        <w:tab/>
      </w:r>
      <w:r>
        <w:t>Co-existence with NR [NB_IOTenh3]</w:t>
      </w:r>
      <w:r>
        <w:tab/>
      </w:r>
      <w:r>
        <w:fldChar w:fldCharType="begin"/>
      </w:r>
      <w:r>
        <w:instrText xml:space="preserve"> PAGEREF _Toc32912812 \h </w:instrText>
      </w:r>
      <w:r>
        <w:fldChar w:fldCharType="separate"/>
      </w:r>
      <w:r>
        <w:t>137</w:t>
      </w:r>
      <w:r>
        <w:fldChar w:fldCharType="end"/>
      </w:r>
    </w:p>
    <w:p w:rsidR="00E46FFA" w:rsidRPr="00123772" w:rsidRDefault="00E46FFA">
      <w:pPr>
        <w:pStyle w:val="40"/>
        <w:rPr>
          <w:rFonts w:ascii="Calibri" w:hAnsi="Calibri"/>
          <w:sz w:val="22"/>
          <w:szCs w:val="22"/>
        </w:rPr>
      </w:pPr>
      <w:r>
        <w:t>7.11.3</w:t>
      </w:r>
      <w:r w:rsidRPr="00123772">
        <w:rPr>
          <w:rFonts w:ascii="Calibri" w:hAnsi="Calibri"/>
          <w:sz w:val="22"/>
          <w:szCs w:val="22"/>
        </w:rPr>
        <w:tab/>
      </w:r>
      <w:r>
        <w:t>RRM core requirements (36.133) [NB_IOTenh3-Core]</w:t>
      </w:r>
      <w:r>
        <w:tab/>
      </w:r>
      <w:r>
        <w:fldChar w:fldCharType="begin"/>
      </w:r>
      <w:r>
        <w:instrText xml:space="preserve"> PAGEREF _Toc32912813 \h </w:instrText>
      </w:r>
      <w:r>
        <w:fldChar w:fldCharType="separate"/>
      </w:r>
      <w:r>
        <w:t>140</w:t>
      </w:r>
      <w:r>
        <w:fldChar w:fldCharType="end"/>
      </w:r>
    </w:p>
    <w:p w:rsidR="00E46FFA" w:rsidRPr="00123772" w:rsidRDefault="00E46FFA">
      <w:pPr>
        <w:pStyle w:val="50"/>
        <w:rPr>
          <w:rFonts w:ascii="Calibri" w:hAnsi="Calibri"/>
          <w:sz w:val="22"/>
          <w:szCs w:val="22"/>
        </w:rPr>
      </w:pPr>
      <w:r>
        <w:t>7.11.3.1</w:t>
      </w:r>
      <w:r w:rsidRPr="00123772">
        <w:rPr>
          <w:rFonts w:ascii="Calibri" w:hAnsi="Calibri"/>
          <w:sz w:val="22"/>
          <w:szCs w:val="22"/>
        </w:rPr>
        <w:tab/>
      </w:r>
      <w:r>
        <w:t>Group WUS [NB_IOTenh3-Core]</w:t>
      </w:r>
      <w:r>
        <w:tab/>
      </w:r>
      <w:r>
        <w:fldChar w:fldCharType="begin"/>
      </w:r>
      <w:r>
        <w:instrText xml:space="preserve"> PAGEREF _Toc32912814 \h </w:instrText>
      </w:r>
      <w:r>
        <w:fldChar w:fldCharType="separate"/>
      </w:r>
      <w:r>
        <w:t>140</w:t>
      </w:r>
      <w:r>
        <w:fldChar w:fldCharType="end"/>
      </w:r>
    </w:p>
    <w:p w:rsidR="00E46FFA" w:rsidRPr="00123772" w:rsidRDefault="00E46FFA">
      <w:pPr>
        <w:pStyle w:val="50"/>
        <w:rPr>
          <w:rFonts w:ascii="Calibri" w:hAnsi="Calibri"/>
          <w:sz w:val="22"/>
          <w:szCs w:val="22"/>
        </w:rPr>
      </w:pPr>
      <w:r>
        <w:t>7.11.3.2</w:t>
      </w:r>
      <w:r w:rsidRPr="00123772">
        <w:rPr>
          <w:rFonts w:ascii="Calibri" w:hAnsi="Calibri"/>
          <w:sz w:val="22"/>
          <w:szCs w:val="22"/>
        </w:rPr>
        <w:tab/>
      </w:r>
      <w:r>
        <w:t>PUR [NB_IOTenh3-Core]</w:t>
      </w:r>
      <w:r>
        <w:tab/>
      </w:r>
      <w:r>
        <w:fldChar w:fldCharType="begin"/>
      </w:r>
      <w:r>
        <w:instrText xml:space="preserve"> PAGEREF _Toc32912815 \h </w:instrText>
      </w:r>
      <w:r>
        <w:fldChar w:fldCharType="separate"/>
      </w:r>
      <w:r>
        <w:t>140</w:t>
      </w:r>
      <w:r>
        <w:fldChar w:fldCharType="end"/>
      </w:r>
    </w:p>
    <w:p w:rsidR="00E46FFA" w:rsidRPr="00123772" w:rsidRDefault="00E46FFA">
      <w:pPr>
        <w:pStyle w:val="50"/>
        <w:rPr>
          <w:rFonts w:ascii="Calibri" w:hAnsi="Calibri"/>
          <w:sz w:val="22"/>
          <w:szCs w:val="22"/>
        </w:rPr>
      </w:pPr>
      <w:r>
        <w:t>7.11.3.3</w:t>
      </w:r>
      <w:r w:rsidRPr="00123772">
        <w:rPr>
          <w:rFonts w:ascii="Calibri" w:hAnsi="Calibri"/>
          <w:sz w:val="22"/>
          <w:szCs w:val="22"/>
        </w:rPr>
        <w:tab/>
      </w:r>
      <w:r>
        <w:t>Multi-carrier operations [NB_IOTenh3-Core]</w:t>
      </w:r>
      <w:r>
        <w:tab/>
      </w:r>
      <w:r>
        <w:fldChar w:fldCharType="begin"/>
      </w:r>
      <w:r>
        <w:instrText xml:space="preserve"> PAGEREF _Toc32912816 \h </w:instrText>
      </w:r>
      <w:r>
        <w:fldChar w:fldCharType="separate"/>
      </w:r>
      <w:r>
        <w:t>140</w:t>
      </w:r>
      <w:r>
        <w:fldChar w:fldCharType="end"/>
      </w:r>
    </w:p>
    <w:p w:rsidR="00E46FFA" w:rsidRPr="00123772" w:rsidRDefault="00E46FFA">
      <w:pPr>
        <w:pStyle w:val="50"/>
        <w:rPr>
          <w:rFonts w:ascii="Calibri" w:hAnsi="Calibri"/>
          <w:sz w:val="22"/>
          <w:szCs w:val="22"/>
        </w:rPr>
      </w:pPr>
      <w:r>
        <w:t>7.11.3.4</w:t>
      </w:r>
      <w:r w:rsidRPr="00123772">
        <w:rPr>
          <w:rFonts w:ascii="Calibri" w:hAnsi="Calibri"/>
          <w:sz w:val="22"/>
          <w:szCs w:val="22"/>
        </w:rPr>
        <w:tab/>
      </w:r>
      <w:r>
        <w:t>Others [NB_IOTenh3-Core]</w:t>
      </w:r>
      <w:r>
        <w:tab/>
      </w:r>
      <w:r>
        <w:fldChar w:fldCharType="begin"/>
      </w:r>
      <w:r>
        <w:instrText xml:space="preserve"> PAGEREF _Toc32912817 \h </w:instrText>
      </w:r>
      <w:r>
        <w:fldChar w:fldCharType="separate"/>
      </w:r>
      <w:r>
        <w:t>141</w:t>
      </w:r>
      <w:r>
        <w:fldChar w:fldCharType="end"/>
      </w:r>
    </w:p>
    <w:p w:rsidR="00E46FFA" w:rsidRPr="00123772" w:rsidRDefault="00E46FFA">
      <w:pPr>
        <w:pStyle w:val="40"/>
        <w:rPr>
          <w:rFonts w:ascii="Calibri" w:hAnsi="Calibri"/>
          <w:sz w:val="22"/>
          <w:szCs w:val="22"/>
        </w:rPr>
      </w:pPr>
      <w:r>
        <w:lastRenderedPageBreak/>
        <w:t>7.11.4</w:t>
      </w:r>
      <w:r w:rsidRPr="00123772">
        <w:rPr>
          <w:rFonts w:ascii="Calibri" w:hAnsi="Calibri"/>
          <w:sz w:val="22"/>
          <w:szCs w:val="22"/>
        </w:rPr>
        <w:tab/>
      </w:r>
      <w:r>
        <w:t>Demodulation and CSI requirements (36.101/36.104) [NB_IOTenh3-Perf]</w:t>
      </w:r>
      <w:r>
        <w:tab/>
      </w:r>
      <w:r>
        <w:fldChar w:fldCharType="begin"/>
      </w:r>
      <w:r>
        <w:instrText xml:space="preserve"> PAGEREF _Toc32912818 \h </w:instrText>
      </w:r>
      <w:r>
        <w:fldChar w:fldCharType="separate"/>
      </w:r>
      <w:r>
        <w:t>141</w:t>
      </w:r>
      <w:r>
        <w:fldChar w:fldCharType="end"/>
      </w:r>
    </w:p>
    <w:p w:rsidR="00E46FFA" w:rsidRPr="00123772" w:rsidRDefault="00E46FFA">
      <w:pPr>
        <w:pStyle w:val="30"/>
        <w:rPr>
          <w:rFonts w:ascii="Calibri" w:hAnsi="Calibri"/>
          <w:sz w:val="22"/>
          <w:szCs w:val="22"/>
        </w:rPr>
      </w:pPr>
      <w:r>
        <w:t>7.12</w:t>
      </w:r>
      <w:r w:rsidRPr="00123772">
        <w:rPr>
          <w:rFonts w:ascii="Calibri" w:hAnsi="Calibri"/>
          <w:sz w:val="22"/>
          <w:szCs w:val="22"/>
        </w:rPr>
        <w:tab/>
      </w:r>
      <w:r>
        <w:t>Even further Mobility enhancement in E-UTRAN [LTE_feMob]</w:t>
      </w:r>
      <w:r>
        <w:tab/>
      </w:r>
      <w:r>
        <w:fldChar w:fldCharType="begin"/>
      </w:r>
      <w:r>
        <w:instrText xml:space="preserve"> PAGEREF _Toc32912819 \h </w:instrText>
      </w:r>
      <w:r>
        <w:fldChar w:fldCharType="separate"/>
      </w:r>
      <w:r>
        <w:t>143</w:t>
      </w:r>
      <w:r>
        <w:fldChar w:fldCharType="end"/>
      </w:r>
    </w:p>
    <w:p w:rsidR="00E46FFA" w:rsidRPr="00123772" w:rsidRDefault="00E46FFA">
      <w:pPr>
        <w:pStyle w:val="40"/>
        <w:rPr>
          <w:rFonts w:ascii="Calibri" w:hAnsi="Calibri"/>
          <w:sz w:val="22"/>
          <w:szCs w:val="22"/>
        </w:rPr>
      </w:pPr>
      <w:r>
        <w:t>7.12.1</w:t>
      </w:r>
      <w:r w:rsidRPr="00123772">
        <w:rPr>
          <w:rFonts w:ascii="Calibri" w:hAnsi="Calibri"/>
          <w:sz w:val="22"/>
          <w:szCs w:val="22"/>
        </w:rPr>
        <w:tab/>
      </w:r>
      <w:r>
        <w:t>RRM core requirements (36.133) [LTE_feMob-Core]</w:t>
      </w:r>
      <w:r>
        <w:tab/>
      </w:r>
      <w:r>
        <w:fldChar w:fldCharType="begin"/>
      </w:r>
      <w:r>
        <w:instrText xml:space="preserve"> PAGEREF _Toc32912820 \h </w:instrText>
      </w:r>
      <w:r>
        <w:fldChar w:fldCharType="separate"/>
      </w:r>
      <w:r>
        <w:t>143</w:t>
      </w:r>
      <w:r>
        <w:fldChar w:fldCharType="end"/>
      </w:r>
    </w:p>
    <w:p w:rsidR="00E46FFA" w:rsidRPr="00123772" w:rsidRDefault="00E46FFA">
      <w:pPr>
        <w:pStyle w:val="50"/>
        <w:rPr>
          <w:rFonts w:ascii="Calibri" w:hAnsi="Calibri"/>
          <w:sz w:val="22"/>
          <w:szCs w:val="22"/>
        </w:rPr>
      </w:pPr>
      <w:r>
        <w:t>7.12.1.1</w:t>
      </w:r>
      <w:r w:rsidRPr="00123772">
        <w:rPr>
          <w:rFonts w:ascii="Calibri" w:hAnsi="Calibri"/>
          <w:sz w:val="22"/>
          <w:szCs w:val="22"/>
        </w:rPr>
        <w:tab/>
      </w:r>
      <w:r>
        <w:t>Conditional handover [LTE_feMob-Core]</w:t>
      </w:r>
      <w:r>
        <w:tab/>
      </w:r>
      <w:r>
        <w:fldChar w:fldCharType="begin"/>
      </w:r>
      <w:r>
        <w:instrText xml:space="preserve"> PAGEREF _Toc32912821 \h </w:instrText>
      </w:r>
      <w:r>
        <w:fldChar w:fldCharType="separate"/>
      </w:r>
      <w:r>
        <w:t>143</w:t>
      </w:r>
      <w:r>
        <w:fldChar w:fldCharType="end"/>
      </w:r>
    </w:p>
    <w:p w:rsidR="00E46FFA" w:rsidRPr="00123772" w:rsidRDefault="00E46FFA">
      <w:pPr>
        <w:pStyle w:val="50"/>
        <w:rPr>
          <w:rFonts w:ascii="Calibri" w:hAnsi="Calibri"/>
          <w:sz w:val="22"/>
          <w:szCs w:val="22"/>
        </w:rPr>
      </w:pPr>
      <w:r>
        <w:t>7.12.1.2</w:t>
      </w:r>
      <w:r w:rsidRPr="00123772">
        <w:rPr>
          <w:rFonts w:ascii="Calibri" w:hAnsi="Calibri"/>
          <w:sz w:val="22"/>
          <w:szCs w:val="22"/>
        </w:rPr>
        <w:tab/>
      </w:r>
      <w:r>
        <w:t>Reduction of user data interruption [LTE_feMob-Core]</w:t>
      </w:r>
      <w:r>
        <w:tab/>
      </w:r>
      <w:r>
        <w:fldChar w:fldCharType="begin"/>
      </w:r>
      <w:r>
        <w:instrText xml:space="preserve"> PAGEREF _Toc32912822 \h </w:instrText>
      </w:r>
      <w:r>
        <w:fldChar w:fldCharType="separate"/>
      </w:r>
      <w:r>
        <w:t>144</w:t>
      </w:r>
      <w:r>
        <w:fldChar w:fldCharType="end"/>
      </w:r>
    </w:p>
    <w:p w:rsidR="00E46FFA" w:rsidRPr="00123772" w:rsidRDefault="00E46FFA">
      <w:pPr>
        <w:pStyle w:val="50"/>
        <w:rPr>
          <w:rFonts w:ascii="Calibri" w:hAnsi="Calibri"/>
          <w:sz w:val="22"/>
          <w:szCs w:val="22"/>
        </w:rPr>
      </w:pPr>
      <w:r>
        <w:t>7.12.1.3</w:t>
      </w:r>
      <w:r w:rsidRPr="00123772">
        <w:rPr>
          <w:rFonts w:ascii="Calibri" w:hAnsi="Calibri"/>
          <w:sz w:val="22"/>
          <w:szCs w:val="22"/>
        </w:rPr>
        <w:tab/>
      </w:r>
      <w:r>
        <w:t>Others [LTE_feMob-Core]</w:t>
      </w:r>
      <w:r>
        <w:tab/>
      </w:r>
      <w:r>
        <w:fldChar w:fldCharType="begin"/>
      </w:r>
      <w:r>
        <w:instrText xml:space="preserve"> PAGEREF _Toc32912823 \h </w:instrText>
      </w:r>
      <w:r>
        <w:fldChar w:fldCharType="separate"/>
      </w:r>
      <w:r>
        <w:t>145</w:t>
      </w:r>
      <w:r>
        <w:fldChar w:fldCharType="end"/>
      </w:r>
    </w:p>
    <w:p w:rsidR="00E46FFA" w:rsidRPr="00123772" w:rsidRDefault="00E46FFA">
      <w:pPr>
        <w:pStyle w:val="30"/>
        <w:rPr>
          <w:rFonts w:ascii="Calibri" w:hAnsi="Calibri"/>
          <w:sz w:val="22"/>
          <w:szCs w:val="22"/>
        </w:rPr>
      </w:pPr>
      <w:r>
        <w:t>7.13</w:t>
      </w:r>
      <w:r w:rsidRPr="00123772">
        <w:rPr>
          <w:rFonts w:ascii="Calibri" w:hAnsi="Calibri"/>
          <w:sz w:val="22"/>
          <w:szCs w:val="22"/>
        </w:rPr>
        <w:tab/>
      </w:r>
      <w:r>
        <w:t>Further performance enhancement for LTE in high speed scenario [LTE_high_speed_enh2]</w:t>
      </w:r>
      <w:r>
        <w:tab/>
      </w:r>
      <w:r>
        <w:fldChar w:fldCharType="begin"/>
      </w:r>
      <w:r>
        <w:instrText xml:space="preserve"> PAGEREF _Toc32912824 \h </w:instrText>
      </w:r>
      <w:r>
        <w:fldChar w:fldCharType="separate"/>
      </w:r>
      <w:r>
        <w:t>145</w:t>
      </w:r>
      <w:r>
        <w:fldChar w:fldCharType="end"/>
      </w:r>
    </w:p>
    <w:p w:rsidR="00E46FFA" w:rsidRPr="00123772" w:rsidRDefault="00E46FFA">
      <w:pPr>
        <w:pStyle w:val="40"/>
        <w:rPr>
          <w:rFonts w:ascii="Calibri" w:hAnsi="Calibri"/>
          <w:sz w:val="22"/>
          <w:szCs w:val="22"/>
        </w:rPr>
      </w:pPr>
      <w:r>
        <w:t>7.13.1</w:t>
      </w:r>
      <w:r w:rsidRPr="00123772">
        <w:rPr>
          <w:rFonts w:ascii="Calibri" w:hAnsi="Calibri"/>
          <w:sz w:val="22"/>
          <w:szCs w:val="22"/>
        </w:rPr>
        <w:tab/>
      </w:r>
      <w:r>
        <w:t>RRM core requirements maintenance (36.133) [LTE_high_speed_enh2-Core]</w:t>
      </w:r>
      <w:r>
        <w:tab/>
      </w:r>
      <w:r>
        <w:fldChar w:fldCharType="begin"/>
      </w:r>
      <w:r>
        <w:instrText xml:space="preserve"> PAGEREF _Toc32912825 \h </w:instrText>
      </w:r>
      <w:r>
        <w:fldChar w:fldCharType="separate"/>
      </w:r>
      <w:r>
        <w:t>145</w:t>
      </w:r>
      <w:r>
        <w:fldChar w:fldCharType="end"/>
      </w:r>
    </w:p>
    <w:p w:rsidR="00E46FFA" w:rsidRPr="00123772" w:rsidRDefault="00E46FFA">
      <w:pPr>
        <w:pStyle w:val="40"/>
        <w:rPr>
          <w:rFonts w:ascii="Calibri" w:hAnsi="Calibri"/>
          <w:sz w:val="22"/>
          <w:szCs w:val="22"/>
        </w:rPr>
      </w:pPr>
      <w:r>
        <w:t>7.13.2</w:t>
      </w:r>
      <w:r w:rsidRPr="00123772">
        <w:rPr>
          <w:rFonts w:ascii="Calibri" w:hAnsi="Calibri"/>
          <w:sz w:val="22"/>
          <w:szCs w:val="22"/>
        </w:rPr>
        <w:tab/>
      </w:r>
      <w:r>
        <w:t>RRM performance requirements (36.133) [LTE_high_speed_enh2-Perf]</w:t>
      </w:r>
      <w:r>
        <w:tab/>
      </w:r>
      <w:r>
        <w:fldChar w:fldCharType="begin"/>
      </w:r>
      <w:r>
        <w:instrText xml:space="preserve"> PAGEREF _Toc32912826 \h </w:instrText>
      </w:r>
      <w:r>
        <w:fldChar w:fldCharType="separate"/>
      </w:r>
      <w:r>
        <w:t>145</w:t>
      </w:r>
      <w:r>
        <w:fldChar w:fldCharType="end"/>
      </w:r>
    </w:p>
    <w:p w:rsidR="00E46FFA" w:rsidRPr="00123772" w:rsidRDefault="00E46FFA">
      <w:pPr>
        <w:pStyle w:val="40"/>
        <w:rPr>
          <w:rFonts w:ascii="Calibri" w:hAnsi="Calibri"/>
          <w:sz w:val="22"/>
          <w:szCs w:val="22"/>
        </w:rPr>
      </w:pPr>
      <w:r>
        <w:t>7.13.3</w:t>
      </w:r>
      <w:r w:rsidRPr="00123772">
        <w:rPr>
          <w:rFonts w:ascii="Calibri" w:hAnsi="Calibri"/>
          <w:sz w:val="22"/>
          <w:szCs w:val="22"/>
        </w:rPr>
        <w:tab/>
      </w:r>
      <w:r>
        <w:t>UE Demodulation and CSI requirements (36.101) [LTE_high_speed_enh2-Perf]</w:t>
      </w:r>
      <w:r>
        <w:tab/>
      </w:r>
      <w:r>
        <w:fldChar w:fldCharType="begin"/>
      </w:r>
      <w:r>
        <w:instrText xml:space="preserve"> PAGEREF _Toc32912827 \h </w:instrText>
      </w:r>
      <w:r>
        <w:fldChar w:fldCharType="separate"/>
      </w:r>
      <w:r>
        <w:t>145</w:t>
      </w:r>
      <w:r>
        <w:fldChar w:fldCharType="end"/>
      </w:r>
    </w:p>
    <w:p w:rsidR="00E46FFA" w:rsidRPr="00123772" w:rsidRDefault="00E46FFA">
      <w:pPr>
        <w:pStyle w:val="50"/>
        <w:rPr>
          <w:rFonts w:ascii="Calibri" w:hAnsi="Calibri"/>
          <w:sz w:val="22"/>
          <w:szCs w:val="22"/>
        </w:rPr>
      </w:pPr>
      <w:r>
        <w:t>7.13.3.1</w:t>
      </w:r>
      <w:r w:rsidRPr="00123772">
        <w:rPr>
          <w:rFonts w:ascii="Calibri" w:hAnsi="Calibri"/>
          <w:sz w:val="22"/>
          <w:szCs w:val="22"/>
        </w:rPr>
        <w:tab/>
      </w:r>
      <w:r>
        <w:t>Extension of demodulation requirements to CA [LTE_high_speed_enh2-Perf]</w:t>
      </w:r>
      <w:r>
        <w:tab/>
      </w:r>
      <w:r>
        <w:fldChar w:fldCharType="begin"/>
      </w:r>
      <w:r>
        <w:instrText xml:space="preserve"> PAGEREF _Toc32912828 \h </w:instrText>
      </w:r>
      <w:r>
        <w:fldChar w:fldCharType="separate"/>
      </w:r>
      <w:r>
        <w:t>145</w:t>
      </w:r>
      <w:r>
        <w:fldChar w:fldCharType="end"/>
      </w:r>
    </w:p>
    <w:p w:rsidR="00E46FFA" w:rsidRPr="00123772" w:rsidRDefault="00E46FFA">
      <w:pPr>
        <w:pStyle w:val="50"/>
        <w:rPr>
          <w:rFonts w:ascii="Calibri" w:hAnsi="Calibri"/>
          <w:sz w:val="22"/>
          <w:szCs w:val="22"/>
        </w:rPr>
      </w:pPr>
      <w:r>
        <w:t>7.13.3.2</w:t>
      </w:r>
      <w:r w:rsidRPr="00123772">
        <w:rPr>
          <w:rFonts w:ascii="Calibri" w:hAnsi="Calibri"/>
          <w:sz w:val="22"/>
          <w:szCs w:val="22"/>
        </w:rPr>
        <w:tab/>
      </w:r>
      <w:r>
        <w:t>HST-SFN PDSCH demodulation requirements [LTE_high_speed_enh2-Perf]</w:t>
      </w:r>
      <w:r>
        <w:tab/>
      </w:r>
      <w:r>
        <w:fldChar w:fldCharType="begin"/>
      </w:r>
      <w:r>
        <w:instrText xml:space="preserve"> PAGEREF _Toc32912829 \h </w:instrText>
      </w:r>
      <w:r>
        <w:fldChar w:fldCharType="separate"/>
      </w:r>
      <w:r>
        <w:t>146</w:t>
      </w:r>
      <w:r>
        <w:fldChar w:fldCharType="end"/>
      </w:r>
    </w:p>
    <w:p w:rsidR="00E46FFA" w:rsidRPr="00123772" w:rsidRDefault="00E46FFA">
      <w:pPr>
        <w:pStyle w:val="50"/>
        <w:rPr>
          <w:rFonts w:ascii="Calibri" w:hAnsi="Calibri"/>
          <w:sz w:val="22"/>
          <w:szCs w:val="22"/>
        </w:rPr>
      </w:pPr>
      <w:r>
        <w:t>7.13.3.3</w:t>
      </w:r>
      <w:r w:rsidRPr="00123772">
        <w:rPr>
          <w:rFonts w:ascii="Calibri" w:hAnsi="Calibri"/>
          <w:sz w:val="22"/>
          <w:szCs w:val="22"/>
        </w:rPr>
        <w:tab/>
      </w:r>
      <w:r>
        <w:t>Single tap HST PDSCH demodulation requirements [LTE_high_speed_enh2-Perf]</w:t>
      </w:r>
      <w:r>
        <w:tab/>
      </w:r>
      <w:r>
        <w:fldChar w:fldCharType="begin"/>
      </w:r>
      <w:r>
        <w:instrText xml:space="preserve"> PAGEREF _Toc32912830 \h </w:instrText>
      </w:r>
      <w:r>
        <w:fldChar w:fldCharType="separate"/>
      </w:r>
      <w:r>
        <w:t>146</w:t>
      </w:r>
      <w:r>
        <w:fldChar w:fldCharType="end"/>
      </w:r>
    </w:p>
    <w:p w:rsidR="00E46FFA" w:rsidRPr="00123772" w:rsidRDefault="00E46FFA">
      <w:pPr>
        <w:pStyle w:val="40"/>
        <w:rPr>
          <w:rFonts w:ascii="Calibri" w:hAnsi="Calibri"/>
          <w:sz w:val="22"/>
          <w:szCs w:val="22"/>
        </w:rPr>
      </w:pPr>
      <w:r>
        <w:t>7.13.4</w:t>
      </w:r>
      <w:r w:rsidRPr="00123772">
        <w:rPr>
          <w:rFonts w:ascii="Calibri" w:hAnsi="Calibri"/>
          <w:sz w:val="22"/>
          <w:szCs w:val="22"/>
        </w:rPr>
        <w:tab/>
      </w:r>
      <w:r>
        <w:t>BS Demodulation requirements (36.104) LTE_high_speed_enh2-Perf]</w:t>
      </w:r>
      <w:r>
        <w:tab/>
      </w:r>
      <w:r>
        <w:fldChar w:fldCharType="begin"/>
      </w:r>
      <w:r>
        <w:instrText xml:space="preserve"> PAGEREF _Toc32912831 \h </w:instrText>
      </w:r>
      <w:r>
        <w:fldChar w:fldCharType="separate"/>
      </w:r>
      <w:r>
        <w:t>146</w:t>
      </w:r>
      <w:r>
        <w:fldChar w:fldCharType="end"/>
      </w:r>
    </w:p>
    <w:p w:rsidR="00E46FFA" w:rsidRPr="00123772" w:rsidRDefault="00E46FFA">
      <w:pPr>
        <w:pStyle w:val="50"/>
        <w:rPr>
          <w:rFonts w:ascii="Calibri" w:hAnsi="Calibri"/>
          <w:sz w:val="22"/>
          <w:szCs w:val="22"/>
        </w:rPr>
      </w:pPr>
      <w:r>
        <w:t>7.13.4.1</w:t>
      </w:r>
      <w:r w:rsidRPr="00123772">
        <w:rPr>
          <w:rFonts w:ascii="Calibri" w:hAnsi="Calibri"/>
          <w:sz w:val="22"/>
          <w:szCs w:val="22"/>
        </w:rPr>
        <w:tab/>
      </w:r>
      <w:r>
        <w:t>PUSCH demodulation requirements [LTE_high_speed_enh2-Perf]</w:t>
      </w:r>
      <w:r>
        <w:tab/>
      </w:r>
      <w:r>
        <w:fldChar w:fldCharType="begin"/>
      </w:r>
      <w:r>
        <w:instrText xml:space="preserve"> PAGEREF _Toc32912832 \h </w:instrText>
      </w:r>
      <w:r>
        <w:fldChar w:fldCharType="separate"/>
      </w:r>
      <w:r>
        <w:t>146</w:t>
      </w:r>
      <w:r>
        <w:fldChar w:fldCharType="end"/>
      </w:r>
    </w:p>
    <w:p w:rsidR="00E46FFA" w:rsidRPr="00123772" w:rsidRDefault="00E46FFA">
      <w:pPr>
        <w:pStyle w:val="50"/>
        <w:rPr>
          <w:rFonts w:ascii="Calibri" w:hAnsi="Calibri"/>
          <w:sz w:val="22"/>
          <w:szCs w:val="22"/>
        </w:rPr>
      </w:pPr>
      <w:r>
        <w:t>7.13.4.2</w:t>
      </w:r>
      <w:r w:rsidRPr="00123772">
        <w:rPr>
          <w:rFonts w:ascii="Calibri" w:hAnsi="Calibri"/>
          <w:sz w:val="22"/>
          <w:szCs w:val="22"/>
        </w:rPr>
        <w:tab/>
      </w:r>
      <w:r>
        <w:t>PRACH requirements [LTE_high_speed_enh2-Perf]</w:t>
      </w:r>
      <w:r>
        <w:tab/>
      </w:r>
      <w:r>
        <w:fldChar w:fldCharType="begin"/>
      </w:r>
      <w:r>
        <w:instrText xml:space="preserve"> PAGEREF _Toc32912833 \h </w:instrText>
      </w:r>
      <w:r>
        <w:fldChar w:fldCharType="separate"/>
      </w:r>
      <w:r>
        <w:t>147</w:t>
      </w:r>
      <w:r>
        <w:fldChar w:fldCharType="end"/>
      </w:r>
    </w:p>
    <w:p w:rsidR="00E46FFA" w:rsidRPr="00123772" w:rsidRDefault="00E46FFA">
      <w:pPr>
        <w:pStyle w:val="30"/>
        <w:rPr>
          <w:rFonts w:ascii="Calibri" w:hAnsi="Calibri"/>
          <w:sz w:val="22"/>
          <w:szCs w:val="22"/>
        </w:rPr>
      </w:pPr>
      <w:r>
        <w:t>7.14</w:t>
      </w:r>
      <w:r w:rsidRPr="00123772">
        <w:rPr>
          <w:rFonts w:ascii="Calibri" w:hAnsi="Calibri"/>
          <w:sz w:val="22"/>
          <w:szCs w:val="22"/>
        </w:rPr>
        <w:tab/>
      </w:r>
      <w:r>
        <w:t>LTE-based 5G terrestrial broadcast [LTE_terr_bcast]</w:t>
      </w:r>
      <w:r>
        <w:tab/>
      </w:r>
      <w:r>
        <w:fldChar w:fldCharType="begin"/>
      </w:r>
      <w:r>
        <w:instrText xml:space="preserve"> PAGEREF _Toc32912834 \h </w:instrText>
      </w:r>
      <w:r>
        <w:fldChar w:fldCharType="separate"/>
      </w:r>
      <w:r>
        <w:t>147</w:t>
      </w:r>
      <w:r>
        <w:fldChar w:fldCharType="end"/>
      </w:r>
    </w:p>
    <w:p w:rsidR="00E46FFA" w:rsidRPr="00123772" w:rsidRDefault="00E46FFA">
      <w:pPr>
        <w:pStyle w:val="40"/>
        <w:rPr>
          <w:rFonts w:ascii="Calibri" w:hAnsi="Calibri"/>
          <w:sz w:val="22"/>
          <w:szCs w:val="22"/>
        </w:rPr>
      </w:pPr>
      <w:r>
        <w:t>7.14.1</w:t>
      </w:r>
      <w:r w:rsidRPr="00123772">
        <w:rPr>
          <w:rFonts w:ascii="Calibri" w:hAnsi="Calibri"/>
          <w:sz w:val="22"/>
          <w:szCs w:val="22"/>
        </w:rPr>
        <w:tab/>
      </w:r>
      <w:r>
        <w:t>RRM core requirements maintenance (36.133) [LTE_terr_bcast -Core]</w:t>
      </w:r>
      <w:r>
        <w:tab/>
      </w:r>
      <w:r>
        <w:fldChar w:fldCharType="begin"/>
      </w:r>
      <w:r>
        <w:instrText xml:space="preserve"> PAGEREF _Toc32912835 \h </w:instrText>
      </w:r>
      <w:r>
        <w:fldChar w:fldCharType="separate"/>
      </w:r>
      <w:r>
        <w:t>147</w:t>
      </w:r>
      <w:r>
        <w:fldChar w:fldCharType="end"/>
      </w:r>
    </w:p>
    <w:p w:rsidR="00E46FFA" w:rsidRPr="00123772" w:rsidRDefault="00E46FFA">
      <w:pPr>
        <w:pStyle w:val="50"/>
        <w:rPr>
          <w:rFonts w:ascii="Calibri" w:hAnsi="Calibri"/>
          <w:sz w:val="22"/>
          <w:szCs w:val="22"/>
        </w:rPr>
      </w:pPr>
      <w:r>
        <w:t>7.14.1.1</w:t>
      </w:r>
      <w:r w:rsidRPr="00123772">
        <w:rPr>
          <w:rFonts w:ascii="Calibri" w:hAnsi="Calibri"/>
          <w:sz w:val="22"/>
          <w:szCs w:val="22"/>
        </w:rPr>
        <w:tab/>
      </w:r>
      <w:r>
        <w:t>Interruption requirements [LTE_terr_bcast -Core]</w:t>
      </w:r>
      <w:r>
        <w:tab/>
      </w:r>
      <w:r>
        <w:fldChar w:fldCharType="begin"/>
      </w:r>
      <w:r>
        <w:instrText xml:space="preserve"> PAGEREF _Toc32912836 \h </w:instrText>
      </w:r>
      <w:r>
        <w:fldChar w:fldCharType="separate"/>
      </w:r>
      <w:r>
        <w:t>147</w:t>
      </w:r>
      <w:r>
        <w:fldChar w:fldCharType="end"/>
      </w:r>
    </w:p>
    <w:p w:rsidR="00E46FFA" w:rsidRPr="00123772" w:rsidRDefault="00E46FFA">
      <w:pPr>
        <w:pStyle w:val="50"/>
        <w:rPr>
          <w:rFonts w:ascii="Calibri" w:hAnsi="Calibri"/>
          <w:sz w:val="22"/>
          <w:szCs w:val="22"/>
        </w:rPr>
      </w:pPr>
      <w:r>
        <w:t>7.14.1.2</w:t>
      </w:r>
      <w:r w:rsidRPr="00123772">
        <w:rPr>
          <w:rFonts w:ascii="Calibri" w:hAnsi="Calibri"/>
          <w:sz w:val="22"/>
          <w:szCs w:val="22"/>
        </w:rPr>
        <w:tab/>
      </w:r>
      <w:r>
        <w:t>Phase synchronization accuracy [LTE_terr_bcast -Core]</w:t>
      </w:r>
      <w:r>
        <w:tab/>
      </w:r>
      <w:r>
        <w:fldChar w:fldCharType="begin"/>
      </w:r>
      <w:r>
        <w:instrText xml:space="preserve"> PAGEREF _Toc32912837 \h </w:instrText>
      </w:r>
      <w:r>
        <w:fldChar w:fldCharType="separate"/>
      </w:r>
      <w:r>
        <w:t>147</w:t>
      </w:r>
      <w:r>
        <w:fldChar w:fldCharType="end"/>
      </w:r>
    </w:p>
    <w:p w:rsidR="00E46FFA" w:rsidRPr="00123772" w:rsidRDefault="00E46FFA">
      <w:pPr>
        <w:pStyle w:val="50"/>
        <w:rPr>
          <w:rFonts w:ascii="Calibri" w:hAnsi="Calibri"/>
          <w:sz w:val="22"/>
          <w:szCs w:val="22"/>
        </w:rPr>
      </w:pPr>
      <w:r>
        <w:t>7.14.1.3</w:t>
      </w:r>
      <w:r w:rsidRPr="00123772">
        <w:rPr>
          <w:rFonts w:ascii="Calibri" w:hAnsi="Calibri"/>
          <w:sz w:val="22"/>
          <w:szCs w:val="22"/>
        </w:rPr>
        <w:tab/>
      </w:r>
      <w:r>
        <w:t>RSRP/RSRQ report mapping [LTE_terr_bcast -Core]</w:t>
      </w:r>
      <w:r>
        <w:tab/>
      </w:r>
      <w:r>
        <w:fldChar w:fldCharType="begin"/>
      </w:r>
      <w:r>
        <w:instrText xml:space="preserve"> PAGEREF _Toc32912838 \h </w:instrText>
      </w:r>
      <w:r>
        <w:fldChar w:fldCharType="separate"/>
      </w:r>
      <w:r>
        <w:t>147</w:t>
      </w:r>
      <w:r>
        <w:fldChar w:fldCharType="end"/>
      </w:r>
    </w:p>
    <w:p w:rsidR="00E46FFA" w:rsidRPr="00123772" w:rsidRDefault="00E46FFA">
      <w:pPr>
        <w:pStyle w:val="50"/>
        <w:rPr>
          <w:rFonts w:ascii="Calibri" w:hAnsi="Calibri"/>
          <w:sz w:val="22"/>
          <w:szCs w:val="22"/>
        </w:rPr>
      </w:pPr>
      <w:r>
        <w:t>7.14.1.4</w:t>
      </w:r>
      <w:r w:rsidRPr="00123772">
        <w:rPr>
          <w:rFonts w:ascii="Calibri" w:hAnsi="Calibri"/>
          <w:sz w:val="22"/>
          <w:szCs w:val="22"/>
        </w:rPr>
        <w:tab/>
      </w:r>
      <w:r>
        <w:t>Other requirements [LTE_terr_bcast -Core]</w:t>
      </w:r>
      <w:r>
        <w:tab/>
      </w:r>
      <w:r>
        <w:fldChar w:fldCharType="begin"/>
      </w:r>
      <w:r>
        <w:instrText xml:space="preserve"> PAGEREF _Toc32912839 \h </w:instrText>
      </w:r>
      <w:r>
        <w:fldChar w:fldCharType="separate"/>
      </w:r>
      <w:r>
        <w:t>147</w:t>
      </w:r>
      <w:r>
        <w:fldChar w:fldCharType="end"/>
      </w:r>
    </w:p>
    <w:p w:rsidR="00E46FFA" w:rsidRPr="00123772" w:rsidRDefault="00E46FFA">
      <w:pPr>
        <w:pStyle w:val="40"/>
        <w:rPr>
          <w:rFonts w:ascii="Calibri" w:hAnsi="Calibri"/>
          <w:sz w:val="22"/>
          <w:szCs w:val="22"/>
        </w:rPr>
      </w:pPr>
      <w:r>
        <w:t>7.14.2</w:t>
      </w:r>
      <w:r w:rsidRPr="00123772">
        <w:rPr>
          <w:rFonts w:ascii="Calibri" w:hAnsi="Calibri"/>
          <w:sz w:val="22"/>
          <w:szCs w:val="22"/>
        </w:rPr>
        <w:tab/>
      </w:r>
      <w:r>
        <w:t>RRM Perf requirements (36.133) [LTE_terr_bcast -Perf]</w:t>
      </w:r>
      <w:r>
        <w:tab/>
      </w:r>
      <w:r>
        <w:fldChar w:fldCharType="begin"/>
      </w:r>
      <w:r>
        <w:instrText xml:space="preserve"> PAGEREF _Toc32912840 \h </w:instrText>
      </w:r>
      <w:r>
        <w:fldChar w:fldCharType="separate"/>
      </w:r>
      <w:r>
        <w:t>147</w:t>
      </w:r>
      <w:r>
        <w:fldChar w:fldCharType="end"/>
      </w:r>
    </w:p>
    <w:p w:rsidR="00E46FFA" w:rsidRPr="00123772" w:rsidRDefault="00E46FFA">
      <w:pPr>
        <w:pStyle w:val="40"/>
        <w:rPr>
          <w:rFonts w:ascii="Calibri" w:hAnsi="Calibri"/>
          <w:sz w:val="22"/>
          <w:szCs w:val="22"/>
        </w:rPr>
      </w:pPr>
      <w:r>
        <w:t>7.14.3</w:t>
      </w:r>
      <w:r w:rsidRPr="00123772">
        <w:rPr>
          <w:rFonts w:ascii="Calibri" w:hAnsi="Calibri"/>
          <w:sz w:val="22"/>
          <w:szCs w:val="22"/>
        </w:rPr>
        <w:tab/>
      </w:r>
      <w:r>
        <w:t>Demodulation and CSI requirements (36.101) [LTE_terr_bcast -Perf]</w:t>
      </w:r>
      <w:r>
        <w:tab/>
      </w:r>
      <w:r>
        <w:fldChar w:fldCharType="begin"/>
      </w:r>
      <w:r>
        <w:instrText xml:space="preserve"> PAGEREF _Toc32912841 \h </w:instrText>
      </w:r>
      <w:r>
        <w:fldChar w:fldCharType="separate"/>
      </w:r>
      <w:r>
        <w:t>147</w:t>
      </w:r>
      <w:r>
        <w:fldChar w:fldCharType="end"/>
      </w:r>
    </w:p>
    <w:p w:rsidR="00E46FFA" w:rsidRPr="00123772" w:rsidRDefault="00E46FFA">
      <w:pPr>
        <w:pStyle w:val="30"/>
        <w:rPr>
          <w:rFonts w:ascii="Calibri" w:hAnsi="Calibri"/>
          <w:sz w:val="22"/>
          <w:szCs w:val="22"/>
        </w:rPr>
      </w:pPr>
      <w:r>
        <w:t>7.15</w:t>
      </w:r>
      <w:r w:rsidRPr="00123772">
        <w:rPr>
          <w:rFonts w:ascii="Calibri" w:hAnsi="Calibri"/>
          <w:sz w:val="22"/>
          <w:szCs w:val="22"/>
        </w:rPr>
        <w:tab/>
      </w:r>
      <w:r>
        <w:t>Support for NavIC Navigation Satellite System for LTE [LCS_NAVIC-Perf]</w:t>
      </w:r>
      <w:r>
        <w:tab/>
      </w:r>
      <w:r>
        <w:fldChar w:fldCharType="begin"/>
      </w:r>
      <w:r>
        <w:instrText xml:space="preserve"> PAGEREF _Toc32912842 \h </w:instrText>
      </w:r>
      <w:r>
        <w:fldChar w:fldCharType="separate"/>
      </w:r>
      <w:r>
        <w:t>148</w:t>
      </w:r>
      <w:r>
        <w:fldChar w:fldCharType="end"/>
      </w:r>
    </w:p>
    <w:p w:rsidR="00E46FFA" w:rsidRPr="00123772" w:rsidRDefault="00E46FFA">
      <w:pPr>
        <w:pStyle w:val="40"/>
        <w:rPr>
          <w:rFonts w:ascii="Calibri" w:hAnsi="Calibri"/>
          <w:sz w:val="22"/>
          <w:szCs w:val="22"/>
        </w:rPr>
      </w:pPr>
      <w:r>
        <w:t>7.15.1</w:t>
      </w:r>
      <w:r w:rsidRPr="00123772">
        <w:rPr>
          <w:rFonts w:ascii="Calibri" w:hAnsi="Calibri"/>
          <w:sz w:val="22"/>
          <w:szCs w:val="22"/>
        </w:rPr>
        <w:tab/>
      </w:r>
      <w:r>
        <w:t>UE perf. requirements (36.171) [LCS_NAVIC-Perf]</w:t>
      </w:r>
      <w:r>
        <w:tab/>
      </w:r>
      <w:r>
        <w:fldChar w:fldCharType="begin"/>
      </w:r>
      <w:r>
        <w:instrText xml:space="preserve"> PAGEREF _Toc32912843 \h </w:instrText>
      </w:r>
      <w:r>
        <w:fldChar w:fldCharType="separate"/>
      </w:r>
      <w:r>
        <w:t>148</w:t>
      </w:r>
      <w:r>
        <w:fldChar w:fldCharType="end"/>
      </w:r>
    </w:p>
    <w:p w:rsidR="00E46FFA" w:rsidRPr="00123772" w:rsidRDefault="00E46FFA">
      <w:pPr>
        <w:pStyle w:val="30"/>
        <w:rPr>
          <w:rFonts w:ascii="Calibri" w:hAnsi="Calibri"/>
          <w:sz w:val="22"/>
          <w:szCs w:val="22"/>
        </w:rPr>
      </w:pPr>
      <w:r>
        <w:t>7.16</w:t>
      </w:r>
      <w:r w:rsidRPr="00123772">
        <w:rPr>
          <w:rFonts w:ascii="Calibri" w:hAnsi="Calibri"/>
          <w:sz w:val="22"/>
          <w:szCs w:val="22"/>
        </w:rPr>
        <w:tab/>
      </w:r>
      <w:r>
        <w:t>DL MIMO efficiency enhancements for LTE [LTE_DL_MIMO_EE]</w:t>
      </w:r>
      <w:r>
        <w:tab/>
      </w:r>
      <w:r>
        <w:fldChar w:fldCharType="begin"/>
      </w:r>
      <w:r>
        <w:instrText xml:space="preserve"> PAGEREF _Toc32912844 \h </w:instrText>
      </w:r>
      <w:r>
        <w:fldChar w:fldCharType="separate"/>
      </w:r>
      <w:r>
        <w:t>148</w:t>
      </w:r>
      <w:r>
        <w:fldChar w:fldCharType="end"/>
      </w:r>
    </w:p>
    <w:p w:rsidR="00E46FFA" w:rsidRPr="00123772" w:rsidRDefault="00E46FFA">
      <w:pPr>
        <w:pStyle w:val="40"/>
        <w:rPr>
          <w:rFonts w:ascii="Calibri" w:hAnsi="Calibri"/>
          <w:sz w:val="22"/>
          <w:szCs w:val="22"/>
        </w:rPr>
      </w:pPr>
      <w:r>
        <w:t>7.16.1</w:t>
      </w:r>
      <w:r w:rsidRPr="00123772">
        <w:rPr>
          <w:rFonts w:ascii="Calibri" w:hAnsi="Calibri"/>
          <w:sz w:val="22"/>
          <w:szCs w:val="22"/>
        </w:rPr>
        <w:tab/>
      </w:r>
      <w:r>
        <w:t>UE RF requirements (36.101) [LTE_DL_MIMO_EE]</w:t>
      </w:r>
      <w:r>
        <w:tab/>
      </w:r>
      <w:r>
        <w:fldChar w:fldCharType="begin"/>
      </w:r>
      <w:r>
        <w:instrText xml:space="preserve"> PAGEREF _Toc32912845 \h </w:instrText>
      </w:r>
      <w:r>
        <w:fldChar w:fldCharType="separate"/>
      </w:r>
      <w:r>
        <w:t>149</w:t>
      </w:r>
      <w:r>
        <w:fldChar w:fldCharType="end"/>
      </w:r>
    </w:p>
    <w:p w:rsidR="00E46FFA" w:rsidRPr="00123772" w:rsidRDefault="00E46FFA">
      <w:pPr>
        <w:pStyle w:val="20"/>
        <w:rPr>
          <w:rFonts w:ascii="Calibri" w:hAnsi="Calibri"/>
          <w:sz w:val="22"/>
          <w:szCs w:val="22"/>
        </w:rPr>
      </w:pPr>
      <w:r>
        <w:t>8</w:t>
      </w:r>
      <w:r w:rsidRPr="00123772">
        <w:rPr>
          <w:rFonts w:ascii="Calibri" w:hAnsi="Calibri"/>
          <w:sz w:val="22"/>
          <w:szCs w:val="22"/>
        </w:rPr>
        <w:tab/>
      </w:r>
      <w:r>
        <w:t>Rel-16 non-spectrum related work items for NR</w:t>
      </w:r>
      <w:r>
        <w:tab/>
      </w:r>
      <w:r>
        <w:fldChar w:fldCharType="begin"/>
      </w:r>
      <w:r>
        <w:instrText xml:space="preserve"> PAGEREF _Toc32912846 \h </w:instrText>
      </w:r>
      <w:r>
        <w:fldChar w:fldCharType="separate"/>
      </w:r>
      <w:r>
        <w:t>149</w:t>
      </w:r>
      <w:r>
        <w:fldChar w:fldCharType="end"/>
      </w:r>
    </w:p>
    <w:p w:rsidR="00E46FFA" w:rsidRPr="00123772" w:rsidRDefault="00E46FFA">
      <w:pPr>
        <w:pStyle w:val="30"/>
        <w:rPr>
          <w:rFonts w:ascii="Calibri" w:hAnsi="Calibri"/>
          <w:sz w:val="22"/>
          <w:szCs w:val="22"/>
        </w:rPr>
      </w:pPr>
      <w:r>
        <w:t>8.1</w:t>
      </w:r>
      <w:r w:rsidRPr="00123772">
        <w:rPr>
          <w:rFonts w:ascii="Calibri" w:hAnsi="Calibri"/>
          <w:sz w:val="22"/>
          <w:szCs w:val="22"/>
        </w:rPr>
        <w:tab/>
      </w:r>
      <w:r>
        <w:t>NR-based access to unlicensed spectrum [NR_unlic]</w:t>
      </w:r>
      <w:r>
        <w:tab/>
      </w:r>
      <w:r>
        <w:fldChar w:fldCharType="begin"/>
      </w:r>
      <w:r>
        <w:instrText xml:space="preserve"> PAGEREF _Toc32912847 \h </w:instrText>
      </w:r>
      <w:r>
        <w:fldChar w:fldCharType="separate"/>
      </w:r>
      <w:r>
        <w:t>149</w:t>
      </w:r>
      <w:r>
        <w:fldChar w:fldCharType="end"/>
      </w:r>
    </w:p>
    <w:p w:rsidR="00E46FFA" w:rsidRPr="00123772" w:rsidRDefault="00E46FFA">
      <w:pPr>
        <w:pStyle w:val="40"/>
        <w:rPr>
          <w:rFonts w:ascii="Calibri" w:hAnsi="Calibri"/>
          <w:sz w:val="22"/>
          <w:szCs w:val="22"/>
        </w:rPr>
      </w:pPr>
      <w:r>
        <w:t>8.1.1</w:t>
      </w:r>
      <w:r w:rsidRPr="00123772">
        <w:rPr>
          <w:rFonts w:ascii="Calibri" w:hAnsi="Calibri"/>
          <w:sz w:val="22"/>
          <w:szCs w:val="22"/>
        </w:rPr>
        <w:tab/>
      </w:r>
      <w:r>
        <w:t>System Parameters [NR_unlic-Core]</w:t>
      </w:r>
      <w:r>
        <w:tab/>
      </w:r>
      <w:r>
        <w:fldChar w:fldCharType="begin"/>
      </w:r>
      <w:r>
        <w:instrText xml:space="preserve"> PAGEREF _Toc32912848 \h </w:instrText>
      </w:r>
      <w:r>
        <w:fldChar w:fldCharType="separate"/>
      </w:r>
      <w:r>
        <w:t>149</w:t>
      </w:r>
      <w:r>
        <w:fldChar w:fldCharType="end"/>
      </w:r>
    </w:p>
    <w:p w:rsidR="00E46FFA" w:rsidRPr="00123772" w:rsidRDefault="00E46FFA">
      <w:pPr>
        <w:pStyle w:val="50"/>
        <w:rPr>
          <w:rFonts w:ascii="Calibri" w:hAnsi="Calibri"/>
          <w:sz w:val="22"/>
          <w:szCs w:val="22"/>
        </w:rPr>
      </w:pPr>
      <w:r>
        <w:t>8.1.1.1</w:t>
      </w:r>
      <w:r w:rsidRPr="00123772">
        <w:rPr>
          <w:rFonts w:ascii="Calibri" w:hAnsi="Calibri"/>
          <w:sz w:val="22"/>
          <w:szCs w:val="22"/>
        </w:rPr>
        <w:tab/>
      </w:r>
      <w:r>
        <w:t>General [NR_unlic-Core ]</w:t>
      </w:r>
      <w:r>
        <w:tab/>
      </w:r>
      <w:r>
        <w:fldChar w:fldCharType="begin"/>
      </w:r>
      <w:r>
        <w:instrText xml:space="preserve"> PAGEREF _Toc32912849 \h </w:instrText>
      </w:r>
      <w:r>
        <w:fldChar w:fldCharType="separate"/>
      </w:r>
      <w:r>
        <w:t>149</w:t>
      </w:r>
      <w:r>
        <w:fldChar w:fldCharType="end"/>
      </w:r>
    </w:p>
    <w:p w:rsidR="00E46FFA" w:rsidRPr="00123772" w:rsidRDefault="00E46FFA">
      <w:pPr>
        <w:pStyle w:val="50"/>
        <w:rPr>
          <w:rFonts w:ascii="Calibri" w:hAnsi="Calibri"/>
          <w:sz w:val="22"/>
          <w:szCs w:val="22"/>
        </w:rPr>
      </w:pPr>
      <w:r>
        <w:t>8.1.1.2</w:t>
      </w:r>
      <w:r w:rsidRPr="00123772">
        <w:rPr>
          <w:rFonts w:ascii="Calibri" w:hAnsi="Calibri"/>
          <w:sz w:val="22"/>
          <w:szCs w:val="22"/>
        </w:rPr>
        <w:tab/>
      </w:r>
      <w:r>
        <w:t>Wideband operations (UE and BS) [NR_unlic-Core]</w:t>
      </w:r>
      <w:r>
        <w:tab/>
      </w:r>
      <w:r>
        <w:fldChar w:fldCharType="begin"/>
      </w:r>
      <w:r>
        <w:instrText xml:space="preserve"> PAGEREF _Toc32912850 \h </w:instrText>
      </w:r>
      <w:r>
        <w:fldChar w:fldCharType="separate"/>
      </w:r>
      <w:r>
        <w:t>150</w:t>
      </w:r>
      <w:r>
        <w:fldChar w:fldCharType="end"/>
      </w:r>
    </w:p>
    <w:p w:rsidR="00E46FFA" w:rsidRPr="00123772" w:rsidRDefault="00E46FFA">
      <w:pPr>
        <w:pStyle w:val="50"/>
        <w:rPr>
          <w:rFonts w:ascii="Calibri" w:hAnsi="Calibri"/>
          <w:sz w:val="22"/>
          <w:szCs w:val="22"/>
        </w:rPr>
      </w:pPr>
      <w:r>
        <w:t>8.1.1.3</w:t>
      </w:r>
      <w:r w:rsidRPr="00123772">
        <w:rPr>
          <w:rFonts w:ascii="Calibri" w:hAnsi="Calibri"/>
          <w:sz w:val="22"/>
          <w:szCs w:val="22"/>
        </w:rPr>
        <w:tab/>
      </w:r>
      <w:r>
        <w:t>Channel raster [NR_unlic-Core ]</w:t>
      </w:r>
      <w:r>
        <w:tab/>
      </w:r>
      <w:r>
        <w:fldChar w:fldCharType="begin"/>
      </w:r>
      <w:r>
        <w:instrText xml:space="preserve"> PAGEREF _Toc32912851 \h </w:instrText>
      </w:r>
      <w:r>
        <w:fldChar w:fldCharType="separate"/>
      </w:r>
      <w:r>
        <w:t>152</w:t>
      </w:r>
      <w:r>
        <w:fldChar w:fldCharType="end"/>
      </w:r>
    </w:p>
    <w:p w:rsidR="00E46FFA" w:rsidRPr="00123772" w:rsidRDefault="00E46FFA">
      <w:pPr>
        <w:pStyle w:val="50"/>
        <w:rPr>
          <w:rFonts w:ascii="Calibri" w:hAnsi="Calibri"/>
          <w:sz w:val="22"/>
          <w:szCs w:val="22"/>
        </w:rPr>
      </w:pPr>
      <w:r>
        <w:t>8.1.1.4</w:t>
      </w:r>
      <w:r w:rsidRPr="00123772">
        <w:rPr>
          <w:rFonts w:ascii="Calibri" w:hAnsi="Calibri"/>
          <w:sz w:val="22"/>
          <w:szCs w:val="22"/>
        </w:rPr>
        <w:tab/>
      </w:r>
      <w:r>
        <w:t>Spectrum utilizations [NR_unlic-Core]</w:t>
      </w:r>
      <w:r>
        <w:tab/>
      </w:r>
      <w:r>
        <w:fldChar w:fldCharType="begin"/>
      </w:r>
      <w:r>
        <w:instrText xml:space="preserve"> PAGEREF _Toc32912852 \h </w:instrText>
      </w:r>
      <w:r>
        <w:fldChar w:fldCharType="separate"/>
      </w:r>
      <w:r>
        <w:t>152</w:t>
      </w:r>
      <w:r>
        <w:fldChar w:fldCharType="end"/>
      </w:r>
    </w:p>
    <w:p w:rsidR="00E46FFA" w:rsidRPr="00123772" w:rsidRDefault="00E46FFA">
      <w:pPr>
        <w:pStyle w:val="50"/>
        <w:rPr>
          <w:rFonts w:ascii="Calibri" w:hAnsi="Calibri"/>
          <w:sz w:val="22"/>
          <w:szCs w:val="22"/>
        </w:rPr>
      </w:pPr>
      <w:r>
        <w:t>8.1.1.5</w:t>
      </w:r>
      <w:r w:rsidRPr="00123772">
        <w:rPr>
          <w:rFonts w:ascii="Calibri" w:hAnsi="Calibri"/>
          <w:sz w:val="22"/>
          <w:szCs w:val="22"/>
        </w:rPr>
        <w:tab/>
      </w:r>
      <w:r>
        <w:t>Sync raster [NR_unlic-Core]</w:t>
      </w:r>
      <w:r>
        <w:tab/>
      </w:r>
      <w:r>
        <w:fldChar w:fldCharType="begin"/>
      </w:r>
      <w:r>
        <w:instrText xml:space="preserve"> PAGEREF _Toc32912853 \h </w:instrText>
      </w:r>
      <w:r>
        <w:fldChar w:fldCharType="separate"/>
      </w:r>
      <w:r>
        <w:t>152</w:t>
      </w:r>
      <w:r>
        <w:fldChar w:fldCharType="end"/>
      </w:r>
    </w:p>
    <w:p w:rsidR="00E46FFA" w:rsidRPr="00123772" w:rsidRDefault="00E46FFA">
      <w:pPr>
        <w:pStyle w:val="40"/>
        <w:rPr>
          <w:rFonts w:ascii="Calibri" w:hAnsi="Calibri"/>
          <w:sz w:val="22"/>
          <w:szCs w:val="22"/>
        </w:rPr>
      </w:pPr>
      <w:r>
        <w:t>8.1.2</w:t>
      </w:r>
      <w:r w:rsidRPr="00123772">
        <w:rPr>
          <w:rFonts w:ascii="Calibri" w:hAnsi="Calibri"/>
          <w:sz w:val="22"/>
          <w:szCs w:val="22"/>
        </w:rPr>
        <w:tab/>
      </w:r>
      <w:r>
        <w:t>UE RF requirements [NR_unlic-Core]</w:t>
      </w:r>
      <w:r>
        <w:tab/>
      </w:r>
      <w:r>
        <w:fldChar w:fldCharType="begin"/>
      </w:r>
      <w:r>
        <w:instrText xml:space="preserve"> PAGEREF _Toc32912854 \h </w:instrText>
      </w:r>
      <w:r>
        <w:fldChar w:fldCharType="separate"/>
      </w:r>
      <w:r>
        <w:t>152</w:t>
      </w:r>
      <w:r>
        <w:fldChar w:fldCharType="end"/>
      </w:r>
    </w:p>
    <w:p w:rsidR="00E46FFA" w:rsidRPr="00123772" w:rsidRDefault="00E46FFA">
      <w:pPr>
        <w:pStyle w:val="50"/>
        <w:rPr>
          <w:rFonts w:ascii="Calibri" w:hAnsi="Calibri"/>
          <w:sz w:val="22"/>
          <w:szCs w:val="22"/>
        </w:rPr>
      </w:pPr>
      <w:r>
        <w:t>8.1.2.1</w:t>
      </w:r>
      <w:r w:rsidRPr="00123772">
        <w:rPr>
          <w:rFonts w:ascii="Calibri" w:hAnsi="Calibri"/>
          <w:sz w:val="22"/>
          <w:szCs w:val="22"/>
        </w:rPr>
        <w:tab/>
      </w:r>
      <w:r>
        <w:t>Transmitter characteristics [NR_unlic-Core]</w:t>
      </w:r>
      <w:r>
        <w:tab/>
      </w:r>
      <w:r>
        <w:fldChar w:fldCharType="begin"/>
      </w:r>
      <w:r>
        <w:instrText xml:space="preserve"> PAGEREF _Toc32912855 \h </w:instrText>
      </w:r>
      <w:r>
        <w:fldChar w:fldCharType="separate"/>
      </w:r>
      <w:r>
        <w:t>155</w:t>
      </w:r>
      <w:r>
        <w:fldChar w:fldCharType="end"/>
      </w:r>
    </w:p>
    <w:p w:rsidR="00E46FFA" w:rsidRPr="00123772" w:rsidRDefault="00E46FFA">
      <w:pPr>
        <w:pStyle w:val="50"/>
        <w:rPr>
          <w:rFonts w:ascii="Calibri" w:hAnsi="Calibri"/>
          <w:sz w:val="22"/>
          <w:szCs w:val="22"/>
        </w:rPr>
      </w:pPr>
      <w:r>
        <w:t>8.1.2.2</w:t>
      </w:r>
      <w:r w:rsidRPr="00123772">
        <w:rPr>
          <w:rFonts w:ascii="Calibri" w:hAnsi="Calibri"/>
          <w:sz w:val="22"/>
          <w:szCs w:val="22"/>
        </w:rPr>
        <w:tab/>
      </w:r>
      <w:r>
        <w:t>Receiver characteristics [NR_unlic-Core]</w:t>
      </w:r>
      <w:r>
        <w:tab/>
      </w:r>
      <w:r>
        <w:fldChar w:fldCharType="begin"/>
      </w:r>
      <w:r>
        <w:instrText xml:space="preserve"> PAGEREF _Toc32912856 \h </w:instrText>
      </w:r>
      <w:r>
        <w:fldChar w:fldCharType="separate"/>
      </w:r>
      <w:r>
        <w:t>156</w:t>
      </w:r>
      <w:r>
        <w:fldChar w:fldCharType="end"/>
      </w:r>
    </w:p>
    <w:p w:rsidR="00E46FFA" w:rsidRPr="00123772" w:rsidRDefault="00E46FFA">
      <w:pPr>
        <w:pStyle w:val="40"/>
        <w:rPr>
          <w:rFonts w:ascii="Calibri" w:hAnsi="Calibri"/>
          <w:sz w:val="22"/>
          <w:szCs w:val="22"/>
        </w:rPr>
      </w:pPr>
      <w:r>
        <w:t>8.1.3</w:t>
      </w:r>
      <w:r w:rsidRPr="00123772">
        <w:rPr>
          <w:rFonts w:ascii="Calibri" w:hAnsi="Calibri"/>
          <w:sz w:val="22"/>
          <w:szCs w:val="22"/>
        </w:rPr>
        <w:tab/>
      </w:r>
      <w:r>
        <w:t>BS RF requirements [NR_unlic-Core]</w:t>
      </w:r>
      <w:r>
        <w:tab/>
      </w:r>
      <w:r>
        <w:fldChar w:fldCharType="begin"/>
      </w:r>
      <w:r>
        <w:instrText xml:space="preserve"> PAGEREF _Toc32912857 \h </w:instrText>
      </w:r>
      <w:r>
        <w:fldChar w:fldCharType="separate"/>
      </w:r>
      <w:r>
        <w:t>157</w:t>
      </w:r>
      <w:r>
        <w:fldChar w:fldCharType="end"/>
      </w:r>
    </w:p>
    <w:p w:rsidR="00E46FFA" w:rsidRPr="00123772" w:rsidRDefault="00E46FFA">
      <w:pPr>
        <w:pStyle w:val="50"/>
        <w:rPr>
          <w:rFonts w:ascii="Calibri" w:hAnsi="Calibri"/>
          <w:sz w:val="22"/>
          <w:szCs w:val="22"/>
        </w:rPr>
      </w:pPr>
      <w:r>
        <w:t>8.1.3.1</w:t>
      </w:r>
      <w:r w:rsidRPr="00123772">
        <w:rPr>
          <w:rFonts w:ascii="Calibri" w:hAnsi="Calibri"/>
          <w:sz w:val="22"/>
          <w:szCs w:val="22"/>
        </w:rPr>
        <w:tab/>
      </w:r>
      <w:r>
        <w:t>Transmitter characteristics [NR_unlic-Core]</w:t>
      </w:r>
      <w:r>
        <w:tab/>
      </w:r>
      <w:r>
        <w:fldChar w:fldCharType="begin"/>
      </w:r>
      <w:r>
        <w:instrText xml:space="preserve"> PAGEREF _Toc32912858 \h </w:instrText>
      </w:r>
      <w:r>
        <w:fldChar w:fldCharType="separate"/>
      </w:r>
      <w:r>
        <w:t>157</w:t>
      </w:r>
      <w:r>
        <w:fldChar w:fldCharType="end"/>
      </w:r>
    </w:p>
    <w:p w:rsidR="00E46FFA" w:rsidRPr="00123772" w:rsidRDefault="00E46FFA">
      <w:pPr>
        <w:pStyle w:val="50"/>
        <w:rPr>
          <w:rFonts w:ascii="Calibri" w:hAnsi="Calibri"/>
          <w:sz w:val="22"/>
          <w:szCs w:val="22"/>
        </w:rPr>
      </w:pPr>
      <w:r>
        <w:t>8.1.3.2</w:t>
      </w:r>
      <w:r w:rsidRPr="00123772">
        <w:rPr>
          <w:rFonts w:ascii="Calibri" w:hAnsi="Calibri"/>
          <w:sz w:val="22"/>
          <w:szCs w:val="22"/>
        </w:rPr>
        <w:tab/>
      </w:r>
      <w:r>
        <w:t>Receiver characteristics [NR_unlic-Core]</w:t>
      </w:r>
      <w:r>
        <w:tab/>
      </w:r>
      <w:r>
        <w:fldChar w:fldCharType="begin"/>
      </w:r>
      <w:r>
        <w:instrText xml:space="preserve"> PAGEREF _Toc32912859 \h </w:instrText>
      </w:r>
      <w:r>
        <w:fldChar w:fldCharType="separate"/>
      </w:r>
      <w:r>
        <w:t>157</w:t>
      </w:r>
      <w:r>
        <w:fldChar w:fldCharType="end"/>
      </w:r>
    </w:p>
    <w:p w:rsidR="00E46FFA" w:rsidRPr="00123772" w:rsidRDefault="00E46FFA">
      <w:pPr>
        <w:pStyle w:val="40"/>
        <w:rPr>
          <w:rFonts w:ascii="Calibri" w:hAnsi="Calibri"/>
          <w:sz w:val="22"/>
          <w:szCs w:val="22"/>
        </w:rPr>
      </w:pPr>
      <w:r>
        <w:t>8.1.4</w:t>
      </w:r>
      <w:r w:rsidRPr="00123772">
        <w:rPr>
          <w:rFonts w:ascii="Calibri" w:hAnsi="Calibri"/>
          <w:sz w:val="22"/>
          <w:szCs w:val="22"/>
        </w:rPr>
        <w:tab/>
      </w:r>
      <w:r>
        <w:t>RRM core requirements (38.133) [NR_unlic-Core]</w:t>
      </w:r>
      <w:r>
        <w:tab/>
      </w:r>
      <w:r>
        <w:fldChar w:fldCharType="begin"/>
      </w:r>
      <w:r>
        <w:instrText xml:space="preserve"> PAGEREF _Toc32912860 \h </w:instrText>
      </w:r>
      <w:r>
        <w:fldChar w:fldCharType="separate"/>
      </w:r>
      <w:r>
        <w:t>159</w:t>
      </w:r>
      <w:r>
        <w:fldChar w:fldCharType="end"/>
      </w:r>
    </w:p>
    <w:p w:rsidR="00E46FFA" w:rsidRPr="00123772" w:rsidRDefault="00E46FFA">
      <w:pPr>
        <w:pStyle w:val="50"/>
        <w:rPr>
          <w:rFonts w:ascii="Calibri" w:hAnsi="Calibri"/>
          <w:sz w:val="22"/>
          <w:szCs w:val="22"/>
        </w:rPr>
      </w:pPr>
      <w:r>
        <w:t>8.1.4.1</w:t>
      </w:r>
      <w:r w:rsidRPr="00123772">
        <w:rPr>
          <w:rFonts w:ascii="Calibri" w:hAnsi="Calibri"/>
          <w:sz w:val="22"/>
          <w:szCs w:val="22"/>
        </w:rPr>
        <w:tab/>
      </w:r>
      <w:r>
        <w:t>Cell re-selection [NR_unlic-Core]</w:t>
      </w:r>
      <w:r>
        <w:tab/>
      </w:r>
      <w:r>
        <w:fldChar w:fldCharType="begin"/>
      </w:r>
      <w:r>
        <w:instrText xml:space="preserve"> PAGEREF _Toc32912861 \h </w:instrText>
      </w:r>
      <w:r>
        <w:fldChar w:fldCharType="separate"/>
      </w:r>
      <w:r>
        <w:t>160</w:t>
      </w:r>
      <w:r>
        <w:fldChar w:fldCharType="end"/>
      </w:r>
    </w:p>
    <w:p w:rsidR="00E46FFA" w:rsidRPr="00123772" w:rsidRDefault="00E46FFA">
      <w:pPr>
        <w:pStyle w:val="50"/>
        <w:rPr>
          <w:rFonts w:ascii="Calibri" w:hAnsi="Calibri"/>
          <w:sz w:val="22"/>
          <w:szCs w:val="22"/>
        </w:rPr>
      </w:pPr>
      <w:r>
        <w:t>8.1.4.2</w:t>
      </w:r>
      <w:r w:rsidRPr="00123772">
        <w:rPr>
          <w:rFonts w:ascii="Calibri" w:hAnsi="Calibri"/>
          <w:sz w:val="22"/>
          <w:szCs w:val="22"/>
        </w:rPr>
        <w:tab/>
      </w:r>
      <w:r>
        <w:t>Handover [NR_unlic-Core]</w:t>
      </w:r>
      <w:r>
        <w:tab/>
      </w:r>
      <w:r>
        <w:fldChar w:fldCharType="begin"/>
      </w:r>
      <w:r>
        <w:instrText xml:space="preserve"> PAGEREF _Toc32912862 \h </w:instrText>
      </w:r>
      <w:r>
        <w:fldChar w:fldCharType="separate"/>
      </w:r>
      <w:r>
        <w:t>162</w:t>
      </w:r>
      <w:r>
        <w:fldChar w:fldCharType="end"/>
      </w:r>
    </w:p>
    <w:p w:rsidR="00E46FFA" w:rsidRPr="00123772" w:rsidRDefault="00E46FFA">
      <w:pPr>
        <w:pStyle w:val="50"/>
        <w:rPr>
          <w:rFonts w:ascii="Calibri" w:hAnsi="Calibri"/>
          <w:sz w:val="22"/>
          <w:szCs w:val="22"/>
        </w:rPr>
      </w:pPr>
      <w:r>
        <w:t>8.1.4.3</w:t>
      </w:r>
      <w:r w:rsidRPr="00123772">
        <w:rPr>
          <w:rFonts w:ascii="Calibri" w:hAnsi="Calibri"/>
          <w:sz w:val="22"/>
          <w:szCs w:val="22"/>
        </w:rPr>
        <w:tab/>
      </w:r>
      <w:r>
        <w:t>RRC connection mobility control [NR_unlic-Core]</w:t>
      </w:r>
      <w:r>
        <w:tab/>
      </w:r>
      <w:r>
        <w:fldChar w:fldCharType="begin"/>
      </w:r>
      <w:r>
        <w:instrText xml:space="preserve"> PAGEREF _Toc32912863 \h </w:instrText>
      </w:r>
      <w:r>
        <w:fldChar w:fldCharType="separate"/>
      </w:r>
      <w:r>
        <w:t>163</w:t>
      </w:r>
      <w:r>
        <w:fldChar w:fldCharType="end"/>
      </w:r>
    </w:p>
    <w:p w:rsidR="00E46FFA" w:rsidRPr="00123772" w:rsidRDefault="00E46FFA">
      <w:pPr>
        <w:pStyle w:val="50"/>
        <w:rPr>
          <w:rFonts w:ascii="Calibri" w:hAnsi="Calibri"/>
          <w:sz w:val="22"/>
          <w:szCs w:val="22"/>
        </w:rPr>
      </w:pPr>
      <w:r>
        <w:t>8.1.4.4</w:t>
      </w:r>
      <w:r w:rsidRPr="00123772">
        <w:rPr>
          <w:rFonts w:ascii="Calibri" w:hAnsi="Calibri"/>
          <w:sz w:val="22"/>
          <w:szCs w:val="22"/>
        </w:rPr>
        <w:tab/>
      </w:r>
      <w:r>
        <w:t>SCell activation/deactivation (delay and interruption) [NR_unlic-Core]</w:t>
      </w:r>
      <w:r>
        <w:tab/>
      </w:r>
      <w:r>
        <w:fldChar w:fldCharType="begin"/>
      </w:r>
      <w:r>
        <w:instrText xml:space="preserve"> PAGEREF _Toc32912864 \h </w:instrText>
      </w:r>
      <w:r>
        <w:fldChar w:fldCharType="separate"/>
      </w:r>
      <w:r>
        <w:t>165</w:t>
      </w:r>
      <w:r>
        <w:fldChar w:fldCharType="end"/>
      </w:r>
    </w:p>
    <w:p w:rsidR="00E46FFA" w:rsidRPr="00123772" w:rsidRDefault="00E46FFA">
      <w:pPr>
        <w:pStyle w:val="50"/>
        <w:rPr>
          <w:rFonts w:ascii="Calibri" w:hAnsi="Calibri"/>
          <w:sz w:val="22"/>
          <w:szCs w:val="22"/>
        </w:rPr>
      </w:pPr>
      <w:r>
        <w:t>8.1.4.5</w:t>
      </w:r>
      <w:r w:rsidRPr="00123772">
        <w:rPr>
          <w:rFonts w:ascii="Calibri" w:hAnsi="Calibri"/>
          <w:sz w:val="22"/>
          <w:szCs w:val="22"/>
        </w:rPr>
        <w:tab/>
      </w:r>
      <w:r>
        <w:t>PSCell addition/release (delay and interruption) [NR_unlic-Core]</w:t>
      </w:r>
      <w:r>
        <w:tab/>
      </w:r>
      <w:r>
        <w:fldChar w:fldCharType="begin"/>
      </w:r>
      <w:r>
        <w:instrText xml:space="preserve"> PAGEREF _Toc32912865 \h </w:instrText>
      </w:r>
      <w:r>
        <w:fldChar w:fldCharType="separate"/>
      </w:r>
      <w:r>
        <w:t>166</w:t>
      </w:r>
      <w:r>
        <w:fldChar w:fldCharType="end"/>
      </w:r>
    </w:p>
    <w:p w:rsidR="00E46FFA" w:rsidRPr="00123772" w:rsidRDefault="00E46FFA">
      <w:pPr>
        <w:pStyle w:val="50"/>
        <w:rPr>
          <w:rFonts w:ascii="Calibri" w:hAnsi="Calibri"/>
          <w:sz w:val="22"/>
          <w:szCs w:val="22"/>
        </w:rPr>
      </w:pPr>
      <w:r>
        <w:t>8.1.4.6</w:t>
      </w:r>
      <w:r w:rsidRPr="00123772">
        <w:rPr>
          <w:rFonts w:ascii="Calibri" w:hAnsi="Calibri"/>
          <w:sz w:val="22"/>
          <w:szCs w:val="22"/>
        </w:rPr>
        <w:tab/>
      </w:r>
      <w:r>
        <w:t>Active TCI state switching [NR_unlic-Core]</w:t>
      </w:r>
      <w:r>
        <w:tab/>
      </w:r>
      <w:r>
        <w:fldChar w:fldCharType="begin"/>
      </w:r>
      <w:r>
        <w:instrText xml:space="preserve"> PAGEREF _Toc32912866 \h </w:instrText>
      </w:r>
      <w:r>
        <w:fldChar w:fldCharType="separate"/>
      </w:r>
      <w:r>
        <w:t>167</w:t>
      </w:r>
      <w:r>
        <w:fldChar w:fldCharType="end"/>
      </w:r>
    </w:p>
    <w:p w:rsidR="00E46FFA" w:rsidRPr="00123772" w:rsidRDefault="00E46FFA">
      <w:pPr>
        <w:pStyle w:val="50"/>
        <w:rPr>
          <w:rFonts w:ascii="Calibri" w:hAnsi="Calibri"/>
          <w:sz w:val="22"/>
          <w:szCs w:val="22"/>
        </w:rPr>
      </w:pPr>
      <w:r>
        <w:t>8.1.4.7</w:t>
      </w:r>
      <w:r w:rsidRPr="00123772">
        <w:rPr>
          <w:rFonts w:ascii="Calibri" w:hAnsi="Calibri"/>
          <w:sz w:val="22"/>
          <w:szCs w:val="22"/>
        </w:rPr>
        <w:tab/>
      </w:r>
      <w:r>
        <w:t>Interruptions due to operation in non-NR-U serving cells [NR_unlic-Core]</w:t>
      </w:r>
      <w:r>
        <w:tab/>
      </w:r>
      <w:r>
        <w:fldChar w:fldCharType="begin"/>
      </w:r>
      <w:r>
        <w:instrText xml:space="preserve"> PAGEREF _Toc32912867 \h </w:instrText>
      </w:r>
      <w:r>
        <w:fldChar w:fldCharType="separate"/>
      </w:r>
      <w:r>
        <w:t>168</w:t>
      </w:r>
      <w:r>
        <w:fldChar w:fldCharType="end"/>
      </w:r>
    </w:p>
    <w:p w:rsidR="00E46FFA" w:rsidRPr="00123772" w:rsidRDefault="00E46FFA">
      <w:pPr>
        <w:pStyle w:val="50"/>
        <w:rPr>
          <w:rFonts w:ascii="Calibri" w:hAnsi="Calibri"/>
          <w:sz w:val="22"/>
          <w:szCs w:val="22"/>
        </w:rPr>
      </w:pPr>
      <w:r>
        <w:t>8.1.4.8</w:t>
      </w:r>
      <w:r w:rsidRPr="00123772">
        <w:rPr>
          <w:rFonts w:ascii="Calibri" w:hAnsi="Calibri"/>
          <w:sz w:val="22"/>
          <w:szCs w:val="22"/>
        </w:rPr>
        <w:tab/>
      </w:r>
      <w:r>
        <w:t>Active BWP switching [NR_unlic-Core]</w:t>
      </w:r>
      <w:r>
        <w:tab/>
      </w:r>
      <w:r>
        <w:fldChar w:fldCharType="begin"/>
      </w:r>
      <w:r>
        <w:instrText xml:space="preserve"> PAGEREF _Toc32912868 \h </w:instrText>
      </w:r>
      <w:r>
        <w:fldChar w:fldCharType="separate"/>
      </w:r>
      <w:r>
        <w:t>168</w:t>
      </w:r>
      <w:r>
        <w:fldChar w:fldCharType="end"/>
      </w:r>
    </w:p>
    <w:p w:rsidR="00E46FFA" w:rsidRPr="00123772" w:rsidRDefault="00E46FFA">
      <w:pPr>
        <w:pStyle w:val="50"/>
        <w:rPr>
          <w:rFonts w:ascii="Calibri" w:hAnsi="Calibri"/>
          <w:sz w:val="22"/>
          <w:szCs w:val="22"/>
        </w:rPr>
      </w:pPr>
      <w:r>
        <w:t>8.1.4.9</w:t>
      </w:r>
      <w:r w:rsidRPr="00123772">
        <w:rPr>
          <w:rFonts w:ascii="Calibri" w:hAnsi="Calibri"/>
          <w:sz w:val="22"/>
          <w:szCs w:val="22"/>
        </w:rPr>
        <w:tab/>
      </w:r>
      <w:r>
        <w:t>RLM and link recovery procedures [NR_unlic-Core]</w:t>
      </w:r>
      <w:r>
        <w:tab/>
      </w:r>
      <w:r>
        <w:fldChar w:fldCharType="begin"/>
      </w:r>
      <w:r>
        <w:instrText xml:space="preserve"> PAGEREF _Toc32912869 \h </w:instrText>
      </w:r>
      <w:r>
        <w:fldChar w:fldCharType="separate"/>
      </w:r>
      <w:r>
        <w:t>169</w:t>
      </w:r>
      <w:r>
        <w:fldChar w:fldCharType="end"/>
      </w:r>
    </w:p>
    <w:p w:rsidR="00E46FFA" w:rsidRPr="00123772" w:rsidRDefault="00E46FFA">
      <w:pPr>
        <w:pStyle w:val="50"/>
        <w:rPr>
          <w:rFonts w:ascii="Calibri" w:hAnsi="Calibri"/>
          <w:sz w:val="22"/>
          <w:szCs w:val="22"/>
        </w:rPr>
      </w:pPr>
      <w:r>
        <w:t>8.1.4.10</w:t>
      </w:r>
      <w:r w:rsidRPr="00123772">
        <w:rPr>
          <w:rFonts w:ascii="Calibri" w:hAnsi="Calibri"/>
          <w:sz w:val="22"/>
          <w:szCs w:val="22"/>
        </w:rPr>
        <w:tab/>
      </w:r>
      <w:r>
        <w:t>Measurement requirements [NR_unlic-Core]</w:t>
      </w:r>
      <w:r>
        <w:tab/>
      </w:r>
      <w:r>
        <w:fldChar w:fldCharType="begin"/>
      </w:r>
      <w:r>
        <w:instrText xml:space="preserve"> PAGEREF _Toc32912870 \h </w:instrText>
      </w:r>
      <w:r>
        <w:fldChar w:fldCharType="separate"/>
      </w:r>
      <w:r>
        <w:t>171</w:t>
      </w:r>
      <w:r>
        <w:fldChar w:fldCharType="end"/>
      </w:r>
    </w:p>
    <w:p w:rsidR="00E46FFA" w:rsidRPr="00123772" w:rsidRDefault="00E46FFA">
      <w:pPr>
        <w:pStyle w:val="50"/>
        <w:rPr>
          <w:rFonts w:ascii="Calibri" w:hAnsi="Calibri"/>
          <w:sz w:val="22"/>
          <w:szCs w:val="22"/>
        </w:rPr>
      </w:pPr>
      <w:r>
        <w:t>8.1.4.11</w:t>
      </w:r>
      <w:r w:rsidRPr="00123772">
        <w:rPr>
          <w:rFonts w:ascii="Calibri" w:hAnsi="Calibri"/>
          <w:sz w:val="22"/>
          <w:szCs w:val="22"/>
        </w:rPr>
        <w:tab/>
      </w:r>
      <w:r>
        <w:t>Measurement accuracy [NR_unlic-Core]</w:t>
      </w:r>
      <w:r>
        <w:tab/>
      </w:r>
      <w:r>
        <w:fldChar w:fldCharType="begin"/>
      </w:r>
      <w:r>
        <w:instrText xml:space="preserve"> PAGEREF _Toc32912871 \h </w:instrText>
      </w:r>
      <w:r>
        <w:fldChar w:fldCharType="separate"/>
      </w:r>
      <w:r>
        <w:t>176</w:t>
      </w:r>
      <w:r>
        <w:fldChar w:fldCharType="end"/>
      </w:r>
    </w:p>
    <w:p w:rsidR="00E46FFA" w:rsidRPr="00123772" w:rsidRDefault="00E46FFA">
      <w:pPr>
        <w:pStyle w:val="50"/>
        <w:rPr>
          <w:rFonts w:ascii="Calibri" w:hAnsi="Calibri"/>
          <w:sz w:val="22"/>
          <w:szCs w:val="22"/>
        </w:rPr>
      </w:pPr>
      <w:r>
        <w:t>8.1.4.12</w:t>
      </w:r>
      <w:r w:rsidRPr="00123772">
        <w:rPr>
          <w:rFonts w:ascii="Calibri" w:hAnsi="Calibri"/>
          <w:sz w:val="22"/>
          <w:szCs w:val="22"/>
        </w:rPr>
        <w:tab/>
      </w:r>
      <w:r>
        <w:t>Measurement capability and reporting criteria [NR_unlic-Core]</w:t>
      </w:r>
      <w:r>
        <w:tab/>
      </w:r>
      <w:r>
        <w:fldChar w:fldCharType="begin"/>
      </w:r>
      <w:r>
        <w:instrText xml:space="preserve"> PAGEREF _Toc32912872 \h </w:instrText>
      </w:r>
      <w:r>
        <w:fldChar w:fldCharType="separate"/>
      </w:r>
      <w:r>
        <w:t>176</w:t>
      </w:r>
      <w:r>
        <w:fldChar w:fldCharType="end"/>
      </w:r>
    </w:p>
    <w:p w:rsidR="00E46FFA" w:rsidRPr="00123772" w:rsidRDefault="00E46FFA">
      <w:pPr>
        <w:pStyle w:val="50"/>
        <w:rPr>
          <w:rFonts w:ascii="Calibri" w:hAnsi="Calibri"/>
          <w:sz w:val="22"/>
          <w:szCs w:val="22"/>
        </w:rPr>
      </w:pPr>
      <w:r>
        <w:t>8.1.4.13</w:t>
      </w:r>
      <w:r w:rsidRPr="00123772">
        <w:rPr>
          <w:rFonts w:ascii="Calibri" w:hAnsi="Calibri"/>
          <w:sz w:val="22"/>
          <w:szCs w:val="22"/>
        </w:rPr>
        <w:tab/>
      </w:r>
      <w:r>
        <w:t>Timing [NR_unlic-Core]</w:t>
      </w:r>
      <w:r>
        <w:tab/>
      </w:r>
      <w:r>
        <w:fldChar w:fldCharType="begin"/>
      </w:r>
      <w:r>
        <w:instrText xml:space="preserve"> PAGEREF _Toc32912873 \h </w:instrText>
      </w:r>
      <w:r>
        <w:fldChar w:fldCharType="separate"/>
      </w:r>
      <w:r>
        <w:t>177</w:t>
      </w:r>
      <w:r>
        <w:fldChar w:fldCharType="end"/>
      </w:r>
    </w:p>
    <w:p w:rsidR="00E46FFA" w:rsidRPr="00123772" w:rsidRDefault="00E46FFA">
      <w:pPr>
        <w:pStyle w:val="50"/>
        <w:rPr>
          <w:rFonts w:ascii="Calibri" w:hAnsi="Calibri"/>
          <w:sz w:val="22"/>
          <w:szCs w:val="22"/>
        </w:rPr>
      </w:pPr>
      <w:r>
        <w:t>8.1.4.14</w:t>
      </w:r>
      <w:r w:rsidRPr="00123772">
        <w:rPr>
          <w:rFonts w:ascii="Calibri" w:hAnsi="Calibri"/>
          <w:sz w:val="22"/>
          <w:szCs w:val="22"/>
        </w:rPr>
        <w:tab/>
      </w:r>
      <w:r>
        <w:t>Others [NR_unlic-Core]</w:t>
      </w:r>
      <w:r>
        <w:tab/>
      </w:r>
      <w:r>
        <w:fldChar w:fldCharType="begin"/>
      </w:r>
      <w:r>
        <w:instrText xml:space="preserve"> PAGEREF _Toc32912874 \h </w:instrText>
      </w:r>
      <w:r>
        <w:fldChar w:fldCharType="separate"/>
      </w:r>
      <w:r>
        <w:t>178</w:t>
      </w:r>
      <w:r>
        <w:fldChar w:fldCharType="end"/>
      </w:r>
    </w:p>
    <w:p w:rsidR="00E46FFA" w:rsidRPr="00123772" w:rsidRDefault="00E46FFA">
      <w:pPr>
        <w:pStyle w:val="30"/>
        <w:rPr>
          <w:rFonts w:ascii="Calibri" w:hAnsi="Calibri"/>
          <w:sz w:val="22"/>
          <w:szCs w:val="22"/>
        </w:rPr>
      </w:pPr>
      <w:r>
        <w:t>8.2</w:t>
      </w:r>
      <w:r w:rsidRPr="00123772">
        <w:rPr>
          <w:rFonts w:ascii="Calibri" w:hAnsi="Calibri"/>
          <w:sz w:val="22"/>
          <w:szCs w:val="22"/>
        </w:rPr>
        <w:tab/>
      </w:r>
      <w:r>
        <w:t>Cross Link Interference (CLI) handling and Remote Interference Management (RIM) for NR [NR_CLI_RIM]</w:t>
      </w:r>
      <w:r>
        <w:tab/>
      </w:r>
      <w:r>
        <w:fldChar w:fldCharType="begin"/>
      </w:r>
      <w:r>
        <w:instrText xml:space="preserve"> PAGEREF _Toc32912875 \h </w:instrText>
      </w:r>
      <w:r>
        <w:fldChar w:fldCharType="separate"/>
      </w:r>
      <w:r>
        <w:t>179</w:t>
      </w:r>
      <w:r>
        <w:fldChar w:fldCharType="end"/>
      </w:r>
    </w:p>
    <w:p w:rsidR="00E46FFA" w:rsidRPr="00123772" w:rsidRDefault="00E46FFA">
      <w:pPr>
        <w:pStyle w:val="40"/>
        <w:rPr>
          <w:rFonts w:ascii="Calibri" w:hAnsi="Calibri"/>
          <w:sz w:val="22"/>
          <w:szCs w:val="22"/>
        </w:rPr>
      </w:pPr>
      <w:r>
        <w:t>8.2.1</w:t>
      </w:r>
      <w:r w:rsidRPr="00123772">
        <w:rPr>
          <w:rFonts w:ascii="Calibri" w:hAnsi="Calibri"/>
          <w:sz w:val="22"/>
          <w:szCs w:val="22"/>
        </w:rPr>
        <w:tab/>
      </w:r>
      <w:r>
        <w:t>General [NR_CLI_RIM-Core]</w:t>
      </w:r>
      <w:r>
        <w:tab/>
      </w:r>
      <w:r>
        <w:fldChar w:fldCharType="begin"/>
      </w:r>
      <w:r>
        <w:instrText xml:space="preserve"> PAGEREF _Toc32912876 \h </w:instrText>
      </w:r>
      <w:r>
        <w:fldChar w:fldCharType="separate"/>
      </w:r>
      <w:r>
        <w:t>179</w:t>
      </w:r>
      <w:r>
        <w:fldChar w:fldCharType="end"/>
      </w:r>
    </w:p>
    <w:p w:rsidR="00E46FFA" w:rsidRPr="00123772" w:rsidRDefault="00E46FFA">
      <w:pPr>
        <w:pStyle w:val="40"/>
        <w:rPr>
          <w:rFonts w:ascii="Calibri" w:hAnsi="Calibri"/>
          <w:sz w:val="22"/>
          <w:szCs w:val="22"/>
        </w:rPr>
      </w:pPr>
      <w:r>
        <w:t>8.2.2</w:t>
      </w:r>
      <w:r w:rsidRPr="00123772">
        <w:rPr>
          <w:rFonts w:ascii="Calibri" w:hAnsi="Calibri"/>
          <w:sz w:val="22"/>
          <w:szCs w:val="22"/>
        </w:rPr>
        <w:tab/>
      </w:r>
      <w:r>
        <w:t>RRM core requirements maintenance (38.133) [NR_CLI_RIM-Core]</w:t>
      </w:r>
      <w:r>
        <w:tab/>
      </w:r>
      <w:r>
        <w:fldChar w:fldCharType="begin"/>
      </w:r>
      <w:r>
        <w:instrText xml:space="preserve"> PAGEREF _Toc32912877 \h </w:instrText>
      </w:r>
      <w:r>
        <w:fldChar w:fldCharType="separate"/>
      </w:r>
      <w:r>
        <w:t>179</w:t>
      </w:r>
      <w:r>
        <w:fldChar w:fldCharType="end"/>
      </w:r>
    </w:p>
    <w:p w:rsidR="00E46FFA" w:rsidRPr="00123772" w:rsidRDefault="00E46FFA">
      <w:pPr>
        <w:pStyle w:val="40"/>
        <w:rPr>
          <w:rFonts w:ascii="Calibri" w:hAnsi="Calibri"/>
          <w:sz w:val="22"/>
          <w:szCs w:val="22"/>
        </w:rPr>
      </w:pPr>
      <w:r>
        <w:t>8.2.3</w:t>
      </w:r>
      <w:r w:rsidRPr="00123772">
        <w:rPr>
          <w:rFonts w:ascii="Calibri" w:hAnsi="Calibri"/>
          <w:sz w:val="22"/>
          <w:szCs w:val="22"/>
        </w:rPr>
        <w:tab/>
      </w:r>
      <w:r>
        <w:t>RRM perf. requirements (38.133) [NR_CLI_RIM-Perf]</w:t>
      </w:r>
      <w:r>
        <w:tab/>
      </w:r>
      <w:r>
        <w:fldChar w:fldCharType="begin"/>
      </w:r>
      <w:r>
        <w:instrText xml:space="preserve"> PAGEREF _Toc32912878 \h </w:instrText>
      </w:r>
      <w:r>
        <w:fldChar w:fldCharType="separate"/>
      </w:r>
      <w:r>
        <w:t>180</w:t>
      </w:r>
      <w:r>
        <w:fldChar w:fldCharType="end"/>
      </w:r>
    </w:p>
    <w:p w:rsidR="00E46FFA" w:rsidRPr="00123772" w:rsidRDefault="00E46FFA">
      <w:pPr>
        <w:pStyle w:val="50"/>
        <w:rPr>
          <w:rFonts w:ascii="Calibri" w:hAnsi="Calibri"/>
          <w:sz w:val="22"/>
          <w:szCs w:val="22"/>
        </w:rPr>
      </w:pPr>
      <w:r>
        <w:lastRenderedPageBreak/>
        <w:t>8.2.3.1</w:t>
      </w:r>
      <w:r w:rsidRPr="00123772">
        <w:rPr>
          <w:rFonts w:ascii="Calibri" w:hAnsi="Calibri"/>
          <w:sz w:val="22"/>
          <w:szCs w:val="22"/>
        </w:rPr>
        <w:tab/>
      </w:r>
      <w:r>
        <w:t>CLI measurement accuracy [NR_CLI_RIM-Perf]</w:t>
      </w:r>
      <w:r>
        <w:tab/>
      </w:r>
      <w:r>
        <w:fldChar w:fldCharType="begin"/>
      </w:r>
      <w:r>
        <w:instrText xml:space="preserve"> PAGEREF _Toc32912879 \h </w:instrText>
      </w:r>
      <w:r>
        <w:fldChar w:fldCharType="separate"/>
      </w:r>
      <w:r>
        <w:t>180</w:t>
      </w:r>
      <w:r>
        <w:fldChar w:fldCharType="end"/>
      </w:r>
    </w:p>
    <w:p w:rsidR="00E46FFA" w:rsidRPr="00123772" w:rsidRDefault="00E46FFA">
      <w:pPr>
        <w:pStyle w:val="50"/>
        <w:rPr>
          <w:rFonts w:ascii="Calibri" w:hAnsi="Calibri"/>
          <w:sz w:val="22"/>
          <w:szCs w:val="22"/>
        </w:rPr>
      </w:pPr>
      <w:r>
        <w:t>8.2.3.2</w:t>
      </w:r>
      <w:r w:rsidRPr="00123772">
        <w:rPr>
          <w:rFonts w:ascii="Calibri" w:hAnsi="Calibri"/>
          <w:sz w:val="22"/>
          <w:szCs w:val="22"/>
        </w:rPr>
        <w:tab/>
      </w:r>
      <w:r>
        <w:t>Test cases [NR_CLI_RIM-Perf]</w:t>
      </w:r>
      <w:r>
        <w:tab/>
      </w:r>
      <w:r>
        <w:fldChar w:fldCharType="begin"/>
      </w:r>
      <w:r>
        <w:instrText xml:space="preserve"> PAGEREF _Toc32912880 \h </w:instrText>
      </w:r>
      <w:r>
        <w:fldChar w:fldCharType="separate"/>
      </w:r>
      <w:r>
        <w:t>180</w:t>
      </w:r>
      <w:r>
        <w:fldChar w:fldCharType="end"/>
      </w:r>
    </w:p>
    <w:p w:rsidR="00E46FFA" w:rsidRPr="00123772" w:rsidRDefault="00E46FFA">
      <w:pPr>
        <w:pStyle w:val="50"/>
        <w:rPr>
          <w:rFonts w:ascii="Calibri" w:hAnsi="Calibri"/>
          <w:sz w:val="22"/>
          <w:szCs w:val="22"/>
        </w:rPr>
      </w:pPr>
      <w:r>
        <w:t>8.2.3.3</w:t>
      </w:r>
      <w:r w:rsidRPr="00123772">
        <w:rPr>
          <w:rFonts w:ascii="Calibri" w:hAnsi="Calibri"/>
          <w:sz w:val="22"/>
          <w:szCs w:val="22"/>
        </w:rPr>
        <w:tab/>
      </w:r>
      <w:r>
        <w:t>Others [NR_CLI_RIM-Perf]</w:t>
      </w:r>
      <w:r>
        <w:tab/>
      </w:r>
      <w:r>
        <w:fldChar w:fldCharType="begin"/>
      </w:r>
      <w:r>
        <w:instrText xml:space="preserve"> PAGEREF _Toc32912881 \h </w:instrText>
      </w:r>
      <w:r>
        <w:fldChar w:fldCharType="separate"/>
      </w:r>
      <w:r>
        <w:t>181</w:t>
      </w:r>
      <w:r>
        <w:fldChar w:fldCharType="end"/>
      </w:r>
    </w:p>
    <w:p w:rsidR="00E46FFA" w:rsidRPr="00123772" w:rsidRDefault="00E46FFA">
      <w:pPr>
        <w:pStyle w:val="30"/>
        <w:rPr>
          <w:rFonts w:ascii="Calibri" w:hAnsi="Calibri"/>
          <w:sz w:val="22"/>
          <w:szCs w:val="22"/>
        </w:rPr>
      </w:pPr>
      <w:r>
        <w:t>8.3</w:t>
      </w:r>
      <w:r w:rsidRPr="00123772">
        <w:rPr>
          <w:rFonts w:ascii="Calibri" w:hAnsi="Calibri"/>
          <w:sz w:val="22"/>
          <w:szCs w:val="22"/>
        </w:rPr>
        <w:tab/>
      </w:r>
      <w:r>
        <w:t>NR mobility enhancement [NR_Mob_enh]</w:t>
      </w:r>
      <w:r>
        <w:tab/>
      </w:r>
      <w:r>
        <w:fldChar w:fldCharType="begin"/>
      </w:r>
      <w:r>
        <w:instrText xml:space="preserve"> PAGEREF _Toc32912882 \h </w:instrText>
      </w:r>
      <w:r>
        <w:fldChar w:fldCharType="separate"/>
      </w:r>
      <w:r>
        <w:t>181</w:t>
      </w:r>
      <w:r>
        <w:fldChar w:fldCharType="end"/>
      </w:r>
    </w:p>
    <w:p w:rsidR="00E46FFA" w:rsidRPr="00123772" w:rsidRDefault="00E46FFA">
      <w:pPr>
        <w:pStyle w:val="40"/>
        <w:rPr>
          <w:rFonts w:ascii="Calibri" w:hAnsi="Calibri"/>
          <w:sz w:val="22"/>
          <w:szCs w:val="22"/>
        </w:rPr>
      </w:pPr>
      <w:r>
        <w:t>8.3.1</w:t>
      </w:r>
      <w:r w:rsidRPr="00123772">
        <w:rPr>
          <w:rFonts w:ascii="Calibri" w:hAnsi="Calibri"/>
          <w:sz w:val="22"/>
          <w:szCs w:val="22"/>
        </w:rPr>
        <w:tab/>
      </w:r>
      <w:r>
        <w:t>General [NR_Mob_enh-Core]</w:t>
      </w:r>
      <w:r>
        <w:tab/>
      </w:r>
      <w:r>
        <w:fldChar w:fldCharType="begin"/>
      </w:r>
      <w:r>
        <w:instrText xml:space="preserve"> PAGEREF _Toc32912883 \h </w:instrText>
      </w:r>
      <w:r>
        <w:fldChar w:fldCharType="separate"/>
      </w:r>
      <w:r>
        <w:t>181</w:t>
      </w:r>
      <w:r>
        <w:fldChar w:fldCharType="end"/>
      </w:r>
    </w:p>
    <w:p w:rsidR="00E46FFA" w:rsidRPr="00123772" w:rsidRDefault="00E46FFA">
      <w:pPr>
        <w:pStyle w:val="40"/>
        <w:rPr>
          <w:rFonts w:ascii="Calibri" w:hAnsi="Calibri"/>
          <w:sz w:val="22"/>
          <w:szCs w:val="22"/>
        </w:rPr>
      </w:pPr>
      <w:r>
        <w:t>8.3.2</w:t>
      </w:r>
      <w:r w:rsidRPr="00123772">
        <w:rPr>
          <w:rFonts w:ascii="Calibri" w:hAnsi="Calibri"/>
          <w:sz w:val="22"/>
          <w:szCs w:val="22"/>
        </w:rPr>
        <w:tab/>
      </w:r>
      <w:r>
        <w:t>RRM core requirements (38.133) [NR_Mob_enh-Core]</w:t>
      </w:r>
      <w:r>
        <w:tab/>
      </w:r>
      <w:r>
        <w:fldChar w:fldCharType="begin"/>
      </w:r>
      <w:r>
        <w:instrText xml:space="preserve"> PAGEREF _Toc32912884 \h </w:instrText>
      </w:r>
      <w:r>
        <w:fldChar w:fldCharType="separate"/>
      </w:r>
      <w:r>
        <w:t>181</w:t>
      </w:r>
      <w:r>
        <w:fldChar w:fldCharType="end"/>
      </w:r>
    </w:p>
    <w:p w:rsidR="00E46FFA" w:rsidRPr="00123772" w:rsidRDefault="00E46FFA">
      <w:pPr>
        <w:pStyle w:val="50"/>
        <w:rPr>
          <w:rFonts w:ascii="Calibri" w:hAnsi="Calibri"/>
          <w:sz w:val="22"/>
          <w:szCs w:val="22"/>
        </w:rPr>
      </w:pPr>
      <w:r>
        <w:t>8.3.2.1</w:t>
      </w:r>
      <w:r w:rsidRPr="00123772">
        <w:rPr>
          <w:rFonts w:ascii="Calibri" w:hAnsi="Calibri"/>
          <w:sz w:val="22"/>
          <w:szCs w:val="22"/>
        </w:rPr>
        <w:tab/>
      </w:r>
      <w:r>
        <w:t>Handover with simultaneous Rx/Tx with source and target cells [NR_Mob_enh-Core]</w:t>
      </w:r>
      <w:r>
        <w:tab/>
      </w:r>
      <w:r>
        <w:fldChar w:fldCharType="begin"/>
      </w:r>
      <w:r>
        <w:instrText xml:space="preserve"> PAGEREF _Toc32912885 \h </w:instrText>
      </w:r>
      <w:r>
        <w:fldChar w:fldCharType="separate"/>
      </w:r>
      <w:r>
        <w:t>181</w:t>
      </w:r>
      <w:r>
        <w:fldChar w:fldCharType="end"/>
      </w:r>
    </w:p>
    <w:p w:rsidR="00E46FFA" w:rsidRPr="00123772" w:rsidRDefault="00E46FFA">
      <w:pPr>
        <w:pStyle w:val="50"/>
        <w:rPr>
          <w:rFonts w:ascii="Calibri" w:hAnsi="Calibri"/>
          <w:sz w:val="22"/>
          <w:szCs w:val="22"/>
        </w:rPr>
      </w:pPr>
      <w:r>
        <w:t>8.3.2.2</w:t>
      </w:r>
      <w:r w:rsidRPr="00123772">
        <w:rPr>
          <w:rFonts w:ascii="Calibri" w:hAnsi="Calibri"/>
          <w:sz w:val="22"/>
          <w:szCs w:val="22"/>
        </w:rPr>
        <w:tab/>
      </w:r>
      <w:r>
        <w:t>Conditional handover [NR_Mob_enh-Core]</w:t>
      </w:r>
      <w:r>
        <w:tab/>
      </w:r>
      <w:r>
        <w:fldChar w:fldCharType="begin"/>
      </w:r>
      <w:r>
        <w:instrText xml:space="preserve"> PAGEREF _Toc32912886 \h </w:instrText>
      </w:r>
      <w:r>
        <w:fldChar w:fldCharType="separate"/>
      </w:r>
      <w:r>
        <w:t>183</w:t>
      </w:r>
      <w:r>
        <w:fldChar w:fldCharType="end"/>
      </w:r>
    </w:p>
    <w:p w:rsidR="00E46FFA" w:rsidRPr="00123772" w:rsidRDefault="00E46FFA">
      <w:pPr>
        <w:pStyle w:val="50"/>
        <w:rPr>
          <w:rFonts w:ascii="Calibri" w:hAnsi="Calibri"/>
          <w:sz w:val="22"/>
          <w:szCs w:val="22"/>
        </w:rPr>
      </w:pPr>
      <w:r>
        <w:t>8.3.2.3</w:t>
      </w:r>
      <w:r w:rsidRPr="00123772">
        <w:rPr>
          <w:rFonts w:ascii="Calibri" w:hAnsi="Calibri"/>
          <w:sz w:val="22"/>
          <w:szCs w:val="22"/>
        </w:rPr>
        <w:tab/>
      </w:r>
      <w:r>
        <w:t>Conditional PSCell addition/change [NR_Mob_enh-Core]</w:t>
      </w:r>
      <w:r>
        <w:tab/>
      </w:r>
      <w:r>
        <w:fldChar w:fldCharType="begin"/>
      </w:r>
      <w:r>
        <w:instrText xml:space="preserve"> PAGEREF _Toc32912887 \h </w:instrText>
      </w:r>
      <w:r>
        <w:fldChar w:fldCharType="separate"/>
      </w:r>
      <w:r>
        <w:t>185</w:t>
      </w:r>
      <w:r>
        <w:fldChar w:fldCharType="end"/>
      </w:r>
    </w:p>
    <w:p w:rsidR="00E46FFA" w:rsidRPr="00123772" w:rsidRDefault="00E46FFA">
      <w:pPr>
        <w:pStyle w:val="50"/>
        <w:rPr>
          <w:rFonts w:ascii="Calibri" w:hAnsi="Calibri"/>
          <w:sz w:val="22"/>
          <w:szCs w:val="22"/>
        </w:rPr>
      </w:pPr>
      <w:r>
        <w:t>8.3.2.4</w:t>
      </w:r>
      <w:r w:rsidRPr="00123772">
        <w:rPr>
          <w:rFonts w:ascii="Calibri" w:hAnsi="Calibri"/>
          <w:sz w:val="22"/>
          <w:szCs w:val="22"/>
        </w:rPr>
        <w:tab/>
      </w:r>
      <w:r>
        <w:t>Others [NR_Mob_enh-Core]</w:t>
      </w:r>
      <w:r>
        <w:tab/>
      </w:r>
      <w:r>
        <w:fldChar w:fldCharType="begin"/>
      </w:r>
      <w:r>
        <w:instrText xml:space="preserve"> PAGEREF _Toc32912888 \h </w:instrText>
      </w:r>
      <w:r>
        <w:fldChar w:fldCharType="separate"/>
      </w:r>
      <w:r>
        <w:t>185</w:t>
      </w:r>
      <w:r>
        <w:fldChar w:fldCharType="end"/>
      </w:r>
    </w:p>
    <w:p w:rsidR="00E46FFA" w:rsidRPr="00123772" w:rsidRDefault="00E46FFA">
      <w:pPr>
        <w:pStyle w:val="30"/>
        <w:rPr>
          <w:rFonts w:ascii="Calibri" w:hAnsi="Calibri"/>
          <w:sz w:val="22"/>
          <w:szCs w:val="22"/>
        </w:rPr>
      </w:pPr>
      <w:r>
        <w:t>8.4</w:t>
      </w:r>
      <w:r w:rsidRPr="00123772">
        <w:rPr>
          <w:rFonts w:ascii="Calibri" w:hAnsi="Calibri"/>
          <w:sz w:val="22"/>
          <w:szCs w:val="22"/>
        </w:rPr>
        <w:tab/>
      </w:r>
      <w:r>
        <w:t>5G V2X with NR sidelink [5G_V2X_NRSL]</w:t>
      </w:r>
      <w:r>
        <w:tab/>
      </w:r>
      <w:r>
        <w:fldChar w:fldCharType="begin"/>
      </w:r>
      <w:r>
        <w:instrText xml:space="preserve"> PAGEREF _Toc32912889 \h </w:instrText>
      </w:r>
      <w:r>
        <w:fldChar w:fldCharType="separate"/>
      </w:r>
      <w:r>
        <w:t>185</w:t>
      </w:r>
      <w:r>
        <w:fldChar w:fldCharType="end"/>
      </w:r>
    </w:p>
    <w:p w:rsidR="00E46FFA" w:rsidRPr="00123772" w:rsidRDefault="00E46FFA">
      <w:pPr>
        <w:pStyle w:val="40"/>
        <w:rPr>
          <w:rFonts w:ascii="Calibri" w:hAnsi="Calibri"/>
          <w:sz w:val="22"/>
          <w:szCs w:val="22"/>
        </w:rPr>
      </w:pPr>
      <w:r>
        <w:t>8.4.1</w:t>
      </w:r>
      <w:r w:rsidRPr="00123772">
        <w:rPr>
          <w:rFonts w:ascii="Calibri" w:hAnsi="Calibri"/>
          <w:sz w:val="22"/>
          <w:szCs w:val="22"/>
        </w:rPr>
        <w:tab/>
      </w:r>
      <w:r>
        <w:t>General [5G_V2X_NRSL]</w:t>
      </w:r>
      <w:r>
        <w:tab/>
      </w:r>
      <w:r>
        <w:fldChar w:fldCharType="begin"/>
      </w:r>
      <w:r>
        <w:instrText xml:space="preserve"> PAGEREF _Toc32912890 \h </w:instrText>
      </w:r>
      <w:r>
        <w:fldChar w:fldCharType="separate"/>
      </w:r>
      <w:r>
        <w:t>185</w:t>
      </w:r>
      <w:r>
        <w:fldChar w:fldCharType="end"/>
      </w:r>
    </w:p>
    <w:p w:rsidR="00E46FFA" w:rsidRPr="00123772" w:rsidRDefault="00E46FFA">
      <w:pPr>
        <w:pStyle w:val="40"/>
        <w:rPr>
          <w:rFonts w:ascii="Calibri" w:hAnsi="Calibri"/>
          <w:sz w:val="22"/>
          <w:szCs w:val="22"/>
        </w:rPr>
      </w:pPr>
      <w:r>
        <w:t>8.4.2</w:t>
      </w:r>
      <w:r w:rsidRPr="00123772">
        <w:rPr>
          <w:rFonts w:ascii="Calibri" w:hAnsi="Calibri"/>
          <w:sz w:val="22"/>
          <w:szCs w:val="22"/>
        </w:rPr>
        <w:tab/>
      </w:r>
      <w:r>
        <w:t>Co-existence Study [5G_V2X_NRSL-Core]</w:t>
      </w:r>
      <w:r>
        <w:tab/>
      </w:r>
      <w:r>
        <w:fldChar w:fldCharType="begin"/>
      </w:r>
      <w:r>
        <w:instrText xml:space="preserve"> PAGEREF _Toc32912891 \h </w:instrText>
      </w:r>
      <w:r>
        <w:fldChar w:fldCharType="separate"/>
      </w:r>
      <w:r>
        <w:t>187</w:t>
      </w:r>
      <w:r>
        <w:fldChar w:fldCharType="end"/>
      </w:r>
    </w:p>
    <w:p w:rsidR="00E46FFA" w:rsidRPr="00123772" w:rsidRDefault="00E46FFA">
      <w:pPr>
        <w:pStyle w:val="50"/>
        <w:rPr>
          <w:rFonts w:ascii="Calibri" w:hAnsi="Calibri"/>
          <w:sz w:val="22"/>
          <w:szCs w:val="22"/>
        </w:rPr>
      </w:pPr>
      <w:r>
        <w:t>8.4.2.1</w:t>
      </w:r>
      <w:r w:rsidRPr="00123772">
        <w:rPr>
          <w:rFonts w:ascii="Calibri" w:hAnsi="Calibri"/>
          <w:sz w:val="22"/>
          <w:szCs w:val="22"/>
        </w:rPr>
        <w:tab/>
      </w:r>
      <w:r>
        <w:t>Simulation Results [5G_V2X_NRSL-Core]</w:t>
      </w:r>
      <w:r>
        <w:tab/>
      </w:r>
      <w:r>
        <w:fldChar w:fldCharType="begin"/>
      </w:r>
      <w:r>
        <w:instrText xml:space="preserve"> PAGEREF _Toc32912892 \h </w:instrText>
      </w:r>
      <w:r>
        <w:fldChar w:fldCharType="separate"/>
      </w:r>
      <w:r>
        <w:t>187</w:t>
      </w:r>
      <w:r>
        <w:fldChar w:fldCharType="end"/>
      </w:r>
    </w:p>
    <w:p w:rsidR="00E46FFA" w:rsidRPr="00123772" w:rsidRDefault="00E46FFA">
      <w:pPr>
        <w:pStyle w:val="50"/>
        <w:rPr>
          <w:rFonts w:ascii="Calibri" w:hAnsi="Calibri"/>
          <w:sz w:val="22"/>
          <w:szCs w:val="22"/>
        </w:rPr>
      </w:pPr>
      <w:r>
        <w:t>8.4.2.2</w:t>
      </w:r>
      <w:r w:rsidRPr="00123772">
        <w:rPr>
          <w:rFonts w:ascii="Calibri" w:hAnsi="Calibri"/>
          <w:sz w:val="22"/>
          <w:szCs w:val="22"/>
        </w:rPr>
        <w:tab/>
      </w:r>
      <w:r>
        <w:t>In-device coexistence [5G_V2X_NRSL-Core]</w:t>
      </w:r>
      <w:r>
        <w:tab/>
      </w:r>
      <w:r>
        <w:fldChar w:fldCharType="begin"/>
      </w:r>
      <w:r>
        <w:instrText xml:space="preserve"> PAGEREF _Toc32912893 \h </w:instrText>
      </w:r>
      <w:r>
        <w:fldChar w:fldCharType="separate"/>
      </w:r>
      <w:r>
        <w:t>187</w:t>
      </w:r>
      <w:r>
        <w:fldChar w:fldCharType="end"/>
      </w:r>
    </w:p>
    <w:p w:rsidR="00E46FFA" w:rsidRPr="00123772" w:rsidRDefault="00E46FFA">
      <w:pPr>
        <w:pStyle w:val="50"/>
        <w:rPr>
          <w:rFonts w:ascii="Calibri" w:hAnsi="Calibri"/>
          <w:sz w:val="22"/>
          <w:szCs w:val="22"/>
        </w:rPr>
      </w:pPr>
      <w:r>
        <w:t>8.4.2.3</w:t>
      </w:r>
      <w:r w:rsidRPr="00123772">
        <w:rPr>
          <w:rFonts w:ascii="Calibri" w:hAnsi="Calibri"/>
          <w:sz w:val="22"/>
          <w:szCs w:val="22"/>
        </w:rPr>
        <w:tab/>
      </w:r>
      <w:r>
        <w:t>UE-to-UE coexistence [5G_V2X_NRSL-Core]</w:t>
      </w:r>
      <w:r>
        <w:tab/>
      </w:r>
      <w:r>
        <w:fldChar w:fldCharType="begin"/>
      </w:r>
      <w:r>
        <w:instrText xml:space="preserve"> PAGEREF _Toc32912894 \h </w:instrText>
      </w:r>
      <w:r>
        <w:fldChar w:fldCharType="separate"/>
      </w:r>
      <w:r>
        <w:t>187</w:t>
      </w:r>
      <w:r>
        <w:fldChar w:fldCharType="end"/>
      </w:r>
    </w:p>
    <w:p w:rsidR="00E46FFA" w:rsidRPr="00123772" w:rsidRDefault="00E46FFA">
      <w:pPr>
        <w:pStyle w:val="40"/>
        <w:rPr>
          <w:rFonts w:ascii="Calibri" w:hAnsi="Calibri"/>
          <w:sz w:val="22"/>
          <w:szCs w:val="22"/>
        </w:rPr>
      </w:pPr>
      <w:r>
        <w:t>8.4.3</w:t>
      </w:r>
      <w:r w:rsidRPr="00123772">
        <w:rPr>
          <w:rFonts w:ascii="Calibri" w:hAnsi="Calibri"/>
          <w:sz w:val="22"/>
          <w:szCs w:val="22"/>
        </w:rPr>
        <w:tab/>
      </w:r>
      <w:r>
        <w:t>System parameters [5G_V2X_NRSL-Core]</w:t>
      </w:r>
      <w:r>
        <w:tab/>
      </w:r>
      <w:r>
        <w:fldChar w:fldCharType="begin"/>
      </w:r>
      <w:r>
        <w:instrText xml:space="preserve"> PAGEREF _Toc32912895 \h </w:instrText>
      </w:r>
      <w:r>
        <w:fldChar w:fldCharType="separate"/>
      </w:r>
      <w:r>
        <w:t>187</w:t>
      </w:r>
      <w:r>
        <w:fldChar w:fldCharType="end"/>
      </w:r>
    </w:p>
    <w:p w:rsidR="00E46FFA" w:rsidRPr="00123772" w:rsidRDefault="00E46FFA">
      <w:pPr>
        <w:pStyle w:val="50"/>
        <w:rPr>
          <w:rFonts w:ascii="Calibri" w:hAnsi="Calibri"/>
          <w:sz w:val="22"/>
          <w:szCs w:val="22"/>
        </w:rPr>
      </w:pPr>
      <w:r>
        <w:t>8.4.3.1</w:t>
      </w:r>
      <w:r w:rsidRPr="00123772">
        <w:rPr>
          <w:rFonts w:ascii="Calibri" w:hAnsi="Calibri"/>
          <w:sz w:val="22"/>
          <w:szCs w:val="22"/>
        </w:rPr>
        <w:tab/>
      </w:r>
      <w:r>
        <w:t>Bands and bandwidth [5G_V2X_NRSL-Core]</w:t>
      </w:r>
      <w:r>
        <w:tab/>
      </w:r>
      <w:r>
        <w:fldChar w:fldCharType="begin"/>
      </w:r>
      <w:r>
        <w:instrText xml:space="preserve"> PAGEREF _Toc32912896 \h </w:instrText>
      </w:r>
      <w:r>
        <w:fldChar w:fldCharType="separate"/>
      </w:r>
      <w:r>
        <w:t>188</w:t>
      </w:r>
      <w:r>
        <w:fldChar w:fldCharType="end"/>
      </w:r>
    </w:p>
    <w:p w:rsidR="00E46FFA" w:rsidRPr="00123772" w:rsidRDefault="00E46FFA">
      <w:pPr>
        <w:pStyle w:val="50"/>
        <w:rPr>
          <w:rFonts w:ascii="Calibri" w:hAnsi="Calibri"/>
          <w:sz w:val="22"/>
          <w:szCs w:val="22"/>
        </w:rPr>
      </w:pPr>
      <w:r>
        <w:t>8.4.3.2</w:t>
      </w:r>
      <w:r w:rsidRPr="00123772">
        <w:rPr>
          <w:rFonts w:ascii="Calibri" w:hAnsi="Calibri"/>
          <w:sz w:val="22"/>
          <w:szCs w:val="22"/>
        </w:rPr>
        <w:tab/>
      </w:r>
      <w:r>
        <w:t>Others [5G_V2X_NRSL-Core]</w:t>
      </w:r>
      <w:r>
        <w:tab/>
      </w:r>
      <w:r>
        <w:fldChar w:fldCharType="begin"/>
      </w:r>
      <w:r>
        <w:instrText xml:space="preserve"> PAGEREF _Toc32912897 \h </w:instrText>
      </w:r>
      <w:r>
        <w:fldChar w:fldCharType="separate"/>
      </w:r>
      <w:r>
        <w:t>189</w:t>
      </w:r>
      <w:r>
        <w:fldChar w:fldCharType="end"/>
      </w:r>
    </w:p>
    <w:p w:rsidR="00E46FFA" w:rsidRPr="00123772" w:rsidRDefault="00E46FFA">
      <w:pPr>
        <w:pStyle w:val="40"/>
        <w:rPr>
          <w:rFonts w:ascii="Calibri" w:hAnsi="Calibri"/>
          <w:sz w:val="22"/>
          <w:szCs w:val="22"/>
        </w:rPr>
      </w:pPr>
      <w:r>
        <w:t>8.4.4</w:t>
      </w:r>
      <w:r w:rsidRPr="00123772">
        <w:rPr>
          <w:rFonts w:ascii="Calibri" w:hAnsi="Calibri"/>
          <w:sz w:val="22"/>
          <w:szCs w:val="22"/>
        </w:rPr>
        <w:tab/>
      </w:r>
      <w:r>
        <w:t>UE RF requirements [5G_V2X_NRSL-Core]</w:t>
      </w:r>
      <w:r>
        <w:tab/>
      </w:r>
      <w:r>
        <w:fldChar w:fldCharType="begin"/>
      </w:r>
      <w:r>
        <w:instrText xml:space="preserve"> PAGEREF _Toc32912898 \h </w:instrText>
      </w:r>
      <w:r>
        <w:fldChar w:fldCharType="separate"/>
      </w:r>
      <w:r>
        <w:t>189</w:t>
      </w:r>
      <w:r>
        <w:fldChar w:fldCharType="end"/>
      </w:r>
    </w:p>
    <w:p w:rsidR="00E46FFA" w:rsidRPr="00123772" w:rsidRDefault="00E46FFA">
      <w:pPr>
        <w:pStyle w:val="50"/>
        <w:rPr>
          <w:rFonts w:ascii="Calibri" w:hAnsi="Calibri"/>
          <w:sz w:val="22"/>
          <w:szCs w:val="22"/>
        </w:rPr>
      </w:pPr>
      <w:r>
        <w:t>8.4.4.1</w:t>
      </w:r>
      <w:r w:rsidRPr="00123772">
        <w:rPr>
          <w:rFonts w:ascii="Calibri" w:hAnsi="Calibri"/>
          <w:sz w:val="22"/>
          <w:szCs w:val="22"/>
        </w:rPr>
        <w:tab/>
      </w:r>
      <w:r>
        <w:t>Transmitter characteristics [5G_V2X_NRSL-Core ]</w:t>
      </w:r>
      <w:r>
        <w:tab/>
      </w:r>
      <w:r>
        <w:fldChar w:fldCharType="begin"/>
      </w:r>
      <w:r>
        <w:instrText xml:space="preserve"> PAGEREF _Toc32912899 \h </w:instrText>
      </w:r>
      <w:r>
        <w:fldChar w:fldCharType="separate"/>
      </w:r>
      <w:r>
        <w:t>190</w:t>
      </w:r>
      <w:r>
        <w:fldChar w:fldCharType="end"/>
      </w:r>
    </w:p>
    <w:p w:rsidR="00E46FFA" w:rsidRPr="00123772" w:rsidRDefault="00E46FFA">
      <w:pPr>
        <w:pStyle w:val="50"/>
        <w:rPr>
          <w:rFonts w:ascii="Calibri" w:hAnsi="Calibri"/>
          <w:sz w:val="22"/>
          <w:szCs w:val="22"/>
        </w:rPr>
      </w:pPr>
      <w:r>
        <w:t>8.4.4.2</w:t>
      </w:r>
      <w:r w:rsidRPr="00123772">
        <w:rPr>
          <w:rFonts w:ascii="Calibri" w:hAnsi="Calibri"/>
          <w:sz w:val="22"/>
          <w:szCs w:val="22"/>
        </w:rPr>
        <w:tab/>
      </w:r>
      <w:r>
        <w:t>Receiver characteristics [5G_V2X_NRSL-Core ]</w:t>
      </w:r>
      <w:r>
        <w:tab/>
      </w:r>
      <w:r>
        <w:fldChar w:fldCharType="begin"/>
      </w:r>
      <w:r>
        <w:instrText xml:space="preserve"> PAGEREF _Toc32912900 \h </w:instrText>
      </w:r>
      <w:r>
        <w:fldChar w:fldCharType="separate"/>
      </w:r>
      <w:r>
        <w:t>194</w:t>
      </w:r>
      <w:r>
        <w:fldChar w:fldCharType="end"/>
      </w:r>
    </w:p>
    <w:p w:rsidR="00E46FFA" w:rsidRPr="00123772" w:rsidRDefault="00E46FFA">
      <w:pPr>
        <w:pStyle w:val="40"/>
        <w:rPr>
          <w:rFonts w:ascii="Calibri" w:hAnsi="Calibri"/>
          <w:sz w:val="22"/>
          <w:szCs w:val="22"/>
        </w:rPr>
      </w:pPr>
      <w:r>
        <w:t>8.4.5</w:t>
      </w:r>
      <w:r w:rsidRPr="00123772">
        <w:rPr>
          <w:rFonts w:ascii="Calibri" w:hAnsi="Calibri"/>
          <w:sz w:val="22"/>
          <w:szCs w:val="22"/>
        </w:rPr>
        <w:tab/>
      </w:r>
      <w:r>
        <w:t>RRM core requirements (38.133) [5G_V2X_NRSL-Core]</w:t>
      </w:r>
      <w:r>
        <w:tab/>
      </w:r>
      <w:r>
        <w:fldChar w:fldCharType="begin"/>
      </w:r>
      <w:r>
        <w:instrText xml:space="preserve"> PAGEREF _Toc32912901 \h </w:instrText>
      </w:r>
      <w:r>
        <w:fldChar w:fldCharType="separate"/>
      </w:r>
      <w:r>
        <w:t>195</w:t>
      </w:r>
      <w:r>
        <w:fldChar w:fldCharType="end"/>
      </w:r>
    </w:p>
    <w:p w:rsidR="00E46FFA" w:rsidRPr="00123772" w:rsidRDefault="00E46FFA">
      <w:pPr>
        <w:pStyle w:val="50"/>
        <w:rPr>
          <w:rFonts w:ascii="Calibri" w:hAnsi="Calibri"/>
          <w:sz w:val="22"/>
          <w:szCs w:val="22"/>
        </w:rPr>
      </w:pPr>
      <w:r>
        <w:t>8.4.5.1</w:t>
      </w:r>
      <w:r w:rsidRPr="00123772">
        <w:rPr>
          <w:rFonts w:ascii="Calibri" w:hAnsi="Calibri"/>
          <w:sz w:val="22"/>
          <w:szCs w:val="22"/>
        </w:rPr>
        <w:tab/>
      </w:r>
      <w:r>
        <w:t>Transmit timing requirements [5G_V2X_NRSL-Core]</w:t>
      </w:r>
      <w:r>
        <w:tab/>
      </w:r>
      <w:r>
        <w:fldChar w:fldCharType="begin"/>
      </w:r>
      <w:r>
        <w:instrText xml:space="preserve"> PAGEREF _Toc32912902 \h </w:instrText>
      </w:r>
      <w:r>
        <w:fldChar w:fldCharType="separate"/>
      </w:r>
      <w:r>
        <w:t>195</w:t>
      </w:r>
      <w:r>
        <w:fldChar w:fldCharType="end"/>
      </w:r>
    </w:p>
    <w:p w:rsidR="00E46FFA" w:rsidRPr="00123772" w:rsidRDefault="00E46FFA">
      <w:pPr>
        <w:pStyle w:val="50"/>
        <w:rPr>
          <w:rFonts w:ascii="Calibri" w:hAnsi="Calibri"/>
          <w:sz w:val="22"/>
          <w:szCs w:val="22"/>
        </w:rPr>
      </w:pPr>
      <w:r>
        <w:t>8.4.5.2</w:t>
      </w:r>
      <w:r w:rsidRPr="00123772">
        <w:rPr>
          <w:rFonts w:ascii="Calibri" w:hAnsi="Calibri"/>
          <w:sz w:val="22"/>
          <w:szCs w:val="22"/>
        </w:rPr>
        <w:tab/>
      </w:r>
      <w:r>
        <w:t>Synchronization requirements [5G_V2X_NRSL-Core]</w:t>
      </w:r>
      <w:r>
        <w:tab/>
      </w:r>
      <w:r>
        <w:fldChar w:fldCharType="begin"/>
      </w:r>
      <w:r>
        <w:instrText xml:space="preserve"> PAGEREF _Toc32912903 \h </w:instrText>
      </w:r>
      <w:r>
        <w:fldChar w:fldCharType="separate"/>
      </w:r>
      <w:r>
        <w:t>195</w:t>
      </w:r>
      <w:r>
        <w:fldChar w:fldCharType="end"/>
      </w:r>
    </w:p>
    <w:p w:rsidR="00E46FFA" w:rsidRPr="00123772" w:rsidRDefault="00E46FFA">
      <w:pPr>
        <w:pStyle w:val="50"/>
        <w:rPr>
          <w:rFonts w:ascii="Calibri" w:hAnsi="Calibri"/>
          <w:sz w:val="22"/>
          <w:szCs w:val="22"/>
        </w:rPr>
      </w:pPr>
      <w:r>
        <w:t>8.4.5.3</w:t>
      </w:r>
      <w:r w:rsidRPr="00123772">
        <w:rPr>
          <w:rFonts w:ascii="Calibri" w:hAnsi="Calibri"/>
          <w:sz w:val="22"/>
          <w:szCs w:val="22"/>
        </w:rPr>
        <w:tab/>
      </w:r>
      <w:r>
        <w:t>Measurement requirements [5G_V2X_NRSL-Core]</w:t>
      </w:r>
      <w:r>
        <w:tab/>
      </w:r>
      <w:r>
        <w:fldChar w:fldCharType="begin"/>
      </w:r>
      <w:r>
        <w:instrText xml:space="preserve"> PAGEREF _Toc32912904 \h </w:instrText>
      </w:r>
      <w:r>
        <w:fldChar w:fldCharType="separate"/>
      </w:r>
      <w:r>
        <w:t>196</w:t>
      </w:r>
      <w:r>
        <w:fldChar w:fldCharType="end"/>
      </w:r>
    </w:p>
    <w:p w:rsidR="00E46FFA" w:rsidRPr="00123772" w:rsidRDefault="00E46FFA">
      <w:pPr>
        <w:pStyle w:val="50"/>
        <w:rPr>
          <w:rFonts w:ascii="Calibri" w:hAnsi="Calibri"/>
          <w:sz w:val="22"/>
          <w:szCs w:val="22"/>
        </w:rPr>
      </w:pPr>
      <w:r>
        <w:t>8.4.5.4</w:t>
      </w:r>
      <w:r w:rsidRPr="00123772">
        <w:rPr>
          <w:rFonts w:ascii="Calibri" w:hAnsi="Calibri"/>
          <w:sz w:val="22"/>
          <w:szCs w:val="22"/>
        </w:rPr>
        <w:tab/>
      </w:r>
      <w:r>
        <w:t>Interruption requirements [5G_V2X_NRSL-Core]</w:t>
      </w:r>
      <w:r>
        <w:tab/>
      </w:r>
      <w:r>
        <w:fldChar w:fldCharType="begin"/>
      </w:r>
      <w:r>
        <w:instrText xml:space="preserve"> PAGEREF _Toc32912905 \h </w:instrText>
      </w:r>
      <w:r>
        <w:fldChar w:fldCharType="separate"/>
      </w:r>
      <w:r>
        <w:t>198</w:t>
      </w:r>
      <w:r>
        <w:fldChar w:fldCharType="end"/>
      </w:r>
    </w:p>
    <w:p w:rsidR="00E46FFA" w:rsidRPr="00123772" w:rsidRDefault="00E46FFA">
      <w:pPr>
        <w:pStyle w:val="50"/>
        <w:rPr>
          <w:rFonts w:ascii="Calibri" w:hAnsi="Calibri"/>
          <w:sz w:val="22"/>
          <w:szCs w:val="22"/>
        </w:rPr>
      </w:pPr>
      <w:r>
        <w:t>8.4.5.5</w:t>
      </w:r>
      <w:r w:rsidRPr="00123772">
        <w:rPr>
          <w:rFonts w:ascii="Calibri" w:hAnsi="Calibri"/>
          <w:sz w:val="22"/>
          <w:szCs w:val="22"/>
        </w:rPr>
        <w:tab/>
      </w:r>
      <w:r>
        <w:t>Unicast, groupcast related [5G_V2X_NRSL-Core]</w:t>
      </w:r>
      <w:r>
        <w:tab/>
      </w:r>
      <w:r>
        <w:fldChar w:fldCharType="begin"/>
      </w:r>
      <w:r>
        <w:instrText xml:space="preserve"> PAGEREF _Toc32912906 \h </w:instrText>
      </w:r>
      <w:r>
        <w:fldChar w:fldCharType="separate"/>
      </w:r>
      <w:r>
        <w:t>198</w:t>
      </w:r>
      <w:r>
        <w:fldChar w:fldCharType="end"/>
      </w:r>
    </w:p>
    <w:p w:rsidR="00E46FFA" w:rsidRPr="00123772" w:rsidRDefault="00E46FFA">
      <w:pPr>
        <w:pStyle w:val="50"/>
        <w:rPr>
          <w:rFonts w:ascii="Calibri" w:hAnsi="Calibri"/>
          <w:sz w:val="22"/>
          <w:szCs w:val="22"/>
        </w:rPr>
      </w:pPr>
      <w:r>
        <w:t>8.4.5.6</w:t>
      </w:r>
      <w:r w:rsidRPr="00123772">
        <w:rPr>
          <w:rFonts w:ascii="Calibri" w:hAnsi="Calibri"/>
          <w:sz w:val="22"/>
          <w:szCs w:val="22"/>
        </w:rPr>
        <w:tab/>
      </w:r>
      <w:r>
        <w:t>Others [5G_V2X_NRSL-Core]</w:t>
      </w:r>
      <w:r>
        <w:tab/>
      </w:r>
      <w:r>
        <w:fldChar w:fldCharType="begin"/>
      </w:r>
      <w:r>
        <w:instrText xml:space="preserve"> PAGEREF _Toc32912907 \h </w:instrText>
      </w:r>
      <w:r>
        <w:fldChar w:fldCharType="separate"/>
      </w:r>
      <w:r>
        <w:t>198</w:t>
      </w:r>
      <w:r>
        <w:fldChar w:fldCharType="end"/>
      </w:r>
    </w:p>
    <w:p w:rsidR="00E46FFA" w:rsidRPr="00123772" w:rsidRDefault="00E46FFA">
      <w:pPr>
        <w:pStyle w:val="30"/>
        <w:rPr>
          <w:rFonts w:ascii="Calibri" w:hAnsi="Calibri"/>
          <w:sz w:val="22"/>
          <w:szCs w:val="22"/>
        </w:rPr>
      </w:pPr>
      <w:r>
        <w:t>8.5</w:t>
      </w:r>
      <w:r w:rsidRPr="00123772">
        <w:rPr>
          <w:rFonts w:ascii="Calibri" w:hAnsi="Calibri"/>
          <w:sz w:val="22"/>
          <w:szCs w:val="22"/>
        </w:rPr>
        <w:tab/>
      </w:r>
      <w:r>
        <w:t>Integrated Access and Backhaul for NR [NR_IAB]</w:t>
      </w:r>
      <w:r>
        <w:tab/>
      </w:r>
      <w:r>
        <w:fldChar w:fldCharType="begin"/>
      </w:r>
      <w:r>
        <w:instrText xml:space="preserve"> PAGEREF _Toc32912908 \h </w:instrText>
      </w:r>
      <w:r>
        <w:fldChar w:fldCharType="separate"/>
      </w:r>
      <w:r>
        <w:t>199</w:t>
      </w:r>
      <w:r>
        <w:fldChar w:fldCharType="end"/>
      </w:r>
    </w:p>
    <w:p w:rsidR="00E46FFA" w:rsidRPr="00123772" w:rsidRDefault="00E46FFA">
      <w:pPr>
        <w:pStyle w:val="40"/>
        <w:rPr>
          <w:rFonts w:ascii="Calibri" w:hAnsi="Calibri"/>
          <w:sz w:val="22"/>
          <w:szCs w:val="22"/>
        </w:rPr>
      </w:pPr>
      <w:r>
        <w:t>8.5.1</w:t>
      </w:r>
      <w:r w:rsidRPr="00123772">
        <w:rPr>
          <w:rFonts w:ascii="Calibri" w:hAnsi="Calibri"/>
          <w:sz w:val="22"/>
          <w:szCs w:val="22"/>
        </w:rPr>
        <w:tab/>
      </w:r>
      <w:r>
        <w:t>General [NR_IAB-Core/Perf]</w:t>
      </w:r>
      <w:r>
        <w:tab/>
      </w:r>
      <w:r>
        <w:fldChar w:fldCharType="begin"/>
      </w:r>
      <w:r>
        <w:instrText xml:space="preserve"> PAGEREF _Toc32912909 \h </w:instrText>
      </w:r>
      <w:r>
        <w:fldChar w:fldCharType="separate"/>
      </w:r>
      <w:r>
        <w:t>199</w:t>
      </w:r>
      <w:r>
        <w:fldChar w:fldCharType="end"/>
      </w:r>
    </w:p>
    <w:p w:rsidR="00E46FFA" w:rsidRPr="00123772" w:rsidRDefault="00E46FFA">
      <w:pPr>
        <w:pStyle w:val="40"/>
        <w:rPr>
          <w:rFonts w:ascii="Calibri" w:hAnsi="Calibri"/>
          <w:sz w:val="22"/>
          <w:szCs w:val="22"/>
        </w:rPr>
      </w:pPr>
      <w:r>
        <w:t>8.5.2</w:t>
      </w:r>
      <w:r w:rsidRPr="00123772">
        <w:rPr>
          <w:rFonts w:ascii="Calibri" w:hAnsi="Calibri"/>
          <w:sz w:val="22"/>
          <w:szCs w:val="22"/>
        </w:rPr>
        <w:tab/>
      </w:r>
      <w:r>
        <w:t>Co-existence study [NR_IAB-Core]</w:t>
      </w:r>
      <w:r>
        <w:tab/>
      </w:r>
      <w:r>
        <w:fldChar w:fldCharType="begin"/>
      </w:r>
      <w:r>
        <w:instrText xml:space="preserve"> PAGEREF _Toc32912910 \h </w:instrText>
      </w:r>
      <w:r>
        <w:fldChar w:fldCharType="separate"/>
      </w:r>
      <w:r>
        <w:t>202</w:t>
      </w:r>
      <w:r>
        <w:fldChar w:fldCharType="end"/>
      </w:r>
    </w:p>
    <w:p w:rsidR="00E46FFA" w:rsidRPr="00123772" w:rsidRDefault="00E46FFA">
      <w:pPr>
        <w:pStyle w:val="40"/>
        <w:rPr>
          <w:rFonts w:ascii="Calibri" w:hAnsi="Calibri"/>
          <w:sz w:val="22"/>
          <w:szCs w:val="22"/>
        </w:rPr>
      </w:pPr>
      <w:r>
        <w:t>8.5.3</w:t>
      </w:r>
      <w:r w:rsidRPr="00123772">
        <w:rPr>
          <w:rFonts w:ascii="Calibri" w:hAnsi="Calibri"/>
          <w:sz w:val="22"/>
          <w:szCs w:val="22"/>
        </w:rPr>
        <w:tab/>
      </w:r>
      <w:r>
        <w:t>System parameters [NR_IAB-Core]</w:t>
      </w:r>
      <w:r>
        <w:tab/>
      </w:r>
      <w:r>
        <w:fldChar w:fldCharType="begin"/>
      </w:r>
      <w:r>
        <w:instrText xml:space="preserve"> PAGEREF _Toc32912911 \h </w:instrText>
      </w:r>
      <w:r>
        <w:fldChar w:fldCharType="separate"/>
      </w:r>
      <w:r>
        <w:t>203</w:t>
      </w:r>
      <w:r>
        <w:fldChar w:fldCharType="end"/>
      </w:r>
    </w:p>
    <w:p w:rsidR="00E46FFA" w:rsidRPr="00123772" w:rsidRDefault="00E46FFA">
      <w:pPr>
        <w:pStyle w:val="40"/>
        <w:rPr>
          <w:rFonts w:ascii="Calibri" w:hAnsi="Calibri"/>
          <w:sz w:val="22"/>
          <w:szCs w:val="22"/>
        </w:rPr>
      </w:pPr>
      <w:r>
        <w:t>8.5.4</w:t>
      </w:r>
      <w:r w:rsidRPr="00123772">
        <w:rPr>
          <w:rFonts w:ascii="Calibri" w:hAnsi="Calibri"/>
          <w:sz w:val="22"/>
          <w:szCs w:val="22"/>
        </w:rPr>
        <w:tab/>
      </w:r>
      <w:r>
        <w:t>RF requirements [NR_IAB-Core]</w:t>
      </w:r>
      <w:r>
        <w:tab/>
      </w:r>
      <w:r>
        <w:fldChar w:fldCharType="begin"/>
      </w:r>
      <w:r>
        <w:instrText xml:space="preserve"> PAGEREF _Toc32912912 \h </w:instrText>
      </w:r>
      <w:r>
        <w:fldChar w:fldCharType="separate"/>
      </w:r>
      <w:r>
        <w:t>204</w:t>
      </w:r>
      <w:r>
        <w:fldChar w:fldCharType="end"/>
      </w:r>
    </w:p>
    <w:p w:rsidR="00E46FFA" w:rsidRPr="00123772" w:rsidRDefault="00E46FFA">
      <w:pPr>
        <w:pStyle w:val="50"/>
        <w:rPr>
          <w:rFonts w:ascii="Calibri" w:hAnsi="Calibri"/>
          <w:sz w:val="22"/>
          <w:szCs w:val="22"/>
        </w:rPr>
      </w:pPr>
      <w:r>
        <w:t>8.5.4.1</w:t>
      </w:r>
      <w:r w:rsidRPr="00123772">
        <w:rPr>
          <w:rFonts w:ascii="Calibri" w:hAnsi="Calibri"/>
          <w:sz w:val="22"/>
          <w:szCs w:val="22"/>
        </w:rPr>
        <w:tab/>
      </w:r>
      <w:r>
        <w:t>Conductive RF core requirements [NR_IAB-Core]</w:t>
      </w:r>
      <w:r>
        <w:tab/>
      </w:r>
      <w:r>
        <w:fldChar w:fldCharType="begin"/>
      </w:r>
      <w:r>
        <w:instrText xml:space="preserve"> PAGEREF _Toc32912913 \h </w:instrText>
      </w:r>
      <w:r>
        <w:fldChar w:fldCharType="separate"/>
      </w:r>
      <w:r>
        <w:t>205</w:t>
      </w:r>
      <w:r>
        <w:fldChar w:fldCharType="end"/>
      </w:r>
    </w:p>
    <w:p w:rsidR="00E46FFA" w:rsidRPr="00123772" w:rsidRDefault="00E46FFA">
      <w:pPr>
        <w:pStyle w:val="60"/>
        <w:rPr>
          <w:rFonts w:ascii="Calibri" w:hAnsi="Calibri"/>
          <w:sz w:val="22"/>
          <w:szCs w:val="22"/>
        </w:rPr>
      </w:pPr>
      <w:r>
        <w:t>8.5.4.1.1</w:t>
      </w:r>
      <w:r w:rsidRPr="00123772">
        <w:rPr>
          <w:rFonts w:ascii="Calibri" w:hAnsi="Calibri"/>
          <w:sz w:val="22"/>
          <w:szCs w:val="22"/>
        </w:rPr>
        <w:tab/>
      </w:r>
      <w:r>
        <w:t>Transmitter characteristics [NR_IAB-Core]</w:t>
      </w:r>
      <w:r>
        <w:tab/>
      </w:r>
      <w:r>
        <w:fldChar w:fldCharType="begin"/>
      </w:r>
      <w:r>
        <w:instrText xml:space="preserve"> PAGEREF _Toc32912914 \h </w:instrText>
      </w:r>
      <w:r>
        <w:fldChar w:fldCharType="separate"/>
      </w:r>
      <w:r>
        <w:t>205</w:t>
      </w:r>
      <w:r>
        <w:fldChar w:fldCharType="end"/>
      </w:r>
    </w:p>
    <w:p w:rsidR="00E46FFA" w:rsidRPr="00123772" w:rsidRDefault="00E46FFA">
      <w:pPr>
        <w:pStyle w:val="60"/>
        <w:rPr>
          <w:rFonts w:ascii="Calibri" w:hAnsi="Calibri"/>
          <w:sz w:val="22"/>
          <w:szCs w:val="22"/>
        </w:rPr>
      </w:pPr>
      <w:r>
        <w:t>8.5.4.1.2</w:t>
      </w:r>
      <w:r w:rsidRPr="00123772">
        <w:rPr>
          <w:rFonts w:ascii="Calibri" w:hAnsi="Calibri"/>
          <w:sz w:val="22"/>
          <w:szCs w:val="22"/>
        </w:rPr>
        <w:tab/>
      </w:r>
      <w:r>
        <w:t>Receiver characteristics [NR_IAB-Core]</w:t>
      </w:r>
      <w:r>
        <w:tab/>
      </w:r>
      <w:r>
        <w:fldChar w:fldCharType="begin"/>
      </w:r>
      <w:r>
        <w:instrText xml:space="preserve"> PAGEREF _Toc32912915 \h </w:instrText>
      </w:r>
      <w:r>
        <w:fldChar w:fldCharType="separate"/>
      </w:r>
      <w:r>
        <w:t>206</w:t>
      </w:r>
      <w:r>
        <w:fldChar w:fldCharType="end"/>
      </w:r>
    </w:p>
    <w:p w:rsidR="00E46FFA" w:rsidRPr="00123772" w:rsidRDefault="00E46FFA">
      <w:pPr>
        <w:pStyle w:val="50"/>
        <w:rPr>
          <w:rFonts w:ascii="Calibri" w:hAnsi="Calibri"/>
          <w:sz w:val="22"/>
          <w:szCs w:val="22"/>
        </w:rPr>
      </w:pPr>
      <w:r>
        <w:t>8.5.4.2</w:t>
      </w:r>
      <w:r w:rsidRPr="00123772">
        <w:rPr>
          <w:rFonts w:ascii="Calibri" w:hAnsi="Calibri"/>
          <w:sz w:val="22"/>
          <w:szCs w:val="22"/>
        </w:rPr>
        <w:tab/>
      </w:r>
      <w:r>
        <w:t>Radiated RF core requirements [NR_IAB-Core]</w:t>
      </w:r>
      <w:r>
        <w:tab/>
      </w:r>
      <w:r>
        <w:fldChar w:fldCharType="begin"/>
      </w:r>
      <w:r>
        <w:instrText xml:space="preserve"> PAGEREF _Toc32912916 \h </w:instrText>
      </w:r>
      <w:r>
        <w:fldChar w:fldCharType="separate"/>
      </w:r>
      <w:r>
        <w:t>206</w:t>
      </w:r>
      <w:r>
        <w:fldChar w:fldCharType="end"/>
      </w:r>
    </w:p>
    <w:p w:rsidR="00E46FFA" w:rsidRPr="00123772" w:rsidRDefault="00E46FFA">
      <w:pPr>
        <w:pStyle w:val="60"/>
        <w:rPr>
          <w:rFonts w:ascii="Calibri" w:hAnsi="Calibri"/>
          <w:sz w:val="22"/>
          <w:szCs w:val="22"/>
        </w:rPr>
      </w:pPr>
      <w:r>
        <w:t>8.5.4.2.1</w:t>
      </w:r>
      <w:r w:rsidRPr="00123772">
        <w:rPr>
          <w:rFonts w:ascii="Calibri" w:hAnsi="Calibri"/>
          <w:sz w:val="22"/>
          <w:szCs w:val="22"/>
        </w:rPr>
        <w:tab/>
      </w:r>
      <w:r>
        <w:t>Transmitter characteristics [NR_IAB-Core]</w:t>
      </w:r>
      <w:r>
        <w:tab/>
      </w:r>
      <w:r>
        <w:fldChar w:fldCharType="begin"/>
      </w:r>
      <w:r>
        <w:instrText xml:space="preserve"> PAGEREF _Toc32912917 \h </w:instrText>
      </w:r>
      <w:r>
        <w:fldChar w:fldCharType="separate"/>
      </w:r>
      <w:r>
        <w:t>206</w:t>
      </w:r>
      <w:r>
        <w:fldChar w:fldCharType="end"/>
      </w:r>
    </w:p>
    <w:p w:rsidR="00E46FFA" w:rsidRPr="00123772" w:rsidRDefault="00E46FFA">
      <w:pPr>
        <w:pStyle w:val="60"/>
        <w:rPr>
          <w:rFonts w:ascii="Calibri" w:hAnsi="Calibri"/>
          <w:sz w:val="22"/>
          <w:szCs w:val="22"/>
        </w:rPr>
      </w:pPr>
      <w:r>
        <w:t>8.5.4.2.2</w:t>
      </w:r>
      <w:r w:rsidRPr="00123772">
        <w:rPr>
          <w:rFonts w:ascii="Calibri" w:hAnsi="Calibri"/>
          <w:sz w:val="22"/>
          <w:szCs w:val="22"/>
        </w:rPr>
        <w:tab/>
      </w:r>
      <w:r>
        <w:t>Receiver characteristics [NR_IAB-Core]</w:t>
      </w:r>
      <w:r>
        <w:tab/>
      </w:r>
      <w:r>
        <w:fldChar w:fldCharType="begin"/>
      </w:r>
      <w:r>
        <w:instrText xml:space="preserve"> PAGEREF _Toc32912918 \h </w:instrText>
      </w:r>
      <w:r>
        <w:fldChar w:fldCharType="separate"/>
      </w:r>
      <w:r>
        <w:t>216</w:t>
      </w:r>
      <w:r>
        <w:fldChar w:fldCharType="end"/>
      </w:r>
    </w:p>
    <w:p w:rsidR="00E46FFA" w:rsidRPr="00123772" w:rsidRDefault="00E46FFA">
      <w:pPr>
        <w:pStyle w:val="40"/>
        <w:rPr>
          <w:rFonts w:ascii="Calibri" w:hAnsi="Calibri"/>
          <w:sz w:val="22"/>
          <w:szCs w:val="22"/>
        </w:rPr>
      </w:pPr>
      <w:r>
        <w:t>8.5.5</w:t>
      </w:r>
      <w:r w:rsidRPr="00123772">
        <w:rPr>
          <w:rFonts w:ascii="Calibri" w:hAnsi="Calibri"/>
          <w:sz w:val="22"/>
          <w:szCs w:val="22"/>
        </w:rPr>
        <w:tab/>
      </w:r>
      <w:r>
        <w:t>RRM core requirements (38.133) [NR_IAB-Core]</w:t>
      </w:r>
      <w:r>
        <w:tab/>
      </w:r>
      <w:r>
        <w:fldChar w:fldCharType="begin"/>
      </w:r>
      <w:r>
        <w:instrText xml:space="preserve"> PAGEREF _Toc32912919 \h </w:instrText>
      </w:r>
      <w:r>
        <w:fldChar w:fldCharType="separate"/>
      </w:r>
      <w:r>
        <w:t>219</w:t>
      </w:r>
      <w:r>
        <w:fldChar w:fldCharType="end"/>
      </w:r>
    </w:p>
    <w:p w:rsidR="00E46FFA" w:rsidRPr="00123772" w:rsidRDefault="00E46FFA">
      <w:pPr>
        <w:pStyle w:val="50"/>
        <w:rPr>
          <w:rFonts w:ascii="Calibri" w:hAnsi="Calibri"/>
          <w:sz w:val="22"/>
          <w:szCs w:val="22"/>
        </w:rPr>
      </w:pPr>
      <w:r>
        <w:t>8.5.5.1</w:t>
      </w:r>
      <w:r w:rsidRPr="00123772">
        <w:rPr>
          <w:rFonts w:ascii="Calibri" w:hAnsi="Calibri"/>
          <w:sz w:val="22"/>
          <w:szCs w:val="22"/>
        </w:rPr>
        <w:tab/>
      </w:r>
      <w:r>
        <w:t>RRC connection mobility control [NR_IAB-Core]</w:t>
      </w:r>
      <w:r>
        <w:tab/>
      </w:r>
      <w:r>
        <w:fldChar w:fldCharType="begin"/>
      </w:r>
      <w:r>
        <w:instrText xml:space="preserve"> PAGEREF _Toc32912920 \h </w:instrText>
      </w:r>
      <w:r>
        <w:fldChar w:fldCharType="separate"/>
      </w:r>
      <w:r>
        <w:t>219</w:t>
      </w:r>
      <w:r>
        <w:fldChar w:fldCharType="end"/>
      </w:r>
    </w:p>
    <w:p w:rsidR="00E46FFA" w:rsidRPr="00123772" w:rsidRDefault="00E46FFA">
      <w:pPr>
        <w:pStyle w:val="50"/>
        <w:rPr>
          <w:rFonts w:ascii="Calibri" w:hAnsi="Calibri"/>
          <w:sz w:val="22"/>
          <w:szCs w:val="22"/>
        </w:rPr>
      </w:pPr>
      <w:r>
        <w:t>8.5.5.2</w:t>
      </w:r>
      <w:r w:rsidRPr="00123772">
        <w:rPr>
          <w:rFonts w:ascii="Calibri" w:hAnsi="Calibri"/>
          <w:sz w:val="22"/>
          <w:szCs w:val="22"/>
        </w:rPr>
        <w:tab/>
      </w:r>
      <w:r>
        <w:t>MT timing related requirements [NR_IAB-Core]</w:t>
      </w:r>
      <w:r>
        <w:tab/>
      </w:r>
      <w:r>
        <w:fldChar w:fldCharType="begin"/>
      </w:r>
      <w:r>
        <w:instrText xml:space="preserve"> PAGEREF _Toc32912921 \h </w:instrText>
      </w:r>
      <w:r>
        <w:fldChar w:fldCharType="separate"/>
      </w:r>
      <w:r>
        <w:t>221</w:t>
      </w:r>
      <w:r>
        <w:fldChar w:fldCharType="end"/>
      </w:r>
    </w:p>
    <w:p w:rsidR="00E46FFA" w:rsidRPr="00123772" w:rsidRDefault="00E46FFA">
      <w:pPr>
        <w:pStyle w:val="50"/>
        <w:rPr>
          <w:rFonts w:ascii="Calibri" w:hAnsi="Calibri"/>
          <w:sz w:val="22"/>
          <w:szCs w:val="22"/>
        </w:rPr>
      </w:pPr>
      <w:r>
        <w:t>8.5.5.3</w:t>
      </w:r>
      <w:r w:rsidRPr="00123772">
        <w:rPr>
          <w:rFonts w:ascii="Calibri" w:hAnsi="Calibri"/>
          <w:sz w:val="22"/>
          <w:szCs w:val="22"/>
        </w:rPr>
        <w:tab/>
      </w:r>
      <w:r>
        <w:t>DU timing related requirements [NR_IAB-Core]</w:t>
      </w:r>
      <w:r>
        <w:tab/>
      </w:r>
      <w:r>
        <w:fldChar w:fldCharType="begin"/>
      </w:r>
      <w:r>
        <w:instrText xml:space="preserve"> PAGEREF _Toc32912922 \h </w:instrText>
      </w:r>
      <w:r>
        <w:fldChar w:fldCharType="separate"/>
      </w:r>
      <w:r>
        <w:t>222</w:t>
      </w:r>
      <w:r>
        <w:fldChar w:fldCharType="end"/>
      </w:r>
    </w:p>
    <w:p w:rsidR="00E46FFA" w:rsidRPr="00123772" w:rsidRDefault="00E46FFA">
      <w:pPr>
        <w:pStyle w:val="50"/>
        <w:rPr>
          <w:rFonts w:ascii="Calibri" w:hAnsi="Calibri"/>
          <w:sz w:val="22"/>
          <w:szCs w:val="22"/>
        </w:rPr>
      </w:pPr>
      <w:r>
        <w:t>8.5.5.4</w:t>
      </w:r>
      <w:r w:rsidRPr="00123772">
        <w:rPr>
          <w:rFonts w:ascii="Calibri" w:hAnsi="Calibri"/>
          <w:sz w:val="22"/>
          <w:szCs w:val="22"/>
        </w:rPr>
        <w:tab/>
      </w:r>
      <w:r>
        <w:t>RLM requirements [NR_IAB-Core]</w:t>
      </w:r>
      <w:r>
        <w:tab/>
      </w:r>
      <w:r>
        <w:fldChar w:fldCharType="begin"/>
      </w:r>
      <w:r>
        <w:instrText xml:space="preserve"> PAGEREF _Toc32912923 \h </w:instrText>
      </w:r>
      <w:r>
        <w:fldChar w:fldCharType="separate"/>
      </w:r>
      <w:r>
        <w:t>222</w:t>
      </w:r>
      <w:r>
        <w:fldChar w:fldCharType="end"/>
      </w:r>
    </w:p>
    <w:p w:rsidR="00E46FFA" w:rsidRPr="00123772" w:rsidRDefault="00E46FFA">
      <w:pPr>
        <w:pStyle w:val="50"/>
        <w:rPr>
          <w:rFonts w:ascii="Calibri" w:hAnsi="Calibri"/>
          <w:sz w:val="22"/>
          <w:szCs w:val="22"/>
        </w:rPr>
      </w:pPr>
      <w:r>
        <w:t>8.5.5.5</w:t>
      </w:r>
      <w:r w:rsidRPr="00123772">
        <w:rPr>
          <w:rFonts w:ascii="Calibri" w:hAnsi="Calibri"/>
          <w:sz w:val="22"/>
          <w:szCs w:val="22"/>
        </w:rPr>
        <w:tab/>
      </w:r>
      <w:r>
        <w:t>BFD/BFR requirements [NR_IAB-Core]</w:t>
      </w:r>
      <w:r>
        <w:tab/>
      </w:r>
      <w:r>
        <w:fldChar w:fldCharType="begin"/>
      </w:r>
      <w:r>
        <w:instrText xml:space="preserve"> PAGEREF _Toc32912924 \h </w:instrText>
      </w:r>
      <w:r>
        <w:fldChar w:fldCharType="separate"/>
      </w:r>
      <w:r>
        <w:t>223</w:t>
      </w:r>
      <w:r>
        <w:fldChar w:fldCharType="end"/>
      </w:r>
    </w:p>
    <w:p w:rsidR="00E46FFA" w:rsidRPr="00123772" w:rsidRDefault="00E46FFA">
      <w:pPr>
        <w:pStyle w:val="50"/>
        <w:rPr>
          <w:rFonts w:ascii="Calibri" w:hAnsi="Calibri"/>
          <w:sz w:val="22"/>
          <w:szCs w:val="22"/>
        </w:rPr>
      </w:pPr>
      <w:r>
        <w:t>8.5.5.6</w:t>
      </w:r>
      <w:r w:rsidRPr="00123772">
        <w:rPr>
          <w:rFonts w:ascii="Calibri" w:hAnsi="Calibri"/>
          <w:sz w:val="22"/>
          <w:szCs w:val="22"/>
        </w:rPr>
        <w:tab/>
      </w:r>
      <w:r>
        <w:t>Other requirements [NR_IAB-Core]</w:t>
      </w:r>
      <w:r>
        <w:tab/>
      </w:r>
      <w:r>
        <w:fldChar w:fldCharType="begin"/>
      </w:r>
      <w:r>
        <w:instrText xml:space="preserve"> PAGEREF _Toc32912925 \h </w:instrText>
      </w:r>
      <w:r>
        <w:fldChar w:fldCharType="separate"/>
      </w:r>
      <w:r>
        <w:t>223</w:t>
      </w:r>
      <w:r>
        <w:fldChar w:fldCharType="end"/>
      </w:r>
    </w:p>
    <w:p w:rsidR="00E46FFA" w:rsidRPr="00123772" w:rsidRDefault="00E46FFA">
      <w:pPr>
        <w:pStyle w:val="40"/>
        <w:rPr>
          <w:rFonts w:ascii="Calibri" w:hAnsi="Calibri"/>
          <w:sz w:val="22"/>
          <w:szCs w:val="22"/>
        </w:rPr>
      </w:pPr>
      <w:r>
        <w:t>8.5.6</w:t>
      </w:r>
      <w:r w:rsidRPr="00123772">
        <w:rPr>
          <w:rFonts w:ascii="Calibri" w:hAnsi="Calibri"/>
          <w:sz w:val="22"/>
          <w:szCs w:val="22"/>
        </w:rPr>
        <w:tab/>
      </w:r>
      <w:r>
        <w:t>EMC core requirements [NR_IAB-Core]</w:t>
      </w:r>
      <w:r>
        <w:tab/>
      </w:r>
      <w:r>
        <w:fldChar w:fldCharType="begin"/>
      </w:r>
      <w:r>
        <w:instrText xml:space="preserve"> PAGEREF _Toc32912926 \h </w:instrText>
      </w:r>
      <w:r>
        <w:fldChar w:fldCharType="separate"/>
      </w:r>
      <w:r>
        <w:t>223</w:t>
      </w:r>
      <w:r>
        <w:fldChar w:fldCharType="end"/>
      </w:r>
    </w:p>
    <w:p w:rsidR="00E46FFA" w:rsidRPr="00123772" w:rsidRDefault="00E46FFA">
      <w:pPr>
        <w:pStyle w:val="40"/>
        <w:rPr>
          <w:rFonts w:ascii="Calibri" w:hAnsi="Calibri"/>
          <w:sz w:val="22"/>
          <w:szCs w:val="22"/>
        </w:rPr>
      </w:pPr>
      <w:r>
        <w:t>8.5.7</w:t>
      </w:r>
      <w:r w:rsidRPr="00123772">
        <w:rPr>
          <w:rFonts w:ascii="Calibri" w:hAnsi="Calibri"/>
          <w:sz w:val="22"/>
          <w:szCs w:val="22"/>
        </w:rPr>
        <w:tab/>
      </w:r>
      <w:r>
        <w:t>Others [NR_IAB-Core]</w:t>
      </w:r>
      <w:r>
        <w:tab/>
      </w:r>
      <w:r>
        <w:fldChar w:fldCharType="begin"/>
      </w:r>
      <w:r>
        <w:instrText xml:space="preserve"> PAGEREF _Toc32912927 \h </w:instrText>
      </w:r>
      <w:r>
        <w:fldChar w:fldCharType="separate"/>
      </w:r>
      <w:r>
        <w:t>225</w:t>
      </w:r>
      <w:r>
        <w:fldChar w:fldCharType="end"/>
      </w:r>
    </w:p>
    <w:p w:rsidR="00E46FFA" w:rsidRPr="00123772" w:rsidRDefault="00E46FFA">
      <w:pPr>
        <w:pStyle w:val="30"/>
        <w:rPr>
          <w:rFonts w:ascii="Calibri" w:hAnsi="Calibri"/>
          <w:sz w:val="22"/>
          <w:szCs w:val="22"/>
        </w:rPr>
      </w:pPr>
      <w:r>
        <w:t>8.6</w:t>
      </w:r>
      <w:r w:rsidRPr="00123772">
        <w:rPr>
          <w:rFonts w:ascii="Calibri" w:hAnsi="Calibri"/>
          <w:sz w:val="22"/>
          <w:szCs w:val="22"/>
        </w:rPr>
        <w:tab/>
      </w:r>
      <w:r>
        <w:t>Multi-RAT Dual-Connectivity and Carrier Aggregation enhancements [LTE_NR_DC_CA_enh]</w:t>
      </w:r>
      <w:r>
        <w:tab/>
      </w:r>
      <w:r>
        <w:fldChar w:fldCharType="begin"/>
      </w:r>
      <w:r>
        <w:instrText xml:space="preserve"> PAGEREF _Toc32912928 \h </w:instrText>
      </w:r>
      <w:r>
        <w:fldChar w:fldCharType="separate"/>
      </w:r>
      <w:r>
        <w:t>225</w:t>
      </w:r>
      <w:r>
        <w:fldChar w:fldCharType="end"/>
      </w:r>
    </w:p>
    <w:p w:rsidR="00E46FFA" w:rsidRPr="00123772" w:rsidRDefault="00E46FFA">
      <w:pPr>
        <w:pStyle w:val="40"/>
        <w:rPr>
          <w:rFonts w:ascii="Calibri" w:hAnsi="Calibri"/>
          <w:sz w:val="22"/>
          <w:szCs w:val="22"/>
        </w:rPr>
      </w:pPr>
      <w:r>
        <w:t>8.6.1</w:t>
      </w:r>
      <w:r w:rsidRPr="00123772">
        <w:rPr>
          <w:rFonts w:ascii="Calibri" w:hAnsi="Calibri"/>
          <w:sz w:val="22"/>
          <w:szCs w:val="22"/>
        </w:rPr>
        <w:tab/>
      </w:r>
      <w:r>
        <w:t>General [LTE_NR_DC_CA_enh-Core]</w:t>
      </w:r>
      <w:r>
        <w:tab/>
      </w:r>
      <w:r>
        <w:fldChar w:fldCharType="begin"/>
      </w:r>
      <w:r>
        <w:instrText xml:space="preserve"> PAGEREF _Toc32912929 \h </w:instrText>
      </w:r>
      <w:r>
        <w:fldChar w:fldCharType="separate"/>
      </w:r>
      <w:r>
        <w:t>225</w:t>
      </w:r>
      <w:r>
        <w:fldChar w:fldCharType="end"/>
      </w:r>
    </w:p>
    <w:p w:rsidR="00E46FFA" w:rsidRPr="00123772" w:rsidRDefault="00E46FFA">
      <w:pPr>
        <w:pStyle w:val="40"/>
        <w:rPr>
          <w:rFonts w:ascii="Calibri" w:hAnsi="Calibri"/>
          <w:sz w:val="22"/>
          <w:szCs w:val="22"/>
        </w:rPr>
      </w:pPr>
      <w:r>
        <w:t>8.6.2</w:t>
      </w:r>
      <w:r w:rsidRPr="00123772">
        <w:rPr>
          <w:rFonts w:ascii="Calibri" w:hAnsi="Calibri"/>
          <w:sz w:val="22"/>
          <w:szCs w:val="22"/>
        </w:rPr>
        <w:tab/>
      </w:r>
      <w:r>
        <w:t>RF requirements [LTE_NR_DC_CA_enh-Core]</w:t>
      </w:r>
      <w:r>
        <w:tab/>
      </w:r>
      <w:r>
        <w:fldChar w:fldCharType="begin"/>
      </w:r>
      <w:r>
        <w:instrText xml:space="preserve"> PAGEREF _Toc32912930 \h </w:instrText>
      </w:r>
      <w:r>
        <w:fldChar w:fldCharType="separate"/>
      </w:r>
      <w:r>
        <w:t>225</w:t>
      </w:r>
      <w:r>
        <w:fldChar w:fldCharType="end"/>
      </w:r>
    </w:p>
    <w:p w:rsidR="00E46FFA" w:rsidRPr="00123772" w:rsidRDefault="00E46FFA">
      <w:pPr>
        <w:pStyle w:val="50"/>
        <w:rPr>
          <w:rFonts w:ascii="Calibri" w:hAnsi="Calibri"/>
          <w:sz w:val="22"/>
          <w:szCs w:val="22"/>
        </w:rPr>
      </w:pPr>
      <w:r>
        <w:t>8.6.2.1</w:t>
      </w:r>
      <w:r w:rsidRPr="00123772">
        <w:rPr>
          <w:rFonts w:ascii="Calibri" w:hAnsi="Calibri"/>
          <w:sz w:val="22"/>
          <w:szCs w:val="22"/>
        </w:rPr>
        <w:tab/>
      </w:r>
      <w:r>
        <w:t>RF requirements for EN-DC [LTE_NR_DC_CA_enh-Core]</w:t>
      </w:r>
      <w:r>
        <w:tab/>
      </w:r>
      <w:r>
        <w:fldChar w:fldCharType="begin"/>
      </w:r>
      <w:r>
        <w:instrText xml:space="preserve"> PAGEREF _Toc32912931 \h </w:instrText>
      </w:r>
      <w:r>
        <w:fldChar w:fldCharType="separate"/>
      </w:r>
      <w:r>
        <w:t>225</w:t>
      </w:r>
      <w:r>
        <w:fldChar w:fldCharType="end"/>
      </w:r>
    </w:p>
    <w:p w:rsidR="00E46FFA" w:rsidRPr="00123772" w:rsidRDefault="00E46FFA">
      <w:pPr>
        <w:pStyle w:val="50"/>
        <w:rPr>
          <w:rFonts w:ascii="Calibri" w:hAnsi="Calibri"/>
          <w:sz w:val="22"/>
          <w:szCs w:val="22"/>
        </w:rPr>
      </w:pPr>
      <w:r>
        <w:t>8.6.2.2</w:t>
      </w:r>
      <w:r w:rsidRPr="00123772">
        <w:rPr>
          <w:rFonts w:ascii="Calibri" w:hAnsi="Calibri"/>
          <w:sz w:val="22"/>
          <w:szCs w:val="22"/>
        </w:rPr>
        <w:tab/>
      </w:r>
      <w:r>
        <w:t>RF requirements for CA [LTE_NR_DC_CA_enh-Core]</w:t>
      </w:r>
      <w:r>
        <w:tab/>
      </w:r>
      <w:r>
        <w:fldChar w:fldCharType="begin"/>
      </w:r>
      <w:r>
        <w:instrText xml:space="preserve"> PAGEREF _Toc32912932 \h </w:instrText>
      </w:r>
      <w:r>
        <w:fldChar w:fldCharType="separate"/>
      </w:r>
      <w:r>
        <w:t>225</w:t>
      </w:r>
      <w:r>
        <w:fldChar w:fldCharType="end"/>
      </w:r>
    </w:p>
    <w:p w:rsidR="00E46FFA" w:rsidRPr="00123772" w:rsidRDefault="00E46FFA">
      <w:pPr>
        <w:pStyle w:val="50"/>
        <w:rPr>
          <w:rFonts w:ascii="Calibri" w:hAnsi="Calibri"/>
          <w:sz w:val="22"/>
          <w:szCs w:val="22"/>
        </w:rPr>
      </w:pPr>
      <w:r>
        <w:t>8.6.2.3</w:t>
      </w:r>
      <w:r w:rsidRPr="00123772">
        <w:rPr>
          <w:rFonts w:ascii="Calibri" w:hAnsi="Calibri"/>
          <w:sz w:val="22"/>
          <w:szCs w:val="22"/>
        </w:rPr>
        <w:tab/>
      </w:r>
      <w:r>
        <w:t>RF requirements for NR-DC [LTE_NR_DC_CA_enh-Core]</w:t>
      </w:r>
      <w:r>
        <w:tab/>
      </w:r>
      <w:r>
        <w:fldChar w:fldCharType="begin"/>
      </w:r>
      <w:r>
        <w:instrText xml:space="preserve"> PAGEREF _Toc32912933 \h </w:instrText>
      </w:r>
      <w:r>
        <w:fldChar w:fldCharType="separate"/>
      </w:r>
      <w:r>
        <w:t>225</w:t>
      </w:r>
      <w:r>
        <w:fldChar w:fldCharType="end"/>
      </w:r>
    </w:p>
    <w:p w:rsidR="00E46FFA" w:rsidRPr="00123772" w:rsidRDefault="00E46FFA">
      <w:pPr>
        <w:pStyle w:val="40"/>
        <w:rPr>
          <w:rFonts w:ascii="Calibri" w:hAnsi="Calibri"/>
          <w:sz w:val="22"/>
          <w:szCs w:val="22"/>
        </w:rPr>
      </w:pPr>
      <w:r>
        <w:t>8.6.3</w:t>
      </w:r>
      <w:r w:rsidRPr="00123772">
        <w:rPr>
          <w:rFonts w:ascii="Calibri" w:hAnsi="Calibri"/>
          <w:sz w:val="22"/>
          <w:szCs w:val="22"/>
        </w:rPr>
        <w:tab/>
      </w:r>
      <w:r>
        <w:t>RRM core requirements (38.133) [LTE_NR_DC_CA_enh-Core]</w:t>
      </w:r>
      <w:r>
        <w:tab/>
      </w:r>
      <w:r>
        <w:fldChar w:fldCharType="begin"/>
      </w:r>
      <w:r>
        <w:instrText xml:space="preserve"> PAGEREF _Toc32912934 \h </w:instrText>
      </w:r>
      <w:r>
        <w:fldChar w:fldCharType="separate"/>
      </w:r>
      <w:r>
        <w:t>225</w:t>
      </w:r>
      <w:r>
        <w:fldChar w:fldCharType="end"/>
      </w:r>
    </w:p>
    <w:p w:rsidR="00E46FFA" w:rsidRPr="00123772" w:rsidRDefault="00E46FFA">
      <w:pPr>
        <w:pStyle w:val="50"/>
        <w:rPr>
          <w:rFonts w:ascii="Calibri" w:hAnsi="Calibri"/>
          <w:sz w:val="22"/>
          <w:szCs w:val="22"/>
        </w:rPr>
      </w:pPr>
      <w:r>
        <w:t>8.6.3.1</w:t>
      </w:r>
      <w:r w:rsidRPr="00123772">
        <w:rPr>
          <w:rFonts w:ascii="Calibri" w:hAnsi="Calibri"/>
          <w:sz w:val="22"/>
          <w:szCs w:val="22"/>
        </w:rPr>
        <w:tab/>
      </w:r>
      <w:r>
        <w:t>Asynchronous and synchronous NR-NR Dual Connectivity [LTE_NR_DC_CA_enh-Core]</w:t>
      </w:r>
      <w:r>
        <w:tab/>
      </w:r>
      <w:r>
        <w:fldChar w:fldCharType="begin"/>
      </w:r>
      <w:r>
        <w:instrText xml:space="preserve"> PAGEREF _Toc32912935 \h </w:instrText>
      </w:r>
      <w:r>
        <w:fldChar w:fldCharType="separate"/>
      </w:r>
      <w:r>
        <w:t>225</w:t>
      </w:r>
      <w:r>
        <w:fldChar w:fldCharType="end"/>
      </w:r>
    </w:p>
    <w:p w:rsidR="00E46FFA" w:rsidRPr="00123772" w:rsidRDefault="00E46FFA">
      <w:pPr>
        <w:pStyle w:val="50"/>
        <w:rPr>
          <w:rFonts w:ascii="Calibri" w:hAnsi="Calibri"/>
          <w:sz w:val="22"/>
          <w:szCs w:val="22"/>
        </w:rPr>
      </w:pPr>
      <w:r>
        <w:t>8.6.3.2</w:t>
      </w:r>
      <w:r w:rsidRPr="00123772">
        <w:rPr>
          <w:rFonts w:ascii="Calibri" w:hAnsi="Calibri"/>
          <w:sz w:val="22"/>
          <w:szCs w:val="22"/>
        </w:rPr>
        <w:tab/>
      </w:r>
      <w:r>
        <w:t>Early Measurement reporting [LTE_NR_DC_CA_enh-Core]</w:t>
      </w:r>
      <w:r>
        <w:tab/>
      </w:r>
      <w:r>
        <w:fldChar w:fldCharType="begin"/>
      </w:r>
      <w:r>
        <w:instrText xml:space="preserve"> PAGEREF _Toc32912936 \h </w:instrText>
      </w:r>
      <w:r>
        <w:fldChar w:fldCharType="separate"/>
      </w:r>
      <w:r>
        <w:t>225</w:t>
      </w:r>
      <w:r>
        <w:fldChar w:fldCharType="end"/>
      </w:r>
    </w:p>
    <w:p w:rsidR="00E46FFA" w:rsidRPr="00123772" w:rsidRDefault="00E46FFA">
      <w:pPr>
        <w:pStyle w:val="60"/>
        <w:rPr>
          <w:rFonts w:ascii="Calibri" w:hAnsi="Calibri"/>
          <w:sz w:val="22"/>
          <w:szCs w:val="22"/>
        </w:rPr>
      </w:pPr>
      <w:r>
        <w:t>8.6.3.2.1</w:t>
      </w:r>
      <w:r w:rsidRPr="00123772">
        <w:rPr>
          <w:rFonts w:ascii="Calibri" w:hAnsi="Calibri"/>
          <w:sz w:val="22"/>
          <w:szCs w:val="22"/>
        </w:rPr>
        <w:tab/>
      </w:r>
      <w:r>
        <w:t>NR measurements for EMR [LTE_NR_DC_CA_enh-Core]</w:t>
      </w:r>
      <w:r>
        <w:tab/>
      </w:r>
      <w:r>
        <w:fldChar w:fldCharType="begin"/>
      </w:r>
      <w:r>
        <w:instrText xml:space="preserve"> PAGEREF _Toc32912937 \h </w:instrText>
      </w:r>
      <w:r>
        <w:fldChar w:fldCharType="separate"/>
      </w:r>
      <w:r>
        <w:t>226</w:t>
      </w:r>
      <w:r>
        <w:fldChar w:fldCharType="end"/>
      </w:r>
    </w:p>
    <w:p w:rsidR="00E46FFA" w:rsidRPr="00123772" w:rsidRDefault="00E46FFA">
      <w:pPr>
        <w:pStyle w:val="60"/>
        <w:rPr>
          <w:rFonts w:ascii="Calibri" w:hAnsi="Calibri"/>
          <w:sz w:val="22"/>
          <w:szCs w:val="22"/>
        </w:rPr>
      </w:pPr>
      <w:r>
        <w:t>8.6.3.2.2</w:t>
      </w:r>
      <w:r w:rsidRPr="00123772">
        <w:rPr>
          <w:rFonts w:ascii="Calibri" w:hAnsi="Calibri"/>
          <w:sz w:val="22"/>
          <w:szCs w:val="22"/>
        </w:rPr>
        <w:tab/>
      </w:r>
      <w:r>
        <w:t>LTE NR Inter-RAT EMR [LTE_NR_DC_CA_enh-Core]</w:t>
      </w:r>
      <w:r>
        <w:tab/>
      </w:r>
      <w:r>
        <w:fldChar w:fldCharType="begin"/>
      </w:r>
      <w:r>
        <w:instrText xml:space="preserve"> PAGEREF _Toc32912938 \h </w:instrText>
      </w:r>
      <w:r>
        <w:fldChar w:fldCharType="separate"/>
      </w:r>
      <w:r>
        <w:t>227</w:t>
      </w:r>
      <w:r>
        <w:fldChar w:fldCharType="end"/>
      </w:r>
    </w:p>
    <w:p w:rsidR="00E46FFA" w:rsidRPr="00123772" w:rsidRDefault="00E46FFA">
      <w:pPr>
        <w:pStyle w:val="50"/>
        <w:rPr>
          <w:rFonts w:ascii="Calibri" w:hAnsi="Calibri"/>
          <w:sz w:val="22"/>
          <w:szCs w:val="22"/>
        </w:rPr>
      </w:pPr>
      <w:r>
        <w:t>8.6.3.3</w:t>
      </w:r>
      <w:r w:rsidRPr="00123772">
        <w:rPr>
          <w:rFonts w:ascii="Calibri" w:hAnsi="Calibri"/>
          <w:sz w:val="22"/>
          <w:szCs w:val="22"/>
        </w:rPr>
        <w:tab/>
      </w:r>
      <w:r>
        <w:t>Efficient and low latency serving cell configuration, activation and setup [LTE_NR_DC_CA_enh-Core]</w:t>
      </w:r>
      <w:r>
        <w:tab/>
      </w:r>
      <w:r>
        <w:fldChar w:fldCharType="begin"/>
      </w:r>
      <w:r>
        <w:instrText xml:space="preserve"> PAGEREF _Toc32912939 \h </w:instrText>
      </w:r>
      <w:r>
        <w:fldChar w:fldCharType="separate"/>
      </w:r>
      <w:r>
        <w:t>227</w:t>
      </w:r>
      <w:r>
        <w:fldChar w:fldCharType="end"/>
      </w:r>
    </w:p>
    <w:p w:rsidR="00E46FFA" w:rsidRPr="00123772" w:rsidRDefault="00E46FFA">
      <w:pPr>
        <w:pStyle w:val="60"/>
        <w:rPr>
          <w:rFonts w:ascii="Calibri" w:hAnsi="Calibri"/>
          <w:sz w:val="22"/>
          <w:szCs w:val="22"/>
        </w:rPr>
      </w:pPr>
      <w:r>
        <w:lastRenderedPageBreak/>
        <w:t>8.6.3.3.1</w:t>
      </w:r>
      <w:r w:rsidRPr="00123772">
        <w:rPr>
          <w:rFonts w:ascii="Calibri" w:hAnsi="Calibri"/>
          <w:sz w:val="22"/>
          <w:szCs w:val="22"/>
        </w:rPr>
        <w:tab/>
      </w:r>
      <w:r>
        <w:t>Direct SCell activation [LTE_NR_DC_CA_enh-Core]</w:t>
      </w:r>
      <w:r>
        <w:tab/>
      </w:r>
      <w:r>
        <w:fldChar w:fldCharType="begin"/>
      </w:r>
      <w:r>
        <w:instrText xml:space="preserve"> PAGEREF _Toc32912940 \h </w:instrText>
      </w:r>
      <w:r>
        <w:fldChar w:fldCharType="separate"/>
      </w:r>
      <w:r>
        <w:t>227</w:t>
      </w:r>
      <w:r>
        <w:fldChar w:fldCharType="end"/>
      </w:r>
    </w:p>
    <w:p w:rsidR="00E46FFA" w:rsidRPr="00123772" w:rsidRDefault="00E46FFA">
      <w:pPr>
        <w:pStyle w:val="60"/>
        <w:rPr>
          <w:rFonts w:ascii="Calibri" w:hAnsi="Calibri"/>
          <w:sz w:val="22"/>
          <w:szCs w:val="22"/>
        </w:rPr>
      </w:pPr>
      <w:r>
        <w:t>8.6.3.3.2</w:t>
      </w:r>
      <w:r w:rsidRPr="00123772">
        <w:rPr>
          <w:rFonts w:ascii="Calibri" w:hAnsi="Calibri"/>
          <w:sz w:val="22"/>
          <w:szCs w:val="22"/>
        </w:rPr>
        <w:tab/>
      </w:r>
      <w:r>
        <w:t>SCell dormancy [LTE_NR_DC_CA_enh-Core]</w:t>
      </w:r>
      <w:r>
        <w:tab/>
      </w:r>
      <w:r>
        <w:fldChar w:fldCharType="begin"/>
      </w:r>
      <w:r>
        <w:instrText xml:space="preserve"> PAGEREF _Toc32912941 \h </w:instrText>
      </w:r>
      <w:r>
        <w:fldChar w:fldCharType="separate"/>
      </w:r>
      <w:r>
        <w:t>229</w:t>
      </w:r>
      <w:r>
        <w:fldChar w:fldCharType="end"/>
      </w:r>
    </w:p>
    <w:p w:rsidR="00E46FFA" w:rsidRPr="00123772" w:rsidRDefault="00E46FFA">
      <w:pPr>
        <w:pStyle w:val="50"/>
        <w:rPr>
          <w:rFonts w:ascii="Calibri" w:hAnsi="Calibri"/>
          <w:sz w:val="22"/>
          <w:szCs w:val="22"/>
        </w:rPr>
      </w:pPr>
      <w:r>
        <w:t>8.6.3.4</w:t>
      </w:r>
      <w:r w:rsidRPr="00123772">
        <w:rPr>
          <w:rFonts w:ascii="Calibri" w:hAnsi="Calibri"/>
          <w:sz w:val="22"/>
          <w:szCs w:val="22"/>
        </w:rPr>
        <w:tab/>
      </w:r>
      <w:r>
        <w:t>Interruption under EN-DC and NE-DC [LTE_NR_DC_CA_enh-Core]</w:t>
      </w:r>
      <w:r>
        <w:tab/>
      </w:r>
      <w:r>
        <w:fldChar w:fldCharType="begin"/>
      </w:r>
      <w:r>
        <w:instrText xml:space="preserve"> PAGEREF _Toc32912942 \h </w:instrText>
      </w:r>
      <w:r>
        <w:fldChar w:fldCharType="separate"/>
      </w:r>
      <w:r>
        <w:t>230</w:t>
      </w:r>
      <w:r>
        <w:fldChar w:fldCharType="end"/>
      </w:r>
    </w:p>
    <w:p w:rsidR="00E46FFA" w:rsidRPr="00123772" w:rsidRDefault="00E46FFA">
      <w:pPr>
        <w:pStyle w:val="50"/>
        <w:rPr>
          <w:rFonts w:ascii="Calibri" w:hAnsi="Calibri"/>
          <w:sz w:val="22"/>
          <w:szCs w:val="22"/>
        </w:rPr>
      </w:pPr>
      <w:r>
        <w:t>8.6.3.5</w:t>
      </w:r>
      <w:r w:rsidRPr="00123772">
        <w:rPr>
          <w:rFonts w:ascii="Calibri" w:hAnsi="Calibri"/>
          <w:sz w:val="22"/>
          <w:szCs w:val="22"/>
        </w:rPr>
        <w:tab/>
      </w:r>
      <w:r>
        <w:t>Fast recovery [LTE_NR_DC_CA_enh-Core]</w:t>
      </w:r>
      <w:r>
        <w:tab/>
      </w:r>
      <w:r>
        <w:fldChar w:fldCharType="begin"/>
      </w:r>
      <w:r>
        <w:instrText xml:space="preserve"> PAGEREF _Toc32912943 \h </w:instrText>
      </w:r>
      <w:r>
        <w:fldChar w:fldCharType="separate"/>
      </w:r>
      <w:r>
        <w:t>230</w:t>
      </w:r>
      <w:r>
        <w:fldChar w:fldCharType="end"/>
      </w:r>
    </w:p>
    <w:p w:rsidR="00E46FFA" w:rsidRPr="00123772" w:rsidRDefault="00E46FFA">
      <w:pPr>
        <w:pStyle w:val="50"/>
        <w:rPr>
          <w:rFonts w:ascii="Calibri" w:hAnsi="Calibri"/>
          <w:sz w:val="22"/>
          <w:szCs w:val="22"/>
        </w:rPr>
      </w:pPr>
      <w:r>
        <w:t>8.6.3.6</w:t>
      </w:r>
      <w:r w:rsidRPr="00123772">
        <w:rPr>
          <w:rFonts w:ascii="Calibri" w:hAnsi="Calibri"/>
          <w:sz w:val="22"/>
          <w:szCs w:val="22"/>
        </w:rPr>
        <w:tab/>
      </w:r>
      <w:r>
        <w:t>Cross-carrier scheduling with different numerologies on the scheduling and scheduled carriers [LTE_NR_DC_CA_enh-Core]</w:t>
      </w:r>
      <w:r>
        <w:tab/>
      </w:r>
      <w:r>
        <w:fldChar w:fldCharType="begin"/>
      </w:r>
      <w:r>
        <w:instrText xml:space="preserve"> PAGEREF _Toc32912944 \h </w:instrText>
      </w:r>
      <w:r>
        <w:fldChar w:fldCharType="separate"/>
      </w:r>
      <w:r>
        <w:t>230</w:t>
      </w:r>
      <w:r>
        <w:fldChar w:fldCharType="end"/>
      </w:r>
    </w:p>
    <w:p w:rsidR="00E46FFA" w:rsidRPr="00123772" w:rsidRDefault="00E46FFA">
      <w:pPr>
        <w:pStyle w:val="50"/>
        <w:rPr>
          <w:rFonts w:ascii="Calibri" w:hAnsi="Calibri"/>
          <w:sz w:val="22"/>
          <w:szCs w:val="22"/>
        </w:rPr>
      </w:pPr>
      <w:r>
        <w:t>8.6.3.7</w:t>
      </w:r>
      <w:r w:rsidRPr="00123772">
        <w:rPr>
          <w:rFonts w:ascii="Calibri" w:hAnsi="Calibri"/>
          <w:sz w:val="22"/>
          <w:szCs w:val="22"/>
        </w:rPr>
        <w:tab/>
      </w:r>
      <w:r>
        <w:t>Others [LTE_NR_DC_CA_enh-Core]</w:t>
      </w:r>
      <w:r>
        <w:tab/>
      </w:r>
      <w:r>
        <w:fldChar w:fldCharType="begin"/>
      </w:r>
      <w:r>
        <w:instrText xml:space="preserve"> PAGEREF _Toc32912945 \h </w:instrText>
      </w:r>
      <w:r>
        <w:fldChar w:fldCharType="separate"/>
      </w:r>
      <w:r>
        <w:t>230</w:t>
      </w:r>
      <w:r>
        <w:fldChar w:fldCharType="end"/>
      </w:r>
    </w:p>
    <w:p w:rsidR="00E46FFA" w:rsidRPr="00123772" w:rsidRDefault="00E46FFA">
      <w:pPr>
        <w:pStyle w:val="30"/>
        <w:rPr>
          <w:rFonts w:ascii="Calibri" w:hAnsi="Calibri"/>
          <w:sz w:val="22"/>
          <w:szCs w:val="22"/>
        </w:rPr>
      </w:pPr>
      <w:r>
        <w:t>8.7</w:t>
      </w:r>
      <w:r w:rsidRPr="00123772">
        <w:rPr>
          <w:rFonts w:ascii="Calibri" w:hAnsi="Calibri"/>
          <w:sz w:val="22"/>
          <w:szCs w:val="22"/>
        </w:rPr>
        <w:tab/>
      </w:r>
      <w:r>
        <w:t>UE power saving in NR [NR_UE_pow_sav]</w:t>
      </w:r>
      <w:r>
        <w:tab/>
      </w:r>
      <w:r>
        <w:fldChar w:fldCharType="begin"/>
      </w:r>
      <w:r>
        <w:instrText xml:space="preserve"> PAGEREF _Toc32912946 \h </w:instrText>
      </w:r>
      <w:r>
        <w:fldChar w:fldCharType="separate"/>
      </w:r>
      <w:r>
        <w:t>230</w:t>
      </w:r>
      <w:r>
        <w:fldChar w:fldCharType="end"/>
      </w:r>
    </w:p>
    <w:p w:rsidR="00E46FFA" w:rsidRPr="00123772" w:rsidRDefault="00E46FFA">
      <w:pPr>
        <w:pStyle w:val="40"/>
        <w:rPr>
          <w:rFonts w:ascii="Calibri" w:hAnsi="Calibri"/>
          <w:sz w:val="22"/>
          <w:szCs w:val="22"/>
        </w:rPr>
      </w:pPr>
      <w:r>
        <w:t>8.7.1</w:t>
      </w:r>
      <w:r w:rsidRPr="00123772">
        <w:rPr>
          <w:rFonts w:ascii="Calibri" w:hAnsi="Calibri"/>
          <w:sz w:val="22"/>
          <w:szCs w:val="22"/>
        </w:rPr>
        <w:tab/>
      </w:r>
      <w:r>
        <w:t>General [NR_UE_pow_sav]</w:t>
      </w:r>
      <w:r>
        <w:tab/>
      </w:r>
      <w:r>
        <w:fldChar w:fldCharType="begin"/>
      </w:r>
      <w:r>
        <w:instrText xml:space="preserve"> PAGEREF _Toc32912947 \h </w:instrText>
      </w:r>
      <w:r>
        <w:fldChar w:fldCharType="separate"/>
      </w:r>
      <w:r>
        <w:t>230</w:t>
      </w:r>
      <w:r>
        <w:fldChar w:fldCharType="end"/>
      </w:r>
    </w:p>
    <w:p w:rsidR="00E46FFA" w:rsidRPr="00123772" w:rsidRDefault="00E46FFA">
      <w:pPr>
        <w:pStyle w:val="40"/>
        <w:rPr>
          <w:rFonts w:ascii="Calibri" w:hAnsi="Calibri"/>
          <w:sz w:val="22"/>
          <w:szCs w:val="22"/>
        </w:rPr>
      </w:pPr>
      <w:r>
        <w:t>8.7.2</w:t>
      </w:r>
      <w:r w:rsidRPr="00123772">
        <w:rPr>
          <w:rFonts w:ascii="Calibri" w:hAnsi="Calibri"/>
          <w:sz w:val="22"/>
          <w:szCs w:val="22"/>
        </w:rPr>
        <w:tab/>
      </w:r>
      <w:r>
        <w:t>Switching and interruption time [NR_UE_pow_sav]</w:t>
      </w:r>
      <w:r>
        <w:tab/>
      </w:r>
      <w:r>
        <w:fldChar w:fldCharType="begin"/>
      </w:r>
      <w:r>
        <w:instrText xml:space="preserve"> PAGEREF _Toc32912948 \h </w:instrText>
      </w:r>
      <w:r>
        <w:fldChar w:fldCharType="separate"/>
      </w:r>
      <w:r>
        <w:t>230</w:t>
      </w:r>
      <w:r>
        <w:fldChar w:fldCharType="end"/>
      </w:r>
    </w:p>
    <w:p w:rsidR="00E46FFA" w:rsidRPr="00123772" w:rsidRDefault="00E46FFA">
      <w:pPr>
        <w:pStyle w:val="40"/>
        <w:rPr>
          <w:rFonts w:ascii="Calibri" w:hAnsi="Calibri"/>
          <w:sz w:val="22"/>
          <w:szCs w:val="22"/>
        </w:rPr>
      </w:pPr>
      <w:r>
        <w:t>8.7.3</w:t>
      </w:r>
      <w:r w:rsidRPr="00123772">
        <w:rPr>
          <w:rFonts w:ascii="Calibri" w:hAnsi="Calibri"/>
          <w:sz w:val="22"/>
          <w:szCs w:val="22"/>
        </w:rPr>
        <w:tab/>
      </w:r>
      <w:r>
        <w:t>RRM core requirements (38.133) [NR_UE_pow_sav-Core]</w:t>
      </w:r>
      <w:r>
        <w:tab/>
      </w:r>
      <w:r>
        <w:fldChar w:fldCharType="begin"/>
      </w:r>
      <w:r>
        <w:instrText xml:space="preserve"> PAGEREF _Toc32912949 \h </w:instrText>
      </w:r>
      <w:r>
        <w:fldChar w:fldCharType="separate"/>
      </w:r>
      <w:r>
        <w:t>231</w:t>
      </w:r>
      <w:r>
        <w:fldChar w:fldCharType="end"/>
      </w:r>
    </w:p>
    <w:p w:rsidR="00E46FFA" w:rsidRPr="00123772" w:rsidRDefault="00E46FFA">
      <w:pPr>
        <w:pStyle w:val="50"/>
        <w:rPr>
          <w:rFonts w:ascii="Calibri" w:hAnsi="Calibri"/>
          <w:sz w:val="22"/>
          <w:szCs w:val="22"/>
        </w:rPr>
      </w:pPr>
      <w:r>
        <w:t>8.7.3.1</w:t>
      </w:r>
      <w:r w:rsidRPr="00123772">
        <w:rPr>
          <w:rFonts w:ascii="Calibri" w:hAnsi="Calibri"/>
          <w:sz w:val="22"/>
          <w:szCs w:val="22"/>
        </w:rPr>
        <w:tab/>
      </w:r>
      <w:r>
        <w:t>RRM measurement relaxation [NR_UE_pow_sav-Core]</w:t>
      </w:r>
      <w:r>
        <w:tab/>
      </w:r>
      <w:r>
        <w:fldChar w:fldCharType="begin"/>
      </w:r>
      <w:r>
        <w:instrText xml:space="preserve"> PAGEREF _Toc32912950 \h </w:instrText>
      </w:r>
      <w:r>
        <w:fldChar w:fldCharType="separate"/>
      </w:r>
      <w:r>
        <w:t>231</w:t>
      </w:r>
      <w:r>
        <w:fldChar w:fldCharType="end"/>
      </w:r>
    </w:p>
    <w:p w:rsidR="00E46FFA" w:rsidRPr="00123772" w:rsidRDefault="00E46FFA">
      <w:pPr>
        <w:pStyle w:val="50"/>
        <w:rPr>
          <w:rFonts w:ascii="Calibri" w:hAnsi="Calibri"/>
          <w:sz w:val="22"/>
          <w:szCs w:val="22"/>
        </w:rPr>
      </w:pPr>
      <w:r>
        <w:t>8.7.3.2</w:t>
      </w:r>
      <w:r w:rsidRPr="00123772">
        <w:rPr>
          <w:rFonts w:ascii="Calibri" w:hAnsi="Calibri"/>
          <w:sz w:val="22"/>
          <w:szCs w:val="22"/>
        </w:rPr>
        <w:tab/>
      </w:r>
      <w:r>
        <w:t>Requirements for MIMO layer adaptation [NR_UE_pow_sav-Core]</w:t>
      </w:r>
      <w:r>
        <w:tab/>
      </w:r>
      <w:r>
        <w:fldChar w:fldCharType="begin"/>
      </w:r>
      <w:r>
        <w:instrText xml:space="preserve"> PAGEREF _Toc32912951 \h </w:instrText>
      </w:r>
      <w:r>
        <w:fldChar w:fldCharType="separate"/>
      </w:r>
      <w:r>
        <w:t>234</w:t>
      </w:r>
      <w:r>
        <w:fldChar w:fldCharType="end"/>
      </w:r>
    </w:p>
    <w:p w:rsidR="00E46FFA" w:rsidRPr="00123772" w:rsidRDefault="00E46FFA">
      <w:pPr>
        <w:pStyle w:val="30"/>
        <w:rPr>
          <w:rFonts w:ascii="Calibri" w:hAnsi="Calibri"/>
          <w:sz w:val="22"/>
          <w:szCs w:val="22"/>
        </w:rPr>
      </w:pPr>
      <w:r>
        <w:t>8.8</w:t>
      </w:r>
      <w:r w:rsidRPr="00123772">
        <w:rPr>
          <w:rFonts w:ascii="Calibri" w:hAnsi="Calibri"/>
          <w:sz w:val="22"/>
          <w:szCs w:val="22"/>
        </w:rPr>
        <w:tab/>
      </w:r>
      <w:r>
        <w:t>NR Positioning Support [NR_pos]</w:t>
      </w:r>
      <w:r>
        <w:tab/>
      </w:r>
      <w:r>
        <w:fldChar w:fldCharType="begin"/>
      </w:r>
      <w:r>
        <w:instrText xml:space="preserve"> PAGEREF _Toc32912952 \h </w:instrText>
      </w:r>
      <w:r>
        <w:fldChar w:fldCharType="separate"/>
      </w:r>
      <w:r>
        <w:t>236</w:t>
      </w:r>
      <w:r>
        <w:fldChar w:fldCharType="end"/>
      </w:r>
    </w:p>
    <w:p w:rsidR="00E46FFA" w:rsidRPr="00123772" w:rsidRDefault="00E46FFA">
      <w:pPr>
        <w:pStyle w:val="40"/>
        <w:rPr>
          <w:rFonts w:ascii="Calibri" w:hAnsi="Calibri"/>
          <w:sz w:val="22"/>
          <w:szCs w:val="22"/>
        </w:rPr>
      </w:pPr>
      <w:r>
        <w:t>8.8.1</w:t>
      </w:r>
      <w:r w:rsidRPr="00123772">
        <w:rPr>
          <w:rFonts w:ascii="Calibri" w:hAnsi="Calibri"/>
          <w:sz w:val="22"/>
          <w:szCs w:val="22"/>
        </w:rPr>
        <w:tab/>
      </w:r>
      <w:r>
        <w:t>General (Work plan, rapporteur input) [NR_pos-Core/Perf]</w:t>
      </w:r>
      <w:r>
        <w:tab/>
      </w:r>
      <w:r>
        <w:fldChar w:fldCharType="begin"/>
      </w:r>
      <w:r>
        <w:instrText xml:space="preserve"> PAGEREF _Toc32912953 \h </w:instrText>
      </w:r>
      <w:r>
        <w:fldChar w:fldCharType="separate"/>
      </w:r>
      <w:r>
        <w:t>236</w:t>
      </w:r>
      <w:r>
        <w:fldChar w:fldCharType="end"/>
      </w:r>
    </w:p>
    <w:p w:rsidR="00E46FFA" w:rsidRPr="00123772" w:rsidRDefault="00E46FFA">
      <w:pPr>
        <w:pStyle w:val="40"/>
        <w:rPr>
          <w:rFonts w:ascii="Calibri" w:hAnsi="Calibri"/>
          <w:sz w:val="22"/>
          <w:szCs w:val="22"/>
        </w:rPr>
      </w:pPr>
      <w:r>
        <w:t>8.8.2</w:t>
      </w:r>
      <w:r w:rsidRPr="00123772">
        <w:rPr>
          <w:rFonts w:ascii="Calibri" w:hAnsi="Calibri"/>
          <w:sz w:val="22"/>
          <w:szCs w:val="22"/>
        </w:rPr>
        <w:tab/>
      </w:r>
      <w:r>
        <w:t>RRM core requirements (38.133) [NR_pos-Core]</w:t>
      </w:r>
      <w:r>
        <w:tab/>
      </w:r>
      <w:r>
        <w:fldChar w:fldCharType="begin"/>
      </w:r>
      <w:r>
        <w:instrText xml:space="preserve"> PAGEREF _Toc32912954 \h </w:instrText>
      </w:r>
      <w:r>
        <w:fldChar w:fldCharType="separate"/>
      </w:r>
      <w:r>
        <w:t>236</w:t>
      </w:r>
      <w:r>
        <w:fldChar w:fldCharType="end"/>
      </w:r>
    </w:p>
    <w:p w:rsidR="00E46FFA" w:rsidRPr="00123772" w:rsidRDefault="00E46FFA">
      <w:pPr>
        <w:pStyle w:val="50"/>
        <w:rPr>
          <w:rFonts w:ascii="Calibri" w:hAnsi="Calibri"/>
          <w:sz w:val="22"/>
          <w:szCs w:val="22"/>
        </w:rPr>
      </w:pPr>
      <w:r>
        <w:t>8.8.2.1</w:t>
      </w:r>
      <w:r w:rsidRPr="00123772">
        <w:rPr>
          <w:rFonts w:ascii="Calibri" w:hAnsi="Calibri"/>
          <w:sz w:val="22"/>
          <w:szCs w:val="22"/>
        </w:rPr>
        <w:tab/>
      </w:r>
      <w:r>
        <w:t>UE requirements [NR_pos-Core]</w:t>
      </w:r>
      <w:r>
        <w:tab/>
      </w:r>
      <w:r>
        <w:fldChar w:fldCharType="begin"/>
      </w:r>
      <w:r>
        <w:instrText xml:space="preserve"> PAGEREF _Toc32912955 \h </w:instrText>
      </w:r>
      <w:r>
        <w:fldChar w:fldCharType="separate"/>
      </w:r>
      <w:r>
        <w:t>236</w:t>
      </w:r>
      <w:r>
        <w:fldChar w:fldCharType="end"/>
      </w:r>
    </w:p>
    <w:p w:rsidR="00E46FFA" w:rsidRPr="00123772" w:rsidRDefault="00E46FFA">
      <w:pPr>
        <w:pStyle w:val="60"/>
        <w:rPr>
          <w:rFonts w:ascii="Calibri" w:hAnsi="Calibri"/>
          <w:sz w:val="22"/>
          <w:szCs w:val="22"/>
        </w:rPr>
      </w:pPr>
      <w:r>
        <w:t>8.8.2.1.1</w:t>
      </w:r>
      <w:r w:rsidRPr="00123772">
        <w:rPr>
          <w:rFonts w:ascii="Calibri" w:hAnsi="Calibri"/>
          <w:sz w:val="22"/>
          <w:szCs w:val="22"/>
        </w:rPr>
        <w:tab/>
      </w:r>
      <w:r>
        <w:t>System-level evaluations for PRS-RSTD and PRS-RSRP [NR_pos-Core]</w:t>
      </w:r>
      <w:r>
        <w:tab/>
      </w:r>
      <w:r>
        <w:fldChar w:fldCharType="begin"/>
      </w:r>
      <w:r>
        <w:instrText xml:space="preserve"> PAGEREF _Toc32912956 \h </w:instrText>
      </w:r>
      <w:r>
        <w:fldChar w:fldCharType="separate"/>
      </w:r>
      <w:r>
        <w:t>237</w:t>
      </w:r>
      <w:r>
        <w:fldChar w:fldCharType="end"/>
      </w:r>
    </w:p>
    <w:p w:rsidR="00E46FFA" w:rsidRPr="00123772" w:rsidRDefault="00E46FFA">
      <w:pPr>
        <w:pStyle w:val="60"/>
        <w:rPr>
          <w:rFonts w:ascii="Calibri" w:hAnsi="Calibri"/>
          <w:sz w:val="22"/>
          <w:szCs w:val="22"/>
        </w:rPr>
      </w:pPr>
      <w:r>
        <w:t>8.8.2.1.2</w:t>
      </w:r>
      <w:r w:rsidRPr="00123772">
        <w:rPr>
          <w:rFonts w:ascii="Calibri" w:hAnsi="Calibri"/>
          <w:sz w:val="22"/>
          <w:szCs w:val="22"/>
        </w:rPr>
        <w:tab/>
      </w:r>
      <w:r>
        <w:t>PRS-RSTD measurements [NR_pos-Core]</w:t>
      </w:r>
      <w:r>
        <w:tab/>
      </w:r>
      <w:r>
        <w:fldChar w:fldCharType="begin"/>
      </w:r>
      <w:r>
        <w:instrText xml:space="preserve"> PAGEREF _Toc32912957 \h </w:instrText>
      </w:r>
      <w:r>
        <w:fldChar w:fldCharType="separate"/>
      </w:r>
      <w:r>
        <w:t>237</w:t>
      </w:r>
      <w:r>
        <w:fldChar w:fldCharType="end"/>
      </w:r>
    </w:p>
    <w:p w:rsidR="00E46FFA" w:rsidRPr="00123772" w:rsidRDefault="00E46FFA">
      <w:pPr>
        <w:pStyle w:val="60"/>
        <w:rPr>
          <w:rFonts w:ascii="Calibri" w:hAnsi="Calibri"/>
          <w:sz w:val="22"/>
          <w:szCs w:val="22"/>
        </w:rPr>
      </w:pPr>
      <w:r>
        <w:t>8.8.2.1.3</w:t>
      </w:r>
      <w:r w:rsidRPr="00123772">
        <w:rPr>
          <w:rFonts w:ascii="Calibri" w:hAnsi="Calibri"/>
          <w:sz w:val="22"/>
          <w:szCs w:val="22"/>
        </w:rPr>
        <w:tab/>
      </w:r>
      <w:r>
        <w:t>PRS-RSRP measurements [NR_pos-Core]</w:t>
      </w:r>
      <w:r>
        <w:tab/>
      </w:r>
      <w:r>
        <w:fldChar w:fldCharType="begin"/>
      </w:r>
      <w:r>
        <w:instrText xml:space="preserve"> PAGEREF _Toc32912958 \h </w:instrText>
      </w:r>
      <w:r>
        <w:fldChar w:fldCharType="separate"/>
      </w:r>
      <w:r>
        <w:t>239</w:t>
      </w:r>
      <w:r>
        <w:fldChar w:fldCharType="end"/>
      </w:r>
    </w:p>
    <w:p w:rsidR="00E46FFA" w:rsidRPr="00123772" w:rsidRDefault="00E46FFA">
      <w:pPr>
        <w:pStyle w:val="60"/>
        <w:rPr>
          <w:rFonts w:ascii="Calibri" w:hAnsi="Calibri"/>
          <w:sz w:val="22"/>
          <w:szCs w:val="22"/>
        </w:rPr>
      </w:pPr>
      <w:r>
        <w:t>8.8.2.1.4</w:t>
      </w:r>
      <w:r w:rsidRPr="00123772">
        <w:rPr>
          <w:rFonts w:ascii="Calibri" w:hAnsi="Calibri"/>
          <w:sz w:val="22"/>
          <w:szCs w:val="22"/>
        </w:rPr>
        <w:tab/>
      </w:r>
      <w:r>
        <w:t>Rx-Tx time difference measurements [NR_pos-Core]</w:t>
      </w:r>
      <w:r>
        <w:tab/>
      </w:r>
      <w:r>
        <w:fldChar w:fldCharType="begin"/>
      </w:r>
      <w:r>
        <w:instrText xml:space="preserve"> PAGEREF _Toc32912959 \h </w:instrText>
      </w:r>
      <w:r>
        <w:fldChar w:fldCharType="separate"/>
      </w:r>
      <w:r>
        <w:t>240</w:t>
      </w:r>
      <w:r>
        <w:fldChar w:fldCharType="end"/>
      </w:r>
    </w:p>
    <w:p w:rsidR="00E46FFA" w:rsidRPr="00123772" w:rsidRDefault="00E46FFA">
      <w:pPr>
        <w:pStyle w:val="60"/>
        <w:rPr>
          <w:rFonts w:ascii="Calibri" w:hAnsi="Calibri"/>
          <w:sz w:val="22"/>
          <w:szCs w:val="22"/>
        </w:rPr>
      </w:pPr>
      <w:r>
        <w:t>8.8.2.1.5</w:t>
      </w:r>
      <w:r w:rsidRPr="00123772">
        <w:rPr>
          <w:rFonts w:ascii="Calibri" w:hAnsi="Calibri"/>
          <w:sz w:val="22"/>
          <w:szCs w:val="22"/>
        </w:rPr>
        <w:tab/>
      </w:r>
      <w:r>
        <w:t>SSB and CSI-RS RSRP/RSRQ measurements [NR_pos-Core]</w:t>
      </w:r>
      <w:r>
        <w:tab/>
      </w:r>
      <w:r>
        <w:fldChar w:fldCharType="begin"/>
      </w:r>
      <w:r>
        <w:instrText xml:space="preserve"> PAGEREF _Toc32912960 \h </w:instrText>
      </w:r>
      <w:r>
        <w:fldChar w:fldCharType="separate"/>
      </w:r>
      <w:r>
        <w:t>241</w:t>
      </w:r>
      <w:r>
        <w:fldChar w:fldCharType="end"/>
      </w:r>
    </w:p>
    <w:p w:rsidR="00E46FFA" w:rsidRPr="00123772" w:rsidRDefault="00E46FFA">
      <w:pPr>
        <w:pStyle w:val="60"/>
        <w:rPr>
          <w:rFonts w:ascii="Calibri" w:hAnsi="Calibri"/>
          <w:sz w:val="22"/>
          <w:szCs w:val="22"/>
        </w:rPr>
      </w:pPr>
      <w:r>
        <w:t>8.8.2.1.6</w:t>
      </w:r>
      <w:r w:rsidRPr="00123772">
        <w:rPr>
          <w:rFonts w:ascii="Calibri" w:hAnsi="Calibri"/>
          <w:sz w:val="22"/>
          <w:szCs w:val="22"/>
        </w:rPr>
        <w:tab/>
      </w:r>
      <w:r>
        <w:t>Link-level evaluations for PRS-RSTD and PRS-RSRP [NR_pos-Core]</w:t>
      </w:r>
      <w:r>
        <w:tab/>
      </w:r>
      <w:r>
        <w:fldChar w:fldCharType="begin"/>
      </w:r>
      <w:r>
        <w:instrText xml:space="preserve"> PAGEREF _Toc32912961 \h </w:instrText>
      </w:r>
      <w:r>
        <w:fldChar w:fldCharType="separate"/>
      </w:r>
      <w:r>
        <w:t>242</w:t>
      </w:r>
      <w:r>
        <w:fldChar w:fldCharType="end"/>
      </w:r>
    </w:p>
    <w:p w:rsidR="00E46FFA" w:rsidRPr="00123772" w:rsidRDefault="00E46FFA">
      <w:pPr>
        <w:pStyle w:val="50"/>
        <w:rPr>
          <w:rFonts w:ascii="Calibri" w:hAnsi="Calibri"/>
          <w:sz w:val="22"/>
          <w:szCs w:val="22"/>
        </w:rPr>
      </w:pPr>
      <w:r>
        <w:t>8.8.2.2</w:t>
      </w:r>
      <w:r w:rsidRPr="00123772">
        <w:rPr>
          <w:rFonts w:ascii="Calibri" w:hAnsi="Calibri"/>
          <w:sz w:val="22"/>
          <w:szCs w:val="22"/>
        </w:rPr>
        <w:tab/>
      </w:r>
      <w:r>
        <w:t>gNB requirements [NR_pos-Core]</w:t>
      </w:r>
      <w:r>
        <w:tab/>
      </w:r>
      <w:r>
        <w:fldChar w:fldCharType="begin"/>
      </w:r>
      <w:r>
        <w:instrText xml:space="preserve"> PAGEREF _Toc32912962 \h </w:instrText>
      </w:r>
      <w:r>
        <w:fldChar w:fldCharType="separate"/>
      </w:r>
      <w:r>
        <w:t>244</w:t>
      </w:r>
      <w:r>
        <w:fldChar w:fldCharType="end"/>
      </w:r>
    </w:p>
    <w:p w:rsidR="00E46FFA" w:rsidRPr="00123772" w:rsidRDefault="00E46FFA">
      <w:pPr>
        <w:pStyle w:val="50"/>
        <w:rPr>
          <w:rFonts w:ascii="Calibri" w:hAnsi="Calibri"/>
          <w:sz w:val="22"/>
          <w:szCs w:val="22"/>
        </w:rPr>
      </w:pPr>
      <w:r>
        <w:t>8.8.2.3</w:t>
      </w:r>
      <w:r w:rsidRPr="00123772">
        <w:rPr>
          <w:rFonts w:ascii="Calibri" w:hAnsi="Calibri"/>
          <w:sz w:val="22"/>
          <w:szCs w:val="22"/>
        </w:rPr>
        <w:tab/>
      </w:r>
      <w:r>
        <w:t>Impact on existing RRM requirements [NR_pos-Core]</w:t>
      </w:r>
      <w:r>
        <w:tab/>
      </w:r>
      <w:r>
        <w:fldChar w:fldCharType="begin"/>
      </w:r>
      <w:r>
        <w:instrText xml:space="preserve"> PAGEREF _Toc32912963 \h </w:instrText>
      </w:r>
      <w:r>
        <w:fldChar w:fldCharType="separate"/>
      </w:r>
      <w:r>
        <w:t>245</w:t>
      </w:r>
      <w:r>
        <w:fldChar w:fldCharType="end"/>
      </w:r>
    </w:p>
    <w:p w:rsidR="00E46FFA" w:rsidRPr="00123772" w:rsidRDefault="00E46FFA">
      <w:pPr>
        <w:pStyle w:val="50"/>
        <w:rPr>
          <w:rFonts w:ascii="Calibri" w:hAnsi="Calibri"/>
          <w:sz w:val="22"/>
          <w:szCs w:val="22"/>
        </w:rPr>
      </w:pPr>
      <w:r>
        <w:t>8.8.2.4</w:t>
      </w:r>
      <w:r w:rsidRPr="00123772">
        <w:rPr>
          <w:rFonts w:ascii="Calibri" w:hAnsi="Calibri"/>
          <w:sz w:val="22"/>
          <w:szCs w:val="22"/>
        </w:rPr>
        <w:tab/>
      </w:r>
      <w:r>
        <w:t>Others [NR_pos-Core]</w:t>
      </w:r>
      <w:r>
        <w:tab/>
      </w:r>
      <w:r>
        <w:fldChar w:fldCharType="begin"/>
      </w:r>
      <w:r>
        <w:instrText xml:space="preserve"> PAGEREF _Toc32912964 \h </w:instrText>
      </w:r>
      <w:r>
        <w:fldChar w:fldCharType="separate"/>
      </w:r>
      <w:r>
        <w:t>246</w:t>
      </w:r>
      <w:r>
        <w:fldChar w:fldCharType="end"/>
      </w:r>
    </w:p>
    <w:p w:rsidR="00E46FFA" w:rsidRPr="00123772" w:rsidRDefault="00E46FFA">
      <w:pPr>
        <w:pStyle w:val="30"/>
        <w:rPr>
          <w:rFonts w:ascii="Calibri" w:hAnsi="Calibri"/>
          <w:sz w:val="22"/>
          <w:szCs w:val="22"/>
        </w:rPr>
      </w:pPr>
      <w:r>
        <w:t>8.9</w:t>
      </w:r>
      <w:r w:rsidRPr="00123772">
        <w:rPr>
          <w:rFonts w:ascii="Calibri" w:hAnsi="Calibri"/>
          <w:sz w:val="22"/>
          <w:szCs w:val="22"/>
        </w:rPr>
        <w:tab/>
      </w:r>
      <w:r>
        <w:t>Physical layer enhancements for NR URLLC [NR_L1enh_URLLC-Core]</w:t>
      </w:r>
      <w:r>
        <w:tab/>
      </w:r>
      <w:r>
        <w:fldChar w:fldCharType="begin"/>
      </w:r>
      <w:r>
        <w:instrText xml:space="preserve"> PAGEREF _Toc32912965 \h </w:instrText>
      </w:r>
      <w:r>
        <w:fldChar w:fldCharType="separate"/>
      </w:r>
      <w:r>
        <w:t>246</w:t>
      </w:r>
      <w:r>
        <w:fldChar w:fldCharType="end"/>
      </w:r>
    </w:p>
    <w:p w:rsidR="00E46FFA" w:rsidRPr="00123772" w:rsidRDefault="00E46FFA">
      <w:pPr>
        <w:pStyle w:val="40"/>
        <w:rPr>
          <w:rFonts w:ascii="Calibri" w:hAnsi="Calibri"/>
          <w:sz w:val="22"/>
          <w:szCs w:val="22"/>
        </w:rPr>
      </w:pPr>
      <w:r>
        <w:t>8.9.1</w:t>
      </w:r>
      <w:r w:rsidRPr="00123772">
        <w:rPr>
          <w:rFonts w:ascii="Calibri" w:hAnsi="Calibri"/>
          <w:sz w:val="22"/>
          <w:szCs w:val="22"/>
        </w:rPr>
        <w:tab/>
      </w:r>
      <w:r>
        <w:t>Demodulation and CSI requirements [NR_L1enh_URLLC-Perf]</w:t>
      </w:r>
      <w:r>
        <w:tab/>
      </w:r>
      <w:r>
        <w:fldChar w:fldCharType="begin"/>
      </w:r>
      <w:r>
        <w:instrText xml:space="preserve"> PAGEREF _Toc32912966 \h </w:instrText>
      </w:r>
      <w:r>
        <w:fldChar w:fldCharType="separate"/>
      </w:r>
      <w:r>
        <w:t>246</w:t>
      </w:r>
      <w:r>
        <w:fldChar w:fldCharType="end"/>
      </w:r>
    </w:p>
    <w:p w:rsidR="00E46FFA" w:rsidRPr="00123772" w:rsidRDefault="00E46FFA">
      <w:pPr>
        <w:pStyle w:val="50"/>
        <w:rPr>
          <w:rFonts w:ascii="Calibri" w:hAnsi="Calibri"/>
          <w:sz w:val="22"/>
          <w:szCs w:val="22"/>
        </w:rPr>
      </w:pPr>
      <w:r>
        <w:t>8.9.1.1</w:t>
      </w:r>
      <w:r w:rsidRPr="00123772">
        <w:rPr>
          <w:rFonts w:ascii="Calibri" w:hAnsi="Calibri"/>
          <w:sz w:val="22"/>
          <w:szCs w:val="22"/>
        </w:rPr>
        <w:tab/>
      </w:r>
      <w:r>
        <w:t>Test feasibility [NR_L1enh_URLLC-Perf]</w:t>
      </w:r>
      <w:r>
        <w:tab/>
      </w:r>
      <w:r>
        <w:fldChar w:fldCharType="begin"/>
      </w:r>
      <w:r>
        <w:instrText xml:space="preserve"> PAGEREF _Toc32912967 \h </w:instrText>
      </w:r>
      <w:r>
        <w:fldChar w:fldCharType="separate"/>
      </w:r>
      <w:r>
        <w:t>246</w:t>
      </w:r>
      <w:r>
        <w:fldChar w:fldCharType="end"/>
      </w:r>
    </w:p>
    <w:p w:rsidR="00E46FFA" w:rsidRPr="00123772" w:rsidRDefault="00E46FFA">
      <w:pPr>
        <w:pStyle w:val="50"/>
        <w:rPr>
          <w:rFonts w:ascii="Calibri" w:hAnsi="Calibri"/>
          <w:sz w:val="22"/>
          <w:szCs w:val="22"/>
        </w:rPr>
      </w:pPr>
      <w:r>
        <w:t>8.9.1.2</w:t>
      </w:r>
      <w:r w:rsidRPr="00123772">
        <w:rPr>
          <w:rFonts w:ascii="Calibri" w:hAnsi="Calibri"/>
          <w:sz w:val="22"/>
          <w:szCs w:val="22"/>
        </w:rPr>
        <w:tab/>
      </w:r>
      <w:r>
        <w:t>UE demodulation and CSI requirements (38.101-4) [NR_L1enh_URLLC-Perf]</w:t>
      </w:r>
      <w:r>
        <w:tab/>
      </w:r>
      <w:r>
        <w:fldChar w:fldCharType="begin"/>
      </w:r>
      <w:r>
        <w:instrText xml:space="preserve"> PAGEREF _Toc32912968 \h </w:instrText>
      </w:r>
      <w:r>
        <w:fldChar w:fldCharType="separate"/>
      </w:r>
      <w:r>
        <w:t>247</w:t>
      </w:r>
      <w:r>
        <w:fldChar w:fldCharType="end"/>
      </w:r>
    </w:p>
    <w:p w:rsidR="00E46FFA" w:rsidRPr="00123772" w:rsidRDefault="00E46FFA">
      <w:pPr>
        <w:pStyle w:val="50"/>
        <w:rPr>
          <w:rFonts w:ascii="Calibri" w:hAnsi="Calibri"/>
          <w:sz w:val="22"/>
          <w:szCs w:val="22"/>
        </w:rPr>
      </w:pPr>
      <w:r>
        <w:t>8.9.1.3</w:t>
      </w:r>
      <w:r w:rsidRPr="00123772">
        <w:rPr>
          <w:rFonts w:ascii="Calibri" w:hAnsi="Calibri"/>
          <w:sz w:val="22"/>
          <w:szCs w:val="22"/>
        </w:rPr>
        <w:tab/>
      </w:r>
      <w:r>
        <w:t>BS demodulation requirements (38.104) [NR_L1enh_URLLC-Perf]</w:t>
      </w:r>
      <w:r>
        <w:tab/>
      </w:r>
      <w:r>
        <w:fldChar w:fldCharType="begin"/>
      </w:r>
      <w:r>
        <w:instrText xml:space="preserve"> PAGEREF _Toc32912969 \h </w:instrText>
      </w:r>
      <w:r>
        <w:fldChar w:fldCharType="separate"/>
      </w:r>
      <w:r>
        <w:t>249</w:t>
      </w:r>
      <w:r>
        <w:fldChar w:fldCharType="end"/>
      </w:r>
    </w:p>
    <w:p w:rsidR="00E46FFA" w:rsidRPr="00123772" w:rsidRDefault="00E46FFA">
      <w:pPr>
        <w:pStyle w:val="30"/>
        <w:rPr>
          <w:rFonts w:ascii="Calibri" w:hAnsi="Calibri"/>
          <w:sz w:val="22"/>
          <w:szCs w:val="22"/>
        </w:rPr>
      </w:pPr>
      <w:r>
        <w:t>8.10</w:t>
      </w:r>
      <w:r w:rsidRPr="00123772">
        <w:rPr>
          <w:rFonts w:ascii="Calibri" w:hAnsi="Calibri"/>
          <w:sz w:val="22"/>
          <w:szCs w:val="22"/>
        </w:rPr>
        <w:tab/>
      </w:r>
      <w:r>
        <w:t>Single radio voice call continuity from 5G to 3G (SRVCC) [SRVCC_NR_to_UMTS-Core]</w:t>
      </w:r>
      <w:r>
        <w:tab/>
      </w:r>
      <w:r>
        <w:fldChar w:fldCharType="begin"/>
      </w:r>
      <w:r>
        <w:instrText xml:space="preserve"> PAGEREF _Toc32912970 \h </w:instrText>
      </w:r>
      <w:r>
        <w:fldChar w:fldCharType="separate"/>
      </w:r>
      <w:r>
        <w:t>251</w:t>
      </w:r>
      <w:r>
        <w:fldChar w:fldCharType="end"/>
      </w:r>
    </w:p>
    <w:p w:rsidR="00E46FFA" w:rsidRPr="00123772" w:rsidRDefault="00E46FFA">
      <w:pPr>
        <w:pStyle w:val="40"/>
        <w:rPr>
          <w:rFonts w:ascii="Calibri" w:hAnsi="Calibri"/>
          <w:sz w:val="22"/>
          <w:szCs w:val="22"/>
        </w:rPr>
      </w:pPr>
      <w:r>
        <w:t>8.10.1</w:t>
      </w:r>
      <w:r w:rsidRPr="00123772">
        <w:rPr>
          <w:rFonts w:ascii="Calibri" w:hAnsi="Calibri"/>
          <w:sz w:val="22"/>
          <w:szCs w:val="22"/>
        </w:rPr>
        <w:tab/>
      </w:r>
      <w:r>
        <w:t>RRM core requirements maintenance (38.133) [SRVCC_NR_to_UMTS-Core]</w:t>
      </w:r>
      <w:r>
        <w:tab/>
      </w:r>
      <w:r>
        <w:fldChar w:fldCharType="begin"/>
      </w:r>
      <w:r>
        <w:instrText xml:space="preserve"> PAGEREF _Toc32912971 \h </w:instrText>
      </w:r>
      <w:r>
        <w:fldChar w:fldCharType="separate"/>
      </w:r>
      <w:r>
        <w:t>251</w:t>
      </w:r>
      <w:r>
        <w:fldChar w:fldCharType="end"/>
      </w:r>
    </w:p>
    <w:p w:rsidR="00E46FFA" w:rsidRPr="00123772" w:rsidRDefault="00E46FFA">
      <w:pPr>
        <w:pStyle w:val="40"/>
        <w:rPr>
          <w:rFonts w:ascii="Calibri" w:hAnsi="Calibri"/>
          <w:sz w:val="22"/>
          <w:szCs w:val="22"/>
        </w:rPr>
      </w:pPr>
      <w:r>
        <w:t>8.10.2</w:t>
      </w:r>
      <w:r w:rsidRPr="00123772">
        <w:rPr>
          <w:rFonts w:ascii="Calibri" w:hAnsi="Calibri"/>
          <w:sz w:val="22"/>
          <w:szCs w:val="22"/>
        </w:rPr>
        <w:tab/>
      </w:r>
      <w:r>
        <w:t>RRM perf requirements (38.133) [SRVCC_NR_to_UMTS-Perf]</w:t>
      </w:r>
      <w:r>
        <w:tab/>
      </w:r>
      <w:r>
        <w:fldChar w:fldCharType="begin"/>
      </w:r>
      <w:r>
        <w:instrText xml:space="preserve"> PAGEREF _Toc32912972 \h </w:instrText>
      </w:r>
      <w:r>
        <w:fldChar w:fldCharType="separate"/>
      </w:r>
      <w:r>
        <w:t>251</w:t>
      </w:r>
      <w:r>
        <w:fldChar w:fldCharType="end"/>
      </w:r>
    </w:p>
    <w:p w:rsidR="00E46FFA" w:rsidRPr="00123772" w:rsidRDefault="00E46FFA">
      <w:pPr>
        <w:pStyle w:val="30"/>
        <w:rPr>
          <w:rFonts w:ascii="Calibri" w:hAnsi="Calibri"/>
          <w:sz w:val="22"/>
          <w:szCs w:val="22"/>
        </w:rPr>
      </w:pPr>
      <w:r>
        <w:t>8.11</w:t>
      </w:r>
      <w:r w:rsidRPr="00123772">
        <w:rPr>
          <w:rFonts w:ascii="Calibri" w:hAnsi="Calibri"/>
          <w:sz w:val="22"/>
          <w:szCs w:val="22"/>
        </w:rPr>
        <w:tab/>
      </w:r>
      <w:r>
        <w:t>Enhancements on MIMO for NR [NR_eMIMO]</w:t>
      </w:r>
      <w:r>
        <w:tab/>
      </w:r>
      <w:r>
        <w:fldChar w:fldCharType="begin"/>
      </w:r>
      <w:r>
        <w:instrText xml:space="preserve"> PAGEREF _Toc32912973 \h </w:instrText>
      </w:r>
      <w:r>
        <w:fldChar w:fldCharType="separate"/>
      </w:r>
      <w:r>
        <w:t>252</w:t>
      </w:r>
      <w:r>
        <w:fldChar w:fldCharType="end"/>
      </w:r>
    </w:p>
    <w:p w:rsidR="00E46FFA" w:rsidRPr="00123772" w:rsidRDefault="00E46FFA">
      <w:pPr>
        <w:pStyle w:val="40"/>
        <w:rPr>
          <w:rFonts w:ascii="Calibri" w:hAnsi="Calibri"/>
          <w:sz w:val="22"/>
          <w:szCs w:val="22"/>
        </w:rPr>
      </w:pPr>
      <w:r>
        <w:t>8.11.1</w:t>
      </w:r>
      <w:r w:rsidRPr="00123772">
        <w:rPr>
          <w:rFonts w:ascii="Calibri" w:hAnsi="Calibri"/>
          <w:sz w:val="22"/>
          <w:szCs w:val="22"/>
        </w:rPr>
        <w:tab/>
      </w:r>
      <w:r>
        <w:t>UE RF core requirements (38.101) [NR_eMIMO-Core]</w:t>
      </w:r>
      <w:r>
        <w:tab/>
      </w:r>
      <w:r>
        <w:fldChar w:fldCharType="begin"/>
      </w:r>
      <w:r>
        <w:instrText xml:space="preserve"> PAGEREF _Toc32912974 \h </w:instrText>
      </w:r>
      <w:r>
        <w:fldChar w:fldCharType="separate"/>
      </w:r>
      <w:r>
        <w:t>252</w:t>
      </w:r>
      <w:r>
        <w:fldChar w:fldCharType="end"/>
      </w:r>
    </w:p>
    <w:p w:rsidR="00E46FFA" w:rsidRPr="00123772" w:rsidRDefault="00E46FFA">
      <w:pPr>
        <w:pStyle w:val="50"/>
        <w:rPr>
          <w:rFonts w:ascii="Calibri" w:hAnsi="Calibri"/>
          <w:sz w:val="22"/>
          <w:szCs w:val="22"/>
        </w:rPr>
      </w:pPr>
      <w:r>
        <w:t>8.11.1.1</w:t>
      </w:r>
      <w:r w:rsidRPr="00123772">
        <w:rPr>
          <w:rFonts w:ascii="Calibri" w:hAnsi="Calibri"/>
          <w:sz w:val="22"/>
          <w:szCs w:val="22"/>
        </w:rPr>
        <w:tab/>
      </w:r>
      <w:r>
        <w:t>DMRS enhancement with PI/2 BPSK [NR_eMIMO-Core]</w:t>
      </w:r>
      <w:r>
        <w:tab/>
      </w:r>
      <w:r>
        <w:fldChar w:fldCharType="begin"/>
      </w:r>
      <w:r>
        <w:instrText xml:space="preserve"> PAGEREF _Toc32912975 \h </w:instrText>
      </w:r>
      <w:r>
        <w:fldChar w:fldCharType="separate"/>
      </w:r>
      <w:r>
        <w:t>252</w:t>
      </w:r>
      <w:r>
        <w:fldChar w:fldCharType="end"/>
      </w:r>
    </w:p>
    <w:p w:rsidR="00E46FFA" w:rsidRPr="00123772" w:rsidRDefault="00E46FFA">
      <w:pPr>
        <w:pStyle w:val="50"/>
        <w:rPr>
          <w:rFonts w:ascii="Calibri" w:hAnsi="Calibri"/>
          <w:sz w:val="22"/>
          <w:szCs w:val="22"/>
        </w:rPr>
      </w:pPr>
      <w:r>
        <w:t>8.11.1.2</w:t>
      </w:r>
      <w:r w:rsidRPr="00123772">
        <w:rPr>
          <w:rFonts w:ascii="Calibri" w:hAnsi="Calibri"/>
          <w:sz w:val="22"/>
          <w:szCs w:val="22"/>
        </w:rPr>
        <w:tab/>
      </w:r>
      <w:r>
        <w:t>Uplink Tx Full Power transmission [NR_eMIMO-Core]</w:t>
      </w:r>
      <w:r>
        <w:tab/>
      </w:r>
      <w:r>
        <w:fldChar w:fldCharType="begin"/>
      </w:r>
      <w:r>
        <w:instrText xml:space="preserve"> PAGEREF _Toc32912976 \h </w:instrText>
      </w:r>
      <w:r>
        <w:fldChar w:fldCharType="separate"/>
      </w:r>
      <w:r>
        <w:t>253</w:t>
      </w:r>
      <w:r>
        <w:fldChar w:fldCharType="end"/>
      </w:r>
    </w:p>
    <w:p w:rsidR="00E46FFA" w:rsidRPr="00123772" w:rsidRDefault="00E46FFA">
      <w:pPr>
        <w:pStyle w:val="40"/>
        <w:rPr>
          <w:rFonts w:ascii="Calibri" w:hAnsi="Calibri"/>
          <w:sz w:val="22"/>
          <w:szCs w:val="22"/>
        </w:rPr>
      </w:pPr>
      <w:r>
        <w:t>8.11.2</w:t>
      </w:r>
      <w:r w:rsidRPr="00123772">
        <w:rPr>
          <w:rFonts w:ascii="Calibri" w:hAnsi="Calibri"/>
          <w:sz w:val="22"/>
          <w:szCs w:val="22"/>
        </w:rPr>
        <w:tab/>
      </w:r>
      <w:r>
        <w:t>RRM core requirements (38.133) [NR_eMIMO-Core]</w:t>
      </w:r>
      <w:r>
        <w:tab/>
      </w:r>
      <w:r>
        <w:fldChar w:fldCharType="begin"/>
      </w:r>
      <w:r>
        <w:instrText xml:space="preserve"> PAGEREF _Toc32912977 \h </w:instrText>
      </w:r>
      <w:r>
        <w:fldChar w:fldCharType="separate"/>
      </w:r>
      <w:r>
        <w:t>254</w:t>
      </w:r>
      <w:r>
        <w:fldChar w:fldCharType="end"/>
      </w:r>
    </w:p>
    <w:p w:rsidR="00E46FFA" w:rsidRPr="00123772" w:rsidRDefault="00E46FFA">
      <w:pPr>
        <w:pStyle w:val="50"/>
        <w:rPr>
          <w:rFonts w:ascii="Calibri" w:hAnsi="Calibri"/>
          <w:sz w:val="22"/>
          <w:szCs w:val="22"/>
        </w:rPr>
      </w:pPr>
      <w:r>
        <w:t>8.11.2.1</w:t>
      </w:r>
      <w:r w:rsidRPr="00123772">
        <w:rPr>
          <w:rFonts w:ascii="Calibri" w:hAnsi="Calibri"/>
          <w:sz w:val="22"/>
          <w:szCs w:val="22"/>
        </w:rPr>
        <w:tab/>
      </w:r>
      <w:r>
        <w:t>L1-SINR [NR_eMIMO-Core]</w:t>
      </w:r>
      <w:r>
        <w:tab/>
      </w:r>
      <w:r>
        <w:fldChar w:fldCharType="begin"/>
      </w:r>
      <w:r>
        <w:instrText xml:space="preserve"> PAGEREF _Toc32912978 \h </w:instrText>
      </w:r>
      <w:r>
        <w:fldChar w:fldCharType="separate"/>
      </w:r>
      <w:r>
        <w:t>254</w:t>
      </w:r>
      <w:r>
        <w:fldChar w:fldCharType="end"/>
      </w:r>
    </w:p>
    <w:p w:rsidR="00E46FFA" w:rsidRPr="00123772" w:rsidRDefault="00E46FFA">
      <w:pPr>
        <w:pStyle w:val="50"/>
        <w:rPr>
          <w:rFonts w:ascii="Calibri" w:hAnsi="Calibri"/>
          <w:sz w:val="22"/>
          <w:szCs w:val="22"/>
        </w:rPr>
      </w:pPr>
      <w:r>
        <w:t>8.11.2.2</w:t>
      </w:r>
      <w:r w:rsidRPr="00123772">
        <w:rPr>
          <w:rFonts w:ascii="Calibri" w:hAnsi="Calibri"/>
          <w:sz w:val="22"/>
          <w:szCs w:val="22"/>
        </w:rPr>
        <w:tab/>
      </w:r>
      <w:r>
        <w:t>SCell Beam failure recovery [NR_eMIMO-Core]</w:t>
      </w:r>
      <w:r>
        <w:tab/>
      </w:r>
      <w:r>
        <w:fldChar w:fldCharType="begin"/>
      </w:r>
      <w:r>
        <w:instrText xml:space="preserve"> PAGEREF _Toc32912979 \h </w:instrText>
      </w:r>
      <w:r>
        <w:fldChar w:fldCharType="separate"/>
      </w:r>
      <w:r>
        <w:t>256</w:t>
      </w:r>
      <w:r>
        <w:fldChar w:fldCharType="end"/>
      </w:r>
    </w:p>
    <w:p w:rsidR="00E46FFA" w:rsidRPr="00123772" w:rsidRDefault="00E46FFA">
      <w:pPr>
        <w:pStyle w:val="50"/>
        <w:rPr>
          <w:rFonts w:ascii="Calibri" w:hAnsi="Calibri"/>
          <w:sz w:val="22"/>
          <w:szCs w:val="22"/>
        </w:rPr>
      </w:pPr>
      <w:r>
        <w:t>8.11.2.3</w:t>
      </w:r>
      <w:r w:rsidRPr="00123772">
        <w:rPr>
          <w:rFonts w:ascii="Calibri" w:hAnsi="Calibri"/>
          <w:sz w:val="22"/>
          <w:szCs w:val="22"/>
        </w:rPr>
        <w:tab/>
      </w:r>
      <w:r>
        <w:t>DL/UL beam indication with reduced latency and overhead [NR_eMIMO-Core]</w:t>
      </w:r>
      <w:r>
        <w:tab/>
      </w:r>
      <w:r>
        <w:fldChar w:fldCharType="begin"/>
      </w:r>
      <w:r>
        <w:instrText xml:space="preserve"> PAGEREF _Toc32912980 \h </w:instrText>
      </w:r>
      <w:r>
        <w:fldChar w:fldCharType="separate"/>
      </w:r>
      <w:r>
        <w:t>257</w:t>
      </w:r>
      <w:r>
        <w:fldChar w:fldCharType="end"/>
      </w:r>
    </w:p>
    <w:p w:rsidR="00E46FFA" w:rsidRPr="00123772" w:rsidRDefault="00E46FFA">
      <w:pPr>
        <w:pStyle w:val="50"/>
        <w:rPr>
          <w:rFonts w:ascii="Calibri" w:hAnsi="Calibri"/>
          <w:sz w:val="22"/>
          <w:szCs w:val="22"/>
        </w:rPr>
      </w:pPr>
      <w:r>
        <w:t>8.11.2.4</w:t>
      </w:r>
      <w:r w:rsidRPr="00123772">
        <w:rPr>
          <w:rFonts w:ascii="Calibri" w:hAnsi="Calibri"/>
          <w:sz w:val="22"/>
          <w:szCs w:val="22"/>
        </w:rPr>
        <w:tab/>
      </w:r>
      <w:r>
        <w:t>Others [NR_eMIMO-Core]</w:t>
      </w:r>
      <w:r>
        <w:tab/>
      </w:r>
      <w:r>
        <w:fldChar w:fldCharType="begin"/>
      </w:r>
      <w:r>
        <w:instrText xml:space="preserve"> PAGEREF _Toc32912981 \h </w:instrText>
      </w:r>
      <w:r>
        <w:fldChar w:fldCharType="separate"/>
      </w:r>
      <w:r>
        <w:t>258</w:t>
      </w:r>
      <w:r>
        <w:fldChar w:fldCharType="end"/>
      </w:r>
    </w:p>
    <w:p w:rsidR="00E46FFA" w:rsidRPr="00123772" w:rsidRDefault="00E46FFA">
      <w:pPr>
        <w:pStyle w:val="40"/>
        <w:rPr>
          <w:rFonts w:ascii="Calibri" w:hAnsi="Calibri"/>
          <w:sz w:val="22"/>
          <w:szCs w:val="22"/>
        </w:rPr>
      </w:pPr>
      <w:r>
        <w:t>8.11.3</w:t>
      </w:r>
      <w:r w:rsidRPr="00123772">
        <w:rPr>
          <w:rFonts w:ascii="Calibri" w:hAnsi="Calibri"/>
          <w:sz w:val="22"/>
          <w:szCs w:val="22"/>
        </w:rPr>
        <w:tab/>
      </w:r>
      <w:r>
        <w:t>Demodulation and CSI requirements [NR_eMIMO-Perf]</w:t>
      </w:r>
      <w:r>
        <w:tab/>
      </w:r>
      <w:r>
        <w:fldChar w:fldCharType="begin"/>
      </w:r>
      <w:r>
        <w:instrText xml:space="preserve"> PAGEREF _Toc32912982 \h </w:instrText>
      </w:r>
      <w:r>
        <w:fldChar w:fldCharType="separate"/>
      </w:r>
      <w:r>
        <w:t>258</w:t>
      </w:r>
      <w:r>
        <w:fldChar w:fldCharType="end"/>
      </w:r>
    </w:p>
    <w:p w:rsidR="00E46FFA" w:rsidRPr="00123772" w:rsidRDefault="00E46FFA">
      <w:pPr>
        <w:pStyle w:val="50"/>
        <w:rPr>
          <w:rFonts w:ascii="Calibri" w:hAnsi="Calibri"/>
          <w:sz w:val="22"/>
          <w:szCs w:val="22"/>
        </w:rPr>
      </w:pPr>
      <w:r>
        <w:t>8.11.3.1</w:t>
      </w:r>
      <w:r w:rsidRPr="00123772">
        <w:rPr>
          <w:rFonts w:ascii="Calibri" w:hAnsi="Calibri"/>
          <w:sz w:val="22"/>
          <w:szCs w:val="22"/>
        </w:rPr>
        <w:tab/>
      </w:r>
      <w:r>
        <w:t>General [NR_eMIMO-Perf]</w:t>
      </w:r>
      <w:r>
        <w:tab/>
      </w:r>
      <w:r>
        <w:fldChar w:fldCharType="begin"/>
      </w:r>
      <w:r>
        <w:instrText xml:space="preserve"> PAGEREF _Toc32912983 \h </w:instrText>
      </w:r>
      <w:r>
        <w:fldChar w:fldCharType="separate"/>
      </w:r>
      <w:r>
        <w:t>258</w:t>
      </w:r>
      <w:r>
        <w:fldChar w:fldCharType="end"/>
      </w:r>
    </w:p>
    <w:p w:rsidR="00E46FFA" w:rsidRPr="00123772" w:rsidRDefault="00E46FFA">
      <w:pPr>
        <w:pStyle w:val="50"/>
        <w:rPr>
          <w:rFonts w:ascii="Calibri" w:hAnsi="Calibri"/>
          <w:sz w:val="22"/>
          <w:szCs w:val="22"/>
        </w:rPr>
      </w:pPr>
      <w:r>
        <w:t>8.11.3.2</w:t>
      </w:r>
      <w:r w:rsidRPr="00123772">
        <w:rPr>
          <w:rFonts w:ascii="Calibri" w:hAnsi="Calibri"/>
          <w:sz w:val="22"/>
          <w:szCs w:val="22"/>
        </w:rPr>
        <w:tab/>
      </w:r>
      <w:r>
        <w:t>Demodulation requirements [NR_eMIMO-Perf]</w:t>
      </w:r>
      <w:r>
        <w:tab/>
      </w:r>
      <w:r>
        <w:fldChar w:fldCharType="begin"/>
      </w:r>
      <w:r>
        <w:instrText xml:space="preserve"> PAGEREF _Toc32912984 \h </w:instrText>
      </w:r>
      <w:r>
        <w:fldChar w:fldCharType="separate"/>
      </w:r>
      <w:r>
        <w:t>258</w:t>
      </w:r>
      <w:r>
        <w:fldChar w:fldCharType="end"/>
      </w:r>
    </w:p>
    <w:p w:rsidR="00E46FFA" w:rsidRPr="00123772" w:rsidRDefault="00E46FFA">
      <w:pPr>
        <w:pStyle w:val="50"/>
        <w:rPr>
          <w:rFonts w:ascii="Calibri" w:hAnsi="Calibri"/>
          <w:sz w:val="22"/>
          <w:szCs w:val="22"/>
        </w:rPr>
      </w:pPr>
      <w:r>
        <w:t>8.11.3.3</w:t>
      </w:r>
      <w:r w:rsidRPr="00123772">
        <w:rPr>
          <w:rFonts w:ascii="Calibri" w:hAnsi="Calibri"/>
          <w:sz w:val="22"/>
          <w:szCs w:val="22"/>
        </w:rPr>
        <w:tab/>
      </w:r>
      <w:r>
        <w:t>CSI requirements [NR_eMIMO-Perf]</w:t>
      </w:r>
      <w:r>
        <w:tab/>
      </w:r>
      <w:r>
        <w:fldChar w:fldCharType="begin"/>
      </w:r>
      <w:r>
        <w:instrText xml:space="preserve"> PAGEREF _Toc32912985 \h </w:instrText>
      </w:r>
      <w:r>
        <w:fldChar w:fldCharType="separate"/>
      </w:r>
      <w:r>
        <w:t>260</w:t>
      </w:r>
      <w:r>
        <w:fldChar w:fldCharType="end"/>
      </w:r>
    </w:p>
    <w:p w:rsidR="00E46FFA" w:rsidRPr="00123772" w:rsidRDefault="00E46FFA">
      <w:pPr>
        <w:pStyle w:val="30"/>
        <w:rPr>
          <w:rFonts w:ascii="Calibri" w:hAnsi="Calibri"/>
          <w:sz w:val="22"/>
          <w:szCs w:val="22"/>
        </w:rPr>
      </w:pPr>
      <w:r>
        <w:t>8.12</w:t>
      </w:r>
      <w:r w:rsidRPr="00123772">
        <w:rPr>
          <w:rFonts w:ascii="Calibri" w:hAnsi="Calibri"/>
          <w:sz w:val="22"/>
          <w:szCs w:val="22"/>
        </w:rPr>
        <w:tab/>
      </w:r>
      <w:r>
        <w:t>Add support of NR DL 256QAM for FR2 [NR_DL256QAM_FR2]</w:t>
      </w:r>
      <w:r>
        <w:tab/>
      </w:r>
      <w:r>
        <w:fldChar w:fldCharType="begin"/>
      </w:r>
      <w:r>
        <w:instrText xml:space="preserve"> PAGEREF _Toc32912986 \h </w:instrText>
      </w:r>
      <w:r>
        <w:fldChar w:fldCharType="separate"/>
      </w:r>
      <w:r>
        <w:t>261</w:t>
      </w:r>
      <w:r>
        <w:fldChar w:fldCharType="end"/>
      </w:r>
    </w:p>
    <w:p w:rsidR="00E46FFA" w:rsidRPr="00123772" w:rsidRDefault="00E46FFA">
      <w:pPr>
        <w:pStyle w:val="40"/>
        <w:rPr>
          <w:rFonts w:ascii="Calibri" w:hAnsi="Calibri"/>
          <w:sz w:val="22"/>
          <w:szCs w:val="22"/>
        </w:rPr>
      </w:pPr>
      <w:r>
        <w:t>8.12.1</w:t>
      </w:r>
      <w:r w:rsidRPr="00123772">
        <w:rPr>
          <w:rFonts w:ascii="Calibri" w:hAnsi="Calibri"/>
          <w:sz w:val="22"/>
          <w:szCs w:val="22"/>
        </w:rPr>
        <w:tab/>
      </w:r>
      <w:r>
        <w:t>General (Ad-hoc MoM/TR maintenance) [NR_DL256QAM_FR2]</w:t>
      </w:r>
      <w:r>
        <w:tab/>
      </w:r>
      <w:r>
        <w:fldChar w:fldCharType="begin"/>
      </w:r>
      <w:r>
        <w:instrText xml:space="preserve"> PAGEREF _Toc32912987 \h </w:instrText>
      </w:r>
      <w:r>
        <w:fldChar w:fldCharType="separate"/>
      </w:r>
      <w:r>
        <w:t>261</w:t>
      </w:r>
      <w:r>
        <w:fldChar w:fldCharType="end"/>
      </w:r>
    </w:p>
    <w:p w:rsidR="00E46FFA" w:rsidRPr="00123772" w:rsidRDefault="00E46FFA">
      <w:pPr>
        <w:pStyle w:val="40"/>
        <w:rPr>
          <w:rFonts w:ascii="Calibri" w:hAnsi="Calibri"/>
          <w:sz w:val="22"/>
          <w:szCs w:val="22"/>
        </w:rPr>
      </w:pPr>
      <w:r>
        <w:t>8.12.2</w:t>
      </w:r>
      <w:r w:rsidRPr="00123772">
        <w:rPr>
          <w:rFonts w:ascii="Calibri" w:hAnsi="Calibri"/>
          <w:sz w:val="22"/>
          <w:szCs w:val="22"/>
        </w:rPr>
        <w:tab/>
      </w:r>
      <w:r>
        <w:t>BS RF core requirements (38.104) [NR_DL256QAM_FR2]</w:t>
      </w:r>
      <w:r>
        <w:tab/>
      </w:r>
      <w:r>
        <w:fldChar w:fldCharType="begin"/>
      </w:r>
      <w:r>
        <w:instrText xml:space="preserve"> PAGEREF _Toc32912988 \h </w:instrText>
      </w:r>
      <w:r>
        <w:fldChar w:fldCharType="separate"/>
      </w:r>
      <w:r>
        <w:t>261</w:t>
      </w:r>
      <w:r>
        <w:fldChar w:fldCharType="end"/>
      </w:r>
    </w:p>
    <w:p w:rsidR="00E46FFA" w:rsidRPr="00123772" w:rsidRDefault="00E46FFA">
      <w:pPr>
        <w:pStyle w:val="40"/>
        <w:rPr>
          <w:rFonts w:ascii="Calibri" w:hAnsi="Calibri"/>
          <w:sz w:val="22"/>
          <w:szCs w:val="22"/>
        </w:rPr>
      </w:pPr>
      <w:r>
        <w:t>8.12.3</w:t>
      </w:r>
      <w:r w:rsidRPr="00123772">
        <w:rPr>
          <w:rFonts w:ascii="Calibri" w:hAnsi="Calibri"/>
          <w:sz w:val="22"/>
          <w:szCs w:val="22"/>
        </w:rPr>
        <w:tab/>
      </w:r>
      <w:r>
        <w:t>UE RF core requirements (38.101-2) [NR_DL256QAM_FR2]</w:t>
      </w:r>
      <w:r>
        <w:tab/>
      </w:r>
      <w:r>
        <w:fldChar w:fldCharType="begin"/>
      </w:r>
      <w:r>
        <w:instrText xml:space="preserve"> PAGEREF _Toc32912989 \h </w:instrText>
      </w:r>
      <w:r>
        <w:fldChar w:fldCharType="separate"/>
      </w:r>
      <w:r>
        <w:t>263</w:t>
      </w:r>
      <w:r>
        <w:fldChar w:fldCharType="end"/>
      </w:r>
    </w:p>
    <w:p w:rsidR="00E46FFA" w:rsidRPr="00123772" w:rsidRDefault="00E46FFA">
      <w:pPr>
        <w:pStyle w:val="30"/>
        <w:rPr>
          <w:rFonts w:ascii="Calibri" w:hAnsi="Calibri"/>
          <w:sz w:val="22"/>
          <w:szCs w:val="22"/>
        </w:rPr>
      </w:pPr>
      <w:r>
        <w:t>8.13</w:t>
      </w:r>
      <w:r w:rsidRPr="00123772">
        <w:rPr>
          <w:rFonts w:ascii="Calibri" w:hAnsi="Calibri"/>
          <w:sz w:val="22"/>
          <w:szCs w:val="22"/>
        </w:rPr>
        <w:tab/>
      </w:r>
      <w:r>
        <w:t>RF requirements for NR frequency range 1 (FR1) [NR_RF_FR1]</w:t>
      </w:r>
      <w:r>
        <w:tab/>
      </w:r>
      <w:r>
        <w:fldChar w:fldCharType="begin"/>
      </w:r>
      <w:r>
        <w:instrText xml:space="preserve"> PAGEREF _Toc32912990 \h </w:instrText>
      </w:r>
      <w:r>
        <w:fldChar w:fldCharType="separate"/>
      </w:r>
      <w:r>
        <w:t>264</w:t>
      </w:r>
      <w:r>
        <w:fldChar w:fldCharType="end"/>
      </w:r>
    </w:p>
    <w:p w:rsidR="00E46FFA" w:rsidRPr="00123772" w:rsidRDefault="00E46FFA">
      <w:pPr>
        <w:pStyle w:val="40"/>
        <w:rPr>
          <w:rFonts w:ascii="Calibri" w:hAnsi="Calibri"/>
          <w:sz w:val="22"/>
          <w:szCs w:val="22"/>
        </w:rPr>
      </w:pPr>
      <w:r>
        <w:t>8.13.1</w:t>
      </w:r>
      <w:r w:rsidRPr="00123772">
        <w:rPr>
          <w:rFonts w:ascii="Calibri" w:hAnsi="Calibri"/>
          <w:sz w:val="22"/>
          <w:szCs w:val="22"/>
        </w:rPr>
        <w:tab/>
      </w:r>
      <w:r>
        <w:t>RF core requirements [NR_RF_FR1]</w:t>
      </w:r>
      <w:r>
        <w:tab/>
      </w:r>
      <w:r>
        <w:fldChar w:fldCharType="begin"/>
      </w:r>
      <w:r>
        <w:instrText xml:space="preserve"> PAGEREF _Toc32912991 \h </w:instrText>
      </w:r>
      <w:r>
        <w:fldChar w:fldCharType="separate"/>
      </w:r>
      <w:r>
        <w:t>264</w:t>
      </w:r>
      <w:r>
        <w:fldChar w:fldCharType="end"/>
      </w:r>
    </w:p>
    <w:p w:rsidR="00E46FFA" w:rsidRPr="00123772" w:rsidRDefault="00E46FFA">
      <w:pPr>
        <w:pStyle w:val="50"/>
        <w:rPr>
          <w:rFonts w:ascii="Calibri" w:hAnsi="Calibri"/>
          <w:sz w:val="22"/>
          <w:szCs w:val="22"/>
        </w:rPr>
      </w:pPr>
      <w:r>
        <w:t>8.13.1.1</w:t>
      </w:r>
      <w:r w:rsidRPr="00123772">
        <w:rPr>
          <w:rFonts w:ascii="Calibri" w:hAnsi="Calibri"/>
          <w:sz w:val="22"/>
          <w:szCs w:val="22"/>
        </w:rPr>
        <w:tab/>
      </w:r>
      <w:r>
        <w:t>Almost contiguous allocations for CP-OFDM UL for FR1 [NR_RF_FR1]</w:t>
      </w:r>
      <w:r>
        <w:tab/>
      </w:r>
      <w:r>
        <w:fldChar w:fldCharType="begin"/>
      </w:r>
      <w:r>
        <w:instrText xml:space="preserve"> PAGEREF _Toc32912992 \h </w:instrText>
      </w:r>
      <w:r>
        <w:fldChar w:fldCharType="separate"/>
      </w:r>
      <w:r>
        <w:t>264</w:t>
      </w:r>
      <w:r>
        <w:fldChar w:fldCharType="end"/>
      </w:r>
    </w:p>
    <w:p w:rsidR="00E46FFA" w:rsidRPr="00123772" w:rsidRDefault="00E46FFA">
      <w:pPr>
        <w:pStyle w:val="50"/>
        <w:rPr>
          <w:rFonts w:ascii="Calibri" w:hAnsi="Calibri"/>
          <w:sz w:val="22"/>
          <w:szCs w:val="22"/>
        </w:rPr>
      </w:pPr>
      <w:r>
        <w:t>8.13.1.2</w:t>
      </w:r>
      <w:r w:rsidRPr="00123772">
        <w:rPr>
          <w:rFonts w:ascii="Calibri" w:hAnsi="Calibri"/>
          <w:sz w:val="22"/>
          <w:szCs w:val="22"/>
        </w:rPr>
        <w:tab/>
      </w:r>
      <w:r>
        <w:t>Intra-band contiguous DL CA for FR1 [NR_RF_FR1]</w:t>
      </w:r>
      <w:r>
        <w:tab/>
      </w:r>
      <w:r>
        <w:fldChar w:fldCharType="begin"/>
      </w:r>
      <w:r>
        <w:instrText xml:space="preserve"> PAGEREF _Toc32912993 \h </w:instrText>
      </w:r>
      <w:r>
        <w:fldChar w:fldCharType="separate"/>
      </w:r>
      <w:r>
        <w:t>265</w:t>
      </w:r>
      <w:r>
        <w:fldChar w:fldCharType="end"/>
      </w:r>
    </w:p>
    <w:p w:rsidR="00E46FFA" w:rsidRPr="00123772" w:rsidRDefault="00E46FFA">
      <w:pPr>
        <w:pStyle w:val="50"/>
        <w:rPr>
          <w:rFonts w:ascii="Calibri" w:hAnsi="Calibri"/>
          <w:sz w:val="22"/>
          <w:szCs w:val="22"/>
        </w:rPr>
      </w:pPr>
      <w:r>
        <w:t>8.13.1.3</w:t>
      </w:r>
      <w:r w:rsidRPr="00123772">
        <w:rPr>
          <w:rFonts w:ascii="Calibri" w:hAnsi="Calibri"/>
          <w:sz w:val="22"/>
          <w:szCs w:val="22"/>
        </w:rPr>
        <w:tab/>
      </w:r>
      <w:r>
        <w:t>Intra-band non-contiguous DL CA for FR1 for generic and n77 and n78 [NR_RF_FR1]</w:t>
      </w:r>
      <w:r>
        <w:tab/>
      </w:r>
      <w:r>
        <w:fldChar w:fldCharType="begin"/>
      </w:r>
      <w:r>
        <w:instrText xml:space="preserve"> PAGEREF _Toc32912994 \h </w:instrText>
      </w:r>
      <w:r>
        <w:fldChar w:fldCharType="separate"/>
      </w:r>
      <w:r>
        <w:t>266</w:t>
      </w:r>
      <w:r>
        <w:fldChar w:fldCharType="end"/>
      </w:r>
    </w:p>
    <w:p w:rsidR="00E46FFA" w:rsidRPr="00123772" w:rsidRDefault="00E46FFA">
      <w:pPr>
        <w:pStyle w:val="50"/>
        <w:rPr>
          <w:rFonts w:ascii="Calibri" w:hAnsi="Calibri"/>
          <w:sz w:val="22"/>
          <w:szCs w:val="22"/>
        </w:rPr>
      </w:pPr>
      <w:r>
        <w:t>8.13.1.4</w:t>
      </w:r>
      <w:r w:rsidRPr="00123772">
        <w:rPr>
          <w:rFonts w:ascii="Calibri" w:hAnsi="Calibri"/>
          <w:sz w:val="22"/>
          <w:szCs w:val="22"/>
        </w:rPr>
        <w:tab/>
      </w:r>
      <w:r>
        <w:t>Intra-band contiguous UL CA for FR1 power class 3 [NR_RF_FR1]</w:t>
      </w:r>
      <w:r>
        <w:tab/>
      </w:r>
      <w:r>
        <w:fldChar w:fldCharType="begin"/>
      </w:r>
      <w:r>
        <w:instrText xml:space="preserve"> PAGEREF _Toc32912995 \h </w:instrText>
      </w:r>
      <w:r>
        <w:fldChar w:fldCharType="separate"/>
      </w:r>
      <w:r>
        <w:t>266</w:t>
      </w:r>
      <w:r>
        <w:fldChar w:fldCharType="end"/>
      </w:r>
    </w:p>
    <w:p w:rsidR="00E46FFA" w:rsidRPr="00123772" w:rsidRDefault="00E46FFA">
      <w:pPr>
        <w:pStyle w:val="50"/>
        <w:rPr>
          <w:rFonts w:ascii="Calibri" w:hAnsi="Calibri"/>
          <w:sz w:val="22"/>
          <w:szCs w:val="22"/>
        </w:rPr>
      </w:pPr>
      <w:r>
        <w:t>8.13.1.5</w:t>
      </w:r>
      <w:r w:rsidRPr="00123772">
        <w:rPr>
          <w:rFonts w:ascii="Calibri" w:hAnsi="Calibri"/>
          <w:sz w:val="22"/>
          <w:szCs w:val="22"/>
        </w:rPr>
        <w:tab/>
      </w:r>
      <w:r>
        <w:t>Intra-band non-contiguous UL CA for FR1 power class [NR_RF_FR1]</w:t>
      </w:r>
      <w:r>
        <w:tab/>
      </w:r>
      <w:r>
        <w:fldChar w:fldCharType="begin"/>
      </w:r>
      <w:r>
        <w:instrText xml:space="preserve"> PAGEREF _Toc32912996 \h </w:instrText>
      </w:r>
      <w:r>
        <w:fldChar w:fldCharType="separate"/>
      </w:r>
      <w:r>
        <w:t>268</w:t>
      </w:r>
      <w:r>
        <w:fldChar w:fldCharType="end"/>
      </w:r>
    </w:p>
    <w:p w:rsidR="00E46FFA" w:rsidRPr="00123772" w:rsidRDefault="00E46FFA">
      <w:pPr>
        <w:pStyle w:val="50"/>
        <w:rPr>
          <w:rFonts w:ascii="Calibri" w:hAnsi="Calibri"/>
          <w:sz w:val="22"/>
          <w:szCs w:val="22"/>
        </w:rPr>
      </w:pPr>
      <w:r>
        <w:t>8.13.1.6</w:t>
      </w:r>
      <w:r w:rsidRPr="00123772">
        <w:rPr>
          <w:rFonts w:ascii="Calibri" w:hAnsi="Calibri"/>
          <w:sz w:val="22"/>
          <w:szCs w:val="22"/>
        </w:rPr>
        <w:tab/>
      </w:r>
      <w:r>
        <w:t>Switching period between case 1 and case 2 [NR_RF_FR1]</w:t>
      </w:r>
      <w:r>
        <w:tab/>
      </w:r>
      <w:r>
        <w:fldChar w:fldCharType="begin"/>
      </w:r>
      <w:r>
        <w:instrText xml:space="preserve"> PAGEREF _Toc32912997 \h </w:instrText>
      </w:r>
      <w:r>
        <w:fldChar w:fldCharType="separate"/>
      </w:r>
      <w:r>
        <w:t>268</w:t>
      </w:r>
      <w:r>
        <w:fldChar w:fldCharType="end"/>
      </w:r>
    </w:p>
    <w:p w:rsidR="00E46FFA" w:rsidRPr="00123772" w:rsidRDefault="00E46FFA">
      <w:pPr>
        <w:pStyle w:val="50"/>
        <w:rPr>
          <w:rFonts w:ascii="Calibri" w:hAnsi="Calibri"/>
          <w:sz w:val="22"/>
          <w:szCs w:val="22"/>
        </w:rPr>
      </w:pPr>
      <w:r>
        <w:t>8.13.1.7</w:t>
      </w:r>
      <w:r w:rsidRPr="00123772">
        <w:rPr>
          <w:rFonts w:ascii="Calibri" w:hAnsi="Calibri"/>
          <w:sz w:val="22"/>
          <w:szCs w:val="22"/>
        </w:rPr>
        <w:tab/>
      </w:r>
      <w:r>
        <w:t>Transient period capability [NR_RF_FR1]</w:t>
      </w:r>
      <w:r>
        <w:tab/>
      </w:r>
      <w:r>
        <w:fldChar w:fldCharType="begin"/>
      </w:r>
      <w:r>
        <w:instrText xml:space="preserve"> PAGEREF _Toc32912998 \h </w:instrText>
      </w:r>
      <w:r>
        <w:fldChar w:fldCharType="separate"/>
      </w:r>
      <w:r>
        <w:t>272</w:t>
      </w:r>
      <w:r>
        <w:fldChar w:fldCharType="end"/>
      </w:r>
    </w:p>
    <w:p w:rsidR="00E46FFA" w:rsidRPr="00123772" w:rsidRDefault="00E46FFA">
      <w:pPr>
        <w:pStyle w:val="40"/>
        <w:rPr>
          <w:rFonts w:ascii="Calibri" w:hAnsi="Calibri"/>
          <w:sz w:val="22"/>
          <w:szCs w:val="22"/>
        </w:rPr>
      </w:pPr>
      <w:r>
        <w:t>8.13.2</w:t>
      </w:r>
      <w:r w:rsidRPr="00123772">
        <w:rPr>
          <w:rFonts w:ascii="Calibri" w:hAnsi="Calibri"/>
          <w:sz w:val="22"/>
          <w:szCs w:val="22"/>
        </w:rPr>
        <w:tab/>
      </w:r>
      <w:r>
        <w:t>RRM core requirements (38.133) [NR_RF_FR1]</w:t>
      </w:r>
      <w:r>
        <w:tab/>
      </w:r>
      <w:r>
        <w:fldChar w:fldCharType="begin"/>
      </w:r>
      <w:r>
        <w:instrText xml:space="preserve"> PAGEREF _Toc32912999 \h </w:instrText>
      </w:r>
      <w:r>
        <w:fldChar w:fldCharType="separate"/>
      </w:r>
      <w:r>
        <w:t>273</w:t>
      </w:r>
      <w:r>
        <w:fldChar w:fldCharType="end"/>
      </w:r>
    </w:p>
    <w:p w:rsidR="00E46FFA" w:rsidRPr="00123772" w:rsidRDefault="00E46FFA">
      <w:pPr>
        <w:pStyle w:val="50"/>
        <w:rPr>
          <w:rFonts w:ascii="Calibri" w:hAnsi="Calibri"/>
          <w:sz w:val="22"/>
          <w:szCs w:val="22"/>
        </w:rPr>
      </w:pPr>
      <w:r>
        <w:t>8.13.2.1</w:t>
      </w:r>
      <w:r w:rsidRPr="00123772">
        <w:rPr>
          <w:rFonts w:ascii="Calibri" w:hAnsi="Calibri"/>
          <w:sz w:val="22"/>
          <w:szCs w:val="22"/>
        </w:rPr>
        <w:tab/>
      </w:r>
      <w:r>
        <w:t>RRM requirements for Tx switching between two uplink carriers [NR_RF_FR1]</w:t>
      </w:r>
      <w:r>
        <w:tab/>
      </w:r>
      <w:r>
        <w:fldChar w:fldCharType="begin"/>
      </w:r>
      <w:r>
        <w:instrText xml:space="preserve"> PAGEREF _Toc32913000 \h </w:instrText>
      </w:r>
      <w:r>
        <w:fldChar w:fldCharType="separate"/>
      </w:r>
      <w:r>
        <w:t>273</w:t>
      </w:r>
      <w:r>
        <w:fldChar w:fldCharType="end"/>
      </w:r>
    </w:p>
    <w:p w:rsidR="00E46FFA" w:rsidRPr="00123772" w:rsidRDefault="00E46FFA">
      <w:pPr>
        <w:pStyle w:val="30"/>
        <w:rPr>
          <w:rFonts w:ascii="Calibri" w:hAnsi="Calibri"/>
          <w:sz w:val="22"/>
          <w:szCs w:val="22"/>
        </w:rPr>
      </w:pPr>
      <w:r>
        <w:lastRenderedPageBreak/>
        <w:t>8.14</w:t>
      </w:r>
      <w:r w:rsidRPr="00123772">
        <w:rPr>
          <w:rFonts w:ascii="Calibri" w:hAnsi="Calibri"/>
          <w:sz w:val="22"/>
          <w:szCs w:val="22"/>
        </w:rPr>
        <w:tab/>
      </w:r>
      <w:r>
        <w:t>NR RF requirement enhancements for frequency range 2 (FR2) [NR_RF_FR2_req_enh]</w:t>
      </w:r>
      <w:r>
        <w:tab/>
      </w:r>
      <w:r>
        <w:fldChar w:fldCharType="begin"/>
      </w:r>
      <w:r>
        <w:instrText xml:space="preserve"> PAGEREF _Toc32913001 \h </w:instrText>
      </w:r>
      <w:r>
        <w:fldChar w:fldCharType="separate"/>
      </w:r>
      <w:r>
        <w:t>274</w:t>
      </w:r>
      <w:r>
        <w:fldChar w:fldCharType="end"/>
      </w:r>
    </w:p>
    <w:p w:rsidR="00E46FFA" w:rsidRPr="00123772" w:rsidRDefault="00E46FFA">
      <w:pPr>
        <w:pStyle w:val="40"/>
        <w:rPr>
          <w:rFonts w:ascii="Calibri" w:hAnsi="Calibri"/>
          <w:sz w:val="22"/>
          <w:szCs w:val="22"/>
        </w:rPr>
      </w:pPr>
      <w:r>
        <w:t>8.14.1</w:t>
      </w:r>
      <w:r w:rsidRPr="00123772">
        <w:rPr>
          <w:rFonts w:ascii="Calibri" w:hAnsi="Calibri"/>
          <w:sz w:val="22"/>
          <w:szCs w:val="22"/>
        </w:rPr>
        <w:tab/>
      </w:r>
      <w:r>
        <w:t>RF core requirements [NR_RF_FR2_req_enh]</w:t>
      </w:r>
      <w:r>
        <w:tab/>
      </w:r>
      <w:r>
        <w:fldChar w:fldCharType="begin"/>
      </w:r>
      <w:r>
        <w:instrText xml:space="preserve"> PAGEREF _Toc32913002 \h </w:instrText>
      </w:r>
      <w:r>
        <w:fldChar w:fldCharType="separate"/>
      </w:r>
      <w:r>
        <w:t>274</w:t>
      </w:r>
      <w:r>
        <w:fldChar w:fldCharType="end"/>
      </w:r>
    </w:p>
    <w:p w:rsidR="00E46FFA" w:rsidRPr="00123772" w:rsidRDefault="00E46FFA">
      <w:pPr>
        <w:pStyle w:val="50"/>
        <w:rPr>
          <w:rFonts w:ascii="Calibri" w:hAnsi="Calibri"/>
          <w:sz w:val="22"/>
          <w:szCs w:val="22"/>
        </w:rPr>
      </w:pPr>
      <w:r>
        <w:t>8.14.1.1</w:t>
      </w:r>
      <w:r w:rsidRPr="00123772">
        <w:rPr>
          <w:rFonts w:ascii="Calibri" w:hAnsi="Calibri"/>
          <w:sz w:val="22"/>
          <w:szCs w:val="22"/>
        </w:rPr>
        <w:tab/>
      </w:r>
      <w:r>
        <w:t>FR2 MPE [NR_RF_FR2_req_enh]</w:t>
      </w:r>
      <w:r>
        <w:tab/>
      </w:r>
      <w:r>
        <w:fldChar w:fldCharType="begin"/>
      </w:r>
      <w:r>
        <w:instrText xml:space="preserve"> PAGEREF _Toc32913003 \h </w:instrText>
      </w:r>
      <w:r>
        <w:fldChar w:fldCharType="separate"/>
      </w:r>
      <w:r>
        <w:t>275</w:t>
      </w:r>
      <w:r>
        <w:fldChar w:fldCharType="end"/>
      </w:r>
    </w:p>
    <w:p w:rsidR="00E46FFA" w:rsidRPr="00123772" w:rsidRDefault="00E46FFA">
      <w:pPr>
        <w:pStyle w:val="50"/>
        <w:rPr>
          <w:rFonts w:ascii="Calibri" w:hAnsi="Calibri"/>
          <w:sz w:val="22"/>
          <w:szCs w:val="22"/>
        </w:rPr>
      </w:pPr>
      <w:r>
        <w:t>8.14.1.2</w:t>
      </w:r>
      <w:r w:rsidRPr="00123772">
        <w:rPr>
          <w:rFonts w:ascii="Calibri" w:hAnsi="Calibri"/>
          <w:sz w:val="22"/>
          <w:szCs w:val="22"/>
        </w:rPr>
        <w:tab/>
      </w:r>
      <w:r>
        <w:t>Beam Correspondence based on configured DL RS (SSB or CSI-RS) [NR_RF_FR2_req_enh]</w:t>
      </w:r>
      <w:r>
        <w:tab/>
      </w:r>
      <w:r>
        <w:fldChar w:fldCharType="begin"/>
      </w:r>
      <w:r>
        <w:instrText xml:space="preserve"> PAGEREF _Toc32913004 \h </w:instrText>
      </w:r>
      <w:r>
        <w:fldChar w:fldCharType="separate"/>
      </w:r>
      <w:r>
        <w:t>277</w:t>
      </w:r>
      <w:r>
        <w:fldChar w:fldCharType="end"/>
      </w:r>
    </w:p>
    <w:p w:rsidR="00E46FFA" w:rsidRPr="00123772" w:rsidRDefault="00E46FFA">
      <w:pPr>
        <w:pStyle w:val="50"/>
        <w:rPr>
          <w:rFonts w:ascii="Calibri" w:hAnsi="Calibri"/>
          <w:sz w:val="22"/>
          <w:szCs w:val="22"/>
        </w:rPr>
      </w:pPr>
      <w:r>
        <w:t>8.14.1.3</w:t>
      </w:r>
      <w:r w:rsidRPr="00123772">
        <w:rPr>
          <w:rFonts w:ascii="Calibri" w:hAnsi="Calibri"/>
          <w:sz w:val="22"/>
          <w:szCs w:val="22"/>
        </w:rPr>
        <w:tab/>
      </w:r>
      <w:r>
        <w:t>Intra-band cont DL CA for aggregated BW larger than 1400 MHz [NR_RF_FR2_req_enh]</w:t>
      </w:r>
      <w:r>
        <w:tab/>
      </w:r>
      <w:r>
        <w:fldChar w:fldCharType="begin"/>
      </w:r>
      <w:r>
        <w:instrText xml:space="preserve"> PAGEREF _Toc32913005 \h </w:instrText>
      </w:r>
      <w:r>
        <w:fldChar w:fldCharType="separate"/>
      </w:r>
      <w:r>
        <w:t>281</w:t>
      </w:r>
      <w:r>
        <w:fldChar w:fldCharType="end"/>
      </w:r>
    </w:p>
    <w:p w:rsidR="00E46FFA" w:rsidRPr="00123772" w:rsidRDefault="00E46FFA">
      <w:pPr>
        <w:pStyle w:val="50"/>
        <w:rPr>
          <w:rFonts w:ascii="Calibri" w:hAnsi="Calibri"/>
          <w:sz w:val="22"/>
          <w:szCs w:val="22"/>
        </w:rPr>
      </w:pPr>
      <w:r>
        <w:t>8.14.1.4</w:t>
      </w:r>
      <w:r w:rsidRPr="00123772">
        <w:rPr>
          <w:rFonts w:ascii="Calibri" w:hAnsi="Calibri"/>
          <w:sz w:val="22"/>
          <w:szCs w:val="22"/>
        </w:rPr>
        <w:tab/>
      </w:r>
      <w:r>
        <w:t>Intra-band non-cont DL CA for aggregated BW larger than 1400 MHz [NR_RF_FR2_req_enh]</w:t>
      </w:r>
      <w:r>
        <w:tab/>
      </w:r>
      <w:r>
        <w:fldChar w:fldCharType="begin"/>
      </w:r>
      <w:r>
        <w:instrText xml:space="preserve"> PAGEREF _Toc32913006 \h </w:instrText>
      </w:r>
      <w:r>
        <w:fldChar w:fldCharType="separate"/>
      </w:r>
      <w:r>
        <w:t>281</w:t>
      </w:r>
      <w:r>
        <w:fldChar w:fldCharType="end"/>
      </w:r>
    </w:p>
    <w:p w:rsidR="00E46FFA" w:rsidRPr="00123772" w:rsidRDefault="00E46FFA">
      <w:pPr>
        <w:pStyle w:val="50"/>
        <w:rPr>
          <w:rFonts w:ascii="Calibri" w:hAnsi="Calibri"/>
          <w:sz w:val="22"/>
          <w:szCs w:val="22"/>
        </w:rPr>
      </w:pPr>
      <w:r>
        <w:t>8.14.1.5</w:t>
      </w:r>
      <w:r w:rsidRPr="00123772">
        <w:rPr>
          <w:rFonts w:ascii="Calibri" w:hAnsi="Calibri"/>
          <w:sz w:val="22"/>
          <w:szCs w:val="22"/>
        </w:rPr>
        <w:tab/>
      </w:r>
      <w:r>
        <w:t>Intra-band contiguous UL CA [NR_RF_FR2_req_enh]</w:t>
      </w:r>
      <w:r>
        <w:tab/>
      </w:r>
      <w:r>
        <w:fldChar w:fldCharType="begin"/>
      </w:r>
      <w:r>
        <w:instrText xml:space="preserve"> PAGEREF _Toc32913007 \h </w:instrText>
      </w:r>
      <w:r>
        <w:fldChar w:fldCharType="separate"/>
      </w:r>
      <w:r>
        <w:t>283</w:t>
      </w:r>
      <w:r>
        <w:fldChar w:fldCharType="end"/>
      </w:r>
    </w:p>
    <w:p w:rsidR="00E46FFA" w:rsidRPr="00123772" w:rsidRDefault="00E46FFA">
      <w:pPr>
        <w:pStyle w:val="50"/>
        <w:rPr>
          <w:rFonts w:ascii="Calibri" w:hAnsi="Calibri"/>
          <w:sz w:val="22"/>
          <w:szCs w:val="22"/>
        </w:rPr>
      </w:pPr>
      <w:r>
        <w:t>8.14.1.6</w:t>
      </w:r>
      <w:r w:rsidRPr="00123772">
        <w:rPr>
          <w:rFonts w:ascii="Calibri" w:hAnsi="Calibri"/>
          <w:sz w:val="22"/>
          <w:szCs w:val="22"/>
        </w:rPr>
        <w:tab/>
      </w:r>
      <w:r>
        <w:t>Intra-band non-contiguous UL CA [NR_RF_FR2_req_enh]</w:t>
      </w:r>
      <w:r>
        <w:tab/>
      </w:r>
      <w:r>
        <w:fldChar w:fldCharType="begin"/>
      </w:r>
      <w:r>
        <w:instrText xml:space="preserve"> PAGEREF _Toc32913008 \h </w:instrText>
      </w:r>
      <w:r>
        <w:fldChar w:fldCharType="separate"/>
      </w:r>
      <w:r>
        <w:t>283</w:t>
      </w:r>
      <w:r>
        <w:fldChar w:fldCharType="end"/>
      </w:r>
    </w:p>
    <w:p w:rsidR="00E46FFA" w:rsidRPr="00123772" w:rsidRDefault="00E46FFA">
      <w:pPr>
        <w:pStyle w:val="50"/>
        <w:rPr>
          <w:rFonts w:ascii="Calibri" w:hAnsi="Calibri"/>
          <w:sz w:val="22"/>
          <w:szCs w:val="22"/>
        </w:rPr>
      </w:pPr>
      <w:r>
        <w:t>8.14.1.7</w:t>
      </w:r>
      <w:r w:rsidRPr="00123772">
        <w:rPr>
          <w:rFonts w:ascii="Calibri" w:hAnsi="Calibri"/>
          <w:sz w:val="22"/>
          <w:szCs w:val="22"/>
        </w:rPr>
        <w:tab/>
      </w:r>
      <w:r>
        <w:t>Inter-band DL CA [NR_RF_FR2_req_enh]</w:t>
      </w:r>
      <w:r>
        <w:tab/>
      </w:r>
      <w:r>
        <w:fldChar w:fldCharType="begin"/>
      </w:r>
      <w:r>
        <w:instrText xml:space="preserve"> PAGEREF _Toc32913009 \h </w:instrText>
      </w:r>
      <w:r>
        <w:fldChar w:fldCharType="separate"/>
      </w:r>
      <w:r>
        <w:t>285</w:t>
      </w:r>
      <w:r>
        <w:fldChar w:fldCharType="end"/>
      </w:r>
    </w:p>
    <w:p w:rsidR="00E46FFA" w:rsidRPr="00123772" w:rsidRDefault="00E46FFA">
      <w:pPr>
        <w:pStyle w:val="50"/>
        <w:rPr>
          <w:rFonts w:ascii="Calibri" w:hAnsi="Calibri"/>
          <w:sz w:val="22"/>
          <w:szCs w:val="22"/>
        </w:rPr>
      </w:pPr>
      <w:r>
        <w:t>8.14.1.8</w:t>
      </w:r>
      <w:r w:rsidRPr="00123772">
        <w:rPr>
          <w:rFonts w:ascii="Calibri" w:hAnsi="Calibri"/>
          <w:sz w:val="22"/>
          <w:szCs w:val="22"/>
        </w:rPr>
        <w:tab/>
      </w:r>
      <w:r>
        <w:t>Improvement of UE MPR [NR_RF_FR2_req_enh]</w:t>
      </w:r>
      <w:r>
        <w:tab/>
      </w:r>
      <w:r>
        <w:fldChar w:fldCharType="begin"/>
      </w:r>
      <w:r>
        <w:instrText xml:space="preserve"> PAGEREF _Toc32913010 \h </w:instrText>
      </w:r>
      <w:r>
        <w:fldChar w:fldCharType="separate"/>
      </w:r>
      <w:r>
        <w:t>288</w:t>
      </w:r>
      <w:r>
        <w:fldChar w:fldCharType="end"/>
      </w:r>
    </w:p>
    <w:p w:rsidR="00E46FFA" w:rsidRPr="00123772" w:rsidRDefault="00E46FFA">
      <w:pPr>
        <w:pStyle w:val="50"/>
        <w:rPr>
          <w:rFonts w:ascii="Calibri" w:hAnsi="Calibri"/>
          <w:sz w:val="22"/>
          <w:szCs w:val="22"/>
        </w:rPr>
      </w:pPr>
      <w:r>
        <w:t>8.14.1.9</w:t>
      </w:r>
      <w:r w:rsidRPr="00123772">
        <w:rPr>
          <w:rFonts w:ascii="Calibri" w:hAnsi="Calibri"/>
          <w:sz w:val="22"/>
          <w:szCs w:val="22"/>
        </w:rPr>
        <w:tab/>
      </w:r>
      <w:r>
        <w:t>Improvement of spherical coverage requirements for PC3 [NR_RF_FR2_req_enh]</w:t>
      </w:r>
      <w:r>
        <w:tab/>
      </w:r>
      <w:r>
        <w:fldChar w:fldCharType="begin"/>
      </w:r>
      <w:r>
        <w:instrText xml:space="preserve"> PAGEREF _Toc32913011 \h </w:instrText>
      </w:r>
      <w:r>
        <w:fldChar w:fldCharType="separate"/>
      </w:r>
      <w:r>
        <w:t>288</w:t>
      </w:r>
      <w:r>
        <w:fldChar w:fldCharType="end"/>
      </w:r>
    </w:p>
    <w:p w:rsidR="00E46FFA" w:rsidRPr="00123772" w:rsidRDefault="00E46FFA">
      <w:pPr>
        <w:pStyle w:val="40"/>
        <w:rPr>
          <w:rFonts w:ascii="Calibri" w:hAnsi="Calibri"/>
          <w:sz w:val="22"/>
          <w:szCs w:val="22"/>
        </w:rPr>
      </w:pPr>
      <w:r>
        <w:t>8.14.2</w:t>
      </w:r>
      <w:r w:rsidRPr="00123772">
        <w:rPr>
          <w:rFonts w:ascii="Calibri" w:hAnsi="Calibri"/>
          <w:sz w:val="22"/>
          <w:szCs w:val="22"/>
        </w:rPr>
        <w:tab/>
      </w:r>
      <w:r>
        <w:t>RRM core requirements (38.133) [NR_RF_FR2_req_enh]</w:t>
      </w:r>
      <w:r>
        <w:tab/>
      </w:r>
      <w:r>
        <w:fldChar w:fldCharType="begin"/>
      </w:r>
      <w:r>
        <w:instrText xml:space="preserve"> PAGEREF _Toc32913012 \h </w:instrText>
      </w:r>
      <w:r>
        <w:fldChar w:fldCharType="separate"/>
      </w:r>
      <w:r>
        <w:t>290</w:t>
      </w:r>
      <w:r>
        <w:fldChar w:fldCharType="end"/>
      </w:r>
    </w:p>
    <w:p w:rsidR="00E46FFA" w:rsidRPr="00123772" w:rsidRDefault="00E46FFA">
      <w:pPr>
        <w:pStyle w:val="50"/>
        <w:rPr>
          <w:rFonts w:ascii="Calibri" w:hAnsi="Calibri"/>
          <w:sz w:val="22"/>
          <w:szCs w:val="22"/>
        </w:rPr>
      </w:pPr>
      <w:r>
        <w:t>8.14.2.1</w:t>
      </w:r>
      <w:r w:rsidRPr="00123772">
        <w:rPr>
          <w:rFonts w:ascii="Calibri" w:hAnsi="Calibri"/>
          <w:sz w:val="22"/>
          <w:szCs w:val="22"/>
        </w:rPr>
        <w:tab/>
      </w:r>
      <w:r>
        <w:t>Inter-band DL CA MRTD [NR_RF_FR2_req_enh]</w:t>
      </w:r>
      <w:r>
        <w:tab/>
      </w:r>
      <w:r>
        <w:fldChar w:fldCharType="begin"/>
      </w:r>
      <w:r>
        <w:instrText xml:space="preserve"> PAGEREF _Toc32913013 \h </w:instrText>
      </w:r>
      <w:r>
        <w:fldChar w:fldCharType="separate"/>
      </w:r>
      <w:r>
        <w:t>290</w:t>
      </w:r>
      <w:r>
        <w:fldChar w:fldCharType="end"/>
      </w:r>
    </w:p>
    <w:p w:rsidR="00E46FFA" w:rsidRPr="00123772" w:rsidRDefault="00E46FFA">
      <w:pPr>
        <w:pStyle w:val="30"/>
        <w:rPr>
          <w:rFonts w:ascii="Calibri" w:hAnsi="Calibri"/>
          <w:sz w:val="22"/>
          <w:szCs w:val="22"/>
        </w:rPr>
      </w:pPr>
      <w:r>
        <w:t>8.15</w:t>
      </w:r>
      <w:r w:rsidRPr="00123772">
        <w:rPr>
          <w:rFonts w:ascii="Calibri" w:hAnsi="Calibri"/>
          <w:sz w:val="22"/>
          <w:szCs w:val="22"/>
        </w:rPr>
        <w:tab/>
      </w:r>
      <w:r>
        <w:t>NR RRM requirement enhancement [NR_RRM_Enh_Core]</w:t>
      </w:r>
      <w:r>
        <w:tab/>
      </w:r>
      <w:r>
        <w:fldChar w:fldCharType="begin"/>
      </w:r>
      <w:r>
        <w:instrText xml:space="preserve"> PAGEREF _Toc32913014 \h </w:instrText>
      </w:r>
      <w:r>
        <w:fldChar w:fldCharType="separate"/>
      </w:r>
      <w:r>
        <w:t>290</w:t>
      </w:r>
      <w:r>
        <w:fldChar w:fldCharType="end"/>
      </w:r>
    </w:p>
    <w:p w:rsidR="00E46FFA" w:rsidRPr="00123772" w:rsidRDefault="00E46FFA">
      <w:pPr>
        <w:pStyle w:val="40"/>
        <w:rPr>
          <w:rFonts w:ascii="Calibri" w:hAnsi="Calibri"/>
          <w:sz w:val="22"/>
          <w:szCs w:val="22"/>
        </w:rPr>
      </w:pPr>
      <w:r>
        <w:t>8.15.1</w:t>
      </w:r>
      <w:r w:rsidRPr="00123772">
        <w:rPr>
          <w:rFonts w:ascii="Calibri" w:hAnsi="Calibri"/>
          <w:sz w:val="22"/>
          <w:szCs w:val="22"/>
        </w:rPr>
        <w:tab/>
      </w:r>
      <w:r>
        <w:t>RRM core requirements (38.133) [NR_RRM_Enh_Core]</w:t>
      </w:r>
      <w:r>
        <w:tab/>
      </w:r>
      <w:r>
        <w:fldChar w:fldCharType="begin"/>
      </w:r>
      <w:r>
        <w:instrText xml:space="preserve"> PAGEREF _Toc32913015 \h </w:instrText>
      </w:r>
      <w:r>
        <w:fldChar w:fldCharType="separate"/>
      </w:r>
      <w:r>
        <w:t>290</w:t>
      </w:r>
      <w:r>
        <w:fldChar w:fldCharType="end"/>
      </w:r>
    </w:p>
    <w:p w:rsidR="00E46FFA" w:rsidRPr="00123772" w:rsidRDefault="00E46FFA">
      <w:pPr>
        <w:pStyle w:val="50"/>
        <w:rPr>
          <w:rFonts w:ascii="Calibri" w:hAnsi="Calibri"/>
          <w:sz w:val="22"/>
          <w:szCs w:val="22"/>
        </w:rPr>
      </w:pPr>
      <w:r>
        <w:t>8.15.1.1</w:t>
      </w:r>
      <w:r w:rsidRPr="00123772">
        <w:rPr>
          <w:rFonts w:ascii="Calibri" w:hAnsi="Calibri"/>
          <w:sz w:val="22"/>
          <w:szCs w:val="22"/>
        </w:rPr>
        <w:tab/>
      </w:r>
      <w:r>
        <w:t>SRS carrier switching requirements [NR_RRM_Enh_Core]</w:t>
      </w:r>
      <w:r>
        <w:tab/>
      </w:r>
      <w:r>
        <w:fldChar w:fldCharType="begin"/>
      </w:r>
      <w:r>
        <w:instrText xml:space="preserve"> PAGEREF _Toc32913016 \h </w:instrText>
      </w:r>
      <w:r>
        <w:fldChar w:fldCharType="separate"/>
      </w:r>
      <w:r>
        <w:t>290</w:t>
      </w:r>
      <w:r>
        <w:fldChar w:fldCharType="end"/>
      </w:r>
    </w:p>
    <w:p w:rsidR="00E46FFA" w:rsidRPr="00123772" w:rsidRDefault="00E46FFA">
      <w:pPr>
        <w:pStyle w:val="50"/>
        <w:rPr>
          <w:rFonts w:ascii="Calibri" w:hAnsi="Calibri"/>
          <w:sz w:val="22"/>
          <w:szCs w:val="22"/>
        </w:rPr>
      </w:pPr>
      <w:r>
        <w:t>8.15.1.2</w:t>
      </w:r>
      <w:r w:rsidRPr="00123772">
        <w:rPr>
          <w:rFonts w:ascii="Calibri" w:hAnsi="Calibri"/>
          <w:sz w:val="22"/>
          <w:szCs w:val="22"/>
        </w:rPr>
        <w:tab/>
      </w:r>
      <w:r>
        <w:t>Multiple Scell activation/deactivation [NR_RRM_Enh_Core]</w:t>
      </w:r>
      <w:r>
        <w:tab/>
      </w:r>
      <w:r>
        <w:fldChar w:fldCharType="begin"/>
      </w:r>
      <w:r>
        <w:instrText xml:space="preserve"> PAGEREF _Toc32913017 \h </w:instrText>
      </w:r>
      <w:r>
        <w:fldChar w:fldCharType="separate"/>
      </w:r>
      <w:r>
        <w:t>292</w:t>
      </w:r>
      <w:r>
        <w:fldChar w:fldCharType="end"/>
      </w:r>
    </w:p>
    <w:p w:rsidR="00E46FFA" w:rsidRPr="00123772" w:rsidRDefault="00E46FFA">
      <w:pPr>
        <w:pStyle w:val="50"/>
        <w:rPr>
          <w:rFonts w:ascii="Calibri" w:hAnsi="Calibri"/>
          <w:sz w:val="22"/>
          <w:szCs w:val="22"/>
        </w:rPr>
      </w:pPr>
      <w:r>
        <w:t>8.15.1.3</w:t>
      </w:r>
      <w:r w:rsidRPr="00123772">
        <w:rPr>
          <w:rFonts w:ascii="Calibri" w:hAnsi="Calibri"/>
          <w:sz w:val="22"/>
          <w:szCs w:val="22"/>
        </w:rPr>
        <w:tab/>
      </w:r>
      <w:r>
        <w:t>CGI reading requirements with autonomous gap [NR_RRM_Enh_Core]</w:t>
      </w:r>
      <w:r>
        <w:tab/>
      </w:r>
      <w:r>
        <w:fldChar w:fldCharType="begin"/>
      </w:r>
      <w:r>
        <w:instrText xml:space="preserve"> PAGEREF _Toc32913018 \h </w:instrText>
      </w:r>
      <w:r>
        <w:fldChar w:fldCharType="separate"/>
      </w:r>
      <w:r>
        <w:t>293</w:t>
      </w:r>
      <w:r>
        <w:fldChar w:fldCharType="end"/>
      </w:r>
    </w:p>
    <w:p w:rsidR="00E46FFA" w:rsidRPr="00123772" w:rsidRDefault="00E46FFA">
      <w:pPr>
        <w:pStyle w:val="50"/>
        <w:rPr>
          <w:rFonts w:ascii="Calibri" w:hAnsi="Calibri"/>
          <w:sz w:val="22"/>
          <w:szCs w:val="22"/>
        </w:rPr>
      </w:pPr>
      <w:r>
        <w:t>8.15.1.4</w:t>
      </w:r>
      <w:r w:rsidRPr="00123772">
        <w:rPr>
          <w:rFonts w:ascii="Calibri" w:hAnsi="Calibri"/>
          <w:sz w:val="22"/>
          <w:szCs w:val="22"/>
        </w:rPr>
        <w:tab/>
      </w:r>
      <w:r>
        <w:t>BWP switching on multiple CCs [NR_RRM_Enh_Core]</w:t>
      </w:r>
      <w:r>
        <w:tab/>
      </w:r>
      <w:r>
        <w:fldChar w:fldCharType="begin"/>
      </w:r>
      <w:r>
        <w:instrText xml:space="preserve"> PAGEREF _Toc32913019 \h </w:instrText>
      </w:r>
      <w:r>
        <w:fldChar w:fldCharType="separate"/>
      </w:r>
      <w:r>
        <w:t>296</w:t>
      </w:r>
      <w:r>
        <w:fldChar w:fldCharType="end"/>
      </w:r>
    </w:p>
    <w:p w:rsidR="00E46FFA" w:rsidRPr="00123772" w:rsidRDefault="00E46FFA">
      <w:pPr>
        <w:pStyle w:val="50"/>
        <w:rPr>
          <w:rFonts w:ascii="Calibri" w:hAnsi="Calibri"/>
          <w:sz w:val="22"/>
          <w:szCs w:val="22"/>
        </w:rPr>
      </w:pPr>
      <w:r>
        <w:t>8.15.1.5</w:t>
      </w:r>
      <w:r w:rsidRPr="00123772">
        <w:rPr>
          <w:rFonts w:ascii="Calibri" w:hAnsi="Calibri"/>
          <w:sz w:val="22"/>
          <w:szCs w:val="22"/>
        </w:rPr>
        <w:tab/>
      </w:r>
      <w:r>
        <w:t>Inter-frequency measurement requirement without MG [NR_RRM_Enh_Core]</w:t>
      </w:r>
      <w:r>
        <w:tab/>
      </w:r>
      <w:r>
        <w:fldChar w:fldCharType="begin"/>
      </w:r>
      <w:r>
        <w:instrText xml:space="preserve"> PAGEREF _Toc32913020 \h </w:instrText>
      </w:r>
      <w:r>
        <w:fldChar w:fldCharType="separate"/>
      </w:r>
      <w:r>
        <w:t>298</w:t>
      </w:r>
      <w:r>
        <w:fldChar w:fldCharType="end"/>
      </w:r>
    </w:p>
    <w:p w:rsidR="00E46FFA" w:rsidRPr="00123772" w:rsidRDefault="00E46FFA">
      <w:pPr>
        <w:pStyle w:val="50"/>
        <w:rPr>
          <w:rFonts w:ascii="Calibri" w:hAnsi="Calibri"/>
          <w:sz w:val="22"/>
          <w:szCs w:val="22"/>
        </w:rPr>
      </w:pPr>
      <w:r>
        <w:t>8.15.1.6</w:t>
      </w:r>
      <w:r w:rsidRPr="00123772">
        <w:rPr>
          <w:rFonts w:ascii="Calibri" w:hAnsi="Calibri"/>
          <w:sz w:val="22"/>
          <w:szCs w:val="22"/>
        </w:rPr>
        <w:tab/>
      </w:r>
      <w:r>
        <w:t>Mandatory MG patterns [NR_RRM_Enh_Core]</w:t>
      </w:r>
      <w:r>
        <w:tab/>
      </w:r>
      <w:r>
        <w:fldChar w:fldCharType="begin"/>
      </w:r>
      <w:r>
        <w:instrText xml:space="preserve"> PAGEREF _Toc32913021 \h </w:instrText>
      </w:r>
      <w:r>
        <w:fldChar w:fldCharType="separate"/>
      </w:r>
      <w:r>
        <w:t>300</w:t>
      </w:r>
      <w:r>
        <w:fldChar w:fldCharType="end"/>
      </w:r>
    </w:p>
    <w:p w:rsidR="00E46FFA" w:rsidRPr="00123772" w:rsidRDefault="00E46FFA">
      <w:pPr>
        <w:pStyle w:val="50"/>
        <w:rPr>
          <w:rFonts w:ascii="Calibri" w:hAnsi="Calibri"/>
          <w:sz w:val="22"/>
          <w:szCs w:val="22"/>
        </w:rPr>
      </w:pPr>
      <w:r>
        <w:t>8.15.1.7</w:t>
      </w:r>
      <w:r w:rsidRPr="00123772">
        <w:rPr>
          <w:rFonts w:ascii="Calibri" w:hAnsi="Calibri"/>
          <w:sz w:val="22"/>
          <w:szCs w:val="22"/>
        </w:rPr>
        <w:tab/>
      </w:r>
      <w:r>
        <w:t>UE-specific CBW change [NR_RRM_Enh_Core]</w:t>
      </w:r>
      <w:r>
        <w:tab/>
      </w:r>
      <w:r>
        <w:fldChar w:fldCharType="begin"/>
      </w:r>
      <w:r>
        <w:instrText xml:space="preserve"> PAGEREF _Toc32913022 \h </w:instrText>
      </w:r>
      <w:r>
        <w:fldChar w:fldCharType="separate"/>
      </w:r>
      <w:r>
        <w:t>303</w:t>
      </w:r>
      <w:r>
        <w:fldChar w:fldCharType="end"/>
      </w:r>
    </w:p>
    <w:p w:rsidR="00E46FFA" w:rsidRPr="00123772" w:rsidRDefault="00E46FFA">
      <w:pPr>
        <w:pStyle w:val="50"/>
        <w:rPr>
          <w:rFonts w:ascii="Calibri" w:hAnsi="Calibri"/>
          <w:sz w:val="22"/>
          <w:szCs w:val="22"/>
        </w:rPr>
      </w:pPr>
      <w:r>
        <w:t>8.15.1.8</w:t>
      </w:r>
      <w:r w:rsidRPr="00123772">
        <w:rPr>
          <w:rFonts w:ascii="Calibri" w:hAnsi="Calibri"/>
          <w:sz w:val="22"/>
          <w:szCs w:val="22"/>
        </w:rPr>
        <w:tab/>
      </w:r>
      <w:r>
        <w:t>Spatial relation switch for uplink [NR_RRM_Enh_Core]</w:t>
      </w:r>
      <w:r>
        <w:tab/>
      </w:r>
      <w:r>
        <w:fldChar w:fldCharType="begin"/>
      </w:r>
      <w:r>
        <w:instrText xml:space="preserve"> PAGEREF _Toc32913023 \h </w:instrText>
      </w:r>
      <w:r>
        <w:fldChar w:fldCharType="separate"/>
      </w:r>
      <w:r>
        <w:t>303</w:t>
      </w:r>
      <w:r>
        <w:fldChar w:fldCharType="end"/>
      </w:r>
    </w:p>
    <w:p w:rsidR="00E46FFA" w:rsidRPr="00123772" w:rsidRDefault="00E46FFA">
      <w:pPr>
        <w:pStyle w:val="50"/>
        <w:rPr>
          <w:rFonts w:ascii="Calibri" w:hAnsi="Calibri"/>
          <w:sz w:val="22"/>
          <w:szCs w:val="22"/>
        </w:rPr>
      </w:pPr>
      <w:r>
        <w:t>8.15.1.9</w:t>
      </w:r>
      <w:r w:rsidRPr="00123772">
        <w:rPr>
          <w:rFonts w:ascii="Calibri" w:hAnsi="Calibri"/>
          <w:sz w:val="22"/>
          <w:szCs w:val="22"/>
        </w:rPr>
        <w:tab/>
      </w:r>
      <w:r>
        <w:t>Non-simultaneous UL carrier operation in FR2 [NR_RRM_Enh_Core]</w:t>
      </w:r>
      <w:r>
        <w:tab/>
      </w:r>
      <w:r>
        <w:fldChar w:fldCharType="begin"/>
      </w:r>
      <w:r>
        <w:instrText xml:space="preserve"> PAGEREF _Toc32913024 \h </w:instrText>
      </w:r>
      <w:r>
        <w:fldChar w:fldCharType="separate"/>
      </w:r>
      <w:r>
        <w:t>304</w:t>
      </w:r>
      <w:r>
        <w:fldChar w:fldCharType="end"/>
      </w:r>
    </w:p>
    <w:p w:rsidR="00E46FFA" w:rsidRPr="00123772" w:rsidRDefault="00E46FFA">
      <w:pPr>
        <w:pStyle w:val="50"/>
        <w:rPr>
          <w:rFonts w:ascii="Calibri" w:hAnsi="Calibri"/>
          <w:sz w:val="22"/>
          <w:szCs w:val="22"/>
        </w:rPr>
      </w:pPr>
      <w:r>
        <w:t>8.15.1.10</w:t>
      </w:r>
      <w:r w:rsidRPr="00123772">
        <w:rPr>
          <w:rFonts w:ascii="Calibri" w:hAnsi="Calibri"/>
          <w:sz w:val="22"/>
          <w:szCs w:val="22"/>
        </w:rPr>
        <w:tab/>
      </w:r>
      <w:r>
        <w:t>Inter-band CA requirement for FR2 UE measurement capability of independent Rx beam and/or common beam [NR_RRM_Enh_Core]</w:t>
      </w:r>
      <w:r>
        <w:tab/>
      </w:r>
      <w:r>
        <w:fldChar w:fldCharType="begin"/>
      </w:r>
      <w:r>
        <w:instrText xml:space="preserve"> PAGEREF _Toc32913025 \h </w:instrText>
      </w:r>
      <w:r>
        <w:fldChar w:fldCharType="separate"/>
      </w:r>
      <w:r>
        <w:t>304</w:t>
      </w:r>
      <w:r>
        <w:fldChar w:fldCharType="end"/>
      </w:r>
    </w:p>
    <w:p w:rsidR="00E46FFA" w:rsidRPr="00123772" w:rsidRDefault="00E46FFA">
      <w:pPr>
        <w:pStyle w:val="50"/>
        <w:rPr>
          <w:rFonts w:ascii="Calibri" w:hAnsi="Calibri"/>
          <w:sz w:val="22"/>
          <w:szCs w:val="22"/>
        </w:rPr>
      </w:pPr>
      <w:r>
        <w:t>8.15.1.11</w:t>
      </w:r>
      <w:r w:rsidRPr="00123772">
        <w:rPr>
          <w:rFonts w:ascii="Calibri" w:hAnsi="Calibri"/>
          <w:sz w:val="22"/>
          <w:szCs w:val="22"/>
        </w:rPr>
        <w:tab/>
      </w:r>
      <w:r>
        <w:t>Others [NR_RRM_Enh_Core]</w:t>
      </w:r>
      <w:r>
        <w:tab/>
      </w:r>
      <w:r>
        <w:fldChar w:fldCharType="begin"/>
      </w:r>
      <w:r>
        <w:instrText xml:space="preserve"> PAGEREF _Toc32913026 \h </w:instrText>
      </w:r>
      <w:r>
        <w:fldChar w:fldCharType="separate"/>
      </w:r>
      <w:r>
        <w:t>305</w:t>
      </w:r>
      <w:r>
        <w:fldChar w:fldCharType="end"/>
      </w:r>
    </w:p>
    <w:p w:rsidR="00E46FFA" w:rsidRPr="00123772" w:rsidRDefault="00E46FFA">
      <w:pPr>
        <w:pStyle w:val="30"/>
        <w:rPr>
          <w:rFonts w:ascii="Calibri" w:hAnsi="Calibri"/>
          <w:sz w:val="22"/>
          <w:szCs w:val="22"/>
        </w:rPr>
      </w:pPr>
      <w:r>
        <w:t>8.16</w:t>
      </w:r>
      <w:r w:rsidRPr="00123772">
        <w:rPr>
          <w:rFonts w:ascii="Calibri" w:hAnsi="Calibri"/>
          <w:sz w:val="22"/>
          <w:szCs w:val="22"/>
        </w:rPr>
        <w:tab/>
      </w:r>
      <w:r>
        <w:t>NR RRM requirements for CSI-RS based L3 measurement [NR_CSIRS_L3meas]</w:t>
      </w:r>
      <w:r>
        <w:tab/>
      </w:r>
      <w:r>
        <w:fldChar w:fldCharType="begin"/>
      </w:r>
      <w:r>
        <w:instrText xml:space="preserve"> PAGEREF _Toc32913027 \h </w:instrText>
      </w:r>
      <w:r>
        <w:fldChar w:fldCharType="separate"/>
      </w:r>
      <w:r>
        <w:t>305</w:t>
      </w:r>
      <w:r>
        <w:fldChar w:fldCharType="end"/>
      </w:r>
    </w:p>
    <w:p w:rsidR="00E46FFA" w:rsidRPr="00123772" w:rsidRDefault="00E46FFA">
      <w:pPr>
        <w:pStyle w:val="40"/>
        <w:rPr>
          <w:rFonts w:ascii="Calibri" w:hAnsi="Calibri"/>
          <w:sz w:val="22"/>
          <w:szCs w:val="22"/>
        </w:rPr>
      </w:pPr>
      <w:r>
        <w:t>8.16.1</w:t>
      </w:r>
      <w:r w:rsidRPr="00123772">
        <w:rPr>
          <w:rFonts w:ascii="Calibri" w:hAnsi="Calibri"/>
          <w:sz w:val="22"/>
          <w:szCs w:val="22"/>
        </w:rPr>
        <w:tab/>
      </w:r>
      <w:r>
        <w:t>RRM core requirements (38.133) [NR_CSIRS_L3meas-Core]</w:t>
      </w:r>
      <w:r>
        <w:tab/>
      </w:r>
      <w:r>
        <w:fldChar w:fldCharType="begin"/>
      </w:r>
      <w:r>
        <w:instrText xml:space="preserve"> PAGEREF _Toc32913028 \h </w:instrText>
      </w:r>
      <w:r>
        <w:fldChar w:fldCharType="separate"/>
      </w:r>
      <w:r>
        <w:t>305</w:t>
      </w:r>
      <w:r>
        <w:fldChar w:fldCharType="end"/>
      </w:r>
    </w:p>
    <w:p w:rsidR="00E46FFA" w:rsidRPr="00123772" w:rsidRDefault="00E46FFA">
      <w:pPr>
        <w:pStyle w:val="50"/>
        <w:rPr>
          <w:rFonts w:ascii="Calibri" w:hAnsi="Calibri"/>
          <w:sz w:val="22"/>
          <w:szCs w:val="22"/>
        </w:rPr>
      </w:pPr>
      <w:r>
        <w:t>8.16.1.1</w:t>
      </w:r>
      <w:r w:rsidRPr="00123772">
        <w:rPr>
          <w:rFonts w:ascii="Calibri" w:hAnsi="Calibri"/>
          <w:sz w:val="22"/>
          <w:szCs w:val="22"/>
        </w:rPr>
        <w:tab/>
      </w:r>
      <w:r>
        <w:t>CSI-RS measurement bandwidth [NR_CSIRS_L3meas-Core]</w:t>
      </w:r>
      <w:r>
        <w:tab/>
      </w:r>
      <w:r>
        <w:fldChar w:fldCharType="begin"/>
      </w:r>
      <w:r>
        <w:instrText xml:space="preserve"> PAGEREF _Toc32913029 \h </w:instrText>
      </w:r>
      <w:r>
        <w:fldChar w:fldCharType="separate"/>
      </w:r>
      <w:r>
        <w:t>305</w:t>
      </w:r>
      <w:r>
        <w:fldChar w:fldCharType="end"/>
      </w:r>
    </w:p>
    <w:p w:rsidR="00E46FFA" w:rsidRPr="00123772" w:rsidRDefault="00E46FFA">
      <w:pPr>
        <w:pStyle w:val="50"/>
        <w:rPr>
          <w:rFonts w:ascii="Calibri" w:hAnsi="Calibri"/>
          <w:sz w:val="22"/>
          <w:szCs w:val="22"/>
        </w:rPr>
      </w:pPr>
      <w:r>
        <w:t>8.16.1.2</w:t>
      </w:r>
      <w:r w:rsidRPr="00123772">
        <w:rPr>
          <w:rFonts w:ascii="Calibri" w:hAnsi="Calibri"/>
          <w:sz w:val="22"/>
          <w:szCs w:val="22"/>
        </w:rPr>
        <w:tab/>
      </w:r>
      <w:r>
        <w:t>CSI-RS based intra-frequency and inter-frequency measurements definition [NR_CSIRS_L3meas-Core]</w:t>
      </w:r>
      <w:r>
        <w:tab/>
      </w:r>
      <w:r>
        <w:fldChar w:fldCharType="begin"/>
      </w:r>
      <w:r>
        <w:instrText xml:space="preserve"> PAGEREF _Toc32913030 \h </w:instrText>
      </w:r>
      <w:r>
        <w:fldChar w:fldCharType="separate"/>
      </w:r>
      <w:r>
        <w:t>306</w:t>
      </w:r>
      <w:r>
        <w:fldChar w:fldCharType="end"/>
      </w:r>
    </w:p>
    <w:p w:rsidR="00E46FFA" w:rsidRPr="00123772" w:rsidRDefault="00E46FFA">
      <w:pPr>
        <w:pStyle w:val="50"/>
        <w:rPr>
          <w:rFonts w:ascii="Calibri" w:hAnsi="Calibri"/>
          <w:sz w:val="22"/>
          <w:szCs w:val="22"/>
        </w:rPr>
      </w:pPr>
      <w:r>
        <w:t>8.16.1.3</w:t>
      </w:r>
      <w:r w:rsidRPr="00123772">
        <w:rPr>
          <w:rFonts w:ascii="Calibri" w:hAnsi="Calibri"/>
          <w:sz w:val="22"/>
          <w:szCs w:val="22"/>
        </w:rPr>
        <w:tab/>
      </w:r>
      <w:r>
        <w:t>Measurement capability [NR_CSIRS_L3meas-Core]</w:t>
      </w:r>
      <w:r>
        <w:tab/>
      </w:r>
      <w:r>
        <w:fldChar w:fldCharType="begin"/>
      </w:r>
      <w:r>
        <w:instrText xml:space="preserve"> PAGEREF _Toc32913031 \h </w:instrText>
      </w:r>
      <w:r>
        <w:fldChar w:fldCharType="separate"/>
      </w:r>
      <w:r>
        <w:t>309</w:t>
      </w:r>
      <w:r>
        <w:fldChar w:fldCharType="end"/>
      </w:r>
    </w:p>
    <w:p w:rsidR="00E46FFA" w:rsidRPr="00123772" w:rsidRDefault="00E46FFA">
      <w:pPr>
        <w:pStyle w:val="50"/>
        <w:rPr>
          <w:rFonts w:ascii="Calibri" w:hAnsi="Calibri"/>
          <w:sz w:val="22"/>
          <w:szCs w:val="22"/>
        </w:rPr>
      </w:pPr>
      <w:r>
        <w:t>8.16.1.4</w:t>
      </w:r>
      <w:r w:rsidRPr="00123772">
        <w:rPr>
          <w:rFonts w:ascii="Calibri" w:hAnsi="Calibri"/>
          <w:sz w:val="22"/>
          <w:szCs w:val="22"/>
        </w:rPr>
        <w:tab/>
      </w:r>
      <w:r>
        <w:t>Intra-frequency measurement requirements [NR_CSIRS_L3meas-Core]</w:t>
      </w:r>
      <w:r>
        <w:tab/>
      </w:r>
      <w:r>
        <w:fldChar w:fldCharType="begin"/>
      </w:r>
      <w:r>
        <w:instrText xml:space="preserve"> PAGEREF _Toc32913032 \h </w:instrText>
      </w:r>
      <w:r>
        <w:fldChar w:fldCharType="separate"/>
      </w:r>
      <w:r>
        <w:t>310</w:t>
      </w:r>
      <w:r>
        <w:fldChar w:fldCharType="end"/>
      </w:r>
    </w:p>
    <w:p w:rsidR="00E46FFA" w:rsidRPr="00123772" w:rsidRDefault="00E46FFA">
      <w:pPr>
        <w:pStyle w:val="50"/>
        <w:rPr>
          <w:rFonts w:ascii="Calibri" w:hAnsi="Calibri"/>
          <w:sz w:val="22"/>
          <w:szCs w:val="22"/>
        </w:rPr>
      </w:pPr>
      <w:r>
        <w:t>8.16.1.5</w:t>
      </w:r>
      <w:r w:rsidRPr="00123772">
        <w:rPr>
          <w:rFonts w:ascii="Calibri" w:hAnsi="Calibri"/>
          <w:sz w:val="22"/>
          <w:szCs w:val="22"/>
        </w:rPr>
        <w:tab/>
      </w:r>
      <w:r>
        <w:t>Inter-frequency measurement requirements [NR_CSIRS_L3meas-Core]</w:t>
      </w:r>
      <w:r>
        <w:tab/>
      </w:r>
      <w:r>
        <w:fldChar w:fldCharType="begin"/>
      </w:r>
      <w:r>
        <w:instrText xml:space="preserve"> PAGEREF _Toc32913033 \h </w:instrText>
      </w:r>
      <w:r>
        <w:fldChar w:fldCharType="separate"/>
      </w:r>
      <w:r>
        <w:t>311</w:t>
      </w:r>
      <w:r>
        <w:fldChar w:fldCharType="end"/>
      </w:r>
    </w:p>
    <w:p w:rsidR="00E46FFA" w:rsidRPr="00123772" w:rsidRDefault="00E46FFA">
      <w:pPr>
        <w:pStyle w:val="50"/>
        <w:rPr>
          <w:rFonts w:ascii="Calibri" w:hAnsi="Calibri"/>
          <w:sz w:val="22"/>
          <w:szCs w:val="22"/>
        </w:rPr>
      </w:pPr>
      <w:r>
        <w:t>8.16.1.6</w:t>
      </w:r>
      <w:r w:rsidRPr="00123772">
        <w:rPr>
          <w:rFonts w:ascii="Calibri" w:hAnsi="Calibri"/>
          <w:sz w:val="22"/>
          <w:szCs w:val="22"/>
        </w:rPr>
        <w:tab/>
      </w:r>
      <w:r>
        <w:t>Others [NR_CSIRS_L3meas-Core]</w:t>
      </w:r>
      <w:r>
        <w:tab/>
      </w:r>
      <w:r>
        <w:fldChar w:fldCharType="begin"/>
      </w:r>
      <w:r>
        <w:instrText xml:space="preserve"> PAGEREF _Toc32913034 \h </w:instrText>
      </w:r>
      <w:r>
        <w:fldChar w:fldCharType="separate"/>
      </w:r>
      <w:r>
        <w:t>311</w:t>
      </w:r>
      <w:r>
        <w:fldChar w:fldCharType="end"/>
      </w:r>
    </w:p>
    <w:p w:rsidR="00E46FFA" w:rsidRPr="00123772" w:rsidRDefault="00E46FFA">
      <w:pPr>
        <w:pStyle w:val="30"/>
        <w:rPr>
          <w:rFonts w:ascii="Calibri" w:hAnsi="Calibri"/>
          <w:sz w:val="22"/>
          <w:szCs w:val="22"/>
        </w:rPr>
      </w:pPr>
      <w:r>
        <w:t>8.17</w:t>
      </w:r>
      <w:r w:rsidRPr="00123772">
        <w:rPr>
          <w:rFonts w:ascii="Calibri" w:hAnsi="Calibri"/>
          <w:sz w:val="22"/>
          <w:szCs w:val="22"/>
        </w:rPr>
        <w:tab/>
      </w:r>
      <w:r>
        <w:t>NR support for high speed train scenario [NR_HST]</w:t>
      </w:r>
      <w:r>
        <w:tab/>
      </w:r>
      <w:r>
        <w:fldChar w:fldCharType="begin"/>
      </w:r>
      <w:r>
        <w:instrText xml:space="preserve"> PAGEREF _Toc32913035 \h </w:instrText>
      </w:r>
      <w:r>
        <w:fldChar w:fldCharType="separate"/>
      </w:r>
      <w:r>
        <w:t>312</w:t>
      </w:r>
      <w:r>
        <w:fldChar w:fldCharType="end"/>
      </w:r>
    </w:p>
    <w:p w:rsidR="00E46FFA" w:rsidRPr="00123772" w:rsidRDefault="00E46FFA">
      <w:pPr>
        <w:pStyle w:val="40"/>
        <w:rPr>
          <w:rFonts w:ascii="Calibri" w:hAnsi="Calibri"/>
          <w:sz w:val="22"/>
          <w:szCs w:val="22"/>
        </w:rPr>
      </w:pPr>
      <w:r>
        <w:t>8.17.1</w:t>
      </w:r>
      <w:r w:rsidRPr="00123772">
        <w:rPr>
          <w:rFonts w:ascii="Calibri" w:hAnsi="Calibri"/>
          <w:sz w:val="22"/>
          <w:szCs w:val="22"/>
        </w:rPr>
        <w:tab/>
      </w:r>
      <w:r>
        <w:t>RRM core requirements (38.133) [NR_HST-Core]</w:t>
      </w:r>
      <w:r>
        <w:tab/>
      </w:r>
      <w:r>
        <w:fldChar w:fldCharType="begin"/>
      </w:r>
      <w:r>
        <w:instrText xml:space="preserve"> PAGEREF _Toc32913036 \h </w:instrText>
      </w:r>
      <w:r>
        <w:fldChar w:fldCharType="separate"/>
      </w:r>
      <w:r>
        <w:t>312</w:t>
      </w:r>
      <w:r>
        <w:fldChar w:fldCharType="end"/>
      </w:r>
    </w:p>
    <w:p w:rsidR="00E46FFA" w:rsidRPr="00123772" w:rsidRDefault="00E46FFA">
      <w:pPr>
        <w:pStyle w:val="50"/>
        <w:rPr>
          <w:rFonts w:ascii="Calibri" w:hAnsi="Calibri"/>
          <w:sz w:val="22"/>
          <w:szCs w:val="22"/>
        </w:rPr>
      </w:pPr>
      <w:r>
        <w:t>8.17.1.1</w:t>
      </w:r>
      <w:r w:rsidRPr="00123772">
        <w:rPr>
          <w:rFonts w:ascii="Calibri" w:hAnsi="Calibri"/>
          <w:sz w:val="22"/>
          <w:szCs w:val="22"/>
        </w:rPr>
        <w:tab/>
      </w:r>
      <w:r>
        <w:t>Cell re-selection [NR_HST-Core]</w:t>
      </w:r>
      <w:r>
        <w:tab/>
      </w:r>
      <w:r>
        <w:fldChar w:fldCharType="begin"/>
      </w:r>
      <w:r>
        <w:instrText xml:space="preserve"> PAGEREF _Toc32913037 \h </w:instrText>
      </w:r>
      <w:r>
        <w:fldChar w:fldCharType="separate"/>
      </w:r>
      <w:r>
        <w:t>313</w:t>
      </w:r>
      <w:r>
        <w:fldChar w:fldCharType="end"/>
      </w:r>
    </w:p>
    <w:p w:rsidR="00E46FFA" w:rsidRPr="00123772" w:rsidRDefault="00E46FFA">
      <w:pPr>
        <w:pStyle w:val="50"/>
        <w:rPr>
          <w:rFonts w:ascii="Calibri" w:hAnsi="Calibri"/>
          <w:sz w:val="22"/>
          <w:szCs w:val="22"/>
        </w:rPr>
      </w:pPr>
      <w:r>
        <w:t>8.17.1.2</w:t>
      </w:r>
      <w:r w:rsidRPr="00123772">
        <w:rPr>
          <w:rFonts w:ascii="Calibri" w:hAnsi="Calibri"/>
          <w:sz w:val="22"/>
          <w:szCs w:val="22"/>
        </w:rPr>
        <w:tab/>
      </w:r>
      <w:r>
        <w:t>Cell identification delay [NR_HST-Core]</w:t>
      </w:r>
      <w:r>
        <w:tab/>
      </w:r>
      <w:r>
        <w:fldChar w:fldCharType="begin"/>
      </w:r>
      <w:r>
        <w:instrText xml:space="preserve"> PAGEREF _Toc32913038 \h </w:instrText>
      </w:r>
      <w:r>
        <w:fldChar w:fldCharType="separate"/>
      </w:r>
      <w:r>
        <w:t>313</w:t>
      </w:r>
      <w:r>
        <w:fldChar w:fldCharType="end"/>
      </w:r>
    </w:p>
    <w:p w:rsidR="00E46FFA" w:rsidRPr="00123772" w:rsidRDefault="00E46FFA">
      <w:pPr>
        <w:pStyle w:val="50"/>
        <w:rPr>
          <w:rFonts w:ascii="Calibri" w:hAnsi="Calibri"/>
          <w:sz w:val="22"/>
          <w:szCs w:val="22"/>
        </w:rPr>
      </w:pPr>
      <w:r>
        <w:t>8.17.1.3</w:t>
      </w:r>
      <w:r w:rsidRPr="00123772">
        <w:rPr>
          <w:rFonts w:ascii="Calibri" w:hAnsi="Calibri"/>
          <w:sz w:val="22"/>
          <w:szCs w:val="22"/>
        </w:rPr>
        <w:tab/>
      </w:r>
      <w:r>
        <w:t>RLM [NR_HST-Core]</w:t>
      </w:r>
      <w:r>
        <w:tab/>
      </w:r>
      <w:r>
        <w:fldChar w:fldCharType="begin"/>
      </w:r>
      <w:r>
        <w:instrText xml:space="preserve"> PAGEREF _Toc32913039 \h </w:instrText>
      </w:r>
      <w:r>
        <w:fldChar w:fldCharType="separate"/>
      </w:r>
      <w:r>
        <w:t>314</w:t>
      </w:r>
      <w:r>
        <w:fldChar w:fldCharType="end"/>
      </w:r>
    </w:p>
    <w:p w:rsidR="00E46FFA" w:rsidRPr="00123772" w:rsidRDefault="00E46FFA">
      <w:pPr>
        <w:pStyle w:val="50"/>
        <w:rPr>
          <w:rFonts w:ascii="Calibri" w:hAnsi="Calibri"/>
          <w:sz w:val="22"/>
          <w:szCs w:val="22"/>
        </w:rPr>
      </w:pPr>
      <w:r>
        <w:t>8.17.1.4</w:t>
      </w:r>
      <w:r w:rsidRPr="00123772">
        <w:rPr>
          <w:rFonts w:ascii="Calibri" w:hAnsi="Calibri"/>
          <w:sz w:val="22"/>
          <w:szCs w:val="22"/>
        </w:rPr>
        <w:tab/>
      </w:r>
      <w:r>
        <w:t>Beam management [NR_HST-Core]</w:t>
      </w:r>
      <w:r>
        <w:tab/>
      </w:r>
      <w:r>
        <w:fldChar w:fldCharType="begin"/>
      </w:r>
      <w:r>
        <w:instrText xml:space="preserve"> PAGEREF _Toc32913040 \h </w:instrText>
      </w:r>
      <w:r>
        <w:fldChar w:fldCharType="separate"/>
      </w:r>
      <w:r>
        <w:t>315</w:t>
      </w:r>
      <w:r>
        <w:fldChar w:fldCharType="end"/>
      </w:r>
    </w:p>
    <w:p w:rsidR="00E46FFA" w:rsidRPr="00123772" w:rsidRDefault="00E46FFA">
      <w:pPr>
        <w:pStyle w:val="50"/>
        <w:rPr>
          <w:rFonts w:ascii="Calibri" w:hAnsi="Calibri"/>
          <w:sz w:val="22"/>
          <w:szCs w:val="22"/>
        </w:rPr>
      </w:pPr>
      <w:r>
        <w:t>8.17.1.5</w:t>
      </w:r>
      <w:r w:rsidRPr="00123772">
        <w:rPr>
          <w:rFonts w:ascii="Calibri" w:hAnsi="Calibri"/>
          <w:sz w:val="22"/>
          <w:szCs w:val="22"/>
        </w:rPr>
        <w:tab/>
      </w:r>
      <w:r>
        <w:t>Inter-RAT measurement [NR_HST-Core]</w:t>
      </w:r>
      <w:r>
        <w:tab/>
      </w:r>
      <w:r>
        <w:fldChar w:fldCharType="begin"/>
      </w:r>
      <w:r>
        <w:instrText xml:space="preserve"> PAGEREF _Toc32913041 \h </w:instrText>
      </w:r>
      <w:r>
        <w:fldChar w:fldCharType="separate"/>
      </w:r>
      <w:r>
        <w:t>315</w:t>
      </w:r>
      <w:r>
        <w:fldChar w:fldCharType="end"/>
      </w:r>
    </w:p>
    <w:p w:rsidR="00E46FFA" w:rsidRPr="00123772" w:rsidRDefault="00E46FFA">
      <w:pPr>
        <w:pStyle w:val="50"/>
        <w:rPr>
          <w:rFonts w:ascii="Calibri" w:hAnsi="Calibri"/>
          <w:sz w:val="22"/>
          <w:szCs w:val="22"/>
        </w:rPr>
      </w:pPr>
      <w:r>
        <w:t>8.17.1.6</w:t>
      </w:r>
      <w:r w:rsidRPr="00123772">
        <w:rPr>
          <w:rFonts w:ascii="Calibri" w:hAnsi="Calibri"/>
          <w:sz w:val="22"/>
          <w:szCs w:val="22"/>
        </w:rPr>
        <w:tab/>
      </w:r>
      <w:r>
        <w:t>Network assistance and UE capability signalling [NR_HST-Core]</w:t>
      </w:r>
      <w:r>
        <w:tab/>
      </w:r>
      <w:r>
        <w:fldChar w:fldCharType="begin"/>
      </w:r>
      <w:r>
        <w:instrText xml:space="preserve"> PAGEREF _Toc32913042 \h </w:instrText>
      </w:r>
      <w:r>
        <w:fldChar w:fldCharType="separate"/>
      </w:r>
      <w:r>
        <w:t>316</w:t>
      </w:r>
      <w:r>
        <w:fldChar w:fldCharType="end"/>
      </w:r>
    </w:p>
    <w:p w:rsidR="00E46FFA" w:rsidRPr="00123772" w:rsidRDefault="00E46FFA">
      <w:pPr>
        <w:pStyle w:val="40"/>
        <w:rPr>
          <w:rFonts w:ascii="Calibri" w:hAnsi="Calibri"/>
          <w:sz w:val="22"/>
          <w:szCs w:val="22"/>
        </w:rPr>
      </w:pPr>
      <w:r>
        <w:t>8.17.2</w:t>
      </w:r>
      <w:r w:rsidRPr="00123772">
        <w:rPr>
          <w:rFonts w:ascii="Calibri" w:hAnsi="Calibri"/>
          <w:sz w:val="22"/>
          <w:szCs w:val="22"/>
        </w:rPr>
        <w:tab/>
      </w:r>
      <w:r>
        <w:t>Demodulation and CSI requirements (38.101-4 / 38.104) [NR_HST-Perf]</w:t>
      </w:r>
      <w:r>
        <w:tab/>
      </w:r>
      <w:r>
        <w:fldChar w:fldCharType="begin"/>
      </w:r>
      <w:r>
        <w:instrText xml:space="preserve"> PAGEREF _Toc32913043 \h </w:instrText>
      </w:r>
      <w:r>
        <w:fldChar w:fldCharType="separate"/>
      </w:r>
      <w:r>
        <w:t>316</w:t>
      </w:r>
      <w:r>
        <w:fldChar w:fldCharType="end"/>
      </w:r>
    </w:p>
    <w:p w:rsidR="00E46FFA" w:rsidRPr="00123772" w:rsidRDefault="00E46FFA">
      <w:pPr>
        <w:pStyle w:val="50"/>
        <w:rPr>
          <w:rFonts w:ascii="Calibri" w:hAnsi="Calibri"/>
          <w:sz w:val="22"/>
          <w:szCs w:val="22"/>
        </w:rPr>
      </w:pPr>
      <w:r>
        <w:t>8.17.2.1</w:t>
      </w:r>
      <w:r w:rsidRPr="00123772">
        <w:rPr>
          <w:rFonts w:ascii="Calibri" w:hAnsi="Calibri"/>
          <w:sz w:val="22"/>
          <w:szCs w:val="22"/>
        </w:rPr>
        <w:tab/>
      </w:r>
      <w:r>
        <w:t>UE demodulation and CSI requirements (38.101-4) [NR_HST-Perf]</w:t>
      </w:r>
      <w:r>
        <w:tab/>
      </w:r>
      <w:r>
        <w:fldChar w:fldCharType="begin"/>
      </w:r>
      <w:r>
        <w:instrText xml:space="preserve"> PAGEREF _Toc32913044 \h </w:instrText>
      </w:r>
      <w:r>
        <w:fldChar w:fldCharType="separate"/>
      </w:r>
      <w:r>
        <w:t>316</w:t>
      </w:r>
      <w:r>
        <w:fldChar w:fldCharType="end"/>
      </w:r>
    </w:p>
    <w:p w:rsidR="00E46FFA" w:rsidRPr="00123772" w:rsidRDefault="00E46FFA">
      <w:pPr>
        <w:pStyle w:val="60"/>
        <w:rPr>
          <w:rFonts w:ascii="Calibri" w:hAnsi="Calibri"/>
          <w:sz w:val="22"/>
          <w:szCs w:val="22"/>
        </w:rPr>
      </w:pPr>
      <w:r>
        <w:t>8.17.2.1.1</w:t>
      </w:r>
      <w:r w:rsidRPr="00123772">
        <w:rPr>
          <w:rFonts w:ascii="Calibri" w:hAnsi="Calibri"/>
          <w:sz w:val="22"/>
          <w:szCs w:val="22"/>
        </w:rPr>
        <w:tab/>
      </w:r>
      <w:r>
        <w:t>Scenarios and transmission schemes [NR_HST-Perf]</w:t>
      </w:r>
      <w:r>
        <w:tab/>
      </w:r>
      <w:r>
        <w:fldChar w:fldCharType="begin"/>
      </w:r>
      <w:r>
        <w:instrText xml:space="preserve"> PAGEREF _Toc32913045 \h </w:instrText>
      </w:r>
      <w:r>
        <w:fldChar w:fldCharType="separate"/>
      </w:r>
      <w:r>
        <w:t>317</w:t>
      </w:r>
      <w:r>
        <w:fldChar w:fldCharType="end"/>
      </w:r>
    </w:p>
    <w:p w:rsidR="00E46FFA" w:rsidRPr="00123772" w:rsidRDefault="00E46FFA">
      <w:pPr>
        <w:pStyle w:val="60"/>
        <w:rPr>
          <w:rFonts w:ascii="Calibri" w:hAnsi="Calibri"/>
          <w:sz w:val="22"/>
          <w:szCs w:val="22"/>
        </w:rPr>
      </w:pPr>
      <w:r>
        <w:t>8.17.2.1.2</w:t>
      </w:r>
      <w:r w:rsidRPr="00123772">
        <w:rPr>
          <w:rFonts w:ascii="Calibri" w:hAnsi="Calibri"/>
          <w:sz w:val="22"/>
          <w:szCs w:val="22"/>
        </w:rPr>
        <w:tab/>
      </w:r>
      <w:r>
        <w:t>Requirements for HST-SFN [NR_HST-Perf]</w:t>
      </w:r>
      <w:r>
        <w:tab/>
      </w:r>
      <w:r>
        <w:fldChar w:fldCharType="begin"/>
      </w:r>
      <w:r>
        <w:instrText xml:space="preserve"> PAGEREF _Toc32913046 \h </w:instrText>
      </w:r>
      <w:r>
        <w:fldChar w:fldCharType="separate"/>
      </w:r>
      <w:r>
        <w:t>317</w:t>
      </w:r>
      <w:r>
        <w:fldChar w:fldCharType="end"/>
      </w:r>
    </w:p>
    <w:p w:rsidR="00E46FFA" w:rsidRPr="00123772" w:rsidRDefault="00E46FFA">
      <w:pPr>
        <w:pStyle w:val="60"/>
        <w:rPr>
          <w:rFonts w:ascii="Calibri" w:hAnsi="Calibri"/>
          <w:sz w:val="22"/>
          <w:szCs w:val="22"/>
        </w:rPr>
      </w:pPr>
      <w:r>
        <w:t>8.17.2.1.3</w:t>
      </w:r>
      <w:r w:rsidRPr="00123772">
        <w:rPr>
          <w:rFonts w:ascii="Calibri" w:hAnsi="Calibri"/>
          <w:sz w:val="22"/>
          <w:szCs w:val="22"/>
        </w:rPr>
        <w:tab/>
      </w:r>
      <w:r>
        <w:t>Requirements for HST single tap [NR_HST-Perf]</w:t>
      </w:r>
      <w:r>
        <w:tab/>
      </w:r>
      <w:r>
        <w:fldChar w:fldCharType="begin"/>
      </w:r>
      <w:r>
        <w:instrText xml:space="preserve"> PAGEREF _Toc32913047 \h </w:instrText>
      </w:r>
      <w:r>
        <w:fldChar w:fldCharType="separate"/>
      </w:r>
      <w:r>
        <w:t>318</w:t>
      </w:r>
      <w:r>
        <w:fldChar w:fldCharType="end"/>
      </w:r>
    </w:p>
    <w:p w:rsidR="00E46FFA" w:rsidRPr="00123772" w:rsidRDefault="00E46FFA">
      <w:pPr>
        <w:pStyle w:val="60"/>
        <w:rPr>
          <w:rFonts w:ascii="Calibri" w:hAnsi="Calibri"/>
          <w:sz w:val="22"/>
          <w:szCs w:val="22"/>
        </w:rPr>
      </w:pPr>
      <w:r>
        <w:t>8.17.2.1.4</w:t>
      </w:r>
      <w:r w:rsidRPr="00123772">
        <w:rPr>
          <w:rFonts w:ascii="Calibri" w:hAnsi="Calibri"/>
          <w:sz w:val="22"/>
          <w:szCs w:val="22"/>
        </w:rPr>
        <w:tab/>
      </w:r>
      <w:r>
        <w:t>Requirements for multi-path fading channels [NR_HST-Perf]</w:t>
      </w:r>
      <w:r>
        <w:tab/>
      </w:r>
      <w:r>
        <w:fldChar w:fldCharType="begin"/>
      </w:r>
      <w:r>
        <w:instrText xml:space="preserve"> PAGEREF _Toc32913048 \h </w:instrText>
      </w:r>
      <w:r>
        <w:fldChar w:fldCharType="separate"/>
      </w:r>
      <w:r>
        <w:t>319</w:t>
      </w:r>
      <w:r>
        <w:fldChar w:fldCharType="end"/>
      </w:r>
    </w:p>
    <w:p w:rsidR="00E46FFA" w:rsidRPr="00123772" w:rsidRDefault="00E46FFA">
      <w:pPr>
        <w:pStyle w:val="60"/>
        <w:rPr>
          <w:rFonts w:ascii="Calibri" w:hAnsi="Calibri"/>
          <w:sz w:val="22"/>
          <w:szCs w:val="22"/>
        </w:rPr>
      </w:pPr>
      <w:r>
        <w:t>8.17.2.1.5</w:t>
      </w:r>
      <w:r w:rsidRPr="00123772">
        <w:rPr>
          <w:rFonts w:ascii="Calibri" w:hAnsi="Calibri"/>
          <w:sz w:val="22"/>
          <w:szCs w:val="22"/>
        </w:rPr>
        <w:tab/>
      </w:r>
      <w:r>
        <w:t>Network assistance and UE capability signalling [NR_HST-Perf]</w:t>
      </w:r>
      <w:r>
        <w:tab/>
      </w:r>
      <w:r>
        <w:fldChar w:fldCharType="begin"/>
      </w:r>
      <w:r>
        <w:instrText xml:space="preserve"> PAGEREF _Toc32913049 \h </w:instrText>
      </w:r>
      <w:r>
        <w:fldChar w:fldCharType="separate"/>
      </w:r>
      <w:r>
        <w:t>320</w:t>
      </w:r>
      <w:r>
        <w:fldChar w:fldCharType="end"/>
      </w:r>
    </w:p>
    <w:p w:rsidR="00E46FFA" w:rsidRPr="00123772" w:rsidRDefault="00E46FFA">
      <w:pPr>
        <w:pStyle w:val="50"/>
        <w:rPr>
          <w:rFonts w:ascii="Calibri" w:hAnsi="Calibri"/>
          <w:sz w:val="22"/>
          <w:szCs w:val="22"/>
        </w:rPr>
      </w:pPr>
      <w:r>
        <w:t>8.17.2.2</w:t>
      </w:r>
      <w:r w:rsidRPr="00123772">
        <w:rPr>
          <w:rFonts w:ascii="Calibri" w:hAnsi="Calibri"/>
          <w:sz w:val="22"/>
          <w:szCs w:val="22"/>
        </w:rPr>
        <w:tab/>
      </w:r>
      <w:r>
        <w:t>BS demodulation requirements (38.104) [NR_HST-Perf]</w:t>
      </w:r>
      <w:r>
        <w:tab/>
      </w:r>
      <w:r>
        <w:fldChar w:fldCharType="begin"/>
      </w:r>
      <w:r>
        <w:instrText xml:space="preserve"> PAGEREF _Toc32913050 \h </w:instrText>
      </w:r>
      <w:r>
        <w:fldChar w:fldCharType="separate"/>
      </w:r>
      <w:r>
        <w:t>321</w:t>
      </w:r>
      <w:r>
        <w:fldChar w:fldCharType="end"/>
      </w:r>
    </w:p>
    <w:p w:rsidR="00E46FFA" w:rsidRPr="00123772" w:rsidRDefault="00E46FFA">
      <w:pPr>
        <w:pStyle w:val="60"/>
        <w:rPr>
          <w:rFonts w:ascii="Calibri" w:hAnsi="Calibri"/>
          <w:sz w:val="22"/>
          <w:szCs w:val="22"/>
        </w:rPr>
      </w:pPr>
      <w:r>
        <w:t>8.17.2.2.1</w:t>
      </w:r>
      <w:r w:rsidRPr="00123772">
        <w:rPr>
          <w:rFonts w:ascii="Calibri" w:hAnsi="Calibri"/>
          <w:sz w:val="22"/>
          <w:szCs w:val="22"/>
        </w:rPr>
        <w:tab/>
      </w:r>
      <w:r>
        <w:t>PUSCH requirements [NR_HST-Perf]</w:t>
      </w:r>
      <w:r>
        <w:tab/>
      </w:r>
      <w:r>
        <w:fldChar w:fldCharType="begin"/>
      </w:r>
      <w:r>
        <w:instrText xml:space="preserve"> PAGEREF _Toc32913051 \h </w:instrText>
      </w:r>
      <w:r>
        <w:fldChar w:fldCharType="separate"/>
      </w:r>
      <w:r>
        <w:t>321</w:t>
      </w:r>
      <w:r>
        <w:fldChar w:fldCharType="end"/>
      </w:r>
    </w:p>
    <w:p w:rsidR="00E46FFA" w:rsidRPr="00123772" w:rsidRDefault="00E46FFA">
      <w:pPr>
        <w:pStyle w:val="60"/>
        <w:rPr>
          <w:rFonts w:ascii="Calibri" w:hAnsi="Calibri"/>
          <w:sz w:val="22"/>
          <w:szCs w:val="22"/>
        </w:rPr>
      </w:pPr>
      <w:r>
        <w:t>8.17.2.2.2</w:t>
      </w:r>
      <w:r w:rsidRPr="00123772">
        <w:rPr>
          <w:rFonts w:ascii="Calibri" w:hAnsi="Calibri"/>
          <w:sz w:val="22"/>
          <w:szCs w:val="22"/>
        </w:rPr>
        <w:tab/>
      </w:r>
      <w:r>
        <w:t>PRACH requirements [NR_HST-Perf]</w:t>
      </w:r>
      <w:r>
        <w:tab/>
      </w:r>
      <w:r>
        <w:fldChar w:fldCharType="begin"/>
      </w:r>
      <w:r>
        <w:instrText xml:space="preserve"> PAGEREF _Toc32913052 \h </w:instrText>
      </w:r>
      <w:r>
        <w:fldChar w:fldCharType="separate"/>
      </w:r>
      <w:r>
        <w:t>325</w:t>
      </w:r>
      <w:r>
        <w:fldChar w:fldCharType="end"/>
      </w:r>
    </w:p>
    <w:p w:rsidR="00E46FFA" w:rsidRPr="00123772" w:rsidRDefault="00E46FFA">
      <w:pPr>
        <w:pStyle w:val="60"/>
        <w:rPr>
          <w:rFonts w:ascii="Calibri" w:hAnsi="Calibri"/>
          <w:sz w:val="22"/>
          <w:szCs w:val="22"/>
        </w:rPr>
      </w:pPr>
      <w:r>
        <w:t>8.17.2.2.3</w:t>
      </w:r>
      <w:r w:rsidRPr="00123772">
        <w:rPr>
          <w:rFonts w:ascii="Calibri" w:hAnsi="Calibri"/>
          <w:sz w:val="22"/>
          <w:szCs w:val="22"/>
        </w:rPr>
        <w:tab/>
      </w:r>
      <w:r>
        <w:t>UL timing adjustment requirements [NR_HST-Perf]</w:t>
      </w:r>
      <w:r>
        <w:tab/>
      </w:r>
      <w:r>
        <w:fldChar w:fldCharType="begin"/>
      </w:r>
      <w:r>
        <w:instrText xml:space="preserve"> PAGEREF _Toc32913053 \h </w:instrText>
      </w:r>
      <w:r>
        <w:fldChar w:fldCharType="separate"/>
      </w:r>
      <w:r>
        <w:t>328</w:t>
      </w:r>
      <w:r>
        <w:fldChar w:fldCharType="end"/>
      </w:r>
    </w:p>
    <w:p w:rsidR="00E46FFA" w:rsidRPr="00123772" w:rsidRDefault="00E46FFA">
      <w:pPr>
        <w:pStyle w:val="30"/>
        <w:rPr>
          <w:rFonts w:ascii="Calibri" w:hAnsi="Calibri"/>
          <w:sz w:val="22"/>
          <w:szCs w:val="22"/>
        </w:rPr>
      </w:pPr>
      <w:r>
        <w:t>8.18</w:t>
      </w:r>
      <w:r w:rsidRPr="00123772">
        <w:rPr>
          <w:rFonts w:ascii="Calibri" w:hAnsi="Calibri"/>
          <w:sz w:val="22"/>
          <w:szCs w:val="22"/>
        </w:rPr>
        <w:tab/>
      </w:r>
      <w:r>
        <w:t>NR performance requirement enhancement [NR_perf_enh-Perf]</w:t>
      </w:r>
      <w:r>
        <w:tab/>
      </w:r>
      <w:r>
        <w:fldChar w:fldCharType="begin"/>
      </w:r>
      <w:r>
        <w:instrText xml:space="preserve"> PAGEREF _Toc32913054 \h </w:instrText>
      </w:r>
      <w:r>
        <w:fldChar w:fldCharType="separate"/>
      </w:r>
      <w:r>
        <w:t>329</w:t>
      </w:r>
      <w:r>
        <w:fldChar w:fldCharType="end"/>
      </w:r>
    </w:p>
    <w:p w:rsidR="00E46FFA" w:rsidRPr="00123772" w:rsidRDefault="00E46FFA">
      <w:pPr>
        <w:pStyle w:val="40"/>
        <w:rPr>
          <w:rFonts w:ascii="Calibri" w:hAnsi="Calibri"/>
          <w:sz w:val="22"/>
          <w:szCs w:val="22"/>
        </w:rPr>
      </w:pPr>
      <w:r>
        <w:t>8.18.1</w:t>
      </w:r>
      <w:r w:rsidRPr="00123772">
        <w:rPr>
          <w:rFonts w:ascii="Calibri" w:hAnsi="Calibri"/>
          <w:sz w:val="22"/>
          <w:szCs w:val="22"/>
        </w:rPr>
        <w:tab/>
      </w:r>
      <w:r>
        <w:t>UE demodulation and CSI requirements (38.101-4) [NR_perf_enh-Perf]</w:t>
      </w:r>
      <w:r>
        <w:tab/>
      </w:r>
      <w:r>
        <w:fldChar w:fldCharType="begin"/>
      </w:r>
      <w:r>
        <w:instrText xml:space="preserve"> PAGEREF _Toc32913055 \h </w:instrText>
      </w:r>
      <w:r>
        <w:fldChar w:fldCharType="separate"/>
      </w:r>
      <w:r>
        <w:t>329</w:t>
      </w:r>
      <w:r>
        <w:fldChar w:fldCharType="end"/>
      </w:r>
    </w:p>
    <w:p w:rsidR="00E46FFA" w:rsidRPr="00123772" w:rsidRDefault="00E46FFA">
      <w:pPr>
        <w:pStyle w:val="50"/>
        <w:rPr>
          <w:rFonts w:ascii="Calibri" w:hAnsi="Calibri"/>
          <w:sz w:val="22"/>
          <w:szCs w:val="22"/>
        </w:rPr>
      </w:pPr>
      <w:r>
        <w:t>8.18.1.1</w:t>
      </w:r>
      <w:r w:rsidRPr="00123772">
        <w:rPr>
          <w:rFonts w:ascii="Calibri" w:hAnsi="Calibri"/>
          <w:sz w:val="22"/>
          <w:szCs w:val="22"/>
        </w:rPr>
        <w:tab/>
      </w:r>
      <w:r>
        <w:t>NR CA PDSCH requirementS [NR_perf_enh-Perf]</w:t>
      </w:r>
      <w:r>
        <w:tab/>
      </w:r>
      <w:r>
        <w:fldChar w:fldCharType="begin"/>
      </w:r>
      <w:r>
        <w:instrText xml:space="preserve"> PAGEREF _Toc32913056 \h </w:instrText>
      </w:r>
      <w:r>
        <w:fldChar w:fldCharType="separate"/>
      </w:r>
      <w:r>
        <w:t>329</w:t>
      </w:r>
      <w:r>
        <w:fldChar w:fldCharType="end"/>
      </w:r>
    </w:p>
    <w:p w:rsidR="00E46FFA" w:rsidRPr="00123772" w:rsidRDefault="00E46FFA">
      <w:pPr>
        <w:pStyle w:val="50"/>
        <w:rPr>
          <w:rFonts w:ascii="Calibri" w:hAnsi="Calibri"/>
          <w:sz w:val="22"/>
          <w:szCs w:val="22"/>
        </w:rPr>
      </w:pPr>
      <w:r>
        <w:t>8.18.1.2</w:t>
      </w:r>
      <w:r w:rsidRPr="00123772">
        <w:rPr>
          <w:rFonts w:ascii="Calibri" w:hAnsi="Calibri"/>
          <w:sz w:val="22"/>
          <w:szCs w:val="22"/>
        </w:rPr>
        <w:tab/>
      </w:r>
      <w:r>
        <w:t>PMI reporting requirements with larger number of Tx ports [NR_perf_enh-Perf]</w:t>
      </w:r>
      <w:r>
        <w:tab/>
      </w:r>
      <w:r>
        <w:fldChar w:fldCharType="begin"/>
      </w:r>
      <w:r>
        <w:instrText xml:space="preserve"> PAGEREF _Toc32913057 \h </w:instrText>
      </w:r>
      <w:r>
        <w:fldChar w:fldCharType="separate"/>
      </w:r>
      <w:r>
        <w:t>332</w:t>
      </w:r>
      <w:r>
        <w:fldChar w:fldCharType="end"/>
      </w:r>
    </w:p>
    <w:p w:rsidR="00E46FFA" w:rsidRPr="00123772" w:rsidRDefault="00E46FFA">
      <w:pPr>
        <w:pStyle w:val="50"/>
        <w:rPr>
          <w:rFonts w:ascii="Calibri" w:hAnsi="Calibri"/>
          <w:sz w:val="22"/>
          <w:szCs w:val="22"/>
        </w:rPr>
      </w:pPr>
      <w:r>
        <w:t>8.18.1.3</w:t>
      </w:r>
      <w:r w:rsidRPr="00123772">
        <w:rPr>
          <w:rFonts w:ascii="Calibri" w:hAnsi="Calibri"/>
          <w:sz w:val="22"/>
          <w:szCs w:val="22"/>
        </w:rPr>
        <w:tab/>
      </w:r>
      <w:r>
        <w:t>LTE-NR co-existence for TDD [NR_perf_enh-Perf]</w:t>
      </w:r>
      <w:r>
        <w:tab/>
      </w:r>
      <w:r>
        <w:fldChar w:fldCharType="begin"/>
      </w:r>
      <w:r>
        <w:instrText xml:space="preserve"> PAGEREF _Toc32913058 \h </w:instrText>
      </w:r>
      <w:r>
        <w:fldChar w:fldCharType="separate"/>
      </w:r>
      <w:r>
        <w:t>334</w:t>
      </w:r>
      <w:r>
        <w:fldChar w:fldCharType="end"/>
      </w:r>
    </w:p>
    <w:p w:rsidR="00E46FFA" w:rsidRPr="00123772" w:rsidRDefault="00E46FFA">
      <w:pPr>
        <w:pStyle w:val="50"/>
        <w:rPr>
          <w:rFonts w:ascii="Calibri" w:hAnsi="Calibri"/>
          <w:sz w:val="22"/>
          <w:szCs w:val="22"/>
        </w:rPr>
      </w:pPr>
      <w:r>
        <w:lastRenderedPageBreak/>
        <w:t>8.18.1.4</w:t>
      </w:r>
      <w:r w:rsidRPr="00123772">
        <w:rPr>
          <w:rFonts w:ascii="Calibri" w:hAnsi="Calibri"/>
          <w:sz w:val="22"/>
          <w:szCs w:val="22"/>
        </w:rPr>
        <w:tab/>
      </w:r>
      <w:r>
        <w:t>FR1 CA power imbalance requirements [NR_perf_enh-Perf]</w:t>
      </w:r>
      <w:r>
        <w:tab/>
      </w:r>
      <w:r>
        <w:fldChar w:fldCharType="begin"/>
      </w:r>
      <w:r>
        <w:instrText xml:space="preserve"> PAGEREF _Toc32913059 \h </w:instrText>
      </w:r>
      <w:r>
        <w:fldChar w:fldCharType="separate"/>
      </w:r>
      <w:r>
        <w:t>335</w:t>
      </w:r>
      <w:r>
        <w:fldChar w:fldCharType="end"/>
      </w:r>
    </w:p>
    <w:p w:rsidR="00E46FFA" w:rsidRPr="00123772" w:rsidRDefault="00E46FFA">
      <w:pPr>
        <w:pStyle w:val="40"/>
        <w:rPr>
          <w:rFonts w:ascii="Calibri" w:hAnsi="Calibri"/>
          <w:sz w:val="22"/>
          <w:szCs w:val="22"/>
        </w:rPr>
      </w:pPr>
      <w:r>
        <w:t>8.18.2</w:t>
      </w:r>
      <w:r w:rsidRPr="00123772">
        <w:rPr>
          <w:rFonts w:ascii="Calibri" w:hAnsi="Calibri"/>
          <w:sz w:val="22"/>
          <w:szCs w:val="22"/>
        </w:rPr>
        <w:tab/>
      </w:r>
      <w:r>
        <w:t>BS demodulation requirements (38.104) [NR_perf_enh-Perf]</w:t>
      </w:r>
      <w:r>
        <w:tab/>
      </w:r>
      <w:r>
        <w:fldChar w:fldCharType="begin"/>
      </w:r>
      <w:r>
        <w:instrText xml:space="preserve"> PAGEREF _Toc32913060 \h </w:instrText>
      </w:r>
      <w:r>
        <w:fldChar w:fldCharType="separate"/>
      </w:r>
      <w:r>
        <w:t>335</w:t>
      </w:r>
      <w:r>
        <w:fldChar w:fldCharType="end"/>
      </w:r>
    </w:p>
    <w:p w:rsidR="00E46FFA" w:rsidRPr="00123772" w:rsidRDefault="00E46FFA">
      <w:pPr>
        <w:pStyle w:val="50"/>
        <w:rPr>
          <w:rFonts w:ascii="Calibri" w:hAnsi="Calibri"/>
          <w:sz w:val="22"/>
          <w:szCs w:val="22"/>
        </w:rPr>
      </w:pPr>
      <w:r>
        <w:t>8.18.2.1</w:t>
      </w:r>
      <w:r w:rsidRPr="00123772">
        <w:rPr>
          <w:rFonts w:ascii="Calibri" w:hAnsi="Calibri"/>
          <w:sz w:val="22"/>
          <w:szCs w:val="22"/>
        </w:rPr>
        <w:tab/>
      </w:r>
      <w:r>
        <w:t>30% TP test point [NR_perf_enh-Perf]</w:t>
      </w:r>
      <w:r>
        <w:tab/>
      </w:r>
      <w:r>
        <w:fldChar w:fldCharType="begin"/>
      </w:r>
      <w:r>
        <w:instrText xml:space="preserve"> PAGEREF _Toc32913061 \h </w:instrText>
      </w:r>
      <w:r>
        <w:fldChar w:fldCharType="separate"/>
      </w:r>
      <w:r>
        <w:t>335</w:t>
      </w:r>
      <w:r>
        <w:fldChar w:fldCharType="end"/>
      </w:r>
    </w:p>
    <w:p w:rsidR="00E46FFA" w:rsidRPr="00123772" w:rsidRDefault="00E46FFA">
      <w:pPr>
        <w:pStyle w:val="50"/>
        <w:rPr>
          <w:rFonts w:ascii="Calibri" w:hAnsi="Calibri"/>
          <w:sz w:val="22"/>
          <w:szCs w:val="22"/>
        </w:rPr>
      </w:pPr>
      <w:r>
        <w:t>8.18.2.2</w:t>
      </w:r>
      <w:r w:rsidRPr="00123772">
        <w:rPr>
          <w:rFonts w:ascii="Calibri" w:hAnsi="Calibri"/>
          <w:sz w:val="22"/>
          <w:szCs w:val="22"/>
        </w:rPr>
        <w:tab/>
      </w:r>
      <w:r>
        <w:t>Additional FR2 requirements [NR_perf_enh-Perf]</w:t>
      </w:r>
      <w:r>
        <w:tab/>
      </w:r>
      <w:r>
        <w:fldChar w:fldCharType="begin"/>
      </w:r>
      <w:r>
        <w:instrText xml:space="preserve"> PAGEREF _Toc32913062 \h </w:instrText>
      </w:r>
      <w:r>
        <w:fldChar w:fldCharType="separate"/>
      </w:r>
      <w:r>
        <w:t>338</w:t>
      </w:r>
      <w:r>
        <w:fldChar w:fldCharType="end"/>
      </w:r>
    </w:p>
    <w:p w:rsidR="00E46FFA" w:rsidRPr="00123772" w:rsidRDefault="00E46FFA">
      <w:pPr>
        <w:pStyle w:val="30"/>
        <w:rPr>
          <w:rFonts w:ascii="Calibri" w:hAnsi="Calibri"/>
          <w:sz w:val="22"/>
          <w:szCs w:val="22"/>
        </w:rPr>
      </w:pPr>
      <w:r>
        <w:t>8.19</w:t>
      </w:r>
      <w:r w:rsidRPr="00123772">
        <w:rPr>
          <w:rFonts w:ascii="Calibri" w:hAnsi="Calibri"/>
          <w:sz w:val="22"/>
          <w:szCs w:val="22"/>
        </w:rPr>
        <w:tab/>
      </w:r>
      <w:r>
        <w:t>Over the air (OTA) base station (BS) testing TR [OTA_BS_testing-Perf]</w:t>
      </w:r>
      <w:r>
        <w:tab/>
      </w:r>
      <w:r>
        <w:fldChar w:fldCharType="begin"/>
      </w:r>
      <w:r>
        <w:instrText xml:space="preserve"> PAGEREF _Toc32913063 \h </w:instrText>
      </w:r>
      <w:r>
        <w:fldChar w:fldCharType="separate"/>
      </w:r>
      <w:r>
        <w:t>339</w:t>
      </w:r>
      <w:r>
        <w:fldChar w:fldCharType="end"/>
      </w:r>
    </w:p>
    <w:p w:rsidR="00E46FFA" w:rsidRPr="00123772" w:rsidRDefault="00E46FFA">
      <w:pPr>
        <w:pStyle w:val="40"/>
        <w:rPr>
          <w:rFonts w:ascii="Calibri" w:hAnsi="Calibri"/>
          <w:sz w:val="22"/>
          <w:szCs w:val="22"/>
        </w:rPr>
      </w:pPr>
      <w:r>
        <w:t>8.19.1</w:t>
      </w:r>
      <w:r w:rsidRPr="00123772">
        <w:rPr>
          <w:rFonts w:ascii="Calibri" w:hAnsi="Calibri"/>
          <w:sz w:val="22"/>
          <w:szCs w:val="22"/>
        </w:rPr>
        <w:tab/>
      </w:r>
      <w:r>
        <w:t>General (such as work plan, AH minutes) [OTA_BS_testing-Perf]</w:t>
      </w:r>
      <w:r>
        <w:tab/>
      </w:r>
      <w:r>
        <w:fldChar w:fldCharType="begin"/>
      </w:r>
      <w:r>
        <w:instrText xml:space="preserve"> PAGEREF _Toc32913064 \h </w:instrText>
      </w:r>
      <w:r>
        <w:fldChar w:fldCharType="separate"/>
      </w:r>
      <w:r>
        <w:t>341</w:t>
      </w:r>
      <w:r>
        <w:fldChar w:fldCharType="end"/>
      </w:r>
    </w:p>
    <w:p w:rsidR="00E46FFA" w:rsidRPr="00123772" w:rsidRDefault="00E46FFA">
      <w:pPr>
        <w:pStyle w:val="40"/>
        <w:rPr>
          <w:rFonts w:ascii="Calibri" w:hAnsi="Calibri"/>
          <w:sz w:val="22"/>
          <w:szCs w:val="22"/>
        </w:rPr>
      </w:pPr>
      <w:r>
        <w:t>8.19.2</w:t>
      </w:r>
      <w:r w:rsidRPr="00123772">
        <w:rPr>
          <w:rFonts w:ascii="Calibri" w:hAnsi="Calibri"/>
          <w:sz w:val="22"/>
          <w:szCs w:val="22"/>
        </w:rPr>
        <w:tab/>
      </w:r>
      <w:r>
        <w:t>Others [OTA_BS_testing-Perf]</w:t>
      </w:r>
      <w:r>
        <w:tab/>
      </w:r>
      <w:r>
        <w:fldChar w:fldCharType="begin"/>
      </w:r>
      <w:r>
        <w:instrText xml:space="preserve"> PAGEREF _Toc32913065 \h </w:instrText>
      </w:r>
      <w:r>
        <w:fldChar w:fldCharType="separate"/>
      </w:r>
      <w:r>
        <w:t>342</w:t>
      </w:r>
      <w:r>
        <w:fldChar w:fldCharType="end"/>
      </w:r>
    </w:p>
    <w:p w:rsidR="00E46FFA" w:rsidRPr="00123772" w:rsidRDefault="00E46FFA">
      <w:pPr>
        <w:pStyle w:val="30"/>
        <w:rPr>
          <w:rFonts w:ascii="Calibri" w:hAnsi="Calibri"/>
          <w:sz w:val="22"/>
          <w:szCs w:val="22"/>
        </w:rPr>
      </w:pPr>
      <w:r>
        <w:t>8.20</w:t>
      </w:r>
      <w:r w:rsidRPr="00123772">
        <w:rPr>
          <w:rFonts w:ascii="Calibri" w:hAnsi="Calibri"/>
          <w:sz w:val="22"/>
          <w:szCs w:val="22"/>
        </w:rPr>
        <w:tab/>
      </w:r>
      <w:r>
        <w:t>2-step RACH for NR [NR_2step_RACH-Perf]</w:t>
      </w:r>
      <w:r>
        <w:tab/>
      </w:r>
      <w:r>
        <w:fldChar w:fldCharType="begin"/>
      </w:r>
      <w:r>
        <w:instrText xml:space="preserve"> PAGEREF _Toc32913066 \h </w:instrText>
      </w:r>
      <w:r>
        <w:fldChar w:fldCharType="separate"/>
      </w:r>
      <w:r>
        <w:t>346</w:t>
      </w:r>
      <w:r>
        <w:fldChar w:fldCharType="end"/>
      </w:r>
    </w:p>
    <w:p w:rsidR="00E46FFA" w:rsidRPr="00123772" w:rsidRDefault="00E46FFA">
      <w:pPr>
        <w:pStyle w:val="40"/>
        <w:rPr>
          <w:rFonts w:ascii="Calibri" w:hAnsi="Calibri"/>
          <w:sz w:val="22"/>
          <w:szCs w:val="22"/>
        </w:rPr>
      </w:pPr>
      <w:r>
        <w:t>8.20.1</w:t>
      </w:r>
      <w:r w:rsidRPr="00123772">
        <w:rPr>
          <w:rFonts w:ascii="Calibri" w:hAnsi="Calibri"/>
          <w:sz w:val="22"/>
          <w:szCs w:val="22"/>
        </w:rPr>
        <w:tab/>
      </w:r>
      <w:r>
        <w:t>BS Demodulation requirements (38.104/38.141-1/38.141-2) [NR_2step_RACH-Perf]</w:t>
      </w:r>
      <w:r>
        <w:tab/>
      </w:r>
      <w:r>
        <w:fldChar w:fldCharType="begin"/>
      </w:r>
      <w:r>
        <w:instrText xml:space="preserve"> PAGEREF _Toc32913067 \h </w:instrText>
      </w:r>
      <w:r>
        <w:fldChar w:fldCharType="separate"/>
      </w:r>
      <w:r>
        <w:t>346</w:t>
      </w:r>
      <w:r>
        <w:fldChar w:fldCharType="end"/>
      </w:r>
    </w:p>
    <w:p w:rsidR="00E46FFA" w:rsidRPr="00123772" w:rsidRDefault="00E46FFA">
      <w:pPr>
        <w:pStyle w:val="40"/>
        <w:rPr>
          <w:rFonts w:ascii="Calibri" w:hAnsi="Calibri"/>
          <w:sz w:val="22"/>
          <w:szCs w:val="22"/>
        </w:rPr>
      </w:pPr>
      <w:r>
        <w:t>8.20.2</w:t>
      </w:r>
      <w:r w:rsidRPr="00123772">
        <w:rPr>
          <w:rFonts w:ascii="Calibri" w:hAnsi="Calibri"/>
          <w:sz w:val="22"/>
          <w:szCs w:val="22"/>
        </w:rPr>
        <w:tab/>
      </w:r>
      <w:r>
        <w:t>Others [NR_2step_RACH-Perf]</w:t>
      </w:r>
      <w:r>
        <w:tab/>
      </w:r>
      <w:r>
        <w:fldChar w:fldCharType="begin"/>
      </w:r>
      <w:r>
        <w:instrText xml:space="preserve"> PAGEREF _Toc32913068 \h </w:instrText>
      </w:r>
      <w:r>
        <w:fldChar w:fldCharType="separate"/>
      </w:r>
      <w:r>
        <w:t>347</w:t>
      </w:r>
      <w:r>
        <w:fldChar w:fldCharType="end"/>
      </w:r>
    </w:p>
    <w:p w:rsidR="00E46FFA" w:rsidRPr="00123772" w:rsidRDefault="00E46FFA">
      <w:pPr>
        <w:pStyle w:val="30"/>
        <w:rPr>
          <w:rFonts w:ascii="Calibri" w:hAnsi="Calibri"/>
          <w:sz w:val="22"/>
          <w:szCs w:val="22"/>
        </w:rPr>
      </w:pPr>
      <w:r>
        <w:t>8.21</w:t>
      </w:r>
      <w:r w:rsidRPr="00123772">
        <w:rPr>
          <w:rFonts w:ascii="Calibri" w:hAnsi="Calibri"/>
          <w:sz w:val="22"/>
          <w:szCs w:val="22"/>
        </w:rPr>
        <w:tab/>
      </w:r>
      <w:r>
        <w:t>SON/MDT Support for NR [NR_SON_MDT]</w:t>
      </w:r>
      <w:r>
        <w:tab/>
      </w:r>
      <w:r>
        <w:fldChar w:fldCharType="begin"/>
      </w:r>
      <w:r>
        <w:instrText xml:space="preserve"> PAGEREF _Toc32913069 \h </w:instrText>
      </w:r>
      <w:r>
        <w:fldChar w:fldCharType="separate"/>
      </w:r>
      <w:r>
        <w:t>347</w:t>
      </w:r>
      <w:r>
        <w:fldChar w:fldCharType="end"/>
      </w:r>
    </w:p>
    <w:p w:rsidR="00E46FFA" w:rsidRPr="00123772" w:rsidRDefault="00E46FFA">
      <w:pPr>
        <w:pStyle w:val="40"/>
        <w:rPr>
          <w:rFonts w:ascii="Calibri" w:hAnsi="Calibri"/>
          <w:sz w:val="22"/>
          <w:szCs w:val="22"/>
        </w:rPr>
      </w:pPr>
      <w:r>
        <w:t>8.21.1</w:t>
      </w:r>
      <w:r w:rsidRPr="00123772">
        <w:rPr>
          <w:rFonts w:ascii="Calibri" w:hAnsi="Calibri"/>
          <w:sz w:val="22"/>
          <w:szCs w:val="22"/>
        </w:rPr>
        <w:tab/>
      </w:r>
      <w:r>
        <w:t>MDT related RRM requirements (38.133, 36.133) [NR_SON_MDT-Core]</w:t>
      </w:r>
      <w:r>
        <w:tab/>
      </w:r>
      <w:r>
        <w:fldChar w:fldCharType="begin"/>
      </w:r>
      <w:r>
        <w:instrText xml:space="preserve"> PAGEREF _Toc32913070 \h </w:instrText>
      </w:r>
      <w:r>
        <w:fldChar w:fldCharType="separate"/>
      </w:r>
      <w:r>
        <w:t>347</w:t>
      </w:r>
      <w:r>
        <w:fldChar w:fldCharType="end"/>
      </w:r>
    </w:p>
    <w:p w:rsidR="00E46FFA" w:rsidRPr="00123772" w:rsidRDefault="00E46FFA">
      <w:pPr>
        <w:pStyle w:val="20"/>
        <w:rPr>
          <w:rFonts w:ascii="Calibri" w:hAnsi="Calibri"/>
          <w:sz w:val="22"/>
          <w:szCs w:val="22"/>
        </w:rPr>
      </w:pPr>
      <w:r>
        <w:t>9</w:t>
      </w:r>
      <w:r w:rsidRPr="00123772">
        <w:rPr>
          <w:rFonts w:ascii="Calibri" w:hAnsi="Calibri"/>
          <w:sz w:val="22"/>
          <w:szCs w:val="22"/>
        </w:rPr>
        <w:tab/>
      </w:r>
      <w:r>
        <w:t>Rel-16 spectrum related Work Items for NR</w:t>
      </w:r>
      <w:r>
        <w:tab/>
      </w:r>
      <w:r>
        <w:fldChar w:fldCharType="begin"/>
      </w:r>
      <w:r>
        <w:instrText xml:space="preserve"> PAGEREF _Toc32913071 \h </w:instrText>
      </w:r>
      <w:r>
        <w:fldChar w:fldCharType="separate"/>
      </w:r>
      <w:r>
        <w:t>348</w:t>
      </w:r>
      <w:r>
        <w:fldChar w:fldCharType="end"/>
      </w:r>
    </w:p>
    <w:p w:rsidR="00E46FFA" w:rsidRPr="00123772" w:rsidRDefault="00E46FFA">
      <w:pPr>
        <w:pStyle w:val="30"/>
        <w:rPr>
          <w:rFonts w:ascii="Calibri" w:hAnsi="Calibri"/>
          <w:sz w:val="22"/>
          <w:szCs w:val="22"/>
        </w:rPr>
      </w:pPr>
      <w:r>
        <w:t>9.1</w:t>
      </w:r>
      <w:r w:rsidRPr="00123772">
        <w:rPr>
          <w:rFonts w:ascii="Calibri" w:hAnsi="Calibri"/>
          <w:sz w:val="22"/>
          <w:szCs w:val="22"/>
        </w:rPr>
        <w:tab/>
      </w:r>
      <w:r>
        <w:t>NR intra band Carrier Aggregation for xCC DL/yCC UL including contiguous and non-contiguous spectrum (x&gt;=y) [NR_CA_R16_intra]</w:t>
      </w:r>
      <w:r>
        <w:tab/>
      </w:r>
      <w:r>
        <w:fldChar w:fldCharType="begin"/>
      </w:r>
      <w:r>
        <w:instrText xml:space="preserve"> PAGEREF _Toc32913072 \h </w:instrText>
      </w:r>
      <w:r>
        <w:fldChar w:fldCharType="separate"/>
      </w:r>
      <w:r>
        <w:t>349</w:t>
      </w:r>
      <w:r>
        <w:fldChar w:fldCharType="end"/>
      </w:r>
    </w:p>
    <w:p w:rsidR="00E46FFA" w:rsidRPr="00123772" w:rsidRDefault="00E46FFA">
      <w:pPr>
        <w:pStyle w:val="40"/>
        <w:rPr>
          <w:rFonts w:ascii="Calibri" w:hAnsi="Calibri"/>
          <w:sz w:val="22"/>
          <w:szCs w:val="22"/>
        </w:rPr>
      </w:pPr>
      <w:r>
        <w:t>9.1.1</w:t>
      </w:r>
      <w:r w:rsidRPr="00123772">
        <w:rPr>
          <w:rFonts w:ascii="Calibri" w:hAnsi="Calibri"/>
          <w:sz w:val="22"/>
          <w:szCs w:val="22"/>
        </w:rPr>
        <w:tab/>
      </w:r>
      <w:r>
        <w:t>Rapporteur Input (WID/TR/CR) [NR_CA_R16_intra-Core /Perf]</w:t>
      </w:r>
      <w:r>
        <w:tab/>
      </w:r>
      <w:r>
        <w:fldChar w:fldCharType="begin"/>
      </w:r>
      <w:r>
        <w:instrText xml:space="preserve"> PAGEREF _Toc32913073 \h </w:instrText>
      </w:r>
      <w:r>
        <w:fldChar w:fldCharType="separate"/>
      </w:r>
      <w:r>
        <w:t>349</w:t>
      </w:r>
      <w:r>
        <w:fldChar w:fldCharType="end"/>
      </w:r>
    </w:p>
    <w:p w:rsidR="00E46FFA" w:rsidRPr="00123772" w:rsidRDefault="00E46FFA">
      <w:pPr>
        <w:pStyle w:val="40"/>
        <w:rPr>
          <w:rFonts w:ascii="Calibri" w:hAnsi="Calibri"/>
          <w:sz w:val="22"/>
          <w:szCs w:val="22"/>
        </w:rPr>
      </w:pPr>
      <w:r>
        <w:t>9.1.2</w:t>
      </w:r>
      <w:r w:rsidRPr="00123772">
        <w:rPr>
          <w:rFonts w:ascii="Calibri" w:hAnsi="Calibri"/>
          <w:sz w:val="22"/>
          <w:szCs w:val="22"/>
        </w:rPr>
        <w:tab/>
      </w:r>
      <w:r>
        <w:t>UE RF for FR1 [NR_CA_R16_intra-Core]</w:t>
      </w:r>
      <w:r>
        <w:tab/>
      </w:r>
      <w:r>
        <w:fldChar w:fldCharType="begin"/>
      </w:r>
      <w:r>
        <w:instrText xml:space="preserve"> PAGEREF _Toc32913074 \h </w:instrText>
      </w:r>
      <w:r>
        <w:fldChar w:fldCharType="separate"/>
      </w:r>
      <w:r>
        <w:t>351</w:t>
      </w:r>
      <w:r>
        <w:fldChar w:fldCharType="end"/>
      </w:r>
    </w:p>
    <w:p w:rsidR="00E46FFA" w:rsidRPr="00123772" w:rsidRDefault="00E46FFA">
      <w:pPr>
        <w:pStyle w:val="40"/>
        <w:rPr>
          <w:rFonts w:ascii="Calibri" w:hAnsi="Calibri"/>
          <w:sz w:val="22"/>
          <w:szCs w:val="22"/>
        </w:rPr>
      </w:pPr>
      <w:r>
        <w:t>9.1.3</w:t>
      </w:r>
      <w:r w:rsidRPr="00123772">
        <w:rPr>
          <w:rFonts w:ascii="Calibri" w:hAnsi="Calibri"/>
          <w:sz w:val="22"/>
          <w:szCs w:val="22"/>
        </w:rPr>
        <w:tab/>
      </w:r>
      <w:r>
        <w:t>UE RF for FR2 [NR_CA_R16_intra-Core]</w:t>
      </w:r>
      <w:r>
        <w:tab/>
      </w:r>
      <w:r>
        <w:fldChar w:fldCharType="begin"/>
      </w:r>
      <w:r>
        <w:instrText xml:space="preserve"> PAGEREF _Toc32913075 \h </w:instrText>
      </w:r>
      <w:r>
        <w:fldChar w:fldCharType="separate"/>
      </w:r>
      <w:r>
        <w:t>352</w:t>
      </w:r>
      <w:r>
        <w:fldChar w:fldCharType="end"/>
      </w:r>
    </w:p>
    <w:p w:rsidR="00E46FFA" w:rsidRPr="00123772" w:rsidRDefault="00E46FFA">
      <w:pPr>
        <w:pStyle w:val="30"/>
        <w:rPr>
          <w:rFonts w:ascii="Calibri" w:hAnsi="Calibri"/>
          <w:sz w:val="22"/>
          <w:szCs w:val="22"/>
        </w:rPr>
      </w:pPr>
      <w:r>
        <w:t>9.2</w:t>
      </w:r>
      <w:r w:rsidRPr="00123772">
        <w:rPr>
          <w:rFonts w:ascii="Calibri" w:hAnsi="Calibri"/>
          <w:sz w:val="22"/>
          <w:szCs w:val="22"/>
        </w:rPr>
        <w:tab/>
      </w:r>
      <w:r>
        <w:t>NR inter-band Carrier Aggregation/Dual Connectivity for 2 bands DL with x bands UL (x=1, 2) [NR_CADC_R16_2BDL_xBUL]</w:t>
      </w:r>
      <w:r>
        <w:tab/>
      </w:r>
      <w:r>
        <w:fldChar w:fldCharType="begin"/>
      </w:r>
      <w:r>
        <w:instrText xml:space="preserve"> PAGEREF _Toc32913076 \h </w:instrText>
      </w:r>
      <w:r>
        <w:fldChar w:fldCharType="separate"/>
      </w:r>
      <w:r>
        <w:t>352</w:t>
      </w:r>
      <w:r>
        <w:fldChar w:fldCharType="end"/>
      </w:r>
    </w:p>
    <w:p w:rsidR="00E46FFA" w:rsidRPr="00123772" w:rsidRDefault="00E46FFA">
      <w:pPr>
        <w:pStyle w:val="40"/>
        <w:rPr>
          <w:rFonts w:ascii="Calibri" w:hAnsi="Calibri"/>
          <w:sz w:val="22"/>
          <w:szCs w:val="22"/>
        </w:rPr>
      </w:pPr>
      <w:r>
        <w:t>9.2.1</w:t>
      </w:r>
      <w:r w:rsidRPr="00123772">
        <w:rPr>
          <w:rFonts w:ascii="Calibri" w:hAnsi="Calibri"/>
          <w:sz w:val="22"/>
          <w:szCs w:val="22"/>
        </w:rPr>
        <w:tab/>
      </w:r>
      <w:r>
        <w:t>Rapporteur Input (WID/TR/CR) [NR_CADC_R16_2BDL_xBUL-Core/Perf]</w:t>
      </w:r>
      <w:r>
        <w:tab/>
      </w:r>
      <w:r>
        <w:fldChar w:fldCharType="begin"/>
      </w:r>
      <w:r>
        <w:instrText xml:space="preserve"> PAGEREF _Toc32913077 \h </w:instrText>
      </w:r>
      <w:r>
        <w:fldChar w:fldCharType="separate"/>
      </w:r>
      <w:r>
        <w:t>352</w:t>
      </w:r>
      <w:r>
        <w:fldChar w:fldCharType="end"/>
      </w:r>
    </w:p>
    <w:p w:rsidR="00E46FFA" w:rsidRPr="00123772" w:rsidRDefault="00E46FFA">
      <w:pPr>
        <w:pStyle w:val="40"/>
        <w:rPr>
          <w:rFonts w:ascii="Calibri" w:hAnsi="Calibri"/>
          <w:sz w:val="22"/>
          <w:szCs w:val="22"/>
        </w:rPr>
      </w:pPr>
      <w:r>
        <w:t>9.2.2</w:t>
      </w:r>
      <w:r w:rsidRPr="00123772">
        <w:rPr>
          <w:rFonts w:ascii="Calibri" w:hAnsi="Calibri"/>
          <w:sz w:val="22"/>
          <w:szCs w:val="22"/>
        </w:rPr>
        <w:tab/>
      </w:r>
      <w:r>
        <w:t>NR inter band CA without any FR2 band(s) [NR_CADC_R16_2BDL_xBUL-Core]</w:t>
      </w:r>
      <w:r>
        <w:tab/>
      </w:r>
      <w:r>
        <w:fldChar w:fldCharType="begin"/>
      </w:r>
      <w:r>
        <w:instrText xml:space="preserve"> PAGEREF _Toc32913078 \h </w:instrText>
      </w:r>
      <w:r>
        <w:fldChar w:fldCharType="separate"/>
      </w:r>
      <w:r>
        <w:t>353</w:t>
      </w:r>
      <w:r>
        <w:fldChar w:fldCharType="end"/>
      </w:r>
    </w:p>
    <w:p w:rsidR="00E46FFA" w:rsidRPr="00123772" w:rsidRDefault="00E46FFA">
      <w:pPr>
        <w:pStyle w:val="40"/>
        <w:rPr>
          <w:rFonts w:ascii="Calibri" w:hAnsi="Calibri"/>
          <w:sz w:val="22"/>
          <w:szCs w:val="22"/>
        </w:rPr>
      </w:pPr>
      <w:r>
        <w:t>9.2.3</w:t>
      </w:r>
      <w:r w:rsidRPr="00123772">
        <w:rPr>
          <w:rFonts w:ascii="Calibri" w:hAnsi="Calibri"/>
          <w:sz w:val="22"/>
          <w:szCs w:val="22"/>
        </w:rPr>
        <w:tab/>
      </w:r>
      <w:r>
        <w:t>NR inter band CA with at least one FR2 band [NR_CADC_R16_2BDL_xBUL-Core]</w:t>
      </w:r>
      <w:r>
        <w:tab/>
      </w:r>
      <w:r>
        <w:fldChar w:fldCharType="begin"/>
      </w:r>
      <w:r>
        <w:instrText xml:space="preserve"> PAGEREF _Toc32913079 \h </w:instrText>
      </w:r>
      <w:r>
        <w:fldChar w:fldCharType="separate"/>
      </w:r>
      <w:r>
        <w:t>358</w:t>
      </w:r>
      <w:r>
        <w:fldChar w:fldCharType="end"/>
      </w:r>
    </w:p>
    <w:p w:rsidR="00E46FFA" w:rsidRPr="00123772" w:rsidRDefault="00E46FFA">
      <w:pPr>
        <w:pStyle w:val="30"/>
        <w:rPr>
          <w:rFonts w:ascii="Calibri" w:hAnsi="Calibri"/>
          <w:sz w:val="22"/>
          <w:szCs w:val="22"/>
        </w:rPr>
      </w:pPr>
      <w:r>
        <w:t>9.3</w:t>
      </w:r>
      <w:r w:rsidRPr="00123772">
        <w:rPr>
          <w:rFonts w:ascii="Calibri" w:hAnsi="Calibri"/>
          <w:sz w:val="22"/>
          <w:szCs w:val="22"/>
        </w:rPr>
        <w:tab/>
      </w:r>
      <w:r>
        <w:t>EN-DC of 1 LTE band and 1 NR band [DC_R16_1BLTE_1BNR_2DL2UL]</w:t>
      </w:r>
      <w:r>
        <w:tab/>
      </w:r>
      <w:r>
        <w:fldChar w:fldCharType="begin"/>
      </w:r>
      <w:r>
        <w:instrText xml:space="preserve"> PAGEREF _Toc32913080 \h </w:instrText>
      </w:r>
      <w:r>
        <w:fldChar w:fldCharType="separate"/>
      </w:r>
      <w:r>
        <w:t>358</w:t>
      </w:r>
      <w:r>
        <w:fldChar w:fldCharType="end"/>
      </w:r>
    </w:p>
    <w:p w:rsidR="00E46FFA" w:rsidRPr="00123772" w:rsidRDefault="00E46FFA">
      <w:pPr>
        <w:pStyle w:val="40"/>
        <w:rPr>
          <w:rFonts w:ascii="Calibri" w:hAnsi="Calibri"/>
          <w:sz w:val="22"/>
          <w:szCs w:val="22"/>
        </w:rPr>
      </w:pPr>
      <w:r>
        <w:t>9.3.1</w:t>
      </w:r>
      <w:r w:rsidRPr="00123772">
        <w:rPr>
          <w:rFonts w:ascii="Calibri" w:hAnsi="Calibri"/>
          <w:sz w:val="22"/>
          <w:szCs w:val="22"/>
        </w:rPr>
        <w:tab/>
      </w:r>
      <w:r>
        <w:t>Rapporteur Input (WID/TR/CR) [DC_R16_1BLTE_1BNR_2DL2UL-Core/Perf]</w:t>
      </w:r>
      <w:r>
        <w:tab/>
      </w:r>
      <w:r>
        <w:fldChar w:fldCharType="begin"/>
      </w:r>
      <w:r>
        <w:instrText xml:space="preserve"> PAGEREF _Toc32913081 \h </w:instrText>
      </w:r>
      <w:r>
        <w:fldChar w:fldCharType="separate"/>
      </w:r>
      <w:r>
        <w:t>358</w:t>
      </w:r>
      <w:r>
        <w:fldChar w:fldCharType="end"/>
      </w:r>
    </w:p>
    <w:p w:rsidR="00E46FFA" w:rsidRPr="00123772" w:rsidRDefault="00E46FFA">
      <w:pPr>
        <w:pStyle w:val="40"/>
        <w:rPr>
          <w:rFonts w:ascii="Calibri" w:hAnsi="Calibri"/>
          <w:sz w:val="22"/>
          <w:szCs w:val="22"/>
        </w:rPr>
      </w:pPr>
      <w:r>
        <w:t>9.3.2</w:t>
      </w:r>
      <w:r w:rsidRPr="00123772">
        <w:rPr>
          <w:rFonts w:ascii="Calibri" w:hAnsi="Calibri"/>
          <w:sz w:val="22"/>
          <w:szCs w:val="22"/>
        </w:rPr>
        <w:tab/>
      </w:r>
      <w:r>
        <w:t>EN-DC without FR2 band [DC_R16_1BLTE_1BNR_2DL2UL-Core]</w:t>
      </w:r>
      <w:r>
        <w:tab/>
      </w:r>
      <w:r>
        <w:fldChar w:fldCharType="begin"/>
      </w:r>
      <w:r>
        <w:instrText xml:space="preserve"> PAGEREF _Toc32913082 \h </w:instrText>
      </w:r>
      <w:r>
        <w:fldChar w:fldCharType="separate"/>
      </w:r>
      <w:r>
        <w:t>359</w:t>
      </w:r>
      <w:r>
        <w:fldChar w:fldCharType="end"/>
      </w:r>
    </w:p>
    <w:p w:rsidR="00E46FFA" w:rsidRPr="00123772" w:rsidRDefault="00E46FFA">
      <w:pPr>
        <w:pStyle w:val="40"/>
        <w:rPr>
          <w:rFonts w:ascii="Calibri" w:hAnsi="Calibri"/>
          <w:sz w:val="22"/>
          <w:szCs w:val="22"/>
        </w:rPr>
      </w:pPr>
      <w:r>
        <w:t>9.3.3</w:t>
      </w:r>
      <w:r w:rsidRPr="00123772">
        <w:rPr>
          <w:rFonts w:ascii="Calibri" w:hAnsi="Calibri"/>
          <w:sz w:val="22"/>
          <w:szCs w:val="22"/>
        </w:rPr>
        <w:tab/>
      </w:r>
      <w:r>
        <w:t>EN-DC with FR2 band [DC_R16_1BLTE_1BNR_2DL2UL-Core]</w:t>
      </w:r>
      <w:r>
        <w:tab/>
      </w:r>
      <w:r>
        <w:fldChar w:fldCharType="begin"/>
      </w:r>
      <w:r>
        <w:instrText xml:space="preserve"> PAGEREF _Toc32913083 \h </w:instrText>
      </w:r>
      <w:r>
        <w:fldChar w:fldCharType="separate"/>
      </w:r>
      <w:r>
        <w:t>369</w:t>
      </w:r>
      <w:r>
        <w:fldChar w:fldCharType="end"/>
      </w:r>
    </w:p>
    <w:p w:rsidR="00E46FFA" w:rsidRPr="00123772" w:rsidRDefault="00E46FFA">
      <w:pPr>
        <w:pStyle w:val="30"/>
        <w:rPr>
          <w:rFonts w:ascii="Calibri" w:hAnsi="Calibri"/>
          <w:sz w:val="22"/>
          <w:szCs w:val="22"/>
        </w:rPr>
      </w:pPr>
      <w:r>
        <w:t>9.4</w:t>
      </w:r>
      <w:r w:rsidRPr="00123772">
        <w:rPr>
          <w:rFonts w:ascii="Calibri" w:hAnsi="Calibri"/>
          <w:sz w:val="22"/>
          <w:szCs w:val="22"/>
        </w:rPr>
        <w:tab/>
      </w:r>
      <w:r>
        <w:t>EN-DC of 2 LTE band and 1 NR band [DC_R16_2BLTE_1BNR_3DL2UL]</w:t>
      </w:r>
      <w:r>
        <w:tab/>
      </w:r>
      <w:r>
        <w:fldChar w:fldCharType="begin"/>
      </w:r>
      <w:r>
        <w:instrText xml:space="preserve"> PAGEREF _Toc32913084 \h </w:instrText>
      </w:r>
      <w:r>
        <w:fldChar w:fldCharType="separate"/>
      </w:r>
      <w:r>
        <w:t>369</w:t>
      </w:r>
      <w:r>
        <w:fldChar w:fldCharType="end"/>
      </w:r>
    </w:p>
    <w:p w:rsidR="00E46FFA" w:rsidRPr="00123772" w:rsidRDefault="00E46FFA">
      <w:pPr>
        <w:pStyle w:val="40"/>
        <w:rPr>
          <w:rFonts w:ascii="Calibri" w:hAnsi="Calibri"/>
          <w:sz w:val="22"/>
          <w:szCs w:val="22"/>
        </w:rPr>
      </w:pPr>
      <w:r>
        <w:t>9.4.1</w:t>
      </w:r>
      <w:r w:rsidRPr="00123772">
        <w:rPr>
          <w:rFonts w:ascii="Calibri" w:hAnsi="Calibri"/>
          <w:sz w:val="22"/>
          <w:szCs w:val="22"/>
        </w:rPr>
        <w:tab/>
      </w:r>
      <w:r>
        <w:t>Rapporteur Input (WID/TR/CR) [DC_R16_2BLTE_1BNR_3DL2UL-Core/Perf]</w:t>
      </w:r>
      <w:r>
        <w:tab/>
      </w:r>
      <w:r>
        <w:fldChar w:fldCharType="begin"/>
      </w:r>
      <w:r>
        <w:instrText xml:space="preserve"> PAGEREF _Toc32913085 \h </w:instrText>
      </w:r>
      <w:r>
        <w:fldChar w:fldCharType="separate"/>
      </w:r>
      <w:r>
        <w:t>369</w:t>
      </w:r>
      <w:r>
        <w:fldChar w:fldCharType="end"/>
      </w:r>
    </w:p>
    <w:p w:rsidR="00E46FFA" w:rsidRPr="00123772" w:rsidRDefault="00E46FFA">
      <w:pPr>
        <w:pStyle w:val="40"/>
        <w:rPr>
          <w:rFonts w:ascii="Calibri" w:hAnsi="Calibri"/>
          <w:sz w:val="22"/>
          <w:szCs w:val="22"/>
        </w:rPr>
      </w:pPr>
      <w:r>
        <w:t>9.4.2</w:t>
      </w:r>
      <w:r w:rsidRPr="00123772">
        <w:rPr>
          <w:rFonts w:ascii="Calibri" w:hAnsi="Calibri"/>
          <w:sz w:val="22"/>
          <w:szCs w:val="22"/>
        </w:rPr>
        <w:tab/>
      </w:r>
      <w:r>
        <w:t>EN-DC without FR2 band [DC_R16_2BLTE_1BNR_3DL2UL-Core]</w:t>
      </w:r>
      <w:r>
        <w:tab/>
      </w:r>
      <w:r>
        <w:fldChar w:fldCharType="begin"/>
      </w:r>
      <w:r>
        <w:instrText xml:space="preserve"> PAGEREF _Toc32913086 \h </w:instrText>
      </w:r>
      <w:r>
        <w:fldChar w:fldCharType="separate"/>
      </w:r>
      <w:r>
        <w:t>369</w:t>
      </w:r>
      <w:r>
        <w:fldChar w:fldCharType="end"/>
      </w:r>
    </w:p>
    <w:p w:rsidR="00E46FFA" w:rsidRPr="00123772" w:rsidRDefault="00E46FFA">
      <w:pPr>
        <w:pStyle w:val="40"/>
        <w:rPr>
          <w:rFonts w:ascii="Calibri" w:hAnsi="Calibri"/>
          <w:sz w:val="22"/>
          <w:szCs w:val="22"/>
        </w:rPr>
      </w:pPr>
      <w:r>
        <w:t>9.4.3</w:t>
      </w:r>
      <w:r w:rsidRPr="00123772">
        <w:rPr>
          <w:rFonts w:ascii="Calibri" w:hAnsi="Calibri"/>
          <w:sz w:val="22"/>
          <w:szCs w:val="22"/>
        </w:rPr>
        <w:tab/>
      </w:r>
      <w:r>
        <w:t>EN-DC with FR2 band [DC_R16_2BLTE_1BNR_3DL2UL-Core]</w:t>
      </w:r>
      <w:r>
        <w:tab/>
      </w:r>
      <w:r>
        <w:fldChar w:fldCharType="begin"/>
      </w:r>
      <w:r>
        <w:instrText xml:space="preserve"> PAGEREF _Toc32913087 \h </w:instrText>
      </w:r>
      <w:r>
        <w:fldChar w:fldCharType="separate"/>
      </w:r>
      <w:r>
        <w:t>384</w:t>
      </w:r>
      <w:r>
        <w:fldChar w:fldCharType="end"/>
      </w:r>
    </w:p>
    <w:p w:rsidR="00E46FFA" w:rsidRPr="00123772" w:rsidRDefault="00E46FFA">
      <w:pPr>
        <w:pStyle w:val="30"/>
        <w:rPr>
          <w:rFonts w:ascii="Calibri" w:hAnsi="Calibri"/>
          <w:sz w:val="22"/>
          <w:szCs w:val="22"/>
        </w:rPr>
      </w:pPr>
      <w:r>
        <w:t>9.5</w:t>
      </w:r>
      <w:r w:rsidRPr="00123772">
        <w:rPr>
          <w:rFonts w:ascii="Calibri" w:hAnsi="Calibri"/>
          <w:sz w:val="22"/>
          <w:szCs w:val="22"/>
        </w:rPr>
        <w:tab/>
      </w:r>
      <w:r>
        <w:t>EN-DC of 3 LTE band and 1 NR band [DC_R16_3BLTE_1BNR_4DL2UL]</w:t>
      </w:r>
      <w:r>
        <w:tab/>
      </w:r>
      <w:r>
        <w:fldChar w:fldCharType="begin"/>
      </w:r>
      <w:r>
        <w:instrText xml:space="preserve"> PAGEREF _Toc32913088 \h </w:instrText>
      </w:r>
      <w:r>
        <w:fldChar w:fldCharType="separate"/>
      </w:r>
      <w:r>
        <w:t>386</w:t>
      </w:r>
      <w:r>
        <w:fldChar w:fldCharType="end"/>
      </w:r>
    </w:p>
    <w:p w:rsidR="00E46FFA" w:rsidRPr="00123772" w:rsidRDefault="00E46FFA">
      <w:pPr>
        <w:pStyle w:val="40"/>
        <w:rPr>
          <w:rFonts w:ascii="Calibri" w:hAnsi="Calibri"/>
          <w:sz w:val="22"/>
          <w:szCs w:val="22"/>
        </w:rPr>
      </w:pPr>
      <w:r>
        <w:t>9.5.1</w:t>
      </w:r>
      <w:r w:rsidRPr="00123772">
        <w:rPr>
          <w:rFonts w:ascii="Calibri" w:hAnsi="Calibri"/>
          <w:sz w:val="22"/>
          <w:szCs w:val="22"/>
        </w:rPr>
        <w:tab/>
      </w:r>
      <w:r>
        <w:t>Rapporteur Input (WID/TR/CR) [DC_R16_3BLTE_1BNR_4DL2UL-Core/Perf]</w:t>
      </w:r>
      <w:r>
        <w:tab/>
      </w:r>
      <w:r>
        <w:fldChar w:fldCharType="begin"/>
      </w:r>
      <w:r>
        <w:instrText xml:space="preserve"> PAGEREF _Toc32913089 \h </w:instrText>
      </w:r>
      <w:r>
        <w:fldChar w:fldCharType="separate"/>
      </w:r>
      <w:r>
        <w:t>386</w:t>
      </w:r>
      <w:r>
        <w:fldChar w:fldCharType="end"/>
      </w:r>
    </w:p>
    <w:p w:rsidR="00E46FFA" w:rsidRPr="00123772" w:rsidRDefault="00E46FFA">
      <w:pPr>
        <w:pStyle w:val="40"/>
        <w:rPr>
          <w:rFonts w:ascii="Calibri" w:hAnsi="Calibri"/>
          <w:sz w:val="22"/>
          <w:szCs w:val="22"/>
        </w:rPr>
      </w:pPr>
      <w:r>
        <w:t>9.5.2</w:t>
      </w:r>
      <w:r w:rsidRPr="00123772">
        <w:rPr>
          <w:rFonts w:ascii="Calibri" w:hAnsi="Calibri"/>
          <w:sz w:val="22"/>
          <w:szCs w:val="22"/>
        </w:rPr>
        <w:tab/>
      </w:r>
      <w:r>
        <w:t>EN-DC without FR2 band [DC_R16_3BLTE_1BNR_4DL2UL-Core]</w:t>
      </w:r>
      <w:r>
        <w:tab/>
      </w:r>
      <w:r>
        <w:fldChar w:fldCharType="begin"/>
      </w:r>
      <w:r>
        <w:instrText xml:space="preserve"> PAGEREF _Toc32913090 \h </w:instrText>
      </w:r>
      <w:r>
        <w:fldChar w:fldCharType="separate"/>
      </w:r>
      <w:r>
        <w:t>387</w:t>
      </w:r>
      <w:r>
        <w:fldChar w:fldCharType="end"/>
      </w:r>
    </w:p>
    <w:p w:rsidR="00E46FFA" w:rsidRPr="00123772" w:rsidRDefault="00E46FFA">
      <w:pPr>
        <w:pStyle w:val="40"/>
        <w:rPr>
          <w:rFonts w:ascii="Calibri" w:hAnsi="Calibri"/>
          <w:sz w:val="22"/>
          <w:szCs w:val="22"/>
        </w:rPr>
      </w:pPr>
      <w:r>
        <w:t>9.5.3</w:t>
      </w:r>
      <w:r w:rsidRPr="00123772">
        <w:rPr>
          <w:rFonts w:ascii="Calibri" w:hAnsi="Calibri"/>
          <w:sz w:val="22"/>
          <w:szCs w:val="22"/>
        </w:rPr>
        <w:tab/>
      </w:r>
      <w:r>
        <w:t>EN-DC with FR2 band [DC_R16_3BLTE_1BNR_4DL2UL-Core]</w:t>
      </w:r>
      <w:r>
        <w:tab/>
      </w:r>
      <w:r>
        <w:fldChar w:fldCharType="begin"/>
      </w:r>
      <w:r>
        <w:instrText xml:space="preserve"> PAGEREF _Toc32913091 \h </w:instrText>
      </w:r>
      <w:r>
        <w:fldChar w:fldCharType="separate"/>
      </w:r>
      <w:r>
        <w:t>397</w:t>
      </w:r>
      <w:r>
        <w:fldChar w:fldCharType="end"/>
      </w:r>
    </w:p>
    <w:p w:rsidR="00E46FFA" w:rsidRPr="00123772" w:rsidRDefault="00E46FFA">
      <w:pPr>
        <w:pStyle w:val="30"/>
        <w:rPr>
          <w:rFonts w:ascii="Calibri" w:hAnsi="Calibri"/>
          <w:sz w:val="22"/>
          <w:szCs w:val="22"/>
        </w:rPr>
      </w:pPr>
      <w:r>
        <w:t>9.6</w:t>
      </w:r>
      <w:r w:rsidRPr="00123772">
        <w:rPr>
          <w:rFonts w:ascii="Calibri" w:hAnsi="Calibri"/>
          <w:sz w:val="22"/>
          <w:szCs w:val="22"/>
        </w:rPr>
        <w:tab/>
      </w:r>
      <w:r>
        <w:t>EN-DC of 4 LTE band and 1 NR band [DC_R16_4BLTE_1BNR_5DL2UL]</w:t>
      </w:r>
      <w:r>
        <w:tab/>
      </w:r>
      <w:r>
        <w:fldChar w:fldCharType="begin"/>
      </w:r>
      <w:r>
        <w:instrText xml:space="preserve"> PAGEREF _Toc32913092 \h </w:instrText>
      </w:r>
      <w:r>
        <w:fldChar w:fldCharType="separate"/>
      </w:r>
      <w:r>
        <w:t>397</w:t>
      </w:r>
      <w:r>
        <w:fldChar w:fldCharType="end"/>
      </w:r>
    </w:p>
    <w:p w:rsidR="00E46FFA" w:rsidRPr="00123772" w:rsidRDefault="00E46FFA">
      <w:pPr>
        <w:pStyle w:val="40"/>
        <w:rPr>
          <w:rFonts w:ascii="Calibri" w:hAnsi="Calibri"/>
          <w:sz w:val="22"/>
          <w:szCs w:val="22"/>
        </w:rPr>
      </w:pPr>
      <w:r>
        <w:t>9.6.1</w:t>
      </w:r>
      <w:r w:rsidRPr="00123772">
        <w:rPr>
          <w:rFonts w:ascii="Calibri" w:hAnsi="Calibri"/>
          <w:sz w:val="22"/>
          <w:szCs w:val="22"/>
        </w:rPr>
        <w:tab/>
      </w:r>
      <w:r>
        <w:t>Rapporteur Input (WID/TR/CR) [DC_R16_4BLTE_1BNR_5DL2UL-Core/Perf]</w:t>
      </w:r>
      <w:r>
        <w:tab/>
      </w:r>
      <w:r>
        <w:fldChar w:fldCharType="begin"/>
      </w:r>
      <w:r>
        <w:instrText xml:space="preserve"> PAGEREF _Toc32913093 \h </w:instrText>
      </w:r>
      <w:r>
        <w:fldChar w:fldCharType="separate"/>
      </w:r>
      <w:r>
        <w:t>397</w:t>
      </w:r>
      <w:r>
        <w:fldChar w:fldCharType="end"/>
      </w:r>
    </w:p>
    <w:p w:rsidR="00E46FFA" w:rsidRPr="00123772" w:rsidRDefault="00E46FFA">
      <w:pPr>
        <w:pStyle w:val="40"/>
        <w:rPr>
          <w:rFonts w:ascii="Calibri" w:hAnsi="Calibri"/>
          <w:sz w:val="22"/>
          <w:szCs w:val="22"/>
        </w:rPr>
      </w:pPr>
      <w:r>
        <w:t>9.6.2</w:t>
      </w:r>
      <w:r w:rsidRPr="00123772">
        <w:rPr>
          <w:rFonts w:ascii="Calibri" w:hAnsi="Calibri"/>
          <w:sz w:val="22"/>
          <w:szCs w:val="22"/>
        </w:rPr>
        <w:tab/>
      </w:r>
      <w:r>
        <w:t>EN-DC without FR2 band [DC_R16_4BLTE_1BNR_5DL2UL-Core]</w:t>
      </w:r>
      <w:r>
        <w:tab/>
      </w:r>
      <w:r>
        <w:fldChar w:fldCharType="begin"/>
      </w:r>
      <w:r>
        <w:instrText xml:space="preserve"> PAGEREF _Toc32913094 \h </w:instrText>
      </w:r>
      <w:r>
        <w:fldChar w:fldCharType="separate"/>
      </w:r>
      <w:r>
        <w:t>397</w:t>
      </w:r>
      <w:r>
        <w:fldChar w:fldCharType="end"/>
      </w:r>
    </w:p>
    <w:p w:rsidR="00E46FFA" w:rsidRPr="00123772" w:rsidRDefault="00E46FFA">
      <w:pPr>
        <w:pStyle w:val="40"/>
        <w:rPr>
          <w:rFonts w:ascii="Calibri" w:hAnsi="Calibri"/>
          <w:sz w:val="22"/>
          <w:szCs w:val="22"/>
        </w:rPr>
      </w:pPr>
      <w:r>
        <w:t>9.6.3</w:t>
      </w:r>
      <w:r w:rsidRPr="00123772">
        <w:rPr>
          <w:rFonts w:ascii="Calibri" w:hAnsi="Calibri"/>
          <w:sz w:val="22"/>
          <w:szCs w:val="22"/>
        </w:rPr>
        <w:tab/>
      </w:r>
      <w:r>
        <w:t>EN-DC with FR2 band [DC_R16_4BLTE_1BNR_5DL2UL-Core]</w:t>
      </w:r>
      <w:r>
        <w:tab/>
      </w:r>
      <w:r>
        <w:fldChar w:fldCharType="begin"/>
      </w:r>
      <w:r>
        <w:instrText xml:space="preserve"> PAGEREF _Toc32913095 \h </w:instrText>
      </w:r>
      <w:r>
        <w:fldChar w:fldCharType="separate"/>
      </w:r>
      <w:r>
        <w:t>397</w:t>
      </w:r>
      <w:r>
        <w:fldChar w:fldCharType="end"/>
      </w:r>
    </w:p>
    <w:p w:rsidR="00E46FFA" w:rsidRPr="00123772" w:rsidRDefault="00E46FFA">
      <w:pPr>
        <w:pStyle w:val="30"/>
        <w:rPr>
          <w:rFonts w:ascii="Calibri" w:hAnsi="Calibri"/>
          <w:sz w:val="22"/>
          <w:szCs w:val="22"/>
        </w:rPr>
      </w:pPr>
      <w:r>
        <w:t>9.7</w:t>
      </w:r>
      <w:r w:rsidRPr="00123772">
        <w:rPr>
          <w:rFonts w:ascii="Calibri" w:hAnsi="Calibri"/>
          <w:sz w:val="22"/>
          <w:szCs w:val="22"/>
        </w:rPr>
        <w:tab/>
      </w:r>
      <w:r>
        <w:t>EN-DC of x bands (x=1,2, 3, 4) LTE inter-band CA and 2 bands NR inter-band CA [DC_R16_xBLTE_2BNR_yDL2UL]</w:t>
      </w:r>
      <w:r>
        <w:tab/>
      </w:r>
      <w:r>
        <w:fldChar w:fldCharType="begin"/>
      </w:r>
      <w:r>
        <w:instrText xml:space="preserve"> PAGEREF _Toc32913096 \h </w:instrText>
      </w:r>
      <w:r>
        <w:fldChar w:fldCharType="separate"/>
      </w:r>
      <w:r>
        <w:t>398</w:t>
      </w:r>
      <w:r>
        <w:fldChar w:fldCharType="end"/>
      </w:r>
    </w:p>
    <w:p w:rsidR="00E46FFA" w:rsidRPr="00123772" w:rsidRDefault="00E46FFA">
      <w:pPr>
        <w:pStyle w:val="40"/>
        <w:rPr>
          <w:rFonts w:ascii="Calibri" w:hAnsi="Calibri"/>
          <w:sz w:val="22"/>
          <w:szCs w:val="22"/>
        </w:rPr>
      </w:pPr>
      <w:r>
        <w:t>9.7.1</w:t>
      </w:r>
      <w:r w:rsidRPr="00123772">
        <w:rPr>
          <w:rFonts w:ascii="Calibri" w:hAnsi="Calibri"/>
          <w:sz w:val="22"/>
          <w:szCs w:val="22"/>
        </w:rPr>
        <w:tab/>
      </w:r>
      <w:r>
        <w:t>Rapporteur Input (WID/TR/CR) [DC_R16_xBLTE_2BNR_yDL2UL-Core/Per]</w:t>
      </w:r>
      <w:r>
        <w:tab/>
      </w:r>
      <w:r>
        <w:fldChar w:fldCharType="begin"/>
      </w:r>
      <w:r>
        <w:instrText xml:space="preserve"> PAGEREF _Toc32913097 \h </w:instrText>
      </w:r>
      <w:r>
        <w:fldChar w:fldCharType="separate"/>
      </w:r>
      <w:r>
        <w:t>398</w:t>
      </w:r>
      <w:r>
        <w:fldChar w:fldCharType="end"/>
      </w:r>
    </w:p>
    <w:p w:rsidR="00E46FFA" w:rsidRPr="00123772" w:rsidRDefault="00E46FFA">
      <w:pPr>
        <w:pStyle w:val="40"/>
        <w:rPr>
          <w:rFonts w:ascii="Calibri" w:hAnsi="Calibri"/>
          <w:sz w:val="22"/>
          <w:szCs w:val="22"/>
        </w:rPr>
      </w:pPr>
      <w:r>
        <w:t>9.7.2</w:t>
      </w:r>
      <w:r w:rsidRPr="00123772">
        <w:rPr>
          <w:rFonts w:ascii="Calibri" w:hAnsi="Calibri"/>
          <w:sz w:val="22"/>
          <w:szCs w:val="22"/>
        </w:rPr>
        <w:tab/>
      </w:r>
      <w:r>
        <w:t>EN-DC including NR inter CA without FR2 band [DC_R16_xBLTE_2BNR_yDL2UL-Core]</w:t>
      </w:r>
      <w:r>
        <w:tab/>
      </w:r>
      <w:r>
        <w:fldChar w:fldCharType="begin"/>
      </w:r>
      <w:r>
        <w:instrText xml:space="preserve"> PAGEREF _Toc32913098 \h </w:instrText>
      </w:r>
      <w:r>
        <w:fldChar w:fldCharType="separate"/>
      </w:r>
      <w:r>
        <w:t>398</w:t>
      </w:r>
      <w:r>
        <w:fldChar w:fldCharType="end"/>
      </w:r>
    </w:p>
    <w:p w:rsidR="00E46FFA" w:rsidRPr="00123772" w:rsidRDefault="00E46FFA">
      <w:pPr>
        <w:pStyle w:val="40"/>
        <w:rPr>
          <w:rFonts w:ascii="Calibri" w:hAnsi="Calibri"/>
          <w:sz w:val="22"/>
          <w:szCs w:val="22"/>
        </w:rPr>
      </w:pPr>
      <w:r>
        <w:t>9.7.3</w:t>
      </w:r>
      <w:r w:rsidRPr="00123772">
        <w:rPr>
          <w:rFonts w:ascii="Calibri" w:hAnsi="Calibri"/>
          <w:sz w:val="22"/>
          <w:szCs w:val="22"/>
        </w:rPr>
        <w:tab/>
      </w:r>
      <w:r>
        <w:t>EN-DC including NR inter CA with FR2 band [DC_R16_xBLTE_2BNR_yDL2UL-Core]</w:t>
      </w:r>
      <w:r>
        <w:tab/>
      </w:r>
      <w:r>
        <w:fldChar w:fldCharType="begin"/>
      </w:r>
      <w:r>
        <w:instrText xml:space="preserve"> PAGEREF _Toc32913099 \h </w:instrText>
      </w:r>
      <w:r>
        <w:fldChar w:fldCharType="separate"/>
      </w:r>
      <w:r>
        <w:t>406</w:t>
      </w:r>
      <w:r>
        <w:fldChar w:fldCharType="end"/>
      </w:r>
    </w:p>
    <w:p w:rsidR="00E46FFA" w:rsidRPr="00123772" w:rsidRDefault="00E46FFA">
      <w:pPr>
        <w:pStyle w:val="30"/>
        <w:rPr>
          <w:rFonts w:ascii="Calibri" w:hAnsi="Calibri"/>
          <w:sz w:val="22"/>
          <w:szCs w:val="22"/>
        </w:rPr>
      </w:pPr>
      <w:r>
        <w:t>9.8</w:t>
      </w:r>
      <w:r w:rsidRPr="00123772">
        <w:rPr>
          <w:rFonts w:ascii="Calibri" w:hAnsi="Calibri"/>
          <w:sz w:val="22"/>
          <w:szCs w:val="22"/>
        </w:rPr>
        <w:tab/>
      </w:r>
      <w:r>
        <w:t>Band combinations for SA NR supplementary uplink (SUL), NSA NR SUL, NSA NR SUL with UL sharing from the UE perspective (ULSUP) [NR_SUL_combos_R16]</w:t>
      </w:r>
      <w:r>
        <w:tab/>
      </w:r>
      <w:r>
        <w:fldChar w:fldCharType="begin"/>
      </w:r>
      <w:r>
        <w:instrText xml:space="preserve"> PAGEREF _Toc32913100 \h </w:instrText>
      </w:r>
      <w:r>
        <w:fldChar w:fldCharType="separate"/>
      </w:r>
      <w:r>
        <w:t>417</w:t>
      </w:r>
      <w:r>
        <w:fldChar w:fldCharType="end"/>
      </w:r>
    </w:p>
    <w:p w:rsidR="00E46FFA" w:rsidRPr="00123772" w:rsidRDefault="00E46FFA">
      <w:pPr>
        <w:pStyle w:val="40"/>
        <w:rPr>
          <w:rFonts w:ascii="Calibri" w:hAnsi="Calibri"/>
          <w:sz w:val="22"/>
          <w:szCs w:val="22"/>
        </w:rPr>
      </w:pPr>
      <w:r>
        <w:t>9.8.1</w:t>
      </w:r>
      <w:r w:rsidRPr="00123772">
        <w:rPr>
          <w:rFonts w:ascii="Calibri" w:hAnsi="Calibri"/>
          <w:sz w:val="22"/>
          <w:szCs w:val="22"/>
        </w:rPr>
        <w:tab/>
      </w:r>
      <w:r>
        <w:t>Rapporteur Input (WID/TR/CR) [NR_SUL_combos_R16-Core/Per]</w:t>
      </w:r>
      <w:r>
        <w:tab/>
      </w:r>
      <w:r>
        <w:fldChar w:fldCharType="begin"/>
      </w:r>
      <w:r>
        <w:instrText xml:space="preserve"> PAGEREF _Toc32913101 \h </w:instrText>
      </w:r>
      <w:r>
        <w:fldChar w:fldCharType="separate"/>
      </w:r>
      <w:r>
        <w:t>417</w:t>
      </w:r>
      <w:r>
        <w:fldChar w:fldCharType="end"/>
      </w:r>
    </w:p>
    <w:p w:rsidR="00E46FFA" w:rsidRPr="00123772" w:rsidRDefault="00E46FFA">
      <w:pPr>
        <w:pStyle w:val="40"/>
        <w:rPr>
          <w:rFonts w:ascii="Calibri" w:hAnsi="Calibri"/>
          <w:sz w:val="22"/>
          <w:szCs w:val="22"/>
        </w:rPr>
      </w:pPr>
      <w:r>
        <w:t>9.8.2</w:t>
      </w:r>
      <w:r w:rsidRPr="00123772">
        <w:rPr>
          <w:rFonts w:ascii="Calibri" w:hAnsi="Calibri"/>
          <w:sz w:val="22"/>
          <w:szCs w:val="22"/>
        </w:rPr>
        <w:tab/>
      </w:r>
      <w:r>
        <w:t>UE RF [NR_SUL_combos_R16-Core]</w:t>
      </w:r>
      <w:r>
        <w:tab/>
      </w:r>
      <w:r>
        <w:fldChar w:fldCharType="begin"/>
      </w:r>
      <w:r>
        <w:instrText xml:space="preserve"> PAGEREF _Toc32913102 \h </w:instrText>
      </w:r>
      <w:r>
        <w:fldChar w:fldCharType="separate"/>
      </w:r>
      <w:r>
        <w:t>417</w:t>
      </w:r>
      <w:r>
        <w:fldChar w:fldCharType="end"/>
      </w:r>
    </w:p>
    <w:p w:rsidR="00E46FFA" w:rsidRPr="00123772" w:rsidRDefault="00E46FFA">
      <w:pPr>
        <w:pStyle w:val="30"/>
        <w:rPr>
          <w:rFonts w:ascii="Calibri" w:hAnsi="Calibri"/>
          <w:sz w:val="22"/>
          <w:szCs w:val="22"/>
        </w:rPr>
      </w:pPr>
      <w:r>
        <w:t>9.9</w:t>
      </w:r>
      <w:r w:rsidRPr="00123772">
        <w:rPr>
          <w:rFonts w:ascii="Calibri" w:hAnsi="Calibri"/>
          <w:sz w:val="22"/>
          <w:szCs w:val="22"/>
        </w:rPr>
        <w:tab/>
      </w:r>
      <w:r>
        <w:t>NR Inter-band Carrier Aggregation for 3 bands DL with 1 band UL [NR_CA_R16_3BDL_1BUL]</w:t>
      </w:r>
      <w:r>
        <w:tab/>
      </w:r>
      <w:r>
        <w:fldChar w:fldCharType="begin"/>
      </w:r>
      <w:r>
        <w:instrText xml:space="preserve"> PAGEREF _Toc32913103 \h </w:instrText>
      </w:r>
      <w:r>
        <w:fldChar w:fldCharType="separate"/>
      </w:r>
      <w:r>
        <w:t>418</w:t>
      </w:r>
      <w:r>
        <w:fldChar w:fldCharType="end"/>
      </w:r>
    </w:p>
    <w:p w:rsidR="00E46FFA" w:rsidRPr="00123772" w:rsidRDefault="00E46FFA">
      <w:pPr>
        <w:pStyle w:val="40"/>
        <w:rPr>
          <w:rFonts w:ascii="Calibri" w:hAnsi="Calibri"/>
          <w:sz w:val="22"/>
          <w:szCs w:val="22"/>
        </w:rPr>
      </w:pPr>
      <w:r>
        <w:t>9.9.1</w:t>
      </w:r>
      <w:r w:rsidRPr="00123772">
        <w:rPr>
          <w:rFonts w:ascii="Calibri" w:hAnsi="Calibri"/>
          <w:sz w:val="22"/>
          <w:szCs w:val="22"/>
        </w:rPr>
        <w:tab/>
      </w:r>
      <w:r>
        <w:t>Rapporteur Input (WID/TR/CR) [NR_CA_R16_3BDL_1BUL-Core/Per]</w:t>
      </w:r>
      <w:r>
        <w:tab/>
      </w:r>
      <w:r>
        <w:fldChar w:fldCharType="begin"/>
      </w:r>
      <w:r>
        <w:instrText xml:space="preserve"> PAGEREF _Toc32913104 \h </w:instrText>
      </w:r>
      <w:r>
        <w:fldChar w:fldCharType="separate"/>
      </w:r>
      <w:r>
        <w:t>418</w:t>
      </w:r>
      <w:r>
        <w:fldChar w:fldCharType="end"/>
      </w:r>
    </w:p>
    <w:p w:rsidR="00E46FFA" w:rsidRPr="00123772" w:rsidRDefault="00E46FFA">
      <w:pPr>
        <w:pStyle w:val="40"/>
        <w:rPr>
          <w:rFonts w:ascii="Calibri" w:hAnsi="Calibri"/>
          <w:sz w:val="22"/>
          <w:szCs w:val="22"/>
        </w:rPr>
      </w:pPr>
      <w:r>
        <w:t>9.9.2</w:t>
      </w:r>
      <w:r w:rsidRPr="00123772">
        <w:rPr>
          <w:rFonts w:ascii="Calibri" w:hAnsi="Calibri"/>
          <w:sz w:val="22"/>
          <w:szCs w:val="22"/>
        </w:rPr>
        <w:tab/>
      </w:r>
      <w:r>
        <w:t>UE RF [NR_CA_R16_3BDL_1BUL-Core]</w:t>
      </w:r>
      <w:r>
        <w:tab/>
      </w:r>
      <w:r>
        <w:fldChar w:fldCharType="begin"/>
      </w:r>
      <w:r>
        <w:instrText xml:space="preserve"> PAGEREF _Toc32913105 \h </w:instrText>
      </w:r>
      <w:r>
        <w:fldChar w:fldCharType="separate"/>
      </w:r>
      <w:r>
        <w:t>419</w:t>
      </w:r>
      <w:r>
        <w:fldChar w:fldCharType="end"/>
      </w:r>
    </w:p>
    <w:p w:rsidR="00E46FFA" w:rsidRPr="00123772" w:rsidRDefault="00E46FFA">
      <w:pPr>
        <w:pStyle w:val="30"/>
        <w:rPr>
          <w:rFonts w:ascii="Calibri" w:hAnsi="Calibri"/>
          <w:sz w:val="22"/>
          <w:szCs w:val="22"/>
        </w:rPr>
      </w:pPr>
      <w:r>
        <w:t>9.10</w:t>
      </w:r>
      <w:r w:rsidRPr="00123772">
        <w:rPr>
          <w:rFonts w:ascii="Calibri" w:hAnsi="Calibri"/>
          <w:sz w:val="22"/>
          <w:szCs w:val="22"/>
        </w:rPr>
        <w:tab/>
      </w:r>
      <w:r>
        <w:t>NR Inter-band Carrier Aggregation for 4 bands DL with 1 band UL [NR_CA_R16_4BDL_1BUL]</w:t>
      </w:r>
      <w:r>
        <w:tab/>
      </w:r>
      <w:r>
        <w:fldChar w:fldCharType="begin"/>
      </w:r>
      <w:r>
        <w:instrText xml:space="preserve"> PAGEREF _Toc32913106 \h </w:instrText>
      </w:r>
      <w:r>
        <w:fldChar w:fldCharType="separate"/>
      </w:r>
      <w:r>
        <w:t>422</w:t>
      </w:r>
      <w:r>
        <w:fldChar w:fldCharType="end"/>
      </w:r>
    </w:p>
    <w:p w:rsidR="00E46FFA" w:rsidRPr="00123772" w:rsidRDefault="00E46FFA">
      <w:pPr>
        <w:pStyle w:val="40"/>
        <w:rPr>
          <w:rFonts w:ascii="Calibri" w:hAnsi="Calibri"/>
          <w:sz w:val="22"/>
          <w:szCs w:val="22"/>
        </w:rPr>
      </w:pPr>
      <w:r>
        <w:t>9.10.1</w:t>
      </w:r>
      <w:r w:rsidRPr="00123772">
        <w:rPr>
          <w:rFonts w:ascii="Calibri" w:hAnsi="Calibri"/>
          <w:sz w:val="22"/>
          <w:szCs w:val="22"/>
        </w:rPr>
        <w:tab/>
      </w:r>
      <w:r>
        <w:t>Rapporteur Input (WID/TR/CR) [NR_CA_R16_4BDL_1BUL-Core/Per]</w:t>
      </w:r>
      <w:r>
        <w:tab/>
      </w:r>
      <w:r>
        <w:fldChar w:fldCharType="begin"/>
      </w:r>
      <w:r>
        <w:instrText xml:space="preserve"> PAGEREF _Toc32913107 \h </w:instrText>
      </w:r>
      <w:r>
        <w:fldChar w:fldCharType="separate"/>
      </w:r>
      <w:r>
        <w:t>422</w:t>
      </w:r>
      <w:r>
        <w:fldChar w:fldCharType="end"/>
      </w:r>
    </w:p>
    <w:p w:rsidR="00E46FFA" w:rsidRPr="00123772" w:rsidRDefault="00E46FFA">
      <w:pPr>
        <w:pStyle w:val="40"/>
        <w:rPr>
          <w:rFonts w:ascii="Calibri" w:hAnsi="Calibri"/>
          <w:sz w:val="22"/>
          <w:szCs w:val="22"/>
        </w:rPr>
      </w:pPr>
      <w:r>
        <w:t>9.10.2</w:t>
      </w:r>
      <w:r w:rsidRPr="00123772">
        <w:rPr>
          <w:rFonts w:ascii="Calibri" w:hAnsi="Calibri"/>
          <w:sz w:val="22"/>
          <w:szCs w:val="22"/>
        </w:rPr>
        <w:tab/>
      </w:r>
      <w:r>
        <w:t>UE RF [NR_CA_R16_4BDL_1BUL-Core]</w:t>
      </w:r>
      <w:r>
        <w:tab/>
      </w:r>
      <w:r>
        <w:fldChar w:fldCharType="begin"/>
      </w:r>
      <w:r>
        <w:instrText xml:space="preserve"> PAGEREF _Toc32913108 \h </w:instrText>
      </w:r>
      <w:r>
        <w:fldChar w:fldCharType="separate"/>
      </w:r>
      <w:r>
        <w:t>423</w:t>
      </w:r>
      <w:r>
        <w:fldChar w:fldCharType="end"/>
      </w:r>
    </w:p>
    <w:p w:rsidR="00E46FFA" w:rsidRPr="00123772" w:rsidRDefault="00E46FFA">
      <w:pPr>
        <w:pStyle w:val="30"/>
        <w:rPr>
          <w:rFonts w:ascii="Calibri" w:hAnsi="Calibri"/>
          <w:sz w:val="22"/>
          <w:szCs w:val="22"/>
        </w:rPr>
      </w:pPr>
      <w:r>
        <w:t>9.11</w:t>
      </w:r>
      <w:r w:rsidRPr="00123772">
        <w:rPr>
          <w:rFonts w:ascii="Calibri" w:hAnsi="Calibri"/>
          <w:sz w:val="22"/>
          <w:szCs w:val="22"/>
        </w:rPr>
        <w:tab/>
      </w:r>
      <w:r>
        <w:t>NR Inter-band Carrier Aggregation/Dual connectivity for 3 bands DL with 2 bands UL [NR_CADC_R16_3BDL_2BUL]</w:t>
      </w:r>
      <w:r>
        <w:tab/>
      </w:r>
      <w:r>
        <w:fldChar w:fldCharType="begin"/>
      </w:r>
      <w:r>
        <w:instrText xml:space="preserve"> PAGEREF _Toc32913109 \h </w:instrText>
      </w:r>
      <w:r>
        <w:fldChar w:fldCharType="separate"/>
      </w:r>
      <w:r>
        <w:t>423</w:t>
      </w:r>
      <w:r>
        <w:fldChar w:fldCharType="end"/>
      </w:r>
    </w:p>
    <w:p w:rsidR="00E46FFA" w:rsidRPr="00123772" w:rsidRDefault="00E46FFA">
      <w:pPr>
        <w:pStyle w:val="40"/>
        <w:rPr>
          <w:rFonts w:ascii="Calibri" w:hAnsi="Calibri"/>
          <w:sz w:val="22"/>
          <w:szCs w:val="22"/>
        </w:rPr>
      </w:pPr>
      <w:r>
        <w:t>9.11.1</w:t>
      </w:r>
      <w:r w:rsidRPr="00123772">
        <w:rPr>
          <w:rFonts w:ascii="Calibri" w:hAnsi="Calibri"/>
          <w:sz w:val="22"/>
          <w:szCs w:val="22"/>
        </w:rPr>
        <w:tab/>
      </w:r>
      <w:r>
        <w:t>Rapporteur Input (WID/TR/CR) [NR_CADC_R16_3BDL_2BUL-Core/Per]</w:t>
      </w:r>
      <w:r>
        <w:tab/>
      </w:r>
      <w:r>
        <w:fldChar w:fldCharType="begin"/>
      </w:r>
      <w:r>
        <w:instrText xml:space="preserve"> PAGEREF _Toc32913110 \h </w:instrText>
      </w:r>
      <w:r>
        <w:fldChar w:fldCharType="separate"/>
      </w:r>
      <w:r>
        <w:t>423</w:t>
      </w:r>
      <w:r>
        <w:fldChar w:fldCharType="end"/>
      </w:r>
    </w:p>
    <w:p w:rsidR="00E46FFA" w:rsidRPr="00123772" w:rsidRDefault="00E46FFA">
      <w:pPr>
        <w:pStyle w:val="40"/>
        <w:rPr>
          <w:rFonts w:ascii="Calibri" w:hAnsi="Calibri"/>
          <w:sz w:val="22"/>
          <w:szCs w:val="22"/>
        </w:rPr>
      </w:pPr>
      <w:r>
        <w:t>9.11.2</w:t>
      </w:r>
      <w:r w:rsidRPr="00123772">
        <w:rPr>
          <w:rFonts w:ascii="Calibri" w:hAnsi="Calibri"/>
          <w:sz w:val="22"/>
          <w:szCs w:val="22"/>
        </w:rPr>
        <w:tab/>
      </w:r>
      <w:r>
        <w:t>UE RF [NR_CADC_R16_3BDL_2BUL-Core]</w:t>
      </w:r>
      <w:r>
        <w:tab/>
      </w:r>
      <w:r>
        <w:fldChar w:fldCharType="begin"/>
      </w:r>
      <w:r>
        <w:instrText xml:space="preserve"> PAGEREF _Toc32913111 \h </w:instrText>
      </w:r>
      <w:r>
        <w:fldChar w:fldCharType="separate"/>
      </w:r>
      <w:r>
        <w:t>424</w:t>
      </w:r>
      <w:r>
        <w:fldChar w:fldCharType="end"/>
      </w:r>
    </w:p>
    <w:p w:rsidR="00E46FFA" w:rsidRPr="00123772" w:rsidRDefault="00E46FFA">
      <w:pPr>
        <w:pStyle w:val="30"/>
        <w:rPr>
          <w:rFonts w:ascii="Calibri" w:hAnsi="Calibri"/>
          <w:sz w:val="22"/>
          <w:szCs w:val="22"/>
        </w:rPr>
      </w:pPr>
      <w:r>
        <w:t>9.12</w:t>
      </w:r>
      <w:r w:rsidRPr="00123772">
        <w:rPr>
          <w:rFonts w:ascii="Calibri" w:hAnsi="Calibri"/>
          <w:sz w:val="22"/>
          <w:szCs w:val="22"/>
        </w:rPr>
        <w:tab/>
      </w:r>
      <w:r>
        <w:t>Dual Connectivity (EN-DC) with 3 bands DL and 3 bands UL [DC_R16_LTE_NR_3DL3UL]</w:t>
      </w:r>
      <w:r>
        <w:tab/>
      </w:r>
      <w:r>
        <w:fldChar w:fldCharType="begin"/>
      </w:r>
      <w:r>
        <w:instrText xml:space="preserve"> PAGEREF _Toc32913112 \h </w:instrText>
      </w:r>
      <w:r>
        <w:fldChar w:fldCharType="separate"/>
      </w:r>
      <w:r>
        <w:t>426</w:t>
      </w:r>
      <w:r>
        <w:fldChar w:fldCharType="end"/>
      </w:r>
    </w:p>
    <w:p w:rsidR="00E46FFA" w:rsidRPr="00123772" w:rsidRDefault="00E46FFA">
      <w:pPr>
        <w:pStyle w:val="40"/>
        <w:rPr>
          <w:rFonts w:ascii="Calibri" w:hAnsi="Calibri"/>
          <w:sz w:val="22"/>
          <w:szCs w:val="22"/>
        </w:rPr>
      </w:pPr>
      <w:r>
        <w:t>9.12.1</w:t>
      </w:r>
      <w:r w:rsidRPr="00123772">
        <w:rPr>
          <w:rFonts w:ascii="Calibri" w:hAnsi="Calibri"/>
          <w:sz w:val="22"/>
          <w:szCs w:val="22"/>
        </w:rPr>
        <w:tab/>
      </w:r>
      <w:r>
        <w:t>Rapporteur Input (WID/TR/CR) [DC_R16_LTE_NR_3DL3UL-Core/Per]</w:t>
      </w:r>
      <w:r>
        <w:tab/>
      </w:r>
      <w:r>
        <w:fldChar w:fldCharType="begin"/>
      </w:r>
      <w:r>
        <w:instrText xml:space="preserve"> PAGEREF _Toc32913113 \h </w:instrText>
      </w:r>
      <w:r>
        <w:fldChar w:fldCharType="separate"/>
      </w:r>
      <w:r>
        <w:t>426</w:t>
      </w:r>
      <w:r>
        <w:fldChar w:fldCharType="end"/>
      </w:r>
    </w:p>
    <w:p w:rsidR="00E46FFA" w:rsidRPr="00123772" w:rsidRDefault="00E46FFA">
      <w:pPr>
        <w:pStyle w:val="40"/>
        <w:rPr>
          <w:rFonts w:ascii="Calibri" w:hAnsi="Calibri"/>
          <w:sz w:val="22"/>
          <w:szCs w:val="22"/>
        </w:rPr>
      </w:pPr>
      <w:r>
        <w:t>9.12.2</w:t>
      </w:r>
      <w:r w:rsidRPr="00123772">
        <w:rPr>
          <w:rFonts w:ascii="Calibri" w:hAnsi="Calibri"/>
          <w:sz w:val="22"/>
          <w:szCs w:val="22"/>
        </w:rPr>
        <w:tab/>
      </w:r>
      <w:r>
        <w:t>UE RF [DC_R16_LTE_NR_3DL3UL-Core]</w:t>
      </w:r>
      <w:r>
        <w:tab/>
      </w:r>
      <w:r>
        <w:fldChar w:fldCharType="begin"/>
      </w:r>
      <w:r>
        <w:instrText xml:space="preserve"> PAGEREF _Toc32913114 \h </w:instrText>
      </w:r>
      <w:r>
        <w:fldChar w:fldCharType="separate"/>
      </w:r>
      <w:r>
        <w:t>426</w:t>
      </w:r>
      <w:r>
        <w:fldChar w:fldCharType="end"/>
      </w:r>
    </w:p>
    <w:p w:rsidR="00E46FFA" w:rsidRPr="00123772" w:rsidRDefault="00E46FFA">
      <w:pPr>
        <w:pStyle w:val="30"/>
        <w:rPr>
          <w:rFonts w:ascii="Calibri" w:hAnsi="Calibri"/>
          <w:sz w:val="22"/>
          <w:szCs w:val="22"/>
        </w:rPr>
      </w:pPr>
      <w:r>
        <w:lastRenderedPageBreak/>
        <w:t>9.13</w:t>
      </w:r>
      <w:r w:rsidRPr="00123772">
        <w:rPr>
          <w:rFonts w:ascii="Calibri" w:hAnsi="Calibri"/>
          <w:sz w:val="22"/>
          <w:szCs w:val="22"/>
        </w:rPr>
        <w:tab/>
      </w:r>
      <w:r>
        <w:t>Dual Connectivity (EN-DC) of LTE inter-band CA xDL/1UL bands (x=2,3,4) and NR FR1 1DL/1UL band and NR FR2 1DL/1UL band [DC_R16_xBLTE_2BNR_yDL3UL]</w:t>
      </w:r>
      <w:r>
        <w:tab/>
      </w:r>
      <w:r>
        <w:fldChar w:fldCharType="begin"/>
      </w:r>
      <w:r>
        <w:instrText xml:space="preserve"> PAGEREF _Toc32913115 \h </w:instrText>
      </w:r>
      <w:r>
        <w:fldChar w:fldCharType="separate"/>
      </w:r>
      <w:r>
        <w:t>428</w:t>
      </w:r>
      <w:r>
        <w:fldChar w:fldCharType="end"/>
      </w:r>
    </w:p>
    <w:p w:rsidR="00E46FFA" w:rsidRPr="00123772" w:rsidRDefault="00E46FFA">
      <w:pPr>
        <w:pStyle w:val="40"/>
        <w:rPr>
          <w:rFonts w:ascii="Calibri" w:hAnsi="Calibri"/>
          <w:sz w:val="22"/>
          <w:szCs w:val="22"/>
        </w:rPr>
      </w:pPr>
      <w:r>
        <w:t>9.13.1</w:t>
      </w:r>
      <w:r w:rsidRPr="00123772">
        <w:rPr>
          <w:rFonts w:ascii="Calibri" w:hAnsi="Calibri"/>
          <w:sz w:val="22"/>
          <w:szCs w:val="22"/>
        </w:rPr>
        <w:tab/>
      </w:r>
      <w:r>
        <w:t>Rapporteur Input (WID/TR/CR) [DC_R16_xBLTE_2BNR_yDL3UL-Core/Per]</w:t>
      </w:r>
      <w:r>
        <w:tab/>
      </w:r>
      <w:r>
        <w:fldChar w:fldCharType="begin"/>
      </w:r>
      <w:r>
        <w:instrText xml:space="preserve"> PAGEREF _Toc32913116 \h </w:instrText>
      </w:r>
      <w:r>
        <w:fldChar w:fldCharType="separate"/>
      </w:r>
      <w:r>
        <w:t>428</w:t>
      </w:r>
      <w:r>
        <w:fldChar w:fldCharType="end"/>
      </w:r>
    </w:p>
    <w:p w:rsidR="00E46FFA" w:rsidRPr="00123772" w:rsidRDefault="00E46FFA">
      <w:pPr>
        <w:pStyle w:val="40"/>
        <w:rPr>
          <w:rFonts w:ascii="Calibri" w:hAnsi="Calibri"/>
          <w:sz w:val="22"/>
          <w:szCs w:val="22"/>
        </w:rPr>
      </w:pPr>
      <w:r>
        <w:t>9.13.2</w:t>
      </w:r>
      <w:r w:rsidRPr="00123772">
        <w:rPr>
          <w:rFonts w:ascii="Calibri" w:hAnsi="Calibri"/>
          <w:sz w:val="22"/>
          <w:szCs w:val="22"/>
        </w:rPr>
        <w:tab/>
      </w:r>
      <w:r>
        <w:t>UE RF [DC_R16_xBLTE_2BNR_yDL3UL-Core]</w:t>
      </w:r>
      <w:r>
        <w:tab/>
      </w:r>
      <w:r>
        <w:fldChar w:fldCharType="begin"/>
      </w:r>
      <w:r>
        <w:instrText xml:space="preserve"> PAGEREF _Toc32913117 \h </w:instrText>
      </w:r>
      <w:r>
        <w:fldChar w:fldCharType="separate"/>
      </w:r>
      <w:r>
        <w:t>429</w:t>
      </w:r>
      <w:r>
        <w:fldChar w:fldCharType="end"/>
      </w:r>
    </w:p>
    <w:p w:rsidR="00E46FFA" w:rsidRPr="00123772" w:rsidRDefault="00E46FFA">
      <w:pPr>
        <w:pStyle w:val="30"/>
        <w:rPr>
          <w:rFonts w:ascii="Calibri" w:hAnsi="Calibri"/>
          <w:sz w:val="22"/>
          <w:szCs w:val="22"/>
        </w:rPr>
      </w:pPr>
      <w:r>
        <w:t>9.14</w:t>
      </w:r>
      <w:r w:rsidRPr="00123772">
        <w:rPr>
          <w:rFonts w:ascii="Calibri" w:hAnsi="Calibri"/>
          <w:sz w:val="22"/>
          <w:szCs w:val="22"/>
        </w:rPr>
        <w:tab/>
      </w:r>
      <w:r>
        <w:t>29dBm UE Power Class for B41 and n41 [LTE_NR_B41_Bn41_PC29dBm]</w:t>
      </w:r>
      <w:r>
        <w:tab/>
      </w:r>
      <w:r>
        <w:fldChar w:fldCharType="begin"/>
      </w:r>
      <w:r>
        <w:instrText xml:space="preserve"> PAGEREF _Toc32913118 \h </w:instrText>
      </w:r>
      <w:r>
        <w:fldChar w:fldCharType="separate"/>
      </w:r>
      <w:r>
        <w:t>436</w:t>
      </w:r>
      <w:r>
        <w:fldChar w:fldCharType="end"/>
      </w:r>
    </w:p>
    <w:p w:rsidR="00E46FFA" w:rsidRPr="00123772" w:rsidRDefault="00E46FFA">
      <w:pPr>
        <w:pStyle w:val="40"/>
        <w:rPr>
          <w:rFonts w:ascii="Calibri" w:hAnsi="Calibri"/>
          <w:sz w:val="22"/>
          <w:szCs w:val="22"/>
        </w:rPr>
      </w:pPr>
      <w:r>
        <w:t>9.14.1</w:t>
      </w:r>
      <w:r w:rsidRPr="00123772">
        <w:rPr>
          <w:rFonts w:ascii="Calibri" w:hAnsi="Calibri"/>
          <w:sz w:val="22"/>
          <w:szCs w:val="22"/>
        </w:rPr>
        <w:tab/>
      </w:r>
      <w:r>
        <w:t>Rapporteur Input (WID/TR/CR) [LTE_NR_B41_Bn41_PC29dBm]</w:t>
      </w:r>
      <w:r>
        <w:tab/>
      </w:r>
      <w:r>
        <w:fldChar w:fldCharType="begin"/>
      </w:r>
      <w:r>
        <w:instrText xml:space="preserve"> PAGEREF _Toc32913119 \h </w:instrText>
      </w:r>
      <w:r>
        <w:fldChar w:fldCharType="separate"/>
      </w:r>
      <w:r>
        <w:t>436</w:t>
      </w:r>
      <w:r>
        <w:fldChar w:fldCharType="end"/>
      </w:r>
    </w:p>
    <w:p w:rsidR="00E46FFA" w:rsidRPr="00123772" w:rsidRDefault="00E46FFA">
      <w:pPr>
        <w:pStyle w:val="40"/>
        <w:rPr>
          <w:rFonts w:ascii="Calibri" w:hAnsi="Calibri"/>
          <w:sz w:val="22"/>
          <w:szCs w:val="22"/>
        </w:rPr>
      </w:pPr>
      <w:r>
        <w:t>9.14.2</w:t>
      </w:r>
      <w:r w:rsidRPr="00123772">
        <w:rPr>
          <w:rFonts w:ascii="Calibri" w:hAnsi="Calibri"/>
          <w:sz w:val="22"/>
          <w:szCs w:val="22"/>
        </w:rPr>
        <w:tab/>
      </w:r>
      <w:r>
        <w:t>UE RF (36.101, 38.101-1, 38.101-3) [LTE_NR_B41_Bn41_PC29dBm]</w:t>
      </w:r>
      <w:r>
        <w:tab/>
      </w:r>
      <w:r>
        <w:fldChar w:fldCharType="begin"/>
      </w:r>
      <w:r>
        <w:instrText xml:space="preserve"> PAGEREF _Toc32913120 \h </w:instrText>
      </w:r>
      <w:r>
        <w:fldChar w:fldCharType="separate"/>
      </w:r>
      <w:r>
        <w:t>436</w:t>
      </w:r>
      <w:r>
        <w:fldChar w:fldCharType="end"/>
      </w:r>
    </w:p>
    <w:p w:rsidR="00E46FFA" w:rsidRPr="00123772" w:rsidRDefault="00E46FFA">
      <w:pPr>
        <w:pStyle w:val="40"/>
        <w:rPr>
          <w:rFonts w:ascii="Calibri" w:hAnsi="Calibri"/>
          <w:sz w:val="22"/>
          <w:szCs w:val="22"/>
        </w:rPr>
      </w:pPr>
      <w:r>
        <w:t>9.14.3</w:t>
      </w:r>
      <w:r w:rsidRPr="00123772">
        <w:rPr>
          <w:rFonts w:ascii="Calibri" w:hAnsi="Calibri"/>
          <w:sz w:val="22"/>
          <w:szCs w:val="22"/>
        </w:rPr>
        <w:tab/>
      </w:r>
      <w:r>
        <w:t>Others [LTE_NR_B41_Bn41_PC29dBm]</w:t>
      </w:r>
      <w:r>
        <w:tab/>
      </w:r>
      <w:r>
        <w:fldChar w:fldCharType="begin"/>
      </w:r>
      <w:r>
        <w:instrText xml:space="preserve"> PAGEREF _Toc32913121 \h </w:instrText>
      </w:r>
      <w:r>
        <w:fldChar w:fldCharType="separate"/>
      </w:r>
      <w:r>
        <w:t>439</w:t>
      </w:r>
      <w:r>
        <w:fldChar w:fldCharType="end"/>
      </w:r>
    </w:p>
    <w:p w:rsidR="00E46FFA" w:rsidRPr="00123772" w:rsidRDefault="00E46FFA">
      <w:pPr>
        <w:pStyle w:val="30"/>
        <w:rPr>
          <w:rFonts w:ascii="Calibri" w:hAnsi="Calibri"/>
          <w:sz w:val="22"/>
          <w:szCs w:val="22"/>
        </w:rPr>
      </w:pPr>
      <w:r>
        <w:t>9.15</w:t>
      </w:r>
      <w:r w:rsidRPr="00123772">
        <w:rPr>
          <w:rFonts w:ascii="Calibri" w:hAnsi="Calibri"/>
          <w:sz w:val="22"/>
          <w:szCs w:val="22"/>
        </w:rPr>
        <w:tab/>
      </w:r>
      <w:r>
        <w:t>Power Class 2 UE for EN-DC (1 LTE FDD band +1 NR TDD band) [ENDC_UE_PC2_FDD_TDD-Core]</w:t>
      </w:r>
      <w:r>
        <w:tab/>
      </w:r>
      <w:r>
        <w:fldChar w:fldCharType="begin"/>
      </w:r>
      <w:r>
        <w:instrText xml:space="preserve"> PAGEREF _Toc32913122 \h </w:instrText>
      </w:r>
      <w:r>
        <w:fldChar w:fldCharType="separate"/>
      </w:r>
      <w:r>
        <w:t>439</w:t>
      </w:r>
      <w:r>
        <w:fldChar w:fldCharType="end"/>
      </w:r>
    </w:p>
    <w:p w:rsidR="00E46FFA" w:rsidRPr="00123772" w:rsidRDefault="00E46FFA">
      <w:pPr>
        <w:pStyle w:val="40"/>
        <w:rPr>
          <w:rFonts w:ascii="Calibri" w:hAnsi="Calibri"/>
          <w:sz w:val="22"/>
          <w:szCs w:val="22"/>
        </w:rPr>
      </w:pPr>
      <w:r>
        <w:t>9.15.1</w:t>
      </w:r>
      <w:r w:rsidRPr="00123772">
        <w:rPr>
          <w:rFonts w:ascii="Calibri" w:hAnsi="Calibri"/>
          <w:sz w:val="22"/>
          <w:szCs w:val="22"/>
        </w:rPr>
        <w:tab/>
      </w:r>
      <w:r>
        <w:t>General [ENDC_UE_PC2_FDD_TDD-Core]</w:t>
      </w:r>
      <w:r>
        <w:tab/>
      </w:r>
      <w:r>
        <w:fldChar w:fldCharType="begin"/>
      </w:r>
      <w:r>
        <w:instrText xml:space="preserve"> PAGEREF _Toc32913123 \h </w:instrText>
      </w:r>
      <w:r>
        <w:fldChar w:fldCharType="separate"/>
      </w:r>
      <w:r>
        <w:t>439</w:t>
      </w:r>
      <w:r>
        <w:fldChar w:fldCharType="end"/>
      </w:r>
    </w:p>
    <w:p w:rsidR="00E46FFA" w:rsidRPr="00123772" w:rsidRDefault="00E46FFA">
      <w:pPr>
        <w:pStyle w:val="40"/>
        <w:rPr>
          <w:rFonts w:ascii="Calibri" w:hAnsi="Calibri"/>
          <w:sz w:val="22"/>
          <w:szCs w:val="22"/>
        </w:rPr>
      </w:pPr>
      <w:r>
        <w:t>9.15.2</w:t>
      </w:r>
      <w:r w:rsidRPr="00123772">
        <w:rPr>
          <w:rFonts w:ascii="Calibri" w:hAnsi="Calibri"/>
          <w:sz w:val="22"/>
          <w:szCs w:val="22"/>
        </w:rPr>
        <w:tab/>
      </w:r>
      <w:r>
        <w:t>UE RF requirement [ENDC_UE_PC2_FDD_TDD-Core]</w:t>
      </w:r>
      <w:r>
        <w:tab/>
      </w:r>
      <w:r>
        <w:fldChar w:fldCharType="begin"/>
      </w:r>
      <w:r>
        <w:instrText xml:space="preserve"> PAGEREF _Toc32913124 \h </w:instrText>
      </w:r>
      <w:r>
        <w:fldChar w:fldCharType="separate"/>
      </w:r>
      <w:r>
        <w:t>440</w:t>
      </w:r>
      <w:r>
        <w:fldChar w:fldCharType="end"/>
      </w:r>
    </w:p>
    <w:p w:rsidR="00E46FFA" w:rsidRPr="00123772" w:rsidRDefault="00E46FFA">
      <w:pPr>
        <w:pStyle w:val="40"/>
        <w:rPr>
          <w:rFonts w:ascii="Calibri" w:hAnsi="Calibri"/>
          <w:sz w:val="22"/>
          <w:szCs w:val="22"/>
        </w:rPr>
      </w:pPr>
      <w:r>
        <w:t>9.15.3</w:t>
      </w:r>
      <w:r w:rsidRPr="00123772">
        <w:rPr>
          <w:rFonts w:ascii="Calibri" w:hAnsi="Calibri"/>
          <w:sz w:val="22"/>
          <w:szCs w:val="22"/>
        </w:rPr>
        <w:tab/>
      </w:r>
      <w:r>
        <w:t>Signaling [ENDC_UE_PC2_FDD_TDD-Core]</w:t>
      </w:r>
      <w:r>
        <w:tab/>
      </w:r>
      <w:r>
        <w:fldChar w:fldCharType="begin"/>
      </w:r>
      <w:r>
        <w:instrText xml:space="preserve"> PAGEREF _Toc32913125 \h </w:instrText>
      </w:r>
      <w:r>
        <w:fldChar w:fldCharType="separate"/>
      </w:r>
      <w:r>
        <w:t>441</w:t>
      </w:r>
      <w:r>
        <w:fldChar w:fldCharType="end"/>
      </w:r>
    </w:p>
    <w:p w:rsidR="00E46FFA" w:rsidRPr="00123772" w:rsidRDefault="00E46FFA">
      <w:pPr>
        <w:pStyle w:val="30"/>
        <w:rPr>
          <w:rFonts w:ascii="Calibri" w:hAnsi="Calibri"/>
          <w:sz w:val="22"/>
          <w:szCs w:val="22"/>
        </w:rPr>
      </w:pPr>
      <w:r>
        <w:t>9.16</w:t>
      </w:r>
      <w:r w:rsidRPr="00123772">
        <w:rPr>
          <w:rFonts w:ascii="Calibri" w:hAnsi="Calibri"/>
          <w:sz w:val="22"/>
          <w:szCs w:val="22"/>
        </w:rPr>
        <w:tab/>
      </w:r>
      <w:r>
        <w:t>Introduction of NR band n259 [NR_n259]</w:t>
      </w:r>
      <w:r>
        <w:tab/>
      </w:r>
      <w:r>
        <w:fldChar w:fldCharType="begin"/>
      </w:r>
      <w:r>
        <w:instrText xml:space="preserve"> PAGEREF _Toc32913126 \h </w:instrText>
      </w:r>
      <w:r>
        <w:fldChar w:fldCharType="separate"/>
      </w:r>
      <w:r>
        <w:t>442</w:t>
      </w:r>
      <w:r>
        <w:fldChar w:fldCharType="end"/>
      </w:r>
    </w:p>
    <w:p w:rsidR="00E46FFA" w:rsidRPr="00123772" w:rsidRDefault="00E46FFA">
      <w:pPr>
        <w:pStyle w:val="40"/>
        <w:rPr>
          <w:rFonts w:ascii="Calibri" w:hAnsi="Calibri"/>
          <w:sz w:val="22"/>
          <w:szCs w:val="22"/>
        </w:rPr>
      </w:pPr>
      <w:r>
        <w:t>9.16.1</w:t>
      </w:r>
      <w:r w:rsidRPr="00123772">
        <w:rPr>
          <w:rFonts w:ascii="Calibri" w:hAnsi="Calibri"/>
          <w:sz w:val="22"/>
          <w:szCs w:val="22"/>
        </w:rPr>
        <w:tab/>
      </w:r>
      <w:r>
        <w:t>UE RF (38.101-2) [NR_n259-Core]</w:t>
      </w:r>
      <w:r>
        <w:tab/>
      </w:r>
      <w:r>
        <w:fldChar w:fldCharType="begin"/>
      </w:r>
      <w:r>
        <w:instrText xml:space="preserve"> PAGEREF _Toc32913127 \h </w:instrText>
      </w:r>
      <w:r>
        <w:fldChar w:fldCharType="separate"/>
      </w:r>
      <w:r>
        <w:t>442</w:t>
      </w:r>
      <w:r>
        <w:fldChar w:fldCharType="end"/>
      </w:r>
    </w:p>
    <w:p w:rsidR="00E46FFA" w:rsidRPr="00123772" w:rsidRDefault="00E46FFA">
      <w:pPr>
        <w:pStyle w:val="40"/>
        <w:rPr>
          <w:rFonts w:ascii="Calibri" w:hAnsi="Calibri"/>
          <w:sz w:val="22"/>
          <w:szCs w:val="22"/>
        </w:rPr>
      </w:pPr>
      <w:r>
        <w:t>9.16.2</w:t>
      </w:r>
      <w:r w:rsidRPr="00123772">
        <w:rPr>
          <w:rFonts w:ascii="Calibri" w:hAnsi="Calibri"/>
          <w:sz w:val="22"/>
          <w:szCs w:val="22"/>
        </w:rPr>
        <w:tab/>
      </w:r>
      <w:r>
        <w:t>BS RF (38.104) [NR_n259-Core]</w:t>
      </w:r>
      <w:r>
        <w:tab/>
      </w:r>
      <w:r>
        <w:fldChar w:fldCharType="begin"/>
      </w:r>
      <w:r>
        <w:instrText xml:space="preserve"> PAGEREF _Toc32913128 \h </w:instrText>
      </w:r>
      <w:r>
        <w:fldChar w:fldCharType="separate"/>
      </w:r>
      <w:r>
        <w:t>444</w:t>
      </w:r>
      <w:r>
        <w:fldChar w:fldCharType="end"/>
      </w:r>
    </w:p>
    <w:p w:rsidR="00E46FFA" w:rsidRPr="00123772" w:rsidRDefault="00E46FFA">
      <w:pPr>
        <w:pStyle w:val="40"/>
        <w:rPr>
          <w:rFonts w:ascii="Calibri" w:hAnsi="Calibri"/>
          <w:sz w:val="22"/>
          <w:szCs w:val="22"/>
        </w:rPr>
      </w:pPr>
      <w:r>
        <w:t>9.16.3</w:t>
      </w:r>
      <w:r w:rsidRPr="00123772">
        <w:rPr>
          <w:rFonts w:ascii="Calibri" w:hAnsi="Calibri"/>
          <w:sz w:val="22"/>
          <w:szCs w:val="22"/>
        </w:rPr>
        <w:tab/>
      </w:r>
      <w:r>
        <w:t>RRM (38.133) [NR_n259-Core]</w:t>
      </w:r>
      <w:r>
        <w:tab/>
      </w:r>
      <w:r>
        <w:fldChar w:fldCharType="begin"/>
      </w:r>
      <w:r>
        <w:instrText xml:space="preserve"> PAGEREF _Toc32913129 \h </w:instrText>
      </w:r>
      <w:r>
        <w:fldChar w:fldCharType="separate"/>
      </w:r>
      <w:r>
        <w:t>445</w:t>
      </w:r>
      <w:r>
        <w:fldChar w:fldCharType="end"/>
      </w:r>
    </w:p>
    <w:p w:rsidR="00E46FFA" w:rsidRPr="00123772" w:rsidRDefault="00E46FFA">
      <w:pPr>
        <w:pStyle w:val="40"/>
        <w:rPr>
          <w:rFonts w:ascii="Calibri" w:hAnsi="Calibri"/>
          <w:sz w:val="22"/>
          <w:szCs w:val="22"/>
        </w:rPr>
      </w:pPr>
      <w:r>
        <w:t>9.16.4</w:t>
      </w:r>
      <w:r w:rsidRPr="00123772">
        <w:rPr>
          <w:rFonts w:ascii="Calibri" w:hAnsi="Calibri"/>
          <w:sz w:val="22"/>
          <w:szCs w:val="22"/>
        </w:rPr>
        <w:tab/>
      </w:r>
      <w:r>
        <w:t>Others [NR_n259-Core/Perf]</w:t>
      </w:r>
      <w:r>
        <w:tab/>
      </w:r>
      <w:r>
        <w:fldChar w:fldCharType="begin"/>
      </w:r>
      <w:r>
        <w:instrText xml:space="preserve"> PAGEREF _Toc32913130 \h </w:instrText>
      </w:r>
      <w:r>
        <w:fldChar w:fldCharType="separate"/>
      </w:r>
      <w:r>
        <w:t>446</w:t>
      </w:r>
      <w:r>
        <w:fldChar w:fldCharType="end"/>
      </w:r>
    </w:p>
    <w:p w:rsidR="00E46FFA" w:rsidRPr="00123772" w:rsidRDefault="00E46FFA">
      <w:pPr>
        <w:pStyle w:val="30"/>
        <w:rPr>
          <w:rFonts w:ascii="Calibri" w:hAnsi="Calibri"/>
          <w:sz w:val="22"/>
          <w:szCs w:val="22"/>
        </w:rPr>
      </w:pPr>
      <w:r>
        <w:t>9.17</w:t>
      </w:r>
      <w:r w:rsidRPr="00123772">
        <w:rPr>
          <w:rFonts w:ascii="Calibri" w:hAnsi="Calibri"/>
          <w:sz w:val="22"/>
          <w:szCs w:val="22"/>
        </w:rPr>
        <w:tab/>
      </w:r>
      <w:r>
        <w:t>Adding 30MHz channel bandwidth for NR band n1 [NR_n1_BW]</w:t>
      </w:r>
      <w:r>
        <w:tab/>
      </w:r>
      <w:r>
        <w:fldChar w:fldCharType="begin"/>
      </w:r>
      <w:r>
        <w:instrText xml:space="preserve"> PAGEREF _Toc32913131 \h </w:instrText>
      </w:r>
      <w:r>
        <w:fldChar w:fldCharType="separate"/>
      </w:r>
      <w:r>
        <w:t>446</w:t>
      </w:r>
      <w:r>
        <w:fldChar w:fldCharType="end"/>
      </w:r>
    </w:p>
    <w:p w:rsidR="00E46FFA" w:rsidRPr="00123772" w:rsidRDefault="00E46FFA">
      <w:pPr>
        <w:pStyle w:val="40"/>
        <w:rPr>
          <w:rFonts w:ascii="Calibri" w:hAnsi="Calibri"/>
          <w:sz w:val="22"/>
          <w:szCs w:val="22"/>
        </w:rPr>
      </w:pPr>
      <w:r>
        <w:t>9.17.1</w:t>
      </w:r>
      <w:r w:rsidRPr="00123772">
        <w:rPr>
          <w:rFonts w:ascii="Calibri" w:hAnsi="Calibri"/>
          <w:sz w:val="22"/>
          <w:szCs w:val="22"/>
        </w:rPr>
        <w:tab/>
      </w:r>
      <w:r>
        <w:t>UE RF (38.101-1) [NR_n1_BW-Core]</w:t>
      </w:r>
      <w:r>
        <w:tab/>
      </w:r>
      <w:r>
        <w:fldChar w:fldCharType="begin"/>
      </w:r>
      <w:r>
        <w:instrText xml:space="preserve"> PAGEREF _Toc32913132 \h </w:instrText>
      </w:r>
      <w:r>
        <w:fldChar w:fldCharType="separate"/>
      </w:r>
      <w:r>
        <w:t>446</w:t>
      </w:r>
      <w:r>
        <w:fldChar w:fldCharType="end"/>
      </w:r>
    </w:p>
    <w:p w:rsidR="00E46FFA" w:rsidRPr="00123772" w:rsidRDefault="00E46FFA">
      <w:pPr>
        <w:pStyle w:val="40"/>
        <w:rPr>
          <w:rFonts w:ascii="Calibri" w:hAnsi="Calibri"/>
          <w:sz w:val="22"/>
          <w:szCs w:val="22"/>
        </w:rPr>
      </w:pPr>
      <w:r>
        <w:t>9.17.2</w:t>
      </w:r>
      <w:r w:rsidRPr="00123772">
        <w:rPr>
          <w:rFonts w:ascii="Calibri" w:hAnsi="Calibri"/>
          <w:sz w:val="22"/>
          <w:szCs w:val="22"/>
        </w:rPr>
        <w:tab/>
      </w:r>
      <w:r>
        <w:t>BS RF (38.104) [NR_n1_BW-Core]</w:t>
      </w:r>
      <w:r>
        <w:tab/>
      </w:r>
      <w:r>
        <w:fldChar w:fldCharType="begin"/>
      </w:r>
      <w:r>
        <w:instrText xml:space="preserve"> PAGEREF _Toc32913133 \h </w:instrText>
      </w:r>
      <w:r>
        <w:fldChar w:fldCharType="separate"/>
      </w:r>
      <w:r>
        <w:t>446</w:t>
      </w:r>
      <w:r>
        <w:fldChar w:fldCharType="end"/>
      </w:r>
    </w:p>
    <w:p w:rsidR="00E46FFA" w:rsidRPr="00123772" w:rsidRDefault="00E46FFA">
      <w:pPr>
        <w:pStyle w:val="40"/>
        <w:rPr>
          <w:rFonts w:ascii="Calibri" w:hAnsi="Calibri"/>
          <w:sz w:val="22"/>
          <w:szCs w:val="22"/>
        </w:rPr>
      </w:pPr>
      <w:r>
        <w:t>9.17.3</w:t>
      </w:r>
      <w:r w:rsidRPr="00123772">
        <w:rPr>
          <w:rFonts w:ascii="Calibri" w:hAnsi="Calibri"/>
          <w:sz w:val="22"/>
          <w:szCs w:val="22"/>
        </w:rPr>
        <w:tab/>
      </w:r>
      <w:r>
        <w:t>RRM (38.133) [NR_n1_BW]</w:t>
      </w:r>
      <w:r>
        <w:tab/>
      </w:r>
      <w:r>
        <w:fldChar w:fldCharType="begin"/>
      </w:r>
      <w:r>
        <w:instrText xml:space="preserve"> PAGEREF _Toc32913134 \h </w:instrText>
      </w:r>
      <w:r>
        <w:fldChar w:fldCharType="separate"/>
      </w:r>
      <w:r>
        <w:t>447</w:t>
      </w:r>
      <w:r>
        <w:fldChar w:fldCharType="end"/>
      </w:r>
    </w:p>
    <w:p w:rsidR="00E46FFA" w:rsidRPr="00123772" w:rsidRDefault="00E46FFA">
      <w:pPr>
        <w:pStyle w:val="40"/>
        <w:rPr>
          <w:rFonts w:ascii="Calibri" w:hAnsi="Calibri"/>
          <w:sz w:val="22"/>
          <w:szCs w:val="22"/>
        </w:rPr>
      </w:pPr>
      <w:r>
        <w:t>9.17.4</w:t>
      </w:r>
      <w:r w:rsidRPr="00123772">
        <w:rPr>
          <w:rFonts w:ascii="Calibri" w:hAnsi="Calibri"/>
          <w:sz w:val="22"/>
          <w:szCs w:val="22"/>
        </w:rPr>
        <w:tab/>
      </w:r>
      <w:r>
        <w:t>Others [NR_n1_BW]</w:t>
      </w:r>
      <w:r>
        <w:tab/>
      </w:r>
      <w:r>
        <w:fldChar w:fldCharType="begin"/>
      </w:r>
      <w:r>
        <w:instrText xml:space="preserve"> PAGEREF _Toc32913135 \h </w:instrText>
      </w:r>
      <w:r>
        <w:fldChar w:fldCharType="separate"/>
      </w:r>
      <w:r>
        <w:t>447</w:t>
      </w:r>
      <w:r>
        <w:fldChar w:fldCharType="end"/>
      </w:r>
    </w:p>
    <w:p w:rsidR="00E46FFA" w:rsidRPr="00123772" w:rsidRDefault="00E46FFA">
      <w:pPr>
        <w:pStyle w:val="30"/>
        <w:rPr>
          <w:rFonts w:ascii="Calibri" w:hAnsi="Calibri"/>
          <w:sz w:val="22"/>
          <w:szCs w:val="22"/>
        </w:rPr>
      </w:pPr>
      <w:r>
        <w:t>9.18</w:t>
      </w:r>
      <w:r w:rsidRPr="00123772">
        <w:rPr>
          <w:rFonts w:ascii="Calibri" w:hAnsi="Calibri"/>
          <w:sz w:val="22"/>
          <w:szCs w:val="22"/>
        </w:rPr>
        <w:tab/>
      </w:r>
      <w:r>
        <w:t>Addition of wider channel bandwidth in NR band n28 [NR_n28_BW-Core]</w:t>
      </w:r>
      <w:r>
        <w:tab/>
      </w:r>
      <w:r>
        <w:fldChar w:fldCharType="begin"/>
      </w:r>
      <w:r>
        <w:instrText xml:space="preserve"> PAGEREF _Toc32913136 \h </w:instrText>
      </w:r>
      <w:r>
        <w:fldChar w:fldCharType="separate"/>
      </w:r>
      <w:r>
        <w:t>447</w:t>
      </w:r>
      <w:r>
        <w:fldChar w:fldCharType="end"/>
      </w:r>
    </w:p>
    <w:p w:rsidR="00E46FFA" w:rsidRPr="00123772" w:rsidRDefault="00E46FFA">
      <w:pPr>
        <w:pStyle w:val="40"/>
        <w:rPr>
          <w:rFonts w:ascii="Calibri" w:hAnsi="Calibri"/>
          <w:sz w:val="22"/>
          <w:szCs w:val="22"/>
        </w:rPr>
      </w:pPr>
      <w:r>
        <w:t>9.18.1</w:t>
      </w:r>
      <w:r w:rsidRPr="00123772">
        <w:rPr>
          <w:rFonts w:ascii="Calibri" w:hAnsi="Calibri"/>
          <w:sz w:val="22"/>
          <w:szCs w:val="22"/>
        </w:rPr>
        <w:tab/>
      </w:r>
      <w:r>
        <w:t>UE RF (38.101-1) [NR_n28_BW-Core]</w:t>
      </w:r>
      <w:r>
        <w:tab/>
      </w:r>
      <w:r>
        <w:fldChar w:fldCharType="begin"/>
      </w:r>
      <w:r>
        <w:instrText xml:space="preserve"> PAGEREF _Toc32913137 \h </w:instrText>
      </w:r>
      <w:r>
        <w:fldChar w:fldCharType="separate"/>
      </w:r>
      <w:r>
        <w:t>447</w:t>
      </w:r>
      <w:r>
        <w:fldChar w:fldCharType="end"/>
      </w:r>
    </w:p>
    <w:p w:rsidR="00E46FFA" w:rsidRPr="00123772" w:rsidRDefault="00E46FFA">
      <w:pPr>
        <w:pStyle w:val="40"/>
        <w:rPr>
          <w:rFonts w:ascii="Calibri" w:hAnsi="Calibri"/>
          <w:sz w:val="22"/>
          <w:szCs w:val="22"/>
        </w:rPr>
      </w:pPr>
      <w:r>
        <w:t>9.18.2</w:t>
      </w:r>
      <w:r w:rsidRPr="00123772">
        <w:rPr>
          <w:rFonts w:ascii="Calibri" w:hAnsi="Calibri"/>
          <w:sz w:val="22"/>
          <w:szCs w:val="22"/>
        </w:rPr>
        <w:tab/>
      </w:r>
      <w:r>
        <w:t>BS RF (38.104) [NR_n28_BW-Core]</w:t>
      </w:r>
      <w:r>
        <w:tab/>
      </w:r>
      <w:r>
        <w:fldChar w:fldCharType="begin"/>
      </w:r>
      <w:r>
        <w:instrText xml:space="preserve"> PAGEREF _Toc32913138 \h </w:instrText>
      </w:r>
      <w:r>
        <w:fldChar w:fldCharType="separate"/>
      </w:r>
      <w:r>
        <w:t>449</w:t>
      </w:r>
      <w:r>
        <w:fldChar w:fldCharType="end"/>
      </w:r>
    </w:p>
    <w:p w:rsidR="00E46FFA" w:rsidRPr="00123772" w:rsidRDefault="00E46FFA">
      <w:pPr>
        <w:pStyle w:val="40"/>
        <w:rPr>
          <w:rFonts w:ascii="Calibri" w:hAnsi="Calibri"/>
          <w:sz w:val="22"/>
          <w:szCs w:val="22"/>
        </w:rPr>
      </w:pPr>
      <w:r>
        <w:t>9.18.3</w:t>
      </w:r>
      <w:r w:rsidRPr="00123772">
        <w:rPr>
          <w:rFonts w:ascii="Calibri" w:hAnsi="Calibri"/>
          <w:sz w:val="22"/>
          <w:szCs w:val="22"/>
        </w:rPr>
        <w:tab/>
      </w:r>
      <w:r>
        <w:t>RRM (38.133) [NR_n28_BW-Core]</w:t>
      </w:r>
      <w:r>
        <w:tab/>
      </w:r>
      <w:r>
        <w:fldChar w:fldCharType="begin"/>
      </w:r>
      <w:r>
        <w:instrText xml:space="preserve"> PAGEREF _Toc32913139 \h </w:instrText>
      </w:r>
      <w:r>
        <w:fldChar w:fldCharType="separate"/>
      </w:r>
      <w:r>
        <w:t>449</w:t>
      </w:r>
      <w:r>
        <w:fldChar w:fldCharType="end"/>
      </w:r>
    </w:p>
    <w:p w:rsidR="00E46FFA" w:rsidRPr="00123772" w:rsidRDefault="00E46FFA">
      <w:pPr>
        <w:pStyle w:val="40"/>
        <w:rPr>
          <w:rFonts w:ascii="Calibri" w:hAnsi="Calibri"/>
          <w:sz w:val="22"/>
          <w:szCs w:val="22"/>
        </w:rPr>
      </w:pPr>
      <w:r>
        <w:t>9.18.4</w:t>
      </w:r>
      <w:r w:rsidRPr="00123772">
        <w:rPr>
          <w:rFonts w:ascii="Calibri" w:hAnsi="Calibri"/>
          <w:sz w:val="22"/>
          <w:szCs w:val="22"/>
        </w:rPr>
        <w:tab/>
      </w:r>
      <w:r>
        <w:t>Others [NR_n28_BW-Core/Perf]</w:t>
      </w:r>
      <w:r>
        <w:tab/>
      </w:r>
      <w:r>
        <w:fldChar w:fldCharType="begin"/>
      </w:r>
      <w:r>
        <w:instrText xml:space="preserve"> PAGEREF _Toc32913140 \h </w:instrText>
      </w:r>
      <w:r>
        <w:fldChar w:fldCharType="separate"/>
      </w:r>
      <w:r>
        <w:t>449</w:t>
      </w:r>
      <w:r>
        <w:fldChar w:fldCharType="end"/>
      </w:r>
    </w:p>
    <w:p w:rsidR="00E46FFA" w:rsidRPr="00123772" w:rsidRDefault="00E46FFA">
      <w:pPr>
        <w:pStyle w:val="30"/>
        <w:rPr>
          <w:rFonts w:ascii="Calibri" w:hAnsi="Calibri"/>
          <w:sz w:val="22"/>
          <w:szCs w:val="22"/>
        </w:rPr>
      </w:pPr>
      <w:r>
        <w:t>9.19</w:t>
      </w:r>
      <w:r w:rsidRPr="00123772">
        <w:rPr>
          <w:rFonts w:ascii="Calibri" w:hAnsi="Calibri"/>
          <w:sz w:val="22"/>
          <w:szCs w:val="22"/>
        </w:rPr>
        <w:tab/>
      </w:r>
      <w:r>
        <w:t>Introduction of NR Band n26 [NR_n26]</w:t>
      </w:r>
      <w:r>
        <w:tab/>
      </w:r>
      <w:r>
        <w:fldChar w:fldCharType="begin"/>
      </w:r>
      <w:r>
        <w:instrText xml:space="preserve"> PAGEREF _Toc32913141 \h </w:instrText>
      </w:r>
      <w:r>
        <w:fldChar w:fldCharType="separate"/>
      </w:r>
      <w:r>
        <w:t>449</w:t>
      </w:r>
      <w:r>
        <w:fldChar w:fldCharType="end"/>
      </w:r>
    </w:p>
    <w:p w:rsidR="00E46FFA" w:rsidRPr="00123772" w:rsidRDefault="00E46FFA">
      <w:pPr>
        <w:pStyle w:val="40"/>
        <w:rPr>
          <w:rFonts w:ascii="Calibri" w:hAnsi="Calibri"/>
          <w:sz w:val="22"/>
          <w:szCs w:val="22"/>
        </w:rPr>
      </w:pPr>
      <w:r>
        <w:t>9.19.1</w:t>
      </w:r>
      <w:r w:rsidRPr="00123772">
        <w:rPr>
          <w:rFonts w:ascii="Calibri" w:hAnsi="Calibri"/>
          <w:sz w:val="22"/>
          <w:szCs w:val="22"/>
        </w:rPr>
        <w:tab/>
      </w:r>
      <w:r>
        <w:t>UE RF (38.101-1) [NR_n26]</w:t>
      </w:r>
      <w:r>
        <w:tab/>
      </w:r>
      <w:r>
        <w:fldChar w:fldCharType="begin"/>
      </w:r>
      <w:r>
        <w:instrText xml:space="preserve"> PAGEREF _Toc32913142 \h </w:instrText>
      </w:r>
      <w:r>
        <w:fldChar w:fldCharType="separate"/>
      </w:r>
      <w:r>
        <w:t>449</w:t>
      </w:r>
      <w:r>
        <w:fldChar w:fldCharType="end"/>
      </w:r>
    </w:p>
    <w:p w:rsidR="00E46FFA" w:rsidRPr="00123772" w:rsidRDefault="00E46FFA">
      <w:pPr>
        <w:pStyle w:val="40"/>
        <w:rPr>
          <w:rFonts w:ascii="Calibri" w:hAnsi="Calibri"/>
          <w:sz w:val="22"/>
          <w:szCs w:val="22"/>
        </w:rPr>
      </w:pPr>
      <w:r>
        <w:t>9.19.2</w:t>
      </w:r>
      <w:r w:rsidRPr="00123772">
        <w:rPr>
          <w:rFonts w:ascii="Calibri" w:hAnsi="Calibri"/>
          <w:sz w:val="22"/>
          <w:szCs w:val="22"/>
        </w:rPr>
        <w:tab/>
      </w:r>
      <w:r>
        <w:t>BS RF (38.104) [NR_n26]</w:t>
      </w:r>
      <w:r>
        <w:tab/>
      </w:r>
      <w:r>
        <w:fldChar w:fldCharType="begin"/>
      </w:r>
      <w:r>
        <w:instrText xml:space="preserve"> PAGEREF _Toc32913143 \h </w:instrText>
      </w:r>
      <w:r>
        <w:fldChar w:fldCharType="separate"/>
      </w:r>
      <w:r>
        <w:t>450</w:t>
      </w:r>
      <w:r>
        <w:fldChar w:fldCharType="end"/>
      </w:r>
    </w:p>
    <w:p w:rsidR="00E46FFA" w:rsidRPr="00123772" w:rsidRDefault="00E46FFA">
      <w:pPr>
        <w:pStyle w:val="40"/>
        <w:rPr>
          <w:rFonts w:ascii="Calibri" w:hAnsi="Calibri"/>
          <w:sz w:val="22"/>
          <w:szCs w:val="22"/>
        </w:rPr>
      </w:pPr>
      <w:r>
        <w:t>9.19.3</w:t>
      </w:r>
      <w:r w:rsidRPr="00123772">
        <w:rPr>
          <w:rFonts w:ascii="Calibri" w:hAnsi="Calibri"/>
          <w:sz w:val="22"/>
          <w:szCs w:val="22"/>
        </w:rPr>
        <w:tab/>
      </w:r>
      <w:r>
        <w:t>RRM (38.133) [NR_n26]</w:t>
      </w:r>
      <w:r>
        <w:tab/>
      </w:r>
      <w:r>
        <w:fldChar w:fldCharType="begin"/>
      </w:r>
      <w:r>
        <w:instrText xml:space="preserve"> PAGEREF _Toc32913144 \h </w:instrText>
      </w:r>
      <w:r>
        <w:fldChar w:fldCharType="separate"/>
      </w:r>
      <w:r>
        <w:t>452</w:t>
      </w:r>
      <w:r>
        <w:fldChar w:fldCharType="end"/>
      </w:r>
    </w:p>
    <w:p w:rsidR="00E46FFA" w:rsidRPr="00123772" w:rsidRDefault="00E46FFA">
      <w:pPr>
        <w:pStyle w:val="40"/>
        <w:rPr>
          <w:rFonts w:ascii="Calibri" w:hAnsi="Calibri"/>
          <w:sz w:val="22"/>
          <w:szCs w:val="22"/>
        </w:rPr>
      </w:pPr>
      <w:r>
        <w:t>9.19.4</w:t>
      </w:r>
      <w:r w:rsidRPr="00123772">
        <w:rPr>
          <w:rFonts w:ascii="Calibri" w:hAnsi="Calibri"/>
          <w:sz w:val="22"/>
          <w:szCs w:val="22"/>
        </w:rPr>
        <w:tab/>
      </w:r>
      <w:r>
        <w:t>Others [NR_n26]</w:t>
      </w:r>
      <w:r>
        <w:tab/>
      </w:r>
      <w:r>
        <w:fldChar w:fldCharType="begin"/>
      </w:r>
      <w:r>
        <w:instrText xml:space="preserve"> PAGEREF _Toc32913145 \h </w:instrText>
      </w:r>
      <w:r>
        <w:fldChar w:fldCharType="separate"/>
      </w:r>
      <w:r>
        <w:t>453</w:t>
      </w:r>
      <w:r>
        <w:fldChar w:fldCharType="end"/>
      </w:r>
    </w:p>
    <w:p w:rsidR="00E46FFA" w:rsidRPr="00123772" w:rsidRDefault="00E46FFA">
      <w:pPr>
        <w:pStyle w:val="30"/>
        <w:rPr>
          <w:rFonts w:ascii="Calibri" w:hAnsi="Calibri"/>
          <w:sz w:val="22"/>
          <w:szCs w:val="22"/>
        </w:rPr>
      </w:pPr>
      <w:r>
        <w:t>9.20</w:t>
      </w:r>
      <w:r w:rsidRPr="00123772">
        <w:rPr>
          <w:rFonts w:ascii="Calibri" w:hAnsi="Calibri"/>
          <w:sz w:val="22"/>
          <w:szCs w:val="22"/>
        </w:rPr>
        <w:tab/>
      </w:r>
      <w:r>
        <w:t>Adding 25MHz and 50MHz channel bandwidth in NR band n1 [NR_n1_BW2]</w:t>
      </w:r>
      <w:r>
        <w:tab/>
      </w:r>
      <w:r>
        <w:fldChar w:fldCharType="begin"/>
      </w:r>
      <w:r>
        <w:instrText xml:space="preserve"> PAGEREF _Toc32913146 \h </w:instrText>
      </w:r>
      <w:r>
        <w:fldChar w:fldCharType="separate"/>
      </w:r>
      <w:r>
        <w:t>453</w:t>
      </w:r>
      <w:r>
        <w:fldChar w:fldCharType="end"/>
      </w:r>
    </w:p>
    <w:p w:rsidR="00E46FFA" w:rsidRPr="00123772" w:rsidRDefault="00E46FFA">
      <w:pPr>
        <w:pStyle w:val="40"/>
        <w:rPr>
          <w:rFonts w:ascii="Calibri" w:hAnsi="Calibri"/>
          <w:sz w:val="22"/>
          <w:szCs w:val="22"/>
        </w:rPr>
      </w:pPr>
      <w:r>
        <w:t>9.20.1</w:t>
      </w:r>
      <w:r w:rsidRPr="00123772">
        <w:rPr>
          <w:rFonts w:ascii="Calibri" w:hAnsi="Calibri"/>
          <w:sz w:val="22"/>
          <w:szCs w:val="22"/>
        </w:rPr>
        <w:tab/>
      </w:r>
      <w:r>
        <w:t>UE RF (38.101-1) [NR_n1_BW2-Core]</w:t>
      </w:r>
      <w:r>
        <w:tab/>
      </w:r>
      <w:r>
        <w:fldChar w:fldCharType="begin"/>
      </w:r>
      <w:r>
        <w:instrText xml:space="preserve"> PAGEREF _Toc32913147 \h </w:instrText>
      </w:r>
      <w:r>
        <w:fldChar w:fldCharType="separate"/>
      </w:r>
      <w:r>
        <w:t>453</w:t>
      </w:r>
      <w:r>
        <w:fldChar w:fldCharType="end"/>
      </w:r>
    </w:p>
    <w:p w:rsidR="00E46FFA" w:rsidRPr="00123772" w:rsidRDefault="00E46FFA">
      <w:pPr>
        <w:pStyle w:val="40"/>
        <w:rPr>
          <w:rFonts w:ascii="Calibri" w:hAnsi="Calibri"/>
          <w:sz w:val="22"/>
          <w:szCs w:val="22"/>
        </w:rPr>
      </w:pPr>
      <w:r>
        <w:t>9.20.2</w:t>
      </w:r>
      <w:r w:rsidRPr="00123772">
        <w:rPr>
          <w:rFonts w:ascii="Calibri" w:hAnsi="Calibri"/>
          <w:sz w:val="22"/>
          <w:szCs w:val="22"/>
        </w:rPr>
        <w:tab/>
      </w:r>
      <w:r>
        <w:t>BS RF (38.104) [NR_n1_BW2-Core]</w:t>
      </w:r>
      <w:r>
        <w:tab/>
      </w:r>
      <w:r>
        <w:fldChar w:fldCharType="begin"/>
      </w:r>
      <w:r>
        <w:instrText xml:space="preserve"> PAGEREF _Toc32913148 \h </w:instrText>
      </w:r>
      <w:r>
        <w:fldChar w:fldCharType="separate"/>
      </w:r>
      <w:r>
        <w:t>454</w:t>
      </w:r>
      <w:r>
        <w:fldChar w:fldCharType="end"/>
      </w:r>
    </w:p>
    <w:p w:rsidR="00E46FFA" w:rsidRPr="00123772" w:rsidRDefault="00E46FFA">
      <w:pPr>
        <w:pStyle w:val="40"/>
        <w:rPr>
          <w:rFonts w:ascii="Calibri" w:hAnsi="Calibri"/>
          <w:sz w:val="22"/>
          <w:szCs w:val="22"/>
        </w:rPr>
      </w:pPr>
      <w:r>
        <w:t>9.20.3</w:t>
      </w:r>
      <w:r w:rsidRPr="00123772">
        <w:rPr>
          <w:rFonts w:ascii="Calibri" w:hAnsi="Calibri"/>
          <w:sz w:val="22"/>
          <w:szCs w:val="22"/>
        </w:rPr>
        <w:tab/>
      </w:r>
      <w:r>
        <w:t>RRM (38.133) [NR_n1_BW2-Core]</w:t>
      </w:r>
      <w:r>
        <w:tab/>
      </w:r>
      <w:r>
        <w:fldChar w:fldCharType="begin"/>
      </w:r>
      <w:r>
        <w:instrText xml:space="preserve"> PAGEREF _Toc32913149 \h </w:instrText>
      </w:r>
      <w:r>
        <w:fldChar w:fldCharType="separate"/>
      </w:r>
      <w:r>
        <w:t>454</w:t>
      </w:r>
      <w:r>
        <w:fldChar w:fldCharType="end"/>
      </w:r>
    </w:p>
    <w:p w:rsidR="00E46FFA" w:rsidRPr="00123772" w:rsidRDefault="00E46FFA">
      <w:pPr>
        <w:pStyle w:val="40"/>
        <w:rPr>
          <w:rFonts w:ascii="Calibri" w:hAnsi="Calibri"/>
          <w:sz w:val="22"/>
          <w:szCs w:val="22"/>
        </w:rPr>
      </w:pPr>
      <w:r>
        <w:t>9.20.4</w:t>
      </w:r>
      <w:r w:rsidRPr="00123772">
        <w:rPr>
          <w:rFonts w:ascii="Calibri" w:hAnsi="Calibri"/>
          <w:sz w:val="22"/>
          <w:szCs w:val="22"/>
        </w:rPr>
        <w:tab/>
      </w:r>
      <w:r>
        <w:t>Others [NR_n1_BW2-Core/Perf]</w:t>
      </w:r>
      <w:r>
        <w:tab/>
      </w:r>
      <w:r>
        <w:fldChar w:fldCharType="begin"/>
      </w:r>
      <w:r>
        <w:instrText xml:space="preserve"> PAGEREF _Toc32913150 \h </w:instrText>
      </w:r>
      <w:r>
        <w:fldChar w:fldCharType="separate"/>
      </w:r>
      <w:r>
        <w:t>454</w:t>
      </w:r>
      <w:r>
        <w:fldChar w:fldCharType="end"/>
      </w:r>
    </w:p>
    <w:p w:rsidR="00E46FFA" w:rsidRPr="00123772" w:rsidRDefault="00E46FFA">
      <w:pPr>
        <w:pStyle w:val="30"/>
        <w:rPr>
          <w:rFonts w:ascii="Calibri" w:hAnsi="Calibri"/>
          <w:sz w:val="22"/>
          <w:szCs w:val="22"/>
        </w:rPr>
      </w:pPr>
      <w:r>
        <w:t>9.21</w:t>
      </w:r>
      <w:r w:rsidRPr="00123772">
        <w:rPr>
          <w:rFonts w:ascii="Calibri" w:hAnsi="Calibri"/>
          <w:sz w:val="22"/>
          <w:szCs w:val="22"/>
        </w:rPr>
        <w:tab/>
      </w:r>
      <w:r>
        <w:t>Addition of asymmetric channel bandwidth for NR band n66 [NR_n66_BW]</w:t>
      </w:r>
      <w:r>
        <w:tab/>
      </w:r>
      <w:r>
        <w:fldChar w:fldCharType="begin"/>
      </w:r>
      <w:r>
        <w:instrText xml:space="preserve"> PAGEREF _Toc32913151 \h </w:instrText>
      </w:r>
      <w:r>
        <w:fldChar w:fldCharType="separate"/>
      </w:r>
      <w:r>
        <w:t>454</w:t>
      </w:r>
      <w:r>
        <w:fldChar w:fldCharType="end"/>
      </w:r>
    </w:p>
    <w:p w:rsidR="00E46FFA" w:rsidRPr="00123772" w:rsidRDefault="00E46FFA">
      <w:pPr>
        <w:pStyle w:val="40"/>
        <w:rPr>
          <w:rFonts w:ascii="Calibri" w:hAnsi="Calibri"/>
          <w:sz w:val="22"/>
          <w:szCs w:val="22"/>
        </w:rPr>
      </w:pPr>
      <w:r>
        <w:t>9.21.1</w:t>
      </w:r>
      <w:r w:rsidRPr="00123772">
        <w:rPr>
          <w:rFonts w:ascii="Calibri" w:hAnsi="Calibri"/>
          <w:sz w:val="22"/>
          <w:szCs w:val="22"/>
        </w:rPr>
        <w:tab/>
      </w:r>
      <w:r>
        <w:t>UE RF (38.101-1) [NR_n66_BW]</w:t>
      </w:r>
      <w:r>
        <w:tab/>
      </w:r>
      <w:r>
        <w:fldChar w:fldCharType="begin"/>
      </w:r>
      <w:r>
        <w:instrText xml:space="preserve"> PAGEREF _Toc32913152 \h </w:instrText>
      </w:r>
      <w:r>
        <w:fldChar w:fldCharType="separate"/>
      </w:r>
      <w:r>
        <w:t>454</w:t>
      </w:r>
      <w:r>
        <w:fldChar w:fldCharType="end"/>
      </w:r>
    </w:p>
    <w:p w:rsidR="00E46FFA" w:rsidRPr="00123772" w:rsidRDefault="00E46FFA">
      <w:pPr>
        <w:pStyle w:val="40"/>
        <w:rPr>
          <w:rFonts w:ascii="Calibri" w:hAnsi="Calibri"/>
          <w:sz w:val="22"/>
          <w:szCs w:val="22"/>
        </w:rPr>
      </w:pPr>
      <w:r>
        <w:t>9.21.2</w:t>
      </w:r>
      <w:r w:rsidRPr="00123772">
        <w:rPr>
          <w:rFonts w:ascii="Calibri" w:hAnsi="Calibri"/>
          <w:sz w:val="22"/>
          <w:szCs w:val="22"/>
        </w:rPr>
        <w:tab/>
      </w:r>
      <w:r>
        <w:t>BS RF (38.104) [NR_n66_BW]</w:t>
      </w:r>
      <w:r>
        <w:tab/>
      </w:r>
      <w:r>
        <w:fldChar w:fldCharType="begin"/>
      </w:r>
      <w:r>
        <w:instrText xml:space="preserve"> PAGEREF _Toc32913153 \h </w:instrText>
      </w:r>
      <w:r>
        <w:fldChar w:fldCharType="separate"/>
      </w:r>
      <w:r>
        <w:t>455</w:t>
      </w:r>
      <w:r>
        <w:fldChar w:fldCharType="end"/>
      </w:r>
    </w:p>
    <w:p w:rsidR="00E46FFA" w:rsidRPr="00123772" w:rsidRDefault="00E46FFA">
      <w:pPr>
        <w:pStyle w:val="40"/>
        <w:rPr>
          <w:rFonts w:ascii="Calibri" w:hAnsi="Calibri"/>
          <w:sz w:val="22"/>
          <w:szCs w:val="22"/>
        </w:rPr>
      </w:pPr>
      <w:r>
        <w:t>9.21.3</w:t>
      </w:r>
      <w:r w:rsidRPr="00123772">
        <w:rPr>
          <w:rFonts w:ascii="Calibri" w:hAnsi="Calibri"/>
          <w:sz w:val="22"/>
          <w:szCs w:val="22"/>
        </w:rPr>
        <w:tab/>
      </w:r>
      <w:r>
        <w:t>RRM (38.133) [NR_n66_BW]</w:t>
      </w:r>
      <w:r>
        <w:tab/>
      </w:r>
      <w:r>
        <w:fldChar w:fldCharType="begin"/>
      </w:r>
      <w:r>
        <w:instrText xml:space="preserve"> PAGEREF _Toc32913154 \h </w:instrText>
      </w:r>
      <w:r>
        <w:fldChar w:fldCharType="separate"/>
      </w:r>
      <w:r>
        <w:t>455</w:t>
      </w:r>
      <w:r>
        <w:fldChar w:fldCharType="end"/>
      </w:r>
    </w:p>
    <w:p w:rsidR="00E46FFA" w:rsidRPr="00123772" w:rsidRDefault="00E46FFA">
      <w:pPr>
        <w:pStyle w:val="40"/>
        <w:rPr>
          <w:rFonts w:ascii="Calibri" w:hAnsi="Calibri"/>
          <w:sz w:val="22"/>
          <w:szCs w:val="22"/>
        </w:rPr>
      </w:pPr>
      <w:r>
        <w:t>9.21.4</w:t>
      </w:r>
      <w:r w:rsidRPr="00123772">
        <w:rPr>
          <w:rFonts w:ascii="Calibri" w:hAnsi="Calibri"/>
          <w:sz w:val="22"/>
          <w:szCs w:val="22"/>
        </w:rPr>
        <w:tab/>
      </w:r>
      <w:r>
        <w:t>OtherS [NR_n66_BW]</w:t>
      </w:r>
      <w:r>
        <w:tab/>
      </w:r>
      <w:r>
        <w:fldChar w:fldCharType="begin"/>
      </w:r>
      <w:r>
        <w:instrText xml:space="preserve"> PAGEREF _Toc32913155 \h </w:instrText>
      </w:r>
      <w:r>
        <w:fldChar w:fldCharType="separate"/>
      </w:r>
      <w:r>
        <w:t>455</w:t>
      </w:r>
      <w:r>
        <w:fldChar w:fldCharType="end"/>
      </w:r>
    </w:p>
    <w:p w:rsidR="00E46FFA" w:rsidRPr="00123772" w:rsidRDefault="00E46FFA">
      <w:pPr>
        <w:pStyle w:val="30"/>
        <w:rPr>
          <w:rFonts w:ascii="Calibri" w:hAnsi="Calibri"/>
          <w:sz w:val="22"/>
          <w:szCs w:val="22"/>
        </w:rPr>
      </w:pPr>
      <w:r>
        <w:t>9.22</w:t>
      </w:r>
      <w:r w:rsidRPr="00123772">
        <w:rPr>
          <w:rFonts w:ascii="Calibri" w:hAnsi="Calibri"/>
          <w:sz w:val="22"/>
          <w:szCs w:val="22"/>
        </w:rPr>
        <w:tab/>
      </w:r>
      <w:r>
        <w:t>Adding wider channel bandwidth to NR band n38 [NR_n38_BW2]</w:t>
      </w:r>
      <w:r>
        <w:tab/>
      </w:r>
      <w:r>
        <w:fldChar w:fldCharType="begin"/>
      </w:r>
      <w:r>
        <w:instrText xml:space="preserve"> PAGEREF _Toc32913156 \h </w:instrText>
      </w:r>
      <w:r>
        <w:fldChar w:fldCharType="separate"/>
      </w:r>
      <w:r>
        <w:t>455</w:t>
      </w:r>
      <w:r>
        <w:fldChar w:fldCharType="end"/>
      </w:r>
    </w:p>
    <w:p w:rsidR="00E46FFA" w:rsidRPr="00123772" w:rsidRDefault="00E46FFA">
      <w:pPr>
        <w:pStyle w:val="40"/>
        <w:rPr>
          <w:rFonts w:ascii="Calibri" w:hAnsi="Calibri"/>
          <w:sz w:val="22"/>
          <w:szCs w:val="22"/>
        </w:rPr>
      </w:pPr>
      <w:r>
        <w:t>9.22.1</w:t>
      </w:r>
      <w:r w:rsidRPr="00123772">
        <w:rPr>
          <w:rFonts w:ascii="Calibri" w:hAnsi="Calibri"/>
          <w:sz w:val="22"/>
          <w:szCs w:val="22"/>
        </w:rPr>
        <w:tab/>
      </w:r>
      <w:r>
        <w:t>UE RF (38.101-1) [NR_n38_BW2]</w:t>
      </w:r>
      <w:r>
        <w:tab/>
      </w:r>
      <w:r>
        <w:fldChar w:fldCharType="begin"/>
      </w:r>
      <w:r>
        <w:instrText xml:space="preserve"> PAGEREF _Toc32913157 \h </w:instrText>
      </w:r>
      <w:r>
        <w:fldChar w:fldCharType="separate"/>
      </w:r>
      <w:r>
        <w:t>455</w:t>
      </w:r>
      <w:r>
        <w:fldChar w:fldCharType="end"/>
      </w:r>
    </w:p>
    <w:p w:rsidR="00E46FFA" w:rsidRPr="00123772" w:rsidRDefault="00E46FFA">
      <w:pPr>
        <w:pStyle w:val="40"/>
        <w:rPr>
          <w:rFonts w:ascii="Calibri" w:hAnsi="Calibri"/>
          <w:sz w:val="22"/>
          <w:szCs w:val="22"/>
        </w:rPr>
      </w:pPr>
      <w:r>
        <w:t>9.22.2</w:t>
      </w:r>
      <w:r w:rsidRPr="00123772">
        <w:rPr>
          <w:rFonts w:ascii="Calibri" w:hAnsi="Calibri"/>
          <w:sz w:val="22"/>
          <w:szCs w:val="22"/>
        </w:rPr>
        <w:tab/>
      </w:r>
      <w:r>
        <w:t>BS RF (38.104) [NR_n38_BW2]</w:t>
      </w:r>
      <w:r>
        <w:tab/>
      </w:r>
      <w:r>
        <w:fldChar w:fldCharType="begin"/>
      </w:r>
      <w:r>
        <w:instrText xml:space="preserve"> PAGEREF _Toc32913158 \h </w:instrText>
      </w:r>
      <w:r>
        <w:fldChar w:fldCharType="separate"/>
      </w:r>
      <w:r>
        <w:t>455</w:t>
      </w:r>
      <w:r>
        <w:fldChar w:fldCharType="end"/>
      </w:r>
    </w:p>
    <w:p w:rsidR="00E46FFA" w:rsidRPr="00123772" w:rsidRDefault="00E46FFA">
      <w:pPr>
        <w:pStyle w:val="40"/>
        <w:rPr>
          <w:rFonts w:ascii="Calibri" w:hAnsi="Calibri"/>
          <w:sz w:val="22"/>
          <w:szCs w:val="22"/>
        </w:rPr>
      </w:pPr>
      <w:r>
        <w:t>9.22.3</w:t>
      </w:r>
      <w:r w:rsidRPr="00123772">
        <w:rPr>
          <w:rFonts w:ascii="Calibri" w:hAnsi="Calibri"/>
          <w:sz w:val="22"/>
          <w:szCs w:val="22"/>
        </w:rPr>
        <w:tab/>
      </w:r>
      <w:r>
        <w:t>RRM (38.133) [NR_n38_BW2]</w:t>
      </w:r>
      <w:r>
        <w:tab/>
      </w:r>
      <w:r>
        <w:fldChar w:fldCharType="begin"/>
      </w:r>
      <w:r>
        <w:instrText xml:space="preserve"> PAGEREF _Toc32913159 \h </w:instrText>
      </w:r>
      <w:r>
        <w:fldChar w:fldCharType="separate"/>
      </w:r>
      <w:r>
        <w:t>456</w:t>
      </w:r>
      <w:r>
        <w:fldChar w:fldCharType="end"/>
      </w:r>
    </w:p>
    <w:p w:rsidR="00E46FFA" w:rsidRPr="00123772" w:rsidRDefault="00E46FFA">
      <w:pPr>
        <w:pStyle w:val="40"/>
        <w:rPr>
          <w:rFonts w:ascii="Calibri" w:hAnsi="Calibri"/>
          <w:sz w:val="22"/>
          <w:szCs w:val="22"/>
        </w:rPr>
      </w:pPr>
      <w:r>
        <w:t>9.22.4</w:t>
      </w:r>
      <w:r w:rsidRPr="00123772">
        <w:rPr>
          <w:rFonts w:ascii="Calibri" w:hAnsi="Calibri"/>
          <w:sz w:val="22"/>
          <w:szCs w:val="22"/>
        </w:rPr>
        <w:tab/>
      </w:r>
      <w:r>
        <w:t>Others [NR_n38_BW2]</w:t>
      </w:r>
      <w:r>
        <w:tab/>
      </w:r>
      <w:r>
        <w:fldChar w:fldCharType="begin"/>
      </w:r>
      <w:r>
        <w:instrText xml:space="preserve"> PAGEREF _Toc32913160 \h </w:instrText>
      </w:r>
      <w:r>
        <w:fldChar w:fldCharType="separate"/>
      </w:r>
      <w:r>
        <w:t>456</w:t>
      </w:r>
      <w:r>
        <w:fldChar w:fldCharType="end"/>
      </w:r>
    </w:p>
    <w:p w:rsidR="00E46FFA" w:rsidRPr="00123772" w:rsidRDefault="00E46FFA">
      <w:pPr>
        <w:pStyle w:val="30"/>
        <w:rPr>
          <w:rFonts w:ascii="Calibri" w:hAnsi="Calibri"/>
          <w:sz w:val="22"/>
          <w:szCs w:val="22"/>
        </w:rPr>
      </w:pPr>
      <w:r>
        <w:t>9.23</w:t>
      </w:r>
      <w:r w:rsidRPr="00123772">
        <w:rPr>
          <w:rFonts w:ascii="Calibri" w:hAnsi="Calibri"/>
          <w:sz w:val="22"/>
          <w:szCs w:val="22"/>
        </w:rPr>
        <w:tab/>
      </w:r>
      <w:r>
        <w:t>LTE/NR spectrum sharing in band 48/n48 frequency range [NR_n48_LTE_48_coex-Core]</w:t>
      </w:r>
      <w:r>
        <w:tab/>
      </w:r>
      <w:r>
        <w:fldChar w:fldCharType="begin"/>
      </w:r>
      <w:r>
        <w:instrText xml:space="preserve"> PAGEREF _Toc32913161 \h </w:instrText>
      </w:r>
      <w:r>
        <w:fldChar w:fldCharType="separate"/>
      </w:r>
      <w:r>
        <w:t>456</w:t>
      </w:r>
      <w:r>
        <w:fldChar w:fldCharType="end"/>
      </w:r>
    </w:p>
    <w:p w:rsidR="00E46FFA" w:rsidRPr="00123772" w:rsidRDefault="00E46FFA">
      <w:pPr>
        <w:pStyle w:val="40"/>
        <w:rPr>
          <w:rFonts w:ascii="Calibri" w:hAnsi="Calibri"/>
          <w:sz w:val="22"/>
          <w:szCs w:val="22"/>
        </w:rPr>
      </w:pPr>
      <w:r>
        <w:t>9.23.1</w:t>
      </w:r>
      <w:r w:rsidRPr="00123772">
        <w:rPr>
          <w:rFonts w:ascii="Calibri" w:hAnsi="Calibri"/>
          <w:sz w:val="22"/>
          <w:szCs w:val="22"/>
        </w:rPr>
        <w:tab/>
      </w:r>
      <w:r>
        <w:t>General (such as work plan, AH minutes) [NR_n48_LTE_48_coex-Core]</w:t>
      </w:r>
      <w:r>
        <w:tab/>
      </w:r>
      <w:r>
        <w:fldChar w:fldCharType="begin"/>
      </w:r>
      <w:r>
        <w:instrText xml:space="preserve"> PAGEREF _Toc32913162 \h </w:instrText>
      </w:r>
      <w:r>
        <w:fldChar w:fldCharType="separate"/>
      </w:r>
      <w:r>
        <w:t>456</w:t>
      </w:r>
      <w:r>
        <w:fldChar w:fldCharType="end"/>
      </w:r>
    </w:p>
    <w:p w:rsidR="00E46FFA" w:rsidRPr="00123772" w:rsidRDefault="00E46FFA">
      <w:pPr>
        <w:pStyle w:val="40"/>
        <w:rPr>
          <w:rFonts w:ascii="Calibri" w:hAnsi="Calibri"/>
          <w:sz w:val="22"/>
          <w:szCs w:val="22"/>
        </w:rPr>
      </w:pPr>
      <w:r>
        <w:t>9.23.2</w:t>
      </w:r>
      <w:r w:rsidRPr="00123772">
        <w:rPr>
          <w:rFonts w:ascii="Calibri" w:hAnsi="Calibri"/>
          <w:sz w:val="22"/>
          <w:szCs w:val="22"/>
        </w:rPr>
        <w:tab/>
      </w:r>
      <w:r>
        <w:t>Channel raster, sync raster, and UL shift [NR_n48_LTE_48_coex-Core]</w:t>
      </w:r>
      <w:r>
        <w:tab/>
      </w:r>
      <w:r>
        <w:fldChar w:fldCharType="begin"/>
      </w:r>
      <w:r>
        <w:instrText xml:space="preserve"> PAGEREF _Toc32913163 \h </w:instrText>
      </w:r>
      <w:r>
        <w:fldChar w:fldCharType="separate"/>
      </w:r>
      <w:r>
        <w:t>456</w:t>
      </w:r>
      <w:r>
        <w:fldChar w:fldCharType="end"/>
      </w:r>
    </w:p>
    <w:p w:rsidR="00E46FFA" w:rsidRPr="00123772" w:rsidRDefault="00E46FFA">
      <w:pPr>
        <w:pStyle w:val="30"/>
        <w:rPr>
          <w:rFonts w:ascii="Calibri" w:hAnsi="Calibri"/>
          <w:sz w:val="22"/>
          <w:szCs w:val="22"/>
        </w:rPr>
      </w:pPr>
      <w:r>
        <w:t>9.24</w:t>
      </w:r>
      <w:r w:rsidRPr="00123772">
        <w:rPr>
          <w:rFonts w:ascii="Calibri" w:hAnsi="Calibri"/>
          <w:sz w:val="22"/>
          <w:szCs w:val="22"/>
        </w:rPr>
        <w:tab/>
      </w:r>
      <w:r>
        <w:t>Adding 40 MHz channel bandwidth (15, 30 and 60kHz SCS) in NR band n3 [NR_n3_BW]</w:t>
      </w:r>
      <w:r>
        <w:tab/>
      </w:r>
      <w:r>
        <w:fldChar w:fldCharType="begin"/>
      </w:r>
      <w:r>
        <w:instrText xml:space="preserve"> PAGEREF _Toc32913164 \h </w:instrText>
      </w:r>
      <w:r>
        <w:fldChar w:fldCharType="separate"/>
      </w:r>
      <w:r>
        <w:t>458</w:t>
      </w:r>
      <w:r>
        <w:fldChar w:fldCharType="end"/>
      </w:r>
    </w:p>
    <w:p w:rsidR="00E46FFA" w:rsidRPr="00123772" w:rsidRDefault="00E46FFA">
      <w:pPr>
        <w:pStyle w:val="40"/>
        <w:rPr>
          <w:rFonts w:ascii="Calibri" w:hAnsi="Calibri"/>
          <w:sz w:val="22"/>
          <w:szCs w:val="22"/>
        </w:rPr>
      </w:pPr>
      <w:r>
        <w:t>9.24.1</w:t>
      </w:r>
      <w:r w:rsidRPr="00123772">
        <w:rPr>
          <w:rFonts w:ascii="Calibri" w:hAnsi="Calibri"/>
          <w:sz w:val="22"/>
          <w:szCs w:val="22"/>
        </w:rPr>
        <w:tab/>
      </w:r>
      <w:r>
        <w:t>UE RF (38.101-1) [NR_n3_BW]</w:t>
      </w:r>
      <w:r>
        <w:tab/>
      </w:r>
      <w:r>
        <w:fldChar w:fldCharType="begin"/>
      </w:r>
      <w:r>
        <w:instrText xml:space="preserve"> PAGEREF _Toc32913165 \h </w:instrText>
      </w:r>
      <w:r>
        <w:fldChar w:fldCharType="separate"/>
      </w:r>
      <w:r>
        <w:t>458</w:t>
      </w:r>
      <w:r>
        <w:fldChar w:fldCharType="end"/>
      </w:r>
    </w:p>
    <w:p w:rsidR="00E46FFA" w:rsidRPr="00123772" w:rsidRDefault="00E46FFA">
      <w:pPr>
        <w:pStyle w:val="40"/>
        <w:rPr>
          <w:rFonts w:ascii="Calibri" w:hAnsi="Calibri"/>
          <w:sz w:val="22"/>
          <w:szCs w:val="22"/>
        </w:rPr>
      </w:pPr>
      <w:r>
        <w:t>9.24.2</w:t>
      </w:r>
      <w:r w:rsidRPr="00123772">
        <w:rPr>
          <w:rFonts w:ascii="Calibri" w:hAnsi="Calibri"/>
          <w:sz w:val="22"/>
          <w:szCs w:val="22"/>
        </w:rPr>
        <w:tab/>
      </w:r>
      <w:r>
        <w:t>BS RF (38.104) [NR_n3_BW]</w:t>
      </w:r>
      <w:r>
        <w:tab/>
      </w:r>
      <w:r>
        <w:fldChar w:fldCharType="begin"/>
      </w:r>
      <w:r>
        <w:instrText xml:space="preserve"> PAGEREF _Toc32913166 \h </w:instrText>
      </w:r>
      <w:r>
        <w:fldChar w:fldCharType="separate"/>
      </w:r>
      <w:r>
        <w:t>458</w:t>
      </w:r>
      <w:r>
        <w:fldChar w:fldCharType="end"/>
      </w:r>
    </w:p>
    <w:p w:rsidR="00E46FFA" w:rsidRPr="00123772" w:rsidRDefault="00E46FFA">
      <w:pPr>
        <w:pStyle w:val="40"/>
        <w:rPr>
          <w:rFonts w:ascii="Calibri" w:hAnsi="Calibri"/>
          <w:sz w:val="22"/>
          <w:szCs w:val="22"/>
        </w:rPr>
      </w:pPr>
      <w:r>
        <w:t>9.24.3</w:t>
      </w:r>
      <w:r w:rsidRPr="00123772">
        <w:rPr>
          <w:rFonts w:ascii="Calibri" w:hAnsi="Calibri"/>
          <w:sz w:val="22"/>
          <w:szCs w:val="22"/>
        </w:rPr>
        <w:tab/>
      </w:r>
      <w:r>
        <w:t>RRM (38.133) [NR_n3_BW]</w:t>
      </w:r>
      <w:r>
        <w:tab/>
      </w:r>
      <w:r>
        <w:fldChar w:fldCharType="begin"/>
      </w:r>
      <w:r>
        <w:instrText xml:space="preserve"> PAGEREF _Toc32913167 \h </w:instrText>
      </w:r>
      <w:r>
        <w:fldChar w:fldCharType="separate"/>
      </w:r>
      <w:r>
        <w:t>459</w:t>
      </w:r>
      <w:r>
        <w:fldChar w:fldCharType="end"/>
      </w:r>
    </w:p>
    <w:p w:rsidR="00E46FFA" w:rsidRPr="00123772" w:rsidRDefault="00E46FFA">
      <w:pPr>
        <w:pStyle w:val="40"/>
        <w:rPr>
          <w:rFonts w:ascii="Calibri" w:hAnsi="Calibri"/>
          <w:sz w:val="22"/>
          <w:szCs w:val="22"/>
        </w:rPr>
      </w:pPr>
      <w:r>
        <w:t>9.24.4</w:t>
      </w:r>
      <w:r w:rsidRPr="00123772">
        <w:rPr>
          <w:rFonts w:ascii="Calibri" w:hAnsi="Calibri"/>
          <w:sz w:val="22"/>
          <w:szCs w:val="22"/>
        </w:rPr>
        <w:tab/>
      </w:r>
      <w:r>
        <w:t>Others [NR_n3_BW]</w:t>
      </w:r>
      <w:r>
        <w:tab/>
      </w:r>
      <w:r>
        <w:fldChar w:fldCharType="begin"/>
      </w:r>
      <w:r>
        <w:instrText xml:space="preserve"> PAGEREF _Toc32913168 \h </w:instrText>
      </w:r>
      <w:r>
        <w:fldChar w:fldCharType="separate"/>
      </w:r>
      <w:r>
        <w:t>459</w:t>
      </w:r>
      <w:r>
        <w:fldChar w:fldCharType="end"/>
      </w:r>
    </w:p>
    <w:p w:rsidR="00E46FFA" w:rsidRPr="00123772" w:rsidRDefault="00E46FFA">
      <w:pPr>
        <w:pStyle w:val="30"/>
        <w:rPr>
          <w:rFonts w:ascii="Calibri" w:hAnsi="Calibri"/>
          <w:sz w:val="22"/>
          <w:szCs w:val="22"/>
        </w:rPr>
      </w:pPr>
      <w:r>
        <w:t>9.25</w:t>
      </w:r>
      <w:r w:rsidRPr="00123772">
        <w:rPr>
          <w:rFonts w:ascii="Calibri" w:hAnsi="Calibri"/>
          <w:sz w:val="22"/>
          <w:szCs w:val="22"/>
        </w:rPr>
        <w:tab/>
      </w:r>
      <w:r>
        <w:t>Adding 50 MHz channel bandwidth (15, 30 and 60kHz SCS) in NR band n65 [NR_n65_BW]</w:t>
      </w:r>
      <w:r>
        <w:tab/>
      </w:r>
      <w:r>
        <w:fldChar w:fldCharType="begin"/>
      </w:r>
      <w:r>
        <w:instrText xml:space="preserve"> PAGEREF _Toc32913169 \h </w:instrText>
      </w:r>
      <w:r>
        <w:fldChar w:fldCharType="separate"/>
      </w:r>
      <w:r>
        <w:t>459</w:t>
      </w:r>
      <w:r>
        <w:fldChar w:fldCharType="end"/>
      </w:r>
    </w:p>
    <w:p w:rsidR="00E46FFA" w:rsidRPr="00123772" w:rsidRDefault="00E46FFA">
      <w:pPr>
        <w:pStyle w:val="40"/>
        <w:rPr>
          <w:rFonts w:ascii="Calibri" w:hAnsi="Calibri"/>
          <w:sz w:val="22"/>
          <w:szCs w:val="22"/>
        </w:rPr>
      </w:pPr>
      <w:r>
        <w:t>9.25.1</w:t>
      </w:r>
      <w:r w:rsidRPr="00123772">
        <w:rPr>
          <w:rFonts w:ascii="Calibri" w:hAnsi="Calibri"/>
          <w:sz w:val="22"/>
          <w:szCs w:val="22"/>
        </w:rPr>
        <w:tab/>
      </w:r>
      <w:r>
        <w:t>UE RF (38.101-1) [NR_n65_BW]</w:t>
      </w:r>
      <w:r>
        <w:tab/>
      </w:r>
      <w:r>
        <w:fldChar w:fldCharType="begin"/>
      </w:r>
      <w:r>
        <w:instrText xml:space="preserve"> PAGEREF _Toc32913170 \h </w:instrText>
      </w:r>
      <w:r>
        <w:fldChar w:fldCharType="separate"/>
      </w:r>
      <w:r>
        <w:t>459</w:t>
      </w:r>
      <w:r>
        <w:fldChar w:fldCharType="end"/>
      </w:r>
    </w:p>
    <w:p w:rsidR="00E46FFA" w:rsidRPr="00123772" w:rsidRDefault="00E46FFA">
      <w:pPr>
        <w:pStyle w:val="40"/>
        <w:rPr>
          <w:rFonts w:ascii="Calibri" w:hAnsi="Calibri"/>
          <w:sz w:val="22"/>
          <w:szCs w:val="22"/>
        </w:rPr>
      </w:pPr>
      <w:r>
        <w:t>9.25.2</w:t>
      </w:r>
      <w:r w:rsidRPr="00123772">
        <w:rPr>
          <w:rFonts w:ascii="Calibri" w:hAnsi="Calibri"/>
          <w:sz w:val="22"/>
          <w:szCs w:val="22"/>
        </w:rPr>
        <w:tab/>
      </w:r>
      <w:r>
        <w:t>BS RF (38.104) [NR_n65_BW]</w:t>
      </w:r>
      <w:r>
        <w:tab/>
      </w:r>
      <w:r>
        <w:fldChar w:fldCharType="begin"/>
      </w:r>
      <w:r>
        <w:instrText xml:space="preserve"> PAGEREF _Toc32913171 \h </w:instrText>
      </w:r>
      <w:r>
        <w:fldChar w:fldCharType="separate"/>
      </w:r>
      <w:r>
        <w:t>460</w:t>
      </w:r>
      <w:r>
        <w:fldChar w:fldCharType="end"/>
      </w:r>
    </w:p>
    <w:p w:rsidR="00E46FFA" w:rsidRPr="00123772" w:rsidRDefault="00E46FFA">
      <w:pPr>
        <w:pStyle w:val="40"/>
        <w:rPr>
          <w:rFonts w:ascii="Calibri" w:hAnsi="Calibri"/>
          <w:sz w:val="22"/>
          <w:szCs w:val="22"/>
        </w:rPr>
      </w:pPr>
      <w:r>
        <w:t>9.25.3</w:t>
      </w:r>
      <w:r w:rsidRPr="00123772">
        <w:rPr>
          <w:rFonts w:ascii="Calibri" w:hAnsi="Calibri"/>
          <w:sz w:val="22"/>
          <w:szCs w:val="22"/>
        </w:rPr>
        <w:tab/>
      </w:r>
      <w:r>
        <w:t>RRM (38.133) [NR_n65_BW]</w:t>
      </w:r>
      <w:r>
        <w:tab/>
      </w:r>
      <w:r>
        <w:fldChar w:fldCharType="begin"/>
      </w:r>
      <w:r>
        <w:instrText xml:space="preserve"> PAGEREF _Toc32913172 \h </w:instrText>
      </w:r>
      <w:r>
        <w:fldChar w:fldCharType="separate"/>
      </w:r>
      <w:r>
        <w:t>460</w:t>
      </w:r>
      <w:r>
        <w:fldChar w:fldCharType="end"/>
      </w:r>
    </w:p>
    <w:p w:rsidR="00E46FFA" w:rsidRPr="00123772" w:rsidRDefault="00E46FFA">
      <w:pPr>
        <w:pStyle w:val="40"/>
        <w:rPr>
          <w:rFonts w:ascii="Calibri" w:hAnsi="Calibri"/>
          <w:sz w:val="22"/>
          <w:szCs w:val="22"/>
        </w:rPr>
      </w:pPr>
      <w:r>
        <w:t>9.25.4</w:t>
      </w:r>
      <w:r w:rsidRPr="00123772">
        <w:rPr>
          <w:rFonts w:ascii="Calibri" w:hAnsi="Calibri"/>
          <w:sz w:val="22"/>
          <w:szCs w:val="22"/>
        </w:rPr>
        <w:tab/>
      </w:r>
      <w:r>
        <w:t>Others [NR_n65_BW]</w:t>
      </w:r>
      <w:r>
        <w:tab/>
      </w:r>
      <w:r>
        <w:fldChar w:fldCharType="begin"/>
      </w:r>
      <w:r>
        <w:instrText xml:space="preserve"> PAGEREF _Toc32913173 \h </w:instrText>
      </w:r>
      <w:r>
        <w:fldChar w:fldCharType="separate"/>
      </w:r>
      <w:r>
        <w:t>460</w:t>
      </w:r>
      <w:r>
        <w:fldChar w:fldCharType="end"/>
      </w:r>
    </w:p>
    <w:p w:rsidR="00E46FFA" w:rsidRPr="00123772" w:rsidRDefault="00E46FFA">
      <w:pPr>
        <w:pStyle w:val="30"/>
        <w:rPr>
          <w:rFonts w:ascii="Calibri" w:hAnsi="Calibri"/>
          <w:sz w:val="22"/>
          <w:szCs w:val="22"/>
        </w:rPr>
      </w:pPr>
      <w:r>
        <w:t>9.26</w:t>
      </w:r>
      <w:r w:rsidRPr="00123772">
        <w:rPr>
          <w:rFonts w:ascii="Calibri" w:hAnsi="Calibri"/>
          <w:sz w:val="22"/>
          <w:szCs w:val="22"/>
        </w:rPr>
        <w:tab/>
      </w:r>
      <w:r>
        <w:t>Introduction of NR Band n53 [NR_n53]</w:t>
      </w:r>
      <w:r>
        <w:tab/>
      </w:r>
      <w:r>
        <w:fldChar w:fldCharType="begin"/>
      </w:r>
      <w:r>
        <w:instrText xml:space="preserve"> PAGEREF _Toc32913174 \h </w:instrText>
      </w:r>
      <w:r>
        <w:fldChar w:fldCharType="separate"/>
      </w:r>
      <w:r>
        <w:t>460</w:t>
      </w:r>
      <w:r>
        <w:fldChar w:fldCharType="end"/>
      </w:r>
    </w:p>
    <w:p w:rsidR="00E46FFA" w:rsidRPr="00123772" w:rsidRDefault="00E46FFA">
      <w:pPr>
        <w:pStyle w:val="40"/>
        <w:rPr>
          <w:rFonts w:ascii="Calibri" w:hAnsi="Calibri"/>
          <w:sz w:val="22"/>
          <w:szCs w:val="22"/>
        </w:rPr>
      </w:pPr>
      <w:r>
        <w:lastRenderedPageBreak/>
        <w:t>9.26.1</w:t>
      </w:r>
      <w:r w:rsidRPr="00123772">
        <w:rPr>
          <w:rFonts w:ascii="Calibri" w:hAnsi="Calibri"/>
          <w:sz w:val="22"/>
          <w:szCs w:val="22"/>
        </w:rPr>
        <w:tab/>
      </w:r>
      <w:r>
        <w:t>UE RF (38.101-1) [NR_n53]</w:t>
      </w:r>
      <w:r>
        <w:tab/>
      </w:r>
      <w:r>
        <w:fldChar w:fldCharType="begin"/>
      </w:r>
      <w:r>
        <w:instrText xml:space="preserve"> PAGEREF _Toc32913175 \h </w:instrText>
      </w:r>
      <w:r>
        <w:fldChar w:fldCharType="separate"/>
      </w:r>
      <w:r>
        <w:t>460</w:t>
      </w:r>
      <w:r>
        <w:fldChar w:fldCharType="end"/>
      </w:r>
    </w:p>
    <w:p w:rsidR="00E46FFA" w:rsidRPr="00123772" w:rsidRDefault="00E46FFA">
      <w:pPr>
        <w:pStyle w:val="40"/>
        <w:rPr>
          <w:rFonts w:ascii="Calibri" w:hAnsi="Calibri"/>
          <w:sz w:val="22"/>
          <w:szCs w:val="22"/>
        </w:rPr>
      </w:pPr>
      <w:r>
        <w:t>9.26.2</w:t>
      </w:r>
      <w:r w:rsidRPr="00123772">
        <w:rPr>
          <w:rFonts w:ascii="Calibri" w:hAnsi="Calibri"/>
          <w:sz w:val="22"/>
          <w:szCs w:val="22"/>
        </w:rPr>
        <w:tab/>
      </w:r>
      <w:r>
        <w:t>BS RF (38.104) [NR_n53]</w:t>
      </w:r>
      <w:r>
        <w:tab/>
      </w:r>
      <w:r>
        <w:fldChar w:fldCharType="begin"/>
      </w:r>
      <w:r>
        <w:instrText xml:space="preserve"> PAGEREF _Toc32913176 \h </w:instrText>
      </w:r>
      <w:r>
        <w:fldChar w:fldCharType="separate"/>
      </w:r>
      <w:r>
        <w:t>460</w:t>
      </w:r>
      <w:r>
        <w:fldChar w:fldCharType="end"/>
      </w:r>
    </w:p>
    <w:p w:rsidR="00E46FFA" w:rsidRPr="00123772" w:rsidRDefault="00E46FFA">
      <w:pPr>
        <w:pStyle w:val="40"/>
        <w:rPr>
          <w:rFonts w:ascii="Calibri" w:hAnsi="Calibri"/>
          <w:sz w:val="22"/>
          <w:szCs w:val="22"/>
        </w:rPr>
      </w:pPr>
      <w:r>
        <w:t>9.26.3</w:t>
      </w:r>
      <w:r w:rsidRPr="00123772">
        <w:rPr>
          <w:rFonts w:ascii="Calibri" w:hAnsi="Calibri"/>
          <w:sz w:val="22"/>
          <w:szCs w:val="22"/>
        </w:rPr>
        <w:tab/>
      </w:r>
      <w:r>
        <w:t>RRM (38.133) [NR_n53]</w:t>
      </w:r>
      <w:r>
        <w:tab/>
      </w:r>
      <w:r>
        <w:fldChar w:fldCharType="begin"/>
      </w:r>
      <w:r>
        <w:instrText xml:space="preserve"> PAGEREF _Toc32913177 \h </w:instrText>
      </w:r>
      <w:r>
        <w:fldChar w:fldCharType="separate"/>
      </w:r>
      <w:r>
        <w:t>462</w:t>
      </w:r>
      <w:r>
        <w:fldChar w:fldCharType="end"/>
      </w:r>
    </w:p>
    <w:p w:rsidR="00E46FFA" w:rsidRPr="00123772" w:rsidRDefault="00E46FFA">
      <w:pPr>
        <w:pStyle w:val="40"/>
        <w:rPr>
          <w:rFonts w:ascii="Calibri" w:hAnsi="Calibri"/>
          <w:sz w:val="22"/>
          <w:szCs w:val="22"/>
        </w:rPr>
      </w:pPr>
      <w:r>
        <w:t>9.26.4</w:t>
      </w:r>
      <w:r w:rsidRPr="00123772">
        <w:rPr>
          <w:rFonts w:ascii="Calibri" w:hAnsi="Calibri"/>
          <w:sz w:val="22"/>
          <w:szCs w:val="22"/>
        </w:rPr>
        <w:tab/>
      </w:r>
      <w:r>
        <w:t>Others [NR_n53]</w:t>
      </w:r>
      <w:r>
        <w:tab/>
      </w:r>
      <w:r>
        <w:fldChar w:fldCharType="begin"/>
      </w:r>
      <w:r>
        <w:instrText xml:space="preserve"> PAGEREF _Toc32913178 \h </w:instrText>
      </w:r>
      <w:r>
        <w:fldChar w:fldCharType="separate"/>
      </w:r>
      <w:r>
        <w:t>463</w:t>
      </w:r>
      <w:r>
        <w:fldChar w:fldCharType="end"/>
      </w:r>
    </w:p>
    <w:p w:rsidR="00E46FFA" w:rsidRPr="00123772" w:rsidRDefault="00E46FFA">
      <w:pPr>
        <w:pStyle w:val="30"/>
        <w:rPr>
          <w:rFonts w:ascii="Calibri" w:hAnsi="Calibri"/>
          <w:sz w:val="22"/>
          <w:szCs w:val="22"/>
        </w:rPr>
      </w:pPr>
      <w:r>
        <w:t>9.27</w:t>
      </w:r>
      <w:r w:rsidRPr="00123772">
        <w:rPr>
          <w:rFonts w:ascii="Calibri" w:hAnsi="Calibri"/>
          <w:sz w:val="22"/>
          <w:szCs w:val="22"/>
        </w:rPr>
        <w:tab/>
      </w:r>
      <w:r>
        <w:t>Closed Rel-16 NR spectrum related WIs [WI code]</w:t>
      </w:r>
      <w:r>
        <w:tab/>
      </w:r>
      <w:r>
        <w:fldChar w:fldCharType="begin"/>
      </w:r>
      <w:r>
        <w:instrText xml:space="preserve"> PAGEREF _Toc32913179 \h </w:instrText>
      </w:r>
      <w:r>
        <w:fldChar w:fldCharType="separate"/>
      </w:r>
      <w:r>
        <w:t>463</w:t>
      </w:r>
      <w:r>
        <w:fldChar w:fldCharType="end"/>
      </w:r>
    </w:p>
    <w:p w:rsidR="00E46FFA" w:rsidRPr="00123772" w:rsidRDefault="00E46FFA">
      <w:pPr>
        <w:pStyle w:val="40"/>
        <w:rPr>
          <w:rFonts w:ascii="Calibri" w:hAnsi="Calibri"/>
          <w:sz w:val="22"/>
          <w:szCs w:val="22"/>
        </w:rPr>
      </w:pPr>
      <w:r>
        <w:t>9.27.1</w:t>
      </w:r>
      <w:r w:rsidRPr="00123772">
        <w:rPr>
          <w:rFonts w:ascii="Calibri" w:hAnsi="Calibri"/>
          <w:sz w:val="22"/>
          <w:szCs w:val="22"/>
        </w:rPr>
        <w:tab/>
      </w:r>
      <w:r>
        <w:t>UE RF  [WI code]</w:t>
      </w:r>
      <w:r>
        <w:tab/>
      </w:r>
      <w:r>
        <w:fldChar w:fldCharType="begin"/>
      </w:r>
      <w:r>
        <w:instrText xml:space="preserve"> PAGEREF _Toc32913180 \h </w:instrText>
      </w:r>
      <w:r>
        <w:fldChar w:fldCharType="separate"/>
      </w:r>
      <w:r>
        <w:t>463</w:t>
      </w:r>
      <w:r>
        <w:fldChar w:fldCharType="end"/>
      </w:r>
    </w:p>
    <w:p w:rsidR="00E46FFA" w:rsidRPr="00123772" w:rsidRDefault="00E46FFA">
      <w:pPr>
        <w:pStyle w:val="40"/>
        <w:rPr>
          <w:rFonts w:ascii="Calibri" w:hAnsi="Calibri"/>
          <w:sz w:val="22"/>
          <w:szCs w:val="22"/>
        </w:rPr>
      </w:pPr>
      <w:r>
        <w:t>9.27.2</w:t>
      </w:r>
      <w:r w:rsidRPr="00123772">
        <w:rPr>
          <w:rFonts w:ascii="Calibri" w:hAnsi="Calibri"/>
          <w:sz w:val="22"/>
          <w:szCs w:val="22"/>
        </w:rPr>
        <w:tab/>
      </w:r>
      <w:r>
        <w:t>BS RF  [WI code]</w:t>
      </w:r>
      <w:r>
        <w:tab/>
      </w:r>
      <w:r>
        <w:fldChar w:fldCharType="begin"/>
      </w:r>
      <w:r>
        <w:instrText xml:space="preserve"> PAGEREF _Toc32913181 \h </w:instrText>
      </w:r>
      <w:r>
        <w:fldChar w:fldCharType="separate"/>
      </w:r>
      <w:r>
        <w:t>465</w:t>
      </w:r>
      <w:r>
        <w:fldChar w:fldCharType="end"/>
      </w:r>
    </w:p>
    <w:p w:rsidR="00E46FFA" w:rsidRPr="00123772" w:rsidRDefault="00E46FFA">
      <w:pPr>
        <w:pStyle w:val="40"/>
        <w:rPr>
          <w:rFonts w:ascii="Calibri" w:hAnsi="Calibri"/>
          <w:sz w:val="22"/>
          <w:szCs w:val="22"/>
        </w:rPr>
      </w:pPr>
      <w:r>
        <w:t>9.27.3</w:t>
      </w:r>
      <w:r w:rsidRPr="00123772">
        <w:rPr>
          <w:rFonts w:ascii="Calibri" w:hAnsi="Calibri"/>
          <w:sz w:val="22"/>
          <w:szCs w:val="22"/>
        </w:rPr>
        <w:tab/>
      </w:r>
      <w:r>
        <w:t>RRM  [WI code]</w:t>
      </w:r>
      <w:r>
        <w:tab/>
      </w:r>
      <w:r>
        <w:fldChar w:fldCharType="begin"/>
      </w:r>
      <w:r>
        <w:instrText xml:space="preserve"> PAGEREF _Toc32913182 \h </w:instrText>
      </w:r>
      <w:r>
        <w:fldChar w:fldCharType="separate"/>
      </w:r>
      <w:r>
        <w:t>465</w:t>
      </w:r>
      <w:r>
        <w:fldChar w:fldCharType="end"/>
      </w:r>
    </w:p>
    <w:p w:rsidR="00E46FFA" w:rsidRPr="00123772" w:rsidRDefault="00E46FFA">
      <w:pPr>
        <w:pStyle w:val="40"/>
        <w:rPr>
          <w:rFonts w:ascii="Calibri" w:hAnsi="Calibri"/>
          <w:sz w:val="22"/>
          <w:szCs w:val="22"/>
        </w:rPr>
      </w:pPr>
      <w:r>
        <w:t>9.27.4</w:t>
      </w:r>
      <w:r w:rsidRPr="00123772">
        <w:rPr>
          <w:rFonts w:ascii="Calibri" w:hAnsi="Calibri"/>
          <w:sz w:val="22"/>
          <w:szCs w:val="22"/>
        </w:rPr>
        <w:tab/>
      </w:r>
      <w:r>
        <w:t>Demodulation and CSI  [WI code]</w:t>
      </w:r>
      <w:r>
        <w:tab/>
      </w:r>
      <w:r>
        <w:fldChar w:fldCharType="begin"/>
      </w:r>
      <w:r>
        <w:instrText xml:space="preserve"> PAGEREF _Toc32913183 \h </w:instrText>
      </w:r>
      <w:r>
        <w:fldChar w:fldCharType="separate"/>
      </w:r>
      <w:r>
        <w:t>466</w:t>
      </w:r>
      <w:r>
        <w:fldChar w:fldCharType="end"/>
      </w:r>
    </w:p>
    <w:p w:rsidR="00E46FFA" w:rsidRPr="00123772" w:rsidRDefault="00E46FFA">
      <w:pPr>
        <w:pStyle w:val="20"/>
        <w:rPr>
          <w:rFonts w:ascii="Calibri" w:hAnsi="Calibri"/>
          <w:sz w:val="22"/>
          <w:szCs w:val="22"/>
        </w:rPr>
      </w:pPr>
      <w:r>
        <w:t>10</w:t>
      </w:r>
      <w:r w:rsidRPr="00123772">
        <w:rPr>
          <w:rFonts w:ascii="Calibri" w:hAnsi="Calibri"/>
          <w:sz w:val="22"/>
          <w:szCs w:val="22"/>
        </w:rPr>
        <w:tab/>
      </w:r>
      <w:r>
        <w:t>Rel-16 Study Items for NR</w:t>
      </w:r>
      <w:r>
        <w:tab/>
      </w:r>
      <w:r>
        <w:fldChar w:fldCharType="begin"/>
      </w:r>
      <w:r>
        <w:instrText xml:space="preserve"> PAGEREF _Toc32913184 \h </w:instrText>
      </w:r>
      <w:r>
        <w:fldChar w:fldCharType="separate"/>
      </w:r>
      <w:r>
        <w:t>466</w:t>
      </w:r>
      <w:r>
        <w:fldChar w:fldCharType="end"/>
      </w:r>
    </w:p>
    <w:p w:rsidR="00E46FFA" w:rsidRPr="00123772" w:rsidRDefault="00E46FFA">
      <w:pPr>
        <w:pStyle w:val="30"/>
        <w:rPr>
          <w:rFonts w:ascii="Calibri" w:hAnsi="Calibri"/>
          <w:sz w:val="22"/>
          <w:szCs w:val="22"/>
        </w:rPr>
      </w:pPr>
      <w:r>
        <w:t>10.2</w:t>
      </w:r>
      <w:r w:rsidRPr="00123772">
        <w:rPr>
          <w:rFonts w:ascii="Calibri" w:hAnsi="Calibri"/>
          <w:sz w:val="22"/>
          <w:szCs w:val="22"/>
        </w:rPr>
        <w:tab/>
      </w:r>
      <w:r>
        <w:t>Study on radiated metrics and test methodology for the verification of multi-antenna reception perf. of NR UEs [FS_NR_MIMO_OTA_test]</w:t>
      </w:r>
      <w:r>
        <w:tab/>
      </w:r>
      <w:r>
        <w:fldChar w:fldCharType="begin"/>
      </w:r>
      <w:r>
        <w:instrText xml:space="preserve"> PAGEREF _Toc32913185 \h </w:instrText>
      </w:r>
      <w:r>
        <w:fldChar w:fldCharType="separate"/>
      </w:r>
      <w:r>
        <w:t>466</w:t>
      </w:r>
      <w:r>
        <w:fldChar w:fldCharType="end"/>
      </w:r>
    </w:p>
    <w:p w:rsidR="00E46FFA" w:rsidRPr="00123772" w:rsidRDefault="00E46FFA">
      <w:pPr>
        <w:pStyle w:val="40"/>
        <w:rPr>
          <w:rFonts w:ascii="Calibri" w:hAnsi="Calibri"/>
          <w:sz w:val="22"/>
          <w:szCs w:val="22"/>
        </w:rPr>
      </w:pPr>
      <w:r>
        <w:t>10.2.1</w:t>
      </w:r>
      <w:r w:rsidRPr="00123772">
        <w:rPr>
          <w:rFonts w:ascii="Calibri" w:hAnsi="Calibri"/>
          <w:sz w:val="22"/>
          <w:szCs w:val="22"/>
        </w:rPr>
        <w:tab/>
      </w:r>
      <w:r>
        <w:t>General [FS_NR_MIMO_OTA_test]</w:t>
      </w:r>
      <w:r>
        <w:tab/>
      </w:r>
      <w:r>
        <w:fldChar w:fldCharType="begin"/>
      </w:r>
      <w:r>
        <w:instrText xml:space="preserve"> PAGEREF _Toc32913186 \h </w:instrText>
      </w:r>
      <w:r>
        <w:fldChar w:fldCharType="separate"/>
      </w:r>
      <w:r>
        <w:t>466</w:t>
      </w:r>
      <w:r>
        <w:fldChar w:fldCharType="end"/>
      </w:r>
    </w:p>
    <w:p w:rsidR="00E46FFA" w:rsidRPr="00123772" w:rsidRDefault="00E46FFA">
      <w:pPr>
        <w:pStyle w:val="40"/>
        <w:rPr>
          <w:rFonts w:ascii="Calibri" w:hAnsi="Calibri"/>
          <w:sz w:val="22"/>
          <w:szCs w:val="22"/>
        </w:rPr>
      </w:pPr>
      <w:r>
        <w:t>10.2.2</w:t>
      </w:r>
      <w:r w:rsidRPr="00123772">
        <w:rPr>
          <w:rFonts w:ascii="Calibri" w:hAnsi="Calibri"/>
          <w:sz w:val="22"/>
          <w:szCs w:val="22"/>
        </w:rPr>
        <w:tab/>
      </w:r>
      <w:r>
        <w:t>Performance metrics [FS_NR_MIMO_OTA_test]</w:t>
      </w:r>
      <w:r>
        <w:tab/>
      </w:r>
      <w:r>
        <w:fldChar w:fldCharType="begin"/>
      </w:r>
      <w:r>
        <w:instrText xml:space="preserve"> PAGEREF _Toc32913187 \h </w:instrText>
      </w:r>
      <w:r>
        <w:fldChar w:fldCharType="separate"/>
      </w:r>
      <w:r>
        <w:t>466</w:t>
      </w:r>
      <w:r>
        <w:fldChar w:fldCharType="end"/>
      </w:r>
    </w:p>
    <w:p w:rsidR="00E46FFA" w:rsidRPr="00123772" w:rsidRDefault="00E46FFA">
      <w:pPr>
        <w:pStyle w:val="40"/>
        <w:rPr>
          <w:rFonts w:ascii="Calibri" w:hAnsi="Calibri"/>
          <w:sz w:val="22"/>
          <w:szCs w:val="22"/>
        </w:rPr>
      </w:pPr>
      <w:r>
        <w:t>10.2.3</w:t>
      </w:r>
      <w:r w:rsidRPr="00123772">
        <w:rPr>
          <w:rFonts w:ascii="Calibri" w:hAnsi="Calibri"/>
          <w:sz w:val="22"/>
          <w:szCs w:val="22"/>
        </w:rPr>
        <w:tab/>
      </w:r>
      <w:r>
        <w:t>Testing methodologies [FS_NR_MIMO_OTA_test]</w:t>
      </w:r>
      <w:r>
        <w:tab/>
      </w:r>
      <w:r>
        <w:fldChar w:fldCharType="begin"/>
      </w:r>
      <w:r>
        <w:instrText xml:space="preserve"> PAGEREF _Toc32913188 \h </w:instrText>
      </w:r>
      <w:r>
        <w:fldChar w:fldCharType="separate"/>
      </w:r>
      <w:r>
        <w:t>467</w:t>
      </w:r>
      <w:r>
        <w:fldChar w:fldCharType="end"/>
      </w:r>
    </w:p>
    <w:p w:rsidR="00E46FFA" w:rsidRPr="00123772" w:rsidRDefault="00E46FFA">
      <w:pPr>
        <w:pStyle w:val="50"/>
        <w:rPr>
          <w:rFonts w:ascii="Calibri" w:hAnsi="Calibri"/>
          <w:sz w:val="22"/>
          <w:szCs w:val="22"/>
        </w:rPr>
      </w:pPr>
      <w:r>
        <w:t>10.2.3.1</w:t>
      </w:r>
      <w:r w:rsidRPr="00123772">
        <w:rPr>
          <w:rFonts w:ascii="Calibri" w:hAnsi="Calibri"/>
          <w:sz w:val="22"/>
          <w:szCs w:val="22"/>
        </w:rPr>
        <w:tab/>
      </w:r>
      <w:r>
        <w:t>FR1 test methodologies [FS_NR_MIMO_OTA_test]</w:t>
      </w:r>
      <w:r>
        <w:tab/>
      </w:r>
      <w:r>
        <w:fldChar w:fldCharType="begin"/>
      </w:r>
      <w:r>
        <w:instrText xml:space="preserve"> PAGEREF _Toc32913189 \h </w:instrText>
      </w:r>
      <w:r>
        <w:fldChar w:fldCharType="separate"/>
      </w:r>
      <w:r>
        <w:t>467</w:t>
      </w:r>
      <w:r>
        <w:fldChar w:fldCharType="end"/>
      </w:r>
    </w:p>
    <w:p w:rsidR="00E46FFA" w:rsidRPr="00123772" w:rsidRDefault="00E46FFA">
      <w:pPr>
        <w:pStyle w:val="50"/>
        <w:rPr>
          <w:rFonts w:ascii="Calibri" w:hAnsi="Calibri"/>
          <w:sz w:val="22"/>
          <w:szCs w:val="22"/>
        </w:rPr>
      </w:pPr>
      <w:r>
        <w:t>10.2.3.2</w:t>
      </w:r>
      <w:r w:rsidRPr="00123772">
        <w:rPr>
          <w:rFonts w:ascii="Calibri" w:hAnsi="Calibri"/>
          <w:sz w:val="22"/>
          <w:szCs w:val="22"/>
        </w:rPr>
        <w:tab/>
      </w:r>
      <w:r>
        <w:t>FR2 test methodologies [FS_NR_MIMO_OTA_test]</w:t>
      </w:r>
      <w:r>
        <w:tab/>
      </w:r>
      <w:r>
        <w:fldChar w:fldCharType="begin"/>
      </w:r>
      <w:r>
        <w:instrText xml:space="preserve"> PAGEREF _Toc32913190 \h </w:instrText>
      </w:r>
      <w:r>
        <w:fldChar w:fldCharType="separate"/>
      </w:r>
      <w:r>
        <w:t>467</w:t>
      </w:r>
      <w:r>
        <w:fldChar w:fldCharType="end"/>
      </w:r>
    </w:p>
    <w:p w:rsidR="00E46FFA" w:rsidRPr="00123772" w:rsidRDefault="00E46FFA">
      <w:pPr>
        <w:pStyle w:val="40"/>
        <w:rPr>
          <w:rFonts w:ascii="Calibri" w:hAnsi="Calibri"/>
          <w:sz w:val="22"/>
          <w:szCs w:val="22"/>
        </w:rPr>
      </w:pPr>
      <w:r>
        <w:t>10.2.4</w:t>
      </w:r>
      <w:r w:rsidRPr="00123772">
        <w:rPr>
          <w:rFonts w:ascii="Calibri" w:hAnsi="Calibri"/>
          <w:sz w:val="22"/>
          <w:szCs w:val="22"/>
        </w:rPr>
        <w:tab/>
      </w:r>
      <w:r>
        <w:t>Channel Models [FS_NR_MIMO_OTA_test]</w:t>
      </w:r>
      <w:r>
        <w:tab/>
      </w:r>
      <w:r>
        <w:fldChar w:fldCharType="begin"/>
      </w:r>
      <w:r>
        <w:instrText xml:space="preserve"> PAGEREF _Toc32913191 \h </w:instrText>
      </w:r>
      <w:r>
        <w:fldChar w:fldCharType="separate"/>
      </w:r>
      <w:r>
        <w:t>471</w:t>
      </w:r>
      <w:r>
        <w:fldChar w:fldCharType="end"/>
      </w:r>
    </w:p>
    <w:p w:rsidR="00E46FFA" w:rsidRPr="00123772" w:rsidRDefault="00E46FFA">
      <w:pPr>
        <w:pStyle w:val="30"/>
        <w:rPr>
          <w:rFonts w:ascii="Calibri" w:hAnsi="Calibri"/>
          <w:sz w:val="22"/>
          <w:szCs w:val="22"/>
        </w:rPr>
      </w:pPr>
      <w:r>
        <w:t>10.3</w:t>
      </w:r>
      <w:r w:rsidRPr="00123772">
        <w:rPr>
          <w:rFonts w:ascii="Calibri" w:hAnsi="Calibri"/>
          <w:sz w:val="22"/>
          <w:szCs w:val="22"/>
        </w:rPr>
        <w:tab/>
      </w:r>
      <w:r>
        <w:t>Study on 7 - 24GHz frequency range [FS_7to24GHz_NR]</w:t>
      </w:r>
      <w:r>
        <w:tab/>
      </w:r>
      <w:r>
        <w:fldChar w:fldCharType="begin"/>
      </w:r>
      <w:r>
        <w:instrText xml:space="preserve"> PAGEREF _Toc32913192 \h </w:instrText>
      </w:r>
      <w:r>
        <w:fldChar w:fldCharType="separate"/>
      </w:r>
      <w:r>
        <w:t>471</w:t>
      </w:r>
      <w:r>
        <w:fldChar w:fldCharType="end"/>
      </w:r>
    </w:p>
    <w:p w:rsidR="00E46FFA" w:rsidRPr="00123772" w:rsidRDefault="00E46FFA">
      <w:pPr>
        <w:pStyle w:val="40"/>
        <w:rPr>
          <w:rFonts w:ascii="Calibri" w:hAnsi="Calibri"/>
          <w:sz w:val="22"/>
          <w:szCs w:val="22"/>
        </w:rPr>
      </w:pPr>
      <w:r>
        <w:t>10.3.1</w:t>
      </w:r>
      <w:r w:rsidRPr="00123772">
        <w:rPr>
          <w:rFonts w:ascii="Calibri" w:hAnsi="Calibri"/>
          <w:sz w:val="22"/>
          <w:szCs w:val="22"/>
        </w:rPr>
        <w:tab/>
      </w:r>
      <w:r>
        <w:t>General [FS_7to24GHz_NR]</w:t>
      </w:r>
      <w:r>
        <w:tab/>
      </w:r>
      <w:r>
        <w:fldChar w:fldCharType="begin"/>
      </w:r>
      <w:r>
        <w:instrText xml:space="preserve"> PAGEREF _Toc32913193 \h </w:instrText>
      </w:r>
      <w:r>
        <w:fldChar w:fldCharType="separate"/>
      </w:r>
      <w:r>
        <w:t>471</w:t>
      </w:r>
      <w:r>
        <w:fldChar w:fldCharType="end"/>
      </w:r>
    </w:p>
    <w:p w:rsidR="00E46FFA" w:rsidRPr="00123772" w:rsidRDefault="00E46FFA">
      <w:pPr>
        <w:pStyle w:val="40"/>
        <w:rPr>
          <w:rFonts w:ascii="Calibri" w:hAnsi="Calibri"/>
          <w:sz w:val="22"/>
          <w:szCs w:val="22"/>
        </w:rPr>
      </w:pPr>
      <w:r>
        <w:t>10.3.2</w:t>
      </w:r>
      <w:r w:rsidRPr="00123772">
        <w:rPr>
          <w:rFonts w:ascii="Calibri" w:hAnsi="Calibri"/>
          <w:sz w:val="22"/>
          <w:szCs w:val="22"/>
        </w:rPr>
        <w:tab/>
      </w:r>
      <w:r>
        <w:t>Regulatory survey [FS_7to24GHz_NR]</w:t>
      </w:r>
      <w:r>
        <w:tab/>
      </w:r>
      <w:r>
        <w:fldChar w:fldCharType="begin"/>
      </w:r>
      <w:r>
        <w:instrText xml:space="preserve"> PAGEREF _Toc32913194 \h </w:instrText>
      </w:r>
      <w:r>
        <w:fldChar w:fldCharType="separate"/>
      </w:r>
      <w:r>
        <w:t>472</w:t>
      </w:r>
      <w:r>
        <w:fldChar w:fldCharType="end"/>
      </w:r>
    </w:p>
    <w:p w:rsidR="00E46FFA" w:rsidRPr="00123772" w:rsidRDefault="00E46FFA">
      <w:pPr>
        <w:pStyle w:val="40"/>
        <w:rPr>
          <w:rFonts w:ascii="Calibri" w:hAnsi="Calibri"/>
          <w:sz w:val="22"/>
          <w:szCs w:val="22"/>
        </w:rPr>
      </w:pPr>
      <w:r>
        <w:t>10.3.3</w:t>
      </w:r>
      <w:r w:rsidRPr="00123772">
        <w:rPr>
          <w:rFonts w:ascii="Calibri" w:hAnsi="Calibri"/>
          <w:sz w:val="22"/>
          <w:szCs w:val="22"/>
        </w:rPr>
        <w:tab/>
      </w:r>
      <w:r>
        <w:t>Boundary frequency and/or boundary conditions [FS_7to24GHz_NR]</w:t>
      </w:r>
      <w:r>
        <w:tab/>
      </w:r>
      <w:r>
        <w:fldChar w:fldCharType="begin"/>
      </w:r>
      <w:r>
        <w:instrText xml:space="preserve"> PAGEREF _Toc32913195 \h </w:instrText>
      </w:r>
      <w:r>
        <w:fldChar w:fldCharType="separate"/>
      </w:r>
      <w:r>
        <w:t>473</w:t>
      </w:r>
      <w:r>
        <w:fldChar w:fldCharType="end"/>
      </w:r>
    </w:p>
    <w:p w:rsidR="00E46FFA" w:rsidRPr="00123772" w:rsidRDefault="00E46FFA">
      <w:pPr>
        <w:pStyle w:val="40"/>
        <w:rPr>
          <w:rFonts w:ascii="Calibri" w:hAnsi="Calibri"/>
          <w:sz w:val="22"/>
          <w:szCs w:val="22"/>
        </w:rPr>
      </w:pPr>
      <w:r>
        <w:t>10.3.4</w:t>
      </w:r>
      <w:r w:rsidRPr="00123772">
        <w:rPr>
          <w:rFonts w:ascii="Calibri" w:hAnsi="Calibri"/>
          <w:sz w:val="22"/>
          <w:szCs w:val="22"/>
        </w:rPr>
        <w:tab/>
      </w:r>
      <w:r>
        <w:t>NR system parameters analysis [FS_7to24GHz_NR]</w:t>
      </w:r>
      <w:r>
        <w:tab/>
      </w:r>
      <w:r>
        <w:fldChar w:fldCharType="begin"/>
      </w:r>
      <w:r>
        <w:instrText xml:space="preserve"> PAGEREF _Toc32913196 \h </w:instrText>
      </w:r>
      <w:r>
        <w:fldChar w:fldCharType="separate"/>
      </w:r>
      <w:r>
        <w:t>473</w:t>
      </w:r>
      <w:r>
        <w:fldChar w:fldCharType="end"/>
      </w:r>
    </w:p>
    <w:p w:rsidR="00E46FFA" w:rsidRPr="00123772" w:rsidRDefault="00E46FFA">
      <w:pPr>
        <w:pStyle w:val="40"/>
        <w:rPr>
          <w:rFonts w:ascii="Calibri" w:hAnsi="Calibri"/>
          <w:sz w:val="22"/>
          <w:szCs w:val="22"/>
        </w:rPr>
      </w:pPr>
      <w:r>
        <w:t>10.3.5</w:t>
      </w:r>
      <w:r w:rsidRPr="00123772">
        <w:rPr>
          <w:rFonts w:ascii="Calibri" w:hAnsi="Calibri"/>
          <w:sz w:val="22"/>
          <w:szCs w:val="22"/>
        </w:rPr>
        <w:tab/>
      </w:r>
      <w:r>
        <w:t>Deployment scenarios [FS_7to24GHz_NR]</w:t>
      </w:r>
      <w:r>
        <w:tab/>
      </w:r>
      <w:r>
        <w:fldChar w:fldCharType="begin"/>
      </w:r>
      <w:r>
        <w:instrText xml:space="preserve"> PAGEREF _Toc32913197 \h </w:instrText>
      </w:r>
      <w:r>
        <w:fldChar w:fldCharType="separate"/>
      </w:r>
      <w:r>
        <w:t>473</w:t>
      </w:r>
      <w:r>
        <w:fldChar w:fldCharType="end"/>
      </w:r>
    </w:p>
    <w:p w:rsidR="00E46FFA" w:rsidRPr="00123772" w:rsidRDefault="00E46FFA">
      <w:pPr>
        <w:pStyle w:val="40"/>
        <w:rPr>
          <w:rFonts w:ascii="Calibri" w:hAnsi="Calibri"/>
          <w:sz w:val="22"/>
          <w:szCs w:val="22"/>
        </w:rPr>
      </w:pPr>
      <w:r>
        <w:t>10.3.6</w:t>
      </w:r>
      <w:r w:rsidRPr="00123772">
        <w:rPr>
          <w:rFonts w:ascii="Calibri" w:hAnsi="Calibri"/>
          <w:sz w:val="22"/>
          <w:szCs w:val="22"/>
        </w:rPr>
        <w:tab/>
      </w:r>
      <w:r>
        <w:t>RF technology aspects [FS_7to24GHz_NR]</w:t>
      </w:r>
      <w:r>
        <w:tab/>
      </w:r>
      <w:r>
        <w:fldChar w:fldCharType="begin"/>
      </w:r>
      <w:r>
        <w:instrText xml:space="preserve"> PAGEREF _Toc32913198 \h </w:instrText>
      </w:r>
      <w:r>
        <w:fldChar w:fldCharType="separate"/>
      </w:r>
      <w:r>
        <w:t>473</w:t>
      </w:r>
      <w:r>
        <w:fldChar w:fldCharType="end"/>
      </w:r>
    </w:p>
    <w:p w:rsidR="00E46FFA" w:rsidRPr="00123772" w:rsidRDefault="00E46FFA">
      <w:pPr>
        <w:pStyle w:val="40"/>
        <w:rPr>
          <w:rFonts w:ascii="Calibri" w:hAnsi="Calibri"/>
          <w:sz w:val="22"/>
          <w:szCs w:val="22"/>
        </w:rPr>
      </w:pPr>
      <w:r>
        <w:t>10.3.7</w:t>
      </w:r>
      <w:r w:rsidRPr="00123772">
        <w:rPr>
          <w:rFonts w:ascii="Calibri" w:hAnsi="Calibri"/>
          <w:sz w:val="22"/>
          <w:szCs w:val="22"/>
        </w:rPr>
        <w:tab/>
      </w:r>
      <w:r>
        <w:t>NR UE [FS_7to24GHz_NR]</w:t>
      </w:r>
      <w:r>
        <w:tab/>
      </w:r>
      <w:r>
        <w:fldChar w:fldCharType="begin"/>
      </w:r>
      <w:r>
        <w:instrText xml:space="preserve"> PAGEREF _Toc32913199 \h </w:instrText>
      </w:r>
      <w:r>
        <w:fldChar w:fldCharType="separate"/>
      </w:r>
      <w:r>
        <w:t>473</w:t>
      </w:r>
      <w:r>
        <w:fldChar w:fldCharType="end"/>
      </w:r>
    </w:p>
    <w:p w:rsidR="00E46FFA" w:rsidRPr="00123772" w:rsidRDefault="00E46FFA">
      <w:pPr>
        <w:pStyle w:val="50"/>
        <w:rPr>
          <w:rFonts w:ascii="Calibri" w:hAnsi="Calibri"/>
          <w:sz w:val="22"/>
          <w:szCs w:val="22"/>
        </w:rPr>
      </w:pPr>
      <w:r>
        <w:t>10.3.7.1</w:t>
      </w:r>
      <w:r w:rsidRPr="00123772">
        <w:rPr>
          <w:rFonts w:ascii="Calibri" w:hAnsi="Calibri"/>
          <w:sz w:val="22"/>
          <w:szCs w:val="22"/>
        </w:rPr>
        <w:tab/>
      </w:r>
      <w:r>
        <w:t>NR UE architecture [FS_7to24GHz_NR]</w:t>
      </w:r>
      <w:r>
        <w:tab/>
      </w:r>
      <w:r>
        <w:fldChar w:fldCharType="begin"/>
      </w:r>
      <w:r>
        <w:instrText xml:space="preserve"> PAGEREF _Toc32913200 \h </w:instrText>
      </w:r>
      <w:r>
        <w:fldChar w:fldCharType="separate"/>
      </w:r>
      <w:r>
        <w:t>473</w:t>
      </w:r>
      <w:r>
        <w:fldChar w:fldCharType="end"/>
      </w:r>
    </w:p>
    <w:p w:rsidR="00E46FFA" w:rsidRPr="00123772" w:rsidRDefault="00E46FFA">
      <w:pPr>
        <w:pStyle w:val="50"/>
        <w:rPr>
          <w:rFonts w:ascii="Calibri" w:hAnsi="Calibri"/>
          <w:sz w:val="22"/>
          <w:szCs w:val="22"/>
        </w:rPr>
      </w:pPr>
      <w:r>
        <w:t>10.3.7.2</w:t>
      </w:r>
      <w:r w:rsidRPr="00123772">
        <w:rPr>
          <w:rFonts w:ascii="Calibri" w:hAnsi="Calibri"/>
          <w:sz w:val="22"/>
          <w:szCs w:val="22"/>
        </w:rPr>
        <w:tab/>
      </w:r>
      <w:r>
        <w:t>TX requirements [FS_7to24GHz_NR]</w:t>
      </w:r>
      <w:r>
        <w:tab/>
      </w:r>
      <w:r>
        <w:fldChar w:fldCharType="begin"/>
      </w:r>
      <w:r>
        <w:instrText xml:space="preserve"> PAGEREF _Toc32913201 \h </w:instrText>
      </w:r>
      <w:r>
        <w:fldChar w:fldCharType="separate"/>
      </w:r>
      <w:r>
        <w:t>473</w:t>
      </w:r>
      <w:r>
        <w:fldChar w:fldCharType="end"/>
      </w:r>
    </w:p>
    <w:p w:rsidR="00E46FFA" w:rsidRPr="00123772" w:rsidRDefault="00E46FFA">
      <w:pPr>
        <w:pStyle w:val="50"/>
        <w:rPr>
          <w:rFonts w:ascii="Calibri" w:hAnsi="Calibri"/>
          <w:sz w:val="22"/>
          <w:szCs w:val="22"/>
        </w:rPr>
      </w:pPr>
      <w:r>
        <w:t>10.3.7.3</w:t>
      </w:r>
      <w:r w:rsidRPr="00123772">
        <w:rPr>
          <w:rFonts w:ascii="Calibri" w:hAnsi="Calibri"/>
          <w:sz w:val="22"/>
          <w:szCs w:val="22"/>
        </w:rPr>
        <w:tab/>
      </w:r>
      <w:r>
        <w:t>RX requirements [FS_7to24GHz_NR]</w:t>
      </w:r>
      <w:r>
        <w:tab/>
      </w:r>
      <w:r>
        <w:fldChar w:fldCharType="begin"/>
      </w:r>
      <w:r>
        <w:instrText xml:space="preserve"> PAGEREF _Toc32913202 \h </w:instrText>
      </w:r>
      <w:r>
        <w:fldChar w:fldCharType="separate"/>
      </w:r>
      <w:r>
        <w:t>473</w:t>
      </w:r>
      <w:r>
        <w:fldChar w:fldCharType="end"/>
      </w:r>
    </w:p>
    <w:p w:rsidR="00E46FFA" w:rsidRPr="00123772" w:rsidRDefault="00E46FFA">
      <w:pPr>
        <w:pStyle w:val="40"/>
        <w:rPr>
          <w:rFonts w:ascii="Calibri" w:hAnsi="Calibri"/>
          <w:sz w:val="22"/>
          <w:szCs w:val="22"/>
        </w:rPr>
      </w:pPr>
      <w:r>
        <w:t>10.3.8</w:t>
      </w:r>
      <w:r w:rsidRPr="00123772">
        <w:rPr>
          <w:rFonts w:ascii="Calibri" w:hAnsi="Calibri"/>
          <w:sz w:val="22"/>
          <w:szCs w:val="22"/>
        </w:rPr>
        <w:tab/>
      </w:r>
      <w:r>
        <w:t>NR BS [FS_7to24GHz_NR]</w:t>
      </w:r>
      <w:r>
        <w:tab/>
      </w:r>
      <w:r>
        <w:fldChar w:fldCharType="begin"/>
      </w:r>
      <w:r>
        <w:instrText xml:space="preserve"> PAGEREF _Toc32913203 \h </w:instrText>
      </w:r>
      <w:r>
        <w:fldChar w:fldCharType="separate"/>
      </w:r>
      <w:r>
        <w:t>473</w:t>
      </w:r>
      <w:r>
        <w:fldChar w:fldCharType="end"/>
      </w:r>
    </w:p>
    <w:p w:rsidR="00E46FFA" w:rsidRPr="00123772" w:rsidRDefault="00E46FFA">
      <w:pPr>
        <w:pStyle w:val="50"/>
        <w:rPr>
          <w:rFonts w:ascii="Calibri" w:hAnsi="Calibri"/>
          <w:sz w:val="22"/>
          <w:szCs w:val="22"/>
        </w:rPr>
      </w:pPr>
      <w:r>
        <w:t>10.3.8.1</w:t>
      </w:r>
      <w:r w:rsidRPr="00123772">
        <w:rPr>
          <w:rFonts w:ascii="Calibri" w:hAnsi="Calibri"/>
          <w:sz w:val="22"/>
          <w:szCs w:val="22"/>
        </w:rPr>
        <w:tab/>
      </w:r>
      <w:r>
        <w:t>BS types, BS requirement sets [FS_7to24GHz_NR]</w:t>
      </w:r>
      <w:r>
        <w:tab/>
      </w:r>
      <w:r>
        <w:fldChar w:fldCharType="begin"/>
      </w:r>
      <w:r>
        <w:instrText xml:space="preserve"> PAGEREF _Toc32913204 \h </w:instrText>
      </w:r>
      <w:r>
        <w:fldChar w:fldCharType="separate"/>
      </w:r>
      <w:r>
        <w:t>473</w:t>
      </w:r>
      <w:r>
        <w:fldChar w:fldCharType="end"/>
      </w:r>
    </w:p>
    <w:p w:rsidR="00E46FFA" w:rsidRPr="00123772" w:rsidRDefault="00E46FFA">
      <w:pPr>
        <w:pStyle w:val="50"/>
        <w:rPr>
          <w:rFonts w:ascii="Calibri" w:hAnsi="Calibri"/>
          <w:sz w:val="22"/>
          <w:szCs w:val="22"/>
        </w:rPr>
      </w:pPr>
      <w:r>
        <w:t>10.3.8.2</w:t>
      </w:r>
      <w:r w:rsidRPr="00123772">
        <w:rPr>
          <w:rFonts w:ascii="Calibri" w:hAnsi="Calibri"/>
          <w:sz w:val="22"/>
          <w:szCs w:val="22"/>
        </w:rPr>
        <w:tab/>
      </w:r>
      <w:r>
        <w:t>NR BS architecture [FS_7to24GHz_NR]</w:t>
      </w:r>
      <w:r>
        <w:tab/>
      </w:r>
      <w:r>
        <w:fldChar w:fldCharType="begin"/>
      </w:r>
      <w:r>
        <w:instrText xml:space="preserve"> PAGEREF _Toc32913205 \h </w:instrText>
      </w:r>
      <w:r>
        <w:fldChar w:fldCharType="separate"/>
      </w:r>
      <w:r>
        <w:t>474</w:t>
      </w:r>
      <w:r>
        <w:fldChar w:fldCharType="end"/>
      </w:r>
    </w:p>
    <w:p w:rsidR="00E46FFA" w:rsidRPr="00123772" w:rsidRDefault="00E46FFA">
      <w:pPr>
        <w:pStyle w:val="50"/>
        <w:rPr>
          <w:rFonts w:ascii="Calibri" w:hAnsi="Calibri"/>
          <w:sz w:val="22"/>
          <w:szCs w:val="22"/>
        </w:rPr>
      </w:pPr>
      <w:r>
        <w:t>10.3.8.3</w:t>
      </w:r>
      <w:r w:rsidRPr="00123772">
        <w:rPr>
          <w:rFonts w:ascii="Calibri" w:hAnsi="Calibri"/>
          <w:sz w:val="22"/>
          <w:szCs w:val="22"/>
        </w:rPr>
        <w:tab/>
      </w:r>
      <w:r>
        <w:t>TX requirements [FS_7to24GHz_NR]</w:t>
      </w:r>
      <w:r>
        <w:tab/>
      </w:r>
      <w:r>
        <w:fldChar w:fldCharType="begin"/>
      </w:r>
      <w:r>
        <w:instrText xml:space="preserve"> PAGEREF _Toc32913206 \h </w:instrText>
      </w:r>
      <w:r>
        <w:fldChar w:fldCharType="separate"/>
      </w:r>
      <w:r>
        <w:t>474</w:t>
      </w:r>
      <w:r>
        <w:fldChar w:fldCharType="end"/>
      </w:r>
    </w:p>
    <w:p w:rsidR="00E46FFA" w:rsidRPr="00123772" w:rsidRDefault="00E46FFA">
      <w:pPr>
        <w:pStyle w:val="50"/>
        <w:rPr>
          <w:rFonts w:ascii="Calibri" w:hAnsi="Calibri"/>
          <w:sz w:val="22"/>
          <w:szCs w:val="22"/>
        </w:rPr>
      </w:pPr>
      <w:r>
        <w:t>10.3.8.4</w:t>
      </w:r>
      <w:r w:rsidRPr="00123772">
        <w:rPr>
          <w:rFonts w:ascii="Calibri" w:hAnsi="Calibri"/>
          <w:sz w:val="22"/>
          <w:szCs w:val="22"/>
        </w:rPr>
        <w:tab/>
      </w:r>
      <w:r>
        <w:t>RX requirements [FS_7to24GHz_NR]</w:t>
      </w:r>
      <w:r>
        <w:tab/>
      </w:r>
      <w:r>
        <w:fldChar w:fldCharType="begin"/>
      </w:r>
      <w:r>
        <w:instrText xml:space="preserve"> PAGEREF _Toc32913207 \h </w:instrText>
      </w:r>
      <w:r>
        <w:fldChar w:fldCharType="separate"/>
      </w:r>
      <w:r>
        <w:t>474</w:t>
      </w:r>
      <w:r>
        <w:fldChar w:fldCharType="end"/>
      </w:r>
    </w:p>
    <w:p w:rsidR="00E46FFA" w:rsidRPr="00123772" w:rsidRDefault="00E46FFA">
      <w:pPr>
        <w:pStyle w:val="40"/>
        <w:rPr>
          <w:rFonts w:ascii="Calibri" w:hAnsi="Calibri"/>
          <w:sz w:val="22"/>
          <w:szCs w:val="22"/>
        </w:rPr>
      </w:pPr>
      <w:r>
        <w:t>10.3.9</w:t>
      </w:r>
      <w:r w:rsidRPr="00123772">
        <w:rPr>
          <w:rFonts w:ascii="Calibri" w:hAnsi="Calibri"/>
          <w:sz w:val="22"/>
          <w:szCs w:val="22"/>
        </w:rPr>
        <w:tab/>
      </w:r>
      <w:r>
        <w:t>BS EMC [FS_7to24GHz_NR]</w:t>
      </w:r>
      <w:r>
        <w:tab/>
      </w:r>
      <w:r>
        <w:fldChar w:fldCharType="begin"/>
      </w:r>
      <w:r>
        <w:instrText xml:space="preserve"> PAGEREF _Toc32913208 \h </w:instrText>
      </w:r>
      <w:r>
        <w:fldChar w:fldCharType="separate"/>
      </w:r>
      <w:r>
        <w:t>475</w:t>
      </w:r>
      <w:r>
        <w:fldChar w:fldCharType="end"/>
      </w:r>
    </w:p>
    <w:p w:rsidR="00E46FFA" w:rsidRPr="00123772" w:rsidRDefault="00E46FFA">
      <w:pPr>
        <w:pStyle w:val="20"/>
        <w:rPr>
          <w:rFonts w:ascii="Calibri" w:hAnsi="Calibri"/>
          <w:sz w:val="22"/>
          <w:szCs w:val="22"/>
        </w:rPr>
      </w:pPr>
      <w:r>
        <w:t>12</w:t>
      </w:r>
      <w:r w:rsidRPr="00123772">
        <w:rPr>
          <w:rFonts w:ascii="Calibri" w:hAnsi="Calibri"/>
          <w:sz w:val="22"/>
          <w:szCs w:val="22"/>
        </w:rPr>
        <w:tab/>
      </w:r>
      <w:r>
        <w:t>Liaison and output to other groups</w:t>
      </w:r>
      <w:r>
        <w:tab/>
      </w:r>
      <w:r>
        <w:fldChar w:fldCharType="begin"/>
      </w:r>
      <w:r>
        <w:instrText xml:space="preserve"> PAGEREF _Toc32913209 \h </w:instrText>
      </w:r>
      <w:r>
        <w:fldChar w:fldCharType="separate"/>
      </w:r>
      <w:r>
        <w:t>475</w:t>
      </w:r>
      <w:r>
        <w:fldChar w:fldCharType="end"/>
      </w:r>
    </w:p>
    <w:p w:rsidR="00E46FFA" w:rsidRPr="00123772" w:rsidRDefault="00E46FFA">
      <w:pPr>
        <w:pStyle w:val="20"/>
        <w:rPr>
          <w:rFonts w:ascii="Calibri" w:hAnsi="Calibri"/>
          <w:sz w:val="22"/>
          <w:szCs w:val="22"/>
        </w:rPr>
      </w:pPr>
      <w:r>
        <w:t>13</w:t>
      </w:r>
      <w:r w:rsidRPr="00123772">
        <w:rPr>
          <w:rFonts w:ascii="Calibri" w:hAnsi="Calibri"/>
          <w:sz w:val="22"/>
          <w:szCs w:val="22"/>
        </w:rPr>
        <w:tab/>
      </w:r>
      <w:r>
        <w:t>Revision of the Work Plan</w:t>
      </w:r>
      <w:r>
        <w:tab/>
      </w:r>
      <w:r>
        <w:fldChar w:fldCharType="begin"/>
      </w:r>
      <w:r>
        <w:instrText xml:space="preserve"> PAGEREF _Toc32913210 \h </w:instrText>
      </w:r>
      <w:r>
        <w:fldChar w:fldCharType="separate"/>
      </w:r>
      <w:r>
        <w:t>476</w:t>
      </w:r>
      <w:r>
        <w:fldChar w:fldCharType="end"/>
      </w:r>
    </w:p>
    <w:p w:rsidR="00E46FFA" w:rsidRPr="00123772" w:rsidRDefault="00E46FFA">
      <w:pPr>
        <w:pStyle w:val="30"/>
        <w:rPr>
          <w:rFonts w:ascii="Calibri" w:hAnsi="Calibri"/>
          <w:sz w:val="22"/>
          <w:szCs w:val="22"/>
        </w:rPr>
      </w:pPr>
      <w:r>
        <w:t>13.1</w:t>
      </w:r>
      <w:r w:rsidRPr="00123772">
        <w:rPr>
          <w:rFonts w:ascii="Calibri" w:hAnsi="Calibri"/>
          <w:sz w:val="22"/>
          <w:szCs w:val="22"/>
        </w:rPr>
        <w:tab/>
      </w:r>
      <w:r>
        <w:t>Simplification of band combinations in RAN4 specifications</w:t>
      </w:r>
      <w:r>
        <w:tab/>
      </w:r>
      <w:r>
        <w:fldChar w:fldCharType="begin"/>
      </w:r>
      <w:r>
        <w:instrText xml:space="preserve"> PAGEREF _Toc32913211 \h </w:instrText>
      </w:r>
      <w:r>
        <w:fldChar w:fldCharType="separate"/>
      </w:r>
      <w:r>
        <w:t>476</w:t>
      </w:r>
      <w:r>
        <w:fldChar w:fldCharType="end"/>
      </w:r>
    </w:p>
    <w:p w:rsidR="00E46FFA" w:rsidRPr="00123772" w:rsidRDefault="00E46FFA">
      <w:pPr>
        <w:pStyle w:val="30"/>
        <w:rPr>
          <w:rFonts w:ascii="Calibri" w:hAnsi="Calibri"/>
          <w:sz w:val="22"/>
          <w:szCs w:val="22"/>
        </w:rPr>
      </w:pPr>
      <w:r>
        <w:t>13.2</w:t>
      </w:r>
      <w:r w:rsidRPr="00123772">
        <w:rPr>
          <w:rFonts w:ascii="Calibri" w:hAnsi="Calibri"/>
          <w:sz w:val="22"/>
          <w:szCs w:val="22"/>
        </w:rPr>
        <w:tab/>
      </w:r>
      <w:r>
        <w:t>R17 new proposals</w:t>
      </w:r>
      <w:r>
        <w:tab/>
      </w:r>
      <w:r>
        <w:fldChar w:fldCharType="begin"/>
      </w:r>
      <w:r>
        <w:instrText xml:space="preserve"> PAGEREF _Toc32913212 \h </w:instrText>
      </w:r>
      <w:r>
        <w:fldChar w:fldCharType="separate"/>
      </w:r>
      <w:r>
        <w:t>476</w:t>
      </w:r>
      <w:r>
        <w:fldChar w:fldCharType="end"/>
      </w:r>
    </w:p>
    <w:p w:rsidR="00E46FFA" w:rsidRPr="00123772" w:rsidRDefault="00E46FFA">
      <w:pPr>
        <w:pStyle w:val="40"/>
        <w:rPr>
          <w:rFonts w:ascii="Calibri" w:hAnsi="Calibri"/>
          <w:sz w:val="22"/>
          <w:szCs w:val="22"/>
        </w:rPr>
      </w:pPr>
      <w:r>
        <w:t>13.2.1</w:t>
      </w:r>
      <w:r w:rsidRPr="00123772">
        <w:rPr>
          <w:rFonts w:ascii="Calibri" w:hAnsi="Calibri"/>
          <w:sz w:val="22"/>
          <w:szCs w:val="22"/>
        </w:rPr>
        <w:tab/>
      </w:r>
      <w:r>
        <w:t>Basket WI approach for adding existing channel bandwidth on existing NR bands</w:t>
      </w:r>
      <w:r>
        <w:tab/>
      </w:r>
      <w:r>
        <w:fldChar w:fldCharType="begin"/>
      </w:r>
      <w:r>
        <w:instrText xml:space="preserve"> PAGEREF _Toc32913213 \h </w:instrText>
      </w:r>
      <w:r>
        <w:fldChar w:fldCharType="separate"/>
      </w:r>
      <w:r>
        <w:t>477</w:t>
      </w:r>
      <w:r>
        <w:fldChar w:fldCharType="end"/>
      </w:r>
    </w:p>
    <w:p w:rsidR="00E46FFA" w:rsidRPr="00123772" w:rsidRDefault="00E46FFA">
      <w:pPr>
        <w:pStyle w:val="40"/>
        <w:rPr>
          <w:rFonts w:ascii="Calibri" w:hAnsi="Calibri"/>
          <w:sz w:val="22"/>
          <w:szCs w:val="22"/>
        </w:rPr>
      </w:pPr>
      <w:r>
        <w:t>13.2.2</w:t>
      </w:r>
      <w:r w:rsidRPr="00123772">
        <w:rPr>
          <w:rFonts w:ascii="Calibri" w:hAnsi="Calibri"/>
          <w:sz w:val="22"/>
          <w:szCs w:val="22"/>
        </w:rPr>
        <w:tab/>
      </w:r>
      <w:r>
        <w:t>Proposals on adding “brand new” channel bandwidth</w:t>
      </w:r>
      <w:r>
        <w:tab/>
      </w:r>
      <w:r>
        <w:fldChar w:fldCharType="begin"/>
      </w:r>
      <w:r>
        <w:instrText xml:space="preserve"> PAGEREF _Toc32913214 \h </w:instrText>
      </w:r>
      <w:r>
        <w:fldChar w:fldCharType="separate"/>
      </w:r>
      <w:r>
        <w:t>477</w:t>
      </w:r>
      <w:r>
        <w:fldChar w:fldCharType="end"/>
      </w:r>
    </w:p>
    <w:p w:rsidR="00E46FFA" w:rsidRPr="00123772" w:rsidRDefault="00E46FFA">
      <w:pPr>
        <w:pStyle w:val="40"/>
        <w:rPr>
          <w:rFonts w:ascii="Calibri" w:hAnsi="Calibri"/>
          <w:sz w:val="22"/>
          <w:szCs w:val="22"/>
        </w:rPr>
      </w:pPr>
      <w:r>
        <w:t>13.2.3</w:t>
      </w:r>
      <w:r w:rsidRPr="00123772">
        <w:rPr>
          <w:rFonts w:ascii="Calibri" w:hAnsi="Calibri"/>
          <w:sz w:val="22"/>
          <w:szCs w:val="22"/>
        </w:rPr>
        <w:tab/>
      </w:r>
      <w:r>
        <w:t>Basket WIs for LTE CA, EN-DC, NR CA and NR DC</w:t>
      </w:r>
      <w:r>
        <w:tab/>
      </w:r>
      <w:r>
        <w:fldChar w:fldCharType="begin"/>
      </w:r>
      <w:r>
        <w:instrText xml:space="preserve"> PAGEREF _Toc32913215 \h </w:instrText>
      </w:r>
      <w:r>
        <w:fldChar w:fldCharType="separate"/>
      </w:r>
      <w:r>
        <w:t>479</w:t>
      </w:r>
      <w:r>
        <w:fldChar w:fldCharType="end"/>
      </w:r>
    </w:p>
    <w:p w:rsidR="00E46FFA" w:rsidRPr="00123772" w:rsidRDefault="00E46FFA">
      <w:pPr>
        <w:pStyle w:val="40"/>
        <w:rPr>
          <w:rFonts w:ascii="Calibri" w:hAnsi="Calibri"/>
          <w:sz w:val="22"/>
          <w:szCs w:val="22"/>
        </w:rPr>
      </w:pPr>
      <w:r>
        <w:t>13.2.4</w:t>
      </w:r>
      <w:r w:rsidRPr="00123772">
        <w:rPr>
          <w:rFonts w:ascii="Calibri" w:hAnsi="Calibri"/>
          <w:sz w:val="22"/>
          <w:szCs w:val="22"/>
        </w:rPr>
        <w:tab/>
      </w:r>
      <w:r>
        <w:t>Others</w:t>
      </w:r>
      <w:r>
        <w:tab/>
      </w:r>
      <w:r>
        <w:fldChar w:fldCharType="begin"/>
      </w:r>
      <w:r>
        <w:instrText xml:space="preserve"> PAGEREF _Toc32913216 \h </w:instrText>
      </w:r>
      <w:r>
        <w:fldChar w:fldCharType="separate"/>
      </w:r>
      <w:r>
        <w:t>479</w:t>
      </w:r>
      <w:r>
        <w:fldChar w:fldCharType="end"/>
      </w:r>
    </w:p>
    <w:p w:rsidR="00E46FFA" w:rsidRPr="00123772" w:rsidRDefault="00E46FFA">
      <w:pPr>
        <w:pStyle w:val="30"/>
        <w:rPr>
          <w:rFonts w:ascii="Calibri" w:hAnsi="Calibri"/>
          <w:sz w:val="22"/>
          <w:szCs w:val="22"/>
        </w:rPr>
      </w:pPr>
      <w:r>
        <w:t>13.3</w:t>
      </w:r>
      <w:r w:rsidRPr="00123772">
        <w:rPr>
          <w:rFonts w:ascii="Calibri" w:hAnsi="Calibri"/>
          <w:sz w:val="22"/>
          <w:szCs w:val="22"/>
        </w:rPr>
        <w:tab/>
      </w:r>
      <w:r>
        <w:t>Others</w:t>
      </w:r>
      <w:r>
        <w:tab/>
      </w:r>
      <w:r>
        <w:fldChar w:fldCharType="begin"/>
      </w:r>
      <w:r>
        <w:instrText xml:space="preserve"> PAGEREF _Toc32913217 \h </w:instrText>
      </w:r>
      <w:r>
        <w:fldChar w:fldCharType="separate"/>
      </w:r>
      <w:r>
        <w:t>483</w:t>
      </w:r>
      <w:r>
        <w:fldChar w:fldCharType="end"/>
      </w:r>
    </w:p>
    <w:p w:rsidR="00E46FFA" w:rsidRPr="00123772" w:rsidRDefault="00E46FFA">
      <w:pPr>
        <w:pStyle w:val="20"/>
        <w:rPr>
          <w:rFonts w:ascii="Calibri" w:hAnsi="Calibri"/>
          <w:sz w:val="22"/>
          <w:szCs w:val="22"/>
        </w:rPr>
      </w:pPr>
      <w:r>
        <w:t>14</w:t>
      </w:r>
      <w:r w:rsidRPr="00123772">
        <w:rPr>
          <w:rFonts w:ascii="Calibri" w:hAnsi="Calibri"/>
          <w:sz w:val="22"/>
          <w:szCs w:val="22"/>
        </w:rPr>
        <w:tab/>
      </w:r>
      <w:r>
        <w:t>Any other business</w:t>
      </w:r>
      <w:r>
        <w:tab/>
      </w:r>
      <w:r>
        <w:fldChar w:fldCharType="begin"/>
      </w:r>
      <w:r>
        <w:instrText xml:space="preserve"> PAGEREF _Toc32913218 \h </w:instrText>
      </w:r>
      <w:r>
        <w:fldChar w:fldCharType="separate"/>
      </w:r>
      <w:r>
        <w:t>484</w:t>
      </w:r>
      <w:r>
        <w:fldChar w:fldCharType="end"/>
      </w:r>
    </w:p>
    <w:p w:rsidR="00E46FFA" w:rsidRPr="00123772" w:rsidRDefault="00E46FFA">
      <w:pPr>
        <w:pStyle w:val="20"/>
        <w:rPr>
          <w:rFonts w:ascii="Calibri" w:hAnsi="Calibri"/>
          <w:sz w:val="22"/>
          <w:szCs w:val="22"/>
        </w:rPr>
      </w:pPr>
      <w:r>
        <w:t>15</w:t>
      </w:r>
      <w:r w:rsidRPr="00123772">
        <w:rPr>
          <w:rFonts w:ascii="Calibri" w:hAnsi="Calibri"/>
          <w:sz w:val="22"/>
          <w:szCs w:val="22"/>
        </w:rPr>
        <w:tab/>
      </w:r>
      <w:r>
        <w:t>Close of the E-meeting</w:t>
      </w:r>
      <w:r>
        <w:tab/>
      </w:r>
      <w:r>
        <w:fldChar w:fldCharType="begin"/>
      </w:r>
      <w:r>
        <w:instrText xml:space="preserve"> PAGEREF _Toc32913219 \h </w:instrText>
      </w:r>
      <w:r>
        <w:fldChar w:fldCharType="separate"/>
      </w:r>
      <w:r>
        <w:t>485</w:t>
      </w:r>
      <w:r>
        <w:fldChar w:fldCharType="end"/>
      </w:r>
    </w:p>
    <w:p w:rsidR="00E46FFA" w:rsidRDefault="00E46FFA" w:rsidP="00E46FFA">
      <w:r>
        <w:fldChar w:fldCharType="end"/>
      </w:r>
    </w:p>
    <w:p w:rsidR="00E46FFA" w:rsidRDefault="00E46FFA" w:rsidP="00E46FFA">
      <w:pPr>
        <w:pStyle w:val="2"/>
      </w:pPr>
      <w:r>
        <w:br w:type="page"/>
      </w:r>
      <w:bookmarkStart w:id="0" w:name="_Toc32912604"/>
      <w:r>
        <w:lastRenderedPageBreak/>
        <w:t>1</w:t>
      </w:r>
      <w:r>
        <w:tab/>
        <w:t>Opening of the E-meeting</w:t>
      </w:r>
      <w:bookmarkEnd w:id="0"/>
    </w:p>
    <w:p w:rsidR="00E46FFA" w:rsidRDefault="00E46FFA" w:rsidP="00E46FFA">
      <w:pPr>
        <w:pStyle w:val="2"/>
      </w:pPr>
      <w:bookmarkStart w:id="1" w:name="_Toc32912605"/>
      <w:r>
        <w:t>2</w:t>
      </w:r>
      <w:r>
        <w:tab/>
        <w:t>Approval of the agenda</w:t>
      </w:r>
      <w:bookmarkEnd w:id="1"/>
    </w:p>
    <w:p w:rsidR="00B96639" w:rsidRDefault="00B96639" w:rsidP="00B96639">
      <w:pPr>
        <w:rPr>
          <w:lang w:eastAsia="zh-CN"/>
        </w:rPr>
      </w:pPr>
    </w:p>
    <w:p w:rsidR="00E46FFA" w:rsidRDefault="00E46FFA" w:rsidP="00E46FFA">
      <w:pPr>
        <w:pStyle w:val="2"/>
      </w:pPr>
      <w:bookmarkStart w:id="2" w:name="_Toc32912606"/>
      <w:r>
        <w:t>3</w:t>
      </w:r>
      <w:r>
        <w:tab/>
        <w:t>Letters / reports from other groups / meetings</w:t>
      </w:r>
      <w:bookmarkEnd w:id="2"/>
    </w:p>
    <w:p w:rsidR="00B96639" w:rsidRDefault="00B96639" w:rsidP="00B96639">
      <w:pPr>
        <w:rPr>
          <w:lang w:eastAsia="zh-CN"/>
        </w:rPr>
      </w:pPr>
      <w:bookmarkStart w:id="3" w:name="_Toc32912607"/>
    </w:p>
    <w:p w:rsidR="00E46FFA" w:rsidRDefault="00E46FFA" w:rsidP="00E46FFA">
      <w:pPr>
        <w:pStyle w:val="2"/>
      </w:pPr>
      <w:r>
        <w:t>6</w:t>
      </w:r>
      <w:r>
        <w:tab/>
        <w:t>Rel15 New radio access technology [</w:t>
      </w:r>
      <w:proofErr w:type="spellStart"/>
      <w:r>
        <w:t>NR_newRAT</w:t>
      </w:r>
      <w:proofErr w:type="spellEnd"/>
      <w:r>
        <w:t>]</w:t>
      </w:r>
      <w:bookmarkEnd w:id="3"/>
    </w:p>
    <w:p w:rsidR="00B96639" w:rsidRDefault="00B96639" w:rsidP="00B96639"/>
    <w:p w:rsidR="00B96639" w:rsidRDefault="00B96639" w:rsidP="00B96639">
      <w:bookmarkStart w:id="4" w:name="_Toc32912608"/>
    </w:p>
    <w:p w:rsidR="00E46FFA" w:rsidRDefault="00E46FFA" w:rsidP="00E46FFA">
      <w:pPr>
        <w:pStyle w:val="3"/>
      </w:pPr>
      <w:r>
        <w:t>6.1</w:t>
      </w:r>
      <w:r>
        <w:tab/>
        <w:t>Requirements for NE-DC (option 4) and NGEN-DC Maintenance [</w:t>
      </w:r>
      <w:proofErr w:type="spellStart"/>
      <w:r>
        <w:t>NR_newRAT</w:t>
      </w:r>
      <w:proofErr w:type="spellEnd"/>
      <w:r>
        <w:t>-Core]</w:t>
      </w:r>
      <w:bookmarkEnd w:id="4"/>
    </w:p>
    <w:p w:rsidR="00E46FFA" w:rsidRDefault="00E46FFA" w:rsidP="00E46FFA">
      <w:pPr>
        <w:pStyle w:val="4"/>
      </w:pPr>
      <w:bookmarkStart w:id="5" w:name="_Toc32912609"/>
      <w:r>
        <w:t>6.1.1</w:t>
      </w:r>
      <w:r>
        <w:tab/>
        <w:t>RF requirements (38.101-3) [NR-</w:t>
      </w:r>
      <w:proofErr w:type="spellStart"/>
      <w:r>
        <w:t>newRAT</w:t>
      </w:r>
      <w:proofErr w:type="spellEnd"/>
      <w:r>
        <w:t>-Core]</w:t>
      </w:r>
      <w:bookmarkEnd w:id="5"/>
    </w:p>
    <w:p w:rsidR="00B96639" w:rsidRDefault="00B96639" w:rsidP="00B96639"/>
    <w:p w:rsidR="00B96639" w:rsidRDefault="00B96639" w:rsidP="00B96639">
      <w:bookmarkStart w:id="6" w:name="_Toc32912610"/>
    </w:p>
    <w:p w:rsidR="00E46FFA" w:rsidRDefault="00E46FFA" w:rsidP="00E46FFA">
      <w:pPr>
        <w:pStyle w:val="3"/>
      </w:pPr>
      <w:r>
        <w:t>6.2</w:t>
      </w:r>
      <w:r>
        <w:tab/>
        <w:t>NR-NR Dual Connectivity Maintenance [</w:t>
      </w:r>
      <w:proofErr w:type="spellStart"/>
      <w:r>
        <w:t>NR_newRAT</w:t>
      </w:r>
      <w:proofErr w:type="spellEnd"/>
      <w:r>
        <w:t>-Core]</w:t>
      </w:r>
      <w:bookmarkEnd w:id="6"/>
    </w:p>
    <w:p w:rsidR="00E46FFA" w:rsidRDefault="00E46FFA" w:rsidP="00E46FFA">
      <w:pPr>
        <w:pStyle w:val="4"/>
      </w:pPr>
      <w:bookmarkStart w:id="7" w:name="_Toc32912611"/>
      <w:r>
        <w:t>6.2.1</w:t>
      </w:r>
      <w:r>
        <w:tab/>
        <w:t>UE RF requirements for DC combinations for FR1+FR2 (38.101-3) [</w:t>
      </w:r>
      <w:proofErr w:type="spellStart"/>
      <w:r>
        <w:t>NR_newRAT</w:t>
      </w:r>
      <w:proofErr w:type="spellEnd"/>
      <w:r>
        <w:t>-Core]</w:t>
      </w:r>
      <w:bookmarkEnd w:id="7"/>
    </w:p>
    <w:p w:rsidR="00E46FFA" w:rsidRDefault="00E46FFA" w:rsidP="00E46FFA">
      <w:pPr>
        <w:pStyle w:val="3"/>
      </w:pPr>
      <w:bookmarkStart w:id="8" w:name="_Toc32912612"/>
      <w:r>
        <w:t>6.3</w:t>
      </w:r>
      <w:r>
        <w:tab/>
        <w:t>System Parameters Maintenance [</w:t>
      </w:r>
      <w:proofErr w:type="spellStart"/>
      <w:r>
        <w:t>NR_newRAT</w:t>
      </w:r>
      <w:proofErr w:type="spellEnd"/>
      <w:r>
        <w:t>-Core]</w:t>
      </w:r>
      <w:bookmarkEnd w:id="8"/>
    </w:p>
    <w:p w:rsidR="00E46FFA" w:rsidRDefault="00E46FFA" w:rsidP="00E46FFA">
      <w:pPr>
        <w:pStyle w:val="4"/>
      </w:pPr>
      <w:bookmarkStart w:id="9" w:name="_Toc32912613"/>
      <w:r>
        <w:t>6.3.1</w:t>
      </w:r>
      <w:r>
        <w:tab/>
        <w:t>Channel bandwidth Maintenance [</w:t>
      </w:r>
      <w:proofErr w:type="spellStart"/>
      <w:r>
        <w:t>NR_newRAT</w:t>
      </w:r>
      <w:proofErr w:type="spellEnd"/>
      <w:r>
        <w:t>-Core]</w:t>
      </w:r>
      <w:bookmarkEnd w:id="9"/>
    </w:p>
    <w:p w:rsidR="00E46FFA" w:rsidRDefault="00E46FFA" w:rsidP="00E46FFA">
      <w:pPr>
        <w:pStyle w:val="4"/>
      </w:pPr>
      <w:bookmarkStart w:id="10" w:name="_Toc32912614"/>
      <w:r>
        <w:t>6.3.2</w:t>
      </w:r>
      <w:r>
        <w:tab/>
        <w:t>Channel Arrangement Maintenance [</w:t>
      </w:r>
      <w:proofErr w:type="spellStart"/>
      <w:r>
        <w:t>NR_newRAT</w:t>
      </w:r>
      <w:proofErr w:type="spellEnd"/>
      <w:r>
        <w:t>-Core]</w:t>
      </w:r>
      <w:bookmarkEnd w:id="10"/>
    </w:p>
    <w:p w:rsidR="00B96639" w:rsidRDefault="00B96639" w:rsidP="00B96639"/>
    <w:p w:rsidR="00B96639" w:rsidRDefault="00B96639" w:rsidP="00B96639">
      <w:bookmarkStart w:id="11" w:name="_Toc32912616"/>
    </w:p>
    <w:p w:rsidR="00E46FFA" w:rsidRDefault="00E46FFA" w:rsidP="00E46FFA">
      <w:pPr>
        <w:pStyle w:val="3"/>
      </w:pPr>
      <w:r>
        <w:t>6.4</w:t>
      </w:r>
      <w:r>
        <w:tab/>
        <w:t>SUL and LTE-NR co-existence maintenance [</w:t>
      </w:r>
      <w:proofErr w:type="spellStart"/>
      <w:r>
        <w:t>NR_newRAT</w:t>
      </w:r>
      <w:proofErr w:type="spellEnd"/>
      <w:r>
        <w:t>-Core]</w:t>
      </w:r>
      <w:bookmarkEnd w:id="11"/>
    </w:p>
    <w:p w:rsidR="00B96639" w:rsidRDefault="00B96639" w:rsidP="00B96639"/>
    <w:p w:rsidR="00B96639" w:rsidRDefault="00B96639" w:rsidP="00B96639">
      <w:bookmarkStart w:id="12" w:name="_Toc32912617"/>
    </w:p>
    <w:p w:rsidR="00E46FFA" w:rsidRDefault="00E46FFA" w:rsidP="00E46FFA">
      <w:pPr>
        <w:pStyle w:val="3"/>
      </w:pPr>
      <w:r>
        <w:t>6.5</w:t>
      </w:r>
      <w:r>
        <w:tab/>
        <w:t>UE RF requirements maintenance [</w:t>
      </w:r>
      <w:proofErr w:type="spellStart"/>
      <w:r>
        <w:t>NR_newRAT</w:t>
      </w:r>
      <w:proofErr w:type="spellEnd"/>
      <w:r>
        <w:t>]</w:t>
      </w:r>
      <w:bookmarkEnd w:id="12"/>
    </w:p>
    <w:p w:rsidR="00B96639" w:rsidRDefault="00B96639" w:rsidP="00B96639"/>
    <w:p w:rsidR="00B92FDC" w:rsidRDefault="00B92FDC" w:rsidP="00B92FDC">
      <w:bookmarkStart w:id="13" w:name="_Toc32912618"/>
    </w:p>
    <w:p w:rsidR="00E46FFA" w:rsidRDefault="00E46FFA" w:rsidP="00E46FFA">
      <w:pPr>
        <w:pStyle w:val="4"/>
      </w:pPr>
      <w:r>
        <w:lastRenderedPageBreak/>
        <w:t>6.5.1</w:t>
      </w:r>
      <w:r>
        <w:tab/>
        <w:t>Draft CR for editorial errors only [</w:t>
      </w:r>
      <w:proofErr w:type="spellStart"/>
      <w:r>
        <w:t>NR_newRAT</w:t>
      </w:r>
      <w:proofErr w:type="spellEnd"/>
      <w:r>
        <w:t>-Core]</w:t>
      </w:r>
      <w:bookmarkEnd w:id="13"/>
    </w:p>
    <w:p w:rsidR="00E46FFA" w:rsidRDefault="00E46FFA" w:rsidP="00E46FFA">
      <w:pPr>
        <w:pStyle w:val="5"/>
      </w:pPr>
      <w:bookmarkStart w:id="14" w:name="_Toc32912619"/>
      <w:r>
        <w:t>6.5.1.1</w:t>
      </w:r>
      <w:r>
        <w:tab/>
        <w:t>Draft CR for 38.101-1 for editorial errors only [</w:t>
      </w:r>
      <w:proofErr w:type="spellStart"/>
      <w:r>
        <w:t>NR_newRAT</w:t>
      </w:r>
      <w:proofErr w:type="spellEnd"/>
      <w:r>
        <w:t>-Core]</w:t>
      </w:r>
      <w:bookmarkEnd w:id="14"/>
    </w:p>
    <w:p w:rsidR="00B92FDC" w:rsidRDefault="00B92FDC" w:rsidP="00B92FDC"/>
    <w:p w:rsidR="00B92FDC" w:rsidRDefault="00B92FDC" w:rsidP="00B92FDC">
      <w:bookmarkStart w:id="15" w:name="_Toc32912620"/>
    </w:p>
    <w:p w:rsidR="00E46FFA" w:rsidRDefault="00E46FFA" w:rsidP="00E46FFA">
      <w:pPr>
        <w:pStyle w:val="5"/>
      </w:pPr>
      <w:r>
        <w:t>6.5.1.2</w:t>
      </w:r>
      <w:r>
        <w:tab/>
        <w:t>Draft CR for 38.101-2 for editorial errors only [</w:t>
      </w:r>
      <w:proofErr w:type="spellStart"/>
      <w:r>
        <w:t>NR_newRAT</w:t>
      </w:r>
      <w:proofErr w:type="spellEnd"/>
      <w:r>
        <w:t>-Core]</w:t>
      </w:r>
      <w:bookmarkEnd w:id="15"/>
    </w:p>
    <w:p w:rsidR="00B92FDC" w:rsidRDefault="00B92FDC" w:rsidP="00B92FDC"/>
    <w:p w:rsidR="00B92FDC" w:rsidRDefault="00B92FDC" w:rsidP="00B92FDC">
      <w:bookmarkStart w:id="16" w:name="_Toc32912621"/>
    </w:p>
    <w:p w:rsidR="00E46FFA" w:rsidRDefault="00E46FFA" w:rsidP="00E46FFA">
      <w:pPr>
        <w:pStyle w:val="5"/>
      </w:pPr>
      <w:r>
        <w:t>6.5.1.3</w:t>
      </w:r>
      <w:r>
        <w:tab/>
        <w:t>Draft CR for 38.101-3 for editorial errors only [</w:t>
      </w:r>
      <w:proofErr w:type="spellStart"/>
      <w:r>
        <w:t>NR_newRAT</w:t>
      </w:r>
      <w:proofErr w:type="spellEnd"/>
      <w:r>
        <w:t>-Core]</w:t>
      </w:r>
      <w:bookmarkEnd w:id="16"/>
    </w:p>
    <w:p w:rsidR="00B92FDC" w:rsidRDefault="00B92FDC" w:rsidP="00B92FDC"/>
    <w:p w:rsidR="00B92FDC" w:rsidRDefault="00B92FDC" w:rsidP="00B92FDC">
      <w:bookmarkStart w:id="17" w:name="_Toc32912622"/>
    </w:p>
    <w:p w:rsidR="00E46FFA" w:rsidRDefault="00E46FFA" w:rsidP="00E46FFA">
      <w:pPr>
        <w:pStyle w:val="4"/>
      </w:pPr>
      <w:r>
        <w:t>6.5.2</w:t>
      </w:r>
      <w:r>
        <w:tab/>
        <w:t>DC combination including NR carrier and/or NR CA combination maintenance [</w:t>
      </w:r>
      <w:proofErr w:type="spellStart"/>
      <w:r>
        <w:t>NR_newRAT</w:t>
      </w:r>
      <w:proofErr w:type="spellEnd"/>
      <w:r>
        <w:t>-Core]</w:t>
      </w:r>
      <w:bookmarkEnd w:id="17"/>
    </w:p>
    <w:p w:rsidR="00E46FFA" w:rsidRDefault="00E46FFA" w:rsidP="00E46FFA">
      <w:pPr>
        <w:pStyle w:val="5"/>
      </w:pPr>
      <w:bookmarkStart w:id="18" w:name="_Toc32912623"/>
      <w:r>
        <w:t>6.5.2.1</w:t>
      </w:r>
      <w:r>
        <w:tab/>
        <w:t>Maintenance for bands and band combinations for 38.101-1 [</w:t>
      </w:r>
      <w:proofErr w:type="spellStart"/>
      <w:r>
        <w:t>NR_newRAT</w:t>
      </w:r>
      <w:proofErr w:type="spellEnd"/>
      <w:r>
        <w:t>-Core]</w:t>
      </w:r>
      <w:bookmarkEnd w:id="18"/>
    </w:p>
    <w:p w:rsidR="00B92FDC" w:rsidRDefault="00B92FDC" w:rsidP="00B92FDC"/>
    <w:p w:rsidR="00B92FDC" w:rsidRDefault="00B92FDC" w:rsidP="00B92FDC">
      <w:bookmarkStart w:id="19" w:name="_Toc32912624"/>
    </w:p>
    <w:p w:rsidR="00E46FFA" w:rsidRDefault="00E46FFA" w:rsidP="00E46FFA">
      <w:pPr>
        <w:pStyle w:val="5"/>
      </w:pPr>
      <w:r>
        <w:t>6.5.2.2</w:t>
      </w:r>
      <w:r>
        <w:tab/>
        <w:t>Maintenance for combinations for 38.101-2 [</w:t>
      </w:r>
      <w:proofErr w:type="spellStart"/>
      <w:r>
        <w:t>NR_newRAT</w:t>
      </w:r>
      <w:proofErr w:type="spellEnd"/>
      <w:r>
        <w:t>-Core]</w:t>
      </w:r>
      <w:bookmarkEnd w:id="19"/>
    </w:p>
    <w:p w:rsidR="00B92FDC" w:rsidRDefault="00B92FDC" w:rsidP="00B92FDC"/>
    <w:p w:rsidR="00B92FDC" w:rsidRDefault="00B92FDC" w:rsidP="00B92FDC">
      <w:bookmarkStart w:id="20" w:name="_Toc32912625"/>
    </w:p>
    <w:p w:rsidR="00E46FFA" w:rsidRDefault="00E46FFA" w:rsidP="00E46FFA">
      <w:pPr>
        <w:pStyle w:val="5"/>
      </w:pPr>
      <w:r>
        <w:t>6.5.2.3</w:t>
      </w:r>
      <w:r>
        <w:tab/>
        <w:t>Maintenance for combinations for 38.101-3 [</w:t>
      </w:r>
      <w:proofErr w:type="spellStart"/>
      <w:r>
        <w:t>NR_newRAT</w:t>
      </w:r>
      <w:proofErr w:type="spellEnd"/>
      <w:r>
        <w:t>-Core]</w:t>
      </w:r>
      <w:bookmarkEnd w:id="20"/>
    </w:p>
    <w:p w:rsidR="00B92FDC" w:rsidRDefault="00B92FDC" w:rsidP="00B92FDC"/>
    <w:p w:rsidR="00B92FDC" w:rsidRDefault="00B92FDC" w:rsidP="00B92FDC">
      <w:bookmarkStart w:id="21" w:name="_Toc32912626"/>
    </w:p>
    <w:p w:rsidR="00E46FFA" w:rsidRDefault="00E46FFA" w:rsidP="00E46FFA">
      <w:pPr>
        <w:pStyle w:val="4"/>
      </w:pPr>
      <w:r>
        <w:t>6.5.3</w:t>
      </w:r>
      <w:r>
        <w:tab/>
        <w:t xml:space="preserve">[FR1] </w:t>
      </w:r>
      <w:proofErr w:type="spellStart"/>
      <w:proofErr w:type="gramStart"/>
      <w:r>
        <w:t>Tx</w:t>
      </w:r>
      <w:proofErr w:type="spellEnd"/>
      <w:proofErr w:type="gramEnd"/>
      <w:r>
        <w:t xml:space="preserve"> and Rx common [</w:t>
      </w:r>
      <w:proofErr w:type="spellStart"/>
      <w:r>
        <w:t>NR_newRAT</w:t>
      </w:r>
      <w:proofErr w:type="spellEnd"/>
      <w:r>
        <w:t>-Core]</w:t>
      </w:r>
      <w:bookmarkEnd w:id="21"/>
    </w:p>
    <w:p w:rsidR="00B92FDC" w:rsidRDefault="00B92FDC" w:rsidP="00B92FDC"/>
    <w:p w:rsidR="00B92FDC" w:rsidRDefault="00B92FDC" w:rsidP="00B92FDC">
      <w:bookmarkStart w:id="22" w:name="_Toc32912627"/>
    </w:p>
    <w:p w:rsidR="00E46FFA" w:rsidRDefault="00E46FFA" w:rsidP="00E46FFA">
      <w:pPr>
        <w:pStyle w:val="4"/>
      </w:pPr>
      <w:r>
        <w:t>6.5.4</w:t>
      </w:r>
      <w:r>
        <w:tab/>
        <w:t>[FR1] Transmitter characteristics [</w:t>
      </w:r>
      <w:proofErr w:type="spellStart"/>
      <w:r>
        <w:t>NR_newRAT</w:t>
      </w:r>
      <w:proofErr w:type="spellEnd"/>
      <w:r>
        <w:t>-Core]</w:t>
      </w:r>
      <w:bookmarkEnd w:id="22"/>
    </w:p>
    <w:p w:rsidR="00E46FFA" w:rsidRDefault="00E46FFA" w:rsidP="00E46FFA">
      <w:pPr>
        <w:pStyle w:val="5"/>
      </w:pPr>
      <w:bookmarkStart w:id="23" w:name="_Toc32912628"/>
      <w:r>
        <w:t>6.5.4.1</w:t>
      </w:r>
      <w:r>
        <w:tab/>
        <w:t>EN-DC power class and UL MIMO clarifications [</w:t>
      </w:r>
      <w:proofErr w:type="spellStart"/>
      <w:r>
        <w:t>NR_newRAT</w:t>
      </w:r>
      <w:proofErr w:type="spellEnd"/>
      <w:r>
        <w:t>-Core]</w:t>
      </w:r>
      <w:bookmarkEnd w:id="23"/>
    </w:p>
    <w:p w:rsidR="00B92FDC" w:rsidRDefault="00B92FDC" w:rsidP="00B92FDC"/>
    <w:p w:rsidR="00B92FDC" w:rsidRDefault="00B92FDC" w:rsidP="00B92FDC">
      <w:bookmarkStart w:id="24" w:name="_Toc32912633"/>
    </w:p>
    <w:p w:rsidR="00E46FFA" w:rsidRDefault="00E46FFA" w:rsidP="00E46FFA">
      <w:pPr>
        <w:pStyle w:val="4"/>
      </w:pPr>
      <w:r>
        <w:lastRenderedPageBreak/>
        <w:t>6.5.5</w:t>
      </w:r>
      <w:r>
        <w:tab/>
        <w:t>[FR1] Receiver characteristics [</w:t>
      </w:r>
      <w:proofErr w:type="spellStart"/>
      <w:r>
        <w:t>NR_newRAT</w:t>
      </w:r>
      <w:proofErr w:type="spellEnd"/>
      <w:r>
        <w:t>-Core]</w:t>
      </w:r>
      <w:bookmarkEnd w:id="24"/>
    </w:p>
    <w:p w:rsidR="00E46FFA" w:rsidRDefault="00E46FFA" w:rsidP="00E46FFA">
      <w:pPr>
        <w:pStyle w:val="5"/>
      </w:pPr>
      <w:bookmarkStart w:id="25" w:name="_Toc32912634"/>
      <w:r>
        <w:t>6.5.5.1</w:t>
      </w:r>
      <w:r>
        <w:tab/>
        <w:t>Out of band blocking exceptions [</w:t>
      </w:r>
      <w:proofErr w:type="spellStart"/>
      <w:r>
        <w:t>NR_newRAT</w:t>
      </w:r>
      <w:proofErr w:type="spellEnd"/>
      <w:r>
        <w:t>-Core]</w:t>
      </w:r>
      <w:bookmarkEnd w:id="25"/>
    </w:p>
    <w:p w:rsidR="00E46FFA" w:rsidRDefault="00E46FFA" w:rsidP="00E46FFA">
      <w:pPr>
        <w:pStyle w:val="5"/>
      </w:pPr>
      <w:bookmarkStart w:id="26" w:name="_Toc32912635"/>
      <w:r>
        <w:t>6.5.5.2</w:t>
      </w:r>
      <w:r>
        <w:tab/>
        <w:t>Other Rx requirements [</w:t>
      </w:r>
      <w:proofErr w:type="spellStart"/>
      <w:r>
        <w:t>NR_newRAT</w:t>
      </w:r>
      <w:proofErr w:type="spellEnd"/>
      <w:r>
        <w:t>-Core]</w:t>
      </w:r>
      <w:bookmarkEnd w:id="26"/>
    </w:p>
    <w:p w:rsidR="00B92FDC" w:rsidRDefault="00B92FDC" w:rsidP="00B92FDC"/>
    <w:p w:rsidR="00B92FDC" w:rsidRDefault="00B92FDC" w:rsidP="00B92FDC">
      <w:bookmarkStart w:id="27" w:name="_Toc32912636"/>
    </w:p>
    <w:p w:rsidR="00E46FFA" w:rsidRDefault="00E46FFA" w:rsidP="00E46FFA">
      <w:pPr>
        <w:pStyle w:val="4"/>
      </w:pPr>
      <w:r>
        <w:t>6.5.6</w:t>
      </w:r>
      <w:r>
        <w:tab/>
        <w:t xml:space="preserve">[FR2] Common to </w:t>
      </w:r>
      <w:proofErr w:type="spellStart"/>
      <w:proofErr w:type="gramStart"/>
      <w:r>
        <w:t>Tx</w:t>
      </w:r>
      <w:proofErr w:type="spellEnd"/>
      <w:proofErr w:type="gramEnd"/>
      <w:r>
        <w:t xml:space="preserve"> and Rx [</w:t>
      </w:r>
      <w:proofErr w:type="spellStart"/>
      <w:r>
        <w:t>NR_newRAT</w:t>
      </w:r>
      <w:proofErr w:type="spellEnd"/>
      <w:r>
        <w:t>-Core]</w:t>
      </w:r>
      <w:bookmarkEnd w:id="27"/>
    </w:p>
    <w:p w:rsidR="00B92FDC" w:rsidRDefault="00B92FDC" w:rsidP="00B92FDC"/>
    <w:p w:rsidR="00B92FDC" w:rsidRDefault="00B92FDC" w:rsidP="00B92FDC">
      <w:bookmarkStart w:id="28" w:name="_Toc32912637"/>
    </w:p>
    <w:p w:rsidR="00E46FFA" w:rsidRDefault="00E46FFA" w:rsidP="00E46FFA">
      <w:pPr>
        <w:pStyle w:val="5"/>
      </w:pPr>
      <w:r>
        <w:t>6.5.6.1</w:t>
      </w:r>
      <w:r>
        <w:tab/>
        <w:t xml:space="preserve">Regulatory </w:t>
      </w:r>
      <w:proofErr w:type="spellStart"/>
      <w:proofErr w:type="gramStart"/>
      <w:r>
        <w:t>Tx</w:t>
      </w:r>
      <w:proofErr w:type="spellEnd"/>
      <w:r>
        <w:t>/</w:t>
      </w:r>
      <w:proofErr w:type="gramEnd"/>
      <w:r>
        <w:t>Rx spurious emission limits handling [</w:t>
      </w:r>
      <w:proofErr w:type="spellStart"/>
      <w:r>
        <w:t>NR_newRAT</w:t>
      </w:r>
      <w:proofErr w:type="spellEnd"/>
      <w:r>
        <w:t>-Core]</w:t>
      </w:r>
      <w:bookmarkEnd w:id="28"/>
    </w:p>
    <w:p w:rsidR="00B92FDC" w:rsidRDefault="00B92FDC" w:rsidP="00B92FDC"/>
    <w:p w:rsidR="00B92FDC" w:rsidRDefault="00B92FDC" w:rsidP="00B92FDC">
      <w:bookmarkStart w:id="29" w:name="_Toc32912638"/>
    </w:p>
    <w:p w:rsidR="00E46FFA" w:rsidRDefault="00E46FFA" w:rsidP="00E46FFA">
      <w:pPr>
        <w:pStyle w:val="4"/>
      </w:pPr>
      <w:r>
        <w:t>6.5.7</w:t>
      </w:r>
      <w:r>
        <w:tab/>
        <w:t>[FR2] Transmitter characteristics [</w:t>
      </w:r>
      <w:proofErr w:type="spellStart"/>
      <w:r>
        <w:t>NR_newRAT</w:t>
      </w:r>
      <w:proofErr w:type="spellEnd"/>
      <w:r>
        <w:t>-Core]</w:t>
      </w:r>
      <w:bookmarkEnd w:id="29"/>
    </w:p>
    <w:p w:rsidR="00E46FFA" w:rsidRDefault="00E46FFA" w:rsidP="00E46FFA">
      <w:pPr>
        <w:pStyle w:val="5"/>
      </w:pPr>
      <w:bookmarkStart w:id="30" w:name="_Toc32912639"/>
      <w:r>
        <w:t>6.5.7.1</w:t>
      </w:r>
      <w:r>
        <w:tab/>
        <w:t>Power control [</w:t>
      </w:r>
      <w:proofErr w:type="spellStart"/>
      <w:r>
        <w:t>NR_newRAT</w:t>
      </w:r>
      <w:proofErr w:type="spellEnd"/>
      <w:r>
        <w:t>-Core]</w:t>
      </w:r>
      <w:bookmarkEnd w:id="30"/>
    </w:p>
    <w:p w:rsidR="00B92FDC" w:rsidRDefault="00B92FDC" w:rsidP="00B92FDC"/>
    <w:p w:rsidR="00B92FDC" w:rsidRDefault="00B92FDC" w:rsidP="00B92FDC">
      <w:bookmarkStart w:id="31" w:name="_Toc32912640"/>
    </w:p>
    <w:p w:rsidR="00E46FFA" w:rsidRDefault="00E46FFA" w:rsidP="00E46FFA">
      <w:pPr>
        <w:pStyle w:val="5"/>
      </w:pPr>
      <w:r>
        <w:t>6.5.7.2</w:t>
      </w:r>
      <w:r>
        <w:tab/>
        <w:t>Beam correspondence [</w:t>
      </w:r>
      <w:proofErr w:type="spellStart"/>
      <w:r>
        <w:t>NR_newRAT</w:t>
      </w:r>
      <w:proofErr w:type="spellEnd"/>
      <w:r>
        <w:t>-Core]</w:t>
      </w:r>
      <w:bookmarkEnd w:id="31"/>
    </w:p>
    <w:p w:rsidR="00B92FDC" w:rsidRDefault="00B92FDC" w:rsidP="00B92FDC"/>
    <w:p w:rsidR="00B92FDC" w:rsidRDefault="00B92FDC" w:rsidP="00B92FDC">
      <w:pPr>
        <w:rPr>
          <w:lang w:eastAsia="zh-CN"/>
        </w:rPr>
      </w:pPr>
      <w:bookmarkStart w:id="32" w:name="_Toc32912642"/>
    </w:p>
    <w:p w:rsidR="00E46FFA" w:rsidRDefault="00E46FFA" w:rsidP="00E46FFA">
      <w:pPr>
        <w:pStyle w:val="4"/>
      </w:pPr>
      <w:r>
        <w:t>6.5.8</w:t>
      </w:r>
      <w:r>
        <w:tab/>
        <w:t>[FR2] Receiver characteristics [</w:t>
      </w:r>
      <w:proofErr w:type="spellStart"/>
      <w:r>
        <w:t>NR_newRAT</w:t>
      </w:r>
      <w:proofErr w:type="spellEnd"/>
      <w:r>
        <w:t>-Core]</w:t>
      </w:r>
      <w:bookmarkEnd w:id="32"/>
    </w:p>
    <w:p w:rsidR="00B92FDC" w:rsidRDefault="00B92FDC" w:rsidP="00B92FDC"/>
    <w:p w:rsidR="00DE1535" w:rsidRDefault="00DE1535" w:rsidP="00DE1535">
      <w:bookmarkStart w:id="33" w:name="_Toc32912643"/>
    </w:p>
    <w:p w:rsidR="00E46FFA" w:rsidRDefault="00E46FFA" w:rsidP="00E46FFA">
      <w:pPr>
        <w:pStyle w:val="3"/>
      </w:pPr>
      <w:r>
        <w:t>6.6</w:t>
      </w:r>
      <w:r>
        <w:tab/>
        <w:t>UE EMC [</w:t>
      </w:r>
      <w:proofErr w:type="spellStart"/>
      <w:r>
        <w:t>NR_newRAT</w:t>
      </w:r>
      <w:proofErr w:type="spellEnd"/>
      <w:r>
        <w:t>-Core]</w:t>
      </w:r>
      <w:bookmarkEnd w:id="33"/>
    </w:p>
    <w:p w:rsidR="00E46FFA" w:rsidRDefault="00E46FFA" w:rsidP="00E46FFA">
      <w:pPr>
        <w:pStyle w:val="3"/>
      </w:pPr>
      <w:bookmarkStart w:id="34" w:name="_Toc32912644"/>
      <w:r>
        <w:t>6.7</w:t>
      </w:r>
      <w:r>
        <w:tab/>
        <w:t>BS RF [</w:t>
      </w:r>
      <w:proofErr w:type="spellStart"/>
      <w:r>
        <w:t>NR_newRAT</w:t>
      </w:r>
      <w:proofErr w:type="spellEnd"/>
      <w:r>
        <w:t>-Core]</w:t>
      </w:r>
      <w:bookmarkEnd w:id="34"/>
    </w:p>
    <w:p w:rsidR="00E46FFA" w:rsidRDefault="00E46FFA" w:rsidP="00E46FFA">
      <w:pPr>
        <w:pStyle w:val="4"/>
      </w:pPr>
      <w:bookmarkStart w:id="35" w:name="_Toc32912645"/>
      <w:r>
        <w:t>6.7.1</w:t>
      </w:r>
      <w:r>
        <w:tab/>
        <w:t>General and ad-hoc meeting minutes [</w:t>
      </w:r>
      <w:proofErr w:type="spellStart"/>
      <w:r>
        <w:t>NR_newRAT</w:t>
      </w:r>
      <w:proofErr w:type="spellEnd"/>
      <w:r>
        <w:t>-Core]</w:t>
      </w:r>
      <w:bookmarkEnd w:id="35"/>
    </w:p>
    <w:p w:rsidR="00DE1535" w:rsidRDefault="00DE1535" w:rsidP="00DE1535"/>
    <w:p w:rsidR="003104E0" w:rsidRDefault="003104E0" w:rsidP="003104E0">
      <w:pPr>
        <w:rPr>
          <w:rFonts w:ascii="Arial" w:hAnsi="Arial" w:cs="Arial"/>
          <w:b/>
          <w:sz w:val="24"/>
        </w:rPr>
      </w:pPr>
      <w:r>
        <w:rPr>
          <w:rFonts w:ascii="Arial" w:hAnsi="Arial" w:cs="Arial"/>
          <w:b/>
          <w:color w:val="0000FF"/>
          <w:sz w:val="24"/>
        </w:rPr>
        <w:t>R4-200</w:t>
      </w:r>
      <w:r>
        <w:rPr>
          <w:rFonts w:ascii="Arial" w:hAnsi="Arial" w:cs="Arial" w:hint="eastAsia"/>
          <w:b/>
          <w:color w:val="0000FF"/>
          <w:sz w:val="24"/>
          <w:lang w:eastAsia="zh-CN"/>
        </w:rPr>
        <w:t>2366</w:t>
      </w:r>
      <w:r>
        <w:rPr>
          <w:rFonts w:ascii="Arial" w:hAnsi="Arial" w:cs="Arial"/>
          <w:b/>
          <w:color w:val="0000FF"/>
          <w:sz w:val="24"/>
        </w:rPr>
        <w:tab/>
      </w:r>
      <w:r w:rsidRPr="003104E0">
        <w:rPr>
          <w:rFonts w:ascii="Arial" w:hAnsi="Arial" w:cs="Arial"/>
          <w:b/>
          <w:sz w:val="24"/>
        </w:rPr>
        <w:t>Email discussion summary for RAN4#94e_#75_NR_NewRAT_RF_BS</w:t>
      </w:r>
    </w:p>
    <w:p w:rsidR="003104E0" w:rsidRDefault="003104E0" w:rsidP="003104E0">
      <w:pPr>
        <w:rPr>
          <w:i/>
          <w:lang w:eastAsia="zh-CN"/>
        </w:rPr>
      </w:pPr>
      <w:r>
        <w:rPr>
          <w:i/>
        </w:rPr>
        <w:tab/>
      </w:r>
      <w:r>
        <w:rPr>
          <w:i/>
        </w:rPr>
        <w:tab/>
      </w:r>
      <w:r>
        <w:rPr>
          <w:i/>
        </w:rPr>
        <w:tab/>
      </w:r>
      <w:r>
        <w:rPr>
          <w:i/>
        </w:rPr>
        <w:tab/>
      </w:r>
      <w:r>
        <w:rPr>
          <w:i/>
        </w:rPr>
        <w:tab/>
        <w:t xml:space="preserve">Type: </w:t>
      </w:r>
      <w:r w:rsidR="00497E22">
        <w:rPr>
          <w:i/>
        </w:rPr>
        <w:t>other</w:t>
      </w:r>
      <w:r>
        <w:rPr>
          <w:i/>
        </w:rPr>
        <w:tab/>
        <w:t xml:space="preserve">For: </w:t>
      </w:r>
      <w:r>
        <w:rPr>
          <w:rFonts w:hint="eastAsia"/>
          <w:i/>
          <w:lang w:eastAsia="zh-CN"/>
        </w:rPr>
        <w:t xml:space="preserve">Information </w:t>
      </w:r>
      <w:r>
        <w:rPr>
          <w:i/>
        </w:rPr>
        <w:br/>
      </w:r>
      <w:r>
        <w:rPr>
          <w:i/>
        </w:rPr>
        <w:tab/>
      </w:r>
      <w:r>
        <w:rPr>
          <w:i/>
        </w:rPr>
        <w:tab/>
      </w:r>
      <w:r>
        <w:rPr>
          <w:i/>
        </w:rPr>
        <w:tab/>
      </w:r>
      <w:r>
        <w:rPr>
          <w:i/>
        </w:rPr>
        <w:tab/>
      </w:r>
      <w:r>
        <w:rPr>
          <w:i/>
        </w:rPr>
        <w:tab/>
        <w:t>Source: Moderator</w:t>
      </w:r>
      <w:r>
        <w:rPr>
          <w:rFonts w:hint="eastAsia"/>
          <w:i/>
          <w:lang w:eastAsia="zh-CN"/>
        </w:rPr>
        <w:t xml:space="preserve"> (Ericsson)</w:t>
      </w:r>
    </w:p>
    <w:p w:rsidR="003104E0" w:rsidRDefault="003104E0" w:rsidP="003104E0">
      <w:pPr>
        <w:rPr>
          <w:rFonts w:ascii="Arial" w:hAnsi="Arial" w:cs="Arial"/>
          <w:b/>
        </w:rPr>
      </w:pPr>
      <w:r>
        <w:rPr>
          <w:rFonts w:ascii="Arial" w:hAnsi="Arial" w:cs="Arial"/>
          <w:b/>
        </w:rPr>
        <w:t xml:space="preserve">Abstract: </w:t>
      </w:r>
    </w:p>
    <w:p w:rsidR="003104E0" w:rsidRDefault="003104E0" w:rsidP="003104E0">
      <w:pPr>
        <w:rPr>
          <w:rFonts w:ascii="Arial" w:hAnsi="Arial" w:cs="Arial"/>
          <w:b/>
        </w:rPr>
      </w:pPr>
      <w:r>
        <w:rPr>
          <w:rFonts w:ascii="Arial" w:hAnsi="Arial" w:cs="Arial"/>
          <w:b/>
        </w:rPr>
        <w:t xml:space="preserve">Discussion: </w:t>
      </w:r>
    </w:p>
    <w:p w:rsidR="003104E0" w:rsidRDefault="003104E0" w:rsidP="003104E0">
      <w:r>
        <w:t>.</w:t>
      </w:r>
    </w:p>
    <w:p w:rsidR="003104E0" w:rsidRDefault="003104E0" w:rsidP="003104E0">
      <w:pPr>
        <w:rPr>
          <w:rFonts w:ascii="Arial" w:hAnsi="Arial" w:cs="Arial"/>
          <w:b/>
          <w:color w:val="993300"/>
          <w:u w:val="single"/>
          <w:lang w:eastAsia="zh-CN"/>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4908C1">
        <w:rPr>
          <w:rFonts w:ascii="Arial" w:hAnsi="Arial" w:cs="Arial"/>
          <w:b/>
          <w:color w:val="993300"/>
          <w:u w:val="single"/>
          <w:lang w:eastAsia="zh-CN"/>
        </w:rPr>
        <w:t>Revised</w:t>
      </w:r>
      <w:proofErr w:type="gramEnd"/>
      <w:r w:rsidR="004908C1">
        <w:rPr>
          <w:rFonts w:ascii="Arial" w:hAnsi="Arial" w:cs="Arial"/>
          <w:b/>
          <w:color w:val="993300"/>
          <w:u w:val="single"/>
          <w:lang w:eastAsia="zh-CN"/>
        </w:rPr>
        <w:t xml:space="preserve"> in </w:t>
      </w:r>
      <w:r w:rsidR="004908C1">
        <w:rPr>
          <w:rFonts w:ascii="Arial" w:hAnsi="Arial" w:cs="Arial" w:hint="eastAsia"/>
          <w:b/>
          <w:color w:val="993300"/>
          <w:u w:val="single"/>
          <w:lang w:eastAsia="zh-CN"/>
        </w:rPr>
        <w:t>R4-2002504.</w:t>
      </w:r>
    </w:p>
    <w:p w:rsidR="004908C1" w:rsidRDefault="004908C1" w:rsidP="003104E0">
      <w:pPr>
        <w:rPr>
          <w:rFonts w:ascii="Arial" w:hAnsi="Arial" w:cs="Arial"/>
          <w:b/>
          <w:color w:val="993300"/>
          <w:u w:val="single"/>
          <w:lang w:eastAsia="zh-CN"/>
        </w:rPr>
      </w:pPr>
    </w:p>
    <w:p w:rsidR="004908C1" w:rsidRDefault="004908C1" w:rsidP="004908C1">
      <w:pPr>
        <w:rPr>
          <w:rFonts w:ascii="Arial" w:hAnsi="Arial" w:cs="Arial"/>
          <w:b/>
          <w:sz w:val="24"/>
        </w:rPr>
      </w:pPr>
      <w:r>
        <w:rPr>
          <w:rFonts w:ascii="Arial" w:hAnsi="Arial" w:cs="Arial"/>
          <w:b/>
          <w:color w:val="0000FF"/>
          <w:sz w:val="24"/>
        </w:rPr>
        <w:t>R4-200</w:t>
      </w:r>
      <w:r>
        <w:rPr>
          <w:rFonts w:ascii="Arial" w:hAnsi="Arial" w:cs="Arial" w:hint="eastAsia"/>
          <w:b/>
          <w:color w:val="0000FF"/>
          <w:sz w:val="24"/>
          <w:lang w:eastAsia="zh-CN"/>
        </w:rPr>
        <w:t>2504</w:t>
      </w:r>
      <w:r>
        <w:rPr>
          <w:rFonts w:ascii="Arial" w:hAnsi="Arial" w:cs="Arial"/>
          <w:b/>
          <w:color w:val="0000FF"/>
          <w:sz w:val="24"/>
        </w:rPr>
        <w:tab/>
      </w:r>
      <w:r w:rsidRPr="003104E0">
        <w:rPr>
          <w:rFonts w:ascii="Arial" w:hAnsi="Arial" w:cs="Arial"/>
          <w:b/>
          <w:sz w:val="24"/>
        </w:rPr>
        <w:t>Email discussion summary for RAN4#94e_#75_NR_NewRAT_RF_BS</w:t>
      </w:r>
    </w:p>
    <w:p w:rsidR="004908C1" w:rsidRDefault="004908C1" w:rsidP="004908C1">
      <w:pPr>
        <w:rPr>
          <w:i/>
          <w:lang w:eastAsia="zh-CN"/>
        </w:rPr>
      </w:pPr>
      <w:r>
        <w:rPr>
          <w:i/>
        </w:rPr>
        <w:tab/>
      </w:r>
      <w:r>
        <w:rPr>
          <w:i/>
        </w:rPr>
        <w:tab/>
      </w:r>
      <w:r>
        <w:rPr>
          <w:i/>
        </w:rPr>
        <w:tab/>
      </w:r>
      <w:r>
        <w:rPr>
          <w:i/>
        </w:rPr>
        <w:tab/>
      </w:r>
      <w:r>
        <w:rPr>
          <w:i/>
        </w:rPr>
        <w:tab/>
        <w:t>Type: other</w:t>
      </w:r>
      <w:r>
        <w:rPr>
          <w:i/>
        </w:rPr>
        <w:tab/>
        <w:t xml:space="preserve">For: </w:t>
      </w:r>
      <w:r>
        <w:rPr>
          <w:rFonts w:hint="eastAsia"/>
          <w:i/>
          <w:lang w:eastAsia="zh-CN"/>
        </w:rPr>
        <w:t xml:space="preserve">Information </w:t>
      </w:r>
      <w:r>
        <w:rPr>
          <w:i/>
        </w:rPr>
        <w:br/>
      </w:r>
      <w:r>
        <w:rPr>
          <w:i/>
        </w:rPr>
        <w:tab/>
      </w:r>
      <w:r>
        <w:rPr>
          <w:i/>
        </w:rPr>
        <w:tab/>
      </w:r>
      <w:r>
        <w:rPr>
          <w:i/>
        </w:rPr>
        <w:tab/>
      </w:r>
      <w:r>
        <w:rPr>
          <w:i/>
        </w:rPr>
        <w:tab/>
      </w:r>
      <w:r>
        <w:rPr>
          <w:i/>
        </w:rPr>
        <w:tab/>
        <w:t>Source: Moderator</w:t>
      </w:r>
      <w:r>
        <w:rPr>
          <w:rFonts w:hint="eastAsia"/>
          <w:i/>
          <w:lang w:eastAsia="zh-CN"/>
        </w:rPr>
        <w:t xml:space="preserve"> (Ericsson)</w:t>
      </w:r>
    </w:p>
    <w:p w:rsidR="004908C1" w:rsidRDefault="004908C1" w:rsidP="004908C1">
      <w:pPr>
        <w:rPr>
          <w:rFonts w:ascii="Arial" w:hAnsi="Arial" w:cs="Arial"/>
          <w:b/>
        </w:rPr>
      </w:pPr>
      <w:r>
        <w:rPr>
          <w:rFonts w:ascii="Arial" w:hAnsi="Arial" w:cs="Arial"/>
          <w:b/>
        </w:rPr>
        <w:t xml:space="preserve">Abstract: </w:t>
      </w:r>
    </w:p>
    <w:p w:rsidR="004908C1" w:rsidRDefault="004908C1" w:rsidP="004908C1">
      <w:pPr>
        <w:rPr>
          <w:rFonts w:ascii="Arial" w:hAnsi="Arial" w:cs="Arial"/>
          <w:b/>
        </w:rPr>
      </w:pPr>
      <w:r>
        <w:rPr>
          <w:rFonts w:ascii="Arial" w:hAnsi="Arial" w:cs="Arial"/>
          <w:b/>
        </w:rPr>
        <w:t xml:space="preserve">Discussion: </w:t>
      </w:r>
    </w:p>
    <w:p w:rsidR="004908C1" w:rsidRDefault="004908C1" w:rsidP="004908C1">
      <w:r>
        <w:t>.</w:t>
      </w:r>
    </w:p>
    <w:p w:rsidR="004908C1" w:rsidRDefault="004908C1" w:rsidP="004908C1">
      <w:pPr>
        <w:rPr>
          <w:rFonts w:ascii="Arial" w:hAnsi="Arial" w:cs="Arial"/>
          <w:b/>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Pr="004908C1">
        <w:rPr>
          <w:rFonts w:ascii="Arial" w:hAnsi="Arial" w:cs="Arial"/>
          <w:b/>
          <w:color w:val="993300"/>
          <w:highlight w:val="yellow"/>
          <w:u w:val="single"/>
          <w:lang w:eastAsia="zh-CN"/>
        </w:rPr>
        <w:t>Return to.</w:t>
      </w:r>
    </w:p>
    <w:p w:rsidR="004908C1" w:rsidRDefault="004908C1" w:rsidP="003104E0">
      <w:pPr>
        <w:rPr>
          <w:color w:val="993300"/>
          <w:u w:val="single"/>
        </w:rPr>
      </w:pPr>
    </w:p>
    <w:p w:rsidR="003104E0" w:rsidRDefault="003104E0" w:rsidP="00E46FFA">
      <w:pPr>
        <w:rPr>
          <w:rFonts w:ascii="Arial" w:hAnsi="Arial" w:cs="Arial"/>
          <w:b/>
          <w:color w:val="0000FF"/>
          <w:sz w:val="24"/>
          <w:lang w:eastAsia="zh-CN"/>
        </w:rPr>
      </w:pPr>
    </w:p>
    <w:p w:rsidR="000B6242" w:rsidRDefault="000B6242" w:rsidP="000B6242">
      <w:pPr>
        <w:rPr>
          <w:i/>
          <w:lang w:eastAsia="zh-CN"/>
        </w:rPr>
      </w:pPr>
      <w:r>
        <w:rPr>
          <w:rFonts w:ascii="Arial" w:hAnsi="Arial" w:cs="Arial"/>
          <w:b/>
          <w:color w:val="0000FF"/>
          <w:sz w:val="24"/>
        </w:rPr>
        <w:t>R4-200</w:t>
      </w:r>
      <w:r>
        <w:rPr>
          <w:rFonts w:ascii="Arial" w:hAnsi="Arial" w:cs="Arial" w:hint="eastAsia"/>
          <w:b/>
          <w:color w:val="0000FF"/>
          <w:sz w:val="24"/>
          <w:lang w:eastAsia="zh-CN"/>
        </w:rPr>
        <w:t>2466</w:t>
      </w:r>
      <w:r>
        <w:rPr>
          <w:rFonts w:ascii="Arial" w:hAnsi="Arial" w:cs="Arial"/>
          <w:b/>
          <w:color w:val="0000FF"/>
          <w:sz w:val="24"/>
        </w:rPr>
        <w:tab/>
      </w:r>
      <w:r w:rsidRPr="000B6242">
        <w:rPr>
          <w:rFonts w:ascii="Arial" w:hAnsi="Arial" w:cs="Arial"/>
          <w:b/>
          <w:sz w:val="24"/>
        </w:rPr>
        <w:t>Way forward on EESS protection for NR BS operation in Band n257 and n258</w:t>
      </w:r>
      <w:r>
        <w:rPr>
          <w:i/>
        </w:rPr>
        <w:tab/>
      </w:r>
      <w:r>
        <w:rPr>
          <w:i/>
        </w:rPr>
        <w:tab/>
      </w:r>
      <w:r>
        <w:rPr>
          <w:i/>
        </w:rPr>
        <w:tab/>
      </w:r>
      <w:r>
        <w:rPr>
          <w:i/>
        </w:rPr>
        <w:tab/>
      </w:r>
      <w:r>
        <w:rPr>
          <w:i/>
        </w:rPr>
        <w:tab/>
        <w:t>Type: other</w:t>
      </w:r>
      <w:r>
        <w:rPr>
          <w:i/>
        </w:rPr>
        <w:tab/>
        <w:t xml:space="preserve">For: </w:t>
      </w:r>
      <w:r>
        <w:rPr>
          <w:rFonts w:hint="eastAsia"/>
          <w:i/>
          <w:lang w:eastAsia="zh-CN"/>
        </w:rPr>
        <w:t xml:space="preserve">Approval </w:t>
      </w:r>
      <w:r>
        <w:rPr>
          <w:i/>
        </w:rPr>
        <w:br/>
      </w:r>
      <w:r>
        <w:rPr>
          <w:i/>
        </w:rPr>
        <w:tab/>
      </w:r>
      <w:r>
        <w:rPr>
          <w:i/>
        </w:rPr>
        <w:tab/>
      </w:r>
      <w:r>
        <w:rPr>
          <w:i/>
        </w:rPr>
        <w:tab/>
      </w:r>
      <w:r>
        <w:rPr>
          <w:i/>
        </w:rPr>
        <w:tab/>
      </w:r>
      <w:r>
        <w:rPr>
          <w:i/>
        </w:rPr>
        <w:tab/>
        <w:t xml:space="preserve">Source: </w:t>
      </w:r>
      <w:r>
        <w:rPr>
          <w:rFonts w:hint="eastAsia"/>
          <w:i/>
          <w:lang w:eastAsia="zh-CN"/>
        </w:rPr>
        <w:t>Ericsson</w:t>
      </w:r>
    </w:p>
    <w:p w:rsidR="000B6242" w:rsidRDefault="000B6242" w:rsidP="000B6242">
      <w:pPr>
        <w:rPr>
          <w:rFonts w:ascii="Arial" w:hAnsi="Arial" w:cs="Arial"/>
          <w:b/>
        </w:rPr>
      </w:pPr>
      <w:r>
        <w:rPr>
          <w:rFonts w:ascii="Arial" w:hAnsi="Arial" w:cs="Arial"/>
          <w:b/>
        </w:rPr>
        <w:t xml:space="preserve">Abstract: </w:t>
      </w:r>
    </w:p>
    <w:p w:rsidR="000B6242" w:rsidRDefault="000B6242" w:rsidP="000B6242">
      <w:pPr>
        <w:rPr>
          <w:rFonts w:ascii="Arial" w:hAnsi="Arial" w:cs="Arial"/>
          <w:b/>
        </w:rPr>
      </w:pPr>
      <w:r>
        <w:rPr>
          <w:rFonts w:ascii="Arial" w:hAnsi="Arial" w:cs="Arial"/>
          <w:b/>
        </w:rPr>
        <w:t xml:space="preserve">Discussion: </w:t>
      </w:r>
    </w:p>
    <w:p w:rsidR="000B6242" w:rsidRDefault="000B6242" w:rsidP="000B6242">
      <w:r>
        <w:t>.</w:t>
      </w:r>
    </w:p>
    <w:p w:rsidR="000B6242" w:rsidRDefault="000B6242" w:rsidP="000B624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Pr="000B6242">
        <w:rPr>
          <w:rFonts w:ascii="Arial" w:hAnsi="Arial" w:cs="Arial"/>
          <w:b/>
          <w:color w:val="993300"/>
          <w:highlight w:val="yellow"/>
          <w:u w:val="single"/>
          <w:lang w:eastAsia="zh-CN"/>
        </w:rPr>
        <w:t>Return to.</w:t>
      </w:r>
    </w:p>
    <w:p w:rsidR="000B6242" w:rsidRPr="000B6242" w:rsidRDefault="000B6242" w:rsidP="00E46FFA">
      <w:pPr>
        <w:rPr>
          <w:rFonts w:ascii="Arial" w:hAnsi="Arial" w:cs="Arial"/>
          <w:b/>
          <w:color w:val="0000FF"/>
          <w:sz w:val="24"/>
          <w:lang w:eastAsia="zh-CN"/>
        </w:rPr>
      </w:pPr>
    </w:p>
    <w:p w:rsidR="003104E0" w:rsidRDefault="003104E0" w:rsidP="00E46FFA">
      <w:pPr>
        <w:rPr>
          <w:rFonts w:ascii="Arial" w:hAnsi="Arial" w:cs="Arial"/>
          <w:b/>
          <w:color w:val="0000FF"/>
          <w:sz w:val="24"/>
          <w:lang w:eastAsia="zh-CN"/>
        </w:rPr>
      </w:pPr>
    </w:p>
    <w:p w:rsidR="00E46FFA" w:rsidRDefault="00E46FFA" w:rsidP="00E46FFA">
      <w:pPr>
        <w:rPr>
          <w:rFonts w:ascii="Arial" w:hAnsi="Arial" w:cs="Arial"/>
          <w:b/>
          <w:sz w:val="24"/>
        </w:rPr>
      </w:pPr>
      <w:r>
        <w:rPr>
          <w:rFonts w:ascii="Arial" w:hAnsi="Arial" w:cs="Arial"/>
          <w:b/>
          <w:color w:val="0000FF"/>
          <w:sz w:val="24"/>
        </w:rPr>
        <w:t>R4-2001005</w:t>
      </w:r>
      <w:r>
        <w:rPr>
          <w:rFonts w:ascii="Arial" w:hAnsi="Arial" w:cs="Arial"/>
          <w:b/>
          <w:color w:val="0000FF"/>
          <w:sz w:val="24"/>
        </w:rPr>
        <w:tab/>
      </w:r>
      <w:r>
        <w:rPr>
          <w:rFonts w:ascii="Arial" w:hAnsi="Arial" w:cs="Arial"/>
          <w:b/>
          <w:sz w:val="24"/>
        </w:rPr>
        <w:t>CR to TS 38.104: Regional requirements</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v15.8.0</w:t>
      </w:r>
      <w:r>
        <w:rPr>
          <w:i/>
        </w:rPr>
        <w:tab/>
        <w:t xml:space="preserve">  CR-</w:t>
      </w:r>
      <w:proofErr w:type="gramStart"/>
      <w:r>
        <w:rPr>
          <w:i/>
        </w:rPr>
        <w:t>0141  Cat</w:t>
      </w:r>
      <w:proofErr w:type="gramEnd"/>
      <w:r>
        <w:rPr>
          <w:i/>
        </w:rPr>
        <w:t>: F (Rel-15)</w:t>
      </w:r>
      <w:r>
        <w:rPr>
          <w:i/>
        </w:rPr>
        <w:br/>
      </w:r>
      <w:r>
        <w:rPr>
          <w:i/>
        </w:rPr>
        <w:br/>
      </w:r>
      <w:r>
        <w:rPr>
          <w:i/>
        </w:rPr>
        <w:tab/>
      </w:r>
      <w:r>
        <w:rPr>
          <w:i/>
        </w:rPr>
        <w:tab/>
      </w:r>
      <w:r>
        <w:rPr>
          <w:i/>
        </w:rPr>
        <w:tab/>
      </w:r>
      <w:r>
        <w:rPr>
          <w:i/>
        </w:rPr>
        <w:tab/>
      </w:r>
      <w:r>
        <w:rPr>
          <w:i/>
        </w:rPr>
        <w:tab/>
        <w:t>Source: NEC</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Add the OTA receiver spurious emissions requirements for BS type 2-O in the regional requirements table.</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0B6242" w:rsidRPr="000B6242">
        <w:rPr>
          <w:rFonts w:ascii="Arial" w:hAnsi="Arial" w:cs="Arial"/>
          <w:b/>
          <w:color w:val="993300"/>
          <w:highlight w:val="green"/>
          <w:u w:val="single"/>
        </w:rPr>
        <w:t>Agreed</w:t>
      </w:r>
      <w:proofErr w:type="gramEnd"/>
      <w:r w:rsidR="000B6242" w:rsidRPr="000B6242">
        <w:rPr>
          <w:rFonts w:ascii="Arial" w:hAnsi="Arial" w:cs="Arial"/>
          <w:b/>
          <w:color w:val="993300"/>
          <w:highlight w:val="green"/>
          <w:u w:val="single"/>
        </w:rPr>
        <w:t>.</w:t>
      </w:r>
    </w:p>
    <w:p w:rsidR="00DE1535" w:rsidRDefault="00DE1535" w:rsidP="00DE1535"/>
    <w:p w:rsidR="00E46FFA" w:rsidRDefault="00E46FFA" w:rsidP="00E46FFA">
      <w:pPr>
        <w:rPr>
          <w:rFonts w:ascii="Arial" w:hAnsi="Arial" w:cs="Arial"/>
          <w:b/>
          <w:sz w:val="24"/>
        </w:rPr>
      </w:pPr>
      <w:r>
        <w:rPr>
          <w:rFonts w:ascii="Arial" w:hAnsi="Arial" w:cs="Arial"/>
          <w:b/>
          <w:color w:val="0000FF"/>
          <w:sz w:val="24"/>
        </w:rPr>
        <w:t>R4-2001006</w:t>
      </w:r>
      <w:r>
        <w:rPr>
          <w:rFonts w:ascii="Arial" w:hAnsi="Arial" w:cs="Arial"/>
          <w:b/>
          <w:color w:val="0000FF"/>
          <w:sz w:val="24"/>
        </w:rPr>
        <w:tab/>
      </w:r>
      <w:r>
        <w:rPr>
          <w:rFonts w:ascii="Arial" w:hAnsi="Arial" w:cs="Arial"/>
          <w:b/>
          <w:sz w:val="24"/>
        </w:rPr>
        <w:t>CR to TS 38.104: Regional requirements</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v16.2.0</w:t>
      </w:r>
      <w:r>
        <w:rPr>
          <w:i/>
        </w:rPr>
        <w:tab/>
        <w:t xml:space="preserve">  CR-</w:t>
      </w:r>
      <w:proofErr w:type="gramStart"/>
      <w:r>
        <w:rPr>
          <w:i/>
        </w:rPr>
        <w:t>0142  Cat</w:t>
      </w:r>
      <w:proofErr w:type="gramEnd"/>
      <w:r>
        <w:rPr>
          <w:i/>
        </w:rPr>
        <w:t>: A (Rel-16)</w:t>
      </w:r>
      <w:r>
        <w:rPr>
          <w:i/>
        </w:rPr>
        <w:br/>
      </w:r>
      <w:r>
        <w:rPr>
          <w:i/>
        </w:rPr>
        <w:br/>
      </w:r>
      <w:r>
        <w:rPr>
          <w:i/>
        </w:rPr>
        <w:tab/>
      </w:r>
      <w:r>
        <w:rPr>
          <w:i/>
        </w:rPr>
        <w:tab/>
      </w:r>
      <w:r>
        <w:rPr>
          <w:i/>
        </w:rPr>
        <w:tab/>
      </w:r>
      <w:r>
        <w:rPr>
          <w:i/>
        </w:rPr>
        <w:tab/>
      </w:r>
      <w:r>
        <w:rPr>
          <w:i/>
        </w:rPr>
        <w:tab/>
        <w:t>Source: NEC</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Add the OTA receiver spurious emissions requirements for BS type 2-O in the regional requirements table.</w:t>
      </w:r>
    </w:p>
    <w:p w:rsidR="00E46FFA" w:rsidRDefault="00E46FFA" w:rsidP="00E46FFA">
      <w:pPr>
        <w:rPr>
          <w:rFonts w:ascii="Arial" w:hAnsi="Arial" w:cs="Arial"/>
          <w:b/>
        </w:rPr>
      </w:pPr>
      <w:r>
        <w:rPr>
          <w:rFonts w:ascii="Arial" w:hAnsi="Arial" w:cs="Arial"/>
          <w:b/>
        </w:rPr>
        <w:lastRenderedPageBreak/>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0B6242" w:rsidRPr="000B6242">
        <w:rPr>
          <w:rFonts w:ascii="Arial" w:hAnsi="Arial" w:cs="Arial"/>
          <w:b/>
          <w:color w:val="993300"/>
          <w:highlight w:val="green"/>
          <w:u w:val="single"/>
        </w:rPr>
        <w:t>Agreed</w:t>
      </w:r>
      <w:proofErr w:type="gramEnd"/>
      <w:r w:rsidR="000B6242" w:rsidRPr="000B6242">
        <w:rPr>
          <w:rFonts w:ascii="Arial" w:hAnsi="Arial" w:cs="Arial"/>
          <w:b/>
          <w:color w:val="993300"/>
          <w:highlight w:val="green"/>
          <w:u w:val="single"/>
        </w:rPr>
        <w:t>.</w:t>
      </w:r>
    </w:p>
    <w:p w:rsidR="00DE1535" w:rsidRDefault="00DE1535" w:rsidP="00DE1535"/>
    <w:p w:rsidR="00E46FFA" w:rsidRDefault="00E46FFA" w:rsidP="00E46FFA">
      <w:pPr>
        <w:rPr>
          <w:rFonts w:ascii="Arial" w:hAnsi="Arial" w:cs="Arial"/>
          <w:b/>
          <w:sz w:val="24"/>
        </w:rPr>
      </w:pPr>
      <w:r>
        <w:rPr>
          <w:rFonts w:ascii="Arial" w:hAnsi="Arial" w:cs="Arial"/>
          <w:b/>
          <w:color w:val="0000FF"/>
          <w:sz w:val="24"/>
        </w:rPr>
        <w:t>R4-2001007</w:t>
      </w:r>
      <w:r>
        <w:rPr>
          <w:rFonts w:ascii="Arial" w:hAnsi="Arial" w:cs="Arial"/>
          <w:b/>
          <w:color w:val="0000FF"/>
          <w:sz w:val="24"/>
        </w:rPr>
        <w:tab/>
      </w:r>
      <w:r>
        <w:rPr>
          <w:rFonts w:ascii="Arial" w:hAnsi="Arial" w:cs="Arial"/>
          <w:b/>
          <w:sz w:val="24"/>
        </w:rPr>
        <w:t>CR to TS 38.141-2: Regional requirements</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v15.4.0</w:t>
      </w:r>
      <w:r>
        <w:rPr>
          <w:i/>
        </w:rPr>
        <w:tab/>
        <w:t xml:space="preserve">  CR-</w:t>
      </w:r>
      <w:proofErr w:type="gramStart"/>
      <w:r>
        <w:rPr>
          <w:i/>
        </w:rPr>
        <w:t>0117  Cat</w:t>
      </w:r>
      <w:proofErr w:type="gramEnd"/>
      <w:r>
        <w:rPr>
          <w:i/>
        </w:rPr>
        <w:t>: F (Rel-15)</w:t>
      </w:r>
      <w:r>
        <w:rPr>
          <w:i/>
        </w:rPr>
        <w:br/>
      </w:r>
      <w:r>
        <w:rPr>
          <w:i/>
        </w:rPr>
        <w:br/>
      </w:r>
      <w:r>
        <w:rPr>
          <w:i/>
        </w:rPr>
        <w:tab/>
      </w:r>
      <w:r>
        <w:rPr>
          <w:i/>
        </w:rPr>
        <w:tab/>
      </w:r>
      <w:r>
        <w:rPr>
          <w:i/>
        </w:rPr>
        <w:tab/>
      </w:r>
      <w:r>
        <w:rPr>
          <w:i/>
        </w:rPr>
        <w:tab/>
      </w:r>
      <w:r>
        <w:rPr>
          <w:i/>
        </w:rPr>
        <w:tab/>
        <w:t>Source: NEC</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Add the OTA receiver spurious emissions requirements for BS type 2-O in the regional requirements table.</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0B6242" w:rsidRPr="000B6242">
        <w:rPr>
          <w:rFonts w:ascii="Arial" w:hAnsi="Arial" w:cs="Arial"/>
          <w:b/>
          <w:color w:val="993300"/>
          <w:highlight w:val="green"/>
          <w:u w:val="single"/>
        </w:rPr>
        <w:t>Agreed</w:t>
      </w:r>
      <w:proofErr w:type="gramEnd"/>
      <w:r w:rsidR="000B6242" w:rsidRPr="000B6242">
        <w:rPr>
          <w:rFonts w:ascii="Arial" w:hAnsi="Arial" w:cs="Arial"/>
          <w:b/>
          <w:color w:val="993300"/>
          <w:highlight w:val="green"/>
          <w:u w:val="single"/>
        </w:rPr>
        <w:t>.</w:t>
      </w:r>
    </w:p>
    <w:p w:rsidR="00DE1535" w:rsidRDefault="00DE1535" w:rsidP="00DE1535"/>
    <w:p w:rsidR="00E46FFA" w:rsidRDefault="00E46FFA" w:rsidP="00E46FFA">
      <w:pPr>
        <w:rPr>
          <w:rFonts w:ascii="Arial" w:hAnsi="Arial" w:cs="Arial"/>
          <w:b/>
          <w:sz w:val="24"/>
        </w:rPr>
      </w:pPr>
      <w:r>
        <w:rPr>
          <w:rFonts w:ascii="Arial" w:hAnsi="Arial" w:cs="Arial"/>
          <w:b/>
          <w:color w:val="0000FF"/>
          <w:sz w:val="24"/>
        </w:rPr>
        <w:t>R4-2001008</w:t>
      </w:r>
      <w:r>
        <w:rPr>
          <w:rFonts w:ascii="Arial" w:hAnsi="Arial" w:cs="Arial"/>
          <w:b/>
          <w:color w:val="0000FF"/>
          <w:sz w:val="24"/>
        </w:rPr>
        <w:tab/>
      </w:r>
      <w:r>
        <w:rPr>
          <w:rFonts w:ascii="Arial" w:hAnsi="Arial" w:cs="Arial"/>
          <w:b/>
          <w:sz w:val="24"/>
        </w:rPr>
        <w:t>CR to TS 38.141-2: Regional requirements</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v16.2.0</w:t>
      </w:r>
      <w:r>
        <w:rPr>
          <w:i/>
        </w:rPr>
        <w:tab/>
        <w:t xml:space="preserve">  CR-</w:t>
      </w:r>
      <w:proofErr w:type="gramStart"/>
      <w:r>
        <w:rPr>
          <w:i/>
        </w:rPr>
        <w:t>0118  Cat</w:t>
      </w:r>
      <w:proofErr w:type="gramEnd"/>
      <w:r>
        <w:rPr>
          <w:i/>
        </w:rPr>
        <w:t>: A (Rel-16)</w:t>
      </w:r>
      <w:r>
        <w:rPr>
          <w:i/>
        </w:rPr>
        <w:br/>
      </w:r>
      <w:r>
        <w:rPr>
          <w:i/>
        </w:rPr>
        <w:br/>
      </w:r>
      <w:r>
        <w:rPr>
          <w:i/>
        </w:rPr>
        <w:tab/>
      </w:r>
      <w:r>
        <w:rPr>
          <w:i/>
        </w:rPr>
        <w:tab/>
      </w:r>
      <w:r>
        <w:rPr>
          <w:i/>
        </w:rPr>
        <w:tab/>
      </w:r>
      <w:r>
        <w:rPr>
          <w:i/>
        </w:rPr>
        <w:tab/>
      </w:r>
      <w:r>
        <w:rPr>
          <w:i/>
        </w:rPr>
        <w:tab/>
        <w:t>Source: NEC</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Add the OTA receiver spurious emissions requirements for BS type 2-O in the regional requirements table.</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0B6242" w:rsidRPr="000B6242">
        <w:rPr>
          <w:rFonts w:ascii="Arial" w:hAnsi="Arial" w:cs="Arial"/>
          <w:b/>
          <w:color w:val="993300"/>
          <w:highlight w:val="green"/>
          <w:u w:val="single"/>
        </w:rPr>
        <w:t>Agreed</w:t>
      </w:r>
      <w:proofErr w:type="gramEnd"/>
      <w:r w:rsidR="000B6242" w:rsidRPr="000B6242">
        <w:rPr>
          <w:rFonts w:ascii="Arial" w:hAnsi="Arial" w:cs="Arial"/>
          <w:b/>
          <w:color w:val="993300"/>
          <w:highlight w:val="green"/>
          <w:u w:val="single"/>
        </w:rPr>
        <w:t>.</w:t>
      </w:r>
    </w:p>
    <w:p w:rsidR="00DE1535" w:rsidRDefault="00DE1535" w:rsidP="00DE1535">
      <w:bookmarkStart w:id="36" w:name="_Toc32912646"/>
    </w:p>
    <w:p w:rsidR="00E46FFA" w:rsidRDefault="00E46FFA" w:rsidP="00E46FFA">
      <w:pPr>
        <w:pStyle w:val="4"/>
      </w:pPr>
      <w:r>
        <w:t>6.7.2</w:t>
      </w:r>
      <w:r>
        <w:tab/>
        <w:t>Transmitter characteristics maintenance [</w:t>
      </w:r>
      <w:proofErr w:type="spellStart"/>
      <w:r>
        <w:t>NR_newRAT</w:t>
      </w:r>
      <w:proofErr w:type="spellEnd"/>
      <w:r>
        <w:t>-Core]</w:t>
      </w:r>
      <w:bookmarkEnd w:id="36"/>
    </w:p>
    <w:p w:rsidR="00DE1535" w:rsidRDefault="00DE1535" w:rsidP="00DE1535"/>
    <w:p w:rsidR="00E46FFA" w:rsidRDefault="00E46FFA" w:rsidP="00E46FFA">
      <w:pPr>
        <w:rPr>
          <w:rFonts w:ascii="Arial" w:hAnsi="Arial" w:cs="Arial"/>
          <w:b/>
          <w:sz w:val="24"/>
        </w:rPr>
      </w:pPr>
      <w:r>
        <w:rPr>
          <w:rFonts w:ascii="Arial" w:hAnsi="Arial" w:cs="Arial"/>
          <w:b/>
          <w:color w:val="0000FF"/>
          <w:sz w:val="24"/>
        </w:rPr>
        <w:t>R4-2000891</w:t>
      </w:r>
      <w:r>
        <w:rPr>
          <w:rFonts w:ascii="Arial" w:hAnsi="Arial" w:cs="Arial"/>
          <w:b/>
          <w:color w:val="0000FF"/>
          <w:sz w:val="24"/>
        </w:rPr>
        <w:tab/>
      </w:r>
      <w:r>
        <w:rPr>
          <w:rFonts w:ascii="Arial" w:hAnsi="Arial" w:cs="Arial"/>
          <w:b/>
          <w:sz w:val="24"/>
        </w:rPr>
        <w:t>CR for background on Category B unwanted emission requirement for BS type 2-O</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38.817-02 v15.6.0</w:t>
      </w:r>
      <w:r>
        <w:rPr>
          <w:i/>
        </w:rPr>
        <w:tab/>
        <w:t xml:space="preserve">  CR-</w:t>
      </w:r>
      <w:proofErr w:type="gramStart"/>
      <w:r>
        <w:rPr>
          <w:i/>
        </w:rPr>
        <w:t>0062  Cat</w:t>
      </w:r>
      <w:proofErr w:type="gramEnd"/>
      <w:r>
        <w:rPr>
          <w:i/>
        </w:rPr>
        <w:t>: F (Rel-15)</w:t>
      </w:r>
      <w:r>
        <w:rPr>
          <w:i/>
        </w:rPr>
        <w:br/>
      </w:r>
      <w:r>
        <w:rPr>
          <w:i/>
        </w:rPr>
        <w:br/>
      </w:r>
      <w:r>
        <w:rPr>
          <w:i/>
        </w:rPr>
        <w:tab/>
      </w:r>
      <w:r>
        <w:rPr>
          <w:i/>
        </w:rPr>
        <w:tab/>
      </w:r>
      <w:r>
        <w:rPr>
          <w:i/>
        </w:rPr>
        <w:tab/>
      </w:r>
      <w:r>
        <w:rPr>
          <w:i/>
        </w:rPr>
        <w:tab/>
      </w:r>
      <w:r>
        <w:rPr>
          <w:i/>
        </w:rPr>
        <w:tab/>
        <w:t>Source: Samsung</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rFonts w:ascii="Arial" w:hAnsi="Arial" w:cs="Arial"/>
          <w:b/>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0B6242" w:rsidRPr="000B6242">
        <w:rPr>
          <w:rFonts w:ascii="Arial" w:hAnsi="Arial" w:cs="Arial"/>
          <w:b/>
          <w:color w:val="993300"/>
          <w:u w:val="single"/>
        </w:rPr>
        <w:t>Revised</w:t>
      </w:r>
      <w:proofErr w:type="gramEnd"/>
      <w:r w:rsidR="000B6242" w:rsidRPr="000B6242">
        <w:rPr>
          <w:rFonts w:ascii="Arial" w:hAnsi="Arial" w:cs="Arial"/>
          <w:b/>
          <w:color w:val="993300"/>
          <w:u w:val="single"/>
        </w:rPr>
        <w:t xml:space="preserve"> in R4-</w:t>
      </w:r>
      <w:r w:rsidR="000B6242">
        <w:rPr>
          <w:rFonts w:ascii="Arial" w:hAnsi="Arial" w:cs="Arial" w:hint="eastAsia"/>
          <w:b/>
          <w:color w:val="993300"/>
          <w:u w:val="single"/>
          <w:lang w:eastAsia="zh-CN"/>
        </w:rPr>
        <w:t>2002467.</w:t>
      </w:r>
    </w:p>
    <w:p w:rsidR="000B6242" w:rsidRDefault="000B6242" w:rsidP="00E46FFA">
      <w:pPr>
        <w:rPr>
          <w:rFonts w:ascii="Arial" w:hAnsi="Arial" w:cs="Arial"/>
          <w:b/>
          <w:color w:val="993300"/>
          <w:u w:val="single"/>
          <w:lang w:eastAsia="zh-CN"/>
        </w:rPr>
      </w:pPr>
    </w:p>
    <w:p w:rsidR="000B6242" w:rsidRDefault="000B6242" w:rsidP="000B6242">
      <w:pPr>
        <w:rPr>
          <w:rFonts w:ascii="Arial" w:hAnsi="Arial" w:cs="Arial"/>
          <w:b/>
          <w:sz w:val="24"/>
        </w:rPr>
      </w:pPr>
      <w:r>
        <w:rPr>
          <w:rFonts w:ascii="Arial" w:hAnsi="Arial" w:cs="Arial"/>
          <w:b/>
          <w:color w:val="0000FF"/>
          <w:sz w:val="24"/>
        </w:rPr>
        <w:lastRenderedPageBreak/>
        <w:t>R4-200</w:t>
      </w:r>
      <w:r>
        <w:rPr>
          <w:rFonts w:ascii="Arial" w:hAnsi="Arial" w:cs="Arial" w:hint="eastAsia"/>
          <w:b/>
          <w:color w:val="0000FF"/>
          <w:sz w:val="24"/>
          <w:lang w:eastAsia="zh-CN"/>
        </w:rPr>
        <w:t>2467</w:t>
      </w:r>
      <w:r>
        <w:rPr>
          <w:rFonts w:ascii="Arial" w:hAnsi="Arial" w:cs="Arial"/>
          <w:b/>
          <w:color w:val="0000FF"/>
          <w:sz w:val="24"/>
        </w:rPr>
        <w:tab/>
      </w:r>
      <w:r>
        <w:rPr>
          <w:rFonts w:ascii="Arial" w:hAnsi="Arial" w:cs="Arial"/>
          <w:b/>
          <w:sz w:val="24"/>
        </w:rPr>
        <w:t>CR for background on Category B unwanted emission requirement for BS type 2-O</w:t>
      </w:r>
    </w:p>
    <w:p w:rsidR="000B6242" w:rsidRDefault="000B6242" w:rsidP="000B624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38.817-02 v15.6.0</w:t>
      </w:r>
      <w:r>
        <w:rPr>
          <w:i/>
        </w:rPr>
        <w:tab/>
        <w:t xml:space="preserve">  CR-</w:t>
      </w:r>
      <w:proofErr w:type="gramStart"/>
      <w:r>
        <w:rPr>
          <w:i/>
        </w:rPr>
        <w:t>0062  Cat</w:t>
      </w:r>
      <w:proofErr w:type="gramEnd"/>
      <w:r>
        <w:rPr>
          <w:i/>
        </w:rPr>
        <w:t>: F (Rel-15)</w:t>
      </w:r>
      <w:r>
        <w:rPr>
          <w:i/>
        </w:rPr>
        <w:br/>
      </w:r>
      <w:r>
        <w:rPr>
          <w:i/>
        </w:rPr>
        <w:br/>
      </w:r>
      <w:r>
        <w:rPr>
          <w:i/>
        </w:rPr>
        <w:tab/>
      </w:r>
      <w:r>
        <w:rPr>
          <w:i/>
        </w:rPr>
        <w:tab/>
      </w:r>
      <w:r>
        <w:rPr>
          <w:i/>
        </w:rPr>
        <w:tab/>
      </w:r>
      <w:r>
        <w:rPr>
          <w:i/>
        </w:rPr>
        <w:tab/>
      </w:r>
      <w:r>
        <w:rPr>
          <w:i/>
        </w:rPr>
        <w:tab/>
        <w:t>Source: Samsung</w:t>
      </w:r>
    </w:p>
    <w:p w:rsidR="000B6242" w:rsidRDefault="000B6242" w:rsidP="000B6242">
      <w:pPr>
        <w:rPr>
          <w:rFonts w:ascii="Arial" w:hAnsi="Arial" w:cs="Arial"/>
          <w:b/>
        </w:rPr>
      </w:pPr>
      <w:r>
        <w:rPr>
          <w:rFonts w:ascii="Arial" w:hAnsi="Arial" w:cs="Arial"/>
          <w:b/>
        </w:rPr>
        <w:t xml:space="preserve">Discussion: </w:t>
      </w:r>
    </w:p>
    <w:p w:rsidR="000B6242" w:rsidRDefault="000B6242" w:rsidP="000B6242">
      <w:r>
        <w:t>.</w:t>
      </w:r>
    </w:p>
    <w:p w:rsidR="000B6242" w:rsidRDefault="000B6242" w:rsidP="000B6242">
      <w:pPr>
        <w:rPr>
          <w:rFonts w:ascii="Arial" w:hAnsi="Arial" w:cs="Arial"/>
          <w:b/>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Pr="000B6242">
        <w:rPr>
          <w:rFonts w:ascii="Arial" w:hAnsi="Arial" w:cs="Arial"/>
          <w:b/>
          <w:color w:val="993300"/>
          <w:highlight w:val="yellow"/>
          <w:u w:val="single"/>
        </w:rPr>
        <w:t>Return to.</w:t>
      </w:r>
    </w:p>
    <w:p w:rsidR="000B6242" w:rsidRPr="000B6242" w:rsidRDefault="000B6242" w:rsidP="00E46FFA">
      <w:pPr>
        <w:rPr>
          <w:color w:val="993300"/>
          <w:u w:val="single"/>
          <w:lang w:eastAsia="zh-CN"/>
        </w:rPr>
      </w:pPr>
    </w:p>
    <w:p w:rsidR="00DE1535" w:rsidRDefault="00DE1535" w:rsidP="00DE1535"/>
    <w:p w:rsidR="00E46FFA" w:rsidRDefault="00E46FFA" w:rsidP="00E46FFA">
      <w:pPr>
        <w:rPr>
          <w:rFonts w:ascii="Arial" w:hAnsi="Arial" w:cs="Arial"/>
          <w:b/>
          <w:sz w:val="24"/>
        </w:rPr>
      </w:pPr>
      <w:r>
        <w:rPr>
          <w:rFonts w:ascii="Arial" w:hAnsi="Arial" w:cs="Arial"/>
          <w:b/>
          <w:color w:val="0000FF"/>
          <w:sz w:val="24"/>
        </w:rPr>
        <w:t>R4-2001191</w:t>
      </w:r>
      <w:r>
        <w:rPr>
          <w:rFonts w:ascii="Arial" w:hAnsi="Arial" w:cs="Arial"/>
          <w:b/>
          <w:color w:val="0000FF"/>
          <w:sz w:val="24"/>
        </w:rPr>
        <w:tab/>
      </w:r>
      <w:r>
        <w:rPr>
          <w:rFonts w:ascii="Arial" w:hAnsi="Arial" w:cs="Arial"/>
          <w:b/>
          <w:sz w:val="24"/>
        </w:rPr>
        <w:t>Additional unwanted emission requirements for the EESS protection from band n257 and n258</w:t>
      </w:r>
    </w:p>
    <w:p w:rsidR="00E46FFA" w:rsidRDefault="00E46FFA" w:rsidP="00E46FF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0B6242">
        <w:rPr>
          <w:rFonts w:ascii="Arial" w:hAnsi="Arial" w:cs="Arial"/>
          <w:b/>
          <w:color w:val="993300"/>
          <w:u w:val="single"/>
        </w:rPr>
        <w:t>Noted</w:t>
      </w:r>
      <w:proofErr w:type="gramEnd"/>
    </w:p>
    <w:p w:rsidR="00DE1535" w:rsidRDefault="00DE1535" w:rsidP="00DE1535"/>
    <w:p w:rsidR="00E46FFA" w:rsidRDefault="00E46FFA" w:rsidP="00E46FFA">
      <w:pPr>
        <w:rPr>
          <w:rFonts w:ascii="Arial" w:hAnsi="Arial" w:cs="Arial"/>
          <w:b/>
          <w:sz w:val="24"/>
        </w:rPr>
      </w:pPr>
      <w:r>
        <w:rPr>
          <w:rFonts w:ascii="Arial" w:hAnsi="Arial" w:cs="Arial"/>
          <w:b/>
          <w:color w:val="0000FF"/>
          <w:sz w:val="24"/>
        </w:rPr>
        <w:t>R4-2001241</w:t>
      </w:r>
      <w:r>
        <w:rPr>
          <w:rFonts w:ascii="Arial" w:hAnsi="Arial" w:cs="Arial"/>
          <w:b/>
          <w:color w:val="0000FF"/>
          <w:sz w:val="24"/>
        </w:rPr>
        <w:tab/>
      </w:r>
      <w:r>
        <w:rPr>
          <w:rFonts w:ascii="Arial" w:hAnsi="Arial" w:cs="Arial"/>
          <w:b/>
          <w:sz w:val="24"/>
        </w:rPr>
        <w:t>CR to TS 37.104 channel spacing R15</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v15.9.0</w:t>
      </w:r>
      <w:r>
        <w:rPr>
          <w:i/>
        </w:rPr>
        <w:tab/>
        <w:t xml:space="preserve">  CR-</w:t>
      </w:r>
      <w:proofErr w:type="gramStart"/>
      <w:r>
        <w:rPr>
          <w:i/>
        </w:rPr>
        <w:t>0895  Cat</w:t>
      </w:r>
      <w:proofErr w:type="gramEnd"/>
      <w:r>
        <w:rPr>
          <w:i/>
        </w:rPr>
        <w:t>: F (Rel-15)</w:t>
      </w:r>
      <w:r>
        <w:rPr>
          <w:i/>
        </w:rPr>
        <w:br/>
      </w:r>
      <w:r>
        <w:rPr>
          <w:i/>
        </w:rPr>
        <w:br/>
      </w:r>
      <w:r>
        <w:rPr>
          <w:i/>
        </w:rPr>
        <w:tab/>
      </w:r>
      <w:r>
        <w:rPr>
          <w:i/>
        </w:rPr>
        <w:tab/>
      </w:r>
      <w:r>
        <w:rPr>
          <w:i/>
        </w:rPr>
        <w:tab/>
      </w:r>
      <w:r>
        <w:rPr>
          <w:i/>
        </w:rPr>
        <w:tab/>
      </w:r>
      <w:r>
        <w:rPr>
          <w:i/>
        </w:rPr>
        <w:tab/>
        <w:t>Source: ZTE Corporation</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 xml:space="preserve">Delete the </w:t>
      </w:r>
      <w:proofErr w:type="gramStart"/>
      <w:r>
        <w:t>30kHz</w:t>
      </w:r>
      <w:proofErr w:type="gramEnd"/>
      <w:r>
        <w:t xml:space="preserve"> channel raster and change to 30kHz channel raster granularity.</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rFonts w:ascii="Arial" w:hAnsi="Arial" w:cs="Arial"/>
          <w:b/>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0B6242">
        <w:rPr>
          <w:rFonts w:ascii="Arial" w:hAnsi="Arial" w:cs="Arial"/>
          <w:b/>
          <w:color w:val="993300"/>
          <w:u w:val="single"/>
        </w:rPr>
        <w:t>Revised</w:t>
      </w:r>
      <w:proofErr w:type="gramEnd"/>
      <w:r w:rsidR="000B6242">
        <w:rPr>
          <w:rFonts w:ascii="Arial" w:hAnsi="Arial" w:cs="Arial"/>
          <w:b/>
          <w:color w:val="993300"/>
          <w:u w:val="single"/>
        </w:rPr>
        <w:t xml:space="preserve"> in R4-</w:t>
      </w:r>
      <w:r w:rsidR="000B6242">
        <w:rPr>
          <w:rFonts w:ascii="Arial" w:hAnsi="Arial" w:cs="Arial" w:hint="eastAsia"/>
          <w:b/>
          <w:color w:val="993300"/>
          <w:u w:val="single"/>
          <w:lang w:eastAsia="zh-CN"/>
        </w:rPr>
        <w:t>2002469.</w:t>
      </w:r>
    </w:p>
    <w:p w:rsidR="000B6242" w:rsidRDefault="000B6242" w:rsidP="00E46FFA">
      <w:pPr>
        <w:rPr>
          <w:rFonts w:ascii="Arial" w:hAnsi="Arial" w:cs="Arial"/>
          <w:b/>
          <w:color w:val="993300"/>
          <w:u w:val="single"/>
          <w:lang w:eastAsia="zh-CN"/>
        </w:rPr>
      </w:pPr>
    </w:p>
    <w:p w:rsidR="000B6242" w:rsidRDefault="000B6242" w:rsidP="000B6242">
      <w:pPr>
        <w:rPr>
          <w:rFonts w:ascii="Arial" w:hAnsi="Arial" w:cs="Arial"/>
          <w:b/>
          <w:sz w:val="24"/>
        </w:rPr>
      </w:pPr>
      <w:r>
        <w:rPr>
          <w:rFonts w:ascii="Arial" w:hAnsi="Arial" w:cs="Arial"/>
          <w:b/>
          <w:color w:val="0000FF"/>
          <w:sz w:val="24"/>
        </w:rPr>
        <w:t>R4-200</w:t>
      </w:r>
      <w:r>
        <w:rPr>
          <w:rFonts w:ascii="Arial" w:hAnsi="Arial" w:cs="Arial" w:hint="eastAsia"/>
          <w:b/>
          <w:color w:val="0000FF"/>
          <w:sz w:val="24"/>
          <w:lang w:eastAsia="zh-CN"/>
        </w:rPr>
        <w:t>2469</w:t>
      </w:r>
      <w:r>
        <w:rPr>
          <w:rFonts w:ascii="Arial" w:hAnsi="Arial" w:cs="Arial"/>
          <w:b/>
          <w:color w:val="0000FF"/>
          <w:sz w:val="24"/>
        </w:rPr>
        <w:tab/>
      </w:r>
      <w:r>
        <w:rPr>
          <w:rFonts w:ascii="Arial" w:hAnsi="Arial" w:cs="Arial"/>
          <w:b/>
          <w:sz w:val="24"/>
        </w:rPr>
        <w:t>CR to TS 37.104 channel spacing R15</w:t>
      </w:r>
    </w:p>
    <w:p w:rsidR="000B6242" w:rsidRDefault="000B6242" w:rsidP="000B624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v15.9.0</w:t>
      </w:r>
      <w:r>
        <w:rPr>
          <w:i/>
        </w:rPr>
        <w:tab/>
        <w:t xml:space="preserve">  CR-</w:t>
      </w:r>
      <w:proofErr w:type="gramStart"/>
      <w:r>
        <w:rPr>
          <w:i/>
        </w:rPr>
        <w:t>0895  Cat</w:t>
      </w:r>
      <w:proofErr w:type="gramEnd"/>
      <w:r>
        <w:rPr>
          <w:i/>
        </w:rPr>
        <w:t>: F (Rel-15)</w:t>
      </w:r>
      <w:r>
        <w:rPr>
          <w:i/>
        </w:rPr>
        <w:br/>
      </w:r>
      <w:r>
        <w:rPr>
          <w:i/>
        </w:rPr>
        <w:br/>
      </w:r>
      <w:r>
        <w:rPr>
          <w:i/>
        </w:rPr>
        <w:tab/>
      </w:r>
      <w:r>
        <w:rPr>
          <w:i/>
        </w:rPr>
        <w:tab/>
      </w:r>
      <w:r>
        <w:rPr>
          <w:i/>
        </w:rPr>
        <w:tab/>
      </w:r>
      <w:r>
        <w:rPr>
          <w:i/>
        </w:rPr>
        <w:tab/>
      </w:r>
      <w:r>
        <w:rPr>
          <w:i/>
        </w:rPr>
        <w:tab/>
        <w:t>Source: ZTE Corporation</w:t>
      </w:r>
    </w:p>
    <w:p w:rsidR="000B6242" w:rsidRDefault="000B6242" w:rsidP="000B6242">
      <w:pPr>
        <w:rPr>
          <w:rFonts w:ascii="Arial" w:hAnsi="Arial" w:cs="Arial"/>
          <w:b/>
        </w:rPr>
      </w:pPr>
      <w:r>
        <w:rPr>
          <w:rFonts w:ascii="Arial" w:hAnsi="Arial" w:cs="Arial"/>
          <w:b/>
        </w:rPr>
        <w:t xml:space="preserve">Abstract: </w:t>
      </w:r>
    </w:p>
    <w:p w:rsidR="000B6242" w:rsidRDefault="000B6242" w:rsidP="000B6242">
      <w:r>
        <w:t xml:space="preserve">Delete the </w:t>
      </w:r>
      <w:proofErr w:type="gramStart"/>
      <w:r>
        <w:t>30kHz</w:t>
      </w:r>
      <w:proofErr w:type="gramEnd"/>
      <w:r>
        <w:t xml:space="preserve"> channel raster and change to 30kHz channel raster granularity.</w:t>
      </w:r>
    </w:p>
    <w:p w:rsidR="000B6242" w:rsidRDefault="000B6242" w:rsidP="000B6242">
      <w:pPr>
        <w:rPr>
          <w:rFonts w:ascii="Arial" w:hAnsi="Arial" w:cs="Arial"/>
          <w:b/>
        </w:rPr>
      </w:pPr>
      <w:r>
        <w:rPr>
          <w:rFonts w:ascii="Arial" w:hAnsi="Arial" w:cs="Arial"/>
          <w:b/>
        </w:rPr>
        <w:t xml:space="preserve">Discussion: </w:t>
      </w:r>
    </w:p>
    <w:p w:rsidR="000B6242" w:rsidRDefault="000B6242" w:rsidP="000B6242">
      <w:r>
        <w:t>.</w:t>
      </w:r>
    </w:p>
    <w:p w:rsidR="000B6242" w:rsidRDefault="000B6242" w:rsidP="000B6242">
      <w:pPr>
        <w:rPr>
          <w:rFonts w:ascii="Arial" w:hAnsi="Arial" w:cs="Arial"/>
          <w:b/>
          <w:color w:val="993300"/>
          <w:u w:val="single"/>
          <w:lang w:eastAsia="zh-CN"/>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sidRPr="000B6242">
        <w:rPr>
          <w:rFonts w:ascii="Arial" w:hAnsi="Arial" w:cs="Arial"/>
          <w:b/>
          <w:color w:val="993300"/>
          <w:highlight w:val="yellow"/>
          <w:u w:val="single"/>
        </w:rPr>
        <w:t>Return to.</w:t>
      </w:r>
    </w:p>
    <w:p w:rsidR="000B6242" w:rsidRPr="000B6242" w:rsidRDefault="000B6242" w:rsidP="00E46FFA">
      <w:pPr>
        <w:rPr>
          <w:color w:val="993300"/>
          <w:u w:val="single"/>
          <w:lang w:eastAsia="zh-CN"/>
        </w:rPr>
      </w:pPr>
    </w:p>
    <w:p w:rsidR="00DE1535" w:rsidRDefault="00DE1535" w:rsidP="00DE1535"/>
    <w:p w:rsidR="00E46FFA" w:rsidRDefault="00E46FFA" w:rsidP="00E46FFA">
      <w:pPr>
        <w:rPr>
          <w:rFonts w:ascii="Arial" w:hAnsi="Arial" w:cs="Arial"/>
          <w:b/>
          <w:sz w:val="24"/>
        </w:rPr>
      </w:pPr>
      <w:r>
        <w:rPr>
          <w:rFonts w:ascii="Arial" w:hAnsi="Arial" w:cs="Arial"/>
          <w:b/>
          <w:color w:val="0000FF"/>
          <w:sz w:val="24"/>
        </w:rPr>
        <w:t>R4-2001242</w:t>
      </w:r>
      <w:r>
        <w:rPr>
          <w:rFonts w:ascii="Arial" w:hAnsi="Arial" w:cs="Arial"/>
          <w:b/>
          <w:color w:val="0000FF"/>
          <w:sz w:val="24"/>
        </w:rPr>
        <w:tab/>
      </w:r>
      <w:r>
        <w:rPr>
          <w:rFonts w:ascii="Arial" w:hAnsi="Arial" w:cs="Arial"/>
          <w:b/>
          <w:sz w:val="24"/>
        </w:rPr>
        <w:t xml:space="preserve">CR to TS 37.104 channel spacing R16 </w:t>
      </w:r>
      <w:proofErr w:type="spellStart"/>
      <w:r>
        <w:rPr>
          <w:rFonts w:ascii="Arial" w:hAnsi="Arial" w:cs="Arial"/>
          <w:b/>
          <w:sz w:val="24"/>
        </w:rPr>
        <w:t>catA</w:t>
      </w:r>
      <w:proofErr w:type="spellEnd"/>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v16.4.0</w:t>
      </w:r>
      <w:r>
        <w:rPr>
          <w:i/>
        </w:rPr>
        <w:tab/>
        <w:t xml:space="preserve">  CR-</w:t>
      </w:r>
      <w:proofErr w:type="gramStart"/>
      <w:r>
        <w:rPr>
          <w:i/>
        </w:rPr>
        <w:t>0896  Cat</w:t>
      </w:r>
      <w:proofErr w:type="gramEnd"/>
      <w:r>
        <w:rPr>
          <w:i/>
        </w:rPr>
        <w:t>: A (Rel-16)</w:t>
      </w:r>
      <w:r>
        <w:rPr>
          <w:i/>
        </w:rPr>
        <w:br/>
      </w:r>
      <w:r>
        <w:rPr>
          <w:i/>
        </w:rPr>
        <w:br/>
      </w:r>
      <w:r>
        <w:rPr>
          <w:i/>
        </w:rPr>
        <w:tab/>
      </w:r>
      <w:r>
        <w:rPr>
          <w:i/>
        </w:rPr>
        <w:tab/>
      </w:r>
      <w:r>
        <w:rPr>
          <w:i/>
        </w:rPr>
        <w:tab/>
      </w:r>
      <w:r>
        <w:rPr>
          <w:i/>
        </w:rPr>
        <w:tab/>
      </w:r>
      <w:r>
        <w:rPr>
          <w:i/>
        </w:rPr>
        <w:tab/>
        <w:t>Source: ZTE Corporation</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0B6242" w:rsidRPr="000B6242">
        <w:rPr>
          <w:rFonts w:ascii="Arial" w:hAnsi="Arial" w:cs="Arial"/>
          <w:b/>
          <w:color w:val="993300"/>
          <w:highlight w:val="yellow"/>
          <w:u w:val="single"/>
        </w:rPr>
        <w:t>Return to.</w:t>
      </w:r>
    </w:p>
    <w:p w:rsidR="00DE1535" w:rsidRDefault="00DE1535" w:rsidP="00DE1535"/>
    <w:p w:rsidR="00E46FFA" w:rsidRDefault="00E46FFA" w:rsidP="00E46FFA">
      <w:pPr>
        <w:rPr>
          <w:rFonts w:ascii="Arial" w:hAnsi="Arial" w:cs="Arial"/>
          <w:b/>
          <w:sz w:val="24"/>
        </w:rPr>
      </w:pPr>
      <w:r>
        <w:rPr>
          <w:rFonts w:ascii="Arial" w:hAnsi="Arial" w:cs="Arial"/>
          <w:b/>
          <w:color w:val="0000FF"/>
          <w:sz w:val="24"/>
        </w:rPr>
        <w:t>R4-2001243</w:t>
      </w:r>
      <w:r>
        <w:rPr>
          <w:rFonts w:ascii="Arial" w:hAnsi="Arial" w:cs="Arial"/>
          <w:b/>
          <w:color w:val="0000FF"/>
          <w:sz w:val="24"/>
        </w:rPr>
        <w:tab/>
      </w:r>
      <w:r>
        <w:rPr>
          <w:rFonts w:ascii="Arial" w:hAnsi="Arial" w:cs="Arial"/>
          <w:b/>
          <w:sz w:val="24"/>
        </w:rPr>
        <w:t>CR to TS 37.141 channel spacing R15</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v15.9.0</w:t>
      </w:r>
      <w:r>
        <w:rPr>
          <w:i/>
        </w:rPr>
        <w:tab/>
        <w:t xml:space="preserve">  CR-</w:t>
      </w:r>
      <w:proofErr w:type="gramStart"/>
      <w:r>
        <w:rPr>
          <w:i/>
        </w:rPr>
        <w:t>0925  Cat</w:t>
      </w:r>
      <w:proofErr w:type="gramEnd"/>
      <w:r>
        <w:rPr>
          <w:i/>
        </w:rPr>
        <w:t>: F (Rel-15)</w:t>
      </w:r>
      <w:r>
        <w:rPr>
          <w:i/>
        </w:rPr>
        <w:br/>
      </w:r>
      <w:r>
        <w:rPr>
          <w:i/>
        </w:rPr>
        <w:br/>
      </w:r>
      <w:r>
        <w:rPr>
          <w:i/>
        </w:rPr>
        <w:tab/>
      </w:r>
      <w:r>
        <w:rPr>
          <w:i/>
        </w:rPr>
        <w:tab/>
      </w:r>
      <w:r>
        <w:rPr>
          <w:i/>
        </w:rPr>
        <w:tab/>
      </w:r>
      <w:r>
        <w:rPr>
          <w:i/>
        </w:rPr>
        <w:tab/>
      </w:r>
      <w:r>
        <w:rPr>
          <w:i/>
        </w:rPr>
        <w:tab/>
        <w:t>Source: ZTE Corporation</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 xml:space="preserve">Delete the </w:t>
      </w:r>
      <w:proofErr w:type="gramStart"/>
      <w:r>
        <w:t>30kHz</w:t>
      </w:r>
      <w:proofErr w:type="gramEnd"/>
      <w:r>
        <w:t xml:space="preserve"> channel raster and change to 30kHz channel raster granularity.</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rFonts w:ascii="Arial" w:hAnsi="Arial" w:cs="Arial"/>
          <w:b/>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0B6242">
        <w:rPr>
          <w:rFonts w:ascii="Arial" w:hAnsi="Arial" w:cs="Arial"/>
          <w:b/>
          <w:color w:val="993300"/>
          <w:u w:val="single"/>
        </w:rPr>
        <w:t>Revised</w:t>
      </w:r>
      <w:proofErr w:type="gramEnd"/>
      <w:r w:rsidR="000B6242">
        <w:rPr>
          <w:rFonts w:ascii="Arial" w:hAnsi="Arial" w:cs="Arial"/>
          <w:b/>
          <w:color w:val="993300"/>
          <w:u w:val="single"/>
        </w:rPr>
        <w:t xml:space="preserve"> in R4-</w:t>
      </w:r>
      <w:r w:rsidR="000B6242">
        <w:rPr>
          <w:rFonts w:ascii="Arial" w:hAnsi="Arial" w:cs="Arial" w:hint="eastAsia"/>
          <w:b/>
          <w:color w:val="993300"/>
          <w:u w:val="single"/>
          <w:lang w:eastAsia="zh-CN"/>
        </w:rPr>
        <w:t>2002470.</w:t>
      </w:r>
    </w:p>
    <w:p w:rsidR="000B6242" w:rsidRDefault="000B6242" w:rsidP="00E46FFA">
      <w:pPr>
        <w:rPr>
          <w:rFonts w:ascii="Arial" w:hAnsi="Arial" w:cs="Arial"/>
          <w:b/>
          <w:color w:val="993300"/>
          <w:u w:val="single"/>
          <w:lang w:eastAsia="zh-CN"/>
        </w:rPr>
      </w:pPr>
    </w:p>
    <w:p w:rsidR="000B6242" w:rsidRDefault="000B6242" w:rsidP="000B6242">
      <w:pPr>
        <w:rPr>
          <w:rFonts w:ascii="Arial" w:hAnsi="Arial" w:cs="Arial"/>
          <w:b/>
          <w:sz w:val="24"/>
        </w:rPr>
      </w:pPr>
      <w:r>
        <w:rPr>
          <w:rFonts w:ascii="Arial" w:hAnsi="Arial" w:cs="Arial"/>
          <w:b/>
          <w:color w:val="0000FF"/>
          <w:sz w:val="24"/>
        </w:rPr>
        <w:t>R4-200</w:t>
      </w:r>
      <w:r>
        <w:rPr>
          <w:rFonts w:ascii="Arial" w:hAnsi="Arial" w:cs="Arial" w:hint="eastAsia"/>
          <w:b/>
          <w:color w:val="0000FF"/>
          <w:sz w:val="24"/>
          <w:lang w:eastAsia="zh-CN"/>
        </w:rPr>
        <w:t>2470</w:t>
      </w:r>
      <w:r>
        <w:rPr>
          <w:rFonts w:ascii="Arial" w:hAnsi="Arial" w:cs="Arial"/>
          <w:b/>
          <w:color w:val="0000FF"/>
          <w:sz w:val="24"/>
        </w:rPr>
        <w:tab/>
      </w:r>
      <w:r>
        <w:rPr>
          <w:rFonts w:ascii="Arial" w:hAnsi="Arial" w:cs="Arial"/>
          <w:b/>
          <w:sz w:val="24"/>
        </w:rPr>
        <w:t>CR to TS 37.141 channel spacing R15</w:t>
      </w:r>
    </w:p>
    <w:p w:rsidR="000B6242" w:rsidRDefault="000B6242" w:rsidP="000B624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v15.9.0</w:t>
      </w:r>
      <w:r>
        <w:rPr>
          <w:i/>
        </w:rPr>
        <w:tab/>
        <w:t xml:space="preserve">  CR-</w:t>
      </w:r>
      <w:proofErr w:type="gramStart"/>
      <w:r>
        <w:rPr>
          <w:i/>
        </w:rPr>
        <w:t>0925  Cat</w:t>
      </w:r>
      <w:proofErr w:type="gramEnd"/>
      <w:r>
        <w:rPr>
          <w:i/>
        </w:rPr>
        <w:t>: F (Rel-15)</w:t>
      </w:r>
      <w:r>
        <w:rPr>
          <w:i/>
        </w:rPr>
        <w:br/>
      </w:r>
      <w:r>
        <w:rPr>
          <w:i/>
        </w:rPr>
        <w:br/>
      </w:r>
      <w:r>
        <w:rPr>
          <w:i/>
        </w:rPr>
        <w:tab/>
      </w:r>
      <w:r>
        <w:rPr>
          <w:i/>
        </w:rPr>
        <w:tab/>
      </w:r>
      <w:r>
        <w:rPr>
          <w:i/>
        </w:rPr>
        <w:tab/>
      </w:r>
      <w:r>
        <w:rPr>
          <w:i/>
        </w:rPr>
        <w:tab/>
      </w:r>
      <w:r>
        <w:rPr>
          <w:i/>
        </w:rPr>
        <w:tab/>
        <w:t>Source: ZTE Corporation</w:t>
      </w:r>
    </w:p>
    <w:p w:rsidR="000B6242" w:rsidRDefault="000B6242" w:rsidP="000B6242">
      <w:pPr>
        <w:rPr>
          <w:rFonts w:ascii="Arial" w:hAnsi="Arial" w:cs="Arial"/>
          <w:b/>
        </w:rPr>
      </w:pPr>
      <w:r>
        <w:rPr>
          <w:rFonts w:ascii="Arial" w:hAnsi="Arial" w:cs="Arial"/>
          <w:b/>
        </w:rPr>
        <w:t xml:space="preserve">Abstract: </w:t>
      </w:r>
    </w:p>
    <w:p w:rsidR="000B6242" w:rsidRDefault="000B6242" w:rsidP="000B6242">
      <w:r>
        <w:t xml:space="preserve">Delete the </w:t>
      </w:r>
      <w:proofErr w:type="gramStart"/>
      <w:r>
        <w:t>30kHz</w:t>
      </w:r>
      <w:proofErr w:type="gramEnd"/>
      <w:r>
        <w:t xml:space="preserve"> channel raster and change to 30kHz channel raster granularity.</w:t>
      </w:r>
    </w:p>
    <w:p w:rsidR="000B6242" w:rsidRDefault="000B6242" w:rsidP="000B6242">
      <w:pPr>
        <w:rPr>
          <w:rFonts w:ascii="Arial" w:hAnsi="Arial" w:cs="Arial"/>
          <w:b/>
        </w:rPr>
      </w:pPr>
      <w:r>
        <w:rPr>
          <w:rFonts w:ascii="Arial" w:hAnsi="Arial" w:cs="Arial"/>
          <w:b/>
        </w:rPr>
        <w:t xml:space="preserve">Discussion: </w:t>
      </w:r>
    </w:p>
    <w:p w:rsidR="000B6242" w:rsidRDefault="000B6242" w:rsidP="000B6242">
      <w:r>
        <w:t>.</w:t>
      </w:r>
    </w:p>
    <w:p w:rsidR="000B6242" w:rsidRDefault="000B6242" w:rsidP="000B6242">
      <w:pPr>
        <w:rPr>
          <w:rFonts w:ascii="Arial" w:hAnsi="Arial" w:cs="Arial"/>
          <w:b/>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Pr="000B6242">
        <w:rPr>
          <w:rFonts w:ascii="Arial" w:hAnsi="Arial" w:cs="Arial"/>
          <w:b/>
          <w:color w:val="993300"/>
          <w:highlight w:val="yellow"/>
          <w:u w:val="single"/>
        </w:rPr>
        <w:t>Return to.</w:t>
      </w:r>
    </w:p>
    <w:p w:rsidR="000B6242" w:rsidRPr="000B6242" w:rsidRDefault="000B6242" w:rsidP="00E46FFA">
      <w:pPr>
        <w:rPr>
          <w:color w:val="993300"/>
          <w:u w:val="single"/>
          <w:lang w:eastAsia="zh-CN"/>
        </w:rPr>
      </w:pPr>
    </w:p>
    <w:p w:rsidR="00DE1535" w:rsidRDefault="00DE1535" w:rsidP="00DE1535"/>
    <w:p w:rsidR="00E46FFA" w:rsidRDefault="00E46FFA" w:rsidP="00E46FFA">
      <w:pPr>
        <w:rPr>
          <w:rFonts w:ascii="Arial" w:hAnsi="Arial" w:cs="Arial"/>
          <w:b/>
          <w:sz w:val="24"/>
        </w:rPr>
      </w:pPr>
      <w:r>
        <w:rPr>
          <w:rFonts w:ascii="Arial" w:hAnsi="Arial" w:cs="Arial"/>
          <w:b/>
          <w:color w:val="0000FF"/>
          <w:sz w:val="24"/>
        </w:rPr>
        <w:t>R4-2001244</w:t>
      </w:r>
      <w:r>
        <w:rPr>
          <w:rFonts w:ascii="Arial" w:hAnsi="Arial" w:cs="Arial"/>
          <w:b/>
          <w:color w:val="0000FF"/>
          <w:sz w:val="24"/>
        </w:rPr>
        <w:tab/>
      </w:r>
      <w:r>
        <w:rPr>
          <w:rFonts w:ascii="Arial" w:hAnsi="Arial" w:cs="Arial"/>
          <w:b/>
          <w:sz w:val="24"/>
        </w:rPr>
        <w:t xml:space="preserve">CR to TS 37.141 channel spacing R16 </w:t>
      </w:r>
      <w:proofErr w:type="spellStart"/>
      <w:r>
        <w:rPr>
          <w:rFonts w:ascii="Arial" w:hAnsi="Arial" w:cs="Arial"/>
          <w:b/>
          <w:sz w:val="24"/>
        </w:rPr>
        <w:t>catA</w:t>
      </w:r>
      <w:proofErr w:type="spellEnd"/>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v16.4.0</w:t>
      </w:r>
      <w:r>
        <w:rPr>
          <w:i/>
        </w:rPr>
        <w:tab/>
        <w:t xml:space="preserve">  CR-</w:t>
      </w:r>
      <w:proofErr w:type="gramStart"/>
      <w:r>
        <w:rPr>
          <w:i/>
        </w:rPr>
        <w:t>0926  Cat</w:t>
      </w:r>
      <w:proofErr w:type="gramEnd"/>
      <w:r>
        <w:rPr>
          <w:i/>
        </w:rPr>
        <w:t>: A (Rel-16)</w:t>
      </w:r>
      <w:r>
        <w:rPr>
          <w:i/>
        </w:rPr>
        <w:br/>
      </w:r>
      <w:r>
        <w:rPr>
          <w:i/>
        </w:rPr>
        <w:br/>
      </w:r>
      <w:r>
        <w:rPr>
          <w:i/>
        </w:rPr>
        <w:tab/>
      </w:r>
      <w:r>
        <w:rPr>
          <w:i/>
        </w:rPr>
        <w:tab/>
      </w:r>
      <w:r>
        <w:rPr>
          <w:i/>
        </w:rPr>
        <w:tab/>
      </w:r>
      <w:r>
        <w:rPr>
          <w:i/>
        </w:rPr>
        <w:tab/>
      </w:r>
      <w:r>
        <w:rPr>
          <w:i/>
        </w:rPr>
        <w:tab/>
        <w:t>Source: ZTE Corporation</w:t>
      </w:r>
    </w:p>
    <w:p w:rsidR="00E46FFA" w:rsidRDefault="00E46FFA" w:rsidP="00E46FFA">
      <w:pPr>
        <w:rPr>
          <w:rFonts w:ascii="Arial" w:hAnsi="Arial" w:cs="Arial"/>
          <w:b/>
        </w:rPr>
      </w:pPr>
      <w:r>
        <w:rPr>
          <w:rFonts w:ascii="Arial" w:hAnsi="Arial" w:cs="Arial"/>
          <w:b/>
        </w:rPr>
        <w:lastRenderedPageBreak/>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0B6242" w:rsidRPr="000B6242">
        <w:rPr>
          <w:rFonts w:ascii="Arial" w:hAnsi="Arial" w:cs="Arial"/>
          <w:b/>
          <w:color w:val="993300"/>
          <w:highlight w:val="yellow"/>
          <w:u w:val="single"/>
        </w:rPr>
        <w:t>Return to.</w:t>
      </w:r>
    </w:p>
    <w:p w:rsidR="00DE1535" w:rsidRDefault="00DE1535" w:rsidP="00DE1535"/>
    <w:p w:rsidR="00E46FFA" w:rsidRDefault="00E46FFA" w:rsidP="00E46FFA">
      <w:pPr>
        <w:rPr>
          <w:rFonts w:ascii="Arial" w:hAnsi="Arial" w:cs="Arial"/>
          <w:b/>
          <w:sz w:val="24"/>
        </w:rPr>
      </w:pPr>
      <w:r>
        <w:rPr>
          <w:rFonts w:ascii="Arial" w:hAnsi="Arial" w:cs="Arial"/>
          <w:b/>
          <w:color w:val="0000FF"/>
          <w:sz w:val="24"/>
        </w:rPr>
        <w:t>R4-2001245</w:t>
      </w:r>
      <w:r>
        <w:rPr>
          <w:rFonts w:ascii="Arial" w:hAnsi="Arial" w:cs="Arial"/>
          <w:b/>
          <w:color w:val="0000FF"/>
          <w:sz w:val="24"/>
        </w:rPr>
        <w:tab/>
      </w:r>
      <w:r>
        <w:rPr>
          <w:rFonts w:ascii="Arial" w:hAnsi="Arial" w:cs="Arial"/>
          <w:b/>
          <w:sz w:val="24"/>
        </w:rPr>
        <w:t xml:space="preserve">CR to TS 38.104 editorial correction R16 </w:t>
      </w:r>
      <w:proofErr w:type="spellStart"/>
      <w:r>
        <w:rPr>
          <w:rFonts w:ascii="Arial" w:hAnsi="Arial" w:cs="Arial"/>
          <w:b/>
          <w:sz w:val="24"/>
        </w:rPr>
        <w:t>catA</w:t>
      </w:r>
      <w:proofErr w:type="spellEnd"/>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v16.2.0</w:t>
      </w:r>
      <w:r>
        <w:rPr>
          <w:i/>
        </w:rPr>
        <w:tab/>
        <w:t xml:space="preserve">  CR-</w:t>
      </w:r>
      <w:proofErr w:type="gramStart"/>
      <w:r>
        <w:rPr>
          <w:i/>
        </w:rPr>
        <w:t>0149  Cat</w:t>
      </w:r>
      <w:proofErr w:type="gramEnd"/>
      <w:r>
        <w:rPr>
          <w:i/>
        </w:rPr>
        <w:t>: A (Rel-16)</w:t>
      </w:r>
      <w:r>
        <w:rPr>
          <w:i/>
        </w:rPr>
        <w:br/>
      </w:r>
      <w:r>
        <w:rPr>
          <w:i/>
        </w:rPr>
        <w:br/>
      </w:r>
      <w:r>
        <w:rPr>
          <w:i/>
        </w:rPr>
        <w:tab/>
      </w:r>
      <w:r>
        <w:rPr>
          <w:i/>
        </w:rPr>
        <w:tab/>
      </w:r>
      <w:r>
        <w:rPr>
          <w:i/>
        </w:rPr>
        <w:tab/>
      </w:r>
      <w:r>
        <w:rPr>
          <w:i/>
        </w:rPr>
        <w:tab/>
      </w:r>
      <w:r>
        <w:rPr>
          <w:i/>
        </w:rPr>
        <w:tab/>
        <w:t>Source: ZTE Corporation</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1</w:t>
      </w:r>
      <w:proofErr w:type="gramStart"/>
      <w:r>
        <w:t>,Corrected</w:t>
      </w:r>
      <w:proofErr w:type="gramEnd"/>
      <w:r>
        <w:t xml:space="preserve"> the BWGB to </w:t>
      </w:r>
      <w:proofErr w:type="spellStart"/>
      <w:r>
        <w:t>BWGB,low</w:t>
      </w:r>
      <w:proofErr w:type="spellEnd"/>
      <w:r>
        <w:t xml:space="preserve"> and </w:t>
      </w:r>
      <w:proofErr w:type="spellStart"/>
      <w:r>
        <w:t>BWBG,High</w:t>
      </w:r>
      <w:proofErr w:type="spellEnd"/>
      <w:r>
        <w:t xml:space="preserve"> for CA bandwidth</w:t>
      </w:r>
    </w:p>
    <w:p w:rsidR="00E46FFA" w:rsidRDefault="00E46FFA" w:rsidP="00E46FFA">
      <w:r>
        <w:t>2</w:t>
      </w:r>
      <w:proofErr w:type="gramStart"/>
      <w:r>
        <w:t>,Corrected</w:t>
      </w:r>
      <w:proofErr w:type="gramEnd"/>
      <w:r>
        <w:t xml:space="preserve"> the table of 9.4.3.3-1 as the metric lack of “)”</w:t>
      </w:r>
    </w:p>
    <w:p w:rsidR="00E46FFA" w:rsidRDefault="00E46FFA" w:rsidP="00E46FFA">
      <w:r>
        <w:t>3</w:t>
      </w:r>
      <w:proofErr w:type="gramStart"/>
      <w:r>
        <w:t>,Corrected</w:t>
      </w:r>
      <w:proofErr w:type="gramEnd"/>
      <w:r>
        <w:t xml:space="preserve"> the reference to </w:t>
      </w:r>
      <w:proofErr w:type="spellStart"/>
      <w:r>
        <w:t>EISminsens</w:t>
      </w:r>
      <w:proofErr w:type="spellEnd"/>
      <w:r>
        <w:t xml:space="preserve"> in table 10.6.2.1-1 and 10.6.2.2-1 to clause 10.2.</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0B6242" w:rsidRPr="000B6242">
        <w:rPr>
          <w:rFonts w:ascii="Arial" w:hAnsi="Arial" w:cs="Arial"/>
          <w:b/>
          <w:color w:val="993300"/>
          <w:highlight w:val="green"/>
          <w:u w:val="single"/>
        </w:rPr>
        <w:t>Agreed</w:t>
      </w:r>
      <w:proofErr w:type="gramEnd"/>
      <w:r w:rsidR="000B6242" w:rsidRPr="000B6242">
        <w:rPr>
          <w:rFonts w:ascii="Arial" w:hAnsi="Arial" w:cs="Arial"/>
          <w:b/>
          <w:color w:val="993300"/>
          <w:highlight w:val="green"/>
          <w:u w:val="single"/>
        </w:rPr>
        <w:t>.</w:t>
      </w:r>
    </w:p>
    <w:p w:rsidR="00DE1535" w:rsidRDefault="00DE1535" w:rsidP="00DE1535"/>
    <w:p w:rsidR="00E46FFA" w:rsidRDefault="00E46FFA" w:rsidP="00E46FFA">
      <w:pPr>
        <w:rPr>
          <w:rFonts w:ascii="Arial" w:hAnsi="Arial" w:cs="Arial"/>
          <w:b/>
          <w:sz w:val="24"/>
        </w:rPr>
      </w:pPr>
      <w:r>
        <w:rPr>
          <w:rFonts w:ascii="Arial" w:hAnsi="Arial" w:cs="Arial"/>
          <w:b/>
          <w:color w:val="0000FF"/>
          <w:sz w:val="24"/>
        </w:rPr>
        <w:t>R4-2001246</w:t>
      </w:r>
      <w:r>
        <w:rPr>
          <w:rFonts w:ascii="Arial" w:hAnsi="Arial" w:cs="Arial"/>
          <w:b/>
          <w:color w:val="0000FF"/>
          <w:sz w:val="24"/>
        </w:rPr>
        <w:tab/>
      </w:r>
      <w:r>
        <w:rPr>
          <w:rFonts w:ascii="Arial" w:hAnsi="Arial" w:cs="Arial"/>
          <w:b/>
          <w:sz w:val="24"/>
        </w:rPr>
        <w:t>CR to TS 38.104 editorial correction</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v15.8.0</w:t>
      </w:r>
      <w:r>
        <w:rPr>
          <w:i/>
        </w:rPr>
        <w:tab/>
        <w:t xml:space="preserve">  CR-</w:t>
      </w:r>
      <w:proofErr w:type="gramStart"/>
      <w:r>
        <w:rPr>
          <w:i/>
        </w:rPr>
        <w:t>0150  Cat</w:t>
      </w:r>
      <w:proofErr w:type="gramEnd"/>
      <w:r>
        <w:rPr>
          <w:i/>
        </w:rPr>
        <w:t>: F (Rel-15)</w:t>
      </w:r>
      <w:r>
        <w:rPr>
          <w:i/>
        </w:rPr>
        <w:br/>
      </w:r>
      <w:r>
        <w:rPr>
          <w:i/>
        </w:rPr>
        <w:br/>
      </w:r>
      <w:r>
        <w:rPr>
          <w:i/>
        </w:rPr>
        <w:tab/>
      </w:r>
      <w:r>
        <w:rPr>
          <w:i/>
        </w:rPr>
        <w:tab/>
      </w:r>
      <w:r>
        <w:rPr>
          <w:i/>
        </w:rPr>
        <w:tab/>
      </w:r>
      <w:r>
        <w:rPr>
          <w:i/>
        </w:rPr>
        <w:tab/>
      </w:r>
      <w:r>
        <w:rPr>
          <w:i/>
        </w:rPr>
        <w:tab/>
        <w:t>Source: ZTE Corporation</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0B6242" w:rsidRPr="000B6242">
        <w:rPr>
          <w:rFonts w:ascii="Arial" w:hAnsi="Arial" w:cs="Arial"/>
          <w:b/>
          <w:color w:val="993300"/>
          <w:highlight w:val="green"/>
          <w:u w:val="single"/>
        </w:rPr>
        <w:t>Agreed</w:t>
      </w:r>
      <w:proofErr w:type="gramEnd"/>
      <w:r w:rsidR="000B6242" w:rsidRPr="000B6242">
        <w:rPr>
          <w:rFonts w:ascii="Arial" w:hAnsi="Arial" w:cs="Arial"/>
          <w:b/>
          <w:color w:val="993300"/>
          <w:highlight w:val="green"/>
          <w:u w:val="single"/>
        </w:rPr>
        <w:t>.</w:t>
      </w:r>
    </w:p>
    <w:p w:rsidR="00DE1535" w:rsidRDefault="00DE1535" w:rsidP="00DE1535"/>
    <w:p w:rsidR="00E46FFA" w:rsidRDefault="00E46FFA" w:rsidP="00E46FFA">
      <w:pPr>
        <w:rPr>
          <w:rFonts w:ascii="Arial" w:hAnsi="Arial" w:cs="Arial"/>
          <w:b/>
          <w:sz w:val="24"/>
        </w:rPr>
      </w:pPr>
      <w:r>
        <w:rPr>
          <w:rFonts w:ascii="Arial" w:hAnsi="Arial" w:cs="Arial"/>
          <w:b/>
          <w:color w:val="0000FF"/>
          <w:sz w:val="24"/>
        </w:rPr>
        <w:t>R4-2001247</w:t>
      </w:r>
      <w:r>
        <w:rPr>
          <w:rFonts w:ascii="Arial" w:hAnsi="Arial" w:cs="Arial"/>
          <w:b/>
          <w:color w:val="0000FF"/>
          <w:sz w:val="24"/>
        </w:rPr>
        <w:tab/>
      </w:r>
      <w:r>
        <w:rPr>
          <w:rFonts w:ascii="Arial" w:hAnsi="Arial" w:cs="Arial"/>
          <w:b/>
          <w:sz w:val="24"/>
        </w:rPr>
        <w:t>CR to TS 38.104 spurious emission for FR2 R16catA</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v16.2.0</w:t>
      </w:r>
      <w:r>
        <w:rPr>
          <w:i/>
        </w:rPr>
        <w:tab/>
        <w:t xml:space="preserve">  CR-</w:t>
      </w:r>
      <w:proofErr w:type="gramStart"/>
      <w:r>
        <w:rPr>
          <w:i/>
        </w:rPr>
        <w:t>0151  Cat</w:t>
      </w:r>
      <w:proofErr w:type="gramEnd"/>
      <w:r>
        <w:rPr>
          <w:i/>
        </w:rPr>
        <w:t>: A (Rel-16)</w:t>
      </w:r>
      <w:r>
        <w:rPr>
          <w:i/>
        </w:rPr>
        <w:br/>
      </w:r>
      <w:r>
        <w:rPr>
          <w:i/>
        </w:rPr>
        <w:br/>
      </w:r>
      <w:r>
        <w:rPr>
          <w:i/>
        </w:rPr>
        <w:tab/>
      </w:r>
      <w:r>
        <w:rPr>
          <w:i/>
        </w:rPr>
        <w:tab/>
      </w:r>
      <w:r>
        <w:rPr>
          <w:i/>
        </w:rPr>
        <w:tab/>
      </w:r>
      <w:r>
        <w:rPr>
          <w:i/>
        </w:rPr>
        <w:tab/>
      </w:r>
      <w:r>
        <w:rPr>
          <w:i/>
        </w:rPr>
        <w:tab/>
        <w:t>Source: ZTE Corporation</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The TX spurious emission table 9.7.5.3.2.3-2 has been updated with band n257, n260, n261 requirement.</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0B6242" w:rsidRPr="000B6242">
        <w:rPr>
          <w:rFonts w:ascii="Arial" w:hAnsi="Arial" w:cs="Arial"/>
          <w:b/>
          <w:color w:val="993300"/>
          <w:highlight w:val="yellow"/>
          <w:u w:val="single"/>
        </w:rPr>
        <w:t>Return to</w:t>
      </w:r>
      <w:proofErr w:type="gramStart"/>
      <w:r w:rsidR="000B6242" w:rsidRPr="000B6242">
        <w:rPr>
          <w:rFonts w:ascii="Arial" w:hAnsi="Arial" w:cs="Arial"/>
          <w:b/>
          <w:color w:val="993300"/>
          <w:highlight w:val="yellow"/>
          <w:u w:val="single"/>
        </w:rPr>
        <w:t>.</w:t>
      </w:r>
      <w:r>
        <w:rPr>
          <w:color w:val="993300"/>
          <w:u w:val="single"/>
        </w:rPr>
        <w:t>.</w:t>
      </w:r>
      <w:proofErr w:type="gramEnd"/>
    </w:p>
    <w:p w:rsidR="00DE1535" w:rsidRDefault="00DE1535" w:rsidP="00DE1535"/>
    <w:p w:rsidR="00E46FFA" w:rsidRDefault="00E46FFA" w:rsidP="00E46FFA">
      <w:pPr>
        <w:rPr>
          <w:rFonts w:ascii="Arial" w:hAnsi="Arial" w:cs="Arial"/>
          <w:b/>
          <w:sz w:val="24"/>
        </w:rPr>
      </w:pPr>
      <w:r>
        <w:rPr>
          <w:rFonts w:ascii="Arial" w:hAnsi="Arial" w:cs="Arial"/>
          <w:b/>
          <w:color w:val="0000FF"/>
          <w:sz w:val="24"/>
        </w:rPr>
        <w:t>R4-2001248</w:t>
      </w:r>
      <w:r>
        <w:rPr>
          <w:rFonts w:ascii="Arial" w:hAnsi="Arial" w:cs="Arial"/>
          <w:b/>
          <w:color w:val="0000FF"/>
          <w:sz w:val="24"/>
        </w:rPr>
        <w:tab/>
      </w:r>
      <w:r>
        <w:rPr>
          <w:rFonts w:ascii="Arial" w:hAnsi="Arial" w:cs="Arial"/>
          <w:b/>
          <w:sz w:val="24"/>
        </w:rPr>
        <w:t>CR to TS 38.104 spurious emission for FR2</w:t>
      </w:r>
    </w:p>
    <w:p w:rsidR="00E46FFA" w:rsidRDefault="00E46FFA" w:rsidP="00E46FFA">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v15.8.0</w:t>
      </w:r>
      <w:r>
        <w:rPr>
          <w:i/>
        </w:rPr>
        <w:tab/>
        <w:t xml:space="preserve">  CR-</w:t>
      </w:r>
      <w:proofErr w:type="gramStart"/>
      <w:r>
        <w:rPr>
          <w:i/>
        </w:rPr>
        <w:t>0152  Cat</w:t>
      </w:r>
      <w:proofErr w:type="gramEnd"/>
      <w:r>
        <w:rPr>
          <w:i/>
        </w:rPr>
        <w:t>: F (Rel-15)</w:t>
      </w:r>
      <w:r>
        <w:rPr>
          <w:i/>
        </w:rPr>
        <w:br/>
      </w:r>
      <w:r>
        <w:rPr>
          <w:i/>
        </w:rPr>
        <w:br/>
      </w:r>
      <w:r>
        <w:rPr>
          <w:i/>
        </w:rPr>
        <w:tab/>
      </w:r>
      <w:r>
        <w:rPr>
          <w:i/>
        </w:rPr>
        <w:tab/>
      </w:r>
      <w:r>
        <w:rPr>
          <w:i/>
        </w:rPr>
        <w:tab/>
      </w:r>
      <w:r>
        <w:rPr>
          <w:i/>
        </w:rPr>
        <w:tab/>
      </w:r>
      <w:r>
        <w:rPr>
          <w:i/>
        </w:rPr>
        <w:tab/>
        <w:t>Source: ZTE Corporation</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0B6242" w:rsidRPr="000B6242">
        <w:rPr>
          <w:rFonts w:ascii="Arial" w:hAnsi="Arial" w:cs="Arial"/>
          <w:b/>
          <w:color w:val="993300"/>
          <w:highlight w:val="yellow"/>
          <w:u w:val="single"/>
        </w:rPr>
        <w:t>Return to.</w:t>
      </w:r>
    </w:p>
    <w:p w:rsidR="00DE1535" w:rsidRDefault="00DE1535" w:rsidP="00DE1535"/>
    <w:p w:rsidR="00E46FFA" w:rsidRDefault="00E46FFA" w:rsidP="00E46FFA">
      <w:pPr>
        <w:rPr>
          <w:rFonts w:ascii="Arial" w:hAnsi="Arial" w:cs="Arial"/>
          <w:b/>
          <w:sz w:val="24"/>
        </w:rPr>
      </w:pPr>
      <w:r>
        <w:rPr>
          <w:rFonts w:ascii="Arial" w:hAnsi="Arial" w:cs="Arial"/>
          <w:b/>
          <w:color w:val="0000FF"/>
          <w:sz w:val="24"/>
        </w:rPr>
        <w:t>R4-2001249</w:t>
      </w:r>
      <w:r>
        <w:rPr>
          <w:rFonts w:ascii="Arial" w:hAnsi="Arial" w:cs="Arial"/>
          <w:b/>
          <w:color w:val="0000FF"/>
          <w:sz w:val="24"/>
        </w:rPr>
        <w:tab/>
      </w:r>
      <w:r>
        <w:rPr>
          <w:rFonts w:ascii="Arial" w:hAnsi="Arial" w:cs="Arial"/>
          <w:b/>
          <w:sz w:val="24"/>
        </w:rPr>
        <w:t>CR to TS 38.817-02 out-of-band blocking boundary</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38.817-02 v15.6.0</w:t>
      </w:r>
      <w:r>
        <w:rPr>
          <w:i/>
        </w:rPr>
        <w:tab/>
        <w:t xml:space="preserve">  CR-</w:t>
      </w:r>
      <w:proofErr w:type="gramStart"/>
      <w:r>
        <w:rPr>
          <w:i/>
        </w:rPr>
        <w:t>0064  Cat</w:t>
      </w:r>
      <w:proofErr w:type="gramEnd"/>
      <w:r>
        <w:rPr>
          <w:i/>
        </w:rPr>
        <w:t>: F (Rel-15)</w:t>
      </w:r>
      <w:r>
        <w:rPr>
          <w:i/>
        </w:rPr>
        <w:br/>
      </w:r>
      <w:r>
        <w:rPr>
          <w:i/>
        </w:rPr>
        <w:br/>
      </w:r>
      <w:r>
        <w:rPr>
          <w:i/>
        </w:rPr>
        <w:tab/>
      </w:r>
      <w:r>
        <w:rPr>
          <w:i/>
        </w:rPr>
        <w:tab/>
      </w:r>
      <w:r>
        <w:rPr>
          <w:i/>
        </w:rPr>
        <w:tab/>
      </w:r>
      <w:r>
        <w:rPr>
          <w:i/>
        </w:rPr>
        <w:tab/>
      </w:r>
      <w:r>
        <w:rPr>
          <w:i/>
        </w:rPr>
        <w:tab/>
        <w:t>Source: ZTE Corporation</w:t>
      </w:r>
    </w:p>
    <w:p w:rsidR="00E46FFA" w:rsidRDefault="00E46FFA" w:rsidP="00E46FFA">
      <w:pPr>
        <w:rPr>
          <w:rFonts w:ascii="Arial" w:hAnsi="Arial" w:cs="Arial"/>
          <w:b/>
        </w:rPr>
      </w:pPr>
      <w:r>
        <w:rPr>
          <w:rFonts w:ascii="Arial" w:hAnsi="Arial" w:cs="Arial"/>
          <w:b/>
        </w:rPr>
        <w:t xml:space="preserve">Abstract: </w:t>
      </w:r>
    </w:p>
    <w:p w:rsidR="00E46FFA" w:rsidRDefault="00E46FFA" w:rsidP="00E46FFA">
      <w:proofErr w:type="gramStart"/>
      <w:r>
        <w:t>Added the statement when channel bandwidth is greater than 900MHz.</w:t>
      </w:r>
      <w:proofErr w:type="gramEnd"/>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0B6242" w:rsidRPr="000B6242">
        <w:rPr>
          <w:rFonts w:ascii="Arial" w:hAnsi="Arial" w:cs="Arial"/>
          <w:b/>
          <w:color w:val="993300"/>
          <w:highlight w:val="yellow"/>
          <w:u w:val="single"/>
        </w:rPr>
        <w:t>Return to.</w:t>
      </w:r>
    </w:p>
    <w:p w:rsidR="00DE1535" w:rsidRDefault="00DE1535" w:rsidP="00DE1535"/>
    <w:p w:rsidR="00E46FFA" w:rsidRDefault="00E46FFA" w:rsidP="00E46FFA">
      <w:pPr>
        <w:rPr>
          <w:rFonts w:ascii="Arial" w:hAnsi="Arial" w:cs="Arial"/>
          <w:b/>
          <w:sz w:val="24"/>
        </w:rPr>
      </w:pPr>
      <w:r>
        <w:rPr>
          <w:rFonts w:ascii="Arial" w:hAnsi="Arial" w:cs="Arial"/>
          <w:b/>
          <w:color w:val="0000FF"/>
          <w:sz w:val="24"/>
        </w:rPr>
        <w:t>R4-2001250</w:t>
      </w:r>
      <w:r>
        <w:rPr>
          <w:rFonts w:ascii="Arial" w:hAnsi="Arial" w:cs="Arial"/>
          <w:b/>
          <w:color w:val="0000FF"/>
          <w:sz w:val="24"/>
        </w:rPr>
        <w:tab/>
      </w:r>
      <w:r>
        <w:rPr>
          <w:rFonts w:ascii="Arial" w:hAnsi="Arial" w:cs="Arial"/>
          <w:b/>
          <w:sz w:val="24"/>
        </w:rPr>
        <w:t>on WRC-19 FR2 emission requirements</w:t>
      </w:r>
    </w:p>
    <w:p w:rsidR="00E46FFA" w:rsidRDefault="00E46FFA" w:rsidP="00E46FF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In this contribution, we give analysis of WRC-19 decision and the observations and proposals are:</w:t>
      </w:r>
    </w:p>
    <w:p w:rsidR="00E46FFA" w:rsidRDefault="00E46FFA" w:rsidP="00E46FFA"/>
    <w:p w:rsidR="00E46FFA" w:rsidRDefault="00E46FFA" w:rsidP="00E46FFA">
      <w:r>
        <w:t>Proposal: To capture the WRC-19 requirement in 3GPP specification.</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0B6242">
        <w:rPr>
          <w:rFonts w:ascii="Arial" w:hAnsi="Arial" w:cs="Arial"/>
          <w:b/>
          <w:color w:val="993300"/>
          <w:u w:val="single"/>
        </w:rPr>
        <w:t>Noted</w:t>
      </w:r>
      <w:proofErr w:type="gramEnd"/>
    </w:p>
    <w:p w:rsidR="00DE1535" w:rsidRDefault="00DE1535" w:rsidP="00DE1535"/>
    <w:p w:rsidR="00E46FFA" w:rsidRDefault="00E46FFA" w:rsidP="00E46FFA">
      <w:pPr>
        <w:rPr>
          <w:rFonts w:ascii="Arial" w:hAnsi="Arial" w:cs="Arial"/>
          <w:b/>
          <w:sz w:val="24"/>
        </w:rPr>
      </w:pPr>
      <w:r>
        <w:rPr>
          <w:rFonts w:ascii="Arial" w:hAnsi="Arial" w:cs="Arial"/>
          <w:b/>
          <w:color w:val="0000FF"/>
          <w:sz w:val="24"/>
        </w:rPr>
        <w:t>R4-2001420</w:t>
      </w:r>
      <w:r>
        <w:rPr>
          <w:rFonts w:ascii="Arial" w:hAnsi="Arial" w:cs="Arial"/>
          <w:b/>
          <w:color w:val="0000FF"/>
          <w:sz w:val="24"/>
        </w:rPr>
        <w:tab/>
      </w:r>
      <w:r>
        <w:rPr>
          <w:rFonts w:ascii="Arial" w:hAnsi="Arial" w:cs="Arial"/>
          <w:b/>
          <w:sz w:val="24"/>
        </w:rPr>
        <w:t>CR to 38.817-02: Measurement uncertainty for FR2 OTA additional spurious emissions requirements</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38.817-02 v15.6.0</w:t>
      </w:r>
      <w:r>
        <w:rPr>
          <w:i/>
        </w:rPr>
        <w:tab/>
        <w:t xml:space="preserve">  CR-</w:t>
      </w:r>
      <w:proofErr w:type="gramStart"/>
      <w:r>
        <w:rPr>
          <w:i/>
        </w:rPr>
        <w:t>0065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World Radio Conference (WRC-19) has reached an agreement on limits of unwanted emission power in a specified bandwidth with the Earth Exploration Satellite Service (EESS) band. In this CR the measurement uncertainty analysis is captured into the TR.</w:t>
      </w:r>
    </w:p>
    <w:p w:rsidR="00E46FFA" w:rsidRDefault="00E46FFA" w:rsidP="00E46FFA">
      <w:pPr>
        <w:rPr>
          <w:rFonts w:ascii="Arial" w:hAnsi="Arial" w:cs="Arial"/>
          <w:b/>
        </w:rPr>
      </w:pPr>
      <w:r>
        <w:rPr>
          <w:rFonts w:ascii="Arial" w:hAnsi="Arial" w:cs="Arial"/>
          <w:b/>
        </w:rPr>
        <w:lastRenderedPageBreak/>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0B6242" w:rsidRPr="000B6242">
        <w:rPr>
          <w:rFonts w:ascii="Arial" w:hAnsi="Arial" w:cs="Arial"/>
          <w:b/>
          <w:color w:val="993300"/>
          <w:highlight w:val="green"/>
          <w:u w:val="single"/>
        </w:rPr>
        <w:t>Agreed</w:t>
      </w:r>
      <w:proofErr w:type="gramEnd"/>
      <w:r w:rsidR="000B6242" w:rsidRPr="000B6242">
        <w:rPr>
          <w:rFonts w:ascii="Arial" w:hAnsi="Arial" w:cs="Arial"/>
          <w:b/>
          <w:color w:val="993300"/>
          <w:highlight w:val="green"/>
          <w:u w:val="single"/>
        </w:rPr>
        <w:t>.</w:t>
      </w:r>
    </w:p>
    <w:p w:rsidR="00DE1535" w:rsidRDefault="00DE1535" w:rsidP="00DE1535"/>
    <w:p w:rsidR="00E46FFA" w:rsidRDefault="00E46FFA" w:rsidP="00E46FFA">
      <w:pPr>
        <w:rPr>
          <w:rFonts w:ascii="Arial" w:hAnsi="Arial" w:cs="Arial"/>
          <w:b/>
          <w:sz w:val="24"/>
        </w:rPr>
      </w:pPr>
      <w:r>
        <w:rPr>
          <w:rFonts w:ascii="Arial" w:hAnsi="Arial" w:cs="Arial"/>
          <w:b/>
          <w:color w:val="0000FF"/>
          <w:sz w:val="24"/>
        </w:rPr>
        <w:t>R4-2001421</w:t>
      </w:r>
      <w:r>
        <w:rPr>
          <w:rFonts w:ascii="Arial" w:hAnsi="Arial" w:cs="Arial"/>
          <w:b/>
          <w:color w:val="0000FF"/>
          <w:sz w:val="24"/>
        </w:rPr>
        <w:tab/>
      </w:r>
      <w:r>
        <w:rPr>
          <w:rFonts w:ascii="Arial" w:hAnsi="Arial" w:cs="Arial"/>
          <w:b/>
          <w:sz w:val="24"/>
        </w:rPr>
        <w:t>CR to TS 38.104: Additional OTA transmitter spurious emissions requirements for EESS protection</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v15.8.0</w:t>
      </w:r>
      <w:r>
        <w:rPr>
          <w:i/>
        </w:rPr>
        <w:tab/>
        <w:t xml:space="preserve">  CR-</w:t>
      </w:r>
      <w:proofErr w:type="gramStart"/>
      <w:r>
        <w:rPr>
          <w:i/>
        </w:rPr>
        <w:t>0153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World Radio Conference (WRC-19) has reached an agreement on limits of unwanted emission power in a specified bandwidth with the Earth Exploration Satellite Service (EESS) band. The emission requirements are introduced in this CR.</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0B6242" w:rsidRPr="000B6242">
        <w:rPr>
          <w:rFonts w:ascii="Arial" w:hAnsi="Arial" w:cs="Arial"/>
          <w:b/>
          <w:color w:val="993300"/>
          <w:highlight w:val="yellow"/>
          <w:u w:val="single"/>
        </w:rPr>
        <w:t>Return to.</w:t>
      </w:r>
    </w:p>
    <w:p w:rsidR="00DE1535" w:rsidRDefault="00DE1535" w:rsidP="00DE1535"/>
    <w:p w:rsidR="00E46FFA" w:rsidRDefault="00E46FFA" w:rsidP="00E46FFA">
      <w:pPr>
        <w:rPr>
          <w:rFonts w:ascii="Arial" w:hAnsi="Arial" w:cs="Arial"/>
          <w:b/>
          <w:sz w:val="24"/>
        </w:rPr>
      </w:pPr>
      <w:r>
        <w:rPr>
          <w:rFonts w:ascii="Arial" w:hAnsi="Arial" w:cs="Arial"/>
          <w:b/>
          <w:color w:val="0000FF"/>
          <w:sz w:val="24"/>
        </w:rPr>
        <w:t>R4-2001422</w:t>
      </w:r>
      <w:r>
        <w:rPr>
          <w:rFonts w:ascii="Arial" w:hAnsi="Arial" w:cs="Arial"/>
          <w:b/>
          <w:color w:val="0000FF"/>
          <w:sz w:val="24"/>
        </w:rPr>
        <w:tab/>
      </w:r>
      <w:r>
        <w:rPr>
          <w:rFonts w:ascii="Arial" w:hAnsi="Arial" w:cs="Arial"/>
          <w:b/>
          <w:sz w:val="24"/>
        </w:rPr>
        <w:t>CR to TS 38.104: Additional OTA transmitter spurious emissions requirements for EESS protection</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v16.2.0</w:t>
      </w:r>
      <w:r>
        <w:rPr>
          <w:i/>
        </w:rPr>
        <w:tab/>
        <w:t xml:space="preserve">  CR-</w:t>
      </w:r>
      <w:proofErr w:type="gramStart"/>
      <w:r>
        <w:rPr>
          <w:i/>
        </w:rPr>
        <w:t>0154  Cat</w:t>
      </w:r>
      <w:proofErr w:type="gramEnd"/>
      <w:r>
        <w:rPr>
          <w:i/>
        </w:rPr>
        <w:t>: A (Rel-16)</w:t>
      </w:r>
      <w:r>
        <w:rPr>
          <w:i/>
        </w:rPr>
        <w:br/>
      </w:r>
      <w:r>
        <w:rPr>
          <w:i/>
        </w:rPr>
        <w:br/>
      </w:r>
      <w:r>
        <w:rPr>
          <w:i/>
        </w:rPr>
        <w:tab/>
      </w:r>
      <w:r>
        <w:rPr>
          <w:i/>
        </w:rPr>
        <w:tab/>
      </w:r>
      <w:r>
        <w:rPr>
          <w:i/>
        </w:rPr>
        <w:tab/>
      </w:r>
      <w:r>
        <w:rPr>
          <w:i/>
        </w:rPr>
        <w:tab/>
      </w:r>
      <w:r>
        <w:rPr>
          <w:i/>
        </w:rPr>
        <w:tab/>
        <w:t>Source: Nokia, Nokia Shanghai Bell</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World Radio Conference (WRC-19) has reached an agreement on limits of unwanted emission power in a specified bandwidth with the Earth Exploration Satellite Service (EESS) band. The emission requirements are introduced in this CR.</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0B6242" w:rsidRPr="000B6242">
        <w:rPr>
          <w:rFonts w:ascii="Arial" w:hAnsi="Arial" w:cs="Arial"/>
          <w:b/>
          <w:color w:val="993300"/>
          <w:highlight w:val="yellow"/>
          <w:u w:val="single"/>
        </w:rPr>
        <w:t>Return to.</w:t>
      </w:r>
    </w:p>
    <w:p w:rsidR="00DE1535" w:rsidRDefault="00DE1535" w:rsidP="00DE1535"/>
    <w:p w:rsidR="00E46FFA" w:rsidRDefault="00E46FFA" w:rsidP="00E46FFA">
      <w:pPr>
        <w:rPr>
          <w:rFonts w:ascii="Arial" w:hAnsi="Arial" w:cs="Arial"/>
          <w:b/>
          <w:sz w:val="24"/>
        </w:rPr>
      </w:pPr>
      <w:r>
        <w:rPr>
          <w:rFonts w:ascii="Arial" w:hAnsi="Arial" w:cs="Arial"/>
          <w:b/>
          <w:color w:val="0000FF"/>
          <w:sz w:val="24"/>
        </w:rPr>
        <w:t>R4-2001423</w:t>
      </w:r>
      <w:r>
        <w:rPr>
          <w:rFonts w:ascii="Arial" w:hAnsi="Arial" w:cs="Arial"/>
          <w:b/>
          <w:color w:val="0000FF"/>
          <w:sz w:val="24"/>
        </w:rPr>
        <w:tab/>
      </w:r>
      <w:r>
        <w:rPr>
          <w:rFonts w:ascii="Arial" w:hAnsi="Arial" w:cs="Arial"/>
          <w:b/>
          <w:sz w:val="24"/>
        </w:rPr>
        <w:t>CR to TS 38.141-2: Additional OTA transmitter spurious emissions requirements for EESS protection</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v15.4.0</w:t>
      </w:r>
      <w:r>
        <w:rPr>
          <w:i/>
        </w:rPr>
        <w:tab/>
        <w:t xml:space="preserve">  CR-</w:t>
      </w:r>
      <w:proofErr w:type="gramStart"/>
      <w:r>
        <w:rPr>
          <w:i/>
        </w:rPr>
        <w:t>0123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World Radio Conference (WRC-19) has reached an agreement on limits of unwanted emission power in a specified bandwidth with the Earth Exploration Satellite Service (EESS) band. The conformance requirements are introduced in this CR.</w:t>
      </w:r>
    </w:p>
    <w:p w:rsidR="00E46FFA" w:rsidRDefault="00E46FFA" w:rsidP="00E46FFA">
      <w:pPr>
        <w:rPr>
          <w:rFonts w:ascii="Arial" w:hAnsi="Arial" w:cs="Arial"/>
          <w:b/>
        </w:rPr>
      </w:pPr>
      <w:r>
        <w:rPr>
          <w:rFonts w:ascii="Arial" w:hAnsi="Arial" w:cs="Arial"/>
          <w:b/>
        </w:rPr>
        <w:lastRenderedPageBreak/>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0B6242" w:rsidRPr="000B6242">
        <w:rPr>
          <w:rFonts w:ascii="Arial" w:hAnsi="Arial" w:cs="Arial"/>
          <w:b/>
          <w:color w:val="993300"/>
          <w:highlight w:val="yellow"/>
          <w:u w:val="single"/>
        </w:rPr>
        <w:t>Return to.</w:t>
      </w:r>
    </w:p>
    <w:p w:rsidR="00DE1535" w:rsidRDefault="00DE1535" w:rsidP="00DE1535"/>
    <w:p w:rsidR="00E46FFA" w:rsidRDefault="00E46FFA" w:rsidP="00E46FFA">
      <w:pPr>
        <w:rPr>
          <w:rFonts w:ascii="Arial" w:hAnsi="Arial" w:cs="Arial"/>
          <w:b/>
          <w:sz w:val="24"/>
        </w:rPr>
      </w:pPr>
      <w:r>
        <w:rPr>
          <w:rFonts w:ascii="Arial" w:hAnsi="Arial" w:cs="Arial"/>
          <w:b/>
          <w:color w:val="0000FF"/>
          <w:sz w:val="24"/>
        </w:rPr>
        <w:t>R4-2001424</w:t>
      </w:r>
      <w:r>
        <w:rPr>
          <w:rFonts w:ascii="Arial" w:hAnsi="Arial" w:cs="Arial"/>
          <w:b/>
          <w:color w:val="0000FF"/>
          <w:sz w:val="24"/>
        </w:rPr>
        <w:tab/>
      </w:r>
      <w:r>
        <w:rPr>
          <w:rFonts w:ascii="Arial" w:hAnsi="Arial" w:cs="Arial"/>
          <w:b/>
          <w:sz w:val="24"/>
        </w:rPr>
        <w:t>CR to TS 38.141-2: Additional OTA transmitter spurious emissions requirements for EESS protection</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v16.2.0</w:t>
      </w:r>
      <w:r>
        <w:rPr>
          <w:i/>
        </w:rPr>
        <w:tab/>
        <w:t xml:space="preserve">  CR-</w:t>
      </w:r>
      <w:proofErr w:type="gramStart"/>
      <w:r>
        <w:rPr>
          <w:i/>
        </w:rPr>
        <w:t>0124  Cat</w:t>
      </w:r>
      <w:proofErr w:type="gramEnd"/>
      <w:r>
        <w:rPr>
          <w:i/>
        </w:rPr>
        <w:t>: A (Rel-16)</w:t>
      </w:r>
      <w:r>
        <w:rPr>
          <w:i/>
        </w:rPr>
        <w:br/>
      </w:r>
      <w:r>
        <w:rPr>
          <w:i/>
        </w:rPr>
        <w:br/>
      </w:r>
      <w:r>
        <w:rPr>
          <w:i/>
        </w:rPr>
        <w:tab/>
      </w:r>
      <w:r>
        <w:rPr>
          <w:i/>
        </w:rPr>
        <w:tab/>
      </w:r>
      <w:r>
        <w:rPr>
          <w:i/>
        </w:rPr>
        <w:tab/>
      </w:r>
      <w:r>
        <w:rPr>
          <w:i/>
        </w:rPr>
        <w:tab/>
      </w:r>
      <w:r>
        <w:rPr>
          <w:i/>
        </w:rPr>
        <w:tab/>
        <w:t>Source: Nokia, Nokia Shanghai Bell</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World Radio Conference (WRC-19) has reached an agreement on limits of unwanted emission power in a specified bandwidth with the Earth Exploration Satellite Service (EESS) band. The conformance requirements are introduced in this CR.</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0B6242" w:rsidRPr="000B6242">
        <w:rPr>
          <w:rFonts w:ascii="Arial" w:hAnsi="Arial" w:cs="Arial"/>
          <w:b/>
          <w:color w:val="993300"/>
          <w:highlight w:val="yellow"/>
          <w:u w:val="single"/>
        </w:rPr>
        <w:t>Return to.</w:t>
      </w:r>
    </w:p>
    <w:p w:rsidR="00DE1535" w:rsidRDefault="00DE1535" w:rsidP="00DE1535"/>
    <w:p w:rsidR="00E46FFA" w:rsidRDefault="00E46FFA" w:rsidP="00E46FFA">
      <w:pPr>
        <w:rPr>
          <w:rFonts w:ascii="Arial" w:hAnsi="Arial" w:cs="Arial"/>
          <w:b/>
          <w:sz w:val="24"/>
        </w:rPr>
      </w:pPr>
      <w:r>
        <w:rPr>
          <w:rFonts w:ascii="Arial" w:hAnsi="Arial" w:cs="Arial"/>
          <w:b/>
          <w:color w:val="0000FF"/>
          <w:sz w:val="24"/>
        </w:rPr>
        <w:t>R4-2001686</w:t>
      </w:r>
      <w:r>
        <w:rPr>
          <w:rFonts w:ascii="Arial" w:hAnsi="Arial" w:cs="Arial"/>
          <w:b/>
          <w:color w:val="0000FF"/>
          <w:sz w:val="24"/>
        </w:rPr>
        <w:tab/>
      </w:r>
      <w:r>
        <w:rPr>
          <w:rFonts w:ascii="Arial" w:hAnsi="Arial" w:cs="Arial"/>
          <w:b/>
          <w:sz w:val="24"/>
        </w:rPr>
        <w:t>EESS protection for NR BS operation in Band n257 and n258</w:t>
      </w:r>
    </w:p>
    <w:p w:rsidR="00E46FFA" w:rsidRDefault="00E46FFA" w:rsidP="00E46FF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 xml:space="preserve">The document discusses the WRC'19 outcome for EESS protection and makes proposals for how it can be implemented in BS </w:t>
      </w:r>
      <w:proofErr w:type="spellStart"/>
      <w:r>
        <w:t>specificaitons</w:t>
      </w:r>
      <w:proofErr w:type="spellEnd"/>
      <w:r>
        <w:t>.</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0B6242">
        <w:rPr>
          <w:rFonts w:ascii="Arial" w:hAnsi="Arial" w:cs="Arial"/>
          <w:b/>
          <w:color w:val="993300"/>
          <w:u w:val="single"/>
        </w:rPr>
        <w:t>Noted</w:t>
      </w:r>
      <w:proofErr w:type="gramEnd"/>
    </w:p>
    <w:p w:rsidR="00DE1535" w:rsidRDefault="00DE1535" w:rsidP="00DE1535">
      <w:bookmarkStart w:id="37" w:name="_Toc32912647"/>
    </w:p>
    <w:p w:rsidR="00E46FFA" w:rsidRDefault="00E46FFA" w:rsidP="00E46FFA">
      <w:pPr>
        <w:pStyle w:val="4"/>
      </w:pPr>
      <w:r>
        <w:t>6.7.3</w:t>
      </w:r>
      <w:r>
        <w:tab/>
        <w:t>Receiver characteristics maintenance [</w:t>
      </w:r>
      <w:proofErr w:type="spellStart"/>
      <w:r>
        <w:t>NR_newRAT</w:t>
      </w:r>
      <w:proofErr w:type="spellEnd"/>
      <w:r>
        <w:t>-Core]</w:t>
      </w:r>
      <w:bookmarkEnd w:id="37"/>
    </w:p>
    <w:p w:rsidR="00DE1535" w:rsidRDefault="00DE1535" w:rsidP="00DE1535"/>
    <w:p w:rsidR="00E46FFA" w:rsidRDefault="00E46FFA" w:rsidP="00E46FFA">
      <w:pPr>
        <w:rPr>
          <w:rFonts w:ascii="Arial" w:hAnsi="Arial" w:cs="Arial"/>
          <w:b/>
          <w:sz w:val="24"/>
        </w:rPr>
      </w:pPr>
      <w:r>
        <w:rPr>
          <w:rFonts w:ascii="Arial" w:hAnsi="Arial" w:cs="Arial"/>
          <w:b/>
          <w:color w:val="0000FF"/>
          <w:sz w:val="24"/>
        </w:rPr>
        <w:t>R4-2000659</w:t>
      </w:r>
      <w:r>
        <w:rPr>
          <w:rFonts w:ascii="Arial" w:hAnsi="Arial" w:cs="Arial"/>
          <w:b/>
          <w:color w:val="0000FF"/>
          <w:sz w:val="24"/>
        </w:rPr>
        <w:tab/>
      </w:r>
      <w:r>
        <w:rPr>
          <w:rFonts w:ascii="Arial" w:hAnsi="Arial" w:cs="Arial"/>
          <w:b/>
          <w:sz w:val="24"/>
        </w:rPr>
        <w:t>CR to TR 38.817-02: Clarifications and corrections on receiver dynamic range and other requirements</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38.817-02 v15.6.0</w:t>
      </w:r>
      <w:r>
        <w:rPr>
          <w:i/>
        </w:rPr>
        <w:tab/>
        <w:t xml:space="preserve">  CR-</w:t>
      </w:r>
      <w:proofErr w:type="gramStart"/>
      <w:r>
        <w:rPr>
          <w:i/>
        </w:rPr>
        <w:t>0061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1) Clarify in clause 7.3 that SCS in the equations for interference level and wanted signal refer to different values.</w:t>
      </w:r>
    </w:p>
    <w:p w:rsidR="00E46FFA" w:rsidRDefault="00E46FFA" w:rsidP="00E46FFA">
      <w:r>
        <w:t xml:space="preserve">2) Remove the </w:t>
      </w:r>
      <w:proofErr w:type="spellStart"/>
      <w:r>
        <w:t>outdated</w:t>
      </w:r>
      <w:proofErr w:type="spellEnd"/>
      <w:r>
        <w:t xml:space="preserve"> statements in clause 5.1 that indicate the works on the MSR and AAS BS specifications updates for NR are yet to b</w:t>
      </w:r>
    </w:p>
    <w:p w:rsidR="00E46FFA" w:rsidRDefault="00E46FFA" w:rsidP="00E46FFA">
      <w:pPr>
        <w:rPr>
          <w:rFonts w:ascii="Arial" w:hAnsi="Arial" w:cs="Arial"/>
          <w:b/>
        </w:rPr>
      </w:pPr>
      <w:r>
        <w:rPr>
          <w:rFonts w:ascii="Arial" w:hAnsi="Arial" w:cs="Arial"/>
          <w:b/>
        </w:rPr>
        <w:lastRenderedPageBreak/>
        <w:t xml:space="preserve">Discussion: </w:t>
      </w:r>
    </w:p>
    <w:p w:rsidR="00E46FFA" w:rsidRDefault="00E46FFA" w:rsidP="00E46FFA">
      <w:r>
        <w:t>.</w:t>
      </w:r>
    </w:p>
    <w:p w:rsidR="00E46FFA" w:rsidRDefault="00E46FFA" w:rsidP="00E46FFA">
      <w:pPr>
        <w:rPr>
          <w:rFonts w:ascii="Arial" w:hAnsi="Arial" w:cs="Arial"/>
          <w:b/>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0B6242">
        <w:rPr>
          <w:rFonts w:ascii="Arial" w:hAnsi="Arial" w:cs="Arial"/>
          <w:b/>
          <w:color w:val="993300"/>
          <w:u w:val="single"/>
        </w:rPr>
        <w:t>Revised</w:t>
      </w:r>
      <w:proofErr w:type="gramEnd"/>
      <w:r w:rsidR="000B6242">
        <w:rPr>
          <w:rFonts w:ascii="Arial" w:hAnsi="Arial" w:cs="Arial"/>
          <w:b/>
          <w:color w:val="993300"/>
          <w:u w:val="single"/>
        </w:rPr>
        <w:t xml:space="preserve"> in R4-</w:t>
      </w:r>
      <w:r w:rsidR="000B6242">
        <w:rPr>
          <w:rFonts w:ascii="Arial" w:hAnsi="Arial" w:cs="Arial" w:hint="eastAsia"/>
          <w:b/>
          <w:color w:val="993300"/>
          <w:u w:val="single"/>
          <w:lang w:eastAsia="zh-CN"/>
        </w:rPr>
        <w:t>2002468.</w:t>
      </w:r>
    </w:p>
    <w:p w:rsidR="000B6242" w:rsidRDefault="000B6242" w:rsidP="00E46FFA">
      <w:pPr>
        <w:rPr>
          <w:color w:val="993300"/>
          <w:u w:val="single"/>
          <w:lang w:eastAsia="zh-CN"/>
        </w:rPr>
      </w:pPr>
    </w:p>
    <w:p w:rsidR="000B6242" w:rsidRDefault="000B6242" w:rsidP="000B6242">
      <w:pPr>
        <w:rPr>
          <w:rFonts w:ascii="Arial" w:hAnsi="Arial" w:cs="Arial"/>
          <w:b/>
          <w:sz w:val="24"/>
        </w:rPr>
      </w:pPr>
      <w:r>
        <w:rPr>
          <w:rFonts w:ascii="Arial" w:hAnsi="Arial" w:cs="Arial"/>
          <w:b/>
          <w:color w:val="0000FF"/>
          <w:sz w:val="24"/>
        </w:rPr>
        <w:t>R4-20</w:t>
      </w:r>
      <w:r>
        <w:rPr>
          <w:rFonts w:ascii="Arial" w:hAnsi="Arial" w:cs="Arial" w:hint="eastAsia"/>
          <w:b/>
          <w:color w:val="0000FF"/>
          <w:sz w:val="24"/>
          <w:lang w:eastAsia="zh-CN"/>
        </w:rPr>
        <w:t>02468</w:t>
      </w:r>
      <w:r>
        <w:rPr>
          <w:rFonts w:ascii="Arial" w:hAnsi="Arial" w:cs="Arial"/>
          <w:b/>
          <w:color w:val="0000FF"/>
          <w:sz w:val="24"/>
        </w:rPr>
        <w:tab/>
      </w:r>
      <w:r>
        <w:rPr>
          <w:rFonts w:ascii="Arial" w:hAnsi="Arial" w:cs="Arial"/>
          <w:b/>
          <w:sz w:val="24"/>
        </w:rPr>
        <w:t>CR to TR 38.817-02: Clarifications and corrections on receiver dynamic range and other requirements</w:t>
      </w:r>
    </w:p>
    <w:p w:rsidR="000B6242" w:rsidRDefault="000B6242" w:rsidP="000B624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38.817-02 v15.6.0</w:t>
      </w:r>
      <w:r>
        <w:rPr>
          <w:i/>
        </w:rPr>
        <w:tab/>
        <w:t xml:space="preserve">  CR-</w:t>
      </w:r>
      <w:proofErr w:type="gramStart"/>
      <w:r>
        <w:rPr>
          <w:i/>
        </w:rPr>
        <w:t>0061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0B6242" w:rsidRDefault="000B6242" w:rsidP="000B6242">
      <w:pPr>
        <w:rPr>
          <w:rFonts w:ascii="Arial" w:hAnsi="Arial" w:cs="Arial"/>
          <w:b/>
        </w:rPr>
      </w:pPr>
      <w:r>
        <w:rPr>
          <w:rFonts w:ascii="Arial" w:hAnsi="Arial" w:cs="Arial"/>
          <w:b/>
        </w:rPr>
        <w:t xml:space="preserve">Abstract: </w:t>
      </w:r>
    </w:p>
    <w:p w:rsidR="000B6242" w:rsidRDefault="000B6242" w:rsidP="000B6242">
      <w:r>
        <w:t>1) Clarify in clause 7.3 that SCS in the equations for interference level and wanted signal refer to different values.</w:t>
      </w:r>
    </w:p>
    <w:p w:rsidR="000B6242" w:rsidRDefault="000B6242" w:rsidP="000B6242">
      <w:r>
        <w:t xml:space="preserve">2) Remove the </w:t>
      </w:r>
      <w:proofErr w:type="spellStart"/>
      <w:r>
        <w:t>outdated</w:t>
      </w:r>
      <w:proofErr w:type="spellEnd"/>
      <w:r>
        <w:t xml:space="preserve"> statements in clause 5.1 that indicate the works on the MSR and AAS BS specifications updates for NR are yet to b</w:t>
      </w:r>
    </w:p>
    <w:p w:rsidR="000B6242" w:rsidRDefault="000B6242" w:rsidP="000B6242">
      <w:pPr>
        <w:rPr>
          <w:rFonts w:ascii="Arial" w:hAnsi="Arial" w:cs="Arial"/>
          <w:b/>
        </w:rPr>
      </w:pPr>
      <w:r>
        <w:rPr>
          <w:rFonts w:ascii="Arial" w:hAnsi="Arial" w:cs="Arial"/>
          <w:b/>
        </w:rPr>
        <w:t xml:space="preserve">Discussion: </w:t>
      </w:r>
    </w:p>
    <w:p w:rsidR="000B6242" w:rsidRDefault="000B6242" w:rsidP="000B6242">
      <w:r>
        <w:t>.</w:t>
      </w:r>
    </w:p>
    <w:p w:rsidR="000B6242" w:rsidRDefault="000B6242" w:rsidP="000B6242">
      <w:pPr>
        <w:rPr>
          <w:rFonts w:ascii="Arial" w:hAnsi="Arial" w:cs="Arial"/>
          <w:b/>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Pr="000B6242">
        <w:rPr>
          <w:rFonts w:ascii="Arial" w:hAnsi="Arial" w:cs="Arial"/>
          <w:b/>
          <w:color w:val="993300"/>
          <w:highlight w:val="yellow"/>
          <w:u w:val="single"/>
        </w:rPr>
        <w:t>Return to.</w:t>
      </w:r>
    </w:p>
    <w:p w:rsidR="00DE1535" w:rsidRDefault="00DE1535" w:rsidP="00DE1535">
      <w:pPr>
        <w:rPr>
          <w:lang w:eastAsia="zh-CN"/>
        </w:rPr>
      </w:pPr>
    </w:p>
    <w:p w:rsidR="000B6242" w:rsidRDefault="000B6242" w:rsidP="00DE1535">
      <w:pPr>
        <w:rPr>
          <w:lang w:eastAsia="zh-CN"/>
        </w:rPr>
      </w:pPr>
    </w:p>
    <w:p w:rsidR="00E46FFA" w:rsidRDefault="00E46FFA" w:rsidP="00E46FFA">
      <w:pPr>
        <w:rPr>
          <w:rFonts w:ascii="Arial" w:hAnsi="Arial" w:cs="Arial"/>
          <w:b/>
          <w:sz w:val="24"/>
        </w:rPr>
      </w:pPr>
      <w:r>
        <w:rPr>
          <w:rFonts w:ascii="Arial" w:hAnsi="Arial" w:cs="Arial"/>
          <w:b/>
          <w:color w:val="0000FF"/>
          <w:sz w:val="24"/>
        </w:rPr>
        <w:t>R4-2000660</w:t>
      </w:r>
      <w:r>
        <w:rPr>
          <w:rFonts w:ascii="Arial" w:hAnsi="Arial" w:cs="Arial"/>
          <w:b/>
          <w:color w:val="0000FF"/>
          <w:sz w:val="24"/>
        </w:rPr>
        <w:tab/>
      </w:r>
      <w:r>
        <w:rPr>
          <w:rFonts w:ascii="Arial" w:hAnsi="Arial" w:cs="Arial"/>
          <w:b/>
          <w:sz w:val="24"/>
        </w:rPr>
        <w:t>CR to TR 38.104: Corrections on rated carrier output power symbols</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v15.8.0</w:t>
      </w:r>
      <w:r>
        <w:rPr>
          <w:i/>
        </w:rPr>
        <w:tab/>
        <w:t xml:space="preserve">  CR-</w:t>
      </w:r>
      <w:proofErr w:type="gramStart"/>
      <w:r>
        <w:rPr>
          <w:i/>
        </w:rPr>
        <w:t>0133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 xml:space="preserve">Correct the symbol </w:t>
      </w:r>
      <w:proofErr w:type="gramStart"/>
      <w:r>
        <w:t>‘</w:t>
      </w:r>
      <w:proofErr w:type="spellStart"/>
      <w:r>
        <w:t>PRated</w:t>
      </w:r>
      <w:proofErr w:type="spellEnd"/>
      <w:r>
        <w:t>‘ to</w:t>
      </w:r>
      <w:proofErr w:type="gramEnd"/>
      <w:r>
        <w:t xml:space="preserve"> the defined symbol ‘Prated‘. </w:t>
      </w:r>
      <w:proofErr w:type="gramStart"/>
      <w:r>
        <w:t>Typo are</w:t>
      </w:r>
      <w:proofErr w:type="gramEnd"/>
      <w:r>
        <w:t xml:space="preserve"> also corrected.</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0B6242" w:rsidRPr="000B6242">
        <w:rPr>
          <w:rFonts w:ascii="Arial" w:hAnsi="Arial" w:cs="Arial"/>
          <w:b/>
          <w:color w:val="993300"/>
          <w:highlight w:val="green"/>
          <w:u w:val="single"/>
        </w:rPr>
        <w:t>Agreed</w:t>
      </w:r>
      <w:proofErr w:type="gramEnd"/>
      <w:r w:rsidR="000B6242" w:rsidRPr="000B6242">
        <w:rPr>
          <w:rFonts w:ascii="Arial" w:hAnsi="Arial" w:cs="Arial"/>
          <w:b/>
          <w:color w:val="993300"/>
          <w:highlight w:val="green"/>
          <w:u w:val="single"/>
        </w:rPr>
        <w:t>.</w:t>
      </w:r>
    </w:p>
    <w:p w:rsidR="00DE1535" w:rsidRDefault="00DE1535" w:rsidP="00DE1535"/>
    <w:p w:rsidR="00E46FFA" w:rsidRDefault="00E46FFA" w:rsidP="00E46FFA">
      <w:pPr>
        <w:rPr>
          <w:rFonts w:ascii="Arial" w:hAnsi="Arial" w:cs="Arial"/>
          <w:b/>
          <w:sz w:val="24"/>
        </w:rPr>
      </w:pPr>
      <w:r>
        <w:rPr>
          <w:rFonts w:ascii="Arial" w:hAnsi="Arial" w:cs="Arial"/>
          <w:b/>
          <w:color w:val="0000FF"/>
          <w:sz w:val="24"/>
        </w:rPr>
        <w:t>R4-2000661</w:t>
      </w:r>
      <w:r>
        <w:rPr>
          <w:rFonts w:ascii="Arial" w:hAnsi="Arial" w:cs="Arial"/>
          <w:b/>
          <w:color w:val="0000FF"/>
          <w:sz w:val="24"/>
        </w:rPr>
        <w:tab/>
      </w:r>
      <w:r>
        <w:rPr>
          <w:rFonts w:ascii="Arial" w:hAnsi="Arial" w:cs="Arial"/>
          <w:b/>
          <w:sz w:val="24"/>
        </w:rPr>
        <w:t>CR to TR 38.104: Corrections on rated carrier output power symbols</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v16.2.0</w:t>
      </w:r>
      <w:r>
        <w:rPr>
          <w:i/>
        </w:rPr>
        <w:tab/>
        <w:t xml:space="preserve">  CR-</w:t>
      </w:r>
      <w:proofErr w:type="gramStart"/>
      <w:r>
        <w:rPr>
          <w:i/>
        </w:rPr>
        <w:t>0134  Cat</w:t>
      </w:r>
      <w:proofErr w:type="gramEnd"/>
      <w:r>
        <w:rPr>
          <w:i/>
        </w:rPr>
        <w:t>: A (Rel-16)</w:t>
      </w:r>
      <w:r>
        <w:rPr>
          <w:i/>
        </w:rPr>
        <w:br/>
      </w:r>
      <w:r>
        <w:rPr>
          <w:i/>
        </w:rPr>
        <w:br/>
      </w:r>
      <w:r>
        <w:rPr>
          <w:i/>
        </w:rPr>
        <w:tab/>
      </w:r>
      <w:r>
        <w:rPr>
          <w:i/>
        </w:rPr>
        <w:tab/>
      </w:r>
      <w:r>
        <w:rPr>
          <w:i/>
        </w:rPr>
        <w:tab/>
      </w:r>
      <w:r>
        <w:rPr>
          <w:i/>
        </w:rPr>
        <w:tab/>
      </w:r>
      <w:r>
        <w:rPr>
          <w:i/>
        </w:rPr>
        <w:tab/>
        <w:t>Source: Nokia, Nokia Shanghai Bell</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 xml:space="preserve">Correct the symbol </w:t>
      </w:r>
      <w:proofErr w:type="gramStart"/>
      <w:r>
        <w:t>‘</w:t>
      </w:r>
      <w:proofErr w:type="spellStart"/>
      <w:r>
        <w:t>PRated</w:t>
      </w:r>
      <w:proofErr w:type="spellEnd"/>
      <w:r>
        <w:t>‘ to</w:t>
      </w:r>
      <w:proofErr w:type="gramEnd"/>
      <w:r>
        <w:t xml:space="preserve"> the defined symbol ‘Prated‘. </w:t>
      </w:r>
      <w:proofErr w:type="gramStart"/>
      <w:r>
        <w:t>Typo are</w:t>
      </w:r>
      <w:proofErr w:type="gramEnd"/>
      <w:r>
        <w:t xml:space="preserve"> also corrected.</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0B6242" w:rsidRPr="000B6242">
        <w:rPr>
          <w:rFonts w:ascii="Arial" w:hAnsi="Arial" w:cs="Arial"/>
          <w:b/>
          <w:color w:val="993300"/>
          <w:highlight w:val="green"/>
          <w:u w:val="single"/>
        </w:rPr>
        <w:t>Agreed</w:t>
      </w:r>
      <w:proofErr w:type="gramEnd"/>
      <w:r w:rsidR="000B6242" w:rsidRPr="000B6242">
        <w:rPr>
          <w:rFonts w:ascii="Arial" w:hAnsi="Arial" w:cs="Arial"/>
          <w:b/>
          <w:color w:val="993300"/>
          <w:highlight w:val="green"/>
          <w:u w:val="single"/>
        </w:rPr>
        <w:t>.</w:t>
      </w:r>
    </w:p>
    <w:p w:rsidR="00DE1535" w:rsidRDefault="00DE1535" w:rsidP="00DE1535"/>
    <w:p w:rsidR="00E46FFA" w:rsidRDefault="00E46FFA" w:rsidP="00E46FFA">
      <w:pPr>
        <w:rPr>
          <w:rFonts w:ascii="Arial" w:hAnsi="Arial" w:cs="Arial"/>
          <w:b/>
          <w:sz w:val="24"/>
        </w:rPr>
      </w:pPr>
      <w:r>
        <w:rPr>
          <w:rFonts w:ascii="Arial" w:hAnsi="Arial" w:cs="Arial"/>
          <w:b/>
          <w:color w:val="0000FF"/>
          <w:sz w:val="24"/>
        </w:rPr>
        <w:t>R4-2001004</w:t>
      </w:r>
      <w:r>
        <w:rPr>
          <w:rFonts w:ascii="Arial" w:hAnsi="Arial" w:cs="Arial"/>
          <w:b/>
          <w:color w:val="0000FF"/>
          <w:sz w:val="24"/>
        </w:rPr>
        <w:tab/>
      </w:r>
      <w:r>
        <w:rPr>
          <w:rFonts w:ascii="Arial" w:hAnsi="Arial" w:cs="Arial"/>
          <w:b/>
          <w:sz w:val="24"/>
        </w:rPr>
        <w:t>CR to TR 38.817-02: Clarification on receiver dynamic range requirement</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38.817-02 v15.6.0</w:t>
      </w:r>
      <w:r>
        <w:rPr>
          <w:i/>
        </w:rPr>
        <w:tab/>
        <w:t xml:space="preserve">  CR-</w:t>
      </w:r>
      <w:proofErr w:type="gramStart"/>
      <w:r>
        <w:rPr>
          <w:i/>
        </w:rPr>
        <w:t>0063  Cat</w:t>
      </w:r>
      <w:proofErr w:type="gramEnd"/>
      <w:r>
        <w:rPr>
          <w:i/>
        </w:rPr>
        <w:t>: F (Rel-15)</w:t>
      </w:r>
      <w:r>
        <w:rPr>
          <w:i/>
        </w:rPr>
        <w:br/>
      </w:r>
      <w:r>
        <w:rPr>
          <w:i/>
        </w:rPr>
        <w:br/>
      </w:r>
      <w:r>
        <w:rPr>
          <w:i/>
        </w:rPr>
        <w:tab/>
      </w:r>
      <w:r>
        <w:rPr>
          <w:i/>
        </w:rPr>
        <w:tab/>
      </w:r>
      <w:r>
        <w:rPr>
          <w:i/>
        </w:rPr>
        <w:tab/>
      </w:r>
      <w:r>
        <w:rPr>
          <w:i/>
        </w:rPr>
        <w:tab/>
      </w:r>
      <w:r>
        <w:rPr>
          <w:i/>
        </w:rPr>
        <w:tab/>
        <w:t>Source: NEC</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Clarify the SCS for interference level formula and wanted signal formula for the receiver dynamic range requirement.</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0B6242">
        <w:rPr>
          <w:rFonts w:ascii="Arial" w:hAnsi="Arial" w:cs="Arial"/>
          <w:b/>
          <w:color w:val="993300"/>
          <w:u w:val="single"/>
        </w:rPr>
        <w:t>Noted</w:t>
      </w:r>
      <w:proofErr w:type="gramEnd"/>
      <w:r w:rsidR="000B6242">
        <w:rPr>
          <w:rFonts w:ascii="Arial" w:hAnsi="Arial" w:cs="Arial" w:hint="eastAsia"/>
          <w:b/>
          <w:color w:val="993300"/>
          <w:u w:val="single"/>
          <w:lang w:eastAsia="zh-CN"/>
        </w:rPr>
        <w:t>.</w:t>
      </w:r>
    </w:p>
    <w:p w:rsidR="00DE1535" w:rsidRDefault="00DE1535" w:rsidP="00DE1535">
      <w:bookmarkStart w:id="38" w:name="_Toc32912648"/>
    </w:p>
    <w:p w:rsidR="00E46FFA" w:rsidRDefault="00E46FFA" w:rsidP="00E46FFA">
      <w:pPr>
        <w:pStyle w:val="3"/>
      </w:pPr>
      <w:r>
        <w:t>6.8</w:t>
      </w:r>
      <w:r>
        <w:tab/>
        <w:t>BS conformance testing [</w:t>
      </w:r>
      <w:proofErr w:type="spellStart"/>
      <w:r>
        <w:t>NR_newRAT-Perf</w:t>
      </w:r>
      <w:proofErr w:type="spellEnd"/>
      <w:r>
        <w:t>]</w:t>
      </w:r>
      <w:bookmarkEnd w:id="38"/>
    </w:p>
    <w:p w:rsidR="00E46FFA" w:rsidRDefault="00E46FFA" w:rsidP="00E46FFA">
      <w:pPr>
        <w:pStyle w:val="4"/>
        <w:rPr>
          <w:lang w:eastAsia="zh-CN"/>
        </w:rPr>
      </w:pPr>
      <w:bookmarkStart w:id="39" w:name="_Toc32912649"/>
      <w:r>
        <w:t>6.8.1</w:t>
      </w:r>
      <w:r>
        <w:tab/>
        <w:t>General and ad-hoc meeting minutes [</w:t>
      </w:r>
      <w:proofErr w:type="spellStart"/>
      <w:r>
        <w:t>NR_newRAT-Perf</w:t>
      </w:r>
      <w:proofErr w:type="spellEnd"/>
      <w:r>
        <w:t>]</w:t>
      </w:r>
      <w:bookmarkEnd w:id="39"/>
    </w:p>
    <w:p w:rsidR="005B1B3E" w:rsidRDefault="005B1B3E" w:rsidP="005B1B3E">
      <w:pPr>
        <w:rPr>
          <w:i/>
          <w:lang w:eastAsia="zh-CN"/>
        </w:rPr>
      </w:pPr>
      <w:r>
        <w:rPr>
          <w:rFonts w:ascii="Arial" w:hAnsi="Arial" w:cs="Arial"/>
          <w:b/>
          <w:color w:val="0000FF"/>
          <w:sz w:val="24"/>
        </w:rPr>
        <w:t>R4-200</w:t>
      </w:r>
      <w:r>
        <w:rPr>
          <w:rFonts w:ascii="Arial" w:hAnsi="Arial" w:cs="Arial" w:hint="eastAsia"/>
          <w:b/>
          <w:color w:val="0000FF"/>
          <w:sz w:val="24"/>
          <w:lang w:eastAsia="zh-CN"/>
        </w:rPr>
        <w:t>2367</w:t>
      </w:r>
      <w:r>
        <w:rPr>
          <w:rFonts w:ascii="Arial" w:hAnsi="Arial" w:cs="Arial"/>
          <w:b/>
          <w:color w:val="0000FF"/>
          <w:sz w:val="24"/>
        </w:rPr>
        <w:tab/>
      </w:r>
      <w:r w:rsidRPr="005B1B3E">
        <w:rPr>
          <w:rFonts w:ascii="Arial" w:hAnsi="Arial" w:cs="Arial" w:hint="eastAsia"/>
          <w:b/>
          <w:sz w:val="24"/>
        </w:rPr>
        <w:t>E</w:t>
      </w:r>
      <w:r w:rsidRPr="005B1B3E">
        <w:rPr>
          <w:rFonts w:ascii="Arial" w:hAnsi="Arial" w:cs="Arial"/>
          <w:b/>
          <w:sz w:val="24"/>
        </w:rPr>
        <w:t>mail discussion summary for RAN4#94e_#76_NR_NewRAT_Conformance_BS_Part_1</w:t>
      </w:r>
      <w:r w:rsidRPr="005B1B3E">
        <w:rPr>
          <w:rFonts w:ascii="Arial" w:hAnsi="Arial" w:cs="Arial"/>
          <w:b/>
          <w:sz w:val="24"/>
        </w:rPr>
        <w:tab/>
      </w:r>
      <w:r>
        <w:rPr>
          <w:i/>
        </w:rPr>
        <w:tab/>
      </w:r>
      <w:r>
        <w:rPr>
          <w:i/>
        </w:rPr>
        <w:tab/>
      </w:r>
      <w:r>
        <w:rPr>
          <w:i/>
        </w:rPr>
        <w:tab/>
      </w:r>
      <w:r>
        <w:rPr>
          <w:i/>
        </w:rPr>
        <w:tab/>
      </w:r>
    </w:p>
    <w:p w:rsidR="005B1B3E" w:rsidRDefault="005B1B3E" w:rsidP="005B1B3E">
      <w:pPr>
        <w:ind w:left="852" w:firstLine="284"/>
        <w:rPr>
          <w:i/>
          <w:lang w:eastAsia="zh-CN"/>
        </w:rPr>
      </w:pPr>
      <w:r>
        <w:rPr>
          <w:i/>
        </w:rPr>
        <w:t xml:space="preserve">Type: </w:t>
      </w:r>
      <w:r w:rsidR="00497E22">
        <w:rPr>
          <w:i/>
        </w:rPr>
        <w:t>other</w:t>
      </w:r>
      <w:r>
        <w:rPr>
          <w:i/>
        </w:rPr>
        <w:tab/>
        <w:t xml:space="preserve">For: </w:t>
      </w:r>
      <w:r>
        <w:rPr>
          <w:rFonts w:hint="eastAsia"/>
          <w:i/>
          <w:lang w:eastAsia="zh-CN"/>
        </w:rPr>
        <w:t xml:space="preserve">Information </w:t>
      </w:r>
      <w:r w:rsidR="0011437B">
        <w:rPr>
          <w:i/>
        </w:rPr>
        <w:br/>
      </w:r>
      <w:r w:rsidR="0011437B">
        <w:rPr>
          <w:i/>
        </w:rPr>
        <w:tab/>
      </w:r>
      <w:r>
        <w:rPr>
          <w:i/>
        </w:rPr>
        <w:t xml:space="preserve">Source: </w:t>
      </w:r>
      <w:r w:rsidRPr="005B1B3E">
        <w:rPr>
          <w:i/>
        </w:rPr>
        <w:t>Moderator (FUTUREWEI)</w:t>
      </w:r>
    </w:p>
    <w:p w:rsidR="005B1B3E" w:rsidRDefault="005B1B3E" w:rsidP="005B1B3E">
      <w:pPr>
        <w:rPr>
          <w:rFonts w:ascii="Arial" w:hAnsi="Arial" w:cs="Arial"/>
          <w:b/>
        </w:rPr>
      </w:pPr>
      <w:r>
        <w:rPr>
          <w:rFonts w:ascii="Arial" w:hAnsi="Arial" w:cs="Arial"/>
          <w:b/>
        </w:rPr>
        <w:t xml:space="preserve">Abstract: </w:t>
      </w:r>
    </w:p>
    <w:p w:rsidR="005B1B3E" w:rsidRDefault="005B1B3E" w:rsidP="005B1B3E">
      <w:pPr>
        <w:rPr>
          <w:rFonts w:ascii="Arial" w:hAnsi="Arial" w:cs="Arial"/>
          <w:b/>
        </w:rPr>
      </w:pPr>
      <w:r>
        <w:rPr>
          <w:rFonts w:ascii="Arial" w:hAnsi="Arial" w:cs="Arial"/>
          <w:b/>
        </w:rPr>
        <w:t xml:space="preserve">Discussion: </w:t>
      </w:r>
    </w:p>
    <w:p w:rsidR="005B1B3E" w:rsidRDefault="005B1B3E" w:rsidP="005B1B3E">
      <w:r>
        <w:t>.</w:t>
      </w:r>
    </w:p>
    <w:p w:rsidR="005B1B3E" w:rsidRDefault="005B1B3E" w:rsidP="005B1B3E">
      <w:pPr>
        <w:rPr>
          <w:rFonts w:ascii="Arial" w:hAnsi="Arial" w:cs="Arial"/>
          <w:b/>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4908C1">
        <w:rPr>
          <w:rFonts w:ascii="Arial" w:hAnsi="Arial" w:cs="Arial"/>
          <w:b/>
          <w:color w:val="993300"/>
          <w:u w:val="single"/>
          <w:lang w:eastAsia="zh-CN"/>
        </w:rPr>
        <w:t>Revised</w:t>
      </w:r>
      <w:proofErr w:type="gramEnd"/>
      <w:r w:rsidR="004908C1">
        <w:rPr>
          <w:rFonts w:ascii="Arial" w:hAnsi="Arial" w:cs="Arial"/>
          <w:b/>
          <w:color w:val="993300"/>
          <w:u w:val="single"/>
          <w:lang w:eastAsia="zh-CN"/>
        </w:rPr>
        <w:t xml:space="preserve"> in R4-</w:t>
      </w:r>
      <w:r w:rsidR="004908C1">
        <w:rPr>
          <w:rFonts w:ascii="Arial" w:hAnsi="Arial" w:cs="Arial" w:hint="eastAsia"/>
          <w:b/>
          <w:color w:val="993300"/>
          <w:u w:val="single"/>
          <w:lang w:eastAsia="zh-CN"/>
        </w:rPr>
        <w:t>2002505.</w:t>
      </w:r>
    </w:p>
    <w:p w:rsidR="004908C1" w:rsidRDefault="004908C1" w:rsidP="005B1B3E">
      <w:pPr>
        <w:rPr>
          <w:rFonts w:ascii="Arial" w:hAnsi="Arial" w:cs="Arial"/>
          <w:b/>
          <w:color w:val="993300"/>
          <w:u w:val="single"/>
          <w:lang w:eastAsia="zh-CN"/>
        </w:rPr>
      </w:pPr>
    </w:p>
    <w:p w:rsidR="004908C1" w:rsidRDefault="004908C1" w:rsidP="004908C1">
      <w:pPr>
        <w:rPr>
          <w:i/>
          <w:lang w:eastAsia="zh-CN"/>
        </w:rPr>
      </w:pPr>
      <w:r>
        <w:rPr>
          <w:rFonts w:ascii="Arial" w:hAnsi="Arial" w:cs="Arial"/>
          <w:b/>
          <w:color w:val="0000FF"/>
          <w:sz w:val="24"/>
        </w:rPr>
        <w:t>R4-200</w:t>
      </w:r>
      <w:r>
        <w:rPr>
          <w:rFonts w:ascii="Arial" w:hAnsi="Arial" w:cs="Arial" w:hint="eastAsia"/>
          <w:b/>
          <w:color w:val="0000FF"/>
          <w:sz w:val="24"/>
          <w:lang w:eastAsia="zh-CN"/>
        </w:rPr>
        <w:t>2505</w:t>
      </w:r>
      <w:r>
        <w:rPr>
          <w:rFonts w:ascii="Arial" w:hAnsi="Arial" w:cs="Arial"/>
          <w:b/>
          <w:color w:val="0000FF"/>
          <w:sz w:val="24"/>
        </w:rPr>
        <w:tab/>
      </w:r>
      <w:r w:rsidRPr="005B1B3E">
        <w:rPr>
          <w:rFonts w:ascii="Arial" w:hAnsi="Arial" w:cs="Arial" w:hint="eastAsia"/>
          <w:b/>
          <w:sz w:val="24"/>
        </w:rPr>
        <w:t>E</w:t>
      </w:r>
      <w:r w:rsidRPr="005B1B3E">
        <w:rPr>
          <w:rFonts w:ascii="Arial" w:hAnsi="Arial" w:cs="Arial"/>
          <w:b/>
          <w:sz w:val="24"/>
        </w:rPr>
        <w:t>mail discussion summary for RAN4#94e_#76_NR_NewRAT_Conformance_BS_Part_1</w:t>
      </w:r>
      <w:r w:rsidRPr="005B1B3E">
        <w:rPr>
          <w:rFonts w:ascii="Arial" w:hAnsi="Arial" w:cs="Arial"/>
          <w:b/>
          <w:sz w:val="24"/>
        </w:rPr>
        <w:tab/>
      </w:r>
      <w:r>
        <w:rPr>
          <w:i/>
        </w:rPr>
        <w:tab/>
      </w:r>
      <w:r>
        <w:rPr>
          <w:i/>
        </w:rPr>
        <w:tab/>
      </w:r>
      <w:r>
        <w:rPr>
          <w:i/>
        </w:rPr>
        <w:tab/>
      </w:r>
      <w:r>
        <w:rPr>
          <w:i/>
        </w:rPr>
        <w:tab/>
      </w:r>
    </w:p>
    <w:p w:rsidR="004908C1" w:rsidRDefault="004908C1" w:rsidP="004908C1">
      <w:pPr>
        <w:ind w:left="852" w:firstLine="284"/>
        <w:rPr>
          <w:i/>
          <w:lang w:eastAsia="zh-CN"/>
        </w:rPr>
      </w:pPr>
      <w:r>
        <w:rPr>
          <w:i/>
        </w:rPr>
        <w:t>Type: other</w:t>
      </w:r>
      <w:r>
        <w:rPr>
          <w:i/>
        </w:rPr>
        <w:tab/>
        <w:t xml:space="preserve">For: </w:t>
      </w:r>
      <w:r>
        <w:rPr>
          <w:rFonts w:hint="eastAsia"/>
          <w:i/>
          <w:lang w:eastAsia="zh-CN"/>
        </w:rPr>
        <w:t xml:space="preserve">Information </w:t>
      </w:r>
      <w:r>
        <w:rPr>
          <w:i/>
        </w:rPr>
        <w:br/>
      </w:r>
      <w:r>
        <w:rPr>
          <w:i/>
        </w:rPr>
        <w:tab/>
        <w:t xml:space="preserve">Source: </w:t>
      </w:r>
      <w:r w:rsidRPr="005B1B3E">
        <w:rPr>
          <w:i/>
        </w:rPr>
        <w:t>Moderator (FUTUREWEI)</w:t>
      </w:r>
    </w:p>
    <w:p w:rsidR="004908C1" w:rsidRDefault="004908C1" w:rsidP="004908C1">
      <w:pPr>
        <w:rPr>
          <w:rFonts w:ascii="Arial" w:hAnsi="Arial" w:cs="Arial"/>
          <w:b/>
        </w:rPr>
      </w:pPr>
      <w:r>
        <w:rPr>
          <w:rFonts w:ascii="Arial" w:hAnsi="Arial" w:cs="Arial"/>
          <w:b/>
        </w:rPr>
        <w:t xml:space="preserve">Abstract: </w:t>
      </w:r>
    </w:p>
    <w:p w:rsidR="004908C1" w:rsidRDefault="004908C1" w:rsidP="004908C1">
      <w:pPr>
        <w:rPr>
          <w:rFonts w:ascii="Arial" w:hAnsi="Arial" w:cs="Arial"/>
          <w:b/>
        </w:rPr>
      </w:pPr>
      <w:r>
        <w:rPr>
          <w:rFonts w:ascii="Arial" w:hAnsi="Arial" w:cs="Arial"/>
          <w:b/>
        </w:rPr>
        <w:t xml:space="preserve">Discussion: </w:t>
      </w:r>
    </w:p>
    <w:p w:rsidR="004908C1" w:rsidRDefault="004908C1" w:rsidP="004908C1">
      <w:r>
        <w:t>.</w:t>
      </w:r>
    </w:p>
    <w:p w:rsidR="004908C1" w:rsidRDefault="004908C1" w:rsidP="004908C1">
      <w:pPr>
        <w:rPr>
          <w:rFonts w:ascii="Arial" w:hAnsi="Arial" w:cs="Arial"/>
          <w:b/>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Pr="004908C1">
        <w:rPr>
          <w:rFonts w:ascii="Arial" w:hAnsi="Arial" w:cs="Arial"/>
          <w:b/>
          <w:color w:val="993300"/>
          <w:highlight w:val="yellow"/>
          <w:u w:val="single"/>
          <w:lang w:eastAsia="zh-CN"/>
        </w:rPr>
        <w:t>Return to.</w:t>
      </w:r>
    </w:p>
    <w:p w:rsidR="004908C1" w:rsidRPr="004908C1" w:rsidRDefault="004908C1" w:rsidP="005B1B3E">
      <w:pPr>
        <w:rPr>
          <w:rFonts w:ascii="Arial" w:hAnsi="Arial" w:cs="Arial"/>
          <w:b/>
          <w:color w:val="993300"/>
          <w:u w:val="single"/>
          <w:lang w:eastAsia="zh-CN"/>
        </w:rPr>
      </w:pPr>
    </w:p>
    <w:p w:rsidR="005B1B3E" w:rsidRDefault="005B1B3E" w:rsidP="005B1B3E">
      <w:pPr>
        <w:rPr>
          <w:lang w:eastAsia="zh-CN"/>
        </w:rPr>
      </w:pPr>
    </w:p>
    <w:p w:rsidR="005B1B3E" w:rsidRDefault="005B1B3E" w:rsidP="005B1B3E">
      <w:pPr>
        <w:rPr>
          <w:i/>
          <w:lang w:eastAsia="zh-CN"/>
        </w:rPr>
      </w:pPr>
      <w:r>
        <w:rPr>
          <w:rFonts w:ascii="Arial" w:hAnsi="Arial" w:cs="Arial"/>
          <w:b/>
          <w:color w:val="0000FF"/>
          <w:sz w:val="24"/>
        </w:rPr>
        <w:t>R4-200</w:t>
      </w:r>
      <w:r>
        <w:rPr>
          <w:rFonts w:ascii="Arial" w:hAnsi="Arial" w:cs="Arial" w:hint="eastAsia"/>
          <w:b/>
          <w:color w:val="0000FF"/>
          <w:sz w:val="24"/>
          <w:lang w:eastAsia="zh-CN"/>
        </w:rPr>
        <w:t>2368</w:t>
      </w:r>
      <w:r>
        <w:rPr>
          <w:rFonts w:ascii="Arial" w:hAnsi="Arial" w:cs="Arial"/>
          <w:b/>
          <w:color w:val="0000FF"/>
          <w:sz w:val="24"/>
        </w:rPr>
        <w:tab/>
      </w:r>
      <w:r w:rsidRPr="005B1B3E">
        <w:rPr>
          <w:rFonts w:ascii="Arial" w:hAnsi="Arial" w:cs="Arial" w:hint="eastAsia"/>
          <w:b/>
          <w:sz w:val="24"/>
        </w:rPr>
        <w:t>E</w:t>
      </w:r>
      <w:r w:rsidRPr="005B1B3E">
        <w:rPr>
          <w:rFonts w:ascii="Arial" w:hAnsi="Arial" w:cs="Arial"/>
          <w:b/>
          <w:sz w:val="24"/>
        </w:rPr>
        <w:t>mail discussion summary for RAN4#94e_#76_NR_NewRAT_Conf</w:t>
      </w:r>
      <w:r>
        <w:rPr>
          <w:rFonts w:ascii="Arial" w:hAnsi="Arial" w:cs="Arial"/>
          <w:b/>
          <w:sz w:val="24"/>
        </w:rPr>
        <w:t>ormance_BS_Part_</w:t>
      </w:r>
      <w:r>
        <w:rPr>
          <w:rFonts w:ascii="Arial" w:hAnsi="Arial" w:cs="Arial" w:hint="eastAsia"/>
          <w:b/>
          <w:sz w:val="24"/>
          <w:lang w:eastAsia="zh-CN"/>
        </w:rPr>
        <w:t>2</w:t>
      </w:r>
      <w:r w:rsidRPr="005B1B3E">
        <w:rPr>
          <w:rFonts w:ascii="Arial" w:hAnsi="Arial" w:cs="Arial"/>
          <w:b/>
          <w:sz w:val="24"/>
        </w:rPr>
        <w:tab/>
      </w:r>
      <w:r>
        <w:rPr>
          <w:i/>
        </w:rPr>
        <w:tab/>
      </w:r>
      <w:r>
        <w:rPr>
          <w:i/>
        </w:rPr>
        <w:tab/>
      </w:r>
      <w:r>
        <w:rPr>
          <w:i/>
        </w:rPr>
        <w:tab/>
      </w:r>
      <w:r>
        <w:rPr>
          <w:i/>
        </w:rPr>
        <w:tab/>
      </w:r>
    </w:p>
    <w:p w:rsidR="005B1B3E" w:rsidRDefault="005B1B3E" w:rsidP="005B1B3E">
      <w:pPr>
        <w:ind w:left="852" w:firstLine="284"/>
        <w:rPr>
          <w:i/>
          <w:lang w:eastAsia="zh-CN"/>
        </w:rPr>
      </w:pPr>
      <w:r>
        <w:rPr>
          <w:i/>
        </w:rPr>
        <w:lastRenderedPageBreak/>
        <w:t xml:space="preserve">Type: </w:t>
      </w:r>
      <w:r w:rsidR="00497E22">
        <w:rPr>
          <w:i/>
        </w:rPr>
        <w:t>other</w:t>
      </w:r>
      <w:r>
        <w:rPr>
          <w:i/>
        </w:rPr>
        <w:tab/>
        <w:t xml:space="preserve">For: </w:t>
      </w:r>
      <w:r>
        <w:rPr>
          <w:rFonts w:hint="eastAsia"/>
          <w:i/>
          <w:lang w:eastAsia="zh-CN"/>
        </w:rPr>
        <w:t xml:space="preserve">Information </w:t>
      </w:r>
      <w:r w:rsidR="0011437B">
        <w:rPr>
          <w:i/>
        </w:rPr>
        <w:br/>
      </w:r>
      <w:r w:rsidR="0011437B">
        <w:rPr>
          <w:i/>
        </w:rPr>
        <w:tab/>
      </w:r>
      <w:r>
        <w:rPr>
          <w:i/>
        </w:rPr>
        <w:t>Source: Moderator</w:t>
      </w:r>
      <w:r>
        <w:rPr>
          <w:rFonts w:hint="eastAsia"/>
          <w:i/>
          <w:lang w:eastAsia="zh-CN"/>
        </w:rPr>
        <w:t xml:space="preserve"> (ZTE)</w:t>
      </w:r>
    </w:p>
    <w:p w:rsidR="005B1B3E" w:rsidRDefault="005B1B3E" w:rsidP="005B1B3E">
      <w:pPr>
        <w:rPr>
          <w:rFonts w:ascii="Arial" w:hAnsi="Arial" w:cs="Arial"/>
          <w:b/>
        </w:rPr>
      </w:pPr>
      <w:r>
        <w:rPr>
          <w:rFonts w:ascii="Arial" w:hAnsi="Arial" w:cs="Arial"/>
          <w:b/>
        </w:rPr>
        <w:t xml:space="preserve">Abstract: </w:t>
      </w:r>
    </w:p>
    <w:p w:rsidR="005B1B3E" w:rsidRDefault="005B1B3E" w:rsidP="005B1B3E">
      <w:pPr>
        <w:rPr>
          <w:rFonts w:ascii="Arial" w:hAnsi="Arial" w:cs="Arial"/>
          <w:b/>
        </w:rPr>
      </w:pPr>
      <w:r>
        <w:rPr>
          <w:rFonts w:ascii="Arial" w:hAnsi="Arial" w:cs="Arial"/>
          <w:b/>
        </w:rPr>
        <w:t xml:space="preserve">Discussion: </w:t>
      </w:r>
    </w:p>
    <w:p w:rsidR="005B1B3E" w:rsidRDefault="005B1B3E" w:rsidP="005B1B3E">
      <w:r>
        <w:t>.</w:t>
      </w:r>
    </w:p>
    <w:p w:rsidR="005B1B3E" w:rsidRDefault="005B1B3E" w:rsidP="005B1B3E">
      <w:pPr>
        <w:rPr>
          <w:rFonts w:ascii="Arial" w:hAnsi="Arial" w:cs="Arial"/>
          <w:b/>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4908C1">
        <w:rPr>
          <w:rFonts w:ascii="Arial" w:hAnsi="Arial" w:cs="Arial"/>
          <w:b/>
          <w:color w:val="993300"/>
          <w:u w:val="single"/>
          <w:lang w:eastAsia="zh-CN"/>
        </w:rPr>
        <w:t>Revised</w:t>
      </w:r>
      <w:proofErr w:type="gramEnd"/>
      <w:r w:rsidR="004908C1">
        <w:rPr>
          <w:rFonts w:ascii="Arial" w:hAnsi="Arial" w:cs="Arial"/>
          <w:b/>
          <w:color w:val="993300"/>
          <w:u w:val="single"/>
          <w:lang w:eastAsia="zh-CN"/>
        </w:rPr>
        <w:t xml:space="preserve"> in R4-</w:t>
      </w:r>
      <w:r w:rsidR="004908C1">
        <w:rPr>
          <w:rFonts w:ascii="Arial" w:hAnsi="Arial" w:cs="Arial" w:hint="eastAsia"/>
          <w:b/>
          <w:color w:val="993300"/>
          <w:u w:val="single"/>
          <w:lang w:eastAsia="zh-CN"/>
        </w:rPr>
        <w:t>2002506.</w:t>
      </w:r>
    </w:p>
    <w:p w:rsidR="004908C1" w:rsidRDefault="004908C1" w:rsidP="005B1B3E">
      <w:pPr>
        <w:rPr>
          <w:color w:val="993300"/>
          <w:u w:val="single"/>
        </w:rPr>
      </w:pPr>
    </w:p>
    <w:p w:rsidR="004908C1" w:rsidRDefault="004908C1" w:rsidP="004908C1">
      <w:pPr>
        <w:rPr>
          <w:i/>
          <w:lang w:eastAsia="zh-CN"/>
        </w:rPr>
      </w:pPr>
      <w:r>
        <w:rPr>
          <w:rFonts w:ascii="Arial" w:hAnsi="Arial" w:cs="Arial"/>
          <w:b/>
          <w:color w:val="0000FF"/>
          <w:sz w:val="24"/>
        </w:rPr>
        <w:t>R4-200</w:t>
      </w:r>
      <w:r>
        <w:rPr>
          <w:rFonts w:ascii="Arial" w:hAnsi="Arial" w:cs="Arial" w:hint="eastAsia"/>
          <w:b/>
          <w:color w:val="0000FF"/>
          <w:sz w:val="24"/>
          <w:lang w:eastAsia="zh-CN"/>
        </w:rPr>
        <w:t>2506</w:t>
      </w:r>
      <w:r>
        <w:rPr>
          <w:rFonts w:ascii="Arial" w:hAnsi="Arial" w:cs="Arial"/>
          <w:b/>
          <w:color w:val="0000FF"/>
          <w:sz w:val="24"/>
        </w:rPr>
        <w:tab/>
      </w:r>
      <w:r w:rsidRPr="005B1B3E">
        <w:rPr>
          <w:rFonts w:ascii="Arial" w:hAnsi="Arial" w:cs="Arial" w:hint="eastAsia"/>
          <w:b/>
          <w:sz w:val="24"/>
        </w:rPr>
        <w:t>E</w:t>
      </w:r>
      <w:r w:rsidRPr="005B1B3E">
        <w:rPr>
          <w:rFonts w:ascii="Arial" w:hAnsi="Arial" w:cs="Arial"/>
          <w:b/>
          <w:sz w:val="24"/>
        </w:rPr>
        <w:t>mail discussion summary for RAN4#94e_#76_NR_NewRAT_Conf</w:t>
      </w:r>
      <w:r>
        <w:rPr>
          <w:rFonts w:ascii="Arial" w:hAnsi="Arial" w:cs="Arial"/>
          <w:b/>
          <w:sz w:val="24"/>
        </w:rPr>
        <w:t>ormance_BS_Part_</w:t>
      </w:r>
      <w:r>
        <w:rPr>
          <w:rFonts w:ascii="Arial" w:hAnsi="Arial" w:cs="Arial" w:hint="eastAsia"/>
          <w:b/>
          <w:sz w:val="24"/>
          <w:lang w:eastAsia="zh-CN"/>
        </w:rPr>
        <w:t>2</w:t>
      </w:r>
      <w:r w:rsidRPr="005B1B3E">
        <w:rPr>
          <w:rFonts w:ascii="Arial" w:hAnsi="Arial" w:cs="Arial"/>
          <w:b/>
          <w:sz w:val="24"/>
        </w:rPr>
        <w:tab/>
      </w:r>
      <w:r>
        <w:rPr>
          <w:i/>
        </w:rPr>
        <w:tab/>
      </w:r>
      <w:r>
        <w:rPr>
          <w:i/>
        </w:rPr>
        <w:tab/>
      </w:r>
      <w:r>
        <w:rPr>
          <w:i/>
        </w:rPr>
        <w:tab/>
      </w:r>
      <w:r>
        <w:rPr>
          <w:i/>
        </w:rPr>
        <w:tab/>
      </w:r>
    </w:p>
    <w:p w:rsidR="004908C1" w:rsidRDefault="004908C1" w:rsidP="004908C1">
      <w:pPr>
        <w:ind w:left="852" w:firstLine="284"/>
        <w:rPr>
          <w:i/>
          <w:lang w:eastAsia="zh-CN"/>
        </w:rPr>
      </w:pPr>
      <w:r>
        <w:rPr>
          <w:i/>
        </w:rPr>
        <w:t>Type: other</w:t>
      </w:r>
      <w:r>
        <w:rPr>
          <w:i/>
        </w:rPr>
        <w:tab/>
        <w:t xml:space="preserve">For: </w:t>
      </w:r>
      <w:r>
        <w:rPr>
          <w:rFonts w:hint="eastAsia"/>
          <w:i/>
          <w:lang w:eastAsia="zh-CN"/>
        </w:rPr>
        <w:t xml:space="preserve">Information </w:t>
      </w:r>
      <w:r>
        <w:rPr>
          <w:i/>
        </w:rPr>
        <w:br/>
      </w:r>
      <w:r>
        <w:rPr>
          <w:i/>
        </w:rPr>
        <w:tab/>
        <w:t>Source: Moderator</w:t>
      </w:r>
      <w:r>
        <w:rPr>
          <w:rFonts w:hint="eastAsia"/>
          <w:i/>
          <w:lang w:eastAsia="zh-CN"/>
        </w:rPr>
        <w:t xml:space="preserve"> (ZTE)</w:t>
      </w:r>
    </w:p>
    <w:p w:rsidR="004908C1" w:rsidRDefault="004908C1" w:rsidP="004908C1">
      <w:pPr>
        <w:rPr>
          <w:rFonts w:ascii="Arial" w:hAnsi="Arial" w:cs="Arial"/>
          <w:b/>
        </w:rPr>
      </w:pPr>
      <w:r>
        <w:rPr>
          <w:rFonts w:ascii="Arial" w:hAnsi="Arial" w:cs="Arial"/>
          <w:b/>
        </w:rPr>
        <w:t xml:space="preserve">Abstract: </w:t>
      </w:r>
    </w:p>
    <w:p w:rsidR="004908C1" w:rsidRDefault="004908C1" w:rsidP="004908C1">
      <w:pPr>
        <w:rPr>
          <w:rFonts w:ascii="Arial" w:hAnsi="Arial" w:cs="Arial"/>
          <w:b/>
        </w:rPr>
      </w:pPr>
      <w:r>
        <w:rPr>
          <w:rFonts w:ascii="Arial" w:hAnsi="Arial" w:cs="Arial"/>
          <w:b/>
        </w:rPr>
        <w:t xml:space="preserve">Discussion: </w:t>
      </w:r>
    </w:p>
    <w:p w:rsidR="004908C1" w:rsidRDefault="004908C1" w:rsidP="004908C1">
      <w:r>
        <w:t>.</w:t>
      </w:r>
    </w:p>
    <w:p w:rsidR="004908C1" w:rsidRDefault="004908C1" w:rsidP="004908C1">
      <w:pPr>
        <w:rPr>
          <w:rFonts w:ascii="Arial" w:hAnsi="Arial" w:cs="Arial"/>
          <w:b/>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Pr="004908C1">
        <w:rPr>
          <w:rFonts w:ascii="Arial" w:hAnsi="Arial" w:cs="Arial"/>
          <w:b/>
          <w:color w:val="993300"/>
          <w:highlight w:val="yellow"/>
          <w:u w:val="single"/>
          <w:lang w:eastAsia="zh-CN"/>
        </w:rPr>
        <w:t>Return to.</w:t>
      </w:r>
    </w:p>
    <w:p w:rsidR="005B1B3E" w:rsidRDefault="005B1B3E" w:rsidP="005B1B3E">
      <w:pPr>
        <w:rPr>
          <w:lang w:eastAsia="zh-CN"/>
        </w:rPr>
      </w:pPr>
    </w:p>
    <w:p w:rsidR="004908C1" w:rsidRPr="004908C1" w:rsidRDefault="004908C1" w:rsidP="005B1B3E">
      <w:pPr>
        <w:rPr>
          <w:lang w:eastAsia="zh-CN"/>
        </w:rPr>
      </w:pPr>
    </w:p>
    <w:p w:rsidR="00B6114B" w:rsidRDefault="00B6114B" w:rsidP="00B6114B">
      <w:pPr>
        <w:rPr>
          <w:i/>
          <w:lang w:eastAsia="zh-CN"/>
        </w:rPr>
      </w:pPr>
      <w:r>
        <w:rPr>
          <w:rFonts w:ascii="Arial" w:hAnsi="Arial" w:cs="Arial"/>
          <w:b/>
          <w:color w:val="0000FF"/>
          <w:sz w:val="24"/>
        </w:rPr>
        <w:t>R4-200</w:t>
      </w:r>
      <w:r>
        <w:rPr>
          <w:rFonts w:ascii="Arial" w:hAnsi="Arial" w:cs="Arial" w:hint="eastAsia"/>
          <w:b/>
          <w:color w:val="0000FF"/>
          <w:sz w:val="24"/>
          <w:lang w:eastAsia="zh-CN"/>
        </w:rPr>
        <w:t>2462</w:t>
      </w:r>
      <w:r>
        <w:rPr>
          <w:rFonts w:ascii="Arial" w:hAnsi="Arial" w:cs="Arial"/>
          <w:b/>
          <w:color w:val="0000FF"/>
          <w:sz w:val="24"/>
        </w:rPr>
        <w:tab/>
      </w:r>
      <w:r w:rsidRPr="00B6114B">
        <w:rPr>
          <w:rFonts w:ascii="Arial" w:hAnsi="Arial" w:cs="Arial"/>
          <w:b/>
          <w:sz w:val="24"/>
        </w:rPr>
        <w:t xml:space="preserve">WF for using </w:t>
      </w:r>
      <w:proofErr w:type="spellStart"/>
      <w:r w:rsidRPr="00B6114B">
        <w:rPr>
          <w:rFonts w:ascii="Arial" w:hAnsi="Arial" w:cs="Arial"/>
          <w:b/>
          <w:sz w:val="24"/>
        </w:rPr>
        <w:t>Foffset</w:t>
      </w:r>
      <w:proofErr w:type="spellEnd"/>
      <w:r w:rsidRPr="00B6114B">
        <w:rPr>
          <w:rFonts w:ascii="Arial" w:hAnsi="Arial" w:cs="Arial"/>
          <w:b/>
          <w:sz w:val="24"/>
        </w:rPr>
        <w:t xml:space="preserve"> in BS Conformance specifications</w:t>
      </w:r>
      <w:r w:rsidRPr="00B6114B">
        <w:rPr>
          <w:rFonts w:ascii="Arial" w:hAnsi="Arial" w:cs="Arial"/>
          <w:b/>
          <w:sz w:val="24"/>
        </w:rPr>
        <w:tab/>
      </w:r>
      <w:r>
        <w:rPr>
          <w:i/>
        </w:rPr>
        <w:tab/>
      </w:r>
      <w:r>
        <w:rPr>
          <w:i/>
        </w:rPr>
        <w:tab/>
      </w:r>
      <w:r>
        <w:rPr>
          <w:i/>
        </w:rPr>
        <w:tab/>
      </w:r>
    </w:p>
    <w:p w:rsidR="00B6114B" w:rsidRDefault="00B6114B" w:rsidP="00B6114B">
      <w:pPr>
        <w:ind w:left="852" w:firstLine="284"/>
        <w:rPr>
          <w:i/>
          <w:lang w:eastAsia="zh-CN"/>
        </w:rPr>
      </w:pPr>
      <w:r>
        <w:rPr>
          <w:i/>
        </w:rPr>
        <w:t>Type: other</w:t>
      </w:r>
      <w:r>
        <w:rPr>
          <w:i/>
        </w:rPr>
        <w:tab/>
        <w:t xml:space="preserve">For: </w:t>
      </w:r>
      <w:r>
        <w:rPr>
          <w:rFonts w:hint="eastAsia"/>
          <w:i/>
          <w:lang w:eastAsia="zh-CN"/>
        </w:rPr>
        <w:t xml:space="preserve">Approval </w:t>
      </w:r>
      <w:r>
        <w:rPr>
          <w:i/>
        </w:rPr>
        <w:br/>
      </w:r>
      <w:r>
        <w:rPr>
          <w:i/>
        </w:rPr>
        <w:tab/>
        <w:t xml:space="preserve">Source: </w:t>
      </w:r>
      <w:proofErr w:type="spellStart"/>
      <w:r>
        <w:rPr>
          <w:rFonts w:hint="eastAsia"/>
          <w:i/>
          <w:lang w:eastAsia="zh-CN"/>
        </w:rPr>
        <w:t>Ericssion</w:t>
      </w:r>
      <w:proofErr w:type="spellEnd"/>
    </w:p>
    <w:p w:rsidR="00B6114B" w:rsidRDefault="00B6114B" w:rsidP="00B6114B">
      <w:pPr>
        <w:rPr>
          <w:rFonts w:ascii="Arial" w:hAnsi="Arial" w:cs="Arial"/>
          <w:b/>
        </w:rPr>
      </w:pPr>
      <w:r>
        <w:rPr>
          <w:rFonts w:ascii="Arial" w:hAnsi="Arial" w:cs="Arial"/>
          <w:b/>
        </w:rPr>
        <w:t xml:space="preserve">Abstract: </w:t>
      </w:r>
    </w:p>
    <w:p w:rsidR="00B6114B" w:rsidRDefault="00B6114B" w:rsidP="00B6114B">
      <w:pPr>
        <w:rPr>
          <w:rFonts w:ascii="Arial" w:hAnsi="Arial" w:cs="Arial"/>
          <w:b/>
        </w:rPr>
      </w:pPr>
      <w:r>
        <w:rPr>
          <w:rFonts w:ascii="Arial" w:hAnsi="Arial" w:cs="Arial"/>
          <w:b/>
        </w:rPr>
        <w:t xml:space="preserve">Discussion: </w:t>
      </w:r>
    </w:p>
    <w:p w:rsidR="00B6114B" w:rsidRDefault="00B6114B" w:rsidP="00B6114B">
      <w:r>
        <w:t>.</w:t>
      </w:r>
    </w:p>
    <w:p w:rsidR="00B6114B" w:rsidRDefault="00B6114B" w:rsidP="00B611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Pr="00B6114B">
        <w:rPr>
          <w:rFonts w:ascii="Arial" w:hAnsi="Arial" w:cs="Arial"/>
          <w:b/>
          <w:color w:val="993300"/>
          <w:highlight w:val="yellow"/>
          <w:u w:val="single"/>
          <w:lang w:eastAsia="zh-CN"/>
        </w:rPr>
        <w:t>Return to.</w:t>
      </w:r>
    </w:p>
    <w:p w:rsidR="00B6114B" w:rsidRDefault="00B6114B" w:rsidP="005B1B3E">
      <w:pPr>
        <w:rPr>
          <w:lang w:eastAsia="zh-CN"/>
        </w:rPr>
      </w:pPr>
    </w:p>
    <w:p w:rsidR="00B6114B" w:rsidRDefault="00B6114B" w:rsidP="00B6114B">
      <w:pPr>
        <w:rPr>
          <w:i/>
          <w:lang w:eastAsia="zh-CN"/>
        </w:rPr>
      </w:pPr>
      <w:r>
        <w:rPr>
          <w:rFonts w:ascii="Arial" w:hAnsi="Arial" w:cs="Arial"/>
          <w:b/>
          <w:color w:val="0000FF"/>
          <w:sz w:val="24"/>
        </w:rPr>
        <w:t>R4-200</w:t>
      </w:r>
      <w:r>
        <w:rPr>
          <w:rFonts w:ascii="Arial" w:hAnsi="Arial" w:cs="Arial" w:hint="eastAsia"/>
          <w:b/>
          <w:color w:val="0000FF"/>
          <w:sz w:val="24"/>
          <w:lang w:eastAsia="zh-CN"/>
        </w:rPr>
        <w:t>2463</w:t>
      </w:r>
      <w:r>
        <w:rPr>
          <w:rFonts w:ascii="Arial" w:hAnsi="Arial" w:cs="Arial"/>
          <w:b/>
          <w:color w:val="0000FF"/>
          <w:sz w:val="24"/>
        </w:rPr>
        <w:tab/>
      </w:r>
      <w:r w:rsidRPr="00B6114B">
        <w:rPr>
          <w:rFonts w:ascii="Arial" w:hAnsi="Arial" w:cs="Arial"/>
          <w:b/>
          <w:sz w:val="24"/>
        </w:rPr>
        <w:t>WF for extreme environment testing</w:t>
      </w:r>
      <w:r w:rsidRPr="00B6114B">
        <w:rPr>
          <w:rFonts w:ascii="Arial" w:hAnsi="Arial" w:cs="Arial"/>
          <w:b/>
          <w:sz w:val="24"/>
        </w:rPr>
        <w:tab/>
      </w:r>
      <w:r>
        <w:rPr>
          <w:i/>
        </w:rPr>
        <w:tab/>
      </w:r>
      <w:r>
        <w:rPr>
          <w:i/>
        </w:rPr>
        <w:tab/>
      </w:r>
      <w:r>
        <w:rPr>
          <w:i/>
        </w:rPr>
        <w:tab/>
      </w:r>
    </w:p>
    <w:p w:rsidR="00B6114B" w:rsidRDefault="00B6114B" w:rsidP="00B6114B">
      <w:pPr>
        <w:ind w:left="852" w:firstLine="284"/>
        <w:rPr>
          <w:i/>
          <w:lang w:eastAsia="zh-CN"/>
        </w:rPr>
      </w:pPr>
      <w:r>
        <w:rPr>
          <w:i/>
        </w:rPr>
        <w:t>Type: other</w:t>
      </w:r>
      <w:r>
        <w:rPr>
          <w:i/>
        </w:rPr>
        <w:tab/>
        <w:t xml:space="preserve">For: </w:t>
      </w:r>
      <w:r>
        <w:rPr>
          <w:rFonts w:hint="eastAsia"/>
          <w:i/>
          <w:lang w:eastAsia="zh-CN"/>
        </w:rPr>
        <w:t xml:space="preserve">Approval </w:t>
      </w:r>
      <w:r>
        <w:rPr>
          <w:i/>
        </w:rPr>
        <w:br/>
      </w:r>
      <w:r>
        <w:rPr>
          <w:i/>
        </w:rPr>
        <w:tab/>
        <w:t xml:space="preserve">Source: </w:t>
      </w:r>
      <w:r>
        <w:rPr>
          <w:rFonts w:hint="eastAsia"/>
          <w:i/>
          <w:lang w:eastAsia="zh-CN"/>
        </w:rPr>
        <w:t>Huawei</w:t>
      </w:r>
    </w:p>
    <w:p w:rsidR="00B6114B" w:rsidRDefault="00B6114B" w:rsidP="00B6114B">
      <w:pPr>
        <w:rPr>
          <w:rFonts w:ascii="Arial" w:hAnsi="Arial" w:cs="Arial"/>
          <w:b/>
        </w:rPr>
      </w:pPr>
      <w:r>
        <w:rPr>
          <w:rFonts w:ascii="Arial" w:hAnsi="Arial" w:cs="Arial"/>
          <w:b/>
        </w:rPr>
        <w:t xml:space="preserve">Abstract: </w:t>
      </w:r>
    </w:p>
    <w:p w:rsidR="00B6114B" w:rsidRDefault="00B6114B" w:rsidP="00B6114B">
      <w:pPr>
        <w:rPr>
          <w:rFonts w:ascii="Arial" w:hAnsi="Arial" w:cs="Arial"/>
          <w:b/>
        </w:rPr>
      </w:pPr>
      <w:r>
        <w:rPr>
          <w:rFonts w:ascii="Arial" w:hAnsi="Arial" w:cs="Arial"/>
          <w:b/>
        </w:rPr>
        <w:t xml:space="preserve">Discussion: </w:t>
      </w:r>
    </w:p>
    <w:p w:rsidR="00B6114B" w:rsidRDefault="00B6114B" w:rsidP="00B6114B">
      <w:r>
        <w:t>.</w:t>
      </w:r>
    </w:p>
    <w:p w:rsidR="00B6114B" w:rsidRDefault="00B6114B" w:rsidP="00B611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Pr="00B6114B">
        <w:rPr>
          <w:rFonts w:ascii="Arial" w:hAnsi="Arial" w:cs="Arial"/>
          <w:b/>
          <w:color w:val="993300"/>
          <w:highlight w:val="yellow"/>
          <w:u w:val="single"/>
          <w:lang w:eastAsia="zh-CN"/>
        </w:rPr>
        <w:t>Return to.</w:t>
      </w:r>
    </w:p>
    <w:p w:rsidR="00B6114B" w:rsidRPr="00B6114B" w:rsidRDefault="00B6114B" w:rsidP="005B1B3E">
      <w:pPr>
        <w:rPr>
          <w:lang w:eastAsia="zh-CN"/>
        </w:rPr>
      </w:pPr>
    </w:p>
    <w:p w:rsidR="00B6114B" w:rsidRPr="005B1B3E" w:rsidRDefault="00B6114B" w:rsidP="005B1B3E">
      <w:pPr>
        <w:rPr>
          <w:lang w:eastAsia="zh-CN"/>
        </w:rPr>
      </w:pPr>
    </w:p>
    <w:p w:rsidR="00E46FFA" w:rsidRDefault="00E46FFA" w:rsidP="00E46FFA">
      <w:pPr>
        <w:pStyle w:val="4"/>
      </w:pPr>
      <w:bookmarkStart w:id="40" w:name="_Toc32912650"/>
      <w:r>
        <w:lastRenderedPageBreak/>
        <w:t>6.8.2</w:t>
      </w:r>
      <w:r>
        <w:tab/>
        <w:t>BS specifications clean-ups (including conformance testing and core) [</w:t>
      </w:r>
      <w:proofErr w:type="spellStart"/>
      <w:r>
        <w:t>NR_newRAT-Perf</w:t>
      </w:r>
      <w:proofErr w:type="spellEnd"/>
      <w:r>
        <w:t>/Core]</w:t>
      </w:r>
      <w:bookmarkEnd w:id="40"/>
    </w:p>
    <w:p w:rsidR="00E46FFA" w:rsidRDefault="00E46FFA" w:rsidP="00E46FFA">
      <w:pPr>
        <w:pStyle w:val="5"/>
      </w:pPr>
      <w:bookmarkStart w:id="41" w:name="_Toc32912651"/>
      <w:r>
        <w:t>6.8.2.1</w:t>
      </w:r>
      <w:r>
        <w:tab/>
      </w:r>
      <w:proofErr w:type="spellStart"/>
      <w:proofErr w:type="gramStart"/>
      <w:r>
        <w:t>eAAS</w:t>
      </w:r>
      <w:proofErr w:type="spellEnd"/>
      <w:proofErr w:type="gramEnd"/>
      <w:r>
        <w:t xml:space="preserve"> specifications [</w:t>
      </w:r>
      <w:proofErr w:type="spellStart"/>
      <w:r>
        <w:t>NR_newRAT-Perf</w:t>
      </w:r>
      <w:proofErr w:type="spellEnd"/>
      <w:r>
        <w:t>/Core]</w:t>
      </w:r>
      <w:bookmarkEnd w:id="41"/>
    </w:p>
    <w:p w:rsidR="00E46FFA" w:rsidRDefault="00E46FFA" w:rsidP="00E46FFA">
      <w:pPr>
        <w:pStyle w:val="5"/>
      </w:pPr>
      <w:bookmarkStart w:id="42" w:name="_Toc32912652"/>
      <w:r>
        <w:t>6.8.2.2</w:t>
      </w:r>
      <w:r>
        <w:tab/>
        <w:t>MSR specifications [</w:t>
      </w:r>
      <w:proofErr w:type="spellStart"/>
      <w:r>
        <w:t>NR_newRAT-Perf</w:t>
      </w:r>
      <w:proofErr w:type="spellEnd"/>
      <w:r>
        <w:t>/Core]</w:t>
      </w:r>
      <w:bookmarkEnd w:id="42"/>
    </w:p>
    <w:p w:rsidR="00DE1535" w:rsidRDefault="00DE1535" w:rsidP="00DE1535"/>
    <w:p w:rsidR="00E46FFA" w:rsidRDefault="00E46FFA" w:rsidP="00E46FFA">
      <w:pPr>
        <w:rPr>
          <w:rFonts w:ascii="Arial" w:hAnsi="Arial" w:cs="Arial"/>
          <w:b/>
          <w:sz w:val="24"/>
        </w:rPr>
      </w:pPr>
      <w:r>
        <w:rPr>
          <w:rFonts w:ascii="Arial" w:hAnsi="Arial" w:cs="Arial"/>
          <w:b/>
          <w:color w:val="0000FF"/>
          <w:sz w:val="24"/>
        </w:rPr>
        <w:t>R4-2000898</w:t>
      </w:r>
      <w:r>
        <w:rPr>
          <w:rFonts w:ascii="Arial" w:hAnsi="Arial" w:cs="Arial"/>
          <w:b/>
          <w:color w:val="0000FF"/>
          <w:sz w:val="24"/>
        </w:rPr>
        <w:tab/>
      </w:r>
      <w:r>
        <w:rPr>
          <w:rFonts w:ascii="Arial" w:hAnsi="Arial" w:cs="Arial"/>
          <w:b/>
          <w:sz w:val="24"/>
        </w:rPr>
        <w:t xml:space="preserve">CR to TS 37.141: Update on </w:t>
      </w:r>
      <w:proofErr w:type="spellStart"/>
      <w:proofErr w:type="gramStart"/>
      <w:r>
        <w:rPr>
          <w:rFonts w:ascii="Arial" w:hAnsi="Arial" w:cs="Arial"/>
          <w:b/>
          <w:sz w:val="24"/>
        </w:rPr>
        <w:t>Tx</w:t>
      </w:r>
      <w:proofErr w:type="spellEnd"/>
      <w:proofErr w:type="gramEnd"/>
      <w:r>
        <w:rPr>
          <w:rFonts w:ascii="Arial" w:hAnsi="Arial" w:cs="Arial"/>
          <w:b/>
          <w:sz w:val="24"/>
        </w:rPr>
        <w:t xml:space="preserve"> transient period definition</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v15.9.0</w:t>
      </w:r>
      <w:r>
        <w:rPr>
          <w:i/>
        </w:rPr>
        <w:tab/>
        <w:t xml:space="preserve">  CR-</w:t>
      </w:r>
      <w:proofErr w:type="gramStart"/>
      <w:r>
        <w:rPr>
          <w:i/>
        </w:rPr>
        <w:t>0920  Cat</w:t>
      </w:r>
      <w:proofErr w:type="gramEnd"/>
      <w:r>
        <w:rPr>
          <w:i/>
        </w:rPr>
        <w:t>: F (Rel-15)</w:t>
      </w:r>
      <w:r>
        <w:rPr>
          <w:i/>
        </w:rPr>
        <w:br/>
      </w:r>
      <w:r>
        <w:rPr>
          <w:i/>
        </w:rPr>
        <w:br/>
      </w:r>
      <w:r>
        <w:rPr>
          <w:i/>
        </w:rPr>
        <w:tab/>
      </w:r>
      <w:r>
        <w:rPr>
          <w:i/>
        </w:rPr>
        <w:tab/>
      </w:r>
      <w:r>
        <w:rPr>
          <w:i/>
        </w:rPr>
        <w:tab/>
      </w:r>
      <w:r>
        <w:rPr>
          <w:i/>
        </w:rPr>
        <w:tab/>
      </w:r>
      <w:r>
        <w:rPr>
          <w:i/>
        </w:rPr>
        <w:tab/>
        <w:t>Source: CMCC</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The same illustration figure of the transient period of NR is added in accordance with TS 37.104.</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DD5131" w:rsidRPr="00DD5131">
        <w:rPr>
          <w:rFonts w:ascii="Arial" w:hAnsi="Arial" w:cs="Arial"/>
          <w:b/>
          <w:color w:val="993300"/>
          <w:highlight w:val="green"/>
          <w:u w:val="single"/>
        </w:rPr>
        <w:t>Agreed</w:t>
      </w:r>
      <w:proofErr w:type="gramEnd"/>
      <w:r w:rsidR="00DD5131" w:rsidRPr="00DD5131">
        <w:rPr>
          <w:rFonts w:ascii="Arial" w:hAnsi="Arial" w:cs="Arial"/>
          <w:b/>
          <w:color w:val="993300"/>
          <w:highlight w:val="green"/>
          <w:u w:val="single"/>
        </w:rPr>
        <w:t>.</w:t>
      </w:r>
    </w:p>
    <w:p w:rsidR="00DE1535" w:rsidRDefault="00DE1535" w:rsidP="00DE1535"/>
    <w:p w:rsidR="00E46FFA" w:rsidRDefault="00E46FFA" w:rsidP="00E46FFA">
      <w:pPr>
        <w:rPr>
          <w:rFonts w:ascii="Arial" w:hAnsi="Arial" w:cs="Arial"/>
          <w:b/>
          <w:sz w:val="24"/>
        </w:rPr>
      </w:pPr>
      <w:r>
        <w:rPr>
          <w:rFonts w:ascii="Arial" w:hAnsi="Arial" w:cs="Arial"/>
          <w:b/>
          <w:color w:val="0000FF"/>
          <w:sz w:val="24"/>
        </w:rPr>
        <w:t>R4-2000899</w:t>
      </w:r>
      <w:r>
        <w:rPr>
          <w:rFonts w:ascii="Arial" w:hAnsi="Arial" w:cs="Arial"/>
          <w:b/>
          <w:color w:val="0000FF"/>
          <w:sz w:val="24"/>
        </w:rPr>
        <w:tab/>
      </w:r>
      <w:r>
        <w:rPr>
          <w:rFonts w:ascii="Arial" w:hAnsi="Arial" w:cs="Arial"/>
          <w:b/>
          <w:sz w:val="24"/>
        </w:rPr>
        <w:t xml:space="preserve">CR to TS 37.141: Update on </w:t>
      </w:r>
      <w:proofErr w:type="spellStart"/>
      <w:proofErr w:type="gramStart"/>
      <w:r>
        <w:rPr>
          <w:rFonts w:ascii="Arial" w:hAnsi="Arial" w:cs="Arial"/>
          <w:b/>
          <w:sz w:val="24"/>
        </w:rPr>
        <w:t>Tx</w:t>
      </w:r>
      <w:proofErr w:type="spellEnd"/>
      <w:proofErr w:type="gramEnd"/>
      <w:r>
        <w:rPr>
          <w:rFonts w:ascii="Arial" w:hAnsi="Arial" w:cs="Arial"/>
          <w:b/>
          <w:sz w:val="24"/>
        </w:rPr>
        <w:t xml:space="preserve"> transient period definition</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v16.4.0</w:t>
      </w:r>
      <w:r>
        <w:rPr>
          <w:i/>
        </w:rPr>
        <w:tab/>
        <w:t xml:space="preserve">  CR-</w:t>
      </w:r>
      <w:proofErr w:type="gramStart"/>
      <w:r>
        <w:rPr>
          <w:i/>
        </w:rPr>
        <w:t>0921  Cat</w:t>
      </w:r>
      <w:proofErr w:type="gramEnd"/>
      <w:r>
        <w:rPr>
          <w:i/>
        </w:rPr>
        <w:t>: A (Rel-16)</w:t>
      </w:r>
      <w:r>
        <w:rPr>
          <w:i/>
        </w:rPr>
        <w:br/>
      </w:r>
      <w:r>
        <w:rPr>
          <w:i/>
        </w:rPr>
        <w:br/>
      </w:r>
      <w:r>
        <w:rPr>
          <w:i/>
        </w:rPr>
        <w:tab/>
      </w:r>
      <w:r>
        <w:rPr>
          <w:i/>
        </w:rPr>
        <w:tab/>
      </w:r>
      <w:r>
        <w:rPr>
          <w:i/>
        </w:rPr>
        <w:tab/>
      </w:r>
      <w:r>
        <w:rPr>
          <w:i/>
        </w:rPr>
        <w:tab/>
      </w:r>
      <w:r>
        <w:rPr>
          <w:i/>
        </w:rPr>
        <w:tab/>
        <w:t>Source: CMCC</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The same illustration figure of the transient period of NR is added in accordance with TS 37.104.</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DD5131" w:rsidRPr="00DD5131">
        <w:rPr>
          <w:rFonts w:ascii="Arial" w:hAnsi="Arial" w:cs="Arial"/>
          <w:b/>
          <w:color w:val="993300"/>
          <w:highlight w:val="green"/>
          <w:u w:val="single"/>
        </w:rPr>
        <w:t>Agreed</w:t>
      </w:r>
      <w:proofErr w:type="gramEnd"/>
      <w:r w:rsidR="00DD5131" w:rsidRPr="00DD5131">
        <w:rPr>
          <w:rFonts w:ascii="Arial" w:hAnsi="Arial" w:cs="Arial"/>
          <w:b/>
          <w:color w:val="993300"/>
          <w:highlight w:val="green"/>
          <w:u w:val="single"/>
        </w:rPr>
        <w:t>.</w:t>
      </w:r>
    </w:p>
    <w:p w:rsidR="00DE1535" w:rsidRDefault="00DE1535" w:rsidP="00DE1535"/>
    <w:p w:rsidR="00E46FFA" w:rsidRDefault="00E46FFA" w:rsidP="00E46FFA">
      <w:pPr>
        <w:rPr>
          <w:rFonts w:ascii="Arial" w:hAnsi="Arial" w:cs="Arial"/>
          <w:b/>
          <w:sz w:val="24"/>
        </w:rPr>
      </w:pPr>
      <w:r>
        <w:rPr>
          <w:rFonts w:ascii="Arial" w:hAnsi="Arial" w:cs="Arial"/>
          <w:b/>
          <w:color w:val="0000FF"/>
          <w:sz w:val="24"/>
        </w:rPr>
        <w:t>R4-2001200</w:t>
      </w:r>
      <w:r>
        <w:rPr>
          <w:rFonts w:ascii="Arial" w:hAnsi="Arial" w:cs="Arial"/>
          <w:b/>
          <w:color w:val="0000FF"/>
          <w:sz w:val="24"/>
        </w:rPr>
        <w:tab/>
      </w:r>
      <w:r>
        <w:rPr>
          <w:rFonts w:ascii="Arial" w:hAnsi="Arial" w:cs="Arial"/>
          <w:b/>
          <w:sz w:val="24"/>
        </w:rPr>
        <w:t xml:space="preserve">TS 37.141 - Issues with TC </w:t>
      </w:r>
      <w:proofErr w:type="spellStart"/>
      <w:r>
        <w:rPr>
          <w:rFonts w:ascii="Arial" w:hAnsi="Arial" w:cs="Arial"/>
          <w:b/>
          <w:sz w:val="24"/>
        </w:rPr>
        <w:t>applicabilities</w:t>
      </w:r>
      <w:proofErr w:type="spellEnd"/>
      <w:r>
        <w:rPr>
          <w:rFonts w:ascii="Arial" w:hAnsi="Arial" w:cs="Arial"/>
          <w:b/>
          <w:sz w:val="24"/>
        </w:rPr>
        <w:t xml:space="preserve"> for CS17 and CS18</w:t>
      </w:r>
    </w:p>
    <w:p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 xml:space="preserve">This contribution highlights some issues with TC </w:t>
      </w:r>
      <w:proofErr w:type="spellStart"/>
      <w:r>
        <w:t>applicabilities</w:t>
      </w:r>
      <w:proofErr w:type="spellEnd"/>
      <w:r>
        <w:t xml:space="preserve"> for CS17 and CS18.</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B6114B">
        <w:rPr>
          <w:rFonts w:ascii="Arial" w:hAnsi="Arial" w:cs="Arial"/>
          <w:b/>
          <w:color w:val="993300"/>
          <w:u w:val="single"/>
        </w:rPr>
        <w:t>Noted</w:t>
      </w:r>
      <w:proofErr w:type="gramEnd"/>
      <w:r w:rsidR="00B6114B">
        <w:rPr>
          <w:rFonts w:ascii="Arial" w:hAnsi="Arial" w:cs="Arial" w:hint="eastAsia"/>
          <w:b/>
          <w:color w:val="993300"/>
          <w:u w:val="single"/>
          <w:lang w:eastAsia="zh-CN"/>
        </w:rPr>
        <w:t>.</w:t>
      </w:r>
    </w:p>
    <w:p w:rsidR="00DE1535" w:rsidRDefault="00DE1535" w:rsidP="00DE1535"/>
    <w:p w:rsidR="00E46FFA" w:rsidRDefault="00E46FFA" w:rsidP="00E46FFA">
      <w:pPr>
        <w:rPr>
          <w:rFonts w:ascii="Arial" w:hAnsi="Arial" w:cs="Arial"/>
          <w:b/>
          <w:sz w:val="24"/>
        </w:rPr>
      </w:pPr>
      <w:r>
        <w:rPr>
          <w:rFonts w:ascii="Arial" w:hAnsi="Arial" w:cs="Arial"/>
          <w:b/>
          <w:color w:val="0000FF"/>
          <w:sz w:val="24"/>
        </w:rPr>
        <w:t>R4-2001201</w:t>
      </w:r>
      <w:r>
        <w:rPr>
          <w:rFonts w:ascii="Arial" w:hAnsi="Arial" w:cs="Arial"/>
          <w:b/>
          <w:color w:val="0000FF"/>
          <w:sz w:val="24"/>
        </w:rPr>
        <w:tab/>
      </w:r>
      <w:r>
        <w:rPr>
          <w:rFonts w:ascii="Arial" w:hAnsi="Arial" w:cs="Arial"/>
          <w:b/>
          <w:sz w:val="24"/>
        </w:rPr>
        <w:t xml:space="preserve">CR to TS 37.141 Rel-15 - Issues with TC </w:t>
      </w:r>
      <w:proofErr w:type="spellStart"/>
      <w:r>
        <w:rPr>
          <w:rFonts w:ascii="Arial" w:hAnsi="Arial" w:cs="Arial"/>
          <w:b/>
          <w:sz w:val="24"/>
        </w:rPr>
        <w:t>applicabilities</w:t>
      </w:r>
      <w:proofErr w:type="spellEnd"/>
      <w:r>
        <w:rPr>
          <w:rFonts w:ascii="Arial" w:hAnsi="Arial" w:cs="Arial"/>
          <w:b/>
          <w:sz w:val="24"/>
        </w:rPr>
        <w:t xml:space="preserve"> CS17</w:t>
      </w:r>
    </w:p>
    <w:p w:rsidR="00E46FFA" w:rsidRDefault="00E46FFA" w:rsidP="00E46FFA">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v15.9.0</w:t>
      </w:r>
      <w:r>
        <w:rPr>
          <w:i/>
        </w:rPr>
        <w:tab/>
        <w:t xml:space="preserve">  CR-</w:t>
      </w:r>
      <w:proofErr w:type="gramStart"/>
      <w:r>
        <w:rPr>
          <w:i/>
        </w:rPr>
        <w:t>0923  Cat</w:t>
      </w:r>
      <w:proofErr w:type="gramEnd"/>
      <w:r>
        <w:rPr>
          <w:i/>
        </w:rPr>
        <w:t>: F (Rel-15)</w:t>
      </w:r>
      <w:r>
        <w:rPr>
          <w:i/>
        </w:rPr>
        <w:br/>
      </w:r>
      <w:r>
        <w:rPr>
          <w:i/>
        </w:rPr>
        <w:br/>
      </w:r>
      <w:r>
        <w:rPr>
          <w:i/>
        </w:rPr>
        <w:tab/>
      </w:r>
      <w:r>
        <w:rPr>
          <w:i/>
        </w:rPr>
        <w:tab/>
      </w:r>
      <w:r>
        <w:rPr>
          <w:i/>
        </w:rPr>
        <w:tab/>
      </w:r>
      <w:r>
        <w:rPr>
          <w:i/>
        </w:rPr>
        <w:tab/>
      </w:r>
      <w:r>
        <w:rPr>
          <w:i/>
        </w:rPr>
        <w:tab/>
        <w:t>Source: Ericsson</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 xml:space="preserve">This CR is fixing the issues with TC </w:t>
      </w:r>
      <w:proofErr w:type="spellStart"/>
      <w:r>
        <w:t>applicabilities</w:t>
      </w:r>
      <w:proofErr w:type="spellEnd"/>
      <w:r>
        <w:t xml:space="preserve"> for CS17</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B6114B">
        <w:rPr>
          <w:rFonts w:ascii="Arial" w:hAnsi="Arial" w:cs="Arial"/>
          <w:b/>
          <w:color w:val="993300"/>
          <w:u w:val="single"/>
        </w:rPr>
        <w:t>Return to.</w:t>
      </w:r>
    </w:p>
    <w:p w:rsidR="00DE1535" w:rsidRDefault="00DE1535" w:rsidP="00DE1535"/>
    <w:p w:rsidR="00E46FFA" w:rsidRDefault="00E46FFA" w:rsidP="00E46FFA">
      <w:pPr>
        <w:rPr>
          <w:rFonts w:ascii="Arial" w:hAnsi="Arial" w:cs="Arial"/>
          <w:b/>
          <w:sz w:val="24"/>
        </w:rPr>
      </w:pPr>
      <w:r>
        <w:rPr>
          <w:rFonts w:ascii="Arial" w:hAnsi="Arial" w:cs="Arial"/>
          <w:b/>
          <w:color w:val="0000FF"/>
          <w:sz w:val="24"/>
        </w:rPr>
        <w:t>R4-2001202</w:t>
      </w:r>
      <w:r>
        <w:rPr>
          <w:rFonts w:ascii="Arial" w:hAnsi="Arial" w:cs="Arial"/>
          <w:b/>
          <w:color w:val="0000FF"/>
          <w:sz w:val="24"/>
        </w:rPr>
        <w:tab/>
      </w:r>
      <w:r>
        <w:rPr>
          <w:rFonts w:ascii="Arial" w:hAnsi="Arial" w:cs="Arial"/>
          <w:b/>
          <w:sz w:val="24"/>
        </w:rPr>
        <w:t xml:space="preserve">CR to TS 37.141 Rel-16 - Issues with TC </w:t>
      </w:r>
      <w:proofErr w:type="spellStart"/>
      <w:r>
        <w:rPr>
          <w:rFonts w:ascii="Arial" w:hAnsi="Arial" w:cs="Arial"/>
          <w:b/>
          <w:sz w:val="24"/>
        </w:rPr>
        <w:t>applicabilities</w:t>
      </w:r>
      <w:proofErr w:type="spellEnd"/>
      <w:r>
        <w:rPr>
          <w:rFonts w:ascii="Arial" w:hAnsi="Arial" w:cs="Arial"/>
          <w:b/>
          <w:sz w:val="24"/>
        </w:rPr>
        <w:t xml:space="preserve"> CS17-CS18</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v16.4.0</w:t>
      </w:r>
      <w:r>
        <w:rPr>
          <w:i/>
        </w:rPr>
        <w:tab/>
        <w:t xml:space="preserve">  CR-</w:t>
      </w:r>
      <w:proofErr w:type="gramStart"/>
      <w:r>
        <w:rPr>
          <w:i/>
        </w:rPr>
        <w:t>0924  Cat</w:t>
      </w:r>
      <w:proofErr w:type="gramEnd"/>
      <w:r>
        <w:rPr>
          <w:i/>
        </w:rPr>
        <w:t>: F (Rel-16)</w:t>
      </w:r>
      <w:r>
        <w:rPr>
          <w:i/>
        </w:rPr>
        <w:br/>
      </w:r>
      <w:r>
        <w:rPr>
          <w:i/>
        </w:rPr>
        <w:br/>
      </w:r>
      <w:r>
        <w:rPr>
          <w:i/>
        </w:rPr>
        <w:tab/>
      </w:r>
      <w:r>
        <w:rPr>
          <w:i/>
        </w:rPr>
        <w:tab/>
      </w:r>
      <w:r>
        <w:rPr>
          <w:i/>
        </w:rPr>
        <w:tab/>
      </w:r>
      <w:r>
        <w:rPr>
          <w:i/>
        </w:rPr>
        <w:tab/>
      </w:r>
      <w:r>
        <w:rPr>
          <w:i/>
        </w:rPr>
        <w:tab/>
        <w:t>Source: Ericsson</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 xml:space="preserve">This CR is fixing the issues with TC </w:t>
      </w:r>
      <w:proofErr w:type="spellStart"/>
      <w:r>
        <w:t>applicabilities</w:t>
      </w:r>
      <w:proofErr w:type="spellEnd"/>
      <w:r>
        <w:t xml:space="preserve"> for CS17 and CS18</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B6114B" w:rsidRPr="00B6114B">
        <w:rPr>
          <w:rFonts w:ascii="Arial" w:hAnsi="Arial" w:cs="Arial"/>
          <w:b/>
          <w:color w:val="993300"/>
          <w:highlight w:val="yellow"/>
          <w:u w:val="single"/>
        </w:rPr>
        <w:t>Return to.</w:t>
      </w:r>
    </w:p>
    <w:p w:rsidR="00DE1535" w:rsidRDefault="00DE1535" w:rsidP="00DE1535"/>
    <w:p w:rsidR="00E46FFA" w:rsidRDefault="00E46FFA" w:rsidP="00E46FFA">
      <w:pPr>
        <w:rPr>
          <w:rFonts w:ascii="Arial" w:hAnsi="Arial" w:cs="Arial"/>
          <w:b/>
          <w:sz w:val="24"/>
        </w:rPr>
      </w:pPr>
      <w:r>
        <w:rPr>
          <w:rFonts w:ascii="Arial" w:hAnsi="Arial" w:cs="Arial"/>
          <w:b/>
          <w:color w:val="0000FF"/>
          <w:sz w:val="24"/>
        </w:rPr>
        <w:t>R4-2001685</w:t>
      </w:r>
      <w:r>
        <w:rPr>
          <w:rFonts w:ascii="Arial" w:hAnsi="Arial" w:cs="Arial"/>
          <w:b/>
          <w:color w:val="0000FF"/>
          <w:sz w:val="24"/>
        </w:rPr>
        <w:tab/>
      </w:r>
      <w:r>
        <w:rPr>
          <w:rFonts w:ascii="Arial" w:hAnsi="Arial" w:cs="Arial"/>
          <w:b/>
          <w:sz w:val="24"/>
        </w:rPr>
        <w:t>CR to 38.141-2 on Correction of Receiver Spurious Emissions</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v15.4.0</w:t>
      </w:r>
      <w:r>
        <w:rPr>
          <w:i/>
        </w:rPr>
        <w:tab/>
        <w:t xml:space="preserve">  CR-</w:t>
      </w:r>
      <w:proofErr w:type="gramStart"/>
      <w:r>
        <w:rPr>
          <w:i/>
        </w:rPr>
        <w:t>0131  Cat</w:t>
      </w:r>
      <w:proofErr w:type="gramEnd"/>
      <w:r>
        <w:rPr>
          <w:i/>
        </w:rPr>
        <w:t>: F (Rel-15)</w:t>
      </w:r>
      <w:r>
        <w:rPr>
          <w:i/>
        </w:rPr>
        <w:br/>
      </w:r>
      <w:r>
        <w:rPr>
          <w:i/>
        </w:rPr>
        <w:br/>
      </w:r>
      <w:r>
        <w:rPr>
          <w:i/>
        </w:rPr>
        <w:tab/>
      </w:r>
      <w:r>
        <w:rPr>
          <w:i/>
        </w:rPr>
        <w:tab/>
      </w:r>
      <w:r>
        <w:rPr>
          <w:i/>
        </w:rPr>
        <w:tab/>
      </w:r>
      <w:r>
        <w:rPr>
          <w:i/>
        </w:rPr>
        <w:tab/>
      </w:r>
      <w:r>
        <w:rPr>
          <w:i/>
        </w:rPr>
        <w:tab/>
        <w:t>Source: Ericsson</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The CR corrects a CR implementation error in TS 38.141-2 (Rel-15) for the new BS type 1-O Receiver Spurious emission limits.</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DD5131" w:rsidRPr="00DD5131">
        <w:rPr>
          <w:rFonts w:ascii="Arial" w:hAnsi="Arial" w:cs="Arial"/>
          <w:b/>
          <w:color w:val="993300"/>
          <w:highlight w:val="green"/>
          <w:u w:val="single"/>
        </w:rPr>
        <w:t>Agreed</w:t>
      </w:r>
      <w:proofErr w:type="gramEnd"/>
      <w:r w:rsidR="00DD5131" w:rsidRPr="00DD5131">
        <w:rPr>
          <w:rFonts w:ascii="Arial" w:hAnsi="Arial" w:cs="Arial"/>
          <w:b/>
          <w:color w:val="993300"/>
          <w:highlight w:val="green"/>
          <w:u w:val="single"/>
        </w:rPr>
        <w:t>.</w:t>
      </w:r>
    </w:p>
    <w:p w:rsidR="00DE1535" w:rsidRDefault="00DE1535" w:rsidP="00DE1535">
      <w:bookmarkStart w:id="43" w:name="_Toc32912653"/>
    </w:p>
    <w:p w:rsidR="00E46FFA" w:rsidRDefault="00E46FFA" w:rsidP="00E46FFA">
      <w:pPr>
        <w:pStyle w:val="5"/>
      </w:pPr>
      <w:r>
        <w:t>6.8.2.3</w:t>
      </w:r>
      <w:r>
        <w:tab/>
        <w:t>NR conformance testing specifications [</w:t>
      </w:r>
      <w:proofErr w:type="spellStart"/>
      <w:r>
        <w:t>NR_newRAT-Perf</w:t>
      </w:r>
      <w:proofErr w:type="spellEnd"/>
      <w:r>
        <w:t>]</w:t>
      </w:r>
      <w:bookmarkEnd w:id="43"/>
    </w:p>
    <w:p w:rsidR="00DE1535" w:rsidRDefault="00DE1535" w:rsidP="00DE1535"/>
    <w:p w:rsidR="00E46FFA" w:rsidRDefault="00E46FFA" w:rsidP="00E46FFA">
      <w:pPr>
        <w:rPr>
          <w:rFonts w:ascii="Arial" w:hAnsi="Arial" w:cs="Arial"/>
          <w:b/>
          <w:sz w:val="24"/>
        </w:rPr>
      </w:pPr>
      <w:r>
        <w:rPr>
          <w:rFonts w:ascii="Arial" w:hAnsi="Arial" w:cs="Arial"/>
          <w:b/>
          <w:color w:val="0000FF"/>
          <w:sz w:val="24"/>
        </w:rPr>
        <w:t>R4-2000662</w:t>
      </w:r>
      <w:r>
        <w:rPr>
          <w:rFonts w:ascii="Arial" w:hAnsi="Arial" w:cs="Arial"/>
          <w:b/>
          <w:color w:val="0000FF"/>
          <w:sz w:val="24"/>
        </w:rPr>
        <w:tab/>
      </w:r>
      <w:r>
        <w:rPr>
          <w:rFonts w:ascii="Arial" w:hAnsi="Arial" w:cs="Arial"/>
          <w:b/>
          <w:sz w:val="24"/>
        </w:rPr>
        <w:t>CR to TR 38.141-1: Corrections on rated carrier output power symbols</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v15.4.0</w:t>
      </w:r>
      <w:r>
        <w:rPr>
          <w:i/>
        </w:rPr>
        <w:tab/>
        <w:t xml:space="preserve">  CR-</w:t>
      </w:r>
      <w:proofErr w:type="gramStart"/>
      <w:r>
        <w:rPr>
          <w:i/>
        </w:rPr>
        <w:t>0089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E46FFA" w:rsidRDefault="00E46FFA" w:rsidP="00E46FFA">
      <w:pPr>
        <w:rPr>
          <w:rFonts w:ascii="Arial" w:hAnsi="Arial" w:cs="Arial"/>
          <w:b/>
        </w:rPr>
      </w:pPr>
      <w:r>
        <w:rPr>
          <w:rFonts w:ascii="Arial" w:hAnsi="Arial" w:cs="Arial"/>
          <w:b/>
        </w:rPr>
        <w:lastRenderedPageBreak/>
        <w:t xml:space="preserve">Abstract: </w:t>
      </w:r>
    </w:p>
    <w:p w:rsidR="00E46FFA" w:rsidRDefault="00E46FFA" w:rsidP="00E46FFA">
      <w:r>
        <w:t xml:space="preserve">Correct the symbol </w:t>
      </w:r>
      <w:proofErr w:type="gramStart"/>
      <w:r>
        <w:t>‘</w:t>
      </w:r>
      <w:proofErr w:type="spellStart"/>
      <w:r>
        <w:t>PRated</w:t>
      </w:r>
      <w:proofErr w:type="spellEnd"/>
      <w:r>
        <w:t>‘ to</w:t>
      </w:r>
      <w:proofErr w:type="gramEnd"/>
      <w:r>
        <w:t xml:space="preserve"> the defined symbol ‘Prated‘.</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rFonts w:ascii="Arial" w:hAnsi="Arial" w:cs="Arial"/>
          <w:b/>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DD5131">
        <w:rPr>
          <w:rFonts w:ascii="Arial" w:hAnsi="Arial" w:cs="Arial"/>
          <w:b/>
          <w:color w:val="993300"/>
          <w:u w:val="single"/>
        </w:rPr>
        <w:t>Revised</w:t>
      </w:r>
      <w:proofErr w:type="gramEnd"/>
      <w:r w:rsidR="00DD5131">
        <w:rPr>
          <w:rFonts w:ascii="Arial" w:hAnsi="Arial" w:cs="Arial"/>
          <w:b/>
          <w:color w:val="993300"/>
          <w:u w:val="single"/>
        </w:rPr>
        <w:t xml:space="preserve"> in R4-</w:t>
      </w:r>
      <w:r w:rsidR="00DD5131">
        <w:rPr>
          <w:rFonts w:ascii="Arial" w:hAnsi="Arial" w:cs="Arial" w:hint="eastAsia"/>
          <w:b/>
          <w:color w:val="993300"/>
          <w:u w:val="single"/>
          <w:lang w:eastAsia="zh-CN"/>
        </w:rPr>
        <w:t>2002459.</w:t>
      </w:r>
    </w:p>
    <w:p w:rsidR="00DD5131" w:rsidRDefault="00DD5131" w:rsidP="00E46FFA">
      <w:pPr>
        <w:rPr>
          <w:rFonts w:ascii="Arial" w:hAnsi="Arial" w:cs="Arial"/>
          <w:b/>
          <w:color w:val="993300"/>
          <w:u w:val="single"/>
          <w:lang w:eastAsia="zh-CN"/>
        </w:rPr>
      </w:pPr>
    </w:p>
    <w:p w:rsidR="00DD5131" w:rsidRDefault="00DD5131" w:rsidP="00DD5131">
      <w:pPr>
        <w:rPr>
          <w:rFonts w:ascii="Arial" w:hAnsi="Arial" w:cs="Arial"/>
          <w:b/>
          <w:sz w:val="24"/>
        </w:rPr>
      </w:pPr>
      <w:r>
        <w:rPr>
          <w:rFonts w:ascii="Arial" w:hAnsi="Arial" w:cs="Arial"/>
          <w:b/>
          <w:color w:val="0000FF"/>
          <w:sz w:val="24"/>
        </w:rPr>
        <w:t>R4-200</w:t>
      </w:r>
      <w:r>
        <w:rPr>
          <w:rFonts w:ascii="Arial" w:hAnsi="Arial" w:cs="Arial" w:hint="eastAsia"/>
          <w:b/>
          <w:color w:val="0000FF"/>
          <w:sz w:val="24"/>
          <w:lang w:eastAsia="zh-CN"/>
        </w:rPr>
        <w:t>2459</w:t>
      </w:r>
      <w:r>
        <w:rPr>
          <w:rFonts w:ascii="Arial" w:hAnsi="Arial" w:cs="Arial"/>
          <w:b/>
          <w:color w:val="0000FF"/>
          <w:sz w:val="24"/>
        </w:rPr>
        <w:tab/>
      </w:r>
      <w:r>
        <w:rPr>
          <w:rFonts w:ascii="Arial" w:hAnsi="Arial" w:cs="Arial"/>
          <w:b/>
          <w:sz w:val="24"/>
        </w:rPr>
        <w:t>CR to TR 38.141-1: Corrections on rated carrier output power symbols</w:t>
      </w:r>
    </w:p>
    <w:p w:rsidR="00DD5131" w:rsidRDefault="00DD5131" w:rsidP="00DD51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v15.4.0</w:t>
      </w:r>
      <w:r>
        <w:rPr>
          <w:i/>
        </w:rPr>
        <w:tab/>
        <w:t xml:space="preserve">  CR-</w:t>
      </w:r>
      <w:proofErr w:type="gramStart"/>
      <w:r>
        <w:rPr>
          <w:i/>
        </w:rPr>
        <w:t>0089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DD5131" w:rsidRDefault="00DD5131" w:rsidP="00DD5131">
      <w:pPr>
        <w:rPr>
          <w:rFonts w:ascii="Arial" w:hAnsi="Arial" w:cs="Arial"/>
          <w:b/>
        </w:rPr>
      </w:pPr>
      <w:r>
        <w:rPr>
          <w:rFonts w:ascii="Arial" w:hAnsi="Arial" w:cs="Arial"/>
          <w:b/>
        </w:rPr>
        <w:t xml:space="preserve">Abstract: </w:t>
      </w:r>
    </w:p>
    <w:p w:rsidR="00DD5131" w:rsidRDefault="00DD5131" w:rsidP="00DD5131">
      <w:r>
        <w:t xml:space="preserve">Correct the symbol </w:t>
      </w:r>
      <w:proofErr w:type="gramStart"/>
      <w:r>
        <w:t>‘</w:t>
      </w:r>
      <w:proofErr w:type="spellStart"/>
      <w:r>
        <w:t>PRated</w:t>
      </w:r>
      <w:proofErr w:type="spellEnd"/>
      <w:r>
        <w:t>‘ to</w:t>
      </w:r>
      <w:proofErr w:type="gramEnd"/>
      <w:r>
        <w:t xml:space="preserve"> the defined symbol ‘Prated‘.</w:t>
      </w:r>
    </w:p>
    <w:p w:rsidR="00DD5131" w:rsidRDefault="00DD5131" w:rsidP="00DD5131">
      <w:pPr>
        <w:rPr>
          <w:rFonts w:ascii="Arial" w:hAnsi="Arial" w:cs="Arial"/>
          <w:b/>
        </w:rPr>
      </w:pPr>
      <w:r>
        <w:rPr>
          <w:rFonts w:ascii="Arial" w:hAnsi="Arial" w:cs="Arial"/>
          <w:b/>
        </w:rPr>
        <w:t xml:space="preserve">Discussion: </w:t>
      </w:r>
    </w:p>
    <w:p w:rsidR="00DD5131" w:rsidRDefault="00DD5131" w:rsidP="00DD5131">
      <w:r>
        <w:t>.</w:t>
      </w:r>
    </w:p>
    <w:p w:rsidR="00DD5131" w:rsidRDefault="00DD5131" w:rsidP="00DD5131">
      <w:pPr>
        <w:rPr>
          <w:rFonts w:ascii="Arial" w:hAnsi="Arial" w:cs="Arial"/>
          <w:b/>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Pr="00DD5131">
        <w:rPr>
          <w:rFonts w:ascii="Arial" w:hAnsi="Arial" w:cs="Arial"/>
          <w:b/>
          <w:color w:val="993300"/>
          <w:highlight w:val="yellow"/>
          <w:u w:val="single"/>
        </w:rPr>
        <w:t>Return to.</w:t>
      </w:r>
    </w:p>
    <w:p w:rsidR="00DD5131" w:rsidRPr="00DD5131" w:rsidRDefault="00DD5131" w:rsidP="00E46FFA">
      <w:pPr>
        <w:rPr>
          <w:color w:val="993300"/>
          <w:u w:val="single"/>
          <w:lang w:eastAsia="zh-CN"/>
        </w:rPr>
      </w:pPr>
    </w:p>
    <w:p w:rsidR="00DE1535" w:rsidRDefault="00DE1535" w:rsidP="00DE1535"/>
    <w:p w:rsidR="00E46FFA" w:rsidRDefault="00E46FFA" w:rsidP="00E46FFA">
      <w:pPr>
        <w:rPr>
          <w:rFonts w:ascii="Arial" w:hAnsi="Arial" w:cs="Arial"/>
          <w:b/>
          <w:sz w:val="24"/>
        </w:rPr>
      </w:pPr>
      <w:r>
        <w:rPr>
          <w:rFonts w:ascii="Arial" w:hAnsi="Arial" w:cs="Arial"/>
          <w:b/>
          <w:color w:val="0000FF"/>
          <w:sz w:val="24"/>
        </w:rPr>
        <w:t>R4-2000663</w:t>
      </w:r>
      <w:r>
        <w:rPr>
          <w:rFonts w:ascii="Arial" w:hAnsi="Arial" w:cs="Arial"/>
          <w:b/>
          <w:color w:val="0000FF"/>
          <w:sz w:val="24"/>
        </w:rPr>
        <w:tab/>
      </w:r>
      <w:r>
        <w:rPr>
          <w:rFonts w:ascii="Arial" w:hAnsi="Arial" w:cs="Arial"/>
          <w:b/>
          <w:sz w:val="24"/>
        </w:rPr>
        <w:t>CR to TR 38.141-1: Corrections on rated carrier output power symbols</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v16.2.0</w:t>
      </w:r>
      <w:r>
        <w:rPr>
          <w:i/>
        </w:rPr>
        <w:tab/>
        <w:t xml:space="preserve">  CR-</w:t>
      </w:r>
      <w:proofErr w:type="gramStart"/>
      <w:r>
        <w:rPr>
          <w:i/>
        </w:rPr>
        <w:t>0090  Cat</w:t>
      </w:r>
      <w:proofErr w:type="gramEnd"/>
      <w:r>
        <w:rPr>
          <w:i/>
        </w:rPr>
        <w:t>: A (Rel-16)</w:t>
      </w:r>
      <w:r>
        <w:rPr>
          <w:i/>
        </w:rPr>
        <w:br/>
      </w:r>
      <w:r>
        <w:rPr>
          <w:i/>
        </w:rPr>
        <w:br/>
      </w:r>
      <w:r>
        <w:rPr>
          <w:i/>
        </w:rPr>
        <w:tab/>
      </w:r>
      <w:r>
        <w:rPr>
          <w:i/>
        </w:rPr>
        <w:tab/>
      </w:r>
      <w:r>
        <w:rPr>
          <w:i/>
        </w:rPr>
        <w:tab/>
      </w:r>
      <w:r>
        <w:rPr>
          <w:i/>
        </w:rPr>
        <w:tab/>
      </w:r>
      <w:r>
        <w:rPr>
          <w:i/>
        </w:rPr>
        <w:tab/>
        <w:t>Source: Nokia, Nokia Shanghai Bell</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 xml:space="preserve">Correct the symbol </w:t>
      </w:r>
      <w:proofErr w:type="gramStart"/>
      <w:r>
        <w:t>‘</w:t>
      </w:r>
      <w:proofErr w:type="spellStart"/>
      <w:r>
        <w:t>PRated</w:t>
      </w:r>
      <w:proofErr w:type="spellEnd"/>
      <w:r>
        <w:t>‘ to</w:t>
      </w:r>
      <w:proofErr w:type="gramEnd"/>
      <w:r>
        <w:t xml:space="preserve"> the defined symbol ‘Prated‘.</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DD5131" w:rsidRPr="00DD5131">
        <w:rPr>
          <w:rFonts w:ascii="Arial" w:hAnsi="Arial" w:cs="Arial"/>
          <w:b/>
          <w:color w:val="993300"/>
          <w:highlight w:val="green"/>
          <w:u w:val="single"/>
        </w:rPr>
        <w:t>Agreed</w:t>
      </w:r>
      <w:proofErr w:type="gramEnd"/>
      <w:r w:rsidR="00DD5131" w:rsidRPr="00DD5131">
        <w:rPr>
          <w:rFonts w:ascii="Arial" w:hAnsi="Arial" w:cs="Arial"/>
          <w:b/>
          <w:color w:val="993300"/>
          <w:highlight w:val="green"/>
          <w:u w:val="single"/>
        </w:rPr>
        <w:t>.</w:t>
      </w:r>
    </w:p>
    <w:p w:rsidR="00DE1535" w:rsidRDefault="00DE1535" w:rsidP="00DE1535"/>
    <w:p w:rsidR="00E46FFA" w:rsidRDefault="00E46FFA" w:rsidP="00E46FFA">
      <w:pPr>
        <w:rPr>
          <w:rFonts w:ascii="Arial" w:hAnsi="Arial" w:cs="Arial"/>
          <w:b/>
          <w:sz w:val="24"/>
        </w:rPr>
      </w:pPr>
      <w:r>
        <w:rPr>
          <w:rFonts w:ascii="Arial" w:hAnsi="Arial" w:cs="Arial"/>
          <w:b/>
          <w:color w:val="0000FF"/>
          <w:sz w:val="24"/>
        </w:rPr>
        <w:t>R4-2000664</w:t>
      </w:r>
      <w:r>
        <w:rPr>
          <w:rFonts w:ascii="Arial" w:hAnsi="Arial" w:cs="Arial"/>
          <w:b/>
          <w:color w:val="0000FF"/>
          <w:sz w:val="24"/>
        </w:rPr>
        <w:tab/>
      </w:r>
      <w:r>
        <w:rPr>
          <w:rFonts w:ascii="Arial" w:hAnsi="Arial" w:cs="Arial"/>
          <w:b/>
          <w:sz w:val="24"/>
        </w:rPr>
        <w:t>CR to TR 38.141-2: Corrections on rated carrier output power symbols and clarifications on procedure for reverberation chamber</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v15.4.0</w:t>
      </w:r>
      <w:r>
        <w:rPr>
          <w:i/>
        </w:rPr>
        <w:tab/>
        <w:t xml:space="preserve">  CR-</w:t>
      </w:r>
      <w:proofErr w:type="gramStart"/>
      <w:r>
        <w:rPr>
          <w:i/>
        </w:rPr>
        <w:t>0108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 xml:space="preserve">1) Correct the symbol </w:t>
      </w:r>
      <w:proofErr w:type="gramStart"/>
      <w:r>
        <w:t>‘</w:t>
      </w:r>
      <w:proofErr w:type="spellStart"/>
      <w:r>
        <w:t>PRated</w:t>
      </w:r>
      <w:proofErr w:type="spellEnd"/>
      <w:r>
        <w:t>‘ to</w:t>
      </w:r>
      <w:proofErr w:type="gramEnd"/>
      <w:r>
        <w:t xml:space="preserve"> the defined symbol ‘Prated‘.</w:t>
      </w:r>
    </w:p>
    <w:p w:rsidR="00E46FFA" w:rsidRDefault="00E46FFA" w:rsidP="00E46FFA">
      <w:r>
        <w:t xml:space="preserve">2) Clarify and align the wordings in the procedure for reverberation chamber in all clauses. </w:t>
      </w:r>
      <w:proofErr w:type="gramStart"/>
      <w:r>
        <w:t>Typo are</w:t>
      </w:r>
      <w:proofErr w:type="gramEnd"/>
      <w:r>
        <w:t xml:space="preserve"> also corrected.</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lastRenderedPageBreak/>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DD5131" w:rsidRPr="00DD5131">
        <w:rPr>
          <w:rFonts w:ascii="Arial" w:hAnsi="Arial" w:cs="Arial"/>
          <w:b/>
          <w:color w:val="993300"/>
          <w:highlight w:val="green"/>
          <w:u w:val="single"/>
        </w:rPr>
        <w:t>Agreed</w:t>
      </w:r>
      <w:proofErr w:type="gramEnd"/>
      <w:r w:rsidR="00DD5131" w:rsidRPr="00DD5131">
        <w:rPr>
          <w:rFonts w:ascii="Arial" w:hAnsi="Arial" w:cs="Arial"/>
          <w:b/>
          <w:color w:val="993300"/>
          <w:highlight w:val="green"/>
          <w:u w:val="single"/>
        </w:rPr>
        <w:t>.</w:t>
      </w:r>
    </w:p>
    <w:p w:rsidR="00DE1535" w:rsidRDefault="00DE1535" w:rsidP="00DE1535"/>
    <w:p w:rsidR="00E46FFA" w:rsidRDefault="00E46FFA" w:rsidP="00E46FFA">
      <w:pPr>
        <w:rPr>
          <w:rFonts w:ascii="Arial" w:hAnsi="Arial" w:cs="Arial"/>
          <w:b/>
          <w:sz w:val="24"/>
        </w:rPr>
      </w:pPr>
      <w:r>
        <w:rPr>
          <w:rFonts w:ascii="Arial" w:hAnsi="Arial" w:cs="Arial"/>
          <w:b/>
          <w:color w:val="0000FF"/>
          <w:sz w:val="24"/>
        </w:rPr>
        <w:t>R4-2000665</w:t>
      </w:r>
      <w:r>
        <w:rPr>
          <w:rFonts w:ascii="Arial" w:hAnsi="Arial" w:cs="Arial"/>
          <w:b/>
          <w:color w:val="0000FF"/>
          <w:sz w:val="24"/>
        </w:rPr>
        <w:tab/>
      </w:r>
      <w:r>
        <w:rPr>
          <w:rFonts w:ascii="Arial" w:hAnsi="Arial" w:cs="Arial"/>
          <w:b/>
          <w:sz w:val="24"/>
        </w:rPr>
        <w:t>CR to TR 38.141-2: Corrections on rated carrier output power symbols and clarifications on procedure for reverberation chamber</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v16.2.0</w:t>
      </w:r>
      <w:r>
        <w:rPr>
          <w:i/>
        </w:rPr>
        <w:tab/>
        <w:t xml:space="preserve">  CR-</w:t>
      </w:r>
      <w:proofErr w:type="gramStart"/>
      <w:r>
        <w:rPr>
          <w:i/>
        </w:rPr>
        <w:t>0109  Cat</w:t>
      </w:r>
      <w:proofErr w:type="gramEnd"/>
      <w:r>
        <w:rPr>
          <w:i/>
        </w:rPr>
        <w:t>: A (Rel-16)</w:t>
      </w:r>
      <w:r>
        <w:rPr>
          <w:i/>
        </w:rPr>
        <w:br/>
      </w:r>
      <w:r>
        <w:rPr>
          <w:i/>
        </w:rPr>
        <w:br/>
      </w:r>
      <w:r>
        <w:rPr>
          <w:i/>
        </w:rPr>
        <w:tab/>
      </w:r>
      <w:r>
        <w:rPr>
          <w:i/>
        </w:rPr>
        <w:tab/>
      </w:r>
      <w:r>
        <w:rPr>
          <w:i/>
        </w:rPr>
        <w:tab/>
      </w:r>
      <w:r>
        <w:rPr>
          <w:i/>
        </w:rPr>
        <w:tab/>
      </w:r>
      <w:r>
        <w:rPr>
          <w:i/>
        </w:rPr>
        <w:tab/>
        <w:t>Source: Nokia, Nokia Shanghai Bell</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 xml:space="preserve">1) Correct the symbol </w:t>
      </w:r>
      <w:proofErr w:type="gramStart"/>
      <w:r>
        <w:t>‘</w:t>
      </w:r>
      <w:proofErr w:type="spellStart"/>
      <w:r>
        <w:t>PRated</w:t>
      </w:r>
      <w:proofErr w:type="spellEnd"/>
      <w:r>
        <w:t>‘ to</w:t>
      </w:r>
      <w:proofErr w:type="gramEnd"/>
      <w:r>
        <w:t xml:space="preserve"> the defined symbol ‘Prated‘.</w:t>
      </w:r>
    </w:p>
    <w:p w:rsidR="00E46FFA" w:rsidRDefault="00E46FFA" w:rsidP="00E46FFA">
      <w:r>
        <w:t xml:space="preserve">2) Clarify and align the wordings in the procedure for reverberation chamber in all clauses. </w:t>
      </w:r>
      <w:proofErr w:type="gramStart"/>
      <w:r>
        <w:t>Typo are</w:t>
      </w:r>
      <w:proofErr w:type="gramEnd"/>
      <w:r>
        <w:t xml:space="preserve"> also corrected.</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DD5131" w:rsidRPr="00DD5131">
        <w:rPr>
          <w:rFonts w:ascii="Arial" w:hAnsi="Arial" w:cs="Arial"/>
          <w:b/>
          <w:color w:val="993300"/>
          <w:highlight w:val="green"/>
          <w:u w:val="single"/>
        </w:rPr>
        <w:t>Agreed</w:t>
      </w:r>
      <w:proofErr w:type="gramEnd"/>
      <w:r w:rsidR="00DD5131" w:rsidRPr="00DD5131">
        <w:rPr>
          <w:rFonts w:ascii="Arial" w:hAnsi="Arial" w:cs="Arial"/>
          <w:b/>
          <w:color w:val="993300"/>
          <w:highlight w:val="green"/>
          <w:u w:val="single"/>
        </w:rPr>
        <w:t>.</w:t>
      </w:r>
    </w:p>
    <w:p w:rsidR="00DE1535" w:rsidRDefault="00DE1535" w:rsidP="00DE1535"/>
    <w:p w:rsidR="00E46FFA" w:rsidRDefault="00E46FFA" w:rsidP="00E46FFA">
      <w:pPr>
        <w:rPr>
          <w:rFonts w:ascii="Arial" w:hAnsi="Arial" w:cs="Arial"/>
          <w:b/>
          <w:sz w:val="24"/>
        </w:rPr>
      </w:pPr>
      <w:r>
        <w:rPr>
          <w:rFonts w:ascii="Arial" w:hAnsi="Arial" w:cs="Arial"/>
          <w:b/>
          <w:color w:val="0000FF"/>
          <w:sz w:val="24"/>
        </w:rPr>
        <w:t>R4-2000675</w:t>
      </w:r>
      <w:r>
        <w:rPr>
          <w:rFonts w:ascii="Arial" w:hAnsi="Arial" w:cs="Arial"/>
          <w:b/>
          <w:color w:val="0000FF"/>
          <w:sz w:val="24"/>
        </w:rPr>
        <w:tab/>
      </w:r>
      <w:r>
        <w:rPr>
          <w:rFonts w:ascii="Arial" w:hAnsi="Arial" w:cs="Arial"/>
          <w:b/>
          <w:sz w:val="24"/>
        </w:rPr>
        <w:t>CR to TR 38.141-1: Corrections on rated carrier output power symbols</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v15.4.0</w:t>
      </w:r>
      <w:r>
        <w:rPr>
          <w:i/>
        </w:rPr>
        <w:tab/>
        <w:t xml:space="preserve">  CR-</w:t>
      </w:r>
      <w:proofErr w:type="gramStart"/>
      <w:r>
        <w:rPr>
          <w:i/>
        </w:rPr>
        <w:t>0094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 xml:space="preserve">Correct the symbol </w:t>
      </w:r>
      <w:proofErr w:type="gramStart"/>
      <w:r>
        <w:t>‘</w:t>
      </w:r>
      <w:proofErr w:type="spellStart"/>
      <w:r>
        <w:t>PRated</w:t>
      </w:r>
      <w:proofErr w:type="spellEnd"/>
      <w:r>
        <w:t>‘ to</w:t>
      </w:r>
      <w:proofErr w:type="gramEnd"/>
      <w:r>
        <w:t xml:space="preserve"> the defined symbol ‘Prated‘.</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DE1535" w:rsidRDefault="00DE1535" w:rsidP="00DE1535"/>
    <w:p w:rsidR="00E46FFA" w:rsidRDefault="00E46FFA" w:rsidP="00E46FFA">
      <w:pPr>
        <w:rPr>
          <w:rFonts w:ascii="Arial" w:hAnsi="Arial" w:cs="Arial"/>
          <w:b/>
          <w:sz w:val="24"/>
        </w:rPr>
      </w:pPr>
      <w:r>
        <w:rPr>
          <w:rFonts w:ascii="Arial" w:hAnsi="Arial" w:cs="Arial"/>
          <w:b/>
          <w:color w:val="0000FF"/>
          <w:sz w:val="24"/>
        </w:rPr>
        <w:t>R4-2000676</w:t>
      </w:r>
      <w:r>
        <w:rPr>
          <w:rFonts w:ascii="Arial" w:hAnsi="Arial" w:cs="Arial"/>
          <w:b/>
          <w:color w:val="0000FF"/>
          <w:sz w:val="24"/>
        </w:rPr>
        <w:tab/>
      </w:r>
      <w:r>
        <w:rPr>
          <w:rFonts w:ascii="Arial" w:hAnsi="Arial" w:cs="Arial"/>
          <w:b/>
          <w:sz w:val="24"/>
        </w:rPr>
        <w:t>CR to TR 38.141-1: Corrections on rated carrier output power symbols</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v16.2.0</w:t>
      </w:r>
      <w:r>
        <w:rPr>
          <w:i/>
        </w:rPr>
        <w:tab/>
        <w:t xml:space="preserve">  CR-</w:t>
      </w:r>
      <w:proofErr w:type="gramStart"/>
      <w:r>
        <w:rPr>
          <w:i/>
        </w:rPr>
        <w:t>0095  Cat</w:t>
      </w:r>
      <w:proofErr w:type="gramEnd"/>
      <w:r>
        <w:rPr>
          <w:i/>
        </w:rPr>
        <w:t>: A (Rel-16)</w:t>
      </w:r>
      <w:r>
        <w:rPr>
          <w:i/>
        </w:rPr>
        <w:br/>
      </w:r>
      <w:r>
        <w:rPr>
          <w:i/>
        </w:rPr>
        <w:br/>
      </w:r>
      <w:r>
        <w:rPr>
          <w:i/>
        </w:rPr>
        <w:tab/>
      </w:r>
      <w:r>
        <w:rPr>
          <w:i/>
        </w:rPr>
        <w:tab/>
      </w:r>
      <w:r>
        <w:rPr>
          <w:i/>
        </w:rPr>
        <w:tab/>
      </w:r>
      <w:r>
        <w:rPr>
          <w:i/>
        </w:rPr>
        <w:tab/>
      </w:r>
      <w:r>
        <w:rPr>
          <w:i/>
        </w:rPr>
        <w:tab/>
        <w:t>Source: Nokia, Nokia Shanghai Bell</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 xml:space="preserve">Correct the symbol </w:t>
      </w:r>
      <w:proofErr w:type="gramStart"/>
      <w:r>
        <w:t>‘</w:t>
      </w:r>
      <w:proofErr w:type="spellStart"/>
      <w:r>
        <w:t>PRated</w:t>
      </w:r>
      <w:proofErr w:type="spellEnd"/>
      <w:r>
        <w:t>‘ to</w:t>
      </w:r>
      <w:proofErr w:type="gramEnd"/>
      <w:r>
        <w:t xml:space="preserve"> the defined symbol ‘Prated‘.</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DE1535" w:rsidRDefault="00DE1535" w:rsidP="00DE1535"/>
    <w:p w:rsidR="00E46FFA" w:rsidRDefault="00E46FFA" w:rsidP="00E46FFA">
      <w:pPr>
        <w:rPr>
          <w:rFonts w:ascii="Arial" w:hAnsi="Arial" w:cs="Arial"/>
          <w:b/>
          <w:sz w:val="24"/>
        </w:rPr>
      </w:pPr>
      <w:r>
        <w:rPr>
          <w:rFonts w:ascii="Arial" w:hAnsi="Arial" w:cs="Arial"/>
          <w:b/>
          <w:color w:val="0000FF"/>
          <w:sz w:val="24"/>
        </w:rPr>
        <w:t>R4-2000677</w:t>
      </w:r>
      <w:r>
        <w:rPr>
          <w:rFonts w:ascii="Arial" w:hAnsi="Arial" w:cs="Arial"/>
          <w:b/>
          <w:color w:val="0000FF"/>
          <w:sz w:val="24"/>
        </w:rPr>
        <w:tab/>
      </w:r>
      <w:r>
        <w:rPr>
          <w:rFonts w:ascii="Arial" w:hAnsi="Arial" w:cs="Arial"/>
          <w:b/>
          <w:sz w:val="24"/>
        </w:rPr>
        <w:t>CR to TR 38.141-2: Corrections on rated carrier output power symbols</w:t>
      </w:r>
    </w:p>
    <w:p w:rsidR="00E46FFA" w:rsidRDefault="00E46FFA" w:rsidP="00E46FFA">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v15.4.0</w:t>
      </w:r>
      <w:r>
        <w:rPr>
          <w:i/>
        </w:rPr>
        <w:tab/>
        <w:t xml:space="preserve">  CR-</w:t>
      </w:r>
      <w:proofErr w:type="gramStart"/>
      <w:r>
        <w:rPr>
          <w:i/>
        </w:rPr>
        <w:t>0112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 xml:space="preserve">Correct the symbol </w:t>
      </w:r>
      <w:proofErr w:type="gramStart"/>
      <w:r>
        <w:t>‘</w:t>
      </w:r>
      <w:proofErr w:type="spellStart"/>
      <w:r>
        <w:t>PRated</w:t>
      </w:r>
      <w:proofErr w:type="spellEnd"/>
      <w:r>
        <w:t>‘ to</w:t>
      </w:r>
      <w:proofErr w:type="gramEnd"/>
      <w:r>
        <w:t xml:space="preserve"> the defined symbol ‘Prated‘. </w:t>
      </w:r>
      <w:proofErr w:type="gramStart"/>
      <w:r>
        <w:t>Typo are</w:t>
      </w:r>
      <w:proofErr w:type="gramEnd"/>
      <w:r>
        <w:t xml:space="preserve"> also corrected.</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DE1535" w:rsidRDefault="00DE1535" w:rsidP="00DE1535"/>
    <w:p w:rsidR="00E46FFA" w:rsidRDefault="00E46FFA" w:rsidP="00E46FFA">
      <w:pPr>
        <w:rPr>
          <w:rFonts w:ascii="Arial" w:hAnsi="Arial" w:cs="Arial"/>
          <w:b/>
          <w:sz w:val="24"/>
        </w:rPr>
      </w:pPr>
      <w:r>
        <w:rPr>
          <w:rFonts w:ascii="Arial" w:hAnsi="Arial" w:cs="Arial"/>
          <w:b/>
          <w:color w:val="0000FF"/>
          <w:sz w:val="24"/>
        </w:rPr>
        <w:t>R4-2000678</w:t>
      </w:r>
      <w:r>
        <w:rPr>
          <w:rFonts w:ascii="Arial" w:hAnsi="Arial" w:cs="Arial"/>
          <w:b/>
          <w:color w:val="0000FF"/>
          <w:sz w:val="24"/>
        </w:rPr>
        <w:tab/>
      </w:r>
      <w:r>
        <w:rPr>
          <w:rFonts w:ascii="Arial" w:hAnsi="Arial" w:cs="Arial"/>
          <w:b/>
          <w:sz w:val="24"/>
        </w:rPr>
        <w:t>CR to TR 38.141-2: Corrections on rated carrier output power symbols</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v16.2.0</w:t>
      </w:r>
      <w:r>
        <w:rPr>
          <w:i/>
        </w:rPr>
        <w:tab/>
        <w:t xml:space="preserve">  CR-</w:t>
      </w:r>
      <w:proofErr w:type="gramStart"/>
      <w:r>
        <w:rPr>
          <w:i/>
        </w:rPr>
        <w:t>0113  Cat</w:t>
      </w:r>
      <w:proofErr w:type="gramEnd"/>
      <w:r>
        <w:rPr>
          <w:i/>
        </w:rPr>
        <w:t>: A (Rel-16)</w:t>
      </w:r>
      <w:r>
        <w:rPr>
          <w:i/>
        </w:rPr>
        <w:br/>
      </w:r>
      <w:r>
        <w:rPr>
          <w:i/>
        </w:rPr>
        <w:br/>
      </w:r>
      <w:r>
        <w:rPr>
          <w:i/>
        </w:rPr>
        <w:tab/>
      </w:r>
      <w:r>
        <w:rPr>
          <w:i/>
        </w:rPr>
        <w:tab/>
      </w:r>
      <w:r>
        <w:rPr>
          <w:i/>
        </w:rPr>
        <w:tab/>
      </w:r>
      <w:r>
        <w:rPr>
          <w:i/>
        </w:rPr>
        <w:tab/>
      </w:r>
      <w:r>
        <w:rPr>
          <w:i/>
        </w:rPr>
        <w:tab/>
        <w:t>Source: Nokia, Nokia Shanghai Bell</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 xml:space="preserve">Correct the symbol </w:t>
      </w:r>
      <w:proofErr w:type="gramStart"/>
      <w:r>
        <w:t>‘</w:t>
      </w:r>
      <w:proofErr w:type="spellStart"/>
      <w:r>
        <w:t>PRated</w:t>
      </w:r>
      <w:proofErr w:type="spellEnd"/>
      <w:r>
        <w:t>‘ to</w:t>
      </w:r>
      <w:proofErr w:type="gramEnd"/>
      <w:r>
        <w:t xml:space="preserve"> the defined symbol ‘Prated‘. </w:t>
      </w:r>
      <w:proofErr w:type="gramStart"/>
      <w:r>
        <w:t>Typo are</w:t>
      </w:r>
      <w:proofErr w:type="gramEnd"/>
      <w:r>
        <w:t xml:space="preserve"> also corrected.</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DE1535" w:rsidRDefault="00DE1535" w:rsidP="00DE1535"/>
    <w:p w:rsidR="00E46FFA" w:rsidRDefault="00E46FFA" w:rsidP="00E46FFA">
      <w:pPr>
        <w:rPr>
          <w:rFonts w:ascii="Arial" w:hAnsi="Arial" w:cs="Arial"/>
          <w:b/>
          <w:sz w:val="24"/>
        </w:rPr>
      </w:pPr>
      <w:r>
        <w:rPr>
          <w:rFonts w:ascii="Arial" w:hAnsi="Arial" w:cs="Arial"/>
          <w:b/>
          <w:color w:val="0000FF"/>
          <w:sz w:val="24"/>
        </w:rPr>
        <w:t>R4-2001681</w:t>
      </w:r>
      <w:r>
        <w:rPr>
          <w:rFonts w:ascii="Arial" w:hAnsi="Arial" w:cs="Arial"/>
          <w:b/>
          <w:color w:val="0000FF"/>
          <w:sz w:val="24"/>
        </w:rPr>
        <w:tab/>
      </w:r>
      <w:r>
        <w:rPr>
          <w:rFonts w:ascii="Arial" w:hAnsi="Arial" w:cs="Arial"/>
          <w:b/>
          <w:sz w:val="24"/>
        </w:rPr>
        <w:t>CR to 38.141-1 Corrections to test models, TPDR and modulation quality tests sections</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v15.4.0</w:t>
      </w:r>
      <w:r>
        <w:rPr>
          <w:i/>
        </w:rPr>
        <w:tab/>
        <w:t xml:space="preserve">  CR-</w:t>
      </w:r>
      <w:proofErr w:type="gramStart"/>
      <w:r>
        <w:rPr>
          <w:i/>
        </w:rPr>
        <w:t>0104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DD5131" w:rsidRPr="00DD5131">
        <w:rPr>
          <w:rFonts w:ascii="Arial" w:hAnsi="Arial" w:cs="Arial"/>
          <w:b/>
          <w:color w:val="993300"/>
          <w:highlight w:val="green"/>
          <w:u w:val="single"/>
        </w:rPr>
        <w:t>Agreed</w:t>
      </w:r>
      <w:proofErr w:type="gramEnd"/>
      <w:r w:rsidR="00DD5131" w:rsidRPr="00DD5131">
        <w:rPr>
          <w:rFonts w:ascii="Arial" w:hAnsi="Arial" w:cs="Arial"/>
          <w:b/>
          <w:color w:val="993300"/>
          <w:highlight w:val="green"/>
          <w:u w:val="single"/>
        </w:rPr>
        <w:t>.</w:t>
      </w:r>
    </w:p>
    <w:p w:rsidR="00DE1535" w:rsidRDefault="00DE1535" w:rsidP="00DE1535"/>
    <w:p w:rsidR="00E46FFA" w:rsidRDefault="00E46FFA" w:rsidP="00E46FFA">
      <w:pPr>
        <w:rPr>
          <w:rFonts w:ascii="Arial" w:hAnsi="Arial" w:cs="Arial"/>
          <w:b/>
          <w:sz w:val="24"/>
        </w:rPr>
      </w:pPr>
      <w:r>
        <w:rPr>
          <w:rFonts w:ascii="Arial" w:hAnsi="Arial" w:cs="Arial"/>
          <w:b/>
          <w:color w:val="0000FF"/>
          <w:sz w:val="24"/>
        </w:rPr>
        <w:t>R4-2001682</w:t>
      </w:r>
      <w:r>
        <w:rPr>
          <w:rFonts w:ascii="Arial" w:hAnsi="Arial" w:cs="Arial"/>
          <w:b/>
          <w:color w:val="0000FF"/>
          <w:sz w:val="24"/>
        </w:rPr>
        <w:tab/>
      </w:r>
      <w:r>
        <w:rPr>
          <w:rFonts w:ascii="Arial" w:hAnsi="Arial" w:cs="Arial"/>
          <w:b/>
          <w:sz w:val="24"/>
        </w:rPr>
        <w:t>CR to 38.141-1 Corrections to test models, TPDR and modulation quality tests sections</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v16.2.0</w:t>
      </w:r>
      <w:r>
        <w:rPr>
          <w:i/>
        </w:rPr>
        <w:tab/>
        <w:t xml:space="preserve">  CR-</w:t>
      </w:r>
      <w:proofErr w:type="gramStart"/>
      <w:r>
        <w:rPr>
          <w:i/>
        </w:rPr>
        <w:t>0105  Cat</w:t>
      </w:r>
      <w:proofErr w:type="gramEnd"/>
      <w:r>
        <w:rPr>
          <w:i/>
        </w:rPr>
        <w:t>: A (Rel-16)</w:t>
      </w:r>
      <w:r>
        <w:rPr>
          <w:i/>
        </w:rPr>
        <w:br/>
      </w:r>
      <w:r>
        <w:rPr>
          <w:i/>
        </w:rPr>
        <w:br/>
      </w:r>
      <w:r>
        <w:rPr>
          <w:i/>
        </w:rPr>
        <w:tab/>
      </w:r>
      <w:r>
        <w:rPr>
          <w:i/>
        </w:rPr>
        <w:tab/>
      </w:r>
      <w:r>
        <w:rPr>
          <w:i/>
        </w:rPr>
        <w:tab/>
      </w:r>
      <w:r>
        <w:rPr>
          <w:i/>
        </w:rPr>
        <w:tab/>
      </w:r>
      <w:r>
        <w:rPr>
          <w:i/>
        </w:rPr>
        <w:tab/>
        <w:t>Source: Nokia, Nokia Shanghai Bell</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DD5131" w:rsidRPr="00DD5131">
        <w:rPr>
          <w:rFonts w:ascii="Arial" w:hAnsi="Arial" w:cs="Arial"/>
          <w:b/>
          <w:color w:val="993300"/>
          <w:highlight w:val="green"/>
          <w:u w:val="single"/>
        </w:rPr>
        <w:t>Agreed</w:t>
      </w:r>
      <w:proofErr w:type="gramEnd"/>
      <w:r w:rsidR="00DD5131" w:rsidRPr="00DD5131">
        <w:rPr>
          <w:rFonts w:ascii="Arial" w:hAnsi="Arial" w:cs="Arial"/>
          <w:b/>
          <w:color w:val="993300"/>
          <w:highlight w:val="green"/>
          <w:u w:val="single"/>
        </w:rPr>
        <w:t>.</w:t>
      </w:r>
    </w:p>
    <w:p w:rsidR="00DE1535" w:rsidRDefault="00DE1535" w:rsidP="00DE1535"/>
    <w:p w:rsidR="00E46FFA" w:rsidRDefault="00E46FFA" w:rsidP="00E46FFA">
      <w:pPr>
        <w:rPr>
          <w:rFonts w:ascii="Arial" w:hAnsi="Arial" w:cs="Arial"/>
          <w:b/>
          <w:sz w:val="24"/>
        </w:rPr>
      </w:pPr>
      <w:r>
        <w:rPr>
          <w:rFonts w:ascii="Arial" w:hAnsi="Arial" w:cs="Arial"/>
          <w:b/>
          <w:color w:val="0000FF"/>
          <w:sz w:val="24"/>
        </w:rPr>
        <w:t>R4-2001683</w:t>
      </w:r>
      <w:r>
        <w:rPr>
          <w:rFonts w:ascii="Arial" w:hAnsi="Arial" w:cs="Arial"/>
          <w:b/>
          <w:color w:val="0000FF"/>
          <w:sz w:val="24"/>
        </w:rPr>
        <w:tab/>
      </w:r>
      <w:r>
        <w:rPr>
          <w:rFonts w:ascii="Arial" w:hAnsi="Arial" w:cs="Arial"/>
          <w:b/>
          <w:sz w:val="24"/>
        </w:rPr>
        <w:t>CR to 38.141-2 updates for reference to annex F and OFDM symbol TX power</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v15.4.0</w:t>
      </w:r>
      <w:r>
        <w:rPr>
          <w:i/>
        </w:rPr>
        <w:tab/>
        <w:t xml:space="preserve">  CR-</w:t>
      </w:r>
      <w:proofErr w:type="gramStart"/>
      <w:r>
        <w:rPr>
          <w:i/>
        </w:rPr>
        <w:t>0129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rFonts w:ascii="Arial" w:hAnsi="Arial" w:cs="Arial"/>
          <w:b/>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DD5131">
        <w:rPr>
          <w:rFonts w:ascii="Arial" w:hAnsi="Arial" w:cs="Arial"/>
          <w:b/>
          <w:color w:val="993300"/>
          <w:u w:val="single"/>
        </w:rPr>
        <w:t>Revised</w:t>
      </w:r>
      <w:proofErr w:type="gramEnd"/>
      <w:r w:rsidR="00DD5131">
        <w:rPr>
          <w:rFonts w:ascii="Arial" w:hAnsi="Arial" w:cs="Arial"/>
          <w:b/>
          <w:color w:val="993300"/>
          <w:u w:val="single"/>
        </w:rPr>
        <w:t xml:space="preserve"> in R4-</w:t>
      </w:r>
      <w:r w:rsidR="00DD5131">
        <w:rPr>
          <w:rFonts w:ascii="Arial" w:hAnsi="Arial" w:cs="Arial" w:hint="eastAsia"/>
          <w:b/>
          <w:color w:val="993300"/>
          <w:u w:val="single"/>
          <w:lang w:eastAsia="zh-CN"/>
        </w:rPr>
        <w:t>2002460.</w:t>
      </w:r>
    </w:p>
    <w:p w:rsidR="00DD5131" w:rsidRDefault="00DD5131" w:rsidP="00E46FFA">
      <w:pPr>
        <w:rPr>
          <w:rFonts w:ascii="Arial" w:hAnsi="Arial" w:cs="Arial"/>
          <w:b/>
          <w:color w:val="993300"/>
          <w:u w:val="single"/>
          <w:lang w:eastAsia="zh-CN"/>
        </w:rPr>
      </w:pPr>
    </w:p>
    <w:p w:rsidR="00DD5131" w:rsidRDefault="00DD5131" w:rsidP="00DD5131">
      <w:pPr>
        <w:rPr>
          <w:rFonts w:ascii="Arial" w:hAnsi="Arial" w:cs="Arial"/>
          <w:b/>
          <w:sz w:val="24"/>
        </w:rPr>
      </w:pPr>
      <w:r>
        <w:rPr>
          <w:rFonts w:ascii="Arial" w:hAnsi="Arial" w:cs="Arial"/>
          <w:b/>
          <w:color w:val="0000FF"/>
          <w:sz w:val="24"/>
        </w:rPr>
        <w:t>R4-200</w:t>
      </w:r>
      <w:r>
        <w:rPr>
          <w:rFonts w:ascii="Arial" w:hAnsi="Arial" w:cs="Arial" w:hint="eastAsia"/>
          <w:b/>
          <w:color w:val="0000FF"/>
          <w:sz w:val="24"/>
          <w:lang w:eastAsia="zh-CN"/>
        </w:rPr>
        <w:t>2460</w:t>
      </w:r>
      <w:r>
        <w:rPr>
          <w:rFonts w:ascii="Arial" w:hAnsi="Arial" w:cs="Arial"/>
          <w:b/>
          <w:color w:val="0000FF"/>
          <w:sz w:val="24"/>
        </w:rPr>
        <w:tab/>
      </w:r>
      <w:r>
        <w:rPr>
          <w:rFonts w:ascii="Arial" w:hAnsi="Arial" w:cs="Arial"/>
          <w:b/>
          <w:sz w:val="24"/>
        </w:rPr>
        <w:t>CR to 38.141-2 updates for reference to annex F and OFDM symbol TX power</w:t>
      </w:r>
    </w:p>
    <w:p w:rsidR="00DD5131" w:rsidRDefault="00DD5131" w:rsidP="00DD51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v15.4.0</w:t>
      </w:r>
      <w:r>
        <w:rPr>
          <w:i/>
        </w:rPr>
        <w:tab/>
        <w:t xml:space="preserve">  CR-</w:t>
      </w:r>
      <w:proofErr w:type="gramStart"/>
      <w:r>
        <w:rPr>
          <w:i/>
        </w:rPr>
        <w:t>0129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DD5131" w:rsidRDefault="00DD5131" w:rsidP="00DD5131">
      <w:pPr>
        <w:rPr>
          <w:rFonts w:ascii="Arial" w:hAnsi="Arial" w:cs="Arial"/>
          <w:b/>
        </w:rPr>
      </w:pPr>
      <w:r>
        <w:rPr>
          <w:rFonts w:ascii="Arial" w:hAnsi="Arial" w:cs="Arial"/>
          <w:b/>
        </w:rPr>
        <w:t xml:space="preserve">Discussion: </w:t>
      </w:r>
    </w:p>
    <w:p w:rsidR="00DD5131" w:rsidRDefault="00DD5131" w:rsidP="00DD5131">
      <w:r>
        <w:t>.</w:t>
      </w:r>
    </w:p>
    <w:p w:rsidR="00DD5131" w:rsidRDefault="00DD5131" w:rsidP="00DD5131">
      <w:pPr>
        <w:rPr>
          <w:rFonts w:ascii="Arial" w:hAnsi="Arial" w:cs="Arial"/>
          <w:b/>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Pr="00DD5131">
        <w:rPr>
          <w:rFonts w:ascii="Arial" w:hAnsi="Arial" w:cs="Arial"/>
          <w:b/>
          <w:color w:val="993300"/>
          <w:highlight w:val="yellow"/>
          <w:u w:val="single"/>
        </w:rPr>
        <w:t>Return to.</w:t>
      </w:r>
    </w:p>
    <w:p w:rsidR="00DD5131" w:rsidRPr="00DD5131" w:rsidRDefault="00DD5131" w:rsidP="00E46FFA">
      <w:pPr>
        <w:rPr>
          <w:color w:val="993300"/>
          <w:u w:val="single"/>
          <w:lang w:eastAsia="zh-CN"/>
        </w:rPr>
      </w:pPr>
    </w:p>
    <w:p w:rsidR="00DE1535" w:rsidRDefault="00DE1535" w:rsidP="00DE1535"/>
    <w:p w:rsidR="00E46FFA" w:rsidRDefault="00E46FFA" w:rsidP="00E46FFA">
      <w:pPr>
        <w:rPr>
          <w:rFonts w:ascii="Arial" w:hAnsi="Arial" w:cs="Arial"/>
          <w:b/>
          <w:sz w:val="24"/>
        </w:rPr>
      </w:pPr>
      <w:r>
        <w:rPr>
          <w:rFonts w:ascii="Arial" w:hAnsi="Arial" w:cs="Arial"/>
          <w:b/>
          <w:color w:val="0000FF"/>
          <w:sz w:val="24"/>
        </w:rPr>
        <w:t>R4-2001684</w:t>
      </w:r>
      <w:r>
        <w:rPr>
          <w:rFonts w:ascii="Arial" w:hAnsi="Arial" w:cs="Arial"/>
          <w:b/>
          <w:color w:val="0000FF"/>
          <w:sz w:val="24"/>
        </w:rPr>
        <w:tab/>
      </w:r>
      <w:r>
        <w:rPr>
          <w:rFonts w:ascii="Arial" w:hAnsi="Arial" w:cs="Arial"/>
          <w:b/>
          <w:sz w:val="24"/>
        </w:rPr>
        <w:t>CR to 38.141-2 updates for reference to annex F and OFDM symbol TX power</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v16.2.0</w:t>
      </w:r>
      <w:r>
        <w:rPr>
          <w:i/>
        </w:rPr>
        <w:tab/>
        <w:t xml:space="preserve">  CR-</w:t>
      </w:r>
      <w:proofErr w:type="gramStart"/>
      <w:r>
        <w:rPr>
          <w:i/>
        </w:rPr>
        <w:t>0130  Cat</w:t>
      </w:r>
      <w:proofErr w:type="gramEnd"/>
      <w:r>
        <w:rPr>
          <w:i/>
        </w:rPr>
        <w:t>: A (Rel-16)</w:t>
      </w:r>
      <w:r>
        <w:rPr>
          <w:i/>
        </w:rPr>
        <w:br/>
      </w:r>
      <w:r>
        <w:rPr>
          <w:i/>
        </w:rPr>
        <w:br/>
      </w:r>
      <w:r>
        <w:rPr>
          <w:i/>
        </w:rPr>
        <w:tab/>
      </w:r>
      <w:r>
        <w:rPr>
          <w:i/>
        </w:rPr>
        <w:tab/>
      </w:r>
      <w:r>
        <w:rPr>
          <w:i/>
        </w:rPr>
        <w:tab/>
      </w:r>
      <w:r>
        <w:rPr>
          <w:i/>
        </w:rPr>
        <w:tab/>
      </w:r>
      <w:r>
        <w:rPr>
          <w:i/>
        </w:rPr>
        <w:tab/>
        <w:t>Source: Nokia, Nokia Shanghai Bell</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DD5131" w:rsidRPr="00DD5131">
        <w:rPr>
          <w:rFonts w:ascii="Arial" w:hAnsi="Arial" w:cs="Arial"/>
          <w:b/>
          <w:color w:val="993300"/>
          <w:highlight w:val="yellow"/>
          <w:u w:val="single"/>
        </w:rPr>
        <w:t>Return to.</w:t>
      </w:r>
    </w:p>
    <w:p w:rsidR="00DE1535" w:rsidRDefault="00DE1535" w:rsidP="00DE1535"/>
    <w:p w:rsidR="00E46FFA" w:rsidRDefault="00E46FFA" w:rsidP="00E46FFA">
      <w:pPr>
        <w:rPr>
          <w:rFonts w:ascii="Arial" w:hAnsi="Arial" w:cs="Arial"/>
          <w:b/>
          <w:sz w:val="24"/>
        </w:rPr>
      </w:pPr>
      <w:r>
        <w:rPr>
          <w:rFonts w:ascii="Arial" w:hAnsi="Arial" w:cs="Arial"/>
          <w:b/>
          <w:color w:val="0000FF"/>
          <w:sz w:val="24"/>
        </w:rPr>
        <w:t>R4-2001907</w:t>
      </w:r>
      <w:r>
        <w:rPr>
          <w:rFonts w:ascii="Arial" w:hAnsi="Arial" w:cs="Arial"/>
          <w:b/>
          <w:color w:val="0000FF"/>
          <w:sz w:val="24"/>
        </w:rPr>
        <w:tab/>
      </w:r>
      <w:r>
        <w:rPr>
          <w:rFonts w:ascii="Arial" w:hAnsi="Arial" w:cs="Arial"/>
          <w:b/>
          <w:sz w:val="24"/>
        </w:rPr>
        <w:t xml:space="preserve">Corrections related to </w:t>
      </w:r>
      <w:proofErr w:type="spellStart"/>
      <w:r>
        <w:rPr>
          <w:rFonts w:ascii="Arial" w:hAnsi="Arial" w:cs="Arial"/>
          <w:b/>
          <w:sz w:val="24"/>
        </w:rPr>
        <w:t>Foffset</w:t>
      </w:r>
      <w:proofErr w:type="spellEnd"/>
      <w:r>
        <w:rPr>
          <w:rFonts w:ascii="Arial" w:hAnsi="Arial" w:cs="Arial"/>
          <w:b/>
          <w:sz w:val="24"/>
        </w:rPr>
        <w:t xml:space="preserve"> across specifications</w:t>
      </w:r>
    </w:p>
    <w:p w:rsidR="00E46FFA" w:rsidRDefault="00E46FFA" w:rsidP="00E46FFA">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Ericsson</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 xml:space="preserve">The different statements related to </w:t>
      </w:r>
      <w:proofErr w:type="spellStart"/>
      <w:r>
        <w:t>Foffset</w:t>
      </w:r>
      <w:proofErr w:type="spellEnd"/>
      <w:r>
        <w:t xml:space="preserve"> and </w:t>
      </w:r>
      <w:proofErr w:type="spellStart"/>
      <w:r>
        <w:t>Foffset</w:t>
      </w:r>
      <w:proofErr w:type="gramStart"/>
      <w:r>
        <w:t>,RAT</w:t>
      </w:r>
      <w:proofErr w:type="spellEnd"/>
      <w:proofErr w:type="gramEnd"/>
      <w:r>
        <w:t xml:space="preserve"> are not aligned across the specs. In some spec definitions are missing. Proposal to align</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B6114B">
        <w:rPr>
          <w:rFonts w:ascii="Arial" w:hAnsi="Arial" w:cs="Arial"/>
          <w:b/>
          <w:color w:val="993300"/>
          <w:u w:val="single"/>
        </w:rPr>
        <w:t>Noted</w:t>
      </w:r>
      <w:proofErr w:type="gramEnd"/>
    </w:p>
    <w:p w:rsidR="00DE1535" w:rsidRDefault="00DE1535" w:rsidP="00DE1535"/>
    <w:p w:rsidR="00E46FFA" w:rsidRDefault="00E46FFA" w:rsidP="00E46FFA">
      <w:pPr>
        <w:rPr>
          <w:rFonts w:ascii="Arial" w:hAnsi="Arial" w:cs="Arial"/>
          <w:b/>
          <w:sz w:val="24"/>
        </w:rPr>
      </w:pPr>
      <w:r>
        <w:rPr>
          <w:rFonts w:ascii="Arial" w:hAnsi="Arial" w:cs="Arial"/>
          <w:b/>
          <w:color w:val="0000FF"/>
          <w:sz w:val="24"/>
        </w:rPr>
        <w:t>R4-2001908</w:t>
      </w:r>
      <w:r>
        <w:rPr>
          <w:rFonts w:ascii="Arial" w:hAnsi="Arial" w:cs="Arial"/>
          <w:b/>
          <w:color w:val="0000FF"/>
          <w:sz w:val="24"/>
        </w:rPr>
        <w:tab/>
      </w:r>
      <w:r>
        <w:rPr>
          <w:rFonts w:ascii="Arial" w:hAnsi="Arial" w:cs="Arial"/>
          <w:b/>
          <w:sz w:val="24"/>
        </w:rPr>
        <w:t>Alignment of extreme condition testing for BS output power across specifications</w:t>
      </w:r>
    </w:p>
    <w:p w:rsidR="00E46FFA" w:rsidRDefault="00E46FFA" w:rsidP="00E46FFA">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Ericsson</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There is a different approach to extreme condition testing for BS output power across the specifications. Alignment is necessary. Two proposals are presented for agreement</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B6114B">
        <w:rPr>
          <w:rFonts w:ascii="Arial" w:hAnsi="Arial" w:cs="Arial"/>
          <w:b/>
          <w:color w:val="993300"/>
          <w:u w:val="single"/>
        </w:rPr>
        <w:t>Noted</w:t>
      </w:r>
      <w:proofErr w:type="gramEnd"/>
      <w:r w:rsidR="00B6114B">
        <w:rPr>
          <w:rFonts w:ascii="Arial" w:hAnsi="Arial" w:cs="Arial" w:hint="eastAsia"/>
          <w:b/>
          <w:color w:val="993300"/>
          <w:u w:val="single"/>
          <w:lang w:eastAsia="zh-CN"/>
        </w:rPr>
        <w:t>.</w:t>
      </w:r>
    </w:p>
    <w:p w:rsidR="00DE1535" w:rsidRDefault="00DE1535" w:rsidP="00DE1535"/>
    <w:p w:rsidR="00E46FFA" w:rsidRDefault="00E46FFA" w:rsidP="00E46FFA">
      <w:pPr>
        <w:rPr>
          <w:rFonts w:ascii="Arial" w:hAnsi="Arial" w:cs="Arial"/>
          <w:b/>
          <w:sz w:val="24"/>
        </w:rPr>
      </w:pPr>
      <w:r>
        <w:rPr>
          <w:rFonts w:ascii="Arial" w:hAnsi="Arial" w:cs="Arial"/>
          <w:b/>
          <w:color w:val="0000FF"/>
          <w:sz w:val="24"/>
        </w:rPr>
        <w:t>R4-2001909</w:t>
      </w:r>
      <w:r>
        <w:rPr>
          <w:rFonts w:ascii="Arial" w:hAnsi="Arial" w:cs="Arial"/>
          <w:b/>
          <w:color w:val="0000FF"/>
          <w:sz w:val="24"/>
        </w:rPr>
        <w:tab/>
      </w:r>
      <w:r>
        <w:rPr>
          <w:rFonts w:ascii="Arial" w:hAnsi="Arial" w:cs="Arial"/>
          <w:b/>
          <w:sz w:val="24"/>
        </w:rPr>
        <w:t>TS 38.141-2: Editorial corrections</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v16.2.0</w:t>
      </w:r>
      <w:r>
        <w:rPr>
          <w:i/>
        </w:rPr>
        <w:tab/>
        <w:t xml:space="preserve">  CR-</w:t>
      </w:r>
      <w:proofErr w:type="gramStart"/>
      <w:r>
        <w:rPr>
          <w:i/>
        </w:rPr>
        <w:t>0138  Cat</w:t>
      </w:r>
      <w:proofErr w:type="gramEnd"/>
      <w:r>
        <w:rPr>
          <w:i/>
        </w:rPr>
        <w:t>: F (Rel-16)</w:t>
      </w:r>
      <w:r>
        <w:rPr>
          <w:i/>
        </w:rPr>
        <w:br/>
      </w:r>
      <w:r>
        <w:rPr>
          <w:i/>
        </w:rPr>
        <w:br/>
      </w:r>
      <w:r>
        <w:rPr>
          <w:i/>
        </w:rPr>
        <w:tab/>
      </w:r>
      <w:r>
        <w:rPr>
          <w:i/>
        </w:rPr>
        <w:tab/>
      </w:r>
      <w:r>
        <w:rPr>
          <w:i/>
        </w:rPr>
        <w:tab/>
      </w:r>
      <w:r>
        <w:rPr>
          <w:i/>
        </w:rPr>
        <w:tab/>
      </w:r>
      <w:r>
        <w:rPr>
          <w:i/>
        </w:rPr>
        <w:tab/>
        <w:t>Source: Ericsson</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 xml:space="preserve">There is a mistake in the table with interfering signals for </w:t>
      </w:r>
      <w:proofErr w:type="spellStart"/>
      <w:proofErr w:type="gramStart"/>
      <w:r>
        <w:t>rx</w:t>
      </w:r>
      <w:proofErr w:type="spellEnd"/>
      <w:proofErr w:type="gramEnd"/>
      <w:r>
        <w:t xml:space="preserve"> </w:t>
      </w:r>
      <w:proofErr w:type="spellStart"/>
      <w:r>
        <w:t>intermod</w:t>
      </w:r>
      <w:proofErr w:type="spellEnd"/>
      <w:r>
        <w:t xml:space="preserve"> testing. This mistake is only present in 38.141-2 </w:t>
      </w:r>
      <w:proofErr w:type="spellStart"/>
      <w:r>
        <w:t>rel</w:t>
      </w:r>
      <w:proofErr w:type="spellEnd"/>
      <w:r>
        <w:t xml:space="preserve"> 16</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rFonts w:ascii="Arial" w:hAnsi="Arial" w:cs="Arial"/>
          <w:b/>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DD5131">
        <w:rPr>
          <w:rFonts w:ascii="Arial" w:hAnsi="Arial" w:cs="Arial" w:hint="eastAsia"/>
          <w:b/>
          <w:color w:val="993300"/>
          <w:u w:val="single"/>
          <w:lang w:eastAsia="zh-CN"/>
        </w:rPr>
        <w:t>Revised</w:t>
      </w:r>
      <w:proofErr w:type="gramEnd"/>
      <w:r w:rsidR="00DD5131">
        <w:rPr>
          <w:rFonts w:ascii="Arial" w:hAnsi="Arial" w:cs="Arial" w:hint="eastAsia"/>
          <w:b/>
          <w:color w:val="993300"/>
          <w:u w:val="single"/>
          <w:lang w:eastAsia="zh-CN"/>
        </w:rPr>
        <w:t xml:space="preserve"> in R4-2002461.</w:t>
      </w:r>
    </w:p>
    <w:p w:rsidR="00DD5131" w:rsidRDefault="00DD5131" w:rsidP="00E46FFA">
      <w:pPr>
        <w:rPr>
          <w:color w:val="993300"/>
          <w:u w:val="single"/>
          <w:lang w:eastAsia="zh-CN"/>
        </w:rPr>
      </w:pPr>
    </w:p>
    <w:p w:rsidR="00DD5131" w:rsidRDefault="00DD5131" w:rsidP="00DD5131">
      <w:pPr>
        <w:rPr>
          <w:rFonts w:ascii="Arial" w:hAnsi="Arial" w:cs="Arial"/>
          <w:b/>
          <w:sz w:val="24"/>
        </w:rPr>
      </w:pPr>
      <w:r>
        <w:rPr>
          <w:rFonts w:ascii="Arial" w:hAnsi="Arial" w:cs="Arial"/>
          <w:b/>
          <w:color w:val="0000FF"/>
          <w:sz w:val="24"/>
        </w:rPr>
        <w:t>R4-200</w:t>
      </w:r>
      <w:r>
        <w:rPr>
          <w:rFonts w:ascii="Arial" w:hAnsi="Arial" w:cs="Arial" w:hint="eastAsia"/>
          <w:b/>
          <w:color w:val="0000FF"/>
          <w:sz w:val="24"/>
          <w:lang w:eastAsia="zh-CN"/>
        </w:rPr>
        <w:t>2461</w:t>
      </w:r>
      <w:r>
        <w:rPr>
          <w:rFonts w:ascii="Arial" w:hAnsi="Arial" w:cs="Arial"/>
          <w:b/>
          <w:color w:val="0000FF"/>
          <w:sz w:val="24"/>
        </w:rPr>
        <w:tab/>
      </w:r>
      <w:r>
        <w:rPr>
          <w:rFonts w:ascii="Arial" w:hAnsi="Arial" w:cs="Arial"/>
          <w:b/>
          <w:sz w:val="24"/>
        </w:rPr>
        <w:t>TS 38.141-2: Editorial corrections</w:t>
      </w:r>
    </w:p>
    <w:p w:rsidR="00DD5131" w:rsidRDefault="00DD5131" w:rsidP="00DD51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v16.2.0</w:t>
      </w:r>
      <w:r>
        <w:rPr>
          <w:i/>
        </w:rPr>
        <w:tab/>
        <w:t xml:space="preserve">  CR-</w:t>
      </w:r>
      <w:proofErr w:type="gramStart"/>
      <w:r>
        <w:rPr>
          <w:i/>
        </w:rPr>
        <w:t>0138  Cat</w:t>
      </w:r>
      <w:proofErr w:type="gramEnd"/>
      <w:r>
        <w:rPr>
          <w:i/>
        </w:rPr>
        <w:t>: F (Rel-16)</w:t>
      </w:r>
      <w:r>
        <w:rPr>
          <w:i/>
        </w:rPr>
        <w:br/>
      </w:r>
      <w:r>
        <w:rPr>
          <w:i/>
        </w:rPr>
        <w:br/>
      </w:r>
      <w:r>
        <w:rPr>
          <w:i/>
        </w:rPr>
        <w:tab/>
      </w:r>
      <w:r>
        <w:rPr>
          <w:i/>
        </w:rPr>
        <w:tab/>
      </w:r>
      <w:r>
        <w:rPr>
          <w:i/>
        </w:rPr>
        <w:tab/>
      </w:r>
      <w:r>
        <w:rPr>
          <w:i/>
        </w:rPr>
        <w:tab/>
      </w:r>
      <w:r>
        <w:rPr>
          <w:i/>
        </w:rPr>
        <w:tab/>
        <w:t>Source: Ericsson</w:t>
      </w:r>
    </w:p>
    <w:p w:rsidR="00DD5131" w:rsidRDefault="00DD5131" w:rsidP="00DD5131">
      <w:pPr>
        <w:rPr>
          <w:rFonts w:ascii="Arial" w:hAnsi="Arial" w:cs="Arial"/>
          <w:b/>
        </w:rPr>
      </w:pPr>
      <w:r>
        <w:rPr>
          <w:rFonts w:ascii="Arial" w:hAnsi="Arial" w:cs="Arial"/>
          <w:b/>
        </w:rPr>
        <w:t xml:space="preserve">Abstract: </w:t>
      </w:r>
    </w:p>
    <w:p w:rsidR="00DD5131" w:rsidRDefault="00DD5131" w:rsidP="00DD5131">
      <w:r>
        <w:t xml:space="preserve">There is a mistake in the table with interfering signals for </w:t>
      </w:r>
      <w:proofErr w:type="spellStart"/>
      <w:proofErr w:type="gramStart"/>
      <w:r>
        <w:t>rx</w:t>
      </w:r>
      <w:proofErr w:type="spellEnd"/>
      <w:proofErr w:type="gramEnd"/>
      <w:r>
        <w:t xml:space="preserve"> </w:t>
      </w:r>
      <w:proofErr w:type="spellStart"/>
      <w:r>
        <w:t>intermod</w:t>
      </w:r>
      <w:proofErr w:type="spellEnd"/>
      <w:r>
        <w:t xml:space="preserve"> testing. This mistake is only present in 38.141-2 </w:t>
      </w:r>
      <w:proofErr w:type="spellStart"/>
      <w:r>
        <w:t>rel</w:t>
      </w:r>
      <w:proofErr w:type="spellEnd"/>
      <w:r>
        <w:t xml:space="preserve"> 16</w:t>
      </w:r>
    </w:p>
    <w:p w:rsidR="00DD5131" w:rsidRDefault="00DD5131" w:rsidP="00DD5131">
      <w:pPr>
        <w:rPr>
          <w:rFonts w:ascii="Arial" w:hAnsi="Arial" w:cs="Arial"/>
          <w:b/>
        </w:rPr>
      </w:pPr>
      <w:r>
        <w:rPr>
          <w:rFonts w:ascii="Arial" w:hAnsi="Arial" w:cs="Arial"/>
          <w:b/>
        </w:rPr>
        <w:t xml:space="preserve">Discussion: </w:t>
      </w:r>
    </w:p>
    <w:p w:rsidR="00DD5131" w:rsidRDefault="00DD5131" w:rsidP="00DD5131">
      <w:r>
        <w:t>.</w:t>
      </w:r>
    </w:p>
    <w:p w:rsidR="00DD5131" w:rsidRDefault="00DD5131" w:rsidP="00DD5131">
      <w:pPr>
        <w:rPr>
          <w:rFonts w:ascii="Arial" w:hAnsi="Arial" w:cs="Arial"/>
          <w:b/>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Pr="00DD5131">
        <w:rPr>
          <w:rFonts w:ascii="Arial" w:hAnsi="Arial" w:cs="Arial"/>
          <w:b/>
          <w:color w:val="993300"/>
          <w:highlight w:val="yellow"/>
          <w:u w:val="single"/>
          <w:lang w:eastAsia="zh-CN"/>
        </w:rPr>
        <w:t>Return to.</w:t>
      </w:r>
    </w:p>
    <w:p w:rsidR="00DE1535" w:rsidRDefault="00DE1535" w:rsidP="00DE1535">
      <w:pPr>
        <w:rPr>
          <w:lang w:eastAsia="zh-CN"/>
        </w:rPr>
      </w:pPr>
    </w:p>
    <w:p w:rsidR="00DD5131" w:rsidRDefault="00DD5131" w:rsidP="00DE1535">
      <w:pPr>
        <w:rPr>
          <w:lang w:eastAsia="zh-CN"/>
        </w:rPr>
      </w:pPr>
    </w:p>
    <w:p w:rsidR="00E46FFA" w:rsidRDefault="00E46FFA" w:rsidP="00E46FFA">
      <w:pPr>
        <w:rPr>
          <w:rFonts w:ascii="Arial" w:hAnsi="Arial" w:cs="Arial"/>
          <w:b/>
          <w:sz w:val="24"/>
        </w:rPr>
      </w:pPr>
      <w:r>
        <w:rPr>
          <w:rFonts w:ascii="Arial" w:hAnsi="Arial" w:cs="Arial"/>
          <w:b/>
          <w:color w:val="0000FF"/>
          <w:sz w:val="24"/>
        </w:rPr>
        <w:lastRenderedPageBreak/>
        <w:t>R4-2001910</w:t>
      </w:r>
      <w:r>
        <w:rPr>
          <w:rFonts w:ascii="Arial" w:hAnsi="Arial" w:cs="Arial"/>
          <w:b/>
          <w:color w:val="0000FF"/>
          <w:sz w:val="24"/>
        </w:rPr>
        <w:tab/>
      </w:r>
      <w:r>
        <w:rPr>
          <w:rFonts w:ascii="Arial" w:hAnsi="Arial" w:cs="Arial"/>
          <w:b/>
          <w:sz w:val="24"/>
        </w:rPr>
        <w:t xml:space="preserve">TS 38.141-1: Correction on testing under extreme conditions for BS output </w:t>
      </w:r>
      <w:proofErr w:type="spellStart"/>
      <w:r>
        <w:rPr>
          <w:rFonts w:ascii="Arial" w:hAnsi="Arial" w:cs="Arial"/>
          <w:b/>
          <w:sz w:val="24"/>
        </w:rPr>
        <w:t>powerr</w:t>
      </w:r>
      <w:proofErr w:type="spellEnd"/>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v15.4.0</w:t>
      </w:r>
      <w:r>
        <w:rPr>
          <w:i/>
        </w:rPr>
        <w:tab/>
        <w:t xml:space="preserve">  CR-</w:t>
      </w:r>
      <w:proofErr w:type="gramStart"/>
      <w:r>
        <w:rPr>
          <w:i/>
        </w:rPr>
        <w:t>0115  Cat</w:t>
      </w:r>
      <w:proofErr w:type="gramEnd"/>
      <w:r>
        <w:rPr>
          <w:i/>
        </w:rPr>
        <w:t>: F (Rel-15)</w:t>
      </w:r>
      <w:r>
        <w:rPr>
          <w:i/>
        </w:rPr>
        <w:br/>
      </w:r>
      <w:r>
        <w:rPr>
          <w:i/>
        </w:rPr>
        <w:br/>
      </w:r>
      <w:r>
        <w:rPr>
          <w:i/>
        </w:rPr>
        <w:tab/>
      </w:r>
      <w:r>
        <w:rPr>
          <w:i/>
        </w:rPr>
        <w:tab/>
      </w:r>
      <w:r>
        <w:rPr>
          <w:i/>
        </w:rPr>
        <w:tab/>
      </w:r>
      <w:r>
        <w:rPr>
          <w:i/>
        </w:rPr>
        <w:tab/>
      </w:r>
      <w:r>
        <w:rPr>
          <w:i/>
        </w:rPr>
        <w:tab/>
        <w:t>Source: Ericsson</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 xml:space="preserve">The </w:t>
      </w:r>
      <w:proofErr w:type="spellStart"/>
      <w:r>
        <w:t>tdoc</w:t>
      </w:r>
      <w:proofErr w:type="spellEnd"/>
      <w:r>
        <w:t xml:space="preserve"> proposes correction of the description of testing under extreme conditions.</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DD5131" w:rsidRPr="00DD5131">
        <w:rPr>
          <w:rFonts w:ascii="Arial" w:hAnsi="Arial" w:cs="Arial"/>
          <w:b/>
          <w:color w:val="993300"/>
          <w:highlight w:val="yellow"/>
          <w:u w:val="single"/>
        </w:rPr>
        <w:t>Return to.</w:t>
      </w:r>
    </w:p>
    <w:p w:rsidR="00DE1535" w:rsidRDefault="00DE1535" w:rsidP="00DE1535"/>
    <w:p w:rsidR="00E46FFA" w:rsidRDefault="00E46FFA" w:rsidP="00E46FFA">
      <w:pPr>
        <w:rPr>
          <w:rFonts w:ascii="Arial" w:hAnsi="Arial" w:cs="Arial"/>
          <w:b/>
          <w:sz w:val="24"/>
        </w:rPr>
      </w:pPr>
      <w:r>
        <w:rPr>
          <w:rFonts w:ascii="Arial" w:hAnsi="Arial" w:cs="Arial"/>
          <w:b/>
          <w:color w:val="0000FF"/>
          <w:sz w:val="24"/>
        </w:rPr>
        <w:t>R4-2001911</w:t>
      </w:r>
      <w:r>
        <w:rPr>
          <w:rFonts w:ascii="Arial" w:hAnsi="Arial" w:cs="Arial"/>
          <w:b/>
          <w:color w:val="0000FF"/>
          <w:sz w:val="24"/>
        </w:rPr>
        <w:tab/>
      </w:r>
      <w:r>
        <w:rPr>
          <w:rFonts w:ascii="Arial" w:hAnsi="Arial" w:cs="Arial"/>
          <w:b/>
          <w:sz w:val="24"/>
        </w:rPr>
        <w:t xml:space="preserve">TS 38.141-1: Correction on testing under extreme conditions for BS output </w:t>
      </w:r>
      <w:proofErr w:type="spellStart"/>
      <w:r>
        <w:rPr>
          <w:rFonts w:ascii="Arial" w:hAnsi="Arial" w:cs="Arial"/>
          <w:b/>
          <w:sz w:val="24"/>
        </w:rPr>
        <w:t>powerr</w:t>
      </w:r>
      <w:proofErr w:type="spellEnd"/>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v16.2.0</w:t>
      </w:r>
      <w:r>
        <w:rPr>
          <w:i/>
        </w:rPr>
        <w:tab/>
        <w:t xml:space="preserve">  CR-</w:t>
      </w:r>
      <w:proofErr w:type="gramStart"/>
      <w:r>
        <w:rPr>
          <w:i/>
        </w:rPr>
        <w:t>0116  Cat</w:t>
      </w:r>
      <w:proofErr w:type="gramEnd"/>
      <w:r>
        <w:rPr>
          <w:i/>
        </w:rPr>
        <w:t>: A (Rel-16)</w:t>
      </w:r>
      <w:r>
        <w:rPr>
          <w:i/>
        </w:rPr>
        <w:br/>
      </w:r>
      <w:r>
        <w:rPr>
          <w:i/>
        </w:rPr>
        <w:br/>
      </w:r>
      <w:r>
        <w:rPr>
          <w:i/>
        </w:rPr>
        <w:tab/>
      </w:r>
      <w:r>
        <w:rPr>
          <w:i/>
        </w:rPr>
        <w:tab/>
      </w:r>
      <w:r>
        <w:rPr>
          <w:i/>
        </w:rPr>
        <w:tab/>
      </w:r>
      <w:r>
        <w:rPr>
          <w:i/>
        </w:rPr>
        <w:tab/>
      </w:r>
      <w:r>
        <w:rPr>
          <w:i/>
        </w:rPr>
        <w:tab/>
        <w:t>Source: Ericsson</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 xml:space="preserve">The </w:t>
      </w:r>
      <w:proofErr w:type="spellStart"/>
      <w:r>
        <w:t>tdoc</w:t>
      </w:r>
      <w:proofErr w:type="spellEnd"/>
      <w:r>
        <w:t xml:space="preserve"> proposes correction of the description of testing under extreme conditions.</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B6114B" w:rsidRPr="00B6114B">
        <w:rPr>
          <w:rFonts w:ascii="Arial" w:hAnsi="Arial" w:cs="Arial"/>
          <w:b/>
          <w:color w:val="993300"/>
          <w:highlight w:val="yellow"/>
          <w:u w:val="single"/>
        </w:rPr>
        <w:t>Return to.</w:t>
      </w:r>
    </w:p>
    <w:p w:rsidR="00DE1535" w:rsidRDefault="00DE1535" w:rsidP="00DE1535"/>
    <w:p w:rsidR="00E46FFA" w:rsidRDefault="00E46FFA" w:rsidP="00E46FFA">
      <w:pPr>
        <w:rPr>
          <w:rFonts w:ascii="Arial" w:hAnsi="Arial" w:cs="Arial"/>
          <w:b/>
          <w:sz w:val="24"/>
        </w:rPr>
      </w:pPr>
      <w:r>
        <w:rPr>
          <w:rFonts w:ascii="Arial" w:hAnsi="Arial" w:cs="Arial"/>
          <w:b/>
          <w:color w:val="0000FF"/>
          <w:sz w:val="24"/>
        </w:rPr>
        <w:t>R4-2001912</w:t>
      </w:r>
      <w:r>
        <w:rPr>
          <w:rFonts w:ascii="Arial" w:hAnsi="Arial" w:cs="Arial"/>
          <w:b/>
          <w:color w:val="0000FF"/>
          <w:sz w:val="24"/>
        </w:rPr>
        <w:tab/>
      </w:r>
      <w:r>
        <w:rPr>
          <w:rFonts w:ascii="Arial" w:hAnsi="Arial" w:cs="Arial"/>
          <w:b/>
          <w:sz w:val="24"/>
        </w:rPr>
        <w:t xml:space="preserve">TS 38.141-2: Correction on testing under extreme conditions for BS radiated </w:t>
      </w:r>
      <w:proofErr w:type="gramStart"/>
      <w:r>
        <w:rPr>
          <w:rFonts w:ascii="Arial" w:hAnsi="Arial" w:cs="Arial"/>
          <w:b/>
          <w:sz w:val="24"/>
        </w:rPr>
        <w:t>transmit</w:t>
      </w:r>
      <w:proofErr w:type="gramEnd"/>
      <w:r>
        <w:rPr>
          <w:rFonts w:ascii="Arial" w:hAnsi="Arial" w:cs="Arial"/>
          <w:b/>
          <w:sz w:val="24"/>
        </w:rPr>
        <w:t xml:space="preserve"> power</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v15.4.0</w:t>
      </w:r>
      <w:r>
        <w:rPr>
          <w:i/>
        </w:rPr>
        <w:tab/>
        <w:t xml:space="preserve">  CR-</w:t>
      </w:r>
      <w:proofErr w:type="gramStart"/>
      <w:r>
        <w:rPr>
          <w:i/>
        </w:rPr>
        <w:t>0139  Cat</w:t>
      </w:r>
      <w:proofErr w:type="gramEnd"/>
      <w:r>
        <w:rPr>
          <w:i/>
        </w:rPr>
        <w:t>: F (Rel-15)</w:t>
      </w:r>
      <w:r>
        <w:rPr>
          <w:i/>
        </w:rPr>
        <w:br/>
      </w:r>
      <w:r>
        <w:rPr>
          <w:i/>
        </w:rPr>
        <w:br/>
      </w:r>
      <w:r>
        <w:rPr>
          <w:i/>
        </w:rPr>
        <w:tab/>
      </w:r>
      <w:r>
        <w:rPr>
          <w:i/>
        </w:rPr>
        <w:tab/>
      </w:r>
      <w:r>
        <w:rPr>
          <w:i/>
        </w:rPr>
        <w:tab/>
      </w:r>
      <w:r>
        <w:rPr>
          <w:i/>
        </w:rPr>
        <w:tab/>
      </w:r>
      <w:r>
        <w:rPr>
          <w:i/>
        </w:rPr>
        <w:tab/>
        <w:t>Source: Ericsson</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 xml:space="preserve">The </w:t>
      </w:r>
      <w:proofErr w:type="spellStart"/>
      <w:r>
        <w:t>tdoc</w:t>
      </w:r>
      <w:proofErr w:type="spellEnd"/>
      <w:r>
        <w:t xml:space="preserve"> proposes correction of the description of testing under extreme conditions.</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B6114B" w:rsidRPr="00B6114B">
        <w:rPr>
          <w:rFonts w:ascii="Arial" w:hAnsi="Arial" w:cs="Arial"/>
          <w:b/>
          <w:color w:val="993300"/>
          <w:highlight w:val="yellow"/>
          <w:u w:val="single"/>
        </w:rPr>
        <w:t>Return to.</w:t>
      </w:r>
    </w:p>
    <w:p w:rsidR="00DE1535" w:rsidRDefault="00DE1535" w:rsidP="00DE1535"/>
    <w:p w:rsidR="00E46FFA" w:rsidRDefault="00E46FFA" w:rsidP="00E46FFA">
      <w:pPr>
        <w:rPr>
          <w:rFonts w:ascii="Arial" w:hAnsi="Arial" w:cs="Arial"/>
          <w:b/>
          <w:sz w:val="24"/>
        </w:rPr>
      </w:pPr>
      <w:r>
        <w:rPr>
          <w:rFonts w:ascii="Arial" w:hAnsi="Arial" w:cs="Arial"/>
          <w:b/>
          <w:color w:val="0000FF"/>
          <w:sz w:val="24"/>
        </w:rPr>
        <w:t>R4-2001913</w:t>
      </w:r>
      <w:r>
        <w:rPr>
          <w:rFonts w:ascii="Arial" w:hAnsi="Arial" w:cs="Arial"/>
          <w:b/>
          <w:color w:val="0000FF"/>
          <w:sz w:val="24"/>
        </w:rPr>
        <w:tab/>
      </w:r>
      <w:r>
        <w:rPr>
          <w:rFonts w:ascii="Arial" w:hAnsi="Arial" w:cs="Arial"/>
          <w:b/>
          <w:sz w:val="24"/>
        </w:rPr>
        <w:t xml:space="preserve">TS 38.141-2: Correction on testing under extreme conditions for BS radiated </w:t>
      </w:r>
      <w:proofErr w:type="gramStart"/>
      <w:r>
        <w:rPr>
          <w:rFonts w:ascii="Arial" w:hAnsi="Arial" w:cs="Arial"/>
          <w:b/>
          <w:sz w:val="24"/>
        </w:rPr>
        <w:t>transmit</w:t>
      </w:r>
      <w:proofErr w:type="gramEnd"/>
      <w:r>
        <w:rPr>
          <w:rFonts w:ascii="Arial" w:hAnsi="Arial" w:cs="Arial"/>
          <w:b/>
          <w:sz w:val="24"/>
        </w:rPr>
        <w:t xml:space="preserve"> power</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v16.2.0</w:t>
      </w:r>
      <w:r>
        <w:rPr>
          <w:i/>
        </w:rPr>
        <w:tab/>
        <w:t xml:space="preserve">  CR-</w:t>
      </w:r>
      <w:proofErr w:type="gramStart"/>
      <w:r>
        <w:rPr>
          <w:i/>
        </w:rPr>
        <w:t>0140  Cat</w:t>
      </w:r>
      <w:proofErr w:type="gramEnd"/>
      <w:r>
        <w:rPr>
          <w:i/>
        </w:rPr>
        <w:t>: A (Rel-16)</w:t>
      </w:r>
      <w:r>
        <w:rPr>
          <w:i/>
        </w:rPr>
        <w:br/>
      </w:r>
      <w:r>
        <w:rPr>
          <w:i/>
        </w:rPr>
        <w:lastRenderedPageBreak/>
        <w:br/>
      </w:r>
      <w:r>
        <w:rPr>
          <w:i/>
        </w:rPr>
        <w:tab/>
      </w:r>
      <w:r>
        <w:rPr>
          <w:i/>
        </w:rPr>
        <w:tab/>
      </w:r>
      <w:r>
        <w:rPr>
          <w:i/>
        </w:rPr>
        <w:tab/>
      </w:r>
      <w:r>
        <w:rPr>
          <w:i/>
        </w:rPr>
        <w:tab/>
      </w:r>
      <w:r>
        <w:rPr>
          <w:i/>
        </w:rPr>
        <w:tab/>
        <w:t>Source: Ericsson</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 xml:space="preserve">The </w:t>
      </w:r>
      <w:proofErr w:type="spellStart"/>
      <w:r>
        <w:t>tdoc</w:t>
      </w:r>
      <w:proofErr w:type="spellEnd"/>
      <w:r>
        <w:t xml:space="preserve"> proposes correction of the description of testing under extreme conditions.</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B6114B" w:rsidRPr="00B6114B">
        <w:rPr>
          <w:rFonts w:ascii="Arial" w:hAnsi="Arial" w:cs="Arial"/>
          <w:b/>
          <w:color w:val="993300"/>
          <w:highlight w:val="yellow"/>
          <w:u w:val="single"/>
        </w:rPr>
        <w:t>Return to.</w:t>
      </w:r>
    </w:p>
    <w:p w:rsidR="00DE1535" w:rsidRDefault="00DE1535" w:rsidP="00DE1535">
      <w:pPr>
        <w:rPr>
          <w:ins w:id="44" w:author="Haijie Qiu" w:date="2020-02-20T15:57:00Z"/>
          <w:lang w:eastAsia="zh-CN"/>
        </w:rPr>
      </w:pPr>
      <w:bookmarkStart w:id="45" w:name="_Toc32912654"/>
    </w:p>
    <w:p w:rsidR="00DA4F43" w:rsidRDefault="00DA4F43" w:rsidP="00DA4F43">
      <w:pPr>
        <w:rPr>
          <w:ins w:id="46" w:author="Haijie Qiu" w:date="2020-02-20T15:57:00Z"/>
          <w:rFonts w:ascii="Arial" w:hAnsi="Arial" w:cs="Arial"/>
          <w:b/>
          <w:sz w:val="24"/>
        </w:rPr>
      </w:pPr>
      <w:ins w:id="47" w:author="Haijie Qiu" w:date="2020-02-20T15:57:00Z">
        <w:r>
          <w:rPr>
            <w:rFonts w:ascii="Arial" w:hAnsi="Arial" w:cs="Arial"/>
            <w:b/>
            <w:color w:val="0000FF"/>
            <w:sz w:val="24"/>
          </w:rPr>
          <w:t>R4-2001828</w:t>
        </w:r>
        <w:r>
          <w:rPr>
            <w:rFonts w:ascii="Arial" w:hAnsi="Arial" w:cs="Arial"/>
            <w:b/>
            <w:color w:val="0000FF"/>
            <w:sz w:val="24"/>
          </w:rPr>
          <w:tab/>
        </w:r>
        <w:r>
          <w:rPr>
            <w:rFonts w:ascii="Arial" w:hAnsi="Arial" w:cs="Arial"/>
            <w:b/>
            <w:sz w:val="24"/>
          </w:rPr>
          <w:t xml:space="preserve">CR to TS 38.141-1: Corrections for the extreme environment </w:t>
        </w:r>
        <w:proofErr w:type="gramStart"/>
        <w:r>
          <w:rPr>
            <w:rFonts w:ascii="Arial" w:hAnsi="Arial" w:cs="Arial"/>
            <w:b/>
            <w:sz w:val="24"/>
          </w:rPr>
          <w:t>testing ,</w:t>
        </w:r>
        <w:proofErr w:type="gramEnd"/>
        <w:r>
          <w:rPr>
            <w:rFonts w:ascii="Arial" w:hAnsi="Arial" w:cs="Arial"/>
            <w:b/>
            <w:sz w:val="24"/>
          </w:rPr>
          <w:t xml:space="preserve"> Rel-15</w:t>
        </w:r>
      </w:ins>
    </w:p>
    <w:p w:rsidR="00DA4F43" w:rsidRDefault="00DA4F43" w:rsidP="00DA4F43">
      <w:pPr>
        <w:rPr>
          <w:ins w:id="48" w:author="Haijie Qiu" w:date="2020-02-20T15:57:00Z"/>
          <w:i/>
        </w:rPr>
      </w:pPr>
      <w:ins w:id="49" w:author="Haijie Qiu" w:date="2020-02-20T15:57:00Z">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v15.4.0</w:t>
        </w:r>
        <w:r>
          <w:rPr>
            <w:i/>
          </w:rPr>
          <w:tab/>
          <w:t xml:space="preserve">  CR-</w:t>
        </w:r>
        <w:proofErr w:type="gramStart"/>
        <w:r>
          <w:rPr>
            <w:i/>
          </w:rPr>
          <w:t>0113  Cat</w:t>
        </w:r>
        <w:proofErr w:type="gramEnd"/>
        <w:r>
          <w:rPr>
            <w:i/>
          </w:rPr>
          <w:t>: F (Rel-15)</w:t>
        </w:r>
        <w:r>
          <w:rPr>
            <w:i/>
          </w:rPr>
          <w:br/>
        </w:r>
        <w:r>
          <w:rPr>
            <w:i/>
          </w:rPr>
          <w:br/>
        </w:r>
        <w:r>
          <w:rPr>
            <w:i/>
          </w:rPr>
          <w:tab/>
        </w:r>
        <w:r>
          <w:rPr>
            <w:i/>
          </w:rPr>
          <w:tab/>
        </w:r>
        <w:r>
          <w:rPr>
            <w:i/>
          </w:rPr>
          <w:tab/>
        </w:r>
        <w:r>
          <w:rPr>
            <w:i/>
          </w:rPr>
          <w:tab/>
        </w:r>
        <w:r>
          <w:rPr>
            <w:i/>
          </w:rPr>
          <w:tab/>
          <w:t>Source: Huawei</w:t>
        </w:r>
      </w:ins>
    </w:p>
    <w:p w:rsidR="00DA4F43" w:rsidRDefault="00DA4F43" w:rsidP="00DA4F43">
      <w:pPr>
        <w:rPr>
          <w:ins w:id="50" w:author="Haijie Qiu" w:date="2020-02-20T15:57:00Z"/>
          <w:rFonts w:ascii="Arial" w:hAnsi="Arial" w:cs="Arial"/>
          <w:b/>
        </w:rPr>
      </w:pPr>
      <w:ins w:id="51" w:author="Haijie Qiu" w:date="2020-02-20T15:57:00Z">
        <w:r>
          <w:rPr>
            <w:rFonts w:ascii="Arial" w:hAnsi="Arial" w:cs="Arial"/>
            <w:b/>
          </w:rPr>
          <w:t xml:space="preserve">Abstract: </w:t>
        </w:r>
      </w:ins>
    </w:p>
    <w:p w:rsidR="00DA4F43" w:rsidRDefault="00DA4F43" w:rsidP="00DA4F43">
      <w:pPr>
        <w:rPr>
          <w:ins w:id="52" w:author="Haijie Qiu" w:date="2020-02-20T15:57:00Z"/>
        </w:rPr>
      </w:pPr>
      <w:ins w:id="53" w:author="Haijie Qiu" w:date="2020-02-20T15:57:00Z">
        <w:r>
          <w:t>Clarification of text ambiguity on the extreme test conditions applicability in TS 38.141-1.</w:t>
        </w:r>
      </w:ins>
    </w:p>
    <w:p w:rsidR="00DA4F43" w:rsidRPr="003104E0" w:rsidRDefault="00DA4F43" w:rsidP="00DA4F43">
      <w:pPr>
        <w:rPr>
          <w:ins w:id="54" w:author="Haijie Qiu" w:date="2020-02-20T15:57:00Z"/>
          <w:rFonts w:ascii="Arial" w:hAnsi="Arial" w:cs="Arial"/>
          <w:b/>
          <w:color w:val="FF0000"/>
          <w:lang w:eastAsia="zh-CN"/>
        </w:rPr>
      </w:pPr>
      <w:ins w:id="55" w:author="Haijie Qiu" w:date="2020-02-20T15:57:00Z">
        <w:r w:rsidRPr="003104E0">
          <w:rPr>
            <w:rFonts w:ascii="Arial" w:hAnsi="Arial" w:cs="Arial"/>
            <w:b/>
            <w:color w:val="FF0000"/>
            <w:lang w:eastAsia="zh-CN"/>
          </w:rPr>
          <w:t>Session Chair: Move</w:t>
        </w:r>
      </w:ins>
      <w:ins w:id="56" w:author="Haijie Qiu" w:date="2020-02-20T16:00:00Z">
        <w:r>
          <w:rPr>
            <w:rFonts w:ascii="Arial" w:hAnsi="Arial" w:cs="Arial" w:hint="eastAsia"/>
            <w:b/>
            <w:color w:val="FF0000"/>
            <w:lang w:eastAsia="zh-CN"/>
          </w:rPr>
          <w:t>d</w:t>
        </w:r>
      </w:ins>
      <w:ins w:id="57" w:author="Haijie Qiu" w:date="2020-02-20T15:57:00Z">
        <w:r w:rsidRPr="003104E0">
          <w:rPr>
            <w:rFonts w:ascii="Arial" w:hAnsi="Arial" w:cs="Arial"/>
            <w:b/>
            <w:color w:val="FF0000"/>
            <w:lang w:eastAsia="zh-CN"/>
          </w:rPr>
          <w:t xml:space="preserve"> from Agenda 6.8.4</w:t>
        </w:r>
      </w:ins>
    </w:p>
    <w:p w:rsidR="00DA4F43" w:rsidRDefault="00DA4F43" w:rsidP="00DA4F43">
      <w:pPr>
        <w:rPr>
          <w:ins w:id="58" w:author="Haijie Qiu" w:date="2020-02-20T15:57:00Z"/>
          <w:rFonts w:ascii="Arial" w:hAnsi="Arial" w:cs="Arial"/>
          <w:b/>
        </w:rPr>
      </w:pPr>
      <w:ins w:id="59" w:author="Haijie Qiu" w:date="2020-02-20T15:57:00Z">
        <w:r>
          <w:rPr>
            <w:rFonts w:ascii="Arial" w:hAnsi="Arial" w:cs="Arial"/>
            <w:b/>
          </w:rPr>
          <w:t xml:space="preserve">Discussion: </w:t>
        </w:r>
      </w:ins>
    </w:p>
    <w:p w:rsidR="00DA4F43" w:rsidRDefault="00DA4F43" w:rsidP="00DA4F43">
      <w:pPr>
        <w:rPr>
          <w:ins w:id="60" w:author="Haijie Qiu" w:date="2020-02-20T15:57:00Z"/>
        </w:rPr>
      </w:pPr>
      <w:ins w:id="61" w:author="Haijie Qiu" w:date="2020-02-20T15:57:00Z">
        <w:r>
          <w:t>.</w:t>
        </w:r>
      </w:ins>
    </w:p>
    <w:p w:rsidR="00DA4F43" w:rsidRDefault="00DA4F43" w:rsidP="00DA4F43">
      <w:pPr>
        <w:rPr>
          <w:ins w:id="62" w:author="Haijie Qiu" w:date="2020-02-20T15:57:00Z"/>
          <w:color w:val="993300"/>
          <w:u w:val="single"/>
        </w:rPr>
      </w:pPr>
      <w:ins w:id="63" w:author="Haijie Qiu" w:date="2020-02-20T15:57:00Z">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ins>
      <w:r w:rsidR="00B6114B" w:rsidRPr="00B6114B">
        <w:rPr>
          <w:rFonts w:ascii="Arial" w:hAnsi="Arial" w:cs="Arial"/>
          <w:b/>
          <w:color w:val="993300"/>
          <w:highlight w:val="yellow"/>
          <w:u w:val="single"/>
        </w:rPr>
        <w:t>Return to.</w:t>
      </w:r>
    </w:p>
    <w:p w:rsidR="00DA4F43" w:rsidRDefault="00DA4F43" w:rsidP="00DA4F43">
      <w:pPr>
        <w:rPr>
          <w:ins w:id="64" w:author="Haijie Qiu" w:date="2020-02-20T15:57:00Z"/>
        </w:rPr>
      </w:pPr>
    </w:p>
    <w:p w:rsidR="00DA4F43" w:rsidRDefault="00DA4F43" w:rsidP="00DA4F43">
      <w:pPr>
        <w:rPr>
          <w:ins w:id="65" w:author="Haijie Qiu" w:date="2020-02-20T15:57:00Z"/>
          <w:rFonts w:ascii="Arial" w:hAnsi="Arial" w:cs="Arial"/>
          <w:b/>
          <w:sz w:val="24"/>
        </w:rPr>
      </w:pPr>
      <w:ins w:id="66" w:author="Haijie Qiu" w:date="2020-02-20T15:57:00Z">
        <w:r>
          <w:rPr>
            <w:rFonts w:ascii="Arial" w:hAnsi="Arial" w:cs="Arial"/>
            <w:b/>
            <w:color w:val="0000FF"/>
            <w:sz w:val="24"/>
          </w:rPr>
          <w:t>R4-2001830</w:t>
        </w:r>
        <w:r>
          <w:rPr>
            <w:rFonts w:ascii="Arial" w:hAnsi="Arial" w:cs="Arial"/>
            <w:b/>
            <w:color w:val="0000FF"/>
            <w:sz w:val="24"/>
          </w:rPr>
          <w:tab/>
        </w:r>
        <w:r>
          <w:rPr>
            <w:rFonts w:ascii="Arial" w:hAnsi="Arial" w:cs="Arial"/>
            <w:b/>
            <w:sz w:val="24"/>
          </w:rPr>
          <w:t xml:space="preserve">CR to TS 38.141-1: Corrections for the extreme environment </w:t>
        </w:r>
        <w:proofErr w:type="gramStart"/>
        <w:r>
          <w:rPr>
            <w:rFonts w:ascii="Arial" w:hAnsi="Arial" w:cs="Arial"/>
            <w:b/>
            <w:sz w:val="24"/>
          </w:rPr>
          <w:t>testing ,</w:t>
        </w:r>
        <w:proofErr w:type="gramEnd"/>
        <w:r>
          <w:rPr>
            <w:rFonts w:ascii="Arial" w:hAnsi="Arial" w:cs="Arial"/>
            <w:b/>
            <w:sz w:val="24"/>
          </w:rPr>
          <w:t xml:space="preserve"> Rel-16</w:t>
        </w:r>
      </w:ins>
    </w:p>
    <w:p w:rsidR="00DA4F43" w:rsidRDefault="00DA4F43" w:rsidP="00DA4F43">
      <w:pPr>
        <w:rPr>
          <w:ins w:id="67" w:author="Haijie Qiu" w:date="2020-02-20T15:57:00Z"/>
          <w:i/>
        </w:rPr>
      </w:pPr>
      <w:ins w:id="68" w:author="Haijie Qiu" w:date="2020-02-20T15:57:00Z">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v16.2.0</w:t>
        </w:r>
        <w:r>
          <w:rPr>
            <w:i/>
          </w:rPr>
          <w:tab/>
          <w:t xml:space="preserve">  CR-</w:t>
        </w:r>
        <w:proofErr w:type="gramStart"/>
        <w:r>
          <w:rPr>
            <w:i/>
          </w:rPr>
          <w:t>0114  Cat</w:t>
        </w:r>
        <w:proofErr w:type="gramEnd"/>
        <w:r>
          <w:rPr>
            <w:i/>
          </w:rPr>
          <w:t>: A (Rel-16)</w:t>
        </w:r>
        <w:r>
          <w:rPr>
            <w:i/>
          </w:rPr>
          <w:br/>
        </w:r>
        <w:r>
          <w:rPr>
            <w:i/>
          </w:rPr>
          <w:br/>
        </w:r>
        <w:r>
          <w:rPr>
            <w:i/>
          </w:rPr>
          <w:tab/>
        </w:r>
        <w:r>
          <w:rPr>
            <w:i/>
          </w:rPr>
          <w:tab/>
        </w:r>
        <w:r>
          <w:rPr>
            <w:i/>
          </w:rPr>
          <w:tab/>
        </w:r>
        <w:r>
          <w:rPr>
            <w:i/>
          </w:rPr>
          <w:tab/>
        </w:r>
        <w:r>
          <w:rPr>
            <w:i/>
          </w:rPr>
          <w:tab/>
          <w:t>Source: Huawei</w:t>
        </w:r>
      </w:ins>
    </w:p>
    <w:p w:rsidR="00DA4F43" w:rsidRDefault="00DA4F43" w:rsidP="00DA4F43">
      <w:pPr>
        <w:rPr>
          <w:ins w:id="69" w:author="Haijie Qiu" w:date="2020-02-20T15:57:00Z"/>
          <w:rFonts w:ascii="Arial" w:hAnsi="Arial" w:cs="Arial"/>
          <w:b/>
        </w:rPr>
      </w:pPr>
      <w:ins w:id="70" w:author="Haijie Qiu" w:date="2020-02-20T15:57:00Z">
        <w:r>
          <w:rPr>
            <w:rFonts w:ascii="Arial" w:hAnsi="Arial" w:cs="Arial"/>
            <w:b/>
          </w:rPr>
          <w:t xml:space="preserve">Abstract: </w:t>
        </w:r>
      </w:ins>
    </w:p>
    <w:p w:rsidR="00DA4F43" w:rsidRDefault="00DA4F43" w:rsidP="00DA4F43">
      <w:pPr>
        <w:rPr>
          <w:ins w:id="71" w:author="Haijie Qiu" w:date="2020-02-20T15:57:00Z"/>
        </w:rPr>
      </w:pPr>
      <w:ins w:id="72" w:author="Haijie Qiu" w:date="2020-02-20T15:57:00Z">
        <w:r>
          <w:t>Clarification of text ambiguity on the extreme test conditions applicability in TS 38.141-1.</w:t>
        </w:r>
      </w:ins>
    </w:p>
    <w:p w:rsidR="00DA4F43" w:rsidRDefault="00DA4F43" w:rsidP="00DA4F43">
      <w:pPr>
        <w:rPr>
          <w:ins w:id="73" w:author="Haijie Qiu" w:date="2020-02-20T16:00:00Z"/>
          <w:rFonts w:ascii="Arial" w:hAnsi="Arial" w:cs="Arial"/>
          <w:b/>
          <w:lang w:eastAsia="zh-CN"/>
        </w:rPr>
      </w:pPr>
      <w:ins w:id="74" w:author="Haijie Qiu" w:date="2020-02-20T16:00:00Z">
        <w:r>
          <w:rPr>
            <w:rFonts w:ascii="Arial" w:hAnsi="Arial" w:cs="Arial" w:hint="eastAsia"/>
            <w:b/>
            <w:lang w:eastAsia="zh-CN"/>
          </w:rPr>
          <w:t xml:space="preserve">Session Chair: </w:t>
        </w:r>
        <w:r w:rsidRPr="00B3625B">
          <w:rPr>
            <w:rFonts w:ascii="Arial" w:hAnsi="Arial" w:cs="Arial" w:hint="eastAsia"/>
            <w:b/>
            <w:color w:val="FF0000"/>
            <w:lang w:eastAsia="zh-CN"/>
          </w:rPr>
          <w:t>M</w:t>
        </w:r>
        <w:r w:rsidRPr="00B3625B">
          <w:rPr>
            <w:rFonts w:ascii="Arial" w:hAnsi="Arial" w:cs="Arial"/>
            <w:b/>
            <w:color w:val="FF0000"/>
            <w:lang w:eastAsia="zh-CN"/>
          </w:rPr>
          <w:t>o</w:t>
        </w:r>
        <w:r w:rsidRPr="00B3625B">
          <w:rPr>
            <w:rFonts w:ascii="Arial" w:hAnsi="Arial" w:cs="Arial" w:hint="eastAsia"/>
            <w:b/>
            <w:color w:val="FF0000"/>
            <w:lang w:eastAsia="zh-CN"/>
          </w:rPr>
          <w:t>ve</w:t>
        </w:r>
        <w:r>
          <w:rPr>
            <w:rFonts w:ascii="Arial" w:hAnsi="Arial" w:cs="Arial" w:hint="eastAsia"/>
            <w:b/>
            <w:color w:val="FF0000"/>
            <w:lang w:eastAsia="zh-CN"/>
          </w:rPr>
          <w:t>d</w:t>
        </w:r>
        <w:r w:rsidRPr="00B3625B">
          <w:rPr>
            <w:rFonts w:ascii="Arial" w:hAnsi="Arial" w:cs="Arial" w:hint="eastAsia"/>
            <w:b/>
            <w:color w:val="FF0000"/>
            <w:lang w:eastAsia="zh-CN"/>
          </w:rPr>
          <w:t xml:space="preserve"> from Agenda 6.8.4</w:t>
        </w:r>
      </w:ins>
    </w:p>
    <w:p w:rsidR="00DA4F43" w:rsidRDefault="00DA4F43" w:rsidP="00DA4F43">
      <w:pPr>
        <w:rPr>
          <w:ins w:id="75" w:author="Haijie Qiu" w:date="2020-02-20T15:57:00Z"/>
          <w:rFonts w:ascii="Arial" w:hAnsi="Arial" w:cs="Arial"/>
          <w:b/>
        </w:rPr>
      </w:pPr>
      <w:ins w:id="76" w:author="Haijie Qiu" w:date="2020-02-20T15:57:00Z">
        <w:r>
          <w:rPr>
            <w:rFonts w:ascii="Arial" w:hAnsi="Arial" w:cs="Arial"/>
            <w:b/>
          </w:rPr>
          <w:t xml:space="preserve">Discussion: </w:t>
        </w:r>
      </w:ins>
    </w:p>
    <w:p w:rsidR="00DA4F43" w:rsidRDefault="00DA4F43" w:rsidP="00DA4F43">
      <w:pPr>
        <w:rPr>
          <w:ins w:id="77" w:author="Haijie Qiu" w:date="2020-02-20T15:57:00Z"/>
        </w:rPr>
      </w:pPr>
      <w:ins w:id="78" w:author="Haijie Qiu" w:date="2020-02-20T15:57:00Z">
        <w:r>
          <w:t>.</w:t>
        </w:r>
      </w:ins>
    </w:p>
    <w:p w:rsidR="00DA4F43" w:rsidRDefault="00DA4F43" w:rsidP="00DA4F43">
      <w:pPr>
        <w:rPr>
          <w:ins w:id="79" w:author="Haijie Qiu" w:date="2020-02-20T15:57:00Z"/>
          <w:color w:val="993300"/>
          <w:u w:val="single"/>
        </w:rPr>
      </w:pPr>
      <w:ins w:id="80" w:author="Haijie Qiu" w:date="2020-02-20T15:57:00Z">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ins>
      <w:r w:rsidR="00B6114B" w:rsidRPr="00B6114B">
        <w:rPr>
          <w:rFonts w:ascii="Arial" w:hAnsi="Arial" w:cs="Arial"/>
          <w:b/>
          <w:color w:val="993300"/>
          <w:highlight w:val="yellow"/>
          <w:u w:val="single"/>
        </w:rPr>
        <w:t>Return to.</w:t>
      </w:r>
    </w:p>
    <w:p w:rsidR="00DA4F43" w:rsidRPr="00DA4F43" w:rsidRDefault="00DA4F43" w:rsidP="00DE1535">
      <w:pPr>
        <w:rPr>
          <w:ins w:id="81" w:author="Haijie Qiu" w:date="2020-02-20T15:57:00Z"/>
          <w:lang w:eastAsia="zh-CN"/>
        </w:rPr>
      </w:pPr>
    </w:p>
    <w:p w:rsidR="00DA4F43" w:rsidRDefault="00DA4F43" w:rsidP="00DA4F43">
      <w:pPr>
        <w:rPr>
          <w:ins w:id="82" w:author="Haijie Qiu" w:date="2020-02-20T16:01:00Z"/>
          <w:rFonts w:ascii="Arial" w:hAnsi="Arial" w:cs="Arial"/>
          <w:b/>
          <w:sz w:val="24"/>
        </w:rPr>
      </w:pPr>
      <w:ins w:id="83" w:author="Haijie Qiu" w:date="2020-02-20T16:01:00Z">
        <w:r>
          <w:rPr>
            <w:rFonts w:ascii="Arial" w:hAnsi="Arial" w:cs="Arial"/>
            <w:b/>
            <w:color w:val="0000FF"/>
            <w:sz w:val="24"/>
          </w:rPr>
          <w:t>R4-2001829</w:t>
        </w:r>
        <w:r>
          <w:rPr>
            <w:rFonts w:ascii="Arial" w:hAnsi="Arial" w:cs="Arial"/>
            <w:b/>
            <w:color w:val="0000FF"/>
            <w:sz w:val="24"/>
          </w:rPr>
          <w:tab/>
        </w:r>
        <w:r>
          <w:rPr>
            <w:rFonts w:ascii="Arial" w:hAnsi="Arial" w:cs="Arial"/>
            <w:b/>
            <w:sz w:val="24"/>
          </w:rPr>
          <w:t xml:space="preserve">CR to TS 38.141-2: Corrections for the extreme environment </w:t>
        </w:r>
        <w:proofErr w:type="gramStart"/>
        <w:r>
          <w:rPr>
            <w:rFonts w:ascii="Arial" w:hAnsi="Arial" w:cs="Arial"/>
            <w:b/>
            <w:sz w:val="24"/>
          </w:rPr>
          <w:t>testing ,</w:t>
        </w:r>
        <w:proofErr w:type="gramEnd"/>
        <w:r>
          <w:rPr>
            <w:rFonts w:ascii="Arial" w:hAnsi="Arial" w:cs="Arial"/>
            <w:b/>
            <w:sz w:val="24"/>
          </w:rPr>
          <w:t xml:space="preserve"> Rel-15</w:t>
        </w:r>
      </w:ins>
    </w:p>
    <w:p w:rsidR="00DA4F43" w:rsidRDefault="00DA4F43" w:rsidP="00DA4F43">
      <w:pPr>
        <w:rPr>
          <w:ins w:id="84" w:author="Haijie Qiu" w:date="2020-02-20T16:01:00Z"/>
          <w:i/>
        </w:rPr>
      </w:pPr>
      <w:ins w:id="85" w:author="Haijie Qiu" w:date="2020-02-20T16:01:00Z">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v15.4.0</w:t>
        </w:r>
        <w:r>
          <w:rPr>
            <w:i/>
          </w:rPr>
          <w:tab/>
          <w:t xml:space="preserve">  CR-</w:t>
        </w:r>
        <w:proofErr w:type="gramStart"/>
        <w:r>
          <w:rPr>
            <w:i/>
          </w:rPr>
          <w:t>0136  Cat</w:t>
        </w:r>
        <w:proofErr w:type="gramEnd"/>
        <w:r>
          <w:rPr>
            <w:i/>
          </w:rPr>
          <w:t>: F (Rel-15)</w:t>
        </w:r>
        <w:r>
          <w:rPr>
            <w:i/>
          </w:rPr>
          <w:br/>
        </w:r>
        <w:r>
          <w:rPr>
            <w:i/>
          </w:rPr>
          <w:br/>
        </w:r>
        <w:r>
          <w:rPr>
            <w:i/>
          </w:rPr>
          <w:tab/>
        </w:r>
        <w:r>
          <w:rPr>
            <w:i/>
          </w:rPr>
          <w:tab/>
        </w:r>
        <w:r>
          <w:rPr>
            <w:i/>
          </w:rPr>
          <w:tab/>
        </w:r>
        <w:r>
          <w:rPr>
            <w:i/>
          </w:rPr>
          <w:tab/>
        </w:r>
        <w:r>
          <w:rPr>
            <w:i/>
          </w:rPr>
          <w:tab/>
          <w:t>Source: Huawei</w:t>
        </w:r>
      </w:ins>
    </w:p>
    <w:p w:rsidR="00DA4F43" w:rsidRDefault="00DA4F43" w:rsidP="00DA4F43">
      <w:pPr>
        <w:rPr>
          <w:ins w:id="86" w:author="Haijie Qiu" w:date="2020-02-20T16:01:00Z"/>
          <w:rFonts w:ascii="Arial" w:hAnsi="Arial" w:cs="Arial"/>
          <w:b/>
        </w:rPr>
      </w:pPr>
      <w:ins w:id="87" w:author="Haijie Qiu" w:date="2020-02-20T16:01:00Z">
        <w:r>
          <w:rPr>
            <w:rFonts w:ascii="Arial" w:hAnsi="Arial" w:cs="Arial"/>
            <w:b/>
          </w:rPr>
          <w:lastRenderedPageBreak/>
          <w:t xml:space="preserve">Abstract: </w:t>
        </w:r>
      </w:ins>
    </w:p>
    <w:p w:rsidR="00DA4F43" w:rsidRDefault="00DA4F43" w:rsidP="00DA4F43">
      <w:pPr>
        <w:rPr>
          <w:ins w:id="88" w:author="Haijie Qiu" w:date="2020-02-20T16:01:00Z"/>
        </w:rPr>
      </w:pPr>
      <w:ins w:id="89" w:author="Haijie Qiu" w:date="2020-02-20T16:01:00Z">
        <w:r>
          <w:t>Clarification of text ambiguity on the extreme test conditions applicability in TS 38.141-2.</w:t>
        </w:r>
      </w:ins>
    </w:p>
    <w:p w:rsidR="00DA4F43" w:rsidRPr="003104E0" w:rsidRDefault="00DA4F43" w:rsidP="00DA4F43">
      <w:pPr>
        <w:rPr>
          <w:ins w:id="90" w:author="Haijie Qiu" w:date="2020-02-20T16:01:00Z"/>
          <w:rFonts w:ascii="Arial" w:hAnsi="Arial" w:cs="Arial"/>
          <w:b/>
          <w:color w:val="FF0000"/>
          <w:lang w:eastAsia="zh-CN"/>
        </w:rPr>
      </w:pPr>
      <w:ins w:id="91" w:author="Haijie Qiu" w:date="2020-02-20T16:01:00Z">
        <w:r w:rsidRPr="003104E0">
          <w:rPr>
            <w:rFonts w:ascii="Arial" w:hAnsi="Arial" w:cs="Arial"/>
            <w:b/>
            <w:color w:val="FF0000"/>
            <w:lang w:eastAsia="zh-CN"/>
          </w:rPr>
          <w:t xml:space="preserve">Session Chair: Moved from agenda </w:t>
        </w:r>
      </w:ins>
      <w:ins w:id="92" w:author="Haijie Qiu" w:date="2020-02-20T16:02:00Z">
        <w:r w:rsidRPr="003104E0">
          <w:rPr>
            <w:rFonts w:ascii="Arial" w:hAnsi="Arial" w:cs="Arial"/>
            <w:b/>
            <w:color w:val="FF0000"/>
            <w:lang w:eastAsia="zh-CN"/>
          </w:rPr>
          <w:t>6.8.5</w:t>
        </w:r>
      </w:ins>
    </w:p>
    <w:p w:rsidR="00DA4F43" w:rsidRDefault="00DA4F43" w:rsidP="00DA4F43">
      <w:pPr>
        <w:rPr>
          <w:ins w:id="93" w:author="Haijie Qiu" w:date="2020-02-20T16:01:00Z"/>
          <w:rFonts w:ascii="Arial" w:hAnsi="Arial" w:cs="Arial"/>
          <w:b/>
        </w:rPr>
      </w:pPr>
      <w:ins w:id="94" w:author="Haijie Qiu" w:date="2020-02-20T16:01:00Z">
        <w:r>
          <w:rPr>
            <w:rFonts w:ascii="Arial" w:hAnsi="Arial" w:cs="Arial"/>
            <w:b/>
          </w:rPr>
          <w:t xml:space="preserve">Discussion: </w:t>
        </w:r>
      </w:ins>
    </w:p>
    <w:p w:rsidR="00DA4F43" w:rsidRDefault="00DA4F43" w:rsidP="00DA4F43">
      <w:pPr>
        <w:rPr>
          <w:ins w:id="95" w:author="Haijie Qiu" w:date="2020-02-20T16:01:00Z"/>
        </w:rPr>
      </w:pPr>
      <w:ins w:id="96" w:author="Haijie Qiu" w:date="2020-02-20T16:01:00Z">
        <w:r>
          <w:t>.</w:t>
        </w:r>
      </w:ins>
    </w:p>
    <w:p w:rsidR="00DA4F43" w:rsidRDefault="00DA4F43" w:rsidP="00DA4F43">
      <w:pPr>
        <w:rPr>
          <w:ins w:id="97" w:author="Haijie Qiu" w:date="2020-02-20T16:01:00Z"/>
          <w:color w:val="993300"/>
          <w:u w:val="single"/>
        </w:rPr>
      </w:pPr>
      <w:ins w:id="98" w:author="Haijie Qiu" w:date="2020-02-20T16:01:00Z">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ins>
      <w:r w:rsidR="00B6114B" w:rsidRPr="00B6114B">
        <w:rPr>
          <w:rFonts w:ascii="Arial" w:hAnsi="Arial" w:cs="Arial"/>
          <w:b/>
          <w:color w:val="993300"/>
          <w:highlight w:val="yellow"/>
          <w:u w:val="single"/>
        </w:rPr>
        <w:t>Return to.</w:t>
      </w:r>
    </w:p>
    <w:p w:rsidR="00DA4F43" w:rsidRDefault="00DA4F43" w:rsidP="00DA4F43">
      <w:pPr>
        <w:rPr>
          <w:ins w:id="99" w:author="Haijie Qiu" w:date="2020-02-20T16:01:00Z"/>
        </w:rPr>
      </w:pPr>
    </w:p>
    <w:p w:rsidR="00DA4F43" w:rsidRDefault="00DA4F43" w:rsidP="00DA4F43">
      <w:pPr>
        <w:rPr>
          <w:ins w:id="100" w:author="Haijie Qiu" w:date="2020-02-20T16:01:00Z"/>
          <w:rFonts w:ascii="Arial" w:hAnsi="Arial" w:cs="Arial"/>
          <w:b/>
          <w:sz w:val="24"/>
        </w:rPr>
      </w:pPr>
      <w:ins w:id="101" w:author="Haijie Qiu" w:date="2020-02-20T16:01:00Z">
        <w:r>
          <w:rPr>
            <w:rFonts w:ascii="Arial" w:hAnsi="Arial" w:cs="Arial"/>
            <w:b/>
            <w:color w:val="0000FF"/>
            <w:sz w:val="24"/>
          </w:rPr>
          <w:t>R4-2001831</w:t>
        </w:r>
        <w:r>
          <w:rPr>
            <w:rFonts w:ascii="Arial" w:hAnsi="Arial" w:cs="Arial"/>
            <w:b/>
            <w:color w:val="0000FF"/>
            <w:sz w:val="24"/>
          </w:rPr>
          <w:tab/>
        </w:r>
        <w:r>
          <w:rPr>
            <w:rFonts w:ascii="Arial" w:hAnsi="Arial" w:cs="Arial"/>
            <w:b/>
            <w:sz w:val="24"/>
          </w:rPr>
          <w:t xml:space="preserve">CR to TS 38.141-2: Corrections for the extreme environment </w:t>
        </w:r>
        <w:proofErr w:type="gramStart"/>
        <w:r>
          <w:rPr>
            <w:rFonts w:ascii="Arial" w:hAnsi="Arial" w:cs="Arial"/>
            <w:b/>
            <w:sz w:val="24"/>
          </w:rPr>
          <w:t>testing ,</w:t>
        </w:r>
        <w:proofErr w:type="gramEnd"/>
        <w:r>
          <w:rPr>
            <w:rFonts w:ascii="Arial" w:hAnsi="Arial" w:cs="Arial"/>
            <w:b/>
            <w:sz w:val="24"/>
          </w:rPr>
          <w:t xml:space="preserve"> Rel-16</w:t>
        </w:r>
      </w:ins>
    </w:p>
    <w:p w:rsidR="00DA4F43" w:rsidRDefault="00DA4F43" w:rsidP="00DA4F43">
      <w:pPr>
        <w:rPr>
          <w:ins w:id="102" w:author="Haijie Qiu" w:date="2020-02-20T16:01:00Z"/>
          <w:i/>
        </w:rPr>
      </w:pPr>
      <w:ins w:id="103" w:author="Haijie Qiu" w:date="2020-02-20T16:01:00Z">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v16.2.0</w:t>
        </w:r>
        <w:r>
          <w:rPr>
            <w:i/>
          </w:rPr>
          <w:tab/>
          <w:t xml:space="preserve">  CR-</w:t>
        </w:r>
        <w:proofErr w:type="gramStart"/>
        <w:r>
          <w:rPr>
            <w:i/>
          </w:rPr>
          <w:t>0137  Cat</w:t>
        </w:r>
        <w:proofErr w:type="gramEnd"/>
        <w:r>
          <w:rPr>
            <w:i/>
          </w:rPr>
          <w:t>: A (Rel-16)</w:t>
        </w:r>
        <w:r>
          <w:rPr>
            <w:i/>
          </w:rPr>
          <w:br/>
        </w:r>
        <w:r>
          <w:rPr>
            <w:i/>
          </w:rPr>
          <w:br/>
        </w:r>
        <w:r>
          <w:rPr>
            <w:i/>
          </w:rPr>
          <w:tab/>
        </w:r>
        <w:r>
          <w:rPr>
            <w:i/>
          </w:rPr>
          <w:tab/>
        </w:r>
        <w:r>
          <w:rPr>
            <w:i/>
          </w:rPr>
          <w:tab/>
        </w:r>
        <w:r>
          <w:rPr>
            <w:i/>
          </w:rPr>
          <w:tab/>
        </w:r>
        <w:r>
          <w:rPr>
            <w:i/>
          </w:rPr>
          <w:tab/>
          <w:t>Source: Huawei</w:t>
        </w:r>
      </w:ins>
    </w:p>
    <w:p w:rsidR="00DA4F43" w:rsidRDefault="00DA4F43" w:rsidP="00DA4F43">
      <w:pPr>
        <w:rPr>
          <w:ins w:id="104" w:author="Haijie Qiu" w:date="2020-02-20T16:01:00Z"/>
          <w:rFonts w:ascii="Arial" w:hAnsi="Arial" w:cs="Arial"/>
          <w:b/>
        </w:rPr>
      </w:pPr>
      <w:ins w:id="105" w:author="Haijie Qiu" w:date="2020-02-20T16:01:00Z">
        <w:r>
          <w:rPr>
            <w:rFonts w:ascii="Arial" w:hAnsi="Arial" w:cs="Arial"/>
            <w:b/>
          </w:rPr>
          <w:t xml:space="preserve">Abstract: </w:t>
        </w:r>
      </w:ins>
    </w:p>
    <w:p w:rsidR="00DA4F43" w:rsidRDefault="00DA4F43" w:rsidP="00DA4F43">
      <w:pPr>
        <w:rPr>
          <w:ins w:id="106" w:author="Haijie Qiu" w:date="2020-02-20T16:01:00Z"/>
        </w:rPr>
      </w:pPr>
      <w:ins w:id="107" w:author="Haijie Qiu" w:date="2020-02-20T16:01:00Z">
        <w:r>
          <w:t>Clarification of text ambiguity on the extreme test conditions applicability in TS 38.141-2.</w:t>
        </w:r>
      </w:ins>
    </w:p>
    <w:p w:rsidR="00DA4F43" w:rsidRPr="003104E0" w:rsidRDefault="00DA4F43" w:rsidP="00DA4F43">
      <w:pPr>
        <w:rPr>
          <w:ins w:id="108" w:author="Haijie Qiu" w:date="2020-02-20T16:02:00Z"/>
          <w:rFonts w:ascii="Arial" w:hAnsi="Arial" w:cs="Arial"/>
          <w:b/>
          <w:color w:val="FF0000"/>
          <w:lang w:eastAsia="zh-CN"/>
        </w:rPr>
      </w:pPr>
      <w:ins w:id="109" w:author="Haijie Qiu" w:date="2020-02-20T16:02:00Z">
        <w:r w:rsidRPr="003104E0">
          <w:rPr>
            <w:rFonts w:ascii="Arial" w:hAnsi="Arial" w:cs="Arial"/>
            <w:b/>
            <w:color w:val="FF0000"/>
            <w:lang w:eastAsia="zh-CN"/>
          </w:rPr>
          <w:t>Session Chair: Moved from agenda 6.8.5</w:t>
        </w:r>
      </w:ins>
    </w:p>
    <w:p w:rsidR="00DA4F43" w:rsidRDefault="00DA4F43" w:rsidP="00DA4F43">
      <w:pPr>
        <w:rPr>
          <w:ins w:id="110" w:author="Haijie Qiu" w:date="2020-02-20T16:01:00Z"/>
          <w:rFonts w:ascii="Arial" w:hAnsi="Arial" w:cs="Arial"/>
          <w:b/>
        </w:rPr>
      </w:pPr>
      <w:ins w:id="111" w:author="Haijie Qiu" w:date="2020-02-20T16:01:00Z">
        <w:r>
          <w:rPr>
            <w:rFonts w:ascii="Arial" w:hAnsi="Arial" w:cs="Arial"/>
            <w:b/>
          </w:rPr>
          <w:t xml:space="preserve">Discussion: </w:t>
        </w:r>
      </w:ins>
    </w:p>
    <w:p w:rsidR="00DA4F43" w:rsidRDefault="00DA4F43" w:rsidP="00DA4F43">
      <w:pPr>
        <w:rPr>
          <w:ins w:id="112" w:author="Haijie Qiu" w:date="2020-02-20T16:01:00Z"/>
        </w:rPr>
      </w:pPr>
      <w:ins w:id="113" w:author="Haijie Qiu" w:date="2020-02-20T16:01:00Z">
        <w:r>
          <w:t>.</w:t>
        </w:r>
      </w:ins>
    </w:p>
    <w:p w:rsidR="00DA4F43" w:rsidRDefault="00DA4F43" w:rsidP="00DA4F43">
      <w:pPr>
        <w:rPr>
          <w:ins w:id="114" w:author="Haijie Qiu" w:date="2020-02-20T16:01:00Z"/>
          <w:color w:val="993300"/>
          <w:u w:val="single"/>
        </w:rPr>
      </w:pPr>
      <w:ins w:id="115" w:author="Haijie Qiu" w:date="2020-02-20T16:01:00Z">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ins>
      <w:r w:rsidR="00B6114B" w:rsidRPr="00B6114B">
        <w:rPr>
          <w:rFonts w:ascii="Arial" w:hAnsi="Arial" w:cs="Arial"/>
          <w:b/>
          <w:color w:val="993300"/>
          <w:highlight w:val="yellow"/>
          <w:u w:val="single"/>
        </w:rPr>
        <w:t>Return to.</w:t>
      </w:r>
    </w:p>
    <w:p w:rsidR="00DA4F43" w:rsidRPr="00DA4F43" w:rsidRDefault="00DA4F43" w:rsidP="00DE1535">
      <w:pPr>
        <w:rPr>
          <w:lang w:eastAsia="zh-CN"/>
        </w:rPr>
      </w:pPr>
    </w:p>
    <w:p w:rsidR="00E46FFA" w:rsidRDefault="00E46FFA" w:rsidP="00E46FFA">
      <w:pPr>
        <w:pStyle w:val="4"/>
      </w:pPr>
      <w:r>
        <w:t>6.8.3</w:t>
      </w:r>
      <w:r>
        <w:tab/>
        <w:t>Common for 38.141-1 and 38.141-2 [</w:t>
      </w:r>
      <w:proofErr w:type="spellStart"/>
      <w:r>
        <w:t>NR_newRAT-Perf</w:t>
      </w:r>
      <w:proofErr w:type="spellEnd"/>
      <w:r>
        <w:t>]</w:t>
      </w:r>
      <w:bookmarkEnd w:id="45"/>
    </w:p>
    <w:p w:rsidR="00E46FFA" w:rsidRDefault="00E46FFA" w:rsidP="00E46FFA">
      <w:pPr>
        <w:pStyle w:val="5"/>
      </w:pPr>
      <w:bookmarkStart w:id="116" w:name="_Toc32912655"/>
      <w:r>
        <w:t>6.8.3.1</w:t>
      </w:r>
      <w:r>
        <w:tab/>
        <w:t>Test configurations [</w:t>
      </w:r>
      <w:proofErr w:type="spellStart"/>
      <w:r>
        <w:t>NR_newRAT-Perf</w:t>
      </w:r>
      <w:proofErr w:type="spellEnd"/>
      <w:r>
        <w:t>]</w:t>
      </w:r>
      <w:bookmarkEnd w:id="116"/>
    </w:p>
    <w:p w:rsidR="00DE1535" w:rsidRDefault="00DE1535" w:rsidP="00DE1535"/>
    <w:p w:rsidR="00E46FFA" w:rsidRDefault="00E46FFA" w:rsidP="00E46FFA">
      <w:pPr>
        <w:rPr>
          <w:rFonts w:ascii="Arial" w:hAnsi="Arial" w:cs="Arial"/>
          <w:b/>
          <w:sz w:val="24"/>
        </w:rPr>
      </w:pPr>
      <w:r>
        <w:rPr>
          <w:rFonts w:ascii="Arial" w:hAnsi="Arial" w:cs="Arial"/>
          <w:b/>
          <w:color w:val="0000FF"/>
          <w:sz w:val="24"/>
        </w:rPr>
        <w:t>R4-2000666</w:t>
      </w:r>
      <w:r>
        <w:rPr>
          <w:rFonts w:ascii="Arial" w:hAnsi="Arial" w:cs="Arial"/>
          <w:b/>
          <w:color w:val="0000FF"/>
          <w:sz w:val="24"/>
        </w:rPr>
        <w:tab/>
      </w:r>
      <w:r>
        <w:rPr>
          <w:rFonts w:ascii="Arial" w:hAnsi="Arial" w:cs="Arial"/>
          <w:b/>
          <w:sz w:val="24"/>
        </w:rPr>
        <w:t>CR to TR 38.141-1: Corrections on generation of test configurations</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v15.4.0</w:t>
      </w:r>
      <w:r>
        <w:rPr>
          <w:i/>
        </w:rPr>
        <w:tab/>
        <w:t xml:space="preserve">  CR-</w:t>
      </w:r>
      <w:proofErr w:type="gramStart"/>
      <w:r>
        <w:rPr>
          <w:i/>
        </w:rPr>
        <w:t>0091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1) For NRTC1 power allocation, set the power spectral density of each carrier to the same level only be used for testing BS supporting CA only operation (D.15), and set the power of each carrier to the same level for testing BS supporting multiple carrier</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rFonts w:ascii="Arial" w:hAnsi="Arial" w:cs="Arial"/>
          <w:b/>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400D67">
        <w:rPr>
          <w:rFonts w:ascii="Arial" w:hAnsi="Arial" w:cs="Arial"/>
          <w:b/>
          <w:color w:val="993300"/>
          <w:u w:val="single"/>
        </w:rPr>
        <w:t>Revised</w:t>
      </w:r>
      <w:proofErr w:type="gramEnd"/>
      <w:r w:rsidR="00400D67">
        <w:rPr>
          <w:rFonts w:ascii="Arial" w:hAnsi="Arial" w:cs="Arial"/>
          <w:b/>
          <w:color w:val="993300"/>
          <w:u w:val="single"/>
        </w:rPr>
        <w:t xml:space="preserve"> in R4-</w:t>
      </w:r>
      <w:r w:rsidR="00400D67">
        <w:rPr>
          <w:rFonts w:ascii="Arial" w:hAnsi="Arial" w:cs="Arial" w:hint="eastAsia"/>
          <w:b/>
          <w:color w:val="993300"/>
          <w:u w:val="single"/>
          <w:lang w:eastAsia="zh-CN"/>
        </w:rPr>
        <w:t>2002453.</w:t>
      </w:r>
    </w:p>
    <w:p w:rsidR="00400D67" w:rsidRDefault="00400D67" w:rsidP="00E46FFA">
      <w:pPr>
        <w:rPr>
          <w:rFonts w:ascii="Arial" w:hAnsi="Arial" w:cs="Arial"/>
          <w:b/>
          <w:color w:val="993300"/>
          <w:u w:val="single"/>
          <w:lang w:eastAsia="zh-CN"/>
        </w:rPr>
      </w:pPr>
    </w:p>
    <w:p w:rsidR="00400D67" w:rsidRDefault="00400D67" w:rsidP="00400D67">
      <w:pPr>
        <w:rPr>
          <w:rFonts w:ascii="Arial" w:hAnsi="Arial" w:cs="Arial"/>
          <w:b/>
          <w:sz w:val="24"/>
        </w:rPr>
      </w:pPr>
      <w:r>
        <w:rPr>
          <w:rFonts w:ascii="Arial" w:hAnsi="Arial" w:cs="Arial"/>
          <w:b/>
          <w:color w:val="0000FF"/>
          <w:sz w:val="24"/>
        </w:rPr>
        <w:t>R4-200</w:t>
      </w:r>
      <w:r>
        <w:rPr>
          <w:rFonts w:ascii="Arial" w:hAnsi="Arial" w:cs="Arial" w:hint="eastAsia"/>
          <w:b/>
          <w:color w:val="0000FF"/>
          <w:sz w:val="24"/>
          <w:lang w:eastAsia="zh-CN"/>
        </w:rPr>
        <w:t>2453</w:t>
      </w:r>
      <w:r>
        <w:rPr>
          <w:rFonts w:ascii="Arial" w:hAnsi="Arial" w:cs="Arial"/>
          <w:b/>
          <w:color w:val="0000FF"/>
          <w:sz w:val="24"/>
        </w:rPr>
        <w:tab/>
      </w:r>
      <w:r>
        <w:rPr>
          <w:rFonts w:ascii="Arial" w:hAnsi="Arial" w:cs="Arial"/>
          <w:b/>
          <w:sz w:val="24"/>
        </w:rPr>
        <w:t>CR to TR 38.141-1: Corrections on generation of test configurations</w:t>
      </w:r>
    </w:p>
    <w:p w:rsidR="00400D67" w:rsidRDefault="00400D67" w:rsidP="00400D67">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v15.4.0</w:t>
      </w:r>
      <w:r>
        <w:rPr>
          <w:i/>
        </w:rPr>
        <w:tab/>
        <w:t xml:space="preserve">  CR-</w:t>
      </w:r>
      <w:proofErr w:type="gramStart"/>
      <w:r>
        <w:rPr>
          <w:i/>
        </w:rPr>
        <w:t>0091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400D67" w:rsidRDefault="00400D67" w:rsidP="00400D67">
      <w:pPr>
        <w:rPr>
          <w:rFonts w:ascii="Arial" w:hAnsi="Arial" w:cs="Arial"/>
          <w:b/>
        </w:rPr>
      </w:pPr>
      <w:r>
        <w:rPr>
          <w:rFonts w:ascii="Arial" w:hAnsi="Arial" w:cs="Arial"/>
          <w:b/>
        </w:rPr>
        <w:t xml:space="preserve">Abstract: </w:t>
      </w:r>
    </w:p>
    <w:p w:rsidR="00400D67" w:rsidRDefault="00400D67" w:rsidP="00400D67">
      <w:r>
        <w:t>1) For NRTC1 power allocation, set the power spectral density of each carrier to the same level only be used for testing BS supporting CA only operation (D.15), and set the power of each carrier to the same level for testing BS supporting multiple carrier</w:t>
      </w:r>
    </w:p>
    <w:p w:rsidR="00400D67" w:rsidRDefault="00400D67" w:rsidP="00400D67">
      <w:pPr>
        <w:rPr>
          <w:rFonts w:ascii="Arial" w:hAnsi="Arial" w:cs="Arial"/>
          <w:b/>
        </w:rPr>
      </w:pPr>
      <w:r>
        <w:rPr>
          <w:rFonts w:ascii="Arial" w:hAnsi="Arial" w:cs="Arial"/>
          <w:b/>
        </w:rPr>
        <w:t xml:space="preserve">Discussion: </w:t>
      </w:r>
    </w:p>
    <w:p w:rsidR="00400D67" w:rsidRDefault="00400D67" w:rsidP="00400D67">
      <w:r>
        <w:t>.</w:t>
      </w:r>
    </w:p>
    <w:p w:rsidR="00400D67" w:rsidRDefault="00400D67" w:rsidP="00400D67">
      <w:pPr>
        <w:rPr>
          <w:rFonts w:ascii="Arial" w:hAnsi="Arial" w:cs="Arial"/>
          <w:b/>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Pr="00400D67">
        <w:rPr>
          <w:rFonts w:ascii="Arial" w:hAnsi="Arial" w:cs="Arial"/>
          <w:b/>
          <w:color w:val="993300"/>
          <w:highlight w:val="yellow"/>
          <w:u w:val="single"/>
        </w:rPr>
        <w:t>Return to.</w:t>
      </w:r>
    </w:p>
    <w:p w:rsidR="00400D67" w:rsidRPr="00400D67" w:rsidRDefault="00400D67" w:rsidP="00E46FFA">
      <w:pPr>
        <w:rPr>
          <w:color w:val="993300"/>
          <w:u w:val="single"/>
          <w:lang w:eastAsia="zh-CN"/>
        </w:rPr>
      </w:pPr>
    </w:p>
    <w:p w:rsidR="00DE1535" w:rsidRDefault="00DE1535" w:rsidP="00DE1535"/>
    <w:p w:rsidR="00E46FFA" w:rsidRDefault="00E46FFA" w:rsidP="00E46FFA">
      <w:pPr>
        <w:rPr>
          <w:rFonts w:ascii="Arial" w:hAnsi="Arial" w:cs="Arial"/>
          <w:b/>
          <w:sz w:val="24"/>
        </w:rPr>
      </w:pPr>
      <w:r>
        <w:rPr>
          <w:rFonts w:ascii="Arial" w:hAnsi="Arial" w:cs="Arial"/>
          <w:b/>
          <w:color w:val="0000FF"/>
          <w:sz w:val="24"/>
        </w:rPr>
        <w:t>R4-2000667</w:t>
      </w:r>
      <w:r>
        <w:rPr>
          <w:rFonts w:ascii="Arial" w:hAnsi="Arial" w:cs="Arial"/>
          <w:b/>
          <w:color w:val="0000FF"/>
          <w:sz w:val="24"/>
        </w:rPr>
        <w:tab/>
      </w:r>
      <w:r>
        <w:rPr>
          <w:rFonts w:ascii="Arial" w:hAnsi="Arial" w:cs="Arial"/>
          <w:b/>
          <w:sz w:val="24"/>
        </w:rPr>
        <w:t>CR to TR 38.141-1: Corrections on generation of test configurations</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v16.2.0</w:t>
      </w:r>
      <w:r>
        <w:rPr>
          <w:i/>
        </w:rPr>
        <w:tab/>
        <w:t xml:space="preserve">  CR-</w:t>
      </w:r>
      <w:proofErr w:type="gramStart"/>
      <w:r>
        <w:rPr>
          <w:i/>
        </w:rPr>
        <w:t>0092  Cat</w:t>
      </w:r>
      <w:proofErr w:type="gramEnd"/>
      <w:r>
        <w:rPr>
          <w:i/>
        </w:rPr>
        <w:t>: A (Rel-16)</w:t>
      </w:r>
      <w:r>
        <w:rPr>
          <w:i/>
        </w:rPr>
        <w:br/>
      </w:r>
      <w:r>
        <w:rPr>
          <w:i/>
        </w:rPr>
        <w:br/>
      </w:r>
      <w:r>
        <w:rPr>
          <w:i/>
        </w:rPr>
        <w:tab/>
      </w:r>
      <w:r>
        <w:rPr>
          <w:i/>
        </w:rPr>
        <w:tab/>
      </w:r>
      <w:r>
        <w:rPr>
          <w:i/>
        </w:rPr>
        <w:tab/>
      </w:r>
      <w:r>
        <w:rPr>
          <w:i/>
        </w:rPr>
        <w:tab/>
      </w:r>
      <w:r>
        <w:rPr>
          <w:i/>
        </w:rPr>
        <w:tab/>
        <w:t>Source: Nokia, Nokia Shanghai Bell</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1) For NRTC1 power allocation, set the power spectral density of each carrier to the same level only be used for testing BS supporting CA only operation (D.15), and set the power of each carrier to the same level for testing BS supporting multiple carrier</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400D67" w:rsidRPr="00400D67">
        <w:rPr>
          <w:rFonts w:ascii="Arial" w:hAnsi="Arial" w:cs="Arial"/>
          <w:b/>
          <w:color w:val="993300"/>
          <w:highlight w:val="yellow"/>
          <w:u w:val="single"/>
        </w:rPr>
        <w:t>Return to.</w:t>
      </w:r>
    </w:p>
    <w:p w:rsidR="00DE1535" w:rsidRDefault="00DE1535" w:rsidP="00DE1535"/>
    <w:p w:rsidR="00E46FFA" w:rsidRDefault="00E46FFA" w:rsidP="00E46FFA">
      <w:pPr>
        <w:rPr>
          <w:rFonts w:ascii="Arial" w:hAnsi="Arial" w:cs="Arial"/>
          <w:b/>
          <w:sz w:val="24"/>
        </w:rPr>
      </w:pPr>
      <w:r>
        <w:rPr>
          <w:rFonts w:ascii="Arial" w:hAnsi="Arial" w:cs="Arial"/>
          <w:b/>
          <w:color w:val="0000FF"/>
          <w:sz w:val="24"/>
        </w:rPr>
        <w:t>R4-2000668</w:t>
      </w:r>
      <w:r>
        <w:rPr>
          <w:rFonts w:ascii="Arial" w:hAnsi="Arial" w:cs="Arial"/>
          <w:b/>
          <w:color w:val="0000FF"/>
          <w:sz w:val="24"/>
        </w:rPr>
        <w:tab/>
      </w:r>
      <w:r>
        <w:rPr>
          <w:rFonts w:ascii="Arial" w:hAnsi="Arial" w:cs="Arial"/>
          <w:b/>
          <w:sz w:val="24"/>
        </w:rPr>
        <w:t>CR to TR 38.141-2: Corrections on generation of test configurations</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v15.4.0</w:t>
      </w:r>
      <w:r>
        <w:rPr>
          <w:i/>
        </w:rPr>
        <w:tab/>
        <w:t xml:space="preserve">  CR-</w:t>
      </w:r>
      <w:proofErr w:type="gramStart"/>
      <w:r>
        <w:rPr>
          <w:i/>
        </w:rPr>
        <w:t>0110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 xml:space="preserve">1) For power allocation for all test configurations except NRTC2, set the power of each carrier to the same level, and use rated transmitter </w:t>
      </w:r>
      <w:proofErr w:type="spellStart"/>
      <w:r>
        <w:t>TRP</w:t>
      </w:r>
      <w:proofErr w:type="gramStart"/>
      <w:r>
        <w:t>,Prated,t,TRP</w:t>
      </w:r>
      <w:proofErr w:type="spellEnd"/>
      <w:proofErr w:type="gramEnd"/>
      <w:r>
        <w:t xml:space="preserve"> (D.38) instead of rated carrier </w:t>
      </w:r>
      <w:proofErr w:type="spellStart"/>
      <w:r>
        <w:t>TRP,PRated,c,TRP</w:t>
      </w:r>
      <w:proofErr w:type="spellEnd"/>
      <w:r>
        <w:t xml:space="preserve"> (D.37) for the total radiated power.</w:t>
      </w:r>
    </w:p>
    <w:p w:rsidR="00E46FFA" w:rsidRDefault="00E46FFA" w:rsidP="00E46FFA">
      <w:r>
        <w:t>2) For NRTC</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400D67" w:rsidRPr="00400D67">
        <w:rPr>
          <w:rFonts w:ascii="Arial" w:hAnsi="Arial" w:cs="Arial"/>
          <w:b/>
          <w:color w:val="993300"/>
          <w:highlight w:val="yellow"/>
          <w:u w:val="single"/>
        </w:rPr>
        <w:t>Return to.</w:t>
      </w:r>
    </w:p>
    <w:p w:rsidR="00DE1535" w:rsidRDefault="00DE1535" w:rsidP="00DE1535"/>
    <w:p w:rsidR="00E46FFA" w:rsidRDefault="00E46FFA" w:rsidP="00E46FFA">
      <w:pPr>
        <w:rPr>
          <w:rFonts w:ascii="Arial" w:hAnsi="Arial" w:cs="Arial"/>
          <w:b/>
          <w:sz w:val="24"/>
        </w:rPr>
      </w:pPr>
      <w:r>
        <w:rPr>
          <w:rFonts w:ascii="Arial" w:hAnsi="Arial" w:cs="Arial"/>
          <w:b/>
          <w:color w:val="0000FF"/>
          <w:sz w:val="24"/>
        </w:rPr>
        <w:t>R4-2000669</w:t>
      </w:r>
      <w:r>
        <w:rPr>
          <w:rFonts w:ascii="Arial" w:hAnsi="Arial" w:cs="Arial"/>
          <w:b/>
          <w:color w:val="0000FF"/>
          <w:sz w:val="24"/>
        </w:rPr>
        <w:tab/>
      </w:r>
      <w:r>
        <w:rPr>
          <w:rFonts w:ascii="Arial" w:hAnsi="Arial" w:cs="Arial"/>
          <w:b/>
          <w:sz w:val="24"/>
        </w:rPr>
        <w:t>CR to TR 38.141-2: Corrections on generation of test configurations</w:t>
      </w:r>
    </w:p>
    <w:p w:rsidR="00E46FFA" w:rsidRDefault="00E46FFA" w:rsidP="00E46FFA">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v16.2.0</w:t>
      </w:r>
      <w:r>
        <w:rPr>
          <w:i/>
        </w:rPr>
        <w:tab/>
        <w:t xml:space="preserve">  CR-</w:t>
      </w:r>
      <w:proofErr w:type="gramStart"/>
      <w:r>
        <w:rPr>
          <w:i/>
        </w:rPr>
        <w:t>0111  Cat</w:t>
      </w:r>
      <w:proofErr w:type="gramEnd"/>
      <w:r>
        <w:rPr>
          <w:i/>
        </w:rPr>
        <w:t>: A (Rel-16)</w:t>
      </w:r>
      <w:r>
        <w:rPr>
          <w:i/>
        </w:rPr>
        <w:br/>
      </w:r>
      <w:r>
        <w:rPr>
          <w:i/>
        </w:rPr>
        <w:br/>
      </w:r>
      <w:r>
        <w:rPr>
          <w:i/>
        </w:rPr>
        <w:tab/>
      </w:r>
      <w:r>
        <w:rPr>
          <w:i/>
        </w:rPr>
        <w:tab/>
      </w:r>
      <w:r>
        <w:rPr>
          <w:i/>
        </w:rPr>
        <w:tab/>
      </w:r>
      <w:r>
        <w:rPr>
          <w:i/>
        </w:rPr>
        <w:tab/>
      </w:r>
      <w:r>
        <w:rPr>
          <w:i/>
        </w:rPr>
        <w:tab/>
        <w:t>Source: Nokia, Nokia Shanghai Bell</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 xml:space="preserve">1) For power allocation for all test configurations except NRTC2, set the power of each carrier to the same level, and use rated transmitter </w:t>
      </w:r>
      <w:proofErr w:type="spellStart"/>
      <w:r>
        <w:t>TRP</w:t>
      </w:r>
      <w:proofErr w:type="gramStart"/>
      <w:r>
        <w:t>,Prated,t,TRP</w:t>
      </w:r>
      <w:proofErr w:type="spellEnd"/>
      <w:proofErr w:type="gramEnd"/>
      <w:r>
        <w:t xml:space="preserve"> (D.38) instead of rated carrier </w:t>
      </w:r>
      <w:proofErr w:type="spellStart"/>
      <w:r>
        <w:t>TRP,PRated,c,TRP</w:t>
      </w:r>
      <w:proofErr w:type="spellEnd"/>
      <w:r>
        <w:t xml:space="preserve"> (D.37) for the total radiated power.</w:t>
      </w:r>
    </w:p>
    <w:p w:rsidR="00E46FFA" w:rsidRDefault="00E46FFA" w:rsidP="00E46FFA">
      <w:r>
        <w:t>2) For NRTC</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400D67" w:rsidRPr="00400D67">
        <w:rPr>
          <w:rFonts w:ascii="Arial" w:hAnsi="Arial" w:cs="Arial"/>
          <w:b/>
          <w:color w:val="993300"/>
          <w:highlight w:val="yellow"/>
          <w:u w:val="single"/>
        </w:rPr>
        <w:t>Return to.</w:t>
      </w:r>
    </w:p>
    <w:p w:rsidR="00DE1535" w:rsidRDefault="00DE1535" w:rsidP="00DE1535"/>
    <w:p w:rsidR="00E46FFA" w:rsidRDefault="00E46FFA" w:rsidP="00E46FFA">
      <w:pPr>
        <w:rPr>
          <w:rFonts w:ascii="Arial" w:hAnsi="Arial" w:cs="Arial"/>
          <w:b/>
          <w:sz w:val="24"/>
        </w:rPr>
      </w:pPr>
      <w:r>
        <w:rPr>
          <w:rFonts w:ascii="Arial" w:hAnsi="Arial" w:cs="Arial"/>
          <w:b/>
          <w:color w:val="0000FF"/>
          <w:sz w:val="24"/>
        </w:rPr>
        <w:t>R4-2000679</w:t>
      </w:r>
      <w:r>
        <w:rPr>
          <w:rFonts w:ascii="Arial" w:hAnsi="Arial" w:cs="Arial"/>
          <w:b/>
          <w:color w:val="0000FF"/>
          <w:sz w:val="24"/>
        </w:rPr>
        <w:tab/>
      </w:r>
      <w:r>
        <w:rPr>
          <w:rFonts w:ascii="Arial" w:hAnsi="Arial" w:cs="Arial"/>
          <w:b/>
          <w:sz w:val="24"/>
        </w:rPr>
        <w:t>CR to TR 38.141-1: Corrections on generation of test configurations</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v15.4.0</w:t>
      </w:r>
      <w:r>
        <w:rPr>
          <w:i/>
        </w:rPr>
        <w:tab/>
        <w:t xml:space="preserve">  CR-</w:t>
      </w:r>
      <w:proofErr w:type="gramStart"/>
      <w:r>
        <w:rPr>
          <w:i/>
        </w:rPr>
        <w:t>0096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1) For NRTC1 power allocation, set the power spectral density of each carrier to the same level only be used for testing BS supporting CA only operation (D.15), and set the power of each carrier to the same level for testing BS supporting multiple carrier</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DE1535" w:rsidRDefault="00DE1535" w:rsidP="00DE1535"/>
    <w:p w:rsidR="00E46FFA" w:rsidRDefault="00E46FFA" w:rsidP="00E46FFA">
      <w:pPr>
        <w:rPr>
          <w:rFonts w:ascii="Arial" w:hAnsi="Arial" w:cs="Arial"/>
          <w:b/>
          <w:sz w:val="24"/>
        </w:rPr>
      </w:pPr>
      <w:r>
        <w:rPr>
          <w:rFonts w:ascii="Arial" w:hAnsi="Arial" w:cs="Arial"/>
          <w:b/>
          <w:color w:val="0000FF"/>
          <w:sz w:val="24"/>
        </w:rPr>
        <w:t>R4-2000680</w:t>
      </w:r>
      <w:r>
        <w:rPr>
          <w:rFonts w:ascii="Arial" w:hAnsi="Arial" w:cs="Arial"/>
          <w:b/>
          <w:color w:val="0000FF"/>
          <w:sz w:val="24"/>
        </w:rPr>
        <w:tab/>
      </w:r>
      <w:r>
        <w:rPr>
          <w:rFonts w:ascii="Arial" w:hAnsi="Arial" w:cs="Arial"/>
          <w:b/>
          <w:sz w:val="24"/>
        </w:rPr>
        <w:t>CR to TR 38.141-1: Corrections on generation of test configurations</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v16.2.0</w:t>
      </w:r>
      <w:r>
        <w:rPr>
          <w:i/>
        </w:rPr>
        <w:tab/>
        <w:t xml:space="preserve">  CR-</w:t>
      </w:r>
      <w:proofErr w:type="gramStart"/>
      <w:r>
        <w:rPr>
          <w:i/>
        </w:rPr>
        <w:t>0097  Cat</w:t>
      </w:r>
      <w:proofErr w:type="gramEnd"/>
      <w:r>
        <w:rPr>
          <w:i/>
        </w:rPr>
        <w:t>: A (Rel-16)</w:t>
      </w:r>
      <w:r>
        <w:rPr>
          <w:i/>
        </w:rPr>
        <w:br/>
      </w:r>
      <w:r>
        <w:rPr>
          <w:i/>
        </w:rPr>
        <w:br/>
      </w:r>
      <w:r>
        <w:rPr>
          <w:i/>
        </w:rPr>
        <w:tab/>
      </w:r>
      <w:r>
        <w:rPr>
          <w:i/>
        </w:rPr>
        <w:tab/>
      </w:r>
      <w:r>
        <w:rPr>
          <w:i/>
        </w:rPr>
        <w:tab/>
      </w:r>
      <w:r>
        <w:rPr>
          <w:i/>
        </w:rPr>
        <w:tab/>
      </w:r>
      <w:r>
        <w:rPr>
          <w:i/>
        </w:rPr>
        <w:tab/>
        <w:t>Source: Nokia, Nokia Shanghai Bell</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1) For NRTC1 power allocation, set the power spectral density of each carrier to the same level only be used for testing BS supporting CA only operation (D.15), and set the power of each carrier to the same level for testing BS supporting multiple carrier</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DE1535" w:rsidRDefault="00DE1535" w:rsidP="00DE1535"/>
    <w:p w:rsidR="00E46FFA" w:rsidRDefault="00E46FFA" w:rsidP="00E46FFA">
      <w:pPr>
        <w:rPr>
          <w:rFonts w:ascii="Arial" w:hAnsi="Arial" w:cs="Arial"/>
          <w:b/>
          <w:sz w:val="24"/>
        </w:rPr>
      </w:pPr>
      <w:r>
        <w:rPr>
          <w:rFonts w:ascii="Arial" w:hAnsi="Arial" w:cs="Arial"/>
          <w:b/>
          <w:color w:val="0000FF"/>
          <w:sz w:val="24"/>
        </w:rPr>
        <w:t>R4-2000681</w:t>
      </w:r>
      <w:r>
        <w:rPr>
          <w:rFonts w:ascii="Arial" w:hAnsi="Arial" w:cs="Arial"/>
          <w:b/>
          <w:color w:val="0000FF"/>
          <w:sz w:val="24"/>
        </w:rPr>
        <w:tab/>
      </w:r>
      <w:r>
        <w:rPr>
          <w:rFonts w:ascii="Arial" w:hAnsi="Arial" w:cs="Arial"/>
          <w:b/>
          <w:sz w:val="24"/>
        </w:rPr>
        <w:t>CR to TR 38.141-2: Corrections on generation of test configurations</w:t>
      </w:r>
    </w:p>
    <w:p w:rsidR="00E46FFA" w:rsidRDefault="00E46FFA" w:rsidP="00E46FFA">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v15.4.0</w:t>
      </w:r>
      <w:r>
        <w:rPr>
          <w:i/>
        </w:rPr>
        <w:tab/>
        <w:t xml:space="preserve">  CR-</w:t>
      </w:r>
      <w:proofErr w:type="gramStart"/>
      <w:r>
        <w:rPr>
          <w:i/>
        </w:rPr>
        <w:t>0114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 xml:space="preserve">1) For power allocation for all test configurations except NRTC2, set the power of each carrier to the same level, and use rated transmitter </w:t>
      </w:r>
      <w:proofErr w:type="spellStart"/>
      <w:r>
        <w:t>TRP</w:t>
      </w:r>
      <w:proofErr w:type="gramStart"/>
      <w:r>
        <w:t>,Prated,t,TRP</w:t>
      </w:r>
      <w:proofErr w:type="spellEnd"/>
      <w:proofErr w:type="gramEnd"/>
      <w:r>
        <w:t xml:space="preserve"> (D.38) instead of rated carrier </w:t>
      </w:r>
      <w:proofErr w:type="spellStart"/>
      <w:r>
        <w:t>TRP,PRated,c,TRP</w:t>
      </w:r>
      <w:proofErr w:type="spellEnd"/>
      <w:r>
        <w:t xml:space="preserve"> (D.37) for the total radiated power.</w:t>
      </w:r>
    </w:p>
    <w:p w:rsidR="00E46FFA" w:rsidRDefault="00E46FFA" w:rsidP="00E46FFA">
      <w:r>
        <w:t>2) For NRTC</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DE1535" w:rsidRDefault="00DE1535" w:rsidP="00DE1535"/>
    <w:p w:rsidR="00E46FFA" w:rsidRDefault="00E46FFA" w:rsidP="00E46FFA">
      <w:pPr>
        <w:rPr>
          <w:rFonts w:ascii="Arial" w:hAnsi="Arial" w:cs="Arial"/>
          <w:b/>
          <w:sz w:val="24"/>
        </w:rPr>
      </w:pPr>
      <w:r>
        <w:rPr>
          <w:rFonts w:ascii="Arial" w:hAnsi="Arial" w:cs="Arial"/>
          <w:b/>
          <w:color w:val="0000FF"/>
          <w:sz w:val="24"/>
        </w:rPr>
        <w:t>R4-2000682</w:t>
      </w:r>
      <w:r>
        <w:rPr>
          <w:rFonts w:ascii="Arial" w:hAnsi="Arial" w:cs="Arial"/>
          <w:b/>
          <w:color w:val="0000FF"/>
          <w:sz w:val="24"/>
        </w:rPr>
        <w:tab/>
      </w:r>
      <w:r>
        <w:rPr>
          <w:rFonts w:ascii="Arial" w:hAnsi="Arial" w:cs="Arial"/>
          <w:b/>
          <w:sz w:val="24"/>
        </w:rPr>
        <w:t>CR to TR 38.141-2: Corrections on generation of test configurations</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v16.2.0</w:t>
      </w:r>
      <w:r>
        <w:rPr>
          <w:i/>
        </w:rPr>
        <w:tab/>
        <w:t xml:space="preserve">  CR-</w:t>
      </w:r>
      <w:proofErr w:type="gramStart"/>
      <w:r>
        <w:rPr>
          <w:i/>
        </w:rPr>
        <w:t>0115  Cat</w:t>
      </w:r>
      <w:proofErr w:type="gramEnd"/>
      <w:r>
        <w:rPr>
          <w:i/>
        </w:rPr>
        <w:t>: A (Rel-16)</w:t>
      </w:r>
      <w:r>
        <w:rPr>
          <w:i/>
        </w:rPr>
        <w:br/>
      </w:r>
      <w:r>
        <w:rPr>
          <w:i/>
        </w:rPr>
        <w:br/>
      </w:r>
      <w:r>
        <w:rPr>
          <w:i/>
        </w:rPr>
        <w:tab/>
      </w:r>
      <w:r>
        <w:rPr>
          <w:i/>
        </w:rPr>
        <w:tab/>
      </w:r>
      <w:r>
        <w:rPr>
          <w:i/>
        </w:rPr>
        <w:tab/>
      </w:r>
      <w:r>
        <w:rPr>
          <w:i/>
        </w:rPr>
        <w:tab/>
      </w:r>
      <w:r>
        <w:rPr>
          <w:i/>
        </w:rPr>
        <w:tab/>
        <w:t>Source: Nokia, Nokia Shanghai Bell</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 xml:space="preserve">1) For power allocation for all test configurations except NRTC2, set the power of each carrier to the same level, and use rated transmitter </w:t>
      </w:r>
      <w:proofErr w:type="spellStart"/>
      <w:r>
        <w:t>TRP</w:t>
      </w:r>
      <w:proofErr w:type="gramStart"/>
      <w:r>
        <w:t>,Prated,t,TRP</w:t>
      </w:r>
      <w:proofErr w:type="spellEnd"/>
      <w:proofErr w:type="gramEnd"/>
      <w:r>
        <w:t xml:space="preserve"> (D.38) instead of rated carrier </w:t>
      </w:r>
      <w:proofErr w:type="spellStart"/>
      <w:r>
        <w:t>TRP,PRated,c,TRP</w:t>
      </w:r>
      <w:proofErr w:type="spellEnd"/>
      <w:r>
        <w:t xml:space="preserve"> (D.37) for the total radiated power.</w:t>
      </w:r>
    </w:p>
    <w:p w:rsidR="00E46FFA" w:rsidRDefault="00E46FFA" w:rsidP="00E46FFA">
      <w:r>
        <w:t>2) For NRTC</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DE1535" w:rsidRDefault="00DE1535" w:rsidP="00DE1535">
      <w:bookmarkStart w:id="117" w:name="_Toc32912656"/>
    </w:p>
    <w:p w:rsidR="00E46FFA" w:rsidRDefault="00E46FFA" w:rsidP="00E46FFA">
      <w:pPr>
        <w:pStyle w:val="5"/>
      </w:pPr>
      <w:r>
        <w:t>6.8.3.2</w:t>
      </w:r>
      <w:r>
        <w:tab/>
        <w:t>Test cases [</w:t>
      </w:r>
      <w:proofErr w:type="spellStart"/>
      <w:r>
        <w:t>NR_newRAT-Perf</w:t>
      </w:r>
      <w:proofErr w:type="spellEnd"/>
      <w:r>
        <w:t>]</w:t>
      </w:r>
      <w:bookmarkEnd w:id="117"/>
    </w:p>
    <w:p w:rsidR="00E46FFA" w:rsidRDefault="00E46FFA" w:rsidP="00E46FFA">
      <w:pPr>
        <w:pStyle w:val="5"/>
      </w:pPr>
      <w:bookmarkStart w:id="118" w:name="_Toc32912657"/>
      <w:r>
        <w:t>6.8.3.3</w:t>
      </w:r>
      <w:r>
        <w:tab/>
        <w:t>Test models [</w:t>
      </w:r>
      <w:proofErr w:type="spellStart"/>
      <w:r>
        <w:t>NR_newRAT-Perf</w:t>
      </w:r>
      <w:proofErr w:type="spellEnd"/>
      <w:r>
        <w:t>]</w:t>
      </w:r>
      <w:bookmarkEnd w:id="118"/>
    </w:p>
    <w:p w:rsidR="00DE1535" w:rsidRDefault="00DE1535" w:rsidP="00DE1535"/>
    <w:p w:rsidR="00E46FFA" w:rsidRDefault="00E46FFA" w:rsidP="00E46FFA">
      <w:pPr>
        <w:rPr>
          <w:rFonts w:ascii="Arial" w:hAnsi="Arial" w:cs="Arial"/>
          <w:b/>
          <w:sz w:val="24"/>
        </w:rPr>
      </w:pPr>
      <w:r>
        <w:rPr>
          <w:rFonts w:ascii="Arial" w:hAnsi="Arial" w:cs="Arial"/>
          <w:b/>
          <w:color w:val="0000FF"/>
          <w:sz w:val="24"/>
        </w:rPr>
        <w:t>R4-2001171</w:t>
      </w:r>
      <w:r>
        <w:rPr>
          <w:rFonts w:ascii="Arial" w:hAnsi="Arial" w:cs="Arial"/>
          <w:b/>
          <w:color w:val="0000FF"/>
          <w:sz w:val="24"/>
        </w:rPr>
        <w:tab/>
      </w:r>
      <w:r>
        <w:rPr>
          <w:rFonts w:ascii="Arial" w:hAnsi="Arial" w:cs="Arial"/>
          <w:b/>
          <w:sz w:val="24"/>
        </w:rPr>
        <w:t>Discussion on random data content of physical channels for NR test models</w:t>
      </w:r>
    </w:p>
    <w:p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CATT</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400D67" w:rsidRPr="008402D9">
        <w:rPr>
          <w:rFonts w:ascii="Arial" w:hAnsi="Arial" w:cs="Arial"/>
          <w:b/>
          <w:color w:val="993300"/>
          <w:highlight w:val="lightGray"/>
          <w:u w:val="single"/>
        </w:rPr>
        <w:t>Withdrawn</w:t>
      </w:r>
      <w:proofErr w:type="gramEnd"/>
      <w:r>
        <w:rPr>
          <w:color w:val="993300"/>
          <w:u w:val="single"/>
        </w:rPr>
        <w:t>.</w:t>
      </w:r>
    </w:p>
    <w:p w:rsidR="00DE1535" w:rsidRDefault="00DE1535" w:rsidP="00DE1535"/>
    <w:p w:rsidR="00E46FFA" w:rsidRDefault="00E46FFA" w:rsidP="00E46FFA">
      <w:pPr>
        <w:rPr>
          <w:rFonts w:ascii="Arial" w:hAnsi="Arial" w:cs="Arial"/>
          <w:b/>
          <w:sz w:val="24"/>
        </w:rPr>
      </w:pPr>
      <w:r>
        <w:rPr>
          <w:rFonts w:ascii="Arial" w:hAnsi="Arial" w:cs="Arial"/>
          <w:b/>
          <w:color w:val="0000FF"/>
          <w:sz w:val="24"/>
        </w:rPr>
        <w:t>R4-2001676</w:t>
      </w:r>
      <w:r>
        <w:rPr>
          <w:rFonts w:ascii="Arial" w:hAnsi="Arial" w:cs="Arial"/>
          <w:b/>
          <w:color w:val="0000FF"/>
          <w:sz w:val="24"/>
        </w:rPr>
        <w:tab/>
      </w:r>
      <w:r>
        <w:rPr>
          <w:rFonts w:ascii="Arial" w:hAnsi="Arial" w:cs="Arial"/>
          <w:b/>
          <w:sz w:val="24"/>
        </w:rPr>
        <w:t>Discussion on data content for NR test models</w:t>
      </w:r>
    </w:p>
    <w:p w:rsidR="00E46FFA" w:rsidRDefault="00E46FFA" w:rsidP="00E46FFA">
      <w:pPr>
        <w:rPr>
          <w:i/>
        </w:rPr>
      </w:pPr>
      <w:r>
        <w:rPr>
          <w:i/>
        </w:rPr>
        <w:lastRenderedPageBreak/>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Shanghai Bell</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8A2314">
        <w:rPr>
          <w:rFonts w:ascii="Arial" w:hAnsi="Arial" w:cs="Arial"/>
          <w:b/>
          <w:color w:val="993300"/>
          <w:u w:val="single"/>
        </w:rPr>
        <w:t>Noted</w:t>
      </w:r>
      <w:proofErr w:type="gramEnd"/>
      <w:r w:rsidR="008A2314">
        <w:rPr>
          <w:rFonts w:ascii="Arial" w:hAnsi="Arial" w:cs="Arial" w:hint="eastAsia"/>
          <w:b/>
          <w:color w:val="993300"/>
          <w:u w:val="single"/>
          <w:lang w:eastAsia="zh-CN"/>
        </w:rPr>
        <w:t>.</w:t>
      </w:r>
    </w:p>
    <w:p w:rsidR="00DE1535" w:rsidRDefault="00DE1535" w:rsidP="00DE1535"/>
    <w:p w:rsidR="00E46FFA" w:rsidRDefault="00E46FFA" w:rsidP="00E46FFA">
      <w:pPr>
        <w:rPr>
          <w:rFonts w:ascii="Arial" w:hAnsi="Arial" w:cs="Arial"/>
          <w:b/>
          <w:sz w:val="24"/>
        </w:rPr>
      </w:pPr>
      <w:r>
        <w:rPr>
          <w:rFonts w:ascii="Arial" w:hAnsi="Arial" w:cs="Arial"/>
          <w:b/>
          <w:color w:val="0000FF"/>
          <w:sz w:val="24"/>
        </w:rPr>
        <w:t>R4-2001677</w:t>
      </w:r>
      <w:r>
        <w:rPr>
          <w:rFonts w:ascii="Arial" w:hAnsi="Arial" w:cs="Arial"/>
          <w:b/>
          <w:color w:val="0000FF"/>
          <w:sz w:val="24"/>
        </w:rPr>
        <w:tab/>
      </w:r>
      <w:r>
        <w:rPr>
          <w:rFonts w:ascii="Arial" w:hAnsi="Arial" w:cs="Arial"/>
          <w:b/>
          <w:sz w:val="24"/>
        </w:rPr>
        <w:t>CR to 38.141-1 updates for OSTP calculations</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v15.4.0</w:t>
      </w:r>
      <w:r>
        <w:rPr>
          <w:i/>
        </w:rPr>
        <w:tab/>
        <w:t xml:space="preserve">  CR-</w:t>
      </w:r>
      <w:proofErr w:type="gramStart"/>
      <w:r>
        <w:rPr>
          <w:i/>
        </w:rPr>
        <w:t>0102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rFonts w:ascii="Arial" w:hAnsi="Arial" w:cs="Arial"/>
          <w:b/>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0A0A98">
        <w:rPr>
          <w:rFonts w:ascii="Arial" w:hAnsi="Arial" w:cs="Arial"/>
          <w:b/>
          <w:color w:val="993300"/>
          <w:u w:val="single"/>
        </w:rPr>
        <w:t>Revised</w:t>
      </w:r>
      <w:proofErr w:type="gramEnd"/>
      <w:r w:rsidR="000A0A98">
        <w:rPr>
          <w:rFonts w:ascii="Arial" w:hAnsi="Arial" w:cs="Arial"/>
          <w:b/>
          <w:color w:val="993300"/>
          <w:u w:val="single"/>
        </w:rPr>
        <w:t xml:space="preserve"> in R4-</w:t>
      </w:r>
      <w:r w:rsidR="000A0A98">
        <w:rPr>
          <w:rFonts w:ascii="Arial" w:hAnsi="Arial" w:cs="Arial" w:hint="eastAsia"/>
          <w:b/>
          <w:color w:val="993300"/>
          <w:u w:val="single"/>
          <w:lang w:eastAsia="zh-CN"/>
        </w:rPr>
        <w:t>2002456.</w:t>
      </w:r>
    </w:p>
    <w:p w:rsidR="000A0A98" w:rsidRDefault="000A0A98" w:rsidP="00E46FFA">
      <w:pPr>
        <w:rPr>
          <w:rFonts w:ascii="Arial" w:hAnsi="Arial" w:cs="Arial"/>
          <w:b/>
          <w:color w:val="993300"/>
          <w:u w:val="single"/>
          <w:lang w:eastAsia="zh-CN"/>
        </w:rPr>
      </w:pPr>
    </w:p>
    <w:p w:rsidR="000A0A98" w:rsidRDefault="000A0A98" w:rsidP="000A0A98">
      <w:pPr>
        <w:rPr>
          <w:rFonts w:ascii="Arial" w:hAnsi="Arial" w:cs="Arial"/>
          <w:b/>
          <w:sz w:val="24"/>
        </w:rPr>
      </w:pPr>
      <w:r>
        <w:rPr>
          <w:rFonts w:ascii="Arial" w:hAnsi="Arial" w:cs="Arial"/>
          <w:b/>
          <w:color w:val="0000FF"/>
          <w:sz w:val="24"/>
        </w:rPr>
        <w:t>R4-200</w:t>
      </w:r>
      <w:r>
        <w:rPr>
          <w:rFonts w:ascii="Arial" w:hAnsi="Arial" w:cs="Arial" w:hint="eastAsia"/>
          <w:b/>
          <w:color w:val="0000FF"/>
          <w:sz w:val="24"/>
          <w:lang w:eastAsia="zh-CN"/>
        </w:rPr>
        <w:t>2456</w:t>
      </w:r>
      <w:r>
        <w:rPr>
          <w:rFonts w:ascii="Arial" w:hAnsi="Arial" w:cs="Arial"/>
          <w:b/>
          <w:color w:val="0000FF"/>
          <w:sz w:val="24"/>
        </w:rPr>
        <w:tab/>
      </w:r>
      <w:r>
        <w:rPr>
          <w:rFonts w:ascii="Arial" w:hAnsi="Arial" w:cs="Arial"/>
          <w:b/>
          <w:sz w:val="24"/>
        </w:rPr>
        <w:t>CR to 38.141-1 updates for OSTP calculations</w:t>
      </w:r>
    </w:p>
    <w:p w:rsidR="000A0A98" w:rsidRDefault="000A0A98" w:rsidP="000A0A9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v15.4.0</w:t>
      </w:r>
      <w:r>
        <w:rPr>
          <w:i/>
        </w:rPr>
        <w:tab/>
        <w:t xml:space="preserve">  CR-</w:t>
      </w:r>
      <w:proofErr w:type="gramStart"/>
      <w:r>
        <w:rPr>
          <w:i/>
        </w:rPr>
        <w:t>0102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0A0A98" w:rsidRDefault="000A0A98" w:rsidP="000A0A98">
      <w:pPr>
        <w:rPr>
          <w:rFonts w:ascii="Arial" w:hAnsi="Arial" w:cs="Arial"/>
          <w:b/>
        </w:rPr>
      </w:pPr>
      <w:r>
        <w:rPr>
          <w:rFonts w:ascii="Arial" w:hAnsi="Arial" w:cs="Arial"/>
          <w:b/>
        </w:rPr>
        <w:t xml:space="preserve">Discussion: </w:t>
      </w:r>
    </w:p>
    <w:p w:rsidR="000A0A98" w:rsidRDefault="000A0A98" w:rsidP="000A0A98">
      <w:r>
        <w:t>.</w:t>
      </w:r>
    </w:p>
    <w:p w:rsidR="000A0A98" w:rsidRDefault="000A0A98" w:rsidP="000A0A98">
      <w:pPr>
        <w:rPr>
          <w:rFonts w:ascii="Arial" w:hAnsi="Arial" w:cs="Arial"/>
          <w:b/>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Pr="000A0A98">
        <w:rPr>
          <w:rFonts w:ascii="Arial" w:hAnsi="Arial" w:cs="Arial"/>
          <w:b/>
          <w:color w:val="993300"/>
          <w:highlight w:val="yellow"/>
          <w:u w:val="single"/>
        </w:rPr>
        <w:t>Return to.</w:t>
      </w:r>
    </w:p>
    <w:p w:rsidR="000A0A98" w:rsidRPr="000A0A98" w:rsidRDefault="000A0A98" w:rsidP="00E46FFA">
      <w:pPr>
        <w:rPr>
          <w:color w:val="993300"/>
          <w:u w:val="single"/>
          <w:lang w:eastAsia="zh-CN"/>
        </w:rPr>
      </w:pPr>
    </w:p>
    <w:p w:rsidR="00DE1535" w:rsidRDefault="00DE1535" w:rsidP="00DE1535"/>
    <w:p w:rsidR="00E46FFA" w:rsidRDefault="00E46FFA" w:rsidP="00E46FFA">
      <w:pPr>
        <w:rPr>
          <w:rFonts w:ascii="Arial" w:hAnsi="Arial" w:cs="Arial"/>
          <w:b/>
          <w:sz w:val="24"/>
        </w:rPr>
      </w:pPr>
      <w:r>
        <w:rPr>
          <w:rFonts w:ascii="Arial" w:hAnsi="Arial" w:cs="Arial"/>
          <w:b/>
          <w:color w:val="0000FF"/>
          <w:sz w:val="24"/>
        </w:rPr>
        <w:t>R4-2001678</w:t>
      </w:r>
      <w:r>
        <w:rPr>
          <w:rFonts w:ascii="Arial" w:hAnsi="Arial" w:cs="Arial"/>
          <w:b/>
          <w:color w:val="0000FF"/>
          <w:sz w:val="24"/>
        </w:rPr>
        <w:tab/>
      </w:r>
      <w:r>
        <w:rPr>
          <w:rFonts w:ascii="Arial" w:hAnsi="Arial" w:cs="Arial"/>
          <w:b/>
          <w:sz w:val="24"/>
        </w:rPr>
        <w:t>CR to 38.141-1 updates for OSTP calculations</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v16.2.0</w:t>
      </w:r>
      <w:r>
        <w:rPr>
          <w:i/>
        </w:rPr>
        <w:tab/>
        <w:t xml:space="preserve">  CR-</w:t>
      </w:r>
      <w:proofErr w:type="gramStart"/>
      <w:r>
        <w:rPr>
          <w:i/>
        </w:rPr>
        <w:t>0103  Cat</w:t>
      </w:r>
      <w:proofErr w:type="gramEnd"/>
      <w:r>
        <w:rPr>
          <w:i/>
        </w:rPr>
        <w:t>: A (Rel-16)</w:t>
      </w:r>
      <w:r>
        <w:rPr>
          <w:i/>
        </w:rPr>
        <w:br/>
      </w:r>
      <w:r>
        <w:rPr>
          <w:i/>
        </w:rPr>
        <w:br/>
      </w:r>
      <w:r>
        <w:rPr>
          <w:i/>
        </w:rPr>
        <w:tab/>
      </w:r>
      <w:r>
        <w:rPr>
          <w:i/>
        </w:rPr>
        <w:tab/>
      </w:r>
      <w:r>
        <w:rPr>
          <w:i/>
        </w:rPr>
        <w:tab/>
      </w:r>
      <w:r>
        <w:rPr>
          <w:i/>
        </w:rPr>
        <w:tab/>
      </w:r>
      <w:r>
        <w:rPr>
          <w:i/>
        </w:rPr>
        <w:tab/>
        <w:t>Source: Nokia, Nokia Shanghai Bell</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0A0A98" w:rsidRPr="000A0A98">
        <w:rPr>
          <w:rFonts w:ascii="Arial" w:hAnsi="Arial" w:cs="Arial"/>
          <w:b/>
          <w:color w:val="993300"/>
          <w:highlight w:val="yellow"/>
          <w:u w:val="single"/>
        </w:rPr>
        <w:t>Return to.</w:t>
      </w:r>
    </w:p>
    <w:p w:rsidR="00DE1535" w:rsidRDefault="00DE1535" w:rsidP="00DE1535"/>
    <w:p w:rsidR="00E46FFA" w:rsidRDefault="00E46FFA" w:rsidP="00E46FFA">
      <w:pPr>
        <w:rPr>
          <w:rFonts w:ascii="Arial" w:hAnsi="Arial" w:cs="Arial"/>
          <w:b/>
          <w:sz w:val="24"/>
        </w:rPr>
      </w:pPr>
      <w:r>
        <w:rPr>
          <w:rFonts w:ascii="Arial" w:hAnsi="Arial" w:cs="Arial"/>
          <w:b/>
          <w:color w:val="0000FF"/>
          <w:sz w:val="24"/>
        </w:rPr>
        <w:t>R4-2001679</w:t>
      </w:r>
      <w:r>
        <w:rPr>
          <w:rFonts w:ascii="Arial" w:hAnsi="Arial" w:cs="Arial"/>
          <w:b/>
          <w:color w:val="0000FF"/>
          <w:sz w:val="24"/>
        </w:rPr>
        <w:tab/>
      </w:r>
      <w:r>
        <w:rPr>
          <w:rFonts w:ascii="Arial" w:hAnsi="Arial" w:cs="Arial"/>
          <w:b/>
          <w:sz w:val="24"/>
        </w:rPr>
        <w:t>CR to 38.141-2 updates for OSTP calculations</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v15.4.0</w:t>
      </w:r>
      <w:r>
        <w:rPr>
          <w:i/>
        </w:rPr>
        <w:tab/>
        <w:t xml:space="preserve">  CR-</w:t>
      </w:r>
      <w:proofErr w:type="gramStart"/>
      <w:r>
        <w:rPr>
          <w:i/>
        </w:rPr>
        <w:t>0127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lastRenderedPageBreak/>
        <w:t>.</w:t>
      </w:r>
    </w:p>
    <w:p w:rsidR="00E46FFA" w:rsidRDefault="00E46FFA" w:rsidP="00E46FFA">
      <w:pPr>
        <w:rPr>
          <w:rFonts w:ascii="Arial" w:hAnsi="Arial" w:cs="Arial"/>
          <w:b/>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0A0A98">
        <w:rPr>
          <w:rFonts w:ascii="Arial" w:hAnsi="Arial" w:cs="Arial"/>
          <w:b/>
          <w:color w:val="993300"/>
          <w:u w:val="single"/>
        </w:rPr>
        <w:t>Revised</w:t>
      </w:r>
      <w:proofErr w:type="gramEnd"/>
      <w:r w:rsidR="000A0A98">
        <w:rPr>
          <w:rFonts w:ascii="Arial" w:hAnsi="Arial" w:cs="Arial"/>
          <w:b/>
          <w:color w:val="993300"/>
          <w:u w:val="single"/>
        </w:rPr>
        <w:t xml:space="preserve"> in R4-</w:t>
      </w:r>
      <w:r w:rsidR="000A0A98">
        <w:rPr>
          <w:rFonts w:ascii="Arial" w:hAnsi="Arial" w:cs="Arial" w:hint="eastAsia"/>
          <w:b/>
          <w:color w:val="993300"/>
          <w:u w:val="single"/>
          <w:lang w:eastAsia="zh-CN"/>
        </w:rPr>
        <w:t>2002457.</w:t>
      </w:r>
    </w:p>
    <w:p w:rsidR="000A0A98" w:rsidRDefault="000A0A98" w:rsidP="00E46FFA">
      <w:pPr>
        <w:rPr>
          <w:rFonts w:ascii="Arial" w:hAnsi="Arial" w:cs="Arial"/>
          <w:b/>
          <w:color w:val="993300"/>
          <w:u w:val="single"/>
          <w:lang w:eastAsia="zh-CN"/>
        </w:rPr>
      </w:pPr>
    </w:p>
    <w:p w:rsidR="000A0A98" w:rsidRDefault="000A0A98" w:rsidP="000A0A98">
      <w:pPr>
        <w:rPr>
          <w:rFonts w:ascii="Arial" w:hAnsi="Arial" w:cs="Arial"/>
          <w:b/>
          <w:sz w:val="24"/>
        </w:rPr>
      </w:pPr>
      <w:r>
        <w:rPr>
          <w:rFonts w:ascii="Arial" w:hAnsi="Arial" w:cs="Arial"/>
          <w:b/>
          <w:color w:val="0000FF"/>
          <w:sz w:val="24"/>
        </w:rPr>
        <w:t>R4-200</w:t>
      </w:r>
      <w:r>
        <w:rPr>
          <w:rFonts w:ascii="Arial" w:hAnsi="Arial" w:cs="Arial" w:hint="eastAsia"/>
          <w:b/>
          <w:color w:val="0000FF"/>
          <w:sz w:val="24"/>
          <w:lang w:eastAsia="zh-CN"/>
        </w:rPr>
        <w:t xml:space="preserve">2457 </w:t>
      </w:r>
      <w:r w:rsidRPr="00F52710">
        <w:rPr>
          <w:rFonts w:ascii="Arial" w:hAnsi="Arial" w:cs="Arial" w:hint="eastAsia"/>
          <w:b/>
          <w:color w:val="000000"/>
          <w:sz w:val="24"/>
          <w:lang w:eastAsia="zh-CN"/>
        </w:rPr>
        <w:t>CR t</w:t>
      </w:r>
      <w:r w:rsidRPr="00F52710">
        <w:rPr>
          <w:rFonts w:ascii="Arial" w:hAnsi="Arial" w:cs="Arial"/>
          <w:b/>
          <w:color w:val="000000"/>
          <w:sz w:val="24"/>
        </w:rPr>
        <w:t>o</w:t>
      </w:r>
      <w:r>
        <w:rPr>
          <w:rFonts w:ascii="Arial" w:hAnsi="Arial" w:cs="Arial"/>
          <w:b/>
          <w:sz w:val="24"/>
        </w:rPr>
        <w:t xml:space="preserve"> 38.141-2 updates for OSTP calculations</w:t>
      </w:r>
    </w:p>
    <w:p w:rsidR="000A0A98" w:rsidRDefault="000A0A98" w:rsidP="000A0A9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v15.4.0</w:t>
      </w:r>
      <w:r>
        <w:rPr>
          <w:i/>
        </w:rPr>
        <w:tab/>
        <w:t xml:space="preserve">  CR-</w:t>
      </w:r>
      <w:proofErr w:type="gramStart"/>
      <w:r>
        <w:rPr>
          <w:i/>
        </w:rPr>
        <w:t>0127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0A0A98" w:rsidRDefault="000A0A98" w:rsidP="000A0A98">
      <w:pPr>
        <w:rPr>
          <w:rFonts w:ascii="Arial" w:hAnsi="Arial" w:cs="Arial"/>
          <w:b/>
        </w:rPr>
      </w:pPr>
      <w:r>
        <w:rPr>
          <w:rFonts w:ascii="Arial" w:hAnsi="Arial" w:cs="Arial"/>
          <w:b/>
        </w:rPr>
        <w:t xml:space="preserve">Discussion: </w:t>
      </w:r>
    </w:p>
    <w:p w:rsidR="000A0A98" w:rsidRDefault="000A0A98" w:rsidP="000A0A98">
      <w:r>
        <w:t>.</w:t>
      </w:r>
    </w:p>
    <w:p w:rsidR="000A0A98" w:rsidRDefault="000A0A98" w:rsidP="000A0A98">
      <w:pPr>
        <w:rPr>
          <w:rFonts w:ascii="Arial" w:hAnsi="Arial" w:cs="Arial"/>
          <w:b/>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Pr="000A0A98">
        <w:rPr>
          <w:rFonts w:ascii="Arial" w:hAnsi="Arial" w:cs="Arial"/>
          <w:b/>
          <w:color w:val="993300"/>
          <w:highlight w:val="yellow"/>
          <w:u w:val="single"/>
        </w:rPr>
        <w:t>Return to.</w:t>
      </w:r>
    </w:p>
    <w:p w:rsidR="000A0A98" w:rsidRPr="000A0A98" w:rsidRDefault="000A0A98" w:rsidP="00E46FFA">
      <w:pPr>
        <w:rPr>
          <w:color w:val="993300"/>
          <w:u w:val="single"/>
          <w:lang w:eastAsia="zh-CN"/>
        </w:rPr>
      </w:pPr>
    </w:p>
    <w:p w:rsidR="00DE1535" w:rsidRDefault="00DE1535" w:rsidP="00DE1535"/>
    <w:p w:rsidR="00E46FFA" w:rsidRDefault="00E46FFA" w:rsidP="00E46FFA">
      <w:pPr>
        <w:rPr>
          <w:rFonts w:ascii="Arial" w:hAnsi="Arial" w:cs="Arial"/>
          <w:b/>
          <w:sz w:val="24"/>
        </w:rPr>
      </w:pPr>
      <w:r>
        <w:rPr>
          <w:rFonts w:ascii="Arial" w:hAnsi="Arial" w:cs="Arial"/>
          <w:b/>
          <w:color w:val="0000FF"/>
          <w:sz w:val="24"/>
        </w:rPr>
        <w:t>R4-2001680</w:t>
      </w:r>
      <w:r>
        <w:rPr>
          <w:rFonts w:ascii="Arial" w:hAnsi="Arial" w:cs="Arial"/>
          <w:b/>
          <w:color w:val="0000FF"/>
          <w:sz w:val="24"/>
        </w:rPr>
        <w:tab/>
      </w:r>
      <w:r>
        <w:rPr>
          <w:rFonts w:ascii="Arial" w:hAnsi="Arial" w:cs="Arial"/>
          <w:b/>
          <w:sz w:val="24"/>
        </w:rPr>
        <w:t>CR to 38.141-2 updates for OSTP calculations</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v16.2.0</w:t>
      </w:r>
      <w:r>
        <w:rPr>
          <w:i/>
        </w:rPr>
        <w:tab/>
        <w:t xml:space="preserve">  CR-</w:t>
      </w:r>
      <w:proofErr w:type="gramStart"/>
      <w:r>
        <w:rPr>
          <w:i/>
        </w:rPr>
        <w:t>0128  Cat</w:t>
      </w:r>
      <w:proofErr w:type="gramEnd"/>
      <w:r>
        <w:rPr>
          <w:i/>
        </w:rPr>
        <w:t>: A (Rel-16)</w:t>
      </w:r>
      <w:r>
        <w:rPr>
          <w:i/>
        </w:rPr>
        <w:br/>
      </w:r>
      <w:r>
        <w:rPr>
          <w:i/>
        </w:rPr>
        <w:br/>
      </w:r>
      <w:r>
        <w:rPr>
          <w:i/>
        </w:rPr>
        <w:tab/>
      </w:r>
      <w:r>
        <w:rPr>
          <w:i/>
        </w:rPr>
        <w:tab/>
      </w:r>
      <w:r>
        <w:rPr>
          <w:i/>
        </w:rPr>
        <w:tab/>
      </w:r>
      <w:r>
        <w:rPr>
          <w:i/>
        </w:rPr>
        <w:tab/>
      </w:r>
      <w:r>
        <w:rPr>
          <w:i/>
        </w:rPr>
        <w:tab/>
        <w:t>Source: Nokia, Nokia Shanghai Bell</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0A0A98" w:rsidRPr="000A0A98">
        <w:rPr>
          <w:rFonts w:ascii="Arial" w:hAnsi="Arial" w:cs="Arial"/>
          <w:b/>
          <w:color w:val="993300"/>
          <w:highlight w:val="yellow"/>
          <w:u w:val="single"/>
        </w:rPr>
        <w:t>Return to.</w:t>
      </w:r>
    </w:p>
    <w:p w:rsidR="00DE1535" w:rsidRDefault="00DE1535" w:rsidP="00DE1535"/>
    <w:p w:rsidR="00E46FFA" w:rsidRDefault="00E46FFA" w:rsidP="00E46FFA">
      <w:pPr>
        <w:rPr>
          <w:rFonts w:ascii="Arial" w:hAnsi="Arial" w:cs="Arial"/>
          <w:b/>
          <w:sz w:val="24"/>
        </w:rPr>
      </w:pPr>
      <w:r>
        <w:rPr>
          <w:rFonts w:ascii="Arial" w:hAnsi="Arial" w:cs="Arial"/>
          <w:b/>
          <w:color w:val="0000FF"/>
          <w:sz w:val="24"/>
        </w:rPr>
        <w:t>R4-2001722</w:t>
      </w:r>
      <w:r>
        <w:rPr>
          <w:rFonts w:ascii="Arial" w:hAnsi="Arial" w:cs="Arial"/>
          <w:b/>
          <w:color w:val="0000FF"/>
          <w:sz w:val="24"/>
        </w:rPr>
        <w:tab/>
      </w:r>
      <w:r>
        <w:rPr>
          <w:rFonts w:ascii="Arial" w:hAnsi="Arial" w:cs="Arial"/>
          <w:b/>
          <w:sz w:val="24"/>
        </w:rPr>
        <w:t>Random data content of physical channels for NR test modes</w:t>
      </w:r>
    </w:p>
    <w:p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38.141-1 v</w:t>
      </w:r>
      <w:proofErr w:type="gramStart"/>
      <w:r>
        <w:rPr>
          <w:i/>
        </w:rPr>
        <w:t>..</w:t>
      </w:r>
      <w:proofErr w:type="gramEnd"/>
      <w:r>
        <w:rPr>
          <w:i/>
        </w:rPr>
        <w:br/>
      </w:r>
      <w:r>
        <w:rPr>
          <w:i/>
        </w:rPr>
        <w:tab/>
      </w:r>
      <w:r>
        <w:rPr>
          <w:i/>
        </w:rPr>
        <w:tab/>
      </w:r>
      <w:r>
        <w:rPr>
          <w:i/>
        </w:rPr>
        <w:tab/>
      </w:r>
      <w:r>
        <w:rPr>
          <w:i/>
        </w:rPr>
        <w:tab/>
      </w:r>
      <w:r>
        <w:rPr>
          <w:i/>
        </w:rPr>
        <w:tab/>
        <w:t>Source: Ericsson</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 xml:space="preserve">In this contribution, further analysis of the 5 topic points agreed in [1] </w:t>
      </w:r>
      <w:proofErr w:type="gramStart"/>
      <w:r>
        <w:t>are</w:t>
      </w:r>
      <w:proofErr w:type="gramEnd"/>
      <w:r>
        <w:t xml:space="preserve"> exhibited.</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8A2314">
        <w:rPr>
          <w:rFonts w:ascii="Arial" w:hAnsi="Arial" w:cs="Arial"/>
          <w:b/>
          <w:color w:val="993300"/>
          <w:u w:val="single"/>
        </w:rPr>
        <w:t>Noted</w:t>
      </w:r>
      <w:proofErr w:type="gramEnd"/>
      <w:r w:rsidR="008A2314">
        <w:rPr>
          <w:rFonts w:ascii="Arial" w:hAnsi="Arial" w:cs="Arial" w:hint="eastAsia"/>
          <w:b/>
          <w:color w:val="993300"/>
          <w:u w:val="single"/>
          <w:lang w:eastAsia="zh-CN"/>
        </w:rPr>
        <w:t>.</w:t>
      </w:r>
    </w:p>
    <w:p w:rsidR="00DE1535" w:rsidRDefault="00DE1535" w:rsidP="00DE1535"/>
    <w:p w:rsidR="00E46FFA" w:rsidRDefault="00E46FFA" w:rsidP="00E46FFA">
      <w:pPr>
        <w:rPr>
          <w:rFonts w:ascii="Arial" w:hAnsi="Arial" w:cs="Arial"/>
          <w:b/>
          <w:sz w:val="24"/>
        </w:rPr>
      </w:pPr>
      <w:r>
        <w:rPr>
          <w:rFonts w:ascii="Arial" w:hAnsi="Arial" w:cs="Arial"/>
          <w:b/>
          <w:color w:val="0000FF"/>
          <w:sz w:val="24"/>
        </w:rPr>
        <w:t>R4-2001723</w:t>
      </w:r>
      <w:r>
        <w:rPr>
          <w:rFonts w:ascii="Arial" w:hAnsi="Arial" w:cs="Arial"/>
          <w:b/>
          <w:color w:val="0000FF"/>
          <w:sz w:val="24"/>
        </w:rPr>
        <w:tab/>
      </w:r>
      <w:r>
        <w:rPr>
          <w:rFonts w:ascii="Arial" w:hAnsi="Arial" w:cs="Arial"/>
          <w:b/>
          <w:sz w:val="24"/>
        </w:rPr>
        <w:t>CR to TS 38.141-1: Random data content for NR BS Test Models</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v15.4.0</w:t>
      </w:r>
      <w:r>
        <w:rPr>
          <w:i/>
        </w:rPr>
        <w:tab/>
        <w:t xml:space="preserve">  CR-</w:t>
      </w:r>
      <w:proofErr w:type="gramStart"/>
      <w:r>
        <w:rPr>
          <w:i/>
        </w:rPr>
        <w:t>0106  Cat</w:t>
      </w:r>
      <w:proofErr w:type="gramEnd"/>
      <w:r>
        <w:rPr>
          <w:i/>
        </w:rPr>
        <w:t>: F (Rel-15)</w:t>
      </w:r>
      <w:r>
        <w:rPr>
          <w:i/>
        </w:rPr>
        <w:br/>
      </w:r>
      <w:r>
        <w:rPr>
          <w:i/>
        </w:rPr>
        <w:br/>
      </w:r>
      <w:r>
        <w:rPr>
          <w:i/>
        </w:rPr>
        <w:tab/>
      </w:r>
      <w:r>
        <w:rPr>
          <w:i/>
        </w:rPr>
        <w:tab/>
      </w:r>
      <w:r>
        <w:rPr>
          <w:i/>
        </w:rPr>
        <w:tab/>
      </w:r>
      <w:r>
        <w:rPr>
          <w:i/>
        </w:rPr>
        <w:tab/>
      </w:r>
      <w:r>
        <w:rPr>
          <w:i/>
        </w:rPr>
        <w:tab/>
        <w:t>Source: Ericsson</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Update data content of ‘all zero data’ to random data</w:t>
      </w:r>
    </w:p>
    <w:p w:rsidR="00E46FFA" w:rsidRDefault="00E46FFA" w:rsidP="00E46FFA">
      <w:pPr>
        <w:rPr>
          <w:rFonts w:ascii="Arial" w:hAnsi="Arial" w:cs="Arial"/>
          <w:b/>
        </w:rPr>
      </w:pPr>
      <w:r>
        <w:rPr>
          <w:rFonts w:ascii="Arial" w:hAnsi="Arial" w:cs="Arial"/>
          <w:b/>
        </w:rPr>
        <w:lastRenderedPageBreak/>
        <w:t xml:space="preserve">Discussion: </w:t>
      </w:r>
    </w:p>
    <w:p w:rsidR="00E46FFA" w:rsidRDefault="00E46FFA" w:rsidP="00E46FFA">
      <w:r>
        <w:t>.</w:t>
      </w:r>
    </w:p>
    <w:p w:rsidR="00E46FFA" w:rsidRDefault="00E46FFA" w:rsidP="00E46FFA">
      <w:pPr>
        <w:rPr>
          <w:rFonts w:ascii="Arial" w:hAnsi="Arial" w:cs="Arial"/>
          <w:b/>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spellStart"/>
      <w:r w:rsidR="008A2314">
        <w:rPr>
          <w:rFonts w:ascii="Arial" w:hAnsi="Arial" w:cs="Arial" w:hint="eastAsia"/>
          <w:b/>
          <w:color w:val="993300"/>
          <w:u w:val="single"/>
          <w:lang w:eastAsia="zh-CN"/>
        </w:rPr>
        <w:t>Revsied</w:t>
      </w:r>
      <w:proofErr w:type="spellEnd"/>
      <w:r w:rsidR="008A2314">
        <w:rPr>
          <w:rFonts w:ascii="Arial" w:hAnsi="Arial" w:cs="Arial" w:hint="eastAsia"/>
          <w:b/>
          <w:color w:val="993300"/>
          <w:u w:val="single"/>
          <w:lang w:eastAsia="zh-CN"/>
        </w:rPr>
        <w:t xml:space="preserve"> in R4-2002454.</w:t>
      </w:r>
    </w:p>
    <w:p w:rsidR="008A2314" w:rsidRDefault="008A2314" w:rsidP="00E46FFA">
      <w:pPr>
        <w:rPr>
          <w:color w:val="993300"/>
          <w:u w:val="single"/>
          <w:lang w:eastAsia="zh-CN"/>
        </w:rPr>
      </w:pPr>
    </w:p>
    <w:p w:rsidR="00DE1535" w:rsidRDefault="00DE1535" w:rsidP="00DE1535">
      <w:pPr>
        <w:rPr>
          <w:lang w:eastAsia="zh-CN"/>
        </w:rPr>
      </w:pPr>
    </w:p>
    <w:p w:rsidR="008A2314" w:rsidRDefault="008A2314" w:rsidP="008A2314">
      <w:pPr>
        <w:rPr>
          <w:rFonts w:ascii="Arial" w:hAnsi="Arial" w:cs="Arial"/>
          <w:b/>
          <w:sz w:val="24"/>
        </w:rPr>
      </w:pPr>
      <w:r>
        <w:rPr>
          <w:rFonts w:ascii="Arial" w:hAnsi="Arial" w:cs="Arial"/>
          <w:b/>
          <w:color w:val="0000FF"/>
          <w:sz w:val="24"/>
        </w:rPr>
        <w:t>R4-200</w:t>
      </w:r>
      <w:r>
        <w:rPr>
          <w:rFonts w:ascii="Arial" w:hAnsi="Arial" w:cs="Arial" w:hint="eastAsia"/>
          <w:b/>
          <w:color w:val="0000FF"/>
          <w:sz w:val="24"/>
          <w:lang w:eastAsia="zh-CN"/>
        </w:rPr>
        <w:t>2454</w:t>
      </w:r>
      <w:r>
        <w:rPr>
          <w:rFonts w:ascii="Arial" w:hAnsi="Arial" w:cs="Arial"/>
          <w:b/>
          <w:color w:val="0000FF"/>
          <w:sz w:val="24"/>
        </w:rPr>
        <w:tab/>
      </w:r>
      <w:r>
        <w:rPr>
          <w:rFonts w:ascii="Arial" w:hAnsi="Arial" w:cs="Arial"/>
          <w:b/>
          <w:sz w:val="24"/>
        </w:rPr>
        <w:t>CR to TS 38.141-1: Random data content for NR BS Test Models</w:t>
      </w:r>
    </w:p>
    <w:p w:rsidR="008A2314" w:rsidRDefault="008A2314" w:rsidP="008A231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v15.4.0</w:t>
      </w:r>
      <w:r>
        <w:rPr>
          <w:i/>
        </w:rPr>
        <w:tab/>
        <w:t xml:space="preserve">  CR-</w:t>
      </w:r>
      <w:proofErr w:type="gramStart"/>
      <w:r>
        <w:rPr>
          <w:i/>
        </w:rPr>
        <w:t>0106  Cat</w:t>
      </w:r>
      <w:proofErr w:type="gramEnd"/>
      <w:r>
        <w:rPr>
          <w:i/>
        </w:rPr>
        <w:t>: F (Rel-15)</w:t>
      </w:r>
      <w:r>
        <w:rPr>
          <w:i/>
        </w:rPr>
        <w:br/>
      </w:r>
      <w:r>
        <w:rPr>
          <w:i/>
        </w:rPr>
        <w:br/>
      </w:r>
      <w:r>
        <w:rPr>
          <w:i/>
        </w:rPr>
        <w:tab/>
      </w:r>
      <w:r>
        <w:rPr>
          <w:i/>
        </w:rPr>
        <w:tab/>
      </w:r>
      <w:r>
        <w:rPr>
          <w:i/>
        </w:rPr>
        <w:tab/>
      </w:r>
      <w:r>
        <w:rPr>
          <w:i/>
        </w:rPr>
        <w:tab/>
      </w:r>
      <w:r>
        <w:rPr>
          <w:i/>
        </w:rPr>
        <w:tab/>
        <w:t>Source: Ericsson</w:t>
      </w:r>
    </w:p>
    <w:p w:rsidR="008A2314" w:rsidRDefault="008A2314" w:rsidP="008A2314">
      <w:pPr>
        <w:rPr>
          <w:rFonts w:ascii="Arial" w:hAnsi="Arial" w:cs="Arial"/>
          <w:b/>
        </w:rPr>
      </w:pPr>
      <w:r>
        <w:rPr>
          <w:rFonts w:ascii="Arial" w:hAnsi="Arial" w:cs="Arial"/>
          <w:b/>
        </w:rPr>
        <w:t xml:space="preserve">Abstract: </w:t>
      </w:r>
    </w:p>
    <w:p w:rsidR="008A2314" w:rsidRDefault="008A2314" w:rsidP="008A2314">
      <w:r>
        <w:t>Update data content of ‘all zero data’ to random data</w:t>
      </w:r>
    </w:p>
    <w:p w:rsidR="008A2314" w:rsidRDefault="008A2314" w:rsidP="008A2314">
      <w:pPr>
        <w:rPr>
          <w:rFonts w:ascii="Arial" w:hAnsi="Arial" w:cs="Arial"/>
          <w:b/>
        </w:rPr>
      </w:pPr>
      <w:r>
        <w:rPr>
          <w:rFonts w:ascii="Arial" w:hAnsi="Arial" w:cs="Arial"/>
          <w:b/>
        </w:rPr>
        <w:t xml:space="preserve">Discussion: </w:t>
      </w:r>
    </w:p>
    <w:p w:rsidR="008A2314" w:rsidRDefault="008A2314" w:rsidP="008A2314">
      <w:r>
        <w:t>.</w:t>
      </w:r>
    </w:p>
    <w:p w:rsidR="008A2314" w:rsidRDefault="008A2314" w:rsidP="008A2314">
      <w:pPr>
        <w:rPr>
          <w:rFonts w:ascii="Arial" w:hAnsi="Arial" w:cs="Arial"/>
          <w:b/>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Pr="008A2314">
        <w:rPr>
          <w:rFonts w:ascii="Arial" w:hAnsi="Arial" w:cs="Arial"/>
          <w:b/>
          <w:color w:val="993300"/>
          <w:highlight w:val="yellow"/>
          <w:u w:val="single"/>
          <w:lang w:eastAsia="zh-CN"/>
        </w:rPr>
        <w:t>Return to.</w:t>
      </w:r>
    </w:p>
    <w:p w:rsidR="008A2314" w:rsidRDefault="008A2314" w:rsidP="00DE1535">
      <w:pPr>
        <w:rPr>
          <w:lang w:eastAsia="zh-CN"/>
        </w:rPr>
      </w:pPr>
    </w:p>
    <w:p w:rsidR="008A2314" w:rsidRPr="008A2314" w:rsidRDefault="008A2314" w:rsidP="00DE1535">
      <w:pPr>
        <w:rPr>
          <w:lang w:eastAsia="zh-CN"/>
        </w:rPr>
      </w:pPr>
    </w:p>
    <w:p w:rsidR="00E46FFA" w:rsidRDefault="00E46FFA" w:rsidP="00E46FFA">
      <w:pPr>
        <w:rPr>
          <w:rFonts w:ascii="Arial" w:hAnsi="Arial" w:cs="Arial"/>
          <w:b/>
          <w:sz w:val="24"/>
        </w:rPr>
      </w:pPr>
      <w:r>
        <w:rPr>
          <w:rFonts w:ascii="Arial" w:hAnsi="Arial" w:cs="Arial"/>
          <w:b/>
          <w:color w:val="0000FF"/>
          <w:sz w:val="24"/>
        </w:rPr>
        <w:t>R4-2001724</w:t>
      </w:r>
      <w:r>
        <w:rPr>
          <w:rFonts w:ascii="Arial" w:hAnsi="Arial" w:cs="Arial"/>
          <w:b/>
          <w:color w:val="0000FF"/>
          <w:sz w:val="24"/>
        </w:rPr>
        <w:tab/>
      </w:r>
      <w:r>
        <w:rPr>
          <w:rFonts w:ascii="Arial" w:hAnsi="Arial" w:cs="Arial"/>
          <w:b/>
          <w:sz w:val="24"/>
        </w:rPr>
        <w:t>CR to TS 38.141-1: Random data content for NR BS Test Models</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v16.2.0</w:t>
      </w:r>
      <w:r>
        <w:rPr>
          <w:i/>
        </w:rPr>
        <w:tab/>
        <w:t xml:space="preserve">  CR-</w:t>
      </w:r>
      <w:proofErr w:type="gramStart"/>
      <w:r>
        <w:rPr>
          <w:i/>
        </w:rPr>
        <w:t>0107  Cat</w:t>
      </w:r>
      <w:proofErr w:type="gramEnd"/>
      <w:r>
        <w:rPr>
          <w:i/>
        </w:rPr>
        <w:t>: A (Rel-16)</w:t>
      </w:r>
      <w:r>
        <w:rPr>
          <w:i/>
        </w:rPr>
        <w:br/>
      </w:r>
      <w:r>
        <w:rPr>
          <w:i/>
        </w:rPr>
        <w:br/>
      </w:r>
      <w:r>
        <w:rPr>
          <w:i/>
        </w:rPr>
        <w:tab/>
      </w:r>
      <w:r>
        <w:rPr>
          <w:i/>
        </w:rPr>
        <w:tab/>
      </w:r>
      <w:r>
        <w:rPr>
          <w:i/>
        </w:rPr>
        <w:tab/>
      </w:r>
      <w:r>
        <w:rPr>
          <w:i/>
        </w:rPr>
        <w:tab/>
      </w:r>
      <w:r>
        <w:rPr>
          <w:i/>
        </w:rPr>
        <w:tab/>
        <w:t>Source: Ericsson</w:t>
      </w:r>
    </w:p>
    <w:p w:rsidR="00E46FFA" w:rsidRDefault="00E46FFA" w:rsidP="00E46FFA">
      <w:pPr>
        <w:rPr>
          <w:rFonts w:ascii="Arial" w:hAnsi="Arial" w:cs="Arial"/>
          <w:b/>
        </w:rPr>
      </w:pPr>
      <w:r>
        <w:rPr>
          <w:rFonts w:ascii="Arial" w:hAnsi="Arial" w:cs="Arial"/>
          <w:b/>
        </w:rPr>
        <w:t xml:space="preserve">Abstract: </w:t>
      </w:r>
    </w:p>
    <w:p w:rsidR="00E46FFA" w:rsidRDefault="00E46FFA" w:rsidP="00E46FFA">
      <w:proofErr w:type="gramStart"/>
      <w:r>
        <w:t>corresponding</w:t>
      </w:r>
      <w:proofErr w:type="gramEnd"/>
      <w:r>
        <w:t xml:space="preserve"> Cat A CR</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8A2314" w:rsidRPr="008A2314">
        <w:rPr>
          <w:rFonts w:ascii="Arial" w:hAnsi="Arial" w:cs="Arial"/>
          <w:b/>
          <w:color w:val="993300"/>
          <w:highlight w:val="yellow"/>
          <w:u w:val="single"/>
        </w:rPr>
        <w:t>Return to.</w:t>
      </w:r>
    </w:p>
    <w:p w:rsidR="00DE1535" w:rsidRDefault="00DE1535" w:rsidP="00DE1535"/>
    <w:p w:rsidR="00E46FFA" w:rsidRDefault="00E46FFA" w:rsidP="00E46FFA">
      <w:pPr>
        <w:rPr>
          <w:rFonts w:ascii="Arial" w:hAnsi="Arial" w:cs="Arial"/>
          <w:b/>
          <w:sz w:val="24"/>
        </w:rPr>
      </w:pPr>
      <w:r>
        <w:rPr>
          <w:rFonts w:ascii="Arial" w:hAnsi="Arial" w:cs="Arial"/>
          <w:b/>
          <w:color w:val="0000FF"/>
          <w:sz w:val="24"/>
        </w:rPr>
        <w:t>R4-2001725</w:t>
      </w:r>
      <w:r>
        <w:rPr>
          <w:rFonts w:ascii="Arial" w:hAnsi="Arial" w:cs="Arial"/>
          <w:b/>
          <w:color w:val="0000FF"/>
          <w:sz w:val="24"/>
        </w:rPr>
        <w:tab/>
      </w:r>
      <w:r>
        <w:rPr>
          <w:rFonts w:ascii="Arial" w:hAnsi="Arial" w:cs="Arial"/>
          <w:b/>
          <w:sz w:val="24"/>
        </w:rPr>
        <w:t>CR to TS 38.141-2: Random data content for NR BS Test Models</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v15.4.0</w:t>
      </w:r>
      <w:r>
        <w:rPr>
          <w:i/>
        </w:rPr>
        <w:tab/>
        <w:t xml:space="preserve">  CR-</w:t>
      </w:r>
      <w:proofErr w:type="gramStart"/>
      <w:r>
        <w:rPr>
          <w:i/>
        </w:rPr>
        <w:t>0133  Cat</w:t>
      </w:r>
      <w:proofErr w:type="gramEnd"/>
      <w:r>
        <w:rPr>
          <w:i/>
        </w:rPr>
        <w:t>: F (Rel-15)</w:t>
      </w:r>
      <w:r>
        <w:rPr>
          <w:i/>
        </w:rPr>
        <w:br/>
      </w:r>
      <w:r>
        <w:rPr>
          <w:i/>
        </w:rPr>
        <w:br/>
      </w:r>
      <w:r>
        <w:rPr>
          <w:i/>
        </w:rPr>
        <w:tab/>
      </w:r>
      <w:r>
        <w:rPr>
          <w:i/>
        </w:rPr>
        <w:tab/>
      </w:r>
      <w:r>
        <w:rPr>
          <w:i/>
        </w:rPr>
        <w:tab/>
      </w:r>
      <w:r>
        <w:rPr>
          <w:i/>
        </w:rPr>
        <w:tab/>
      </w:r>
      <w:r>
        <w:rPr>
          <w:i/>
        </w:rPr>
        <w:tab/>
        <w:t>Source: Ericsson</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Update data content of ‘all zero data’ to random data</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8A2314" w:rsidRDefault="00E46FFA" w:rsidP="00E46FFA">
      <w:pPr>
        <w:rPr>
          <w:rFonts w:ascii="Arial" w:hAnsi="Arial" w:cs="Arial"/>
          <w:b/>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8A2314">
        <w:rPr>
          <w:rFonts w:ascii="Arial" w:hAnsi="Arial" w:cs="Arial"/>
          <w:b/>
          <w:color w:val="993300"/>
          <w:u w:val="single"/>
        </w:rPr>
        <w:t>Revised</w:t>
      </w:r>
      <w:proofErr w:type="gramEnd"/>
      <w:r w:rsidR="008A2314">
        <w:rPr>
          <w:rFonts w:ascii="Arial" w:hAnsi="Arial" w:cs="Arial"/>
          <w:b/>
          <w:color w:val="993300"/>
          <w:u w:val="single"/>
        </w:rPr>
        <w:t xml:space="preserve"> in R4-</w:t>
      </w:r>
      <w:r w:rsidR="008A2314">
        <w:rPr>
          <w:rFonts w:ascii="Arial" w:hAnsi="Arial" w:cs="Arial" w:hint="eastAsia"/>
          <w:b/>
          <w:color w:val="993300"/>
          <w:u w:val="single"/>
          <w:lang w:eastAsia="zh-CN"/>
        </w:rPr>
        <w:t>2002455.</w:t>
      </w:r>
    </w:p>
    <w:p w:rsidR="008A2314" w:rsidRDefault="008A2314" w:rsidP="00E46FFA">
      <w:pPr>
        <w:rPr>
          <w:rFonts w:ascii="Arial" w:hAnsi="Arial" w:cs="Arial"/>
          <w:b/>
          <w:color w:val="993300"/>
          <w:u w:val="single"/>
          <w:lang w:eastAsia="zh-CN"/>
        </w:rPr>
      </w:pPr>
    </w:p>
    <w:p w:rsidR="008A2314" w:rsidRDefault="008A2314" w:rsidP="008A2314">
      <w:pPr>
        <w:rPr>
          <w:rFonts w:ascii="Arial" w:hAnsi="Arial" w:cs="Arial"/>
          <w:b/>
          <w:sz w:val="24"/>
        </w:rPr>
      </w:pPr>
      <w:r>
        <w:rPr>
          <w:rFonts w:ascii="Arial" w:hAnsi="Arial" w:cs="Arial"/>
          <w:b/>
          <w:color w:val="0000FF"/>
          <w:sz w:val="24"/>
        </w:rPr>
        <w:t>R4-200</w:t>
      </w:r>
      <w:r>
        <w:rPr>
          <w:rFonts w:ascii="Arial" w:hAnsi="Arial" w:cs="Arial" w:hint="eastAsia"/>
          <w:b/>
          <w:color w:val="0000FF"/>
          <w:sz w:val="24"/>
          <w:lang w:eastAsia="zh-CN"/>
        </w:rPr>
        <w:t>2455</w:t>
      </w:r>
      <w:r>
        <w:rPr>
          <w:rFonts w:ascii="Arial" w:hAnsi="Arial" w:cs="Arial"/>
          <w:b/>
          <w:color w:val="0000FF"/>
          <w:sz w:val="24"/>
        </w:rPr>
        <w:tab/>
      </w:r>
      <w:r>
        <w:rPr>
          <w:rFonts w:ascii="Arial" w:hAnsi="Arial" w:cs="Arial"/>
          <w:b/>
          <w:sz w:val="24"/>
        </w:rPr>
        <w:t>CR to TS 38.141-2: Random data content for NR BS Test Models</w:t>
      </w:r>
    </w:p>
    <w:p w:rsidR="008A2314" w:rsidRDefault="008A2314" w:rsidP="008A231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v15.4.0</w:t>
      </w:r>
      <w:r>
        <w:rPr>
          <w:i/>
        </w:rPr>
        <w:tab/>
        <w:t xml:space="preserve">  CR-</w:t>
      </w:r>
      <w:proofErr w:type="gramStart"/>
      <w:r>
        <w:rPr>
          <w:i/>
        </w:rPr>
        <w:t>0133  Cat</w:t>
      </w:r>
      <w:proofErr w:type="gramEnd"/>
      <w:r>
        <w:rPr>
          <w:i/>
        </w:rPr>
        <w:t>: F (Rel-15)</w:t>
      </w:r>
      <w:r>
        <w:rPr>
          <w:i/>
        </w:rPr>
        <w:br/>
      </w:r>
      <w:r>
        <w:rPr>
          <w:i/>
        </w:rPr>
        <w:br/>
      </w:r>
      <w:r>
        <w:rPr>
          <w:i/>
        </w:rPr>
        <w:tab/>
      </w:r>
      <w:r>
        <w:rPr>
          <w:i/>
        </w:rPr>
        <w:tab/>
      </w:r>
      <w:r>
        <w:rPr>
          <w:i/>
        </w:rPr>
        <w:tab/>
      </w:r>
      <w:r>
        <w:rPr>
          <w:i/>
        </w:rPr>
        <w:tab/>
      </w:r>
      <w:r>
        <w:rPr>
          <w:i/>
        </w:rPr>
        <w:tab/>
        <w:t>Source: Ericsson</w:t>
      </w:r>
    </w:p>
    <w:p w:rsidR="008A2314" w:rsidRDefault="008A2314" w:rsidP="008A2314">
      <w:pPr>
        <w:rPr>
          <w:rFonts w:ascii="Arial" w:hAnsi="Arial" w:cs="Arial"/>
          <w:b/>
        </w:rPr>
      </w:pPr>
      <w:r>
        <w:rPr>
          <w:rFonts w:ascii="Arial" w:hAnsi="Arial" w:cs="Arial"/>
          <w:b/>
        </w:rPr>
        <w:t xml:space="preserve">Abstract: </w:t>
      </w:r>
    </w:p>
    <w:p w:rsidR="008A2314" w:rsidRDefault="008A2314" w:rsidP="008A2314">
      <w:r>
        <w:t>Update data content of ‘all zero data’ to random data</w:t>
      </w:r>
    </w:p>
    <w:p w:rsidR="008A2314" w:rsidRDefault="008A2314" w:rsidP="008A2314">
      <w:pPr>
        <w:rPr>
          <w:rFonts w:ascii="Arial" w:hAnsi="Arial" w:cs="Arial"/>
          <w:b/>
        </w:rPr>
      </w:pPr>
      <w:r>
        <w:rPr>
          <w:rFonts w:ascii="Arial" w:hAnsi="Arial" w:cs="Arial"/>
          <w:b/>
        </w:rPr>
        <w:t xml:space="preserve">Discussion: </w:t>
      </w:r>
    </w:p>
    <w:p w:rsidR="008A2314" w:rsidRDefault="008A2314" w:rsidP="008A2314">
      <w:r>
        <w:t>.</w:t>
      </w:r>
    </w:p>
    <w:p w:rsidR="008A2314" w:rsidRDefault="008A2314" w:rsidP="008A2314">
      <w:pPr>
        <w:rPr>
          <w:rFonts w:ascii="Arial" w:hAnsi="Arial" w:cs="Arial"/>
          <w:b/>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Pr="008A2314">
        <w:rPr>
          <w:rFonts w:ascii="Arial" w:hAnsi="Arial" w:cs="Arial"/>
          <w:b/>
          <w:color w:val="993300"/>
          <w:highlight w:val="yellow"/>
          <w:u w:val="single"/>
        </w:rPr>
        <w:t>Return to.</w:t>
      </w:r>
    </w:p>
    <w:p w:rsidR="008A2314" w:rsidRPr="008A2314" w:rsidRDefault="008A2314" w:rsidP="00E46FFA">
      <w:pPr>
        <w:rPr>
          <w:rFonts w:ascii="Arial" w:hAnsi="Arial" w:cs="Arial"/>
          <w:b/>
          <w:color w:val="993300"/>
          <w:u w:val="single"/>
          <w:lang w:eastAsia="zh-CN"/>
        </w:rPr>
      </w:pPr>
    </w:p>
    <w:p w:rsidR="00DE1535" w:rsidRDefault="00DE1535" w:rsidP="00DE1535"/>
    <w:p w:rsidR="00E46FFA" w:rsidRDefault="00E46FFA" w:rsidP="00E46FFA">
      <w:pPr>
        <w:rPr>
          <w:rFonts w:ascii="Arial" w:hAnsi="Arial" w:cs="Arial"/>
          <w:b/>
          <w:sz w:val="24"/>
        </w:rPr>
      </w:pPr>
      <w:r>
        <w:rPr>
          <w:rFonts w:ascii="Arial" w:hAnsi="Arial" w:cs="Arial"/>
          <w:b/>
          <w:color w:val="0000FF"/>
          <w:sz w:val="24"/>
        </w:rPr>
        <w:t>R4-2001726</w:t>
      </w:r>
      <w:r>
        <w:rPr>
          <w:rFonts w:ascii="Arial" w:hAnsi="Arial" w:cs="Arial"/>
          <w:b/>
          <w:color w:val="0000FF"/>
          <w:sz w:val="24"/>
        </w:rPr>
        <w:tab/>
      </w:r>
      <w:r>
        <w:rPr>
          <w:rFonts w:ascii="Arial" w:hAnsi="Arial" w:cs="Arial"/>
          <w:b/>
          <w:sz w:val="24"/>
        </w:rPr>
        <w:t>CR to TS 38.141-2: Random data content for NR BS Test Models</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v16.2.0</w:t>
      </w:r>
      <w:r>
        <w:rPr>
          <w:i/>
        </w:rPr>
        <w:tab/>
        <w:t xml:space="preserve">  CR-</w:t>
      </w:r>
      <w:proofErr w:type="gramStart"/>
      <w:r>
        <w:rPr>
          <w:i/>
        </w:rPr>
        <w:t>0108  Cat</w:t>
      </w:r>
      <w:proofErr w:type="gramEnd"/>
      <w:r>
        <w:rPr>
          <w:i/>
        </w:rPr>
        <w:t>: A (Rel-16)</w:t>
      </w:r>
      <w:r>
        <w:rPr>
          <w:i/>
        </w:rPr>
        <w:br/>
      </w:r>
      <w:r>
        <w:rPr>
          <w:i/>
        </w:rPr>
        <w:br/>
      </w:r>
      <w:r>
        <w:rPr>
          <w:i/>
        </w:rPr>
        <w:tab/>
      </w:r>
      <w:r>
        <w:rPr>
          <w:i/>
        </w:rPr>
        <w:tab/>
      </w:r>
      <w:r>
        <w:rPr>
          <w:i/>
        </w:rPr>
        <w:tab/>
      </w:r>
      <w:r>
        <w:rPr>
          <w:i/>
        </w:rPr>
        <w:tab/>
      </w:r>
      <w:r>
        <w:rPr>
          <w:i/>
        </w:rPr>
        <w:tab/>
        <w:t>Source: Ericsson</w:t>
      </w:r>
    </w:p>
    <w:p w:rsidR="00E46FFA" w:rsidRDefault="00E46FFA" w:rsidP="00E46FFA">
      <w:pPr>
        <w:rPr>
          <w:rFonts w:ascii="Arial" w:hAnsi="Arial" w:cs="Arial"/>
          <w:b/>
        </w:rPr>
      </w:pPr>
      <w:r>
        <w:rPr>
          <w:rFonts w:ascii="Arial" w:hAnsi="Arial" w:cs="Arial"/>
          <w:b/>
        </w:rPr>
        <w:t xml:space="preserve">Abstract: </w:t>
      </w:r>
    </w:p>
    <w:p w:rsidR="00E46FFA" w:rsidRDefault="00E46FFA" w:rsidP="00E46FFA">
      <w:proofErr w:type="gramStart"/>
      <w:r>
        <w:t>corresponding</w:t>
      </w:r>
      <w:proofErr w:type="gramEnd"/>
      <w:r>
        <w:t xml:space="preserve"> Cat A CR</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48664E" w:rsidRPr="0048664E">
        <w:rPr>
          <w:rFonts w:ascii="Arial" w:hAnsi="Arial" w:cs="Arial"/>
          <w:b/>
          <w:color w:val="993300"/>
          <w:highlight w:val="yellow"/>
          <w:u w:val="single"/>
        </w:rPr>
        <w:t>Return to.</w:t>
      </w:r>
    </w:p>
    <w:p w:rsidR="00DE1535" w:rsidRDefault="00DE1535" w:rsidP="00DE1535"/>
    <w:p w:rsidR="00E46FFA" w:rsidRDefault="00E46FFA" w:rsidP="00E46FFA">
      <w:pPr>
        <w:rPr>
          <w:rFonts w:ascii="Arial" w:hAnsi="Arial" w:cs="Arial"/>
          <w:b/>
          <w:sz w:val="24"/>
        </w:rPr>
      </w:pPr>
      <w:r>
        <w:rPr>
          <w:rFonts w:ascii="Arial" w:hAnsi="Arial" w:cs="Arial"/>
          <w:b/>
          <w:color w:val="0000FF"/>
          <w:sz w:val="24"/>
        </w:rPr>
        <w:t>R4-2001730</w:t>
      </w:r>
      <w:r>
        <w:rPr>
          <w:rFonts w:ascii="Arial" w:hAnsi="Arial" w:cs="Arial"/>
          <w:b/>
          <w:color w:val="0000FF"/>
          <w:sz w:val="24"/>
        </w:rPr>
        <w:tab/>
      </w:r>
      <w:r>
        <w:rPr>
          <w:rFonts w:ascii="Arial" w:hAnsi="Arial" w:cs="Arial"/>
          <w:b/>
          <w:sz w:val="24"/>
        </w:rPr>
        <w:t>Scrambling and initialization for test models</w:t>
      </w:r>
    </w:p>
    <w:p w:rsidR="00E46FFA" w:rsidRDefault="00E46FFA" w:rsidP="00E46FF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proofErr w:type="spellStart"/>
      <w:r>
        <w:rPr>
          <w:i/>
        </w:rPr>
        <w:t>Futurewei</w:t>
      </w:r>
      <w:proofErr w:type="spellEnd"/>
    </w:p>
    <w:p w:rsidR="00E46FFA" w:rsidRDefault="00E46FFA" w:rsidP="00E46FFA">
      <w:pPr>
        <w:rPr>
          <w:rFonts w:ascii="Arial" w:hAnsi="Arial" w:cs="Arial"/>
          <w:b/>
        </w:rPr>
      </w:pPr>
      <w:r>
        <w:rPr>
          <w:rFonts w:ascii="Arial" w:hAnsi="Arial" w:cs="Arial"/>
          <w:b/>
        </w:rPr>
        <w:t xml:space="preserve">Abstract: </w:t>
      </w:r>
    </w:p>
    <w:p w:rsidR="00E46FFA" w:rsidRDefault="00E46FFA" w:rsidP="00E46FFA">
      <w:r>
        <w:t xml:space="preserve">In RAN4#93, discussions about randomization of data were captured in WF. At issue: the scrambling seed for the shared channel in LTE is a function of the </w:t>
      </w:r>
      <w:proofErr w:type="spellStart"/>
      <w:r>
        <w:t>subframe</w:t>
      </w:r>
      <w:proofErr w:type="spellEnd"/>
      <w:r>
        <w:t xml:space="preserve"> number while in </w:t>
      </w:r>
      <w:proofErr w:type="gramStart"/>
      <w:r>
        <w:t>NR,</w:t>
      </w:r>
      <w:proofErr w:type="gramEnd"/>
      <w:r>
        <w:t xml:space="preserve"> the scrambling seed is independent of the slot number. As a result of </w:t>
      </w:r>
      <w:proofErr w:type="spellStart"/>
      <w:proofErr w:type="gramStart"/>
      <w:r>
        <w:t>th</w:t>
      </w:r>
      <w:proofErr w:type="spellEnd"/>
      <w:proofErr w:type="gramEnd"/>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8A2314">
        <w:rPr>
          <w:rFonts w:ascii="Arial" w:hAnsi="Arial" w:cs="Arial"/>
          <w:b/>
          <w:color w:val="993300"/>
          <w:u w:val="single"/>
        </w:rPr>
        <w:t>Noted</w:t>
      </w:r>
      <w:proofErr w:type="gramEnd"/>
      <w:r>
        <w:rPr>
          <w:color w:val="993300"/>
          <w:u w:val="single"/>
        </w:rPr>
        <w:t>.</w:t>
      </w:r>
    </w:p>
    <w:p w:rsidR="00DE1535" w:rsidRDefault="00DE1535" w:rsidP="00DE1535"/>
    <w:p w:rsidR="00E46FFA" w:rsidRDefault="00E46FFA" w:rsidP="00E46FFA">
      <w:pPr>
        <w:rPr>
          <w:rFonts w:ascii="Arial" w:hAnsi="Arial" w:cs="Arial"/>
          <w:b/>
          <w:sz w:val="24"/>
        </w:rPr>
      </w:pPr>
      <w:r>
        <w:rPr>
          <w:rFonts w:ascii="Arial" w:hAnsi="Arial" w:cs="Arial"/>
          <w:b/>
          <w:color w:val="0000FF"/>
          <w:sz w:val="24"/>
        </w:rPr>
        <w:t>R4-2001805</w:t>
      </w:r>
      <w:r>
        <w:rPr>
          <w:rFonts w:ascii="Arial" w:hAnsi="Arial" w:cs="Arial"/>
          <w:b/>
          <w:color w:val="0000FF"/>
          <w:sz w:val="24"/>
        </w:rPr>
        <w:tab/>
      </w:r>
      <w:r>
        <w:rPr>
          <w:rFonts w:ascii="Arial" w:hAnsi="Arial" w:cs="Arial"/>
          <w:b/>
          <w:sz w:val="24"/>
        </w:rPr>
        <w:t>Study on NR Test Model signal characteristic by data content choice</w:t>
      </w:r>
    </w:p>
    <w:p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 xml:space="preserve">Source: </w:t>
      </w:r>
      <w:proofErr w:type="spellStart"/>
      <w:r>
        <w:rPr>
          <w:i/>
        </w:rPr>
        <w:t>Keysight</w:t>
      </w:r>
      <w:proofErr w:type="spellEnd"/>
      <w:r>
        <w:rPr>
          <w:i/>
        </w:rPr>
        <w:t xml:space="preserve"> Technologies UK Ltd</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lastRenderedPageBreak/>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8A2314">
        <w:rPr>
          <w:rFonts w:ascii="Arial" w:hAnsi="Arial" w:cs="Arial"/>
          <w:b/>
          <w:color w:val="993300"/>
          <w:u w:val="single"/>
        </w:rPr>
        <w:t>Noted</w:t>
      </w:r>
      <w:proofErr w:type="gramEnd"/>
      <w:r>
        <w:rPr>
          <w:color w:val="993300"/>
          <w:u w:val="single"/>
        </w:rPr>
        <w:t>.</w:t>
      </w:r>
    </w:p>
    <w:p w:rsidR="00DE1535" w:rsidRDefault="00DE1535" w:rsidP="00DE1535">
      <w:bookmarkStart w:id="119" w:name="_Toc32912658"/>
    </w:p>
    <w:p w:rsidR="00E46FFA" w:rsidRDefault="00E46FFA" w:rsidP="00E46FFA">
      <w:pPr>
        <w:pStyle w:val="4"/>
      </w:pPr>
      <w:r>
        <w:t>6.8.4</w:t>
      </w:r>
      <w:r>
        <w:tab/>
        <w:t>Conducted conformance testing (38.141-1) [</w:t>
      </w:r>
      <w:proofErr w:type="spellStart"/>
      <w:r>
        <w:t>NR_newRAT-Perf</w:t>
      </w:r>
      <w:proofErr w:type="spellEnd"/>
      <w:r>
        <w:t>]</w:t>
      </w:r>
      <w:bookmarkEnd w:id="119"/>
    </w:p>
    <w:p w:rsidR="00DE1535" w:rsidRDefault="00DE1535" w:rsidP="00DE1535"/>
    <w:p w:rsidR="00E46FFA" w:rsidRDefault="00E46FFA" w:rsidP="00E46FFA">
      <w:pPr>
        <w:rPr>
          <w:rFonts w:ascii="Arial" w:hAnsi="Arial" w:cs="Arial"/>
          <w:b/>
          <w:sz w:val="24"/>
        </w:rPr>
      </w:pPr>
      <w:r>
        <w:rPr>
          <w:rFonts w:ascii="Arial" w:hAnsi="Arial" w:cs="Arial"/>
          <w:b/>
          <w:color w:val="0000FF"/>
          <w:sz w:val="24"/>
        </w:rPr>
        <w:t>R4-2001824</w:t>
      </w:r>
      <w:r>
        <w:rPr>
          <w:rFonts w:ascii="Arial" w:hAnsi="Arial" w:cs="Arial"/>
          <w:b/>
          <w:color w:val="0000FF"/>
          <w:sz w:val="24"/>
        </w:rPr>
        <w:tab/>
      </w:r>
      <w:r>
        <w:rPr>
          <w:rFonts w:ascii="Arial" w:hAnsi="Arial" w:cs="Arial"/>
          <w:b/>
          <w:sz w:val="24"/>
        </w:rPr>
        <w:t>CR to TS 38.141-1: OBUE Cat. B Option 2 correction for n7, Rel-15</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v15.4.0</w:t>
      </w:r>
      <w:r>
        <w:rPr>
          <w:i/>
        </w:rPr>
        <w:tab/>
        <w:t xml:space="preserve">  CR-</w:t>
      </w:r>
      <w:proofErr w:type="gramStart"/>
      <w:r>
        <w:rPr>
          <w:i/>
        </w:rPr>
        <w:t>0111  Cat</w:t>
      </w:r>
      <w:proofErr w:type="gramEnd"/>
      <w:r>
        <w:rPr>
          <w:i/>
        </w:rPr>
        <w:t>: F (Rel-15)</w:t>
      </w:r>
      <w:r>
        <w:rPr>
          <w:i/>
        </w:rPr>
        <w:br/>
      </w:r>
      <w:r>
        <w:rPr>
          <w:i/>
        </w:rPr>
        <w:br/>
      </w:r>
      <w:r>
        <w:rPr>
          <w:i/>
        </w:rPr>
        <w:tab/>
      </w:r>
      <w:r>
        <w:rPr>
          <w:i/>
        </w:rPr>
        <w:tab/>
      </w:r>
      <w:r>
        <w:rPr>
          <w:i/>
        </w:rPr>
        <w:tab/>
      </w:r>
      <w:r>
        <w:rPr>
          <w:i/>
        </w:rPr>
        <w:tab/>
      </w:r>
      <w:r>
        <w:rPr>
          <w:i/>
        </w:rPr>
        <w:tab/>
        <w:t>Source: Huawei</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 xml:space="preserve">Consideration of the ECC regulations for the AAS in 2.6GHz bands in Europe to </w:t>
      </w:r>
      <w:proofErr w:type="spellStart"/>
      <w:r>
        <w:t>accout</w:t>
      </w:r>
      <w:proofErr w:type="spellEnd"/>
      <w:r>
        <w:t xml:space="preserve"> for n7 in OBUE Cat. B Option 2 emission limits.</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rFonts w:ascii="Arial" w:hAnsi="Arial" w:cs="Arial"/>
          <w:b/>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0A0A98">
        <w:rPr>
          <w:rFonts w:ascii="Arial" w:hAnsi="Arial" w:cs="Arial"/>
          <w:b/>
          <w:color w:val="993300"/>
          <w:u w:val="single"/>
        </w:rPr>
        <w:t>Revised</w:t>
      </w:r>
      <w:proofErr w:type="gramEnd"/>
      <w:r w:rsidR="000A0A98">
        <w:rPr>
          <w:rFonts w:ascii="Arial" w:hAnsi="Arial" w:cs="Arial"/>
          <w:b/>
          <w:color w:val="993300"/>
          <w:u w:val="single"/>
        </w:rPr>
        <w:t xml:space="preserve"> in R4-</w:t>
      </w:r>
      <w:r w:rsidR="000A0A98">
        <w:rPr>
          <w:rFonts w:ascii="Arial" w:hAnsi="Arial" w:cs="Arial" w:hint="eastAsia"/>
          <w:b/>
          <w:color w:val="993300"/>
          <w:u w:val="single"/>
          <w:lang w:eastAsia="zh-CN"/>
        </w:rPr>
        <w:t>2002458.</w:t>
      </w:r>
    </w:p>
    <w:p w:rsidR="000A0A98" w:rsidRDefault="000A0A98" w:rsidP="00E46FFA">
      <w:pPr>
        <w:rPr>
          <w:rFonts w:ascii="Arial" w:hAnsi="Arial" w:cs="Arial"/>
          <w:b/>
          <w:color w:val="993300"/>
          <w:u w:val="single"/>
          <w:lang w:eastAsia="zh-CN"/>
        </w:rPr>
      </w:pPr>
    </w:p>
    <w:p w:rsidR="000A0A98" w:rsidRDefault="000A0A98" w:rsidP="000A0A98">
      <w:pPr>
        <w:rPr>
          <w:rFonts w:ascii="Arial" w:hAnsi="Arial" w:cs="Arial"/>
          <w:b/>
          <w:sz w:val="24"/>
        </w:rPr>
      </w:pPr>
      <w:r>
        <w:rPr>
          <w:rFonts w:ascii="Arial" w:hAnsi="Arial" w:cs="Arial"/>
          <w:b/>
          <w:color w:val="0000FF"/>
          <w:sz w:val="24"/>
        </w:rPr>
        <w:t>R4-200</w:t>
      </w:r>
      <w:r>
        <w:rPr>
          <w:rFonts w:ascii="Arial" w:hAnsi="Arial" w:cs="Arial" w:hint="eastAsia"/>
          <w:b/>
          <w:color w:val="0000FF"/>
          <w:sz w:val="24"/>
          <w:lang w:eastAsia="zh-CN"/>
        </w:rPr>
        <w:t>2458</w:t>
      </w:r>
      <w:r>
        <w:rPr>
          <w:rFonts w:ascii="Arial" w:hAnsi="Arial" w:cs="Arial"/>
          <w:b/>
          <w:color w:val="0000FF"/>
          <w:sz w:val="24"/>
        </w:rPr>
        <w:tab/>
      </w:r>
      <w:r>
        <w:rPr>
          <w:rFonts w:ascii="Arial" w:hAnsi="Arial" w:cs="Arial"/>
          <w:b/>
          <w:sz w:val="24"/>
        </w:rPr>
        <w:t>CR to TS 38.141-1: OBUE Cat. B Option 2 correction for n7, Rel-15</w:t>
      </w:r>
    </w:p>
    <w:p w:rsidR="000A0A98" w:rsidRDefault="000A0A98" w:rsidP="000A0A9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v15.4.0</w:t>
      </w:r>
      <w:r>
        <w:rPr>
          <w:i/>
        </w:rPr>
        <w:tab/>
        <w:t xml:space="preserve">  CR-</w:t>
      </w:r>
      <w:proofErr w:type="gramStart"/>
      <w:r>
        <w:rPr>
          <w:i/>
        </w:rPr>
        <w:t>0111  Cat</w:t>
      </w:r>
      <w:proofErr w:type="gramEnd"/>
      <w:r>
        <w:rPr>
          <w:i/>
        </w:rPr>
        <w:t>: F (Rel-15)</w:t>
      </w:r>
      <w:r>
        <w:rPr>
          <w:i/>
        </w:rPr>
        <w:br/>
      </w:r>
      <w:r>
        <w:rPr>
          <w:i/>
        </w:rPr>
        <w:br/>
      </w:r>
      <w:r>
        <w:rPr>
          <w:i/>
        </w:rPr>
        <w:tab/>
      </w:r>
      <w:r>
        <w:rPr>
          <w:i/>
        </w:rPr>
        <w:tab/>
      </w:r>
      <w:r>
        <w:rPr>
          <w:i/>
        </w:rPr>
        <w:tab/>
      </w:r>
      <w:r>
        <w:rPr>
          <w:i/>
        </w:rPr>
        <w:tab/>
      </w:r>
      <w:r>
        <w:rPr>
          <w:i/>
        </w:rPr>
        <w:tab/>
        <w:t>Source: Huawei</w:t>
      </w:r>
    </w:p>
    <w:p w:rsidR="000A0A98" w:rsidRDefault="000A0A98" w:rsidP="000A0A98">
      <w:pPr>
        <w:rPr>
          <w:rFonts w:ascii="Arial" w:hAnsi="Arial" w:cs="Arial"/>
          <w:b/>
        </w:rPr>
      </w:pPr>
      <w:r>
        <w:rPr>
          <w:rFonts w:ascii="Arial" w:hAnsi="Arial" w:cs="Arial"/>
          <w:b/>
        </w:rPr>
        <w:t xml:space="preserve">Abstract: </w:t>
      </w:r>
    </w:p>
    <w:p w:rsidR="000A0A98" w:rsidRDefault="000A0A98" w:rsidP="000A0A98">
      <w:r>
        <w:t xml:space="preserve">Consideration of the ECC regulations for the AAS in 2.6GHz bands in Europe to </w:t>
      </w:r>
      <w:proofErr w:type="spellStart"/>
      <w:r>
        <w:t>accout</w:t>
      </w:r>
      <w:proofErr w:type="spellEnd"/>
      <w:r>
        <w:t xml:space="preserve"> for n7 in OBUE Cat. B Option 2 emission limits.</w:t>
      </w:r>
    </w:p>
    <w:p w:rsidR="000A0A98" w:rsidRDefault="000A0A98" w:rsidP="000A0A98">
      <w:pPr>
        <w:rPr>
          <w:rFonts w:ascii="Arial" w:hAnsi="Arial" w:cs="Arial"/>
          <w:b/>
        </w:rPr>
      </w:pPr>
      <w:r>
        <w:rPr>
          <w:rFonts w:ascii="Arial" w:hAnsi="Arial" w:cs="Arial"/>
          <w:b/>
        </w:rPr>
        <w:t xml:space="preserve">Discussion: </w:t>
      </w:r>
    </w:p>
    <w:p w:rsidR="000A0A98" w:rsidRDefault="000A0A98" w:rsidP="000A0A98">
      <w:r>
        <w:t>.</w:t>
      </w:r>
    </w:p>
    <w:p w:rsidR="000A0A98" w:rsidRDefault="000A0A98" w:rsidP="000A0A98">
      <w:pPr>
        <w:rPr>
          <w:rFonts w:ascii="Arial" w:hAnsi="Arial" w:cs="Arial"/>
          <w:b/>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Pr="000A0A98">
        <w:rPr>
          <w:rFonts w:ascii="Arial" w:hAnsi="Arial" w:cs="Arial"/>
          <w:b/>
          <w:color w:val="993300"/>
          <w:highlight w:val="yellow"/>
          <w:u w:val="single"/>
        </w:rPr>
        <w:t>Return to.</w:t>
      </w:r>
    </w:p>
    <w:p w:rsidR="000A0A98" w:rsidRPr="000A0A98" w:rsidRDefault="000A0A98" w:rsidP="00E46FFA">
      <w:pPr>
        <w:rPr>
          <w:color w:val="993300"/>
          <w:u w:val="single"/>
          <w:lang w:eastAsia="zh-CN"/>
        </w:rPr>
      </w:pPr>
    </w:p>
    <w:p w:rsidR="00DE1535" w:rsidRDefault="00DE1535" w:rsidP="00DE1535"/>
    <w:p w:rsidR="00E46FFA" w:rsidRDefault="00E46FFA" w:rsidP="00E46FFA">
      <w:pPr>
        <w:rPr>
          <w:rFonts w:ascii="Arial" w:hAnsi="Arial" w:cs="Arial"/>
          <w:b/>
          <w:sz w:val="24"/>
        </w:rPr>
      </w:pPr>
      <w:r>
        <w:rPr>
          <w:rFonts w:ascii="Arial" w:hAnsi="Arial" w:cs="Arial"/>
          <w:b/>
          <w:color w:val="0000FF"/>
          <w:sz w:val="24"/>
        </w:rPr>
        <w:t>R4-2001825</w:t>
      </w:r>
      <w:r>
        <w:rPr>
          <w:rFonts w:ascii="Arial" w:hAnsi="Arial" w:cs="Arial"/>
          <w:b/>
          <w:color w:val="0000FF"/>
          <w:sz w:val="24"/>
        </w:rPr>
        <w:tab/>
      </w:r>
      <w:r>
        <w:rPr>
          <w:rFonts w:ascii="Arial" w:hAnsi="Arial" w:cs="Arial"/>
          <w:b/>
          <w:sz w:val="24"/>
        </w:rPr>
        <w:t>CR to TS 38.141-1: OBUE Cat. B Option 2 correction for n7, Rel-16</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v16.2.0</w:t>
      </w:r>
      <w:r>
        <w:rPr>
          <w:i/>
        </w:rPr>
        <w:tab/>
        <w:t xml:space="preserve">  CR-</w:t>
      </w:r>
      <w:proofErr w:type="gramStart"/>
      <w:r>
        <w:rPr>
          <w:i/>
        </w:rPr>
        <w:t>0112  Cat</w:t>
      </w:r>
      <w:proofErr w:type="gramEnd"/>
      <w:r>
        <w:rPr>
          <w:i/>
        </w:rPr>
        <w:t>: A (Rel-16)</w:t>
      </w:r>
      <w:r>
        <w:rPr>
          <w:i/>
        </w:rPr>
        <w:br/>
      </w:r>
      <w:r>
        <w:rPr>
          <w:i/>
        </w:rPr>
        <w:br/>
      </w:r>
      <w:r>
        <w:rPr>
          <w:i/>
        </w:rPr>
        <w:tab/>
      </w:r>
      <w:r>
        <w:rPr>
          <w:i/>
        </w:rPr>
        <w:tab/>
      </w:r>
      <w:r>
        <w:rPr>
          <w:i/>
        </w:rPr>
        <w:tab/>
      </w:r>
      <w:r>
        <w:rPr>
          <w:i/>
        </w:rPr>
        <w:tab/>
      </w:r>
      <w:r>
        <w:rPr>
          <w:i/>
        </w:rPr>
        <w:tab/>
        <w:t>Source: Huawei</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 xml:space="preserve">Consideration of the ECC regulations for the AAS in 2.6GHz bands in Europe to </w:t>
      </w:r>
      <w:proofErr w:type="spellStart"/>
      <w:r>
        <w:t>accout</w:t>
      </w:r>
      <w:proofErr w:type="spellEnd"/>
      <w:r>
        <w:t xml:space="preserve"> for n7 in OBUE Cat. B Option 2 emission limits.</w:t>
      </w:r>
    </w:p>
    <w:p w:rsidR="0048664E" w:rsidRPr="0048664E" w:rsidRDefault="0048664E" w:rsidP="00E46FFA">
      <w:pPr>
        <w:rPr>
          <w:rFonts w:ascii="Arial" w:hAnsi="Arial" w:cs="Arial"/>
          <w:b/>
          <w:color w:val="FF0000"/>
          <w:lang w:eastAsia="zh-CN"/>
        </w:rPr>
      </w:pPr>
      <w:r w:rsidRPr="0048664E">
        <w:rPr>
          <w:rFonts w:ascii="Arial" w:hAnsi="Arial" w:cs="Arial" w:hint="eastAsia"/>
          <w:b/>
          <w:color w:val="FF0000"/>
          <w:lang w:eastAsia="zh-CN"/>
        </w:rPr>
        <w:t>Session Chair: Need to change CR category from A to F</w:t>
      </w:r>
      <w:r>
        <w:rPr>
          <w:rFonts w:ascii="Arial" w:hAnsi="Arial" w:cs="Arial" w:hint="eastAsia"/>
          <w:b/>
          <w:color w:val="FF0000"/>
          <w:lang w:eastAsia="zh-CN"/>
        </w:rPr>
        <w:t>, check with MCC</w:t>
      </w:r>
    </w:p>
    <w:p w:rsidR="00E46FFA" w:rsidRDefault="00E46FFA" w:rsidP="00E46FFA">
      <w:pPr>
        <w:rPr>
          <w:rFonts w:ascii="Arial" w:hAnsi="Arial" w:cs="Arial"/>
          <w:b/>
        </w:rPr>
      </w:pPr>
      <w:r>
        <w:rPr>
          <w:rFonts w:ascii="Arial" w:hAnsi="Arial" w:cs="Arial"/>
          <w:b/>
        </w:rPr>
        <w:lastRenderedPageBreak/>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8F6760" w:rsidRPr="008F6760">
        <w:rPr>
          <w:rFonts w:ascii="Arial" w:hAnsi="Arial" w:cs="Arial"/>
          <w:b/>
          <w:color w:val="993300"/>
          <w:highlight w:val="yellow"/>
          <w:u w:val="single"/>
        </w:rPr>
        <w:t>Return to.</w:t>
      </w:r>
    </w:p>
    <w:p w:rsidR="00DE1535" w:rsidRDefault="00DE1535" w:rsidP="00DE1535"/>
    <w:p w:rsidR="00E46FFA" w:rsidDel="00DA4F43" w:rsidRDefault="00E46FFA" w:rsidP="00E46FFA">
      <w:pPr>
        <w:rPr>
          <w:del w:id="120" w:author="Haijie Qiu" w:date="2020-02-20T15:55:00Z"/>
          <w:rFonts w:ascii="Arial" w:hAnsi="Arial" w:cs="Arial"/>
          <w:b/>
          <w:sz w:val="24"/>
        </w:rPr>
      </w:pPr>
      <w:del w:id="121" w:author="Haijie Qiu" w:date="2020-02-20T15:55:00Z">
        <w:r w:rsidDel="00DA4F43">
          <w:rPr>
            <w:rFonts w:ascii="Arial" w:hAnsi="Arial" w:cs="Arial"/>
            <w:b/>
            <w:color w:val="0000FF"/>
            <w:sz w:val="24"/>
          </w:rPr>
          <w:delText>R4-2001828</w:delText>
        </w:r>
        <w:r w:rsidDel="00DA4F43">
          <w:rPr>
            <w:rFonts w:ascii="Arial" w:hAnsi="Arial" w:cs="Arial"/>
            <w:b/>
            <w:color w:val="0000FF"/>
            <w:sz w:val="24"/>
          </w:rPr>
          <w:tab/>
        </w:r>
        <w:r w:rsidDel="00DA4F43">
          <w:rPr>
            <w:rFonts w:ascii="Arial" w:hAnsi="Arial" w:cs="Arial"/>
            <w:b/>
            <w:sz w:val="24"/>
          </w:rPr>
          <w:delText>CR to TS 38.141-1: Corrections for the extreme environment testing , Rel-15</w:delText>
        </w:r>
      </w:del>
    </w:p>
    <w:p w:rsidR="00E46FFA" w:rsidDel="00DA4F43" w:rsidRDefault="00E46FFA" w:rsidP="00E46FFA">
      <w:pPr>
        <w:rPr>
          <w:del w:id="122" w:author="Haijie Qiu" w:date="2020-02-20T15:55:00Z"/>
          <w:i/>
        </w:rPr>
      </w:pPr>
      <w:del w:id="123" w:author="Haijie Qiu" w:date="2020-02-20T15:55:00Z">
        <w:r w:rsidDel="00DA4F43">
          <w:rPr>
            <w:i/>
          </w:rPr>
          <w:tab/>
        </w:r>
        <w:r w:rsidDel="00DA4F43">
          <w:rPr>
            <w:i/>
          </w:rPr>
          <w:tab/>
        </w:r>
        <w:r w:rsidDel="00DA4F43">
          <w:rPr>
            <w:i/>
          </w:rPr>
          <w:tab/>
        </w:r>
        <w:r w:rsidDel="00DA4F43">
          <w:rPr>
            <w:i/>
          </w:rPr>
          <w:tab/>
        </w:r>
        <w:r w:rsidDel="00DA4F43">
          <w:rPr>
            <w:i/>
          </w:rPr>
          <w:tab/>
          <w:delText>Type: CR</w:delText>
        </w:r>
        <w:r w:rsidDel="00DA4F43">
          <w:rPr>
            <w:i/>
          </w:rPr>
          <w:tab/>
        </w:r>
        <w:r w:rsidDel="00DA4F43">
          <w:rPr>
            <w:i/>
          </w:rPr>
          <w:tab/>
          <w:delText>For: Agreement</w:delText>
        </w:r>
        <w:r w:rsidDel="00DA4F43">
          <w:rPr>
            <w:i/>
          </w:rPr>
          <w:br/>
        </w:r>
        <w:r w:rsidDel="00DA4F43">
          <w:rPr>
            <w:i/>
          </w:rPr>
          <w:tab/>
        </w:r>
        <w:r w:rsidDel="00DA4F43">
          <w:rPr>
            <w:i/>
          </w:rPr>
          <w:tab/>
        </w:r>
        <w:r w:rsidDel="00DA4F43">
          <w:rPr>
            <w:i/>
          </w:rPr>
          <w:tab/>
        </w:r>
        <w:r w:rsidDel="00DA4F43">
          <w:rPr>
            <w:i/>
          </w:rPr>
          <w:tab/>
        </w:r>
        <w:r w:rsidDel="00DA4F43">
          <w:rPr>
            <w:i/>
          </w:rPr>
          <w:tab/>
          <w:delText>38.141-1 v15.4.0</w:delText>
        </w:r>
        <w:r w:rsidDel="00DA4F43">
          <w:rPr>
            <w:i/>
          </w:rPr>
          <w:tab/>
          <w:delText xml:space="preserve">  CR-0113  Cat: F (Rel-15)</w:delText>
        </w:r>
        <w:r w:rsidDel="00DA4F43">
          <w:rPr>
            <w:i/>
          </w:rPr>
          <w:br/>
        </w:r>
        <w:r w:rsidDel="00DA4F43">
          <w:rPr>
            <w:i/>
          </w:rPr>
          <w:br/>
        </w:r>
        <w:r w:rsidDel="00DA4F43">
          <w:rPr>
            <w:i/>
          </w:rPr>
          <w:tab/>
        </w:r>
        <w:r w:rsidDel="00DA4F43">
          <w:rPr>
            <w:i/>
          </w:rPr>
          <w:tab/>
        </w:r>
        <w:r w:rsidDel="00DA4F43">
          <w:rPr>
            <w:i/>
          </w:rPr>
          <w:tab/>
        </w:r>
        <w:r w:rsidDel="00DA4F43">
          <w:rPr>
            <w:i/>
          </w:rPr>
          <w:tab/>
        </w:r>
        <w:r w:rsidDel="00DA4F43">
          <w:rPr>
            <w:i/>
          </w:rPr>
          <w:tab/>
          <w:delText>Source: Huawei</w:delText>
        </w:r>
      </w:del>
    </w:p>
    <w:p w:rsidR="00E46FFA" w:rsidDel="00DA4F43" w:rsidRDefault="00E46FFA" w:rsidP="00E46FFA">
      <w:pPr>
        <w:rPr>
          <w:del w:id="124" w:author="Haijie Qiu" w:date="2020-02-20T15:55:00Z"/>
          <w:rFonts w:ascii="Arial" w:hAnsi="Arial" w:cs="Arial"/>
          <w:b/>
        </w:rPr>
      </w:pPr>
      <w:del w:id="125" w:author="Haijie Qiu" w:date="2020-02-20T15:55:00Z">
        <w:r w:rsidDel="00DA4F43">
          <w:rPr>
            <w:rFonts w:ascii="Arial" w:hAnsi="Arial" w:cs="Arial"/>
            <w:b/>
          </w:rPr>
          <w:delText xml:space="preserve">Abstract: </w:delText>
        </w:r>
      </w:del>
    </w:p>
    <w:p w:rsidR="00E46FFA" w:rsidDel="00DA4F43" w:rsidRDefault="00E46FFA" w:rsidP="00E46FFA">
      <w:pPr>
        <w:rPr>
          <w:del w:id="126" w:author="Haijie Qiu" w:date="2020-02-20T15:55:00Z"/>
        </w:rPr>
      </w:pPr>
      <w:del w:id="127" w:author="Haijie Qiu" w:date="2020-02-20T15:55:00Z">
        <w:r w:rsidDel="00DA4F43">
          <w:delText>Clarification of text ambiguity on the extreme test conditions applicability in TS 38.141-1.</w:delText>
        </w:r>
      </w:del>
    </w:p>
    <w:p w:rsidR="00E46FFA" w:rsidDel="00DA4F43" w:rsidRDefault="00E46FFA" w:rsidP="00E46FFA">
      <w:pPr>
        <w:rPr>
          <w:del w:id="128" w:author="Haijie Qiu" w:date="2020-02-20T15:55:00Z"/>
          <w:rFonts w:ascii="Arial" w:hAnsi="Arial" w:cs="Arial"/>
          <w:b/>
        </w:rPr>
      </w:pPr>
      <w:del w:id="129" w:author="Haijie Qiu" w:date="2020-02-20T15:55:00Z">
        <w:r w:rsidDel="00DA4F43">
          <w:rPr>
            <w:rFonts w:ascii="Arial" w:hAnsi="Arial" w:cs="Arial"/>
            <w:b/>
          </w:rPr>
          <w:delText xml:space="preserve">Discussion: </w:delText>
        </w:r>
      </w:del>
    </w:p>
    <w:p w:rsidR="00E46FFA" w:rsidDel="00DA4F43" w:rsidRDefault="00E46FFA" w:rsidP="00E46FFA">
      <w:pPr>
        <w:rPr>
          <w:del w:id="130" w:author="Haijie Qiu" w:date="2020-02-20T15:55:00Z"/>
        </w:rPr>
      </w:pPr>
      <w:del w:id="131" w:author="Haijie Qiu" w:date="2020-02-20T15:55:00Z">
        <w:r w:rsidDel="00DA4F43">
          <w:delText>.</w:delText>
        </w:r>
      </w:del>
    </w:p>
    <w:p w:rsidR="00E46FFA" w:rsidDel="00DA4F43" w:rsidRDefault="00E46FFA" w:rsidP="00E46FFA">
      <w:pPr>
        <w:rPr>
          <w:del w:id="132" w:author="Haijie Qiu" w:date="2020-02-20T15:55:00Z"/>
          <w:color w:val="993300"/>
          <w:u w:val="single"/>
        </w:rPr>
      </w:pPr>
      <w:del w:id="133" w:author="Haijie Qiu" w:date="2020-02-20T15:55:00Z">
        <w:r w:rsidDel="00DA4F43">
          <w:rPr>
            <w:rFonts w:ascii="Arial" w:hAnsi="Arial" w:cs="Arial"/>
            <w:b/>
          </w:rPr>
          <w:delText xml:space="preserve">Decision: </w:delText>
        </w:r>
        <w:r w:rsidDel="00DA4F43">
          <w:rPr>
            <w:rFonts w:ascii="Arial" w:hAnsi="Arial" w:cs="Arial"/>
            <w:b/>
          </w:rPr>
          <w:tab/>
        </w:r>
        <w:r w:rsidDel="00DA4F43">
          <w:rPr>
            <w:rFonts w:ascii="Arial" w:hAnsi="Arial" w:cs="Arial"/>
            <w:b/>
          </w:rPr>
          <w:tab/>
        </w:r>
        <w:r w:rsidDel="00DA4F43">
          <w:rPr>
            <w:color w:val="993300"/>
            <w:u w:val="single"/>
          </w:rPr>
          <w:delText xml:space="preserve">The document was </w:delText>
        </w:r>
        <w:r w:rsidDel="00DA4F43">
          <w:rPr>
            <w:rFonts w:ascii="Arial" w:hAnsi="Arial" w:cs="Arial"/>
            <w:b/>
            <w:color w:val="993300"/>
            <w:u w:val="single"/>
          </w:rPr>
          <w:delText>not treated</w:delText>
        </w:r>
        <w:r w:rsidDel="00DA4F43">
          <w:rPr>
            <w:color w:val="993300"/>
            <w:u w:val="single"/>
          </w:rPr>
          <w:delText>.</w:delText>
        </w:r>
      </w:del>
    </w:p>
    <w:p w:rsidR="00DE1535" w:rsidDel="00DA4F43" w:rsidRDefault="00DE1535" w:rsidP="00DE1535">
      <w:pPr>
        <w:rPr>
          <w:del w:id="134" w:author="Haijie Qiu" w:date="2020-02-20T15:55:00Z"/>
        </w:rPr>
      </w:pPr>
    </w:p>
    <w:p w:rsidR="00E46FFA" w:rsidDel="00DA4F43" w:rsidRDefault="00E46FFA" w:rsidP="00E46FFA">
      <w:pPr>
        <w:rPr>
          <w:del w:id="135" w:author="Haijie Qiu" w:date="2020-02-20T15:55:00Z"/>
          <w:rFonts w:ascii="Arial" w:hAnsi="Arial" w:cs="Arial"/>
          <w:b/>
          <w:sz w:val="24"/>
        </w:rPr>
      </w:pPr>
      <w:del w:id="136" w:author="Haijie Qiu" w:date="2020-02-20T15:55:00Z">
        <w:r w:rsidDel="00DA4F43">
          <w:rPr>
            <w:rFonts w:ascii="Arial" w:hAnsi="Arial" w:cs="Arial"/>
            <w:b/>
            <w:color w:val="0000FF"/>
            <w:sz w:val="24"/>
          </w:rPr>
          <w:delText>R4-2001830</w:delText>
        </w:r>
        <w:r w:rsidDel="00DA4F43">
          <w:rPr>
            <w:rFonts w:ascii="Arial" w:hAnsi="Arial" w:cs="Arial"/>
            <w:b/>
            <w:color w:val="0000FF"/>
            <w:sz w:val="24"/>
          </w:rPr>
          <w:tab/>
        </w:r>
        <w:r w:rsidDel="00DA4F43">
          <w:rPr>
            <w:rFonts w:ascii="Arial" w:hAnsi="Arial" w:cs="Arial"/>
            <w:b/>
            <w:sz w:val="24"/>
          </w:rPr>
          <w:delText>CR to TS 38.141-1: Corrections for the extreme environment testing , Rel-16</w:delText>
        </w:r>
      </w:del>
    </w:p>
    <w:p w:rsidR="00E46FFA" w:rsidDel="00DA4F43" w:rsidRDefault="00E46FFA" w:rsidP="00E46FFA">
      <w:pPr>
        <w:rPr>
          <w:del w:id="137" w:author="Haijie Qiu" w:date="2020-02-20T15:55:00Z"/>
          <w:i/>
        </w:rPr>
      </w:pPr>
      <w:del w:id="138" w:author="Haijie Qiu" w:date="2020-02-20T15:55:00Z">
        <w:r w:rsidDel="00DA4F43">
          <w:rPr>
            <w:i/>
          </w:rPr>
          <w:tab/>
        </w:r>
        <w:r w:rsidDel="00DA4F43">
          <w:rPr>
            <w:i/>
          </w:rPr>
          <w:tab/>
        </w:r>
        <w:r w:rsidDel="00DA4F43">
          <w:rPr>
            <w:i/>
          </w:rPr>
          <w:tab/>
        </w:r>
        <w:r w:rsidDel="00DA4F43">
          <w:rPr>
            <w:i/>
          </w:rPr>
          <w:tab/>
        </w:r>
        <w:r w:rsidDel="00DA4F43">
          <w:rPr>
            <w:i/>
          </w:rPr>
          <w:tab/>
          <w:delText>Type: CR</w:delText>
        </w:r>
        <w:r w:rsidDel="00DA4F43">
          <w:rPr>
            <w:i/>
          </w:rPr>
          <w:tab/>
        </w:r>
        <w:r w:rsidDel="00DA4F43">
          <w:rPr>
            <w:i/>
          </w:rPr>
          <w:tab/>
          <w:delText>For: Agreement</w:delText>
        </w:r>
        <w:r w:rsidDel="00DA4F43">
          <w:rPr>
            <w:i/>
          </w:rPr>
          <w:br/>
        </w:r>
        <w:r w:rsidDel="00DA4F43">
          <w:rPr>
            <w:i/>
          </w:rPr>
          <w:tab/>
        </w:r>
        <w:r w:rsidDel="00DA4F43">
          <w:rPr>
            <w:i/>
          </w:rPr>
          <w:tab/>
        </w:r>
        <w:r w:rsidDel="00DA4F43">
          <w:rPr>
            <w:i/>
          </w:rPr>
          <w:tab/>
        </w:r>
        <w:r w:rsidDel="00DA4F43">
          <w:rPr>
            <w:i/>
          </w:rPr>
          <w:tab/>
        </w:r>
        <w:r w:rsidDel="00DA4F43">
          <w:rPr>
            <w:i/>
          </w:rPr>
          <w:tab/>
          <w:delText>38.141-1 v16.2.0</w:delText>
        </w:r>
        <w:r w:rsidDel="00DA4F43">
          <w:rPr>
            <w:i/>
          </w:rPr>
          <w:tab/>
          <w:delText xml:space="preserve">  CR-0114  Cat: A (Rel-16)</w:delText>
        </w:r>
        <w:r w:rsidDel="00DA4F43">
          <w:rPr>
            <w:i/>
          </w:rPr>
          <w:br/>
        </w:r>
        <w:r w:rsidDel="00DA4F43">
          <w:rPr>
            <w:i/>
          </w:rPr>
          <w:br/>
        </w:r>
        <w:r w:rsidDel="00DA4F43">
          <w:rPr>
            <w:i/>
          </w:rPr>
          <w:tab/>
        </w:r>
        <w:r w:rsidDel="00DA4F43">
          <w:rPr>
            <w:i/>
          </w:rPr>
          <w:tab/>
        </w:r>
        <w:r w:rsidDel="00DA4F43">
          <w:rPr>
            <w:i/>
          </w:rPr>
          <w:tab/>
        </w:r>
        <w:r w:rsidDel="00DA4F43">
          <w:rPr>
            <w:i/>
          </w:rPr>
          <w:tab/>
        </w:r>
        <w:r w:rsidDel="00DA4F43">
          <w:rPr>
            <w:i/>
          </w:rPr>
          <w:tab/>
          <w:delText>Source: Huawei</w:delText>
        </w:r>
      </w:del>
    </w:p>
    <w:p w:rsidR="00E46FFA" w:rsidDel="00DA4F43" w:rsidRDefault="00E46FFA" w:rsidP="00E46FFA">
      <w:pPr>
        <w:rPr>
          <w:del w:id="139" w:author="Haijie Qiu" w:date="2020-02-20T15:55:00Z"/>
          <w:rFonts w:ascii="Arial" w:hAnsi="Arial" w:cs="Arial"/>
          <w:b/>
        </w:rPr>
      </w:pPr>
      <w:del w:id="140" w:author="Haijie Qiu" w:date="2020-02-20T15:55:00Z">
        <w:r w:rsidDel="00DA4F43">
          <w:rPr>
            <w:rFonts w:ascii="Arial" w:hAnsi="Arial" w:cs="Arial"/>
            <w:b/>
          </w:rPr>
          <w:delText xml:space="preserve">Abstract: </w:delText>
        </w:r>
      </w:del>
    </w:p>
    <w:p w:rsidR="00E46FFA" w:rsidDel="00DA4F43" w:rsidRDefault="00E46FFA" w:rsidP="00E46FFA">
      <w:pPr>
        <w:rPr>
          <w:del w:id="141" w:author="Haijie Qiu" w:date="2020-02-20T15:55:00Z"/>
        </w:rPr>
      </w:pPr>
      <w:del w:id="142" w:author="Haijie Qiu" w:date="2020-02-20T15:55:00Z">
        <w:r w:rsidDel="00DA4F43">
          <w:delText>Clarification of text ambiguity on the extreme test conditions applicability in TS 38.141-1.</w:delText>
        </w:r>
      </w:del>
    </w:p>
    <w:p w:rsidR="00E46FFA" w:rsidDel="00DA4F43" w:rsidRDefault="00E46FFA" w:rsidP="00E46FFA">
      <w:pPr>
        <w:rPr>
          <w:del w:id="143" w:author="Haijie Qiu" w:date="2020-02-20T15:55:00Z"/>
          <w:rFonts w:ascii="Arial" w:hAnsi="Arial" w:cs="Arial"/>
          <w:b/>
        </w:rPr>
      </w:pPr>
      <w:del w:id="144" w:author="Haijie Qiu" w:date="2020-02-20T15:55:00Z">
        <w:r w:rsidDel="00DA4F43">
          <w:rPr>
            <w:rFonts w:ascii="Arial" w:hAnsi="Arial" w:cs="Arial"/>
            <w:b/>
          </w:rPr>
          <w:delText xml:space="preserve">Discussion: </w:delText>
        </w:r>
      </w:del>
    </w:p>
    <w:p w:rsidR="00E46FFA" w:rsidDel="00DA4F43" w:rsidRDefault="00E46FFA" w:rsidP="00E46FFA">
      <w:pPr>
        <w:rPr>
          <w:del w:id="145" w:author="Haijie Qiu" w:date="2020-02-20T15:55:00Z"/>
        </w:rPr>
      </w:pPr>
      <w:del w:id="146" w:author="Haijie Qiu" w:date="2020-02-20T15:55:00Z">
        <w:r w:rsidDel="00DA4F43">
          <w:delText>.</w:delText>
        </w:r>
      </w:del>
    </w:p>
    <w:p w:rsidR="00E46FFA" w:rsidDel="00DA4F43" w:rsidRDefault="00E46FFA" w:rsidP="00E46FFA">
      <w:pPr>
        <w:rPr>
          <w:del w:id="147" w:author="Haijie Qiu" w:date="2020-02-20T15:55:00Z"/>
          <w:color w:val="993300"/>
          <w:u w:val="single"/>
        </w:rPr>
      </w:pPr>
      <w:del w:id="148" w:author="Haijie Qiu" w:date="2020-02-20T15:55:00Z">
        <w:r w:rsidDel="00DA4F43">
          <w:rPr>
            <w:rFonts w:ascii="Arial" w:hAnsi="Arial" w:cs="Arial"/>
            <w:b/>
          </w:rPr>
          <w:delText xml:space="preserve">Decision: </w:delText>
        </w:r>
        <w:r w:rsidDel="00DA4F43">
          <w:rPr>
            <w:rFonts w:ascii="Arial" w:hAnsi="Arial" w:cs="Arial"/>
            <w:b/>
          </w:rPr>
          <w:tab/>
        </w:r>
        <w:r w:rsidDel="00DA4F43">
          <w:rPr>
            <w:rFonts w:ascii="Arial" w:hAnsi="Arial" w:cs="Arial"/>
            <w:b/>
          </w:rPr>
          <w:tab/>
        </w:r>
        <w:r w:rsidDel="00DA4F43">
          <w:rPr>
            <w:color w:val="993300"/>
            <w:u w:val="single"/>
          </w:rPr>
          <w:delText xml:space="preserve">The document was </w:delText>
        </w:r>
        <w:r w:rsidDel="00DA4F43">
          <w:rPr>
            <w:rFonts w:ascii="Arial" w:hAnsi="Arial" w:cs="Arial"/>
            <w:b/>
            <w:color w:val="993300"/>
            <w:u w:val="single"/>
          </w:rPr>
          <w:delText>not treated</w:delText>
        </w:r>
        <w:r w:rsidDel="00DA4F43">
          <w:rPr>
            <w:color w:val="993300"/>
            <w:u w:val="single"/>
          </w:rPr>
          <w:delText>.</w:delText>
        </w:r>
      </w:del>
    </w:p>
    <w:p w:rsidR="00DE1535" w:rsidRDefault="00DE1535" w:rsidP="00DE1535">
      <w:bookmarkStart w:id="149" w:name="_Toc32912659"/>
    </w:p>
    <w:p w:rsidR="00E46FFA" w:rsidRDefault="00E46FFA" w:rsidP="00E46FFA">
      <w:pPr>
        <w:pStyle w:val="5"/>
      </w:pPr>
      <w:r>
        <w:t>6.8.4.1</w:t>
      </w:r>
      <w:r>
        <w:tab/>
        <w:t>MU and TT analysis [</w:t>
      </w:r>
      <w:proofErr w:type="spellStart"/>
      <w:r>
        <w:t>NR_newRAT-Perf</w:t>
      </w:r>
      <w:proofErr w:type="spellEnd"/>
      <w:r>
        <w:t>]</w:t>
      </w:r>
      <w:bookmarkEnd w:id="149"/>
    </w:p>
    <w:p w:rsidR="00E46FFA" w:rsidRDefault="00E46FFA" w:rsidP="00E46FFA">
      <w:pPr>
        <w:pStyle w:val="5"/>
      </w:pPr>
      <w:bookmarkStart w:id="150" w:name="_Toc32912660"/>
      <w:r>
        <w:t>6.8.4.2</w:t>
      </w:r>
      <w:r>
        <w:tab/>
        <w:t>BS Demodulation conformance testing (38.141-1) [</w:t>
      </w:r>
      <w:proofErr w:type="spellStart"/>
      <w:r>
        <w:t>NR_newRAT-Perf</w:t>
      </w:r>
      <w:proofErr w:type="spellEnd"/>
      <w:r>
        <w:t>]</w:t>
      </w:r>
      <w:bookmarkEnd w:id="150"/>
    </w:p>
    <w:p w:rsidR="00E46FFA" w:rsidRDefault="00E46FFA" w:rsidP="00E46FFA">
      <w:pPr>
        <w:pStyle w:val="6"/>
      </w:pPr>
      <w:bookmarkStart w:id="151" w:name="_Toc32912661"/>
      <w:r>
        <w:t>6.8.4.2.1</w:t>
      </w:r>
      <w:r>
        <w:tab/>
        <w:t>Test system related MU and TT [</w:t>
      </w:r>
      <w:proofErr w:type="spellStart"/>
      <w:r>
        <w:t>NR_newRAT-Perf</w:t>
      </w:r>
      <w:proofErr w:type="spellEnd"/>
      <w:r>
        <w:t>]</w:t>
      </w:r>
      <w:bookmarkEnd w:id="151"/>
    </w:p>
    <w:p w:rsidR="00E46FFA" w:rsidRDefault="00E46FFA" w:rsidP="00E46FFA">
      <w:pPr>
        <w:pStyle w:val="4"/>
      </w:pPr>
      <w:bookmarkStart w:id="152" w:name="_Toc32912662"/>
      <w:r>
        <w:t>6.8.5</w:t>
      </w:r>
      <w:r>
        <w:tab/>
        <w:t>Radiated conformance testing (38.141-2) [</w:t>
      </w:r>
      <w:proofErr w:type="spellStart"/>
      <w:r>
        <w:t>NR_newRAT-Perf</w:t>
      </w:r>
      <w:proofErr w:type="spellEnd"/>
      <w:r>
        <w:t>]</w:t>
      </w:r>
      <w:bookmarkEnd w:id="152"/>
    </w:p>
    <w:p w:rsidR="00DE1535" w:rsidRDefault="00DE1535" w:rsidP="00DE1535"/>
    <w:p w:rsidR="00E46FFA" w:rsidRDefault="00E46FFA" w:rsidP="00E46FFA">
      <w:pPr>
        <w:rPr>
          <w:rFonts w:ascii="Arial" w:hAnsi="Arial" w:cs="Arial"/>
          <w:b/>
          <w:sz w:val="24"/>
        </w:rPr>
      </w:pPr>
      <w:r>
        <w:rPr>
          <w:rFonts w:ascii="Arial" w:hAnsi="Arial" w:cs="Arial"/>
          <w:b/>
          <w:color w:val="0000FF"/>
          <w:sz w:val="24"/>
        </w:rPr>
        <w:t>R4-2001826</w:t>
      </w:r>
      <w:r>
        <w:rPr>
          <w:rFonts w:ascii="Arial" w:hAnsi="Arial" w:cs="Arial"/>
          <w:b/>
          <w:color w:val="0000FF"/>
          <w:sz w:val="24"/>
        </w:rPr>
        <w:tab/>
      </w:r>
      <w:r>
        <w:rPr>
          <w:rFonts w:ascii="Arial" w:hAnsi="Arial" w:cs="Arial"/>
          <w:b/>
          <w:sz w:val="24"/>
        </w:rPr>
        <w:t>CR to TS 38.141-2: OBUE Cat. B Option 2 correction for n7 and n38, Rel-15</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v15.4.0</w:t>
      </w:r>
      <w:r>
        <w:rPr>
          <w:i/>
        </w:rPr>
        <w:tab/>
        <w:t xml:space="preserve">  CR-</w:t>
      </w:r>
      <w:proofErr w:type="gramStart"/>
      <w:r>
        <w:rPr>
          <w:i/>
        </w:rPr>
        <w:t>0134  Cat</w:t>
      </w:r>
      <w:proofErr w:type="gramEnd"/>
      <w:r>
        <w:rPr>
          <w:i/>
        </w:rPr>
        <w:t>: F (Rel-15)</w:t>
      </w:r>
      <w:r>
        <w:rPr>
          <w:i/>
        </w:rPr>
        <w:br/>
      </w:r>
      <w:r>
        <w:rPr>
          <w:i/>
        </w:rPr>
        <w:lastRenderedPageBreak/>
        <w:br/>
      </w:r>
      <w:r>
        <w:rPr>
          <w:i/>
        </w:rPr>
        <w:tab/>
      </w:r>
      <w:r>
        <w:rPr>
          <w:i/>
        </w:rPr>
        <w:tab/>
      </w:r>
      <w:r>
        <w:rPr>
          <w:i/>
        </w:rPr>
        <w:tab/>
      </w:r>
      <w:r>
        <w:rPr>
          <w:i/>
        </w:rPr>
        <w:tab/>
      </w:r>
      <w:r>
        <w:rPr>
          <w:i/>
        </w:rPr>
        <w:tab/>
        <w:t>Source: Huawei</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 xml:space="preserve">Consideration of the ECC regulations for the AAS in 2.6GHz bands in Europe to </w:t>
      </w:r>
      <w:proofErr w:type="spellStart"/>
      <w:r>
        <w:t>accout</w:t>
      </w:r>
      <w:proofErr w:type="spellEnd"/>
      <w:r>
        <w:t xml:space="preserve"> for n7 and n38 in OBUE Cat. B Option 2 emission limits.</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48664E" w:rsidRPr="0048664E">
        <w:rPr>
          <w:rFonts w:ascii="Arial" w:hAnsi="Arial" w:cs="Arial"/>
          <w:b/>
          <w:color w:val="993300"/>
          <w:highlight w:val="green"/>
          <w:u w:val="single"/>
        </w:rPr>
        <w:t>Agreed</w:t>
      </w:r>
      <w:proofErr w:type="gramEnd"/>
      <w:r w:rsidR="0048664E" w:rsidRPr="0048664E">
        <w:rPr>
          <w:rFonts w:ascii="Arial" w:hAnsi="Arial" w:cs="Arial"/>
          <w:b/>
          <w:color w:val="993300"/>
          <w:highlight w:val="green"/>
          <w:u w:val="single"/>
        </w:rPr>
        <w:t>.</w:t>
      </w:r>
    </w:p>
    <w:p w:rsidR="00DE1535" w:rsidRDefault="00DE1535" w:rsidP="00DE1535"/>
    <w:p w:rsidR="00E46FFA" w:rsidRDefault="00E46FFA" w:rsidP="00E46FFA">
      <w:pPr>
        <w:rPr>
          <w:rFonts w:ascii="Arial" w:hAnsi="Arial" w:cs="Arial"/>
          <w:b/>
          <w:sz w:val="24"/>
        </w:rPr>
      </w:pPr>
      <w:r>
        <w:rPr>
          <w:rFonts w:ascii="Arial" w:hAnsi="Arial" w:cs="Arial"/>
          <w:b/>
          <w:color w:val="0000FF"/>
          <w:sz w:val="24"/>
        </w:rPr>
        <w:t>R4-2001827</w:t>
      </w:r>
      <w:r>
        <w:rPr>
          <w:rFonts w:ascii="Arial" w:hAnsi="Arial" w:cs="Arial"/>
          <w:b/>
          <w:color w:val="0000FF"/>
          <w:sz w:val="24"/>
        </w:rPr>
        <w:tab/>
      </w:r>
      <w:r>
        <w:rPr>
          <w:rFonts w:ascii="Arial" w:hAnsi="Arial" w:cs="Arial"/>
          <w:b/>
          <w:sz w:val="24"/>
        </w:rPr>
        <w:t>CR to TS 38.141-2: OBUE Cat. B Option 2 correction for n7 and n38, Rel-16</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v16.2.0</w:t>
      </w:r>
      <w:r>
        <w:rPr>
          <w:i/>
        </w:rPr>
        <w:tab/>
        <w:t xml:space="preserve">  CR-</w:t>
      </w:r>
      <w:proofErr w:type="gramStart"/>
      <w:r>
        <w:rPr>
          <w:i/>
        </w:rPr>
        <w:t>0135  Cat</w:t>
      </w:r>
      <w:proofErr w:type="gramEnd"/>
      <w:r>
        <w:rPr>
          <w:i/>
        </w:rPr>
        <w:t>: A (Rel-16)</w:t>
      </w:r>
      <w:r>
        <w:rPr>
          <w:i/>
        </w:rPr>
        <w:br/>
      </w:r>
      <w:r>
        <w:rPr>
          <w:i/>
        </w:rPr>
        <w:br/>
      </w:r>
      <w:r>
        <w:rPr>
          <w:i/>
        </w:rPr>
        <w:tab/>
      </w:r>
      <w:r>
        <w:rPr>
          <w:i/>
        </w:rPr>
        <w:tab/>
      </w:r>
      <w:r>
        <w:rPr>
          <w:i/>
        </w:rPr>
        <w:tab/>
      </w:r>
      <w:r>
        <w:rPr>
          <w:i/>
        </w:rPr>
        <w:tab/>
      </w:r>
      <w:r>
        <w:rPr>
          <w:i/>
        </w:rPr>
        <w:tab/>
        <w:t>Source: Huawei</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 xml:space="preserve">Consideration of the ECC regulations for the AAS in 2.6GHz bands in Europe to </w:t>
      </w:r>
      <w:proofErr w:type="spellStart"/>
      <w:r>
        <w:t>accout</w:t>
      </w:r>
      <w:proofErr w:type="spellEnd"/>
      <w:r>
        <w:t xml:space="preserve"> for n7 and n38 in OBUE Cat. B Option 2 emission limits.</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48664E" w:rsidRPr="0048664E">
        <w:rPr>
          <w:rFonts w:ascii="Arial" w:hAnsi="Arial" w:cs="Arial"/>
          <w:b/>
          <w:color w:val="993300"/>
          <w:highlight w:val="green"/>
          <w:u w:val="single"/>
        </w:rPr>
        <w:t>Agreed</w:t>
      </w:r>
      <w:proofErr w:type="gramEnd"/>
      <w:r w:rsidR="0048664E" w:rsidRPr="0048664E">
        <w:rPr>
          <w:rFonts w:ascii="Arial" w:hAnsi="Arial" w:cs="Arial"/>
          <w:b/>
          <w:color w:val="993300"/>
          <w:highlight w:val="green"/>
          <w:u w:val="single"/>
        </w:rPr>
        <w:t>.</w:t>
      </w:r>
    </w:p>
    <w:p w:rsidR="00DE1535" w:rsidRDefault="00DE1535" w:rsidP="00DE1535"/>
    <w:p w:rsidR="00E46FFA" w:rsidDel="00DA4F43" w:rsidRDefault="00E46FFA" w:rsidP="00E46FFA">
      <w:pPr>
        <w:rPr>
          <w:del w:id="153" w:author="Haijie Qiu" w:date="2020-02-20T16:01:00Z"/>
          <w:rFonts w:ascii="Arial" w:hAnsi="Arial" w:cs="Arial"/>
          <w:b/>
          <w:sz w:val="24"/>
        </w:rPr>
      </w:pPr>
      <w:del w:id="154" w:author="Haijie Qiu" w:date="2020-02-20T16:01:00Z">
        <w:r w:rsidDel="00DA4F43">
          <w:rPr>
            <w:rFonts w:ascii="Arial" w:hAnsi="Arial" w:cs="Arial"/>
            <w:b/>
            <w:color w:val="0000FF"/>
            <w:sz w:val="24"/>
          </w:rPr>
          <w:delText>R4-2001829</w:delText>
        </w:r>
        <w:r w:rsidDel="00DA4F43">
          <w:rPr>
            <w:rFonts w:ascii="Arial" w:hAnsi="Arial" w:cs="Arial"/>
            <w:b/>
            <w:color w:val="0000FF"/>
            <w:sz w:val="24"/>
          </w:rPr>
          <w:tab/>
        </w:r>
        <w:r w:rsidDel="00DA4F43">
          <w:rPr>
            <w:rFonts w:ascii="Arial" w:hAnsi="Arial" w:cs="Arial"/>
            <w:b/>
            <w:sz w:val="24"/>
          </w:rPr>
          <w:delText>CR to TS 38.141-2: Corrections for the extreme environment testing , Rel-15</w:delText>
        </w:r>
      </w:del>
    </w:p>
    <w:p w:rsidR="00E46FFA" w:rsidDel="00DA4F43" w:rsidRDefault="00E46FFA" w:rsidP="00E46FFA">
      <w:pPr>
        <w:rPr>
          <w:del w:id="155" w:author="Haijie Qiu" w:date="2020-02-20T16:01:00Z"/>
          <w:i/>
        </w:rPr>
      </w:pPr>
      <w:del w:id="156" w:author="Haijie Qiu" w:date="2020-02-20T16:01:00Z">
        <w:r w:rsidDel="00DA4F43">
          <w:rPr>
            <w:i/>
          </w:rPr>
          <w:tab/>
        </w:r>
        <w:r w:rsidDel="00DA4F43">
          <w:rPr>
            <w:i/>
          </w:rPr>
          <w:tab/>
        </w:r>
        <w:r w:rsidDel="00DA4F43">
          <w:rPr>
            <w:i/>
          </w:rPr>
          <w:tab/>
        </w:r>
        <w:r w:rsidDel="00DA4F43">
          <w:rPr>
            <w:i/>
          </w:rPr>
          <w:tab/>
        </w:r>
        <w:r w:rsidDel="00DA4F43">
          <w:rPr>
            <w:i/>
          </w:rPr>
          <w:tab/>
          <w:delText>Type: CR</w:delText>
        </w:r>
        <w:r w:rsidDel="00DA4F43">
          <w:rPr>
            <w:i/>
          </w:rPr>
          <w:tab/>
        </w:r>
        <w:r w:rsidDel="00DA4F43">
          <w:rPr>
            <w:i/>
          </w:rPr>
          <w:tab/>
          <w:delText>For: Agreement</w:delText>
        </w:r>
        <w:r w:rsidDel="00DA4F43">
          <w:rPr>
            <w:i/>
          </w:rPr>
          <w:br/>
        </w:r>
        <w:r w:rsidDel="00DA4F43">
          <w:rPr>
            <w:i/>
          </w:rPr>
          <w:tab/>
        </w:r>
        <w:r w:rsidDel="00DA4F43">
          <w:rPr>
            <w:i/>
          </w:rPr>
          <w:tab/>
        </w:r>
        <w:r w:rsidDel="00DA4F43">
          <w:rPr>
            <w:i/>
          </w:rPr>
          <w:tab/>
        </w:r>
        <w:r w:rsidDel="00DA4F43">
          <w:rPr>
            <w:i/>
          </w:rPr>
          <w:tab/>
        </w:r>
        <w:r w:rsidDel="00DA4F43">
          <w:rPr>
            <w:i/>
          </w:rPr>
          <w:tab/>
          <w:delText>38.141-2 v15.4.0</w:delText>
        </w:r>
        <w:r w:rsidDel="00DA4F43">
          <w:rPr>
            <w:i/>
          </w:rPr>
          <w:tab/>
          <w:delText xml:space="preserve">  CR-0136  Cat: F (Rel-15)</w:delText>
        </w:r>
        <w:r w:rsidDel="00DA4F43">
          <w:rPr>
            <w:i/>
          </w:rPr>
          <w:br/>
        </w:r>
        <w:r w:rsidDel="00DA4F43">
          <w:rPr>
            <w:i/>
          </w:rPr>
          <w:br/>
        </w:r>
        <w:r w:rsidDel="00DA4F43">
          <w:rPr>
            <w:i/>
          </w:rPr>
          <w:tab/>
        </w:r>
        <w:r w:rsidDel="00DA4F43">
          <w:rPr>
            <w:i/>
          </w:rPr>
          <w:tab/>
        </w:r>
        <w:r w:rsidDel="00DA4F43">
          <w:rPr>
            <w:i/>
          </w:rPr>
          <w:tab/>
        </w:r>
        <w:r w:rsidDel="00DA4F43">
          <w:rPr>
            <w:i/>
          </w:rPr>
          <w:tab/>
        </w:r>
        <w:r w:rsidDel="00DA4F43">
          <w:rPr>
            <w:i/>
          </w:rPr>
          <w:tab/>
          <w:delText>Source: Huawei</w:delText>
        </w:r>
      </w:del>
    </w:p>
    <w:p w:rsidR="00E46FFA" w:rsidDel="00DA4F43" w:rsidRDefault="00E46FFA" w:rsidP="00E46FFA">
      <w:pPr>
        <w:rPr>
          <w:del w:id="157" w:author="Haijie Qiu" w:date="2020-02-20T16:01:00Z"/>
          <w:rFonts w:ascii="Arial" w:hAnsi="Arial" w:cs="Arial"/>
          <w:b/>
        </w:rPr>
      </w:pPr>
      <w:del w:id="158" w:author="Haijie Qiu" w:date="2020-02-20T16:01:00Z">
        <w:r w:rsidDel="00DA4F43">
          <w:rPr>
            <w:rFonts w:ascii="Arial" w:hAnsi="Arial" w:cs="Arial"/>
            <w:b/>
          </w:rPr>
          <w:delText xml:space="preserve">Abstract: </w:delText>
        </w:r>
      </w:del>
    </w:p>
    <w:p w:rsidR="00E46FFA" w:rsidDel="00DA4F43" w:rsidRDefault="00E46FFA" w:rsidP="00E46FFA">
      <w:pPr>
        <w:rPr>
          <w:del w:id="159" w:author="Haijie Qiu" w:date="2020-02-20T16:01:00Z"/>
        </w:rPr>
      </w:pPr>
      <w:del w:id="160" w:author="Haijie Qiu" w:date="2020-02-20T16:01:00Z">
        <w:r w:rsidDel="00DA4F43">
          <w:delText>Clarification of text ambiguity on the extreme test conditions applicability in TS 38.141-2.</w:delText>
        </w:r>
      </w:del>
    </w:p>
    <w:p w:rsidR="00E46FFA" w:rsidDel="00DA4F43" w:rsidRDefault="00E46FFA" w:rsidP="00E46FFA">
      <w:pPr>
        <w:rPr>
          <w:del w:id="161" w:author="Haijie Qiu" w:date="2020-02-20T16:01:00Z"/>
          <w:rFonts w:ascii="Arial" w:hAnsi="Arial" w:cs="Arial"/>
          <w:b/>
        </w:rPr>
      </w:pPr>
      <w:del w:id="162" w:author="Haijie Qiu" w:date="2020-02-20T16:01:00Z">
        <w:r w:rsidDel="00DA4F43">
          <w:rPr>
            <w:rFonts w:ascii="Arial" w:hAnsi="Arial" w:cs="Arial"/>
            <w:b/>
          </w:rPr>
          <w:delText xml:space="preserve">Discussion: </w:delText>
        </w:r>
      </w:del>
    </w:p>
    <w:p w:rsidR="00E46FFA" w:rsidDel="00DA4F43" w:rsidRDefault="00E46FFA" w:rsidP="00E46FFA">
      <w:pPr>
        <w:rPr>
          <w:del w:id="163" w:author="Haijie Qiu" w:date="2020-02-20T16:01:00Z"/>
        </w:rPr>
      </w:pPr>
      <w:del w:id="164" w:author="Haijie Qiu" w:date="2020-02-20T16:01:00Z">
        <w:r w:rsidDel="00DA4F43">
          <w:delText>.</w:delText>
        </w:r>
      </w:del>
    </w:p>
    <w:p w:rsidR="00E46FFA" w:rsidDel="00DA4F43" w:rsidRDefault="00E46FFA" w:rsidP="00E46FFA">
      <w:pPr>
        <w:rPr>
          <w:del w:id="165" w:author="Haijie Qiu" w:date="2020-02-20T16:01:00Z"/>
          <w:color w:val="993300"/>
          <w:u w:val="single"/>
        </w:rPr>
      </w:pPr>
      <w:del w:id="166" w:author="Haijie Qiu" w:date="2020-02-20T16:01:00Z">
        <w:r w:rsidDel="00DA4F43">
          <w:rPr>
            <w:rFonts w:ascii="Arial" w:hAnsi="Arial" w:cs="Arial"/>
            <w:b/>
          </w:rPr>
          <w:delText xml:space="preserve">Decision: </w:delText>
        </w:r>
        <w:r w:rsidDel="00DA4F43">
          <w:rPr>
            <w:rFonts w:ascii="Arial" w:hAnsi="Arial" w:cs="Arial"/>
            <w:b/>
          </w:rPr>
          <w:tab/>
        </w:r>
        <w:r w:rsidDel="00DA4F43">
          <w:rPr>
            <w:rFonts w:ascii="Arial" w:hAnsi="Arial" w:cs="Arial"/>
            <w:b/>
          </w:rPr>
          <w:tab/>
        </w:r>
        <w:r w:rsidDel="00DA4F43">
          <w:rPr>
            <w:color w:val="993300"/>
            <w:u w:val="single"/>
          </w:rPr>
          <w:delText xml:space="preserve">The document was </w:delText>
        </w:r>
        <w:r w:rsidDel="00DA4F43">
          <w:rPr>
            <w:rFonts w:ascii="Arial" w:hAnsi="Arial" w:cs="Arial"/>
            <w:b/>
            <w:color w:val="993300"/>
            <w:u w:val="single"/>
          </w:rPr>
          <w:delText>not treated</w:delText>
        </w:r>
        <w:r w:rsidDel="00DA4F43">
          <w:rPr>
            <w:color w:val="993300"/>
            <w:u w:val="single"/>
          </w:rPr>
          <w:delText>.</w:delText>
        </w:r>
      </w:del>
    </w:p>
    <w:p w:rsidR="00DE1535" w:rsidDel="00DA4F43" w:rsidRDefault="00DE1535" w:rsidP="00DE1535">
      <w:pPr>
        <w:rPr>
          <w:del w:id="167" w:author="Haijie Qiu" w:date="2020-02-20T16:01:00Z"/>
        </w:rPr>
      </w:pPr>
    </w:p>
    <w:p w:rsidR="00E46FFA" w:rsidDel="00DA4F43" w:rsidRDefault="00E46FFA" w:rsidP="00E46FFA">
      <w:pPr>
        <w:rPr>
          <w:del w:id="168" w:author="Haijie Qiu" w:date="2020-02-20T16:01:00Z"/>
          <w:rFonts w:ascii="Arial" w:hAnsi="Arial" w:cs="Arial"/>
          <w:b/>
          <w:sz w:val="24"/>
        </w:rPr>
      </w:pPr>
      <w:del w:id="169" w:author="Haijie Qiu" w:date="2020-02-20T16:01:00Z">
        <w:r w:rsidDel="00DA4F43">
          <w:rPr>
            <w:rFonts w:ascii="Arial" w:hAnsi="Arial" w:cs="Arial"/>
            <w:b/>
            <w:color w:val="0000FF"/>
            <w:sz w:val="24"/>
          </w:rPr>
          <w:delText>R4-2001831</w:delText>
        </w:r>
        <w:r w:rsidDel="00DA4F43">
          <w:rPr>
            <w:rFonts w:ascii="Arial" w:hAnsi="Arial" w:cs="Arial"/>
            <w:b/>
            <w:color w:val="0000FF"/>
            <w:sz w:val="24"/>
          </w:rPr>
          <w:tab/>
        </w:r>
        <w:r w:rsidDel="00DA4F43">
          <w:rPr>
            <w:rFonts w:ascii="Arial" w:hAnsi="Arial" w:cs="Arial"/>
            <w:b/>
            <w:sz w:val="24"/>
          </w:rPr>
          <w:delText>CR to TS 38.141-2: Corrections for the extreme environment testing , Rel-16</w:delText>
        </w:r>
      </w:del>
    </w:p>
    <w:p w:rsidR="00E46FFA" w:rsidDel="00DA4F43" w:rsidRDefault="00E46FFA" w:rsidP="00E46FFA">
      <w:pPr>
        <w:rPr>
          <w:del w:id="170" w:author="Haijie Qiu" w:date="2020-02-20T16:01:00Z"/>
          <w:i/>
        </w:rPr>
      </w:pPr>
      <w:del w:id="171" w:author="Haijie Qiu" w:date="2020-02-20T16:01:00Z">
        <w:r w:rsidDel="00DA4F43">
          <w:rPr>
            <w:i/>
          </w:rPr>
          <w:tab/>
        </w:r>
        <w:r w:rsidDel="00DA4F43">
          <w:rPr>
            <w:i/>
          </w:rPr>
          <w:tab/>
        </w:r>
        <w:r w:rsidDel="00DA4F43">
          <w:rPr>
            <w:i/>
          </w:rPr>
          <w:tab/>
        </w:r>
        <w:r w:rsidDel="00DA4F43">
          <w:rPr>
            <w:i/>
          </w:rPr>
          <w:tab/>
        </w:r>
        <w:r w:rsidDel="00DA4F43">
          <w:rPr>
            <w:i/>
          </w:rPr>
          <w:tab/>
          <w:delText>Type: CR</w:delText>
        </w:r>
        <w:r w:rsidDel="00DA4F43">
          <w:rPr>
            <w:i/>
          </w:rPr>
          <w:tab/>
        </w:r>
        <w:r w:rsidDel="00DA4F43">
          <w:rPr>
            <w:i/>
          </w:rPr>
          <w:tab/>
          <w:delText>For: Agreement</w:delText>
        </w:r>
        <w:r w:rsidDel="00DA4F43">
          <w:rPr>
            <w:i/>
          </w:rPr>
          <w:br/>
        </w:r>
        <w:r w:rsidDel="00DA4F43">
          <w:rPr>
            <w:i/>
          </w:rPr>
          <w:tab/>
        </w:r>
        <w:r w:rsidDel="00DA4F43">
          <w:rPr>
            <w:i/>
          </w:rPr>
          <w:tab/>
        </w:r>
        <w:r w:rsidDel="00DA4F43">
          <w:rPr>
            <w:i/>
          </w:rPr>
          <w:tab/>
        </w:r>
        <w:r w:rsidDel="00DA4F43">
          <w:rPr>
            <w:i/>
          </w:rPr>
          <w:tab/>
        </w:r>
        <w:r w:rsidDel="00DA4F43">
          <w:rPr>
            <w:i/>
          </w:rPr>
          <w:tab/>
          <w:delText>38.141-2 v16.2.0</w:delText>
        </w:r>
        <w:r w:rsidDel="00DA4F43">
          <w:rPr>
            <w:i/>
          </w:rPr>
          <w:tab/>
          <w:delText xml:space="preserve">  CR-0137  Cat: A (Rel-16)</w:delText>
        </w:r>
        <w:r w:rsidDel="00DA4F43">
          <w:rPr>
            <w:i/>
          </w:rPr>
          <w:br/>
        </w:r>
        <w:r w:rsidDel="00DA4F43">
          <w:rPr>
            <w:i/>
          </w:rPr>
          <w:br/>
        </w:r>
        <w:r w:rsidDel="00DA4F43">
          <w:rPr>
            <w:i/>
          </w:rPr>
          <w:tab/>
        </w:r>
        <w:r w:rsidDel="00DA4F43">
          <w:rPr>
            <w:i/>
          </w:rPr>
          <w:tab/>
        </w:r>
        <w:r w:rsidDel="00DA4F43">
          <w:rPr>
            <w:i/>
          </w:rPr>
          <w:tab/>
        </w:r>
        <w:r w:rsidDel="00DA4F43">
          <w:rPr>
            <w:i/>
          </w:rPr>
          <w:tab/>
        </w:r>
        <w:r w:rsidDel="00DA4F43">
          <w:rPr>
            <w:i/>
          </w:rPr>
          <w:tab/>
          <w:delText>Source: Huawei</w:delText>
        </w:r>
      </w:del>
    </w:p>
    <w:p w:rsidR="00E46FFA" w:rsidDel="00DA4F43" w:rsidRDefault="00E46FFA" w:rsidP="00E46FFA">
      <w:pPr>
        <w:rPr>
          <w:del w:id="172" w:author="Haijie Qiu" w:date="2020-02-20T16:01:00Z"/>
          <w:rFonts w:ascii="Arial" w:hAnsi="Arial" w:cs="Arial"/>
          <w:b/>
        </w:rPr>
      </w:pPr>
      <w:del w:id="173" w:author="Haijie Qiu" w:date="2020-02-20T16:01:00Z">
        <w:r w:rsidDel="00DA4F43">
          <w:rPr>
            <w:rFonts w:ascii="Arial" w:hAnsi="Arial" w:cs="Arial"/>
            <w:b/>
          </w:rPr>
          <w:delText xml:space="preserve">Abstract: </w:delText>
        </w:r>
      </w:del>
    </w:p>
    <w:p w:rsidR="00E46FFA" w:rsidDel="00DA4F43" w:rsidRDefault="00E46FFA" w:rsidP="00E46FFA">
      <w:pPr>
        <w:rPr>
          <w:del w:id="174" w:author="Haijie Qiu" w:date="2020-02-20T16:01:00Z"/>
        </w:rPr>
      </w:pPr>
      <w:del w:id="175" w:author="Haijie Qiu" w:date="2020-02-20T16:01:00Z">
        <w:r w:rsidDel="00DA4F43">
          <w:lastRenderedPageBreak/>
          <w:delText>Clarification of text ambiguity on the extreme test conditions applicability in TS 38.141-2.</w:delText>
        </w:r>
      </w:del>
    </w:p>
    <w:p w:rsidR="00E46FFA" w:rsidDel="00DA4F43" w:rsidRDefault="00E46FFA" w:rsidP="00E46FFA">
      <w:pPr>
        <w:rPr>
          <w:del w:id="176" w:author="Haijie Qiu" w:date="2020-02-20T16:01:00Z"/>
          <w:rFonts w:ascii="Arial" w:hAnsi="Arial" w:cs="Arial"/>
          <w:b/>
        </w:rPr>
      </w:pPr>
      <w:del w:id="177" w:author="Haijie Qiu" w:date="2020-02-20T16:01:00Z">
        <w:r w:rsidDel="00DA4F43">
          <w:rPr>
            <w:rFonts w:ascii="Arial" w:hAnsi="Arial" w:cs="Arial"/>
            <w:b/>
          </w:rPr>
          <w:delText xml:space="preserve">Discussion: </w:delText>
        </w:r>
      </w:del>
    </w:p>
    <w:p w:rsidR="00E46FFA" w:rsidDel="00DA4F43" w:rsidRDefault="00E46FFA" w:rsidP="00E46FFA">
      <w:pPr>
        <w:rPr>
          <w:del w:id="178" w:author="Haijie Qiu" w:date="2020-02-20T16:01:00Z"/>
        </w:rPr>
      </w:pPr>
      <w:del w:id="179" w:author="Haijie Qiu" w:date="2020-02-20T16:01:00Z">
        <w:r w:rsidDel="00DA4F43">
          <w:delText>.</w:delText>
        </w:r>
      </w:del>
    </w:p>
    <w:p w:rsidR="00E46FFA" w:rsidDel="00DA4F43" w:rsidRDefault="00E46FFA" w:rsidP="00E46FFA">
      <w:pPr>
        <w:rPr>
          <w:del w:id="180" w:author="Haijie Qiu" w:date="2020-02-20T16:01:00Z"/>
          <w:color w:val="993300"/>
          <w:u w:val="single"/>
        </w:rPr>
      </w:pPr>
      <w:del w:id="181" w:author="Haijie Qiu" w:date="2020-02-20T16:01:00Z">
        <w:r w:rsidDel="00DA4F43">
          <w:rPr>
            <w:rFonts w:ascii="Arial" w:hAnsi="Arial" w:cs="Arial"/>
            <w:b/>
          </w:rPr>
          <w:delText xml:space="preserve">Decision: </w:delText>
        </w:r>
        <w:r w:rsidDel="00DA4F43">
          <w:rPr>
            <w:rFonts w:ascii="Arial" w:hAnsi="Arial" w:cs="Arial"/>
            <w:b/>
          </w:rPr>
          <w:tab/>
        </w:r>
        <w:r w:rsidDel="00DA4F43">
          <w:rPr>
            <w:rFonts w:ascii="Arial" w:hAnsi="Arial" w:cs="Arial"/>
            <w:b/>
          </w:rPr>
          <w:tab/>
        </w:r>
        <w:r w:rsidDel="00DA4F43">
          <w:rPr>
            <w:color w:val="993300"/>
            <w:u w:val="single"/>
          </w:rPr>
          <w:delText xml:space="preserve">The document was </w:delText>
        </w:r>
        <w:r w:rsidDel="00DA4F43">
          <w:rPr>
            <w:rFonts w:ascii="Arial" w:hAnsi="Arial" w:cs="Arial"/>
            <w:b/>
            <w:color w:val="993300"/>
            <w:u w:val="single"/>
          </w:rPr>
          <w:delText>not treated</w:delText>
        </w:r>
        <w:r w:rsidDel="00DA4F43">
          <w:rPr>
            <w:color w:val="993300"/>
            <w:u w:val="single"/>
          </w:rPr>
          <w:delText>.</w:delText>
        </w:r>
      </w:del>
    </w:p>
    <w:p w:rsidR="00DE1535" w:rsidRDefault="00DE1535" w:rsidP="00DE1535">
      <w:bookmarkStart w:id="182" w:name="_Toc32912663"/>
    </w:p>
    <w:p w:rsidR="00E46FFA" w:rsidRDefault="00E46FFA" w:rsidP="00E46FFA">
      <w:pPr>
        <w:pStyle w:val="5"/>
      </w:pPr>
      <w:r>
        <w:t>6.8.5.1</w:t>
      </w:r>
      <w:r>
        <w:tab/>
        <w:t>Common to FR1 and FR2 radiated conformance testing [</w:t>
      </w:r>
      <w:proofErr w:type="spellStart"/>
      <w:r>
        <w:t>NR_newRAT-Perf</w:t>
      </w:r>
      <w:proofErr w:type="spellEnd"/>
      <w:r>
        <w:t>]</w:t>
      </w:r>
      <w:bookmarkEnd w:id="182"/>
    </w:p>
    <w:p w:rsidR="00DE1535" w:rsidRDefault="00DE1535" w:rsidP="00DE1535"/>
    <w:p w:rsidR="00E46FFA" w:rsidRDefault="00E46FFA" w:rsidP="00E46FFA">
      <w:pPr>
        <w:rPr>
          <w:rFonts w:ascii="Arial" w:hAnsi="Arial" w:cs="Arial"/>
          <w:b/>
          <w:sz w:val="24"/>
        </w:rPr>
      </w:pPr>
      <w:r>
        <w:rPr>
          <w:rFonts w:ascii="Arial" w:hAnsi="Arial" w:cs="Arial"/>
          <w:b/>
          <w:color w:val="0000FF"/>
          <w:sz w:val="24"/>
        </w:rPr>
        <w:t>R4-2002042</w:t>
      </w:r>
      <w:r>
        <w:rPr>
          <w:rFonts w:ascii="Arial" w:hAnsi="Arial" w:cs="Arial"/>
          <w:b/>
          <w:color w:val="0000FF"/>
          <w:sz w:val="24"/>
        </w:rPr>
        <w:tab/>
      </w:r>
      <w:r>
        <w:rPr>
          <w:rFonts w:ascii="Arial" w:hAnsi="Arial" w:cs="Arial"/>
          <w:b/>
          <w:sz w:val="24"/>
        </w:rPr>
        <w:t xml:space="preserve">Simulation analysis of correlation between wanted and in-band unwanted emissions      </w:t>
      </w:r>
    </w:p>
    <w:p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Shanghai Bell</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 xml:space="preserve">In this document, we carry out a comprehensive analysis using the simulation model (including the </w:t>
      </w:r>
      <w:proofErr w:type="spellStart"/>
      <w:r>
        <w:t>Matlab</w:t>
      </w:r>
      <w:proofErr w:type="spellEnd"/>
      <w:r>
        <w:t xml:space="preserve"> code) provided in [1] to study if the proposed approach [2</w:t>
      </w:r>
      <w:proofErr w:type="gramStart"/>
      <w:r>
        <w:t>][</w:t>
      </w:r>
      <w:proofErr w:type="gramEnd"/>
      <w:r>
        <w:t xml:space="preserve">3] would fail to identify uncorrelated cases which have smaller directivity than the </w:t>
      </w:r>
      <w:proofErr w:type="spellStart"/>
      <w:r>
        <w:t>corre</w:t>
      </w:r>
      <w:proofErr w:type="spellEnd"/>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48664E">
        <w:rPr>
          <w:rFonts w:ascii="Arial" w:hAnsi="Arial" w:cs="Arial"/>
          <w:b/>
          <w:color w:val="993300"/>
          <w:u w:val="single"/>
        </w:rPr>
        <w:t>Noted</w:t>
      </w:r>
      <w:proofErr w:type="gramEnd"/>
      <w:r>
        <w:rPr>
          <w:color w:val="993300"/>
          <w:u w:val="single"/>
        </w:rPr>
        <w:t>.</w:t>
      </w:r>
    </w:p>
    <w:p w:rsidR="00DE1535" w:rsidRDefault="00DE1535" w:rsidP="00DE1535">
      <w:bookmarkStart w:id="183" w:name="_Toc32912664"/>
    </w:p>
    <w:p w:rsidR="00E46FFA" w:rsidRDefault="00E46FFA" w:rsidP="00E46FFA">
      <w:pPr>
        <w:pStyle w:val="5"/>
      </w:pPr>
      <w:r>
        <w:t>6.8.5.2</w:t>
      </w:r>
      <w:r>
        <w:tab/>
        <w:t>FR1 radiated conformance testing [</w:t>
      </w:r>
      <w:proofErr w:type="spellStart"/>
      <w:r>
        <w:t>NR_newRAT-Perf</w:t>
      </w:r>
      <w:proofErr w:type="spellEnd"/>
      <w:r>
        <w:t>]</w:t>
      </w:r>
      <w:bookmarkEnd w:id="183"/>
    </w:p>
    <w:p w:rsidR="00E46FFA" w:rsidRDefault="00E46FFA" w:rsidP="00E46FFA">
      <w:pPr>
        <w:pStyle w:val="6"/>
      </w:pPr>
      <w:bookmarkStart w:id="184" w:name="_Toc32912665"/>
      <w:r>
        <w:t>6.8.5.2.1</w:t>
      </w:r>
      <w:r>
        <w:tab/>
        <w:t>NR specific MU and TT analysis [</w:t>
      </w:r>
      <w:proofErr w:type="spellStart"/>
      <w:r>
        <w:t>NR_newRAT-Perf</w:t>
      </w:r>
      <w:proofErr w:type="spellEnd"/>
      <w:r>
        <w:t>]</w:t>
      </w:r>
      <w:bookmarkEnd w:id="184"/>
    </w:p>
    <w:p w:rsidR="00E46FFA" w:rsidRDefault="00E46FFA" w:rsidP="00E46FFA">
      <w:pPr>
        <w:pStyle w:val="5"/>
      </w:pPr>
      <w:bookmarkStart w:id="185" w:name="_Toc32912666"/>
      <w:r>
        <w:t>6.8.5.3</w:t>
      </w:r>
      <w:r>
        <w:tab/>
        <w:t>FR2 radiated conformance testing [</w:t>
      </w:r>
      <w:proofErr w:type="spellStart"/>
      <w:r>
        <w:t>NR_newRAT-Perf</w:t>
      </w:r>
      <w:proofErr w:type="spellEnd"/>
      <w:r>
        <w:t>]</w:t>
      </w:r>
      <w:bookmarkEnd w:id="185"/>
    </w:p>
    <w:p w:rsidR="00E46FFA" w:rsidRDefault="00E46FFA" w:rsidP="00E46FFA">
      <w:pPr>
        <w:pStyle w:val="6"/>
      </w:pPr>
      <w:bookmarkStart w:id="186" w:name="_Toc32912667"/>
      <w:r>
        <w:t>6.8.5.3.1</w:t>
      </w:r>
      <w:r>
        <w:tab/>
        <w:t>NR specific MU and TT analysis [</w:t>
      </w:r>
      <w:proofErr w:type="spellStart"/>
      <w:r>
        <w:t>NR_newRAT-Perf</w:t>
      </w:r>
      <w:proofErr w:type="spellEnd"/>
      <w:r>
        <w:t>]</w:t>
      </w:r>
      <w:bookmarkEnd w:id="186"/>
    </w:p>
    <w:p w:rsidR="00E46FFA" w:rsidRDefault="00E46FFA" w:rsidP="00E46FFA">
      <w:pPr>
        <w:pStyle w:val="5"/>
      </w:pPr>
      <w:bookmarkStart w:id="187" w:name="_Toc32912668"/>
      <w:r>
        <w:t>6.8.5.4</w:t>
      </w:r>
      <w:r>
        <w:tab/>
        <w:t>BS Demodulation conformance testing (38.141-2) [</w:t>
      </w:r>
      <w:proofErr w:type="spellStart"/>
      <w:r>
        <w:t>NR_newRAT-Perf</w:t>
      </w:r>
      <w:proofErr w:type="spellEnd"/>
      <w:r>
        <w:t>]</w:t>
      </w:r>
      <w:bookmarkEnd w:id="187"/>
    </w:p>
    <w:p w:rsidR="00E46FFA" w:rsidRDefault="00E46FFA" w:rsidP="00E46FFA">
      <w:pPr>
        <w:pStyle w:val="3"/>
        <w:rPr>
          <w:lang w:eastAsia="zh-CN"/>
        </w:rPr>
      </w:pPr>
      <w:bookmarkStart w:id="188" w:name="_Toc32912669"/>
      <w:r>
        <w:t>6.9</w:t>
      </w:r>
      <w:r>
        <w:tab/>
        <w:t>BS EMC [</w:t>
      </w:r>
      <w:proofErr w:type="spellStart"/>
      <w:r>
        <w:t>NR_newRAT</w:t>
      </w:r>
      <w:proofErr w:type="spellEnd"/>
      <w:r>
        <w:t>-Core]</w:t>
      </w:r>
      <w:bookmarkEnd w:id="188"/>
    </w:p>
    <w:p w:rsidR="005B1B3E" w:rsidRPr="005B1B3E" w:rsidRDefault="005B1B3E" w:rsidP="005B1B3E">
      <w:pPr>
        <w:rPr>
          <w:lang w:eastAsia="zh-CN"/>
        </w:rPr>
      </w:pPr>
    </w:p>
    <w:p w:rsidR="005B1B3E" w:rsidRPr="0011437B" w:rsidRDefault="005B1B3E" w:rsidP="005B1B3E">
      <w:pPr>
        <w:rPr>
          <w:lang w:eastAsia="zh-CN"/>
        </w:rPr>
      </w:pPr>
      <w:r>
        <w:rPr>
          <w:rFonts w:ascii="Arial" w:hAnsi="Arial" w:cs="Arial"/>
          <w:b/>
          <w:color w:val="0000FF"/>
          <w:sz w:val="24"/>
        </w:rPr>
        <w:t>R4-200</w:t>
      </w:r>
      <w:r>
        <w:rPr>
          <w:rFonts w:ascii="Arial" w:hAnsi="Arial" w:cs="Arial" w:hint="eastAsia"/>
          <w:b/>
          <w:color w:val="0000FF"/>
          <w:sz w:val="24"/>
          <w:lang w:eastAsia="zh-CN"/>
        </w:rPr>
        <w:t>2369</w:t>
      </w:r>
      <w:r>
        <w:rPr>
          <w:rFonts w:ascii="Arial" w:hAnsi="Arial" w:cs="Arial"/>
          <w:b/>
          <w:color w:val="0000FF"/>
          <w:sz w:val="24"/>
        </w:rPr>
        <w:tab/>
      </w:r>
      <w:r w:rsidRPr="005B1B3E">
        <w:rPr>
          <w:rFonts w:ascii="Arial" w:hAnsi="Arial" w:cs="Arial"/>
          <w:b/>
          <w:sz w:val="24"/>
        </w:rPr>
        <w:t>Email discussion summary for RAN4#94e_#78_NR_NewRAT_EMC</w:t>
      </w:r>
    </w:p>
    <w:p w:rsidR="005B1B3E" w:rsidRDefault="005B1B3E" w:rsidP="005B1B3E">
      <w:pPr>
        <w:rPr>
          <w:i/>
          <w:lang w:eastAsia="zh-CN"/>
        </w:rPr>
      </w:pPr>
      <w:r>
        <w:rPr>
          <w:i/>
        </w:rPr>
        <w:tab/>
      </w:r>
      <w:r>
        <w:rPr>
          <w:i/>
        </w:rPr>
        <w:tab/>
      </w:r>
      <w:r>
        <w:rPr>
          <w:i/>
        </w:rPr>
        <w:tab/>
      </w:r>
      <w:r>
        <w:rPr>
          <w:i/>
        </w:rPr>
        <w:tab/>
      </w:r>
      <w:r>
        <w:rPr>
          <w:i/>
        </w:rPr>
        <w:tab/>
        <w:t xml:space="preserve">Type: </w:t>
      </w:r>
      <w:r>
        <w:rPr>
          <w:rFonts w:hint="eastAsia"/>
          <w:i/>
          <w:lang w:eastAsia="zh-CN"/>
        </w:rPr>
        <w:t xml:space="preserve">Discussion </w:t>
      </w:r>
      <w:r>
        <w:rPr>
          <w:i/>
        </w:rPr>
        <w:tab/>
        <w:t xml:space="preserve">For: </w:t>
      </w:r>
      <w:r>
        <w:rPr>
          <w:rFonts w:hint="eastAsia"/>
          <w:i/>
          <w:lang w:eastAsia="zh-CN"/>
        </w:rPr>
        <w:t xml:space="preserve">Information </w:t>
      </w:r>
      <w:r>
        <w:rPr>
          <w:i/>
        </w:rPr>
        <w:br/>
      </w:r>
      <w:r>
        <w:rPr>
          <w:i/>
        </w:rPr>
        <w:tab/>
      </w:r>
      <w:r>
        <w:rPr>
          <w:i/>
        </w:rPr>
        <w:tab/>
      </w:r>
      <w:r>
        <w:rPr>
          <w:i/>
        </w:rPr>
        <w:tab/>
      </w:r>
      <w:r>
        <w:rPr>
          <w:i/>
        </w:rPr>
        <w:tab/>
      </w:r>
      <w:r w:rsidR="0011437B">
        <w:rPr>
          <w:i/>
        </w:rPr>
        <w:tab/>
      </w:r>
      <w:r>
        <w:rPr>
          <w:i/>
        </w:rPr>
        <w:t>Source: Moderator</w:t>
      </w:r>
      <w:r>
        <w:rPr>
          <w:rFonts w:hint="eastAsia"/>
          <w:i/>
          <w:lang w:eastAsia="zh-CN"/>
        </w:rPr>
        <w:t xml:space="preserve"> (ZTE)</w:t>
      </w:r>
    </w:p>
    <w:p w:rsidR="005B1B3E" w:rsidRDefault="005B1B3E" w:rsidP="005B1B3E">
      <w:pPr>
        <w:rPr>
          <w:rFonts w:ascii="Arial" w:hAnsi="Arial" w:cs="Arial"/>
          <w:b/>
        </w:rPr>
      </w:pPr>
      <w:r>
        <w:rPr>
          <w:rFonts w:ascii="Arial" w:hAnsi="Arial" w:cs="Arial"/>
          <w:b/>
        </w:rPr>
        <w:t xml:space="preserve">Abstract: </w:t>
      </w:r>
    </w:p>
    <w:p w:rsidR="005B1B3E" w:rsidRDefault="005B1B3E" w:rsidP="005B1B3E">
      <w:pPr>
        <w:rPr>
          <w:rFonts w:ascii="Arial" w:hAnsi="Arial" w:cs="Arial"/>
          <w:b/>
        </w:rPr>
      </w:pPr>
      <w:r>
        <w:rPr>
          <w:rFonts w:ascii="Arial" w:hAnsi="Arial" w:cs="Arial"/>
          <w:b/>
        </w:rPr>
        <w:t xml:space="preserve">Discussion: </w:t>
      </w:r>
    </w:p>
    <w:p w:rsidR="005B1B3E" w:rsidRDefault="005B1B3E" w:rsidP="005B1B3E">
      <w:r>
        <w:t>.</w:t>
      </w:r>
    </w:p>
    <w:p w:rsidR="005B1B3E" w:rsidRDefault="005B1B3E" w:rsidP="005B1B3E">
      <w:pPr>
        <w:rPr>
          <w:rFonts w:ascii="Arial" w:hAnsi="Arial" w:cs="Arial"/>
          <w:b/>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BC3937">
        <w:rPr>
          <w:rFonts w:ascii="Arial" w:hAnsi="Arial" w:cs="Arial"/>
          <w:b/>
          <w:color w:val="993300"/>
          <w:u w:val="single"/>
          <w:lang w:eastAsia="zh-CN"/>
        </w:rPr>
        <w:t>Revised</w:t>
      </w:r>
      <w:proofErr w:type="gramEnd"/>
      <w:r w:rsidR="00BC3937">
        <w:rPr>
          <w:rFonts w:ascii="Arial" w:hAnsi="Arial" w:cs="Arial"/>
          <w:b/>
          <w:color w:val="993300"/>
          <w:u w:val="single"/>
          <w:lang w:eastAsia="zh-CN"/>
        </w:rPr>
        <w:t xml:space="preserve"> in R4-</w:t>
      </w:r>
      <w:r w:rsidR="00BC3937">
        <w:rPr>
          <w:rFonts w:ascii="Arial" w:hAnsi="Arial" w:cs="Arial" w:hint="eastAsia"/>
          <w:b/>
          <w:color w:val="993300"/>
          <w:u w:val="single"/>
          <w:lang w:eastAsia="zh-CN"/>
        </w:rPr>
        <w:t>2002507.</w:t>
      </w:r>
    </w:p>
    <w:p w:rsidR="00BC3937" w:rsidRDefault="00BC3937" w:rsidP="005B1B3E">
      <w:pPr>
        <w:rPr>
          <w:rFonts w:ascii="Arial" w:hAnsi="Arial" w:cs="Arial"/>
          <w:b/>
          <w:color w:val="993300"/>
          <w:u w:val="single"/>
          <w:lang w:eastAsia="zh-CN"/>
        </w:rPr>
      </w:pPr>
    </w:p>
    <w:p w:rsidR="00BC3937" w:rsidRPr="0011437B" w:rsidRDefault="00BC3937" w:rsidP="00BC3937">
      <w:pPr>
        <w:rPr>
          <w:lang w:eastAsia="zh-CN"/>
        </w:rPr>
      </w:pPr>
      <w:r>
        <w:rPr>
          <w:rFonts w:ascii="Arial" w:hAnsi="Arial" w:cs="Arial"/>
          <w:b/>
          <w:color w:val="0000FF"/>
          <w:sz w:val="24"/>
        </w:rPr>
        <w:lastRenderedPageBreak/>
        <w:t>R4-200</w:t>
      </w:r>
      <w:r>
        <w:rPr>
          <w:rFonts w:ascii="Arial" w:hAnsi="Arial" w:cs="Arial" w:hint="eastAsia"/>
          <w:b/>
          <w:color w:val="0000FF"/>
          <w:sz w:val="24"/>
          <w:lang w:eastAsia="zh-CN"/>
        </w:rPr>
        <w:t>2507</w:t>
      </w:r>
      <w:r>
        <w:rPr>
          <w:rFonts w:ascii="Arial" w:hAnsi="Arial" w:cs="Arial"/>
          <w:b/>
          <w:color w:val="0000FF"/>
          <w:sz w:val="24"/>
        </w:rPr>
        <w:tab/>
      </w:r>
      <w:r w:rsidRPr="005B1B3E">
        <w:rPr>
          <w:rFonts w:ascii="Arial" w:hAnsi="Arial" w:cs="Arial"/>
          <w:b/>
          <w:sz w:val="24"/>
        </w:rPr>
        <w:t>Email discussion summary for RAN4#94e_#78_NR_NewRAT_EMC</w:t>
      </w:r>
    </w:p>
    <w:p w:rsidR="00BC3937" w:rsidRDefault="00BC3937" w:rsidP="00BC3937">
      <w:pPr>
        <w:rPr>
          <w:i/>
          <w:lang w:eastAsia="zh-CN"/>
        </w:rPr>
      </w:pPr>
      <w:r>
        <w:rPr>
          <w:i/>
        </w:rPr>
        <w:tab/>
      </w:r>
      <w:r>
        <w:rPr>
          <w:i/>
        </w:rPr>
        <w:tab/>
      </w:r>
      <w:r>
        <w:rPr>
          <w:i/>
        </w:rPr>
        <w:tab/>
      </w:r>
      <w:r>
        <w:rPr>
          <w:i/>
        </w:rPr>
        <w:tab/>
      </w:r>
      <w:r>
        <w:rPr>
          <w:i/>
        </w:rPr>
        <w:tab/>
        <w:t xml:space="preserve">Type: </w:t>
      </w:r>
      <w:r>
        <w:rPr>
          <w:rFonts w:hint="eastAsia"/>
          <w:i/>
          <w:lang w:eastAsia="zh-CN"/>
        </w:rPr>
        <w:t xml:space="preserve">Discussion </w:t>
      </w:r>
      <w:r>
        <w:rPr>
          <w:i/>
        </w:rPr>
        <w:tab/>
        <w:t xml:space="preserve">For: </w:t>
      </w:r>
      <w:r>
        <w:rPr>
          <w:rFonts w:hint="eastAsia"/>
          <w:i/>
          <w:lang w:eastAsia="zh-CN"/>
        </w:rPr>
        <w:t xml:space="preserve">Information </w:t>
      </w:r>
      <w:r>
        <w:rPr>
          <w:i/>
        </w:rPr>
        <w:br/>
      </w:r>
      <w:r>
        <w:rPr>
          <w:i/>
        </w:rPr>
        <w:tab/>
      </w:r>
      <w:r>
        <w:rPr>
          <w:i/>
        </w:rPr>
        <w:tab/>
      </w:r>
      <w:r>
        <w:rPr>
          <w:i/>
        </w:rPr>
        <w:tab/>
      </w:r>
      <w:r>
        <w:rPr>
          <w:i/>
        </w:rPr>
        <w:tab/>
      </w:r>
      <w:r>
        <w:rPr>
          <w:i/>
        </w:rPr>
        <w:tab/>
        <w:t>Source: Moderator</w:t>
      </w:r>
      <w:r>
        <w:rPr>
          <w:rFonts w:hint="eastAsia"/>
          <w:i/>
          <w:lang w:eastAsia="zh-CN"/>
        </w:rPr>
        <w:t xml:space="preserve"> (ZTE)</w:t>
      </w:r>
    </w:p>
    <w:p w:rsidR="00BC3937" w:rsidRDefault="00BC3937" w:rsidP="00BC3937">
      <w:pPr>
        <w:rPr>
          <w:rFonts w:ascii="Arial" w:hAnsi="Arial" w:cs="Arial"/>
          <w:b/>
        </w:rPr>
      </w:pPr>
      <w:r>
        <w:rPr>
          <w:rFonts w:ascii="Arial" w:hAnsi="Arial" w:cs="Arial"/>
          <w:b/>
        </w:rPr>
        <w:t xml:space="preserve">Abstract: </w:t>
      </w:r>
    </w:p>
    <w:p w:rsidR="00BC3937" w:rsidRDefault="00BC3937" w:rsidP="00BC3937">
      <w:pPr>
        <w:rPr>
          <w:rFonts w:ascii="Arial" w:hAnsi="Arial" w:cs="Arial"/>
          <w:b/>
        </w:rPr>
      </w:pPr>
      <w:r>
        <w:rPr>
          <w:rFonts w:ascii="Arial" w:hAnsi="Arial" w:cs="Arial"/>
          <w:b/>
        </w:rPr>
        <w:t xml:space="preserve">Discussion: </w:t>
      </w:r>
    </w:p>
    <w:p w:rsidR="00BC3937" w:rsidRDefault="00BC3937" w:rsidP="00BC3937">
      <w:r>
        <w:t>.</w:t>
      </w:r>
    </w:p>
    <w:p w:rsidR="00BC3937" w:rsidRDefault="00BC3937" w:rsidP="00BC3937">
      <w:pPr>
        <w:rPr>
          <w:rFonts w:ascii="Arial" w:hAnsi="Arial" w:cs="Arial"/>
          <w:b/>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Pr="00BC3937">
        <w:rPr>
          <w:rFonts w:ascii="Arial" w:hAnsi="Arial" w:cs="Arial"/>
          <w:b/>
          <w:color w:val="993300"/>
          <w:highlight w:val="yellow"/>
          <w:u w:val="single"/>
          <w:lang w:eastAsia="zh-CN"/>
        </w:rPr>
        <w:t>Return to.</w:t>
      </w:r>
    </w:p>
    <w:p w:rsidR="005B1B3E" w:rsidRPr="005B1B3E" w:rsidRDefault="005B1B3E" w:rsidP="005B1B3E">
      <w:pPr>
        <w:rPr>
          <w:lang w:eastAsia="zh-CN"/>
        </w:rPr>
      </w:pPr>
    </w:p>
    <w:p w:rsidR="005B1B3E" w:rsidRDefault="005B1B3E" w:rsidP="005B1B3E">
      <w:pPr>
        <w:rPr>
          <w:lang w:eastAsia="zh-CN"/>
        </w:rPr>
      </w:pPr>
    </w:p>
    <w:p w:rsidR="00E46FFA" w:rsidRDefault="00E46FFA" w:rsidP="00E46FFA">
      <w:pPr>
        <w:pStyle w:val="4"/>
      </w:pPr>
      <w:bookmarkStart w:id="189" w:name="_Toc32912670"/>
      <w:r>
        <w:t>6.9.1</w:t>
      </w:r>
      <w:r>
        <w:tab/>
        <w:t>Editor input for BS EMC spec (38.113) [</w:t>
      </w:r>
      <w:proofErr w:type="spellStart"/>
      <w:r>
        <w:t>NR_newRAT</w:t>
      </w:r>
      <w:proofErr w:type="spellEnd"/>
      <w:r>
        <w:t>-Core]</w:t>
      </w:r>
      <w:bookmarkEnd w:id="189"/>
    </w:p>
    <w:p w:rsidR="00E46FFA" w:rsidRDefault="00E46FFA" w:rsidP="00E46FFA">
      <w:pPr>
        <w:pStyle w:val="4"/>
      </w:pPr>
      <w:bookmarkStart w:id="190" w:name="_Toc32912671"/>
      <w:r>
        <w:t>6.9.2</w:t>
      </w:r>
      <w:r>
        <w:tab/>
        <w:t>Core requirements [</w:t>
      </w:r>
      <w:proofErr w:type="spellStart"/>
      <w:r>
        <w:t>NR_newRAT</w:t>
      </w:r>
      <w:proofErr w:type="spellEnd"/>
      <w:r>
        <w:t>-Core]</w:t>
      </w:r>
      <w:bookmarkEnd w:id="190"/>
    </w:p>
    <w:p w:rsidR="00E46FFA" w:rsidRDefault="00E46FFA" w:rsidP="00E46FFA">
      <w:pPr>
        <w:pStyle w:val="5"/>
      </w:pPr>
      <w:bookmarkStart w:id="191" w:name="_Toc32912672"/>
      <w:r>
        <w:t>6.9.2.1</w:t>
      </w:r>
      <w:r>
        <w:tab/>
        <w:t>Emission requirements [</w:t>
      </w:r>
      <w:proofErr w:type="spellStart"/>
      <w:r>
        <w:t>NR_newRAT</w:t>
      </w:r>
      <w:proofErr w:type="spellEnd"/>
      <w:r>
        <w:t>-Core]</w:t>
      </w:r>
      <w:bookmarkEnd w:id="191"/>
    </w:p>
    <w:p w:rsidR="00DE1535" w:rsidRDefault="00DE1535" w:rsidP="00DE1535"/>
    <w:p w:rsidR="00E46FFA" w:rsidRDefault="00E46FFA" w:rsidP="00E46FFA">
      <w:pPr>
        <w:rPr>
          <w:rFonts w:ascii="Arial" w:hAnsi="Arial" w:cs="Arial"/>
          <w:b/>
          <w:sz w:val="24"/>
        </w:rPr>
      </w:pPr>
      <w:r>
        <w:rPr>
          <w:rFonts w:ascii="Arial" w:hAnsi="Arial" w:cs="Arial"/>
          <w:b/>
          <w:color w:val="0000FF"/>
          <w:sz w:val="24"/>
        </w:rPr>
        <w:t>R4-2001905</w:t>
      </w:r>
      <w:r>
        <w:rPr>
          <w:rFonts w:ascii="Arial" w:hAnsi="Arial" w:cs="Arial"/>
          <w:b/>
          <w:color w:val="0000FF"/>
          <w:sz w:val="24"/>
        </w:rPr>
        <w:tab/>
      </w:r>
      <w:r>
        <w:rPr>
          <w:rFonts w:ascii="Arial" w:hAnsi="Arial" w:cs="Arial"/>
          <w:b/>
          <w:sz w:val="24"/>
        </w:rPr>
        <w:t>EMC for MSR and AAS BS: Proposal for reduction of test configurations - cont.</w:t>
      </w:r>
    </w:p>
    <w:p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 xml:space="preserve">Proposal for reduction of the number of test configurations for emissions and </w:t>
      </w:r>
      <w:proofErr w:type="spellStart"/>
      <w:proofErr w:type="gramStart"/>
      <w:r>
        <w:t>rx</w:t>
      </w:r>
      <w:proofErr w:type="spellEnd"/>
      <w:proofErr w:type="gramEnd"/>
      <w:r>
        <w:t xml:space="preserve"> immunity, given the fact that multi-RAT functionality has little influence on EMC unwanted emissions</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B503A2">
        <w:rPr>
          <w:rFonts w:ascii="Arial" w:hAnsi="Arial" w:cs="Arial"/>
          <w:b/>
          <w:color w:val="993300"/>
          <w:u w:val="single"/>
        </w:rPr>
        <w:t>Noted</w:t>
      </w:r>
      <w:proofErr w:type="gramEnd"/>
      <w:r>
        <w:rPr>
          <w:color w:val="993300"/>
          <w:u w:val="single"/>
        </w:rPr>
        <w:t>.</w:t>
      </w:r>
    </w:p>
    <w:p w:rsidR="00DE1535" w:rsidRDefault="00DE1535" w:rsidP="00DE1535">
      <w:bookmarkStart w:id="192" w:name="_Toc32912673"/>
    </w:p>
    <w:p w:rsidR="00E46FFA" w:rsidRDefault="00E46FFA" w:rsidP="00E46FFA">
      <w:pPr>
        <w:pStyle w:val="5"/>
      </w:pPr>
      <w:r>
        <w:t>6.9.2.2</w:t>
      </w:r>
      <w:r>
        <w:tab/>
        <w:t>Immunity requirements [</w:t>
      </w:r>
      <w:proofErr w:type="spellStart"/>
      <w:r>
        <w:t>NR_newRAT</w:t>
      </w:r>
      <w:proofErr w:type="spellEnd"/>
      <w:r>
        <w:t>-Core]</w:t>
      </w:r>
      <w:bookmarkEnd w:id="192"/>
    </w:p>
    <w:p w:rsidR="00DE1535" w:rsidRDefault="00DE1535" w:rsidP="00DE1535"/>
    <w:p w:rsidR="00E46FFA" w:rsidRDefault="00E46FFA" w:rsidP="00E46FFA">
      <w:pPr>
        <w:rPr>
          <w:rFonts w:ascii="Arial" w:hAnsi="Arial" w:cs="Arial"/>
          <w:b/>
          <w:sz w:val="24"/>
        </w:rPr>
      </w:pPr>
      <w:r>
        <w:rPr>
          <w:rFonts w:ascii="Arial" w:hAnsi="Arial" w:cs="Arial"/>
          <w:b/>
          <w:color w:val="0000FF"/>
          <w:sz w:val="24"/>
        </w:rPr>
        <w:t>R4-2001906</w:t>
      </w:r>
      <w:r>
        <w:rPr>
          <w:rFonts w:ascii="Arial" w:hAnsi="Arial" w:cs="Arial"/>
          <w:b/>
          <w:color w:val="0000FF"/>
          <w:sz w:val="24"/>
        </w:rPr>
        <w:tab/>
      </w:r>
      <w:r>
        <w:rPr>
          <w:rFonts w:ascii="Arial" w:hAnsi="Arial" w:cs="Arial"/>
          <w:b/>
          <w:sz w:val="24"/>
        </w:rPr>
        <w:t>EMC RX immunity: Use of reverberation chamber</w:t>
      </w:r>
    </w:p>
    <w:p w:rsidR="00E46FFA" w:rsidRDefault="00E46FFA" w:rsidP="00E46FFA">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Ericsson</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 xml:space="preserve">Proposal for including reverberation chamber method for </w:t>
      </w:r>
      <w:proofErr w:type="spellStart"/>
      <w:proofErr w:type="gramStart"/>
      <w:r>
        <w:t>rx</w:t>
      </w:r>
      <w:proofErr w:type="spellEnd"/>
      <w:proofErr w:type="gramEnd"/>
      <w:r>
        <w:t xml:space="preserve"> </w:t>
      </w:r>
      <w:proofErr w:type="spellStart"/>
      <w:r>
        <w:t>imunity</w:t>
      </w:r>
      <w:proofErr w:type="spellEnd"/>
      <w:r>
        <w:t xml:space="preserve"> testing</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B503A2">
        <w:rPr>
          <w:rFonts w:ascii="Arial" w:hAnsi="Arial" w:cs="Arial"/>
          <w:b/>
          <w:color w:val="993300"/>
          <w:u w:val="single"/>
        </w:rPr>
        <w:t>Noted</w:t>
      </w:r>
      <w:proofErr w:type="gramEnd"/>
      <w:r>
        <w:rPr>
          <w:color w:val="993300"/>
          <w:u w:val="single"/>
        </w:rPr>
        <w:t>.</w:t>
      </w:r>
    </w:p>
    <w:p w:rsidR="00DE1535" w:rsidRDefault="00DE1535" w:rsidP="00DE1535">
      <w:bookmarkStart w:id="193" w:name="_Toc32912674"/>
    </w:p>
    <w:p w:rsidR="00E46FFA" w:rsidRDefault="00E46FFA" w:rsidP="00E46FFA">
      <w:pPr>
        <w:pStyle w:val="4"/>
      </w:pPr>
      <w:r>
        <w:lastRenderedPageBreak/>
        <w:t>6.9.3</w:t>
      </w:r>
      <w:r>
        <w:tab/>
        <w:t>Performance requirements [</w:t>
      </w:r>
      <w:proofErr w:type="spellStart"/>
      <w:r>
        <w:t>NR_newRAT-Perf</w:t>
      </w:r>
      <w:proofErr w:type="spellEnd"/>
      <w:r>
        <w:t>]</w:t>
      </w:r>
      <w:bookmarkEnd w:id="193"/>
    </w:p>
    <w:p w:rsidR="00DE1535" w:rsidRDefault="00DE1535" w:rsidP="00DE1535"/>
    <w:p w:rsidR="00E46FFA" w:rsidRDefault="00E46FFA" w:rsidP="00E46FFA">
      <w:pPr>
        <w:rPr>
          <w:rFonts w:ascii="Arial" w:hAnsi="Arial" w:cs="Arial"/>
          <w:b/>
          <w:sz w:val="24"/>
        </w:rPr>
      </w:pPr>
      <w:r>
        <w:rPr>
          <w:rFonts w:ascii="Arial" w:hAnsi="Arial" w:cs="Arial"/>
          <w:b/>
          <w:color w:val="0000FF"/>
          <w:sz w:val="24"/>
        </w:rPr>
        <w:t>R4-2001251</w:t>
      </w:r>
      <w:r>
        <w:rPr>
          <w:rFonts w:ascii="Arial" w:hAnsi="Arial" w:cs="Arial"/>
          <w:b/>
          <w:color w:val="0000FF"/>
          <w:sz w:val="24"/>
        </w:rPr>
        <w:tab/>
      </w:r>
      <w:r>
        <w:rPr>
          <w:rFonts w:ascii="Arial" w:hAnsi="Arial" w:cs="Arial"/>
          <w:b/>
          <w:sz w:val="24"/>
        </w:rPr>
        <w:t xml:space="preserve">CR to TS 37.114 Add the transmitter exclusion band for MSR </w:t>
      </w:r>
      <w:proofErr w:type="gramStart"/>
      <w:r>
        <w:rPr>
          <w:rFonts w:ascii="Arial" w:hAnsi="Arial" w:cs="Arial"/>
          <w:b/>
          <w:sz w:val="24"/>
        </w:rPr>
        <w:t>BS(</w:t>
      </w:r>
      <w:proofErr w:type="spellStart"/>
      <w:proofErr w:type="gramEnd"/>
      <w:r>
        <w:rPr>
          <w:rFonts w:ascii="Arial" w:hAnsi="Arial" w:cs="Arial"/>
          <w:b/>
          <w:sz w:val="24"/>
        </w:rPr>
        <w:t>subclause</w:t>
      </w:r>
      <w:proofErr w:type="spellEnd"/>
      <w:r>
        <w:rPr>
          <w:rFonts w:ascii="Arial" w:hAnsi="Arial" w:cs="Arial"/>
          <w:b/>
          <w:sz w:val="24"/>
        </w:rPr>
        <w:t xml:space="preserve"> 4.4.1)</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37.113 v15.8.0</w:t>
      </w:r>
      <w:r>
        <w:rPr>
          <w:i/>
        </w:rPr>
        <w:tab/>
        <w:t xml:space="preserve">  CR-</w:t>
      </w:r>
      <w:proofErr w:type="gramStart"/>
      <w:r>
        <w:rPr>
          <w:i/>
        </w:rPr>
        <w:t>0108  Cat</w:t>
      </w:r>
      <w:proofErr w:type="gramEnd"/>
      <w:r>
        <w:rPr>
          <w:i/>
        </w:rPr>
        <w:t>: F (Rel-15)</w:t>
      </w:r>
      <w:r>
        <w:rPr>
          <w:i/>
        </w:rPr>
        <w:br/>
      </w:r>
      <w:r>
        <w:rPr>
          <w:i/>
        </w:rPr>
        <w:br/>
      </w:r>
      <w:r>
        <w:rPr>
          <w:i/>
        </w:rPr>
        <w:tab/>
      </w:r>
      <w:r>
        <w:rPr>
          <w:i/>
        </w:rPr>
        <w:tab/>
      </w:r>
      <w:r>
        <w:rPr>
          <w:i/>
        </w:rPr>
        <w:tab/>
      </w:r>
      <w:r>
        <w:rPr>
          <w:i/>
        </w:rPr>
        <w:tab/>
      </w:r>
      <w:r>
        <w:rPr>
          <w:i/>
        </w:rPr>
        <w:tab/>
        <w:t>Source: ZTE Corporation</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Transmitter exclusion band has been added.</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464A75" w:rsidRPr="008402D9">
        <w:rPr>
          <w:rFonts w:ascii="Arial" w:hAnsi="Arial" w:cs="Arial"/>
          <w:b/>
          <w:color w:val="993300"/>
          <w:highlight w:val="lightGray"/>
          <w:u w:val="single"/>
        </w:rPr>
        <w:t>Withdrawn</w:t>
      </w:r>
      <w:proofErr w:type="gramEnd"/>
      <w:r>
        <w:rPr>
          <w:color w:val="993300"/>
          <w:u w:val="single"/>
        </w:rPr>
        <w:t>.</w:t>
      </w:r>
    </w:p>
    <w:p w:rsidR="00DE1535" w:rsidRDefault="00DE1535" w:rsidP="00DE1535"/>
    <w:p w:rsidR="00E46FFA" w:rsidRDefault="00E46FFA" w:rsidP="00E46FFA">
      <w:pPr>
        <w:rPr>
          <w:rFonts w:ascii="Arial" w:hAnsi="Arial" w:cs="Arial"/>
          <w:b/>
          <w:sz w:val="24"/>
        </w:rPr>
      </w:pPr>
      <w:r>
        <w:rPr>
          <w:rFonts w:ascii="Arial" w:hAnsi="Arial" w:cs="Arial"/>
          <w:b/>
          <w:color w:val="0000FF"/>
          <w:sz w:val="24"/>
        </w:rPr>
        <w:t>R4-2001252</w:t>
      </w:r>
      <w:r>
        <w:rPr>
          <w:rFonts w:ascii="Arial" w:hAnsi="Arial" w:cs="Arial"/>
          <w:b/>
          <w:color w:val="0000FF"/>
          <w:sz w:val="24"/>
        </w:rPr>
        <w:tab/>
      </w:r>
      <w:r>
        <w:rPr>
          <w:rFonts w:ascii="Arial" w:hAnsi="Arial" w:cs="Arial"/>
          <w:b/>
          <w:sz w:val="24"/>
        </w:rPr>
        <w:t xml:space="preserve">CR to TS 38.113 Add the transmitter exclusion band for NR </w:t>
      </w:r>
      <w:proofErr w:type="gramStart"/>
      <w:r>
        <w:rPr>
          <w:rFonts w:ascii="Arial" w:hAnsi="Arial" w:cs="Arial"/>
          <w:b/>
          <w:sz w:val="24"/>
        </w:rPr>
        <w:t>BS(</w:t>
      </w:r>
      <w:proofErr w:type="spellStart"/>
      <w:proofErr w:type="gramEnd"/>
      <w:r>
        <w:rPr>
          <w:rFonts w:ascii="Arial" w:hAnsi="Arial" w:cs="Arial"/>
          <w:b/>
          <w:sz w:val="24"/>
        </w:rPr>
        <w:t>subclause</w:t>
      </w:r>
      <w:proofErr w:type="spellEnd"/>
      <w:r>
        <w:rPr>
          <w:rFonts w:ascii="Arial" w:hAnsi="Arial" w:cs="Arial"/>
          <w:b/>
          <w:sz w:val="24"/>
        </w:rPr>
        <w:t xml:space="preserve"> 4.4.1)</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v15.8.0</w:t>
      </w:r>
      <w:r>
        <w:rPr>
          <w:i/>
        </w:rPr>
        <w:tab/>
        <w:t xml:space="preserve">  CR-</w:t>
      </w:r>
      <w:proofErr w:type="gramStart"/>
      <w:r>
        <w:rPr>
          <w:i/>
        </w:rPr>
        <w:t>0017  Cat</w:t>
      </w:r>
      <w:proofErr w:type="gramEnd"/>
      <w:r>
        <w:rPr>
          <w:i/>
        </w:rPr>
        <w:t>: F (Rel-15)</w:t>
      </w:r>
      <w:r>
        <w:rPr>
          <w:i/>
        </w:rPr>
        <w:br/>
      </w:r>
      <w:r>
        <w:rPr>
          <w:i/>
        </w:rPr>
        <w:br/>
      </w:r>
      <w:r>
        <w:rPr>
          <w:i/>
        </w:rPr>
        <w:tab/>
      </w:r>
      <w:r>
        <w:rPr>
          <w:i/>
        </w:rPr>
        <w:tab/>
      </w:r>
      <w:r>
        <w:rPr>
          <w:i/>
        </w:rPr>
        <w:tab/>
      </w:r>
      <w:r>
        <w:rPr>
          <w:i/>
        </w:rPr>
        <w:tab/>
      </w:r>
      <w:r>
        <w:rPr>
          <w:i/>
        </w:rPr>
        <w:tab/>
        <w:t>Source: ZTE Corporation</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Transmitter exclusion band has been added.</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rFonts w:ascii="Arial" w:hAnsi="Arial" w:cs="Arial"/>
          <w:b/>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464A75">
        <w:rPr>
          <w:rFonts w:ascii="Arial" w:hAnsi="Arial" w:cs="Arial"/>
          <w:b/>
          <w:color w:val="993300"/>
          <w:u w:val="single"/>
        </w:rPr>
        <w:t>Revised</w:t>
      </w:r>
      <w:proofErr w:type="gramEnd"/>
      <w:r w:rsidR="00464A75">
        <w:rPr>
          <w:rFonts w:ascii="Arial" w:hAnsi="Arial" w:cs="Arial"/>
          <w:b/>
          <w:color w:val="993300"/>
          <w:u w:val="single"/>
        </w:rPr>
        <w:t xml:space="preserve"> in R4-</w:t>
      </w:r>
      <w:r w:rsidR="00464A75">
        <w:rPr>
          <w:rFonts w:ascii="Arial" w:hAnsi="Arial" w:cs="Arial" w:hint="eastAsia"/>
          <w:b/>
          <w:color w:val="993300"/>
          <w:u w:val="single"/>
          <w:lang w:eastAsia="zh-CN"/>
        </w:rPr>
        <w:t>2002450.</w:t>
      </w:r>
    </w:p>
    <w:p w:rsidR="00464A75" w:rsidRDefault="00464A75" w:rsidP="00E46FFA">
      <w:pPr>
        <w:rPr>
          <w:rFonts w:ascii="Arial" w:hAnsi="Arial" w:cs="Arial"/>
          <w:b/>
          <w:color w:val="993300"/>
          <w:u w:val="single"/>
          <w:lang w:eastAsia="zh-CN"/>
        </w:rPr>
      </w:pPr>
    </w:p>
    <w:p w:rsidR="00464A75" w:rsidRDefault="00464A75" w:rsidP="00464A75">
      <w:pPr>
        <w:rPr>
          <w:rFonts w:ascii="Arial" w:hAnsi="Arial" w:cs="Arial"/>
          <w:b/>
          <w:sz w:val="24"/>
        </w:rPr>
      </w:pPr>
      <w:r>
        <w:rPr>
          <w:rFonts w:ascii="Arial" w:hAnsi="Arial" w:cs="Arial"/>
          <w:b/>
          <w:color w:val="0000FF"/>
          <w:sz w:val="24"/>
        </w:rPr>
        <w:t>R4-200</w:t>
      </w:r>
      <w:r>
        <w:rPr>
          <w:rFonts w:ascii="Arial" w:hAnsi="Arial" w:cs="Arial" w:hint="eastAsia"/>
          <w:b/>
          <w:color w:val="0000FF"/>
          <w:sz w:val="24"/>
          <w:lang w:eastAsia="zh-CN"/>
        </w:rPr>
        <w:t>2450</w:t>
      </w:r>
      <w:r>
        <w:rPr>
          <w:rFonts w:ascii="Arial" w:hAnsi="Arial" w:cs="Arial"/>
          <w:b/>
          <w:color w:val="0000FF"/>
          <w:sz w:val="24"/>
        </w:rPr>
        <w:tab/>
      </w:r>
      <w:r>
        <w:rPr>
          <w:rFonts w:ascii="Arial" w:hAnsi="Arial" w:cs="Arial"/>
          <w:b/>
          <w:sz w:val="24"/>
        </w:rPr>
        <w:t xml:space="preserve">CR to TS 38.113 Add the transmitter exclusion band for NR </w:t>
      </w:r>
      <w:proofErr w:type="gramStart"/>
      <w:r>
        <w:rPr>
          <w:rFonts w:ascii="Arial" w:hAnsi="Arial" w:cs="Arial"/>
          <w:b/>
          <w:sz w:val="24"/>
        </w:rPr>
        <w:t>BS(</w:t>
      </w:r>
      <w:proofErr w:type="spellStart"/>
      <w:proofErr w:type="gramEnd"/>
      <w:r>
        <w:rPr>
          <w:rFonts w:ascii="Arial" w:hAnsi="Arial" w:cs="Arial"/>
          <w:b/>
          <w:sz w:val="24"/>
        </w:rPr>
        <w:t>subclause</w:t>
      </w:r>
      <w:proofErr w:type="spellEnd"/>
      <w:r>
        <w:rPr>
          <w:rFonts w:ascii="Arial" w:hAnsi="Arial" w:cs="Arial"/>
          <w:b/>
          <w:sz w:val="24"/>
        </w:rPr>
        <w:t xml:space="preserve"> 4.4.1)</w:t>
      </w:r>
    </w:p>
    <w:p w:rsidR="00464A75" w:rsidRDefault="00464A75" w:rsidP="00464A7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v15.8.0</w:t>
      </w:r>
      <w:r>
        <w:rPr>
          <w:i/>
        </w:rPr>
        <w:tab/>
        <w:t xml:space="preserve">  CR-</w:t>
      </w:r>
      <w:proofErr w:type="gramStart"/>
      <w:r>
        <w:rPr>
          <w:i/>
        </w:rPr>
        <w:t>0017  Cat</w:t>
      </w:r>
      <w:proofErr w:type="gramEnd"/>
      <w:r>
        <w:rPr>
          <w:i/>
        </w:rPr>
        <w:t>: F (Rel-15)</w:t>
      </w:r>
      <w:r>
        <w:rPr>
          <w:i/>
        </w:rPr>
        <w:br/>
      </w:r>
      <w:r>
        <w:rPr>
          <w:i/>
        </w:rPr>
        <w:br/>
      </w:r>
      <w:r>
        <w:rPr>
          <w:i/>
        </w:rPr>
        <w:tab/>
      </w:r>
      <w:r>
        <w:rPr>
          <w:i/>
        </w:rPr>
        <w:tab/>
      </w:r>
      <w:r>
        <w:rPr>
          <w:i/>
        </w:rPr>
        <w:tab/>
      </w:r>
      <w:r>
        <w:rPr>
          <w:i/>
        </w:rPr>
        <w:tab/>
      </w:r>
      <w:r>
        <w:rPr>
          <w:i/>
        </w:rPr>
        <w:tab/>
        <w:t>Source: ZTE Corporation</w:t>
      </w:r>
    </w:p>
    <w:p w:rsidR="00464A75" w:rsidRDefault="00464A75" w:rsidP="00464A75">
      <w:pPr>
        <w:rPr>
          <w:rFonts w:ascii="Arial" w:hAnsi="Arial" w:cs="Arial"/>
          <w:b/>
        </w:rPr>
      </w:pPr>
      <w:r>
        <w:rPr>
          <w:rFonts w:ascii="Arial" w:hAnsi="Arial" w:cs="Arial"/>
          <w:b/>
        </w:rPr>
        <w:t xml:space="preserve">Abstract: </w:t>
      </w:r>
    </w:p>
    <w:p w:rsidR="00464A75" w:rsidRDefault="00464A75" w:rsidP="00464A75">
      <w:r>
        <w:t>Transmitter exclusion band has been added.</w:t>
      </w:r>
    </w:p>
    <w:p w:rsidR="00464A75" w:rsidRDefault="00464A75" w:rsidP="00464A75">
      <w:pPr>
        <w:rPr>
          <w:rFonts w:ascii="Arial" w:hAnsi="Arial" w:cs="Arial"/>
          <w:b/>
        </w:rPr>
      </w:pPr>
      <w:r>
        <w:rPr>
          <w:rFonts w:ascii="Arial" w:hAnsi="Arial" w:cs="Arial"/>
          <w:b/>
        </w:rPr>
        <w:t xml:space="preserve">Discussion: </w:t>
      </w:r>
    </w:p>
    <w:p w:rsidR="00464A75" w:rsidRDefault="00464A75" w:rsidP="00464A75">
      <w:r>
        <w:t>.</w:t>
      </w:r>
    </w:p>
    <w:p w:rsidR="00464A75" w:rsidRDefault="00464A75" w:rsidP="00464A75">
      <w:pPr>
        <w:rPr>
          <w:rFonts w:ascii="Arial" w:hAnsi="Arial" w:cs="Arial"/>
          <w:b/>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Pr="00464A75">
        <w:rPr>
          <w:rFonts w:ascii="Arial" w:hAnsi="Arial" w:cs="Arial"/>
          <w:b/>
          <w:color w:val="993300"/>
          <w:highlight w:val="yellow"/>
          <w:u w:val="single"/>
        </w:rPr>
        <w:t>Return to.</w:t>
      </w:r>
    </w:p>
    <w:p w:rsidR="00464A75" w:rsidRPr="00464A75" w:rsidRDefault="00464A75" w:rsidP="00E46FFA">
      <w:pPr>
        <w:rPr>
          <w:color w:val="993300"/>
          <w:u w:val="single"/>
          <w:lang w:eastAsia="zh-CN"/>
        </w:rPr>
      </w:pPr>
    </w:p>
    <w:p w:rsidR="00DE1535" w:rsidRDefault="00DE1535" w:rsidP="00DE1535"/>
    <w:p w:rsidR="00E46FFA" w:rsidRDefault="00E46FFA" w:rsidP="00E46FFA">
      <w:pPr>
        <w:rPr>
          <w:rFonts w:ascii="Arial" w:hAnsi="Arial" w:cs="Arial"/>
          <w:b/>
          <w:sz w:val="24"/>
        </w:rPr>
      </w:pPr>
      <w:r>
        <w:rPr>
          <w:rFonts w:ascii="Arial" w:hAnsi="Arial" w:cs="Arial"/>
          <w:b/>
          <w:color w:val="0000FF"/>
          <w:sz w:val="24"/>
        </w:rPr>
        <w:lastRenderedPageBreak/>
        <w:t>R4-2001717</w:t>
      </w:r>
      <w:r>
        <w:rPr>
          <w:rFonts w:ascii="Arial" w:hAnsi="Arial" w:cs="Arial"/>
          <w:b/>
          <w:color w:val="0000FF"/>
          <w:sz w:val="24"/>
        </w:rPr>
        <w:tab/>
      </w:r>
      <w:r>
        <w:rPr>
          <w:rFonts w:ascii="Arial" w:hAnsi="Arial" w:cs="Arial"/>
          <w:b/>
          <w:sz w:val="24"/>
        </w:rPr>
        <w:t xml:space="preserve">CR to TS 37.114 Add the transmitter exclusion band for MSR </w:t>
      </w:r>
      <w:proofErr w:type="gramStart"/>
      <w:r>
        <w:rPr>
          <w:rFonts w:ascii="Arial" w:hAnsi="Arial" w:cs="Arial"/>
          <w:b/>
          <w:sz w:val="24"/>
        </w:rPr>
        <w:t>BS(</w:t>
      </w:r>
      <w:proofErr w:type="spellStart"/>
      <w:proofErr w:type="gramEnd"/>
      <w:r>
        <w:rPr>
          <w:rFonts w:ascii="Arial" w:hAnsi="Arial" w:cs="Arial"/>
          <w:b/>
          <w:sz w:val="24"/>
        </w:rPr>
        <w:t>subclause</w:t>
      </w:r>
      <w:proofErr w:type="spellEnd"/>
      <w:r>
        <w:rPr>
          <w:rFonts w:ascii="Arial" w:hAnsi="Arial" w:cs="Arial"/>
          <w:b/>
          <w:sz w:val="24"/>
        </w:rPr>
        <w:t xml:space="preserve"> 4.1)</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37.114 v15.7.0</w:t>
      </w:r>
      <w:r>
        <w:rPr>
          <w:i/>
        </w:rPr>
        <w:tab/>
        <w:t xml:space="preserve">  CR-</w:t>
      </w:r>
      <w:proofErr w:type="gramStart"/>
      <w:r>
        <w:rPr>
          <w:i/>
        </w:rPr>
        <w:t>0095  Cat</w:t>
      </w:r>
      <w:proofErr w:type="gramEnd"/>
      <w:r>
        <w:rPr>
          <w:i/>
        </w:rPr>
        <w:t>: F (Rel-15)</w:t>
      </w:r>
      <w:r>
        <w:rPr>
          <w:i/>
        </w:rPr>
        <w:br/>
      </w:r>
      <w:r>
        <w:rPr>
          <w:i/>
        </w:rPr>
        <w:br/>
      </w:r>
      <w:r>
        <w:rPr>
          <w:i/>
        </w:rPr>
        <w:tab/>
      </w:r>
      <w:r>
        <w:rPr>
          <w:i/>
        </w:rPr>
        <w:tab/>
      </w:r>
      <w:r>
        <w:rPr>
          <w:i/>
        </w:rPr>
        <w:tab/>
      </w:r>
      <w:r>
        <w:rPr>
          <w:i/>
        </w:rPr>
        <w:tab/>
      </w:r>
      <w:r>
        <w:rPr>
          <w:i/>
        </w:rPr>
        <w:tab/>
        <w:t>Source: ZTE Corporation</w:t>
      </w:r>
    </w:p>
    <w:p w:rsidR="00E46FFA" w:rsidRDefault="00E46FFA" w:rsidP="00E46FFA">
      <w:pPr>
        <w:rPr>
          <w:rFonts w:ascii="Arial" w:hAnsi="Arial" w:cs="Arial"/>
          <w:b/>
        </w:rPr>
      </w:pPr>
      <w:r>
        <w:rPr>
          <w:rFonts w:ascii="Arial" w:hAnsi="Arial" w:cs="Arial"/>
          <w:b/>
        </w:rPr>
        <w:t xml:space="preserve">Abstract: </w:t>
      </w:r>
    </w:p>
    <w:p w:rsidR="00E46FFA" w:rsidRDefault="00E46FFA" w:rsidP="00E46FFA">
      <w:proofErr w:type="spellStart"/>
      <w:proofErr w:type="gramStart"/>
      <w:r>
        <w:t>dded</w:t>
      </w:r>
      <w:proofErr w:type="spellEnd"/>
      <w:proofErr w:type="gramEnd"/>
      <w:r>
        <w:t xml:space="preserve"> transmitter exclusion band for OTA AAS BS.</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464A75">
        <w:rPr>
          <w:rFonts w:ascii="Arial" w:hAnsi="Arial" w:cs="Arial"/>
          <w:b/>
          <w:color w:val="993300"/>
          <w:u w:val="single"/>
        </w:rPr>
        <w:t>Revised</w:t>
      </w:r>
      <w:proofErr w:type="gramEnd"/>
      <w:r w:rsidR="00464A75">
        <w:rPr>
          <w:rFonts w:ascii="Arial" w:hAnsi="Arial" w:cs="Arial"/>
          <w:b/>
          <w:color w:val="993300"/>
          <w:u w:val="single"/>
        </w:rPr>
        <w:t xml:space="preserve"> in R4-</w:t>
      </w:r>
      <w:r w:rsidR="00464A75">
        <w:rPr>
          <w:rFonts w:ascii="Arial" w:hAnsi="Arial" w:cs="Arial" w:hint="eastAsia"/>
          <w:b/>
          <w:color w:val="993300"/>
          <w:u w:val="single"/>
          <w:lang w:eastAsia="zh-CN"/>
        </w:rPr>
        <w:t>2002451</w:t>
      </w:r>
    </w:p>
    <w:p w:rsidR="00464A75" w:rsidRDefault="00464A75" w:rsidP="00E46FFA">
      <w:pPr>
        <w:rPr>
          <w:color w:val="993300"/>
          <w:u w:val="single"/>
          <w:lang w:eastAsia="zh-CN"/>
        </w:rPr>
      </w:pPr>
    </w:p>
    <w:p w:rsidR="00464A75" w:rsidRDefault="00464A75" w:rsidP="00464A75">
      <w:pPr>
        <w:rPr>
          <w:rFonts w:ascii="Arial" w:hAnsi="Arial" w:cs="Arial"/>
          <w:b/>
          <w:sz w:val="24"/>
        </w:rPr>
      </w:pPr>
      <w:r>
        <w:rPr>
          <w:rFonts w:ascii="Arial" w:hAnsi="Arial" w:cs="Arial"/>
          <w:b/>
          <w:color w:val="0000FF"/>
          <w:sz w:val="24"/>
        </w:rPr>
        <w:t>R4-200</w:t>
      </w:r>
      <w:r>
        <w:rPr>
          <w:rFonts w:ascii="Arial" w:hAnsi="Arial" w:cs="Arial" w:hint="eastAsia"/>
          <w:b/>
          <w:color w:val="0000FF"/>
          <w:sz w:val="24"/>
          <w:lang w:eastAsia="zh-CN"/>
        </w:rPr>
        <w:t>2451</w:t>
      </w:r>
      <w:r>
        <w:rPr>
          <w:rFonts w:ascii="Arial" w:hAnsi="Arial" w:cs="Arial"/>
          <w:b/>
          <w:color w:val="0000FF"/>
          <w:sz w:val="24"/>
        </w:rPr>
        <w:tab/>
      </w:r>
      <w:r>
        <w:rPr>
          <w:rFonts w:ascii="Arial" w:hAnsi="Arial" w:cs="Arial"/>
          <w:b/>
          <w:sz w:val="24"/>
        </w:rPr>
        <w:t xml:space="preserve">CR to TS 37.114 Add the transmitter exclusion band for MSR </w:t>
      </w:r>
      <w:proofErr w:type="gramStart"/>
      <w:r>
        <w:rPr>
          <w:rFonts w:ascii="Arial" w:hAnsi="Arial" w:cs="Arial"/>
          <w:b/>
          <w:sz w:val="24"/>
        </w:rPr>
        <w:t>BS(</w:t>
      </w:r>
      <w:proofErr w:type="spellStart"/>
      <w:proofErr w:type="gramEnd"/>
      <w:r>
        <w:rPr>
          <w:rFonts w:ascii="Arial" w:hAnsi="Arial" w:cs="Arial"/>
          <w:b/>
          <w:sz w:val="24"/>
        </w:rPr>
        <w:t>subclause</w:t>
      </w:r>
      <w:proofErr w:type="spellEnd"/>
      <w:r>
        <w:rPr>
          <w:rFonts w:ascii="Arial" w:hAnsi="Arial" w:cs="Arial"/>
          <w:b/>
          <w:sz w:val="24"/>
        </w:rPr>
        <w:t xml:space="preserve"> 4.1)</w:t>
      </w:r>
    </w:p>
    <w:p w:rsidR="00464A75" w:rsidRDefault="00464A75" w:rsidP="00464A7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37.114 v15.7.0</w:t>
      </w:r>
      <w:r>
        <w:rPr>
          <w:i/>
        </w:rPr>
        <w:tab/>
        <w:t xml:space="preserve">  CR-</w:t>
      </w:r>
      <w:proofErr w:type="gramStart"/>
      <w:r>
        <w:rPr>
          <w:i/>
        </w:rPr>
        <w:t>0095  Cat</w:t>
      </w:r>
      <w:proofErr w:type="gramEnd"/>
      <w:r>
        <w:rPr>
          <w:i/>
        </w:rPr>
        <w:t>: F (Rel-15)</w:t>
      </w:r>
      <w:r>
        <w:rPr>
          <w:i/>
        </w:rPr>
        <w:br/>
      </w:r>
      <w:r>
        <w:rPr>
          <w:i/>
        </w:rPr>
        <w:br/>
      </w:r>
      <w:r>
        <w:rPr>
          <w:i/>
        </w:rPr>
        <w:tab/>
      </w:r>
      <w:r>
        <w:rPr>
          <w:i/>
        </w:rPr>
        <w:tab/>
      </w:r>
      <w:r>
        <w:rPr>
          <w:i/>
        </w:rPr>
        <w:tab/>
      </w:r>
      <w:r>
        <w:rPr>
          <w:i/>
        </w:rPr>
        <w:tab/>
      </w:r>
      <w:r>
        <w:rPr>
          <w:i/>
        </w:rPr>
        <w:tab/>
        <w:t>Source: ZTE Corporation</w:t>
      </w:r>
    </w:p>
    <w:p w:rsidR="00464A75" w:rsidRDefault="00464A75" w:rsidP="00464A75">
      <w:pPr>
        <w:rPr>
          <w:rFonts w:ascii="Arial" w:hAnsi="Arial" w:cs="Arial"/>
          <w:b/>
        </w:rPr>
      </w:pPr>
      <w:r>
        <w:rPr>
          <w:rFonts w:ascii="Arial" w:hAnsi="Arial" w:cs="Arial"/>
          <w:b/>
        </w:rPr>
        <w:t xml:space="preserve">Abstract: </w:t>
      </w:r>
    </w:p>
    <w:p w:rsidR="00464A75" w:rsidRDefault="00464A75" w:rsidP="00464A75">
      <w:proofErr w:type="spellStart"/>
      <w:proofErr w:type="gramStart"/>
      <w:r>
        <w:t>dded</w:t>
      </w:r>
      <w:proofErr w:type="spellEnd"/>
      <w:proofErr w:type="gramEnd"/>
      <w:r>
        <w:t xml:space="preserve"> transmitter exclusion band for OTA AAS BS.</w:t>
      </w:r>
    </w:p>
    <w:p w:rsidR="00464A75" w:rsidRDefault="00464A75" w:rsidP="00464A75">
      <w:pPr>
        <w:rPr>
          <w:rFonts w:ascii="Arial" w:hAnsi="Arial" w:cs="Arial"/>
          <w:b/>
        </w:rPr>
      </w:pPr>
      <w:r>
        <w:rPr>
          <w:rFonts w:ascii="Arial" w:hAnsi="Arial" w:cs="Arial"/>
          <w:b/>
        </w:rPr>
        <w:t xml:space="preserve">Discussion: </w:t>
      </w:r>
    </w:p>
    <w:p w:rsidR="00464A75" w:rsidRDefault="00464A75" w:rsidP="00464A75">
      <w:r>
        <w:t>.</w:t>
      </w:r>
    </w:p>
    <w:p w:rsidR="00464A75" w:rsidRDefault="00464A75" w:rsidP="00464A7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Pr="00464A75">
        <w:rPr>
          <w:rFonts w:ascii="Arial" w:hAnsi="Arial" w:cs="Arial"/>
          <w:b/>
          <w:color w:val="993300"/>
          <w:highlight w:val="yellow"/>
          <w:u w:val="single"/>
        </w:rPr>
        <w:t>Return to.</w:t>
      </w:r>
    </w:p>
    <w:p w:rsidR="00464A75" w:rsidRPr="00464A75" w:rsidRDefault="00464A75" w:rsidP="00E46FFA">
      <w:pPr>
        <w:rPr>
          <w:color w:val="993300"/>
          <w:u w:val="single"/>
          <w:lang w:eastAsia="zh-CN"/>
        </w:rPr>
      </w:pPr>
    </w:p>
    <w:p w:rsidR="00DE1535" w:rsidRDefault="00DE1535" w:rsidP="00DE1535"/>
    <w:p w:rsidR="00E46FFA" w:rsidRDefault="00E46FFA" w:rsidP="00E46FFA">
      <w:pPr>
        <w:rPr>
          <w:rFonts w:ascii="Arial" w:hAnsi="Arial" w:cs="Arial"/>
          <w:b/>
          <w:sz w:val="24"/>
        </w:rPr>
      </w:pPr>
      <w:r>
        <w:rPr>
          <w:rFonts w:ascii="Arial" w:hAnsi="Arial" w:cs="Arial"/>
          <w:b/>
          <w:color w:val="0000FF"/>
          <w:sz w:val="24"/>
        </w:rPr>
        <w:t>R4-2001832</w:t>
      </w:r>
      <w:r>
        <w:rPr>
          <w:rFonts w:ascii="Arial" w:hAnsi="Arial" w:cs="Arial"/>
          <w:b/>
          <w:color w:val="0000FF"/>
          <w:sz w:val="24"/>
        </w:rPr>
        <w:tab/>
      </w:r>
      <w:r>
        <w:rPr>
          <w:rFonts w:ascii="Arial" w:hAnsi="Arial" w:cs="Arial"/>
          <w:b/>
          <w:sz w:val="24"/>
        </w:rPr>
        <w:t>Proposal of using direct field strength approach to measure unwanted radiated emissions from the enclosure port of BS</w:t>
      </w:r>
    </w:p>
    <w:p w:rsidR="00E46FFA" w:rsidRDefault="00E46FFA" w:rsidP="00E46FFA">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Huawei</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The direct field strength approach is proposed to measure the EMC radiated emissions from the enclosure port of BS equipped with the antenna connectors / TAB connectors, as an alternative method to the substitution approach.</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464A75">
        <w:rPr>
          <w:rFonts w:ascii="Arial" w:hAnsi="Arial" w:cs="Arial"/>
          <w:b/>
          <w:color w:val="993300"/>
          <w:u w:val="single"/>
        </w:rPr>
        <w:t>Noted</w:t>
      </w:r>
      <w:proofErr w:type="gramEnd"/>
      <w:r w:rsidR="00464A75">
        <w:rPr>
          <w:rFonts w:ascii="Arial" w:hAnsi="Arial" w:cs="Arial" w:hint="eastAsia"/>
          <w:b/>
          <w:color w:val="993300"/>
          <w:u w:val="single"/>
          <w:lang w:eastAsia="zh-CN"/>
        </w:rPr>
        <w:t>.</w:t>
      </w:r>
    </w:p>
    <w:p w:rsidR="00DE1535" w:rsidRDefault="00DE1535" w:rsidP="00DE1535"/>
    <w:p w:rsidR="00E46FFA" w:rsidRDefault="00E46FFA" w:rsidP="00E46FFA">
      <w:pPr>
        <w:rPr>
          <w:rFonts w:ascii="Arial" w:hAnsi="Arial" w:cs="Arial"/>
          <w:b/>
          <w:sz w:val="24"/>
        </w:rPr>
      </w:pPr>
      <w:r>
        <w:rPr>
          <w:rFonts w:ascii="Arial" w:hAnsi="Arial" w:cs="Arial"/>
          <w:b/>
          <w:color w:val="0000FF"/>
          <w:sz w:val="24"/>
        </w:rPr>
        <w:t>R4-2001833</w:t>
      </w:r>
      <w:r>
        <w:rPr>
          <w:rFonts w:ascii="Arial" w:hAnsi="Arial" w:cs="Arial"/>
          <w:b/>
          <w:color w:val="0000FF"/>
          <w:sz w:val="24"/>
        </w:rPr>
        <w:tab/>
      </w:r>
      <w:r>
        <w:rPr>
          <w:rFonts w:ascii="Arial" w:hAnsi="Arial" w:cs="Arial"/>
          <w:b/>
          <w:sz w:val="24"/>
        </w:rPr>
        <w:t>CR to TS 38.113: direct field strength measurements for the EMC RE, Rel-15</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v15.8.0</w:t>
      </w:r>
      <w:r>
        <w:rPr>
          <w:i/>
        </w:rPr>
        <w:tab/>
        <w:t xml:space="preserve">  CR-</w:t>
      </w:r>
      <w:proofErr w:type="gramStart"/>
      <w:r>
        <w:rPr>
          <w:i/>
        </w:rPr>
        <w:t>0018  Cat</w:t>
      </w:r>
      <w:proofErr w:type="gramEnd"/>
      <w:r>
        <w:rPr>
          <w:i/>
        </w:rPr>
        <w:t>: B (Rel-15)</w:t>
      </w:r>
      <w:r>
        <w:rPr>
          <w:i/>
        </w:rPr>
        <w:br/>
      </w:r>
      <w:r>
        <w:rPr>
          <w:i/>
        </w:rPr>
        <w:lastRenderedPageBreak/>
        <w:br/>
      </w:r>
      <w:r>
        <w:rPr>
          <w:i/>
        </w:rPr>
        <w:tab/>
      </w:r>
      <w:r>
        <w:rPr>
          <w:i/>
        </w:rPr>
        <w:tab/>
      </w:r>
      <w:r>
        <w:rPr>
          <w:i/>
        </w:rPr>
        <w:tab/>
      </w:r>
      <w:r>
        <w:rPr>
          <w:i/>
        </w:rPr>
        <w:tab/>
      </w:r>
      <w:r>
        <w:rPr>
          <w:i/>
        </w:rPr>
        <w:tab/>
        <w:t>Source: Huawei</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CR for the direct field strength measurement method to measure the EMC radiated emissions from the enclosure port of BS equipped with the antenna connectors / TAB connectors, as an alternative method to the substitution approach.</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464A75" w:rsidRPr="00464A75">
        <w:rPr>
          <w:rFonts w:ascii="Arial" w:hAnsi="Arial" w:cs="Arial"/>
          <w:b/>
          <w:color w:val="993300"/>
          <w:highlight w:val="yellow"/>
          <w:u w:val="single"/>
        </w:rPr>
        <w:t>Return to.</w:t>
      </w:r>
    </w:p>
    <w:p w:rsidR="00DE1535" w:rsidRDefault="00DE1535" w:rsidP="00DE1535">
      <w:bookmarkStart w:id="194" w:name="_Toc32912675"/>
    </w:p>
    <w:p w:rsidR="00E46FFA" w:rsidRDefault="00E46FFA" w:rsidP="00E46FFA">
      <w:pPr>
        <w:pStyle w:val="3"/>
      </w:pPr>
      <w:r>
        <w:t>6.10</w:t>
      </w:r>
      <w:r>
        <w:tab/>
        <w:t>RRM core maintenance (38.133/36.133) [</w:t>
      </w:r>
      <w:proofErr w:type="spellStart"/>
      <w:r>
        <w:t>NR_newRAT</w:t>
      </w:r>
      <w:proofErr w:type="spellEnd"/>
      <w:r>
        <w:t>-Core]</w:t>
      </w:r>
      <w:bookmarkEnd w:id="194"/>
    </w:p>
    <w:p w:rsidR="00E46FFA" w:rsidRDefault="00E46FFA" w:rsidP="00E46FFA">
      <w:pPr>
        <w:pStyle w:val="4"/>
      </w:pPr>
      <w:bookmarkStart w:id="195" w:name="_Toc32912676"/>
      <w:r>
        <w:t>6.10.1</w:t>
      </w:r>
      <w:r>
        <w:tab/>
        <w:t>General [</w:t>
      </w:r>
      <w:proofErr w:type="spellStart"/>
      <w:r>
        <w:t>NR_newRAT</w:t>
      </w:r>
      <w:proofErr w:type="spellEnd"/>
      <w:r>
        <w:t>-Core]</w:t>
      </w:r>
      <w:bookmarkEnd w:id="195"/>
    </w:p>
    <w:p w:rsidR="00DE1535" w:rsidRDefault="00DE1535" w:rsidP="00DE1535"/>
    <w:p w:rsidR="00DE1535" w:rsidRDefault="00DE1535" w:rsidP="00DE1535">
      <w:bookmarkStart w:id="196" w:name="_Toc32912677"/>
    </w:p>
    <w:p w:rsidR="00E46FFA" w:rsidRDefault="00E46FFA" w:rsidP="00E46FFA">
      <w:pPr>
        <w:pStyle w:val="4"/>
      </w:pPr>
      <w:r>
        <w:t>6.10.2</w:t>
      </w:r>
      <w:r>
        <w:tab/>
        <w:t>Editorial CRs [</w:t>
      </w:r>
      <w:proofErr w:type="spellStart"/>
      <w:r>
        <w:t>NR_newRAT</w:t>
      </w:r>
      <w:proofErr w:type="spellEnd"/>
      <w:r>
        <w:t>-Core]</w:t>
      </w:r>
      <w:bookmarkEnd w:id="196"/>
    </w:p>
    <w:p w:rsidR="00DE1535" w:rsidRDefault="00DE1535" w:rsidP="00DE1535"/>
    <w:p w:rsidR="00DE1535" w:rsidRDefault="00DE1535" w:rsidP="00DE1535">
      <w:bookmarkStart w:id="197" w:name="_Toc32912678"/>
    </w:p>
    <w:p w:rsidR="00E46FFA" w:rsidRDefault="00E46FFA" w:rsidP="00E46FFA">
      <w:pPr>
        <w:pStyle w:val="4"/>
      </w:pPr>
      <w:r>
        <w:t>6.10.3</w:t>
      </w:r>
      <w:r>
        <w:tab/>
        <w:t>UE measurement capability (38.133/36.133) [</w:t>
      </w:r>
      <w:proofErr w:type="spellStart"/>
      <w:r>
        <w:t>NR_newRAT</w:t>
      </w:r>
      <w:proofErr w:type="spellEnd"/>
      <w:r>
        <w:t>-Core]</w:t>
      </w:r>
      <w:bookmarkEnd w:id="197"/>
    </w:p>
    <w:p w:rsidR="00DE1535" w:rsidRDefault="00DE1535" w:rsidP="00DE1535"/>
    <w:p w:rsidR="00DE1535" w:rsidRDefault="00DE1535" w:rsidP="00DE1535">
      <w:bookmarkStart w:id="198" w:name="_Toc32912679"/>
    </w:p>
    <w:p w:rsidR="00E46FFA" w:rsidRDefault="00E46FFA" w:rsidP="00E46FFA">
      <w:pPr>
        <w:pStyle w:val="4"/>
      </w:pPr>
      <w:r>
        <w:t>6.10.4</w:t>
      </w:r>
      <w:r>
        <w:tab/>
        <w:t>RRM measurement and measurement gap (38.133/36.133) [</w:t>
      </w:r>
      <w:proofErr w:type="spellStart"/>
      <w:r>
        <w:t>NR_newRAT</w:t>
      </w:r>
      <w:proofErr w:type="spellEnd"/>
      <w:r>
        <w:t>-Core]</w:t>
      </w:r>
      <w:bookmarkEnd w:id="198"/>
    </w:p>
    <w:p w:rsidR="00DE1535" w:rsidRDefault="00DE1535" w:rsidP="00DE1535"/>
    <w:p w:rsidR="00DE1535" w:rsidRDefault="00DE1535" w:rsidP="00DE1535">
      <w:bookmarkStart w:id="199" w:name="_Toc32912680"/>
    </w:p>
    <w:p w:rsidR="00E46FFA" w:rsidRDefault="00E46FFA" w:rsidP="00E46FFA">
      <w:pPr>
        <w:pStyle w:val="4"/>
      </w:pPr>
      <w:r>
        <w:t>6.10.5</w:t>
      </w:r>
      <w:r>
        <w:tab/>
        <w:t>Idle state and inactive state mobility for SA and NSA (38.133/36.133) [</w:t>
      </w:r>
      <w:proofErr w:type="spellStart"/>
      <w:r>
        <w:t>NR_newRAT</w:t>
      </w:r>
      <w:proofErr w:type="spellEnd"/>
      <w:r>
        <w:t>-Core]</w:t>
      </w:r>
      <w:bookmarkEnd w:id="199"/>
    </w:p>
    <w:p w:rsidR="00E46FFA" w:rsidRDefault="00E46FFA" w:rsidP="00E46FFA">
      <w:pPr>
        <w:pStyle w:val="4"/>
      </w:pPr>
      <w:bookmarkStart w:id="200" w:name="_Toc32912681"/>
      <w:r>
        <w:t>6.10.6</w:t>
      </w:r>
      <w:r>
        <w:tab/>
        <w:t>Connected state mobility (38.133/36.133) [</w:t>
      </w:r>
      <w:proofErr w:type="spellStart"/>
      <w:r>
        <w:t>NR_newRAT</w:t>
      </w:r>
      <w:proofErr w:type="spellEnd"/>
      <w:r>
        <w:t>-Core]</w:t>
      </w:r>
      <w:bookmarkEnd w:id="200"/>
    </w:p>
    <w:p w:rsidR="00DE1535" w:rsidRDefault="00DE1535" w:rsidP="00DE1535"/>
    <w:p w:rsidR="00DE1535" w:rsidRDefault="00DE1535" w:rsidP="00DE1535">
      <w:bookmarkStart w:id="201" w:name="_Toc32912682"/>
    </w:p>
    <w:p w:rsidR="00E46FFA" w:rsidRDefault="00E46FFA" w:rsidP="00E46FFA">
      <w:pPr>
        <w:pStyle w:val="4"/>
      </w:pPr>
      <w:r>
        <w:t>6.10.7</w:t>
      </w:r>
      <w:r>
        <w:tab/>
        <w:t>Timing (38.133/36.133) [</w:t>
      </w:r>
      <w:proofErr w:type="spellStart"/>
      <w:r>
        <w:t>NR_newRAT</w:t>
      </w:r>
      <w:proofErr w:type="spellEnd"/>
      <w:r>
        <w:t>-Core]</w:t>
      </w:r>
      <w:bookmarkEnd w:id="201"/>
    </w:p>
    <w:p w:rsidR="00E46FFA" w:rsidRDefault="00E46FFA" w:rsidP="00E46FFA">
      <w:pPr>
        <w:pStyle w:val="5"/>
      </w:pPr>
      <w:bookmarkStart w:id="202" w:name="_Toc32912683"/>
      <w:r>
        <w:t>6.10.7.1</w:t>
      </w:r>
      <w:r>
        <w:tab/>
        <w:t>One shot timing adjustment requirements [</w:t>
      </w:r>
      <w:proofErr w:type="spellStart"/>
      <w:r>
        <w:t>NR_newRAT</w:t>
      </w:r>
      <w:proofErr w:type="spellEnd"/>
      <w:r>
        <w:t>-Core]</w:t>
      </w:r>
      <w:bookmarkEnd w:id="202"/>
    </w:p>
    <w:p w:rsidR="00DE1535" w:rsidRDefault="00DE1535" w:rsidP="00DE1535">
      <w:pPr>
        <w:rPr>
          <w:lang w:eastAsia="zh-CN"/>
        </w:rPr>
      </w:pPr>
      <w:bookmarkStart w:id="203" w:name="_Toc32912684"/>
    </w:p>
    <w:p w:rsidR="00E46FFA" w:rsidRDefault="00E46FFA" w:rsidP="00E46FFA">
      <w:pPr>
        <w:pStyle w:val="5"/>
      </w:pPr>
      <w:r>
        <w:lastRenderedPageBreak/>
        <w:t>6.10.7.2</w:t>
      </w:r>
      <w:r>
        <w:tab/>
        <w:t>MTTD and MRTD requirements [</w:t>
      </w:r>
      <w:proofErr w:type="spellStart"/>
      <w:r>
        <w:t>NR_newRAT</w:t>
      </w:r>
      <w:proofErr w:type="spellEnd"/>
      <w:r>
        <w:t>-Core]</w:t>
      </w:r>
      <w:bookmarkEnd w:id="203"/>
    </w:p>
    <w:p w:rsidR="00DE1535" w:rsidRDefault="00DE1535" w:rsidP="00DE1535">
      <w:pPr>
        <w:rPr>
          <w:lang w:eastAsia="zh-CN"/>
        </w:rPr>
      </w:pPr>
      <w:bookmarkStart w:id="204" w:name="_Toc32912685"/>
    </w:p>
    <w:p w:rsidR="00E46FFA" w:rsidRDefault="00E46FFA" w:rsidP="00E46FFA">
      <w:pPr>
        <w:pStyle w:val="5"/>
      </w:pPr>
      <w:r>
        <w:t>6.10.7.3</w:t>
      </w:r>
      <w:r>
        <w:tab/>
        <w:t>Other timing requirements [</w:t>
      </w:r>
      <w:proofErr w:type="spellStart"/>
      <w:r>
        <w:t>NR_newRAT</w:t>
      </w:r>
      <w:proofErr w:type="spellEnd"/>
      <w:r>
        <w:t>-Core]</w:t>
      </w:r>
      <w:bookmarkEnd w:id="204"/>
    </w:p>
    <w:p w:rsidR="00E46FFA" w:rsidRDefault="00E46FFA" w:rsidP="00E46FFA">
      <w:pPr>
        <w:pStyle w:val="4"/>
      </w:pPr>
      <w:bookmarkStart w:id="205" w:name="_Toc32912686"/>
      <w:r>
        <w:t>6.10.8</w:t>
      </w:r>
      <w:r>
        <w:tab/>
      </w:r>
      <w:proofErr w:type="spellStart"/>
      <w:r>
        <w:t>Signaling</w:t>
      </w:r>
      <w:proofErr w:type="spellEnd"/>
      <w:r>
        <w:t xml:space="preserve"> characteristics (38.133/36.133) [</w:t>
      </w:r>
      <w:proofErr w:type="spellStart"/>
      <w:r>
        <w:t>NR_newRAT</w:t>
      </w:r>
      <w:proofErr w:type="spellEnd"/>
      <w:r>
        <w:t>-Core]</w:t>
      </w:r>
      <w:bookmarkEnd w:id="205"/>
    </w:p>
    <w:p w:rsidR="00E46FFA" w:rsidRDefault="00E46FFA" w:rsidP="00E46FFA">
      <w:pPr>
        <w:pStyle w:val="5"/>
      </w:pPr>
      <w:bookmarkStart w:id="206" w:name="_Toc32912687"/>
      <w:r>
        <w:t>6.10.8.1</w:t>
      </w:r>
      <w:r>
        <w:tab/>
        <w:t>RLM [</w:t>
      </w:r>
      <w:proofErr w:type="spellStart"/>
      <w:r>
        <w:t>NR_newRAT</w:t>
      </w:r>
      <w:proofErr w:type="spellEnd"/>
      <w:r>
        <w:t>-Core]</w:t>
      </w:r>
      <w:bookmarkEnd w:id="206"/>
    </w:p>
    <w:p w:rsidR="00DE1535" w:rsidRDefault="00DE1535" w:rsidP="00DE1535">
      <w:pPr>
        <w:rPr>
          <w:lang w:eastAsia="zh-CN"/>
        </w:rPr>
      </w:pPr>
      <w:bookmarkStart w:id="207" w:name="_Toc32912688"/>
    </w:p>
    <w:p w:rsidR="00E46FFA" w:rsidRDefault="00E46FFA" w:rsidP="00E46FFA">
      <w:pPr>
        <w:pStyle w:val="5"/>
      </w:pPr>
      <w:r>
        <w:t>6.10.8.2</w:t>
      </w:r>
      <w:r>
        <w:tab/>
      </w:r>
      <w:proofErr w:type="spellStart"/>
      <w:r>
        <w:t>SCell</w:t>
      </w:r>
      <w:proofErr w:type="spellEnd"/>
      <w:r>
        <w:t xml:space="preserve"> activation delay requirements [</w:t>
      </w:r>
      <w:proofErr w:type="spellStart"/>
      <w:r>
        <w:t>NR_newRAT</w:t>
      </w:r>
      <w:proofErr w:type="spellEnd"/>
      <w:r>
        <w:t>-Core]</w:t>
      </w:r>
      <w:bookmarkEnd w:id="207"/>
    </w:p>
    <w:p w:rsidR="00DE1535" w:rsidRDefault="00DE1535" w:rsidP="00DE1535"/>
    <w:p w:rsidR="00DE1535" w:rsidRDefault="00DE1535" w:rsidP="00DE1535">
      <w:bookmarkStart w:id="208" w:name="_Toc32912689"/>
    </w:p>
    <w:p w:rsidR="00E46FFA" w:rsidRDefault="00E46FFA" w:rsidP="00E46FFA">
      <w:pPr>
        <w:pStyle w:val="5"/>
      </w:pPr>
      <w:r>
        <w:t>6.10.8.3</w:t>
      </w:r>
      <w:r>
        <w:tab/>
      </w:r>
      <w:proofErr w:type="spellStart"/>
      <w:r>
        <w:t>PSCell</w:t>
      </w:r>
      <w:proofErr w:type="spellEnd"/>
      <w:r>
        <w:t xml:space="preserve"> addition/release requirements (36.133) [</w:t>
      </w:r>
      <w:proofErr w:type="spellStart"/>
      <w:r>
        <w:t>NR_newRAT</w:t>
      </w:r>
      <w:proofErr w:type="spellEnd"/>
      <w:r>
        <w:t>-Core]</w:t>
      </w:r>
      <w:bookmarkEnd w:id="208"/>
    </w:p>
    <w:p w:rsidR="00DE1535" w:rsidRDefault="00DE1535" w:rsidP="00DE1535"/>
    <w:p w:rsidR="00DE1535" w:rsidRDefault="00DE1535" w:rsidP="00DE1535">
      <w:bookmarkStart w:id="209" w:name="_Toc32912690"/>
    </w:p>
    <w:p w:rsidR="00E46FFA" w:rsidRDefault="00E46FFA" w:rsidP="00E46FFA">
      <w:pPr>
        <w:pStyle w:val="5"/>
      </w:pPr>
      <w:r>
        <w:t>6.10.8.4</w:t>
      </w:r>
      <w:r>
        <w:tab/>
        <w:t>TCI state switching requirements [</w:t>
      </w:r>
      <w:proofErr w:type="spellStart"/>
      <w:r>
        <w:t>NR_newRAT</w:t>
      </w:r>
      <w:proofErr w:type="spellEnd"/>
      <w:r>
        <w:t>-Core]</w:t>
      </w:r>
      <w:bookmarkEnd w:id="209"/>
    </w:p>
    <w:p w:rsidR="00DE1535" w:rsidRDefault="00DE1535" w:rsidP="00DE1535"/>
    <w:p w:rsidR="00DE1535" w:rsidRDefault="00DE1535" w:rsidP="00DE1535">
      <w:bookmarkStart w:id="210" w:name="_Toc32912691"/>
    </w:p>
    <w:p w:rsidR="00E46FFA" w:rsidRDefault="00E46FFA" w:rsidP="00E46FFA">
      <w:pPr>
        <w:pStyle w:val="5"/>
      </w:pPr>
      <w:r>
        <w:t>6.10.8.5</w:t>
      </w:r>
      <w:r>
        <w:tab/>
        <w:t>BWP switching requirements [</w:t>
      </w:r>
      <w:proofErr w:type="spellStart"/>
      <w:r>
        <w:t>NR_newRAT</w:t>
      </w:r>
      <w:proofErr w:type="spellEnd"/>
      <w:r>
        <w:t>-Core]</w:t>
      </w:r>
      <w:bookmarkEnd w:id="210"/>
    </w:p>
    <w:p w:rsidR="00DE1535" w:rsidRDefault="00DE1535" w:rsidP="00DE1535"/>
    <w:p w:rsidR="00DE1535" w:rsidRDefault="00DE1535" w:rsidP="00DE1535">
      <w:bookmarkStart w:id="211" w:name="_Toc32912692"/>
    </w:p>
    <w:p w:rsidR="00E46FFA" w:rsidRDefault="00E46FFA" w:rsidP="00E46FFA">
      <w:pPr>
        <w:pStyle w:val="5"/>
      </w:pPr>
      <w:r>
        <w:t>6.10.8.6</w:t>
      </w:r>
      <w:r>
        <w:tab/>
        <w:t>Other requirements [</w:t>
      </w:r>
      <w:proofErr w:type="spellStart"/>
      <w:r>
        <w:t>NR_newRAT</w:t>
      </w:r>
      <w:proofErr w:type="spellEnd"/>
      <w:r>
        <w:t>-Core]</w:t>
      </w:r>
      <w:bookmarkEnd w:id="211"/>
    </w:p>
    <w:p w:rsidR="00E46FFA" w:rsidRDefault="00E46FFA" w:rsidP="00E46FFA">
      <w:pPr>
        <w:pStyle w:val="4"/>
      </w:pPr>
      <w:bookmarkStart w:id="212" w:name="_Toc32912693"/>
      <w:r>
        <w:t>6.10.9</w:t>
      </w:r>
      <w:r>
        <w:tab/>
        <w:t>Beam management based on SSB and/or CSI-RS (38.133) [</w:t>
      </w:r>
      <w:proofErr w:type="spellStart"/>
      <w:r>
        <w:t>NR_newRAT</w:t>
      </w:r>
      <w:proofErr w:type="spellEnd"/>
      <w:r>
        <w:t>-Core]</w:t>
      </w:r>
      <w:bookmarkEnd w:id="212"/>
    </w:p>
    <w:p w:rsidR="00DE1535" w:rsidRDefault="00DE1535" w:rsidP="00DE1535">
      <w:pPr>
        <w:rPr>
          <w:lang w:eastAsia="zh-CN"/>
        </w:rPr>
      </w:pPr>
      <w:bookmarkStart w:id="213" w:name="_Toc32912694"/>
    </w:p>
    <w:p w:rsidR="00E46FFA" w:rsidRDefault="00E46FFA" w:rsidP="00E46FFA">
      <w:pPr>
        <w:pStyle w:val="4"/>
      </w:pPr>
      <w:r>
        <w:t>6.10.10</w:t>
      </w:r>
      <w:r>
        <w:tab/>
        <w:t>Requirements for NE-DC (option 4) and NGEN-DC [</w:t>
      </w:r>
      <w:proofErr w:type="spellStart"/>
      <w:r>
        <w:t>NR_newRAT</w:t>
      </w:r>
      <w:proofErr w:type="spellEnd"/>
      <w:r>
        <w:t>-Core]</w:t>
      </w:r>
      <w:bookmarkEnd w:id="213"/>
    </w:p>
    <w:p w:rsidR="00DE1535" w:rsidRDefault="00DE1535" w:rsidP="00DE1535">
      <w:pPr>
        <w:rPr>
          <w:lang w:eastAsia="zh-CN"/>
        </w:rPr>
      </w:pPr>
      <w:bookmarkStart w:id="214" w:name="_Toc32912695"/>
    </w:p>
    <w:p w:rsidR="00E46FFA" w:rsidRDefault="00E46FFA" w:rsidP="00E46FFA">
      <w:pPr>
        <w:pStyle w:val="4"/>
      </w:pPr>
      <w:r>
        <w:t>6.10.11</w:t>
      </w:r>
      <w:r>
        <w:tab/>
        <w:t>Requirements for NR-NR Dual Connectivity [</w:t>
      </w:r>
      <w:proofErr w:type="spellStart"/>
      <w:r>
        <w:t>NR_newRAT</w:t>
      </w:r>
      <w:proofErr w:type="spellEnd"/>
      <w:r>
        <w:t>-Core]</w:t>
      </w:r>
      <w:bookmarkEnd w:id="214"/>
    </w:p>
    <w:p w:rsidR="00E46FFA" w:rsidRDefault="00E46FFA" w:rsidP="00E46FFA">
      <w:pPr>
        <w:pStyle w:val="4"/>
      </w:pPr>
      <w:bookmarkStart w:id="215" w:name="_Toc32912696"/>
      <w:r>
        <w:t>6.10.12</w:t>
      </w:r>
      <w:r>
        <w:tab/>
      </w:r>
      <w:proofErr w:type="gramStart"/>
      <w:r>
        <w:t>Other</w:t>
      </w:r>
      <w:proofErr w:type="gramEnd"/>
      <w:r>
        <w:t xml:space="preserve"> requirements [</w:t>
      </w:r>
      <w:proofErr w:type="spellStart"/>
      <w:r>
        <w:t>NR_newRAT</w:t>
      </w:r>
      <w:proofErr w:type="spellEnd"/>
      <w:r>
        <w:t>-Core]</w:t>
      </w:r>
      <w:bookmarkEnd w:id="215"/>
    </w:p>
    <w:p w:rsidR="00DE1535" w:rsidRDefault="00DE1535" w:rsidP="00DE1535">
      <w:pPr>
        <w:rPr>
          <w:lang w:eastAsia="zh-CN"/>
        </w:rPr>
      </w:pPr>
      <w:bookmarkStart w:id="216" w:name="_Toc32912697"/>
    </w:p>
    <w:p w:rsidR="00E46FFA" w:rsidRDefault="00E46FFA" w:rsidP="00E46FFA">
      <w:pPr>
        <w:pStyle w:val="3"/>
      </w:pPr>
      <w:r>
        <w:t>6.11</w:t>
      </w:r>
      <w:r>
        <w:tab/>
        <w:t xml:space="preserve">RRM </w:t>
      </w:r>
      <w:proofErr w:type="spellStart"/>
      <w:r>
        <w:t>perf</w:t>
      </w:r>
      <w:proofErr w:type="spellEnd"/>
      <w:r>
        <w:t xml:space="preserve"> maintenance (38.133/36.133) [</w:t>
      </w:r>
      <w:proofErr w:type="spellStart"/>
      <w:r>
        <w:t>NR_newRAT-Perf</w:t>
      </w:r>
      <w:proofErr w:type="spellEnd"/>
      <w:r>
        <w:t>]</w:t>
      </w:r>
      <w:bookmarkEnd w:id="216"/>
    </w:p>
    <w:p w:rsidR="00E46FFA" w:rsidRDefault="00E46FFA" w:rsidP="00E46FFA">
      <w:pPr>
        <w:pStyle w:val="4"/>
      </w:pPr>
      <w:bookmarkStart w:id="217" w:name="_Toc32912698"/>
      <w:r>
        <w:t>6.11.1</w:t>
      </w:r>
      <w:r>
        <w:tab/>
        <w:t>General [</w:t>
      </w:r>
      <w:proofErr w:type="spellStart"/>
      <w:r>
        <w:t>NR_newRAT-Perf</w:t>
      </w:r>
      <w:proofErr w:type="spellEnd"/>
      <w:r>
        <w:t>]</w:t>
      </w:r>
      <w:bookmarkEnd w:id="217"/>
    </w:p>
    <w:p w:rsidR="00DE1535" w:rsidRDefault="00DE1535" w:rsidP="00DE1535"/>
    <w:p w:rsidR="00E46FFA" w:rsidRDefault="00E46FFA" w:rsidP="00E46FFA">
      <w:pPr>
        <w:pStyle w:val="4"/>
      </w:pPr>
      <w:bookmarkStart w:id="218" w:name="_Toc32912699"/>
      <w:r>
        <w:lastRenderedPageBreak/>
        <w:t>6.11.2</w:t>
      </w:r>
      <w:r>
        <w:tab/>
        <w:t>Editorial CRs [</w:t>
      </w:r>
      <w:proofErr w:type="spellStart"/>
      <w:r>
        <w:t>NR_newRAT-Perf</w:t>
      </w:r>
      <w:proofErr w:type="spellEnd"/>
      <w:r>
        <w:t>]</w:t>
      </w:r>
      <w:bookmarkEnd w:id="218"/>
    </w:p>
    <w:p w:rsidR="00DE1535" w:rsidRDefault="00DE1535" w:rsidP="00DE1535"/>
    <w:p w:rsidR="00DE1535" w:rsidRDefault="00DE1535" w:rsidP="00DE1535">
      <w:bookmarkStart w:id="219" w:name="_Toc32912700"/>
    </w:p>
    <w:p w:rsidR="00E46FFA" w:rsidRDefault="00E46FFA" w:rsidP="00E46FFA">
      <w:pPr>
        <w:pStyle w:val="4"/>
      </w:pPr>
      <w:r>
        <w:t>6.11.3</w:t>
      </w:r>
      <w:r>
        <w:tab/>
        <w:t>RRM test cases [</w:t>
      </w:r>
      <w:proofErr w:type="spellStart"/>
      <w:r>
        <w:t>NR_newRAT-Perf</w:t>
      </w:r>
      <w:proofErr w:type="spellEnd"/>
      <w:r>
        <w:t>]</w:t>
      </w:r>
      <w:bookmarkEnd w:id="219"/>
    </w:p>
    <w:p w:rsidR="00DE1535" w:rsidRDefault="00DE1535" w:rsidP="00DE1535">
      <w:pPr>
        <w:rPr>
          <w:lang w:eastAsia="zh-CN"/>
        </w:rPr>
      </w:pPr>
      <w:bookmarkStart w:id="220" w:name="_Toc32912701"/>
    </w:p>
    <w:p w:rsidR="00E46FFA" w:rsidRDefault="00E46FFA" w:rsidP="00E46FFA">
      <w:pPr>
        <w:pStyle w:val="5"/>
      </w:pPr>
      <w:r>
        <w:t>6.11.3.1</w:t>
      </w:r>
      <w:r>
        <w:tab/>
        <w:t>RRC_IDLE state mobility test cases [</w:t>
      </w:r>
      <w:proofErr w:type="spellStart"/>
      <w:r>
        <w:t>NR_newRAT-Perf</w:t>
      </w:r>
      <w:proofErr w:type="spellEnd"/>
      <w:r>
        <w:t>]</w:t>
      </w:r>
      <w:bookmarkEnd w:id="220"/>
    </w:p>
    <w:p w:rsidR="00DE1535" w:rsidRDefault="00DE1535" w:rsidP="00DE1535">
      <w:pPr>
        <w:rPr>
          <w:lang w:eastAsia="zh-CN"/>
        </w:rPr>
      </w:pPr>
      <w:bookmarkStart w:id="221" w:name="_Toc32912702"/>
    </w:p>
    <w:p w:rsidR="00E46FFA" w:rsidRDefault="00E46FFA" w:rsidP="00E46FFA">
      <w:pPr>
        <w:pStyle w:val="6"/>
      </w:pPr>
      <w:r>
        <w:t>6.11.3.1.1</w:t>
      </w:r>
      <w:r>
        <w:tab/>
        <w:t>SA idle/inactive cell reselection [</w:t>
      </w:r>
      <w:proofErr w:type="spellStart"/>
      <w:r>
        <w:t>NR_newRAT-Perf</w:t>
      </w:r>
      <w:proofErr w:type="spellEnd"/>
      <w:r>
        <w:t>]</w:t>
      </w:r>
      <w:bookmarkEnd w:id="221"/>
    </w:p>
    <w:p w:rsidR="00DE1535" w:rsidRDefault="00DE1535" w:rsidP="00DE1535">
      <w:pPr>
        <w:rPr>
          <w:lang w:eastAsia="zh-CN"/>
        </w:rPr>
      </w:pPr>
      <w:bookmarkStart w:id="222" w:name="_Toc32912703"/>
    </w:p>
    <w:p w:rsidR="00E46FFA" w:rsidRDefault="00E46FFA" w:rsidP="00E46FFA">
      <w:pPr>
        <w:pStyle w:val="5"/>
      </w:pPr>
      <w:r>
        <w:t>6.11.3.2</w:t>
      </w:r>
      <w:r>
        <w:tab/>
        <w:t>RRC_CONNECTED state mobility test cases [</w:t>
      </w:r>
      <w:proofErr w:type="spellStart"/>
      <w:r>
        <w:t>NR_newRAT-Perf</w:t>
      </w:r>
      <w:proofErr w:type="spellEnd"/>
      <w:r>
        <w:t>]</w:t>
      </w:r>
      <w:bookmarkEnd w:id="222"/>
    </w:p>
    <w:p w:rsidR="00E46FFA" w:rsidRDefault="00E46FFA" w:rsidP="00E46FFA">
      <w:pPr>
        <w:pStyle w:val="6"/>
      </w:pPr>
      <w:bookmarkStart w:id="223" w:name="_Toc32912704"/>
      <w:r>
        <w:t>6.11.3.2.1</w:t>
      </w:r>
      <w:r>
        <w:tab/>
        <w:t>NR-NR Handovers [</w:t>
      </w:r>
      <w:proofErr w:type="spellStart"/>
      <w:r>
        <w:t>NR_newRAT-Perf</w:t>
      </w:r>
      <w:proofErr w:type="spellEnd"/>
      <w:r>
        <w:t>]</w:t>
      </w:r>
      <w:bookmarkEnd w:id="223"/>
    </w:p>
    <w:p w:rsidR="00E46FFA" w:rsidRDefault="00E46FFA" w:rsidP="00E46FFA">
      <w:pPr>
        <w:pStyle w:val="6"/>
      </w:pPr>
      <w:bookmarkStart w:id="224" w:name="_Toc32912705"/>
      <w:r>
        <w:t>6.11.3.2.2</w:t>
      </w:r>
      <w:r>
        <w:tab/>
        <w:t>NR handovers to other RATs [</w:t>
      </w:r>
      <w:proofErr w:type="spellStart"/>
      <w:r>
        <w:t>NR_newRAT-Perf</w:t>
      </w:r>
      <w:proofErr w:type="spellEnd"/>
      <w:r>
        <w:t>]</w:t>
      </w:r>
      <w:bookmarkEnd w:id="224"/>
    </w:p>
    <w:p w:rsidR="00E46FFA" w:rsidRDefault="00E46FFA" w:rsidP="00E46FFA">
      <w:pPr>
        <w:pStyle w:val="6"/>
      </w:pPr>
      <w:bookmarkStart w:id="225" w:name="_Toc32912706"/>
      <w:r>
        <w:t>6.11.3.2.3</w:t>
      </w:r>
      <w:r>
        <w:tab/>
        <w:t>RRC Re-establishment [</w:t>
      </w:r>
      <w:proofErr w:type="spellStart"/>
      <w:r>
        <w:t>NR_newRAT-Perf</w:t>
      </w:r>
      <w:proofErr w:type="spellEnd"/>
      <w:r>
        <w:t>]</w:t>
      </w:r>
      <w:bookmarkEnd w:id="225"/>
    </w:p>
    <w:p w:rsidR="00E46FFA" w:rsidRDefault="00E46FFA" w:rsidP="00E46FFA">
      <w:pPr>
        <w:pStyle w:val="6"/>
      </w:pPr>
      <w:bookmarkStart w:id="226" w:name="_Toc32912707"/>
      <w:r>
        <w:t>6.11.3.2.4</w:t>
      </w:r>
      <w:r>
        <w:tab/>
        <w:t>Random access [</w:t>
      </w:r>
      <w:proofErr w:type="spellStart"/>
      <w:r>
        <w:t>NR_newRAT-Perf</w:t>
      </w:r>
      <w:proofErr w:type="spellEnd"/>
      <w:r>
        <w:t>]</w:t>
      </w:r>
      <w:bookmarkEnd w:id="226"/>
    </w:p>
    <w:p w:rsidR="00DE1535" w:rsidRDefault="00DE1535" w:rsidP="00DE1535">
      <w:pPr>
        <w:rPr>
          <w:lang w:eastAsia="zh-CN"/>
        </w:rPr>
      </w:pPr>
      <w:bookmarkStart w:id="227" w:name="_Toc32912708"/>
    </w:p>
    <w:p w:rsidR="00E46FFA" w:rsidRDefault="00E46FFA" w:rsidP="00E46FFA">
      <w:pPr>
        <w:pStyle w:val="6"/>
      </w:pPr>
      <w:r>
        <w:t>6.11.3.2.5</w:t>
      </w:r>
      <w:r>
        <w:tab/>
        <w:t>RRC Release with redirection to NR/E-UTRAN [</w:t>
      </w:r>
      <w:proofErr w:type="spellStart"/>
      <w:r>
        <w:t>NR_newRAT-Perf</w:t>
      </w:r>
      <w:proofErr w:type="spellEnd"/>
      <w:r>
        <w:t>]</w:t>
      </w:r>
      <w:bookmarkEnd w:id="227"/>
    </w:p>
    <w:p w:rsidR="00DE1535" w:rsidRDefault="00DE1535" w:rsidP="00DE1535">
      <w:pPr>
        <w:rPr>
          <w:lang w:eastAsia="zh-CN"/>
        </w:rPr>
      </w:pPr>
      <w:bookmarkStart w:id="228" w:name="_Toc32912709"/>
    </w:p>
    <w:p w:rsidR="00E46FFA" w:rsidRDefault="00E46FFA" w:rsidP="00E46FFA">
      <w:pPr>
        <w:pStyle w:val="5"/>
      </w:pPr>
      <w:r>
        <w:t>6.11.3.3</w:t>
      </w:r>
      <w:r>
        <w:tab/>
        <w:t>Timing test cases [</w:t>
      </w:r>
      <w:proofErr w:type="spellStart"/>
      <w:r>
        <w:t>NR_newRAT-Perf</w:t>
      </w:r>
      <w:proofErr w:type="spellEnd"/>
      <w:r>
        <w:t>]</w:t>
      </w:r>
      <w:bookmarkEnd w:id="228"/>
    </w:p>
    <w:p w:rsidR="00AE5FAC" w:rsidRDefault="00AE5FAC" w:rsidP="00AE5FAC">
      <w:pPr>
        <w:rPr>
          <w:lang w:eastAsia="zh-CN"/>
        </w:rPr>
      </w:pPr>
      <w:bookmarkStart w:id="229" w:name="_Toc32912710"/>
    </w:p>
    <w:p w:rsidR="00E46FFA" w:rsidRDefault="00E46FFA" w:rsidP="00E46FFA">
      <w:pPr>
        <w:pStyle w:val="6"/>
      </w:pPr>
      <w:r>
        <w:t>6.11.3.3.1</w:t>
      </w:r>
      <w:r>
        <w:tab/>
        <w:t>EN-DC timing accuracy and adjustment [</w:t>
      </w:r>
      <w:proofErr w:type="spellStart"/>
      <w:r>
        <w:t>NR_newRAT-Perf</w:t>
      </w:r>
      <w:proofErr w:type="spellEnd"/>
      <w:r>
        <w:t>]</w:t>
      </w:r>
      <w:bookmarkEnd w:id="229"/>
    </w:p>
    <w:p w:rsidR="00E46FFA" w:rsidRDefault="00E46FFA" w:rsidP="00E46FFA">
      <w:pPr>
        <w:pStyle w:val="6"/>
      </w:pPr>
      <w:bookmarkStart w:id="230" w:name="_Toc32912711"/>
      <w:r>
        <w:t>6.11.3.3.2</w:t>
      </w:r>
      <w:r>
        <w:tab/>
        <w:t>SA timing accuracy and adjustment [</w:t>
      </w:r>
      <w:proofErr w:type="spellStart"/>
      <w:r>
        <w:t>NR_newRAT-Perf</w:t>
      </w:r>
      <w:proofErr w:type="spellEnd"/>
      <w:r>
        <w:t>]</w:t>
      </w:r>
      <w:bookmarkEnd w:id="230"/>
    </w:p>
    <w:p w:rsidR="00E46FFA" w:rsidRPr="00C74EE4" w:rsidRDefault="00E46FFA" w:rsidP="00E46FFA">
      <w:pPr>
        <w:pStyle w:val="6"/>
        <w:rPr>
          <w:lang w:val="sv-FI"/>
        </w:rPr>
      </w:pPr>
      <w:bookmarkStart w:id="231" w:name="_Toc32912712"/>
      <w:r w:rsidRPr="00C74EE4">
        <w:rPr>
          <w:lang w:val="sv-FI"/>
        </w:rPr>
        <w:t>6.11.3.3.3</w:t>
      </w:r>
      <w:r w:rsidRPr="00C74EE4">
        <w:rPr>
          <w:lang w:val="sv-FI"/>
        </w:rPr>
        <w:tab/>
        <w:t>EN-DC TA accuracy [NR_newRAT-Perf]</w:t>
      </w:r>
      <w:bookmarkEnd w:id="231"/>
    </w:p>
    <w:p w:rsidR="00E46FFA" w:rsidRPr="00C74EE4" w:rsidRDefault="00E46FFA" w:rsidP="00E46FFA">
      <w:pPr>
        <w:pStyle w:val="6"/>
        <w:rPr>
          <w:lang w:val="sv-FI"/>
        </w:rPr>
      </w:pPr>
      <w:bookmarkStart w:id="232" w:name="_Toc32912713"/>
      <w:r w:rsidRPr="00C74EE4">
        <w:rPr>
          <w:lang w:val="sv-FI"/>
        </w:rPr>
        <w:t>6.11.3.3.4</w:t>
      </w:r>
      <w:r w:rsidRPr="00C74EE4">
        <w:rPr>
          <w:lang w:val="sv-FI"/>
        </w:rPr>
        <w:tab/>
        <w:t>SA TA accuracy [NR_newRAT-Perf]</w:t>
      </w:r>
      <w:bookmarkEnd w:id="232"/>
    </w:p>
    <w:p w:rsidR="00E46FFA" w:rsidRDefault="00E46FFA" w:rsidP="00E46FFA">
      <w:pPr>
        <w:pStyle w:val="5"/>
      </w:pPr>
      <w:bookmarkStart w:id="233" w:name="_Toc32912714"/>
      <w:r>
        <w:t>6.11.3.4</w:t>
      </w:r>
      <w:r>
        <w:tab/>
        <w:t>RLM test cases [</w:t>
      </w:r>
      <w:proofErr w:type="spellStart"/>
      <w:r>
        <w:t>NR_newRAT-Perf</w:t>
      </w:r>
      <w:proofErr w:type="spellEnd"/>
      <w:r>
        <w:t>]</w:t>
      </w:r>
      <w:bookmarkEnd w:id="233"/>
    </w:p>
    <w:p w:rsidR="00AE5FAC" w:rsidRDefault="00AE5FAC" w:rsidP="00AE5FAC">
      <w:pPr>
        <w:rPr>
          <w:lang w:eastAsia="zh-CN"/>
        </w:rPr>
      </w:pPr>
      <w:bookmarkStart w:id="234" w:name="_Toc32912715"/>
    </w:p>
    <w:p w:rsidR="00E46FFA" w:rsidRDefault="00E46FFA" w:rsidP="00E46FFA">
      <w:pPr>
        <w:pStyle w:val="6"/>
      </w:pPr>
      <w:r>
        <w:t>6.11.3.4.1</w:t>
      </w:r>
      <w:r>
        <w:tab/>
        <w:t xml:space="preserve">EN-DC SSB RLM for </w:t>
      </w:r>
      <w:proofErr w:type="spellStart"/>
      <w:r>
        <w:t>PSCell</w:t>
      </w:r>
      <w:proofErr w:type="spellEnd"/>
      <w:r>
        <w:t xml:space="preserve"> IS and OOS [</w:t>
      </w:r>
      <w:proofErr w:type="spellStart"/>
      <w:r>
        <w:t>NR_newRAT-Perf</w:t>
      </w:r>
      <w:proofErr w:type="spellEnd"/>
      <w:r>
        <w:t>]</w:t>
      </w:r>
      <w:bookmarkEnd w:id="234"/>
    </w:p>
    <w:p w:rsidR="00AE5FAC" w:rsidRDefault="00AE5FAC" w:rsidP="00AE5FAC">
      <w:bookmarkStart w:id="235" w:name="_Toc32912716"/>
    </w:p>
    <w:p w:rsidR="00E46FFA" w:rsidRDefault="00E46FFA" w:rsidP="00E46FFA">
      <w:pPr>
        <w:pStyle w:val="6"/>
      </w:pPr>
      <w:r>
        <w:t>6.11.3.4.2</w:t>
      </w:r>
      <w:r>
        <w:tab/>
        <w:t xml:space="preserve">SA SSB RLM for </w:t>
      </w:r>
      <w:proofErr w:type="spellStart"/>
      <w:r>
        <w:t>PCell</w:t>
      </w:r>
      <w:proofErr w:type="spellEnd"/>
      <w:r>
        <w:t xml:space="preserve"> IS and OOS [</w:t>
      </w:r>
      <w:proofErr w:type="spellStart"/>
      <w:r>
        <w:t>NR_newRAT-Perf</w:t>
      </w:r>
      <w:proofErr w:type="spellEnd"/>
      <w:r>
        <w:t>]</w:t>
      </w:r>
      <w:bookmarkEnd w:id="235"/>
    </w:p>
    <w:p w:rsidR="00AE5FAC" w:rsidRDefault="00AE5FAC" w:rsidP="00AE5FAC">
      <w:pPr>
        <w:rPr>
          <w:lang w:eastAsia="zh-CN"/>
        </w:rPr>
      </w:pPr>
      <w:bookmarkStart w:id="236" w:name="_Toc32912717"/>
    </w:p>
    <w:p w:rsidR="00E46FFA" w:rsidRDefault="00E46FFA" w:rsidP="00E46FFA">
      <w:pPr>
        <w:pStyle w:val="6"/>
      </w:pPr>
      <w:r>
        <w:lastRenderedPageBreak/>
        <w:t>6.11.3.4.3</w:t>
      </w:r>
      <w:r>
        <w:tab/>
        <w:t xml:space="preserve">EN-DC CSI RLM for </w:t>
      </w:r>
      <w:proofErr w:type="spellStart"/>
      <w:r>
        <w:t>PSCell</w:t>
      </w:r>
      <w:proofErr w:type="spellEnd"/>
      <w:r>
        <w:t xml:space="preserve"> [</w:t>
      </w:r>
      <w:proofErr w:type="spellStart"/>
      <w:r>
        <w:t>NR_newRAT-Perf</w:t>
      </w:r>
      <w:proofErr w:type="spellEnd"/>
      <w:r>
        <w:t>]</w:t>
      </w:r>
      <w:bookmarkEnd w:id="236"/>
    </w:p>
    <w:p w:rsidR="00E46FFA" w:rsidRDefault="00E46FFA" w:rsidP="00E46FFA">
      <w:pPr>
        <w:pStyle w:val="6"/>
      </w:pPr>
      <w:bookmarkStart w:id="237" w:name="_Toc32912718"/>
      <w:r>
        <w:t>6.11.3.4.4</w:t>
      </w:r>
      <w:r>
        <w:tab/>
        <w:t xml:space="preserve">SA CSI RLM for </w:t>
      </w:r>
      <w:proofErr w:type="spellStart"/>
      <w:r>
        <w:t>PCell</w:t>
      </w:r>
      <w:proofErr w:type="spellEnd"/>
      <w:r>
        <w:t xml:space="preserve"> [</w:t>
      </w:r>
      <w:proofErr w:type="spellStart"/>
      <w:r>
        <w:t>NR_newRAT-Perf</w:t>
      </w:r>
      <w:proofErr w:type="spellEnd"/>
      <w:r>
        <w:t>]</w:t>
      </w:r>
      <w:bookmarkEnd w:id="237"/>
    </w:p>
    <w:p w:rsidR="00E46FFA" w:rsidRDefault="00E46FFA" w:rsidP="00E46FFA">
      <w:pPr>
        <w:pStyle w:val="6"/>
      </w:pPr>
      <w:bookmarkStart w:id="238" w:name="_Toc32912719"/>
      <w:r>
        <w:t>6.11.3.4.5</w:t>
      </w:r>
      <w:r>
        <w:tab/>
        <w:t>SSB RLM scheduling restriction &amp;impact on mobility [</w:t>
      </w:r>
      <w:proofErr w:type="spellStart"/>
      <w:r>
        <w:t>NR_newRAT-Perf</w:t>
      </w:r>
      <w:proofErr w:type="spellEnd"/>
      <w:r>
        <w:t>]</w:t>
      </w:r>
      <w:bookmarkEnd w:id="238"/>
    </w:p>
    <w:p w:rsidR="00E46FFA" w:rsidRDefault="00E46FFA" w:rsidP="00E46FFA">
      <w:pPr>
        <w:pStyle w:val="5"/>
      </w:pPr>
      <w:bookmarkStart w:id="239" w:name="_Toc32912720"/>
      <w:r>
        <w:t>6.11.3.5</w:t>
      </w:r>
      <w:r>
        <w:tab/>
        <w:t>Interruption test cases [</w:t>
      </w:r>
      <w:proofErr w:type="spellStart"/>
      <w:r>
        <w:t>NR_newRAT-Perf</w:t>
      </w:r>
      <w:proofErr w:type="spellEnd"/>
      <w:r>
        <w:t>]</w:t>
      </w:r>
      <w:bookmarkEnd w:id="239"/>
    </w:p>
    <w:p w:rsidR="00AE5FAC" w:rsidRDefault="00AE5FAC" w:rsidP="00AE5FAC">
      <w:pPr>
        <w:rPr>
          <w:lang w:eastAsia="zh-CN"/>
        </w:rPr>
      </w:pPr>
      <w:bookmarkStart w:id="240" w:name="_Toc32912721"/>
    </w:p>
    <w:p w:rsidR="00E46FFA" w:rsidRDefault="00E46FFA" w:rsidP="00E46FFA">
      <w:pPr>
        <w:pStyle w:val="6"/>
      </w:pPr>
      <w:r>
        <w:t>6.11.3.5.1</w:t>
      </w:r>
      <w:r>
        <w:tab/>
        <w:t>EN-DC interruption due to DRX transition [</w:t>
      </w:r>
      <w:proofErr w:type="spellStart"/>
      <w:r>
        <w:t>NR_newRAT-Perf</w:t>
      </w:r>
      <w:proofErr w:type="spellEnd"/>
      <w:r>
        <w:t>]</w:t>
      </w:r>
      <w:bookmarkEnd w:id="240"/>
    </w:p>
    <w:p w:rsidR="00E46FFA" w:rsidRDefault="00E46FFA" w:rsidP="00E46FFA">
      <w:pPr>
        <w:pStyle w:val="6"/>
      </w:pPr>
      <w:bookmarkStart w:id="241" w:name="_Toc32912722"/>
      <w:r>
        <w:t>6.11.3.5.2</w:t>
      </w:r>
      <w:r>
        <w:tab/>
        <w:t xml:space="preserve">EN-DC interruption due to deactivated </w:t>
      </w:r>
      <w:proofErr w:type="spellStart"/>
      <w:r>
        <w:t>SCell</w:t>
      </w:r>
      <w:proofErr w:type="spellEnd"/>
      <w:r>
        <w:t xml:space="preserve"> operations [</w:t>
      </w:r>
      <w:proofErr w:type="spellStart"/>
      <w:r>
        <w:t>NR_newRAT-Perf</w:t>
      </w:r>
      <w:proofErr w:type="spellEnd"/>
      <w:r>
        <w:t>]</w:t>
      </w:r>
      <w:bookmarkEnd w:id="241"/>
    </w:p>
    <w:p w:rsidR="00E46FFA" w:rsidRDefault="00E46FFA" w:rsidP="00E46FFA">
      <w:pPr>
        <w:pStyle w:val="6"/>
      </w:pPr>
      <w:bookmarkStart w:id="242" w:name="_Toc32912723"/>
      <w:r>
        <w:t>6.11.3.5.3</w:t>
      </w:r>
      <w:r>
        <w:tab/>
        <w:t xml:space="preserve">SA interruptions at </w:t>
      </w:r>
      <w:proofErr w:type="spellStart"/>
      <w:r>
        <w:t>SCell</w:t>
      </w:r>
      <w:proofErr w:type="spellEnd"/>
      <w:r>
        <w:t xml:space="preserve"> addition/release</w:t>
      </w:r>
      <w:proofErr w:type="gramStart"/>
      <w:r>
        <w:t>/(</w:t>
      </w:r>
      <w:proofErr w:type="gramEnd"/>
      <w:r>
        <w:t>de-)activation [</w:t>
      </w:r>
      <w:proofErr w:type="spellStart"/>
      <w:r>
        <w:t>NR_newRAT-Perf</w:t>
      </w:r>
      <w:proofErr w:type="spellEnd"/>
      <w:r>
        <w:t>]</w:t>
      </w:r>
      <w:bookmarkEnd w:id="242"/>
    </w:p>
    <w:p w:rsidR="00E46FFA" w:rsidRDefault="00E46FFA" w:rsidP="00E46FFA">
      <w:pPr>
        <w:pStyle w:val="6"/>
      </w:pPr>
      <w:bookmarkStart w:id="243" w:name="_Toc32912724"/>
      <w:r>
        <w:t>6.11.3.5.4</w:t>
      </w:r>
      <w:r>
        <w:tab/>
        <w:t xml:space="preserve">SA interruptions due to measurement on deactivated </w:t>
      </w:r>
      <w:proofErr w:type="spellStart"/>
      <w:r>
        <w:t>SCell</w:t>
      </w:r>
      <w:proofErr w:type="spellEnd"/>
      <w:r>
        <w:t xml:space="preserve"> [</w:t>
      </w:r>
      <w:proofErr w:type="spellStart"/>
      <w:r>
        <w:t>NR_newRAT-Perf</w:t>
      </w:r>
      <w:proofErr w:type="spellEnd"/>
      <w:r>
        <w:t>]</w:t>
      </w:r>
      <w:bookmarkEnd w:id="243"/>
    </w:p>
    <w:p w:rsidR="00E46FFA" w:rsidRDefault="00E46FFA" w:rsidP="00E46FFA">
      <w:pPr>
        <w:pStyle w:val="5"/>
      </w:pPr>
      <w:bookmarkStart w:id="244" w:name="_Toc32912725"/>
      <w:r>
        <w:t>6.11.3.6</w:t>
      </w:r>
      <w:r>
        <w:tab/>
      </w:r>
      <w:proofErr w:type="spellStart"/>
      <w:r>
        <w:t>SCell</w:t>
      </w:r>
      <w:proofErr w:type="spellEnd"/>
      <w:r>
        <w:t xml:space="preserve"> activation and de-activation test cases [</w:t>
      </w:r>
      <w:proofErr w:type="spellStart"/>
      <w:r>
        <w:t>NR_newRAT-Perf</w:t>
      </w:r>
      <w:proofErr w:type="spellEnd"/>
      <w:r>
        <w:t>]</w:t>
      </w:r>
      <w:bookmarkEnd w:id="244"/>
    </w:p>
    <w:p w:rsidR="00E46FFA" w:rsidRDefault="00E46FFA" w:rsidP="00E46FFA">
      <w:pPr>
        <w:pStyle w:val="6"/>
      </w:pPr>
      <w:bookmarkStart w:id="245" w:name="_Toc32912726"/>
      <w:r>
        <w:t>6.11.3.6.1</w:t>
      </w:r>
      <w:r>
        <w:tab/>
        <w:t xml:space="preserve">EN-DC </w:t>
      </w:r>
      <w:proofErr w:type="spellStart"/>
      <w:r>
        <w:t>SCell</w:t>
      </w:r>
      <w:proofErr w:type="spellEnd"/>
      <w:r>
        <w:t xml:space="preserve"> activation/deactivation delay [</w:t>
      </w:r>
      <w:proofErr w:type="spellStart"/>
      <w:r>
        <w:t>NR_newRAT-Perf</w:t>
      </w:r>
      <w:proofErr w:type="spellEnd"/>
      <w:r>
        <w:t>]</w:t>
      </w:r>
      <w:bookmarkEnd w:id="245"/>
    </w:p>
    <w:p w:rsidR="00E46FFA" w:rsidRDefault="00E46FFA" w:rsidP="00E46FFA">
      <w:pPr>
        <w:pStyle w:val="6"/>
      </w:pPr>
      <w:bookmarkStart w:id="246" w:name="_Toc32912727"/>
      <w:r>
        <w:t>6.11.3.6.2</w:t>
      </w:r>
      <w:r>
        <w:tab/>
        <w:t xml:space="preserve">SA </w:t>
      </w:r>
      <w:proofErr w:type="spellStart"/>
      <w:r>
        <w:t>SCell</w:t>
      </w:r>
      <w:proofErr w:type="spellEnd"/>
      <w:r>
        <w:t xml:space="preserve"> activation/deactivation [</w:t>
      </w:r>
      <w:proofErr w:type="spellStart"/>
      <w:r>
        <w:t>NR_newRAT-Perf</w:t>
      </w:r>
      <w:proofErr w:type="spellEnd"/>
      <w:r>
        <w:t>]</w:t>
      </w:r>
      <w:bookmarkEnd w:id="246"/>
    </w:p>
    <w:p w:rsidR="00E46FFA" w:rsidRDefault="00E46FFA" w:rsidP="00E46FFA">
      <w:pPr>
        <w:pStyle w:val="5"/>
      </w:pPr>
      <w:bookmarkStart w:id="247" w:name="_Toc32912728"/>
      <w:r>
        <w:t>6.11.3.7</w:t>
      </w:r>
      <w:r>
        <w:tab/>
        <w:t>UE UL carrier RRC reconfiguration delay test cases [</w:t>
      </w:r>
      <w:proofErr w:type="spellStart"/>
      <w:r>
        <w:t>NR_newRAT-Perf</w:t>
      </w:r>
      <w:proofErr w:type="spellEnd"/>
      <w:r>
        <w:t>]</w:t>
      </w:r>
      <w:bookmarkEnd w:id="247"/>
    </w:p>
    <w:p w:rsidR="00AE5FAC" w:rsidRDefault="00AE5FAC" w:rsidP="00AE5FAC">
      <w:pPr>
        <w:rPr>
          <w:lang w:eastAsia="zh-CN"/>
        </w:rPr>
      </w:pPr>
      <w:bookmarkStart w:id="248" w:name="_Toc32912730"/>
    </w:p>
    <w:p w:rsidR="00E46FFA" w:rsidRDefault="00E46FFA" w:rsidP="00E46FFA">
      <w:pPr>
        <w:pStyle w:val="6"/>
      </w:pPr>
      <w:r>
        <w:t>6.11.3.8.1</w:t>
      </w:r>
      <w:r>
        <w:tab/>
        <w:t>EN-DC beam failure detection and recovery [</w:t>
      </w:r>
      <w:proofErr w:type="spellStart"/>
      <w:r>
        <w:t>NR_newRAT-Perf</w:t>
      </w:r>
      <w:proofErr w:type="spellEnd"/>
      <w:r>
        <w:t>]</w:t>
      </w:r>
      <w:bookmarkEnd w:id="248"/>
    </w:p>
    <w:p w:rsidR="00E46FFA" w:rsidRDefault="00E46FFA" w:rsidP="00E46FFA">
      <w:pPr>
        <w:pStyle w:val="6"/>
      </w:pPr>
      <w:bookmarkStart w:id="249" w:name="_Toc32912731"/>
      <w:r>
        <w:t>6.11.3.8.2</w:t>
      </w:r>
      <w:r>
        <w:tab/>
        <w:t>SA beam failure detection and recovery [</w:t>
      </w:r>
      <w:proofErr w:type="spellStart"/>
      <w:r>
        <w:t>NR_newRAT-Perf</w:t>
      </w:r>
      <w:proofErr w:type="spellEnd"/>
      <w:r>
        <w:t>]</w:t>
      </w:r>
      <w:bookmarkEnd w:id="249"/>
    </w:p>
    <w:p w:rsidR="00E46FFA" w:rsidRDefault="00E46FFA" w:rsidP="00E46FFA">
      <w:pPr>
        <w:pStyle w:val="6"/>
      </w:pPr>
      <w:bookmarkStart w:id="250" w:name="_Toc32912732"/>
      <w:r>
        <w:t>6.11.3.8.3</w:t>
      </w:r>
      <w:r>
        <w:tab/>
        <w:t>EN-DC/SA scheduling restriction for BFD [</w:t>
      </w:r>
      <w:proofErr w:type="spellStart"/>
      <w:r>
        <w:t>NR_newRAT-Perf</w:t>
      </w:r>
      <w:proofErr w:type="spellEnd"/>
      <w:r>
        <w:t>]</w:t>
      </w:r>
      <w:bookmarkEnd w:id="250"/>
    </w:p>
    <w:p w:rsidR="00E46FFA" w:rsidRDefault="00E46FFA" w:rsidP="00E46FFA">
      <w:pPr>
        <w:pStyle w:val="5"/>
      </w:pPr>
      <w:bookmarkStart w:id="251" w:name="_Toc32912733"/>
      <w:r>
        <w:t>6.11.3.9</w:t>
      </w:r>
      <w:r>
        <w:tab/>
        <w:t>Active BWP switching test cases [</w:t>
      </w:r>
      <w:proofErr w:type="spellStart"/>
      <w:r>
        <w:t>NR_newRAT-Perf</w:t>
      </w:r>
      <w:proofErr w:type="spellEnd"/>
      <w:r>
        <w:t>]</w:t>
      </w:r>
      <w:bookmarkEnd w:id="251"/>
    </w:p>
    <w:p w:rsidR="00AE5FAC" w:rsidRDefault="00E46FFA" w:rsidP="00C24458">
      <w:pPr>
        <w:pStyle w:val="5"/>
        <w:rPr>
          <w:lang w:eastAsia="zh-CN"/>
        </w:rPr>
      </w:pPr>
      <w:bookmarkStart w:id="252" w:name="_Toc32912734"/>
      <w:r>
        <w:t>6.11.3.10</w:t>
      </w:r>
      <w:r>
        <w:tab/>
        <w:t>Measurement procedure test cases [</w:t>
      </w:r>
      <w:proofErr w:type="spellStart"/>
      <w:r>
        <w:t>NR_newRAT-Perf</w:t>
      </w:r>
      <w:proofErr w:type="spellEnd"/>
      <w:r>
        <w:t>]</w:t>
      </w:r>
      <w:bookmarkStart w:id="253" w:name="_Toc32912737"/>
      <w:bookmarkEnd w:id="252"/>
    </w:p>
    <w:p w:rsidR="00E46FFA" w:rsidRDefault="00E46FFA" w:rsidP="00E46FFA">
      <w:pPr>
        <w:pStyle w:val="6"/>
      </w:pPr>
      <w:r>
        <w:t>6.11.3.10.3</w:t>
      </w:r>
      <w:r>
        <w:tab/>
        <w:t xml:space="preserve">Inter-frequency measurement with LTE </w:t>
      </w:r>
      <w:proofErr w:type="spellStart"/>
      <w:r>
        <w:t>PCell</w:t>
      </w:r>
      <w:proofErr w:type="spellEnd"/>
      <w:r>
        <w:t xml:space="preserve"> [</w:t>
      </w:r>
      <w:proofErr w:type="spellStart"/>
      <w:r>
        <w:t>NR_newRAT-Perf</w:t>
      </w:r>
      <w:proofErr w:type="spellEnd"/>
      <w:r>
        <w:t>]</w:t>
      </w:r>
      <w:bookmarkEnd w:id="253"/>
    </w:p>
    <w:p w:rsidR="00E46FFA" w:rsidRDefault="00E46FFA" w:rsidP="00E46FFA">
      <w:pPr>
        <w:pStyle w:val="6"/>
      </w:pPr>
      <w:bookmarkStart w:id="254" w:name="_Toc32912738"/>
      <w:r>
        <w:t>6.11.3.10.4</w:t>
      </w:r>
      <w:r>
        <w:tab/>
        <w:t>EN-DC NR inter-frequency measurement [</w:t>
      </w:r>
      <w:proofErr w:type="spellStart"/>
      <w:r>
        <w:t>NR_newRAT-Perf</w:t>
      </w:r>
      <w:proofErr w:type="spellEnd"/>
      <w:r>
        <w:t>]</w:t>
      </w:r>
      <w:bookmarkEnd w:id="254"/>
    </w:p>
    <w:p w:rsidR="00E46FFA" w:rsidRDefault="00E46FFA" w:rsidP="00E46FFA">
      <w:pPr>
        <w:pStyle w:val="6"/>
      </w:pPr>
      <w:bookmarkStart w:id="255" w:name="_Toc32912739"/>
      <w:r>
        <w:t>6.11.3.10.5</w:t>
      </w:r>
      <w:r>
        <w:tab/>
        <w:t>SA NR inter-frequency measurement [</w:t>
      </w:r>
      <w:proofErr w:type="spellStart"/>
      <w:r>
        <w:t>NR_newRAT-Perf</w:t>
      </w:r>
      <w:proofErr w:type="spellEnd"/>
      <w:r>
        <w:t>]</w:t>
      </w:r>
      <w:bookmarkEnd w:id="255"/>
    </w:p>
    <w:p w:rsidR="00AE5FAC" w:rsidRDefault="00AE5FAC" w:rsidP="00AE5FAC">
      <w:pPr>
        <w:rPr>
          <w:lang w:eastAsia="zh-CN"/>
        </w:rPr>
      </w:pPr>
      <w:bookmarkStart w:id="256" w:name="_Toc32912740"/>
    </w:p>
    <w:p w:rsidR="00E46FFA" w:rsidRDefault="00E46FFA" w:rsidP="00E46FFA">
      <w:pPr>
        <w:pStyle w:val="6"/>
      </w:pPr>
      <w:r>
        <w:t>6.11.3.10.6</w:t>
      </w:r>
      <w:r>
        <w:tab/>
        <w:t>EN-DC SFTD measurement delay [</w:t>
      </w:r>
      <w:proofErr w:type="spellStart"/>
      <w:r>
        <w:t>NR_newRAT-Perf</w:t>
      </w:r>
      <w:proofErr w:type="spellEnd"/>
      <w:r>
        <w:t>]</w:t>
      </w:r>
      <w:bookmarkEnd w:id="256"/>
    </w:p>
    <w:p w:rsidR="00E46FFA" w:rsidRDefault="00E46FFA" w:rsidP="00E46FFA">
      <w:pPr>
        <w:pStyle w:val="6"/>
      </w:pPr>
      <w:bookmarkStart w:id="257" w:name="_Toc32912741"/>
      <w:r>
        <w:t>6.11.3.10.7</w:t>
      </w:r>
      <w:r>
        <w:tab/>
        <w:t xml:space="preserve">Inter-RAT E-UTRA measurement (with NR </w:t>
      </w:r>
      <w:proofErr w:type="spellStart"/>
      <w:r>
        <w:t>PCell</w:t>
      </w:r>
      <w:proofErr w:type="spellEnd"/>
      <w:r>
        <w:t>) [</w:t>
      </w:r>
      <w:proofErr w:type="spellStart"/>
      <w:r>
        <w:t>NR_newRAT-Perf</w:t>
      </w:r>
      <w:proofErr w:type="spellEnd"/>
      <w:r>
        <w:t>]</w:t>
      </w:r>
      <w:bookmarkEnd w:id="257"/>
    </w:p>
    <w:p w:rsidR="00AE5FAC" w:rsidRDefault="00AE5FAC" w:rsidP="00AE5FAC">
      <w:pPr>
        <w:rPr>
          <w:lang w:eastAsia="zh-CN"/>
        </w:rPr>
      </w:pPr>
      <w:bookmarkStart w:id="258" w:name="_Toc32912742"/>
    </w:p>
    <w:p w:rsidR="00E46FFA" w:rsidRDefault="00E46FFA" w:rsidP="00E46FFA">
      <w:pPr>
        <w:pStyle w:val="6"/>
      </w:pPr>
      <w:r>
        <w:lastRenderedPageBreak/>
        <w:t>6.11.3.10.8</w:t>
      </w:r>
      <w:r>
        <w:tab/>
        <w:t>EN-DC L1-RSRP measurement delay [</w:t>
      </w:r>
      <w:proofErr w:type="spellStart"/>
      <w:r>
        <w:t>NR_newRAT-Perf</w:t>
      </w:r>
      <w:proofErr w:type="spellEnd"/>
      <w:r>
        <w:t>]</w:t>
      </w:r>
      <w:bookmarkEnd w:id="258"/>
    </w:p>
    <w:p w:rsidR="00E46FFA" w:rsidRDefault="00E46FFA" w:rsidP="00E46FFA">
      <w:pPr>
        <w:pStyle w:val="6"/>
      </w:pPr>
      <w:bookmarkStart w:id="259" w:name="_Toc32912743"/>
      <w:r>
        <w:t>6.11.3.10.9</w:t>
      </w:r>
      <w:r>
        <w:tab/>
        <w:t>SA L1-RSRP measurement delay [</w:t>
      </w:r>
      <w:proofErr w:type="spellStart"/>
      <w:r>
        <w:t>NR_newRAT-Perf</w:t>
      </w:r>
      <w:proofErr w:type="spellEnd"/>
      <w:r>
        <w:t>]</w:t>
      </w:r>
      <w:bookmarkEnd w:id="259"/>
    </w:p>
    <w:p w:rsidR="00E46FFA" w:rsidRDefault="00E46FFA" w:rsidP="00E46FFA">
      <w:pPr>
        <w:pStyle w:val="5"/>
      </w:pPr>
      <w:bookmarkStart w:id="260" w:name="_Toc32912744"/>
      <w:r>
        <w:t>6.11.3.11</w:t>
      </w:r>
      <w:r>
        <w:tab/>
        <w:t>Measurement performance test cases [</w:t>
      </w:r>
      <w:proofErr w:type="spellStart"/>
      <w:r>
        <w:t>NR_newRAT-Perf</w:t>
      </w:r>
      <w:proofErr w:type="spellEnd"/>
      <w:r>
        <w:t>]</w:t>
      </w:r>
      <w:bookmarkEnd w:id="260"/>
    </w:p>
    <w:p w:rsidR="00E46FFA" w:rsidRDefault="00E46FFA" w:rsidP="00E46FFA">
      <w:pPr>
        <w:pStyle w:val="6"/>
      </w:pPr>
      <w:bookmarkStart w:id="261" w:name="_Toc32912745"/>
      <w:r>
        <w:t>6.11.3.11.1</w:t>
      </w:r>
      <w:r>
        <w:tab/>
        <w:t>Intra-frequency RSRP accuracy for FR1 and FR2 [</w:t>
      </w:r>
      <w:proofErr w:type="spellStart"/>
      <w:r>
        <w:t>NR_newRAT-Perf</w:t>
      </w:r>
      <w:proofErr w:type="spellEnd"/>
      <w:r>
        <w:t>]</w:t>
      </w:r>
      <w:bookmarkEnd w:id="261"/>
    </w:p>
    <w:p w:rsidR="00AE5FAC" w:rsidRDefault="00AE5FAC" w:rsidP="00AE5FAC">
      <w:pPr>
        <w:rPr>
          <w:lang w:eastAsia="zh-CN"/>
        </w:rPr>
      </w:pPr>
      <w:bookmarkStart w:id="262" w:name="_Toc32912746"/>
    </w:p>
    <w:p w:rsidR="00E46FFA" w:rsidRDefault="00E46FFA" w:rsidP="00E46FFA">
      <w:pPr>
        <w:pStyle w:val="6"/>
      </w:pPr>
      <w:r>
        <w:t>6.11.3.11.2</w:t>
      </w:r>
      <w:r>
        <w:tab/>
        <w:t>Inter-frequency RSRP accuracy for FR1 and FR2 [</w:t>
      </w:r>
      <w:proofErr w:type="spellStart"/>
      <w:r>
        <w:t>NR_newRAT-Perf</w:t>
      </w:r>
      <w:proofErr w:type="spellEnd"/>
      <w:r>
        <w:t>]</w:t>
      </w:r>
      <w:bookmarkEnd w:id="262"/>
    </w:p>
    <w:p w:rsidR="00AE5FAC" w:rsidRDefault="00AE5FAC" w:rsidP="00AE5FAC">
      <w:pPr>
        <w:rPr>
          <w:lang w:eastAsia="zh-CN"/>
        </w:rPr>
      </w:pPr>
      <w:bookmarkStart w:id="263" w:name="_Toc32912747"/>
    </w:p>
    <w:p w:rsidR="00E46FFA" w:rsidRDefault="00E46FFA" w:rsidP="00E46FFA">
      <w:pPr>
        <w:pStyle w:val="6"/>
      </w:pPr>
      <w:r>
        <w:t>6.11.3.11.3</w:t>
      </w:r>
      <w:r>
        <w:tab/>
        <w:t>Intra-frequency RSRQ accuracy for FR1 and FR2 [</w:t>
      </w:r>
      <w:proofErr w:type="spellStart"/>
      <w:r>
        <w:t>NR_newRAT-Perf</w:t>
      </w:r>
      <w:proofErr w:type="spellEnd"/>
      <w:r>
        <w:t>]</w:t>
      </w:r>
      <w:bookmarkEnd w:id="263"/>
    </w:p>
    <w:p w:rsidR="00E46FFA" w:rsidRDefault="00E46FFA" w:rsidP="00E46FFA">
      <w:pPr>
        <w:pStyle w:val="6"/>
      </w:pPr>
      <w:bookmarkStart w:id="264" w:name="_Toc32912748"/>
      <w:r>
        <w:t>6.11.3.11.4</w:t>
      </w:r>
      <w:r>
        <w:tab/>
        <w:t>Inter-frequency RSRQ accuracy for FR1 and FR2 [</w:t>
      </w:r>
      <w:proofErr w:type="spellStart"/>
      <w:r>
        <w:t>NR_newRAT-Perf</w:t>
      </w:r>
      <w:proofErr w:type="spellEnd"/>
      <w:r>
        <w:t>]</w:t>
      </w:r>
      <w:bookmarkEnd w:id="264"/>
    </w:p>
    <w:p w:rsidR="00AE5FAC" w:rsidRDefault="00AE5FAC" w:rsidP="00AE5FAC"/>
    <w:p w:rsidR="00E46FFA" w:rsidRDefault="00E46FFA" w:rsidP="00E46FFA">
      <w:pPr>
        <w:pStyle w:val="6"/>
      </w:pPr>
      <w:bookmarkStart w:id="265" w:name="_Toc32912749"/>
      <w:r>
        <w:t>6.11.3.11.5</w:t>
      </w:r>
      <w:r>
        <w:tab/>
        <w:t>SA/EN-DC SS-SINR measurement accuracies [</w:t>
      </w:r>
      <w:proofErr w:type="spellStart"/>
      <w:r>
        <w:t>NR_newRAT-Perf</w:t>
      </w:r>
      <w:proofErr w:type="spellEnd"/>
      <w:r>
        <w:t>]</w:t>
      </w:r>
      <w:bookmarkEnd w:id="265"/>
    </w:p>
    <w:p w:rsidR="00E46FFA" w:rsidRDefault="00E46FFA" w:rsidP="00E46FFA">
      <w:pPr>
        <w:pStyle w:val="6"/>
      </w:pPr>
      <w:bookmarkStart w:id="266" w:name="_Toc32912750"/>
      <w:r>
        <w:t>6.11.3.11.6</w:t>
      </w:r>
      <w:r>
        <w:tab/>
        <w:t>Beam management: L1-RSRP reporting [</w:t>
      </w:r>
      <w:proofErr w:type="spellStart"/>
      <w:r>
        <w:t>NR_newRAT-Perf</w:t>
      </w:r>
      <w:proofErr w:type="spellEnd"/>
      <w:r>
        <w:t>]</w:t>
      </w:r>
      <w:bookmarkEnd w:id="266"/>
    </w:p>
    <w:p w:rsidR="00AE5FAC" w:rsidRDefault="00AE5FAC" w:rsidP="00AE5FAC">
      <w:pPr>
        <w:rPr>
          <w:lang w:eastAsia="zh-CN"/>
        </w:rPr>
      </w:pPr>
      <w:bookmarkStart w:id="267" w:name="_Toc32912751"/>
    </w:p>
    <w:p w:rsidR="00E46FFA" w:rsidRDefault="00E46FFA" w:rsidP="00E46FFA">
      <w:pPr>
        <w:pStyle w:val="6"/>
      </w:pPr>
      <w:r>
        <w:t>6.11.3.11.7</w:t>
      </w:r>
      <w:r>
        <w:tab/>
        <w:t>EN-DC SFTD measurement accuracy [</w:t>
      </w:r>
      <w:proofErr w:type="spellStart"/>
      <w:r>
        <w:t>NR_newRAT-Perf</w:t>
      </w:r>
      <w:proofErr w:type="spellEnd"/>
      <w:r>
        <w:t>]</w:t>
      </w:r>
      <w:bookmarkEnd w:id="267"/>
    </w:p>
    <w:p w:rsidR="00E46FFA" w:rsidRPr="00C74EE4" w:rsidRDefault="00E46FFA" w:rsidP="00E46FFA">
      <w:pPr>
        <w:pStyle w:val="6"/>
        <w:rPr>
          <w:lang w:val="sv-FI"/>
        </w:rPr>
      </w:pPr>
      <w:bookmarkStart w:id="268" w:name="_Toc32912752"/>
      <w:r w:rsidRPr="00C74EE4">
        <w:rPr>
          <w:lang w:val="sv-FI"/>
        </w:rPr>
        <w:t>6.11.3.11.8</w:t>
      </w:r>
      <w:r w:rsidRPr="00C74EE4">
        <w:rPr>
          <w:lang w:val="sv-FI"/>
        </w:rPr>
        <w:tab/>
        <w:t>SA NR inter-RAT E-UTRAN RSRP accuracy [NR_newRAT-Perf]</w:t>
      </w:r>
      <w:bookmarkEnd w:id="268"/>
    </w:p>
    <w:p w:rsidR="00E46FFA" w:rsidRPr="00C74EE4" w:rsidRDefault="00E46FFA" w:rsidP="00E46FFA">
      <w:pPr>
        <w:pStyle w:val="6"/>
        <w:rPr>
          <w:lang w:val="sv-FI"/>
        </w:rPr>
      </w:pPr>
      <w:bookmarkStart w:id="269" w:name="_Toc32912753"/>
      <w:r w:rsidRPr="00C74EE4">
        <w:rPr>
          <w:lang w:val="sv-FI"/>
        </w:rPr>
        <w:t>6.11.3.11.9</w:t>
      </w:r>
      <w:r w:rsidRPr="00C74EE4">
        <w:rPr>
          <w:lang w:val="sv-FI"/>
        </w:rPr>
        <w:tab/>
        <w:t>SA NR inter-RAT E-UTRAN RSRQ accuracy [NR_newRAT-Perf]</w:t>
      </w:r>
      <w:bookmarkEnd w:id="269"/>
    </w:p>
    <w:p w:rsidR="00E46FFA" w:rsidRPr="00C74EE4" w:rsidRDefault="00E46FFA" w:rsidP="00E46FFA">
      <w:pPr>
        <w:pStyle w:val="6"/>
        <w:rPr>
          <w:lang w:val="sv-FI"/>
        </w:rPr>
      </w:pPr>
      <w:bookmarkStart w:id="270" w:name="_Toc32912754"/>
      <w:r w:rsidRPr="00C74EE4">
        <w:rPr>
          <w:lang w:val="sv-FI"/>
        </w:rPr>
        <w:t>6.11.3.11.10</w:t>
      </w:r>
      <w:r w:rsidRPr="00C74EE4">
        <w:rPr>
          <w:lang w:val="sv-FI"/>
        </w:rPr>
        <w:tab/>
        <w:t>SA NR inter-RAT E-UTRAN SINR accuracy [NR_newRAT-Perf]</w:t>
      </w:r>
      <w:bookmarkEnd w:id="270"/>
    </w:p>
    <w:p w:rsidR="00E46FFA" w:rsidRDefault="00E46FFA" w:rsidP="00E46FFA">
      <w:pPr>
        <w:pStyle w:val="5"/>
      </w:pPr>
      <w:bookmarkStart w:id="271" w:name="_Toc32912755"/>
      <w:r>
        <w:t>6.11.3.12</w:t>
      </w:r>
      <w:r>
        <w:tab/>
        <w:t xml:space="preserve">NR </w:t>
      </w:r>
      <w:proofErr w:type="spellStart"/>
      <w:r>
        <w:t>PSCell</w:t>
      </w:r>
      <w:proofErr w:type="spellEnd"/>
      <w:r>
        <w:t xml:space="preserve"> addition and release in EN-DC [</w:t>
      </w:r>
      <w:proofErr w:type="spellStart"/>
      <w:r>
        <w:t>NR_newRAT-Perf</w:t>
      </w:r>
      <w:proofErr w:type="spellEnd"/>
      <w:r>
        <w:t>]</w:t>
      </w:r>
      <w:bookmarkEnd w:id="271"/>
    </w:p>
    <w:p w:rsidR="00E46FFA" w:rsidRDefault="00E46FFA" w:rsidP="00E46FFA">
      <w:pPr>
        <w:pStyle w:val="5"/>
      </w:pPr>
      <w:bookmarkStart w:id="272" w:name="_Toc32912756"/>
      <w:r>
        <w:t>6.11.3.13</w:t>
      </w:r>
      <w:r>
        <w:tab/>
        <w:t>TCI switching delay [</w:t>
      </w:r>
      <w:proofErr w:type="spellStart"/>
      <w:r>
        <w:t>NR_newRAT-Perf</w:t>
      </w:r>
      <w:proofErr w:type="spellEnd"/>
      <w:r>
        <w:t>]</w:t>
      </w:r>
      <w:bookmarkEnd w:id="272"/>
    </w:p>
    <w:p w:rsidR="00E46FFA" w:rsidRDefault="00E46FFA" w:rsidP="00E46FFA">
      <w:pPr>
        <w:pStyle w:val="5"/>
      </w:pPr>
      <w:bookmarkStart w:id="273" w:name="_Toc32912757"/>
      <w:r>
        <w:t>6.11.3.14</w:t>
      </w:r>
      <w:r>
        <w:tab/>
        <w:t>E-UTRAN standalone test for NR [</w:t>
      </w:r>
      <w:proofErr w:type="spellStart"/>
      <w:r>
        <w:t>NR_newRAT-Perf</w:t>
      </w:r>
      <w:proofErr w:type="spellEnd"/>
      <w:r>
        <w:t>]</w:t>
      </w:r>
      <w:bookmarkEnd w:id="273"/>
    </w:p>
    <w:p w:rsidR="00E46FFA" w:rsidRDefault="00E46FFA" w:rsidP="00E46FFA">
      <w:pPr>
        <w:pStyle w:val="6"/>
      </w:pPr>
      <w:bookmarkStart w:id="274" w:name="_Toc32912758"/>
      <w:r>
        <w:t>6.11.3.14.1</w:t>
      </w:r>
      <w:r>
        <w:tab/>
        <w:t>E-UTRAN cell reselection to NR target cell [</w:t>
      </w:r>
      <w:proofErr w:type="spellStart"/>
      <w:r>
        <w:t>NR_newRAT-Perf</w:t>
      </w:r>
      <w:proofErr w:type="spellEnd"/>
      <w:r>
        <w:t>]</w:t>
      </w:r>
      <w:bookmarkEnd w:id="274"/>
    </w:p>
    <w:p w:rsidR="00E46FFA" w:rsidRDefault="00E46FFA" w:rsidP="00E46FFA">
      <w:pPr>
        <w:pStyle w:val="6"/>
      </w:pPr>
      <w:bookmarkStart w:id="275" w:name="_Toc32912759"/>
      <w:r>
        <w:t>6.11.3.14.2</w:t>
      </w:r>
      <w:r>
        <w:tab/>
        <w:t>E-UTRAN inter-RAT NR cell search and measurement delay [</w:t>
      </w:r>
      <w:proofErr w:type="spellStart"/>
      <w:r>
        <w:t>NR_newRAT-Perf</w:t>
      </w:r>
      <w:proofErr w:type="spellEnd"/>
      <w:r>
        <w:t>]</w:t>
      </w:r>
      <w:bookmarkEnd w:id="275"/>
    </w:p>
    <w:p w:rsidR="00E46FFA" w:rsidRPr="00C74EE4" w:rsidRDefault="00E46FFA" w:rsidP="00E46FFA">
      <w:pPr>
        <w:pStyle w:val="6"/>
        <w:rPr>
          <w:lang w:val="sv-FI"/>
        </w:rPr>
      </w:pPr>
      <w:bookmarkStart w:id="276" w:name="_Toc32912760"/>
      <w:r w:rsidRPr="00C74EE4">
        <w:rPr>
          <w:lang w:val="sv-FI"/>
        </w:rPr>
        <w:t>6.11.3.14.3</w:t>
      </w:r>
      <w:r w:rsidRPr="00C74EE4">
        <w:rPr>
          <w:lang w:val="sv-FI"/>
        </w:rPr>
        <w:tab/>
        <w:t>E-UTRAN inter-RAT handover [NR_newRAT-Perf]</w:t>
      </w:r>
      <w:bookmarkEnd w:id="276"/>
    </w:p>
    <w:p w:rsidR="00E46FFA" w:rsidRDefault="00E46FFA" w:rsidP="00E46FFA">
      <w:pPr>
        <w:pStyle w:val="6"/>
      </w:pPr>
      <w:bookmarkStart w:id="277" w:name="_Toc32912761"/>
      <w:r>
        <w:t>6.11.3.14.4</w:t>
      </w:r>
      <w:r>
        <w:tab/>
        <w:t>E-UTRAN inter-RAT NR measurement accuracy [</w:t>
      </w:r>
      <w:proofErr w:type="spellStart"/>
      <w:r>
        <w:t>NR_newRAT-Perf</w:t>
      </w:r>
      <w:proofErr w:type="spellEnd"/>
      <w:r>
        <w:t>]</w:t>
      </w:r>
      <w:bookmarkEnd w:id="277"/>
    </w:p>
    <w:p w:rsidR="00E46FFA" w:rsidRDefault="00E46FFA" w:rsidP="00E46FFA">
      <w:pPr>
        <w:pStyle w:val="3"/>
        <w:rPr>
          <w:lang w:eastAsia="zh-CN"/>
        </w:rPr>
      </w:pPr>
      <w:bookmarkStart w:id="278" w:name="_Toc32912762"/>
      <w:r>
        <w:t>6.12</w:t>
      </w:r>
      <w:r>
        <w:tab/>
        <w:t>Demodulation and CSI maintenance [</w:t>
      </w:r>
      <w:proofErr w:type="spellStart"/>
      <w:r>
        <w:t>NR_newRAT-Perf</w:t>
      </w:r>
      <w:proofErr w:type="spellEnd"/>
      <w:r>
        <w:t>]</w:t>
      </w:r>
      <w:bookmarkEnd w:id="278"/>
    </w:p>
    <w:p w:rsidR="005801E5" w:rsidRDefault="005801E5" w:rsidP="005801E5">
      <w:pPr>
        <w:rPr>
          <w:lang w:eastAsia="zh-CN"/>
        </w:rPr>
      </w:pPr>
    </w:p>
    <w:p w:rsidR="00497E22" w:rsidRDefault="00497E22" w:rsidP="00497E22">
      <w:pPr>
        <w:rPr>
          <w:rFonts w:ascii="Arial" w:hAnsi="Arial" w:cs="Arial"/>
          <w:b/>
          <w:sz w:val="24"/>
          <w:lang w:eastAsia="zh-CN"/>
        </w:rPr>
      </w:pPr>
      <w:r>
        <w:rPr>
          <w:rFonts w:ascii="Arial" w:hAnsi="Arial" w:cs="Arial"/>
          <w:b/>
          <w:color w:val="0000FF"/>
          <w:sz w:val="24"/>
        </w:rPr>
        <w:t>R4-200</w:t>
      </w:r>
      <w:r>
        <w:rPr>
          <w:rFonts w:ascii="Arial" w:hAnsi="Arial" w:cs="Arial" w:hint="eastAsia"/>
          <w:b/>
          <w:color w:val="0000FF"/>
          <w:sz w:val="24"/>
          <w:lang w:eastAsia="zh-CN"/>
        </w:rPr>
        <w:t>2380</w:t>
      </w:r>
      <w:r>
        <w:rPr>
          <w:rFonts w:ascii="Arial" w:hAnsi="Arial" w:cs="Arial"/>
          <w:b/>
          <w:color w:val="0000FF"/>
          <w:sz w:val="24"/>
        </w:rPr>
        <w:tab/>
      </w:r>
      <w:r w:rsidRPr="00497E22">
        <w:rPr>
          <w:rFonts w:ascii="Arial" w:hAnsi="Arial" w:cs="Arial"/>
          <w:b/>
          <w:sz w:val="24"/>
        </w:rPr>
        <w:t>Email discussion summary for RAN4#94e_#89_NR_NewRAT_Demod</w:t>
      </w:r>
    </w:p>
    <w:p w:rsidR="00497E22" w:rsidRDefault="00497E22" w:rsidP="00497E22">
      <w:pPr>
        <w:ind w:left="1136" w:firstLine="284"/>
        <w:rPr>
          <w:i/>
          <w:lang w:eastAsia="zh-CN"/>
        </w:rPr>
      </w:pPr>
      <w:r>
        <w:rPr>
          <w:i/>
        </w:rPr>
        <w:t>Type: other</w:t>
      </w:r>
      <w:r>
        <w:rPr>
          <w:i/>
        </w:rPr>
        <w:tab/>
      </w:r>
      <w:r>
        <w:rPr>
          <w:i/>
        </w:rPr>
        <w:tab/>
        <w:t xml:space="preserve">For: </w:t>
      </w:r>
      <w:r>
        <w:rPr>
          <w:rFonts w:hint="eastAsia"/>
          <w:i/>
          <w:lang w:eastAsia="zh-CN"/>
        </w:rPr>
        <w:t>Information</w:t>
      </w:r>
      <w:r>
        <w:rPr>
          <w:i/>
        </w:rPr>
        <w:br/>
      </w:r>
      <w:r>
        <w:rPr>
          <w:i/>
        </w:rPr>
        <w:tab/>
        <w:t xml:space="preserve">Source: </w:t>
      </w:r>
      <w:r>
        <w:rPr>
          <w:rFonts w:hint="eastAsia"/>
          <w:i/>
          <w:lang w:eastAsia="zh-CN"/>
        </w:rPr>
        <w:t>Moderator (Intel)</w:t>
      </w:r>
    </w:p>
    <w:p w:rsidR="00497E22" w:rsidRDefault="00497E22" w:rsidP="00497E22">
      <w:pPr>
        <w:rPr>
          <w:rFonts w:ascii="Arial" w:hAnsi="Arial" w:cs="Arial"/>
          <w:b/>
        </w:rPr>
      </w:pPr>
      <w:r>
        <w:rPr>
          <w:rFonts w:ascii="Arial" w:hAnsi="Arial" w:cs="Arial"/>
          <w:b/>
        </w:rPr>
        <w:lastRenderedPageBreak/>
        <w:t xml:space="preserve">Abstract: </w:t>
      </w:r>
    </w:p>
    <w:p w:rsidR="00497E22" w:rsidRDefault="00497E22" w:rsidP="00497E22">
      <w:pPr>
        <w:rPr>
          <w:rFonts w:ascii="Arial" w:hAnsi="Arial" w:cs="Arial"/>
          <w:b/>
        </w:rPr>
      </w:pPr>
      <w:r>
        <w:rPr>
          <w:rFonts w:ascii="Arial" w:hAnsi="Arial" w:cs="Arial"/>
          <w:b/>
        </w:rPr>
        <w:t xml:space="preserve">Discussion: </w:t>
      </w:r>
    </w:p>
    <w:p w:rsidR="00497E22" w:rsidRDefault="00497E22" w:rsidP="00497E22">
      <w:r>
        <w:t>.</w:t>
      </w:r>
    </w:p>
    <w:p w:rsidR="00497E22" w:rsidRDefault="00497E22" w:rsidP="00497E22">
      <w:pPr>
        <w:rPr>
          <w:rFonts w:ascii="Arial" w:hAnsi="Arial" w:cs="Arial"/>
          <w:b/>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932263">
        <w:rPr>
          <w:rFonts w:ascii="Arial" w:hAnsi="Arial" w:cs="Arial" w:hint="eastAsia"/>
          <w:b/>
          <w:color w:val="993300"/>
          <w:u w:val="single"/>
          <w:lang w:eastAsia="zh-CN"/>
        </w:rPr>
        <w:t>Revised</w:t>
      </w:r>
      <w:proofErr w:type="gramEnd"/>
      <w:r w:rsidR="00932263">
        <w:rPr>
          <w:rFonts w:ascii="Arial" w:hAnsi="Arial" w:cs="Arial" w:hint="eastAsia"/>
          <w:b/>
          <w:color w:val="993300"/>
          <w:u w:val="single"/>
          <w:lang w:eastAsia="zh-CN"/>
        </w:rPr>
        <w:t xml:space="preserve"> in R4-2002518.</w:t>
      </w:r>
    </w:p>
    <w:p w:rsidR="00932263" w:rsidRDefault="00932263" w:rsidP="00497E22">
      <w:pPr>
        <w:rPr>
          <w:rFonts w:ascii="Arial" w:hAnsi="Arial" w:cs="Arial"/>
          <w:b/>
          <w:color w:val="993300"/>
          <w:u w:val="single"/>
          <w:lang w:eastAsia="zh-CN"/>
        </w:rPr>
      </w:pPr>
    </w:p>
    <w:p w:rsidR="00932263" w:rsidRDefault="00932263" w:rsidP="00932263">
      <w:pPr>
        <w:rPr>
          <w:rFonts w:ascii="Arial" w:hAnsi="Arial" w:cs="Arial"/>
          <w:b/>
          <w:sz w:val="24"/>
          <w:lang w:eastAsia="zh-CN"/>
        </w:rPr>
      </w:pPr>
      <w:r>
        <w:rPr>
          <w:rFonts w:ascii="Arial" w:hAnsi="Arial" w:cs="Arial"/>
          <w:b/>
          <w:color w:val="0000FF"/>
          <w:sz w:val="24"/>
        </w:rPr>
        <w:t>R4-200</w:t>
      </w:r>
      <w:r>
        <w:rPr>
          <w:rFonts w:ascii="Arial" w:hAnsi="Arial" w:cs="Arial" w:hint="eastAsia"/>
          <w:b/>
          <w:color w:val="0000FF"/>
          <w:sz w:val="24"/>
          <w:lang w:eastAsia="zh-CN"/>
        </w:rPr>
        <w:t>2518</w:t>
      </w:r>
      <w:r>
        <w:rPr>
          <w:rFonts w:ascii="Arial" w:hAnsi="Arial" w:cs="Arial"/>
          <w:b/>
          <w:color w:val="0000FF"/>
          <w:sz w:val="24"/>
        </w:rPr>
        <w:tab/>
      </w:r>
      <w:r w:rsidRPr="00497E22">
        <w:rPr>
          <w:rFonts w:ascii="Arial" w:hAnsi="Arial" w:cs="Arial"/>
          <w:b/>
          <w:sz w:val="24"/>
        </w:rPr>
        <w:t>Email discussion summary for RAN4#94e_#89_NR_NewRAT_Demod</w:t>
      </w:r>
    </w:p>
    <w:p w:rsidR="00932263" w:rsidRDefault="00932263" w:rsidP="00932263">
      <w:pPr>
        <w:ind w:left="1136" w:firstLine="284"/>
        <w:rPr>
          <w:i/>
          <w:lang w:eastAsia="zh-CN"/>
        </w:rPr>
      </w:pPr>
      <w:r>
        <w:rPr>
          <w:i/>
        </w:rPr>
        <w:t>Type: other</w:t>
      </w:r>
      <w:r>
        <w:rPr>
          <w:i/>
        </w:rPr>
        <w:tab/>
      </w:r>
      <w:r>
        <w:rPr>
          <w:i/>
        </w:rPr>
        <w:tab/>
        <w:t xml:space="preserve">For: </w:t>
      </w:r>
      <w:r>
        <w:rPr>
          <w:rFonts w:hint="eastAsia"/>
          <w:i/>
          <w:lang w:eastAsia="zh-CN"/>
        </w:rPr>
        <w:t>Information</w:t>
      </w:r>
      <w:r>
        <w:rPr>
          <w:i/>
        </w:rPr>
        <w:br/>
      </w:r>
      <w:r>
        <w:rPr>
          <w:i/>
        </w:rPr>
        <w:tab/>
        <w:t xml:space="preserve">Source: </w:t>
      </w:r>
      <w:r>
        <w:rPr>
          <w:rFonts w:hint="eastAsia"/>
          <w:i/>
          <w:lang w:eastAsia="zh-CN"/>
        </w:rPr>
        <w:t>Moderator (Intel)</w:t>
      </w:r>
    </w:p>
    <w:p w:rsidR="00932263" w:rsidRDefault="00932263" w:rsidP="00932263">
      <w:pPr>
        <w:rPr>
          <w:rFonts w:ascii="Arial" w:hAnsi="Arial" w:cs="Arial"/>
          <w:b/>
        </w:rPr>
      </w:pPr>
      <w:r>
        <w:rPr>
          <w:rFonts w:ascii="Arial" w:hAnsi="Arial" w:cs="Arial"/>
          <w:b/>
        </w:rPr>
        <w:t xml:space="preserve">Abstract: </w:t>
      </w:r>
    </w:p>
    <w:p w:rsidR="00932263" w:rsidRDefault="00932263" w:rsidP="00932263">
      <w:pPr>
        <w:rPr>
          <w:rFonts w:ascii="Arial" w:hAnsi="Arial" w:cs="Arial"/>
          <w:b/>
        </w:rPr>
      </w:pPr>
      <w:r>
        <w:rPr>
          <w:rFonts w:ascii="Arial" w:hAnsi="Arial" w:cs="Arial"/>
          <w:b/>
        </w:rPr>
        <w:t xml:space="preserve">Discussion: </w:t>
      </w:r>
    </w:p>
    <w:p w:rsidR="00932263" w:rsidRDefault="00932263" w:rsidP="00932263">
      <w:r>
        <w:t>.</w:t>
      </w:r>
    </w:p>
    <w:p w:rsidR="00932263" w:rsidRDefault="00932263" w:rsidP="00932263">
      <w:pPr>
        <w:rPr>
          <w:rFonts w:ascii="Arial" w:hAnsi="Arial" w:cs="Arial"/>
          <w:b/>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Pr="00932263">
        <w:rPr>
          <w:rFonts w:ascii="Arial" w:hAnsi="Arial" w:cs="Arial"/>
          <w:b/>
          <w:color w:val="993300"/>
          <w:highlight w:val="yellow"/>
          <w:u w:val="single"/>
          <w:lang w:eastAsia="zh-CN"/>
        </w:rPr>
        <w:t>Return to.</w:t>
      </w:r>
    </w:p>
    <w:p w:rsidR="00932263" w:rsidRPr="00932263" w:rsidRDefault="00932263" w:rsidP="00497E22">
      <w:pPr>
        <w:rPr>
          <w:color w:val="993300"/>
          <w:u w:val="single"/>
          <w:lang w:eastAsia="zh-CN"/>
        </w:rPr>
      </w:pPr>
    </w:p>
    <w:p w:rsidR="005801E5" w:rsidRDefault="005801E5" w:rsidP="005801E5">
      <w:pPr>
        <w:rPr>
          <w:lang w:eastAsia="zh-CN"/>
        </w:rPr>
      </w:pPr>
    </w:p>
    <w:p w:rsidR="00081455" w:rsidRDefault="00081455" w:rsidP="00081455">
      <w:pPr>
        <w:rPr>
          <w:rFonts w:ascii="Arial" w:hAnsi="Arial" w:cs="Arial"/>
          <w:b/>
          <w:sz w:val="24"/>
          <w:lang w:eastAsia="zh-CN"/>
        </w:rPr>
      </w:pPr>
      <w:r>
        <w:rPr>
          <w:rFonts w:ascii="Arial" w:hAnsi="Arial" w:cs="Arial"/>
          <w:b/>
          <w:color w:val="0000FF"/>
          <w:sz w:val="24"/>
        </w:rPr>
        <w:t>R4-200</w:t>
      </w:r>
      <w:r>
        <w:rPr>
          <w:rFonts w:ascii="Arial" w:hAnsi="Arial" w:cs="Arial" w:hint="eastAsia"/>
          <w:b/>
          <w:color w:val="0000FF"/>
          <w:sz w:val="24"/>
          <w:lang w:eastAsia="zh-CN"/>
        </w:rPr>
        <w:t>2445</w:t>
      </w:r>
      <w:r>
        <w:rPr>
          <w:rFonts w:ascii="Arial" w:hAnsi="Arial" w:cs="Arial"/>
          <w:b/>
          <w:color w:val="0000FF"/>
          <w:sz w:val="24"/>
        </w:rPr>
        <w:tab/>
      </w:r>
      <w:r w:rsidRPr="00F52710">
        <w:rPr>
          <w:rFonts w:ascii="Arial" w:hAnsi="Arial" w:cs="Arial" w:hint="eastAsia"/>
          <w:b/>
          <w:color w:val="000000"/>
          <w:sz w:val="24"/>
          <w:lang w:eastAsia="zh-CN"/>
        </w:rPr>
        <w:t>Wa</w:t>
      </w:r>
      <w:r w:rsidRPr="00081455">
        <w:rPr>
          <w:rFonts w:ascii="Arial" w:hAnsi="Arial" w:cs="Arial"/>
          <w:b/>
          <w:sz w:val="24"/>
        </w:rPr>
        <w:t>y forward on HARQ timing for NR BS demodulation conformance testing</w:t>
      </w:r>
    </w:p>
    <w:p w:rsidR="00081455" w:rsidRDefault="00081455" w:rsidP="00081455">
      <w:pPr>
        <w:ind w:left="1136" w:firstLine="284"/>
        <w:rPr>
          <w:i/>
          <w:lang w:eastAsia="zh-CN"/>
        </w:rPr>
      </w:pPr>
      <w:r>
        <w:rPr>
          <w:i/>
        </w:rPr>
        <w:t>Type: other</w:t>
      </w:r>
      <w:r>
        <w:rPr>
          <w:i/>
        </w:rPr>
        <w:tab/>
      </w:r>
      <w:r>
        <w:rPr>
          <w:i/>
        </w:rPr>
        <w:tab/>
        <w:t xml:space="preserve">For: </w:t>
      </w:r>
      <w:r>
        <w:rPr>
          <w:rFonts w:hint="eastAsia"/>
          <w:i/>
          <w:lang w:eastAsia="zh-CN"/>
        </w:rPr>
        <w:t>Approval</w:t>
      </w:r>
      <w:r>
        <w:rPr>
          <w:i/>
        </w:rPr>
        <w:br/>
      </w:r>
      <w:r>
        <w:rPr>
          <w:i/>
        </w:rPr>
        <w:tab/>
        <w:t xml:space="preserve">Source: </w:t>
      </w:r>
      <w:r>
        <w:rPr>
          <w:rFonts w:hint="eastAsia"/>
          <w:i/>
          <w:lang w:eastAsia="zh-CN"/>
        </w:rPr>
        <w:t>Huawei</w:t>
      </w:r>
    </w:p>
    <w:p w:rsidR="00081455" w:rsidRDefault="00081455" w:rsidP="00081455">
      <w:pPr>
        <w:rPr>
          <w:rFonts w:ascii="Arial" w:hAnsi="Arial" w:cs="Arial"/>
          <w:b/>
        </w:rPr>
      </w:pPr>
      <w:r>
        <w:rPr>
          <w:rFonts w:ascii="Arial" w:hAnsi="Arial" w:cs="Arial"/>
          <w:b/>
        </w:rPr>
        <w:t xml:space="preserve">Abstract: </w:t>
      </w:r>
    </w:p>
    <w:p w:rsidR="00081455" w:rsidRDefault="00081455" w:rsidP="00081455">
      <w:pPr>
        <w:rPr>
          <w:rFonts w:ascii="Arial" w:hAnsi="Arial" w:cs="Arial"/>
          <w:b/>
        </w:rPr>
      </w:pPr>
      <w:r>
        <w:rPr>
          <w:rFonts w:ascii="Arial" w:hAnsi="Arial" w:cs="Arial"/>
          <w:b/>
        </w:rPr>
        <w:t xml:space="preserve">Discussion: </w:t>
      </w:r>
    </w:p>
    <w:p w:rsidR="00081455" w:rsidRDefault="00081455" w:rsidP="00081455">
      <w:r>
        <w:t>.</w:t>
      </w:r>
    </w:p>
    <w:p w:rsidR="00081455" w:rsidRDefault="00081455" w:rsidP="0008145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Pr="00081455">
        <w:rPr>
          <w:rFonts w:ascii="Arial" w:hAnsi="Arial" w:cs="Arial"/>
          <w:b/>
          <w:color w:val="993300"/>
          <w:highlight w:val="yellow"/>
          <w:u w:val="single"/>
        </w:rPr>
        <w:t>Return to.</w:t>
      </w:r>
    </w:p>
    <w:p w:rsidR="00FB6C2D" w:rsidRPr="00081455" w:rsidRDefault="00FB6C2D" w:rsidP="005801E5">
      <w:pPr>
        <w:rPr>
          <w:lang w:eastAsia="zh-CN"/>
        </w:rPr>
      </w:pPr>
    </w:p>
    <w:p w:rsidR="00E46FFA" w:rsidRDefault="00E46FFA" w:rsidP="00E46FFA">
      <w:pPr>
        <w:pStyle w:val="4"/>
      </w:pPr>
      <w:bookmarkStart w:id="279" w:name="_Toc32912763"/>
      <w:r>
        <w:t>6.12.1</w:t>
      </w:r>
      <w:r>
        <w:tab/>
        <w:t>UE demodulation and CSI (38.101-4) [</w:t>
      </w:r>
      <w:proofErr w:type="spellStart"/>
      <w:r>
        <w:t>NR_newRAT-Perf</w:t>
      </w:r>
      <w:proofErr w:type="spellEnd"/>
      <w:r>
        <w:t>]</w:t>
      </w:r>
      <w:bookmarkEnd w:id="279"/>
    </w:p>
    <w:p w:rsidR="00AE5FAC" w:rsidRDefault="00AE5FAC" w:rsidP="00AE5FAC"/>
    <w:p w:rsidR="00E46FFA" w:rsidRDefault="00E46FFA" w:rsidP="00E46FFA">
      <w:pPr>
        <w:rPr>
          <w:rFonts w:ascii="Arial" w:hAnsi="Arial" w:cs="Arial"/>
          <w:b/>
          <w:sz w:val="24"/>
        </w:rPr>
      </w:pPr>
      <w:r>
        <w:rPr>
          <w:rFonts w:ascii="Arial" w:hAnsi="Arial" w:cs="Arial"/>
          <w:b/>
          <w:color w:val="0000FF"/>
          <w:sz w:val="24"/>
        </w:rPr>
        <w:t>R4-2000076</w:t>
      </w:r>
      <w:r>
        <w:rPr>
          <w:rFonts w:ascii="Arial" w:hAnsi="Arial" w:cs="Arial"/>
          <w:b/>
          <w:color w:val="0000FF"/>
          <w:sz w:val="24"/>
        </w:rPr>
        <w:tab/>
      </w:r>
      <w:r>
        <w:rPr>
          <w:rFonts w:ascii="Arial" w:hAnsi="Arial" w:cs="Arial"/>
          <w:b/>
          <w:sz w:val="24"/>
        </w:rPr>
        <w:t>Clarification of Random PMI when testing</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v15.4.0</w:t>
      </w:r>
      <w:r>
        <w:rPr>
          <w:i/>
        </w:rPr>
        <w:tab/>
        <w:t xml:space="preserve">  CR-</w:t>
      </w:r>
      <w:proofErr w:type="gramStart"/>
      <w:r>
        <w:rPr>
          <w:i/>
        </w:rPr>
        <w:t>0031  Cat</w:t>
      </w:r>
      <w:proofErr w:type="gramEnd"/>
      <w:r>
        <w:rPr>
          <w:i/>
        </w:rPr>
        <w:t>: F (Rel-15)</w:t>
      </w:r>
      <w:r>
        <w:rPr>
          <w:i/>
        </w:rPr>
        <w:br/>
      </w:r>
      <w:r>
        <w:rPr>
          <w:i/>
        </w:rPr>
        <w:br/>
      </w:r>
      <w:r>
        <w:rPr>
          <w:i/>
        </w:rPr>
        <w:tab/>
      </w:r>
      <w:r>
        <w:rPr>
          <w:i/>
        </w:rPr>
        <w:tab/>
      </w:r>
      <w:r>
        <w:rPr>
          <w:i/>
        </w:rPr>
        <w:tab/>
      </w:r>
      <w:r>
        <w:rPr>
          <w:i/>
        </w:rPr>
        <w:tab/>
      </w:r>
      <w:r>
        <w:rPr>
          <w:i/>
        </w:rPr>
        <w:tab/>
        <w:t>Source: ANRITSU LTD</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The use of random PMI when testing PDSCH demodulation and PMI requirements is not clear enough to implement the test cases as intended.</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rFonts w:ascii="Arial" w:hAnsi="Arial" w:cs="Arial"/>
          <w:b/>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081455">
        <w:rPr>
          <w:rFonts w:ascii="Arial" w:hAnsi="Arial" w:cs="Arial"/>
          <w:b/>
          <w:color w:val="993300"/>
          <w:u w:val="single"/>
        </w:rPr>
        <w:t>Revised</w:t>
      </w:r>
      <w:proofErr w:type="gramEnd"/>
      <w:r w:rsidR="00081455">
        <w:rPr>
          <w:rFonts w:ascii="Arial" w:hAnsi="Arial" w:cs="Arial"/>
          <w:b/>
          <w:color w:val="993300"/>
          <w:u w:val="single"/>
        </w:rPr>
        <w:t xml:space="preserve"> in R4-</w:t>
      </w:r>
      <w:r w:rsidR="00081455">
        <w:rPr>
          <w:rFonts w:ascii="Arial" w:hAnsi="Arial" w:cs="Arial" w:hint="eastAsia"/>
          <w:b/>
          <w:color w:val="993300"/>
          <w:u w:val="single"/>
          <w:lang w:eastAsia="zh-CN"/>
        </w:rPr>
        <w:t>2002446.</w:t>
      </w:r>
    </w:p>
    <w:p w:rsidR="00081455" w:rsidRDefault="00081455" w:rsidP="00E46FFA">
      <w:pPr>
        <w:rPr>
          <w:rFonts w:ascii="Arial" w:hAnsi="Arial" w:cs="Arial"/>
          <w:b/>
          <w:color w:val="993300"/>
          <w:u w:val="single"/>
          <w:lang w:eastAsia="zh-CN"/>
        </w:rPr>
      </w:pPr>
    </w:p>
    <w:p w:rsidR="00081455" w:rsidRDefault="00081455" w:rsidP="00081455">
      <w:pPr>
        <w:rPr>
          <w:rFonts w:ascii="Arial" w:hAnsi="Arial" w:cs="Arial"/>
          <w:b/>
          <w:sz w:val="24"/>
        </w:rPr>
      </w:pPr>
      <w:r>
        <w:rPr>
          <w:rFonts w:ascii="Arial" w:hAnsi="Arial" w:cs="Arial"/>
          <w:b/>
          <w:color w:val="0000FF"/>
          <w:sz w:val="24"/>
        </w:rPr>
        <w:lastRenderedPageBreak/>
        <w:t>R4-200</w:t>
      </w:r>
      <w:r>
        <w:rPr>
          <w:rFonts w:ascii="Arial" w:hAnsi="Arial" w:cs="Arial" w:hint="eastAsia"/>
          <w:b/>
          <w:color w:val="0000FF"/>
          <w:sz w:val="24"/>
          <w:lang w:eastAsia="zh-CN"/>
        </w:rPr>
        <w:t>2446</w:t>
      </w:r>
      <w:r>
        <w:rPr>
          <w:rFonts w:ascii="Arial" w:hAnsi="Arial" w:cs="Arial"/>
          <w:b/>
          <w:color w:val="0000FF"/>
          <w:sz w:val="24"/>
        </w:rPr>
        <w:tab/>
      </w:r>
      <w:r>
        <w:rPr>
          <w:rFonts w:ascii="Arial" w:hAnsi="Arial" w:cs="Arial"/>
          <w:b/>
          <w:sz w:val="24"/>
        </w:rPr>
        <w:t>Clarification of Random PMI when testing</w:t>
      </w:r>
    </w:p>
    <w:p w:rsidR="00081455" w:rsidRDefault="00081455" w:rsidP="0008145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v15.4.0</w:t>
      </w:r>
      <w:r>
        <w:rPr>
          <w:i/>
        </w:rPr>
        <w:tab/>
        <w:t xml:space="preserve">  CR-</w:t>
      </w:r>
      <w:proofErr w:type="gramStart"/>
      <w:r>
        <w:rPr>
          <w:i/>
        </w:rPr>
        <w:t>0031  Cat</w:t>
      </w:r>
      <w:proofErr w:type="gramEnd"/>
      <w:r>
        <w:rPr>
          <w:i/>
        </w:rPr>
        <w:t>: F (Rel-15)</w:t>
      </w:r>
      <w:r>
        <w:rPr>
          <w:i/>
        </w:rPr>
        <w:br/>
      </w:r>
      <w:r>
        <w:rPr>
          <w:i/>
        </w:rPr>
        <w:br/>
      </w:r>
      <w:r>
        <w:rPr>
          <w:i/>
        </w:rPr>
        <w:tab/>
      </w:r>
      <w:r>
        <w:rPr>
          <w:i/>
        </w:rPr>
        <w:tab/>
      </w:r>
      <w:r>
        <w:rPr>
          <w:i/>
        </w:rPr>
        <w:tab/>
      </w:r>
      <w:r>
        <w:rPr>
          <w:i/>
        </w:rPr>
        <w:tab/>
      </w:r>
      <w:r>
        <w:rPr>
          <w:i/>
        </w:rPr>
        <w:tab/>
        <w:t>Source: ANRITSU LTD</w:t>
      </w:r>
    </w:p>
    <w:p w:rsidR="00081455" w:rsidRDefault="00081455" w:rsidP="00081455">
      <w:pPr>
        <w:rPr>
          <w:rFonts w:ascii="Arial" w:hAnsi="Arial" w:cs="Arial"/>
          <w:b/>
        </w:rPr>
      </w:pPr>
      <w:r>
        <w:rPr>
          <w:rFonts w:ascii="Arial" w:hAnsi="Arial" w:cs="Arial"/>
          <w:b/>
        </w:rPr>
        <w:t xml:space="preserve">Abstract: </w:t>
      </w:r>
    </w:p>
    <w:p w:rsidR="00081455" w:rsidRDefault="00081455" w:rsidP="00081455">
      <w:r>
        <w:t>The use of random PMI when testing PDSCH demodulation and PMI requirements is not clear enough to implement the test cases as intended.</w:t>
      </w:r>
    </w:p>
    <w:p w:rsidR="00081455" w:rsidRDefault="00081455" w:rsidP="00081455">
      <w:pPr>
        <w:rPr>
          <w:rFonts w:ascii="Arial" w:hAnsi="Arial" w:cs="Arial"/>
          <w:b/>
        </w:rPr>
      </w:pPr>
      <w:r>
        <w:rPr>
          <w:rFonts w:ascii="Arial" w:hAnsi="Arial" w:cs="Arial"/>
          <w:b/>
        </w:rPr>
        <w:t xml:space="preserve">Discussion: </w:t>
      </w:r>
    </w:p>
    <w:p w:rsidR="00081455" w:rsidRDefault="00081455" w:rsidP="00081455">
      <w:r>
        <w:t>.</w:t>
      </w:r>
    </w:p>
    <w:p w:rsidR="00081455" w:rsidRDefault="00081455" w:rsidP="00081455">
      <w:pPr>
        <w:rPr>
          <w:rFonts w:ascii="Arial" w:hAnsi="Arial" w:cs="Arial"/>
          <w:b/>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Pr="00081455">
        <w:rPr>
          <w:rFonts w:ascii="Arial" w:hAnsi="Arial" w:cs="Arial"/>
          <w:b/>
          <w:color w:val="993300"/>
          <w:highlight w:val="yellow"/>
          <w:u w:val="single"/>
        </w:rPr>
        <w:t>Return to.</w:t>
      </w:r>
    </w:p>
    <w:p w:rsidR="00081455" w:rsidRPr="00081455" w:rsidRDefault="00081455" w:rsidP="00E46FFA">
      <w:pPr>
        <w:rPr>
          <w:color w:val="993300"/>
          <w:u w:val="single"/>
          <w:lang w:eastAsia="zh-CN"/>
        </w:rPr>
      </w:pPr>
    </w:p>
    <w:p w:rsidR="00AE5FAC" w:rsidRDefault="00AE5FAC" w:rsidP="00AE5FAC"/>
    <w:p w:rsidR="00E46FFA" w:rsidRDefault="00E46FFA" w:rsidP="00E46FFA">
      <w:pPr>
        <w:rPr>
          <w:rFonts w:ascii="Arial" w:hAnsi="Arial" w:cs="Arial"/>
          <w:b/>
          <w:sz w:val="24"/>
        </w:rPr>
      </w:pPr>
      <w:r>
        <w:rPr>
          <w:rFonts w:ascii="Arial" w:hAnsi="Arial" w:cs="Arial"/>
          <w:b/>
          <w:color w:val="0000FF"/>
          <w:sz w:val="24"/>
        </w:rPr>
        <w:t>R4-2000081</w:t>
      </w:r>
      <w:r>
        <w:rPr>
          <w:rFonts w:ascii="Arial" w:hAnsi="Arial" w:cs="Arial"/>
          <w:b/>
          <w:color w:val="0000FF"/>
          <w:sz w:val="24"/>
        </w:rPr>
        <w:tab/>
      </w:r>
      <w:r>
        <w:rPr>
          <w:rFonts w:ascii="Arial" w:hAnsi="Arial" w:cs="Arial"/>
          <w:b/>
          <w:sz w:val="24"/>
        </w:rPr>
        <w:t xml:space="preserve">Correction to 5.3.3 4Rx PDCCH </w:t>
      </w:r>
      <w:proofErr w:type="spellStart"/>
      <w:r>
        <w:rPr>
          <w:rFonts w:ascii="Arial" w:hAnsi="Arial" w:cs="Arial"/>
          <w:b/>
          <w:sz w:val="24"/>
        </w:rPr>
        <w:t>Demod</w:t>
      </w:r>
      <w:proofErr w:type="spellEnd"/>
      <w:r>
        <w:rPr>
          <w:rFonts w:ascii="Arial" w:hAnsi="Arial" w:cs="Arial"/>
          <w:b/>
          <w:sz w:val="24"/>
        </w:rPr>
        <w:t xml:space="preserve"> Requirements</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v15.4.0</w:t>
      </w:r>
      <w:r>
        <w:rPr>
          <w:i/>
        </w:rPr>
        <w:tab/>
        <w:t xml:space="preserve">  CR-</w:t>
      </w:r>
      <w:proofErr w:type="gramStart"/>
      <w:r>
        <w:rPr>
          <w:i/>
        </w:rPr>
        <w:t>0032  Cat</w:t>
      </w:r>
      <w:proofErr w:type="gramEnd"/>
      <w:r>
        <w:rPr>
          <w:i/>
        </w:rPr>
        <w:t>: F (Rel-15)</w:t>
      </w:r>
      <w:r>
        <w:rPr>
          <w:i/>
        </w:rPr>
        <w:br/>
      </w:r>
      <w:r>
        <w:rPr>
          <w:i/>
        </w:rPr>
        <w:br/>
      </w:r>
      <w:r>
        <w:rPr>
          <w:i/>
        </w:rPr>
        <w:tab/>
      </w:r>
      <w:r>
        <w:rPr>
          <w:i/>
        </w:rPr>
        <w:tab/>
      </w:r>
      <w:r>
        <w:rPr>
          <w:i/>
        </w:rPr>
        <w:tab/>
      </w:r>
      <w:r>
        <w:rPr>
          <w:i/>
        </w:rPr>
        <w:tab/>
      </w:r>
      <w:r>
        <w:rPr>
          <w:i/>
        </w:rPr>
        <w:tab/>
        <w:t>Source: ANRITSU LTD</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For 4Rx PDCCH demodulation:</w:t>
      </w:r>
    </w:p>
    <w:p w:rsidR="00E46FFA" w:rsidRDefault="00E46FFA" w:rsidP="00E46FFA">
      <w:r>
        <w:t>a) Table 5.3.3.1.2-1 Test 3 Aggregation level is contradicting with that specified by R.PDCCH 1-1.3 FDD. Change from 4 to 8, to align with Reference channel.</w:t>
      </w:r>
    </w:p>
    <w:p w:rsidR="00E46FFA" w:rsidRDefault="00E46FFA" w:rsidP="00E46FFA">
      <w:r>
        <w:t xml:space="preserve">b) Table 5.3.3.2-1: </w:t>
      </w:r>
      <w:proofErr w:type="spellStart"/>
      <w:r>
        <w:t>Interleaver</w:t>
      </w:r>
      <w:proofErr w:type="spellEnd"/>
      <w:r>
        <w:t xml:space="preserve"> size is not defined for 2Tx case. </w:t>
      </w:r>
      <w:proofErr w:type="spellStart"/>
      <w:r>
        <w:t>Spe</w:t>
      </w:r>
      <w:proofErr w:type="spellEnd"/>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rFonts w:ascii="Arial" w:hAnsi="Arial" w:cs="Arial"/>
          <w:b/>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081455">
        <w:rPr>
          <w:rFonts w:ascii="Arial" w:hAnsi="Arial" w:cs="Arial"/>
          <w:b/>
          <w:color w:val="993300"/>
          <w:u w:val="single"/>
        </w:rPr>
        <w:t>Revised</w:t>
      </w:r>
      <w:proofErr w:type="gramEnd"/>
      <w:r w:rsidR="00081455">
        <w:rPr>
          <w:rFonts w:ascii="Arial" w:hAnsi="Arial" w:cs="Arial"/>
          <w:b/>
          <w:color w:val="993300"/>
          <w:u w:val="single"/>
        </w:rPr>
        <w:t xml:space="preserve"> in R4-</w:t>
      </w:r>
      <w:r w:rsidR="00081455">
        <w:rPr>
          <w:rFonts w:ascii="Arial" w:hAnsi="Arial" w:cs="Arial" w:hint="eastAsia"/>
          <w:b/>
          <w:color w:val="993300"/>
          <w:u w:val="single"/>
          <w:lang w:eastAsia="zh-CN"/>
        </w:rPr>
        <w:t>2002447.</w:t>
      </w:r>
    </w:p>
    <w:p w:rsidR="00081455" w:rsidRDefault="00081455" w:rsidP="00E46FFA">
      <w:pPr>
        <w:rPr>
          <w:rFonts w:ascii="Arial" w:hAnsi="Arial" w:cs="Arial"/>
          <w:b/>
          <w:color w:val="993300"/>
          <w:u w:val="single"/>
          <w:lang w:eastAsia="zh-CN"/>
        </w:rPr>
      </w:pPr>
    </w:p>
    <w:p w:rsidR="00081455" w:rsidRDefault="00081455" w:rsidP="00E46FFA">
      <w:pPr>
        <w:rPr>
          <w:rFonts w:ascii="Arial" w:hAnsi="Arial" w:cs="Arial"/>
          <w:b/>
          <w:color w:val="993300"/>
          <w:u w:val="single"/>
          <w:lang w:eastAsia="zh-CN"/>
        </w:rPr>
      </w:pPr>
    </w:p>
    <w:p w:rsidR="00081455" w:rsidRDefault="00081455" w:rsidP="00081455">
      <w:pPr>
        <w:rPr>
          <w:rFonts w:ascii="Arial" w:hAnsi="Arial" w:cs="Arial"/>
          <w:b/>
          <w:sz w:val="24"/>
        </w:rPr>
      </w:pPr>
      <w:r>
        <w:rPr>
          <w:rFonts w:ascii="Arial" w:hAnsi="Arial" w:cs="Arial"/>
          <w:b/>
          <w:color w:val="0000FF"/>
          <w:sz w:val="24"/>
        </w:rPr>
        <w:t>R4-200</w:t>
      </w:r>
      <w:r>
        <w:rPr>
          <w:rFonts w:ascii="Arial" w:hAnsi="Arial" w:cs="Arial" w:hint="eastAsia"/>
          <w:b/>
          <w:color w:val="0000FF"/>
          <w:sz w:val="24"/>
          <w:lang w:eastAsia="zh-CN"/>
        </w:rPr>
        <w:t>2447</w:t>
      </w:r>
      <w:r>
        <w:rPr>
          <w:rFonts w:ascii="Arial" w:hAnsi="Arial" w:cs="Arial"/>
          <w:b/>
          <w:color w:val="0000FF"/>
          <w:sz w:val="24"/>
        </w:rPr>
        <w:tab/>
      </w:r>
      <w:r>
        <w:rPr>
          <w:rFonts w:ascii="Arial" w:hAnsi="Arial" w:cs="Arial"/>
          <w:b/>
          <w:sz w:val="24"/>
        </w:rPr>
        <w:t xml:space="preserve">Correction to 5.3.3 4Rx PDCCH </w:t>
      </w:r>
      <w:proofErr w:type="spellStart"/>
      <w:r>
        <w:rPr>
          <w:rFonts w:ascii="Arial" w:hAnsi="Arial" w:cs="Arial"/>
          <w:b/>
          <w:sz w:val="24"/>
        </w:rPr>
        <w:t>Demod</w:t>
      </w:r>
      <w:proofErr w:type="spellEnd"/>
      <w:r>
        <w:rPr>
          <w:rFonts w:ascii="Arial" w:hAnsi="Arial" w:cs="Arial"/>
          <w:b/>
          <w:sz w:val="24"/>
        </w:rPr>
        <w:t xml:space="preserve"> Requirements</w:t>
      </w:r>
    </w:p>
    <w:p w:rsidR="00081455" w:rsidRDefault="00081455" w:rsidP="0008145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v15.4.0</w:t>
      </w:r>
      <w:r>
        <w:rPr>
          <w:i/>
        </w:rPr>
        <w:tab/>
        <w:t xml:space="preserve">  CR-</w:t>
      </w:r>
      <w:proofErr w:type="gramStart"/>
      <w:r>
        <w:rPr>
          <w:i/>
        </w:rPr>
        <w:t>0032  Cat</w:t>
      </w:r>
      <w:proofErr w:type="gramEnd"/>
      <w:r>
        <w:rPr>
          <w:i/>
        </w:rPr>
        <w:t>: F (Rel-15)</w:t>
      </w:r>
      <w:r>
        <w:rPr>
          <w:i/>
        </w:rPr>
        <w:br/>
      </w:r>
      <w:r>
        <w:rPr>
          <w:i/>
        </w:rPr>
        <w:br/>
      </w:r>
      <w:r>
        <w:rPr>
          <w:i/>
        </w:rPr>
        <w:tab/>
      </w:r>
      <w:r>
        <w:rPr>
          <w:i/>
        </w:rPr>
        <w:tab/>
      </w:r>
      <w:r>
        <w:rPr>
          <w:i/>
        </w:rPr>
        <w:tab/>
      </w:r>
      <w:r>
        <w:rPr>
          <w:i/>
        </w:rPr>
        <w:tab/>
      </w:r>
      <w:r>
        <w:rPr>
          <w:i/>
        </w:rPr>
        <w:tab/>
        <w:t>Source: ANRITSU LTD</w:t>
      </w:r>
    </w:p>
    <w:p w:rsidR="00081455" w:rsidRDefault="00081455" w:rsidP="00081455">
      <w:pPr>
        <w:rPr>
          <w:rFonts w:ascii="Arial" w:hAnsi="Arial" w:cs="Arial"/>
          <w:b/>
        </w:rPr>
      </w:pPr>
      <w:r>
        <w:rPr>
          <w:rFonts w:ascii="Arial" w:hAnsi="Arial" w:cs="Arial"/>
          <w:b/>
        </w:rPr>
        <w:t xml:space="preserve">Abstract: </w:t>
      </w:r>
    </w:p>
    <w:p w:rsidR="00081455" w:rsidRDefault="00081455" w:rsidP="00081455">
      <w:r>
        <w:t>For 4Rx PDCCH demodulation:</w:t>
      </w:r>
    </w:p>
    <w:p w:rsidR="00081455" w:rsidRDefault="00081455" w:rsidP="00081455">
      <w:r>
        <w:t>a) Table 5.3.3.1.2-1 Test 3 Aggregation level is contradicting with that specified by R.PDCCH 1-1.3 FDD. Change from 4 to 8, to align with Reference channel.</w:t>
      </w:r>
    </w:p>
    <w:p w:rsidR="00081455" w:rsidRDefault="00081455" w:rsidP="00081455">
      <w:r>
        <w:t xml:space="preserve">b) Table 5.3.3.2-1: </w:t>
      </w:r>
      <w:proofErr w:type="spellStart"/>
      <w:r>
        <w:t>Interleaver</w:t>
      </w:r>
      <w:proofErr w:type="spellEnd"/>
      <w:r>
        <w:t xml:space="preserve"> size is not defined for 2Tx case. </w:t>
      </w:r>
      <w:proofErr w:type="spellStart"/>
      <w:r>
        <w:t>Spe</w:t>
      </w:r>
      <w:proofErr w:type="spellEnd"/>
    </w:p>
    <w:p w:rsidR="00081455" w:rsidRDefault="00081455" w:rsidP="00081455">
      <w:pPr>
        <w:rPr>
          <w:rFonts w:ascii="Arial" w:hAnsi="Arial" w:cs="Arial"/>
          <w:b/>
        </w:rPr>
      </w:pPr>
      <w:r>
        <w:rPr>
          <w:rFonts w:ascii="Arial" w:hAnsi="Arial" w:cs="Arial"/>
          <w:b/>
        </w:rPr>
        <w:t xml:space="preserve">Discussion: </w:t>
      </w:r>
    </w:p>
    <w:p w:rsidR="00081455" w:rsidRDefault="00081455" w:rsidP="00081455">
      <w:r>
        <w:t>.</w:t>
      </w:r>
    </w:p>
    <w:p w:rsidR="00081455" w:rsidRDefault="00081455" w:rsidP="00081455">
      <w:pPr>
        <w:rPr>
          <w:color w:val="993300"/>
          <w:u w:val="single"/>
          <w:lang w:eastAsia="zh-CN"/>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sidRPr="00081455">
        <w:rPr>
          <w:rFonts w:ascii="Arial" w:hAnsi="Arial" w:cs="Arial"/>
          <w:b/>
          <w:color w:val="993300"/>
          <w:highlight w:val="yellow"/>
          <w:u w:val="single"/>
        </w:rPr>
        <w:t>Return to.</w:t>
      </w:r>
    </w:p>
    <w:p w:rsidR="00081455" w:rsidRDefault="00081455" w:rsidP="00E46FFA">
      <w:pPr>
        <w:rPr>
          <w:color w:val="993300"/>
          <w:u w:val="single"/>
          <w:lang w:eastAsia="zh-CN"/>
        </w:rPr>
      </w:pPr>
    </w:p>
    <w:p w:rsidR="00AE5FAC" w:rsidRDefault="00AE5FAC" w:rsidP="00AE5FAC"/>
    <w:p w:rsidR="00E46FFA" w:rsidRDefault="00E46FFA" w:rsidP="00E46FFA">
      <w:pPr>
        <w:rPr>
          <w:rFonts w:ascii="Arial" w:hAnsi="Arial" w:cs="Arial"/>
          <w:b/>
          <w:sz w:val="24"/>
        </w:rPr>
      </w:pPr>
      <w:r>
        <w:rPr>
          <w:rFonts w:ascii="Arial" w:hAnsi="Arial" w:cs="Arial"/>
          <w:b/>
          <w:color w:val="0000FF"/>
          <w:sz w:val="24"/>
        </w:rPr>
        <w:t>R4-2000353</w:t>
      </w:r>
      <w:r>
        <w:rPr>
          <w:rFonts w:ascii="Arial" w:hAnsi="Arial" w:cs="Arial"/>
          <w:b/>
          <w:color w:val="0000FF"/>
          <w:sz w:val="24"/>
        </w:rPr>
        <w:tab/>
      </w:r>
      <w:r>
        <w:rPr>
          <w:rFonts w:ascii="Arial" w:hAnsi="Arial" w:cs="Arial"/>
          <w:b/>
          <w:sz w:val="24"/>
        </w:rPr>
        <w:t>CR on corrections for FR1 PDSCH demodulation performance tests</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v15.4.0</w:t>
      </w:r>
      <w:r>
        <w:rPr>
          <w:i/>
        </w:rPr>
        <w:tab/>
        <w:t xml:space="preserve">  CR-</w:t>
      </w:r>
      <w:proofErr w:type="gramStart"/>
      <w:r>
        <w:rPr>
          <w:i/>
        </w:rPr>
        <w:t>0033  Cat</w:t>
      </w:r>
      <w:proofErr w:type="gramEnd"/>
      <w:r>
        <w:rPr>
          <w:i/>
        </w:rPr>
        <w:t>: F (Rel-15)</w:t>
      </w:r>
      <w:r>
        <w:rPr>
          <w:i/>
        </w:rPr>
        <w:br/>
      </w:r>
      <w:r>
        <w:rPr>
          <w:i/>
        </w:rPr>
        <w:br/>
      </w:r>
      <w:r>
        <w:rPr>
          <w:i/>
        </w:rPr>
        <w:tab/>
      </w:r>
      <w:r>
        <w:rPr>
          <w:i/>
        </w:rPr>
        <w:tab/>
      </w:r>
      <w:r>
        <w:rPr>
          <w:i/>
        </w:rPr>
        <w:tab/>
      </w:r>
      <w:r>
        <w:rPr>
          <w:i/>
        </w:rPr>
        <w:tab/>
      </w:r>
      <w:r>
        <w:rPr>
          <w:i/>
        </w:rPr>
        <w:tab/>
        <w:t>Source: Qualcomm Incorporated</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081455">
        <w:rPr>
          <w:rFonts w:ascii="Arial" w:hAnsi="Arial" w:cs="Arial"/>
          <w:b/>
          <w:color w:val="993300"/>
          <w:u w:val="single"/>
        </w:rPr>
        <w:t>Revised</w:t>
      </w:r>
      <w:proofErr w:type="gramEnd"/>
      <w:r w:rsidR="00081455">
        <w:rPr>
          <w:rFonts w:ascii="Arial" w:hAnsi="Arial" w:cs="Arial"/>
          <w:b/>
          <w:color w:val="993300"/>
          <w:u w:val="single"/>
        </w:rPr>
        <w:t xml:space="preserve"> in R4-</w:t>
      </w:r>
      <w:r w:rsidR="00081455">
        <w:rPr>
          <w:rFonts w:ascii="Arial" w:hAnsi="Arial" w:cs="Arial" w:hint="eastAsia"/>
          <w:b/>
          <w:color w:val="993300"/>
          <w:u w:val="single"/>
          <w:lang w:eastAsia="zh-CN"/>
        </w:rPr>
        <w:t>2002448</w:t>
      </w:r>
      <w:r>
        <w:rPr>
          <w:color w:val="993300"/>
          <w:u w:val="single"/>
        </w:rPr>
        <w:t>.</w:t>
      </w:r>
    </w:p>
    <w:p w:rsidR="00081455" w:rsidRDefault="00081455" w:rsidP="00E46FFA">
      <w:pPr>
        <w:rPr>
          <w:color w:val="993300"/>
          <w:u w:val="single"/>
          <w:lang w:eastAsia="zh-CN"/>
        </w:rPr>
      </w:pPr>
    </w:p>
    <w:p w:rsidR="00081455" w:rsidRDefault="00081455" w:rsidP="00081455">
      <w:pPr>
        <w:rPr>
          <w:rFonts w:ascii="Arial" w:hAnsi="Arial" w:cs="Arial"/>
          <w:b/>
          <w:sz w:val="24"/>
        </w:rPr>
      </w:pPr>
      <w:r>
        <w:rPr>
          <w:rFonts w:ascii="Arial" w:hAnsi="Arial" w:cs="Arial"/>
          <w:b/>
          <w:color w:val="0000FF"/>
          <w:sz w:val="24"/>
        </w:rPr>
        <w:t>R4-200</w:t>
      </w:r>
      <w:r>
        <w:rPr>
          <w:rFonts w:ascii="Arial" w:hAnsi="Arial" w:cs="Arial" w:hint="eastAsia"/>
          <w:b/>
          <w:color w:val="0000FF"/>
          <w:sz w:val="24"/>
          <w:lang w:eastAsia="zh-CN"/>
        </w:rPr>
        <w:t>2448</w:t>
      </w:r>
      <w:r>
        <w:rPr>
          <w:rFonts w:ascii="Arial" w:hAnsi="Arial" w:cs="Arial"/>
          <w:b/>
          <w:color w:val="0000FF"/>
          <w:sz w:val="24"/>
        </w:rPr>
        <w:tab/>
      </w:r>
      <w:r>
        <w:rPr>
          <w:rFonts w:ascii="Arial" w:hAnsi="Arial" w:cs="Arial"/>
          <w:b/>
          <w:sz w:val="24"/>
        </w:rPr>
        <w:t>CR on corrections for FR1 PDSCH demodulation performance tests</w:t>
      </w:r>
    </w:p>
    <w:p w:rsidR="00081455" w:rsidRDefault="00081455" w:rsidP="0008145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v15.4.0</w:t>
      </w:r>
      <w:r>
        <w:rPr>
          <w:i/>
        </w:rPr>
        <w:tab/>
        <w:t xml:space="preserve">  CR-</w:t>
      </w:r>
      <w:proofErr w:type="gramStart"/>
      <w:r>
        <w:rPr>
          <w:i/>
        </w:rPr>
        <w:t>0033  Cat</w:t>
      </w:r>
      <w:proofErr w:type="gramEnd"/>
      <w:r>
        <w:rPr>
          <w:i/>
        </w:rPr>
        <w:t>: F (Rel-15)</w:t>
      </w:r>
      <w:r>
        <w:rPr>
          <w:i/>
        </w:rPr>
        <w:br/>
      </w:r>
      <w:r>
        <w:rPr>
          <w:i/>
        </w:rPr>
        <w:br/>
      </w:r>
      <w:r>
        <w:rPr>
          <w:i/>
        </w:rPr>
        <w:tab/>
      </w:r>
      <w:r>
        <w:rPr>
          <w:i/>
        </w:rPr>
        <w:tab/>
      </w:r>
      <w:r>
        <w:rPr>
          <w:i/>
        </w:rPr>
        <w:tab/>
      </w:r>
      <w:r>
        <w:rPr>
          <w:i/>
        </w:rPr>
        <w:tab/>
      </w:r>
      <w:r>
        <w:rPr>
          <w:i/>
        </w:rPr>
        <w:tab/>
        <w:t>Source: Qualcomm Incorporated</w:t>
      </w:r>
    </w:p>
    <w:p w:rsidR="00081455" w:rsidRDefault="00081455" w:rsidP="00081455">
      <w:pPr>
        <w:rPr>
          <w:rFonts w:ascii="Arial" w:hAnsi="Arial" w:cs="Arial"/>
          <w:b/>
        </w:rPr>
      </w:pPr>
      <w:r>
        <w:rPr>
          <w:rFonts w:ascii="Arial" w:hAnsi="Arial" w:cs="Arial"/>
          <w:b/>
        </w:rPr>
        <w:t xml:space="preserve">Discussion: </w:t>
      </w:r>
    </w:p>
    <w:p w:rsidR="00081455" w:rsidRDefault="00081455" w:rsidP="00081455">
      <w:r>
        <w:t>.</w:t>
      </w:r>
    </w:p>
    <w:p w:rsidR="00081455" w:rsidRDefault="00081455" w:rsidP="0008145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Pr="00081455">
        <w:rPr>
          <w:rFonts w:ascii="Arial" w:hAnsi="Arial" w:cs="Arial"/>
          <w:b/>
          <w:color w:val="993300"/>
          <w:highlight w:val="yellow"/>
          <w:u w:val="single"/>
        </w:rPr>
        <w:t>Return to.</w:t>
      </w:r>
    </w:p>
    <w:p w:rsidR="00081455" w:rsidRPr="00081455" w:rsidRDefault="00081455" w:rsidP="00E46FFA">
      <w:pPr>
        <w:rPr>
          <w:color w:val="993300"/>
          <w:u w:val="single"/>
          <w:lang w:eastAsia="zh-CN"/>
        </w:rPr>
      </w:pPr>
    </w:p>
    <w:p w:rsidR="00AE5FAC" w:rsidRDefault="00AE5FAC" w:rsidP="00AE5FAC"/>
    <w:p w:rsidR="00E46FFA" w:rsidRDefault="00E46FFA" w:rsidP="00E46FFA">
      <w:pPr>
        <w:rPr>
          <w:rFonts w:ascii="Arial" w:hAnsi="Arial" w:cs="Arial"/>
          <w:b/>
          <w:sz w:val="24"/>
        </w:rPr>
      </w:pPr>
      <w:r>
        <w:rPr>
          <w:rFonts w:ascii="Arial" w:hAnsi="Arial" w:cs="Arial"/>
          <w:b/>
          <w:color w:val="0000FF"/>
          <w:sz w:val="24"/>
        </w:rPr>
        <w:t>R4-2000358</w:t>
      </w:r>
      <w:r>
        <w:rPr>
          <w:rFonts w:ascii="Arial" w:hAnsi="Arial" w:cs="Arial"/>
          <w:b/>
          <w:color w:val="0000FF"/>
          <w:sz w:val="24"/>
        </w:rPr>
        <w:tab/>
      </w:r>
      <w:r>
        <w:rPr>
          <w:rFonts w:ascii="Arial" w:hAnsi="Arial" w:cs="Arial"/>
          <w:b/>
          <w:sz w:val="24"/>
        </w:rPr>
        <w:t>CR to TS 38.101-4: Editorial corrections (R15)</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v15.4.0</w:t>
      </w:r>
      <w:r>
        <w:rPr>
          <w:i/>
        </w:rPr>
        <w:tab/>
        <w:t xml:space="preserve">  CR-</w:t>
      </w:r>
      <w:proofErr w:type="gramStart"/>
      <w:r>
        <w:rPr>
          <w:i/>
        </w:rPr>
        <w:t>0034  Cat</w:t>
      </w:r>
      <w:proofErr w:type="gramEnd"/>
      <w:r>
        <w:rPr>
          <w:i/>
        </w:rPr>
        <w:t>: F (Rel-15)</w:t>
      </w:r>
      <w:r>
        <w:rPr>
          <w:i/>
        </w:rPr>
        <w:br/>
      </w:r>
      <w:r>
        <w:rPr>
          <w:i/>
        </w:rPr>
        <w:br/>
      </w:r>
      <w:r>
        <w:rPr>
          <w:i/>
        </w:rPr>
        <w:tab/>
      </w:r>
      <w:r>
        <w:rPr>
          <w:i/>
        </w:rPr>
        <w:tab/>
      </w:r>
      <w:r>
        <w:rPr>
          <w:i/>
        </w:rPr>
        <w:tab/>
      </w:r>
      <w:r>
        <w:rPr>
          <w:i/>
        </w:rPr>
        <w:tab/>
      </w:r>
      <w:r>
        <w:rPr>
          <w:i/>
        </w:rPr>
        <w:tab/>
        <w:t>Source: Intel Corporation</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rFonts w:ascii="Arial" w:hAnsi="Arial" w:cs="Arial"/>
          <w:b/>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081455">
        <w:rPr>
          <w:rFonts w:ascii="Arial" w:hAnsi="Arial" w:cs="Arial"/>
          <w:b/>
          <w:color w:val="993300"/>
          <w:u w:val="single"/>
        </w:rPr>
        <w:t>Revised</w:t>
      </w:r>
      <w:proofErr w:type="gramEnd"/>
      <w:r w:rsidR="00081455">
        <w:rPr>
          <w:rFonts w:ascii="Arial" w:hAnsi="Arial" w:cs="Arial"/>
          <w:b/>
          <w:color w:val="993300"/>
          <w:u w:val="single"/>
        </w:rPr>
        <w:t xml:space="preserve"> in R4-</w:t>
      </w:r>
      <w:r w:rsidR="00081455">
        <w:rPr>
          <w:rFonts w:ascii="Arial" w:hAnsi="Arial" w:cs="Arial" w:hint="eastAsia"/>
          <w:b/>
          <w:color w:val="993300"/>
          <w:u w:val="single"/>
          <w:lang w:eastAsia="zh-CN"/>
        </w:rPr>
        <w:t>2002449.</w:t>
      </w:r>
    </w:p>
    <w:p w:rsidR="00081455" w:rsidRDefault="00081455" w:rsidP="00E46FFA">
      <w:pPr>
        <w:rPr>
          <w:rFonts w:ascii="Arial" w:hAnsi="Arial" w:cs="Arial"/>
          <w:b/>
          <w:color w:val="993300"/>
          <w:u w:val="single"/>
          <w:lang w:eastAsia="zh-CN"/>
        </w:rPr>
      </w:pPr>
    </w:p>
    <w:p w:rsidR="00081455" w:rsidRDefault="00081455" w:rsidP="00081455">
      <w:pPr>
        <w:rPr>
          <w:rFonts w:ascii="Arial" w:hAnsi="Arial" w:cs="Arial"/>
          <w:b/>
          <w:sz w:val="24"/>
        </w:rPr>
      </w:pPr>
      <w:r>
        <w:rPr>
          <w:rFonts w:ascii="Arial" w:hAnsi="Arial" w:cs="Arial"/>
          <w:b/>
          <w:color w:val="0000FF"/>
          <w:sz w:val="24"/>
        </w:rPr>
        <w:t>R4-200</w:t>
      </w:r>
      <w:r>
        <w:rPr>
          <w:rFonts w:ascii="Arial" w:hAnsi="Arial" w:cs="Arial" w:hint="eastAsia"/>
          <w:b/>
          <w:color w:val="0000FF"/>
          <w:sz w:val="24"/>
          <w:lang w:eastAsia="zh-CN"/>
        </w:rPr>
        <w:t>2449</w:t>
      </w:r>
      <w:r>
        <w:rPr>
          <w:rFonts w:ascii="Arial" w:hAnsi="Arial" w:cs="Arial"/>
          <w:b/>
          <w:color w:val="0000FF"/>
          <w:sz w:val="24"/>
        </w:rPr>
        <w:tab/>
      </w:r>
      <w:r>
        <w:rPr>
          <w:rFonts w:ascii="Arial" w:hAnsi="Arial" w:cs="Arial"/>
          <w:b/>
          <w:sz w:val="24"/>
        </w:rPr>
        <w:t>CR to TS 38.101-4: Editorial corrections (R15)</w:t>
      </w:r>
    </w:p>
    <w:p w:rsidR="00081455" w:rsidRDefault="00081455" w:rsidP="0008145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v15.4.0</w:t>
      </w:r>
      <w:r>
        <w:rPr>
          <w:i/>
        </w:rPr>
        <w:tab/>
        <w:t xml:space="preserve">  CR-</w:t>
      </w:r>
      <w:proofErr w:type="gramStart"/>
      <w:r>
        <w:rPr>
          <w:i/>
        </w:rPr>
        <w:t>0034  Cat</w:t>
      </w:r>
      <w:proofErr w:type="gramEnd"/>
      <w:r>
        <w:rPr>
          <w:i/>
        </w:rPr>
        <w:t>: F (Rel-15)</w:t>
      </w:r>
      <w:r>
        <w:rPr>
          <w:i/>
        </w:rPr>
        <w:br/>
      </w:r>
      <w:r>
        <w:rPr>
          <w:i/>
        </w:rPr>
        <w:br/>
      </w:r>
      <w:r>
        <w:rPr>
          <w:i/>
        </w:rPr>
        <w:tab/>
      </w:r>
      <w:r>
        <w:rPr>
          <w:i/>
        </w:rPr>
        <w:tab/>
      </w:r>
      <w:r>
        <w:rPr>
          <w:i/>
        </w:rPr>
        <w:tab/>
      </w:r>
      <w:r>
        <w:rPr>
          <w:i/>
        </w:rPr>
        <w:tab/>
      </w:r>
      <w:r>
        <w:rPr>
          <w:i/>
        </w:rPr>
        <w:tab/>
        <w:t>Source: Intel Corporation</w:t>
      </w:r>
    </w:p>
    <w:p w:rsidR="00081455" w:rsidRDefault="00081455" w:rsidP="00081455">
      <w:pPr>
        <w:rPr>
          <w:rFonts w:ascii="Arial" w:hAnsi="Arial" w:cs="Arial"/>
          <w:b/>
        </w:rPr>
      </w:pPr>
      <w:r>
        <w:rPr>
          <w:rFonts w:ascii="Arial" w:hAnsi="Arial" w:cs="Arial"/>
          <w:b/>
        </w:rPr>
        <w:t xml:space="preserve">Discussion: </w:t>
      </w:r>
    </w:p>
    <w:p w:rsidR="00081455" w:rsidRDefault="00081455" w:rsidP="00081455">
      <w:r>
        <w:t>.</w:t>
      </w:r>
    </w:p>
    <w:p w:rsidR="00081455" w:rsidRDefault="00081455" w:rsidP="00081455">
      <w:pPr>
        <w:rPr>
          <w:rFonts w:ascii="Arial" w:hAnsi="Arial" w:cs="Arial"/>
          <w:b/>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Pr="00081455">
        <w:rPr>
          <w:rFonts w:ascii="Arial" w:hAnsi="Arial" w:cs="Arial"/>
          <w:b/>
          <w:color w:val="993300"/>
          <w:highlight w:val="yellow"/>
          <w:u w:val="single"/>
        </w:rPr>
        <w:t>Return to.</w:t>
      </w:r>
    </w:p>
    <w:p w:rsidR="00081455" w:rsidRPr="00081455" w:rsidRDefault="00081455" w:rsidP="00E46FFA">
      <w:pPr>
        <w:rPr>
          <w:color w:val="993300"/>
          <w:u w:val="single"/>
          <w:lang w:eastAsia="zh-CN"/>
        </w:rPr>
      </w:pPr>
    </w:p>
    <w:p w:rsidR="00AE5FAC" w:rsidRDefault="00AE5FAC" w:rsidP="00AE5FAC"/>
    <w:p w:rsidR="00E46FFA" w:rsidRDefault="00E46FFA" w:rsidP="00E46FFA">
      <w:pPr>
        <w:rPr>
          <w:rFonts w:ascii="Arial" w:hAnsi="Arial" w:cs="Arial"/>
          <w:b/>
          <w:sz w:val="24"/>
        </w:rPr>
      </w:pPr>
      <w:r>
        <w:rPr>
          <w:rFonts w:ascii="Arial" w:hAnsi="Arial" w:cs="Arial"/>
          <w:b/>
          <w:color w:val="0000FF"/>
          <w:sz w:val="24"/>
        </w:rPr>
        <w:t>R4-2000564</w:t>
      </w:r>
      <w:r>
        <w:rPr>
          <w:rFonts w:ascii="Arial" w:hAnsi="Arial" w:cs="Arial"/>
          <w:b/>
          <w:color w:val="0000FF"/>
          <w:sz w:val="24"/>
        </w:rPr>
        <w:tab/>
      </w:r>
      <w:r>
        <w:rPr>
          <w:rFonts w:ascii="Arial" w:hAnsi="Arial" w:cs="Arial"/>
          <w:b/>
          <w:sz w:val="24"/>
        </w:rPr>
        <w:t>On signal power ratios and mapping for UE requirements</w:t>
      </w:r>
    </w:p>
    <w:p w:rsidR="00E46FFA" w:rsidRDefault="00E46FFA" w:rsidP="00E46FF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Rohde &amp; Schwarz</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081455">
        <w:rPr>
          <w:rFonts w:ascii="Arial" w:hAnsi="Arial" w:cs="Arial"/>
          <w:b/>
          <w:color w:val="993300"/>
          <w:u w:val="single"/>
        </w:rPr>
        <w:t>Noted</w:t>
      </w:r>
      <w:r w:rsidR="00081455">
        <w:rPr>
          <w:rFonts w:ascii="Arial" w:hAnsi="Arial" w:cs="Arial" w:hint="eastAsia"/>
          <w:b/>
          <w:color w:val="993300"/>
          <w:u w:val="single"/>
          <w:lang w:eastAsia="zh-CN"/>
        </w:rPr>
        <w:t>.</w:t>
      </w:r>
    </w:p>
    <w:p w:rsidR="00AE5FAC" w:rsidRDefault="00AE5FAC" w:rsidP="00AE5FAC"/>
    <w:p w:rsidR="00E46FFA" w:rsidRDefault="00E46FFA" w:rsidP="00E46FFA">
      <w:pPr>
        <w:rPr>
          <w:rFonts w:ascii="Arial" w:hAnsi="Arial" w:cs="Arial"/>
          <w:b/>
          <w:sz w:val="24"/>
        </w:rPr>
      </w:pPr>
      <w:r>
        <w:rPr>
          <w:rFonts w:ascii="Arial" w:hAnsi="Arial" w:cs="Arial"/>
          <w:b/>
          <w:color w:val="0000FF"/>
          <w:sz w:val="24"/>
        </w:rPr>
        <w:t>R4-2000565</w:t>
      </w:r>
      <w:r>
        <w:rPr>
          <w:rFonts w:ascii="Arial" w:hAnsi="Arial" w:cs="Arial"/>
          <w:b/>
          <w:color w:val="0000FF"/>
          <w:sz w:val="24"/>
        </w:rPr>
        <w:tab/>
      </w:r>
      <w:r>
        <w:rPr>
          <w:rFonts w:ascii="Arial" w:hAnsi="Arial" w:cs="Arial"/>
          <w:b/>
          <w:sz w:val="24"/>
        </w:rPr>
        <w:t>Update of DL physical channels</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v15.4.0</w:t>
      </w:r>
      <w:r>
        <w:rPr>
          <w:i/>
        </w:rPr>
        <w:tab/>
        <w:t xml:space="preserve">  CR-</w:t>
      </w:r>
      <w:proofErr w:type="gramStart"/>
      <w:r>
        <w:rPr>
          <w:i/>
        </w:rPr>
        <w:t>0036  Cat</w:t>
      </w:r>
      <w:proofErr w:type="gramEnd"/>
      <w:r>
        <w:rPr>
          <w:i/>
        </w:rPr>
        <w:t>: F (Rel-15)</w:t>
      </w:r>
      <w:r>
        <w:rPr>
          <w:i/>
        </w:rPr>
        <w:br/>
      </w:r>
      <w:r>
        <w:rPr>
          <w:i/>
        </w:rPr>
        <w:br/>
      </w:r>
      <w:r>
        <w:rPr>
          <w:i/>
        </w:rPr>
        <w:tab/>
      </w:r>
      <w:r>
        <w:rPr>
          <w:i/>
        </w:rPr>
        <w:tab/>
      </w:r>
      <w:r>
        <w:rPr>
          <w:i/>
        </w:rPr>
        <w:tab/>
      </w:r>
      <w:r>
        <w:rPr>
          <w:i/>
        </w:rPr>
        <w:tab/>
      </w:r>
      <w:r>
        <w:rPr>
          <w:i/>
        </w:rPr>
        <w:tab/>
        <w:t>Source: Rohde &amp; Schwarz</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081455" w:rsidRPr="00081455">
        <w:rPr>
          <w:rFonts w:ascii="Arial" w:hAnsi="Arial" w:cs="Arial"/>
          <w:b/>
          <w:color w:val="993300"/>
          <w:highlight w:val="yellow"/>
          <w:u w:val="single"/>
        </w:rPr>
        <w:t>Return to.</w:t>
      </w:r>
    </w:p>
    <w:p w:rsidR="00AE5FAC" w:rsidRDefault="00AE5FAC" w:rsidP="00AE5FAC"/>
    <w:p w:rsidR="00E46FFA" w:rsidRDefault="00E46FFA" w:rsidP="00E46FFA">
      <w:pPr>
        <w:rPr>
          <w:rFonts w:ascii="Arial" w:hAnsi="Arial" w:cs="Arial"/>
          <w:b/>
          <w:sz w:val="24"/>
        </w:rPr>
      </w:pPr>
      <w:r>
        <w:rPr>
          <w:rFonts w:ascii="Arial" w:hAnsi="Arial" w:cs="Arial"/>
          <w:b/>
          <w:color w:val="0000FF"/>
          <w:sz w:val="24"/>
        </w:rPr>
        <w:t>R4-2001002</w:t>
      </w:r>
      <w:r>
        <w:rPr>
          <w:rFonts w:ascii="Arial" w:hAnsi="Arial" w:cs="Arial"/>
          <w:b/>
          <w:color w:val="0000FF"/>
          <w:sz w:val="24"/>
        </w:rPr>
        <w:tab/>
      </w:r>
      <w:r>
        <w:rPr>
          <w:rFonts w:ascii="Arial" w:hAnsi="Arial" w:cs="Arial"/>
          <w:b/>
          <w:sz w:val="24"/>
        </w:rPr>
        <w:t>CR on number of NZP CSI-RS ports for RI reporting test in a TDD 4Rx test case</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v15.4.0</w:t>
      </w:r>
      <w:r>
        <w:rPr>
          <w:i/>
        </w:rPr>
        <w:tab/>
        <w:t xml:space="preserve">  CR-</w:t>
      </w:r>
      <w:proofErr w:type="gramStart"/>
      <w:r>
        <w:rPr>
          <w:i/>
        </w:rPr>
        <w:t>0037  Cat</w:t>
      </w:r>
      <w:proofErr w:type="gramEnd"/>
      <w:r>
        <w:rPr>
          <w:i/>
        </w:rPr>
        <w:t>: F (Rel-15)</w:t>
      </w:r>
      <w:r>
        <w:rPr>
          <w:i/>
        </w:rPr>
        <w:br/>
      </w:r>
      <w:r>
        <w:rPr>
          <w:i/>
        </w:rPr>
        <w:br/>
      </w:r>
      <w:r>
        <w:rPr>
          <w:i/>
        </w:rPr>
        <w:tab/>
      </w:r>
      <w:r>
        <w:rPr>
          <w:i/>
        </w:rPr>
        <w:tab/>
      </w:r>
      <w:r>
        <w:rPr>
          <w:i/>
        </w:rPr>
        <w:tab/>
      </w:r>
      <w:r>
        <w:rPr>
          <w:i/>
        </w:rPr>
        <w:tab/>
      </w:r>
      <w:r>
        <w:rPr>
          <w:i/>
        </w:rPr>
        <w:tab/>
        <w:t xml:space="preserve">Source: </w:t>
      </w:r>
      <w:proofErr w:type="spellStart"/>
      <w:r>
        <w:rPr>
          <w:i/>
        </w:rPr>
        <w:t>MediaTek</w:t>
      </w:r>
      <w:proofErr w:type="spellEnd"/>
      <w:r>
        <w:rPr>
          <w:i/>
        </w:rPr>
        <w:t xml:space="preserve"> </w:t>
      </w:r>
      <w:proofErr w:type="spellStart"/>
      <w:r>
        <w:rPr>
          <w:i/>
        </w:rPr>
        <w:t>inc.</w:t>
      </w:r>
      <w:proofErr w:type="spellEnd"/>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081455" w:rsidRPr="00081455">
        <w:rPr>
          <w:rFonts w:ascii="Arial" w:hAnsi="Arial" w:cs="Arial"/>
          <w:b/>
          <w:color w:val="993300"/>
          <w:highlight w:val="green"/>
          <w:u w:val="single"/>
        </w:rPr>
        <w:t>Agreed</w:t>
      </w:r>
      <w:proofErr w:type="gramEnd"/>
      <w:r w:rsidR="00081455" w:rsidRPr="00081455">
        <w:rPr>
          <w:rFonts w:ascii="Arial" w:hAnsi="Arial" w:cs="Arial"/>
          <w:b/>
          <w:color w:val="993300"/>
          <w:highlight w:val="green"/>
          <w:u w:val="single"/>
        </w:rPr>
        <w:t>.</w:t>
      </w:r>
    </w:p>
    <w:p w:rsidR="00AE5FAC" w:rsidRDefault="00AE5FAC" w:rsidP="00AE5FAC"/>
    <w:p w:rsidR="00E46FFA" w:rsidRDefault="00E46FFA" w:rsidP="00E46FFA">
      <w:pPr>
        <w:rPr>
          <w:rFonts w:ascii="Arial" w:hAnsi="Arial" w:cs="Arial"/>
          <w:b/>
          <w:sz w:val="24"/>
        </w:rPr>
      </w:pPr>
      <w:r>
        <w:rPr>
          <w:rFonts w:ascii="Arial" w:hAnsi="Arial" w:cs="Arial"/>
          <w:b/>
          <w:color w:val="0000FF"/>
          <w:sz w:val="24"/>
        </w:rPr>
        <w:t>R4-2001450</w:t>
      </w:r>
      <w:r>
        <w:rPr>
          <w:rFonts w:ascii="Arial" w:hAnsi="Arial" w:cs="Arial"/>
          <w:b/>
          <w:color w:val="0000FF"/>
          <w:sz w:val="24"/>
        </w:rPr>
        <w:tab/>
      </w:r>
      <w:r>
        <w:rPr>
          <w:rFonts w:ascii="Arial" w:hAnsi="Arial" w:cs="Arial"/>
          <w:b/>
          <w:sz w:val="24"/>
        </w:rPr>
        <w:t>CR: Updates to NR PDSCH test parameters (Rel-15)</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v15.4.0</w:t>
      </w:r>
      <w:r>
        <w:rPr>
          <w:i/>
        </w:rPr>
        <w:tab/>
        <w:t xml:space="preserve">  CR-</w:t>
      </w:r>
      <w:proofErr w:type="gramStart"/>
      <w:r>
        <w:rPr>
          <w:i/>
        </w:rPr>
        <w:t>0038  Cat</w:t>
      </w:r>
      <w:proofErr w:type="gramEnd"/>
      <w:r>
        <w:rPr>
          <w:i/>
        </w:rPr>
        <w: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E46FFA" w:rsidRDefault="00E46FFA" w:rsidP="00E46FFA">
      <w:pPr>
        <w:rPr>
          <w:rFonts w:ascii="Arial" w:hAnsi="Arial" w:cs="Arial"/>
          <w:b/>
        </w:rPr>
      </w:pPr>
      <w:r>
        <w:rPr>
          <w:rFonts w:ascii="Arial" w:hAnsi="Arial" w:cs="Arial"/>
          <w:b/>
        </w:rPr>
        <w:t xml:space="preserve">Abstract: </w:t>
      </w:r>
    </w:p>
    <w:p w:rsidR="00E46FFA" w:rsidRDefault="00E46FFA" w:rsidP="00E46FFA">
      <w:r>
        <w:t xml:space="preserve">Corrected the number of HARQ process </w:t>
      </w:r>
      <w:proofErr w:type="gramStart"/>
      <w:r>
        <w:t>for  TDD</w:t>
      </w:r>
      <w:proofErr w:type="gramEnd"/>
      <w:r>
        <w:t xml:space="preserve"> UL-DL pattern DS1S2U is 10 for 4Rx cases</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081455" w:rsidRPr="00081455">
        <w:rPr>
          <w:rFonts w:ascii="Arial" w:hAnsi="Arial" w:cs="Arial"/>
          <w:b/>
          <w:color w:val="993300"/>
          <w:highlight w:val="green"/>
          <w:u w:val="single"/>
        </w:rPr>
        <w:t>Agreed</w:t>
      </w:r>
      <w:proofErr w:type="gramEnd"/>
      <w:r w:rsidR="00081455" w:rsidRPr="00081455">
        <w:rPr>
          <w:rFonts w:ascii="Arial" w:hAnsi="Arial" w:cs="Arial"/>
          <w:b/>
          <w:color w:val="993300"/>
          <w:highlight w:val="green"/>
          <w:u w:val="single"/>
        </w:rPr>
        <w:t>.</w:t>
      </w:r>
    </w:p>
    <w:p w:rsidR="00AE5FAC" w:rsidRDefault="00AE5FAC" w:rsidP="00AE5FAC">
      <w:bookmarkStart w:id="280" w:name="_Toc32912764"/>
    </w:p>
    <w:p w:rsidR="00E46FFA" w:rsidRDefault="00E46FFA" w:rsidP="00E46FFA">
      <w:pPr>
        <w:pStyle w:val="4"/>
      </w:pPr>
      <w:r>
        <w:lastRenderedPageBreak/>
        <w:t>6.12.2</w:t>
      </w:r>
      <w:r>
        <w:tab/>
        <w:t>BS demodulation (38.104) [</w:t>
      </w:r>
      <w:proofErr w:type="spellStart"/>
      <w:r>
        <w:t>NR_newRAT-Perf</w:t>
      </w:r>
      <w:proofErr w:type="spellEnd"/>
      <w:r>
        <w:t>]</w:t>
      </w:r>
      <w:bookmarkEnd w:id="280"/>
    </w:p>
    <w:p w:rsidR="00AE5FAC" w:rsidRDefault="00AE5FAC" w:rsidP="00AE5FAC"/>
    <w:p w:rsidR="00E46FFA" w:rsidRDefault="00E46FFA" w:rsidP="00E46FFA">
      <w:pPr>
        <w:rPr>
          <w:rFonts w:ascii="Arial" w:hAnsi="Arial" w:cs="Arial"/>
          <w:b/>
          <w:sz w:val="24"/>
        </w:rPr>
      </w:pPr>
      <w:r>
        <w:rPr>
          <w:rFonts w:ascii="Arial" w:hAnsi="Arial" w:cs="Arial"/>
          <w:b/>
          <w:color w:val="0000FF"/>
          <w:sz w:val="24"/>
        </w:rPr>
        <w:t>R4-2000295</w:t>
      </w:r>
      <w:r>
        <w:rPr>
          <w:rFonts w:ascii="Arial" w:hAnsi="Arial" w:cs="Arial"/>
          <w:b/>
          <w:color w:val="0000FF"/>
          <w:sz w:val="24"/>
        </w:rPr>
        <w:tab/>
      </w:r>
      <w:r>
        <w:rPr>
          <w:rFonts w:ascii="Arial" w:hAnsi="Arial" w:cs="Arial"/>
          <w:b/>
          <w:sz w:val="24"/>
        </w:rPr>
        <w:t>CR on correction of NR UCI on PUSCH conducted performance requirements for TS 38.141-1</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v15.4.0</w:t>
      </w:r>
      <w:r>
        <w:rPr>
          <w:i/>
        </w:rPr>
        <w:tab/>
        <w:t xml:space="preserve">  CR-</w:t>
      </w:r>
      <w:proofErr w:type="gramStart"/>
      <w:r>
        <w:rPr>
          <w:i/>
        </w:rPr>
        <w:t>0084  Cat</w:t>
      </w:r>
      <w:proofErr w:type="gramEnd"/>
      <w:r>
        <w:rPr>
          <w:i/>
        </w:rPr>
        <w:t>: D (Rel-15)</w:t>
      </w:r>
      <w:r>
        <w:rPr>
          <w:i/>
        </w:rPr>
        <w:br/>
      </w:r>
      <w:r>
        <w:rPr>
          <w:i/>
        </w:rPr>
        <w:br/>
      </w:r>
      <w:r>
        <w:rPr>
          <w:i/>
        </w:rPr>
        <w:tab/>
      </w:r>
      <w:r>
        <w:rPr>
          <w:i/>
        </w:rPr>
        <w:tab/>
      </w:r>
      <w:r>
        <w:rPr>
          <w:i/>
        </w:rPr>
        <w:tab/>
      </w:r>
      <w:r>
        <w:rPr>
          <w:i/>
        </w:rPr>
        <w:tab/>
      </w:r>
      <w:r>
        <w:rPr>
          <w:i/>
        </w:rPr>
        <w:tab/>
        <w:t>Source: Samsung</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081455" w:rsidRPr="00081455">
        <w:rPr>
          <w:rFonts w:ascii="Arial" w:hAnsi="Arial" w:cs="Arial"/>
          <w:b/>
          <w:color w:val="993300"/>
          <w:highlight w:val="green"/>
          <w:u w:val="single"/>
        </w:rPr>
        <w:t>Agreed</w:t>
      </w:r>
      <w:proofErr w:type="gramEnd"/>
      <w:r w:rsidR="00081455" w:rsidRPr="00081455">
        <w:rPr>
          <w:rFonts w:ascii="Arial" w:hAnsi="Arial" w:cs="Arial"/>
          <w:b/>
          <w:color w:val="993300"/>
          <w:highlight w:val="green"/>
          <w:u w:val="single"/>
        </w:rPr>
        <w:t>.</w:t>
      </w:r>
    </w:p>
    <w:p w:rsidR="00AE5FAC" w:rsidRDefault="00AE5FAC" w:rsidP="00AE5FAC"/>
    <w:p w:rsidR="00E46FFA" w:rsidRDefault="00E46FFA" w:rsidP="00E46FFA">
      <w:pPr>
        <w:rPr>
          <w:rFonts w:ascii="Arial" w:hAnsi="Arial" w:cs="Arial"/>
          <w:b/>
          <w:sz w:val="24"/>
        </w:rPr>
      </w:pPr>
      <w:r>
        <w:rPr>
          <w:rFonts w:ascii="Arial" w:hAnsi="Arial" w:cs="Arial"/>
          <w:b/>
          <w:color w:val="0000FF"/>
          <w:sz w:val="24"/>
        </w:rPr>
        <w:t>R4-2000296</w:t>
      </w:r>
      <w:r>
        <w:rPr>
          <w:rFonts w:ascii="Arial" w:hAnsi="Arial" w:cs="Arial"/>
          <w:b/>
          <w:color w:val="0000FF"/>
          <w:sz w:val="24"/>
        </w:rPr>
        <w:tab/>
      </w:r>
      <w:r>
        <w:rPr>
          <w:rFonts w:ascii="Arial" w:hAnsi="Arial" w:cs="Arial"/>
          <w:b/>
          <w:sz w:val="24"/>
        </w:rPr>
        <w:t>CR on correction of NR UCI on PUSCH conducted performance requirements for TS 38.141-1</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v16.2.0</w:t>
      </w:r>
      <w:r>
        <w:rPr>
          <w:i/>
        </w:rPr>
        <w:tab/>
        <w:t xml:space="preserve">  CR-</w:t>
      </w:r>
      <w:proofErr w:type="gramStart"/>
      <w:r>
        <w:rPr>
          <w:i/>
        </w:rPr>
        <w:t>0085  Cat</w:t>
      </w:r>
      <w:proofErr w:type="gramEnd"/>
      <w:r>
        <w:rPr>
          <w:i/>
        </w:rPr>
        <w:t>: A (Rel-16)</w:t>
      </w:r>
      <w:r>
        <w:rPr>
          <w:i/>
        </w:rPr>
        <w:br/>
      </w:r>
      <w:r>
        <w:rPr>
          <w:i/>
        </w:rPr>
        <w:br/>
      </w:r>
      <w:r>
        <w:rPr>
          <w:i/>
        </w:rPr>
        <w:tab/>
      </w:r>
      <w:r>
        <w:rPr>
          <w:i/>
        </w:rPr>
        <w:tab/>
      </w:r>
      <w:r>
        <w:rPr>
          <w:i/>
        </w:rPr>
        <w:tab/>
      </w:r>
      <w:r>
        <w:rPr>
          <w:i/>
        </w:rPr>
        <w:tab/>
      </w:r>
      <w:r>
        <w:rPr>
          <w:i/>
        </w:rPr>
        <w:tab/>
        <w:t>Source: Samsung</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081455" w:rsidRPr="00081455">
        <w:rPr>
          <w:rFonts w:ascii="Arial" w:hAnsi="Arial" w:cs="Arial"/>
          <w:b/>
          <w:color w:val="993300"/>
          <w:highlight w:val="green"/>
          <w:u w:val="single"/>
        </w:rPr>
        <w:t>Agreed</w:t>
      </w:r>
      <w:proofErr w:type="gramEnd"/>
      <w:r w:rsidR="00081455" w:rsidRPr="00081455">
        <w:rPr>
          <w:rFonts w:ascii="Arial" w:hAnsi="Arial" w:cs="Arial"/>
          <w:b/>
          <w:color w:val="993300"/>
          <w:highlight w:val="green"/>
          <w:u w:val="single"/>
        </w:rPr>
        <w:t>.</w:t>
      </w:r>
    </w:p>
    <w:p w:rsidR="00AE5FAC" w:rsidRDefault="00AE5FAC" w:rsidP="00AE5FAC"/>
    <w:p w:rsidR="00E46FFA" w:rsidRDefault="00E46FFA" w:rsidP="00E46FFA">
      <w:pPr>
        <w:rPr>
          <w:rFonts w:ascii="Arial" w:hAnsi="Arial" w:cs="Arial"/>
          <w:b/>
          <w:sz w:val="24"/>
        </w:rPr>
      </w:pPr>
      <w:r>
        <w:rPr>
          <w:rFonts w:ascii="Arial" w:hAnsi="Arial" w:cs="Arial"/>
          <w:b/>
          <w:color w:val="0000FF"/>
          <w:sz w:val="24"/>
        </w:rPr>
        <w:t>R4-2000297</w:t>
      </w:r>
      <w:r>
        <w:rPr>
          <w:rFonts w:ascii="Arial" w:hAnsi="Arial" w:cs="Arial"/>
          <w:b/>
          <w:color w:val="0000FF"/>
          <w:sz w:val="24"/>
        </w:rPr>
        <w:tab/>
      </w:r>
      <w:r>
        <w:rPr>
          <w:rFonts w:ascii="Arial" w:hAnsi="Arial" w:cs="Arial"/>
          <w:b/>
          <w:sz w:val="24"/>
        </w:rPr>
        <w:t>CR on correction of NR UCI on PUSCH radiated performance requirements for TS 38.141-2</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v15.4.0</w:t>
      </w:r>
      <w:r>
        <w:rPr>
          <w:i/>
        </w:rPr>
        <w:tab/>
        <w:t xml:space="preserve">  CR-</w:t>
      </w:r>
      <w:proofErr w:type="gramStart"/>
      <w:r>
        <w:rPr>
          <w:i/>
        </w:rPr>
        <w:t>0103  Cat</w:t>
      </w:r>
      <w:proofErr w:type="gramEnd"/>
      <w:r>
        <w:rPr>
          <w:i/>
        </w:rPr>
        <w:t>: D (Rel-15)</w:t>
      </w:r>
      <w:r>
        <w:rPr>
          <w:i/>
        </w:rPr>
        <w:br/>
      </w:r>
      <w:r>
        <w:rPr>
          <w:i/>
        </w:rPr>
        <w:br/>
      </w:r>
      <w:r>
        <w:rPr>
          <w:i/>
        </w:rPr>
        <w:tab/>
      </w:r>
      <w:r>
        <w:rPr>
          <w:i/>
        </w:rPr>
        <w:tab/>
      </w:r>
      <w:r>
        <w:rPr>
          <w:i/>
        </w:rPr>
        <w:tab/>
      </w:r>
      <w:r>
        <w:rPr>
          <w:i/>
        </w:rPr>
        <w:tab/>
      </w:r>
      <w:r>
        <w:rPr>
          <w:i/>
        </w:rPr>
        <w:tab/>
        <w:t>Source: Samsung</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081455" w:rsidRPr="00081455">
        <w:rPr>
          <w:rFonts w:ascii="Arial" w:hAnsi="Arial" w:cs="Arial"/>
          <w:b/>
          <w:color w:val="993300"/>
          <w:highlight w:val="green"/>
          <w:u w:val="single"/>
        </w:rPr>
        <w:t>Agreed</w:t>
      </w:r>
      <w:proofErr w:type="gramEnd"/>
      <w:r w:rsidR="00081455" w:rsidRPr="00081455">
        <w:rPr>
          <w:rFonts w:ascii="Arial" w:hAnsi="Arial" w:cs="Arial"/>
          <w:b/>
          <w:color w:val="993300"/>
          <w:highlight w:val="green"/>
          <w:u w:val="single"/>
        </w:rPr>
        <w:t>.</w:t>
      </w:r>
    </w:p>
    <w:p w:rsidR="00AE5FAC" w:rsidRDefault="00AE5FAC" w:rsidP="00AE5FAC"/>
    <w:p w:rsidR="00E46FFA" w:rsidRDefault="00E46FFA" w:rsidP="00E46FFA">
      <w:pPr>
        <w:rPr>
          <w:rFonts w:ascii="Arial" w:hAnsi="Arial" w:cs="Arial"/>
          <w:b/>
          <w:sz w:val="24"/>
        </w:rPr>
      </w:pPr>
      <w:r>
        <w:rPr>
          <w:rFonts w:ascii="Arial" w:hAnsi="Arial" w:cs="Arial"/>
          <w:b/>
          <w:color w:val="0000FF"/>
          <w:sz w:val="24"/>
        </w:rPr>
        <w:t>R4-2000298</w:t>
      </w:r>
      <w:r>
        <w:rPr>
          <w:rFonts w:ascii="Arial" w:hAnsi="Arial" w:cs="Arial"/>
          <w:b/>
          <w:color w:val="0000FF"/>
          <w:sz w:val="24"/>
        </w:rPr>
        <w:tab/>
      </w:r>
      <w:r>
        <w:rPr>
          <w:rFonts w:ascii="Arial" w:hAnsi="Arial" w:cs="Arial"/>
          <w:b/>
          <w:sz w:val="24"/>
        </w:rPr>
        <w:t>CR on correction of NR UCI on PUSCH radiated performance requirements for TS 38.141-2</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v16.2.0</w:t>
      </w:r>
      <w:r>
        <w:rPr>
          <w:i/>
        </w:rPr>
        <w:tab/>
        <w:t xml:space="preserve">  CR-</w:t>
      </w:r>
      <w:proofErr w:type="gramStart"/>
      <w:r>
        <w:rPr>
          <w:i/>
        </w:rPr>
        <w:t>0104  Cat</w:t>
      </w:r>
      <w:proofErr w:type="gramEnd"/>
      <w:r>
        <w:rPr>
          <w:i/>
        </w:rPr>
        <w:t>: A (Rel-16)</w:t>
      </w:r>
      <w:r>
        <w:rPr>
          <w:i/>
        </w:rPr>
        <w:br/>
      </w:r>
      <w:r>
        <w:rPr>
          <w:i/>
        </w:rPr>
        <w:br/>
      </w:r>
      <w:r>
        <w:rPr>
          <w:i/>
        </w:rPr>
        <w:tab/>
      </w:r>
      <w:r>
        <w:rPr>
          <w:i/>
        </w:rPr>
        <w:tab/>
      </w:r>
      <w:r>
        <w:rPr>
          <w:i/>
        </w:rPr>
        <w:tab/>
      </w:r>
      <w:r>
        <w:rPr>
          <w:i/>
        </w:rPr>
        <w:tab/>
      </w:r>
      <w:r>
        <w:rPr>
          <w:i/>
        </w:rPr>
        <w:tab/>
        <w:t>Source: Samsung</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081455" w:rsidRPr="00081455">
        <w:rPr>
          <w:rFonts w:ascii="Arial" w:hAnsi="Arial" w:cs="Arial"/>
          <w:b/>
          <w:color w:val="993300"/>
          <w:highlight w:val="green"/>
          <w:u w:val="single"/>
        </w:rPr>
        <w:t>Agreed</w:t>
      </w:r>
      <w:proofErr w:type="gramEnd"/>
      <w:r w:rsidR="00081455" w:rsidRPr="00081455">
        <w:rPr>
          <w:rFonts w:ascii="Arial" w:hAnsi="Arial" w:cs="Arial"/>
          <w:b/>
          <w:color w:val="993300"/>
          <w:highlight w:val="green"/>
          <w:u w:val="single"/>
        </w:rPr>
        <w:t>.</w:t>
      </w:r>
    </w:p>
    <w:p w:rsidR="00AE5FAC" w:rsidRDefault="00AE5FAC" w:rsidP="00AE5FAC"/>
    <w:p w:rsidR="00E46FFA" w:rsidRDefault="00E46FFA" w:rsidP="00E46FFA">
      <w:pPr>
        <w:rPr>
          <w:rFonts w:ascii="Arial" w:hAnsi="Arial" w:cs="Arial"/>
          <w:b/>
          <w:sz w:val="24"/>
        </w:rPr>
      </w:pPr>
      <w:r>
        <w:rPr>
          <w:rFonts w:ascii="Arial" w:hAnsi="Arial" w:cs="Arial"/>
          <w:b/>
          <w:color w:val="0000FF"/>
          <w:sz w:val="24"/>
        </w:rPr>
        <w:t>R4-2001172</w:t>
      </w:r>
      <w:r>
        <w:rPr>
          <w:rFonts w:ascii="Arial" w:hAnsi="Arial" w:cs="Arial"/>
          <w:b/>
          <w:color w:val="0000FF"/>
          <w:sz w:val="24"/>
        </w:rPr>
        <w:tab/>
      </w:r>
      <w:proofErr w:type="spellStart"/>
      <w:r>
        <w:rPr>
          <w:rFonts w:ascii="Arial" w:hAnsi="Arial" w:cs="Arial"/>
          <w:b/>
          <w:sz w:val="24"/>
        </w:rPr>
        <w:t>IntraSlot</w:t>
      </w:r>
      <w:proofErr w:type="spellEnd"/>
      <w:r>
        <w:rPr>
          <w:rFonts w:ascii="Arial" w:hAnsi="Arial" w:cs="Arial"/>
          <w:b/>
          <w:sz w:val="24"/>
        </w:rPr>
        <w:t xml:space="preserve"> frequency hopping applicability in the one OFDM symbol test case</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v15.8.0</w:t>
      </w:r>
      <w:r>
        <w:rPr>
          <w:i/>
        </w:rPr>
        <w:tab/>
        <w:t xml:space="preserve">  CR-</w:t>
      </w:r>
      <w:proofErr w:type="gramStart"/>
      <w:r>
        <w:rPr>
          <w:i/>
        </w:rPr>
        <w:t>0144  Cat</w:t>
      </w:r>
      <w:proofErr w:type="gramEnd"/>
      <w:r>
        <w:rPr>
          <w:i/>
        </w:rPr>
        <w:t>: F (Rel-15)</w:t>
      </w:r>
      <w:r>
        <w:rPr>
          <w:i/>
        </w:rPr>
        <w:br/>
      </w:r>
      <w:r>
        <w:rPr>
          <w:i/>
        </w:rPr>
        <w:br/>
      </w:r>
      <w:r>
        <w:rPr>
          <w:i/>
        </w:rPr>
        <w:tab/>
      </w:r>
      <w:r>
        <w:rPr>
          <w:i/>
        </w:rPr>
        <w:tab/>
      </w:r>
      <w:r>
        <w:rPr>
          <w:i/>
        </w:rPr>
        <w:tab/>
      </w:r>
      <w:r>
        <w:rPr>
          <w:i/>
        </w:rPr>
        <w:tab/>
      </w:r>
      <w:r>
        <w:rPr>
          <w:i/>
        </w:rPr>
        <w:tab/>
        <w:t>Source: Ericsson</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Corrects erroneous assignment of hopping to single slot</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081455" w:rsidRPr="00081455">
        <w:rPr>
          <w:rFonts w:ascii="Arial" w:hAnsi="Arial" w:cs="Arial"/>
          <w:b/>
          <w:color w:val="993300"/>
          <w:highlight w:val="yellow"/>
          <w:u w:val="single"/>
        </w:rPr>
        <w:t>Return to.</w:t>
      </w:r>
    </w:p>
    <w:p w:rsidR="00AE5FAC" w:rsidRDefault="00AE5FAC" w:rsidP="00AE5FAC"/>
    <w:p w:rsidR="00E46FFA" w:rsidRDefault="00E46FFA" w:rsidP="00E46FFA">
      <w:pPr>
        <w:rPr>
          <w:rFonts w:ascii="Arial" w:hAnsi="Arial" w:cs="Arial"/>
          <w:b/>
          <w:sz w:val="24"/>
        </w:rPr>
      </w:pPr>
      <w:r>
        <w:rPr>
          <w:rFonts w:ascii="Arial" w:hAnsi="Arial" w:cs="Arial"/>
          <w:b/>
          <w:color w:val="0000FF"/>
          <w:sz w:val="24"/>
        </w:rPr>
        <w:t>R4-2001173</w:t>
      </w:r>
      <w:r>
        <w:rPr>
          <w:rFonts w:ascii="Arial" w:hAnsi="Arial" w:cs="Arial"/>
          <w:b/>
          <w:color w:val="0000FF"/>
          <w:sz w:val="24"/>
        </w:rPr>
        <w:tab/>
      </w:r>
      <w:proofErr w:type="spellStart"/>
      <w:r>
        <w:rPr>
          <w:rFonts w:ascii="Arial" w:hAnsi="Arial" w:cs="Arial"/>
          <w:b/>
          <w:sz w:val="24"/>
        </w:rPr>
        <w:t>IntraSlot</w:t>
      </w:r>
      <w:proofErr w:type="spellEnd"/>
      <w:r>
        <w:rPr>
          <w:rFonts w:ascii="Arial" w:hAnsi="Arial" w:cs="Arial"/>
          <w:b/>
          <w:sz w:val="24"/>
        </w:rPr>
        <w:t xml:space="preserve"> frequency hopping applicability in the one OFDM symbol test case</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v16.2.0</w:t>
      </w:r>
      <w:r>
        <w:rPr>
          <w:i/>
        </w:rPr>
        <w:tab/>
        <w:t xml:space="preserve">  CR-</w:t>
      </w:r>
      <w:proofErr w:type="gramStart"/>
      <w:r>
        <w:rPr>
          <w:i/>
        </w:rPr>
        <w:t>0145  Cat</w:t>
      </w:r>
      <w:proofErr w:type="gramEnd"/>
      <w:r>
        <w:rPr>
          <w:i/>
        </w:rPr>
        <w:t>: A (Rel-16)</w:t>
      </w:r>
      <w:r>
        <w:rPr>
          <w:i/>
        </w:rPr>
        <w:br/>
      </w:r>
      <w:r>
        <w:rPr>
          <w:i/>
        </w:rPr>
        <w:br/>
      </w:r>
      <w:r>
        <w:rPr>
          <w:i/>
        </w:rPr>
        <w:tab/>
      </w:r>
      <w:r>
        <w:rPr>
          <w:i/>
        </w:rPr>
        <w:tab/>
      </w:r>
      <w:r>
        <w:rPr>
          <w:i/>
        </w:rPr>
        <w:tab/>
      </w:r>
      <w:r>
        <w:rPr>
          <w:i/>
        </w:rPr>
        <w:tab/>
      </w:r>
      <w:r>
        <w:rPr>
          <w:i/>
        </w:rPr>
        <w:tab/>
        <w:t>Source: Ericsson</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Corrects erroneous assignment of hopping to single slot</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081455" w:rsidRPr="00081455">
        <w:rPr>
          <w:rFonts w:ascii="Arial" w:hAnsi="Arial" w:cs="Arial"/>
          <w:b/>
          <w:color w:val="993300"/>
          <w:highlight w:val="yellow"/>
          <w:u w:val="single"/>
        </w:rPr>
        <w:t>Return to.</w:t>
      </w:r>
    </w:p>
    <w:p w:rsidR="00AE5FAC" w:rsidRDefault="00AE5FAC" w:rsidP="00AE5FAC"/>
    <w:p w:rsidR="00E46FFA" w:rsidRDefault="00E46FFA" w:rsidP="00E46FFA">
      <w:pPr>
        <w:rPr>
          <w:rFonts w:ascii="Arial" w:hAnsi="Arial" w:cs="Arial"/>
          <w:b/>
          <w:sz w:val="24"/>
        </w:rPr>
      </w:pPr>
      <w:r>
        <w:rPr>
          <w:rFonts w:ascii="Arial" w:hAnsi="Arial" w:cs="Arial"/>
          <w:b/>
          <w:color w:val="0000FF"/>
          <w:sz w:val="24"/>
        </w:rPr>
        <w:t>R4-2001174</w:t>
      </w:r>
      <w:r>
        <w:rPr>
          <w:rFonts w:ascii="Arial" w:hAnsi="Arial" w:cs="Arial"/>
          <w:b/>
          <w:color w:val="0000FF"/>
          <w:sz w:val="24"/>
        </w:rPr>
        <w:tab/>
      </w:r>
      <w:proofErr w:type="spellStart"/>
      <w:r>
        <w:rPr>
          <w:rFonts w:ascii="Arial" w:hAnsi="Arial" w:cs="Arial"/>
          <w:b/>
          <w:sz w:val="24"/>
        </w:rPr>
        <w:t>IntraSlot</w:t>
      </w:r>
      <w:proofErr w:type="spellEnd"/>
      <w:r>
        <w:rPr>
          <w:rFonts w:ascii="Arial" w:hAnsi="Arial" w:cs="Arial"/>
          <w:b/>
          <w:sz w:val="24"/>
        </w:rPr>
        <w:t xml:space="preserve"> frequency hopping applicability in the one OFDM symbol test case</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v15.4.0</w:t>
      </w:r>
      <w:r>
        <w:rPr>
          <w:i/>
        </w:rPr>
        <w:tab/>
        <w:t xml:space="preserve">  CR-</w:t>
      </w:r>
      <w:proofErr w:type="gramStart"/>
      <w:r>
        <w:rPr>
          <w:i/>
        </w:rPr>
        <w:t>0099  Cat</w:t>
      </w:r>
      <w:proofErr w:type="gramEnd"/>
      <w:r>
        <w:rPr>
          <w:i/>
        </w:rPr>
        <w:t>: F (Rel-15)</w:t>
      </w:r>
      <w:r>
        <w:rPr>
          <w:i/>
        </w:rPr>
        <w:br/>
      </w:r>
      <w:r>
        <w:rPr>
          <w:i/>
        </w:rPr>
        <w:br/>
      </w:r>
      <w:r>
        <w:rPr>
          <w:i/>
        </w:rPr>
        <w:tab/>
      </w:r>
      <w:r>
        <w:rPr>
          <w:i/>
        </w:rPr>
        <w:tab/>
      </w:r>
      <w:r>
        <w:rPr>
          <w:i/>
        </w:rPr>
        <w:tab/>
      </w:r>
      <w:r>
        <w:rPr>
          <w:i/>
        </w:rPr>
        <w:tab/>
      </w:r>
      <w:r>
        <w:rPr>
          <w:i/>
        </w:rPr>
        <w:tab/>
        <w:t>Source: Ericsson</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Corrects erroneous assignment of hopping to single slot</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081455" w:rsidRPr="00081455">
        <w:rPr>
          <w:rFonts w:ascii="Arial" w:hAnsi="Arial" w:cs="Arial"/>
          <w:b/>
          <w:color w:val="993300"/>
          <w:highlight w:val="yellow"/>
          <w:u w:val="single"/>
        </w:rPr>
        <w:t>Return to.</w:t>
      </w:r>
    </w:p>
    <w:p w:rsidR="00AE5FAC" w:rsidRDefault="00AE5FAC" w:rsidP="00AE5FAC"/>
    <w:p w:rsidR="00E46FFA" w:rsidRDefault="00E46FFA" w:rsidP="00E46FFA">
      <w:pPr>
        <w:rPr>
          <w:rFonts w:ascii="Arial" w:hAnsi="Arial" w:cs="Arial"/>
          <w:b/>
          <w:sz w:val="24"/>
        </w:rPr>
      </w:pPr>
      <w:r>
        <w:rPr>
          <w:rFonts w:ascii="Arial" w:hAnsi="Arial" w:cs="Arial"/>
          <w:b/>
          <w:color w:val="0000FF"/>
          <w:sz w:val="24"/>
        </w:rPr>
        <w:t>R4-2001175</w:t>
      </w:r>
      <w:r>
        <w:rPr>
          <w:rFonts w:ascii="Arial" w:hAnsi="Arial" w:cs="Arial"/>
          <w:b/>
          <w:color w:val="0000FF"/>
          <w:sz w:val="24"/>
        </w:rPr>
        <w:tab/>
      </w:r>
      <w:proofErr w:type="spellStart"/>
      <w:r>
        <w:rPr>
          <w:rFonts w:ascii="Arial" w:hAnsi="Arial" w:cs="Arial"/>
          <w:b/>
          <w:sz w:val="24"/>
        </w:rPr>
        <w:t>IntraSlot</w:t>
      </w:r>
      <w:proofErr w:type="spellEnd"/>
      <w:r>
        <w:rPr>
          <w:rFonts w:ascii="Arial" w:hAnsi="Arial" w:cs="Arial"/>
          <w:b/>
          <w:sz w:val="24"/>
        </w:rPr>
        <w:t xml:space="preserve"> frequency hopping applicability in the one OFDM symbol test case</w:t>
      </w:r>
    </w:p>
    <w:p w:rsidR="00E46FFA" w:rsidRDefault="00E46FFA" w:rsidP="00E46FFA">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v16.2.0</w:t>
      </w:r>
      <w:r>
        <w:rPr>
          <w:i/>
        </w:rPr>
        <w:tab/>
        <w:t xml:space="preserve">  CR-</w:t>
      </w:r>
      <w:proofErr w:type="gramStart"/>
      <w:r>
        <w:rPr>
          <w:i/>
        </w:rPr>
        <w:t>0100  Cat</w:t>
      </w:r>
      <w:proofErr w:type="gramEnd"/>
      <w:r>
        <w:rPr>
          <w:i/>
        </w:rPr>
        <w:t>: A (Rel-16)</w:t>
      </w:r>
      <w:r>
        <w:rPr>
          <w:i/>
        </w:rPr>
        <w:br/>
      </w:r>
      <w:r>
        <w:rPr>
          <w:i/>
        </w:rPr>
        <w:br/>
      </w:r>
      <w:r>
        <w:rPr>
          <w:i/>
        </w:rPr>
        <w:tab/>
      </w:r>
      <w:r>
        <w:rPr>
          <w:i/>
        </w:rPr>
        <w:tab/>
      </w:r>
      <w:r>
        <w:rPr>
          <w:i/>
        </w:rPr>
        <w:tab/>
      </w:r>
      <w:r>
        <w:rPr>
          <w:i/>
        </w:rPr>
        <w:tab/>
      </w:r>
      <w:r>
        <w:rPr>
          <w:i/>
        </w:rPr>
        <w:tab/>
        <w:t>Source: Ericsson</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Corrects erroneous assignment of hopping to single slot</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081455" w:rsidRPr="00081455">
        <w:rPr>
          <w:rFonts w:ascii="Arial" w:hAnsi="Arial" w:cs="Arial"/>
          <w:b/>
          <w:color w:val="993300"/>
          <w:highlight w:val="yellow"/>
          <w:u w:val="single"/>
        </w:rPr>
        <w:t>Return to.</w:t>
      </w:r>
    </w:p>
    <w:p w:rsidR="00AE5FAC" w:rsidRDefault="00AE5FAC" w:rsidP="00AE5FAC"/>
    <w:p w:rsidR="00E46FFA" w:rsidRDefault="00E46FFA" w:rsidP="00E46FFA">
      <w:pPr>
        <w:rPr>
          <w:rFonts w:ascii="Arial" w:hAnsi="Arial" w:cs="Arial"/>
          <w:b/>
          <w:sz w:val="24"/>
        </w:rPr>
      </w:pPr>
      <w:r>
        <w:rPr>
          <w:rFonts w:ascii="Arial" w:hAnsi="Arial" w:cs="Arial"/>
          <w:b/>
          <w:color w:val="0000FF"/>
          <w:sz w:val="24"/>
        </w:rPr>
        <w:t>R4-2001176</w:t>
      </w:r>
      <w:r>
        <w:rPr>
          <w:rFonts w:ascii="Arial" w:hAnsi="Arial" w:cs="Arial"/>
          <w:b/>
          <w:color w:val="0000FF"/>
          <w:sz w:val="24"/>
        </w:rPr>
        <w:tab/>
      </w:r>
      <w:proofErr w:type="spellStart"/>
      <w:r>
        <w:rPr>
          <w:rFonts w:ascii="Arial" w:hAnsi="Arial" w:cs="Arial"/>
          <w:b/>
          <w:sz w:val="24"/>
        </w:rPr>
        <w:t>IntraSlot</w:t>
      </w:r>
      <w:proofErr w:type="spellEnd"/>
      <w:r>
        <w:rPr>
          <w:rFonts w:ascii="Arial" w:hAnsi="Arial" w:cs="Arial"/>
          <w:b/>
          <w:sz w:val="24"/>
        </w:rPr>
        <w:t xml:space="preserve"> frequency hopping applicability in the one OFDM symbol test case</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v15.4.0</w:t>
      </w:r>
      <w:r>
        <w:rPr>
          <w:i/>
        </w:rPr>
        <w:tab/>
        <w:t xml:space="preserve">  CR-</w:t>
      </w:r>
      <w:proofErr w:type="gramStart"/>
      <w:r>
        <w:rPr>
          <w:i/>
        </w:rPr>
        <w:t>0119  Cat</w:t>
      </w:r>
      <w:proofErr w:type="gramEnd"/>
      <w:r>
        <w:rPr>
          <w:i/>
        </w:rPr>
        <w:t>: F (Rel-15)</w:t>
      </w:r>
      <w:r>
        <w:rPr>
          <w:i/>
        </w:rPr>
        <w:br/>
      </w:r>
      <w:r>
        <w:rPr>
          <w:i/>
        </w:rPr>
        <w:br/>
      </w:r>
      <w:r>
        <w:rPr>
          <w:i/>
        </w:rPr>
        <w:tab/>
      </w:r>
      <w:r>
        <w:rPr>
          <w:i/>
        </w:rPr>
        <w:tab/>
      </w:r>
      <w:r>
        <w:rPr>
          <w:i/>
        </w:rPr>
        <w:tab/>
      </w:r>
      <w:r>
        <w:rPr>
          <w:i/>
        </w:rPr>
        <w:tab/>
      </w:r>
      <w:r>
        <w:rPr>
          <w:i/>
        </w:rPr>
        <w:tab/>
        <w:t>Source: Ericsson</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Corrects erroneous assignment of hopping to single slot</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081455" w:rsidRPr="00081455">
        <w:rPr>
          <w:rFonts w:ascii="Arial" w:hAnsi="Arial" w:cs="Arial"/>
          <w:b/>
          <w:color w:val="993300"/>
          <w:highlight w:val="yellow"/>
          <w:u w:val="single"/>
        </w:rPr>
        <w:t>Return to.</w:t>
      </w:r>
    </w:p>
    <w:p w:rsidR="00AE5FAC" w:rsidRDefault="00AE5FAC" w:rsidP="00AE5FAC"/>
    <w:p w:rsidR="00E46FFA" w:rsidRDefault="00E46FFA" w:rsidP="00E46FFA">
      <w:pPr>
        <w:rPr>
          <w:rFonts w:ascii="Arial" w:hAnsi="Arial" w:cs="Arial"/>
          <w:b/>
          <w:sz w:val="24"/>
        </w:rPr>
      </w:pPr>
      <w:r>
        <w:rPr>
          <w:rFonts w:ascii="Arial" w:hAnsi="Arial" w:cs="Arial"/>
          <w:b/>
          <w:color w:val="0000FF"/>
          <w:sz w:val="24"/>
        </w:rPr>
        <w:t>R4-2001177</w:t>
      </w:r>
      <w:r>
        <w:rPr>
          <w:rFonts w:ascii="Arial" w:hAnsi="Arial" w:cs="Arial"/>
          <w:b/>
          <w:color w:val="0000FF"/>
          <w:sz w:val="24"/>
        </w:rPr>
        <w:tab/>
      </w:r>
      <w:proofErr w:type="spellStart"/>
      <w:r>
        <w:rPr>
          <w:rFonts w:ascii="Arial" w:hAnsi="Arial" w:cs="Arial"/>
          <w:b/>
          <w:sz w:val="24"/>
        </w:rPr>
        <w:t>IntraSlot</w:t>
      </w:r>
      <w:proofErr w:type="spellEnd"/>
      <w:r>
        <w:rPr>
          <w:rFonts w:ascii="Arial" w:hAnsi="Arial" w:cs="Arial"/>
          <w:b/>
          <w:sz w:val="24"/>
        </w:rPr>
        <w:t xml:space="preserve"> frequency hopping applicability in the one OFDM symbol test case</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v16.2.0</w:t>
      </w:r>
      <w:r>
        <w:rPr>
          <w:i/>
        </w:rPr>
        <w:tab/>
        <w:t xml:space="preserve">  CR-</w:t>
      </w:r>
      <w:proofErr w:type="gramStart"/>
      <w:r>
        <w:rPr>
          <w:i/>
        </w:rPr>
        <w:t>0120  Cat</w:t>
      </w:r>
      <w:proofErr w:type="gramEnd"/>
      <w:r>
        <w:rPr>
          <w:i/>
        </w:rPr>
        <w:t>: A (Rel-16)</w:t>
      </w:r>
      <w:r>
        <w:rPr>
          <w:i/>
        </w:rPr>
        <w:br/>
      </w:r>
      <w:r>
        <w:rPr>
          <w:i/>
        </w:rPr>
        <w:br/>
      </w:r>
      <w:r>
        <w:rPr>
          <w:i/>
        </w:rPr>
        <w:tab/>
      </w:r>
      <w:r>
        <w:rPr>
          <w:i/>
        </w:rPr>
        <w:tab/>
      </w:r>
      <w:r>
        <w:rPr>
          <w:i/>
        </w:rPr>
        <w:tab/>
      </w:r>
      <w:r>
        <w:rPr>
          <w:i/>
        </w:rPr>
        <w:tab/>
      </w:r>
      <w:r>
        <w:rPr>
          <w:i/>
        </w:rPr>
        <w:tab/>
        <w:t>Source: Ericsson</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Corrects erroneous assignment of hopping to single slot</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081455" w:rsidRPr="00081455">
        <w:rPr>
          <w:rFonts w:ascii="Arial" w:hAnsi="Arial" w:cs="Arial"/>
          <w:b/>
          <w:color w:val="993300"/>
          <w:highlight w:val="yellow"/>
          <w:u w:val="single"/>
        </w:rPr>
        <w:t>Return to.</w:t>
      </w:r>
    </w:p>
    <w:p w:rsidR="00AE5FAC" w:rsidRDefault="00AE5FAC" w:rsidP="00AE5FAC"/>
    <w:p w:rsidR="00E46FFA" w:rsidRDefault="00E46FFA" w:rsidP="00E46FFA">
      <w:pPr>
        <w:rPr>
          <w:rFonts w:ascii="Arial" w:hAnsi="Arial" w:cs="Arial"/>
          <w:b/>
          <w:sz w:val="24"/>
        </w:rPr>
      </w:pPr>
      <w:r>
        <w:rPr>
          <w:rFonts w:ascii="Arial" w:hAnsi="Arial" w:cs="Arial"/>
          <w:b/>
          <w:color w:val="0000FF"/>
          <w:sz w:val="24"/>
        </w:rPr>
        <w:t>R4-2001451</w:t>
      </w:r>
      <w:r>
        <w:rPr>
          <w:rFonts w:ascii="Arial" w:hAnsi="Arial" w:cs="Arial"/>
          <w:b/>
          <w:color w:val="0000FF"/>
          <w:sz w:val="24"/>
        </w:rPr>
        <w:tab/>
      </w:r>
      <w:r>
        <w:rPr>
          <w:rFonts w:ascii="Arial" w:hAnsi="Arial" w:cs="Arial"/>
          <w:b/>
          <w:sz w:val="24"/>
        </w:rPr>
        <w:t>Discussion on HARQ timing for NR BS performance requirements</w:t>
      </w:r>
    </w:p>
    <w:p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E46FFA" w:rsidRDefault="00E46FFA" w:rsidP="00E46FFA">
      <w:pPr>
        <w:rPr>
          <w:rFonts w:ascii="Arial" w:hAnsi="Arial" w:cs="Arial"/>
          <w:b/>
        </w:rPr>
      </w:pPr>
      <w:r>
        <w:rPr>
          <w:rFonts w:ascii="Arial" w:hAnsi="Arial" w:cs="Arial"/>
          <w:b/>
        </w:rPr>
        <w:t xml:space="preserve">Abstract: </w:t>
      </w:r>
    </w:p>
    <w:p w:rsidR="00E46FFA" w:rsidRDefault="00E46FFA" w:rsidP="00E46FFA">
      <w:r>
        <w:t>This contribution share our view about the NR PUSCH testing considering NR UL is asynchronous that is different from LTE</w:t>
      </w:r>
    </w:p>
    <w:p w:rsidR="00E46FFA" w:rsidRDefault="00E46FFA" w:rsidP="00E46FFA">
      <w:pPr>
        <w:rPr>
          <w:rFonts w:ascii="Arial" w:hAnsi="Arial" w:cs="Arial"/>
          <w:b/>
        </w:rPr>
      </w:pPr>
      <w:r>
        <w:rPr>
          <w:rFonts w:ascii="Arial" w:hAnsi="Arial" w:cs="Arial"/>
          <w:b/>
        </w:rPr>
        <w:lastRenderedPageBreak/>
        <w:t xml:space="preserve">Discussion: </w:t>
      </w:r>
    </w:p>
    <w:p w:rsidR="00E46FFA" w:rsidRDefault="00E46FFA" w:rsidP="00E46FFA">
      <w:r>
        <w:t>.</w:t>
      </w:r>
    </w:p>
    <w:p w:rsidR="00E46FFA" w:rsidRDefault="00E46FFA" w:rsidP="00E46FFA">
      <w:pPr>
        <w:rPr>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081455">
        <w:rPr>
          <w:rFonts w:ascii="Arial" w:hAnsi="Arial" w:cs="Arial"/>
          <w:b/>
          <w:color w:val="993300"/>
          <w:u w:val="single"/>
        </w:rPr>
        <w:t>Noted</w:t>
      </w:r>
      <w:proofErr w:type="gramEnd"/>
      <w:r w:rsidR="00081455">
        <w:rPr>
          <w:rFonts w:ascii="Arial" w:hAnsi="Arial" w:cs="Arial" w:hint="eastAsia"/>
          <w:b/>
          <w:color w:val="993300"/>
          <w:u w:val="single"/>
          <w:lang w:eastAsia="zh-CN"/>
        </w:rPr>
        <w:t>.</w:t>
      </w:r>
    </w:p>
    <w:p w:rsidR="00AE5FAC" w:rsidRDefault="00AE5FAC" w:rsidP="00AE5FAC">
      <w:bookmarkStart w:id="281" w:name="_Toc32912765"/>
    </w:p>
    <w:p w:rsidR="00E46FFA" w:rsidRDefault="00E46FFA" w:rsidP="00E46FFA">
      <w:pPr>
        <w:pStyle w:val="3"/>
      </w:pPr>
      <w:r>
        <w:t>6.13</w:t>
      </w:r>
      <w:r>
        <w:tab/>
        <w:t>Maintenance of the Positioning specs (36.171, 37.171 and 38.171) [</w:t>
      </w:r>
      <w:proofErr w:type="spellStart"/>
      <w:r>
        <w:t>NR_newRAT-Perf</w:t>
      </w:r>
      <w:proofErr w:type="spellEnd"/>
      <w:r>
        <w:t xml:space="preserve"> or TEI]</w:t>
      </w:r>
      <w:bookmarkEnd w:id="281"/>
    </w:p>
    <w:p w:rsidR="00AE5FAC" w:rsidRDefault="00AE5FAC" w:rsidP="00AE5FAC"/>
    <w:p w:rsidR="00AE5FAC" w:rsidRDefault="00AE5FAC" w:rsidP="00AE5FAC">
      <w:bookmarkStart w:id="282" w:name="_Toc32912766"/>
    </w:p>
    <w:p w:rsidR="00E46FFA" w:rsidRDefault="00E46FFA" w:rsidP="00E46FFA">
      <w:pPr>
        <w:pStyle w:val="2"/>
      </w:pPr>
      <w:r>
        <w:t>7</w:t>
      </w:r>
      <w:r>
        <w:tab/>
        <w:t>Rel-16 Work Items for LTE</w:t>
      </w:r>
      <w:bookmarkEnd w:id="282"/>
    </w:p>
    <w:p w:rsidR="00E46FFA" w:rsidRDefault="00E46FFA" w:rsidP="00E46FFA">
      <w:pPr>
        <w:pStyle w:val="3"/>
      </w:pPr>
      <w:bookmarkStart w:id="283" w:name="_Toc32912767"/>
      <w:r>
        <w:t>7.1</w:t>
      </w:r>
      <w:r>
        <w:tab/>
        <w:t>LTE intra-band Carrier Aggregation for x CC DL/y CC UL including contiguous and non-contiguous spectrum (x&gt;=y) [LTE_CA_R16_intra]</w:t>
      </w:r>
      <w:bookmarkEnd w:id="283"/>
    </w:p>
    <w:p w:rsidR="00E46FFA" w:rsidRDefault="00E46FFA" w:rsidP="00E46FFA">
      <w:pPr>
        <w:pStyle w:val="4"/>
      </w:pPr>
      <w:bookmarkStart w:id="284" w:name="_Toc32912768"/>
      <w:r>
        <w:t>7.1.1</w:t>
      </w:r>
      <w:r>
        <w:tab/>
        <w:t>Rapporteur Input (WID/TR/CR) [LTE_CA_R16_intra-Core/</w:t>
      </w:r>
      <w:proofErr w:type="spellStart"/>
      <w:r>
        <w:t>Perf</w:t>
      </w:r>
      <w:proofErr w:type="spellEnd"/>
      <w:r>
        <w:t>]</w:t>
      </w:r>
      <w:bookmarkEnd w:id="284"/>
    </w:p>
    <w:p w:rsidR="00AE5FAC" w:rsidRDefault="00AE5FAC" w:rsidP="00AE5FAC"/>
    <w:p w:rsidR="00AE5FAC" w:rsidRDefault="00AE5FAC" w:rsidP="00AE5FAC">
      <w:bookmarkStart w:id="285" w:name="_Toc32912770"/>
    </w:p>
    <w:p w:rsidR="00E46FFA" w:rsidRDefault="00E46FFA" w:rsidP="00E46FFA">
      <w:pPr>
        <w:pStyle w:val="3"/>
      </w:pPr>
      <w:r>
        <w:t>7.2</w:t>
      </w:r>
      <w:r>
        <w:tab/>
        <w:t>LTE inter-band Carrier Aggregation for 2 bands DL with 1 band UL [LTE_CA_R16_2BDL_1BUL]</w:t>
      </w:r>
      <w:bookmarkEnd w:id="285"/>
    </w:p>
    <w:p w:rsidR="00E46FFA" w:rsidRDefault="00E46FFA" w:rsidP="00E46FFA">
      <w:pPr>
        <w:pStyle w:val="4"/>
      </w:pPr>
      <w:bookmarkStart w:id="286" w:name="_Toc32912771"/>
      <w:r>
        <w:t>7.2.1</w:t>
      </w:r>
      <w:r>
        <w:tab/>
        <w:t>Rapporteur Input (WID/TR/CR) [LTE_CA_R16_2BDL_1BUL-Core/</w:t>
      </w:r>
      <w:proofErr w:type="spellStart"/>
      <w:r>
        <w:t>Perf</w:t>
      </w:r>
      <w:proofErr w:type="spellEnd"/>
      <w:r>
        <w:t>]</w:t>
      </w:r>
      <w:bookmarkEnd w:id="286"/>
    </w:p>
    <w:p w:rsidR="00AE5FAC" w:rsidRDefault="00AE5FAC" w:rsidP="00AE5FAC">
      <w:pPr>
        <w:rPr>
          <w:lang w:eastAsia="zh-CN"/>
        </w:rPr>
      </w:pPr>
      <w:bookmarkStart w:id="287" w:name="_Toc32912772"/>
    </w:p>
    <w:p w:rsidR="00E46FFA" w:rsidRDefault="00E46FFA" w:rsidP="00E46FFA">
      <w:pPr>
        <w:pStyle w:val="4"/>
      </w:pPr>
      <w:r>
        <w:t>7.2.2</w:t>
      </w:r>
      <w:r>
        <w:tab/>
        <w:t>UE RF with harmonic, close proximity and isolation issues [LTE_CA_R16_2BDL_1BUL-Core]</w:t>
      </w:r>
      <w:bookmarkEnd w:id="287"/>
    </w:p>
    <w:p w:rsidR="00E46FFA" w:rsidRDefault="00E46FFA" w:rsidP="00E46FFA">
      <w:pPr>
        <w:pStyle w:val="4"/>
      </w:pPr>
      <w:bookmarkStart w:id="288" w:name="_Toc32912773"/>
      <w:r>
        <w:t>7.2.3</w:t>
      </w:r>
      <w:r>
        <w:tab/>
        <w:t>UE RF without specific issues [LTE_CA_R16_2BDL_1BUL-Core]</w:t>
      </w:r>
      <w:bookmarkEnd w:id="288"/>
    </w:p>
    <w:p w:rsidR="00AE5FAC" w:rsidRDefault="00AE5FAC" w:rsidP="00AE5FAC">
      <w:pPr>
        <w:rPr>
          <w:lang w:eastAsia="zh-CN"/>
        </w:rPr>
      </w:pPr>
      <w:bookmarkStart w:id="289" w:name="_Toc32912774"/>
    </w:p>
    <w:p w:rsidR="00E46FFA" w:rsidRDefault="00E46FFA" w:rsidP="00E46FFA">
      <w:pPr>
        <w:pStyle w:val="3"/>
      </w:pPr>
      <w:r>
        <w:t>7.3</w:t>
      </w:r>
      <w:r>
        <w:tab/>
        <w:t>LTE inter-band Carrier Aggregation for 3 bands DL with 1 band UL [LTE_CA_R16_3BDL_1BUL]</w:t>
      </w:r>
      <w:bookmarkEnd w:id="289"/>
    </w:p>
    <w:p w:rsidR="00E46FFA" w:rsidRDefault="00E46FFA" w:rsidP="00E46FFA">
      <w:pPr>
        <w:pStyle w:val="4"/>
      </w:pPr>
      <w:bookmarkStart w:id="290" w:name="_Toc32912775"/>
      <w:r>
        <w:t>7.3.1</w:t>
      </w:r>
      <w:r>
        <w:tab/>
        <w:t>Rapporteur Input (WID/TR/CR) [LTE_CA_R16_3BDL_1BUL-Core/</w:t>
      </w:r>
      <w:proofErr w:type="spellStart"/>
      <w:r>
        <w:t>Perf</w:t>
      </w:r>
      <w:proofErr w:type="spellEnd"/>
      <w:r>
        <w:t>]</w:t>
      </w:r>
      <w:bookmarkEnd w:id="290"/>
    </w:p>
    <w:p w:rsidR="00AE5FAC" w:rsidRDefault="00AE5FAC" w:rsidP="00AE5FAC">
      <w:bookmarkStart w:id="291" w:name="_Toc32912776"/>
    </w:p>
    <w:p w:rsidR="00E46FFA" w:rsidRDefault="00E46FFA" w:rsidP="00E46FFA">
      <w:pPr>
        <w:pStyle w:val="4"/>
      </w:pPr>
      <w:r>
        <w:t>7.3.2</w:t>
      </w:r>
      <w:r>
        <w:tab/>
        <w:t>UE RF with harmonic, close proximity and isolation issues [LTE_CA_R16_3BDL_1BUL-Core]</w:t>
      </w:r>
      <w:bookmarkEnd w:id="291"/>
    </w:p>
    <w:p w:rsidR="00AE5FAC" w:rsidRDefault="00AE5FAC" w:rsidP="00AE5FAC">
      <w:pPr>
        <w:rPr>
          <w:lang w:eastAsia="zh-CN"/>
        </w:rPr>
      </w:pPr>
      <w:bookmarkStart w:id="292" w:name="_Toc32912777"/>
    </w:p>
    <w:p w:rsidR="00E46FFA" w:rsidRDefault="00E46FFA" w:rsidP="00E46FFA">
      <w:pPr>
        <w:pStyle w:val="4"/>
      </w:pPr>
      <w:r>
        <w:lastRenderedPageBreak/>
        <w:t>7.3.3</w:t>
      </w:r>
      <w:r>
        <w:tab/>
        <w:t>UE RF without specific issues [LTE_CA_R16_3BDL_1BUL-Core]</w:t>
      </w:r>
      <w:bookmarkEnd w:id="292"/>
    </w:p>
    <w:p w:rsidR="00AE5FAC" w:rsidRDefault="00AE5FAC" w:rsidP="00AE5FAC">
      <w:pPr>
        <w:rPr>
          <w:lang w:eastAsia="zh-CN"/>
        </w:rPr>
      </w:pPr>
      <w:bookmarkStart w:id="293" w:name="_Toc32912778"/>
    </w:p>
    <w:p w:rsidR="00E46FFA" w:rsidRDefault="00E46FFA" w:rsidP="00E46FFA">
      <w:pPr>
        <w:pStyle w:val="3"/>
      </w:pPr>
      <w:r>
        <w:t>7.4</w:t>
      </w:r>
      <w:r>
        <w:tab/>
        <w:t>LTE inter-band Carrier Aggregation for x bands DL (x=4, 5) with 1 band UL [LTE_CA_R16_xBDL_1BUL]</w:t>
      </w:r>
      <w:bookmarkEnd w:id="293"/>
    </w:p>
    <w:p w:rsidR="00E46FFA" w:rsidRDefault="00E46FFA" w:rsidP="00E46FFA">
      <w:pPr>
        <w:pStyle w:val="4"/>
      </w:pPr>
      <w:bookmarkStart w:id="294" w:name="_Toc32912779"/>
      <w:r>
        <w:t>7.4.1</w:t>
      </w:r>
      <w:r>
        <w:tab/>
        <w:t>Rapporteur Input (WID/TR/CR) [LTE_CA_R16_xBDL_1BUL-Core]</w:t>
      </w:r>
      <w:bookmarkEnd w:id="294"/>
    </w:p>
    <w:p w:rsidR="00AE5FAC" w:rsidRDefault="00AE5FAC" w:rsidP="00AE5FAC"/>
    <w:p w:rsidR="00AE5FAC" w:rsidRDefault="00AE5FAC" w:rsidP="00AE5FAC">
      <w:bookmarkStart w:id="295" w:name="_Toc32912780"/>
    </w:p>
    <w:p w:rsidR="00E46FFA" w:rsidRDefault="00E46FFA" w:rsidP="00E46FFA">
      <w:pPr>
        <w:pStyle w:val="4"/>
      </w:pPr>
      <w:r>
        <w:t>7.4.2</w:t>
      </w:r>
      <w:r>
        <w:tab/>
        <w:t>UE RF with 4 LTE bands CA [LTE_CA_R16_xBDL_1BUL-Core]</w:t>
      </w:r>
      <w:bookmarkEnd w:id="295"/>
    </w:p>
    <w:p w:rsidR="00AE5FAC" w:rsidRDefault="00AE5FAC" w:rsidP="00AE5FAC"/>
    <w:p w:rsidR="00E46FFA" w:rsidRDefault="00E46FFA" w:rsidP="00E46FFA">
      <w:pPr>
        <w:pStyle w:val="4"/>
      </w:pPr>
      <w:bookmarkStart w:id="296" w:name="_Toc32912781"/>
      <w:r>
        <w:t>7.4.3</w:t>
      </w:r>
      <w:r>
        <w:tab/>
        <w:t>UE RF with 5 LTE bands CA [LTE_CA_R16_xBDL_1BUL-Core]</w:t>
      </w:r>
      <w:bookmarkEnd w:id="296"/>
    </w:p>
    <w:p w:rsidR="00E46FFA" w:rsidRDefault="00E46FFA" w:rsidP="00E46FFA">
      <w:pPr>
        <w:pStyle w:val="3"/>
      </w:pPr>
      <w:bookmarkStart w:id="297" w:name="_Toc32912782"/>
      <w:r>
        <w:t>7.5</w:t>
      </w:r>
      <w:r>
        <w:tab/>
        <w:t>LTE inter-band Carrier Aggregation for 2 bands DL with 2 band UL [LTE_CA_R16_2BDL_2BUL]</w:t>
      </w:r>
      <w:bookmarkEnd w:id="297"/>
    </w:p>
    <w:p w:rsidR="00E46FFA" w:rsidRDefault="00E46FFA" w:rsidP="00E46FFA">
      <w:pPr>
        <w:pStyle w:val="4"/>
      </w:pPr>
      <w:bookmarkStart w:id="298" w:name="_Toc32912783"/>
      <w:r>
        <w:t>7.5.1</w:t>
      </w:r>
      <w:r>
        <w:tab/>
        <w:t>Rapporteur Input (WID/TR/CR) [LTE_CA_R16_2BDL_2BUL-Core]</w:t>
      </w:r>
      <w:bookmarkEnd w:id="298"/>
    </w:p>
    <w:p w:rsidR="00AE5FAC" w:rsidRDefault="00AE5FAC" w:rsidP="00AE5FAC"/>
    <w:p w:rsidR="00AE5FAC" w:rsidRDefault="00AE5FAC" w:rsidP="00AE5FAC">
      <w:bookmarkStart w:id="299" w:name="_Toc32912784"/>
    </w:p>
    <w:p w:rsidR="00E46FFA" w:rsidRDefault="00E46FFA" w:rsidP="00E46FFA">
      <w:pPr>
        <w:pStyle w:val="4"/>
      </w:pPr>
      <w:r>
        <w:t>7.5.2</w:t>
      </w:r>
      <w:r>
        <w:tab/>
        <w:t>UE RF with harmonic, close proximity and isolation issues [LTE_CA_R16_2BDL_2BUL-Core]</w:t>
      </w:r>
      <w:bookmarkEnd w:id="299"/>
    </w:p>
    <w:p w:rsidR="00E46FFA" w:rsidRDefault="00E46FFA" w:rsidP="00E46FFA">
      <w:pPr>
        <w:pStyle w:val="4"/>
      </w:pPr>
      <w:bookmarkStart w:id="300" w:name="_Toc32912785"/>
      <w:r>
        <w:t>7.5.3</w:t>
      </w:r>
      <w:r>
        <w:tab/>
        <w:t>UE RF without specific issues [LTE_CA_R16_2BDL_2BUL-Core]</w:t>
      </w:r>
      <w:bookmarkEnd w:id="300"/>
    </w:p>
    <w:p w:rsidR="00E46FFA" w:rsidRDefault="00E46FFA" w:rsidP="00E46FFA">
      <w:pPr>
        <w:pStyle w:val="3"/>
      </w:pPr>
      <w:bookmarkStart w:id="301" w:name="_Toc32912786"/>
      <w:r>
        <w:t>7.6</w:t>
      </w:r>
      <w:r>
        <w:tab/>
        <w:t>LTE inter-band Carrier Aggregation for x bands DL (x= 3, 4, 5) with 2 band UL [LTE_CA_R16_xBDL_2BUL]</w:t>
      </w:r>
      <w:bookmarkEnd w:id="301"/>
    </w:p>
    <w:p w:rsidR="00E46FFA" w:rsidRDefault="00E46FFA" w:rsidP="00E46FFA">
      <w:pPr>
        <w:pStyle w:val="4"/>
      </w:pPr>
      <w:bookmarkStart w:id="302" w:name="_Toc32912787"/>
      <w:r>
        <w:t>7.6.1</w:t>
      </w:r>
      <w:r>
        <w:tab/>
        <w:t>Rapporteur Input (WID/TR/CR) [LTE_CA_R16_xBDL_2BUL-Core]</w:t>
      </w:r>
      <w:bookmarkEnd w:id="302"/>
    </w:p>
    <w:p w:rsidR="00AE5FAC" w:rsidRDefault="00AE5FAC" w:rsidP="00AE5FAC"/>
    <w:p w:rsidR="00AE5FAC" w:rsidRDefault="00AE5FAC" w:rsidP="00AE5FAC">
      <w:bookmarkStart w:id="303" w:name="_Toc32912788"/>
    </w:p>
    <w:p w:rsidR="00E46FFA" w:rsidRDefault="00E46FFA" w:rsidP="00E46FFA">
      <w:pPr>
        <w:pStyle w:val="4"/>
      </w:pPr>
      <w:r>
        <w:t>7.6.2</w:t>
      </w:r>
      <w:r>
        <w:tab/>
        <w:t>UE RF with MSD [LTE_CA_R16_xBDL_2BUL-Core]</w:t>
      </w:r>
      <w:bookmarkEnd w:id="303"/>
    </w:p>
    <w:p w:rsidR="00AE5FAC" w:rsidRDefault="00AE5FAC" w:rsidP="00AE5FAC">
      <w:pPr>
        <w:rPr>
          <w:lang w:eastAsia="zh-CN"/>
        </w:rPr>
      </w:pPr>
      <w:bookmarkStart w:id="304" w:name="_Toc32912789"/>
    </w:p>
    <w:p w:rsidR="00E46FFA" w:rsidRDefault="00E46FFA" w:rsidP="00E46FFA">
      <w:pPr>
        <w:pStyle w:val="4"/>
      </w:pPr>
      <w:r>
        <w:lastRenderedPageBreak/>
        <w:t>7.6.3</w:t>
      </w:r>
      <w:r>
        <w:tab/>
        <w:t>UE RF without MSD [LTE_CA_R16_xBDL_2BUL-Core]</w:t>
      </w:r>
      <w:bookmarkEnd w:id="304"/>
    </w:p>
    <w:p w:rsidR="00E46FFA" w:rsidRDefault="00E46FFA" w:rsidP="00E46FFA">
      <w:pPr>
        <w:pStyle w:val="3"/>
      </w:pPr>
      <w:bookmarkStart w:id="305" w:name="_Toc32912790"/>
      <w:r>
        <w:t>7.7</w:t>
      </w:r>
      <w:r>
        <w:tab/>
        <w:t>RRM for LTE CA basket WI-s [LTE_CA_R16_xxxx]</w:t>
      </w:r>
      <w:bookmarkEnd w:id="305"/>
    </w:p>
    <w:p w:rsidR="00E46FFA" w:rsidRDefault="00E46FFA" w:rsidP="00E46FFA">
      <w:pPr>
        <w:pStyle w:val="4"/>
      </w:pPr>
      <w:bookmarkStart w:id="306" w:name="_Toc32912791"/>
      <w:r>
        <w:t>7.7.1</w:t>
      </w:r>
      <w:r>
        <w:tab/>
        <w:t>RRM Core (36.133) [LTE_CA_R16_xxxx-Core]</w:t>
      </w:r>
      <w:bookmarkEnd w:id="306"/>
    </w:p>
    <w:p w:rsidR="00E46FFA" w:rsidRDefault="00E46FFA" w:rsidP="00E46FFA">
      <w:pPr>
        <w:pStyle w:val="4"/>
      </w:pPr>
      <w:bookmarkStart w:id="307" w:name="_Toc32912792"/>
      <w:r>
        <w:t>7.7.2</w:t>
      </w:r>
      <w:r>
        <w:tab/>
        <w:t xml:space="preserve">RRM </w:t>
      </w:r>
      <w:proofErr w:type="spellStart"/>
      <w:r>
        <w:t>Perf</w:t>
      </w:r>
      <w:proofErr w:type="spellEnd"/>
      <w:r>
        <w:t xml:space="preserve"> (36.133) [LTE_CA_R16_xxxx-Perf]</w:t>
      </w:r>
      <w:bookmarkEnd w:id="307"/>
    </w:p>
    <w:p w:rsidR="00E46FFA" w:rsidRDefault="00E46FFA" w:rsidP="00E46FFA">
      <w:pPr>
        <w:pStyle w:val="3"/>
      </w:pPr>
      <w:bookmarkStart w:id="308" w:name="_Toc32912793"/>
      <w:r>
        <w:t>7.8</w:t>
      </w:r>
      <w:r>
        <w:tab/>
        <w:t>Additional LTE bands for UE category M1 and/or NB1 in Rel-16 [LTE_bands_R16_M1_NB1]</w:t>
      </w:r>
      <w:bookmarkEnd w:id="308"/>
    </w:p>
    <w:p w:rsidR="00E46FFA" w:rsidRDefault="00E46FFA" w:rsidP="00E46FFA">
      <w:pPr>
        <w:pStyle w:val="4"/>
      </w:pPr>
      <w:bookmarkStart w:id="309" w:name="_Toc32912794"/>
      <w:r>
        <w:t>7.8.1</w:t>
      </w:r>
      <w:r>
        <w:tab/>
        <w:t>RF [LTE_bands_R16_M1_NB1-Core]</w:t>
      </w:r>
      <w:bookmarkEnd w:id="309"/>
    </w:p>
    <w:p w:rsidR="00E46FFA" w:rsidRDefault="00E46FFA" w:rsidP="00E46FFA">
      <w:pPr>
        <w:pStyle w:val="4"/>
      </w:pPr>
      <w:bookmarkStart w:id="310" w:name="_Toc32912795"/>
      <w:r>
        <w:t>7.8.2</w:t>
      </w:r>
      <w:r>
        <w:tab/>
        <w:t>Others [LTE_bands_R16_M1_NB1-Perf]</w:t>
      </w:r>
      <w:bookmarkEnd w:id="310"/>
    </w:p>
    <w:p w:rsidR="00E46FFA" w:rsidRDefault="00E46FFA" w:rsidP="00E46FFA">
      <w:pPr>
        <w:pStyle w:val="3"/>
      </w:pPr>
      <w:bookmarkStart w:id="311" w:name="_Toc32912796"/>
      <w:r>
        <w:t>7.9</w:t>
      </w:r>
      <w:r>
        <w:tab/>
        <w:t>Additional LTE bands for UE category M2 and/or NB2 in in Rel-16 [LTE_bands_R16_M2_NB2]</w:t>
      </w:r>
      <w:bookmarkEnd w:id="311"/>
    </w:p>
    <w:p w:rsidR="00E46FFA" w:rsidRDefault="00E46FFA" w:rsidP="00E46FFA">
      <w:pPr>
        <w:pStyle w:val="4"/>
      </w:pPr>
      <w:bookmarkStart w:id="312" w:name="_Toc32912797"/>
      <w:r>
        <w:t>7.9.1</w:t>
      </w:r>
      <w:r>
        <w:tab/>
        <w:t>RF [LTE_bands_R16_M2_NB2-Core]</w:t>
      </w:r>
      <w:bookmarkEnd w:id="312"/>
    </w:p>
    <w:p w:rsidR="00E46FFA" w:rsidRDefault="00E46FFA" w:rsidP="00E46FFA">
      <w:pPr>
        <w:pStyle w:val="4"/>
      </w:pPr>
      <w:bookmarkStart w:id="313" w:name="_Toc32912798"/>
      <w:r>
        <w:t>7.9.2</w:t>
      </w:r>
      <w:r>
        <w:tab/>
        <w:t>Others [LTE_bands_R15_M2_NB2-Perf]</w:t>
      </w:r>
      <w:bookmarkEnd w:id="313"/>
    </w:p>
    <w:p w:rsidR="00E46FFA" w:rsidRDefault="00E46FFA" w:rsidP="00E46FFA">
      <w:pPr>
        <w:pStyle w:val="3"/>
      </w:pPr>
      <w:bookmarkStart w:id="314" w:name="_Toc32912799"/>
      <w:r>
        <w:t>7.10</w:t>
      </w:r>
      <w:r>
        <w:tab/>
        <w:t>Additional MTC enhancements for LTE [LTE_eMTC5]</w:t>
      </w:r>
      <w:bookmarkEnd w:id="314"/>
    </w:p>
    <w:p w:rsidR="00E46FFA" w:rsidRDefault="00E46FFA" w:rsidP="00E46FFA">
      <w:pPr>
        <w:pStyle w:val="4"/>
      </w:pPr>
      <w:bookmarkStart w:id="315" w:name="_Toc32912800"/>
      <w:r>
        <w:t>7.10.1</w:t>
      </w:r>
      <w:r>
        <w:tab/>
        <w:t>General [LTE_eMTC5]</w:t>
      </w:r>
      <w:bookmarkEnd w:id="315"/>
    </w:p>
    <w:p w:rsidR="00AE5FAC" w:rsidRDefault="00AE5FAC" w:rsidP="00AE5FAC"/>
    <w:p w:rsidR="00E46FFA" w:rsidRDefault="00E46FFA" w:rsidP="00E46FFA">
      <w:pPr>
        <w:pStyle w:val="4"/>
      </w:pPr>
      <w:bookmarkStart w:id="316" w:name="_Toc32912801"/>
      <w:r>
        <w:t>7.10.2</w:t>
      </w:r>
      <w:r>
        <w:tab/>
        <w:t>Coexistence with NR [LTE_eMTC5]</w:t>
      </w:r>
      <w:bookmarkEnd w:id="316"/>
    </w:p>
    <w:p w:rsidR="00AE5FAC" w:rsidRDefault="00AE5FAC" w:rsidP="00AE5FAC"/>
    <w:p w:rsidR="00AE5FAC" w:rsidRDefault="00AE5FAC" w:rsidP="00AE5FAC">
      <w:bookmarkStart w:id="317" w:name="_Toc32912802"/>
    </w:p>
    <w:p w:rsidR="00E46FFA" w:rsidRDefault="00E46FFA" w:rsidP="00E46FFA">
      <w:pPr>
        <w:pStyle w:val="4"/>
      </w:pPr>
      <w:r>
        <w:t>7.10.3</w:t>
      </w:r>
      <w:r>
        <w:tab/>
        <w:t>RRM core requirements (36.133) [LTE_eMTC5-Core]</w:t>
      </w:r>
      <w:bookmarkEnd w:id="317"/>
    </w:p>
    <w:p w:rsidR="00E46FFA" w:rsidRDefault="00E46FFA" w:rsidP="00E46FFA">
      <w:pPr>
        <w:pStyle w:val="5"/>
      </w:pPr>
      <w:bookmarkStart w:id="318" w:name="_Toc32912803"/>
      <w:r>
        <w:t>7.10.3.1</w:t>
      </w:r>
      <w:r>
        <w:tab/>
        <w:t>DL quality report in MSG3 and connected mode [LTE_eMTC5-Core]</w:t>
      </w:r>
      <w:bookmarkEnd w:id="318"/>
    </w:p>
    <w:p w:rsidR="00AE5FAC" w:rsidRDefault="00AE5FAC" w:rsidP="00AE5FAC"/>
    <w:p w:rsidR="00AE5FAC" w:rsidRDefault="00AE5FAC" w:rsidP="00AE5FAC">
      <w:bookmarkStart w:id="319" w:name="_Toc32912804"/>
    </w:p>
    <w:p w:rsidR="00E46FFA" w:rsidRDefault="00E46FFA" w:rsidP="00E46FFA">
      <w:pPr>
        <w:pStyle w:val="5"/>
      </w:pPr>
      <w:r>
        <w:t>7.10.3.2</w:t>
      </w:r>
      <w:r>
        <w:tab/>
        <w:t>WUS [LTE_eMTC5-Core]</w:t>
      </w:r>
      <w:bookmarkEnd w:id="319"/>
    </w:p>
    <w:p w:rsidR="00AE5FAC" w:rsidRDefault="00AE5FAC" w:rsidP="00AE5FAC"/>
    <w:p w:rsidR="00AE5FAC" w:rsidRDefault="00AE5FAC" w:rsidP="00AE5FAC">
      <w:bookmarkStart w:id="320" w:name="_Toc32912805"/>
    </w:p>
    <w:p w:rsidR="00E46FFA" w:rsidRDefault="00E46FFA" w:rsidP="00E46FFA">
      <w:pPr>
        <w:pStyle w:val="5"/>
      </w:pPr>
      <w:r>
        <w:t>7.10.3.3</w:t>
      </w:r>
      <w:r>
        <w:tab/>
        <w:t>MPDCCH performance improvement [LTE_eMTC5-Core]</w:t>
      </w:r>
      <w:bookmarkEnd w:id="320"/>
    </w:p>
    <w:p w:rsidR="00AE5FAC" w:rsidRDefault="00AE5FAC" w:rsidP="00AE5FAC"/>
    <w:p w:rsidR="00AE5FAC" w:rsidRDefault="00AE5FAC" w:rsidP="00AE5FAC">
      <w:bookmarkStart w:id="321" w:name="_Toc32912806"/>
    </w:p>
    <w:p w:rsidR="00E46FFA" w:rsidRDefault="00E46FFA" w:rsidP="00E46FFA">
      <w:pPr>
        <w:pStyle w:val="5"/>
      </w:pPr>
      <w:r>
        <w:lastRenderedPageBreak/>
        <w:t>7.10.3.4</w:t>
      </w:r>
      <w:r>
        <w:tab/>
        <w:t>PUR [LTE_eMTC5-Core]</w:t>
      </w:r>
      <w:bookmarkEnd w:id="321"/>
    </w:p>
    <w:p w:rsidR="00AE5FAC" w:rsidRDefault="00AE5FAC" w:rsidP="00AE5FAC"/>
    <w:p w:rsidR="00AE5FAC" w:rsidRDefault="00AE5FAC" w:rsidP="00AE5FAC">
      <w:bookmarkStart w:id="322" w:name="_Toc32912807"/>
    </w:p>
    <w:p w:rsidR="00E46FFA" w:rsidRDefault="00E46FFA" w:rsidP="00E46FFA">
      <w:pPr>
        <w:pStyle w:val="5"/>
      </w:pPr>
      <w:r>
        <w:t>7.10.3.5</w:t>
      </w:r>
      <w:r>
        <w:tab/>
        <w:t>Mobility enhancement [LTE_eMTC5-Core]</w:t>
      </w:r>
      <w:bookmarkEnd w:id="322"/>
    </w:p>
    <w:p w:rsidR="00AE5FAC" w:rsidRDefault="00AE5FAC" w:rsidP="00AE5FAC"/>
    <w:p w:rsidR="00AE5FAC" w:rsidRDefault="00AE5FAC" w:rsidP="00AE5FAC">
      <w:bookmarkStart w:id="323" w:name="_Toc32912808"/>
    </w:p>
    <w:p w:rsidR="00E46FFA" w:rsidRDefault="00E46FFA" w:rsidP="00E46FFA">
      <w:pPr>
        <w:pStyle w:val="5"/>
      </w:pPr>
      <w:r>
        <w:t>7.10.3.6</w:t>
      </w:r>
      <w:r>
        <w:tab/>
        <w:t>Others [LTE_eMTC5-Core]</w:t>
      </w:r>
      <w:bookmarkEnd w:id="323"/>
    </w:p>
    <w:p w:rsidR="00E46FFA" w:rsidRDefault="00E46FFA" w:rsidP="00E46FFA">
      <w:pPr>
        <w:pStyle w:val="4"/>
      </w:pPr>
      <w:bookmarkStart w:id="324" w:name="_Toc32912809"/>
      <w:r>
        <w:t>7.10.4</w:t>
      </w:r>
      <w:r>
        <w:tab/>
        <w:t>Demodulation and CSI requirements (36.101/36.104) [LTE_eMTC5-Perf]</w:t>
      </w:r>
      <w:bookmarkEnd w:id="324"/>
    </w:p>
    <w:p w:rsidR="00AE5FAC" w:rsidRDefault="00AE5FAC" w:rsidP="00AE5FAC">
      <w:pPr>
        <w:rPr>
          <w:lang w:eastAsia="zh-CN"/>
        </w:rPr>
      </w:pPr>
    </w:p>
    <w:p w:rsidR="00497E22" w:rsidRDefault="00497E22" w:rsidP="00497E22">
      <w:pPr>
        <w:rPr>
          <w:i/>
          <w:lang w:eastAsia="zh-CN"/>
        </w:rPr>
      </w:pPr>
      <w:r>
        <w:rPr>
          <w:rFonts w:ascii="Arial" w:hAnsi="Arial" w:cs="Arial"/>
          <w:b/>
          <w:color w:val="0000FF"/>
          <w:sz w:val="24"/>
        </w:rPr>
        <w:t>R4-200</w:t>
      </w:r>
      <w:r>
        <w:rPr>
          <w:rFonts w:ascii="Arial" w:hAnsi="Arial" w:cs="Arial" w:hint="eastAsia"/>
          <w:b/>
          <w:color w:val="0000FF"/>
          <w:sz w:val="24"/>
          <w:lang w:eastAsia="zh-CN"/>
        </w:rPr>
        <w:t>2376</w:t>
      </w:r>
      <w:r>
        <w:rPr>
          <w:rFonts w:ascii="Arial" w:hAnsi="Arial" w:cs="Arial"/>
          <w:b/>
          <w:color w:val="0000FF"/>
          <w:sz w:val="24"/>
        </w:rPr>
        <w:tab/>
      </w:r>
      <w:r w:rsidRPr="00497E22">
        <w:rPr>
          <w:rFonts w:ascii="Arial" w:hAnsi="Arial" w:cs="Arial"/>
          <w:b/>
          <w:sz w:val="24"/>
        </w:rPr>
        <w:t>Email discussion summary for RAN4#94e_#85_LTE_eMTC5_Demod</w:t>
      </w:r>
      <w:r>
        <w:rPr>
          <w:i/>
        </w:rPr>
        <w:tab/>
      </w:r>
    </w:p>
    <w:p w:rsidR="00497E22" w:rsidRDefault="00497E22" w:rsidP="00497E22">
      <w:pPr>
        <w:ind w:left="1136" w:firstLine="284"/>
        <w:rPr>
          <w:i/>
          <w:lang w:eastAsia="zh-CN"/>
        </w:rPr>
      </w:pPr>
      <w:r>
        <w:rPr>
          <w:i/>
        </w:rPr>
        <w:t>Type: other</w:t>
      </w:r>
      <w:r>
        <w:rPr>
          <w:i/>
        </w:rPr>
        <w:tab/>
      </w:r>
      <w:r>
        <w:rPr>
          <w:i/>
        </w:rPr>
        <w:tab/>
        <w:t xml:space="preserve">For: </w:t>
      </w:r>
      <w:r>
        <w:rPr>
          <w:rFonts w:hint="eastAsia"/>
          <w:i/>
          <w:lang w:eastAsia="zh-CN"/>
        </w:rPr>
        <w:t>Information</w:t>
      </w:r>
      <w:r>
        <w:rPr>
          <w:i/>
        </w:rPr>
        <w:br/>
      </w:r>
      <w:r>
        <w:rPr>
          <w:i/>
        </w:rPr>
        <w:tab/>
        <w:t xml:space="preserve">Source: </w:t>
      </w:r>
      <w:r>
        <w:rPr>
          <w:rFonts w:hint="eastAsia"/>
          <w:i/>
          <w:lang w:eastAsia="zh-CN"/>
        </w:rPr>
        <w:t>Moderator (Ericsson)</w:t>
      </w:r>
    </w:p>
    <w:p w:rsidR="00497E22" w:rsidRDefault="00497E22" w:rsidP="00497E22">
      <w:pPr>
        <w:rPr>
          <w:rFonts w:ascii="Arial" w:hAnsi="Arial" w:cs="Arial"/>
          <w:b/>
        </w:rPr>
      </w:pPr>
      <w:r>
        <w:rPr>
          <w:rFonts w:ascii="Arial" w:hAnsi="Arial" w:cs="Arial"/>
          <w:b/>
        </w:rPr>
        <w:t xml:space="preserve">Abstract: </w:t>
      </w:r>
    </w:p>
    <w:p w:rsidR="00497E22" w:rsidRDefault="00497E22" w:rsidP="00497E22">
      <w:pPr>
        <w:rPr>
          <w:rFonts w:ascii="Arial" w:hAnsi="Arial" w:cs="Arial"/>
          <w:b/>
        </w:rPr>
      </w:pPr>
      <w:r>
        <w:rPr>
          <w:rFonts w:ascii="Arial" w:hAnsi="Arial" w:cs="Arial"/>
          <w:b/>
        </w:rPr>
        <w:t xml:space="preserve">Discussion: </w:t>
      </w:r>
    </w:p>
    <w:p w:rsidR="00497E22" w:rsidRDefault="00497E22" w:rsidP="00497E22">
      <w:r>
        <w:t>.</w:t>
      </w:r>
    </w:p>
    <w:p w:rsidR="00497E22" w:rsidRDefault="00497E22" w:rsidP="00497E22">
      <w:pPr>
        <w:rPr>
          <w:rFonts w:ascii="Arial" w:hAnsi="Arial" w:cs="Arial"/>
          <w:b/>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BC3937">
        <w:rPr>
          <w:rFonts w:ascii="Arial" w:hAnsi="Arial" w:cs="Arial" w:hint="eastAsia"/>
          <w:b/>
          <w:color w:val="993300"/>
          <w:u w:val="single"/>
          <w:lang w:eastAsia="zh-CN"/>
        </w:rPr>
        <w:t>Revised</w:t>
      </w:r>
      <w:proofErr w:type="gramEnd"/>
      <w:r w:rsidR="00BC3937">
        <w:rPr>
          <w:rFonts w:ascii="Arial" w:hAnsi="Arial" w:cs="Arial" w:hint="eastAsia"/>
          <w:b/>
          <w:color w:val="993300"/>
          <w:u w:val="single"/>
          <w:lang w:eastAsia="zh-CN"/>
        </w:rPr>
        <w:t xml:space="preserve"> in R4-2002514.</w:t>
      </w:r>
    </w:p>
    <w:p w:rsidR="00BC3937" w:rsidRDefault="00BC3937" w:rsidP="00497E22">
      <w:pPr>
        <w:rPr>
          <w:color w:val="993300"/>
          <w:u w:val="single"/>
          <w:lang w:eastAsia="zh-CN"/>
        </w:rPr>
      </w:pPr>
    </w:p>
    <w:p w:rsidR="00BC3937" w:rsidRDefault="00BC3937" w:rsidP="00497E22">
      <w:pPr>
        <w:rPr>
          <w:color w:val="993300"/>
          <w:u w:val="single"/>
          <w:lang w:eastAsia="zh-CN"/>
        </w:rPr>
      </w:pPr>
    </w:p>
    <w:p w:rsidR="00BC3937" w:rsidRDefault="00BC3937" w:rsidP="00BC3937">
      <w:pPr>
        <w:rPr>
          <w:i/>
          <w:lang w:eastAsia="zh-CN"/>
        </w:rPr>
      </w:pPr>
      <w:r>
        <w:rPr>
          <w:rFonts w:ascii="Arial" w:hAnsi="Arial" w:cs="Arial"/>
          <w:b/>
          <w:color w:val="0000FF"/>
          <w:sz w:val="24"/>
        </w:rPr>
        <w:t>R4-200</w:t>
      </w:r>
      <w:r>
        <w:rPr>
          <w:rFonts w:ascii="Arial" w:hAnsi="Arial" w:cs="Arial" w:hint="eastAsia"/>
          <w:b/>
          <w:color w:val="0000FF"/>
          <w:sz w:val="24"/>
          <w:lang w:eastAsia="zh-CN"/>
        </w:rPr>
        <w:t>2514</w:t>
      </w:r>
      <w:r>
        <w:rPr>
          <w:rFonts w:ascii="Arial" w:hAnsi="Arial" w:cs="Arial"/>
          <w:b/>
          <w:color w:val="0000FF"/>
          <w:sz w:val="24"/>
        </w:rPr>
        <w:tab/>
      </w:r>
      <w:r w:rsidRPr="00497E22">
        <w:rPr>
          <w:rFonts w:ascii="Arial" w:hAnsi="Arial" w:cs="Arial"/>
          <w:b/>
          <w:sz w:val="24"/>
        </w:rPr>
        <w:t>Email discussion summary for RAN4#94e_#85_LTE_eMTC5_Demod</w:t>
      </w:r>
      <w:r>
        <w:rPr>
          <w:i/>
        </w:rPr>
        <w:tab/>
      </w:r>
    </w:p>
    <w:p w:rsidR="00BC3937" w:rsidRDefault="00BC3937" w:rsidP="00BC3937">
      <w:pPr>
        <w:ind w:left="1136" w:firstLine="284"/>
        <w:rPr>
          <w:i/>
          <w:lang w:eastAsia="zh-CN"/>
        </w:rPr>
      </w:pPr>
      <w:r>
        <w:rPr>
          <w:i/>
        </w:rPr>
        <w:t>Type: other</w:t>
      </w:r>
      <w:r>
        <w:rPr>
          <w:i/>
        </w:rPr>
        <w:tab/>
      </w:r>
      <w:r>
        <w:rPr>
          <w:i/>
        </w:rPr>
        <w:tab/>
        <w:t xml:space="preserve">For: </w:t>
      </w:r>
      <w:r>
        <w:rPr>
          <w:rFonts w:hint="eastAsia"/>
          <w:i/>
          <w:lang w:eastAsia="zh-CN"/>
        </w:rPr>
        <w:t>Information</w:t>
      </w:r>
      <w:r>
        <w:rPr>
          <w:i/>
        </w:rPr>
        <w:br/>
      </w:r>
      <w:r>
        <w:rPr>
          <w:i/>
        </w:rPr>
        <w:tab/>
        <w:t xml:space="preserve">Source: </w:t>
      </w:r>
      <w:r>
        <w:rPr>
          <w:rFonts w:hint="eastAsia"/>
          <w:i/>
          <w:lang w:eastAsia="zh-CN"/>
        </w:rPr>
        <w:t>Moderator (Ericsson)</w:t>
      </w:r>
    </w:p>
    <w:p w:rsidR="00BC3937" w:rsidRDefault="00BC3937" w:rsidP="00BC3937">
      <w:pPr>
        <w:rPr>
          <w:rFonts w:ascii="Arial" w:hAnsi="Arial" w:cs="Arial"/>
          <w:b/>
        </w:rPr>
      </w:pPr>
      <w:r>
        <w:rPr>
          <w:rFonts w:ascii="Arial" w:hAnsi="Arial" w:cs="Arial"/>
          <w:b/>
        </w:rPr>
        <w:t xml:space="preserve">Abstract: </w:t>
      </w:r>
    </w:p>
    <w:p w:rsidR="00BC3937" w:rsidRDefault="00BC3937" w:rsidP="00BC3937">
      <w:pPr>
        <w:rPr>
          <w:rFonts w:ascii="Arial" w:hAnsi="Arial" w:cs="Arial"/>
          <w:b/>
        </w:rPr>
      </w:pPr>
      <w:r>
        <w:rPr>
          <w:rFonts w:ascii="Arial" w:hAnsi="Arial" w:cs="Arial"/>
          <w:b/>
        </w:rPr>
        <w:t xml:space="preserve">Discussion: </w:t>
      </w:r>
    </w:p>
    <w:p w:rsidR="00BC3937" w:rsidRDefault="00BC3937" w:rsidP="00BC3937">
      <w:r>
        <w:t>.</w:t>
      </w:r>
    </w:p>
    <w:p w:rsidR="00BC3937" w:rsidRDefault="00BC3937" w:rsidP="00BC3937">
      <w:pPr>
        <w:rPr>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Pr="00BC3937">
        <w:rPr>
          <w:rFonts w:ascii="Arial" w:hAnsi="Arial" w:cs="Arial"/>
          <w:b/>
          <w:color w:val="993300"/>
          <w:highlight w:val="yellow"/>
          <w:u w:val="single"/>
        </w:rPr>
        <w:t>Return to.</w:t>
      </w:r>
    </w:p>
    <w:p w:rsidR="00BC3937" w:rsidRPr="00BC3937" w:rsidRDefault="00BC3937" w:rsidP="00497E22">
      <w:pPr>
        <w:rPr>
          <w:color w:val="993300"/>
          <w:u w:val="single"/>
          <w:lang w:eastAsia="zh-CN"/>
        </w:rPr>
      </w:pPr>
    </w:p>
    <w:p w:rsidR="002D6DCB" w:rsidRDefault="002D6DCB" w:rsidP="00497E22">
      <w:pPr>
        <w:rPr>
          <w:color w:val="993300"/>
          <w:u w:val="single"/>
          <w:lang w:eastAsia="zh-CN"/>
        </w:rPr>
      </w:pPr>
    </w:p>
    <w:p w:rsidR="002D6DCB" w:rsidRPr="002D6DCB" w:rsidRDefault="002D6DCB" w:rsidP="002D6DCB">
      <w:pPr>
        <w:rPr>
          <w:lang w:val="en-US" w:eastAsia="zh-CN"/>
        </w:rPr>
      </w:pPr>
      <w:r>
        <w:rPr>
          <w:rFonts w:ascii="Arial" w:hAnsi="Arial" w:cs="Arial"/>
          <w:b/>
          <w:color w:val="0000FF"/>
          <w:sz w:val="24"/>
        </w:rPr>
        <w:t>R4-200</w:t>
      </w:r>
      <w:r>
        <w:rPr>
          <w:rFonts w:ascii="Arial" w:hAnsi="Arial" w:cs="Arial" w:hint="eastAsia"/>
          <w:b/>
          <w:color w:val="0000FF"/>
          <w:sz w:val="24"/>
          <w:lang w:eastAsia="zh-CN"/>
        </w:rPr>
        <w:t>2426</w:t>
      </w:r>
      <w:r>
        <w:rPr>
          <w:rFonts w:ascii="Arial" w:hAnsi="Arial" w:cs="Arial"/>
          <w:b/>
          <w:color w:val="0000FF"/>
          <w:sz w:val="24"/>
        </w:rPr>
        <w:tab/>
      </w:r>
      <w:r w:rsidRPr="002D6DCB">
        <w:rPr>
          <w:rFonts w:ascii="Arial" w:hAnsi="Arial" w:cs="Arial"/>
          <w:b/>
          <w:sz w:val="24"/>
        </w:rPr>
        <w:t>Way forward on UE/BS demodulation performance for additional MTC enhancements for LTE</w:t>
      </w:r>
      <w:r w:rsidRPr="002D6DCB">
        <w:rPr>
          <w:rFonts w:ascii="Arial" w:hAnsi="Arial" w:cs="Arial"/>
          <w:b/>
          <w:sz w:val="24"/>
        </w:rPr>
        <w:tab/>
      </w:r>
    </w:p>
    <w:p w:rsidR="002D6DCB" w:rsidRDefault="002D6DCB" w:rsidP="002D6DCB">
      <w:pPr>
        <w:ind w:left="1136" w:firstLine="284"/>
        <w:rPr>
          <w:i/>
          <w:lang w:eastAsia="zh-CN"/>
        </w:rPr>
      </w:pPr>
      <w:r>
        <w:rPr>
          <w:i/>
        </w:rPr>
        <w:t>Type: other</w:t>
      </w:r>
      <w:r>
        <w:rPr>
          <w:i/>
        </w:rPr>
        <w:tab/>
      </w:r>
      <w:r>
        <w:rPr>
          <w:i/>
        </w:rPr>
        <w:tab/>
        <w:t xml:space="preserve">For: </w:t>
      </w:r>
      <w:r>
        <w:rPr>
          <w:rFonts w:hint="eastAsia"/>
          <w:i/>
          <w:lang w:eastAsia="zh-CN"/>
        </w:rPr>
        <w:t>Approval</w:t>
      </w:r>
      <w:r>
        <w:rPr>
          <w:i/>
        </w:rPr>
        <w:br/>
      </w:r>
      <w:r>
        <w:rPr>
          <w:i/>
        </w:rPr>
        <w:tab/>
        <w:t xml:space="preserve">Source: </w:t>
      </w:r>
      <w:r>
        <w:rPr>
          <w:rFonts w:hint="eastAsia"/>
          <w:i/>
          <w:lang w:eastAsia="zh-CN"/>
        </w:rPr>
        <w:t xml:space="preserve">Ericsson </w:t>
      </w:r>
    </w:p>
    <w:p w:rsidR="002D6DCB" w:rsidRDefault="002D6DCB" w:rsidP="002D6DCB">
      <w:pPr>
        <w:rPr>
          <w:rFonts w:ascii="Arial" w:hAnsi="Arial" w:cs="Arial"/>
          <w:b/>
        </w:rPr>
      </w:pPr>
      <w:r>
        <w:rPr>
          <w:rFonts w:ascii="Arial" w:hAnsi="Arial" w:cs="Arial"/>
          <w:b/>
        </w:rPr>
        <w:t xml:space="preserve">Abstract: </w:t>
      </w:r>
    </w:p>
    <w:p w:rsidR="002D6DCB" w:rsidRDefault="002D6DCB" w:rsidP="002D6DCB">
      <w:pPr>
        <w:rPr>
          <w:rFonts w:ascii="Arial" w:hAnsi="Arial" w:cs="Arial"/>
          <w:b/>
        </w:rPr>
      </w:pPr>
      <w:r>
        <w:rPr>
          <w:rFonts w:ascii="Arial" w:hAnsi="Arial" w:cs="Arial"/>
          <w:b/>
        </w:rPr>
        <w:t xml:space="preserve">Discussion: </w:t>
      </w:r>
    </w:p>
    <w:p w:rsidR="002D6DCB" w:rsidRDefault="002D6DCB" w:rsidP="002D6DCB">
      <w:r>
        <w:t>.</w:t>
      </w:r>
    </w:p>
    <w:p w:rsidR="002D6DCB" w:rsidRDefault="002D6DCB" w:rsidP="002D6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Pr="002D6DCB">
        <w:rPr>
          <w:rFonts w:ascii="Arial" w:hAnsi="Arial" w:cs="Arial"/>
          <w:b/>
          <w:color w:val="993300"/>
          <w:highlight w:val="yellow"/>
          <w:u w:val="single"/>
        </w:rPr>
        <w:t>Return to.</w:t>
      </w:r>
    </w:p>
    <w:p w:rsidR="002D6DCB" w:rsidRPr="002D6DCB" w:rsidRDefault="002D6DCB" w:rsidP="00497E22">
      <w:pPr>
        <w:rPr>
          <w:color w:val="993300"/>
          <w:u w:val="single"/>
          <w:lang w:eastAsia="zh-CN"/>
        </w:rPr>
      </w:pPr>
    </w:p>
    <w:p w:rsidR="00497E22" w:rsidRPr="00497E22" w:rsidRDefault="00497E22" w:rsidP="00AE5FAC">
      <w:pPr>
        <w:rPr>
          <w:lang w:eastAsia="zh-CN"/>
        </w:rPr>
      </w:pPr>
    </w:p>
    <w:p w:rsidR="00E46FFA" w:rsidRDefault="00E46FFA" w:rsidP="00E46FFA">
      <w:pPr>
        <w:rPr>
          <w:rFonts w:ascii="Arial" w:hAnsi="Arial" w:cs="Arial"/>
          <w:b/>
          <w:sz w:val="24"/>
        </w:rPr>
      </w:pPr>
      <w:r>
        <w:rPr>
          <w:rFonts w:ascii="Arial" w:hAnsi="Arial" w:cs="Arial"/>
          <w:b/>
          <w:color w:val="0000FF"/>
          <w:sz w:val="24"/>
        </w:rPr>
        <w:t>R4-2000311</w:t>
      </w:r>
      <w:r>
        <w:rPr>
          <w:rFonts w:ascii="Arial" w:hAnsi="Arial" w:cs="Arial"/>
          <w:b/>
          <w:color w:val="0000FF"/>
          <w:sz w:val="24"/>
        </w:rPr>
        <w:tab/>
      </w:r>
      <w:r>
        <w:rPr>
          <w:rFonts w:ascii="Arial" w:hAnsi="Arial" w:cs="Arial"/>
          <w:b/>
          <w:sz w:val="24"/>
        </w:rPr>
        <w:t xml:space="preserve">View on BS demodulation requirement for LTE additional enhancement for </w:t>
      </w:r>
      <w:proofErr w:type="spellStart"/>
      <w:r>
        <w:rPr>
          <w:rFonts w:ascii="Arial" w:hAnsi="Arial" w:cs="Arial"/>
          <w:b/>
          <w:sz w:val="24"/>
        </w:rPr>
        <w:t>eMTC</w:t>
      </w:r>
      <w:proofErr w:type="spellEnd"/>
    </w:p>
    <w:p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Samsung</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2D6DCB">
        <w:rPr>
          <w:rFonts w:ascii="Arial" w:hAnsi="Arial" w:cs="Arial"/>
          <w:b/>
          <w:color w:val="993300"/>
          <w:u w:val="single"/>
        </w:rPr>
        <w:t>Noted</w:t>
      </w:r>
      <w:proofErr w:type="gramEnd"/>
      <w:r>
        <w:rPr>
          <w:color w:val="993300"/>
          <w:u w:val="single"/>
        </w:rPr>
        <w:t>.</w:t>
      </w:r>
    </w:p>
    <w:p w:rsidR="00AE5FAC" w:rsidRDefault="00AE5FAC" w:rsidP="00AE5FAC"/>
    <w:p w:rsidR="00E46FFA" w:rsidRDefault="00E46FFA" w:rsidP="00E46FFA">
      <w:pPr>
        <w:rPr>
          <w:rFonts w:ascii="Arial" w:hAnsi="Arial" w:cs="Arial"/>
          <w:b/>
          <w:sz w:val="24"/>
        </w:rPr>
      </w:pPr>
      <w:r>
        <w:rPr>
          <w:rFonts w:ascii="Arial" w:hAnsi="Arial" w:cs="Arial"/>
          <w:b/>
          <w:color w:val="0000FF"/>
          <w:sz w:val="24"/>
        </w:rPr>
        <w:t>R4-2001351</w:t>
      </w:r>
      <w:r>
        <w:rPr>
          <w:rFonts w:ascii="Arial" w:hAnsi="Arial" w:cs="Arial"/>
          <w:b/>
          <w:color w:val="0000FF"/>
          <w:sz w:val="24"/>
        </w:rPr>
        <w:tab/>
      </w:r>
      <w:r>
        <w:rPr>
          <w:rFonts w:ascii="Arial" w:hAnsi="Arial" w:cs="Arial"/>
          <w:b/>
          <w:sz w:val="24"/>
        </w:rPr>
        <w:t xml:space="preserve">Open issues on UE/BS demodulation requirements for Rel-16 </w:t>
      </w:r>
      <w:proofErr w:type="spellStart"/>
      <w:r>
        <w:rPr>
          <w:rFonts w:ascii="Arial" w:hAnsi="Arial" w:cs="Arial"/>
          <w:b/>
          <w:sz w:val="24"/>
        </w:rPr>
        <w:t>eMTC</w:t>
      </w:r>
      <w:proofErr w:type="spellEnd"/>
    </w:p>
    <w:p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 xml:space="preserve">This contribution discusses the open issues for UE/BS demodulation requirements for Rel-16 </w:t>
      </w:r>
      <w:proofErr w:type="spellStart"/>
      <w:r>
        <w:t>eMTC</w:t>
      </w:r>
      <w:proofErr w:type="spellEnd"/>
      <w:r>
        <w:t>.</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2D6DCB">
        <w:rPr>
          <w:rFonts w:ascii="Arial" w:hAnsi="Arial" w:cs="Arial"/>
          <w:b/>
          <w:color w:val="993300"/>
          <w:u w:val="single"/>
        </w:rPr>
        <w:t>Noted</w:t>
      </w:r>
      <w:proofErr w:type="gramEnd"/>
      <w:r>
        <w:rPr>
          <w:color w:val="993300"/>
          <w:u w:val="single"/>
        </w:rPr>
        <w:t>.</w:t>
      </w:r>
    </w:p>
    <w:p w:rsidR="00AE5FAC" w:rsidRDefault="00AE5FAC" w:rsidP="00AE5FAC"/>
    <w:p w:rsidR="00E46FFA" w:rsidRDefault="00E46FFA" w:rsidP="00E46FFA">
      <w:pPr>
        <w:rPr>
          <w:rFonts w:ascii="Arial" w:hAnsi="Arial" w:cs="Arial"/>
          <w:b/>
          <w:sz w:val="24"/>
        </w:rPr>
      </w:pPr>
      <w:r>
        <w:rPr>
          <w:rFonts w:ascii="Arial" w:hAnsi="Arial" w:cs="Arial"/>
          <w:b/>
          <w:color w:val="0000FF"/>
          <w:sz w:val="24"/>
        </w:rPr>
        <w:t>R4-2001352</w:t>
      </w:r>
      <w:r>
        <w:rPr>
          <w:rFonts w:ascii="Arial" w:hAnsi="Arial" w:cs="Arial"/>
          <w:b/>
          <w:color w:val="0000FF"/>
          <w:sz w:val="24"/>
        </w:rPr>
        <w:tab/>
      </w:r>
      <w:r>
        <w:rPr>
          <w:rFonts w:ascii="Arial" w:hAnsi="Arial" w:cs="Arial"/>
          <w:b/>
          <w:sz w:val="24"/>
        </w:rPr>
        <w:t>Discussion on UE demodulation and CSI reporting requirements for Rel-16 BL/CE UE</w:t>
      </w:r>
    </w:p>
    <w:p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This contribution discusses the test setup of improved MPDCCH demodulation requirements and CSI-RS based PMI reporting requirements.</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2D6DCB">
        <w:rPr>
          <w:rFonts w:ascii="Arial" w:hAnsi="Arial" w:cs="Arial"/>
          <w:b/>
          <w:color w:val="993300"/>
          <w:u w:val="single"/>
        </w:rPr>
        <w:t>Noted</w:t>
      </w:r>
      <w:proofErr w:type="gramEnd"/>
      <w:r>
        <w:rPr>
          <w:color w:val="993300"/>
          <w:u w:val="single"/>
        </w:rPr>
        <w:t>.</w:t>
      </w:r>
    </w:p>
    <w:p w:rsidR="00AE5FAC" w:rsidRDefault="00AE5FAC" w:rsidP="00AE5FAC"/>
    <w:p w:rsidR="00E46FFA" w:rsidRDefault="00E46FFA" w:rsidP="00E46FFA">
      <w:pPr>
        <w:rPr>
          <w:rFonts w:ascii="Arial" w:hAnsi="Arial" w:cs="Arial"/>
          <w:b/>
          <w:sz w:val="24"/>
        </w:rPr>
      </w:pPr>
      <w:r>
        <w:rPr>
          <w:rFonts w:ascii="Arial" w:hAnsi="Arial" w:cs="Arial"/>
          <w:b/>
          <w:color w:val="0000FF"/>
          <w:sz w:val="24"/>
        </w:rPr>
        <w:t>R4-2001479</w:t>
      </w:r>
      <w:r>
        <w:rPr>
          <w:rFonts w:ascii="Arial" w:hAnsi="Arial" w:cs="Arial"/>
          <w:b/>
          <w:color w:val="0000FF"/>
          <w:sz w:val="24"/>
        </w:rPr>
        <w:tab/>
      </w:r>
      <w:r>
        <w:rPr>
          <w:rFonts w:ascii="Arial" w:hAnsi="Arial" w:cs="Arial"/>
          <w:b/>
          <w:sz w:val="24"/>
        </w:rPr>
        <w:t>Discussion on BS performance requirements for additional MTC enhancements for LTE</w:t>
      </w:r>
    </w:p>
    <w:p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E46FFA" w:rsidRDefault="00E46FFA" w:rsidP="00E46FFA">
      <w:pPr>
        <w:rPr>
          <w:rFonts w:ascii="Arial" w:hAnsi="Arial" w:cs="Arial"/>
          <w:b/>
        </w:rPr>
      </w:pPr>
      <w:r>
        <w:rPr>
          <w:rFonts w:ascii="Arial" w:hAnsi="Arial" w:cs="Arial"/>
          <w:b/>
        </w:rPr>
        <w:t xml:space="preserve">Abstract: </w:t>
      </w:r>
    </w:p>
    <w:p w:rsidR="00E46FFA" w:rsidRDefault="00E46FFA" w:rsidP="00E46FFA">
      <w:r>
        <w:t>Discuss and give our proposals on open issues</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2D6DCB">
        <w:rPr>
          <w:rFonts w:ascii="Arial" w:hAnsi="Arial" w:cs="Arial"/>
          <w:b/>
          <w:color w:val="993300"/>
          <w:u w:val="single"/>
        </w:rPr>
        <w:t>Noted</w:t>
      </w:r>
      <w:proofErr w:type="gramEnd"/>
      <w:r>
        <w:rPr>
          <w:color w:val="993300"/>
          <w:u w:val="single"/>
        </w:rPr>
        <w:t>.</w:t>
      </w:r>
    </w:p>
    <w:p w:rsidR="00AE5FAC" w:rsidRDefault="00AE5FAC" w:rsidP="00AE5FAC"/>
    <w:p w:rsidR="00E46FFA" w:rsidRDefault="00E46FFA" w:rsidP="00E46FFA">
      <w:pPr>
        <w:rPr>
          <w:rFonts w:ascii="Arial" w:hAnsi="Arial" w:cs="Arial"/>
          <w:b/>
          <w:sz w:val="24"/>
        </w:rPr>
      </w:pPr>
      <w:r>
        <w:rPr>
          <w:rFonts w:ascii="Arial" w:hAnsi="Arial" w:cs="Arial"/>
          <w:b/>
          <w:color w:val="0000FF"/>
          <w:sz w:val="24"/>
        </w:rPr>
        <w:t>R4-2001480</w:t>
      </w:r>
      <w:r>
        <w:rPr>
          <w:rFonts w:ascii="Arial" w:hAnsi="Arial" w:cs="Arial"/>
          <w:b/>
          <w:color w:val="0000FF"/>
          <w:sz w:val="24"/>
        </w:rPr>
        <w:tab/>
      </w:r>
      <w:r>
        <w:rPr>
          <w:rFonts w:ascii="Arial" w:hAnsi="Arial" w:cs="Arial"/>
          <w:b/>
          <w:sz w:val="24"/>
        </w:rPr>
        <w:t>Discussion on UE performance requirements for additional MTC enhancements for LTE</w:t>
      </w:r>
    </w:p>
    <w:p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E46FFA" w:rsidRDefault="00E46FFA" w:rsidP="00E46FFA">
      <w:pPr>
        <w:rPr>
          <w:rFonts w:ascii="Arial" w:hAnsi="Arial" w:cs="Arial"/>
          <w:b/>
        </w:rPr>
      </w:pPr>
      <w:r>
        <w:rPr>
          <w:rFonts w:ascii="Arial" w:hAnsi="Arial" w:cs="Arial"/>
          <w:b/>
        </w:rPr>
        <w:t xml:space="preserve">Abstract: </w:t>
      </w:r>
    </w:p>
    <w:p w:rsidR="00E46FFA" w:rsidRDefault="00E46FFA" w:rsidP="00E46FFA">
      <w:r>
        <w:t>Discuss and give our proposals on open issues</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2D6DCB">
        <w:rPr>
          <w:rFonts w:ascii="Arial" w:hAnsi="Arial" w:cs="Arial"/>
          <w:b/>
          <w:color w:val="993300"/>
          <w:u w:val="single"/>
        </w:rPr>
        <w:t>Noted</w:t>
      </w:r>
      <w:proofErr w:type="gramEnd"/>
      <w:r>
        <w:rPr>
          <w:color w:val="993300"/>
          <w:u w:val="single"/>
        </w:rPr>
        <w:t>.</w:t>
      </w:r>
    </w:p>
    <w:p w:rsidR="00AE5FAC" w:rsidRDefault="00AE5FAC" w:rsidP="00AE5FAC"/>
    <w:p w:rsidR="00E46FFA" w:rsidRDefault="00E46FFA" w:rsidP="00E46FFA">
      <w:pPr>
        <w:rPr>
          <w:rFonts w:ascii="Arial" w:hAnsi="Arial" w:cs="Arial"/>
          <w:b/>
          <w:sz w:val="24"/>
        </w:rPr>
      </w:pPr>
      <w:r>
        <w:rPr>
          <w:rFonts w:ascii="Arial" w:hAnsi="Arial" w:cs="Arial"/>
          <w:b/>
          <w:color w:val="0000FF"/>
          <w:sz w:val="24"/>
        </w:rPr>
        <w:t>R4-2001481</w:t>
      </w:r>
      <w:r>
        <w:rPr>
          <w:rFonts w:ascii="Arial" w:hAnsi="Arial" w:cs="Arial"/>
          <w:b/>
          <w:color w:val="0000FF"/>
          <w:sz w:val="24"/>
        </w:rPr>
        <w:tab/>
      </w:r>
      <w:r>
        <w:rPr>
          <w:rFonts w:ascii="Arial" w:hAnsi="Arial" w:cs="Arial"/>
          <w:b/>
          <w:sz w:val="24"/>
        </w:rPr>
        <w:t xml:space="preserve">Discussion on initial simulation assumption for MPDCCH of LTE </w:t>
      </w:r>
      <w:proofErr w:type="spellStart"/>
      <w:r>
        <w:rPr>
          <w:rFonts w:ascii="Arial" w:hAnsi="Arial" w:cs="Arial"/>
          <w:b/>
          <w:sz w:val="24"/>
        </w:rPr>
        <w:t>eMTC</w:t>
      </w:r>
      <w:proofErr w:type="spellEnd"/>
    </w:p>
    <w:p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E46FFA" w:rsidRDefault="00E46FFA" w:rsidP="00E46FFA">
      <w:pPr>
        <w:rPr>
          <w:rFonts w:ascii="Arial" w:hAnsi="Arial" w:cs="Arial"/>
          <w:b/>
        </w:rPr>
      </w:pPr>
      <w:r>
        <w:rPr>
          <w:rFonts w:ascii="Arial" w:hAnsi="Arial" w:cs="Arial"/>
          <w:b/>
        </w:rPr>
        <w:t xml:space="preserve">Abstract: </w:t>
      </w:r>
    </w:p>
    <w:p w:rsidR="00E46FFA" w:rsidRDefault="00E46FFA" w:rsidP="00E46FFA">
      <w:r>
        <w:t>Give our initial simulation assumptions proposal for MPDCCH</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2D6DCB">
        <w:rPr>
          <w:rFonts w:ascii="Arial" w:hAnsi="Arial" w:cs="Arial"/>
          <w:b/>
          <w:color w:val="993300"/>
          <w:u w:val="single"/>
        </w:rPr>
        <w:t>Noted</w:t>
      </w:r>
      <w:proofErr w:type="gramEnd"/>
      <w:r>
        <w:rPr>
          <w:color w:val="993300"/>
          <w:u w:val="single"/>
        </w:rPr>
        <w:t>.</w:t>
      </w:r>
    </w:p>
    <w:p w:rsidR="00AE5FAC" w:rsidRDefault="00AE5FAC" w:rsidP="00AE5FAC"/>
    <w:p w:rsidR="00E46FFA" w:rsidRDefault="00E46FFA" w:rsidP="00E46FFA">
      <w:pPr>
        <w:rPr>
          <w:rFonts w:ascii="Arial" w:hAnsi="Arial" w:cs="Arial"/>
          <w:b/>
          <w:sz w:val="24"/>
        </w:rPr>
      </w:pPr>
      <w:r>
        <w:rPr>
          <w:rFonts w:ascii="Arial" w:hAnsi="Arial" w:cs="Arial"/>
          <w:b/>
          <w:color w:val="0000FF"/>
          <w:sz w:val="24"/>
        </w:rPr>
        <w:t>R4-2001482</w:t>
      </w:r>
      <w:r>
        <w:rPr>
          <w:rFonts w:ascii="Arial" w:hAnsi="Arial" w:cs="Arial"/>
          <w:b/>
          <w:color w:val="0000FF"/>
          <w:sz w:val="24"/>
        </w:rPr>
        <w:tab/>
      </w:r>
      <w:r>
        <w:rPr>
          <w:rFonts w:ascii="Arial" w:hAnsi="Arial" w:cs="Arial"/>
          <w:b/>
          <w:sz w:val="24"/>
        </w:rPr>
        <w:t xml:space="preserve">Discussion on initial simulation assumption for CSI reporting of LTE </w:t>
      </w:r>
      <w:proofErr w:type="spellStart"/>
      <w:r>
        <w:rPr>
          <w:rFonts w:ascii="Arial" w:hAnsi="Arial" w:cs="Arial"/>
          <w:b/>
          <w:sz w:val="24"/>
        </w:rPr>
        <w:t>eMTC</w:t>
      </w:r>
      <w:proofErr w:type="spellEnd"/>
    </w:p>
    <w:p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E46FFA" w:rsidRDefault="00E46FFA" w:rsidP="00E46FFA">
      <w:pPr>
        <w:rPr>
          <w:rFonts w:ascii="Arial" w:hAnsi="Arial" w:cs="Arial"/>
          <w:b/>
        </w:rPr>
      </w:pPr>
      <w:r>
        <w:rPr>
          <w:rFonts w:ascii="Arial" w:hAnsi="Arial" w:cs="Arial"/>
          <w:b/>
        </w:rPr>
        <w:t xml:space="preserve">Abstract: </w:t>
      </w:r>
    </w:p>
    <w:p w:rsidR="00E46FFA" w:rsidRDefault="00E46FFA" w:rsidP="00E46FFA">
      <w:r>
        <w:t xml:space="preserve">Give our initial simulation assumptions for CSI reporting of LTE </w:t>
      </w:r>
      <w:proofErr w:type="spellStart"/>
      <w:r>
        <w:t>eMTC</w:t>
      </w:r>
      <w:proofErr w:type="spellEnd"/>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2D6DCB">
        <w:rPr>
          <w:rFonts w:ascii="Arial" w:hAnsi="Arial" w:cs="Arial"/>
          <w:b/>
          <w:color w:val="993300"/>
          <w:u w:val="single"/>
        </w:rPr>
        <w:t>Noted</w:t>
      </w:r>
      <w:proofErr w:type="gramEnd"/>
      <w:r>
        <w:rPr>
          <w:color w:val="993300"/>
          <w:u w:val="single"/>
        </w:rPr>
        <w:t>.</w:t>
      </w:r>
    </w:p>
    <w:p w:rsidR="00AE5FAC" w:rsidRDefault="00AE5FAC" w:rsidP="00AE5FAC"/>
    <w:p w:rsidR="00E46FFA" w:rsidRDefault="00E46FFA" w:rsidP="00E46FFA">
      <w:pPr>
        <w:rPr>
          <w:rFonts w:ascii="Arial" w:hAnsi="Arial" w:cs="Arial"/>
          <w:b/>
          <w:sz w:val="24"/>
        </w:rPr>
      </w:pPr>
      <w:r>
        <w:rPr>
          <w:rFonts w:ascii="Arial" w:hAnsi="Arial" w:cs="Arial"/>
          <w:b/>
          <w:color w:val="0000FF"/>
          <w:sz w:val="24"/>
        </w:rPr>
        <w:t>R4-2001915</w:t>
      </w:r>
      <w:r>
        <w:rPr>
          <w:rFonts w:ascii="Arial" w:hAnsi="Arial" w:cs="Arial"/>
          <w:b/>
          <w:color w:val="0000FF"/>
          <w:sz w:val="24"/>
        </w:rPr>
        <w:tab/>
      </w:r>
      <w:r>
        <w:rPr>
          <w:rFonts w:ascii="Arial" w:hAnsi="Arial" w:cs="Arial"/>
          <w:b/>
          <w:sz w:val="24"/>
        </w:rPr>
        <w:t>UE and BS demodulation requirements for LTE_eMTC5</w:t>
      </w:r>
    </w:p>
    <w:p w:rsidR="00E46FFA" w:rsidRDefault="00E46FFA" w:rsidP="00E46FFA">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Nokia, Nokia Shanghai Bell</w:t>
      </w:r>
    </w:p>
    <w:p w:rsidR="00E46FFA" w:rsidRDefault="00E46FFA" w:rsidP="00E46FFA">
      <w:pPr>
        <w:rPr>
          <w:rFonts w:ascii="Arial" w:hAnsi="Arial" w:cs="Arial"/>
          <w:b/>
        </w:rPr>
      </w:pPr>
      <w:r>
        <w:rPr>
          <w:rFonts w:ascii="Arial" w:hAnsi="Arial" w:cs="Arial"/>
          <w:b/>
        </w:rPr>
        <w:t xml:space="preserve">Abstract: </w:t>
      </w:r>
    </w:p>
    <w:p w:rsidR="00E46FFA" w:rsidRDefault="00E46FFA" w:rsidP="00E46FFA">
      <w:proofErr w:type="gramStart"/>
      <w:r>
        <w:t>Discussion on open issues from RAN4 #93.</w:t>
      </w:r>
      <w:proofErr w:type="gramEnd"/>
    </w:p>
    <w:p w:rsidR="00E46FFA" w:rsidRDefault="00E46FFA" w:rsidP="00E46FFA">
      <w:pPr>
        <w:rPr>
          <w:rFonts w:ascii="Arial" w:hAnsi="Arial" w:cs="Arial"/>
          <w:b/>
        </w:rPr>
      </w:pPr>
      <w:r>
        <w:rPr>
          <w:rFonts w:ascii="Arial" w:hAnsi="Arial" w:cs="Arial"/>
          <w:b/>
        </w:rPr>
        <w:t xml:space="preserve">Discussion: </w:t>
      </w:r>
    </w:p>
    <w:p w:rsidR="00E46FFA" w:rsidRDefault="00E46FFA" w:rsidP="00E46FFA">
      <w:r>
        <w:lastRenderedPageBreak/>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2D6DCB">
        <w:rPr>
          <w:rFonts w:ascii="Arial" w:hAnsi="Arial" w:cs="Arial"/>
          <w:b/>
          <w:color w:val="993300"/>
          <w:u w:val="single"/>
        </w:rPr>
        <w:t>Noted</w:t>
      </w:r>
      <w:proofErr w:type="gramEnd"/>
      <w:r>
        <w:rPr>
          <w:color w:val="993300"/>
          <w:u w:val="single"/>
        </w:rPr>
        <w:t>.</w:t>
      </w:r>
    </w:p>
    <w:p w:rsidR="00AE5FAC" w:rsidRDefault="00AE5FAC" w:rsidP="00AE5FAC">
      <w:bookmarkStart w:id="325" w:name="_Toc32912810"/>
    </w:p>
    <w:p w:rsidR="00E46FFA" w:rsidRDefault="00E46FFA" w:rsidP="00E46FFA">
      <w:pPr>
        <w:pStyle w:val="3"/>
      </w:pPr>
      <w:r>
        <w:t>7.11</w:t>
      </w:r>
      <w:r>
        <w:tab/>
        <w:t>Additional enhancements for NB-</w:t>
      </w:r>
      <w:proofErr w:type="spellStart"/>
      <w:r>
        <w:t>IoT</w:t>
      </w:r>
      <w:proofErr w:type="spellEnd"/>
      <w:r>
        <w:t xml:space="preserve"> [NB_IOTenh3]</w:t>
      </w:r>
      <w:bookmarkEnd w:id="325"/>
    </w:p>
    <w:p w:rsidR="00E46FFA" w:rsidRDefault="00E46FFA" w:rsidP="00E46FFA">
      <w:pPr>
        <w:pStyle w:val="4"/>
      </w:pPr>
      <w:bookmarkStart w:id="326" w:name="_Toc32912811"/>
      <w:r>
        <w:t>7.11.1</w:t>
      </w:r>
      <w:r>
        <w:tab/>
        <w:t>General [NB_IOTenh3]</w:t>
      </w:r>
      <w:bookmarkEnd w:id="326"/>
    </w:p>
    <w:p w:rsidR="00AE5FAC" w:rsidRDefault="00AE5FAC" w:rsidP="00AE5FAC"/>
    <w:p w:rsidR="00AE5FAC" w:rsidRDefault="00AE5FAC" w:rsidP="00AE5FAC">
      <w:bookmarkStart w:id="327" w:name="_Toc32912812"/>
    </w:p>
    <w:p w:rsidR="00E46FFA" w:rsidRDefault="00E46FFA" w:rsidP="00E46FFA">
      <w:pPr>
        <w:pStyle w:val="4"/>
      </w:pPr>
      <w:r>
        <w:t>7.11.2</w:t>
      </w:r>
      <w:r>
        <w:tab/>
        <w:t>Co-existence with NR [NB_IOTenh3]</w:t>
      </w:r>
      <w:bookmarkEnd w:id="327"/>
    </w:p>
    <w:p w:rsidR="00AE5FAC" w:rsidRDefault="00AE5FAC" w:rsidP="00AE5FAC"/>
    <w:p w:rsidR="00AE5FAC" w:rsidRDefault="00AE5FAC" w:rsidP="00AE5FAC">
      <w:bookmarkStart w:id="328" w:name="_Toc32912813"/>
    </w:p>
    <w:p w:rsidR="00E46FFA" w:rsidRDefault="00E46FFA" w:rsidP="00E46FFA">
      <w:pPr>
        <w:pStyle w:val="4"/>
      </w:pPr>
      <w:r>
        <w:t>7.11.3</w:t>
      </w:r>
      <w:r>
        <w:tab/>
        <w:t>RRM core requirements (36.133) [NB_IOTenh3-Core]</w:t>
      </w:r>
      <w:bookmarkEnd w:id="328"/>
    </w:p>
    <w:p w:rsidR="00E46FFA" w:rsidRDefault="00E46FFA" w:rsidP="00E46FFA">
      <w:pPr>
        <w:pStyle w:val="5"/>
      </w:pPr>
      <w:bookmarkStart w:id="329" w:name="_Toc32912814"/>
      <w:r>
        <w:t>7.11.3.1</w:t>
      </w:r>
      <w:r>
        <w:tab/>
        <w:t>Group WUS [NB_IOTenh3-Core]</w:t>
      </w:r>
      <w:bookmarkEnd w:id="329"/>
    </w:p>
    <w:p w:rsidR="00E46FFA" w:rsidRDefault="00E46FFA" w:rsidP="00E46FFA">
      <w:pPr>
        <w:pStyle w:val="5"/>
      </w:pPr>
      <w:bookmarkStart w:id="330" w:name="_Toc32912815"/>
      <w:r>
        <w:t>7.11.3.2</w:t>
      </w:r>
      <w:r>
        <w:tab/>
        <w:t>PUR [NB_IOTenh3-Core]</w:t>
      </w:r>
      <w:bookmarkEnd w:id="330"/>
    </w:p>
    <w:p w:rsidR="00AE5FAC" w:rsidRDefault="00AE5FAC" w:rsidP="00AE5FAC"/>
    <w:p w:rsidR="00E46FFA" w:rsidRDefault="00E46FFA" w:rsidP="00E46FFA">
      <w:pPr>
        <w:pStyle w:val="5"/>
      </w:pPr>
      <w:bookmarkStart w:id="331" w:name="_Toc32912816"/>
      <w:r>
        <w:t>7.11.3.3</w:t>
      </w:r>
      <w:r>
        <w:tab/>
        <w:t>Multi-carrier operations [NB_IOTenh3-Core]</w:t>
      </w:r>
      <w:bookmarkEnd w:id="331"/>
    </w:p>
    <w:p w:rsidR="00AE5FAC" w:rsidRDefault="00AE5FAC" w:rsidP="00AE5FAC">
      <w:bookmarkStart w:id="332" w:name="_Toc32912817"/>
    </w:p>
    <w:p w:rsidR="00E46FFA" w:rsidRDefault="00E46FFA" w:rsidP="00E46FFA">
      <w:pPr>
        <w:pStyle w:val="5"/>
      </w:pPr>
      <w:r>
        <w:t>7.11.3.4</w:t>
      </w:r>
      <w:r>
        <w:tab/>
        <w:t>Others [NB_IOTenh3-Core]</w:t>
      </w:r>
      <w:bookmarkEnd w:id="332"/>
    </w:p>
    <w:p w:rsidR="00AE5FAC" w:rsidRDefault="00AE5FAC" w:rsidP="00AE5FAC"/>
    <w:p w:rsidR="00AE5FAC" w:rsidRDefault="00AE5FAC" w:rsidP="00AE5FAC">
      <w:bookmarkStart w:id="333" w:name="_Toc32912818"/>
    </w:p>
    <w:p w:rsidR="00E46FFA" w:rsidRDefault="00E46FFA" w:rsidP="00E46FFA">
      <w:pPr>
        <w:pStyle w:val="4"/>
      </w:pPr>
      <w:r>
        <w:t>7.11.4</w:t>
      </w:r>
      <w:r>
        <w:tab/>
        <w:t>Demodulation and CSI requirements (36.101/36.104) [NB_IOTenh3-Perf]</w:t>
      </w:r>
      <w:bookmarkEnd w:id="333"/>
    </w:p>
    <w:p w:rsidR="00AE5FAC" w:rsidRDefault="00AE5FAC" w:rsidP="00AE5FAC">
      <w:pPr>
        <w:rPr>
          <w:lang w:eastAsia="zh-CN"/>
        </w:rPr>
      </w:pPr>
    </w:p>
    <w:p w:rsidR="00497E22" w:rsidRDefault="00497E22" w:rsidP="00497E22">
      <w:pPr>
        <w:rPr>
          <w:i/>
          <w:lang w:eastAsia="zh-CN"/>
        </w:rPr>
      </w:pPr>
      <w:r>
        <w:rPr>
          <w:rFonts w:ascii="Arial" w:hAnsi="Arial" w:cs="Arial"/>
          <w:b/>
          <w:color w:val="0000FF"/>
          <w:sz w:val="24"/>
        </w:rPr>
        <w:t>R4-200</w:t>
      </w:r>
      <w:r>
        <w:rPr>
          <w:rFonts w:ascii="Arial" w:hAnsi="Arial" w:cs="Arial" w:hint="eastAsia"/>
          <w:b/>
          <w:color w:val="0000FF"/>
          <w:sz w:val="24"/>
          <w:lang w:eastAsia="zh-CN"/>
        </w:rPr>
        <w:t>2377</w:t>
      </w:r>
      <w:r>
        <w:rPr>
          <w:rFonts w:ascii="Arial" w:hAnsi="Arial" w:cs="Arial"/>
          <w:b/>
          <w:color w:val="0000FF"/>
          <w:sz w:val="24"/>
        </w:rPr>
        <w:tab/>
      </w:r>
      <w:r w:rsidRPr="00497E22">
        <w:rPr>
          <w:rFonts w:ascii="Arial" w:hAnsi="Arial" w:cs="Arial"/>
          <w:b/>
          <w:sz w:val="24"/>
        </w:rPr>
        <w:t>Email discussion summary for RAN4#94e_#86_ NB_IOTenh3_Demod</w:t>
      </w:r>
      <w:r>
        <w:rPr>
          <w:i/>
        </w:rPr>
        <w:tab/>
      </w:r>
    </w:p>
    <w:p w:rsidR="00497E22" w:rsidRDefault="00497E22" w:rsidP="00497E22">
      <w:pPr>
        <w:ind w:left="1136" w:firstLine="284"/>
        <w:rPr>
          <w:i/>
          <w:lang w:eastAsia="zh-CN"/>
        </w:rPr>
      </w:pPr>
      <w:r>
        <w:rPr>
          <w:i/>
        </w:rPr>
        <w:t>Type: other</w:t>
      </w:r>
      <w:r>
        <w:rPr>
          <w:i/>
        </w:rPr>
        <w:tab/>
      </w:r>
      <w:r>
        <w:rPr>
          <w:i/>
        </w:rPr>
        <w:tab/>
        <w:t xml:space="preserve">For: </w:t>
      </w:r>
      <w:r>
        <w:rPr>
          <w:rFonts w:hint="eastAsia"/>
          <w:i/>
          <w:lang w:eastAsia="zh-CN"/>
        </w:rPr>
        <w:t>Information</w:t>
      </w:r>
      <w:r>
        <w:rPr>
          <w:i/>
        </w:rPr>
        <w:br/>
      </w:r>
      <w:r>
        <w:rPr>
          <w:i/>
        </w:rPr>
        <w:tab/>
        <w:t xml:space="preserve">Source: </w:t>
      </w:r>
      <w:r>
        <w:rPr>
          <w:rFonts w:hint="eastAsia"/>
          <w:i/>
          <w:lang w:eastAsia="zh-CN"/>
        </w:rPr>
        <w:t>Moderator (</w:t>
      </w:r>
      <w:r>
        <w:rPr>
          <w:i/>
        </w:rPr>
        <w:t>Huawei</w:t>
      </w:r>
      <w:r>
        <w:rPr>
          <w:rFonts w:hint="eastAsia"/>
          <w:i/>
          <w:lang w:eastAsia="zh-CN"/>
        </w:rPr>
        <w:t>)</w:t>
      </w:r>
    </w:p>
    <w:p w:rsidR="00497E22" w:rsidRDefault="00497E22" w:rsidP="00497E22">
      <w:pPr>
        <w:rPr>
          <w:rFonts w:ascii="Arial" w:hAnsi="Arial" w:cs="Arial"/>
          <w:b/>
        </w:rPr>
      </w:pPr>
      <w:r>
        <w:rPr>
          <w:rFonts w:ascii="Arial" w:hAnsi="Arial" w:cs="Arial"/>
          <w:b/>
        </w:rPr>
        <w:t xml:space="preserve">Abstract: </w:t>
      </w:r>
    </w:p>
    <w:p w:rsidR="00497E22" w:rsidRDefault="00497E22" w:rsidP="00497E22">
      <w:pPr>
        <w:rPr>
          <w:rFonts w:ascii="Arial" w:hAnsi="Arial" w:cs="Arial"/>
          <w:b/>
        </w:rPr>
      </w:pPr>
      <w:r>
        <w:rPr>
          <w:rFonts w:ascii="Arial" w:hAnsi="Arial" w:cs="Arial"/>
          <w:b/>
        </w:rPr>
        <w:t xml:space="preserve">Discussion: </w:t>
      </w:r>
    </w:p>
    <w:p w:rsidR="00497E22" w:rsidRDefault="00497E22" w:rsidP="00497E22">
      <w:r>
        <w:t>.</w:t>
      </w:r>
    </w:p>
    <w:p w:rsidR="00497E22" w:rsidRDefault="00497E22" w:rsidP="00497E22">
      <w:pPr>
        <w:rPr>
          <w:rFonts w:ascii="Arial" w:hAnsi="Arial" w:cs="Arial"/>
          <w:b/>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BC3937">
        <w:rPr>
          <w:rFonts w:ascii="Arial" w:hAnsi="Arial" w:cs="Arial" w:hint="eastAsia"/>
          <w:b/>
          <w:color w:val="993300"/>
          <w:u w:val="single"/>
          <w:lang w:eastAsia="zh-CN"/>
        </w:rPr>
        <w:t>Revised</w:t>
      </w:r>
      <w:proofErr w:type="gramEnd"/>
      <w:r w:rsidR="00BC3937">
        <w:rPr>
          <w:rFonts w:ascii="Arial" w:hAnsi="Arial" w:cs="Arial" w:hint="eastAsia"/>
          <w:b/>
          <w:color w:val="993300"/>
          <w:u w:val="single"/>
          <w:lang w:eastAsia="zh-CN"/>
        </w:rPr>
        <w:t xml:space="preserve"> in R4-2002515.</w:t>
      </w:r>
    </w:p>
    <w:p w:rsidR="00BC3937" w:rsidRDefault="00BC3937" w:rsidP="00497E22">
      <w:pPr>
        <w:rPr>
          <w:rFonts w:ascii="Arial" w:hAnsi="Arial" w:cs="Arial"/>
          <w:b/>
          <w:color w:val="993300"/>
          <w:u w:val="single"/>
          <w:lang w:eastAsia="zh-CN"/>
        </w:rPr>
      </w:pPr>
    </w:p>
    <w:p w:rsidR="00BC3937" w:rsidRDefault="00BC3937" w:rsidP="00BC3937">
      <w:pPr>
        <w:rPr>
          <w:i/>
          <w:lang w:eastAsia="zh-CN"/>
        </w:rPr>
      </w:pPr>
      <w:r>
        <w:rPr>
          <w:rFonts w:ascii="Arial" w:hAnsi="Arial" w:cs="Arial"/>
          <w:b/>
          <w:color w:val="0000FF"/>
          <w:sz w:val="24"/>
        </w:rPr>
        <w:t>R4-200</w:t>
      </w:r>
      <w:r>
        <w:rPr>
          <w:rFonts w:ascii="Arial" w:hAnsi="Arial" w:cs="Arial" w:hint="eastAsia"/>
          <w:b/>
          <w:color w:val="0000FF"/>
          <w:sz w:val="24"/>
          <w:lang w:eastAsia="zh-CN"/>
        </w:rPr>
        <w:t>2515</w:t>
      </w:r>
      <w:r>
        <w:rPr>
          <w:rFonts w:ascii="Arial" w:hAnsi="Arial" w:cs="Arial"/>
          <w:b/>
          <w:color w:val="0000FF"/>
          <w:sz w:val="24"/>
        </w:rPr>
        <w:tab/>
      </w:r>
      <w:r w:rsidRPr="00497E22">
        <w:rPr>
          <w:rFonts w:ascii="Arial" w:hAnsi="Arial" w:cs="Arial"/>
          <w:b/>
          <w:sz w:val="24"/>
        </w:rPr>
        <w:t>Email discussion summary for RAN4#94e_#86_ NB_IOTenh3_Demod</w:t>
      </w:r>
      <w:r>
        <w:rPr>
          <w:i/>
        </w:rPr>
        <w:tab/>
      </w:r>
    </w:p>
    <w:p w:rsidR="00BC3937" w:rsidRDefault="00BC3937" w:rsidP="00BC3937">
      <w:pPr>
        <w:ind w:left="1136" w:firstLine="284"/>
        <w:rPr>
          <w:i/>
          <w:lang w:eastAsia="zh-CN"/>
        </w:rPr>
      </w:pPr>
      <w:r>
        <w:rPr>
          <w:i/>
        </w:rPr>
        <w:t>Type: other</w:t>
      </w:r>
      <w:r>
        <w:rPr>
          <w:i/>
        </w:rPr>
        <w:tab/>
      </w:r>
      <w:r>
        <w:rPr>
          <w:i/>
        </w:rPr>
        <w:tab/>
        <w:t xml:space="preserve">For: </w:t>
      </w:r>
      <w:r>
        <w:rPr>
          <w:rFonts w:hint="eastAsia"/>
          <w:i/>
          <w:lang w:eastAsia="zh-CN"/>
        </w:rPr>
        <w:t>Information</w:t>
      </w:r>
      <w:r>
        <w:rPr>
          <w:i/>
        </w:rPr>
        <w:br/>
      </w:r>
      <w:r>
        <w:rPr>
          <w:i/>
        </w:rPr>
        <w:tab/>
        <w:t xml:space="preserve">Source: </w:t>
      </w:r>
      <w:r>
        <w:rPr>
          <w:rFonts w:hint="eastAsia"/>
          <w:i/>
          <w:lang w:eastAsia="zh-CN"/>
        </w:rPr>
        <w:t>Moderator (</w:t>
      </w:r>
      <w:r>
        <w:rPr>
          <w:i/>
        </w:rPr>
        <w:t>Huawei</w:t>
      </w:r>
      <w:r>
        <w:rPr>
          <w:rFonts w:hint="eastAsia"/>
          <w:i/>
          <w:lang w:eastAsia="zh-CN"/>
        </w:rPr>
        <w:t>)</w:t>
      </w:r>
    </w:p>
    <w:p w:rsidR="00BC3937" w:rsidRDefault="00BC3937" w:rsidP="00BC3937">
      <w:pPr>
        <w:rPr>
          <w:rFonts w:ascii="Arial" w:hAnsi="Arial" w:cs="Arial"/>
          <w:b/>
        </w:rPr>
      </w:pPr>
      <w:r>
        <w:rPr>
          <w:rFonts w:ascii="Arial" w:hAnsi="Arial" w:cs="Arial"/>
          <w:b/>
        </w:rPr>
        <w:lastRenderedPageBreak/>
        <w:t xml:space="preserve">Abstract: </w:t>
      </w:r>
    </w:p>
    <w:p w:rsidR="00BC3937" w:rsidRDefault="00BC3937" w:rsidP="00BC3937">
      <w:pPr>
        <w:rPr>
          <w:rFonts w:ascii="Arial" w:hAnsi="Arial" w:cs="Arial"/>
          <w:b/>
        </w:rPr>
      </w:pPr>
      <w:r>
        <w:rPr>
          <w:rFonts w:ascii="Arial" w:hAnsi="Arial" w:cs="Arial"/>
          <w:b/>
        </w:rPr>
        <w:t xml:space="preserve">Discussion: </w:t>
      </w:r>
    </w:p>
    <w:p w:rsidR="00BC3937" w:rsidRDefault="00BC3937" w:rsidP="00BC3937">
      <w:r>
        <w:t>.</w:t>
      </w:r>
    </w:p>
    <w:p w:rsidR="00BC3937" w:rsidRDefault="00BC3937" w:rsidP="00BC3937">
      <w:pPr>
        <w:rPr>
          <w:rFonts w:ascii="Arial" w:hAnsi="Arial" w:cs="Arial"/>
          <w:b/>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Pr="00BC3937">
        <w:rPr>
          <w:rFonts w:ascii="Arial" w:hAnsi="Arial" w:cs="Arial"/>
          <w:b/>
          <w:color w:val="993300"/>
          <w:highlight w:val="yellow"/>
          <w:u w:val="single"/>
          <w:lang w:eastAsia="zh-CN"/>
        </w:rPr>
        <w:t>Return to.</w:t>
      </w:r>
    </w:p>
    <w:p w:rsidR="00BC3937" w:rsidRPr="00BC3937" w:rsidRDefault="00BC3937" w:rsidP="00497E22">
      <w:pPr>
        <w:rPr>
          <w:color w:val="993300"/>
          <w:u w:val="single"/>
          <w:lang w:eastAsia="zh-CN"/>
        </w:rPr>
      </w:pPr>
    </w:p>
    <w:p w:rsidR="00497E22" w:rsidRDefault="00497E22" w:rsidP="00AE5FAC">
      <w:pPr>
        <w:rPr>
          <w:lang w:eastAsia="zh-CN"/>
        </w:rPr>
      </w:pPr>
    </w:p>
    <w:p w:rsidR="002D6DCB" w:rsidRDefault="002D6DCB" w:rsidP="002D6DCB">
      <w:pPr>
        <w:rPr>
          <w:i/>
          <w:lang w:eastAsia="zh-CN"/>
        </w:rPr>
      </w:pPr>
      <w:r>
        <w:rPr>
          <w:rFonts w:ascii="Arial" w:hAnsi="Arial" w:cs="Arial"/>
          <w:b/>
          <w:color w:val="0000FF"/>
          <w:sz w:val="24"/>
        </w:rPr>
        <w:t>R4-200</w:t>
      </w:r>
      <w:r>
        <w:rPr>
          <w:rFonts w:ascii="Arial" w:hAnsi="Arial" w:cs="Arial" w:hint="eastAsia"/>
          <w:b/>
          <w:color w:val="0000FF"/>
          <w:sz w:val="24"/>
          <w:lang w:eastAsia="zh-CN"/>
        </w:rPr>
        <w:t>2425</w:t>
      </w:r>
      <w:r>
        <w:rPr>
          <w:rFonts w:ascii="Arial" w:hAnsi="Arial" w:cs="Arial"/>
          <w:b/>
          <w:color w:val="0000FF"/>
          <w:sz w:val="24"/>
        </w:rPr>
        <w:tab/>
      </w:r>
      <w:r w:rsidRPr="002D6DCB">
        <w:rPr>
          <w:rFonts w:ascii="Arial" w:hAnsi="Arial" w:cs="Arial" w:hint="eastAsia"/>
          <w:b/>
          <w:sz w:val="24"/>
        </w:rPr>
        <w:t>W</w:t>
      </w:r>
      <w:r w:rsidRPr="002D6DCB">
        <w:rPr>
          <w:rFonts w:ascii="Arial" w:hAnsi="Arial" w:cs="Arial"/>
          <w:b/>
          <w:sz w:val="24"/>
        </w:rPr>
        <w:t>ay forward on LTE UE and BS performance requirements for additional enhancements for NB-IOT</w:t>
      </w:r>
      <w:r>
        <w:rPr>
          <w:i/>
        </w:rPr>
        <w:tab/>
      </w:r>
    </w:p>
    <w:p w:rsidR="002D6DCB" w:rsidRDefault="002D6DCB" w:rsidP="002D6DCB">
      <w:pPr>
        <w:ind w:left="1136" w:firstLine="284"/>
        <w:rPr>
          <w:i/>
          <w:lang w:eastAsia="zh-CN"/>
        </w:rPr>
      </w:pPr>
      <w:r>
        <w:rPr>
          <w:i/>
        </w:rPr>
        <w:t>Type: other</w:t>
      </w:r>
      <w:r>
        <w:rPr>
          <w:i/>
        </w:rPr>
        <w:tab/>
      </w:r>
      <w:r>
        <w:rPr>
          <w:i/>
        </w:rPr>
        <w:tab/>
        <w:t xml:space="preserve">For: </w:t>
      </w:r>
      <w:r>
        <w:rPr>
          <w:rFonts w:hint="eastAsia"/>
          <w:i/>
          <w:lang w:eastAsia="zh-CN"/>
        </w:rPr>
        <w:t>Approval</w:t>
      </w:r>
      <w:r>
        <w:rPr>
          <w:i/>
        </w:rPr>
        <w:br/>
      </w:r>
      <w:r>
        <w:rPr>
          <w:i/>
        </w:rPr>
        <w:tab/>
        <w:t xml:space="preserve">Source: </w:t>
      </w:r>
      <w:r>
        <w:rPr>
          <w:rFonts w:hint="eastAsia"/>
          <w:i/>
          <w:lang w:eastAsia="zh-CN"/>
        </w:rPr>
        <w:t>Huawei</w:t>
      </w:r>
    </w:p>
    <w:p w:rsidR="002D6DCB" w:rsidRDefault="002D6DCB" w:rsidP="002D6DCB">
      <w:pPr>
        <w:rPr>
          <w:rFonts w:ascii="Arial" w:hAnsi="Arial" w:cs="Arial"/>
          <w:b/>
        </w:rPr>
      </w:pPr>
      <w:r>
        <w:rPr>
          <w:rFonts w:ascii="Arial" w:hAnsi="Arial" w:cs="Arial"/>
          <w:b/>
        </w:rPr>
        <w:t xml:space="preserve">Abstract: </w:t>
      </w:r>
    </w:p>
    <w:p w:rsidR="002D6DCB" w:rsidRDefault="002D6DCB" w:rsidP="002D6DCB">
      <w:pPr>
        <w:rPr>
          <w:rFonts w:ascii="Arial" w:hAnsi="Arial" w:cs="Arial"/>
          <w:b/>
        </w:rPr>
      </w:pPr>
      <w:r>
        <w:rPr>
          <w:rFonts w:ascii="Arial" w:hAnsi="Arial" w:cs="Arial"/>
          <w:b/>
        </w:rPr>
        <w:t xml:space="preserve">Discussion: </w:t>
      </w:r>
    </w:p>
    <w:p w:rsidR="002D6DCB" w:rsidRDefault="002D6DCB" w:rsidP="002D6DCB">
      <w:r>
        <w:t>.</w:t>
      </w:r>
    </w:p>
    <w:p w:rsidR="002D6DCB" w:rsidRDefault="002D6DCB" w:rsidP="002D6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Pr="002D6DCB">
        <w:rPr>
          <w:rFonts w:ascii="Arial" w:hAnsi="Arial" w:cs="Arial"/>
          <w:b/>
          <w:color w:val="993300"/>
          <w:highlight w:val="yellow"/>
          <w:u w:val="single"/>
        </w:rPr>
        <w:t>Return to.</w:t>
      </w:r>
    </w:p>
    <w:p w:rsidR="002D6DCB" w:rsidRDefault="002D6DCB" w:rsidP="00AE5FAC">
      <w:pPr>
        <w:rPr>
          <w:lang w:eastAsia="zh-CN"/>
        </w:rPr>
      </w:pPr>
    </w:p>
    <w:p w:rsidR="002D6DCB" w:rsidRPr="00497E22" w:rsidRDefault="002D6DCB" w:rsidP="00AE5FAC">
      <w:pPr>
        <w:rPr>
          <w:lang w:eastAsia="zh-CN"/>
        </w:rPr>
      </w:pPr>
    </w:p>
    <w:p w:rsidR="00E46FFA" w:rsidRDefault="00E46FFA" w:rsidP="00E46FFA">
      <w:pPr>
        <w:rPr>
          <w:rFonts w:ascii="Arial" w:hAnsi="Arial" w:cs="Arial"/>
          <w:b/>
          <w:sz w:val="24"/>
        </w:rPr>
      </w:pPr>
      <w:r>
        <w:rPr>
          <w:rFonts w:ascii="Arial" w:hAnsi="Arial" w:cs="Arial"/>
          <w:b/>
          <w:color w:val="0000FF"/>
          <w:sz w:val="24"/>
        </w:rPr>
        <w:t>R4-2000312</w:t>
      </w:r>
      <w:r>
        <w:rPr>
          <w:rFonts w:ascii="Arial" w:hAnsi="Arial" w:cs="Arial"/>
          <w:b/>
          <w:color w:val="0000FF"/>
          <w:sz w:val="24"/>
        </w:rPr>
        <w:tab/>
      </w:r>
      <w:r>
        <w:rPr>
          <w:rFonts w:ascii="Arial" w:hAnsi="Arial" w:cs="Arial"/>
          <w:b/>
          <w:sz w:val="24"/>
        </w:rPr>
        <w:t xml:space="preserve">View on BS demodulation requirement for LTE additional enhancement for NB </w:t>
      </w:r>
      <w:proofErr w:type="spellStart"/>
      <w:r>
        <w:rPr>
          <w:rFonts w:ascii="Arial" w:hAnsi="Arial" w:cs="Arial"/>
          <w:b/>
          <w:sz w:val="24"/>
        </w:rPr>
        <w:t>IoT</w:t>
      </w:r>
      <w:proofErr w:type="spellEnd"/>
    </w:p>
    <w:p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Samsung</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2D6DCB">
        <w:rPr>
          <w:rFonts w:ascii="Arial" w:hAnsi="Arial" w:cs="Arial"/>
          <w:b/>
          <w:color w:val="993300"/>
          <w:u w:val="single"/>
        </w:rPr>
        <w:t>Noted</w:t>
      </w:r>
      <w:proofErr w:type="gramEnd"/>
      <w:r>
        <w:rPr>
          <w:color w:val="993300"/>
          <w:u w:val="single"/>
        </w:rPr>
        <w:t>.</w:t>
      </w:r>
    </w:p>
    <w:p w:rsidR="00AE5FAC" w:rsidRDefault="00AE5FAC" w:rsidP="00AE5FAC"/>
    <w:p w:rsidR="00E46FFA" w:rsidRDefault="00E46FFA" w:rsidP="00E46FFA">
      <w:pPr>
        <w:rPr>
          <w:rFonts w:ascii="Arial" w:hAnsi="Arial" w:cs="Arial"/>
          <w:b/>
          <w:sz w:val="24"/>
        </w:rPr>
      </w:pPr>
      <w:r>
        <w:rPr>
          <w:rFonts w:ascii="Arial" w:hAnsi="Arial" w:cs="Arial"/>
          <w:b/>
          <w:color w:val="0000FF"/>
          <w:sz w:val="24"/>
        </w:rPr>
        <w:t>R4-2001353</w:t>
      </w:r>
      <w:r>
        <w:rPr>
          <w:rFonts w:ascii="Arial" w:hAnsi="Arial" w:cs="Arial"/>
          <w:b/>
          <w:color w:val="0000FF"/>
          <w:sz w:val="24"/>
        </w:rPr>
        <w:tab/>
      </w:r>
      <w:r>
        <w:rPr>
          <w:rFonts w:ascii="Arial" w:hAnsi="Arial" w:cs="Arial"/>
          <w:b/>
          <w:sz w:val="24"/>
        </w:rPr>
        <w:t>Open issues on UE/BS demodulation requirements for Rel-16 NB-</w:t>
      </w:r>
      <w:proofErr w:type="spellStart"/>
      <w:r>
        <w:rPr>
          <w:rFonts w:ascii="Arial" w:hAnsi="Arial" w:cs="Arial"/>
          <w:b/>
          <w:sz w:val="24"/>
        </w:rPr>
        <w:t>IoT</w:t>
      </w:r>
      <w:proofErr w:type="spellEnd"/>
    </w:p>
    <w:p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This contribution discusses the open issues for UE/BS demodulation requirements for Rel-16 NB-</w:t>
      </w:r>
      <w:proofErr w:type="spellStart"/>
      <w:r>
        <w:t>IoT</w:t>
      </w:r>
      <w:proofErr w:type="spellEnd"/>
      <w:r>
        <w:t>.</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2D6DCB">
        <w:rPr>
          <w:rFonts w:ascii="Arial" w:hAnsi="Arial" w:cs="Arial"/>
          <w:b/>
          <w:color w:val="993300"/>
          <w:u w:val="single"/>
        </w:rPr>
        <w:t>Noted</w:t>
      </w:r>
      <w:proofErr w:type="gramEnd"/>
      <w:r>
        <w:rPr>
          <w:color w:val="993300"/>
          <w:u w:val="single"/>
        </w:rPr>
        <w:t>.</w:t>
      </w:r>
    </w:p>
    <w:p w:rsidR="00AE5FAC" w:rsidRDefault="00AE5FAC" w:rsidP="00AE5FAC"/>
    <w:p w:rsidR="00E46FFA" w:rsidRDefault="00E46FFA" w:rsidP="00E46FFA">
      <w:pPr>
        <w:rPr>
          <w:rFonts w:ascii="Arial" w:hAnsi="Arial" w:cs="Arial"/>
          <w:b/>
          <w:sz w:val="24"/>
        </w:rPr>
      </w:pPr>
      <w:r>
        <w:rPr>
          <w:rFonts w:ascii="Arial" w:hAnsi="Arial" w:cs="Arial"/>
          <w:b/>
          <w:color w:val="0000FF"/>
          <w:sz w:val="24"/>
        </w:rPr>
        <w:t>R4-2001461</w:t>
      </w:r>
      <w:r>
        <w:rPr>
          <w:rFonts w:ascii="Arial" w:hAnsi="Arial" w:cs="Arial"/>
          <w:b/>
          <w:color w:val="0000FF"/>
          <w:sz w:val="24"/>
        </w:rPr>
        <w:tab/>
      </w:r>
      <w:r>
        <w:rPr>
          <w:rFonts w:ascii="Arial" w:hAnsi="Arial" w:cs="Arial"/>
          <w:b/>
          <w:sz w:val="24"/>
        </w:rPr>
        <w:t>Discussion on NPDSCH performance requirements for additional enhancements for NB-IOT</w:t>
      </w:r>
    </w:p>
    <w:p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E46FFA" w:rsidRDefault="00E46FFA" w:rsidP="00E46FFA">
      <w:pPr>
        <w:rPr>
          <w:rFonts w:ascii="Arial" w:hAnsi="Arial" w:cs="Arial"/>
          <w:b/>
        </w:rPr>
      </w:pPr>
      <w:r>
        <w:rPr>
          <w:rFonts w:ascii="Arial" w:hAnsi="Arial" w:cs="Arial"/>
          <w:b/>
        </w:rPr>
        <w:lastRenderedPageBreak/>
        <w:t xml:space="preserve">Abstract: </w:t>
      </w:r>
    </w:p>
    <w:p w:rsidR="00E46FFA" w:rsidRDefault="00E46FFA" w:rsidP="00E46FFA">
      <w:r>
        <w:t xml:space="preserve">Give our discussion on performance requirement </w:t>
      </w:r>
      <w:proofErr w:type="gramStart"/>
      <w:r>
        <w:t>for  Rel</w:t>
      </w:r>
      <w:proofErr w:type="gramEnd"/>
      <w:r>
        <w:t>-16 NPDSCH</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2D6DCB">
        <w:rPr>
          <w:rFonts w:ascii="Arial" w:hAnsi="Arial" w:cs="Arial"/>
          <w:b/>
          <w:color w:val="993300"/>
          <w:u w:val="single"/>
        </w:rPr>
        <w:t>Noted</w:t>
      </w:r>
      <w:proofErr w:type="gramEnd"/>
      <w:r>
        <w:rPr>
          <w:color w:val="993300"/>
          <w:u w:val="single"/>
        </w:rPr>
        <w:t>.</w:t>
      </w:r>
    </w:p>
    <w:p w:rsidR="00AE5FAC" w:rsidRDefault="00AE5FAC" w:rsidP="00AE5FAC"/>
    <w:p w:rsidR="00E46FFA" w:rsidRDefault="00E46FFA" w:rsidP="00E46FFA">
      <w:pPr>
        <w:rPr>
          <w:rFonts w:ascii="Arial" w:hAnsi="Arial" w:cs="Arial"/>
          <w:b/>
          <w:sz w:val="24"/>
        </w:rPr>
      </w:pPr>
      <w:r>
        <w:rPr>
          <w:rFonts w:ascii="Arial" w:hAnsi="Arial" w:cs="Arial"/>
          <w:b/>
          <w:color w:val="0000FF"/>
          <w:sz w:val="24"/>
        </w:rPr>
        <w:t>R4-2001462</w:t>
      </w:r>
      <w:r>
        <w:rPr>
          <w:rFonts w:ascii="Arial" w:hAnsi="Arial" w:cs="Arial"/>
          <w:b/>
          <w:color w:val="0000FF"/>
          <w:sz w:val="24"/>
        </w:rPr>
        <w:tab/>
      </w:r>
      <w:r>
        <w:rPr>
          <w:rFonts w:ascii="Arial" w:hAnsi="Arial" w:cs="Arial"/>
          <w:b/>
          <w:sz w:val="24"/>
        </w:rPr>
        <w:t>Discussion on NPUSCH performance requirements for additional enhancements for NB-IOT</w:t>
      </w:r>
    </w:p>
    <w:p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E46FFA" w:rsidRDefault="00E46FFA" w:rsidP="00E46FFA">
      <w:pPr>
        <w:rPr>
          <w:rFonts w:ascii="Arial" w:hAnsi="Arial" w:cs="Arial"/>
          <w:b/>
        </w:rPr>
      </w:pPr>
      <w:r>
        <w:rPr>
          <w:rFonts w:ascii="Arial" w:hAnsi="Arial" w:cs="Arial"/>
          <w:b/>
        </w:rPr>
        <w:t xml:space="preserve">Abstract: </w:t>
      </w:r>
    </w:p>
    <w:p w:rsidR="00E46FFA" w:rsidRDefault="00E46FFA" w:rsidP="00E46FFA">
      <w:r>
        <w:t xml:space="preserve">Give our discussion on performance requirement </w:t>
      </w:r>
      <w:proofErr w:type="gramStart"/>
      <w:r>
        <w:t>for  Rel</w:t>
      </w:r>
      <w:proofErr w:type="gramEnd"/>
      <w:r>
        <w:t>-16 NPUSCH</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2D6DCB">
        <w:rPr>
          <w:rFonts w:ascii="Arial" w:hAnsi="Arial" w:cs="Arial"/>
          <w:b/>
          <w:color w:val="993300"/>
          <w:u w:val="single"/>
        </w:rPr>
        <w:t>Noted</w:t>
      </w:r>
      <w:proofErr w:type="gramEnd"/>
      <w:r>
        <w:rPr>
          <w:color w:val="993300"/>
          <w:u w:val="single"/>
        </w:rPr>
        <w:t>.</w:t>
      </w:r>
    </w:p>
    <w:p w:rsidR="00AE5FAC" w:rsidRDefault="00AE5FAC" w:rsidP="00AE5FAC"/>
    <w:p w:rsidR="00E46FFA" w:rsidRDefault="00E46FFA" w:rsidP="00E46FFA">
      <w:pPr>
        <w:rPr>
          <w:rFonts w:ascii="Arial" w:hAnsi="Arial" w:cs="Arial"/>
          <w:b/>
          <w:sz w:val="24"/>
        </w:rPr>
      </w:pPr>
      <w:r>
        <w:rPr>
          <w:rFonts w:ascii="Arial" w:hAnsi="Arial" w:cs="Arial"/>
          <w:b/>
          <w:color w:val="0000FF"/>
          <w:sz w:val="24"/>
        </w:rPr>
        <w:t>R4-2001916</w:t>
      </w:r>
      <w:r>
        <w:rPr>
          <w:rFonts w:ascii="Arial" w:hAnsi="Arial" w:cs="Arial"/>
          <w:b/>
          <w:color w:val="0000FF"/>
          <w:sz w:val="24"/>
        </w:rPr>
        <w:tab/>
      </w:r>
      <w:r>
        <w:rPr>
          <w:rFonts w:ascii="Arial" w:hAnsi="Arial" w:cs="Arial"/>
          <w:b/>
          <w:sz w:val="24"/>
        </w:rPr>
        <w:t>UE and BS demodulation requirements for NB_IOTenh3</w:t>
      </w:r>
    </w:p>
    <w:p w:rsidR="00E46FFA" w:rsidRDefault="00E46FFA" w:rsidP="00E46FFA">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Nokia, Nokia Shanghai Bell</w:t>
      </w:r>
    </w:p>
    <w:p w:rsidR="00E46FFA" w:rsidRDefault="00E46FFA" w:rsidP="00E46FFA">
      <w:pPr>
        <w:rPr>
          <w:rFonts w:ascii="Arial" w:hAnsi="Arial" w:cs="Arial"/>
          <w:b/>
        </w:rPr>
      </w:pPr>
      <w:r>
        <w:rPr>
          <w:rFonts w:ascii="Arial" w:hAnsi="Arial" w:cs="Arial"/>
          <w:b/>
        </w:rPr>
        <w:t xml:space="preserve">Abstract: </w:t>
      </w:r>
    </w:p>
    <w:p w:rsidR="00E46FFA" w:rsidRDefault="00E46FFA" w:rsidP="00E46FFA">
      <w:proofErr w:type="gramStart"/>
      <w:r>
        <w:t>Discussion on open issues from RAN4 #93.</w:t>
      </w:r>
      <w:proofErr w:type="gramEnd"/>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2D6DCB">
        <w:rPr>
          <w:rFonts w:ascii="Arial" w:hAnsi="Arial" w:cs="Arial"/>
          <w:b/>
          <w:color w:val="993300"/>
          <w:u w:val="single"/>
        </w:rPr>
        <w:t>Noted</w:t>
      </w:r>
      <w:proofErr w:type="gramEnd"/>
      <w:r>
        <w:rPr>
          <w:color w:val="993300"/>
          <w:u w:val="single"/>
        </w:rPr>
        <w:t>.</w:t>
      </w:r>
    </w:p>
    <w:p w:rsidR="00AE5FAC" w:rsidRDefault="00AE5FAC" w:rsidP="00AE5FAC">
      <w:bookmarkStart w:id="334" w:name="_Toc32912819"/>
    </w:p>
    <w:p w:rsidR="00E46FFA" w:rsidRDefault="00E46FFA" w:rsidP="00E46FFA">
      <w:pPr>
        <w:pStyle w:val="3"/>
      </w:pPr>
      <w:r>
        <w:t>7.12</w:t>
      </w:r>
      <w:r>
        <w:tab/>
        <w:t>Even further Mobility enhancement in E-UTRAN [</w:t>
      </w:r>
      <w:proofErr w:type="spellStart"/>
      <w:r>
        <w:t>LTE_feMob</w:t>
      </w:r>
      <w:proofErr w:type="spellEnd"/>
      <w:r>
        <w:t>]</w:t>
      </w:r>
      <w:bookmarkEnd w:id="334"/>
    </w:p>
    <w:p w:rsidR="00E46FFA" w:rsidRDefault="00E46FFA" w:rsidP="00E46FFA">
      <w:pPr>
        <w:pStyle w:val="4"/>
      </w:pPr>
      <w:bookmarkStart w:id="335" w:name="_Toc32912820"/>
      <w:r>
        <w:t>7.12.1</w:t>
      </w:r>
      <w:r>
        <w:tab/>
        <w:t>RRM core requirements (36.133) [</w:t>
      </w:r>
      <w:proofErr w:type="spellStart"/>
      <w:r>
        <w:t>LTE_feMob</w:t>
      </w:r>
      <w:proofErr w:type="spellEnd"/>
      <w:r>
        <w:t>-Core]</w:t>
      </w:r>
      <w:bookmarkEnd w:id="335"/>
    </w:p>
    <w:p w:rsidR="00E46FFA" w:rsidRDefault="00E46FFA" w:rsidP="00E46FFA">
      <w:pPr>
        <w:pStyle w:val="5"/>
      </w:pPr>
      <w:bookmarkStart w:id="336" w:name="_Toc32912821"/>
      <w:r>
        <w:t>7.12.1.1</w:t>
      </w:r>
      <w:r>
        <w:tab/>
        <w:t>Conditional handover [</w:t>
      </w:r>
      <w:proofErr w:type="spellStart"/>
      <w:r>
        <w:t>LTE_feMob</w:t>
      </w:r>
      <w:proofErr w:type="spellEnd"/>
      <w:r>
        <w:t>-Core]</w:t>
      </w:r>
      <w:bookmarkEnd w:id="336"/>
    </w:p>
    <w:p w:rsidR="00AE5FAC" w:rsidRDefault="00AE5FAC" w:rsidP="00AE5FAC">
      <w:pPr>
        <w:rPr>
          <w:lang w:eastAsia="zh-CN"/>
        </w:rPr>
      </w:pPr>
      <w:bookmarkStart w:id="337" w:name="_Toc32912822"/>
    </w:p>
    <w:p w:rsidR="00E46FFA" w:rsidRDefault="00E46FFA" w:rsidP="00E46FFA">
      <w:pPr>
        <w:pStyle w:val="5"/>
      </w:pPr>
      <w:r>
        <w:t>7.12.1.2</w:t>
      </w:r>
      <w:r>
        <w:tab/>
        <w:t>Reduction of user data interruption [</w:t>
      </w:r>
      <w:proofErr w:type="spellStart"/>
      <w:r>
        <w:t>LTE_feMob</w:t>
      </w:r>
      <w:proofErr w:type="spellEnd"/>
      <w:r>
        <w:t>-Core]</w:t>
      </w:r>
      <w:bookmarkEnd w:id="337"/>
    </w:p>
    <w:p w:rsidR="00AE5FAC" w:rsidRDefault="00AE5FAC" w:rsidP="00AE5FAC">
      <w:pPr>
        <w:rPr>
          <w:lang w:eastAsia="zh-CN"/>
        </w:rPr>
      </w:pPr>
      <w:bookmarkStart w:id="338" w:name="_Toc32912823"/>
    </w:p>
    <w:p w:rsidR="00E46FFA" w:rsidRDefault="00E46FFA" w:rsidP="00E46FFA">
      <w:pPr>
        <w:pStyle w:val="5"/>
      </w:pPr>
      <w:r>
        <w:lastRenderedPageBreak/>
        <w:t>7.12.1.3</w:t>
      </w:r>
      <w:r>
        <w:tab/>
        <w:t>Others [</w:t>
      </w:r>
      <w:proofErr w:type="spellStart"/>
      <w:r>
        <w:t>LTE_feMob</w:t>
      </w:r>
      <w:proofErr w:type="spellEnd"/>
      <w:r>
        <w:t>-Core]</w:t>
      </w:r>
      <w:bookmarkEnd w:id="338"/>
    </w:p>
    <w:p w:rsidR="00E46FFA" w:rsidRDefault="00E46FFA" w:rsidP="00E46FFA">
      <w:pPr>
        <w:pStyle w:val="3"/>
        <w:rPr>
          <w:lang w:eastAsia="zh-CN"/>
        </w:rPr>
      </w:pPr>
      <w:bookmarkStart w:id="339" w:name="_Toc32912824"/>
      <w:r>
        <w:t>7.13</w:t>
      </w:r>
      <w:r>
        <w:tab/>
        <w:t>Further performance enhancement for LTE in high speed scenario [LTE_high_speed_enh2]</w:t>
      </w:r>
      <w:bookmarkEnd w:id="339"/>
    </w:p>
    <w:p w:rsidR="00497E22" w:rsidRDefault="00497E22" w:rsidP="00497E22">
      <w:pPr>
        <w:rPr>
          <w:lang w:eastAsia="zh-CN"/>
        </w:rPr>
      </w:pPr>
    </w:p>
    <w:p w:rsidR="00497E22" w:rsidRDefault="00497E22" w:rsidP="00497E22">
      <w:pPr>
        <w:rPr>
          <w:i/>
          <w:lang w:eastAsia="zh-CN"/>
        </w:rPr>
      </w:pPr>
      <w:r>
        <w:rPr>
          <w:rFonts w:ascii="Arial" w:hAnsi="Arial" w:cs="Arial"/>
          <w:b/>
          <w:color w:val="0000FF"/>
          <w:sz w:val="24"/>
        </w:rPr>
        <w:t>R4-200</w:t>
      </w:r>
      <w:r>
        <w:rPr>
          <w:rFonts w:ascii="Arial" w:hAnsi="Arial" w:cs="Arial" w:hint="eastAsia"/>
          <w:b/>
          <w:color w:val="0000FF"/>
          <w:sz w:val="24"/>
          <w:lang w:eastAsia="zh-CN"/>
        </w:rPr>
        <w:t>2378</w:t>
      </w:r>
      <w:r>
        <w:rPr>
          <w:rFonts w:ascii="Arial" w:hAnsi="Arial" w:cs="Arial"/>
          <w:b/>
          <w:color w:val="0000FF"/>
          <w:sz w:val="24"/>
        </w:rPr>
        <w:tab/>
      </w:r>
      <w:r w:rsidRPr="00497E22">
        <w:rPr>
          <w:rFonts w:ascii="Arial" w:hAnsi="Arial" w:cs="Arial"/>
          <w:b/>
          <w:sz w:val="24"/>
        </w:rPr>
        <w:t>Email discussion summary for RAN4#94e_#87_LTE_high_speed_enh2_Demod</w:t>
      </w:r>
    </w:p>
    <w:p w:rsidR="00497E22" w:rsidRDefault="00497E22" w:rsidP="00497E22">
      <w:pPr>
        <w:ind w:left="1136" w:firstLine="284"/>
        <w:rPr>
          <w:i/>
          <w:lang w:eastAsia="zh-CN"/>
        </w:rPr>
      </w:pPr>
      <w:r>
        <w:rPr>
          <w:i/>
        </w:rPr>
        <w:t>Type: other</w:t>
      </w:r>
      <w:r>
        <w:rPr>
          <w:i/>
        </w:rPr>
        <w:tab/>
      </w:r>
      <w:r>
        <w:rPr>
          <w:i/>
        </w:rPr>
        <w:tab/>
        <w:t xml:space="preserve">For: </w:t>
      </w:r>
      <w:r>
        <w:rPr>
          <w:rFonts w:hint="eastAsia"/>
          <w:i/>
          <w:lang w:eastAsia="zh-CN"/>
        </w:rPr>
        <w:t>Information</w:t>
      </w:r>
      <w:r>
        <w:rPr>
          <w:i/>
        </w:rPr>
        <w:br/>
      </w:r>
      <w:r>
        <w:rPr>
          <w:i/>
        </w:rPr>
        <w:tab/>
        <w:t xml:space="preserve">Source: </w:t>
      </w:r>
      <w:r>
        <w:rPr>
          <w:rFonts w:hint="eastAsia"/>
          <w:i/>
          <w:lang w:eastAsia="zh-CN"/>
        </w:rPr>
        <w:t>Moderator (NTT DoCoMo)</w:t>
      </w:r>
    </w:p>
    <w:p w:rsidR="00497E22" w:rsidRDefault="00497E22" w:rsidP="00497E22">
      <w:pPr>
        <w:rPr>
          <w:rFonts w:ascii="Arial" w:hAnsi="Arial" w:cs="Arial"/>
          <w:b/>
        </w:rPr>
      </w:pPr>
      <w:r>
        <w:rPr>
          <w:rFonts w:ascii="Arial" w:hAnsi="Arial" w:cs="Arial"/>
          <w:b/>
        </w:rPr>
        <w:t xml:space="preserve">Abstract: </w:t>
      </w:r>
    </w:p>
    <w:p w:rsidR="00497E22" w:rsidRDefault="00497E22" w:rsidP="00497E22">
      <w:pPr>
        <w:rPr>
          <w:rFonts w:ascii="Arial" w:hAnsi="Arial" w:cs="Arial"/>
          <w:b/>
        </w:rPr>
      </w:pPr>
      <w:r>
        <w:rPr>
          <w:rFonts w:ascii="Arial" w:hAnsi="Arial" w:cs="Arial"/>
          <w:b/>
        </w:rPr>
        <w:t xml:space="preserve">Discussion: </w:t>
      </w:r>
    </w:p>
    <w:p w:rsidR="00497E22" w:rsidRDefault="00497E22" w:rsidP="00497E22">
      <w:r>
        <w:t>.</w:t>
      </w:r>
    </w:p>
    <w:p w:rsidR="00497E22" w:rsidRDefault="00497E22" w:rsidP="00497E22">
      <w:pPr>
        <w:rPr>
          <w:rFonts w:ascii="Arial" w:hAnsi="Arial" w:cs="Arial"/>
          <w:b/>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BC3937">
        <w:rPr>
          <w:rFonts w:ascii="Arial" w:hAnsi="Arial" w:cs="Arial" w:hint="eastAsia"/>
          <w:b/>
          <w:color w:val="993300"/>
          <w:u w:val="single"/>
          <w:lang w:eastAsia="zh-CN"/>
        </w:rPr>
        <w:t>Revised</w:t>
      </w:r>
      <w:proofErr w:type="gramEnd"/>
      <w:r w:rsidR="00BC3937">
        <w:rPr>
          <w:rFonts w:ascii="Arial" w:hAnsi="Arial" w:cs="Arial" w:hint="eastAsia"/>
          <w:b/>
          <w:color w:val="993300"/>
          <w:u w:val="single"/>
          <w:lang w:eastAsia="zh-CN"/>
        </w:rPr>
        <w:t xml:space="preserve"> in R4-2002516.</w:t>
      </w:r>
    </w:p>
    <w:p w:rsidR="00BC3937" w:rsidRDefault="00BC3937" w:rsidP="00497E22">
      <w:pPr>
        <w:rPr>
          <w:rFonts w:ascii="Arial" w:hAnsi="Arial" w:cs="Arial"/>
          <w:b/>
          <w:color w:val="993300"/>
          <w:u w:val="single"/>
          <w:lang w:eastAsia="zh-CN"/>
        </w:rPr>
      </w:pPr>
    </w:p>
    <w:p w:rsidR="00BC3937" w:rsidRDefault="00BC3937" w:rsidP="00BC3937">
      <w:pPr>
        <w:rPr>
          <w:i/>
          <w:lang w:eastAsia="zh-CN"/>
        </w:rPr>
      </w:pPr>
      <w:r>
        <w:rPr>
          <w:rFonts w:ascii="Arial" w:hAnsi="Arial" w:cs="Arial"/>
          <w:b/>
          <w:color w:val="0000FF"/>
          <w:sz w:val="24"/>
        </w:rPr>
        <w:t>R4-200</w:t>
      </w:r>
      <w:r>
        <w:rPr>
          <w:rFonts w:ascii="Arial" w:hAnsi="Arial" w:cs="Arial" w:hint="eastAsia"/>
          <w:b/>
          <w:color w:val="0000FF"/>
          <w:sz w:val="24"/>
          <w:lang w:eastAsia="zh-CN"/>
        </w:rPr>
        <w:t>2516</w:t>
      </w:r>
      <w:r>
        <w:rPr>
          <w:rFonts w:ascii="Arial" w:hAnsi="Arial" w:cs="Arial"/>
          <w:b/>
          <w:color w:val="0000FF"/>
          <w:sz w:val="24"/>
        </w:rPr>
        <w:tab/>
      </w:r>
      <w:r w:rsidRPr="00497E22">
        <w:rPr>
          <w:rFonts w:ascii="Arial" w:hAnsi="Arial" w:cs="Arial"/>
          <w:b/>
          <w:sz w:val="24"/>
        </w:rPr>
        <w:t>Email discussion summary for RAN4#94e_#87_LTE_high_speed_enh2_Demod</w:t>
      </w:r>
    </w:p>
    <w:p w:rsidR="00BC3937" w:rsidRDefault="00BC3937" w:rsidP="00BC3937">
      <w:pPr>
        <w:ind w:left="1136" w:firstLine="284"/>
        <w:rPr>
          <w:i/>
          <w:lang w:eastAsia="zh-CN"/>
        </w:rPr>
      </w:pPr>
      <w:r>
        <w:rPr>
          <w:i/>
        </w:rPr>
        <w:t>Type: other</w:t>
      </w:r>
      <w:r>
        <w:rPr>
          <w:i/>
        </w:rPr>
        <w:tab/>
      </w:r>
      <w:r>
        <w:rPr>
          <w:i/>
        </w:rPr>
        <w:tab/>
        <w:t xml:space="preserve">For: </w:t>
      </w:r>
      <w:r>
        <w:rPr>
          <w:rFonts w:hint="eastAsia"/>
          <w:i/>
          <w:lang w:eastAsia="zh-CN"/>
        </w:rPr>
        <w:t>Information</w:t>
      </w:r>
      <w:r>
        <w:rPr>
          <w:i/>
        </w:rPr>
        <w:br/>
      </w:r>
      <w:r>
        <w:rPr>
          <w:i/>
        </w:rPr>
        <w:tab/>
        <w:t xml:space="preserve">Source: </w:t>
      </w:r>
      <w:r>
        <w:rPr>
          <w:rFonts w:hint="eastAsia"/>
          <w:i/>
          <w:lang w:eastAsia="zh-CN"/>
        </w:rPr>
        <w:t>Moderator (NTT DoCoMo)</w:t>
      </w:r>
    </w:p>
    <w:p w:rsidR="00BC3937" w:rsidRDefault="00BC3937" w:rsidP="00BC3937">
      <w:pPr>
        <w:rPr>
          <w:rFonts w:ascii="Arial" w:hAnsi="Arial" w:cs="Arial"/>
          <w:b/>
        </w:rPr>
      </w:pPr>
      <w:r>
        <w:rPr>
          <w:rFonts w:ascii="Arial" w:hAnsi="Arial" w:cs="Arial"/>
          <w:b/>
        </w:rPr>
        <w:t xml:space="preserve">Abstract: </w:t>
      </w:r>
    </w:p>
    <w:p w:rsidR="00BC3937" w:rsidRDefault="00BC3937" w:rsidP="00BC3937">
      <w:pPr>
        <w:rPr>
          <w:rFonts w:ascii="Arial" w:hAnsi="Arial" w:cs="Arial"/>
          <w:b/>
        </w:rPr>
      </w:pPr>
      <w:r>
        <w:rPr>
          <w:rFonts w:ascii="Arial" w:hAnsi="Arial" w:cs="Arial"/>
          <w:b/>
        </w:rPr>
        <w:t xml:space="preserve">Discussion: </w:t>
      </w:r>
    </w:p>
    <w:p w:rsidR="00BC3937" w:rsidRDefault="00BC3937" w:rsidP="00BC3937">
      <w:r>
        <w:t>.</w:t>
      </w:r>
    </w:p>
    <w:p w:rsidR="00BC3937" w:rsidRDefault="00BC3937" w:rsidP="00BC3937">
      <w:pPr>
        <w:rPr>
          <w:rFonts w:ascii="Arial" w:hAnsi="Arial" w:cs="Arial"/>
          <w:b/>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Pr="00BC3937">
        <w:rPr>
          <w:rFonts w:ascii="Arial" w:hAnsi="Arial" w:cs="Arial"/>
          <w:b/>
          <w:color w:val="993300"/>
          <w:highlight w:val="yellow"/>
          <w:u w:val="single"/>
          <w:lang w:eastAsia="zh-CN"/>
        </w:rPr>
        <w:t>Return to.</w:t>
      </w:r>
    </w:p>
    <w:p w:rsidR="00BC3937" w:rsidRPr="00BC3937" w:rsidRDefault="00BC3937" w:rsidP="00497E22">
      <w:pPr>
        <w:rPr>
          <w:color w:val="993300"/>
          <w:u w:val="single"/>
          <w:lang w:eastAsia="zh-CN"/>
        </w:rPr>
      </w:pPr>
    </w:p>
    <w:p w:rsidR="00E4506F" w:rsidRPr="00497E22" w:rsidRDefault="00E4506F" w:rsidP="00497E22">
      <w:pPr>
        <w:rPr>
          <w:lang w:eastAsia="zh-CN"/>
        </w:rPr>
      </w:pPr>
    </w:p>
    <w:p w:rsidR="00E46FFA" w:rsidRDefault="00E46FFA" w:rsidP="00E46FFA">
      <w:pPr>
        <w:pStyle w:val="4"/>
      </w:pPr>
      <w:bookmarkStart w:id="340" w:name="_Toc32912825"/>
      <w:r>
        <w:t>7.13.1</w:t>
      </w:r>
      <w:r>
        <w:tab/>
        <w:t>RRM core requirements maintenance (36.133) [LTE_high_speed_enh2-Core]</w:t>
      </w:r>
      <w:bookmarkEnd w:id="340"/>
    </w:p>
    <w:p w:rsidR="00AE5FAC" w:rsidRDefault="00AE5FAC" w:rsidP="00AE5FAC">
      <w:pPr>
        <w:rPr>
          <w:lang w:eastAsia="zh-CN"/>
        </w:rPr>
      </w:pPr>
      <w:bookmarkStart w:id="341" w:name="_Toc32912826"/>
    </w:p>
    <w:p w:rsidR="00E46FFA" w:rsidRDefault="00E46FFA" w:rsidP="00E46FFA">
      <w:pPr>
        <w:pStyle w:val="4"/>
      </w:pPr>
      <w:r>
        <w:t>7.13.2</w:t>
      </w:r>
      <w:r>
        <w:tab/>
        <w:t>RRM performance requirements (36.133) [LTE_high_speed_enh2-Perf]</w:t>
      </w:r>
      <w:bookmarkEnd w:id="341"/>
    </w:p>
    <w:p w:rsidR="00E46FFA" w:rsidRDefault="00E46FFA" w:rsidP="00E46FFA">
      <w:pPr>
        <w:pStyle w:val="4"/>
      </w:pPr>
      <w:bookmarkStart w:id="342" w:name="_Toc32912827"/>
      <w:r>
        <w:t>7.13.3</w:t>
      </w:r>
      <w:r>
        <w:tab/>
        <w:t>UE Demodulation and CSI requirements (36.101) [LTE_high_speed_enh2-Perf]</w:t>
      </w:r>
      <w:bookmarkEnd w:id="342"/>
    </w:p>
    <w:p w:rsidR="00AE5FAC" w:rsidRDefault="00AE5FAC" w:rsidP="00AE5FAC"/>
    <w:p w:rsidR="00E46FFA" w:rsidRDefault="00E46FFA" w:rsidP="00E46FFA">
      <w:pPr>
        <w:rPr>
          <w:rFonts w:ascii="Arial" w:hAnsi="Arial" w:cs="Arial"/>
          <w:b/>
          <w:sz w:val="24"/>
        </w:rPr>
      </w:pPr>
      <w:r>
        <w:rPr>
          <w:rFonts w:ascii="Arial" w:hAnsi="Arial" w:cs="Arial"/>
          <w:b/>
          <w:color w:val="0000FF"/>
          <w:sz w:val="24"/>
        </w:rPr>
        <w:t>R4-2000872</w:t>
      </w:r>
      <w:r>
        <w:rPr>
          <w:rFonts w:ascii="Arial" w:hAnsi="Arial" w:cs="Arial"/>
          <w:b/>
          <w:color w:val="0000FF"/>
          <w:sz w:val="24"/>
        </w:rPr>
        <w:tab/>
      </w:r>
      <w:r>
        <w:rPr>
          <w:rFonts w:ascii="Arial" w:hAnsi="Arial" w:cs="Arial"/>
          <w:b/>
          <w:sz w:val="24"/>
        </w:rPr>
        <w:t>CR to TS 36.101: Finalization on PDSCH demodulation with 500km/h velocity</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v16.4.0</w:t>
      </w:r>
      <w:r>
        <w:rPr>
          <w:i/>
        </w:rPr>
        <w:tab/>
        <w:t xml:space="preserve">  CR-</w:t>
      </w:r>
      <w:proofErr w:type="gramStart"/>
      <w:r>
        <w:rPr>
          <w:i/>
        </w:rPr>
        <w:t>5596  Cat</w:t>
      </w:r>
      <w:proofErr w:type="gramEnd"/>
      <w:r>
        <w:rPr>
          <w:i/>
        </w:rPr>
        <w:t>: F (Rel-16)</w:t>
      </w:r>
      <w:r>
        <w:rPr>
          <w:i/>
        </w:rPr>
        <w:br/>
      </w:r>
      <w:r>
        <w:rPr>
          <w:i/>
        </w:rPr>
        <w:br/>
      </w:r>
      <w:r>
        <w:rPr>
          <w:i/>
        </w:rPr>
        <w:tab/>
      </w:r>
      <w:r>
        <w:rPr>
          <w:i/>
        </w:rPr>
        <w:tab/>
      </w:r>
      <w:r>
        <w:rPr>
          <w:i/>
        </w:rPr>
        <w:tab/>
      </w:r>
      <w:r>
        <w:rPr>
          <w:i/>
        </w:rPr>
        <w:tab/>
      </w:r>
      <w:r>
        <w:rPr>
          <w:i/>
        </w:rPr>
        <w:tab/>
        <w:t>Source: NTT DOCOMO, INC.</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lastRenderedPageBreak/>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CF51EE" w:rsidRPr="00CF51EE">
        <w:rPr>
          <w:rFonts w:ascii="Arial" w:hAnsi="Arial" w:cs="Arial"/>
          <w:b/>
          <w:color w:val="993300"/>
          <w:highlight w:val="green"/>
          <w:u w:val="single"/>
        </w:rPr>
        <w:t>Agreed</w:t>
      </w:r>
      <w:proofErr w:type="gramStart"/>
      <w:r w:rsidR="00CF51EE" w:rsidRPr="00CF51EE">
        <w:rPr>
          <w:rFonts w:ascii="Arial" w:hAnsi="Arial" w:cs="Arial"/>
          <w:b/>
          <w:color w:val="993300"/>
          <w:highlight w:val="green"/>
          <w:u w:val="single"/>
        </w:rPr>
        <w:t>.</w:t>
      </w:r>
      <w:r>
        <w:rPr>
          <w:color w:val="993300"/>
          <w:u w:val="single"/>
        </w:rPr>
        <w:t>.</w:t>
      </w:r>
      <w:proofErr w:type="gramEnd"/>
    </w:p>
    <w:p w:rsidR="00AE5FAC" w:rsidRDefault="00AE5FAC" w:rsidP="00AE5FAC">
      <w:bookmarkStart w:id="343" w:name="_Toc32912828"/>
    </w:p>
    <w:p w:rsidR="00E46FFA" w:rsidRDefault="00E46FFA" w:rsidP="00E46FFA">
      <w:pPr>
        <w:pStyle w:val="5"/>
      </w:pPr>
      <w:r>
        <w:t>7.13.3.1</w:t>
      </w:r>
      <w:r>
        <w:tab/>
        <w:t>Extension of demodulation requirements to CA [LTE_high_speed_enh2-Perf]</w:t>
      </w:r>
      <w:bookmarkEnd w:id="343"/>
    </w:p>
    <w:p w:rsidR="00AE5FAC" w:rsidRDefault="00AE5FAC" w:rsidP="00AE5FAC"/>
    <w:p w:rsidR="00E46FFA" w:rsidRDefault="00E46FFA" w:rsidP="00E46FFA">
      <w:pPr>
        <w:rPr>
          <w:rFonts w:ascii="Arial" w:hAnsi="Arial" w:cs="Arial"/>
          <w:b/>
          <w:sz w:val="24"/>
        </w:rPr>
      </w:pPr>
      <w:r>
        <w:rPr>
          <w:rFonts w:ascii="Arial" w:hAnsi="Arial" w:cs="Arial"/>
          <w:b/>
          <w:color w:val="0000FF"/>
          <w:sz w:val="24"/>
        </w:rPr>
        <w:t>R4-2001348</w:t>
      </w:r>
      <w:r>
        <w:rPr>
          <w:rFonts w:ascii="Arial" w:hAnsi="Arial" w:cs="Arial"/>
          <w:b/>
          <w:color w:val="0000FF"/>
          <w:sz w:val="24"/>
        </w:rPr>
        <w:tab/>
      </w:r>
      <w:r>
        <w:rPr>
          <w:rFonts w:ascii="Arial" w:hAnsi="Arial" w:cs="Arial"/>
          <w:b/>
          <w:sz w:val="24"/>
        </w:rPr>
        <w:t>Finalization of CA PDSCH demodulation requirements with HST-SFN</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v16.4.0</w:t>
      </w:r>
      <w:r>
        <w:rPr>
          <w:i/>
        </w:rPr>
        <w:tab/>
        <w:t xml:space="preserve">  CR-</w:t>
      </w:r>
      <w:proofErr w:type="gramStart"/>
      <w:r>
        <w:rPr>
          <w:i/>
        </w:rPr>
        <w:t>5598  Cat</w:t>
      </w:r>
      <w:proofErr w:type="gramEnd"/>
      <w:r>
        <w:rPr>
          <w:i/>
        </w:rPr>
        <w:t>: F (Rel-16)</w:t>
      </w:r>
      <w:r>
        <w:rPr>
          <w:i/>
        </w:rPr>
        <w:br/>
      </w:r>
      <w:r>
        <w:rPr>
          <w:i/>
        </w:rPr>
        <w:br/>
      </w:r>
      <w:r>
        <w:rPr>
          <w:i/>
        </w:rPr>
        <w:tab/>
      </w:r>
      <w:r>
        <w:rPr>
          <w:i/>
        </w:rPr>
        <w:tab/>
      </w:r>
      <w:r>
        <w:rPr>
          <w:i/>
        </w:rPr>
        <w:tab/>
      </w:r>
      <w:r>
        <w:rPr>
          <w:i/>
        </w:rPr>
        <w:tab/>
      </w:r>
      <w:r>
        <w:rPr>
          <w:i/>
        </w:rPr>
        <w:tab/>
        <w:t>Source: Ericsson</w:t>
      </w:r>
    </w:p>
    <w:p w:rsidR="00E46FFA" w:rsidRDefault="00E46FFA" w:rsidP="00E46FFA">
      <w:pPr>
        <w:rPr>
          <w:rFonts w:ascii="Arial" w:hAnsi="Arial" w:cs="Arial"/>
          <w:b/>
        </w:rPr>
      </w:pPr>
      <w:r>
        <w:rPr>
          <w:rFonts w:ascii="Arial" w:hAnsi="Arial" w:cs="Arial"/>
          <w:b/>
        </w:rPr>
        <w:t xml:space="preserve">Abstract: </w:t>
      </w:r>
    </w:p>
    <w:p w:rsidR="00E46FFA" w:rsidRDefault="00E46FFA" w:rsidP="00E46FFA">
      <w:pPr>
        <w:rPr>
          <w:lang w:eastAsia="zh-CN"/>
        </w:rPr>
      </w:pPr>
      <w:r>
        <w:t>This CR mainly removes the square brackets to complete the PDSCH demodulation requirements with CA under HST-SFN.</w:t>
      </w:r>
    </w:p>
    <w:p w:rsidR="00B5703F" w:rsidRPr="00B5703F" w:rsidRDefault="00B5703F" w:rsidP="00E46FFA">
      <w:pPr>
        <w:rPr>
          <w:rFonts w:ascii="Arial" w:hAnsi="Arial" w:cs="Arial"/>
          <w:b/>
        </w:rPr>
      </w:pPr>
      <w:r w:rsidRPr="00B5703F">
        <w:rPr>
          <w:rFonts w:hint="eastAsia"/>
          <w:color w:val="FF0000"/>
          <w:lang w:eastAsia="zh-CN"/>
        </w:rPr>
        <w:t xml:space="preserve">Session Chair: Contents </w:t>
      </w:r>
      <w:r w:rsidRPr="00B5703F">
        <w:rPr>
          <w:color w:val="FF0000"/>
          <w:lang w:eastAsia="zh-CN"/>
        </w:rPr>
        <w:t>agreeable</w:t>
      </w:r>
      <w:r w:rsidRPr="00B5703F">
        <w:rPr>
          <w:rFonts w:hint="eastAsia"/>
          <w:color w:val="FF0000"/>
          <w:lang w:eastAsia="zh-CN"/>
        </w:rPr>
        <w:t xml:space="preserve"> need to update cover page to fix </w:t>
      </w:r>
      <w:proofErr w:type="spellStart"/>
      <w:r w:rsidRPr="00B5703F">
        <w:rPr>
          <w:rFonts w:hint="eastAsia"/>
          <w:color w:val="FF0000"/>
          <w:lang w:eastAsia="zh-CN"/>
        </w:rPr>
        <w:t>erros</w:t>
      </w:r>
      <w:proofErr w:type="spellEnd"/>
      <w:r w:rsidRPr="00B5703F">
        <w:rPr>
          <w:rFonts w:hint="eastAsia"/>
          <w:color w:val="FF0000"/>
          <w:lang w:eastAsia="zh-CN"/>
        </w:rPr>
        <w:t xml:space="preserve"> </w:t>
      </w:r>
      <w:r w:rsidRPr="00B5703F">
        <w:rPr>
          <w:color w:val="FF0000"/>
          <w:lang w:eastAsia="zh-CN"/>
        </w:rPr>
        <w:t>according</w:t>
      </w:r>
      <w:r w:rsidRPr="00B5703F">
        <w:rPr>
          <w:rFonts w:hint="eastAsia"/>
          <w:color w:val="FF0000"/>
          <w:lang w:eastAsia="zh-CN"/>
        </w:rPr>
        <w:t xml:space="preserve"> to MCC information. </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rFonts w:ascii="Arial" w:hAnsi="Arial" w:cs="Arial"/>
          <w:b/>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CF51EE">
        <w:rPr>
          <w:rFonts w:ascii="Arial" w:hAnsi="Arial" w:cs="Arial"/>
          <w:b/>
          <w:color w:val="993300"/>
          <w:u w:val="single"/>
        </w:rPr>
        <w:t>Revised</w:t>
      </w:r>
      <w:proofErr w:type="gramEnd"/>
      <w:r w:rsidR="00CF51EE">
        <w:rPr>
          <w:rFonts w:ascii="Arial" w:hAnsi="Arial" w:cs="Arial"/>
          <w:b/>
          <w:color w:val="993300"/>
          <w:u w:val="single"/>
        </w:rPr>
        <w:t xml:space="preserve"> in R4-</w:t>
      </w:r>
      <w:r w:rsidR="00CF51EE">
        <w:rPr>
          <w:rFonts w:ascii="Arial" w:hAnsi="Arial" w:cs="Arial" w:hint="eastAsia"/>
          <w:b/>
          <w:color w:val="993300"/>
          <w:u w:val="single"/>
          <w:lang w:eastAsia="zh-CN"/>
        </w:rPr>
        <w:t>2002424.</w:t>
      </w:r>
    </w:p>
    <w:p w:rsidR="00CF51EE" w:rsidRDefault="00CF51EE" w:rsidP="00E46FFA">
      <w:pPr>
        <w:rPr>
          <w:rFonts w:ascii="Arial" w:hAnsi="Arial" w:cs="Arial"/>
          <w:b/>
          <w:color w:val="993300"/>
          <w:u w:val="single"/>
          <w:lang w:eastAsia="zh-CN"/>
        </w:rPr>
      </w:pPr>
    </w:p>
    <w:p w:rsidR="00CF51EE" w:rsidRDefault="00CF51EE" w:rsidP="00CF51EE">
      <w:pPr>
        <w:rPr>
          <w:rFonts w:ascii="Arial" w:hAnsi="Arial" w:cs="Arial"/>
          <w:b/>
          <w:sz w:val="24"/>
        </w:rPr>
      </w:pPr>
      <w:r>
        <w:rPr>
          <w:rFonts w:ascii="Arial" w:hAnsi="Arial" w:cs="Arial"/>
          <w:b/>
          <w:color w:val="0000FF"/>
          <w:sz w:val="24"/>
        </w:rPr>
        <w:t>R4-200</w:t>
      </w:r>
      <w:r>
        <w:rPr>
          <w:rFonts w:ascii="Arial" w:hAnsi="Arial" w:cs="Arial" w:hint="eastAsia"/>
          <w:b/>
          <w:color w:val="0000FF"/>
          <w:sz w:val="24"/>
          <w:lang w:eastAsia="zh-CN"/>
        </w:rPr>
        <w:t>2424</w:t>
      </w:r>
      <w:r>
        <w:rPr>
          <w:rFonts w:ascii="Arial" w:hAnsi="Arial" w:cs="Arial"/>
          <w:b/>
          <w:color w:val="0000FF"/>
          <w:sz w:val="24"/>
        </w:rPr>
        <w:tab/>
      </w:r>
      <w:r>
        <w:rPr>
          <w:rFonts w:ascii="Arial" w:hAnsi="Arial" w:cs="Arial"/>
          <w:b/>
          <w:sz w:val="24"/>
        </w:rPr>
        <w:t>Finalization of CA PDSCH demodulation requirements with HST-SFN</w:t>
      </w:r>
    </w:p>
    <w:p w:rsidR="00CF51EE" w:rsidRDefault="00CF51EE" w:rsidP="00CF51E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v16.4.0</w:t>
      </w:r>
      <w:r>
        <w:rPr>
          <w:i/>
        </w:rPr>
        <w:tab/>
        <w:t xml:space="preserve">  CR-</w:t>
      </w:r>
      <w:proofErr w:type="gramStart"/>
      <w:r>
        <w:rPr>
          <w:i/>
        </w:rPr>
        <w:t>5598  Cat</w:t>
      </w:r>
      <w:proofErr w:type="gramEnd"/>
      <w:r>
        <w:rPr>
          <w:i/>
        </w:rPr>
        <w:t>: F (Rel-16)</w:t>
      </w:r>
      <w:r>
        <w:rPr>
          <w:i/>
        </w:rPr>
        <w:br/>
      </w:r>
      <w:r>
        <w:rPr>
          <w:i/>
        </w:rPr>
        <w:br/>
      </w:r>
      <w:r>
        <w:rPr>
          <w:i/>
        </w:rPr>
        <w:tab/>
      </w:r>
      <w:r>
        <w:rPr>
          <w:i/>
        </w:rPr>
        <w:tab/>
      </w:r>
      <w:r>
        <w:rPr>
          <w:i/>
        </w:rPr>
        <w:tab/>
      </w:r>
      <w:r>
        <w:rPr>
          <w:i/>
        </w:rPr>
        <w:tab/>
      </w:r>
      <w:r>
        <w:rPr>
          <w:i/>
        </w:rPr>
        <w:tab/>
        <w:t>Source: Ericsson</w:t>
      </w:r>
    </w:p>
    <w:p w:rsidR="00CF51EE" w:rsidRDefault="00CF51EE" w:rsidP="00CF51EE">
      <w:pPr>
        <w:rPr>
          <w:rFonts w:ascii="Arial" w:hAnsi="Arial" w:cs="Arial"/>
          <w:b/>
        </w:rPr>
      </w:pPr>
      <w:r>
        <w:rPr>
          <w:rFonts w:ascii="Arial" w:hAnsi="Arial" w:cs="Arial"/>
          <w:b/>
        </w:rPr>
        <w:t xml:space="preserve">Abstract: </w:t>
      </w:r>
    </w:p>
    <w:p w:rsidR="00CF51EE" w:rsidRDefault="00CF51EE" w:rsidP="00CF51EE">
      <w:pPr>
        <w:rPr>
          <w:lang w:eastAsia="zh-CN"/>
        </w:rPr>
      </w:pPr>
      <w:r>
        <w:t>This CR mainly removes the square brackets to complete the PDSCH demodulation requirements with CA under HST-SFN.</w:t>
      </w:r>
    </w:p>
    <w:p w:rsidR="00CF51EE" w:rsidRDefault="00CF51EE" w:rsidP="00CF51EE">
      <w:pPr>
        <w:rPr>
          <w:rFonts w:ascii="Arial" w:hAnsi="Arial" w:cs="Arial"/>
          <w:b/>
        </w:rPr>
      </w:pPr>
      <w:r>
        <w:rPr>
          <w:rFonts w:ascii="Arial" w:hAnsi="Arial" w:cs="Arial"/>
          <w:b/>
        </w:rPr>
        <w:t xml:space="preserve">Discussion: </w:t>
      </w:r>
    </w:p>
    <w:p w:rsidR="00CF51EE" w:rsidRDefault="00CF51EE" w:rsidP="00CF51EE">
      <w:pPr>
        <w:rPr>
          <w:lang w:eastAsia="zh-CN"/>
        </w:rPr>
      </w:pPr>
    </w:p>
    <w:p w:rsidR="00CF51EE" w:rsidRDefault="00CF51EE" w:rsidP="00CF51EE">
      <w:pPr>
        <w:rPr>
          <w:rFonts w:ascii="Arial" w:hAnsi="Arial" w:cs="Arial"/>
          <w:b/>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Pr="00CF51EE">
        <w:rPr>
          <w:rFonts w:ascii="Arial" w:hAnsi="Arial" w:cs="Arial"/>
          <w:b/>
          <w:color w:val="993300"/>
          <w:highlight w:val="yellow"/>
          <w:u w:val="single"/>
        </w:rPr>
        <w:t>Return to.</w:t>
      </w:r>
    </w:p>
    <w:p w:rsidR="00CF51EE" w:rsidRPr="00CF51EE" w:rsidRDefault="00CF51EE" w:rsidP="00E46FFA">
      <w:pPr>
        <w:rPr>
          <w:color w:val="993300"/>
          <w:u w:val="single"/>
          <w:lang w:eastAsia="zh-CN"/>
        </w:rPr>
      </w:pPr>
    </w:p>
    <w:p w:rsidR="00AE5FAC" w:rsidRDefault="00AE5FAC" w:rsidP="00AE5FAC">
      <w:bookmarkStart w:id="344" w:name="_Toc32912829"/>
    </w:p>
    <w:p w:rsidR="00E46FFA" w:rsidRDefault="00E46FFA" w:rsidP="00E46FFA">
      <w:pPr>
        <w:pStyle w:val="5"/>
      </w:pPr>
      <w:r>
        <w:t>7.13.3.2</w:t>
      </w:r>
      <w:r>
        <w:tab/>
        <w:t>HST-SFN PDSCH demodulation requirements [LTE_high_speed_enh2-Perf]</w:t>
      </w:r>
      <w:bookmarkEnd w:id="344"/>
    </w:p>
    <w:p w:rsidR="00E46FFA" w:rsidRDefault="00E46FFA" w:rsidP="00E46FFA">
      <w:pPr>
        <w:pStyle w:val="5"/>
      </w:pPr>
      <w:bookmarkStart w:id="345" w:name="_Toc32912830"/>
      <w:r>
        <w:t>7.13.3.3</w:t>
      </w:r>
      <w:r>
        <w:tab/>
        <w:t>Single tap HST PDSCH demodulation requirements [LTE_high_speed_enh2-Perf]</w:t>
      </w:r>
      <w:bookmarkEnd w:id="345"/>
    </w:p>
    <w:p w:rsidR="00E46FFA" w:rsidRDefault="00E46FFA" w:rsidP="00E46FFA">
      <w:pPr>
        <w:pStyle w:val="4"/>
        <w:rPr>
          <w:lang w:eastAsia="zh-CN"/>
        </w:rPr>
      </w:pPr>
      <w:bookmarkStart w:id="346" w:name="_Toc32912831"/>
      <w:r>
        <w:t>7.13.4</w:t>
      </w:r>
      <w:r>
        <w:tab/>
        <w:t>BS Demodulation requirements (36.104) LTE_high_speed_enh2-Perf]</w:t>
      </w:r>
      <w:bookmarkEnd w:id="346"/>
    </w:p>
    <w:p w:rsidR="009A7AD9" w:rsidRDefault="009A7AD9" w:rsidP="009A7AD9">
      <w:pPr>
        <w:rPr>
          <w:lang w:eastAsia="zh-CN"/>
        </w:rPr>
      </w:pPr>
    </w:p>
    <w:p w:rsidR="002F3812" w:rsidRDefault="009A7AD9" w:rsidP="009A7AD9">
      <w:pPr>
        <w:rPr>
          <w:i/>
          <w:lang w:eastAsia="zh-CN"/>
        </w:rPr>
      </w:pPr>
      <w:r>
        <w:rPr>
          <w:rFonts w:ascii="Arial" w:hAnsi="Arial" w:cs="Arial"/>
          <w:b/>
          <w:color w:val="0000FF"/>
          <w:sz w:val="24"/>
        </w:rPr>
        <w:lastRenderedPageBreak/>
        <w:t>R4-200</w:t>
      </w:r>
      <w:r>
        <w:rPr>
          <w:rFonts w:ascii="Arial" w:hAnsi="Arial" w:cs="Arial" w:hint="eastAsia"/>
          <w:b/>
          <w:color w:val="0000FF"/>
          <w:sz w:val="24"/>
          <w:lang w:eastAsia="zh-CN"/>
        </w:rPr>
        <w:t>2499</w:t>
      </w:r>
      <w:r>
        <w:rPr>
          <w:rFonts w:ascii="Arial" w:hAnsi="Arial" w:cs="Arial"/>
          <w:b/>
          <w:color w:val="0000FF"/>
          <w:sz w:val="24"/>
        </w:rPr>
        <w:tab/>
      </w:r>
      <w:r w:rsidRPr="002F3812">
        <w:rPr>
          <w:rFonts w:ascii="Arial" w:hAnsi="Arial" w:cs="Arial"/>
          <w:b/>
          <w:sz w:val="24"/>
        </w:rPr>
        <w:t>CR to TS 36.104 Updates of PUSCH performance requirements for enhanced HST scenario</w:t>
      </w:r>
      <w:r w:rsidRPr="002F3812">
        <w:rPr>
          <w:rFonts w:ascii="Arial" w:hAnsi="Arial" w:cs="Arial"/>
          <w:b/>
          <w:sz w:val="24"/>
        </w:rPr>
        <w:tab/>
      </w:r>
      <w:r>
        <w:rPr>
          <w:i/>
        </w:rPr>
        <w:tab/>
      </w:r>
      <w:r>
        <w:rPr>
          <w:i/>
        </w:rPr>
        <w:tab/>
      </w:r>
      <w:r>
        <w:rPr>
          <w:i/>
        </w:rPr>
        <w:tab/>
      </w:r>
      <w:r>
        <w:rPr>
          <w:i/>
        </w:rPr>
        <w:tab/>
      </w:r>
    </w:p>
    <w:p w:rsidR="009A7AD9" w:rsidRDefault="002F3812" w:rsidP="002F3812">
      <w:pPr>
        <w:ind w:left="1136" w:firstLine="284"/>
        <w:rPr>
          <w:i/>
          <w:lang w:eastAsia="zh-CN"/>
        </w:rPr>
      </w:pPr>
      <w:r>
        <w:rPr>
          <w:i/>
        </w:rPr>
        <w:t>Type: CR</w:t>
      </w:r>
      <w:r>
        <w:rPr>
          <w:i/>
        </w:rPr>
        <w:tab/>
      </w:r>
      <w:r>
        <w:rPr>
          <w:i/>
        </w:rPr>
        <w:tab/>
        <w:t>For: Agreement</w:t>
      </w:r>
      <w:r>
        <w:rPr>
          <w:i/>
        </w:rPr>
        <w:br/>
      </w:r>
      <w:r>
        <w:rPr>
          <w:i/>
        </w:rPr>
        <w:tab/>
      </w:r>
      <w:r w:rsidR="009A7AD9">
        <w:rPr>
          <w:i/>
        </w:rPr>
        <w:t>36.10</w:t>
      </w:r>
      <w:r w:rsidR="009A7AD9">
        <w:rPr>
          <w:rFonts w:hint="eastAsia"/>
          <w:i/>
          <w:lang w:eastAsia="zh-CN"/>
        </w:rPr>
        <w:t>4</w:t>
      </w:r>
      <w:r w:rsidR="009A7AD9">
        <w:rPr>
          <w:i/>
        </w:rPr>
        <w:t xml:space="preserve"> v16.4.0</w:t>
      </w:r>
      <w:r w:rsidR="009A7AD9">
        <w:rPr>
          <w:i/>
        </w:rPr>
        <w:tab/>
        <w:t xml:space="preserve"> </w:t>
      </w:r>
      <w:r>
        <w:rPr>
          <w:i/>
        </w:rPr>
        <w:t xml:space="preserve"> CR-</w:t>
      </w:r>
      <w:proofErr w:type="spellStart"/>
      <w:proofErr w:type="gramStart"/>
      <w:r>
        <w:rPr>
          <w:i/>
        </w:rPr>
        <w:t>xxxx</w:t>
      </w:r>
      <w:proofErr w:type="spellEnd"/>
      <w:r>
        <w:rPr>
          <w:i/>
        </w:rPr>
        <w:t xml:space="preserve">  Cat</w:t>
      </w:r>
      <w:proofErr w:type="gramEnd"/>
      <w:r>
        <w:rPr>
          <w:i/>
        </w:rPr>
        <w:t>: F (Rel-16)</w:t>
      </w:r>
      <w:r>
        <w:rPr>
          <w:i/>
        </w:rPr>
        <w:br/>
      </w:r>
      <w:r>
        <w:rPr>
          <w:i/>
        </w:rPr>
        <w:br/>
      </w:r>
      <w:r>
        <w:rPr>
          <w:i/>
        </w:rPr>
        <w:tab/>
      </w:r>
      <w:r w:rsidR="009A7AD9">
        <w:rPr>
          <w:i/>
        </w:rPr>
        <w:t xml:space="preserve">Source: </w:t>
      </w:r>
      <w:r w:rsidR="009A7AD9">
        <w:rPr>
          <w:rFonts w:hint="eastAsia"/>
          <w:i/>
          <w:lang w:eastAsia="zh-CN"/>
        </w:rPr>
        <w:t>NTT DoCoMo</w:t>
      </w:r>
    </w:p>
    <w:p w:rsidR="009A7AD9" w:rsidRDefault="009A7AD9" w:rsidP="009A7AD9">
      <w:pPr>
        <w:rPr>
          <w:rFonts w:ascii="Arial" w:hAnsi="Arial" w:cs="Arial"/>
          <w:b/>
        </w:rPr>
      </w:pPr>
      <w:r>
        <w:rPr>
          <w:rFonts w:ascii="Arial" w:hAnsi="Arial" w:cs="Arial"/>
          <w:b/>
        </w:rPr>
        <w:t xml:space="preserve">Abstract: </w:t>
      </w:r>
    </w:p>
    <w:p w:rsidR="009A7AD9" w:rsidRDefault="009A7AD9" w:rsidP="009A7AD9">
      <w:pPr>
        <w:rPr>
          <w:lang w:eastAsia="zh-CN"/>
        </w:rPr>
      </w:pPr>
    </w:p>
    <w:p w:rsidR="009A7AD9" w:rsidRDefault="009A7AD9" w:rsidP="009A7AD9">
      <w:pPr>
        <w:rPr>
          <w:rFonts w:ascii="Arial" w:hAnsi="Arial" w:cs="Arial"/>
          <w:b/>
        </w:rPr>
      </w:pPr>
      <w:r>
        <w:rPr>
          <w:rFonts w:ascii="Arial" w:hAnsi="Arial" w:cs="Arial"/>
          <w:b/>
        </w:rPr>
        <w:t xml:space="preserve">Discussion: </w:t>
      </w:r>
    </w:p>
    <w:p w:rsidR="009A7AD9" w:rsidRDefault="009A7AD9" w:rsidP="009A7AD9">
      <w:pPr>
        <w:rPr>
          <w:lang w:eastAsia="zh-CN"/>
        </w:rPr>
      </w:pPr>
    </w:p>
    <w:p w:rsidR="009A7AD9" w:rsidRDefault="009A7AD9" w:rsidP="009A7AD9">
      <w:pPr>
        <w:rPr>
          <w:rFonts w:ascii="Arial" w:hAnsi="Arial" w:cs="Arial"/>
          <w:b/>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Pr="00CF51EE">
        <w:rPr>
          <w:rFonts w:ascii="Arial" w:hAnsi="Arial" w:cs="Arial"/>
          <w:b/>
          <w:color w:val="993300"/>
          <w:highlight w:val="yellow"/>
          <w:u w:val="single"/>
        </w:rPr>
        <w:t>Return to.</w:t>
      </w:r>
    </w:p>
    <w:p w:rsidR="009A7AD9" w:rsidRPr="009A7AD9" w:rsidRDefault="009A7AD9" w:rsidP="009A7AD9">
      <w:pPr>
        <w:rPr>
          <w:lang w:eastAsia="zh-CN"/>
        </w:rPr>
      </w:pPr>
    </w:p>
    <w:p w:rsidR="002F3812" w:rsidRDefault="009A7AD9" w:rsidP="009A7AD9">
      <w:pPr>
        <w:rPr>
          <w:i/>
          <w:lang w:eastAsia="zh-CN"/>
        </w:rPr>
      </w:pPr>
      <w:r>
        <w:rPr>
          <w:rFonts w:ascii="Arial" w:hAnsi="Arial" w:cs="Arial"/>
          <w:b/>
          <w:color w:val="0000FF"/>
          <w:sz w:val="24"/>
        </w:rPr>
        <w:t>R4-200</w:t>
      </w:r>
      <w:r>
        <w:rPr>
          <w:rFonts w:ascii="Arial" w:hAnsi="Arial" w:cs="Arial" w:hint="eastAsia"/>
          <w:b/>
          <w:color w:val="0000FF"/>
          <w:sz w:val="24"/>
          <w:lang w:eastAsia="zh-CN"/>
        </w:rPr>
        <w:t>2500</w:t>
      </w:r>
      <w:r>
        <w:rPr>
          <w:rFonts w:ascii="Arial" w:hAnsi="Arial" w:cs="Arial"/>
          <w:b/>
          <w:color w:val="0000FF"/>
          <w:sz w:val="24"/>
        </w:rPr>
        <w:tab/>
      </w:r>
      <w:r w:rsidR="002F3812" w:rsidRPr="002F3812">
        <w:rPr>
          <w:rFonts w:ascii="Arial" w:hAnsi="Arial" w:cs="Arial"/>
          <w:b/>
          <w:sz w:val="24"/>
        </w:rPr>
        <w:t>CR to TS 36.141 Updates of PUSCH performance requirements for enhanced HST scenario</w:t>
      </w:r>
      <w:r w:rsidRPr="002F3812">
        <w:rPr>
          <w:rFonts w:ascii="Arial" w:hAnsi="Arial" w:cs="Arial"/>
          <w:b/>
          <w:sz w:val="24"/>
        </w:rPr>
        <w:tab/>
      </w:r>
      <w:r>
        <w:rPr>
          <w:i/>
        </w:rPr>
        <w:tab/>
      </w:r>
      <w:r>
        <w:rPr>
          <w:i/>
        </w:rPr>
        <w:tab/>
      </w:r>
      <w:r>
        <w:rPr>
          <w:i/>
        </w:rPr>
        <w:tab/>
      </w:r>
      <w:r>
        <w:rPr>
          <w:i/>
        </w:rPr>
        <w:tab/>
      </w:r>
    </w:p>
    <w:p w:rsidR="009A7AD9" w:rsidRDefault="002F3812" w:rsidP="002F3812">
      <w:pPr>
        <w:ind w:left="1136" w:firstLine="284"/>
        <w:rPr>
          <w:i/>
          <w:lang w:eastAsia="zh-CN"/>
        </w:rPr>
      </w:pPr>
      <w:r>
        <w:rPr>
          <w:i/>
        </w:rPr>
        <w:t>Type: CR</w:t>
      </w:r>
      <w:r>
        <w:rPr>
          <w:i/>
        </w:rPr>
        <w:tab/>
      </w:r>
      <w:r>
        <w:rPr>
          <w:i/>
        </w:rPr>
        <w:tab/>
        <w:t>For: Agreement</w:t>
      </w:r>
      <w:r>
        <w:rPr>
          <w:i/>
        </w:rPr>
        <w:br/>
      </w:r>
      <w:r>
        <w:rPr>
          <w:i/>
        </w:rPr>
        <w:tab/>
      </w:r>
      <w:r w:rsidR="009A7AD9">
        <w:rPr>
          <w:i/>
        </w:rPr>
        <w:t>36.1</w:t>
      </w:r>
      <w:r w:rsidR="009A7AD9">
        <w:rPr>
          <w:rFonts w:hint="eastAsia"/>
          <w:i/>
          <w:lang w:eastAsia="zh-CN"/>
        </w:rPr>
        <w:t>41</w:t>
      </w:r>
      <w:r w:rsidR="009A7AD9">
        <w:rPr>
          <w:i/>
        </w:rPr>
        <w:t xml:space="preserve"> v16.4.0</w:t>
      </w:r>
      <w:r w:rsidR="009A7AD9">
        <w:rPr>
          <w:i/>
        </w:rPr>
        <w:tab/>
        <w:t xml:space="preserve"> </w:t>
      </w:r>
      <w:r>
        <w:rPr>
          <w:i/>
        </w:rPr>
        <w:t xml:space="preserve"> CR-</w:t>
      </w:r>
      <w:proofErr w:type="spellStart"/>
      <w:proofErr w:type="gramStart"/>
      <w:r>
        <w:rPr>
          <w:i/>
        </w:rPr>
        <w:t>xxxx</w:t>
      </w:r>
      <w:proofErr w:type="spellEnd"/>
      <w:r>
        <w:rPr>
          <w:i/>
        </w:rPr>
        <w:t xml:space="preserve">  Cat</w:t>
      </w:r>
      <w:proofErr w:type="gramEnd"/>
      <w:r>
        <w:rPr>
          <w:i/>
        </w:rPr>
        <w:t>: F (Rel-16)</w:t>
      </w:r>
      <w:r>
        <w:rPr>
          <w:i/>
        </w:rPr>
        <w:br/>
      </w:r>
      <w:r>
        <w:rPr>
          <w:i/>
        </w:rPr>
        <w:br/>
      </w:r>
      <w:r>
        <w:rPr>
          <w:i/>
        </w:rPr>
        <w:tab/>
      </w:r>
      <w:r w:rsidR="009A7AD9">
        <w:rPr>
          <w:i/>
        </w:rPr>
        <w:t xml:space="preserve">Source: </w:t>
      </w:r>
      <w:r w:rsidR="009A7AD9">
        <w:rPr>
          <w:rFonts w:hint="eastAsia"/>
          <w:i/>
          <w:lang w:eastAsia="zh-CN"/>
        </w:rPr>
        <w:t>NTT DoCoMo</w:t>
      </w:r>
    </w:p>
    <w:p w:rsidR="009A7AD9" w:rsidRDefault="009A7AD9" w:rsidP="009A7AD9">
      <w:pPr>
        <w:rPr>
          <w:rFonts w:ascii="Arial" w:hAnsi="Arial" w:cs="Arial"/>
          <w:b/>
        </w:rPr>
      </w:pPr>
      <w:r>
        <w:rPr>
          <w:rFonts w:ascii="Arial" w:hAnsi="Arial" w:cs="Arial"/>
          <w:b/>
        </w:rPr>
        <w:t xml:space="preserve">Abstract: </w:t>
      </w:r>
    </w:p>
    <w:p w:rsidR="009A7AD9" w:rsidRDefault="009A7AD9" w:rsidP="009A7AD9">
      <w:pPr>
        <w:rPr>
          <w:lang w:eastAsia="zh-CN"/>
        </w:rPr>
      </w:pPr>
    </w:p>
    <w:p w:rsidR="009A7AD9" w:rsidRDefault="009A7AD9" w:rsidP="009A7AD9">
      <w:pPr>
        <w:rPr>
          <w:rFonts w:ascii="Arial" w:hAnsi="Arial" w:cs="Arial"/>
          <w:b/>
        </w:rPr>
      </w:pPr>
      <w:r>
        <w:rPr>
          <w:rFonts w:ascii="Arial" w:hAnsi="Arial" w:cs="Arial"/>
          <w:b/>
        </w:rPr>
        <w:t xml:space="preserve">Discussion: </w:t>
      </w:r>
    </w:p>
    <w:p w:rsidR="009A7AD9" w:rsidRDefault="009A7AD9" w:rsidP="009A7AD9">
      <w:pPr>
        <w:rPr>
          <w:lang w:eastAsia="zh-CN"/>
        </w:rPr>
      </w:pPr>
    </w:p>
    <w:p w:rsidR="009A7AD9" w:rsidRDefault="009A7AD9" w:rsidP="009A7AD9">
      <w:pPr>
        <w:rPr>
          <w:rFonts w:ascii="Arial" w:hAnsi="Arial" w:cs="Arial"/>
          <w:b/>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Pr="00CF51EE">
        <w:rPr>
          <w:rFonts w:ascii="Arial" w:hAnsi="Arial" w:cs="Arial"/>
          <w:b/>
          <w:color w:val="993300"/>
          <w:highlight w:val="yellow"/>
          <w:u w:val="single"/>
        </w:rPr>
        <w:t>Return to.</w:t>
      </w:r>
    </w:p>
    <w:p w:rsidR="009A7AD9" w:rsidRDefault="009A7AD9" w:rsidP="009A7AD9">
      <w:pPr>
        <w:rPr>
          <w:lang w:eastAsia="zh-CN"/>
        </w:rPr>
      </w:pPr>
    </w:p>
    <w:p w:rsidR="009A7AD9" w:rsidRDefault="009A7AD9" w:rsidP="009A7AD9">
      <w:pPr>
        <w:rPr>
          <w:lang w:eastAsia="zh-CN"/>
        </w:rPr>
      </w:pPr>
    </w:p>
    <w:p w:rsidR="002F3812" w:rsidRDefault="009A7AD9" w:rsidP="009A7AD9">
      <w:pPr>
        <w:rPr>
          <w:i/>
          <w:lang w:eastAsia="zh-CN"/>
        </w:rPr>
      </w:pPr>
      <w:r>
        <w:rPr>
          <w:rFonts w:ascii="Arial" w:hAnsi="Arial" w:cs="Arial"/>
          <w:b/>
          <w:color w:val="0000FF"/>
          <w:sz w:val="24"/>
        </w:rPr>
        <w:t>R4-200</w:t>
      </w:r>
      <w:r>
        <w:rPr>
          <w:rFonts w:ascii="Arial" w:hAnsi="Arial" w:cs="Arial" w:hint="eastAsia"/>
          <w:b/>
          <w:color w:val="0000FF"/>
          <w:sz w:val="24"/>
          <w:lang w:eastAsia="zh-CN"/>
        </w:rPr>
        <w:t>2501</w:t>
      </w:r>
      <w:r>
        <w:rPr>
          <w:rFonts w:ascii="Arial" w:hAnsi="Arial" w:cs="Arial"/>
          <w:b/>
          <w:color w:val="0000FF"/>
          <w:sz w:val="24"/>
        </w:rPr>
        <w:tab/>
      </w:r>
      <w:r w:rsidR="002F3812" w:rsidRPr="002F3812">
        <w:rPr>
          <w:rFonts w:ascii="Arial" w:hAnsi="Arial" w:cs="Arial"/>
          <w:b/>
          <w:sz w:val="24"/>
        </w:rPr>
        <w:t>CR to TS 36.104 Updates of PRACH performance requirements for enhanced HST scenario</w:t>
      </w:r>
      <w:r w:rsidRPr="002F3812">
        <w:rPr>
          <w:rFonts w:ascii="Arial" w:hAnsi="Arial" w:cs="Arial"/>
          <w:b/>
          <w:sz w:val="24"/>
        </w:rPr>
        <w:tab/>
      </w:r>
      <w:r>
        <w:rPr>
          <w:i/>
        </w:rPr>
        <w:tab/>
      </w:r>
      <w:r>
        <w:rPr>
          <w:i/>
        </w:rPr>
        <w:tab/>
      </w:r>
      <w:r>
        <w:rPr>
          <w:i/>
        </w:rPr>
        <w:tab/>
      </w:r>
      <w:r>
        <w:rPr>
          <w:i/>
        </w:rPr>
        <w:tab/>
      </w:r>
    </w:p>
    <w:p w:rsidR="009A7AD9" w:rsidRDefault="002F3812" w:rsidP="002F3812">
      <w:pPr>
        <w:ind w:left="1136" w:firstLine="284"/>
        <w:rPr>
          <w:i/>
          <w:lang w:eastAsia="zh-CN"/>
        </w:rPr>
      </w:pPr>
      <w:r>
        <w:rPr>
          <w:i/>
        </w:rPr>
        <w:t>Type: CR</w:t>
      </w:r>
      <w:r>
        <w:rPr>
          <w:i/>
        </w:rPr>
        <w:tab/>
      </w:r>
      <w:r>
        <w:rPr>
          <w:i/>
        </w:rPr>
        <w:tab/>
        <w:t>For: Agreement</w:t>
      </w:r>
      <w:r>
        <w:rPr>
          <w:i/>
        </w:rPr>
        <w:br/>
      </w:r>
      <w:r>
        <w:rPr>
          <w:i/>
        </w:rPr>
        <w:tab/>
      </w:r>
      <w:r w:rsidR="009A7AD9">
        <w:rPr>
          <w:i/>
        </w:rPr>
        <w:t>36.10</w:t>
      </w:r>
      <w:r w:rsidR="009A7AD9">
        <w:rPr>
          <w:rFonts w:hint="eastAsia"/>
          <w:i/>
          <w:lang w:eastAsia="zh-CN"/>
        </w:rPr>
        <w:t>4</w:t>
      </w:r>
      <w:r w:rsidR="009A7AD9">
        <w:rPr>
          <w:i/>
        </w:rPr>
        <w:t xml:space="preserve"> v16.4.0</w:t>
      </w:r>
      <w:r w:rsidR="009A7AD9">
        <w:rPr>
          <w:i/>
        </w:rPr>
        <w:tab/>
        <w:t xml:space="preserve"> </w:t>
      </w:r>
      <w:r>
        <w:rPr>
          <w:i/>
        </w:rPr>
        <w:t xml:space="preserve"> CR-</w:t>
      </w:r>
      <w:proofErr w:type="spellStart"/>
      <w:proofErr w:type="gramStart"/>
      <w:r>
        <w:rPr>
          <w:i/>
        </w:rPr>
        <w:t>xxxx</w:t>
      </w:r>
      <w:proofErr w:type="spellEnd"/>
      <w:r>
        <w:rPr>
          <w:i/>
        </w:rPr>
        <w:t xml:space="preserve">  Cat</w:t>
      </w:r>
      <w:proofErr w:type="gramEnd"/>
      <w:r>
        <w:rPr>
          <w:i/>
        </w:rPr>
        <w:t>: F (Rel-16)</w:t>
      </w:r>
      <w:r>
        <w:rPr>
          <w:i/>
        </w:rPr>
        <w:br/>
      </w:r>
      <w:r>
        <w:rPr>
          <w:i/>
        </w:rPr>
        <w:br/>
      </w:r>
      <w:r>
        <w:rPr>
          <w:rFonts w:hint="eastAsia"/>
          <w:i/>
          <w:lang w:eastAsia="zh-CN"/>
        </w:rPr>
        <w:t xml:space="preserve">  </w:t>
      </w:r>
      <w:r w:rsidR="009A7AD9">
        <w:rPr>
          <w:i/>
        </w:rPr>
        <w:t xml:space="preserve">Source: </w:t>
      </w:r>
      <w:r w:rsidR="009A7AD9">
        <w:rPr>
          <w:rFonts w:hint="eastAsia"/>
          <w:i/>
          <w:lang w:eastAsia="zh-CN"/>
        </w:rPr>
        <w:t>NTT DoCoMo</w:t>
      </w:r>
    </w:p>
    <w:p w:rsidR="009A7AD9" w:rsidRDefault="009A7AD9" w:rsidP="009A7AD9">
      <w:pPr>
        <w:rPr>
          <w:rFonts w:ascii="Arial" w:hAnsi="Arial" w:cs="Arial"/>
          <w:b/>
        </w:rPr>
      </w:pPr>
      <w:r>
        <w:rPr>
          <w:rFonts w:ascii="Arial" w:hAnsi="Arial" w:cs="Arial"/>
          <w:b/>
        </w:rPr>
        <w:t xml:space="preserve">Abstract: </w:t>
      </w:r>
    </w:p>
    <w:p w:rsidR="009A7AD9" w:rsidRDefault="009A7AD9" w:rsidP="009A7AD9">
      <w:pPr>
        <w:rPr>
          <w:lang w:eastAsia="zh-CN"/>
        </w:rPr>
      </w:pPr>
    </w:p>
    <w:p w:rsidR="009A7AD9" w:rsidRDefault="009A7AD9" w:rsidP="009A7AD9">
      <w:pPr>
        <w:rPr>
          <w:rFonts w:ascii="Arial" w:hAnsi="Arial" w:cs="Arial"/>
          <w:b/>
        </w:rPr>
      </w:pPr>
      <w:r>
        <w:rPr>
          <w:rFonts w:ascii="Arial" w:hAnsi="Arial" w:cs="Arial"/>
          <w:b/>
        </w:rPr>
        <w:t xml:space="preserve">Discussion: </w:t>
      </w:r>
    </w:p>
    <w:p w:rsidR="009A7AD9" w:rsidRDefault="009A7AD9" w:rsidP="009A7AD9">
      <w:pPr>
        <w:rPr>
          <w:lang w:eastAsia="zh-CN"/>
        </w:rPr>
      </w:pPr>
    </w:p>
    <w:p w:rsidR="009A7AD9" w:rsidRDefault="009A7AD9" w:rsidP="009A7AD9">
      <w:pPr>
        <w:rPr>
          <w:rFonts w:ascii="Arial" w:hAnsi="Arial" w:cs="Arial"/>
          <w:b/>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Pr="00CF51EE">
        <w:rPr>
          <w:rFonts w:ascii="Arial" w:hAnsi="Arial" w:cs="Arial"/>
          <w:b/>
          <w:color w:val="993300"/>
          <w:highlight w:val="yellow"/>
          <w:u w:val="single"/>
        </w:rPr>
        <w:t>Return to.</w:t>
      </w:r>
    </w:p>
    <w:p w:rsidR="009A7AD9" w:rsidRDefault="009A7AD9" w:rsidP="009A7AD9">
      <w:pPr>
        <w:rPr>
          <w:lang w:eastAsia="zh-CN"/>
        </w:rPr>
      </w:pPr>
    </w:p>
    <w:p w:rsidR="002F3812" w:rsidRDefault="009A7AD9" w:rsidP="009A7AD9">
      <w:pPr>
        <w:rPr>
          <w:i/>
          <w:lang w:eastAsia="zh-CN"/>
        </w:rPr>
      </w:pPr>
      <w:r>
        <w:rPr>
          <w:rFonts w:ascii="Arial" w:hAnsi="Arial" w:cs="Arial"/>
          <w:b/>
          <w:color w:val="0000FF"/>
          <w:sz w:val="24"/>
        </w:rPr>
        <w:t>R4-200</w:t>
      </w:r>
      <w:r w:rsidR="002F3812">
        <w:rPr>
          <w:rFonts w:ascii="Arial" w:hAnsi="Arial" w:cs="Arial" w:hint="eastAsia"/>
          <w:b/>
          <w:color w:val="0000FF"/>
          <w:sz w:val="24"/>
          <w:lang w:eastAsia="zh-CN"/>
        </w:rPr>
        <w:t>2502</w:t>
      </w:r>
      <w:r>
        <w:rPr>
          <w:rFonts w:ascii="Arial" w:hAnsi="Arial" w:cs="Arial"/>
          <w:b/>
          <w:color w:val="0000FF"/>
          <w:sz w:val="24"/>
        </w:rPr>
        <w:tab/>
      </w:r>
      <w:r w:rsidR="002F3812" w:rsidRPr="002F3812">
        <w:rPr>
          <w:rFonts w:ascii="Arial" w:hAnsi="Arial" w:cs="Arial"/>
          <w:b/>
          <w:sz w:val="24"/>
        </w:rPr>
        <w:t>CR to TS 36.141 Updates of PRACH performance requirements for enhanced HST scenario</w:t>
      </w:r>
      <w:r w:rsidRPr="002F3812">
        <w:rPr>
          <w:rFonts w:ascii="Arial" w:hAnsi="Arial" w:cs="Arial"/>
          <w:b/>
          <w:sz w:val="24"/>
        </w:rPr>
        <w:tab/>
      </w:r>
      <w:r>
        <w:rPr>
          <w:i/>
        </w:rPr>
        <w:tab/>
      </w:r>
      <w:r>
        <w:rPr>
          <w:i/>
        </w:rPr>
        <w:tab/>
      </w:r>
      <w:r>
        <w:rPr>
          <w:i/>
        </w:rPr>
        <w:tab/>
      </w:r>
      <w:r>
        <w:rPr>
          <w:i/>
        </w:rPr>
        <w:tab/>
      </w:r>
    </w:p>
    <w:p w:rsidR="009A7AD9" w:rsidRDefault="002F3812" w:rsidP="002F3812">
      <w:pPr>
        <w:ind w:left="1420"/>
        <w:rPr>
          <w:i/>
          <w:lang w:eastAsia="zh-CN"/>
        </w:rPr>
      </w:pPr>
      <w:r>
        <w:rPr>
          <w:i/>
        </w:rPr>
        <w:lastRenderedPageBreak/>
        <w:t>Type: CR</w:t>
      </w:r>
      <w:r>
        <w:rPr>
          <w:i/>
        </w:rPr>
        <w:tab/>
      </w:r>
      <w:r>
        <w:rPr>
          <w:i/>
        </w:rPr>
        <w:tab/>
        <w:t>For: Agreement</w:t>
      </w:r>
      <w:r>
        <w:rPr>
          <w:i/>
        </w:rPr>
        <w:br/>
      </w:r>
      <w:r w:rsidR="009A7AD9">
        <w:rPr>
          <w:i/>
        </w:rPr>
        <w:t>36.1</w:t>
      </w:r>
      <w:r>
        <w:rPr>
          <w:rFonts w:hint="eastAsia"/>
          <w:i/>
          <w:lang w:eastAsia="zh-CN"/>
        </w:rPr>
        <w:t>41</w:t>
      </w:r>
      <w:r w:rsidR="009A7AD9">
        <w:rPr>
          <w:i/>
        </w:rPr>
        <w:t xml:space="preserve"> v16.4.0</w:t>
      </w:r>
      <w:r w:rsidR="009A7AD9">
        <w:rPr>
          <w:i/>
        </w:rPr>
        <w:tab/>
        <w:t xml:space="preserve"> </w:t>
      </w:r>
      <w:r>
        <w:rPr>
          <w:i/>
        </w:rPr>
        <w:t xml:space="preserve"> CR-</w:t>
      </w:r>
      <w:proofErr w:type="spellStart"/>
      <w:proofErr w:type="gramStart"/>
      <w:r>
        <w:rPr>
          <w:i/>
        </w:rPr>
        <w:t>xxxx</w:t>
      </w:r>
      <w:proofErr w:type="spellEnd"/>
      <w:r>
        <w:rPr>
          <w:i/>
        </w:rPr>
        <w:t xml:space="preserve">  Cat</w:t>
      </w:r>
      <w:proofErr w:type="gramEnd"/>
      <w:r>
        <w:rPr>
          <w:i/>
        </w:rPr>
        <w:t>: F (Rel-16)</w:t>
      </w:r>
      <w:r>
        <w:rPr>
          <w:i/>
        </w:rPr>
        <w:br/>
      </w:r>
      <w:r>
        <w:rPr>
          <w:i/>
        </w:rPr>
        <w:br/>
      </w:r>
      <w:r w:rsidR="009A7AD9">
        <w:rPr>
          <w:i/>
        </w:rPr>
        <w:t xml:space="preserve">Source: </w:t>
      </w:r>
      <w:r w:rsidR="009A7AD9">
        <w:rPr>
          <w:rFonts w:hint="eastAsia"/>
          <w:i/>
          <w:lang w:eastAsia="zh-CN"/>
        </w:rPr>
        <w:t>NTT DoCoMo</w:t>
      </w:r>
    </w:p>
    <w:p w:rsidR="009A7AD9" w:rsidRDefault="009A7AD9" w:rsidP="009A7AD9">
      <w:pPr>
        <w:rPr>
          <w:rFonts w:ascii="Arial" w:hAnsi="Arial" w:cs="Arial"/>
          <w:b/>
        </w:rPr>
      </w:pPr>
      <w:r>
        <w:rPr>
          <w:rFonts w:ascii="Arial" w:hAnsi="Arial" w:cs="Arial"/>
          <w:b/>
        </w:rPr>
        <w:t xml:space="preserve">Abstract: </w:t>
      </w:r>
    </w:p>
    <w:p w:rsidR="009A7AD9" w:rsidRDefault="009A7AD9" w:rsidP="009A7AD9">
      <w:pPr>
        <w:rPr>
          <w:lang w:eastAsia="zh-CN"/>
        </w:rPr>
      </w:pPr>
    </w:p>
    <w:p w:rsidR="009A7AD9" w:rsidRDefault="009A7AD9" w:rsidP="009A7AD9">
      <w:pPr>
        <w:rPr>
          <w:rFonts w:ascii="Arial" w:hAnsi="Arial" w:cs="Arial"/>
          <w:b/>
        </w:rPr>
      </w:pPr>
      <w:r>
        <w:rPr>
          <w:rFonts w:ascii="Arial" w:hAnsi="Arial" w:cs="Arial"/>
          <w:b/>
        </w:rPr>
        <w:t xml:space="preserve">Discussion: </w:t>
      </w:r>
    </w:p>
    <w:p w:rsidR="009A7AD9" w:rsidRDefault="009A7AD9" w:rsidP="009A7AD9">
      <w:pPr>
        <w:rPr>
          <w:lang w:eastAsia="zh-CN"/>
        </w:rPr>
      </w:pPr>
    </w:p>
    <w:p w:rsidR="009A7AD9" w:rsidRDefault="009A7AD9" w:rsidP="009A7AD9">
      <w:pPr>
        <w:rPr>
          <w:rFonts w:ascii="Arial" w:hAnsi="Arial" w:cs="Arial"/>
          <w:b/>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Pr="00CF51EE">
        <w:rPr>
          <w:rFonts w:ascii="Arial" w:hAnsi="Arial" w:cs="Arial"/>
          <w:b/>
          <w:color w:val="993300"/>
          <w:highlight w:val="yellow"/>
          <w:u w:val="single"/>
        </w:rPr>
        <w:t>Return to.</w:t>
      </w:r>
    </w:p>
    <w:p w:rsidR="009A7AD9" w:rsidRPr="009A7AD9" w:rsidRDefault="009A7AD9" w:rsidP="009A7AD9">
      <w:pPr>
        <w:rPr>
          <w:lang w:eastAsia="zh-CN"/>
        </w:rPr>
      </w:pPr>
    </w:p>
    <w:p w:rsidR="009A7AD9" w:rsidRDefault="009A7AD9" w:rsidP="009A7AD9">
      <w:pPr>
        <w:rPr>
          <w:lang w:eastAsia="zh-CN"/>
        </w:rPr>
      </w:pPr>
    </w:p>
    <w:p w:rsidR="009A7AD9" w:rsidRPr="009A7AD9" w:rsidRDefault="009A7AD9" w:rsidP="009A7AD9">
      <w:pPr>
        <w:rPr>
          <w:lang w:eastAsia="zh-CN"/>
        </w:rPr>
      </w:pPr>
    </w:p>
    <w:p w:rsidR="00E46FFA" w:rsidRDefault="00E46FFA" w:rsidP="00E46FFA">
      <w:pPr>
        <w:pStyle w:val="5"/>
      </w:pPr>
      <w:bookmarkStart w:id="347" w:name="_Toc32912832"/>
      <w:r>
        <w:t>7.13.4.1</w:t>
      </w:r>
      <w:r>
        <w:tab/>
        <w:t>PUSCH demodulation requirements [LTE_high_speed_enh2-Perf]</w:t>
      </w:r>
      <w:bookmarkEnd w:id="347"/>
    </w:p>
    <w:p w:rsidR="00AE5FAC" w:rsidRDefault="00AE5FAC" w:rsidP="00AE5FAC"/>
    <w:p w:rsidR="00E46FFA" w:rsidRDefault="00E46FFA" w:rsidP="00E46FFA">
      <w:pPr>
        <w:rPr>
          <w:rFonts w:ascii="Arial" w:hAnsi="Arial" w:cs="Arial"/>
          <w:b/>
          <w:sz w:val="24"/>
        </w:rPr>
      </w:pPr>
      <w:r>
        <w:rPr>
          <w:rFonts w:ascii="Arial" w:hAnsi="Arial" w:cs="Arial"/>
          <w:b/>
          <w:color w:val="0000FF"/>
          <w:sz w:val="24"/>
        </w:rPr>
        <w:t>R4-2000309</w:t>
      </w:r>
      <w:r>
        <w:rPr>
          <w:rFonts w:ascii="Arial" w:hAnsi="Arial" w:cs="Arial"/>
          <w:b/>
          <w:color w:val="0000FF"/>
          <w:sz w:val="24"/>
        </w:rPr>
        <w:tab/>
      </w:r>
      <w:r>
        <w:rPr>
          <w:rFonts w:ascii="Arial" w:hAnsi="Arial" w:cs="Arial"/>
          <w:b/>
          <w:sz w:val="24"/>
        </w:rPr>
        <w:t>Simulation results summary of BS demodulation requirement for LTE Rel-16 HST</w:t>
      </w:r>
    </w:p>
    <w:p w:rsidR="00E46FFA" w:rsidRDefault="00E46FFA" w:rsidP="00E46FFA">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Samsung</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A0037A">
        <w:rPr>
          <w:rFonts w:ascii="Arial" w:hAnsi="Arial" w:cs="Arial"/>
          <w:b/>
          <w:color w:val="993300"/>
          <w:u w:val="single"/>
        </w:rPr>
        <w:t>Noted</w:t>
      </w:r>
      <w:proofErr w:type="gramEnd"/>
      <w:r>
        <w:rPr>
          <w:color w:val="993300"/>
          <w:u w:val="single"/>
        </w:rPr>
        <w:t>.</w:t>
      </w:r>
    </w:p>
    <w:p w:rsidR="00AE5FAC" w:rsidRDefault="00AE5FAC" w:rsidP="00AE5FAC"/>
    <w:p w:rsidR="00E46FFA" w:rsidRDefault="00E46FFA" w:rsidP="00E46FFA">
      <w:pPr>
        <w:rPr>
          <w:rFonts w:ascii="Arial" w:hAnsi="Arial" w:cs="Arial"/>
          <w:b/>
          <w:sz w:val="24"/>
        </w:rPr>
      </w:pPr>
      <w:r>
        <w:rPr>
          <w:rFonts w:ascii="Arial" w:hAnsi="Arial" w:cs="Arial"/>
          <w:b/>
          <w:color w:val="0000FF"/>
          <w:sz w:val="24"/>
        </w:rPr>
        <w:t>R4-2000310</w:t>
      </w:r>
      <w:r>
        <w:rPr>
          <w:rFonts w:ascii="Arial" w:hAnsi="Arial" w:cs="Arial"/>
          <w:b/>
          <w:color w:val="0000FF"/>
          <w:sz w:val="24"/>
        </w:rPr>
        <w:tab/>
      </w:r>
      <w:r>
        <w:rPr>
          <w:rFonts w:ascii="Arial" w:hAnsi="Arial" w:cs="Arial"/>
          <w:b/>
          <w:sz w:val="24"/>
        </w:rPr>
        <w:t>Simulation results for HST PUSCH in LTE Rel-16</w:t>
      </w:r>
    </w:p>
    <w:p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Samsung</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A0037A">
        <w:rPr>
          <w:rFonts w:ascii="Arial" w:hAnsi="Arial" w:cs="Arial"/>
          <w:b/>
          <w:color w:val="993300"/>
          <w:u w:val="single"/>
        </w:rPr>
        <w:t>Noted</w:t>
      </w:r>
      <w:proofErr w:type="gramEnd"/>
      <w:r>
        <w:rPr>
          <w:color w:val="993300"/>
          <w:u w:val="single"/>
        </w:rPr>
        <w:t>.</w:t>
      </w:r>
    </w:p>
    <w:p w:rsidR="00AE5FAC" w:rsidRDefault="00AE5FAC" w:rsidP="00AE5FAC"/>
    <w:p w:rsidR="00E46FFA" w:rsidRDefault="00E46FFA" w:rsidP="00E46FFA">
      <w:pPr>
        <w:rPr>
          <w:rFonts w:ascii="Arial" w:hAnsi="Arial" w:cs="Arial"/>
          <w:b/>
          <w:sz w:val="24"/>
        </w:rPr>
      </w:pPr>
      <w:r>
        <w:rPr>
          <w:rFonts w:ascii="Arial" w:hAnsi="Arial" w:cs="Arial"/>
          <w:b/>
          <w:color w:val="0000FF"/>
          <w:sz w:val="24"/>
        </w:rPr>
        <w:t>R4-2001452</w:t>
      </w:r>
      <w:r>
        <w:rPr>
          <w:rFonts w:ascii="Arial" w:hAnsi="Arial" w:cs="Arial"/>
          <w:b/>
          <w:color w:val="0000FF"/>
          <w:sz w:val="24"/>
        </w:rPr>
        <w:tab/>
      </w:r>
      <w:r>
        <w:rPr>
          <w:rFonts w:ascii="Arial" w:hAnsi="Arial" w:cs="Arial"/>
          <w:b/>
          <w:sz w:val="24"/>
        </w:rPr>
        <w:t>Simulation results for LTE HST BS demodulation requirements</w:t>
      </w:r>
    </w:p>
    <w:p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E46FFA" w:rsidRDefault="00E46FFA" w:rsidP="00E46FFA">
      <w:pPr>
        <w:rPr>
          <w:rFonts w:ascii="Arial" w:hAnsi="Arial" w:cs="Arial"/>
          <w:b/>
        </w:rPr>
      </w:pPr>
      <w:r>
        <w:rPr>
          <w:rFonts w:ascii="Arial" w:hAnsi="Arial" w:cs="Arial"/>
          <w:b/>
        </w:rPr>
        <w:t xml:space="preserve">Abstract: </w:t>
      </w:r>
    </w:p>
    <w:p w:rsidR="00E46FFA" w:rsidRDefault="00E46FFA" w:rsidP="00E46FFA">
      <w:r>
        <w:t xml:space="preserve">The simulation </w:t>
      </w:r>
      <w:proofErr w:type="gramStart"/>
      <w:r>
        <w:t>results provided by companies is</w:t>
      </w:r>
      <w:proofErr w:type="gramEnd"/>
      <w:r>
        <w:t xml:space="preserve"> not aligned at last meeting. As per </w:t>
      </w:r>
      <w:proofErr w:type="spellStart"/>
      <w:r>
        <w:t>simulaition</w:t>
      </w:r>
      <w:proofErr w:type="spellEnd"/>
      <w:r>
        <w:t xml:space="preserve"> </w:t>
      </w:r>
      <w:proofErr w:type="spellStart"/>
      <w:r>
        <w:t>assumptiuon</w:t>
      </w:r>
      <w:proofErr w:type="spellEnd"/>
      <w:r>
        <w:t xml:space="preserve"> in WF R4-1912777, we resubmit our simulation results for alignment.</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A0037A">
        <w:rPr>
          <w:rFonts w:ascii="Arial" w:hAnsi="Arial" w:cs="Arial"/>
          <w:b/>
          <w:color w:val="993300"/>
          <w:u w:val="single"/>
        </w:rPr>
        <w:t>Noted</w:t>
      </w:r>
      <w:proofErr w:type="gramEnd"/>
      <w:r>
        <w:rPr>
          <w:color w:val="993300"/>
          <w:u w:val="single"/>
        </w:rPr>
        <w:t>.</w:t>
      </w:r>
    </w:p>
    <w:p w:rsidR="00AE5FAC" w:rsidRDefault="00AE5FAC" w:rsidP="00AE5FAC"/>
    <w:p w:rsidR="00E46FFA" w:rsidRDefault="00E46FFA" w:rsidP="00E46FFA">
      <w:pPr>
        <w:rPr>
          <w:rFonts w:ascii="Arial" w:hAnsi="Arial" w:cs="Arial"/>
          <w:b/>
          <w:sz w:val="24"/>
        </w:rPr>
      </w:pPr>
      <w:r>
        <w:rPr>
          <w:rFonts w:ascii="Arial" w:hAnsi="Arial" w:cs="Arial"/>
          <w:b/>
          <w:color w:val="0000FF"/>
          <w:sz w:val="24"/>
        </w:rPr>
        <w:t>R4-2001720</w:t>
      </w:r>
      <w:r>
        <w:rPr>
          <w:rFonts w:ascii="Arial" w:hAnsi="Arial" w:cs="Arial"/>
          <w:b/>
          <w:color w:val="0000FF"/>
          <w:sz w:val="24"/>
        </w:rPr>
        <w:tab/>
      </w:r>
      <w:r>
        <w:rPr>
          <w:rFonts w:ascii="Arial" w:hAnsi="Arial" w:cs="Arial"/>
          <w:b/>
          <w:sz w:val="24"/>
        </w:rPr>
        <w:t xml:space="preserve">Discussion on aligning simulation results of PUSCH for Rel-16 LTE HST    </w:t>
      </w:r>
    </w:p>
    <w:p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36.104 v</w:t>
      </w:r>
      <w:proofErr w:type="gramStart"/>
      <w:r>
        <w:rPr>
          <w:i/>
        </w:rPr>
        <w:t>..</w:t>
      </w:r>
      <w:proofErr w:type="gramEnd"/>
      <w:r>
        <w:rPr>
          <w:i/>
        </w:rPr>
        <w:br/>
      </w:r>
      <w:r>
        <w:rPr>
          <w:i/>
        </w:rPr>
        <w:tab/>
      </w:r>
      <w:r>
        <w:rPr>
          <w:i/>
        </w:rPr>
        <w:tab/>
      </w:r>
      <w:r>
        <w:rPr>
          <w:i/>
        </w:rPr>
        <w:tab/>
      </w:r>
      <w:r>
        <w:rPr>
          <w:i/>
        </w:rPr>
        <w:tab/>
      </w:r>
      <w:r>
        <w:rPr>
          <w:i/>
        </w:rPr>
        <w:tab/>
        <w:t>Source: Nokia, Nokia Shanghai Bell</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 xml:space="preserve">This document has investigated the simulation results for PUSCH for Rel-16 LTE HST provided by different companies in an attempt to align the simulation results and finalize the SNR requirement for Scenario 1-LTE500a/b and Scenario 3-LTE500a/b. </w:t>
      </w:r>
    </w:p>
    <w:p w:rsidR="00E46FFA" w:rsidRDefault="00E46FFA" w:rsidP="00E46FFA"/>
    <w:p w:rsidR="00E46FFA" w:rsidRDefault="00E46FFA" w:rsidP="00E46FFA">
      <w:r>
        <w:t xml:space="preserve">We </w:t>
      </w:r>
      <w:proofErr w:type="spellStart"/>
      <w:r>
        <w:t>propo</w:t>
      </w:r>
      <w:proofErr w:type="spellEnd"/>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A0037A">
        <w:rPr>
          <w:rFonts w:ascii="Arial" w:hAnsi="Arial" w:cs="Arial"/>
          <w:b/>
          <w:color w:val="993300"/>
          <w:u w:val="single"/>
        </w:rPr>
        <w:t>Noted</w:t>
      </w:r>
      <w:proofErr w:type="gramEnd"/>
      <w:r>
        <w:rPr>
          <w:color w:val="993300"/>
          <w:u w:val="single"/>
        </w:rPr>
        <w:t>.</w:t>
      </w:r>
    </w:p>
    <w:p w:rsidR="00AE5FAC" w:rsidRDefault="00AE5FAC" w:rsidP="00AE5FAC">
      <w:bookmarkStart w:id="348" w:name="_Toc32912833"/>
    </w:p>
    <w:p w:rsidR="00E46FFA" w:rsidRDefault="00E46FFA" w:rsidP="00E46FFA">
      <w:pPr>
        <w:pStyle w:val="5"/>
      </w:pPr>
      <w:r>
        <w:t>7.13.4.2</w:t>
      </w:r>
      <w:r>
        <w:tab/>
        <w:t>PRACH requirements [LTE_high_speed_enh2-Perf]</w:t>
      </w:r>
      <w:bookmarkEnd w:id="348"/>
    </w:p>
    <w:p w:rsidR="00AE5FAC" w:rsidRDefault="00AE5FAC" w:rsidP="00AE5FAC"/>
    <w:p w:rsidR="00E46FFA" w:rsidRDefault="00E46FFA" w:rsidP="00E46FFA">
      <w:pPr>
        <w:rPr>
          <w:rFonts w:ascii="Arial" w:hAnsi="Arial" w:cs="Arial"/>
          <w:b/>
          <w:sz w:val="24"/>
        </w:rPr>
      </w:pPr>
      <w:r>
        <w:rPr>
          <w:rFonts w:ascii="Arial" w:hAnsi="Arial" w:cs="Arial"/>
          <w:b/>
          <w:color w:val="0000FF"/>
          <w:sz w:val="24"/>
        </w:rPr>
        <w:t>R4-2001718</w:t>
      </w:r>
      <w:r>
        <w:rPr>
          <w:rFonts w:ascii="Arial" w:hAnsi="Arial" w:cs="Arial"/>
          <w:b/>
          <w:color w:val="0000FF"/>
          <w:sz w:val="24"/>
        </w:rPr>
        <w:tab/>
      </w:r>
      <w:r>
        <w:rPr>
          <w:rFonts w:ascii="Arial" w:hAnsi="Arial" w:cs="Arial"/>
          <w:b/>
          <w:sz w:val="24"/>
        </w:rPr>
        <w:t xml:space="preserve">Discussion on aligning simulation results of PRACH preamble restricted set type B for Rel-16 LTE HST    </w:t>
      </w:r>
    </w:p>
    <w:p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36.104 v</w:t>
      </w:r>
      <w:proofErr w:type="gramStart"/>
      <w:r>
        <w:rPr>
          <w:i/>
        </w:rPr>
        <w:t>..</w:t>
      </w:r>
      <w:proofErr w:type="gramEnd"/>
      <w:r>
        <w:rPr>
          <w:i/>
        </w:rPr>
        <w:br/>
      </w:r>
      <w:r>
        <w:rPr>
          <w:i/>
        </w:rPr>
        <w:tab/>
      </w:r>
      <w:r>
        <w:rPr>
          <w:i/>
        </w:rPr>
        <w:tab/>
      </w:r>
      <w:r>
        <w:rPr>
          <w:i/>
        </w:rPr>
        <w:tab/>
      </w:r>
      <w:r>
        <w:rPr>
          <w:i/>
        </w:rPr>
        <w:tab/>
      </w:r>
      <w:r>
        <w:rPr>
          <w:i/>
        </w:rPr>
        <w:tab/>
        <w:t>Source: Nokia, Nokia Shanghai Bell</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 xml:space="preserve">This document has examined our contribution to the simulation results for PRACH preamble restricted set type B [2] that were presented at the last meeting in an attempt to uncover errors or discrepancies in the simulation results. </w:t>
      </w:r>
    </w:p>
    <w:p w:rsidR="00E46FFA" w:rsidRDefault="00E46FFA" w:rsidP="00E46FFA">
      <w:r>
        <w:t xml:space="preserve">Proposal 1: SNR values </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A0037A">
        <w:rPr>
          <w:rFonts w:ascii="Arial" w:hAnsi="Arial" w:cs="Arial"/>
          <w:b/>
          <w:color w:val="993300"/>
          <w:u w:val="single"/>
        </w:rPr>
        <w:t>Noted</w:t>
      </w:r>
      <w:proofErr w:type="gramEnd"/>
      <w:r>
        <w:rPr>
          <w:color w:val="993300"/>
          <w:u w:val="single"/>
        </w:rPr>
        <w:t>.</w:t>
      </w:r>
    </w:p>
    <w:p w:rsidR="00AE5FAC" w:rsidRDefault="00AE5FAC" w:rsidP="00AE5FAC">
      <w:bookmarkStart w:id="349" w:name="_Toc32912834"/>
    </w:p>
    <w:p w:rsidR="00E46FFA" w:rsidRDefault="00E46FFA" w:rsidP="00E46FFA">
      <w:pPr>
        <w:pStyle w:val="3"/>
      </w:pPr>
      <w:r>
        <w:lastRenderedPageBreak/>
        <w:t>7.14</w:t>
      </w:r>
      <w:r>
        <w:tab/>
        <w:t>LTE-based 5G terrestrial broadcast [</w:t>
      </w:r>
      <w:proofErr w:type="spellStart"/>
      <w:r>
        <w:t>LTE_terr_bcast</w:t>
      </w:r>
      <w:proofErr w:type="spellEnd"/>
      <w:r>
        <w:t>]</w:t>
      </w:r>
      <w:bookmarkEnd w:id="349"/>
    </w:p>
    <w:p w:rsidR="00E46FFA" w:rsidRDefault="00E46FFA" w:rsidP="00E46FFA">
      <w:pPr>
        <w:pStyle w:val="4"/>
      </w:pPr>
      <w:bookmarkStart w:id="350" w:name="_Toc32912835"/>
      <w:r>
        <w:t>7.14.1</w:t>
      </w:r>
      <w:r>
        <w:tab/>
        <w:t>RRM core requirements maintenance (36.133) [</w:t>
      </w:r>
      <w:proofErr w:type="spellStart"/>
      <w:r>
        <w:t>LTE_terr_bcast</w:t>
      </w:r>
      <w:proofErr w:type="spellEnd"/>
      <w:r>
        <w:t xml:space="preserve"> -Core]</w:t>
      </w:r>
      <w:bookmarkEnd w:id="350"/>
    </w:p>
    <w:p w:rsidR="00E46FFA" w:rsidRDefault="00E46FFA" w:rsidP="00E46FFA">
      <w:pPr>
        <w:pStyle w:val="5"/>
      </w:pPr>
      <w:bookmarkStart w:id="351" w:name="_Toc32912836"/>
      <w:r>
        <w:t>7.14.1.1</w:t>
      </w:r>
      <w:r>
        <w:tab/>
        <w:t>Interruption requirements [</w:t>
      </w:r>
      <w:proofErr w:type="spellStart"/>
      <w:r>
        <w:t>LTE_terr_bcast</w:t>
      </w:r>
      <w:proofErr w:type="spellEnd"/>
      <w:r>
        <w:t xml:space="preserve"> -Core]</w:t>
      </w:r>
      <w:bookmarkEnd w:id="351"/>
    </w:p>
    <w:p w:rsidR="00E46FFA" w:rsidRDefault="00E46FFA" w:rsidP="00E46FFA">
      <w:pPr>
        <w:pStyle w:val="5"/>
      </w:pPr>
      <w:bookmarkStart w:id="352" w:name="_Toc32912837"/>
      <w:r>
        <w:t>7.14.1.2</w:t>
      </w:r>
      <w:r>
        <w:tab/>
        <w:t>Phase synchronization accuracy [</w:t>
      </w:r>
      <w:proofErr w:type="spellStart"/>
      <w:r>
        <w:t>LTE_terr_bcast</w:t>
      </w:r>
      <w:proofErr w:type="spellEnd"/>
      <w:r>
        <w:t xml:space="preserve"> -Core]</w:t>
      </w:r>
      <w:bookmarkEnd w:id="352"/>
    </w:p>
    <w:p w:rsidR="00E46FFA" w:rsidRDefault="00E46FFA" w:rsidP="00E46FFA">
      <w:pPr>
        <w:pStyle w:val="5"/>
      </w:pPr>
      <w:bookmarkStart w:id="353" w:name="_Toc32912838"/>
      <w:r>
        <w:t>7.14.1.3</w:t>
      </w:r>
      <w:r>
        <w:tab/>
        <w:t>RSRP/RSRQ report mapping [</w:t>
      </w:r>
      <w:proofErr w:type="spellStart"/>
      <w:r>
        <w:t>LTE_terr_bcast</w:t>
      </w:r>
      <w:proofErr w:type="spellEnd"/>
      <w:r>
        <w:t xml:space="preserve"> -Core]</w:t>
      </w:r>
      <w:bookmarkEnd w:id="353"/>
    </w:p>
    <w:p w:rsidR="00E46FFA" w:rsidRDefault="00E46FFA" w:rsidP="00E46FFA">
      <w:pPr>
        <w:pStyle w:val="5"/>
      </w:pPr>
      <w:bookmarkStart w:id="354" w:name="_Toc32912839"/>
      <w:r>
        <w:t>7.14.1.4</w:t>
      </w:r>
      <w:r>
        <w:tab/>
        <w:t>Other requirements [</w:t>
      </w:r>
      <w:proofErr w:type="spellStart"/>
      <w:r>
        <w:t>LTE_terr_bcast</w:t>
      </w:r>
      <w:proofErr w:type="spellEnd"/>
      <w:r>
        <w:t xml:space="preserve"> -Core]</w:t>
      </w:r>
      <w:bookmarkEnd w:id="354"/>
    </w:p>
    <w:p w:rsidR="00E46FFA" w:rsidRDefault="00E46FFA" w:rsidP="00E46FFA">
      <w:pPr>
        <w:pStyle w:val="4"/>
      </w:pPr>
      <w:bookmarkStart w:id="355" w:name="_Toc32912840"/>
      <w:r>
        <w:t>7.14.2</w:t>
      </w:r>
      <w:r>
        <w:tab/>
        <w:t xml:space="preserve">RRM </w:t>
      </w:r>
      <w:proofErr w:type="spellStart"/>
      <w:r>
        <w:t>Perf</w:t>
      </w:r>
      <w:proofErr w:type="spellEnd"/>
      <w:r>
        <w:t xml:space="preserve"> requirements (36.133) [</w:t>
      </w:r>
      <w:proofErr w:type="spellStart"/>
      <w:r>
        <w:t>LTE_terr_bcast</w:t>
      </w:r>
      <w:proofErr w:type="spellEnd"/>
      <w:r>
        <w:t xml:space="preserve"> -</w:t>
      </w:r>
      <w:proofErr w:type="spellStart"/>
      <w:r>
        <w:t>Perf</w:t>
      </w:r>
      <w:proofErr w:type="spellEnd"/>
      <w:r>
        <w:t>]</w:t>
      </w:r>
      <w:bookmarkEnd w:id="355"/>
    </w:p>
    <w:p w:rsidR="00E46FFA" w:rsidRDefault="00E46FFA" w:rsidP="00E46FFA">
      <w:pPr>
        <w:pStyle w:val="4"/>
      </w:pPr>
      <w:bookmarkStart w:id="356" w:name="_Toc32912841"/>
      <w:r>
        <w:t>7.14.3</w:t>
      </w:r>
      <w:r>
        <w:tab/>
        <w:t>Demodulation and CSI requirements (36.101) [</w:t>
      </w:r>
      <w:proofErr w:type="spellStart"/>
      <w:r>
        <w:t>LTE_terr_bcast</w:t>
      </w:r>
      <w:proofErr w:type="spellEnd"/>
      <w:r>
        <w:t xml:space="preserve"> -</w:t>
      </w:r>
      <w:proofErr w:type="spellStart"/>
      <w:r>
        <w:t>Perf</w:t>
      </w:r>
      <w:proofErr w:type="spellEnd"/>
      <w:r>
        <w:t>]</w:t>
      </w:r>
      <w:bookmarkEnd w:id="356"/>
    </w:p>
    <w:p w:rsidR="00AE5FAC" w:rsidRDefault="00AE5FAC" w:rsidP="00AE5FAC">
      <w:pPr>
        <w:rPr>
          <w:lang w:eastAsia="zh-CN"/>
        </w:rPr>
      </w:pPr>
    </w:p>
    <w:p w:rsidR="00497E22" w:rsidRDefault="00497E22" w:rsidP="00497E22">
      <w:pPr>
        <w:rPr>
          <w:i/>
          <w:lang w:eastAsia="zh-CN"/>
        </w:rPr>
      </w:pPr>
      <w:r>
        <w:rPr>
          <w:rFonts w:ascii="Arial" w:hAnsi="Arial" w:cs="Arial"/>
          <w:b/>
          <w:color w:val="0000FF"/>
          <w:sz w:val="24"/>
        </w:rPr>
        <w:t>R4-200</w:t>
      </w:r>
      <w:r>
        <w:rPr>
          <w:rFonts w:ascii="Arial" w:hAnsi="Arial" w:cs="Arial" w:hint="eastAsia"/>
          <w:b/>
          <w:color w:val="0000FF"/>
          <w:sz w:val="24"/>
          <w:lang w:eastAsia="zh-CN"/>
        </w:rPr>
        <w:t>2379</w:t>
      </w:r>
      <w:r>
        <w:rPr>
          <w:rFonts w:ascii="Arial" w:hAnsi="Arial" w:cs="Arial"/>
          <w:b/>
          <w:color w:val="0000FF"/>
          <w:sz w:val="24"/>
        </w:rPr>
        <w:tab/>
      </w:r>
      <w:r w:rsidRPr="00497E22">
        <w:rPr>
          <w:rFonts w:ascii="Arial" w:hAnsi="Arial" w:cs="Arial"/>
          <w:b/>
          <w:sz w:val="24"/>
        </w:rPr>
        <w:t>Email discussion summary for RAN4#94e_#88_LTE_terr_bcast_Demod</w:t>
      </w:r>
    </w:p>
    <w:p w:rsidR="00497E22" w:rsidRDefault="00497E22" w:rsidP="00497E22">
      <w:pPr>
        <w:ind w:left="1136" w:firstLine="284"/>
        <w:rPr>
          <w:i/>
          <w:lang w:eastAsia="zh-CN"/>
        </w:rPr>
      </w:pPr>
      <w:r>
        <w:rPr>
          <w:i/>
        </w:rPr>
        <w:t>Type: other</w:t>
      </w:r>
      <w:r>
        <w:rPr>
          <w:i/>
        </w:rPr>
        <w:tab/>
      </w:r>
      <w:r>
        <w:rPr>
          <w:i/>
        </w:rPr>
        <w:tab/>
        <w:t xml:space="preserve">For: </w:t>
      </w:r>
      <w:r>
        <w:rPr>
          <w:rFonts w:hint="eastAsia"/>
          <w:i/>
          <w:lang w:eastAsia="zh-CN"/>
        </w:rPr>
        <w:t>Information</w:t>
      </w:r>
      <w:r>
        <w:rPr>
          <w:i/>
        </w:rPr>
        <w:br/>
      </w:r>
      <w:r>
        <w:rPr>
          <w:i/>
        </w:rPr>
        <w:tab/>
        <w:t xml:space="preserve">Source: </w:t>
      </w:r>
      <w:r>
        <w:rPr>
          <w:rFonts w:hint="eastAsia"/>
          <w:i/>
          <w:lang w:eastAsia="zh-CN"/>
        </w:rPr>
        <w:t>Moderator (Qualcomm)</w:t>
      </w:r>
    </w:p>
    <w:p w:rsidR="00497E22" w:rsidRDefault="00497E22" w:rsidP="00497E22">
      <w:pPr>
        <w:rPr>
          <w:rFonts w:ascii="Arial" w:hAnsi="Arial" w:cs="Arial"/>
          <w:b/>
        </w:rPr>
      </w:pPr>
      <w:r>
        <w:rPr>
          <w:rFonts w:ascii="Arial" w:hAnsi="Arial" w:cs="Arial"/>
          <w:b/>
        </w:rPr>
        <w:t xml:space="preserve">Abstract: </w:t>
      </w:r>
    </w:p>
    <w:p w:rsidR="00497E22" w:rsidRDefault="00497E22" w:rsidP="00497E22">
      <w:pPr>
        <w:rPr>
          <w:rFonts w:ascii="Arial" w:hAnsi="Arial" w:cs="Arial"/>
          <w:b/>
        </w:rPr>
      </w:pPr>
      <w:r>
        <w:rPr>
          <w:rFonts w:ascii="Arial" w:hAnsi="Arial" w:cs="Arial"/>
          <w:b/>
        </w:rPr>
        <w:t xml:space="preserve">Discussion: </w:t>
      </w:r>
    </w:p>
    <w:p w:rsidR="00497E22" w:rsidRDefault="00497E22" w:rsidP="00497E22">
      <w:r>
        <w:t>.</w:t>
      </w:r>
    </w:p>
    <w:p w:rsidR="00497E22" w:rsidRDefault="00497E22" w:rsidP="00497E22">
      <w:pPr>
        <w:rPr>
          <w:rFonts w:ascii="Arial" w:hAnsi="Arial" w:cs="Arial"/>
          <w:b/>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BC3937">
        <w:rPr>
          <w:rFonts w:ascii="Arial" w:hAnsi="Arial" w:cs="Arial" w:hint="eastAsia"/>
          <w:b/>
          <w:color w:val="993300"/>
          <w:u w:val="single"/>
          <w:lang w:eastAsia="zh-CN"/>
        </w:rPr>
        <w:t>Revised</w:t>
      </w:r>
      <w:proofErr w:type="gramEnd"/>
      <w:r w:rsidR="00BC3937">
        <w:rPr>
          <w:rFonts w:ascii="Arial" w:hAnsi="Arial" w:cs="Arial" w:hint="eastAsia"/>
          <w:b/>
          <w:color w:val="993300"/>
          <w:u w:val="single"/>
          <w:lang w:eastAsia="zh-CN"/>
        </w:rPr>
        <w:t xml:space="preserve"> in R4-2002517.</w:t>
      </w:r>
    </w:p>
    <w:p w:rsidR="00932263" w:rsidRDefault="00932263" w:rsidP="00497E22">
      <w:pPr>
        <w:rPr>
          <w:color w:val="993300"/>
          <w:u w:val="single"/>
          <w:lang w:eastAsia="zh-CN"/>
        </w:rPr>
      </w:pPr>
    </w:p>
    <w:p w:rsidR="00932263" w:rsidRDefault="00932263" w:rsidP="00497E22">
      <w:pPr>
        <w:rPr>
          <w:color w:val="993300"/>
          <w:u w:val="single"/>
          <w:lang w:eastAsia="zh-CN"/>
        </w:rPr>
      </w:pPr>
    </w:p>
    <w:p w:rsidR="00932263" w:rsidRDefault="00932263" w:rsidP="00932263">
      <w:pPr>
        <w:rPr>
          <w:i/>
          <w:lang w:eastAsia="zh-CN"/>
        </w:rPr>
      </w:pPr>
      <w:r>
        <w:rPr>
          <w:rFonts w:ascii="Arial" w:hAnsi="Arial" w:cs="Arial"/>
          <w:b/>
          <w:color w:val="0000FF"/>
          <w:sz w:val="24"/>
        </w:rPr>
        <w:t>R4-200</w:t>
      </w:r>
      <w:r>
        <w:rPr>
          <w:rFonts w:ascii="Arial" w:hAnsi="Arial" w:cs="Arial" w:hint="eastAsia"/>
          <w:b/>
          <w:color w:val="0000FF"/>
          <w:sz w:val="24"/>
          <w:lang w:eastAsia="zh-CN"/>
        </w:rPr>
        <w:t>2517</w:t>
      </w:r>
      <w:r>
        <w:rPr>
          <w:rFonts w:ascii="Arial" w:hAnsi="Arial" w:cs="Arial"/>
          <w:b/>
          <w:color w:val="0000FF"/>
          <w:sz w:val="24"/>
        </w:rPr>
        <w:tab/>
      </w:r>
      <w:r w:rsidRPr="00497E22">
        <w:rPr>
          <w:rFonts w:ascii="Arial" w:hAnsi="Arial" w:cs="Arial"/>
          <w:b/>
          <w:sz w:val="24"/>
        </w:rPr>
        <w:t>Email discussion summary for RAN4#94e_#88_LTE_terr_bcast_Demod</w:t>
      </w:r>
    </w:p>
    <w:p w:rsidR="00932263" w:rsidRDefault="00932263" w:rsidP="00932263">
      <w:pPr>
        <w:ind w:left="1136" w:firstLine="284"/>
        <w:rPr>
          <w:i/>
          <w:lang w:eastAsia="zh-CN"/>
        </w:rPr>
      </w:pPr>
      <w:r>
        <w:rPr>
          <w:i/>
        </w:rPr>
        <w:t>Type: other</w:t>
      </w:r>
      <w:r>
        <w:rPr>
          <w:i/>
        </w:rPr>
        <w:tab/>
      </w:r>
      <w:r>
        <w:rPr>
          <w:i/>
        </w:rPr>
        <w:tab/>
        <w:t xml:space="preserve">For: </w:t>
      </w:r>
      <w:r>
        <w:rPr>
          <w:rFonts w:hint="eastAsia"/>
          <w:i/>
          <w:lang w:eastAsia="zh-CN"/>
        </w:rPr>
        <w:t>Information</w:t>
      </w:r>
      <w:r>
        <w:rPr>
          <w:i/>
        </w:rPr>
        <w:br/>
      </w:r>
      <w:r>
        <w:rPr>
          <w:i/>
        </w:rPr>
        <w:tab/>
        <w:t xml:space="preserve">Source: </w:t>
      </w:r>
      <w:r>
        <w:rPr>
          <w:rFonts w:hint="eastAsia"/>
          <w:i/>
          <w:lang w:eastAsia="zh-CN"/>
        </w:rPr>
        <w:t>Moderator (Qualcomm)</w:t>
      </w:r>
    </w:p>
    <w:p w:rsidR="00932263" w:rsidRDefault="00932263" w:rsidP="00932263">
      <w:pPr>
        <w:rPr>
          <w:rFonts w:ascii="Arial" w:hAnsi="Arial" w:cs="Arial"/>
          <w:b/>
        </w:rPr>
      </w:pPr>
      <w:r>
        <w:rPr>
          <w:rFonts w:ascii="Arial" w:hAnsi="Arial" w:cs="Arial"/>
          <w:b/>
        </w:rPr>
        <w:t xml:space="preserve">Abstract: </w:t>
      </w:r>
    </w:p>
    <w:p w:rsidR="00932263" w:rsidRDefault="00932263" w:rsidP="00932263">
      <w:pPr>
        <w:rPr>
          <w:rFonts w:ascii="Arial" w:hAnsi="Arial" w:cs="Arial"/>
          <w:b/>
        </w:rPr>
      </w:pPr>
      <w:r>
        <w:rPr>
          <w:rFonts w:ascii="Arial" w:hAnsi="Arial" w:cs="Arial"/>
          <w:b/>
        </w:rPr>
        <w:t xml:space="preserve">Discussion: </w:t>
      </w:r>
    </w:p>
    <w:p w:rsidR="00932263" w:rsidRDefault="00932263" w:rsidP="00932263">
      <w:r>
        <w:t>.</w:t>
      </w:r>
    </w:p>
    <w:p w:rsidR="00932263" w:rsidRDefault="00932263" w:rsidP="00932263">
      <w:pPr>
        <w:rPr>
          <w:rFonts w:ascii="Arial" w:hAnsi="Arial" w:cs="Arial"/>
          <w:b/>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Pr="00932263">
        <w:rPr>
          <w:rFonts w:ascii="Arial" w:hAnsi="Arial" w:cs="Arial"/>
          <w:b/>
          <w:color w:val="993300"/>
          <w:highlight w:val="yellow"/>
          <w:u w:val="single"/>
          <w:lang w:eastAsia="zh-CN"/>
        </w:rPr>
        <w:t>Return to.</w:t>
      </w:r>
    </w:p>
    <w:p w:rsidR="00BC3937" w:rsidRPr="00932263" w:rsidRDefault="00BC3937" w:rsidP="00497E22">
      <w:pPr>
        <w:rPr>
          <w:color w:val="993300"/>
          <w:u w:val="single"/>
          <w:lang w:eastAsia="zh-CN"/>
        </w:rPr>
      </w:pPr>
    </w:p>
    <w:p w:rsidR="008A6874" w:rsidRDefault="008A6874" w:rsidP="00497E22">
      <w:pPr>
        <w:rPr>
          <w:color w:val="993300"/>
          <w:u w:val="single"/>
          <w:lang w:eastAsia="zh-CN"/>
        </w:rPr>
      </w:pPr>
    </w:p>
    <w:p w:rsidR="008A6874" w:rsidRDefault="008A6874" w:rsidP="008A6874">
      <w:pPr>
        <w:rPr>
          <w:i/>
          <w:lang w:eastAsia="zh-CN"/>
        </w:rPr>
      </w:pPr>
      <w:r>
        <w:rPr>
          <w:rFonts w:ascii="Arial" w:hAnsi="Arial" w:cs="Arial"/>
          <w:b/>
          <w:color w:val="0000FF"/>
          <w:sz w:val="24"/>
        </w:rPr>
        <w:t>R4-200</w:t>
      </w:r>
      <w:r w:rsidR="003F2654">
        <w:rPr>
          <w:rFonts w:ascii="Arial" w:hAnsi="Arial" w:cs="Arial" w:hint="eastAsia"/>
          <w:b/>
          <w:color w:val="0000FF"/>
          <w:sz w:val="24"/>
          <w:lang w:eastAsia="zh-CN"/>
        </w:rPr>
        <w:t>2423</w:t>
      </w:r>
      <w:r>
        <w:rPr>
          <w:rFonts w:ascii="Arial" w:hAnsi="Arial" w:cs="Arial"/>
          <w:b/>
          <w:color w:val="0000FF"/>
          <w:sz w:val="24"/>
        </w:rPr>
        <w:tab/>
      </w:r>
      <w:r w:rsidRPr="008A6874">
        <w:rPr>
          <w:rFonts w:ascii="Arial" w:hAnsi="Arial" w:cs="Arial"/>
          <w:b/>
          <w:sz w:val="24"/>
          <w:lang w:eastAsia="zh-CN"/>
        </w:rPr>
        <w:t xml:space="preserve">WF for 5G broadcast </w:t>
      </w:r>
      <w:proofErr w:type="spellStart"/>
      <w:r w:rsidRPr="008A6874">
        <w:rPr>
          <w:rFonts w:ascii="Arial" w:hAnsi="Arial" w:cs="Arial"/>
          <w:b/>
          <w:sz w:val="24"/>
          <w:lang w:eastAsia="zh-CN"/>
        </w:rPr>
        <w:t>demod</w:t>
      </w:r>
      <w:proofErr w:type="spellEnd"/>
      <w:r w:rsidRPr="008A6874">
        <w:rPr>
          <w:rFonts w:ascii="Arial" w:hAnsi="Arial" w:cs="Arial"/>
          <w:b/>
          <w:sz w:val="24"/>
          <w:lang w:eastAsia="zh-CN"/>
        </w:rPr>
        <w:t xml:space="preserve"> requirement</w:t>
      </w:r>
    </w:p>
    <w:p w:rsidR="008A6874" w:rsidRDefault="008A6874" w:rsidP="008A6874">
      <w:pPr>
        <w:ind w:left="1136" w:firstLine="284"/>
        <w:rPr>
          <w:i/>
          <w:lang w:eastAsia="zh-CN"/>
        </w:rPr>
      </w:pPr>
      <w:r>
        <w:rPr>
          <w:i/>
        </w:rPr>
        <w:t>Type: other</w:t>
      </w:r>
      <w:r>
        <w:rPr>
          <w:i/>
        </w:rPr>
        <w:tab/>
      </w:r>
      <w:r>
        <w:rPr>
          <w:i/>
        </w:rPr>
        <w:tab/>
        <w:t xml:space="preserve">For: </w:t>
      </w:r>
      <w:r>
        <w:rPr>
          <w:rFonts w:hint="eastAsia"/>
          <w:i/>
          <w:lang w:eastAsia="zh-CN"/>
        </w:rPr>
        <w:t>Approval</w:t>
      </w:r>
      <w:r>
        <w:rPr>
          <w:i/>
        </w:rPr>
        <w:br/>
      </w:r>
      <w:r>
        <w:rPr>
          <w:i/>
        </w:rPr>
        <w:tab/>
        <w:t xml:space="preserve">Source: </w:t>
      </w:r>
      <w:r>
        <w:rPr>
          <w:rFonts w:hint="eastAsia"/>
          <w:i/>
          <w:lang w:eastAsia="zh-CN"/>
        </w:rPr>
        <w:t>Moderator (Qualcomm)</w:t>
      </w:r>
    </w:p>
    <w:p w:rsidR="008A6874" w:rsidRDefault="008A6874" w:rsidP="008A6874">
      <w:pPr>
        <w:rPr>
          <w:rFonts w:ascii="Arial" w:hAnsi="Arial" w:cs="Arial"/>
          <w:b/>
        </w:rPr>
      </w:pPr>
      <w:r>
        <w:rPr>
          <w:rFonts w:ascii="Arial" w:hAnsi="Arial" w:cs="Arial"/>
          <w:b/>
        </w:rPr>
        <w:t xml:space="preserve">Abstract: </w:t>
      </w:r>
    </w:p>
    <w:p w:rsidR="008A6874" w:rsidRDefault="008A6874" w:rsidP="008A6874">
      <w:pPr>
        <w:rPr>
          <w:rFonts w:ascii="Arial" w:hAnsi="Arial" w:cs="Arial"/>
          <w:b/>
        </w:rPr>
      </w:pPr>
      <w:r>
        <w:rPr>
          <w:rFonts w:ascii="Arial" w:hAnsi="Arial" w:cs="Arial"/>
          <w:b/>
        </w:rPr>
        <w:t xml:space="preserve">Discussion: </w:t>
      </w:r>
    </w:p>
    <w:p w:rsidR="008A6874" w:rsidRDefault="008A6874" w:rsidP="008A6874">
      <w:r>
        <w:t>.</w:t>
      </w:r>
    </w:p>
    <w:p w:rsidR="008A6874" w:rsidRDefault="008A6874" w:rsidP="008A6874">
      <w:pPr>
        <w:rPr>
          <w:color w:val="993300"/>
          <w:u w:val="single"/>
          <w:lang w:eastAsia="zh-CN"/>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sidRPr="008A6874">
        <w:rPr>
          <w:rFonts w:ascii="Arial" w:hAnsi="Arial" w:cs="Arial"/>
          <w:b/>
          <w:color w:val="993300"/>
          <w:highlight w:val="yellow"/>
          <w:u w:val="single"/>
        </w:rPr>
        <w:t>Return to.</w:t>
      </w:r>
    </w:p>
    <w:p w:rsidR="008A6874" w:rsidRPr="008A6874" w:rsidRDefault="008A6874" w:rsidP="00497E22">
      <w:pPr>
        <w:rPr>
          <w:color w:val="993300"/>
          <w:u w:val="single"/>
          <w:lang w:eastAsia="zh-CN"/>
        </w:rPr>
      </w:pPr>
    </w:p>
    <w:p w:rsidR="00497E22" w:rsidRPr="00497E22" w:rsidRDefault="00497E22" w:rsidP="00AE5FAC">
      <w:pPr>
        <w:rPr>
          <w:lang w:eastAsia="zh-CN"/>
        </w:rPr>
      </w:pPr>
    </w:p>
    <w:p w:rsidR="00E46FFA" w:rsidRDefault="00E46FFA" w:rsidP="00E46FFA">
      <w:pPr>
        <w:rPr>
          <w:rFonts w:ascii="Arial" w:hAnsi="Arial" w:cs="Arial"/>
          <w:b/>
          <w:sz w:val="24"/>
        </w:rPr>
      </w:pPr>
      <w:r>
        <w:rPr>
          <w:rFonts w:ascii="Arial" w:hAnsi="Arial" w:cs="Arial"/>
          <w:b/>
          <w:color w:val="0000FF"/>
          <w:sz w:val="24"/>
        </w:rPr>
        <w:t>R4-2000773</w:t>
      </w:r>
      <w:r>
        <w:rPr>
          <w:rFonts w:ascii="Arial" w:hAnsi="Arial" w:cs="Arial"/>
          <w:b/>
          <w:color w:val="0000FF"/>
          <w:sz w:val="24"/>
        </w:rPr>
        <w:tab/>
      </w:r>
      <w:r>
        <w:rPr>
          <w:rFonts w:ascii="Arial" w:hAnsi="Arial" w:cs="Arial"/>
          <w:b/>
          <w:sz w:val="24"/>
        </w:rPr>
        <w:t xml:space="preserve">On LTE-based 5G terrestrial broadcast </w:t>
      </w:r>
      <w:proofErr w:type="spellStart"/>
      <w:r>
        <w:rPr>
          <w:rFonts w:ascii="Arial" w:hAnsi="Arial" w:cs="Arial"/>
          <w:b/>
          <w:sz w:val="24"/>
        </w:rPr>
        <w:t>demod</w:t>
      </w:r>
      <w:proofErr w:type="spellEnd"/>
      <w:r>
        <w:rPr>
          <w:rFonts w:ascii="Arial" w:hAnsi="Arial" w:cs="Arial"/>
          <w:b/>
          <w:sz w:val="24"/>
        </w:rPr>
        <w:t xml:space="preserve"> requirement</w:t>
      </w:r>
    </w:p>
    <w:p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 xml:space="preserve">PMCH and CAS </w:t>
      </w:r>
      <w:proofErr w:type="spellStart"/>
      <w:r>
        <w:t>demod</w:t>
      </w:r>
      <w:proofErr w:type="spellEnd"/>
      <w:r>
        <w:t xml:space="preserve"> requirement</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3F2654">
        <w:rPr>
          <w:rFonts w:ascii="Arial" w:hAnsi="Arial" w:cs="Arial"/>
          <w:b/>
          <w:color w:val="993300"/>
          <w:u w:val="single"/>
        </w:rPr>
        <w:t>Noted</w:t>
      </w:r>
      <w:proofErr w:type="gramEnd"/>
      <w:r>
        <w:rPr>
          <w:color w:val="993300"/>
          <w:u w:val="single"/>
        </w:rPr>
        <w:t>.</w:t>
      </w:r>
    </w:p>
    <w:p w:rsidR="00AE5FAC" w:rsidRDefault="00AE5FAC" w:rsidP="00AE5FAC"/>
    <w:p w:rsidR="00E46FFA" w:rsidRDefault="00E46FFA" w:rsidP="00E46FFA">
      <w:pPr>
        <w:rPr>
          <w:rFonts w:ascii="Arial" w:hAnsi="Arial" w:cs="Arial"/>
          <w:b/>
          <w:sz w:val="24"/>
        </w:rPr>
      </w:pPr>
      <w:r>
        <w:rPr>
          <w:rFonts w:ascii="Arial" w:hAnsi="Arial" w:cs="Arial"/>
          <w:b/>
          <w:color w:val="0000FF"/>
          <w:sz w:val="24"/>
        </w:rPr>
        <w:t>R4-2001453</w:t>
      </w:r>
      <w:r>
        <w:rPr>
          <w:rFonts w:ascii="Arial" w:hAnsi="Arial" w:cs="Arial"/>
          <w:b/>
          <w:color w:val="0000FF"/>
          <w:sz w:val="24"/>
        </w:rPr>
        <w:tab/>
      </w:r>
      <w:r>
        <w:rPr>
          <w:rFonts w:ascii="Arial" w:hAnsi="Arial" w:cs="Arial"/>
          <w:b/>
          <w:sz w:val="24"/>
        </w:rPr>
        <w:t>Discussion on the performance requirement for LTE-based 5G terrestrial broadcast</w:t>
      </w:r>
    </w:p>
    <w:p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E46FFA" w:rsidRDefault="00E46FFA" w:rsidP="00E46FFA">
      <w:pPr>
        <w:rPr>
          <w:rFonts w:ascii="Arial" w:hAnsi="Arial" w:cs="Arial"/>
          <w:b/>
        </w:rPr>
      </w:pPr>
      <w:r>
        <w:rPr>
          <w:rFonts w:ascii="Arial" w:hAnsi="Arial" w:cs="Arial"/>
          <w:b/>
        </w:rPr>
        <w:t xml:space="preserve">Abstract: </w:t>
      </w:r>
    </w:p>
    <w:p w:rsidR="00E46FFA" w:rsidRDefault="00E46FFA" w:rsidP="00E46FFA">
      <w:r>
        <w:t>As per Work plan R4-1911284, provide our view about test scope and simulation assumption on LTE based 5G terrestrial broadcast.</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3F2654">
        <w:rPr>
          <w:rFonts w:ascii="Arial" w:hAnsi="Arial" w:cs="Arial"/>
          <w:b/>
          <w:color w:val="993300"/>
          <w:u w:val="single"/>
        </w:rPr>
        <w:t>Noted</w:t>
      </w:r>
      <w:proofErr w:type="gramEnd"/>
      <w:r>
        <w:rPr>
          <w:color w:val="993300"/>
          <w:u w:val="single"/>
        </w:rPr>
        <w:t>.</w:t>
      </w:r>
    </w:p>
    <w:p w:rsidR="00AE5FAC" w:rsidRDefault="00AE5FAC" w:rsidP="00AE5FAC">
      <w:bookmarkStart w:id="357" w:name="_Toc32912842"/>
    </w:p>
    <w:p w:rsidR="00E46FFA" w:rsidRDefault="00E46FFA" w:rsidP="00E46FFA">
      <w:pPr>
        <w:pStyle w:val="3"/>
      </w:pPr>
      <w:r>
        <w:t>7.15</w:t>
      </w:r>
      <w:r>
        <w:tab/>
        <w:t xml:space="preserve">Support for </w:t>
      </w:r>
      <w:proofErr w:type="spellStart"/>
      <w:r>
        <w:t>NavIC</w:t>
      </w:r>
      <w:proofErr w:type="spellEnd"/>
      <w:r>
        <w:t xml:space="preserve"> Navigation Satellite System for LTE [LCS_NAVIC-</w:t>
      </w:r>
      <w:proofErr w:type="spellStart"/>
      <w:r>
        <w:t>Perf</w:t>
      </w:r>
      <w:proofErr w:type="spellEnd"/>
      <w:r>
        <w:t>]</w:t>
      </w:r>
      <w:bookmarkEnd w:id="357"/>
    </w:p>
    <w:p w:rsidR="00AE5FAC" w:rsidRDefault="00AE5FAC" w:rsidP="00AE5FAC"/>
    <w:p w:rsidR="00AE5FAC" w:rsidRDefault="00AE5FAC" w:rsidP="00AE5FAC">
      <w:bookmarkStart w:id="358" w:name="_Toc32912843"/>
    </w:p>
    <w:p w:rsidR="00E46FFA" w:rsidRDefault="00E46FFA" w:rsidP="00E46FFA">
      <w:pPr>
        <w:pStyle w:val="4"/>
      </w:pPr>
      <w:r>
        <w:t>7.15.1</w:t>
      </w:r>
      <w:r>
        <w:tab/>
        <w:t xml:space="preserve">UE </w:t>
      </w:r>
      <w:proofErr w:type="spellStart"/>
      <w:r>
        <w:t>perf</w:t>
      </w:r>
      <w:proofErr w:type="spellEnd"/>
      <w:r>
        <w:t xml:space="preserve">. </w:t>
      </w:r>
      <w:proofErr w:type="gramStart"/>
      <w:r>
        <w:t>requirements</w:t>
      </w:r>
      <w:proofErr w:type="gramEnd"/>
      <w:r>
        <w:t xml:space="preserve"> (36.171) [LCS_NAVIC-</w:t>
      </w:r>
      <w:proofErr w:type="spellStart"/>
      <w:r>
        <w:t>Perf</w:t>
      </w:r>
      <w:proofErr w:type="spellEnd"/>
      <w:r>
        <w:t>]</w:t>
      </w:r>
      <w:bookmarkEnd w:id="358"/>
    </w:p>
    <w:p w:rsidR="00E46FFA" w:rsidRDefault="00E46FFA" w:rsidP="00E46FFA">
      <w:pPr>
        <w:pStyle w:val="3"/>
      </w:pPr>
      <w:bookmarkStart w:id="359" w:name="_Toc32912844"/>
      <w:r>
        <w:t>7.16</w:t>
      </w:r>
      <w:r>
        <w:tab/>
        <w:t>DL MIMO efficiency enhancements for LTE [LTE_DL_MIMO_EE]</w:t>
      </w:r>
      <w:bookmarkEnd w:id="359"/>
    </w:p>
    <w:p w:rsidR="00AE5FAC" w:rsidRDefault="00AE5FAC" w:rsidP="00AE5FAC">
      <w:pPr>
        <w:rPr>
          <w:lang w:eastAsia="zh-CN"/>
        </w:rPr>
      </w:pPr>
      <w:bookmarkStart w:id="360" w:name="_Toc32912845"/>
    </w:p>
    <w:p w:rsidR="00E46FFA" w:rsidRDefault="00E46FFA" w:rsidP="00E46FFA">
      <w:pPr>
        <w:pStyle w:val="4"/>
      </w:pPr>
      <w:r>
        <w:lastRenderedPageBreak/>
        <w:t>7.16.1</w:t>
      </w:r>
      <w:r>
        <w:tab/>
        <w:t>UE RF requirements (36.101) [LTE_DL_MIMO_EE]</w:t>
      </w:r>
      <w:bookmarkEnd w:id="360"/>
    </w:p>
    <w:p w:rsidR="00E46FFA" w:rsidRDefault="00E46FFA" w:rsidP="00E46FFA">
      <w:pPr>
        <w:pStyle w:val="2"/>
      </w:pPr>
      <w:bookmarkStart w:id="361" w:name="_Toc32912846"/>
      <w:r>
        <w:t>8</w:t>
      </w:r>
      <w:r>
        <w:tab/>
        <w:t>Rel-16 non-spectrum related work items for NR</w:t>
      </w:r>
      <w:bookmarkEnd w:id="361"/>
    </w:p>
    <w:p w:rsidR="00E46FFA" w:rsidRDefault="00E46FFA" w:rsidP="00E46FFA">
      <w:pPr>
        <w:pStyle w:val="3"/>
      </w:pPr>
      <w:bookmarkStart w:id="362" w:name="_Toc32912847"/>
      <w:r>
        <w:t>8.1</w:t>
      </w:r>
      <w:r>
        <w:tab/>
        <w:t>NR-based access to unlicensed spectrum [</w:t>
      </w:r>
      <w:proofErr w:type="spellStart"/>
      <w:r>
        <w:t>NR_unlic</w:t>
      </w:r>
      <w:proofErr w:type="spellEnd"/>
      <w:r>
        <w:t>]</w:t>
      </w:r>
      <w:bookmarkEnd w:id="362"/>
    </w:p>
    <w:p w:rsidR="00E46FFA" w:rsidRDefault="00E46FFA" w:rsidP="00E46FFA">
      <w:pPr>
        <w:pStyle w:val="4"/>
      </w:pPr>
      <w:bookmarkStart w:id="363" w:name="_Toc32912848"/>
      <w:r>
        <w:t>8.1.1</w:t>
      </w:r>
      <w:r>
        <w:tab/>
        <w:t>System Parameters [</w:t>
      </w:r>
      <w:proofErr w:type="spellStart"/>
      <w:r>
        <w:t>NR_unlic</w:t>
      </w:r>
      <w:proofErr w:type="spellEnd"/>
      <w:r>
        <w:t>-Core]</w:t>
      </w:r>
      <w:bookmarkEnd w:id="363"/>
    </w:p>
    <w:p w:rsidR="00E46FFA" w:rsidRDefault="00E46FFA" w:rsidP="00E46FFA">
      <w:pPr>
        <w:pStyle w:val="5"/>
      </w:pPr>
      <w:bookmarkStart w:id="364" w:name="_Toc32912849"/>
      <w:r>
        <w:t>8.1.1.1</w:t>
      </w:r>
      <w:r>
        <w:tab/>
        <w:t>General [</w:t>
      </w:r>
      <w:proofErr w:type="spellStart"/>
      <w:r>
        <w:t>NR_unlic</w:t>
      </w:r>
      <w:proofErr w:type="spellEnd"/>
      <w:r>
        <w:t>-</w:t>
      </w:r>
      <w:proofErr w:type="gramStart"/>
      <w:r>
        <w:t>Core ]</w:t>
      </w:r>
      <w:bookmarkEnd w:id="364"/>
      <w:proofErr w:type="gramEnd"/>
    </w:p>
    <w:p w:rsidR="00AE5FAC" w:rsidRDefault="00AE5FAC" w:rsidP="00AE5FAC">
      <w:pPr>
        <w:rPr>
          <w:lang w:eastAsia="zh-CN"/>
        </w:rPr>
      </w:pPr>
      <w:bookmarkStart w:id="365" w:name="_Toc32912850"/>
    </w:p>
    <w:p w:rsidR="00E46FFA" w:rsidRDefault="00E46FFA" w:rsidP="00E46FFA">
      <w:pPr>
        <w:pStyle w:val="5"/>
      </w:pPr>
      <w:r>
        <w:t>8.1.1.2</w:t>
      </w:r>
      <w:r>
        <w:tab/>
        <w:t>Wideband operations (UE and BS) [</w:t>
      </w:r>
      <w:proofErr w:type="spellStart"/>
      <w:r>
        <w:t>NR_unlic</w:t>
      </w:r>
      <w:proofErr w:type="spellEnd"/>
      <w:r>
        <w:t>-Core]</w:t>
      </w:r>
      <w:bookmarkEnd w:id="365"/>
    </w:p>
    <w:p w:rsidR="00F44290" w:rsidRDefault="00F44290" w:rsidP="00F44290">
      <w:pPr>
        <w:rPr>
          <w:lang w:eastAsia="zh-CN"/>
        </w:rPr>
      </w:pPr>
      <w:bookmarkStart w:id="366" w:name="_Toc32912851"/>
    </w:p>
    <w:p w:rsidR="00E46FFA" w:rsidRDefault="00E46FFA" w:rsidP="00E46FFA">
      <w:pPr>
        <w:pStyle w:val="5"/>
      </w:pPr>
      <w:r>
        <w:t>8.1.1.3</w:t>
      </w:r>
      <w:r>
        <w:tab/>
        <w:t>Channel raster [</w:t>
      </w:r>
      <w:proofErr w:type="spellStart"/>
      <w:r>
        <w:t>NR_unlic</w:t>
      </w:r>
      <w:proofErr w:type="spellEnd"/>
      <w:r>
        <w:t>-</w:t>
      </w:r>
      <w:proofErr w:type="gramStart"/>
      <w:r>
        <w:t>Core ]</w:t>
      </w:r>
      <w:bookmarkEnd w:id="366"/>
      <w:proofErr w:type="gramEnd"/>
    </w:p>
    <w:p w:rsidR="00E46FFA" w:rsidRDefault="00E46FFA" w:rsidP="00E46FFA">
      <w:pPr>
        <w:pStyle w:val="5"/>
      </w:pPr>
      <w:bookmarkStart w:id="367" w:name="_Toc32912852"/>
      <w:r>
        <w:t>8.1.1.4</w:t>
      </w:r>
      <w:r>
        <w:tab/>
        <w:t>Spectrum utilizations [</w:t>
      </w:r>
      <w:proofErr w:type="spellStart"/>
      <w:r>
        <w:t>NR_unlic</w:t>
      </w:r>
      <w:proofErr w:type="spellEnd"/>
      <w:r>
        <w:t>-Core]</w:t>
      </w:r>
      <w:bookmarkEnd w:id="367"/>
    </w:p>
    <w:p w:rsidR="00F44290" w:rsidRDefault="00F44290" w:rsidP="00F44290">
      <w:pPr>
        <w:rPr>
          <w:lang w:eastAsia="zh-CN"/>
        </w:rPr>
      </w:pPr>
      <w:bookmarkStart w:id="368" w:name="_Toc32912853"/>
    </w:p>
    <w:p w:rsidR="00E46FFA" w:rsidRDefault="00E46FFA" w:rsidP="00E46FFA">
      <w:pPr>
        <w:pStyle w:val="5"/>
      </w:pPr>
      <w:r>
        <w:t>8.1.1.5</w:t>
      </w:r>
      <w:r>
        <w:tab/>
        <w:t>Sync raster [</w:t>
      </w:r>
      <w:proofErr w:type="spellStart"/>
      <w:r>
        <w:t>NR_unlic</w:t>
      </w:r>
      <w:proofErr w:type="spellEnd"/>
      <w:r>
        <w:t>-Core]</w:t>
      </w:r>
      <w:bookmarkEnd w:id="368"/>
    </w:p>
    <w:p w:rsidR="00F44290" w:rsidRDefault="00F44290" w:rsidP="00F44290">
      <w:pPr>
        <w:rPr>
          <w:lang w:eastAsia="zh-CN"/>
        </w:rPr>
      </w:pPr>
      <w:bookmarkStart w:id="369" w:name="_Toc32912854"/>
    </w:p>
    <w:p w:rsidR="00E46FFA" w:rsidRDefault="00E46FFA" w:rsidP="00E46FFA">
      <w:pPr>
        <w:pStyle w:val="4"/>
      </w:pPr>
      <w:r>
        <w:t>8.1.2</w:t>
      </w:r>
      <w:r>
        <w:tab/>
        <w:t>UE RF requirements [</w:t>
      </w:r>
      <w:proofErr w:type="spellStart"/>
      <w:r>
        <w:t>NR_unlic</w:t>
      </w:r>
      <w:proofErr w:type="spellEnd"/>
      <w:r>
        <w:t>-Core]</w:t>
      </w:r>
      <w:bookmarkEnd w:id="369"/>
    </w:p>
    <w:p w:rsidR="00F44290" w:rsidRDefault="00F44290" w:rsidP="00F44290"/>
    <w:p w:rsidR="00E46FFA" w:rsidRDefault="00E46FFA" w:rsidP="00E46FFA">
      <w:pPr>
        <w:pStyle w:val="5"/>
      </w:pPr>
      <w:bookmarkStart w:id="370" w:name="_Toc32912855"/>
      <w:r>
        <w:t>8.1.2.1</w:t>
      </w:r>
      <w:r>
        <w:tab/>
        <w:t>Transmitter characteristics [</w:t>
      </w:r>
      <w:proofErr w:type="spellStart"/>
      <w:r>
        <w:t>NR_unlic</w:t>
      </w:r>
      <w:proofErr w:type="spellEnd"/>
      <w:r>
        <w:t>-Core]</w:t>
      </w:r>
      <w:bookmarkEnd w:id="370"/>
    </w:p>
    <w:p w:rsidR="00F44290" w:rsidRDefault="00F44290" w:rsidP="00F44290">
      <w:pPr>
        <w:rPr>
          <w:lang w:eastAsia="zh-CN"/>
        </w:rPr>
      </w:pPr>
      <w:bookmarkStart w:id="371" w:name="_Toc32912857"/>
    </w:p>
    <w:p w:rsidR="00E46FFA" w:rsidRDefault="00E46FFA" w:rsidP="00E46FFA">
      <w:pPr>
        <w:pStyle w:val="4"/>
      </w:pPr>
      <w:r>
        <w:t>8.1.3</w:t>
      </w:r>
      <w:r>
        <w:tab/>
        <w:t>BS RF requirements [</w:t>
      </w:r>
      <w:proofErr w:type="spellStart"/>
      <w:r>
        <w:t>NR_unlic</w:t>
      </w:r>
      <w:proofErr w:type="spellEnd"/>
      <w:r>
        <w:t>-Core]</w:t>
      </w:r>
      <w:bookmarkEnd w:id="371"/>
    </w:p>
    <w:p w:rsidR="005801E5" w:rsidRDefault="005801E5" w:rsidP="00F44290">
      <w:pPr>
        <w:rPr>
          <w:lang w:eastAsia="zh-CN"/>
        </w:rPr>
      </w:pPr>
    </w:p>
    <w:p w:rsidR="005801E5" w:rsidRPr="0011437B" w:rsidRDefault="005801E5" w:rsidP="005801E5">
      <w:pPr>
        <w:rPr>
          <w:lang w:eastAsia="zh-CN"/>
        </w:rPr>
      </w:pPr>
      <w:r>
        <w:rPr>
          <w:rFonts w:ascii="Arial" w:hAnsi="Arial" w:cs="Arial"/>
          <w:b/>
          <w:color w:val="0000FF"/>
          <w:sz w:val="24"/>
        </w:rPr>
        <w:t>R4-200</w:t>
      </w:r>
      <w:r>
        <w:rPr>
          <w:rFonts w:ascii="Arial" w:hAnsi="Arial" w:cs="Arial" w:hint="eastAsia"/>
          <w:b/>
          <w:color w:val="0000FF"/>
          <w:sz w:val="24"/>
          <w:lang w:eastAsia="zh-CN"/>
        </w:rPr>
        <w:t>2370</w:t>
      </w:r>
      <w:r>
        <w:rPr>
          <w:rFonts w:ascii="Arial" w:hAnsi="Arial" w:cs="Arial"/>
          <w:b/>
          <w:color w:val="0000FF"/>
          <w:sz w:val="24"/>
        </w:rPr>
        <w:tab/>
      </w:r>
      <w:r w:rsidRPr="005801E5">
        <w:rPr>
          <w:rFonts w:ascii="Arial" w:hAnsi="Arial" w:cs="Arial"/>
          <w:b/>
          <w:sz w:val="24"/>
        </w:rPr>
        <w:t>Email discussion summary for RAN4#94e_#79_NR_unlic_RF_BS</w:t>
      </w:r>
    </w:p>
    <w:p w:rsidR="005801E5" w:rsidRDefault="005801E5" w:rsidP="005801E5">
      <w:pPr>
        <w:rPr>
          <w:i/>
          <w:lang w:eastAsia="zh-CN"/>
        </w:rPr>
      </w:pPr>
      <w:r>
        <w:rPr>
          <w:i/>
        </w:rPr>
        <w:tab/>
      </w:r>
      <w:r>
        <w:rPr>
          <w:i/>
        </w:rPr>
        <w:tab/>
      </w:r>
      <w:r>
        <w:rPr>
          <w:i/>
        </w:rPr>
        <w:tab/>
      </w:r>
      <w:r>
        <w:rPr>
          <w:i/>
        </w:rPr>
        <w:tab/>
      </w:r>
      <w:r>
        <w:rPr>
          <w:i/>
        </w:rPr>
        <w:tab/>
        <w:t xml:space="preserve">Type: </w:t>
      </w:r>
      <w:r w:rsidR="00497E22">
        <w:rPr>
          <w:i/>
        </w:rPr>
        <w:t>other</w:t>
      </w:r>
      <w:r>
        <w:rPr>
          <w:i/>
        </w:rPr>
        <w:tab/>
        <w:t xml:space="preserve">For: </w:t>
      </w:r>
      <w:r>
        <w:rPr>
          <w:rFonts w:hint="eastAsia"/>
          <w:i/>
          <w:lang w:eastAsia="zh-CN"/>
        </w:rPr>
        <w:t xml:space="preserve">Information </w:t>
      </w:r>
      <w:r>
        <w:rPr>
          <w:i/>
        </w:rPr>
        <w:br/>
      </w:r>
      <w:r>
        <w:rPr>
          <w:i/>
        </w:rPr>
        <w:tab/>
      </w:r>
      <w:r>
        <w:rPr>
          <w:i/>
        </w:rPr>
        <w:tab/>
      </w:r>
      <w:r w:rsidR="0011437B">
        <w:rPr>
          <w:i/>
        </w:rPr>
        <w:tab/>
      </w:r>
      <w:r w:rsidR="0011437B">
        <w:rPr>
          <w:i/>
        </w:rPr>
        <w:tab/>
      </w:r>
      <w:r w:rsidR="0011437B">
        <w:rPr>
          <w:i/>
        </w:rPr>
        <w:tab/>
      </w:r>
      <w:r>
        <w:rPr>
          <w:i/>
        </w:rPr>
        <w:t>Source: Moderator</w:t>
      </w:r>
      <w:r>
        <w:rPr>
          <w:rFonts w:hint="eastAsia"/>
          <w:i/>
          <w:lang w:eastAsia="zh-CN"/>
        </w:rPr>
        <w:t xml:space="preserve"> (Nokia)</w:t>
      </w:r>
    </w:p>
    <w:p w:rsidR="005801E5" w:rsidRDefault="005801E5" w:rsidP="005801E5">
      <w:pPr>
        <w:rPr>
          <w:rFonts w:ascii="Arial" w:hAnsi="Arial" w:cs="Arial"/>
          <w:b/>
        </w:rPr>
      </w:pPr>
      <w:r>
        <w:rPr>
          <w:rFonts w:ascii="Arial" w:hAnsi="Arial" w:cs="Arial"/>
          <w:b/>
        </w:rPr>
        <w:t xml:space="preserve">Abstract: </w:t>
      </w:r>
    </w:p>
    <w:p w:rsidR="005801E5" w:rsidRDefault="005801E5" w:rsidP="005801E5">
      <w:pPr>
        <w:rPr>
          <w:rFonts w:ascii="Arial" w:hAnsi="Arial" w:cs="Arial"/>
          <w:b/>
        </w:rPr>
      </w:pPr>
      <w:r>
        <w:rPr>
          <w:rFonts w:ascii="Arial" w:hAnsi="Arial" w:cs="Arial"/>
          <w:b/>
        </w:rPr>
        <w:t xml:space="preserve">Discussion: </w:t>
      </w:r>
    </w:p>
    <w:p w:rsidR="005801E5" w:rsidRDefault="005801E5" w:rsidP="005801E5">
      <w:r>
        <w:t>.</w:t>
      </w:r>
    </w:p>
    <w:p w:rsidR="005801E5" w:rsidRDefault="005801E5" w:rsidP="005801E5">
      <w:pPr>
        <w:rPr>
          <w:rFonts w:ascii="Arial" w:hAnsi="Arial" w:cs="Arial"/>
          <w:b/>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BC3937">
        <w:rPr>
          <w:rFonts w:ascii="Arial" w:hAnsi="Arial" w:cs="Arial" w:hint="eastAsia"/>
          <w:b/>
          <w:color w:val="993300"/>
          <w:u w:val="single"/>
          <w:lang w:eastAsia="zh-CN"/>
        </w:rPr>
        <w:t>Revised</w:t>
      </w:r>
      <w:proofErr w:type="gramEnd"/>
      <w:r w:rsidR="00BC3937">
        <w:rPr>
          <w:rFonts w:ascii="Arial" w:hAnsi="Arial" w:cs="Arial" w:hint="eastAsia"/>
          <w:b/>
          <w:color w:val="993300"/>
          <w:u w:val="single"/>
          <w:lang w:eastAsia="zh-CN"/>
        </w:rPr>
        <w:t xml:space="preserve"> in R4-2002508.</w:t>
      </w:r>
    </w:p>
    <w:p w:rsidR="00BC3937" w:rsidRDefault="00BC3937" w:rsidP="005801E5">
      <w:pPr>
        <w:rPr>
          <w:rFonts w:ascii="Arial" w:hAnsi="Arial" w:cs="Arial"/>
          <w:b/>
          <w:color w:val="993300"/>
          <w:u w:val="single"/>
          <w:lang w:eastAsia="zh-CN"/>
        </w:rPr>
      </w:pPr>
    </w:p>
    <w:p w:rsidR="00BC3937" w:rsidRPr="0011437B" w:rsidRDefault="00BC3937" w:rsidP="00BC3937">
      <w:pPr>
        <w:rPr>
          <w:lang w:eastAsia="zh-CN"/>
        </w:rPr>
      </w:pPr>
      <w:r>
        <w:rPr>
          <w:rFonts w:ascii="Arial" w:hAnsi="Arial" w:cs="Arial"/>
          <w:b/>
          <w:color w:val="0000FF"/>
          <w:sz w:val="24"/>
        </w:rPr>
        <w:t>R4-200</w:t>
      </w:r>
      <w:r>
        <w:rPr>
          <w:rFonts w:ascii="Arial" w:hAnsi="Arial" w:cs="Arial" w:hint="eastAsia"/>
          <w:b/>
          <w:color w:val="0000FF"/>
          <w:sz w:val="24"/>
          <w:lang w:eastAsia="zh-CN"/>
        </w:rPr>
        <w:t xml:space="preserve">2508 </w:t>
      </w:r>
      <w:r w:rsidRPr="005801E5">
        <w:rPr>
          <w:rFonts w:ascii="Arial" w:hAnsi="Arial" w:cs="Arial"/>
          <w:b/>
          <w:sz w:val="24"/>
        </w:rPr>
        <w:t>Email discussion summary for RAN4#94e_#79_NR_unlic_RF_BS</w:t>
      </w:r>
    </w:p>
    <w:p w:rsidR="00BC3937" w:rsidRDefault="00BC3937" w:rsidP="00BC3937">
      <w:pPr>
        <w:rPr>
          <w:i/>
          <w:lang w:eastAsia="zh-CN"/>
        </w:rPr>
      </w:pPr>
      <w:r>
        <w:rPr>
          <w:i/>
        </w:rPr>
        <w:tab/>
      </w:r>
      <w:r>
        <w:rPr>
          <w:i/>
        </w:rPr>
        <w:tab/>
      </w:r>
      <w:r>
        <w:rPr>
          <w:i/>
        </w:rPr>
        <w:tab/>
      </w:r>
      <w:r>
        <w:rPr>
          <w:i/>
        </w:rPr>
        <w:tab/>
      </w:r>
      <w:r>
        <w:rPr>
          <w:i/>
        </w:rPr>
        <w:tab/>
        <w:t>Type: other</w:t>
      </w:r>
      <w:r>
        <w:rPr>
          <w:i/>
        </w:rPr>
        <w:tab/>
        <w:t xml:space="preserve">For: </w:t>
      </w:r>
      <w:r>
        <w:rPr>
          <w:rFonts w:hint="eastAsia"/>
          <w:i/>
          <w:lang w:eastAsia="zh-CN"/>
        </w:rPr>
        <w:t xml:space="preserve">Information </w:t>
      </w:r>
      <w:r>
        <w:rPr>
          <w:i/>
        </w:rPr>
        <w:br/>
      </w:r>
      <w:r>
        <w:rPr>
          <w:i/>
        </w:rPr>
        <w:tab/>
      </w:r>
      <w:r>
        <w:rPr>
          <w:i/>
        </w:rPr>
        <w:tab/>
      </w:r>
      <w:r>
        <w:rPr>
          <w:i/>
        </w:rPr>
        <w:tab/>
      </w:r>
      <w:r>
        <w:rPr>
          <w:i/>
        </w:rPr>
        <w:tab/>
      </w:r>
      <w:r>
        <w:rPr>
          <w:i/>
        </w:rPr>
        <w:tab/>
        <w:t>Source: Moderator</w:t>
      </w:r>
      <w:r>
        <w:rPr>
          <w:rFonts w:hint="eastAsia"/>
          <w:i/>
          <w:lang w:eastAsia="zh-CN"/>
        </w:rPr>
        <w:t xml:space="preserve"> (Nokia)</w:t>
      </w:r>
    </w:p>
    <w:p w:rsidR="00BC3937" w:rsidRDefault="00BC3937" w:rsidP="00BC3937">
      <w:pPr>
        <w:rPr>
          <w:rFonts w:ascii="Arial" w:hAnsi="Arial" w:cs="Arial"/>
          <w:b/>
        </w:rPr>
      </w:pPr>
      <w:r>
        <w:rPr>
          <w:rFonts w:ascii="Arial" w:hAnsi="Arial" w:cs="Arial"/>
          <w:b/>
        </w:rPr>
        <w:t xml:space="preserve">Abstract: </w:t>
      </w:r>
    </w:p>
    <w:p w:rsidR="00BC3937" w:rsidRDefault="00BC3937" w:rsidP="00BC3937">
      <w:pPr>
        <w:rPr>
          <w:rFonts w:ascii="Arial" w:hAnsi="Arial" w:cs="Arial"/>
          <w:b/>
        </w:rPr>
      </w:pPr>
      <w:r>
        <w:rPr>
          <w:rFonts w:ascii="Arial" w:hAnsi="Arial" w:cs="Arial"/>
          <w:b/>
        </w:rPr>
        <w:lastRenderedPageBreak/>
        <w:t xml:space="preserve">Discussion: </w:t>
      </w:r>
    </w:p>
    <w:p w:rsidR="00BC3937" w:rsidRDefault="00BC3937" w:rsidP="00BC3937">
      <w:r>
        <w:t>.</w:t>
      </w:r>
    </w:p>
    <w:p w:rsidR="00BC3937" w:rsidRDefault="00BC3937" w:rsidP="00BC3937">
      <w:pPr>
        <w:rPr>
          <w:rFonts w:ascii="Arial" w:hAnsi="Arial" w:cs="Arial"/>
          <w:b/>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Pr="00BC3937">
        <w:rPr>
          <w:rFonts w:ascii="Arial" w:hAnsi="Arial" w:cs="Arial"/>
          <w:b/>
          <w:color w:val="993300"/>
          <w:highlight w:val="yellow"/>
          <w:u w:val="single"/>
          <w:lang w:eastAsia="zh-CN"/>
        </w:rPr>
        <w:t>Return to.</w:t>
      </w:r>
    </w:p>
    <w:p w:rsidR="00BC3937" w:rsidRDefault="00BC3937" w:rsidP="005801E5">
      <w:pPr>
        <w:rPr>
          <w:color w:val="993300"/>
          <w:u w:val="single"/>
        </w:rPr>
      </w:pPr>
    </w:p>
    <w:p w:rsidR="005801E5" w:rsidRDefault="005801E5" w:rsidP="00F44290">
      <w:pPr>
        <w:rPr>
          <w:lang w:eastAsia="zh-CN"/>
        </w:rPr>
      </w:pPr>
    </w:p>
    <w:p w:rsidR="00B02B55" w:rsidRPr="0011437B" w:rsidRDefault="00B02B55" w:rsidP="00B02B55">
      <w:pPr>
        <w:rPr>
          <w:lang w:eastAsia="zh-CN"/>
        </w:rPr>
      </w:pPr>
      <w:r>
        <w:rPr>
          <w:rFonts w:ascii="Arial" w:hAnsi="Arial" w:cs="Arial"/>
          <w:b/>
          <w:color w:val="0000FF"/>
          <w:sz w:val="24"/>
        </w:rPr>
        <w:t>R4-200</w:t>
      </w:r>
      <w:r>
        <w:rPr>
          <w:rFonts w:ascii="Arial" w:hAnsi="Arial" w:cs="Arial" w:hint="eastAsia"/>
          <w:b/>
          <w:color w:val="0000FF"/>
          <w:sz w:val="24"/>
          <w:lang w:eastAsia="zh-CN"/>
        </w:rPr>
        <w:t>2465</w:t>
      </w:r>
      <w:r>
        <w:rPr>
          <w:rFonts w:ascii="Arial" w:hAnsi="Arial" w:cs="Arial"/>
          <w:b/>
          <w:color w:val="0000FF"/>
          <w:sz w:val="24"/>
        </w:rPr>
        <w:tab/>
      </w:r>
      <w:r>
        <w:rPr>
          <w:rFonts w:ascii="Arial" w:hAnsi="Arial" w:cs="Arial" w:hint="eastAsia"/>
          <w:b/>
          <w:sz w:val="24"/>
          <w:lang w:eastAsia="zh-CN"/>
        </w:rPr>
        <w:t>WF for NR-U FRCs</w:t>
      </w:r>
    </w:p>
    <w:p w:rsidR="00B02B55" w:rsidRDefault="00B02B55" w:rsidP="00B02B55">
      <w:pPr>
        <w:rPr>
          <w:i/>
          <w:lang w:eastAsia="zh-CN"/>
        </w:rPr>
      </w:pPr>
      <w:r>
        <w:rPr>
          <w:i/>
        </w:rPr>
        <w:tab/>
      </w:r>
      <w:r>
        <w:rPr>
          <w:i/>
        </w:rPr>
        <w:tab/>
      </w:r>
      <w:r>
        <w:rPr>
          <w:i/>
        </w:rPr>
        <w:tab/>
      </w:r>
      <w:r>
        <w:rPr>
          <w:i/>
        </w:rPr>
        <w:tab/>
      </w:r>
      <w:r>
        <w:rPr>
          <w:i/>
        </w:rPr>
        <w:tab/>
        <w:t>Type: other</w:t>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Nokia</w:t>
      </w:r>
    </w:p>
    <w:p w:rsidR="00B02B55" w:rsidRDefault="00B02B55" w:rsidP="00B02B55">
      <w:pPr>
        <w:rPr>
          <w:rFonts w:ascii="Arial" w:hAnsi="Arial" w:cs="Arial"/>
          <w:b/>
        </w:rPr>
      </w:pPr>
      <w:r>
        <w:rPr>
          <w:rFonts w:ascii="Arial" w:hAnsi="Arial" w:cs="Arial"/>
          <w:b/>
        </w:rPr>
        <w:t xml:space="preserve">Abstract: </w:t>
      </w:r>
    </w:p>
    <w:p w:rsidR="00B02B55" w:rsidRDefault="00B02B55" w:rsidP="00B02B55">
      <w:pPr>
        <w:rPr>
          <w:rFonts w:ascii="Arial" w:hAnsi="Arial" w:cs="Arial"/>
          <w:b/>
        </w:rPr>
      </w:pPr>
      <w:r>
        <w:rPr>
          <w:rFonts w:ascii="Arial" w:hAnsi="Arial" w:cs="Arial"/>
          <w:b/>
        </w:rPr>
        <w:t xml:space="preserve">Discussion: </w:t>
      </w:r>
    </w:p>
    <w:p w:rsidR="00B02B55" w:rsidRDefault="00B02B55" w:rsidP="00B02B55">
      <w:r>
        <w:t>.</w:t>
      </w:r>
    </w:p>
    <w:p w:rsidR="00B02B55" w:rsidRDefault="00B02B55" w:rsidP="00B02B5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Pr="00B02B55">
        <w:rPr>
          <w:rFonts w:ascii="Arial" w:hAnsi="Arial" w:cs="Arial"/>
          <w:b/>
          <w:color w:val="993300"/>
          <w:highlight w:val="yellow"/>
          <w:u w:val="single"/>
          <w:lang w:eastAsia="zh-CN"/>
        </w:rPr>
        <w:t>Return to.</w:t>
      </w:r>
    </w:p>
    <w:p w:rsidR="00B02B55" w:rsidRPr="00B02B55" w:rsidRDefault="00B02B55" w:rsidP="00F44290">
      <w:pPr>
        <w:rPr>
          <w:lang w:eastAsia="zh-CN"/>
        </w:rPr>
      </w:pPr>
    </w:p>
    <w:p w:rsidR="005801E5" w:rsidRDefault="005801E5" w:rsidP="00F44290">
      <w:pPr>
        <w:rPr>
          <w:lang w:eastAsia="zh-CN"/>
        </w:rPr>
      </w:pPr>
    </w:p>
    <w:p w:rsidR="00E46FFA" w:rsidRDefault="00E46FFA" w:rsidP="00E46FFA">
      <w:pPr>
        <w:rPr>
          <w:rFonts w:ascii="Arial" w:hAnsi="Arial" w:cs="Arial"/>
          <w:b/>
          <w:sz w:val="24"/>
        </w:rPr>
      </w:pPr>
      <w:r>
        <w:rPr>
          <w:rFonts w:ascii="Arial" w:hAnsi="Arial" w:cs="Arial"/>
          <w:b/>
          <w:color w:val="0000FF"/>
          <w:sz w:val="24"/>
        </w:rPr>
        <w:t>R4-2000985</w:t>
      </w:r>
      <w:r>
        <w:rPr>
          <w:rFonts w:ascii="Arial" w:hAnsi="Arial" w:cs="Arial"/>
          <w:b/>
          <w:color w:val="0000FF"/>
          <w:sz w:val="24"/>
        </w:rPr>
        <w:tab/>
      </w:r>
      <w:r>
        <w:rPr>
          <w:rFonts w:ascii="Arial" w:hAnsi="Arial" w:cs="Arial"/>
          <w:b/>
          <w:sz w:val="24"/>
        </w:rPr>
        <w:t>CR for NR-U RX requirement</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v16.2.0</w:t>
      </w:r>
      <w:r>
        <w:rPr>
          <w:i/>
        </w:rPr>
        <w:tab/>
        <w:t xml:space="preserve">  CR-</w:t>
      </w:r>
      <w:proofErr w:type="gramStart"/>
      <w:r>
        <w:rPr>
          <w:i/>
        </w:rPr>
        <w:t>0140  Cat</w:t>
      </w:r>
      <w:proofErr w:type="gramEnd"/>
      <w:r>
        <w:rPr>
          <w:i/>
        </w:rPr>
        <w:t>: B (Rel-16)</w:t>
      </w:r>
      <w:r>
        <w:rPr>
          <w:i/>
        </w:rPr>
        <w:br/>
      </w:r>
      <w:r>
        <w:rPr>
          <w:i/>
        </w:rPr>
        <w:br/>
      </w:r>
      <w:r>
        <w:rPr>
          <w:i/>
        </w:rPr>
        <w:tab/>
      </w:r>
      <w:r>
        <w:rPr>
          <w:i/>
        </w:rPr>
        <w:tab/>
      </w:r>
      <w:r>
        <w:rPr>
          <w:i/>
        </w:rPr>
        <w:tab/>
      </w:r>
      <w:r>
        <w:rPr>
          <w:i/>
        </w:rPr>
        <w:tab/>
      </w:r>
      <w:r>
        <w:rPr>
          <w:i/>
        </w:rPr>
        <w:tab/>
        <w:t>Source: ZTE Corporation</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420F02">
        <w:rPr>
          <w:color w:val="993300"/>
          <w:u w:val="single"/>
        </w:rPr>
        <w:t>Noted</w:t>
      </w:r>
      <w:proofErr w:type="gramEnd"/>
      <w:r w:rsidR="00B02B55" w:rsidRPr="00EF2A2C">
        <w:rPr>
          <w:rFonts w:hint="eastAsia"/>
          <w:color w:val="993300"/>
          <w:u w:val="single"/>
          <w:lang w:eastAsia="zh-CN"/>
        </w:rPr>
        <w:t>.</w:t>
      </w:r>
    </w:p>
    <w:p w:rsidR="00F44290" w:rsidRDefault="00F44290" w:rsidP="00F44290">
      <w:bookmarkStart w:id="372" w:name="_Toc32912858"/>
    </w:p>
    <w:p w:rsidR="00E46FFA" w:rsidRDefault="00E46FFA" w:rsidP="00E46FFA">
      <w:pPr>
        <w:pStyle w:val="5"/>
      </w:pPr>
      <w:r>
        <w:t>8.1.3.1</w:t>
      </w:r>
      <w:r>
        <w:tab/>
        <w:t>Transmitter characteristics [</w:t>
      </w:r>
      <w:proofErr w:type="spellStart"/>
      <w:r>
        <w:t>NR_unlic</w:t>
      </w:r>
      <w:proofErr w:type="spellEnd"/>
      <w:r>
        <w:t>-Core]</w:t>
      </w:r>
      <w:bookmarkEnd w:id="372"/>
    </w:p>
    <w:p w:rsidR="00E46FFA" w:rsidRDefault="00E46FFA" w:rsidP="00E46FFA">
      <w:pPr>
        <w:pStyle w:val="5"/>
      </w:pPr>
      <w:bookmarkStart w:id="373" w:name="_Toc32912859"/>
      <w:r>
        <w:t>8.1.3.2</w:t>
      </w:r>
      <w:r>
        <w:tab/>
        <w:t>Receiver characteristics [</w:t>
      </w:r>
      <w:proofErr w:type="spellStart"/>
      <w:r>
        <w:t>NR_unlic</w:t>
      </w:r>
      <w:proofErr w:type="spellEnd"/>
      <w:r>
        <w:t>-Core]</w:t>
      </w:r>
      <w:bookmarkEnd w:id="373"/>
    </w:p>
    <w:p w:rsidR="00F44290" w:rsidRDefault="00F44290" w:rsidP="00F44290"/>
    <w:p w:rsidR="00E46FFA" w:rsidRDefault="00E46FFA" w:rsidP="00E46FFA">
      <w:pPr>
        <w:rPr>
          <w:rFonts w:ascii="Arial" w:hAnsi="Arial" w:cs="Arial"/>
          <w:b/>
          <w:sz w:val="24"/>
        </w:rPr>
      </w:pPr>
      <w:r>
        <w:rPr>
          <w:rFonts w:ascii="Arial" w:hAnsi="Arial" w:cs="Arial"/>
          <w:b/>
          <w:color w:val="0000FF"/>
          <w:sz w:val="24"/>
        </w:rPr>
        <w:t>R4-2000821</w:t>
      </w:r>
      <w:r>
        <w:rPr>
          <w:rFonts w:ascii="Arial" w:hAnsi="Arial" w:cs="Arial"/>
          <w:b/>
          <w:color w:val="0000FF"/>
          <w:sz w:val="24"/>
        </w:rPr>
        <w:tab/>
      </w:r>
      <w:r>
        <w:rPr>
          <w:rFonts w:ascii="Arial" w:hAnsi="Arial" w:cs="Arial"/>
          <w:b/>
          <w:sz w:val="24"/>
        </w:rPr>
        <w:t>NR-U BS REFSENS</w:t>
      </w:r>
    </w:p>
    <w:p w:rsidR="00E46FFA" w:rsidRDefault="00E46FFA" w:rsidP="00E46FF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EF2A2C">
        <w:rPr>
          <w:rFonts w:ascii="Arial" w:hAnsi="Arial" w:cs="Arial"/>
          <w:b/>
          <w:color w:val="993300"/>
          <w:u w:val="single"/>
        </w:rPr>
        <w:t>Noted</w:t>
      </w:r>
      <w:proofErr w:type="gramEnd"/>
    </w:p>
    <w:p w:rsidR="00F44290" w:rsidRDefault="00F44290" w:rsidP="00F44290"/>
    <w:p w:rsidR="00E46FFA" w:rsidRDefault="00E46FFA" w:rsidP="00E46FFA">
      <w:pPr>
        <w:rPr>
          <w:rFonts w:ascii="Arial" w:hAnsi="Arial" w:cs="Arial"/>
          <w:b/>
          <w:sz w:val="24"/>
        </w:rPr>
      </w:pPr>
      <w:r>
        <w:rPr>
          <w:rFonts w:ascii="Arial" w:hAnsi="Arial" w:cs="Arial"/>
          <w:b/>
          <w:color w:val="0000FF"/>
          <w:sz w:val="24"/>
        </w:rPr>
        <w:t>R4-2000822</w:t>
      </w:r>
      <w:r>
        <w:rPr>
          <w:rFonts w:ascii="Arial" w:hAnsi="Arial" w:cs="Arial"/>
          <w:b/>
          <w:color w:val="0000FF"/>
          <w:sz w:val="24"/>
        </w:rPr>
        <w:tab/>
      </w:r>
      <w:r>
        <w:rPr>
          <w:rFonts w:ascii="Arial" w:hAnsi="Arial" w:cs="Arial"/>
          <w:b/>
          <w:sz w:val="24"/>
        </w:rPr>
        <w:t>NR-U BS dynamic range</w:t>
      </w:r>
    </w:p>
    <w:p w:rsidR="00E46FFA" w:rsidRDefault="00E46FFA" w:rsidP="00E46FF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E46FFA" w:rsidRDefault="00E46FFA" w:rsidP="00E46FFA">
      <w:pPr>
        <w:rPr>
          <w:rFonts w:ascii="Arial" w:hAnsi="Arial" w:cs="Arial"/>
          <w:b/>
        </w:rPr>
      </w:pPr>
      <w:r>
        <w:rPr>
          <w:rFonts w:ascii="Arial" w:hAnsi="Arial" w:cs="Arial"/>
          <w:b/>
        </w:rPr>
        <w:lastRenderedPageBreak/>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EF2A2C">
        <w:rPr>
          <w:rFonts w:ascii="Arial" w:hAnsi="Arial" w:cs="Arial"/>
          <w:b/>
          <w:color w:val="993300"/>
          <w:u w:val="single"/>
        </w:rPr>
        <w:t>Noted</w:t>
      </w:r>
      <w:proofErr w:type="gramEnd"/>
      <w:r>
        <w:rPr>
          <w:color w:val="993300"/>
          <w:u w:val="single"/>
        </w:rPr>
        <w:t>.</w:t>
      </w:r>
    </w:p>
    <w:p w:rsidR="00F44290" w:rsidRDefault="00F44290" w:rsidP="00F44290"/>
    <w:p w:rsidR="00E46FFA" w:rsidRDefault="00E46FFA" w:rsidP="00E46FFA">
      <w:pPr>
        <w:rPr>
          <w:rFonts w:ascii="Arial" w:hAnsi="Arial" w:cs="Arial"/>
          <w:b/>
          <w:sz w:val="24"/>
        </w:rPr>
      </w:pPr>
      <w:r>
        <w:rPr>
          <w:rFonts w:ascii="Arial" w:hAnsi="Arial" w:cs="Arial"/>
          <w:b/>
          <w:color w:val="0000FF"/>
          <w:sz w:val="24"/>
        </w:rPr>
        <w:t>R4-2000982</w:t>
      </w:r>
      <w:r>
        <w:rPr>
          <w:rFonts w:ascii="Arial" w:hAnsi="Arial" w:cs="Arial"/>
          <w:b/>
          <w:color w:val="0000FF"/>
          <w:sz w:val="24"/>
        </w:rPr>
        <w:tab/>
      </w:r>
      <w:r>
        <w:rPr>
          <w:rFonts w:ascii="Arial" w:hAnsi="Arial" w:cs="Arial"/>
          <w:b/>
          <w:sz w:val="24"/>
        </w:rPr>
        <w:t>simulation results for NR-U BS RX FRC</w:t>
      </w:r>
    </w:p>
    <w:p w:rsidR="00E46FFA" w:rsidRDefault="00E46FFA" w:rsidP="00E46FF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EF2A2C">
        <w:rPr>
          <w:rFonts w:ascii="Arial" w:hAnsi="Arial" w:cs="Arial"/>
          <w:b/>
          <w:color w:val="993300"/>
          <w:u w:val="single"/>
        </w:rPr>
        <w:t>Noted</w:t>
      </w:r>
      <w:proofErr w:type="gramEnd"/>
      <w:r>
        <w:rPr>
          <w:color w:val="993300"/>
          <w:u w:val="single"/>
        </w:rPr>
        <w:t>.</w:t>
      </w:r>
    </w:p>
    <w:p w:rsidR="00F44290" w:rsidRDefault="00F44290" w:rsidP="00F44290"/>
    <w:p w:rsidR="00E46FFA" w:rsidRDefault="00E46FFA" w:rsidP="00E46FFA">
      <w:pPr>
        <w:rPr>
          <w:rFonts w:ascii="Arial" w:hAnsi="Arial" w:cs="Arial"/>
          <w:b/>
          <w:sz w:val="24"/>
        </w:rPr>
      </w:pPr>
      <w:r>
        <w:rPr>
          <w:rFonts w:ascii="Arial" w:hAnsi="Arial" w:cs="Arial"/>
          <w:b/>
          <w:color w:val="0000FF"/>
          <w:sz w:val="24"/>
        </w:rPr>
        <w:t>R4-2000983</w:t>
      </w:r>
      <w:r>
        <w:rPr>
          <w:rFonts w:ascii="Arial" w:hAnsi="Arial" w:cs="Arial"/>
          <w:b/>
          <w:color w:val="0000FF"/>
          <w:sz w:val="24"/>
        </w:rPr>
        <w:tab/>
      </w:r>
      <w:r>
        <w:rPr>
          <w:rFonts w:ascii="Arial" w:hAnsi="Arial" w:cs="Arial"/>
          <w:b/>
          <w:sz w:val="24"/>
        </w:rPr>
        <w:t>NR-U BS RX REFSENS and dynamic range requirement</w:t>
      </w:r>
    </w:p>
    <w:p w:rsidR="00E46FFA" w:rsidRDefault="00E46FFA" w:rsidP="00E46FF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EF2A2C">
        <w:rPr>
          <w:rFonts w:ascii="Arial" w:hAnsi="Arial" w:cs="Arial"/>
          <w:b/>
          <w:color w:val="993300"/>
          <w:u w:val="single"/>
        </w:rPr>
        <w:t>Noted</w:t>
      </w:r>
      <w:proofErr w:type="gramEnd"/>
      <w:r>
        <w:rPr>
          <w:color w:val="993300"/>
          <w:u w:val="single"/>
        </w:rPr>
        <w:t>.</w:t>
      </w:r>
    </w:p>
    <w:p w:rsidR="00F44290" w:rsidRDefault="00F44290" w:rsidP="00F44290"/>
    <w:p w:rsidR="00E46FFA" w:rsidRDefault="00E46FFA" w:rsidP="00E46FFA">
      <w:pPr>
        <w:rPr>
          <w:rFonts w:ascii="Arial" w:hAnsi="Arial" w:cs="Arial"/>
          <w:b/>
          <w:sz w:val="24"/>
        </w:rPr>
      </w:pPr>
      <w:r>
        <w:rPr>
          <w:rFonts w:ascii="Arial" w:hAnsi="Arial" w:cs="Arial"/>
          <w:b/>
          <w:color w:val="0000FF"/>
          <w:sz w:val="24"/>
        </w:rPr>
        <w:t>R4-2000984</w:t>
      </w:r>
      <w:r>
        <w:rPr>
          <w:rFonts w:ascii="Arial" w:hAnsi="Arial" w:cs="Arial"/>
          <w:b/>
          <w:color w:val="0000FF"/>
          <w:sz w:val="24"/>
        </w:rPr>
        <w:tab/>
      </w:r>
      <w:r>
        <w:rPr>
          <w:rFonts w:ascii="Arial" w:hAnsi="Arial" w:cs="Arial"/>
          <w:b/>
          <w:sz w:val="24"/>
        </w:rPr>
        <w:t>NR-U BS RX ICS requirement</w:t>
      </w:r>
    </w:p>
    <w:p w:rsidR="00E46FFA" w:rsidRDefault="00E46FFA" w:rsidP="00E46FF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EF2A2C">
        <w:rPr>
          <w:rFonts w:ascii="Arial" w:hAnsi="Arial" w:cs="Arial"/>
          <w:b/>
          <w:color w:val="993300"/>
          <w:u w:val="single"/>
        </w:rPr>
        <w:t>Noted</w:t>
      </w:r>
      <w:proofErr w:type="gramEnd"/>
      <w:r>
        <w:rPr>
          <w:color w:val="993300"/>
          <w:u w:val="single"/>
        </w:rPr>
        <w:t>.</w:t>
      </w:r>
    </w:p>
    <w:p w:rsidR="00F44290" w:rsidRDefault="00F44290" w:rsidP="00F44290"/>
    <w:p w:rsidR="00E46FFA" w:rsidRDefault="00E46FFA" w:rsidP="00E46FFA">
      <w:pPr>
        <w:rPr>
          <w:rFonts w:ascii="Arial" w:hAnsi="Arial" w:cs="Arial"/>
          <w:b/>
          <w:sz w:val="24"/>
        </w:rPr>
      </w:pPr>
      <w:r>
        <w:rPr>
          <w:rFonts w:ascii="Arial" w:hAnsi="Arial" w:cs="Arial"/>
          <w:b/>
          <w:color w:val="0000FF"/>
          <w:sz w:val="24"/>
        </w:rPr>
        <w:t>R4-2001463</w:t>
      </w:r>
      <w:r>
        <w:rPr>
          <w:rFonts w:ascii="Arial" w:hAnsi="Arial" w:cs="Arial"/>
          <w:b/>
          <w:color w:val="0000FF"/>
          <w:sz w:val="24"/>
        </w:rPr>
        <w:tab/>
      </w:r>
      <w:r>
        <w:rPr>
          <w:rFonts w:ascii="Arial" w:hAnsi="Arial" w:cs="Arial"/>
          <w:b/>
          <w:sz w:val="24"/>
        </w:rPr>
        <w:t>Discussion and simulation results for NR-U BS REFSENS/ICS</w:t>
      </w:r>
    </w:p>
    <w:p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E46FFA" w:rsidRDefault="00E46FFA" w:rsidP="00E46FFA">
      <w:pPr>
        <w:rPr>
          <w:rFonts w:ascii="Arial" w:hAnsi="Arial" w:cs="Arial"/>
          <w:b/>
        </w:rPr>
      </w:pPr>
      <w:r>
        <w:rPr>
          <w:rFonts w:ascii="Arial" w:hAnsi="Arial" w:cs="Arial"/>
          <w:b/>
        </w:rPr>
        <w:t xml:space="preserve">Abstract: </w:t>
      </w:r>
    </w:p>
    <w:p w:rsidR="00E46FFA" w:rsidRDefault="00E46FFA" w:rsidP="00E46FFA">
      <w:r>
        <w:t>Share our simulation results for NR-U BS REFSENS/ICS as per the agreed simulation assumptions in R4-1916162.</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EF2A2C">
        <w:rPr>
          <w:rFonts w:ascii="Arial" w:hAnsi="Arial" w:cs="Arial"/>
          <w:b/>
          <w:color w:val="993300"/>
          <w:u w:val="single"/>
        </w:rPr>
        <w:t>Noted</w:t>
      </w:r>
      <w:proofErr w:type="gramEnd"/>
      <w:r>
        <w:rPr>
          <w:color w:val="993300"/>
          <w:u w:val="single"/>
        </w:rPr>
        <w:t>.</w:t>
      </w:r>
    </w:p>
    <w:p w:rsidR="00F44290" w:rsidRDefault="00F44290" w:rsidP="00F44290"/>
    <w:p w:rsidR="00E46FFA" w:rsidRDefault="00E46FFA" w:rsidP="00E46FFA">
      <w:pPr>
        <w:rPr>
          <w:rFonts w:ascii="Arial" w:hAnsi="Arial" w:cs="Arial"/>
          <w:b/>
          <w:sz w:val="24"/>
        </w:rPr>
      </w:pPr>
      <w:r>
        <w:rPr>
          <w:rFonts w:ascii="Arial" w:hAnsi="Arial" w:cs="Arial"/>
          <w:b/>
          <w:color w:val="0000FF"/>
          <w:sz w:val="24"/>
        </w:rPr>
        <w:t>R4-2001464</w:t>
      </w:r>
      <w:r>
        <w:rPr>
          <w:rFonts w:ascii="Arial" w:hAnsi="Arial" w:cs="Arial"/>
          <w:b/>
          <w:color w:val="0000FF"/>
          <w:sz w:val="24"/>
        </w:rPr>
        <w:tab/>
      </w:r>
      <w:r>
        <w:rPr>
          <w:rFonts w:ascii="Arial" w:hAnsi="Arial" w:cs="Arial"/>
          <w:b/>
          <w:sz w:val="24"/>
        </w:rPr>
        <w:t>Discussion and simulation results for NR-U BS Dynamic range</w:t>
      </w:r>
    </w:p>
    <w:p w:rsidR="00E46FFA" w:rsidRDefault="00E46FFA" w:rsidP="00E46FFA">
      <w:pPr>
        <w:rPr>
          <w:i/>
        </w:rPr>
      </w:pPr>
      <w:r>
        <w:rPr>
          <w:i/>
        </w:rPr>
        <w:lastRenderedPageBreak/>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E46FFA" w:rsidRDefault="00E46FFA" w:rsidP="00E46FFA">
      <w:pPr>
        <w:rPr>
          <w:rFonts w:ascii="Arial" w:hAnsi="Arial" w:cs="Arial"/>
          <w:b/>
        </w:rPr>
      </w:pPr>
      <w:r>
        <w:rPr>
          <w:rFonts w:ascii="Arial" w:hAnsi="Arial" w:cs="Arial"/>
          <w:b/>
        </w:rPr>
        <w:t xml:space="preserve">Abstract: </w:t>
      </w:r>
    </w:p>
    <w:p w:rsidR="00E46FFA" w:rsidRDefault="00E46FFA" w:rsidP="00E46FFA">
      <w:r>
        <w:t>Share our simulation results for NR-U BS Dynamic range as per the agreed simulation assumptions in R4-1916162.</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EF2A2C">
        <w:rPr>
          <w:rFonts w:ascii="Arial" w:hAnsi="Arial" w:cs="Arial"/>
          <w:b/>
          <w:color w:val="993300"/>
          <w:u w:val="single"/>
        </w:rPr>
        <w:t>Noted</w:t>
      </w:r>
      <w:proofErr w:type="gramEnd"/>
      <w:r>
        <w:rPr>
          <w:color w:val="993300"/>
          <w:u w:val="single"/>
        </w:rPr>
        <w:t>.</w:t>
      </w:r>
    </w:p>
    <w:p w:rsidR="00F44290" w:rsidRDefault="00F44290" w:rsidP="00F44290"/>
    <w:p w:rsidR="00E46FFA" w:rsidRDefault="00E46FFA" w:rsidP="00E46FFA">
      <w:pPr>
        <w:rPr>
          <w:rFonts w:ascii="Arial" w:hAnsi="Arial" w:cs="Arial"/>
          <w:b/>
          <w:sz w:val="24"/>
        </w:rPr>
      </w:pPr>
      <w:r>
        <w:rPr>
          <w:rFonts w:ascii="Arial" w:hAnsi="Arial" w:cs="Arial"/>
          <w:b/>
          <w:color w:val="0000FF"/>
          <w:sz w:val="24"/>
        </w:rPr>
        <w:t>R4-2001465</w:t>
      </w:r>
      <w:r>
        <w:rPr>
          <w:rFonts w:ascii="Arial" w:hAnsi="Arial" w:cs="Arial"/>
          <w:b/>
          <w:color w:val="0000FF"/>
          <w:sz w:val="24"/>
        </w:rPr>
        <w:tab/>
      </w:r>
      <w:r>
        <w:rPr>
          <w:rFonts w:ascii="Arial" w:hAnsi="Arial" w:cs="Arial"/>
          <w:b/>
          <w:sz w:val="24"/>
        </w:rPr>
        <w:t>Discussion on FRC definition for NR-U BS REFSENS and Dynamic range</w:t>
      </w:r>
    </w:p>
    <w:p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E46FFA" w:rsidRDefault="00E46FFA" w:rsidP="00E46FFA">
      <w:pPr>
        <w:rPr>
          <w:rFonts w:ascii="Arial" w:hAnsi="Arial" w:cs="Arial"/>
          <w:b/>
        </w:rPr>
      </w:pPr>
      <w:r>
        <w:rPr>
          <w:rFonts w:ascii="Arial" w:hAnsi="Arial" w:cs="Arial"/>
          <w:b/>
        </w:rPr>
        <w:t xml:space="preserve">Abstract: </w:t>
      </w:r>
    </w:p>
    <w:p w:rsidR="00E46FFA" w:rsidRDefault="00E46FFA" w:rsidP="00E46FFA">
      <w:r>
        <w:t>As per RAN1 agreements about the interlace structure, this contribution share our view on the FRC definition for NR-U BS REFSENS and Dynamic range</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EF2A2C">
        <w:rPr>
          <w:rFonts w:ascii="Arial" w:hAnsi="Arial" w:cs="Arial"/>
          <w:b/>
          <w:color w:val="993300"/>
          <w:u w:val="single"/>
        </w:rPr>
        <w:t>Noted</w:t>
      </w:r>
      <w:proofErr w:type="gramEnd"/>
      <w:r>
        <w:rPr>
          <w:color w:val="993300"/>
          <w:u w:val="single"/>
        </w:rPr>
        <w:t>.</w:t>
      </w:r>
    </w:p>
    <w:p w:rsidR="00F44290" w:rsidRDefault="00F44290" w:rsidP="00F44290"/>
    <w:p w:rsidR="00E46FFA" w:rsidRDefault="00E46FFA" w:rsidP="00E46FFA">
      <w:pPr>
        <w:rPr>
          <w:rFonts w:ascii="Arial" w:hAnsi="Arial" w:cs="Arial"/>
          <w:b/>
          <w:sz w:val="24"/>
        </w:rPr>
      </w:pPr>
      <w:r>
        <w:rPr>
          <w:rFonts w:ascii="Arial" w:hAnsi="Arial" w:cs="Arial"/>
          <w:b/>
          <w:color w:val="0000FF"/>
          <w:sz w:val="24"/>
        </w:rPr>
        <w:t>R4-2001674</w:t>
      </w:r>
      <w:r>
        <w:rPr>
          <w:rFonts w:ascii="Arial" w:hAnsi="Arial" w:cs="Arial"/>
          <w:b/>
          <w:color w:val="0000FF"/>
          <w:sz w:val="24"/>
        </w:rPr>
        <w:tab/>
      </w:r>
      <w:r>
        <w:rPr>
          <w:rFonts w:ascii="Arial" w:hAnsi="Arial" w:cs="Arial"/>
          <w:b/>
          <w:sz w:val="24"/>
        </w:rPr>
        <w:t>NR-U BS receiver requirements</w:t>
      </w:r>
    </w:p>
    <w:p w:rsidR="00E46FFA" w:rsidRDefault="00E46FFA" w:rsidP="00E46FF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EF2A2C">
        <w:rPr>
          <w:rFonts w:ascii="Arial" w:hAnsi="Arial" w:cs="Arial"/>
          <w:b/>
          <w:color w:val="993300"/>
          <w:u w:val="single"/>
        </w:rPr>
        <w:t>Noted</w:t>
      </w:r>
      <w:proofErr w:type="gramEnd"/>
      <w:r>
        <w:rPr>
          <w:color w:val="993300"/>
          <w:u w:val="single"/>
        </w:rPr>
        <w:t>.</w:t>
      </w:r>
    </w:p>
    <w:p w:rsidR="00F44290" w:rsidRDefault="00F44290" w:rsidP="00F44290"/>
    <w:p w:rsidR="00E46FFA" w:rsidRDefault="00E46FFA" w:rsidP="00E46FFA">
      <w:pPr>
        <w:rPr>
          <w:rFonts w:ascii="Arial" w:hAnsi="Arial" w:cs="Arial"/>
          <w:b/>
          <w:sz w:val="24"/>
        </w:rPr>
      </w:pPr>
      <w:r>
        <w:rPr>
          <w:rFonts w:ascii="Arial" w:hAnsi="Arial" w:cs="Arial"/>
          <w:b/>
          <w:color w:val="0000FF"/>
          <w:sz w:val="24"/>
        </w:rPr>
        <w:t>R4-2001675</w:t>
      </w:r>
      <w:r>
        <w:rPr>
          <w:rFonts w:ascii="Arial" w:hAnsi="Arial" w:cs="Arial"/>
          <w:b/>
          <w:color w:val="0000FF"/>
          <w:sz w:val="24"/>
        </w:rPr>
        <w:tab/>
      </w:r>
      <w:r>
        <w:rPr>
          <w:rFonts w:ascii="Arial" w:hAnsi="Arial" w:cs="Arial"/>
          <w:b/>
          <w:sz w:val="24"/>
        </w:rPr>
        <w:t>Summary of simulation results for NR-U BS Rx FRC</w:t>
      </w:r>
    </w:p>
    <w:p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Shanghai Bell</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EF2A2C">
        <w:rPr>
          <w:rFonts w:ascii="Arial" w:hAnsi="Arial" w:cs="Arial"/>
          <w:b/>
          <w:color w:val="993300"/>
          <w:u w:val="single"/>
        </w:rPr>
        <w:t>Noted</w:t>
      </w:r>
      <w:proofErr w:type="gramEnd"/>
      <w:r>
        <w:rPr>
          <w:color w:val="993300"/>
          <w:u w:val="single"/>
        </w:rPr>
        <w:t>.</w:t>
      </w:r>
    </w:p>
    <w:p w:rsidR="00F44290" w:rsidRDefault="00F44290" w:rsidP="00F44290"/>
    <w:p w:rsidR="00E46FFA" w:rsidRDefault="00E46FFA" w:rsidP="00E46FFA">
      <w:pPr>
        <w:rPr>
          <w:rFonts w:ascii="Arial" w:hAnsi="Arial" w:cs="Arial"/>
          <w:b/>
          <w:sz w:val="24"/>
        </w:rPr>
      </w:pPr>
      <w:r>
        <w:rPr>
          <w:rFonts w:ascii="Arial" w:hAnsi="Arial" w:cs="Arial"/>
          <w:b/>
          <w:color w:val="0000FF"/>
          <w:sz w:val="24"/>
        </w:rPr>
        <w:t>R4-2001727</w:t>
      </w:r>
      <w:r>
        <w:rPr>
          <w:rFonts w:ascii="Arial" w:hAnsi="Arial" w:cs="Arial"/>
          <w:b/>
          <w:color w:val="0000FF"/>
          <w:sz w:val="24"/>
        </w:rPr>
        <w:tab/>
      </w:r>
      <w:r>
        <w:rPr>
          <w:rFonts w:ascii="Arial" w:hAnsi="Arial" w:cs="Arial"/>
          <w:b/>
          <w:sz w:val="24"/>
        </w:rPr>
        <w:t>Update to NR-U FRC definition</w:t>
      </w:r>
    </w:p>
    <w:p w:rsidR="00E46FFA" w:rsidRDefault="00E46FFA" w:rsidP="00E46FF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38.104 v</w:t>
      </w:r>
      <w:proofErr w:type="gramStart"/>
      <w:r>
        <w:rPr>
          <w:i/>
        </w:rPr>
        <w:t>..</w:t>
      </w:r>
      <w:proofErr w:type="gramEnd"/>
      <w:r>
        <w:rPr>
          <w:i/>
        </w:rPr>
        <w:br/>
      </w:r>
      <w:r>
        <w:rPr>
          <w:i/>
        </w:rPr>
        <w:tab/>
      </w:r>
      <w:r>
        <w:rPr>
          <w:i/>
        </w:rPr>
        <w:tab/>
      </w:r>
      <w:r>
        <w:rPr>
          <w:i/>
        </w:rPr>
        <w:tab/>
      </w:r>
      <w:r>
        <w:rPr>
          <w:i/>
        </w:rPr>
        <w:tab/>
      </w:r>
      <w:r>
        <w:rPr>
          <w:i/>
        </w:rPr>
        <w:tab/>
        <w:t>Source: Ericsson, Nokia, Nokia Shanghai Bell</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lastRenderedPageBreak/>
        <w:t>During RAN4#93, interested companies defined the new NR-U BS RX simulation assumptions needed for input towards new FRC(s) to be defined.  The FRC parameters will differ for NR-U compared to NR due to interleaving aspects for NR-U compared to that of NR.</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EF2A2C">
        <w:rPr>
          <w:rFonts w:ascii="Arial" w:hAnsi="Arial" w:cs="Arial"/>
          <w:b/>
          <w:color w:val="993300"/>
          <w:u w:val="single"/>
        </w:rPr>
        <w:t>Noted</w:t>
      </w:r>
      <w:proofErr w:type="gramEnd"/>
      <w:r>
        <w:rPr>
          <w:color w:val="993300"/>
          <w:u w:val="single"/>
        </w:rPr>
        <w:t>.</w:t>
      </w:r>
    </w:p>
    <w:p w:rsidR="00F44290" w:rsidRDefault="00F44290" w:rsidP="00F44290"/>
    <w:p w:rsidR="00E46FFA" w:rsidRDefault="00E46FFA" w:rsidP="00E46FFA">
      <w:pPr>
        <w:rPr>
          <w:rFonts w:ascii="Arial" w:hAnsi="Arial" w:cs="Arial"/>
          <w:b/>
          <w:sz w:val="24"/>
        </w:rPr>
      </w:pPr>
      <w:r>
        <w:rPr>
          <w:rFonts w:ascii="Arial" w:hAnsi="Arial" w:cs="Arial"/>
          <w:b/>
          <w:color w:val="0000FF"/>
          <w:sz w:val="24"/>
        </w:rPr>
        <w:t>R4-2001728</w:t>
      </w:r>
      <w:r>
        <w:rPr>
          <w:rFonts w:ascii="Arial" w:hAnsi="Arial" w:cs="Arial"/>
          <w:b/>
          <w:color w:val="0000FF"/>
          <w:sz w:val="24"/>
        </w:rPr>
        <w:tab/>
      </w:r>
      <w:r>
        <w:rPr>
          <w:rFonts w:ascii="Arial" w:hAnsi="Arial" w:cs="Arial"/>
          <w:b/>
          <w:sz w:val="24"/>
        </w:rPr>
        <w:t>NR-U BS RX Simulation Results</w:t>
      </w:r>
    </w:p>
    <w:p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38.104 v</w:t>
      </w:r>
      <w:proofErr w:type="gramStart"/>
      <w:r>
        <w:rPr>
          <w:i/>
        </w:rPr>
        <w:t>..</w:t>
      </w:r>
      <w:proofErr w:type="gramEnd"/>
      <w:r>
        <w:rPr>
          <w:i/>
        </w:rPr>
        <w:br/>
      </w:r>
      <w:r>
        <w:rPr>
          <w:i/>
        </w:rPr>
        <w:tab/>
      </w:r>
      <w:r>
        <w:rPr>
          <w:i/>
        </w:rPr>
        <w:tab/>
      </w:r>
      <w:r>
        <w:rPr>
          <w:i/>
        </w:rPr>
        <w:tab/>
      </w:r>
      <w:r>
        <w:rPr>
          <w:i/>
        </w:rPr>
        <w:tab/>
      </w:r>
      <w:r>
        <w:rPr>
          <w:i/>
        </w:rPr>
        <w:tab/>
        <w:t>Source: Ericsson</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Initial simulation results based on updated FRC parameters defined in [1]</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EF2A2C">
        <w:rPr>
          <w:rFonts w:ascii="Arial" w:hAnsi="Arial" w:cs="Arial"/>
          <w:b/>
          <w:color w:val="993300"/>
          <w:u w:val="single"/>
        </w:rPr>
        <w:t>Noted</w:t>
      </w:r>
      <w:proofErr w:type="gramEnd"/>
      <w:r>
        <w:rPr>
          <w:color w:val="993300"/>
          <w:u w:val="single"/>
        </w:rPr>
        <w:t>.</w:t>
      </w:r>
    </w:p>
    <w:p w:rsidR="00F44290" w:rsidRDefault="00F44290" w:rsidP="00F44290">
      <w:bookmarkStart w:id="374" w:name="_Toc32912860"/>
    </w:p>
    <w:p w:rsidR="00E46FFA" w:rsidRDefault="00E46FFA" w:rsidP="00E46FFA">
      <w:pPr>
        <w:pStyle w:val="4"/>
      </w:pPr>
      <w:r>
        <w:t>8.1.4</w:t>
      </w:r>
      <w:r>
        <w:tab/>
        <w:t>RRM core requirements (38.133) [</w:t>
      </w:r>
      <w:proofErr w:type="spellStart"/>
      <w:r>
        <w:t>NR_unlic</w:t>
      </w:r>
      <w:proofErr w:type="spellEnd"/>
      <w:r>
        <w:t>-Core]</w:t>
      </w:r>
      <w:bookmarkEnd w:id="374"/>
    </w:p>
    <w:p w:rsidR="00F44290" w:rsidRDefault="00F44290" w:rsidP="00F44290">
      <w:pPr>
        <w:rPr>
          <w:lang w:eastAsia="zh-CN"/>
        </w:rPr>
      </w:pPr>
      <w:bookmarkStart w:id="375" w:name="_Toc32912861"/>
    </w:p>
    <w:p w:rsidR="00E46FFA" w:rsidRDefault="00E46FFA" w:rsidP="00E46FFA">
      <w:pPr>
        <w:pStyle w:val="5"/>
      </w:pPr>
      <w:r>
        <w:t>8.1.4.1</w:t>
      </w:r>
      <w:r>
        <w:tab/>
        <w:t>Cell re-selection [</w:t>
      </w:r>
      <w:proofErr w:type="spellStart"/>
      <w:r>
        <w:t>NR_unlic</w:t>
      </w:r>
      <w:proofErr w:type="spellEnd"/>
      <w:r>
        <w:t>-Core]</w:t>
      </w:r>
      <w:bookmarkEnd w:id="375"/>
    </w:p>
    <w:p w:rsidR="00F44290" w:rsidRDefault="00F44290" w:rsidP="00F44290"/>
    <w:p w:rsidR="00E46FFA" w:rsidRDefault="00E46FFA" w:rsidP="00E46FFA">
      <w:pPr>
        <w:pStyle w:val="5"/>
      </w:pPr>
      <w:bookmarkStart w:id="376" w:name="_Toc32912862"/>
      <w:r>
        <w:t>8.1.4.2</w:t>
      </w:r>
      <w:r>
        <w:tab/>
        <w:t>Handover [</w:t>
      </w:r>
      <w:proofErr w:type="spellStart"/>
      <w:r>
        <w:t>NR_unlic</w:t>
      </w:r>
      <w:proofErr w:type="spellEnd"/>
      <w:r>
        <w:t>-Core]</w:t>
      </w:r>
      <w:bookmarkEnd w:id="376"/>
    </w:p>
    <w:p w:rsidR="00F44290" w:rsidRDefault="00F44290" w:rsidP="00F44290"/>
    <w:p w:rsidR="00F44290" w:rsidRDefault="00F44290" w:rsidP="00F44290">
      <w:bookmarkStart w:id="377" w:name="_Toc32912863"/>
    </w:p>
    <w:p w:rsidR="00E46FFA" w:rsidRDefault="00E46FFA" w:rsidP="00E46FFA">
      <w:pPr>
        <w:pStyle w:val="5"/>
      </w:pPr>
      <w:r>
        <w:t>8.1.4.3</w:t>
      </w:r>
      <w:r>
        <w:tab/>
        <w:t>RRC connection mobility control [</w:t>
      </w:r>
      <w:proofErr w:type="spellStart"/>
      <w:r>
        <w:t>NR_unlic</w:t>
      </w:r>
      <w:proofErr w:type="spellEnd"/>
      <w:r>
        <w:t>-Core]</w:t>
      </w:r>
      <w:bookmarkEnd w:id="377"/>
    </w:p>
    <w:p w:rsidR="00F44290" w:rsidRDefault="00F44290" w:rsidP="00F44290">
      <w:pPr>
        <w:rPr>
          <w:lang w:eastAsia="zh-CN"/>
        </w:rPr>
      </w:pPr>
      <w:bookmarkStart w:id="378" w:name="_Toc32912864"/>
    </w:p>
    <w:p w:rsidR="00E46FFA" w:rsidRDefault="00E46FFA" w:rsidP="00E46FFA">
      <w:pPr>
        <w:pStyle w:val="5"/>
      </w:pPr>
      <w:r>
        <w:t>8.1.4.4</w:t>
      </w:r>
      <w:r>
        <w:tab/>
      </w:r>
      <w:proofErr w:type="spellStart"/>
      <w:r>
        <w:t>SCell</w:t>
      </w:r>
      <w:proofErr w:type="spellEnd"/>
      <w:r>
        <w:t xml:space="preserve"> activation/deactivation (delay and interruption) [</w:t>
      </w:r>
      <w:proofErr w:type="spellStart"/>
      <w:r>
        <w:t>NR_unlic</w:t>
      </w:r>
      <w:proofErr w:type="spellEnd"/>
      <w:r>
        <w:t>-Core]</w:t>
      </w:r>
      <w:bookmarkEnd w:id="378"/>
    </w:p>
    <w:p w:rsidR="00F44290" w:rsidRDefault="00F44290" w:rsidP="00F44290">
      <w:pPr>
        <w:rPr>
          <w:lang w:eastAsia="zh-CN"/>
        </w:rPr>
      </w:pPr>
      <w:bookmarkStart w:id="379" w:name="_Toc32912865"/>
    </w:p>
    <w:p w:rsidR="00E46FFA" w:rsidRDefault="00E46FFA" w:rsidP="00E46FFA">
      <w:pPr>
        <w:pStyle w:val="5"/>
      </w:pPr>
      <w:r>
        <w:t>8.1.4.5</w:t>
      </w:r>
      <w:r>
        <w:tab/>
      </w:r>
      <w:proofErr w:type="spellStart"/>
      <w:r>
        <w:t>PSCell</w:t>
      </w:r>
      <w:proofErr w:type="spellEnd"/>
      <w:r>
        <w:t xml:space="preserve"> addition/release (delay and interruption) [</w:t>
      </w:r>
      <w:proofErr w:type="spellStart"/>
      <w:r>
        <w:t>NR_unlic</w:t>
      </w:r>
      <w:proofErr w:type="spellEnd"/>
      <w:r>
        <w:t>-Core]</w:t>
      </w:r>
      <w:bookmarkEnd w:id="379"/>
    </w:p>
    <w:p w:rsidR="00F44290" w:rsidRDefault="00F44290" w:rsidP="00F44290">
      <w:pPr>
        <w:rPr>
          <w:lang w:eastAsia="zh-CN"/>
        </w:rPr>
      </w:pPr>
      <w:bookmarkStart w:id="380" w:name="_Toc32912866"/>
    </w:p>
    <w:p w:rsidR="00E46FFA" w:rsidRDefault="00E46FFA" w:rsidP="00E46FFA">
      <w:pPr>
        <w:pStyle w:val="5"/>
      </w:pPr>
      <w:r>
        <w:t>8.1.4.6</w:t>
      </w:r>
      <w:r>
        <w:tab/>
        <w:t>Active TCI state switching [</w:t>
      </w:r>
      <w:proofErr w:type="spellStart"/>
      <w:r>
        <w:t>NR_unlic</w:t>
      </w:r>
      <w:proofErr w:type="spellEnd"/>
      <w:r>
        <w:t>-Core]</w:t>
      </w:r>
      <w:bookmarkEnd w:id="380"/>
    </w:p>
    <w:p w:rsidR="00F44290" w:rsidRDefault="00F44290" w:rsidP="00F44290"/>
    <w:p w:rsidR="00F44290" w:rsidRDefault="00F44290" w:rsidP="00F44290">
      <w:bookmarkStart w:id="381" w:name="_Toc32912867"/>
    </w:p>
    <w:p w:rsidR="00E46FFA" w:rsidRDefault="00E46FFA" w:rsidP="00E46FFA">
      <w:pPr>
        <w:pStyle w:val="5"/>
      </w:pPr>
      <w:r>
        <w:lastRenderedPageBreak/>
        <w:t>8.1.4.7</w:t>
      </w:r>
      <w:r>
        <w:tab/>
        <w:t>Interruptions due to operation in non-NR-U serving cells [</w:t>
      </w:r>
      <w:proofErr w:type="spellStart"/>
      <w:r>
        <w:t>NR_unlic</w:t>
      </w:r>
      <w:proofErr w:type="spellEnd"/>
      <w:r>
        <w:t>-Core]</w:t>
      </w:r>
      <w:bookmarkEnd w:id="381"/>
    </w:p>
    <w:p w:rsidR="00F44290" w:rsidRDefault="00F44290" w:rsidP="00F44290">
      <w:pPr>
        <w:rPr>
          <w:lang w:eastAsia="zh-CN"/>
        </w:rPr>
      </w:pPr>
      <w:bookmarkStart w:id="382" w:name="_Toc32912868"/>
    </w:p>
    <w:p w:rsidR="00E46FFA" w:rsidRDefault="00E46FFA" w:rsidP="00E46FFA">
      <w:pPr>
        <w:pStyle w:val="5"/>
      </w:pPr>
      <w:r>
        <w:t>8.1.4.8</w:t>
      </w:r>
      <w:r>
        <w:tab/>
        <w:t>Active BWP switching [</w:t>
      </w:r>
      <w:proofErr w:type="spellStart"/>
      <w:r>
        <w:t>NR_unlic</w:t>
      </w:r>
      <w:proofErr w:type="spellEnd"/>
      <w:r>
        <w:t>-Core]</w:t>
      </w:r>
      <w:bookmarkEnd w:id="382"/>
    </w:p>
    <w:p w:rsidR="00F44290" w:rsidRDefault="00F44290" w:rsidP="00F44290">
      <w:pPr>
        <w:rPr>
          <w:lang w:eastAsia="zh-CN"/>
        </w:rPr>
      </w:pPr>
      <w:bookmarkStart w:id="383" w:name="_Toc32912869"/>
    </w:p>
    <w:p w:rsidR="00E46FFA" w:rsidRDefault="00E46FFA" w:rsidP="00E46FFA">
      <w:pPr>
        <w:pStyle w:val="5"/>
      </w:pPr>
      <w:r>
        <w:t>8.1.4.9</w:t>
      </w:r>
      <w:r>
        <w:tab/>
        <w:t>RLM and link recovery procedures [</w:t>
      </w:r>
      <w:proofErr w:type="spellStart"/>
      <w:r>
        <w:t>NR_unlic</w:t>
      </w:r>
      <w:proofErr w:type="spellEnd"/>
      <w:r>
        <w:t>-Core]</w:t>
      </w:r>
      <w:bookmarkEnd w:id="383"/>
    </w:p>
    <w:p w:rsidR="00F44290" w:rsidRDefault="00F44290" w:rsidP="00F44290">
      <w:pPr>
        <w:rPr>
          <w:lang w:eastAsia="zh-CN"/>
        </w:rPr>
      </w:pPr>
      <w:bookmarkStart w:id="384" w:name="_Toc32912870"/>
    </w:p>
    <w:p w:rsidR="00E46FFA" w:rsidRDefault="00E46FFA" w:rsidP="00E46FFA">
      <w:pPr>
        <w:pStyle w:val="5"/>
      </w:pPr>
      <w:r>
        <w:t>8.1.4.10</w:t>
      </w:r>
      <w:r>
        <w:tab/>
        <w:t>Measurement requirements [</w:t>
      </w:r>
      <w:proofErr w:type="spellStart"/>
      <w:r>
        <w:t>NR_unlic</w:t>
      </w:r>
      <w:proofErr w:type="spellEnd"/>
      <w:r>
        <w:t>-Core]</w:t>
      </w:r>
      <w:bookmarkEnd w:id="384"/>
    </w:p>
    <w:p w:rsidR="00F44290" w:rsidRDefault="00F44290" w:rsidP="00F44290">
      <w:pPr>
        <w:rPr>
          <w:lang w:eastAsia="zh-CN"/>
        </w:rPr>
      </w:pPr>
      <w:bookmarkStart w:id="385" w:name="_Toc32912871"/>
    </w:p>
    <w:p w:rsidR="00E46FFA" w:rsidRDefault="00E46FFA" w:rsidP="00E46FFA">
      <w:pPr>
        <w:pStyle w:val="5"/>
      </w:pPr>
      <w:r>
        <w:t>8.1.4.11</w:t>
      </w:r>
      <w:r>
        <w:tab/>
        <w:t>Measurement accuracy [</w:t>
      </w:r>
      <w:proofErr w:type="spellStart"/>
      <w:r>
        <w:t>NR_unlic</w:t>
      </w:r>
      <w:proofErr w:type="spellEnd"/>
      <w:r>
        <w:t>-Core]</w:t>
      </w:r>
      <w:bookmarkEnd w:id="385"/>
    </w:p>
    <w:p w:rsidR="00F44290" w:rsidRDefault="00F44290" w:rsidP="00F44290">
      <w:pPr>
        <w:rPr>
          <w:lang w:eastAsia="zh-CN"/>
        </w:rPr>
      </w:pPr>
      <w:bookmarkStart w:id="386" w:name="_Toc32912872"/>
    </w:p>
    <w:p w:rsidR="00E46FFA" w:rsidRDefault="00E46FFA" w:rsidP="00E46FFA">
      <w:pPr>
        <w:pStyle w:val="5"/>
      </w:pPr>
      <w:r>
        <w:t>8.1.4.12</w:t>
      </w:r>
      <w:r>
        <w:tab/>
        <w:t>Measurement capability and reporting criteria [</w:t>
      </w:r>
      <w:proofErr w:type="spellStart"/>
      <w:r>
        <w:t>NR_unlic</w:t>
      </w:r>
      <w:proofErr w:type="spellEnd"/>
      <w:r>
        <w:t>-Core]</w:t>
      </w:r>
      <w:bookmarkEnd w:id="386"/>
    </w:p>
    <w:p w:rsidR="00F44290" w:rsidRDefault="00F44290" w:rsidP="00F44290"/>
    <w:p w:rsidR="00E46FFA" w:rsidRDefault="00E46FFA" w:rsidP="00E46FFA">
      <w:pPr>
        <w:pStyle w:val="5"/>
      </w:pPr>
      <w:bookmarkStart w:id="387" w:name="_Toc32912873"/>
      <w:r>
        <w:t>8.1.4.13</w:t>
      </w:r>
      <w:r>
        <w:tab/>
        <w:t>Timing [</w:t>
      </w:r>
      <w:proofErr w:type="spellStart"/>
      <w:r>
        <w:t>NR_unlic</w:t>
      </w:r>
      <w:proofErr w:type="spellEnd"/>
      <w:r>
        <w:t>-Core]</w:t>
      </w:r>
      <w:bookmarkEnd w:id="387"/>
    </w:p>
    <w:p w:rsidR="00F44290" w:rsidRDefault="00F44290" w:rsidP="00F44290"/>
    <w:p w:rsidR="00E46FFA" w:rsidRDefault="00E46FFA" w:rsidP="00E46FFA">
      <w:pPr>
        <w:pStyle w:val="5"/>
      </w:pPr>
      <w:bookmarkStart w:id="388" w:name="_Toc32912874"/>
      <w:r>
        <w:t>8.1.4.14</w:t>
      </w:r>
      <w:r>
        <w:tab/>
        <w:t>Others [</w:t>
      </w:r>
      <w:proofErr w:type="spellStart"/>
      <w:r>
        <w:t>NR_unlic</w:t>
      </w:r>
      <w:proofErr w:type="spellEnd"/>
      <w:r>
        <w:t>-Core]</w:t>
      </w:r>
      <w:bookmarkEnd w:id="388"/>
    </w:p>
    <w:p w:rsidR="00F44290" w:rsidRDefault="00F44290" w:rsidP="00F44290"/>
    <w:p w:rsidR="00F44290" w:rsidRDefault="00F44290" w:rsidP="00F44290">
      <w:bookmarkStart w:id="389" w:name="_Toc32912875"/>
    </w:p>
    <w:p w:rsidR="00E46FFA" w:rsidRDefault="00E46FFA" w:rsidP="00E46FFA">
      <w:pPr>
        <w:pStyle w:val="3"/>
      </w:pPr>
      <w:r>
        <w:t>8.2</w:t>
      </w:r>
      <w:r>
        <w:tab/>
        <w:t>Cross Link Interference (CLI) handling and Remote Interference Management (RIM) for NR [NR_CLI_RIM]</w:t>
      </w:r>
      <w:bookmarkEnd w:id="389"/>
    </w:p>
    <w:p w:rsidR="00E46FFA" w:rsidRDefault="00E46FFA" w:rsidP="00E46FFA">
      <w:pPr>
        <w:pStyle w:val="4"/>
      </w:pPr>
      <w:bookmarkStart w:id="390" w:name="_Toc32912876"/>
      <w:r>
        <w:t>8.2.1</w:t>
      </w:r>
      <w:r>
        <w:tab/>
        <w:t>General [NR_CLI_RIM-Core]</w:t>
      </w:r>
      <w:bookmarkEnd w:id="390"/>
    </w:p>
    <w:p w:rsidR="00E46FFA" w:rsidRDefault="00E46FFA" w:rsidP="00E46FFA">
      <w:pPr>
        <w:pStyle w:val="4"/>
      </w:pPr>
      <w:bookmarkStart w:id="391" w:name="_Toc32912877"/>
      <w:r>
        <w:t>8.2.2</w:t>
      </w:r>
      <w:r>
        <w:tab/>
        <w:t>RRM core requirements maintenance (38.133) [NR_CLI_RIM-Core]</w:t>
      </w:r>
      <w:bookmarkEnd w:id="391"/>
    </w:p>
    <w:p w:rsidR="00F44290" w:rsidRDefault="00F44290" w:rsidP="00F44290"/>
    <w:p w:rsidR="00F44290" w:rsidRDefault="00F44290" w:rsidP="00F44290">
      <w:bookmarkStart w:id="392" w:name="_Toc32912878"/>
    </w:p>
    <w:p w:rsidR="00E46FFA" w:rsidRDefault="00E46FFA" w:rsidP="00E46FFA">
      <w:pPr>
        <w:pStyle w:val="4"/>
      </w:pPr>
      <w:r>
        <w:t>8.2.3</w:t>
      </w:r>
      <w:r>
        <w:tab/>
        <w:t xml:space="preserve">RRM </w:t>
      </w:r>
      <w:proofErr w:type="spellStart"/>
      <w:r>
        <w:t>perf</w:t>
      </w:r>
      <w:proofErr w:type="spellEnd"/>
      <w:r>
        <w:t xml:space="preserve">. </w:t>
      </w:r>
      <w:proofErr w:type="gramStart"/>
      <w:r>
        <w:t>requirements</w:t>
      </w:r>
      <w:proofErr w:type="gramEnd"/>
      <w:r>
        <w:t xml:space="preserve"> (38.133) [NR_CLI_RIM-</w:t>
      </w:r>
      <w:proofErr w:type="spellStart"/>
      <w:r>
        <w:t>Perf</w:t>
      </w:r>
      <w:proofErr w:type="spellEnd"/>
      <w:r>
        <w:t>]</w:t>
      </w:r>
      <w:bookmarkEnd w:id="392"/>
    </w:p>
    <w:p w:rsidR="00E46FFA" w:rsidRDefault="00E46FFA" w:rsidP="00E46FFA">
      <w:pPr>
        <w:pStyle w:val="5"/>
      </w:pPr>
      <w:bookmarkStart w:id="393" w:name="_Toc32912879"/>
      <w:r>
        <w:t>8.2.3.1</w:t>
      </w:r>
      <w:r>
        <w:tab/>
        <w:t>CLI measurement accuracy [NR_CLI_RIM-</w:t>
      </w:r>
      <w:proofErr w:type="spellStart"/>
      <w:r>
        <w:t>Perf</w:t>
      </w:r>
      <w:proofErr w:type="spellEnd"/>
      <w:r>
        <w:t>]</w:t>
      </w:r>
      <w:bookmarkEnd w:id="393"/>
    </w:p>
    <w:p w:rsidR="00F44290" w:rsidRDefault="00F44290" w:rsidP="00F44290">
      <w:pPr>
        <w:rPr>
          <w:lang w:eastAsia="zh-CN"/>
        </w:rPr>
      </w:pPr>
      <w:bookmarkStart w:id="394" w:name="_Toc32912880"/>
    </w:p>
    <w:p w:rsidR="00E46FFA" w:rsidRDefault="00E46FFA" w:rsidP="00E46FFA">
      <w:pPr>
        <w:pStyle w:val="5"/>
      </w:pPr>
      <w:r>
        <w:t>8.2.3.2</w:t>
      </w:r>
      <w:r>
        <w:tab/>
        <w:t>Test cases [NR_CLI_RIM-</w:t>
      </w:r>
      <w:proofErr w:type="spellStart"/>
      <w:r>
        <w:t>Perf</w:t>
      </w:r>
      <w:proofErr w:type="spellEnd"/>
      <w:r>
        <w:t>]</w:t>
      </w:r>
      <w:bookmarkEnd w:id="394"/>
    </w:p>
    <w:p w:rsidR="00F44290" w:rsidRDefault="00F44290" w:rsidP="00F44290">
      <w:pPr>
        <w:rPr>
          <w:lang w:eastAsia="zh-CN"/>
        </w:rPr>
      </w:pPr>
      <w:bookmarkStart w:id="395" w:name="_Toc32912881"/>
    </w:p>
    <w:p w:rsidR="00E46FFA" w:rsidRDefault="00E46FFA" w:rsidP="00E46FFA">
      <w:pPr>
        <w:pStyle w:val="5"/>
      </w:pPr>
      <w:r>
        <w:t>8.2.3.3</w:t>
      </w:r>
      <w:r>
        <w:tab/>
        <w:t>Others [NR_CLI_RIM-</w:t>
      </w:r>
      <w:proofErr w:type="spellStart"/>
      <w:r>
        <w:t>Perf</w:t>
      </w:r>
      <w:proofErr w:type="spellEnd"/>
      <w:r>
        <w:t>]</w:t>
      </w:r>
      <w:bookmarkEnd w:id="395"/>
    </w:p>
    <w:p w:rsidR="00F44290" w:rsidRDefault="00F44290" w:rsidP="00F44290">
      <w:pPr>
        <w:rPr>
          <w:lang w:eastAsia="zh-CN"/>
        </w:rPr>
      </w:pPr>
      <w:bookmarkStart w:id="396" w:name="_Toc32912882"/>
    </w:p>
    <w:p w:rsidR="00E46FFA" w:rsidRDefault="00E46FFA" w:rsidP="00E46FFA">
      <w:pPr>
        <w:pStyle w:val="3"/>
      </w:pPr>
      <w:r>
        <w:lastRenderedPageBreak/>
        <w:t>8.3</w:t>
      </w:r>
      <w:r>
        <w:tab/>
        <w:t>NR mobility enhancement [</w:t>
      </w:r>
      <w:proofErr w:type="spellStart"/>
      <w:r>
        <w:t>NR_Mob_enh</w:t>
      </w:r>
      <w:proofErr w:type="spellEnd"/>
      <w:r>
        <w:t>]</w:t>
      </w:r>
      <w:bookmarkEnd w:id="396"/>
    </w:p>
    <w:p w:rsidR="00E46FFA" w:rsidRDefault="00E46FFA" w:rsidP="00E46FFA">
      <w:pPr>
        <w:pStyle w:val="4"/>
      </w:pPr>
      <w:bookmarkStart w:id="397" w:name="_Toc32912883"/>
      <w:r>
        <w:t>8.3.1</w:t>
      </w:r>
      <w:r>
        <w:tab/>
        <w:t>General [</w:t>
      </w:r>
      <w:proofErr w:type="spellStart"/>
      <w:r>
        <w:t>NR_Mob_enh</w:t>
      </w:r>
      <w:proofErr w:type="spellEnd"/>
      <w:r>
        <w:t>-Core]</w:t>
      </w:r>
      <w:bookmarkEnd w:id="397"/>
    </w:p>
    <w:p w:rsidR="00F44290" w:rsidRDefault="00F44290" w:rsidP="00F44290">
      <w:pPr>
        <w:rPr>
          <w:lang w:eastAsia="zh-CN"/>
        </w:rPr>
      </w:pPr>
      <w:bookmarkStart w:id="398" w:name="_Toc32912884"/>
    </w:p>
    <w:p w:rsidR="00E46FFA" w:rsidRDefault="00E46FFA" w:rsidP="00E46FFA">
      <w:pPr>
        <w:pStyle w:val="4"/>
      </w:pPr>
      <w:r>
        <w:t>8.3.2</w:t>
      </w:r>
      <w:r>
        <w:tab/>
        <w:t>RRM core requirements (38.133) [</w:t>
      </w:r>
      <w:proofErr w:type="spellStart"/>
      <w:r>
        <w:t>NR_Mob_enh</w:t>
      </w:r>
      <w:proofErr w:type="spellEnd"/>
      <w:r>
        <w:t>-Core]</w:t>
      </w:r>
      <w:bookmarkEnd w:id="398"/>
    </w:p>
    <w:p w:rsidR="00F44290" w:rsidRDefault="00F44290" w:rsidP="00F44290">
      <w:pPr>
        <w:rPr>
          <w:lang w:eastAsia="zh-CN"/>
        </w:rPr>
      </w:pPr>
      <w:bookmarkStart w:id="399" w:name="_Toc32912885"/>
    </w:p>
    <w:p w:rsidR="00F44290" w:rsidRDefault="00E46FFA" w:rsidP="00205C6C">
      <w:pPr>
        <w:pStyle w:val="5"/>
        <w:rPr>
          <w:lang w:eastAsia="zh-CN"/>
        </w:rPr>
      </w:pPr>
      <w:r>
        <w:t>8.3.2.1</w:t>
      </w:r>
      <w:r>
        <w:tab/>
        <w:t>Handover with simultaneous Rx/</w:t>
      </w:r>
      <w:proofErr w:type="spellStart"/>
      <w:r>
        <w:t>Tx</w:t>
      </w:r>
      <w:proofErr w:type="spellEnd"/>
      <w:r>
        <w:t xml:space="preserve"> with source and target cells [</w:t>
      </w:r>
      <w:proofErr w:type="spellStart"/>
      <w:r>
        <w:t>NR_Mob_enh</w:t>
      </w:r>
      <w:proofErr w:type="spellEnd"/>
      <w:r>
        <w:t>-Core]</w:t>
      </w:r>
      <w:bookmarkEnd w:id="399"/>
    </w:p>
    <w:p w:rsidR="00E46FFA" w:rsidRDefault="00E46FFA" w:rsidP="00E46FFA">
      <w:pPr>
        <w:pStyle w:val="5"/>
      </w:pPr>
      <w:bookmarkStart w:id="400" w:name="_Toc32912887"/>
      <w:r>
        <w:t>8.3.2.3</w:t>
      </w:r>
      <w:r>
        <w:tab/>
        <w:t xml:space="preserve">Conditional </w:t>
      </w:r>
      <w:proofErr w:type="spellStart"/>
      <w:r>
        <w:t>PSCell</w:t>
      </w:r>
      <w:proofErr w:type="spellEnd"/>
      <w:r>
        <w:t xml:space="preserve"> addition/change [</w:t>
      </w:r>
      <w:proofErr w:type="spellStart"/>
      <w:r>
        <w:t>NR_Mob_enh</w:t>
      </w:r>
      <w:proofErr w:type="spellEnd"/>
      <w:r>
        <w:t>-Core]</w:t>
      </w:r>
      <w:bookmarkEnd w:id="400"/>
    </w:p>
    <w:p w:rsidR="00F44290" w:rsidRDefault="00F44290" w:rsidP="00F44290">
      <w:pPr>
        <w:rPr>
          <w:lang w:eastAsia="zh-CN"/>
        </w:rPr>
      </w:pPr>
      <w:bookmarkStart w:id="401" w:name="_Toc32912888"/>
    </w:p>
    <w:p w:rsidR="00E46FFA" w:rsidRDefault="00E46FFA" w:rsidP="00E46FFA">
      <w:pPr>
        <w:pStyle w:val="5"/>
      </w:pPr>
      <w:r>
        <w:t>8.3.2.4</w:t>
      </w:r>
      <w:r>
        <w:tab/>
        <w:t>Others [</w:t>
      </w:r>
      <w:proofErr w:type="spellStart"/>
      <w:r>
        <w:t>NR_Mob_enh</w:t>
      </w:r>
      <w:proofErr w:type="spellEnd"/>
      <w:r>
        <w:t>-Core]</w:t>
      </w:r>
      <w:bookmarkEnd w:id="401"/>
    </w:p>
    <w:p w:rsidR="00E46FFA" w:rsidRDefault="00E46FFA" w:rsidP="00E46FFA">
      <w:pPr>
        <w:pStyle w:val="3"/>
      </w:pPr>
      <w:bookmarkStart w:id="402" w:name="_Toc32912889"/>
      <w:r>
        <w:t>8.4</w:t>
      </w:r>
      <w:r>
        <w:tab/>
        <w:t xml:space="preserve">5G V2X with NR </w:t>
      </w:r>
      <w:proofErr w:type="spellStart"/>
      <w:r>
        <w:t>sidelink</w:t>
      </w:r>
      <w:proofErr w:type="spellEnd"/>
      <w:r>
        <w:t xml:space="preserve"> [5G_V2X_NRSL]</w:t>
      </w:r>
      <w:bookmarkEnd w:id="402"/>
    </w:p>
    <w:p w:rsidR="00F44290" w:rsidRDefault="00E46FFA" w:rsidP="00205C6C">
      <w:pPr>
        <w:pStyle w:val="4"/>
        <w:rPr>
          <w:lang w:eastAsia="zh-CN"/>
        </w:rPr>
      </w:pPr>
      <w:bookmarkStart w:id="403" w:name="_Toc32912890"/>
      <w:r>
        <w:t>8.4.1</w:t>
      </w:r>
      <w:r>
        <w:tab/>
        <w:t>General [5G_V2X_NRSL]</w:t>
      </w:r>
      <w:bookmarkEnd w:id="403"/>
    </w:p>
    <w:p w:rsidR="00E46FFA" w:rsidRDefault="00E46FFA" w:rsidP="00E46FFA">
      <w:pPr>
        <w:pStyle w:val="4"/>
      </w:pPr>
      <w:bookmarkStart w:id="404" w:name="_Toc32912891"/>
      <w:r>
        <w:t>8.4.2</w:t>
      </w:r>
      <w:r>
        <w:tab/>
        <w:t>Co-existence Study [5G_V2X_NRSL-Core]</w:t>
      </w:r>
      <w:bookmarkEnd w:id="404"/>
    </w:p>
    <w:p w:rsidR="00E46FFA" w:rsidRDefault="00E46FFA" w:rsidP="00E46FFA">
      <w:pPr>
        <w:pStyle w:val="5"/>
      </w:pPr>
      <w:bookmarkStart w:id="405" w:name="_Toc32912892"/>
      <w:r>
        <w:t>8.4.2.1</w:t>
      </w:r>
      <w:r>
        <w:tab/>
        <w:t>Simulation Results [5G_V2X_NRSL-Core]</w:t>
      </w:r>
      <w:bookmarkEnd w:id="405"/>
    </w:p>
    <w:p w:rsidR="00F44290" w:rsidRDefault="00F44290" w:rsidP="00F44290"/>
    <w:p w:rsidR="00E46FFA" w:rsidRDefault="00E46FFA" w:rsidP="00E46FFA">
      <w:pPr>
        <w:pStyle w:val="5"/>
      </w:pPr>
      <w:bookmarkStart w:id="406" w:name="_Toc32912893"/>
      <w:r>
        <w:t>8.4.2.2</w:t>
      </w:r>
      <w:r>
        <w:tab/>
        <w:t>In-device coexistence [5G_V2X_NRSL-Core]</w:t>
      </w:r>
      <w:bookmarkEnd w:id="406"/>
    </w:p>
    <w:p w:rsidR="00F44290" w:rsidRDefault="00F44290" w:rsidP="00F44290">
      <w:pPr>
        <w:rPr>
          <w:lang w:eastAsia="zh-CN"/>
        </w:rPr>
      </w:pPr>
      <w:bookmarkStart w:id="407" w:name="_Toc32912894"/>
    </w:p>
    <w:p w:rsidR="00E46FFA" w:rsidRDefault="00E46FFA" w:rsidP="00E46FFA">
      <w:pPr>
        <w:pStyle w:val="5"/>
      </w:pPr>
      <w:r>
        <w:t>8.4.2.3</w:t>
      </w:r>
      <w:r>
        <w:tab/>
        <w:t>UE-to-UE coexistence [5G_V2X_NRSL-Core]</w:t>
      </w:r>
      <w:bookmarkEnd w:id="407"/>
    </w:p>
    <w:p w:rsidR="00E46FFA" w:rsidRDefault="00E46FFA" w:rsidP="00E46FFA">
      <w:pPr>
        <w:pStyle w:val="4"/>
      </w:pPr>
      <w:bookmarkStart w:id="408" w:name="_Toc32912895"/>
      <w:r>
        <w:t>8.4.3</w:t>
      </w:r>
      <w:r>
        <w:tab/>
        <w:t>System parameters [5G_V2X_NRSL-Core]</w:t>
      </w:r>
      <w:bookmarkEnd w:id="408"/>
    </w:p>
    <w:p w:rsidR="00F44290" w:rsidRDefault="00F44290" w:rsidP="00F44290">
      <w:pPr>
        <w:rPr>
          <w:lang w:eastAsia="zh-CN"/>
        </w:rPr>
      </w:pPr>
      <w:bookmarkStart w:id="409" w:name="_Toc32912896"/>
    </w:p>
    <w:p w:rsidR="00E46FFA" w:rsidRDefault="00E46FFA" w:rsidP="00E46FFA">
      <w:pPr>
        <w:pStyle w:val="5"/>
      </w:pPr>
      <w:r>
        <w:t>8.4.3.1</w:t>
      </w:r>
      <w:r>
        <w:tab/>
        <w:t>Bands and bandwidth [5G_V2X_NRSL-Core]</w:t>
      </w:r>
      <w:bookmarkEnd w:id="409"/>
    </w:p>
    <w:p w:rsidR="00F44290" w:rsidRDefault="00F44290" w:rsidP="00F44290"/>
    <w:p w:rsidR="00E46FFA" w:rsidRDefault="00E46FFA" w:rsidP="00E46FFA">
      <w:pPr>
        <w:pStyle w:val="5"/>
      </w:pPr>
      <w:bookmarkStart w:id="410" w:name="_Toc32912897"/>
      <w:r>
        <w:t>8.4.3.2</w:t>
      </w:r>
      <w:r>
        <w:tab/>
        <w:t>Others [5G_V2X_NRSL-Core]</w:t>
      </w:r>
      <w:bookmarkEnd w:id="410"/>
    </w:p>
    <w:p w:rsidR="008F2BFA" w:rsidRDefault="008F2BFA" w:rsidP="008F2BFA">
      <w:pPr>
        <w:rPr>
          <w:lang w:eastAsia="zh-CN"/>
        </w:rPr>
      </w:pPr>
      <w:bookmarkStart w:id="411" w:name="_Toc32912898"/>
    </w:p>
    <w:p w:rsidR="00E46FFA" w:rsidRDefault="00E46FFA" w:rsidP="00E46FFA">
      <w:pPr>
        <w:pStyle w:val="4"/>
      </w:pPr>
      <w:r>
        <w:t>8.4.4</w:t>
      </w:r>
      <w:r>
        <w:tab/>
        <w:t>UE RF requirements [5G_V2X_NRSL-Core]</w:t>
      </w:r>
      <w:bookmarkEnd w:id="411"/>
    </w:p>
    <w:p w:rsidR="008F2BFA" w:rsidRDefault="008F2BFA" w:rsidP="008F2BFA"/>
    <w:p w:rsidR="00E46FFA" w:rsidRDefault="00E46FFA" w:rsidP="00E46FFA">
      <w:pPr>
        <w:pStyle w:val="4"/>
      </w:pPr>
      <w:bookmarkStart w:id="412" w:name="_Toc32912901"/>
      <w:r>
        <w:t>8.4.5</w:t>
      </w:r>
      <w:r>
        <w:tab/>
        <w:t>RRM core requirements (38.133) [5G_V2X_NRSL-Core]</w:t>
      </w:r>
      <w:bookmarkEnd w:id="412"/>
    </w:p>
    <w:p w:rsidR="008F2BFA" w:rsidRDefault="008F2BFA" w:rsidP="008F2BFA"/>
    <w:p w:rsidR="00E46FFA" w:rsidRDefault="00E46FFA" w:rsidP="00E46FFA">
      <w:pPr>
        <w:pStyle w:val="5"/>
      </w:pPr>
      <w:bookmarkStart w:id="413" w:name="_Toc32912902"/>
      <w:r>
        <w:lastRenderedPageBreak/>
        <w:t>8.4.5.1</w:t>
      </w:r>
      <w:r>
        <w:tab/>
        <w:t>Transmit timing requirements [5G_V2X_NRSL-Core]</w:t>
      </w:r>
      <w:bookmarkEnd w:id="413"/>
    </w:p>
    <w:p w:rsidR="008F2BFA" w:rsidRDefault="008F2BFA" w:rsidP="008F2BFA"/>
    <w:p w:rsidR="008F2BFA" w:rsidRDefault="008F2BFA" w:rsidP="008F2BFA">
      <w:bookmarkStart w:id="414" w:name="_Toc32912903"/>
    </w:p>
    <w:p w:rsidR="00E46FFA" w:rsidRDefault="00E46FFA" w:rsidP="00E46FFA">
      <w:pPr>
        <w:pStyle w:val="5"/>
      </w:pPr>
      <w:r>
        <w:t>8.4.5.2</w:t>
      </w:r>
      <w:r>
        <w:tab/>
        <w:t>Synchronization requirements [5G_V2X_NRSL-Core]</w:t>
      </w:r>
      <w:bookmarkEnd w:id="414"/>
    </w:p>
    <w:p w:rsidR="008F2BFA" w:rsidRDefault="008F2BFA" w:rsidP="008F2BFA">
      <w:pPr>
        <w:rPr>
          <w:lang w:eastAsia="zh-CN"/>
        </w:rPr>
      </w:pPr>
      <w:bookmarkStart w:id="415" w:name="_Toc32912904"/>
    </w:p>
    <w:p w:rsidR="00E46FFA" w:rsidRDefault="00E46FFA" w:rsidP="00E46FFA">
      <w:pPr>
        <w:pStyle w:val="5"/>
      </w:pPr>
      <w:r>
        <w:t>8.4.5.3</w:t>
      </w:r>
      <w:r>
        <w:tab/>
        <w:t>Measurement requirements [5G_V2X_NRSL-Core]</w:t>
      </w:r>
      <w:bookmarkEnd w:id="415"/>
    </w:p>
    <w:p w:rsidR="008F2BFA" w:rsidRDefault="008F2BFA" w:rsidP="008F2BFA">
      <w:pPr>
        <w:rPr>
          <w:lang w:eastAsia="zh-CN"/>
        </w:rPr>
      </w:pPr>
      <w:bookmarkStart w:id="416" w:name="_Toc32912905"/>
    </w:p>
    <w:p w:rsidR="00E46FFA" w:rsidRDefault="00E46FFA" w:rsidP="00E46FFA">
      <w:pPr>
        <w:pStyle w:val="5"/>
      </w:pPr>
      <w:r>
        <w:t>8.4.5.4</w:t>
      </w:r>
      <w:r>
        <w:tab/>
        <w:t>Interruption requirements [5G_V2X_NRSL-Core]</w:t>
      </w:r>
      <w:bookmarkEnd w:id="416"/>
    </w:p>
    <w:p w:rsidR="008F2BFA" w:rsidRDefault="008F2BFA" w:rsidP="008F2BFA"/>
    <w:p w:rsidR="00E46FFA" w:rsidRDefault="00E46FFA" w:rsidP="00E46FFA">
      <w:pPr>
        <w:pStyle w:val="5"/>
      </w:pPr>
      <w:bookmarkStart w:id="417" w:name="_Toc32912906"/>
      <w:r>
        <w:t>8.4.5.5</w:t>
      </w:r>
      <w:r>
        <w:tab/>
        <w:t xml:space="preserve">Unicast, </w:t>
      </w:r>
      <w:proofErr w:type="spellStart"/>
      <w:r>
        <w:t>groupcast</w:t>
      </w:r>
      <w:proofErr w:type="spellEnd"/>
      <w:r>
        <w:t xml:space="preserve"> related [5G_V2X_NRSL-Core]</w:t>
      </w:r>
      <w:bookmarkEnd w:id="417"/>
    </w:p>
    <w:p w:rsidR="008F2BFA" w:rsidRDefault="008F2BFA" w:rsidP="008F2BFA">
      <w:pPr>
        <w:rPr>
          <w:lang w:eastAsia="zh-CN"/>
        </w:rPr>
      </w:pPr>
      <w:bookmarkStart w:id="418" w:name="_Toc32912907"/>
    </w:p>
    <w:p w:rsidR="00E46FFA" w:rsidRDefault="00E46FFA" w:rsidP="00E46FFA">
      <w:pPr>
        <w:pStyle w:val="5"/>
      </w:pPr>
      <w:r>
        <w:t>8.4.5.6</w:t>
      </w:r>
      <w:r>
        <w:tab/>
        <w:t>Others [5G_V2X_NRSL-Core]</w:t>
      </w:r>
      <w:bookmarkEnd w:id="418"/>
    </w:p>
    <w:p w:rsidR="008F2BFA" w:rsidRDefault="008F2BFA" w:rsidP="008F2BFA">
      <w:pPr>
        <w:rPr>
          <w:lang w:eastAsia="zh-CN"/>
        </w:rPr>
      </w:pPr>
      <w:bookmarkStart w:id="419" w:name="_Toc32912908"/>
    </w:p>
    <w:p w:rsidR="00E46FFA" w:rsidRDefault="00E46FFA" w:rsidP="00E46FFA">
      <w:pPr>
        <w:pStyle w:val="3"/>
        <w:rPr>
          <w:lang w:eastAsia="zh-CN"/>
        </w:rPr>
      </w:pPr>
      <w:r>
        <w:t>8.5</w:t>
      </w:r>
      <w:r>
        <w:tab/>
        <w:t>Integrated Access and Backhaul for NR [NR_IAB]</w:t>
      </w:r>
      <w:bookmarkEnd w:id="419"/>
    </w:p>
    <w:p w:rsidR="0011437B" w:rsidRDefault="0011437B" w:rsidP="0011437B">
      <w:pPr>
        <w:rPr>
          <w:lang w:eastAsia="zh-CN"/>
        </w:rPr>
      </w:pPr>
    </w:p>
    <w:p w:rsidR="0011437B" w:rsidRDefault="0011437B" w:rsidP="0011437B">
      <w:pPr>
        <w:rPr>
          <w:rFonts w:ascii="Arial" w:hAnsi="Arial" w:cs="Arial"/>
          <w:b/>
          <w:sz w:val="24"/>
        </w:rPr>
      </w:pPr>
      <w:r>
        <w:rPr>
          <w:rFonts w:ascii="Arial" w:hAnsi="Arial" w:cs="Arial"/>
          <w:b/>
          <w:color w:val="0000FF"/>
          <w:sz w:val="24"/>
        </w:rPr>
        <w:t>R4-200</w:t>
      </w:r>
      <w:r>
        <w:rPr>
          <w:rFonts w:ascii="Arial" w:hAnsi="Arial" w:cs="Arial" w:hint="eastAsia"/>
          <w:b/>
          <w:color w:val="0000FF"/>
          <w:sz w:val="24"/>
          <w:lang w:eastAsia="zh-CN"/>
        </w:rPr>
        <w:t>2371</w:t>
      </w:r>
      <w:r>
        <w:rPr>
          <w:rFonts w:ascii="Arial" w:hAnsi="Arial" w:cs="Arial"/>
          <w:b/>
          <w:color w:val="0000FF"/>
          <w:sz w:val="24"/>
        </w:rPr>
        <w:tab/>
      </w:r>
      <w:r>
        <w:rPr>
          <w:rFonts w:ascii="Arial" w:hAnsi="Arial" w:cs="Arial"/>
          <w:b/>
          <w:sz w:val="24"/>
        </w:rPr>
        <w:t>Email discussion summary for</w:t>
      </w:r>
      <w:r>
        <w:rPr>
          <w:rFonts w:ascii="Arial" w:hAnsi="Arial" w:cs="Arial" w:hint="eastAsia"/>
          <w:b/>
          <w:sz w:val="24"/>
          <w:lang w:eastAsia="zh-CN"/>
        </w:rPr>
        <w:t xml:space="preserve"> </w:t>
      </w:r>
      <w:r w:rsidRPr="0011437B">
        <w:rPr>
          <w:rFonts w:ascii="Arial" w:hAnsi="Arial" w:cs="Arial"/>
          <w:b/>
          <w:sz w:val="24"/>
        </w:rPr>
        <w:t>RAN4#94e_#80_NR_IAB_System_parameters</w:t>
      </w:r>
    </w:p>
    <w:p w:rsidR="0011437B" w:rsidRDefault="0011437B" w:rsidP="0011437B">
      <w:pPr>
        <w:rPr>
          <w:i/>
          <w:lang w:eastAsia="zh-CN"/>
        </w:rPr>
      </w:pPr>
      <w:r>
        <w:rPr>
          <w:i/>
        </w:rPr>
        <w:tab/>
      </w:r>
      <w:r>
        <w:rPr>
          <w:i/>
        </w:rPr>
        <w:tab/>
      </w:r>
      <w:r>
        <w:rPr>
          <w:i/>
        </w:rPr>
        <w:tab/>
      </w:r>
      <w:r>
        <w:rPr>
          <w:i/>
        </w:rPr>
        <w:tab/>
      </w:r>
      <w:r>
        <w:rPr>
          <w:i/>
        </w:rPr>
        <w:tab/>
        <w:t xml:space="preserve">Type: </w:t>
      </w:r>
      <w:r w:rsidR="00497E22">
        <w:rPr>
          <w:i/>
        </w:rPr>
        <w:t>other</w:t>
      </w:r>
      <w:r>
        <w:rPr>
          <w:i/>
        </w:rPr>
        <w:tab/>
        <w:t xml:space="preserve">For: </w:t>
      </w:r>
      <w:r>
        <w:rPr>
          <w:rFonts w:hint="eastAsia"/>
          <w:i/>
          <w:lang w:eastAsia="zh-CN"/>
        </w:rPr>
        <w:t xml:space="preserve">Information </w:t>
      </w:r>
      <w:r>
        <w:rPr>
          <w:i/>
        </w:rPr>
        <w:br/>
      </w:r>
      <w:r>
        <w:rPr>
          <w:i/>
        </w:rPr>
        <w:tab/>
      </w:r>
      <w:r>
        <w:rPr>
          <w:i/>
        </w:rPr>
        <w:tab/>
      </w:r>
      <w:r>
        <w:rPr>
          <w:i/>
        </w:rPr>
        <w:tab/>
      </w:r>
      <w:r>
        <w:rPr>
          <w:i/>
        </w:rPr>
        <w:tab/>
      </w:r>
      <w:r>
        <w:rPr>
          <w:i/>
        </w:rPr>
        <w:tab/>
        <w:t>Source: Moderator</w:t>
      </w:r>
      <w:r>
        <w:rPr>
          <w:rFonts w:hint="eastAsia"/>
          <w:i/>
          <w:lang w:eastAsia="zh-CN"/>
        </w:rPr>
        <w:t xml:space="preserve"> (Huawei)</w:t>
      </w:r>
    </w:p>
    <w:p w:rsidR="0011437B" w:rsidRDefault="0011437B" w:rsidP="0011437B">
      <w:pPr>
        <w:rPr>
          <w:rFonts w:ascii="Arial" w:hAnsi="Arial" w:cs="Arial"/>
          <w:b/>
        </w:rPr>
      </w:pPr>
      <w:r>
        <w:rPr>
          <w:rFonts w:ascii="Arial" w:hAnsi="Arial" w:cs="Arial"/>
          <w:b/>
        </w:rPr>
        <w:t xml:space="preserve">Abstract: </w:t>
      </w:r>
    </w:p>
    <w:p w:rsidR="0011437B" w:rsidRDefault="0011437B" w:rsidP="0011437B">
      <w:pPr>
        <w:rPr>
          <w:rFonts w:ascii="Arial" w:hAnsi="Arial" w:cs="Arial"/>
          <w:b/>
        </w:rPr>
      </w:pPr>
      <w:r>
        <w:rPr>
          <w:rFonts w:ascii="Arial" w:hAnsi="Arial" w:cs="Arial"/>
          <w:b/>
        </w:rPr>
        <w:t xml:space="preserve">Discussion: </w:t>
      </w:r>
    </w:p>
    <w:p w:rsidR="0011437B" w:rsidRDefault="0011437B" w:rsidP="0011437B">
      <w:r>
        <w:t>.</w:t>
      </w:r>
    </w:p>
    <w:p w:rsidR="0011437B" w:rsidRDefault="0011437B" w:rsidP="0011437B">
      <w:pPr>
        <w:rPr>
          <w:rFonts w:ascii="Arial" w:hAnsi="Arial" w:cs="Arial"/>
          <w:b/>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BC3937">
        <w:rPr>
          <w:rFonts w:ascii="Arial" w:hAnsi="Arial" w:cs="Arial"/>
          <w:b/>
          <w:color w:val="993300"/>
          <w:u w:val="single"/>
          <w:lang w:eastAsia="zh-CN"/>
        </w:rPr>
        <w:t>Revised</w:t>
      </w:r>
      <w:proofErr w:type="gramEnd"/>
      <w:r w:rsidR="00BC3937">
        <w:rPr>
          <w:rFonts w:ascii="Arial" w:hAnsi="Arial" w:cs="Arial"/>
          <w:b/>
          <w:color w:val="993300"/>
          <w:u w:val="single"/>
          <w:lang w:eastAsia="zh-CN"/>
        </w:rPr>
        <w:t xml:space="preserve"> in R4-</w:t>
      </w:r>
      <w:r w:rsidR="00BC3937">
        <w:rPr>
          <w:rFonts w:ascii="Arial" w:hAnsi="Arial" w:cs="Arial" w:hint="eastAsia"/>
          <w:b/>
          <w:color w:val="993300"/>
          <w:u w:val="single"/>
          <w:lang w:eastAsia="zh-CN"/>
        </w:rPr>
        <w:t>2002509.</w:t>
      </w:r>
    </w:p>
    <w:p w:rsidR="00BC3937" w:rsidRDefault="00BC3937" w:rsidP="0011437B">
      <w:pPr>
        <w:rPr>
          <w:rFonts w:ascii="Arial" w:hAnsi="Arial" w:cs="Arial"/>
          <w:b/>
          <w:color w:val="993300"/>
          <w:u w:val="single"/>
          <w:lang w:eastAsia="zh-CN"/>
        </w:rPr>
      </w:pPr>
    </w:p>
    <w:p w:rsidR="00BC3937" w:rsidRDefault="00BC3937" w:rsidP="00BC3937">
      <w:pPr>
        <w:rPr>
          <w:rFonts w:ascii="Arial" w:hAnsi="Arial" w:cs="Arial"/>
          <w:b/>
          <w:sz w:val="24"/>
        </w:rPr>
      </w:pPr>
      <w:r>
        <w:rPr>
          <w:rFonts w:ascii="Arial" w:hAnsi="Arial" w:cs="Arial"/>
          <w:b/>
          <w:color w:val="0000FF"/>
          <w:sz w:val="24"/>
        </w:rPr>
        <w:t>R4-200</w:t>
      </w:r>
      <w:r>
        <w:rPr>
          <w:rFonts w:ascii="Arial" w:hAnsi="Arial" w:cs="Arial" w:hint="eastAsia"/>
          <w:b/>
          <w:color w:val="0000FF"/>
          <w:sz w:val="24"/>
          <w:lang w:eastAsia="zh-CN"/>
        </w:rPr>
        <w:t>2509</w:t>
      </w:r>
      <w:r>
        <w:rPr>
          <w:rFonts w:ascii="Arial" w:hAnsi="Arial" w:cs="Arial"/>
          <w:b/>
          <w:color w:val="0000FF"/>
          <w:sz w:val="24"/>
        </w:rPr>
        <w:tab/>
      </w:r>
      <w:r>
        <w:rPr>
          <w:rFonts w:ascii="Arial" w:hAnsi="Arial" w:cs="Arial"/>
          <w:b/>
          <w:sz w:val="24"/>
        </w:rPr>
        <w:t>Email discussion summary for</w:t>
      </w:r>
      <w:r>
        <w:rPr>
          <w:rFonts w:ascii="Arial" w:hAnsi="Arial" w:cs="Arial" w:hint="eastAsia"/>
          <w:b/>
          <w:sz w:val="24"/>
          <w:lang w:eastAsia="zh-CN"/>
        </w:rPr>
        <w:t xml:space="preserve"> </w:t>
      </w:r>
      <w:r w:rsidRPr="0011437B">
        <w:rPr>
          <w:rFonts w:ascii="Arial" w:hAnsi="Arial" w:cs="Arial"/>
          <w:b/>
          <w:sz w:val="24"/>
        </w:rPr>
        <w:t>RAN4#94e_#80_NR_IAB_System_parameters</w:t>
      </w:r>
    </w:p>
    <w:p w:rsidR="00BC3937" w:rsidRDefault="00BC3937" w:rsidP="00BC3937">
      <w:pPr>
        <w:rPr>
          <w:i/>
          <w:lang w:eastAsia="zh-CN"/>
        </w:rPr>
      </w:pPr>
      <w:r>
        <w:rPr>
          <w:i/>
        </w:rPr>
        <w:tab/>
      </w:r>
      <w:r>
        <w:rPr>
          <w:i/>
        </w:rPr>
        <w:tab/>
      </w:r>
      <w:r>
        <w:rPr>
          <w:i/>
        </w:rPr>
        <w:tab/>
      </w:r>
      <w:r>
        <w:rPr>
          <w:i/>
        </w:rPr>
        <w:tab/>
      </w:r>
      <w:r>
        <w:rPr>
          <w:i/>
        </w:rPr>
        <w:tab/>
        <w:t>Type: other</w:t>
      </w:r>
      <w:r>
        <w:rPr>
          <w:i/>
        </w:rPr>
        <w:tab/>
        <w:t xml:space="preserve">For: </w:t>
      </w:r>
      <w:r>
        <w:rPr>
          <w:rFonts w:hint="eastAsia"/>
          <w:i/>
          <w:lang w:eastAsia="zh-CN"/>
        </w:rPr>
        <w:t xml:space="preserve">Information </w:t>
      </w:r>
      <w:r>
        <w:rPr>
          <w:i/>
        </w:rPr>
        <w:br/>
      </w:r>
      <w:r>
        <w:rPr>
          <w:i/>
        </w:rPr>
        <w:tab/>
      </w:r>
      <w:r>
        <w:rPr>
          <w:i/>
        </w:rPr>
        <w:tab/>
      </w:r>
      <w:r>
        <w:rPr>
          <w:i/>
        </w:rPr>
        <w:tab/>
      </w:r>
      <w:r>
        <w:rPr>
          <w:i/>
        </w:rPr>
        <w:tab/>
      </w:r>
      <w:r>
        <w:rPr>
          <w:i/>
        </w:rPr>
        <w:tab/>
        <w:t>Source: Moderator</w:t>
      </w:r>
      <w:r>
        <w:rPr>
          <w:rFonts w:hint="eastAsia"/>
          <w:i/>
          <w:lang w:eastAsia="zh-CN"/>
        </w:rPr>
        <w:t xml:space="preserve"> (Huawei)</w:t>
      </w:r>
    </w:p>
    <w:p w:rsidR="00BC3937" w:rsidRDefault="00BC3937" w:rsidP="00BC3937">
      <w:pPr>
        <w:rPr>
          <w:rFonts w:ascii="Arial" w:hAnsi="Arial" w:cs="Arial"/>
          <w:b/>
        </w:rPr>
      </w:pPr>
      <w:r>
        <w:rPr>
          <w:rFonts w:ascii="Arial" w:hAnsi="Arial" w:cs="Arial"/>
          <w:b/>
        </w:rPr>
        <w:t xml:space="preserve">Abstract: </w:t>
      </w:r>
    </w:p>
    <w:p w:rsidR="00BC3937" w:rsidRDefault="00BC3937" w:rsidP="00BC3937">
      <w:pPr>
        <w:rPr>
          <w:rFonts w:ascii="Arial" w:hAnsi="Arial" w:cs="Arial"/>
          <w:b/>
        </w:rPr>
      </w:pPr>
      <w:r>
        <w:rPr>
          <w:rFonts w:ascii="Arial" w:hAnsi="Arial" w:cs="Arial"/>
          <w:b/>
        </w:rPr>
        <w:t xml:space="preserve">Discussion: </w:t>
      </w:r>
    </w:p>
    <w:p w:rsidR="00BC3937" w:rsidRDefault="00BC3937" w:rsidP="00BC3937">
      <w:r>
        <w:t>.</w:t>
      </w:r>
    </w:p>
    <w:p w:rsidR="00BC3937" w:rsidRDefault="00BC3937" w:rsidP="00BC3937">
      <w:pPr>
        <w:rPr>
          <w:rFonts w:ascii="Arial" w:hAnsi="Arial" w:cs="Arial"/>
          <w:b/>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Pr="00BC3937">
        <w:rPr>
          <w:rFonts w:ascii="Arial" w:hAnsi="Arial" w:cs="Arial"/>
          <w:b/>
          <w:color w:val="993300"/>
          <w:highlight w:val="yellow"/>
          <w:u w:val="single"/>
          <w:lang w:eastAsia="zh-CN"/>
        </w:rPr>
        <w:t>Return to.</w:t>
      </w:r>
    </w:p>
    <w:p w:rsidR="00BC3937" w:rsidRDefault="00BC3937" w:rsidP="0011437B">
      <w:pPr>
        <w:rPr>
          <w:color w:val="993300"/>
          <w:u w:val="single"/>
        </w:rPr>
      </w:pPr>
    </w:p>
    <w:p w:rsidR="0011437B" w:rsidRDefault="0011437B" w:rsidP="0011437B">
      <w:pPr>
        <w:rPr>
          <w:lang w:eastAsia="zh-CN"/>
        </w:rPr>
      </w:pPr>
    </w:p>
    <w:p w:rsidR="0011437B" w:rsidRDefault="0011437B" w:rsidP="0011437B">
      <w:pPr>
        <w:rPr>
          <w:rFonts w:ascii="Arial" w:hAnsi="Arial" w:cs="Arial"/>
          <w:b/>
          <w:sz w:val="24"/>
        </w:rPr>
      </w:pPr>
      <w:r>
        <w:rPr>
          <w:rFonts w:ascii="Arial" w:hAnsi="Arial" w:cs="Arial"/>
          <w:b/>
          <w:color w:val="0000FF"/>
          <w:sz w:val="24"/>
        </w:rPr>
        <w:lastRenderedPageBreak/>
        <w:t>R4-200</w:t>
      </w:r>
      <w:r>
        <w:rPr>
          <w:rFonts w:ascii="Arial" w:hAnsi="Arial" w:cs="Arial" w:hint="eastAsia"/>
          <w:b/>
          <w:color w:val="0000FF"/>
          <w:sz w:val="24"/>
          <w:lang w:eastAsia="zh-CN"/>
        </w:rPr>
        <w:t>2372</w:t>
      </w:r>
      <w:r>
        <w:rPr>
          <w:rFonts w:ascii="Arial" w:hAnsi="Arial" w:cs="Arial"/>
          <w:b/>
          <w:color w:val="0000FF"/>
          <w:sz w:val="24"/>
        </w:rPr>
        <w:tab/>
      </w:r>
      <w:r w:rsidRPr="003104E0">
        <w:rPr>
          <w:rFonts w:ascii="Arial" w:hAnsi="Arial" w:cs="Arial"/>
          <w:b/>
          <w:sz w:val="24"/>
        </w:rPr>
        <w:t xml:space="preserve">Email discussion summary for </w:t>
      </w:r>
      <w:r w:rsidRPr="0011437B">
        <w:rPr>
          <w:rFonts w:ascii="Arial" w:hAnsi="Arial" w:cs="Arial"/>
          <w:b/>
          <w:sz w:val="24"/>
        </w:rPr>
        <w:t>RAN4#94e_#81_NR_IAB_Co-existence</w:t>
      </w:r>
    </w:p>
    <w:p w:rsidR="0011437B" w:rsidRDefault="0011437B" w:rsidP="0011437B">
      <w:pPr>
        <w:rPr>
          <w:i/>
          <w:lang w:eastAsia="zh-CN"/>
        </w:rPr>
      </w:pPr>
      <w:r>
        <w:rPr>
          <w:i/>
        </w:rPr>
        <w:tab/>
      </w:r>
      <w:r>
        <w:rPr>
          <w:i/>
        </w:rPr>
        <w:tab/>
      </w:r>
      <w:r>
        <w:rPr>
          <w:i/>
        </w:rPr>
        <w:tab/>
      </w:r>
      <w:r>
        <w:rPr>
          <w:i/>
        </w:rPr>
        <w:tab/>
      </w:r>
      <w:r>
        <w:rPr>
          <w:i/>
        </w:rPr>
        <w:tab/>
        <w:t xml:space="preserve">Type: </w:t>
      </w:r>
      <w:r w:rsidR="00497E22">
        <w:rPr>
          <w:i/>
        </w:rPr>
        <w:t>other</w:t>
      </w:r>
      <w:r>
        <w:rPr>
          <w:i/>
        </w:rPr>
        <w:tab/>
        <w:t xml:space="preserve">For: </w:t>
      </w:r>
      <w:r>
        <w:rPr>
          <w:rFonts w:hint="eastAsia"/>
          <w:i/>
          <w:lang w:eastAsia="zh-CN"/>
        </w:rPr>
        <w:t xml:space="preserve">Information </w:t>
      </w:r>
      <w:r>
        <w:rPr>
          <w:i/>
        </w:rPr>
        <w:br/>
      </w:r>
      <w:r>
        <w:rPr>
          <w:i/>
        </w:rPr>
        <w:tab/>
      </w:r>
      <w:r>
        <w:rPr>
          <w:i/>
        </w:rPr>
        <w:tab/>
      </w:r>
      <w:r>
        <w:rPr>
          <w:i/>
        </w:rPr>
        <w:tab/>
      </w:r>
      <w:r>
        <w:rPr>
          <w:i/>
        </w:rPr>
        <w:tab/>
      </w:r>
      <w:r>
        <w:rPr>
          <w:i/>
        </w:rPr>
        <w:tab/>
        <w:t>Source: Moderator</w:t>
      </w:r>
      <w:r>
        <w:rPr>
          <w:rFonts w:hint="eastAsia"/>
          <w:i/>
          <w:lang w:eastAsia="zh-CN"/>
        </w:rPr>
        <w:t xml:space="preserve"> (Nokia)</w:t>
      </w:r>
    </w:p>
    <w:p w:rsidR="0011437B" w:rsidRDefault="0011437B" w:rsidP="0011437B">
      <w:pPr>
        <w:rPr>
          <w:rFonts w:ascii="Arial" w:hAnsi="Arial" w:cs="Arial"/>
          <w:b/>
        </w:rPr>
      </w:pPr>
      <w:r>
        <w:rPr>
          <w:rFonts w:ascii="Arial" w:hAnsi="Arial" w:cs="Arial"/>
          <w:b/>
        </w:rPr>
        <w:t xml:space="preserve">Abstract: </w:t>
      </w:r>
    </w:p>
    <w:p w:rsidR="0011437B" w:rsidRDefault="0011437B" w:rsidP="0011437B">
      <w:pPr>
        <w:rPr>
          <w:rFonts w:ascii="Arial" w:hAnsi="Arial" w:cs="Arial"/>
          <w:b/>
        </w:rPr>
      </w:pPr>
      <w:r>
        <w:rPr>
          <w:rFonts w:ascii="Arial" w:hAnsi="Arial" w:cs="Arial"/>
          <w:b/>
        </w:rPr>
        <w:t xml:space="preserve">Discussion: </w:t>
      </w:r>
    </w:p>
    <w:p w:rsidR="0011437B" w:rsidRDefault="0011437B" w:rsidP="0011437B">
      <w:r>
        <w:t>.</w:t>
      </w:r>
    </w:p>
    <w:p w:rsidR="0011437B" w:rsidRDefault="0011437B" w:rsidP="0011437B">
      <w:pPr>
        <w:rPr>
          <w:rFonts w:ascii="Arial" w:hAnsi="Arial" w:cs="Arial"/>
          <w:b/>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BC3937">
        <w:rPr>
          <w:rFonts w:ascii="Arial" w:hAnsi="Arial" w:cs="Arial"/>
          <w:b/>
          <w:color w:val="993300"/>
          <w:u w:val="single"/>
          <w:lang w:eastAsia="zh-CN"/>
        </w:rPr>
        <w:t>Revised</w:t>
      </w:r>
      <w:proofErr w:type="gramEnd"/>
      <w:r w:rsidR="00BC3937">
        <w:rPr>
          <w:rFonts w:ascii="Arial" w:hAnsi="Arial" w:cs="Arial"/>
          <w:b/>
          <w:color w:val="993300"/>
          <w:u w:val="single"/>
          <w:lang w:eastAsia="zh-CN"/>
        </w:rPr>
        <w:t xml:space="preserve"> in R4-</w:t>
      </w:r>
      <w:r w:rsidR="00BC3937">
        <w:rPr>
          <w:rFonts w:ascii="Arial" w:hAnsi="Arial" w:cs="Arial" w:hint="eastAsia"/>
          <w:b/>
          <w:color w:val="993300"/>
          <w:u w:val="single"/>
          <w:lang w:eastAsia="zh-CN"/>
        </w:rPr>
        <w:t>2002510.</w:t>
      </w:r>
    </w:p>
    <w:p w:rsidR="00BC3937" w:rsidRDefault="00BC3937" w:rsidP="0011437B">
      <w:pPr>
        <w:rPr>
          <w:rFonts w:ascii="Arial" w:hAnsi="Arial" w:cs="Arial"/>
          <w:b/>
          <w:color w:val="993300"/>
          <w:u w:val="single"/>
          <w:lang w:eastAsia="zh-CN"/>
        </w:rPr>
      </w:pPr>
    </w:p>
    <w:p w:rsidR="00BC3937" w:rsidRDefault="00BC3937" w:rsidP="00BC3937">
      <w:pPr>
        <w:rPr>
          <w:rFonts w:ascii="Arial" w:hAnsi="Arial" w:cs="Arial"/>
          <w:b/>
          <w:sz w:val="24"/>
        </w:rPr>
      </w:pPr>
      <w:r>
        <w:rPr>
          <w:rFonts w:ascii="Arial" w:hAnsi="Arial" w:cs="Arial"/>
          <w:b/>
          <w:color w:val="0000FF"/>
          <w:sz w:val="24"/>
        </w:rPr>
        <w:t>R4-200</w:t>
      </w:r>
      <w:r>
        <w:rPr>
          <w:rFonts w:ascii="Arial" w:hAnsi="Arial" w:cs="Arial" w:hint="eastAsia"/>
          <w:b/>
          <w:color w:val="0000FF"/>
          <w:sz w:val="24"/>
          <w:lang w:eastAsia="zh-CN"/>
        </w:rPr>
        <w:t>2510</w:t>
      </w:r>
      <w:r>
        <w:rPr>
          <w:rFonts w:ascii="Arial" w:hAnsi="Arial" w:cs="Arial"/>
          <w:b/>
          <w:color w:val="0000FF"/>
          <w:sz w:val="24"/>
        </w:rPr>
        <w:tab/>
      </w:r>
      <w:r w:rsidRPr="003104E0">
        <w:rPr>
          <w:rFonts w:ascii="Arial" w:hAnsi="Arial" w:cs="Arial"/>
          <w:b/>
          <w:sz w:val="24"/>
        </w:rPr>
        <w:t xml:space="preserve">Email discussion summary for </w:t>
      </w:r>
      <w:r w:rsidRPr="0011437B">
        <w:rPr>
          <w:rFonts w:ascii="Arial" w:hAnsi="Arial" w:cs="Arial"/>
          <w:b/>
          <w:sz w:val="24"/>
        </w:rPr>
        <w:t>RAN4#94e_#81_NR_IAB_Co-existence</w:t>
      </w:r>
    </w:p>
    <w:p w:rsidR="00BC3937" w:rsidRDefault="00BC3937" w:rsidP="00BC3937">
      <w:pPr>
        <w:rPr>
          <w:i/>
          <w:lang w:eastAsia="zh-CN"/>
        </w:rPr>
      </w:pPr>
      <w:r>
        <w:rPr>
          <w:i/>
        </w:rPr>
        <w:tab/>
      </w:r>
      <w:r>
        <w:rPr>
          <w:i/>
        </w:rPr>
        <w:tab/>
      </w:r>
      <w:r>
        <w:rPr>
          <w:i/>
        </w:rPr>
        <w:tab/>
      </w:r>
      <w:r>
        <w:rPr>
          <w:i/>
        </w:rPr>
        <w:tab/>
      </w:r>
      <w:r>
        <w:rPr>
          <w:i/>
        </w:rPr>
        <w:tab/>
        <w:t>Type: other</w:t>
      </w:r>
      <w:r>
        <w:rPr>
          <w:i/>
        </w:rPr>
        <w:tab/>
        <w:t xml:space="preserve">For: </w:t>
      </w:r>
      <w:r>
        <w:rPr>
          <w:rFonts w:hint="eastAsia"/>
          <w:i/>
          <w:lang w:eastAsia="zh-CN"/>
        </w:rPr>
        <w:t xml:space="preserve">Information </w:t>
      </w:r>
      <w:r>
        <w:rPr>
          <w:i/>
        </w:rPr>
        <w:br/>
      </w:r>
      <w:r>
        <w:rPr>
          <w:i/>
        </w:rPr>
        <w:tab/>
      </w:r>
      <w:r>
        <w:rPr>
          <w:i/>
        </w:rPr>
        <w:tab/>
      </w:r>
      <w:r>
        <w:rPr>
          <w:i/>
        </w:rPr>
        <w:tab/>
      </w:r>
      <w:r>
        <w:rPr>
          <w:i/>
        </w:rPr>
        <w:tab/>
      </w:r>
      <w:r>
        <w:rPr>
          <w:i/>
        </w:rPr>
        <w:tab/>
        <w:t>Source: Moderator</w:t>
      </w:r>
      <w:r>
        <w:rPr>
          <w:rFonts w:hint="eastAsia"/>
          <w:i/>
          <w:lang w:eastAsia="zh-CN"/>
        </w:rPr>
        <w:t xml:space="preserve"> (Nokia)</w:t>
      </w:r>
    </w:p>
    <w:p w:rsidR="00BC3937" w:rsidRDefault="00BC3937" w:rsidP="00BC3937">
      <w:pPr>
        <w:rPr>
          <w:rFonts w:ascii="Arial" w:hAnsi="Arial" w:cs="Arial"/>
          <w:b/>
        </w:rPr>
      </w:pPr>
      <w:r>
        <w:rPr>
          <w:rFonts w:ascii="Arial" w:hAnsi="Arial" w:cs="Arial"/>
          <w:b/>
        </w:rPr>
        <w:t xml:space="preserve">Abstract: </w:t>
      </w:r>
    </w:p>
    <w:p w:rsidR="00BC3937" w:rsidRDefault="00BC3937" w:rsidP="00BC3937">
      <w:pPr>
        <w:rPr>
          <w:rFonts w:ascii="Arial" w:hAnsi="Arial" w:cs="Arial"/>
          <w:b/>
        </w:rPr>
      </w:pPr>
      <w:r>
        <w:rPr>
          <w:rFonts w:ascii="Arial" w:hAnsi="Arial" w:cs="Arial"/>
          <w:b/>
        </w:rPr>
        <w:t xml:space="preserve">Discussion: </w:t>
      </w:r>
    </w:p>
    <w:p w:rsidR="00BC3937" w:rsidRDefault="00BC3937" w:rsidP="00BC3937">
      <w:r>
        <w:t>.</w:t>
      </w:r>
    </w:p>
    <w:p w:rsidR="00BC3937" w:rsidRDefault="00BC3937" w:rsidP="00BC3937">
      <w:pPr>
        <w:rPr>
          <w:rFonts w:ascii="Arial" w:hAnsi="Arial" w:cs="Arial"/>
          <w:b/>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Pr="00BC3937">
        <w:rPr>
          <w:rFonts w:ascii="Arial" w:hAnsi="Arial" w:cs="Arial"/>
          <w:b/>
          <w:color w:val="993300"/>
          <w:highlight w:val="yellow"/>
          <w:u w:val="single"/>
          <w:lang w:eastAsia="zh-CN"/>
        </w:rPr>
        <w:t>Return to.</w:t>
      </w:r>
    </w:p>
    <w:p w:rsidR="00BC3937" w:rsidRDefault="00BC3937" w:rsidP="0011437B">
      <w:pPr>
        <w:rPr>
          <w:color w:val="993300"/>
          <w:u w:val="single"/>
        </w:rPr>
      </w:pPr>
    </w:p>
    <w:p w:rsidR="0011437B" w:rsidRDefault="0011437B" w:rsidP="0011437B">
      <w:pPr>
        <w:rPr>
          <w:lang w:eastAsia="zh-CN"/>
        </w:rPr>
      </w:pPr>
    </w:p>
    <w:p w:rsidR="0011437B" w:rsidRDefault="0011437B" w:rsidP="0011437B">
      <w:pPr>
        <w:rPr>
          <w:rFonts w:ascii="Arial" w:hAnsi="Arial" w:cs="Arial"/>
          <w:b/>
          <w:sz w:val="24"/>
        </w:rPr>
      </w:pPr>
      <w:r>
        <w:rPr>
          <w:rFonts w:ascii="Arial" w:hAnsi="Arial" w:cs="Arial"/>
          <w:b/>
          <w:color w:val="0000FF"/>
          <w:sz w:val="24"/>
        </w:rPr>
        <w:t>R4-200</w:t>
      </w:r>
      <w:r>
        <w:rPr>
          <w:rFonts w:ascii="Arial" w:hAnsi="Arial" w:cs="Arial" w:hint="eastAsia"/>
          <w:b/>
          <w:color w:val="0000FF"/>
          <w:sz w:val="24"/>
          <w:lang w:eastAsia="zh-CN"/>
        </w:rPr>
        <w:t>2373</w:t>
      </w:r>
      <w:r>
        <w:rPr>
          <w:rFonts w:ascii="Arial" w:hAnsi="Arial" w:cs="Arial"/>
          <w:b/>
          <w:color w:val="0000FF"/>
          <w:sz w:val="24"/>
        </w:rPr>
        <w:tab/>
      </w:r>
      <w:r w:rsidRPr="003104E0">
        <w:rPr>
          <w:rFonts w:ascii="Arial" w:hAnsi="Arial" w:cs="Arial"/>
          <w:b/>
          <w:sz w:val="24"/>
        </w:rPr>
        <w:t xml:space="preserve">Email discussion summary for </w:t>
      </w:r>
      <w:r w:rsidRPr="0011437B">
        <w:rPr>
          <w:rFonts w:ascii="Arial" w:hAnsi="Arial" w:cs="Arial"/>
          <w:b/>
          <w:sz w:val="24"/>
        </w:rPr>
        <w:t>RAN4#94e_#82_NR_IAB_RF_Tx</w:t>
      </w:r>
    </w:p>
    <w:p w:rsidR="0011437B" w:rsidRDefault="0011437B" w:rsidP="0011437B">
      <w:pPr>
        <w:rPr>
          <w:i/>
          <w:lang w:eastAsia="zh-CN"/>
        </w:rPr>
      </w:pPr>
      <w:r>
        <w:rPr>
          <w:i/>
        </w:rPr>
        <w:tab/>
      </w:r>
      <w:r>
        <w:rPr>
          <w:i/>
        </w:rPr>
        <w:tab/>
      </w:r>
      <w:r>
        <w:rPr>
          <w:i/>
        </w:rPr>
        <w:tab/>
      </w:r>
      <w:r>
        <w:rPr>
          <w:i/>
        </w:rPr>
        <w:tab/>
      </w:r>
      <w:r>
        <w:rPr>
          <w:i/>
        </w:rPr>
        <w:tab/>
        <w:t xml:space="preserve">Type: </w:t>
      </w:r>
      <w:r w:rsidR="00497E22">
        <w:rPr>
          <w:i/>
        </w:rPr>
        <w:t>other</w:t>
      </w:r>
      <w:r>
        <w:rPr>
          <w:i/>
        </w:rPr>
        <w:tab/>
        <w:t xml:space="preserve">For: </w:t>
      </w:r>
      <w:r>
        <w:rPr>
          <w:rFonts w:hint="eastAsia"/>
          <w:i/>
          <w:lang w:eastAsia="zh-CN"/>
        </w:rPr>
        <w:t xml:space="preserve">Information </w:t>
      </w:r>
      <w:r>
        <w:rPr>
          <w:i/>
        </w:rPr>
        <w:br/>
      </w:r>
      <w:r>
        <w:rPr>
          <w:i/>
        </w:rPr>
        <w:tab/>
      </w:r>
      <w:r>
        <w:rPr>
          <w:i/>
        </w:rPr>
        <w:tab/>
      </w:r>
      <w:r>
        <w:rPr>
          <w:i/>
        </w:rPr>
        <w:tab/>
      </w:r>
      <w:r>
        <w:rPr>
          <w:i/>
        </w:rPr>
        <w:tab/>
      </w:r>
      <w:r>
        <w:rPr>
          <w:i/>
        </w:rPr>
        <w:tab/>
        <w:t>Source: Moderator</w:t>
      </w:r>
      <w:r>
        <w:rPr>
          <w:rFonts w:hint="eastAsia"/>
          <w:i/>
          <w:lang w:eastAsia="zh-CN"/>
        </w:rPr>
        <w:t xml:space="preserve"> (Qualcomm)</w:t>
      </w:r>
    </w:p>
    <w:p w:rsidR="0011437B" w:rsidRDefault="0011437B" w:rsidP="0011437B">
      <w:pPr>
        <w:rPr>
          <w:rFonts w:ascii="Arial" w:hAnsi="Arial" w:cs="Arial"/>
          <w:b/>
        </w:rPr>
      </w:pPr>
      <w:r>
        <w:rPr>
          <w:rFonts w:ascii="Arial" w:hAnsi="Arial" w:cs="Arial"/>
          <w:b/>
        </w:rPr>
        <w:t xml:space="preserve">Abstract: </w:t>
      </w:r>
    </w:p>
    <w:p w:rsidR="0011437B" w:rsidRDefault="0011437B" w:rsidP="0011437B">
      <w:pPr>
        <w:rPr>
          <w:rFonts w:ascii="Arial" w:hAnsi="Arial" w:cs="Arial"/>
          <w:b/>
        </w:rPr>
      </w:pPr>
      <w:r>
        <w:rPr>
          <w:rFonts w:ascii="Arial" w:hAnsi="Arial" w:cs="Arial"/>
          <w:b/>
        </w:rPr>
        <w:t xml:space="preserve">Discussion: </w:t>
      </w:r>
    </w:p>
    <w:p w:rsidR="0011437B" w:rsidRDefault="0011437B" w:rsidP="0011437B">
      <w:r>
        <w:t>.</w:t>
      </w:r>
    </w:p>
    <w:p w:rsidR="0011437B" w:rsidRDefault="0011437B" w:rsidP="0011437B">
      <w:pPr>
        <w:rPr>
          <w:rFonts w:ascii="Arial" w:hAnsi="Arial" w:cs="Arial"/>
          <w:b/>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BC3937">
        <w:rPr>
          <w:rFonts w:ascii="Arial" w:hAnsi="Arial" w:cs="Arial" w:hint="eastAsia"/>
          <w:b/>
          <w:color w:val="993300"/>
          <w:u w:val="single"/>
          <w:lang w:eastAsia="zh-CN"/>
        </w:rPr>
        <w:t>Revised</w:t>
      </w:r>
      <w:proofErr w:type="gramEnd"/>
      <w:r w:rsidR="00BC3937">
        <w:rPr>
          <w:rFonts w:ascii="Arial" w:hAnsi="Arial" w:cs="Arial" w:hint="eastAsia"/>
          <w:b/>
          <w:color w:val="993300"/>
          <w:u w:val="single"/>
          <w:lang w:eastAsia="zh-CN"/>
        </w:rPr>
        <w:t xml:space="preserve"> in R4-2002511.</w:t>
      </w:r>
    </w:p>
    <w:p w:rsidR="00AC4E4D" w:rsidRDefault="00AC4E4D" w:rsidP="00BC3937">
      <w:pPr>
        <w:rPr>
          <w:rFonts w:ascii="Arial" w:hAnsi="Arial" w:cs="Arial"/>
          <w:b/>
          <w:color w:val="993300"/>
          <w:u w:val="single"/>
          <w:lang w:eastAsia="zh-CN"/>
        </w:rPr>
      </w:pPr>
    </w:p>
    <w:p w:rsidR="00AC4E4D" w:rsidRPr="00B1675A" w:rsidRDefault="00AC4E4D" w:rsidP="00BC3937">
      <w:pPr>
        <w:rPr>
          <w:rFonts w:ascii="Arial" w:hAnsi="Arial" w:cs="Arial"/>
          <w:color w:val="000000"/>
          <w:lang w:eastAsia="zh-CN"/>
        </w:rPr>
      </w:pPr>
      <w:r w:rsidRPr="00B1675A">
        <w:rPr>
          <w:rFonts w:ascii="Arial" w:hAnsi="Arial" w:cs="Arial" w:hint="eastAsia"/>
          <w:color w:val="000000"/>
          <w:lang w:eastAsia="zh-CN"/>
        </w:rPr>
        <w:t>~~~~~~~~~~~~~~~1</w:t>
      </w:r>
      <w:r w:rsidRPr="00B1675A">
        <w:rPr>
          <w:rFonts w:ascii="Arial" w:hAnsi="Arial" w:cs="Arial" w:hint="eastAsia"/>
          <w:color w:val="000000"/>
          <w:vertAlign w:val="superscript"/>
          <w:lang w:eastAsia="zh-CN"/>
        </w:rPr>
        <w:t>st</w:t>
      </w:r>
      <w:r w:rsidRPr="00B1675A">
        <w:rPr>
          <w:rFonts w:ascii="Arial" w:hAnsi="Arial" w:cs="Arial" w:hint="eastAsia"/>
          <w:color w:val="000000"/>
          <w:lang w:eastAsia="zh-CN"/>
        </w:rPr>
        <w:t xml:space="preserve"> round discussion agreements~~~~~~~~~~~~~~~~~~~~~~~~~</w:t>
      </w:r>
    </w:p>
    <w:p w:rsidR="00AC4E4D" w:rsidRDefault="00AC4E4D" w:rsidP="00AC4E4D">
      <w:pPr>
        <w:rPr>
          <w:lang w:eastAsia="zh-CN"/>
        </w:rPr>
      </w:pPr>
      <w:r w:rsidRPr="00AC4E4D">
        <w:t>Topic #5: IAB-MT Rx-</w:t>
      </w:r>
      <w:proofErr w:type="spellStart"/>
      <w:proofErr w:type="gramStart"/>
      <w:r w:rsidRPr="00AC4E4D">
        <w:t>Tx</w:t>
      </w:r>
      <w:proofErr w:type="spellEnd"/>
      <w:proofErr w:type="gramEnd"/>
      <w:r w:rsidRPr="00AC4E4D">
        <w:t xml:space="preserve"> Switching time</w:t>
      </w:r>
    </w:p>
    <w:p w:rsidR="00AC4E4D" w:rsidRPr="00AC4E4D" w:rsidRDefault="00AC4E4D" w:rsidP="00352F30">
      <w:pPr>
        <w:ind w:firstLine="284"/>
        <w:rPr>
          <w:lang w:eastAsia="zh-CN"/>
        </w:rPr>
      </w:pPr>
      <w:r w:rsidRPr="00352F30">
        <w:rPr>
          <w:rFonts w:hint="eastAsia"/>
          <w:highlight w:val="green"/>
          <w:lang w:eastAsia="zh-CN"/>
        </w:rPr>
        <w:t xml:space="preserve">Agreements: </w:t>
      </w:r>
      <w:r w:rsidRPr="00B1675A">
        <w:rPr>
          <w:rFonts w:hint="eastAsia"/>
          <w:iCs/>
          <w:color w:val="000000"/>
          <w:highlight w:val="green"/>
          <w:lang w:val="en-US" w:eastAsia="zh-CN"/>
        </w:rPr>
        <w:t>Don</w:t>
      </w:r>
      <w:r w:rsidRPr="00B1675A">
        <w:rPr>
          <w:iCs/>
          <w:color w:val="000000"/>
          <w:highlight w:val="green"/>
          <w:lang w:val="en-US" w:eastAsia="zh-CN"/>
        </w:rPr>
        <w:t>’</w:t>
      </w:r>
      <w:r w:rsidRPr="00B1675A">
        <w:rPr>
          <w:rFonts w:hint="eastAsia"/>
          <w:iCs/>
          <w:color w:val="000000"/>
          <w:highlight w:val="green"/>
          <w:lang w:val="en-US" w:eastAsia="zh-CN"/>
        </w:rPr>
        <w:t>t</w:t>
      </w:r>
      <w:r w:rsidRPr="00B1675A">
        <w:rPr>
          <w:iCs/>
          <w:color w:val="000000"/>
          <w:highlight w:val="green"/>
          <w:lang w:val="en-US" w:eastAsia="zh-CN"/>
        </w:rPr>
        <w:t xml:space="preserve"> define </w:t>
      </w:r>
      <w:r w:rsidRPr="00B1675A">
        <w:rPr>
          <w:rFonts w:hint="eastAsia"/>
          <w:iCs/>
          <w:color w:val="000000"/>
          <w:highlight w:val="green"/>
          <w:lang w:val="en-US" w:eastAsia="zh-CN"/>
        </w:rPr>
        <w:t>RF</w:t>
      </w:r>
      <w:r w:rsidRPr="00B1675A">
        <w:rPr>
          <w:iCs/>
          <w:color w:val="000000"/>
          <w:highlight w:val="green"/>
          <w:lang w:val="en-US" w:eastAsia="zh-CN"/>
        </w:rPr>
        <w:t xml:space="preserve"> requirement</w:t>
      </w:r>
      <w:r w:rsidRPr="00B1675A">
        <w:rPr>
          <w:iCs/>
          <w:color w:val="000000"/>
          <w:highlight w:val="green"/>
          <w:lang w:val="en-US" w:eastAsia="ja-JP"/>
        </w:rPr>
        <w:t xml:space="preserve"> for the IAB-MT Rx-</w:t>
      </w:r>
      <w:proofErr w:type="spellStart"/>
      <w:r w:rsidRPr="00B1675A">
        <w:rPr>
          <w:iCs/>
          <w:color w:val="000000"/>
          <w:highlight w:val="green"/>
          <w:lang w:val="en-US" w:eastAsia="ja-JP"/>
        </w:rPr>
        <w:t>Tx</w:t>
      </w:r>
      <w:proofErr w:type="spellEnd"/>
      <w:r w:rsidRPr="00B1675A">
        <w:rPr>
          <w:iCs/>
          <w:color w:val="000000"/>
          <w:highlight w:val="green"/>
          <w:lang w:val="en-US" w:eastAsia="ja-JP"/>
        </w:rPr>
        <w:t xml:space="preserve"> switching time</w:t>
      </w:r>
      <w:r w:rsidR="00F67445" w:rsidRPr="00B1675A">
        <w:rPr>
          <w:rFonts w:hint="eastAsia"/>
          <w:iCs/>
          <w:color w:val="000000"/>
          <w:lang w:val="en-US" w:eastAsia="zh-CN"/>
        </w:rPr>
        <w:t>.</w:t>
      </w:r>
    </w:p>
    <w:p w:rsidR="00AC4E4D" w:rsidRDefault="00AC4E4D" w:rsidP="00BC3937">
      <w:pPr>
        <w:rPr>
          <w:lang w:eastAsia="zh-CN"/>
        </w:rPr>
      </w:pPr>
      <w:r w:rsidRPr="00AC4E4D">
        <w:t>Topic #</w:t>
      </w:r>
      <w:r>
        <w:rPr>
          <w:rFonts w:hint="eastAsia"/>
          <w:lang w:eastAsia="zh-CN"/>
        </w:rPr>
        <w:t>6</w:t>
      </w:r>
      <w:r w:rsidRPr="00AC4E4D">
        <w:t xml:space="preserve">: </w:t>
      </w:r>
      <w:r>
        <w:rPr>
          <w:lang w:eastAsia="ja-JP"/>
        </w:rPr>
        <w:t>IAB-MT Unwanted Emissions</w:t>
      </w:r>
    </w:p>
    <w:p w:rsidR="00AC4E4D" w:rsidRPr="00AC4E4D" w:rsidRDefault="00AC4E4D" w:rsidP="00352F30">
      <w:pPr>
        <w:ind w:firstLine="284"/>
        <w:rPr>
          <w:rFonts w:ascii="Arial" w:hAnsi="Arial" w:cs="Arial"/>
          <w:b/>
          <w:color w:val="993300"/>
          <w:u w:val="single"/>
          <w:lang w:val="en-US" w:eastAsia="zh-CN"/>
        </w:rPr>
      </w:pPr>
      <w:r w:rsidRPr="00352F30">
        <w:rPr>
          <w:rFonts w:hint="eastAsia"/>
          <w:highlight w:val="green"/>
          <w:lang w:eastAsia="zh-CN"/>
        </w:rPr>
        <w:t xml:space="preserve">Agreements: </w:t>
      </w:r>
      <w:r w:rsidRPr="00B1675A">
        <w:rPr>
          <w:rFonts w:hint="eastAsia"/>
          <w:iCs/>
          <w:color w:val="000000"/>
          <w:highlight w:val="green"/>
          <w:lang w:val="en-US" w:eastAsia="zh-CN"/>
        </w:rPr>
        <w:t>D</w:t>
      </w:r>
      <w:r w:rsidRPr="00B1675A">
        <w:rPr>
          <w:iCs/>
          <w:color w:val="000000"/>
          <w:highlight w:val="green"/>
          <w:lang w:val="en-US" w:eastAsia="zh-CN"/>
        </w:rPr>
        <w:t>efine OBW of 99% for the IAB-MT.</w:t>
      </w:r>
    </w:p>
    <w:p w:rsidR="00AC4E4D" w:rsidRDefault="00AC4E4D" w:rsidP="00BC3937">
      <w:pPr>
        <w:rPr>
          <w:rFonts w:ascii="Arial" w:hAnsi="Arial" w:cs="Arial"/>
          <w:b/>
          <w:color w:val="993300"/>
          <w:u w:val="single"/>
          <w:lang w:eastAsia="zh-CN"/>
        </w:rPr>
      </w:pPr>
    </w:p>
    <w:p w:rsidR="00BC3937" w:rsidRDefault="00BC3937" w:rsidP="00BC3937">
      <w:pPr>
        <w:rPr>
          <w:rFonts w:ascii="Arial" w:hAnsi="Arial" w:cs="Arial"/>
          <w:b/>
          <w:sz w:val="24"/>
        </w:rPr>
      </w:pPr>
      <w:r>
        <w:rPr>
          <w:rFonts w:ascii="Arial" w:hAnsi="Arial" w:cs="Arial"/>
          <w:b/>
          <w:color w:val="0000FF"/>
          <w:sz w:val="24"/>
        </w:rPr>
        <w:t>R4-200</w:t>
      </w:r>
      <w:r>
        <w:rPr>
          <w:rFonts w:ascii="Arial" w:hAnsi="Arial" w:cs="Arial" w:hint="eastAsia"/>
          <w:b/>
          <w:color w:val="0000FF"/>
          <w:sz w:val="24"/>
          <w:lang w:eastAsia="zh-CN"/>
        </w:rPr>
        <w:t>2511</w:t>
      </w:r>
      <w:r>
        <w:rPr>
          <w:rFonts w:ascii="Arial" w:hAnsi="Arial" w:cs="Arial"/>
          <w:b/>
          <w:color w:val="0000FF"/>
          <w:sz w:val="24"/>
        </w:rPr>
        <w:tab/>
      </w:r>
      <w:r w:rsidRPr="003104E0">
        <w:rPr>
          <w:rFonts w:ascii="Arial" w:hAnsi="Arial" w:cs="Arial"/>
          <w:b/>
          <w:sz w:val="24"/>
        </w:rPr>
        <w:t xml:space="preserve">Email discussion summary for </w:t>
      </w:r>
      <w:r w:rsidRPr="0011437B">
        <w:rPr>
          <w:rFonts w:ascii="Arial" w:hAnsi="Arial" w:cs="Arial"/>
          <w:b/>
          <w:sz w:val="24"/>
        </w:rPr>
        <w:t>RAN4#94e_#82_NR_IAB_RF_Tx</w:t>
      </w:r>
    </w:p>
    <w:p w:rsidR="00BC3937" w:rsidRDefault="00BC3937" w:rsidP="00BC3937">
      <w:pPr>
        <w:rPr>
          <w:i/>
          <w:lang w:eastAsia="zh-CN"/>
        </w:rPr>
      </w:pPr>
      <w:r>
        <w:rPr>
          <w:i/>
        </w:rPr>
        <w:tab/>
      </w:r>
      <w:r>
        <w:rPr>
          <w:i/>
        </w:rPr>
        <w:tab/>
      </w:r>
      <w:r>
        <w:rPr>
          <w:i/>
        </w:rPr>
        <w:tab/>
      </w:r>
      <w:r>
        <w:rPr>
          <w:i/>
        </w:rPr>
        <w:tab/>
      </w:r>
      <w:r>
        <w:rPr>
          <w:i/>
        </w:rPr>
        <w:tab/>
        <w:t>Type: other</w:t>
      </w:r>
      <w:r>
        <w:rPr>
          <w:i/>
        </w:rPr>
        <w:tab/>
        <w:t xml:space="preserve">For: </w:t>
      </w:r>
      <w:r>
        <w:rPr>
          <w:rFonts w:hint="eastAsia"/>
          <w:i/>
          <w:lang w:eastAsia="zh-CN"/>
        </w:rPr>
        <w:t xml:space="preserve">Information </w:t>
      </w:r>
      <w:r>
        <w:rPr>
          <w:i/>
        </w:rPr>
        <w:br/>
      </w:r>
      <w:r>
        <w:rPr>
          <w:i/>
        </w:rPr>
        <w:tab/>
      </w:r>
      <w:r>
        <w:rPr>
          <w:i/>
        </w:rPr>
        <w:tab/>
      </w:r>
      <w:r>
        <w:rPr>
          <w:i/>
        </w:rPr>
        <w:tab/>
      </w:r>
      <w:r>
        <w:rPr>
          <w:i/>
        </w:rPr>
        <w:tab/>
      </w:r>
      <w:r>
        <w:rPr>
          <w:i/>
        </w:rPr>
        <w:tab/>
        <w:t>Source: Moderator</w:t>
      </w:r>
      <w:r>
        <w:rPr>
          <w:rFonts w:hint="eastAsia"/>
          <w:i/>
          <w:lang w:eastAsia="zh-CN"/>
        </w:rPr>
        <w:t xml:space="preserve"> (Qualcomm)</w:t>
      </w:r>
    </w:p>
    <w:p w:rsidR="00BC3937" w:rsidRDefault="00BC3937" w:rsidP="00BC3937">
      <w:pPr>
        <w:rPr>
          <w:rFonts w:ascii="Arial" w:hAnsi="Arial" w:cs="Arial"/>
          <w:b/>
        </w:rPr>
      </w:pPr>
      <w:r>
        <w:rPr>
          <w:rFonts w:ascii="Arial" w:hAnsi="Arial" w:cs="Arial"/>
          <w:b/>
        </w:rPr>
        <w:t xml:space="preserve">Abstract: </w:t>
      </w:r>
    </w:p>
    <w:p w:rsidR="00BC3937" w:rsidRDefault="00BC3937" w:rsidP="00BC3937">
      <w:pPr>
        <w:rPr>
          <w:rFonts w:ascii="Arial" w:hAnsi="Arial" w:cs="Arial"/>
          <w:b/>
        </w:rPr>
      </w:pPr>
      <w:r>
        <w:rPr>
          <w:rFonts w:ascii="Arial" w:hAnsi="Arial" w:cs="Arial"/>
          <w:b/>
        </w:rPr>
        <w:t xml:space="preserve">Discussion: </w:t>
      </w:r>
    </w:p>
    <w:p w:rsidR="00BC3937" w:rsidRDefault="00BC3937" w:rsidP="00BC3937">
      <w:r>
        <w:lastRenderedPageBreak/>
        <w:t>.</w:t>
      </w:r>
    </w:p>
    <w:p w:rsidR="00BC3937" w:rsidRDefault="00BC3937" w:rsidP="00BC3937">
      <w:pPr>
        <w:rPr>
          <w:rFonts w:ascii="Arial" w:hAnsi="Arial" w:cs="Arial"/>
          <w:b/>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Pr="00BC3937">
        <w:rPr>
          <w:rFonts w:ascii="Arial" w:hAnsi="Arial" w:cs="Arial"/>
          <w:b/>
          <w:color w:val="993300"/>
          <w:highlight w:val="yellow"/>
          <w:u w:val="single"/>
          <w:lang w:eastAsia="zh-CN"/>
        </w:rPr>
        <w:t>Return to.</w:t>
      </w:r>
    </w:p>
    <w:p w:rsidR="00BC3937" w:rsidRDefault="00BC3937" w:rsidP="0011437B">
      <w:pPr>
        <w:rPr>
          <w:color w:val="993300"/>
          <w:u w:val="single"/>
        </w:rPr>
      </w:pPr>
    </w:p>
    <w:p w:rsidR="0011437B" w:rsidRDefault="0011437B" w:rsidP="0011437B">
      <w:pPr>
        <w:rPr>
          <w:lang w:eastAsia="zh-CN"/>
        </w:rPr>
      </w:pPr>
    </w:p>
    <w:p w:rsidR="0011437B" w:rsidRDefault="0011437B" w:rsidP="0011437B">
      <w:pPr>
        <w:rPr>
          <w:rFonts w:ascii="Arial" w:hAnsi="Arial" w:cs="Arial"/>
          <w:b/>
          <w:sz w:val="24"/>
        </w:rPr>
      </w:pPr>
      <w:r>
        <w:rPr>
          <w:rFonts w:ascii="Arial" w:hAnsi="Arial" w:cs="Arial"/>
          <w:b/>
          <w:color w:val="0000FF"/>
          <w:sz w:val="24"/>
        </w:rPr>
        <w:t>R4-200</w:t>
      </w:r>
      <w:r>
        <w:rPr>
          <w:rFonts w:ascii="Arial" w:hAnsi="Arial" w:cs="Arial" w:hint="eastAsia"/>
          <w:b/>
          <w:color w:val="0000FF"/>
          <w:sz w:val="24"/>
          <w:lang w:eastAsia="zh-CN"/>
        </w:rPr>
        <w:t>2374</w:t>
      </w:r>
      <w:r>
        <w:rPr>
          <w:rFonts w:ascii="Arial" w:hAnsi="Arial" w:cs="Arial"/>
          <w:b/>
          <w:color w:val="0000FF"/>
          <w:sz w:val="24"/>
        </w:rPr>
        <w:tab/>
      </w:r>
      <w:r w:rsidRPr="003104E0">
        <w:rPr>
          <w:rFonts w:ascii="Arial" w:hAnsi="Arial" w:cs="Arial"/>
          <w:b/>
          <w:sz w:val="24"/>
        </w:rPr>
        <w:t xml:space="preserve">Email discussion summary for </w:t>
      </w:r>
      <w:r w:rsidRPr="0011437B">
        <w:rPr>
          <w:rFonts w:ascii="Arial" w:hAnsi="Arial" w:cs="Arial"/>
          <w:b/>
          <w:sz w:val="24"/>
        </w:rPr>
        <w:t>RAN4#94e_#82_NR_IAB_RF_</w:t>
      </w:r>
      <w:r w:rsidRPr="0011437B">
        <w:rPr>
          <w:rFonts w:ascii="Arial" w:hAnsi="Arial" w:cs="Arial" w:hint="eastAsia"/>
          <w:b/>
          <w:sz w:val="24"/>
        </w:rPr>
        <w:t>R</w:t>
      </w:r>
      <w:r w:rsidRPr="0011437B">
        <w:rPr>
          <w:rFonts w:ascii="Arial" w:hAnsi="Arial" w:cs="Arial"/>
          <w:b/>
          <w:sz w:val="24"/>
        </w:rPr>
        <w:t>x</w:t>
      </w:r>
    </w:p>
    <w:p w:rsidR="0011437B" w:rsidRDefault="0011437B" w:rsidP="0011437B">
      <w:pPr>
        <w:rPr>
          <w:i/>
          <w:lang w:eastAsia="zh-CN"/>
        </w:rPr>
      </w:pPr>
      <w:r>
        <w:rPr>
          <w:i/>
        </w:rPr>
        <w:tab/>
      </w:r>
      <w:r>
        <w:rPr>
          <w:i/>
        </w:rPr>
        <w:tab/>
      </w:r>
      <w:r>
        <w:rPr>
          <w:i/>
        </w:rPr>
        <w:tab/>
      </w:r>
      <w:r>
        <w:rPr>
          <w:i/>
        </w:rPr>
        <w:tab/>
      </w:r>
      <w:r>
        <w:rPr>
          <w:i/>
        </w:rPr>
        <w:tab/>
        <w:t xml:space="preserve">Type: </w:t>
      </w:r>
      <w:r w:rsidR="00497E22">
        <w:rPr>
          <w:i/>
        </w:rPr>
        <w:t>other</w:t>
      </w:r>
      <w:r>
        <w:rPr>
          <w:i/>
        </w:rPr>
        <w:tab/>
        <w:t xml:space="preserve">For: </w:t>
      </w:r>
      <w:r>
        <w:rPr>
          <w:rFonts w:hint="eastAsia"/>
          <w:i/>
          <w:lang w:eastAsia="zh-CN"/>
        </w:rPr>
        <w:t xml:space="preserve">Information </w:t>
      </w:r>
      <w:r>
        <w:rPr>
          <w:i/>
        </w:rPr>
        <w:br/>
      </w:r>
      <w:r>
        <w:rPr>
          <w:i/>
        </w:rPr>
        <w:tab/>
      </w:r>
      <w:r>
        <w:rPr>
          <w:i/>
        </w:rPr>
        <w:tab/>
      </w:r>
      <w:r>
        <w:rPr>
          <w:i/>
        </w:rPr>
        <w:tab/>
      </w:r>
      <w:r>
        <w:rPr>
          <w:i/>
        </w:rPr>
        <w:tab/>
      </w:r>
      <w:r>
        <w:rPr>
          <w:i/>
        </w:rPr>
        <w:tab/>
        <w:t>Source: Moderator</w:t>
      </w:r>
      <w:r>
        <w:rPr>
          <w:rFonts w:hint="eastAsia"/>
          <w:i/>
          <w:lang w:eastAsia="zh-CN"/>
        </w:rPr>
        <w:t xml:space="preserve"> (Samsung)</w:t>
      </w:r>
    </w:p>
    <w:p w:rsidR="0011437B" w:rsidRDefault="0011437B" w:rsidP="0011437B">
      <w:pPr>
        <w:rPr>
          <w:rFonts w:ascii="Arial" w:hAnsi="Arial" w:cs="Arial"/>
          <w:b/>
        </w:rPr>
      </w:pPr>
      <w:r>
        <w:rPr>
          <w:rFonts w:ascii="Arial" w:hAnsi="Arial" w:cs="Arial"/>
          <w:b/>
        </w:rPr>
        <w:t xml:space="preserve">Abstract: </w:t>
      </w:r>
    </w:p>
    <w:p w:rsidR="0011437B" w:rsidRDefault="0011437B" w:rsidP="0011437B">
      <w:pPr>
        <w:rPr>
          <w:rFonts w:ascii="Arial" w:hAnsi="Arial" w:cs="Arial"/>
          <w:b/>
        </w:rPr>
      </w:pPr>
      <w:r>
        <w:rPr>
          <w:rFonts w:ascii="Arial" w:hAnsi="Arial" w:cs="Arial"/>
          <w:b/>
        </w:rPr>
        <w:t xml:space="preserve">Discussion: </w:t>
      </w:r>
    </w:p>
    <w:p w:rsidR="0011437B" w:rsidRDefault="0011437B" w:rsidP="0011437B">
      <w:r>
        <w:t>.</w:t>
      </w:r>
    </w:p>
    <w:p w:rsidR="0011437B" w:rsidRDefault="0011437B" w:rsidP="0011437B">
      <w:pPr>
        <w:rPr>
          <w:rFonts w:ascii="Arial" w:hAnsi="Arial" w:cs="Arial"/>
          <w:b/>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BC3937">
        <w:rPr>
          <w:rFonts w:ascii="Arial" w:hAnsi="Arial" w:cs="Arial" w:hint="eastAsia"/>
          <w:b/>
          <w:color w:val="993300"/>
          <w:u w:val="single"/>
          <w:lang w:eastAsia="zh-CN"/>
        </w:rPr>
        <w:t>Revised</w:t>
      </w:r>
      <w:proofErr w:type="gramEnd"/>
      <w:r w:rsidR="00BC3937">
        <w:rPr>
          <w:rFonts w:ascii="Arial" w:hAnsi="Arial" w:cs="Arial" w:hint="eastAsia"/>
          <w:b/>
          <w:color w:val="993300"/>
          <w:u w:val="single"/>
          <w:lang w:eastAsia="zh-CN"/>
        </w:rPr>
        <w:t xml:space="preserve"> in R4-2002512.</w:t>
      </w:r>
    </w:p>
    <w:p w:rsidR="00BC3937" w:rsidRDefault="00BC3937" w:rsidP="0011437B">
      <w:pPr>
        <w:rPr>
          <w:rFonts w:ascii="Arial" w:hAnsi="Arial" w:cs="Arial"/>
          <w:b/>
          <w:color w:val="993300"/>
          <w:u w:val="single"/>
          <w:lang w:eastAsia="zh-CN"/>
        </w:rPr>
      </w:pPr>
    </w:p>
    <w:p w:rsidR="00BC3937" w:rsidRDefault="00BC3937" w:rsidP="00BC3937">
      <w:pPr>
        <w:rPr>
          <w:rFonts w:ascii="Arial" w:hAnsi="Arial" w:cs="Arial"/>
          <w:b/>
          <w:sz w:val="24"/>
        </w:rPr>
      </w:pPr>
      <w:r>
        <w:rPr>
          <w:rFonts w:ascii="Arial" w:hAnsi="Arial" w:cs="Arial"/>
          <w:b/>
          <w:color w:val="0000FF"/>
          <w:sz w:val="24"/>
        </w:rPr>
        <w:t>R4-200</w:t>
      </w:r>
      <w:r>
        <w:rPr>
          <w:rFonts w:ascii="Arial" w:hAnsi="Arial" w:cs="Arial" w:hint="eastAsia"/>
          <w:b/>
          <w:color w:val="0000FF"/>
          <w:sz w:val="24"/>
          <w:lang w:eastAsia="zh-CN"/>
        </w:rPr>
        <w:t>2512</w:t>
      </w:r>
      <w:r>
        <w:rPr>
          <w:rFonts w:ascii="Arial" w:hAnsi="Arial" w:cs="Arial"/>
          <w:b/>
          <w:color w:val="0000FF"/>
          <w:sz w:val="24"/>
        </w:rPr>
        <w:tab/>
      </w:r>
      <w:r w:rsidRPr="003104E0">
        <w:rPr>
          <w:rFonts w:ascii="Arial" w:hAnsi="Arial" w:cs="Arial"/>
          <w:b/>
          <w:sz w:val="24"/>
        </w:rPr>
        <w:t xml:space="preserve">Email discussion summary for </w:t>
      </w:r>
      <w:r w:rsidRPr="0011437B">
        <w:rPr>
          <w:rFonts w:ascii="Arial" w:hAnsi="Arial" w:cs="Arial"/>
          <w:b/>
          <w:sz w:val="24"/>
        </w:rPr>
        <w:t>RAN4#94e_#82_NR_IAB_RF_</w:t>
      </w:r>
      <w:r w:rsidRPr="0011437B">
        <w:rPr>
          <w:rFonts w:ascii="Arial" w:hAnsi="Arial" w:cs="Arial" w:hint="eastAsia"/>
          <w:b/>
          <w:sz w:val="24"/>
        </w:rPr>
        <w:t>R</w:t>
      </w:r>
      <w:r w:rsidRPr="0011437B">
        <w:rPr>
          <w:rFonts w:ascii="Arial" w:hAnsi="Arial" w:cs="Arial"/>
          <w:b/>
          <w:sz w:val="24"/>
        </w:rPr>
        <w:t>x</w:t>
      </w:r>
    </w:p>
    <w:p w:rsidR="00BC3937" w:rsidRDefault="00BC3937" w:rsidP="00BC3937">
      <w:pPr>
        <w:rPr>
          <w:i/>
          <w:lang w:eastAsia="zh-CN"/>
        </w:rPr>
      </w:pPr>
      <w:r>
        <w:rPr>
          <w:i/>
        </w:rPr>
        <w:tab/>
      </w:r>
      <w:r>
        <w:rPr>
          <w:i/>
        </w:rPr>
        <w:tab/>
      </w:r>
      <w:r>
        <w:rPr>
          <w:i/>
        </w:rPr>
        <w:tab/>
      </w:r>
      <w:r>
        <w:rPr>
          <w:i/>
        </w:rPr>
        <w:tab/>
      </w:r>
      <w:r>
        <w:rPr>
          <w:i/>
        </w:rPr>
        <w:tab/>
        <w:t>Type: other</w:t>
      </w:r>
      <w:r>
        <w:rPr>
          <w:i/>
        </w:rPr>
        <w:tab/>
        <w:t xml:space="preserve">For: </w:t>
      </w:r>
      <w:r>
        <w:rPr>
          <w:rFonts w:hint="eastAsia"/>
          <w:i/>
          <w:lang w:eastAsia="zh-CN"/>
        </w:rPr>
        <w:t xml:space="preserve">Information </w:t>
      </w:r>
      <w:r>
        <w:rPr>
          <w:i/>
        </w:rPr>
        <w:br/>
      </w:r>
      <w:r>
        <w:rPr>
          <w:i/>
        </w:rPr>
        <w:tab/>
      </w:r>
      <w:r>
        <w:rPr>
          <w:i/>
        </w:rPr>
        <w:tab/>
      </w:r>
      <w:r>
        <w:rPr>
          <w:i/>
        </w:rPr>
        <w:tab/>
      </w:r>
      <w:r>
        <w:rPr>
          <w:i/>
        </w:rPr>
        <w:tab/>
      </w:r>
      <w:r>
        <w:rPr>
          <w:i/>
        </w:rPr>
        <w:tab/>
        <w:t>Source: Moderator</w:t>
      </w:r>
      <w:r>
        <w:rPr>
          <w:rFonts w:hint="eastAsia"/>
          <w:i/>
          <w:lang w:eastAsia="zh-CN"/>
        </w:rPr>
        <w:t xml:space="preserve"> (Samsung)</w:t>
      </w:r>
    </w:p>
    <w:p w:rsidR="00BC3937" w:rsidRDefault="00BC3937" w:rsidP="00BC3937">
      <w:pPr>
        <w:rPr>
          <w:rFonts w:ascii="Arial" w:hAnsi="Arial" w:cs="Arial"/>
          <w:b/>
        </w:rPr>
      </w:pPr>
      <w:r>
        <w:rPr>
          <w:rFonts w:ascii="Arial" w:hAnsi="Arial" w:cs="Arial"/>
          <w:b/>
        </w:rPr>
        <w:t xml:space="preserve">Abstract: </w:t>
      </w:r>
    </w:p>
    <w:p w:rsidR="00BC3937" w:rsidRDefault="00BC3937" w:rsidP="00BC3937">
      <w:pPr>
        <w:rPr>
          <w:rFonts w:ascii="Arial" w:hAnsi="Arial" w:cs="Arial"/>
          <w:b/>
        </w:rPr>
      </w:pPr>
      <w:r>
        <w:rPr>
          <w:rFonts w:ascii="Arial" w:hAnsi="Arial" w:cs="Arial"/>
          <w:b/>
        </w:rPr>
        <w:t xml:space="preserve">Discussion: </w:t>
      </w:r>
    </w:p>
    <w:p w:rsidR="00BC3937" w:rsidRDefault="00BC3937" w:rsidP="00BC3937">
      <w:r>
        <w:t>.</w:t>
      </w:r>
    </w:p>
    <w:p w:rsidR="00BC3937" w:rsidRDefault="00BC3937" w:rsidP="00BC3937">
      <w:pPr>
        <w:rPr>
          <w:rFonts w:ascii="Arial" w:hAnsi="Arial" w:cs="Arial"/>
          <w:b/>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Pr="00BC3937">
        <w:rPr>
          <w:rFonts w:ascii="Arial" w:hAnsi="Arial" w:cs="Arial"/>
          <w:b/>
          <w:color w:val="993300"/>
          <w:highlight w:val="yellow"/>
          <w:u w:val="single"/>
          <w:lang w:eastAsia="zh-CN"/>
        </w:rPr>
        <w:t>Return to.</w:t>
      </w:r>
    </w:p>
    <w:p w:rsidR="00BC3937" w:rsidRDefault="00BC3937" w:rsidP="0011437B">
      <w:pPr>
        <w:rPr>
          <w:color w:val="993300"/>
          <w:u w:val="single"/>
        </w:rPr>
      </w:pPr>
    </w:p>
    <w:p w:rsidR="0011437B" w:rsidRDefault="0011437B" w:rsidP="0011437B">
      <w:pPr>
        <w:rPr>
          <w:lang w:eastAsia="zh-CN"/>
        </w:rPr>
      </w:pPr>
    </w:p>
    <w:p w:rsidR="00FA2165" w:rsidRDefault="00FA2165" w:rsidP="00FA2165">
      <w:pPr>
        <w:rPr>
          <w:rFonts w:ascii="Arial" w:hAnsi="Arial" w:cs="Arial"/>
          <w:b/>
          <w:sz w:val="24"/>
        </w:rPr>
      </w:pPr>
      <w:bookmarkStart w:id="420" w:name="_Toc32912909"/>
      <w:r>
        <w:rPr>
          <w:rFonts w:ascii="Arial" w:hAnsi="Arial" w:cs="Arial"/>
          <w:b/>
          <w:color w:val="0000FF"/>
          <w:sz w:val="24"/>
        </w:rPr>
        <w:t>R4-200</w:t>
      </w:r>
      <w:r>
        <w:rPr>
          <w:rFonts w:ascii="Arial" w:hAnsi="Arial" w:cs="Arial" w:hint="eastAsia"/>
          <w:b/>
          <w:color w:val="0000FF"/>
          <w:sz w:val="24"/>
          <w:lang w:eastAsia="zh-CN"/>
        </w:rPr>
        <w:t>2483</w:t>
      </w:r>
      <w:r>
        <w:rPr>
          <w:rFonts w:ascii="Arial" w:hAnsi="Arial" w:cs="Arial"/>
          <w:b/>
          <w:color w:val="0000FF"/>
          <w:sz w:val="24"/>
        </w:rPr>
        <w:tab/>
      </w:r>
      <w:r w:rsidRPr="00FA2165">
        <w:rPr>
          <w:rFonts w:ascii="Arial" w:hAnsi="Arial" w:cs="Arial"/>
          <w:b/>
          <w:sz w:val="24"/>
        </w:rPr>
        <w:t>WF on IAB RX RF requirement</w:t>
      </w:r>
    </w:p>
    <w:p w:rsidR="00FA2165" w:rsidRDefault="00FA2165" w:rsidP="00FA2165">
      <w:pPr>
        <w:rPr>
          <w:i/>
          <w:lang w:eastAsia="zh-CN"/>
        </w:rPr>
      </w:pPr>
      <w:r>
        <w:rPr>
          <w:i/>
        </w:rPr>
        <w:tab/>
      </w:r>
      <w:r>
        <w:rPr>
          <w:i/>
        </w:rPr>
        <w:tab/>
      </w:r>
      <w:r>
        <w:rPr>
          <w:i/>
        </w:rPr>
        <w:tab/>
      </w:r>
      <w:r>
        <w:rPr>
          <w:i/>
        </w:rPr>
        <w:tab/>
      </w:r>
      <w:r>
        <w:rPr>
          <w:i/>
        </w:rPr>
        <w:tab/>
        <w:t>Type: other</w:t>
      </w:r>
      <w:r>
        <w:rPr>
          <w:i/>
        </w:rPr>
        <w:tab/>
        <w:t xml:space="preserve">For: </w:t>
      </w:r>
      <w:r>
        <w:rPr>
          <w:rFonts w:hint="eastAsia"/>
          <w:i/>
          <w:lang w:eastAsia="zh-CN"/>
        </w:rPr>
        <w:t xml:space="preserve">Approval </w:t>
      </w:r>
      <w:r>
        <w:rPr>
          <w:i/>
        </w:rPr>
        <w:br/>
      </w:r>
      <w:r>
        <w:rPr>
          <w:i/>
        </w:rPr>
        <w:tab/>
      </w:r>
      <w:r>
        <w:rPr>
          <w:i/>
        </w:rPr>
        <w:tab/>
      </w:r>
      <w:r>
        <w:rPr>
          <w:i/>
        </w:rPr>
        <w:tab/>
      </w:r>
      <w:r>
        <w:rPr>
          <w:i/>
        </w:rPr>
        <w:tab/>
      </w:r>
      <w:r>
        <w:rPr>
          <w:i/>
        </w:rPr>
        <w:tab/>
        <w:t xml:space="preserve">Source: </w:t>
      </w:r>
      <w:r>
        <w:rPr>
          <w:rFonts w:hint="eastAsia"/>
          <w:i/>
          <w:lang w:eastAsia="zh-CN"/>
        </w:rPr>
        <w:t>Samsung</w:t>
      </w:r>
    </w:p>
    <w:p w:rsidR="00FA2165" w:rsidRDefault="00FA2165" w:rsidP="00FA2165">
      <w:pPr>
        <w:rPr>
          <w:rFonts w:ascii="Arial" w:hAnsi="Arial" w:cs="Arial"/>
          <w:b/>
        </w:rPr>
      </w:pPr>
      <w:r>
        <w:rPr>
          <w:rFonts w:ascii="Arial" w:hAnsi="Arial" w:cs="Arial"/>
          <w:b/>
        </w:rPr>
        <w:t xml:space="preserve">Abstract: </w:t>
      </w:r>
    </w:p>
    <w:p w:rsidR="00FA2165" w:rsidRDefault="00FA2165" w:rsidP="00FA2165">
      <w:pPr>
        <w:rPr>
          <w:rFonts w:ascii="Arial" w:hAnsi="Arial" w:cs="Arial"/>
          <w:b/>
        </w:rPr>
      </w:pPr>
      <w:r>
        <w:rPr>
          <w:rFonts w:ascii="Arial" w:hAnsi="Arial" w:cs="Arial"/>
          <w:b/>
        </w:rPr>
        <w:t xml:space="preserve">Discussion: </w:t>
      </w:r>
    </w:p>
    <w:p w:rsidR="00FA2165" w:rsidRDefault="00FA2165" w:rsidP="00FA2165">
      <w:r>
        <w:t>.</w:t>
      </w:r>
    </w:p>
    <w:p w:rsidR="00FA2165" w:rsidRDefault="00FA2165" w:rsidP="00FA2165">
      <w:pPr>
        <w:rPr>
          <w:rFonts w:ascii="Arial" w:hAnsi="Arial" w:cs="Arial"/>
          <w:b/>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Pr="00FA2165">
        <w:rPr>
          <w:rFonts w:ascii="Arial" w:hAnsi="Arial" w:cs="Arial"/>
          <w:b/>
          <w:color w:val="993300"/>
          <w:highlight w:val="yellow"/>
          <w:u w:val="single"/>
          <w:lang w:eastAsia="zh-CN"/>
        </w:rPr>
        <w:t>Return to.</w:t>
      </w:r>
    </w:p>
    <w:p w:rsidR="00FA2165" w:rsidRDefault="00FA2165" w:rsidP="00FA2165">
      <w:pPr>
        <w:rPr>
          <w:color w:val="993300"/>
          <w:u w:val="single"/>
          <w:lang w:eastAsia="zh-CN"/>
        </w:rPr>
      </w:pPr>
    </w:p>
    <w:p w:rsidR="00ED5D05" w:rsidRDefault="00ED5D05" w:rsidP="00ED5D05">
      <w:pPr>
        <w:rPr>
          <w:rFonts w:ascii="Arial" w:hAnsi="Arial" w:cs="Arial"/>
          <w:b/>
          <w:sz w:val="24"/>
        </w:rPr>
      </w:pPr>
      <w:r>
        <w:rPr>
          <w:rFonts w:ascii="Arial" w:hAnsi="Arial" w:cs="Arial"/>
          <w:b/>
          <w:color w:val="0000FF"/>
          <w:sz w:val="24"/>
        </w:rPr>
        <w:t>R4-200</w:t>
      </w:r>
      <w:r>
        <w:rPr>
          <w:rFonts w:ascii="Arial" w:hAnsi="Arial" w:cs="Arial" w:hint="eastAsia"/>
          <w:b/>
          <w:color w:val="0000FF"/>
          <w:sz w:val="24"/>
          <w:lang w:eastAsia="zh-CN"/>
        </w:rPr>
        <w:t>2484</w:t>
      </w:r>
      <w:r>
        <w:rPr>
          <w:rFonts w:ascii="Arial" w:hAnsi="Arial" w:cs="Arial"/>
          <w:b/>
          <w:color w:val="0000FF"/>
          <w:sz w:val="24"/>
        </w:rPr>
        <w:tab/>
      </w:r>
      <w:r w:rsidRPr="00ED5D05">
        <w:rPr>
          <w:rFonts w:ascii="Arial" w:hAnsi="Arial" w:cs="Arial"/>
          <w:b/>
          <w:sz w:val="24"/>
        </w:rPr>
        <w:t>WF on TS drafting referencing rules</w:t>
      </w:r>
    </w:p>
    <w:p w:rsidR="00ED5D05" w:rsidRDefault="00ED5D05" w:rsidP="00ED5D05">
      <w:pPr>
        <w:rPr>
          <w:i/>
          <w:lang w:eastAsia="zh-CN"/>
        </w:rPr>
      </w:pPr>
      <w:r>
        <w:rPr>
          <w:i/>
        </w:rPr>
        <w:tab/>
      </w:r>
      <w:r>
        <w:rPr>
          <w:i/>
        </w:rPr>
        <w:tab/>
      </w:r>
      <w:r>
        <w:rPr>
          <w:i/>
        </w:rPr>
        <w:tab/>
      </w:r>
      <w:r>
        <w:rPr>
          <w:i/>
        </w:rPr>
        <w:tab/>
      </w:r>
      <w:r>
        <w:rPr>
          <w:i/>
        </w:rPr>
        <w:tab/>
        <w:t>Type: other</w:t>
      </w:r>
      <w:r>
        <w:rPr>
          <w:i/>
        </w:rPr>
        <w:tab/>
        <w:t xml:space="preserve">For: </w:t>
      </w:r>
      <w:r>
        <w:rPr>
          <w:rFonts w:hint="eastAsia"/>
          <w:i/>
          <w:lang w:eastAsia="zh-CN"/>
        </w:rPr>
        <w:t xml:space="preserve">Approval </w:t>
      </w:r>
      <w:r>
        <w:rPr>
          <w:i/>
        </w:rPr>
        <w:br/>
      </w:r>
      <w:r>
        <w:rPr>
          <w:i/>
        </w:rPr>
        <w:tab/>
      </w:r>
      <w:r>
        <w:rPr>
          <w:i/>
        </w:rPr>
        <w:tab/>
      </w:r>
      <w:r>
        <w:rPr>
          <w:i/>
        </w:rPr>
        <w:tab/>
      </w:r>
      <w:r>
        <w:rPr>
          <w:i/>
        </w:rPr>
        <w:tab/>
      </w:r>
      <w:r>
        <w:rPr>
          <w:i/>
        </w:rPr>
        <w:tab/>
        <w:t xml:space="preserve">Source: </w:t>
      </w:r>
      <w:r>
        <w:rPr>
          <w:rFonts w:hint="eastAsia"/>
          <w:i/>
          <w:lang w:eastAsia="zh-CN"/>
        </w:rPr>
        <w:t>Nokia</w:t>
      </w:r>
    </w:p>
    <w:p w:rsidR="00ED5D05" w:rsidRDefault="00ED5D05" w:rsidP="00ED5D05">
      <w:pPr>
        <w:rPr>
          <w:rFonts w:ascii="Arial" w:hAnsi="Arial" w:cs="Arial"/>
          <w:b/>
        </w:rPr>
      </w:pPr>
      <w:r>
        <w:rPr>
          <w:rFonts w:ascii="Arial" w:hAnsi="Arial" w:cs="Arial"/>
          <w:b/>
        </w:rPr>
        <w:t xml:space="preserve">Abstract: </w:t>
      </w:r>
    </w:p>
    <w:p w:rsidR="00ED5D05" w:rsidRDefault="00ED5D05" w:rsidP="00ED5D05">
      <w:pPr>
        <w:rPr>
          <w:rFonts w:ascii="Arial" w:hAnsi="Arial" w:cs="Arial"/>
          <w:b/>
        </w:rPr>
      </w:pPr>
      <w:r>
        <w:rPr>
          <w:rFonts w:ascii="Arial" w:hAnsi="Arial" w:cs="Arial"/>
          <w:b/>
        </w:rPr>
        <w:t xml:space="preserve">Discussion: </w:t>
      </w:r>
    </w:p>
    <w:p w:rsidR="00ED5D05" w:rsidRDefault="00ED5D05" w:rsidP="00ED5D05">
      <w:r>
        <w:t>.</w:t>
      </w:r>
    </w:p>
    <w:p w:rsidR="00ED5D05" w:rsidRDefault="00ED5D05" w:rsidP="00ED5D05">
      <w:pPr>
        <w:rPr>
          <w:rFonts w:ascii="Arial" w:hAnsi="Arial" w:cs="Arial"/>
          <w:b/>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Pr="00FA2165">
        <w:rPr>
          <w:rFonts w:ascii="Arial" w:hAnsi="Arial" w:cs="Arial"/>
          <w:b/>
          <w:color w:val="993300"/>
          <w:highlight w:val="yellow"/>
          <w:u w:val="single"/>
          <w:lang w:eastAsia="zh-CN"/>
        </w:rPr>
        <w:t>Return to.</w:t>
      </w:r>
    </w:p>
    <w:p w:rsidR="00FA2165" w:rsidRDefault="00FA2165" w:rsidP="00FA2165">
      <w:pPr>
        <w:rPr>
          <w:color w:val="993300"/>
          <w:u w:val="single"/>
          <w:lang w:eastAsia="zh-CN"/>
        </w:rPr>
      </w:pPr>
    </w:p>
    <w:p w:rsidR="00DB09BF" w:rsidRDefault="00DB09BF" w:rsidP="00DB09BF">
      <w:pPr>
        <w:rPr>
          <w:rFonts w:ascii="Arial" w:hAnsi="Arial" w:cs="Arial"/>
          <w:b/>
          <w:sz w:val="24"/>
        </w:rPr>
      </w:pPr>
      <w:r>
        <w:rPr>
          <w:rFonts w:ascii="Arial" w:hAnsi="Arial" w:cs="Arial"/>
          <w:b/>
          <w:color w:val="0000FF"/>
          <w:sz w:val="24"/>
        </w:rPr>
        <w:t>R4</w:t>
      </w:r>
      <w:r w:rsidRPr="00BF61E0">
        <w:rPr>
          <w:rFonts w:ascii="Arial" w:hAnsi="Arial" w:cs="Arial"/>
          <w:b/>
          <w:color w:val="0000FF"/>
          <w:sz w:val="24"/>
        </w:rPr>
        <w:t>-200</w:t>
      </w:r>
      <w:r w:rsidRPr="00BF61E0">
        <w:rPr>
          <w:rFonts w:ascii="Arial" w:hAnsi="Arial" w:cs="Arial" w:hint="eastAsia"/>
          <w:b/>
          <w:color w:val="0000FF"/>
          <w:sz w:val="24"/>
        </w:rPr>
        <w:t>2485</w:t>
      </w:r>
      <w:r w:rsidRPr="00DB09BF">
        <w:rPr>
          <w:rFonts w:ascii="Arial" w:hAnsi="Arial" w:cs="Arial"/>
          <w:b/>
          <w:sz w:val="24"/>
        </w:rPr>
        <w:tab/>
      </w:r>
      <w:r w:rsidRPr="00DB09BF">
        <w:rPr>
          <w:rFonts w:ascii="Arial" w:hAnsi="Arial" w:cs="Arial" w:hint="eastAsia"/>
          <w:b/>
          <w:sz w:val="24"/>
        </w:rPr>
        <w:t>WF</w:t>
      </w:r>
      <w:r w:rsidRPr="00DB09BF">
        <w:rPr>
          <w:rFonts w:ascii="Arial" w:hAnsi="Arial" w:cs="Arial"/>
          <w:b/>
          <w:sz w:val="24"/>
        </w:rPr>
        <w:t xml:space="preserve"> on IAB definitions</w:t>
      </w:r>
    </w:p>
    <w:p w:rsidR="00DB09BF" w:rsidRDefault="00DB09BF" w:rsidP="00DB09BF">
      <w:pPr>
        <w:rPr>
          <w:i/>
          <w:lang w:eastAsia="zh-CN"/>
        </w:rPr>
      </w:pPr>
      <w:r>
        <w:rPr>
          <w:i/>
        </w:rPr>
        <w:tab/>
      </w:r>
      <w:r>
        <w:rPr>
          <w:i/>
        </w:rPr>
        <w:tab/>
      </w:r>
      <w:r>
        <w:rPr>
          <w:i/>
        </w:rPr>
        <w:tab/>
      </w:r>
      <w:r>
        <w:rPr>
          <w:i/>
        </w:rPr>
        <w:tab/>
      </w:r>
      <w:r>
        <w:rPr>
          <w:i/>
        </w:rPr>
        <w:tab/>
        <w:t>Type: other</w:t>
      </w:r>
      <w:r>
        <w:rPr>
          <w:i/>
        </w:rPr>
        <w:tab/>
        <w:t xml:space="preserve">For: </w:t>
      </w:r>
      <w:r>
        <w:rPr>
          <w:rFonts w:hint="eastAsia"/>
          <w:i/>
          <w:lang w:eastAsia="zh-CN"/>
        </w:rPr>
        <w:t xml:space="preserve">Approval </w:t>
      </w:r>
      <w:r>
        <w:rPr>
          <w:i/>
        </w:rPr>
        <w:br/>
      </w:r>
      <w:r>
        <w:rPr>
          <w:i/>
        </w:rPr>
        <w:tab/>
      </w:r>
      <w:r>
        <w:rPr>
          <w:i/>
        </w:rPr>
        <w:tab/>
      </w:r>
      <w:r>
        <w:rPr>
          <w:i/>
        </w:rPr>
        <w:tab/>
      </w:r>
      <w:r>
        <w:rPr>
          <w:i/>
        </w:rPr>
        <w:tab/>
      </w:r>
      <w:r>
        <w:rPr>
          <w:i/>
        </w:rPr>
        <w:tab/>
        <w:t xml:space="preserve">Source: </w:t>
      </w:r>
      <w:r>
        <w:rPr>
          <w:rFonts w:hint="eastAsia"/>
          <w:i/>
          <w:lang w:eastAsia="zh-CN"/>
        </w:rPr>
        <w:t>Ericsson</w:t>
      </w:r>
    </w:p>
    <w:p w:rsidR="00BF61E0" w:rsidRDefault="00DB09BF" w:rsidP="00DB09BF">
      <w:pPr>
        <w:rPr>
          <w:rFonts w:ascii="Arial" w:hAnsi="Arial" w:cs="Arial"/>
          <w:b/>
          <w:lang w:eastAsia="zh-CN"/>
        </w:rPr>
      </w:pPr>
      <w:r>
        <w:rPr>
          <w:rFonts w:ascii="Arial" w:hAnsi="Arial" w:cs="Arial"/>
          <w:b/>
        </w:rPr>
        <w:t>A</w:t>
      </w:r>
      <w:r w:rsidR="00A06334">
        <w:rPr>
          <w:rFonts w:ascii="Arial" w:hAnsi="Arial" w:cs="Arial"/>
          <w:b/>
        </w:rPr>
        <w:t xml:space="preserve">bstract: </w:t>
      </w:r>
    </w:p>
    <w:p w:rsidR="00BF61E0" w:rsidRPr="00BF61E0" w:rsidRDefault="00BF61E0" w:rsidP="00DB09BF">
      <w:pPr>
        <w:rPr>
          <w:rFonts w:ascii="Arial" w:hAnsi="Arial" w:cs="Arial"/>
          <w:b/>
          <w:color w:val="FF0000"/>
          <w:lang w:eastAsia="zh-CN"/>
        </w:rPr>
      </w:pPr>
      <w:r w:rsidRPr="00BF61E0">
        <w:rPr>
          <w:rFonts w:ascii="Arial" w:hAnsi="Arial" w:cs="Arial" w:hint="eastAsia"/>
          <w:b/>
          <w:color w:val="FF0000"/>
          <w:lang w:eastAsia="zh-CN"/>
        </w:rPr>
        <w:t xml:space="preserve">Session Chair: Including Channel bandwidth </w:t>
      </w:r>
      <w:r w:rsidRPr="00BF61E0">
        <w:rPr>
          <w:rFonts w:ascii="Arial" w:hAnsi="Arial" w:cs="Arial"/>
          <w:b/>
          <w:color w:val="FF0000"/>
          <w:lang w:eastAsia="zh-CN"/>
        </w:rPr>
        <w:t>definition</w:t>
      </w:r>
      <w:r w:rsidRPr="00BF61E0">
        <w:rPr>
          <w:rFonts w:ascii="Arial" w:hAnsi="Arial" w:cs="Arial" w:hint="eastAsia"/>
          <w:b/>
          <w:color w:val="FF0000"/>
          <w:lang w:eastAsia="zh-CN"/>
        </w:rPr>
        <w:t xml:space="preserve"> in this WF.</w:t>
      </w:r>
    </w:p>
    <w:p w:rsidR="00DB09BF" w:rsidRDefault="00DB09BF" w:rsidP="00DB09BF">
      <w:pPr>
        <w:rPr>
          <w:rFonts w:ascii="Arial" w:hAnsi="Arial" w:cs="Arial"/>
          <w:b/>
        </w:rPr>
      </w:pPr>
      <w:r>
        <w:rPr>
          <w:rFonts w:ascii="Arial" w:hAnsi="Arial" w:cs="Arial"/>
          <w:b/>
        </w:rPr>
        <w:t xml:space="preserve">Discussion: </w:t>
      </w:r>
    </w:p>
    <w:p w:rsidR="00DB09BF" w:rsidRDefault="00DB09BF" w:rsidP="00DB09BF">
      <w:r>
        <w:t>.</w:t>
      </w:r>
    </w:p>
    <w:p w:rsidR="00DB09BF" w:rsidRDefault="00DB09BF" w:rsidP="00DB09BF">
      <w:pPr>
        <w:rPr>
          <w:rFonts w:ascii="Arial" w:hAnsi="Arial" w:cs="Arial"/>
          <w:b/>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Pr="00FA2165">
        <w:rPr>
          <w:rFonts w:ascii="Arial" w:hAnsi="Arial" w:cs="Arial"/>
          <w:b/>
          <w:color w:val="993300"/>
          <w:highlight w:val="yellow"/>
          <w:u w:val="single"/>
          <w:lang w:eastAsia="zh-CN"/>
        </w:rPr>
        <w:t>Return to.</w:t>
      </w:r>
    </w:p>
    <w:p w:rsidR="00ED5D05" w:rsidRDefault="00ED5D05" w:rsidP="00FA2165">
      <w:pPr>
        <w:rPr>
          <w:color w:val="993300"/>
          <w:u w:val="single"/>
          <w:lang w:eastAsia="zh-CN"/>
        </w:rPr>
      </w:pPr>
    </w:p>
    <w:p w:rsidR="00A06334" w:rsidRPr="00A06334" w:rsidRDefault="00A06334" w:rsidP="00A06334">
      <w:pPr>
        <w:rPr>
          <w:rFonts w:eastAsia="宋体"/>
          <w:color w:val="0070C0"/>
          <w:lang w:val="en-US" w:eastAsia="zh-CN"/>
        </w:rPr>
      </w:pPr>
      <w:r>
        <w:rPr>
          <w:rFonts w:ascii="Arial" w:hAnsi="Arial" w:cs="Arial"/>
          <w:b/>
          <w:color w:val="0000FF"/>
          <w:sz w:val="24"/>
        </w:rPr>
        <w:t>R4</w:t>
      </w:r>
      <w:r w:rsidRPr="00BF61E0">
        <w:rPr>
          <w:rFonts w:ascii="Arial" w:hAnsi="Arial" w:cs="Arial"/>
          <w:b/>
          <w:color w:val="0000FF"/>
          <w:sz w:val="24"/>
        </w:rPr>
        <w:t>-200</w:t>
      </w:r>
      <w:r w:rsidRPr="00BF61E0">
        <w:rPr>
          <w:rFonts w:ascii="Arial" w:hAnsi="Arial" w:cs="Arial" w:hint="eastAsia"/>
          <w:b/>
          <w:color w:val="0000FF"/>
          <w:sz w:val="24"/>
        </w:rPr>
        <w:t>248</w:t>
      </w:r>
      <w:r>
        <w:rPr>
          <w:rFonts w:ascii="Arial" w:hAnsi="Arial" w:cs="Arial" w:hint="eastAsia"/>
          <w:b/>
          <w:color w:val="0000FF"/>
          <w:sz w:val="24"/>
          <w:lang w:eastAsia="zh-CN"/>
        </w:rPr>
        <w:t>9</w:t>
      </w:r>
      <w:r w:rsidRPr="00DB09BF">
        <w:rPr>
          <w:rFonts w:ascii="Arial" w:hAnsi="Arial" w:cs="Arial"/>
          <w:b/>
          <w:sz w:val="24"/>
        </w:rPr>
        <w:tab/>
      </w:r>
      <w:r w:rsidRPr="00A06334">
        <w:rPr>
          <w:rFonts w:ascii="Arial" w:hAnsi="Arial" w:cs="Arial"/>
          <w:b/>
          <w:sz w:val="24"/>
        </w:rPr>
        <w:t>WF on CA and multi-carrier agreements</w:t>
      </w:r>
    </w:p>
    <w:p w:rsidR="00A06334" w:rsidRDefault="00A06334" w:rsidP="00A06334">
      <w:pPr>
        <w:rPr>
          <w:i/>
          <w:lang w:eastAsia="zh-CN"/>
        </w:rPr>
      </w:pPr>
      <w:r>
        <w:rPr>
          <w:i/>
        </w:rPr>
        <w:tab/>
      </w:r>
      <w:r>
        <w:rPr>
          <w:i/>
        </w:rPr>
        <w:tab/>
      </w:r>
      <w:r>
        <w:rPr>
          <w:i/>
        </w:rPr>
        <w:tab/>
      </w:r>
      <w:r>
        <w:rPr>
          <w:i/>
        </w:rPr>
        <w:tab/>
      </w:r>
      <w:r>
        <w:rPr>
          <w:i/>
        </w:rPr>
        <w:tab/>
        <w:t>Type: other</w:t>
      </w:r>
      <w:r>
        <w:rPr>
          <w:i/>
        </w:rPr>
        <w:tab/>
        <w:t xml:space="preserve">For: </w:t>
      </w:r>
      <w:r>
        <w:rPr>
          <w:rFonts w:hint="eastAsia"/>
          <w:i/>
          <w:lang w:eastAsia="zh-CN"/>
        </w:rPr>
        <w:t xml:space="preserve">Approval </w:t>
      </w:r>
      <w:r>
        <w:rPr>
          <w:i/>
        </w:rPr>
        <w:br/>
      </w:r>
      <w:r>
        <w:rPr>
          <w:i/>
        </w:rPr>
        <w:tab/>
      </w:r>
      <w:r>
        <w:rPr>
          <w:i/>
        </w:rPr>
        <w:tab/>
      </w:r>
      <w:r>
        <w:rPr>
          <w:i/>
        </w:rPr>
        <w:tab/>
      </w:r>
      <w:r>
        <w:rPr>
          <w:i/>
        </w:rPr>
        <w:tab/>
      </w:r>
      <w:r>
        <w:rPr>
          <w:i/>
        </w:rPr>
        <w:tab/>
        <w:t xml:space="preserve">Source: </w:t>
      </w:r>
      <w:r>
        <w:rPr>
          <w:rFonts w:hint="eastAsia"/>
          <w:i/>
          <w:lang w:eastAsia="zh-CN"/>
        </w:rPr>
        <w:t>Ericsson</w:t>
      </w:r>
    </w:p>
    <w:p w:rsidR="00A06334" w:rsidRDefault="00A06334" w:rsidP="00A06334">
      <w:pPr>
        <w:rPr>
          <w:rFonts w:ascii="Arial" w:hAnsi="Arial" w:cs="Arial"/>
          <w:b/>
        </w:rPr>
      </w:pPr>
      <w:r>
        <w:rPr>
          <w:rFonts w:ascii="Arial" w:hAnsi="Arial" w:cs="Arial"/>
          <w:b/>
        </w:rPr>
        <w:t xml:space="preserve">Abstract: </w:t>
      </w:r>
    </w:p>
    <w:p w:rsidR="00A06334" w:rsidRPr="00BF61E0" w:rsidRDefault="00A06334" w:rsidP="00A06334">
      <w:pPr>
        <w:rPr>
          <w:rFonts w:ascii="Arial" w:hAnsi="Arial" w:cs="Arial"/>
          <w:b/>
          <w:color w:val="FF0000"/>
          <w:lang w:eastAsia="zh-CN"/>
        </w:rPr>
      </w:pPr>
    </w:p>
    <w:p w:rsidR="00A06334" w:rsidRDefault="00A06334" w:rsidP="00A06334">
      <w:pPr>
        <w:rPr>
          <w:rFonts w:ascii="Arial" w:hAnsi="Arial" w:cs="Arial"/>
          <w:b/>
        </w:rPr>
      </w:pPr>
      <w:r>
        <w:rPr>
          <w:rFonts w:ascii="Arial" w:hAnsi="Arial" w:cs="Arial"/>
          <w:b/>
        </w:rPr>
        <w:t xml:space="preserve">Discussion: </w:t>
      </w:r>
    </w:p>
    <w:p w:rsidR="00A06334" w:rsidRDefault="00A06334" w:rsidP="00A06334">
      <w:r>
        <w:t>.</w:t>
      </w:r>
    </w:p>
    <w:p w:rsidR="00A06334" w:rsidRDefault="00A06334" w:rsidP="00A06334">
      <w:pPr>
        <w:rPr>
          <w:rFonts w:ascii="Arial" w:hAnsi="Arial" w:cs="Arial"/>
          <w:b/>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Pr="00FA2165">
        <w:rPr>
          <w:rFonts w:ascii="Arial" w:hAnsi="Arial" w:cs="Arial"/>
          <w:b/>
          <w:color w:val="993300"/>
          <w:highlight w:val="yellow"/>
          <w:u w:val="single"/>
          <w:lang w:eastAsia="zh-CN"/>
        </w:rPr>
        <w:t>Return to.</w:t>
      </w:r>
    </w:p>
    <w:p w:rsidR="00A06334" w:rsidRDefault="00A06334" w:rsidP="00FA2165">
      <w:pPr>
        <w:rPr>
          <w:color w:val="993300"/>
          <w:u w:val="single"/>
          <w:lang w:eastAsia="zh-CN"/>
        </w:rPr>
      </w:pPr>
    </w:p>
    <w:p w:rsidR="00940256" w:rsidRPr="00A06334" w:rsidRDefault="00940256" w:rsidP="00940256">
      <w:pPr>
        <w:rPr>
          <w:rFonts w:eastAsia="宋体"/>
          <w:color w:val="0070C0"/>
          <w:lang w:val="en-US" w:eastAsia="zh-CN"/>
        </w:rPr>
      </w:pPr>
      <w:r>
        <w:rPr>
          <w:rFonts w:ascii="Arial" w:hAnsi="Arial" w:cs="Arial"/>
          <w:b/>
          <w:color w:val="0000FF"/>
          <w:sz w:val="24"/>
        </w:rPr>
        <w:t>R4</w:t>
      </w:r>
      <w:r w:rsidRPr="00BF61E0">
        <w:rPr>
          <w:rFonts w:ascii="Arial" w:hAnsi="Arial" w:cs="Arial"/>
          <w:b/>
          <w:color w:val="0000FF"/>
          <w:sz w:val="24"/>
        </w:rPr>
        <w:t>-200</w:t>
      </w:r>
      <w:r w:rsidRPr="00BF61E0">
        <w:rPr>
          <w:rFonts w:ascii="Arial" w:hAnsi="Arial" w:cs="Arial" w:hint="eastAsia"/>
          <w:b/>
          <w:color w:val="0000FF"/>
          <w:sz w:val="24"/>
        </w:rPr>
        <w:t>24</w:t>
      </w:r>
      <w:r>
        <w:rPr>
          <w:rFonts w:ascii="Arial" w:hAnsi="Arial" w:cs="Arial" w:hint="eastAsia"/>
          <w:b/>
          <w:color w:val="0000FF"/>
          <w:sz w:val="24"/>
          <w:lang w:eastAsia="zh-CN"/>
        </w:rPr>
        <w:t>90</w:t>
      </w:r>
      <w:r w:rsidRPr="00DB09BF">
        <w:rPr>
          <w:rFonts w:ascii="Arial" w:hAnsi="Arial" w:cs="Arial"/>
          <w:b/>
          <w:sz w:val="24"/>
        </w:rPr>
        <w:tab/>
      </w:r>
      <w:r w:rsidRPr="00940256">
        <w:rPr>
          <w:rFonts w:ascii="Arial" w:hAnsi="Arial" w:cs="Arial"/>
          <w:b/>
          <w:sz w:val="24"/>
        </w:rPr>
        <w:t>WF on IAB-MT ACS, IBB and ACLR in FR1</w:t>
      </w:r>
    </w:p>
    <w:p w:rsidR="00940256" w:rsidRDefault="00940256" w:rsidP="00940256">
      <w:pPr>
        <w:rPr>
          <w:i/>
          <w:lang w:eastAsia="zh-CN"/>
        </w:rPr>
      </w:pPr>
      <w:r>
        <w:rPr>
          <w:i/>
        </w:rPr>
        <w:tab/>
      </w:r>
      <w:r>
        <w:rPr>
          <w:i/>
        </w:rPr>
        <w:tab/>
      </w:r>
      <w:r>
        <w:rPr>
          <w:i/>
        </w:rPr>
        <w:tab/>
      </w:r>
      <w:r>
        <w:rPr>
          <w:i/>
        </w:rPr>
        <w:tab/>
      </w:r>
      <w:r>
        <w:rPr>
          <w:i/>
        </w:rPr>
        <w:tab/>
        <w:t>Type: other</w:t>
      </w:r>
      <w:r>
        <w:rPr>
          <w:i/>
        </w:rPr>
        <w:tab/>
        <w:t xml:space="preserve">For: </w:t>
      </w:r>
      <w:r>
        <w:rPr>
          <w:rFonts w:hint="eastAsia"/>
          <w:i/>
          <w:lang w:eastAsia="zh-CN"/>
        </w:rPr>
        <w:t xml:space="preserve">Approval </w:t>
      </w:r>
      <w:r>
        <w:rPr>
          <w:i/>
        </w:rPr>
        <w:br/>
      </w:r>
      <w:r>
        <w:rPr>
          <w:i/>
        </w:rPr>
        <w:tab/>
      </w:r>
      <w:r>
        <w:rPr>
          <w:i/>
        </w:rPr>
        <w:tab/>
      </w:r>
      <w:r>
        <w:rPr>
          <w:i/>
        </w:rPr>
        <w:tab/>
      </w:r>
      <w:r>
        <w:rPr>
          <w:i/>
        </w:rPr>
        <w:tab/>
      </w:r>
      <w:r>
        <w:rPr>
          <w:i/>
        </w:rPr>
        <w:tab/>
        <w:t xml:space="preserve">Source: </w:t>
      </w:r>
      <w:r>
        <w:rPr>
          <w:rFonts w:hint="eastAsia"/>
          <w:i/>
          <w:lang w:eastAsia="zh-CN"/>
        </w:rPr>
        <w:t>ZTE</w:t>
      </w:r>
    </w:p>
    <w:p w:rsidR="00940256" w:rsidRDefault="00940256" w:rsidP="00940256">
      <w:pPr>
        <w:rPr>
          <w:rFonts w:ascii="Arial" w:hAnsi="Arial" w:cs="Arial"/>
          <w:b/>
        </w:rPr>
      </w:pPr>
      <w:r>
        <w:rPr>
          <w:rFonts w:ascii="Arial" w:hAnsi="Arial" w:cs="Arial"/>
          <w:b/>
        </w:rPr>
        <w:t xml:space="preserve">Abstract: </w:t>
      </w:r>
    </w:p>
    <w:p w:rsidR="00940256" w:rsidRPr="00BF61E0" w:rsidRDefault="00940256" w:rsidP="00940256">
      <w:pPr>
        <w:rPr>
          <w:rFonts w:ascii="Arial" w:hAnsi="Arial" w:cs="Arial"/>
          <w:b/>
          <w:color w:val="FF0000"/>
          <w:lang w:eastAsia="zh-CN"/>
        </w:rPr>
      </w:pPr>
    </w:p>
    <w:p w:rsidR="00940256" w:rsidRDefault="00940256" w:rsidP="00940256">
      <w:pPr>
        <w:rPr>
          <w:rFonts w:ascii="Arial" w:hAnsi="Arial" w:cs="Arial"/>
          <w:b/>
        </w:rPr>
      </w:pPr>
      <w:r>
        <w:rPr>
          <w:rFonts w:ascii="Arial" w:hAnsi="Arial" w:cs="Arial"/>
          <w:b/>
        </w:rPr>
        <w:t xml:space="preserve">Discussion: </w:t>
      </w:r>
    </w:p>
    <w:p w:rsidR="00940256" w:rsidRDefault="00940256" w:rsidP="00940256">
      <w:r>
        <w:t>.</w:t>
      </w:r>
    </w:p>
    <w:p w:rsidR="00940256" w:rsidRDefault="00940256" w:rsidP="00940256">
      <w:pPr>
        <w:rPr>
          <w:rFonts w:ascii="Arial" w:hAnsi="Arial" w:cs="Arial"/>
          <w:b/>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Pr="00FA2165">
        <w:rPr>
          <w:rFonts w:ascii="Arial" w:hAnsi="Arial" w:cs="Arial"/>
          <w:b/>
          <w:color w:val="993300"/>
          <w:highlight w:val="yellow"/>
          <w:u w:val="single"/>
          <w:lang w:eastAsia="zh-CN"/>
        </w:rPr>
        <w:t>Return to.</w:t>
      </w:r>
    </w:p>
    <w:p w:rsidR="00940256" w:rsidRDefault="00940256" w:rsidP="00FA2165">
      <w:pPr>
        <w:rPr>
          <w:color w:val="993300"/>
          <w:u w:val="single"/>
          <w:lang w:eastAsia="zh-CN"/>
        </w:rPr>
      </w:pPr>
    </w:p>
    <w:p w:rsidR="00940256" w:rsidRDefault="00940256" w:rsidP="00940256">
      <w:pPr>
        <w:rPr>
          <w:rFonts w:eastAsia="宋体"/>
          <w:color w:val="000000"/>
          <w:lang w:val="en-US" w:eastAsia="zh-CN"/>
        </w:rPr>
      </w:pPr>
      <w:r>
        <w:rPr>
          <w:rFonts w:ascii="Arial" w:hAnsi="Arial" w:cs="Arial"/>
          <w:b/>
          <w:color w:val="0000FF"/>
          <w:sz w:val="24"/>
        </w:rPr>
        <w:t>R4</w:t>
      </w:r>
      <w:r w:rsidRPr="00BF61E0">
        <w:rPr>
          <w:rFonts w:ascii="Arial" w:hAnsi="Arial" w:cs="Arial"/>
          <w:b/>
          <w:color w:val="0000FF"/>
          <w:sz w:val="24"/>
        </w:rPr>
        <w:t>-200</w:t>
      </w:r>
      <w:r w:rsidRPr="00BF61E0">
        <w:rPr>
          <w:rFonts w:ascii="Arial" w:hAnsi="Arial" w:cs="Arial" w:hint="eastAsia"/>
          <w:b/>
          <w:color w:val="0000FF"/>
          <w:sz w:val="24"/>
        </w:rPr>
        <w:t>24</w:t>
      </w:r>
      <w:r>
        <w:rPr>
          <w:rFonts w:ascii="Arial" w:hAnsi="Arial" w:cs="Arial" w:hint="eastAsia"/>
          <w:b/>
          <w:color w:val="0000FF"/>
          <w:sz w:val="24"/>
          <w:lang w:eastAsia="zh-CN"/>
        </w:rPr>
        <w:t>91</w:t>
      </w:r>
      <w:r w:rsidRPr="00DB09BF">
        <w:rPr>
          <w:rFonts w:ascii="Arial" w:hAnsi="Arial" w:cs="Arial"/>
          <w:b/>
          <w:sz w:val="24"/>
        </w:rPr>
        <w:tab/>
      </w:r>
      <w:r w:rsidRPr="00940256">
        <w:rPr>
          <w:rFonts w:ascii="Arial" w:hAnsi="Arial" w:cs="Arial"/>
          <w:b/>
          <w:sz w:val="24"/>
        </w:rPr>
        <w:t>WF on IAB-MT ACS and IBB in FR2</w:t>
      </w:r>
    </w:p>
    <w:p w:rsidR="00940256" w:rsidRDefault="00940256" w:rsidP="00940256">
      <w:pPr>
        <w:rPr>
          <w:i/>
          <w:lang w:eastAsia="zh-CN"/>
        </w:rPr>
      </w:pPr>
      <w:r>
        <w:rPr>
          <w:i/>
        </w:rPr>
        <w:tab/>
      </w:r>
      <w:r>
        <w:rPr>
          <w:i/>
        </w:rPr>
        <w:tab/>
      </w:r>
      <w:r>
        <w:rPr>
          <w:i/>
        </w:rPr>
        <w:tab/>
      </w:r>
      <w:r>
        <w:rPr>
          <w:i/>
        </w:rPr>
        <w:tab/>
      </w:r>
      <w:r>
        <w:rPr>
          <w:i/>
        </w:rPr>
        <w:tab/>
        <w:t>Type: other</w:t>
      </w:r>
      <w:r>
        <w:rPr>
          <w:i/>
        </w:rPr>
        <w:tab/>
        <w:t xml:space="preserve">For: </w:t>
      </w:r>
      <w:r>
        <w:rPr>
          <w:rFonts w:hint="eastAsia"/>
          <w:i/>
          <w:lang w:eastAsia="zh-CN"/>
        </w:rPr>
        <w:t xml:space="preserve">Approval </w:t>
      </w:r>
      <w:r>
        <w:rPr>
          <w:i/>
        </w:rPr>
        <w:br/>
      </w:r>
      <w:r>
        <w:rPr>
          <w:i/>
        </w:rPr>
        <w:tab/>
      </w:r>
      <w:r>
        <w:rPr>
          <w:i/>
        </w:rPr>
        <w:tab/>
      </w:r>
      <w:r>
        <w:rPr>
          <w:i/>
        </w:rPr>
        <w:tab/>
      </w:r>
      <w:r>
        <w:rPr>
          <w:i/>
        </w:rPr>
        <w:tab/>
      </w:r>
      <w:r>
        <w:rPr>
          <w:i/>
        </w:rPr>
        <w:tab/>
        <w:t xml:space="preserve">Source: </w:t>
      </w:r>
      <w:r>
        <w:rPr>
          <w:rFonts w:hint="eastAsia"/>
          <w:i/>
          <w:lang w:eastAsia="zh-CN"/>
        </w:rPr>
        <w:t>Ericsson</w:t>
      </w:r>
    </w:p>
    <w:p w:rsidR="00940256" w:rsidRDefault="00940256" w:rsidP="00940256">
      <w:pPr>
        <w:rPr>
          <w:rFonts w:ascii="Arial" w:hAnsi="Arial" w:cs="Arial"/>
          <w:b/>
        </w:rPr>
      </w:pPr>
      <w:r>
        <w:rPr>
          <w:rFonts w:ascii="Arial" w:hAnsi="Arial" w:cs="Arial"/>
          <w:b/>
        </w:rPr>
        <w:t xml:space="preserve">Abstract: </w:t>
      </w:r>
    </w:p>
    <w:p w:rsidR="00940256" w:rsidRPr="00BF61E0" w:rsidRDefault="00940256" w:rsidP="00940256">
      <w:pPr>
        <w:rPr>
          <w:rFonts w:ascii="Arial" w:hAnsi="Arial" w:cs="Arial"/>
          <w:b/>
          <w:color w:val="FF0000"/>
          <w:lang w:eastAsia="zh-CN"/>
        </w:rPr>
      </w:pPr>
    </w:p>
    <w:p w:rsidR="00940256" w:rsidRDefault="00940256" w:rsidP="00940256">
      <w:pPr>
        <w:rPr>
          <w:rFonts w:ascii="Arial" w:hAnsi="Arial" w:cs="Arial"/>
          <w:b/>
        </w:rPr>
      </w:pPr>
      <w:r>
        <w:rPr>
          <w:rFonts w:ascii="Arial" w:hAnsi="Arial" w:cs="Arial"/>
          <w:b/>
        </w:rPr>
        <w:t xml:space="preserve">Discussion: </w:t>
      </w:r>
    </w:p>
    <w:p w:rsidR="00940256" w:rsidRDefault="00940256" w:rsidP="00940256">
      <w:r>
        <w:t>.</w:t>
      </w:r>
    </w:p>
    <w:p w:rsidR="00940256" w:rsidRDefault="00940256" w:rsidP="00940256">
      <w:pPr>
        <w:rPr>
          <w:rFonts w:ascii="Arial" w:hAnsi="Arial" w:cs="Arial"/>
          <w:b/>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Pr="00FA2165">
        <w:rPr>
          <w:rFonts w:ascii="Arial" w:hAnsi="Arial" w:cs="Arial"/>
          <w:b/>
          <w:color w:val="993300"/>
          <w:highlight w:val="yellow"/>
          <w:u w:val="single"/>
          <w:lang w:eastAsia="zh-CN"/>
        </w:rPr>
        <w:t>Return to.</w:t>
      </w:r>
    </w:p>
    <w:p w:rsidR="00940256" w:rsidRDefault="00940256" w:rsidP="00FA2165">
      <w:pPr>
        <w:rPr>
          <w:color w:val="993300"/>
          <w:u w:val="single"/>
          <w:lang w:eastAsia="zh-CN"/>
        </w:rPr>
      </w:pPr>
    </w:p>
    <w:p w:rsidR="00940256" w:rsidRPr="00A06334" w:rsidRDefault="00940256" w:rsidP="00940256">
      <w:pPr>
        <w:rPr>
          <w:rFonts w:eastAsia="宋体"/>
          <w:color w:val="0070C0"/>
          <w:lang w:val="en-US" w:eastAsia="zh-CN"/>
        </w:rPr>
      </w:pPr>
      <w:r>
        <w:rPr>
          <w:rFonts w:ascii="Arial" w:hAnsi="Arial" w:cs="Arial"/>
          <w:b/>
          <w:color w:val="0000FF"/>
          <w:sz w:val="24"/>
        </w:rPr>
        <w:t>R4</w:t>
      </w:r>
      <w:r w:rsidRPr="00BF61E0">
        <w:rPr>
          <w:rFonts w:ascii="Arial" w:hAnsi="Arial" w:cs="Arial"/>
          <w:b/>
          <w:color w:val="0000FF"/>
          <w:sz w:val="24"/>
        </w:rPr>
        <w:t>-200</w:t>
      </w:r>
      <w:r w:rsidRPr="00BF61E0">
        <w:rPr>
          <w:rFonts w:ascii="Arial" w:hAnsi="Arial" w:cs="Arial" w:hint="eastAsia"/>
          <w:b/>
          <w:color w:val="0000FF"/>
          <w:sz w:val="24"/>
        </w:rPr>
        <w:t>24</w:t>
      </w:r>
      <w:r>
        <w:rPr>
          <w:rFonts w:ascii="Arial" w:hAnsi="Arial" w:cs="Arial" w:hint="eastAsia"/>
          <w:b/>
          <w:color w:val="0000FF"/>
          <w:sz w:val="24"/>
          <w:lang w:eastAsia="zh-CN"/>
        </w:rPr>
        <w:t>92</w:t>
      </w:r>
      <w:r w:rsidRPr="00DB09BF">
        <w:rPr>
          <w:rFonts w:ascii="Arial" w:hAnsi="Arial" w:cs="Arial"/>
          <w:b/>
          <w:sz w:val="24"/>
        </w:rPr>
        <w:tab/>
      </w:r>
      <w:r w:rsidRPr="00940256">
        <w:rPr>
          <w:rFonts w:ascii="Arial" w:hAnsi="Arial" w:cs="Arial"/>
          <w:b/>
          <w:sz w:val="24"/>
        </w:rPr>
        <w:t xml:space="preserve">WF on IAB-MT ACLR and minimum </w:t>
      </w:r>
      <w:proofErr w:type="spellStart"/>
      <w:proofErr w:type="gramStart"/>
      <w:r w:rsidRPr="00940256">
        <w:rPr>
          <w:rFonts w:ascii="Arial" w:hAnsi="Arial" w:cs="Arial"/>
          <w:b/>
          <w:sz w:val="24"/>
        </w:rPr>
        <w:t>Tx</w:t>
      </w:r>
      <w:proofErr w:type="spellEnd"/>
      <w:proofErr w:type="gramEnd"/>
      <w:r w:rsidRPr="00940256">
        <w:rPr>
          <w:rFonts w:ascii="Arial" w:hAnsi="Arial" w:cs="Arial"/>
          <w:b/>
          <w:sz w:val="24"/>
        </w:rPr>
        <w:t xml:space="preserve"> power in FR2</w:t>
      </w:r>
    </w:p>
    <w:p w:rsidR="00940256" w:rsidRDefault="00940256" w:rsidP="00940256">
      <w:pPr>
        <w:rPr>
          <w:i/>
          <w:lang w:eastAsia="zh-CN"/>
        </w:rPr>
      </w:pPr>
      <w:r>
        <w:rPr>
          <w:i/>
        </w:rPr>
        <w:tab/>
      </w:r>
      <w:r>
        <w:rPr>
          <w:i/>
        </w:rPr>
        <w:tab/>
      </w:r>
      <w:r>
        <w:rPr>
          <w:i/>
        </w:rPr>
        <w:tab/>
      </w:r>
      <w:r>
        <w:rPr>
          <w:i/>
        </w:rPr>
        <w:tab/>
      </w:r>
      <w:r>
        <w:rPr>
          <w:i/>
        </w:rPr>
        <w:tab/>
        <w:t>Type: other</w:t>
      </w:r>
      <w:r>
        <w:rPr>
          <w:i/>
        </w:rPr>
        <w:tab/>
        <w:t xml:space="preserve">For: </w:t>
      </w:r>
      <w:r>
        <w:rPr>
          <w:rFonts w:hint="eastAsia"/>
          <w:i/>
          <w:lang w:eastAsia="zh-CN"/>
        </w:rPr>
        <w:t xml:space="preserve">Approval </w:t>
      </w:r>
      <w:r>
        <w:rPr>
          <w:i/>
        </w:rPr>
        <w:br/>
      </w:r>
      <w:r>
        <w:rPr>
          <w:i/>
        </w:rPr>
        <w:tab/>
      </w:r>
      <w:r>
        <w:rPr>
          <w:i/>
        </w:rPr>
        <w:tab/>
      </w:r>
      <w:r>
        <w:rPr>
          <w:i/>
        </w:rPr>
        <w:tab/>
      </w:r>
      <w:r>
        <w:rPr>
          <w:i/>
        </w:rPr>
        <w:tab/>
      </w:r>
      <w:r>
        <w:rPr>
          <w:i/>
        </w:rPr>
        <w:tab/>
        <w:t xml:space="preserve">Source: </w:t>
      </w:r>
      <w:r>
        <w:rPr>
          <w:rFonts w:hint="eastAsia"/>
          <w:i/>
          <w:lang w:eastAsia="zh-CN"/>
        </w:rPr>
        <w:t>Nokia</w:t>
      </w:r>
    </w:p>
    <w:p w:rsidR="00940256" w:rsidRDefault="00940256" w:rsidP="00940256">
      <w:pPr>
        <w:rPr>
          <w:rFonts w:ascii="Arial" w:hAnsi="Arial" w:cs="Arial"/>
          <w:b/>
        </w:rPr>
      </w:pPr>
      <w:r>
        <w:rPr>
          <w:rFonts w:ascii="Arial" w:hAnsi="Arial" w:cs="Arial"/>
          <w:b/>
        </w:rPr>
        <w:t xml:space="preserve">Abstract: </w:t>
      </w:r>
    </w:p>
    <w:p w:rsidR="00940256" w:rsidRPr="00BF61E0" w:rsidRDefault="00940256" w:rsidP="00940256">
      <w:pPr>
        <w:rPr>
          <w:rFonts w:ascii="Arial" w:hAnsi="Arial" w:cs="Arial"/>
          <w:b/>
          <w:color w:val="FF0000"/>
          <w:lang w:eastAsia="zh-CN"/>
        </w:rPr>
      </w:pPr>
    </w:p>
    <w:p w:rsidR="00940256" w:rsidRDefault="00940256" w:rsidP="00940256">
      <w:pPr>
        <w:rPr>
          <w:rFonts w:ascii="Arial" w:hAnsi="Arial" w:cs="Arial"/>
          <w:b/>
        </w:rPr>
      </w:pPr>
      <w:r>
        <w:rPr>
          <w:rFonts w:ascii="Arial" w:hAnsi="Arial" w:cs="Arial"/>
          <w:b/>
        </w:rPr>
        <w:t xml:space="preserve">Discussion: </w:t>
      </w:r>
    </w:p>
    <w:p w:rsidR="00940256" w:rsidRDefault="00940256" w:rsidP="00940256">
      <w:r>
        <w:t>.</w:t>
      </w:r>
    </w:p>
    <w:p w:rsidR="00940256" w:rsidRDefault="00940256" w:rsidP="00940256">
      <w:pPr>
        <w:rPr>
          <w:rFonts w:ascii="Arial" w:hAnsi="Arial" w:cs="Arial"/>
          <w:b/>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Pr="00FA2165">
        <w:rPr>
          <w:rFonts w:ascii="Arial" w:hAnsi="Arial" w:cs="Arial"/>
          <w:b/>
          <w:color w:val="993300"/>
          <w:highlight w:val="yellow"/>
          <w:u w:val="single"/>
          <w:lang w:eastAsia="zh-CN"/>
        </w:rPr>
        <w:t>Return to.</w:t>
      </w:r>
    </w:p>
    <w:p w:rsidR="00940256" w:rsidRDefault="00940256" w:rsidP="00FA2165">
      <w:pPr>
        <w:rPr>
          <w:color w:val="993300"/>
          <w:u w:val="single"/>
          <w:lang w:eastAsia="zh-CN"/>
        </w:rPr>
      </w:pPr>
    </w:p>
    <w:p w:rsidR="00A5539B" w:rsidRPr="00A06334" w:rsidRDefault="00A5539B" w:rsidP="00A5539B">
      <w:pPr>
        <w:rPr>
          <w:rFonts w:eastAsia="宋体"/>
          <w:color w:val="0070C0"/>
          <w:lang w:val="en-US" w:eastAsia="zh-CN"/>
        </w:rPr>
      </w:pPr>
      <w:r>
        <w:rPr>
          <w:rFonts w:ascii="Arial" w:hAnsi="Arial" w:cs="Arial"/>
          <w:b/>
          <w:color w:val="0000FF"/>
          <w:sz w:val="24"/>
        </w:rPr>
        <w:t>R4</w:t>
      </w:r>
      <w:r w:rsidRPr="00BF61E0">
        <w:rPr>
          <w:rFonts w:ascii="Arial" w:hAnsi="Arial" w:cs="Arial"/>
          <w:b/>
          <w:color w:val="0000FF"/>
          <w:sz w:val="24"/>
        </w:rPr>
        <w:t>-200</w:t>
      </w:r>
      <w:r w:rsidRPr="00BF61E0">
        <w:rPr>
          <w:rFonts w:ascii="Arial" w:hAnsi="Arial" w:cs="Arial" w:hint="eastAsia"/>
          <w:b/>
          <w:color w:val="0000FF"/>
          <w:sz w:val="24"/>
        </w:rPr>
        <w:t>24</w:t>
      </w:r>
      <w:r>
        <w:rPr>
          <w:rFonts w:ascii="Arial" w:hAnsi="Arial" w:cs="Arial" w:hint="eastAsia"/>
          <w:b/>
          <w:color w:val="0000FF"/>
          <w:sz w:val="24"/>
          <w:lang w:eastAsia="zh-CN"/>
        </w:rPr>
        <w:t>94</w:t>
      </w:r>
      <w:r w:rsidRPr="00DB09BF">
        <w:rPr>
          <w:rFonts w:ascii="Arial" w:hAnsi="Arial" w:cs="Arial"/>
          <w:b/>
          <w:sz w:val="24"/>
        </w:rPr>
        <w:tab/>
      </w:r>
      <w:r w:rsidRPr="00A5539B">
        <w:rPr>
          <w:rFonts w:ascii="Arial" w:hAnsi="Arial" w:cs="Arial"/>
          <w:b/>
          <w:sz w:val="24"/>
        </w:rPr>
        <w:t>WF on IAB MT class definition</w:t>
      </w:r>
    </w:p>
    <w:p w:rsidR="00A5539B" w:rsidRDefault="00A5539B" w:rsidP="00A5539B">
      <w:pPr>
        <w:rPr>
          <w:i/>
          <w:lang w:eastAsia="zh-CN"/>
        </w:rPr>
      </w:pPr>
      <w:r>
        <w:rPr>
          <w:i/>
        </w:rPr>
        <w:tab/>
      </w:r>
      <w:r>
        <w:rPr>
          <w:i/>
        </w:rPr>
        <w:tab/>
      </w:r>
      <w:r>
        <w:rPr>
          <w:i/>
        </w:rPr>
        <w:tab/>
      </w:r>
      <w:r>
        <w:rPr>
          <w:i/>
        </w:rPr>
        <w:tab/>
      </w:r>
      <w:r>
        <w:rPr>
          <w:i/>
        </w:rPr>
        <w:tab/>
        <w:t>Type: other</w:t>
      </w:r>
      <w:r>
        <w:rPr>
          <w:i/>
        </w:rPr>
        <w:tab/>
        <w:t xml:space="preserve">For: </w:t>
      </w:r>
      <w:r>
        <w:rPr>
          <w:rFonts w:hint="eastAsia"/>
          <w:i/>
          <w:lang w:eastAsia="zh-CN"/>
        </w:rPr>
        <w:t xml:space="preserve">Approval </w:t>
      </w:r>
      <w:r>
        <w:rPr>
          <w:i/>
        </w:rPr>
        <w:br/>
      </w:r>
      <w:r>
        <w:rPr>
          <w:i/>
        </w:rPr>
        <w:tab/>
      </w:r>
      <w:r>
        <w:rPr>
          <w:i/>
        </w:rPr>
        <w:tab/>
      </w:r>
      <w:r>
        <w:rPr>
          <w:i/>
        </w:rPr>
        <w:tab/>
      </w:r>
      <w:r>
        <w:rPr>
          <w:i/>
        </w:rPr>
        <w:tab/>
      </w:r>
      <w:r>
        <w:rPr>
          <w:i/>
        </w:rPr>
        <w:tab/>
        <w:t xml:space="preserve">Source: </w:t>
      </w:r>
      <w:r>
        <w:rPr>
          <w:rFonts w:hint="eastAsia"/>
          <w:i/>
          <w:lang w:eastAsia="zh-CN"/>
        </w:rPr>
        <w:t>Samsung</w:t>
      </w:r>
    </w:p>
    <w:p w:rsidR="00A5539B" w:rsidRDefault="00A5539B" w:rsidP="00A5539B">
      <w:pPr>
        <w:rPr>
          <w:rFonts w:ascii="Arial" w:hAnsi="Arial" w:cs="Arial"/>
          <w:b/>
        </w:rPr>
      </w:pPr>
      <w:r>
        <w:rPr>
          <w:rFonts w:ascii="Arial" w:hAnsi="Arial" w:cs="Arial"/>
          <w:b/>
        </w:rPr>
        <w:t xml:space="preserve">Abstract: </w:t>
      </w:r>
    </w:p>
    <w:p w:rsidR="00A5539B" w:rsidRPr="00BF61E0" w:rsidRDefault="00A5539B" w:rsidP="00A5539B">
      <w:pPr>
        <w:rPr>
          <w:rFonts w:ascii="Arial" w:hAnsi="Arial" w:cs="Arial"/>
          <w:b/>
          <w:color w:val="FF0000"/>
          <w:lang w:eastAsia="zh-CN"/>
        </w:rPr>
      </w:pPr>
    </w:p>
    <w:p w:rsidR="00A5539B" w:rsidRDefault="00A5539B" w:rsidP="00A5539B">
      <w:pPr>
        <w:rPr>
          <w:rFonts w:ascii="Arial" w:hAnsi="Arial" w:cs="Arial"/>
          <w:b/>
        </w:rPr>
      </w:pPr>
      <w:r>
        <w:rPr>
          <w:rFonts w:ascii="Arial" w:hAnsi="Arial" w:cs="Arial"/>
          <w:b/>
        </w:rPr>
        <w:t xml:space="preserve">Discussion: </w:t>
      </w:r>
    </w:p>
    <w:p w:rsidR="00A5539B" w:rsidRDefault="00A5539B" w:rsidP="00A5539B">
      <w:r>
        <w:t>.</w:t>
      </w:r>
    </w:p>
    <w:p w:rsidR="00A5539B" w:rsidRDefault="00A5539B" w:rsidP="00A5539B">
      <w:pPr>
        <w:rPr>
          <w:rFonts w:ascii="Arial" w:hAnsi="Arial" w:cs="Arial"/>
          <w:b/>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Pr="00FA2165">
        <w:rPr>
          <w:rFonts w:ascii="Arial" w:hAnsi="Arial" w:cs="Arial"/>
          <w:b/>
          <w:color w:val="993300"/>
          <w:highlight w:val="yellow"/>
          <w:u w:val="single"/>
          <w:lang w:eastAsia="zh-CN"/>
        </w:rPr>
        <w:t>Return to.</w:t>
      </w:r>
    </w:p>
    <w:p w:rsidR="00A5539B" w:rsidRDefault="00A5539B" w:rsidP="00FA2165">
      <w:pPr>
        <w:rPr>
          <w:color w:val="993300"/>
          <w:u w:val="single"/>
          <w:lang w:eastAsia="zh-CN"/>
        </w:rPr>
      </w:pPr>
    </w:p>
    <w:p w:rsidR="00A5539B" w:rsidRPr="00A06334" w:rsidRDefault="00A5539B" w:rsidP="00A5539B">
      <w:pPr>
        <w:rPr>
          <w:rFonts w:eastAsia="宋体"/>
          <w:color w:val="0070C0"/>
          <w:lang w:val="en-US" w:eastAsia="zh-CN"/>
        </w:rPr>
      </w:pPr>
      <w:r>
        <w:rPr>
          <w:rFonts w:ascii="Arial" w:hAnsi="Arial" w:cs="Arial"/>
          <w:b/>
          <w:color w:val="0000FF"/>
          <w:sz w:val="24"/>
        </w:rPr>
        <w:t>R4</w:t>
      </w:r>
      <w:r w:rsidRPr="00BF61E0">
        <w:rPr>
          <w:rFonts w:ascii="Arial" w:hAnsi="Arial" w:cs="Arial"/>
          <w:b/>
          <w:color w:val="0000FF"/>
          <w:sz w:val="24"/>
        </w:rPr>
        <w:t>-200</w:t>
      </w:r>
      <w:r w:rsidRPr="00BF61E0">
        <w:rPr>
          <w:rFonts w:ascii="Arial" w:hAnsi="Arial" w:cs="Arial" w:hint="eastAsia"/>
          <w:b/>
          <w:color w:val="0000FF"/>
          <w:sz w:val="24"/>
        </w:rPr>
        <w:t>24</w:t>
      </w:r>
      <w:r>
        <w:rPr>
          <w:rFonts w:ascii="Arial" w:hAnsi="Arial" w:cs="Arial" w:hint="eastAsia"/>
          <w:b/>
          <w:color w:val="0000FF"/>
          <w:sz w:val="24"/>
          <w:lang w:eastAsia="zh-CN"/>
        </w:rPr>
        <w:t>95</w:t>
      </w:r>
      <w:r w:rsidRPr="00DB09BF">
        <w:rPr>
          <w:rFonts w:ascii="Arial" w:hAnsi="Arial" w:cs="Arial"/>
          <w:b/>
          <w:sz w:val="24"/>
        </w:rPr>
        <w:tab/>
      </w:r>
      <w:r w:rsidRPr="00A5539B">
        <w:rPr>
          <w:rFonts w:ascii="Arial" w:hAnsi="Arial" w:cs="Arial"/>
          <w:b/>
          <w:sz w:val="24"/>
        </w:rPr>
        <w:t xml:space="preserve">WF on IAB-MT </w:t>
      </w:r>
      <w:proofErr w:type="spellStart"/>
      <w:proofErr w:type="gramStart"/>
      <w:r w:rsidRPr="00A5539B">
        <w:rPr>
          <w:rFonts w:ascii="Arial" w:hAnsi="Arial" w:cs="Arial"/>
          <w:b/>
          <w:sz w:val="24"/>
        </w:rPr>
        <w:t>Tx</w:t>
      </w:r>
      <w:proofErr w:type="spellEnd"/>
      <w:proofErr w:type="gramEnd"/>
      <w:r w:rsidRPr="00A5539B">
        <w:rPr>
          <w:rFonts w:ascii="Arial" w:hAnsi="Arial" w:cs="Arial"/>
          <w:b/>
          <w:sz w:val="24"/>
        </w:rPr>
        <w:t xml:space="preserve"> power requirements</w:t>
      </w:r>
    </w:p>
    <w:p w:rsidR="00A5539B" w:rsidRDefault="00A5539B" w:rsidP="00A5539B">
      <w:pPr>
        <w:rPr>
          <w:i/>
          <w:lang w:eastAsia="zh-CN"/>
        </w:rPr>
      </w:pPr>
      <w:r>
        <w:rPr>
          <w:i/>
        </w:rPr>
        <w:tab/>
      </w:r>
      <w:r>
        <w:rPr>
          <w:i/>
        </w:rPr>
        <w:tab/>
      </w:r>
      <w:r>
        <w:rPr>
          <w:i/>
        </w:rPr>
        <w:tab/>
      </w:r>
      <w:r>
        <w:rPr>
          <w:i/>
        </w:rPr>
        <w:tab/>
      </w:r>
      <w:r>
        <w:rPr>
          <w:i/>
        </w:rPr>
        <w:tab/>
        <w:t>Type: other</w:t>
      </w:r>
      <w:r>
        <w:rPr>
          <w:i/>
        </w:rPr>
        <w:tab/>
        <w:t xml:space="preserve">For: </w:t>
      </w:r>
      <w:r>
        <w:rPr>
          <w:rFonts w:hint="eastAsia"/>
          <w:i/>
          <w:lang w:eastAsia="zh-CN"/>
        </w:rPr>
        <w:t xml:space="preserve">Approval </w:t>
      </w:r>
      <w:r>
        <w:rPr>
          <w:i/>
        </w:rPr>
        <w:br/>
      </w:r>
      <w:r>
        <w:rPr>
          <w:i/>
        </w:rPr>
        <w:tab/>
      </w:r>
      <w:r>
        <w:rPr>
          <w:i/>
        </w:rPr>
        <w:tab/>
      </w:r>
      <w:r>
        <w:rPr>
          <w:i/>
        </w:rPr>
        <w:tab/>
      </w:r>
      <w:r>
        <w:rPr>
          <w:i/>
        </w:rPr>
        <w:tab/>
      </w:r>
      <w:r>
        <w:rPr>
          <w:i/>
        </w:rPr>
        <w:tab/>
        <w:t xml:space="preserve">Source: </w:t>
      </w:r>
      <w:r>
        <w:rPr>
          <w:rFonts w:hint="eastAsia"/>
          <w:i/>
          <w:lang w:eastAsia="zh-CN"/>
        </w:rPr>
        <w:t>Huawei</w:t>
      </w:r>
    </w:p>
    <w:p w:rsidR="00A5539B" w:rsidRDefault="00A5539B" w:rsidP="00A5539B">
      <w:pPr>
        <w:rPr>
          <w:rFonts w:ascii="Arial" w:hAnsi="Arial" w:cs="Arial"/>
          <w:b/>
        </w:rPr>
      </w:pPr>
      <w:r>
        <w:rPr>
          <w:rFonts w:ascii="Arial" w:hAnsi="Arial" w:cs="Arial"/>
          <w:b/>
        </w:rPr>
        <w:t xml:space="preserve">Abstract: </w:t>
      </w:r>
    </w:p>
    <w:p w:rsidR="00A5539B" w:rsidRPr="00BF61E0" w:rsidRDefault="00A5539B" w:rsidP="00A5539B">
      <w:pPr>
        <w:rPr>
          <w:rFonts w:ascii="Arial" w:hAnsi="Arial" w:cs="Arial"/>
          <w:b/>
          <w:color w:val="FF0000"/>
          <w:lang w:eastAsia="zh-CN"/>
        </w:rPr>
      </w:pPr>
    </w:p>
    <w:p w:rsidR="00A5539B" w:rsidRDefault="00A5539B" w:rsidP="00A5539B">
      <w:pPr>
        <w:rPr>
          <w:rFonts w:ascii="Arial" w:hAnsi="Arial" w:cs="Arial"/>
          <w:b/>
        </w:rPr>
      </w:pPr>
      <w:r>
        <w:rPr>
          <w:rFonts w:ascii="Arial" w:hAnsi="Arial" w:cs="Arial"/>
          <w:b/>
        </w:rPr>
        <w:t xml:space="preserve">Discussion: </w:t>
      </w:r>
    </w:p>
    <w:p w:rsidR="00A5539B" w:rsidRDefault="00A5539B" w:rsidP="00A5539B">
      <w:r>
        <w:t>.</w:t>
      </w:r>
    </w:p>
    <w:p w:rsidR="00A5539B" w:rsidRDefault="00A5539B" w:rsidP="00A5539B">
      <w:pPr>
        <w:rPr>
          <w:rFonts w:ascii="Arial" w:hAnsi="Arial" w:cs="Arial"/>
          <w:b/>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Pr="00FA2165">
        <w:rPr>
          <w:rFonts w:ascii="Arial" w:hAnsi="Arial" w:cs="Arial"/>
          <w:b/>
          <w:color w:val="993300"/>
          <w:highlight w:val="yellow"/>
          <w:u w:val="single"/>
          <w:lang w:eastAsia="zh-CN"/>
        </w:rPr>
        <w:t>Return to.</w:t>
      </w:r>
    </w:p>
    <w:p w:rsidR="00A5539B" w:rsidRDefault="00A5539B" w:rsidP="00FA2165">
      <w:pPr>
        <w:rPr>
          <w:color w:val="993300"/>
          <w:u w:val="single"/>
          <w:lang w:eastAsia="zh-CN"/>
        </w:rPr>
      </w:pPr>
    </w:p>
    <w:p w:rsidR="00A5539B" w:rsidRPr="00A06334" w:rsidRDefault="00A5539B" w:rsidP="00A5539B">
      <w:pPr>
        <w:rPr>
          <w:rFonts w:eastAsia="宋体"/>
          <w:color w:val="0070C0"/>
          <w:lang w:val="en-US" w:eastAsia="zh-CN"/>
        </w:rPr>
      </w:pPr>
      <w:r>
        <w:rPr>
          <w:rFonts w:ascii="Arial" w:hAnsi="Arial" w:cs="Arial"/>
          <w:b/>
          <w:color w:val="0000FF"/>
          <w:sz w:val="24"/>
        </w:rPr>
        <w:t>R4</w:t>
      </w:r>
      <w:r w:rsidRPr="00BF61E0">
        <w:rPr>
          <w:rFonts w:ascii="Arial" w:hAnsi="Arial" w:cs="Arial"/>
          <w:b/>
          <w:color w:val="0000FF"/>
          <w:sz w:val="24"/>
        </w:rPr>
        <w:t>-200</w:t>
      </w:r>
      <w:r w:rsidRPr="00BF61E0">
        <w:rPr>
          <w:rFonts w:ascii="Arial" w:hAnsi="Arial" w:cs="Arial" w:hint="eastAsia"/>
          <w:b/>
          <w:color w:val="0000FF"/>
          <w:sz w:val="24"/>
        </w:rPr>
        <w:t>24</w:t>
      </w:r>
      <w:r>
        <w:rPr>
          <w:rFonts w:ascii="Arial" w:hAnsi="Arial" w:cs="Arial" w:hint="eastAsia"/>
          <w:b/>
          <w:color w:val="0000FF"/>
          <w:sz w:val="24"/>
          <w:lang w:eastAsia="zh-CN"/>
        </w:rPr>
        <w:t>96</w:t>
      </w:r>
      <w:r w:rsidRPr="00DB09BF">
        <w:rPr>
          <w:rFonts w:ascii="Arial" w:hAnsi="Arial" w:cs="Arial"/>
          <w:b/>
          <w:sz w:val="24"/>
        </w:rPr>
        <w:tab/>
      </w:r>
      <w:r w:rsidRPr="00A5539B">
        <w:rPr>
          <w:rFonts w:ascii="Arial" w:hAnsi="Arial" w:cs="Arial"/>
          <w:b/>
          <w:sz w:val="24"/>
        </w:rPr>
        <w:t xml:space="preserve">WF on IAB </w:t>
      </w:r>
      <w:proofErr w:type="spellStart"/>
      <w:proofErr w:type="gramStart"/>
      <w:r w:rsidRPr="00A5539B">
        <w:rPr>
          <w:rFonts w:ascii="Arial" w:hAnsi="Arial" w:cs="Arial"/>
          <w:b/>
          <w:sz w:val="24"/>
        </w:rPr>
        <w:t>Tx</w:t>
      </w:r>
      <w:proofErr w:type="spellEnd"/>
      <w:proofErr w:type="gramEnd"/>
      <w:r w:rsidRPr="00A5539B">
        <w:rPr>
          <w:rFonts w:ascii="Arial" w:hAnsi="Arial" w:cs="Arial"/>
          <w:b/>
          <w:sz w:val="24"/>
        </w:rPr>
        <w:t xml:space="preserve"> Signal Quality</w:t>
      </w:r>
    </w:p>
    <w:p w:rsidR="00A5539B" w:rsidRDefault="00A5539B" w:rsidP="00A5539B">
      <w:pPr>
        <w:rPr>
          <w:i/>
          <w:lang w:eastAsia="zh-CN"/>
        </w:rPr>
      </w:pPr>
      <w:r>
        <w:rPr>
          <w:i/>
        </w:rPr>
        <w:tab/>
      </w:r>
      <w:r>
        <w:rPr>
          <w:i/>
        </w:rPr>
        <w:tab/>
      </w:r>
      <w:r>
        <w:rPr>
          <w:i/>
        </w:rPr>
        <w:tab/>
      </w:r>
      <w:r>
        <w:rPr>
          <w:i/>
        </w:rPr>
        <w:tab/>
      </w:r>
      <w:r>
        <w:rPr>
          <w:i/>
        </w:rPr>
        <w:tab/>
        <w:t>Type: other</w:t>
      </w:r>
      <w:r>
        <w:rPr>
          <w:i/>
        </w:rPr>
        <w:tab/>
        <w:t xml:space="preserve">For: </w:t>
      </w:r>
      <w:r>
        <w:rPr>
          <w:rFonts w:hint="eastAsia"/>
          <w:i/>
          <w:lang w:eastAsia="zh-CN"/>
        </w:rPr>
        <w:t xml:space="preserve">Approval </w:t>
      </w:r>
      <w:r>
        <w:rPr>
          <w:i/>
        </w:rPr>
        <w:br/>
      </w:r>
      <w:r>
        <w:rPr>
          <w:i/>
        </w:rPr>
        <w:tab/>
      </w:r>
      <w:r>
        <w:rPr>
          <w:i/>
        </w:rPr>
        <w:tab/>
      </w:r>
      <w:r>
        <w:rPr>
          <w:i/>
        </w:rPr>
        <w:tab/>
      </w:r>
      <w:r>
        <w:rPr>
          <w:i/>
        </w:rPr>
        <w:tab/>
      </w:r>
      <w:r>
        <w:rPr>
          <w:i/>
        </w:rPr>
        <w:tab/>
        <w:t xml:space="preserve">Source: </w:t>
      </w:r>
      <w:r>
        <w:rPr>
          <w:rFonts w:hint="eastAsia"/>
          <w:i/>
          <w:lang w:eastAsia="zh-CN"/>
        </w:rPr>
        <w:t>Nokia</w:t>
      </w:r>
    </w:p>
    <w:p w:rsidR="00A5539B" w:rsidRDefault="00A5539B" w:rsidP="00A5539B">
      <w:pPr>
        <w:rPr>
          <w:rFonts w:ascii="Arial" w:hAnsi="Arial" w:cs="Arial"/>
          <w:b/>
        </w:rPr>
      </w:pPr>
      <w:r>
        <w:rPr>
          <w:rFonts w:ascii="Arial" w:hAnsi="Arial" w:cs="Arial"/>
          <w:b/>
        </w:rPr>
        <w:t xml:space="preserve">Abstract: </w:t>
      </w:r>
    </w:p>
    <w:p w:rsidR="00A5539B" w:rsidRPr="00BF61E0" w:rsidRDefault="00A5539B" w:rsidP="00A5539B">
      <w:pPr>
        <w:rPr>
          <w:rFonts w:ascii="Arial" w:hAnsi="Arial" w:cs="Arial"/>
          <w:b/>
          <w:color w:val="FF0000"/>
          <w:lang w:eastAsia="zh-CN"/>
        </w:rPr>
      </w:pPr>
    </w:p>
    <w:p w:rsidR="00A5539B" w:rsidRDefault="00A5539B" w:rsidP="00A5539B">
      <w:pPr>
        <w:rPr>
          <w:rFonts w:ascii="Arial" w:hAnsi="Arial" w:cs="Arial"/>
          <w:b/>
        </w:rPr>
      </w:pPr>
      <w:r>
        <w:rPr>
          <w:rFonts w:ascii="Arial" w:hAnsi="Arial" w:cs="Arial"/>
          <w:b/>
        </w:rPr>
        <w:t xml:space="preserve">Discussion: </w:t>
      </w:r>
    </w:p>
    <w:p w:rsidR="00A5539B" w:rsidRDefault="00A5539B" w:rsidP="00A5539B">
      <w:r>
        <w:t>.</w:t>
      </w:r>
    </w:p>
    <w:p w:rsidR="00A5539B" w:rsidRDefault="00A5539B" w:rsidP="00A5539B">
      <w:pPr>
        <w:rPr>
          <w:rFonts w:ascii="Arial" w:hAnsi="Arial" w:cs="Arial"/>
          <w:b/>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Pr="00FA2165">
        <w:rPr>
          <w:rFonts w:ascii="Arial" w:hAnsi="Arial" w:cs="Arial"/>
          <w:b/>
          <w:color w:val="993300"/>
          <w:highlight w:val="yellow"/>
          <w:u w:val="single"/>
          <w:lang w:eastAsia="zh-CN"/>
        </w:rPr>
        <w:t>Return to.</w:t>
      </w:r>
    </w:p>
    <w:p w:rsidR="00A5539B" w:rsidRDefault="00A5539B" w:rsidP="00FA2165">
      <w:pPr>
        <w:rPr>
          <w:color w:val="993300"/>
          <w:u w:val="single"/>
          <w:lang w:eastAsia="zh-CN"/>
        </w:rPr>
      </w:pPr>
    </w:p>
    <w:p w:rsidR="005A484E" w:rsidRDefault="009A7AD9" w:rsidP="009A7AD9">
      <w:pPr>
        <w:rPr>
          <w:i/>
          <w:lang w:eastAsia="zh-CN"/>
        </w:rPr>
      </w:pPr>
      <w:r>
        <w:rPr>
          <w:rFonts w:ascii="Arial" w:hAnsi="Arial" w:cs="Arial"/>
          <w:b/>
          <w:color w:val="0000FF"/>
          <w:sz w:val="24"/>
        </w:rPr>
        <w:t>R4</w:t>
      </w:r>
      <w:r w:rsidRPr="00BF61E0">
        <w:rPr>
          <w:rFonts w:ascii="Arial" w:hAnsi="Arial" w:cs="Arial"/>
          <w:b/>
          <w:color w:val="0000FF"/>
          <w:sz w:val="24"/>
        </w:rPr>
        <w:t>-200</w:t>
      </w:r>
      <w:r w:rsidRPr="00BF61E0">
        <w:rPr>
          <w:rFonts w:ascii="Arial" w:hAnsi="Arial" w:cs="Arial" w:hint="eastAsia"/>
          <w:b/>
          <w:color w:val="0000FF"/>
          <w:sz w:val="24"/>
        </w:rPr>
        <w:t>24</w:t>
      </w:r>
      <w:r>
        <w:rPr>
          <w:rFonts w:ascii="Arial" w:hAnsi="Arial" w:cs="Arial" w:hint="eastAsia"/>
          <w:b/>
          <w:color w:val="0000FF"/>
          <w:sz w:val="24"/>
          <w:lang w:eastAsia="zh-CN"/>
        </w:rPr>
        <w:t>98</w:t>
      </w:r>
      <w:r w:rsidRPr="00DB09BF">
        <w:rPr>
          <w:rFonts w:ascii="Arial" w:hAnsi="Arial" w:cs="Arial"/>
          <w:b/>
          <w:sz w:val="24"/>
        </w:rPr>
        <w:tab/>
      </w:r>
      <w:r w:rsidR="005A484E" w:rsidRPr="005A484E">
        <w:rPr>
          <w:rFonts w:ascii="Arial" w:hAnsi="Arial" w:cs="Arial"/>
          <w:b/>
          <w:sz w:val="24"/>
        </w:rPr>
        <w:t xml:space="preserve">WF on IAB-DU </w:t>
      </w:r>
      <w:proofErr w:type="spellStart"/>
      <w:proofErr w:type="gramStart"/>
      <w:r w:rsidR="005A484E" w:rsidRPr="005A484E">
        <w:rPr>
          <w:rFonts w:ascii="Arial" w:hAnsi="Arial" w:cs="Arial"/>
          <w:b/>
          <w:sz w:val="24"/>
        </w:rPr>
        <w:t>Tx</w:t>
      </w:r>
      <w:proofErr w:type="spellEnd"/>
      <w:proofErr w:type="gramEnd"/>
      <w:r w:rsidR="005A484E" w:rsidRPr="005A484E">
        <w:rPr>
          <w:rFonts w:ascii="Arial" w:hAnsi="Arial" w:cs="Arial"/>
          <w:b/>
          <w:sz w:val="24"/>
        </w:rPr>
        <w:t xml:space="preserve"> Requirements</w:t>
      </w:r>
      <w:r>
        <w:rPr>
          <w:i/>
        </w:rPr>
        <w:tab/>
      </w:r>
      <w:r>
        <w:rPr>
          <w:i/>
        </w:rPr>
        <w:tab/>
      </w:r>
      <w:r>
        <w:rPr>
          <w:i/>
        </w:rPr>
        <w:tab/>
      </w:r>
      <w:r>
        <w:rPr>
          <w:i/>
        </w:rPr>
        <w:tab/>
      </w:r>
      <w:r>
        <w:rPr>
          <w:i/>
        </w:rPr>
        <w:tab/>
      </w:r>
    </w:p>
    <w:p w:rsidR="009A7AD9" w:rsidRDefault="009A7AD9" w:rsidP="005A484E">
      <w:pPr>
        <w:ind w:left="1136" w:firstLine="284"/>
        <w:rPr>
          <w:i/>
          <w:lang w:eastAsia="zh-CN"/>
        </w:rPr>
      </w:pPr>
      <w:r>
        <w:rPr>
          <w:i/>
        </w:rPr>
        <w:t>Type: other</w:t>
      </w:r>
      <w:r>
        <w:rPr>
          <w:i/>
        </w:rPr>
        <w:tab/>
        <w:t xml:space="preserve">For: </w:t>
      </w:r>
      <w:r>
        <w:rPr>
          <w:rFonts w:hint="eastAsia"/>
          <w:i/>
          <w:lang w:eastAsia="zh-CN"/>
        </w:rPr>
        <w:t xml:space="preserve">Approval </w:t>
      </w:r>
      <w:r w:rsidR="005A484E">
        <w:rPr>
          <w:i/>
        </w:rPr>
        <w:br/>
      </w:r>
      <w:r w:rsidR="005A484E">
        <w:rPr>
          <w:i/>
        </w:rPr>
        <w:tab/>
      </w:r>
      <w:r>
        <w:rPr>
          <w:i/>
        </w:rPr>
        <w:t xml:space="preserve">Source: </w:t>
      </w:r>
      <w:r>
        <w:rPr>
          <w:rFonts w:hint="eastAsia"/>
          <w:i/>
          <w:lang w:eastAsia="zh-CN"/>
        </w:rPr>
        <w:t>ZTE</w:t>
      </w:r>
    </w:p>
    <w:p w:rsidR="009A7AD9" w:rsidRDefault="009A7AD9" w:rsidP="009A7AD9">
      <w:pPr>
        <w:rPr>
          <w:rFonts w:ascii="Arial" w:hAnsi="Arial" w:cs="Arial"/>
          <w:b/>
        </w:rPr>
      </w:pPr>
      <w:r>
        <w:rPr>
          <w:rFonts w:ascii="Arial" w:hAnsi="Arial" w:cs="Arial"/>
          <w:b/>
        </w:rPr>
        <w:t xml:space="preserve">Abstract: </w:t>
      </w:r>
    </w:p>
    <w:p w:rsidR="009A7AD9" w:rsidRPr="00BF61E0" w:rsidRDefault="009A7AD9" w:rsidP="009A7AD9">
      <w:pPr>
        <w:rPr>
          <w:rFonts w:ascii="Arial" w:hAnsi="Arial" w:cs="Arial"/>
          <w:b/>
          <w:color w:val="FF0000"/>
          <w:lang w:eastAsia="zh-CN"/>
        </w:rPr>
      </w:pPr>
    </w:p>
    <w:p w:rsidR="009A7AD9" w:rsidRDefault="009A7AD9" w:rsidP="009A7AD9">
      <w:pPr>
        <w:rPr>
          <w:rFonts w:ascii="Arial" w:hAnsi="Arial" w:cs="Arial"/>
          <w:b/>
        </w:rPr>
      </w:pPr>
      <w:r>
        <w:rPr>
          <w:rFonts w:ascii="Arial" w:hAnsi="Arial" w:cs="Arial"/>
          <w:b/>
        </w:rPr>
        <w:t xml:space="preserve">Discussion: </w:t>
      </w:r>
    </w:p>
    <w:p w:rsidR="009A7AD9" w:rsidRDefault="009A7AD9" w:rsidP="009A7AD9">
      <w:r>
        <w:t>.</w:t>
      </w:r>
    </w:p>
    <w:p w:rsidR="009A7AD9" w:rsidRDefault="009A7AD9" w:rsidP="009A7AD9">
      <w:pPr>
        <w:rPr>
          <w:rFonts w:ascii="Arial" w:hAnsi="Arial" w:cs="Arial"/>
          <w:b/>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Pr="00FA2165">
        <w:rPr>
          <w:rFonts w:ascii="Arial" w:hAnsi="Arial" w:cs="Arial"/>
          <w:b/>
          <w:color w:val="993300"/>
          <w:highlight w:val="yellow"/>
          <w:u w:val="single"/>
          <w:lang w:eastAsia="zh-CN"/>
        </w:rPr>
        <w:t>Return to.</w:t>
      </w:r>
    </w:p>
    <w:p w:rsidR="00A5539B" w:rsidRDefault="00A5539B" w:rsidP="00FA2165">
      <w:pPr>
        <w:rPr>
          <w:color w:val="993300"/>
          <w:u w:val="single"/>
          <w:lang w:eastAsia="zh-CN"/>
        </w:rPr>
      </w:pPr>
    </w:p>
    <w:p w:rsidR="005A484E" w:rsidRDefault="005A484E" w:rsidP="00FA2165">
      <w:pPr>
        <w:rPr>
          <w:color w:val="993300"/>
          <w:u w:val="single"/>
          <w:lang w:eastAsia="zh-CN"/>
        </w:rPr>
      </w:pPr>
    </w:p>
    <w:p w:rsidR="005A484E" w:rsidRDefault="005A484E" w:rsidP="005A484E">
      <w:pPr>
        <w:overflowPunct/>
        <w:autoSpaceDE/>
        <w:autoSpaceDN/>
        <w:adjustRightInd/>
        <w:spacing w:after="0"/>
        <w:textAlignment w:val="auto"/>
        <w:rPr>
          <w:rFonts w:ascii="Calibri" w:eastAsia="宋体" w:hAnsi="Calibri" w:cs="Calibri"/>
          <w:color w:val="000000"/>
          <w:sz w:val="24"/>
          <w:szCs w:val="24"/>
          <w:lang w:val="en-US" w:eastAsia="zh-CN"/>
        </w:rPr>
      </w:pPr>
      <w:r>
        <w:rPr>
          <w:rFonts w:ascii="Arial" w:hAnsi="Arial" w:cs="Arial"/>
          <w:b/>
          <w:color w:val="0000FF"/>
          <w:sz w:val="24"/>
        </w:rPr>
        <w:t>R4</w:t>
      </w:r>
      <w:r w:rsidRPr="00BF61E0">
        <w:rPr>
          <w:rFonts w:ascii="Arial" w:hAnsi="Arial" w:cs="Arial"/>
          <w:b/>
          <w:color w:val="0000FF"/>
          <w:sz w:val="24"/>
        </w:rPr>
        <w:t>-200</w:t>
      </w:r>
      <w:r w:rsidRPr="00BF61E0">
        <w:rPr>
          <w:rFonts w:ascii="Arial" w:hAnsi="Arial" w:cs="Arial" w:hint="eastAsia"/>
          <w:b/>
          <w:color w:val="0000FF"/>
          <w:sz w:val="24"/>
        </w:rPr>
        <w:t>2</w:t>
      </w:r>
      <w:r>
        <w:rPr>
          <w:rFonts w:ascii="Arial" w:hAnsi="Arial" w:cs="Arial" w:hint="eastAsia"/>
          <w:b/>
          <w:color w:val="0000FF"/>
          <w:sz w:val="24"/>
          <w:lang w:eastAsia="zh-CN"/>
        </w:rPr>
        <w:t>503</w:t>
      </w:r>
      <w:r w:rsidRPr="00DB09BF">
        <w:rPr>
          <w:rFonts w:ascii="Arial" w:hAnsi="Arial" w:cs="Arial"/>
          <w:b/>
          <w:sz w:val="24"/>
        </w:rPr>
        <w:tab/>
      </w:r>
      <w:r w:rsidRPr="005A484E">
        <w:rPr>
          <w:rFonts w:ascii="Arial" w:hAnsi="Arial" w:cs="Arial"/>
          <w:b/>
          <w:sz w:val="24"/>
        </w:rPr>
        <w:t xml:space="preserve">WF on IAB-MT </w:t>
      </w:r>
      <w:r w:rsidR="00A051D9" w:rsidRPr="00A051D9">
        <w:rPr>
          <w:rFonts w:ascii="Arial" w:hAnsi="Arial" w:cs="Arial"/>
          <w:b/>
          <w:sz w:val="24"/>
          <w:lang w:eastAsia="zh-CN"/>
        </w:rPr>
        <w:t>Beam Correspondence</w:t>
      </w:r>
      <w:r w:rsidR="0035705B">
        <w:rPr>
          <w:rFonts w:ascii="Arial" w:hAnsi="Arial" w:cs="Arial" w:hint="eastAsia"/>
          <w:b/>
          <w:sz w:val="24"/>
          <w:lang w:eastAsia="zh-CN"/>
        </w:rPr>
        <w:t xml:space="preserve"> </w:t>
      </w:r>
    </w:p>
    <w:p w:rsidR="005A484E" w:rsidRPr="005A484E" w:rsidRDefault="005A484E" w:rsidP="005A484E">
      <w:pPr>
        <w:overflowPunct/>
        <w:autoSpaceDE/>
        <w:autoSpaceDN/>
        <w:adjustRightInd/>
        <w:spacing w:after="0"/>
        <w:textAlignment w:val="auto"/>
        <w:rPr>
          <w:rFonts w:ascii="Calibri" w:eastAsia="宋体" w:hAnsi="Calibri" w:cs="Calibri"/>
          <w:color w:val="000000"/>
          <w:sz w:val="24"/>
          <w:szCs w:val="24"/>
          <w:lang w:val="en-US" w:eastAsia="zh-CN"/>
        </w:rPr>
      </w:pPr>
      <w:r>
        <w:rPr>
          <w:i/>
        </w:rPr>
        <w:tab/>
      </w:r>
      <w:r>
        <w:rPr>
          <w:i/>
        </w:rPr>
        <w:tab/>
      </w:r>
      <w:r>
        <w:rPr>
          <w:i/>
        </w:rPr>
        <w:tab/>
      </w:r>
      <w:r>
        <w:rPr>
          <w:i/>
        </w:rPr>
        <w:tab/>
      </w:r>
    </w:p>
    <w:p w:rsidR="005A484E" w:rsidRDefault="005A484E" w:rsidP="005A484E">
      <w:pPr>
        <w:ind w:left="1136" w:firstLine="284"/>
        <w:rPr>
          <w:i/>
          <w:lang w:eastAsia="zh-CN"/>
        </w:rPr>
      </w:pPr>
      <w:r>
        <w:rPr>
          <w:i/>
        </w:rPr>
        <w:t>Type: other</w:t>
      </w:r>
      <w:r>
        <w:rPr>
          <w:i/>
        </w:rPr>
        <w:tab/>
        <w:t xml:space="preserve">For: </w:t>
      </w:r>
      <w:r>
        <w:rPr>
          <w:rFonts w:hint="eastAsia"/>
          <w:i/>
          <w:lang w:eastAsia="zh-CN"/>
        </w:rPr>
        <w:t xml:space="preserve">Approval </w:t>
      </w:r>
      <w:r>
        <w:rPr>
          <w:i/>
        </w:rPr>
        <w:br/>
      </w:r>
      <w:r>
        <w:rPr>
          <w:i/>
        </w:rPr>
        <w:tab/>
        <w:t xml:space="preserve">Source: </w:t>
      </w:r>
      <w:r>
        <w:rPr>
          <w:rFonts w:hint="eastAsia"/>
          <w:i/>
          <w:lang w:eastAsia="zh-CN"/>
        </w:rPr>
        <w:t>Qualcomm</w:t>
      </w:r>
    </w:p>
    <w:p w:rsidR="005A484E" w:rsidRDefault="005A484E" w:rsidP="005A484E">
      <w:pPr>
        <w:rPr>
          <w:rFonts w:ascii="Arial" w:hAnsi="Arial" w:cs="Arial"/>
          <w:b/>
        </w:rPr>
      </w:pPr>
      <w:r>
        <w:rPr>
          <w:rFonts w:ascii="Arial" w:hAnsi="Arial" w:cs="Arial"/>
          <w:b/>
        </w:rPr>
        <w:t xml:space="preserve">Abstract: </w:t>
      </w:r>
    </w:p>
    <w:p w:rsidR="005A484E" w:rsidRPr="00BF61E0" w:rsidRDefault="005A484E" w:rsidP="005A484E">
      <w:pPr>
        <w:rPr>
          <w:rFonts w:ascii="Arial" w:hAnsi="Arial" w:cs="Arial"/>
          <w:b/>
          <w:color w:val="FF0000"/>
          <w:lang w:eastAsia="zh-CN"/>
        </w:rPr>
      </w:pPr>
    </w:p>
    <w:p w:rsidR="005A484E" w:rsidRDefault="005A484E" w:rsidP="005A484E">
      <w:pPr>
        <w:rPr>
          <w:rFonts w:ascii="Arial" w:hAnsi="Arial" w:cs="Arial"/>
          <w:b/>
        </w:rPr>
      </w:pPr>
      <w:r>
        <w:rPr>
          <w:rFonts w:ascii="Arial" w:hAnsi="Arial" w:cs="Arial"/>
          <w:b/>
        </w:rPr>
        <w:t xml:space="preserve">Discussion: </w:t>
      </w:r>
    </w:p>
    <w:p w:rsidR="005A484E" w:rsidRDefault="005A484E" w:rsidP="005A484E">
      <w:r>
        <w:t>.</w:t>
      </w:r>
    </w:p>
    <w:p w:rsidR="005A484E" w:rsidRDefault="005A484E" w:rsidP="005A484E">
      <w:pPr>
        <w:rPr>
          <w:rFonts w:ascii="Arial" w:hAnsi="Arial" w:cs="Arial"/>
          <w:b/>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Pr="00FA2165">
        <w:rPr>
          <w:rFonts w:ascii="Arial" w:hAnsi="Arial" w:cs="Arial"/>
          <w:b/>
          <w:color w:val="993300"/>
          <w:highlight w:val="yellow"/>
          <w:u w:val="single"/>
          <w:lang w:eastAsia="zh-CN"/>
        </w:rPr>
        <w:t>Return to.</w:t>
      </w:r>
    </w:p>
    <w:p w:rsidR="005A484E" w:rsidRPr="005A484E" w:rsidRDefault="005A484E" w:rsidP="00FA2165">
      <w:pPr>
        <w:rPr>
          <w:color w:val="993300"/>
          <w:u w:val="single"/>
          <w:lang w:eastAsia="zh-CN"/>
        </w:rPr>
      </w:pPr>
    </w:p>
    <w:p w:rsidR="009A7AD9" w:rsidRPr="005A484E" w:rsidRDefault="009A7AD9" w:rsidP="00FA2165">
      <w:pPr>
        <w:rPr>
          <w:color w:val="993300"/>
          <w:u w:val="single"/>
          <w:lang w:val="en-US" w:eastAsia="zh-CN"/>
        </w:rPr>
      </w:pPr>
    </w:p>
    <w:p w:rsidR="00E46FFA" w:rsidRDefault="00E46FFA" w:rsidP="00E46FFA">
      <w:pPr>
        <w:pStyle w:val="4"/>
      </w:pPr>
      <w:r>
        <w:t>8.5.1</w:t>
      </w:r>
      <w:r>
        <w:tab/>
        <w:t>General [NR_IAB-Core/</w:t>
      </w:r>
      <w:proofErr w:type="spellStart"/>
      <w:r>
        <w:t>Perf</w:t>
      </w:r>
      <w:proofErr w:type="spellEnd"/>
      <w:r>
        <w:t>]</w:t>
      </w:r>
      <w:bookmarkEnd w:id="420"/>
    </w:p>
    <w:p w:rsidR="00E46FFA" w:rsidRDefault="00E46FFA" w:rsidP="00E46FFA">
      <w:pPr>
        <w:rPr>
          <w:rFonts w:ascii="Arial" w:hAnsi="Arial" w:cs="Arial"/>
          <w:b/>
          <w:sz w:val="24"/>
        </w:rPr>
      </w:pPr>
      <w:r>
        <w:rPr>
          <w:rFonts w:ascii="Arial" w:hAnsi="Arial" w:cs="Arial"/>
          <w:b/>
          <w:color w:val="0000FF"/>
          <w:sz w:val="24"/>
        </w:rPr>
        <w:t>R4-2000824</w:t>
      </w:r>
      <w:r>
        <w:rPr>
          <w:rFonts w:ascii="Arial" w:hAnsi="Arial" w:cs="Arial"/>
          <w:b/>
          <w:color w:val="0000FF"/>
          <w:sz w:val="24"/>
        </w:rPr>
        <w:tab/>
      </w:r>
      <w:r>
        <w:rPr>
          <w:rFonts w:ascii="Arial" w:hAnsi="Arial" w:cs="Arial"/>
          <w:b/>
          <w:sz w:val="24"/>
        </w:rPr>
        <w:t>FR1 IAB frequency band</w:t>
      </w:r>
    </w:p>
    <w:p w:rsidR="00E46FFA" w:rsidRDefault="00E46FFA" w:rsidP="00E46FF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China Telecom, China Unicom, BT </w:t>
      </w:r>
      <w:proofErr w:type="spellStart"/>
      <w:r>
        <w:rPr>
          <w:i/>
        </w:rPr>
        <w:t>plc</w:t>
      </w:r>
      <w:proofErr w:type="spellEnd"/>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DB09BF" w:rsidRPr="00DB09BF">
        <w:rPr>
          <w:rFonts w:ascii="Arial" w:hAnsi="Arial" w:cs="Arial"/>
          <w:b/>
          <w:color w:val="993300"/>
          <w:highlight w:val="green"/>
          <w:u w:val="single"/>
        </w:rPr>
        <w:t>Approved</w:t>
      </w:r>
      <w:proofErr w:type="gramEnd"/>
      <w:r>
        <w:rPr>
          <w:color w:val="993300"/>
          <w:u w:val="single"/>
        </w:rPr>
        <w:t>.</w:t>
      </w:r>
    </w:p>
    <w:p w:rsidR="008F2BFA" w:rsidRDefault="008F2BFA" w:rsidP="008F2BFA"/>
    <w:p w:rsidR="00E46FFA" w:rsidDel="004C4C32" w:rsidRDefault="00E46FFA" w:rsidP="00E46FFA">
      <w:pPr>
        <w:rPr>
          <w:del w:id="421" w:author="Haijie Qiu" w:date="2020-02-20T16:04:00Z"/>
          <w:rFonts w:ascii="Arial" w:hAnsi="Arial" w:cs="Arial"/>
          <w:b/>
          <w:sz w:val="24"/>
        </w:rPr>
      </w:pPr>
      <w:del w:id="422" w:author="Haijie Qiu" w:date="2020-02-20T16:04:00Z">
        <w:r w:rsidDel="004C4C32">
          <w:rPr>
            <w:rFonts w:ascii="Arial" w:hAnsi="Arial" w:cs="Arial"/>
            <w:b/>
            <w:color w:val="0000FF"/>
            <w:sz w:val="24"/>
          </w:rPr>
          <w:delText>R4-2001025</w:delText>
        </w:r>
        <w:r w:rsidDel="004C4C32">
          <w:rPr>
            <w:rFonts w:ascii="Arial" w:hAnsi="Arial" w:cs="Arial"/>
            <w:b/>
            <w:color w:val="0000FF"/>
            <w:sz w:val="24"/>
          </w:rPr>
          <w:tab/>
        </w:r>
        <w:r w:rsidDel="004C4C32">
          <w:rPr>
            <w:rFonts w:ascii="Arial" w:hAnsi="Arial" w:cs="Arial"/>
            <w:b/>
            <w:sz w:val="24"/>
          </w:rPr>
          <w:delText>TP to TR 38.xxx: Addition of antenna model and parameters in subclause 6.2</w:delText>
        </w:r>
      </w:del>
    </w:p>
    <w:p w:rsidR="00E46FFA" w:rsidDel="004C4C32" w:rsidRDefault="00E46FFA" w:rsidP="00E46FFA">
      <w:pPr>
        <w:rPr>
          <w:del w:id="423" w:author="Haijie Qiu" w:date="2020-02-20T16:04:00Z"/>
          <w:i/>
        </w:rPr>
      </w:pPr>
      <w:del w:id="424" w:author="Haijie Qiu" w:date="2020-02-20T16:04:00Z">
        <w:r w:rsidDel="004C4C32">
          <w:rPr>
            <w:i/>
          </w:rPr>
          <w:tab/>
        </w:r>
        <w:r w:rsidDel="004C4C32">
          <w:rPr>
            <w:i/>
          </w:rPr>
          <w:tab/>
        </w:r>
        <w:r w:rsidDel="004C4C32">
          <w:rPr>
            <w:i/>
          </w:rPr>
          <w:tab/>
        </w:r>
        <w:r w:rsidDel="004C4C32">
          <w:rPr>
            <w:i/>
          </w:rPr>
          <w:tab/>
        </w:r>
        <w:r w:rsidDel="004C4C32">
          <w:rPr>
            <w:i/>
          </w:rPr>
          <w:tab/>
          <w:delText>Type: other</w:delText>
        </w:r>
        <w:r w:rsidDel="004C4C32">
          <w:rPr>
            <w:i/>
          </w:rPr>
          <w:tab/>
        </w:r>
        <w:r w:rsidDel="004C4C32">
          <w:rPr>
            <w:i/>
          </w:rPr>
          <w:tab/>
          <w:delText>For: Approval</w:delText>
        </w:r>
        <w:r w:rsidDel="004C4C32">
          <w:rPr>
            <w:i/>
          </w:rPr>
          <w:br/>
        </w:r>
        <w:r w:rsidDel="004C4C32">
          <w:rPr>
            <w:i/>
          </w:rPr>
          <w:tab/>
        </w:r>
        <w:r w:rsidDel="004C4C32">
          <w:rPr>
            <w:i/>
          </w:rPr>
          <w:tab/>
        </w:r>
        <w:r w:rsidDel="004C4C32">
          <w:rPr>
            <w:i/>
          </w:rPr>
          <w:tab/>
        </w:r>
        <w:r w:rsidDel="004C4C32">
          <w:rPr>
            <w:i/>
          </w:rPr>
          <w:tab/>
        </w:r>
        <w:r w:rsidDel="004C4C32">
          <w:rPr>
            <w:i/>
          </w:rPr>
          <w:tab/>
          <w:delText>Source: Ericsson</w:delText>
        </w:r>
      </w:del>
    </w:p>
    <w:p w:rsidR="00E46FFA" w:rsidDel="004C4C32" w:rsidRDefault="00E46FFA" w:rsidP="00E46FFA">
      <w:pPr>
        <w:rPr>
          <w:del w:id="425" w:author="Haijie Qiu" w:date="2020-02-20T16:04:00Z"/>
          <w:rFonts w:ascii="Arial" w:hAnsi="Arial" w:cs="Arial"/>
          <w:b/>
        </w:rPr>
      </w:pPr>
      <w:del w:id="426" w:author="Haijie Qiu" w:date="2020-02-20T16:04:00Z">
        <w:r w:rsidDel="004C4C32">
          <w:rPr>
            <w:rFonts w:ascii="Arial" w:hAnsi="Arial" w:cs="Arial"/>
            <w:b/>
          </w:rPr>
          <w:delText xml:space="preserve">Abstract: </w:delText>
        </w:r>
      </w:del>
    </w:p>
    <w:p w:rsidR="00E46FFA" w:rsidDel="004C4C32" w:rsidRDefault="00E46FFA" w:rsidP="00E46FFA">
      <w:pPr>
        <w:rPr>
          <w:del w:id="427" w:author="Haijie Qiu" w:date="2020-02-20T16:04:00Z"/>
        </w:rPr>
      </w:pPr>
      <w:del w:id="428" w:author="Haijie Qiu" w:date="2020-02-20T16:04:00Z">
        <w:r w:rsidDel="004C4C32">
          <w:delText>At the end of this contribution an updated version the previously presented text proposal is submitted for approval.</w:delText>
        </w:r>
      </w:del>
    </w:p>
    <w:p w:rsidR="00E46FFA" w:rsidDel="004C4C32" w:rsidRDefault="00E46FFA" w:rsidP="00E46FFA">
      <w:pPr>
        <w:rPr>
          <w:del w:id="429" w:author="Haijie Qiu" w:date="2020-02-20T16:04:00Z"/>
          <w:rFonts w:ascii="Arial" w:hAnsi="Arial" w:cs="Arial"/>
          <w:b/>
        </w:rPr>
      </w:pPr>
      <w:del w:id="430" w:author="Haijie Qiu" w:date="2020-02-20T16:04:00Z">
        <w:r w:rsidDel="004C4C32">
          <w:rPr>
            <w:rFonts w:ascii="Arial" w:hAnsi="Arial" w:cs="Arial"/>
            <w:b/>
          </w:rPr>
          <w:delText xml:space="preserve">Discussion: </w:delText>
        </w:r>
      </w:del>
    </w:p>
    <w:p w:rsidR="00E46FFA" w:rsidDel="004C4C32" w:rsidRDefault="00E46FFA" w:rsidP="00E46FFA">
      <w:pPr>
        <w:rPr>
          <w:del w:id="431" w:author="Haijie Qiu" w:date="2020-02-20T16:04:00Z"/>
        </w:rPr>
      </w:pPr>
      <w:del w:id="432" w:author="Haijie Qiu" w:date="2020-02-20T16:04:00Z">
        <w:r w:rsidDel="004C4C32">
          <w:lastRenderedPageBreak/>
          <w:delText>.</w:delText>
        </w:r>
      </w:del>
    </w:p>
    <w:p w:rsidR="00E46FFA" w:rsidDel="004C4C32" w:rsidRDefault="00E46FFA" w:rsidP="00E46FFA">
      <w:pPr>
        <w:rPr>
          <w:del w:id="433" w:author="Haijie Qiu" w:date="2020-02-20T16:04:00Z"/>
          <w:color w:val="993300"/>
          <w:u w:val="single"/>
        </w:rPr>
      </w:pPr>
      <w:del w:id="434" w:author="Haijie Qiu" w:date="2020-02-20T16:04:00Z">
        <w:r w:rsidDel="004C4C32">
          <w:rPr>
            <w:rFonts w:ascii="Arial" w:hAnsi="Arial" w:cs="Arial"/>
            <w:b/>
          </w:rPr>
          <w:delText xml:space="preserve">Decision: </w:delText>
        </w:r>
        <w:r w:rsidDel="004C4C32">
          <w:rPr>
            <w:rFonts w:ascii="Arial" w:hAnsi="Arial" w:cs="Arial"/>
            <w:b/>
          </w:rPr>
          <w:tab/>
        </w:r>
        <w:r w:rsidDel="004C4C32">
          <w:rPr>
            <w:rFonts w:ascii="Arial" w:hAnsi="Arial" w:cs="Arial"/>
            <w:b/>
          </w:rPr>
          <w:tab/>
        </w:r>
        <w:r w:rsidDel="004C4C32">
          <w:rPr>
            <w:color w:val="993300"/>
            <w:u w:val="single"/>
          </w:rPr>
          <w:delText xml:space="preserve">The document was </w:delText>
        </w:r>
        <w:r w:rsidDel="004C4C32">
          <w:rPr>
            <w:rFonts w:ascii="Arial" w:hAnsi="Arial" w:cs="Arial"/>
            <w:b/>
            <w:color w:val="993300"/>
            <w:u w:val="single"/>
          </w:rPr>
          <w:delText>not treated</w:delText>
        </w:r>
        <w:r w:rsidDel="004C4C32">
          <w:rPr>
            <w:color w:val="993300"/>
            <w:u w:val="single"/>
          </w:rPr>
          <w:delText>.</w:delText>
        </w:r>
      </w:del>
    </w:p>
    <w:p w:rsidR="008F2BFA" w:rsidRDefault="008F2BFA" w:rsidP="008F2BFA"/>
    <w:p w:rsidR="00E46FFA" w:rsidRDefault="00E46FFA" w:rsidP="00E46FFA">
      <w:pPr>
        <w:rPr>
          <w:rFonts w:ascii="Arial" w:hAnsi="Arial" w:cs="Arial"/>
          <w:b/>
          <w:sz w:val="24"/>
        </w:rPr>
      </w:pPr>
      <w:r>
        <w:rPr>
          <w:rFonts w:ascii="Arial" w:hAnsi="Arial" w:cs="Arial"/>
          <w:b/>
          <w:color w:val="0000FF"/>
          <w:sz w:val="24"/>
        </w:rPr>
        <w:t>R4-2001186</w:t>
      </w:r>
      <w:r>
        <w:rPr>
          <w:rFonts w:ascii="Arial" w:hAnsi="Arial" w:cs="Arial"/>
          <w:b/>
          <w:color w:val="0000FF"/>
          <w:sz w:val="24"/>
        </w:rPr>
        <w:tab/>
      </w:r>
      <w:r>
        <w:rPr>
          <w:rFonts w:ascii="Arial" w:hAnsi="Arial" w:cs="Arial"/>
          <w:b/>
          <w:sz w:val="24"/>
        </w:rPr>
        <w:t>On multicarrier and CA for IAB</w:t>
      </w:r>
    </w:p>
    <w:p w:rsidR="00E46FFA" w:rsidRDefault="00E46FFA" w:rsidP="00E46FF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Discussion and proposal on handling of multicarrier for IAB</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9867DE">
        <w:rPr>
          <w:rFonts w:ascii="Arial" w:hAnsi="Arial" w:cs="Arial"/>
          <w:b/>
          <w:color w:val="993300"/>
          <w:u w:val="single"/>
        </w:rPr>
        <w:t>Noted</w:t>
      </w:r>
      <w:proofErr w:type="gramEnd"/>
      <w:r w:rsidR="009867DE">
        <w:rPr>
          <w:rFonts w:ascii="Arial" w:hAnsi="Arial" w:cs="Arial" w:hint="eastAsia"/>
          <w:b/>
          <w:color w:val="993300"/>
          <w:u w:val="single"/>
          <w:lang w:eastAsia="zh-CN"/>
        </w:rPr>
        <w:t>.</w:t>
      </w:r>
    </w:p>
    <w:p w:rsidR="008F2BFA" w:rsidRDefault="008F2BFA" w:rsidP="008F2BFA"/>
    <w:p w:rsidR="00E46FFA" w:rsidDel="00BD3171" w:rsidRDefault="00E46FFA" w:rsidP="00E46FFA">
      <w:pPr>
        <w:rPr>
          <w:del w:id="435" w:author="Haijie Qiu" w:date="2020-02-20T16:08:00Z"/>
          <w:rFonts w:ascii="Arial" w:hAnsi="Arial" w:cs="Arial"/>
          <w:b/>
          <w:sz w:val="24"/>
        </w:rPr>
      </w:pPr>
      <w:del w:id="436" w:author="Haijie Qiu" w:date="2020-02-20T16:08:00Z">
        <w:r w:rsidDel="00BD3171">
          <w:rPr>
            <w:rFonts w:ascii="Arial" w:hAnsi="Arial" w:cs="Arial"/>
            <w:b/>
            <w:color w:val="0000FF"/>
            <w:sz w:val="24"/>
          </w:rPr>
          <w:delText>R4-2001852</w:delText>
        </w:r>
        <w:r w:rsidDel="00BD3171">
          <w:rPr>
            <w:rFonts w:ascii="Arial" w:hAnsi="Arial" w:cs="Arial"/>
            <w:b/>
            <w:color w:val="0000FF"/>
            <w:sz w:val="24"/>
          </w:rPr>
          <w:tab/>
        </w:r>
        <w:r w:rsidDel="00BD3171">
          <w:rPr>
            <w:rFonts w:ascii="Arial" w:hAnsi="Arial" w:cs="Arial"/>
            <w:b/>
            <w:sz w:val="24"/>
          </w:rPr>
          <w:delText>TP to TS 38.174 v0.0.1: Applicability of RRM requirements for different IAB classes</w:delText>
        </w:r>
      </w:del>
    </w:p>
    <w:p w:rsidR="00E46FFA" w:rsidDel="00BD3171" w:rsidRDefault="00E46FFA" w:rsidP="00E46FFA">
      <w:pPr>
        <w:rPr>
          <w:del w:id="437" w:author="Haijie Qiu" w:date="2020-02-20T16:08:00Z"/>
          <w:i/>
        </w:rPr>
      </w:pPr>
      <w:del w:id="438" w:author="Haijie Qiu" w:date="2020-02-20T16:08:00Z">
        <w:r w:rsidDel="00BD3171">
          <w:rPr>
            <w:i/>
          </w:rPr>
          <w:tab/>
        </w:r>
        <w:r w:rsidDel="00BD3171">
          <w:rPr>
            <w:i/>
          </w:rPr>
          <w:tab/>
        </w:r>
        <w:r w:rsidDel="00BD3171">
          <w:rPr>
            <w:i/>
          </w:rPr>
          <w:tab/>
        </w:r>
        <w:r w:rsidDel="00BD3171">
          <w:rPr>
            <w:i/>
          </w:rPr>
          <w:tab/>
        </w:r>
        <w:r w:rsidDel="00BD3171">
          <w:rPr>
            <w:i/>
          </w:rPr>
          <w:tab/>
          <w:delText>Type: pCR</w:delText>
        </w:r>
        <w:r w:rsidDel="00BD3171">
          <w:rPr>
            <w:i/>
          </w:rPr>
          <w:tab/>
        </w:r>
        <w:r w:rsidDel="00BD3171">
          <w:rPr>
            <w:i/>
          </w:rPr>
          <w:tab/>
          <w:delText>For: Approval</w:delText>
        </w:r>
        <w:r w:rsidDel="00BD3171">
          <w:rPr>
            <w:i/>
          </w:rPr>
          <w:br/>
        </w:r>
        <w:r w:rsidDel="00BD3171">
          <w:rPr>
            <w:i/>
          </w:rPr>
          <w:tab/>
        </w:r>
        <w:r w:rsidDel="00BD3171">
          <w:rPr>
            <w:i/>
          </w:rPr>
          <w:tab/>
        </w:r>
        <w:r w:rsidDel="00BD3171">
          <w:rPr>
            <w:i/>
          </w:rPr>
          <w:tab/>
        </w:r>
        <w:r w:rsidDel="00BD3171">
          <w:rPr>
            <w:i/>
          </w:rPr>
          <w:tab/>
        </w:r>
        <w:r w:rsidDel="00BD3171">
          <w:rPr>
            <w:i/>
          </w:rPr>
          <w:tab/>
          <w:delText>38.174 v0.0.1</w:delText>
        </w:r>
        <w:r w:rsidDel="00BD3171">
          <w:rPr>
            <w:i/>
          </w:rPr>
          <w:br/>
        </w:r>
        <w:r w:rsidDel="00BD3171">
          <w:rPr>
            <w:i/>
          </w:rPr>
          <w:tab/>
        </w:r>
        <w:r w:rsidDel="00BD3171">
          <w:rPr>
            <w:i/>
          </w:rPr>
          <w:tab/>
        </w:r>
        <w:r w:rsidDel="00BD3171">
          <w:rPr>
            <w:i/>
          </w:rPr>
          <w:tab/>
        </w:r>
        <w:r w:rsidDel="00BD3171">
          <w:rPr>
            <w:i/>
          </w:rPr>
          <w:tab/>
        </w:r>
        <w:r w:rsidDel="00BD3171">
          <w:rPr>
            <w:i/>
          </w:rPr>
          <w:tab/>
          <w:delText>Source: Ericsson</w:delText>
        </w:r>
      </w:del>
    </w:p>
    <w:p w:rsidR="00E46FFA" w:rsidDel="00BD3171" w:rsidRDefault="00E46FFA" w:rsidP="00E46FFA">
      <w:pPr>
        <w:rPr>
          <w:del w:id="439" w:author="Haijie Qiu" w:date="2020-02-20T16:08:00Z"/>
          <w:rFonts w:ascii="Arial" w:hAnsi="Arial" w:cs="Arial"/>
          <w:b/>
        </w:rPr>
      </w:pPr>
      <w:del w:id="440" w:author="Haijie Qiu" w:date="2020-02-20T16:08:00Z">
        <w:r w:rsidDel="00BD3171">
          <w:rPr>
            <w:rFonts w:ascii="Arial" w:hAnsi="Arial" w:cs="Arial"/>
            <w:b/>
          </w:rPr>
          <w:delText xml:space="preserve">Abstract: </w:delText>
        </w:r>
      </w:del>
    </w:p>
    <w:p w:rsidR="00E46FFA" w:rsidDel="00BD3171" w:rsidRDefault="00E46FFA" w:rsidP="00E46FFA">
      <w:pPr>
        <w:rPr>
          <w:del w:id="441" w:author="Haijie Qiu" w:date="2020-02-20T16:08:00Z"/>
        </w:rPr>
      </w:pPr>
      <w:del w:id="442" w:author="Haijie Qiu" w:date="2020-02-20T16:08:00Z">
        <w:r w:rsidDel="00BD3171">
          <w:delText>This TP provides rules for RRM requirements applicability for different IAB classes. It is based on agreement in RP-193199</w:delText>
        </w:r>
      </w:del>
    </w:p>
    <w:p w:rsidR="00E46FFA" w:rsidDel="00BD3171" w:rsidRDefault="00E46FFA" w:rsidP="00E46FFA">
      <w:pPr>
        <w:rPr>
          <w:del w:id="443" w:author="Haijie Qiu" w:date="2020-02-20T16:08:00Z"/>
          <w:rFonts w:ascii="Arial" w:hAnsi="Arial" w:cs="Arial"/>
          <w:b/>
        </w:rPr>
      </w:pPr>
      <w:del w:id="444" w:author="Haijie Qiu" w:date="2020-02-20T16:08:00Z">
        <w:r w:rsidDel="00BD3171">
          <w:rPr>
            <w:rFonts w:ascii="Arial" w:hAnsi="Arial" w:cs="Arial"/>
            <w:b/>
          </w:rPr>
          <w:delText xml:space="preserve">Discussion: </w:delText>
        </w:r>
      </w:del>
    </w:p>
    <w:p w:rsidR="00E46FFA" w:rsidDel="00BD3171" w:rsidRDefault="00E46FFA" w:rsidP="00E46FFA">
      <w:pPr>
        <w:rPr>
          <w:del w:id="445" w:author="Haijie Qiu" w:date="2020-02-20T16:08:00Z"/>
        </w:rPr>
      </w:pPr>
      <w:del w:id="446" w:author="Haijie Qiu" w:date="2020-02-20T16:08:00Z">
        <w:r w:rsidDel="00BD3171">
          <w:delText>.</w:delText>
        </w:r>
      </w:del>
    </w:p>
    <w:p w:rsidR="00E46FFA" w:rsidDel="00BD3171" w:rsidRDefault="00E46FFA" w:rsidP="00E46FFA">
      <w:pPr>
        <w:rPr>
          <w:del w:id="447" w:author="Haijie Qiu" w:date="2020-02-20T16:08:00Z"/>
          <w:color w:val="993300"/>
          <w:u w:val="single"/>
        </w:rPr>
      </w:pPr>
      <w:del w:id="448" w:author="Haijie Qiu" w:date="2020-02-20T16:08:00Z">
        <w:r w:rsidDel="00BD3171">
          <w:rPr>
            <w:rFonts w:ascii="Arial" w:hAnsi="Arial" w:cs="Arial"/>
            <w:b/>
          </w:rPr>
          <w:delText xml:space="preserve">Decision: </w:delText>
        </w:r>
        <w:r w:rsidDel="00BD3171">
          <w:rPr>
            <w:rFonts w:ascii="Arial" w:hAnsi="Arial" w:cs="Arial"/>
            <w:b/>
          </w:rPr>
          <w:tab/>
        </w:r>
        <w:r w:rsidDel="00BD3171">
          <w:rPr>
            <w:rFonts w:ascii="Arial" w:hAnsi="Arial" w:cs="Arial"/>
            <w:b/>
          </w:rPr>
          <w:tab/>
        </w:r>
        <w:r w:rsidDel="00BD3171">
          <w:rPr>
            <w:color w:val="993300"/>
            <w:u w:val="single"/>
          </w:rPr>
          <w:delText xml:space="preserve">The document was </w:delText>
        </w:r>
        <w:r w:rsidDel="00BD3171">
          <w:rPr>
            <w:rFonts w:ascii="Arial" w:hAnsi="Arial" w:cs="Arial"/>
            <w:b/>
            <w:color w:val="993300"/>
            <w:u w:val="single"/>
          </w:rPr>
          <w:delText>not treated</w:delText>
        </w:r>
        <w:r w:rsidDel="00BD3171">
          <w:rPr>
            <w:color w:val="993300"/>
            <w:u w:val="single"/>
          </w:rPr>
          <w:delText>.</w:delText>
        </w:r>
      </w:del>
    </w:p>
    <w:p w:rsidR="008F2BFA" w:rsidRDefault="008F2BFA" w:rsidP="008F2BFA"/>
    <w:p w:rsidR="00E46FFA" w:rsidDel="007D7CC7" w:rsidRDefault="00E46FFA" w:rsidP="00E46FFA">
      <w:pPr>
        <w:rPr>
          <w:del w:id="449" w:author="Haijie Qiu" w:date="2020-02-22T13:39:00Z"/>
          <w:rFonts w:ascii="Arial" w:hAnsi="Arial" w:cs="Arial"/>
          <w:b/>
          <w:sz w:val="24"/>
        </w:rPr>
      </w:pPr>
      <w:del w:id="450" w:author="Haijie Qiu" w:date="2020-02-22T13:39:00Z">
        <w:r w:rsidDel="007D7CC7">
          <w:rPr>
            <w:rFonts w:ascii="Arial" w:hAnsi="Arial" w:cs="Arial"/>
            <w:b/>
            <w:color w:val="0000FF"/>
            <w:sz w:val="24"/>
          </w:rPr>
          <w:delText>R4-2001868</w:delText>
        </w:r>
        <w:r w:rsidDel="007D7CC7">
          <w:rPr>
            <w:rFonts w:ascii="Arial" w:hAnsi="Arial" w:cs="Arial"/>
            <w:b/>
            <w:color w:val="0000FF"/>
            <w:sz w:val="24"/>
          </w:rPr>
          <w:tab/>
        </w:r>
        <w:r w:rsidDel="007D7CC7">
          <w:rPr>
            <w:rFonts w:ascii="Arial" w:hAnsi="Arial" w:cs="Arial"/>
            <w:b/>
            <w:sz w:val="24"/>
          </w:rPr>
          <w:delText>IAB class definition</w:delText>
        </w:r>
      </w:del>
    </w:p>
    <w:p w:rsidR="00E46FFA" w:rsidDel="007D7CC7" w:rsidRDefault="00E46FFA" w:rsidP="00E46FFA">
      <w:pPr>
        <w:rPr>
          <w:del w:id="451" w:author="Haijie Qiu" w:date="2020-02-22T13:39:00Z"/>
          <w:i/>
        </w:rPr>
      </w:pPr>
      <w:del w:id="452" w:author="Haijie Qiu" w:date="2020-02-22T13:39:00Z">
        <w:r w:rsidDel="007D7CC7">
          <w:rPr>
            <w:i/>
          </w:rPr>
          <w:tab/>
        </w:r>
        <w:r w:rsidDel="007D7CC7">
          <w:rPr>
            <w:i/>
          </w:rPr>
          <w:tab/>
        </w:r>
        <w:r w:rsidDel="007D7CC7">
          <w:rPr>
            <w:i/>
          </w:rPr>
          <w:tab/>
        </w:r>
        <w:r w:rsidDel="007D7CC7">
          <w:rPr>
            <w:i/>
          </w:rPr>
          <w:tab/>
        </w:r>
        <w:r w:rsidDel="007D7CC7">
          <w:rPr>
            <w:i/>
          </w:rPr>
          <w:tab/>
          <w:delText>Type: other</w:delText>
        </w:r>
        <w:r w:rsidDel="007D7CC7">
          <w:rPr>
            <w:i/>
          </w:rPr>
          <w:tab/>
        </w:r>
        <w:r w:rsidDel="007D7CC7">
          <w:rPr>
            <w:i/>
          </w:rPr>
          <w:tab/>
          <w:delText>For: Approval</w:delText>
        </w:r>
        <w:r w:rsidDel="007D7CC7">
          <w:rPr>
            <w:i/>
          </w:rPr>
          <w:br/>
        </w:r>
        <w:r w:rsidDel="007D7CC7">
          <w:rPr>
            <w:i/>
          </w:rPr>
          <w:tab/>
        </w:r>
        <w:r w:rsidDel="007D7CC7">
          <w:rPr>
            <w:i/>
          </w:rPr>
          <w:tab/>
        </w:r>
        <w:r w:rsidDel="007D7CC7">
          <w:rPr>
            <w:i/>
          </w:rPr>
          <w:tab/>
        </w:r>
        <w:r w:rsidDel="007D7CC7">
          <w:rPr>
            <w:i/>
          </w:rPr>
          <w:tab/>
        </w:r>
        <w:r w:rsidDel="007D7CC7">
          <w:rPr>
            <w:i/>
          </w:rPr>
          <w:tab/>
          <w:delText>Source: Ericsson</w:delText>
        </w:r>
      </w:del>
    </w:p>
    <w:p w:rsidR="00E46FFA" w:rsidDel="007D7CC7" w:rsidRDefault="00E46FFA" w:rsidP="00E46FFA">
      <w:pPr>
        <w:rPr>
          <w:del w:id="453" w:author="Haijie Qiu" w:date="2020-02-22T13:39:00Z"/>
          <w:rFonts w:ascii="Arial" w:hAnsi="Arial" w:cs="Arial"/>
          <w:b/>
        </w:rPr>
      </w:pPr>
      <w:del w:id="454" w:author="Haijie Qiu" w:date="2020-02-22T13:39:00Z">
        <w:r w:rsidDel="007D7CC7">
          <w:rPr>
            <w:rFonts w:ascii="Arial" w:hAnsi="Arial" w:cs="Arial"/>
            <w:b/>
          </w:rPr>
          <w:delText xml:space="preserve">Abstract: </w:delText>
        </w:r>
      </w:del>
    </w:p>
    <w:p w:rsidR="00E46FFA" w:rsidDel="007D7CC7" w:rsidRDefault="00E46FFA" w:rsidP="00E46FFA">
      <w:pPr>
        <w:rPr>
          <w:del w:id="455" w:author="Haijie Qiu" w:date="2020-02-22T13:39:00Z"/>
        </w:rPr>
      </w:pPr>
      <w:del w:id="456" w:author="Haijie Qiu" w:date="2020-02-22T13:39:00Z">
        <w:r w:rsidDel="007D7CC7">
          <w:delText>in this paper,IAB class definition is discussed</w:delText>
        </w:r>
      </w:del>
    </w:p>
    <w:p w:rsidR="00E46FFA" w:rsidDel="007D7CC7" w:rsidRDefault="00E46FFA" w:rsidP="00E46FFA">
      <w:pPr>
        <w:rPr>
          <w:del w:id="457" w:author="Haijie Qiu" w:date="2020-02-22T13:39:00Z"/>
          <w:rFonts w:ascii="Arial" w:hAnsi="Arial" w:cs="Arial"/>
          <w:b/>
        </w:rPr>
      </w:pPr>
      <w:del w:id="458" w:author="Haijie Qiu" w:date="2020-02-22T13:39:00Z">
        <w:r w:rsidDel="007D7CC7">
          <w:rPr>
            <w:rFonts w:ascii="Arial" w:hAnsi="Arial" w:cs="Arial"/>
            <w:b/>
          </w:rPr>
          <w:delText xml:space="preserve">Discussion: </w:delText>
        </w:r>
      </w:del>
    </w:p>
    <w:p w:rsidR="00E46FFA" w:rsidDel="007D7CC7" w:rsidRDefault="00E46FFA" w:rsidP="00E46FFA">
      <w:pPr>
        <w:rPr>
          <w:del w:id="459" w:author="Haijie Qiu" w:date="2020-02-22T13:39:00Z"/>
        </w:rPr>
      </w:pPr>
      <w:del w:id="460" w:author="Haijie Qiu" w:date="2020-02-22T13:39:00Z">
        <w:r w:rsidDel="007D7CC7">
          <w:delText>.</w:delText>
        </w:r>
      </w:del>
    </w:p>
    <w:p w:rsidR="00E46FFA" w:rsidDel="007D7CC7" w:rsidRDefault="00E46FFA" w:rsidP="00E46FFA">
      <w:pPr>
        <w:rPr>
          <w:del w:id="461" w:author="Haijie Qiu" w:date="2020-02-22T13:39:00Z"/>
          <w:color w:val="993300"/>
          <w:u w:val="single"/>
        </w:rPr>
      </w:pPr>
      <w:del w:id="462" w:author="Haijie Qiu" w:date="2020-02-22T13:39:00Z">
        <w:r w:rsidDel="007D7CC7">
          <w:rPr>
            <w:rFonts w:ascii="Arial" w:hAnsi="Arial" w:cs="Arial"/>
            <w:b/>
          </w:rPr>
          <w:delText xml:space="preserve">Decision: </w:delText>
        </w:r>
        <w:r w:rsidDel="007D7CC7">
          <w:rPr>
            <w:rFonts w:ascii="Arial" w:hAnsi="Arial" w:cs="Arial"/>
            <w:b/>
          </w:rPr>
          <w:tab/>
        </w:r>
        <w:r w:rsidDel="007D7CC7">
          <w:rPr>
            <w:rFonts w:ascii="Arial" w:hAnsi="Arial" w:cs="Arial"/>
            <w:b/>
          </w:rPr>
          <w:tab/>
        </w:r>
        <w:r w:rsidDel="007D7CC7">
          <w:rPr>
            <w:color w:val="993300"/>
            <w:u w:val="single"/>
          </w:rPr>
          <w:delText xml:space="preserve">The document was </w:delText>
        </w:r>
        <w:r w:rsidDel="007D7CC7">
          <w:rPr>
            <w:rFonts w:ascii="Arial" w:hAnsi="Arial" w:cs="Arial"/>
            <w:b/>
            <w:color w:val="993300"/>
            <w:u w:val="single"/>
          </w:rPr>
          <w:delText>not treated</w:delText>
        </w:r>
        <w:r w:rsidDel="007D7CC7">
          <w:rPr>
            <w:color w:val="993300"/>
            <w:u w:val="single"/>
          </w:rPr>
          <w:delText>.</w:delText>
        </w:r>
      </w:del>
    </w:p>
    <w:p w:rsidR="008F2BFA" w:rsidDel="007D7CC7" w:rsidRDefault="008F2BFA" w:rsidP="008F2BFA">
      <w:pPr>
        <w:rPr>
          <w:del w:id="463" w:author="Haijie Qiu" w:date="2020-02-22T13:39:00Z"/>
        </w:rPr>
      </w:pPr>
    </w:p>
    <w:p w:rsidR="00E46FFA" w:rsidDel="007D7CC7" w:rsidRDefault="00E46FFA" w:rsidP="00E46FFA">
      <w:pPr>
        <w:rPr>
          <w:del w:id="464" w:author="Haijie Qiu" w:date="2020-02-22T13:39:00Z"/>
          <w:rFonts w:ascii="Arial" w:hAnsi="Arial" w:cs="Arial"/>
          <w:b/>
          <w:sz w:val="24"/>
        </w:rPr>
      </w:pPr>
      <w:del w:id="465" w:author="Haijie Qiu" w:date="2020-02-22T13:39:00Z">
        <w:r w:rsidDel="007D7CC7">
          <w:rPr>
            <w:rFonts w:ascii="Arial" w:hAnsi="Arial" w:cs="Arial"/>
            <w:b/>
            <w:color w:val="0000FF"/>
            <w:sz w:val="24"/>
          </w:rPr>
          <w:delText>R4-2001886</w:delText>
        </w:r>
        <w:r w:rsidDel="007D7CC7">
          <w:rPr>
            <w:rFonts w:ascii="Arial" w:hAnsi="Arial" w:cs="Arial"/>
            <w:b/>
            <w:color w:val="0000FF"/>
            <w:sz w:val="24"/>
          </w:rPr>
          <w:tab/>
        </w:r>
        <w:r w:rsidDel="007D7CC7">
          <w:rPr>
            <w:rFonts w:ascii="Arial" w:hAnsi="Arial" w:cs="Arial"/>
            <w:b/>
            <w:sz w:val="24"/>
          </w:rPr>
          <w:delText>TP for TR _IAB classification</w:delText>
        </w:r>
      </w:del>
    </w:p>
    <w:p w:rsidR="00E46FFA" w:rsidDel="007D7CC7" w:rsidRDefault="00E46FFA" w:rsidP="00E46FFA">
      <w:pPr>
        <w:rPr>
          <w:del w:id="466" w:author="Haijie Qiu" w:date="2020-02-22T13:39:00Z"/>
          <w:i/>
        </w:rPr>
      </w:pPr>
      <w:del w:id="467" w:author="Haijie Qiu" w:date="2020-02-22T13:39:00Z">
        <w:r w:rsidDel="007D7CC7">
          <w:rPr>
            <w:i/>
          </w:rPr>
          <w:tab/>
        </w:r>
        <w:r w:rsidDel="007D7CC7">
          <w:rPr>
            <w:i/>
          </w:rPr>
          <w:tab/>
        </w:r>
        <w:r w:rsidDel="007D7CC7">
          <w:rPr>
            <w:i/>
          </w:rPr>
          <w:tab/>
        </w:r>
        <w:r w:rsidDel="007D7CC7">
          <w:rPr>
            <w:i/>
          </w:rPr>
          <w:tab/>
        </w:r>
        <w:r w:rsidDel="007D7CC7">
          <w:rPr>
            <w:i/>
          </w:rPr>
          <w:tab/>
          <w:delText>Type: other</w:delText>
        </w:r>
        <w:r w:rsidDel="007D7CC7">
          <w:rPr>
            <w:i/>
          </w:rPr>
          <w:tab/>
        </w:r>
        <w:r w:rsidDel="007D7CC7">
          <w:rPr>
            <w:i/>
          </w:rPr>
          <w:tab/>
          <w:delText>For: Approval</w:delText>
        </w:r>
        <w:r w:rsidDel="007D7CC7">
          <w:rPr>
            <w:i/>
          </w:rPr>
          <w:br/>
        </w:r>
        <w:r w:rsidDel="007D7CC7">
          <w:rPr>
            <w:i/>
          </w:rPr>
          <w:tab/>
        </w:r>
        <w:r w:rsidDel="007D7CC7">
          <w:rPr>
            <w:i/>
          </w:rPr>
          <w:tab/>
        </w:r>
        <w:r w:rsidDel="007D7CC7">
          <w:rPr>
            <w:i/>
          </w:rPr>
          <w:tab/>
        </w:r>
        <w:r w:rsidDel="007D7CC7">
          <w:rPr>
            <w:i/>
          </w:rPr>
          <w:tab/>
        </w:r>
        <w:r w:rsidDel="007D7CC7">
          <w:rPr>
            <w:i/>
          </w:rPr>
          <w:tab/>
          <w:delText>Source: Ericsson</w:delText>
        </w:r>
      </w:del>
    </w:p>
    <w:p w:rsidR="00E46FFA" w:rsidDel="007D7CC7" w:rsidRDefault="00E46FFA" w:rsidP="00E46FFA">
      <w:pPr>
        <w:rPr>
          <w:del w:id="468" w:author="Haijie Qiu" w:date="2020-02-22T13:39:00Z"/>
          <w:rFonts w:ascii="Arial" w:hAnsi="Arial" w:cs="Arial"/>
          <w:b/>
        </w:rPr>
      </w:pPr>
      <w:del w:id="469" w:author="Haijie Qiu" w:date="2020-02-22T13:39:00Z">
        <w:r w:rsidDel="007D7CC7">
          <w:rPr>
            <w:rFonts w:ascii="Arial" w:hAnsi="Arial" w:cs="Arial"/>
            <w:b/>
          </w:rPr>
          <w:delText xml:space="preserve">Abstract: </w:delText>
        </w:r>
      </w:del>
    </w:p>
    <w:p w:rsidR="00E46FFA" w:rsidDel="007D7CC7" w:rsidRDefault="00E46FFA" w:rsidP="00E46FFA">
      <w:pPr>
        <w:rPr>
          <w:del w:id="470" w:author="Haijie Qiu" w:date="2020-02-22T13:39:00Z"/>
        </w:rPr>
      </w:pPr>
      <w:del w:id="471" w:author="Haijie Qiu" w:date="2020-02-22T13:39:00Z">
        <w:r w:rsidDel="007D7CC7">
          <w:lastRenderedPageBreak/>
          <w:delText>in this paper, TP of IAB class defintion is proposed</w:delText>
        </w:r>
      </w:del>
    </w:p>
    <w:p w:rsidR="00E46FFA" w:rsidDel="007D7CC7" w:rsidRDefault="00E46FFA" w:rsidP="00E46FFA">
      <w:pPr>
        <w:rPr>
          <w:del w:id="472" w:author="Haijie Qiu" w:date="2020-02-22T13:39:00Z"/>
          <w:rFonts w:ascii="Arial" w:hAnsi="Arial" w:cs="Arial"/>
          <w:b/>
        </w:rPr>
      </w:pPr>
      <w:del w:id="473" w:author="Haijie Qiu" w:date="2020-02-22T13:39:00Z">
        <w:r w:rsidDel="007D7CC7">
          <w:rPr>
            <w:rFonts w:ascii="Arial" w:hAnsi="Arial" w:cs="Arial"/>
            <w:b/>
          </w:rPr>
          <w:delText xml:space="preserve">Discussion: </w:delText>
        </w:r>
      </w:del>
    </w:p>
    <w:p w:rsidR="00E46FFA" w:rsidDel="007D7CC7" w:rsidRDefault="00E46FFA" w:rsidP="00E46FFA">
      <w:pPr>
        <w:rPr>
          <w:del w:id="474" w:author="Haijie Qiu" w:date="2020-02-22T13:39:00Z"/>
        </w:rPr>
      </w:pPr>
      <w:del w:id="475" w:author="Haijie Qiu" w:date="2020-02-22T13:39:00Z">
        <w:r w:rsidDel="007D7CC7">
          <w:delText>.</w:delText>
        </w:r>
      </w:del>
    </w:p>
    <w:p w:rsidR="00E46FFA" w:rsidDel="007D7CC7" w:rsidRDefault="00E46FFA" w:rsidP="00E46FFA">
      <w:pPr>
        <w:rPr>
          <w:del w:id="476" w:author="Haijie Qiu" w:date="2020-02-22T13:39:00Z"/>
          <w:color w:val="993300"/>
          <w:u w:val="single"/>
        </w:rPr>
      </w:pPr>
      <w:del w:id="477" w:author="Haijie Qiu" w:date="2020-02-22T13:39:00Z">
        <w:r w:rsidDel="007D7CC7">
          <w:rPr>
            <w:rFonts w:ascii="Arial" w:hAnsi="Arial" w:cs="Arial"/>
            <w:b/>
          </w:rPr>
          <w:delText xml:space="preserve">Decision: </w:delText>
        </w:r>
        <w:r w:rsidDel="007D7CC7">
          <w:rPr>
            <w:rFonts w:ascii="Arial" w:hAnsi="Arial" w:cs="Arial"/>
            <w:b/>
          </w:rPr>
          <w:tab/>
        </w:r>
        <w:r w:rsidDel="007D7CC7">
          <w:rPr>
            <w:rFonts w:ascii="Arial" w:hAnsi="Arial" w:cs="Arial"/>
            <w:b/>
          </w:rPr>
          <w:tab/>
        </w:r>
        <w:r w:rsidDel="007D7CC7">
          <w:rPr>
            <w:color w:val="993300"/>
            <w:u w:val="single"/>
          </w:rPr>
          <w:delText xml:space="preserve">The document was </w:delText>
        </w:r>
        <w:r w:rsidDel="007D7CC7">
          <w:rPr>
            <w:rFonts w:ascii="Arial" w:hAnsi="Arial" w:cs="Arial"/>
            <w:b/>
            <w:color w:val="993300"/>
            <w:u w:val="single"/>
          </w:rPr>
          <w:delText>not treated</w:delText>
        </w:r>
        <w:r w:rsidDel="007D7CC7">
          <w:rPr>
            <w:color w:val="993300"/>
            <w:u w:val="single"/>
          </w:rPr>
          <w:delText>.</w:delText>
        </w:r>
      </w:del>
    </w:p>
    <w:p w:rsidR="008F2BFA" w:rsidRDefault="008F2BFA" w:rsidP="008F2BFA"/>
    <w:p w:rsidR="00E46FFA" w:rsidRDefault="00E46FFA" w:rsidP="00E46FFA">
      <w:pPr>
        <w:rPr>
          <w:rFonts w:ascii="Arial" w:hAnsi="Arial" w:cs="Arial"/>
          <w:b/>
          <w:sz w:val="24"/>
        </w:rPr>
      </w:pPr>
      <w:r>
        <w:rPr>
          <w:rFonts w:ascii="Arial" w:hAnsi="Arial" w:cs="Arial"/>
          <w:b/>
          <w:color w:val="0000FF"/>
          <w:sz w:val="24"/>
        </w:rPr>
        <w:t>R4-2001887</w:t>
      </w:r>
      <w:r>
        <w:rPr>
          <w:rFonts w:ascii="Arial" w:hAnsi="Arial" w:cs="Arial"/>
          <w:b/>
          <w:color w:val="0000FF"/>
          <w:sz w:val="24"/>
        </w:rPr>
        <w:tab/>
      </w:r>
      <w:r>
        <w:rPr>
          <w:rFonts w:ascii="Arial" w:hAnsi="Arial" w:cs="Arial"/>
          <w:b/>
          <w:sz w:val="24"/>
        </w:rPr>
        <w:t>TP for TR _RF Requirements reference points</w:t>
      </w:r>
    </w:p>
    <w:p w:rsidR="00E46FFA" w:rsidRDefault="00E46FFA" w:rsidP="00E46FF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E46FFA" w:rsidRDefault="00E46FFA" w:rsidP="00E46FFA">
      <w:pPr>
        <w:rPr>
          <w:rFonts w:ascii="Arial" w:hAnsi="Arial" w:cs="Arial"/>
          <w:b/>
        </w:rPr>
      </w:pPr>
      <w:r>
        <w:rPr>
          <w:rFonts w:ascii="Arial" w:hAnsi="Arial" w:cs="Arial"/>
          <w:b/>
        </w:rPr>
        <w:t xml:space="preserve">Abstract: </w:t>
      </w:r>
    </w:p>
    <w:p w:rsidR="00E46FFA" w:rsidRDefault="00E46FFA" w:rsidP="00E46FFA">
      <w:proofErr w:type="gramStart"/>
      <w:r>
        <w:t>in</w:t>
      </w:r>
      <w:proofErr w:type="gramEnd"/>
      <w:r>
        <w:t xml:space="preserve"> this paper, TP of  reference point is proposed</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rFonts w:ascii="Arial" w:hAnsi="Arial" w:cs="Arial"/>
          <w:b/>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DB09BF">
        <w:rPr>
          <w:rFonts w:ascii="Arial" w:hAnsi="Arial" w:cs="Arial" w:hint="eastAsia"/>
          <w:b/>
          <w:color w:val="993300"/>
          <w:u w:val="single"/>
          <w:lang w:eastAsia="zh-CN"/>
        </w:rPr>
        <w:t>Revised</w:t>
      </w:r>
      <w:proofErr w:type="gramEnd"/>
      <w:r w:rsidR="00DB09BF">
        <w:rPr>
          <w:rFonts w:ascii="Arial" w:hAnsi="Arial" w:cs="Arial" w:hint="eastAsia"/>
          <w:b/>
          <w:color w:val="993300"/>
          <w:u w:val="single"/>
          <w:lang w:eastAsia="zh-CN"/>
        </w:rPr>
        <w:t xml:space="preserve"> in R4-2002487.</w:t>
      </w:r>
    </w:p>
    <w:p w:rsidR="00DB09BF" w:rsidRDefault="00DB09BF" w:rsidP="00E46FFA">
      <w:pPr>
        <w:rPr>
          <w:rFonts w:ascii="Arial" w:hAnsi="Arial" w:cs="Arial"/>
          <w:b/>
          <w:color w:val="993300"/>
          <w:u w:val="single"/>
          <w:lang w:eastAsia="zh-CN"/>
        </w:rPr>
      </w:pPr>
    </w:p>
    <w:p w:rsidR="00DB09BF" w:rsidRDefault="00DB09BF" w:rsidP="00DB09BF">
      <w:pPr>
        <w:rPr>
          <w:rFonts w:ascii="Arial" w:hAnsi="Arial" w:cs="Arial"/>
          <w:b/>
          <w:sz w:val="24"/>
        </w:rPr>
      </w:pPr>
      <w:r>
        <w:rPr>
          <w:rFonts w:ascii="Arial" w:hAnsi="Arial" w:cs="Arial"/>
          <w:b/>
          <w:color w:val="0000FF"/>
          <w:sz w:val="24"/>
        </w:rPr>
        <w:t>R4-200</w:t>
      </w:r>
      <w:r>
        <w:rPr>
          <w:rFonts w:ascii="Arial" w:hAnsi="Arial" w:cs="Arial" w:hint="eastAsia"/>
          <w:b/>
          <w:color w:val="0000FF"/>
          <w:sz w:val="24"/>
          <w:lang w:eastAsia="zh-CN"/>
        </w:rPr>
        <w:t>2487</w:t>
      </w:r>
      <w:r>
        <w:rPr>
          <w:rFonts w:ascii="Arial" w:hAnsi="Arial" w:cs="Arial"/>
          <w:b/>
          <w:color w:val="0000FF"/>
          <w:sz w:val="24"/>
        </w:rPr>
        <w:tab/>
      </w:r>
      <w:r>
        <w:rPr>
          <w:rFonts w:ascii="Arial" w:hAnsi="Arial" w:cs="Arial"/>
          <w:b/>
          <w:sz w:val="24"/>
        </w:rPr>
        <w:t>TP for TR _RF Requirements reference points</w:t>
      </w:r>
    </w:p>
    <w:p w:rsidR="00DB09BF" w:rsidRDefault="00DB09BF" w:rsidP="00DB09B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DB09BF" w:rsidRDefault="00DB09BF" w:rsidP="00DB09BF">
      <w:pPr>
        <w:rPr>
          <w:rFonts w:ascii="Arial" w:hAnsi="Arial" w:cs="Arial"/>
          <w:b/>
        </w:rPr>
      </w:pPr>
      <w:r>
        <w:rPr>
          <w:rFonts w:ascii="Arial" w:hAnsi="Arial" w:cs="Arial"/>
          <w:b/>
        </w:rPr>
        <w:t xml:space="preserve">Abstract: </w:t>
      </w:r>
    </w:p>
    <w:p w:rsidR="00DB09BF" w:rsidRDefault="00DB09BF" w:rsidP="00DB09BF">
      <w:proofErr w:type="gramStart"/>
      <w:r>
        <w:t>in</w:t>
      </w:r>
      <w:proofErr w:type="gramEnd"/>
      <w:r>
        <w:t xml:space="preserve"> this paper, TP of  reference point is proposed</w:t>
      </w:r>
    </w:p>
    <w:p w:rsidR="00DB09BF" w:rsidRDefault="00DB09BF" w:rsidP="00DB09BF">
      <w:pPr>
        <w:rPr>
          <w:rFonts w:ascii="Arial" w:hAnsi="Arial" w:cs="Arial"/>
          <w:b/>
        </w:rPr>
      </w:pPr>
      <w:r>
        <w:rPr>
          <w:rFonts w:ascii="Arial" w:hAnsi="Arial" w:cs="Arial"/>
          <w:b/>
        </w:rPr>
        <w:t xml:space="preserve">Discussion: </w:t>
      </w:r>
    </w:p>
    <w:p w:rsidR="00DB09BF" w:rsidRDefault="00DB09BF" w:rsidP="00DB09BF">
      <w:r>
        <w:t>.</w:t>
      </w:r>
    </w:p>
    <w:p w:rsidR="00DB09BF" w:rsidRDefault="00DB09BF" w:rsidP="00DB09BF">
      <w:pPr>
        <w:rPr>
          <w:rFonts w:ascii="Arial" w:hAnsi="Arial" w:cs="Arial"/>
          <w:b/>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Pr="00DB09BF">
        <w:rPr>
          <w:rFonts w:ascii="Arial" w:hAnsi="Arial" w:cs="Arial"/>
          <w:b/>
          <w:color w:val="993300"/>
          <w:highlight w:val="yellow"/>
          <w:u w:val="single"/>
          <w:lang w:eastAsia="zh-CN"/>
        </w:rPr>
        <w:t>Return to.</w:t>
      </w:r>
    </w:p>
    <w:p w:rsidR="00DB09BF" w:rsidRPr="00DB09BF" w:rsidRDefault="00DB09BF" w:rsidP="00E46FFA">
      <w:pPr>
        <w:rPr>
          <w:color w:val="993300"/>
          <w:u w:val="single"/>
          <w:lang w:eastAsia="zh-CN"/>
        </w:rPr>
      </w:pPr>
    </w:p>
    <w:p w:rsidR="008F2BFA" w:rsidRDefault="008F2BFA" w:rsidP="008F2BFA"/>
    <w:p w:rsidR="00E46FFA" w:rsidRDefault="00E46FFA" w:rsidP="00E46FFA">
      <w:pPr>
        <w:rPr>
          <w:rFonts w:ascii="Arial" w:hAnsi="Arial" w:cs="Arial"/>
          <w:b/>
          <w:sz w:val="24"/>
        </w:rPr>
      </w:pPr>
      <w:r>
        <w:rPr>
          <w:rFonts w:ascii="Arial" w:hAnsi="Arial" w:cs="Arial"/>
          <w:b/>
          <w:color w:val="0000FF"/>
          <w:sz w:val="24"/>
        </w:rPr>
        <w:t>R4-2001888</w:t>
      </w:r>
      <w:r>
        <w:rPr>
          <w:rFonts w:ascii="Arial" w:hAnsi="Arial" w:cs="Arial"/>
          <w:b/>
          <w:color w:val="0000FF"/>
          <w:sz w:val="24"/>
        </w:rPr>
        <w:tab/>
      </w:r>
      <w:r>
        <w:rPr>
          <w:rFonts w:ascii="Arial" w:hAnsi="Arial" w:cs="Arial"/>
          <w:b/>
          <w:sz w:val="24"/>
        </w:rPr>
        <w:t>TP for TR _Spec organization</w:t>
      </w:r>
    </w:p>
    <w:p w:rsidR="00E46FFA" w:rsidRDefault="00E46FFA" w:rsidP="00E46FF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E46FFA" w:rsidRDefault="00E46FFA" w:rsidP="00E46FFA">
      <w:pPr>
        <w:rPr>
          <w:rFonts w:ascii="Arial" w:hAnsi="Arial" w:cs="Arial"/>
          <w:b/>
        </w:rPr>
      </w:pPr>
      <w:r>
        <w:rPr>
          <w:rFonts w:ascii="Arial" w:hAnsi="Arial" w:cs="Arial"/>
          <w:b/>
        </w:rPr>
        <w:t xml:space="preserve">Abstract: </w:t>
      </w:r>
    </w:p>
    <w:p w:rsidR="00E46FFA" w:rsidRDefault="00E46FFA" w:rsidP="00E46FFA">
      <w:proofErr w:type="gramStart"/>
      <w:r>
        <w:t>in</w:t>
      </w:r>
      <w:proofErr w:type="gramEnd"/>
      <w:r>
        <w:t xml:space="preserve"> this paper, TP of spec organization  is proposed</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rFonts w:ascii="Arial" w:hAnsi="Arial" w:cs="Arial"/>
          <w:b/>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DB09BF">
        <w:rPr>
          <w:rFonts w:ascii="Arial" w:hAnsi="Arial" w:cs="Arial" w:hint="eastAsia"/>
          <w:b/>
          <w:color w:val="993300"/>
          <w:u w:val="single"/>
          <w:lang w:eastAsia="zh-CN"/>
        </w:rPr>
        <w:t>Revised</w:t>
      </w:r>
      <w:proofErr w:type="gramEnd"/>
      <w:r w:rsidR="00DB09BF">
        <w:rPr>
          <w:rFonts w:ascii="Arial" w:hAnsi="Arial" w:cs="Arial" w:hint="eastAsia"/>
          <w:b/>
          <w:color w:val="993300"/>
          <w:u w:val="single"/>
          <w:lang w:eastAsia="zh-CN"/>
        </w:rPr>
        <w:t xml:space="preserve"> in R4-2002488.</w:t>
      </w:r>
    </w:p>
    <w:p w:rsidR="00DB09BF" w:rsidRDefault="00DB09BF" w:rsidP="00E46FFA">
      <w:pPr>
        <w:rPr>
          <w:rFonts w:ascii="Arial" w:hAnsi="Arial" w:cs="Arial"/>
          <w:b/>
          <w:color w:val="993300"/>
          <w:u w:val="single"/>
          <w:lang w:eastAsia="zh-CN"/>
        </w:rPr>
      </w:pPr>
    </w:p>
    <w:p w:rsidR="00DB09BF" w:rsidRDefault="00DB09BF" w:rsidP="00DB09BF">
      <w:pPr>
        <w:rPr>
          <w:rFonts w:ascii="Arial" w:hAnsi="Arial" w:cs="Arial"/>
          <w:b/>
          <w:sz w:val="24"/>
        </w:rPr>
      </w:pPr>
      <w:r>
        <w:rPr>
          <w:rFonts w:ascii="Arial" w:hAnsi="Arial" w:cs="Arial"/>
          <w:b/>
          <w:color w:val="0000FF"/>
          <w:sz w:val="24"/>
        </w:rPr>
        <w:t>R4-200</w:t>
      </w:r>
      <w:r>
        <w:rPr>
          <w:rFonts w:ascii="Arial" w:hAnsi="Arial" w:cs="Arial" w:hint="eastAsia"/>
          <w:b/>
          <w:color w:val="0000FF"/>
          <w:sz w:val="24"/>
          <w:lang w:eastAsia="zh-CN"/>
        </w:rPr>
        <w:t>2488</w:t>
      </w:r>
      <w:r>
        <w:rPr>
          <w:rFonts w:ascii="Arial" w:hAnsi="Arial" w:cs="Arial"/>
          <w:b/>
          <w:color w:val="0000FF"/>
          <w:sz w:val="24"/>
        </w:rPr>
        <w:tab/>
      </w:r>
      <w:r>
        <w:rPr>
          <w:rFonts w:ascii="Arial" w:hAnsi="Arial" w:cs="Arial"/>
          <w:b/>
          <w:sz w:val="24"/>
        </w:rPr>
        <w:t>TP for TR _Spec organization</w:t>
      </w:r>
    </w:p>
    <w:p w:rsidR="00DB09BF" w:rsidRDefault="00DB09BF" w:rsidP="00DB09B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DB09BF" w:rsidRDefault="00DB09BF" w:rsidP="00DB09BF">
      <w:pPr>
        <w:rPr>
          <w:rFonts w:ascii="Arial" w:hAnsi="Arial" w:cs="Arial"/>
          <w:b/>
        </w:rPr>
      </w:pPr>
      <w:r>
        <w:rPr>
          <w:rFonts w:ascii="Arial" w:hAnsi="Arial" w:cs="Arial"/>
          <w:b/>
        </w:rPr>
        <w:lastRenderedPageBreak/>
        <w:t xml:space="preserve">Abstract: </w:t>
      </w:r>
    </w:p>
    <w:p w:rsidR="00DB09BF" w:rsidRDefault="00DB09BF" w:rsidP="00DB09BF">
      <w:proofErr w:type="gramStart"/>
      <w:r>
        <w:t>in</w:t>
      </w:r>
      <w:proofErr w:type="gramEnd"/>
      <w:r>
        <w:t xml:space="preserve"> this paper, TP of spec organization  is proposed</w:t>
      </w:r>
    </w:p>
    <w:p w:rsidR="00DB09BF" w:rsidRDefault="00DB09BF" w:rsidP="00DB09BF">
      <w:pPr>
        <w:rPr>
          <w:rFonts w:ascii="Arial" w:hAnsi="Arial" w:cs="Arial"/>
          <w:b/>
        </w:rPr>
      </w:pPr>
      <w:r>
        <w:rPr>
          <w:rFonts w:ascii="Arial" w:hAnsi="Arial" w:cs="Arial"/>
          <w:b/>
        </w:rPr>
        <w:t xml:space="preserve">Discussion: </w:t>
      </w:r>
    </w:p>
    <w:p w:rsidR="00DB09BF" w:rsidRDefault="00DB09BF" w:rsidP="00DB09BF">
      <w:r>
        <w:t>.</w:t>
      </w:r>
    </w:p>
    <w:p w:rsidR="00DB09BF" w:rsidRDefault="00DB09BF" w:rsidP="00DB09BF">
      <w:pPr>
        <w:rPr>
          <w:rFonts w:ascii="Arial" w:hAnsi="Arial" w:cs="Arial"/>
          <w:b/>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Pr="00DB09BF">
        <w:rPr>
          <w:rFonts w:ascii="Arial" w:hAnsi="Arial" w:cs="Arial"/>
          <w:b/>
          <w:color w:val="993300"/>
          <w:highlight w:val="yellow"/>
          <w:u w:val="single"/>
          <w:lang w:eastAsia="zh-CN"/>
        </w:rPr>
        <w:t>Return to.</w:t>
      </w:r>
    </w:p>
    <w:p w:rsidR="00DB09BF" w:rsidRPr="00DB09BF" w:rsidRDefault="00DB09BF" w:rsidP="00E46FFA">
      <w:pPr>
        <w:rPr>
          <w:color w:val="993300"/>
          <w:u w:val="single"/>
          <w:lang w:eastAsia="zh-CN"/>
        </w:rPr>
      </w:pPr>
    </w:p>
    <w:p w:rsidR="008F2BFA" w:rsidRDefault="008F2BFA" w:rsidP="008F2BFA"/>
    <w:p w:rsidR="00E46FFA" w:rsidRDefault="00E46FFA" w:rsidP="00E46FFA">
      <w:pPr>
        <w:rPr>
          <w:rFonts w:ascii="Arial" w:hAnsi="Arial" w:cs="Arial"/>
          <w:b/>
          <w:sz w:val="24"/>
        </w:rPr>
      </w:pPr>
      <w:r>
        <w:rPr>
          <w:rFonts w:ascii="Arial" w:hAnsi="Arial" w:cs="Arial"/>
          <w:b/>
          <w:color w:val="0000FF"/>
          <w:sz w:val="24"/>
        </w:rPr>
        <w:t>R4-2001901</w:t>
      </w:r>
      <w:r>
        <w:rPr>
          <w:rFonts w:ascii="Arial" w:hAnsi="Arial" w:cs="Arial"/>
          <w:b/>
          <w:color w:val="0000FF"/>
          <w:sz w:val="24"/>
        </w:rPr>
        <w:tab/>
      </w:r>
      <w:r>
        <w:rPr>
          <w:rFonts w:ascii="Arial" w:hAnsi="Arial" w:cs="Arial"/>
          <w:b/>
          <w:sz w:val="24"/>
        </w:rPr>
        <w:t>TP for TS _Conducted and radiated requirement reference points</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38.174 v0.0.1</w:t>
      </w:r>
      <w:r>
        <w:rPr>
          <w:i/>
        </w:rPr>
        <w:br/>
      </w:r>
      <w:r>
        <w:rPr>
          <w:i/>
        </w:rPr>
        <w:tab/>
      </w:r>
      <w:r>
        <w:rPr>
          <w:i/>
        </w:rPr>
        <w:tab/>
      </w:r>
      <w:r>
        <w:rPr>
          <w:i/>
        </w:rPr>
        <w:tab/>
      </w:r>
      <w:r>
        <w:rPr>
          <w:i/>
        </w:rPr>
        <w:tab/>
      </w:r>
      <w:r>
        <w:rPr>
          <w:i/>
        </w:rPr>
        <w:tab/>
        <w:t>Source: Ericsson</w:t>
      </w:r>
    </w:p>
    <w:p w:rsidR="00E46FFA" w:rsidRDefault="00E46FFA" w:rsidP="00E46FFA">
      <w:pPr>
        <w:rPr>
          <w:rFonts w:ascii="Arial" w:hAnsi="Arial" w:cs="Arial"/>
          <w:b/>
        </w:rPr>
      </w:pPr>
      <w:r>
        <w:rPr>
          <w:rFonts w:ascii="Arial" w:hAnsi="Arial" w:cs="Arial"/>
          <w:b/>
        </w:rPr>
        <w:t xml:space="preserve">Abstract: </w:t>
      </w:r>
    </w:p>
    <w:p w:rsidR="00E46FFA" w:rsidRDefault="00E46FFA" w:rsidP="00E46FFA">
      <w:proofErr w:type="gramStart"/>
      <w:r>
        <w:t>in</w:t>
      </w:r>
      <w:proofErr w:type="gramEnd"/>
      <w:r>
        <w:t xml:space="preserve"> this paper, TP of TS on reference point is proposed</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DB09BF">
        <w:rPr>
          <w:rFonts w:ascii="Arial" w:hAnsi="Arial" w:cs="Arial" w:hint="eastAsia"/>
          <w:b/>
          <w:color w:val="993300"/>
          <w:u w:val="single"/>
          <w:lang w:eastAsia="zh-CN"/>
        </w:rPr>
        <w:t>merged.</w:t>
      </w:r>
    </w:p>
    <w:p w:rsidR="008F2BFA" w:rsidRDefault="008F2BFA" w:rsidP="008F2BFA"/>
    <w:p w:rsidR="00E46FFA" w:rsidRDefault="00E46FFA" w:rsidP="00E46FFA">
      <w:pPr>
        <w:rPr>
          <w:rFonts w:ascii="Arial" w:hAnsi="Arial" w:cs="Arial"/>
          <w:b/>
          <w:sz w:val="24"/>
        </w:rPr>
      </w:pPr>
      <w:r>
        <w:rPr>
          <w:rFonts w:ascii="Arial" w:hAnsi="Arial" w:cs="Arial"/>
          <w:b/>
          <w:color w:val="0000FF"/>
          <w:sz w:val="24"/>
        </w:rPr>
        <w:t>R4-2001902</w:t>
      </w:r>
      <w:r>
        <w:rPr>
          <w:rFonts w:ascii="Arial" w:hAnsi="Arial" w:cs="Arial"/>
          <w:b/>
          <w:color w:val="0000FF"/>
          <w:sz w:val="24"/>
        </w:rPr>
        <w:tab/>
      </w:r>
      <w:r>
        <w:rPr>
          <w:rFonts w:ascii="Arial" w:hAnsi="Arial" w:cs="Arial"/>
          <w:b/>
          <w:sz w:val="24"/>
        </w:rPr>
        <w:t>TP for TS _Definitions</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38.174 v0.0.1</w:t>
      </w:r>
      <w:r>
        <w:rPr>
          <w:i/>
        </w:rPr>
        <w:br/>
      </w:r>
      <w:r>
        <w:rPr>
          <w:i/>
        </w:rPr>
        <w:tab/>
      </w:r>
      <w:r>
        <w:rPr>
          <w:i/>
        </w:rPr>
        <w:tab/>
      </w:r>
      <w:r>
        <w:rPr>
          <w:i/>
        </w:rPr>
        <w:tab/>
      </w:r>
      <w:r>
        <w:rPr>
          <w:i/>
        </w:rPr>
        <w:tab/>
      </w:r>
      <w:r>
        <w:rPr>
          <w:i/>
        </w:rPr>
        <w:tab/>
        <w:t>Source: Ericsson</w:t>
      </w:r>
    </w:p>
    <w:p w:rsidR="00E46FFA" w:rsidRDefault="00E46FFA" w:rsidP="00E46FFA">
      <w:pPr>
        <w:rPr>
          <w:rFonts w:ascii="Arial" w:hAnsi="Arial" w:cs="Arial"/>
          <w:b/>
        </w:rPr>
      </w:pPr>
      <w:r>
        <w:rPr>
          <w:rFonts w:ascii="Arial" w:hAnsi="Arial" w:cs="Arial"/>
          <w:b/>
        </w:rPr>
        <w:t xml:space="preserve">Abstract: </w:t>
      </w:r>
    </w:p>
    <w:p w:rsidR="00E46FFA" w:rsidRDefault="00E46FFA" w:rsidP="00E46FFA">
      <w:proofErr w:type="gramStart"/>
      <w:r>
        <w:t>in</w:t>
      </w:r>
      <w:proofErr w:type="gramEnd"/>
      <w:r>
        <w:t xml:space="preserve"> this paper, TP of TS on Definition  is proposed</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420F02">
        <w:rPr>
          <w:rFonts w:ascii="Arial" w:hAnsi="Arial" w:cs="Arial" w:hint="eastAsia"/>
          <w:b/>
          <w:color w:val="993300"/>
          <w:highlight w:val="yellow"/>
          <w:u w:val="single"/>
          <w:lang w:eastAsia="zh-CN"/>
        </w:rPr>
        <w:t>Noted</w:t>
      </w:r>
      <w:proofErr w:type="gramEnd"/>
      <w:r w:rsidR="00DB09BF" w:rsidRPr="00DB09BF">
        <w:rPr>
          <w:rFonts w:ascii="Arial" w:hAnsi="Arial" w:cs="Arial" w:hint="eastAsia"/>
          <w:b/>
          <w:color w:val="993300"/>
          <w:highlight w:val="yellow"/>
          <w:u w:val="single"/>
          <w:lang w:eastAsia="zh-CN"/>
        </w:rPr>
        <w:t>.</w:t>
      </w:r>
    </w:p>
    <w:p w:rsidR="008F2BFA" w:rsidRDefault="008F2BFA" w:rsidP="008F2BFA"/>
    <w:p w:rsidR="00E46FFA" w:rsidDel="000508C9" w:rsidRDefault="00E46FFA" w:rsidP="00E46FFA">
      <w:pPr>
        <w:rPr>
          <w:del w:id="478" w:author="Haijie Qiu" w:date="2020-02-23T11:15:00Z"/>
          <w:rFonts w:ascii="Arial" w:hAnsi="Arial" w:cs="Arial"/>
          <w:b/>
          <w:sz w:val="24"/>
        </w:rPr>
      </w:pPr>
      <w:del w:id="479" w:author="Haijie Qiu" w:date="2020-02-23T11:15:00Z">
        <w:r w:rsidDel="000508C9">
          <w:rPr>
            <w:rFonts w:ascii="Arial" w:hAnsi="Arial" w:cs="Arial"/>
            <w:b/>
            <w:color w:val="0000FF"/>
            <w:sz w:val="24"/>
          </w:rPr>
          <w:delText>R4-2001903</w:delText>
        </w:r>
        <w:r w:rsidDel="000508C9">
          <w:rPr>
            <w:rFonts w:ascii="Arial" w:hAnsi="Arial" w:cs="Arial"/>
            <w:b/>
            <w:color w:val="0000FF"/>
            <w:sz w:val="24"/>
          </w:rPr>
          <w:tab/>
        </w:r>
        <w:r w:rsidDel="000508C9">
          <w:rPr>
            <w:rFonts w:ascii="Arial" w:hAnsi="Arial" w:cs="Arial"/>
            <w:b/>
            <w:sz w:val="24"/>
          </w:rPr>
          <w:delText>TP for TS _IAB classes</w:delText>
        </w:r>
      </w:del>
    </w:p>
    <w:p w:rsidR="00E46FFA" w:rsidDel="000508C9" w:rsidRDefault="00E46FFA" w:rsidP="00E46FFA">
      <w:pPr>
        <w:rPr>
          <w:del w:id="480" w:author="Haijie Qiu" w:date="2020-02-23T11:15:00Z"/>
          <w:i/>
        </w:rPr>
      </w:pPr>
      <w:del w:id="481" w:author="Haijie Qiu" w:date="2020-02-23T11:15:00Z">
        <w:r w:rsidDel="000508C9">
          <w:rPr>
            <w:i/>
          </w:rPr>
          <w:tab/>
        </w:r>
        <w:r w:rsidDel="000508C9">
          <w:rPr>
            <w:i/>
          </w:rPr>
          <w:tab/>
        </w:r>
        <w:r w:rsidDel="000508C9">
          <w:rPr>
            <w:i/>
          </w:rPr>
          <w:tab/>
        </w:r>
        <w:r w:rsidDel="000508C9">
          <w:rPr>
            <w:i/>
          </w:rPr>
          <w:tab/>
        </w:r>
        <w:r w:rsidDel="000508C9">
          <w:rPr>
            <w:i/>
          </w:rPr>
          <w:tab/>
          <w:delText>Type: pCR</w:delText>
        </w:r>
        <w:r w:rsidDel="000508C9">
          <w:rPr>
            <w:i/>
          </w:rPr>
          <w:tab/>
        </w:r>
        <w:r w:rsidDel="000508C9">
          <w:rPr>
            <w:i/>
          </w:rPr>
          <w:tab/>
          <w:delText>For: Approval</w:delText>
        </w:r>
        <w:r w:rsidDel="000508C9">
          <w:rPr>
            <w:i/>
          </w:rPr>
          <w:br/>
        </w:r>
        <w:r w:rsidDel="000508C9">
          <w:rPr>
            <w:i/>
          </w:rPr>
          <w:tab/>
        </w:r>
        <w:r w:rsidDel="000508C9">
          <w:rPr>
            <w:i/>
          </w:rPr>
          <w:tab/>
        </w:r>
        <w:r w:rsidDel="000508C9">
          <w:rPr>
            <w:i/>
          </w:rPr>
          <w:tab/>
        </w:r>
        <w:r w:rsidDel="000508C9">
          <w:rPr>
            <w:i/>
          </w:rPr>
          <w:tab/>
        </w:r>
        <w:r w:rsidDel="000508C9">
          <w:rPr>
            <w:i/>
          </w:rPr>
          <w:tab/>
          <w:delText>38.174 v0.0.1</w:delText>
        </w:r>
        <w:r w:rsidDel="000508C9">
          <w:rPr>
            <w:i/>
          </w:rPr>
          <w:br/>
        </w:r>
        <w:r w:rsidDel="000508C9">
          <w:rPr>
            <w:i/>
          </w:rPr>
          <w:tab/>
        </w:r>
        <w:r w:rsidDel="000508C9">
          <w:rPr>
            <w:i/>
          </w:rPr>
          <w:tab/>
        </w:r>
        <w:r w:rsidDel="000508C9">
          <w:rPr>
            <w:i/>
          </w:rPr>
          <w:tab/>
        </w:r>
        <w:r w:rsidDel="000508C9">
          <w:rPr>
            <w:i/>
          </w:rPr>
          <w:tab/>
        </w:r>
        <w:r w:rsidDel="000508C9">
          <w:rPr>
            <w:i/>
          </w:rPr>
          <w:tab/>
          <w:delText>Source: Ericsson</w:delText>
        </w:r>
      </w:del>
    </w:p>
    <w:p w:rsidR="00E46FFA" w:rsidDel="000508C9" w:rsidRDefault="00E46FFA" w:rsidP="00E46FFA">
      <w:pPr>
        <w:rPr>
          <w:del w:id="482" w:author="Haijie Qiu" w:date="2020-02-23T11:15:00Z"/>
          <w:rFonts w:ascii="Arial" w:hAnsi="Arial" w:cs="Arial"/>
          <w:b/>
        </w:rPr>
      </w:pPr>
      <w:del w:id="483" w:author="Haijie Qiu" w:date="2020-02-23T11:15:00Z">
        <w:r w:rsidDel="000508C9">
          <w:rPr>
            <w:rFonts w:ascii="Arial" w:hAnsi="Arial" w:cs="Arial"/>
            <w:b/>
          </w:rPr>
          <w:delText xml:space="preserve">Abstract: </w:delText>
        </w:r>
      </w:del>
    </w:p>
    <w:p w:rsidR="00E46FFA" w:rsidDel="000508C9" w:rsidRDefault="00E46FFA" w:rsidP="00E46FFA">
      <w:pPr>
        <w:rPr>
          <w:del w:id="484" w:author="Haijie Qiu" w:date="2020-02-23T11:15:00Z"/>
        </w:rPr>
      </w:pPr>
      <w:del w:id="485" w:author="Haijie Qiu" w:date="2020-02-23T11:15:00Z">
        <w:r w:rsidDel="000508C9">
          <w:delText>in this paper, TP of TS on IAB class is proposed</w:delText>
        </w:r>
      </w:del>
    </w:p>
    <w:p w:rsidR="00E46FFA" w:rsidDel="000508C9" w:rsidRDefault="00E46FFA" w:rsidP="00E46FFA">
      <w:pPr>
        <w:rPr>
          <w:del w:id="486" w:author="Haijie Qiu" w:date="2020-02-23T11:15:00Z"/>
          <w:rFonts w:ascii="Arial" w:hAnsi="Arial" w:cs="Arial"/>
          <w:b/>
        </w:rPr>
      </w:pPr>
      <w:del w:id="487" w:author="Haijie Qiu" w:date="2020-02-23T11:15:00Z">
        <w:r w:rsidDel="000508C9">
          <w:rPr>
            <w:rFonts w:ascii="Arial" w:hAnsi="Arial" w:cs="Arial"/>
            <w:b/>
          </w:rPr>
          <w:delText xml:space="preserve">Discussion: </w:delText>
        </w:r>
      </w:del>
    </w:p>
    <w:p w:rsidR="00E46FFA" w:rsidDel="000508C9" w:rsidRDefault="00E46FFA" w:rsidP="00E46FFA">
      <w:pPr>
        <w:rPr>
          <w:del w:id="488" w:author="Haijie Qiu" w:date="2020-02-23T11:15:00Z"/>
        </w:rPr>
      </w:pPr>
      <w:del w:id="489" w:author="Haijie Qiu" w:date="2020-02-23T11:15:00Z">
        <w:r w:rsidDel="000508C9">
          <w:delText>.</w:delText>
        </w:r>
      </w:del>
    </w:p>
    <w:p w:rsidR="00E46FFA" w:rsidDel="000508C9" w:rsidRDefault="00E46FFA" w:rsidP="00E46FFA">
      <w:pPr>
        <w:rPr>
          <w:del w:id="490" w:author="Haijie Qiu" w:date="2020-02-23T11:15:00Z"/>
          <w:color w:val="993300"/>
          <w:u w:val="single"/>
        </w:rPr>
      </w:pPr>
      <w:del w:id="491" w:author="Haijie Qiu" w:date="2020-02-23T11:15:00Z">
        <w:r w:rsidDel="000508C9">
          <w:rPr>
            <w:rFonts w:ascii="Arial" w:hAnsi="Arial" w:cs="Arial"/>
            <w:b/>
          </w:rPr>
          <w:delText xml:space="preserve">Decision: </w:delText>
        </w:r>
        <w:r w:rsidDel="000508C9">
          <w:rPr>
            <w:rFonts w:ascii="Arial" w:hAnsi="Arial" w:cs="Arial"/>
            <w:b/>
          </w:rPr>
          <w:tab/>
        </w:r>
        <w:r w:rsidDel="000508C9">
          <w:rPr>
            <w:rFonts w:ascii="Arial" w:hAnsi="Arial" w:cs="Arial"/>
            <w:b/>
          </w:rPr>
          <w:tab/>
        </w:r>
        <w:r w:rsidDel="000508C9">
          <w:rPr>
            <w:color w:val="993300"/>
            <w:u w:val="single"/>
          </w:rPr>
          <w:delText xml:space="preserve">The document was </w:delText>
        </w:r>
        <w:r w:rsidDel="000508C9">
          <w:rPr>
            <w:rFonts w:ascii="Arial" w:hAnsi="Arial" w:cs="Arial"/>
            <w:b/>
            <w:color w:val="993300"/>
            <w:u w:val="single"/>
          </w:rPr>
          <w:delText>not treated</w:delText>
        </w:r>
        <w:r w:rsidDel="000508C9">
          <w:rPr>
            <w:color w:val="993300"/>
            <w:u w:val="single"/>
          </w:rPr>
          <w:delText>.</w:delText>
        </w:r>
      </w:del>
    </w:p>
    <w:p w:rsidR="008F2BFA" w:rsidRDefault="008F2BFA" w:rsidP="008F2BFA"/>
    <w:p w:rsidR="00E46FFA" w:rsidRDefault="00E46FFA" w:rsidP="00E46FFA">
      <w:pPr>
        <w:rPr>
          <w:rFonts w:ascii="Arial" w:hAnsi="Arial" w:cs="Arial"/>
          <w:b/>
          <w:sz w:val="24"/>
        </w:rPr>
      </w:pPr>
      <w:r>
        <w:rPr>
          <w:rFonts w:ascii="Arial" w:hAnsi="Arial" w:cs="Arial"/>
          <w:b/>
          <w:color w:val="0000FF"/>
          <w:sz w:val="24"/>
        </w:rPr>
        <w:lastRenderedPageBreak/>
        <w:t>R4-2002043</w:t>
      </w:r>
      <w:r>
        <w:rPr>
          <w:rFonts w:ascii="Arial" w:hAnsi="Arial" w:cs="Arial"/>
          <w:b/>
          <w:color w:val="0000FF"/>
          <w:sz w:val="24"/>
        </w:rPr>
        <w:tab/>
      </w:r>
      <w:r>
        <w:rPr>
          <w:rFonts w:ascii="Arial" w:hAnsi="Arial" w:cs="Arial"/>
          <w:b/>
          <w:sz w:val="24"/>
        </w:rPr>
        <w:t>[IAB] Discussion on drafting TS and referencing</w:t>
      </w:r>
    </w:p>
    <w:p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Huawei</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Discussion on use of referencing in IAB TS 38.174</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ED5D05">
        <w:rPr>
          <w:rFonts w:ascii="Arial" w:hAnsi="Arial" w:cs="Arial"/>
          <w:b/>
          <w:color w:val="993300"/>
          <w:u w:val="single"/>
        </w:rPr>
        <w:t>Noted</w:t>
      </w:r>
      <w:proofErr w:type="gramEnd"/>
      <w:r>
        <w:rPr>
          <w:color w:val="993300"/>
          <w:u w:val="single"/>
        </w:rPr>
        <w:t>.</w:t>
      </w:r>
    </w:p>
    <w:p w:rsidR="008F2BFA" w:rsidRDefault="008F2BFA" w:rsidP="008F2BFA"/>
    <w:p w:rsidR="00E46FFA" w:rsidRDefault="00E46FFA" w:rsidP="00E46FFA">
      <w:pPr>
        <w:rPr>
          <w:rFonts w:ascii="Arial" w:hAnsi="Arial" w:cs="Arial"/>
          <w:b/>
          <w:sz w:val="24"/>
        </w:rPr>
      </w:pPr>
      <w:r>
        <w:rPr>
          <w:rFonts w:ascii="Arial" w:hAnsi="Arial" w:cs="Arial"/>
          <w:b/>
          <w:color w:val="0000FF"/>
          <w:sz w:val="24"/>
        </w:rPr>
        <w:t>R4-2002123</w:t>
      </w:r>
      <w:r>
        <w:rPr>
          <w:rFonts w:ascii="Arial" w:hAnsi="Arial" w:cs="Arial"/>
          <w:b/>
          <w:color w:val="0000FF"/>
          <w:sz w:val="24"/>
        </w:rPr>
        <w:tab/>
      </w:r>
      <w:r>
        <w:rPr>
          <w:rFonts w:ascii="Arial" w:hAnsi="Arial" w:cs="Arial"/>
          <w:b/>
          <w:sz w:val="24"/>
        </w:rPr>
        <w:t>WF on IAB TS spec structure and terminology</w:t>
      </w:r>
    </w:p>
    <w:p w:rsidR="00E46FFA" w:rsidRDefault="00E46FFA" w:rsidP="00E46FFA">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Qualcomm</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9867DE">
        <w:rPr>
          <w:rFonts w:ascii="Arial" w:hAnsi="Arial" w:cs="Arial"/>
          <w:b/>
          <w:color w:val="993300"/>
          <w:u w:val="single"/>
        </w:rPr>
        <w:t>Noted</w:t>
      </w:r>
      <w:proofErr w:type="gramEnd"/>
      <w:r w:rsidR="009867DE">
        <w:rPr>
          <w:rFonts w:ascii="Arial" w:hAnsi="Arial" w:cs="Arial" w:hint="eastAsia"/>
          <w:b/>
          <w:color w:val="993300"/>
          <w:u w:val="single"/>
          <w:lang w:eastAsia="zh-CN"/>
        </w:rPr>
        <w:t>.</w:t>
      </w:r>
    </w:p>
    <w:p w:rsidR="008F2BFA" w:rsidRDefault="008F2BFA" w:rsidP="008F2BFA">
      <w:pPr>
        <w:rPr>
          <w:ins w:id="492" w:author="Haijie Qiu" w:date="2020-02-20T16:15:00Z"/>
          <w:lang w:eastAsia="zh-CN"/>
        </w:rPr>
      </w:pPr>
      <w:bookmarkStart w:id="493" w:name="_Toc32912910"/>
    </w:p>
    <w:p w:rsidR="005F3A1E" w:rsidRDefault="005F3A1E" w:rsidP="005F3A1E">
      <w:pPr>
        <w:rPr>
          <w:ins w:id="494" w:author="Haijie Qiu" w:date="2020-02-20T16:15:00Z"/>
          <w:rFonts w:ascii="Arial" w:hAnsi="Arial" w:cs="Arial"/>
          <w:b/>
          <w:sz w:val="24"/>
        </w:rPr>
      </w:pPr>
      <w:ins w:id="495" w:author="Haijie Qiu" w:date="2020-02-20T16:15:00Z">
        <w:r>
          <w:rPr>
            <w:rFonts w:ascii="Arial" w:hAnsi="Arial" w:cs="Arial"/>
            <w:b/>
            <w:color w:val="0000FF"/>
            <w:sz w:val="24"/>
          </w:rPr>
          <w:t>R4-2001904</w:t>
        </w:r>
        <w:r>
          <w:rPr>
            <w:rFonts w:ascii="Arial" w:hAnsi="Arial" w:cs="Arial"/>
            <w:b/>
            <w:color w:val="0000FF"/>
            <w:sz w:val="24"/>
          </w:rPr>
          <w:tab/>
        </w:r>
        <w:r>
          <w:rPr>
            <w:rFonts w:ascii="Arial" w:hAnsi="Arial" w:cs="Arial"/>
            <w:b/>
            <w:sz w:val="24"/>
          </w:rPr>
          <w:t>TP for TS _Relationship with other core specifications</w:t>
        </w:r>
      </w:ins>
    </w:p>
    <w:p w:rsidR="005F3A1E" w:rsidRDefault="005F3A1E" w:rsidP="005F3A1E">
      <w:pPr>
        <w:rPr>
          <w:ins w:id="496" w:author="Haijie Qiu" w:date="2020-02-20T16:15:00Z"/>
          <w:i/>
        </w:rPr>
      </w:pPr>
      <w:ins w:id="497" w:author="Haijie Qiu" w:date="2020-02-20T16:15:00Z">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38.174 v0.0.1</w:t>
        </w:r>
        <w:r>
          <w:rPr>
            <w:i/>
          </w:rPr>
          <w:br/>
        </w:r>
        <w:r>
          <w:rPr>
            <w:i/>
          </w:rPr>
          <w:tab/>
        </w:r>
        <w:r>
          <w:rPr>
            <w:i/>
          </w:rPr>
          <w:tab/>
        </w:r>
        <w:r>
          <w:rPr>
            <w:i/>
          </w:rPr>
          <w:tab/>
        </w:r>
        <w:r>
          <w:rPr>
            <w:i/>
          </w:rPr>
          <w:tab/>
        </w:r>
        <w:r>
          <w:rPr>
            <w:i/>
          </w:rPr>
          <w:tab/>
          <w:t>Source: Ericsson</w:t>
        </w:r>
      </w:ins>
    </w:p>
    <w:p w:rsidR="005F3A1E" w:rsidRDefault="005F3A1E" w:rsidP="005F3A1E">
      <w:pPr>
        <w:rPr>
          <w:ins w:id="498" w:author="Haijie Qiu" w:date="2020-02-20T16:15:00Z"/>
          <w:rFonts w:ascii="Arial" w:hAnsi="Arial" w:cs="Arial"/>
          <w:b/>
        </w:rPr>
      </w:pPr>
      <w:ins w:id="499" w:author="Haijie Qiu" w:date="2020-02-20T16:15:00Z">
        <w:r>
          <w:rPr>
            <w:rFonts w:ascii="Arial" w:hAnsi="Arial" w:cs="Arial"/>
            <w:b/>
          </w:rPr>
          <w:t xml:space="preserve">Abstract: </w:t>
        </w:r>
      </w:ins>
    </w:p>
    <w:p w:rsidR="005F3A1E" w:rsidRDefault="005F3A1E" w:rsidP="005F3A1E">
      <w:pPr>
        <w:rPr>
          <w:ins w:id="500" w:author="Haijie Qiu" w:date="2020-02-20T16:15:00Z"/>
        </w:rPr>
      </w:pPr>
      <w:proofErr w:type="gramStart"/>
      <w:ins w:id="501" w:author="Haijie Qiu" w:date="2020-02-20T16:15:00Z">
        <w:r>
          <w:t>in</w:t>
        </w:r>
        <w:proofErr w:type="gramEnd"/>
        <w:r>
          <w:t xml:space="preserve"> this paper, TP of TS on relation to other spec is proposed</w:t>
        </w:r>
      </w:ins>
    </w:p>
    <w:p w:rsidR="005F3A1E" w:rsidRPr="003104E0" w:rsidRDefault="005F3A1E" w:rsidP="005F3A1E">
      <w:pPr>
        <w:rPr>
          <w:ins w:id="502" w:author="Haijie Qiu" w:date="2020-02-20T16:15:00Z"/>
          <w:rFonts w:ascii="Arial" w:hAnsi="Arial" w:cs="Arial"/>
          <w:b/>
          <w:color w:val="FF0000"/>
          <w:lang w:eastAsia="zh-CN"/>
        </w:rPr>
      </w:pPr>
      <w:ins w:id="503" w:author="Haijie Qiu" w:date="2020-02-20T16:16:00Z">
        <w:r w:rsidRPr="003104E0">
          <w:rPr>
            <w:rFonts w:ascii="Arial" w:hAnsi="Arial" w:cs="Arial"/>
            <w:b/>
            <w:color w:val="FF0000"/>
            <w:lang w:eastAsia="zh-CN"/>
          </w:rPr>
          <w:t>Session Chair</w:t>
        </w:r>
      </w:ins>
      <w:ins w:id="504" w:author="Haijie Qiu" w:date="2020-02-20T16:49:00Z">
        <w:r w:rsidR="00FA0F47" w:rsidRPr="003104E0">
          <w:rPr>
            <w:rFonts w:ascii="Arial" w:hAnsi="Arial" w:cs="Arial"/>
            <w:b/>
            <w:color w:val="FF0000"/>
            <w:lang w:eastAsia="zh-CN"/>
          </w:rPr>
          <w:t xml:space="preserve">: </w:t>
        </w:r>
      </w:ins>
      <w:ins w:id="505" w:author="Haijie Qiu" w:date="2020-02-20T16:50:00Z">
        <w:r w:rsidR="00FA0F47" w:rsidRPr="003104E0">
          <w:rPr>
            <w:rFonts w:ascii="Arial" w:hAnsi="Arial" w:cs="Arial"/>
            <w:b/>
            <w:color w:val="FF0000"/>
            <w:lang w:eastAsia="zh-CN"/>
          </w:rPr>
          <w:t>Moved from agenda 8.5.4.2.</w:t>
        </w:r>
      </w:ins>
    </w:p>
    <w:p w:rsidR="005F3A1E" w:rsidRDefault="005F3A1E" w:rsidP="005F3A1E">
      <w:pPr>
        <w:rPr>
          <w:ins w:id="506" w:author="Haijie Qiu" w:date="2020-02-20T16:15:00Z"/>
          <w:rFonts w:ascii="Arial" w:hAnsi="Arial" w:cs="Arial"/>
          <w:b/>
        </w:rPr>
      </w:pPr>
      <w:ins w:id="507" w:author="Haijie Qiu" w:date="2020-02-20T16:15:00Z">
        <w:r>
          <w:rPr>
            <w:rFonts w:ascii="Arial" w:hAnsi="Arial" w:cs="Arial"/>
            <w:b/>
          </w:rPr>
          <w:t xml:space="preserve">Discussion: </w:t>
        </w:r>
      </w:ins>
    </w:p>
    <w:p w:rsidR="005F3A1E" w:rsidRDefault="005F3A1E" w:rsidP="005F3A1E">
      <w:pPr>
        <w:rPr>
          <w:ins w:id="508" w:author="Haijie Qiu" w:date="2020-02-20T16:15:00Z"/>
          <w:lang w:eastAsia="zh-CN"/>
        </w:rPr>
      </w:pPr>
      <w:ins w:id="509" w:author="Haijie Qiu" w:date="2020-02-20T16:15:00Z">
        <w:r>
          <w:t>.</w:t>
        </w:r>
      </w:ins>
    </w:p>
    <w:p w:rsidR="005F3A1E" w:rsidRDefault="005F3A1E" w:rsidP="005F3A1E">
      <w:pPr>
        <w:rPr>
          <w:ins w:id="510" w:author="Haijie Qiu" w:date="2020-02-20T16:15:00Z"/>
          <w:color w:val="993300"/>
          <w:u w:val="single"/>
        </w:rPr>
      </w:pPr>
      <w:ins w:id="511" w:author="Haijie Qiu" w:date="2020-02-20T16:15:00Z">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ins>
    </w:p>
    <w:p w:rsidR="005F3A1E" w:rsidRPr="005F3A1E" w:rsidRDefault="005F3A1E" w:rsidP="008F2BFA">
      <w:pPr>
        <w:rPr>
          <w:lang w:eastAsia="zh-CN"/>
        </w:rPr>
      </w:pPr>
    </w:p>
    <w:p w:rsidR="00E46FFA" w:rsidRDefault="00E46FFA" w:rsidP="00E46FFA">
      <w:pPr>
        <w:pStyle w:val="4"/>
      </w:pPr>
      <w:r>
        <w:t>8.5.2</w:t>
      </w:r>
      <w:r>
        <w:tab/>
        <w:t>Co-existence study [NR_IAB-Core]</w:t>
      </w:r>
      <w:bookmarkEnd w:id="493"/>
    </w:p>
    <w:p w:rsidR="008F2BFA" w:rsidRDefault="008F2BFA" w:rsidP="008F2BFA"/>
    <w:p w:rsidR="00E46FFA" w:rsidRDefault="00E46FFA" w:rsidP="00E46FFA">
      <w:pPr>
        <w:rPr>
          <w:rFonts w:ascii="Arial" w:hAnsi="Arial" w:cs="Arial"/>
          <w:b/>
          <w:sz w:val="24"/>
        </w:rPr>
      </w:pPr>
      <w:r>
        <w:rPr>
          <w:rFonts w:ascii="Arial" w:hAnsi="Arial" w:cs="Arial"/>
          <w:b/>
          <w:color w:val="0000FF"/>
          <w:sz w:val="24"/>
        </w:rPr>
        <w:t>R4-2000972</w:t>
      </w:r>
      <w:r>
        <w:rPr>
          <w:rFonts w:ascii="Arial" w:hAnsi="Arial" w:cs="Arial"/>
          <w:b/>
          <w:color w:val="0000FF"/>
          <w:sz w:val="24"/>
        </w:rPr>
        <w:tab/>
      </w:r>
      <w:r>
        <w:rPr>
          <w:rFonts w:ascii="Arial" w:hAnsi="Arial" w:cs="Arial"/>
          <w:b/>
          <w:sz w:val="24"/>
        </w:rPr>
        <w:t>simulation results for FR1 IAB coexistence study</w:t>
      </w:r>
    </w:p>
    <w:p w:rsidR="00E46FFA" w:rsidRDefault="00E46FFA" w:rsidP="00E46FF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ED5D05">
        <w:rPr>
          <w:rFonts w:ascii="Arial" w:hAnsi="Arial" w:cs="Arial"/>
          <w:b/>
          <w:color w:val="993300"/>
          <w:u w:val="single"/>
        </w:rPr>
        <w:t>Noted</w:t>
      </w:r>
      <w:proofErr w:type="gramEnd"/>
      <w:r>
        <w:rPr>
          <w:color w:val="993300"/>
          <w:u w:val="single"/>
        </w:rPr>
        <w:t>.</w:t>
      </w:r>
    </w:p>
    <w:p w:rsidR="008F2BFA" w:rsidRDefault="008F2BFA" w:rsidP="008F2BFA"/>
    <w:p w:rsidR="00E46FFA" w:rsidRDefault="00E46FFA" w:rsidP="00E46FFA">
      <w:pPr>
        <w:rPr>
          <w:rFonts w:ascii="Arial" w:hAnsi="Arial" w:cs="Arial"/>
          <w:b/>
          <w:sz w:val="24"/>
        </w:rPr>
      </w:pPr>
      <w:r>
        <w:rPr>
          <w:rFonts w:ascii="Arial" w:hAnsi="Arial" w:cs="Arial"/>
          <w:b/>
          <w:color w:val="0000FF"/>
          <w:sz w:val="24"/>
        </w:rPr>
        <w:lastRenderedPageBreak/>
        <w:t>R4-2000973</w:t>
      </w:r>
      <w:r>
        <w:rPr>
          <w:rFonts w:ascii="Arial" w:hAnsi="Arial" w:cs="Arial"/>
          <w:b/>
          <w:color w:val="0000FF"/>
          <w:sz w:val="24"/>
        </w:rPr>
        <w:tab/>
      </w:r>
      <w:r>
        <w:rPr>
          <w:rFonts w:ascii="Arial" w:hAnsi="Arial" w:cs="Arial"/>
          <w:b/>
          <w:sz w:val="24"/>
        </w:rPr>
        <w:t>simulation results for FR2 IAB coexistence study</w:t>
      </w:r>
    </w:p>
    <w:p w:rsidR="00E46FFA" w:rsidRDefault="00E46FFA" w:rsidP="00E46FF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ED5D05">
        <w:rPr>
          <w:rFonts w:ascii="Arial" w:hAnsi="Arial" w:cs="Arial"/>
          <w:b/>
          <w:color w:val="993300"/>
          <w:u w:val="single"/>
        </w:rPr>
        <w:t>Noted</w:t>
      </w:r>
      <w:proofErr w:type="gramEnd"/>
      <w:r>
        <w:rPr>
          <w:color w:val="993300"/>
          <w:u w:val="single"/>
        </w:rPr>
        <w:t>.</w:t>
      </w:r>
    </w:p>
    <w:p w:rsidR="008F2BFA" w:rsidRDefault="008F2BFA" w:rsidP="008F2BFA"/>
    <w:p w:rsidR="00E46FFA" w:rsidRDefault="00E46FFA" w:rsidP="00E46FFA">
      <w:pPr>
        <w:rPr>
          <w:rFonts w:ascii="Arial" w:hAnsi="Arial" w:cs="Arial"/>
          <w:b/>
          <w:sz w:val="24"/>
        </w:rPr>
      </w:pPr>
      <w:r>
        <w:rPr>
          <w:rFonts w:ascii="Arial" w:hAnsi="Arial" w:cs="Arial"/>
          <w:b/>
          <w:color w:val="0000FF"/>
          <w:sz w:val="24"/>
        </w:rPr>
        <w:t>R4-2000977</w:t>
      </w:r>
      <w:r>
        <w:rPr>
          <w:rFonts w:ascii="Arial" w:hAnsi="Arial" w:cs="Arial"/>
          <w:b/>
          <w:color w:val="0000FF"/>
          <w:sz w:val="24"/>
        </w:rPr>
        <w:tab/>
      </w:r>
      <w:r>
        <w:rPr>
          <w:rFonts w:ascii="Arial" w:hAnsi="Arial" w:cs="Arial"/>
          <w:b/>
          <w:sz w:val="24"/>
        </w:rPr>
        <w:t>In-band blocking for FR1 IAB MT</w:t>
      </w:r>
    </w:p>
    <w:p w:rsidR="00E46FFA" w:rsidRDefault="00E46FFA" w:rsidP="00E46FF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pPr>
        <w:rPr>
          <w:lang w:eastAsia="zh-CN"/>
        </w:rPr>
      </w:pPr>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ED5D05">
        <w:rPr>
          <w:rFonts w:ascii="Arial" w:hAnsi="Arial" w:cs="Arial"/>
          <w:b/>
          <w:color w:val="993300"/>
          <w:u w:val="single"/>
        </w:rPr>
        <w:t>Noted</w:t>
      </w:r>
      <w:proofErr w:type="gramEnd"/>
      <w:r>
        <w:rPr>
          <w:color w:val="993300"/>
          <w:u w:val="single"/>
        </w:rPr>
        <w:t>.</w:t>
      </w:r>
    </w:p>
    <w:p w:rsidR="008F2BFA" w:rsidRDefault="008F2BFA" w:rsidP="008F2BFA"/>
    <w:p w:rsidR="00E46FFA" w:rsidRDefault="00E46FFA" w:rsidP="00E46FFA">
      <w:pPr>
        <w:rPr>
          <w:rFonts w:ascii="Arial" w:hAnsi="Arial" w:cs="Arial"/>
          <w:b/>
          <w:sz w:val="24"/>
        </w:rPr>
      </w:pPr>
      <w:r>
        <w:rPr>
          <w:rFonts w:ascii="Arial" w:hAnsi="Arial" w:cs="Arial"/>
          <w:b/>
          <w:color w:val="0000FF"/>
          <w:sz w:val="24"/>
        </w:rPr>
        <w:t>R4-2000978</w:t>
      </w:r>
      <w:r>
        <w:rPr>
          <w:rFonts w:ascii="Arial" w:hAnsi="Arial" w:cs="Arial"/>
          <w:b/>
          <w:color w:val="0000FF"/>
          <w:sz w:val="24"/>
        </w:rPr>
        <w:tab/>
      </w:r>
      <w:r>
        <w:rPr>
          <w:rFonts w:ascii="Arial" w:hAnsi="Arial" w:cs="Arial"/>
          <w:b/>
          <w:sz w:val="24"/>
        </w:rPr>
        <w:t>In-band blocking for FR2 IAB MT</w:t>
      </w:r>
    </w:p>
    <w:p w:rsidR="00E46FFA" w:rsidRDefault="00E46FFA" w:rsidP="00E46FF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ED5D05">
        <w:rPr>
          <w:rFonts w:ascii="Arial" w:hAnsi="Arial" w:cs="Arial"/>
          <w:b/>
          <w:color w:val="993300"/>
          <w:u w:val="single"/>
        </w:rPr>
        <w:t>Noted</w:t>
      </w:r>
      <w:proofErr w:type="gramEnd"/>
      <w:r>
        <w:rPr>
          <w:color w:val="993300"/>
          <w:u w:val="single"/>
        </w:rPr>
        <w:t>.</w:t>
      </w:r>
    </w:p>
    <w:p w:rsidR="008F2BFA" w:rsidRDefault="008F2BFA" w:rsidP="008F2BFA"/>
    <w:p w:rsidR="00E46FFA" w:rsidRDefault="00E46FFA" w:rsidP="00E46FFA">
      <w:pPr>
        <w:rPr>
          <w:rFonts w:ascii="Arial" w:hAnsi="Arial" w:cs="Arial"/>
          <w:b/>
          <w:sz w:val="24"/>
        </w:rPr>
      </w:pPr>
      <w:r>
        <w:rPr>
          <w:rFonts w:ascii="Arial" w:hAnsi="Arial" w:cs="Arial"/>
          <w:b/>
          <w:color w:val="0000FF"/>
          <w:sz w:val="24"/>
        </w:rPr>
        <w:t>R4-2001432</w:t>
      </w:r>
      <w:r>
        <w:rPr>
          <w:rFonts w:ascii="Arial" w:hAnsi="Arial" w:cs="Arial"/>
          <w:b/>
          <w:color w:val="0000FF"/>
          <w:sz w:val="24"/>
        </w:rPr>
        <w:tab/>
      </w:r>
      <w:r>
        <w:rPr>
          <w:rFonts w:ascii="Arial" w:hAnsi="Arial" w:cs="Arial"/>
          <w:b/>
          <w:sz w:val="24"/>
        </w:rPr>
        <w:t>TP to TR 38.xxx IAB-Node blocking, power class and coexistence requirements in FR2</w:t>
      </w:r>
    </w:p>
    <w:p w:rsidR="00E46FFA" w:rsidRDefault="00E46FFA" w:rsidP="00E46FF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In this contribution we provide further simulation results as agreed in RAN4#93 and discuss the receiver blocking of both legacy NR network and IAB-Nodes. Also coexistence requirements for IAB-Nodes are proposed.</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327C91">
        <w:rPr>
          <w:rFonts w:ascii="Arial" w:hAnsi="Arial" w:cs="Arial" w:hint="eastAsia"/>
          <w:b/>
          <w:color w:val="993300"/>
          <w:u w:val="single"/>
          <w:lang w:eastAsia="zh-CN"/>
        </w:rPr>
        <w:t>Merged</w:t>
      </w:r>
      <w:proofErr w:type="gramEnd"/>
      <w:r w:rsidR="00327C91">
        <w:rPr>
          <w:rFonts w:ascii="Arial" w:hAnsi="Arial" w:cs="Arial" w:hint="eastAsia"/>
          <w:b/>
          <w:color w:val="993300"/>
          <w:u w:val="single"/>
          <w:lang w:eastAsia="zh-CN"/>
        </w:rPr>
        <w:t>.</w:t>
      </w:r>
    </w:p>
    <w:p w:rsidR="008F2BFA" w:rsidRDefault="008F2BFA" w:rsidP="008F2BFA"/>
    <w:p w:rsidR="00E46FFA" w:rsidRDefault="00E46FFA" w:rsidP="00E46FFA">
      <w:pPr>
        <w:rPr>
          <w:rFonts w:ascii="Arial" w:hAnsi="Arial" w:cs="Arial"/>
          <w:b/>
          <w:sz w:val="24"/>
        </w:rPr>
      </w:pPr>
      <w:r>
        <w:rPr>
          <w:rFonts w:ascii="Arial" w:hAnsi="Arial" w:cs="Arial"/>
          <w:b/>
          <w:color w:val="0000FF"/>
          <w:sz w:val="24"/>
        </w:rPr>
        <w:t>R4-2001708</w:t>
      </w:r>
      <w:r>
        <w:rPr>
          <w:rFonts w:ascii="Arial" w:hAnsi="Arial" w:cs="Arial"/>
          <w:b/>
          <w:color w:val="0000FF"/>
          <w:sz w:val="24"/>
        </w:rPr>
        <w:tab/>
      </w:r>
      <w:r>
        <w:rPr>
          <w:rFonts w:ascii="Arial" w:hAnsi="Arial" w:cs="Arial"/>
          <w:b/>
          <w:sz w:val="24"/>
        </w:rPr>
        <w:t>[IAB] TP to TR 38.xxx Antenna assumptions</w:t>
      </w:r>
    </w:p>
    <w:p w:rsidR="00E46FFA" w:rsidRDefault="00E46FFA" w:rsidP="00E46FF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Text for the draft TR capturing the antenna definition and background for the co=-location simulations</w:t>
      </w:r>
    </w:p>
    <w:p w:rsidR="00E46FFA" w:rsidRDefault="00E46FFA" w:rsidP="00E46FFA">
      <w:pPr>
        <w:rPr>
          <w:rFonts w:ascii="Arial" w:hAnsi="Arial" w:cs="Arial"/>
          <w:b/>
        </w:rPr>
      </w:pPr>
      <w:r>
        <w:rPr>
          <w:rFonts w:ascii="Arial" w:hAnsi="Arial" w:cs="Arial"/>
          <w:b/>
        </w:rPr>
        <w:lastRenderedPageBreak/>
        <w:t xml:space="preserve">Discussion: </w:t>
      </w:r>
    </w:p>
    <w:p w:rsidR="00E46FFA" w:rsidRDefault="00E46FFA" w:rsidP="00E46FFA">
      <w:r>
        <w:t>.</w:t>
      </w:r>
    </w:p>
    <w:p w:rsidR="00E46FFA" w:rsidRDefault="00E46FFA" w:rsidP="00E46FFA">
      <w:pPr>
        <w:rPr>
          <w:rFonts w:ascii="Arial" w:hAnsi="Arial" w:cs="Arial"/>
          <w:b/>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327C91">
        <w:rPr>
          <w:rFonts w:ascii="Arial" w:hAnsi="Arial" w:cs="Arial" w:hint="eastAsia"/>
          <w:b/>
          <w:color w:val="993300"/>
          <w:u w:val="single"/>
          <w:lang w:eastAsia="zh-CN"/>
        </w:rPr>
        <w:t>Revised</w:t>
      </w:r>
      <w:proofErr w:type="gramEnd"/>
      <w:r w:rsidR="00327C91">
        <w:rPr>
          <w:rFonts w:ascii="Arial" w:hAnsi="Arial" w:cs="Arial" w:hint="eastAsia"/>
          <w:b/>
          <w:color w:val="993300"/>
          <w:u w:val="single"/>
          <w:lang w:eastAsia="zh-CN"/>
        </w:rPr>
        <w:t xml:space="preserve"> in R4-2002493.</w:t>
      </w:r>
    </w:p>
    <w:p w:rsidR="00327C91" w:rsidRDefault="00327C91" w:rsidP="00E46FFA">
      <w:pPr>
        <w:rPr>
          <w:rFonts w:ascii="Arial" w:hAnsi="Arial" w:cs="Arial"/>
          <w:b/>
          <w:color w:val="993300"/>
          <w:u w:val="single"/>
          <w:lang w:eastAsia="zh-CN"/>
        </w:rPr>
      </w:pPr>
    </w:p>
    <w:p w:rsidR="00327C91" w:rsidRDefault="00327C91" w:rsidP="00327C91">
      <w:pPr>
        <w:rPr>
          <w:rFonts w:ascii="Arial" w:hAnsi="Arial" w:cs="Arial"/>
          <w:b/>
          <w:sz w:val="24"/>
        </w:rPr>
      </w:pPr>
      <w:r>
        <w:rPr>
          <w:rFonts w:ascii="Arial" w:hAnsi="Arial" w:cs="Arial"/>
          <w:b/>
          <w:color w:val="0000FF"/>
          <w:sz w:val="24"/>
        </w:rPr>
        <w:t>R4-200</w:t>
      </w:r>
      <w:r>
        <w:rPr>
          <w:rFonts w:ascii="Arial" w:hAnsi="Arial" w:cs="Arial" w:hint="eastAsia"/>
          <w:b/>
          <w:color w:val="0000FF"/>
          <w:sz w:val="24"/>
          <w:lang w:eastAsia="zh-CN"/>
        </w:rPr>
        <w:t>2493</w:t>
      </w:r>
      <w:r>
        <w:rPr>
          <w:rFonts w:ascii="Arial" w:hAnsi="Arial" w:cs="Arial"/>
          <w:b/>
          <w:color w:val="0000FF"/>
          <w:sz w:val="24"/>
        </w:rPr>
        <w:tab/>
      </w:r>
      <w:r>
        <w:rPr>
          <w:rFonts w:ascii="Arial" w:hAnsi="Arial" w:cs="Arial"/>
          <w:b/>
          <w:sz w:val="24"/>
        </w:rPr>
        <w:t>[IAB] TP to TR 38.xxx Antenna assumptions</w:t>
      </w:r>
    </w:p>
    <w:p w:rsidR="00327C91" w:rsidRDefault="00327C91" w:rsidP="00327C9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w:t>
      </w:r>
    </w:p>
    <w:p w:rsidR="00327C91" w:rsidRDefault="00327C91" w:rsidP="00327C91">
      <w:pPr>
        <w:rPr>
          <w:rFonts w:ascii="Arial" w:hAnsi="Arial" w:cs="Arial"/>
          <w:b/>
        </w:rPr>
      </w:pPr>
      <w:r>
        <w:rPr>
          <w:rFonts w:ascii="Arial" w:hAnsi="Arial" w:cs="Arial"/>
          <w:b/>
        </w:rPr>
        <w:t xml:space="preserve">Abstract: </w:t>
      </w:r>
    </w:p>
    <w:p w:rsidR="00327C91" w:rsidRDefault="00327C91" w:rsidP="00327C91">
      <w:r>
        <w:t>Text for the draft TR capturing the antenna definition and background for the co=-location simulations</w:t>
      </w:r>
    </w:p>
    <w:p w:rsidR="00327C91" w:rsidRDefault="00327C91" w:rsidP="00327C91">
      <w:pPr>
        <w:rPr>
          <w:rFonts w:ascii="Arial" w:hAnsi="Arial" w:cs="Arial"/>
          <w:b/>
        </w:rPr>
      </w:pPr>
      <w:r>
        <w:rPr>
          <w:rFonts w:ascii="Arial" w:hAnsi="Arial" w:cs="Arial"/>
          <w:b/>
        </w:rPr>
        <w:t xml:space="preserve">Discussion: </w:t>
      </w:r>
    </w:p>
    <w:p w:rsidR="00327C91" w:rsidRDefault="00327C91" w:rsidP="00327C91">
      <w:r>
        <w:t>.</w:t>
      </w:r>
    </w:p>
    <w:p w:rsidR="00327C91" w:rsidRDefault="00327C91" w:rsidP="00327C91">
      <w:pPr>
        <w:rPr>
          <w:rFonts w:ascii="Arial" w:hAnsi="Arial" w:cs="Arial"/>
          <w:b/>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Pr="00327C91">
        <w:rPr>
          <w:rFonts w:ascii="Arial" w:hAnsi="Arial" w:cs="Arial"/>
          <w:b/>
          <w:color w:val="993300"/>
          <w:highlight w:val="yellow"/>
          <w:u w:val="single"/>
          <w:lang w:eastAsia="zh-CN"/>
        </w:rPr>
        <w:t>Return to.</w:t>
      </w:r>
    </w:p>
    <w:p w:rsidR="00327C91" w:rsidRPr="00327C91" w:rsidRDefault="00327C91" w:rsidP="00E46FFA">
      <w:pPr>
        <w:rPr>
          <w:color w:val="993300"/>
          <w:u w:val="single"/>
          <w:lang w:eastAsia="zh-CN"/>
        </w:rPr>
      </w:pPr>
    </w:p>
    <w:p w:rsidR="008F2BFA" w:rsidRDefault="008F2BFA" w:rsidP="008F2BFA">
      <w:pPr>
        <w:rPr>
          <w:ins w:id="512" w:author="Haijie Qiu" w:date="2020-02-20T16:04:00Z"/>
          <w:lang w:eastAsia="zh-CN"/>
        </w:rPr>
      </w:pPr>
      <w:bookmarkStart w:id="513" w:name="_Toc32912911"/>
    </w:p>
    <w:p w:rsidR="004C4C32" w:rsidRDefault="004C4C32" w:rsidP="004C4C32">
      <w:pPr>
        <w:rPr>
          <w:ins w:id="514" w:author="Haijie Qiu" w:date="2020-02-20T16:04:00Z"/>
          <w:rFonts w:ascii="Arial" w:hAnsi="Arial" w:cs="Arial"/>
          <w:b/>
          <w:sz w:val="24"/>
        </w:rPr>
      </w:pPr>
      <w:ins w:id="515" w:author="Haijie Qiu" w:date="2020-02-20T16:04:00Z">
        <w:r>
          <w:rPr>
            <w:rFonts w:ascii="Arial" w:hAnsi="Arial" w:cs="Arial"/>
            <w:b/>
            <w:color w:val="0000FF"/>
            <w:sz w:val="24"/>
          </w:rPr>
          <w:t>R4-2001025</w:t>
        </w:r>
        <w:r>
          <w:rPr>
            <w:rFonts w:ascii="Arial" w:hAnsi="Arial" w:cs="Arial"/>
            <w:b/>
            <w:color w:val="0000FF"/>
            <w:sz w:val="24"/>
          </w:rPr>
          <w:tab/>
        </w:r>
        <w:r>
          <w:rPr>
            <w:rFonts w:ascii="Arial" w:hAnsi="Arial" w:cs="Arial"/>
            <w:b/>
            <w:sz w:val="24"/>
          </w:rPr>
          <w:t xml:space="preserve">TP to TR 38.xxx: Addition of antenna model and parameters in </w:t>
        </w:r>
        <w:proofErr w:type="spellStart"/>
        <w:r>
          <w:rPr>
            <w:rFonts w:ascii="Arial" w:hAnsi="Arial" w:cs="Arial"/>
            <w:b/>
            <w:sz w:val="24"/>
          </w:rPr>
          <w:t>subclause</w:t>
        </w:r>
        <w:proofErr w:type="spellEnd"/>
        <w:r>
          <w:rPr>
            <w:rFonts w:ascii="Arial" w:hAnsi="Arial" w:cs="Arial"/>
            <w:b/>
            <w:sz w:val="24"/>
          </w:rPr>
          <w:t xml:space="preserve"> 6.2</w:t>
        </w:r>
      </w:ins>
    </w:p>
    <w:p w:rsidR="004C4C32" w:rsidRDefault="004C4C32" w:rsidP="004C4C32">
      <w:pPr>
        <w:rPr>
          <w:ins w:id="516" w:author="Haijie Qiu" w:date="2020-02-20T16:04:00Z"/>
          <w:i/>
        </w:rPr>
      </w:pPr>
      <w:ins w:id="517" w:author="Haijie Qiu" w:date="2020-02-20T16:04:00Z">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ins>
    </w:p>
    <w:p w:rsidR="004C4C32" w:rsidRDefault="004C4C32" w:rsidP="004C4C32">
      <w:pPr>
        <w:rPr>
          <w:ins w:id="518" w:author="Haijie Qiu" w:date="2020-02-20T16:04:00Z"/>
          <w:rFonts w:ascii="Arial" w:hAnsi="Arial" w:cs="Arial"/>
          <w:b/>
        </w:rPr>
      </w:pPr>
      <w:ins w:id="519" w:author="Haijie Qiu" w:date="2020-02-20T16:04:00Z">
        <w:r>
          <w:rPr>
            <w:rFonts w:ascii="Arial" w:hAnsi="Arial" w:cs="Arial"/>
            <w:b/>
          </w:rPr>
          <w:t xml:space="preserve">Abstract: </w:t>
        </w:r>
      </w:ins>
    </w:p>
    <w:p w:rsidR="004C4C32" w:rsidRDefault="004C4C32" w:rsidP="004C4C32">
      <w:pPr>
        <w:rPr>
          <w:ins w:id="520" w:author="Haijie Qiu" w:date="2020-02-20T16:04:00Z"/>
        </w:rPr>
      </w:pPr>
      <w:ins w:id="521" w:author="Haijie Qiu" w:date="2020-02-20T16:04:00Z">
        <w:r>
          <w:t>At the end of this contribution an updated version the previously presented text proposal is submitted for approval.</w:t>
        </w:r>
      </w:ins>
    </w:p>
    <w:p w:rsidR="004C4C32" w:rsidRPr="003104E0" w:rsidRDefault="004C4C32" w:rsidP="004C4C32">
      <w:pPr>
        <w:rPr>
          <w:ins w:id="522" w:author="Haijie Qiu" w:date="2020-02-20T16:04:00Z"/>
          <w:rFonts w:ascii="Arial" w:hAnsi="Arial" w:cs="Arial"/>
          <w:b/>
          <w:color w:val="FF0000"/>
          <w:lang w:eastAsia="zh-CN"/>
        </w:rPr>
      </w:pPr>
      <w:ins w:id="523" w:author="Haijie Qiu" w:date="2020-02-20T16:04:00Z">
        <w:r w:rsidRPr="003104E0">
          <w:rPr>
            <w:rFonts w:ascii="Arial" w:hAnsi="Arial" w:cs="Arial"/>
            <w:b/>
            <w:color w:val="FF0000"/>
            <w:lang w:eastAsia="zh-CN"/>
          </w:rPr>
          <w:t xml:space="preserve">Session Chair: Moved from </w:t>
        </w:r>
      </w:ins>
      <w:ins w:id="524" w:author="Haijie Qiu" w:date="2020-02-20T16:05:00Z">
        <w:r w:rsidRPr="003104E0">
          <w:rPr>
            <w:rFonts w:ascii="Arial" w:hAnsi="Arial" w:cs="Arial"/>
            <w:b/>
            <w:color w:val="FF0000"/>
            <w:lang w:eastAsia="zh-CN"/>
          </w:rPr>
          <w:t>agenda 8.5.1</w:t>
        </w:r>
      </w:ins>
    </w:p>
    <w:p w:rsidR="004C4C32" w:rsidRDefault="004C4C32" w:rsidP="004C4C32">
      <w:pPr>
        <w:rPr>
          <w:ins w:id="525" w:author="Haijie Qiu" w:date="2020-02-20T16:04:00Z"/>
          <w:rFonts w:ascii="Arial" w:hAnsi="Arial" w:cs="Arial"/>
          <w:b/>
        </w:rPr>
      </w:pPr>
      <w:ins w:id="526" w:author="Haijie Qiu" w:date="2020-02-20T16:04:00Z">
        <w:r>
          <w:rPr>
            <w:rFonts w:ascii="Arial" w:hAnsi="Arial" w:cs="Arial"/>
            <w:b/>
          </w:rPr>
          <w:t xml:space="preserve">Discussion: </w:t>
        </w:r>
      </w:ins>
    </w:p>
    <w:p w:rsidR="004C4C32" w:rsidRDefault="004C4C32" w:rsidP="004C4C32">
      <w:pPr>
        <w:rPr>
          <w:ins w:id="527" w:author="Haijie Qiu" w:date="2020-02-20T16:04:00Z"/>
          <w:lang w:eastAsia="zh-CN"/>
        </w:rPr>
      </w:pPr>
    </w:p>
    <w:p w:rsidR="004C4C32" w:rsidRDefault="004C4C32" w:rsidP="004C4C32">
      <w:pPr>
        <w:rPr>
          <w:ins w:id="528" w:author="Haijie Qiu" w:date="2020-02-20T16:04:00Z"/>
          <w:color w:val="993300"/>
          <w:u w:val="single"/>
          <w:lang w:eastAsia="zh-CN"/>
        </w:rPr>
      </w:pPr>
      <w:ins w:id="529" w:author="Haijie Qiu" w:date="2020-02-20T16:04:00Z">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ins>
      <w:r w:rsidR="00327C91">
        <w:rPr>
          <w:rFonts w:ascii="Arial" w:hAnsi="Arial" w:cs="Arial" w:hint="eastAsia"/>
          <w:b/>
          <w:color w:val="993300"/>
          <w:u w:val="single"/>
          <w:lang w:eastAsia="zh-CN"/>
        </w:rPr>
        <w:t>Merged.</w:t>
      </w:r>
    </w:p>
    <w:p w:rsidR="004C4C32" w:rsidRPr="004C4C32" w:rsidRDefault="004C4C32" w:rsidP="008F2BFA">
      <w:pPr>
        <w:rPr>
          <w:lang w:eastAsia="zh-CN"/>
        </w:rPr>
      </w:pPr>
    </w:p>
    <w:p w:rsidR="00E46FFA" w:rsidRDefault="00E46FFA" w:rsidP="00E46FFA">
      <w:pPr>
        <w:pStyle w:val="4"/>
      </w:pPr>
      <w:r>
        <w:t>8.5.3</w:t>
      </w:r>
      <w:r>
        <w:tab/>
        <w:t>System parameters [NR_IAB-Core]</w:t>
      </w:r>
      <w:bookmarkEnd w:id="513"/>
    </w:p>
    <w:p w:rsidR="008F2BFA" w:rsidRDefault="008F2BFA" w:rsidP="008F2BFA"/>
    <w:p w:rsidR="00E46FFA" w:rsidRDefault="00E46FFA" w:rsidP="00E46FFA">
      <w:pPr>
        <w:rPr>
          <w:rFonts w:ascii="Arial" w:hAnsi="Arial" w:cs="Arial"/>
          <w:b/>
          <w:sz w:val="24"/>
        </w:rPr>
      </w:pPr>
      <w:r>
        <w:rPr>
          <w:rFonts w:ascii="Arial" w:hAnsi="Arial" w:cs="Arial"/>
          <w:b/>
          <w:color w:val="0000FF"/>
          <w:sz w:val="24"/>
        </w:rPr>
        <w:t>R4-2000275</w:t>
      </w:r>
      <w:r>
        <w:rPr>
          <w:rFonts w:ascii="Arial" w:hAnsi="Arial" w:cs="Arial"/>
          <w:b/>
          <w:color w:val="0000FF"/>
          <w:sz w:val="24"/>
        </w:rPr>
        <w:tab/>
      </w:r>
      <w:r>
        <w:rPr>
          <w:rFonts w:ascii="Arial" w:hAnsi="Arial" w:cs="Arial"/>
          <w:b/>
          <w:sz w:val="24"/>
        </w:rPr>
        <w:t>TP for TS38.174: IAB system parameters</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38.174 v0.0.2</w:t>
      </w:r>
      <w:r>
        <w:rPr>
          <w:i/>
        </w:rPr>
        <w:br/>
      </w:r>
      <w:r>
        <w:rPr>
          <w:i/>
        </w:rPr>
        <w:tab/>
      </w:r>
      <w:r>
        <w:rPr>
          <w:i/>
        </w:rPr>
        <w:tab/>
      </w:r>
      <w:r>
        <w:rPr>
          <w:i/>
        </w:rPr>
        <w:tab/>
      </w:r>
      <w:r>
        <w:rPr>
          <w:i/>
        </w:rPr>
        <w:tab/>
      </w:r>
      <w:r>
        <w:rPr>
          <w:i/>
        </w:rPr>
        <w:tab/>
        <w:t>Source: Samsung</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420F02" w:rsidRPr="00B875CA">
        <w:rPr>
          <w:rFonts w:ascii="Arial" w:hAnsi="Arial" w:cs="Arial" w:hint="eastAsia"/>
          <w:b/>
          <w:color w:val="993300"/>
          <w:u w:val="single"/>
          <w:lang w:eastAsia="zh-CN"/>
        </w:rPr>
        <w:t>Noted</w:t>
      </w:r>
      <w:proofErr w:type="gramEnd"/>
      <w:r w:rsidRPr="00B875CA">
        <w:rPr>
          <w:color w:val="993300"/>
          <w:u w:val="single"/>
        </w:rPr>
        <w:t>.</w:t>
      </w:r>
    </w:p>
    <w:p w:rsidR="008F2BFA" w:rsidRDefault="008F2BFA" w:rsidP="008F2BFA"/>
    <w:p w:rsidR="00E46FFA" w:rsidRDefault="00E46FFA" w:rsidP="00E46FFA">
      <w:pPr>
        <w:rPr>
          <w:rFonts w:ascii="Arial" w:hAnsi="Arial" w:cs="Arial"/>
          <w:b/>
          <w:sz w:val="24"/>
        </w:rPr>
      </w:pPr>
      <w:r>
        <w:rPr>
          <w:rFonts w:ascii="Arial" w:hAnsi="Arial" w:cs="Arial"/>
          <w:b/>
          <w:color w:val="0000FF"/>
          <w:sz w:val="24"/>
        </w:rPr>
        <w:t>R4-2000974</w:t>
      </w:r>
      <w:r>
        <w:rPr>
          <w:rFonts w:ascii="Arial" w:hAnsi="Arial" w:cs="Arial"/>
          <w:b/>
          <w:color w:val="0000FF"/>
          <w:sz w:val="24"/>
        </w:rPr>
        <w:tab/>
      </w:r>
      <w:r>
        <w:rPr>
          <w:rFonts w:ascii="Arial" w:hAnsi="Arial" w:cs="Arial"/>
          <w:b/>
          <w:sz w:val="24"/>
        </w:rPr>
        <w:t>Discussion on IAB MT channel bandwidth</w:t>
      </w:r>
    </w:p>
    <w:p w:rsidR="00E46FFA" w:rsidRDefault="00E46FFA" w:rsidP="00E46FFA">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ED5D05">
        <w:rPr>
          <w:rFonts w:ascii="Arial" w:hAnsi="Arial" w:cs="Arial"/>
          <w:b/>
          <w:color w:val="993300"/>
          <w:u w:val="single"/>
        </w:rPr>
        <w:t>Noted</w:t>
      </w:r>
      <w:proofErr w:type="gramEnd"/>
      <w:r>
        <w:rPr>
          <w:color w:val="993300"/>
          <w:u w:val="single"/>
        </w:rPr>
        <w:t>.</w:t>
      </w:r>
    </w:p>
    <w:p w:rsidR="008F2BFA" w:rsidRDefault="008F2BFA" w:rsidP="008F2BFA"/>
    <w:p w:rsidR="00E46FFA" w:rsidRDefault="00E46FFA" w:rsidP="00E46FFA">
      <w:pPr>
        <w:rPr>
          <w:rFonts w:ascii="Arial" w:hAnsi="Arial" w:cs="Arial"/>
          <w:b/>
          <w:sz w:val="24"/>
        </w:rPr>
      </w:pPr>
      <w:r>
        <w:rPr>
          <w:rFonts w:ascii="Arial" w:hAnsi="Arial" w:cs="Arial"/>
          <w:b/>
          <w:color w:val="0000FF"/>
          <w:sz w:val="24"/>
        </w:rPr>
        <w:t>R4-2002044</w:t>
      </w:r>
      <w:r>
        <w:rPr>
          <w:rFonts w:ascii="Arial" w:hAnsi="Arial" w:cs="Arial"/>
          <w:b/>
          <w:color w:val="0000FF"/>
          <w:sz w:val="24"/>
        </w:rPr>
        <w:tab/>
      </w:r>
      <w:r>
        <w:rPr>
          <w:rFonts w:ascii="Arial" w:hAnsi="Arial" w:cs="Arial"/>
          <w:b/>
          <w:sz w:val="24"/>
        </w:rPr>
        <w:t>[IAB] TP to TS 38.174, clause 4</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38.174 v0.0.1</w:t>
      </w:r>
      <w:r>
        <w:rPr>
          <w:i/>
        </w:rPr>
        <w:br/>
      </w:r>
      <w:r>
        <w:rPr>
          <w:i/>
        </w:rPr>
        <w:tab/>
      </w:r>
      <w:r>
        <w:rPr>
          <w:i/>
        </w:rPr>
        <w:tab/>
      </w:r>
      <w:r>
        <w:rPr>
          <w:i/>
        </w:rPr>
        <w:tab/>
      </w:r>
      <w:r>
        <w:rPr>
          <w:i/>
        </w:rPr>
        <w:tab/>
      </w:r>
      <w:r>
        <w:rPr>
          <w:i/>
        </w:rPr>
        <w:tab/>
        <w:t>Source: Huawei</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TP filling in the general section in clause 4</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rFonts w:ascii="Arial" w:hAnsi="Arial" w:cs="Arial"/>
          <w:b/>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DB09BF">
        <w:rPr>
          <w:rFonts w:ascii="Arial" w:hAnsi="Arial" w:cs="Arial" w:hint="eastAsia"/>
          <w:b/>
          <w:color w:val="993300"/>
          <w:u w:val="single"/>
          <w:lang w:eastAsia="zh-CN"/>
        </w:rPr>
        <w:t>Revised</w:t>
      </w:r>
      <w:proofErr w:type="gramEnd"/>
      <w:r w:rsidR="00DB09BF">
        <w:rPr>
          <w:rFonts w:ascii="Arial" w:hAnsi="Arial" w:cs="Arial" w:hint="eastAsia"/>
          <w:b/>
          <w:color w:val="993300"/>
          <w:u w:val="single"/>
          <w:lang w:eastAsia="zh-CN"/>
        </w:rPr>
        <w:t xml:space="preserve"> in R4-20</w:t>
      </w:r>
      <w:r w:rsidR="006E4B1C">
        <w:rPr>
          <w:rFonts w:ascii="Arial" w:hAnsi="Arial" w:cs="Arial" w:hint="eastAsia"/>
          <w:b/>
          <w:color w:val="993300"/>
          <w:u w:val="single"/>
          <w:lang w:eastAsia="zh-CN"/>
        </w:rPr>
        <w:t>0</w:t>
      </w:r>
      <w:r w:rsidR="00DB09BF">
        <w:rPr>
          <w:rFonts w:ascii="Arial" w:hAnsi="Arial" w:cs="Arial" w:hint="eastAsia"/>
          <w:b/>
          <w:color w:val="993300"/>
          <w:u w:val="single"/>
          <w:lang w:eastAsia="zh-CN"/>
        </w:rPr>
        <w:t>2486.</w:t>
      </w:r>
    </w:p>
    <w:p w:rsidR="00DB09BF" w:rsidRDefault="00DB09BF" w:rsidP="00E46FFA">
      <w:pPr>
        <w:rPr>
          <w:rFonts w:ascii="Arial" w:hAnsi="Arial" w:cs="Arial"/>
          <w:b/>
          <w:color w:val="993300"/>
          <w:u w:val="single"/>
          <w:lang w:eastAsia="zh-CN"/>
        </w:rPr>
      </w:pPr>
    </w:p>
    <w:p w:rsidR="00DB09BF" w:rsidRDefault="00DB09BF" w:rsidP="00DB09BF">
      <w:pPr>
        <w:rPr>
          <w:rFonts w:ascii="Arial" w:hAnsi="Arial" w:cs="Arial"/>
          <w:b/>
          <w:sz w:val="24"/>
        </w:rPr>
      </w:pPr>
      <w:r>
        <w:rPr>
          <w:rFonts w:ascii="Arial" w:hAnsi="Arial" w:cs="Arial"/>
          <w:b/>
          <w:color w:val="0000FF"/>
          <w:sz w:val="24"/>
        </w:rPr>
        <w:t>R4-200</w:t>
      </w:r>
      <w:r w:rsidR="006E4B1C">
        <w:rPr>
          <w:rFonts w:ascii="Arial" w:hAnsi="Arial" w:cs="Arial" w:hint="eastAsia"/>
          <w:b/>
          <w:color w:val="0000FF"/>
          <w:sz w:val="24"/>
          <w:lang w:eastAsia="zh-CN"/>
        </w:rPr>
        <w:t>2</w:t>
      </w:r>
      <w:r>
        <w:rPr>
          <w:rFonts w:ascii="Arial" w:hAnsi="Arial" w:cs="Arial" w:hint="eastAsia"/>
          <w:b/>
          <w:color w:val="0000FF"/>
          <w:sz w:val="24"/>
          <w:lang w:eastAsia="zh-CN"/>
        </w:rPr>
        <w:t>486</w:t>
      </w:r>
      <w:r>
        <w:rPr>
          <w:rFonts w:ascii="Arial" w:hAnsi="Arial" w:cs="Arial"/>
          <w:b/>
          <w:color w:val="0000FF"/>
          <w:sz w:val="24"/>
        </w:rPr>
        <w:tab/>
      </w:r>
      <w:r>
        <w:rPr>
          <w:rFonts w:ascii="Arial" w:hAnsi="Arial" w:cs="Arial"/>
          <w:b/>
          <w:sz w:val="24"/>
        </w:rPr>
        <w:t>[IAB] TP to TS 38.174, clause 4</w:t>
      </w:r>
    </w:p>
    <w:p w:rsidR="00DB09BF" w:rsidRDefault="00DB09BF" w:rsidP="00DB09B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38.174 v0.0.1</w:t>
      </w:r>
      <w:r>
        <w:rPr>
          <w:i/>
        </w:rPr>
        <w:br/>
      </w:r>
      <w:r>
        <w:rPr>
          <w:i/>
        </w:rPr>
        <w:tab/>
      </w:r>
      <w:r>
        <w:rPr>
          <w:i/>
        </w:rPr>
        <w:tab/>
      </w:r>
      <w:r>
        <w:rPr>
          <w:i/>
        </w:rPr>
        <w:tab/>
      </w:r>
      <w:r>
        <w:rPr>
          <w:i/>
        </w:rPr>
        <w:tab/>
      </w:r>
      <w:r>
        <w:rPr>
          <w:i/>
        </w:rPr>
        <w:tab/>
        <w:t>Source: Huawei</w:t>
      </w:r>
    </w:p>
    <w:p w:rsidR="00DB09BF" w:rsidRDefault="00DB09BF" w:rsidP="00DB09BF">
      <w:pPr>
        <w:rPr>
          <w:rFonts w:ascii="Arial" w:hAnsi="Arial" w:cs="Arial"/>
          <w:b/>
        </w:rPr>
      </w:pPr>
      <w:r>
        <w:rPr>
          <w:rFonts w:ascii="Arial" w:hAnsi="Arial" w:cs="Arial"/>
          <w:b/>
        </w:rPr>
        <w:t xml:space="preserve">Abstract: </w:t>
      </w:r>
    </w:p>
    <w:p w:rsidR="00DB09BF" w:rsidRDefault="00DB09BF" w:rsidP="00DB09BF">
      <w:r>
        <w:t>TP filling in the general section in clause 4</w:t>
      </w:r>
    </w:p>
    <w:p w:rsidR="00DB09BF" w:rsidRDefault="00DB09BF" w:rsidP="00DB09BF">
      <w:pPr>
        <w:rPr>
          <w:rFonts w:ascii="Arial" w:hAnsi="Arial" w:cs="Arial"/>
          <w:b/>
        </w:rPr>
      </w:pPr>
      <w:r>
        <w:rPr>
          <w:rFonts w:ascii="Arial" w:hAnsi="Arial" w:cs="Arial"/>
          <w:b/>
        </w:rPr>
        <w:t xml:space="preserve">Discussion: </w:t>
      </w:r>
    </w:p>
    <w:p w:rsidR="00DB09BF" w:rsidRDefault="00DB09BF" w:rsidP="00DB09BF">
      <w:r>
        <w:t>.</w:t>
      </w:r>
    </w:p>
    <w:p w:rsidR="00DB09BF" w:rsidRDefault="00DB09BF" w:rsidP="00DB09BF">
      <w:pPr>
        <w:rPr>
          <w:rFonts w:ascii="Arial" w:hAnsi="Arial" w:cs="Arial"/>
          <w:b/>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Pr="00DB09BF">
        <w:rPr>
          <w:rFonts w:ascii="Arial" w:hAnsi="Arial" w:cs="Arial"/>
          <w:b/>
          <w:color w:val="993300"/>
          <w:highlight w:val="yellow"/>
          <w:u w:val="single"/>
          <w:lang w:eastAsia="zh-CN"/>
        </w:rPr>
        <w:t>Return to.</w:t>
      </w:r>
    </w:p>
    <w:p w:rsidR="00DB09BF" w:rsidRPr="00DB09BF" w:rsidRDefault="00DB09BF" w:rsidP="00E46FFA">
      <w:pPr>
        <w:rPr>
          <w:color w:val="993300"/>
          <w:u w:val="single"/>
          <w:lang w:eastAsia="zh-CN"/>
        </w:rPr>
      </w:pPr>
    </w:p>
    <w:p w:rsidR="008F2BFA" w:rsidRDefault="008F2BFA" w:rsidP="008F2BFA"/>
    <w:p w:rsidR="00E46FFA" w:rsidRDefault="00E46FFA" w:rsidP="00E46FFA">
      <w:pPr>
        <w:rPr>
          <w:rFonts w:ascii="Arial" w:hAnsi="Arial" w:cs="Arial"/>
          <w:b/>
          <w:sz w:val="24"/>
        </w:rPr>
      </w:pPr>
      <w:r>
        <w:rPr>
          <w:rFonts w:ascii="Arial" w:hAnsi="Arial" w:cs="Arial"/>
          <w:b/>
          <w:color w:val="0000FF"/>
          <w:sz w:val="24"/>
        </w:rPr>
        <w:t>R4-2002045</w:t>
      </w:r>
      <w:r>
        <w:rPr>
          <w:rFonts w:ascii="Arial" w:hAnsi="Arial" w:cs="Arial"/>
          <w:b/>
          <w:color w:val="0000FF"/>
          <w:sz w:val="24"/>
        </w:rPr>
        <w:tab/>
      </w:r>
      <w:r>
        <w:rPr>
          <w:rFonts w:ascii="Arial" w:hAnsi="Arial" w:cs="Arial"/>
          <w:b/>
          <w:sz w:val="24"/>
        </w:rPr>
        <w:t>[IAB] TP to TS 38.174, clause 5</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38.174 v0.0.1</w:t>
      </w:r>
      <w:r>
        <w:rPr>
          <w:i/>
        </w:rPr>
        <w:br/>
      </w:r>
      <w:r>
        <w:rPr>
          <w:i/>
        </w:rPr>
        <w:tab/>
      </w:r>
      <w:r>
        <w:rPr>
          <w:i/>
        </w:rPr>
        <w:tab/>
      </w:r>
      <w:r>
        <w:rPr>
          <w:i/>
        </w:rPr>
        <w:tab/>
      </w:r>
      <w:r>
        <w:rPr>
          <w:i/>
        </w:rPr>
        <w:tab/>
      </w:r>
      <w:r>
        <w:rPr>
          <w:i/>
        </w:rPr>
        <w:tab/>
        <w:t>Source: Huawei</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 xml:space="preserve">TP filling in </w:t>
      </w:r>
      <w:proofErr w:type="gramStart"/>
      <w:r>
        <w:t>the  operating</w:t>
      </w:r>
      <w:proofErr w:type="gramEnd"/>
      <w:r>
        <w:t xml:space="preserve"> band and channel arrangements sections in clause 5</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420F02" w:rsidRPr="00B875CA">
        <w:rPr>
          <w:rFonts w:ascii="Arial" w:hAnsi="Arial" w:cs="Arial" w:hint="eastAsia"/>
          <w:b/>
          <w:color w:val="993300"/>
          <w:u w:val="single"/>
          <w:lang w:eastAsia="zh-CN"/>
        </w:rPr>
        <w:t>Noted</w:t>
      </w:r>
      <w:proofErr w:type="gramEnd"/>
      <w:r w:rsidR="00D74C78" w:rsidRPr="00B875CA">
        <w:rPr>
          <w:rFonts w:ascii="Arial" w:hAnsi="Arial" w:cs="Arial" w:hint="eastAsia"/>
          <w:b/>
          <w:color w:val="993300"/>
          <w:u w:val="single"/>
          <w:lang w:eastAsia="zh-CN"/>
        </w:rPr>
        <w:t>.</w:t>
      </w:r>
    </w:p>
    <w:p w:rsidR="008F2BFA" w:rsidRDefault="008F2BFA" w:rsidP="008F2BFA">
      <w:bookmarkStart w:id="530" w:name="_Toc32912912"/>
    </w:p>
    <w:p w:rsidR="00E46FFA" w:rsidRDefault="00E46FFA" w:rsidP="00E46FFA">
      <w:pPr>
        <w:pStyle w:val="4"/>
      </w:pPr>
      <w:r>
        <w:lastRenderedPageBreak/>
        <w:t>8.5.4</w:t>
      </w:r>
      <w:r>
        <w:tab/>
        <w:t>RF requirements [NR_IAB-Core]</w:t>
      </w:r>
      <w:bookmarkEnd w:id="530"/>
    </w:p>
    <w:p w:rsidR="008F2BFA" w:rsidRDefault="008F2BFA" w:rsidP="008F2BFA"/>
    <w:p w:rsidR="00E46FFA" w:rsidRDefault="00E46FFA" w:rsidP="00E46FFA">
      <w:pPr>
        <w:rPr>
          <w:rFonts w:ascii="Arial" w:hAnsi="Arial" w:cs="Arial"/>
          <w:b/>
          <w:sz w:val="24"/>
        </w:rPr>
      </w:pPr>
      <w:r>
        <w:rPr>
          <w:rFonts w:ascii="Arial" w:hAnsi="Arial" w:cs="Arial"/>
          <w:b/>
          <w:color w:val="0000FF"/>
          <w:sz w:val="24"/>
        </w:rPr>
        <w:t>R4-2000964</w:t>
      </w:r>
      <w:r>
        <w:rPr>
          <w:rFonts w:ascii="Arial" w:hAnsi="Arial" w:cs="Arial"/>
          <w:b/>
          <w:color w:val="0000FF"/>
          <w:sz w:val="24"/>
        </w:rPr>
        <w:tab/>
      </w:r>
      <w:r>
        <w:rPr>
          <w:rFonts w:ascii="Arial" w:hAnsi="Arial" w:cs="Arial"/>
          <w:b/>
          <w:sz w:val="24"/>
        </w:rPr>
        <w:t>IAB DU RF Requirements</w:t>
      </w:r>
    </w:p>
    <w:p w:rsidR="00E46FFA" w:rsidRDefault="00E46FFA" w:rsidP="00E46FF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rsidR="00E46FFA" w:rsidRDefault="00E46FFA" w:rsidP="00E46FFA">
      <w:pPr>
        <w:rPr>
          <w:rFonts w:ascii="Arial" w:hAnsi="Arial" w:cs="Arial"/>
          <w:b/>
        </w:rPr>
      </w:pPr>
      <w:r>
        <w:rPr>
          <w:rFonts w:ascii="Arial" w:hAnsi="Arial" w:cs="Arial"/>
          <w:b/>
        </w:rPr>
        <w:t xml:space="preserve">Abstract: </w:t>
      </w:r>
    </w:p>
    <w:p w:rsidR="00E46FFA" w:rsidRDefault="00E46FFA" w:rsidP="00E46FFA">
      <w:proofErr w:type="gramStart"/>
      <w:r>
        <w:t>This paper discusses the IAB DU RF requirements definition and propose</w:t>
      </w:r>
      <w:proofErr w:type="gramEnd"/>
      <w:r>
        <w:t xml:space="preserve"> to import most of the requirements from the BS specifications</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ED5D05">
        <w:rPr>
          <w:rFonts w:ascii="Arial" w:hAnsi="Arial" w:cs="Arial"/>
          <w:b/>
          <w:color w:val="993300"/>
          <w:u w:val="single"/>
        </w:rPr>
        <w:t>Noted</w:t>
      </w:r>
      <w:proofErr w:type="gramEnd"/>
      <w:r>
        <w:rPr>
          <w:color w:val="993300"/>
          <w:u w:val="single"/>
        </w:rPr>
        <w:t>.</w:t>
      </w:r>
    </w:p>
    <w:p w:rsidR="008F2BFA" w:rsidRDefault="008F2BFA" w:rsidP="008F2BFA"/>
    <w:p w:rsidR="00E46FFA" w:rsidRDefault="00E46FFA" w:rsidP="00E46FFA">
      <w:pPr>
        <w:rPr>
          <w:rFonts w:ascii="Arial" w:hAnsi="Arial" w:cs="Arial"/>
          <w:b/>
          <w:sz w:val="24"/>
        </w:rPr>
      </w:pPr>
      <w:r>
        <w:rPr>
          <w:rFonts w:ascii="Arial" w:hAnsi="Arial" w:cs="Arial"/>
          <w:b/>
          <w:color w:val="0000FF"/>
          <w:sz w:val="24"/>
        </w:rPr>
        <w:t>R4-2000965</w:t>
      </w:r>
      <w:r>
        <w:rPr>
          <w:rFonts w:ascii="Arial" w:hAnsi="Arial" w:cs="Arial"/>
          <w:b/>
          <w:color w:val="0000FF"/>
          <w:sz w:val="24"/>
        </w:rPr>
        <w:tab/>
      </w:r>
      <w:r>
        <w:rPr>
          <w:rFonts w:ascii="Arial" w:hAnsi="Arial" w:cs="Arial"/>
          <w:b/>
          <w:sz w:val="24"/>
        </w:rPr>
        <w:t>IAB MT RF Requirements</w:t>
      </w:r>
    </w:p>
    <w:p w:rsidR="00E46FFA" w:rsidRDefault="00E46FFA" w:rsidP="00E46FF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ED5D05">
        <w:rPr>
          <w:rFonts w:ascii="Arial" w:hAnsi="Arial" w:cs="Arial"/>
          <w:b/>
          <w:color w:val="993300"/>
          <w:u w:val="single"/>
        </w:rPr>
        <w:t>Noted</w:t>
      </w:r>
      <w:proofErr w:type="gramEnd"/>
      <w:r>
        <w:rPr>
          <w:color w:val="993300"/>
          <w:u w:val="single"/>
        </w:rPr>
        <w:t>.</w:t>
      </w:r>
    </w:p>
    <w:p w:rsidR="008F2BFA" w:rsidRDefault="008F2BFA" w:rsidP="008F2BFA"/>
    <w:p w:rsidR="00E46FFA" w:rsidRDefault="00E46FFA" w:rsidP="00E46FFA">
      <w:pPr>
        <w:rPr>
          <w:rFonts w:ascii="Arial" w:hAnsi="Arial" w:cs="Arial"/>
          <w:b/>
          <w:sz w:val="24"/>
        </w:rPr>
      </w:pPr>
      <w:r>
        <w:rPr>
          <w:rFonts w:ascii="Arial" w:hAnsi="Arial" w:cs="Arial"/>
          <w:b/>
          <w:color w:val="0000FF"/>
          <w:sz w:val="24"/>
        </w:rPr>
        <w:t>R4-2000975</w:t>
      </w:r>
      <w:r>
        <w:rPr>
          <w:rFonts w:ascii="Arial" w:hAnsi="Arial" w:cs="Arial"/>
          <w:b/>
          <w:color w:val="0000FF"/>
          <w:sz w:val="24"/>
        </w:rPr>
        <w:tab/>
      </w:r>
      <w:r>
        <w:rPr>
          <w:rFonts w:ascii="Arial" w:hAnsi="Arial" w:cs="Arial"/>
          <w:b/>
          <w:sz w:val="24"/>
        </w:rPr>
        <w:t>frequency error requirement for IAB</w:t>
      </w:r>
    </w:p>
    <w:p w:rsidR="00E46FFA" w:rsidRDefault="00E46FFA" w:rsidP="00E46FF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ED5D05">
        <w:rPr>
          <w:rFonts w:ascii="Arial" w:hAnsi="Arial" w:cs="Arial"/>
          <w:b/>
          <w:color w:val="993300"/>
          <w:u w:val="single"/>
        </w:rPr>
        <w:t>Noted</w:t>
      </w:r>
      <w:proofErr w:type="gramEnd"/>
      <w:r>
        <w:rPr>
          <w:color w:val="993300"/>
          <w:u w:val="single"/>
        </w:rPr>
        <w:t>.</w:t>
      </w:r>
    </w:p>
    <w:p w:rsidR="008F2BFA" w:rsidRDefault="008F2BFA" w:rsidP="008F2BFA"/>
    <w:p w:rsidR="00E46FFA" w:rsidRDefault="00E46FFA" w:rsidP="00E46FFA">
      <w:pPr>
        <w:rPr>
          <w:rFonts w:ascii="Arial" w:hAnsi="Arial" w:cs="Arial"/>
          <w:b/>
          <w:sz w:val="24"/>
        </w:rPr>
      </w:pPr>
      <w:r>
        <w:rPr>
          <w:rFonts w:ascii="Arial" w:hAnsi="Arial" w:cs="Arial"/>
          <w:b/>
          <w:color w:val="0000FF"/>
          <w:sz w:val="24"/>
        </w:rPr>
        <w:t>R4-2000976</w:t>
      </w:r>
      <w:r>
        <w:rPr>
          <w:rFonts w:ascii="Arial" w:hAnsi="Arial" w:cs="Arial"/>
          <w:b/>
          <w:color w:val="0000FF"/>
          <w:sz w:val="24"/>
        </w:rPr>
        <w:tab/>
      </w:r>
      <w:r>
        <w:rPr>
          <w:rFonts w:ascii="Arial" w:hAnsi="Arial" w:cs="Arial"/>
          <w:b/>
          <w:sz w:val="24"/>
        </w:rPr>
        <w:t>switching time for IAB DU and MT</w:t>
      </w:r>
    </w:p>
    <w:p w:rsidR="00E46FFA" w:rsidRDefault="00E46FFA" w:rsidP="00E46FF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ED5D05">
        <w:rPr>
          <w:rFonts w:ascii="Arial" w:hAnsi="Arial" w:cs="Arial"/>
          <w:b/>
          <w:color w:val="993300"/>
          <w:u w:val="single"/>
        </w:rPr>
        <w:t>Noted</w:t>
      </w:r>
      <w:proofErr w:type="gramEnd"/>
      <w:r>
        <w:rPr>
          <w:color w:val="993300"/>
          <w:u w:val="single"/>
        </w:rPr>
        <w:t>.</w:t>
      </w:r>
    </w:p>
    <w:p w:rsidR="008F2BFA" w:rsidRDefault="008F2BFA" w:rsidP="008F2BFA"/>
    <w:p w:rsidR="00E46FFA" w:rsidRDefault="00E46FFA" w:rsidP="00E46FFA">
      <w:pPr>
        <w:rPr>
          <w:rFonts w:ascii="Arial" w:hAnsi="Arial" w:cs="Arial"/>
          <w:b/>
          <w:sz w:val="24"/>
        </w:rPr>
      </w:pPr>
      <w:r>
        <w:rPr>
          <w:rFonts w:ascii="Arial" w:hAnsi="Arial" w:cs="Arial"/>
          <w:b/>
          <w:color w:val="0000FF"/>
          <w:sz w:val="24"/>
        </w:rPr>
        <w:t>R4-2000979</w:t>
      </w:r>
      <w:r>
        <w:rPr>
          <w:rFonts w:ascii="Arial" w:hAnsi="Arial" w:cs="Arial"/>
          <w:b/>
          <w:color w:val="0000FF"/>
          <w:sz w:val="24"/>
        </w:rPr>
        <w:tab/>
      </w:r>
      <w:r>
        <w:rPr>
          <w:rFonts w:ascii="Arial" w:hAnsi="Arial" w:cs="Arial"/>
          <w:b/>
          <w:sz w:val="24"/>
        </w:rPr>
        <w:t>Discussion on IAB MT OOBB</w:t>
      </w:r>
    </w:p>
    <w:p w:rsidR="00E46FFA" w:rsidRDefault="00E46FFA" w:rsidP="00E46FF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lastRenderedPageBreak/>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ED5D05">
        <w:rPr>
          <w:rFonts w:ascii="Arial" w:hAnsi="Arial" w:cs="Arial"/>
          <w:b/>
          <w:color w:val="993300"/>
          <w:u w:val="single"/>
        </w:rPr>
        <w:t>Noted</w:t>
      </w:r>
      <w:proofErr w:type="gramEnd"/>
      <w:r>
        <w:rPr>
          <w:color w:val="993300"/>
          <w:u w:val="single"/>
        </w:rPr>
        <w:t>.</w:t>
      </w:r>
    </w:p>
    <w:p w:rsidR="008F2BFA" w:rsidRDefault="008F2BFA" w:rsidP="008F2BFA"/>
    <w:p w:rsidR="00E46FFA" w:rsidRDefault="00E46FFA" w:rsidP="00E46FFA">
      <w:pPr>
        <w:rPr>
          <w:rFonts w:ascii="Arial" w:hAnsi="Arial" w:cs="Arial"/>
          <w:b/>
          <w:sz w:val="24"/>
        </w:rPr>
      </w:pPr>
      <w:r>
        <w:rPr>
          <w:rFonts w:ascii="Arial" w:hAnsi="Arial" w:cs="Arial"/>
          <w:b/>
          <w:color w:val="0000FF"/>
          <w:sz w:val="24"/>
        </w:rPr>
        <w:t>R4-2000980</w:t>
      </w:r>
      <w:r>
        <w:rPr>
          <w:rFonts w:ascii="Arial" w:hAnsi="Arial" w:cs="Arial"/>
          <w:b/>
          <w:color w:val="0000FF"/>
          <w:sz w:val="24"/>
        </w:rPr>
        <w:tab/>
      </w:r>
      <w:r>
        <w:rPr>
          <w:rFonts w:ascii="Arial" w:hAnsi="Arial" w:cs="Arial"/>
          <w:b/>
          <w:sz w:val="24"/>
        </w:rPr>
        <w:t>Discussion on IAB MT BC requirement</w:t>
      </w:r>
    </w:p>
    <w:p w:rsidR="00E46FFA" w:rsidRDefault="00E46FFA" w:rsidP="00E46FF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327C91">
        <w:rPr>
          <w:rFonts w:ascii="Arial" w:hAnsi="Arial" w:cs="Arial"/>
          <w:b/>
          <w:color w:val="993300"/>
          <w:u w:val="single"/>
        </w:rPr>
        <w:t>Noted</w:t>
      </w:r>
      <w:proofErr w:type="gramEnd"/>
      <w:r>
        <w:rPr>
          <w:color w:val="993300"/>
          <w:u w:val="single"/>
        </w:rPr>
        <w:t>.</w:t>
      </w:r>
    </w:p>
    <w:p w:rsidR="008F2BFA" w:rsidRDefault="008F2BFA" w:rsidP="008F2BFA"/>
    <w:p w:rsidR="00E46FFA" w:rsidRDefault="00E46FFA" w:rsidP="00E46FFA">
      <w:pPr>
        <w:rPr>
          <w:rFonts w:ascii="Arial" w:hAnsi="Arial" w:cs="Arial"/>
          <w:b/>
          <w:sz w:val="24"/>
        </w:rPr>
      </w:pPr>
      <w:r>
        <w:rPr>
          <w:rFonts w:ascii="Arial" w:hAnsi="Arial" w:cs="Arial"/>
          <w:b/>
          <w:color w:val="0000FF"/>
          <w:sz w:val="24"/>
        </w:rPr>
        <w:t>R4-2001019</w:t>
      </w:r>
      <w:r>
        <w:rPr>
          <w:rFonts w:ascii="Arial" w:hAnsi="Arial" w:cs="Arial"/>
          <w:b/>
          <w:color w:val="0000FF"/>
          <w:sz w:val="24"/>
        </w:rPr>
        <w:tab/>
      </w:r>
      <w:r>
        <w:rPr>
          <w:rFonts w:ascii="Arial" w:hAnsi="Arial" w:cs="Arial"/>
          <w:b/>
          <w:sz w:val="24"/>
        </w:rPr>
        <w:t>Technical background for IAB-Node reference sensitivity</w:t>
      </w:r>
    </w:p>
    <w:p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In this contribution the technical background information relevant for IAB-Node reference sensitivity requirement have been collected.</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FC17C2">
        <w:rPr>
          <w:rFonts w:ascii="Arial" w:hAnsi="Arial" w:cs="Arial"/>
          <w:b/>
          <w:color w:val="993300"/>
          <w:u w:val="single"/>
        </w:rPr>
        <w:t>Noted</w:t>
      </w:r>
      <w:proofErr w:type="gramEnd"/>
      <w:r>
        <w:rPr>
          <w:color w:val="993300"/>
          <w:u w:val="single"/>
        </w:rPr>
        <w:t>.</w:t>
      </w:r>
    </w:p>
    <w:p w:rsidR="008F2BFA" w:rsidRDefault="008F2BFA" w:rsidP="008F2BFA"/>
    <w:p w:rsidR="00E46FFA" w:rsidRDefault="00E46FFA" w:rsidP="00E46FFA">
      <w:pPr>
        <w:rPr>
          <w:rFonts w:ascii="Arial" w:hAnsi="Arial" w:cs="Arial"/>
          <w:b/>
          <w:sz w:val="24"/>
        </w:rPr>
      </w:pPr>
      <w:r>
        <w:rPr>
          <w:rFonts w:ascii="Arial" w:hAnsi="Arial" w:cs="Arial"/>
          <w:b/>
          <w:color w:val="0000FF"/>
          <w:sz w:val="24"/>
        </w:rPr>
        <w:t>R4-2001022</w:t>
      </w:r>
      <w:r>
        <w:rPr>
          <w:rFonts w:ascii="Arial" w:hAnsi="Arial" w:cs="Arial"/>
          <w:b/>
          <w:color w:val="0000FF"/>
          <w:sz w:val="24"/>
        </w:rPr>
        <w:tab/>
      </w:r>
      <w:r>
        <w:rPr>
          <w:rFonts w:ascii="Arial" w:hAnsi="Arial" w:cs="Arial"/>
          <w:b/>
          <w:sz w:val="24"/>
        </w:rPr>
        <w:t>Technical background for IAB-Node out-of-band receiver blocking</w:t>
      </w:r>
    </w:p>
    <w:p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In this contribution the technical background information for IAB-Node out-of-band receiver blocking have been collected, based on current specifications.</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ED5D05">
        <w:rPr>
          <w:rFonts w:ascii="Arial" w:hAnsi="Arial" w:cs="Arial"/>
          <w:b/>
          <w:color w:val="993300"/>
          <w:u w:val="single"/>
        </w:rPr>
        <w:t>Noted</w:t>
      </w:r>
      <w:proofErr w:type="gramEnd"/>
      <w:r>
        <w:rPr>
          <w:color w:val="993300"/>
          <w:u w:val="single"/>
        </w:rPr>
        <w:t>.</w:t>
      </w:r>
    </w:p>
    <w:p w:rsidR="008F2BFA" w:rsidRDefault="008F2BFA" w:rsidP="008F2BFA">
      <w:bookmarkStart w:id="531" w:name="_Toc32912913"/>
    </w:p>
    <w:p w:rsidR="00E46FFA" w:rsidRDefault="00E46FFA" w:rsidP="00E46FFA">
      <w:pPr>
        <w:pStyle w:val="5"/>
      </w:pPr>
      <w:r>
        <w:t>8.5.4.1</w:t>
      </w:r>
      <w:r>
        <w:tab/>
        <w:t>Conductive RF core requirements [NR_IAB-Core]</w:t>
      </w:r>
      <w:bookmarkEnd w:id="531"/>
    </w:p>
    <w:p w:rsidR="00E46FFA" w:rsidRDefault="00E46FFA" w:rsidP="00E46FFA">
      <w:pPr>
        <w:pStyle w:val="6"/>
      </w:pPr>
      <w:bookmarkStart w:id="532" w:name="_Toc32912914"/>
      <w:r>
        <w:t>8.5.4.1.1</w:t>
      </w:r>
      <w:r>
        <w:tab/>
        <w:t>Transmitter characteristics [NR_IAB-Core]</w:t>
      </w:r>
      <w:bookmarkEnd w:id="532"/>
    </w:p>
    <w:p w:rsidR="008F2BFA" w:rsidRDefault="008F2BFA" w:rsidP="008F2BFA"/>
    <w:p w:rsidR="00E46FFA" w:rsidRDefault="00E46FFA" w:rsidP="00E46FFA">
      <w:pPr>
        <w:rPr>
          <w:rFonts w:ascii="Arial" w:hAnsi="Arial" w:cs="Arial"/>
          <w:b/>
          <w:sz w:val="24"/>
        </w:rPr>
      </w:pPr>
      <w:r>
        <w:rPr>
          <w:rFonts w:ascii="Arial" w:hAnsi="Arial" w:cs="Arial"/>
          <w:b/>
          <w:color w:val="0000FF"/>
          <w:sz w:val="24"/>
        </w:rPr>
        <w:t>R4-2000618</w:t>
      </w:r>
      <w:r>
        <w:rPr>
          <w:rFonts w:ascii="Arial" w:hAnsi="Arial" w:cs="Arial"/>
          <w:b/>
          <w:color w:val="0000FF"/>
          <w:sz w:val="24"/>
        </w:rPr>
        <w:tab/>
      </w:r>
      <w:r>
        <w:rPr>
          <w:rFonts w:ascii="Arial" w:hAnsi="Arial" w:cs="Arial"/>
          <w:b/>
          <w:sz w:val="24"/>
        </w:rPr>
        <w:t>IAB frequency error requirement</w:t>
      </w:r>
    </w:p>
    <w:p w:rsidR="00E46FFA" w:rsidRDefault="00E46FFA" w:rsidP="00E46FF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E46FFA" w:rsidRDefault="00E46FFA" w:rsidP="00E46FFA">
      <w:pPr>
        <w:rPr>
          <w:rFonts w:ascii="Arial" w:hAnsi="Arial" w:cs="Arial"/>
          <w:b/>
        </w:rPr>
      </w:pPr>
      <w:r>
        <w:rPr>
          <w:rFonts w:ascii="Arial" w:hAnsi="Arial" w:cs="Arial"/>
          <w:b/>
        </w:rPr>
        <w:lastRenderedPageBreak/>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FC17C2">
        <w:rPr>
          <w:rFonts w:ascii="Arial" w:hAnsi="Arial" w:cs="Arial"/>
          <w:b/>
          <w:color w:val="993300"/>
          <w:u w:val="single"/>
        </w:rPr>
        <w:t>Noted</w:t>
      </w:r>
      <w:proofErr w:type="gramEnd"/>
      <w:r>
        <w:rPr>
          <w:color w:val="993300"/>
          <w:u w:val="single"/>
        </w:rPr>
        <w:t>.</w:t>
      </w:r>
    </w:p>
    <w:p w:rsidR="008F2BFA" w:rsidRDefault="008F2BFA" w:rsidP="008F2BFA"/>
    <w:p w:rsidR="00E46FFA" w:rsidRDefault="00E46FFA" w:rsidP="00E46FFA">
      <w:pPr>
        <w:rPr>
          <w:rFonts w:ascii="Arial" w:hAnsi="Arial" w:cs="Arial"/>
          <w:b/>
          <w:sz w:val="24"/>
        </w:rPr>
      </w:pPr>
      <w:r>
        <w:rPr>
          <w:rFonts w:ascii="Arial" w:hAnsi="Arial" w:cs="Arial"/>
          <w:b/>
          <w:color w:val="0000FF"/>
          <w:sz w:val="24"/>
        </w:rPr>
        <w:t>R4-2000619</w:t>
      </w:r>
      <w:r>
        <w:rPr>
          <w:rFonts w:ascii="Arial" w:hAnsi="Arial" w:cs="Arial"/>
          <w:b/>
          <w:color w:val="0000FF"/>
          <w:sz w:val="24"/>
        </w:rPr>
        <w:tab/>
      </w:r>
      <w:r>
        <w:rPr>
          <w:rFonts w:ascii="Arial" w:hAnsi="Arial" w:cs="Arial"/>
          <w:b/>
          <w:sz w:val="24"/>
        </w:rPr>
        <w:t>Discussion of IAB MT power control accuracy requirement</w:t>
      </w:r>
    </w:p>
    <w:p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CATT</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FC17C2">
        <w:rPr>
          <w:rFonts w:ascii="Arial" w:hAnsi="Arial" w:cs="Arial"/>
          <w:b/>
          <w:color w:val="993300"/>
          <w:u w:val="single"/>
        </w:rPr>
        <w:t>Noted</w:t>
      </w:r>
      <w:proofErr w:type="gramEnd"/>
      <w:r>
        <w:rPr>
          <w:color w:val="993300"/>
          <w:u w:val="single"/>
        </w:rPr>
        <w:t>.</w:t>
      </w:r>
    </w:p>
    <w:p w:rsidR="008F2BFA" w:rsidRDefault="008F2BFA" w:rsidP="008F2BFA"/>
    <w:p w:rsidR="00E46FFA" w:rsidRDefault="00E46FFA" w:rsidP="00E46FFA">
      <w:pPr>
        <w:rPr>
          <w:rFonts w:ascii="Arial" w:hAnsi="Arial" w:cs="Arial"/>
          <w:b/>
          <w:sz w:val="24"/>
        </w:rPr>
      </w:pPr>
      <w:r>
        <w:rPr>
          <w:rFonts w:ascii="Arial" w:hAnsi="Arial" w:cs="Arial"/>
          <w:b/>
          <w:color w:val="0000FF"/>
          <w:sz w:val="24"/>
        </w:rPr>
        <w:t>R4-2000900</w:t>
      </w:r>
      <w:r>
        <w:rPr>
          <w:rFonts w:ascii="Arial" w:hAnsi="Arial" w:cs="Arial"/>
          <w:b/>
          <w:color w:val="0000FF"/>
          <w:sz w:val="24"/>
        </w:rPr>
        <w:tab/>
      </w:r>
      <w:r>
        <w:rPr>
          <w:rFonts w:ascii="Arial" w:hAnsi="Arial" w:cs="Arial"/>
          <w:b/>
          <w:sz w:val="24"/>
        </w:rPr>
        <w:t>Discussion on IAB Conducted Requirements</w:t>
      </w:r>
    </w:p>
    <w:p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CMCC</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FC17C2">
        <w:rPr>
          <w:rFonts w:ascii="Arial" w:hAnsi="Arial" w:cs="Arial"/>
          <w:b/>
          <w:color w:val="993300"/>
          <w:u w:val="single"/>
        </w:rPr>
        <w:t>Noted</w:t>
      </w:r>
      <w:proofErr w:type="gramEnd"/>
      <w:r>
        <w:rPr>
          <w:color w:val="993300"/>
          <w:u w:val="single"/>
        </w:rPr>
        <w:t>.</w:t>
      </w:r>
    </w:p>
    <w:p w:rsidR="008F2BFA" w:rsidRDefault="008F2BFA" w:rsidP="008F2BFA">
      <w:bookmarkStart w:id="533" w:name="_Toc32912915"/>
    </w:p>
    <w:p w:rsidR="00E46FFA" w:rsidRDefault="00E46FFA" w:rsidP="00E46FFA">
      <w:pPr>
        <w:pStyle w:val="6"/>
      </w:pPr>
      <w:r>
        <w:t>8.5.4.1.2</w:t>
      </w:r>
      <w:r>
        <w:tab/>
        <w:t>Receiver characteristics [NR_IAB-Core]</w:t>
      </w:r>
      <w:bookmarkEnd w:id="533"/>
    </w:p>
    <w:p w:rsidR="00E46FFA" w:rsidRDefault="00E46FFA" w:rsidP="00E46FFA">
      <w:pPr>
        <w:pStyle w:val="5"/>
      </w:pPr>
      <w:bookmarkStart w:id="534" w:name="_Toc32912916"/>
      <w:r>
        <w:t>8.5.4.2</w:t>
      </w:r>
      <w:r>
        <w:tab/>
        <w:t>Radiated RF core requirements [NR_IAB-Core]</w:t>
      </w:r>
      <w:bookmarkEnd w:id="534"/>
    </w:p>
    <w:p w:rsidR="00E46FFA" w:rsidRDefault="00E46FFA" w:rsidP="00E46FFA">
      <w:pPr>
        <w:pStyle w:val="6"/>
      </w:pPr>
      <w:bookmarkStart w:id="535" w:name="_Toc32912917"/>
      <w:r>
        <w:t>8.5.4.2.1</w:t>
      </w:r>
      <w:r>
        <w:tab/>
        <w:t>Transmitter characteristics [NR_IAB-Core]</w:t>
      </w:r>
      <w:bookmarkEnd w:id="535"/>
    </w:p>
    <w:p w:rsidR="008F2BFA" w:rsidRDefault="008F2BFA" w:rsidP="008F2BFA"/>
    <w:p w:rsidR="00E46FFA" w:rsidRDefault="00E46FFA" w:rsidP="00E46FFA">
      <w:pPr>
        <w:rPr>
          <w:rFonts w:ascii="Arial" w:hAnsi="Arial" w:cs="Arial"/>
          <w:b/>
          <w:sz w:val="24"/>
        </w:rPr>
      </w:pPr>
      <w:r>
        <w:rPr>
          <w:rFonts w:ascii="Arial" w:hAnsi="Arial" w:cs="Arial"/>
          <w:b/>
          <w:color w:val="0000FF"/>
          <w:sz w:val="24"/>
        </w:rPr>
        <w:t>R4-2000276</w:t>
      </w:r>
      <w:r>
        <w:rPr>
          <w:rFonts w:ascii="Arial" w:hAnsi="Arial" w:cs="Arial"/>
          <w:b/>
          <w:color w:val="0000FF"/>
          <w:sz w:val="24"/>
        </w:rPr>
        <w:tab/>
      </w:r>
      <w:r>
        <w:rPr>
          <w:rFonts w:ascii="Arial" w:hAnsi="Arial" w:cs="Arial"/>
          <w:b/>
          <w:sz w:val="24"/>
        </w:rPr>
        <w:t>Radiated transmit power and OTA output power for IAB-MT</w:t>
      </w:r>
    </w:p>
    <w:p w:rsidR="00E46FFA" w:rsidRDefault="00E46FFA" w:rsidP="00E46FF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FC17C2">
        <w:rPr>
          <w:rFonts w:ascii="Arial" w:hAnsi="Arial" w:cs="Arial"/>
          <w:b/>
          <w:color w:val="993300"/>
          <w:u w:val="single"/>
        </w:rPr>
        <w:t>Noted</w:t>
      </w:r>
      <w:proofErr w:type="gramEnd"/>
      <w:r>
        <w:rPr>
          <w:color w:val="993300"/>
          <w:u w:val="single"/>
        </w:rPr>
        <w:t>.</w:t>
      </w:r>
    </w:p>
    <w:p w:rsidR="008F2BFA" w:rsidRDefault="008F2BFA" w:rsidP="008F2BFA"/>
    <w:p w:rsidR="00E46FFA" w:rsidRDefault="00E46FFA" w:rsidP="00E46FFA">
      <w:pPr>
        <w:rPr>
          <w:rFonts w:ascii="Arial" w:hAnsi="Arial" w:cs="Arial"/>
          <w:b/>
          <w:sz w:val="24"/>
        </w:rPr>
      </w:pPr>
      <w:r>
        <w:rPr>
          <w:rFonts w:ascii="Arial" w:hAnsi="Arial" w:cs="Arial"/>
          <w:b/>
          <w:color w:val="0000FF"/>
          <w:sz w:val="24"/>
        </w:rPr>
        <w:t>R4-2000277</w:t>
      </w:r>
      <w:r>
        <w:rPr>
          <w:rFonts w:ascii="Arial" w:hAnsi="Arial" w:cs="Arial"/>
          <w:b/>
          <w:color w:val="0000FF"/>
          <w:sz w:val="24"/>
        </w:rPr>
        <w:tab/>
      </w:r>
      <w:r>
        <w:rPr>
          <w:rFonts w:ascii="Arial" w:hAnsi="Arial" w:cs="Arial"/>
          <w:b/>
          <w:sz w:val="24"/>
        </w:rPr>
        <w:t>OTA output power dynamic for IAB-MT</w:t>
      </w:r>
    </w:p>
    <w:p w:rsidR="00E46FFA" w:rsidRDefault="00E46FFA" w:rsidP="00E46FF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FC17C2">
        <w:rPr>
          <w:rFonts w:ascii="Arial" w:hAnsi="Arial" w:cs="Arial"/>
          <w:b/>
          <w:color w:val="993300"/>
          <w:u w:val="single"/>
        </w:rPr>
        <w:t>Noted</w:t>
      </w:r>
      <w:proofErr w:type="gramEnd"/>
      <w:r>
        <w:rPr>
          <w:color w:val="993300"/>
          <w:u w:val="single"/>
        </w:rPr>
        <w:t>.</w:t>
      </w:r>
    </w:p>
    <w:p w:rsidR="008F2BFA" w:rsidRDefault="008F2BFA" w:rsidP="008F2BFA"/>
    <w:p w:rsidR="00E46FFA" w:rsidRDefault="00E46FFA" w:rsidP="00E46FFA">
      <w:pPr>
        <w:rPr>
          <w:rFonts w:ascii="Arial" w:hAnsi="Arial" w:cs="Arial"/>
          <w:b/>
          <w:sz w:val="24"/>
        </w:rPr>
      </w:pPr>
      <w:r>
        <w:rPr>
          <w:rFonts w:ascii="Arial" w:hAnsi="Arial" w:cs="Arial"/>
          <w:b/>
          <w:color w:val="0000FF"/>
          <w:sz w:val="24"/>
        </w:rPr>
        <w:t>R4-2000278</w:t>
      </w:r>
      <w:r>
        <w:rPr>
          <w:rFonts w:ascii="Arial" w:hAnsi="Arial" w:cs="Arial"/>
          <w:b/>
          <w:color w:val="0000FF"/>
          <w:sz w:val="24"/>
        </w:rPr>
        <w:tab/>
      </w:r>
      <w:r>
        <w:rPr>
          <w:rFonts w:ascii="Arial" w:hAnsi="Arial" w:cs="Arial"/>
          <w:b/>
          <w:sz w:val="24"/>
        </w:rPr>
        <w:t>OTA transmit signal quality for IAB-MT</w:t>
      </w:r>
    </w:p>
    <w:p w:rsidR="00E46FFA" w:rsidRDefault="00E46FFA" w:rsidP="00E46FF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FC17C2">
        <w:rPr>
          <w:rFonts w:ascii="Arial" w:hAnsi="Arial" w:cs="Arial"/>
          <w:b/>
          <w:color w:val="993300"/>
          <w:u w:val="single"/>
        </w:rPr>
        <w:t>Noted</w:t>
      </w:r>
      <w:proofErr w:type="gramEnd"/>
      <w:r>
        <w:rPr>
          <w:color w:val="993300"/>
          <w:u w:val="single"/>
        </w:rPr>
        <w:t>.</w:t>
      </w:r>
    </w:p>
    <w:p w:rsidR="008F2BFA" w:rsidRDefault="008F2BFA" w:rsidP="008F2BFA"/>
    <w:p w:rsidR="00E46FFA" w:rsidRDefault="00E46FFA" w:rsidP="00E46FFA">
      <w:pPr>
        <w:rPr>
          <w:rFonts w:ascii="Arial" w:hAnsi="Arial" w:cs="Arial"/>
          <w:b/>
          <w:sz w:val="24"/>
        </w:rPr>
      </w:pPr>
      <w:r>
        <w:rPr>
          <w:rFonts w:ascii="Arial" w:hAnsi="Arial" w:cs="Arial"/>
          <w:b/>
          <w:color w:val="0000FF"/>
          <w:sz w:val="24"/>
        </w:rPr>
        <w:t>R4-2000279</w:t>
      </w:r>
      <w:r>
        <w:rPr>
          <w:rFonts w:ascii="Arial" w:hAnsi="Arial" w:cs="Arial"/>
          <w:b/>
          <w:color w:val="0000FF"/>
          <w:sz w:val="24"/>
        </w:rPr>
        <w:tab/>
      </w:r>
      <w:r>
        <w:rPr>
          <w:rFonts w:ascii="Arial" w:hAnsi="Arial" w:cs="Arial"/>
          <w:b/>
          <w:sz w:val="24"/>
        </w:rPr>
        <w:t>OTA Unwanted emission for IAB-MT</w:t>
      </w:r>
    </w:p>
    <w:p w:rsidR="00E46FFA" w:rsidRDefault="00E46FFA" w:rsidP="00E46FF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FC17C2">
        <w:rPr>
          <w:rFonts w:ascii="Arial" w:hAnsi="Arial" w:cs="Arial"/>
          <w:b/>
          <w:color w:val="993300"/>
          <w:u w:val="single"/>
        </w:rPr>
        <w:t>Noted</w:t>
      </w:r>
      <w:proofErr w:type="gramEnd"/>
      <w:r>
        <w:rPr>
          <w:color w:val="993300"/>
          <w:u w:val="single"/>
        </w:rPr>
        <w:t>.</w:t>
      </w:r>
    </w:p>
    <w:p w:rsidR="008F2BFA" w:rsidRDefault="008F2BFA" w:rsidP="008F2BFA"/>
    <w:p w:rsidR="00E46FFA" w:rsidRDefault="00E46FFA" w:rsidP="00E46FFA">
      <w:pPr>
        <w:rPr>
          <w:rFonts w:ascii="Arial" w:hAnsi="Arial" w:cs="Arial"/>
          <w:b/>
          <w:sz w:val="24"/>
        </w:rPr>
      </w:pPr>
      <w:r>
        <w:rPr>
          <w:rFonts w:ascii="Arial" w:hAnsi="Arial" w:cs="Arial"/>
          <w:b/>
          <w:color w:val="0000FF"/>
          <w:sz w:val="24"/>
        </w:rPr>
        <w:t>R4-2000901</w:t>
      </w:r>
      <w:r>
        <w:rPr>
          <w:rFonts w:ascii="Arial" w:hAnsi="Arial" w:cs="Arial"/>
          <w:b/>
          <w:color w:val="0000FF"/>
          <w:sz w:val="24"/>
        </w:rPr>
        <w:tab/>
      </w:r>
      <w:r>
        <w:rPr>
          <w:rFonts w:ascii="Arial" w:hAnsi="Arial" w:cs="Arial"/>
          <w:b/>
          <w:sz w:val="24"/>
        </w:rPr>
        <w:t xml:space="preserve">Discussion on IAB Radiated </w:t>
      </w:r>
      <w:proofErr w:type="spellStart"/>
      <w:proofErr w:type="gramStart"/>
      <w:r>
        <w:rPr>
          <w:rFonts w:ascii="Arial" w:hAnsi="Arial" w:cs="Arial"/>
          <w:b/>
          <w:sz w:val="24"/>
        </w:rPr>
        <w:t>Tx</w:t>
      </w:r>
      <w:proofErr w:type="spellEnd"/>
      <w:proofErr w:type="gramEnd"/>
      <w:r>
        <w:rPr>
          <w:rFonts w:ascii="Arial" w:hAnsi="Arial" w:cs="Arial"/>
          <w:b/>
          <w:sz w:val="24"/>
        </w:rPr>
        <w:t xml:space="preserve"> Requirements</w:t>
      </w:r>
    </w:p>
    <w:p w:rsidR="00E46FFA" w:rsidRDefault="00E46FFA" w:rsidP="00E46FF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CMCC</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FC17C2">
        <w:rPr>
          <w:rFonts w:ascii="Arial" w:hAnsi="Arial" w:cs="Arial"/>
          <w:b/>
          <w:color w:val="993300"/>
          <w:u w:val="single"/>
        </w:rPr>
        <w:t>Noted</w:t>
      </w:r>
      <w:proofErr w:type="gramEnd"/>
      <w:r>
        <w:rPr>
          <w:color w:val="993300"/>
          <w:u w:val="single"/>
        </w:rPr>
        <w:t>.</w:t>
      </w:r>
    </w:p>
    <w:p w:rsidR="008F2BFA" w:rsidRDefault="008F2BFA" w:rsidP="008F2BFA"/>
    <w:p w:rsidR="00E46FFA" w:rsidRDefault="00E46FFA" w:rsidP="00E46FFA">
      <w:pPr>
        <w:rPr>
          <w:rFonts w:ascii="Arial" w:hAnsi="Arial" w:cs="Arial"/>
          <w:b/>
          <w:sz w:val="24"/>
        </w:rPr>
      </w:pPr>
      <w:r>
        <w:rPr>
          <w:rFonts w:ascii="Arial" w:hAnsi="Arial" w:cs="Arial"/>
          <w:b/>
          <w:color w:val="0000FF"/>
          <w:sz w:val="24"/>
        </w:rPr>
        <w:t>R4-2001187</w:t>
      </w:r>
      <w:r>
        <w:rPr>
          <w:rFonts w:ascii="Arial" w:hAnsi="Arial" w:cs="Arial"/>
          <w:b/>
          <w:color w:val="0000FF"/>
          <w:sz w:val="24"/>
        </w:rPr>
        <w:tab/>
      </w:r>
      <w:r>
        <w:rPr>
          <w:rFonts w:ascii="Arial" w:hAnsi="Arial" w:cs="Arial"/>
          <w:b/>
          <w:sz w:val="24"/>
        </w:rPr>
        <w:t>On IAB MT beam correspondence</w:t>
      </w:r>
    </w:p>
    <w:p w:rsidR="00E46FFA" w:rsidRDefault="00E46FFA" w:rsidP="00E46FF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Discussion and proposal for beam correspondence for MT</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FC17C2">
        <w:rPr>
          <w:rFonts w:ascii="Arial" w:hAnsi="Arial" w:cs="Arial"/>
          <w:b/>
          <w:color w:val="993300"/>
          <w:u w:val="single"/>
        </w:rPr>
        <w:t>Noted</w:t>
      </w:r>
      <w:proofErr w:type="gramEnd"/>
      <w:r>
        <w:rPr>
          <w:color w:val="993300"/>
          <w:u w:val="single"/>
        </w:rPr>
        <w:t>.</w:t>
      </w:r>
    </w:p>
    <w:p w:rsidR="008F2BFA" w:rsidRDefault="008F2BFA" w:rsidP="008F2BFA"/>
    <w:p w:rsidR="00E46FFA" w:rsidRDefault="00E46FFA" w:rsidP="00E46FFA">
      <w:pPr>
        <w:rPr>
          <w:rFonts w:ascii="Arial" w:hAnsi="Arial" w:cs="Arial"/>
          <w:b/>
          <w:sz w:val="24"/>
        </w:rPr>
      </w:pPr>
      <w:r>
        <w:rPr>
          <w:rFonts w:ascii="Arial" w:hAnsi="Arial" w:cs="Arial"/>
          <w:b/>
          <w:color w:val="0000FF"/>
          <w:sz w:val="24"/>
        </w:rPr>
        <w:t>R4-2001280</w:t>
      </w:r>
      <w:r>
        <w:rPr>
          <w:rFonts w:ascii="Arial" w:hAnsi="Arial" w:cs="Arial"/>
          <w:b/>
          <w:color w:val="0000FF"/>
          <w:sz w:val="24"/>
        </w:rPr>
        <w:tab/>
      </w:r>
      <w:r>
        <w:rPr>
          <w:rFonts w:ascii="Arial" w:hAnsi="Arial" w:cs="Arial"/>
          <w:b/>
          <w:sz w:val="24"/>
        </w:rPr>
        <w:t>Definition of IAB-MT ACLR requirement in FR2</w:t>
      </w:r>
    </w:p>
    <w:p w:rsidR="00E46FFA" w:rsidRDefault="00E46FFA" w:rsidP="00E46FF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 xml:space="preserve">In this paper we </w:t>
      </w:r>
      <w:proofErr w:type="spellStart"/>
      <w:r>
        <w:t>analyze</w:t>
      </w:r>
      <w:proofErr w:type="spellEnd"/>
      <w:r>
        <w:t xml:space="preserve"> IAB/NR adjacent channel co-existence and make a proposal for FR2 ACLR requirement for IAB-MT</w:t>
      </w:r>
    </w:p>
    <w:p w:rsidR="00E46FFA" w:rsidRDefault="00E46FFA" w:rsidP="00E46FFA">
      <w:pPr>
        <w:rPr>
          <w:rFonts w:ascii="Arial" w:hAnsi="Arial" w:cs="Arial"/>
          <w:b/>
        </w:rPr>
      </w:pPr>
      <w:r>
        <w:rPr>
          <w:rFonts w:ascii="Arial" w:hAnsi="Arial" w:cs="Arial"/>
          <w:b/>
        </w:rPr>
        <w:lastRenderedPageBreak/>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FC17C2">
        <w:rPr>
          <w:rFonts w:ascii="Arial" w:hAnsi="Arial" w:cs="Arial"/>
          <w:b/>
          <w:color w:val="993300"/>
          <w:u w:val="single"/>
        </w:rPr>
        <w:t>Noted</w:t>
      </w:r>
      <w:proofErr w:type="gramEnd"/>
      <w:r>
        <w:rPr>
          <w:color w:val="993300"/>
          <w:u w:val="single"/>
        </w:rPr>
        <w:t>.</w:t>
      </w:r>
    </w:p>
    <w:p w:rsidR="008F2BFA" w:rsidRDefault="008F2BFA" w:rsidP="008F2BFA"/>
    <w:p w:rsidR="00E46FFA" w:rsidRDefault="00E46FFA" w:rsidP="00E46FFA">
      <w:pPr>
        <w:rPr>
          <w:rFonts w:ascii="Arial" w:hAnsi="Arial" w:cs="Arial"/>
          <w:b/>
          <w:sz w:val="24"/>
        </w:rPr>
      </w:pPr>
      <w:r>
        <w:rPr>
          <w:rFonts w:ascii="Arial" w:hAnsi="Arial" w:cs="Arial"/>
          <w:b/>
          <w:color w:val="0000FF"/>
          <w:sz w:val="24"/>
        </w:rPr>
        <w:t>R4-2001281</w:t>
      </w:r>
      <w:r>
        <w:rPr>
          <w:rFonts w:ascii="Arial" w:hAnsi="Arial" w:cs="Arial"/>
          <w:b/>
          <w:color w:val="0000FF"/>
          <w:sz w:val="24"/>
        </w:rPr>
        <w:tab/>
      </w:r>
      <w:r>
        <w:rPr>
          <w:rFonts w:ascii="Arial" w:hAnsi="Arial" w:cs="Arial"/>
          <w:b/>
          <w:sz w:val="24"/>
        </w:rPr>
        <w:t>Beam correspondence requirement for IAB-MT</w:t>
      </w:r>
    </w:p>
    <w:p w:rsidR="00E46FFA" w:rsidRDefault="00E46FFA" w:rsidP="00E46FF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This paper discusses our views on definition of beam correspondence requirement for IAB-MT</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FC17C2">
        <w:rPr>
          <w:rFonts w:ascii="Arial" w:hAnsi="Arial" w:cs="Arial"/>
          <w:b/>
          <w:color w:val="993300"/>
          <w:u w:val="single"/>
        </w:rPr>
        <w:t>Noted</w:t>
      </w:r>
      <w:proofErr w:type="gramEnd"/>
      <w:r w:rsidR="00FC17C2">
        <w:rPr>
          <w:rFonts w:ascii="Arial" w:hAnsi="Arial" w:cs="Arial" w:hint="eastAsia"/>
          <w:b/>
          <w:color w:val="993300"/>
          <w:u w:val="single"/>
          <w:lang w:eastAsia="zh-CN"/>
        </w:rPr>
        <w:t>.</w:t>
      </w:r>
    </w:p>
    <w:p w:rsidR="008F2BFA" w:rsidRDefault="008F2BFA" w:rsidP="008F2BFA"/>
    <w:p w:rsidR="00E46FFA" w:rsidRDefault="00E46FFA" w:rsidP="00E46FFA">
      <w:pPr>
        <w:rPr>
          <w:rFonts w:ascii="Arial" w:hAnsi="Arial" w:cs="Arial"/>
          <w:b/>
          <w:sz w:val="24"/>
        </w:rPr>
      </w:pPr>
      <w:r>
        <w:rPr>
          <w:rFonts w:ascii="Arial" w:hAnsi="Arial" w:cs="Arial"/>
          <w:b/>
          <w:color w:val="0000FF"/>
          <w:sz w:val="24"/>
        </w:rPr>
        <w:t>R4-2001283</w:t>
      </w:r>
      <w:r>
        <w:rPr>
          <w:rFonts w:ascii="Arial" w:hAnsi="Arial" w:cs="Arial"/>
          <w:b/>
          <w:color w:val="0000FF"/>
          <w:sz w:val="24"/>
        </w:rPr>
        <w:tab/>
      </w:r>
      <w:r>
        <w:rPr>
          <w:rFonts w:ascii="Arial" w:hAnsi="Arial" w:cs="Arial"/>
          <w:b/>
          <w:sz w:val="24"/>
        </w:rPr>
        <w:t>On IAB-MT classes and dynamic range</w:t>
      </w:r>
    </w:p>
    <w:p w:rsidR="00E46FFA" w:rsidRDefault="00E46FFA" w:rsidP="00E46FF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 xml:space="preserve">This paper presents our views on IAB-MT </w:t>
      </w:r>
      <w:proofErr w:type="gramStart"/>
      <w:r>
        <w:t>classes</w:t>
      </w:r>
      <w:proofErr w:type="gramEnd"/>
      <w:r>
        <w:t xml:space="preserve"> definition and dynamic range</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FC17C2">
        <w:rPr>
          <w:rFonts w:ascii="Arial" w:hAnsi="Arial" w:cs="Arial"/>
          <w:b/>
          <w:color w:val="993300"/>
          <w:u w:val="single"/>
        </w:rPr>
        <w:t>Noted</w:t>
      </w:r>
      <w:proofErr w:type="gramEnd"/>
      <w:r w:rsidR="00FC17C2">
        <w:rPr>
          <w:rFonts w:ascii="Arial" w:hAnsi="Arial" w:cs="Arial" w:hint="eastAsia"/>
          <w:b/>
          <w:color w:val="993300"/>
          <w:u w:val="single"/>
          <w:lang w:eastAsia="zh-CN"/>
        </w:rPr>
        <w:t>.</w:t>
      </w:r>
    </w:p>
    <w:p w:rsidR="007D7CC7" w:rsidRDefault="007D7CC7" w:rsidP="007D7CC7">
      <w:pPr>
        <w:rPr>
          <w:ins w:id="536" w:author="Haijie Qiu" w:date="2020-02-22T13:40:00Z"/>
          <w:rFonts w:ascii="Arial" w:hAnsi="Arial" w:cs="Arial"/>
          <w:b/>
          <w:color w:val="0000FF"/>
          <w:sz w:val="24"/>
          <w:lang w:eastAsia="zh-CN"/>
        </w:rPr>
      </w:pPr>
    </w:p>
    <w:p w:rsidR="007D7CC7" w:rsidRDefault="007D7CC7" w:rsidP="007D7CC7">
      <w:pPr>
        <w:rPr>
          <w:ins w:id="537" w:author="Haijie Qiu" w:date="2020-02-22T13:40:00Z"/>
          <w:rFonts w:ascii="Arial" w:hAnsi="Arial" w:cs="Arial"/>
          <w:b/>
          <w:sz w:val="24"/>
        </w:rPr>
      </w:pPr>
      <w:ins w:id="538" w:author="Haijie Qiu" w:date="2020-02-22T13:40:00Z">
        <w:r>
          <w:rPr>
            <w:rFonts w:ascii="Arial" w:hAnsi="Arial" w:cs="Arial"/>
            <w:b/>
            <w:color w:val="0000FF"/>
            <w:sz w:val="24"/>
          </w:rPr>
          <w:t>R4-2001868</w:t>
        </w:r>
        <w:r>
          <w:rPr>
            <w:rFonts w:ascii="Arial" w:hAnsi="Arial" w:cs="Arial"/>
            <w:b/>
            <w:color w:val="0000FF"/>
            <w:sz w:val="24"/>
          </w:rPr>
          <w:tab/>
        </w:r>
        <w:r>
          <w:rPr>
            <w:rFonts w:ascii="Arial" w:hAnsi="Arial" w:cs="Arial"/>
            <w:b/>
            <w:sz w:val="24"/>
          </w:rPr>
          <w:t>IAB class definition</w:t>
        </w:r>
      </w:ins>
    </w:p>
    <w:p w:rsidR="007D7CC7" w:rsidRDefault="007D7CC7" w:rsidP="007D7CC7">
      <w:pPr>
        <w:rPr>
          <w:ins w:id="539" w:author="Haijie Qiu" w:date="2020-02-22T13:40:00Z"/>
          <w:i/>
        </w:rPr>
      </w:pPr>
      <w:ins w:id="540" w:author="Haijie Qiu" w:date="2020-02-22T13:40:00Z">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ins>
    </w:p>
    <w:p w:rsidR="007D7CC7" w:rsidRDefault="007D7CC7" w:rsidP="007D7CC7">
      <w:pPr>
        <w:rPr>
          <w:ins w:id="541" w:author="Haijie Qiu" w:date="2020-02-22T13:40:00Z"/>
          <w:rFonts w:ascii="Arial" w:hAnsi="Arial" w:cs="Arial"/>
          <w:b/>
        </w:rPr>
      </w:pPr>
      <w:ins w:id="542" w:author="Haijie Qiu" w:date="2020-02-22T13:40:00Z">
        <w:r>
          <w:rPr>
            <w:rFonts w:ascii="Arial" w:hAnsi="Arial" w:cs="Arial"/>
            <w:b/>
          </w:rPr>
          <w:t xml:space="preserve">Abstract: </w:t>
        </w:r>
      </w:ins>
    </w:p>
    <w:p w:rsidR="007D7CC7" w:rsidRDefault="007D7CC7" w:rsidP="007D7CC7">
      <w:pPr>
        <w:rPr>
          <w:ins w:id="543" w:author="Haijie Qiu" w:date="2020-02-22T13:40:00Z"/>
        </w:rPr>
      </w:pPr>
      <w:proofErr w:type="gramStart"/>
      <w:ins w:id="544" w:author="Haijie Qiu" w:date="2020-02-22T13:40:00Z">
        <w:r>
          <w:t>in</w:t>
        </w:r>
        <w:proofErr w:type="gramEnd"/>
        <w:r>
          <w:t xml:space="preserve"> this </w:t>
        </w:r>
        <w:proofErr w:type="spellStart"/>
        <w:r>
          <w:t>paper,IAB</w:t>
        </w:r>
        <w:proofErr w:type="spellEnd"/>
        <w:r>
          <w:t xml:space="preserve"> class definition is discussed</w:t>
        </w:r>
      </w:ins>
    </w:p>
    <w:p w:rsidR="007D7CC7" w:rsidRDefault="007D7CC7" w:rsidP="007D7CC7">
      <w:pPr>
        <w:rPr>
          <w:ins w:id="545" w:author="Haijie Qiu" w:date="2020-02-22T13:40:00Z"/>
          <w:rFonts w:ascii="Arial" w:hAnsi="Arial" w:cs="Arial"/>
          <w:b/>
          <w:lang w:eastAsia="zh-CN"/>
        </w:rPr>
      </w:pPr>
      <w:ins w:id="546" w:author="Haijie Qiu" w:date="2020-02-22T13:40:00Z">
        <w:r>
          <w:rPr>
            <w:rFonts w:ascii="Arial" w:hAnsi="Arial" w:cs="Arial" w:hint="eastAsia"/>
            <w:b/>
            <w:lang w:eastAsia="zh-CN"/>
          </w:rPr>
          <w:t>Session Chair: Move from agenda 8.5.1</w:t>
        </w:r>
      </w:ins>
    </w:p>
    <w:p w:rsidR="007D7CC7" w:rsidRDefault="007D7CC7" w:rsidP="007D7CC7">
      <w:pPr>
        <w:rPr>
          <w:ins w:id="547" w:author="Haijie Qiu" w:date="2020-02-22T13:40:00Z"/>
          <w:rFonts w:ascii="Arial" w:hAnsi="Arial" w:cs="Arial"/>
          <w:b/>
        </w:rPr>
      </w:pPr>
      <w:ins w:id="548" w:author="Haijie Qiu" w:date="2020-02-22T13:40:00Z">
        <w:r>
          <w:rPr>
            <w:rFonts w:ascii="Arial" w:hAnsi="Arial" w:cs="Arial"/>
            <w:b/>
          </w:rPr>
          <w:t xml:space="preserve">Discussion: </w:t>
        </w:r>
      </w:ins>
    </w:p>
    <w:p w:rsidR="007D7CC7" w:rsidRDefault="007D7CC7" w:rsidP="007D7CC7">
      <w:pPr>
        <w:rPr>
          <w:ins w:id="549" w:author="Haijie Qiu" w:date="2020-02-22T13:40:00Z"/>
        </w:rPr>
      </w:pPr>
      <w:ins w:id="550" w:author="Haijie Qiu" w:date="2020-02-22T13:40:00Z">
        <w:r>
          <w:t>.</w:t>
        </w:r>
      </w:ins>
    </w:p>
    <w:p w:rsidR="007D7CC7" w:rsidRDefault="007D7CC7" w:rsidP="007D7CC7">
      <w:pPr>
        <w:rPr>
          <w:ins w:id="551" w:author="Haijie Qiu" w:date="2020-02-22T13:40:00Z"/>
          <w:color w:val="993300"/>
          <w:u w:val="single"/>
          <w:lang w:eastAsia="zh-CN"/>
        </w:rPr>
      </w:pPr>
      <w:ins w:id="552" w:author="Haijie Qiu" w:date="2020-02-22T13:40:00Z">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ins>
      <w:proofErr w:type="gramStart"/>
      <w:r w:rsidR="00FC17C2">
        <w:rPr>
          <w:rFonts w:ascii="Arial" w:hAnsi="Arial" w:cs="Arial"/>
          <w:b/>
          <w:color w:val="993300"/>
          <w:u w:val="single"/>
        </w:rPr>
        <w:t>Noted</w:t>
      </w:r>
      <w:proofErr w:type="gramEnd"/>
      <w:r w:rsidR="00FC17C2">
        <w:rPr>
          <w:rFonts w:ascii="Arial" w:hAnsi="Arial" w:cs="Arial" w:hint="eastAsia"/>
          <w:b/>
          <w:color w:val="993300"/>
          <w:u w:val="single"/>
          <w:lang w:eastAsia="zh-CN"/>
        </w:rPr>
        <w:t>.</w:t>
      </w:r>
    </w:p>
    <w:p w:rsidR="007D7CC7" w:rsidRDefault="007D7CC7" w:rsidP="007D7CC7">
      <w:pPr>
        <w:rPr>
          <w:ins w:id="553" w:author="Haijie Qiu" w:date="2020-02-22T13:40:00Z"/>
        </w:rPr>
      </w:pPr>
    </w:p>
    <w:p w:rsidR="007D7CC7" w:rsidRDefault="007D7CC7" w:rsidP="007D7CC7">
      <w:pPr>
        <w:rPr>
          <w:ins w:id="554" w:author="Haijie Qiu" w:date="2020-02-22T13:40:00Z"/>
          <w:rFonts w:ascii="Arial" w:hAnsi="Arial" w:cs="Arial"/>
          <w:b/>
          <w:sz w:val="24"/>
        </w:rPr>
      </w:pPr>
      <w:ins w:id="555" w:author="Haijie Qiu" w:date="2020-02-22T13:40:00Z">
        <w:r>
          <w:rPr>
            <w:rFonts w:ascii="Arial" w:hAnsi="Arial" w:cs="Arial"/>
            <w:b/>
            <w:color w:val="0000FF"/>
            <w:sz w:val="24"/>
          </w:rPr>
          <w:t>R4-2001886</w:t>
        </w:r>
        <w:r>
          <w:rPr>
            <w:rFonts w:ascii="Arial" w:hAnsi="Arial" w:cs="Arial"/>
            <w:b/>
            <w:color w:val="0000FF"/>
            <w:sz w:val="24"/>
          </w:rPr>
          <w:tab/>
        </w:r>
        <w:r>
          <w:rPr>
            <w:rFonts w:ascii="Arial" w:hAnsi="Arial" w:cs="Arial"/>
            <w:b/>
            <w:sz w:val="24"/>
          </w:rPr>
          <w:t>TP for TR _IAB classification</w:t>
        </w:r>
      </w:ins>
    </w:p>
    <w:p w:rsidR="007D7CC7" w:rsidRDefault="007D7CC7" w:rsidP="007D7CC7">
      <w:pPr>
        <w:rPr>
          <w:ins w:id="556" w:author="Haijie Qiu" w:date="2020-02-22T13:40:00Z"/>
          <w:i/>
        </w:rPr>
      </w:pPr>
      <w:ins w:id="557" w:author="Haijie Qiu" w:date="2020-02-22T13:40:00Z">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ins>
    </w:p>
    <w:p w:rsidR="007D7CC7" w:rsidRDefault="007D7CC7" w:rsidP="007D7CC7">
      <w:pPr>
        <w:rPr>
          <w:ins w:id="558" w:author="Haijie Qiu" w:date="2020-02-22T13:40:00Z"/>
          <w:rFonts w:ascii="Arial" w:hAnsi="Arial" w:cs="Arial"/>
          <w:b/>
        </w:rPr>
      </w:pPr>
      <w:ins w:id="559" w:author="Haijie Qiu" w:date="2020-02-22T13:40:00Z">
        <w:r>
          <w:rPr>
            <w:rFonts w:ascii="Arial" w:hAnsi="Arial" w:cs="Arial"/>
            <w:b/>
          </w:rPr>
          <w:t xml:space="preserve">Abstract: </w:t>
        </w:r>
      </w:ins>
    </w:p>
    <w:p w:rsidR="007D7CC7" w:rsidRDefault="007D7CC7" w:rsidP="007D7CC7">
      <w:pPr>
        <w:rPr>
          <w:ins w:id="560" w:author="Haijie Qiu" w:date="2020-02-22T13:40:00Z"/>
        </w:rPr>
      </w:pPr>
      <w:proofErr w:type="gramStart"/>
      <w:ins w:id="561" w:author="Haijie Qiu" w:date="2020-02-22T13:40:00Z">
        <w:r>
          <w:lastRenderedPageBreak/>
          <w:t>in</w:t>
        </w:r>
        <w:proofErr w:type="gramEnd"/>
        <w:r>
          <w:t xml:space="preserve"> this paper, TP of IAB class </w:t>
        </w:r>
        <w:proofErr w:type="spellStart"/>
        <w:r>
          <w:t>defintion</w:t>
        </w:r>
        <w:proofErr w:type="spellEnd"/>
        <w:r>
          <w:t xml:space="preserve"> is proposed</w:t>
        </w:r>
      </w:ins>
    </w:p>
    <w:p w:rsidR="007D7CC7" w:rsidRPr="003104E0" w:rsidRDefault="007D7CC7" w:rsidP="007D7CC7">
      <w:pPr>
        <w:rPr>
          <w:ins w:id="562" w:author="Haijie Qiu" w:date="2020-02-22T13:40:00Z"/>
          <w:rFonts w:ascii="Arial" w:hAnsi="Arial" w:cs="Arial"/>
          <w:b/>
          <w:color w:val="FF0000"/>
          <w:lang w:eastAsia="zh-CN"/>
        </w:rPr>
      </w:pPr>
      <w:ins w:id="563" w:author="Haijie Qiu" w:date="2020-02-22T13:41:00Z">
        <w:r w:rsidRPr="003104E0">
          <w:rPr>
            <w:rFonts w:ascii="Arial" w:hAnsi="Arial" w:cs="Arial"/>
            <w:b/>
            <w:color w:val="FF0000"/>
            <w:lang w:eastAsia="zh-CN"/>
          </w:rPr>
          <w:t>Session Chair: Move from agenda 8.5.1</w:t>
        </w:r>
      </w:ins>
    </w:p>
    <w:p w:rsidR="007D7CC7" w:rsidRDefault="007D7CC7" w:rsidP="007D7CC7">
      <w:pPr>
        <w:rPr>
          <w:ins w:id="564" w:author="Haijie Qiu" w:date="2020-02-22T13:40:00Z"/>
          <w:rFonts w:ascii="Arial" w:hAnsi="Arial" w:cs="Arial"/>
          <w:b/>
        </w:rPr>
      </w:pPr>
      <w:ins w:id="565" w:author="Haijie Qiu" w:date="2020-02-22T13:40:00Z">
        <w:r>
          <w:rPr>
            <w:rFonts w:ascii="Arial" w:hAnsi="Arial" w:cs="Arial"/>
            <w:b/>
          </w:rPr>
          <w:t xml:space="preserve">Discussion: </w:t>
        </w:r>
      </w:ins>
    </w:p>
    <w:p w:rsidR="007D7CC7" w:rsidRDefault="007D7CC7" w:rsidP="007D7CC7">
      <w:pPr>
        <w:rPr>
          <w:ins w:id="566" w:author="Haijie Qiu" w:date="2020-02-22T13:40:00Z"/>
        </w:rPr>
      </w:pPr>
      <w:ins w:id="567" w:author="Haijie Qiu" w:date="2020-02-22T13:40:00Z">
        <w:r>
          <w:t>.</w:t>
        </w:r>
      </w:ins>
    </w:p>
    <w:p w:rsidR="007D7CC7" w:rsidRDefault="007D7CC7" w:rsidP="007D7CC7">
      <w:pPr>
        <w:rPr>
          <w:ins w:id="568" w:author="Haijie Qiu" w:date="2020-02-22T13:40:00Z"/>
          <w:color w:val="993300"/>
          <w:u w:val="single"/>
          <w:lang w:eastAsia="zh-CN"/>
        </w:rPr>
      </w:pPr>
      <w:ins w:id="569" w:author="Haijie Qiu" w:date="2020-02-22T13:40:00Z">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ins>
      <w:proofErr w:type="gramStart"/>
      <w:r w:rsidR="00420F02" w:rsidRPr="00B875CA">
        <w:rPr>
          <w:rFonts w:ascii="Arial" w:hAnsi="Arial" w:cs="Arial" w:hint="eastAsia"/>
          <w:b/>
          <w:color w:val="993300"/>
          <w:u w:val="single"/>
          <w:lang w:eastAsia="zh-CN"/>
        </w:rPr>
        <w:t>Noted</w:t>
      </w:r>
      <w:proofErr w:type="gramEnd"/>
      <w:r w:rsidR="003B0381" w:rsidRPr="00B875CA">
        <w:rPr>
          <w:rFonts w:ascii="Arial" w:hAnsi="Arial" w:cs="Arial" w:hint="eastAsia"/>
          <w:b/>
          <w:color w:val="993300"/>
          <w:u w:val="single"/>
          <w:lang w:eastAsia="zh-CN"/>
        </w:rPr>
        <w:t>.</w:t>
      </w:r>
    </w:p>
    <w:p w:rsidR="007D7CC7" w:rsidRPr="007D7CC7" w:rsidRDefault="007D7CC7" w:rsidP="007D7CC7">
      <w:pPr>
        <w:rPr>
          <w:ins w:id="570" w:author="Haijie Qiu" w:date="2020-02-22T13:39:00Z"/>
          <w:rFonts w:ascii="Arial" w:hAnsi="Arial" w:cs="Arial"/>
          <w:b/>
          <w:color w:val="0000FF"/>
          <w:sz w:val="24"/>
          <w:lang w:eastAsia="zh-CN"/>
        </w:rPr>
      </w:pPr>
    </w:p>
    <w:p w:rsidR="000508C9" w:rsidRDefault="000508C9" w:rsidP="000508C9">
      <w:pPr>
        <w:rPr>
          <w:ins w:id="571" w:author="Haijie Qiu" w:date="2020-02-23T11:15:00Z"/>
          <w:rFonts w:ascii="Arial" w:hAnsi="Arial" w:cs="Arial"/>
          <w:b/>
          <w:sz w:val="24"/>
        </w:rPr>
      </w:pPr>
      <w:ins w:id="572" w:author="Haijie Qiu" w:date="2020-02-23T11:15:00Z">
        <w:r>
          <w:rPr>
            <w:rFonts w:ascii="Arial" w:hAnsi="Arial" w:cs="Arial"/>
            <w:b/>
            <w:color w:val="0000FF"/>
            <w:sz w:val="24"/>
          </w:rPr>
          <w:t>R4-2001903</w:t>
        </w:r>
        <w:r>
          <w:rPr>
            <w:rFonts w:ascii="Arial" w:hAnsi="Arial" w:cs="Arial"/>
            <w:b/>
            <w:color w:val="0000FF"/>
            <w:sz w:val="24"/>
          </w:rPr>
          <w:tab/>
        </w:r>
        <w:r>
          <w:rPr>
            <w:rFonts w:ascii="Arial" w:hAnsi="Arial" w:cs="Arial"/>
            <w:b/>
            <w:sz w:val="24"/>
          </w:rPr>
          <w:t>TP for TS _IAB classes</w:t>
        </w:r>
      </w:ins>
    </w:p>
    <w:p w:rsidR="000508C9" w:rsidRDefault="000508C9" w:rsidP="000508C9">
      <w:pPr>
        <w:rPr>
          <w:ins w:id="573" w:author="Haijie Qiu" w:date="2020-02-23T11:15:00Z"/>
          <w:i/>
        </w:rPr>
      </w:pPr>
      <w:ins w:id="574" w:author="Haijie Qiu" w:date="2020-02-23T11:15:00Z">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38.174 v0.0.1</w:t>
        </w:r>
        <w:r>
          <w:rPr>
            <w:i/>
          </w:rPr>
          <w:br/>
        </w:r>
        <w:r>
          <w:rPr>
            <w:i/>
          </w:rPr>
          <w:tab/>
        </w:r>
        <w:r>
          <w:rPr>
            <w:i/>
          </w:rPr>
          <w:tab/>
        </w:r>
        <w:r>
          <w:rPr>
            <w:i/>
          </w:rPr>
          <w:tab/>
        </w:r>
        <w:r>
          <w:rPr>
            <w:i/>
          </w:rPr>
          <w:tab/>
        </w:r>
        <w:r>
          <w:rPr>
            <w:i/>
          </w:rPr>
          <w:tab/>
          <w:t>Source: Ericsson</w:t>
        </w:r>
      </w:ins>
    </w:p>
    <w:p w:rsidR="000508C9" w:rsidRDefault="000508C9" w:rsidP="000508C9">
      <w:pPr>
        <w:rPr>
          <w:ins w:id="575" w:author="Haijie Qiu" w:date="2020-02-23T11:15:00Z"/>
          <w:rFonts w:ascii="Arial" w:hAnsi="Arial" w:cs="Arial"/>
          <w:b/>
        </w:rPr>
      </w:pPr>
      <w:ins w:id="576" w:author="Haijie Qiu" w:date="2020-02-23T11:15:00Z">
        <w:r>
          <w:rPr>
            <w:rFonts w:ascii="Arial" w:hAnsi="Arial" w:cs="Arial"/>
            <w:b/>
          </w:rPr>
          <w:t xml:space="preserve">Abstract: </w:t>
        </w:r>
      </w:ins>
    </w:p>
    <w:p w:rsidR="000508C9" w:rsidRDefault="000508C9" w:rsidP="000508C9">
      <w:pPr>
        <w:rPr>
          <w:ins w:id="577" w:author="Haijie Qiu" w:date="2020-02-23T11:15:00Z"/>
        </w:rPr>
      </w:pPr>
      <w:proofErr w:type="gramStart"/>
      <w:ins w:id="578" w:author="Haijie Qiu" w:date="2020-02-23T11:15:00Z">
        <w:r>
          <w:t>in</w:t>
        </w:r>
        <w:proofErr w:type="gramEnd"/>
        <w:r>
          <w:t xml:space="preserve"> this paper, TP of TS on IAB class is proposed</w:t>
        </w:r>
      </w:ins>
    </w:p>
    <w:p w:rsidR="000508C9" w:rsidRPr="003104E0" w:rsidRDefault="000508C9" w:rsidP="000508C9">
      <w:pPr>
        <w:rPr>
          <w:ins w:id="579" w:author="Haijie Qiu" w:date="2020-02-23T11:15:00Z"/>
          <w:rFonts w:ascii="Arial" w:hAnsi="Arial" w:cs="Arial"/>
          <w:b/>
          <w:color w:val="FF0000"/>
          <w:lang w:eastAsia="zh-CN"/>
        </w:rPr>
      </w:pPr>
      <w:ins w:id="580" w:author="Haijie Qiu" w:date="2020-02-23T11:15:00Z">
        <w:r w:rsidRPr="003104E0">
          <w:rPr>
            <w:rFonts w:ascii="Arial" w:hAnsi="Arial" w:cs="Arial"/>
            <w:b/>
            <w:color w:val="FF0000"/>
            <w:lang w:eastAsia="zh-CN"/>
          </w:rPr>
          <w:t>Session Chair: Move from agenda 8.5.1</w:t>
        </w:r>
      </w:ins>
    </w:p>
    <w:p w:rsidR="000508C9" w:rsidRDefault="000508C9" w:rsidP="000508C9">
      <w:pPr>
        <w:rPr>
          <w:ins w:id="581" w:author="Haijie Qiu" w:date="2020-02-23T11:15:00Z"/>
          <w:rFonts w:ascii="Arial" w:hAnsi="Arial" w:cs="Arial"/>
          <w:b/>
        </w:rPr>
      </w:pPr>
      <w:ins w:id="582" w:author="Haijie Qiu" w:date="2020-02-23T11:15:00Z">
        <w:r>
          <w:rPr>
            <w:rFonts w:ascii="Arial" w:hAnsi="Arial" w:cs="Arial"/>
            <w:b/>
          </w:rPr>
          <w:t xml:space="preserve">Discussion: </w:t>
        </w:r>
      </w:ins>
    </w:p>
    <w:p w:rsidR="000508C9" w:rsidRDefault="000508C9" w:rsidP="000508C9">
      <w:pPr>
        <w:rPr>
          <w:ins w:id="583" w:author="Haijie Qiu" w:date="2020-02-23T11:15:00Z"/>
        </w:rPr>
      </w:pPr>
      <w:ins w:id="584" w:author="Haijie Qiu" w:date="2020-02-23T11:15:00Z">
        <w:r>
          <w:t>.</w:t>
        </w:r>
      </w:ins>
    </w:p>
    <w:p w:rsidR="000508C9" w:rsidRDefault="000508C9" w:rsidP="000508C9">
      <w:pPr>
        <w:rPr>
          <w:ins w:id="585" w:author="Haijie Qiu" w:date="2020-02-23T11:15:00Z"/>
          <w:color w:val="993300"/>
          <w:u w:val="single"/>
          <w:lang w:eastAsia="zh-CN"/>
        </w:rPr>
      </w:pPr>
      <w:ins w:id="586" w:author="Haijie Qiu" w:date="2020-02-23T11:15:00Z">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ins>
      <w:proofErr w:type="gramStart"/>
      <w:r w:rsidR="00420F02" w:rsidRPr="00B875CA">
        <w:rPr>
          <w:rFonts w:ascii="Arial" w:hAnsi="Arial" w:cs="Arial" w:hint="eastAsia"/>
          <w:b/>
          <w:color w:val="993300"/>
          <w:u w:val="single"/>
          <w:lang w:eastAsia="zh-CN"/>
        </w:rPr>
        <w:t>Noted</w:t>
      </w:r>
      <w:proofErr w:type="gramEnd"/>
      <w:r w:rsidR="003B0381" w:rsidRPr="00B875CA">
        <w:rPr>
          <w:rFonts w:ascii="Arial" w:hAnsi="Arial" w:cs="Arial" w:hint="eastAsia"/>
          <w:b/>
          <w:color w:val="993300"/>
          <w:u w:val="single"/>
          <w:lang w:eastAsia="zh-CN"/>
        </w:rPr>
        <w:t>.</w:t>
      </w:r>
    </w:p>
    <w:p w:rsidR="008F2BFA" w:rsidRDefault="008F2BFA" w:rsidP="008F2BFA"/>
    <w:p w:rsidR="007D7CC7" w:rsidRDefault="007D7CC7" w:rsidP="00E46FFA">
      <w:pPr>
        <w:rPr>
          <w:ins w:id="587" w:author="Haijie Qiu" w:date="2020-02-22T13:36:00Z"/>
          <w:rFonts w:ascii="Arial" w:hAnsi="Arial" w:cs="Arial"/>
          <w:b/>
          <w:color w:val="0000FF"/>
          <w:sz w:val="24"/>
          <w:lang w:eastAsia="zh-CN"/>
        </w:rPr>
      </w:pPr>
    </w:p>
    <w:p w:rsidR="00E46FFA" w:rsidRDefault="00E46FFA" w:rsidP="00E46FFA">
      <w:pPr>
        <w:rPr>
          <w:rFonts w:ascii="Arial" w:hAnsi="Arial" w:cs="Arial"/>
          <w:b/>
          <w:sz w:val="24"/>
        </w:rPr>
      </w:pPr>
      <w:r>
        <w:rPr>
          <w:rFonts w:ascii="Arial" w:hAnsi="Arial" w:cs="Arial"/>
          <w:b/>
          <w:color w:val="0000FF"/>
          <w:sz w:val="24"/>
        </w:rPr>
        <w:t>R4-2001431</w:t>
      </w:r>
      <w:r>
        <w:rPr>
          <w:rFonts w:ascii="Arial" w:hAnsi="Arial" w:cs="Arial"/>
          <w:b/>
          <w:color w:val="0000FF"/>
          <w:sz w:val="24"/>
        </w:rPr>
        <w:tab/>
      </w:r>
      <w:r>
        <w:rPr>
          <w:rFonts w:ascii="Arial" w:hAnsi="Arial" w:cs="Arial"/>
          <w:b/>
          <w:sz w:val="24"/>
        </w:rPr>
        <w:t>TP to TR 38.xxx IAB-Node Frequency error requirements in FR2</w:t>
      </w:r>
    </w:p>
    <w:p w:rsidR="00E46FFA" w:rsidRDefault="00E46FFA" w:rsidP="00E46FF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In this contribution we provide further motivation to specify frequency error as relative requirement for IAB-MT and propose requirements.</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6B6C89" w:rsidRPr="006B6C89">
        <w:rPr>
          <w:rFonts w:ascii="Arial" w:hAnsi="Arial" w:cs="Arial"/>
          <w:b/>
          <w:color w:val="993300"/>
          <w:highlight w:val="yellow"/>
          <w:u w:val="single"/>
        </w:rPr>
        <w:t>Return to.</w:t>
      </w:r>
    </w:p>
    <w:p w:rsidR="008F2BFA" w:rsidRDefault="008F2BFA" w:rsidP="008F2BFA"/>
    <w:p w:rsidR="00E46FFA" w:rsidRDefault="00E46FFA" w:rsidP="00E46FFA">
      <w:pPr>
        <w:rPr>
          <w:rFonts w:ascii="Arial" w:hAnsi="Arial" w:cs="Arial"/>
          <w:b/>
          <w:sz w:val="24"/>
        </w:rPr>
      </w:pPr>
      <w:r>
        <w:rPr>
          <w:rFonts w:ascii="Arial" w:hAnsi="Arial" w:cs="Arial"/>
          <w:b/>
          <w:color w:val="0000FF"/>
          <w:sz w:val="24"/>
        </w:rPr>
        <w:t>R4-2001433</w:t>
      </w:r>
      <w:r>
        <w:rPr>
          <w:rFonts w:ascii="Arial" w:hAnsi="Arial" w:cs="Arial"/>
          <w:b/>
          <w:color w:val="0000FF"/>
          <w:sz w:val="24"/>
        </w:rPr>
        <w:tab/>
      </w:r>
      <w:r>
        <w:rPr>
          <w:rFonts w:ascii="Arial" w:hAnsi="Arial" w:cs="Arial"/>
          <w:b/>
          <w:sz w:val="24"/>
        </w:rPr>
        <w:t>Switching time requirements between IAB-MT and IAB-DU</w:t>
      </w:r>
    </w:p>
    <w:p w:rsidR="00E46FFA" w:rsidRDefault="00E46FFA" w:rsidP="00E46FF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In this contribution we discuss the switching time between IAB-DU and IAB-MT.</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FC17C2">
        <w:rPr>
          <w:rFonts w:ascii="Arial" w:hAnsi="Arial" w:cs="Arial"/>
          <w:b/>
          <w:color w:val="993300"/>
          <w:u w:val="single"/>
        </w:rPr>
        <w:t>Noted</w:t>
      </w:r>
      <w:proofErr w:type="gramEnd"/>
      <w:r w:rsidR="00FC17C2">
        <w:rPr>
          <w:rFonts w:ascii="Arial" w:hAnsi="Arial" w:cs="Arial" w:hint="eastAsia"/>
          <w:b/>
          <w:color w:val="993300"/>
          <w:u w:val="single"/>
          <w:lang w:eastAsia="zh-CN"/>
        </w:rPr>
        <w:t>.</w:t>
      </w:r>
    </w:p>
    <w:p w:rsidR="008F2BFA" w:rsidRDefault="008F2BFA" w:rsidP="008F2BFA"/>
    <w:p w:rsidR="00E46FFA" w:rsidRDefault="00E46FFA" w:rsidP="00E46FFA">
      <w:pPr>
        <w:rPr>
          <w:rFonts w:ascii="Arial" w:hAnsi="Arial" w:cs="Arial"/>
          <w:b/>
          <w:sz w:val="24"/>
        </w:rPr>
      </w:pPr>
      <w:r>
        <w:rPr>
          <w:rFonts w:ascii="Arial" w:hAnsi="Arial" w:cs="Arial"/>
          <w:b/>
          <w:color w:val="0000FF"/>
          <w:sz w:val="24"/>
        </w:rPr>
        <w:t>R4-2001434</w:t>
      </w:r>
      <w:r>
        <w:rPr>
          <w:rFonts w:ascii="Arial" w:hAnsi="Arial" w:cs="Arial"/>
          <w:b/>
          <w:color w:val="0000FF"/>
          <w:sz w:val="24"/>
        </w:rPr>
        <w:tab/>
      </w:r>
      <w:r>
        <w:rPr>
          <w:rFonts w:ascii="Arial" w:hAnsi="Arial" w:cs="Arial"/>
          <w:b/>
          <w:sz w:val="24"/>
        </w:rPr>
        <w:t>Beam correspondence requirement for IAB-Nodes</w:t>
      </w:r>
    </w:p>
    <w:p w:rsidR="00E46FFA" w:rsidRDefault="00E46FFA" w:rsidP="00E46FF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In this contribution we provide our views on how beam correspondence capability for an IAB-Node could be handled from requirement point of view.</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FC17C2">
        <w:rPr>
          <w:rFonts w:ascii="Arial" w:hAnsi="Arial" w:cs="Arial"/>
          <w:b/>
          <w:color w:val="993300"/>
          <w:u w:val="single"/>
        </w:rPr>
        <w:t>Noted</w:t>
      </w:r>
      <w:proofErr w:type="gramEnd"/>
      <w:r w:rsidR="00FC17C2">
        <w:rPr>
          <w:rFonts w:ascii="Arial" w:hAnsi="Arial" w:cs="Arial" w:hint="eastAsia"/>
          <w:b/>
          <w:color w:val="993300"/>
          <w:u w:val="single"/>
          <w:lang w:eastAsia="zh-CN"/>
        </w:rPr>
        <w:t>.</w:t>
      </w:r>
    </w:p>
    <w:p w:rsidR="008F2BFA" w:rsidRDefault="008F2BFA" w:rsidP="008F2BFA"/>
    <w:p w:rsidR="00E46FFA" w:rsidRDefault="00E46FFA" w:rsidP="00E46FFA">
      <w:pPr>
        <w:rPr>
          <w:rFonts w:ascii="Arial" w:hAnsi="Arial" w:cs="Arial"/>
          <w:b/>
          <w:sz w:val="24"/>
        </w:rPr>
      </w:pPr>
      <w:r>
        <w:rPr>
          <w:rFonts w:ascii="Arial" w:hAnsi="Arial" w:cs="Arial"/>
          <w:b/>
          <w:color w:val="0000FF"/>
          <w:sz w:val="24"/>
        </w:rPr>
        <w:t>R4-2001436</w:t>
      </w:r>
      <w:r>
        <w:rPr>
          <w:rFonts w:ascii="Arial" w:hAnsi="Arial" w:cs="Arial"/>
          <w:b/>
          <w:color w:val="0000FF"/>
          <w:sz w:val="24"/>
        </w:rPr>
        <w:tab/>
      </w:r>
      <w:r>
        <w:rPr>
          <w:rFonts w:ascii="Arial" w:hAnsi="Arial" w:cs="Arial"/>
          <w:b/>
          <w:sz w:val="24"/>
        </w:rPr>
        <w:t>IAB-Node transmitter requirements for FR2</w:t>
      </w:r>
    </w:p>
    <w:p w:rsidR="00E46FFA" w:rsidRDefault="00E46FFA" w:rsidP="00E46FF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In this contribution we discuss the transmitter requirements</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FC17C2">
        <w:rPr>
          <w:rFonts w:ascii="Arial" w:hAnsi="Arial" w:cs="Arial"/>
          <w:b/>
          <w:color w:val="993300"/>
          <w:u w:val="single"/>
        </w:rPr>
        <w:t>Noted</w:t>
      </w:r>
      <w:proofErr w:type="gramEnd"/>
      <w:r w:rsidR="00FC17C2">
        <w:rPr>
          <w:rFonts w:ascii="Arial" w:hAnsi="Arial" w:cs="Arial" w:hint="eastAsia"/>
          <w:b/>
          <w:color w:val="993300"/>
          <w:u w:val="single"/>
          <w:lang w:eastAsia="zh-CN"/>
        </w:rPr>
        <w:t>.</w:t>
      </w:r>
    </w:p>
    <w:p w:rsidR="008F2BFA" w:rsidRDefault="008F2BFA" w:rsidP="008F2BFA"/>
    <w:p w:rsidR="00E46FFA" w:rsidRDefault="00E46FFA" w:rsidP="00E46FFA">
      <w:pPr>
        <w:rPr>
          <w:rFonts w:ascii="Arial" w:hAnsi="Arial" w:cs="Arial"/>
          <w:b/>
          <w:sz w:val="24"/>
        </w:rPr>
      </w:pPr>
      <w:r>
        <w:rPr>
          <w:rFonts w:ascii="Arial" w:hAnsi="Arial" w:cs="Arial"/>
          <w:b/>
          <w:color w:val="0000FF"/>
          <w:sz w:val="24"/>
        </w:rPr>
        <w:t>R4-2001706</w:t>
      </w:r>
      <w:r>
        <w:rPr>
          <w:rFonts w:ascii="Arial" w:hAnsi="Arial" w:cs="Arial"/>
          <w:b/>
          <w:color w:val="0000FF"/>
          <w:sz w:val="24"/>
        </w:rPr>
        <w:tab/>
      </w:r>
      <w:r>
        <w:rPr>
          <w:rFonts w:ascii="Arial" w:hAnsi="Arial" w:cs="Arial"/>
          <w:b/>
          <w:sz w:val="24"/>
        </w:rPr>
        <w:t>[IAB] Discussion on beam correspondence</w:t>
      </w:r>
    </w:p>
    <w:p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Huawei</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Discussion on beam correspondence for IAB-MT</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FC17C2">
        <w:rPr>
          <w:rFonts w:ascii="Arial" w:hAnsi="Arial" w:cs="Arial"/>
          <w:b/>
          <w:color w:val="993300"/>
          <w:u w:val="single"/>
        </w:rPr>
        <w:t>Noted</w:t>
      </w:r>
      <w:proofErr w:type="gramEnd"/>
      <w:r w:rsidR="00FC17C2">
        <w:rPr>
          <w:rFonts w:ascii="Arial" w:hAnsi="Arial" w:cs="Arial" w:hint="eastAsia"/>
          <w:b/>
          <w:color w:val="993300"/>
          <w:u w:val="single"/>
          <w:lang w:eastAsia="zh-CN"/>
        </w:rPr>
        <w:t>.</w:t>
      </w:r>
    </w:p>
    <w:p w:rsidR="008F2BFA" w:rsidRDefault="008F2BFA" w:rsidP="008F2BFA"/>
    <w:p w:rsidR="00E46FFA" w:rsidRDefault="00E46FFA" w:rsidP="00E46FFA">
      <w:pPr>
        <w:rPr>
          <w:rFonts w:ascii="Arial" w:hAnsi="Arial" w:cs="Arial"/>
          <w:b/>
          <w:sz w:val="24"/>
        </w:rPr>
      </w:pPr>
      <w:r>
        <w:rPr>
          <w:rFonts w:ascii="Arial" w:hAnsi="Arial" w:cs="Arial"/>
          <w:b/>
          <w:color w:val="0000FF"/>
          <w:sz w:val="24"/>
        </w:rPr>
        <w:t>R4-2001707</w:t>
      </w:r>
      <w:r>
        <w:rPr>
          <w:rFonts w:ascii="Arial" w:hAnsi="Arial" w:cs="Arial"/>
          <w:b/>
          <w:color w:val="0000FF"/>
          <w:sz w:val="24"/>
        </w:rPr>
        <w:tab/>
      </w:r>
      <w:r>
        <w:rPr>
          <w:rFonts w:ascii="Arial" w:hAnsi="Arial" w:cs="Arial"/>
          <w:b/>
          <w:sz w:val="24"/>
        </w:rPr>
        <w:t>[IAB] Discussion on transmitter OFF power</w:t>
      </w:r>
    </w:p>
    <w:p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Huawei</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Discussion on the TX OFF levels for IAB nodes with proposal on requirement.</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FC17C2">
        <w:rPr>
          <w:rFonts w:ascii="Arial" w:hAnsi="Arial" w:cs="Arial"/>
          <w:b/>
          <w:color w:val="993300"/>
          <w:u w:val="single"/>
        </w:rPr>
        <w:t>Noted</w:t>
      </w:r>
      <w:proofErr w:type="gramEnd"/>
      <w:r w:rsidR="00FC17C2">
        <w:rPr>
          <w:rFonts w:ascii="Arial" w:hAnsi="Arial" w:cs="Arial" w:hint="eastAsia"/>
          <w:b/>
          <w:color w:val="993300"/>
          <w:u w:val="single"/>
          <w:lang w:eastAsia="zh-CN"/>
        </w:rPr>
        <w:t>.</w:t>
      </w:r>
    </w:p>
    <w:p w:rsidR="008F2BFA" w:rsidRDefault="008F2BFA" w:rsidP="008F2BFA"/>
    <w:p w:rsidR="00E46FFA" w:rsidRDefault="00E46FFA" w:rsidP="00E46FFA">
      <w:pPr>
        <w:rPr>
          <w:rFonts w:ascii="Arial" w:hAnsi="Arial" w:cs="Arial"/>
          <w:b/>
          <w:sz w:val="24"/>
        </w:rPr>
      </w:pPr>
      <w:r>
        <w:rPr>
          <w:rFonts w:ascii="Arial" w:hAnsi="Arial" w:cs="Arial"/>
          <w:b/>
          <w:color w:val="0000FF"/>
          <w:sz w:val="24"/>
        </w:rPr>
        <w:t>R4-2001709</w:t>
      </w:r>
      <w:r>
        <w:rPr>
          <w:rFonts w:ascii="Arial" w:hAnsi="Arial" w:cs="Arial"/>
          <w:b/>
          <w:color w:val="0000FF"/>
          <w:sz w:val="24"/>
        </w:rPr>
        <w:tab/>
      </w:r>
      <w:r>
        <w:rPr>
          <w:rFonts w:ascii="Arial" w:hAnsi="Arial" w:cs="Arial"/>
          <w:b/>
          <w:sz w:val="24"/>
        </w:rPr>
        <w:t>[IAB] Discussion on power classes</w:t>
      </w:r>
    </w:p>
    <w:p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Huawei</w:t>
      </w:r>
    </w:p>
    <w:p w:rsidR="00E46FFA" w:rsidRDefault="00E46FFA" w:rsidP="00E46FFA">
      <w:pPr>
        <w:rPr>
          <w:rFonts w:ascii="Arial" w:hAnsi="Arial" w:cs="Arial"/>
          <w:b/>
        </w:rPr>
      </w:pPr>
      <w:r>
        <w:rPr>
          <w:rFonts w:ascii="Arial" w:hAnsi="Arial" w:cs="Arial"/>
          <w:b/>
        </w:rPr>
        <w:t xml:space="preserve">Abstract: </w:t>
      </w:r>
    </w:p>
    <w:p w:rsidR="00E46FFA" w:rsidRDefault="00E46FFA" w:rsidP="00E46FFA">
      <w:proofErr w:type="gramStart"/>
      <w:r>
        <w:t>Discussion on how to implement power classes for IAB-MT node.</w:t>
      </w:r>
      <w:proofErr w:type="gramEnd"/>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8F2BFA" w:rsidRDefault="008F2BFA" w:rsidP="008F2BFA"/>
    <w:p w:rsidR="00E46FFA" w:rsidRDefault="00E46FFA" w:rsidP="00E46FFA">
      <w:pPr>
        <w:rPr>
          <w:rFonts w:ascii="Arial" w:hAnsi="Arial" w:cs="Arial"/>
          <w:b/>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FC17C2">
        <w:rPr>
          <w:rFonts w:ascii="Arial" w:hAnsi="Arial" w:cs="Arial"/>
          <w:b/>
          <w:color w:val="993300"/>
          <w:u w:val="single"/>
        </w:rPr>
        <w:t>Noted</w:t>
      </w:r>
      <w:proofErr w:type="gramEnd"/>
      <w:r w:rsidR="00FC17C2">
        <w:rPr>
          <w:rFonts w:ascii="Arial" w:hAnsi="Arial" w:cs="Arial" w:hint="eastAsia"/>
          <w:b/>
          <w:color w:val="993300"/>
          <w:u w:val="single"/>
          <w:lang w:eastAsia="zh-CN"/>
        </w:rPr>
        <w:t>.</w:t>
      </w:r>
    </w:p>
    <w:p w:rsidR="007B1B8C" w:rsidRDefault="007B1B8C" w:rsidP="00E46FFA">
      <w:pPr>
        <w:rPr>
          <w:color w:val="993300"/>
          <w:u w:val="single"/>
          <w:lang w:eastAsia="zh-CN"/>
        </w:rPr>
      </w:pPr>
    </w:p>
    <w:p w:rsidR="00E46FFA" w:rsidRDefault="00E46FFA" w:rsidP="00E46FFA">
      <w:pPr>
        <w:rPr>
          <w:rFonts w:ascii="Arial" w:hAnsi="Arial" w:cs="Arial"/>
          <w:b/>
          <w:sz w:val="24"/>
        </w:rPr>
      </w:pPr>
      <w:r>
        <w:rPr>
          <w:rFonts w:ascii="Arial" w:hAnsi="Arial" w:cs="Arial"/>
          <w:b/>
          <w:color w:val="0000FF"/>
          <w:sz w:val="24"/>
        </w:rPr>
        <w:t>R4-2001865</w:t>
      </w:r>
      <w:r>
        <w:rPr>
          <w:rFonts w:ascii="Arial" w:hAnsi="Arial" w:cs="Arial"/>
          <w:b/>
          <w:color w:val="0000FF"/>
          <w:sz w:val="24"/>
        </w:rPr>
        <w:tab/>
      </w:r>
      <w:r w:rsidR="007B1B8C">
        <w:rPr>
          <w:rFonts w:ascii="Arial" w:hAnsi="Arial" w:cs="Arial"/>
          <w:b/>
          <w:sz w:val="24"/>
        </w:rPr>
        <w:t xml:space="preserve">IAB MT </w:t>
      </w:r>
      <w:r>
        <w:rPr>
          <w:rFonts w:ascii="Arial" w:hAnsi="Arial" w:cs="Arial"/>
          <w:b/>
          <w:sz w:val="24"/>
        </w:rPr>
        <w:t>ACLR</w:t>
      </w:r>
    </w:p>
    <w:p w:rsidR="00E46FFA" w:rsidRDefault="00E46FFA" w:rsidP="00E46FF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E46FFA" w:rsidRDefault="00E46FFA" w:rsidP="00E46FFA">
      <w:pPr>
        <w:rPr>
          <w:rFonts w:ascii="Arial" w:hAnsi="Arial" w:cs="Arial"/>
          <w:b/>
        </w:rPr>
      </w:pPr>
      <w:r>
        <w:rPr>
          <w:rFonts w:ascii="Arial" w:hAnsi="Arial" w:cs="Arial"/>
          <w:b/>
        </w:rPr>
        <w:t xml:space="preserve">Abstract: </w:t>
      </w:r>
    </w:p>
    <w:p w:rsidR="00E46FFA" w:rsidRDefault="00E46FFA" w:rsidP="00E46FFA">
      <w:proofErr w:type="gramStart"/>
      <w:r>
        <w:t>in</w:t>
      </w:r>
      <w:proofErr w:type="gramEnd"/>
      <w:r>
        <w:t xml:space="preserve"> this paper, IAB MT ACLR requirement is discussed</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7B1B8C">
        <w:rPr>
          <w:rFonts w:ascii="Arial" w:hAnsi="Arial" w:cs="Arial"/>
          <w:b/>
          <w:color w:val="993300"/>
          <w:u w:val="single"/>
        </w:rPr>
        <w:t>Noted</w:t>
      </w:r>
      <w:proofErr w:type="gramEnd"/>
      <w:r w:rsidR="007B1B8C">
        <w:rPr>
          <w:rFonts w:ascii="Arial" w:hAnsi="Arial" w:cs="Arial" w:hint="eastAsia"/>
          <w:b/>
          <w:color w:val="993300"/>
          <w:u w:val="single"/>
          <w:lang w:eastAsia="zh-CN"/>
        </w:rPr>
        <w:t>.</w:t>
      </w:r>
    </w:p>
    <w:p w:rsidR="008F2BFA" w:rsidRDefault="008F2BFA" w:rsidP="008F2BFA"/>
    <w:p w:rsidR="00E46FFA" w:rsidRDefault="00E46FFA" w:rsidP="00E46FFA">
      <w:pPr>
        <w:rPr>
          <w:rFonts w:ascii="Arial" w:hAnsi="Arial" w:cs="Arial"/>
          <w:b/>
          <w:sz w:val="24"/>
        </w:rPr>
      </w:pPr>
      <w:r>
        <w:rPr>
          <w:rFonts w:ascii="Arial" w:hAnsi="Arial" w:cs="Arial"/>
          <w:b/>
          <w:color w:val="0000FF"/>
          <w:sz w:val="24"/>
        </w:rPr>
        <w:t>R4-2001866</w:t>
      </w:r>
      <w:r>
        <w:rPr>
          <w:rFonts w:ascii="Arial" w:hAnsi="Arial" w:cs="Arial"/>
          <w:b/>
          <w:color w:val="0000FF"/>
          <w:sz w:val="24"/>
        </w:rPr>
        <w:tab/>
      </w:r>
      <w:r w:rsidR="007B1B8C">
        <w:rPr>
          <w:rFonts w:ascii="Arial" w:hAnsi="Arial" w:cs="Arial"/>
          <w:b/>
          <w:sz w:val="24"/>
        </w:rPr>
        <w:t xml:space="preserve">IAB MT </w:t>
      </w:r>
      <w:r>
        <w:rPr>
          <w:rFonts w:ascii="Arial" w:hAnsi="Arial" w:cs="Arial"/>
          <w:b/>
          <w:sz w:val="24"/>
        </w:rPr>
        <w:t xml:space="preserve">TX dynamic range and min </w:t>
      </w:r>
      <w:proofErr w:type="spellStart"/>
      <w:proofErr w:type="gramStart"/>
      <w:r>
        <w:rPr>
          <w:rFonts w:ascii="Arial" w:hAnsi="Arial" w:cs="Arial"/>
          <w:b/>
          <w:sz w:val="24"/>
        </w:rPr>
        <w:t>Tx</w:t>
      </w:r>
      <w:proofErr w:type="spellEnd"/>
      <w:proofErr w:type="gramEnd"/>
      <w:r>
        <w:rPr>
          <w:rFonts w:ascii="Arial" w:hAnsi="Arial" w:cs="Arial"/>
          <w:b/>
          <w:sz w:val="24"/>
        </w:rPr>
        <w:t xml:space="preserve"> power</w:t>
      </w:r>
    </w:p>
    <w:p w:rsidR="00E46FFA" w:rsidRDefault="00E46FFA" w:rsidP="00E46FF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E46FFA" w:rsidRDefault="00E46FFA" w:rsidP="00E46FFA">
      <w:pPr>
        <w:rPr>
          <w:rFonts w:ascii="Arial" w:hAnsi="Arial" w:cs="Arial"/>
          <w:b/>
        </w:rPr>
      </w:pPr>
      <w:r>
        <w:rPr>
          <w:rFonts w:ascii="Arial" w:hAnsi="Arial" w:cs="Arial"/>
          <w:b/>
        </w:rPr>
        <w:t xml:space="preserve">Abstract: </w:t>
      </w:r>
    </w:p>
    <w:p w:rsidR="00E46FFA" w:rsidRDefault="00E46FFA" w:rsidP="00E46FFA">
      <w:proofErr w:type="gramStart"/>
      <w:r>
        <w:t>in</w:t>
      </w:r>
      <w:proofErr w:type="gramEnd"/>
      <w:r>
        <w:t xml:space="preserve"> this paper, TX </w:t>
      </w:r>
      <w:proofErr w:type="spellStart"/>
      <w:r>
        <w:t>dyanmica</w:t>
      </w:r>
      <w:proofErr w:type="spellEnd"/>
      <w:r>
        <w:t xml:space="preserve"> range requirement is discussed</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7B1B8C">
        <w:rPr>
          <w:rFonts w:ascii="Arial" w:hAnsi="Arial" w:cs="Arial"/>
          <w:b/>
          <w:color w:val="993300"/>
          <w:u w:val="single"/>
        </w:rPr>
        <w:t>Noted</w:t>
      </w:r>
      <w:proofErr w:type="gramEnd"/>
      <w:r w:rsidR="007B1B8C">
        <w:rPr>
          <w:rFonts w:ascii="Arial" w:hAnsi="Arial" w:cs="Arial" w:hint="eastAsia"/>
          <w:b/>
          <w:color w:val="993300"/>
          <w:u w:val="single"/>
          <w:lang w:eastAsia="zh-CN"/>
        </w:rPr>
        <w:t>.</w:t>
      </w:r>
    </w:p>
    <w:p w:rsidR="008F2BFA" w:rsidRDefault="008F2BFA" w:rsidP="008F2BFA"/>
    <w:p w:rsidR="00E46FFA" w:rsidRDefault="00E46FFA" w:rsidP="00E46FFA">
      <w:pPr>
        <w:rPr>
          <w:rFonts w:ascii="Arial" w:hAnsi="Arial" w:cs="Arial"/>
          <w:b/>
          <w:sz w:val="24"/>
        </w:rPr>
      </w:pPr>
      <w:r>
        <w:rPr>
          <w:rFonts w:ascii="Arial" w:hAnsi="Arial" w:cs="Arial"/>
          <w:b/>
          <w:color w:val="0000FF"/>
          <w:sz w:val="24"/>
        </w:rPr>
        <w:t>R4-2001867</w:t>
      </w:r>
      <w:r>
        <w:rPr>
          <w:rFonts w:ascii="Arial" w:hAnsi="Arial" w:cs="Arial"/>
          <w:b/>
          <w:color w:val="0000FF"/>
          <w:sz w:val="24"/>
        </w:rPr>
        <w:tab/>
      </w:r>
      <w:r>
        <w:rPr>
          <w:rFonts w:ascii="Arial" w:hAnsi="Arial" w:cs="Arial"/>
          <w:b/>
          <w:sz w:val="24"/>
        </w:rPr>
        <w:t xml:space="preserve">IAB </w:t>
      </w:r>
      <w:proofErr w:type="gramStart"/>
      <w:r>
        <w:rPr>
          <w:rFonts w:ascii="Arial" w:hAnsi="Arial" w:cs="Arial"/>
          <w:b/>
          <w:sz w:val="24"/>
        </w:rPr>
        <w:t>MT  TX</w:t>
      </w:r>
      <w:proofErr w:type="gramEnd"/>
      <w:r>
        <w:rPr>
          <w:rFonts w:ascii="Arial" w:hAnsi="Arial" w:cs="Arial"/>
          <w:b/>
          <w:sz w:val="24"/>
        </w:rPr>
        <w:t xml:space="preserve"> power</w:t>
      </w:r>
    </w:p>
    <w:p w:rsidR="00E46FFA" w:rsidRDefault="00E46FFA" w:rsidP="00E46FF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E46FFA" w:rsidRDefault="00E46FFA" w:rsidP="00E46FFA">
      <w:pPr>
        <w:rPr>
          <w:rFonts w:ascii="Arial" w:hAnsi="Arial" w:cs="Arial"/>
          <w:b/>
        </w:rPr>
      </w:pPr>
      <w:r>
        <w:rPr>
          <w:rFonts w:ascii="Arial" w:hAnsi="Arial" w:cs="Arial"/>
          <w:b/>
        </w:rPr>
        <w:t xml:space="preserve">Abstract: </w:t>
      </w:r>
    </w:p>
    <w:p w:rsidR="00E46FFA" w:rsidRDefault="00E46FFA" w:rsidP="00E46FFA">
      <w:proofErr w:type="gramStart"/>
      <w:r>
        <w:t>in</w:t>
      </w:r>
      <w:proofErr w:type="gramEnd"/>
      <w:r>
        <w:t xml:space="preserve"> this paper, TX power requirement is discussed</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lang w:eastAsia="zh-CN"/>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7B1B8C">
        <w:rPr>
          <w:rFonts w:ascii="Arial" w:hAnsi="Arial" w:cs="Arial"/>
          <w:b/>
          <w:color w:val="993300"/>
          <w:u w:val="single"/>
        </w:rPr>
        <w:t>Noted</w:t>
      </w:r>
      <w:proofErr w:type="gramEnd"/>
      <w:r w:rsidR="007B1B8C">
        <w:rPr>
          <w:rFonts w:ascii="Arial" w:hAnsi="Arial" w:cs="Arial" w:hint="eastAsia"/>
          <w:b/>
          <w:color w:val="993300"/>
          <w:u w:val="single"/>
          <w:lang w:eastAsia="zh-CN"/>
        </w:rPr>
        <w:t>.</w:t>
      </w:r>
    </w:p>
    <w:p w:rsidR="008F2BFA" w:rsidRDefault="008F2BFA" w:rsidP="008F2BFA"/>
    <w:p w:rsidR="00E46FFA" w:rsidRDefault="00E46FFA" w:rsidP="00E46FFA">
      <w:pPr>
        <w:rPr>
          <w:rFonts w:ascii="Arial" w:hAnsi="Arial" w:cs="Arial"/>
          <w:b/>
          <w:sz w:val="24"/>
        </w:rPr>
      </w:pPr>
      <w:r>
        <w:rPr>
          <w:rFonts w:ascii="Arial" w:hAnsi="Arial" w:cs="Arial"/>
          <w:b/>
          <w:color w:val="0000FF"/>
          <w:sz w:val="24"/>
        </w:rPr>
        <w:t>R4-2001869</w:t>
      </w:r>
      <w:r>
        <w:rPr>
          <w:rFonts w:ascii="Arial" w:hAnsi="Arial" w:cs="Arial"/>
          <w:b/>
          <w:color w:val="0000FF"/>
          <w:sz w:val="24"/>
        </w:rPr>
        <w:tab/>
      </w:r>
      <w:r>
        <w:rPr>
          <w:rFonts w:ascii="Arial" w:hAnsi="Arial" w:cs="Arial"/>
          <w:b/>
          <w:sz w:val="24"/>
        </w:rPr>
        <w:t xml:space="preserve">IAB MT carrier leakage and IQ </w:t>
      </w:r>
      <w:proofErr w:type="spellStart"/>
      <w:r>
        <w:rPr>
          <w:rFonts w:ascii="Arial" w:hAnsi="Arial" w:cs="Arial"/>
          <w:b/>
          <w:sz w:val="24"/>
        </w:rPr>
        <w:t>impag</w:t>
      </w:r>
      <w:proofErr w:type="spellEnd"/>
    </w:p>
    <w:p w:rsidR="00E46FFA" w:rsidRDefault="00E46FFA" w:rsidP="00E46FF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E46FFA" w:rsidRDefault="00E46FFA" w:rsidP="00E46FFA">
      <w:pPr>
        <w:rPr>
          <w:rFonts w:ascii="Arial" w:hAnsi="Arial" w:cs="Arial"/>
          <w:b/>
        </w:rPr>
      </w:pPr>
      <w:r>
        <w:rPr>
          <w:rFonts w:ascii="Arial" w:hAnsi="Arial" w:cs="Arial"/>
          <w:b/>
        </w:rPr>
        <w:t xml:space="preserve">Abstract: </w:t>
      </w:r>
    </w:p>
    <w:p w:rsidR="00E46FFA" w:rsidRDefault="00E46FFA" w:rsidP="00E46FFA">
      <w:proofErr w:type="gramStart"/>
      <w:r>
        <w:t>in</w:t>
      </w:r>
      <w:proofErr w:type="gramEnd"/>
      <w:r>
        <w:t xml:space="preserve"> this paper, IBE requirement is discussed</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7B1B8C">
        <w:rPr>
          <w:rFonts w:ascii="Arial" w:hAnsi="Arial" w:cs="Arial"/>
          <w:b/>
          <w:color w:val="993300"/>
          <w:u w:val="single"/>
        </w:rPr>
        <w:t>Noted</w:t>
      </w:r>
      <w:proofErr w:type="gramEnd"/>
      <w:r w:rsidR="007B1B8C">
        <w:rPr>
          <w:rFonts w:ascii="Arial" w:hAnsi="Arial" w:cs="Arial" w:hint="eastAsia"/>
          <w:b/>
          <w:color w:val="993300"/>
          <w:u w:val="single"/>
          <w:lang w:eastAsia="zh-CN"/>
        </w:rPr>
        <w:t>.</w:t>
      </w:r>
    </w:p>
    <w:p w:rsidR="008F2BFA" w:rsidRDefault="008F2BFA" w:rsidP="008F2BFA"/>
    <w:p w:rsidR="00E46FFA" w:rsidRDefault="00E46FFA" w:rsidP="00E46FFA">
      <w:pPr>
        <w:rPr>
          <w:rFonts w:ascii="Arial" w:hAnsi="Arial" w:cs="Arial"/>
          <w:b/>
          <w:sz w:val="24"/>
        </w:rPr>
      </w:pPr>
      <w:r>
        <w:rPr>
          <w:rFonts w:ascii="Arial" w:hAnsi="Arial" w:cs="Arial"/>
          <w:b/>
          <w:color w:val="0000FF"/>
          <w:sz w:val="24"/>
        </w:rPr>
        <w:t>R4-2001870</w:t>
      </w:r>
      <w:r>
        <w:rPr>
          <w:rFonts w:ascii="Arial" w:hAnsi="Arial" w:cs="Arial"/>
          <w:b/>
          <w:color w:val="0000FF"/>
          <w:sz w:val="24"/>
        </w:rPr>
        <w:tab/>
      </w:r>
      <w:r>
        <w:rPr>
          <w:rFonts w:ascii="Arial" w:hAnsi="Arial" w:cs="Arial"/>
          <w:b/>
          <w:sz w:val="24"/>
        </w:rPr>
        <w:t>IAB MT DU switching latency</w:t>
      </w:r>
    </w:p>
    <w:p w:rsidR="00E46FFA" w:rsidRDefault="00E46FFA" w:rsidP="00E46FF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E46FFA" w:rsidRDefault="00E46FFA" w:rsidP="00E46FFA">
      <w:pPr>
        <w:rPr>
          <w:rFonts w:ascii="Arial" w:hAnsi="Arial" w:cs="Arial"/>
          <w:b/>
        </w:rPr>
      </w:pPr>
      <w:r>
        <w:rPr>
          <w:rFonts w:ascii="Arial" w:hAnsi="Arial" w:cs="Arial"/>
          <w:b/>
        </w:rPr>
        <w:t xml:space="preserve">Abstract: </w:t>
      </w:r>
    </w:p>
    <w:p w:rsidR="00E46FFA" w:rsidRDefault="00E46FFA" w:rsidP="00E46FFA">
      <w:proofErr w:type="gramStart"/>
      <w:r>
        <w:t>in</w:t>
      </w:r>
      <w:proofErr w:type="gramEnd"/>
      <w:r>
        <w:t xml:space="preserve"> this paper, DU and MT switch delay is discussed</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7B1B8C">
        <w:rPr>
          <w:rFonts w:ascii="Arial" w:hAnsi="Arial" w:cs="Arial"/>
          <w:b/>
          <w:color w:val="993300"/>
          <w:u w:val="single"/>
        </w:rPr>
        <w:t>Noted</w:t>
      </w:r>
      <w:proofErr w:type="gramEnd"/>
      <w:r w:rsidR="007B1B8C">
        <w:rPr>
          <w:rFonts w:ascii="Arial" w:hAnsi="Arial" w:cs="Arial" w:hint="eastAsia"/>
          <w:b/>
          <w:color w:val="993300"/>
          <w:u w:val="single"/>
          <w:lang w:eastAsia="zh-CN"/>
        </w:rPr>
        <w:t>.</w:t>
      </w:r>
    </w:p>
    <w:p w:rsidR="008F2BFA" w:rsidRDefault="008F2BFA" w:rsidP="008F2BFA"/>
    <w:p w:rsidR="00E46FFA" w:rsidRDefault="00E46FFA" w:rsidP="00E46FFA">
      <w:pPr>
        <w:rPr>
          <w:rFonts w:ascii="Arial" w:hAnsi="Arial" w:cs="Arial"/>
          <w:b/>
          <w:sz w:val="24"/>
        </w:rPr>
      </w:pPr>
      <w:r>
        <w:rPr>
          <w:rFonts w:ascii="Arial" w:hAnsi="Arial" w:cs="Arial"/>
          <w:b/>
          <w:color w:val="0000FF"/>
          <w:sz w:val="24"/>
        </w:rPr>
        <w:t>R4-2001871</w:t>
      </w:r>
      <w:r>
        <w:rPr>
          <w:rFonts w:ascii="Arial" w:hAnsi="Arial" w:cs="Arial"/>
          <w:b/>
          <w:color w:val="0000FF"/>
          <w:sz w:val="24"/>
        </w:rPr>
        <w:tab/>
      </w:r>
      <w:r>
        <w:rPr>
          <w:rFonts w:ascii="Arial" w:hAnsi="Arial" w:cs="Arial"/>
          <w:b/>
          <w:sz w:val="24"/>
        </w:rPr>
        <w:t>IAB MT Frequency error</w:t>
      </w:r>
    </w:p>
    <w:p w:rsidR="00E46FFA" w:rsidRDefault="00E46FFA" w:rsidP="00E46FF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E46FFA" w:rsidRDefault="00E46FFA" w:rsidP="00E46FFA">
      <w:pPr>
        <w:rPr>
          <w:rFonts w:ascii="Arial" w:hAnsi="Arial" w:cs="Arial"/>
          <w:b/>
        </w:rPr>
      </w:pPr>
      <w:r>
        <w:rPr>
          <w:rFonts w:ascii="Arial" w:hAnsi="Arial" w:cs="Arial"/>
          <w:b/>
        </w:rPr>
        <w:t xml:space="preserve">Abstract: </w:t>
      </w:r>
    </w:p>
    <w:p w:rsidR="00E46FFA" w:rsidRDefault="00E46FFA" w:rsidP="00E46FFA">
      <w:proofErr w:type="gramStart"/>
      <w:r>
        <w:t>in</w:t>
      </w:r>
      <w:proofErr w:type="gramEnd"/>
      <w:r>
        <w:t xml:space="preserve"> this paper, MT frequency error requirement is discussed</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7B1B8C">
        <w:rPr>
          <w:rFonts w:ascii="Arial" w:hAnsi="Arial" w:cs="Arial"/>
          <w:b/>
          <w:color w:val="993300"/>
          <w:u w:val="single"/>
        </w:rPr>
        <w:t>Noted</w:t>
      </w:r>
      <w:proofErr w:type="gramEnd"/>
      <w:r w:rsidR="007B1B8C">
        <w:rPr>
          <w:rFonts w:ascii="Arial" w:hAnsi="Arial" w:cs="Arial" w:hint="eastAsia"/>
          <w:b/>
          <w:color w:val="993300"/>
          <w:u w:val="single"/>
          <w:lang w:eastAsia="zh-CN"/>
        </w:rPr>
        <w:t>.</w:t>
      </w:r>
    </w:p>
    <w:p w:rsidR="008F2BFA" w:rsidRDefault="008F2BFA" w:rsidP="008F2BFA"/>
    <w:p w:rsidR="00E46FFA" w:rsidRDefault="00E46FFA" w:rsidP="00E46FFA">
      <w:pPr>
        <w:rPr>
          <w:rFonts w:ascii="Arial" w:hAnsi="Arial" w:cs="Arial"/>
          <w:b/>
          <w:sz w:val="24"/>
        </w:rPr>
      </w:pPr>
      <w:r>
        <w:rPr>
          <w:rFonts w:ascii="Arial" w:hAnsi="Arial" w:cs="Arial"/>
          <w:b/>
          <w:color w:val="0000FF"/>
          <w:sz w:val="24"/>
        </w:rPr>
        <w:t>R4-2001872</w:t>
      </w:r>
      <w:r>
        <w:rPr>
          <w:rFonts w:ascii="Arial" w:hAnsi="Arial" w:cs="Arial"/>
          <w:b/>
          <w:color w:val="0000FF"/>
          <w:sz w:val="24"/>
        </w:rPr>
        <w:tab/>
      </w:r>
      <w:r>
        <w:rPr>
          <w:rFonts w:ascii="Arial" w:hAnsi="Arial" w:cs="Arial"/>
          <w:b/>
          <w:sz w:val="24"/>
        </w:rPr>
        <w:t>IAB MT power control requirement</w:t>
      </w:r>
    </w:p>
    <w:p w:rsidR="00E46FFA" w:rsidRDefault="00E46FFA" w:rsidP="00E46FF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E46FFA" w:rsidRDefault="00E46FFA" w:rsidP="00E46FFA">
      <w:pPr>
        <w:rPr>
          <w:rFonts w:ascii="Arial" w:hAnsi="Arial" w:cs="Arial"/>
          <w:b/>
        </w:rPr>
      </w:pPr>
      <w:r>
        <w:rPr>
          <w:rFonts w:ascii="Arial" w:hAnsi="Arial" w:cs="Arial"/>
          <w:b/>
        </w:rPr>
        <w:t xml:space="preserve">Abstract: </w:t>
      </w:r>
    </w:p>
    <w:p w:rsidR="00E46FFA" w:rsidRDefault="00E46FFA" w:rsidP="00E46FFA">
      <w:proofErr w:type="gramStart"/>
      <w:r>
        <w:t>in</w:t>
      </w:r>
      <w:proofErr w:type="gramEnd"/>
      <w:r>
        <w:t xml:space="preserve"> this paper, MT power control requirement is discussed</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lang w:eastAsia="zh-CN"/>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7B1B8C">
        <w:rPr>
          <w:rFonts w:ascii="Arial" w:hAnsi="Arial" w:cs="Arial"/>
          <w:b/>
          <w:color w:val="993300"/>
          <w:u w:val="single"/>
        </w:rPr>
        <w:t>Noted</w:t>
      </w:r>
      <w:proofErr w:type="gramEnd"/>
      <w:r w:rsidR="007B1B8C">
        <w:rPr>
          <w:rFonts w:ascii="Arial" w:hAnsi="Arial" w:cs="Arial" w:hint="eastAsia"/>
          <w:b/>
          <w:color w:val="993300"/>
          <w:u w:val="single"/>
          <w:lang w:eastAsia="zh-CN"/>
        </w:rPr>
        <w:t>.</w:t>
      </w:r>
    </w:p>
    <w:p w:rsidR="008F2BFA" w:rsidRDefault="008F2BFA" w:rsidP="008F2BFA"/>
    <w:p w:rsidR="00E46FFA" w:rsidRDefault="00E46FFA" w:rsidP="00E46FFA">
      <w:pPr>
        <w:rPr>
          <w:rFonts w:ascii="Arial" w:hAnsi="Arial" w:cs="Arial"/>
          <w:b/>
          <w:sz w:val="24"/>
        </w:rPr>
      </w:pPr>
      <w:r>
        <w:rPr>
          <w:rFonts w:ascii="Arial" w:hAnsi="Arial" w:cs="Arial"/>
          <w:b/>
          <w:color w:val="0000FF"/>
          <w:sz w:val="24"/>
        </w:rPr>
        <w:t>R4-2001874</w:t>
      </w:r>
      <w:r>
        <w:rPr>
          <w:rFonts w:ascii="Arial" w:hAnsi="Arial" w:cs="Arial"/>
          <w:b/>
          <w:color w:val="0000FF"/>
          <w:sz w:val="24"/>
        </w:rPr>
        <w:tab/>
      </w:r>
      <w:r>
        <w:rPr>
          <w:rFonts w:ascii="Arial" w:hAnsi="Arial" w:cs="Arial"/>
          <w:b/>
          <w:sz w:val="24"/>
        </w:rPr>
        <w:t>TP for TR _9 IAB OTA Beam correspondence</w:t>
      </w:r>
    </w:p>
    <w:p w:rsidR="00E46FFA" w:rsidRDefault="00E46FFA" w:rsidP="00E46FF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E46FFA" w:rsidRDefault="00E46FFA" w:rsidP="00E46FFA">
      <w:pPr>
        <w:rPr>
          <w:rFonts w:ascii="Arial" w:hAnsi="Arial" w:cs="Arial"/>
          <w:b/>
        </w:rPr>
      </w:pPr>
      <w:r>
        <w:rPr>
          <w:rFonts w:ascii="Arial" w:hAnsi="Arial" w:cs="Arial"/>
          <w:b/>
        </w:rPr>
        <w:t xml:space="preserve">Abstract: </w:t>
      </w:r>
    </w:p>
    <w:p w:rsidR="00E46FFA" w:rsidRDefault="00E46FFA" w:rsidP="00E46FFA">
      <w:proofErr w:type="gramStart"/>
      <w:r>
        <w:t>in</w:t>
      </w:r>
      <w:proofErr w:type="gramEnd"/>
      <w:r>
        <w:t xml:space="preserve"> this paper, TP of beam correspondence  is proposed</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420F02" w:rsidRPr="00B875CA">
        <w:rPr>
          <w:rFonts w:ascii="Arial" w:hAnsi="Arial" w:cs="Arial" w:hint="eastAsia"/>
          <w:b/>
          <w:color w:val="993300"/>
          <w:u w:val="single"/>
          <w:lang w:eastAsia="zh-CN"/>
        </w:rPr>
        <w:t>Noted</w:t>
      </w:r>
      <w:proofErr w:type="gramEnd"/>
      <w:r w:rsidR="003B0381" w:rsidRPr="00B875CA">
        <w:rPr>
          <w:rFonts w:ascii="Arial" w:hAnsi="Arial" w:cs="Arial" w:hint="eastAsia"/>
          <w:b/>
          <w:color w:val="993300"/>
          <w:u w:val="single"/>
          <w:lang w:eastAsia="zh-CN"/>
        </w:rPr>
        <w:t>.</w:t>
      </w:r>
    </w:p>
    <w:p w:rsidR="008F2BFA" w:rsidRDefault="008F2BFA" w:rsidP="008F2BFA"/>
    <w:p w:rsidR="00E46FFA" w:rsidRDefault="00E46FFA" w:rsidP="00E46FFA">
      <w:pPr>
        <w:rPr>
          <w:rFonts w:ascii="Arial" w:hAnsi="Arial" w:cs="Arial"/>
          <w:b/>
          <w:sz w:val="24"/>
        </w:rPr>
      </w:pPr>
      <w:r>
        <w:rPr>
          <w:rFonts w:ascii="Arial" w:hAnsi="Arial" w:cs="Arial"/>
          <w:b/>
          <w:color w:val="0000FF"/>
          <w:sz w:val="24"/>
        </w:rPr>
        <w:t>R4-2001875</w:t>
      </w:r>
      <w:r>
        <w:rPr>
          <w:rFonts w:ascii="Arial" w:hAnsi="Arial" w:cs="Arial"/>
          <w:b/>
          <w:color w:val="0000FF"/>
          <w:sz w:val="24"/>
        </w:rPr>
        <w:tab/>
      </w:r>
      <w:r>
        <w:rPr>
          <w:rFonts w:ascii="Arial" w:hAnsi="Arial" w:cs="Arial"/>
          <w:b/>
          <w:sz w:val="24"/>
        </w:rPr>
        <w:t>TP for TR _9 IAB OTA IAB MT carrier leakage</w:t>
      </w:r>
    </w:p>
    <w:p w:rsidR="00E46FFA" w:rsidRDefault="00E46FFA" w:rsidP="00E46FF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E46FFA" w:rsidRDefault="00E46FFA" w:rsidP="00E46FFA">
      <w:pPr>
        <w:rPr>
          <w:rFonts w:ascii="Arial" w:hAnsi="Arial" w:cs="Arial"/>
          <w:b/>
        </w:rPr>
      </w:pPr>
      <w:r>
        <w:rPr>
          <w:rFonts w:ascii="Arial" w:hAnsi="Arial" w:cs="Arial"/>
          <w:b/>
        </w:rPr>
        <w:t xml:space="preserve">Abstract: </w:t>
      </w:r>
    </w:p>
    <w:p w:rsidR="00E46FFA" w:rsidRDefault="00E46FFA" w:rsidP="00E46FFA">
      <w:proofErr w:type="gramStart"/>
      <w:r>
        <w:t>in</w:t>
      </w:r>
      <w:proofErr w:type="gramEnd"/>
      <w:r>
        <w:t xml:space="preserve"> this paper, TP of carrier leakage is proposed</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420F02" w:rsidRPr="00B875CA">
        <w:rPr>
          <w:rFonts w:ascii="Arial" w:hAnsi="Arial" w:cs="Arial" w:hint="eastAsia"/>
          <w:b/>
          <w:color w:val="993300"/>
          <w:u w:val="single"/>
          <w:lang w:eastAsia="zh-CN"/>
        </w:rPr>
        <w:t>Noted</w:t>
      </w:r>
      <w:proofErr w:type="gramEnd"/>
      <w:r w:rsidRPr="00B875CA">
        <w:rPr>
          <w:color w:val="993300"/>
          <w:u w:val="single"/>
        </w:rPr>
        <w:t>.</w:t>
      </w:r>
    </w:p>
    <w:p w:rsidR="008F2BFA" w:rsidRDefault="008F2BFA" w:rsidP="008F2BFA"/>
    <w:p w:rsidR="00E46FFA" w:rsidRDefault="00E46FFA" w:rsidP="00E46FFA">
      <w:pPr>
        <w:rPr>
          <w:rFonts w:ascii="Arial" w:hAnsi="Arial" w:cs="Arial"/>
          <w:b/>
          <w:sz w:val="24"/>
        </w:rPr>
      </w:pPr>
      <w:r>
        <w:rPr>
          <w:rFonts w:ascii="Arial" w:hAnsi="Arial" w:cs="Arial"/>
          <w:b/>
          <w:color w:val="0000FF"/>
          <w:sz w:val="24"/>
        </w:rPr>
        <w:t>R4-2001876</w:t>
      </w:r>
      <w:r>
        <w:rPr>
          <w:rFonts w:ascii="Arial" w:hAnsi="Arial" w:cs="Arial"/>
          <w:b/>
          <w:color w:val="0000FF"/>
          <w:sz w:val="24"/>
        </w:rPr>
        <w:tab/>
      </w:r>
      <w:r>
        <w:rPr>
          <w:rFonts w:ascii="Arial" w:hAnsi="Arial" w:cs="Arial"/>
          <w:b/>
          <w:sz w:val="24"/>
        </w:rPr>
        <w:t>TP for TR _9 IAB OTA IAB MT frequency error</w:t>
      </w:r>
    </w:p>
    <w:p w:rsidR="00E46FFA" w:rsidRDefault="00E46FFA" w:rsidP="00E46FF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E46FFA" w:rsidRDefault="00E46FFA" w:rsidP="00E46FFA">
      <w:pPr>
        <w:rPr>
          <w:rFonts w:ascii="Arial" w:hAnsi="Arial" w:cs="Arial"/>
          <w:b/>
        </w:rPr>
      </w:pPr>
      <w:r>
        <w:rPr>
          <w:rFonts w:ascii="Arial" w:hAnsi="Arial" w:cs="Arial"/>
          <w:b/>
        </w:rPr>
        <w:t xml:space="preserve">Abstract: </w:t>
      </w:r>
    </w:p>
    <w:p w:rsidR="00E46FFA" w:rsidRDefault="00E46FFA" w:rsidP="00E46FFA">
      <w:proofErr w:type="gramStart"/>
      <w:r>
        <w:t>in</w:t>
      </w:r>
      <w:proofErr w:type="gramEnd"/>
      <w:r>
        <w:t xml:space="preserve"> this paper, TP of  frequency error is proposed</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3B0381">
        <w:rPr>
          <w:rFonts w:ascii="Arial" w:hAnsi="Arial" w:cs="Arial"/>
          <w:b/>
          <w:color w:val="993300"/>
          <w:u w:val="single"/>
        </w:rPr>
        <w:t>Noted</w:t>
      </w:r>
      <w:proofErr w:type="gramEnd"/>
      <w:r>
        <w:rPr>
          <w:color w:val="993300"/>
          <w:u w:val="single"/>
        </w:rPr>
        <w:t>.</w:t>
      </w:r>
    </w:p>
    <w:p w:rsidR="008F2BFA" w:rsidRDefault="008F2BFA" w:rsidP="008F2BFA"/>
    <w:p w:rsidR="00E46FFA" w:rsidRDefault="00E46FFA" w:rsidP="00E46FFA">
      <w:pPr>
        <w:rPr>
          <w:rFonts w:ascii="Arial" w:hAnsi="Arial" w:cs="Arial"/>
          <w:b/>
          <w:sz w:val="24"/>
        </w:rPr>
      </w:pPr>
      <w:r>
        <w:rPr>
          <w:rFonts w:ascii="Arial" w:hAnsi="Arial" w:cs="Arial"/>
          <w:b/>
          <w:color w:val="0000FF"/>
          <w:sz w:val="24"/>
        </w:rPr>
        <w:t>R4-2001877</w:t>
      </w:r>
      <w:r>
        <w:rPr>
          <w:rFonts w:ascii="Arial" w:hAnsi="Arial" w:cs="Arial"/>
          <w:b/>
          <w:color w:val="0000FF"/>
          <w:sz w:val="24"/>
        </w:rPr>
        <w:tab/>
      </w:r>
      <w:r>
        <w:rPr>
          <w:rFonts w:ascii="Arial" w:hAnsi="Arial" w:cs="Arial"/>
          <w:b/>
          <w:sz w:val="24"/>
        </w:rPr>
        <w:t>TP for TR _9 IAB OTA IAB MT In-band emission</w:t>
      </w:r>
    </w:p>
    <w:p w:rsidR="00E46FFA" w:rsidRDefault="00E46FFA" w:rsidP="00E46FF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E46FFA" w:rsidRDefault="00E46FFA" w:rsidP="00E46FFA">
      <w:pPr>
        <w:rPr>
          <w:rFonts w:ascii="Arial" w:hAnsi="Arial" w:cs="Arial"/>
          <w:b/>
        </w:rPr>
      </w:pPr>
      <w:r>
        <w:rPr>
          <w:rFonts w:ascii="Arial" w:hAnsi="Arial" w:cs="Arial"/>
          <w:b/>
        </w:rPr>
        <w:t xml:space="preserve">Abstract: </w:t>
      </w:r>
    </w:p>
    <w:p w:rsidR="00E46FFA" w:rsidRDefault="00E46FFA" w:rsidP="00E46FFA">
      <w:proofErr w:type="gramStart"/>
      <w:r>
        <w:t>in</w:t>
      </w:r>
      <w:proofErr w:type="gramEnd"/>
      <w:r>
        <w:t xml:space="preserve"> this paper, TP of  </w:t>
      </w:r>
      <w:proofErr w:type="spellStart"/>
      <w:r>
        <w:t>inband</w:t>
      </w:r>
      <w:proofErr w:type="spellEnd"/>
      <w:r>
        <w:t xml:space="preserve"> </w:t>
      </w:r>
      <w:proofErr w:type="spellStart"/>
      <w:r>
        <w:t>emissin</w:t>
      </w:r>
      <w:proofErr w:type="spellEnd"/>
      <w:r>
        <w:t xml:space="preserve"> is proposed</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lang w:eastAsia="zh-CN"/>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420F02" w:rsidRPr="00B875CA">
        <w:rPr>
          <w:rFonts w:ascii="Arial" w:hAnsi="Arial" w:cs="Arial" w:hint="eastAsia"/>
          <w:b/>
          <w:color w:val="993300"/>
          <w:u w:val="single"/>
          <w:lang w:eastAsia="zh-CN"/>
        </w:rPr>
        <w:t>Noted</w:t>
      </w:r>
      <w:proofErr w:type="gramEnd"/>
      <w:r w:rsidR="003B0381" w:rsidRPr="00B875CA">
        <w:rPr>
          <w:rFonts w:ascii="Arial" w:hAnsi="Arial" w:cs="Arial" w:hint="eastAsia"/>
          <w:b/>
          <w:color w:val="993300"/>
          <w:u w:val="single"/>
          <w:lang w:eastAsia="zh-CN"/>
        </w:rPr>
        <w:t>.</w:t>
      </w:r>
    </w:p>
    <w:p w:rsidR="008F2BFA" w:rsidRDefault="008F2BFA" w:rsidP="008F2BFA"/>
    <w:p w:rsidR="00E46FFA" w:rsidRDefault="00E46FFA" w:rsidP="00E46FFA">
      <w:pPr>
        <w:rPr>
          <w:rFonts w:ascii="Arial" w:hAnsi="Arial" w:cs="Arial"/>
          <w:b/>
          <w:sz w:val="24"/>
        </w:rPr>
      </w:pPr>
      <w:r>
        <w:rPr>
          <w:rFonts w:ascii="Arial" w:hAnsi="Arial" w:cs="Arial"/>
          <w:b/>
          <w:color w:val="0000FF"/>
          <w:sz w:val="24"/>
        </w:rPr>
        <w:t>R4-2001878</w:t>
      </w:r>
      <w:r>
        <w:rPr>
          <w:rFonts w:ascii="Arial" w:hAnsi="Arial" w:cs="Arial"/>
          <w:b/>
          <w:color w:val="0000FF"/>
          <w:sz w:val="24"/>
        </w:rPr>
        <w:tab/>
      </w:r>
      <w:r>
        <w:rPr>
          <w:rFonts w:ascii="Arial" w:hAnsi="Arial" w:cs="Arial"/>
          <w:b/>
          <w:sz w:val="24"/>
        </w:rPr>
        <w:t>TP for TR _9 IAB OTA output power dynamics</w:t>
      </w:r>
    </w:p>
    <w:p w:rsidR="00E46FFA" w:rsidRDefault="00E46FFA" w:rsidP="00E46FF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E46FFA" w:rsidRDefault="00E46FFA" w:rsidP="00E46FFA">
      <w:pPr>
        <w:rPr>
          <w:rFonts w:ascii="Arial" w:hAnsi="Arial" w:cs="Arial"/>
          <w:b/>
        </w:rPr>
      </w:pPr>
      <w:r>
        <w:rPr>
          <w:rFonts w:ascii="Arial" w:hAnsi="Arial" w:cs="Arial"/>
          <w:b/>
        </w:rPr>
        <w:t xml:space="preserve">Abstract: </w:t>
      </w:r>
    </w:p>
    <w:p w:rsidR="00E46FFA" w:rsidRDefault="00E46FFA" w:rsidP="00E46FFA">
      <w:proofErr w:type="gramStart"/>
      <w:r>
        <w:t>in</w:t>
      </w:r>
      <w:proofErr w:type="gramEnd"/>
      <w:r>
        <w:t xml:space="preserve"> this paper, TP of  output power dynamic is proposed</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420F02" w:rsidRPr="00B875CA">
        <w:rPr>
          <w:rFonts w:ascii="Arial" w:hAnsi="Arial" w:cs="Arial" w:hint="eastAsia"/>
          <w:b/>
          <w:color w:val="993300"/>
          <w:u w:val="single"/>
          <w:lang w:eastAsia="zh-CN"/>
        </w:rPr>
        <w:t>Noted</w:t>
      </w:r>
      <w:proofErr w:type="gramEnd"/>
      <w:r w:rsidR="003B0381" w:rsidRPr="00B875CA">
        <w:rPr>
          <w:rFonts w:ascii="Arial" w:hAnsi="Arial" w:cs="Arial" w:hint="eastAsia"/>
          <w:b/>
          <w:color w:val="993300"/>
          <w:u w:val="single"/>
          <w:lang w:eastAsia="zh-CN"/>
        </w:rPr>
        <w:t>.</w:t>
      </w:r>
    </w:p>
    <w:p w:rsidR="008F2BFA" w:rsidRDefault="008F2BFA" w:rsidP="008F2BFA"/>
    <w:p w:rsidR="00E46FFA" w:rsidRDefault="00E46FFA" w:rsidP="00E46FFA">
      <w:pPr>
        <w:rPr>
          <w:rFonts w:ascii="Arial" w:hAnsi="Arial" w:cs="Arial"/>
          <w:b/>
          <w:sz w:val="24"/>
        </w:rPr>
      </w:pPr>
      <w:r>
        <w:rPr>
          <w:rFonts w:ascii="Arial" w:hAnsi="Arial" w:cs="Arial"/>
          <w:b/>
          <w:color w:val="0000FF"/>
          <w:sz w:val="24"/>
        </w:rPr>
        <w:t>R4-2001879</w:t>
      </w:r>
      <w:r>
        <w:rPr>
          <w:rFonts w:ascii="Arial" w:hAnsi="Arial" w:cs="Arial"/>
          <w:b/>
          <w:color w:val="0000FF"/>
          <w:sz w:val="24"/>
        </w:rPr>
        <w:tab/>
      </w:r>
      <w:r>
        <w:rPr>
          <w:rFonts w:ascii="Arial" w:hAnsi="Arial" w:cs="Arial"/>
          <w:b/>
          <w:sz w:val="24"/>
        </w:rPr>
        <w:t>TP for TR _9 IAB OTA output power</w:t>
      </w:r>
    </w:p>
    <w:p w:rsidR="00E46FFA" w:rsidRDefault="00E46FFA" w:rsidP="00E46FF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E46FFA" w:rsidRDefault="00E46FFA" w:rsidP="00E46FFA">
      <w:pPr>
        <w:rPr>
          <w:rFonts w:ascii="Arial" w:hAnsi="Arial" w:cs="Arial"/>
          <w:b/>
        </w:rPr>
      </w:pPr>
      <w:r>
        <w:rPr>
          <w:rFonts w:ascii="Arial" w:hAnsi="Arial" w:cs="Arial"/>
          <w:b/>
        </w:rPr>
        <w:t xml:space="preserve">Abstract: </w:t>
      </w:r>
    </w:p>
    <w:p w:rsidR="00E46FFA" w:rsidRDefault="00E46FFA" w:rsidP="00E46FFA">
      <w:proofErr w:type="gramStart"/>
      <w:r>
        <w:t>in</w:t>
      </w:r>
      <w:proofErr w:type="gramEnd"/>
      <w:r>
        <w:t xml:space="preserve"> this paper, TP of  OTA output power is proposed</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420F02" w:rsidRPr="00B875CA">
        <w:rPr>
          <w:rFonts w:ascii="Arial" w:hAnsi="Arial" w:cs="Arial" w:hint="eastAsia"/>
          <w:b/>
          <w:color w:val="993300"/>
          <w:u w:val="single"/>
          <w:lang w:eastAsia="zh-CN"/>
        </w:rPr>
        <w:t>Noted</w:t>
      </w:r>
      <w:proofErr w:type="gramEnd"/>
      <w:r w:rsidR="003B0381" w:rsidRPr="00B875CA">
        <w:rPr>
          <w:rFonts w:ascii="Arial" w:hAnsi="Arial" w:cs="Arial" w:hint="eastAsia"/>
          <w:b/>
          <w:color w:val="993300"/>
          <w:u w:val="single"/>
          <w:lang w:eastAsia="zh-CN"/>
        </w:rPr>
        <w:t>.</w:t>
      </w:r>
    </w:p>
    <w:p w:rsidR="008F2BFA" w:rsidRDefault="008F2BFA" w:rsidP="008F2BFA"/>
    <w:p w:rsidR="00E46FFA" w:rsidRDefault="00E46FFA" w:rsidP="00E46FFA">
      <w:pPr>
        <w:rPr>
          <w:rFonts w:ascii="Arial" w:hAnsi="Arial" w:cs="Arial"/>
          <w:b/>
          <w:sz w:val="24"/>
        </w:rPr>
      </w:pPr>
      <w:r>
        <w:rPr>
          <w:rFonts w:ascii="Arial" w:hAnsi="Arial" w:cs="Arial"/>
          <w:b/>
          <w:color w:val="0000FF"/>
          <w:sz w:val="24"/>
        </w:rPr>
        <w:t>R4-2001880</w:t>
      </w:r>
      <w:r>
        <w:rPr>
          <w:rFonts w:ascii="Arial" w:hAnsi="Arial" w:cs="Arial"/>
          <w:b/>
          <w:color w:val="0000FF"/>
          <w:sz w:val="24"/>
        </w:rPr>
        <w:tab/>
      </w:r>
      <w:r>
        <w:rPr>
          <w:rFonts w:ascii="Arial" w:hAnsi="Arial" w:cs="Arial"/>
          <w:b/>
          <w:sz w:val="24"/>
        </w:rPr>
        <w:t>TP for TR _9 IAB OTA transmit ON_OFF power</w:t>
      </w:r>
    </w:p>
    <w:p w:rsidR="00E46FFA" w:rsidRDefault="00E46FFA" w:rsidP="00E46FF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E46FFA" w:rsidRDefault="00E46FFA" w:rsidP="00E46FFA">
      <w:pPr>
        <w:rPr>
          <w:rFonts w:ascii="Arial" w:hAnsi="Arial" w:cs="Arial"/>
          <w:b/>
        </w:rPr>
      </w:pPr>
      <w:r>
        <w:rPr>
          <w:rFonts w:ascii="Arial" w:hAnsi="Arial" w:cs="Arial"/>
          <w:b/>
        </w:rPr>
        <w:t xml:space="preserve">Abstract: </w:t>
      </w:r>
    </w:p>
    <w:p w:rsidR="00E46FFA" w:rsidRDefault="00E46FFA" w:rsidP="00E46FFA">
      <w:proofErr w:type="gramStart"/>
      <w:r>
        <w:t>in</w:t>
      </w:r>
      <w:proofErr w:type="gramEnd"/>
      <w:r>
        <w:t xml:space="preserve"> this paper, TP of  transmit ON_OFF power is proposed</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6B6C89" w:rsidRPr="00B875CA">
        <w:rPr>
          <w:rFonts w:ascii="Arial" w:hAnsi="Arial" w:cs="Arial"/>
          <w:b/>
          <w:color w:val="993300"/>
          <w:u w:val="single"/>
        </w:rPr>
        <w:t>Return to.</w:t>
      </w:r>
    </w:p>
    <w:p w:rsidR="008F2BFA" w:rsidRDefault="008F2BFA" w:rsidP="008F2BFA"/>
    <w:p w:rsidR="00E46FFA" w:rsidRDefault="00E46FFA" w:rsidP="00E46FFA">
      <w:pPr>
        <w:rPr>
          <w:rFonts w:ascii="Arial" w:hAnsi="Arial" w:cs="Arial"/>
          <w:b/>
          <w:sz w:val="24"/>
        </w:rPr>
      </w:pPr>
      <w:r>
        <w:rPr>
          <w:rFonts w:ascii="Arial" w:hAnsi="Arial" w:cs="Arial"/>
          <w:b/>
          <w:color w:val="0000FF"/>
          <w:sz w:val="24"/>
        </w:rPr>
        <w:t>R4-2001881</w:t>
      </w:r>
      <w:r>
        <w:rPr>
          <w:rFonts w:ascii="Arial" w:hAnsi="Arial" w:cs="Arial"/>
          <w:b/>
          <w:color w:val="0000FF"/>
          <w:sz w:val="24"/>
        </w:rPr>
        <w:tab/>
      </w:r>
      <w:r>
        <w:rPr>
          <w:rFonts w:ascii="Arial" w:hAnsi="Arial" w:cs="Arial"/>
          <w:b/>
          <w:sz w:val="24"/>
        </w:rPr>
        <w:t>TP for TR _9 IAB OTA transmitter intermodulation</w:t>
      </w:r>
    </w:p>
    <w:p w:rsidR="00E46FFA" w:rsidRDefault="00E46FFA" w:rsidP="00E46FF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E46FFA" w:rsidRDefault="00E46FFA" w:rsidP="00E46FFA">
      <w:pPr>
        <w:rPr>
          <w:rFonts w:ascii="Arial" w:hAnsi="Arial" w:cs="Arial"/>
          <w:b/>
        </w:rPr>
      </w:pPr>
      <w:r>
        <w:rPr>
          <w:rFonts w:ascii="Arial" w:hAnsi="Arial" w:cs="Arial"/>
          <w:b/>
        </w:rPr>
        <w:t xml:space="preserve">Abstract: </w:t>
      </w:r>
    </w:p>
    <w:p w:rsidR="00E46FFA" w:rsidRDefault="00E46FFA" w:rsidP="00E46FFA">
      <w:proofErr w:type="gramStart"/>
      <w:r>
        <w:t>in</w:t>
      </w:r>
      <w:proofErr w:type="gramEnd"/>
      <w:r>
        <w:t xml:space="preserve"> this paper, TP of transmitter intermodulation is proposed</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lang w:eastAsia="zh-CN"/>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6B6C89">
        <w:rPr>
          <w:rFonts w:ascii="Arial" w:hAnsi="Arial" w:cs="Arial" w:hint="eastAsia"/>
          <w:b/>
          <w:color w:val="993300"/>
          <w:u w:val="single"/>
          <w:lang w:eastAsia="zh-CN"/>
        </w:rPr>
        <w:t>Revised</w:t>
      </w:r>
      <w:proofErr w:type="gramEnd"/>
      <w:r w:rsidR="006B6C89">
        <w:rPr>
          <w:rFonts w:ascii="Arial" w:hAnsi="Arial" w:cs="Arial" w:hint="eastAsia"/>
          <w:b/>
          <w:color w:val="993300"/>
          <w:u w:val="single"/>
          <w:lang w:eastAsia="zh-CN"/>
        </w:rPr>
        <w:t xml:space="preserve"> in R4-2002497.</w:t>
      </w:r>
    </w:p>
    <w:p w:rsidR="008F2BFA" w:rsidRDefault="008F2BFA" w:rsidP="008F2BFA">
      <w:pPr>
        <w:rPr>
          <w:lang w:eastAsia="zh-CN"/>
        </w:rPr>
      </w:pPr>
    </w:p>
    <w:p w:rsidR="006B6C89" w:rsidRDefault="006B6C89" w:rsidP="008F2BFA">
      <w:pPr>
        <w:rPr>
          <w:lang w:eastAsia="zh-CN"/>
        </w:rPr>
      </w:pPr>
    </w:p>
    <w:p w:rsidR="006B6C89" w:rsidRDefault="006B6C89" w:rsidP="006B6C89">
      <w:pPr>
        <w:rPr>
          <w:rFonts w:ascii="Arial" w:hAnsi="Arial" w:cs="Arial"/>
          <w:b/>
          <w:sz w:val="24"/>
        </w:rPr>
      </w:pPr>
      <w:r>
        <w:rPr>
          <w:rFonts w:ascii="Arial" w:hAnsi="Arial" w:cs="Arial"/>
          <w:b/>
          <w:color w:val="0000FF"/>
          <w:sz w:val="24"/>
        </w:rPr>
        <w:t>R4-200</w:t>
      </w:r>
      <w:r>
        <w:rPr>
          <w:rFonts w:ascii="Arial" w:hAnsi="Arial" w:cs="Arial" w:hint="eastAsia"/>
          <w:b/>
          <w:color w:val="0000FF"/>
          <w:sz w:val="24"/>
          <w:lang w:eastAsia="zh-CN"/>
        </w:rPr>
        <w:t>2497</w:t>
      </w:r>
      <w:r>
        <w:rPr>
          <w:rFonts w:ascii="Arial" w:hAnsi="Arial" w:cs="Arial"/>
          <w:b/>
          <w:color w:val="0000FF"/>
          <w:sz w:val="24"/>
        </w:rPr>
        <w:tab/>
      </w:r>
      <w:r>
        <w:rPr>
          <w:rFonts w:ascii="Arial" w:hAnsi="Arial" w:cs="Arial"/>
          <w:b/>
          <w:sz w:val="24"/>
        </w:rPr>
        <w:t>TP for TR _9 IAB OTA transmitter intermodulation</w:t>
      </w:r>
    </w:p>
    <w:p w:rsidR="006B6C89" w:rsidRDefault="006B6C89" w:rsidP="006B6C8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6B6C89" w:rsidRDefault="006B6C89" w:rsidP="006B6C89">
      <w:pPr>
        <w:rPr>
          <w:rFonts w:ascii="Arial" w:hAnsi="Arial" w:cs="Arial"/>
          <w:b/>
        </w:rPr>
      </w:pPr>
      <w:r>
        <w:rPr>
          <w:rFonts w:ascii="Arial" w:hAnsi="Arial" w:cs="Arial"/>
          <w:b/>
        </w:rPr>
        <w:t xml:space="preserve">Abstract: </w:t>
      </w:r>
    </w:p>
    <w:p w:rsidR="006B6C89" w:rsidRDefault="006B6C89" w:rsidP="006B6C89">
      <w:proofErr w:type="gramStart"/>
      <w:r>
        <w:t>in</w:t>
      </w:r>
      <w:proofErr w:type="gramEnd"/>
      <w:r>
        <w:t xml:space="preserve"> this paper, TP of transmitter intermodulation is proposed</w:t>
      </w:r>
    </w:p>
    <w:p w:rsidR="006B6C89" w:rsidRDefault="006B6C89" w:rsidP="006B6C89">
      <w:pPr>
        <w:rPr>
          <w:rFonts w:ascii="Arial" w:hAnsi="Arial" w:cs="Arial"/>
          <w:b/>
        </w:rPr>
      </w:pPr>
      <w:r>
        <w:rPr>
          <w:rFonts w:ascii="Arial" w:hAnsi="Arial" w:cs="Arial"/>
          <w:b/>
        </w:rPr>
        <w:t xml:space="preserve">Discussion: </w:t>
      </w:r>
    </w:p>
    <w:p w:rsidR="006B6C89" w:rsidRDefault="006B6C89" w:rsidP="006B6C89">
      <w:r>
        <w:t>.</w:t>
      </w:r>
    </w:p>
    <w:p w:rsidR="006B6C89" w:rsidRDefault="006B6C89" w:rsidP="006B6C89">
      <w:pPr>
        <w:rPr>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Pr="00B875CA">
        <w:rPr>
          <w:rFonts w:ascii="Arial" w:hAnsi="Arial" w:cs="Arial"/>
          <w:b/>
          <w:color w:val="993300"/>
          <w:u w:val="single"/>
          <w:lang w:eastAsia="zh-CN"/>
        </w:rPr>
        <w:t>Return to.</w:t>
      </w:r>
    </w:p>
    <w:p w:rsidR="006B6C89" w:rsidRDefault="006B6C89" w:rsidP="008F2BFA">
      <w:pPr>
        <w:rPr>
          <w:lang w:eastAsia="zh-CN"/>
        </w:rPr>
      </w:pPr>
    </w:p>
    <w:p w:rsidR="006B6C89" w:rsidRPr="006B6C89" w:rsidRDefault="006B6C89" w:rsidP="008F2BFA">
      <w:pPr>
        <w:rPr>
          <w:lang w:eastAsia="zh-CN"/>
        </w:rPr>
      </w:pPr>
    </w:p>
    <w:p w:rsidR="00E46FFA" w:rsidRDefault="00E46FFA" w:rsidP="00E46FFA">
      <w:pPr>
        <w:rPr>
          <w:rFonts w:ascii="Arial" w:hAnsi="Arial" w:cs="Arial"/>
          <w:b/>
          <w:sz w:val="24"/>
        </w:rPr>
      </w:pPr>
      <w:r>
        <w:rPr>
          <w:rFonts w:ascii="Arial" w:hAnsi="Arial" w:cs="Arial"/>
          <w:b/>
          <w:color w:val="0000FF"/>
          <w:sz w:val="24"/>
        </w:rPr>
        <w:t>R4-2001882</w:t>
      </w:r>
      <w:r>
        <w:rPr>
          <w:rFonts w:ascii="Arial" w:hAnsi="Arial" w:cs="Arial"/>
          <w:b/>
          <w:color w:val="0000FF"/>
          <w:sz w:val="24"/>
        </w:rPr>
        <w:tab/>
      </w:r>
      <w:r>
        <w:rPr>
          <w:rFonts w:ascii="Arial" w:hAnsi="Arial" w:cs="Arial"/>
          <w:b/>
          <w:sz w:val="24"/>
        </w:rPr>
        <w:t>TP for TR OTA unwanted emissions</w:t>
      </w:r>
    </w:p>
    <w:p w:rsidR="00E46FFA" w:rsidRDefault="00E46FFA" w:rsidP="00E46FF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E46FFA" w:rsidRDefault="00E46FFA" w:rsidP="00E46FFA">
      <w:pPr>
        <w:rPr>
          <w:rFonts w:ascii="Arial" w:hAnsi="Arial" w:cs="Arial"/>
          <w:b/>
        </w:rPr>
      </w:pPr>
      <w:r>
        <w:rPr>
          <w:rFonts w:ascii="Arial" w:hAnsi="Arial" w:cs="Arial"/>
          <w:b/>
        </w:rPr>
        <w:t xml:space="preserve">Abstract: </w:t>
      </w:r>
    </w:p>
    <w:p w:rsidR="00E46FFA" w:rsidRDefault="00E46FFA" w:rsidP="00E46FFA">
      <w:proofErr w:type="gramStart"/>
      <w:r>
        <w:t>in</w:t>
      </w:r>
      <w:proofErr w:type="gramEnd"/>
      <w:r>
        <w:t xml:space="preserve"> this paper, TP of  unwanted emission is proposed</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420F02" w:rsidRPr="00B875CA">
        <w:rPr>
          <w:rFonts w:ascii="Arial" w:hAnsi="Arial" w:cs="Arial" w:hint="eastAsia"/>
          <w:b/>
          <w:color w:val="993300"/>
          <w:u w:val="single"/>
          <w:lang w:eastAsia="zh-CN"/>
        </w:rPr>
        <w:t>Noted</w:t>
      </w:r>
      <w:proofErr w:type="gramEnd"/>
      <w:r w:rsidR="006B6C89" w:rsidRPr="00B875CA">
        <w:rPr>
          <w:rFonts w:ascii="Arial" w:hAnsi="Arial" w:cs="Arial" w:hint="eastAsia"/>
          <w:b/>
          <w:color w:val="993300"/>
          <w:u w:val="single"/>
          <w:lang w:eastAsia="zh-CN"/>
        </w:rPr>
        <w:t>.</w:t>
      </w:r>
    </w:p>
    <w:p w:rsidR="008F2BFA" w:rsidRDefault="008F2BFA" w:rsidP="008F2BFA"/>
    <w:p w:rsidR="00E46FFA" w:rsidRDefault="00E46FFA" w:rsidP="00E46FFA">
      <w:pPr>
        <w:rPr>
          <w:rFonts w:ascii="Arial" w:hAnsi="Arial" w:cs="Arial"/>
          <w:b/>
          <w:sz w:val="24"/>
        </w:rPr>
      </w:pPr>
      <w:r>
        <w:rPr>
          <w:rFonts w:ascii="Arial" w:hAnsi="Arial" w:cs="Arial"/>
          <w:b/>
          <w:color w:val="0000FF"/>
          <w:sz w:val="24"/>
        </w:rPr>
        <w:t>R4-2001883</w:t>
      </w:r>
      <w:r>
        <w:rPr>
          <w:rFonts w:ascii="Arial" w:hAnsi="Arial" w:cs="Arial"/>
          <w:b/>
          <w:color w:val="0000FF"/>
          <w:sz w:val="24"/>
        </w:rPr>
        <w:tab/>
      </w:r>
      <w:r>
        <w:rPr>
          <w:rFonts w:ascii="Arial" w:hAnsi="Arial" w:cs="Arial"/>
          <w:b/>
          <w:sz w:val="24"/>
        </w:rPr>
        <w:t>TP for TR _9 radiated power</w:t>
      </w:r>
    </w:p>
    <w:p w:rsidR="00E46FFA" w:rsidRDefault="00E46FFA" w:rsidP="00E46FF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E46FFA" w:rsidRDefault="00E46FFA" w:rsidP="00E46FFA">
      <w:pPr>
        <w:rPr>
          <w:rFonts w:ascii="Arial" w:hAnsi="Arial" w:cs="Arial"/>
          <w:b/>
        </w:rPr>
      </w:pPr>
      <w:r>
        <w:rPr>
          <w:rFonts w:ascii="Arial" w:hAnsi="Arial" w:cs="Arial"/>
          <w:b/>
        </w:rPr>
        <w:t xml:space="preserve">Abstract: </w:t>
      </w:r>
    </w:p>
    <w:p w:rsidR="00E46FFA" w:rsidRDefault="00E46FFA" w:rsidP="00E46FFA">
      <w:proofErr w:type="gramStart"/>
      <w:r>
        <w:t>in</w:t>
      </w:r>
      <w:proofErr w:type="gramEnd"/>
      <w:r>
        <w:t xml:space="preserve"> this paper, TP of radiated power is proposed</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420F02" w:rsidRPr="00B875CA">
        <w:rPr>
          <w:rFonts w:ascii="Arial" w:hAnsi="Arial" w:cs="Arial" w:hint="eastAsia"/>
          <w:b/>
          <w:color w:val="993300"/>
          <w:u w:val="single"/>
          <w:lang w:eastAsia="zh-CN"/>
        </w:rPr>
        <w:t>Noted</w:t>
      </w:r>
      <w:proofErr w:type="gramEnd"/>
      <w:r w:rsidR="006B6C89" w:rsidRPr="00B875CA">
        <w:rPr>
          <w:rFonts w:ascii="Arial" w:hAnsi="Arial" w:cs="Arial" w:hint="eastAsia"/>
          <w:b/>
          <w:color w:val="993300"/>
          <w:u w:val="single"/>
          <w:lang w:eastAsia="zh-CN"/>
        </w:rPr>
        <w:t>.</w:t>
      </w:r>
    </w:p>
    <w:p w:rsidR="008F2BFA" w:rsidRDefault="008F2BFA" w:rsidP="008F2BFA"/>
    <w:p w:rsidR="00E46FFA" w:rsidRDefault="00E46FFA" w:rsidP="00E46FFA">
      <w:pPr>
        <w:rPr>
          <w:rFonts w:ascii="Arial" w:hAnsi="Arial" w:cs="Arial"/>
          <w:b/>
          <w:sz w:val="24"/>
        </w:rPr>
      </w:pPr>
      <w:r>
        <w:rPr>
          <w:rFonts w:ascii="Arial" w:hAnsi="Arial" w:cs="Arial"/>
          <w:b/>
          <w:color w:val="0000FF"/>
          <w:sz w:val="24"/>
        </w:rPr>
        <w:t>R4-2001889</w:t>
      </w:r>
      <w:r>
        <w:rPr>
          <w:rFonts w:ascii="Arial" w:hAnsi="Arial" w:cs="Arial"/>
          <w:b/>
          <w:color w:val="0000FF"/>
          <w:sz w:val="24"/>
        </w:rPr>
        <w:tab/>
      </w:r>
      <w:r>
        <w:rPr>
          <w:rFonts w:ascii="Arial" w:hAnsi="Arial" w:cs="Arial"/>
          <w:b/>
          <w:sz w:val="24"/>
        </w:rPr>
        <w:t>TP for TS _9 IAB output power</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38.174 v0.0.1</w:t>
      </w:r>
      <w:r>
        <w:rPr>
          <w:i/>
        </w:rPr>
        <w:br/>
      </w:r>
      <w:r>
        <w:rPr>
          <w:i/>
        </w:rPr>
        <w:tab/>
      </w:r>
      <w:r>
        <w:rPr>
          <w:i/>
        </w:rPr>
        <w:tab/>
      </w:r>
      <w:r>
        <w:rPr>
          <w:i/>
        </w:rPr>
        <w:tab/>
      </w:r>
      <w:r>
        <w:rPr>
          <w:i/>
        </w:rPr>
        <w:tab/>
      </w:r>
      <w:r>
        <w:rPr>
          <w:i/>
        </w:rPr>
        <w:tab/>
        <w:t>Source: Ericsson</w:t>
      </w:r>
    </w:p>
    <w:p w:rsidR="00E46FFA" w:rsidRDefault="00E46FFA" w:rsidP="00E46FFA">
      <w:pPr>
        <w:rPr>
          <w:rFonts w:ascii="Arial" w:hAnsi="Arial" w:cs="Arial"/>
          <w:b/>
        </w:rPr>
      </w:pPr>
      <w:r>
        <w:rPr>
          <w:rFonts w:ascii="Arial" w:hAnsi="Arial" w:cs="Arial"/>
          <w:b/>
        </w:rPr>
        <w:t xml:space="preserve">Abstract: </w:t>
      </w:r>
    </w:p>
    <w:p w:rsidR="00E46FFA" w:rsidRDefault="00E46FFA" w:rsidP="00E46FFA">
      <w:proofErr w:type="gramStart"/>
      <w:r>
        <w:t>in</w:t>
      </w:r>
      <w:proofErr w:type="gramEnd"/>
      <w:r>
        <w:t xml:space="preserve"> this paper, TP of TS on of  IAB output power is proposed</w:t>
      </w:r>
    </w:p>
    <w:p w:rsidR="00E46FFA" w:rsidRDefault="00E46FFA" w:rsidP="00E46FFA">
      <w:pPr>
        <w:rPr>
          <w:rFonts w:ascii="Arial" w:hAnsi="Arial" w:cs="Arial"/>
          <w:b/>
        </w:rPr>
      </w:pPr>
      <w:r>
        <w:rPr>
          <w:rFonts w:ascii="Arial" w:hAnsi="Arial" w:cs="Arial"/>
          <w:b/>
        </w:rPr>
        <w:lastRenderedPageBreak/>
        <w:t xml:space="preserve">Discussion: </w:t>
      </w:r>
    </w:p>
    <w:p w:rsidR="00E46FFA" w:rsidRDefault="00E46FFA" w:rsidP="00E46FFA">
      <w:r>
        <w:t>.</w:t>
      </w:r>
    </w:p>
    <w:p w:rsidR="00E46FFA" w:rsidRDefault="00E46FFA" w:rsidP="00E46FFA">
      <w:pPr>
        <w:rPr>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420F02" w:rsidRPr="00B875CA">
        <w:rPr>
          <w:rFonts w:ascii="Arial" w:hAnsi="Arial" w:cs="Arial" w:hint="eastAsia"/>
          <w:b/>
          <w:color w:val="993300"/>
          <w:u w:val="single"/>
          <w:lang w:eastAsia="zh-CN"/>
        </w:rPr>
        <w:t>Noted</w:t>
      </w:r>
      <w:proofErr w:type="gramEnd"/>
      <w:r w:rsidR="006B6C89" w:rsidRPr="00B875CA">
        <w:rPr>
          <w:rFonts w:ascii="Arial" w:hAnsi="Arial" w:cs="Arial" w:hint="eastAsia"/>
          <w:b/>
          <w:color w:val="993300"/>
          <w:u w:val="single"/>
          <w:lang w:eastAsia="zh-CN"/>
        </w:rPr>
        <w:t>.</w:t>
      </w:r>
    </w:p>
    <w:p w:rsidR="008F2BFA" w:rsidRDefault="008F2BFA" w:rsidP="008F2BFA"/>
    <w:p w:rsidR="00E46FFA" w:rsidRDefault="00E46FFA" w:rsidP="00E46FFA">
      <w:pPr>
        <w:rPr>
          <w:rFonts w:ascii="Arial" w:hAnsi="Arial" w:cs="Arial"/>
          <w:b/>
          <w:sz w:val="24"/>
        </w:rPr>
      </w:pPr>
      <w:r>
        <w:rPr>
          <w:rFonts w:ascii="Arial" w:hAnsi="Arial" w:cs="Arial"/>
          <w:b/>
          <w:color w:val="0000FF"/>
          <w:sz w:val="24"/>
        </w:rPr>
        <w:t>R4-2001890</w:t>
      </w:r>
      <w:r>
        <w:rPr>
          <w:rFonts w:ascii="Arial" w:hAnsi="Arial" w:cs="Arial"/>
          <w:b/>
          <w:color w:val="0000FF"/>
          <w:sz w:val="24"/>
        </w:rPr>
        <w:tab/>
      </w:r>
      <w:r>
        <w:rPr>
          <w:rFonts w:ascii="Arial" w:hAnsi="Arial" w:cs="Arial"/>
          <w:b/>
          <w:sz w:val="24"/>
        </w:rPr>
        <w:t>TP for TS _9 OTA Carrier leakage</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38.174 v0.0.1</w:t>
      </w:r>
      <w:r>
        <w:rPr>
          <w:i/>
        </w:rPr>
        <w:br/>
      </w:r>
      <w:r>
        <w:rPr>
          <w:i/>
        </w:rPr>
        <w:tab/>
      </w:r>
      <w:r>
        <w:rPr>
          <w:i/>
        </w:rPr>
        <w:tab/>
      </w:r>
      <w:r>
        <w:rPr>
          <w:i/>
        </w:rPr>
        <w:tab/>
      </w:r>
      <w:r>
        <w:rPr>
          <w:i/>
        </w:rPr>
        <w:tab/>
      </w:r>
      <w:r>
        <w:rPr>
          <w:i/>
        </w:rPr>
        <w:tab/>
        <w:t>Source: Ericsson</w:t>
      </w:r>
    </w:p>
    <w:p w:rsidR="00E46FFA" w:rsidRDefault="00E46FFA" w:rsidP="00E46FFA">
      <w:pPr>
        <w:rPr>
          <w:rFonts w:ascii="Arial" w:hAnsi="Arial" w:cs="Arial"/>
          <w:b/>
        </w:rPr>
      </w:pPr>
      <w:r>
        <w:rPr>
          <w:rFonts w:ascii="Arial" w:hAnsi="Arial" w:cs="Arial"/>
          <w:b/>
        </w:rPr>
        <w:t xml:space="preserve">Abstract: </w:t>
      </w:r>
    </w:p>
    <w:p w:rsidR="00E46FFA" w:rsidRDefault="00E46FFA" w:rsidP="00E46FFA">
      <w:proofErr w:type="gramStart"/>
      <w:r>
        <w:t>in</w:t>
      </w:r>
      <w:proofErr w:type="gramEnd"/>
      <w:r>
        <w:t xml:space="preserve"> this paper, TP of TS on of OTA carrier leakage is proposed</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420F02" w:rsidRPr="00B875CA">
        <w:rPr>
          <w:rFonts w:ascii="Arial" w:hAnsi="Arial" w:cs="Arial" w:hint="eastAsia"/>
          <w:b/>
          <w:color w:val="993300"/>
          <w:u w:val="single"/>
          <w:lang w:eastAsia="zh-CN"/>
        </w:rPr>
        <w:t>Noted</w:t>
      </w:r>
      <w:proofErr w:type="gramEnd"/>
      <w:r w:rsidR="006B6C89" w:rsidRPr="00B875CA">
        <w:rPr>
          <w:rFonts w:ascii="Arial" w:hAnsi="Arial" w:cs="Arial" w:hint="eastAsia"/>
          <w:b/>
          <w:color w:val="993300"/>
          <w:u w:val="single"/>
          <w:lang w:eastAsia="zh-CN"/>
        </w:rPr>
        <w:t>.</w:t>
      </w:r>
    </w:p>
    <w:p w:rsidR="008F2BFA" w:rsidRDefault="008F2BFA" w:rsidP="008F2BFA"/>
    <w:p w:rsidR="00E46FFA" w:rsidRDefault="00E46FFA" w:rsidP="00E46FFA">
      <w:pPr>
        <w:rPr>
          <w:rFonts w:ascii="Arial" w:hAnsi="Arial" w:cs="Arial"/>
          <w:b/>
          <w:sz w:val="24"/>
        </w:rPr>
      </w:pPr>
      <w:r>
        <w:rPr>
          <w:rFonts w:ascii="Arial" w:hAnsi="Arial" w:cs="Arial"/>
          <w:b/>
          <w:color w:val="0000FF"/>
          <w:sz w:val="24"/>
        </w:rPr>
        <w:t>R4-2001891</w:t>
      </w:r>
      <w:r>
        <w:rPr>
          <w:rFonts w:ascii="Arial" w:hAnsi="Arial" w:cs="Arial"/>
          <w:b/>
          <w:color w:val="0000FF"/>
          <w:sz w:val="24"/>
        </w:rPr>
        <w:tab/>
      </w:r>
      <w:r>
        <w:rPr>
          <w:rFonts w:ascii="Arial" w:hAnsi="Arial" w:cs="Arial"/>
          <w:b/>
          <w:sz w:val="24"/>
        </w:rPr>
        <w:t>TP for TS _9 OTA EVM equalizer spectrum flatness</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38.174 v0.0.1</w:t>
      </w:r>
      <w:r>
        <w:rPr>
          <w:i/>
        </w:rPr>
        <w:br/>
      </w:r>
      <w:r>
        <w:rPr>
          <w:i/>
        </w:rPr>
        <w:tab/>
      </w:r>
      <w:r>
        <w:rPr>
          <w:i/>
        </w:rPr>
        <w:tab/>
      </w:r>
      <w:r>
        <w:rPr>
          <w:i/>
        </w:rPr>
        <w:tab/>
      </w:r>
      <w:r>
        <w:rPr>
          <w:i/>
        </w:rPr>
        <w:tab/>
      </w:r>
      <w:r>
        <w:rPr>
          <w:i/>
        </w:rPr>
        <w:tab/>
        <w:t>Source: Ericsson</w:t>
      </w:r>
    </w:p>
    <w:p w:rsidR="00E46FFA" w:rsidRDefault="00E46FFA" w:rsidP="00E46FFA">
      <w:pPr>
        <w:rPr>
          <w:rFonts w:ascii="Arial" w:hAnsi="Arial" w:cs="Arial"/>
          <w:b/>
        </w:rPr>
      </w:pPr>
      <w:r>
        <w:rPr>
          <w:rFonts w:ascii="Arial" w:hAnsi="Arial" w:cs="Arial"/>
          <w:b/>
        </w:rPr>
        <w:t xml:space="preserve">Abstract: </w:t>
      </w:r>
    </w:p>
    <w:p w:rsidR="00E46FFA" w:rsidRDefault="00E46FFA" w:rsidP="00E46FFA">
      <w:proofErr w:type="gramStart"/>
      <w:r>
        <w:t>in</w:t>
      </w:r>
      <w:proofErr w:type="gramEnd"/>
      <w:r>
        <w:t xml:space="preserve"> this paper, TP of TS on of equalizer flatness is proposed</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420F02" w:rsidRPr="00B875CA">
        <w:rPr>
          <w:rFonts w:ascii="Arial" w:hAnsi="Arial" w:cs="Arial" w:hint="eastAsia"/>
          <w:b/>
          <w:color w:val="993300"/>
          <w:u w:val="single"/>
          <w:lang w:eastAsia="zh-CN"/>
        </w:rPr>
        <w:t>Noted</w:t>
      </w:r>
      <w:proofErr w:type="gramEnd"/>
      <w:r w:rsidR="006B6C89" w:rsidRPr="00B875CA">
        <w:rPr>
          <w:rFonts w:ascii="Arial" w:hAnsi="Arial" w:cs="Arial" w:hint="eastAsia"/>
          <w:b/>
          <w:color w:val="993300"/>
          <w:u w:val="single"/>
          <w:lang w:eastAsia="zh-CN"/>
        </w:rPr>
        <w:t>.</w:t>
      </w:r>
    </w:p>
    <w:p w:rsidR="008F2BFA" w:rsidRDefault="008F2BFA" w:rsidP="008F2BFA"/>
    <w:p w:rsidR="00E46FFA" w:rsidRDefault="00E46FFA" w:rsidP="00E46FFA">
      <w:pPr>
        <w:rPr>
          <w:rFonts w:ascii="Arial" w:hAnsi="Arial" w:cs="Arial"/>
          <w:b/>
          <w:sz w:val="24"/>
        </w:rPr>
      </w:pPr>
      <w:r>
        <w:rPr>
          <w:rFonts w:ascii="Arial" w:hAnsi="Arial" w:cs="Arial"/>
          <w:b/>
          <w:color w:val="0000FF"/>
          <w:sz w:val="24"/>
        </w:rPr>
        <w:t>R4-2001892</w:t>
      </w:r>
      <w:r>
        <w:rPr>
          <w:rFonts w:ascii="Arial" w:hAnsi="Arial" w:cs="Arial"/>
          <w:b/>
          <w:color w:val="0000FF"/>
          <w:sz w:val="24"/>
        </w:rPr>
        <w:tab/>
      </w:r>
      <w:r>
        <w:rPr>
          <w:rFonts w:ascii="Arial" w:hAnsi="Arial" w:cs="Arial"/>
          <w:b/>
          <w:sz w:val="24"/>
        </w:rPr>
        <w:t>TP for TS _9 OTA EVM</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38.174 v0.0.1</w:t>
      </w:r>
      <w:r>
        <w:rPr>
          <w:i/>
        </w:rPr>
        <w:br/>
      </w:r>
      <w:r>
        <w:rPr>
          <w:i/>
        </w:rPr>
        <w:tab/>
      </w:r>
      <w:r>
        <w:rPr>
          <w:i/>
        </w:rPr>
        <w:tab/>
      </w:r>
      <w:r>
        <w:rPr>
          <w:i/>
        </w:rPr>
        <w:tab/>
      </w:r>
      <w:r>
        <w:rPr>
          <w:i/>
        </w:rPr>
        <w:tab/>
      </w:r>
      <w:r>
        <w:rPr>
          <w:i/>
        </w:rPr>
        <w:tab/>
        <w:t>Source: Ericsson</w:t>
      </w:r>
    </w:p>
    <w:p w:rsidR="00E46FFA" w:rsidRDefault="00E46FFA" w:rsidP="00E46FFA">
      <w:pPr>
        <w:rPr>
          <w:rFonts w:ascii="Arial" w:hAnsi="Arial" w:cs="Arial"/>
          <w:b/>
        </w:rPr>
      </w:pPr>
      <w:r>
        <w:rPr>
          <w:rFonts w:ascii="Arial" w:hAnsi="Arial" w:cs="Arial"/>
          <w:b/>
        </w:rPr>
        <w:t xml:space="preserve">Abstract: </w:t>
      </w:r>
    </w:p>
    <w:p w:rsidR="00E46FFA" w:rsidRDefault="00E46FFA" w:rsidP="00E46FFA">
      <w:proofErr w:type="gramStart"/>
      <w:r>
        <w:t>in</w:t>
      </w:r>
      <w:proofErr w:type="gramEnd"/>
      <w:r>
        <w:t xml:space="preserve"> this paper, TP of TS on of  EVM is proposed</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6B6C89" w:rsidRPr="006B6C89">
        <w:rPr>
          <w:rFonts w:ascii="Arial" w:hAnsi="Arial" w:cs="Arial"/>
          <w:b/>
          <w:color w:val="993300"/>
          <w:highlight w:val="yellow"/>
          <w:u w:val="single"/>
        </w:rPr>
        <w:t>Return to.</w:t>
      </w:r>
    </w:p>
    <w:p w:rsidR="008F2BFA" w:rsidRDefault="008F2BFA" w:rsidP="008F2BFA"/>
    <w:p w:rsidR="00E46FFA" w:rsidRDefault="00E46FFA" w:rsidP="00E46FFA">
      <w:pPr>
        <w:rPr>
          <w:rFonts w:ascii="Arial" w:hAnsi="Arial" w:cs="Arial"/>
          <w:b/>
          <w:sz w:val="24"/>
        </w:rPr>
      </w:pPr>
      <w:r>
        <w:rPr>
          <w:rFonts w:ascii="Arial" w:hAnsi="Arial" w:cs="Arial"/>
          <w:b/>
          <w:color w:val="0000FF"/>
          <w:sz w:val="24"/>
        </w:rPr>
        <w:t>R4-2001893</w:t>
      </w:r>
      <w:r>
        <w:rPr>
          <w:rFonts w:ascii="Arial" w:hAnsi="Arial" w:cs="Arial"/>
          <w:b/>
          <w:color w:val="0000FF"/>
          <w:sz w:val="24"/>
        </w:rPr>
        <w:tab/>
      </w:r>
      <w:r>
        <w:rPr>
          <w:rFonts w:ascii="Arial" w:hAnsi="Arial" w:cs="Arial"/>
          <w:b/>
          <w:sz w:val="24"/>
        </w:rPr>
        <w:t>TP for TS _9 OTA In-band emissions</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38.174 v0.0.1</w:t>
      </w:r>
      <w:r>
        <w:rPr>
          <w:i/>
        </w:rPr>
        <w:br/>
      </w:r>
      <w:r>
        <w:rPr>
          <w:i/>
        </w:rPr>
        <w:tab/>
      </w:r>
      <w:r>
        <w:rPr>
          <w:i/>
        </w:rPr>
        <w:tab/>
      </w:r>
      <w:r>
        <w:rPr>
          <w:i/>
        </w:rPr>
        <w:tab/>
      </w:r>
      <w:r>
        <w:rPr>
          <w:i/>
        </w:rPr>
        <w:tab/>
      </w:r>
      <w:r>
        <w:rPr>
          <w:i/>
        </w:rPr>
        <w:tab/>
        <w:t>Source: Ericsson</w:t>
      </w:r>
    </w:p>
    <w:p w:rsidR="00E46FFA" w:rsidRDefault="00E46FFA" w:rsidP="00E46FFA">
      <w:pPr>
        <w:rPr>
          <w:rFonts w:ascii="Arial" w:hAnsi="Arial" w:cs="Arial"/>
          <w:b/>
        </w:rPr>
      </w:pPr>
      <w:r>
        <w:rPr>
          <w:rFonts w:ascii="Arial" w:hAnsi="Arial" w:cs="Arial"/>
          <w:b/>
        </w:rPr>
        <w:lastRenderedPageBreak/>
        <w:t xml:space="preserve">Abstract: </w:t>
      </w:r>
    </w:p>
    <w:p w:rsidR="00E46FFA" w:rsidRDefault="00E46FFA" w:rsidP="00E46FFA">
      <w:proofErr w:type="gramStart"/>
      <w:r>
        <w:t>in</w:t>
      </w:r>
      <w:proofErr w:type="gramEnd"/>
      <w:r>
        <w:t xml:space="preserve"> this paper, TP of TS on of in-band emission is proposed</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420F02" w:rsidRPr="00B875CA">
        <w:rPr>
          <w:rFonts w:ascii="Arial" w:hAnsi="Arial" w:cs="Arial" w:hint="eastAsia"/>
          <w:b/>
          <w:color w:val="993300"/>
          <w:u w:val="single"/>
          <w:lang w:eastAsia="zh-CN"/>
        </w:rPr>
        <w:t>Noted</w:t>
      </w:r>
      <w:proofErr w:type="gramEnd"/>
      <w:r w:rsidR="006B6C89" w:rsidRPr="00B875CA">
        <w:rPr>
          <w:rFonts w:ascii="Arial" w:hAnsi="Arial" w:cs="Arial" w:hint="eastAsia"/>
          <w:b/>
          <w:color w:val="993300"/>
          <w:u w:val="single"/>
          <w:lang w:eastAsia="zh-CN"/>
        </w:rPr>
        <w:t>.</w:t>
      </w:r>
    </w:p>
    <w:p w:rsidR="008F2BFA" w:rsidRDefault="008F2BFA" w:rsidP="008F2BFA"/>
    <w:p w:rsidR="00E46FFA" w:rsidRDefault="00E46FFA" w:rsidP="00E46FFA">
      <w:pPr>
        <w:rPr>
          <w:rFonts w:ascii="Arial" w:hAnsi="Arial" w:cs="Arial"/>
          <w:b/>
          <w:sz w:val="24"/>
        </w:rPr>
      </w:pPr>
      <w:r>
        <w:rPr>
          <w:rFonts w:ascii="Arial" w:hAnsi="Arial" w:cs="Arial"/>
          <w:b/>
          <w:color w:val="0000FF"/>
          <w:sz w:val="24"/>
        </w:rPr>
        <w:t>R4-2001894</w:t>
      </w:r>
      <w:r>
        <w:rPr>
          <w:rFonts w:ascii="Arial" w:hAnsi="Arial" w:cs="Arial"/>
          <w:b/>
          <w:color w:val="0000FF"/>
          <w:sz w:val="24"/>
        </w:rPr>
        <w:tab/>
      </w:r>
      <w:r>
        <w:rPr>
          <w:rFonts w:ascii="Arial" w:hAnsi="Arial" w:cs="Arial"/>
          <w:b/>
          <w:sz w:val="24"/>
        </w:rPr>
        <w:t>TP for TS _9 OTA output power dynamics</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38.174 v0.0.1</w:t>
      </w:r>
      <w:r>
        <w:rPr>
          <w:i/>
        </w:rPr>
        <w:br/>
      </w:r>
      <w:r>
        <w:rPr>
          <w:i/>
        </w:rPr>
        <w:tab/>
      </w:r>
      <w:r>
        <w:rPr>
          <w:i/>
        </w:rPr>
        <w:tab/>
      </w:r>
      <w:r>
        <w:rPr>
          <w:i/>
        </w:rPr>
        <w:tab/>
      </w:r>
      <w:r>
        <w:rPr>
          <w:i/>
        </w:rPr>
        <w:tab/>
      </w:r>
      <w:r>
        <w:rPr>
          <w:i/>
        </w:rPr>
        <w:tab/>
        <w:t>Source: Ericsson</w:t>
      </w:r>
    </w:p>
    <w:p w:rsidR="00E46FFA" w:rsidRDefault="00E46FFA" w:rsidP="00E46FFA">
      <w:pPr>
        <w:rPr>
          <w:rFonts w:ascii="Arial" w:hAnsi="Arial" w:cs="Arial"/>
          <w:b/>
        </w:rPr>
      </w:pPr>
      <w:r>
        <w:rPr>
          <w:rFonts w:ascii="Arial" w:hAnsi="Arial" w:cs="Arial"/>
          <w:b/>
        </w:rPr>
        <w:t xml:space="preserve">Abstract: </w:t>
      </w:r>
    </w:p>
    <w:p w:rsidR="00E46FFA" w:rsidRDefault="00E46FFA" w:rsidP="00E46FFA">
      <w:proofErr w:type="gramStart"/>
      <w:r>
        <w:t>in</w:t>
      </w:r>
      <w:proofErr w:type="gramEnd"/>
      <w:r>
        <w:t xml:space="preserve"> this paper, TP of TS on of output power dynamics is proposed</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420F02" w:rsidRPr="00B875CA">
        <w:rPr>
          <w:rFonts w:ascii="Arial" w:hAnsi="Arial" w:cs="Arial" w:hint="eastAsia"/>
          <w:b/>
          <w:color w:val="993300"/>
          <w:u w:val="single"/>
          <w:lang w:eastAsia="zh-CN"/>
        </w:rPr>
        <w:t>Noted</w:t>
      </w:r>
      <w:proofErr w:type="gramEnd"/>
      <w:r w:rsidR="006B6C89" w:rsidRPr="00B875CA">
        <w:rPr>
          <w:rFonts w:ascii="Arial" w:hAnsi="Arial" w:cs="Arial" w:hint="eastAsia"/>
          <w:b/>
          <w:color w:val="993300"/>
          <w:u w:val="single"/>
          <w:lang w:eastAsia="zh-CN"/>
        </w:rPr>
        <w:t>.</w:t>
      </w:r>
    </w:p>
    <w:p w:rsidR="008F2BFA" w:rsidRDefault="008F2BFA" w:rsidP="008F2BFA"/>
    <w:p w:rsidR="00E46FFA" w:rsidRDefault="00E46FFA" w:rsidP="00E46FFA">
      <w:pPr>
        <w:rPr>
          <w:rFonts w:ascii="Arial" w:hAnsi="Arial" w:cs="Arial"/>
          <w:b/>
          <w:sz w:val="24"/>
        </w:rPr>
      </w:pPr>
      <w:r>
        <w:rPr>
          <w:rFonts w:ascii="Arial" w:hAnsi="Arial" w:cs="Arial"/>
          <w:b/>
          <w:color w:val="0000FF"/>
          <w:sz w:val="24"/>
        </w:rPr>
        <w:t>R4-2001895</w:t>
      </w:r>
      <w:r>
        <w:rPr>
          <w:rFonts w:ascii="Arial" w:hAnsi="Arial" w:cs="Arial"/>
          <w:b/>
          <w:color w:val="0000FF"/>
          <w:sz w:val="24"/>
        </w:rPr>
        <w:tab/>
      </w:r>
      <w:r>
        <w:rPr>
          <w:rFonts w:ascii="Arial" w:hAnsi="Arial" w:cs="Arial"/>
          <w:b/>
          <w:sz w:val="24"/>
        </w:rPr>
        <w:t>TP for TS _9 OTA TX OFF Power</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38.174 v0.0.1</w:t>
      </w:r>
      <w:r>
        <w:rPr>
          <w:i/>
        </w:rPr>
        <w:br/>
      </w:r>
      <w:r>
        <w:rPr>
          <w:i/>
        </w:rPr>
        <w:tab/>
      </w:r>
      <w:r>
        <w:rPr>
          <w:i/>
        </w:rPr>
        <w:tab/>
      </w:r>
      <w:r>
        <w:rPr>
          <w:i/>
        </w:rPr>
        <w:tab/>
      </w:r>
      <w:r>
        <w:rPr>
          <w:i/>
        </w:rPr>
        <w:tab/>
      </w:r>
      <w:r>
        <w:rPr>
          <w:i/>
        </w:rPr>
        <w:tab/>
        <w:t>Source: Ericsson</w:t>
      </w:r>
    </w:p>
    <w:p w:rsidR="00E46FFA" w:rsidRDefault="00E46FFA" w:rsidP="00E46FFA">
      <w:pPr>
        <w:rPr>
          <w:rFonts w:ascii="Arial" w:hAnsi="Arial" w:cs="Arial"/>
          <w:b/>
        </w:rPr>
      </w:pPr>
      <w:r>
        <w:rPr>
          <w:rFonts w:ascii="Arial" w:hAnsi="Arial" w:cs="Arial"/>
          <w:b/>
        </w:rPr>
        <w:t xml:space="preserve">Abstract: </w:t>
      </w:r>
    </w:p>
    <w:p w:rsidR="00E46FFA" w:rsidRDefault="00E46FFA" w:rsidP="00E46FFA">
      <w:proofErr w:type="gramStart"/>
      <w:r>
        <w:t>in</w:t>
      </w:r>
      <w:proofErr w:type="gramEnd"/>
      <w:r>
        <w:t xml:space="preserve"> this paper, TP of TS on of TX OFF power is proposed</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6B6C89" w:rsidRPr="006B6C89">
        <w:rPr>
          <w:rFonts w:ascii="Arial" w:hAnsi="Arial" w:cs="Arial"/>
          <w:b/>
          <w:color w:val="993300"/>
          <w:highlight w:val="yellow"/>
          <w:u w:val="single"/>
        </w:rPr>
        <w:t>Return to.</w:t>
      </w:r>
    </w:p>
    <w:p w:rsidR="008F2BFA" w:rsidRDefault="008F2BFA" w:rsidP="008F2BFA"/>
    <w:p w:rsidR="00E46FFA" w:rsidRDefault="00E46FFA" w:rsidP="00E46FFA">
      <w:pPr>
        <w:rPr>
          <w:rFonts w:ascii="Arial" w:hAnsi="Arial" w:cs="Arial"/>
          <w:b/>
          <w:sz w:val="24"/>
        </w:rPr>
      </w:pPr>
      <w:r>
        <w:rPr>
          <w:rFonts w:ascii="Arial" w:hAnsi="Arial" w:cs="Arial"/>
          <w:b/>
          <w:color w:val="0000FF"/>
          <w:sz w:val="24"/>
        </w:rPr>
        <w:t>R4-2001896</w:t>
      </w:r>
      <w:r>
        <w:rPr>
          <w:rFonts w:ascii="Arial" w:hAnsi="Arial" w:cs="Arial"/>
          <w:b/>
          <w:color w:val="0000FF"/>
          <w:sz w:val="24"/>
        </w:rPr>
        <w:tab/>
      </w:r>
      <w:r>
        <w:rPr>
          <w:rFonts w:ascii="Arial" w:hAnsi="Arial" w:cs="Arial"/>
          <w:b/>
          <w:sz w:val="24"/>
        </w:rPr>
        <w:t>TP for TS _9 OTA TX ON_OFF time mask</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38.174 v0.0.1</w:t>
      </w:r>
      <w:r>
        <w:rPr>
          <w:i/>
        </w:rPr>
        <w:br/>
      </w:r>
      <w:r>
        <w:rPr>
          <w:i/>
        </w:rPr>
        <w:tab/>
      </w:r>
      <w:r>
        <w:rPr>
          <w:i/>
        </w:rPr>
        <w:tab/>
      </w:r>
      <w:r>
        <w:rPr>
          <w:i/>
        </w:rPr>
        <w:tab/>
      </w:r>
      <w:r>
        <w:rPr>
          <w:i/>
        </w:rPr>
        <w:tab/>
      </w:r>
      <w:r>
        <w:rPr>
          <w:i/>
        </w:rPr>
        <w:tab/>
        <w:t>Source: Ericsson</w:t>
      </w:r>
    </w:p>
    <w:p w:rsidR="00E46FFA" w:rsidRDefault="00E46FFA" w:rsidP="00E46FFA">
      <w:pPr>
        <w:rPr>
          <w:rFonts w:ascii="Arial" w:hAnsi="Arial" w:cs="Arial"/>
          <w:b/>
        </w:rPr>
      </w:pPr>
      <w:r>
        <w:rPr>
          <w:rFonts w:ascii="Arial" w:hAnsi="Arial" w:cs="Arial"/>
          <w:b/>
        </w:rPr>
        <w:t xml:space="preserve">Abstract: </w:t>
      </w:r>
    </w:p>
    <w:p w:rsidR="00E46FFA" w:rsidRDefault="00E46FFA" w:rsidP="00E46FFA">
      <w:proofErr w:type="gramStart"/>
      <w:r>
        <w:t>in</w:t>
      </w:r>
      <w:proofErr w:type="gramEnd"/>
      <w:r>
        <w:t xml:space="preserve"> this paper, TP of TS on of TX ON_OFF time mask is proposed</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420F02" w:rsidRPr="00B875CA">
        <w:rPr>
          <w:rFonts w:ascii="Arial" w:hAnsi="Arial" w:cs="Arial" w:hint="eastAsia"/>
          <w:b/>
          <w:color w:val="993300"/>
          <w:u w:val="single"/>
          <w:lang w:eastAsia="zh-CN"/>
        </w:rPr>
        <w:t>Noted</w:t>
      </w:r>
      <w:proofErr w:type="gramEnd"/>
      <w:r w:rsidR="006B6C89" w:rsidRPr="00B875CA">
        <w:rPr>
          <w:rFonts w:ascii="Arial" w:hAnsi="Arial" w:cs="Arial" w:hint="eastAsia"/>
          <w:b/>
          <w:color w:val="993300"/>
          <w:u w:val="single"/>
          <w:lang w:eastAsia="zh-CN"/>
        </w:rPr>
        <w:t>.</w:t>
      </w:r>
    </w:p>
    <w:p w:rsidR="008F2BFA" w:rsidRDefault="008F2BFA" w:rsidP="008F2BFA"/>
    <w:p w:rsidR="00E46FFA" w:rsidRDefault="00E46FFA" w:rsidP="00E46FFA">
      <w:pPr>
        <w:rPr>
          <w:rFonts w:ascii="Arial" w:hAnsi="Arial" w:cs="Arial"/>
          <w:b/>
          <w:sz w:val="24"/>
        </w:rPr>
      </w:pPr>
      <w:r>
        <w:rPr>
          <w:rFonts w:ascii="Arial" w:hAnsi="Arial" w:cs="Arial"/>
          <w:b/>
          <w:color w:val="0000FF"/>
          <w:sz w:val="24"/>
        </w:rPr>
        <w:t>R4-2001897</w:t>
      </w:r>
      <w:r>
        <w:rPr>
          <w:rFonts w:ascii="Arial" w:hAnsi="Arial" w:cs="Arial"/>
          <w:b/>
          <w:color w:val="0000FF"/>
          <w:sz w:val="24"/>
        </w:rPr>
        <w:tab/>
      </w:r>
      <w:r>
        <w:rPr>
          <w:rFonts w:ascii="Arial" w:hAnsi="Arial" w:cs="Arial"/>
          <w:b/>
          <w:sz w:val="24"/>
        </w:rPr>
        <w:t>TP for TS _9 OTA unwanted emissions -ACLR _OBW</w:t>
      </w:r>
    </w:p>
    <w:p w:rsidR="00E46FFA" w:rsidRDefault="00E46FFA" w:rsidP="00E46FFA">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38.174 v0.0.1</w:t>
      </w:r>
      <w:r>
        <w:rPr>
          <w:i/>
        </w:rPr>
        <w:br/>
      </w:r>
      <w:r>
        <w:rPr>
          <w:i/>
        </w:rPr>
        <w:tab/>
      </w:r>
      <w:r>
        <w:rPr>
          <w:i/>
        </w:rPr>
        <w:tab/>
      </w:r>
      <w:r>
        <w:rPr>
          <w:i/>
        </w:rPr>
        <w:tab/>
      </w:r>
      <w:r>
        <w:rPr>
          <w:i/>
        </w:rPr>
        <w:tab/>
      </w:r>
      <w:r>
        <w:rPr>
          <w:i/>
        </w:rPr>
        <w:tab/>
        <w:t>Source: Ericsson</w:t>
      </w:r>
    </w:p>
    <w:p w:rsidR="00E46FFA" w:rsidRDefault="00E46FFA" w:rsidP="00E46FFA">
      <w:pPr>
        <w:rPr>
          <w:rFonts w:ascii="Arial" w:hAnsi="Arial" w:cs="Arial"/>
          <w:b/>
        </w:rPr>
      </w:pPr>
      <w:r>
        <w:rPr>
          <w:rFonts w:ascii="Arial" w:hAnsi="Arial" w:cs="Arial"/>
          <w:b/>
        </w:rPr>
        <w:t xml:space="preserve">Abstract: </w:t>
      </w:r>
    </w:p>
    <w:p w:rsidR="00E46FFA" w:rsidRDefault="00E46FFA" w:rsidP="00E46FFA">
      <w:proofErr w:type="gramStart"/>
      <w:r>
        <w:t>in</w:t>
      </w:r>
      <w:proofErr w:type="gramEnd"/>
      <w:r>
        <w:t xml:space="preserve"> this paper, TP of TS on of ACLR  is proposed</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420F02" w:rsidRPr="00B875CA">
        <w:rPr>
          <w:rFonts w:ascii="Arial" w:hAnsi="Arial" w:cs="Arial" w:hint="eastAsia"/>
          <w:b/>
          <w:color w:val="993300"/>
          <w:u w:val="single"/>
          <w:lang w:eastAsia="zh-CN"/>
        </w:rPr>
        <w:t>Noted</w:t>
      </w:r>
      <w:proofErr w:type="gramEnd"/>
      <w:r w:rsidR="006B6C89" w:rsidRPr="00B875CA">
        <w:rPr>
          <w:rFonts w:ascii="Arial" w:hAnsi="Arial" w:cs="Arial" w:hint="eastAsia"/>
          <w:b/>
          <w:color w:val="993300"/>
          <w:u w:val="single"/>
          <w:lang w:eastAsia="zh-CN"/>
        </w:rPr>
        <w:t>.</w:t>
      </w:r>
    </w:p>
    <w:p w:rsidR="008F2BFA" w:rsidRDefault="008F2BFA" w:rsidP="008F2BFA"/>
    <w:p w:rsidR="00E46FFA" w:rsidRDefault="00E46FFA" w:rsidP="00E46FFA">
      <w:pPr>
        <w:rPr>
          <w:rFonts w:ascii="Arial" w:hAnsi="Arial" w:cs="Arial"/>
          <w:b/>
          <w:sz w:val="24"/>
        </w:rPr>
      </w:pPr>
      <w:r>
        <w:rPr>
          <w:rFonts w:ascii="Arial" w:hAnsi="Arial" w:cs="Arial"/>
          <w:b/>
          <w:color w:val="0000FF"/>
          <w:sz w:val="24"/>
        </w:rPr>
        <w:t>R4-2001898</w:t>
      </w:r>
      <w:r>
        <w:rPr>
          <w:rFonts w:ascii="Arial" w:hAnsi="Arial" w:cs="Arial"/>
          <w:b/>
          <w:color w:val="0000FF"/>
          <w:sz w:val="24"/>
        </w:rPr>
        <w:tab/>
      </w:r>
      <w:r>
        <w:rPr>
          <w:rFonts w:ascii="Arial" w:hAnsi="Arial" w:cs="Arial"/>
          <w:b/>
          <w:sz w:val="24"/>
        </w:rPr>
        <w:t>TP for TS _9 Radiated transmit power</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38.174 v0.0.1</w:t>
      </w:r>
      <w:r>
        <w:rPr>
          <w:i/>
        </w:rPr>
        <w:br/>
      </w:r>
      <w:r>
        <w:rPr>
          <w:i/>
        </w:rPr>
        <w:tab/>
      </w:r>
      <w:r>
        <w:rPr>
          <w:i/>
        </w:rPr>
        <w:tab/>
      </w:r>
      <w:r>
        <w:rPr>
          <w:i/>
        </w:rPr>
        <w:tab/>
      </w:r>
      <w:r>
        <w:rPr>
          <w:i/>
        </w:rPr>
        <w:tab/>
      </w:r>
      <w:r>
        <w:rPr>
          <w:i/>
        </w:rPr>
        <w:tab/>
        <w:t>Source: Ericsson</w:t>
      </w:r>
    </w:p>
    <w:p w:rsidR="00E46FFA" w:rsidRDefault="00E46FFA" w:rsidP="00E46FFA">
      <w:pPr>
        <w:rPr>
          <w:rFonts w:ascii="Arial" w:hAnsi="Arial" w:cs="Arial"/>
          <w:b/>
        </w:rPr>
      </w:pPr>
      <w:r>
        <w:rPr>
          <w:rFonts w:ascii="Arial" w:hAnsi="Arial" w:cs="Arial"/>
          <w:b/>
        </w:rPr>
        <w:t xml:space="preserve">Abstract: </w:t>
      </w:r>
    </w:p>
    <w:p w:rsidR="00E46FFA" w:rsidRDefault="00E46FFA" w:rsidP="00E46FFA">
      <w:proofErr w:type="gramStart"/>
      <w:r>
        <w:t>in</w:t>
      </w:r>
      <w:proofErr w:type="gramEnd"/>
      <w:r>
        <w:t xml:space="preserve"> this paper, TP of TS on of  </w:t>
      </w:r>
      <w:proofErr w:type="spellStart"/>
      <w:r>
        <w:t>raditated</w:t>
      </w:r>
      <w:proofErr w:type="spellEnd"/>
      <w:r>
        <w:t xml:space="preserve"> transmit power is proposed</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420F02" w:rsidRPr="00B875CA">
        <w:rPr>
          <w:rFonts w:ascii="Arial" w:hAnsi="Arial" w:cs="Arial" w:hint="eastAsia"/>
          <w:b/>
          <w:color w:val="993300"/>
          <w:u w:val="single"/>
          <w:lang w:eastAsia="zh-CN"/>
        </w:rPr>
        <w:t>Noted</w:t>
      </w:r>
      <w:proofErr w:type="gramEnd"/>
      <w:r w:rsidR="006B6C89" w:rsidRPr="00B875CA">
        <w:rPr>
          <w:rFonts w:ascii="Arial" w:hAnsi="Arial" w:cs="Arial" w:hint="eastAsia"/>
          <w:b/>
          <w:color w:val="993300"/>
          <w:u w:val="single"/>
          <w:lang w:eastAsia="zh-CN"/>
        </w:rPr>
        <w:t>.</w:t>
      </w:r>
    </w:p>
    <w:p w:rsidR="008F2BFA" w:rsidRDefault="008F2BFA" w:rsidP="008F2BFA"/>
    <w:p w:rsidR="00E46FFA" w:rsidDel="005F3A1E" w:rsidRDefault="00E46FFA" w:rsidP="00E46FFA">
      <w:pPr>
        <w:rPr>
          <w:del w:id="588" w:author="Haijie Qiu" w:date="2020-02-20T16:15:00Z"/>
          <w:rFonts w:ascii="Arial" w:hAnsi="Arial" w:cs="Arial"/>
          <w:b/>
          <w:sz w:val="24"/>
        </w:rPr>
      </w:pPr>
      <w:del w:id="589" w:author="Haijie Qiu" w:date="2020-02-20T16:15:00Z">
        <w:r w:rsidDel="005F3A1E">
          <w:rPr>
            <w:rFonts w:ascii="Arial" w:hAnsi="Arial" w:cs="Arial"/>
            <w:b/>
            <w:color w:val="0000FF"/>
            <w:sz w:val="24"/>
          </w:rPr>
          <w:delText>R4-2001904</w:delText>
        </w:r>
        <w:r w:rsidDel="005F3A1E">
          <w:rPr>
            <w:rFonts w:ascii="Arial" w:hAnsi="Arial" w:cs="Arial"/>
            <w:b/>
            <w:color w:val="0000FF"/>
            <w:sz w:val="24"/>
          </w:rPr>
          <w:tab/>
        </w:r>
        <w:r w:rsidDel="005F3A1E">
          <w:rPr>
            <w:rFonts w:ascii="Arial" w:hAnsi="Arial" w:cs="Arial"/>
            <w:b/>
            <w:sz w:val="24"/>
          </w:rPr>
          <w:delText>TP for TS _Relationship with other core specifications</w:delText>
        </w:r>
      </w:del>
    </w:p>
    <w:p w:rsidR="00E46FFA" w:rsidDel="005F3A1E" w:rsidRDefault="00E46FFA" w:rsidP="00E46FFA">
      <w:pPr>
        <w:rPr>
          <w:del w:id="590" w:author="Haijie Qiu" w:date="2020-02-20T16:15:00Z"/>
          <w:i/>
        </w:rPr>
      </w:pPr>
      <w:del w:id="591" w:author="Haijie Qiu" w:date="2020-02-20T16:15:00Z">
        <w:r w:rsidDel="005F3A1E">
          <w:rPr>
            <w:i/>
          </w:rPr>
          <w:tab/>
        </w:r>
        <w:r w:rsidDel="005F3A1E">
          <w:rPr>
            <w:i/>
          </w:rPr>
          <w:tab/>
        </w:r>
        <w:r w:rsidDel="005F3A1E">
          <w:rPr>
            <w:i/>
          </w:rPr>
          <w:tab/>
        </w:r>
        <w:r w:rsidDel="005F3A1E">
          <w:rPr>
            <w:i/>
          </w:rPr>
          <w:tab/>
        </w:r>
        <w:r w:rsidDel="005F3A1E">
          <w:rPr>
            <w:i/>
          </w:rPr>
          <w:tab/>
          <w:delText>Type: pCR</w:delText>
        </w:r>
        <w:r w:rsidDel="005F3A1E">
          <w:rPr>
            <w:i/>
          </w:rPr>
          <w:tab/>
        </w:r>
        <w:r w:rsidDel="005F3A1E">
          <w:rPr>
            <w:i/>
          </w:rPr>
          <w:tab/>
          <w:delText>For: Approval</w:delText>
        </w:r>
        <w:r w:rsidDel="005F3A1E">
          <w:rPr>
            <w:i/>
          </w:rPr>
          <w:br/>
        </w:r>
        <w:r w:rsidDel="005F3A1E">
          <w:rPr>
            <w:i/>
          </w:rPr>
          <w:tab/>
        </w:r>
        <w:r w:rsidDel="005F3A1E">
          <w:rPr>
            <w:i/>
          </w:rPr>
          <w:tab/>
        </w:r>
        <w:r w:rsidDel="005F3A1E">
          <w:rPr>
            <w:i/>
          </w:rPr>
          <w:tab/>
        </w:r>
        <w:r w:rsidDel="005F3A1E">
          <w:rPr>
            <w:i/>
          </w:rPr>
          <w:tab/>
        </w:r>
        <w:r w:rsidDel="005F3A1E">
          <w:rPr>
            <w:i/>
          </w:rPr>
          <w:tab/>
          <w:delText>38.174 v0.0.1</w:delText>
        </w:r>
        <w:r w:rsidDel="005F3A1E">
          <w:rPr>
            <w:i/>
          </w:rPr>
          <w:br/>
        </w:r>
        <w:r w:rsidDel="005F3A1E">
          <w:rPr>
            <w:i/>
          </w:rPr>
          <w:tab/>
        </w:r>
        <w:r w:rsidDel="005F3A1E">
          <w:rPr>
            <w:i/>
          </w:rPr>
          <w:tab/>
        </w:r>
        <w:r w:rsidDel="005F3A1E">
          <w:rPr>
            <w:i/>
          </w:rPr>
          <w:tab/>
        </w:r>
        <w:r w:rsidDel="005F3A1E">
          <w:rPr>
            <w:i/>
          </w:rPr>
          <w:tab/>
        </w:r>
        <w:r w:rsidDel="005F3A1E">
          <w:rPr>
            <w:i/>
          </w:rPr>
          <w:tab/>
          <w:delText>Source: Ericsson</w:delText>
        </w:r>
      </w:del>
    </w:p>
    <w:p w:rsidR="00E46FFA" w:rsidDel="005F3A1E" w:rsidRDefault="00E46FFA" w:rsidP="00E46FFA">
      <w:pPr>
        <w:rPr>
          <w:del w:id="592" w:author="Haijie Qiu" w:date="2020-02-20T16:15:00Z"/>
          <w:rFonts w:ascii="Arial" w:hAnsi="Arial" w:cs="Arial"/>
          <w:b/>
        </w:rPr>
      </w:pPr>
      <w:del w:id="593" w:author="Haijie Qiu" w:date="2020-02-20T16:15:00Z">
        <w:r w:rsidDel="005F3A1E">
          <w:rPr>
            <w:rFonts w:ascii="Arial" w:hAnsi="Arial" w:cs="Arial"/>
            <w:b/>
          </w:rPr>
          <w:delText xml:space="preserve">Abstract: </w:delText>
        </w:r>
      </w:del>
    </w:p>
    <w:p w:rsidR="00E46FFA" w:rsidDel="005F3A1E" w:rsidRDefault="00E46FFA" w:rsidP="00E46FFA">
      <w:pPr>
        <w:rPr>
          <w:del w:id="594" w:author="Haijie Qiu" w:date="2020-02-20T16:15:00Z"/>
        </w:rPr>
      </w:pPr>
      <w:del w:id="595" w:author="Haijie Qiu" w:date="2020-02-20T16:15:00Z">
        <w:r w:rsidDel="005F3A1E">
          <w:delText>in this paper, TP of TS on relation to other spec is proposed</w:delText>
        </w:r>
      </w:del>
    </w:p>
    <w:p w:rsidR="00E46FFA" w:rsidDel="005F3A1E" w:rsidRDefault="00E46FFA" w:rsidP="00E46FFA">
      <w:pPr>
        <w:rPr>
          <w:del w:id="596" w:author="Haijie Qiu" w:date="2020-02-20T16:15:00Z"/>
          <w:rFonts w:ascii="Arial" w:hAnsi="Arial" w:cs="Arial"/>
          <w:b/>
        </w:rPr>
      </w:pPr>
      <w:del w:id="597" w:author="Haijie Qiu" w:date="2020-02-20T16:15:00Z">
        <w:r w:rsidDel="005F3A1E">
          <w:rPr>
            <w:rFonts w:ascii="Arial" w:hAnsi="Arial" w:cs="Arial"/>
            <w:b/>
          </w:rPr>
          <w:delText xml:space="preserve">Discussion: </w:delText>
        </w:r>
      </w:del>
    </w:p>
    <w:p w:rsidR="00E46FFA" w:rsidDel="005F3A1E" w:rsidRDefault="00E46FFA" w:rsidP="00E46FFA">
      <w:pPr>
        <w:rPr>
          <w:del w:id="598" w:author="Haijie Qiu" w:date="2020-02-20T16:15:00Z"/>
        </w:rPr>
      </w:pPr>
      <w:del w:id="599" w:author="Haijie Qiu" w:date="2020-02-20T16:15:00Z">
        <w:r w:rsidDel="005F3A1E">
          <w:delText>.</w:delText>
        </w:r>
      </w:del>
    </w:p>
    <w:p w:rsidR="00E46FFA" w:rsidDel="005F3A1E" w:rsidRDefault="00E46FFA" w:rsidP="00E46FFA">
      <w:pPr>
        <w:rPr>
          <w:del w:id="600" w:author="Haijie Qiu" w:date="2020-02-20T16:15:00Z"/>
          <w:color w:val="993300"/>
          <w:u w:val="single"/>
        </w:rPr>
      </w:pPr>
      <w:del w:id="601" w:author="Haijie Qiu" w:date="2020-02-20T16:15:00Z">
        <w:r w:rsidDel="005F3A1E">
          <w:rPr>
            <w:rFonts w:ascii="Arial" w:hAnsi="Arial" w:cs="Arial"/>
            <w:b/>
          </w:rPr>
          <w:delText xml:space="preserve">Decision: </w:delText>
        </w:r>
        <w:r w:rsidDel="005F3A1E">
          <w:rPr>
            <w:rFonts w:ascii="Arial" w:hAnsi="Arial" w:cs="Arial"/>
            <w:b/>
          </w:rPr>
          <w:tab/>
        </w:r>
        <w:r w:rsidDel="005F3A1E">
          <w:rPr>
            <w:rFonts w:ascii="Arial" w:hAnsi="Arial" w:cs="Arial"/>
            <w:b/>
          </w:rPr>
          <w:tab/>
        </w:r>
        <w:r w:rsidDel="005F3A1E">
          <w:rPr>
            <w:color w:val="993300"/>
            <w:u w:val="single"/>
          </w:rPr>
          <w:delText xml:space="preserve">The document was </w:delText>
        </w:r>
        <w:r w:rsidDel="005F3A1E">
          <w:rPr>
            <w:rFonts w:ascii="Arial" w:hAnsi="Arial" w:cs="Arial"/>
            <w:b/>
            <w:color w:val="993300"/>
            <w:u w:val="single"/>
          </w:rPr>
          <w:delText>not treated</w:delText>
        </w:r>
        <w:r w:rsidDel="005F3A1E">
          <w:rPr>
            <w:color w:val="993300"/>
            <w:u w:val="single"/>
          </w:rPr>
          <w:delText>.</w:delText>
        </w:r>
      </w:del>
    </w:p>
    <w:p w:rsidR="008F2BFA" w:rsidRDefault="008F2BFA" w:rsidP="008F2BFA">
      <w:bookmarkStart w:id="602" w:name="_Toc32912918"/>
    </w:p>
    <w:p w:rsidR="00E46FFA" w:rsidRDefault="00E46FFA" w:rsidP="00E46FFA">
      <w:pPr>
        <w:pStyle w:val="6"/>
      </w:pPr>
      <w:r>
        <w:t>8.5.4.2.2</w:t>
      </w:r>
      <w:r>
        <w:tab/>
        <w:t>Receiver characteristics [NR_IAB-Core]</w:t>
      </w:r>
      <w:bookmarkEnd w:id="602"/>
    </w:p>
    <w:p w:rsidR="008F2BFA" w:rsidRDefault="008F2BFA" w:rsidP="008F2BFA"/>
    <w:p w:rsidR="00E46FFA" w:rsidRDefault="00E46FFA" w:rsidP="00E46FFA">
      <w:pPr>
        <w:rPr>
          <w:rFonts w:ascii="Arial" w:hAnsi="Arial" w:cs="Arial"/>
          <w:b/>
          <w:sz w:val="24"/>
        </w:rPr>
      </w:pPr>
      <w:r>
        <w:rPr>
          <w:rFonts w:ascii="Arial" w:hAnsi="Arial" w:cs="Arial"/>
          <w:b/>
          <w:color w:val="0000FF"/>
          <w:sz w:val="24"/>
        </w:rPr>
        <w:t>R4-2000280</w:t>
      </w:r>
      <w:r>
        <w:rPr>
          <w:rFonts w:ascii="Arial" w:hAnsi="Arial" w:cs="Arial"/>
          <w:b/>
          <w:color w:val="0000FF"/>
          <w:sz w:val="24"/>
        </w:rPr>
        <w:tab/>
      </w:r>
      <w:r>
        <w:rPr>
          <w:rFonts w:ascii="Arial" w:hAnsi="Arial" w:cs="Arial"/>
          <w:b/>
          <w:sz w:val="24"/>
        </w:rPr>
        <w:t>OTA REFSENS for IAB-MT</w:t>
      </w:r>
    </w:p>
    <w:p w:rsidR="00E46FFA" w:rsidRDefault="00E46FFA" w:rsidP="00E46FF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FA2165">
        <w:rPr>
          <w:rFonts w:ascii="Arial" w:hAnsi="Arial" w:cs="Arial"/>
          <w:b/>
          <w:color w:val="993300"/>
          <w:u w:val="single"/>
        </w:rPr>
        <w:t>Noted</w:t>
      </w:r>
      <w:proofErr w:type="gramEnd"/>
      <w:r>
        <w:rPr>
          <w:color w:val="993300"/>
          <w:u w:val="single"/>
        </w:rPr>
        <w:t>.</w:t>
      </w:r>
    </w:p>
    <w:p w:rsidR="008F2BFA" w:rsidRDefault="008F2BFA" w:rsidP="008F2BFA"/>
    <w:p w:rsidR="00E46FFA" w:rsidRDefault="00E46FFA" w:rsidP="00E46FFA">
      <w:pPr>
        <w:rPr>
          <w:rFonts w:ascii="Arial" w:hAnsi="Arial" w:cs="Arial"/>
          <w:b/>
          <w:sz w:val="24"/>
        </w:rPr>
      </w:pPr>
      <w:r>
        <w:rPr>
          <w:rFonts w:ascii="Arial" w:hAnsi="Arial" w:cs="Arial"/>
          <w:b/>
          <w:color w:val="0000FF"/>
          <w:sz w:val="24"/>
        </w:rPr>
        <w:t>R4-2000281</w:t>
      </w:r>
      <w:r>
        <w:rPr>
          <w:rFonts w:ascii="Arial" w:hAnsi="Arial" w:cs="Arial"/>
          <w:b/>
          <w:color w:val="0000FF"/>
          <w:sz w:val="24"/>
        </w:rPr>
        <w:tab/>
      </w:r>
      <w:r>
        <w:rPr>
          <w:rFonts w:ascii="Arial" w:hAnsi="Arial" w:cs="Arial"/>
          <w:b/>
          <w:sz w:val="24"/>
        </w:rPr>
        <w:t>Receiver dynamic range for FR2 IAB</w:t>
      </w:r>
    </w:p>
    <w:p w:rsidR="00E46FFA" w:rsidRDefault="00E46FFA" w:rsidP="00E46FF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FA2165">
        <w:rPr>
          <w:rFonts w:ascii="Arial" w:hAnsi="Arial" w:cs="Arial"/>
          <w:b/>
          <w:color w:val="993300"/>
          <w:u w:val="single"/>
        </w:rPr>
        <w:t>Noted</w:t>
      </w:r>
      <w:proofErr w:type="gramEnd"/>
      <w:r>
        <w:rPr>
          <w:color w:val="993300"/>
          <w:u w:val="single"/>
        </w:rPr>
        <w:t>.</w:t>
      </w:r>
    </w:p>
    <w:p w:rsidR="008F2BFA" w:rsidRDefault="008F2BFA" w:rsidP="008F2BFA"/>
    <w:p w:rsidR="00E46FFA" w:rsidRDefault="00E46FFA" w:rsidP="00E46FFA">
      <w:pPr>
        <w:rPr>
          <w:rFonts w:ascii="Arial" w:hAnsi="Arial" w:cs="Arial"/>
          <w:b/>
          <w:sz w:val="24"/>
        </w:rPr>
      </w:pPr>
      <w:r>
        <w:rPr>
          <w:rFonts w:ascii="Arial" w:hAnsi="Arial" w:cs="Arial"/>
          <w:b/>
          <w:color w:val="0000FF"/>
          <w:sz w:val="24"/>
        </w:rPr>
        <w:t>R4-2000282</w:t>
      </w:r>
      <w:r>
        <w:rPr>
          <w:rFonts w:ascii="Arial" w:hAnsi="Arial" w:cs="Arial"/>
          <w:b/>
          <w:color w:val="0000FF"/>
          <w:sz w:val="24"/>
        </w:rPr>
        <w:tab/>
      </w:r>
      <w:r>
        <w:rPr>
          <w:rFonts w:ascii="Arial" w:hAnsi="Arial" w:cs="Arial"/>
          <w:b/>
          <w:sz w:val="24"/>
        </w:rPr>
        <w:t>OTA in-band selectivity for IAB-MT</w:t>
      </w:r>
    </w:p>
    <w:p w:rsidR="00E46FFA" w:rsidRDefault="00E46FFA" w:rsidP="00E46FF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FA2165">
        <w:rPr>
          <w:rFonts w:ascii="Arial" w:hAnsi="Arial" w:cs="Arial"/>
          <w:b/>
          <w:color w:val="993300"/>
          <w:u w:val="single"/>
        </w:rPr>
        <w:t>Noted</w:t>
      </w:r>
      <w:proofErr w:type="gramEnd"/>
      <w:r>
        <w:rPr>
          <w:color w:val="993300"/>
          <w:u w:val="single"/>
        </w:rPr>
        <w:t>.</w:t>
      </w:r>
    </w:p>
    <w:p w:rsidR="008F2BFA" w:rsidRDefault="008F2BFA" w:rsidP="008F2BFA"/>
    <w:p w:rsidR="00E46FFA" w:rsidRDefault="00E46FFA" w:rsidP="00E46FFA">
      <w:pPr>
        <w:rPr>
          <w:rFonts w:ascii="Arial" w:hAnsi="Arial" w:cs="Arial"/>
          <w:b/>
          <w:sz w:val="24"/>
        </w:rPr>
      </w:pPr>
      <w:r>
        <w:rPr>
          <w:rFonts w:ascii="Arial" w:hAnsi="Arial" w:cs="Arial"/>
          <w:b/>
          <w:color w:val="0000FF"/>
          <w:sz w:val="24"/>
        </w:rPr>
        <w:t>R4-2000283</w:t>
      </w:r>
      <w:r>
        <w:rPr>
          <w:rFonts w:ascii="Arial" w:hAnsi="Arial" w:cs="Arial"/>
          <w:b/>
          <w:color w:val="0000FF"/>
          <w:sz w:val="24"/>
        </w:rPr>
        <w:tab/>
      </w:r>
      <w:r>
        <w:rPr>
          <w:rFonts w:ascii="Arial" w:hAnsi="Arial" w:cs="Arial"/>
          <w:b/>
          <w:sz w:val="24"/>
        </w:rPr>
        <w:t>OTA spurious emission for IAB</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38.174 v0.0.2</w:t>
      </w:r>
      <w:r>
        <w:rPr>
          <w:i/>
        </w:rPr>
        <w:br/>
      </w:r>
      <w:r>
        <w:rPr>
          <w:i/>
        </w:rPr>
        <w:tab/>
      </w:r>
      <w:r>
        <w:rPr>
          <w:i/>
        </w:rPr>
        <w:tab/>
      </w:r>
      <w:r>
        <w:rPr>
          <w:i/>
        </w:rPr>
        <w:tab/>
      </w:r>
      <w:r>
        <w:rPr>
          <w:i/>
        </w:rPr>
        <w:tab/>
      </w:r>
      <w:r>
        <w:rPr>
          <w:i/>
        </w:rPr>
        <w:tab/>
        <w:t>Source: Samsung</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BD4978" w:rsidRPr="00BD4978">
        <w:rPr>
          <w:rFonts w:ascii="Arial" w:hAnsi="Arial" w:cs="Arial"/>
          <w:b/>
          <w:color w:val="993300"/>
          <w:highlight w:val="yellow"/>
          <w:u w:val="single"/>
        </w:rPr>
        <w:t>Return to.</w:t>
      </w:r>
    </w:p>
    <w:p w:rsidR="008F2BFA" w:rsidRDefault="008F2BFA" w:rsidP="008F2BFA"/>
    <w:p w:rsidR="00E46FFA" w:rsidRDefault="00E46FFA" w:rsidP="00E46FFA">
      <w:pPr>
        <w:rPr>
          <w:rFonts w:ascii="Arial" w:hAnsi="Arial" w:cs="Arial"/>
          <w:b/>
          <w:sz w:val="24"/>
        </w:rPr>
      </w:pPr>
      <w:r>
        <w:rPr>
          <w:rFonts w:ascii="Arial" w:hAnsi="Arial" w:cs="Arial"/>
          <w:b/>
          <w:color w:val="0000FF"/>
          <w:sz w:val="24"/>
        </w:rPr>
        <w:t>R4-2000284</w:t>
      </w:r>
      <w:r>
        <w:rPr>
          <w:rFonts w:ascii="Arial" w:hAnsi="Arial" w:cs="Arial"/>
          <w:b/>
          <w:color w:val="0000FF"/>
          <w:sz w:val="24"/>
        </w:rPr>
        <w:tab/>
      </w:r>
      <w:r>
        <w:rPr>
          <w:rFonts w:ascii="Arial" w:hAnsi="Arial" w:cs="Arial"/>
          <w:b/>
          <w:sz w:val="24"/>
        </w:rPr>
        <w:t>OTA in-channel selectivity for IAB</w:t>
      </w:r>
    </w:p>
    <w:p w:rsidR="00E46FFA" w:rsidRDefault="00E46FFA" w:rsidP="00E46FF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FA2165">
        <w:rPr>
          <w:rFonts w:ascii="Arial" w:hAnsi="Arial" w:cs="Arial"/>
          <w:b/>
          <w:color w:val="993300"/>
          <w:u w:val="single"/>
        </w:rPr>
        <w:t>Noted</w:t>
      </w:r>
      <w:proofErr w:type="gramEnd"/>
      <w:r>
        <w:rPr>
          <w:color w:val="993300"/>
          <w:u w:val="single"/>
        </w:rPr>
        <w:t>.</w:t>
      </w:r>
    </w:p>
    <w:p w:rsidR="008F2BFA" w:rsidRDefault="008F2BFA" w:rsidP="008F2BFA"/>
    <w:p w:rsidR="00E46FFA" w:rsidRDefault="00E46FFA" w:rsidP="00E46FFA">
      <w:pPr>
        <w:rPr>
          <w:rFonts w:ascii="Arial" w:hAnsi="Arial" w:cs="Arial"/>
          <w:b/>
          <w:sz w:val="24"/>
        </w:rPr>
      </w:pPr>
      <w:r>
        <w:rPr>
          <w:rFonts w:ascii="Arial" w:hAnsi="Arial" w:cs="Arial"/>
          <w:b/>
          <w:color w:val="0000FF"/>
          <w:sz w:val="24"/>
        </w:rPr>
        <w:t>R4-2001020</w:t>
      </w:r>
      <w:r>
        <w:rPr>
          <w:rFonts w:ascii="Arial" w:hAnsi="Arial" w:cs="Arial"/>
          <w:b/>
          <w:color w:val="0000FF"/>
          <w:sz w:val="24"/>
        </w:rPr>
        <w:tab/>
      </w:r>
      <w:r>
        <w:rPr>
          <w:rFonts w:ascii="Arial" w:hAnsi="Arial" w:cs="Arial"/>
          <w:b/>
          <w:sz w:val="24"/>
        </w:rPr>
        <w:t xml:space="preserve">TP to TR 38.xxx: Addition of background information for FR2 reference sensitivity in </w:t>
      </w:r>
      <w:proofErr w:type="spellStart"/>
      <w:r>
        <w:rPr>
          <w:rFonts w:ascii="Arial" w:hAnsi="Arial" w:cs="Arial"/>
          <w:b/>
          <w:sz w:val="24"/>
        </w:rPr>
        <w:t>subclause</w:t>
      </w:r>
      <w:proofErr w:type="spellEnd"/>
      <w:r>
        <w:rPr>
          <w:rFonts w:ascii="Arial" w:hAnsi="Arial" w:cs="Arial"/>
          <w:b/>
          <w:sz w:val="24"/>
        </w:rPr>
        <w:t xml:space="preserve"> 10.3</w:t>
      </w:r>
    </w:p>
    <w:p w:rsidR="00E46FFA" w:rsidRDefault="00E46FFA" w:rsidP="00E46FF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In this contribution a text proposal with technical background information relevant for the IAB-Node FR2 reference sensitivity requirement have been created. The text proposal is attached at the end of this contribution and is presented for approval to be</w:t>
      </w:r>
    </w:p>
    <w:p w:rsidR="00E46FFA" w:rsidRDefault="00E46FFA" w:rsidP="00E46FFA">
      <w:pPr>
        <w:rPr>
          <w:rFonts w:ascii="Arial" w:hAnsi="Arial" w:cs="Arial"/>
          <w:b/>
        </w:rPr>
      </w:pPr>
      <w:r>
        <w:rPr>
          <w:rFonts w:ascii="Arial" w:hAnsi="Arial" w:cs="Arial"/>
          <w:b/>
        </w:rPr>
        <w:lastRenderedPageBreak/>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420F02" w:rsidRPr="00B875CA">
        <w:rPr>
          <w:rFonts w:ascii="Arial" w:hAnsi="Arial" w:cs="Arial" w:hint="eastAsia"/>
          <w:b/>
          <w:color w:val="993300"/>
          <w:u w:val="single"/>
          <w:lang w:eastAsia="zh-CN"/>
        </w:rPr>
        <w:t>Noted</w:t>
      </w:r>
      <w:proofErr w:type="gramEnd"/>
      <w:r w:rsidRPr="00B875CA">
        <w:rPr>
          <w:color w:val="993300"/>
          <w:u w:val="single"/>
        </w:rPr>
        <w:t>.</w:t>
      </w:r>
    </w:p>
    <w:p w:rsidR="008F2BFA" w:rsidRDefault="008F2BFA" w:rsidP="008F2BFA"/>
    <w:p w:rsidR="00E46FFA" w:rsidRDefault="00E46FFA" w:rsidP="00E46FFA">
      <w:pPr>
        <w:rPr>
          <w:rFonts w:ascii="Arial" w:hAnsi="Arial" w:cs="Arial"/>
          <w:b/>
          <w:sz w:val="24"/>
        </w:rPr>
      </w:pPr>
      <w:r>
        <w:rPr>
          <w:rFonts w:ascii="Arial" w:hAnsi="Arial" w:cs="Arial"/>
          <w:b/>
          <w:color w:val="0000FF"/>
          <w:sz w:val="24"/>
        </w:rPr>
        <w:t>R4-2001021</w:t>
      </w:r>
      <w:r>
        <w:rPr>
          <w:rFonts w:ascii="Arial" w:hAnsi="Arial" w:cs="Arial"/>
          <w:b/>
          <w:color w:val="0000FF"/>
          <w:sz w:val="24"/>
        </w:rPr>
        <w:tab/>
      </w:r>
      <w:r>
        <w:rPr>
          <w:rFonts w:ascii="Arial" w:hAnsi="Arial" w:cs="Arial"/>
          <w:b/>
          <w:sz w:val="24"/>
        </w:rPr>
        <w:t>TP to TS 38.174: Addition of FR2 IAB reference sensitivity requirement text in clause 3 and clause 10</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38.174 v0.0.1</w:t>
      </w:r>
      <w:r>
        <w:rPr>
          <w:i/>
        </w:rPr>
        <w:br/>
      </w:r>
      <w:r>
        <w:rPr>
          <w:i/>
        </w:rPr>
        <w:tab/>
      </w:r>
      <w:r>
        <w:rPr>
          <w:i/>
        </w:rPr>
        <w:tab/>
      </w:r>
      <w:r>
        <w:rPr>
          <w:i/>
        </w:rPr>
        <w:tab/>
      </w:r>
      <w:r>
        <w:rPr>
          <w:i/>
        </w:rPr>
        <w:tab/>
      </w:r>
      <w:r>
        <w:rPr>
          <w:i/>
        </w:rPr>
        <w:tab/>
        <w:t>Source: Ericsson</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 xml:space="preserve">In this contribution specification text for IAB Node reference sensitivity have been created. The intension is to </w:t>
      </w:r>
      <w:proofErr w:type="gramStart"/>
      <w:r>
        <w:t>capture  specification</w:t>
      </w:r>
      <w:proofErr w:type="gramEnd"/>
      <w:r>
        <w:t xml:space="preserve"> text, including the structure, technical details and requirement levels for FR2 IAB-Node.</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420F02" w:rsidRPr="00B875CA">
        <w:rPr>
          <w:rFonts w:ascii="Arial" w:hAnsi="Arial" w:cs="Arial" w:hint="eastAsia"/>
          <w:b/>
          <w:color w:val="993300"/>
          <w:u w:val="single"/>
          <w:lang w:eastAsia="zh-CN"/>
        </w:rPr>
        <w:t>Noted</w:t>
      </w:r>
      <w:proofErr w:type="gramEnd"/>
      <w:r w:rsidRPr="00B875CA">
        <w:rPr>
          <w:color w:val="993300"/>
          <w:u w:val="single"/>
        </w:rPr>
        <w:t>.</w:t>
      </w:r>
    </w:p>
    <w:p w:rsidR="008F2BFA" w:rsidRDefault="008F2BFA" w:rsidP="008F2BFA"/>
    <w:p w:rsidR="00E46FFA" w:rsidRDefault="00E46FFA" w:rsidP="00E46FFA">
      <w:pPr>
        <w:rPr>
          <w:rFonts w:ascii="Arial" w:hAnsi="Arial" w:cs="Arial"/>
          <w:b/>
          <w:sz w:val="24"/>
        </w:rPr>
      </w:pPr>
      <w:r>
        <w:rPr>
          <w:rFonts w:ascii="Arial" w:hAnsi="Arial" w:cs="Arial"/>
          <w:b/>
          <w:color w:val="0000FF"/>
          <w:sz w:val="24"/>
        </w:rPr>
        <w:t>R4-2001023</w:t>
      </w:r>
      <w:r>
        <w:rPr>
          <w:rFonts w:ascii="Arial" w:hAnsi="Arial" w:cs="Arial"/>
          <w:b/>
          <w:color w:val="0000FF"/>
          <w:sz w:val="24"/>
        </w:rPr>
        <w:tab/>
      </w:r>
      <w:r>
        <w:rPr>
          <w:rFonts w:ascii="Arial" w:hAnsi="Arial" w:cs="Arial"/>
          <w:b/>
          <w:sz w:val="24"/>
        </w:rPr>
        <w:t xml:space="preserve">TP to TR 38.xxx: Addition of background information for FR2 out-of-band blocking in </w:t>
      </w:r>
      <w:proofErr w:type="spellStart"/>
      <w:r>
        <w:rPr>
          <w:rFonts w:ascii="Arial" w:hAnsi="Arial" w:cs="Arial"/>
          <w:b/>
          <w:sz w:val="24"/>
        </w:rPr>
        <w:t>subclause</w:t>
      </w:r>
      <w:proofErr w:type="spellEnd"/>
      <w:r>
        <w:rPr>
          <w:rFonts w:ascii="Arial" w:hAnsi="Arial" w:cs="Arial"/>
          <w:b/>
          <w:sz w:val="24"/>
        </w:rPr>
        <w:t xml:space="preserve"> 10.6</w:t>
      </w:r>
    </w:p>
    <w:p w:rsidR="00E46FFA" w:rsidRDefault="00E46FFA" w:rsidP="00E46FF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At the end of the contribution a text proposal is attached for approval. The text proposal brings technical background information relevant for IAB-Node out-of-band blocking requirement to be included in the technical report.</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420F02" w:rsidRPr="00B875CA">
        <w:rPr>
          <w:rFonts w:ascii="Arial" w:hAnsi="Arial" w:cs="Arial" w:hint="eastAsia"/>
          <w:b/>
          <w:color w:val="993300"/>
          <w:u w:val="single"/>
          <w:lang w:eastAsia="zh-CN"/>
        </w:rPr>
        <w:t>Noted</w:t>
      </w:r>
      <w:proofErr w:type="gramEnd"/>
      <w:r w:rsidR="00FA2165" w:rsidRPr="00B875CA">
        <w:rPr>
          <w:rFonts w:ascii="Arial" w:hAnsi="Arial" w:cs="Arial" w:hint="eastAsia"/>
          <w:b/>
          <w:color w:val="993300"/>
          <w:u w:val="single"/>
          <w:lang w:eastAsia="zh-CN"/>
        </w:rPr>
        <w:t>.</w:t>
      </w:r>
    </w:p>
    <w:p w:rsidR="008F2BFA" w:rsidRDefault="008F2BFA" w:rsidP="008F2BFA"/>
    <w:p w:rsidR="00E46FFA" w:rsidRDefault="00E46FFA" w:rsidP="00E46FFA">
      <w:pPr>
        <w:rPr>
          <w:rFonts w:ascii="Arial" w:hAnsi="Arial" w:cs="Arial"/>
          <w:b/>
          <w:sz w:val="24"/>
        </w:rPr>
      </w:pPr>
      <w:r>
        <w:rPr>
          <w:rFonts w:ascii="Arial" w:hAnsi="Arial" w:cs="Arial"/>
          <w:b/>
          <w:color w:val="0000FF"/>
          <w:sz w:val="24"/>
        </w:rPr>
        <w:t>R4-2001024</w:t>
      </w:r>
      <w:r>
        <w:rPr>
          <w:rFonts w:ascii="Arial" w:hAnsi="Arial" w:cs="Arial"/>
          <w:b/>
          <w:color w:val="0000FF"/>
          <w:sz w:val="24"/>
        </w:rPr>
        <w:tab/>
      </w:r>
      <w:r>
        <w:rPr>
          <w:rFonts w:ascii="Arial" w:hAnsi="Arial" w:cs="Arial"/>
          <w:b/>
          <w:sz w:val="24"/>
        </w:rPr>
        <w:t xml:space="preserve">TP to TS 38.174: Addition of FR2 IAB out-of-band receiver blocking requirement in </w:t>
      </w:r>
      <w:proofErr w:type="spellStart"/>
      <w:r>
        <w:rPr>
          <w:rFonts w:ascii="Arial" w:hAnsi="Arial" w:cs="Arial"/>
          <w:b/>
          <w:sz w:val="24"/>
        </w:rPr>
        <w:t>subclause</w:t>
      </w:r>
      <w:proofErr w:type="spellEnd"/>
      <w:r>
        <w:rPr>
          <w:rFonts w:ascii="Arial" w:hAnsi="Arial" w:cs="Arial"/>
          <w:b/>
          <w:sz w:val="24"/>
        </w:rPr>
        <w:t xml:space="preserve"> 10.6</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38.174 v0.0.1</w:t>
      </w:r>
      <w:r>
        <w:rPr>
          <w:i/>
        </w:rPr>
        <w:br/>
      </w:r>
      <w:r>
        <w:rPr>
          <w:i/>
        </w:rPr>
        <w:tab/>
      </w:r>
      <w:r>
        <w:rPr>
          <w:i/>
        </w:rPr>
        <w:tab/>
      </w:r>
      <w:r>
        <w:rPr>
          <w:i/>
        </w:rPr>
        <w:tab/>
      </w:r>
      <w:r>
        <w:rPr>
          <w:i/>
        </w:rPr>
        <w:tab/>
      </w:r>
      <w:r>
        <w:rPr>
          <w:i/>
        </w:rPr>
        <w:tab/>
        <w:t>Source: Ericsson</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In this contribution specification text for IAB Node FR2 out-of-band blocking requirement have been created in a text proposal. The text proposal for the technical specification is attached at the end of this contribution and it is presented for approval.</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420F02" w:rsidRPr="00B875CA">
        <w:rPr>
          <w:rFonts w:ascii="Arial" w:hAnsi="Arial" w:cs="Arial" w:hint="eastAsia"/>
          <w:b/>
          <w:color w:val="993300"/>
          <w:u w:val="single"/>
          <w:lang w:eastAsia="zh-CN"/>
        </w:rPr>
        <w:t>Noted</w:t>
      </w:r>
      <w:proofErr w:type="gramEnd"/>
      <w:r w:rsidRPr="00B875CA">
        <w:rPr>
          <w:color w:val="993300"/>
          <w:u w:val="single"/>
        </w:rPr>
        <w:t>.</w:t>
      </w:r>
    </w:p>
    <w:p w:rsidR="008F2BFA" w:rsidRDefault="008F2BFA" w:rsidP="008F2BFA"/>
    <w:p w:rsidR="00E46FFA" w:rsidRDefault="00E46FFA" w:rsidP="00E46FFA">
      <w:pPr>
        <w:rPr>
          <w:rFonts w:ascii="Arial" w:hAnsi="Arial" w:cs="Arial"/>
          <w:b/>
          <w:sz w:val="24"/>
        </w:rPr>
      </w:pPr>
      <w:r>
        <w:rPr>
          <w:rFonts w:ascii="Arial" w:hAnsi="Arial" w:cs="Arial"/>
          <w:b/>
          <w:color w:val="0000FF"/>
          <w:sz w:val="24"/>
        </w:rPr>
        <w:t>R4-2001282</w:t>
      </w:r>
      <w:r>
        <w:rPr>
          <w:rFonts w:ascii="Arial" w:hAnsi="Arial" w:cs="Arial"/>
          <w:b/>
          <w:color w:val="0000FF"/>
          <w:sz w:val="24"/>
        </w:rPr>
        <w:tab/>
      </w:r>
      <w:r>
        <w:rPr>
          <w:rFonts w:ascii="Arial" w:hAnsi="Arial" w:cs="Arial"/>
          <w:b/>
          <w:sz w:val="24"/>
        </w:rPr>
        <w:t>Definition of IAB-MT in-band blocking requirement</w:t>
      </w:r>
    </w:p>
    <w:p w:rsidR="00E46FFA" w:rsidRDefault="00E46FFA" w:rsidP="00E46FF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This paper presents system level simulation results for definition of IAB-MT in-band blocking requirement</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FA2165">
        <w:rPr>
          <w:rFonts w:ascii="Arial" w:hAnsi="Arial" w:cs="Arial"/>
          <w:b/>
          <w:color w:val="993300"/>
          <w:u w:val="single"/>
        </w:rPr>
        <w:t>Noted</w:t>
      </w:r>
      <w:proofErr w:type="gramEnd"/>
      <w:r w:rsidR="00FA2165">
        <w:rPr>
          <w:rFonts w:ascii="Arial" w:hAnsi="Arial" w:cs="Arial" w:hint="eastAsia"/>
          <w:b/>
          <w:color w:val="993300"/>
          <w:u w:val="single"/>
          <w:lang w:eastAsia="zh-CN"/>
        </w:rPr>
        <w:t>.</w:t>
      </w:r>
    </w:p>
    <w:p w:rsidR="008F2BFA" w:rsidRDefault="008F2BFA" w:rsidP="008F2BFA"/>
    <w:p w:rsidR="00E46FFA" w:rsidRDefault="00E46FFA" w:rsidP="00E46FFA">
      <w:pPr>
        <w:rPr>
          <w:rFonts w:ascii="Arial" w:hAnsi="Arial" w:cs="Arial"/>
          <w:b/>
          <w:sz w:val="24"/>
        </w:rPr>
      </w:pPr>
      <w:r>
        <w:rPr>
          <w:rFonts w:ascii="Arial" w:hAnsi="Arial" w:cs="Arial"/>
          <w:b/>
          <w:color w:val="0000FF"/>
          <w:sz w:val="24"/>
        </w:rPr>
        <w:t>R4-2001435</w:t>
      </w:r>
      <w:r>
        <w:rPr>
          <w:rFonts w:ascii="Arial" w:hAnsi="Arial" w:cs="Arial"/>
          <w:b/>
          <w:color w:val="0000FF"/>
          <w:sz w:val="24"/>
        </w:rPr>
        <w:tab/>
      </w:r>
      <w:r>
        <w:rPr>
          <w:rFonts w:ascii="Arial" w:hAnsi="Arial" w:cs="Arial"/>
          <w:b/>
          <w:sz w:val="24"/>
        </w:rPr>
        <w:t>IAB-Node receiver requirements for FR2</w:t>
      </w:r>
    </w:p>
    <w:p w:rsidR="00E46FFA" w:rsidRDefault="00E46FFA" w:rsidP="00E46FF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In this contribution we discuss the receiver requirements.</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FA2165">
        <w:rPr>
          <w:rFonts w:ascii="Arial" w:hAnsi="Arial" w:cs="Arial"/>
          <w:b/>
          <w:color w:val="993300"/>
          <w:u w:val="single"/>
        </w:rPr>
        <w:t>Noted</w:t>
      </w:r>
      <w:proofErr w:type="gramEnd"/>
      <w:r w:rsidR="00FA2165">
        <w:rPr>
          <w:rFonts w:ascii="Arial" w:hAnsi="Arial" w:cs="Arial" w:hint="eastAsia"/>
          <w:b/>
          <w:color w:val="993300"/>
          <w:u w:val="single"/>
          <w:lang w:eastAsia="zh-CN"/>
        </w:rPr>
        <w:t>.</w:t>
      </w:r>
    </w:p>
    <w:p w:rsidR="008F2BFA" w:rsidRDefault="008F2BFA" w:rsidP="008F2BFA"/>
    <w:p w:rsidR="00E46FFA" w:rsidRDefault="00E46FFA" w:rsidP="00E46FFA">
      <w:pPr>
        <w:rPr>
          <w:rFonts w:ascii="Arial" w:hAnsi="Arial" w:cs="Arial"/>
          <w:b/>
          <w:sz w:val="24"/>
        </w:rPr>
      </w:pPr>
      <w:r>
        <w:rPr>
          <w:rFonts w:ascii="Arial" w:hAnsi="Arial" w:cs="Arial"/>
          <w:b/>
          <w:color w:val="0000FF"/>
          <w:sz w:val="24"/>
        </w:rPr>
        <w:t>R4-2001873</w:t>
      </w:r>
      <w:r>
        <w:rPr>
          <w:rFonts w:ascii="Arial" w:hAnsi="Arial" w:cs="Arial"/>
          <w:b/>
          <w:color w:val="0000FF"/>
          <w:sz w:val="24"/>
        </w:rPr>
        <w:tab/>
      </w:r>
      <w:r>
        <w:rPr>
          <w:rFonts w:ascii="Arial" w:hAnsi="Arial" w:cs="Arial"/>
          <w:b/>
          <w:sz w:val="24"/>
        </w:rPr>
        <w:t xml:space="preserve">IAB MT </w:t>
      </w:r>
      <w:proofErr w:type="spellStart"/>
      <w:r>
        <w:rPr>
          <w:rFonts w:ascii="Arial" w:hAnsi="Arial" w:cs="Arial"/>
          <w:b/>
          <w:sz w:val="24"/>
        </w:rPr>
        <w:t>inband</w:t>
      </w:r>
      <w:proofErr w:type="spellEnd"/>
      <w:r>
        <w:rPr>
          <w:rFonts w:ascii="Arial" w:hAnsi="Arial" w:cs="Arial"/>
          <w:b/>
          <w:sz w:val="24"/>
        </w:rPr>
        <w:t xml:space="preserve"> blocking and ACS</w:t>
      </w:r>
    </w:p>
    <w:p w:rsidR="00E46FFA" w:rsidRDefault="00E46FFA" w:rsidP="00E46FF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E46FFA" w:rsidRDefault="00E46FFA" w:rsidP="00E46FFA">
      <w:pPr>
        <w:rPr>
          <w:rFonts w:ascii="Arial" w:hAnsi="Arial" w:cs="Arial"/>
          <w:b/>
        </w:rPr>
      </w:pPr>
      <w:r>
        <w:rPr>
          <w:rFonts w:ascii="Arial" w:hAnsi="Arial" w:cs="Arial"/>
          <w:b/>
        </w:rPr>
        <w:t xml:space="preserve">Abstract: </w:t>
      </w:r>
    </w:p>
    <w:p w:rsidR="00E46FFA" w:rsidRDefault="00E46FFA" w:rsidP="00E46FFA">
      <w:proofErr w:type="gramStart"/>
      <w:r>
        <w:t>in</w:t>
      </w:r>
      <w:proofErr w:type="gramEnd"/>
      <w:r>
        <w:t xml:space="preserve"> this paper, MT </w:t>
      </w:r>
      <w:proofErr w:type="spellStart"/>
      <w:r>
        <w:t>inband</w:t>
      </w:r>
      <w:proofErr w:type="spellEnd"/>
      <w:r>
        <w:t xml:space="preserve"> blocking and ACS requirement is discussed</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FA2165">
        <w:rPr>
          <w:rFonts w:ascii="Arial" w:hAnsi="Arial" w:cs="Arial"/>
          <w:b/>
          <w:color w:val="993300"/>
          <w:u w:val="single"/>
        </w:rPr>
        <w:t>Noted</w:t>
      </w:r>
      <w:proofErr w:type="gramEnd"/>
      <w:r w:rsidR="00FA2165">
        <w:rPr>
          <w:rFonts w:ascii="Arial" w:hAnsi="Arial" w:cs="Arial" w:hint="eastAsia"/>
          <w:b/>
          <w:color w:val="993300"/>
          <w:u w:val="single"/>
          <w:lang w:eastAsia="zh-CN"/>
        </w:rPr>
        <w:t>.</w:t>
      </w:r>
    </w:p>
    <w:p w:rsidR="008F2BFA" w:rsidRDefault="008F2BFA" w:rsidP="008F2BFA"/>
    <w:p w:rsidR="00E46FFA" w:rsidRDefault="00E46FFA" w:rsidP="00E46FFA">
      <w:pPr>
        <w:rPr>
          <w:rFonts w:ascii="Arial" w:hAnsi="Arial" w:cs="Arial"/>
          <w:b/>
          <w:sz w:val="24"/>
        </w:rPr>
      </w:pPr>
      <w:r>
        <w:rPr>
          <w:rFonts w:ascii="Arial" w:hAnsi="Arial" w:cs="Arial"/>
          <w:b/>
          <w:color w:val="0000FF"/>
          <w:sz w:val="24"/>
        </w:rPr>
        <w:t>R4-2001884</w:t>
      </w:r>
      <w:r>
        <w:rPr>
          <w:rFonts w:ascii="Arial" w:hAnsi="Arial" w:cs="Arial"/>
          <w:b/>
          <w:color w:val="0000FF"/>
          <w:sz w:val="24"/>
        </w:rPr>
        <w:tab/>
      </w:r>
      <w:r>
        <w:rPr>
          <w:rFonts w:ascii="Arial" w:hAnsi="Arial" w:cs="Arial"/>
          <w:b/>
          <w:sz w:val="24"/>
        </w:rPr>
        <w:t>TP for TR _10 IAB OTA ACS</w:t>
      </w:r>
    </w:p>
    <w:p w:rsidR="00E46FFA" w:rsidRDefault="00E46FFA" w:rsidP="00E46FF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E46FFA" w:rsidRDefault="00E46FFA" w:rsidP="00E46FFA">
      <w:pPr>
        <w:rPr>
          <w:rFonts w:ascii="Arial" w:hAnsi="Arial" w:cs="Arial"/>
          <w:b/>
        </w:rPr>
      </w:pPr>
      <w:r>
        <w:rPr>
          <w:rFonts w:ascii="Arial" w:hAnsi="Arial" w:cs="Arial"/>
          <w:b/>
        </w:rPr>
        <w:t xml:space="preserve">Abstract: </w:t>
      </w:r>
    </w:p>
    <w:p w:rsidR="00E46FFA" w:rsidRDefault="00E46FFA" w:rsidP="00E46FFA">
      <w:proofErr w:type="gramStart"/>
      <w:r>
        <w:t>in</w:t>
      </w:r>
      <w:proofErr w:type="gramEnd"/>
      <w:r>
        <w:t xml:space="preserve"> this paper, TP of OTA ACS is proposed</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The document wa</w:t>
      </w:r>
      <w:r w:rsidRPr="00B875CA">
        <w:rPr>
          <w:color w:val="993300"/>
          <w:u w:val="single"/>
        </w:rPr>
        <w:t xml:space="preserve">s </w:t>
      </w:r>
      <w:proofErr w:type="gramStart"/>
      <w:r w:rsidR="00420F02" w:rsidRPr="00B875CA">
        <w:rPr>
          <w:rFonts w:ascii="Arial" w:hAnsi="Arial" w:cs="Arial" w:hint="eastAsia"/>
          <w:b/>
          <w:color w:val="993300"/>
          <w:u w:val="single"/>
          <w:lang w:eastAsia="zh-CN"/>
        </w:rPr>
        <w:t>Noted</w:t>
      </w:r>
      <w:proofErr w:type="gramEnd"/>
      <w:r w:rsidR="00FA2165" w:rsidRPr="00B875CA">
        <w:rPr>
          <w:rFonts w:ascii="Arial" w:hAnsi="Arial" w:cs="Arial" w:hint="eastAsia"/>
          <w:b/>
          <w:color w:val="993300"/>
          <w:u w:val="single"/>
          <w:lang w:eastAsia="zh-CN"/>
        </w:rPr>
        <w:t>.</w:t>
      </w:r>
    </w:p>
    <w:p w:rsidR="008F2BFA" w:rsidRDefault="008F2BFA" w:rsidP="008F2BFA"/>
    <w:p w:rsidR="00E46FFA" w:rsidRDefault="00E46FFA" w:rsidP="00E46FFA">
      <w:pPr>
        <w:rPr>
          <w:rFonts w:ascii="Arial" w:hAnsi="Arial" w:cs="Arial"/>
          <w:b/>
          <w:sz w:val="24"/>
        </w:rPr>
      </w:pPr>
      <w:r>
        <w:rPr>
          <w:rFonts w:ascii="Arial" w:hAnsi="Arial" w:cs="Arial"/>
          <w:b/>
          <w:color w:val="0000FF"/>
          <w:sz w:val="24"/>
        </w:rPr>
        <w:t>R4-2001885</w:t>
      </w:r>
      <w:r>
        <w:rPr>
          <w:rFonts w:ascii="Arial" w:hAnsi="Arial" w:cs="Arial"/>
          <w:b/>
          <w:color w:val="0000FF"/>
          <w:sz w:val="24"/>
        </w:rPr>
        <w:tab/>
      </w:r>
      <w:r>
        <w:rPr>
          <w:rFonts w:ascii="Arial" w:hAnsi="Arial" w:cs="Arial"/>
          <w:b/>
          <w:sz w:val="24"/>
        </w:rPr>
        <w:t>TP for TR _10 IAB OTA in-band blocking</w:t>
      </w:r>
    </w:p>
    <w:p w:rsidR="00E46FFA" w:rsidRDefault="00E46FFA" w:rsidP="00E46FF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E46FFA" w:rsidRDefault="00E46FFA" w:rsidP="00E46FFA">
      <w:pPr>
        <w:rPr>
          <w:rFonts w:ascii="Arial" w:hAnsi="Arial" w:cs="Arial"/>
          <w:b/>
        </w:rPr>
      </w:pPr>
      <w:r>
        <w:rPr>
          <w:rFonts w:ascii="Arial" w:hAnsi="Arial" w:cs="Arial"/>
          <w:b/>
        </w:rPr>
        <w:t xml:space="preserve">Abstract: </w:t>
      </w:r>
    </w:p>
    <w:p w:rsidR="00E46FFA" w:rsidRDefault="00E46FFA" w:rsidP="00E46FFA">
      <w:proofErr w:type="gramStart"/>
      <w:r>
        <w:t>in</w:t>
      </w:r>
      <w:proofErr w:type="gramEnd"/>
      <w:r>
        <w:t xml:space="preserve"> this paper, TP of OTA in-band blocking is proposed</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The document w</w:t>
      </w:r>
      <w:r w:rsidRPr="00B875CA">
        <w:rPr>
          <w:color w:val="993300"/>
          <w:u w:val="single"/>
        </w:rPr>
        <w:t xml:space="preserve">as </w:t>
      </w:r>
      <w:proofErr w:type="gramStart"/>
      <w:r w:rsidR="00420F02" w:rsidRPr="00B875CA">
        <w:rPr>
          <w:rFonts w:ascii="Arial" w:hAnsi="Arial" w:cs="Arial" w:hint="eastAsia"/>
          <w:b/>
          <w:color w:val="993300"/>
          <w:u w:val="single"/>
          <w:lang w:eastAsia="zh-CN"/>
        </w:rPr>
        <w:t>Noted</w:t>
      </w:r>
      <w:proofErr w:type="gramEnd"/>
      <w:r w:rsidR="00FA2165" w:rsidRPr="00B875CA">
        <w:rPr>
          <w:rFonts w:ascii="Arial" w:hAnsi="Arial" w:cs="Arial" w:hint="eastAsia"/>
          <w:b/>
          <w:color w:val="993300"/>
          <w:u w:val="single"/>
          <w:lang w:eastAsia="zh-CN"/>
        </w:rPr>
        <w:t>.</w:t>
      </w:r>
    </w:p>
    <w:p w:rsidR="008F2BFA" w:rsidRDefault="008F2BFA" w:rsidP="008F2BFA"/>
    <w:p w:rsidR="00E46FFA" w:rsidRDefault="00E46FFA" w:rsidP="00E46FFA">
      <w:pPr>
        <w:rPr>
          <w:rFonts w:ascii="Arial" w:hAnsi="Arial" w:cs="Arial"/>
          <w:b/>
          <w:sz w:val="24"/>
        </w:rPr>
      </w:pPr>
      <w:r>
        <w:rPr>
          <w:rFonts w:ascii="Arial" w:hAnsi="Arial" w:cs="Arial"/>
          <w:b/>
          <w:color w:val="0000FF"/>
          <w:sz w:val="24"/>
        </w:rPr>
        <w:t>R4-2001899</w:t>
      </w:r>
      <w:r>
        <w:rPr>
          <w:rFonts w:ascii="Arial" w:hAnsi="Arial" w:cs="Arial"/>
          <w:b/>
          <w:color w:val="0000FF"/>
          <w:sz w:val="24"/>
        </w:rPr>
        <w:tab/>
      </w:r>
      <w:r>
        <w:rPr>
          <w:rFonts w:ascii="Arial" w:hAnsi="Arial" w:cs="Arial"/>
          <w:b/>
          <w:sz w:val="24"/>
        </w:rPr>
        <w:t>TP for TS _10 OTA ACS</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38.174 v0.0.1</w:t>
      </w:r>
      <w:r>
        <w:rPr>
          <w:i/>
        </w:rPr>
        <w:br/>
      </w:r>
      <w:r>
        <w:rPr>
          <w:i/>
        </w:rPr>
        <w:tab/>
      </w:r>
      <w:r>
        <w:rPr>
          <w:i/>
        </w:rPr>
        <w:tab/>
      </w:r>
      <w:r>
        <w:rPr>
          <w:i/>
        </w:rPr>
        <w:tab/>
      </w:r>
      <w:r>
        <w:rPr>
          <w:i/>
        </w:rPr>
        <w:tab/>
      </w:r>
      <w:r>
        <w:rPr>
          <w:i/>
        </w:rPr>
        <w:tab/>
        <w:t>Source: Ericsson</w:t>
      </w:r>
    </w:p>
    <w:p w:rsidR="00E46FFA" w:rsidRDefault="00E46FFA" w:rsidP="00E46FFA">
      <w:pPr>
        <w:rPr>
          <w:rFonts w:ascii="Arial" w:hAnsi="Arial" w:cs="Arial"/>
          <w:b/>
        </w:rPr>
      </w:pPr>
      <w:r>
        <w:rPr>
          <w:rFonts w:ascii="Arial" w:hAnsi="Arial" w:cs="Arial"/>
          <w:b/>
        </w:rPr>
        <w:t xml:space="preserve">Abstract: </w:t>
      </w:r>
    </w:p>
    <w:p w:rsidR="00E46FFA" w:rsidRDefault="00E46FFA" w:rsidP="00E46FFA">
      <w:proofErr w:type="gramStart"/>
      <w:r>
        <w:t>in</w:t>
      </w:r>
      <w:proofErr w:type="gramEnd"/>
      <w:r>
        <w:t xml:space="preserve"> this paper, TP of TS on ACS is proposed</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t>
      </w:r>
      <w:r w:rsidRPr="00B875CA">
        <w:rPr>
          <w:color w:val="993300"/>
          <w:u w:val="single"/>
        </w:rPr>
        <w:t xml:space="preserve">was </w:t>
      </w:r>
      <w:proofErr w:type="gramStart"/>
      <w:r w:rsidR="00420F02" w:rsidRPr="00B875CA">
        <w:rPr>
          <w:rFonts w:ascii="Arial" w:hAnsi="Arial" w:cs="Arial" w:hint="eastAsia"/>
          <w:b/>
          <w:color w:val="993300"/>
          <w:u w:val="single"/>
          <w:lang w:eastAsia="zh-CN"/>
        </w:rPr>
        <w:t>Noted</w:t>
      </w:r>
      <w:proofErr w:type="gramEnd"/>
      <w:r w:rsidR="00FA2165" w:rsidRPr="00B875CA">
        <w:rPr>
          <w:rFonts w:ascii="Arial" w:hAnsi="Arial" w:cs="Arial" w:hint="eastAsia"/>
          <w:b/>
          <w:color w:val="993300"/>
          <w:u w:val="single"/>
          <w:lang w:eastAsia="zh-CN"/>
        </w:rPr>
        <w:t>.</w:t>
      </w:r>
    </w:p>
    <w:p w:rsidR="008F2BFA" w:rsidRDefault="008F2BFA" w:rsidP="008F2BFA"/>
    <w:p w:rsidR="00E46FFA" w:rsidRDefault="00E46FFA" w:rsidP="00E46FFA">
      <w:pPr>
        <w:rPr>
          <w:rFonts w:ascii="Arial" w:hAnsi="Arial" w:cs="Arial"/>
          <w:b/>
          <w:sz w:val="24"/>
        </w:rPr>
      </w:pPr>
      <w:r>
        <w:rPr>
          <w:rFonts w:ascii="Arial" w:hAnsi="Arial" w:cs="Arial"/>
          <w:b/>
          <w:color w:val="0000FF"/>
          <w:sz w:val="24"/>
        </w:rPr>
        <w:t>R4-2001900</w:t>
      </w:r>
      <w:r>
        <w:rPr>
          <w:rFonts w:ascii="Arial" w:hAnsi="Arial" w:cs="Arial"/>
          <w:b/>
          <w:color w:val="0000FF"/>
          <w:sz w:val="24"/>
        </w:rPr>
        <w:tab/>
      </w:r>
      <w:r>
        <w:rPr>
          <w:rFonts w:ascii="Arial" w:hAnsi="Arial" w:cs="Arial"/>
          <w:b/>
          <w:sz w:val="24"/>
        </w:rPr>
        <w:t xml:space="preserve">TP for TS _10 OTA </w:t>
      </w:r>
      <w:proofErr w:type="spellStart"/>
      <w:r>
        <w:rPr>
          <w:rFonts w:ascii="Arial" w:hAnsi="Arial" w:cs="Arial"/>
          <w:b/>
          <w:sz w:val="24"/>
        </w:rPr>
        <w:t>Inband</w:t>
      </w:r>
      <w:proofErr w:type="spellEnd"/>
      <w:r>
        <w:rPr>
          <w:rFonts w:ascii="Arial" w:hAnsi="Arial" w:cs="Arial"/>
          <w:b/>
          <w:sz w:val="24"/>
        </w:rPr>
        <w:t xml:space="preserve"> blocking</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38.174 v0.0.1</w:t>
      </w:r>
      <w:r>
        <w:rPr>
          <w:i/>
        </w:rPr>
        <w:br/>
      </w:r>
      <w:r>
        <w:rPr>
          <w:i/>
        </w:rPr>
        <w:tab/>
      </w:r>
      <w:r>
        <w:rPr>
          <w:i/>
        </w:rPr>
        <w:tab/>
      </w:r>
      <w:r>
        <w:rPr>
          <w:i/>
        </w:rPr>
        <w:tab/>
      </w:r>
      <w:r>
        <w:rPr>
          <w:i/>
        </w:rPr>
        <w:tab/>
      </w:r>
      <w:r>
        <w:rPr>
          <w:i/>
        </w:rPr>
        <w:tab/>
        <w:t>Source: Ericsson</w:t>
      </w:r>
    </w:p>
    <w:p w:rsidR="00E46FFA" w:rsidRDefault="00E46FFA" w:rsidP="00E46FFA">
      <w:pPr>
        <w:rPr>
          <w:rFonts w:ascii="Arial" w:hAnsi="Arial" w:cs="Arial"/>
          <w:b/>
        </w:rPr>
      </w:pPr>
      <w:r>
        <w:rPr>
          <w:rFonts w:ascii="Arial" w:hAnsi="Arial" w:cs="Arial"/>
          <w:b/>
        </w:rPr>
        <w:t xml:space="preserve">Abstract: </w:t>
      </w:r>
    </w:p>
    <w:p w:rsidR="00E46FFA" w:rsidRDefault="00E46FFA" w:rsidP="00E46FFA">
      <w:proofErr w:type="gramStart"/>
      <w:r>
        <w:t>in</w:t>
      </w:r>
      <w:proofErr w:type="gramEnd"/>
      <w:r>
        <w:t xml:space="preserve"> this paper, TP of TS on </w:t>
      </w:r>
      <w:proofErr w:type="spellStart"/>
      <w:r>
        <w:t>inband</w:t>
      </w:r>
      <w:proofErr w:type="spellEnd"/>
      <w:r>
        <w:t xml:space="preserve"> blocking is proposed</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t>
      </w:r>
      <w:r w:rsidRPr="00B875CA">
        <w:rPr>
          <w:color w:val="993300"/>
          <w:u w:val="single"/>
        </w:rPr>
        <w:t xml:space="preserve">was </w:t>
      </w:r>
      <w:proofErr w:type="gramStart"/>
      <w:r w:rsidR="00420F02" w:rsidRPr="00B875CA">
        <w:rPr>
          <w:rFonts w:ascii="Arial" w:hAnsi="Arial" w:cs="Arial" w:hint="eastAsia"/>
          <w:b/>
          <w:color w:val="993300"/>
          <w:u w:val="single"/>
          <w:lang w:eastAsia="zh-CN"/>
        </w:rPr>
        <w:t>Noted</w:t>
      </w:r>
      <w:proofErr w:type="gramEnd"/>
      <w:r w:rsidR="00FA2165" w:rsidRPr="00B875CA">
        <w:rPr>
          <w:rFonts w:ascii="Arial" w:hAnsi="Arial" w:cs="Arial" w:hint="eastAsia"/>
          <w:b/>
          <w:color w:val="993300"/>
          <w:u w:val="single"/>
          <w:lang w:eastAsia="zh-CN"/>
        </w:rPr>
        <w:t>.</w:t>
      </w:r>
    </w:p>
    <w:p w:rsidR="008F2BFA" w:rsidRDefault="008F2BFA" w:rsidP="008F2BFA">
      <w:bookmarkStart w:id="603" w:name="_Toc32912919"/>
    </w:p>
    <w:p w:rsidR="00E46FFA" w:rsidRDefault="00E46FFA" w:rsidP="00E46FFA">
      <w:pPr>
        <w:pStyle w:val="4"/>
      </w:pPr>
      <w:r>
        <w:t>8.5.5</w:t>
      </w:r>
      <w:r>
        <w:tab/>
        <w:t>RRM core requirements (38.133) [NR_IAB-Core]</w:t>
      </w:r>
      <w:bookmarkEnd w:id="603"/>
    </w:p>
    <w:p w:rsidR="008F2BFA" w:rsidRDefault="008F2BFA" w:rsidP="008F2BFA"/>
    <w:p w:rsidR="00E46FFA" w:rsidRDefault="00E46FFA" w:rsidP="00E46FFA">
      <w:pPr>
        <w:pStyle w:val="5"/>
      </w:pPr>
      <w:bookmarkStart w:id="604" w:name="_Toc32912920"/>
      <w:r>
        <w:t>8.5.5.1</w:t>
      </w:r>
      <w:r>
        <w:tab/>
        <w:t>RRC connection mobility control [NR_IAB-Core]</w:t>
      </w:r>
      <w:bookmarkEnd w:id="604"/>
    </w:p>
    <w:p w:rsidR="008F2BFA" w:rsidRDefault="008F2BFA" w:rsidP="008F2BFA">
      <w:pPr>
        <w:rPr>
          <w:lang w:eastAsia="zh-CN"/>
        </w:rPr>
      </w:pPr>
      <w:bookmarkStart w:id="605" w:name="_Toc32912921"/>
    </w:p>
    <w:p w:rsidR="00E46FFA" w:rsidRDefault="00E46FFA" w:rsidP="00E46FFA">
      <w:pPr>
        <w:pStyle w:val="5"/>
      </w:pPr>
      <w:r>
        <w:t>8.5.5.2</w:t>
      </w:r>
      <w:r>
        <w:tab/>
        <w:t>MT timing related requirements [NR_IAB-Core]</w:t>
      </w:r>
      <w:bookmarkEnd w:id="605"/>
    </w:p>
    <w:p w:rsidR="008F2BFA" w:rsidRDefault="008F2BFA" w:rsidP="008F2BFA"/>
    <w:p w:rsidR="00E46FFA" w:rsidRDefault="00E46FFA" w:rsidP="00E46FFA">
      <w:pPr>
        <w:pStyle w:val="5"/>
      </w:pPr>
      <w:bookmarkStart w:id="606" w:name="_Toc32912922"/>
      <w:r>
        <w:lastRenderedPageBreak/>
        <w:t>8.5.5.3</w:t>
      </w:r>
      <w:r>
        <w:tab/>
        <w:t>DU timing related requirements [NR_IAB-Core]</w:t>
      </w:r>
      <w:bookmarkEnd w:id="606"/>
    </w:p>
    <w:p w:rsidR="008F2BFA" w:rsidRDefault="008F2BFA" w:rsidP="008F2BFA">
      <w:pPr>
        <w:rPr>
          <w:lang w:eastAsia="zh-CN"/>
        </w:rPr>
      </w:pPr>
      <w:bookmarkStart w:id="607" w:name="_Toc32912923"/>
    </w:p>
    <w:p w:rsidR="00E46FFA" w:rsidRDefault="00E46FFA" w:rsidP="00E46FFA">
      <w:pPr>
        <w:pStyle w:val="5"/>
      </w:pPr>
      <w:r>
        <w:t>8.5.5.4</w:t>
      </w:r>
      <w:r>
        <w:tab/>
        <w:t>RLM requirements [NR_IAB-Core]</w:t>
      </w:r>
      <w:bookmarkEnd w:id="607"/>
    </w:p>
    <w:p w:rsidR="00987192" w:rsidRDefault="00987192" w:rsidP="00987192">
      <w:pPr>
        <w:rPr>
          <w:lang w:eastAsia="zh-CN"/>
        </w:rPr>
      </w:pPr>
      <w:bookmarkStart w:id="608" w:name="_Toc32912924"/>
    </w:p>
    <w:p w:rsidR="00E46FFA" w:rsidRDefault="00E46FFA" w:rsidP="00E46FFA">
      <w:pPr>
        <w:pStyle w:val="5"/>
      </w:pPr>
      <w:r>
        <w:t>8.5.5.5</w:t>
      </w:r>
      <w:r>
        <w:tab/>
        <w:t>BFD/BFR requirements [NR_IAB-Core]</w:t>
      </w:r>
      <w:bookmarkEnd w:id="608"/>
    </w:p>
    <w:p w:rsidR="00987192" w:rsidRDefault="00987192" w:rsidP="00987192"/>
    <w:p w:rsidR="00E46FFA" w:rsidRDefault="00E46FFA" w:rsidP="00E46FFA">
      <w:pPr>
        <w:pStyle w:val="5"/>
      </w:pPr>
      <w:bookmarkStart w:id="609" w:name="_Toc32912925"/>
      <w:r>
        <w:t>8.5.5.6</w:t>
      </w:r>
      <w:r>
        <w:tab/>
        <w:t>Other requirements [NR_IAB-Core]</w:t>
      </w:r>
      <w:bookmarkEnd w:id="609"/>
    </w:p>
    <w:p w:rsidR="00E46FFA" w:rsidRDefault="00E46FFA" w:rsidP="00E46FFA">
      <w:pPr>
        <w:pStyle w:val="4"/>
      </w:pPr>
      <w:bookmarkStart w:id="610" w:name="_Toc32912926"/>
      <w:r>
        <w:t>8.5.6</w:t>
      </w:r>
      <w:r>
        <w:tab/>
        <w:t>EMC core requirements [NR_IAB-Core]</w:t>
      </w:r>
      <w:bookmarkEnd w:id="610"/>
    </w:p>
    <w:p w:rsidR="00987192" w:rsidRDefault="00987192" w:rsidP="00987192">
      <w:pPr>
        <w:rPr>
          <w:lang w:eastAsia="zh-CN"/>
        </w:rPr>
      </w:pPr>
    </w:p>
    <w:p w:rsidR="00464A75" w:rsidRDefault="00464A75" w:rsidP="00464A75">
      <w:pPr>
        <w:rPr>
          <w:rFonts w:ascii="Arial" w:hAnsi="Arial" w:cs="Arial"/>
          <w:b/>
          <w:sz w:val="24"/>
          <w:lang w:eastAsia="zh-CN"/>
        </w:rPr>
      </w:pPr>
      <w:r>
        <w:rPr>
          <w:rFonts w:ascii="Arial" w:hAnsi="Arial" w:cs="Arial"/>
          <w:b/>
          <w:color w:val="0000FF"/>
          <w:sz w:val="24"/>
        </w:rPr>
        <w:t>R4-200</w:t>
      </w:r>
      <w:r>
        <w:rPr>
          <w:rFonts w:ascii="Arial" w:hAnsi="Arial" w:cs="Arial" w:hint="eastAsia"/>
          <w:b/>
          <w:color w:val="0000FF"/>
          <w:sz w:val="24"/>
          <w:lang w:eastAsia="zh-CN"/>
        </w:rPr>
        <w:t>2452</w:t>
      </w:r>
      <w:r>
        <w:rPr>
          <w:rFonts w:ascii="Arial" w:hAnsi="Arial" w:cs="Arial"/>
          <w:b/>
          <w:color w:val="0000FF"/>
          <w:sz w:val="24"/>
        </w:rPr>
        <w:tab/>
      </w:r>
      <w:r>
        <w:rPr>
          <w:rFonts w:ascii="Arial" w:hAnsi="Arial" w:cs="Arial" w:hint="eastAsia"/>
          <w:b/>
          <w:sz w:val="24"/>
          <w:lang w:eastAsia="zh-CN"/>
        </w:rPr>
        <w:t>Way forward on</w:t>
      </w:r>
      <w:r>
        <w:rPr>
          <w:rFonts w:ascii="Arial" w:hAnsi="Arial" w:cs="Arial"/>
          <w:b/>
          <w:sz w:val="24"/>
        </w:rPr>
        <w:t xml:space="preserve"> IAB EMC requirement</w:t>
      </w:r>
      <w:r>
        <w:rPr>
          <w:rFonts w:ascii="Arial" w:hAnsi="Arial" w:cs="Arial" w:hint="eastAsia"/>
          <w:b/>
          <w:sz w:val="24"/>
          <w:lang w:eastAsia="zh-CN"/>
        </w:rPr>
        <w:t>s</w:t>
      </w:r>
    </w:p>
    <w:p w:rsidR="00464A75" w:rsidRDefault="00464A75" w:rsidP="00464A7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464A75" w:rsidRDefault="00464A75" w:rsidP="00464A75">
      <w:pPr>
        <w:rPr>
          <w:rFonts w:ascii="Arial" w:hAnsi="Arial" w:cs="Arial"/>
          <w:b/>
        </w:rPr>
      </w:pPr>
      <w:r>
        <w:rPr>
          <w:rFonts w:ascii="Arial" w:hAnsi="Arial" w:cs="Arial"/>
          <w:b/>
        </w:rPr>
        <w:t xml:space="preserve">Abstract: </w:t>
      </w:r>
    </w:p>
    <w:p w:rsidR="00464A75" w:rsidRDefault="00464A75" w:rsidP="00464A75">
      <w:pPr>
        <w:rPr>
          <w:rFonts w:ascii="Arial" w:hAnsi="Arial" w:cs="Arial"/>
          <w:b/>
        </w:rPr>
      </w:pPr>
      <w:r>
        <w:rPr>
          <w:rFonts w:ascii="Arial" w:hAnsi="Arial" w:cs="Arial"/>
          <w:b/>
        </w:rPr>
        <w:t xml:space="preserve">Discussion: </w:t>
      </w:r>
    </w:p>
    <w:p w:rsidR="00464A75" w:rsidRDefault="00464A75" w:rsidP="00464A75">
      <w:r>
        <w:t>.</w:t>
      </w:r>
    </w:p>
    <w:p w:rsidR="00464A75" w:rsidRDefault="00464A75" w:rsidP="00464A7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Pr="00464A75">
        <w:rPr>
          <w:rFonts w:ascii="Arial" w:hAnsi="Arial" w:cs="Arial"/>
          <w:b/>
          <w:color w:val="993300"/>
          <w:highlight w:val="yellow"/>
          <w:u w:val="single"/>
        </w:rPr>
        <w:t>Return to.</w:t>
      </w:r>
    </w:p>
    <w:p w:rsidR="00464A75" w:rsidRDefault="00464A75" w:rsidP="00987192">
      <w:pPr>
        <w:rPr>
          <w:lang w:eastAsia="zh-CN"/>
        </w:rPr>
      </w:pPr>
    </w:p>
    <w:p w:rsidR="00464A75" w:rsidRPr="00464A75" w:rsidRDefault="00464A75" w:rsidP="00987192">
      <w:pPr>
        <w:rPr>
          <w:lang w:eastAsia="zh-CN"/>
        </w:rPr>
      </w:pPr>
    </w:p>
    <w:p w:rsidR="00E46FFA" w:rsidRDefault="00E46FFA" w:rsidP="00E46FFA">
      <w:pPr>
        <w:rPr>
          <w:rFonts w:ascii="Arial" w:hAnsi="Arial" w:cs="Arial"/>
          <w:b/>
          <w:sz w:val="24"/>
        </w:rPr>
      </w:pPr>
      <w:r>
        <w:rPr>
          <w:rFonts w:ascii="Arial" w:hAnsi="Arial" w:cs="Arial"/>
          <w:b/>
          <w:color w:val="0000FF"/>
          <w:sz w:val="24"/>
        </w:rPr>
        <w:t>R4-2001253</w:t>
      </w:r>
      <w:r>
        <w:rPr>
          <w:rFonts w:ascii="Arial" w:hAnsi="Arial" w:cs="Arial"/>
          <w:b/>
          <w:color w:val="0000FF"/>
          <w:sz w:val="24"/>
        </w:rPr>
        <w:tab/>
      </w:r>
      <w:r>
        <w:rPr>
          <w:rFonts w:ascii="Arial" w:hAnsi="Arial" w:cs="Arial"/>
          <w:b/>
          <w:sz w:val="24"/>
        </w:rPr>
        <w:t>further discussion on IAB EMC emission requirement</w:t>
      </w:r>
    </w:p>
    <w:p w:rsidR="00E46FFA" w:rsidRDefault="00E46FFA" w:rsidP="00E46FF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 xml:space="preserve">The emission requirement of an IAB has been discussed in this </w:t>
      </w:r>
      <w:proofErr w:type="spellStart"/>
      <w:r>
        <w:t>papper</w:t>
      </w:r>
      <w:proofErr w:type="spellEnd"/>
      <w:r>
        <w:t>.</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6061B6">
        <w:rPr>
          <w:rFonts w:ascii="Arial" w:hAnsi="Arial" w:cs="Arial"/>
          <w:b/>
          <w:color w:val="993300"/>
          <w:u w:val="single"/>
        </w:rPr>
        <w:t>Noted</w:t>
      </w:r>
      <w:r w:rsidR="006061B6">
        <w:rPr>
          <w:rFonts w:ascii="Arial" w:hAnsi="Arial" w:cs="Arial" w:hint="eastAsia"/>
          <w:b/>
          <w:color w:val="993300"/>
          <w:u w:val="single"/>
          <w:lang w:eastAsia="zh-CN"/>
        </w:rPr>
        <w:t>.</w:t>
      </w:r>
    </w:p>
    <w:p w:rsidR="00987192" w:rsidRDefault="00987192" w:rsidP="00987192"/>
    <w:p w:rsidR="00E46FFA" w:rsidRDefault="00E46FFA" w:rsidP="00E46FFA">
      <w:pPr>
        <w:rPr>
          <w:rFonts w:ascii="Arial" w:hAnsi="Arial" w:cs="Arial"/>
          <w:b/>
          <w:sz w:val="24"/>
        </w:rPr>
      </w:pPr>
      <w:r>
        <w:rPr>
          <w:rFonts w:ascii="Arial" w:hAnsi="Arial" w:cs="Arial"/>
          <w:b/>
          <w:color w:val="0000FF"/>
          <w:sz w:val="24"/>
        </w:rPr>
        <w:t>R4-2001254</w:t>
      </w:r>
      <w:r>
        <w:rPr>
          <w:rFonts w:ascii="Arial" w:hAnsi="Arial" w:cs="Arial"/>
          <w:b/>
          <w:color w:val="0000FF"/>
          <w:sz w:val="24"/>
        </w:rPr>
        <w:tab/>
      </w:r>
      <w:r>
        <w:rPr>
          <w:rFonts w:ascii="Arial" w:hAnsi="Arial" w:cs="Arial"/>
          <w:b/>
          <w:sz w:val="24"/>
        </w:rPr>
        <w:t>further discussion on IAB EMC immunity requirement</w:t>
      </w:r>
    </w:p>
    <w:p w:rsidR="00E46FFA" w:rsidRDefault="00E46FFA" w:rsidP="00E46FF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 xml:space="preserve">The immunity requirement of an IAB has been discussed in this </w:t>
      </w:r>
      <w:proofErr w:type="spellStart"/>
      <w:r>
        <w:t>papper</w:t>
      </w:r>
      <w:proofErr w:type="spellEnd"/>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lang w:eastAsia="zh-CN"/>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sidR="006061B6">
        <w:rPr>
          <w:rFonts w:ascii="Arial" w:hAnsi="Arial" w:cs="Arial"/>
          <w:b/>
          <w:color w:val="993300"/>
          <w:u w:val="single"/>
        </w:rPr>
        <w:t>Noted</w:t>
      </w:r>
      <w:r w:rsidR="006061B6">
        <w:rPr>
          <w:rFonts w:ascii="Arial" w:hAnsi="Arial" w:cs="Arial" w:hint="eastAsia"/>
          <w:b/>
          <w:color w:val="993300"/>
          <w:u w:val="single"/>
          <w:lang w:eastAsia="zh-CN"/>
        </w:rPr>
        <w:t>.</w:t>
      </w:r>
    </w:p>
    <w:p w:rsidR="00987192" w:rsidRDefault="00987192" w:rsidP="00987192"/>
    <w:p w:rsidR="00E46FFA" w:rsidRDefault="00E46FFA" w:rsidP="00E46FFA">
      <w:pPr>
        <w:rPr>
          <w:rFonts w:ascii="Arial" w:hAnsi="Arial" w:cs="Arial"/>
          <w:b/>
          <w:sz w:val="24"/>
        </w:rPr>
      </w:pPr>
      <w:r>
        <w:rPr>
          <w:rFonts w:ascii="Arial" w:hAnsi="Arial" w:cs="Arial"/>
          <w:b/>
          <w:color w:val="0000FF"/>
          <w:sz w:val="24"/>
        </w:rPr>
        <w:t>R4-2001255</w:t>
      </w:r>
      <w:r>
        <w:rPr>
          <w:rFonts w:ascii="Arial" w:hAnsi="Arial" w:cs="Arial"/>
          <w:b/>
          <w:color w:val="0000FF"/>
          <w:sz w:val="24"/>
        </w:rPr>
        <w:tab/>
      </w:r>
      <w:r>
        <w:rPr>
          <w:rFonts w:ascii="Arial" w:hAnsi="Arial" w:cs="Arial"/>
          <w:b/>
          <w:sz w:val="24"/>
        </w:rPr>
        <w:t>TP to TR IAB EMC emission requirements</w:t>
      </w:r>
    </w:p>
    <w:p w:rsidR="00E46FFA" w:rsidRDefault="00E46FFA" w:rsidP="00E46FF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The TP to TR of IAB EMC emission requirements discussion has been provided.</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420F02">
        <w:rPr>
          <w:rFonts w:hint="eastAsia"/>
          <w:color w:val="993300"/>
          <w:u w:val="single"/>
        </w:rPr>
        <w:t>Noted</w:t>
      </w:r>
      <w:proofErr w:type="gramEnd"/>
      <w:r w:rsidR="006061B6" w:rsidRPr="003975C4">
        <w:rPr>
          <w:rFonts w:hint="eastAsia"/>
          <w:color w:val="993300"/>
          <w:u w:val="single"/>
        </w:rPr>
        <w:t>.</w:t>
      </w:r>
    </w:p>
    <w:p w:rsidR="00987192" w:rsidRDefault="00987192" w:rsidP="00987192"/>
    <w:p w:rsidR="00E46FFA" w:rsidRDefault="00E46FFA" w:rsidP="00E46FFA">
      <w:pPr>
        <w:rPr>
          <w:rFonts w:ascii="Arial" w:hAnsi="Arial" w:cs="Arial"/>
          <w:b/>
          <w:sz w:val="24"/>
        </w:rPr>
      </w:pPr>
      <w:r>
        <w:rPr>
          <w:rFonts w:ascii="Arial" w:hAnsi="Arial" w:cs="Arial"/>
          <w:b/>
          <w:color w:val="0000FF"/>
          <w:sz w:val="24"/>
        </w:rPr>
        <w:t>R4-2001256</w:t>
      </w:r>
      <w:r>
        <w:rPr>
          <w:rFonts w:ascii="Arial" w:hAnsi="Arial" w:cs="Arial"/>
          <w:b/>
          <w:color w:val="0000FF"/>
          <w:sz w:val="24"/>
        </w:rPr>
        <w:tab/>
      </w:r>
      <w:r>
        <w:rPr>
          <w:rFonts w:ascii="Arial" w:hAnsi="Arial" w:cs="Arial"/>
          <w:b/>
          <w:sz w:val="24"/>
        </w:rPr>
        <w:t xml:space="preserve">TP to TR IAB EMC General </w:t>
      </w:r>
      <w:proofErr w:type="gramStart"/>
      <w:r>
        <w:rPr>
          <w:rFonts w:ascii="Arial" w:hAnsi="Arial" w:cs="Arial"/>
          <w:b/>
          <w:sz w:val="24"/>
        </w:rPr>
        <w:t>part</w:t>
      </w:r>
      <w:proofErr w:type="gramEnd"/>
    </w:p>
    <w:p w:rsidR="00E46FFA" w:rsidRDefault="00E46FFA" w:rsidP="00E46FF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The TP to TR of IAB EMC general discussion has been provided. It is proposed to approve the following text proposal.</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420F02">
        <w:rPr>
          <w:rFonts w:hint="eastAsia"/>
          <w:color w:val="993300"/>
          <w:u w:val="single"/>
        </w:rPr>
        <w:t>Noted</w:t>
      </w:r>
      <w:proofErr w:type="gramEnd"/>
      <w:r w:rsidR="003975C4" w:rsidRPr="003975C4">
        <w:rPr>
          <w:rFonts w:hint="eastAsia"/>
          <w:color w:val="993300"/>
          <w:u w:val="single"/>
        </w:rPr>
        <w:t>.</w:t>
      </w:r>
    </w:p>
    <w:p w:rsidR="00987192" w:rsidRDefault="00987192" w:rsidP="00987192"/>
    <w:p w:rsidR="00E46FFA" w:rsidRDefault="00E46FFA" w:rsidP="00E46FFA">
      <w:pPr>
        <w:rPr>
          <w:rFonts w:ascii="Arial" w:hAnsi="Arial" w:cs="Arial"/>
          <w:b/>
          <w:sz w:val="24"/>
        </w:rPr>
      </w:pPr>
      <w:r>
        <w:rPr>
          <w:rFonts w:ascii="Arial" w:hAnsi="Arial" w:cs="Arial"/>
          <w:b/>
          <w:color w:val="0000FF"/>
          <w:sz w:val="24"/>
        </w:rPr>
        <w:t>R4-2001257</w:t>
      </w:r>
      <w:r>
        <w:rPr>
          <w:rFonts w:ascii="Arial" w:hAnsi="Arial" w:cs="Arial"/>
          <w:b/>
          <w:color w:val="0000FF"/>
          <w:sz w:val="24"/>
        </w:rPr>
        <w:tab/>
      </w:r>
      <w:r>
        <w:rPr>
          <w:rFonts w:ascii="Arial" w:hAnsi="Arial" w:cs="Arial"/>
          <w:b/>
          <w:sz w:val="24"/>
        </w:rPr>
        <w:t>TP to TR IAB EMC immunity requirements</w:t>
      </w:r>
    </w:p>
    <w:p w:rsidR="00E46FFA" w:rsidRDefault="00E46FFA" w:rsidP="00E46FF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The TP to TR of IAB EMC immunity requirements discussion has been provided. It is proposed to approve the following text proposal.</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420F02">
        <w:rPr>
          <w:rFonts w:hint="eastAsia"/>
          <w:color w:val="993300"/>
          <w:u w:val="single"/>
        </w:rPr>
        <w:t>Noted</w:t>
      </w:r>
      <w:proofErr w:type="gramEnd"/>
      <w:r w:rsidR="003975C4" w:rsidRPr="003975C4">
        <w:rPr>
          <w:rFonts w:hint="eastAsia"/>
          <w:color w:val="993300"/>
          <w:u w:val="single"/>
        </w:rPr>
        <w:t>.</w:t>
      </w:r>
    </w:p>
    <w:p w:rsidR="00987192" w:rsidRDefault="00987192" w:rsidP="00987192">
      <w:bookmarkStart w:id="611" w:name="_Toc32912927"/>
    </w:p>
    <w:p w:rsidR="00E46FFA" w:rsidRDefault="00E46FFA" w:rsidP="00E46FFA">
      <w:pPr>
        <w:pStyle w:val="4"/>
      </w:pPr>
      <w:r>
        <w:lastRenderedPageBreak/>
        <w:t>8.5.7</w:t>
      </w:r>
      <w:r>
        <w:tab/>
        <w:t>Others [NR_IAB-Core]</w:t>
      </w:r>
      <w:bookmarkEnd w:id="611"/>
    </w:p>
    <w:p w:rsidR="00E46FFA" w:rsidRDefault="00E46FFA" w:rsidP="00E46FFA">
      <w:pPr>
        <w:pStyle w:val="3"/>
      </w:pPr>
      <w:bookmarkStart w:id="612" w:name="_Toc32912928"/>
      <w:r>
        <w:t>8.6</w:t>
      </w:r>
      <w:r>
        <w:tab/>
        <w:t>Multi-RAT Dual-Connectivity and Carrier Aggregation enhancements [</w:t>
      </w:r>
      <w:proofErr w:type="spellStart"/>
      <w:r>
        <w:t>LTE_NR_DC_CA_enh</w:t>
      </w:r>
      <w:proofErr w:type="spellEnd"/>
      <w:r>
        <w:t>]</w:t>
      </w:r>
      <w:bookmarkEnd w:id="612"/>
    </w:p>
    <w:p w:rsidR="00E46FFA" w:rsidRDefault="00E46FFA" w:rsidP="00E46FFA">
      <w:pPr>
        <w:pStyle w:val="4"/>
      </w:pPr>
      <w:bookmarkStart w:id="613" w:name="_Toc32912929"/>
      <w:r>
        <w:t>8.6.1</w:t>
      </w:r>
      <w:r>
        <w:tab/>
        <w:t>General [</w:t>
      </w:r>
      <w:proofErr w:type="spellStart"/>
      <w:r>
        <w:t>LTE_NR_DC_CA_enh</w:t>
      </w:r>
      <w:proofErr w:type="spellEnd"/>
      <w:r>
        <w:t>-Core]</w:t>
      </w:r>
      <w:bookmarkEnd w:id="613"/>
    </w:p>
    <w:p w:rsidR="00E46FFA" w:rsidRDefault="00E46FFA" w:rsidP="00E46FFA">
      <w:pPr>
        <w:pStyle w:val="4"/>
      </w:pPr>
      <w:bookmarkStart w:id="614" w:name="_Toc32912930"/>
      <w:r>
        <w:t>8.6.2</w:t>
      </w:r>
      <w:r>
        <w:tab/>
        <w:t>RF requirements [</w:t>
      </w:r>
      <w:proofErr w:type="spellStart"/>
      <w:r>
        <w:t>LTE_NR_DC_CA_enh</w:t>
      </w:r>
      <w:proofErr w:type="spellEnd"/>
      <w:r>
        <w:t>-Core]</w:t>
      </w:r>
      <w:bookmarkEnd w:id="614"/>
    </w:p>
    <w:p w:rsidR="00E46FFA" w:rsidRDefault="00E46FFA" w:rsidP="00E46FFA">
      <w:pPr>
        <w:pStyle w:val="5"/>
      </w:pPr>
      <w:bookmarkStart w:id="615" w:name="_Toc32912931"/>
      <w:r>
        <w:t>8.6.2.1</w:t>
      </w:r>
      <w:r>
        <w:tab/>
        <w:t>RF requirements for EN-DC [</w:t>
      </w:r>
      <w:proofErr w:type="spellStart"/>
      <w:r>
        <w:t>LTE_NR_DC_CA_enh</w:t>
      </w:r>
      <w:proofErr w:type="spellEnd"/>
      <w:r>
        <w:t>-Core]</w:t>
      </w:r>
      <w:bookmarkEnd w:id="615"/>
    </w:p>
    <w:p w:rsidR="00E46FFA" w:rsidRDefault="00E46FFA" w:rsidP="00E46FFA">
      <w:pPr>
        <w:pStyle w:val="5"/>
      </w:pPr>
      <w:bookmarkStart w:id="616" w:name="_Toc32912932"/>
      <w:r>
        <w:t>8.6.2.2</w:t>
      </w:r>
      <w:r>
        <w:tab/>
        <w:t>RF requirements for CA [</w:t>
      </w:r>
      <w:proofErr w:type="spellStart"/>
      <w:r>
        <w:t>LTE_NR_DC_CA_enh</w:t>
      </w:r>
      <w:proofErr w:type="spellEnd"/>
      <w:r>
        <w:t>-Core]</w:t>
      </w:r>
      <w:bookmarkEnd w:id="616"/>
    </w:p>
    <w:p w:rsidR="00E46FFA" w:rsidRDefault="00E46FFA" w:rsidP="00E46FFA">
      <w:pPr>
        <w:pStyle w:val="5"/>
      </w:pPr>
      <w:bookmarkStart w:id="617" w:name="_Toc32912933"/>
      <w:r>
        <w:t>8.6.2.3</w:t>
      </w:r>
      <w:r>
        <w:tab/>
        <w:t>RF requirements for NR-DC [</w:t>
      </w:r>
      <w:proofErr w:type="spellStart"/>
      <w:r>
        <w:t>LTE_NR_DC_CA_enh</w:t>
      </w:r>
      <w:proofErr w:type="spellEnd"/>
      <w:r>
        <w:t>-Core]</w:t>
      </w:r>
      <w:bookmarkEnd w:id="617"/>
    </w:p>
    <w:p w:rsidR="00E46FFA" w:rsidRDefault="00E46FFA" w:rsidP="00E46FFA">
      <w:pPr>
        <w:pStyle w:val="4"/>
      </w:pPr>
      <w:bookmarkStart w:id="618" w:name="_Toc32912934"/>
      <w:r>
        <w:t>8.6.3</w:t>
      </w:r>
      <w:r>
        <w:tab/>
        <w:t>RRM core requirements (38.133) [</w:t>
      </w:r>
      <w:proofErr w:type="spellStart"/>
      <w:r>
        <w:t>LTE_NR_DC_CA_enh</w:t>
      </w:r>
      <w:proofErr w:type="spellEnd"/>
      <w:r>
        <w:t>-Core]</w:t>
      </w:r>
      <w:bookmarkEnd w:id="618"/>
    </w:p>
    <w:p w:rsidR="00E46FFA" w:rsidRDefault="00E46FFA" w:rsidP="00E46FFA">
      <w:pPr>
        <w:pStyle w:val="5"/>
      </w:pPr>
      <w:bookmarkStart w:id="619" w:name="_Toc32912935"/>
      <w:r>
        <w:t>8.6.3.1</w:t>
      </w:r>
      <w:r>
        <w:tab/>
        <w:t>Asynchronous and synchronous NR-NR Dual Connectivity [</w:t>
      </w:r>
      <w:proofErr w:type="spellStart"/>
      <w:r>
        <w:t>LTE_NR_DC_CA_enh</w:t>
      </w:r>
      <w:proofErr w:type="spellEnd"/>
      <w:r>
        <w:t>-Core]</w:t>
      </w:r>
      <w:bookmarkEnd w:id="619"/>
    </w:p>
    <w:p w:rsidR="00987192" w:rsidRDefault="00987192" w:rsidP="00987192">
      <w:pPr>
        <w:rPr>
          <w:lang w:eastAsia="zh-CN"/>
        </w:rPr>
      </w:pPr>
      <w:bookmarkStart w:id="620" w:name="_Toc32912937"/>
    </w:p>
    <w:p w:rsidR="00E46FFA" w:rsidRDefault="00E46FFA" w:rsidP="00E46FFA">
      <w:pPr>
        <w:pStyle w:val="6"/>
      </w:pPr>
      <w:r>
        <w:t>8.6.3.2.1</w:t>
      </w:r>
      <w:r>
        <w:tab/>
        <w:t>NR measurements for EMR [</w:t>
      </w:r>
      <w:proofErr w:type="spellStart"/>
      <w:r>
        <w:t>LTE_NR_DC_CA_enh</w:t>
      </w:r>
      <w:proofErr w:type="spellEnd"/>
      <w:r>
        <w:t>-Core]</w:t>
      </w:r>
      <w:bookmarkEnd w:id="620"/>
    </w:p>
    <w:p w:rsidR="00987192" w:rsidRDefault="00987192" w:rsidP="00987192">
      <w:pPr>
        <w:rPr>
          <w:lang w:eastAsia="zh-CN"/>
        </w:rPr>
      </w:pPr>
      <w:bookmarkStart w:id="621" w:name="_Toc32912938"/>
    </w:p>
    <w:p w:rsidR="00E46FFA" w:rsidRDefault="00E46FFA" w:rsidP="00E46FFA">
      <w:pPr>
        <w:pStyle w:val="6"/>
      </w:pPr>
      <w:r>
        <w:t>8.6.3.2.2</w:t>
      </w:r>
      <w:r>
        <w:tab/>
        <w:t>LTE NR Inter-RAT EMR [</w:t>
      </w:r>
      <w:proofErr w:type="spellStart"/>
      <w:r>
        <w:t>LTE_NR_DC_CA_enh</w:t>
      </w:r>
      <w:proofErr w:type="spellEnd"/>
      <w:r>
        <w:t>-Core]</w:t>
      </w:r>
      <w:bookmarkEnd w:id="621"/>
    </w:p>
    <w:p w:rsidR="00987192" w:rsidRDefault="00987192" w:rsidP="00987192">
      <w:pPr>
        <w:rPr>
          <w:lang w:eastAsia="zh-CN"/>
        </w:rPr>
      </w:pPr>
      <w:bookmarkStart w:id="622" w:name="_Toc32912939"/>
    </w:p>
    <w:p w:rsidR="00E46FFA" w:rsidRDefault="00E46FFA" w:rsidP="00E46FFA">
      <w:pPr>
        <w:pStyle w:val="5"/>
      </w:pPr>
      <w:r>
        <w:t>8.6.3.3</w:t>
      </w:r>
      <w:r>
        <w:tab/>
        <w:t>Efficient and low latency serving cell configuration, activation and setup [</w:t>
      </w:r>
      <w:proofErr w:type="spellStart"/>
      <w:r>
        <w:t>LTE_NR_DC_CA_enh</w:t>
      </w:r>
      <w:proofErr w:type="spellEnd"/>
      <w:r>
        <w:t>-Core]</w:t>
      </w:r>
      <w:bookmarkEnd w:id="622"/>
    </w:p>
    <w:p w:rsidR="00E46FFA" w:rsidRDefault="00E46FFA" w:rsidP="00E46FFA">
      <w:pPr>
        <w:pStyle w:val="6"/>
      </w:pPr>
      <w:bookmarkStart w:id="623" w:name="_Toc32912940"/>
      <w:r>
        <w:t>8.6.3.3.1</w:t>
      </w:r>
      <w:r>
        <w:tab/>
        <w:t xml:space="preserve">Direct </w:t>
      </w:r>
      <w:proofErr w:type="spellStart"/>
      <w:r>
        <w:t>SCell</w:t>
      </w:r>
      <w:proofErr w:type="spellEnd"/>
      <w:r>
        <w:t xml:space="preserve"> activation [</w:t>
      </w:r>
      <w:proofErr w:type="spellStart"/>
      <w:r>
        <w:t>LTE_NR_DC_CA_enh</w:t>
      </w:r>
      <w:proofErr w:type="spellEnd"/>
      <w:r>
        <w:t>-Core]</w:t>
      </w:r>
      <w:bookmarkEnd w:id="623"/>
    </w:p>
    <w:p w:rsidR="00987192" w:rsidRDefault="00987192" w:rsidP="00987192">
      <w:pPr>
        <w:rPr>
          <w:lang w:eastAsia="zh-CN"/>
        </w:rPr>
      </w:pPr>
      <w:bookmarkStart w:id="624" w:name="_Toc32912941"/>
    </w:p>
    <w:p w:rsidR="00E46FFA" w:rsidRDefault="00E46FFA" w:rsidP="00E46FFA">
      <w:pPr>
        <w:pStyle w:val="6"/>
      </w:pPr>
      <w:r>
        <w:t>8.6.3.3.2</w:t>
      </w:r>
      <w:r>
        <w:tab/>
      </w:r>
      <w:proofErr w:type="spellStart"/>
      <w:r>
        <w:t>SCell</w:t>
      </w:r>
      <w:proofErr w:type="spellEnd"/>
      <w:r>
        <w:t xml:space="preserve"> dormancy [</w:t>
      </w:r>
      <w:proofErr w:type="spellStart"/>
      <w:r>
        <w:t>LTE_NR_DC_CA_enh</w:t>
      </w:r>
      <w:proofErr w:type="spellEnd"/>
      <w:r>
        <w:t>-Core]</w:t>
      </w:r>
      <w:bookmarkEnd w:id="624"/>
    </w:p>
    <w:p w:rsidR="00987192" w:rsidRDefault="00987192" w:rsidP="00987192"/>
    <w:p w:rsidR="00987192" w:rsidRDefault="00987192" w:rsidP="00987192">
      <w:bookmarkStart w:id="625" w:name="_Toc32912942"/>
    </w:p>
    <w:p w:rsidR="00E46FFA" w:rsidRDefault="00E46FFA" w:rsidP="00E46FFA">
      <w:pPr>
        <w:pStyle w:val="5"/>
      </w:pPr>
      <w:r>
        <w:lastRenderedPageBreak/>
        <w:t>8.6.3.4</w:t>
      </w:r>
      <w:r>
        <w:tab/>
        <w:t>Interruption under EN-DC and NE-DC [</w:t>
      </w:r>
      <w:proofErr w:type="spellStart"/>
      <w:r>
        <w:t>LTE_NR_DC_CA_enh</w:t>
      </w:r>
      <w:proofErr w:type="spellEnd"/>
      <w:r>
        <w:t>-Core]</w:t>
      </w:r>
      <w:bookmarkEnd w:id="625"/>
    </w:p>
    <w:p w:rsidR="00E46FFA" w:rsidRDefault="00E46FFA" w:rsidP="00E46FFA">
      <w:pPr>
        <w:pStyle w:val="5"/>
      </w:pPr>
      <w:bookmarkStart w:id="626" w:name="_Toc32912943"/>
      <w:r>
        <w:t>8.6.3.5</w:t>
      </w:r>
      <w:r>
        <w:tab/>
        <w:t>Fast recovery [</w:t>
      </w:r>
      <w:proofErr w:type="spellStart"/>
      <w:r>
        <w:t>LTE_NR_DC_CA_enh</w:t>
      </w:r>
      <w:proofErr w:type="spellEnd"/>
      <w:r>
        <w:t>-Core]</w:t>
      </w:r>
      <w:bookmarkEnd w:id="626"/>
    </w:p>
    <w:p w:rsidR="00E46FFA" w:rsidRDefault="00E46FFA" w:rsidP="00E46FFA">
      <w:pPr>
        <w:pStyle w:val="5"/>
      </w:pPr>
      <w:bookmarkStart w:id="627" w:name="_Toc32912944"/>
      <w:r>
        <w:t>8.6.3.6</w:t>
      </w:r>
      <w:r>
        <w:tab/>
        <w:t>Cross-carrier scheduling with different numerologies on the scheduling and scheduled carriers [</w:t>
      </w:r>
      <w:proofErr w:type="spellStart"/>
      <w:r>
        <w:t>LTE_NR_DC_CA_enh</w:t>
      </w:r>
      <w:proofErr w:type="spellEnd"/>
      <w:r>
        <w:t>-Core]</w:t>
      </w:r>
      <w:bookmarkEnd w:id="627"/>
    </w:p>
    <w:p w:rsidR="00E46FFA" w:rsidRDefault="00E46FFA" w:rsidP="00E46FFA">
      <w:pPr>
        <w:pStyle w:val="5"/>
      </w:pPr>
      <w:bookmarkStart w:id="628" w:name="_Toc32912945"/>
      <w:r>
        <w:t>8.6.3.7</w:t>
      </w:r>
      <w:r>
        <w:tab/>
        <w:t>Others [</w:t>
      </w:r>
      <w:proofErr w:type="spellStart"/>
      <w:r>
        <w:t>LTE_NR_DC_CA_enh</w:t>
      </w:r>
      <w:proofErr w:type="spellEnd"/>
      <w:r>
        <w:t>-Core]</w:t>
      </w:r>
      <w:bookmarkEnd w:id="628"/>
    </w:p>
    <w:p w:rsidR="00E46FFA" w:rsidRDefault="00E46FFA" w:rsidP="00E46FFA">
      <w:pPr>
        <w:pStyle w:val="3"/>
      </w:pPr>
      <w:bookmarkStart w:id="629" w:name="_Toc32912946"/>
      <w:r>
        <w:t>8.7</w:t>
      </w:r>
      <w:r>
        <w:tab/>
        <w:t>UE power saving in NR [</w:t>
      </w:r>
      <w:proofErr w:type="spellStart"/>
      <w:r>
        <w:t>NR_UE_pow_sav</w:t>
      </w:r>
      <w:proofErr w:type="spellEnd"/>
      <w:r>
        <w:t>]</w:t>
      </w:r>
      <w:bookmarkEnd w:id="629"/>
    </w:p>
    <w:p w:rsidR="00E46FFA" w:rsidRDefault="00E46FFA" w:rsidP="00E46FFA">
      <w:pPr>
        <w:pStyle w:val="4"/>
      </w:pPr>
      <w:bookmarkStart w:id="630" w:name="_Toc32912947"/>
      <w:r>
        <w:t>8.7.1</w:t>
      </w:r>
      <w:r>
        <w:tab/>
        <w:t>General [</w:t>
      </w:r>
      <w:proofErr w:type="spellStart"/>
      <w:r>
        <w:t>NR_UE_pow_sav</w:t>
      </w:r>
      <w:proofErr w:type="spellEnd"/>
      <w:r>
        <w:t>]</w:t>
      </w:r>
      <w:bookmarkEnd w:id="630"/>
    </w:p>
    <w:p w:rsidR="00E46FFA" w:rsidRDefault="00E46FFA" w:rsidP="00E46FFA">
      <w:pPr>
        <w:pStyle w:val="4"/>
      </w:pPr>
      <w:bookmarkStart w:id="631" w:name="_Toc32912948"/>
      <w:r>
        <w:t>8.7.2</w:t>
      </w:r>
      <w:r>
        <w:tab/>
        <w:t>Switching and interruption time [</w:t>
      </w:r>
      <w:proofErr w:type="spellStart"/>
      <w:r>
        <w:t>NR_UE_pow_sav</w:t>
      </w:r>
      <w:proofErr w:type="spellEnd"/>
      <w:r>
        <w:t>]</w:t>
      </w:r>
      <w:bookmarkEnd w:id="631"/>
    </w:p>
    <w:p w:rsidR="00987192" w:rsidRDefault="00987192" w:rsidP="00987192">
      <w:pPr>
        <w:rPr>
          <w:lang w:eastAsia="zh-CN"/>
        </w:rPr>
      </w:pPr>
      <w:bookmarkStart w:id="632" w:name="_Toc32912949"/>
    </w:p>
    <w:p w:rsidR="00E46FFA" w:rsidRDefault="00E46FFA" w:rsidP="00E46FFA">
      <w:pPr>
        <w:pStyle w:val="4"/>
      </w:pPr>
      <w:r>
        <w:t>8.7.3</w:t>
      </w:r>
      <w:r>
        <w:tab/>
        <w:t>RRM core requirements (38.133) [</w:t>
      </w:r>
      <w:proofErr w:type="spellStart"/>
      <w:r>
        <w:t>NR_UE_pow_sav</w:t>
      </w:r>
      <w:proofErr w:type="spellEnd"/>
      <w:r>
        <w:t>-Core]</w:t>
      </w:r>
      <w:bookmarkEnd w:id="632"/>
    </w:p>
    <w:p w:rsidR="00987192" w:rsidRDefault="00987192" w:rsidP="00987192"/>
    <w:p w:rsidR="00E46FFA" w:rsidRDefault="00E46FFA" w:rsidP="00E46FFA">
      <w:pPr>
        <w:pStyle w:val="5"/>
      </w:pPr>
      <w:bookmarkStart w:id="633" w:name="_Toc32912950"/>
      <w:r>
        <w:t>8.7.3.1</w:t>
      </w:r>
      <w:r>
        <w:tab/>
        <w:t>RRM measurement relaxation [</w:t>
      </w:r>
      <w:proofErr w:type="spellStart"/>
      <w:r>
        <w:t>NR_UE_pow_sav</w:t>
      </w:r>
      <w:proofErr w:type="spellEnd"/>
      <w:r>
        <w:t>-Core]</w:t>
      </w:r>
      <w:bookmarkEnd w:id="633"/>
    </w:p>
    <w:p w:rsidR="00987192" w:rsidRDefault="00987192" w:rsidP="00987192">
      <w:pPr>
        <w:rPr>
          <w:lang w:eastAsia="zh-CN"/>
        </w:rPr>
      </w:pPr>
      <w:bookmarkStart w:id="634" w:name="_Toc32912951"/>
    </w:p>
    <w:p w:rsidR="00E46FFA" w:rsidRDefault="00E46FFA" w:rsidP="00E46FFA">
      <w:pPr>
        <w:pStyle w:val="5"/>
      </w:pPr>
      <w:r>
        <w:t>8.7.3.2</w:t>
      </w:r>
      <w:r>
        <w:tab/>
        <w:t>Requirements for MIMO layer adaptation [</w:t>
      </w:r>
      <w:proofErr w:type="spellStart"/>
      <w:r>
        <w:t>NR_UE_pow_sav</w:t>
      </w:r>
      <w:proofErr w:type="spellEnd"/>
      <w:r>
        <w:t>-Core]</w:t>
      </w:r>
      <w:bookmarkEnd w:id="634"/>
    </w:p>
    <w:p w:rsidR="00987192" w:rsidRDefault="00987192" w:rsidP="00987192">
      <w:pPr>
        <w:rPr>
          <w:lang w:eastAsia="zh-CN"/>
        </w:rPr>
      </w:pPr>
      <w:bookmarkStart w:id="635" w:name="_Toc32912952"/>
    </w:p>
    <w:p w:rsidR="00E46FFA" w:rsidRDefault="00E46FFA" w:rsidP="00E46FFA">
      <w:pPr>
        <w:pStyle w:val="3"/>
      </w:pPr>
      <w:r>
        <w:t>8.8</w:t>
      </w:r>
      <w:r>
        <w:tab/>
        <w:t>NR Positioning Support [</w:t>
      </w:r>
      <w:proofErr w:type="spellStart"/>
      <w:r>
        <w:t>NR_pos</w:t>
      </w:r>
      <w:proofErr w:type="spellEnd"/>
      <w:r>
        <w:t>]</w:t>
      </w:r>
      <w:bookmarkEnd w:id="635"/>
    </w:p>
    <w:p w:rsidR="00E46FFA" w:rsidRDefault="00E46FFA" w:rsidP="00E46FFA">
      <w:pPr>
        <w:pStyle w:val="4"/>
      </w:pPr>
      <w:bookmarkStart w:id="636" w:name="_Toc32912953"/>
      <w:r>
        <w:t>8.8.1</w:t>
      </w:r>
      <w:r>
        <w:tab/>
        <w:t>General (Work plan, rapporteur input) [</w:t>
      </w:r>
      <w:proofErr w:type="spellStart"/>
      <w:r>
        <w:t>NR_pos</w:t>
      </w:r>
      <w:proofErr w:type="spellEnd"/>
      <w:r>
        <w:t>-Core/</w:t>
      </w:r>
      <w:proofErr w:type="spellStart"/>
      <w:r>
        <w:t>Perf</w:t>
      </w:r>
      <w:proofErr w:type="spellEnd"/>
      <w:r>
        <w:t>]</w:t>
      </w:r>
      <w:bookmarkEnd w:id="636"/>
    </w:p>
    <w:p w:rsidR="00987192" w:rsidRDefault="00987192" w:rsidP="00987192"/>
    <w:p w:rsidR="00987192" w:rsidRDefault="00987192" w:rsidP="00987192">
      <w:bookmarkStart w:id="637" w:name="_Toc32912954"/>
    </w:p>
    <w:p w:rsidR="00E46FFA" w:rsidRDefault="00E46FFA" w:rsidP="00E46FFA">
      <w:pPr>
        <w:pStyle w:val="4"/>
      </w:pPr>
      <w:r>
        <w:t>8.8.2</w:t>
      </w:r>
      <w:r>
        <w:tab/>
        <w:t>RRM core requirements (38.133) [</w:t>
      </w:r>
      <w:proofErr w:type="spellStart"/>
      <w:r>
        <w:t>NR_pos</w:t>
      </w:r>
      <w:proofErr w:type="spellEnd"/>
      <w:r>
        <w:t>-Core]</w:t>
      </w:r>
      <w:bookmarkEnd w:id="637"/>
    </w:p>
    <w:p w:rsidR="00987192" w:rsidRDefault="00987192" w:rsidP="00987192"/>
    <w:p w:rsidR="00987192" w:rsidRDefault="00987192" w:rsidP="00987192">
      <w:bookmarkStart w:id="638" w:name="_Toc32912955"/>
    </w:p>
    <w:p w:rsidR="00E46FFA" w:rsidRDefault="00E46FFA" w:rsidP="00E46FFA">
      <w:pPr>
        <w:pStyle w:val="5"/>
      </w:pPr>
      <w:r>
        <w:t>8.8.2.1</w:t>
      </w:r>
      <w:r>
        <w:tab/>
        <w:t>UE requirements [</w:t>
      </w:r>
      <w:proofErr w:type="spellStart"/>
      <w:r>
        <w:t>NR_pos</w:t>
      </w:r>
      <w:proofErr w:type="spellEnd"/>
      <w:r>
        <w:t>-Core]</w:t>
      </w:r>
      <w:bookmarkEnd w:id="638"/>
    </w:p>
    <w:p w:rsidR="00987192" w:rsidRDefault="00987192" w:rsidP="00987192"/>
    <w:p w:rsidR="00987192" w:rsidRDefault="00987192" w:rsidP="00987192">
      <w:bookmarkStart w:id="639" w:name="_Toc32912956"/>
    </w:p>
    <w:p w:rsidR="00E46FFA" w:rsidRDefault="00E46FFA" w:rsidP="00E46FFA">
      <w:pPr>
        <w:pStyle w:val="6"/>
      </w:pPr>
      <w:r>
        <w:t>8.8.2.1.1</w:t>
      </w:r>
      <w:r>
        <w:tab/>
        <w:t>System-level evaluations for PRS-RSTD and PRS-RSRP [</w:t>
      </w:r>
      <w:proofErr w:type="spellStart"/>
      <w:r>
        <w:t>NR_pos</w:t>
      </w:r>
      <w:proofErr w:type="spellEnd"/>
      <w:r>
        <w:t>-Core]</w:t>
      </w:r>
      <w:bookmarkEnd w:id="639"/>
    </w:p>
    <w:p w:rsidR="00E46FFA" w:rsidRDefault="00E46FFA" w:rsidP="00E46FFA">
      <w:pPr>
        <w:pStyle w:val="6"/>
      </w:pPr>
      <w:bookmarkStart w:id="640" w:name="_Toc32912957"/>
      <w:r>
        <w:t>8.8.2.1.2</w:t>
      </w:r>
      <w:r>
        <w:tab/>
        <w:t>PRS-RSTD measurements [</w:t>
      </w:r>
      <w:proofErr w:type="spellStart"/>
      <w:r>
        <w:t>NR_pos</w:t>
      </w:r>
      <w:proofErr w:type="spellEnd"/>
      <w:r>
        <w:t>-Core]</w:t>
      </w:r>
      <w:bookmarkEnd w:id="640"/>
    </w:p>
    <w:p w:rsidR="00987192" w:rsidRDefault="00987192" w:rsidP="00987192"/>
    <w:p w:rsidR="00E46FFA" w:rsidRDefault="00E46FFA" w:rsidP="00E46FFA">
      <w:pPr>
        <w:pStyle w:val="6"/>
      </w:pPr>
      <w:bookmarkStart w:id="641" w:name="_Toc32912958"/>
      <w:r>
        <w:lastRenderedPageBreak/>
        <w:t>8.8.2.1.3</w:t>
      </w:r>
      <w:r>
        <w:tab/>
        <w:t>PRS-RSRP measurements [</w:t>
      </w:r>
      <w:proofErr w:type="spellStart"/>
      <w:r>
        <w:t>NR_pos</w:t>
      </w:r>
      <w:proofErr w:type="spellEnd"/>
      <w:r>
        <w:t>-Core]</w:t>
      </w:r>
      <w:bookmarkEnd w:id="641"/>
    </w:p>
    <w:p w:rsidR="00987192" w:rsidRDefault="00987192" w:rsidP="00987192"/>
    <w:p w:rsidR="00987192" w:rsidRDefault="00987192" w:rsidP="00987192">
      <w:bookmarkStart w:id="642" w:name="_Toc32912959"/>
    </w:p>
    <w:p w:rsidR="00E46FFA" w:rsidRDefault="00E46FFA" w:rsidP="00E46FFA">
      <w:pPr>
        <w:pStyle w:val="6"/>
      </w:pPr>
      <w:r>
        <w:t>8.8.2.1.4</w:t>
      </w:r>
      <w:r>
        <w:tab/>
        <w:t>Rx-</w:t>
      </w:r>
      <w:proofErr w:type="spellStart"/>
      <w:r>
        <w:t>Tx</w:t>
      </w:r>
      <w:proofErr w:type="spellEnd"/>
      <w:r>
        <w:t xml:space="preserve"> time difference measurements [</w:t>
      </w:r>
      <w:proofErr w:type="spellStart"/>
      <w:r>
        <w:t>NR_pos</w:t>
      </w:r>
      <w:proofErr w:type="spellEnd"/>
      <w:r>
        <w:t>-Core]</w:t>
      </w:r>
      <w:bookmarkEnd w:id="642"/>
    </w:p>
    <w:p w:rsidR="00987192" w:rsidRDefault="00987192" w:rsidP="00987192"/>
    <w:p w:rsidR="00E46FFA" w:rsidRDefault="00E46FFA" w:rsidP="00E46FFA">
      <w:pPr>
        <w:pStyle w:val="6"/>
      </w:pPr>
      <w:bookmarkStart w:id="643" w:name="_Toc32912960"/>
      <w:r>
        <w:t>8.8.2.1.5</w:t>
      </w:r>
      <w:r>
        <w:tab/>
        <w:t>SSB and CSI-RS RSRP/RSRQ measurements [</w:t>
      </w:r>
      <w:proofErr w:type="spellStart"/>
      <w:r>
        <w:t>NR_pos</w:t>
      </w:r>
      <w:proofErr w:type="spellEnd"/>
      <w:r>
        <w:t>-Core]</w:t>
      </w:r>
      <w:bookmarkEnd w:id="643"/>
    </w:p>
    <w:p w:rsidR="00987192" w:rsidRDefault="00987192" w:rsidP="00987192">
      <w:pPr>
        <w:rPr>
          <w:lang w:eastAsia="zh-CN"/>
        </w:rPr>
      </w:pPr>
      <w:bookmarkStart w:id="644" w:name="_Toc32912961"/>
    </w:p>
    <w:p w:rsidR="00E46FFA" w:rsidRDefault="00E46FFA" w:rsidP="00E46FFA">
      <w:pPr>
        <w:pStyle w:val="6"/>
      </w:pPr>
      <w:r>
        <w:t>8.8.2.1.6</w:t>
      </w:r>
      <w:r>
        <w:tab/>
        <w:t>Link-level evaluations for PRS-RSTD and PRS-RSRP [</w:t>
      </w:r>
      <w:proofErr w:type="spellStart"/>
      <w:r>
        <w:t>NR_pos</w:t>
      </w:r>
      <w:proofErr w:type="spellEnd"/>
      <w:r>
        <w:t>-Core]</w:t>
      </w:r>
      <w:bookmarkEnd w:id="644"/>
    </w:p>
    <w:p w:rsidR="00987192" w:rsidRDefault="00987192" w:rsidP="00987192"/>
    <w:p w:rsidR="00E46FFA" w:rsidRDefault="00E46FFA" w:rsidP="00E46FFA">
      <w:pPr>
        <w:pStyle w:val="5"/>
      </w:pPr>
      <w:bookmarkStart w:id="645" w:name="_Toc32912962"/>
      <w:r>
        <w:t>8.8.2.2</w:t>
      </w:r>
      <w:r>
        <w:tab/>
      </w:r>
      <w:proofErr w:type="spellStart"/>
      <w:proofErr w:type="gramStart"/>
      <w:r>
        <w:t>gNB</w:t>
      </w:r>
      <w:proofErr w:type="spellEnd"/>
      <w:proofErr w:type="gramEnd"/>
      <w:r>
        <w:t xml:space="preserve"> requirements [</w:t>
      </w:r>
      <w:proofErr w:type="spellStart"/>
      <w:r>
        <w:t>NR_pos</w:t>
      </w:r>
      <w:proofErr w:type="spellEnd"/>
      <w:r>
        <w:t>-Core]</w:t>
      </w:r>
      <w:bookmarkEnd w:id="645"/>
    </w:p>
    <w:p w:rsidR="00987192" w:rsidRDefault="00987192" w:rsidP="00987192">
      <w:pPr>
        <w:rPr>
          <w:lang w:eastAsia="zh-CN"/>
        </w:rPr>
      </w:pPr>
      <w:bookmarkStart w:id="646" w:name="_Toc32912963"/>
    </w:p>
    <w:p w:rsidR="00E46FFA" w:rsidRDefault="00E46FFA" w:rsidP="00E46FFA">
      <w:pPr>
        <w:pStyle w:val="5"/>
      </w:pPr>
      <w:r>
        <w:t>8.8.2.3</w:t>
      </w:r>
      <w:r>
        <w:tab/>
        <w:t>Impact on existing RRM requirements [</w:t>
      </w:r>
      <w:proofErr w:type="spellStart"/>
      <w:r>
        <w:t>NR_pos</w:t>
      </w:r>
      <w:proofErr w:type="spellEnd"/>
      <w:r>
        <w:t>-Core]</w:t>
      </w:r>
      <w:bookmarkEnd w:id="646"/>
    </w:p>
    <w:p w:rsidR="00987192" w:rsidRDefault="00987192" w:rsidP="00987192"/>
    <w:p w:rsidR="00E46FFA" w:rsidRDefault="00E46FFA" w:rsidP="00E46FFA">
      <w:pPr>
        <w:pStyle w:val="5"/>
      </w:pPr>
      <w:bookmarkStart w:id="647" w:name="_Toc32912964"/>
      <w:r>
        <w:t>8.8.2.4</w:t>
      </w:r>
      <w:r>
        <w:tab/>
        <w:t>Others [</w:t>
      </w:r>
      <w:proofErr w:type="spellStart"/>
      <w:r>
        <w:t>NR_pos</w:t>
      </w:r>
      <w:proofErr w:type="spellEnd"/>
      <w:r>
        <w:t>-Core]</w:t>
      </w:r>
      <w:bookmarkEnd w:id="647"/>
    </w:p>
    <w:p w:rsidR="00987192" w:rsidRDefault="00987192" w:rsidP="00987192"/>
    <w:p w:rsidR="00E46FFA" w:rsidRDefault="00E46FFA" w:rsidP="00E46FFA">
      <w:pPr>
        <w:pStyle w:val="3"/>
      </w:pPr>
      <w:bookmarkStart w:id="648" w:name="_Toc32912965"/>
      <w:r>
        <w:t>8.9</w:t>
      </w:r>
      <w:r>
        <w:tab/>
        <w:t>Physical layer enhancements for NR URLLC [NR_L1enh_URLLC-Core]</w:t>
      </w:r>
      <w:bookmarkEnd w:id="648"/>
    </w:p>
    <w:p w:rsidR="00E46FFA" w:rsidRDefault="00E46FFA" w:rsidP="00E46FFA">
      <w:pPr>
        <w:pStyle w:val="4"/>
        <w:rPr>
          <w:lang w:eastAsia="zh-CN"/>
        </w:rPr>
      </w:pPr>
      <w:bookmarkStart w:id="649" w:name="_Toc32912966"/>
      <w:r>
        <w:t>8.9.1</w:t>
      </w:r>
      <w:r>
        <w:tab/>
        <w:t>Demodulation and CSI requirements [NR_L1enh_URLLC-Perf]</w:t>
      </w:r>
      <w:bookmarkEnd w:id="649"/>
    </w:p>
    <w:p w:rsidR="00882B72" w:rsidRDefault="00882B72" w:rsidP="00882B72">
      <w:pPr>
        <w:rPr>
          <w:lang w:eastAsia="zh-CN"/>
        </w:rPr>
      </w:pPr>
    </w:p>
    <w:p w:rsidR="00882B72" w:rsidRPr="00882B72" w:rsidRDefault="00882B72" w:rsidP="00882B72">
      <w:pPr>
        <w:rPr>
          <w:rFonts w:ascii="Arial" w:hAnsi="Arial" w:cs="Arial"/>
          <w:b/>
          <w:sz w:val="24"/>
        </w:rPr>
      </w:pPr>
      <w:r>
        <w:rPr>
          <w:rFonts w:ascii="Arial" w:hAnsi="Arial" w:cs="Arial"/>
          <w:b/>
          <w:color w:val="0000FF"/>
          <w:sz w:val="24"/>
        </w:rPr>
        <w:t>R4-200</w:t>
      </w:r>
      <w:r>
        <w:rPr>
          <w:rFonts w:ascii="Arial" w:hAnsi="Arial" w:cs="Arial" w:hint="eastAsia"/>
          <w:b/>
          <w:color w:val="0000FF"/>
          <w:sz w:val="24"/>
          <w:lang w:eastAsia="zh-CN"/>
        </w:rPr>
        <w:t>2381</w:t>
      </w:r>
      <w:r>
        <w:rPr>
          <w:rFonts w:ascii="Arial" w:hAnsi="Arial" w:cs="Arial"/>
          <w:b/>
          <w:color w:val="0000FF"/>
          <w:sz w:val="24"/>
        </w:rPr>
        <w:tab/>
      </w:r>
      <w:r w:rsidRPr="00882B72">
        <w:rPr>
          <w:rFonts w:ascii="Arial" w:hAnsi="Arial" w:cs="Arial"/>
          <w:b/>
          <w:sz w:val="24"/>
        </w:rPr>
        <w:t>Email discussion summary for RAN4#94e_#90_NR_L1enh_URLLC_Demod_Test</w:t>
      </w:r>
    </w:p>
    <w:p w:rsidR="00882B72" w:rsidRDefault="00882B72" w:rsidP="00882B72">
      <w:pPr>
        <w:ind w:left="1136" w:firstLine="284"/>
        <w:rPr>
          <w:i/>
          <w:lang w:eastAsia="zh-CN"/>
        </w:rPr>
      </w:pPr>
      <w:r>
        <w:rPr>
          <w:i/>
        </w:rPr>
        <w:t>Type: other</w:t>
      </w:r>
      <w:r>
        <w:rPr>
          <w:i/>
        </w:rPr>
        <w:tab/>
      </w:r>
      <w:r>
        <w:rPr>
          <w:i/>
        </w:rPr>
        <w:tab/>
        <w:t xml:space="preserve">For: </w:t>
      </w:r>
      <w:r>
        <w:rPr>
          <w:rFonts w:hint="eastAsia"/>
          <w:i/>
          <w:lang w:eastAsia="zh-CN"/>
        </w:rPr>
        <w:t>Information</w:t>
      </w:r>
      <w:r>
        <w:rPr>
          <w:i/>
        </w:rPr>
        <w:br/>
      </w:r>
      <w:r>
        <w:rPr>
          <w:i/>
        </w:rPr>
        <w:tab/>
        <w:t xml:space="preserve">Source: </w:t>
      </w:r>
      <w:r>
        <w:rPr>
          <w:rFonts w:hint="eastAsia"/>
          <w:i/>
          <w:lang w:eastAsia="zh-CN"/>
        </w:rPr>
        <w:t>Moderator (Ericsson)</w:t>
      </w:r>
    </w:p>
    <w:p w:rsidR="00882B72" w:rsidRDefault="00882B72" w:rsidP="00882B72">
      <w:pPr>
        <w:rPr>
          <w:rFonts w:ascii="Arial" w:hAnsi="Arial" w:cs="Arial"/>
          <w:b/>
        </w:rPr>
      </w:pPr>
      <w:r>
        <w:rPr>
          <w:rFonts w:ascii="Arial" w:hAnsi="Arial" w:cs="Arial"/>
          <w:b/>
        </w:rPr>
        <w:t xml:space="preserve">Abstract: </w:t>
      </w:r>
    </w:p>
    <w:p w:rsidR="00882B72" w:rsidRDefault="00882B72" w:rsidP="00882B72">
      <w:pPr>
        <w:rPr>
          <w:rFonts w:ascii="Arial" w:hAnsi="Arial" w:cs="Arial"/>
          <w:b/>
        </w:rPr>
      </w:pPr>
      <w:r>
        <w:rPr>
          <w:rFonts w:ascii="Arial" w:hAnsi="Arial" w:cs="Arial"/>
          <w:b/>
        </w:rPr>
        <w:t xml:space="preserve">Discussion: </w:t>
      </w:r>
    </w:p>
    <w:p w:rsidR="00882B72" w:rsidRDefault="00882B72" w:rsidP="00882B72">
      <w:r>
        <w:t>.</w:t>
      </w:r>
    </w:p>
    <w:p w:rsidR="00882B72" w:rsidRDefault="00882B72" w:rsidP="00882B72">
      <w:pPr>
        <w:rPr>
          <w:rFonts w:ascii="Arial" w:hAnsi="Arial" w:cs="Arial"/>
          <w:b/>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932263">
        <w:rPr>
          <w:rFonts w:ascii="Arial" w:hAnsi="Arial" w:cs="Arial" w:hint="eastAsia"/>
          <w:b/>
          <w:color w:val="993300"/>
          <w:u w:val="single"/>
          <w:lang w:eastAsia="zh-CN"/>
        </w:rPr>
        <w:t>Revised</w:t>
      </w:r>
      <w:proofErr w:type="gramEnd"/>
      <w:r w:rsidR="00932263">
        <w:rPr>
          <w:rFonts w:ascii="Arial" w:hAnsi="Arial" w:cs="Arial" w:hint="eastAsia"/>
          <w:b/>
          <w:color w:val="993300"/>
          <w:u w:val="single"/>
          <w:lang w:eastAsia="zh-CN"/>
        </w:rPr>
        <w:t xml:space="preserve"> in R4-2002519.</w:t>
      </w:r>
    </w:p>
    <w:p w:rsidR="00932263" w:rsidRDefault="00932263" w:rsidP="00882B72">
      <w:pPr>
        <w:rPr>
          <w:rFonts w:ascii="Arial" w:hAnsi="Arial" w:cs="Arial"/>
          <w:b/>
          <w:color w:val="993300"/>
          <w:u w:val="single"/>
          <w:lang w:eastAsia="zh-CN"/>
        </w:rPr>
      </w:pPr>
    </w:p>
    <w:p w:rsidR="00932263" w:rsidRDefault="00932263" w:rsidP="00882B72">
      <w:pPr>
        <w:rPr>
          <w:rFonts w:ascii="Arial" w:hAnsi="Arial" w:cs="Arial"/>
          <w:b/>
          <w:color w:val="993300"/>
          <w:u w:val="single"/>
          <w:lang w:eastAsia="zh-CN"/>
        </w:rPr>
      </w:pPr>
    </w:p>
    <w:p w:rsidR="00932263" w:rsidRPr="00882B72" w:rsidRDefault="00932263" w:rsidP="00932263">
      <w:pPr>
        <w:rPr>
          <w:rFonts w:ascii="Arial" w:hAnsi="Arial" w:cs="Arial"/>
          <w:b/>
          <w:sz w:val="24"/>
        </w:rPr>
      </w:pPr>
      <w:r>
        <w:rPr>
          <w:rFonts w:ascii="Arial" w:hAnsi="Arial" w:cs="Arial"/>
          <w:b/>
          <w:color w:val="0000FF"/>
          <w:sz w:val="24"/>
        </w:rPr>
        <w:t>R4-200</w:t>
      </w:r>
      <w:r>
        <w:rPr>
          <w:rFonts w:ascii="Arial" w:hAnsi="Arial" w:cs="Arial" w:hint="eastAsia"/>
          <w:b/>
          <w:color w:val="0000FF"/>
          <w:sz w:val="24"/>
          <w:lang w:eastAsia="zh-CN"/>
        </w:rPr>
        <w:t>2519</w:t>
      </w:r>
      <w:r>
        <w:rPr>
          <w:rFonts w:ascii="Arial" w:hAnsi="Arial" w:cs="Arial"/>
          <w:b/>
          <w:color w:val="0000FF"/>
          <w:sz w:val="24"/>
        </w:rPr>
        <w:tab/>
      </w:r>
      <w:r w:rsidRPr="00882B72">
        <w:rPr>
          <w:rFonts w:ascii="Arial" w:hAnsi="Arial" w:cs="Arial"/>
          <w:b/>
          <w:sz w:val="24"/>
        </w:rPr>
        <w:t>Email discussion summary for RAN4#94e_#90_NR_L1enh_URLLC_Demod_Test</w:t>
      </w:r>
    </w:p>
    <w:p w:rsidR="00932263" w:rsidRDefault="00932263" w:rsidP="00932263">
      <w:pPr>
        <w:ind w:left="1136" w:firstLine="284"/>
        <w:rPr>
          <w:i/>
          <w:lang w:eastAsia="zh-CN"/>
        </w:rPr>
      </w:pPr>
      <w:r>
        <w:rPr>
          <w:i/>
        </w:rPr>
        <w:t>Type: other</w:t>
      </w:r>
      <w:r>
        <w:rPr>
          <w:i/>
        </w:rPr>
        <w:tab/>
      </w:r>
      <w:r>
        <w:rPr>
          <w:i/>
        </w:rPr>
        <w:tab/>
        <w:t xml:space="preserve">For: </w:t>
      </w:r>
      <w:r>
        <w:rPr>
          <w:rFonts w:hint="eastAsia"/>
          <w:i/>
          <w:lang w:eastAsia="zh-CN"/>
        </w:rPr>
        <w:t>Information</w:t>
      </w:r>
      <w:r>
        <w:rPr>
          <w:i/>
        </w:rPr>
        <w:br/>
      </w:r>
      <w:r>
        <w:rPr>
          <w:i/>
        </w:rPr>
        <w:tab/>
        <w:t xml:space="preserve">Source: </w:t>
      </w:r>
      <w:r>
        <w:rPr>
          <w:rFonts w:hint="eastAsia"/>
          <w:i/>
          <w:lang w:eastAsia="zh-CN"/>
        </w:rPr>
        <w:t>Moderator (Ericsson)</w:t>
      </w:r>
    </w:p>
    <w:p w:rsidR="00932263" w:rsidRDefault="00932263" w:rsidP="00932263">
      <w:pPr>
        <w:rPr>
          <w:rFonts w:ascii="Arial" w:hAnsi="Arial" w:cs="Arial"/>
          <w:b/>
        </w:rPr>
      </w:pPr>
      <w:r>
        <w:rPr>
          <w:rFonts w:ascii="Arial" w:hAnsi="Arial" w:cs="Arial"/>
          <w:b/>
        </w:rPr>
        <w:lastRenderedPageBreak/>
        <w:t xml:space="preserve">Abstract: </w:t>
      </w:r>
    </w:p>
    <w:p w:rsidR="00932263" w:rsidRDefault="00932263" w:rsidP="00932263">
      <w:pPr>
        <w:rPr>
          <w:rFonts w:ascii="Arial" w:hAnsi="Arial" w:cs="Arial"/>
          <w:b/>
        </w:rPr>
      </w:pPr>
      <w:r>
        <w:rPr>
          <w:rFonts w:ascii="Arial" w:hAnsi="Arial" w:cs="Arial"/>
          <w:b/>
        </w:rPr>
        <w:t xml:space="preserve">Discussion: </w:t>
      </w:r>
    </w:p>
    <w:p w:rsidR="00932263" w:rsidRDefault="00932263" w:rsidP="00932263">
      <w:r>
        <w:t>.</w:t>
      </w:r>
    </w:p>
    <w:p w:rsidR="00932263" w:rsidRDefault="00932263" w:rsidP="00932263">
      <w:pPr>
        <w:rPr>
          <w:rFonts w:ascii="Arial" w:hAnsi="Arial" w:cs="Arial"/>
          <w:b/>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Pr="00932263">
        <w:rPr>
          <w:rFonts w:ascii="Arial" w:hAnsi="Arial" w:cs="Arial"/>
          <w:b/>
          <w:color w:val="993300"/>
          <w:highlight w:val="yellow"/>
          <w:u w:val="single"/>
          <w:lang w:eastAsia="zh-CN"/>
        </w:rPr>
        <w:t>Return to.</w:t>
      </w:r>
    </w:p>
    <w:p w:rsidR="00932263" w:rsidRPr="00932263" w:rsidRDefault="00932263" w:rsidP="00882B72">
      <w:pPr>
        <w:rPr>
          <w:color w:val="993300"/>
          <w:u w:val="single"/>
          <w:lang w:eastAsia="zh-CN"/>
        </w:rPr>
      </w:pPr>
    </w:p>
    <w:p w:rsidR="00882B72" w:rsidRDefault="00882B72" w:rsidP="00882B72">
      <w:pPr>
        <w:rPr>
          <w:lang w:eastAsia="zh-CN"/>
        </w:rPr>
      </w:pPr>
    </w:p>
    <w:p w:rsidR="00882B72" w:rsidRDefault="00882B72" w:rsidP="00882B72">
      <w:pPr>
        <w:overflowPunct/>
        <w:autoSpaceDE/>
        <w:autoSpaceDN/>
        <w:adjustRightInd/>
        <w:spacing w:after="0"/>
        <w:textAlignment w:val="auto"/>
        <w:rPr>
          <w:rFonts w:ascii="Arial" w:hAnsi="Arial" w:cs="Arial"/>
          <w:b/>
          <w:sz w:val="24"/>
          <w:lang w:eastAsia="zh-CN"/>
        </w:rPr>
      </w:pPr>
      <w:r>
        <w:rPr>
          <w:rFonts w:ascii="Arial" w:hAnsi="Arial" w:cs="Arial"/>
          <w:b/>
          <w:color w:val="0000FF"/>
          <w:sz w:val="24"/>
        </w:rPr>
        <w:t>R4-200</w:t>
      </w:r>
      <w:r>
        <w:rPr>
          <w:rFonts w:ascii="Arial" w:hAnsi="Arial" w:cs="Arial" w:hint="eastAsia"/>
          <w:b/>
          <w:color w:val="0000FF"/>
          <w:sz w:val="24"/>
          <w:lang w:eastAsia="zh-CN"/>
        </w:rPr>
        <w:t>2382</w:t>
      </w:r>
      <w:r>
        <w:rPr>
          <w:rFonts w:ascii="Arial" w:hAnsi="Arial" w:cs="Arial"/>
          <w:b/>
          <w:color w:val="0000FF"/>
          <w:sz w:val="24"/>
        </w:rPr>
        <w:tab/>
      </w:r>
      <w:r w:rsidRPr="00882B72">
        <w:rPr>
          <w:rFonts w:ascii="Arial" w:hAnsi="Arial" w:cs="Arial"/>
          <w:b/>
          <w:sz w:val="24"/>
        </w:rPr>
        <w:t>Email discussion summary for RAN4#94e_#91_NR_L1enh_URLLC_Demod_Requirements</w:t>
      </w:r>
    </w:p>
    <w:p w:rsidR="00882B72" w:rsidRPr="00882B72" w:rsidRDefault="00882B72" w:rsidP="00882B72">
      <w:pPr>
        <w:overflowPunct/>
        <w:autoSpaceDE/>
        <w:autoSpaceDN/>
        <w:adjustRightInd/>
        <w:spacing w:after="0"/>
        <w:textAlignment w:val="auto"/>
        <w:rPr>
          <w:rFonts w:ascii="Calibri" w:eastAsia="宋体" w:hAnsi="Calibri" w:cs="Calibri"/>
          <w:color w:val="000000"/>
          <w:sz w:val="24"/>
          <w:szCs w:val="24"/>
          <w:lang w:val="en-US" w:eastAsia="zh-CN"/>
        </w:rPr>
      </w:pPr>
    </w:p>
    <w:p w:rsidR="00882B72" w:rsidRDefault="00882B72" w:rsidP="00882B72">
      <w:pPr>
        <w:ind w:left="1136" w:firstLine="284"/>
        <w:rPr>
          <w:i/>
          <w:lang w:eastAsia="zh-CN"/>
        </w:rPr>
      </w:pPr>
      <w:r>
        <w:rPr>
          <w:i/>
        </w:rPr>
        <w:t>Type: other</w:t>
      </w:r>
      <w:r>
        <w:rPr>
          <w:i/>
        </w:rPr>
        <w:tab/>
      </w:r>
      <w:r>
        <w:rPr>
          <w:i/>
        </w:rPr>
        <w:tab/>
        <w:t xml:space="preserve">For: </w:t>
      </w:r>
      <w:r>
        <w:rPr>
          <w:rFonts w:hint="eastAsia"/>
          <w:i/>
          <w:lang w:eastAsia="zh-CN"/>
        </w:rPr>
        <w:t>Information</w:t>
      </w:r>
      <w:r>
        <w:rPr>
          <w:i/>
        </w:rPr>
        <w:br/>
      </w:r>
      <w:r>
        <w:rPr>
          <w:i/>
        </w:rPr>
        <w:tab/>
        <w:t xml:space="preserve">Source: </w:t>
      </w:r>
      <w:r>
        <w:rPr>
          <w:rFonts w:hint="eastAsia"/>
          <w:i/>
          <w:lang w:eastAsia="zh-CN"/>
        </w:rPr>
        <w:t>Moderator (Huawei)</w:t>
      </w:r>
    </w:p>
    <w:p w:rsidR="00882B72" w:rsidRDefault="00882B72" w:rsidP="00882B72">
      <w:pPr>
        <w:rPr>
          <w:rFonts w:ascii="Arial" w:hAnsi="Arial" w:cs="Arial"/>
          <w:b/>
        </w:rPr>
      </w:pPr>
      <w:r>
        <w:rPr>
          <w:rFonts w:ascii="Arial" w:hAnsi="Arial" w:cs="Arial"/>
          <w:b/>
        </w:rPr>
        <w:t xml:space="preserve">Abstract: </w:t>
      </w:r>
    </w:p>
    <w:p w:rsidR="00882B72" w:rsidRDefault="00882B72" w:rsidP="00882B72">
      <w:pPr>
        <w:rPr>
          <w:rFonts w:ascii="Arial" w:hAnsi="Arial" w:cs="Arial"/>
          <w:b/>
        </w:rPr>
      </w:pPr>
      <w:r>
        <w:rPr>
          <w:rFonts w:ascii="Arial" w:hAnsi="Arial" w:cs="Arial"/>
          <w:b/>
        </w:rPr>
        <w:t xml:space="preserve">Discussion: </w:t>
      </w:r>
    </w:p>
    <w:p w:rsidR="00882B72" w:rsidRDefault="00882B72" w:rsidP="00882B72">
      <w:r>
        <w:t>.</w:t>
      </w:r>
    </w:p>
    <w:p w:rsidR="00882B72" w:rsidRDefault="00882B72" w:rsidP="00882B72">
      <w:pPr>
        <w:rPr>
          <w:rFonts w:ascii="Arial" w:hAnsi="Arial" w:cs="Arial"/>
          <w:b/>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932263">
        <w:rPr>
          <w:rFonts w:ascii="Arial" w:hAnsi="Arial" w:cs="Arial"/>
          <w:b/>
          <w:color w:val="993300"/>
          <w:u w:val="single"/>
        </w:rPr>
        <w:t>Revised</w:t>
      </w:r>
      <w:proofErr w:type="gramEnd"/>
      <w:r w:rsidR="00932263">
        <w:rPr>
          <w:rFonts w:ascii="Arial" w:hAnsi="Arial" w:cs="Arial"/>
          <w:b/>
          <w:color w:val="993300"/>
          <w:u w:val="single"/>
        </w:rPr>
        <w:t xml:space="preserve"> in R4-</w:t>
      </w:r>
      <w:r w:rsidR="00932263">
        <w:rPr>
          <w:rFonts w:ascii="Arial" w:hAnsi="Arial" w:cs="Arial" w:hint="eastAsia"/>
          <w:b/>
          <w:color w:val="993300"/>
          <w:u w:val="single"/>
          <w:lang w:eastAsia="zh-CN"/>
        </w:rPr>
        <w:t>2002520.</w:t>
      </w:r>
    </w:p>
    <w:p w:rsidR="00932263" w:rsidRDefault="00932263" w:rsidP="00882B72">
      <w:pPr>
        <w:rPr>
          <w:rFonts w:ascii="Arial" w:hAnsi="Arial" w:cs="Arial"/>
          <w:b/>
          <w:color w:val="993300"/>
          <w:u w:val="single"/>
          <w:lang w:eastAsia="zh-CN"/>
        </w:rPr>
      </w:pPr>
    </w:p>
    <w:p w:rsidR="00932263" w:rsidRDefault="00932263" w:rsidP="00932263">
      <w:pPr>
        <w:overflowPunct/>
        <w:autoSpaceDE/>
        <w:autoSpaceDN/>
        <w:adjustRightInd/>
        <w:spacing w:after="0"/>
        <w:textAlignment w:val="auto"/>
        <w:rPr>
          <w:rFonts w:ascii="Arial" w:hAnsi="Arial" w:cs="Arial"/>
          <w:b/>
          <w:sz w:val="24"/>
          <w:lang w:eastAsia="zh-CN"/>
        </w:rPr>
      </w:pPr>
      <w:r>
        <w:rPr>
          <w:rFonts w:ascii="Arial" w:hAnsi="Arial" w:cs="Arial"/>
          <w:b/>
          <w:color w:val="0000FF"/>
          <w:sz w:val="24"/>
        </w:rPr>
        <w:t>R4-200</w:t>
      </w:r>
      <w:r>
        <w:rPr>
          <w:rFonts w:ascii="Arial" w:hAnsi="Arial" w:cs="Arial" w:hint="eastAsia"/>
          <w:b/>
          <w:color w:val="0000FF"/>
          <w:sz w:val="24"/>
          <w:lang w:eastAsia="zh-CN"/>
        </w:rPr>
        <w:t>2520</w:t>
      </w:r>
      <w:r>
        <w:rPr>
          <w:rFonts w:ascii="Arial" w:hAnsi="Arial" w:cs="Arial"/>
          <w:b/>
          <w:color w:val="0000FF"/>
          <w:sz w:val="24"/>
        </w:rPr>
        <w:tab/>
      </w:r>
      <w:r w:rsidRPr="00882B72">
        <w:rPr>
          <w:rFonts w:ascii="Arial" w:hAnsi="Arial" w:cs="Arial"/>
          <w:b/>
          <w:sz w:val="24"/>
        </w:rPr>
        <w:t>Email discussion summary for RAN4#94e_#91_NR_L1enh_URLLC_Demod_Requirements</w:t>
      </w:r>
    </w:p>
    <w:p w:rsidR="00932263" w:rsidRPr="00882B72" w:rsidRDefault="00932263" w:rsidP="00932263">
      <w:pPr>
        <w:overflowPunct/>
        <w:autoSpaceDE/>
        <w:autoSpaceDN/>
        <w:adjustRightInd/>
        <w:spacing w:after="0"/>
        <w:textAlignment w:val="auto"/>
        <w:rPr>
          <w:rFonts w:ascii="Calibri" w:eastAsia="宋体" w:hAnsi="Calibri" w:cs="Calibri"/>
          <w:color w:val="000000"/>
          <w:sz w:val="24"/>
          <w:szCs w:val="24"/>
          <w:lang w:val="en-US" w:eastAsia="zh-CN"/>
        </w:rPr>
      </w:pPr>
    </w:p>
    <w:p w:rsidR="00932263" w:rsidRDefault="00932263" w:rsidP="00932263">
      <w:pPr>
        <w:ind w:left="1136" w:firstLine="284"/>
        <w:rPr>
          <w:i/>
          <w:lang w:eastAsia="zh-CN"/>
        </w:rPr>
      </w:pPr>
      <w:r>
        <w:rPr>
          <w:i/>
        </w:rPr>
        <w:t>Type: other</w:t>
      </w:r>
      <w:r>
        <w:rPr>
          <w:i/>
        </w:rPr>
        <w:tab/>
      </w:r>
      <w:r>
        <w:rPr>
          <w:i/>
        </w:rPr>
        <w:tab/>
        <w:t xml:space="preserve">For: </w:t>
      </w:r>
      <w:r>
        <w:rPr>
          <w:rFonts w:hint="eastAsia"/>
          <w:i/>
          <w:lang w:eastAsia="zh-CN"/>
        </w:rPr>
        <w:t>Information</w:t>
      </w:r>
      <w:r>
        <w:rPr>
          <w:i/>
        </w:rPr>
        <w:br/>
      </w:r>
      <w:r>
        <w:rPr>
          <w:i/>
        </w:rPr>
        <w:tab/>
        <w:t xml:space="preserve">Source: </w:t>
      </w:r>
      <w:r>
        <w:rPr>
          <w:rFonts w:hint="eastAsia"/>
          <w:i/>
          <w:lang w:eastAsia="zh-CN"/>
        </w:rPr>
        <w:t>Moderator (Huawei)</w:t>
      </w:r>
    </w:p>
    <w:p w:rsidR="00932263" w:rsidRDefault="00932263" w:rsidP="00932263">
      <w:pPr>
        <w:rPr>
          <w:rFonts w:ascii="Arial" w:hAnsi="Arial" w:cs="Arial"/>
          <w:b/>
        </w:rPr>
      </w:pPr>
      <w:r>
        <w:rPr>
          <w:rFonts w:ascii="Arial" w:hAnsi="Arial" w:cs="Arial"/>
          <w:b/>
        </w:rPr>
        <w:t xml:space="preserve">Abstract: </w:t>
      </w:r>
    </w:p>
    <w:p w:rsidR="00932263" w:rsidRDefault="00932263" w:rsidP="00932263">
      <w:pPr>
        <w:rPr>
          <w:rFonts w:ascii="Arial" w:hAnsi="Arial" w:cs="Arial"/>
          <w:b/>
        </w:rPr>
      </w:pPr>
      <w:r>
        <w:rPr>
          <w:rFonts w:ascii="Arial" w:hAnsi="Arial" w:cs="Arial"/>
          <w:b/>
        </w:rPr>
        <w:t xml:space="preserve">Discussion: </w:t>
      </w:r>
    </w:p>
    <w:p w:rsidR="00932263" w:rsidRDefault="00932263" w:rsidP="00932263">
      <w:r>
        <w:t>.</w:t>
      </w:r>
    </w:p>
    <w:p w:rsidR="00932263" w:rsidRDefault="00932263" w:rsidP="00932263">
      <w:pPr>
        <w:rPr>
          <w:rFonts w:ascii="Arial" w:hAnsi="Arial" w:cs="Arial"/>
          <w:b/>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Pr="00932263">
        <w:rPr>
          <w:rFonts w:ascii="Arial" w:hAnsi="Arial" w:cs="Arial"/>
          <w:b/>
          <w:color w:val="993300"/>
          <w:highlight w:val="yellow"/>
          <w:u w:val="single"/>
        </w:rPr>
        <w:t>Return to.</w:t>
      </w:r>
    </w:p>
    <w:p w:rsidR="00932263" w:rsidRPr="00932263" w:rsidRDefault="00932263" w:rsidP="00882B72">
      <w:pPr>
        <w:rPr>
          <w:color w:val="993300"/>
          <w:u w:val="single"/>
          <w:lang w:eastAsia="zh-CN"/>
        </w:rPr>
      </w:pPr>
    </w:p>
    <w:p w:rsidR="00882B72" w:rsidRDefault="00882B72" w:rsidP="00882B72">
      <w:pPr>
        <w:rPr>
          <w:lang w:val="en-US" w:eastAsia="zh-CN"/>
        </w:rPr>
      </w:pPr>
    </w:p>
    <w:p w:rsidR="007B16D0" w:rsidRDefault="007B16D0" w:rsidP="007B16D0">
      <w:pPr>
        <w:overflowPunct/>
        <w:autoSpaceDE/>
        <w:autoSpaceDN/>
        <w:adjustRightInd/>
        <w:spacing w:after="0"/>
        <w:textAlignment w:val="auto"/>
        <w:rPr>
          <w:rFonts w:ascii="Arial" w:hAnsi="Arial" w:cs="Arial"/>
          <w:b/>
          <w:sz w:val="24"/>
          <w:lang w:eastAsia="zh-CN"/>
        </w:rPr>
      </w:pPr>
      <w:r>
        <w:rPr>
          <w:rFonts w:ascii="Arial" w:hAnsi="Arial" w:cs="Arial"/>
          <w:b/>
          <w:color w:val="0000FF"/>
          <w:sz w:val="24"/>
        </w:rPr>
        <w:t>R4-200</w:t>
      </w:r>
      <w:r>
        <w:rPr>
          <w:rFonts w:ascii="Arial" w:hAnsi="Arial" w:cs="Arial" w:hint="eastAsia"/>
          <w:b/>
          <w:color w:val="0000FF"/>
          <w:sz w:val="24"/>
          <w:lang w:eastAsia="zh-CN"/>
        </w:rPr>
        <w:t>2422</w:t>
      </w:r>
      <w:r>
        <w:rPr>
          <w:rFonts w:ascii="Arial" w:hAnsi="Arial" w:cs="Arial"/>
          <w:b/>
          <w:color w:val="0000FF"/>
          <w:sz w:val="24"/>
        </w:rPr>
        <w:tab/>
      </w:r>
      <w:r w:rsidR="00956F96" w:rsidRPr="00956F96">
        <w:rPr>
          <w:rFonts w:ascii="Arial" w:hAnsi="Arial" w:cs="Arial"/>
          <w:b/>
          <w:sz w:val="24"/>
          <w:lang w:eastAsia="zh-CN"/>
        </w:rPr>
        <w:t>Way Forward on parameters and test methodology for URLLC ultra-low BLER test</w:t>
      </w:r>
    </w:p>
    <w:p w:rsidR="007B16D0" w:rsidRPr="00882B72" w:rsidRDefault="007B16D0" w:rsidP="007B16D0">
      <w:pPr>
        <w:overflowPunct/>
        <w:autoSpaceDE/>
        <w:autoSpaceDN/>
        <w:adjustRightInd/>
        <w:spacing w:after="0"/>
        <w:textAlignment w:val="auto"/>
        <w:rPr>
          <w:rFonts w:ascii="Calibri" w:eastAsia="宋体" w:hAnsi="Calibri" w:cs="Calibri"/>
          <w:color w:val="000000"/>
          <w:sz w:val="24"/>
          <w:szCs w:val="24"/>
          <w:lang w:val="en-US" w:eastAsia="zh-CN"/>
        </w:rPr>
      </w:pPr>
    </w:p>
    <w:p w:rsidR="007B16D0" w:rsidRDefault="007B16D0" w:rsidP="007B16D0">
      <w:pPr>
        <w:ind w:left="1136" w:firstLine="284"/>
        <w:rPr>
          <w:i/>
          <w:lang w:eastAsia="zh-CN"/>
        </w:rPr>
      </w:pPr>
      <w:r>
        <w:rPr>
          <w:i/>
        </w:rPr>
        <w:t>Type: other</w:t>
      </w:r>
      <w:r>
        <w:rPr>
          <w:i/>
        </w:rPr>
        <w:tab/>
      </w:r>
      <w:r>
        <w:rPr>
          <w:i/>
        </w:rPr>
        <w:tab/>
        <w:t xml:space="preserve">For: </w:t>
      </w:r>
      <w:r>
        <w:rPr>
          <w:rFonts w:hint="eastAsia"/>
          <w:i/>
          <w:lang w:eastAsia="zh-CN"/>
        </w:rPr>
        <w:t>Approval</w:t>
      </w:r>
      <w:r>
        <w:rPr>
          <w:i/>
        </w:rPr>
        <w:br/>
      </w:r>
      <w:r>
        <w:rPr>
          <w:i/>
        </w:rPr>
        <w:tab/>
        <w:t xml:space="preserve">Source: </w:t>
      </w:r>
      <w:r>
        <w:rPr>
          <w:rFonts w:hint="eastAsia"/>
          <w:i/>
          <w:lang w:eastAsia="zh-CN"/>
        </w:rPr>
        <w:t>Ericsson</w:t>
      </w:r>
    </w:p>
    <w:p w:rsidR="007B16D0" w:rsidRDefault="007B16D0" w:rsidP="007B16D0">
      <w:pPr>
        <w:rPr>
          <w:rFonts w:ascii="Arial" w:hAnsi="Arial" w:cs="Arial"/>
          <w:b/>
          <w:lang w:eastAsia="zh-CN"/>
        </w:rPr>
      </w:pPr>
      <w:r>
        <w:rPr>
          <w:rFonts w:ascii="Arial" w:hAnsi="Arial" w:cs="Arial"/>
          <w:b/>
        </w:rPr>
        <w:t xml:space="preserve">Abstract: </w:t>
      </w:r>
    </w:p>
    <w:p w:rsidR="007B16D0" w:rsidRDefault="007B16D0" w:rsidP="007B16D0">
      <w:pPr>
        <w:rPr>
          <w:rFonts w:ascii="Arial" w:hAnsi="Arial" w:cs="Arial"/>
          <w:b/>
          <w:lang w:eastAsia="zh-CN"/>
        </w:rPr>
      </w:pPr>
    </w:p>
    <w:p w:rsidR="007B16D0" w:rsidRDefault="007B16D0" w:rsidP="007B16D0">
      <w:pPr>
        <w:rPr>
          <w:rFonts w:ascii="Arial" w:hAnsi="Arial" w:cs="Arial"/>
          <w:b/>
        </w:rPr>
      </w:pPr>
      <w:r>
        <w:rPr>
          <w:rFonts w:ascii="Arial" w:hAnsi="Arial" w:cs="Arial"/>
          <w:b/>
        </w:rPr>
        <w:t xml:space="preserve">Discussion: </w:t>
      </w:r>
    </w:p>
    <w:p w:rsidR="007B16D0" w:rsidRDefault="007B16D0" w:rsidP="007B16D0">
      <w:r>
        <w:t>.</w:t>
      </w:r>
    </w:p>
    <w:p w:rsidR="007B16D0" w:rsidRDefault="007B16D0" w:rsidP="007B16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Pr="007B16D0">
        <w:rPr>
          <w:rFonts w:ascii="Arial" w:hAnsi="Arial" w:cs="Arial"/>
          <w:b/>
          <w:color w:val="993300"/>
          <w:highlight w:val="yellow"/>
          <w:u w:val="single"/>
        </w:rPr>
        <w:t>Return to.</w:t>
      </w:r>
    </w:p>
    <w:p w:rsidR="00D53886" w:rsidRDefault="00D53886" w:rsidP="00882B72">
      <w:pPr>
        <w:rPr>
          <w:lang w:eastAsia="zh-CN"/>
        </w:rPr>
      </w:pPr>
    </w:p>
    <w:p w:rsidR="00F3409C" w:rsidRPr="00882B72" w:rsidRDefault="00F3409C" w:rsidP="00F3409C">
      <w:pPr>
        <w:overflowPunct/>
        <w:autoSpaceDE/>
        <w:autoSpaceDN/>
        <w:adjustRightInd/>
        <w:spacing w:after="0"/>
        <w:textAlignment w:val="auto"/>
        <w:rPr>
          <w:rFonts w:ascii="Calibri" w:eastAsia="宋体" w:hAnsi="Calibri" w:cs="Calibri"/>
          <w:color w:val="000000"/>
          <w:sz w:val="24"/>
          <w:szCs w:val="24"/>
          <w:lang w:val="en-US" w:eastAsia="zh-CN"/>
        </w:rPr>
      </w:pPr>
      <w:r>
        <w:rPr>
          <w:rFonts w:ascii="Arial" w:hAnsi="Arial" w:cs="Arial"/>
          <w:b/>
          <w:color w:val="0000FF"/>
          <w:sz w:val="24"/>
        </w:rPr>
        <w:t>R4-200</w:t>
      </w:r>
      <w:r>
        <w:rPr>
          <w:rFonts w:ascii="Arial" w:hAnsi="Arial" w:cs="Arial" w:hint="eastAsia"/>
          <w:b/>
          <w:color w:val="0000FF"/>
          <w:sz w:val="24"/>
          <w:lang w:eastAsia="zh-CN"/>
        </w:rPr>
        <w:t>2428</w:t>
      </w:r>
      <w:r>
        <w:rPr>
          <w:rFonts w:ascii="Arial" w:hAnsi="Arial" w:cs="Arial"/>
          <w:b/>
          <w:color w:val="0000FF"/>
          <w:sz w:val="24"/>
        </w:rPr>
        <w:tab/>
      </w:r>
      <w:r w:rsidR="006A5BEE" w:rsidRPr="006A5BEE">
        <w:rPr>
          <w:rFonts w:ascii="Arial" w:hAnsi="Arial" w:cs="Arial"/>
          <w:b/>
          <w:sz w:val="24"/>
          <w:lang w:eastAsia="zh-CN"/>
        </w:rPr>
        <w:t>Way forward for NR UE URLLC performance requirements</w:t>
      </w:r>
    </w:p>
    <w:p w:rsidR="00F3409C" w:rsidRDefault="00F3409C" w:rsidP="00F3409C">
      <w:pPr>
        <w:ind w:left="1136" w:firstLine="284"/>
        <w:rPr>
          <w:i/>
          <w:lang w:eastAsia="zh-CN"/>
        </w:rPr>
      </w:pPr>
      <w:r>
        <w:rPr>
          <w:i/>
        </w:rPr>
        <w:lastRenderedPageBreak/>
        <w:t>Type: other</w:t>
      </w:r>
      <w:r>
        <w:rPr>
          <w:i/>
        </w:rPr>
        <w:tab/>
      </w:r>
      <w:r>
        <w:rPr>
          <w:i/>
        </w:rPr>
        <w:tab/>
        <w:t xml:space="preserve">For: </w:t>
      </w:r>
      <w:r>
        <w:rPr>
          <w:rFonts w:hint="eastAsia"/>
          <w:i/>
          <w:lang w:eastAsia="zh-CN"/>
        </w:rPr>
        <w:t>Approval</w:t>
      </w:r>
      <w:r>
        <w:rPr>
          <w:i/>
        </w:rPr>
        <w:br/>
      </w:r>
      <w:r>
        <w:rPr>
          <w:i/>
        </w:rPr>
        <w:tab/>
        <w:t xml:space="preserve">Source: </w:t>
      </w:r>
      <w:r w:rsidR="006A5BEE">
        <w:rPr>
          <w:rFonts w:hint="eastAsia"/>
          <w:i/>
          <w:lang w:eastAsia="zh-CN"/>
        </w:rPr>
        <w:t>Intel</w:t>
      </w:r>
    </w:p>
    <w:p w:rsidR="00F3409C" w:rsidRDefault="00F3409C" w:rsidP="00F3409C">
      <w:pPr>
        <w:rPr>
          <w:rFonts w:ascii="Arial" w:hAnsi="Arial" w:cs="Arial"/>
          <w:b/>
          <w:lang w:eastAsia="zh-CN"/>
        </w:rPr>
      </w:pPr>
      <w:r>
        <w:rPr>
          <w:rFonts w:ascii="Arial" w:hAnsi="Arial" w:cs="Arial"/>
          <w:b/>
        </w:rPr>
        <w:t xml:space="preserve">Abstract: </w:t>
      </w:r>
    </w:p>
    <w:p w:rsidR="00F3409C" w:rsidRDefault="00F3409C" w:rsidP="00F3409C">
      <w:pPr>
        <w:rPr>
          <w:rFonts w:ascii="Arial" w:hAnsi="Arial" w:cs="Arial"/>
          <w:b/>
          <w:lang w:eastAsia="zh-CN"/>
        </w:rPr>
      </w:pPr>
    </w:p>
    <w:p w:rsidR="00F3409C" w:rsidRDefault="00F3409C" w:rsidP="00F3409C">
      <w:pPr>
        <w:rPr>
          <w:rFonts w:ascii="Arial" w:hAnsi="Arial" w:cs="Arial"/>
          <w:b/>
        </w:rPr>
      </w:pPr>
      <w:r>
        <w:rPr>
          <w:rFonts w:ascii="Arial" w:hAnsi="Arial" w:cs="Arial"/>
          <w:b/>
        </w:rPr>
        <w:t xml:space="preserve">Discussion: </w:t>
      </w:r>
    </w:p>
    <w:p w:rsidR="00F3409C" w:rsidRDefault="00F3409C" w:rsidP="00F3409C">
      <w:r>
        <w:t>.</w:t>
      </w:r>
    </w:p>
    <w:p w:rsidR="00F3409C" w:rsidRDefault="00F3409C" w:rsidP="00F3409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Pr="007B16D0">
        <w:rPr>
          <w:rFonts w:ascii="Arial" w:hAnsi="Arial" w:cs="Arial"/>
          <w:b/>
          <w:color w:val="993300"/>
          <w:highlight w:val="yellow"/>
          <w:u w:val="single"/>
        </w:rPr>
        <w:t>Return to.</w:t>
      </w:r>
    </w:p>
    <w:p w:rsidR="00F3409C" w:rsidRDefault="00F3409C" w:rsidP="00882B72">
      <w:pPr>
        <w:rPr>
          <w:lang w:eastAsia="zh-CN"/>
        </w:rPr>
      </w:pPr>
    </w:p>
    <w:p w:rsidR="006A5BEE" w:rsidRPr="00882B72" w:rsidRDefault="006A5BEE" w:rsidP="006A5BEE">
      <w:pPr>
        <w:overflowPunct/>
        <w:autoSpaceDE/>
        <w:autoSpaceDN/>
        <w:adjustRightInd/>
        <w:spacing w:after="0"/>
        <w:textAlignment w:val="auto"/>
        <w:rPr>
          <w:rFonts w:ascii="Calibri" w:eastAsia="宋体" w:hAnsi="Calibri" w:cs="Calibri"/>
          <w:color w:val="000000"/>
          <w:sz w:val="24"/>
          <w:szCs w:val="24"/>
          <w:lang w:val="en-US" w:eastAsia="zh-CN"/>
        </w:rPr>
      </w:pPr>
      <w:r>
        <w:rPr>
          <w:rFonts w:ascii="Arial" w:hAnsi="Arial" w:cs="Arial"/>
          <w:b/>
          <w:color w:val="0000FF"/>
          <w:sz w:val="24"/>
        </w:rPr>
        <w:t>R4-200</w:t>
      </w:r>
      <w:r>
        <w:rPr>
          <w:rFonts w:ascii="Arial" w:hAnsi="Arial" w:cs="Arial" w:hint="eastAsia"/>
          <w:b/>
          <w:color w:val="0000FF"/>
          <w:sz w:val="24"/>
          <w:lang w:eastAsia="zh-CN"/>
        </w:rPr>
        <w:t>2429</w:t>
      </w:r>
      <w:r>
        <w:rPr>
          <w:rFonts w:ascii="Arial" w:hAnsi="Arial" w:cs="Arial"/>
          <w:b/>
          <w:color w:val="0000FF"/>
          <w:sz w:val="24"/>
        </w:rPr>
        <w:tab/>
      </w:r>
      <w:r w:rsidRPr="006A5BEE">
        <w:rPr>
          <w:rFonts w:ascii="Arial" w:hAnsi="Arial" w:cs="Arial"/>
          <w:b/>
          <w:sz w:val="24"/>
          <w:lang w:eastAsia="zh-CN"/>
        </w:rPr>
        <w:t xml:space="preserve">Way forward for NR </w:t>
      </w:r>
      <w:r>
        <w:rPr>
          <w:rFonts w:ascii="Arial" w:hAnsi="Arial" w:cs="Arial" w:hint="eastAsia"/>
          <w:b/>
          <w:sz w:val="24"/>
          <w:lang w:eastAsia="zh-CN"/>
        </w:rPr>
        <w:t>BS</w:t>
      </w:r>
      <w:r w:rsidRPr="006A5BEE">
        <w:rPr>
          <w:rFonts w:ascii="Arial" w:hAnsi="Arial" w:cs="Arial"/>
          <w:b/>
          <w:sz w:val="24"/>
          <w:lang w:eastAsia="zh-CN"/>
        </w:rPr>
        <w:t xml:space="preserve"> URLLC performance requirements</w:t>
      </w:r>
    </w:p>
    <w:p w:rsidR="006A5BEE" w:rsidRDefault="006A5BEE" w:rsidP="006A5BEE">
      <w:pPr>
        <w:ind w:left="1136" w:firstLine="284"/>
        <w:rPr>
          <w:i/>
          <w:lang w:eastAsia="zh-CN"/>
        </w:rPr>
      </w:pPr>
      <w:r>
        <w:rPr>
          <w:i/>
        </w:rPr>
        <w:t>Type: other</w:t>
      </w:r>
      <w:r>
        <w:rPr>
          <w:i/>
        </w:rPr>
        <w:tab/>
      </w:r>
      <w:r>
        <w:rPr>
          <w:i/>
        </w:rPr>
        <w:tab/>
        <w:t xml:space="preserve">For: </w:t>
      </w:r>
      <w:r>
        <w:rPr>
          <w:rFonts w:hint="eastAsia"/>
          <w:i/>
          <w:lang w:eastAsia="zh-CN"/>
        </w:rPr>
        <w:t>Approval</w:t>
      </w:r>
      <w:r>
        <w:rPr>
          <w:i/>
        </w:rPr>
        <w:br/>
      </w:r>
      <w:r>
        <w:rPr>
          <w:i/>
        </w:rPr>
        <w:tab/>
        <w:t xml:space="preserve">Source: </w:t>
      </w:r>
      <w:r>
        <w:rPr>
          <w:rFonts w:hint="eastAsia"/>
          <w:i/>
          <w:lang w:eastAsia="zh-CN"/>
        </w:rPr>
        <w:t xml:space="preserve">Huawei, </w:t>
      </w:r>
      <w:proofErr w:type="spellStart"/>
      <w:r>
        <w:rPr>
          <w:rFonts w:hint="eastAsia"/>
          <w:i/>
          <w:lang w:eastAsia="zh-CN"/>
        </w:rPr>
        <w:t>HiSilicon</w:t>
      </w:r>
      <w:proofErr w:type="spellEnd"/>
    </w:p>
    <w:p w:rsidR="006A5BEE" w:rsidRDefault="006A5BEE" w:rsidP="006A5BEE">
      <w:pPr>
        <w:rPr>
          <w:rFonts w:ascii="Arial" w:hAnsi="Arial" w:cs="Arial"/>
          <w:b/>
          <w:lang w:eastAsia="zh-CN"/>
        </w:rPr>
      </w:pPr>
      <w:r>
        <w:rPr>
          <w:rFonts w:ascii="Arial" w:hAnsi="Arial" w:cs="Arial"/>
          <w:b/>
        </w:rPr>
        <w:t xml:space="preserve">Abstract: </w:t>
      </w:r>
    </w:p>
    <w:p w:rsidR="006A5BEE" w:rsidRDefault="006A5BEE" w:rsidP="006A5BEE">
      <w:pPr>
        <w:rPr>
          <w:rFonts w:ascii="Arial" w:hAnsi="Arial" w:cs="Arial"/>
          <w:b/>
          <w:lang w:eastAsia="zh-CN"/>
        </w:rPr>
      </w:pPr>
    </w:p>
    <w:p w:rsidR="006A5BEE" w:rsidRDefault="006A5BEE" w:rsidP="006A5BEE">
      <w:pPr>
        <w:rPr>
          <w:rFonts w:ascii="Arial" w:hAnsi="Arial" w:cs="Arial"/>
          <w:b/>
        </w:rPr>
      </w:pPr>
      <w:r>
        <w:rPr>
          <w:rFonts w:ascii="Arial" w:hAnsi="Arial" w:cs="Arial"/>
          <w:b/>
        </w:rPr>
        <w:t xml:space="preserve">Discussion: </w:t>
      </w:r>
    </w:p>
    <w:p w:rsidR="006A5BEE" w:rsidRDefault="006A5BEE" w:rsidP="006A5BEE">
      <w:r>
        <w:t>.</w:t>
      </w:r>
    </w:p>
    <w:p w:rsidR="006A5BEE" w:rsidRDefault="006A5BEE" w:rsidP="006A5B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Pr="007B16D0">
        <w:rPr>
          <w:rFonts w:ascii="Arial" w:hAnsi="Arial" w:cs="Arial"/>
          <w:b/>
          <w:color w:val="993300"/>
          <w:highlight w:val="yellow"/>
          <w:u w:val="single"/>
        </w:rPr>
        <w:t>Return to.</w:t>
      </w:r>
    </w:p>
    <w:p w:rsidR="006A5BEE" w:rsidRPr="006A5BEE" w:rsidRDefault="006A5BEE" w:rsidP="00882B72">
      <w:pPr>
        <w:rPr>
          <w:lang w:eastAsia="zh-CN"/>
        </w:rPr>
      </w:pPr>
    </w:p>
    <w:p w:rsidR="00E46FFA" w:rsidRDefault="00E46FFA" w:rsidP="00E46FFA">
      <w:pPr>
        <w:pStyle w:val="5"/>
      </w:pPr>
      <w:bookmarkStart w:id="650" w:name="_Toc32912967"/>
      <w:r>
        <w:t>8.9.1.1</w:t>
      </w:r>
      <w:r>
        <w:tab/>
        <w:t>Test feasibility [NR_L1enh_URLLC-Perf]</w:t>
      </w:r>
      <w:bookmarkEnd w:id="650"/>
    </w:p>
    <w:p w:rsidR="00987192" w:rsidRDefault="00987192" w:rsidP="00987192"/>
    <w:p w:rsidR="00E46FFA" w:rsidRDefault="00E46FFA" w:rsidP="00E46FFA">
      <w:pPr>
        <w:rPr>
          <w:rFonts w:ascii="Arial" w:hAnsi="Arial" w:cs="Arial"/>
          <w:b/>
          <w:sz w:val="24"/>
        </w:rPr>
      </w:pPr>
      <w:r>
        <w:rPr>
          <w:rFonts w:ascii="Arial" w:hAnsi="Arial" w:cs="Arial"/>
          <w:b/>
          <w:color w:val="0000FF"/>
          <w:sz w:val="24"/>
        </w:rPr>
        <w:t>R4-2000370</w:t>
      </w:r>
      <w:r>
        <w:rPr>
          <w:rFonts w:ascii="Arial" w:hAnsi="Arial" w:cs="Arial"/>
          <w:b/>
          <w:color w:val="0000FF"/>
          <w:sz w:val="24"/>
        </w:rPr>
        <w:tab/>
      </w:r>
      <w:r>
        <w:rPr>
          <w:rFonts w:ascii="Arial" w:hAnsi="Arial" w:cs="Arial"/>
          <w:b/>
          <w:sz w:val="24"/>
        </w:rPr>
        <w:t>Discussion on test feasibility and methodology for URLLC</w:t>
      </w:r>
    </w:p>
    <w:p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Intel Corporation</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Pr="006A5BEE" w:rsidRDefault="00E46FFA" w:rsidP="00E46FFA">
      <w:pPr>
        <w:rPr>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6A5BEE" w:rsidRPr="006A5BEE">
        <w:rPr>
          <w:rFonts w:ascii="Arial" w:hAnsi="Arial" w:cs="Arial"/>
          <w:b/>
          <w:color w:val="993300"/>
          <w:u w:val="single"/>
        </w:rPr>
        <w:t>Noted</w:t>
      </w:r>
      <w:proofErr w:type="gramEnd"/>
      <w:r w:rsidR="006A5BEE" w:rsidRPr="006A5BEE">
        <w:rPr>
          <w:rFonts w:ascii="Arial" w:hAnsi="Arial" w:cs="Arial" w:hint="eastAsia"/>
          <w:b/>
          <w:color w:val="993300"/>
          <w:u w:val="single"/>
          <w:lang w:eastAsia="zh-CN"/>
        </w:rPr>
        <w:t>.</w:t>
      </w:r>
    </w:p>
    <w:p w:rsidR="00987192" w:rsidRDefault="00987192" w:rsidP="00987192"/>
    <w:p w:rsidR="00E46FFA" w:rsidRDefault="00E46FFA" w:rsidP="00E46FFA">
      <w:pPr>
        <w:rPr>
          <w:rFonts w:ascii="Arial" w:hAnsi="Arial" w:cs="Arial"/>
          <w:b/>
          <w:sz w:val="24"/>
        </w:rPr>
      </w:pPr>
      <w:r>
        <w:rPr>
          <w:rFonts w:ascii="Arial" w:hAnsi="Arial" w:cs="Arial"/>
          <w:b/>
          <w:color w:val="0000FF"/>
          <w:sz w:val="24"/>
        </w:rPr>
        <w:t>R4-2000566</w:t>
      </w:r>
      <w:r>
        <w:rPr>
          <w:rFonts w:ascii="Arial" w:hAnsi="Arial" w:cs="Arial"/>
          <w:b/>
          <w:color w:val="0000FF"/>
          <w:sz w:val="24"/>
        </w:rPr>
        <w:tab/>
      </w:r>
      <w:r>
        <w:rPr>
          <w:rFonts w:ascii="Arial" w:hAnsi="Arial" w:cs="Arial"/>
          <w:b/>
          <w:sz w:val="24"/>
        </w:rPr>
        <w:t>Simulation results for URLCC device test times</w:t>
      </w:r>
    </w:p>
    <w:p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Rohde &amp; Schwarz</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6A5BEE">
        <w:rPr>
          <w:rFonts w:ascii="Arial" w:hAnsi="Arial" w:cs="Arial"/>
          <w:b/>
          <w:color w:val="993300"/>
          <w:u w:val="single"/>
        </w:rPr>
        <w:t>Noted</w:t>
      </w:r>
      <w:proofErr w:type="gramEnd"/>
      <w:r>
        <w:rPr>
          <w:color w:val="993300"/>
          <w:u w:val="single"/>
        </w:rPr>
        <w:t>.</w:t>
      </w:r>
    </w:p>
    <w:p w:rsidR="00987192" w:rsidRDefault="00987192" w:rsidP="00987192"/>
    <w:p w:rsidR="00E46FFA" w:rsidRDefault="00E46FFA" w:rsidP="00E46FFA">
      <w:pPr>
        <w:rPr>
          <w:rFonts w:ascii="Arial" w:hAnsi="Arial" w:cs="Arial"/>
          <w:b/>
          <w:sz w:val="24"/>
        </w:rPr>
      </w:pPr>
      <w:r>
        <w:rPr>
          <w:rFonts w:ascii="Arial" w:hAnsi="Arial" w:cs="Arial"/>
          <w:b/>
          <w:color w:val="0000FF"/>
          <w:sz w:val="24"/>
        </w:rPr>
        <w:t>R4-2001178</w:t>
      </w:r>
      <w:r>
        <w:rPr>
          <w:rFonts w:ascii="Arial" w:hAnsi="Arial" w:cs="Arial"/>
          <w:b/>
          <w:color w:val="0000FF"/>
          <w:sz w:val="24"/>
        </w:rPr>
        <w:tab/>
      </w:r>
      <w:r>
        <w:rPr>
          <w:rFonts w:ascii="Arial" w:hAnsi="Arial" w:cs="Arial"/>
          <w:b/>
          <w:sz w:val="24"/>
        </w:rPr>
        <w:t>URLLC error floor test</w:t>
      </w:r>
    </w:p>
    <w:p w:rsidR="00E46FFA" w:rsidRDefault="00E46FFA" w:rsidP="00E46FF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lastRenderedPageBreak/>
        <w:t>Discussion on reaching confidence level and proposals for test parameters and SNR</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6A5BEE">
        <w:rPr>
          <w:rFonts w:ascii="Arial" w:hAnsi="Arial" w:cs="Arial"/>
          <w:b/>
          <w:color w:val="993300"/>
          <w:u w:val="single"/>
        </w:rPr>
        <w:t>Noted</w:t>
      </w:r>
      <w:proofErr w:type="gramEnd"/>
      <w:r>
        <w:rPr>
          <w:color w:val="993300"/>
          <w:u w:val="single"/>
        </w:rPr>
        <w:t>.</w:t>
      </w:r>
    </w:p>
    <w:p w:rsidR="00987192" w:rsidRDefault="00987192" w:rsidP="00987192"/>
    <w:p w:rsidR="00E46FFA" w:rsidRDefault="00E46FFA" w:rsidP="00E46FFA">
      <w:pPr>
        <w:rPr>
          <w:rFonts w:ascii="Arial" w:hAnsi="Arial" w:cs="Arial"/>
          <w:b/>
          <w:sz w:val="24"/>
        </w:rPr>
      </w:pPr>
      <w:r>
        <w:rPr>
          <w:rFonts w:ascii="Arial" w:hAnsi="Arial" w:cs="Arial"/>
          <w:b/>
          <w:color w:val="0000FF"/>
          <w:sz w:val="24"/>
        </w:rPr>
        <w:t>R4-2001483</w:t>
      </w:r>
      <w:r>
        <w:rPr>
          <w:rFonts w:ascii="Arial" w:hAnsi="Arial" w:cs="Arial"/>
          <w:b/>
          <w:color w:val="0000FF"/>
          <w:sz w:val="24"/>
        </w:rPr>
        <w:tab/>
      </w:r>
      <w:r>
        <w:rPr>
          <w:rFonts w:ascii="Arial" w:hAnsi="Arial" w:cs="Arial"/>
          <w:b/>
          <w:sz w:val="24"/>
        </w:rPr>
        <w:t>Discussion and simulation results for URLLC high reliability test feasibility</w:t>
      </w:r>
    </w:p>
    <w:p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E46FFA" w:rsidRDefault="00E46FFA" w:rsidP="00E46FFA">
      <w:pPr>
        <w:rPr>
          <w:rFonts w:ascii="Arial" w:hAnsi="Arial" w:cs="Arial"/>
          <w:b/>
        </w:rPr>
      </w:pPr>
      <w:r>
        <w:rPr>
          <w:rFonts w:ascii="Arial" w:hAnsi="Arial" w:cs="Arial"/>
          <w:b/>
        </w:rPr>
        <w:t xml:space="preserve">Abstract: </w:t>
      </w:r>
    </w:p>
    <w:p w:rsidR="00E46FFA" w:rsidRDefault="00E46FFA" w:rsidP="00E46FFA">
      <w:r>
        <w:t>Discuss and simulation method 1 and method 2, share our view on URLLC high reliability test feasibility</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6A5BEE">
        <w:rPr>
          <w:rFonts w:ascii="Arial" w:hAnsi="Arial" w:cs="Arial"/>
          <w:b/>
          <w:color w:val="993300"/>
          <w:u w:val="single"/>
        </w:rPr>
        <w:t>Noted</w:t>
      </w:r>
      <w:proofErr w:type="gramEnd"/>
      <w:r>
        <w:rPr>
          <w:color w:val="993300"/>
          <w:u w:val="single"/>
        </w:rPr>
        <w:t>.</w:t>
      </w:r>
    </w:p>
    <w:p w:rsidR="00987192" w:rsidRDefault="00987192" w:rsidP="00987192"/>
    <w:p w:rsidR="00E46FFA" w:rsidRDefault="00E46FFA" w:rsidP="00E46FFA">
      <w:pPr>
        <w:rPr>
          <w:rFonts w:ascii="Arial" w:hAnsi="Arial" w:cs="Arial"/>
          <w:b/>
          <w:sz w:val="24"/>
        </w:rPr>
      </w:pPr>
      <w:r>
        <w:rPr>
          <w:rFonts w:ascii="Arial" w:hAnsi="Arial" w:cs="Arial"/>
          <w:b/>
          <w:color w:val="0000FF"/>
          <w:sz w:val="24"/>
        </w:rPr>
        <w:t>R4-2001695</w:t>
      </w:r>
      <w:r>
        <w:rPr>
          <w:rFonts w:ascii="Arial" w:hAnsi="Arial" w:cs="Arial"/>
          <w:b/>
          <w:color w:val="0000FF"/>
          <w:sz w:val="24"/>
        </w:rPr>
        <w:tab/>
      </w:r>
      <w:r>
        <w:rPr>
          <w:rFonts w:ascii="Arial" w:hAnsi="Arial" w:cs="Arial"/>
          <w:b/>
          <w:sz w:val="24"/>
        </w:rPr>
        <w:t>On NR Rel-16 high reliability BS demodulation test feasibility and methodology</w:t>
      </w:r>
    </w:p>
    <w:p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Shanghai Bell</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In this contribution we analyse the proposed two methods in terms of test feasibility and meaningfulness and propose which method is suitable under expected practical test circumstances. We also contribute simulation results for both methods.</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6A5BEE">
        <w:rPr>
          <w:rFonts w:ascii="Arial" w:hAnsi="Arial" w:cs="Arial"/>
          <w:b/>
          <w:color w:val="993300"/>
          <w:u w:val="single"/>
        </w:rPr>
        <w:t>Noted</w:t>
      </w:r>
      <w:proofErr w:type="gramEnd"/>
      <w:r>
        <w:rPr>
          <w:color w:val="993300"/>
          <w:u w:val="single"/>
        </w:rPr>
        <w:t>.</w:t>
      </w:r>
    </w:p>
    <w:p w:rsidR="00987192" w:rsidRDefault="00987192" w:rsidP="00987192"/>
    <w:p w:rsidR="00E46FFA" w:rsidRDefault="00E46FFA" w:rsidP="00E46FFA">
      <w:pPr>
        <w:rPr>
          <w:rFonts w:ascii="Arial" w:hAnsi="Arial" w:cs="Arial"/>
          <w:b/>
          <w:sz w:val="24"/>
        </w:rPr>
      </w:pPr>
      <w:r>
        <w:rPr>
          <w:rFonts w:ascii="Arial" w:hAnsi="Arial" w:cs="Arial"/>
          <w:b/>
          <w:color w:val="0000FF"/>
          <w:sz w:val="24"/>
        </w:rPr>
        <w:t>R4-2002115</w:t>
      </w:r>
      <w:r>
        <w:rPr>
          <w:rFonts w:ascii="Arial" w:hAnsi="Arial" w:cs="Arial"/>
          <w:b/>
          <w:color w:val="0000FF"/>
          <w:sz w:val="24"/>
        </w:rPr>
        <w:tab/>
      </w:r>
      <w:r>
        <w:rPr>
          <w:rFonts w:ascii="Arial" w:hAnsi="Arial" w:cs="Arial"/>
          <w:b/>
          <w:sz w:val="24"/>
        </w:rPr>
        <w:t>Views on URLLC Test Feasibility</w:t>
      </w:r>
    </w:p>
    <w:p w:rsidR="00E46FFA" w:rsidRDefault="00E46FFA" w:rsidP="00E46FFA">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Qualcomm Incorporated</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6A5BEE">
        <w:rPr>
          <w:rFonts w:ascii="Arial" w:hAnsi="Arial" w:cs="Arial"/>
          <w:b/>
          <w:color w:val="993300"/>
          <w:u w:val="single"/>
        </w:rPr>
        <w:t>Noted</w:t>
      </w:r>
      <w:proofErr w:type="gramEnd"/>
      <w:r>
        <w:rPr>
          <w:color w:val="993300"/>
          <w:u w:val="single"/>
        </w:rPr>
        <w:t>.</w:t>
      </w:r>
    </w:p>
    <w:p w:rsidR="00987192" w:rsidRDefault="00987192" w:rsidP="00987192">
      <w:bookmarkStart w:id="651" w:name="_Toc32912968"/>
    </w:p>
    <w:p w:rsidR="00E46FFA" w:rsidRDefault="00E46FFA" w:rsidP="00E46FFA">
      <w:pPr>
        <w:pStyle w:val="5"/>
      </w:pPr>
      <w:r>
        <w:t>8.9.1.2</w:t>
      </w:r>
      <w:r>
        <w:tab/>
        <w:t>UE demodulation and CSI requirements (38.101-4) [NR_L1enh_URLLC-Perf]</w:t>
      </w:r>
      <w:bookmarkEnd w:id="651"/>
    </w:p>
    <w:p w:rsidR="00987192" w:rsidRDefault="00987192" w:rsidP="00987192"/>
    <w:p w:rsidR="00E46FFA" w:rsidRDefault="00E46FFA" w:rsidP="00E46FFA">
      <w:pPr>
        <w:rPr>
          <w:rFonts w:ascii="Arial" w:hAnsi="Arial" w:cs="Arial"/>
          <w:b/>
          <w:sz w:val="24"/>
        </w:rPr>
      </w:pPr>
      <w:r>
        <w:rPr>
          <w:rFonts w:ascii="Arial" w:hAnsi="Arial" w:cs="Arial"/>
          <w:b/>
          <w:color w:val="0000FF"/>
          <w:sz w:val="24"/>
        </w:rPr>
        <w:t>R4-2000371</w:t>
      </w:r>
      <w:r>
        <w:rPr>
          <w:rFonts w:ascii="Arial" w:hAnsi="Arial" w:cs="Arial"/>
          <w:b/>
          <w:color w:val="0000FF"/>
          <w:sz w:val="24"/>
        </w:rPr>
        <w:tab/>
      </w:r>
      <w:r>
        <w:rPr>
          <w:rFonts w:ascii="Arial" w:hAnsi="Arial" w:cs="Arial"/>
          <w:b/>
          <w:sz w:val="24"/>
        </w:rPr>
        <w:t>Discussion on test cases for URLLC</w:t>
      </w:r>
    </w:p>
    <w:p w:rsidR="00E46FFA" w:rsidRDefault="00E46FFA" w:rsidP="00E46FFA">
      <w:pPr>
        <w:rPr>
          <w:i/>
        </w:rPr>
      </w:pPr>
      <w:r>
        <w:rPr>
          <w:i/>
        </w:rPr>
        <w:lastRenderedPageBreak/>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Intel Corporation</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6A5BEE">
        <w:rPr>
          <w:rFonts w:ascii="Arial" w:hAnsi="Arial" w:cs="Arial"/>
          <w:b/>
          <w:color w:val="993300"/>
          <w:u w:val="single"/>
        </w:rPr>
        <w:t>Noted</w:t>
      </w:r>
      <w:proofErr w:type="gramEnd"/>
      <w:r>
        <w:rPr>
          <w:color w:val="993300"/>
          <w:u w:val="single"/>
        </w:rPr>
        <w:t>.</w:t>
      </w:r>
    </w:p>
    <w:p w:rsidR="00987192" w:rsidRDefault="00987192" w:rsidP="00987192"/>
    <w:p w:rsidR="00E46FFA" w:rsidRDefault="00E46FFA" w:rsidP="00E46FFA">
      <w:pPr>
        <w:rPr>
          <w:rFonts w:ascii="Arial" w:hAnsi="Arial" w:cs="Arial"/>
          <w:b/>
          <w:sz w:val="24"/>
        </w:rPr>
      </w:pPr>
      <w:r>
        <w:rPr>
          <w:rFonts w:ascii="Arial" w:hAnsi="Arial" w:cs="Arial"/>
          <w:b/>
          <w:color w:val="0000FF"/>
          <w:sz w:val="24"/>
        </w:rPr>
        <w:t>R4-2000944</w:t>
      </w:r>
      <w:r>
        <w:rPr>
          <w:rFonts w:ascii="Arial" w:hAnsi="Arial" w:cs="Arial"/>
          <w:b/>
          <w:color w:val="0000FF"/>
          <w:sz w:val="24"/>
        </w:rPr>
        <w:tab/>
      </w:r>
      <w:r>
        <w:rPr>
          <w:rFonts w:ascii="Arial" w:hAnsi="Arial" w:cs="Arial"/>
          <w:b/>
          <w:sz w:val="24"/>
        </w:rPr>
        <w:t>Discussion on UE performance requirements for URLLC</w:t>
      </w:r>
    </w:p>
    <w:p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NTT DOCOMO, INC.</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6A5BEE">
        <w:rPr>
          <w:rFonts w:ascii="Arial" w:hAnsi="Arial" w:cs="Arial"/>
          <w:b/>
          <w:color w:val="993300"/>
          <w:u w:val="single"/>
        </w:rPr>
        <w:t>Noted</w:t>
      </w:r>
      <w:proofErr w:type="gramEnd"/>
      <w:r>
        <w:rPr>
          <w:color w:val="993300"/>
          <w:u w:val="single"/>
        </w:rPr>
        <w:t>.</w:t>
      </w:r>
    </w:p>
    <w:p w:rsidR="00987192" w:rsidRDefault="00987192" w:rsidP="00987192"/>
    <w:p w:rsidR="00E46FFA" w:rsidRDefault="00E46FFA" w:rsidP="00E46FFA">
      <w:pPr>
        <w:rPr>
          <w:rFonts w:ascii="Arial" w:hAnsi="Arial" w:cs="Arial"/>
          <w:b/>
          <w:sz w:val="24"/>
        </w:rPr>
      </w:pPr>
      <w:r>
        <w:rPr>
          <w:rFonts w:ascii="Arial" w:hAnsi="Arial" w:cs="Arial"/>
          <w:b/>
          <w:color w:val="0000FF"/>
          <w:sz w:val="24"/>
        </w:rPr>
        <w:t>R4-2001484</w:t>
      </w:r>
      <w:r>
        <w:rPr>
          <w:rFonts w:ascii="Arial" w:hAnsi="Arial" w:cs="Arial"/>
          <w:b/>
          <w:color w:val="0000FF"/>
          <w:sz w:val="24"/>
        </w:rPr>
        <w:tab/>
      </w:r>
      <w:r>
        <w:rPr>
          <w:rFonts w:ascii="Arial" w:hAnsi="Arial" w:cs="Arial"/>
          <w:b/>
          <w:sz w:val="24"/>
        </w:rPr>
        <w:t>Discussion and simulation results for URLLC UE PDSCH demodulation requirements for high reliability</w:t>
      </w:r>
    </w:p>
    <w:p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E46FFA" w:rsidRDefault="00E46FFA" w:rsidP="00E46FFA">
      <w:pPr>
        <w:rPr>
          <w:rFonts w:ascii="Arial" w:hAnsi="Arial" w:cs="Arial"/>
          <w:b/>
        </w:rPr>
      </w:pPr>
      <w:r>
        <w:rPr>
          <w:rFonts w:ascii="Arial" w:hAnsi="Arial" w:cs="Arial"/>
          <w:b/>
        </w:rPr>
        <w:t xml:space="preserve">Abstract: </w:t>
      </w:r>
    </w:p>
    <w:p w:rsidR="00E46FFA" w:rsidRDefault="00E46FFA" w:rsidP="00E46FFA">
      <w:r>
        <w:t xml:space="preserve">Discussion and give simulation assumption for the PDSCH high reliability demodulation </w:t>
      </w:r>
      <w:proofErr w:type="spellStart"/>
      <w:r>
        <w:t>requiremnets</w:t>
      </w:r>
      <w:proofErr w:type="spellEnd"/>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6A5BEE">
        <w:rPr>
          <w:rFonts w:ascii="Arial" w:hAnsi="Arial" w:cs="Arial"/>
          <w:b/>
          <w:color w:val="993300"/>
          <w:u w:val="single"/>
        </w:rPr>
        <w:t>Noted</w:t>
      </w:r>
      <w:proofErr w:type="gramEnd"/>
      <w:r>
        <w:rPr>
          <w:color w:val="993300"/>
          <w:u w:val="single"/>
        </w:rPr>
        <w:t>.</w:t>
      </w:r>
    </w:p>
    <w:p w:rsidR="00987192" w:rsidRDefault="00987192" w:rsidP="00987192"/>
    <w:p w:rsidR="00E46FFA" w:rsidRDefault="00E46FFA" w:rsidP="00E46FFA">
      <w:pPr>
        <w:rPr>
          <w:rFonts w:ascii="Arial" w:hAnsi="Arial" w:cs="Arial"/>
          <w:b/>
          <w:sz w:val="24"/>
        </w:rPr>
      </w:pPr>
      <w:r>
        <w:rPr>
          <w:rFonts w:ascii="Arial" w:hAnsi="Arial" w:cs="Arial"/>
          <w:b/>
          <w:color w:val="0000FF"/>
          <w:sz w:val="24"/>
        </w:rPr>
        <w:t>R4-2001485</w:t>
      </w:r>
      <w:r>
        <w:rPr>
          <w:rFonts w:ascii="Arial" w:hAnsi="Arial" w:cs="Arial"/>
          <w:b/>
          <w:color w:val="0000FF"/>
          <w:sz w:val="24"/>
        </w:rPr>
        <w:tab/>
      </w:r>
      <w:r>
        <w:rPr>
          <w:rFonts w:ascii="Arial" w:hAnsi="Arial" w:cs="Arial"/>
          <w:b/>
          <w:sz w:val="24"/>
        </w:rPr>
        <w:t xml:space="preserve">Discussion on URLLC UE performance </w:t>
      </w:r>
      <w:proofErr w:type="spellStart"/>
      <w:r>
        <w:rPr>
          <w:rFonts w:ascii="Arial" w:hAnsi="Arial" w:cs="Arial"/>
          <w:b/>
          <w:sz w:val="24"/>
        </w:rPr>
        <w:t>requriements</w:t>
      </w:r>
      <w:proofErr w:type="spellEnd"/>
      <w:r>
        <w:rPr>
          <w:rFonts w:ascii="Arial" w:hAnsi="Arial" w:cs="Arial"/>
          <w:b/>
          <w:sz w:val="24"/>
        </w:rPr>
        <w:t xml:space="preserve"> for low latency</w:t>
      </w:r>
    </w:p>
    <w:p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E46FFA" w:rsidRDefault="00E46FFA" w:rsidP="00E46FFA">
      <w:pPr>
        <w:rPr>
          <w:rFonts w:ascii="Arial" w:hAnsi="Arial" w:cs="Arial"/>
          <w:b/>
        </w:rPr>
      </w:pPr>
      <w:r>
        <w:rPr>
          <w:rFonts w:ascii="Arial" w:hAnsi="Arial" w:cs="Arial"/>
          <w:b/>
        </w:rPr>
        <w:t xml:space="preserve">Abstract: </w:t>
      </w:r>
    </w:p>
    <w:p w:rsidR="00E46FFA" w:rsidRDefault="00E46FFA" w:rsidP="00E46FFA">
      <w:r>
        <w:t>Discussion UE capability 2, mapping Type B and pre-emption for URLLC UE low latency performance requirements</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6A5BEE">
        <w:rPr>
          <w:rFonts w:ascii="Arial" w:hAnsi="Arial" w:cs="Arial"/>
          <w:b/>
          <w:color w:val="993300"/>
          <w:u w:val="single"/>
        </w:rPr>
        <w:t>Noted</w:t>
      </w:r>
      <w:proofErr w:type="gramEnd"/>
      <w:r>
        <w:rPr>
          <w:color w:val="993300"/>
          <w:u w:val="single"/>
        </w:rPr>
        <w:t>.</w:t>
      </w:r>
    </w:p>
    <w:p w:rsidR="00987192" w:rsidRDefault="00987192" w:rsidP="00987192"/>
    <w:p w:rsidR="00E46FFA" w:rsidRDefault="00E46FFA" w:rsidP="00E46FFA">
      <w:pPr>
        <w:rPr>
          <w:rFonts w:ascii="Arial" w:hAnsi="Arial" w:cs="Arial"/>
          <w:b/>
          <w:sz w:val="24"/>
        </w:rPr>
      </w:pPr>
      <w:r>
        <w:rPr>
          <w:rFonts w:ascii="Arial" w:hAnsi="Arial" w:cs="Arial"/>
          <w:b/>
          <w:color w:val="0000FF"/>
          <w:sz w:val="24"/>
        </w:rPr>
        <w:t>R4-2001486</w:t>
      </w:r>
      <w:r>
        <w:rPr>
          <w:rFonts w:ascii="Arial" w:hAnsi="Arial" w:cs="Arial"/>
          <w:b/>
          <w:color w:val="0000FF"/>
          <w:sz w:val="24"/>
        </w:rPr>
        <w:tab/>
      </w:r>
      <w:r>
        <w:rPr>
          <w:rFonts w:ascii="Arial" w:hAnsi="Arial" w:cs="Arial"/>
          <w:b/>
          <w:sz w:val="24"/>
        </w:rPr>
        <w:t xml:space="preserve">Discussion on URLLC UE CQI reporting </w:t>
      </w:r>
      <w:proofErr w:type="spellStart"/>
      <w:r>
        <w:rPr>
          <w:rFonts w:ascii="Arial" w:hAnsi="Arial" w:cs="Arial"/>
          <w:b/>
          <w:sz w:val="24"/>
        </w:rPr>
        <w:t>requrements</w:t>
      </w:r>
      <w:proofErr w:type="spellEnd"/>
    </w:p>
    <w:p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E46FFA" w:rsidRDefault="00E46FFA" w:rsidP="00E46FFA">
      <w:pPr>
        <w:rPr>
          <w:rFonts w:ascii="Arial" w:hAnsi="Arial" w:cs="Arial"/>
          <w:b/>
        </w:rPr>
      </w:pPr>
      <w:r>
        <w:rPr>
          <w:rFonts w:ascii="Arial" w:hAnsi="Arial" w:cs="Arial"/>
          <w:b/>
        </w:rPr>
        <w:t xml:space="preserve">Abstract: </w:t>
      </w:r>
    </w:p>
    <w:p w:rsidR="00E46FFA" w:rsidRDefault="00E46FFA" w:rsidP="00E46FFA">
      <w:r>
        <w:t>Give our views on CQI reporting test for URLLC</w:t>
      </w:r>
    </w:p>
    <w:p w:rsidR="00E46FFA" w:rsidRDefault="00E46FFA" w:rsidP="00E46FFA">
      <w:pPr>
        <w:rPr>
          <w:rFonts w:ascii="Arial" w:hAnsi="Arial" w:cs="Arial"/>
          <w:b/>
        </w:rPr>
      </w:pPr>
      <w:r>
        <w:rPr>
          <w:rFonts w:ascii="Arial" w:hAnsi="Arial" w:cs="Arial"/>
          <w:b/>
        </w:rPr>
        <w:lastRenderedPageBreak/>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6A5BEE">
        <w:rPr>
          <w:rFonts w:ascii="Arial" w:hAnsi="Arial" w:cs="Arial"/>
          <w:b/>
          <w:color w:val="993300"/>
          <w:u w:val="single"/>
        </w:rPr>
        <w:t>Noted</w:t>
      </w:r>
      <w:proofErr w:type="gramEnd"/>
      <w:r>
        <w:rPr>
          <w:color w:val="993300"/>
          <w:u w:val="single"/>
        </w:rPr>
        <w:t>.</w:t>
      </w:r>
    </w:p>
    <w:p w:rsidR="00987192" w:rsidRDefault="00987192" w:rsidP="00987192"/>
    <w:p w:rsidR="00E46FFA" w:rsidRDefault="00E46FFA" w:rsidP="00E46FFA">
      <w:pPr>
        <w:rPr>
          <w:rFonts w:ascii="Arial" w:hAnsi="Arial" w:cs="Arial"/>
          <w:b/>
          <w:sz w:val="24"/>
        </w:rPr>
      </w:pPr>
      <w:r>
        <w:rPr>
          <w:rFonts w:ascii="Arial" w:hAnsi="Arial" w:cs="Arial"/>
          <w:b/>
          <w:color w:val="0000FF"/>
          <w:sz w:val="24"/>
        </w:rPr>
        <w:t>R4-2001738</w:t>
      </w:r>
      <w:r>
        <w:rPr>
          <w:rFonts w:ascii="Arial" w:hAnsi="Arial" w:cs="Arial"/>
          <w:b/>
          <w:color w:val="0000FF"/>
          <w:sz w:val="24"/>
        </w:rPr>
        <w:tab/>
      </w:r>
      <w:r>
        <w:rPr>
          <w:rFonts w:ascii="Arial" w:hAnsi="Arial" w:cs="Arial"/>
          <w:b/>
          <w:sz w:val="24"/>
        </w:rPr>
        <w:t>Vies on UE demodulation test for slot aggregation</w:t>
      </w:r>
    </w:p>
    <w:p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In this paper we provide our views on UE slot aggregation for URLLC</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6A5BEE">
        <w:rPr>
          <w:rFonts w:ascii="Arial" w:hAnsi="Arial" w:cs="Arial"/>
          <w:b/>
          <w:color w:val="993300"/>
          <w:u w:val="single"/>
        </w:rPr>
        <w:t>Noted</w:t>
      </w:r>
      <w:proofErr w:type="gramEnd"/>
      <w:r>
        <w:rPr>
          <w:color w:val="993300"/>
          <w:u w:val="single"/>
        </w:rPr>
        <w:t>.</w:t>
      </w:r>
    </w:p>
    <w:p w:rsidR="00987192" w:rsidRDefault="00987192" w:rsidP="00987192"/>
    <w:p w:rsidR="00E46FFA" w:rsidRDefault="00E46FFA" w:rsidP="00E46FFA">
      <w:pPr>
        <w:rPr>
          <w:rFonts w:ascii="Arial" w:hAnsi="Arial" w:cs="Arial"/>
          <w:b/>
          <w:sz w:val="24"/>
        </w:rPr>
      </w:pPr>
      <w:r>
        <w:rPr>
          <w:rFonts w:ascii="Arial" w:hAnsi="Arial" w:cs="Arial"/>
          <w:b/>
          <w:color w:val="0000FF"/>
          <w:sz w:val="24"/>
        </w:rPr>
        <w:t>R4-2001739</w:t>
      </w:r>
      <w:r>
        <w:rPr>
          <w:rFonts w:ascii="Arial" w:hAnsi="Arial" w:cs="Arial"/>
          <w:b/>
          <w:color w:val="0000FF"/>
          <w:sz w:val="24"/>
        </w:rPr>
        <w:tab/>
      </w:r>
      <w:r>
        <w:rPr>
          <w:rFonts w:ascii="Arial" w:hAnsi="Arial" w:cs="Arial"/>
          <w:b/>
          <w:sz w:val="24"/>
        </w:rPr>
        <w:t>Aspects of Rel-15 UE candidate features</w:t>
      </w:r>
    </w:p>
    <w:p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In this paper we provide an overview of candidate UE features for URLLC</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6A5BEE">
        <w:rPr>
          <w:rFonts w:ascii="Arial" w:hAnsi="Arial" w:cs="Arial"/>
          <w:b/>
          <w:color w:val="993300"/>
          <w:u w:val="single"/>
        </w:rPr>
        <w:t>Noted</w:t>
      </w:r>
      <w:proofErr w:type="gramEnd"/>
      <w:r>
        <w:rPr>
          <w:color w:val="993300"/>
          <w:u w:val="single"/>
        </w:rPr>
        <w:t>.</w:t>
      </w:r>
    </w:p>
    <w:p w:rsidR="00987192" w:rsidRDefault="00987192" w:rsidP="00987192"/>
    <w:p w:rsidR="00E46FFA" w:rsidRDefault="00E46FFA" w:rsidP="00E46FFA">
      <w:pPr>
        <w:rPr>
          <w:rFonts w:ascii="Arial" w:hAnsi="Arial" w:cs="Arial"/>
          <w:b/>
          <w:sz w:val="24"/>
        </w:rPr>
      </w:pPr>
      <w:r>
        <w:rPr>
          <w:rFonts w:ascii="Arial" w:hAnsi="Arial" w:cs="Arial"/>
          <w:b/>
          <w:color w:val="0000FF"/>
          <w:sz w:val="24"/>
        </w:rPr>
        <w:t>R4-2002142</w:t>
      </w:r>
      <w:r>
        <w:rPr>
          <w:rFonts w:ascii="Arial" w:hAnsi="Arial" w:cs="Arial"/>
          <w:b/>
          <w:color w:val="0000FF"/>
          <w:sz w:val="24"/>
        </w:rPr>
        <w:tab/>
      </w:r>
      <w:r>
        <w:rPr>
          <w:rFonts w:ascii="Arial" w:hAnsi="Arial" w:cs="Arial"/>
          <w:b/>
          <w:sz w:val="24"/>
        </w:rPr>
        <w:t>Views on URLLC Test Cases</w:t>
      </w:r>
    </w:p>
    <w:p w:rsidR="00E46FFA" w:rsidRDefault="00E46FFA" w:rsidP="00E46FFA">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Qualcomm Incorporated</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6A5BEE">
        <w:rPr>
          <w:rFonts w:ascii="Arial" w:hAnsi="Arial" w:cs="Arial"/>
          <w:b/>
          <w:color w:val="993300"/>
          <w:u w:val="single"/>
        </w:rPr>
        <w:t>Noted</w:t>
      </w:r>
      <w:proofErr w:type="gramEnd"/>
      <w:r>
        <w:rPr>
          <w:color w:val="993300"/>
          <w:u w:val="single"/>
        </w:rPr>
        <w:t>.</w:t>
      </w:r>
    </w:p>
    <w:p w:rsidR="00987192" w:rsidRDefault="00987192" w:rsidP="00987192">
      <w:bookmarkStart w:id="652" w:name="_Toc32912969"/>
    </w:p>
    <w:p w:rsidR="00E46FFA" w:rsidRDefault="00E46FFA" w:rsidP="00E46FFA">
      <w:pPr>
        <w:pStyle w:val="5"/>
      </w:pPr>
      <w:r>
        <w:t>8.9.1.3</w:t>
      </w:r>
      <w:r>
        <w:tab/>
        <w:t>BS demodulation requirements (38.104) [NR_L1enh_URLLC-Perf]</w:t>
      </w:r>
      <w:bookmarkEnd w:id="652"/>
    </w:p>
    <w:p w:rsidR="00987192" w:rsidRDefault="00987192" w:rsidP="00987192"/>
    <w:p w:rsidR="00E46FFA" w:rsidRDefault="00E46FFA" w:rsidP="00E46FFA">
      <w:pPr>
        <w:rPr>
          <w:rFonts w:ascii="Arial" w:hAnsi="Arial" w:cs="Arial"/>
          <w:b/>
          <w:sz w:val="24"/>
        </w:rPr>
      </w:pPr>
      <w:r>
        <w:rPr>
          <w:rFonts w:ascii="Arial" w:hAnsi="Arial" w:cs="Arial"/>
          <w:b/>
          <w:color w:val="0000FF"/>
          <w:sz w:val="24"/>
        </w:rPr>
        <w:t>R4-2000313</w:t>
      </w:r>
      <w:r>
        <w:rPr>
          <w:rFonts w:ascii="Arial" w:hAnsi="Arial" w:cs="Arial"/>
          <w:b/>
          <w:color w:val="0000FF"/>
          <w:sz w:val="24"/>
        </w:rPr>
        <w:tab/>
      </w:r>
      <w:r>
        <w:rPr>
          <w:rFonts w:ascii="Arial" w:hAnsi="Arial" w:cs="Arial"/>
          <w:b/>
          <w:sz w:val="24"/>
        </w:rPr>
        <w:t>View on BS demodulation requirement for URLLC in NR Rel-16</w:t>
      </w:r>
    </w:p>
    <w:p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Samsung</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6A5BEE">
        <w:rPr>
          <w:rFonts w:ascii="Arial" w:hAnsi="Arial" w:cs="Arial"/>
          <w:b/>
          <w:color w:val="993300"/>
          <w:u w:val="single"/>
        </w:rPr>
        <w:t>Noted</w:t>
      </w:r>
      <w:proofErr w:type="gramEnd"/>
      <w:r>
        <w:rPr>
          <w:color w:val="993300"/>
          <w:u w:val="single"/>
        </w:rPr>
        <w:t>.</w:t>
      </w:r>
    </w:p>
    <w:p w:rsidR="00987192" w:rsidRDefault="00987192" w:rsidP="00987192"/>
    <w:p w:rsidR="00E46FFA" w:rsidRDefault="00E46FFA" w:rsidP="00E46FFA">
      <w:pPr>
        <w:rPr>
          <w:rFonts w:ascii="Arial" w:hAnsi="Arial" w:cs="Arial"/>
          <w:b/>
          <w:sz w:val="24"/>
        </w:rPr>
      </w:pPr>
      <w:r>
        <w:rPr>
          <w:rFonts w:ascii="Arial" w:hAnsi="Arial" w:cs="Arial"/>
          <w:b/>
          <w:color w:val="0000FF"/>
          <w:sz w:val="24"/>
        </w:rPr>
        <w:t>R4-2001179</w:t>
      </w:r>
      <w:r>
        <w:rPr>
          <w:rFonts w:ascii="Arial" w:hAnsi="Arial" w:cs="Arial"/>
          <w:b/>
          <w:color w:val="0000FF"/>
          <w:sz w:val="24"/>
        </w:rPr>
        <w:tab/>
      </w:r>
      <w:r>
        <w:rPr>
          <w:rFonts w:ascii="Arial" w:hAnsi="Arial" w:cs="Arial"/>
          <w:b/>
          <w:sz w:val="24"/>
        </w:rPr>
        <w:t>Proposals for BS slot aggregation requirement</w:t>
      </w:r>
    </w:p>
    <w:p w:rsidR="00E46FFA" w:rsidRDefault="00E46FFA" w:rsidP="00E46FF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Proposed parameters for a slot aggregation requirement</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6A5BEE">
        <w:rPr>
          <w:rFonts w:ascii="Arial" w:hAnsi="Arial" w:cs="Arial"/>
          <w:b/>
          <w:color w:val="993300"/>
          <w:u w:val="single"/>
        </w:rPr>
        <w:t>Noted</w:t>
      </w:r>
      <w:proofErr w:type="gramEnd"/>
      <w:r>
        <w:rPr>
          <w:color w:val="993300"/>
          <w:u w:val="single"/>
        </w:rPr>
        <w:t>.</w:t>
      </w:r>
    </w:p>
    <w:p w:rsidR="00987192" w:rsidRDefault="00987192" w:rsidP="00987192"/>
    <w:p w:rsidR="00E46FFA" w:rsidRDefault="00E46FFA" w:rsidP="00E46FFA">
      <w:pPr>
        <w:rPr>
          <w:rFonts w:ascii="Arial" w:hAnsi="Arial" w:cs="Arial"/>
          <w:b/>
          <w:sz w:val="24"/>
        </w:rPr>
      </w:pPr>
      <w:r>
        <w:rPr>
          <w:rFonts w:ascii="Arial" w:hAnsi="Arial" w:cs="Arial"/>
          <w:b/>
          <w:color w:val="0000FF"/>
          <w:sz w:val="24"/>
        </w:rPr>
        <w:t>R4-2001180</w:t>
      </w:r>
      <w:r>
        <w:rPr>
          <w:rFonts w:ascii="Arial" w:hAnsi="Arial" w:cs="Arial"/>
          <w:b/>
          <w:color w:val="0000FF"/>
          <w:sz w:val="24"/>
        </w:rPr>
        <w:tab/>
      </w:r>
      <w:r>
        <w:rPr>
          <w:rFonts w:ascii="Arial" w:hAnsi="Arial" w:cs="Arial"/>
          <w:b/>
          <w:sz w:val="24"/>
        </w:rPr>
        <w:t>Proposals for BS non-slot requirement</w:t>
      </w:r>
    </w:p>
    <w:p w:rsidR="00E46FFA" w:rsidRDefault="00E46FFA" w:rsidP="00E46FF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 xml:space="preserve">Proposed parameters for </w:t>
      </w:r>
      <w:proofErr w:type="spellStart"/>
      <w:r>
        <w:t>non slot</w:t>
      </w:r>
      <w:proofErr w:type="spellEnd"/>
      <w:r>
        <w:t xml:space="preserve"> requirement</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6A5BEE">
        <w:rPr>
          <w:rFonts w:ascii="Arial" w:hAnsi="Arial" w:cs="Arial"/>
          <w:b/>
          <w:color w:val="993300"/>
          <w:u w:val="single"/>
        </w:rPr>
        <w:t>Noted</w:t>
      </w:r>
      <w:proofErr w:type="gramEnd"/>
      <w:r>
        <w:rPr>
          <w:color w:val="993300"/>
          <w:u w:val="single"/>
        </w:rPr>
        <w:t>.</w:t>
      </w:r>
    </w:p>
    <w:p w:rsidR="00987192" w:rsidRDefault="00987192" w:rsidP="00987192"/>
    <w:p w:rsidR="00E46FFA" w:rsidRDefault="00E46FFA" w:rsidP="00E46FFA">
      <w:pPr>
        <w:rPr>
          <w:rFonts w:ascii="Arial" w:hAnsi="Arial" w:cs="Arial"/>
          <w:b/>
          <w:sz w:val="24"/>
        </w:rPr>
      </w:pPr>
      <w:r>
        <w:rPr>
          <w:rFonts w:ascii="Arial" w:hAnsi="Arial" w:cs="Arial"/>
          <w:b/>
          <w:color w:val="0000FF"/>
          <w:sz w:val="24"/>
        </w:rPr>
        <w:t>R4-2001181</w:t>
      </w:r>
      <w:r>
        <w:rPr>
          <w:rFonts w:ascii="Arial" w:hAnsi="Arial" w:cs="Arial"/>
          <w:b/>
          <w:color w:val="0000FF"/>
          <w:sz w:val="24"/>
        </w:rPr>
        <w:tab/>
      </w:r>
      <w:r>
        <w:rPr>
          <w:rFonts w:ascii="Arial" w:hAnsi="Arial" w:cs="Arial"/>
          <w:b/>
          <w:sz w:val="24"/>
        </w:rPr>
        <w:t>Proposal for BS grant free transmission requirement</w:t>
      </w:r>
    </w:p>
    <w:p w:rsidR="00E46FFA" w:rsidRDefault="00E46FFA" w:rsidP="00E46FF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Proposal for no requirement for grant free</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6A5BEE">
        <w:rPr>
          <w:rFonts w:ascii="Arial" w:hAnsi="Arial" w:cs="Arial"/>
          <w:b/>
          <w:color w:val="993300"/>
          <w:u w:val="single"/>
        </w:rPr>
        <w:t>Noted</w:t>
      </w:r>
      <w:proofErr w:type="gramEnd"/>
      <w:r>
        <w:rPr>
          <w:color w:val="993300"/>
          <w:u w:val="single"/>
        </w:rPr>
        <w:t>.</w:t>
      </w:r>
    </w:p>
    <w:p w:rsidR="00987192" w:rsidRDefault="00987192" w:rsidP="00987192"/>
    <w:p w:rsidR="00E46FFA" w:rsidRDefault="00E46FFA" w:rsidP="00E46FFA">
      <w:pPr>
        <w:rPr>
          <w:rFonts w:ascii="Arial" w:hAnsi="Arial" w:cs="Arial"/>
          <w:b/>
          <w:sz w:val="24"/>
        </w:rPr>
      </w:pPr>
      <w:r>
        <w:rPr>
          <w:rFonts w:ascii="Arial" w:hAnsi="Arial" w:cs="Arial"/>
          <w:b/>
          <w:color w:val="0000FF"/>
          <w:sz w:val="24"/>
        </w:rPr>
        <w:t>R4-2001182</w:t>
      </w:r>
      <w:r>
        <w:rPr>
          <w:rFonts w:ascii="Arial" w:hAnsi="Arial" w:cs="Arial"/>
          <w:b/>
          <w:color w:val="0000FF"/>
          <w:sz w:val="24"/>
        </w:rPr>
        <w:tab/>
      </w:r>
      <w:r>
        <w:rPr>
          <w:rFonts w:ascii="Arial" w:hAnsi="Arial" w:cs="Arial"/>
          <w:b/>
          <w:sz w:val="24"/>
        </w:rPr>
        <w:t>Proposal for BS PUCCH requirement</w:t>
      </w:r>
    </w:p>
    <w:p w:rsidR="00E46FFA" w:rsidRDefault="00E46FFA" w:rsidP="00E46FF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Proposal for no requirement for PUCCH</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6A5BEE">
        <w:rPr>
          <w:rFonts w:ascii="Arial" w:hAnsi="Arial" w:cs="Arial"/>
          <w:b/>
          <w:color w:val="993300"/>
          <w:u w:val="single"/>
        </w:rPr>
        <w:t>Noted</w:t>
      </w:r>
      <w:proofErr w:type="gramEnd"/>
      <w:r>
        <w:rPr>
          <w:color w:val="993300"/>
          <w:u w:val="single"/>
        </w:rPr>
        <w:t>.</w:t>
      </w:r>
    </w:p>
    <w:p w:rsidR="00123159" w:rsidRDefault="00123159" w:rsidP="00123159"/>
    <w:p w:rsidR="00E46FFA" w:rsidRDefault="00E46FFA" w:rsidP="00E46FFA">
      <w:pPr>
        <w:rPr>
          <w:rFonts w:ascii="Arial" w:hAnsi="Arial" w:cs="Arial"/>
          <w:b/>
          <w:sz w:val="24"/>
        </w:rPr>
      </w:pPr>
      <w:r>
        <w:rPr>
          <w:rFonts w:ascii="Arial" w:hAnsi="Arial" w:cs="Arial"/>
          <w:b/>
          <w:color w:val="0000FF"/>
          <w:sz w:val="24"/>
        </w:rPr>
        <w:t>R4-2001197</w:t>
      </w:r>
      <w:r>
        <w:rPr>
          <w:rFonts w:ascii="Arial" w:hAnsi="Arial" w:cs="Arial"/>
          <w:b/>
          <w:color w:val="0000FF"/>
          <w:sz w:val="24"/>
        </w:rPr>
        <w:tab/>
      </w:r>
      <w:r>
        <w:rPr>
          <w:rFonts w:ascii="Arial" w:hAnsi="Arial" w:cs="Arial"/>
          <w:b/>
          <w:sz w:val="24"/>
        </w:rPr>
        <w:t>Views on NR BS performance for URLLC</w:t>
      </w:r>
    </w:p>
    <w:p w:rsidR="00E46FFA" w:rsidRDefault="00E46FFA" w:rsidP="00E46FF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6A5BEE">
        <w:rPr>
          <w:rFonts w:ascii="Arial" w:hAnsi="Arial" w:cs="Arial"/>
          <w:b/>
          <w:color w:val="993300"/>
          <w:u w:val="single"/>
        </w:rPr>
        <w:t>Noted</w:t>
      </w:r>
      <w:proofErr w:type="gramEnd"/>
      <w:r>
        <w:rPr>
          <w:color w:val="993300"/>
          <w:u w:val="single"/>
        </w:rPr>
        <w:t>.</w:t>
      </w:r>
    </w:p>
    <w:p w:rsidR="00123159" w:rsidRDefault="00123159" w:rsidP="00123159"/>
    <w:p w:rsidR="00E46FFA" w:rsidRDefault="00E46FFA" w:rsidP="00E46FFA">
      <w:pPr>
        <w:rPr>
          <w:rFonts w:ascii="Arial" w:hAnsi="Arial" w:cs="Arial"/>
          <w:b/>
          <w:sz w:val="24"/>
        </w:rPr>
      </w:pPr>
      <w:r>
        <w:rPr>
          <w:rFonts w:ascii="Arial" w:hAnsi="Arial" w:cs="Arial"/>
          <w:b/>
          <w:color w:val="0000FF"/>
          <w:sz w:val="24"/>
        </w:rPr>
        <w:t>R4-2001487</w:t>
      </w:r>
      <w:r>
        <w:rPr>
          <w:rFonts w:ascii="Arial" w:hAnsi="Arial" w:cs="Arial"/>
          <w:b/>
          <w:color w:val="0000FF"/>
          <w:sz w:val="24"/>
        </w:rPr>
        <w:tab/>
      </w:r>
      <w:r>
        <w:rPr>
          <w:rFonts w:ascii="Arial" w:hAnsi="Arial" w:cs="Arial"/>
          <w:b/>
          <w:sz w:val="24"/>
        </w:rPr>
        <w:t>Discussion and simulation results for URLLC BS PUSCH demodulation requirements for high reliability</w:t>
      </w:r>
    </w:p>
    <w:p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E46FFA" w:rsidRDefault="00E46FFA" w:rsidP="00E46FFA">
      <w:pPr>
        <w:rPr>
          <w:rFonts w:ascii="Arial" w:hAnsi="Arial" w:cs="Arial"/>
          <w:b/>
        </w:rPr>
      </w:pPr>
      <w:r>
        <w:rPr>
          <w:rFonts w:ascii="Arial" w:hAnsi="Arial" w:cs="Arial"/>
          <w:b/>
        </w:rPr>
        <w:t xml:space="preserve">Abstract: </w:t>
      </w:r>
    </w:p>
    <w:p w:rsidR="00E46FFA" w:rsidRDefault="00E46FFA" w:rsidP="00E46FFA">
      <w:r>
        <w:t xml:space="preserve">Discussion and give simulation assumption for the PUSCH demodulation </w:t>
      </w:r>
      <w:proofErr w:type="spellStart"/>
      <w:r>
        <w:t>requiremnets</w:t>
      </w:r>
      <w:proofErr w:type="spellEnd"/>
      <w:r>
        <w:t xml:space="preserve"> for URLLC high </w:t>
      </w:r>
      <w:proofErr w:type="spellStart"/>
      <w:r>
        <w:t>reliabiltiy</w:t>
      </w:r>
      <w:proofErr w:type="spellEnd"/>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6A5BEE">
        <w:rPr>
          <w:rFonts w:ascii="Arial" w:hAnsi="Arial" w:cs="Arial"/>
          <w:b/>
          <w:color w:val="993300"/>
          <w:u w:val="single"/>
        </w:rPr>
        <w:t>Noted</w:t>
      </w:r>
      <w:proofErr w:type="gramEnd"/>
      <w:r>
        <w:rPr>
          <w:color w:val="993300"/>
          <w:u w:val="single"/>
        </w:rPr>
        <w:t>.</w:t>
      </w:r>
    </w:p>
    <w:p w:rsidR="00123159" w:rsidRDefault="00123159" w:rsidP="00123159"/>
    <w:p w:rsidR="00E46FFA" w:rsidRDefault="00E46FFA" w:rsidP="00E46FFA">
      <w:pPr>
        <w:rPr>
          <w:rFonts w:ascii="Arial" w:hAnsi="Arial" w:cs="Arial"/>
          <w:b/>
          <w:sz w:val="24"/>
        </w:rPr>
      </w:pPr>
      <w:r>
        <w:rPr>
          <w:rFonts w:ascii="Arial" w:hAnsi="Arial" w:cs="Arial"/>
          <w:b/>
          <w:color w:val="0000FF"/>
          <w:sz w:val="24"/>
        </w:rPr>
        <w:t>R4-2001488</w:t>
      </w:r>
      <w:r>
        <w:rPr>
          <w:rFonts w:ascii="Arial" w:hAnsi="Arial" w:cs="Arial"/>
          <w:b/>
          <w:color w:val="0000FF"/>
          <w:sz w:val="24"/>
        </w:rPr>
        <w:tab/>
      </w:r>
      <w:r>
        <w:rPr>
          <w:rFonts w:ascii="Arial" w:hAnsi="Arial" w:cs="Arial"/>
          <w:b/>
          <w:sz w:val="24"/>
        </w:rPr>
        <w:t>Discussion on URLLC BS performance requirements for low latency</w:t>
      </w:r>
    </w:p>
    <w:p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E46FFA" w:rsidRDefault="00E46FFA" w:rsidP="00E46FFA">
      <w:pPr>
        <w:rPr>
          <w:rFonts w:ascii="Arial" w:hAnsi="Arial" w:cs="Arial"/>
          <w:b/>
        </w:rPr>
      </w:pPr>
      <w:r>
        <w:rPr>
          <w:rFonts w:ascii="Arial" w:hAnsi="Arial" w:cs="Arial"/>
          <w:b/>
        </w:rPr>
        <w:t xml:space="preserve">Abstract: </w:t>
      </w:r>
    </w:p>
    <w:p w:rsidR="00E46FFA" w:rsidRDefault="00E46FFA" w:rsidP="00E46FFA">
      <w:r>
        <w:t>Give simulation assumption for PUSCH low latency demodulation requirements to verify mapping Type B and discuss UL transmission with grant free</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6A5BEE">
        <w:rPr>
          <w:rFonts w:ascii="Arial" w:hAnsi="Arial" w:cs="Arial"/>
          <w:b/>
          <w:color w:val="993300"/>
          <w:u w:val="single"/>
        </w:rPr>
        <w:t>Noted</w:t>
      </w:r>
      <w:proofErr w:type="gramEnd"/>
      <w:r>
        <w:rPr>
          <w:color w:val="993300"/>
          <w:u w:val="single"/>
        </w:rPr>
        <w:t>.</w:t>
      </w:r>
    </w:p>
    <w:p w:rsidR="00123159" w:rsidRDefault="00123159" w:rsidP="00123159"/>
    <w:p w:rsidR="00E46FFA" w:rsidRDefault="00E46FFA" w:rsidP="00E46FFA">
      <w:pPr>
        <w:rPr>
          <w:rFonts w:ascii="Arial" w:hAnsi="Arial" w:cs="Arial"/>
          <w:b/>
          <w:sz w:val="24"/>
        </w:rPr>
      </w:pPr>
      <w:r>
        <w:rPr>
          <w:rFonts w:ascii="Arial" w:hAnsi="Arial" w:cs="Arial"/>
          <w:b/>
          <w:color w:val="0000FF"/>
          <w:sz w:val="24"/>
        </w:rPr>
        <w:t>R4-2001489</w:t>
      </w:r>
      <w:r>
        <w:rPr>
          <w:rFonts w:ascii="Arial" w:hAnsi="Arial" w:cs="Arial"/>
          <w:b/>
          <w:color w:val="0000FF"/>
          <w:sz w:val="24"/>
        </w:rPr>
        <w:tab/>
      </w:r>
      <w:r>
        <w:rPr>
          <w:rFonts w:ascii="Arial" w:hAnsi="Arial" w:cs="Arial"/>
          <w:b/>
          <w:sz w:val="24"/>
        </w:rPr>
        <w:t>Discussion on introduction of PUCCH demodulation performance requirements for URLLC</w:t>
      </w:r>
    </w:p>
    <w:p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E46FFA" w:rsidRDefault="00E46FFA" w:rsidP="00E46FFA">
      <w:pPr>
        <w:rPr>
          <w:rFonts w:ascii="Arial" w:hAnsi="Arial" w:cs="Arial"/>
          <w:b/>
        </w:rPr>
      </w:pPr>
      <w:r>
        <w:rPr>
          <w:rFonts w:ascii="Arial" w:hAnsi="Arial" w:cs="Arial"/>
          <w:b/>
        </w:rPr>
        <w:t xml:space="preserve">Abstract: </w:t>
      </w:r>
    </w:p>
    <w:p w:rsidR="00E46FFA" w:rsidRDefault="00E46FFA" w:rsidP="00E46FFA">
      <w:r>
        <w:t>Discussion PUCCH demodulation performance requirements for URLLC high reliability</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6A5BEE">
        <w:rPr>
          <w:rFonts w:ascii="Arial" w:hAnsi="Arial" w:cs="Arial"/>
          <w:b/>
          <w:color w:val="993300"/>
          <w:u w:val="single"/>
        </w:rPr>
        <w:t>Noted</w:t>
      </w:r>
      <w:proofErr w:type="gramEnd"/>
      <w:r>
        <w:rPr>
          <w:color w:val="993300"/>
          <w:u w:val="single"/>
        </w:rPr>
        <w:t>.</w:t>
      </w:r>
    </w:p>
    <w:p w:rsidR="00123159" w:rsidRDefault="00123159" w:rsidP="00123159"/>
    <w:p w:rsidR="00E46FFA" w:rsidRDefault="00E46FFA" w:rsidP="00E46FFA">
      <w:pPr>
        <w:rPr>
          <w:rFonts w:ascii="Arial" w:hAnsi="Arial" w:cs="Arial"/>
          <w:b/>
          <w:sz w:val="24"/>
        </w:rPr>
      </w:pPr>
      <w:r>
        <w:rPr>
          <w:rFonts w:ascii="Arial" w:hAnsi="Arial" w:cs="Arial"/>
          <w:b/>
          <w:color w:val="0000FF"/>
          <w:sz w:val="24"/>
        </w:rPr>
        <w:t>R4-2001696</w:t>
      </w:r>
      <w:r>
        <w:rPr>
          <w:rFonts w:ascii="Arial" w:hAnsi="Arial" w:cs="Arial"/>
          <w:b/>
          <w:color w:val="0000FF"/>
          <w:sz w:val="24"/>
        </w:rPr>
        <w:tab/>
      </w:r>
      <w:r>
        <w:rPr>
          <w:rFonts w:ascii="Arial" w:hAnsi="Arial" w:cs="Arial"/>
          <w:b/>
          <w:sz w:val="24"/>
        </w:rPr>
        <w:t>On NR Rel-16 high reliability BS demodulation requirements</w:t>
      </w:r>
    </w:p>
    <w:p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Shanghai Bell</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 xml:space="preserve">In this contribution we discuss and propose our preferred way forward for high reliability requirements based on the test feasibility and meaningfulness analysis in our companion paper. Furthermore, we briefly discuss our opinions on low latency </w:t>
      </w:r>
      <w:proofErr w:type="spellStart"/>
      <w:r>
        <w:t>requireme</w:t>
      </w:r>
      <w:proofErr w:type="spellEnd"/>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6A5BEE">
        <w:rPr>
          <w:rFonts w:ascii="Arial" w:hAnsi="Arial" w:cs="Arial"/>
          <w:b/>
          <w:color w:val="993300"/>
          <w:u w:val="single"/>
        </w:rPr>
        <w:t>Noted</w:t>
      </w:r>
      <w:proofErr w:type="gramEnd"/>
      <w:r>
        <w:rPr>
          <w:color w:val="993300"/>
          <w:u w:val="single"/>
        </w:rPr>
        <w:t>.</w:t>
      </w:r>
    </w:p>
    <w:p w:rsidR="00123159" w:rsidRDefault="00123159" w:rsidP="00123159">
      <w:bookmarkStart w:id="653" w:name="_Toc32912970"/>
    </w:p>
    <w:p w:rsidR="00E46FFA" w:rsidRDefault="00E46FFA" w:rsidP="00E46FFA">
      <w:pPr>
        <w:pStyle w:val="3"/>
      </w:pPr>
      <w:r>
        <w:t>8.10</w:t>
      </w:r>
      <w:r>
        <w:tab/>
        <w:t>Single radio voice call continuity from 5G to 3G (SRVCC) [</w:t>
      </w:r>
      <w:proofErr w:type="spellStart"/>
      <w:r>
        <w:t>SRVCC_NR_to_UMTS</w:t>
      </w:r>
      <w:proofErr w:type="spellEnd"/>
      <w:r>
        <w:t>-Core]</w:t>
      </w:r>
      <w:bookmarkEnd w:id="653"/>
    </w:p>
    <w:p w:rsidR="00E46FFA" w:rsidRDefault="00E46FFA" w:rsidP="00E46FFA">
      <w:pPr>
        <w:pStyle w:val="4"/>
      </w:pPr>
      <w:bookmarkStart w:id="654" w:name="_Toc32912971"/>
      <w:r>
        <w:t>8.10.1</w:t>
      </w:r>
      <w:r>
        <w:tab/>
        <w:t>RRM core requirements maintenance (38.133) [</w:t>
      </w:r>
      <w:proofErr w:type="spellStart"/>
      <w:r>
        <w:t>SRVCC_NR_to_UMTS</w:t>
      </w:r>
      <w:proofErr w:type="spellEnd"/>
      <w:r>
        <w:t>-Core]</w:t>
      </w:r>
      <w:bookmarkEnd w:id="654"/>
    </w:p>
    <w:p w:rsidR="00123159" w:rsidRDefault="00123159" w:rsidP="00123159"/>
    <w:p w:rsidR="00123159" w:rsidRDefault="00123159" w:rsidP="00123159">
      <w:bookmarkStart w:id="655" w:name="_Toc32912972"/>
    </w:p>
    <w:p w:rsidR="00E46FFA" w:rsidRDefault="00E46FFA" w:rsidP="00E46FFA">
      <w:pPr>
        <w:pStyle w:val="4"/>
      </w:pPr>
      <w:r>
        <w:t>8.10.2</w:t>
      </w:r>
      <w:r>
        <w:tab/>
        <w:t xml:space="preserve">RRM </w:t>
      </w:r>
      <w:proofErr w:type="spellStart"/>
      <w:r>
        <w:t>perf</w:t>
      </w:r>
      <w:proofErr w:type="spellEnd"/>
      <w:r>
        <w:t xml:space="preserve"> requirements (38.133) [</w:t>
      </w:r>
      <w:proofErr w:type="spellStart"/>
      <w:r>
        <w:t>SRVCC_NR_to_UMTS-Perf</w:t>
      </w:r>
      <w:proofErr w:type="spellEnd"/>
      <w:r>
        <w:t>]</w:t>
      </w:r>
      <w:bookmarkEnd w:id="655"/>
    </w:p>
    <w:p w:rsidR="00123159" w:rsidRDefault="00123159" w:rsidP="00123159"/>
    <w:p w:rsidR="00123159" w:rsidRDefault="00123159" w:rsidP="00123159">
      <w:bookmarkStart w:id="656" w:name="_Toc32912973"/>
    </w:p>
    <w:p w:rsidR="00E46FFA" w:rsidRDefault="00E46FFA" w:rsidP="00E46FFA">
      <w:pPr>
        <w:pStyle w:val="3"/>
      </w:pPr>
      <w:r>
        <w:t>8.11</w:t>
      </w:r>
      <w:r>
        <w:tab/>
        <w:t>Enhancements on MIMO for NR [</w:t>
      </w:r>
      <w:proofErr w:type="spellStart"/>
      <w:r>
        <w:t>NR_eMIMO</w:t>
      </w:r>
      <w:proofErr w:type="spellEnd"/>
      <w:r>
        <w:t>]</w:t>
      </w:r>
      <w:bookmarkEnd w:id="656"/>
    </w:p>
    <w:p w:rsidR="00E46FFA" w:rsidRDefault="00E46FFA" w:rsidP="00E46FFA">
      <w:pPr>
        <w:pStyle w:val="4"/>
      </w:pPr>
      <w:bookmarkStart w:id="657" w:name="_Toc32912974"/>
      <w:r>
        <w:t>8.11.1</w:t>
      </w:r>
      <w:r>
        <w:tab/>
        <w:t>UE RF core requirements (38.101) [</w:t>
      </w:r>
      <w:proofErr w:type="spellStart"/>
      <w:r>
        <w:t>NR_eMIMO</w:t>
      </w:r>
      <w:proofErr w:type="spellEnd"/>
      <w:r>
        <w:t>-Core]</w:t>
      </w:r>
      <w:bookmarkEnd w:id="657"/>
    </w:p>
    <w:p w:rsidR="00E46FFA" w:rsidRDefault="00E46FFA" w:rsidP="00E46FFA">
      <w:pPr>
        <w:pStyle w:val="5"/>
      </w:pPr>
      <w:bookmarkStart w:id="658" w:name="_Toc32912975"/>
      <w:r>
        <w:t>8.11.1.1</w:t>
      </w:r>
      <w:r>
        <w:tab/>
        <w:t>DMRS enhancement with PI/2 BPSK [</w:t>
      </w:r>
      <w:proofErr w:type="spellStart"/>
      <w:r>
        <w:t>NR_eMIMO</w:t>
      </w:r>
      <w:proofErr w:type="spellEnd"/>
      <w:r>
        <w:t>-Core]</w:t>
      </w:r>
      <w:bookmarkEnd w:id="658"/>
    </w:p>
    <w:p w:rsidR="00123159" w:rsidRDefault="00123159" w:rsidP="00123159"/>
    <w:p w:rsidR="00123159" w:rsidRDefault="00123159" w:rsidP="00123159">
      <w:bookmarkStart w:id="659" w:name="_Toc32912976"/>
    </w:p>
    <w:p w:rsidR="00E46FFA" w:rsidRDefault="00E46FFA" w:rsidP="00E46FFA">
      <w:pPr>
        <w:pStyle w:val="5"/>
      </w:pPr>
      <w:r>
        <w:t>8.11.1.2</w:t>
      </w:r>
      <w:r>
        <w:tab/>
        <w:t xml:space="preserve">Uplink </w:t>
      </w:r>
      <w:proofErr w:type="spellStart"/>
      <w:proofErr w:type="gramStart"/>
      <w:r>
        <w:t>Tx</w:t>
      </w:r>
      <w:proofErr w:type="spellEnd"/>
      <w:proofErr w:type="gramEnd"/>
      <w:r>
        <w:t xml:space="preserve"> Full Power transmission [</w:t>
      </w:r>
      <w:proofErr w:type="spellStart"/>
      <w:r>
        <w:t>NR_eMIMO</w:t>
      </w:r>
      <w:proofErr w:type="spellEnd"/>
      <w:r>
        <w:t>-Core]</w:t>
      </w:r>
      <w:bookmarkEnd w:id="659"/>
    </w:p>
    <w:p w:rsidR="00123159" w:rsidRDefault="00123159" w:rsidP="00123159"/>
    <w:p w:rsidR="00123159" w:rsidRDefault="00123159" w:rsidP="00123159">
      <w:bookmarkStart w:id="660" w:name="_Toc32912977"/>
    </w:p>
    <w:p w:rsidR="00E46FFA" w:rsidRDefault="00E46FFA" w:rsidP="00E46FFA">
      <w:pPr>
        <w:pStyle w:val="4"/>
      </w:pPr>
      <w:r>
        <w:t>8.11.2</w:t>
      </w:r>
      <w:r>
        <w:tab/>
        <w:t>RRM core requirements (38.133) [</w:t>
      </w:r>
      <w:proofErr w:type="spellStart"/>
      <w:r>
        <w:t>NR_eMIMO</w:t>
      </w:r>
      <w:proofErr w:type="spellEnd"/>
      <w:r>
        <w:t>-Core]</w:t>
      </w:r>
      <w:bookmarkEnd w:id="660"/>
    </w:p>
    <w:p w:rsidR="00E46FFA" w:rsidRDefault="00E46FFA" w:rsidP="00E46FFA">
      <w:pPr>
        <w:pStyle w:val="5"/>
      </w:pPr>
      <w:bookmarkStart w:id="661" w:name="_Toc32912978"/>
      <w:r>
        <w:t>8.11.2.1</w:t>
      </w:r>
      <w:r>
        <w:tab/>
        <w:t>L1-SINR [</w:t>
      </w:r>
      <w:proofErr w:type="spellStart"/>
      <w:r>
        <w:t>NR_eMIMO</w:t>
      </w:r>
      <w:proofErr w:type="spellEnd"/>
      <w:r>
        <w:t>-Core]</w:t>
      </w:r>
      <w:bookmarkEnd w:id="661"/>
    </w:p>
    <w:p w:rsidR="00123159" w:rsidRDefault="00123159" w:rsidP="00123159"/>
    <w:p w:rsidR="00E46FFA" w:rsidRDefault="00E46FFA" w:rsidP="00E46FFA">
      <w:pPr>
        <w:pStyle w:val="5"/>
      </w:pPr>
      <w:bookmarkStart w:id="662" w:name="_Toc32912979"/>
      <w:r>
        <w:lastRenderedPageBreak/>
        <w:t>8.11.2.2</w:t>
      </w:r>
      <w:r>
        <w:tab/>
      </w:r>
      <w:proofErr w:type="spellStart"/>
      <w:r>
        <w:t>SCell</w:t>
      </w:r>
      <w:proofErr w:type="spellEnd"/>
      <w:r>
        <w:t xml:space="preserve"> Beam failure recovery [</w:t>
      </w:r>
      <w:proofErr w:type="spellStart"/>
      <w:r>
        <w:t>NR_eMIMO</w:t>
      </w:r>
      <w:proofErr w:type="spellEnd"/>
      <w:r>
        <w:t>-Core]</w:t>
      </w:r>
      <w:bookmarkEnd w:id="662"/>
    </w:p>
    <w:p w:rsidR="00123159" w:rsidRDefault="00123159" w:rsidP="00123159">
      <w:pPr>
        <w:rPr>
          <w:lang w:eastAsia="zh-CN"/>
        </w:rPr>
      </w:pPr>
      <w:bookmarkStart w:id="663" w:name="_Toc32912980"/>
    </w:p>
    <w:p w:rsidR="00E46FFA" w:rsidRDefault="00E46FFA" w:rsidP="00E46FFA">
      <w:pPr>
        <w:pStyle w:val="5"/>
      </w:pPr>
      <w:r>
        <w:t>8.11.2.3</w:t>
      </w:r>
      <w:r>
        <w:tab/>
        <w:t>DL/UL beam indication with reduced latency and overhead [</w:t>
      </w:r>
      <w:proofErr w:type="spellStart"/>
      <w:r>
        <w:t>NR_eMIMO</w:t>
      </w:r>
      <w:proofErr w:type="spellEnd"/>
      <w:r>
        <w:t>-Core]</w:t>
      </w:r>
      <w:bookmarkEnd w:id="663"/>
    </w:p>
    <w:p w:rsidR="00123159" w:rsidRDefault="00123159" w:rsidP="00123159">
      <w:pPr>
        <w:rPr>
          <w:lang w:eastAsia="zh-CN"/>
        </w:rPr>
      </w:pPr>
      <w:bookmarkStart w:id="664" w:name="_Toc32912981"/>
    </w:p>
    <w:p w:rsidR="00E46FFA" w:rsidRDefault="00E46FFA" w:rsidP="00E46FFA">
      <w:pPr>
        <w:pStyle w:val="5"/>
      </w:pPr>
      <w:r>
        <w:t>8.11.2.4</w:t>
      </w:r>
      <w:r>
        <w:tab/>
        <w:t>Others [</w:t>
      </w:r>
      <w:proofErr w:type="spellStart"/>
      <w:r>
        <w:t>NR_eMIMO</w:t>
      </w:r>
      <w:proofErr w:type="spellEnd"/>
      <w:r>
        <w:t>-Core]</w:t>
      </w:r>
      <w:bookmarkEnd w:id="664"/>
    </w:p>
    <w:p w:rsidR="00E46FFA" w:rsidRDefault="00E46FFA" w:rsidP="00E46FFA">
      <w:pPr>
        <w:pStyle w:val="4"/>
        <w:rPr>
          <w:lang w:eastAsia="zh-CN"/>
        </w:rPr>
      </w:pPr>
      <w:bookmarkStart w:id="665" w:name="_Toc32912982"/>
      <w:r>
        <w:t>8.11.3</w:t>
      </w:r>
      <w:r>
        <w:tab/>
        <w:t>Demodulation and CSI requirements [</w:t>
      </w:r>
      <w:proofErr w:type="spellStart"/>
      <w:r>
        <w:t>NR_eMIMO-Perf</w:t>
      </w:r>
      <w:proofErr w:type="spellEnd"/>
      <w:r>
        <w:t>]</w:t>
      </w:r>
      <w:bookmarkEnd w:id="665"/>
    </w:p>
    <w:p w:rsidR="002014B7" w:rsidRDefault="002014B7" w:rsidP="002014B7">
      <w:pPr>
        <w:rPr>
          <w:rFonts w:ascii="Arial" w:hAnsi="Arial" w:cs="Arial"/>
          <w:b/>
          <w:color w:val="0000FF"/>
          <w:sz w:val="24"/>
          <w:lang w:eastAsia="zh-CN"/>
        </w:rPr>
      </w:pPr>
    </w:p>
    <w:p w:rsidR="000F404F" w:rsidRPr="002014B7" w:rsidRDefault="000F404F" w:rsidP="002014B7">
      <w:pPr>
        <w:rPr>
          <w:rFonts w:ascii="Arial" w:hAnsi="Arial" w:cs="Arial"/>
          <w:b/>
          <w:sz w:val="24"/>
          <w:lang w:eastAsia="zh-CN"/>
        </w:rPr>
      </w:pPr>
      <w:r>
        <w:rPr>
          <w:rFonts w:ascii="Arial" w:hAnsi="Arial" w:cs="Arial"/>
          <w:b/>
          <w:color w:val="0000FF"/>
          <w:sz w:val="24"/>
        </w:rPr>
        <w:t>R4-200</w:t>
      </w:r>
      <w:r>
        <w:rPr>
          <w:rFonts w:ascii="Arial" w:hAnsi="Arial" w:cs="Arial" w:hint="eastAsia"/>
          <w:b/>
          <w:color w:val="0000FF"/>
          <w:sz w:val="24"/>
          <w:lang w:eastAsia="zh-CN"/>
        </w:rPr>
        <w:t>2383</w:t>
      </w:r>
      <w:r>
        <w:rPr>
          <w:rFonts w:ascii="Arial" w:hAnsi="Arial" w:cs="Arial"/>
          <w:b/>
          <w:color w:val="0000FF"/>
          <w:sz w:val="24"/>
        </w:rPr>
        <w:tab/>
      </w:r>
      <w:r w:rsidRPr="000F404F">
        <w:rPr>
          <w:rFonts w:ascii="Arial" w:hAnsi="Arial" w:cs="Arial"/>
          <w:b/>
          <w:sz w:val="24"/>
        </w:rPr>
        <w:t>Email discussion summary for RAN4#94e_#92_NR_eMI</w:t>
      </w:r>
      <w:r w:rsidR="002014B7">
        <w:rPr>
          <w:rFonts w:ascii="Arial" w:hAnsi="Arial" w:cs="Arial"/>
          <w:b/>
          <w:sz w:val="24"/>
        </w:rPr>
        <w:t>MO_Demod</w:t>
      </w:r>
    </w:p>
    <w:p w:rsidR="000F404F" w:rsidRDefault="000F404F" w:rsidP="000F404F">
      <w:pPr>
        <w:ind w:left="1136" w:firstLine="284"/>
        <w:rPr>
          <w:i/>
          <w:lang w:eastAsia="zh-CN"/>
        </w:rPr>
      </w:pPr>
      <w:r>
        <w:rPr>
          <w:i/>
        </w:rPr>
        <w:t>Type: other</w:t>
      </w:r>
      <w:r>
        <w:rPr>
          <w:i/>
        </w:rPr>
        <w:tab/>
      </w:r>
      <w:r>
        <w:rPr>
          <w:i/>
        </w:rPr>
        <w:tab/>
        <w:t xml:space="preserve">For: </w:t>
      </w:r>
      <w:r>
        <w:rPr>
          <w:rFonts w:hint="eastAsia"/>
          <w:i/>
          <w:lang w:eastAsia="zh-CN"/>
        </w:rPr>
        <w:t>Information</w:t>
      </w:r>
      <w:r>
        <w:rPr>
          <w:i/>
        </w:rPr>
        <w:br/>
      </w:r>
      <w:r>
        <w:rPr>
          <w:i/>
        </w:rPr>
        <w:tab/>
        <w:t xml:space="preserve">Source: </w:t>
      </w:r>
      <w:r>
        <w:rPr>
          <w:rFonts w:hint="eastAsia"/>
          <w:i/>
          <w:lang w:eastAsia="zh-CN"/>
        </w:rPr>
        <w:t>Moderator (Samsung)</w:t>
      </w:r>
    </w:p>
    <w:p w:rsidR="000F404F" w:rsidRDefault="000F404F" w:rsidP="000F404F">
      <w:pPr>
        <w:rPr>
          <w:rFonts w:ascii="Arial" w:hAnsi="Arial" w:cs="Arial"/>
          <w:b/>
        </w:rPr>
      </w:pPr>
      <w:r>
        <w:rPr>
          <w:rFonts w:ascii="Arial" w:hAnsi="Arial" w:cs="Arial"/>
          <w:b/>
        </w:rPr>
        <w:t xml:space="preserve">Abstract: </w:t>
      </w:r>
    </w:p>
    <w:p w:rsidR="000F404F" w:rsidRDefault="000F404F" w:rsidP="000F404F">
      <w:pPr>
        <w:rPr>
          <w:rFonts w:ascii="Arial" w:hAnsi="Arial" w:cs="Arial"/>
          <w:b/>
        </w:rPr>
      </w:pPr>
      <w:r>
        <w:rPr>
          <w:rFonts w:ascii="Arial" w:hAnsi="Arial" w:cs="Arial"/>
          <w:b/>
        </w:rPr>
        <w:t xml:space="preserve">Discussion: </w:t>
      </w:r>
    </w:p>
    <w:p w:rsidR="000F404F" w:rsidRDefault="000F404F" w:rsidP="000F404F">
      <w:r>
        <w:t>.</w:t>
      </w:r>
    </w:p>
    <w:p w:rsidR="000F404F" w:rsidRDefault="000F404F" w:rsidP="000F404F">
      <w:pPr>
        <w:rPr>
          <w:rFonts w:ascii="Arial" w:hAnsi="Arial" w:cs="Arial"/>
          <w:b/>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spellStart"/>
      <w:r w:rsidR="001D5090">
        <w:rPr>
          <w:rFonts w:ascii="Arial" w:hAnsi="Arial" w:cs="Arial" w:hint="eastAsia"/>
          <w:b/>
          <w:color w:val="993300"/>
          <w:u w:val="single"/>
          <w:lang w:eastAsia="zh-CN"/>
        </w:rPr>
        <w:t>Revsied</w:t>
      </w:r>
      <w:proofErr w:type="spellEnd"/>
      <w:r w:rsidR="001D5090">
        <w:rPr>
          <w:rFonts w:ascii="Arial" w:hAnsi="Arial" w:cs="Arial" w:hint="eastAsia"/>
          <w:b/>
          <w:color w:val="993300"/>
          <w:u w:val="single"/>
          <w:lang w:eastAsia="zh-CN"/>
        </w:rPr>
        <w:t xml:space="preserve"> in R4-2002521.</w:t>
      </w:r>
    </w:p>
    <w:p w:rsidR="001D5090" w:rsidRDefault="001D5090" w:rsidP="000F404F">
      <w:pPr>
        <w:rPr>
          <w:rFonts w:ascii="Arial" w:hAnsi="Arial" w:cs="Arial"/>
          <w:b/>
          <w:color w:val="993300"/>
          <w:u w:val="single"/>
          <w:lang w:eastAsia="zh-CN"/>
        </w:rPr>
      </w:pPr>
    </w:p>
    <w:p w:rsidR="001D5090" w:rsidRPr="002014B7" w:rsidRDefault="001D5090" w:rsidP="001D5090">
      <w:pPr>
        <w:rPr>
          <w:rFonts w:ascii="Arial" w:hAnsi="Arial" w:cs="Arial"/>
          <w:b/>
          <w:sz w:val="24"/>
          <w:lang w:eastAsia="zh-CN"/>
        </w:rPr>
      </w:pPr>
      <w:r>
        <w:rPr>
          <w:rFonts w:ascii="Arial" w:hAnsi="Arial" w:cs="Arial"/>
          <w:b/>
          <w:color w:val="0000FF"/>
          <w:sz w:val="24"/>
        </w:rPr>
        <w:t>R4-200</w:t>
      </w:r>
      <w:r>
        <w:rPr>
          <w:rFonts w:ascii="Arial" w:hAnsi="Arial" w:cs="Arial" w:hint="eastAsia"/>
          <w:b/>
          <w:color w:val="0000FF"/>
          <w:sz w:val="24"/>
          <w:lang w:eastAsia="zh-CN"/>
        </w:rPr>
        <w:t>2521</w:t>
      </w:r>
      <w:r>
        <w:rPr>
          <w:rFonts w:ascii="Arial" w:hAnsi="Arial" w:cs="Arial"/>
          <w:b/>
          <w:color w:val="0000FF"/>
          <w:sz w:val="24"/>
        </w:rPr>
        <w:tab/>
      </w:r>
      <w:r w:rsidRPr="000F404F">
        <w:rPr>
          <w:rFonts w:ascii="Arial" w:hAnsi="Arial" w:cs="Arial"/>
          <w:b/>
          <w:sz w:val="24"/>
        </w:rPr>
        <w:t>Email discussion summary for RAN4#94e_#92_NR_eMI</w:t>
      </w:r>
      <w:r>
        <w:rPr>
          <w:rFonts w:ascii="Arial" w:hAnsi="Arial" w:cs="Arial"/>
          <w:b/>
          <w:sz w:val="24"/>
        </w:rPr>
        <w:t>MO_Demod</w:t>
      </w:r>
    </w:p>
    <w:p w:rsidR="001D5090" w:rsidRDefault="001D5090" w:rsidP="001D5090">
      <w:pPr>
        <w:ind w:left="1136" w:firstLine="284"/>
        <w:rPr>
          <w:i/>
          <w:lang w:eastAsia="zh-CN"/>
        </w:rPr>
      </w:pPr>
      <w:r>
        <w:rPr>
          <w:i/>
        </w:rPr>
        <w:t>Type: other</w:t>
      </w:r>
      <w:r>
        <w:rPr>
          <w:i/>
        </w:rPr>
        <w:tab/>
      </w:r>
      <w:r>
        <w:rPr>
          <w:i/>
        </w:rPr>
        <w:tab/>
        <w:t xml:space="preserve">For: </w:t>
      </w:r>
      <w:r>
        <w:rPr>
          <w:rFonts w:hint="eastAsia"/>
          <w:i/>
          <w:lang w:eastAsia="zh-CN"/>
        </w:rPr>
        <w:t>Information</w:t>
      </w:r>
      <w:r>
        <w:rPr>
          <w:i/>
        </w:rPr>
        <w:br/>
      </w:r>
      <w:r>
        <w:rPr>
          <w:i/>
        </w:rPr>
        <w:tab/>
        <w:t xml:space="preserve">Source: </w:t>
      </w:r>
      <w:r>
        <w:rPr>
          <w:rFonts w:hint="eastAsia"/>
          <w:i/>
          <w:lang w:eastAsia="zh-CN"/>
        </w:rPr>
        <w:t>Moderator (Samsung)</w:t>
      </w:r>
    </w:p>
    <w:p w:rsidR="001D5090" w:rsidRDefault="001D5090" w:rsidP="001D5090">
      <w:pPr>
        <w:rPr>
          <w:rFonts w:ascii="Arial" w:hAnsi="Arial" w:cs="Arial"/>
          <w:b/>
        </w:rPr>
      </w:pPr>
      <w:r>
        <w:rPr>
          <w:rFonts w:ascii="Arial" w:hAnsi="Arial" w:cs="Arial"/>
          <w:b/>
        </w:rPr>
        <w:t xml:space="preserve">Abstract: </w:t>
      </w:r>
    </w:p>
    <w:p w:rsidR="001D5090" w:rsidRDefault="001D5090" w:rsidP="001D5090">
      <w:pPr>
        <w:rPr>
          <w:rFonts w:ascii="Arial" w:hAnsi="Arial" w:cs="Arial"/>
          <w:b/>
        </w:rPr>
      </w:pPr>
      <w:r>
        <w:rPr>
          <w:rFonts w:ascii="Arial" w:hAnsi="Arial" w:cs="Arial"/>
          <w:b/>
        </w:rPr>
        <w:t xml:space="preserve">Discussion: </w:t>
      </w:r>
    </w:p>
    <w:p w:rsidR="001D5090" w:rsidRDefault="001D5090" w:rsidP="001D5090">
      <w:r>
        <w:t>.</w:t>
      </w:r>
    </w:p>
    <w:p w:rsidR="001D5090" w:rsidRDefault="001D5090" w:rsidP="001D5090">
      <w:pPr>
        <w:rPr>
          <w:rFonts w:ascii="Arial" w:hAnsi="Arial" w:cs="Arial"/>
          <w:b/>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Pr="001D5090">
        <w:rPr>
          <w:rFonts w:ascii="Arial" w:hAnsi="Arial" w:cs="Arial"/>
          <w:b/>
          <w:color w:val="993300"/>
          <w:highlight w:val="yellow"/>
          <w:u w:val="single"/>
          <w:lang w:eastAsia="zh-CN"/>
        </w:rPr>
        <w:t>Return to.</w:t>
      </w:r>
    </w:p>
    <w:p w:rsidR="001D5090" w:rsidRPr="001D5090" w:rsidRDefault="001D5090" w:rsidP="000F404F">
      <w:pPr>
        <w:rPr>
          <w:color w:val="993300"/>
          <w:u w:val="single"/>
          <w:lang w:eastAsia="zh-CN"/>
        </w:rPr>
      </w:pPr>
    </w:p>
    <w:p w:rsidR="000F404F" w:rsidRDefault="000F404F" w:rsidP="000F404F">
      <w:pPr>
        <w:rPr>
          <w:lang w:eastAsia="zh-CN"/>
        </w:rPr>
      </w:pPr>
    </w:p>
    <w:p w:rsidR="002014B7" w:rsidRPr="002014B7" w:rsidRDefault="002014B7" w:rsidP="002014B7">
      <w:pPr>
        <w:rPr>
          <w:rFonts w:ascii="Arial" w:hAnsi="Arial" w:cs="Arial"/>
          <w:b/>
          <w:sz w:val="24"/>
          <w:lang w:eastAsia="zh-CN"/>
        </w:rPr>
      </w:pPr>
      <w:r>
        <w:rPr>
          <w:rFonts w:ascii="Arial" w:hAnsi="Arial" w:cs="Arial"/>
          <w:b/>
          <w:color w:val="0000FF"/>
          <w:sz w:val="24"/>
        </w:rPr>
        <w:t>R4-200</w:t>
      </w:r>
      <w:r>
        <w:rPr>
          <w:rFonts w:ascii="Arial" w:hAnsi="Arial" w:cs="Arial" w:hint="eastAsia"/>
          <w:b/>
          <w:color w:val="0000FF"/>
          <w:sz w:val="24"/>
          <w:lang w:eastAsia="zh-CN"/>
        </w:rPr>
        <w:t>2419</w:t>
      </w:r>
      <w:r>
        <w:rPr>
          <w:rFonts w:ascii="Arial" w:hAnsi="Arial" w:cs="Arial"/>
          <w:b/>
          <w:color w:val="0000FF"/>
          <w:sz w:val="24"/>
        </w:rPr>
        <w:tab/>
      </w:r>
      <w:r w:rsidRPr="002014B7">
        <w:rPr>
          <w:rFonts w:ascii="Arial" w:hAnsi="Arial" w:cs="Arial"/>
          <w:b/>
        </w:rPr>
        <w:t xml:space="preserve">WF on demodulation and CSI requirement of NR </w:t>
      </w:r>
      <w:proofErr w:type="spellStart"/>
      <w:r w:rsidRPr="002014B7">
        <w:rPr>
          <w:rFonts w:ascii="Arial" w:hAnsi="Arial" w:cs="Arial"/>
          <w:b/>
        </w:rPr>
        <w:t>eMIMO</w:t>
      </w:r>
      <w:proofErr w:type="spellEnd"/>
    </w:p>
    <w:p w:rsidR="002014B7" w:rsidRDefault="002014B7" w:rsidP="002014B7">
      <w:pPr>
        <w:ind w:left="1136" w:firstLine="284"/>
        <w:rPr>
          <w:i/>
          <w:lang w:eastAsia="zh-CN"/>
        </w:rPr>
      </w:pPr>
      <w:r>
        <w:rPr>
          <w:i/>
        </w:rPr>
        <w:t>Type: other</w:t>
      </w:r>
      <w:r>
        <w:rPr>
          <w:i/>
        </w:rPr>
        <w:tab/>
      </w:r>
      <w:r>
        <w:rPr>
          <w:i/>
        </w:rPr>
        <w:tab/>
        <w:t xml:space="preserve">For: </w:t>
      </w:r>
      <w:r>
        <w:rPr>
          <w:rFonts w:hint="eastAsia"/>
          <w:i/>
          <w:lang w:eastAsia="zh-CN"/>
        </w:rPr>
        <w:t>Approval</w:t>
      </w:r>
      <w:r>
        <w:rPr>
          <w:i/>
        </w:rPr>
        <w:br/>
      </w:r>
      <w:r>
        <w:rPr>
          <w:i/>
        </w:rPr>
        <w:tab/>
        <w:t xml:space="preserve">Source: </w:t>
      </w:r>
      <w:r>
        <w:rPr>
          <w:rFonts w:hint="eastAsia"/>
          <w:i/>
          <w:lang w:eastAsia="zh-CN"/>
        </w:rPr>
        <w:t>Samsung</w:t>
      </w:r>
    </w:p>
    <w:p w:rsidR="002014B7" w:rsidRDefault="002014B7" w:rsidP="002014B7">
      <w:pPr>
        <w:rPr>
          <w:rFonts w:ascii="Arial" w:hAnsi="Arial" w:cs="Arial"/>
          <w:b/>
          <w:lang w:eastAsia="zh-CN"/>
        </w:rPr>
      </w:pPr>
      <w:r>
        <w:rPr>
          <w:rFonts w:ascii="Arial" w:hAnsi="Arial" w:cs="Arial"/>
          <w:b/>
        </w:rPr>
        <w:t xml:space="preserve">Abstract: </w:t>
      </w:r>
    </w:p>
    <w:p w:rsidR="002014B7" w:rsidRDefault="002014B7" w:rsidP="002014B7">
      <w:pPr>
        <w:rPr>
          <w:rFonts w:ascii="Arial" w:hAnsi="Arial" w:cs="Arial"/>
          <w:b/>
          <w:lang w:eastAsia="zh-CN"/>
        </w:rPr>
      </w:pPr>
    </w:p>
    <w:p w:rsidR="002014B7" w:rsidRDefault="002014B7" w:rsidP="002014B7">
      <w:pPr>
        <w:rPr>
          <w:rFonts w:ascii="Arial" w:hAnsi="Arial" w:cs="Arial"/>
          <w:b/>
        </w:rPr>
      </w:pPr>
      <w:r>
        <w:rPr>
          <w:rFonts w:ascii="Arial" w:hAnsi="Arial" w:cs="Arial"/>
          <w:b/>
        </w:rPr>
        <w:t xml:space="preserve">Discussion: </w:t>
      </w:r>
    </w:p>
    <w:p w:rsidR="002014B7" w:rsidRDefault="002014B7" w:rsidP="002014B7">
      <w:r>
        <w:t>.</w:t>
      </w:r>
    </w:p>
    <w:p w:rsidR="002014B7" w:rsidRDefault="002014B7" w:rsidP="002014B7">
      <w:pPr>
        <w:rPr>
          <w:rFonts w:ascii="Arial" w:hAnsi="Arial" w:cs="Arial"/>
          <w:b/>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Pr="002014B7">
        <w:rPr>
          <w:rFonts w:ascii="Arial" w:hAnsi="Arial" w:cs="Arial"/>
          <w:b/>
          <w:color w:val="993300"/>
          <w:highlight w:val="yellow"/>
          <w:u w:val="single"/>
        </w:rPr>
        <w:t>Return to.</w:t>
      </w:r>
    </w:p>
    <w:p w:rsidR="002014B7" w:rsidRDefault="002014B7" w:rsidP="002014B7">
      <w:pPr>
        <w:rPr>
          <w:rFonts w:ascii="Arial" w:hAnsi="Arial" w:cs="Arial"/>
          <w:b/>
          <w:color w:val="993300"/>
          <w:u w:val="single"/>
          <w:lang w:eastAsia="zh-CN"/>
        </w:rPr>
      </w:pPr>
    </w:p>
    <w:p w:rsidR="002014B7" w:rsidRPr="002014B7" w:rsidRDefault="002014B7" w:rsidP="002014B7">
      <w:pPr>
        <w:rPr>
          <w:rFonts w:ascii="Arial" w:hAnsi="Arial" w:cs="Arial"/>
          <w:b/>
          <w:sz w:val="24"/>
          <w:lang w:eastAsia="zh-CN"/>
        </w:rPr>
      </w:pPr>
      <w:r>
        <w:rPr>
          <w:rFonts w:ascii="Arial" w:hAnsi="Arial" w:cs="Arial"/>
          <w:b/>
          <w:color w:val="0000FF"/>
          <w:sz w:val="24"/>
        </w:rPr>
        <w:t>R4-200</w:t>
      </w:r>
      <w:r>
        <w:rPr>
          <w:rFonts w:ascii="Arial" w:hAnsi="Arial" w:cs="Arial" w:hint="eastAsia"/>
          <w:b/>
          <w:color w:val="0000FF"/>
          <w:sz w:val="24"/>
          <w:lang w:eastAsia="zh-CN"/>
        </w:rPr>
        <w:t>2420</w:t>
      </w:r>
      <w:r>
        <w:rPr>
          <w:rFonts w:ascii="Arial" w:hAnsi="Arial" w:cs="Arial"/>
          <w:b/>
          <w:color w:val="0000FF"/>
          <w:sz w:val="24"/>
        </w:rPr>
        <w:tab/>
      </w:r>
      <w:r w:rsidRPr="002014B7">
        <w:rPr>
          <w:rFonts w:ascii="Arial" w:hAnsi="Arial" w:cs="Arial"/>
          <w:b/>
        </w:rPr>
        <w:t xml:space="preserve">WF on PDSCH demodulation requirement based on multi-TRP/panel transmission for NR </w:t>
      </w:r>
      <w:proofErr w:type="spellStart"/>
      <w:r w:rsidRPr="002014B7">
        <w:rPr>
          <w:rFonts w:ascii="Arial" w:hAnsi="Arial" w:cs="Arial"/>
          <w:b/>
        </w:rPr>
        <w:t>eMIMO</w:t>
      </w:r>
      <w:proofErr w:type="spellEnd"/>
    </w:p>
    <w:p w:rsidR="002014B7" w:rsidRDefault="002014B7" w:rsidP="002014B7">
      <w:pPr>
        <w:ind w:left="1136" w:firstLine="284"/>
        <w:rPr>
          <w:i/>
          <w:lang w:eastAsia="zh-CN"/>
        </w:rPr>
      </w:pPr>
      <w:r>
        <w:rPr>
          <w:i/>
        </w:rPr>
        <w:lastRenderedPageBreak/>
        <w:t>Type: other</w:t>
      </w:r>
      <w:r>
        <w:rPr>
          <w:i/>
        </w:rPr>
        <w:tab/>
      </w:r>
      <w:r>
        <w:rPr>
          <w:i/>
        </w:rPr>
        <w:tab/>
        <w:t xml:space="preserve">For: </w:t>
      </w:r>
      <w:r>
        <w:rPr>
          <w:rFonts w:hint="eastAsia"/>
          <w:i/>
          <w:lang w:eastAsia="zh-CN"/>
        </w:rPr>
        <w:t>Approval</w:t>
      </w:r>
      <w:r>
        <w:rPr>
          <w:i/>
        </w:rPr>
        <w:br/>
      </w:r>
      <w:r>
        <w:rPr>
          <w:i/>
        </w:rPr>
        <w:tab/>
        <w:t>Source: Huawei</w:t>
      </w:r>
    </w:p>
    <w:p w:rsidR="002014B7" w:rsidRDefault="002014B7" w:rsidP="002014B7">
      <w:pPr>
        <w:rPr>
          <w:rFonts w:ascii="Arial" w:hAnsi="Arial" w:cs="Arial"/>
          <w:b/>
          <w:lang w:eastAsia="zh-CN"/>
        </w:rPr>
      </w:pPr>
      <w:r>
        <w:rPr>
          <w:rFonts w:ascii="Arial" w:hAnsi="Arial" w:cs="Arial"/>
          <w:b/>
        </w:rPr>
        <w:t xml:space="preserve">Abstract: </w:t>
      </w:r>
    </w:p>
    <w:p w:rsidR="002014B7" w:rsidRDefault="002014B7" w:rsidP="002014B7">
      <w:pPr>
        <w:rPr>
          <w:rFonts w:ascii="Arial" w:hAnsi="Arial" w:cs="Arial"/>
          <w:b/>
          <w:lang w:eastAsia="zh-CN"/>
        </w:rPr>
      </w:pPr>
    </w:p>
    <w:p w:rsidR="002014B7" w:rsidRDefault="002014B7" w:rsidP="002014B7">
      <w:pPr>
        <w:rPr>
          <w:rFonts w:ascii="Arial" w:hAnsi="Arial" w:cs="Arial"/>
          <w:b/>
        </w:rPr>
      </w:pPr>
      <w:r>
        <w:rPr>
          <w:rFonts w:ascii="Arial" w:hAnsi="Arial" w:cs="Arial"/>
          <w:b/>
        </w:rPr>
        <w:t xml:space="preserve">Discussion: </w:t>
      </w:r>
    </w:p>
    <w:p w:rsidR="002014B7" w:rsidRDefault="002014B7" w:rsidP="002014B7">
      <w:r>
        <w:t>.</w:t>
      </w:r>
    </w:p>
    <w:p w:rsidR="002014B7" w:rsidRDefault="002014B7" w:rsidP="002014B7">
      <w:pPr>
        <w:rPr>
          <w:rFonts w:ascii="Arial" w:hAnsi="Arial" w:cs="Arial"/>
          <w:b/>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Pr="002014B7">
        <w:rPr>
          <w:rFonts w:ascii="Arial" w:hAnsi="Arial" w:cs="Arial"/>
          <w:b/>
          <w:color w:val="993300"/>
          <w:highlight w:val="yellow"/>
          <w:u w:val="single"/>
        </w:rPr>
        <w:t>Return to.</w:t>
      </w:r>
    </w:p>
    <w:p w:rsidR="002014B7" w:rsidRPr="002014B7" w:rsidRDefault="002014B7" w:rsidP="002014B7">
      <w:pPr>
        <w:rPr>
          <w:color w:val="993300"/>
          <w:u w:val="single"/>
          <w:lang w:eastAsia="zh-CN"/>
        </w:rPr>
      </w:pPr>
    </w:p>
    <w:p w:rsidR="002014B7" w:rsidRPr="002014B7" w:rsidRDefault="002014B7" w:rsidP="002014B7">
      <w:pPr>
        <w:rPr>
          <w:rFonts w:ascii="Arial" w:hAnsi="Arial" w:cs="Arial"/>
          <w:b/>
          <w:sz w:val="24"/>
          <w:lang w:eastAsia="zh-CN"/>
        </w:rPr>
      </w:pPr>
      <w:r>
        <w:rPr>
          <w:rFonts w:ascii="Arial" w:hAnsi="Arial" w:cs="Arial"/>
          <w:b/>
          <w:color w:val="0000FF"/>
          <w:sz w:val="24"/>
        </w:rPr>
        <w:t>R4-200</w:t>
      </w:r>
      <w:r>
        <w:rPr>
          <w:rFonts w:ascii="Arial" w:hAnsi="Arial" w:cs="Arial" w:hint="eastAsia"/>
          <w:b/>
          <w:color w:val="0000FF"/>
          <w:sz w:val="24"/>
          <w:lang w:eastAsia="zh-CN"/>
        </w:rPr>
        <w:t>2421</w:t>
      </w:r>
      <w:r>
        <w:rPr>
          <w:rFonts w:ascii="Arial" w:hAnsi="Arial" w:cs="Arial"/>
          <w:b/>
          <w:color w:val="0000FF"/>
          <w:sz w:val="24"/>
        </w:rPr>
        <w:tab/>
      </w:r>
      <w:r w:rsidRPr="002014B7">
        <w:rPr>
          <w:rFonts w:ascii="Arial" w:hAnsi="Arial" w:cs="Arial"/>
          <w:b/>
        </w:rPr>
        <w:t xml:space="preserve">WF on PMI reporting requirement for NR </w:t>
      </w:r>
      <w:proofErr w:type="spellStart"/>
      <w:r w:rsidRPr="002014B7">
        <w:rPr>
          <w:rFonts w:ascii="Arial" w:hAnsi="Arial" w:cs="Arial"/>
          <w:b/>
        </w:rPr>
        <w:t>eMIMO</w:t>
      </w:r>
      <w:proofErr w:type="spellEnd"/>
    </w:p>
    <w:p w:rsidR="002014B7" w:rsidRDefault="002014B7" w:rsidP="002014B7">
      <w:pPr>
        <w:ind w:left="1136" w:firstLine="284"/>
        <w:rPr>
          <w:i/>
          <w:lang w:eastAsia="zh-CN"/>
        </w:rPr>
      </w:pPr>
      <w:r>
        <w:rPr>
          <w:i/>
        </w:rPr>
        <w:t>Type: other</w:t>
      </w:r>
      <w:r>
        <w:rPr>
          <w:i/>
        </w:rPr>
        <w:tab/>
      </w:r>
      <w:r>
        <w:rPr>
          <w:i/>
        </w:rPr>
        <w:tab/>
        <w:t xml:space="preserve">For: </w:t>
      </w:r>
      <w:r>
        <w:rPr>
          <w:rFonts w:hint="eastAsia"/>
          <w:i/>
          <w:lang w:eastAsia="zh-CN"/>
        </w:rPr>
        <w:t>Approval</w:t>
      </w:r>
      <w:r>
        <w:rPr>
          <w:i/>
        </w:rPr>
        <w:br/>
      </w:r>
      <w:r>
        <w:rPr>
          <w:i/>
        </w:rPr>
        <w:tab/>
        <w:t xml:space="preserve">Source: </w:t>
      </w:r>
      <w:r>
        <w:rPr>
          <w:rFonts w:hint="eastAsia"/>
          <w:i/>
          <w:lang w:eastAsia="zh-CN"/>
        </w:rPr>
        <w:t>Qualcomm</w:t>
      </w:r>
    </w:p>
    <w:p w:rsidR="002014B7" w:rsidRDefault="002014B7" w:rsidP="002014B7">
      <w:pPr>
        <w:rPr>
          <w:rFonts w:ascii="Arial" w:hAnsi="Arial" w:cs="Arial"/>
          <w:b/>
          <w:lang w:eastAsia="zh-CN"/>
        </w:rPr>
      </w:pPr>
      <w:r>
        <w:rPr>
          <w:rFonts w:ascii="Arial" w:hAnsi="Arial" w:cs="Arial"/>
          <w:b/>
        </w:rPr>
        <w:t xml:space="preserve">Abstract: </w:t>
      </w:r>
    </w:p>
    <w:p w:rsidR="002014B7" w:rsidRDefault="002014B7" w:rsidP="002014B7">
      <w:pPr>
        <w:rPr>
          <w:rFonts w:ascii="Arial" w:hAnsi="Arial" w:cs="Arial"/>
          <w:b/>
          <w:lang w:eastAsia="zh-CN"/>
        </w:rPr>
      </w:pPr>
    </w:p>
    <w:p w:rsidR="002014B7" w:rsidRDefault="002014B7" w:rsidP="002014B7">
      <w:pPr>
        <w:rPr>
          <w:rFonts w:ascii="Arial" w:hAnsi="Arial" w:cs="Arial"/>
          <w:b/>
        </w:rPr>
      </w:pPr>
      <w:r>
        <w:rPr>
          <w:rFonts w:ascii="Arial" w:hAnsi="Arial" w:cs="Arial"/>
          <w:b/>
        </w:rPr>
        <w:t xml:space="preserve">Discussion: </w:t>
      </w:r>
    </w:p>
    <w:p w:rsidR="002014B7" w:rsidRDefault="002014B7" w:rsidP="002014B7">
      <w:r>
        <w:t>.</w:t>
      </w:r>
    </w:p>
    <w:p w:rsidR="002014B7" w:rsidRDefault="002014B7" w:rsidP="000F404F">
      <w:pPr>
        <w:rPr>
          <w:rFonts w:ascii="Arial" w:hAnsi="Arial" w:cs="Arial"/>
          <w:b/>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Pr="002014B7">
        <w:rPr>
          <w:rFonts w:ascii="Arial" w:hAnsi="Arial" w:cs="Arial"/>
          <w:b/>
          <w:color w:val="993300"/>
          <w:highlight w:val="yellow"/>
          <w:u w:val="single"/>
        </w:rPr>
        <w:t>Return to.</w:t>
      </w:r>
    </w:p>
    <w:p w:rsidR="002014B7" w:rsidRPr="002014B7" w:rsidRDefault="002014B7" w:rsidP="000F404F">
      <w:pPr>
        <w:rPr>
          <w:rFonts w:ascii="Arial" w:hAnsi="Arial" w:cs="Arial"/>
          <w:b/>
          <w:color w:val="993300"/>
          <w:u w:val="single"/>
          <w:lang w:eastAsia="zh-CN"/>
        </w:rPr>
      </w:pPr>
    </w:p>
    <w:p w:rsidR="00E46FFA" w:rsidRDefault="00E46FFA" w:rsidP="00E46FFA">
      <w:pPr>
        <w:pStyle w:val="5"/>
      </w:pPr>
      <w:bookmarkStart w:id="666" w:name="_Toc32912983"/>
      <w:r>
        <w:t>8.11.3.1</w:t>
      </w:r>
      <w:r>
        <w:tab/>
        <w:t>General [</w:t>
      </w:r>
      <w:proofErr w:type="spellStart"/>
      <w:r>
        <w:t>NR_eMIMO-Perf</w:t>
      </w:r>
      <w:proofErr w:type="spellEnd"/>
      <w:r>
        <w:t>]</w:t>
      </w:r>
      <w:bookmarkEnd w:id="666"/>
    </w:p>
    <w:p w:rsidR="00123159" w:rsidRDefault="00123159" w:rsidP="00123159"/>
    <w:p w:rsidR="00E46FFA" w:rsidRDefault="00E46FFA" w:rsidP="00E46FFA">
      <w:pPr>
        <w:rPr>
          <w:rFonts w:ascii="Arial" w:hAnsi="Arial" w:cs="Arial"/>
          <w:b/>
          <w:sz w:val="24"/>
        </w:rPr>
      </w:pPr>
      <w:r>
        <w:rPr>
          <w:rFonts w:ascii="Arial" w:hAnsi="Arial" w:cs="Arial"/>
          <w:b/>
          <w:color w:val="0000FF"/>
          <w:sz w:val="24"/>
        </w:rPr>
        <w:t>R4-2000319</w:t>
      </w:r>
      <w:r>
        <w:rPr>
          <w:rFonts w:ascii="Arial" w:hAnsi="Arial" w:cs="Arial"/>
          <w:b/>
          <w:color w:val="0000FF"/>
          <w:sz w:val="24"/>
        </w:rPr>
        <w:tab/>
      </w:r>
      <w:r>
        <w:rPr>
          <w:rFonts w:ascii="Arial" w:hAnsi="Arial" w:cs="Arial"/>
          <w:b/>
          <w:sz w:val="24"/>
        </w:rPr>
        <w:t xml:space="preserve">Overview on Rel-16 </w:t>
      </w:r>
      <w:proofErr w:type="spellStart"/>
      <w:r>
        <w:rPr>
          <w:rFonts w:ascii="Arial" w:hAnsi="Arial" w:cs="Arial"/>
          <w:b/>
          <w:sz w:val="24"/>
        </w:rPr>
        <w:t>eMIMO</w:t>
      </w:r>
      <w:proofErr w:type="spellEnd"/>
      <w:r>
        <w:rPr>
          <w:rFonts w:ascii="Arial" w:hAnsi="Arial" w:cs="Arial"/>
          <w:b/>
          <w:sz w:val="24"/>
        </w:rPr>
        <w:t xml:space="preserve"> performance requirements</w:t>
      </w:r>
    </w:p>
    <w:p w:rsidR="00E46FFA" w:rsidRDefault="00E46FFA" w:rsidP="00E46FF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F0682A">
        <w:rPr>
          <w:rFonts w:ascii="Arial" w:hAnsi="Arial" w:cs="Arial"/>
          <w:b/>
          <w:color w:val="993300"/>
          <w:u w:val="single"/>
        </w:rPr>
        <w:t>Noted</w:t>
      </w:r>
      <w:proofErr w:type="gramEnd"/>
      <w:r>
        <w:rPr>
          <w:color w:val="993300"/>
          <w:u w:val="single"/>
        </w:rPr>
        <w:t>.</w:t>
      </w:r>
    </w:p>
    <w:p w:rsidR="00123159" w:rsidRDefault="00123159" w:rsidP="00123159"/>
    <w:p w:rsidR="00E46FFA" w:rsidRDefault="00E46FFA" w:rsidP="00E46FFA">
      <w:pPr>
        <w:rPr>
          <w:rFonts w:ascii="Arial" w:hAnsi="Arial" w:cs="Arial"/>
          <w:b/>
          <w:sz w:val="24"/>
        </w:rPr>
      </w:pPr>
      <w:r>
        <w:rPr>
          <w:rFonts w:ascii="Arial" w:hAnsi="Arial" w:cs="Arial"/>
          <w:b/>
          <w:color w:val="0000FF"/>
          <w:sz w:val="24"/>
        </w:rPr>
        <w:t>R4-2000352</w:t>
      </w:r>
      <w:r>
        <w:rPr>
          <w:rFonts w:ascii="Arial" w:hAnsi="Arial" w:cs="Arial"/>
          <w:b/>
          <w:color w:val="0000FF"/>
          <w:sz w:val="24"/>
        </w:rPr>
        <w:tab/>
      </w:r>
      <w:r>
        <w:rPr>
          <w:rFonts w:ascii="Arial" w:hAnsi="Arial" w:cs="Arial"/>
          <w:b/>
          <w:sz w:val="24"/>
        </w:rPr>
        <w:t xml:space="preserve">Views on test cases for </w:t>
      </w:r>
      <w:proofErr w:type="spellStart"/>
      <w:r>
        <w:rPr>
          <w:rFonts w:ascii="Arial" w:hAnsi="Arial" w:cs="Arial"/>
          <w:b/>
          <w:sz w:val="24"/>
        </w:rPr>
        <w:t>eMIMO</w:t>
      </w:r>
      <w:proofErr w:type="spellEnd"/>
    </w:p>
    <w:p w:rsidR="00E46FFA" w:rsidRDefault="00E46FFA" w:rsidP="00E46FFA">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Qualcomm Incorporated</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F0682A">
        <w:rPr>
          <w:rFonts w:ascii="Arial" w:hAnsi="Arial" w:cs="Arial"/>
          <w:b/>
          <w:color w:val="993300"/>
          <w:u w:val="single"/>
        </w:rPr>
        <w:t>Noted</w:t>
      </w:r>
      <w:proofErr w:type="gramEnd"/>
      <w:r>
        <w:rPr>
          <w:color w:val="993300"/>
          <w:u w:val="single"/>
        </w:rPr>
        <w:t>.</w:t>
      </w:r>
    </w:p>
    <w:p w:rsidR="00123159" w:rsidRDefault="00123159" w:rsidP="00123159"/>
    <w:p w:rsidR="00E46FFA" w:rsidRDefault="00E46FFA" w:rsidP="00E46FFA">
      <w:pPr>
        <w:rPr>
          <w:rFonts w:ascii="Arial" w:hAnsi="Arial" w:cs="Arial"/>
          <w:b/>
          <w:sz w:val="24"/>
        </w:rPr>
      </w:pPr>
      <w:r>
        <w:rPr>
          <w:rFonts w:ascii="Arial" w:hAnsi="Arial" w:cs="Arial"/>
          <w:b/>
          <w:color w:val="0000FF"/>
          <w:sz w:val="24"/>
        </w:rPr>
        <w:t>R4-2001740</w:t>
      </w:r>
      <w:r>
        <w:rPr>
          <w:rFonts w:ascii="Arial" w:hAnsi="Arial" w:cs="Arial"/>
          <w:b/>
          <w:color w:val="0000FF"/>
          <w:sz w:val="24"/>
        </w:rPr>
        <w:tab/>
      </w:r>
      <w:r>
        <w:rPr>
          <w:rFonts w:ascii="Arial" w:hAnsi="Arial" w:cs="Arial"/>
          <w:b/>
          <w:sz w:val="24"/>
        </w:rPr>
        <w:t xml:space="preserve">Discussion on demodulation requirements for Rel-16 NR </w:t>
      </w:r>
      <w:proofErr w:type="spellStart"/>
      <w:r>
        <w:rPr>
          <w:rFonts w:ascii="Arial" w:hAnsi="Arial" w:cs="Arial"/>
          <w:b/>
          <w:sz w:val="24"/>
        </w:rPr>
        <w:t>eMIMO</w:t>
      </w:r>
      <w:proofErr w:type="spellEnd"/>
    </w:p>
    <w:p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Intel Corporation</w:t>
      </w:r>
    </w:p>
    <w:p w:rsidR="00E46FFA" w:rsidRDefault="00E46FFA" w:rsidP="00E46FFA">
      <w:pPr>
        <w:rPr>
          <w:rFonts w:ascii="Arial" w:hAnsi="Arial" w:cs="Arial"/>
          <w:b/>
        </w:rPr>
      </w:pPr>
      <w:r>
        <w:rPr>
          <w:rFonts w:ascii="Arial" w:hAnsi="Arial" w:cs="Arial"/>
          <w:b/>
        </w:rPr>
        <w:lastRenderedPageBreak/>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F0682A">
        <w:rPr>
          <w:rFonts w:ascii="Arial" w:hAnsi="Arial" w:cs="Arial"/>
          <w:b/>
          <w:color w:val="993300"/>
          <w:u w:val="single"/>
        </w:rPr>
        <w:t>Noted</w:t>
      </w:r>
      <w:proofErr w:type="gramEnd"/>
      <w:r>
        <w:rPr>
          <w:color w:val="993300"/>
          <w:u w:val="single"/>
        </w:rPr>
        <w:t>.</w:t>
      </w:r>
    </w:p>
    <w:p w:rsidR="00123159" w:rsidRDefault="00123159" w:rsidP="00123159">
      <w:bookmarkStart w:id="667" w:name="_Toc32912984"/>
    </w:p>
    <w:p w:rsidR="00E46FFA" w:rsidRDefault="00E46FFA" w:rsidP="00E46FFA">
      <w:pPr>
        <w:pStyle w:val="5"/>
      </w:pPr>
      <w:r>
        <w:t>8.11.3.2</w:t>
      </w:r>
      <w:r>
        <w:tab/>
        <w:t>Demodulation requirements [</w:t>
      </w:r>
      <w:proofErr w:type="spellStart"/>
      <w:r>
        <w:t>NR_eMIMO-Perf</w:t>
      </w:r>
      <w:proofErr w:type="spellEnd"/>
      <w:r>
        <w:t>]</w:t>
      </w:r>
      <w:bookmarkEnd w:id="667"/>
    </w:p>
    <w:p w:rsidR="00123159" w:rsidRDefault="00123159" w:rsidP="00123159"/>
    <w:p w:rsidR="00E46FFA" w:rsidRDefault="00E46FFA" w:rsidP="00E46FFA">
      <w:pPr>
        <w:rPr>
          <w:rFonts w:ascii="Arial" w:hAnsi="Arial" w:cs="Arial"/>
          <w:b/>
          <w:sz w:val="24"/>
        </w:rPr>
      </w:pPr>
      <w:r>
        <w:rPr>
          <w:rFonts w:ascii="Arial" w:hAnsi="Arial" w:cs="Arial"/>
          <w:b/>
          <w:color w:val="0000FF"/>
          <w:sz w:val="24"/>
        </w:rPr>
        <w:t>R4-2000322</w:t>
      </w:r>
      <w:r>
        <w:rPr>
          <w:rFonts w:ascii="Arial" w:hAnsi="Arial" w:cs="Arial"/>
          <w:b/>
          <w:color w:val="0000FF"/>
          <w:sz w:val="24"/>
        </w:rPr>
        <w:tab/>
      </w:r>
      <w:r>
        <w:rPr>
          <w:rFonts w:ascii="Arial" w:hAnsi="Arial" w:cs="Arial"/>
          <w:b/>
          <w:sz w:val="24"/>
        </w:rPr>
        <w:t>Test case design for DL multi-</w:t>
      </w:r>
      <w:proofErr w:type="spellStart"/>
      <w:r>
        <w:rPr>
          <w:rFonts w:ascii="Arial" w:hAnsi="Arial" w:cs="Arial"/>
          <w:b/>
          <w:sz w:val="24"/>
        </w:rPr>
        <w:t>pannel</w:t>
      </w:r>
      <w:proofErr w:type="spellEnd"/>
      <w:r>
        <w:rPr>
          <w:rFonts w:ascii="Arial" w:hAnsi="Arial" w:cs="Arial"/>
          <w:b/>
          <w:sz w:val="24"/>
        </w:rPr>
        <w:t>/</w:t>
      </w:r>
      <w:proofErr w:type="gramStart"/>
      <w:r>
        <w:rPr>
          <w:rFonts w:ascii="Arial" w:hAnsi="Arial" w:cs="Arial"/>
          <w:b/>
          <w:sz w:val="24"/>
        </w:rPr>
        <w:t>TRP  transmission</w:t>
      </w:r>
      <w:proofErr w:type="gramEnd"/>
    </w:p>
    <w:p w:rsidR="00E46FFA" w:rsidRDefault="00E46FFA" w:rsidP="00E46FF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F0682A">
        <w:rPr>
          <w:rFonts w:ascii="Arial" w:hAnsi="Arial" w:cs="Arial"/>
          <w:b/>
          <w:color w:val="993300"/>
          <w:u w:val="single"/>
        </w:rPr>
        <w:t>Noted</w:t>
      </w:r>
      <w:proofErr w:type="gramEnd"/>
      <w:r>
        <w:rPr>
          <w:color w:val="993300"/>
          <w:u w:val="single"/>
        </w:rPr>
        <w:t>.</w:t>
      </w:r>
    </w:p>
    <w:p w:rsidR="00123159" w:rsidRDefault="00123159" w:rsidP="00123159"/>
    <w:p w:rsidR="00E46FFA" w:rsidRDefault="00E46FFA" w:rsidP="00E46FFA">
      <w:pPr>
        <w:rPr>
          <w:rFonts w:ascii="Arial" w:hAnsi="Arial" w:cs="Arial"/>
          <w:b/>
          <w:sz w:val="24"/>
        </w:rPr>
      </w:pPr>
      <w:r>
        <w:rPr>
          <w:rFonts w:ascii="Arial" w:hAnsi="Arial" w:cs="Arial"/>
          <w:b/>
          <w:color w:val="0000FF"/>
          <w:sz w:val="24"/>
        </w:rPr>
        <w:t>R4-2000324</w:t>
      </w:r>
      <w:r>
        <w:rPr>
          <w:rFonts w:ascii="Arial" w:hAnsi="Arial" w:cs="Arial"/>
          <w:b/>
          <w:color w:val="0000FF"/>
          <w:sz w:val="24"/>
        </w:rPr>
        <w:tab/>
      </w:r>
      <w:r>
        <w:rPr>
          <w:rFonts w:ascii="Arial" w:hAnsi="Arial" w:cs="Arial"/>
          <w:b/>
          <w:sz w:val="24"/>
        </w:rPr>
        <w:t xml:space="preserve">Simulation assumption for </w:t>
      </w:r>
      <w:proofErr w:type="spellStart"/>
      <w:r>
        <w:rPr>
          <w:rFonts w:ascii="Arial" w:hAnsi="Arial" w:cs="Arial"/>
          <w:b/>
          <w:sz w:val="24"/>
        </w:rPr>
        <w:t>eMIMO</w:t>
      </w:r>
      <w:proofErr w:type="spellEnd"/>
      <w:r>
        <w:rPr>
          <w:rFonts w:ascii="Arial" w:hAnsi="Arial" w:cs="Arial"/>
          <w:b/>
          <w:sz w:val="24"/>
        </w:rPr>
        <w:t xml:space="preserve"> PDSCH test cases with multi-</w:t>
      </w:r>
      <w:proofErr w:type="spellStart"/>
      <w:r>
        <w:rPr>
          <w:rFonts w:ascii="Arial" w:hAnsi="Arial" w:cs="Arial"/>
          <w:b/>
          <w:sz w:val="24"/>
        </w:rPr>
        <w:t>pannel</w:t>
      </w:r>
      <w:proofErr w:type="spellEnd"/>
      <w:r>
        <w:rPr>
          <w:rFonts w:ascii="Arial" w:hAnsi="Arial" w:cs="Arial"/>
          <w:b/>
          <w:sz w:val="24"/>
        </w:rPr>
        <w:t>/TRP transmission</w:t>
      </w:r>
    </w:p>
    <w:p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Samsung</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123159" w:rsidRDefault="00123159" w:rsidP="00123159"/>
    <w:p w:rsidR="00E46FFA" w:rsidRDefault="00E46FFA" w:rsidP="00E46FFA">
      <w:pPr>
        <w:rPr>
          <w:rFonts w:ascii="Arial" w:hAnsi="Arial" w:cs="Arial"/>
          <w:b/>
          <w:sz w:val="24"/>
        </w:rPr>
      </w:pPr>
      <w:r>
        <w:rPr>
          <w:rFonts w:ascii="Arial" w:hAnsi="Arial" w:cs="Arial"/>
          <w:b/>
          <w:color w:val="0000FF"/>
          <w:sz w:val="24"/>
        </w:rPr>
        <w:t>R4-2001363</w:t>
      </w:r>
      <w:r>
        <w:rPr>
          <w:rFonts w:ascii="Arial" w:hAnsi="Arial" w:cs="Arial"/>
          <w:b/>
          <w:color w:val="0000FF"/>
          <w:sz w:val="24"/>
        </w:rPr>
        <w:tab/>
      </w:r>
      <w:r>
        <w:rPr>
          <w:rFonts w:ascii="Arial" w:hAnsi="Arial" w:cs="Arial"/>
          <w:b/>
          <w:sz w:val="24"/>
        </w:rPr>
        <w:t xml:space="preserve">UE demodulation requirements for </w:t>
      </w:r>
      <w:proofErr w:type="spellStart"/>
      <w:r>
        <w:rPr>
          <w:rFonts w:ascii="Arial" w:hAnsi="Arial" w:cs="Arial"/>
          <w:b/>
          <w:sz w:val="24"/>
        </w:rPr>
        <w:t>eMIMO</w:t>
      </w:r>
      <w:proofErr w:type="spellEnd"/>
    </w:p>
    <w:p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 xml:space="preserve">This contribution discusses the UE demodulation impacts due to Rel-16 NR </w:t>
      </w:r>
      <w:proofErr w:type="spellStart"/>
      <w:r>
        <w:t>eMIMO</w:t>
      </w:r>
      <w:proofErr w:type="spellEnd"/>
      <w:r>
        <w:t xml:space="preserve"> WI.</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F0682A">
        <w:rPr>
          <w:rFonts w:ascii="Arial" w:hAnsi="Arial" w:cs="Arial"/>
          <w:b/>
          <w:color w:val="993300"/>
          <w:u w:val="single"/>
        </w:rPr>
        <w:t>Noted</w:t>
      </w:r>
      <w:proofErr w:type="gramEnd"/>
      <w:r>
        <w:rPr>
          <w:color w:val="993300"/>
          <w:u w:val="single"/>
        </w:rPr>
        <w:t>.</w:t>
      </w:r>
    </w:p>
    <w:p w:rsidR="00123159" w:rsidRDefault="00123159" w:rsidP="00123159"/>
    <w:p w:rsidR="00E46FFA" w:rsidRDefault="00E46FFA" w:rsidP="00E46FFA">
      <w:pPr>
        <w:rPr>
          <w:rFonts w:ascii="Arial" w:hAnsi="Arial" w:cs="Arial"/>
          <w:b/>
          <w:sz w:val="24"/>
        </w:rPr>
      </w:pPr>
      <w:r>
        <w:rPr>
          <w:rFonts w:ascii="Arial" w:hAnsi="Arial" w:cs="Arial"/>
          <w:b/>
          <w:color w:val="0000FF"/>
          <w:sz w:val="24"/>
        </w:rPr>
        <w:t>R4-2001466</w:t>
      </w:r>
      <w:r>
        <w:rPr>
          <w:rFonts w:ascii="Arial" w:hAnsi="Arial" w:cs="Arial"/>
          <w:b/>
          <w:color w:val="0000FF"/>
          <w:sz w:val="24"/>
        </w:rPr>
        <w:tab/>
      </w:r>
      <w:r>
        <w:rPr>
          <w:rFonts w:ascii="Arial" w:hAnsi="Arial" w:cs="Arial"/>
          <w:b/>
          <w:sz w:val="24"/>
        </w:rPr>
        <w:t xml:space="preserve">Discussion on UE performance requirements for Multi-TRP in NR </w:t>
      </w:r>
      <w:proofErr w:type="spellStart"/>
      <w:r>
        <w:rPr>
          <w:rFonts w:ascii="Arial" w:hAnsi="Arial" w:cs="Arial"/>
          <w:b/>
          <w:sz w:val="24"/>
        </w:rPr>
        <w:t>eMIMO</w:t>
      </w:r>
      <w:proofErr w:type="spellEnd"/>
    </w:p>
    <w:p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E46FFA" w:rsidRDefault="00E46FFA" w:rsidP="00E46FFA">
      <w:pPr>
        <w:rPr>
          <w:rFonts w:ascii="Arial" w:hAnsi="Arial" w:cs="Arial"/>
          <w:b/>
        </w:rPr>
      </w:pPr>
      <w:r>
        <w:rPr>
          <w:rFonts w:ascii="Arial" w:hAnsi="Arial" w:cs="Arial"/>
          <w:b/>
        </w:rPr>
        <w:t xml:space="preserve">Abstract: </w:t>
      </w:r>
    </w:p>
    <w:p w:rsidR="00E46FFA" w:rsidRDefault="00E46FFA" w:rsidP="00E46FFA">
      <w:r>
        <w:t>Give our views on whether to define performance requirements for Multi-TRP</w:t>
      </w:r>
    </w:p>
    <w:p w:rsidR="00E46FFA" w:rsidRDefault="00E46FFA" w:rsidP="00E46FFA">
      <w:pPr>
        <w:rPr>
          <w:rFonts w:ascii="Arial" w:hAnsi="Arial" w:cs="Arial"/>
          <w:b/>
        </w:rPr>
      </w:pPr>
      <w:r>
        <w:rPr>
          <w:rFonts w:ascii="Arial" w:hAnsi="Arial" w:cs="Arial"/>
          <w:b/>
        </w:rPr>
        <w:lastRenderedPageBreak/>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F0682A">
        <w:rPr>
          <w:rFonts w:ascii="Arial" w:hAnsi="Arial" w:cs="Arial"/>
          <w:b/>
          <w:color w:val="993300"/>
          <w:u w:val="single"/>
        </w:rPr>
        <w:t>Noted</w:t>
      </w:r>
      <w:proofErr w:type="gramEnd"/>
      <w:r>
        <w:rPr>
          <w:color w:val="993300"/>
          <w:u w:val="single"/>
        </w:rPr>
        <w:t>.</w:t>
      </w:r>
    </w:p>
    <w:p w:rsidR="00123159" w:rsidRDefault="00123159" w:rsidP="00123159"/>
    <w:p w:rsidR="00E46FFA" w:rsidRDefault="00E46FFA" w:rsidP="00E46FFA">
      <w:pPr>
        <w:rPr>
          <w:rFonts w:ascii="Arial" w:hAnsi="Arial" w:cs="Arial"/>
          <w:b/>
          <w:sz w:val="24"/>
        </w:rPr>
      </w:pPr>
      <w:r>
        <w:rPr>
          <w:rFonts w:ascii="Arial" w:hAnsi="Arial" w:cs="Arial"/>
          <w:b/>
          <w:color w:val="0000FF"/>
          <w:sz w:val="24"/>
        </w:rPr>
        <w:t>R4-2001467</w:t>
      </w:r>
      <w:r>
        <w:rPr>
          <w:rFonts w:ascii="Arial" w:hAnsi="Arial" w:cs="Arial"/>
          <w:b/>
          <w:color w:val="0000FF"/>
          <w:sz w:val="24"/>
        </w:rPr>
        <w:tab/>
      </w:r>
      <w:r>
        <w:rPr>
          <w:rFonts w:ascii="Arial" w:hAnsi="Arial" w:cs="Arial"/>
          <w:b/>
          <w:sz w:val="24"/>
        </w:rPr>
        <w:t xml:space="preserve">Discussion on other UE performance requirements for NR </w:t>
      </w:r>
      <w:proofErr w:type="spellStart"/>
      <w:r>
        <w:rPr>
          <w:rFonts w:ascii="Arial" w:hAnsi="Arial" w:cs="Arial"/>
          <w:b/>
          <w:sz w:val="24"/>
        </w:rPr>
        <w:t>eMIMO</w:t>
      </w:r>
      <w:proofErr w:type="spellEnd"/>
    </w:p>
    <w:p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E46FFA" w:rsidRDefault="00E46FFA" w:rsidP="00E46FFA">
      <w:pPr>
        <w:rPr>
          <w:rFonts w:ascii="Arial" w:hAnsi="Arial" w:cs="Arial"/>
          <w:b/>
        </w:rPr>
      </w:pPr>
      <w:r>
        <w:rPr>
          <w:rFonts w:ascii="Arial" w:hAnsi="Arial" w:cs="Arial"/>
          <w:b/>
        </w:rPr>
        <w:t xml:space="preserve">Abstract: </w:t>
      </w:r>
    </w:p>
    <w:p w:rsidR="00E46FFA" w:rsidRDefault="00E46FFA" w:rsidP="00E46FFA">
      <w:r>
        <w:t>Give our views on whether to define performance requirements for some of the UE enhancement</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F0682A">
        <w:rPr>
          <w:rFonts w:ascii="Arial" w:hAnsi="Arial" w:cs="Arial"/>
          <w:b/>
          <w:color w:val="993300"/>
          <w:u w:val="single"/>
        </w:rPr>
        <w:t>Noted</w:t>
      </w:r>
      <w:proofErr w:type="gramEnd"/>
      <w:r>
        <w:rPr>
          <w:color w:val="993300"/>
          <w:u w:val="single"/>
        </w:rPr>
        <w:t>.</w:t>
      </w:r>
    </w:p>
    <w:p w:rsidR="00123159" w:rsidRDefault="00123159" w:rsidP="00123159"/>
    <w:p w:rsidR="00E46FFA" w:rsidRDefault="00E46FFA" w:rsidP="00E46FFA">
      <w:pPr>
        <w:rPr>
          <w:rFonts w:ascii="Arial" w:hAnsi="Arial" w:cs="Arial"/>
          <w:b/>
          <w:sz w:val="24"/>
        </w:rPr>
      </w:pPr>
      <w:r>
        <w:rPr>
          <w:rFonts w:ascii="Arial" w:hAnsi="Arial" w:cs="Arial"/>
          <w:b/>
          <w:color w:val="0000FF"/>
          <w:sz w:val="24"/>
        </w:rPr>
        <w:t>R4-2001469</w:t>
      </w:r>
      <w:r>
        <w:rPr>
          <w:rFonts w:ascii="Arial" w:hAnsi="Arial" w:cs="Arial"/>
          <w:b/>
          <w:color w:val="0000FF"/>
          <w:sz w:val="24"/>
        </w:rPr>
        <w:tab/>
      </w:r>
      <w:r>
        <w:rPr>
          <w:rFonts w:ascii="Arial" w:hAnsi="Arial" w:cs="Arial"/>
          <w:b/>
          <w:sz w:val="24"/>
        </w:rPr>
        <w:t xml:space="preserve">Discussion on BS performance requirements for Multi-TRP in NR </w:t>
      </w:r>
      <w:proofErr w:type="spellStart"/>
      <w:r>
        <w:rPr>
          <w:rFonts w:ascii="Arial" w:hAnsi="Arial" w:cs="Arial"/>
          <w:b/>
          <w:sz w:val="24"/>
        </w:rPr>
        <w:t>eMIMO</w:t>
      </w:r>
      <w:proofErr w:type="spellEnd"/>
    </w:p>
    <w:p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E46FFA" w:rsidRDefault="00E46FFA" w:rsidP="00E46FFA">
      <w:pPr>
        <w:rPr>
          <w:rFonts w:ascii="Arial" w:hAnsi="Arial" w:cs="Arial"/>
          <w:b/>
        </w:rPr>
      </w:pPr>
      <w:r>
        <w:rPr>
          <w:rFonts w:ascii="Arial" w:hAnsi="Arial" w:cs="Arial"/>
          <w:b/>
        </w:rPr>
        <w:t xml:space="preserve">Abstract: </w:t>
      </w:r>
    </w:p>
    <w:p w:rsidR="00E46FFA" w:rsidRDefault="00E46FFA" w:rsidP="00E46FFA">
      <w:r>
        <w:t>Give our views on whether to define performance requirements for Multi-TRP</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F0682A">
        <w:rPr>
          <w:rFonts w:ascii="Arial" w:hAnsi="Arial" w:cs="Arial"/>
          <w:b/>
          <w:color w:val="993300"/>
          <w:u w:val="single"/>
        </w:rPr>
        <w:t>Noted</w:t>
      </w:r>
      <w:proofErr w:type="gramEnd"/>
      <w:r>
        <w:rPr>
          <w:color w:val="993300"/>
          <w:u w:val="single"/>
        </w:rPr>
        <w:t>.</w:t>
      </w:r>
    </w:p>
    <w:p w:rsidR="00123159" w:rsidRDefault="00123159" w:rsidP="00123159"/>
    <w:p w:rsidR="00E46FFA" w:rsidRDefault="00E46FFA" w:rsidP="00E46FFA">
      <w:pPr>
        <w:rPr>
          <w:rFonts w:ascii="Arial" w:hAnsi="Arial" w:cs="Arial"/>
          <w:b/>
          <w:sz w:val="24"/>
        </w:rPr>
      </w:pPr>
      <w:r>
        <w:rPr>
          <w:rFonts w:ascii="Arial" w:hAnsi="Arial" w:cs="Arial"/>
          <w:b/>
          <w:color w:val="0000FF"/>
          <w:sz w:val="24"/>
        </w:rPr>
        <w:t>R4-2001470</w:t>
      </w:r>
      <w:r>
        <w:rPr>
          <w:rFonts w:ascii="Arial" w:hAnsi="Arial" w:cs="Arial"/>
          <w:b/>
          <w:color w:val="0000FF"/>
          <w:sz w:val="24"/>
        </w:rPr>
        <w:tab/>
      </w:r>
      <w:r>
        <w:rPr>
          <w:rFonts w:ascii="Arial" w:hAnsi="Arial" w:cs="Arial"/>
          <w:b/>
          <w:sz w:val="24"/>
        </w:rPr>
        <w:t xml:space="preserve">Discussion on other BS performance requirements for NR </w:t>
      </w:r>
      <w:proofErr w:type="spellStart"/>
      <w:r>
        <w:rPr>
          <w:rFonts w:ascii="Arial" w:hAnsi="Arial" w:cs="Arial"/>
          <w:b/>
          <w:sz w:val="24"/>
        </w:rPr>
        <w:t>eMIMO</w:t>
      </w:r>
      <w:proofErr w:type="spellEnd"/>
    </w:p>
    <w:p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E46FFA" w:rsidRDefault="00E46FFA" w:rsidP="00E46FFA">
      <w:pPr>
        <w:rPr>
          <w:rFonts w:ascii="Arial" w:hAnsi="Arial" w:cs="Arial"/>
          <w:b/>
        </w:rPr>
      </w:pPr>
      <w:r>
        <w:rPr>
          <w:rFonts w:ascii="Arial" w:hAnsi="Arial" w:cs="Arial"/>
          <w:b/>
        </w:rPr>
        <w:t xml:space="preserve">Abstract: </w:t>
      </w:r>
    </w:p>
    <w:p w:rsidR="00E46FFA" w:rsidRDefault="00E46FFA" w:rsidP="00E46FFA">
      <w:r>
        <w:t>Give our views on whether to define performance requirements for some of the BS enhancement</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F0682A">
        <w:rPr>
          <w:rFonts w:ascii="Arial" w:hAnsi="Arial" w:cs="Arial"/>
          <w:b/>
          <w:color w:val="993300"/>
          <w:u w:val="single"/>
        </w:rPr>
        <w:t>Noted</w:t>
      </w:r>
      <w:proofErr w:type="gramEnd"/>
      <w:r>
        <w:rPr>
          <w:color w:val="993300"/>
          <w:u w:val="single"/>
        </w:rPr>
        <w:t>.</w:t>
      </w:r>
    </w:p>
    <w:p w:rsidR="00123159" w:rsidRDefault="00123159" w:rsidP="00123159">
      <w:bookmarkStart w:id="668" w:name="_Toc32912985"/>
    </w:p>
    <w:p w:rsidR="00E46FFA" w:rsidRDefault="00E46FFA" w:rsidP="00E46FFA">
      <w:pPr>
        <w:pStyle w:val="5"/>
      </w:pPr>
      <w:r>
        <w:t>8.11.3.3</w:t>
      </w:r>
      <w:r>
        <w:tab/>
        <w:t>CSI requirements [</w:t>
      </w:r>
      <w:proofErr w:type="spellStart"/>
      <w:r>
        <w:t>NR_eMIMO-Perf</w:t>
      </w:r>
      <w:proofErr w:type="spellEnd"/>
      <w:r>
        <w:t>]</w:t>
      </w:r>
      <w:bookmarkEnd w:id="668"/>
    </w:p>
    <w:p w:rsidR="00123159" w:rsidRDefault="00123159" w:rsidP="00123159"/>
    <w:p w:rsidR="00E46FFA" w:rsidRDefault="00E46FFA" w:rsidP="00E46FFA">
      <w:pPr>
        <w:rPr>
          <w:rFonts w:ascii="Arial" w:hAnsi="Arial" w:cs="Arial"/>
          <w:b/>
          <w:sz w:val="24"/>
        </w:rPr>
      </w:pPr>
      <w:r>
        <w:rPr>
          <w:rFonts w:ascii="Arial" w:hAnsi="Arial" w:cs="Arial"/>
          <w:b/>
          <w:color w:val="0000FF"/>
          <w:sz w:val="24"/>
        </w:rPr>
        <w:t>R4-2000320</w:t>
      </w:r>
      <w:r>
        <w:rPr>
          <w:rFonts w:ascii="Arial" w:hAnsi="Arial" w:cs="Arial"/>
          <w:b/>
          <w:color w:val="0000FF"/>
          <w:sz w:val="24"/>
        </w:rPr>
        <w:tab/>
      </w:r>
      <w:r>
        <w:rPr>
          <w:rFonts w:ascii="Arial" w:hAnsi="Arial" w:cs="Arial"/>
          <w:b/>
          <w:sz w:val="24"/>
        </w:rPr>
        <w:t xml:space="preserve">Test case design for </w:t>
      </w:r>
      <w:del w:id="669" w:author="Haijie Qiu" w:date="2020-02-22T14:08:00Z">
        <w:r w:rsidDel="00B6131F">
          <w:rPr>
            <w:rFonts w:ascii="Arial" w:hAnsi="Arial" w:cs="Arial"/>
            <w:b/>
            <w:sz w:val="24"/>
          </w:rPr>
          <w:delText xml:space="preserve"> </w:delText>
        </w:r>
      </w:del>
      <w:r>
        <w:rPr>
          <w:rFonts w:ascii="Arial" w:hAnsi="Arial" w:cs="Arial"/>
          <w:b/>
          <w:sz w:val="24"/>
        </w:rPr>
        <w:t>Enhanced Type II codebook</w:t>
      </w:r>
    </w:p>
    <w:p w:rsidR="00E46FFA" w:rsidRDefault="00E46FFA" w:rsidP="00E46FFA">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F0682A">
        <w:rPr>
          <w:rFonts w:ascii="Arial" w:hAnsi="Arial" w:cs="Arial"/>
          <w:b/>
          <w:color w:val="993300"/>
          <w:u w:val="single"/>
        </w:rPr>
        <w:t>Noted</w:t>
      </w:r>
      <w:proofErr w:type="gramEnd"/>
      <w:r>
        <w:rPr>
          <w:color w:val="993300"/>
          <w:u w:val="single"/>
        </w:rPr>
        <w:t>.</w:t>
      </w:r>
    </w:p>
    <w:p w:rsidR="00123159" w:rsidRDefault="00123159" w:rsidP="00123159"/>
    <w:p w:rsidR="00E46FFA" w:rsidRDefault="00E46FFA" w:rsidP="00E46FFA">
      <w:pPr>
        <w:rPr>
          <w:rFonts w:ascii="Arial" w:hAnsi="Arial" w:cs="Arial"/>
          <w:b/>
          <w:sz w:val="24"/>
        </w:rPr>
      </w:pPr>
      <w:r>
        <w:rPr>
          <w:rFonts w:ascii="Arial" w:hAnsi="Arial" w:cs="Arial"/>
          <w:b/>
          <w:color w:val="0000FF"/>
          <w:sz w:val="24"/>
        </w:rPr>
        <w:t>R4-2000321</w:t>
      </w:r>
      <w:r>
        <w:rPr>
          <w:rFonts w:ascii="Arial" w:hAnsi="Arial" w:cs="Arial"/>
          <w:b/>
          <w:color w:val="0000FF"/>
          <w:sz w:val="24"/>
        </w:rPr>
        <w:tab/>
      </w:r>
      <w:r>
        <w:rPr>
          <w:rFonts w:ascii="Arial" w:hAnsi="Arial" w:cs="Arial"/>
          <w:b/>
          <w:sz w:val="24"/>
        </w:rPr>
        <w:t>Initial simulation results for PMI reporting with enhanced type II codebook</w:t>
      </w:r>
    </w:p>
    <w:p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Samsung</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F0682A">
        <w:rPr>
          <w:rFonts w:ascii="Arial" w:hAnsi="Arial" w:cs="Arial"/>
          <w:b/>
          <w:color w:val="993300"/>
          <w:u w:val="single"/>
        </w:rPr>
        <w:t>Noted</w:t>
      </w:r>
      <w:proofErr w:type="gramEnd"/>
      <w:r>
        <w:rPr>
          <w:color w:val="993300"/>
          <w:u w:val="single"/>
        </w:rPr>
        <w:t>.</w:t>
      </w:r>
    </w:p>
    <w:p w:rsidR="00123159" w:rsidRDefault="00123159" w:rsidP="00123159"/>
    <w:p w:rsidR="00E46FFA" w:rsidRDefault="00E46FFA" w:rsidP="00E46FFA">
      <w:pPr>
        <w:rPr>
          <w:rFonts w:ascii="Arial" w:hAnsi="Arial" w:cs="Arial"/>
          <w:b/>
          <w:sz w:val="24"/>
        </w:rPr>
      </w:pPr>
      <w:r>
        <w:rPr>
          <w:rFonts w:ascii="Arial" w:hAnsi="Arial" w:cs="Arial"/>
          <w:b/>
          <w:color w:val="0000FF"/>
          <w:sz w:val="24"/>
        </w:rPr>
        <w:t>R4-2000323</w:t>
      </w:r>
      <w:r>
        <w:rPr>
          <w:rFonts w:ascii="Arial" w:hAnsi="Arial" w:cs="Arial"/>
          <w:b/>
          <w:color w:val="0000FF"/>
          <w:sz w:val="24"/>
        </w:rPr>
        <w:tab/>
      </w:r>
      <w:r>
        <w:rPr>
          <w:rFonts w:ascii="Arial" w:hAnsi="Arial" w:cs="Arial"/>
          <w:b/>
          <w:sz w:val="24"/>
        </w:rPr>
        <w:t xml:space="preserve">Simulation assumption for </w:t>
      </w:r>
      <w:proofErr w:type="spellStart"/>
      <w:r>
        <w:rPr>
          <w:rFonts w:ascii="Arial" w:hAnsi="Arial" w:cs="Arial"/>
          <w:b/>
          <w:sz w:val="24"/>
        </w:rPr>
        <w:t>eMIMO</w:t>
      </w:r>
      <w:proofErr w:type="spellEnd"/>
      <w:r>
        <w:rPr>
          <w:rFonts w:ascii="Arial" w:hAnsi="Arial" w:cs="Arial"/>
          <w:b/>
          <w:sz w:val="24"/>
        </w:rPr>
        <w:t xml:space="preserve"> PMI test cases with advanced Type II codebook</w:t>
      </w:r>
    </w:p>
    <w:p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Samsung</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123159" w:rsidRDefault="00123159" w:rsidP="00123159"/>
    <w:p w:rsidR="00E46FFA" w:rsidRDefault="00E46FFA" w:rsidP="00E46FFA">
      <w:pPr>
        <w:rPr>
          <w:rFonts w:ascii="Arial" w:hAnsi="Arial" w:cs="Arial"/>
          <w:b/>
          <w:sz w:val="24"/>
        </w:rPr>
      </w:pPr>
      <w:r>
        <w:rPr>
          <w:rFonts w:ascii="Arial" w:hAnsi="Arial" w:cs="Arial"/>
          <w:b/>
          <w:color w:val="0000FF"/>
          <w:sz w:val="24"/>
        </w:rPr>
        <w:t>R4-2001468</w:t>
      </w:r>
      <w:r>
        <w:rPr>
          <w:rFonts w:ascii="Arial" w:hAnsi="Arial" w:cs="Arial"/>
          <w:b/>
          <w:color w:val="0000FF"/>
          <w:sz w:val="24"/>
        </w:rPr>
        <w:tab/>
      </w:r>
      <w:r>
        <w:rPr>
          <w:rFonts w:ascii="Arial" w:hAnsi="Arial" w:cs="Arial"/>
          <w:b/>
          <w:sz w:val="24"/>
        </w:rPr>
        <w:t xml:space="preserve">Discussion on CSI enhancement demodulation performance requirement for NR </w:t>
      </w:r>
      <w:proofErr w:type="spellStart"/>
      <w:r>
        <w:rPr>
          <w:rFonts w:ascii="Arial" w:hAnsi="Arial" w:cs="Arial"/>
          <w:b/>
          <w:sz w:val="24"/>
        </w:rPr>
        <w:t>eMIMO</w:t>
      </w:r>
      <w:proofErr w:type="spellEnd"/>
    </w:p>
    <w:p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E46FFA" w:rsidRDefault="00E46FFA" w:rsidP="00E46FFA">
      <w:pPr>
        <w:rPr>
          <w:rFonts w:ascii="Arial" w:hAnsi="Arial" w:cs="Arial"/>
          <w:b/>
        </w:rPr>
      </w:pPr>
      <w:r>
        <w:rPr>
          <w:rFonts w:ascii="Arial" w:hAnsi="Arial" w:cs="Arial"/>
          <w:b/>
        </w:rPr>
        <w:t xml:space="preserve">Abstract: </w:t>
      </w:r>
    </w:p>
    <w:p w:rsidR="00E46FFA" w:rsidRDefault="00E46FFA" w:rsidP="00E46FFA">
      <w:r>
        <w:t>Give our views on whether to define performance requirements for CSI enhancement</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F0682A">
        <w:rPr>
          <w:rFonts w:ascii="Arial" w:hAnsi="Arial" w:cs="Arial"/>
          <w:b/>
          <w:color w:val="993300"/>
          <w:u w:val="single"/>
        </w:rPr>
        <w:t>Noted</w:t>
      </w:r>
      <w:proofErr w:type="gramEnd"/>
      <w:r>
        <w:rPr>
          <w:color w:val="993300"/>
          <w:u w:val="single"/>
        </w:rPr>
        <w:t>.</w:t>
      </w:r>
    </w:p>
    <w:p w:rsidR="00123159" w:rsidRDefault="00123159" w:rsidP="00123159"/>
    <w:p w:rsidR="00E46FFA" w:rsidRDefault="00E46FFA" w:rsidP="00E46FFA">
      <w:pPr>
        <w:rPr>
          <w:rFonts w:ascii="Arial" w:hAnsi="Arial" w:cs="Arial"/>
          <w:b/>
          <w:sz w:val="24"/>
        </w:rPr>
      </w:pPr>
      <w:r>
        <w:rPr>
          <w:rFonts w:ascii="Arial" w:hAnsi="Arial" w:cs="Arial"/>
          <w:b/>
          <w:color w:val="0000FF"/>
          <w:sz w:val="24"/>
        </w:rPr>
        <w:t>R4-2001735</w:t>
      </w:r>
      <w:r>
        <w:rPr>
          <w:rFonts w:ascii="Arial" w:hAnsi="Arial" w:cs="Arial"/>
          <w:b/>
          <w:color w:val="0000FF"/>
          <w:sz w:val="24"/>
        </w:rPr>
        <w:tab/>
      </w:r>
      <w:r>
        <w:rPr>
          <w:rFonts w:ascii="Arial" w:hAnsi="Arial" w:cs="Arial"/>
          <w:b/>
          <w:sz w:val="24"/>
        </w:rPr>
        <w:t>Discussion on CSI requirements under interference</w:t>
      </w:r>
    </w:p>
    <w:p w:rsidR="00E46FFA" w:rsidRDefault="00E46FFA" w:rsidP="00E46FF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 xml:space="preserve">In this paper we discuss demodulation requirements under </w:t>
      </w:r>
      <w:proofErr w:type="spellStart"/>
      <w:r>
        <w:t>interfernce</w:t>
      </w:r>
      <w:proofErr w:type="spellEnd"/>
      <w:r>
        <w:t xml:space="preserve"> scenario</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lastRenderedPageBreak/>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F0682A">
        <w:rPr>
          <w:rFonts w:ascii="Arial" w:hAnsi="Arial" w:cs="Arial"/>
          <w:b/>
          <w:color w:val="993300"/>
          <w:u w:val="single"/>
        </w:rPr>
        <w:t>Noted</w:t>
      </w:r>
      <w:proofErr w:type="gramEnd"/>
      <w:r>
        <w:rPr>
          <w:color w:val="993300"/>
          <w:u w:val="single"/>
        </w:rPr>
        <w:t>.</w:t>
      </w:r>
    </w:p>
    <w:p w:rsidR="00123159" w:rsidRDefault="00123159" w:rsidP="00123159">
      <w:bookmarkStart w:id="670" w:name="_Toc32912986"/>
    </w:p>
    <w:p w:rsidR="00E46FFA" w:rsidRDefault="00E46FFA" w:rsidP="00E46FFA">
      <w:pPr>
        <w:pStyle w:val="3"/>
      </w:pPr>
      <w:r>
        <w:t>8.12</w:t>
      </w:r>
      <w:r>
        <w:tab/>
        <w:t>Add support of NR DL 256QAM for FR2 [NR_DL256QAM_FR2]</w:t>
      </w:r>
      <w:bookmarkEnd w:id="670"/>
    </w:p>
    <w:p w:rsidR="00E46FFA" w:rsidRDefault="00E46FFA" w:rsidP="00E46FFA">
      <w:pPr>
        <w:pStyle w:val="4"/>
      </w:pPr>
      <w:bookmarkStart w:id="671" w:name="_Toc32912987"/>
      <w:r>
        <w:t>8.12.1</w:t>
      </w:r>
      <w:r>
        <w:tab/>
        <w:t xml:space="preserve">General (Ad-hoc </w:t>
      </w:r>
      <w:proofErr w:type="spellStart"/>
      <w:r>
        <w:t>MoM</w:t>
      </w:r>
      <w:proofErr w:type="spellEnd"/>
      <w:r>
        <w:t>/TR maintenance) [NR_DL256QAM_FR2]</w:t>
      </w:r>
      <w:bookmarkEnd w:id="671"/>
    </w:p>
    <w:p w:rsidR="00123159" w:rsidRDefault="00123159" w:rsidP="00123159">
      <w:pPr>
        <w:rPr>
          <w:lang w:eastAsia="zh-CN"/>
        </w:rPr>
      </w:pPr>
      <w:bookmarkStart w:id="672" w:name="_Toc32912988"/>
    </w:p>
    <w:p w:rsidR="00E46FFA" w:rsidRDefault="00E46FFA" w:rsidP="00E46FFA">
      <w:pPr>
        <w:pStyle w:val="4"/>
      </w:pPr>
      <w:r>
        <w:t>8.12.2</w:t>
      </w:r>
      <w:r>
        <w:tab/>
        <w:t>BS RF core requirements (38.104) [NR_DL256QAM_FR2]</w:t>
      </w:r>
      <w:bookmarkEnd w:id="672"/>
    </w:p>
    <w:p w:rsidR="00123159" w:rsidRDefault="00123159" w:rsidP="00123159">
      <w:pPr>
        <w:rPr>
          <w:lang w:eastAsia="zh-CN"/>
        </w:rPr>
      </w:pPr>
      <w:bookmarkStart w:id="673" w:name="_Toc32912989"/>
    </w:p>
    <w:p w:rsidR="00E46FFA" w:rsidRDefault="00E46FFA" w:rsidP="00E46FFA">
      <w:pPr>
        <w:pStyle w:val="4"/>
      </w:pPr>
      <w:r>
        <w:t>8.12.3</w:t>
      </w:r>
      <w:r>
        <w:tab/>
        <w:t>UE RF core requirements (38.101-2) [NR_DL256QAM_FR2]</w:t>
      </w:r>
      <w:bookmarkEnd w:id="673"/>
    </w:p>
    <w:p w:rsidR="00123159" w:rsidRDefault="00123159" w:rsidP="00123159">
      <w:pPr>
        <w:rPr>
          <w:lang w:eastAsia="zh-CN"/>
        </w:rPr>
      </w:pPr>
      <w:bookmarkStart w:id="674" w:name="_Toc32912990"/>
    </w:p>
    <w:p w:rsidR="00E46FFA" w:rsidRDefault="00E46FFA" w:rsidP="00E46FFA">
      <w:pPr>
        <w:pStyle w:val="3"/>
      </w:pPr>
      <w:r>
        <w:t>8.13</w:t>
      </w:r>
      <w:r>
        <w:tab/>
        <w:t>RF requirements for NR frequency range 1 (FR1) [NR_RF_FR1]</w:t>
      </w:r>
      <w:bookmarkEnd w:id="674"/>
    </w:p>
    <w:p w:rsidR="00E46FFA" w:rsidRDefault="00E46FFA" w:rsidP="00E46FFA">
      <w:pPr>
        <w:pStyle w:val="4"/>
      </w:pPr>
      <w:bookmarkStart w:id="675" w:name="_Toc32912991"/>
      <w:r>
        <w:t>8.13.1</w:t>
      </w:r>
      <w:r>
        <w:tab/>
        <w:t>RF core requirements [NR_RF_FR1]</w:t>
      </w:r>
      <w:bookmarkEnd w:id="675"/>
    </w:p>
    <w:p w:rsidR="00123159" w:rsidRDefault="00123159" w:rsidP="00123159"/>
    <w:p w:rsidR="00E46FFA" w:rsidRDefault="00E46FFA" w:rsidP="00E46FFA">
      <w:pPr>
        <w:pStyle w:val="5"/>
      </w:pPr>
      <w:bookmarkStart w:id="676" w:name="_Toc32912992"/>
      <w:r>
        <w:t>8.13.1.1</w:t>
      </w:r>
      <w:r>
        <w:tab/>
        <w:t>Almost contiguous allocations for CP-OFDM UL for FR1 [NR_RF_FR1]</w:t>
      </w:r>
      <w:bookmarkEnd w:id="676"/>
    </w:p>
    <w:p w:rsidR="00123159" w:rsidRDefault="00123159" w:rsidP="00123159"/>
    <w:p w:rsidR="00E46FFA" w:rsidRDefault="00E46FFA" w:rsidP="00E46FFA">
      <w:pPr>
        <w:pStyle w:val="5"/>
      </w:pPr>
      <w:bookmarkStart w:id="677" w:name="_Toc32912993"/>
      <w:r>
        <w:t>8.13.1.2</w:t>
      </w:r>
      <w:r>
        <w:tab/>
        <w:t>Intra-band contiguous DL CA for FR1 [NR_RF_FR1]</w:t>
      </w:r>
      <w:bookmarkEnd w:id="677"/>
    </w:p>
    <w:p w:rsidR="00123159" w:rsidRDefault="00123159" w:rsidP="00123159"/>
    <w:p w:rsidR="00123159" w:rsidRDefault="00123159" w:rsidP="00123159">
      <w:bookmarkStart w:id="678" w:name="_Toc32912994"/>
    </w:p>
    <w:p w:rsidR="00E46FFA" w:rsidRDefault="00E46FFA" w:rsidP="00E46FFA">
      <w:pPr>
        <w:pStyle w:val="5"/>
      </w:pPr>
      <w:r>
        <w:t>8.13.1.3</w:t>
      </w:r>
      <w:r>
        <w:tab/>
        <w:t>Intra-band non-contiguous DL CA for FR1 for generic and n77 and n78 [NR_RF_FR1]</w:t>
      </w:r>
      <w:bookmarkEnd w:id="678"/>
    </w:p>
    <w:p w:rsidR="00123159" w:rsidRDefault="00123159" w:rsidP="00123159">
      <w:pPr>
        <w:rPr>
          <w:lang w:eastAsia="zh-CN"/>
        </w:rPr>
      </w:pPr>
      <w:bookmarkStart w:id="679" w:name="_Toc32912995"/>
    </w:p>
    <w:p w:rsidR="00E46FFA" w:rsidRDefault="00E46FFA" w:rsidP="00E46FFA">
      <w:pPr>
        <w:pStyle w:val="5"/>
      </w:pPr>
      <w:r>
        <w:t>8.13.1.4</w:t>
      </w:r>
      <w:r>
        <w:tab/>
        <w:t>Intra-band contiguous UL CA for FR1 power class 3 [NR_RF_FR1]</w:t>
      </w:r>
      <w:bookmarkEnd w:id="679"/>
    </w:p>
    <w:p w:rsidR="00123159" w:rsidRDefault="00123159" w:rsidP="00123159"/>
    <w:p w:rsidR="00123159" w:rsidRDefault="00123159" w:rsidP="00123159">
      <w:bookmarkStart w:id="680" w:name="_Toc32912996"/>
    </w:p>
    <w:p w:rsidR="00E46FFA" w:rsidRDefault="00E46FFA" w:rsidP="00E46FFA">
      <w:pPr>
        <w:pStyle w:val="5"/>
      </w:pPr>
      <w:r>
        <w:t>8.13.1.5</w:t>
      </w:r>
      <w:r>
        <w:tab/>
        <w:t>Intra-band non-contiguous UL CA for FR1 power class [NR_RF_FR1]</w:t>
      </w:r>
      <w:bookmarkEnd w:id="680"/>
    </w:p>
    <w:p w:rsidR="00123159" w:rsidRDefault="00123159" w:rsidP="00123159">
      <w:pPr>
        <w:rPr>
          <w:lang w:eastAsia="zh-CN"/>
        </w:rPr>
      </w:pPr>
      <w:bookmarkStart w:id="681" w:name="_Toc32912997"/>
    </w:p>
    <w:p w:rsidR="00E46FFA" w:rsidRDefault="00E46FFA" w:rsidP="00E46FFA">
      <w:pPr>
        <w:pStyle w:val="5"/>
      </w:pPr>
      <w:r>
        <w:t>8.13.1.6</w:t>
      </w:r>
      <w:r>
        <w:tab/>
        <w:t>Switching period between case 1 and case 2 [NR_RF_FR1]</w:t>
      </w:r>
      <w:bookmarkEnd w:id="681"/>
    </w:p>
    <w:p w:rsidR="00123159" w:rsidRDefault="00123159" w:rsidP="00123159">
      <w:pPr>
        <w:rPr>
          <w:lang w:eastAsia="zh-CN"/>
        </w:rPr>
      </w:pPr>
      <w:bookmarkStart w:id="682" w:name="_Toc32912998"/>
    </w:p>
    <w:p w:rsidR="00E46FFA" w:rsidRDefault="00E46FFA" w:rsidP="00E46FFA">
      <w:pPr>
        <w:pStyle w:val="5"/>
      </w:pPr>
      <w:r>
        <w:t>8.13.1.7</w:t>
      </w:r>
      <w:r>
        <w:tab/>
        <w:t>Transient period capability [NR_RF_FR1]</w:t>
      </w:r>
      <w:bookmarkEnd w:id="682"/>
    </w:p>
    <w:p w:rsidR="00123159" w:rsidRDefault="00123159" w:rsidP="00123159"/>
    <w:p w:rsidR="00123159" w:rsidRDefault="00123159" w:rsidP="00123159">
      <w:bookmarkStart w:id="683" w:name="_Toc32912999"/>
    </w:p>
    <w:p w:rsidR="00E46FFA" w:rsidRDefault="00E46FFA" w:rsidP="00E46FFA">
      <w:pPr>
        <w:pStyle w:val="4"/>
      </w:pPr>
      <w:r>
        <w:t>8.13.2</w:t>
      </w:r>
      <w:r>
        <w:tab/>
        <w:t>RRM core requirements (38.133) [NR_RF_FR1]</w:t>
      </w:r>
      <w:bookmarkEnd w:id="683"/>
    </w:p>
    <w:p w:rsidR="00E46FFA" w:rsidRDefault="00E46FFA" w:rsidP="00E46FFA">
      <w:pPr>
        <w:pStyle w:val="5"/>
      </w:pPr>
      <w:bookmarkStart w:id="684" w:name="_Toc32913000"/>
      <w:r>
        <w:t>8.13.2.1</w:t>
      </w:r>
      <w:r>
        <w:tab/>
        <w:t xml:space="preserve">RRM requirements for </w:t>
      </w:r>
      <w:proofErr w:type="spellStart"/>
      <w:proofErr w:type="gramStart"/>
      <w:r>
        <w:t>Tx</w:t>
      </w:r>
      <w:proofErr w:type="spellEnd"/>
      <w:proofErr w:type="gramEnd"/>
      <w:r>
        <w:t xml:space="preserve"> switching between two uplink carriers [NR_RF_FR1]</w:t>
      </w:r>
      <w:bookmarkEnd w:id="684"/>
    </w:p>
    <w:p w:rsidR="00123159" w:rsidRDefault="00123159" w:rsidP="00123159">
      <w:pPr>
        <w:rPr>
          <w:lang w:eastAsia="zh-CN"/>
        </w:rPr>
      </w:pPr>
      <w:bookmarkStart w:id="685" w:name="_Toc32913001"/>
    </w:p>
    <w:p w:rsidR="00E46FFA" w:rsidRDefault="00E46FFA" w:rsidP="00E46FFA">
      <w:pPr>
        <w:pStyle w:val="3"/>
      </w:pPr>
      <w:r>
        <w:t>8.14</w:t>
      </w:r>
      <w:r>
        <w:tab/>
        <w:t>NR RF requirement enhancements for frequency range 2 (FR2) [NR_RF_FR2_req_enh]</w:t>
      </w:r>
      <w:bookmarkEnd w:id="685"/>
    </w:p>
    <w:p w:rsidR="00E46FFA" w:rsidRDefault="00E46FFA" w:rsidP="00E46FFA">
      <w:pPr>
        <w:pStyle w:val="4"/>
      </w:pPr>
      <w:bookmarkStart w:id="686" w:name="_Toc32913002"/>
      <w:r>
        <w:t>8.14.1</w:t>
      </w:r>
      <w:r>
        <w:tab/>
        <w:t>RF core requirements [NR_RF_FR2_req_enh]</w:t>
      </w:r>
      <w:bookmarkEnd w:id="686"/>
    </w:p>
    <w:p w:rsidR="00123159" w:rsidRDefault="00123159" w:rsidP="00123159">
      <w:pPr>
        <w:rPr>
          <w:lang w:eastAsia="zh-CN"/>
        </w:rPr>
      </w:pPr>
      <w:bookmarkStart w:id="687" w:name="_Toc32913003"/>
    </w:p>
    <w:p w:rsidR="00E46FFA" w:rsidRDefault="00E46FFA" w:rsidP="00E46FFA">
      <w:pPr>
        <w:pStyle w:val="5"/>
      </w:pPr>
      <w:r>
        <w:t>8.14.1.1</w:t>
      </w:r>
      <w:r>
        <w:tab/>
        <w:t>FR2 MPE [NR_RF_FR2_req_enh]</w:t>
      </w:r>
      <w:bookmarkEnd w:id="687"/>
    </w:p>
    <w:p w:rsidR="00123159" w:rsidRDefault="00123159" w:rsidP="00123159"/>
    <w:p w:rsidR="00085A73" w:rsidRDefault="00085A73" w:rsidP="00085A73">
      <w:bookmarkStart w:id="688" w:name="_Toc32913004"/>
    </w:p>
    <w:p w:rsidR="00E46FFA" w:rsidRDefault="00E46FFA" w:rsidP="00E46FFA">
      <w:pPr>
        <w:pStyle w:val="5"/>
      </w:pPr>
      <w:r>
        <w:t>8.14.1.2</w:t>
      </w:r>
      <w:r>
        <w:tab/>
        <w:t>Beam Correspondence based on configured DL RS (SSB or CSI-RS) [NR_RF_FR2_req_enh]</w:t>
      </w:r>
      <w:bookmarkEnd w:id="688"/>
    </w:p>
    <w:p w:rsidR="00085A73" w:rsidRDefault="00085A73" w:rsidP="00085A73"/>
    <w:p w:rsidR="00E46FFA" w:rsidRDefault="00E46FFA" w:rsidP="00E46FFA">
      <w:pPr>
        <w:pStyle w:val="5"/>
      </w:pPr>
      <w:bookmarkStart w:id="689" w:name="_Toc32913005"/>
      <w:r>
        <w:t>8.14.1.3</w:t>
      </w:r>
      <w:r>
        <w:tab/>
        <w:t xml:space="preserve">Intra-band </w:t>
      </w:r>
      <w:proofErr w:type="spellStart"/>
      <w:r>
        <w:t>cont</w:t>
      </w:r>
      <w:proofErr w:type="spellEnd"/>
      <w:r>
        <w:t xml:space="preserve"> DL CA for aggregated BW larger than 1400 MHz [NR_RF_FR2_req_enh]</w:t>
      </w:r>
      <w:bookmarkEnd w:id="689"/>
    </w:p>
    <w:p w:rsidR="00085A73" w:rsidRDefault="00085A73" w:rsidP="00085A73"/>
    <w:p w:rsidR="00085A73" w:rsidRDefault="00085A73" w:rsidP="00085A73">
      <w:bookmarkStart w:id="690" w:name="_Toc32913006"/>
    </w:p>
    <w:p w:rsidR="00E46FFA" w:rsidRDefault="00E46FFA" w:rsidP="00E46FFA">
      <w:pPr>
        <w:pStyle w:val="5"/>
      </w:pPr>
      <w:r>
        <w:t>8.14.1.4</w:t>
      </w:r>
      <w:r>
        <w:tab/>
        <w:t>Intra-band non-</w:t>
      </w:r>
      <w:proofErr w:type="spellStart"/>
      <w:r>
        <w:t>cont</w:t>
      </w:r>
      <w:proofErr w:type="spellEnd"/>
      <w:r>
        <w:t xml:space="preserve"> DL CA for aggregated BW larger than 1400 MHz [NR_RF_FR2_req_enh]</w:t>
      </w:r>
      <w:bookmarkEnd w:id="690"/>
    </w:p>
    <w:p w:rsidR="00085A73" w:rsidRDefault="00085A73" w:rsidP="00085A73">
      <w:pPr>
        <w:rPr>
          <w:lang w:eastAsia="zh-CN"/>
        </w:rPr>
      </w:pPr>
      <w:bookmarkStart w:id="691" w:name="_Toc32913007"/>
    </w:p>
    <w:p w:rsidR="00E46FFA" w:rsidRDefault="00E46FFA" w:rsidP="00E46FFA">
      <w:pPr>
        <w:pStyle w:val="5"/>
      </w:pPr>
      <w:r>
        <w:t>8.14.1.5</w:t>
      </w:r>
      <w:r>
        <w:tab/>
        <w:t>Intra-band contiguous UL CA [NR_RF_FR2_req_enh]</w:t>
      </w:r>
      <w:bookmarkEnd w:id="691"/>
    </w:p>
    <w:p w:rsidR="00E46FFA" w:rsidRDefault="00E46FFA" w:rsidP="00E46FFA">
      <w:pPr>
        <w:pStyle w:val="5"/>
      </w:pPr>
      <w:bookmarkStart w:id="692" w:name="_Toc32913008"/>
      <w:r>
        <w:t>8.14.1.6</w:t>
      </w:r>
      <w:r>
        <w:tab/>
        <w:t>Intra-band non-contiguous UL CA [NR_RF_FR2_req_enh]</w:t>
      </w:r>
      <w:bookmarkEnd w:id="692"/>
    </w:p>
    <w:p w:rsidR="00085A73" w:rsidRDefault="00085A73" w:rsidP="00085A73"/>
    <w:p w:rsidR="00E46FFA" w:rsidRDefault="00E46FFA" w:rsidP="00E46FFA">
      <w:pPr>
        <w:pStyle w:val="5"/>
      </w:pPr>
      <w:bookmarkStart w:id="693" w:name="_Toc32913009"/>
      <w:r>
        <w:t>8.14.1.7</w:t>
      </w:r>
      <w:r>
        <w:tab/>
        <w:t>Inter-band DL CA [NR_RF_FR2_req_enh]</w:t>
      </w:r>
      <w:bookmarkEnd w:id="693"/>
    </w:p>
    <w:p w:rsidR="00085A73" w:rsidRDefault="00085A73" w:rsidP="00085A73">
      <w:pPr>
        <w:rPr>
          <w:lang w:eastAsia="zh-CN"/>
        </w:rPr>
      </w:pPr>
      <w:bookmarkStart w:id="694" w:name="_Toc32913010"/>
    </w:p>
    <w:p w:rsidR="00E46FFA" w:rsidRDefault="00E46FFA" w:rsidP="00E46FFA">
      <w:pPr>
        <w:pStyle w:val="5"/>
      </w:pPr>
      <w:r>
        <w:t>8.14.1.8</w:t>
      </w:r>
      <w:r>
        <w:tab/>
        <w:t>Improvement of UE MPR [NR_RF_FR2_req_enh]</w:t>
      </w:r>
      <w:bookmarkEnd w:id="694"/>
    </w:p>
    <w:p w:rsidR="00085A73" w:rsidRDefault="00085A73" w:rsidP="00085A73">
      <w:pPr>
        <w:rPr>
          <w:lang w:eastAsia="zh-CN"/>
        </w:rPr>
      </w:pPr>
      <w:bookmarkStart w:id="695" w:name="_Toc32913011"/>
    </w:p>
    <w:p w:rsidR="00E46FFA" w:rsidRDefault="00E46FFA" w:rsidP="00E46FFA">
      <w:pPr>
        <w:pStyle w:val="5"/>
      </w:pPr>
      <w:r>
        <w:t>8.14.1.9</w:t>
      </w:r>
      <w:r>
        <w:tab/>
        <w:t>Improvement of spherical coverage requirements for PC3 [NR_RF_FR2_req_enh]</w:t>
      </w:r>
      <w:bookmarkEnd w:id="695"/>
    </w:p>
    <w:p w:rsidR="00085A73" w:rsidRDefault="00085A73" w:rsidP="00085A73">
      <w:pPr>
        <w:rPr>
          <w:lang w:eastAsia="zh-CN"/>
        </w:rPr>
      </w:pPr>
      <w:bookmarkStart w:id="696" w:name="_Toc32913012"/>
    </w:p>
    <w:p w:rsidR="00E46FFA" w:rsidRDefault="00E46FFA" w:rsidP="00E46FFA">
      <w:pPr>
        <w:pStyle w:val="4"/>
      </w:pPr>
      <w:r>
        <w:lastRenderedPageBreak/>
        <w:t>8.14.2</w:t>
      </w:r>
      <w:r>
        <w:tab/>
        <w:t>RRM core requirements (38.133) [NR_RF_FR2_req_enh]</w:t>
      </w:r>
      <w:bookmarkEnd w:id="696"/>
    </w:p>
    <w:p w:rsidR="00E46FFA" w:rsidRDefault="00E46FFA" w:rsidP="00E46FFA">
      <w:pPr>
        <w:pStyle w:val="5"/>
      </w:pPr>
      <w:bookmarkStart w:id="697" w:name="_Toc32913013"/>
      <w:r>
        <w:t>8.14.2.1</w:t>
      </w:r>
      <w:r>
        <w:tab/>
        <w:t>Inter-band DL CA MRTD [NR_RF_FR2_req_enh]</w:t>
      </w:r>
      <w:bookmarkEnd w:id="697"/>
    </w:p>
    <w:p w:rsidR="00085A73" w:rsidRDefault="00085A73" w:rsidP="00085A73"/>
    <w:p w:rsidR="00085A73" w:rsidRDefault="00085A73" w:rsidP="00085A73">
      <w:bookmarkStart w:id="698" w:name="_Toc32913014"/>
    </w:p>
    <w:p w:rsidR="00E46FFA" w:rsidRDefault="00E46FFA" w:rsidP="00E46FFA">
      <w:pPr>
        <w:pStyle w:val="3"/>
      </w:pPr>
      <w:r>
        <w:t>8.15</w:t>
      </w:r>
      <w:r>
        <w:tab/>
        <w:t>NR RRM requirement enhancement [</w:t>
      </w:r>
      <w:proofErr w:type="spellStart"/>
      <w:r>
        <w:t>NR_RRM_Enh_Core</w:t>
      </w:r>
      <w:proofErr w:type="spellEnd"/>
      <w:r>
        <w:t>]</w:t>
      </w:r>
      <w:bookmarkEnd w:id="698"/>
    </w:p>
    <w:p w:rsidR="00E46FFA" w:rsidRDefault="00E46FFA" w:rsidP="00E46FFA">
      <w:pPr>
        <w:pStyle w:val="4"/>
      </w:pPr>
      <w:bookmarkStart w:id="699" w:name="_Toc32913015"/>
      <w:r>
        <w:t>8.15.1</w:t>
      </w:r>
      <w:r>
        <w:tab/>
        <w:t>RRM core requirements (38.133) [</w:t>
      </w:r>
      <w:proofErr w:type="spellStart"/>
      <w:r>
        <w:t>NR_RRM_Enh_Core</w:t>
      </w:r>
      <w:proofErr w:type="spellEnd"/>
      <w:r>
        <w:t>]</w:t>
      </w:r>
      <w:bookmarkEnd w:id="699"/>
    </w:p>
    <w:p w:rsidR="00E46FFA" w:rsidRDefault="00E46FFA" w:rsidP="00E46FFA">
      <w:pPr>
        <w:pStyle w:val="5"/>
      </w:pPr>
      <w:bookmarkStart w:id="700" w:name="_Toc32913016"/>
      <w:r>
        <w:t>8.15.1.1</w:t>
      </w:r>
      <w:r>
        <w:tab/>
        <w:t>SRS carrier switching requirements [</w:t>
      </w:r>
      <w:proofErr w:type="spellStart"/>
      <w:r>
        <w:t>NR_RRM_Enh_Core</w:t>
      </w:r>
      <w:proofErr w:type="spellEnd"/>
      <w:r>
        <w:t>]</w:t>
      </w:r>
      <w:bookmarkEnd w:id="700"/>
    </w:p>
    <w:p w:rsidR="00085A73" w:rsidRDefault="00085A73" w:rsidP="00085A73">
      <w:pPr>
        <w:rPr>
          <w:lang w:eastAsia="zh-CN"/>
        </w:rPr>
      </w:pPr>
      <w:bookmarkStart w:id="701" w:name="_Toc32913017"/>
    </w:p>
    <w:p w:rsidR="00E46FFA" w:rsidRDefault="00E46FFA" w:rsidP="00E46FFA">
      <w:pPr>
        <w:pStyle w:val="5"/>
      </w:pPr>
      <w:r>
        <w:t>8.15.1.2</w:t>
      </w:r>
      <w:r>
        <w:tab/>
        <w:t xml:space="preserve">Multiple </w:t>
      </w:r>
      <w:proofErr w:type="spellStart"/>
      <w:r>
        <w:t>Scell</w:t>
      </w:r>
      <w:proofErr w:type="spellEnd"/>
      <w:r>
        <w:t xml:space="preserve"> activation/deactivation [</w:t>
      </w:r>
      <w:proofErr w:type="spellStart"/>
      <w:r>
        <w:t>NR_RRM_Enh_Core</w:t>
      </w:r>
      <w:proofErr w:type="spellEnd"/>
      <w:r>
        <w:t>]</w:t>
      </w:r>
      <w:bookmarkEnd w:id="701"/>
    </w:p>
    <w:p w:rsidR="00085A73" w:rsidRDefault="00085A73" w:rsidP="00085A73">
      <w:pPr>
        <w:rPr>
          <w:lang w:eastAsia="zh-CN"/>
        </w:rPr>
      </w:pPr>
      <w:bookmarkStart w:id="702" w:name="_Toc32913018"/>
    </w:p>
    <w:p w:rsidR="00E46FFA" w:rsidRDefault="00E46FFA" w:rsidP="00E46FFA">
      <w:pPr>
        <w:pStyle w:val="5"/>
      </w:pPr>
      <w:r>
        <w:t>8.15.1.3</w:t>
      </w:r>
      <w:r>
        <w:tab/>
        <w:t>CGI reading requirements with autonomous gap [</w:t>
      </w:r>
      <w:proofErr w:type="spellStart"/>
      <w:r>
        <w:t>NR_RRM_Enh_Core</w:t>
      </w:r>
      <w:proofErr w:type="spellEnd"/>
      <w:r>
        <w:t>]</w:t>
      </w:r>
      <w:bookmarkEnd w:id="702"/>
    </w:p>
    <w:p w:rsidR="00085A73" w:rsidRDefault="00085A73" w:rsidP="00085A73">
      <w:pPr>
        <w:rPr>
          <w:lang w:eastAsia="zh-CN"/>
        </w:rPr>
      </w:pPr>
      <w:bookmarkStart w:id="703" w:name="_Toc32913019"/>
    </w:p>
    <w:p w:rsidR="00E46FFA" w:rsidRDefault="00E46FFA" w:rsidP="00E46FFA">
      <w:pPr>
        <w:pStyle w:val="5"/>
      </w:pPr>
      <w:r>
        <w:t>8.15.1.4</w:t>
      </w:r>
      <w:r>
        <w:tab/>
        <w:t>BWP switching on multiple CCs [</w:t>
      </w:r>
      <w:proofErr w:type="spellStart"/>
      <w:r>
        <w:t>NR_RRM_Enh_Core</w:t>
      </w:r>
      <w:proofErr w:type="spellEnd"/>
      <w:r>
        <w:t>]</w:t>
      </w:r>
      <w:bookmarkEnd w:id="703"/>
    </w:p>
    <w:p w:rsidR="00085A73" w:rsidRDefault="00085A73" w:rsidP="00085A73">
      <w:pPr>
        <w:rPr>
          <w:lang w:eastAsia="zh-CN"/>
        </w:rPr>
      </w:pPr>
      <w:bookmarkStart w:id="704" w:name="_Toc32913020"/>
    </w:p>
    <w:p w:rsidR="00E46FFA" w:rsidRDefault="00E46FFA" w:rsidP="00E46FFA">
      <w:pPr>
        <w:pStyle w:val="5"/>
      </w:pPr>
      <w:r>
        <w:t>8.15.1.5</w:t>
      </w:r>
      <w:r>
        <w:tab/>
        <w:t>Inter-frequency measurement requirement without MG [</w:t>
      </w:r>
      <w:proofErr w:type="spellStart"/>
      <w:r>
        <w:t>NR_RRM_Enh_Core</w:t>
      </w:r>
      <w:proofErr w:type="spellEnd"/>
      <w:r>
        <w:t>]</w:t>
      </w:r>
      <w:bookmarkEnd w:id="704"/>
    </w:p>
    <w:p w:rsidR="00085A73" w:rsidRDefault="00085A73" w:rsidP="00085A73">
      <w:pPr>
        <w:rPr>
          <w:lang w:eastAsia="zh-CN"/>
        </w:rPr>
      </w:pPr>
      <w:bookmarkStart w:id="705" w:name="_Toc32913021"/>
    </w:p>
    <w:p w:rsidR="00E46FFA" w:rsidRDefault="00E46FFA" w:rsidP="00E46FFA">
      <w:pPr>
        <w:pStyle w:val="5"/>
      </w:pPr>
      <w:r>
        <w:t>8.15.1.6</w:t>
      </w:r>
      <w:r>
        <w:tab/>
        <w:t>Mandatory MG patterns [</w:t>
      </w:r>
      <w:proofErr w:type="spellStart"/>
      <w:r>
        <w:t>NR_RRM_Enh_Core</w:t>
      </w:r>
      <w:proofErr w:type="spellEnd"/>
      <w:r>
        <w:t>]</w:t>
      </w:r>
      <w:bookmarkEnd w:id="705"/>
    </w:p>
    <w:p w:rsidR="00085A73" w:rsidRDefault="00085A73" w:rsidP="00085A73">
      <w:pPr>
        <w:rPr>
          <w:lang w:eastAsia="zh-CN"/>
        </w:rPr>
      </w:pPr>
      <w:bookmarkStart w:id="706" w:name="_Toc32913022"/>
    </w:p>
    <w:p w:rsidR="00E46FFA" w:rsidRDefault="00E46FFA" w:rsidP="00E46FFA">
      <w:pPr>
        <w:pStyle w:val="5"/>
      </w:pPr>
      <w:r>
        <w:t>8.15.1.7</w:t>
      </w:r>
      <w:r>
        <w:tab/>
        <w:t>UE-specific CBW change [</w:t>
      </w:r>
      <w:proofErr w:type="spellStart"/>
      <w:r>
        <w:t>NR_RRM_Enh_Core</w:t>
      </w:r>
      <w:proofErr w:type="spellEnd"/>
      <w:r>
        <w:t>]</w:t>
      </w:r>
      <w:bookmarkEnd w:id="706"/>
    </w:p>
    <w:p w:rsidR="00085A73" w:rsidRDefault="00085A73" w:rsidP="00085A73">
      <w:pPr>
        <w:rPr>
          <w:lang w:eastAsia="zh-CN"/>
        </w:rPr>
      </w:pPr>
      <w:bookmarkStart w:id="707" w:name="_Toc32913023"/>
    </w:p>
    <w:p w:rsidR="00E46FFA" w:rsidRDefault="00E46FFA" w:rsidP="00E46FFA">
      <w:pPr>
        <w:pStyle w:val="5"/>
      </w:pPr>
      <w:r>
        <w:t>8.15.1.8</w:t>
      </w:r>
      <w:r>
        <w:tab/>
        <w:t>Spatial relation switch for uplink [</w:t>
      </w:r>
      <w:proofErr w:type="spellStart"/>
      <w:r>
        <w:t>NR_RRM_Enh_Core</w:t>
      </w:r>
      <w:proofErr w:type="spellEnd"/>
      <w:r>
        <w:t>]</w:t>
      </w:r>
      <w:bookmarkEnd w:id="707"/>
    </w:p>
    <w:p w:rsidR="00085A73" w:rsidRDefault="00085A73" w:rsidP="00085A73">
      <w:pPr>
        <w:rPr>
          <w:lang w:eastAsia="zh-CN"/>
        </w:rPr>
      </w:pPr>
      <w:bookmarkStart w:id="708" w:name="_Toc32913024"/>
    </w:p>
    <w:p w:rsidR="00E46FFA" w:rsidRDefault="00E46FFA" w:rsidP="00E46FFA">
      <w:pPr>
        <w:pStyle w:val="5"/>
      </w:pPr>
      <w:r>
        <w:t>8.15.1.9</w:t>
      </w:r>
      <w:r>
        <w:tab/>
        <w:t>Non-simultaneous UL carrier operation in FR2 [</w:t>
      </w:r>
      <w:proofErr w:type="spellStart"/>
      <w:r>
        <w:t>NR_RRM_Enh_Core</w:t>
      </w:r>
      <w:proofErr w:type="spellEnd"/>
      <w:r>
        <w:t>]</w:t>
      </w:r>
      <w:bookmarkEnd w:id="708"/>
    </w:p>
    <w:p w:rsidR="00085A73" w:rsidRDefault="00085A73" w:rsidP="00085A73">
      <w:pPr>
        <w:rPr>
          <w:lang w:eastAsia="zh-CN"/>
        </w:rPr>
      </w:pPr>
      <w:bookmarkStart w:id="709" w:name="_Toc32913025"/>
    </w:p>
    <w:p w:rsidR="00E46FFA" w:rsidRDefault="00E46FFA" w:rsidP="00E46FFA">
      <w:pPr>
        <w:pStyle w:val="5"/>
      </w:pPr>
      <w:r>
        <w:t>8.15.1.10</w:t>
      </w:r>
      <w:r>
        <w:tab/>
        <w:t>Inter-band CA requirement for FR2 UE measurement capability of independent Rx beam and/or common beam [</w:t>
      </w:r>
      <w:proofErr w:type="spellStart"/>
      <w:r>
        <w:t>NR_RRM_Enh_Core</w:t>
      </w:r>
      <w:proofErr w:type="spellEnd"/>
      <w:r>
        <w:t>]</w:t>
      </w:r>
      <w:bookmarkEnd w:id="709"/>
    </w:p>
    <w:p w:rsidR="00085A73" w:rsidRDefault="00085A73" w:rsidP="00085A73"/>
    <w:p w:rsidR="00085A73" w:rsidRDefault="00085A73" w:rsidP="00085A73">
      <w:bookmarkStart w:id="710" w:name="_Toc32913026"/>
    </w:p>
    <w:p w:rsidR="00E46FFA" w:rsidRDefault="00E46FFA" w:rsidP="00E46FFA">
      <w:pPr>
        <w:pStyle w:val="5"/>
      </w:pPr>
      <w:r>
        <w:lastRenderedPageBreak/>
        <w:t>8.15.1.11</w:t>
      </w:r>
      <w:r>
        <w:tab/>
        <w:t>Others [</w:t>
      </w:r>
      <w:proofErr w:type="spellStart"/>
      <w:r>
        <w:t>NR_RRM_Enh_Core</w:t>
      </w:r>
      <w:proofErr w:type="spellEnd"/>
      <w:r>
        <w:t>]</w:t>
      </w:r>
      <w:bookmarkEnd w:id="710"/>
    </w:p>
    <w:p w:rsidR="00E46FFA" w:rsidRDefault="00E46FFA" w:rsidP="00E46FFA">
      <w:pPr>
        <w:pStyle w:val="3"/>
      </w:pPr>
      <w:bookmarkStart w:id="711" w:name="_Toc32913027"/>
      <w:r>
        <w:t>8.16</w:t>
      </w:r>
      <w:r>
        <w:tab/>
        <w:t>NR RRM requirements for CSI-RS based L3 measurement [NR_CSIRS_L3meas]</w:t>
      </w:r>
      <w:bookmarkEnd w:id="711"/>
    </w:p>
    <w:p w:rsidR="00E46FFA" w:rsidRDefault="00E46FFA" w:rsidP="00E46FFA">
      <w:pPr>
        <w:pStyle w:val="4"/>
      </w:pPr>
      <w:bookmarkStart w:id="712" w:name="_Toc32913028"/>
      <w:r>
        <w:t>8.16.1</w:t>
      </w:r>
      <w:r>
        <w:tab/>
        <w:t>RRM core requirements (38.133) [NR_CSIRS_L3meas-Core]</w:t>
      </w:r>
      <w:bookmarkEnd w:id="712"/>
    </w:p>
    <w:p w:rsidR="00E46FFA" w:rsidRDefault="00E46FFA" w:rsidP="00E46FFA">
      <w:pPr>
        <w:pStyle w:val="5"/>
      </w:pPr>
      <w:bookmarkStart w:id="713" w:name="_Toc32913029"/>
      <w:r>
        <w:t>8.16.1.1</w:t>
      </w:r>
      <w:r>
        <w:tab/>
        <w:t>CSI-RS measurement bandwidth [NR_CSIRS_L3meas-Core]</w:t>
      </w:r>
      <w:bookmarkEnd w:id="713"/>
    </w:p>
    <w:p w:rsidR="00085A73" w:rsidRDefault="00085A73" w:rsidP="00085A73">
      <w:pPr>
        <w:rPr>
          <w:lang w:eastAsia="zh-CN"/>
        </w:rPr>
      </w:pPr>
      <w:bookmarkStart w:id="714" w:name="_Toc32913030"/>
    </w:p>
    <w:p w:rsidR="00085A73" w:rsidRDefault="00E46FFA" w:rsidP="00AA485C">
      <w:pPr>
        <w:pStyle w:val="5"/>
        <w:rPr>
          <w:lang w:eastAsia="zh-CN"/>
        </w:rPr>
      </w:pPr>
      <w:r>
        <w:t>8.16.1.2</w:t>
      </w:r>
      <w:r>
        <w:tab/>
        <w:t>CSI-RS based intra-frequency and inter-frequency measurements definition [NR_CSIRS_L3meas-Core]</w:t>
      </w:r>
      <w:bookmarkStart w:id="715" w:name="_Toc32913031"/>
      <w:bookmarkEnd w:id="714"/>
    </w:p>
    <w:p w:rsidR="00E46FFA" w:rsidRDefault="00E46FFA" w:rsidP="00E46FFA">
      <w:pPr>
        <w:pStyle w:val="5"/>
      </w:pPr>
      <w:r>
        <w:t>8.16.1.3</w:t>
      </w:r>
      <w:r>
        <w:tab/>
        <w:t>Measurement capability [NR_CSIRS_L3meas-Core]</w:t>
      </w:r>
      <w:bookmarkEnd w:id="715"/>
    </w:p>
    <w:p w:rsidR="00085A73" w:rsidRDefault="00085A73" w:rsidP="00085A73">
      <w:pPr>
        <w:rPr>
          <w:lang w:eastAsia="zh-CN"/>
        </w:rPr>
      </w:pPr>
      <w:bookmarkStart w:id="716" w:name="_Toc32913032"/>
    </w:p>
    <w:p w:rsidR="00E46FFA" w:rsidRDefault="00E46FFA" w:rsidP="00E46FFA">
      <w:pPr>
        <w:pStyle w:val="5"/>
      </w:pPr>
      <w:r>
        <w:t>8.16.1.4</w:t>
      </w:r>
      <w:r>
        <w:tab/>
        <w:t>Intra-frequency measurement requirements [NR_CSIRS_L3meas-Core]</w:t>
      </w:r>
      <w:bookmarkEnd w:id="716"/>
    </w:p>
    <w:p w:rsidR="00085A73" w:rsidRDefault="00085A73" w:rsidP="00085A73">
      <w:pPr>
        <w:rPr>
          <w:lang w:eastAsia="zh-CN"/>
        </w:rPr>
      </w:pPr>
      <w:bookmarkStart w:id="717" w:name="_Toc32913033"/>
    </w:p>
    <w:p w:rsidR="00E46FFA" w:rsidRDefault="00E46FFA" w:rsidP="00E46FFA">
      <w:pPr>
        <w:pStyle w:val="5"/>
      </w:pPr>
      <w:r>
        <w:t>8.16.1.5</w:t>
      </w:r>
      <w:r>
        <w:tab/>
        <w:t>Inter-frequency measurement requirements [NR_CSIRS_L3meas-Core]</w:t>
      </w:r>
      <w:bookmarkEnd w:id="717"/>
    </w:p>
    <w:p w:rsidR="00E46FFA" w:rsidRDefault="00E46FFA" w:rsidP="00E46FFA">
      <w:pPr>
        <w:pStyle w:val="5"/>
      </w:pPr>
      <w:bookmarkStart w:id="718" w:name="_Toc32913034"/>
      <w:r>
        <w:t>8.16.1.6</w:t>
      </w:r>
      <w:r>
        <w:tab/>
        <w:t>Others [NR_CSIRS_L3meas-Core]</w:t>
      </w:r>
      <w:bookmarkEnd w:id="718"/>
    </w:p>
    <w:p w:rsidR="00085A73" w:rsidRDefault="00085A73" w:rsidP="00085A73">
      <w:pPr>
        <w:rPr>
          <w:rFonts w:hint="eastAsia"/>
          <w:lang w:eastAsia="zh-CN"/>
        </w:rPr>
      </w:pPr>
      <w:bookmarkStart w:id="719" w:name="_Toc32913035"/>
    </w:p>
    <w:p w:rsidR="008C7673" w:rsidRDefault="008C7673" w:rsidP="008C7673">
      <w:pPr>
        <w:pStyle w:val="3"/>
      </w:pPr>
      <w:bookmarkStart w:id="720" w:name="_GoBack"/>
      <w:bookmarkEnd w:id="720"/>
      <w:r>
        <w:t>8.17</w:t>
      </w:r>
      <w:r>
        <w:tab/>
        <w:t>NR support for high speed train scenario [NR_HST]</w:t>
      </w:r>
    </w:p>
    <w:p w:rsidR="008C7673" w:rsidRDefault="008C7673" w:rsidP="008C7673">
      <w:pPr>
        <w:pStyle w:val="4"/>
      </w:pPr>
      <w:bookmarkStart w:id="721" w:name="_Toc32913036"/>
      <w:r>
        <w:t>8.17.1</w:t>
      </w:r>
      <w:r>
        <w:tab/>
        <w:t>RRM core requirements (38.133) [NR_HST-Core]</w:t>
      </w:r>
      <w:bookmarkEnd w:id="721"/>
    </w:p>
    <w:p w:rsidR="008C7673" w:rsidRDefault="008C7673" w:rsidP="008C7673"/>
    <w:p w:rsidR="008C7673" w:rsidRDefault="008C7673" w:rsidP="008C7673">
      <w:pPr>
        <w:pStyle w:val="5"/>
      </w:pPr>
      <w:bookmarkStart w:id="722" w:name="_Toc32913037"/>
      <w:r>
        <w:t>8.17.1.1</w:t>
      </w:r>
      <w:r>
        <w:tab/>
        <w:t>Cell re-selection [NR_HST-Core]</w:t>
      </w:r>
      <w:bookmarkEnd w:id="722"/>
    </w:p>
    <w:p w:rsidR="008C7673" w:rsidRDefault="008C7673" w:rsidP="008C7673">
      <w:pPr>
        <w:rPr>
          <w:lang w:eastAsia="zh-CN"/>
        </w:rPr>
      </w:pPr>
      <w:bookmarkStart w:id="723" w:name="_Toc32913038"/>
    </w:p>
    <w:p w:rsidR="008C7673" w:rsidRDefault="008C7673" w:rsidP="008C7673">
      <w:pPr>
        <w:pStyle w:val="5"/>
      </w:pPr>
      <w:r>
        <w:t>8.17.1.2</w:t>
      </w:r>
      <w:r>
        <w:tab/>
        <w:t>Cell identification delay [NR_HST-Core]</w:t>
      </w:r>
      <w:bookmarkEnd w:id="723"/>
    </w:p>
    <w:p w:rsidR="008C7673" w:rsidRDefault="008C7673" w:rsidP="008C7673">
      <w:pPr>
        <w:rPr>
          <w:lang w:eastAsia="zh-CN"/>
        </w:rPr>
      </w:pPr>
      <w:bookmarkStart w:id="724" w:name="_Toc32913039"/>
    </w:p>
    <w:p w:rsidR="008C7673" w:rsidRDefault="008C7673" w:rsidP="008C7673">
      <w:pPr>
        <w:pStyle w:val="5"/>
      </w:pPr>
      <w:r>
        <w:t>8.17.1.3</w:t>
      </w:r>
      <w:r>
        <w:tab/>
        <w:t>RLM [NR_HST-Core]</w:t>
      </w:r>
      <w:bookmarkEnd w:id="724"/>
    </w:p>
    <w:p w:rsidR="008C7673" w:rsidRDefault="008C7673" w:rsidP="008C7673">
      <w:pPr>
        <w:rPr>
          <w:lang w:eastAsia="zh-CN"/>
        </w:rPr>
      </w:pPr>
      <w:bookmarkStart w:id="725" w:name="_Toc32913040"/>
    </w:p>
    <w:p w:rsidR="008C7673" w:rsidRDefault="008C7673" w:rsidP="008C7673">
      <w:pPr>
        <w:pStyle w:val="5"/>
      </w:pPr>
      <w:r>
        <w:t>8.17.1.4</w:t>
      </w:r>
      <w:r>
        <w:tab/>
        <w:t>Beam management [NR_HST-Core]</w:t>
      </w:r>
      <w:bookmarkEnd w:id="725"/>
    </w:p>
    <w:p w:rsidR="008C7673" w:rsidRDefault="008C7673" w:rsidP="008C7673">
      <w:pPr>
        <w:rPr>
          <w:lang w:eastAsia="zh-CN"/>
        </w:rPr>
      </w:pPr>
      <w:bookmarkStart w:id="726" w:name="_Toc32913041"/>
    </w:p>
    <w:p w:rsidR="008C7673" w:rsidRDefault="008C7673" w:rsidP="008C7673">
      <w:pPr>
        <w:pStyle w:val="5"/>
      </w:pPr>
      <w:r>
        <w:t>8.17.1.5</w:t>
      </w:r>
      <w:r>
        <w:tab/>
        <w:t>Inter-RAT measurement [NR_HST-Core]</w:t>
      </w:r>
      <w:bookmarkEnd w:id="726"/>
    </w:p>
    <w:p w:rsidR="008C7673" w:rsidRDefault="008C7673" w:rsidP="008C7673">
      <w:pPr>
        <w:rPr>
          <w:lang w:eastAsia="zh-CN"/>
        </w:rPr>
      </w:pPr>
      <w:bookmarkStart w:id="727" w:name="_Toc32913042"/>
    </w:p>
    <w:p w:rsidR="008C7673" w:rsidRDefault="008C7673" w:rsidP="008C7673">
      <w:pPr>
        <w:pStyle w:val="5"/>
      </w:pPr>
      <w:r>
        <w:lastRenderedPageBreak/>
        <w:t>8.17.1.6</w:t>
      </w:r>
      <w:r>
        <w:tab/>
        <w:t>Network assistance and UE capability signalling [NR_HST-Core]</w:t>
      </w:r>
      <w:bookmarkEnd w:id="727"/>
    </w:p>
    <w:p w:rsidR="008C7673" w:rsidRDefault="008C7673" w:rsidP="008C7673">
      <w:pPr>
        <w:pStyle w:val="4"/>
        <w:rPr>
          <w:lang w:eastAsia="zh-CN"/>
        </w:rPr>
      </w:pPr>
      <w:bookmarkStart w:id="728" w:name="_Toc32913043"/>
      <w:r>
        <w:t>8.17.2</w:t>
      </w:r>
      <w:r>
        <w:tab/>
        <w:t>Demodulation and CSI requirements (38.101-4 / 38.104) [NR_HST-</w:t>
      </w:r>
      <w:proofErr w:type="spellStart"/>
      <w:r>
        <w:t>Perf</w:t>
      </w:r>
      <w:proofErr w:type="spellEnd"/>
      <w:r>
        <w:t>]</w:t>
      </w:r>
      <w:bookmarkEnd w:id="728"/>
    </w:p>
    <w:p w:rsidR="008C7673" w:rsidRDefault="008C7673" w:rsidP="008C7673">
      <w:pPr>
        <w:rPr>
          <w:lang w:eastAsia="zh-CN"/>
        </w:rPr>
      </w:pPr>
    </w:p>
    <w:p w:rsidR="008C7673" w:rsidRPr="007A3945" w:rsidRDefault="008C7673" w:rsidP="008C7673">
      <w:pPr>
        <w:rPr>
          <w:lang w:eastAsia="zh-CN"/>
        </w:rPr>
      </w:pPr>
      <w:r>
        <w:rPr>
          <w:rFonts w:ascii="Arial" w:hAnsi="Arial" w:cs="Arial"/>
          <w:b/>
          <w:color w:val="0000FF"/>
          <w:sz w:val="24"/>
        </w:rPr>
        <w:t>R4-200</w:t>
      </w:r>
      <w:r>
        <w:rPr>
          <w:rFonts w:ascii="Arial" w:hAnsi="Arial" w:cs="Arial" w:hint="eastAsia"/>
          <w:b/>
          <w:color w:val="0000FF"/>
          <w:sz w:val="24"/>
          <w:lang w:eastAsia="zh-CN"/>
        </w:rPr>
        <w:t>2384</w:t>
      </w:r>
      <w:r>
        <w:rPr>
          <w:rFonts w:ascii="Arial" w:hAnsi="Arial" w:cs="Arial"/>
          <w:b/>
          <w:color w:val="0000FF"/>
          <w:sz w:val="24"/>
        </w:rPr>
        <w:tab/>
      </w:r>
      <w:r w:rsidRPr="007A3945">
        <w:rPr>
          <w:rFonts w:ascii="Arial" w:hAnsi="Arial" w:cs="Arial"/>
          <w:b/>
          <w:sz w:val="24"/>
        </w:rPr>
        <w:t>Email discussion summary for RAN4#94e_#93_NR_HST_Demod_UE</w:t>
      </w:r>
    </w:p>
    <w:p w:rsidR="008C7673" w:rsidRDefault="008C7673" w:rsidP="008C7673">
      <w:pPr>
        <w:ind w:left="1136" w:firstLine="284"/>
        <w:rPr>
          <w:i/>
          <w:lang w:eastAsia="zh-CN"/>
        </w:rPr>
      </w:pPr>
      <w:r>
        <w:rPr>
          <w:i/>
        </w:rPr>
        <w:t>Type: other</w:t>
      </w:r>
      <w:r>
        <w:rPr>
          <w:i/>
        </w:rPr>
        <w:tab/>
      </w:r>
      <w:r>
        <w:rPr>
          <w:i/>
        </w:rPr>
        <w:tab/>
        <w:t xml:space="preserve">For: </w:t>
      </w:r>
      <w:r>
        <w:rPr>
          <w:rFonts w:hint="eastAsia"/>
          <w:i/>
          <w:lang w:eastAsia="zh-CN"/>
        </w:rPr>
        <w:t>Information</w:t>
      </w:r>
      <w:r>
        <w:rPr>
          <w:i/>
        </w:rPr>
        <w:br/>
      </w:r>
      <w:r>
        <w:rPr>
          <w:i/>
        </w:rPr>
        <w:tab/>
        <w:t xml:space="preserve">Source: </w:t>
      </w:r>
      <w:r>
        <w:rPr>
          <w:rFonts w:hint="eastAsia"/>
          <w:i/>
          <w:lang w:eastAsia="zh-CN"/>
        </w:rPr>
        <w:t>Moderator (China Mobile)</w:t>
      </w:r>
    </w:p>
    <w:p w:rsidR="008C7673" w:rsidRDefault="008C7673" w:rsidP="008C7673">
      <w:pPr>
        <w:rPr>
          <w:rFonts w:ascii="Arial" w:hAnsi="Arial" w:cs="Arial"/>
          <w:b/>
        </w:rPr>
      </w:pPr>
      <w:r>
        <w:rPr>
          <w:rFonts w:ascii="Arial" w:hAnsi="Arial" w:cs="Arial"/>
          <w:b/>
        </w:rPr>
        <w:t xml:space="preserve">Abstract: </w:t>
      </w:r>
    </w:p>
    <w:p w:rsidR="008C7673" w:rsidRDefault="008C7673" w:rsidP="008C7673">
      <w:pPr>
        <w:rPr>
          <w:rFonts w:ascii="Arial" w:hAnsi="Arial" w:cs="Arial"/>
          <w:b/>
        </w:rPr>
      </w:pPr>
      <w:r>
        <w:rPr>
          <w:rFonts w:ascii="Arial" w:hAnsi="Arial" w:cs="Arial"/>
          <w:b/>
        </w:rPr>
        <w:t xml:space="preserve">Discussion: </w:t>
      </w:r>
    </w:p>
    <w:p w:rsidR="008C7673" w:rsidRDefault="008C7673" w:rsidP="008C7673">
      <w:r>
        <w:t>.</w:t>
      </w:r>
    </w:p>
    <w:p w:rsidR="008C7673" w:rsidRDefault="008C7673" w:rsidP="008C7673">
      <w:pPr>
        <w:rPr>
          <w:rFonts w:ascii="Arial" w:hAnsi="Arial" w:cs="Arial"/>
          <w:b/>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spellStart"/>
      <w:r>
        <w:rPr>
          <w:rFonts w:ascii="Arial" w:hAnsi="Arial" w:cs="Arial" w:hint="eastAsia"/>
          <w:b/>
          <w:color w:val="993300"/>
          <w:u w:val="single"/>
          <w:lang w:eastAsia="zh-CN"/>
        </w:rPr>
        <w:t>Revsied</w:t>
      </w:r>
      <w:proofErr w:type="spellEnd"/>
      <w:r>
        <w:rPr>
          <w:rFonts w:ascii="Arial" w:hAnsi="Arial" w:cs="Arial" w:hint="eastAsia"/>
          <w:b/>
          <w:color w:val="993300"/>
          <w:u w:val="single"/>
          <w:lang w:eastAsia="zh-CN"/>
        </w:rPr>
        <w:t xml:space="preserve"> in R4-2002522.</w:t>
      </w:r>
    </w:p>
    <w:p w:rsidR="008C7673" w:rsidRDefault="008C7673" w:rsidP="008C7673">
      <w:pPr>
        <w:rPr>
          <w:rFonts w:ascii="Arial" w:hAnsi="Arial" w:cs="Arial"/>
          <w:b/>
          <w:color w:val="993300"/>
          <w:u w:val="single"/>
          <w:lang w:eastAsia="zh-CN"/>
        </w:rPr>
      </w:pPr>
    </w:p>
    <w:p w:rsidR="008C7673" w:rsidRPr="007A3945" w:rsidRDefault="008C7673" w:rsidP="008C7673">
      <w:pPr>
        <w:rPr>
          <w:lang w:eastAsia="zh-CN"/>
        </w:rPr>
      </w:pPr>
      <w:r>
        <w:rPr>
          <w:rFonts w:ascii="Arial" w:hAnsi="Arial" w:cs="Arial"/>
          <w:b/>
          <w:color w:val="0000FF"/>
          <w:sz w:val="24"/>
        </w:rPr>
        <w:t>R4-200</w:t>
      </w:r>
      <w:r>
        <w:rPr>
          <w:rFonts w:ascii="Arial" w:hAnsi="Arial" w:cs="Arial" w:hint="eastAsia"/>
          <w:b/>
          <w:color w:val="0000FF"/>
          <w:sz w:val="24"/>
          <w:lang w:eastAsia="zh-CN"/>
        </w:rPr>
        <w:t>2522</w:t>
      </w:r>
      <w:r>
        <w:rPr>
          <w:rFonts w:ascii="Arial" w:hAnsi="Arial" w:cs="Arial"/>
          <w:b/>
          <w:color w:val="0000FF"/>
          <w:sz w:val="24"/>
        </w:rPr>
        <w:tab/>
      </w:r>
      <w:r w:rsidRPr="007A3945">
        <w:rPr>
          <w:rFonts w:ascii="Arial" w:hAnsi="Arial" w:cs="Arial"/>
          <w:b/>
          <w:sz w:val="24"/>
        </w:rPr>
        <w:t>Email discussion summary for RAN4#94e_#93_NR_HST_Demod_UE</w:t>
      </w:r>
    </w:p>
    <w:p w:rsidR="008C7673" w:rsidRDefault="008C7673" w:rsidP="008C7673">
      <w:pPr>
        <w:ind w:left="1136" w:firstLine="284"/>
        <w:rPr>
          <w:i/>
          <w:lang w:eastAsia="zh-CN"/>
        </w:rPr>
      </w:pPr>
      <w:r>
        <w:rPr>
          <w:i/>
        </w:rPr>
        <w:t>Type: other</w:t>
      </w:r>
      <w:r>
        <w:rPr>
          <w:i/>
        </w:rPr>
        <w:tab/>
      </w:r>
      <w:r>
        <w:rPr>
          <w:i/>
        </w:rPr>
        <w:tab/>
        <w:t xml:space="preserve">For: </w:t>
      </w:r>
      <w:r>
        <w:rPr>
          <w:rFonts w:hint="eastAsia"/>
          <w:i/>
          <w:lang w:eastAsia="zh-CN"/>
        </w:rPr>
        <w:t>Information</w:t>
      </w:r>
      <w:r>
        <w:rPr>
          <w:i/>
        </w:rPr>
        <w:br/>
      </w:r>
      <w:r>
        <w:rPr>
          <w:i/>
        </w:rPr>
        <w:tab/>
        <w:t xml:space="preserve">Source: </w:t>
      </w:r>
      <w:r>
        <w:rPr>
          <w:rFonts w:hint="eastAsia"/>
          <w:i/>
          <w:lang w:eastAsia="zh-CN"/>
        </w:rPr>
        <w:t>Moderator (China Mobile)</w:t>
      </w:r>
    </w:p>
    <w:p w:rsidR="008C7673" w:rsidRDefault="008C7673" w:rsidP="008C7673">
      <w:pPr>
        <w:rPr>
          <w:rFonts w:ascii="Arial" w:hAnsi="Arial" w:cs="Arial"/>
          <w:b/>
        </w:rPr>
      </w:pPr>
      <w:r>
        <w:rPr>
          <w:rFonts w:ascii="Arial" w:hAnsi="Arial" w:cs="Arial"/>
          <w:b/>
        </w:rPr>
        <w:t xml:space="preserve">Abstract: </w:t>
      </w:r>
    </w:p>
    <w:p w:rsidR="008C7673" w:rsidRDefault="008C7673" w:rsidP="008C7673">
      <w:pPr>
        <w:rPr>
          <w:rFonts w:ascii="Arial" w:hAnsi="Arial" w:cs="Arial"/>
          <w:b/>
        </w:rPr>
      </w:pPr>
      <w:r>
        <w:rPr>
          <w:rFonts w:ascii="Arial" w:hAnsi="Arial" w:cs="Arial"/>
          <w:b/>
        </w:rPr>
        <w:t xml:space="preserve">Discussion: </w:t>
      </w:r>
    </w:p>
    <w:p w:rsidR="008C7673" w:rsidRDefault="008C7673" w:rsidP="008C7673">
      <w:r>
        <w:t>.</w:t>
      </w:r>
    </w:p>
    <w:p w:rsidR="008C7673" w:rsidRDefault="008C7673" w:rsidP="008C7673">
      <w:pPr>
        <w:rPr>
          <w:rFonts w:ascii="Arial" w:hAnsi="Arial" w:cs="Arial"/>
          <w:b/>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Pr="001D5090">
        <w:rPr>
          <w:rFonts w:ascii="Arial" w:hAnsi="Arial" w:cs="Arial"/>
          <w:b/>
          <w:color w:val="993300"/>
          <w:highlight w:val="yellow"/>
          <w:u w:val="single"/>
          <w:lang w:eastAsia="zh-CN"/>
        </w:rPr>
        <w:t>Return to.</w:t>
      </w:r>
    </w:p>
    <w:p w:rsidR="008C7673" w:rsidRDefault="008C7673" w:rsidP="008C7673">
      <w:pPr>
        <w:rPr>
          <w:color w:val="993300"/>
          <w:u w:val="single"/>
          <w:lang w:eastAsia="zh-CN"/>
        </w:rPr>
      </w:pPr>
    </w:p>
    <w:p w:rsidR="008C7673" w:rsidRDefault="008C7673" w:rsidP="008C7673">
      <w:pPr>
        <w:rPr>
          <w:color w:val="993300"/>
          <w:u w:val="single"/>
          <w:lang w:eastAsia="zh-CN"/>
        </w:rPr>
      </w:pPr>
    </w:p>
    <w:p w:rsidR="008C7673" w:rsidRPr="007A3945" w:rsidRDefault="008C7673" w:rsidP="008C7673">
      <w:pPr>
        <w:rPr>
          <w:lang w:eastAsia="zh-CN"/>
        </w:rPr>
      </w:pPr>
      <w:r>
        <w:rPr>
          <w:rFonts w:ascii="Arial" w:hAnsi="Arial" w:cs="Arial"/>
          <w:b/>
          <w:color w:val="0000FF"/>
          <w:sz w:val="24"/>
        </w:rPr>
        <w:t>R4-200</w:t>
      </w:r>
      <w:r>
        <w:rPr>
          <w:rFonts w:ascii="Arial" w:hAnsi="Arial" w:cs="Arial" w:hint="eastAsia"/>
          <w:b/>
          <w:color w:val="0000FF"/>
          <w:sz w:val="24"/>
          <w:lang w:eastAsia="zh-CN"/>
        </w:rPr>
        <w:t>2385</w:t>
      </w:r>
      <w:r>
        <w:rPr>
          <w:rFonts w:ascii="Arial" w:hAnsi="Arial" w:cs="Arial"/>
          <w:b/>
          <w:color w:val="0000FF"/>
          <w:sz w:val="24"/>
        </w:rPr>
        <w:tab/>
      </w:r>
      <w:r w:rsidRPr="007A3945">
        <w:rPr>
          <w:rFonts w:ascii="Arial" w:hAnsi="Arial" w:cs="Arial"/>
          <w:b/>
          <w:sz w:val="24"/>
        </w:rPr>
        <w:t>Email discussion summary for RAN4#94e_#94_NR_HST_Demod_BS</w:t>
      </w:r>
    </w:p>
    <w:p w:rsidR="008C7673" w:rsidRDefault="008C7673" w:rsidP="008C7673">
      <w:pPr>
        <w:ind w:left="1136" w:firstLine="284"/>
        <w:rPr>
          <w:i/>
          <w:lang w:eastAsia="zh-CN"/>
        </w:rPr>
      </w:pPr>
      <w:r>
        <w:rPr>
          <w:i/>
        </w:rPr>
        <w:t>Type: other</w:t>
      </w:r>
      <w:r>
        <w:rPr>
          <w:i/>
        </w:rPr>
        <w:tab/>
      </w:r>
      <w:r>
        <w:rPr>
          <w:i/>
        </w:rPr>
        <w:tab/>
        <w:t xml:space="preserve">For: </w:t>
      </w:r>
      <w:r>
        <w:rPr>
          <w:rFonts w:hint="eastAsia"/>
          <w:i/>
          <w:lang w:eastAsia="zh-CN"/>
        </w:rPr>
        <w:t>Information</w:t>
      </w:r>
      <w:r>
        <w:rPr>
          <w:i/>
        </w:rPr>
        <w:br/>
      </w:r>
      <w:r>
        <w:rPr>
          <w:i/>
        </w:rPr>
        <w:tab/>
        <w:t xml:space="preserve">Source: </w:t>
      </w:r>
      <w:r>
        <w:rPr>
          <w:rFonts w:hint="eastAsia"/>
          <w:i/>
          <w:lang w:eastAsia="zh-CN"/>
        </w:rPr>
        <w:t>Moderator (Nokia)</w:t>
      </w:r>
    </w:p>
    <w:p w:rsidR="008C7673" w:rsidRDefault="008C7673" w:rsidP="008C7673">
      <w:pPr>
        <w:rPr>
          <w:rFonts w:ascii="Arial" w:hAnsi="Arial" w:cs="Arial"/>
          <w:b/>
        </w:rPr>
      </w:pPr>
      <w:r>
        <w:rPr>
          <w:rFonts w:ascii="Arial" w:hAnsi="Arial" w:cs="Arial"/>
          <w:b/>
        </w:rPr>
        <w:t xml:space="preserve">Abstract: </w:t>
      </w:r>
    </w:p>
    <w:p w:rsidR="008C7673" w:rsidRDefault="008C7673" w:rsidP="008C7673">
      <w:pPr>
        <w:rPr>
          <w:rFonts w:ascii="Arial" w:hAnsi="Arial" w:cs="Arial"/>
          <w:b/>
        </w:rPr>
      </w:pPr>
      <w:r>
        <w:rPr>
          <w:rFonts w:ascii="Arial" w:hAnsi="Arial" w:cs="Arial"/>
          <w:b/>
        </w:rPr>
        <w:t xml:space="preserve">Discussion: </w:t>
      </w:r>
    </w:p>
    <w:p w:rsidR="008C7673" w:rsidRDefault="008C7673" w:rsidP="008C7673">
      <w:r>
        <w:t>.</w:t>
      </w:r>
    </w:p>
    <w:p w:rsidR="008C7673" w:rsidRDefault="008C7673" w:rsidP="008C7673">
      <w:pPr>
        <w:rPr>
          <w:rFonts w:ascii="Arial" w:hAnsi="Arial" w:cs="Arial"/>
          <w:b/>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Pr>
          <w:rFonts w:ascii="Arial" w:hAnsi="Arial" w:cs="Arial"/>
          <w:b/>
          <w:color w:val="993300"/>
          <w:u w:val="single"/>
        </w:rPr>
        <w:t>Revised</w:t>
      </w:r>
      <w:proofErr w:type="gramEnd"/>
      <w:r>
        <w:rPr>
          <w:rFonts w:ascii="Arial" w:hAnsi="Arial" w:cs="Arial"/>
          <w:b/>
          <w:color w:val="993300"/>
          <w:u w:val="single"/>
        </w:rPr>
        <w:t xml:space="preserve"> in R4-</w:t>
      </w:r>
      <w:r>
        <w:rPr>
          <w:rFonts w:ascii="Arial" w:hAnsi="Arial" w:cs="Arial" w:hint="eastAsia"/>
          <w:b/>
          <w:color w:val="993300"/>
          <w:u w:val="single"/>
          <w:lang w:eastAsia="zh-CN"/>
        </w:rPr>
        <w:t>2002523.</w:t>
      </w:r>
    </w:p>
    <w:p w:rsidR="008C7673" w:rsidRDefault="008C7673" w:rsidP="008C7673">
      <w:pPr>
        <w:rPr>
          <w:rFonts w:ascii="Arial" w:hAnsi="Arial" w:cs="Arial"/>
          <w:b/>
          <w:color w:val="993300"/>
          <w:u w:val="single"/>
          <w:lang w:eastAsia="zh-CN"/>
        </w:rPr>
      </w:pPr>
    </w:p>
    <w:p w:rsidR="008C7673" w:rsidRPr="007A3945" w:rsidRDefault="008C7673" w:rsidP="008C7673">
      <w:pPr>
        <w:rPr>
          <w:lang w:eastAsia="zh-CN"/>
        </w:rPr>
      </w:pPr>
      <w:r>
        <w:rPr>
          <w:rFonts w:ascii="Arial" w:hAnsi="Arial" w:cs="Arial"/>
          <w:b/>
          <w:color w:val="0000FF"/>
          <w:sz w:val="24"/>
        </w:rPr>
        <w:t>R4-200</w:t>
      </w:r>
      <w:r>
        <w:rPr>
          <w:rFonts w:ascii="Arial" w:hAnsi="Arial" w:cs="Arial" w:hint="eastAsia"/>
          <w:b/>
          <w:color w:val="0000FF"/>
          <w:sz w:val="24"/>
          <w:lang w:eastAsia="zh-CN"/>
        </w:rPr>
        <w:t>2523</w:t>
      </w:r>
      <w:r>
        <w:rPr>
          <w:rFonts w:ascii="Arial" w:hAnsi="Arial" w:cs="Arial"/>
          <w:b/>
          <w:color w:val="0000FF"/>
          <w:sz w:val="24"/>
        </w:rPr>
        <w:tab/>
      </w:r>
      <w:r w:rsidRPr="007A3945">
        <w:rPr>
          <w:rFonts w:ascii="Arial" w:hAnsi="Arial" w:cs="Arial"/>
          <w:b/>
          <w:sz w:val="24"/>
        </w:rPr>
        <w:t>Email discussion summary for RAN4#94e_#94_NR_HST_Demod_BS</w:t>
      </w:r>
    </w:p>
    <w:p w:rsidR="008C7673" w:rsidRDefault="008C7673" w:rsidP="008C7673">
      <w:pPr>
        <w:ind w:left="1136" w:firstLine="284"/>
        <w:rPr>
          <w:i/>
          <w:lang w:eastAsia="zh-CN"/>
        </w:rPr>
      </w:pPr>
      <w:r>
        <w:rPr>
          <w:i/>
        </w:rPr>
        <w:t>Type: other</w:t>
      </w:r>
      <w:r>
        <w:rPr>
          <w:i/>
        </w:rPr>
        <w:tab/>
      </w:r>
      <w:r>
        <w:rPr>
          <w:i/>
        </w:rPr>
        <w:tab/>
        <w:t xml:space="preserve">For: </w:t>
      </w:r>
      <w:r>
        <w:rPr>
          <w:rFonts w:hint="eastAsia"/>
          <w:i/>
          <w:lang w:eastAsia="zh-CN"/>
        </w:rPr>
        <w:t>Information</w:t>
      </w:r>
      <w:r>
        <w:rPr>
          <w:i/>
        </w:rPr>
        <w:br/>
      </w:r>
      <w:r>
        <w:rPr>
          <w:i/>
        </w:rPr>
        <w:tab/>
        <w:t xml:space="preserve">Source: </w:t>
      </w:r>
      <w:r>
        <w:rPr>
          <w:rFonts w:hint="eastAsia"/>
          <w:i/>
          <w:lang w:eastAsia="zh-CN"/>
        </w:rPr>
        <w:t>Moderator (Nokia)</w:t>
      </w:r>
    </w:p>
    <w:p w:rsidR="008C7673" w:rsidRDefault="008C7673" w:rsidP="008C7673">
      <w:pPr>
        <w:rPr>
          <w:rFonts w:ascii="Arial" w:hAnsi="Arial" w:cs="Arial"/>
          <w:b/>
        </w:rPr>
      </w:pPr>
      <w:r>
        <w:rPr>
          <w:rFonts w:ascii="Arial" w:hAnsi="Arial" w:cs="Arial"/>
          <w:b/>
        </w:rPr>
        <w:t xml:space="preserve">Abstract: </w:t>
      </w:r>
    </w:p>
    <w:p w:rsidR="008C7673" w:rsidRDefault="008C7673" w:rsidP="008C7673">
      <w:pPr>
        <w:rPr>
          <w:rFonts w:ascii="Arial" w:hAnsi="Arial" w:cs="Arial"/>
          <w:b/>
        </w:rPr>
      </w:pPr>
      <w:r>
        <w:rPr>
          <w:rFonts w:ascii="Arial" w:hAnsi="Arial" w:cs="Arial"/>
          <w:b/>
        </w:rPr>
        <w:t xml:space="preserve">Discussion: </w:t>
      </w:r>
    </w:p>
    <w:p w:rsidR="008C7673" w:rsidRDefault="008C7673" w:rsidP="008C7673">
      <w:r>
        <w:t>.</w:t>
      </w:r>
    </w:p>
    <w:p w:rsidR="008C7673" w:rsidRDefault="008C7673" w:rsidP="008C7673">
      <w:pPr>
        <w:rPr>
          <w:rFonts w:ascii="Arial" w:hAnsi="Arial" w:cs="Arial"/>
          <w:b/>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Pr="001D5090">
        <w:rPr>
          <w:rFonts w:ascii="Arial" w:hAnsi="Arial" w:cs="Arial"/>
          <w:b/>
          <w:color w:val="993300"/>
          <w:highlight w:val="yellow"/>
          <w:u w:val="single"/>
        </w:rPr>
        <w:t>Return to.</w:t>
      </w:r>
    </w:p>
    <w:p w:rsidR="008C7673" w:rsidRPr="001D5090" w:rsidRDefault="008C7673" w:rsidP="008C7673">
      <w:pPr>
        <w:rPr>
          <w:color w:val="993300"/>
          <w:u w:val="single"/>
          <w:lang w:eastAsia="zh-CN"/>
        </w:rPr>
      </w:pPr>
    </w:p>
    <w:p w:rsidR="008C7673" w:rsidRDefault="008C7673" w:rsidP="008C7673">
      <w:pPr>
        <w:rPr>
          <w:color w:val="993300"/>
          <w:u w:val="single"/>
          <w:lang w:eastAsia="zh-CN"/>
        </w:rPr>
      </w:pPr>
    </w:p>
    <w:p w:rsidR="008C7673" w:rsidRDefault="008C7673" w:rsidP="008C7673">
      <w:pPr>
        <w:rPr>
          <w:rFonts w:ascii="Arial" w:hAnsi="Arial" w:cs="Arial"/>
          <w:b/>
          <w:sz w:val="24"/>
        </w:rPr>
      </w:pPr>
      <w:r>
        <w:rPr>
          <w:rFonts w:ascii="Arial" w:hAnsi="Arial" w:cs="Arial"/>
          <w:b/>
          <w:color w:val="0000FF"/>
          <w:sz w:val="24"/>
        </w:rPr>
        <w:t>R4-200</w:t>
      </w:r>
      <w:r>
        <w:rPr>
          <w:rFonts w:ascii="Arial" w:hAnsi="Arial" w:cs="Arial" w:hint="eastAsia"/>
          <w:b/>
          <w:color w:val="0000FF"/>
          <w:sz w:val="24"/>
          <w:lang w:eastAsia="zh-CN"/>
        </w:rPr>
        <w:t>2405</w:t>
      </w:r>
      <w:r>
        <w:rPr>
          <w:rFonts w:ascii="Arial" w:hAnsi="Arial" w:cs="Arial"/>
          <w:b/>
          <w:color w:val="0000FF"/>
          <w:sz w:val="24"/>
        </w:rPr>
        <w:tab/>
      </w:r>
      <w:r w:rsidRPr="00C8468B">
        <w:rPr>
          <w:rFonts w:ascii="Arial" w:hAnsi="Arial" w:cs="Arial"/>
          <w:b/>
          <w:sz w:val="24"/>
        </w:rPr>
        <w:t xml:space="preserve">WF on Rel-16 NR HST BS demodulation </w:t>
      </w:r>
      <w:proofErr w:type="spellStart"/>
      <w:r w:rsidRPr="00C8468B">
        <w:rPr>
          <w:rFonts w:ascii="Arial" w:hAnsi="Arial" w:cs="Arial"/>
          <w:b/>
          <w:sz w:val="24"/>
        </w:rPr>
        <w:t>requirements</w:t>
      </w:r>
      <w:r>
        <w:rPr>
          <w:rFonts w:ascii="Arial" w:hAnsi="Arial" w:cs="Arial"/>
          <w:b/>
          <w:sz w:val="24"/>
        </w:rPr>
        <w:t>scenario</w:t>
      </w:r>
      <w:proofErr w:type="spellEnd"/>
    </w:p>
    <w:p w:rsidR="008C7673" w:rsidRDefault="008C7673" w:rsidP="008C7673">
      <w:pPr>
        <w:rPr>
          <w:i/>
          <w:lang w:eastAsia="zh-CN"/>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Pr="00C8468B">
        <w:rPr>
          <w:i/>
          <w:lang w:eastAsia="zh-CN"/>
        </w:rPr>
        <w:t>Nokia, Nokia Shanghai Bell</w:t>
      </w:r>
    </w:p>
    <w:p w:rsidR="008C7673" w:rsidRDefault="008C7673" w:rsidP="008C7673">
      <w:pPr>
        <w:rPr>
          <w:rFonts w:ascii="Arial" w:hAnsi="Arial" w:cs="Arial"/>
          <w:b/>
        </w:rPr>
      </w:pPr>
      <w:r>
        <w:rPr>
          <w:rFonts w:ascii="Arial" w:hAnsi="Arial" w:cs="Arial"/>
          <w:b/>
        </w:rPr>
        <w:t xml:space="preserve">Discussion: </w:t>
      </w:r>
    </w:p>
    <w:p w:rsidR="008C7673" w:rsidRDefault="008C7673" w:rsidP="008C7673">
      <w:r>
        <w:t>.</w:t>
      </w:r>
    </w:p>
    <w:p w:rsidR="008C7673" w:rsidRDefault="008C7673" w:rsidP="008C7673">
      <w:pPr>
        <w:rPr>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Pr="00C8468B">
        <w:rPr>
          <w:rFonts w:ascii="Arial" w:hAnsi="Arial" w:cs="Arial"/>
          <w:b/>
          <w:color w:val="993300"/>
          <w:highlight w:val="yellow"/>
          <w:u w:val="single"/>
        </w:rPr>
        <w:t>Return to.</w:t>
      </w:r>
    </w:p>
    <w:p w:rsidR="008C7673" w:rsidRPr="00C8468B" w:rsidRDefault="008C7673" w:rsidP="008C7673">
      <w:pPr>
        <w:rPr>
          <w:color w:val="993300"/>
          <w:u w:val="single"/>
          <w:lang w:eastAsia="zh-CN"/>
        </w:rPr>
      </w:pPr>
    </w:p>
    <w:p w:rsidR="008C7673" w:rsidRDefault="008C7673" w:rsidP="008C7673">
      <w:pPr>
        <w:rPr>
          <w:rFonts w:ascii="Arial" w:hAnsi="Arial" w:cs="Arial"/>
          <w:b/>
          <w:sz w:val="24"/>
          <w:lang w:eastAsia="zh-CN"/>
        </w:rPr>
      </w:pPr>
      <w:r>
        <w:rPr>
          <w:rFonts w:ascii="Arial" w:hAnsi="Arial" w:cs="Arial"/>
          <w:b/>
          <w:color w:val="0000FF"/>
          <w:sz w:val="24"/>
        </w:rPr>
        <w:t>R4-200</w:t>
      </w:r>
      <w:r>
        <w:rPr>
          <w:rFonts w:ascii="Arial" w:hAnsi="Arial" w:cs="Arial" w:hint="eastAsia"/>
          <w:b/>
          <w:color w:val="0000FF"/>
          <w:sz w:val="24"/>
          <w:lang w:eastAsia="zh-CN"/>
        </w:rPr>
        <w:t>2418</w:t>
      </w:r>
      <w:r>
        <w:rPr>
          <w:rFonts w:ascii="Arial" w:hAnsi="Arial" w:cs="Arial"/>
          <w:b/>
          <w:color w:val="0000FF"/>
          <w:sz w:val="24"/>
        </w:rPr>
        <w:tab/>
      </w:r>
      <w:r w:rsidRPr="00C8468B">
        <w:rPr>
          <w:rFonts w:ascii="Arial" w:hAnsi="Arial" w:cs="Arial"/>
          <w:b/>
          <w:sz w:val="24"/>
        </w:rPr>
        <w:t xml:space="preserve">WF on Rel-16 NR HST </w:t>
      </w:r>
      <w:r>
        <w:rPr>
          <w:rFonts w:ascii="Arial" w:hAnsi="Arial" w:cs="Arial" w:hint="eastAsia"/>
          <w:b/>
          <w:sz w:val="24"/>
          <w:lang w:eastAsia="zh-CN"/>
        </w:rPr>
        <w:t>UE</w:t>
      </w:r>
      <w:r>
        <w:rPr>
          <w:rFonts w:ascii="Arial" w:hAnsi="Arial" w:cs="Arial"/>
          <w:b/>
          <w:sz w:val="24"/>
        </w:rPr>
        <w:t xml:space="preserve"> demodulation</w:t>
      </w:r>
    </w:p>
    <w:p w:rsidR="008C7673" w:rsidRDefault="008C7673" w:rsidP="008C7673">
      <w:pPr>
        <w:rPr>
          <w:i/>
          <w:lang w:eastAsia="zh-CN"/>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Pr>
          <w:rFonts w:hint="eastAsia"/>
          <w:i/>
          <w:lang w:eastAsia="zh-CN"/>
        </w:rPr>
        <w:t>CMCC</w:t>
      </w:r>
    </w:p>
    <w:p w:rsidR="008C7673" w:rsidRDefault="008C7673" w:rsidP="008C7673">
      <w:pPr>
        <w:rPr>
          <w:rFonts w:ascii="Arial" w:hAnsi="Arial" w:cs="Arial"/>
          <w:b/>
        </w:rPr>
      </w:pPr>
      <w:r>
        <w:rPr>
          <w:rFonts w:ascii="Arial" w:hAnsi="Arial" w:cs="Arial"/>
          <w:b/>
        </w:rPr>
        <w:t xml:space="preserve">Discussion: </w:t>
      </w:r>
    </w:p>
    <w:p w:rsidR="008C7673" w:rsidRDefault="008C7673" w:rsidP="008C7673">
      <w:r>
        <w:t>.</w:t>
      </w:r>
    </w:p>
    <w:p w:rsidR="008C7673" w:rsidRDefault="008C7673" w:rsidP="008C7673">
      <w:pPr>
        <w:rPr>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Pr="00C8468B">
        <w:rPr>
          <w:rFonts w:ascii="Arial" w:hAnsi="Arial" w:cs="Arial"/>
          <w:b/>
          <w:color w:val="993300"/>
          <w:highlight w:val="yellow"/>
          <w:u w:val="single"/>
        </w:rPr>
        <w:t>Return to.</w:t>
      </w:r>
    </w:p>
    <w:p w:rsidR="008C7673" w:rsidRPr="00274A7D" w:rsidRDefault="008C7673" w:rsidP="008C7673">
      <w:pPr>
        <w:rPr>
          <w:color w:val="993300"/>
          <w:u w:val="single"/>
          <w:lang w:eastAsia="zh-CN"/>
        </w:rPr>
      </w:pPr>
    </w:p>
    <w:p w:rsidR="008C7673" w:rsidRDefault="008C7673" w:rsidP="008C7673">
      <w:pPr>
        <w:pStyle w:val="5"/>
      </w:pPr>
      <w:bookmarkStart w:id="729" w:name="_Toc32913044"/>
      <w:r>
        <w:t>8.17.2.1</w:t>
      </w:r>
      <w:r>
        <w:tab/>
        <w:t>UE demodulation and CSI requirements (38.101-4) [NR_HST-</w:t>
      </w:r>
      <w:proofErr w:type="spellStart"/>
      <w:r>
        <w:t>Perf</w:t>
      </w:r>
      <w:proofErr w:type="spellEnd"/>
      <w:r>
        <w:t>]</w:t>
      </w:r>
      <w:bookmarkEnd w:id="729"/>
    </w:p>
    <w:p w:rsidR="008C7673" w:rsidRDefault="008C7673" w:rsidP="008C7673"/>
    <w:p w:rsidR="008C7673" w:rsidRDefault="008C7673" w:rsidP="008C7673">
      <w:pPr>
        <w:rPr>
          <w:rFonts w:ascii="Arial" w:hAnsi="Arial" w:cs="Arial"/>
          <w:b/>
          <w:sz w:val="24"/>
        </w:rPr>
      </w:pPr>
      <w:r>
        <w:rPr>
          <w:rFonts w:ascii="Arial" w:hAnsi="Arial" w:cs="Arial"/>
          <w:b/>
          <w:color w:val="0000FF"/>
          <w:sz w:val="24"/>
        </w:rPr>
        <w:t>R4-2000634</w:t>
      </w:r>
      <w:r>
        <w:rPr>
          <w:rFonts w:ascii="Arial" w:hAnsi="Arial" w:cs="Arial"/>
          <w:b/>
          <w:color w:val="0000FF"/>
          <w:sz w:val="24"/>
        </w:rPr>
        <w:tab/>
      </w:r>
      <w:r>
        <w:rPr>
          <w:rFonts w:ascii="Arial" w:hAnsi="Arial" w:cs="Arial"/>
          <w:b/>
          <w:sz w:val="24"/>
        </w:rPr>
        <w:t>Further discussion on UE demodulation for NR support of high speed scenario</w:t>
      </w:r>
    </w:p>
    <w:p w:rsidR="008C7673" w:rsidRDefault="008C7673" w:rsidP="008C767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CMCC</w:t>
      </w:r>
    </w:p>
    <w:p w:rsidR="008C7673" w:rsidRDefault="008C7673" w:rsidP="008C7673">
      <w:pPr>
        <w:rPr>
          <w:rFonts w:ascii="Arial" w:hAnsi="Arial" w:cs="Arial"/>
          <w:b/>
        </w:rPr>
      </w:pPr>
      <w:r>
        <w:rPr>
          <w:rFonts w:ascii="Arial" w:hAnsi="Arial" w:cs="Arial"/>
          <w:b/>
        </w:rPr>
        <w:t xml:space="preserve">Discussion: </w:t>
      </w:r>
    </w:p>
    <w:p w:rsidR="008C7673" w:rsidRDefault="008C7673" w:rsidP="008C7673">
      <w:r>
        <w:t>.</w:t>
      </w:r>
    </w:p>
    <w:p w:rsidR="008C7673" w:rsidRDefault="008C7673" w:rsidP="008C767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Pr>
          <w:rFonts w:ascii="Arial" w:hAnsi="Arial" w:cs="Arial"/>
          <w:b/>
          <w:color w:val="993300"/>
          <w:u w:val="single"/>
        </w:rPr>
        <w:t>Noted</w:t>
      </w:r>
      <w:proofErr w:type="gramEnd"/>
      <w:r>
        <w:rPr>
          <w:color w:val="993300"/>
          <w:u w:val="single"/>
        </w:rPr>
        <w:t>.</w:t>
      </w:r>
    </w:p>
    <w:p w:rsidR="008C7673" w:rsidRDefault="008C7673" w:rsidP="008C7673"/>
    <w:p w:rsidR="008C7673" w:rsidRDefault="008C7673" w:rsidP="008C7673">
      <w:pPr>
        <w:rPr>
          <w:rFonts w:ascii="Arial" w:hAnsi="Arial" w:cs="Arial"/>
          <w:b/>
          <w:sz w:val="24"/>
        </w:rPr>
      </w:pPr>
      <w:r>
        <w:rPr>
          <w:rFonts w:ascii="Arial" w:hAnsi="Arial" w:cs="Arial"/>
          <w:b/>
          <w:color w:val="0000FF"/>
          <w:sz w:val="24"/>
        </w:rPr>
        <w:t>R4-2000948</w:t>
      </w:r>
      <w:r>
        <w:rPr>
          <w:rFonts w:ascii="Arial" w:hAnsi="Arial" w:cs="Arial"/>
          <w:b/>
          <w:color w:val="0000FF"/>
          <w:sz w:val="24"/>
        </w:rPr>
        <w:tab/>
      </w:r>
      <w:r>
        <w:rPr>
          <w:rFonts w:ascii="Arial" w:hAnsi="Arial" w:cs="Arial"/>
          <w:b/>
          <w:sz w:val="24"/>
        </w:rPr>
        <w:t>Release independent applicability for HST requirements</w:t>
      </w:r>
    </w:p>
    <w:p w:rsidR="008C7673" w:rsidRDefault="008C7673" w:rsidP="008C7673">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NTT DOCOMO, INC.</w:t>
      </w:r>
    </w:p>
    <w:p w:rsidR="008C7673" w:rsidRDefault="008C7673" w:rsidP="008C7673">
      <w:pPr>
        <w:rPr>
          <w:rFonts w:ascii="Arial" w:hAnsi="Arial" w:cs="Arial"/>
          <w:b/>
        </w:rPr>
      </w:pPr>
      <w:r>
        <w:rPr>
          <w:rFonts w:ascii="Arial" w:hAnsi="Arial" w:cs="Arial"/>
          <w:b/>
        </w:rPr>
        <w:t xml:space="preserve">Discussion: </w:t>
      </w:r>
    </w:p>
    <w:p w:rsidR="008C7673" w:rsidRDefault="008C7673" w:rsidP="008C7673">
      <w:r>
        <w:t>.</w:t>
      </w:r>
    </w:p>
    <w:p w:rsidR="008C7673" w:rsidRDefault="008C7673" w:rsidP="008C767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Pr>
          <w:rFonts w:ascii="Arial" w:hAnsi="Arial" w:cs="Arial"/>
          <w:b/>
          <w:color w:val="993300"/>
          <w:u w:val="single"/>
        </w:rPr>
        <w:t>Noted</w:t>
      </w:r>
      <w:proofErr w:type="gramEnd"/>
      <w:r>
        <w:rPr>
          <w:color w:val="993300"/>
          <w:u w:val="single"/>
        </w:rPr>
        <w:t>.</w:t>
      </w:r>
    </w:p>
    <w:p w:rsidR="008C7673" w:rsidRDefault="008C7673" w:rsidP="008C7673"/>
    <w:p w:rsidR="008C7673" w:rsidRDefault="008C7673" w:rsidP="008C7673">
      <w:pPr>
        <w:rPr>
          <w:rFonts w:ascii="Arial" w:hAnsi="Arial" w:cs="Arial"/>
          <w:b/>
          <w:sz w:val="24"/>
        </w:rPr>
      </w:pPr>
      <w:r>
        <w:rPr>
          <w:rFonts w:ascii="Arial" w:hAnsi="Arial" w:cs="Arial"/>
          <w:b/>
          <w:color w:val="0000FF"/>
          <w:sz w:val="24"/>
        </w:rPr>
        <w:t>R4-2002072</w:t>
      </w:r>
      <w:r>
        <w:rPr>
          <w:rFonts w:ascii="Arial" w:hAnsi="Arial" w:cs="Arial"/>
          <w:b/>
          <w:color w:val="0000FF"/>
          <w:sz w:val="24"/>
        </w:rPr>
        <w:tab/>
      </w:r>
      <w:r>
        <w:rPr>
          <w:rFonts w:ascii="Arial" w:hAnsi="Arial" w:cs="Arial"/>
          <w:b/>
          <w:sz w:val="24"/>
        </w:rPr>
        <w:t>Views on Tests for High Speed Train Scenarios</w:t>
      </w:r>
    </w:p>
    <w:p w:rsidR="008C7673" w:rsidRDefault="008C7673" w:rsidP="008C7673">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Qualcomm Incorporated</w:t>
      </w:r>
    </w:p>
    <w:p w:rsidR="008C7673" w:rsidRDefault="008C7673" w:rsidP="008C7673">
      <w:pPr>
        <w:rPr>
          <w:rFonts w:ascii="Arial" w:hAnsi="Arial" w:cs="Arial"/>
          <w:b/>
        </w:rPr>
      </w:pPr>
      <w:r>
        <w:rPr>
          <w:rFonts w:ascii="Arial" w:hAnsi="Arial" w:cs="Arial"/>
          <w:b/>
        </w:rPr>
        <w:t xml:space="preserve">Discussion: </w:t>
      </w:r>
    </w:p>
    <w:p w:rsidR="008C7673" w:rsidRDefault="008C7673" w:rsidP="008C7673">
      <w:r>
        <w:lastRenderedPageBreak/>
        <w:t>.</w:t>
      </w:r>
    </w:p>
    <w:p w:rsidR="008C7673" w:rsidRDefault="008C7673" w:rsidP="008C767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Pr>
          <w:rFonts w:ascii="Arial" w:hAnsi="Arial" w:cs="Arial"/>
          <w:b/>
          <w:color w:val="993300"/>
          <w:u w:val="single"/>
        </w:rPr>
        <w:t>Noted</w:t>
      </w:r>
      <w:proofErr w:type="gramEnd"/>
      <w:r>
        <w:rPr>
          <w:color w:val="993300"/>
          <w:u w:val="single"/>
        </w:rPr>
        <w:t>.</w:t>
      </w:r>
    </w:p>
    <w:p w:rsidR="008C7673" w:rsidRDefault="008C7673" w:rsidP="008C7673">
      <w:bookmarkStart w:id="730" w:name="_Toc32913045"/>
    </w:p>
    <w:p w:rsidR="008C7673" w:rsidRDefault="008C7673" w:rsidP="008C7673">
      <w:pPr>
        <w:pStyle w:val="6"/>
      </w:pPr>
      <w:r>
        <w:t>8.17.2.1.1</w:t>
      </w:r>
      <w:r>
        <w:tab/>
        <w:t>Scenarios and transmission schemes [NR_HST-</w:t>
      </w:r>
      <w:proofErr w:type="spellStart"/>
      <w:r>
        <w:t>Perf</w:t>
      </w:r>
      <w:proofErr w:type="spellEnd"/>
      <w:r>
        <w:t>]</w:t>
      </w:r>
      <w:bookmarkEnd w:id="730"/>
    </w:p>
    <w:p w:rsidR="008C7673" w:rsidRDefault="008C7673" w:rsidP="008C7673"/>
    <w:p w:rsidR="008C7673" w:rsidRDefault="008C7673" w:rsidP="008C7673">
      <w:pPr>
        <w:rPr>
          <w:rFonts w:ascii="Arial" w:hAnsi="Arial" w:cs="Arial"/>
          <w:b/>
          <w:sz w:val="24"/>
        </w:rPr>
      </w:pPr>
      <w:r>
        <w:rPr>
          <w:rFonts w:ascii="Arial" w:hAnsi="Arial" w:cs="Arial"/>
          <w:b/>
          <w:color w:val="0000FF"/>
          <w:sz w:val="24"/>
        </w:rPr>
        <w:t>R4-2000366</w:t>
      </w:r>
      <w:r>
        <w:rPr>
          <w:rFonts w:ascii="Arial" w:hAnsi="Arial" w:cs="Arial"/>
          <w:b/>
          <w:color w:val="0000FF"/>
          <w:sz w:val="24"/>
        </w:rPr>
        <w:tab/>
      </w:r>
      <w:r>
        <w:rPr>
          <w:rFonts w:ascii="Arial" w:hAnsi="Arial" w:cs="Arial"/>
          <w:b/>
          <w:sz w:val="24"/>
        </w:rPr>
        <w:t>Views on DL demodulation requirements for different transmission schemes in NR HST-SFN</w:t>
      </w:r>
    </w:p>
    <w:p w:rsidR="008C7673" w:rsidRDefault="008C7673" w:rsidP="008C7673">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Intel Corporation</w:t>
      </w:r>
    </w:p>
    <w:p w:rsidR="008C7673" w:rsidRDefault="008C7673" w:rsidP="008C7673">
      <w:pPr>
        <w:rPr>
          <w:rFonts w:ascii="Arial" w:hAnsi="Arial" w:cs="Arial"/>
          <w:b/>
        </w:rPr>
      </w:pPr>
      <w:r>
        <w:rPr>
          <w:rFonts w:ascii="Arial" w:hAnsi="Arial" w:cs="Arial"/>
          <w:b/>
        </w:rPr>
        <w:t xml:space="preserve">Discussion: </w:t>
      </w:r>
    </w:p>
    <w:p w:rsidR="008C7673" w:rsidRDefault="008C7673" w:rsidP="008C7673">
      <w:r>
        <w:t>.</w:t>
      </w:r>
    </w:p>
    <w:p w:rsidR="008C7673" w:rsidRDefault="008C7673" w:rsidP="008C767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Pr>
          <w:rFonts w:ascii="Arial" w:hAnsi="Arial" w:cs="Arial"/>
          <w:b/>
          <w:color w:val="993300"/>
          <w:u w:val="single"/>
        </w:rPr>
        <w:t>Noted</w:t>
      </w:r>
      <w:proofErr w:type="gramEnd"/>
      <w:r>
        <w:rPr>
          <w:color w:val="993300"/>
          <w:u w:val="single"/>
        </w:rPr>
        <w:t>.</w:t>
      </w:r>
    </w:p>
    <w:p w:rsidR="008C7673" w:rsidRDefault="008C7673" w:rsidP="008C7673"/>
    <w:p w:rsidR="008C7673" w:rsidRDefault="008C7673" w:rsidP="008C7673">
      <w:pPr>
        <w:rPr>
          <w:rFonts w:ascii="Arial" w:hAnsi="Arial" w:cs="Arial"/>
          <w:b/>
          <w:sz w:val="24"/>
        </w:rPr>
      </w:pPr>
      <w:r>
        <w:rPr>
          <w:rFonts w:ascii="Arial" w:hAnsi="Arial" w:cs="Arial"/>
          <w:b/>
          <w:color w:val="0000FF"/>
          <w:sz w:val="24"/>
        </w:rPr>
        <w:t>R4-2001357</w:t>
      </w:r>
      <w:r>
        <w:rPr>
          <w:rFonts w:ascii="Arial" w:hAnsi="Arial" w:cs="Arial"/>
          <w:b/>
          <w:color w:val="0000FF"/>
          <w:sz w:val="24"/>
        </w:rPr>
        <w:tab/>
      </w:r>
      <w:r>
        <w:rPr>
          <w:rFonts w:ascii="Arial" w:hAnsi="Arial" w:cs="Arial"/>
          <w:b/>
          <w:sz w:val="24"/>
        </w:rPr>
        <w:t>Transmission scheme in NR PDSCH demodulation requirements for HST</w:t>
      </w:r>
    </w:p>
    <w:p w:rsidR="008C7673" w:rsidRDefault="008C7673" w:rsidP="008C7673">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8C7673" w:rsidRDefault="008C7673" w:rsidP="008C7673">
      <w:pPr>
        <w:rPr>
          <w:rFonts w:ascii="Arial" w:hAnsi="Arial" w:cs="Arial"/>
          <w:b/>
        </w:rPr>
      </w:pPr>
      <w:r>
        <w:rPr>
          <w:rFonts w:ascii="Arial" w:hAnsi="Arial" w:cs="Arial"/>
          <w:b/>
        </w:rPr>
        <w:t xml:space="preserve">Abstract: </w:t>
      </w:r>
    </w:p>
    <w:p w:rsidR="008C7673" w:rsidRDefault="008C7673" w:rsidP="008C7673">
      <w:r>
        <w:t>This contribution discusses the transmission schemes used in PDSCH demodulation requirements for NR HST.</w:t>
      </w:r>
    </w:p>
    <w:p w:rsidR="008C7673" w:rsidRDefault="008C7673" w:rsidP="008C7673">
      <w:pPr>
        <w:rPr>
          <w:rFonts w:ascii="Arial" w:hAnsi="Arial" w:cs="Arial"/>
          <w:b/>
        </w:rPr>
      </w:pPr>
      <w:r>
        <w:rPr>
          <w:rFonts w:ascii="Arial" w:hAnsi="Arial" w:cs="Arial"/>
          <w:b/>
        </w:rPr>
        <w:t xml:space="preserve">Discussion: </w:t>
      </w:r>
    </w:p>
    <w:p w:rsidR="008C7673" w:rsidRDefault="008C7673" w:rsidP="008C7673">
      <w:r>
        <w:t>.</w:t>
      </w:r>
    </w:p>
    <w:p w:rsidR="008C7673" w:rsidRDefault="008C7673" w:rsidP="008C767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Pr>
          <w:rFonts w:ascii="Arial" w:hAnsi="Arial" w:cs="Arial"/>
          <w:b/>
          <w:color w:val="993300"/>
          <w:u w:val="single"/>
        </w:rPr>
        <w:t>Noted</w:t>
      </w:r>
      <w:proofErr w:type="gramEnd"/>
      <w:r>
        <w:rPr>
          <w:color w:val="993300"/>
          <w:u w:val="single"/>
        </w:rPr>
        <w:t>.</w:t>
      </w:r>
    </w:p>
    <w:p w:rsidR="008C7673" w:rsidRDefault="008C7673" w:rsidP="008C7673"/>
    <w:p w:rsidR="008C7673" w:rsidRDefault="008C7673" w:rsidP="008C7673">
      <w:pPr>
        <w:rPr>
          <w:rFonts w:ascii="Arial" w:hAnsi="Arial" w:cs="Arial"/>
          <w:b/>
          <w:sz w:val="24"/>
        </w:rPr>
      </w:pPr>
      <w:r>
        <w:rPr>
          <w:rFonts w:ascii="Arial" w:hAnsi="Arial" w:cs="Arial"/>
          <w:b/>
          <w:color w:val="0000FF"/>
          <w:sz w:val="24"/>
        </w:rPr>
        <w:t>R4-2001454</w:t>
      </w:r>
      <w:r>
        <w:rPr>
          <w:rFonts w:ascii="Arial" w:hAnsi="Arial" w:cs="Arial"/>
          <w:b/>
          <w:color w:val="0000FF"/>
          <w:sz w:val="24"/>
        </w:rPr>
        <w:tab/>
      </w:r>
      <w:r>
        <w:rPr>
          <w:rFonts w:ascii="Arial" w:hAnsi="Arial" w:cs="Arial"/>
          <w:b/>
          <w:sz w:val="24"/>
        </w:rPr>
        <w:t>Discussion on transmission schemes for NR HST UE demodulation requirements</w:t>
      </w:r>
    </w:p>
    <w:p w:rsidR="008C7673" w:rsidRDefault="008C7673" w:rsidP="008C7673">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8C7673" w:rsidRDefault="008C7673" w:rsidP="008C7673">
      <w:pPr>
        <w:rPr>
          <w:rFonts w:ascii="Arial" w:hAnsi="Arial" w:cs="Arial"/>
          <w:b/>
        </w:rPr>
      </w:pPr>
      <w:r>
        <w:rPr>
          <w:rFonts w:ascii="Arial" w:hAnsi="Arial" w:cs="Arial"/>
          <w:b/>
        </w:rPr>
        <w:t xml:space="preserve">Abstract: </w:t>
      </w:r>
    </w:p>
    <w:p w:rsidR="008C7673" w:rsidRDefault="008C7673" w:rsidP="008C7673">
      <w:r>
        <w:t>As per approved WF R4-1915926, this contribution further shares our views on the transmission scheme for NR HST performance requirements definition</w:t>
      </w:r>
    </w:p>
    <w:p w:rsidR="008C7673" w:rsidRDefault="008C7673" w:rsidP="008C7673">
      <w:pPr>
        <w:rPr>
          <w:rFonts w:ascii="Arial" w:hAnsi="Arial" w:cs="Arial"/>
          <w:b/>
        </w:rPr>
      </w:pPr>
      <w:r>
        <w:rPr>
          <w:rFonts w:ascii="Arial" w:hAnsi="Arial" w:cs="Arial"/>
          <w:b/>
        </w:rPr>
        <w:t xml:space="preserve">Discussion: </w:t>
      </w:r>
    </w:p>
    <w:p w:rsidR="008C7673" w:rsidRDefault="008C7673" w:rsidP="008C7673">
      <w:r>
        <w:t>.</w:t>
      </w:r>
    </w:p>
    <w:p w:rsidR="008C7673" w:rsidRDefault="008C7673" w:rsidP="008C767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Pr>
          <w:rFonts w:ascii="Arial" w:hAnsi="Arial" w:cs="Arial"/>
          <w:b/>
          <w:color w:val="993300"/>
          <w:u w:val="single"/>
        </w:rPr>
        <w:t>Noted</w:t>
      </w:r>
      <w:proofErr w:type="gramEnd"/>
      <w:r>
        <w:rPr>
          <w:color w:val="993300"/>
          <w:u w:val="single"/>
        </w:rPr>
        <w:t>.</w:t>
      </w:r>
    </w:p>
    <w:p w:rsidR="008C7673" w:rsidRDefault="008C7673" w:rsidP="008C7673">
      <w:bookmarkStart w:id="731" w:name="_Toc32913046"/>
    </w:p>
    <w:p w:rsidR="008C7673" w:rsidRDefault="008C7673" w:rsidP="008C7673">
      <w:pPr>
        <w:pStyle w:val="6"/>
      </w:pPr>
      <w:r>
        <w:t>8.17.2.1.2</w:t>
      </w:r>
      <w:r>
        <w:tab/>
        <w:t>Requirements for HST-SFN [NR_HST-</w:t>
      </w:r>
      <w:proofErr w:type="spellStart"/>
      <w:r>
        <w:t>Perf</w:t>
      </w:r>
      <w:proofErr w:type="spellEnd"/>
      <w:r>
        <w:t>]</w:t>
      </w:r>
      <w:bookmarkEnd w:id="731"/>
    </w:p>
    <w:p w:rsidR="008C7673" w:rsidRDefault="008C7673" w:rsidP="008C7673"/>
    <w:p w:rsidR="008C7673" w:rsidRDefault="008C7673" w:rsidP="008C7673">
      <w:pPr>
        <w:rPr>
          <w:rFonts w:ascii="Arial" w:hAnsi="Arial" w:cs="Arial"/>
          <w:b/>
          <w:sz w:val="24"/>
        </w:rPr>
      </w:pPr>
      <w:r>
        <w:rPr>
          <w:rFonts w:ascii="Arial" w:hAnsi="Arial" w:cs="Arial"/>
          <w:b/>
          <w:color w:val="0000FF"/>
          <w:sz w:val="24"/>
        </w:rPr>
        <w:lastRenderedPageBreak/>
        <w:t>R4-2000303</w:t>
      </w:r>
      <w:r>
        <w:rPr>
          <w:rFonts w:ascii="Arial" w:hAnsi="Arial" w:cs="Arial"/>
          <w:b/>
          <w:color w:val="0000FF"/>
          <w:sz w:val="24"/>
        </w:rPr>
        <w:tab/>
      </w:r>
      <w:r>
        <w:rPr>
          <w:rFonts w:ascii="Arial" w:hAnsi="Arial" w:cs="Arial"/>
          <w:b/>
          <w:sz w:val="24"/>
        </w:rPr>
        <w:t>Simulation results for UE demodulation requirements under HST single tap</w:t>
      </w:r>
    </w:p>
    <w:p w:rsidR="008C7673" w:rsidRDefault="008C7673" w:rsidP="008C7673">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Samsung</w:t>
      </w:r>
    </w:p>
    <w:p w:rsidR="008C7673" w:rsidRDefault="008C7673" w:rsidP="008C7673">
      <w:pPr>
        <w:rPr>
          <w:rFonts w:ascii="Arial" w:hAnsi="Arial" w:cs="Arial"/>
          <w:b/>
        </w:rPr>
      </w:pPr>
      <w:r>
        <w:rPr>
          <w:rFonts w:ascii="Arial" w:hAnsi="Arial" w:cs="Arial"/>
          <w:b/>
        </w:rPr>
        <w:t xml:space="preserve">Discussion: </w:t>
      </w:r>
    </w:p>
    <w:p w:rsidR="008C7673" w:rsidRDefault="008C7673" w:rsidP="008C7673">
      <w:r>
        <w:t>.</w:t>
      </w:r>
    </w:p>
    <w:p w:rsidR="008C7673" w:rsidRDefault="008C7673" w:rsidP="008C767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Pr>
          <w:rFonts w:ascii="Arial" w:hAnsi="Arial" w:cs="Arial"/>
          <w:b/>
          <w:color w:val="993300"/>
          <w:u w:val="single"/>
        </w:rPr>
        <w:t>Noted</w:t>
      </w:r>
      <w:proofErr w:type="gramEnd"/>
      <w:r>
        <w:rPr>
          <w:color w:val="993300"/>
          <w:u w:val="single"/>
        </w:rPr>
        <w:t>.</w:t>
      </w:r>
    </w:p>
    <w:p w:rsidR="008C7673" w:rsidRDefault="008C7673" w:rsidP="008C7673"/>
    <w:p w:rsidR="008C7673" w:rsidRDefault="008C7673" w:rsidP="008C7673">
      <w:pPr>
        <w:rPr>
          <w:rFonts w:ascii="Arial" w:hAnsi="Arial" w:cs="Arial"/>
          <w:b/>
          <w:sz w:val="24"/>
        </w:rPr>
      </w:pPr>
      <w:r>
        <w:rPr>
          <w:rFonts w:ascii="Arial" w:hAnsi="Arial" w:cs="Arial"/>
          <w:b/>
          <w:color w:val="0000FF"/>
          <w:sz w:val="24"/>
        </w:rPr>
        <w:t>R4-2000367</w:t>
      </w:r>
      <w:r>
        <w:rPr>
          <w:rFonts w:ascii="Arial" w:hAnsi="Arial" w:cs="Arial"/>
          <w:b/>
          <w:color w:val="0000FF"/>
          <w:sz w:val="24"/>
        </w:rPr>
        <w:tab/>
      </w:r>
      <w:r>
        <w:rPr>
          <w:rFonts w:ascii="Arial" w:hAnsi="Arial" w:cs="Arial"/>
          <w:b/>
          <w:sz w:val="24"/>
        </w:rPr>
        <w:t>Views on NR UE demodulation requirements for HST-SFN scenario with JT operation</w:t>
      </w:r>
    </w:p>
    <w:p w:rsidR="008C7673" w:rsidRDefault="008C7673" w:rsidP="008C7673">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Intel Corporation</w:t>
      </w:r>
    </w:p>
    <w:p w:rsidR="008C7673" w:rsidRDefault="008C7673" w:rsidP="008C7673">
      <w:pPr>
        <w:rPr>
          <w:rFonts w:ascii="Arial" w:hAnsi="Arial" w:cs="Arial"/>
          <w:b/>
        </w:rPr>
      </w:pPr>
      <w:r>
        <w:rPr>
          <w:rFonts w:ascii="Arial" w:hAnsi="Arial" w:cs="Arial"/>
          <w:b/>
        </w:rPr>
        <w:t xml:space="preserve">Discussion: </w:t>
      </w:r>
    </w:p>
    <w:p w:rsidR="008C7673" w:rsidRDefault="008C7673" w:rsidP="008C7673">
      <w:r>
        <w:t>.</w:t>
      </w:r>
    </w:p>
    <w:p w:rsidR="008C7673" w:rsidRDefault="008C7673" w:rsidP="008C767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Pr>
          <w:rFonts w:ascii="Arial" w:hAnsi="Arial" w:cs="Arial"/>
          <w:b/>
          <w:color w:val="993300"/>
          <w:u w:val="single"/>
        </w:rPr>
        <w:t>Noted</w:t>
      </w:r>
      <w:proofErr w:type="gramEnd"/>
      <w:r>
        <w:rPr>
          <w:color w:val="993300"/>
          <w:u w:val="single"/>
        </w:rPr>
        <w:t>.</w:t>
      </w:r>
    </w:p>
    <w:p w:rsidR="008C7673" w:rsidRDefault="008C7673" w:rsidP="008C7673"/>
    <w:p w:rsidR="008C7673" w:rsidRDefault="008C7673" w:rsidP="008C7673">
      <w:pPr>
        <w:rPr>
          <w:rFonts w:ascii="Arial" w:hAnsi="Arial" w:cs="Arial"/>
          <w:b/>
          <w:sz w:val="24"/>
        </w:rPr>
      </w:pPr>
      <w:r>
        <w:rPr>
          <w:rFonts w:ascii="Arial" w:hAnsi="Arial" w:cs="Arial"/>
          <w:b/>
          <w:color w:val="0000FF"/>
          <w:sz w:val="24"/>
        </w:rPr>
        <w:t>R4-2000949</w:t>
      </w:r>
      <w:r>
        <w:rPr>
          <w:rFonts w:ascii="Arial" w:hAnsi="Arial" w:cs="Arial"/>
          <w:b/>
          <w:color w:val="0000FF"/>
          <w:sz w:val="24"/>
        </w:rPr>
        <w:tab/>
      </w:r>
      <w:r>
        <w:rPr>
          <w:rFonts w:ascii="Arial" w:hAnsi="Arial" w:cs="Arial"/>
          <w:b/>
          <w:sz w:val="24"/>
        </w:rPr>
        <w:t>Views on HST-SFN for NR</w:t>
      </w:r>
    </w:p>
    <w:p w:rsidR="008C7673" w:rsidRDefault="008C7673" w:rsidP="008C7673">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NTT DOCOMO, INC.</w:t>
      </w:r>
    </w:p>
    <w:p w:rsidR="008C7673" w:rsidRDefault="008C7673" w:rsidP="008C7673">
      <w:pPr>
        <w:rPr>
          <w:rFonts w:ascii="Arial" w:hAnsi="Arial" w:cs="Arial"/>
          <w:b/>
        </w:rPr>
      </w:pPr>
      <w:r>
        <w:rPr>
          <w:rFonts w:ascii="Arial" w:hAnsi="Arial" w:cs="Arial"/>
          <w:b/>
        </w:rPr>
        <w:t xml:space="preserve">Discussion: </w:t>
      </w:r>
    </w:p>
    <w:p w:rsidR="008C7673" w:rsidRDefault="008C7673" w:rsidP="008C7673">
      <w:r>
        <w:t>.</w:t>
      </w:r>
    </w:p>
    <w:p w:rsidR="008C7673" w:rsidRDefault="008C7673" w:rsidP="008C767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Pr>
          <w:rFonts w:ascii="Arial" w:hAnsi="Arial" w:cs="Arial"/>
          <w:b/>
          <w:color w:val="993300"/>
          <w:u w:val="single"/>
        </w:rPr>
        <w:t>Noted</w:t>
      </w:r>
      <w:proofErr w:type="gramEnd"/>
      <w:r>
        <w:rPr>
          <w:color w:val="993300"/>
          <w:u w:val="single"/>
        </w:rPr>
        <w:t>.</w:t>
      </w:r>
    </w:p>
    <w:p w:rsidR="008C7673" w:rsidRDefault="008C7673" w:rsidP="008C7673"/>
    <w:p w:rsidR="008C7673" w:rsidRDefault="008C7673" w:rsidP="008C7673">
      <w:pPr>
        <w:rPr>
          <w:rFonts w:ascii="Arial" w:hAnsi="Arial" w:cs="Arial"/>
          <w:b/>
          <w:sz w:val="24"/>
        </w:rPr>
      </w:pPr>
      <w:r>
        <w:rPr>
          <w:rFonts w:ascii="Arial" w:hAnsi="Arial" w:cs="Arial"/>
          <w:b/>
          <w:color w:val="0000FF"/>
          <w:sz w:val="24"/>
        </w:rPr>
        <w:t>R4-2001497</w:t>
      </w:r>
      <w:r>
        <w:rPr>
          <w:rFonts w:ascii="Arial" w:hAnsi="Arial" w:cs="Arial"/>
          <w:b/>
          <w:color w:val="0000FF"/>
          <w:sz w:val="24"/>
        </w:rPr>
        <w:tab/>
      </w:r>
      <w:r>
        <w:rPr>
          <w:rFonts w:ascii="Arial" w:hAnsi="Arial" w:cs="Arial"/>
          <w:b/>
          <w:sz w:val="24"/>
        </w:rPr>
        <w:t>Discussion and simulation results on NR UE HST performance requirements under SFN</w:t>
      </w:r>
    </w:p>
    <w:p w:rsidR="008C7673" w:rsidRDefault="008C7673" w:rsidP="008C7673">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8C7673" w:rsidRDefault="008C7673" w:rsidP="008C7673">
      <w:pPr>
        <w:rPr>
          <w:rFonts w:ascii="Arial" w:hAnsi="Arial" w:cs="Arial"/>
          <w:b/>
        </w:rPr>
      </w:pPr>
      <w:r>
        <w:rPr>
          <w:rFonts w:ascii="Arial" w:hAnsi="Arial" w:cs="Arial"/>
          <w:b/>
        </w:rPr>
        <w:t xml:space="preserve">Abstract: </w:t>
      </w:r>
    </w:p>
    <w:p w:rsidR="008C7673" w:rsidRDefault="008C7673" w:rsidP="008C7673">
      <w:r>
        <w:t>As per WF R4-1915926, share our views on the maximum Doppler shift and MCS based on our simulation results.</w:t>
      </w:r>
    </w:p>
    <w:p w:rsidR="008C7673" w:rsidRDefault="008C7673" w:rsidP="008C7673">
      <w:pPr>
        <w:rPr>
          <w:rFonts w:ascii="Arial" w:hAnsi="Arial" w:cs="Arial"/>
          <w:b/>
        </w:rPr>
      </w:pPr>
      <w:r>
        <w:rPr>
          <w:rFonts w:ascii="Arial" w:hAnsi="Arial" w:cs="Arial"/>
          <w:b/>
        </w:rPr>
        <w:t xml:space="preserve">Discussion: </w:t>
      </w:r>
    </w:p>
    <w:p w:rsidR="008C7673" w:rsidRDefault="008C7673" w:rsidP="008C7673">
      <w:r>
        <w:t>.</w:t>
      </w:r>
    </w:p>
    <w:p w:rsidR="008C7673" w:rsidRDefault="008C7673" w:rsidP="008C767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Pr>
          <w:rFonts w:ascii="Arial" w:hAnsi="Arial" w:cs="Arial"/>
          <w:b/>
          <w:color w:val="993300"/>
          <w:u w:val="single"/>
        </w:rPr>
        <w:t>Noted</w:t>
      </w:r>
      <w:proofErr w:type="gramEnd"/>
      <w:r>
        <w:rPr>
          <w:color w:val="993300"/>
          <w:u w:val="single"/>
        </w:rPr>
        <w:t>.</w:t>
      </w:r>
    </w:p>
    <w:p w:rsidR="008C7673" w:rsidRDefault="008C7673" w:rsidP="008C7673">
      <w:bookmarkStart w:id="732" w:name="_Toc32913047"/>
    </w:p>
    <w:p w:rsidR="008C7673" w:rsidRDefault="008C7673" w:rsidP="008C7673">
      <w:pPr>
        <w:pStyle w:val="6"/>
      </w:pPr>
      <w:r>
        <w:t>8.17.2.1.3</w:t>
      </w:r>
      <w:r>
        <w:tab/>
        <w:t>Requirements for HST single tap [NR_HST-</w:t>
      </w:r>
      <w:proofErr w:type="spellStart"/>
      <w:r>
        <w:t>Perf</w:t>
      </w:r>
      <w:proofErr w:type="spellEnd"/>
      <w:r>
        <w:t>]</w:t>
      </w:r>
      <w:bookmarkEnd w:id="732"/>
    </w:p>
    <w:p w:rsidR="008C7673" w:rsidRDefault="008C7673" w:rsidP="008C7673"/>
    <w:p w:rsidR="008C7673" w:rsidRDefault="008C7673" w:rsidP="008C7673">
      <w:pPr>
        <w:rPr>
          <w:rFonts w:ascii="Arial" w:hAnsi="Arial" w:cs="Arial"/>
          <w:b/>
          <w:sz w:val="24"/>
        </w:rPr>
      </w:pPr>
      <w:r>
        <w:rPr>
          <w:rFonts w:ascii="Arial" w:hAnsi="Arial" w:cs="Arial"/>
          <w:b/>
          <w:color w:val="0000FF"/>
          <w:sz w:val="24"/>
        </w:rPr>
        <w:t>R4-2000304</w:t>
      </w:r>
      <w:r>
        <w:rPr>
          <w:rFonts w:ascii="Arial" w:hAnsi="Arial" w:cs="Arial"/>
          <w:b/>
          <w:color w:val="0000FF"/>
          <w:sz w:val="24"/>
        </w:rPr>
        <w:tab/>
      </w:r>
      <w:r>
        <w:rPr>
          <w:rFonts w:ascii="Arial" w:hAnsi="Arial" w:cs="Arial"/>
          <w:b/>
          <w:sz w:val="24"/>
        </w:rPr>
        <w:t>Simulation results for UE demodulation requirements under HST SFN</w:t>
      </w:r>
    </w:p>
    <w:p w:rsidR="008C7673" w:rsidRDefault="008C7673" w:rsidP="008C7673">
      <w:pPr>
        <w:rPr>
          <w:i/>
        </w:rPr>
      </w:pPr>
      <w:r>
        <w:rPr>
          <w:i/>
        </w:rPr>
        <w:lastRenderedPageBreak/>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Samsung</w:t>
      </w:r>
    </w:p>
    <w:p w:rsidR="008C7673" w:rsidRDefault="008C7673" w:rsidP="008C7673">
      <w:pPr>
        <w:rPr>
          <w:rFonts w:ascii="Arial" w:hAnsi="Arial" w:cs="Arial"/>
          <w:b/>
        </w:rPr>
      </w:pPr>
      <w:r>
        <w:rPr>
          <w:rFonts w:ascii="Arial" w:hAnsi="Arial" w:cs="Arial"/>
          <w:b/>
        </w:rPr>
        <w:t xml:space="preserve">Discussion: </w:t>
      </w:r>
    </w:p>
    <w:p w:rsidR="008C7673" w:rsidRDefault="008C7673" w:rsidP="008C7673">
      <w:r>
        <w:t>.</w:t>
      </w:r>
    </w:p>
    <w:p w:rsidR="008C7673" w:rsidRDefault="008C7673" w:rsidP="008C767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Pr>
          <w:rFonts w:ascii="Arial" w:hAnsi="Arial" w:cs="Arial"/>
          <w:b/>
          <w:color w:val="993300"/>
          <w:u w:val="single"/>
        </w:rPr>
        <w:t>Noted</w:t>
      </w:r>
      <w:proofErr w:type="gramEnd"/>
      <w:r>
        <w:rPr>
          <w:color w:val="993300"/>
          <w:u w:val="single"/>
        </w:rPr>
        <w:t>.</w:t>
      </w:r>
    </w:p>
    <w:p w:rsidR="008C7673" w:rsidRDefault="008C7673" w:rsidP="008C7673"/>
    <w:p w:rsidR="008C7673" w:rsidRDefault="008C7673" w:rsidP="008C7673">
      <w:pPr>
        <w:rPr>
          <w:rFonts w:ascii="Arial" w:hAnsi="Arial" w:cs="Arial"/>
          <w:b/>
          <w:sz w:val="24"/>
        </w:rPr>
      </w:pPr>
      <w:r>
        <w:rPr>
          <w:rFonts w:ascii="Arial" w:hAnsi="Arial" w:cs="Arial"/>
          <w:b/>
          <w:color w:val="0000FF"/>
          <w:sz w:val="24"/>
        </w:rPr>
        <w:t>R4-2000368</w:t>
      </w:r>
      <w:r>
        <w:rPr>
          <w:rFonts w:ascii="Arial" w:hAnsi="Arial" w:cs="Arial"/>
          <w:b/>
          <w:color w:val="0000FF"/>
          <w:sz w:val="24"/>
        </w:rPr>
        <w:tab/>
      </w:r>
      <w:r>
        <w:rPr>
          <w:rFonts w:ascii="Arial" w:hAnsi="Arial" w:cs="Arial"/>
          <w:b/>
          <w:sz w:val="24"/>
        </w:rPr>
        <w:t>Views on NR UE demodulation requirements for HST single tap scenario</w:t>
      </w:r>
    </w:p>
    <w:p w:rsidR="008C7673" w:rsidRDefault="008C7673" w:rsidP="008C7673">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Intel Corporation</w:t>
      </w:r>
    </w:p>
    <w:p w:rsidR="008C7673" w:rsidRDefault="008C7673" w:rsidP="008C7673">
      <w:pPr>
        <w:rPr>
          <w:rFonts w:ascii="Arial" w:hAnsi="Arial" w:cs="Arial"/>
          <w:b/>
        </w:rPr>
      </w:pPr>
      <w:r>
        <w:rPr>
          <w:rFonts w:ascii="Arial" w:hAnsi="Arial" w:cs="Arial"/>
          <w:b/>
        </w:rPr>
        <w:t xml:space="preserve">Discussion: </w:t>
      </w:r>
    </w:p>
    <w:p w:rsidR="008C7673" w:rsidRDefault="008C7673" w:rsidP="008C7673">
      <w:r>
        <w:t>.</w:t>
      </w:r>
    </w:p>
    <w:p w:rsidR="008C7673" w:rsidRDefault="008C7673" w:rsidP="008C767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Pr>
          <w:rFonts w:ascii="Arial" w:hAnsi="Arial" w:cs="Arial"/>
          <w:b/>
          <w:color w:val="993300"/>
          <w:u w:val="single"/>
        </w:rPr>
        <w:t>Noted</w:t>
      </w:r>
      <w:proofErr w:type="gramEnd"/>
      <w:r>
        <w:rPr>
          <w:color w:val="993300"/>
          <w:u w:val="single"/>
        </w:rPr>
        <w:t>.</w:t>
      </w:r>
    </w:p>
    <w:p w:rsidR="008C7673" w:rsidRDefault="008C7673" w:rsidP="008C7673"/>
    <w:p w:rsidR="008C7673" w:rsidRDefault="008C7673" w:rsidP="008C7673">
      <w:pPr>
        <w:rPr>
          <w:rFonts w:ascii="Arial" w:hAnsi="Arial" w:cs="Arial"/>
          <w:b/>
          <w:sz w:val="24"/>
        </w:rPr>
      </w:pPr>
      <w:r>
        <w:rPr>
          <w:rFonts w:ascii="Arial" w:hAnsi="Arial" w:cs="Arial"/>
          <w:b/>
          <w:color w:val="0000FF"/>
          <w:sz w:val="24"/>
        </w:rPr>
        <w:t>R4-2000950</w:t>
      </w:r>
      <w:r>
        <w:rPr>
          <w:rFonts w:ascii="Arial" w:hAnsi="Arial" w:cs="Arial"/>
          <w:b/>
          <w:color w:val="0000FF"/>
          <w:sz w:val="24"/>
        </w:rPr>
        <w:tab/>
      </w:r>
      <w:r>
        <w:rPr>
          <w:rFonts w:ascii="Arial" w:hAnsi="Arial" w:cs="Arial"/>
          <w:b/>
          <w:sz w:val="24"/>
        </w:rPr>
        <w:t>Views on HST single tap for NR</w:t>
      </w:r>
    </w:p>
    <w:p w:rsidR="008C7673" w:rsidRDefault="008C7673" w:rsidP="008C7673">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NTT DOCOMO, INC.</w:t>
      </w:r>
    </w:p>
    <w:p w:rsidR="008C7673" w:rsidRDefault="008C7673" w:rsidP="008C7673">
      <w:pPr>
        <w:rPr>
          <w:rFonts w:ascii="Arial" w:hAnsi="Arial" w:cs="Arial"/>
          <w:b/>
        </w:rPr>
      </w:pPr>
      <w:r>
        <w:rPr>
          <w:rFonts w:ascii="Arial" w:hAnsi="Arial" w:cs="Arial"/>
          <w:b/>
        </w:rPr>
        <w:t xml:space="preserve">Discussion: </w:t>
      </w:r>
    </w:p>
    <w:p w:rsidR="008C7673" w:rsidRDefault="008C7673" w:rsidP="008C7673">
      <w:r>
        <w:t>.</w:t>
      </w:r>
    </w:p>
    <w:p w:rsidR="008C7673" w:rsidRDefault="008C7673" w:rsidP="008C767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Pr>
          <w:rFonts w:ascii="Arial" w:hAnsi="Arial" w:cs="Arial"/>
          <w:b/>
          <w:color w:val="993300"/>
          <w:u w:val="single"/>
        </w:rPr>
        <w:t>Noted</w:t>
      </w:r>
      <w:proofErr w:type="gramEnd"/>
      <w:r>
        <w:rPr>
          <w:color w:val="993300"/>
          <w:u w:val="single"/>
        </w:rPr>
        <w:t>.</w:t>
      </w:r>
    </w:p>
    <w:p w:rsidR="008C7673" w:rsidRDefault="008C7673" w:rsidP="008C7673"/>
    <w:p w:rsidR="008C7673" w:rsidRDefault="008C7673" w:rsidP="008C7673">
      <w:pPr>
        <w:rPr>
          <w:rFonts w:ascii="Arial" w:hAnsi="Arial" w:cs="Arial"/>
          <w:b/>
          <w:sz w:val="24"/>
        </w:rPr>
      </w:pPr>
      <w:r>
        <w:rPr>
          <w:rFonts w:ascii="Arial" w:hAnsi="Arial" w:cs="Arial"/>
          <w:b/>
          <w:color w:val="0000FF"/>
          <w:sz w:val="24"/>
        </w:rPr>
        <w:t>R4-2001358</w:t>
      </w:r>
      <w:r>
        <w:rPr>
          <w:rFonts w:ascii="Arial" w:hAnsi="Arial" w:cs="Arial"/>
          <w:b/>
          <w:color w:val="0000FF"/>
          <w:sz w:val="24"/>
        </w:rPr>
        <w:tab/>
      </w:r>
      <w:r>
        <w:rPr>
          <w:rFonts w:ascii="Arial" w:hAnsi="Arial" w:cs="Arial"/>
          <w:b/>
          <w:sz w:val="24"/>
        </w:rPr>
        <w:t xml:space="preserve">Discussion on PDSCH demodulation performance with HST single </w:t>
      </w:r>
      <w:proofErr w:type="gramStart"/>
      <w:r>
        <w:rPr>
          <w:rFonts w:ascii="Arial" w:hAnsi="Arial" w:cs="Arial"/>
          <w:b/>
          <w:sz w:val="24"/>
        </w:rPr>
        <w:t>tap</w:t>
      </w:r>
      <w:proofErr w:type="gramEnd"/>
    </w:p>
    <w:p w:rsidR="008C7673" w:rsidRDefault="008C7673" w:rsidP="008C7673">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8C7673" w:rsidRDefault="008C7673" w:rsidP="008C7673">
      <w:pPr>
        <w:rPr>
          <w:rFonts w:ascii="Arial" w:hAnsi="Arial" w:cs="Arial"/>
          <w:b/>
        </w:rPr>
      </w:pPr>
      <w:r>
        <w:rPr>
          <w:rFonts w:ascii="Arial" w:hAnsi="Arial" w:cs="Arial"/>
          <w:b/>
        </w:rPr>
        <w:t xml:space="preserve">Abstract: </w:t>
      </w:r>
    </w:p>
    <w:p w:rsidR="008C7673" w:rsidRDefault="008C7673" w:rsidP="008C7673">
      <w:r>
        <w:t>This contribution discusses the UE receiver assumption for PDSCH demodulation performance with HST single tap.</w:t>
      </w:r>
    </w:p>
    <w:p w:rsidR="008C7673" w:rsidRDefault="008C7673" w:rsidP="008C7673">
      <w:pPr>
        <w:rPr>
          <w:rFonts w:ascii="Arial" w:hAnsi="Arial" w:cs="Arial"/>
          <w:b/>
        </w:rPr>
      </w:pPr>
      <w:r>
        <w:rPr>
          <w:rFonts w:ascii="Arial" w:hAnsi="Arial" w:cs="Arial"/>
          <w:b/>
        </w:rPr>
        <w:t xml:space="preserve">Discussion: </w:t>
      </w:r>
    </w:p>
    <w:p w:rsidR="008C7673" w:rsidRDefault="008C7673" w:rsidP="008C7673">
      <w:r>
        <w:t>.</w:t>
      </w:r>
    </w:p>
    <w:p w:rsidR="008C7673" w:rsidRDefault="008C7673" w:rsidP="008C767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Pr>
          <w:rFonts w:ascii="Arial" w:hAnsi="Arial" w:cs="Arial"/>
          <w:b/>
          <w:color w:val="993300"/>
          <w:u w:val="single"/>
        </w:rPr>
        <w:t>Noted</w:t>
      </w:r>
      <w:proofErr w:type="gramEnd"/>
      <w:r>
        <w:rPr>
          <w:color w:val="993300"/>
          <w:u w:val="single"/>
        </w:rPr>
        <w:t>.</w:t>
      </w:r>
    </w:p>
    <w:p w:rsidR="008C7673" w:rsidRDefault="008C7673" w:rsidP="008C7673"/>
    <w:p w:rsidR="008C7673" w:rsidRDefault="008C7673" w:rsidP="008C7673">
      <w:pPr>
        <w:rPr>
          <w:rFonts w:ascii="Arial" w:hAnsi="Arial" w:cs="Arial"/>
          <w:b/>
          <w:sz w:val="24"/>
        </w:rPr>
      </w:pPr>
      <w:r>
        <w:rPr>
          <w:rFonts w:ascii="Arial" w:hAnsi="Arial" w:cs="Arial"/>
          <w:b/>
          <w:color w:val="0000FF"/>
          <w:sz w:val="24"/>
        </w:rPr>
        <w:t>R4-2001455</w:t>
      </w:r>
      <w:r>
        <w:rPr>
          <w:rFonts w:ascii="Arial" w:hAnsi="Arial" w:cs="Arial"/>
          <w:b/>
          <w:color w:val="0000FF"/>
          <w:sz w:val="24"/>
        </w:rPr>
        <w:tab/>
      </w:r>
      <w:r>
        <w:rPr>
          <w:rFonts w:ascii="Arial" w:hAnsi="Arial" w:cs="Arial"/>
          <w:b/>
          <w:sz w:val="24"/>
        </w:rPr>
        <w:t>Discussion and simulation results on NR UE HST performance requirements under single-tap</w:t>
      </w:r>
    </w:p>
    <w:p w:rsidR="008C7673" w:rsidRDefault="008C7673" w:rsidP="008C7673">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8C7673" w:rsidRDefault="008C7673" w:rsidP="008C7673">
      <w:pPr>
        <w:rPr>
          <w:rFonts w:ascii="Arial" w:hAnsi="Arial" w:cs="Arial"/>
          <w:b/>
        </w:rPr>
      </w:pPr>
      <w:r>
        <w:rPr>
          <w:rFonts w:ascii="Arial" w:hAnsi="Arial" w:cs="Arial"/>
          <w:b/>
        </w:rPr>
        <w:t xml:space="preserve">Abstract: </w:t>
      </w:r>
    </w:p>
    <w:p w:rsidR="008C7673" w:rsidRDefault="008C7673" w:rsidP="008C7673">
      <w:r>
        <w:t>As per WF R4-1915926, share our views on the maximum Doppler shift and MCS based on our simulation results.</w:t>
      </w:r>
    </w:p>
    <w:p w:rsidR="008C7673" w:rsidRDefault="008C7673" w:rsidP="008C7673">
      <w:pPr>
        <w:rPr>
          <w:rFonts w:ascii="Arial" w:hAnsi="Arial" w:cs="Arial"/>
          <w:b/>
        </w:rPr>
      </w:pPr>
      <w:r>
        <w:rPr>
          <w:rFonts w:ascii="Arial" w:hAnsi="Arial" w:cs="Arial"/>
          <w:b/>
        </w:rPr>
        <w:t xml:space="preserve">Discussion: </w:t>
      </w:r>
    </w:p>
    <w:p w:rsidR="008C7673" w:rsidRDefault="008C7673" w:rsidP="008C7673">
      <w:r>
        <w:lastRenderedPageBreak/>
        <w:t>.</w:t>
      </w:r>
    </w:p>
    <w:p w:rsidR="008C7673" w:rsidRDefault="008C7673" w:rsidP="008C767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Pr>
          <w:rFonts w:ascii="Arial" w:hAnsi="Arial" w:cs="Arial"/>
          <w:b/>
          <w:color w:val="993300"/>
          <w:u w:val="single"/>
        </w:rPr>
        <w:t>Noted</w:t>
      </w:r>
      <w:proofErr w:type="gramEnd"/>
      <w:r>
        <w:rPr>
          <w:color w:val="993300"/>
          <w:u w:val="single"/>
        </w:rPr>
        <w:t>.</w:t>
      </w:r>
    </w:p>
    <w:p w:rsidR="008C7673" w:rsidRDefault="008C7673" w:rsidP="008C7673"/>
    <w:p w:rsidR="008C7673" w:rsidRDefault="008C7673" w:rsidP="008C7673">
      <w:pPr>
        <w:rPr>
          <w:rFonts w:ascii="Arial" w:hAnsi="Arial" w:cs="Arial"/>
          <w:b/>
          <w:sz w:val="24"/>
        </w:rPr>
      </w:pPr>
      <w:r>
        <w:rPr>
          <w:rFonts w:ascii="Arial" w:hAnsi="Arial" w:cs="Arial"/>
          <w:b/>
          <w:color w:val="0000FF"/>
          <w:sz w:val="24"/>
        </w:rPr>
        <w:t>R4-2001736</w:t>
      </w:r>
      <w:r>
        <w:rPr>
          <w:rFonts w:ascii="Arial" w:hAnsi="Arial" w:cs="Arial"/>
          <w:b/>
          <w:color w:val="0000FF"/>
          <w:sz w:val="24"/>
        </w:rPr>
        <w:tab/>
      </w:r>
      <w:r>
        <w:rPr>
          <w:rFonts w:ascii="Arial" w:hAnsi="Arial" w:cs="Arial"/>
          <w:b/>
          <w:sz w:val="24"/>
        </w:rPr>
        <w:t>Simulation results for NR UE HST single tap</w:t>
      </w:r>
    </w:p>
    <w:p w:rsidR="008C7673" w:rsidRDefault="008C7673" w:rsidP="008C7673">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8C7673" w:rsidRDefault="008C7673" w:rsidP="008C7673">
      <w:pPr>
        <w:rPr>
          <w:rFonts w:ascii="Arial" w:hAnsi="Arial" w:cs="Arial"/>
          <w:b/>
        </w:rPr>
      </w:pPr>
      <w:r>
        <w:rPr>
          <w:rFonts w:ascii="Arial" w:hAnsi="Arial" w:cs="Arial"/>
          <w:b/>
        </w:rPr>
        <w:t xml:space="preserve">Abstract: </w:t>
      </w:r>
    </w:p>
    <w:p w:rsidR="008C7673" w:rsidRDefault="008C7673" w:rsidP="008C7673">
      <w:r>
        <w:t>In this paper we provide simulation results based on the assumptions found in WF</w:t>
      </w:r>
    </w:p>
    <w:p w:rsidR="008C7673" w:rsidRDefault="008C7673" w:rsidP="008C7673">
      <w:pPr>
        <w:rPr>
          <w:rFonts w:ascii="Arial" w:hAnsi="Arial" w:cs="Arial"/>
          <w:b/>
        </w:rPr>
      </w:pPr>
      <w:r>
        <w:rPr>
          <w:rFonts w:ascii="Arial" w:hAnsi="Arial" w:cs="Arial"/>
          <w:b/>
        </w:rPr>
        <w:t xml:space="preserve">Discussion: </w:t>
      </w:r>
    </w:p>
    <w:p w:rsidR="008C7673" w:rsidRDefault="008C7673" w:rsidP="008C7673">
      <w:r>
        <w:t>.</w:t>
      </w:r>
    </w:p>
    <w:p w:rsidR="008C7673" w:rsidRDefault="008C7673" w:rsidP="008C767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Pr>
          <w:rFonts w:ascii="Arial" w:hAnsi="Arial" w:cs="Arial"/>
          <w:b/>
          <w:color w:val="993300"/>
          <w:u w:val="single"/>
        </w:rPr>
        <w:t>Noted</w:t>
      </w:r>
      <w:proofErr w:type="gramEnd"/>
      <w:r>
        <w:rPr>
          <w:color w:val="993300"/>
          <w:u w:val="single"/>
        </w:rPr>
        <w:t>.</w:t>
      </w:r>
    </w:p>
    <w:p w:rsidR="008C7673" w:rsidRDefault="008C7673" w:rsidP="008C7673">
      <w:bookmarkStart w:id="733" w:name="_Toc32913048"/>
    </w:p>
    <w:p w:rsidR="008C7673" w:rsidRDefault="008C7673" w:rsidP="008C7673">
      <w:pPr>
        <w:pStyle w:val="6"/>
      </w:pPr>
      <w:r>
        <w:t>8.17.2.1.4</w:t>
      </w:r>
      <w:r>
        <w:tab/>
        <w:t>Requirements for multi-path fading channels [NR_HST-</w:t>
      </w:r>
      <w:proofErr w:type="spellStart"/>
      <w:r>
        <w:t>Perf</w:t>
      </w:r>
      <w:proofErr w:type="spellEnd"/>
      <w:r>
        <w:t>]</w:t>
      </w:r>
      <w:bookmarkEnd w:id="733"/>
    </w:p>
    <w:p w:rsidR="008C7673" w:rsidRDefault="008C7673" w:rsidP="008C7673"/>
    <w:p w:rsidR="008C7673" w:rsidRDefault="008C7673" w:rsidP="008C7673">
      <w:pPr>
        <w:rPr>
          <w:rFonts w:ascii="Arial" w:hAnsi="Arial" w:cs="Arial"/>
          <w:b/>
          <w:sz w:val="24"/>
        </w:rPr>
      </w:pPr>
      <w:r>
        <w:rPr>
          <w:rFonts w:ascii="Arial" w:hAnsi="Arial" w:cs="Arial"/>
          <w:b/>
          <w:color w:val="0000FF"/>
          <w:sz w:val="24"/>
        </w:rPr>
        <w:t>R4-2000305</w:t>
      </w:r>
      <w:r>
        <w:rPr>
          <w:rFonts w:ascii="Arial" w:hAnsi="Arial" w:cs="Arial"/>
          <w:b/>
          <w:color w:val="0000FF"/>
          <w:sz w:val="24"/>
        </w:rPr>
        <w:tab/>
      </w:r>
      <w:r>
        <w:rPr>
          <w:rFonts w:ascii="Arial" w:hAnsi="Arial" w:cs="Arial"/>
          <w:b/>
          <w:sz w:val="24"/>
        </w:rPr>
        <w:t xml:space="preserve">Simulation results for UE demodulation requirements under fading channel with high </w:t>
      </w:r>
      <w:proofErr w:type="gramStart"/>
      <w:r>
        <w:rPr>
          <w:rFonts w:ascii="Arial" w:hAnsi="Arial" w:cs="Arial"/>
          <w:b/>
          <w:sz w:val="24"/>
        </w:rPr>
        <w:t>Doppler  value</w:t>
      </w:r>
      <w:proofErr w:type="gramEnd"/>
    </w:p>
    <w:p w:rsidR="008C7673" w:rsidRDefault="008C7673" w:rsidP="008C7673">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Samsung</w:t>
      </w:r>
    </w:p>
    <w:p w:rsidR="008C7673" w:rsidRDefault="008C7673" w:rsidP="008C7673">
      <w:pPr>
        <w:rPr>
          <w:rFonts w:ascii="Arial" w:hAnsi="Arial" w:cs="Arial"/>
          <w:b/>
        </w:rPr>
      </w:pPr>
      <w:r>
        <w:rPr>
          <w:rFonts w:ascii="Arial" w:hAnsi="Arial" w:cs="Arial"/>
          <w:b/>
        </w:rPr>
        <w:t xml:space="preserve">Discussion: </w:t>
      </w:r>
    </w:p>
    <w:p w:rsidR="008C7673" w:rsidRDefault="008C7673" w:rsidP="008C7673">
      <w:r>
        <w:t>.</w:t>
      </w:r>
    </w:p>
    <w:p w:rsidR="008C7673" w:rsidRDefault="008C7673" w:rsidP="008C767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Pr>
          <w:rFonts w:ascii="Arial" w:hAnsi="Arial" w:cs="Arial"/>
          <w:b/>
          <w:color w:val="993300"/>
          <w:u w:val="single"/>
        </w:rPr>
        <w:t>Noted</w:t>
      </w:r>
      <w:proofErr w:type="gramEnd"/>
    </w:p>
    <w:p w:rsidR="008C7673" w:rsidRDefault="008C7673" w:rsidP="008C7673"/>
    <w:p w:rsidR="008C7673" w:rsidRDefault="008C7673" w:rsidP="008C7673">
      <w:pPr>
        <w:rPr>
          <w:rFonts w:ascii="Arial" w:hAnsi="Arial" w:cs="Arial"/>
          <w:b/>
          <w:sz w:val="24"/>
        </w:rPr>
      </w:pPr>
      <w:r>
        <w:rPr>
          <w:rFonts w:ascii="Arial" w:hAnsi="Arial" w:cs="Arial"/>
          <w:b/>
          <w:color w:val="0000FF"/>
          <w:sz w:val="24"/>
        </w:rPr>
        <w:t>R4-2000369</w:t>
      </w:r>
      <w:r>
        <w:rPr>
          <w:rFonts w:ascii="Arial" w:hAnsi="Arial" w:cs="Arial"/>
          <w:b/>
          <w:color w:val="0000FF"/>
          <w:sz w:val="24"/>
        </w:rPr>
        <w:tab/>
      </w:r>
      <w:r>
        <w:rPr>
          <w:rFonts w:ascii="Arial" w:hAnsi="Arial" w:cs="Arial"/>
          <w:b/>
          <w:sz w:val="24"/>
        </w:rPr>
        <w:t>Views on NR UE demodulation requirements for HST scenario with fading channel conditions</w:t>
      </w:r>
    </w:p>
    <w:p w:rsidR="008C7673" w:rsidRDefault="008C7673" w:rsidP="008C7673">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Intel Corporation</w:t>
      </w:r>
    </w:p>
    <w:p w:rsidR="008C7673" w:rsidRDefault="008C7673" w:rsidP="008C7673">
      <w:pPr>
        <w:rPr>
          <w:rFonts w:ascii="Arial" w:hAnsi="Arial" w:cs="Arial"/>
          <w:b/>
        </w:rPr>
      </w:pPr>
      <w:r>
        <w:rPr>
          <w:rFonts w:ascii="Arial" w:hAnsi="Arial" w:cs="Arial"/>
          <w:b/>
        </w:rPr>
        <w:t xml:space="preserve">Discussion: </w:t>
      </w:r>
    </w:p>
    <w:p w:rsidR="008C7673" w:rsidRDefault="008C7673" w:rsidP="008C7673">
      <w:r>
        <w:t>.</w:t>
      </w:r>
    </w:p>
    <w:p w:rsidR="008C7673" w:rsidRDefault="008C7673" w:rsidP="008C767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Pr>
          <w:rFonts w:ascii="Arial" w:hAnsi="Arial" w:cs="Arial"/>
          <w:b/>
          <w:color w:val="993300"/>
          <w:u w:val="single"/>
        </w:rPr>
        <w:t>Noted</w:t>
      </w:r>
      <w:proofErr w:type="gramEnd"/>
      <w:r>
        <w:rPr>
          <w:color w:val="993300"/>
          <w:u w:val="single"/>
        </w:rPr>
        <w:t>.</w:t>
      </w:r>
    </w:p>
    <w:p w:rsidR="008C7673" w:rsidRDefault="008C7673" w:rsidP="008C7673"/>
    <w:p w:rsidR="008C7673" w:rsidRDefault="008C7673" w:rsidP="008C7673">
      <w:pPr>
        <w:rPr>
          <w:rFonts w:ascii="Arial" w:hAnsi="Arial" w:cs="Arial"/>
          <w:b/>
          <w:sz w:val="24"/>
        </w:rPr>
      </w:pPr>
      <w:r>
        <w:rPr>
          <w:rFonts w:ascii="Arial" w:hAnsi="Arial" w:cs="Arial"/>
          <w:b/>
          <w:color w:val="0000FF"/>
          <w:sz w:val="24"/>
        </w:rPr>
        <w:t>R4-2000951</w:t>
      </w:r>
      <w:r>
        <w:rPr>
          <w:rFonts w:ascii="Arial" w:hAnsi="Arial" w:cs="Arial"/>
          <w:b/>
          <w:color w:val="0000FF"/>
          <w:sz w:val="24"/>
        </w:rPr>
        <w:tab/>
      </w:r>
      <w:r>
        <w:rPr>
          <w:rFonts w:ascii="Arial" w:hAnsi="Arial" w:cs="Arial"/>
          <w:b/>
          <w:sz w:val="24"/>
        </w:rPr>
        <w:t>Views on High-speed multi-path fading channels</w:t>
      </w:r>
    </w:p>
    <w:p w:rsidR="008C7673" w:rsidRDefault="008C7673" w:rsidP="008C7673">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NTT DOCOMO, INC.</w:t>
      </w:r>
    </w:p>
    <w:p w:rsidR="008C7673" w:rsidRDefault="008C7673" w:rsidP="008C7673">
      <w:pPr>
        <w:rPr>
          <w:rFonts w:ascii="Arial" w:hAnsi="Arial" w:cs="Arial"/>
          <w:b/>
        </w:rPr>
      </w:pPr>
      <w:r>
        <w:rPr>
          <w:rFonts w:ascii="Arial" w:hAnsi="Arial" w:cs="Arial"/>
          <w:b/>
        </w:rPr>
        <w:t xml:space="preserve">Discussion: </w:t>
      </w:r>
    </w:p>
    <w:p w:rsidR="008C7673" w:rsidRDefault="008C7673" w:rsidP="008C7673">
      <w:r>
        <w:t>.</w:t>
      </w:r>
    </w:p>
    <w:p w:rsidR="008C7673" w:rsidRDefault="008C7673" w:rsidP="008C767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Pr>
          <w:rFonts w:ascii="Arial" w:hAnsi="Arial" w:cs="Arial"/>
          <w:b/>
          <w:color w:val="993300"/>
          <w:u w:val="single"/>
        </w:rPr>
        <w:t>Noted</w:t>
      </w:r>
      <w:proofErr w:type="gramEnd"/>
      <w:r>
        <w:rPr>
          <w:color w:val="993300"/>
          <w:u w:val="single"/>
        </w:rPr>
        <w:t>.</w:t>
      </w:r>
    </w:p>
    <w:p w:rsidR="008C7673" w:rsidRDefault="008C7673" w:rsidP="008C7673"/>
    <w:p w:rsidR="008C7673" w:rsidRDefault="008C7673" w:rsidP="008C7673">
      <w:pPr>
        <w:rPr>
          <w:rFonts w:ascii="Arial" w:hAnsi="Arial" w:cs="Arial"/>
          <w:b/>
          <w:sz w:val="24"/>
        </w:rPr>
      </w:pPr>
      <w:r>
        <w:rPr>
          <w:rFonts w:ascii="Arial" w:hAnsi="Arial" w:cs="Arial"/>
          <w:b/>
          <w:color w:val="0000FF"/>
          <w:sz w:val="24"/>
        </w:rPr>
        <w:t>R4-2001456</w:t>
      </w:r>
      <w:r>
        <w:rPr>
          <w:rFonts w:ascii="Arial" w:hAnsi="Arial" w:cs="Arial"/>
          <w:b/>
          <w:color w:val="0000FF"/>
          <w:sz w:val="24"/>
        </w:rPr>
        <w:tab/>
      </w:r>
      <w:r>
        <w:rPr>
          <w:rFonts w:ascii="Arial" w:hAnsi="Arial" w:cs="Arial"/>
          <w:b/>
          <w:sz w:val="24"/>
        </w:rPr>
        <w:t>Discussion and simulation results on NR UE HST performance requirements under multi-path fading channel</w:t>
      </w:r>
    </w:p>
    <w:p w:rsidR="008C7673" w:rsidRDefault="008C7673" w:rsidP="008C7673">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8C7673" w:rsidRDefault="008C7673" w:rsidP="008C7673">
      <w:pPr>
        <w:rPr>
          <w:rFonts w:ascii="Arial" w:hAnsi="Arial" w:cs="Arial"/>
          <w:b/>
        </w:rPr>
      </w:pPr>
      <w:r>
        <w:rPr>
          <w:rFonts w:ascii="Arial" w:hAnsi="Arial" w:cs="Arial"/>
          <w:b/>
        </w:rPr>
        <w:t xml:space="preserve">Abstract: </w:t>
      </w:r>
    </w:p>
    <w:p w:rsidR="008C7673" w:rsidRDefault="008C7673" w:rsidP="008C7673">
      <w:r>
        <w:t>As per WF R4-1915926, share our views on the selection of MCS and Rank based on our simulation results.</w:t>
      </w:r>
    </w:p>
    <w:p w:rsidR="008C7673" w:rsidRDefault="008C7673" w:rsidP="008C7673">
      <w:pPr>
        <w:rPr>
          <w:rFonts w:ascii="Arial" w:hAnsi="Arial" w:cs="Arial"/>
          <w:b/>
        </w:rPr>
      </w:pPr>
      <w:r>
        <w:rPr>
          <w:rFonts w:ascii="Arial" w:hAnsi="Arial" w:cs="Arial"/>
          <w:b/>
        </w:rPr>
        <w:t xml:space="preserve">Discussion: </w:t>
      </w:r>
    </w:p>
    <w:p w:rsidR="008C7673" w:rsidRDefault="008C7673" w:rsidP="008C7673">
      <w:r>
        <w:t>.</w:t>
      </w:r>
    </w:p>
    <w:p w:rsidR="008C7673" w:rsidRDefault="008C7673" w:rsidP="008C767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Pr>
          <w:rFonts w:ascii="Arial" w:hAnsi="Arial" w:cs="Arial"/>
          <w:b/>
          <w:color w:val="993300"/>
          <w:u w:val="single"/>
        </w:rPr>
        <w:t>Noted</w:t>
      </w:r>
      <w:proofErr w:type="gramEnd"/>
      <w:r>
        <w:rPr>
          <w:color w:val="993300"/>
          <w:u w:val="single"/>
        </w:rPr>
        <w:t>.</w:t>
      </w:r>
    </w:p>
    <w:p w:rsidR="008C7673" w:rsidRDefault="008C7673" w:rsidP="008C7673"/>
    <w:p w:rsidR="008C7673" w:rsidRDefault="008C7673" w:rsidP="008C7673">
      <w:pPr>
        <w:rPr>
          <w:rFonts w:ascii="Arial" w:hAnsi="Arial" w:cs="Arial"/>
          <w:b/>
          <w:sz w:val="24"/>
        </w:rPr>
      </w:pPr>
      <w:r>
        <w:rPr>
          <w:rFonts w:ascii="Arial" w:hAnsi="Arial" w:cs="Arial"/>
          <w:b/>
          <w:color w:val="0000FF"/>
          <w:sz w:val="24"/>
        </w:rPr>
        <w:t>R4-2001737</w:t>
      </w:r>
      <w:r>
        <w:rPr>
          <w:rFonts w:ascii="Arial" w:hAnsi="Arial" w:cs="Arial"/>
          <w:b/>
          <w:color w:val="0000FF"/>
          <w:sz w:val="24"/>
        </w:rPr>
        <w:tab/>
      </w:r>
      <w:r>
        <w:rPr>
          <w:rFonts w:ascii="Arial" w:hAnsi="Arial" w:cs="Arial"/>
          <w:b/>
          <w:sz w:val="24"/>
        </w:rPr>
        <w:t>Simulation results for HST Multipath fading channels</w:t>
      </w:r>
    </w:p>
    <w:p w:rsidR="008C7673" w:rsidRDefault="008C7673" w:rsidP="008C7673">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8C7673" w:rsidRDefault="008C7673" w:rsidP="008C7673">
      <w:pPr>
        <w:rPr>
          <w:rFonts w:ascii="Arial" w:hAnsi="Arial" w:cs="Arial"/>
          <w:b/>
        </w:rPr>
      </w:pPr>
      <w:r>
        <w:rPr>
          <w:rFonts w:ascii="Arial" w:hAnsi="Arial" w:cs="Arial"/>
          <w:b/>
        </w:rPr>
        <w:t xml:space="preserve">Abstract: </w:t>
      </w:r>
    </w:p>
    <w:p w:rsidR="008C7673" w:rsidRDefault="008C7673" w:rsidP="008C7673">
      <w:r>
        <w:t>In this paper we provide simulation results based on the assumptions found in WF.</w:t>
      </w:r>
    </w:p>
    <w:p w:rsidR="008C7673" w:rsidRDefault="008C7673" w:rsidP="008C7673">
      <w:pPr>
        <w:rPr>
          <w:rFonts w:ascii="Arial" w:hAnsi="Arial" w:cs="Arial"/>
          <w:b/>
        </w:rPr>
      </w:pPr>
      <w:r>
        <w:rPr>
          <w:rFonts w:ascii="Arial" w:hAnsi="Arial" w:cs="Arial"/>
          <w:b/>
        </w:rPr>
        <w:t xml:space="preserve">Discussion: </w:t>
      </w:r>
    </w:p>
    <w:p w:rsidR="008C7673" w:rsidRDefault="008C7673" w:rsidP="008C7673">
      <w:r>
        <w:t>.</w:t>
      </w:r>
    </w:p>
    <w:p w:rsidR="008C7673" w:rsidRDefault="008C7673" w:rsidP="008C767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Pr>
          <w:rFonts w:ascii="Arial" w:hAnsi="Arial" w:cs="Arial"/>
          <w:b/>
          <w:color w:val="993300"/>
          <w:u w:val="single"/>
        </w:rPr>
        <w:t>Noted</w:t>
      </w:r>
      <w:proofErr w:type="gramEnd"/>
      <w:r>
        <w:rPr>
          <w:color w:val="993300"/>
          <w:u w:val="single"/>
        </w:rPr>
        <w:t>.</w:t>
      </w:r>
    </w:p>
    <w:p w:rsidR="008C7673" w:rsidRDefault="008C7673" w:rsidP="008C7673">
      <w:bookmarkStart w:id="734" w:name="_Toc32913049"/>
    </w:p>
    <w:p w:rsidR="008C7673" w:rsidRDefault="008C7673" w:rsidP="008C7673">
      <w:pPr>
        <w:pStyle w:val="6"/>
      </w:pPr>
      <w:r>
        <w:t>8.17.2.1.5</w:t>
      </w:r>
      <w:r>
        <w:tab/>
        <w:t>Network assistance and UE capability signalling [NR_HST-</w:t>
      </w:r>
      <w:proofErr w:type="spellStart"/>
      <w:r>
        <w:t>Perf</w:t>
      </w:r>
      <w:proofErr w:type="spellEnd"/>
      <w:r>
        <w:t>]</w:t>
      </w:r>
      <w:bookmarkEnd w:id="734"/>
    </w:p>
    <w:p w:rsidR="008C7673" w:rsidRDefault="008C7673" w:rsidP="008C7673"/>
    <w:p w:rsidR="008C7673" w:rsidRDefault="008C7673" w:rsidP="008C7673">
      <w:pPr>
        <w:rPr>
          <w:rFonts w:ascii="Arial" w:hAnsi="Arial" w:cs="Arial"/>
          <w:b/>
          <w:sz w:val="24"/>
        </w:rPr>
      </w:pPr>
      <w:r>
        <w:rPr>
          <w:rFonts w:ascii="Arial" w:hAnsi="Arial" w:cs="Arial"/>
          <w:b/>
          <w:color w:val="0000FF"/>
          <w:sz w:val="24"/>
        </w:rPr>
        <w:t>R4-2001457</w:t>
      </w:r>
      <w:r>
        <w:rPr>
          <w:rFonts w:ascii="Arial" w:hAnsi="Arial" w:cs="Arial"/>
          <w:b/>
          <w:color w:val="0000FF"/>
          <w:sz w:val="24"/>
        </w:rPr>
        <w:tab/>
      </w:r>
      <w:r>
        <w:rPr>
          <w:rFonts w:ascii="Arial" w:hAnsi="Arial" w:cs="Arial"/>
          <w:b/>
          <w:sz w:val="24"/>
        </w:rPr>
        <w:t>Discussion on the requirement definition for NR UE HST single tap channel</w:t>
      </w:r>
    </w:p>
    <w:p w:rsidR="008C7673" w:rsidRDefault="008C7673" w:rsidP="008C7673">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8C7673" w:rsidRDefault="008C7673" w:rsidP="008C7673">
      <w:pPr>
        <w:rPr>
          <w:rFonts w:ascii="Arial" w:hAnsi="Arial" w:cs="Arial"/>
          <w:b/>
        </w:rPr>
      </w:pPr>
      <w:r>
        <w:rPr>
          <w:rFonts w:ascii="Arial" w:hAnsi="Arial" w:cs="Arial"/>
          <w:b/>
        </w:rPr>
        <w:t xml:space="preserve">Abstract: </w:t>
      </w:r>
    </w:p>
    <w:p w:rsidR="008C7673" w:rsidRDefault="008C7673" w:rsidP="008C7673">
      <w:r>
        <w:t>As per WF R4-1915926, share our views on how to define the requirements for single tap.</w:t>
      </w:r>
    </w:p>
    <w:p w:rsidR="008C7673" w:rsidRDefault="008C7673" w:rsidP="008C7673">
      <w:pPr>
        <w:rPr>
          <w:rFonts w:ascii="Arial" w:hAnsi="Arial" w:cs="Arial"/>
          <w:b/>
        </w:rPr>
      </w:pPr>
      <w:r>
        <w:rPr>
          <w:rFonts w:ascii="Arial" w:hAnsi="Arial" w:cs="Arial"/>
          <w:b/>
        </w:rPr>
        <w:t xml:space="preserve">Discussion: </w:t>
      </w:r>
    </w:p>
    <w:p w:rsidR="008C7673" w:rsidRDefault="008C7673" w:rsidP="008C7673">
      <w:r>
        <w:t>.</w:t>
      </w:r>
    </w:p>
    <w:p w:rsidR="008C7673" w:rsidRDefault="008C7673" w:rsidP="008C767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Pr>
          <w:rFonts w:ascii="Arial" w:hAnsi="Arial" w:cs="Arial"/>
          <w:b/>
          <w:color w:val="993300"/>
          <w:u w:val="single"/>
        </w:rPr>
        <w:t>Noted</w:t>
      </w:r>
      <w:proofErr w:type="gramEnd"/>
      <w:r>
        <w:rPr>
          <w:color w:val="993300"/>
          <w:u w:val="single"/>
        </w:rPr>
        <w:t>.</w:t>
      </w:r>
    </w:p>
    <w:p w:rsidR="008C7673" w:rsidRDefault="008C7673" w:rsidP="008C7673">
      <w:bookmarkStart w:id="735" w:name="_Toc32913050"/>
    </w:p>
    <w:p w:rsidR="008C7673" w:rsidRDefault="008C7673" w:rsidP="008C7673">
      <w:pPr>
        <w:pStyle w:val="5"/>
      </w:pPr>
      <w:r>
        <w:t>8.17.2.2</w:t>
      </w:r>
      <w:r>
        <w:tab/>
        <w:t>BS demodulation requirements (38.104) [NR_HST-</w:t>
      </w:r>
      <w:proofErr w:type="spellStart"/>
      <w:r>
        <w:t>Perf</w:t>
      </w:r>
      <w:proofErr w:type="spellEnd"/>
      <w:r>
        <w:t>]</w:t>
      </w:r>
      <w:bookmarkEnd w:id="735"/>
    </w:p>
    <w:p w:rsidR="008C7673" w:rsidRDefault="008C7673" w:rsidP="008C7673"/>
    <w:p w:rsidR="008C7673" w:rsidRDefault="008C7673" w:rsidP="008C7673">
      <w:pPr>
        <w:rPr>
          <w:rFonts w:ascii="Arial" w:hAnsi="Arial" w:cs="Arial"/>
          <w:b/>
          <w:sz w:val="24"/>
        </w:rPr>
      </w:pPr>
      <w:r>
        <w:rPr>
          <w:rFonts w:ascii="Arial" w:hAnsi="Arial" w:cs="Arial"/>
          <w:b/>
          <w:color w:val="0000FF"/>
          <w:sz w:val="24"/>
        </w:rPr>
        <w:t>R4-2000613</w:t>
      </w:r>
      <w:r>
        <w:rPr>
          <w:rFonts w:ascii="Arial" w:hAnsi="Arial" w:cs="Arial"/>
          <w:b/>
          <w:color w:val="0000FF"/>
          <w:sz w:val="24"/>
        </w:rPr>
        <w:tab/>
      </w:r>
      <w:r>
        <w:rPr>
          <w:rFonts w:ascii="Arial" w:hAnsi="Arial" w:cs="Arial"/>
          <w:b/>
          <w:sz w:val="24"/>
        </w:rPr>
        <w:t>Summary of ideal and impairment results for NR HST demodulation requirements</w:t>
      </w:r>
    </w:p>
    <w:p w:rsidR="008C7673" w:rsidRDefault="008C7673" w:rsidP="008C7673">
      <w:pPr>
        <w:rPr>
          <w:i/>
        </w:rPr>
      </w:pPr>
      <w:r>
        <w:rPr>
          <w:i/>
        </w:rPr>
        <w:lastRenderedPageBreak/>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CATT</w:t>
      </w:r>
    </w:p>
    <w:p w:rsidR="008C7673" w:rsidRDefault="008C7673" w:rsidP="008C7673">
      <w:pPr>
        <w:rPr>
          <w:rFonts w:ascii="Arial" w:hAnsi="Arial" w:cs="Arial"/>
          <w:b/>
        </w:rPr>
      </w:pPr>
      <w:r>
        <w:rPr>
          <w:rFonts w:ascii="Arial" w:hAnsi="Arial" w:cs="Arial"/>
          <w:b/>
        </w:rPr>
        <w:t xml:space="preserve">Discussion: </w:t>
      </w:r>
    </w:p>
    <w:p w:rsidR="008C7673" w:rsidRDefault="008C7673" w:rsidP="008C7673">
      <w:r>
        <w:t>.</w:t>
      </w:r>
    </w:p>
    <w:p w:rsidR="008C7673" w:rsidRDefault="008C7673" w:rsidP="008C7673">
      <w:pPr>
        <w:rPr>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Pr>
          <w:rFonts w:ascii="Arial" w:hAnsi="Arial" w:cs="Arial"/>
          <w:b/>
          <w:color w:val="993300"/>
          <w:u w:val="single"/>
        </w:rPr>
        <w:t>Revised</w:t>
      </w:r>
      <w:proofErr w:type="gramEnd"/>
      <w:r>
        <w:rPr>
          <w:rFonts w:ascii="Arial" w:hAnsi="Arial" w:cs="Arial"/>
          <w:b/>
          <w:color w:val="993300"/>
          <w:u w:val="single"/>
        </w:rPr>
        <w:t xml:space="preserve"> in R4-</w:t>
      </w:r>
      <w:r>
        <w:rPr>
          <w:rFonts w:ascii="Arial" w:hAnsi="Arial" w:cs="Arial" w:hint="eastAsia"/>
          <w:b/>
          <w:color w:val="993300"/>
          <w:u w:val="single"/>
          <w:lang w:eastAsia="zh-CN"/>
        </w:rPr>
        <w:t>2002417</w:t>
      </w:r>
      <w:r>
        <w:rPr>
          <w:color w:val="993300"/>
          <w:u w:val="single"/>
        </w:rPr>
        <w:t>.</w:t>
      </w:r>
    </w:p>
    <w:p w:rsidR="008C7673" w:rsidRDefault="008C7673" w:rsidP="008C7673">
      <w:pPr>
        <w:rPr>
          <w:color w:val="993300"/>
          <w:u w:val="single"/>
          <w:lang w:eastAsia="zh-CN"/>
        </w:rPr>
      </w:pPr>
    </w:p>
    <w:p w:rsidR="008C7673" w:rsidRDefault="008C7673" w:rsidP="008C7673">
      <w:pPr>
        <w:rPr>
          <w:rFonts w:ascii="Arial" w:hAnsi="Arial" w:cs="Arial"/>
          <w:b/>
          <w:sz w:val="24"/>
        </w:rPr>
      </w:pPr>
      <w:r>
        <w:rPr>
          <w:rFonts w:ascii="Arial" w:hAnsi="Arial" w:cs="Arial"/>
          <w:b/>
          <w:color w:val="0000FF"/>
          <w:sz w:val="24"/>
        </w:rPr>
        <w:t>R4-200</w:t>
      </w:r>
      <w:r>
        <w:rPr>
          <w:rFonts w:ascii="Arial" w:hAnsi="Arial" w:cs="Arial" w:hint="eastAsia"/>
          <w:b/>
          <w:color w:val="0000FF"/>
          <w:sz w:val="24"/>
          <w:lang w:eastAsia="zh-CN"/>
        </w:rPr>
        <w:t>2417</w:t>
      </w:r>
      <w:r>
        <w:rPr>
          <w:rFonts w:ascii="Arial" w:hAnsi="Arial" w:cs="Arial"/>
          <w:b/>
          <w:color w:val="0000FF"/>
          <w:sz w:val="24"/>
        </w:rPr>
        <w:tab/>
      </w:r>
      <w:r>
        <w:rPr>
          <w:rFonts w:ascii="Arial" w:hAnsi="Arial" w:cs="Arial"/>
          <w:b/>
          <w:sz w:val="24"/>
        </w:rPr>
        <w:t>Summary of ideal and impairment results for NR HST demodulation requirements</w:t>
      </w:r>
    </w:p>
    <w:p w:rsidR="008C7673" w:rsidRDefault="008C7673" w:rsidP="008C7673">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Source: CATT</w:t>
      </w:r>
    </w:p>
    <w:p w:rsidR="008C7673" w:rsidRDefault="008C7673" w:rsidP="008C7673">
      <w:pPr>
        <w:rPr>
          <w:rFonts w:ascii="Arial" w:hAnsi="Arial" w:cs="Arial"/>
          <w:b/>
        </w:rPr>
      </w:pPr>
      <w:r>
        <w:rPr>
          <w:rFonts w:ascii="Arial" w:hAnsi="Arial" w:cs="Arial"/>
          <w:b/>
        </w:rPr>
        <w:t xml:space="preserve">Discussion: </w:t>
      </w:r>
    </w:p>
    <w:p w:rsidR="008C7673" w:rsidRDefault="008C7673" w:rsidP="008C7673">
      <w:r>
        <w:t>.</w:t>
      </w:r>
    </w:p>
    <w:p w:rsidR="008C7673" w:rsidRDefault="008C7673" w:rsidP="008C7673">
      <w:pPr>
        <w:rPr>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Pr="00FC37C4">
        <w:rPr>
          <w:rFonts w:ascii="Arial" w:hAnsi="Arial" w:cs="Arial"/>
          <w:b/>
          <w:color w:val="993300"/>
          <w:highlight w:val="yellow"/>
          <w:u w:val="single"/>
        </w:rPr>
        <w:t>Return to.</w:t>
      </w:r>
    </w:p>
    <w:p w:rsidR="008C7673" w:rsidRPr="00FC37C4" w:rsidRDefault="008C7673" w:rsidP="008C7673">
      <w:pPr>
        <w:rPr>
          <w:color w:val="993300"/>
          <w:u w:val="single"/>
          <w:lang w:eastAsia="zh-CN"/>
        </w:rPr>
      </w:pPr>
    </w:p>
    <w:p w:rsidR="008C7673" w:rsidRDefault="008C7673" w:rsidP="008C7673"/>
    <w:p w:rsidR="008C7673" w:rsidRDefault="008C7673" w:rsidP="008C7673">
      <w:pPr>
        <w:rPr>
          <w:rFonts w:ascii="Arial" w:hAnsi="Arial" w:cs="Arial"/>
          <w:b/>
          <w:sz w:val="24"/>
        </w:rPr>
      </w:pPr>
      <w:r>
        <w:rPr>
          <w:rFonts w:ascii="Arial" w:hAnsi="Arial" w:cs="Arial"/>
          <w:b/>
          <w:color w:val="0000FF"/>
          <w:sz w:val="24"/>
        </w:rPr>
        <w:t>R4-2001687</w:t>
      </w:r>
      <w:r>
        <w:rPr>
          <w:rFonts w:ascii="Arial" w:hAnsi="Arial" w:cs="Arial"/>
          <w:b/>
          <w:color w:val="0000FF"/>
          <w:sz w:val="24"/>
        </w:rPr>
        <w:tab/>
      </w:r>
      <w:r>
        <w:rPr>
          <w:rFonts w:ascii="Arial" w:hAnsi="Arial" w:cs="Arial"/>
          <w:b/>
          <w:sz w:val="24"/>
        </w:rPr>
        <w:t>NR Rel-16 HST BS demodulation PUSCH and UL TA simulation results</w:t>
      </w:r>
    </w:p>
    <w:p w:rsidR="008C7673" w:rsidRDefault="008C7673" w:rsidP="008C7673">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Shanghai Bell</w:t>
      </w:r>
    </w:p>
    <w:p w:rsidR="008C7673" w:rsidRDefault="008C7673" w:rsidP="008C7673">
      <w:pPr>
        <w:rPr>
          <w:rFonts w:ascii="Arial" w:hAnsi="Arial" w:cs="Arial"/>
          <w:b/>
        </w:rPr>
      </w:pPr>
      <w:r>
        <w:rPr>
          <w:rFonts w:ascii="Arial" w:hAnsi="Arial" w:cs="Arial"/>
          <w:b/>
        </w:rPr>
        <w:t xml:space="preserve">Abstract: </w:t>
      </w:r>
    </w:p>
    <w:p w:rsidR="008C7673" w:rsidRDefault="008C7673" w:rsidP="008C7673">
      <w:r>
        <w:t xml:space="preserve">In this contribution, we provide the results of our simulation campaign taking into account the changes agreed in the last meeting, e.g., </w:t>
      </w:r>
      <w:proofErr w:type="spellStart"/>
      <w:r>
        <w:t>center</w:t>
      </w:r>
      <w:proofErr w:type="spellEnd"/>
      <w:r>
        <w:t xml:space="preserve"> frequency, max </w:t>
      </w:r>
      <w:proofErr w:type="spellStart"/>
      <w:proofErr w:type="gramStart"/>
      <w:r>
        <w:t>doppler</w:t>
      </w:r>
      <w:proofErr w:type="spellEnd"/>
      <w:proofErr w:type="gramEnd"/>
      <w:r>
        <w:t xml:space="preserve"> shift, etc.</w:t>
      </w:r>
    </w:p>
    <w:p w:rsidR="008C7673" w:rsidRDefault="008C7673" w:rsidP="008C7673">
      <w:pPr>
        <w:rPr>
          <w:rFonts w:ascii="Arial" w:hAnsi="Arial" w:cs="Arial"/>
          <w:b/>
        </w:rPr>
      </w:pPr>
      <w:r>
        <w:rPr>
          <w:rFonts w:ascii="Arial" w:hAnsi="Arial" w:cs="Arial"/>
          <w:b/>
        </w:rPr>
        <w:t xml:space="preserve">Discussion: </w:t>
      </w:r>
    </w:p>
    <w:p w:rsidR="008C7673" w:rsidRDefault="008C7673" w:rsidP="008C7673">
      <w:r>
        <w:t>.</w:t>
      </w:r>
    </w:p>
    <w:p w:rsidR="008C7673" w:rsidRDefault="008C7673" w:rsidP="008C767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Pr>
          <w:rFonts w:ascii="Arial" w:hAnsi="Arial" w:cs="Arial"/>
          <w:b/>
          <w:color w:val="993300"/>
          <w:u w:val="single"/>
        </w:rPr>
        <w:t>Noted</w:t>
      </w:r>
      <w:proofErr w:type="gramEnd"/>
      <w:r>
        <w:rPr>
          <w:color w:val="993300"/>
          <w:u w:val="single"/>
        </w:rPr>
        <w:t>.</w:t>
      </w:r>
    </w:p>
    <w:p w:rsidR="008C7673" w:rsidRDefault="008C7673" w:rsidP="008C7673"/>
    <w:p w:rsidR="008C7673" w:rsidRDefault="008C7673" w:rsidP="008C7673">
      <w:pPr>
        <w:rPr>
          <w:rFonts w:ascii="Arial" w:hAnsi="Arial" w:cs="Arial"/>
          <w:b/>
          <w:sz w:val="24"/>
        </w:rPr>
      </w:pPr>
      <w:r>
        <w:rPr>
          <w:rFonts w:ascii="Arial" w:hAnsi="Arial" w:cs="Arial"/>
          <w:b/>
          <w:color w:val="0000FF"/>
          <w:sz w:val="24"/>
        </w:rPr>
        <w:t>R4-2001689</w:t>
      </w:r>
      <w:r>
        <w:rPr>
          <w:rFonts w:ascii="Arial" w:hAnsi="Arial" w:cs="Arial"/>
          <w:b/>
          <w:color w:val="0000FF"/>
          <w:sz w:val="24"/>
        </w:rPr>
        <w:tab/>
      </w:r>
      <w:r>
        <w:rPr>
          <w:rFonts w:ascii="Arial" w:hAnsi="Arial" w:cs="Arial"/>
          <w:b/>
          <w:sz w:val="24"/>
        </w:rPr>
        <w:t>On NR Rel-16 HST BS demodulation PUSCH and UL TA requirements</w:t>
      </w:r>
    </w:p>
    <w:p w:rsidR="008C7673" w:rsidRDefault="008C7673" w:rsidP="008C7673">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Shanghai Bell</w:t>
      </w:r>
    </w:p>
    <w:p w:rsidR="008C7673" w:rsidRDefault="008C7673" w:rsidP="008C7673">
      <w:pPr>
        <w:rPr>
          <w:rFonts w:ascii="Arial" w:hAnsi="Arial" w:cs="Arial"/>
          <w:b/>
        </w:rPr>
      </w:pPr>
      <w:r>
        <w:rPr>
          <w:rFonts w:ascii="Arial" w:hAnsi="Arial" w:cs="Arial"/>
          <w:b/>
        </w:rPr>
        <w:t xml:space="preserve">Abstract: </w:t>
      </w:r>
    </w:p>
    <w:p w:rsidR="008C7673" w:rsidRDefault="008C7673" w:rsidP="008C7673">
      <w:r>
        <w:t xml:space="preserve">The few remaining open issues </w:t>
      </w:r>
      <w:proofErr w:type="spellStart"/>
      <w:r>
        <w:t>mentionned</w:t>
      </w:r>
      <w:proofErr w:type="spellEnd"/>
      <w:r>
        <w:t xml:space="preserve"> in the last WF are clustered around: PUSCH 1x1, PUSCH 500kph MCS, PUSCH l0 value simulation alignment, and UL TA SRS placement</w:t>
      </w:r>
    </w:p>
    <w:p w:rsidR="008C7673" w:rsidRDefault="008C7673" w:rsidP="008C7673">
      <w:r>
        <w:t xml:space="preserve">Open issues not yet captured in the meetings are, a possible 350/500kph conformance </w:t>
      </w:r>
      <w:proofErr w:type="spellStart"/>
      <w:r>
        <w:t>tes</w:t>
      </w:r>
      <w:proofErr w:type="spellEnd"/>
    </w:p>
    <w:p w:rsidR="008C7673" w:rsidRDefault="008C7673" w:rsidP="008C7673">
      <w:pPr>
        <w:rPr>
          <w:rFonts w:ascii="Arial" w:hAnsi="Arial" w:cs="Arial"/>
          <w:b/>
        </w:rPr>
      </w:pPr>
      <w:r>
        <w:rPr>
          <w:rFonts w:ascii="Arial" w:hAnsi="Arial" w:cs="Arial"/>
          <w:b/>
        </w:rPr>
        <w:t xml:space="preserve">Discussion: </w:t>
      </w:r>
    </w:p>
    <w:p w:rsidR="008C7673" w:rsidRDefault="008C7673" w:rsidP="008C7673">
      <w:r>
        <w:t>.</w:t>
      </w:r>
    </w:p>
    <w:p w:rsidR="008C7673" w:rsidRDefault="008C7673" w:rsidP="008C767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Pr>
          <w:rFonts w:ascii="Arial" w:hAnsi="Arial" w:cs="Arial"/>
          <w:b/>
          <w:color w:val="993300"/>
          <w:u w:val="single"/>
        </w:rPr>
        <w:t>Noted</w:t>
      </w:r>
      <w:proofErr w:type="gramEnd"/>
      <w:r>
        <w:rPr>
          <w:color w:val="993300"/>
          <w:u w:val="single"/>
        </w:rPr>
        <w:t>.</w:t>
      </w:r>
    </w:p>
    <w:p w:rsidR="008C7673" w:rsidRDefault="008C7673" w:rsidP="008C7673">
      <w:bookmarkStart w:id="736" w:name="_Toc32913051"/>
    </w:p>
    <w:p w:rsidR="008C7673" w:rsidRDefault="008C7673" w:rsidP="008C7673">
      <w:pPr>
        <w:pStyle w:val="6"/>
      </w:pPr>
      <w:r>
        <w:lastRenderedPageBreak/>
        <w:t>8.17.2.2.1</w:t>
      </w:r>
      <w:r>
        <w:tab/>
        <w:t>PUSCH requirements [NR_HST-</w:t>
      </w:r>
      <w:proofErr w:type="spellStart"/>
      <w:r>
        <w:t>Perf</w:t>
      </w:r>
      <w:proofErr w:type="spellEnd"/>
      <w:r>
        <w:t>]</w:t>
      </w:r>
      <w:bookmarkEnd w:id="736"/>
    </w:p>
    <w:p w:rsidR="008C7673" w:rsidRDefault="008C7673" w:rsidP="008C7673"/>
    <w:p w:rsidR="008C7673" w:rsidRDefault="008C7673" w:rsidP="008C7673">
      <w:pPr>
        <w:rPr>
          <w:rFonts w:ascii="Arial" w:hAnsi="Arial" w:cs="Arial"/>
          <w:b/>
          <w:sz w:val="24"/>
        </w:rPr>
      </w:pPr>
      <w:r>
        <w:rPr>
          <w:rFonts w:ascii="Arial" w:hAnsi="Arial" w:cs="Arial"/>
          <w:b/>
          <w:color w:val="0000FF"/>
          <w:sz w:val="24"/>
        </w:rPr>
        <w:t>R4-2000306</w:t>
      </w:r>
      <w:r>
        <w:rPr>
          <w:rFonts w:ascii="Arial" w:hAnsi="Arial" w:cs="Arial"/>
          <w:b/>
          <w:color w:val="0000FF"/>
          <w:sz w:val="24"/>
        </w:rPr>
        <w:tab/>
      </w:r>
      <w:r>
        <w:rPr>
          <w:rFonts w:ascii="Arial" w:hAnsi="Arial" w:cs="Arial"/>
          <w:b/>
          <w:sz w:val="24"/>
        </w:rPr>
        <w:t>Discussion and initial simulation results for NR HST PUSCH</w:t>
      </w:r>
    </w:p>
    <w:p w:rsidR="008C7673" w:rsidRDefault="008C7673" w:rsidP="008C7673">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Samsung</w:t>
      </w:r>
    </w:p>
    <w:p w:rsidR="008C7673" w:rsidRDefault="008C7673" w:rsidP="008C7673">
      <w:pPr>
        <w:rPr>
          <w:rFonts w:ascii="Arial" w:hAnsi="Arial" w:cs="Arial"/>
          <w:b/>
        </w:rPr>
      </w:pPr>
      <w:r>
        <w:rPr>
          <w:rFonts w:ascii="Arial" w:hAnsi="Arial" w:cs="Arial"/>
          <w:b/>
        </w:rPr>
        <w:t xml:space="preserve">Discussion: </w:t>
      </w:r>
    </w:p>
    <w:p w:rsidR="008C7673" w:rsidRDefault="008C7673" w:rsidP="008C7673">
      <w:r>
        <w:t>.</w:t>
      </w:r>
    </w:p>
    <w:p w:rsidR="008C7673" w:rsidRDefault="008C7673" w:rsidP="008C767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Pr>
          <w:rFonts w:ascii="Arial" w:hAnsi="Arial" w:cs="Arial"/>
          <w:b/>
          <w:color w:val="993300"/>
          <w:u w:val="single"/>
        </w:rPr>
        <w:t>Noted</w:t>
      </w:r>
      <w:proofErr w:type="gramEnd"/>
      <w:r>
        <w:rPr>
          <w:color w:val="993300"/>
          <w:u w:val="single"/>
        </w:rPr>
        <w:t>.</w:t>
      </w:r>
    </w:p>
    <w:p w:rsidR="008C7673" w:rsidRDefault="008C7673" w:rsidP="008C7673"/>
    <w:p w:rsidR="008C7673" w:rsidRDefault="008C7673" w:rsidP="008C7673">
      <w:pPr>
        <w:rPr>
          <w:rFonts w:ascii="Arial" w:hAnsi="Arial" w:cs="Arial"/>
          <w:b/>
          <w:sz w:val="24"/>
        </w:rPr>
      </w:pPr>
      <w:r>
        <w:rPr>
          <w:rFonts w:ascii="Arial" w:hAnsi="Arial" w:cs="Arial"/>
          <w:b/>
          <w:color w:val="0000FF"/>
          <w:sz w:val="24"/>
        </w:rPr>
        <w:t>R4-2000404</w:t>
      </w:r>
      <w:r>
        <w:rPr>
          <w:rFonts w:ascii="Arial" w:hAnsi="Arial" w:cs="Arial"/>
          <w:b/>
          <w:color w:val="0000FF"/>
          <w:sz w:val="24"/>
        </w:rPr>
        <w:tab/>
      </w:r>
      <w:r>
        <w:rPr>
          <w:rFonts w:ascii="Arial" w:hAnsi="Arial" w:cs="Arial"/>
          <w:b/>
          <w:sz w:val="24"/>
        </w:rPr>
        <w:t>Simulation results for Rel-16 NR HST PUSCH demodulation performance at UE speed of 350 km/h</w:t>
      </w:r>
    </w:p>
    <w:p w:rsidR="008C7673" w:rsidRDefault="008C7673" w:rsidP="008C7673">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8C7673" w:rsidRDefault="008C7673" w:rsidP="008C7673">
      <w:pPr>
        <w:rPr>
          <w:rFonts w:ascii="Arial" w:hAnsi="Arial" w:cs="Arial"/>
          <w:b/>
        </w:rPr>
      </w:pPr>
      <w:r>
        <w:rPr>
          <w:rFonts w:ascii="Arial" w:hAnsi="Arial" w:cs="Arial"/>
          <w:b/>
        </w:rPr>
        <w:t xml:space="preserve">Abstract: </w:t>
      </w:r>
    </w:p>
    <w:p w:rsidR="008C7673" w:rsidRDefault="008C7673" w:rsidP="008C7673">
      <w:proofErr w:type="gramStart"/>
      <w:r>
        <w:t>simulation</w:t>
      </w:r>
      <w:proofErr w:type="gramEnd"/>
      <w:r>
        <w:t xml:space="preserve"> results for HST PUSCH demodulation at 350km/h</w:t>
      </w:r>
    </w:p>
    <w:p w:rsidR="008C7673" w:rsidRDefault="008C7673" w:rsidP="008C7673">
      <w:pPr>
        <w:rPr>
          <w:rFonts w:ascii="Arial" w:hAnsi="Arial" w:cs="Arial"/>
          <w:b/>
        </w:rPr>
      </w:pPr>
      <w:r>
        <w:rPr>
          <w:rFonts w:ascii="Arial" w:hAnsi="Arial" w:cs="Arial"/>
          <w:b/>
        </w:rPr>
        <w:t xml:space="preserve">Discussion: </w:t>
      </w:r>
    </w:p>
    <w:p w:rsidR="008C7673" w:rsidRDefault="008C7673" w:rsidP="008C7673">
      <w:r>
        <w:t>.</w:t>
      </w:r>
    </w:p>
    <w:p w:rsidR="008C7673" w:rsidRDefault="008C7673" w:rsidP="008C767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Pr>
          <w:rFonts w:ascii="Arial" w:hAnsi="Arial" w:cs="Arial"/>
          <w:b/>
          <w:color w:val="993300"/>
          <w:u w:val="single"/>
        </w:rPr>
        <w:t>Noted</w:t>
      </w:r>
      <w:proofErr w:type="gramEnd"/>
      <w:r>
        <w:rPr>
          <w:color w:val="993300"/>
          <w:u w:val="single"/>
        </w:rPr>
        <w:t>.</w:t>
      </w:r>
    </w:p>
    <w:p w:rsidR="008C7673" w:rsidRDefault="008C7673" w:rsidP="008C7673"/>
    <w:p w:rsidR="008C7673" w:rsidRDefault="008C7673" w:rsidP="008C7673">
      <w:pPr>
        <w:rPr>
          <w:rFonts w:ascii="Arial" w:hAnsi="Arial" w:cs="Arial"/>
          <w:b/>
          <w:sz w:val="24"/>
        </w:rPr>
      </w:pPr>
      <w:r>
        <w:rPr>
          <w:rFonts w:ascii="Arial" w:hAnsi="Arial" w:cs="Arial"/>
          <w:b/>
          <w:color w:val="0000FF"/>
          <w:sz w:val="24"/>
        </w:rPr>
        <w:t>R4-2000405</w:t>
      </w:r>
      <w:r>
        <w:rPr>
          <w:rFonts w:ascii="Arial" w:hAnsi="Arial" w:cs="Arial"/>
          <w:b/>
          <w:color w:val="0000FF"/>
          <w:sz w:val="24"/>
        </w:rPr>
        <w:tab/>
      </w:r>
      <w:r>
        <w:rPr>
          <w:rFonts w:ascii="Arial" w:hAnsi="Arial" w:cs="Arial"/>
          <w:b/>
          <w:sz w:val="24"/>
        </w:rPr>
        <w:t>Simulation results for Rel-16 NR HST PUSCH demodulation performance at UE speed of 500 km/h</w:t>
      </w:r>
    </w:p>
    <w:p w:rsidR="008C7673" w:rsidRDefault="008C7673" w:rsidP="008C7673">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8C7673" w:rsidRDefault="008C7673" w:rsidP="008C7673">
      <w:pPr>
        <w:rPr>
          <w:rFonts w:ascii="Arial" w:hAnsi="Arial" w:cs="Arial"/>
          <w:b/>
        </w:rPr>
      </w:pPr>
      <w:r>
        <w:rPr>
          <w:rFonts w:ascii="Arial" w:hAnsi="Arial" w:cs="Arial"/>
          <w:b/>
        </w:rPr>
        <w:t xml:space="preserve">Abstract: </w:t>
      </w:r>
    </w:p>
    <w:p w:rsidR="008C7673" w:rsidRDefault="008C7673" w:rsidP="008C7673">
      <w:proofErr w:type="gramStart"/>
      <w:r>
        <w:t>simulation</w:t>
      </w:r>
      <w:proofErr w:type="gramEnd"/>
      <w:r>
        <w:t xml:space="preserve"> results for HST PUSCH demodulation at 500km/h</w:t>
      </w:r>
    </w:p>
    <w:p w:rsidR="008C7673" w:rsidRDefault="008C7673" w:rsidP="008C7673">
      <w:pPr>
        <w:rPr>
          <w:rFonts w:ascii="Arial" w:hAnsi="Arial" w:cs="Arial"/>
          <w:b/>
        </w:rPr>
      </w:pPr>
      <w:r>
        <w:rPr>
          <w:rFonts w:ascii="Arial" w:hAnsi="Arial" w:cs="Arial"/>
          <w:b/>
        </w:rPr>
        <w:t xml:space="preserve">Discussion: </w:t>
      </w:r>
    </w:p>
    <w:p w:rsidR="008C7673" w:rsidRDefault="008C7673" w:rsidP="008C7673">
      <w:r>
        <w:t>.</w:t>
      </w:r>
    </w:p>
    <w:p w:rsidR="008C7673" w:rsidRDefault="008C7673" w:rsidP="008C767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Pr>
          <w:rFonts w:ascii="Arial" w:hAnsi="Arial" w:cs="Arial"/>
          <w:b/>
          <w:color w:val="993300"/>
          <w:u w:val="single"/>
        </w:rPr>
        <w:t>Noted</w:t>
      </w:r>
      <w:proofErr w:type="gramEnd"/>
      <w:r>
        <w:rPr>
          <w:color w:val="993300"/>
          <w:u w:val="single"/>
        </w:rPr>
        <w:t>.</w:t>
      </w:r>
    </w:p>
    <w:p w:rsidR="008C7673" w:rsidRDefault="008C7673" w:rsidP="008C7673"/>
    <w:p w:rsidR="008C7673" w:rsidRDefault="008C7673" w:rsidP="008C7673">
      <w:pPr>
        <w:rPr>
          <w:rFonts w:ascii="Arial" w:hAnsi="Arial" w:cs="Arial"/>
          <w:b/>
          <w:sz w:val="24"/>
        </w:rPr>
      </w:pPr>
      <w:r>
        <w:rPr>
          <w:rFonts w:ascii="Arial" w:hAnsi="Arial" w:cs="Arial"/>
          <w:b/>
          <w:color w:val="0000FF"/>
          <w:sz w:val="24"/>
        </w:rPr>
        <w:t>R4-2000608</w:t>
      </w:r>
      <w:r>
        <w:rPr>
          <w:rFonts w:ascii="Arial" w:hAnsi="Arial" w:cs="Arial"/>
          <w:b/>
          <w:color w:val="0000FF"/>
          <w:sz w:val="24"/>
        </w:rPr>
        <w:tab/>
      </w:r>
      <w:r>
        <w:rPr>
          <w:rFonts w:ascii="Arial" w:hAnsi="Arial" w:cs="Arial"/>
          <w:b/>
          <w:sz w:val="24"/>
        </w:rPr>
        <w:t>Discussion on Front loaded DMRS start symbol for NR HST PUSCH</w:t>
      </w:r>
    </w:p>
    <w:p w:rsidR="008C7673" w:rsidRDefault="008C7673" w:rsidP="008C7673">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CATT</w:t>
      </w:r>
    </w:p>
    <w:p w:rsidR="008C7673" w:rsidRDefault="008C7673" w:rsidP="008C7673">
      <w:pPr>
        <w:rPr>
          <w:rFonts w:ascii="Arial" w:hAnsi="Arial" w:cs="Arial"/>
          <w:b/>
        </w:rPr>
      </w:pPr>
      <w:r>
        <w:rPr>
          <w:rFonts w:ascii="Arial" w:hAnsi="Arial" w:cs="Arial"/>
          <w:b/>
        </w:rPr>
        <w:t xml:space="preserve">Discussion: </w:t>
      </w:r>
    </w:p>
    <w:p w:rsidR="008C7673" w:rsidRDefault="008C7673" w:rsidP="008C7673">
      <w:r>
        <w:t>.</w:t>
      </w:r>
    </w:p>
    <w:p w:rsidR="008C7673" w:rsidRDefault="008C7673" w:rsidP="008C767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Pr>
          <w:rFonts w:ascii="Arial" w:hAnsi="Arial" w:cs="Arial"/>
          <w:b/>
          <w:color w:val="993300"/>
          <w:u w:val="single"/>
        </w:rPr>
        <w:t>Noted</w:t>
      </w:r>
      <w:proofErr w:type="gramEnd"/>
      <w:r>
        <w:rPr>
          <w:color w:val="993300"/>
          <w:u w:val="single"/>
        </w:rPr>
        <w:t>.</w:t>
      </w:r>
    </w:p>
    <w:p w:rsidR="008C7673" w:rsidRDefault="008C7673" w:rsidP="008C7673"/>
    <w:p w:rsidR="008C7673" w:rsidRDefault="008C7673" w:rsidP="008C7673">
      <w:pPr>
        <w:rPr>
          <w:rFonts w:ascii="Arial" w:hAnsi="Arial" w:cs="Arial"/>
          <w:b/>
          <w:sz w:val="24"/>
        </w:rPr>
      </w:pPr>
      <w:r>
        <w:rPr>
          <w:rFonts w:ascii="Arial" w:hAnsi="Arial" w:cs="Arial"/>
          <w:b/>
          <w:color w:val="0000FF"/>
          <w:sz w:val="24"/>
        </w:rPr>
        <w:t>R4-2000609</w:t>
      </w:r>
      <w:r>
        <w:rPr>
          <w:rFonts w:ascii="Arial" w:hAnsi="Arial" w:cs="Arial"/>
          <w:b/>
          <w:color w:val="0000FF"/>
          <w:sz w:val="24"/>
        </w:rPr>
        <w:tab/>
      </w:r>
      <w:r>
        <w:rPr>
          <w:rFonts w:ascii="Arial" w:hAnsi="Arial" w:cs="Arial"/>
          <w:b/>
          <w:sz w:val="24"/>
        </w:rPr>
        <w:t>Discussion on antenna configuration and MCS for NR HST PUSCH</w:t>
      </w:r>
    </w:p>
    <w:p w:rsidR="008C7673" w:rsidRDefault="008C7673" w:rsidP="008C7673">
      <w:pPr>
        <w:rPr>
          <w:i/>
        </w:rPr>
      </w:pPr>
      <w:r>
        <w:rPr>
          <w:i/>
        </w:rPr>
        <w:lastRenderedPageBreak/>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CATT</w:t>
      </w:r>
    </w:p>
    <w:p w:rsidR="008C7673" w:rsidRDefault="008C7673" w:rsidP="008C7673">
      <w:pPr>
        <w:rPr>
          <w:rFonts w:ascii="Arial" w:hAnsi="Arial" w:cs="Arial"/>
          <w:b/>
        </w:rPr>
      </w:pPr>
      <w:r>
        <w:rPr>
          <w:rFonts w:ascii="Arial" w:hAnsi="Arial" w:cs="Arial"/>
          <w:b/>
        </w:rPr>
        <w:t xml:space="preserve">Discussion: </w:t>
      </w:r>
    </w:p>
    <w:p w:rsidR="008C7673" w:rsidRDefault="008C7673" w:rsidP="008C7673">
      <w:r>
        <w:t>.</w:t>
      </w:r>
    </w:p>
    <w:p w:rsidR="008C7673" w:rsidRDefault="008C7673" w:rsidP="008C767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Pr>
          <w:rFonts w:ascii="Arial" w:hAnsi="Arial" w:cs="Arial"/>
          <w:b/>
          <w:color w:val="993300"/>
          <w:u w:val="single"/>
        </w:rPr>
        <w:t>Noted</w:t>
      </w:r>
      <w:proofErr w:type="gramEnd"/>
      <w:r>
        <w:rPr>
          <w:color w:val="993300"/>
          <w:u w:val="single"/>
        </w:rPr>
        <w:t>.</w:t>
      </w:r>
    </w:p>
    <w:p w:rsidR="008C7673" w:rsidRDefault="008C7673" w:rsidP="008C7673"/>
    <w:p w:rsidR="008C7673" w:rsidRDefault="008C7673" w:rsidP="008C7673">
      <w:pPr>
        <w:rPr>
          <w:rFonts w:ascii="Arial" w:hAnsi="Arial" w:cs="Arial"/>
          <w:b/>
          <w:sz w:val="24"/>
        </w:rPr>
      </w:pPr>
      <w:r>
        <w:rPr>
          <w:rFonts w:ascii="Arial" w:hAnsi="Arial" w:cs="Arial"/>
          <w:b/>
          <w:color w:val="0000FF"/>
          <w:sz w:val="24"/>
        </w:rPr>
        <w:t>R4-2000610</w:t>
      </w:r>
      <w:r>
        <w:rPr>
          <w:rFonts w:ascii="Arial" w:hAnsi="Arial" w:cs="Arial"/>
          <w:b/>
          <w:color w:val="0000FF"/>
          <w:sz w:val="24"/>
        </w:rPr>
        <w:tab/>
      </w:r>
      <w:r>
        <w:rPr>
          <w:rFonts w:ascii="Arial" w:hAnsi="Arial" w:cs="Arial"/>
          <w:b/>
          <w:sz w:val="24"/>
        </w:rPr>
        <w:t>Initial simulation results for NR HST PUSCH demodulation requirement</w:t>
      </w:r>
    </w:p>
    <w:p w:rsidR="008C7673" w:rsidRDefault="008C7673" w:rsidP="008C7673">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CATT</w:t>
      </w:r>
    </w:p>
    <w:p w:rsidR="008C7673" w:rsidRDefault="008C7673" w:rsidP="008C7673">
      <w:pPr>
        <w:rPr>
          <w:rFonts w:ascii="Arial" w:hAnsi="Arial" w:cs="Arial"/>
          <w:b/>
        </w:rPr>
      </w:pPr>
      <w:r>
        <w:rPr>
          <w:rFonts w:ascii="Arial" w:hAnsi="Arial" w:cs="Arial"/>
          <w:b/>
        </w:rPr>
        <w:t xml:space="preserve">Discussion: </w:t>
      </w:r>
    </w:p>
    <w:p w:rsidR="008C7673" w:rsidRDefault="008C7673" w:rsidP="008C7673">
      <w:r>
        <w:t>.</w:t>
      </w:r>
    </w:p>
    <w:p w:rsidR="008C7673" w:rsidRDefault="008C7673" w:rsidP="008C767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Pr>
          <w:rFonts w:ascii="Arial" w:hAnsi="Arial" w:cs="Arial"/>
          <w:b/>
          <w:color w:val="993300"/>
          <w:u w:val="single"/>
        </w:rPr>
        <w:t>Noted</w:t>
      </w:r>
      <w:proofErr w:type="gramEnd"/>
      <w:r>
        <w:rPr>
          <w:color w:val="993300"/>
          <w:u w:val="single"/>
        </w:rPr>
        <w:t>.</w:t>
      </w:r>
    </w:p>
    <w:p w:rsidR="008C7673" w:rsidRDefault="008C7673" w:rsidP="008C7673"/>
    <w:p w:rsidR="008C7673" w:rsidRDefault="008C7673" w:rsidP="008C7673">
      <w:pPr>
        <w:rPr>
          <w:rFonts w:ascii="Arial" w:hAnsi="Arial" w:cs="Arial"/>
          <w:b/>
          <w:sz w:val="24"/>
        </w:rPr>
      </w:pPr>
      <w:r>
        <w:rPr>
          <w:rFonts w:ascii="Arial" w:hAnsi="Arial" w:cs="Arial"/>
          <w:b/>
          <w:color w:val="0000FF"/>
          <w:sz w:val="24"/>
        </w:rPr>
        <w:t>R4-2000633</w:t>
      </w:r>
      <w:r>
        <w:rPr>
          <w:rFonts w:ascii="Arial" w:hAnsi="Arial" w:cs="Arial"/>
          <w:b/>
          <w:color w:val="0000FF"/>
          <w:sz w:val="24"/>
        </w:rPr>
        <w:tab/>
      </w:r>
      <w:r>
        <w:rPr>
          <w:rFonts w:ascii="Arial" w:hAnsi="Arial" w:cs="Arial"/>
          <w:b/>
          <w:sz w:val="24"/>
        </w:rPr>
        <w:t>Simulation results on PUSCH for NR support of high speed scenario</w:t>
      </w:r>
    </w:p>
    <w:p w:rsidR="008C7673" w:rsidRDefault="008C7673" w:rsidP="008C7673">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CMCC</w:t>
      </w:r>
    </w:p>
    <w:p w:rsidR="008C7673" w:rsidRDefault="008C7673" w:rsidP="008C7673">
      <w:pPr>
        <w:rPr>
          <w:rFonts w:ascii="Arial" w:hAnsi="Arial" w:cs="Arial"/>
          <w:b/>
        </w:rPr>
      </w:pPr>
      <w:r>
        <w:rPr>
          <w:rFonts w:ascii="Arial" w:hAnsi="Arial" w:cs="Arial"/>
          <w:b/>
        </w:rPr>
        <w:t xml:space="preserve">Discussion: </w:t>
      </w:r>
    </w:p>
    <w:p w:rsidR="008C7673" w:rsidRDefault="008C7673" w:rsidP="008C7673">
      <w:r>
        <w:t>.</w:t>
      </w:r>
    </w:p>
    <w:p w:rsidR="008C7673" w:rsidRDefault="008C7673" w:rsidP="008C767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Pr>
          <w:rFonts w:ascii="Arial" w:hAnsi="Arial" w:cs="Arial"/>
          <w:b/>
          <w:color w:val="993300"/>
          <w:u w:val="single"/>
        </w:rPr>
        <w:t>Noted</w:t>
      </w:r>
      <w:proofErr w:type="gramEnd"/>
    </w:p>
    <w:p w:rsidR="008C7673" w:rsidRDefault="008C7673" w:rsidP="008C7673"/>
    <w:p w:rsidR="008C7673" w:rsidRDefault="008C7673" w:rsidP="008C7673">
      <w:pPr>
        <w:rPr>
          <w:rFonts w:ascii="Arial" w:hAnsi="Arial" w:cs="Arial"/>
          <w:b/>
          <w:sz w:val="24"/>
        </w:rPr>
      </w:pPr>
      <w:r>
        <w:rPr>
          <w:rFonts w:ascii="Arial" w:hAnsi="Arial" w:cs="Arial"/>
          <w:b/>
          <w:color w:val="0000FF"/>
          <w:sz w:val="24"/>
        </w:rPr>
        <w:t>R4-2000807</w:t>
      </w:r>
      <w:r>
        <w:rPr>
          <w:rFonts w:ascii="Arial" w:hAnsi="Arial" w:cs="Arial"/>
          <w:b/>
          <w:color w:val="0000FF"/>
          <w:sz w:val="24"/>
        </w:rPr>
        <w:tab/>
      </w:r>
      <w:r>
        <w:rPr>
          <w:rFonts w:ascii="Arial" w:hAnsi="Arial" w:cs="Arial"/>
          <w:b/>
          <w:sz w:val="24"/>
        </w:rPr>
        <w:t>Simulation results for NR HST PUSCH</w:t>
      </w:r>
    </w:p>
    <w:p w:rsidR="008C7673" w:rsidRDefault="008C7673" w:rsidP="008C7673">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 xml:space="preserve">Source: ZTE </w:t>
      </w:r>
      <w:proofErr w:type="spellStart"/>
      <w:r>
        <w:rPr>
          <w:i/>
        </w:rPr>
        <w:t>Wistron</w:t>
      </w:r>
      <w:proofErr w:type="spellEnd"/>
      <w:r>
        <w:rPr>
          <w:i/>
        </w:rPr>
        <w:t xml:space="preserve"> Telecom AB</w:t>
      </w:r>
    </w:p>
    <w:p w:rsidR="008C7673" w:rsidRDefault="008C7673" w:rsidP="008C7673">
      <w:pPr>
        <w:rPr>
          <w:rFonts w:ascii="Arial" w:hAnsi="Arial" w:cs="Arial"/>
          <w:b/>
        </w:rPr>
      </w:pPr>
      <w:r>
        <w:rPr>
          <w:rFonts w:ascii="Arial" w:hAnsi="Arial" w:cs="Arial"/>
          <w:b/>
        </w:rPr>
        <w:t xml:space="preserve">Discussion: </w:t>
      </w:r>
    </w:p>
    <w:p w:rsidR="008C7673" w:rsidRDefault="008C7673" w:rsidP="008C7673">
      <w:r>
        <w:t>.</w:t>
      </w:r>
    </w:p>
    <w:p w:rsidR="008C7673" w:rsidRDefault="008C7673" w:rsidP="008C767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Pr>
          <w:rFonts w:ascii="Arial" w:hAnsi="Arial" w:cs="Arial"/>
          <w:b/>
          <w:color w:val="993300"/>
          <w:u w:val="single"/>
        </w:rPr>
        <w:t>Noted</w:t>
      </w:r>
      <w:proofErr w:type="gramEnd"/>
      <w:r>
        <w:rPr>
          <w:color w:val="993300"/>
          <w:u w:val="single"/>
        </w:rPr>
        <w:t>.</w:t>
      </w:r>
    </w:p>
    <w:p w:rsidR="008C7673" w:rsidRDefault="008C7673" w:rsidP="008C7673"/>
    <w:p w:rsidR="008C7673" w:rsidRDefault="008C7673" w:rsidP="008C7673">
      <w:pPr>
        <w:rPr>
          <w:rFonts w:ascii="Arial" w:hAnsi="Arial" w:cs="Arial"/>
          <w:b/>
          <w:sz w:val="24"/>
        </w:rPr>
      </w:pPr>
      <w:r>
        <w:rPr>
          <w:rFonts w:ascii="Arial" w:hAnsi="Arial" w:cs="Arial"/>
          <w:b/>
          <w:color w:val="0000FF"/>
          <w:sz w:val="24"/>
        </w:rPr>
        <w:t>R4-2001184</w:t>
      </w:r>
      <w:r>
        <w:rPr>
          <w:rFonts w:ascii="Arial" w:hAnsi="Arial" w:cs="Arial"/>
          <w:b/>
          <w:color w:val="0000FF"/>
          <w:sz w:val="24"/>
        </w:rPr>
        <w:tab/>
      </w:r>
      <w:proofErr w:type="spellStart"/>
      <w:r>
        <w:rPr>
          <w:rFonts w:ascii="Arial" w:hAnsi="Arial" w:cs="Arial"/>
          <w:b/>
          <w:sz w:val="24"/>
        </w:rPr>
        <w:t>Introducting</w:t>
      </w:r>
      <w:proofErr w:type="spellEnd"/>
      <w:r>
        <w:rPr>
          <w:rFonts w:ascii="Arial" w:hAnsi="Arial" w:cs="Arial"/>
          <w:b/>
          <w:sz w:val="24"/>
        </w:rPr>
        <w:t xml:space="preserve"> of conformance tests for 350km/h HST</w:t>
      </w:r>
    </w:p>
    <w:p w:rsidR="008C7673" w:rsidRDefault="008C7673" w:rsidP="008C76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v16.2.0</w:t>
      </w:r>
      <w:r>
        <w:rPr>
          <w:i/>
        </w:rPr>
        <w:tab/>
        <w:t xml:space="preserve">  CR-</w:t>
      </w:r>
      <w:proofErr w:type="gramStart"/>
      <w:r>
        <w:rPr>
          <w:i/>
        </w:rPr>
        <w:t>0121  Cat</w:t>
      </w:r>
      <w:proofErr w:type="gramEnd"/>
      <w:r>
        <w:rPr>
          <w:i/>
        </w:rPr>
        <w:t>: B (Rel-16)</w:t>
      </w:r>
      <w:r>
        <w:rPr>
          <w:i/>
        </w:rPr>
        <w:br/>
      </w:r>
      <w:r>
        <w:rPr>
          <w:i/>
        </w:rPr>
        <w:br/>
      </w:r>
      <w:r>
        <w:rPr>
          <w:i/>
        </w:rPr>
        <w:tab/>
      </w:r>
      <w:r>
        <w:rPr>
          <w:i/>
        </w:rPr>
        <w:tab/>
      </w:r>
      <w:r>
        <w:rPr>
          <w:i/>
        </w:rPr>
        <w:tab/>
      </w:r>
      <w:r>
        <w:rPr>
          <w:i/>
        </w:rPr>
        <w:tab/>
      </w:r>
      <w:r>
        <w:rPr>
          <w:i/>
        </w:rPr>
        <w:tab/>
        <w:t>Source: Ericsson</w:t>
      </w:r>
    </w:p>
    <w:p w:rsidR="008C7673" w:rsidRDefault="008C7673" w:rsidP="008C7673">
      <w:pPr>
        <w:rPr>
          <w:rFonts w:ascii="Arial" w:hAnsi="Arial" w:cs="Arial"/>
          <w:b/>
        </w:rPr>
      </w:pPr>
      <w:r>
        <w:rPr>
          <w:rFonts w:ascii="Arial" w:hAnsi="Arial" w:cs="Arial"/>
          <w:b/>
        </w:rPr>
        <w:t xml:space="preserve">Abstract: </w:t>
      </w:r>
    </w:p>
    <w:p w:rsidR="008C7673" w:rsidRDefault="008C7673" w:rsidP="008C7673">
      <w:r>
        <w:t>Introduces conformance for HST 350km/h</w:t>
      </w:r>
    </w:p>
    <w:p w:rsidR="008C7673" w:rsidRDefault="008C7673" w:rsidP="008C7673">
      <w:pPr>
        <w:rPr>
          <w:rFonts w:ascii="Arial" w:hAnsi="Arial" w:cs="Arial"/>
          <w:b/>
        </w:rPr>
      </w:pPr>
      <w:r>
        <w:rPr>
          <w:rFonts w:ascii="Arial" w:hAnsi="Arial" w:cs="Arial"/>
          <w:b/>
        </w:rPr>
        <w:t xml:space="preserve">Discussion: </w:t>
      </w:r>
    </w:p>
    <w:p w:rsidR="008C7673" w:rsidRDefault="008C7673" w:rsidP="008C7673">
      <w:r>
        <w:t>.</w:t>
      </w:r>
    </w:p>
    <w:p w:rsidR="008C7673" w:rsidRDefault="008C7673" w:rsidP="008C7673">
      <w:pPr>
        <w:rPr>
          <w:rFonts w:ascii="Arial" w:hAnsi="Arial" w:cs="Arial"/>
          <w:b/>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Pr>
          <w:rFonts w:ascii="Arial" w:hAnsi="Arial" w:cs="Arial"/>
          <w:b/>
          <w:color w:val="993300"/>
          <w:u w:val="single"/>
        </w:rPr>
        <w:t>Revised</w:t>
      </w:r>
      <w:proofErr w:type="gramEnd"/>
      <w:r>
        <w:rPr>
          <w:rFonts w:ascii="Arial" w:hAnsi="Arial" w:cs="Arial"/>
          <w:b/>
          <w:color w:val="993300"/>
          <w:u w:val="single"/>
        </w:rPr>
        <w:t xml:space="preserve"> in R4-</w:t>
      </w:r>
      <w:r>
        <w:rPr>
          <w:rFonts w:ascii="Arial" w:hAnsi="Arial" w:cs="Arial" w:hint="eastAsia"/>
          <w:b/>
          <w:color w:val="993300"/>
          <w:u w:val="single"/>
          <w:lang w:eastAsia="zh-CN"/>
        </w:rPr>
        <w:t>2002415.</w:t>
      </w:r>
    </w:p>
    <w:p w:rsidR="008C7673" w:rsidRDefault="008C7673" w:rsidP="008C7673">
      <w:pPr>
        <w:rPr>
          <w:rFonts w:ascii="Arial" w:hAnsi="Arial" w:cs="Arial"/>
          <w:b/>
          <w:color w:val="993300"/>
          <w:u w:val="single"/>
          <w:lang w:eastAsia="zh-CN"/>
        </w:rPr>
      </w:pPr>
    </w:p>
    <w:p w:rsidR="008C7673" w:rsidRDefault="008C7673" w:rsidP="008C7673">
      <w:pPr>
        <w:rPr>
          <w:rFonts w:ascii="Arial" w:hAnsi="Arial" w:cs="Arial"/>
          <w:b/>
          <w:sz w:val="24"/>
        </w:rPr>
      </w:pPr>
      <w:r>
        <w:rPr>
          <w:rFonts w:ascii="Arial" w:hAnsi="Arial" w:cs="Arial"/>
          <w:b/>
          <w:color w:val="0000FF"/>
          <w:sz w:val="24"/>
        </w:rPr>
        <w:t>R4-200</w:t>
      </w:r>
      <w:r>
        <w:rPr>
          <w:rFonts w:ascii="Arial" w:hAnsi="Arial" w:cs="Arial" w:hint="eastAsia"/>
          <w:b/>
          <w:color w:val="0000FF"/>
          <w:sz w:val="24"/>
          <w:lang w:eastAsia="zh-CN"/>
        </w:rPr>
        <w:t>2415</w:t>
      </w:r>
      <w:r>
        <w:rPr>
          <w:rFonts w:ascii="Arial" w:hAnsi="Arial" w:cs="Arial"/>
          <w:b/>
          <w:color w:val="0000FF"/>
          <w:sz w:val="24"/>
        </w:rPr>
        <w:tab/>
      </w:r>
      <w:proofErr w:type="spellStart"/>
      <w:r>
        <w:rPr>
          <w:rFonts w:ascii="Arial" w:hAnsi="Arial" w:cs="Arial"/>
          <w:b/>
          <w:sz w:val="24"/>
        </w:rPr>
        <w:t>Introducting</w:t>
      </w:r>
      <w:proofErr w:type="spellEnd"/>
      <w:r>
        <w:rPr>
          <w:rFonts w:ascii="Arial" w:hAnsi="Arial" w:cs="Arial"/>
          <w:b/>
          <w:sz w:val="24"/>
        </w:rPr>
        <w:t xml:space="preserve"> of conformance tests for 350km/h HST</w:t>
      </w:r>
    </w:p>
    <w:p w:rsidR="008C7673" w:rsidRDefault="008C7673" w:rsidP="008C76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v16.2.0</w:t>
      </w:r>
      <w:r>
        <w:rPr>
          <w:i/>
        </w:rPr>
        <w:tab/>
        <w:t xml:space="preserve">  CR-</w:t>
      </w:r>
      <w:proofErr w:type="gramStart"/>
      <w:r>
        <w:rPr>
          <w:i/>
        </w:rPr>
        <w:t>0121  Cat</w:t>
      </w:r>
      <w:proofErr w:type="gramEnd"/>
      <w:r>
        <w:rPr>
          <w:i/>
        </w:rPr>
        <w:t>: B (Rel-16)</w:t>
      </w:r>
      <w:r>
        <w:rPr>
          <w:i/>
        </w:rPr>
        <w:br/>
      </w:r>
      <w:r>
        <w:rPr>
          <w:i/>
        </w:rPr>
        <w:br/>
      </w:r>
      <w:r>
        <w:rPr>
          <w:i/>
        </w:rPr>
        <w:tab/>
      </w:r>
      <w:r>
        <w:rPr>
          <w:i/>
        </w:rPr>
        <w:tab/>
      </w:r>
      <w:r>
        <w:rPr>
          <w:i/>
        </w:rPr>
        <w:tab/>
      </w:r>
      <w:r>
        <w:rPr>
          <w:i/>
        </w:rPr>
        <w:tab/>
      </w:r>
      <w:r>
        <w:rPr>
          <w:i/>
        </w:rPr>
        <w:tab/>
        <w:t>Source: Ericsson</w:t>
      </w:r>
    </w:p>
    <w:p w:rsidR="008C7673" w:rsidRDefault="008C7673" w:rsidP="008C7673">
      <w:pPr>
        <w:rPr>
          <w:rFonts w:ascii="Arial" w:hAnsi="Arial" w:cs="Arial"/>
          <w:b/>
        </w:rPr>
      </w:pPr>
      <w:r>
        <w:rPr>
          <w:rFonts w:ascii="Arial" w:hAnsi="Arial" w:cs="Arial"/>
          <w:b/>
        </w:rPr>
        <w:t xml:space="preserve">Abstract: </w:t>
      </w:r>
    </w:p>
    <w:p w:rsidR="008C7673" w:rsidRDefault="008C7673" w:rsidP="008C7673">
      <w:r>
        <w:t>Introduces conformance for HST 350km/h</w:t>
      </w:r>
    </w:p>
    <w:p w:rsidR="008C7673" w:rsidRDefault="008C7673" w:rsidP="008C7673">
      <w:pPr>
        <w:rPr>
          <w:rFonts w:ascii="Arial" w:hAnsi="Arial" w:cs="Arial"/>
          <w:b/>
        </w:rPr>
      </w:pPr>
      <w:r>
        <w:rPr>
          <w:rFonts w:ascii="Arial" w:hAnsi="Arial" w:cs="Arial"/>
          <w:b/>
        </w:rPr>
        <w:t xml:space="preserve">Discussion: </w:t>
      </w:r>
    </w:p>
    <w:p w:rsidR="008C7673" w:rsidRDefault="008C7673" w:rsidP="008C7673">
      <w:r>
        <w:t>.</w:t>
      </w:r>
    </w:p>
    <w:p w:rsidR="008C7673" w:rsidRDefault="008C7673" w:rsidP="008C7673">
      <w:pPr>
        <w:rPr>
          <w:rFonts w:ascii="Arial" w:hAnsi="Arial" w:cs="Arial"/>
          <w:b/>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Pr="00C8468B">
        <w:rPr>
          <w:rFonts w:ascii="Arial" w:hAnsi="Arial" w:cs="Arial"/>
          <w:b/>
          <w:color w:val="993300"/>
          <w:highlight w:val="yellow"/>
          <w:u w:val="single"/>
        </w:rPr>
        <w:t>Return to.</w:t>
      </w:r>
    </w:p>
    <w:p w:rsidR="008C7673" w:rsidRPr="00C8468B" w:rsidRDefault="008C7673" w:rsidP="008C7673">
      <w:pPr>
        <w:rPr>
          <w:color w:val="993300"/>
          <w:u w:val="single"/>
          <w:lang w:eastAsia="zh-CN"/>
        </w:rPr>
      </w:pPr>
    </w:p>
    <w:p w:rsidR="008C7673" w:rsidRDefault="008C7673" w:rsidP="008C7673"/>
    <w:p w:rsidR="008C7673" w:rsidRDefault="008C7673" w:rsidP="008C7673">
      <w:pPr>
        <w:rPr>
          <w:rFonts w:ascii="Arial" w:hAnsi="Arial" w:cs="Arial"/>
          <w:b/>
          <w:sz w:val="24"/>
        </w:rPr>
      </w:pPr>
      <w:r>
        <w:rPr>
          <w:rFonts w:ascii="Arial" w:hAnsi="Arial" w:cs="Arial"/>
          <w:b/>
          <w:color w:val="0000FF"/>
          <w:sz w:val="24"/>
        </w:rPr>
        <w:t>R4-2001185</w:t>
      </w:r>
      <w:r>
        <w:rPr>
          <w:rFonts w:ascii="Arial" w:hAnsi="Arial" w:cs="Arial"/>
          <w:b/>
          <w:color w:val="0000FF"/>
          <w:sz w:val="24"/>
        </w:rPr>
        <w:tab/>
      </w:r>
      <w:r>
        <w:rPr>
          <w:rFonts w:ascii="Arial" w:hAnsi="Arial" w:cs="Arial"/>
          <w:b/>
          <w:sz w:val="24"/>
        </w:rPr>
        <w:t>Introduction of HST 350km/h FRCs and channel model</w:t>
      </w:r>
    </w:p>
    <w:p w:rsidR="008C7673" w:rsidRDefault="008C7673" w:rsidP="008C76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v16.2.0</w:t>
      </w:r>
      <w:r>
        <w:rPr>
          <w:i/>
        </w:rPr>
        <w:tab/>
        <w:t xml:space="preserve">  CR-</w:t>
      </w:r>
      <w:proofErr w:type="gramStart"/>
      <w:r>
        <w:rPr>
          <w:i/>
        </w:rPr>
        <w:t>0122  Cat</w:t>
      </w:r>
      <w:proofErr w:type="gramEnd"/>
      <w:r>
        <w:rPr>
          <w:i/>
        </w:rPr>
        <w:t>: B (Rel-16)</w:t>
      </w:r>
      <w:r>
        <w:rPr>
          <w:i/>
        </w:rPr>
        <w:br/>
      </w:r>
      <w:r>
        <w:rPr>
          <w:i/>
        </w:rPr>
        <w:br/>
      </w:r>
      <w:r>
        <w:rPr>
          <w:i/>
        </w:rPr>
        <w:tab/>
      </w:r>
      <w:r>
        <w:rPr>
          <w:i/>
        </w:rPr>
        <w:tab/>
      </w:r>
      <w:r>
        <w:rPr>
          <w:i/>
        </w:rPr>
        <w:tab/>
      </w:r>
      <w:r>
        <w:rPr>
          <w:i/>
        </w:rPr>
        <w:tab/>
      </w:r>
      <w:r>
        <w:rPr>
          <w:i/>
        </w:rPr>
        <w:tab/>
        <w:t>Source: Ericsson</w:t>
      </w:r>
    </w:p>
    <w:p w:rsidR="008C7673" w:rsidRDefault="008C7673" w:rsidP="008C7673">
      <w:pPr>
        <w:rPr>
          <w:rFonts w:ascii="Arial" w:hAnsi="Arial" w:cs="Arial"/>
          <w:b/>
        </w:rPr>
      </w:pPr>
      <w:r>
        <w:rPr>
          <w:rFonts w:ascii="Arial" w:hAnsi="Arial" w:cs="Arial"/>
          <w:b/>
        </w:rPr>
        <w:t xml:space="preserve">Abstract: </w:t>
      </w:r>
    </w:p>
    <w:p w:rsidR="008C7673" w:rsidRDefault="008C7673" w:rsidP="008C7673">
      <w:r>
        <w:t>Introduces conformance for HST 350km/h</w:t>
      </w:r>
    </w:p>
    <w:p w:rsidR="008C7673" w:rsidRDefault="008C7673" w:rsidP="008C7673">
      <w:pPr>
        <w:rPr>
          <w:rFonts w:ascii="Arial" w:hAnsi="Arial" w:cs="Arial"/>
          <w:b/>
        </w:rPr>
      </w:pPr>
      <w:r>
        <w:rPr>
          <w:rFonts w:ascii="Arial" w:hAnsi="Arial" w:cs="Arial"/>
          <w:b/>
        </w:rPr>
        <w:t xml:space="preserve">Discussion: </w:t>
      </w:r>
    </w:p>
    <w:p w:rsidR="008C7673" w:rsidRDefault="008C7673" w:rsidP="008C7673">
      <w:r>
        <w:t>.</w:t>
      </w:r>
    </w:p>
    <w:p w:rsidR="008C7673" w:rsidRDefault="008C7673" w:rsidP="008C7673">
      <w:pPr>
        <w:rPr>
          <w:rFonts w:ascii="Arial" w:hAnsi="Arial" w:cs="Arial"/>
          <w:b/>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Pr>
          <w:rFonts w:ascii="Arial" w:hAnsi="Arial" w:cs="Arial" w:hint="eastAsia"/>
          <w:b/>
          <w:color w:val="993300"/>
          <w:u w:val="single"/>
          <w:lang w:eastAsia="zh-CN"/>
        </w:rPr>
        <w:t>Revised</w:t>
      </w:r>
      <w:proofErr w:type="gramEnd"/>
      <w:r>
        <w:rPr>
          <w:rFonts w:ascii="Arial" w:hAnsi="Arial" w:cs="Arial" w:hint="eastAsia"/>
          <w:b/>
          <w:color w:val="993300"/>
          <w:u w:val="single"/>
          <w:lang w:eastAsia="zh-CN"/>
        </w:rPr>
        <w:t xml:space="preserve"> in R4-2002416.</w:t>
      </w:r>
    </w:p>
    <w:p w:rsidR="008C7673" w:rsidRDefault="008C7673" w:rsidP="008C7673">
      <w:pPr>
        <w:rPr>
          <w:rFonts w:ascii="Arial" w:hAnsi="Arial" w:cs="Arial"/>
          <w:b/>
          <w:color w:val="993300"/>
          <w:u w:val="single"/>
          <w:lang w:eastAsia="zh-CN"/>
        </w:rPr>
      </w:pPr>
    </w:p>
    <w:p w:rsidR="008C7673" w:rsidRDefault="008C7673" w:rsidP="008C7673">
      <w:pPr>
        <w:rPr>
          <w:rFonts w:ascii="Arial" w:hAnsi="Arial" w:cs="Arial"/>
          <w:b/>
          <w:sz w:val="24"/>
        </w:rPr>
      </w:pPr>
      <w:r>
        <w:rPr>
          <w:rFonts w:ascii="Arial" w:hAnsi="Arial" w:cs="Arial"/>
          <w:b/>
          <w:color w:val="0000FF"/>
          <w:sz w:val="24"/>
        </w:rPr>
        <w:t>R4-200</w:t>
      </w:r>
      <w:r>
        <w:rPr>
          <w:rFonts w:ascii="Arial" w:hAnsi="Arial" w:cs="Arial" w:hint="eastAsia"/>
          <w:b/>
          <w:color w:val="0000FF"/>
          <w:sz w:val="24"/>
          <w:lang w:eastAsia="zh-CN"/>
        </w:rPr>
        <w:t>2416</w:t>
      </w:r>
      <w:r>
        <w:rPr>
          <w:rFonts w:ascii="Arial" w:hAnsi="Arial" w:cs="Arial"/>
          <w:b/>
          <w:color w:val="0000FF"/>
          <w:sz w:val="24"/>
        </w:rPr>
        <w:tab/>
      </w:r>
      <w:r>
        <w:rPr>
          <w:rFonts w:ascii="Arial" w:hAnsi="Arial" w:cs="Arial"/>
          <w:b/>
          <w:sz w:val="24"/>
        </w:rPr>
        <w:t>Introduction of HST 350km/h FRCs and channel model</w:t>
      </w:r>
    </w:p>
    <w:p w:rsidR="008C7673" w:rsidRDefault="008C7673" w:rsidP="008C76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v16.2.0</w:t>
      </w:r>
      <w:r>
        <w:rPr>
          <w:i/>
        </w:rPr>
        <w:tab/>
        <w:t xml:space="preserve">  CR-</w:t>
      </w:r>
      <w:proofErr w:type="gramStart"/>
      <w:r>
        <w:rPr>
          <w:i/>
        </w:rPr>
        <w:t>0122  Cat</w:t>
      </w:r>
      <w:proofErr w:type="gramEnd"/>
      <w:r>
        <w:rPr>
          <w:i/>
        </w:rPr>
        <w:t>: B (Rel-16)</w:t>
      </w:r>
      <w:r>
        <w:rPr>
          <w:i/>
        </w:rPr>
        <w:br/>
      </w:r>
      <w:r>
        <w:rPr>
          <w:i/>
        </w:rPr>
        <w:br/>
      </w:r>
      <w:r>
        <w:rPr>
          <w:i/>
        </w:rPr>
        <w:tab/>
      </w:r>
      <w:r>
        <w:rPr>
          <w:i/>
        </w:rPr>
        <w:tab/>
      </w:r>
      <w:r>
        <w:rPr>
          <w:i/>
        </w:rPr>
        <w:tab/>
      </w:r>
      <w:r>
        <w:rPr>
          <w:i/>
        </w:rPr>
        <w:tab/>
      </w:r>
      <w:r>
        <w:rPr>
          <w:i/>
        </w:rPr>
        <w:tab/>
        <w:t>Source: Ericsson</w:t>
      </w:r>
    </w:p>
    <w:p w:rsidR="008C7673" w:rsidRDefault="008C7673" w:rsidP="008C7673">
      <w:pPr>
        <w:rPr>
          <w:rFonts w:ascii="Arial" w:hAnsi="Arial" w:cs="Arial"/>
          <w:b/>
        </w:rPr>
      </w:pPr>
      <w:r>
        <w:rPr>
          <w:rFonts w:ascii="Arial" w:hAnsi="Arial" w:cs="Arial"/>
          <w:b/>
        </w:rPr>
        <w:t xml:space="preserve">Abstract: </w:t>
      </w:r>
    </w:p>
    <w:p w:rsidR="008C7673" w:rsidRDefault="008C7673" w:rsidP="008C7673">
      <w:r>
        <w:t>Introduces conformance for HST 350km/h</w:t>
      </w:r>
    </w:p>
    <w:p w:rsidR="008C7673" w:rsidRDefault="008C7673" w:rsidP="008C7673">
      <w:pPr>
        <w:rPr>
          <w:rFonts w:ascii="Arial" w:hAnsi="Arial" w:cs="Arial"/>
          <w:b/>
        </w:rPr>
      </w:pPr>
      <w:r>
        <w:rPr>
          <w:rFonts w:ascii="Arial" w:hAnsi="Arial" w:cs="Arial"/>
          <w:b/>
        </w:rPr>
        <w:t xml:space="preserve">Discussion: </w:t>
      </w:r>
    </w:p>
    <w:p w:rsidR="008C7673" w:rsidRDefault="008C7673" w:rsidP="008C7673">
      <w:r>
        <w:t>.</w:t>
      </w:r>
    </w:p>
    <w:p w:rsidR="008C7673" w:rsidRDefault="008C7673" w:rsidP="008C7673">
      <w:pPr>
        <w:rPr>
          <w:rFonts w:ascii="Arial" w:hAnsi="Arial" w:cs="Arial"/>
          <w:b/>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Pr="00C8468B">
        <w:rPr>
          <w:rFonts w:ascii="Arial" w:hAnsi="Arial" w:cs="Arial"/>
          <w:b/>
          <w:color w:val="993300"/>
          <w:highlight w:val="yellow"/>
          <w:u w:val="single"/>
          <w:lang w:eastAsia="zh-CN"/>
        </w:rPr>
        <w:t>Return to.</w:t>
      </w:r>
    </w:p>
    <w:p w:rsidR="008C7673" w:rsidRPr="00C8468B" w:rsidRDefault="008C7673" w:rsidP="008C7673">
      <w:pPr>
        <w:rPr>
          <w:color w:val="993300"/>
          <w:u w:val="single"/>
          <w:lang w:eastAsia="zh-CN"/>
        </w:rPr>
      </w:pPr>
    </w:p>
    <w:p w:rsidR="008C7673" w:rsidRDefault="008C7673" w:rsidP="008C7673"/>
    <w:p w:rsidR="008C7673" w:rsidRDefault="008C7673" w:rsidP="008C7673">
      <w:pPr>
        <w:rPr>
          <w:rFonts w:ascii="Arial" w:hAnsi="Arial" w:cs="Arial"/>
          <w:b/>
          <w:sz w:val="24"/>
        </w:rPr>
      </w:pPr>
      <w:r>
        <w:rPr>
          <w:rFonts w:ascii="Arial" w:hAnsi="Arial" w:cs="Arial"/>
          <w:b/>
          <w:color w:val="0000FF"/>
          <w:sz w:val="24"/>
        </w:rPr>
        <w:t>R4-2001195</w:t>
      </w:r>
      <w:r>
        <w:rPr>
          <w:rFonts w:ascii="Arial" w:hAnsi="Arial" w:cs="Arial"/>
          <w:b/>
          <w:color w:val="0000FF"/>
          <w:sz w:val="24"/>
        </w:rPr>
        <w:tab/>
      </w:r>
      <w:r>
        <w:rPr>
          <w:rFonts w:ascii="Arial" w:hAnsi="Arial" w:cs="Arial"/>
          <w:b/>
          <w:sz w:val="24"/>
        </w:rPr>
        <w:t>Views on NR PUSCH for high speed</w:t>
      </w:r>
    </w:p>
    <w:p w:rsidR="008C7673" w:rsidRDefault="008C7673" w:rsidP="008C767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rsidR="008C7673" w:rsidRDefault="008C7673" w:rsidP="008C7673">
      <w:pPr>
        <w:rPr>
          <w:rFonts w:ascii="Arial" w:hAnsi="Arial" w:cs="Arial"/>
          <w:b/>
        </w:rPr>
      </w:pPr>
      <w:r>
        <w:rPr>
          <w:rFonts w:ascii="Arial" w:hAnsi="Arial" w:cs="Arial"/>
          <w:b/>
        </w:rPr>
        <w:lastRenderedPageBreak/>
        <w:t xml:space="preserve">Discussion: </w:t>
      </w:r>
    </w:p>
    <w:p w:rsidR="008C7673" w:rsidRDefault="008C7673" w:rsidP="008C7673">
      <w:r>
        <w:t>.</w:t>
      </w:r>
    </w:p>
    <w:p w:rsidR="008C7673" w:rsidRDefault="008C7673" w:rsidP="008C767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The document was</w:t>
      </w:r>
      <w:r>
        <w:rPr>
          <w:rFonts w:hint="eastAsia"/>
          <w:color w:val="993300"/>
          <w:u w:val="single"/>
          <w:lang w:eastAsia="zh-CN"/>
        </w:rPr>
        <w:t xml:space="preserve"> </w:t>
      </w:r>
      <w:proofErr w:type="gramStart"/>
      <w:r>
        <w:rPr>
          <w:rFonts w:ascii="Arial" w:hAnsi="Arial" w:cs="Arial"/>
          <w:b/>
          <w:color w:val="993300"/>
          <w:u w:val="single"/>
        </w:rPr>
        <w:t>Noted</w:t>
      </w:r>
      <w:proofErr w:type="gramEnd"/>
      <w:r>
        <w:rPr>
          <w:color w:val="993300"/>
          <w:u w:val="single"/>
        </w:rPr>
        <w:t>.</w:t>
      </w:r>
    </w:p>
    <w:p w:rsidR="008C7673" w:rsidRDefault="008C7673" w:rsidP="008C7673"/>
    <w:p w:rsidR="008C7673" w:rsidRDefault="008C7673" w:rsidP="008C7673">
      <w:pPr>
        <w:rPr>
          <w:rFonts w:ascii="Arial" w:hAnsi="Arial" w:cs="Arial"/>
          <w:b/>
          <w:sz w:val="24"/>
        </w:rPr>
      </w:pPr>
      <w:r>
        <w:rPr>
          <w:rFonts w:ascii="Arial" w:hAnsi="Arial" w:cs="Arial"/>
          <w:b/>
          <w:color w:val="0000FF"/>
          <w:sz w:val="24"/>
        </w:rPr>
        <w:t>R4-2001458</w:t>
      </w:r>
      <w:r>
        <w:rPr>
          <w:rFonts w:ascii="Arial" w:hAnsi="Arial" w:cs="Arial"/>
          <w:b/>
          <w:color w:val="0000FF"/>
          <w:sz w:val="24"/>
        </w:rPr>
        <w:tab/>
      </w:r>
      <w:r>
        <w:rPr>
          <w:rFonts w:ascii="Arial" w:hAnsi="Arial" w:cs="Arial"/>
          <w:b/>
          <w:sz w:val="24"/>
        </w:rPr>
        <w:t>Discussion on NR HST PUSCH performance requirements</w:t>
      </w:r>
    </w:p>
    <w:p w:rsidR="008C7673" w:rsidRDefault="008C7673" w:rsidP="008C7673">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8C7673" w:rsidRDefault="008C7673" w:rsidP="008C7673">
      <w:pPr>
        <w:rPr>
          <w:rFonts w:ascii="Arial" w:hAnsi="Arial" w:cs="Arial"/>
          <w:b/>
        </w:rPr>
      </w:pPr>
      <w:r>
        <w:rPr>
          <w:rFonts w:ascii="Arial" w:hAnsi="Arial" w:cs="Arial"/>
          <w:b/>
        </w:rPr>
        <w:t xml:space="preserve">Abstract: </w:t>
      </w:r>
    </w:p>
    <w:p w:rsidR="008C7673" w:rsidRDefault="008C7673" w:rsidP="008C7673">
      <w:r>
        <w:t>As per the WF R4-1915886, share our views about the BS demodulation requirements for NR Rel-16 HST</w:t>
      </w:r>
    </w:p>
    <w:p w:rsidR="008C7673" w:rsidRDefault="008C7673" w:rsidP="008C7673">
      <w:pPr>
        <w:rPr>
          <w:rFonts w:ascii="Arial" w:hAnsi="Arial" w:cs="Arial"/>
          <w:b/>
        </w:rPr>
      </w:pPr>
      <w:r>
        <w:rPr>
          <w:rFonts w:ascii="Arial" w:hAnsi="Arial" w:cs="Arial"/>
          <w:b/>
        </w:rPr>
        <w:t xml:space="preserve">Discussion: </w:t>
      </w:r>
    </w:p>
    <w:p w:rsidR="008C7673" w:rsidRDefault="008C7673" w:rsidP="008C7673">
      <w:r>
        <w:t>.</w:t>
      </w:r>
    </w:p>
    <w:p w:rsidR="008C7673" w:rsidRDefault="008C7673" w:rsidP="008C767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Pr>
          <w:rFonts w:ascii="Arial" w:hAnsi="Arial" w:cs="Arial"/>
          <w:b/>
          <w:color w:val="993300"/>
          <w:u w:val="single"/>
        </w:rPr>
        <w:t>Noted</w:t>
      </w:r>
      <w:proofErr w:type="gramEnd"/>
      <w:r>
        <w:rPr>
          <w:color w:val="993300"/>
          <w:u w:val="single"/>
        </w:rPr>
        <w:t>.</w:t>
      </w:r>
    </w:p>
    <w:p w:rsidR="008C7673" w:rsidRDefault="008C7673" w:rsidP="008C7673"/>
    <w:p w:rsidR="008C7673" w:rsidRDefault="008C7673" w:rsidP="008C7673">
      <w:pPr>
        <w:rPr>
          <w:rFonts w:ascii="Arial" w:hAnsi="Arial" w:cs="Arial"/>
          <w:b/>
          <w:sz w:val="24"/>
        </w:rPr>
      </w:pPr>
      <w:r>
        <w:rPr>
          <w:rFonts w:ascii="Arial" w:hAnsi="Arial" w:cs="Arial"/>
          <w:b/>
          <w:color w:val="0000FF"/>
          <w:sz w:val="24"/>
        </w:rPr>
        <w:t>R4-2001459</w:t>
      </w:r>
      <w:r>
        <w:rPr>
          <w:rFonts w:ascii="Arial" w:hAnsi="Arial" w:cs="Arial"/>
          <w:b/>
          <w:color w:val="0000FF"/>
          <w:sz w:val="24"/>
        </w:rPr>
        <w:tab/>
      </w:r>
      <w:r>
        <w:rPr>
          <w:rFonts w:ascii="Arial" w:hAnsi="Arial" w:cs="Arial"/>
          <w:b/>
          <w:sz w:val="24"/>
        </w:rPr>
        <w:t>Simulation results on NR HST PUSCH performance requirements</w:t>
      </w:r>
    </w:p>
    <w:p w:rsidR="008C7673" w:rsidRDefault="008C7673" w:rsidP="008C7673">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8C7673" w:rsidRDefault="008C7673" w:rsidP="008C7673">
      <w:pPr>
        <w:rPr>
          <w:rFonts w:ascii="Arial" w:hAnsi="Arial" w:cs="Arial"/>
          <w:b/>
        </w:rPr>
      </w:pPr>
      <w:r>
        <w:rPr>
          <w:rFonts w:ascii="Arial" w:hAnsi="Arial" w:cs="Arial"/>
          <w:b/>
        </w:rPr>
        <w:t xml:space="preserve">Abstract: </w:t>
      </w:r>
    </w:p>
    <w:p w:rsidR="008C7673" w:rsidRDefault="008C7673" w:rsidP="008C7673">
      <w:r>
        <w:t>As per the WF R4-1915886, provide our simulation results on NR HST PUSCH performance requirement for alignment</w:t>
      </w:r>
    </w:p>
    <w:p w:rsidR="008C7673" w:rsidRDefault="008C7673" w:rsidP="008C7673">
      <w:pPr>
        <w:rPr>
          <w:rFonts w:ascii="Arial" w:hAnsi="Arial" w:cs="Arial"/>
          <w:b/>
        </w:rPr>
      </w:pPr>
      <w:r>
        <w:rPr>
          <w:rFonts w:ascii="Arial" w:hAnsi="Arial" w:cs="Arial"/>
          <w:b/>
        </w:rPr>
        <w:t xml:space="preserve">Discussion: </w:t>
      </w:r>
    </w:p>
    <w:p w:rsidR="008C7673" w:rsidRDefault="008C7673" w:rsidP="008C7673">
      <w:r>
        <w:t>.</w:t>
      </w:r>
    </w:p>
    <w:p w:rsidR="008C7673" w:rsidRDefault="008C7673" w:rsidP="008C767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Pr>
          <w:rFonts w:ascii="Arial" w:hAnsi="Arial" w:cs="Arial"/>
          <w:b/>
          <w:color w:val="993300"/>
          <w:u w:val="single"/>
        </w:rPr>
        <w:t>Noted</w:t>
      </w:r>
      <w:proofErr w:type="gramEnd"/>
      <w:r>
        <w:rPr>
          <w:color w:val="993300"/>
          <w:u w:val="single"/>
        </w:rPr>
        <w:t>.</w:t>
      </w:r>
    </w:p>
    <w:p w:rsidR="008C7673" w:rsidRDefault="008C7673" w:rsidP="008C7673"/>
    <w:p w:rsidR="008C7673" w:rsidRDefault="008C7673" w:rsidP="008C7673">
      <w:pPr>
        <w:rPr>
          <w:rFonts w:ascii="Arial" w:hAnsi="Arial" w:cs="Arial"/>
          <w:b/>
          <w:sz w:val="24"/>
        </w:rPr>
      </w:pPr>
      <w:r>
        <w:rPr>
          <w:rFonts w:ascii="Arial" w:hAnsi="Arial" w:cs="Arial"/>
          <w:b/>
          <w:color w:val="0000FF"/>
          <w:sz w:val="24"/>
        </w:rPr>
        <w:t>R4-2001690</w:t>
      </w:r>
      <w:r>
        <w:rPr>
          <w:rFonts w:ascii="Arial" w:hAnsi="Arial" w:cs="Arial"/>
          <w:b/>
          <w:color w:val="0000FF"/>
          <w:sz w:val="24"/>
        </w:rPr>
        <w:tab/>
      </w:r>
      <w:r>
        <w:rPr>
          <w:rFonts w:ascii="Arial" w:hAnsi="Arial" w:cs="Arial"/>
          <w:b/>
          <w:sz w:val="24"/>
        </w:rPr>
        <w:t>CR for 38.104: HST PUSCH demodulation requirements introduction</w:t>
      </w:r>
    </w:p>
    <w:p w:rsidR="008C7673" w:rsidRDefault="008C7673" w:rsidP="008C76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v16.2.0</w:t>
      </w:r>
      <w:r>
        <w:rPr>
          <w:i/>
        </w:rPr>
        <w:tab/>
        <w:t xml:space="preserve">  CR-</w:t>
      </w:r>
      <w:proofErr w:type="gramStart"/>
      <w:r>
        <w:rPr>
          <w:i/>
        </w:rPr>
        <w:t>0157  Cat</w:t>
      </w:r>
      <w:proofErr w:type="gramEnd"/>
      <w:r>
        <w:rPr>
          <w:i/>
        </w:rPr>
        <w:t>: B (Rel-16)</w:t>
      </w:r>
      <w:r>
        <w:rPr>
          <w:i/>
        </w:rPr>
        <w:br/>
      </w:r>
      <w:r>
        <w:rPr>
          <w:i/>
        </w:rPr>
        <w:br/>
      </w:r>
      <w:r>
        <w:rPr>
          <w:i/>
        </w:rPr>
        <w:tab/>
      </w:r>
      <w:r>
        <w:rPr>
          <w:i/>
        </w:rPr>
        <w:tab/>
      </w:r>
      <w:r>
        <w:rPr>
          <w:i/>
        </w:rPr>
        <w:tab/>
      </w:r>
      <w:r>
        <w:rPr>
          <w:i/>
        </w:rPr>
        <w:tab/>
      </w:r>
      <w:r>
        <w:rPr>
          <w:i/>
        </w:rPr>
        <w:tab/>
        <w:t>Source: Nokia, Nokia Shanghai Bell</w:t>
      </w:r>
    </w:p>
    <w:p w:rsidR="008C7673" w:rsidRDefault="008C7673" w:rsidP="008C7673">
      <w:pPr>
        <w:rPr>
          <w:rFonts w:ascii="Arial" w:hAnsi="Arial" w:cs="Arial"/>
          <w:b/>
        </w:rPr>
      </w:pPr>
      <w:r>
        <w:rPr>
          <w:rFonts w:ascii="Arial" w:hAnsi="Arial" w:cs="Arial"/>
          <w:b/>
        </w:rPr>
        <w:t xml:space="preserve">Abstract: </w:t>
      </w:r>
    </w:p>
    <w:p w:rsidR="008C7673" w:rsidRDefault="008C7673" w:rsidP="008C7673">
      <w:r>
        <w:t>Add new section for PUSCH performance under high speed train conditions assuming a UE velocity up to 350km/h.</w:t>
      </w:r>
    </w:p>
    <w:p w:rsidR="008C7673" w:rsidRDefault="008C7673" w:rsidP="008C7673">
      <w:pPr>
        <w:rPr>
          <w:rFonts w:ascii="Arial" w:hAnsi="Arial" w:cs="Arial"/>
          <w:b/>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Pr>
          <w:rFonts w:ascii="Arial" w:hAnsi="Arial" w:cs="Arial"/>
          <w:b/>
          <w:color w:val="993300"/>
          <w:u w:val="single"/>
        </w:rPr>
        <w:t>Revised</w:t>
      </w:r>
      <w:proofErr w:type="gramEnd"/>
      <w:r>
        <w:rPr>
          <w:rFonts w:ascii="Arial" w:hAnsi="Arial" w:cs="Arial"/>
          <w:b/>
          <w:color w:val="993300"/>
          <w:u w:val="single"/>
        </w:rPr>
        <w:t xml:space="preserve"> in R4-</w:t>
      </w:r>
      <w:r>
        <w:rPr>
          <w:rFonts w:ascii="Arial" w:hAnsi="Arial" w:cs="Arial" w:hint="eastAsia"/>
          <w:b/>
          <w:color w:val="993300"/>
          <w:u w:val="single"/>
          <w:lang w:eastAsia="zh-CN"/>
        </w:rPr>
        <w:t>2002406.</w:t>
      </w:r>
    </w:p>
    <w:p w:rsidR="008C7673" w:rsidRDefault="008C7673" w:rsidP="008C7673">
      <w:pPr>
        <w:rPr>
          <w:rFonts w:ascii="Arial" w:hAnsi="Arial" w:cs="Arial"/>
          <w:b/>
          <w:color w:val="993300"/>
          <w:u w:val="single"/>
          <w:lang w:eastAsia="zh-CN"/>
        </w:rPr>
      </w:pPr>
    </w:p>
    <w:p w:rsidR="008C7673" w:rsidRDefault="008C7673" w:rsidP="008C7673">
      <w:pPr>
        <w:rPr>
          <w:rFonts w:ascii="Arial" w:hAnsi="Arial" w:cs="Arial"/>
          <w:b/>
          <w:sz w:val="24"/>
        </w:rPr>
      </w:pPr>
      <w:r>
        <w:rPr>
          <w:rFonts w:ascii="Arial" w:hAnsi="Arial" w:cs="Arial"/>
          <w:b/>
          <w:color w:val="0000FF"/>
          <w:sz w:val="24"/>
        </w:rPr>
        <w:t>R4-200</w:t>
      </w:r>
      <w:r>
        <w:rPr>
          <w:rFonts w:ascii="Arial" w:hAnsi="Arial" w:cs="Arial" w:hint="eastAsia"/>
          <w:b/>
          <w:color w:val="0000FF"/>
          <w:sz w:val="24"/>
          <w:lang w:eastAsia="zh-CN"/>
        </w:rPr>
        <w:t>2406</w:t>
      </w:r>
      <w:r>
        <w:rPr>
          <w:rFonts w:ascii="Arial" w:hAnsi="Arial" w:cs="Arial"/>
          <w:b/>
          <w:color w:val="0000FF"/>
          <w:sz w:val="24"/>
        </w:rPr>
        <w:tab/>
      </w:r>
      <w:r>
        <w:rPr>
          <w:rFonts w:ascii="Arial" w:hAnsi="Arial" w:cs="Arial"/>
          <w:b/>
          <w:sz w:val="24"/>
        </w:rPr>
        <w:t>CR for 38.104: HST PUSCH demodulation requirements introduction</w:t>
      </w:r>
    </w:p>
    <w:p w:rsidR="008C7673" w:rsidRDefault="008C7673" w:rsidP="008C76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v16.2.0</w:t>
      </w:r>
      <w:r>
        <w:rPr>
          <w:i/>
        </w:rPr>
        <w:tab/>
        <w:t xml:space="preserve">  CR-</w:t>
      </w:r>
      <w:proofErr w:type="gramStart"/>
      <w:r>
        <w:rPr>
          <w:i/>
        </w:rPr>
        <w:t>0157  Cat</w:t>
      </w:r>
      <w:proofErr w:type="gramEnd"/>
      <w:r>
        <w:rPr>
          <w:i/>
        </w:rPr>
        <w:t>: B (Rel-16)</w:t>
      </w:r>
      <w:r>
        <w:rPr>
          <w:i/>
        </w:rPr>
        <w:br/>
      </w:r>
      <w:r>
        <w:rPr>
          <w:i/>
        </w:rPr>
        <w:br/>
      </w:r>
      <w:r>
        <w:rPr>
          <w:i/>
        </w:rPr>
        <w:tab/>
      </w:r>
      <w:r>
        <w:rPr>
          <w:i/>
        </w:rPr>
        <w:tab/>
      </w:r>
      <w:r>
        <w:rPr>
          <w:i/>
        </w:rPr>
        <w:tab/>
      </w:r>
      <w:r>
        <w:rPr>
          <w:i/>
        </w:rPr>
        <w:tab/>
      </w:r>
      <w:r>
        <w:rPr>
          <w:i/>
        </w:rPr>
        <w:tab/>
        <w:t>Source: Nokia, Nokia Shanghai Bell</w:t>
      </w:r>
    </w:p>
    <w:p w:rsidR="008C7673" w:rsidRDefault="008C7673" w:rsidP="008C7673">
      <w:pPr>
        <w:rPr>
          <w:rFonts w:ascii="Arial" w:hAnsi="Arial" w:cs="Arial"/>
          <w:b/>
        </w:rPr>
      </w:pPr>
      <w:r>
        <w:rPr>
          <w:rFonts w:ascii="Arial" w:hAnsi="Arial" w:cs="Arial"/>
          <w:b/>
        </w:rPr>
        <w:t xml:space="preserve">Abstract: </w:t>
      </w:r>
    </w:p>
    <w:p w:rsidR="008C7673" w:rsidRDefault="008C7673" w:rsidP="008C7673">
      <w:r>
        <w:t>Add new section for PUSCH performance under high speed train conditions assuming a UE velocity up to 350km/h.</w:t>
      </w:r>
    </w:p>
    <w:p w:rsidR="008C7673" w:rsidRDefault="008C7673" w:rsidP="008C7673">
      <w:pPr>
        <w:rPr>
          <w:rFonts w:ascii="Arial" w:hAnsi="Arial" w:cs="Arial"/>
          <w:b/>
          <w:color w:val="993300"/>
          <w:u w:val="single"/>
          <w:lang w:eastAsia="zh-CN"/>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sidRPr="0048212F">
        <w:rPr>
          <w:rFonts w:ascii="Arial" w:hAnsi="Arial" w:cs="Arial"/>
          <w:b/>
          <w:color w:val="993300"/>
          <w:highlight w:val="yellow"/>
          <w:u w:val="single"/>
        </w:rPr>
        <w:t>Return to.</w:t>
      </w:r>
    </w:p>
    <w:p w:rsidR="008C7673" w:rsidRPr="0048212F" w:rsidRDefault="008C7673" w:rsidP="008C7673">
      <w:pPr>
        <w:rPr>
          <w:color w:val="993300"/>
          <w:u w:val="single"/>
          <w:lang w:eastAsia="zh-CN"/>
        </w:rPr>
      </w:pPr>
    </w:p>
    <w:p w:rsidR="008C7673" w:rsidRDefault="008C7673" w:rsidP="008C7673"/>
    <w:p w:rsidR="008C7673" w:rsidRDefault="008C7673" w:rsidP="008C7673">
      <w:pPr>
        <w:rPr>
          <w:rFonts w:ascii="Arial" w:hAnsi="Arial" w:cs="Arial"/>
          <w:b/>
          <w:sz w:val="24"/>
        </w:rPr>
      </w:pPr>
      <w:r>
        <w:rPr>
          <w:rFonts w:ascii="Arial" w:hAnsi="Arial" w:cs="Arial"/>
          <w:b/>
          <w:color w:val="0000FF"/>
          <w:sz w:val="24"/>
        </w:rPr>
        <w:t>R4-2001691</w:t>
      </w:r>
      <w:r>
        <w:rPr>
          <w:rFonts w:ascii="Arial" w:hAnsi="Arial" w:cs="Arial"/>
          <w:b/>
          <w:color w:val="0000FF"/>
          <w:sz w:val="24"/>
        </w:rPr>
        <w:tab/>
      </w:r>
      <w:r>
        <w:rPr>
          <w:rFonts w:ascii="Arial" w:hAnsi="Arial" w:cs="Arial"/>
          <w:b/>
          <w:sz w:val="24"/>
        </w:rPr>
        <w:t>CR for 38.104: HST PUSCH demodulation Annex including both FRC and channel model</w:t>
      </w:r>
    </w:p>
    <w:p w:rsidR="008C7673" w:rsidRDefault="008C7673" w:rsidP="008C76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v16.2.0</w:t>
      </w:r>
      <w:r>
        <w:rPr>
          <w:i/>
        </w:rPr>
        <w:tab/>
        <w:t xml:space="preserve">  CR-</w:t>
      </w:r>
      <w:proofErr w:type="gramStart"/>
      <w:r>
        <w:rPr>
          <w:i/>
        </w:rPr>
        <w:t>0158  Cat</w:t>
      </w:r>
      <w:proofErr w:type="gramEnd"/>
      <w:r>
        <w:rPr>
          <w:i/>
        </w:rPr>
        <w:t>: B (Rel-16)</w:t>
      </w:r>
      <w:r>
        <w:rPr>
          <w:i/>
        </w:rPr>
        <w:br/>
      </w:r>
      <w:r>
        <w:rPr>
          <w:i/>
        </w:rPr>
        <w:br/>
      </w:r>
      <w:r>
        <w:rPr>
          <w:i/>
        </w:rPr>
        <w:tab/>
      </w:r>
      <w:r>
        <w:rPr>
          <w:i/>
        </w:rPr>
        <w:tab/>
      </w:r>
      <w:r>
        <w:rPr>
          <w:i/>
        </w:rPr>
        <w:tab/>
      </w:r>
      <w:r>
        <w:rPr>
          <w:i/>
        </w:rPr>
        <w:tab/>
      </w:r>
      <w:r>
        <w:rPr>
          <w:i/>
        </w:rPr>
        <w:tab/>
        <w:t>Source: Nokia, Nokia Shanghai Bell</w:t>
      </w:r>
    </w:p>
    <w:p w:rsidR="008C7673" w:rsidRDefault="008C7673" w:rsidP="008C7673">
      <w:pPr>
        <w:rPr>
          <w:rFonts w:ascii="Arial" w:hAnsi="Arial" w:cs="Arial"/>
          <w:b/>
        </w:rPr>
      </w:pPr>
      <w:r>
        <w:rPr>
          <w:rFonts w:ascii="Arial" w:hAnsi="Arial" w:cs="Arial"/>
          <w:b/>
        </w:rPr>
        <w:t xml:space="preserve">Abstract: </w:t>
      </w:r>
    </w:p>
    <w:p w:rsidR="008C7673" w:rsidRDefault="008C7673" w:rsidP="008C7673">
      <w:r>
        <w:t>Add HST scenario 1-NR350 and scenario 3-NR350 as Annex G.3.</w:t>
      </w:r>
    </w:p>
    <w:p w:rsidR="008C7673" w:rsidRDefault="008C7673" w:rsidP="008C7673">
      <w:r>
        <w:t>Add new FRCs for performance requirements in high speed train scenarios within Annex A.3 (MCS2) and A.4 (MCS16), for DM-RS Pos2 configuration.</w:t>
      </w:r>
    </w:p>
    <w:p w:rsidR="008C7673" w:rsidRDefault="008C7673" w:rsidP="008C7673">
      <w:pPr>
        <w:rPr>
          <w:rFonts w:ascii="Arial" w:hAnsi="Arial" w:cs="Arial"/>
          <w:b/>
        </w:rPr>
      </w:pPr>
      <w:r>
        <w:rPr>
          <w:rFonts w:ascii="Arial" w:hAnsi="Arial" w:cs="Arial"/>
          <w:b/>
        </w:rPr>
        <w:t xml:space="preserve">Discussion: </w:t>
      </w:r>
    </w:p>
    <w:p w:rsidR="008C7673" w:rsidRDefault="008C7673" w:rsidP="008C7673">
      <w:r>
        <w:t>.</w:t>
      </w:r>
    </w:p>
    <w:p w:rsidR="008C7673" w:rsidRDefault="008C7673" w:rsidP="008C7673">
      <w:pPr>
        <w:rPr>
          <w:rFonts w:ascii="Arial" w:hAnsi="Arial" w:cs="Arial"/>
          <w:b/>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Pr>
          <w:rFonts w:ascii="Arial" w:hAnsi="Arial" w:cs="Arial"/>
          <w:b/>
          <w:color w:val="993300"/>
          <w:u w:val="single"/>
        </w:rPr>
        <w:t>Revised</w:t>
      </w:r>
      <w:proofErr w:type="gramEnd"/>
      <w:r>
        <w:rPr>
          <w:rFonts w:ascii="Arial" w:hAnsi="Arial" w:cs="Arial"/>
          <w:b/>
          <w:color w:val="993300"/>
          <w:u w:val="single"/>
        </w:rPr>
        <w:t xml:space="preserve"> in R4-</w:t>
      </w:r>
      <w:r>
        <w:rPr>
          <w:rFonts w:ascii="Arial" w:hAnsi="Arial" w:cs="Arial" w:hint="eastAsia"/>
          <w:b/>
          <w:color w:val="993300"/>
          <w:u w:val="single"/>
          <w:lang w:eastAsia="zh-CN"/>
        </w:rPr>
        <w:t>2002407</w:t>
      </w:r>
    </w:p>
    <w:p w:rsidR="008C7673" w:rsidRDefault="008C7673" w:rsidP="008C7673">
      <w:pPr>
        <w:rPr>
          <w:rFonts w:ascii="Arial" w:hAnsi="Arial" w:cs="Arial"/>
          <w:b/>
          <w:color w:val="993300"/>
          <w:u w:val="single"/>
          <w:lang w:eastAsia="zh-CN"/>
        </w:rPr>
      </w:pPr>
    </w:p>
    <w:p w:rsidR="008C7673" w:rsidRDefault="008C7673" w:rsidP="008C7673">
      <w:pPr>
        <w:rPr>
          <w:rFonts w:ascii="Arial" w:hAnsi="Arial" w:cs="Arial"/>
          <w:b/>
          <w:sz w:val="24"/>
        </w:rPr>
      </w:pPr>
      <w:r>
        <w:rPr>
          <w:rFonts w:ascii="Arial" w:hAnsi="Arial" w:cs="Arial"/>
          <w:b/>
          <w:color w:val="0000FF"/>
          <w:sz w:val="24"/>
        </w:rPr>
        <w:t>R4-200</w:t>
      </w:r>
      <w:r>
        <w:rPr>
          <w:rFonts w:ascii="Arial" w:hAnsi="Arial" w:cs="Arial" w:hint="eastAsia"/>
          <w:b/>
          <w:color w:val="0000FF"/>
          <w:sz w:val="24"/>
          <w:lang w:eastAsia="zh-CN"/>
        </w:rPr>
        <w:t>2407</w:t>
      </w:r>
      <w:r>
        <w:rPr>
          <w:rFonts w:ascii="Arial" w:hAnsi="Arial" w:cs="Arial"/>
          <w:b/>
          <w:color w:val="0000FF"/>
          <w:sz w:val="24"/>
        </w:rPr>
        <w:tab/>
      </w:r>
      <w:r>
        <w:rPr>
          <w:rFonts w:ascii="Arial" w:hAnsi="Arial" w:cs="Arial"/>
          <w:b/>
          <w:sz w:val="24"/>
        </w:rPr>
        <w:t>CR for 38.104: HST PUSCH demodulation Annex including both FRC and channel model</w:t>
      </w:r>
    </w:p>
    <w:p w:rsidR="008C7673" w:rsidRDefault="008C7673" w:rsidP="008C76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v16.2.0</w:t>
      </w:r>
      <w:r>
        <w:rPr>
          <w:i/>
        </w:rPr>
        <w:tab/>
        <w:t xml:space="preserve">  CR-</w:t>
      </w:r>
      <w:proofErr w:type="gramStart"/>
      <w:r>
        <w:rPr>
          <w:i/>
        </w:rPr>
        <w:t>0158  Cat</w:t>
      </w:r>
      <w:proofErr w:type="gramEnd"/>
      <w:r>
        <w:rPr>
          <w:i/>
        </w:rPr>
        <w:t>: B (Rel-16)</w:t>
      </w:r>
      <w:r>
        <w:rPr>
          <w:i/>
        </w:rPr>
        <w:br/>
      </w:r>
      <w:r>
        <w:rPr>
          <w:i/>
        </w:rPr>
        <w:br/>
      </w:r>
      <w:r>
        <w:rPr>
          <w:i/>
        </w:rPr>
        <w:tab/>
      </w:r>
      <w:r>
        <w:rPr>
          <w:i/>
        </w:rPr>
        <w:tab/>
      </w:r>
      <w:r>
        <w:rPr>
          <w:i/>
        </w:rPr>
        <w:tab/>
      </w:r>
      <w:r>
        <w:rPr>
          <w:i/>
        </w:rPr>
        <w:tab/>
      </w:r>
      <w:r>
        <w:rPr>
          <w:i/>
        </w:rPr>
        <w:tab/>
        <w:t>Source: Nokia, Nokia Shanghai Bell</w:t>
      </w:r>
    </w:p>
    <w:p w:rsidR="008C7673" w:rsidRDefault="008C7673" w:rsidP="008C7673">
      <w:pPr>
        <w:rPr>
          <w:rFonts w:ascii="Arial" w:hAnsi="Arial" w:cs="Arial"/>
          <w:b/>
        </w:rPr>
      </w:pPr>
      <w:r>
        <w:rPr>
          <w:rFonts w:ascii="Arial" w:hAnsi="Arial" w:cs="Arial"/>
          <w:b/>
        </w:rPr>
        <w:t xml:space="preserve">Abstract: </w:t>
      </w:r>
    </w:p>
    <w:p w:rsidR="008C7673" w:rsidRDefault="008C7673" w:rsidP="008C7673">
      <w:r>
        <w:t>Add HST scenario 1-NR350 and scenario 3-NR350 as Annex G.3.</w:t>
      </w:r>
    </w:p>
    <w:p w:rsidR="008C7673" w:rsidRDefault="008C7673" w:rsidP="008C7673">
      <w:r>
        <w:t>Add new FRCs for performance requirements in high speed train scenarios within Annex A.3 (MCS2) and A.4 (MCS16), for DM-RS Pos2 configuration.</w:t>
      </w:r>
    </w:p>
    <w:p w:rsidR="008C7673" w:rsidRDefault="008C7673" w:rsidP="008C7673">
      <w:pPr>
        <w:rPr>
          <w:rFonts w:ascii="Arial" w:hAnsi="Arial" w:cs="Arial"/>
          <w:b/>
        </w:rPr>
      </w:pPr>
      <w:r>
        <w:rPr>
          <w:rFonts w:ascii="Arial" w:hAnsi="Arial" w:cs="Arial"/>
          <w:b/>
        </w:rPr>
        <w:t xml:space="preserve">Discussion: </w:t>
      </w:r>
    </w:p>
    <w:p w:rsidR="008C7673" w:rsidRDefault="008C7673" w:rsidP="008C7673">
      <w:r>
        <w:t>.</w:t>
      </w:r>
    </w:p>
    <w:p w:rsidR="008C7673" w:rsidRDefault="008C7673" w:rsidP="008C7673">
      <w:pPr>
        <w:rPr>
          <w:rFonts w:ascii="Arial" w:hAnsi="Arial" w:cs="Arial"/>
          <w:b/>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Pr="0048212F">
        <w:rPr>
          <w:rFonts w:ascii="Arial" w:hAnsi="Arial" w:cs="Arial"/>
          <w:b/>
          <w:color w:val="993300"/>
          <w:highlight w:val="yellow"/>
          <w:u w:val="single"/>
        </w:rPr>
        <w:t>Return to.</w:t>
      </w:r>
    </w:p>
    <w:p w:rsidR="008C7673" w:rsidRPr="0048212F" w:rsidRDefault="008C7673" w:rsidP="008C7673">
      <w:pPr>
        <w:rPr>
          <w:color w:val="993300"/>
          <w:u w:val="single"/>
          <w:lang w:eastAsia="zh-CN"/>
        </w:rPr>
      </w:pPr>
    </w:p>
    <w:p w:rsidR="008C7673" w:rsidRDefault="008C7673" w:rsidP="008C7673"/>
    <w:p w:rsidR="008C7673" w:rsidRDefault="008C7673" w:rsidP="008C7673">
      <w:pPr>
        <w:rPr>
          <w:rFonts w:ascii="Arial" w:hAnsi="Arial" w:cs="Arial"/>
          <w:b/>
          <w:sz w:val="24"/>
        </w:rPr>
      </w:pPr>
      <w:r>
        <w:rPr>
          <w:rFonts w:ascii="Arial" w:hAnsi="Arial" w:cs="Arial"/>
          <w:b/>
          <w:color w:val="0000FF"/>
          <w:sz w:val="24"/>
        </w:rPr>
        <w:t>R4-2001802</w:t>
      </w:r>
      <w:r>
        <w:rPr>
          <w:rFonts w:ascii="Arial" w:hAnsi="Arial" w:cs="Arial"/>
          <w:b/>
          <w:color w:val="0000FF"/>
          <w:sz w:val="24"/>
        </w:rPr>
        <w:tab/>
      </w:r>
      <w:r>
        <w:rPr>
          <w:rFonts w:ascii="Arial" w:hAnsi="Arial" w:cs="Arial"/>
          <w:b/>
          <w:sz w:val="24"/>
        </w:rPr>
        <w:t>CR for TS 38.141-1:  Introduction of NR PUSCH performance requirements for HST</w:t>
      </w:r>
    </w:p>
    <w:p w:rsidR="008C7673" w:rsidRDefault="008C7673" w:rsidP="008C76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v16.2.0</w:t>
      </w:r>
      <w:r>
        <w:rPr>
          <w:i/>
        </w:rPr>
        <w:tab/>
        <w:t xml:space="preserve">  CR-</w:t>
      </w:r>
      <w:proofErr w:type="gramStart"/>
      <w:r>
        <w:rPr>
          <w:i/>
        </w:rPr>
        <w:t>0109  Cat</w:t>
      </w:r>
      <w:proofErr w:type="gramEnd"/>
      <w:r>
        <w:rPr>
          <w:i/>
        </w:rPr>
        <w:t>: B (Rel-16)</w:t>
      </w:r>
      <w:r>
        <w:rPr>
          <w:i/>
        </w:rPr>
        <w:br/>
      </w:r>
      <w:r>
        <w:rPr>
          <w:i/>
        </w:rPr>
        <w:br/>
      </w:r>
      <w:r>
        <w:rPr>
          <w:i/>
        </w:rPr>
        <w:tab/>
      </w:r>
      <w:r>
        <w:rPr>
          <w:i/>
        </w:rPr>
        <w:tab/>
      </w:r>
      <w:r>
        <w:rPr>
          <w:i/>
        </w:rPr>
        <w:tab/>
      </w:r>
      <w:r>
        <w:rPr>
          <w:i/>
        </w:rPr>
        <w:tab/>
      </w:r>
      <w:r>
        <w:rPr>
          <w:i/>
        </w:rPr>
        <w:tab/>
        <w:t>Source: NTT DOCOMO, INC.</w:t>
      </w:r>
    </w:p>
    <w:p w:rsidR="008C7673" w:rsidRDefault="008C7673" w:rsidP="008C7673">
      <w:pPr>
        <w:rPr>
          <w:rFonts w:ascii="Arial" w:hAnsi="Arial" w:cs="Arial"/>
          <w:b/>
        </w:rPr>
      </w:pPr>
      <w:r>
        <w:rPr>
          <w:rFonts w:ascii="Arial" w:hAnsi="Arial" w:cs="Arial"/>
          <w:b/>
        </w:rPr>
        <w:t xml:space="preserve">Discussion: </w:t>
      </w:r>
    </w:p>
    <w:p w:rsidR="008C7673" w:rsidRDefault="008C7673" w:rsidP="008C7673">
      <w:r>
        <w:t>.</w:t>
      </w:r>
    </w:p>
    <w:p w:rsidR="008C7673" w:rsidRDefault="008C7673" w:rsidP="008C7673">
      <w:pPr>
        <w:rPr>
          <w:color w:val="993300"/>
          <w:u w:val="single"/>
          <w:lang w:eastAsia="zh-CN"/>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Pr>
          <w:rFonts w:ascii="Arial" w:hAnsi="Arial" w:cs="Arial"/>
          <w:b/>
          <w:color w:val="993300"/>
          <w:u w:val="single"/>
        </w:rPr>
        <w:t>Revised</w:t>
      </w:r>
      <w:proofErr w:type="gramEnd"/>
      <w:r>
        <w:rPr>
          <w:rFonts w:ascii="Arial" w:hAnsi="Arial" w:cs="Arial"/>
          <w:b/>
          <w:color w:val="993300"/>
          <w:u w:val="single"/>
        </w:rPr>
        <w:t xml:space="preserve"> in R4-</w:t>
      </w:r>
      <w:r>
        <w:rPr>
          <w:rFonts w:ascii="Arial" w:hAnsi="Arial" w:cs="Arial" w:hint="eastAsia"/>
          <w:b/>
          <w:color w:val="993300"/>
          <w:u w:val="single"/>
          <w:lang w:eastAsia="zh-CN"/>
        </w:rPr>
        <w:t>2002408</w:t>
      </w:r>
      <w:r>
        <w:rPr>
          <w:color w:val="993300"/>
          <w:u w:val="single"/>
        </w:rPr>
        <w:t>.</w:t>
      </w:r>
    </w:p>
    <w:p w:rsidR="008C7673" w:rsidRDefault="008C7673" w:rsidP="008C7673">
      <w:pPr>
        <w:rPr>
          <w:color w:val="993300"/>
          <w:u w:val="single"/>
          <w:lang w:eastAsia="zh-CN"/>
        </w:rPr>
      </w:pPr>
    </w:p>
    <w:p w:rsidR="008C7673" w:rsidRDefault="008C7673" w:rsidP="008C7673">
      <w:pPr>
        <w:rPr>
          <w:rFonts w:ascii="Arial" w:hAnsi="Arial" w:cs="Arial"/>
          <w:b/>
          <w:sz w:val="24"/>
        </w:rPr>
      </w:pPr>
      <w:r>
        <w:rPr>
          <w:rFonts w:ascii="Arial" w:hAnsi="Arial" w:cs="Arial"/>
          <w:b/>
          <w:color w:val="0000FF"/>
          <w:sz w:val="24"/>
        </w:rPr>
        <w:t>R4-200</w:t>
      </w:r>
      <w:r>
        <w:rPr>
          <w:rFonts w:ascii="Arial" w:hAnsi="Arial" w:cs="Arial" w:hint="eastAsia"/>
          <w:b/>
          <w:color w:val="0000FF"/>
          <w:sz w:val="24"/>
          <w:lang w:eastAsia="zh-CN"/>
        </w:rPr>
        <w:t>2408</w:t>
      </w:r>
      <w:r>
        <w:rPr>
          <w:rFonts w:ascii="Arial" w:hAnsi="Arial" w:cs="Arial"/>
          <w:b/>
          <w:color w:val="0000FF"/>
          <w:sz w:val="24"/>
        </w:rPr>
        <w:tab/>
      </w:r>
      <w:r>
        <w:rPr>
          <w:rFonts w:ascii="Arial" w:hAnsi="Arial" w:cs="Arial"/>
          <w:b/>
          <w:sz w:val="24"/>
        </w:rPr>
        <w:t>CR for TS 38.141-1:  Introduction of NR PUSCH performance requirements for HST</w:t>
      </w:r>
    </w:p>
    <w:p w:rsidR="008C7673" w:rsidRDefault="008C7673" w:rsidP="008C76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v16.2.0</w:t>
      </w:r>
      <w:r>
        <w:rPr>
          <w:i/>
        </w:rPr>
        <w:tab/>
        <w:t xml:space="preserve">  CR-</w:t>
      </w:r>
      <w:proofErr w:type="gramStart"/>
      <w:r>
        <w:rPr>
          <w:i/>
        </w:rPr>
        <w:t>0109  Cat</w:t>
      </w:r>
      <w:proofErr w:type="gramEnd"/>
      <w:r>
        <w:rPr>
          <w:i/>
        </w:rPr>
        <w:t>: B (Rel-16)</w:t>
      </w:r>
      <w:r>
        <w:rPr>
          <w:i/>
        </w:rPr>
        <w:br/>
      </w:r>
      <w:r>
        <w:rPr>
          <w:i/>
        </w:rPr>
        <w:br/>
      </w:r>
      <w:r>
        <w:rPr>
          <w:i/>
        </w:rPr>
        <w:tab/>
      </w:r>
      <w:r>
        <w:rPr>
          <w:i/>
        </w:rPr>
        <w:tab/>
      </w:r>
      <w:r>
        <w:rPr>
          <w:i/>
        </w:rPr>
        <w:tab/>
      </w:r>
      <w:r>
        <w:rPr>
          <w:i/>
        </w:rPr>
        <w:tab/>
      </w:r>
      <w:r>
        <w:rPr>
          <w:i/>
        </w:rPr>
        <w:tab/>
        <w:t>Source: NTT DOCOMO, INC.</w:t>
      </w:r>
    </w:p>
    <w:p w:rsidR="008C7673" w:rsidRDefault="008C7673" w:rsidP="008C7673">
      <w:pPr>
        <w:rPr>
          <w:rFonts w:ascii="Arial" w:hAnsi="Arial" w:cs="Arial"/>
          <w:b/>
        </w:rPr>
      </w:pPr>
      <w:r>
        <w:rPr>
          <w:rFonts w:ascii="Arial" w:hAnsi="Arial" w:cs="Arial"/>
          <w:b/>
        </w:rPr>
        <w:t xml:space="preserve">Discussion: </w:t>
      </w:r>
    </w:p>
    <w:p w:rsidR="008C7673" w:rsidRDefault="008C7673" w:rsidP="008C7673">
      <w:r>
        <w:t>.</w:t>
      </w:r>
    </w:p>
    <w:p w:rsidR="008C7673" w:rsidRDefault="008C7673" w:rsidP="008C767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Pr="0048212F">
        <w:rPr>
          <w:rFonts w:ascii="Arial" w:hAnsi="Arial" w:cs="Arial"/>
          <w:b/>
          <w:color w:val="993300"/>
          <w:highlight w:val="yellow"/>
          <w:u w:val="single"/>
        </w:rPr>
        <w:t>Return to</w:t>
      </w:r>
      <w:proofErr w:type="gramStart"/>
      <w:r w:rsidRPr="0048212F">
        <w:rPr>
          <w:rFonts w:ascii="Arial" w:hAnsi="Arial" w:cs="Arial"/>
          <w:b/>
          <w:color w:val="993300"/>
          <w:highlight w:val="yellow"/>
          <w:u w:val="single"/>
        </w:rPr>
        <w:t>.</w:t>
      </w:r>
      <w:r>
        <w:rPr>
          <w:color w:val="993300"/>
          <w:u w:val="single"/>
        </w:rPr>
        <w:t>.</w:t>
      </w:r>
      <w:proofErr w:type="gramEnd"/>
    </w:p>
    <w:p w:rsidR="008C7673" w:rsidRPr="0048212F" w:rsidRDefault="008C7673" w:rsidP="008C7673">
      <w:pPr>
        <w:rPr>
          <w:color w:val="993300"/>
          <w:u w:val="single"/>
          <w:lang w:eastAsia="zh-CN"/>
        </w:rPr>
      </w:pPr>
    </w:p>
    <w:p w:rsidR="008C7673" w:rsidRDefault="008C7673" w:rsidP="008C7673"/>
    <w:p w:rsidR="008C7673" w:rsidRDefault="008C7673" w:rsidP="008C7673">
      <w:pPr>
        <w:rPr>
          <w:rFonts w:ascii="Arial" w:hAnsi="Arial" w:cs="Arial"/>
          <w:b/>
          <w:sz w:val="24"/>
        </w:rPr>
      </w:pPr>
      <w:r>
        <w:rPr>
          <w:rFonts w:ascii="Arial" w:hAnsi="Arial" w:cs="Arial"/>
          <w:b/>
          <w:color w:val="0000FF"/>
          <w:sz w:val="24"/>
        </w:rPr>
        <w:t>R4-2001803</w:t>
      </w:r>
      <w:r>
        <w:rPr>
          <w:rFonts w:ascii="Arial" w:hAnsi="Arial" w:cs="Arial"/>
          <w:b/>
          <w:color w:val="0000FF"/>
          <w:sz w:val="24"/>
        </w:rPr>
        <w:tab/>
      </w:r>
      <w:r>
        <w:rPr>
          <w:rFonts w:ascii="Arial" w:hAnsi="Arial" w:cs="Arial"/>
          <w:b/>
          <w:sz w:val="24"/>
        </w:rPr>
        <w:t>CR for TS 38.141-1:  Introduction of NR PUSCH performance Annex including both FRC and channel model for HST</w:t>
      </w:r>
    </w:p>
    <w:p w:rsidR="008C7673" w:rsidRDefault="008C7673" w:rsidP="008C76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v16.2.0</w:t>
      </w:r>
      <w:r>
        <w:rPr>
          <w:i/>
        </w:rPr>
        <w:tab/>
        <w:t xml:space="preserve">  CR-</w:t>
      </w:r>
      <w:proofErr w:type="gramStart"/>
      <w:r>
        <w:rPr>
          <w:i/>
        </w:rPr>
        <w:t>0110  Cat</w:t>
      </w:r>
      <w:proofErr w:type="gramEnd"/>
      <w:r>
        <w:rPr>
          <w:i/>
        </w:rPr>
        <w:t>: B (Rel-16)</w:t>
      </w:r>
      <w:r>
        <w:rPr>
          <w:i/>
        </w:rPr>
        <w:br/>
      </w:r>
      <w:r>
        <w:rPr>
          <w:i/>
        </w:rPr>
        <w:br/>
      </w:r>
      <w:r>
        <w:rPr>
          <w:i/>
        </w:rPr>
        <w:tab/>
      </w:r>
      <w:r>
        <w:rPr>
          <w:i/>
        </w:rPr>
        <w:tab/>
      </w:r>
      <w:r>
        <w:rPr>
          <w:i/>
        </w:rPr>
        <w:tab/>
      </w:r>
      <w:r>
        <w:rPr>
          <w:i/>
        </w:rPr>
        <w:tab/>
      </w:r>
      <w:r>
        <w:rPr>
          <w:i/>
        </w:rPr>
        <w:tab/>
        <w:t>Source: NTT DOCOMO, INC.</w:t>
      </w:r>
    </w:p>
    <w:p w:rsidR="008C7673" w:rsidRDefault="008C7673" w:rsidP="008C7673">
      <w:pPr>
        <w:rPr>
          <w:rFonts w:ascii="Arial" w:hAnsi="Arial" w:cs="Arial"/>
          <w:b/>
        </w:rPr>
      </w:pPr>
      <w:r>
        <w:rPr>
          <w:rFonts w:ascii="Arial" w:hAnsi="Arial" w:cs="Arial"/>
          <w:b/>
        </w:rPr>
        <w:t xml:space="preserve">Discussion: </w:t>
      </w:r>
    </w:p>
    <w:p w:rsidR="008C7673" w:rsidRDefault="008C7673" w:rsidP="008C7673">
      <w:r>
        <w:t>.</w:t>
      </w:r>
    </w:p>
    <w:p w:rsidR="008C7673" w:rsidRDefault="008C7673" w:rsidP="008C7673">
      <w:pPr>
        <w:rPr>
          <w:rFonts w:ascii="Arial" w:hAnsi="Arial" w:cs="Arial"/>
          <w:b/>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Pr>
          <w:rFonts w:ascii="Arial" w:hAnsi="Arial" w:cs="Arial"/>
          <w:b/>
          <w:color w:val="993300"/>
          <w:u w:val="single"/>
        </w:rPr>
        <w:t>Revised</w:t>
      </w:r>
      <w:proofErr w:type="gramEnd"/>
      <w:r>
        <w:rPr>
          <w:rFonts w:ascii="Arial" w:hAnsi="Arial" w:cs="Arial"/>
          <w:b/>
          <w:color w:val="993300"/>
          <w:u w:val="single"/>
        </w:rPr>
        <w:t xml:space="preserve"> in R4-</w:t>
      </w:r>
      <w:r>
        <w:rPr>
          <w:rFonts w:ascii="Arial" w:hAnsi="Arial" w:cs="Arial" w:hint="eastAsia"/>
          <w:b/>
          <w:color w:val="993300"/>
          <w:u w:val="single"/>
          <w:lang w:eastAsia="zh-CN"/>
        </w:rPr>
        <w:t>2002409</w:t>
      </w:r>
    </w:p>
    <w:p w:rsidR="008C7673" w:rsidRDefault="008C7673" w:rsidP="008C7673">
      <w:pPr>
        <w:rPr>
          <w:rFonts w:ascii="Arial" w:hAnsi="Arial" w:cs="Arial"/>
          <w:b/>
          <w:color w:val="993300"/>
          <w:u w:val="single"/>
          <w:lang w:eastAsia="zh-CN"/>
        </w:rPr>
      </w:pPr>
    </w:p>
    <w:p w:rsidR="008C7673" w:rsidRDefault="008C7673" w:rsidP="008C7673">
      <w:pPr>
        <w:rPr>
          <w:rFonts w:ascii="Arial" w:hAnsi="Arial" w:cs="Arial"/>
          <w:b/>
          <w:sz w:val="24"/>
        </w:rPr>
      </w:pPr>
      <w:r>
        <w:rPr>
          <w:rFonts w:ascii="Arial" w:hAnsi="Arial" w:cs="Arial"/>
          <w:b/>
          <w:color w:val="0000FF"/>
          <w:sz w:val="24"/>
        </w:rPr>
        <w:t>R4-200</w:t>
      </w:r>
      <w:r>
        <w:rPr>
          <w:rFonts w:ascii="Arial" w:hAnsi="Arial" w:cs="Arial" w:hint="eastAsia"/>
          <w:b/>
          <w:color w:val="0000FF"/>
          <w:sz w:val="24"/>
          <w:lang w:eastAsia="zh-CN"/>
        </w:rPr>
        <w:t>2409</w:t>
      </w:r>
      <w:r>
        <w:rPr>
          <w:rFonts w:ascii="Arial" w:hAnsi="Arial" w:cs="Arial"/>
          <w:b/>
          <w:color w:val="0000FF"/>
          <w:sz w:val="24"/>
        </w:rPr>
        <w:tab/>
      </w:r>
      <w:r>
        <w:rPr>
          <w:rFonts w:ascii="Arial" w:hAnsi="Arial" w:cs="Arial"/>
          <w:b/>
          <w:sz w:val="24"/>
        </w:rPr>
        <w:t>CR for TS 38.141-1:  Introduction of NR PUSCH performance Annex including both FRC and channel model for HST</w:t>
      </w:r>
    </w:p>
    <w:p w:rsidR="008C7673" w:rsidRDefault="008C7673" w:rsidP="008C76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v16.2.0</w:t>
      </w:r>
      <w:r>
        <w:rPr>
          <w:i/>
        </w:rPr>
        <w:tab/>
        <w:t xml:space="preserve">  CR-</w:t>
      </w:r>
      <w:proofErr w:type="gramStart"/>
      <w:r>
        <w:rPr>
          <w:i/>
        </w:rPr>
        <w:t>0110  Cat</w:t>
      </w:r>
      <w:proofErr w:type="gramEnd"/>
      <w:r>
        <w:rPr>
          <w:i/>
        </w:rPr>
        <w:t>: B (Rel-16)</w:t>
      </w:r>
      <w:r>
        <w:rPr>
          <w:i/>
        </w:rPr>
        <w:br/>
      </w:r>
      <w:r>
        <w:rPr>
          <w:i/>
        </w:rPr>
        <w:br/>
      </w:r>
      <w:r>
        <w:rPr>
          <w:i/>
        </w:rPr>
        <w:tab/>
      </w:r>
      <w:r>
        <w:rPr>
          <w:i/>
        </w:rPr>
        <w:tab/>
      </w:r>
      <w:r>
        <w:rPr>
          <w:i/>
        </w:rPr>
        <w:tab/>
      </w:r>
      <w:r>
        <w:rPr>
          <w:i/>
        </w:rPr>
        <w:tab/>
      </w:r>
      <w:r>
        <w:rPr>
          <w:i/>
        </w:rPr>
        <w:tab/>
        <w:t>Source: NTT DOCOMO, INC.</w:t>
      </w:r>
    </w:p>
    <w:p w:rsidR="008C7673" w:rsidRDefault="008C7673" w:rsidP="008C7673">
      <w:pPr>
        <w:rPr>
          <w:rFonts w:ascii="Arial" w:hAnsi="Arial" w:cs="Arial"/>
          <w:b/>
        </w:rPr>
      </w:pPr>
      <w:r>
        <w:rPr>
          <w:rFonts w:ascii="Arial" w:hAnsi="Arial" w:cs="Arial"/>
          <w:b/>
        </w:rPr>
        <w:t xml:space="preserve">Discussion: </w:t>
      </w:r>
    </w:p>
    <w:p w:rsidR="008C7673" w:rsidRDefault="008C7673" w:rsidP="008C7673">
      <w:r>
        <w:t>.</w:t>
      </w:r>
    </w:p>
    <w:p w:rsidR="008C7673" w:rsidRDefault="008C7673" w:rsidP="008C7673">
      <w:pPr>
        <w:rPr>
          <w:rFonts w:ascii="Arial" w:hAnsi="Arial" w:cs="Arial"/>
          <w:b/>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Pr="0048212F">
        <w:rPr>
          <w:rFonts w:ascii="Arial" w:hAnsi="Arial" w:cs="Arial"/>
          <w:b/>
          <w:color w:val="993300"/>
          <w:highlight w:val="yellow"/>
          <w:u w:val="single"/>
        </w:rPr>
        <w:t>Return to.</w:t>
      </w:r>
    </w:p>
    <w:p w:rsidR="008C7673" w:rsidRPr="0048212F" w:rsidRDefault="008C7673" w:rsidP="008C7673">
      <w:pPr>
        <w:rPr>
          <w:color w:val="993300"/>
          <w:u w:val="single"/>
          <w:lang w:eastAsia="zh-CN"/>
        </w:rPr>
      </w:pPr>
    </w:p>
    <w:p w:rsidR="008C7673" w:rsidRDefault="008C7673" w:rsidP="008C7673">
      <w:bookmarkStart w:id="737" w:name="_Toc32913052"/>
    </w:p>
    <w:p w:rsidR="008C7673" w:rsidRDefault="008C7673" w:rsidP="008C7673">
      <w:pPr>
        <w:pStyle w:val="6"/>
      </w:pPr>
      <w:r>
        <w:t>8.17.2.2.2</w:t>
      </w:r>
      <w:r>
        <w:tab/>
        <w:t>PRACH requirements [NR_HST-</w:t>
      </w:r>
      <w:proofErr w:type="spellStart"/>
      <w:r>
        <w:t>Perf</w:t>
      </w:r>
      <w:proofErr w:type="spellEnd"/>
      <w:r>
        <w:t>]</w:t>
      </w:r>
      <w:bookmarkEnd w:id="737"/>
    </w:p>
    <w:p w:rsidR="008C7673" w:rsidRDefault="008C7673" w:rsidP="008C7673"/>
    <w:p w:rsidR="008C7673" w:rsidRDefault="008C7673" w:rsidP="008C7673">
      <w:pPr>
        <w:rPr>
          <w:rFonts w:ascii="Arial" w:hAnsi="Arial" w:cs="Arial"/>
          <w:b/>
          <w:sz w:val="24"/>
        </w:rPr>
      </w:pPr>
      <w:r>
        <w:rPr>
          <w:rFonts w:ascii="Arial" w:hAnsi="Arial" w:cs="Arial"/>
          <w:b/>
          <w:color w:val="0000FF"/>
          <w:sz w:val="24"/>
        </w:rPr>
        <w:t>R4-2000307</w:t>
      </w:r>
      <w:r>
        <w:rPr>
          <w:rFonts w:ascii="Arial" w:hAnsi="Arial" w:cs="Arial"/>
          <w:b/>
          <w:color w:val="0000FF"/>
          <w:sz w:val="24"/>
        </w:rPr>
        <w:tab/>
      </w:r>
      <w:r>
        <w:rPr>
          <w:rFonts w:ascii="Arial" w:hAnsi="Arial" w:cs="Arial"/>
          <w:b/>
          <w:sz w:val="24"/>
        </w:rPr>
        <w:t>Ideal and impairment simulation results for NR HST PRACH</w:t>
      </w:r>
    </w:p>
    <w:p w:rsidR="008C7673" w:rsidRDefault="008C7673" w:rsidP="008C7673">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Samsung</w:t>
      </w:r>
    </w:p>
    <w:p w:rsidR="008C7673" w:rsidRDefault="008C7673" w:rsidP="008C7673">
      <w:pPr>
        <w:rPr>
          <w:rFonts w:ascii="Arial" w:hAnsi="Arial" w:cs="Arial"/>
          <w:b/>
        </w:rPr>
      </w:pPr>
      <w:r>
        <w:rPr>
          <w:rFonts w:ascii="Arial" w:hAnsi="Arial" w:cs="Arial"/>
          <w:b/>
        </w:rPr>
        <w:lastRenderedPageBreak/>
        <w:t xml:space="preserve">Discussion: </w:t>
      </w:r>
    </w:p>
    <w:p w:rsidR="008C7673" w:rsidRDefault="008C7673" w:rsidP="008C7673">
      <w:r>
        <w:t>.</w:t>
      </w:r>
    </w:p>
    <w:p w:rsidR="008C7673" w:rsidRDefault="008C7673" w:rsidP="008C767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Pr>
          <w:rFonts w:ascii="Arial" w:hAnsi="Arial" w:cs="Arial"/>
          <w:b/>
          <w:color w:val="993300"/>
          <w:u w:val="single"/>
        </w:rPr>
        <w:t>Noted</w:t>
      </w:r>
      <w:proofErr w:type="gramEnd"/>
      <w:r>
        <w:rPr>
          <w:color w:val="993300"/>
          <w:u w:val="single"/>
        </w:rPr>
        <w:t>.</w:t>
      </w:r>
    </w:p>
    <w:p w:rsidR="008C7673" w:rsidRDefault="008C7673" w:rsidP="008C7673"/>
    <w:p w:rsidR="008C7673" w:rsidRDefault="008C7673" w:rsidP="008C7673">
      <w:pPr>
        <w:rPr>
          <w:rFonts w:ascii="Arial" w:hAnsi="Arial" w:cs="Arial"/>
          <w:b/>
          <w:sz w:val="24"/>
        </w:rPr>
      </w:pPr>
      <w:r>
        <w:rPr>
          <w:rFonts w:ascii="Arial" w:hAnsi="Arial" w:cs="Arial"/>
          <w:b/>
          <w:color w:val="0000FF"/>
          <w:sz w:val="24"/>
        </w:rPr>
        <w:t>R4-2000407</w:t>
      </w:r>
      <w:r>
        <w:rPr>
          <w:rFonts w:ascii="Arial" w:hAnsi="Arial" w:cs="Arial"/>
          <w:b/>
          <w:color w:val="0000FF"/>
          <w:sz w:val="24"/>
        </w:rPr>
        <w:tab/>
      </w:r>
      <w:r>
        <w:rPr>
          <w:rFonts w:ascii="Arial" w:hAnsi="Arial" w:cs="Arial"/>
          <w:b/>
          <w:sz w:val="24"/>
        </w:rPr>
        <w:t>Simulation results for PRACH HST with 350km/h</w:t>
      </w:r>
    </w:p>
    <w:p w:rsidR="008C7673" w:rsidRDefault="008C7673" w:rsidP="008C7673">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8C7673" w:rsidRDefault="008C7673" w:rsidP="008C7673">
      <w:pPr>
        <w:rPr>
          <w:rFonts w:ascii="Arial" w:hAnsi="Arial" w:cs="Arial"/>
          <w:b/>
        </w:rPr>
      </w:pPr>
      <w:r>
        <w:rPr>
          <w:rFonts w:ascii="Arial" w:hAnsi="Arial" w:cs="Arial"/>
          <w:b/>
        </w:rPr>
        <w:t xml:space="preserve">Abstract: </w:t>
      </w:r>
    </w:p>
    <w:p w:rsidR="008C7673" w:rsidRDefault="008C7673" w:rsidP="008C7673">
      <w:proofErr w:type="gramStart"/>
      <w:r>
        <w:t>simulation</w:t>
      </w:r>
      <w:proofErr w:type="gramEnd"/>
      <w:r>
        <w:t xml:space="preserve"> results for HST PRACH demodulation at 350km/h</w:t>
      </w:r>
    </w:p>
    <w:p w:rsidR="008C7673" w:rsidRDefault="008C7673" w:rsidP="008C7673">
      <w:pPr>
        <w:rPr>
          <w:rFonts w:ascii="Arial" w:hAnsi="Arial" w:cs="Arial"/>
          <w:b/>
        </w:rPr>
      </w:pPr>
      <w:r>
        <w:rPr>
          <w:rFonts w:ascii="Arial" w:hAnsi="Arial" w:cs="Arial"/>
          <w:b/>
        </w:rPr>
        <w:t xml:space="preserve">Discussion: </w:t>
      </w:r>
    </w:p>
    <w:p w:rsidR="008C7673" w:rsidRDefault="008C7673" w:rsidP="008C7673">
      <w:r>
        <w:t>.</w:t>
      </w:r>
    </w:p>
    <w:p w:rsidR="008C7673" w:rsidRDefault="008C7673" w:rsidP="008C767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Pr>
          <w:rFonts w:ascii="Arial" w:hAnsi="Arial" w:cs="Arial"/>
          <w:b/>
          <w:color w:val="993300"/>
          <w:u w:val="single"/>
        </w:rPr>
        <w:t>Noted</w:t>
      </w:r>
      <w:proofErr w:type="gramEnd"/>
      <w:r>
        <w:rPr>
          <w:color w:val="993300"/>
          <w:u w:val="single"/>
        </w:rPr>
        <w:t>.</w:t>
      </w:r>
    </w:p>
    <w:p w:rsidR="008C7673" w:rsidRDefault="008C7673" w:rsidP="008C7673"/>
    <w:p w:rsidR="008C7673" w:rsidRDefault="008C7673" w:rsidP="008C7673">
      <w:pPr>
        <w:rPr>
          <w:rFonts w:ascii="Arial" w:hAnsi="Arial" w:cs="Arial"/>
          <w:b/>
          <w:sz w:val="24"/>
        </w:rPr>
      </w:pPr>
      <w:r>
        <w:rPr>
          <w:rFonts w:ascii="Arial" w:hAnsi="Arial" w:cs="Arial"/>
          <w:b/>
          <w:color w:val="0000FF"/>
          <w:sz w:val="24"/>
        </w:rPr>
        <w:t>R4-2000408</w:t>
      </w:r>
      <w:r>
        <w:rPr>
          <w:rFonts w:ascii="Arial" w:hAnsi="Arial" w:cs="Arial"/>
          <w:b/>
          <w:color w:val="0000FF"/>
          <w:sz w:val="24"/>
        </w:rPr>
        <w:tab/>
      </w:r>
      <w:r>
        <w:rPr>
          <w:rFonts w:ascii="Arial" w:hAnsi="Arial" w:cs="Arial"/>
          <w:b/>
          <w:sz w:val="24"/>
        </w:rPr>
        <w:t>Simulation results for PRACH HST with 500km/h</w:t>
      </w:r>
    </w:p>
    <w:p w:rsidR="008C7673" w:rsidRDefault="008C7673" w:rsidP="008C7673">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8C7673" w:rsidRDefault="008C7673" w:rsidP="008C7673">
      <w:pPr>
        <w:rPr>
          <w:rFonts w:ascii="Arial" w:hAnsi="Arial" w:cs="Arial"/>
          <w:b/>
        </w:rPr>
      </w:pPr>
      <w:r>
        <w:rPr>
          <w:rFonts w:ascii="Arial" w:hAnsi="Arial" w:cs="Arial"/>
          <w:b/>
        </w:rPr>
        <w:t xml:space="preserve">Abstract: </w:t>
      </w:r>
    </w:p>
    <w:p w:rsidR="008C7673" w:rsidRDefault="008C7673" w:rsidP="008C7673">
      <w:proofErr w:type="gramStart"/>
      <w:r>
        <w:t>simulation</w:t>
      </w:r>
      <w:proofErr w:type="gramEnd"/>
      <w:r>
        <w:t xml:space="preserve"> results for HST PRACH demodulation at 500km/h</w:t>
      </w:r>
    </w:p>
    <w:p w:rsidR="008C7673" w:rsidRDefault="008C7673" w:rsidP="008C7673">
      <w:pPr>
        <w:rPr>
          <w:rFonts w:ascii="Arial" w:hAnsi="Arial" w:cs="Arial"/>
          <w:b/>
        </w:rPr>
      </w:pPr>
      <w:r>
        <w:rPr>
          <w:rFonts w:ascii="Arial" w:hAnsi="Arial" w:cs="Arial"/>
          <w:b/>
        </w:rPr>
        <w:t xml:space="preserve">Discussion: </w:t>
      </w:r>
    </w:p>
    <w:p w:rsidR="008C7673" w:rsidRDefault="008C7673" w:rsidP="008C7673">
      <w:r>
        <w:t>.</w:t>
      </w:r>
    </w:p>
    <w:p w:rsidR="008C7673" w:rsidRDefault="008C7673" w:rsidP="008C767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Pr>
          <w:rFonts w:ascii="Arial" w:hAnsi="Arial" w:cs="Arial"/>
          <w:b/>
          <w:color w:val="993300"/>
          <w:u w:val="single"/>
        </w:rPr>
        <w:t>Noted</w:t>
      </w:r>
      <w:proofErr w:type="gramEnd"/>
      <w:r>
        <w:rPr>
          <w:color w:val="993300"/>
          <w:u w:val="single"/>
        </w:rPr>
        <w:t>.</w:t>
      </w:r>
    </w:p>
    <w:p w:rsidR="008C7673" w:rsidRDefault="008C7673" w:rsidP="008C7673"/>
    <w:p w:rsidR="008C7673" w:rsidRDefault="008C7673" w:rsidP="008C7673">
      <w:pPr>
        <w:rPr>
          <w:rFonts w:ascii="Arial" w:hAnsi="Arial" w:cs="Arial"/>
          <w:b/>
          <w:sz w:val="24"/>
        </w:rPr>
      </w:pPr>
      <w:r>
        <w:rPr>
          <w:rFonts w:ascii="Arial" w:hAnsi="Arial" w:cs="Arial"/>
          <w:b/>
          <w:color w:val="0000FF"/>
          <w:sz w:val="24"/>
        </w:rPr>
        <w:t>R4-2000611</w:t>
      </w:r>
      <w:r>
        <w:rPr>
          <w:rFonts w:ascii="Arial" w:hAnsi="Arial" w:cs="Arial"/>
          <w:b/>
          <w:color w:val="0000FF"/>
          <w:sz w:val="24"/>
        </w:rPr>
        <w:tab/>
      </w:r>
      <w:r>
        <w:rPr>
          <w:rFonts w:ascii="Arial" w:hAnsi="Arial" w:cs="Arial"/>
          <w:b/>
          <w:sz w:val="24"/>
        </w:rPr>
        <w:t>Initial simulation results for NR HST PRACH demodulation requirement with PRACH format 0</w:t>
      </w:r>
    </w:p>
    <w:p w:rsidR="008C7673" w:rsidRDefault="008C7673" w:rsidP="008C7673">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CATT</w:t>
      </w:r>
    </w:p>
    <w:p w:rsidR="008C7673" w:rsidRDefault="008C7673" w:rsidP="008C7673">
      <w:pPr>
        <w:rPr>
          <w:rFonts w:ascii="Arial" w:hAnsi="Arial" w:cs="Arial"/>
          <w:b/>
        </w:rPr>
      </w:pPr>
      <w:r>
        <w:rPr>
          <w:rFonts w:ascii="Arial" w:hAnsi="Arial" w:cs="Arial"/>
          <w:b/>
        </w:rPr>
        <w:t xml:space="preserve">Discussion: </w:t>
      </w:r>
    </w:p>
    <w:p w:rsidR="008C7673" w:rsidRDefault="008C7673" w:rsidP="008C7673">
      <w:r>
        <w:t>.</w:t>
      </w:r>
    </w:p>
    <w:p w:rsidR="008C7673" w:rsidRDefault="008C7673" w:rsidP="008C767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Pr>
          <w:rFonts w:ascii="Arial" w:hAnsi="Arial" w:cs="Arial"/>
          <w:b/>
          <w:color w:val="993300"/>
          <w:u w:val="single"/>
        </w:rPr>
        <w:t>Noted</w:t>
      </w:r>
      <w:proofErr w:type="gramEnd"/>
    </w:p>
    <w:p w:rsidR="008C7673" w:rsidRDefault="008C7673" w:rsidP="008C7673"/>
    <w:p w:rsidR="008C7673" w:rsidRDefault="008C7673" w:rsidP="008C7673">
      <w:pPr>
        <w:rPr>
          <w:rFonts w:ascii="Arial" w:hAnsi="Arial" w:cs="Arial"/>
          <w:b/>
          <w:sz w:val="24"/>
        </w:rPr>
      </w:pPr>
      <w:r>
        <w:rPr>
          <w:rFonts w:ascii="Arial" w:hAnsi="Arial" w:cs="Arial"/>
          <w:b/>
          <w:color w:val="0000FF"/>
          <w:sz w:val="24"/>
        </w:rPr>
        <w:t>R4-2000612</w:t>
      </w:r>
      <w:r>
        <w:rPr>
          <w:rFonts w:ascii="Arial" w:hAnsi="Arial" w:cs="Arial"/>
          <w:b/>
          <w:color w:val="0000FF"/>
          <w:sz w:val="24"/>
        </w:rPr>
        <w:tab/>
      </w:r>
      <w:r>
        <w:rPr>
          <w:rFonts w:ascii="Arial" w:hAnsi="Arial" w:cs="Arial"/>
          <w:b/>
          <w:sz w:val="24"/>
        </w:rPr>
        <w:t>Initial simulation results for NR HST PRACH demodulation requirement with PRACH short sequence format</w:t>
      </w:r>
    </w:p>
    <w:p w:rsidR="008C7673" w:rsidRDefault="008C7673" w:rsidP="008C7673">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CATT</w:t>
      </w:r>
    </w:p>
    <w:p w:rsidR="008C7673" w:rsidRDefault="008C7673" w:rsidP="008C7673">
      <w:pPr>
        <w:rPr>
          <w:rFonts w:ascii="Arial" w:hAnsi="Arial" w:cs="Arial"/>
          <w:b/>
        </w:rPr>
      </w:pPr>
      <w:r>
        <w:rPr>
          <w:rFonts w:ascii="Arial" w:hAnsi="Arial" w:cs="Arial"/>
          <w:b/>
        </w:rPr>
        <w:t xml:space="preserve">Discussion: </w:t>
      </w:r>
    </w:p>
    <w:p w:rsidR="008C7673" w:rsidRDefault="008C7673" w:rsidP="008C7673">
      <w:r>
        <w:t>.</w:t>
      </w:r>
    </w:p>
    <w:p w:rsidR="008C7673" w:rsidRDefault="008C7673" w:rsidP="008C767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Pr>
          <w:rFonts w:ascii="Arial" w:hAnsi="Arial" w:cs="Arial"/>
          <w:b/>
          <w:color w:val="993300"/>
          <w:u w:val="single"/>
        </w:rPr>
        <w:t>Noted</w:t>
      </w:r>
      <w:proofErr w:type="gramEnd"/>
    </w:p>
    <w:p w:rsidR="008C7673" w:rsidRDefault="008C7673" w:rsidP="008C7673"/>
    <w:p w:rsidR="008C7673" w:rsidRDefault="008C7673" w:rsidP="008C7673">
      <w:pPr>
        <w:rPr>
          <w:rFonts w:ascii="Arial" w:hAnsi="Arial" w:cs="Arial"/>
          <w:b/>
          <w:sz w:val="24"/>
        </w:rPr>
      </w:pPr>
      <w:r>
        <w:rPr>
          <w:rFonts w:ascii="Arial" w:hAnsi="Arial" w:cs="Arial"/>
          <w:b/>
          <w:color w:val="0000FF"/>
          <w:sz w:val="24"/>
        </w:rPr>
        <w:t>R4-2000809</w:t>
      </w:r>
      <w:r>
        <w:rPr>
          <w:rFonts w:ascii="Arial" w:hAnsi="Arial" w:cs="Arial"/>
          <w:b/>
          <w:color w:val="0000FF"/>
          <w:sz w:val="24"/>
        </w:rPr>
        <w:tab/>
      </w:r>
      <w:r>
        <w:rPr>
          <w:rFonts w:ascii="Arial" w:hAnsi="Arial" w:cs="Arial"/>
          <w:b/>
          <w:sz w:val="24"/>
        </w:rPr>
        <w:t>Simulation results for NR HST PRACH</w:t>
      </w:r>
    </w:p>
    <w:p w:rsidR="008C7673" w:rsidRDefault="008C7673" w:rsidP="008C7673">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 xml:space="preserve">Source: ZTE </w:t>
      </w:r>
      <w:proofErr w:type="spellStart"/>
      <w:r>
        <w:rPr>
          <w:i/>
        </w:rPr>
        <w:t>Wistron</w:t>
      </w:r>
      <w:proofErr w:type="spellEnd"/>
      <w:r>
        <w:rPr>
          <w:i/>
        </w:rPr>
        <w:t xml:space="preserve"> Telecom AB</w:t>
      </w:r>
    </w:p>
    <w:p w:rsidR="008C7673" w:rsidRDefault="008C7673" w:rsidP="008C7673">
      <w:pPr>
        <w:rPr>
          <w:rFonts w:ascii="Arial" w:hAnsi="Arial" w:cs="Arial"/>
          <w:b/>
        </w:rPr>
      </w:pPr>
      <w:r>
        <w:rPr>
          <w:rFonts w:ascii="Arial" w:hAnsi="Arial" w:cs="Arial"/>
          <w:b/>
        </w:rPr>
        <w:t xml:space="preserve">Discussion: </w:t>
      </w:r>
    </w:p>
    <w:p w:rsidR="008C7673" w:rsidRDefault="008C7673" w:rsidP="008C7673">
      <w:r>
        <w:t>.</w:t>
      </w:r>
    </w:p>
    <w:p w:rsidR="008C7673" w:rsidRDefault="008C7673" w:rsidP="008C767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Pr>
          <w:rFonts w:ascii="Arial" w:hAnsi="Arial" w:cs="Arial"/>
          <w:b/>
          <w:color w:val="993300"/>
          <w:u w:val="single"/>
        </w:rPr>
        <w:t>Noted</w:t>
      </w:r>
      <w:proofErr w:type="gramEnd"/>
    </w:p>
    <w:p w:rsidR="008C7673" w:rsidRDefault="008C7673" w:rsidP="008C7673"/>
    <w:p w:rsidR="008C7673" w:rsidRDefault="008C7673" w:rsidP="008C7673">
      <w:pPr>
        <w:rPr>
          <w:rFonts w:ascii="Arial" w:hAnsi="Arial" w:cs="Arial"/>
          <w:b/>
          <w:sz w:val="24"/>
        </w:rPr>
      </w:pPr>
      <w:r>
        <w:rPr>
          <w:rFonts w:ascii="Arial" w:hAnsi="Arial" w:cs="Arial"/>
          <w:b/>
          <w:color w:val="0000FF"/>
          <w:sz w:val="24"/>
        </w:rPr>
        <w:t>R4-2001471</w:t>
      </w:r>
      <w:r>
        <w:rPr>
          <w:rFonts w:ascii="Arial" w:hAnsi="Arial" w:cs="Arial"/>
          <w:b/>
          <w:color w:val="0000FF"/>
          <w:sz w:val="24"/>
        </w:rPr>
        <w:tab/>
      </w:r>
      <w:r>
        <w:rPr>
          <w:rFonts w:ascii="Arial" w:hAnsi="Arial" w:cs="Arial"/>
          <w:b/>
          <w:sz w:val="24"/>
        </w:rPr>
        <w:t>Ideal and impairment simulation results for NR HST PRACH format 0</w:t>
      </w:r>
    </w:p>
    <w:p w:rsidR="008C7673" w:rsidRDefault="008C7673" w:rsidP="008C7673">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8C7673" w:rsidRDefault="008C7673" w:rsidP="008C7673">
      <w:pPr>
        <w:rPr>
          <w:rFonts w:ascii="Arial" w:hAnsi="Arial" w:cs="Arial"/>
          <w:b/>
        </w:rPr>
      </w:pPr>
      <w:r>
        <w:rPr>
          <w:rFonts w:ascii="Arial" w:hAnsi="Arial" w:cs="Arial"/>
          <w:b/>
        </w:rPr>
        <w:t xml:space="preserve">Abstract: </w:t>
      </w:r>
    </w:p>
    <w:p w:rsidR="008C7673" w:rsidRDefault="008C7673" w:rsidP="008C7673">
      <w:r>
        <w:t>Give our simulation results</w:t>
      </w:r>
    </w:p>
    <w:p w:rsidR="008C7673" w:rsidRDefault="008C7673" w:rsidP="008C7673">
      <w:pPr>
        <w:rPr>
          <w:rFonts w:ascii="Arial" w:hAnsi="Arial" w:cs="Arial"/>
          <w:b/>
        </w:rPr>
      </w:pPr>
      <w:r>
        <w:rPr>
          <w:rFonts w:ascii="Arial" w:hAnsi="Arial" w:cs="Arial"/>
          <w:b/>
        </w:rPr>
        <w:t xml:space="preserve">Discussion: </w:t>
      </w:r>
    </w:p>
    <w:p w:rsidR="008C7673" w:rsidRDefault="008C7673" w:rsidP="008C7673">
      <w:r>
        <w:t>.</w:t>
      </w:r>
    </w:p>
    <w:p w:rsidR="008C7673" w:rsidRDefault="008C7673" w:rsidP="008C767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Pr>
          <w:rFonts w:ascii="Arial" w:hAnsi="Arial" w:cs="Arial"/>
          <w:b/>
          <w:color w:val="993300"/>
          <w:u w:val="single"/>
        </w:rPr>
        <w:t>Noted</w:t>
      </w:r>
      <w:proofErr w:type="gramEnd"/>
    </w:p>
    <w:p w:rsidR="008C7673" w:rsidRDefault="008C7673" w:rsidP="008C7673"/>
    <w:p w:rsidR="008C7673" w:rsidRDefault="008C7673" w:rsidP="008C7673">
      <w:pPr>
        <w:rPr>
          <w:rFonts w:ascii="Arial" w:hAnsi="Arial" w:cs="Arial"/>
          <w:b/>
          <w:sz w:val="24"/>
        </w:rPr>
      </w:pPr>
      <w:r>
        <w:rPr>
          <w:rFonts w:ascii="Arial" w:hAnsi="Arial" w:cs="Arial"/>
          <w:b/>
          <w:color w:val="0000FF"/>
          <w:sz w:val="24"/>
        </w:rPr>
        <w:t>R4-2001472</w:t>
      </w:r>
      <w:r>
        <w:rPr>
          <w:rFonts w:ascii="Arial" w:hAnsi="Arial" w:cs="Arial"/>
          <w:b/>
          <w:color w:val="0000FF"/>
          <w:sz w:val="24"/>
        </w:rPr>
        <w:tab/>
      </w:r>
      <w:r>
        <w:rPr>
          <w:rFonts w:ascii="Arial" w:hAnsi="Arial" w:cs="Arial"/>
          <w:b/>
          <w:sz w:val="24"/>
        </w:rPr>
        <w:t>Ideal and impairment simulation results for NR HST PRACH short sequence format</w:t>
      </w:r>
    </w:p>
    <w:p w:rsidR="008C7673" w:rsidRDefault="008C7673" w:rsidP="008C7673">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8C7673" w:rsidRDefault="008C7673" w:rsidP="008C7673">
      <w:pPr>
        <w:rPr>
          <w:rFonts w:ascii="Arial" w:hAnsi="Arial" w:cs="Arial"/>
          <w:b/>
        </w:rPr>
      </w:pPr>
      <w:r>
        <w:rPr>
          <w:rFonts w:ascii="Arial" w:hAnsi="Arial" w:cs="Arial"/>
          <w:b/>
        </w:rPr>
        <w:t xml:space="preserve">Abstract: </w:t>
      </w:r>
    </w:p>
    <w:p w:rsidR="008C7673" w:rsidRDefault="008C7673" w:rsidP="008C7673">
      <w:r>
        <w:t>Give our simulation results</w:t>
      </w:r>
    </w:p>
    <w:p w:rsidR="008C7673" w:rsidRDefault="008C7673" w:rsidP="008C7673">
      <w:pPr>
        <w:rPr>
          <w:rFonts w:ascii="Arial" w:hAnsi="Arial" w:cs="Arial"/>
          <w:b/>
        </w:rPr>
      </w:pPr>
      <w:r>
        <w:rPr>
          <w:rFonts w:ascii="Arial" w:hAnsi="Arial" w:cs="Arial"/>
          <w:b/>
        </w:rPr>
        <w:t xml:space="preserve">Discussion: </w:t>
      </w:r>
    </w:p>
    <w:p w:rsidR="008C7673" w:rsidRDefault="008C7673" w:rsidP="008C7673">
      <w:r>
        <w:t>.</w:t>
      </w:r>
    </w:p>
    <w:p w:rsidR="008C7673" w:rsidRDefault="008C7673" w:rsidP="008C767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Pr>
          <w:rFonts w:ascii="Arial" w:hAnsi="Arial" w:cs="Arial"/>
          <w:b/>
          <w:color w:val="993300"/>
          <w:u w:val="single"/>
        </w:rPr>
        <w:t>Noted</w:t>
      </w:r>
      <w:proofErr w:type="gramEnd"/>
    </w:p>
    <w:p w:rsidR="008C7673" w:rsidRDefault="008C7673" w:rsidP="008C7673"/>
    <w:p w:rsidR="008C7673" w:rsidRDefault="008C7673" w:rsidP="008C7673">
      <w:pPr>
        <w:rPr>
          <w:rFonts w:ascii="Arial" w:hAnsi="Arial" w:cs="Arial"/>
          <w:b/>
          <w:sz w:val="24"/>
        </w:rPr>
      </w:pPr>
      <w:r>
        <w:rPr>
          <w:rFonts w:ascii="Arial" w:hAnsi="Arial" w:cs="Arial"/>
          <w:b/>
          <w:color w:val="0000FF"/>
          <w:sz w:val="24"/>
        </w:rPr>
        <w:t>R4-2001473</w:t>
      </w:r>
      <w:r>
        <w:rPr>
          <w:rFonts w:ascii="Arial" w:hAnsi="Arial" w:cs="Arial"/>
          <w:b/>
          <w:color w:val="0000FF"/>
          <w:sz w:val="24"/>
        </w:rPr>
        <w:tab/>
      </w:r>
      <w:r>
        <w:rPr>
          <w:rFonts w:ascii="Arial" w:hAnsi="Arial" w:cs="Arial"/>
          <w:b/>
          <w:sz w:val="24"/>
        </w:rPr>
        <w:t>CR for TS 38.104: Introduction of PRACH demodulation requirements for NR HST</w:t>
      </w:r>
    </w:p>
    <w:p w:rsidR="008C7673" w:rsidRDefault="008C7673" w:rsidP="008C76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v16.2.0</w:t>
      </w:r>
      <w:r>
        <w:rPr>
          <w:i/>
        </w:rPr>
        <w:tab/>
        <w:t xml:space="preserve">  CR-</w:t>
      </w:r>
      <w:proofErr w:type="gramStart"/>
      <w:r>
        <w:rPr>
          <w:i/>
        </w:rPr>
        <w:t>0156  Cat</w:t>
      </w:r>
      <w:proofErr w:type="gramEnd"/>
      <w:r>
        <w:rPr>
          <w:i/>
        </w:rPr>
        <w: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8C7673" w:rsidRDefault="008C7673" w:rsidP="008C7673">
      <w:pPr>
        <w:rPr>
          <w:rFonts w:ascii="Arial" w:hAnsi="Arial" w:cs="Arial"/>
          <w:b/>
        </w:rPr>
      </w:pPr>
      <w:r>
        <w:rPr>
          <w:rFonts w:ascii="Arial" w:hAnsi="Arial" w:cs="Arial"/>
          <w:b/>
        </w:rPr>
        <w:t xml:space="preserve">Abstract: </w:t>
      </w:r>
    </w:p>
    <w:p w:rsidR="008C7673" w:rsidRDefault="008C7673" w:rsidP="008C7673">
      <w:r>
        <w:t>Introduce new PRACH HST requirements</w:t>
      </w:r>
    </w:p>
    <w:p w:rsidR="008C7673" w:rsidRDefault="008C7673" w:rsidP="008C7673">
      <w:pPr>
        <w:rPr>
          <w:rFonts w:ascii="Arial" w:hAnsi="Arial" w:cs="Arial"/>
          <w:b/>
        </w:rPr>
      </w:pPr>
      <w:r>
        <w:rPr>
          <w:rFonts w:ascii="Arial" w:hAnsi="Arial" w:cs="Arial"/>
          <w:b/>
        </w:rPr>
        <w:t xml:space="preserve">Discussion: </w:t>
      </w:r>
    </w:p>
    <w:p w:rsidR="008C7673" w:rsidRDefault="008C7673" w:rsidP="008C7673">
      <w:r>
        <w:t>.</w:t>
      </w:r>
    </w:p>
    <w:p w:rsidR="008C7673" w:rsidRDefault="008C7673" w:rsidP="008C7673">
      <w:pPr>
        <w:rPr>
          <w:rFonts w:ascii="Arial" w:hAnsi="Arial" w:cs="Arial"/>
          <w:b/>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Pr>
          <w:rFonts w:ascii="Arial" w:hAnsi="Arial" w:cs="Arial"/>
          <w:b/>
          <w:color w:val="993300"/>
          <w:u w:val="single"/>
        </w:rPr>
        <w:t>Revised</w:t>
      </w:r>
      <w:proofErr w:type="gramEnd"/>
      <w:r>
        <w:rPr>
          <w:rFonts w:ascii="Arial" w:hAnsi="Arial" w:cs="Arial"/>
          <w:b/>
          <w:color w:val="993300"/>
          <w:u w:val="single"/>
        </w:rPr>
        <w:t xml:space="preserve"> in R4-</w:t>
      </w:r>
      <w:r>
        <w:rPr>
          <w:rFonts w:ascii="Arial" w:hAnsi="Arial" w:cs="Arial" w:hint="eastAsia"/>
          <w:b/>
          <w:color w:val="993300"/>
          <w:u w:val="single"/>
          <w:lang w:eastAsia="zh-CN"/>
        </w:rPr>
        <w:t>2002410.</w:t>
      </w:r>
    </w:p>
    <w:p w:rsidR="008C7673" w:rsidRDefault="008C7673" w:rsidP="008C7673">
      <w:pPr>
        <w:rPr>
          <w:rFonts w:ascii="Arial" w:hAnsi="Arial" w:cs="Arial"/>
          <w:b/>
          <w:color w:val="993300"/>
          <w:u w:val="single"/>
          <w:lang w:eastAsia="zh-CN"/>
        </w:rPr>
      </w:pPr>
    </w:p>
    <w:p w:rsidR="008C7673" w:rsidRDefault="008C7673" w:rsidP="008C7673">
      <w:pPr>
        <w:rPr>
          <w:rFonts w:ascii="Arial" w:hAnsi="Arial" w:cs="Arial"/>
          <w:b/>
          <w:sz w:val="24"/>
        </w:rPr>
      </w:pPr>
      <w:r>
        <w:rPr>
          <w:rFonts w:ascii="Arial" w:hAnsi="Arial" w:cs="Arial"/>
          <w:b/>
          <w:color w:val="0000FF"/>
          <w:sz w:val="24"/>
        </w:rPr>
        <w:t>R4-200</w:t>
      </w:r>
      <w:r>
        <w:rPr>
          <w:rFonts w:ascii="Arial" w:hAnsi="Arial" w:cs="Arial" w:hint="eastAsia"/>
          <w:b/>
          <w:color w:val="0000FF"/>
          <w:sz w:val="24"/>
          <w:lang w:eastAsia="zh-CN"/>
        </w:rPr>
        <w:t>2410</w:t>
      </w:r>
      <w:r>
        <w:rPr>
          <w:rFonts w:ascii="Arial" w:hAnsi="Arial" w:cs="Arial"/>
          <w:b/>
          <w:color w:val="0000FF"/>
          <w:sz w:val="24"/>
        </w:rPr>
        <w:tab/>
      </w:r>
      <w:r>
        <w:rPr>
          <w:rFonts w:ascii="Arial" w:hAnsi="Arial" w:cs="Arial"/>
          <w:b/>
          <w:sz w:val="24"/>
        </w:rPr>
        <w:t>CR for TS 38.104: Introduction of PRACH demodulation requirements for NR HST</w:t>
      </w:r>
    </w:p>
    <w:p w:rsidR="008C7673" w:rsidRDefault="008C7673" w:rsidP="008C76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v16.2.0</w:t>
      </w:r>
      <w:r>
        <w:rPr>
          <w:i/>
        </w:rPr>
        <w:tab/>
        <w:t xml:space="preserve">  CR-</w:t>
      </w:r>
      <w:proofErr w:type="gramStart"/>
      <w:r>
        <w:rPr>
          <w:i/>
        </w:rPr>
        <w:t>0156  Cat</w:t>
      </w:r>
      <w:proofErr w:type="gramEnd"/>
      <w:r>
        <w:rPr>
          <w:i/>
        </w:rPr>
        <w: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8C7673" w:rsidRDefault="008C7673" w:rsidP="008C7673">
      <w:pPr>
        <w:rPr>
          <w:rFonts w:ascii="Arial" w:hAnsi="Arial" w:cs="Arial"/>
          <w:b/>
        </w:rPr>
      </w:pPr>
      <w:r>
        <w:rPr>
          <w:rFonts w:ascii="Arial" w:hAnsi="Arial" w:cs="Arial"/>
          <w:b/>
        </w:rPr>
        <w:t xml:space="preserve">Abstract: </w:t>
      </w:r>
    </w:p>
    <w:p w:rsidR="008C7673" w:rsidRDefault="008C7673" w:rsidP="008C7673">
      <w:r>
        <w:t>Introduce new PRACH HST requirements</w:t>
      </w:r>
    </w:p>
    <w:p w:rsidR="008C7673" w:rsidRDefault="008C7673" w:rsidP="008C7673">
      <w:pPr>
        <w:rPr>
          <w:rFonts w:ascii="Arial" w:hAnsi="Arial" w:cs="Arial"/>
          <w:b/>
        </w:rPr>
      </w:pPr>
      <w:r>
        <w:rPr>
          <w:rFonts w:ascii="Arial" w:hAnsi="Arial" w:cs="Arial"/>
          <w:b/>
        </w:rPr>
        <w:t xml:space="preserve">Discussion: </w:t>
      </w:r>
    </w:p>
    <w:p w:rsidR="008C7673" w:rsidRDefault="008C7673" w:rsidP="008C7673">
      <w:r>
        <w:t>.</w:t>
      </w:r>
    </w:p>
    <w:p w:rsidR="008C7673" w:rsidRDefault="008C7673" w:rsidP="008C7673">
      <w:pPr>
        <w:rPr>
          <w:rFonts w:ascii="Arial" w:hAnsi="Arial" w:cs="Arial"/>
          <w:b/>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Pr="0048212F">
        <w:rPr>
          <w:rFonts w:ascii="Arial" w:hAnsi="Arial" w:cs="Arial"/>
          <w:b/>
          <w:color w:val="993300"/>
          <w:highlight w:val="yellow"/>
          <w:u w:val="single"/>
        </w:rPr>
        <w:t>Return to.</w:t>
      </w:r>
    </w:p>
    <w:p w:rsidR="008C7673" w:rsidRPr="0048212F" w:rsidRDefault="008C7673" w:rsidP="008C7673">
      <w:pPr>
        <w:rPr>
          <w:color w:val="993300"/>
          <w:u w:val="single"/>
          <w:lang w:eastAsia="zh-CN"/>
        </w:rPr>
      </w:pPr>
    </w:p>
    <w:p w:rsidR="008C7673" w:rsidRDefault="008C7673" w:rsidP="008C7673"/>
    <w:p w:rsidR="008C7673" w:rsidRDefault="008C7673" w:rsidP="008C7673">
      <w:pPr>
        <w:rPr>
          <w:rFonts w:ascii="Arial" w:hAnsi="Arial" w:cs="Arial"/>
          <w:b/>
          <w:sz w:val="24"/>
        </w:rPr>
      </w:pPr>
      <w:r>
        <w:rPr>
          <w:rFonts w:ascii="Arial" w:hAnsi="Arial" w:cs="Arial"/>
          <w:b/>
          <w:color w:val="0000FF"/>
          <w:sz w:val="24"/>
        </w:rPr>
        <w:t>R4-2001474</w:t>
      </w:r>
      <w:r>
        <w:rPr>
          <w:rFonts w:ascii="Arial" w:hAnsi="Arial" w:cs="Arial"/>
          <w:b/>
          <w:color w:val="0000FF"/>
          <w:sz w:val="24"/>
        </w:rPr>
        <w:tab/>
      </w:r>
      <w:r>
        <w:rPr>
          <w:rFonts w:ascii="Arial" w:hAnsi="Arial" w:cs="Arial"/>
          <w:b/>
          <w:sz w:val="24"/>
        </w:rPr>
        <w:t>CR for TS 38.141-1: Introduction of PRACH performance requirements for NR HST</w:t>
      </w:r>
    </w:p>
    <w:p w:rsidR="008C7673" w:rsidRDefault="008C7673" w:rsidP="008C76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v16.2.0</w:t>
      </w:r>
      <w:r>
        <w:rPr>
          <w:i/>
        </w:rPr>
        <w:tab/>
        <w:t xml:space="preserve">  CR-</w:t>
      </w:r>
      <w:proofErr w:type="gramStart"/>
      <w:r>
        <w:rPr>
          <w:i/>
        </w:rPr>
        <w:t>0101  Cat</w:t>
      </w:r>
      <w:proofErr w:type="gramEnd"/>
      <w:r>
        <w:rPr>
          <w:i/>
        </w:rPr>
        <w: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8C7673" w:rsidRDefault="008C7673" w:rsidP="008C7673">
      <w:pPr>
        <w:rPr>
          <w:rFonts w:ascii="Arial" w:hAnsi="Arial" w:cs="Arial"/>
          <w:b/>
        </w:rPr>
      </w:pPr>
      <w:r>
        <w:rPr>
          <w:rFonts w:ascii="Arial" w:hAnsi="Arial" w:cs="Arial"/>
          <w:b/>
        </w:rPr>
        <w:t xml:space="preserve">Abstract: </w:t>
      </w:r>
    </w:p>
    <w:p w:rsidR="008C7673" w:rsidRDefault="008C7673" w:rsidP="008C7673">
      <w:r>
        <w:t>Introduce new PRACH HST requirements</w:t>
      </w:r>
    </w:p>
    <w:p w:rsidR="008C7673" w:rsidRDefault="008C7673" w:rsidP="008C7673">
      <w:pPr>
        <w:rPr>
          <w:rFonts w:ascii="Arial" w:hAnsi="Arial" w:cs="Arial"/>
          <w:b/>
        </w:rPr>
      </w:pPr>
      <w:r>
        <w:rPr>
          <w:rFonts w:ascii="Arial" w:hAnsi="Arial" w:cs="Arial"/>
          <w:b/>
        </w:rPr>
        <w:t xml:space="preserve">Discussion: </w:t>
      </w:r>
    </w:p>
    <w:p w:rsidR="008C7673" w:rsidRDefault="008C7673" w:rsidP="008C7673">
      <w:r>
        <w:t>.</w:t>
      </w:r>
    </w:p>
    <w:p w:rsidR="008C7673" w:rsidRDefault="008C7673" w:rsidP="008C7673">
      <w:pPr>
        <w:rPr>
          <w:rFonts w:ascii="Arial" w:hAnsi="Arial" w:cs="Arial"/>
          <w:b/>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Pr>
          <w:rFonts w:ascii="Arial" w:hAnsi="Arial" w:cs="Arial"/>
          <w:b/>
          <w:color w:val="993300"/>
          <w:u w:val="single"/>
        </w:rPr>
        <w:t>Revised</w:t>
      </w:r>
      <w:proofErr w:type="gramEnd"/>
      <w:r>
        <w:rPr>
          <w:rFonts w:ascii="Arial" w:hAnsi="Arial" w:cs="Arial"/>
          <w:b/>
          <w:color w:val="993300"/>
          <w:u w:val="single"/>
        </w:rPr>
        <w:t xml:space="preserve"> in R4-</w:t>
      </w:r>
      <w:r>
        <w:rPr>
          <w:rFonts w:ascii="Arial" w:hAnsi="Arial" w:cs="Arial" w:hint="eastAsia"/>
          <w:b/>
          <w:color w:val="993300"/>
          <w:u w:val="single"/>
          <w:lang w:eastAsia="zh-CN"/>
        </w:rPr>
        <w:t>2002401.</w:t>
      </w:r>
    </w:p>
    <w:p w:rsidR="008C7673" w:rsidRDefault="008C7673" w:rsidP="008C7673">
      <w:pPr>
        <w:rPr>
          <w:rFonts w:ascii="Arial" w:hAnsi="Arial" w:cs="Arial"/>
          <w:b/>
          <w:color w:val="993300"/>
          <w:u w:val="single"/>
          <w:lang w:eastAsia="zh-CN"/>
        </w:rPr>
      </w:pPr>
    </w:p>
    <w:p w:rsidR="008C7673" w:rsidRDefault="008C7673" w:rsidP="008C7673">
      <w:pPr>
        <w:rPr>
          <w:rFonts w:ascii="Arial" w:hAnsi="Arial" w:cs="Arial"/>
          <w:b/>
          <w:sz w:val="24"/>
        </w:rPr>
      </w:pPr>
      <w:r>
        <w:rPr>
          <w:rFonts w:ascii="Arial" w:hAnsi="Arial" w:cs="Arial"/>
          <w:b/>
          <w:color w:val="0000FF"/>
          <w:sz w:val="24"/>
        </w:rPr>
        <w:t>R4-200</w:t>
      </w:r>
      <w:r>
        <w:rPr>
          <w:rFonts w:ascii="Arial" w:hAnsi="Arial" w:cs="Arial" w:hint="eastAsia"/>
          <w:b/>
          <w:color w:val="0000FF"/>
          <w:sz w:val="24"/>
          <w:lang w:eastAsia="zh-CN"/>
        </w:rPr>
        <w:t>2411</w:t>
      </w:r>
      <w:r>
        <w:rPr>
          <w:rFonts w:ascii="Arial" w:hAnsi="Arial" w:cs="Arial"/>
          <w:b/>
          <w:color w:val="0000FF"/>
          <w:sz w:val="24"/>
        </w:rPr>
        <w:tab/>
      </w:r>
      <w:r>
        <w:rPr>
          <w:rFonts w:ascii="Arial" w:hAnsi="Arial" w:cs="Arial"/>
          <w:b/>
          <w:sz w:val="24"/>
        </w:rPr>
        <w:t>CR for TS 38.141-1: Introduction of PRACH performance requirements for NR HST</w:t>
      </w:r>
    </w:p>
    <w:p w:rsidR="008C7673" w:rsidRDefault="008C7673" w:rsidP="008C76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v16.2.0</w:t>
      </w:r>
      <w:r>
        <w:rPr>
          <w:i/>
        </w:rPr>
        <w:tab/>
        <w:t xml:space="preserve">  CR-</w:t>
      </w:r>
      <w:proofErr w:type="gramStart"/>
      <w:r>
        <w:rPr>
          <w:i/>
        </w:rPr>
        <w:t>0101  Cat</w:t>
      </w:r>
      <w:proofErr w:type="gramEnd"/>
      <w:r>
        <w:rPr>
          <w:i/>
        </w:rPr>
        <w: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8C7673" w:rsidRDefault="008C7673" w:rsidP="008C7673">
      <w:pPr>
        <w:rPr>
          <w:rFonts w:ascii="Arial" w:hAnsi="Arial" w:cs="Arial"/>
          <w:b/>
        </w:rPr>
      </w:pPr>
      <w:r>
        <w:rPr>
          <w:rFonts w:ascii="Arial" w:hAnsi="Arial" w:cs="Arial"/>
          <w:b/>
        </w:rPr>
        <w:t xml:space="preserve">Abstract: </w:t>
      </w:r>
    </w:p>
    <w:p w:rsidR="008C7673" w:rsidRDefault="008C7673" w:rsidP="008C7673">
      <w:r>
        <w:t>Introduce new PRACH HST requirements</w:t>
      </w:r>
    </w:p>
    <w:p w:rsidR="008C7673" w:rsidRDefault="008C7673" w:rsidP="008C7673">
      <w:pPr>
        <w:rPr>
          <w:rFonts w:ascii="Arial" w:hAnsi="Arial" w:cs="Arial"/>
          <w:b/>
        </w:rPr>
      </w:pPr>
      <w:r>
        <w:rPr>
          <w:rFonts w:ascii="Arial" w:hAnsi="Arial" w:cs="Arial"/>
          <w:b/>
        </w:rPr>
        <w:t xml:space="preserve">Discussion: </w:t>
      </w:r>
    </w:p>
    <w:p w:rsidR="008C7673" w:rsidRDefault="008C7673" w:rsidP="008C7673">
      <w:r>
        <w:t>.</w:t>
      </w:r>
    </w:p>
    <w:p w:rsidR="008C7673" w:rsidRDefault="008C7673" w:rsidP="008C7673">
      <w:pPr>
        <w:rPr>
          <w:rFonts w:ascii="Arial" w:hAnsi="Arial" w:cs="Arial"/>
          <w:b/>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Pr="0048212F">
        <w:rPr>
          <w:rFonts w:ascii="Arial" w:hAnsi="Arial" w:cs="Arial"/>
          <w:b/>
          <w:color w:val="993300"/>
          <w:highlight w:val="yellow"/>
          <w:u w:val="single"/>
        </w:rPr>
        <w:t>Return to.</w:t>
      </w:r>
    </w:p>
    <w:p w:rsidR="008C7673" w:rsidRPr="0048212F" w:rsidRDefault="008C7673" w:rsidP="008C7673">
      <w:pPr>
        <w:rPr>
          <w:color w:val="993300"/>
          <w:u w:val="single"/>
          <w:lang w:eastAsia="zh-CN"/>
        </w:rPr>
      </w:pPr>
    </w:p>
    <w:p w:rsidR="008C7673" w:rsidRDefault="008C7673" w:rsidP="008C7673"/>
    <w:p w:rsidR="008C7673" w:rsidRDefault="008C7673" w:rsidP="008C7673">
      <w:pPr>
        <w:rPr>
          <w:rFonts w:ascii="Arial" w:hAnsi="Arial" w:cs="Arial"/>
          <w:b/>
          <w:sz w:val="24"/>
        </w:rPr>
      </w:pPr>
      <w:r>
        <w:rPr>
          <w:rFonts w:ascii="Arial" w:hAnsi="Arial" w:cs="Arial"/>
          <w:b/>
          <w:color w:val="0000FF"/>
          <w:sz w:val="24"/>
        </w:rPr>
        <w:lastRenderedPageBreak/>
        <w:t>R4-2001475</w:t>
      </w:r>
      <w:r>
        <w:rPr>
          <w:rFonts w:ascii="Arial" w:hAnsi="Arial" w:cs="Arial"/>
          <w:b/>
          <w:color w:val="0000FF"/>
          <w:sz w:val="24"/>
        </w:rPr>
        <w:tab/>
      </w:r>
      <w:r>
        <w:rPr>
          <w:rFonts w:ascii="Arial" w:hAnsi="Arial" w:cs="Arial"/>
          <w:b/>
          <w:sz w:val="24"/>
        </w:rPr>
        <w:t>CR for TS 38.141-2: Introduction of PRACH performance requirements for NR HST</w:t>
      </w:r>
    </w:p>
    <w:p w:rsidR="008C7673" w:rsidRDefault="008C7673" w:rsidP="008C76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v16.2.0</w:t>
      </w:r>
      <w:r>
        <w:rPr>
          <w:i/>
        </w:rPr>
        <w:tab/>
        <w:t xml:space="preserve">  CR-</w:t>
      </w:r>
      <w:proofErr w:type="gramStart"/>
      <w:r>
        <w:rPr>
          <w:i/>
        </w:rPr>
        <w:t>0126  Cat</w:t>
      </w:r>
      <w:proofErr w:type="gramEnd"/>
      <w:r>
        <w:rPr>
          <w:i/>
        </w:rPr>
        <w: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8C7673" w:rsidRDefault="008C7673" w:rsidP="008C7673">
      <w:pPr>
        <w:rPr>
          <w:rFonts w:ascii="Arial" w:hAnsi="Arial" w:cs="Arial"/>
          <w:b/>
        </w:rPr>
      </w:pPr>
      <w:r>
        <w:rPr>
          <w:rFonts w:ascii="Arial" w:hAnsi="Arial" w:cs="Arial"/>
          <w:b/>
        </w:rPr>
        <w:t xml:space="preserve">Abstract: </w:t>
      </w:r>
    </w:p>
    <w:p w:rsidR="008C7673" w:rsidRDefault="008C7673" w:rsidP="008C7673">
      <w:r>
        <w:t>Introduce new PRACH HST requirements</w:t>
      </w:r>
    </w:p>
    <w:p w:rsidR="008C7673" w:rsidRDefault="008C7673" w:rsidP="008C7673">
      <w:pPr>
        <w:rPr>
          <w:rFonts w:ascii="Arial" w:hAnsi="Arial" w:cs="Arial"/>
          <w:b/>
        </w:rPr>
      </w:pPr>
      <w:r>
        <w:rPr>
          <w:rFonts w:ascii="Arial" w:hAnsi="Arial" w:cs="Arial"/>
          <w:b/>
        </w:rPr>
        <w:t xml:space="preserve">Discussion: </w:t>
      </w:r>
    </w:p>
    <w:p w:rsidR="008C7673" w:rsidRDefault="008C7673" w:rsidP="008C7673">
      <w:r>
        <w:t>.</w:t>
      </w:r>
    </w:p>
    <w:p w:rsidR="008C7673" w:rsidRDefault="008C7673" w:rsidP="008C7673">
      <w:pPr>
        <w:rPr>
          <w:rFonts w:ascii="Arial" w:hAnsi="Arial" w:cs="Arial"/>
          <w:b/>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Pr>
          <w:rFonts w:ascii="Arial" w:hAnsi="Arial" w:cs="Arial"/>
          <w:b/>
          <w:color w:val="993300"/>
          <w:u w:val="single"/>
        </w:rPr>
        <w:t>Revised</w:t>
      </w:r>
      <w:proofErr w:type="gramEnd"/>
      <w:r>
        <w:rPr>
          <w:rFonts w:ascii="Arial" w:hAnsi="Arial" w:cs="Arial"/>
          <w:b/>
          <w:color w:val="993300"/>
          <w:u w:val="single"/>
        </w:rPr>
        <w:t xml:space="preserve"> in R4-</w:t>
      </w:r>
      <w:r>
        <w:rPr>
          <w:rFonts w:ascii="Arial" w:hAnsi="Arial" w:cs="Arial" w:hint="eastAsia"/>
          <w:b/>
          <w:color w:val="993300"/>
          <w:u w:val="single"/>
          <w:lang w:eastAsia="zh-CN"/>
        </w:rPr>
        <w:t>2002412.</w:t>
      </w:r>
    </w:p>
    <w:p w:rsidR="008C7673" w:rsidRDefault="008C7673" w:rsidP="008C7673">
      <w:pPr>
        <w:rPr>
          <w:rFonts w:ascii="Arial" w:hAnsi="Arial" w:cs="Arial"/>
          <w:b/>
          <w:color w:val="993300"/>
          <w:u w:val="single"/>
          <w:lang w:eastAsia="zh-CN"/>
        </w:rPr>
      </w:pPr>
    </w:p>
    <w:p w:rsidR="008C7673" w:rsidRDefault="008C7673" w:rsidP="008C7673">
      <w:pPr>
        <w:rPr>
          <w:rFonts w:ascii="Arial" w:hAnsi="Arial" w:cs="Arial"/>
          <w:b/>
          <w:sz w:val="24"/>
        </w:rPr>
      </w:pPr>
      <w:r>
        <w:rPr>
          <w:rFonts w:ascii="Arial" w:hAnsi="Arial" w:cs="Arial"/>
          <w:b/>
          <w:color w:val="0000FF"/>
          <w:sz w:val="24"/>
        </w:rPr>
        <w:t>R4-200</w:t>
      </w:r>
      <w:r>
        <w:rPr>
          <w:rFonts w:ascii="Arial" w:hAnsi="Arial" w:cs="Arial" w:hint="eastAsia"/>
          <w:b/>
          <w:color w:val="0000FF"/>
          <w:sz w:val="24"/>
          <w:lang w:eastAsia="zh-CN"/>
        </w:rPr>
        <w:t>2412</w:t>
      </w:r>
      <w:r>
        <w:rPr>
          <w:rFonts w:ascii="Arial" w:hAnsi="Arial" w:cs="Arial"/>
          <w:b/>
          <w:color w:val="0000FF"/>
          <w:sz w:val="24"/>
        </w:rPr>
        <w:tab/>
      </w:r>
      <w:r>
        <w:rPr>
          <w:rFonts w:ascii="Arial" w:hAnsi="Arial" w:cs="Arial"/>
          <w:b/>
          <w:sz w:val="24"/>
        </w:rPr>
        <w:t>CR for TS 38.141-2: Introduction of PRACH performance requirements for NR HST</w:t>
      </w:r>
    </w:p>
    <w:p w:rsidR="008C7673" w:rsidRDefault="008C7673" w:rsidP="008C76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v16.2.0</w:t>
      </w:r>
      <w:r>
        <w:rPr>
          <w:i/>
        </w:rPr>
        <w:tab/>
        <w:t xml:space="preserve">  CR-</w:t>
      </w:r>
      <w:proofErr w:type="gramStart"/>
      <w:r>
        <w:rPr>
          <w:i/>
        </w:rPr>
        <w:t>0126  Cat</w:t>
      </w:r>
      <w:proofErr w:type="gramEnd"/>
      <w:r>
        <w:rPr>
          <w:i/>
        </w:rPr>
        <w: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8C7673" w:rsidRDefault="008C7673" w:rsidP="008C7673">
      <w:pPr>
        <w:rPr>
          <w:rFonts w:ascii="Arial" w:hAnsi="Arial" w:cs="Arial"/>
          <w:b/>
        </w:rPr>
      </w:pPr>
      <w:r>
        <w:rPr>
          <w:rFonts w:ascii="Arial" w:hAnsi="Arial" w:cs="Arial"/>
          <w:b/>
        </w:rPr>
        <w:t xml:space="preserve">Abstract: </w:t>
      </w:r>
    </w:p>
    <w:p w:rsidR="008C7673" w:rsidRDefault="008C7673" w:rsidP="008C7673">
      <w:r>
        <w:t>Introduce new PRACH HST requirements</w:t>
      </w:r>
    </w:p>
    <w:p w:rsidR="008C7673" w:rsidRDefault="008C7673" w:rsidP="008C7673">
      <w:pPr>
        <w:rPr>
          <w:rFonts w:ascii="Arial" w:hAnsi="Arial" w:cs="Arial"/>
          <w:b/>
        </w:rPr>
      </w:pPr>
      <w:r>
        <w:rPr>
          <w:rFonts w:ascii="Arial" w:hAnsi="Arial" w:cs="Arial"/>
          <w:b/>
        </w:rPr>
        <w:t xml:space="preserve">Discussion: </w:t>
      </w:r>
    </w:p>
    <w:p w:rsidR="008C7673" w:rsidRDefault="008C7673" w:rsidP="008C7673">
      <w:r>
        <w:t>.</w:t>
      </w:r>
    </w:p>
    <w:p w:rsidR="008C7673" w:rsidRDefault="008C7673" w:rsidP="008C7673">
      <w:pPr>
        <w:rPr>
          <w:rFonts w:ascii="Arial" w:hAnsi="Arial" w:cs="Arial"/>
          <w:b/>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Pr="0048212F">
        <w:rPr>
          <w:rFonts w:ascii="Arial" w:hAnsi="Arial" w:cs="Arial"/>
          <w:b/>
          <w:color w:val="993300"/>
          <w:highlight w:val="yellow"/>
          <w:u w:val="single"/>
        </w:rPr>
        <w:t>Return to.</w:t>
      </w:r>
    </w:p>
    <w:p w:rsidR="008C7673" w:rsidRPr="0048212F" w:rsidRDefault="008C7673" w:rsidP="008C7673">
      <w:pPr>
        <w:rPr>
          <w:color w:val="993300"/>
          <w:u w:val="single"/>
          <w:lang w:eastAsia="zh-CN"/>
        </w:rPr>
      </w:pPr>
    </w:p>
    <w:p w:rsidR="008C7673" w:rsidRDefault="008C7673" w:rsidP="008C7673"/>
    <w:p w:rsidR="008C7673" w:rsidRDefault="008C7673" w:rsidP="008C7673">
      <w:pPr>
        <w:rPr>
          <w:rFonts w:ascii="Arial" w:hAnsi="Arial" w:cs="Arial"/>
          <w:b/>
          <w:sz w:val="24"/>
        </w:rPr>
      </w:pPr>
      <w:r>
        <w:rPr>
          <w:rFonts w:ascii="Arial" w:hAnsi="Arial" w:cs="Arial"/>
          <w:b/>
          <w:color w:val="0000FF"/>
          <w:sz w:val="24"/>
        </w:rPr>
        <w:t>R4-2001688</w:t>
      </w:r>
      <w:r>
        <w:rPr>
          <w:rFonts w:ascii="Arial" w:hAnsi="Arial" w:cs="Arial"/>
          <w:b/>
          <w:color w:val="0000FF"/>
          <w:sz w:val="24"/>
        </w:rPr>
        <w:tab/>
      </w:r>
      <w:r>
        <w:rPr>
          <w:rFonts w:ascii="Arial" w:hAnsi="Arial" w:cs="Arial"/>
          <w:b/>
          <w:sz w:val="24"/>
        </w:rPr>
        <w:t>NR Rel-16 HST BS demodulation PRACH remaining issues and simulation results</w:t>
      </w:r>
    </w:p>
    <w:p w:rsidR="008C7673" w:rsidRDefault="008C7673" w:rsidP="008C7673">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Shanghai Bell</w:t>
      </w:r>
    </w:p>
    <w:p w:rsidR="008C7673" w:rsidRDefault="008C7673" w:rsidP="008C7673">
      <w:pPr>
        <w:rPr>
          <w:rFonts w:ascii="Arial" w:hAnsi="Arial" w:cs="Arial"/>
          <w:b/>
        </w:rPr>
      </w:pPr>
      <w:r>
        <w:rPr>
          <w:rFonts w:ascii="Arial" w:hAnsi="Arial" w:cs="Arial"/>
          <w:b/>
        </w:rPr>
        <w:t xml:space="preserve">Abstract: </w:t>
      </w:r>
    </w:p>
    <w:p w:rsidR="008C7673" w:rsidRDefault="008C7673" w:rsidP="008C7673">
      <w:r>
        <w:t>In this contribution we discuss the final open issue on fading channels and provide our simulation results.</w:t>
      </w:r>
    </w:p>
    <w:p w:rsidR="008C7673" w:rsidRDefault="008C7673" w:rsidP="008C7673">
      <w:pPr>
        <w:rPr>
          <w:rFonts w:ascii="Arial" w:hAnsi="Arial" w:cs="Arial"/>
          <w:b/>
        </w:rPr>
      </w:pPr>
      <w:r>
        <w:rPr>
          <w:rFonts w:ascii="Arial" w:hAnsi="Arial" w:cs="Arial"/>
          <w:b/>
        </w:rPr>
        <w:t xml:space="preserve">Discussion: </w:t>
      </w:r>
    </w:p>
    <w:p w:rsidR="008C7673" w:rsidRDefault="008C7673" w:rsidP="008C7673">
      <w:r>
        <w:t>.</w:t>
      </w:r>
    </w:p>
    <w:p w:rsidR="008C7673" w:rsidRDefault="008C7673" w:rsidP="008C767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Pr>
          <w:rFonts w:ascii="Arial" w:hAnsi="Arial" w:cs="Arial"/>
          <w:b/>
          <w:color w:val="993300"/>
          <w:u w:val="single"/>
        </w:rPr>
        <w:t>Noted</w:t>
      </w:r>
      <w:proofErr w:type="gramEnd"/>
      <w:r>
        <w:rPr>
          <w:color w:val="993300"/>
          <w:u w:val="single"/>
        </w:rPr>
        <w:t>.</w:t>
      </w:r>
    </w:p>
    <w:p w:rsidR="008C7673" w:rsidRDefault="008C7673" w:rsidP="008C7673">
      <w:bookmarkStart w:id="738" w:name="_Toc32913053"/>
    </w:p>
    <w:p w:rsidR="008C7673" w:rsidRDefault="008C7673" w:rsidP="008C7673">
      <w:pPr>
        <w:pStyle w:val="6"/>
      </w:pPr>
      <w:r>
        <w:t>8.17.2.2.3</w:t>
      </w:r>
      <w:r>
        <w:tab/>
        <w:t>UL timing adjustment requirements [NR_HST-</w:t>
      </w:r>
      <w:proofErr w:type="spellStart"/>
      <w:r>
        <w:t>Perf</w:t>
      </w:r>
      <w:proofErr w:type="spellEnd"/>
      <w:r>
        <w:t>]</w:t>
      </w:r>
      <w:bookmarkEnd w:id="738"/>
    </w:p>
    <w:p w:rsidR="008C7673" w:rsidRDefault="008C7673" w:rsidP="008C7673"/>
    <w:p w:rsidR="008C7673" w:rsidRDefault="008C7673" w:rsidP="008C7673">
      <w:pPr>
        <w:rPr>
          <w:rFonts w:ascii="Arial" w:hAnsi="Arial" w:cs="Arial"/>
          <w:b/>
          <w:sz w:val="24"/>
        </w:rPr>
      </w:pPr>
      <w:r>
        <w:rPr>
          <w:rFonts w:ascii="Arial" w:hAnsi="Arial" w:cs="Arial"/>
          <w:b/>
          <w:color w:val="0000FF"/>
          <w:sz w:val="24"/>
        </w:rPr>
        <w:t>R4-2000308</w:t>
      </w:r>
      <w:r>
        <w:rPr>
          <w:rFonts w:ascii="Arial" w:hAnsi="Arial" w:cs="Arial"/>
          <w:b/>
          <w:color w:val="0000FF"/>
          <w:sz w:val="24"/>
        </w:rPr>
        <w:tab/>
      </w:r>
      <w:r>
        <w:rPr>
          <w:rFonts w:ascii="Arial" w:hAnsi="Arial" w:cs="Arial"/>
          <w:b/>
          <w:sz w:val="24"/>
        </w:rPr>
        <w:t>Discussion and initial simulation results for NR UL timing adjustment</w:t>
      </w:r>
    </w:p>
    <w:p w:rsidR="008C7673" w:rsidRDefault="008C7673" w:rsidP="008C7673">
      <w:pPr>
        <w:rPr>
          <w:i/>
        </w:rPr>
      </w:pPr>
      <w:r>
        <w:rPr>
          <w:i/>
        </w:rPr>
        <w:lastRenderedPageBreak/>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Samsung</w:t>
      </w:r>
    </w:p>
    <w:p w:rsidR="008C7673" w:rsidRDefault="008C7673" w:rsidP="008C7673">
      <w:pPr>
        <w:rPr>
          <w:rFonts w:ascii="Arial" w:hAnsi="Arial" w:cs="Arial"/>
          <w:b/>
        </w:rPr>
      </w:pPr>
      <w:r>
        <w:rPr>
          <w:rFonts w:ascii="Arial" w:hAnsi="Arial" w:cs="Arial"/>
          <w:b/>
        </w:rPr>
        <w:t xml:space="preserve">Discussion: </w:t>
      </w:r>
    </w:p>
    <w:p w:rsidR="008C7673" w:rsidRDefault="008C7673" w:rsidP="008C7673">
      <w:r>
        <w:t>.</w:t>
      </w:r>
    </w:p>
    <w:p w:rsidR="008C7673" w:rsidRDefault="008C7673" w:rsidP="008C767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Pr>
          <w:rFonts w:ascii="Arial" w:hAnsi="Arial" w:cs="Arial"/>
          <w:b/>
          <w:color w:val="993300"/>
          <w:u w:val="single"/>
        </w:rPr>
        <w:t>Noted</w:t>
      </w:r>
      <w:proofErr w:type="gramEnd"/>
      <w:r>
        <w:rPr>
          <w:color w:val="993300"/>
          <w:u w:val="single"/>
        </w:rPr>
        <w:t>.</w:t>
      </w:r>
    </w:p>
    <w:p w:rsidR="008C7673" w:rsidRDefault="008C7673" w:rsidP="008C7673"/>
    <w:p w:rsidR="008C7673" w:rsidRDefault="008C7673" w:rsidP="008C7673">
      <w:pPr>
        <w:rPr>
          <w:rFonts w:ascii="Arial" w:hAnsi="Arial" w:cs="Arial"/>
          <w:b/>
          <w:sz w:val="24"/>
        </w:rPr>
      </w:pPr>
      <w:r>
        <w:rPr>
          <w:rFonts w:ascii="Arial" w:hAnsi="Arial" w:cs="Arial"/>
          <w:b/>
          <w:color w:val="0000FF"/>
          <w:sz w:val="24"/>
        </w:rPr>
        <w:t>R4-2000406</w:t>
      </w:r>
      <w:r>
        <w:rPr>
          <w:rFonts w:ascii="Arial" w:hAnsi="Arial" w:cs="Arial"/>
          <w:b/>
          <w:color w:val="0000FF"/>
          <w:sz w:val="24"/>
        </w:rPr>
        <w:tab/>
      </w:r>
      <w:r>
        <w:rPr>
          <w:rFonts w:ascii="Arial" w:hAnsi="Arial" w:cs="Arial"/>
          <w:b/>
          <w:sz w:val="24"/>
        </w:rPr>
        <w:t>Simulation results for Rel-16 NR PUSCH UL timing adjustment</w:t>
      </w:r>
    </w:p>
    <w:p w:rsidR="008C7673" w:rsidRDefault="008C7673" w:rsidP="008C767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8C7673" w:rsidRDefault="008C7673" w:rsidP="008C7673">
      <w:pPr>
        <w:rPr>
          <w:rFonts w:ascii="Arial" w:hAnsi="Arial" w:cs="Arial"/>
          <w:b/>
        </w:rPr>
      </w:pPr>
      <w:r>
        <w:rPr>
          <w:rFonts w:ascii="Arial" w:hAnsi="Arial" w:cs="Arial"/>
          <w:b/>
        </w:rPr>
        <w:t xml:space="preserve">Abstract: </w:t>
      </w:r>
    </w:p>
    <w:p w:rsidR="008C7673" w:rsidRDefault="008C7673" w:rsidP="008C7673">
      <w:proofErr w:type="gramStart"/>
      <w:r>
        <w:t>simulation</w:t>
      </w:r>
      <w:proofErr w:type="gramEnd"/>
      <w:r>
        <w:t xml:space="preserve"> results for HST UL timing adjustment and observations</w:t>
      </w:r>
    </w:p>
    <w:p w:rsidR="008C7673" w:rsidRDefault="008C7673" w:rsidP="008C7673">
      <w:pPr>
        <w:rPr>
          <w:rFonts w:ascii="Arial" w:hAnsi="Arial" w:cs="Arial"/>
          <w:b/>
        </w:rPr>
      </w:pPr>
      <w:r>
        <w:rPr>
          <w:rFonts w:ascii="Arial" w:hAnsi="Arial" w:cs="Arial"/>
          <w:b/>
        </w:rPr>
        <w:t xml:space="preserve">Discussion: </w:t>
      </w:r>
    </w:p>
    <w:p w:rsidR="008C7673" w:rsidRDefault="008C7673" w:rsidP="008C7673">
      <w:r>
        <w:t>.</w:t>
      </w:r>
    </w:p>
    <w:p w:rsidR="008C7673" w:rsidRDefault="008C7673" w:rsidP="008C767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Pr>
          <w:rFonts w:ascii="Arial" w:hAnsi="Arial" w:cs="Arial"/>
          <w:b/>
          <w:color w:val="993300"/>
          <w:u w:val="single"/>
        </w:rPr>
        <w:t>Noted</w:t>
      </w:r>
      <w:proofErr w:type="gramEnd"/>
      <w:r>
        <w:rPr>
          <w:color w:val="993300"/>
          <w:u w:val="single"/>
        </w:rPr>
        <w:t>.</w:t>
      </w:r>
    </w:p>
    <w:p w:rsidR="008C7673" w:rsidRDefault="008C7673" w:rsidP="008C7673"/>
    <w:p w:rsidR="008C7673" w:rsidRDefault="008C7673" w:rsidP="008C7673">
      <w:pPr>
        <w:rPr>
          <w:rFonts w:ascii="Arial" w:hAnsi="Arial" w:cs="Arial"/>
          <w:b/>
          <w:sz w:val="24"/>
        </w:rPr>
      </w:pPr>
      <w:r>
        <w:rPr>
          <w:rFonts w:ascii="Arial" w:hAnsi="Arial" w:cs="Arial"/>
          <w:b/>
          <w:color w:val="0000FF"/>
          <w:sz w:val="24"/>
        </w:rPr>
        <w:t>R4-2000805</w:t>
      </w:r>
      <w:r>
        <w:rPr>
          <w:rFonts w:ascii="Arial" w:hAnsi="Arial" w:cs="Arial"/>
          <w:b/>
          <w:color w:val="0000FF"/>
          <w:sz w:val="24"/>
        </w:rPr>
        <w:tab/>
      </w:r>
      <w:r>
        <w:rPr>
          <w:rFonts w:ascii="Arial" w:hAnsi="Arial" w:cs="Arial"/>
          <w:b/>
          <w:sz w:val="24"/>
        </w:rPr>
        <w:t>CR for 38.104: introduction of UL timing adjustment</w:t>
      </w:r>
    </w:p>
    <w:p w:rsidR="008C7673" w:rsidRDefault="008C7673" w:rsidP="008C76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v16.2.0</w:t>
      </w:r>
      <w:r>
        <w:rPr>
          <w:i/>
        </w:rPr>
        <w:tab/>
        <w:t xml:space="preserve">  CR-</w:t>
      </w:r>
      <w:proofErr w:type="gramStart"/>
      <w:r>
        <w:rPr>
          <w:i/>
        </w:rPr>
        <w:t>0137  Cat</w:t>
      </w:r>
      <w:proofErr w:type="gramEnd"/>
      <w:r>
        <w:rPr>
          <w:i/>
        </w:rPr>
        <w:t>: C (Rel-16)</w:t>
      </w:r>
      <w:r>
        <w:rPr>
          <w:i/>
        </w:rPr>
        <w:br/>
      </w:r>
      <w:r>
        <w:rPr>
          <w:i/>
        </w:rPr>
        <w:br/>
      </w:r>
      <w:r>
        <w:rPr>
          <w:i/>
        </w:rPr>
        <w:tab/>
      </w:r>
      <w:r>
        <w:rPr>
          <w:i/>
        </w:rPr>
        <w:tab/>
      </w:r>
      <w:r>
        <w:rPr>
          <w:i/>
        </w:rPr>
        <w:tab/>
      </w:r>
      <w:r>
        <w:rPr>
          <w:i/>
        </w:rPr>
        <w:tab/>
      </w:r>
      <w:r>
        <w:rPr>
          <w:i/>
        </w:rPr>
        <w:tab/>
        <w:t xml:space="preserve">Source: ZTE </w:t>
      </w:r>
      <w:proofErr w:type="spellStart"/>
      <w:r>
        <w:rPr>
          <w:i/>
        </w:rPr>
        <w:t>Wistron</w:t>
      </w:r>
      <w:proofErr w:type="spellEnd"/>
      <w:r>
        <w:rPr>
          <w:i/>
        </w:rPr>
        <w:t xml:space="preserve"> Telecom AB</w:t>
      </w:r>
    </w:p>
    <w:p w:rsidR="008C7673" w:rsidRDefault="008C7673" w:rsidP="008C7673">
      <w:pPr>
        <w:rPr>
          <w:rFonts w:ascii="Arial" w:hAnsi="Arial" w:cs="Arial"/>
          <w:b/>
        </w:rPr>
      </w:pPr>
      <w:r>
        <w:rPr>
          <w:rFonts w:ascii="Arial" w:hAnsi="Arial" w:cs="Arial"/>
          <w:b/>
        </w:rPr>
        <w:t xml:space="preserve">Discussion: </w:t>
      </w:r>
    </w:p>
    <w:p w:rsidR="008C7673" w:rsidRDefault="008C7673" w:rsidP="008C7673">
      <w:r>
        <w:t>.</w:t>
      </w:r>
    </w:p>
    <w:p w:rsidR="008C7673" w:rsidRDefault="008C7673" w:rsidP="008C7673">
      <w:pPr>
        <w:rPr>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spellStart"/>
      <w:r>
        <w:rPr>
          <w:rFonts w:ascii="Arial" w:hAnsi="Arial" w:cs="Arial" w:hint="eastAsia"/>
          <w:b/>
          <w:color w:val="993300"/>
          <w:u w:val="single"/>
          <w:lang w:eastAsia="zh-CN"/>
        </w:rPr>
        <w:t>Revsied</w:t>
      </w:r>
      <w:proofErr w:type="spellEnd"/>
      <w:r>
        <w:rPr>
          <w:rFonts w:ascii="Arial" w:hAnsi="Arial" w:cs="Arial" w:hint="eastAsia"/>
          <w:b/>
          <w:color w:val="993300"/>
          <w:u w:val="single"/>
          <w:lang w:eastAsia="zh-CN"/>
        </w:rPr>
        <w:t xml:space="preserve"> in R4-2002413</w:t>
      </w:r>
    </w:p>
    <w:p w:rsidR="008C7673" w:rsidRDefault="008C7673" w:rsidP="008C7673">
      <w:pPr>
        <w:rPr>
          <w:lang w:eastAsia="zh-CN"/>
        </w:rPr>
      </w:pPr>
    </w:p>
    <w:p w:rsidR="008C7673" w:rsidRDefault="008C7673" w:rsidP="008C7673">
      <w:pPr>
        <w:rPr>
          <w:rFonts w:ascii="Arial" w:hAnsi="Arial" w:cs="Arial"/>
          <w:b/>
          <w:sz w:val="24"/>
        </w:rPr>
      </w:pPr>
      <w:r>
        <w:rPr>
          <w:rFonts w:ascii="Arial" w:hAnsi="Arial" w:cs="Arial"/>
          <w:b/>
          <w:color w:val="0000FF"/>
          <w:sz w:val="24"/>
        </w:rPr>
        <w:t>R4-200</w:t>
      </w:r>
      <w:r>
        <w:rPr>
          <w:rFonts w:ascii="Arial" w:hAnsi="Arial" w:cs="Arial" w:hint="eastAsia"/>
          <w:b/>
          <w:color w:val="0000FF"/>
          <w:sz w:val="24"/>
          <w:lang w:eastAsia="zh-CN"/>
        </w:rPr>
        <w:t>2413</w:t>
      </w:r>
      <w:r>
        <w:rPr>
          <w:rFonts w:ascii="Arial" w:hAnsi="Arial" w:cs="Arial"/>
          <w:b/>
          <w:color w:val="0000FF"/>
          <w:sz w:val="24"/>
        </w:rPr>
        <w:tab/>
      </w:r>
      <w:r>
        <w:rPr>
          <w:rFonts w:ascii="Arial" w:hAnsi="Arial" w:cs="Arial"/>
          <w:b/>
          <w:sz w:val="24"/>
        </w:rPr>
        <w:t>CR for 38.104: introduction of UL timing adjustment</w:t>
      </w:r>
    </w:p>
    <w:p w:rsidR="008C7673" w:rsidRDefault="008C7673" w:rsidP="008C76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v16.2.0</w:t>
      </w:r>
      <w:r>
        <w:rPr>
          <w:i/>
        </w:rPr>
        <w:tab/>
        <w:t xml:space="preserve">  CR-</w:t>
      </w:r>
      <w:proofErr w:type="gramStart"/>
      <w:r>
        <w:rPr>
          <w:i/>
        </w:rPr>
        <w:t>0137  Cat</w:t>
      </w:r>
      <w:proofErr w:type="gramEnd"/>
      <w:r>
        <w:rPr>
          <w:i/>
        </w:rPr>
        <w:t>: C (Rel-16)</w:t>
      </w:r>
      <w:r>
        <w:rPr>
          <w:i/>
        </w:rPr>
        <w:br/>
      </w:r>
      <w:r>
        <w:rPr>
          <w:i/>
        </w:rPr>
        <w:br/>
      </w:r>
      <w:r>
        <w:rPr>
          <w:i/>
        </w:rPr>
        <w:tab/>
      </w:r>
      <w:r>
        <w:rPr>
          <w:i/>
        </w:rPr>
        <w:tab/>
      </w:r>
      <w:r>
        <w:rPr>
          <w:i/>
        </w:rPr>
        <w:tab/>
      </w:r>
      <w:r>
        <w:rPr>
          <w:i/>
        </w:rPr>
        <w:tab/>
      </w:r>
      <w:r>
        <w:rPr>
          <w:i/>
        </w:rPr>
        <w:tab/>
        <w:t xml:space="preserve">Source: ZTE </w:t>
      </w:r>
      <w:proofErr w:type="spellStart"/>
      <w:r>
        <w:rPr>
          <w:i/>
        </w:rPr>
        <w:t>Wistron</w:t>
      </w:r>
      <w:proofErr w:type="spellEnd"/>
      <w:r>
        <w:rPr>
          <w:i/>
        </w:rPr>
        <w:t xml:space="preserve"> Telecom AB</w:t>
      </w:r>
    </w:p>
    <w:p w:rsidR="008C7673" w:rsidRDefault="008C7673" w:rsidP="008C7673">
      <w:pPr>
        <w:rPr>
          <w:rFonts w:ascii="Arial" w:hAnsi="Arial" w:cs="Arial"/>
          <w:b/>
        </w:rPr>
      </w:pPr>
      <w:r>
        <w:rPr>
          <w:rFonts w:ascii="Arial" w:hAnsi="Arial" w:cs="Arial"/>
          <w:b/>
        </w:rPr>
        <w:t xml:space="preserve">Discussion: </w:t>
      </w:r>
    </w:p>
    <w:p w:rsidR="008C7673" w:rsidRDefault="008C7673" w:rsidP="008C7673">
      <w:r>
        <w:t>.</w:t>
      </w:r>
    </w:p>
    <w:p w:rsidR="008C7673" w:rsidRDefault="008C7673" w:rsidP="008C7673">
      <w:pPr>
        <w:rPr>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Pr="0048212F">
        <w:rPr>
          <w:rFonts w:ascii="Arial" w:hAnsi="Arial" w:cs="Arial"/>
          <w:b/>
          <w:color w:val="993300"/>
          <w:highlight w:val="yellow"/>
          <w:u w:val="single"/>
          <w:lang w:eastAsia="zh-CN"/>
        </w:rPr>
        <w:t>Return to.</w:t>
      </w:r>
    </w:p>
    <w:p w:rsidR="008C7673" w:rsidRPr="0048212F" w:rsidRDefault="008C7673" w:rsidP="008C7673">
      <w:pPr>
        <w:rPr>
          <w:lang w:eastAsia="zh-CN"/>
        </w:rPr>
      </w:pPr>
    </w:p>
    <w:p w:rsidR="008C7673" w:rsidRDefault="008C7673" w:rsidP="008C7673">
      <w:pPr>
        <w:rPr>
          <w:rFonts w:ascii="Arial" w:hAnsi="Arial" w:cs="Arial"/>
          <w:b/>
          <w:sz w:val="24"/>
        </w:rPr>
      </w:pPr>
      <w:r>
        <w:rPr>
          <w:rFonts w:ascii="Arial" w:hAnsi="Arial" w:cs="Arial"/>
          <w:b/>
          <w:color w:val="0000FF"/>
          <w:sz w:val="24"/>
        </w:rPr>
        <w:t>R4-2000806</w:t>
      </w:r>
      <w:r>
        <w:rPr>
          <w:rFonts w:ascii="Arial" w:hAnsi="Arial" w:cs="Arial"/>
          <w:b/>
          <w:color w:val="0000FF"/>
          <w:sz w:val="24"/>
        </w:rPr>
        <w:tab/>
      </w:r>
      <w:r>
        <w:rPr>
          <w:rFonts w:ascii="Arial" w:hAnsi="Arial" w:cs="Arial"/>
          <w:b/>
          <w:sz w:val="24"/>
        </w:rPr>
        <w:t>CR for 38.104: Appendix for UL timing adjustment</w:t>
      </w:r>
    </w:p>
    <w:p w:rsidR="008C7673" w:rsidRDefault="008C7673" w:rsidP="008C76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v16.2.0</w:t>
      </w:r>
      <w:r>
        <w:rPr>
          <w:i/>
        </w:rPr>
        <w:tab/>
        <w:t xml:space="preserve">  CR-</w:t>
      </w:r>
      <w:proofErr w:type="gramStart"/>
      <w:r>
        <w:rPr>
          <w:i/>
        </w:rPr>
        <w:t>0138  Cat</w:t>
      </w:r>
      <w:proofErr w:type="gramEnd"/>
      <w:r>
        <w:rPr>
          <w:i/>
        </w:rPr>
        <w:t>: C (Rel-16)</w:t>
      </w:r>
      <w:r>
        <w:rPr>
          <w:i/>
        </w:rPr>
        <w:br/>
      </w:r>
      <w:r>
        <w:rPr>
          <w:i/>
        </w:rPr>
        <w:br/>
      </w:r>
      <w:r>
        <w:rPr>
          <w:i/>
        </w:rPr>
        <w:tab/>
      </w:r>
      <w:r>
        <w:rPr>
          <w:i/>
        </w:rPr>
        <w:tab/>
      </w:r>
      <w:r>
        <w:rPr>
          <w:i/>
        </w:rPr>
        <w:tab/>
      </w:r>
      <w:r>
        <w:rPr>
          <w:i/>
        </w:rPr>
        <w:tab/>
      </w:r>
      <w:r>
        <w:rPr>
          <w:i/>
        </w:rPr>
        <w:tab/>
        <w:t xml:space="preserve">Source: ZTE </w:t>
      </w:r>
      <w:proofErr w:type="spellStart"/>
      <w:r>
        <w:rPr>
          <w:i/>
        </w:rPr>
        <w:t>Wistron</w:t>
      </w:r>
      <w:proofErr w:type="spellEnd"/>
      <w:r>
        <w:rPr>
          <w:i/>
        </w:rPr>
        <w:t xml:space="preserve"> Telecom AB</w:t>
      </w:r>
    </w:p>
    <w:p w:rsidR="008C7673" w:rsidRDefault="008C7673" w:rsidP="008C7673">
      <w:pPr>
        <w:rPr>
          <w:rFonts w:ascii="Arial" w:hAnsi="Arial" w:cs="Arial"/>
          <w:b/>
        </w:rPr>
      </w:pPr>
      <w:r>
        <w:rPr>
          <w:rFonts w:ascii="Arial" w:hAnsi="Arial" w:cs="Arial"/>
          <w:b/>
        </w:rPr>
        <w:t xml:space="preserve">Discussion: </w:t>
      </w:r>
    </w:p>
    <w:p w:rsidR="008C7673" w:rsidRDefault="008C7673" w:rsidP="008C7673">
      <w:r>
        <w:lastRenderedPageBreak/>
        <w:t>.</w:t>
      </w:r>
    </w:p>
    <w:p w:rsidR="008C7673" w:rsidRDefault="008C7673" w:rsidP="008C7673">
      <w:pPr>
        <w:rPr>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Pr>
          <w:rFonts w:ascii="Arial" w:hAnsi="Arial" w:cs="Arial"/>
          <w:b/>
          <w:color w:val="993300"/>
          <w:u w:val="single"/>
        </w:rPr>
        <w:t>Revised</w:t>
      </w:r>
      <w:proofErr w:type="gramEnd"/>
      <w:r>
        <w:rPr>
          <w:rFonts w:ascii="Arial" w:hAnsi="Arial" w:cs="Arial"/>
          <w:b/>
          <w:color w:val="993300"/>
          <w:u w:val="single"/>
        </w:rPr>
        <w:t xml:space="preserve"> in R4-</w:t>
      </w:r>
      <w:r>
        <w:rPr>
          <w:rFonts w:ascii="Arial" w:hAnsi="Arial" w:cs="Arial" w:hint="eastAsia"/>
          <w:b/>
          <w:color w:val="993300"/>
          <w:u w:val="single"/>
          <w:lang w:eastAsia="zh-CN"/>
        </w:rPr>
        <w:t>2002414</w:t>
      </w:r>
      <w:r>
        <w:rPr>
          <w:color w:val="993300"/>
          <w:u w:val="single"/>
        </w:rPr>
        <w:t>.</w:t>
      </w:r>
    </w:p>
    <w:p w:rsidR="008C7673" w:rsidRDefault="008C7673" w:rsidP="008C7673">
      <w:pPr>
        <w:rPr>
          <w:color w:val="993300"/>
          <w:u w:val="single"/>
          <w:lang w:eastAsia="zh-CN"/>
        </w:rPr>
      </w:pPr>
    </w:p>
    <w:p w:rsidR="008C7673" w:rsidRDefault="008C7673" w:rsidP="008C7673">
      <w:pPr>
        <w:rPr>
          <w:rFonts w:ascii="Arial" w:hAnsi="Arial" w:cs="Arial"/>
          <w:b/>
          <w:sz w:val="24"/>
        </w:rPr>
      </w:pPr>
      <w:r>
        <w:rPr>
          <w:rFonts w:ascii="Arial" w:hAnsi="Arial" w:cs="Arial"/>
          <w:b/>
          <w:color w:val="0000FF"/>
          <w:sz w:val="24"/>
        </w:rPr>
        <w:t>R4-200</w:t>
      </w:r>
      <w:r>
        <w:rPr>
          <w:rFonts w:ascii="Arial" w:hAnsi="Arial" w:cs="Arial" w:hint="eastAsia"/>
          <w:b/>
          <w:color w:val="0000FF"/>
          <w:sz w:val="24"/>
          <w:lang w:eastAsia="zh-CN"/>
        </w:rPr>
        <w:t>2414</w:t>
      </w:r>
      <w:r>
        <w:rPr>
          <w:rFonts w:ascii="Arial" w:hAnsi="Arial" w:cs="Arial"/>
          <w:b/>
          <w:color w:val="0000FF"/>
          <w:sz w:val="24"/>
        </w:rPr>
        <w:tab/>
      </w:r>
      <w:r>
        <w:rPr>
          <w:rFonts w:ascii="Arial" w:hAnsi="Arial" w:cs="Arial"/>
          <w:b/>
          <w:sz w:val="24"/>
        </w:rPr>
        <w:t>CR for 38.104: Appendix for UL timing adjustment</w:t>
      </w:r>
    </w:p>
    <w:p w:rsidR="008C7673" w:rsidRDefault="008C7673" w:rsidP="008C76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v16.2.0</w:t>
      </w:r>
      <w:r>
        <w:rPr>
          <w:i/>
        </w:rPr>
        <w:tab/>
        <w:t xml:space="preserve">  CR-</w:t>
      </w:r>
      <w:proofErr w:type="gramStart"/>
      <w:r>
        <w:rPr>
          <w:i/>
        </w:rPr>
        <w:t>0138  Cat</w:t>
      </w:r>
      <w:proofErr w:type="gramEnd"/>
      <w:r>
        <w:rPr>
          <w:i/>
        </w:rPr>
        <w:t>: C (Rel-16)</w:t>
      </w:r>
      <w:r>
        <w:rPr>
          <w:i/>
        </w:rPr>
        <w:br/>
      </w:r>
      <w:r>
        <w:rPr>
          <w:i/>
        </w:rPr>
        <w:br/>
      </w:r>
      <w:r>
        <w:rPr>
          <w:i/>
        </w:rPr>
        <w:tab/>
      </w:r>
      <w:r>
        <w:rPr>
          <w:i/>
        </w:rPr>
        <w:tab/>
      </w:r>
      <w:r>
        <w:rPr>
          <w:i/>
        </w:rPr>
        <w:tab/>
      </w:r>
      <w:r>
        <w:rPr>
          <w:i/>
        </w:rPr>
        <w:tab/>
      </w:r>
      <w:r>
        <w:rPr>
          <w:i/>
        </w:rPr>
        <w:tab/>
        <w:t xml:space="preserve">Source: ZTE </w:t>
      </w:r>
      <w:proofErr w:type="spellStart"/>
      <w:r>
        <w:rPr>
          <w:i/>
        </w:rPr>
        <w:t>Wistron</w:t>
      </w:r>
      <w:proofErr w:type="spellEnd"/>
      <w:r>
        <w:rPr>
          <w:i/>
        </w:rPr>
        <w:t xml:space="preserve"> Telecom AB</w:t>
      </w:r>
    </w:p>
    <w:p w:rsidR="008C7673" w:rsidRDefault="008C7673" w:rsidP="008C7673">
      <w:pPr>
        <w:rPr>
          <w:rFonts w:ascii="Arial" w:hAnsi="Arial" w:cs="Arial"/>
          <w:b/>
        </w:rPr>
      </w:pPr>
      <w:r>
        <w:rPr>
          <w:rFonts w:ascii="Arial" w:hAnsi="Arial" w:cs="Arial"/>
          <w:b/>
        </w:rPr>
        <w:t xml:space="preserve">Discussion: </w:t>
      </w:r>
    </w:p>
    <w:p w:rsidR="008C7673" w:rsidRDefault="008C7673" w:rsidP="008C7673">
      <w:r>
        <w:t>.</w:t>
      </w:r>
    </w:p>
    <w:p w:rsidR="008C7673" w:rsidRDefault="008C7673" w:rsidP="008C767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Pr="0048212F">
        <w:rPr>
          <w:rFonts w:ascii="Arial" w:hAnsi="Arial" w:cs="Arial"/>
          <w:b/>
          <w:color w:val="993300"/>
          <w:highlight w:val="yellow"/>
          <w:u w:val="single"/>
        </w:rPr>
        <w:t>Return to.</w:t>
      </w:r>
    </w:p>
    <w:p w:rsidR="008C7673" w:rsidRPr="0048212F" w:rsidRDefault="008C7673" w:rsidP="008C7673">
      <w:pPr>
        <w:rPr>
          <w:color w:val="993300"/>
          <w:u w:val="single"/>
          <w:lang w:eastAsia="zh-CN"/>
        </w:rPr>
      </w:pPr>
    </w:p>
    <w:p w:rsidR="008C7673" w:rsidRDefault="008C7673" w:rsidP="008C7673"/>
    <w:p w:rsidR="008C7673" w:rsidRDefault="008C7673" w:rsidP="008C7673">
      <w:pPr>
        <w:rPr>
          <w:rFonts w:ascii="Arial" w:hAnsi="Arial" w:cs="Arial"/>
          <w:b/>
          <w:sz w:val="24"/>
        </w:rPr>
      </w:pPr>
      <w:r>
        <w:rPr>
          <w:rFonts w:ascii="Arial" w:hAnsi="Arial" w:cs="Arial"/>
          <w:b/>
          <w:color w:val="0000FF"/>
          <w:sz w:val="24"/>
        </w:rPr>
        <w:t>R4-2000808</w:t>
      </w:r>
      <w:r>
        <w:rPr>
          <w:rFonts w:ascii="Arial" w:hAnsi="Arial" w:cs="Arial"/>
          <w:b/>
          <w:color w:val="0000FF"/>
          <w:sz w:val="24"/>
        </w:rPr>
        <w:tab/>
      </w:r>
      <w:r>
        <w:rPr>
          <w:rFonts w:ascii="Arial" w:hAnsi="Arial" w:cs="Arial"/>
          <w:b/>
          <w:sz w:val="24"/>
        </w:rPr>
        <w:t>Simulation results for NR UL timing adjustment</w:t>
      </w:r>
    </w:p>
    <w:p w:rsidR="008C7673" w:rsidRDefault="008C7673" w:rsidP="008C7673">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 xml:space="preserve">Source: ZTE </w:t>
      </w:r>
      <w:proofErr w:type="spellStart"/>
      <w:r>
        <w:rPr>
          <w:i/>
        </w:rPr>
        <w:t>Wistron</w:t>
      </w:r>
      <w:proofErr w:type="spellEnd"/>
      <w:r>
        <w:rPr>
          <w:i/>
        </w:rPr>
        <w:t xml:space="preserve"> Telecom AB</w:t>
      </w:r>
    </w:p>
    <w:p w:rsidR="008C7673" w:rsidRDefault="008C7673" w:rsidP="008C7673">
      <w:pPr>
        <w:rPr>
          <w:rFonts w:ascii="Arial" w:hAnsi="Arial" w:cs="Arial"/>
          <w:b/>
        </w:rPr>
      </w:pPr>
      <w:r>
        <w:rPr>
          <w:rFonts w:ascii="Arial" w:hAnsi="Arial" w:cs="Arial"/>
          <w:b/>
        </w:rPr>
        <w:t xml:space="preserve">Discussion: </w:t>
      </w:r>
    </w:p>
    <w:p w:rsidR="008C7673" w:rsidRDefault="008C7673" w:rsidP="008C7673">
      <w:r>
        <w:t>.</w:t>
      </w:r>
    </w:p>
    <w:p w:rsidR="008C7673" w:rsidRDefault="008C7673" w:rsidP="008C767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Pr>
          <w:rFonts w:ascii="Arial" w:hAnsi="Arial" w:cs="Arial"/>
          <w:b/>
          <w:color w:val="993300"/>
          <w:u w:val="single"/>
        </w:rPr>
        <w:t>Noted</w:t>
      </w:r>
      <w:proofErr w:type="gramEnd"/>
      <w:r>
        <w:rPr>
          <w:color w:val="993300"/>
          <w:u w:val="single"/>
        </w:rPr>
        <w:t>.</w:t>
      </w:r>
    </w:p>
    <w:p w:rsidR="008C7673" w:rsidRDefault="008C7673" w:rsidP="008C7673"/>
    <w:p w:rsidR="008C7673" w:rsidRDefault="008C7673" w:rsidP="008C7673">
      <w:pPr>
        <w:rPr>
          <w:rFonts w:ascii="Arial" w:hAnsi="Arial" w:cs="Arial"/>
          <w:b/>
          <w:sz w:val="24"/>
        </w:rPr>
      </w:pPr>
      <w:r>
        <w:rPr>
          <w:rFonts w:ascii="Arial" w:hAnsi="Arial" w:cs="Arial"/>
          <w:b/>
          <w:color w:val="0000FF"/>
          <w:sz w:val="24"/>
        </w:rPr>
        <w:t>R4-2001460</w:t>
      </w:r>
      <w:r>
        <w:rPr>
          <w:rFonts w:ascii="Arial" w:hAnsi="Arial" w:cs="Arial"/>
          <w:b/>
          <w:color w:val="0000FF"/>
          <w:sz w:val="24"/>
        </w:rPr>
        <w:tab/>
      </w:r>
      <w:r>
        <w:rPr>
          <w:rFonts w:ascii="Arial" w:hAnsi="Arial" w:cs="Arial"/>
          <w:b/>
          <w:sz w:val="24"/>
        </w:rPr>
        <w:t>Discussion on the UL timing adjustment</w:t>
      </w:r>
    </w:p>
    <w:p w:rsidR="008C7673" w:rsidRDefault="008C7673" w:rsidP="008C7673">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8C7673" w:rsidRDefault="008C7673" w:rsidP="008C7673">
      <w:pPr>
        <w:rPr>
          <w:rFonts w:ascii="Arial" w:hAnsi="Arial" w:cs="Arial"/>
          <w:b/>
        </w:rPr>
      </w:pPr>
      <w:r>
        <w:rPr>
          <w:rFonts w:ascii="Arial" w:hAnsi="Arial" w:cs="Arial"/>
          <w:b/>
        </w:rPr>
        <w:t xml:space="preserve">Abstract: </w:t>
      </w:r>
    </w:p>
    <w:p w:rsidR="008C7673" w:rsidRDefault="008C7673" w:rsidP="008C7673">
      <w:r>
        <w:t>As per the WF R4-1915886</w:t>
      </w:r>
      <w:proofErr w:type="gramStart"/>
      <w:r>
        <w:t>,  share</w:t>
      </w:r>
      <w:proofErr w:type="gramEnd"/>
      <w:r>
        <w:t xml:space="preserve"> our views on the remaining needed test parameters and give our proposal on simulation assumption for UL timing adjustment</w:t>
      </w:r>
    </w:p>
    <w:p w:rsidR="008C7673" w:rsidRDefault="008C7673" w:rsidP="008C7673">
      <w:pPr>
        <w:rPr>
          <w:rFonts w:ascii="Arial" w:hAnsi="Arial" w:cs="Arial"/>
          <w:b/>
        </w:rPr>
      </w:pPr>
      <w:r>
        <w:rPr>
          <w:rFonts w:ascii="Arial" w:hAnsi="Arial" w:cs="Arial"/>
          <w:b/>
        </w:rPr>
        <w:t xml:space="preserve">Discussion: </w:t>
      </w:r>
    </w:p>
    <w:p w:rsidR="008C7673" w:rsidRDefault="008C7673" w:rsidP="008C7673">
      <w:r>
        <w:t>.</w:t>
      </w:r>
    </w:p>
    <w:p w:rsidR="008C7673" w:rsidRDefault="008C7673" w:rsidP="008C767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Pr>
          <w:rFonts w:ascii="Arial" w:hAnsi="Arial" w:cs="Arial"/>
          <w:b/>
          <w:color w:val="993300"/>
          <w:u w:val="single"/>
        </w:rPr>
        <w:t>Noted</w:t>
      </w:r>
      <w:proofErr w:type="gramEnd"/>
      <w:r>
        <w:rPr>
          <w:color w:val="993300"/>
          <w:u w:val="single"/>
        </w:rPr>
        <w:t>.</w:t>
      </w:r>
    </w:p>
    <w:p w:rsidR="008C7673" w:rsidRDefault="008C7673" w:rsidP="008C7673"/>
    <w:p w:rsidR="008C7673" w:rsidRPr="008C7673" w:rsidRDefault="008C7673" w:rsidP="00085A73">
      <w:pPr>
        <w:rPr>
          <w:lang w:eastAsia="zh-CN"/>
        </w:rPr>
      </w:pPr>
    </w:p>
    <w:p w:rsidR="00E46FFA" w:rsidRDefault="00E46FFA" w:rsidP="00E46FFA">
      <w:pPr>
        <w:pStyle w:val="3"/>
        <w:rPr>
          <w:lang w:eastAsia="zh-CN"/>
        </w:rPr>
      </w:pPr>
      <w:bookmarkStart w:id="739" w:name="_Toc32913054"/>
      <w:bookmarkEnd w:id="719"/>
      <w:r>
        <w:t>8.18</w:t>
      </w:r>
      <w:r>
        <w:tab/>
        <w:t>NR performance requirement enhancement [</w:t>
      </w:r>
      <w:proofErr w:type="spellStart"/>
      <w:r>
        <w:t>NR_perf_enh-Perf</w:t>
      </w:r>
      <w:proofErr w:type="spellEnd"/>
      <w:r>
        <w:t>]</w:t>
      </w:r>
      <w:bookmarkEnd w:id="739"/>
    </w:p>
    <w:p w:rsidR="007A3945" w:rsidRDefault="007A3945" w:rsidP="007A3945">
      <w:pPr>
        <w:rPr>
          <w:lang w:eastAsia="zh-CN"/>
        </w:rPr>
      </w:pPr>
    </w:p>
    <w:p w:rsidR="007A3945" w:rsidRPr="00B60A4A" w:rsidRDefault="007A3945" w:rsidP="007A3945">
      <w:pPr>
        <w:rPr>
          <w:lang w:eastAsia="zh-CN"/>
        </w:rPr>
      </w:pPr>
      <w:r>
        <w:rPr>
          <w:rFonts w:ascii="Arial" w:hAnsi="Arial" w:cs="Arial"/>
          <w:b/>
          <w:color w:val="0000FF"/>
          <w:sz w:val="24"/>
        </w:rPr>
        <w:t>R4-200</w:t>
      </w:r>
      <w:r w:rsidR="00B60A4A">
        <w:rPr>
          <w:rFonts w:ascii="Arial" w:hAnsi="Arial" w:cs="Arial" w:hint="eastAsia"/>
          <w:b/>
          <w:color w:val="0000FF"/>
          <w:sz w:val="24"/>
          <w:lang w:eastAsia="zh-CN"/>
        </w:rPr>
        <w:t>2386</w:t>
      </w:r>
      <w:r>
        <w:rPr>
          <w:rFonts w:ascii="Arial" w:hAnsi="Arial" w:cs="Arial"/>
          <w:b/>
          <w:color w:val="0000FF"/>
          <w:sz w:val="24"/>
        </w:rPr>
        <w:tab/>
      </w:r>
      <w:r w:rsidR="00B60A4A" w:rsidRPr="00B60A4A">
        <w:rPr>
          <w:rFonts w:ascii="Arial" w:hAnsi="Arial" w:cs="Arial"/>
          <w:b/>
          <w:sz w:val="24"/>
        </w:rPr>
        <w:t>Email discussion summary for RAN4#94e_#95_NR_perf_enh_Demod</w:t>
      </w:r>
    </w:p>
    <w:p w:rsidR="007A3945" w:rsidRDefault="007A3945" w:rsidP="007A3945">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rFonts w:hint="eastAsia"/>
          <w:i/>
          <w:lang w:eastAsia="zh-CN"/>
        </w:rPr>
        <w:t>Moderator (China Telecomm)</w:t>
      </w:r>
    </w:p>
    <w:p w:rsidR="007A3945" w:rsidRDefault="007A3945" w:rsidP="007A3945">
      <w:pPr>
        <w:rPr>
          <w:rFonts w:ascii="Arial" w:hAnsi="Arial" w:cs="Arial"/>
          <w:b/>
          <w:lang w:eastAsia="zh-CN"/>
        </w:rPr>
      </w:pPr>
      <w:r>
        <w:rPr>
          <w:rFonts w:ascii="Arial" w:hAnsi="Arial" w:cs="Arial"/>
          <w:b/>
        </w:rPr>
        <w:t xml:space="preserve">Abstract: </w:t>
      </w:r>
    </w:p>
    <w:p w:rsidR="007A3945" w:rsidRDefault="007A3945" w:rsidP="007A3945">
      <w:pPr>
        <w:rPr>
          <w:rFonts w:ascii="Arial" w:hAnsi="Arial" w:cs="Arial"/>
          <w:b/>
          <w:lang w:eastAsia="zh-CN"/>
        </w:rPr>
      </w:pPr>
    </w:p>
    <w:p w:rsidR="007A3945" w:rsidRDefault="007A3945" w:rsidP="007A3945">
      <w:pPr>
        <w:rPr>
          <w:rFonts w:ascii="Arial" w:hAnsi="Arial" w:cs="Arial"/>
          <w:b/>
        </w:rPr>
      </w:pPr>
      <w:r>
        <w:rPr>
          <w:rFonts w:ascii="Arial" w:hAnsi="Arial" w:cs="Arial"/>
          <w:b/>
        </w:rPr>
        <w:t xml:space="preserve">Discussion: </w:t>
      </w:r>
    </w:p>
    <w:p w:rsidR="007A3945" w:rsidRDefault="007A3945" w:rsidP="007A3945">
      <w:r>
        <w:t>.</w:t>
      </w:r>
    </w:p>
    <w:p w:rsidR="007A3945" w:rsidRDefault="007A3945" w:rsidP="007A3945">
      <w:pPr>
        <w:rPr>
          <w:rFonts w:ascii="Arial" w:hAnsi="Arial" w:cs="Arial"/>
          <w:b/>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912A86">
        <w:rPr>
          <w:rFonts w:ascii="Arial" w:hAnsi="Arial" w:cs="Arial" w:hint="eastAsia"/>
          <w:b/>
          <w:color w:val="993300"/>
          <w:u w:val="single"/>
          <w:lang w:eastAsia="zh-CN"/>
        </w:rPr>
        <w:t>Revised</w:t>
      </w:r>
      <w:proofErr w:type="gramEnd"/>
      <w:r w:rsidR="00912A86">
        <w:rPr>
          <w:rFonts w:ascii="Arial" w:hAnsi="Arial" w:cs="Arial" w:hint="eastAsia"/>
          <w:b/>
          <w:color w:val="993300"/>
          <w:u w:val="single"/>
          <w:lang w:eastAsia="zh-CN"/>
        </w:rPr>
        <w:t xml:space="preserve"> in R4-2002524.</w:t>
      </w:r>
    </w:p>
    <w:p w:rsidR="00912A86" w:rsidRDefault="00912A86" w:rsidP="007A3945">
      <w:pPr>
        <w:rPr>
          <w:rFonts w:ascii="Arial" w:hAnsi="Arial" w:cs="Arial"/>
          <w:b/>
          <w:color w:val="993300"/>
          <w:u w:val="single"/>
          <w:lang w:eastAsia="zh-CN"/>
        </w:rPr>
      </w:pPr>
    </w:p>
    <w:p w:rsidR="00912A86" w:rsidRPr="00B60A4A" w:rsidRDefault="00912A86" w:rsidP="00912A86">
      <w:pPr>
        <w:rPr>
          <w:lang w:eastAsia="zh-CN"/>
        </w:rPr>
      </w:pPr>
      <w:r>
        <w:rPr>
          <w:rFonts w:ascii="Arial" w:hAnsi="Arial" w:cs="Arial"/>
          <w:b/>
          <w:color w:val="0000FF"/>
          <w:sz w:val="24"/>
        </w:rPr>
        <w:t>R4-200</w:t>
      </w:r>
      <w:r>
        <w:rPr>
          <w:rFonts w:ascii="Arial" w:hAnsi="Arial" w:cs="Arial" w:hint="eastAsia"/>
          <w:b/>
          <w:color w:val="0000FF"/>
          <w:sz w:val="24"/>
          <w:lang w:eastAsia="zh-CN"/>
        </w:rPr>
        <w:t>2524</w:t>
      </w:r>
      <w:r>
        <w:rPr>
          <w:rFonts w:ascii="Arial" w:hAnsi="Arial" w:cs="Arial"/>
          <w:b/>
          <w:color w:val="0000FF"/>
          <w:sz w:val="24"/>
        </w:rPr>
        <w:tab/>
      </w:r>
      <w:r w:rsidRPr="00B60A4A">
        <w:rPr>
          <w:rFonts w:ascii="Arial" w:hAnsi="Arial" w:cs="Arial"/>
          <w:b/>
          <w:sz w:val="24"/>
        </w:rPr>
        <w:t>Email discussion summary for RAN4#94e_#95_NR_perf_enh_Demod</w:t>
      </w:r>
    </w:p>
    <w:p w:rsidR="00912A86" w:rsidRDefault="00912A86" w:rsidP="00912A86">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rFonts w:hint="eastAsia"/>
          <w:i/>
          <w:lang w:eastAsia="zh-CN"/>
        </w:rPr>
        <w:t>Moderator (China Telecomm)</w:t>
      </w:r>
    </w:p>
    <w:p w:rsidR="00912A86" w:rsidRDefault="00912A86" w:rsidP="00912A86">
      <w:pPr>
        <w:rPr>
          <w:rFonts w:ascii="Arial" w:hAnsi="Arial" w:cs="Arial"/>
          <w:b/>
          <w:lang w:eastAsia="zh-CN"/>
        </w:rPr>
      </w:pPr>
      <w:r>
        <w:rPr>
          <w:rFonts w:ascii="Arial" w:hAnsi="Arial" w:cs="Arial"/>
          <w:b/>
        </w:rPr>
        <w:t xml:space="preserve">Abstract: </w:t>
      </w:r>
    </w:p>
    <w:p w:rsidR="00912A86" w:rsidRDefault="00912A86" w:rsidP="00912A86">
      <w:pPr>
        <w:rPr>
          <w:rFonts w:ascii="Arial" w:hAnsi="Arial" w:cs="Arial"/>
          <w:b/>
          <w:lang w:eastAsia="zh-CN"/>
        </w:rPr>
      </w:pPr>
    </w:p>
    <w:p w:rsidR="00912A86" w:rsidRDefault="00912A86" w:rsidP="00912A86">
      <w:pPr>
        <w:rPr>
          <w:rFonts w:ascii="Arial" w:hAnsi="Arial" w:cs="Arial"/>
          <w:b/>
        </w:rPr>
      </w:pPr>
      <w:r>
        <w:rPr>
          <w:rFonts w:ascii="Arial" w:hAnsi="Arial" w:cs="Arial"/>
          <w:b/>
        </w:rPr>
        <w:t xml:space="preserve">Discussion: </w:t>
      </w:r>
    </w:p>
    <w:p w:rsidR="00912A86" w:rsidRDefault="00912A86" w:rsidP="00912A86">
      <w:r>
        <w:t>.</w:t>
      </w:r>
    </w:p>
    <w:p w:rsidR="00912A86" w:rsidRDefault="00912A86" w:rsidP="00912A86">
      <w:pPr>
        <w:rPr>
          <w:rFonts w:ascii="Arial" w:hAnsi="Arial" w:cs="Arial"/>
          <w:b/>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Pr="00912A86">
        <w:rPr>
          <w:rFonts w:ascii="Arial" w:hAnsi="Arial" w:cs="Arial"/>
          <w:b/>
          <w:color w:val="993300"/>
          <w:highlight w:val="yellow"/>
          <w:u w:val="single"/>
          <w:lang w:eastAsia="zh-CN"/>
        </w:rPr>
        <w:t>Return to.</w:t>
      </w:r>
    </w:p>
    <w:p w:rsidR="00912A86" w:rsidRPr="00912A86" w:rsidRDefault="00912A86" w:rsidP="007A3945">
      <w:pPr>
        <w:rPr>
          <w:color w:val="993300"/>
          <w:u w:val="single"/>
          <w:lang w:eastAsia="zh-CN"/>
        </w:rPr>
      </w:pPr>
    </w:p>
    <w:p w:rsidR="007A3945" w:rsidRDefault="007A3945" w:rsidP="007A3945">
      <w:pPr>
        <w:rPr>
          <w:lang w:eastAsia="zh-CN"/>
        </w:rPr>
      </w:pPr>
    </w:p>
    <w:p w:rsidR="00B23112" w:rsidRPr="00B60A4A" w:rsidRDefault="00B23112" w:rsidP="00B23112">
      <w:pPr>
        <w:rPr>
          <w:lang w:eastAsia="zh-CN"/>
        </w:rPr>
      </w:pPr>
      <w:r>
        <w:rPr>
          <w:rFonts w:ascii="Arial" w:hAnsi="Arial" w:cs="Arial"/>
          <w:b/>
          <w:color w:val="0000FF"/>
          <w:sz w:val="24"/>
        </w:rPr>
        <w:t>R4-200</w:t>
      </w:r>
      <w:r>
        <w:rPr>
          <w:rFonts w:ascii="Arial" w:hAnsi="Arial" w:cs="Arial" w:hint="eastAsia"/>
          <w:b/>
          <w:color w:val="0000FF"/>
          <w:sz w:val="24"/>
          <w:lang w:eastAsia="zh-CN"/>
        </w:rPr>
        <w:t>2390</w:t>
      </w:r>
      <w:r>
        <w:rPr>
          <w:rFonts w:ascii="Arial" w:hAnsi="Arial" w:cs="Arial"/>
          <w:b/>
          <w:color w:val="0000FF"/>
          <w:sz w:val="24"/>
        </w:rPr>
        <w:tab/>
      </w:r>
      <w:r w:rsidRPr="00B23112">
        <w:rPr>
          <w:rFonts w:ascii="Arial" w:hAnsi="Arial" w:cs="Arial"/>
          <w:b/>
          <w:sz w:val="24"/>
        </w:rPr>
        <w:t>Way forward on release independent aspect for UE demodulation and CSI reporting requirements</w:t>
      </w:r>
    </w:p>
    <w:p w:rsidR="00B23112" w:rsidRDefault="00B23112" w:rsidP="00B23112">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Huawei</w:t>
      </w:r>
    </w:p>
    <w:p w:rsidR="00B23112" w:rsidRDefault="00B23112" w:rsidP="00B23112">
      <w:pPr>
        <w:rPr>
          <w:rFonts w:ascii="Arial" w:hAnsi="Arial" w:cs="Arial"/>
          <w:b/>
          <w:lang w:eastAsia="zh-CN"/>
        </w:rPr>
      </w:pPr>
      <w:r>
        <w:rPr>
          <w:rFonts w:ascii="Arial" w:hAnsi="Arial" w:cs="Arial"/>
          <w:b/>
        </w:rPr>
        <w:t xml:space="preserve">Abstract: </w:t>
      </w:r>
    </w:p>
    <w:p w:rsidR="00B23112" w:rsidRDefault="00B23112" w:rsidP="00B23112">
      <w:pPr>
        <w:rPr>
          <w:rFonts w:ascii="Arial" w:hAnsi="Arial" w:cs="Arial"/>
          <w:b/>
          <w:lang w:eastAsia="zh-CN"/>
        </w:rPr>
      </w:pPr>
    </w:p>
    <w:p w:rsidR="00B23112" w:rsidRDefault="00B23112" w:rsidP="00B23112">
      <w:pPr>
        <w:rPr>
          <w:rFonts w:ascii="Arial" w:hAnsi="Arial" w:cs="Arial"/>
          <w:b/>
        </w:rPr>
      </w:pPr>
      <w:r>
        <w:rPr>
          <w:rFonts w:ascii="Arial" w:hAnsi="Arial" w:cs="Arial"/>
          <w:b/>
        </w:rPr>
        <w:t xml:space="preserve">Discussion: </w:t>
      </w:r>
    </w:p>
    <w:p w:rsidR="00B23112" w:rsidRDefault="00B23112" w:rsidP="00B23112">
      <w:r>
        <w:t>.</w:t>
      </w:r>
    </w:p>
    <w:p w:rsidR="00B23112" w:rsidRDefault="00B23112" w:rsidP="00B23112">
      <w:pPr>
        <w:rPr>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Pr="00594F3A">
        <w:rPr>
          <w:rFonts w:ascii="Arial" w:hAnsi="Arial" w:cs="Arial"/>
          <w:b/>
          <w:color w:val="993300"/>
          <w:highlight w:val="yellow"/>
          <w:u w:val="single"/>
        </w:rPr>
        <w:t>Return to.</w:t>
      </w:r>
    </w:p>
    <w:p w:rsidR="00B23112" w:rsidRDefault="00B23112" w:rsidP="007A3945">
      <w:pPr>
        <w:rPr>
          <w:lang w:eastAsia="zh-CN"/>
        </w:rPr>
      </w:pPr>
    </w:p>
    <w:p w:rsidR="00B23112" w:rsidRPr="00B60A4A" w:rsidRDefault="00B23112" w:rsidP="00B23112">
      <w:pPr>
        <w:rPr>
          <w:lang w:eastAsia="zh-CN"/>
        </w:rPr>
      </w:pPr>
      <w:r>
        <w:rPr>
          <w:rFonts w:ascii="Arial" w:hAnsi="Arial" w:cs="Arial"/>
          <w:b/>
          <w:color w:val="0000FF"/>
          <w:sz w:val="24"/>
        </w:rPr>
        <w:t>R4-200</w:t>
      </w:r>
      <w:r>
        <w:rPr>
          <w:rFonts w:ascii="Arial" w:hAnsi="Arial" w:cs="Arial" w:hint="eastAsia"/>
          <w:b/>
          <w:color w:val="0000FF"/>
          <w:sz w:val="24"/>
          <w:lang w:eastAsia="zh-CN"/>
        </w:rPr>
        <w:t>2391</w:t>
      </w:r>
      <w:r>
        <w:rPr>
          <w:rFonts w:ascii="Arial" w:hAnsi="Arial" w:cs="Arial"/>
          <w:b/>
          <w:color w:val="0000FF"/>
          <w:sz w:val="24"/>
        </w:rPr>
        <w:tab/>
      </w:r>
      <w:r w:rsidRPr="00B23112">
        <w:rPr>
          <w:rFonts w:ascii="Arial" w:hAnsi="Arial" w:cs="Arial"/>
          <w:b/>
          <w:sz w:val="24"/>
        </w:rPr>
        <w:t>Way forward on PDSCH CA normal demodulation requirements</w:t>
      </w:r>
    </w:p>
    <w:p w:rsidR="00B23112" w:rsidRDefault="00B23112" w:rsidP="00B23112">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I</w:t>
      </w:r>
      <w:r>
        <w:rPr>
          <w:i/>
          <w:lang w:eastAsia="zh-CN"/>
        </w:rPr>
        <w:t>n</w:t>
      </w:r>
      <w:r>
        <w:rPr>
          <w:rFonts w:hint="eastAsia"/>
          <w:i/>
          <w:lang w:eastAsia="zh-CN"/>
        </w:rPr>
        <w:t>tel</w:t>
      </w:r>
    </w:p>
    <w:p w:rsidR="00B23112" w:rsidRDefault="00B23112" w:rsidP="00B23112">
      <w:pPr>
        <w:rPr>
          <w:rFonts w:ascii="Arial" w:hAnsi="Arial" w:cs="Arial"/>
          <w:b/>
          <w:lang w:eastAsia="zh-CN"/>
        </w:rPr>
      </w:pPr>
      <w:r>
        <w:rPr>
          <w:rFonts w:ascii="Arial" w:hAnsi="Arial" w:cs="Arial"/>
          <w:b/>
        </w:rPr>
        <w:t xml:space="preserve">Abstract: </w:t>
      </w:r>
    </w:p>
    <w:p w:rsidR="00B23112" w:rsidRDefault="00B23112" w:rsidP="00B23112">
      <w:pPr>
        <w:rPr>
          <w:rFonts w:ascii="Arial" w:hAnsi="Arial" w:cs="Arial"/>
          <w:b/>
          <w:lang w:eastAsia="zh-CN"/>
        </w:rPr>
      </w:pPr>
    </w:p>
    <w:p w:rsidR="00B23112" w:rsidRDefault="00B23112" w:rsidP="00B23112">
      <w:pPr>
        <w:rPr>
          <w:rFonts w:ascii="Arial" w:hAnsi="Arial" w:cs="Arial"/>
          <w:b/>
        </w:rPr>
      </w:pPr>
      <w:r>
        <w:rPr>
          <w:rFonts w:ascii="Arial" w:hAnsi="Arial" w:cs="Arial"/>
          <w:b/>
        </w:rPr>
        <w:t xml:space="preserve">Discussion: </w:t>
      </w:r>
    </w:p>
    <w:p w:rsidR="00B23112" w:rsidRDefault="00B23112" w:rsidP="00B23112">
      <w:r>
        <w:t>.</w:t>
      </w:r>
    </w:p>
    <w:p w:rsidR="00B23112" w:rsidRDefault="00B23112" w:rsidP="00B23112">
      <w:pPr>
        <w:rPr>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Pr="00594F3A">
        <w:rPr>
          <w:rFonts w:ascii="Arial" w:hAnsi="Arial" w:cs="Arial"/>
          <w:b/>
          <w:color w:val="993300"/>
          <w:highlight w:val="yellow"/>
          <w:u w:val="single"/>
        </w:rPr>
        <w:t>Return to.</w:t>
      </w:r>
    </w:p>
    <w:p w:rsidR="00B23112" w:rsidRDefault="00B23112" w:rsidP="007A3945">
      <w:pPr>
        <w:rPr>
          <w:lang w:eastAsia="zh-CN"/>
        </w:rPr>
      </w:pPr>
    </w:p>
    <w:p w:rsidR="00B23112" w:rsidRPr="00B60A4A" w:rsidRDefault="00B23112" w:rsidP="00B23112">
      <w:pPr>
        <w:rPr>
          <w:lang w:eastAsia="zh-CN"/>
        </w:rPr>
      </w:pPr>
      <w:r>
        <w:rPr>
          <w:rFonts w:ascii="Arial" w:hAnsi="Arial" w:cs="Arial"/>
          <w:b/>
          <w:color w:val="0000FF"/>
          <w:sz w:val="24"/>
        </w:rPr>
        <w:t>R4-200</w:t>
      </w:r>
      <w:r>
        <w:rPr>
          <w:rFonts w:ascii="Arial" w:hAnsi="Arial" w:cs="Arial" w:hint="eastAsia"/>
          <w:b/>
          <w:color w:val="0000FF"/>
          <w:sz w:val="24"/>
          <w:lang w:eastAsia="zh-CN"/>
        </w:rPr>
        <w:t>2392</w:t>
      </w:r>
      <w:r>
        <w:rPr>
          <w:rFonts w:ascii="Arial" w:hAnsi="Arial" w:cs="Arial"/>
          <w:b/>
          <w:color w:val="0000FF"/>
          <w:sz w:val="24"/>
        </w:rPr>
        <w:tab/>
      </w:r>
      <w:r w:rsidRPr="00B23112">
        <w:rPr>
          <w:rFonts w:ascii="Arial" w:hAnsi="Arial" w:cs="Arial"/>
          <w:b/>
          <w:sz w:val="24"/>
        </w:rPr>
        <w:t>Simulation assumptions for NR normal CA UE performance requirements</w:t>
      </w:r>
    </w:p>
    <w:p w:rsidR="00B23112" w:rsidRDefault="00B23112" w:rsidP="00B23112">
      <w:pPr>
        <w:rPr>
          <w:i/>
        </w:rPr>
      </w:pPr>
      <w:r>
        <w:rPr>
          <w:i/>
        </w:rPr>
        <w:lastRenderedPageBreak/>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I</w:t>
      </w:r>
      <w:r>
        <w:rPr>
          <w:i/>
          <w:lang w:eastAsia="zh-CN"/>
        </w:rPr>
        <w:t>n</w:t>
      </w:r>
      <w:r>
        <w:rPr>
          <w:rFonts w:hint="eastAsia"/>
          <w:i/>
          <w:lang w:eastAsia="zh-CN"/>
        </w:rPr>
        <w:t>tel</w:t>
      </w:r>
    </w:p>
    <w:p w:rsidR="00B23112" w:rsidRDefault="00B23112" w:rsidP="00B23112">
      <w:pPr>
        <w:rPr>
          <w:rFonts w:ascii="Arial" w:hAnsi="Arial" w:cs="Arial"/>
          <w:b/>
          <w:lang w:eastAsia="zh-CN"/>
        </w:rPr>
      </w:pPr>
      <w:r>
        <w:rPr>
          <w:rFonts w:ascii="Arial" w:hAnsi="Arial" w:cs="Arial"/>
          <w:b/>
        </w:rPr>
        <w:t xml:space="preserve">Abstract: </w:t>
      </w:r>
    </w:p>
    <w:p w:rsidR="00B23112" w:rsidRDefault="00B23112" w:rsidP="00B23112">
      <w:pPr>
        <w:rPr>
          <w:rFonts w:ascii="Arial" w:hAnsi="Arial" w:cs="Arial"/>
          <w:b/>
          <w:lang w:eastAsia="zh-CN"/>
        </w:rPr>
      </w:pPr>
    </w:p>
    <w:p w:rsidR="00B23112" w:rsidRDefault="00B23112" w:rsidP="00B23112">
      <w:pPr>
        <w:rPr>
          <w:rFonts w:ascii="Arial" w:hAnsi="Arial" w:cs="Arial"/>
          <w:b/>
        </w:rPr>
      </w:pPr>
      <w:r>
        <w:rPr>
          <w:rFonts w:ascii="Arial" w:hAnsi="Arial" w:cs="Arial"/>
          <w:b/>
        </w:rPr>
        <w:t xml:space="preserve">Discussion: </w:t>
      </w:r>
    </w:p>
    <w:p w:rsidR="00B23112" w:rsidRDefault="00B23112" w:rsidP="00B23112">
      <w:r>
        <w:t>.</w:t>
      </w:r>
    </w:p>
    <w:p w:rsidR="00B23112" w:rsidRDefault="00B23112" w:rsidP="00B23112">
      <w:pPr>
        <w:rPr>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Pr="00594F3A">
        <w:rPr>
          <w:rFonts w:ascii="Arial" w:hAnsi="Arial" w:cs="Arial"/>
          <w:b/>
          <w:color w:val="993300"/>
          <w:highlight w:val="yellow"/>
          <w:u w:val="single"/>
        </w:rPr>
        <w:t>Return to.</w:t>
      </w:r>
    </w:p>
    <w:p w:rsidR="00B23112" w:rsidRDefault="00B23112" w:rsidP="007A3945">
      <w:pPr>
        <w:rPr>
          <w:lang w:eastAsia="zh-CN"/>
        </w:rPr>
      </w:pPr>
    </w:p>
    <w:p w:rsidR="00B23112" w:rsidRPr="00B60A4A" w:rsidRDefault="00B23112" w:rsidP="00B23112">
      <w:pPr>
        <w:rPr>
          <w:lang w:eastAsia="zh-CN"/>
        </w:rPr>
      </w:pPr>
      <w:r>
        <w:rPr>
          <w:rFonts w:ascii="Arial" w:hAnsi="Arial" w:cs="Arial"/>
          <w:b/>
          <w:color w:val="0000FF"/>
          <w:sz w:val="24"/>
        </w:rPr>
        <w:t>R4-200</w:t>
      </w:r>
      <w:r>
        <w:rPr>
          <w:rFonts w:ascii="Arial" w:hAnsi="Arial" w:cs="Arial" w:hint="eastAsia"/>
          <w:b/>
          <w:color w:val="0000FF"/>
          <w:sz w:val="24"/>
          <w:lang w:eastAsia="zh-CN"/>
        </w:rPr>
        <w:t>2393</w:t>
      </w:r>
      <w:r>
        <w:rPr>
          <w:rFonts w:ascii="Arial" w:hAnsi="Arial" w:cs="Arial"/>
          <w:b/>
          <w:color w:val="0000FF"/>
          <w:sz w:val="24"/>
        </w:rPr>
        <w:tab/>
      </w:r>
      <w:r w:rsidR="00D462AE" w:rsidRPr="00B23112">
        <w:rPr>
          <w:rFonts w:ascii="Arial" w:hAnsi="Arial" w:cs="Arial"/>
          <w:b/>
          <w:sz w:val="24"/>
        </w:rPr>
        <w:t xml:space="preserve">Way forward on PMI reporting requirements for </w:t>
      </w:r>
      <w:proofErr w:type="spellStart"/>
      <w:proofErr w:type="gramStart"/>
      <w:r w:rsidR="00D462AE" w:rsidRPr="00B23112">
        <w:rPr>
          <w:rFonts w:ascii="Arial" w:hAnsi="Arial" w:cs="Arial"/>
          <w:b/>
          <w:sz w:val="24"/>
        </w:rPr>
        <w:t>Tx</w:t>
      </w:r>
      <w:proofErr w:type="spellEnd"/>
      <w:proofErr w:type="gramEnd"/>
      <w:r w:rsidR="00D462AE" w:rsidRPr="00B23112">
        <w:rPr>
          <w:rFonts w:ascii="Arial" w:hAnsi="Arial" w:cs="Arial"/>
          <w:b/>
          <w:sz w:val="24"/>
        </w:rPr>
        <w:t xml:space="preserve"> ports larger than 8 and up to 32</w:t>
      </w:r>
    </w:p>
    <w:p w:rsidR="00B23112" w:rsidRDefault="00B23112" w:rsidP="00B23112">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sidR="00D462AE">
        <w:rPr>
          <w:rFonts w:hint="eastAsia"/>
          <w:i/>
          <w:lang w:eastAsia="zh-CN"/>
        </w:rPr>
        <w:t>Ericsson</w:t>
      </w:r>
      <w:r w:rsidR="00D462AE">
        <w:rPr>
          <w:rFonts w:hint="eastAsia"/>
          <w:i/>
          <w:lang w:eastAsia="zh-CN"/>
        </w:rPr>
        <w:t>，</w:t>
      </w:r>
      <w:r w:rsidR="00D462AE">
        <w:rPr>
          <w:rFonts w:hint="eastAsia"/>
          <w:i/>
          <w:lang w:eastAsia="zh-CN"/>
        </w:rPr>
        <w:t>Samsung</w:t>
      </w:r>
    </w:p>
    <w:p w:rsidR="00B23112" w:rsidRDefault="00B23112" w:rsidP="00B23112">
      <w:pPr>
        <w:rPr>
          <w:rFonts w:ascii="Arial" w:hAnsi="Arial" w:cs="Arial"/>
          <w:b/>
          <w:lang w:eastAsia="zh-CN"/>
        </w:rPr>
      </w:pPr>
      <w:r>
        <w:rPr>
          <w:rFonts w:ascii="Arial" w:hAnsi="Arial" w:cs="Arial"/>
          <w:b/>
        </w:rPr>
        <w:t xml:space="preserve">Abstract: </w:t>
      </w:r>
    </w:p>
    <w:p w:rsidR="00B23112" w:rsidRDefault="00B23112" w:rsidP="00B23112">
      <w:pPr>
        <w:rPr>
          <w:rFonts w:ascii="Arial" w:hAnsi="Arial" w:cs="Arial"/>
          <w:b/>
          <w:lang w:eastAsia="zh-CN"/>
        </w:rPr>
      </w:pPr>
    </w:p>
    <w:p w:rsidR="00B23112" w:rsidRDefault="00B23112" w:rsidP="00B23112">
      <w:pPr>
        <w:rPr>
          <w:rFonts w:ascii="Arial" w:hAnsi="Arial" w:cs="Arial"/>
          <w:b/>
        </w:rPr>
      </w:pPr>
      <w:r>
        <w:rPr>
          <w:rFonts w:ascii="Arial" w:hAnsi="Arial" w:cs="Arial"/>
          <w:b/>
        </w:rPr>
        <w:t xml:space="preserve">Discussion: </w:t>
      </w:r>
    </w:p>
    <w:p w:rsidR="00B23112" w:rsidRDefault="00B23112" w:rsidP="00B23112">
      <w:r>
        <w:t>.</w:t>
      </w:r>
    </w:p>
    <w:p w:rsidR="00B23112" w:rsidRDefault="00B23112" w:rsidP="00B23112">
      <w:pPr>
        <w:rPr>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Pr="00594F3A">
        <w:rPr>
          <w:rFonts w:ascii="Arial" w:hAnsi="Arial" w:cs="Arial"/>
          <w:b/>
          <w:color w:val="993300"/>
          <w:highlight w:val="yellow"/>
          <w:u w:val="single"/>
        </w:rPr>
        <w:t>Return to.</w:t>
      </w:r>
    </w:p>
    <w:p w:rsidR="00B23112" w:rsidRDefault="00B23112" w:rsidP="007A3945">
      <w:pPr>
        <w:rPr>
          <w:lang w:eastAsia="zh-CN"/>
        </w:rPr>
      </w:pPr>
    </w:p>
    <w:p w:rsidR="00D462AE" w:rsidRPr="00B60A4A" w:rsidRDefault="00D462AE" w:rsidP="00D462AE">
      <w:pPr>
        <w:rPr>
          <w:lang w:eastAsia="zh-CN"/>
        </w:rPr>
      </w:pPr>
      <w:r>
        <w:rPr>
          <w:rFonts w:ascii="Arial" w:hAnsi="Arial" w:cs="Arial"/>
          <w:b/>
          <w:color w:val="0000FF"/>
          <w:sz w:val="24"/>
        </w:rPr>
        <w:t>R4-200</w:t>
      </w:r>
      <w:r>
        <w:rPr>
          <w:rFonts w:ascii="Arial" w:hAnsi="Arial" w:cs="Arial" w:hint="eastAsia"/>
          <w:b/>
          <w:color w:val="0000FF"/>
          <w:sz w:val="24"/>
          <w:lang w:eastAsia="zh-CN"/>
        </w:rPr>
        <w:t>2394</w:t>
      </w:r>
      <w:r>
        <w:rPr>
          <w:rFonts w:ascii="Arial" w:hAnsi="Arial" w:cs="Arial"/>
          <w:b/>
          <w:color w:val="0000FF"/>
          <w:sz w:val="24"/>
        </w:rPr>
        <w:tab/>
      </w:r>
      <w:r w:rsidRPr="00B23112">
        <w:rPr>
          <w:rFonts w:ascii="Arial" w:hAnsi="Arial" w:cs="Arial"/>
          <w:b/>
          <w:sz w:val="24"/>
        </w:rPr>
        <w:t xml:space="preserve">Simulation assumptions for NR PMI reporting requirements for more than 8 </w:t>
      </w:r>
      <w:proofErr w:type="spellStart"/>
      <w:proofErr w:type="gramStart"/>
      <w:r w:rsidRPr="00B23112">
        <w:rPr>
          <w:rFonts w:ascii="Arial" w:hAnsi="Arial" w:cs="Arial"/>
          <w:b/>
          <w:sz w:val="24"/>
        </w:rPr>
        <w:t>Tx</w:t>
      </w:r>
      <w:proofErr w:type="spellEnd"/>
      <w:proofErr w:type="gramEnd"/>
      <w:r w:rsidRPr="00B23112">
        <w:rPr>
          <w:rFonts w:ascii="Arial" w:hAnsi="Arial" w:cs="Arial"/>
          <w:b/>
          <w:sz w:val="24"/>
        </w:rPr>
        <w:t xml:space="preserve"> ports</w:t>
      </w:r>
    </w:p>
    <w:p w:rsidR="00D462AE" w:rsidRDefault="00D462AE" w:rsidP="00D462AE">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Ericsson</w:t>
      </w:r>
    </w:p>
    <w:p w:rsidR="00D462AE" w:rsidRDefault="00D462AE" w:rsidP="00D462AE">
      <w:pPr>
        <w:rPr>
          <w:rFonts w:ascii="Arial" w:hAnsi="Arial" w:cs="Arial"/>
          <w:b/>
          <w:lang w:eastAsia="zh-CN"/>
        </w:rPr>
      </w:pPr>
      <w:r>
        <w:rPr>
          <w:rFonts w:ascii="Arial" w:hAnsi="Arial" w:cs="Arial"/>
          <w:b/>
        </w:rPr>
        <w:t xml:space="preserve">Abstract: </w:t>
      </w:r>
    </w:p>
    <w:p w:rsidR="00D462AE" w:rsidRDefault="00D462AE" w:rsidP="00D462AE">
      <w:pPr>
        <w:rPr>
          <w:rFonts w:ascii="Arial" w:hAnsi="Arial" w:cs="Arial"/>
          <w:b/>
          <w:lang w:eastAsia="zh-CN"/>
        </w:rPr>
      </w:pPr>
    </w:p>
    <w:p w:rsidR="00D462AE" w:rsidRDefault="00D462AE" w:rsidP="00D462AE">
      <w:pPr>
        <w:rPr>
          <w:rFonts w:ascii="Arial" w:hAnsi="Arial" w:cs="Arial"/>
          <w:b/>
        </w:rPr>
      </w:pPr>
      <w:r>
        <w:rPr>
          <w:rFonts w:ascii="Arial" w:hAnsi="Arial" w:cs="Arial"/>
          <w:b/>
        </w:rPr>
        <w:t xml:space="preserve">Discussion: </w:t>
      </w:r>
    </w:p>
    <w:p w:rsidR="00D462AE" w:rsidRDefault="00D462AE" w:rsidP="00D462AE">
      <w:r>
        <w:t>.</w:t>
      </w:r>
    </w:p>
    <w:p w:rsidR="00D462AE" w:rsidRDefault="00D462AE" w:rsidP="00D462AE">
      <w:pPr>
        <w:rPr>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Pr="00594F3A">
        <w:rPr>
          <w:rFonts w:ascii="Arial" w:hAnsi="Arial" w:cs="Arial"/>
          <w:b/>
          <w:color w:val="993300"/>
          <w:highlight w:val="yellow"/>
          <w:u w:val="single"/>
        </w:rPr>
        <w:t>Return to.</w:t>
      </w:r>
    </w:p>
    <w:p w:rsidR="00D462AE" w:rsidRDefault="00D462AE" w:rsidP="007A3945">
      <w:pPr>
        <w:rPr>
          <w:lang w:eastAsia="zh-CN"/>
        </w:rPr>
      </w:pPr>
    </w:p>
    <w:p w:rsidR="00D462AE" w:rsidRPr="00B60A4A" w:rsidRDefault="00D462AE" w:rsidP="00D462AE">
      <w:pPr>
        <w:rPr>
          <w:lang w:eastAsia="zh-CN"/>
        </w:rPr>
      </w:pPr>
      <w:r>
        <w:rPr>
          <w:rFonts w:ascii="Arial" w:hAnsi="Arial" w:cs="Arial"/>
          <w:b/>
          <w:color w:val="0000FF"/>
          <w:sz w:val="24"/>
        </w:rPr>
        <w:t>R4-200</w:t>
      </w:r>
      <w:r>
        <w:rPr>
          <w:rFonts w:ascii="Arial" w:hAnsi="Arial" w:cs="Arial" w:hint="eastAsia"/>
          <w:b/>
          <w:color w:val="0000FF"/>
          <w:sz w:val="24"/>
          <w:lang w:eastAsia="zh-CN"/>
        </w:rPr>
        <w:t>2395</w:t>
      </w:r>
      <w:r>
        <w:rPr>
          <w:rFonts w:ascii="Arial" w:hAnsi="Arial" w:cs="Arial"/>
          <w:b/>
          <w:color w:val="0000FF"/>
          <w:sz w:val="24"/>
        </w:rPr>
        <w:tab/>
      </w:r>
      <w:r w:rsidRPr="00B23112">
        <w:rPr>
          <w:rFonts w:ascii="Arial" w:hAnsi="Arial" w:cs="Arial"/>
          <w:b/>
          <w:sz w:val="24"/>
        </w:rPr>
        <w:t>Summary of simulation results for LTE-NR coexistence for TDD</w:t>
      </w:r>
    </w:p>
    <w:p w:rsidR="00D462AE" w:rsidRDefault="00D462AE" w:rsidP="00D462AE">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rFonts w:hint="eastAsia"/>
          <w:i/>
          <w:lang w:eastAsia="zh-CN"/>
        </w:rPr>
        <w:t xml:space="preserve">Huawei, </w:t>
      </w:r>
      <w:proofErr w:type="spellStart"/>
      <w:r>
        <w:rPr>
          <w:rFonts w:hint="eastAsia"/>
          <w:i/>
          <w:lang w:eastAsia="zh-CN"/>
        </w:rPr>
        <w:t>HiSilicon</w:t>
      </w:r>
      <w:proofErr w:type="spellEnd"/>
    </w:p>
    <w:p w:rsidR="00D462AE" w:rsidRDefault="00D462AE" w:rsidP="00D462AE">
      <w:pPr>
        <w:rPr>
          <w:rFonts w:ascii="Arial" w:hAnsi="Arial" w:cs="Arial"/>
          <w:b/>
          <w:lang w:eastAsia="zh-CN"/>
        </w:rPr>
      </w:pPr>
      <w:r>
        <w:rPr>
          <w:rFonts w:ascii="Arial" w:hAnsi="Arial" w:cs="Arial"/>
          <w:b/>
        </w:rPr>
        <w:t xml:space="preserve">Abstract: </w:t>
      </w:r>
    </w:p>
    <w:p w:rsidR="00D462AE" w:rsidRDefault="00D462AE" w:rsidP="00D462AE">
      <w:pPr>
        <w:rPr>
          <w:rFonts w:ascii="Arial" w:hAnsi="Arial" w:cs="Arial"/>
          <w:b/>
          <w:lang w:eastAsia="zh-CN"/>
        </w:rPr>
      </w:pPr>
    </w:p>
    <w:p w:rsidR="00D462AE" w:rsidRDefault="00D462AE" w:rsidP="00D462AE">
      <w:pPr>
        <w:rPr>
          <w:rFonts w:ascii="Arial" w:hAnsi="Arial" w:cs="Arial"/>
          <w:b/>
        </w:rPr>
      </w:pPr>
      <w:r>
        <w:rPr>
          <w:rFonts w:ascii="Arial" w:hAnsi="Arial" w:cs="Arial"/>
          <w:b/>
        </w:rPr>
        <w:t xml:space="preserve">Discussion: </w:t>
      </w:r>
    </w:p>
    <w:p w:rsidR="00D462AE" w:rsidRDefault="00D462AE" w:rsidP="00D462AE">
      <w:r>
        <w:t>.</w:t>
      </w:r>
    </w:p>
    <w:p w:rsidR="00D462AE" w:rsidRDefault="00D462AE" w:rsidP="00D462AE">
      <w:pPr>
        <w:rPr>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Pr="00594F3A">
        <w:rPr>
          <w:rFonts w:ascii="Arial" w:hAnsi="Arial" w:cs="Arial"/>
          <w:b/>
          <w:color w:val="993300"/>
          <w:highlight w:val="yellow"/>
          <w:u w:val="single"/>
        </w:rPr>
        <w:t>Return to.</w:t>
      </w:r>
    </w:p>
    <w:p w:rsidR="00D462AE" w:rsidRDefault="00D462AE" w:rsidP="007A3945">
      <w:pPr>
        <w:rPr>
          <w:lang w:eastAsia="zh-CN"/>
        </w:rPr>
      </w:pPr>
    </w:p>
    <w:p w:rsidR="00D462AE" w:rsidRPr="00B60A4A" w:rsidRDefault="00D462AE" w:rsidP="00D462AE">
      <w:pPr>
        <w:rPr>
          <w:lang w:eastAsia="zh-CN"/>
        </w:rPr>
      </w:pPr>
      <w:r>
        <w:rPr>
          <w:rFonts w:ascii="Arial" w:hAnsi="Arial" w:cs="Arial"/>
          <w:b/>
          <w:color w:val="0000FF"/>
          <w:sz w:val="24"/>
        </w:rPr>
        <w:lastRenderedPageBreak/>
        <w:t>R4-200</w:t>
      </w:r>
      <w:r>
        <w:rPr>
          <w:rFonts w:ascii="Arial" w:hAnsi="Arial" w:cs="Arial" w:hint="eastAsia"/>
          <w:b/>
          <w:color w:val="0000FF"/>
          <w:sz w:val="24"/>
          <w:lang w:eastAsia="zh-CN"/>
        </w:rPr>
        <w:t>2396</w:t>
      </w:r>
      <w:r>
        <w:rPr>
          <w:rFonts w:ascii="Arial" w:hAnsi="Arial" w:cs="Arial"/>
          <w:b/>
          <w:color w:val="0000FF"/>
          <w:sz w:val="24"/>
        </w:rPr>
        <w:tab/>
      </w:r>
      <w:r w:rsidRPr="00B23112">
        <w:rPr>
          <w:rFonts w:ascii="Arial" w:hAnsi="Arial" w:cs="Arial"/>
          <w:b/>
          <w:sz w:val="24"/>
        </w:rPr>
        <w:t>Way forward on UE FR1 CA power imbalance requirements</w:t>
      </w:r>
    </w:p>
    <w:p w:rsidR="00D462AE" w:rsidRDefault="00D462AE" w:rsidP="00D462AE">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NTT DoCoMo</w:t>
      </w:r>
    </w:p>
    <w:p w:rsidR="00D462AE" w:rsidRDefault="00D462AE" w:rsidP="00D462AE">
      <w:pPr>
        <w:rPr>
          <w:rFonts w:ascii="Arial" w:hAnsi="Arial" w:cs="Arial"/>
          <w:b/>
          <w:lang w:eastAsia="zh-CN"/>
        </w:rPr>
      </w:pPr>
      <w:r>
        <w:rPr>
          <w:rFonts w:ascii="Arial" w:hAnsi="Arial" w:cs="Arial"/>
          <w:b/>
        </w:rPr>
        <w:t xml:space="preserve">Abstract: </w:t>
      </w:r>
    </w:p>
    <w:p w:rsidR="00D462AE" w:rsidRDefault="00D462AE" w:rsidP="00D462AE">
      <w:pPr>
        <w:rPr>
          <w:rFonts w:ascii="Arial" w:hAnsi="Arial" w:cs="Arial"/>
          <w:b/>
          <w:lang w:eastAsia="zh-CN"/>
        </w:rPr>
      </w:pPr>
    </w:p>
    <w:p w:rsidR="00D462AE" w:rsidRDefault="00D462AE" w:rsidP="00D462AE">
      <w:pPr>
        <w:rPr>
          <w:rFonts w:ascii="Arial" w:hAnsi="Arial" w:cs="Arial"/>
          <w:b/>
        </w:rPr>
      </w:pPr>
      <w:r>
        <w:rPr>
          <w:rFonts w:ascii="Arial" w:hAnsi="Arial" w:cs="Arial"/>
          <w:b/>
        </w:rPr>
        <w:t xml:space="preserve">Discussion: </w:t>
      </w:r>
    </w:p>
    <w:p w:rsidR="00D462AE" w:rsidRDefault="00D462AE" w:rsidP="00D462AE">
      <w:r>
        <w:t>.</w:t>
      </w:r>
    </w:p>
    <w:p w:rsidR="00D462AE" w:rsidRDefault="00D462AE" w:rsidP="00D462AE">
      <w:pPr>
        <w:rPr>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Pr="00594F3A">
        <w:rPr>
          <w:rFonts w:ascii="Arial" w:hAnsi="Arial" w:cs="Arial"/>
          <w:b/>
          <w:color w:val="993300"/>
          <w:highlight w:val="yellow"/>
          <w:u w:val="single"/>
        </w:rPr>
        <w:t>Return to.</w:t>
      </w:r>
    </w:p>
    <w:p w:rsidR="00D462AE" w:rsidRDefault="00D462AE" w:rsidP="007A3945">
      <w:pPr>
        <w:rPr>
          <w:lang w:eastAsia="zh-CN"/>
        </w:rPr>
      </w:pPr>
    </w:p>
    <w:p w:rsidR="00D462AE" w:rsidRPr="00D462AE" w:rsidRDefault="00D462AE" w:rsidP="00D462AE">
      <w:pPr>
        <w:rPr>
          <w:rFonts w:ascii="Arial" w:hAnsi="Arial" w:cs="Arial"/>
          <w:b/>
          <w:sz w:val="24"/>
        </w:rPr>
      </w:pPr>
      <w:r>
        <w:rPr>
          <w:rFonts w:ascii="Arial" w:hAnsi="Arial" w:cs="Arial"/>
          <w:b/>
          <w:color w:val="0000FF"/>
          <w:sz w:val="24"/>
        </w:rPr>
        <w:t>R4-200</w:t>
      </w:r>
      <w:r>
        <w:rPr>
          <w:rFonts w:ascii="Arial" w:hAnsi="Arial" w:cs="Arial" w:hint="eastAsia"/>
          <w:b/>
          <w:color w:val="0000FF"/>
          <w:sz w:val="24"/>
          <w:lang w:eastAsia="zh-CN"/>
        </w:rPr>
        <w:t>2397</w:t>
      </w:r>
      <w:r>
        <w:rPr>
          <w:rFonts w:ascii="Arial" w:hAnsi="Arial" w:cs="Arial"/>
          <w:b/>
          <w:color w:val="0000FF"/>
          <w:sz w:val="24"/>
        </w:rPr>
        <w:tab/>
      </w:r>
      <w:r w:rsidRPr="00B23112">
        <w:rPr>
          <w:rFonts w:ascii="Arial" w:hAnsi="Arial" w:cs="Arial"/>
          <w:b/>
          <w:sz w:val="24"/>
        </w:rPr>
        <w:t>Way forward on PUSCH demodulation requirements for 30% throughput</w:t>
      </w:r>
    </w:p>
    <w:p w:rsidR="00D462AE" w:rsidRDefault="00D462AE" w:rsidP="00D462AE">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NTT DoCoMo</w:t>
      </w:r>
    </w:p>
    <w:p w:rsidR="00D462AE" w:rsidRDefault="00D462AE" w:rsidP="00D462AE">
      <w:pPr>
        <w:rPr>
          <w:rFonts w:ascii="Arial" w:hAnsi="Arial" w:cs="Arial"/>
          <w:b/>
          <w:lang w:eastAsia="zh-CN"/>
        </w:rPr>
      </w:pPr>
      <w:r>
        <w:rPr>
          <w:rFonts w:ascii="Arial" w:hAnsi="Arial" w:cs="Arial"/>
          <w:b/>
        </w:rPr>
        <w:t xml:space="preserve">Abstract: </w:t>
      </w:r>
    </w:p>
    <w:p w:rsidR="00D462AE" w:rsidRDefault="00D462AE" w:rsidP="00D462AE">
      <w:pPr>
        <w:rPr>
          <w:rFonts w:ascii="Arial" w:hAnsi="Arial" w:cs="Arial"/>
          <w:b/>
          <w:lang w:eastAsia="zh-CN"/>
        </w:rPr>
      </w:pPr>
    </w:p>
    <w:p w:rsidR="00D462AE" w:rsidRDefault="00D462AE" w:rsidP="00D462AE">
      <w:pPr>
        <w:rPr>
          <w:rFonts w:ascii="Arial" w:hAnsi="Arial" w:cs="Arial"/>
          <w:b/>
        </w:rPr>
      </w:pPr>
      <w:r>
        <w:rPr>
          <w:rFonts w:ascii="Arial" w:hAnsi="Arial" w:cs="Arial"/>
          <w:b/>
        </w:rPr>
        <w:t xml:space="preserve">Discussion: </w:t>
      </w:r>
    </w:p>
    <w:p w:rsidR="00D462AE" w:rsidRDefault="00D462AE" w:rsidP="00D462AE">
      <w:r>
        <w:t>.</w:t>
      </w:r>
    </w:p>
    <w:p w:rsidR="00D462AE" w:rsidRDefault="00D462AE" w:rsidP="00D462AE">
      <w:pPr>
        <w:rPr>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Pr="00594F3A">
        <w:rPr>
          <w:rFonts w:ascii="Arial" w:hAnsi="Arial" w:cs="Arial"/>
          <w:b/>
          <w:color w:val="993300"/>
          <w:highlight w:val="yellow"/>
          <w:u w:val="single"/>
        </w:rPr>
        <w:t>Return to.</w:t>
      </w:r>
    </w:p>
    <w:p w:rsidR="00B23112" w:rsidRPr="00B23112" w:rsidRDefault="00B23112" w:rsidP="007A3945">
      <w:pPr>
        <w:rPr>
          <w:lang w:eastAsia="zh-CN"/>
        </w:rPr>
      </w:pPr>
    </w:p>
    <w:p w:rsidR="00E46FFA" w:rsidRDefault="00E46FFA" w:rsidP="00E46FFA">
      <w:pPr>
        <w:pStyle w:val="4"/>
      </w:pPr>
      <w:bookmarkStart w:id="740" w:name="_Toc32913055"/>
      <w:r>
        <w:t>8.18.1</w:t>
      </w:r>
      <w:r>
        <w:tab/>
        <w:t>UE demodulation and CSI requirements (38.101-4) [</w:t>
      </w:r>
      <w:proofErr w:type="spellStart"/>
      <w:r>
        <w:t>NR_perf_enh-Perf</w:t>
      </w:r>
      <w:proofErr w:type="spellEnd"/>
      <w:r>
        <w:t>]</w:t>
      </w:r>
      <w:bookmarkEnd w:id="740"/>
    </w:p>
    <w:p w:rsidR="008C43AD" w:rsidRDefault="008C43AD" w:rsidP="008C43AD"/>
    <w:p w:rsidR="00E46FFA" w:rsidRDefault="00E46FFA" w:rsidP="00E46FFA">
      <w:pPr>
        <w:rPr>
          <w:rFonts w:ascii="Arial" w:hAnsi="Arial" w:cs="Arial"/>
          <w:b/>
          <w:sz w:val="24"/>
        </w:rPr>
      </w:pPr>
      <w:r>
        <w:rPr>
          <w:rFonts w:ascii="Arial" w:hAnsi="Arial" w:cs="Arial"/>
          <w:b/>
          <w:color w:val="0000FF"/>
          <w:sz w:val="24"/>
        </w:rPr>
        <w:t>R4-2001445</w:t>
      </w:r>
      <w:r>
        <w:rPr>
          <w:rFonts w:ascii="Arial" w:hAnsi="Arial" w:cs="Arial"/>
          <w:b/>
          <w:color w:val="0000FF"/>
          <w:sz w:val="24"/>
        </w:rPr>
        <w:tab/>
      </w:r>
      <w:r>
        <w:rPr>
          <w:rFonts w:ascii="Arial" w:hAnsi="Arial" w:cs="Arial"/>
          <w:b/>
          <w:sz w:val="24"/>
        </w:rPr>
        <w:t>Discussion on release independence for NR Rel-16 enhanced UE demodulation requirements</w:t>
      </w:r>
    </w:p>
    <w:p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E46FFA" w:rsidRDefault="00E46FFA" w:rsidP="00E46FFA">
      <w:pPr>
        <w:rPr>
          <w:rFonts w:ascii="Arial" w:hAnsi="Arial" w:cs="Arial"/>
          <w:b/>
        </w:rPr>
      </w:pPr>
      <w:r>
        <w:rPr>
          <w:rFonts w:ascii="Arial" w:hAnsi="Arial" w:cs="Arial"/>
          <w:b/>
        </w:rPr>
        <w:t xml:space="preserve">Abstract: </w:t>
      </w:r>
    </w:p>
    <w:p w:rsidR="00E46FFA" w:rsidRDefault="00E46FFA" w:rsidP="00E46FFA">
      <w:r>
        <w:t>As per the agreements made in RAN4#93, this contribution shares our views about the release independence aspects for NR Rel-16 UE demodulation requirements including normal CA, PMI and LTE TDD - NR coexistence</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D462AE">
        <w:rPr>
          <w:rFonts w:ascii="Arial" w:hAnsi="Arial" w:cs="Arial"/>
          <w:b/>
          <w:color w:val="993300"/>
          <w:u w:val="single"/>
        </w:rPr>
        <w:t>Noted</w:t>
      </w:r>
      <w:proofErr w:type="gramEnd"/>
      <w:r w:rsidR="00D462AE">
        <w:rPr>
          <w:rFonts w:ascii="Arial" w:hAnsi="Arial" w:cs="Arial" w:hint="eastAsia"/>
          <w:b/>
          <w:color w:val="993300"/>
          <w:u w:val="single"/>
          <w:lang w:eastAsia="zh-CN"/>
        </w:rPr>
        <w:t>.</w:t>
      </w:r>
    </w:p>
    <w:p w:rsidR="008C43AD" w:rsidRDefault="008C43AD" w:rsidP="008C43AD">
      <w:bookmarkStart w:id="741" w:name="_Toc32913056"/>
    </w:p>
    <w:p w:rsidR="00E46FFA" w:rsidRDefault="00E46FFA" w:rsidP="00E46FFA">
      <w:pPr>
        <w:pStyle w:val="5"/>
      </w:pPr>
      <w:r>
        <w:t>8.18.1.1</w:t>
      </w:r>
      <w:r>
        <w:tab/>
        <w:t xml:space="preserve">NR CA PDSCH </w:t>
      </w:r>
      <w:proofErr w:type="spellStart"/>
      <w:r>
        <w:t>requirementS</w:t>
      </w:r>
      <w:proofErr w:type="spellEnd"/>
      <w:r>
        <w:t xml:space="preserve"> [</w:t>
      </w:r>
      <w:proofErr w:type="spellStart"/>
      <w:r>
        <w:t>NR_perf_enh-Perf</w:t>
      </w:r>
      <w:proofErr w:type="spellEnd"/>
      <w:r>
        <w:t>]</w:t>
      </w:r>
      <w:bookmarkEnd w:id="741"/>
    </w:p>
    <w:p w:rsidR="008C43AD" w:rsidRDefault="008C43AD" w:rsidP="008C43AD"/>
    <w:p w:rsidR="00E46FFA" w:rsidRDefault="00E46FFA" w:rsidP="00E46FFA">
      <w:pPr>
        <w:rPr>
          <w:rFonts w:ascii="Arial" w:hAnsi="Arial" w:cs="Arial"/>
          <w:b/>
          <w:sz w:val="24"/>
        </w:rPr>
      </w:pPr>
      <w:r>
        <w:rPr>
          <w:rFonts w:ascii="Arial" w:hAnsi="Arial" w:cs="Arial"/>
          <w:b/>
          <w:color w:val="0000FF"/>
          <w:sz w:val="24"/>
        </w:rPr>
        <w:t>R4-2000136</w:t>
      </w:r>
      <w:r>
        <w:rPr>
          <w:rFonts w:ascii="Arial" w:hAnsi="Arial" w:cs="Arial"/>
          <w:b/>
          <w:color w:val="0000FF"/>
          <w:sz w:val="24"/>
        </w:rPr>
        <w:tab/>
      </w:r>
      <w:r>
        <w:rPr>
          <w:rFonts w:ascii="Arial" w:hAnsi="Arial" w:cs="Arial"/>
          <w:b/>
          <w:sz w:val="24"/>
        </w:rPr>
        <w:t>On NR CA PDSCH normal demodulation requirements</w:t>
      </w:r>
    </w:p>
    <w:p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China Telecom</w:t>
      </w:r>
    </w:p>
    <w:p w:rsidR="00E46FFA" w:rsidRDefault="00E46FFA" w:rsidP="00E46FFA">
      <w:pPr>
        <w:rPr>
          <w:rFonts w:ascii="Arial" w:hAnsi="Arial" w:cs="Arial"/>
          <w:b/>
        </w:rPr>
      </w:pPr>
      <w:r>
        <w:rPr>
          <w:rFonts w:ascii="Arial" w:hAnsi="Arial" w:cs="Arial"/>
          <w:b/>
        </w:rPr>
        <w:lastRenderedPageBreak/>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D462AE">
        <w:rPr>
          <w:rFonts w:ascii="Arial" w:hAnsi="Arial" w:cs="Arial"/>
          <w:b/>
          <w:color w:val="993300"/>
          <w:u w:val="single"/>
        </w:rPr>
        <w:t>Noted</w:t>
      </w:r>
      <w:proofErr w:type="gramEnd"/>
      <w:r>
        <w:rPr>
          <w:color w:val="993300"/>
          <w:u w:val="single"/>
        </w:rPr>
        <w:t>.</w:t>
      </w:r>
    </w:p>
    <w:p w:rsidR="008C43AD" w:rsidRDefault="008C43AD" w:rsidP="008C43AD"/>
    <w:p w:rsidR="00E46FFA" w:rsidRDefault="00E46FFA" w:rsidP="00E46FFA">
      <w:pPr>
        <w:rPr>
          <w:rFonts w:ascii="Arial" w:hAnsi="Arial" w:cs="Arial"/>
          <w:b/>
          <w:sz w:val="24"/>
        </w:rPr>
      </w:pPr>
      <w:r>
        <w:rPr>
          <w:rFonts w:ascii="Arial" w:hAnsi="Arial" w:cs="Arial"/>
          <w:b/>
          <w:color w:val="0000FF"/>
          <w:sz w:val="24"/>
        </w:rPr>
        <w:t>R4-2000137</w:t>
      </w:r>
      <w:r>
        <w:rPr>
          <w:rFonts w:ascii="Arial" w:hAnsi="Arial" w:cs="Arial"/>
          <w:b/>
          <w:color w:val="0000FF"/>
          <w:sz w:val="24"/>
        </w:rPr>
        <w:tab/>
      </w:r>
      <w:r>
        <w:rPr>
          <w:rFonts w:ascii="Arial" w:hAnsi="Arial" w:cs="Arial"/>
          <w:b/>
          <w:sz w:val="24"/>
        </w:rPr>
        <w:t>Initial simulation results for NR CA PDSCH normal demodulation requirements</w:t>
      </w:r>
    </w:p>
    <w:p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China Telecom</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D462AE">
        <w:rPr>
          <w:rFonts w:ascii="Arial" w:hAnsi="Arial" w:cs="Arial"/>
          <w:b/>
          <w:color w:val="993300"/>
          <w:u w:val="single"/>
        </w:rPr>
        <w:t>Noted</w:t>
      </w:r>
      <w:proofErr w:type="gramEnd"/>
      <w:r>
        <w:rPr>
          <w:color w:val="993300"/>
          <w:u w:val="single"/>
        </w:rPr>
        <w:t>.</w:t>
      </w:r>
    </w:p>
    <w:p w:rsidR="008C43AD" w:rsidRDefault="008C43AD" w:rsidP="008C43AD"/>
    <w:p w:rsidR="00E46FFA" w:rsidRDefault="00E46FFA" w:rsidP="00E46FFA">
      <w:pPr>
        <w:rPr>
          <w:rFonts w:ascii="Arial" w:hAnsi="Arial" w:cs="Arial"/>
          <w:b/>
          <w:sz w:val="24"/>
        </w:rPr>
      </w:pPr>
      <w:r>
        <w:rPr>
          <w:rFonts w:ascii="Arial" w:hAnsi="Arial" w:cs="Arial"/>
          <w:b/>
          <w:color w:val="0000FF"/>
          <w:sz w:val="24"/>
        </w:rPr>
        <w:t>R4-2000359</w:t>
      </w:r>
      <w:r>
        <w:rPr>
          <w:rFonts w:ascii="Arial" w:hAnsi="Arial" w:cs="Arial"/>
          <w:b/>
          <w:color w:val="0000FF"/>
          <w:sz w:val="24"/>
        </w:rPr>
        <w:tab/>
      </w:r>
      <w:r>
        <w:rPr>
          <w:rFonts w:ascii="Arial" w:hAnsi="Arial" w:cs="Arial"/>
          <w:b/>
          <w:sz w:val="24"/>
        </w:rPr>
        <w:t>Discussion on NR CA UE demodulation requirements</w:t>
      </w:r>
    </w:p>
    <w:p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Intel Corporation</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D462AE">
        <w:rPr>
          <w:rFonts w:ascii="Arial" w:hAnsi="Arial" w:cs="Arial"/>
          <w:b/>
          <w:color w:val="993300"/>
          <w:u w:val="single"/>
        </w:rPr>
        <w:t>Noted</w:t>
      </w:r>
      <w:proofErr w:type="gramEnd"/>
      <w:r>
        <w:rPr>
          <w:color w:val="993300"/>
          <w:u w:val="single"/>
        </w:rPr>
        <w:t>.</w:t>
      </w:r>
    </w:p>
    <w:p w:rsidR="008C43AD" w:rsidRDefault="008C43AD" w:rsidP="008C43AD"/>
    <w:p w:rsidR="00E46FFA" w:rsidRDefault="00E46FFA" w:rsidP="00E46FFA">
      <w:pPr>
        <w:rPr>
          <w:rFonts w:ascii="Arial" w:hAnsi="Arial" w:cs="Arial"/>
          <w:b/>
          <w:sz w:val="24"/>
        </w:rPr>
      </w:pPr>
      <w:r>
        <w:rPr>
          <w:rFonts w:ascii="Arial" w:hAnsi="Arial" w:cs="Arial"/>
          <w:b/>
          <w:color w:val="0000FF"/>
          <w:sz w:val="24"/>
        </w:rPr>
        <w:t>R4-2000360</w:t>
      </w:r>
      <w:r>
        <w:rPr>
          <w:rFonts w:ascii="Arial" w:hAnsi="Arial" w:cs="Arial"/>
          <w:b/>
          <w:color w:val="0000FF"/>
          <w:sz w:val="24"/>
        </w:rPr>
        <w:tab/>
      </w:r>
      <w:r>
        <w:rPr>
          <w:rFonts w:ascii="Arial" w:hAnsi="Arial" w:cs="Arial"/>
          <w:b/>
          <w:sz w:val="24"/>
        </w:rPr>
        <w:t>Simulation results for Normal CA requirements</w:t>
      </w:r>
    </w:p>
    <w:p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Intel Corporation</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D462AE">
        <w:rPr>
          <w:rFonts w:ascii="Arial" w:hAnsi="Arial" w:cs="Arial"/>
          <w:b/>
          <w:color w:val="993300"/>
          <w:u w:val="single"/>
        </w:rPr>
        <w:t>Noted</w:t>
      </w:r>
      <w:proofErr w:type="gramEnd"/>
      <w:r>
        <w:rPr>
          <w:color w:val="993300"/>
          <w:u w:val="single"/>
        </w:rPr>
        <w:t>.</w:t>
      </w:r>
    </w:p>
    <w:p w:rsidR="008C43AD" w:rsidRDefault="008C43AD" w:rsidP="008C43AD"/>
    <w:p w:rsidR="00E46FFA" w:rsidRDefault="00E46FFA" w:rsidP="00E46FFA">
      <w:pPr>
        <w:rPr>
          <w:rFonts w:ascii="Arial" w:hAnsi="Arial" w:cs="Arial"/>
          <w:b/>
          <w:sz w:val="24"/>
        </w:rPr>
      </w:pPr>
      <w:r>
        <w:rPr>
          <w:rFonts w:ascii="Arial" w:hAnsi="Arial" w:cs="Arial"/>
          <w:b/>
          <w:color w:val="0000FF"/>
          <w:sz w:val="24"/>
        </w:rPr>
        <w:t>R4-2000361</w:t>
      </w:r>
      <w:r>
        <w:rPr>
          <w:rFonts w:ascii="Arial" w:hAnsi="Arial" w:cs="Arial"/>
          <w:b/>
          <w:color w:val="0000FF"/>
          <w:sz w:val="24"/>
        </w:rPr>
        <w:tab/>
      </w:r>
      <w:r>
        <w:rPr>
          <w:rFonts w:ascii="Arial" w:hAnsi="Arial" w:cs="Arial"/>
          <w:b/>
          <w:sz w:val="24"/>
        </w:rPr>
        <w:t>Summary of Normal CA simulation results (FR1 15 kHz FDD and TDD)</w:t>
      </w:r>
    </w:p>
    <w:p w:rsidR="00E46FFA" w:rsidRDefault="00E46FFA" w:rsidP="00E46FFA">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D462AE">
        <w:rPr>
          <w:rFonts w:ascii="Arial" w:hAnsi="Arial" w:cs="Arial"/>
          <w:b/>
          <w:color w:val="993300"/>
          <w:u w:val="single"/>
        </w:rPr>
        <w:t>Noted</w:t>
      </w:r>
      <w:proofErr w:type="gramEnd"/>
      <w:r>
        <w:rPr>
          <w:color w:val="993300"/>
          <w:u w:val="single"/>
        </w:rPr>
        <w:t>.</w:t>
      </w:r>
    </w:p>
    <w:p w:rsidR="008C43AD" w:rsidRDefault="008C43AD" w:rsidP="008C43AD"/>
    <w:p w:rsidR="00E46FFA" w:rsidRDefault="00E46FFA" w:rsidP="00E46FFA">
      <w:pPr>
        <w:rPr>
          <w:rFonts w:ascii="Arial" w:hAnsi="Arial" w:cs="Arial"/>
          <w:b/>
          <w:sz w:val="24"/>
        </w:rPr>
      </w:pPr>
      <w:r>
        <w:rPr>
          <w:rFonts w:ascii="Arial" w:hAnsi="Arial" w:cs="Arial"/>
          <w:b/>
          <w:color w:val="0000FF"/>
          <w:sz w:val="24"/>
        </w:rPr>
        <w:t>R4-2000362</w:t>
      </w:r>
      <w:r>
        <w:rPr>
          <w:rFonts w:ascii="Arial" w:hAnsi="Arial" w:cs="Arial"/>
          <w:b/>
          <w:color w:val="0000FF"/>
          <w:sz w:val="24"/>
        </w:rPr>
        <w:tab/>
      </w:r>
      <w:r>
        <w:rPr>
          <w:rFonts w:ascii="Arial" w:hAnsi="Arial" w:cs="Arial"/>
          <w:b/>
          <w:sz w:val="24"/>
        </w:rPr>
        <w:t>Summary of Normal CA simulation results (FR1 30 kHz TDD)</w:t>
      </w:r>
    </w:p>
    <w:p w:rsidR="00E46FFA" w:rsidRDefault="00E46FFA" w:rsidP="00E46FFA">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lastRenderedPageBreak/>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D462AE">
        <w:rPr>
          <w:rFonts w:ascii="Arial" w:hAnsi="Arial" w:cs="Arial"/>
          <w:b/>
          <w:color w:val="993300"/>
          <w:u w:val="single"/>
        </w:rPr>
        <w:t>Noted</w:t>
      </w:r>
      <w:proofErr w:type="gramEnd"/>
      <w:r>
        <w:rPr>
          <w:color w:val="993300"/>
          <w:u w:val="single"/>
        </w:rPr>
        <w:t>.</w:t>
      </w:r>
    </w:p>
    <w:p w:rsidR="008C43AD" w:rsidRDefault="008C43AD" w:rsidP="008C43AD"/>
    <w:p w:rsidR="00E46FFA" w:rsidRDefault="00E46FFA" w:rsidP="00E46FFA">
      <w:pPr>
        <w:rPr>
          <w:rFonts w:ascii="Arial" w:hAnsi="Arial" w:cs="Arial"/>
          <w:b/>
          <w:sz w:val="24"/>
        </w:rPr>
      </w:pPr>
      <w:r>
        <w:rPr>
          <w:rFonts w:ascii="Arial" w:hAnsi="Arial" w:cs="Arial"/>
          <w:b/>
          <w:color w:val="0000FF"/>
          <w:sz w:val="24"/>
        </w:rPr>
        <w:t>R4-2000363</w:t>
      </w:r>
      <w:r>
        <w:rPr>
          <w:rFonts w:ascii="Arial" w:hAnsi="Arial" w:cs="Arial"/>
          <w:b/>
          <w:color w:val="0000FF"/>
          <w:sz w:val="24"/>
        </w:rPr>
        <w:tab/>
      </w:r>
      <w:r>
        <w:rPr>
          <w:rFonts w:ascii="Arial" w:hAnsi="Arial" w:cs="Arial"/>
          <w:b/>
          <w:sz w:val="24"/>
        </w:rPr>
        <w:t>Summary of Normal CA simulation results (FR2)</w:t>
      </w:r>
    </w:p>
    <w:p w:rsidR="00E46FFA" w:rsidRDefault="00E46FFA" w:rsidP="00E46FFA">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D462AE">
        <w:rPr>
          <w:rFonts w:ascii="Arial" w:hAnsi="Arial" w:cs="Arial"/>
          <w:b/>
          <w:color w:val="993300"/>
          <w:u w:val="single"/>
        </w:rPr>
        <w:t>Noted</w:t>
      </w:r>
      <w:proofErr w:type="gramEnd"/>
      <w:r>
        <w:rPr>
          <w:color w:val="993300"/>
          <w:u w:val="single"/>
        </w:rPr>
        <w:t>.</w:t>
      </w:r>
    </w:p>
    <w:p w:rsidR="008C43AD" w:rsidRDefault="008C43AD" w:rsidP="008C43AD"/>
    <w:p w:rsidR="00E46FFA" w:rsidRDefault="00E46FFA" w:rsidP="00E46FFA">
      <w:pPr>
        <w:rPr>
          <w:rFonts w:ascii="Arial" w:hAnsi="Arial" w:cs="Arial"/>
          <w:b/>
          <w:sz w:val="24"/>
        </w:rPr>
      </w:pPr>
      <w:r>
        <w:rPr>
          <w:rFonts w:ascii="Arial" w:hAnsi="Arial" w:cs="Arial"/>
          <w:b/>
          <w:color w:val="0000FF"/>
          <w:sz w:val="24"/>
        </w:rPr>
        <w:t>R4-2000647</w:t>
      </w:r>
      <w:r>
        <w:rPr>
          <w:rFonts w:ascii="Arial" w:hAnsi="Arial" w:cs="Arial"/>
          <w:b/>
          <w:color w:val="0000FF"/>
          <w:sz w:val="24"/>
        </w:rPr>
        <w:tab/>
      </w:r>
      <w:r>
        <w:rPr>
          <w:rFonts w:ascii="Arial" w:hAnsi="Arial" w:cs="Arial"/>
          <w:b/>
          <w:sz w:val="24"/>
        </w:rPr>
        <w:t>Discussion on NR CA PDSCH normal demodulation</w:t>
      </w:r>
    </w:p>
    <w:p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CMCC</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D462AE">
        <w:rPr>
          <w:rFonts w:ascii="Arial" w:hAnsi="Arial" w:cs="Arial"/>
          <w:b/>
          <w:color w:val="993300"/>
          <w:u w:val="single"/>
        </w:rPr>
        <w:t>Noted</w:t>
      </w:r>
      <w:proofErr w:type="gramEnd"/>
      <w:r>
        <w:rPr>
          <w:color w:val="993300"/>
          <w:u w:val="single"/>
        </w:rPr>
        <w:t>.</w:t>
      </w:r>
    </w:p>
    <w:p w:rsidR="008C43AD" w:rsidRDefault="008C43AD" w:rsidP="008C43AD"/>
    <w:p w:rsidR="00E46FFA" w:rsidRDefault="00E46FFA" w:rsidP="00E46FFA">
      <w:pPr>
        <w:rPr>
          <w:rFonts w:ascii="Arial" w:hAnsi="Arial" w:cs="Arial"/>
          <w:b/>
          <w:sz w:val="24"/>
        </w:rPr>
      </w:pPr>
      <w:r>
        <w:rPr>
          <w:rFonts w:ascii="Arial" w:hAnsi="Arial" w:cs="Arial"/>
          <w:b/>
          <w:color w:val="0000FF"/>
          <w:sz w:val="24"/>
        </w:rPr>
        <w:t>R4-2000952</w:t>
      </w:r>
      <w:r>
        <w:rPr>
          <w:rFonts w:ascii="Arial" w:hAnsi="Arial" w:cs="Arial"/>
          <w:b/>
          <w:color w:val="0000FF"/>
          <w:sz w:val="24"/>
        </w:rPr>
        <w:tab/>
      </w:r>
      <w:r>
        <w:rPr>
          <w:rFonts w:ascii="Arial" w:hAnsi="Arial" w:cs="Arial"/>
          <w:b/>
          <w:sz w:val="24"/>
        </w:rPr>
        <w:t>Views on normal PDSCH demodulation test for NR CA</w:t>
      </w:r>
    </w:p>
    <w:p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NTT DOCOMO, INC.</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D462AE">
        <w:rPr>
          <w:rFonts w:ascii="Arial" w:hAnsi="Arial" w:cs="Arial"/>
          <w:b/>
          <w:color w:val="993300"/>
          <w:u w:val="single"/>
        </w:rPr>
        <w:t>Noted</w:t>
      </w:r>
      <w:proofErr w:type="gramEnd"/>
      <w:r>
        <w:rPr>
          <w:color w:val="993300"/>
          <w:u w:val="single"/>
        </w:rPr>
        <w:t>.</w:t>
      </w:r>
    </w:p>
    <w:p w:rsidR="008C43AD" w:rsidRDefault="008C43AD" w:rsidP="008C43AD"/>
    <w:p w:rsidR="00E46FFA" w:rsidRDefault="00E46FFA" w:rsidP="00E46FFA">
      <w:pPr>
        <w:rPr>
          <w:rFonts w:ascii="Arial" w:hAnsi="Arial" w:cs="Arial"/>
          <w:b/>
          <w:sz w:val="24"/>
        </w:rPr>
      </w:pPr>
      <w:r>
        <w:rPr>
          <w:rFonts w:ascii="Arial" w:hAnsi="Arial" w:cs="Arial"/>
          <w:b/>
          <w:color w:val="0000FF"/>
          <w:sz w:val="24"/>
        </w:rPr>
        <w:t>R4-2001354</w:t>
      </w:r>
      <w:r>
        <w:rPr>
          <w:rFonts w:ascii="Arial" w:hAnsi="Arial" w:cs="Arial"/>
          <w:b/>
          <w:color w:val="0000FF"/>
          <w:sz w:val="24"/>
        </w:rPr>
        <w:tab/>
      </w:r>
      <w:r>
        <w:rPr>
          <w:rFonts w:ascii="Arial" w:hAnsi="Arial" w:cs="Arial"/>
          <w:b/>
          <w:sz w:val="24"/>
        </w:rPr>
        <w:t>Simulation result of NR PDSCH demodulation requirements with CA</w:t>
      </w:r>
    </w:p>
    <w:p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This contribution provides the simulation results for PDSCH for CA and also discussed MCS/rank for FR2.</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D462AE">
        <w:rPr>
          <w:rFonts w:ascii="Arial" w:hAnsi="Arial" w:cs="Arial"/>
          <w:b/>
          <w:color w:val="993300"/>
          <w:u w:val="single"/>
        </w:rPr>
        <w:t>Noted</w:t>
      </w:r>
      <w:proofErr w:type="gramEnd"/>
      <w:r>
        <w:rPr>
          <w:color w:val="993300"/>
          <w:u w:val="single"/>
        </w:rPr>
        <w:t>.</w:t>
      </w:r>
    </w:p>
    <w:p w:rsidR="008C43AD" w:rsidRDefault="008C43AD" w:rsidP="008C43AD"/>
    <w:p w:rsidR="00E46FFA" w:rsidRDefault="00E46FFA" w:rsidP="00E46FFA">
      <w:pPr>
        <w:rPr>
          <w:rFonts w:ascii="Arial" w:hAnsi="Arial" w:cs="Arial"/>
          <w:b/>
          <w:sz w:val="24"/>
        </w:rPr>
      </w:pPr>
      <w:r>
        <w:rPr>
          <w:rFonts w:ascii="Arial" w:hAnsi="Arial" w:cs="Arial"/>
          <w:b/>
          <w:color w:val="0000FF"/>
          <w:sz w:val="24"/>
        </w:rPr>
        <w:t>R4-2001419</w:t>
      </w:r>
      <w:r>
        <w:rPr>
          <w:rFonts w:ascii="Arial" w:hAnsi="Arial" w:cs="Arial"/>
          <w:b/>
          <w:color w:val="0000FF"/>
          <w:sz w:val="24"/>
        </w:rPr>
        <w:tab/>
      </w:r>
      <w:r>
        <w:rPr>
          <w:rFonts w:ascii="Arial" w:hAnsi="Arial" w:cs="Arial"/>
          <w:b/>
          <w:sz w:val="24"/>
        </w:rPr>
        <w:t>Views on NR CA PDSCH Demodulation Performance Tests</w:t>
      </w:r>
    </w:p>
    <w:p w:rsidR="00E46FFA" w:rsidRDefault="00E46FFA" w:rsidP="00E46FFA">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Qualcomm Incorporated</w:t>
      </w:r>
    </w:p>
    <w:p w:rsidR="00E46FFA" w:rsidRDefault="00E46FFA" w:rsidP="00E46FFA">
      <w:pPr>
        <w:rPr>
          <w:rFonts w:ascii="Arial" w:hAnsi="Arial" w:cs="Arial"/>
          <w:b/>
        </w:rPr>
      </w:pPr>
      <w:r>
        <w:rPr>
          <w:rFonts w:ascii="Arial" w:hAnsi="Arial" w:cs="Arial"/>
          <w:b/>
        </w:rPr>
        <w:lastRenderedPageBreak/>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D462AE">
        <w:rPr>
          <w:rFonts w:ascii="Arial" w:hAnsi="Arial" w:cs="Arial"/>
          <w:b/>
          <w:color w:val="993300"/>
          <w:u w:val="single"/>
        </w:rPr>
        <w:t>Noted</w:t>
      </w:r>
      <w:proofErr w:type="gramEnd"/>
      <w:r>
        <w:rPr>
          <w:color w:val="993300"/>
          <w:u w:val="single"/>
        </w:rPr>
        <w:t>.</w:t>
      </w:r>
    </w:p>
    <w:p w:rsidR="008C43AD" w:rsidRDefault="008C43AD" w:rsidP="008C43AD"/>
    <w:p w:rsidR="00E46FFA" w:rsidRDefault="00E46FFA" w:rsidP="00E46FFA">
      <w:pPr>
        <w:rPr>
          <w:rFonts w:ascii="Arial" w:hAnsi="Arial" w:cs="Arial"/>
          <w:b/>
          <w:sz w:val="24"/>
        </w:rPr>
      </w:pPr>
      <w:r>
        <w:rPr>
          <w:rFonts w:ascii="Arial" w:hAnsi="Arial" w:cs="Arial"/>
          <w:b/>
          <w:color w:val="0000FF"/>
          <w:sz w:val="24"/>
        </w:rPr>
        <w:t>R4-2001444</w:t>
      </w:r>
      <w:r>
        <w:rPr>
          <w:rFonts w:ascii="Arial" w:hAnsi="Arial" w:cs="Arial"/>
          <w:b/>
          <w:color w:val="0000FF"/>
          <w:sz w:val="24"/>
        </w:rPr>
        <w:tab/>
      </w:r>
      <w:r>
        <w:rPr>
          <w:rFonts w:ascii="Arial" w:hAnsi="Arial" w:cs="Arial"/>
          <w:b/>
          <w:sz w:val="24"/>
        </w:rPr>
        <w:t>Simulation Results for NR CA PDSCH Demodulation Performance Tests</w:t>
      </w:r>
    </w:p>
    <w:p w:rsidR="00E46FFA" w:rsidRDefault="00E46FFA" w:rsidP="00E46FFA">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Qualcomm Incorporated</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D462AE">
        <w:rPr>
          <w:rFonts w:ascii="Arial" w:hAnsi="Arial" w:cs="Arial"/>
          <w:b/>
          <w:color w:val="993300"/>
          <w:u w:val="single"/>
        </w:rPr>
        <w:t>Noted</w:t>
      </w:r>
      <w:proofErr w:type="gramEnd"/>
      <w:r>
        <w:rPr>
          <w:color w:val="993300"/>
          <w:u w:val="single"/>
        </w:rPr>
        <w:t>.</w:t>
      </w:r>
    </w:p>
    <w:p w:rsidR="008C43AD" w:rsidRDefault="008C43AD" w:rsidP="008C43AD"/>
    <w:p w:rsidR="00E46FFA" w:rsidRDefault="00E46FFA" w:rsidP="00E46FFA">
      <w:pPr>
        <w:rPr>
          <w:rFonts w:ascii="Arial" w:hAnsi="Arial" w:cs="Arial"/>
          <w:b/>
          <w:sz w:val="24"/>
        </w:rPr>
      </w:pPr>
      <w:r>
        <w:rPr>
          <w:rFonts w:ascii="Arial" w:hAnsi="Arial" w:cs="Arial"/>
          <w:b/>
          <w:color w:val="0000FF"/>
          <w:sz w:val="24"/>
        </w:rPr>
        <w:t>R4-2001446</w:t>
      </w:r>
      <w:r>
        <w:rPr>
          <w:rFonts w:ascii="Arial" w:hAnsi="Arial" w:cs="Arial"/>
          <w:b/>
          <w:color w:val="0000FF"/>
          <w:sz w:val="24"/>
        </w:rPr>
        <w:tab/>
      </w:r>
      <w:r>
        <w:rPr>
          <w:rFonts w:ascii="Arial" w:hAnsi="Arial" w:cs="Arial"/>
          <w:b/>
          <w:sz w:val="24"/>
        </w:rPr>
        <w:t>Simulation results on NR UE normal CA performance requirements</w:t>
      </w:r>
    </w:p>
    <w:p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E46FFA" w:rsidRDefault="00E46FFA" w:rsidP="00E46FFA">
      <w:pPr>
        <w:rPr>
          <w:rFonts w:ascii="Arial" w:hAnsi="Arial" w:cs="Arial"/>
          <w:b/>
        </w:rPr>
      </w:pPr>
      <w:r>
        <w:rPr>
          <w:rFonts w:ascii="Arial" w:hAnsi="Arial" w:cs="Arial"/>
          <w:b/>
        </w:rPr>
        <w:t xml:space="preserve">Abstract: </w:t>
      </w:r>
    </w:p>
    <w:p w:rsidR="00E46FFA" w:rsidRDefault="00E46FFA" w:rsidP="00E46FFA">
      <w:r>
        <w:t xml:space="preserve">As per the WF R4-1915863, provide our simulation results </w:t>
      </w:r>
      <w:proofErr w:type="spellStart"/>
      <w:r>
        <w:t>onNR</w:t>
      </w:r>
      <w:proofErr w:type="spellEnd"/>
      <w:r>
        <w:t xml:space="preserve"> UE normal CA performance requirements for alignment</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D462AE">
        <w:rPr>
          <w:rFonts w:ascii="Arial" w:hAnsi="Arial" w:cs="Arial"/>
          <w:b/>
          <w:color w:val="993300"/>
          <w:u w:val="single"/>
        </w:rPr>
        <w:t>Noted</w:t>
      </w:r>
      <w:proofErr w:type="gramEnd"/>
      <w:r>
        <w:rPr>
          <w:color w:val="993300"/>
          <w:u w:val="single"/>
        </w:rPr>
        <w:t>.</w:t>
      </w:r>
    </w:p>
    <w:p w:rsidR="008C43AD" w:rsidRDefault="008C43AD" w:rsidP="008C43AD"/>
    <w:p w:rsidR="00E46FFA" w:rsidRDefault="00E46FFA" w:rsidP="00E46FFA">
      <w:pPr>
        <w:rPr>
          <w:rFonts w:ascii="Arial" w:hAnsi="Arial" w:cs="Arial"/>
          <w:b/>
          <w:sz w:val="24"/>
        </w:rPr>
      </w:pPr>
      <w:r>
        <w:rPr>
          <w:rFonts w:ascii="Arial" w:hAnsi="Arial" w:cs="Arial"/>
          <w:b/>
          <w:color w:val="0000FF"/>
          <w:sz w:val="24"/>
        </w:rPr>
        <w:t>R4-2001447</w:t>
      </w:r>
      <w:r>
        <w:rPr>
          <w:rFonts w:ascii="Arial" w:hAnsi="Arial" w:cs="Arial"/>
          <w:b/>
          <w:color w:val="0000FF"/>
          <w:sz w:val="24"/>
        </w:rPr>
        <w:tab/>
      </w:r>
      <w:r>
        <w:rPr>
          <w:rFonts w:ascii="Arial" w:hAnsi="Arial" w:cs="Arial"/>
          <w:b/>
          <w:sz w:val="24"/>
        </w:rPr>
        <w:t>Discussion on NR Rel-16 UE CA normal demodulation requirements</w:t>
      </w:r>
    </w:p>
    <w:p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E46FFA" w:rsidRDefault="00E46FFA" w:rsidP="00E46FFA">
      <w:pPr>
        <w:rPr>
          <w:rFonts w:ascii="Arial" w:hAnsi="Arial" w:cs="Arial"/>
          <w:b/>
        </w:rPr>
      </w:pPr>
      <w:r>
        <w:rPr>
          <w:rFonts w:ascii="Arial" w:hAnsi="Arial" w:cs="Arial"/>
          <w:b/>
        </w:rPr>
        <w:t xml:space="preserve">Abstract: </w:t>
      </w:r>
    </w:p>
    <w:p w:rsidR="00E46FFA" w:rsidRDefault="00E46FFA" w:rsidP="00E46FFA">
      <w:r>
        <w:t>As per WF R4-1915863, this contribution shares our views on those open issues for NR UE CA normal performance requirements</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D462AE">
        <w:rPr>
          <w:rFonts w:ascii="Arial" w:hAnsi="Arial" w:cs="Arial"/>
          <w:b/>
          <w:color w:val="993300"/>
          <w:u w:val="single"/>
        </w:rPr>
        <w:t>Noted</w:t>
      </w:r>
      <w:proofErr w:type="gramEnd"/>
      <w:r>
        <w:rPr>
          <w:color w:val="993300"/>
          <w:u w:val="single"/>
        </w:rPr>
        <w:t>.</w:t>
      </w:r>
    </w:p>
    <w:p w:rsidR="008C43AD" w:rsidRDefault="008C43AD" w:rsidP="008C43AD"/>
    <w:p w:rsidR="00E46FFA" w:rsidRDefault="00E46FFA" w:rsidP="00E46FFA">
      <w:pPr>
        <w:rPr>
          <w:rFonts w:ascii="Arial" w:hAnsi="Arial" w:cs="Arial"/>
          <w:b/>
          <w:sz w:val="24"/>
        </w:rPr>
      </w:pPr>
      <w:r>
        <w:rPr>
          <w:rFonts w:ascii="Arial" w:hAnsi="Arial" w:cs="Arial"/>
          <w:b/>
          <w:color w:val="0000FF"/>
          <w:sz w:val="24"/>
        </w:rPr>
        <w:t>R4-2001448</w:t>
      </w:r>
      <w:r>
        <w:rPr>
          <w:rFonts w:ascii="Arial" w:hAnsi="Arial" w:cs="Arial"/>
          <w:b/>
          <w:color w:val="0000FF"/>
          <w:sz w:val="24"/>
        </w:rPr>
        <w:tab/>
      </w:r>
      <w:r>
        <w:rPr>
          <w:rFonts w:ascii="Arial" w:hAnsi="Arial" w:cs="Arial"/>
          <w:b/>
          <w:sz w:val="24"/>
        </w:rPr>
        <w:t>Discussion on HARQ timing for NR UE normal CA performance requirements</w:t>
      </w:r>
    </w:p>
    <w:p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E46FFA" w:rsidRDefault="00E46FFA" w:rsidP="00E46FFA">
      <w:pPr>
        <w:rPr>
          <w:rFonts w:ascii="Arial" w:hAnsi="Arial" w:cs="Arial"/>
          <w:b/>
        </w:rPr>
      </w:pPr>
      <w:r>
        <w:rPr>
          <w:rFonts w:ascii="Arial" w:hAnsi="Arial" w:cs="Arial"/>
          <w:b/>
        </w:rPr>
        <w:t xml:space="preserve">Abstract: </w:t>
      </w:r>
    </w:p>
    <w:p w:rsidR="00E46FFA" w:rsidRDefault="00E46FFA" w:rsidP="00E46FFA">
      <w:r>
        <w:t>As per WF R4-1915863, this contribution shares our analysis and views for all TDD-FDD CA and TDD-TDD CA with different numerology</w:t>
      </w:r>
    </w:p>
    <w:p w:rsidR="00E46FFA" w:rsidRDefault="00E46FFA" w:rsidP="00E46FFA">
      <w:pPr>
        <w:rPr>
          <w:rFonts w:ascii="Arial" w:hAnsi="Arial" w:cs="Arial"/>
          <w:b/>
        </w:rPr>
      </w:pPr>
      <w:r>
        <w:rPr>
          <w:rFonts w:ascii="Arial" w:hAnsi="Arial" w:cs="Arial"/>
          <w:b/>
        </w:rPr>
        <w:lastRenderedPageBreak/>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D462AE">
        <w:rPr>
          <w:rFonts w:ascii="Arial" w:hAnsi="Arial" w:cs="Arial"/>
          <w:b/>
          <w:color w:val="993300"/>
          <w:u w:val="single"/>
        </w:rPr>
        <w:t>Noted</w:t>
      </w:r>
      <w:proofErr w:type="gramEnd"/>
      <w:r>
        <w:rPr>
          <w:color w:val="993300"/>
          <w:u w:val="single"/>
        </w:rPr>
        <w:t>.</w:t>
      </w:r>
    </w:p>
    <w:p w:rsidR="008C43AD" w:rsidRDefault="008C43AD" w:rsidP="008C43AD">
      <w:bookmarkStart w:id="742" w:name="_Toc32913057"/>
    </w:p>
    <w:p w:rsidR="00E46FFA" w:rsidRDefault="00E46FFA" w:rsidP="00E46FFA">
      <w:pPr>
        <w:pStyle w:val="5"/>
      </w:pPr>
      <w:r>
        <w:t>8.18.1.2</w:t>
      </w:r>
      <w:r>
        <w:tab/>
        <w:t xml:space="preserve">PMI reporting requirements with larger number of </w:t>
      </w:r>
      <w:proofErr w:type="spellStart"/>
      <w:proofErr w:type="gramStart"/>
      <w:r>
        <w:t>Tx</w:t>
      </w:r>
      <w:proofErr w:type="spellEnd"/>
      <w:proofErr w:type="gramEnd"/>
      <w:r>
        <w:t xml:space="preserve"> ports [</w:t>
      </w:r>
      <w:proofErr w:type="spellStart"/>
      <w:r>
        <w:t>NR_perf_enh-Perf</w:t>
      </w:r>
      <w:proofErr w:type="spellEnd"/>
      <w:r>
        <w:t>]</w:t>
      </w:r>
      <w:bookmarkEnd w:id="742"/>
    </w:p>
    <w:p w:rsidR="008C43AD" w:rsidRDefault="008C43AD" w:rsidP="008C43AD"/>
    <w:p w:rsidR="00E46FFA" w:rsidRDefault="00E46FFA" w:rsidP="00E46FFA">
      <w:pPr>
        <w:rPr>
          <w:rFonts w:ascii="Arial" w:hAnsi="Arial" w:cs="Arial"/>
          <w:b/>
          <w:sz w:val="24"/>
        </w:rPr>
      </w:pPr>
      <w:r>
        <w:rPr>
          <w:rFonts w:ascii="Arial" w:hAnsi="Arial" w:cs="Arial"/>
          <w:b/>
          <w:color w:val="0000FF"/>
          <w:sz w:val="24"/>
        </w:rPr>
        <w:t>R4-2000138</w:t>
      </w:r>
      <w:r>
        <w:rPr>
          <w:rFonts w:ascii="Arial" w:hAnsi="Arial" w:cs="Arial"/>
          <w:b/>
          <w:color w:val="0000FF"/>
          <w:sz w:val="24"/>
        </w:rPr>
        <w:tab/>
      </w:r>
      <w:r>
        <w:rPr>
          <w:rFonts w:ascii="Arial" w:hAnsi="Arial" w:cs="Arial"/>
          <w:b/>
          <w:sz w:val="24"/>
        </w:rPr>
        <w:t xml:space="preserve">Discussion on PMI reporting requirements for larger number of </w:t>
      </w:r>
      <w:proofErr w:type="spellStart"/>
      <w:proofErr w:type="gramStart"/>
      <w:r>
        <w:rPr>
          <w:rFonts w:ascii="Arial" w:hAnsi="Arial" w:cs="Arial"/>
          <w:b/>
          <w:sz w:val="24"/>
        </w:rPr>
        <w:t>Tx</w:t>
      </w:r>
      <w:proofErr w:type="spellEnd"/>
      <w:proofErr w:type="gramEnd"/>
      <w:r>
        <w:rPr>
          <w:rFonts w:ascii="Arial" w:hAnsi="Arial" w:cs="Arial"/>
          <w:b/>
          <w:sz w:val="24"/>
        </w:rPr>
        <w:t xml:space="preserve"> ports</w:t>
      </w:r>
    </w:p>
    <w:p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China Telecom</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D462AE">
        <w:rPr>
          <w:rFonts w:ascii="Arial" w:hAnsi="Arial" w:cs="Arial"/>
          <w:b/>
          <w:color w:val="993300"/>
          <w:u w:val="single"/>
        </w:rPr>
        <w:t>Noted</w:t>
      </w:r>
      <w:proofErr w:type="gramEnd"/>
      <w:r>
        <w:rPr>
          <w:color w:val="993300"/>
          <w:u w:val="single"/>
        </w:rPr>
        <w:t>.</w:t>
      </w:r>
    </w:p>
    <w:p w:rsidR="008C43AD" w:rsidRDefault="008C43AD" w:rsidP="008C43AD"/>
    <w:p w:rsidR="00E46FFA" w:rsidRDefault="00E46FFA" w:rsidP="00E46FFA">
      <w:pPr>
        <w:rPr>
          <w:rFonts w:ascii="Arial" w:hAnsi="Arial" w:cs="Arial"/>
          <w:b/>
          <w:sz w:val="24"/>
        </w:rPr>
      </w:pPr>
      <w:r>
        <w:rPr>
          <w:rFonts w:ascii="Arial" w:hAnsi="Arial" w:cs="Arial"/>
          <w:b/>
          <w:color w:val="0000FF"/>
          <w:sz w:val="24"/>
        </w:rPr>
        <w:t>R4-2000139</w:t>
      </w:r>
      <w:r>
        <w:rPr>
          <w:rFonts w:ascii="Arial" w:hAnsi="Arial" w:cs="Arial"/>
          <w:b/>
          <w:color w:val="0000FF"/>
          <w:sz w:val="24"/>
        </w:rPr>
        <w:tab/>
      </w:r>
      <w:r>
        <w:rPr>
          <w:rFonts w:ascii="Arial" w:hAnsi="Arial" w:cs="Arial"/>
          <w:b/>
          <w:sz w:val="24"/>
        </w:rPr>
        <w:t>Initial simulation results for wideband PMI reporting requirements</w:t>
      </w:r>
    </w:p>
    <w:p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China Telecom</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D462AE">
        <w:rPr>
          <w:rFonts w:ascii="Arial" w:hAnsi="Arial" w:cs="Arial"/>
          <w:b/>
          <w:color w:val="993300"/>
          <w:u w:val="single"/>
        </w:rPr>
        <w:t>Noted</w:t>
      </w:r>
      <w:proofErr w:type="gramEnd"/>
      <w:r>
        <w:rPr>
          <w:color w:val="993300"/>
          <w:u w:val="single"/>
        </w:rPr>
        <w:t>.</w:t>
      </w:r>
    </w:p>
    <w:p w:rsidR="008C43AD" w:rsidRDefault="008C43AD" w:rsidP="008C43AD"/>
    <w:p w:rsidR="00E46FFA" w:rsidRDefault="00E46FFA" w:rsidP="00E46FFA">
      <w:pPr>
        <w:rPr>
          <w:rFonts w:ascii="Arial" w:hAnsi="Arial" w:cs="Arial"/>
          <w:b/>
          <w:sz w:val="24"/>
        </w:rPr>
      </w:pPr>
      <w:r>
        <w:rPr>
          <w:rFonts w:ascii="Arial" w:hAnsi="Arial" w:cs="Arial"/>
          <w:b/>
          <w:color w:val="0000FF"/>
          <w:sz w:val="24"/>
        </w:rPr>
        <w:t>R4-2000300</w:t>
      </w:r>
      <w:r>
        <w:rPr>
          <w:rFonts w:ascii="Arial" w:hAnsi="Arial" w:cs="Arial"/>
          <w:b/>
          <w:color w:val="0000FF"/>
          <w:sz w:val="24"/>
        </w:rPr>
        <w:tab/>
      </w:r>
      <w:r>
        <w:rPr>
          <w:rFonts w:ascii="Arial" w:hAnsi="Arial" w:cs="Arial"/>
          <w:b/>
          <w:sz w:val="24"/>
        </w:rPr>
        <w:t>Simulation results of PMI test cases</w:t>
      </w:r>
    </w:p>
    <w:p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Samsung</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D462AE">
        <w:rPr>
          <w:rFonts w:ascii="Arial" w:hAnsi="Arial" w:cs="Arial"/>
          <w:b/>
          <w:color w:val="993300"/>
          <w:u w:val="single"/>
        </w:rPr>
        <w:t>Noted</w:t>
      </w:r>
      <w:proofErr w:type="gramEnd"/>
      <w:r>
        <w:rPr>
          <w:color w:val="993300"/>
          <w:u w:val="single"/>
        </w:rPr>
        <w:t>.</w:t>
      </w:r>
    </w:p>
    <w:p w:rsidR="008C43AD" w:rsidRDefault="008C43AD" w:rsidP="008C43AD"/>
    <w:p w:rsidR="00E46FFA" w:rsidRDefault="00E46FFA" w:rsidP="00E46FFA">
      <w:pPr>
        <w:rPr>
          <w:rFonts w:ascii="Arial" w:hAnsi="Arial" w:cs="Arial"/>
          <w:b/>
          <w:sz w:val="24"/>
        </w:rPr>
      </w:pPr>
      <w:r>
        <w:rPr>
          <w:rFonts w:ascii="Arial" w:hAnsi="Arial" w:cs="Arial"/>
          <w:b/>
          <w:color w:val="0000FF"/>
          <w:sz w:val="24"/>
        </w:rPr>
        <w:t>R4-2000301</w:t>
      </w:r>
      <w:r>
        <w:rPr>
          <w:rFonts w:ascii="Arial" w:hAnsi="Arial" w:cs="Arial"/>
          <w:b/>
          <w:color w:val="0000FF"/>
          <w:sz w:val="24"/>
        </w:rPr>
        <w:tab/>
      </w:r>
      <w:r>
        <w:rPr>
          <w:rFonts w:ascii="Arial" w:hAnsi="Arial" w:cs="Arial"/>
          <w:b/>
          <w:sz w:val="24"/>
        </w:rPr>
        <w:t>Initial simulation results for PMI reporting with type II codebook</w:t>
      </w:r>
    </w:p>
    <w:p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Samsung</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D462AE">
        <w:rPr>
          <w:rFonts w:ascii="Arial" w:hAnsi="Arial" w:cs="Arial"/>
          <w:b/>
          <w:color w:val="993300"/>
          <w:u w:val="single"/>
        </w:rPr>
        <w:t>Noted</w:t>
      </w:r>
      <w:proofErr w:type="gramEnd"/>
      <w:r>
        <w:rPr>
          <w:color w:val="993300"/>
          <w:u w:val="single"/>
        </w:rPr>
        <w:t>.</w:t>
      </w:r>
    </w:p>
    <w:p w:rsidR="008C43AD" w:rsidRDefault="008C43AD" w:rsidP="008C43AD"/>
    <w:p w:rsidR="00E46FFA" w:rsidRDefault="00E46FFA" w:rsidP="00E46FFA">
      <w:pPr>
        <w:rPr>
          <w:rFonts w:ascii="Arial" w:hAnsi="Arial" w:cs="Arial"/>
          <w:b/>
          <w:sz w:val="24"/>
        </w:rPr>
      </w:pPr>
      <w:r>
        <w:rPr>
          <w:rFonts w:ascii="Arial" w:hAnsi="Arial" w:cs="Arial"/>
          <w:b/>
          <w:color w:val="0000FF"/>
          <w:sz w:val="24"/>
        </w:rPr>
        <w:t>R4-2000302</w:t>
      </w:r>
      <w:r>
        <w:rPr>
          <w:rFonts w:ascii="Arial" w:hAnsi="Arial" w:cs="Arial"/>
          <w:b/>
          <w:color w:val="0000FF"/>
          <w:sz w:val="24"/>
        </w:rPr>
        <w:tab/>
      </w:r>
      <w:r>
        <w:rPr>
          <w:rFonts w:ascii="Arial" w:hAnsi="Arial" w:cs="Arial"/>
          <w:b/>
          <w:sz w:val="24"/>
        </w:rPr>
        <w:t>Test case design for PMI reporting with Type II codebook</w:t>
      </w:r>
    </w:p>
    <w:p w:rsidR="00E46FFA" w:rsidRDefault="00E46FFA" w:rsidP="00E46FFA">
      <w:pPr>
        <w:rPr>
          <w:i/>
        </w:rPr>
      </w:pPr>
      <w:r>
        <w:rPr>
          <w:i/>
        </w:rPr>
        <w:lastRenderedPageBreak/>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Samsung</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D462AE">
        <w:rPr>
          <w:rFonts w:ascii="Arial" w:hAnsi="Arial" w:cs="Arial"/>
          <w:b/>
          <w:color w:val="993300"/>
          <w:u w:val="single"/>
        </w:rPr>
        <w:t>Noted</w:t>
      </w:r>
      <w:proofErr w:type="gramEnd"/>
      <w:r>
        <w:rPr>
          <w:color w:val="993300"/>
          <w:u w:val="single"/>
        </w:rPr>
        <w:t>.</w:t>
      </w:r>
    </w:p>
    <w:p w:rsidR="008C43AD" w:rsidRDefault="008C43AD" w:rsidP="008C43AD"/>
    <w:p w:rsidR="00E46FFA" w:rsidRDefault="00E46FFA" w:rsidP="00E46FFA">
      <w:pPr>
        <w:rPr>
          <w:rFonts w:ascii="Arial" w:hAnsi="Arial" w:cs="Arial"/>
          <w:b/>
          <w:sz w:val="24"/>
        </w:rPr>
      </w:pPr>
      <w:r>
        <w:rPr>
          <w:rFonts w:ascii="Arial" w:hAnsi="Arial" w:cs="Arial"/>
          <w:b/>
          <w:color w:val="0000FF"/>
          <w:sz w:val="24"/>
        </w:rPr>
        <w:t>R4-2000374</w:t>
      </w:r>
      <w:r>
        <w:rPr>
          <w:rFonts w:ascii="Arial" w:hAnsi="Arial" w:cs="Arial"/>
          <w:b/>
          <w:color w:val="0000FF"/>
          <w:sz w:val="24"/>
        </w:rPr>
        <w:tab/>
      </w:r>
      <w:r>
        <w:rPr>
          <w:rFonts w:ascii="Arial" w:hAnsi="Arial" w:cs="Arial"/>
          <w:b/>
          <w:sz w:val="24"/>
        </w:rPr>
        <w:t>Simulation results for PMI test cases with 16</w:t>
      </w:r>
      <w:proofErr w:type="gramStart"/>
      <w:r>
        <w:rPr>
          <w:rFonts w:ascii="Arial" w:hAnsi="Arial" w:cs="Arial"/>
          <w:b/>
          <w:sz w:val="24"/>
        </w:rPr>
        <w:t>,32</w:t>
      </w:r>
      <w:proofErr w:type="gramEnd"/>
      <w:r>
        <w:rPr>
          <w:rFonts w:ascii="Arial" w:hAnsi="Arial" w:cs="Arial"/>
          <w:b/>
          <w:sz w:val="24"/>
        </w:rPr>
        <w:t xml:space="preserve"> ports</w:t>
      </w:r>
    </w:p>
    <w:p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Intel Corporation</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D462AE">
        <w:rPr>
          <w:rFonts w:ascii="Arial" w:hAnsi="Arial" w:cs="Arial"/>
          <w:b/>
          <w:color w:val="993300"/>
          <w:u w:val="single"/>
        </w:rPr>
        <w:t>Noted</w:t>
      </w:r>
      <w:proofErr w:type="gramEnd"/>
      <w:r>
        <w:rPr>
          <w:color w:val="993300"/>
          <w:u w:val="single"/>
        </w:rPr>
        <w:t>.</w:t>
      </w:r>
    </w:p>
    <w:p w:rsidR="008C43AD" w:rsidRDefault="008C43AD" w:rsidP="008C43AD"/>
    <w:p w:rsidR="00E46FFA" w:rsidRDefault="00E46FFA" w:rsidP="00E46FFA">
      <w:pPr>
        <w:rPr>
          <w:rFonts w:ascii="Arial" w:hAnsi="Arial" w:cs="Arial"/>
          <w:b/>
          <w:sz w:val="24"/>
        </w:rPr>
      </w:pPr>
      <w:r>
        <w:rPr>
          <w:rFonts w:ascii="Arial" w:hAnsi="Arial" w:cs="Arial"/>
          <w:b/>
          <w:color w:val="0000FF"/>
          <w:sz w:val="24"/>
        </w:rPr>
        <w:t>R4-2001476</w:t>
      </w:r>
      <w:r>
        <w:rPr>
          <w:rFonts w:ascii="Arial" w:hAnsi="Arial" w:cs="Arial"/>
          <w:b/>
          <w:color w:val="0000FF"/>
          <w:sz w:val="24"/>
        </w:rPr>
        <w:tab/>
      </w:r>
      <w:r>
        <w:rPr>
          <w:rFonts w:ascii="Arial" w:hAnsi="Arial" w:cs="Arial"/>
          <w:b/>
          <w:sz w:val="24"/>
        </w:rPr>
        <w:t>Ideal and impairment simulation results for PMI reporting test</w:t>
      </w:r>
    </w:p>
    <w:p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E46FFA" w:rsidRDefault="00E46FFA" w:rsidP="00E46FFA">
      <w:pPr>
        <w:rPr>
          <w:rFonts w:ascii="Arial" w:hAnsi="Arial" w:cs="Arial"/>
          <w:b/>
        </w:rPr>
      </w:pPr>
      <w:r>
        <w:rPr>
          <w:rFonts w:ascii="Arial" w:hAnsi="Arial" w:cs="Arial"/>
          <w:b/>
        </w:rPr>
        <w:t xml:space="preserve">Abstract: </w:t>
      </w:r>
    </w:p>
    <w:p w:rsidR="00E46FFA" w:rsidRDefault="00E46FFA" w:rsidP="00E46FFA">
      <w:r>
        <w:t>Give our simulation results</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D462AE">
        <w:rPr>
          <w:rFonts w:ascii="Arial" w:hAnsi="Arial" w:cs="Arial"/>
          <w:b/>
          <w:color w:val="993300"/>
          <w:u w:val="single"/>
        </w:rPr>
        <w:t>Noted</w:t>
      </w:r>
      <w:proofErr w:type="gramEnd"/>
      <w:r>
        <w:rPr>
          <w:color w:val="993300"/>
          <w:u w:val="single"/>
        </w:rPr>
        <w:t>.</w:t>
      </w:r>
    </w:p>
    <w:p w:rsidR="008C43AD" w:rsidRDefault="008C43AD" w:rsidP="008C43AD"/>
    <w:p w:rsidR="00E46FFA" w:rsidRDefault="00E46FFA" w:rsidP="00E46FFA">
      <w:pPr>
        <w:rPr>
          <w:rFonts w:ascii="Arial" w:hAnsi="Arial" w:cs="Arial"/>
          <w:b/>
          <w:sz w:val="24"/>
        </w:rPr>
      </w:pPr>
      <w:r>
        <w:rPr>
          <w:rFonts w:ascii="Arial" w:hAnsi="Arial" w:cs="Arial"/>
          <w:b/>
          <w:color w:val="0000FF"/>
          <w:sz w:val="24"/>
        </w:rPr>
        <w:t>R4-2001477</w:t>
      </w:r>
      <w:r>
        <w:rPr>
          <w:rFonts w:ascii="Arial" w:hAnsi="Arial" w:cs="Arial"/>
          <w:b/>
          <w:color w:val="0000FF"/>
          <w:sz w:val="24"/>
        </w:rPr>
        <w:tab/>
      </w:r>
      <w:r>
        <w:rPr>
          <w:rFonts w:ascii="Arial" w:hAnsi="Arial" w:cs="Arial"/>
          <w:b/>
          <w:sz w:val="24"/>
        </w:rPr>
        <w:t xml:space="preserve">Discussion on PMI Type I test of </w:t>
      </w:r>
      <w:proofErr w:type="spellStart"/>
      <w:proofErr w:type="gramStart"/>
      <w:r>
        <w:rPr>
          <w:rFonts w:ascii="Arial" w:hAnsi="Arial" w:cs="Arial"/>
          <w:b/>
          <w:sz w:val="24"/>
        </w:rPr>
        <w:t>Tx</w:t>
      </w:r>
      <w:proofErr w:type="spellEnd"/>
      <w:proofErr w:type="gramEnd"/>
      <w:r>
        <w:rPr>
          <w:rFonts w:ascii="Arial" w:hAnsi="Arial" w:cs="Arial"/>
          <w:b/>
          <w:sz w:val="24"/>
        </w:rPr>
        <w:t xml:space="preserve"> ports larger than 8</w:t>
      </w:r>
    </w:p>
    <w:p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E46FFA" w:rsidRDefault="00E46FFA" w:rsidP="00E46FFA">
      <w:pPr>
        <w:rPr>
          <w:rFonts w:ascii="Arial" w:hAnsi="Arial" w:cs="Arial"/>
          <w:b/>
        </w:rPr>
      </w:pPr>
      <w:r>
        <w:rPr>
          <w:rFonts w:ascii="Arial" w:hAnsi="Arial" w:cs="Arial"/>
          <w:b/>
        </w:rPr>
        <w:t xml:space="preserve">Abstract: </w:t>
      </w:r>
    </w:p>
    <w:p w:rsidR="00E46FFA" w:rsidRDefault="00E46FFA" w:rsidP="00E46FFA">
      <w:r>
        <w:t>Discuss and give our views on PMI Type I test</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D462AE">
        <w:rPr>
          <w:rFonts w:ascii="Arial" w:hAnsi="Arial" w:cs="Arial"/>
          <w:b/>
          <w:color w:val="993300"/>
          <w:u w:val="single"/>
        </w:rPr>
        <w:t>Noted</w:t>
      </w:r>
      <w:proofErr w:type="gramEnd"/>
      <w:r>
        <w:rPr>
          <w:color w:val="993300"/>
          <w:u w:val="single"/>
        </w:rPr>
        <w:t>.</w:t>
      </w:r>
    </w:p>
    <w:p w:rsidR="008C43AD" w:rsidRDefault="008C43AD" w:rsidP="008C43AD"/>
    <w:p w:rsidR="00E46FFA" w:rsidRDefault="00E46FFA" w:rsidP="00E46FFA">
      <w:pPr>
        <w:rPr>
          <w:rFonts w:ascii="Arial" w:hAnsi="Arial" w:cs="Arial"/>
          <w:b/>
          <w:sz w:val="24"/>
        </w:rPr>
      </w:pPr>
      <w:r>
        <w:rPr>
          <w:rFonts w:ascii="Arial" w:hAnsi="Arial" w:cs="Arial"/>
          <w:b/>
          <w:color w:val="0000FF"/>
          <w:sz w:val="24"/>
        </w:rPr>
        <w:t>R4-2001478</w:t>
      </w:r>
      <w:r>
        <w:rPr>
          <w:rFonts w:ascii="Arial" w:hAnsi="Arial" w:cs="Arial"/>
          <w:b/>
          <w:color w:val="0000FF"/>
          <w:sz w:val="24"/>
        </w:rPr>
        <w:tab/>
      </w:r>
      <w:r>
        <w:rPr>
          <w:rFonts w:ascii="Arial" w:hAnsi="Arial" w:cs="Arial"/>
          <w:b/>
          <w:sz w:val="24"/>
        </w:rPr>
        <w:t xml:space="preserve">Discussion on PMI Type II test for </w:t>
      </w:r>
      <w:proofErr w:type="spellStart"/>
      <w:proofErr w:type="gramStart"/>
      <w:r>
        <w:rPr>
          <w:rFonts w:ascii="Arial" w:hAnsi="Arial" w:cs="Arial"/>
          <w:b/>
          <w:sz w:val="24"/>
        </w:rPr>
        <w:t>Tx</w:t>
      </w:r>
      <w:proofErr w:type="spellEnd"/>
      <w:proofErr w:type="gramEnd"/>
      <w:r>
        <w:rPr>
          <w:rFonts w:ascii="Arial" w:hAnsi="Arial" w:cs="Arial"/>
          <w:b/>
          <w:sz w:val="24"/>
        </w:rPr>
        <w:t xml:space="preserve"> ports larger than 8</w:t>
      </w:r>
    </w:p>
    <w:p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E46FFA" w:rsidRDefault="00E46FFA" w:rsidP="00E46FFA">
      <w:pPr>
        <w:rPr>
          <w:rFonts w:ascii="Arial" w:hAnsi="Arial" w:cs="Arial"/>
          <w:b/>
        </w:rPr>
      </w:pPr>
      <w:r>
        <w:rPr>
          <w:rFonts w:ascii="Arial" w:hAnsi="Arial" w:cs="Arial"/>
          <w:b/>
        </w:rPr>
        <w:t xml:space="preserve">Abstract: </w:t>
      </w:r>
    </w:p>
    <w:p w:rsidR="00E46FFA" w:rsidRDefault="00E46FFA" w:rsidP="00E46FFA">
      <w:r>
        <w:t>Discuss and give our proposals on PMI Type II test</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lastRenderedPageBreak/>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D462AE">
        <w:rPr>
          <w:rFonts w:ascii="Arial" w:hAnsi="Arial" w:cs="Arial"/>
          <w:b/>
          <w:color w:val="993300"/>
          <w:u w:val="single"/>
        </w:rPr>
        <w:t>Noted</w:t>
      </w:r>
      <w:proofErr w:type="gramEnd"/>
      <w:r>
        <w:rPr>
          <w:color w:val="993300"/>
          <w:u w:val="single"/>
        </w:rPr>
        <w:t>.</w:t>
      </w:r>
    </w:p>
    <w:p w:rsidR="008C43AD" w:rsidRDefault="008C43AD" w:rsidP="008C43AD"/>
    <w:p w:rsidR="00E46FFA" w:rsidRDefault="00E46FFA" w:rsidP="00E46FFA">
      <w:pPr>
        <w:rPr>
          <w:rFonts w:ascii="Arial" w:hAnsi="Arial" w:cs="Arial"/>
          <w:b/>
          <w:sz w:val="24"/>
        </w:rPr>
      </w:pPr>
      <w:r>
        <w:rPr>
          <w:rFonts w:ascii="Arial" w:hAnsi="Arial" w:cs="Arial"/>
          <w:b/>
          <w:color w:val="0000FF"/>
          <w:sz w:val="24"/>
        </w:rPr>
        <w:t>R4-2001733</w:t>
      </w:r>
      <w:r>
        <w:rPr>
          <w:rFonts w:ascii="Arial" w:hAnsi="Arial" w:cs="Arial"/>
          <w:b/>
          <w:color w:val="0000FF"/>
          <w:sz w:val="24"/>
        </w:rPr>
        <w:tab/>
      </w:r>
      <w:r>
        <w:rPr>
          <w:rFonts w:ascii="Arial" w:hAnsi="Arial" w:cs="Arial"/>
          <w:b/>
          <w:sz w:val="24"/>
        </w:rPr>
        <w:t>Simulation results for CSI PMI test cases</w:t>
      </w:r>
    </w:p>
    <w:p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In this paper we provide simulation results based on the assumptions found in WF and detailed simulation assumptions</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D462AE">
        <w:rPr>
          <w:rFonts w:ascii="Arial" w:hAnsi="Arial" w:cs="Arial"/>
          <w:b/>
          <w:color w:val="993300"/>
          <w:u w:val="single"/>
        </w:rPr>
        <w:t>Noted</w:t>
      </w:r>
      <w:proofErr w:type="gramEnd"/>
      <w:r>
        <w:rPr>
          <w:color w:val="993300"/>
          <w:u w:val="single"/>
        </w:rPr>
        <w:t>.</w:t>
      </w:r>
    </w:p>
    <w:p w:rsidR="008C43AD" w:rsidRDefault="008C43AD" w:rsidP="008C43AD"/>
    <w:p w:rsidR="00E46FFA" w:rsidRDefault="00E46FFA" w:rsidP="00E46FFA">
      <w:pPr>
        <w:rPr>
          <w:rFonts w:ascii="Arial" w:hAnsi="Arial" w:cs="Arial"/>
          <w:b/>
          <w:sz w:val="24"/>
        </w:rPr>
      </w:pPr>
      <w:r>
        <w:rPr>
          <w:rFonts w:ascii="Arial" w:hAnsi="Arial" w:cs="Arial"/>
          <w:b/>
          <w:color w:val="0000FF"/>
          <w:sz w:val="24"/>
        </w:rPr>
        <w:t>R4-2001734</w:t>
      </w:r>
      <w:r>
        <w:rPr>
          <w:rFonts w:ascii="Arial" w:hAnsi="Arial" w:cs="Arial"/>
          <w:b/>
          <w:color w:val="0000FF"/>
          <w:sz w:val="24"/>
        </w:rPr>
        <w:tab/>
      </w:r>
      <w:r>
        <w:rPr>
          <w:rFonts w:ascii="Arial" w:hAnsi="Arial" w:cs="Arial"/>
          <w:b/>
          <w:sz w:val="24"/>
        </w:rPr>
        <w:t>Summary of simulation results of NR UE CSI with 16, and 32Tx antennas</w:t>
      </w:r>
    </w:p>
    <w:p w:rsidR="00E46FFA" w:rsidRDefault="00E46FFA" w:rsidP="00E46FFA">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This contribution summarizes simulation results for NR UE PMI for up to 32 antenna ports</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D462AE">
        <w:rPr>
          <w:rFonts w:ascii="Arial" w:hAnsi="Arial" w:cs="Arial"/>
          <w:b/>
          <w:color w:val="993300"/>
          <w:u w:val="single"/>
        </w:rPr>
        <w:t>Noted</w:t>
      </w:r>
      <w:proofErr w:type="gramEnd"/>
      <w:r>
        <w:rPr>
          <w:color w:val="993300"/>
          <w:u w:val="single"/>
        </w:rPr>
        <w:t>.</w:t>
      </w:r>
    </w:p>
    <w:p w:rsidR="008C43AD" w:rsidRDefault="008C43AD" w:rsidP="008C43AD"/>
    <w:p w:rsidR="00E46FFA" w:rsidRDefault="00E46FFA" w:rsidP="00E46FFA">
      <w:pPr>
        <w:rPr>
          <w:rFonts w:ascii="Arial" w:hAnsi="Arial" w:cs="Arial"/>
          <w:b/>
          <w:sz w:val="24"/>
        </w:rPr>
      </w:pPr>
      <w:r>
        <w:rPr>
          <w:rFonts w:ascii="Arial" w:hAnsi="Arial" w:cs="Arial"/>
          <w:b/>
          <w:color w:val="0000FF"/>
          <w:sz w:val="24"/>
        </w:rPr>
        <w:t>R4-2002041</w:t>
      </w:r>
      <w:r>
        <w:rPr>
          <w:rFonts w:ascii="Arial" w:hAnsi="Arial" w:cs="Arial"/>
          <w:b/>
          <w:color w:val="0000FF"/>
          <w:sz w:val="24"/>
        </w:rPr>
        <w:tab/>
      </w:r>
      <w:r>
        <w:rPr>
          <w:rFonts w:ascii="Arial" w:hAnsi="Arial" w:cs="Arial"/>
          <w:b/>
          <w:sz w:val="24"/>
        </w:rPr>
        <w:t xml:space="preserve">Parameters and simulation results on PMI reporting requirements with larger number of </w:t>
      </w:r>
      <w:proofErr w:type="spellStart"/>
      <w:proofErr w:type="gramStart"/>
      <w:r>
        <w:rPr>
          <w:rFonts w:ascii="Arial" w:hAnsi="Arial" w:cs="Arial"/>
          <w:b/>
          <w:sz w:val="24"/>
        </w:rPr>
        <w:t>Tx</w:t>
      </w:r>
      <w:proofErr w:type="spellEnd"/>
      <w:proofErr w:type="gramEnd"/>
      <w:r>
        <w:rPr>
          <w:rFonts w:ascii="Arial" w:hAnsi="Arial" w:cs="Arial"/>
          <w:b/>
          <w:sz w:val="24"/>
        </w:rPr>
        <w:t xml:space="preserve"> ports</w:t>
      </w:r>
    </w:p>
    <w:p w:rsidR="00E46FFA" w:rsidRDefault="00E46FFA" w:rsidP="00E46FFA">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Qualcomm Incorporated</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D462AE">
        <w:rPr>
          <w:rFonts w:ascii="Arial" w:hAnsi="Arial" w:cs="Arial"/>
          <w:b/>
          <w:color w:val="993300"/>
          <w:u w:val="single"/>
        </w:rPr>
        <w:t>Noted</w:t>
      </w:r>
      <w:proofErr w:type="gramEnd"/>
      <w:r>
        <w:rPr>
          <w:color w:val="993300"/>
          <w:u w:val="single"/>
        </w:rPr>
        <w:t>.</w:t>
      </w:r>
    </w:p>
    <w:p w:rsidR="008C43AD" w:rsidRDefault="008C43AD" w:rsidP="008C43AD">
      <w:bookmarkStart w:id="743" w:name="_Toc32913058"/>
    </w:p>
    <w:p w:rsidR="00E46FFA" w:rsidRDefault="00E46FFA" w:rsidP="00E46FFA">
      <w:pPr>
        <w:pStyle w:val="5"/>
      </w:pPr>
      <w:r>
        <w:t>8.18.1.3</w:t>
      </w:r>
      <w:r>
        <w:tab/>
        <w:t>LTE-NR co-existence for TDD [</w:t>
      </w:r>
      <w:proofErr w:type="spellStart"/>
      <w:r>
        <w:t>NR_perf_enh-Perf</w:t>
      </w:r>
      <w:proofErr w:type="spellEnd"/>
      <w:r>
        <w:t>]</w:t>
      </w:r>
      <w:bookmarkEnd w:id="743"/>
    </w:p>
    <w:p w:rsidR="008C43AD" w:rsidRDefault="008C43AD" w:rsidP="008C43AD"/>
    <w:p w:rsidR="00E46FFA" w:rsidRDefault="00E46FFA" w:rsidP="00E46FFA">
      <w:pPr>
        <w:rPr>
          <w:rFonts w:ascii="Arial" w:hAnsi="Arial" w:cs="Arial"/>
          <w:b/>
          <w:sz w:val="24"/>
        </w:rPr>
      </w:pPr>
      <w:r>
        <w:rPr>
          <w:rFonts w:ascii="Arial" w:hAnsi="Arial" w:cs="Arial"/>
          <w:b/>
          <w:color w:val="0000FF"/>
          <w:sz w:val="24"/>
        </w:rPr>
        <w:t>R4-2000364</w:t>
      </w:r>
      <w:r>
        <w:rPr>
          <w:rFonts w:ascii="Arial" w:hAnsi="Arial" w:cs="Arial"/>
          <w:b/>
          <w:color w:val="0000FF"/>
          <w:sz w:val="24"/>
        </w:rPr>
        <w:tab/>
      </w:r>
      <w:r>
        <w:rPr>
          <w:rFonts w:ascii="Arial" w:hAnsi="Arial" w:cs="Arial"/>
          <w:b/>
          <w:sz w:val="24"/>
        </w:rPr>
        <w:t>CR to TS 38.101-4: LTE-NR coexistence requirements for TDD mode (R16)</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v15.4.0</w:t>
      </w:r>
      <w:r>
        <w:rPr>
          <w:i/>
        </w:rPr>
        <w:tab/>
        <w:t xml:space="preserve">  CR-</w:t>
      </w:r>
      <w:proofErr w:type="gramStart"/>
      <w:r>
        <w:rPr>
          <w:i/>
        </w:rPr>
        <w:t>0035  Cat</w:t>
      </w:r>
      <w:proofErr w:type="gramEnd"/>
      <w:r>
        <w:rPr>
          <w:i/>
        </w:rPr>
        <w:t>: B (Rel-16)</w:t>
      </w:r>
      <w:r>
        <w:rPr>
          <w:i/>
        </w:rPr>
        <w:br/>
      </w:r>
      <w:r>
        <w:rPr>
          <w:i/>
        </w:rPr>
        <w:br/>
      </w:r>
      <w:r>
        <w:rPr>
          <w:i/>
        </w:rPr>
        <w:tab/>
      </w:r>
      <w:r>
        <w:rPr>
          <w:i/>
        </w:rPr>
        <w:tab/>
      </w:r>
      <w:r>
        <w:rPr>
          <w:i/>
        </w:rPr>
        <w:tab/>
      </w:r>
      <w:r>
        <w:rPr>
          <w:i/>
        </w:rPr>
        <w:tab/>
      </w:r>
      <w:r>
        <w:rPr>
          <w:i/>
        </w:rPr>
        <w:tab/>
        <w:t>Source: Intel Corporation</w:t>
      </w:r>
    </w:p>
    <w:p w:rsidR="00E46FFA" w:rsidRDefault="00E46FFA" w:rsidP="00E46FFA">
      <w:pPr>
        <w:rPr>
          <w:rFonts w:ascii="Arial" w:hAnsi="Arial" w:cs="Arial"/>
          <w:b/>
        </w:rPr>
      </w:pPr>
      <w:r>
        <w:rPr>
          <w:rFonts w:ascii="Arial" w:hAnsi="Arial" w:cs="Arial"/>
          <w:b/>
        </w:rPr>
        <w:lastRenderedPageBreak/>
        <w:t xml:space="preserve">Discussion: </w:t>
      </w:r>
    </w:p>
    <w:p w:rsidR="00E46FFA" w:rsidRDefault="00E46FFA" w:rsidP="00E46FFA">
      <w:r>
        <w:t>.</w:t>
      </w:r>
    </w:p>
    <w:p w:rsidR="00E46FFA" w:rsidRDefault="00E46FFA" w:rsidP="00E46FFA">
      <w:pPr>
        <w:rPr>
          <w:rFonts w:ascii="Arial" w:hAnsi="Arial" w:cs="Arial"/>
          <w:b/>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9F250C">
        <w:rPr>
          <w:rFonts w:ascii="Arial" w:hAnsi="Arial" w:cs="Arial"/>
          <w:b/>
          <w:color w:val="993300"/>
          <w:u w:val="single"/>
        </w:rPr>
        <w:t>Revised</w:t>
      </w:r>
      <w:proofErr w:type="gramEnd"/>
      <w:r w:rsidR="009F250C">
        <w:rPr>
          <w:rFonts w:ascii="Arial" w:hAnsi="Arial" w:cs="Arial"/>
          <w:b/>
          <w:color w:val="993300"/>
          <w:u w:val="single"/>
        </w:rPr>
        <w:t xml:space="preserve"> in R4-</w:t>
      </w:r>
      <w:r w:rsidR="009F250C">
        <w:rPr>
          <w:rFonts w:ascii="Arial" w:hAnsi="Arial" w:cs="Arial" w:hint="eastAsia"/>
          <w:b/>
          <w:color w:val="993300"/>
          <w:u w:val="single"/>
          <w:lang w:eastAsia="zh-CN"/>
        </w:rPr>
        <w:t>2002427.</w:t>
      </w:r>
    </w:p>
    <w:p w:rsidR="009F250C" w:rsidRDefault="009F250C" w:rsidP="00E46FFA">
      <w:pPr>
        <w:rPr>
          <w:rFonts w:ascii="Arial" w:hAnsi="Arial" w:cs="Arial"/>
          <w:b/>
          <w:color w:val="993300"/>
          <w:u w:val="single"/>
          <w:lang w:eastAsia="zh-CN"/>
        </w:rPr>
      </w:pPr>
    </w:p>
    <w:p w:rsidR="009F250C" w:rsidRDefault="009F250C" w:rsidP="009F250C">
      <w:pPr>
        <w:rPr>
          <w:rFonts w:ascii="Arial" w:hAnsi="Arial" w:cs="Arial"/>
          <w:b/>
          <w:sz w:val="24"/>
        </w:rPr>
      </w:pPr>
      <w:r>
        <w:rPr>
          <w:rFonts w:ascii="Arial" w:hAnsi="Arial" w:cs="Arial"/>
          <w:b/>
          <w:color w:val="0000FF"/>
          <w:sz w:val="24"/>
        </w:rPr>
        <w:t>R4-200</w:t>
      </w:r>
      <w:r>
        <w:rPr>
          <w:rFonts w:ascii="Arial" w:hAnsi="Arial" w:cs="Arial" w:hint="eastAsia"/>
          <w:b/>
          <w:color w:val="0000FF"/>
          <w:sz w:val="24"/>
          <w:lang w:eastAsia="zh-CN"/>
        </w:rPr>
        <w:t>2427</w:t>
      </w:r>
      <w:r>
        <w:rPr>
          <w:rFonts w:ascii="Arial" w:hAnsi="Arial" w:cs="Arial"/>
          <w:b/>
          <w:color w:val="0000FF"/>
          <w:sz w:val="24"/>
        </w:rPr>
        <w:tab/>
      </w:r>
      <w:r>
        <w:rPr>
          <w:rFonts w:ascii="Arial" w:hAnsi="Arial" w:cs="Arial"/>
          <w:b/>
          <w:sz w:val="24"/>
        </w:rPr>
        <w:t>CR to TS 38.101-4: LTE-NR coexistence requirements for TDD mode (R16)</w:t>
      </w:r>
    </w:p>
    <w:p w:rsidR="009F250C" w:rsidRDefault="009F250C" w:rsidP="009F250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v15.4.0</w:t>
      </w:r>
      <w:r>
        <w:rPr>
          <w:i/>
        </w:rPr>
        <w:tab/>
        <w:t xml:space="preserve">  CR-</w:t>
      </w:r>
      <w:proofErr w:type="gramStart"/>
      <w:r>
        <w:rPr>
          <w:i/>
        </w:rPr>
        <w:t>0035  Cat</w:t>
      </w:r>
      <w:proofErr w:type="gramEnd"/>
      <w:r>
        <w:rPr>
          <w:i/>
        </w:rPr>
        <w:t>: B (Rel-16)</w:t>
      </w:r>
      <w:r>
        <w:rPr>
          <w:i/>
        </w:rPr>
        <w:br/>
      </w:r>
      <w:r>
        <w:rPr>
          <w:i/>
        </w:rPr>
        <w:br/>
      </w:r>
      <w:r>
        <w:rPr>
          <w:i/>
        </w:rPr>
        <w:tab/>
      </w:r>
      <w:r>
        <w:rPr>
          <w:i/>
        </w:rPr>
        <w:tab/>
      </w:r>
      <w:r>
        <w:rPr>
          <w:i/>
        </w:rPr>
        <w:tab/>
      </w:r>
      <w:r>
        <w:rPr>
          <w:i/>
        </w:rPr>
        <w:tab/>
      </w:r>
      <w:r>
        <w:rPr>
          <w:i/>
        </w:rPr>
        <w:tab/>
        <w:t>Source: Intel Corporation</w:t>
      </w:r>
    </w:p>
    <w:p w:rsidR="009F250C" w:rsidRDefault="009F250C" w:rsidP="009F250C">
      <w:pPr>
        <w:rPr>
          <w:rFonts w:ascii="Arial" w:hAnsi="Arial" w:cs="Arial"/>
          <w:b/>
        </w:rPr>
      </w:pPr>
      <w:r>
        <w:rPr>
          <w:rFonts w:ascii="Arial" w:hAnsi="Arial" w:cs="Arial"/>
          <w:b/>
        </w:rPr>
        <w:t xml:space="preserve">Discussion: </w:t>
      </w:r>
    </w:p>
    <w:p w:rsidR="009F250C" w:rsidRDefault="009F250C" w:rsidP="009F250C">
      <w:r>
        <w:t>.</w:t>
      </w:r>
    </w:p>
    <w:p w:rsidR="009F250C" w:rsidRDefault="009F250C" w:rsidP="009F250C">
      <w:pPr>
        <w:rPr>
          <w:rFonts w:ascii="Arial" w:hAnsi="Arial" w:cs="Arial"/>
          <w:b/>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Pr="009F250C">
        <w:rPr>
          <w:rFonts w:ascii="Arial" w:hAnsi="Arial" w:cs="Arial"/>
          <w:b/>
          <w:color w:val="993300"/>
          <w:highlight w:val="yellow"/>
          <w:u w:val="single"/>
        </w:rPr>
        <w:t>Return to.</w:t>
      </w:r>
    </w:p>
    <w:p w:rsidR="009F250C" w:rsidRPr="009F250C" w:rsidRDefault="009F250C" w:rsidP="00E46FFA">
      <w:pPr>
        <w:rPr>
          <w:color w:val="993300"/>
          <w:u w:val="single"/>
          <w:lang w:eastAsia="zh-CN"/>
        </w:rPr>
      </w:pPr>
    </w:p>
    <w:p w:rsidR="008C43AD" w:rsidRDefault="008C43AD" w:rsidP="008C43AD"/>
    <w:p w:rsidR="00E46FFA" w:rsidRDefault="00E46FFA" w:rsidP="00E46FFA">
      <w:pPr>
        <w:rPr>
          <w:rFonts w:ascii="Arial" w:hAnsi="Arial" w:cs="Arial"/>
          <w:b/>
          <w:sz w:val="24"/>
        </w:rPr>
      </w:pPr>
      <w:r>
        <w:rPr>
          <w:rFonts w:ascii="Arial" w:hAnsi="Arial" w:cs="Arial"/>
          <w:b/>
          <w:color w:val="0000FF"/>
          <w:sz w:val="24"/>
        </w:rPr>
        <w:t>R4-2001861</w:t>
      </w:r>
      <w:r>
        <w:rPr>
          <w:rFonts w:ascii="Arial" w:hAnsi="Arial" w:cs="Arial"/>
          <w:b/>
          <w:color w:val="0000FF"/>
          <w:sz w:val="24"/>
        </w:rPr>
        <w:tab/>
      </w:r>
      <w:r>
        <w:rPr>
          <w:rFonts w:ascii="Arial" w:hAnsi="Arial" w:cs="Arial"/>
          <w:b/>
          <w:sz w:val="24"/>
        </w:rPr>
        <w:t>Simulation results for TDD LTE-NR Coexistence</w:t>
      </w:r>
    </w:p>
    <w:p w:rsidR="00E46FFA" w:rsidRDefault="00E46FFA" w:rsidP="00E46FFA">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Qualcomm Incorporated</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BA0611">
        <w:rPr>
          <w:rFonts w:ascii="Arial" w:hAnsi="Arial" w:cs="Arial"/>
          <w:b/>
          <w:color w:val="993300"/>
          <w:u w:val="single"/>
        </w:rPr>
        <w:t>Noted</w:t>
      </w:r>
      <w:proofErr w:type="gramEnd"/>
      <w:r>
        <w:rPr>
          <w:color w:val="993300"/>
          <w:u w:val="single"/>
        </w:rPr>
        <w:t>.</w:t>
      </w:r>
    </w:p>
    <w:p w:rsidR="008C43AD" w:rsidRDefault="008C43AD" w:rsidP="008C43AD">
      <w:bookmarkStart w:id="744" w:name="_Toc32913059"/>
    </w:p>
    <w:p w:rsidR="00E46FFA" w:rsidRDefault="00E46FFA" w:rsidP="00E46FFA">
      <w:pPr>
        <w:pStyle w:val="5"/>
      </w:pPr>
      <w:r>
        <w:t>8.18.1.4</w:t>
      </w:r>
      <w:r>
        <w:tab/>
        <w:t>FR1 CA power imbalance requirements [</w:t>
      </w:r>
      <w:proofErr w:type="spellStart"/>
      <w:r>
        <w:t>NR_perf_enh-Perf</w:t>
      </w:r>
      <w:proofErr w:type="spellEnd"/>
      <w:r>
        <w:t>]</w:t>
      </w:r>
      <w:bookmarkEnd w:id="744"/>
    </w:p>
    <w:p w:rsidR="008C43AD" w:rsidRDefault="008C43AD" w:rsidP="008C43AD"/>
    <w:p w:rsidR="00E46FFA" w:rsidRDefault="00E46FFA" w:rsidP="00E46FFA">
      <w:pPr>
        <w:rPr>
          <w:rFonts w:ascii="Arial" w:hAnsi="Arial" w:cs="Arial"/>
          <w:b/>
          <w:sz w:val="24"/>
        </w:rPr>
      </w:pPr>
      <w:r>
        <w:rPr>
          <w:rFonts w:ascii="Arial" w:hAnsi="Arial" w:cs="Arial"/>
          <w:b/>
          <w:color w:val="0000FF"/>
          <w:sz w:val="24"/>
        </w:rPr>
        <w:t>R4-2000140</w:t>
      </w:r>
      <w:r>
        <w:rPr>
          <w:rFonts w:ascii="Arial" w:hAnsi="Arial" w:cs="Arial"/>
          <w:b/>
          <w:color w:val="0000FF"/>
          <w:sz w:val="24"/>
        </w:rPr>
        <w:tab/>
      </w:r>
      <w:r>
        <w:rPr>
          <w:rFonts w:ascii="Arial" w:hAnsi="Arial" w:cs="Arial"/>
          <w:b/>
          <w:sz w:val="24"/>
        </w:rPr>
        <w:t>FR1 CA PDSCH demodulation requirement with power imbalance</w:t>
      </w:r>
    </w:p>
    <w:p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China Telecom</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BA0611">
        <w:rPr>
          <w:rFonts w:ascii="Arial" w:hAnsi="Arial" w:cs="Arial"/>
          <w:b/>
          <w:color w:val="993300"/>
          <w:u w:val="single"/>
        </w:rPr>
        <w:t>Noted</w:t>
      </w:r>
      <w:proofErr w:type="gramEnd"/>
      <w:r>
        <w:rPr>
          <w:color w:val="993300"/>
          <w:u w:val="single"/>
        </w:rPr>
        <w:t>.</w:t>
      </w:r>
    </w:p>
    <w:p w:rsidR="008C43AD" w:rsidRDefault="008C43AD" w:rsidP="008C43AD"/>
    <w:p w:rsidR="00E46FFA" w:rsidRDefault="00E46FFA" w:rsidP="00E46FFA">
      <w:pPr>
        <w:rPr>
          <w:rFonts w:ascii="Arial" w:hAnsi="Arial" w:cs="Arial"/>
          <w:b/>
          <w:sz w:val="24"/>
        </w:rPr>
      </w:pPr>
      <w:r>
        <w:rPr>
          <w:rFonts w:ascii="Arial" w:hAnsi="Arial" w:cs="Arial"/>
          <w:b/>
          <w:color w:val="0000FF"/>
          <w:sz w:val="24"/>
        </w:rPr>
        <w:t>R4-2000365</w:t>
      </w:r>
      <w:r>
        <w:rPr>
          <w:rFonts w:ascii="Arial" w:hAnsi="Arial" w:cs="Arial"/>
          <w:b/>
          <w:color w:val="0000FF"/>
          <w:sz w:val="24"/>
        </w:rPr>
        <w:tab/>
      </w:r>
      <w:r>
        <w:rPr>
          <w:rFonts w:ascii="Arial" w:hAnsi="Arial" w:cs="Arial"/>
          <w:b/>
          <w:sz w:val="24"/>
        </w:rPr>
        <w:t>Discussion on FR1 CA power imbalance requirements</w:t>
      </w:r>
    </w:p>
    <w:p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Intel Corporation</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BA0611">
        <w:rPr>
          <w:rFonts w:ascii="Arial" w:hAnsi="Arial" w:cs="Arial"/>
          <w:b/>
          <w:color w:val="993300"/>
          <w:u w:val="single"/>
        </w:rPr>
        <w:t>Noted</w:t>
      </w:r>
      <w:proofErr w:type="gramEnd"/>
      <w:r>
        <w:rPr>
          <w:color w:val="993300"/>
          <w:u w:val="single"/>
        </w:rPr>
        <w:t>.</w:t>
      </w:r>
    </w:p>
    <w:p w:rsidR="008C43AD" w:rsidRDefault="008C43AD" w:rsidP="008C43AD"/>
    <w:p w:rsidR="00E46FFA" w:rsidRDefault="00E46FFA" w:rsidP="00E46FFA">
      <w:pPr>
        <w:rPr>
          <w:rFonts w:ascii="Arial" w:hAnsi="Arial" w:cs="Arial"/>
          <w:b/>
          <w:sz w:val="24"/>
        </w:rPr>
      </w:pPr>
      <w:r>
        <w:rPr>
          <w:rFonts w:ascii="Arial" w:hAnsi="Arial" w:cs="Arial"/>
          <w:b/>
          <w:color w:val="0000FF"/>
          <w:sz w:val="24"/>
        </w:rPr>
        <w:t>R4-2000953</w:t>
      </w:r>
      <w:r>
        <w:rPr>
          <w:rFonts w:ascii="Arial" w:hAnsi="Arial" w:cs="Arial"/>
          <w:b/>
          <w:color w:val="0000FF"/>
          <w:sz w:val="24"/>
        </w:rPr>
        <w:tab/>
      </w:r>
      <w:r>
        <w:rPr>
          <w:rFonts w:ascii="Arial" w:hAnsi="Arial" w:cs="Arial"/>
          <w:b/>
          <w:sz w:val="24"/>
        </w:rPr>
        <w:t>Further discussion on power imbalance requirement for intra-band EN-DC/NR CA</w:t>
      </w:r>
    </w:p>
    <w:p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NTT DOCOMO, INC.</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BA0611">
        <w:rPr>
          <w:rFonts w:ascii="Arial" w:hAnsi="Arial" w:cs="Arial"/>
          <w:b/>
          <w:color w:val="993300"/>
          <w:u w:val="single"/>
        </w:rPr>
        <w:t>Noted</w:t>
      </w:r>
      <w:proofErr w:type="gramEnd"/>
      <w:r>
        <w:rPr>
          <w:color w:val="993300"/>
          <w:u w:val="single"/>
        </w:rPr>
        <w:t>.</w:t>
      </w:r>
    </w:p>
    <w:p w:rsidR="008C43AD" w:rsidRDefault="008C43AD" w:rsidP="008C43AD">
      <w:bookmarkStart w:id="745" w:name="_Toc32913060"/>
    </w:p>
    <w:p w:rsidR="00E46FFA" w:rsidRDefault="00E46FFA" w:rsidP="00E46FFA">
      <w:pPr>
        <w:pStyle w:val="4"/>
      </w:pPr>
      <w:r>
        <w:t>8.18.2</w:t>
      </w:r>
      <w:r>
        <w:tab/>
        <w:t>BS demodulation requirements (38.104) [</w:t>
      </w:r>
      <w:proofErr w:type="spellStart"/>
      <w:r>
        <w:t>NR_perf_enh-Perf</w:t>
      </w:r>
      <w:proofErr w:type="spellEnd"/>
      <w:r>
        <w:t>]</w:t>
      </w:r>
      <w:bookmarkEnd w:id="745"/>
    </w:p>
    <w:p w:rsidR="00E46FFA" w:rsidRDefault="00E46FFA" w:rsidP="00E46FFA">
      <w:pPr>
        <w:pStyle w:val="5"/>
      </w:pPr>
      <w:bookmarkStart w:id="746" w:name="_Toc32913061"/>
      <w:r>
        <w:t>8.18.2.1</w:t>
      </w:r>
      <w:r>
        <w:tab/>
        <w:t>30% TP test point [</w:t>
      </w:r>
      <w:proofErr w:type="spellStart"/>
      <w:r>
        <w:t>NR_perf_enh-Perf</w:t>
      </w:r>
      <w:proofErr w:type="spellEnd"/>
      <w:r>
        <w:t>]</w:t>
      </w:r>
      <w:bookmarkEnd w:id="746"/>
    </w:p>
    <w:p w:rsidR="008C43AD" w:rsidRDefault="008C43AD" w:rsidP="008C43AD"/>
    <w:p w:rsidR="00E46FFA" w:rsidRDefault="00E46FFA" w:rsidP="00E46FFA">
      <w:pPr>
        <w:rPr>
          <w:rFonts w:ascii="Arial" w:hAnsi="Arial" w:cs="Arial"/>
          <w:b/>
          <w:sz w:val="24"/>
        </w:rPr>
      </w:pPr>
      <w:r>
        <w:rPr>
          <w:rFonts w:ascii="Arial" w:hAnsi="Arial" w:cs="Arial"/>
          <w:b/>
          <w:color w:val="0000FF"/>
          <w:sz w:val="24"/>
        </w:rPr>
        <w:t>R4-2000141</w:t>
      </w:r>
      <w:r>
        <w:rPr>
          <w:rFonts w:ascii="Arial" w:hAnsi="Arial" w:cs="Arial"/>
          <w:b/>
          <w:color w:val="0000FF"/>
          <w:sz w:val="24"/>
        </w:rPr>
        <w:tab/>
      </w:r>
      <w:r>
        <w:rPr>
          <w:rFonts w:ascii="Arial" w:hAnsi="Arial" w:cs="Arial"/>
          <w:b/>
          <w:sz w:val="24"/>
        </w:rPr>
        <w:t>PUSCH demodulation requirements for 30% throughput</w:t>
      </w:r>
    </w:p>
    <w:p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China Telecom</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BA0611">
        <w:rPr>
          <w:rFonts w:ascii="Arial" w:hAnsi="Arial" w:cs="Arial"/>
          <w:b/>
          <w:color w:val="993300"/>
          <w:u w:val="single"/>
        </w:rPr>
        <w:t>Noted</w:t>
      </w:r>
      <w:proofErr w:type="gramEnd"/>
      <w:r>
        <w:rPr>
          <w:color w:val="993300"/>
          <w:u w:val="single"/>
        </w:rPr>
        <w:t>.</w:t>
      </w:r>
    </w:p>
    <w:p w:rsidR="008C43AD" w:rsidRDefault="008C43AD" w:rsidP="008C43AD"/>
    <w:p w:rsidR="00E46FFA" w:rsidRDefault="00E46FFA" w:rsidP="00E46FFA">
      <w:pPr>
        <w:rPr>
          <w:rFonts w:ascii="Arial" w:hAnsi="Arial" w:cs="Arial"/>
          <w:b/>
          <w:sz w:val="24"/>
        </w:rPr>
      </w:pPr>
      <w:r>
        <w:rPr>
          <w:rFonts w:ascii="Arial" w:hAnsi="Arial" w:cs="Arial"/>
          <w:b/>
          <w:color w:val="0000FF"/>
          <w:sz w:val="24"/>
        </w:rPr>
        <w:t>R4-2000299</w:t>
      </w:r>
      <w:r>
        <w:rPr>
          <w:rFonts w:ascii="Arial" w:hAnsi="Arial" w:cs="Arial"/>
          <w:b/>
          <w:color w:val="0000FF"/>
          <w:sz w:val="24"/>
        </w:rPr>
        <w:tab/>
      </w:r>
      <w:r>
        <w:rPr>
          <w:rFonts w:ascii="Arial" w:hAnsi="Arial" w:cs="Arial"/>
          <w:b/>
          <w:sz w:val="24"/>
        </w:rPr>
        <w:t>Discussion and initial results for NR demodulation performance in Rel-16</w:t>
      </w:r>
    </w:p>
    <w:p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Samsung</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BA0611">
        <w:rPr>
          <w:rFonts w:ascii="Arial" w:hAnsi="Arial" w:cs="Arial"/>
          <w:b/>
          <w:color w:val="993300"/>
          <w:u w:val="single"/>
        </w:rPr>
        <w:t>Noted</w:t>
      </w:r>
      <w:proofErr w:type="gramEnd"/>
      <w:r>
        <w:rPr>
          <w:color w:val="993300"/>
          <w:u w:val="single"/>
        </w:rPr>
        <w:t>.</w:t>
      </w:r>
    </w:p>
    <w:p w:rsidR="008C43AD" w:rsidRDefault="008C43AD" w:rsidP="008C43AD"/>
    <w:p w:rsidR="00E46FFA" w:rsidRDefault="00E46FFA" w:rsidP="00E46FFA">
      <w:pPr>
        <w:rPr>
          <w:rFonts w:ascii="Arial" w:hAnsi="Arial" w:cs="Arial"/>
          <w:b/>
          <w:sz w:val="24"/>
        </w:rPr>
      </w:pPr>
      <w:r>
        <w:rPr>
          <w:rFonts w:ascii="Arial" w:hAnsi="Arial" w:cs="Arial"/>
          <w:b/>
          <w:color w:val="0000FF"/>
          <w:sz w:val="24"/>
        </w:rPr>
        <w:t>R4-2000403</w:t>
      </w:r>
      <w:r>
        <w:rPr>
          <w:rFonts w:ascii="Arial" w:hAnsi="Arial" w:cs="Arial"/>
          <w:b/>
          <w:color w:val="0000FF"/>
          <w:sz w:val="24"/>
        </w:rPr>
        <w:tab/>
      </w:r>
      <w:r>
        <w:rPr>
          <w:rFonts w:ascii="Arial" w:hAnsi="Arial" w:cs="Arial"/>
          <w:b/>
          <w:sz w:val="24"/>
        </w:rPr>
        <w:t>Discussion on PUSCH demodulation requirements at 30% throughput test point</w:t>
      </w:r>
    </w:p>
    <w:p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E46FFA" w:rsidRDefault="00E46FFA" w:rsidP="00E46FFA">
      <w:pPr>
        <w:rPr>
          <w:rFonts w:ascii="Arial" w:hAnsi="Arial" w:cs="Arial"/>
          <w:b/>
        </w:rPr>
      </w:pPr>
      <w:r>
        <w:rPr>
          <w:rFonts w:ascii="Arial" w:hAnsi="Arial" w:cs="Arial"/>
          <w:b/>
        </w:rPr>
        <w:t xml:space="preserve">Abstract: </w:t>
      </w:r>
    </w:p>
    <w:p w:rsidR="00E46FFA" w:rsidRDefault="00E46FFA" w:rsidP="00E46FFA">
      <w:proofErr w:type="gramStart"/>
      <w:r>
        <w:t>simulation</w:t>
      </w:r>
      <w:proofErr w:type="gramEnd"/>
      <w:r>
        <w:t xml:space="preserve"> results for 30% throughput and observations</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BA0611">
        <w:rPr>
          <w:rFonts w:ascii="Arial" w:hAnsi="Arial" w:cs="Arial"/>
          <w:b/>
          <w:color w:val="993300"/>
          <w:u w:val="single"/>
        </w:rPr>
        <w:t>Noted</w:t>
      </w:r>
      <w:proofErr w:type="gramEnd"/>
    </w:p>
    <w:p w:rsidR="008C43AD" w:rsidRDefault="008C43AD" w:rsidP="008C43AD"/>
    <w:p w:rsidR="00E46FFA" w:rsidRDefault="00E46FFA" w:rsidP="00E46FFA">
      <w:pPr>
        <w:rPr>
          <w:rFonts w:ascii="Arial" w:hAnsi="Arial" w:cs="Arial"/>
          <w:b/>
          <w:sz w:val="24"/>
        </w:rPr>
      </w:pPr>
      <w:r>
        <w:rPr>
          <w:rFonts w:ascii="Arial" w:hAnsi="Arial" w:cs="Arial"/>
          <w:b/>
          <w:color w:val="0000FF"/>
          <w:sz w:val="24"/>
        </w:rPr>
        <w:t>R4-2000614</w:t>
      </w:r>
      <w:r>
        <w:rPr>
          <w:rFonts w:ascii="Arial" w:hAnsi="Arial" w:cs="Arial"/>
          <w:b/>
          <w:color w:val="0000FF"/>
          <w:sz w:val="24"/>
        </w:rPr>
        <w:tab/>
      </w:r>
      <w:r>
        <w:rPr>
          <w:rFonts w:ascii="Arial" w:hAnsi="Arial" w:cs="Arial"/>
          <w:b/>
          <w:sz w:val="24"/>
        </w:rPr>
        <w:t>Discussion on PUSCH performance requirement with 30% throughput metric</w:t>
      </w:r>
    </w:p>
    <w:p w:rsidR="00E46FFA" w:rsidRDefault="00E46FFA" w:rsidP="00E46FFA">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CATT</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BA0611">
        <w:rPr>
          <w:rFonts w:ascii="Arial" w:hAnsi="Arial" w:cs="Arial"/>
          <w:b/>
          <w:color w:val="993300"/>
          <w:u w:val="single"/>
        </w:rPr>
        <w:t>Noted</w:t>
      </w:r>
      <w:proofErr w:type="gramEnd"/>
    </w:p>
    <w:p w:rsidR="008C43AD" w:rsidRDefault="008C43AD" w:rsidP="008C43AD"/>
    <w:p w:rsidR="00E46FFA" w:rsidRDefault="00E46FFA" w:rsidP="00E46FFA">
      <w:pPr>
        <w:rPr>
          <w:rFonts w:ascii="Arial" w:hAnsi="Arial" w:cs="Arial"/>
          <w:b/>
          <w:sz w:val="24"/>
        </w:rPr>
      </w:pPr>
      <w:r>
        <w:rPr>
          <w:rFonts w:ascii="Arial" w:hAnsi="Arial" w:cs="Arial"/>
          <w:b/>
          <w:color w:val="0000FF"/>
          <w:sz w:val="24"/>
        </w:rPr>
        <w:t>R4-2000615</w:t>
      </w:r>
      <w:r>
        <w:rPr>
          <w:rFonts w:ascii="Arial" w:hAnsi="Arial" w:cs="Arial"/>
          <w:b/>
          <w:color w:val="0000FF"/>
          <w:sz w:val="24"/>
        </w:rPr>
        <w:tab/>
      </w:r>
      <w:r>
        <w:rPr>
          <w:rFonts w:ascii="Arial" w:hAnsi="Arial" w:cs="Arial"/>
          <w:b/>
          <w:sz w:val="24"/>
        </w:rPr>
        <w:t>CR for TS38.104: Introducing PUSCH performance requirements at 30% throughput testing point</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v16.2.0</w:t>
      </w:r>
      <w:r>
        <w:rPr>
          <w:i/>
        </w:rPr>
        <w:tab/>
        <w:t xml:space="preserve">  CR-</w:t>
      </w:r>
      <w:proofErr w:type="gramStart"/>
      <w:r>
        <w:rPr>
          <w:i/>
        </w:rPr>
        <w:t>0130  Cat</w:t>
      </w:r>
      <w:proofErr w:type="gramEnd"/>
      <w:r>
        <w:rPr>
          <w:i/>
        </w:rPr>
        <w:t>: B (Rel-16)</w:t>
      </w:r>
      <w:r>
        <w:rPr>
          <w:i/>
        </w:rPr>
        <w:br/>
      </w:r>
      <w:r>
        <w:rPr>
          <w:i/>
        </w:rPr>
        <w:br/>
      </w:r>
      <w:r>
        <w:rPr>
          <w:i/>
        </w:rPr>
        <w:tab/>
      </w:r>
      <w:r>
        <w:rPr>
          <w:i/>
        </w:rPr>
        <w:tab/>
      </w:r>
      <w:r>
        <w:rPr>
          <w:i/>
        </w:rPr>
        <w:tab/>
      </w:r>
      <w:r>
        <w:rPr>
          <w:i/>
        </w:rPr>
        <w:tab/>
      </w:r>
      <w:r>
        <w:rPr>
          <w:i/>
        </w:rPr>
        <w:tab/>
        <w:t>Source: CATT</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rFonts w:ascii="Arial" w:hAnsi="Arial" w:cs="Arial"/>
          <w:b/>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D462AE">
        <w:rPr>
          <w:rFonts w:ascii="Arial" w:hAnsi="Arial" w:cs="Arial"/>
          <w:b/>
          <w:color w:val="993300"/>
          <w:u w:val="single"/>
        </w:rPr>
        <w:t>Revised</w:t>
      </w:r>
      <w:proofErr w:type="gramEnd"/>
      <w:r w:rsidR="00D462AE">
        <w:rPr>
          <w:rFonts w:ascii="Arial" w:hAnsi="Arial" w:cs="Arial"/>
          <w:b/>
          <w:color w:val="993300"/>
          <w:u w:val="single"/>
        </w:rPr>
        <w:t xml:space="preserve"> in R4-</w:t>
      </w:r>
      <w:r w:rsidR="00D462AE">
        <w:rPr>
          <w:rFonts w:ascii="Arial" w:hAnsi="Arial" w:cs="Arial" w:hint="eastAsia"/>
          <w:b/>
          <w:color w:val="993300"/>
          <w:u w:val="single"/>
          <w:lang w:eastAsia="zh-CN"/>
        </w:rPr>
        <w:t>2002398.</w:t>
      </w:r>
    </w:p>
    <w:p w:rsidR="00D462AE" w:rsidRDefault="00D462AE" w:rsidP="00E46FFA">
      <w:pPr>
        <w:rPr>
          <w:rFonts w:ascii="Arial" w:hAnsi="Arial" w:cs="Arial"/>
          <w:b/>
          <w:color w:val="993300"/>
          <w:u w:val="single"/>
          <w:lang w:eastAsia="zh-CN"/>
        </w:rPr>
      </w:pPr>
    </w:p>
    <w:p w:rsidR="00D462AE" w:rsidRDefault="00D462AE" w:rsidP="00D462AE">
      <w:pPr>
        <w:rPr>
          <w:rFonts w:ascii="Arial" w:hAnsi="Arial" w:cs="Arial"/>
          <w:b/>
          <w:sz w:val="24"/>
        </w:rPr>
      </w:pPr>
      <w:r>
        <w:rPr>
          <w:rFonts w:ascii="Arial" w:hAnsi="Arial" w:cs="Arial"/>
          <w:b/>
          <w:color w:val="0000FF"/>
          <w:sz w:val="24"/>
        </w:rPr>
        <w:t>R4-200</w:t>
      </w:r>
      <w:r>
        <w:rPr>
          <w:rFonts w:ascii="Arial" w:hAnsi="Arial" w:cs="Arial" w:hint="eastAsia"/>
          <w:b/>
          <w:color w:val="0000FF"/>
          <w:sz w:val="24"/>
          <w:lang w:eastAsia="zh-CN"/>
        </w:rPr>
        <w:t>2398</w:t>
      </w:r>
      <w:r>
        <w:rPr>
          <w:rFonts w:ascii="Arial" w:hAnsi="Arial" w:cs="Arial"/>
          <w:b/>
          <w:color w:val="0000FF"/>
          <w:sz w:val="24"/>
        </w:rPr>
        <w:tab/>
      </w:r>
      <w:r>
        <w:rPr>
          <w:rFonts w:ascii="Arial" w:hAnsi="Arial" w:cs="Arial"/>
          <w:b/>
          <w:sz w:val="24"/>
        </w:rPr>
        <w:t>CR for TS38.104: Introducing PUSCH performance requirements at 30% throughput testing point</w:t>
      </w:r>
    </w:p>
    <w:p w:rsidR="00D462AE" w:rsidRDefault="00D462AE" w:rsidP="00D462A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v16.2.0</w:t>
      </w:r>
      <w:r>
        <w:rPr>
          <w:i/>
        </w:rPr>
        <w:tab/>
        <w:t xml:space="preserve">  CR-</w:t>
      </w:r>
      <w:proofErr w:type="gramStart"/>
      <w:r>
        <w:rPr>
          <w:i/>
        </w:rPr>
        <w:t>0130  Cat</w:t>
      </w:r>
      <w:proofErr w:type="gramEnd"/>
      <w:r>
        <w:rPr>
          <w:i/>
        </w:rPr>
        <w:t>: B (Rel-16)</w:t>
      </w:r>
      <w:r>
        <w:rPr>
          <w:i/>
        </w:rPr>
        <w:br/>
      </w:r>
      <w:r>
        <w:rPr>
          <w:i/>
        </w:rPr>
        <w:br/>
      </w:r>
      <w:r>
        <w:rPr>
          <w:i/>
        </w:rPr>
        <w:tab/>
      </w:r>
      <w:r>
        <w:rPr>
          <w:i/>
        </w:rPr>
        <w:tab/>
      </w:r>
      <w:r>
        <w:rPr>
          <w:i/>
        </w:rPr>
        <w:tab/>
      </w:r>
      <w:r>
        <w:rPr>
          <w:i/>
        </w:rPr>
        <w:tab/>
      </w:r>
      <w:r>
        <w:rPr>
          <w:i/>
        </w:rPr>
        <w:tab/>
        <w:t>Source: CATT</w:t>
      </w:r>
    </w:p>
    <w:p w:rsidR="00D462AE" w:rsidRDefault="00D462AE" w:rsidP="00D462AE">
      <w:pPr>
        <w:rPr>
          <w:rFonts w:ascii="Arial" w:hAnsi="Arial" w:cs="Arial"/>
          <w:b/>
        </w:rPr>
      </w:pPr>
      <w:r>
        <w:rPr>
          <w:rFonts w:ascii="Arial" w:hAnsi="Arial" w:cs="Arial"/>
          <w:b/>
        </w:rPr>
        <w:t xml:space="preserve">Discussion: </w:t>
      </w:r>
    </w:p>
    <w:p w:rsidR="00D462AE" w:rsidRDefault="00D462AE" w:rsidP="00D462AE">
      <w:r>
        <w:t>.</w:t>
      </w:r>
    </w:p>
    <w:p w:rsidR="00D462AE" w:rsidRDefault="00D462AE" w:rsidP="00D462AE">
      <w:pPr>
        <w:rPr>
          <w:rFonts w:ascii="Arial" w:hAnsi="Arial" w:cs="Arial"/>
          <w:b/>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Pr="00D462AE">
        <w:rPr>
          <w:rFonts w:ascii="Arial" w:hAnsi="Arial" w:cs="Arial"/>
          <w:b/>
          <w:color w:val="993300"/>
          <w:highlight w:val="yellow"/>
          <w:u w:val="single"/>
        </w:rPr>
        <w:t>Return to.</w:t>
      </w:r>
    </w:p>
    <w:p w:rsidR="00D462AE" w:rsidRPr="00D462AE" w:rsidRDefault="00D462AE" w:rsidP="00E46FFA">
      <w:pPr>
        <w:rPr>
          <w:color w:val="993300"/>
          <w:u w:val="single"/>
          <w:lang w:eastAsia="zh-CN"/>
        </w:rPr>
      </w:pPr>
    </w:p>
    <w:p w:rsidR="008C43AD" w:rsidRDefault="008C43AD" w:rsidP="008C43AD"/>
    <w:p w:rsidR="00E46FFA" w:rsidRDefault="00E46FFA" w:rsidP="00E46FFA">
      <w:pPr>
        <w:rPr>
          <w:rFonts w:ascii="Arial" w:hAnsi="Arial" w:cs="Arial"/>
          <w:b/>
          <w:sz w:val="24"/>
        </w:rPr>
      </w:pPr>
      <w:r>
        <w:rPr>
          <w:rFonts w:ascii="Arial" w:hAnsi="Arial" w:cs="Arial"/>
          <w:b/>
          <w:color w:val="0000FF"/>
          <w:sz w:val="24"/>
        </w:rPr>
        <w:t>R4-2000616</w:t>
      </w:r>
      <w:r>
        <w:rPr>
          <w:rFonts w:ascii="Arial" w:hAnsi="Arial" w:cs="Arial"/>
          <w:b/>
          <w:color w:val="0000FF"/>
          <w:sz w:val="24"/>
        </w:rPr>
        <w:tab/>
      </w:r>
      <w:r>
        <w:rPr>
          <w:rFonts w:ascii="Arial" w:hAnsi="Arial" w:cs="Arial"/>
          <w:b/>
          <w:sz w:val="24"/>
        </w:rPr>
        <w:t>CR for TS38.141-1: Introducing PUSCH performance requirements at 30% throughput testing point</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v16.2.0</w:t>
      </w:r>
      <w:r>
        <w:rPr>
          <w:i/>
        </w:rPr>
        <w:tab/>
        <w:t xml:space="preserve">  CR-</w:t>
      </w:r>
      <w:proofErr w:type="gramStart"/>
      <w:r>
        <w:rPr>
          <w:i/>
        </w:rPr>
        <w:t>0088  Cat</w:t>
      </w:r>
      <w:proofErr w:type="gramEnd"/>
      <w:r>
        <w:rPr>
          <w:i/>
        </w:rPr>
        <w:t>: B (Rel-16)</w:t>
      </w:r>
      <w:r>
        <w:rPr>
          <w:i/>
        </w:rPr>
        <w:br/>
      </w:r>
      <w:r>
        <w:rPr>
          <w:i/>
        </w:rPr>
        <w:br/>
      </w:r>
      <w:r>
        <w:rPr>
          <w:i/>
        </w:rPr>
        <w:tab/>
      </w:r>
      <w:r>
        <w:rPr>
          <w:i/>
        </w:rPr>
        <w:tab/>
      </w:r>
      <w:r>
        <w:rPr>
          <w:i/>
        </w:rPr>
        <w:tab/>
      </w:r>
      <w:r>
        <w:rPr>
          <w:i/>
        </w:rPr>
        <w:tab/>
      </w:r>
      <w:r>
        <w:rPr>
          <w:i/>
        </w:rPr>
        <w:tab/>
        <w:t>Source: CATT</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rFonts w:ascii="Arial" w:hAnsi="Arial" w:cs="Arial"/>
          <w:b/>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D462AE">
        <w:rPr>
          <w:rFonts w:ascii="Arial" w:hAnsi="Arial" w:cs="Arial"/>
          <w:b/>
          <w:color w:val="993300"/>
          <w:u w:val="single"/>
        </w:rPr>
        <w:t>Revised</w:t>
      </w:r>
      <w:proofErr w:type="gramEnd"/>
      <w:r w:rsidR="00D462AE">
        <w:rPr>
          <w:rFonts w:ascii="Arial" w:hAnsi="Arial" w:cs="Arial"/>
          <w:b/>
          <w:color w:val="993300"/>
          <w:u w:val="single"/>
        </w:rPr>
        <w:t xml:space="preserve"> in R4-</w:t>
      </w:r>
      <w:r w:rsidR="00D462AE">
        <w:rPr>
          <w:rFonts w:ascii="Arial" w:hAnsi="Arial" w:cs="Arial" w:hint="eastAsia"/>
          <w:b/>
          <w:color w:val="993300"/>
          <w:u w:val="single"/>
          <w:lang w:eastAsia="zh-CN"/>
        </w:rPr>
        <w:t>2002399.</w:t>
      </w:r>
    </w:p>
    <w:p w:rsidR="00D462AE" w:rsidRDefault="00D462AE" w:rsidP="00E46FFA">
      <w:pPr>
        <w:rPr>
          <w:rFonts w:ascii="Arial" w:hAnsi="Arial" w:cs="Arial"/>
          <w:b/>
          <w:color w:val="993300"/>
          <w:u w:val="single"/>
          <w:lang w:eastAsia="zh-CN"/>
        </w:rPr>
      </w:pPr>
    </w:p>
    <w:p w:rsidR="00D462AE" w:rsidRDefault="00D462AE" w:rsidP="00D462AE">
      <w:pPr>
        <w:rPr>
          <w:rFonts w:ascii="Arial" w:hAnsi="Arial" w:cs="Arial"/>
          <w:b/>
          <w:sz w:val="24"/>
        </w:rPr>
      </w:pPr>
      <w:r>
        <w:rPr>
          <w:rFonts w:ascii="Arial" w:hAnsi="Arial" w:cs="Arial"/>
          <w:b/>
          <w:color w:val="0000FF"/>
          <w:sz w:val="24"/>
        </w:rPr>
        <w:lastRenderedPageBreak/>
        <w:t>R4-200</w:t>
      </w:r>
      <w:r>
        <w:rPr>
          <w:rFonts w:ascii="Arial" w:hAnsi="Arial" w:cs="Arial" w:hint="eastAsia"/>
          <w:b/>
          <w:color w:val="0000FF"/>
          <w:sz w:val="24"/>
          <w:lang w:eastAsia="zh-CN"/>
        </w:rPr>
        <w:t>2399</w:t>
      </w:r>
      <w:r>
        <w:rPr>
          <w:rFonts w:ascii="Arial" w:hAnsi="Arial" w:cs="Arial"/>
          <w:b/>
          <w:color w:val="0000FF"/>
          <w:sz w:val="24"/>
        </w:rPr>
        <w:tab/>
      </w:r>
      <w:r>
        <w:rPr>
          <w:rFonts w:ascii="Arial" w:hAnsi="Arial" w:cs="Arial"/>
          <w:b/>
          <w:sz w:val="24"/>
        </w:rPr>
        <w:t>CR for TS38.141-1: Introducing PUSCH performance requirements at 30% throughput testing point</w:t>
      </w:r>
    </w:p>
    <w:p w:rsidR="00D462AE" w:rsidRDefault="00D462AE" w:rsidP="00D462A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v16.2.0</w:t>
      </w:r>
      <w:r>
        <w:rPr>
          <w:i/>
        </w:rPr>
        <w:tab/>
        <w:t xml:space="preserve">  CR-</w:t>
      </w:r>
      <w:proofErr w:type="gramStart"/>
      <w:r>
        <w:rPr>
          <w:i/>
        </w:rPr>
        <w:t>0088  Cat</w:t>
      </w:r>
      <w:proofErr w:type="gramEnd"/>
      <w:r>
        <w:rPr>
          <w:i/>
        </w:rPr>
        <w:t>: B (Rel-16)</w:t>
      </w:r>
      <w:r>
        <w:rPr>
          <w:i/>
        </w:rPr>
        <w:br/>
      </w:r>
      <w:r>
        <w:rPr>
          <w:i/>
        </w:rPr>
        <w:br/>
      </w:r>
      <w:r>
        <w:rPr>
          <w:i/>
        </w:rPr>
        <w:tab/>
      </w:r>
      <w:r>
        <w:rPr>
          <w:i/>
        </w:rPr>
        <w:tab/>
      </w:r>
      <w:r>
        <w:rPr>
          <w:i/>
        </w:rPr>
        <w:tab/>
      </w:r>
      <w:r>
        <w:rPr>
          <w:i/>
        </w:rPr>
        <w:tab/>
      </w:r>
      <w:r>
        <w:rPr>
          <w:i/>
        </w:rPr>
        <w:tab/>
        <w:t>Source: CATT</w:t>
      </w:r>
    </w:p>
    <w:p w:rsidR="00D462AE" w:rsidRDefault="00D462AE" w:rsidP="00D462AE">
      <w:pPr>
        <w:rPr>
          <w:rFonts w:ascii="Arial" w:hAnsi="Arial" w:cs="Arial"/>
          <w:b/>
        </w:rPr>
      </w:pPr>
      <w:r>
        <w:rPr>
          <w:rFonts w:ascii="Arial" w:hAnsi="Arial" w:cs="Arial"/>
          <w:b/>
        </w:rPr>
        <w:t xml:space="preserve">Discussion: </w:t>
      </w:r>
    </w:p>
    <w:p w:rsidR="00D462AE" w:rsidRDefault="00D462AE" w:rsidP="00D462AE">
      <w:r>
        <w:t>.</w:t>
      </w:r>
    </w:p>
    <w:p w:rsidR="00D462AE" w:rsidRDefault="00D462AE" w:rsidP="00D462AE">
      <w:pPr>
        <w:rPr>
          <w:rFonts w:ascii="Arial" w:hAnsi="Arial" w:cs="Arial"/>
          <w:b/>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Pr="00D462AE">
        <w:rPr>
          <w:rFonts w:ascii="Arial" w:hAnsi="Arial" w:cs="Arial"/>
          <w:b/>
          <w:color w:val="993300"/>
          <w:highlight w:val="yellow"/>
          <w:u w:val="single"/>
        </w:rPr>
        <w:t>Return to.</w:t>
      </w:r>
    </w:p>
    <w:p w:rsidR="00D462AE" w:rsidRPr="00D462AE" w:rsidRDefault="00D462AE" w:rsidP="00E46FFA">
      <w:pPr>
        <w:rPr>
          <w:color w:val="993300"/>
          <w:u w:val="single"/>
          <w:lang w:eastAsia="zh-CN"/>
        </w:rPr>
      </w:pPr>
    </w:p>
    <w:p w:rsidR="008C43AD" w:rsidRDefault="008C43AD" w:rsidP="008C43AD"/>
    <w:p w:rsidR="00E46FFA" w:rsidRDefault="00E46FFA" w:rsidP="00E46FFA">
      <w:pPr>
        <w:rPr>
          <w:rFonts w:ascii="Arial" w:hAnsi="Arial" w:cs="Arial"/>
          <w:b/>
          <w:sz w:val="24"/>
        </w:rPr>
      </w:pPr>
      <w:r>
        <w:rPr>
          <w:rFonts w:ascii="Arial" w:hAnsi="Arial" w:cs="Arial"/>
          <w:b/>
          <w:color w:val="0000FF"/>
          <w:sz w:val="24"/>
        </w:rPr>
        <w:t>R4-2000617</w:t>
      </w:r>
      <w:r>
        <w:rPr>
          <w:rFonts w:ascii="Arial" w:hAnsi="Arial" w:cs="Arial"/>
          <w:b/>
          <w:color w:val="0000FF"/>
          <w:sz w:val="24"/>
        </w:rPr>
        <w:tab/>
      </w:r>
      <w:r>
        <w:rPr>
          <w:rFonts w:ascii="Arial" w:hAnsi="Arial" w:cs="Arial"/>
          <w:b/>
          <w:sz w:val="24"/>
        </w:rPr>
        <w:t>CR for TS38.141-2: Introducing PUSCH performance requirements at 30% throughput testing point</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v16.2.0</w:t>
      </w:r>
      <w:r>
        <w:rPr>
          <w:i/>
        </w:rPr>
        <w:tab/>
        <w:t xml:space="preserve">  CR-</w:t>
      </w:r>
      <w:proofErr w:type="gramStart"/>
      <w:r>
        <w:rPr>
          <w:i/>
        </w:rPr>
        <w:t>0107  Cat</w:t>
      </w:r>
      <w:proofErr w:type="gramEnd"/>
      <w:r>
        <w:rPr>
          <w:i/>
        </w:rPr>
        <w:t>: B (Rel-16)</w:t>
      </w:r>
      <w:r>
        <w:rPr>
          <w:i/>
        </w:rPr>
        <w:br/>
      </w:r>
      <w:r>
        <w:rPr>
          <w:i/>
        </w:rPr>
        <w:br/>
      </w:r>
      <w:r>
        <w:rPr>
          <w:i/>
        </w:rPr>
        <w:tab/>
      </w:r>
      <w:r>
        <w:rPr>
          <w:i/>
        </w:rPr>
        <w:tab/>
      </w:r>
      <w:r>
        <w:rPr>
          <w:i/>
        </w:rPr>
        <w:tab/>
      </w:r>
      <w:r>
        <w:rPr>
          <w:i/>
        </w:rPr>
        <w:tab/>
      </w:r>
      <w:r>
        <w:rPr>
          <w:i/>
        </w:rPr>
        <w:tab/>
        <w:t>Source: CATT</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rFonts w:ascii="Arial" w:hAnsi="Arial" w:cs="Arial"/>
          <w:b/>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D462AE">
        <w:rPr>
          <w:rFonts w:ascii="Arial" w:hAnsi="Arial" w:cs="Arial"/>
          <w:b/>
          <w:color w:val="993300"/>
          <w:u w:val="single"/>
        </w:rPr>
        <w:t>Revised</w:t>
      </w:r>
      <w:proofErr w:type="gramEnd"/>
      <w:r w:rsidR="00D462AE">
        <w:rPr>
          <w:rFonts w:ascii="Arial" w:hAnsi="Arial" w:cs="Arial"/>
          <w:b/>
          <w:color w:val="993300"/>
          <w:u w:val="single"/>
        </w:rPr>
        <w:t xml:space="preserve"> in R4-</w:t>
      </w:r>
      <w:r w:rsidR="00D462AE">
        <w:rPr>
          <w:rFonts w:ascii="Arial" w:hAnsi="Arial" w:cs="Arial" w:hint="eastAsia"/>
          <w:b/>
          <w:color w:val="993300"/>
          <w:u w:val="single"/>
          <w:lang w:eastAsia="zh-CN"/>
        </w:rPr>
        <w:t>2002400.</w:t>
      </w:r>
    </w:p>
    <w:p w:rsidR="00D462AE" w:rsidRDefault="00D462AE" w:rsidP="00E46FFA">
      <w:pPr>
        <w:rPr>
          <w:rFonts w:ascii="Arial" w:hAnsi="Arial" w:cs="Arial"/>
          <w:b/>
          <w:color w:val="993300"/>
          <w:u w:val="single"/>
          <w:lang w:eastAsia="zh-CN"/>
        </w:rPr>
      </w:pPr>
    </w:p>
    <w:p w:rsidR="00D462AE" w:rsidRDefault="00D462AE" w:rsidP="00D462AE">
      <w:pPr>
        <w:rPr>
          <w:rFonts w:ascii="Arial" w:hAnsi="Arial" w:cs="Arial"/>
          <w:b/>
          <w:sz w:val="24"/>
        </w:rPr>
      </w:pPr>
      <w:r>
        <w:rPr>
          <w:rFonts w:ascii="Arial" w:hAnsi="Arial" w:cs="Arial"/>
          <w:b/>
          <w:color w:val="0000FF"/>
          <w:sz w:val="24"/>
        </w:rPr>
        <w:t>R4-20</w:t>
      </w:r>
      <w:r>
        <w:rPr>
          <w:rFonts w:ascii="Arial" w:hAnsi="Arial" w:cs="Arial" w:hint="eastAsia"/>
          <w:b/>
          <w:color w:val="0000FF"/>
          <w:sz w:val="24"/>
          <w:lang w:eastAsia="zh-CN"/>
        </w:rPr>
        <w:t>02400</w:t>
      </w:r>
      <w:r>
        <w:rPr>
          <w:rFonts w:ascii="Arial" w:hAnsi="Arial" w:cs="Arial"/>
          <w:b/>
          <w:color w:val="0000FF"/>
          <w:sz w:val="24"/>
        </w:rPr>
        <w:tab/>
      </w:r>
      <w:r>
        <w:rPr>
          <w:rFonts w:ascii="Arial" w:hAnsi="Arial" w:cs="Arial"/>
          <w:b/>
          <w:sz w:val="24"/>
        </w:rPr>
        <w:t>CR for TS38.141-2: Introducing PUSCH performance requirements at 30% throughput testing point</w:t>
      </w:r>
    </w:p>
    <w:p w:rsidR="00D462AE" w:rsidRDefault="00D462AE" w:rsidP="00D462A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v16.2.0</w:t>
      </w:r>
      <w:r>
        <w:rPr>
          <w:i/>
        </w:rPr>
        <w:tab/>
        <w:t xml:space="preserve">  CR-</w:t>
      </w:r>
      <w:proofErr w:type="gramStart"/>
      <w:r>
        <w:rPr>
          <w:i/>
        </w:rPr>
        <w:t>0107  Cat</w:t>
      </w:r>
      <w:proofErr w:type="gramEnd"/>
      <w:r>
        <w:rPr>
          <w:i/>
        </w:rPr>
        <w:t>: B (Rel-16)</w:t>
      </w:r>
      <w:r>
        <w:rPr>
          <w:i/>
        </w:rPr>
        <w:br/>
      </w:r>
      <w:r>
        <w:rPr>
          <w:i/>
        </w:rPr>
        <w:br/>
      </w:r>
      <w:r>
        <w:rPr>
          <w:i/>
        </w:rPr>
        <w:tab/>
      </w:r>
      <w:r>
        <w:rPr>
          <w:i/>
        </w:rPr>
        <w:tab/>
      </w:r>
      <w:r>
        <w:rPr>
          <w:i/>
        </w:rPr>
        <w:tab/>
      </w:r>
      <w:r>
        <w:rPr>
          <w:i/>
        </w:rPr>
        <w:tab/>
      </w:r>
      <w:r>
        <w:rPr>
          <w:i/>
        </w:rPr>
        <w:tab/>
        <w:t>Source: CATT</w:t>
      </w:r>
    </w:p>
    <w:p w:rsidR="00D462AE" w:rsidRDefault="00D462AE" w:rsidP="00D462AE">
      <w:pPr>
        <w:rPr>
          <w:rFonts w:ascii="Arial" w:hAnsi="Arial" w:cs="Arial"/>
          <w:b/>
        </w:rPr>
      </w:pPr>
      <w:r>
        <w:rPr>
          <w:rFonts w:ascii="Arial" w:hAnsi="Arial" w:cs="Arial"/>
          <w:b/>
        </w:rPr>
        <w:t xml:space="preserve">Discussion: </w:t>
      </w:r>
    </w:p>
    <w:p w:rsidR="00D462AE" w:rsidRDefault="00D462AE" w:rsidP="00D462AE">
      <w:r>
        <w:t>.</w:t>
      </w:r>
    </w:p>
    <w:p w:rsidR="00D462AE" w:rsidRDefault="00D462AE" w:rsidP="00D462AE">
      <w:pPr>
        <w:rPr>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Pr="00D462AE">
        <w:rPr>
          <w:rFonts w:ascii="Arial" w:hAnsi="Arial" w:cs="Arial"/>
          <w:b/>
          <w:color w:val="993300"/>
          <w:highlight w:val="yellow"/>
          <w:u w:val="single"/>
        </w:rPr>
        <w:t>Return to.</w:t>
      </w:r>
    </w:p>
    <w:p w:rsidR="00D462AE" w:rsidRPr="00D462AE" w:rsidRDefault="00D462AE" w:rsidP="00E46FFA">
      <w:pPr>
        <w:rPr>
          <w:color w:val="993300"/>
          <w:u w:val="single"/>
          <w:lang w:eastAsia="zh-CN"/>
        </w:rPr>
      </w:pPr>
    </w:p>
    <w:p w:rsidR="008C43AD" w:rsidRDefault="008C43AD" w:rsidP="008C43AD"/>
    <w:p w:rsidR="00E46FFA" w:rsidRDefault="00E46FFA" w:rsidP="00E46FFA">
      <w:pPr>
        <w:rPr>
          <w:rFonts w:ascii="Arial" w:hAnsi="Arial" w:cs="Arial"/>
          <w:b/>
          <w:sz w:val="24"/>
        </w:rPr>
      </w:pPr>
      <w:r>
        <w:rPr>
          <w:rFonts w:ascii="Arial" w:hAnsi="Arial" w:cs="Arial"/>
          <w:b/>
          <w:color w:val="0000FF"/>
          <w:sz w:val="24"/>
        </w:rPr>
        <w:t>R4-2000811</w:t>
      </w:r>
      <w:r>
        <w:rPr>
          <w:rFonts w:ascii="Arial" w:hAnsi="Arial" w:cs="Arial"/>
          <w:b/>
          <w:color w:val="0000FF"/>
          <w:sz w:val="24"/>
        </w:rPr>
        <w:tab/>
      </w:r>
      <w:r>
        <w:rPr>
          <w:rFonts w:ascii="Arial" w:hAnsi="Arial" w:cs="Arial"/>
          <w:b/>
          <w:sz w:val="24"/>
        </w:rPr>
        <w:t>Discussion on Rel-16 demodulation requirements for 30% throughput testing points</w:t>
      </w:r>
    </w:p>
    <w:p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 xml:space="preserve">Source: ZTE </w:t>
      </w:r>
      <w:proofErr w:type="spellStart"/>
      <w:r>
        <w:rPr>
          <w:i/>
        </w:rPr>
        <w:t>Wistron</w:t>
      </w:r>
      <w:proofErr w:type="spellEnd"/>
      <w:r>
        <w:rPr>
          <w:i/>
        </w:rPr>
        <w:t xml:space="preserve"> Telecom AB</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BA0611">
        <w:rPr>
          <w:rFonts w:ascii="Arial" w:hAnsi="Arial" w:cs="Arial"/>
          <w:b/>
          <w:color w:val="993300"/>
          <w:u w:val="single"/>
        </w:rPr>
        <w:t>Noted</w:t>
      </w:r>
      <w:proofErr w:type="gramEnd"/>
    </w:p>
    <w:p w:rsidR="008C43AD" w:rsidRDefault="008C43AD" w:rsidP="008C43AD"/>
    <w:p w:rsidR="00E46FFA" w:rsidRDefault="00E46FFA" w:rsidP="00E46FFA">
      <w:pPr>
        <w:rPr>
          <w:rFonts w:ascii="Arial" w:hAnsi="Arial" w:cs="Arial"/>
          <w:b/>
          <w:sz w:val="24"/>
        </w:rPr>
      </w:pPr>
      <w:r>
        <w:rPr>
          <w:rFonts w:ascii="Arial" w:hAnsi="Arial" w:cs="Arial"/>
          <w:b/>
          <w:color w:val="0000FF"/>
          <w:sz w:val="24"/>
        </w:rPr>
        <w:lastRenderedPageBreak/>
        <w:t>R4-2000812</w:t>
      </w:r>
      <w:r>
        <w:rPr>
          <w:rFonts w:ascii="Arial" w:hAnsi="Arial" w:cs="Arial"/>
          <w:b/>
          <w:color w:val="0000FF"/>
          <w:sz w:val="24"/>
        </w:rPr>
        <w:tab/>
      </w:r>
      <w:r>
        <w:rPr>
          <w:rFonts w:ascii="Arial" w:hAnsi="Arial" w:cs="Arial"/>
          <w:b/>
          <w:sz w:val="24"/>
        </w:rPr>
        <w:t>Simulation results for NR PUSCH with 30% throughput</w:t>
      </w:r>
    </w:p>
    <w:p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 xml:space="preserve">Source: ZTE </w:t>
      </w:r>
      <w:proofErr w:type="spellStart"/>
      <w:r>
        <w:rPr>
          <w:i/>
        </w:rPr>
        <w:t>Wistron</w:t>
      </w:r>
      <w:proofErr w:type="spellEnd"/>
      <w:r>
        <w:rPr>
          <w:i/>
        </w:rPr>
        <w:t xml:space="preserve"> Telecom AB</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BA0611">
        <w:rPr>
          <w:rFonts w:ascii="Arial" w:hAnsi="Arial" w:cs="Arial"/>
          <w:b/>
          <w:color w:val="993300"/>
          <w:u w:val="single"/>
        </w:rPr>
        <w:t>Noted</w:t>
      </w:r>
      <w:proofErr w:type="gramEnd"/>
      <w:r>
        <w:rPr>
          <w:color w:val="993300"/>
          <w:u w:val="single"/>
        </w:rPr>
        <w:t>.</w:t>
      </w:r>
    </w:p>
    <w:p w:rsidR="008C43AD" w:rsidRDefault="008C43AD" w:rsidP="008C43AD"/>
    <w:p w:rsidR="00E46FFA" w:rsidRDefault="00E46FFA" w:rsidP="00E46FFA">
      <w:pPr>
        <w:rPr>
          <w:rFonts w:ascii="Arial" w:hAnsi="Arial" w:cs="Arial"/>
          <w:b/>
          <w:sz w:val="24"/>
        </w:rPr>
      </w:pPr>
      <w:r>
        <w:rPr>
          <w:rFonts w:ascii="Arial" w:hAnsi="Arial" w:cs="Arial"/>
          <w:b/>
          <w:color w:val="0000FF"/>
          <w:sz w:val="24"/>
        </w:rPr>
        <w:t>R4-2001194</w:t>
      </w:r>
      <w:r>
        <w:rPr>
          <w:rFonts w:ascii="Arial" w:hAnsi="Arial" w:cs="Arial"/>
          <w:b/>
          <w:color w:val="0000FF"/>
          <w:sz w:val="24"/>
        </w:rPr>
        <w:tab/>
      </w:r>
      <w:r>
        <w:rPr>
          <w:rFonts w:ascii="Arial" w:hAnsi="Arial" w:cs="Arial"/>
          <w:b/>
          <w:sz w:val="24"/>
        </w:rPr>
        <w:t>Remaining issues on 30% TP test point for BS demodulation</w:t>
      </w:r>
    </w:p>
    <w:p w:rsidR="00E46FFA" w:rsidRDefault="00E46FFA" w:rsidP="00E46FF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BA0611">
        <w:rPr>
          <w:rFonts w:ascii="Arial" w:hAnsi="Arial" w:cs="Arial"/>
          <w:b/>
          <w:color w:val="993300"/>
          <w:u w:val="single"/>
        </w:rPr>
        <w:t>Noted</w:t>
      </w:r>
      <w:proofErr w:type="gramEnd"/>
      <w:r>
        <w:rPr>
          <w:color w:val="993300"/>
          <w:u w:val="single"/>
        </w:rPr>
        <w:t>.</w:t>
      </w:r>
    </w:p>
    <w:p w:rsidR="008C43AD" w:rsidRDefault="008C43AD" w:rsidP="008C43AD"/>
    <w:p w:rsidR="00E46FFA" w:rsidRDefault="00E46FFA" w:rsidP="00E46FFA">
      <w:pPr>
        <w:rPr>
          <w:rFonts w:ascii="Arial" w:hAnsi="Arial" w:cs="Arial"/>
          <w:b/>
          <w:sz w:val="24"/>
        </w:rPr>
      </w:pPr>
      <w:r>
        <w:rPr>
          <w:rFonts w:ascii="Arial" w:hAnsi="Arial" w:cs="Arial"/>
          <w:b/>
          <w:color w:val="0000FF"/>
          <w:sz w:val="24"/>
        </w:rPr>
        <w:t>R4-2001449</w:t>
      </w:r>
      <w:r>
        <w:rPr>
          <w:rFonts w:ascii="Arial" w:hAnsi="Arial" w:cs="Arial"/>
          <w:b/>
          <w:color w:val="0000FF"/>
          <w:sz w:val="24"/>
        </w:rPr>
        <w:tab/>
      </w:r>
      <w:r>
        <w:rPr>
          <w:rFonts w:ascii="Arial" w:hAnsi="Arial" w:cs="Arial"/>
          <w:b/>
          <w:sz w:val="24"/>
        </w:rPr>
        <w:t>Discussion on the PUSCH performance requirements at 30% max throughput test point</w:t>
      </w:r>
    </w:p>
    <w:p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E46FFA" w:rsidRDefault="00E46FFA" w:rsidP="00E46FFA">
      <w:pPr>
        <w:rPr>
          <w:rFonts w:ascii="Arial" w:hAnsi="Arial" w:cs="Arial"/>
          <w:b/>
        </w:rPr>
      </w:pPr>
      <w:r>
        <w:rPr>
          <w:rFonts w:ascii="Arial" w:hAnsi="Arial" w:cs="Arial"/>
          <w:b/>
        </w:rPr>
        <w:t xml:space="preserve">Abstract: </w:t>
      </w:r>
    </w:p>
    <w:p w:rsidR="00E46FFA" w:rsidRDefault="00E46FFA" w:rsidP="00E46FFA">
      <w:r>
        <w:t>As per the agreements made in RAN4#93, this contributions further share our view about the NR PUSCH 30% TP test point testing</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BA0611">
        <w:rPr>
          <w:rFonts w:ascii="Arial" w:hAnsi="Arial" w:cs="Arial"/>
          <w:b/>
          <w:color w:val="993300"/>
          <w:u w:val="single"/>
        </w:rPr>
        <w:t>Noted</w:t>
      </w:r>
      <w:proofErr w:type="gramEnd"/>
    </w:p>
    <w:p w:rsidR="008C43AD" w:rsidRDefault="008C43AD" w:rsidP="008C43AD"/>
    <w:p w:rsidR="00E46FFA" w:rsidRDefault="00E46FFA" w:rsidP="00E46FFA">
      <w:pPr>
        <w:rPr>
          <w:rFonts w:ascii="Arial" w:hAnsi="Arial" w:cs="Arial"/>
          <w:b/>
          <w:sz w:val="24"/>
        </w:rPr>
      </w:pPr>
      <w:r>
        <w:rPr>
          <w:rFonts w:ascii="Arial" w:hAnsi="Arial" w:cs="Arial"/>
          <w:b/>
          <w:color w:val="0000FF"/>
          <w:sz w:val="24"/>
        </w:rPr>
        <w:t>R4-2001692</w:t>
      </w:r>
      <w:r>
        <w:rPr>
          <w:rFonts w:ascii="Arial" w:hAnsi="Arial" w:cs="Arial"/>
          <w:b/>
          <w:color w:val="0000FF"/>
          <w:sz w:val="24"/>
        </w:rPr>
        <w:tab/>
      </w:r>
      <w:r>
        <w:rPr>
          <w:rFonts w:ascii="Arial" w:hAnsi="Arial" w:cs="Arial"/>
          <w:b/>
          <w:sz w:val="24"/>
        </w:rPr>
        <w:t>NR Rel-16 performance requirement enhancement BS demodulation simulation results and general discussion</w:t>
      </w:r>
    </w:p>
    <w:p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Shanghai Bell</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In this contribution we deliver our simulation results and discuss the remaining open points (PT-RS and DM-RS configuration) for 30% TPUT test points.</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BA0611">
        <w:rPr>
          <w:rFonts w:ascii="Arial" w:hAnsi="Arial" w:cs="Arial"/>
          <w:b/>
          <w:color w:val="993300"/>
          <w:u w:val="single"/>
        </w:rPr>
        <w:t>Noted</w:t>
      </w:r>
      <w:proofErr w:type="gramEnd"/>
      <w:r>
        <w:rPr>
          <w:color w:val="993300"/>
          <w:u w:val="single"/>
        </w:rPr>
        <w:t>.</w:t>
      </w:r>
    </w:p>
    <w:p w:rsidR="008C43AD" w:rsidRDefault="008C43AD" w:rsidP="008C43AD">
      <w:bookmarkStart w:id="747" w:name="_Toc32913062"/>
    </w:p>
    <w:p w:rsidR="00E46FFA" w:rsidRDefault="00E46FFA" w:rsidP="00E46FFA">
      <w:pPr>
        <w:pStyle w:val="5"/>
      </w:pPr>
      <w:r>
        <w:lastRenderedPageBreak/>
        <w:t>8.18.2.2</w:t>
      </w:r>
      <w:r>
        <w:tab/>
        <w:t>Additional FR2 requirements [</w:t>
      </w:r>
      <w:proofErr w:type="spellStart"/>
      <w:r>
        <w:t>NR_perf_enh-Perf</w:t>
      </w:r>
      <w:proofErr w:type="spellEnd"/>
      <w:r>
        <w:t>]</w:t>
      </w:r>
      <w:bookmarkEnd w:id="747"/>
    </w:p>
    <w:p w:rsidR="008C43AD" w:rsidRDefault="008C43AD" w:rsidP="008C43AD"/>
    <w:p w:rsidR="00E46FFA" w:rsidRDefault="00E46FFA" w:rsidP="00E46FFA">
      <w:pPr>
        <w:rPr>
          <w:rFonts w:ascii="Arial" w:hAnsi="Arial" w:cs="Arial"/>
          <w:b/>
          <w:sz w:val="24"/>
        </w:rPr>
      </w:pPr>
      <w:r>
        <w:rPr>
          <w:rFonts w:ascii="Arial" w:hAnsi="Arial" w:cs="Arial"/>
          <w:b/>
          <w:color w:val="0000FF"/>
          <w:sz w:val="24"/>
        </w:rPr>
        <w:t>R4-2000142</w:t>
      </w:r>
      <w:r>
        <w:rPr>
          <w:rFonts w:ascii="Arial" w:hAnsi="Arial" w:cs="Arial"/>
          <w:b/>
          <w:color w:val="0000FF"/>
          <w:sz w:val="24"/>
        </w:rPr>
        <w:tab/>
      </w:r>
      <w:r>
        <w:rPr>
          <w:rFonts w:ascii="Arial" w:hAnsi="Arial" w:cs="Arial"/>
          <w:b/>
          <w:sz w:val="24"/>
        </w:rPr>
        <w:t>Summary of ideal and impairment results for FR2 PUSCH 2T2R MCS12</w:t>
      </w:r>
    </w:p>
    <w:p w:rsidR="00E46FFA" w:rsidRDefault="00E46FFA" w:rsidP="00E46FFA">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China Telecom</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BA0611">
        <w:rPr>
          <w:rFonts w:ascii="Arial" w:hAnsi="Arial" w:cs="Arial"/>
          <w:b/>
          <w:color w:val="993300"/>
          <w:u w:val="single"/>
        </w:rPr>
        <w:t>Noted</w:t>
      </w:r>
      <w:proofErr w:type="gramEnd"/>
      <w:r>
        <w:rPr>
          <w:color w:val="993300"/>
          <w:u w:val="single"/>
        </w:rPr>
        <w:t>.</w:t>
      </w:r>
    </w:p>
    <w:p w:rsidR="008C43AD" w:rsidRDefault="008C43AD" w:rsidP="008C43AD"/>
    <w:p w:rsidR="00E46FFA" w:rsidRDefault="00E46FFA" w:rsidP="00E46FFA">
      <w:pPr>
        <w:rPr>
          <w:rFonts w:ascii="Arial" w:hAnsi="Arial" w:cs="Arial"/>
          <w:b/>
          <w:sz w:val="24"/>
        </w:rPr>
      </w:pPr>
      <w:r>
        <w:rPr>
          <w:rFonts w:ascii="Arial" w:hAnsi="Arial" w:cs="Arial"/>
          <w:b/>
          <w:color w:val="0000FF"/>
          <w:sz w:val="24"/>
        </w:rPr>
        <w:t>R4-2000799</w:t>
      </w:r>
      <w:r>
        <w:rPr>
          <w:rFonts w:ascii="Arial" w:hAnsi="Arial" w:cs="Arial"/>
          <w:b/>
          <w:color w:val="0000FF"/>
          <w:sz w:val="24"/>
        </w:rPr>
        <w:tab/>
      </w:r>
      <w:r>
        <w:rPr>
          <w:rFonts w:ascii="Arial" w:hAnsi="Arial" w:cs="Arial"/>
          <w:b/>
          <w:sz w:val="24"/>
        </w:rPr>
        <w:t>CR for 38.104: new FRC tables for FR2 PUSCH 2T2R MCS12</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v16.2.0</w:t>
      </w:r>
      <w:r>
        <w:rPr>
          <w:i/>
        </w:rPr>
        <w:tab/>
        <w:t xml:space="preserve">  CR-</w:t>
      </w:r>
      <w:proofErr w:type="gramStart"/>
      <w:r>
        <w:rPr>
          <w:i/>
        </w:rPr>
        <w:t>0136  Cat</w:t>
      </w:r>
      <w:proofErr w:type="gramEnd"/>
      <w:r>
        <w:rPr>
          <w:i/>
        </w:rPr>
        <w:t>: C (Rel-16)</w:t>
      </w:r>
      <w:r>
        <w:rPr>
          <w:i/>
        </w:rPr>
        <w:br/>
      </w:r>
      <w:r>
        <w:rPr>
          <w:i/>
        </w:rPr>
        <w:br/>
      </w:r>
      <w:r>
        <w:rPr>
          <w:i/>
        </w:rPr>
        <w:tab/>
      </w:r>
      <w:r>
        <w:rPr>
          <w:i/>
        </w:rPr>
        <w:tab/>
      </w:r>
      <w:r>
        <w:rPr>
          <w:i/>
        </w:rPr>
        <w:tab/>
      </w:r>
      <w:r>
        <w:rPr>
          <w:i/>
        </w:rPr>
        <w:tab/>
      </w:r>
      <w:r>
        <w:rPr>
          <w:i/>
        </w:rPr>
        <w:tab/>
        <w:t xml:space="preserve">Source: ZTE </w:t>
      </w:r>
      <w:proofErr w:type="spellStart"/>
      <w:r>
        <w:rPr>
          <w:i/>
        </w:rPr>
        <w:t>Wistron</w:t>
      </w:r>
      <w:proofErr w:type="spellEnd"/>
      <w:r>
        <w:rPr>
          <w:i/>
        </w:rPr>
        <w:t xml:space="preserve"> Telecom AB</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rFonts w:ascii="Arial" w:hAnsi="Arial" w:cs="Arial"/>
          <w:b/>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D462AE">
        <w:rPr>
          <w:rFonts w:ascii="Arial" w:hAnsi="Arial" w:cs="Arial"/>
          <w:b/>
          <w:color w:val="993300"/>
          <w:u w:val="single"/>
        </w:rPr>
        <w:t>Revised</w:t>
      </w:r>
      <w:proofErr w:type="gramEnd"/>
      <w:r w:rsidR="00D462AE">
        <w:rPr>
          <w:rFonts w:ascii="Arial" w:hAnsi="Arial" w:cs="Arial"/>
          <w:b/>
          <w:color w:val="993300"/>
          <w:u w:val="single"/>
        </w:rPr>
        <w:t xml:space="preserve"> in R4-</w:t>
      </w:r>
      <w:r w:rsidR="00D462AE">
        <w:rPr>
          <w:rFonts w:ascii="Arial" w:hAnsi="Arial" w:cs="Arial" w:hint="eastAsia"/>
          <w:b/>
          <w:color w:val="993300"/>
          <w:u w:val="single"/>
          <w:lang w:eastAsia="zh-CN"/>
        </w:rPr>
        <w:t>2002401.</w:t>
      </w:r>
    </w:p>
    <w:p w:rsidR="00D462AE" w:rsidRDefault="00D462AE" w:rsidP="00E46FFA">
      <w:pPr>
        <w:rPr>
          <w:rFonts w:ascii="Arial" w:hAnsi="Arial" w:cs="Arial"/>
          <w:b/>
          <w:color w:val="993300"/>
          <w:u w:val="single"/>
          <w:lang w:eastAsia="zh-CN"/>
        </w:rPr>
      </w:pPr>
    </w:p>
    <w:p w:rsidR="00D462AE" w:rsidRDefault="00D462AE" w:rsidP="00D462AE">
      <w:pPr>
        <w:rPr>
          <w:rFonts w:ascii="Arial" w:hAnsi="Arial" w:cs="Arial"/>
          <w:b/>
          <w:sz w:val="24"/>
        </w:rPr>
      </w:pPr>
      <w:r>
        <w:rPr>
          <w:rFonts w:ascii="Arial" w:hAnsi="Arial" w:cs="Arial"/>
          <w:b/>
          <w:color w:val="0000FF"/>
          <w:sz w:val="24"/>
        </w:rPr>
        <w:t>R4-200</w:t>
      </w:r>
      <w:r>
        <w:rPr>
          <w:rFonts w:ascii="Arial" w:hAnsi="Arial" w:cs="Arial" w:hint="eastAsia"/>
          <w:b/>
          <w:color w:val="0000FF"/>
          <w:sz w:val="24"/>
          <w:lang w:eastAsia="zh-CN"/>
        </w:rPr>
        <w:t>2401</w:t>
      </w:r>
      <w:r>
        <w:rPr>
          <w:rFonts w:ascii="Arial" w:hAnsi="Arial" w:cs="Arial"/>
          <w:b/>
          <w:color w:val="0000FF"/>
          <w:sz w:val="24"/>
        </w:rPr>
        <w:tab/>
      </w:r>
      <w:r>
        <w:rPr>
          <w:rFonts w:ascii="Arial" w:hAnsi="Arial" w:cs="Arial"/>
          <w:b/>
          <w:sz w:val="24"/>
        </w:rPr>
        <w:t>CR for 38.104: new FRC tables for FR2 PUSCH 2T2R MCS12</w:t>
      </w:r>
    </w:p>
    <w:p w:rsidR="00D462AE" w:rsidRDefault="00D462AE" w:rsidP="00D462A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v16.2.0</w:t>
      </w:r>
      <w:r>
        <w:rPr>
          <w:i/>
        </w:rPr>
        <w:tab/>
        <w:t xml:space="preserve">  CR-</w:t>
      </w:r>
      <w:proofErr w:type="gramStart"/>
      <w:r>
        <w:rPr>
          <w:i/>
        </w:rPr>
        <w:t>0136  Cat</w:t>
      </w:r>
      <w:proofErr w:type="gramEnd"/>
      <w:r>
        <w:rPr>
          <w:i/>
        </w:rPr>
        <w:t>: C (Rel-16)</w:t>
      </w:r>
      <w:r>
        <w:rPr>
          <w:i/>
        </w:rPr>
        <w:br/>
      </w:r>
      <w:r>
        <w:rPr>
          <w:i/>
        </w:rPr>
        <w:br/>
      </w:r>
      <w:r>
        <w:rPr>
          <w:i/>
        </w:rPr>
        <w:tab/>
      </w:r>
      <w:r>
        <w:rPr>
          <w:i/>
        </w:rPr>
        <w:tab/>
      </w:r>
      <w:r>
        <w:rPr>
          <w:i/>
        </w:rPr>
        <w:tab/>
      </w:r>
      <w:r>
        <w:rPr>
          <w:i/>
        </w:rPr>
        <w:tab/>
      </w:r>
      <w:r>
        <w:rPr>
          <w:i/>
        </w:rPr>
        <w:tab/>
        <w:t xml:space="preserve">Source: ZTE </w:t>
      </w:r>
      <w:proofErr w:type="spellStart"/>
      <w:r>
        <w:rPr>
          <w:i/>
        </w:rPr>
        <w:t>Wistron</w:t>
      </w:r>
      <w:proofErr w:type="spellEnd"/>
      <w:r>
        <w:rPr>
          <w:i/>
        </w:rPr>
        <w:t xml:space="preserve"> Telecom AB</w:t>
      </w:r>
    </w:p>
    <w:p w:rsidR="00D462AE" w:rsidRDefault="00D462AE" w:rsidP="00D462AE">
      <w:pPr>
        <w:rPr>
          <w:rFonts w:ascii="Arial" w:hAnsi="Arial" w:cs="Arial"/>
          <w:b/>
        </w:rPr>
      </w:pPr>
      <w:r>
        <w:rPr>
          <w:rFonts w:ascii="Arial" w:hAnsi="Arial" w:cs="Arial"/>
          <w:b/>
        </w:rPr>
        <w:t xml:space="preserve">Discussion: </w:t>
      </w:r>
    </w:p>
    <w:p w:rsidR="00D462AE" w:rsidRDefault="00D462AE" w:rsidP="00D462AE">
      <w:r>
        <w:t>.</w:t>
      </w:r>
    </w:p>
    <w:p w:rsidR="00D462AE" w:rsidRDefault="00D462AE" w:rsidP="00D462AE">
      <w:pPr>
        <w:rPr>
          <w:rFonts w:ascii="Arial" w:hAnsi="Arial" w:cs="Arial"/>
          <w:b/>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Pr="00D462AE">
        <w:rPr>
          <w:rFonts w:ascii="Arial" w:hAnsi="Arial" w:cs="Arial"/>
          <w:b/>
          <w:color w:val="993300"/>
          <w:highlight w:val="yellow"/>
          <w:u w:val="single"/>
        </w:rPr>
        <w:t>Return to.</w:t>
      </w:r>
    </w:p>
    <w:p w:rsidR="00D462AE" w:rsidRPr="00D462AE" w:rsidRDefault="00D462AE" w:rsidP="00E46FFA">
      <w:pPr>
        <w:rPr>
          <w:color w:val="993300"/>
          <w:u w:val="single"/>
          <w:lang w:eastAsia="zh-CN"/>
        </w:rPr>
      </w:pPr>
    </w:p>
    <w:p w:rsidR="008C43AD" w:rsidRDefault="008C43AD" w:rsidP="008C43AD"/>
    <w:p w:rsidR="00E46FFA" w:rsidRDefault="00E46FFA" w:rsidP="00E46FFA">
      <w:pPr>
        <w:rPr>
          <w:rFonts w:ascii="Arial" w:hAnsi="Arial" w:cs="Arial"/>
          <w:b/>
          <w:sz w:val="24"/>
        </w:rPr>
      </w:pPr>
      <w:r>
        <w:rPr>
          <w:rFonts w:ascii="Arial" w:hAnsi="Arial" w:cs="Arial"/>
          <w:b/>
          <w:color w:val="0000FF"/>
          <w:sz w:val="24"/>
        </w:rPr>
        <w:t>R4-2000800</w:t>
      </w:r>
      <w:r>
        <w:rPr>
          <w:rFonts w:ascii="Arial" w:hAnsi="Arial" w:cs="Arial"/>
          <w:b/>
          <w:color w:val="0000FF"/>
          <w:sz w:val="24"/>
        </w:rPr>
        <w:tab/>
      </w:r>
      <w:r>
        <w:rPr>
          <w:rFonts w:ascii="Arial" w:hAnsi="Arial" w:cs="Arial"/>
          <w:b/>
          <w:sz w:val="24"/>
        </w:rPr>
        <w:t>CR for 38.141-2: new FRC tables for FR2 PUSCH 2T2R MCS12</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v16.2.0</w:t>
      </w:r>
      <w:r>
        <w:rPr>
          <w:i/>
        </w:rPr>
        <w:tab/>
        <w:t xml:space="preserve">  CR-</w:t>
      </w:r>
      <w:proofErr w:type="gramStart"/>
      <w:r>
        <w:rPr>
          <w:i/>
        </w:rPr>
        <w:t>0116  Cat</w:t>
      </w:r>
      <w:proofErr w:type="gramEnd"/>
      <w:r>
        <w:rPr>
          <w:i/>
        </w:rPr>
        <w:t>: C (Rel-16)</w:t>
      </w:r>
      <w:r>
        <w:rPr>
          <w:i/>
        </w:rPr>
        <w:br/>
      </w:r>
      <w:r>
        <w:rPr>
          <w:i/>
        </w:rPr>
        <w:br/>
      </w:r>
      <w:r>
        <w:rPr>
          <w:i/>
        </w:rPr>
        <w:tab/>
      </w:r>
      <w:r>
        <w:rPr>
          <w:i/>
        </w:rPr>
        <w:tab/>
      </w:r>
      <w:r>
        <w:rPr>
          <w:i/>
        </w:rPr>
        <w:tab/>
      </w:r>
      <w:r>
        <w:rPr>
          <w:i/>
        </w:rPr>
        <w:tab/>
      </w:r>
      <w:r>
        <w:rPr>
          <w:i/>
        </w:rPr>
        <w:tab/>
        <w:t xml:space="preserve">Source: ZTE </w:t>
      </w:r>
      <w:proofErr w:type="spellStart"/>
      <w:r>
        <w:rPr>
          <w:i/>
        </w:rPr>
        <w:t>Wistron</w:t>
      </w:r>
      <w:proofErr w:type="spellEnd"/>
      <w:r>
        <w:rPr>
          <w:i/>
        </w:rPr>
        <w:t xml:space="preserve"> Telecom AB</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rFonts w:ascii="Arial" w:hAnsi="Arial" w:cs="Arial"/>
          <w:b/>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D462AE">
        <w:rPr>
          <w:rFonts w:ascii="Arial" w:hAnsi="Arial" w:cs="Arial"/>
          <w:b/>
          <w:color w:val="993300"/>
          <w:u w:val="single"/>
        </w:rPr>
        <w:t>Revised</w:t>
      </w:r>
      <w:proofErr w:type="gramEnd"/>
      <w:r w:rsidR="00D462AE">
        <w:rPr>
          <w:rFonts w:ascii="Arial" w:hAnsi="Arial" w:cs="Arial"/>
          <w:b/>
          <w:color w:val="993300"/>
          <w:u w:val="single"/>
        </w:rPr>
        <w:t xml:space="preserve"> in R4-</w:t>
      </w:r>
      <w:r w:rsidR="00D462AE">
        <w:rPr>
          <w:rFonts w:ascii="Arial" w:hAnsi="Arial" w:cs="Arial" w:hint="eastAsia"/>
          <w:b/>
          <w:color w:val="993300"/>
          <w:u w:val="single"/>
          <w:lang w:eastAsia="zh-CN"/>
        </w:rPr>
        <w:t>2002402.</w:t>
      </w:r>
    </w:p>
    <w:p w:rsidR="00D462AE" w:rsidRDefault="00D462AE" w:rsidP="00E46FFA">
      <w:pPr>
        <w:rPr>
          <w:rFonts w:ascii="Arial" w:hAnsi="Arial" w:cs="Arial"/>
          <w:b/>
          <w:color w:val="993300"/>
          <w:u w:val="single"/>
          <w:lang w:eastAsia="zh-CN"/>
        </w:rPr>
      </w:pPr>
    </w:p>
    <w:p w:rsidR="00D462AE" w:rsidRDefault="00D462AE" w:rsidP="00D462AE">
      <w:pPr>
        <w:rPr>
          <w:rFonts w:ascii="Arial" w:hAnsi="Arial" w:cs="Arial"/>
          <w:b/>
          <w:sz w:val="24"/>
        </w:rPr>
      </w:pPr>
      <w:r>
        <w:rPr>
          <w:rFonts w:ascii="Arial" w:hAnsi="Arial" w:cs="Arial"/>
          <w:b/>
          <w:color w:val="0000FF"/>
          <w:sz w:val="24"/>
        </w:rPr>
        <w:t>R4-200</w:t>
      </w:r>
      <w:r>
        <w:rPr>
          <w:rFonts w:ascii="Arial" w:hAnsi="Arial" w:cs="Arial" w:hint="eastAsia"/>
          <w:b/>
          <w:color w:val="0000FF"/>
          <w:sz w:val="24"/>
          <w:lang w:eastAsia="zh-CN"/>
        </w:rPr>
        <w:t>2402</w:t>
      </w:r>
      <w:r>
        <w:rPr>
          <w:rFonts w:ascii="Arial" w:hAnsi="Arial" w:cs="Arial"/>
          <w:b/>
          <w:color w:val="0000FF"/>
          <w:sz w:val="24"/>
        </w:rPr>
        <w:tab/>
      </w:r>
      <w:r>
        <w:rPr>
          <w:rFonts w:ascii="Arial" w:hAnsi="Arial" w:cs="Arial"/>
          <w:b/>
          <w:sz w:val="24"/>
        </w:rPr>
        <w:t>CR for 38.141-2: new FRC tables for FR2 PUSCH 2T2R MCS12</w:t>
      </w:r>
    </w:p>
    <w:p w:rsidR="00D462AE" w:rsidRDefault="00D462AE" w:rsidP="00D462AE">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v16.2.0</w:t>
      </w:r>
      <w:r>
        <w:rPr>
          <w:i/>
        </w:rPr>
        <w:tab/>
        <w:t xml:space="preserve">  CR-</w:t>
      </w:r>
      <w:proofErr w:type="gramStart"/>
      <w:r>
        <w:rPr>
          <w:i/>
        </w:rPr>
        <w:t>0116  Cat</w:t>
      </w:r>
      <w:proofErr w:type="gramEnd"/>
      <w:r>
        <w:rPr>
          <w:i/>
        </w:rPr>
        <w:t>: C (Rel-16)</w:t>
      </w:r>
      <w:r>
        <w:rPr>
          <w:i/>
        </w:rPr>
        <w:br/>
      </w:r>
      <w:r>
        <w:rPr>
          <w:i/>
        </w:rPr>
        <w:br/>
      </w:r>
      <w:r>
        <w:rPr>
          <w:i/>
        </w:rPr>
        <w:tab/>
      </w:r>
      <w:r>
        <w:rPr>
          <w:i/>
        </w:rPr>
        <w:tab/>
      </w:r>
      <w:r>
        <w:rPr>
          <w:i/>
        </w:rPr>
        <w:tab/>
      </w:r>
      <w:r>
        <w:rPr>
          <w:i/>
        </w:rPr>
        <w:tab/>
      </w:r>
      <w:r>
        <w:rPr>
          <w:i/>
        </w:rPr>
        <w:tab/>
        <w:t xml:space="preserve">Source: ZTE </w:t>
      </w:r>
      <w:proofErr w:type="spellStart"/>
      <w:r>
        <w:rPr>
          <w:i/>
        </w:rPr>
        <w:t>Wistron</w:t>
      </w:r>
      <w:proofErr w:type="spellEnd"/>
      <w:r>
        <w:rPr>
          <w:i/>
        </w:rPr>
        <w:t xml:space="preserve"> Telecom AB</w:t>
      </w:r>
    </w:p>
    <w:p w:rsidR="00D462AE" w:rsidRDefault="00D462AE" w:rsidP="00D462AE">
      <w:pPr>
        <w:rPr>
          <w:rFonts w:ascii="Arial" w:hAnsi="Arial" w:cs="Arial"/>
          <w:b/>
        </w:rPr>
      </w:pPr>
      <w:r>
        <w:rPr>
          <w:rFonts w:ascii="Arial" w:hAnsi="Arial" w:cs="Arial"/>
          <w:b/>
        </w:rPr>
        <w:t xml:space="preserve">Discussion: </w:t>
      </w:r>
    </w:p>
    <w:p w:rsidR="00D462AE" w:rsidRDefault="00D462AE" w:rsidP="00D462AE">
      <w:r>
        <w:t>.</w:t>
      </w:r>
    </w:p>
    <w:p w:rsidR="00D462AE" w:rsidRDefault="00D462AE" w:rsidP="00D462AE">
      <w:pPr>
        <w:rPr>
          <w:rFonts w:ascii="Arial" w:hAnsi="Arial" w:cs="Arial"/>
          <w:b/>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Pr="00D462AE">
        <w:rPr>
          <w:rFonts w:ascii="Arial" w:hAnsi="Arial" w:cs="Arial"/>
          <w:b/>
          <w:color w:val="993300"/>
          <w:highlight w:val="yellow"/>
          <w:u w:val="single"/>
        </w:rPr>
        <w:t>Return to.</w:t>
      </w:r>
    </w:p>
    <w:p w:rsidR="00D462AE" w:rsidRPr="00D462AE" w:rsidRDefault="00D462AE" w:rsidP="00E46FFA">
      <w:pPr>
        <w:rPr>
          <w:color w:val="993300"/>
          <w:u w:val="single"/>
          <w:lang w:eastAsia="zh-CN"/>
        </w:rPr>
      </w:pPr>
    </w:p>
    <w:p w:rsidR="008C43AD" w:rsidRDefault="008C43AD" w:rsidP="008C43AD"/>
    <w:p w:rsidR="00E46FFA" w:rsidRDefault="00E46FFA" w:rsidP="00E46FFA">
      <w:pPr>
        <w:rPr>
          <w:rFonts w:ascii="Arial" w:hAnsi="Arial" w:cs="Arial"/>
          <w:b/>
          <w:sz w:val="24"/>
        </w:rPr>
      </w:pPr>
      <w:r>
        <w:rPr>
          <w:rFonts w:ascii="Arial" w:hAnsi="Arial" w:cs="Arial"/>
          <w:b/>
          <w:color w:val="0000FF"/>
          <w:sz w:val="24"/>
        </w:rPr>
        <w:t>R4-2001693</w:t>
      </w:r>
      <w:r>
        <w:rPr>
          <w:rFonts w:ascii="Arial" w:hAnsi="Arial" w:cs="Arial"/>
          <w:b/>
          <w:color w:val="0000FF"/>
          <w:sz w:val="24"/>
        </w:rPr>
        <w:tab/>
      </w:r>
      <w:r>
        <w:rPr>
          <w:rFonts w:ascii="Arial" w:hAnsi="Arial" w:cs="Arial"/>
          <w:b/>
          <w:sz w:val="24"/>
        </w:rPr>
        <w:t>CR for 38.104: Performance requirements for FR2 PUSCH 2T2R 16QAM</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v16.2.0</w:t>
      </w:r>
      <w:r>
        <w:rPr>
          <w:i/>
        </w:rPr>
        <w:tab/>
        <w:t xml:space="preserve">  CR-</w:t>
      </w:r>
      <w:proofErr w:type="gramStart"/>
      <w:r>
        <w:rPr>
          <w:i/>
        </w:rPr>
        <w:t>0159  Cat</w:t>
      </w:r>
      <w:proofErr w:type="gramEnd"/>
      <w:r>
        <w:rPr>
          <w:i/>
        </w:rPr>
        <w:t>: C (Rel-16)</w:t>
      </w:r>
      <w:r>
        <w:rPr>
          <w:i/>
        </w:rPr>
        <w:br/>
      </w:r>
      <w:r>
        <w:rPr>
          <w:i/>
        </w:rPr>
        <w:br/>
      </w:r>
      <w:r>
        <w:rPr>
          <w:i/>
        </w:rPr>
        <w:tab/>
      </w:r>
      <w:r>
        <w:rPr>
          <w:i/>
        </w:rPr>
        <w:tab/>
      </w:r>
      <w:r>
        <w:rPr>
          <w:i/>
        </w:rPr>
        <w:tab/>
      </w:r>
      <w:r>
        <w:rPr>
          <w:i/>
        </w:rPr>
        <w:tab/>
      </w:r>
      <w:r>
        <w:rPr>
          <w:i/>
        </w:rPr>
        <w:tab/>
        <w:t>Source: Nokia, Nokia Shanghai Bell</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SNR of performance requirements for FR2 PUSCH 2T2R 16QAM, in section 11 is unachievable. Implement previously agreed changes to rectify.</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rFonts w:ascii="Arial" w:hAnsi="Arial" w:cs="Arial"/>
          <w:b/>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D462AE">
        <w:rPr>
          <w:rFonts w:ascii="Arial" w:hAnsi="Arial" w:cs="Arial"/>
          <w:b/>
          <w:color w:val="993300"/>
          <w:u w:val="single"/>
        </w:rPr>
        <w:t>Revised</w:t>
      </w:r>
      <w:proofErr w:type="gramEnd"/>
      <w:r w:rsidR="00D462AE">
        <w:rPr>
          <w:rFonts w:ascii="Arial" w:hAnsi="Arial" w:cs="Arial"/>
          <w:b/>
          <w:color w:val="993300"/>
          <w:u w:val="single"/>
        </w:rPr>
        <w:t xml:space="preserve"> in R4-</w:t>
      </w:r>
      <w:r w:rsidR="00D462AE">
        <w:rPr>
          <w:rFonts w:ascii="Arial" w:hAnsi="Arial" w:cs="Arial" w:hint="eastAsia"/>
          <w:b/>
          <w:color w:val="993300"/>
          <w:u w:val="single"/>
          <w:lang w:eastAsia="zh-CN"/>
        </w:rPr>
        <w:t>2002403.</w:t>
      </w:r>
    </w:p>
    <w:p w:rsidR="00D462AE" w:rsidRDefault="00D462AE" w:rsidP="00E46FFA">
      <w:pPr>
        <w:rPr>
          <w:rFonts w:ascii="Arial" w:hAnsi="Arial" w:cs="Arial"/>
          <w:b/>
          <w:color w:val="993300"/>
          <w:u w:val="single"/>
          <w:lang w:eastAsia="zh-CN"/>
        </w:rPr>
      </w:pPr>
    </w:p>
    <w:p w:rsidR="00D462AE" w:rsidRDefault="00D462AE" w:rsidP="00D462AE">
      <w:pPr>
        <w:rPr>
          <w:rFonts w:ascii="Arial" w:hAnsi="Arial" w:cs="Arial"/>
          <w:b/>
          <w:sz w:val="24"/>
        </w:rPr>
      </w:pPr>
      <w:r>
        <w:rPr>
          <w:rFonts w:ascii="Arial" w:hAnsi="Arial" w:cs="Arial"/>
          <w:b/>
          <w:color w:val="0000FF"/>
          <w:sz w:val="24"/>
        </w:rPr>
        <w:t>R4-200</w:t>
      </w:r>
      <w:r>
        <w:rPr>
          <w:rFonts w:ascii="Arial" w:hAnsi="Arial" w:cs="Arial" w:hint="eastAsia"/>
          <w:b/>
          <w:color w:val="0000FF"/>
          <w:sz w:val="24"/>
          <w:lang w:eastAsia="zh-CN"/>
        </w:rPr>
        <w:t>2403</w:t>
      </w:r>
      <w:r>
        <w:rPr>
          <w:rFonts w:ascii="Arial" w:hAnsi="Arial" w:cs="Arial"/>
          <w:b/>
          <w:color w:val="0000FF"/>
          <w:sz w:val="24"/>
        </w:rPr>
        <w:tab/>
      </w:r>
      <w:r>
        <w:rPr>
          <w:rFonts w:ascii="Arial" w:hAnsi="Arial" w:cs="Arial"/>
          <w:b/>
          <w:sz w:val="24"/>
        </w:rPr>
        <w:t>CR for 38.104: Performance requirements for FR2 PUSCH 2T2R 16QAM</w:t>
      </w:r>
    </w:p>
    <w:p w:rsidR="00D462AE" w:rsidRDefault="00D462AE" w:rsidP="00D462A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v16.2.0</w:t>
      </w:r>
      <w:r>
        <w:rPr>
          <w:i/>
        </w:rPr>
        <w:tab/>
        <w:t xml:space="preserve">  CR-</w:t>
      </w:r>
      <w:proofErr w:type="gramStart"/>
      <w:r>
        <w:rPr>
          <w:i/>
        </w:rPr>
        <w:t>0159  Cat</w:t>
      </w:r>
      <w:proofErr w:type="gramEnd"/>
      <w:r>
        <w:rPr>
          <w:i/>
        </w:rPr>
        <w:t>: C (Rel-16)</w:t>
      </w:r>
      <w:r>
        <w:rPr>
          <w:i/>
        </w:rPr>
        <w:br/>
      </w:r>
      <w:r>
        <w:rPr>
          <w:i/>
        </w:rPr>
        <w:br/>
      </w:r>
      <w:r>
        <w:rPr>
          <w:i/>
        </w:rPr>
        <w:tab/>
      </w:r>
      <w:r>
        <w:rPr>
          <w:i/>
        </w:rPr>
        <w:tab/>
      </w:r>
      <w:r>
        <w:rPr>
          <w:i/>
        </w:rPr>
        <w:tab/>
      </w:r>
      <w:r>
        <w:rPr>
          <w:i/>
        </w:rPr>
        <w:tab/>
      </w:r>
      <w:r>
        <w:rPr>
          <w:i/>
        </w:rPr>
        <w:tab/>
        <w:t>Source: Nokia, Nokia Shanghai Bell</w:t>
      </w:r>
    </w:p>
    <w:p w:rsidR="00D462AE" w:rsidRDefault="00D462AE" w:rsidP="00D462AE">
      <w:pPr>
        <w:rPr>
          <w:rFonts w:ascii="Arial" w:hAnsi="Arial" w:cs="Arial"/>
          <w:b/>
        </w:rPr>
      </w:pPr>
      <w:r>
        <w:rPr>
          <w:rFonts w:ascii="Arial" w:hAnsi="Arial" w:cs="Arial"/>
          <w:b/>
        </w:rPr>
        <w:t xml:space="preserve">Abstract: </w:t>
      </w:r>
    </w:p>
    <w:p w:rsidR="00D462AE" w:rsidRDefault="00D462AE" w:rsidP="00D462AE">
      <w:r>
        <w:t>SNR of performance requirements for FR2 PUSCH 2T2R 16QAM, in section 11 is unachievable. Implement previously agreed changes to rectify.</w:t>
      </w:r>
    </w:p>
    <w:p w:rsidR="00D462AE" w:rsidRDefault="00D462AE" w:rsidP="00D462AE">
      <w:pPr>
        <w:rPr>
          <w:rFonts w:ascii="Arial" w:hAnsi="Arial" w:cs="Arial"/>
          <w:b/>
        </w:rPr>
      </w:pPr>
      <w:r>
        <w:rPr>
          <w:rFonts w:ascii="Arial" w:hAnsi="Arial" w:cs="Arial"/>
          <w:b/>
        </w:rPr>
        <w:t xml:space="preserve">Discussion: </w:t>
      </w:r>
    </w:p>
    <w:p w:rsidR="00D462AE" w:rsidRDefault="00D462AE" w:rsidP="00D462AE">
      <w:r>
        <w:t>.</w:t>
      </w:r>
    </w:p>
    <w:p w:rsidR="00D462AE" w:rsidRDefault="00D462AE" w:rsidP="00D462AE">
      <w:pPr>
        <w:rPr>
          <w:rFonts w:ascii="Arial" w:hAnsi="Arial" w:cs="Arial"/>
          <w:b/>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Pr="00D462AE">
        <w:rPr>
          <w:rFonts w:ascii="Arial" w:hAnsi="Arial" w:cs="Arial"/>
          <w:b/>
          <w:color w:val="993300"/>
          <w:highlight w:val="yellow"/>
          <w:u w:val="single"/>
        </w:rPr>
        <w:t>Return to.</w:t>
      </w:r>
    </w:p>
    <w:p w:rsidR="00D462AE" w:rsidRPr="00D462AE" w:rsidRDefault="00D462AE" w:rsidP="00E46FFA">
      <w:pPr>
        <w:rPr>
          <w:color w:val="993300"/>
          <w:u w:val="single"/>
          <w:lang w:eastAsia="zh-CN"/>
        </w:rPr>
      </w:pPr>
    </w:p>
    <w:p w:rsidR="008C43AD" w:rsidRDefault="008C43AD" w:rsidP="008C43AD"/>
    <w:p w:rsidR="00E46FFA" w:rsidRDefault="00E46FFA" w:rsidP="00E46FFA">
      <w:pPr>
        <w:rPr>
          <w:rFonts w:ascii="Arial" w:hAnsi="Arial" w:cs="Arial"/>
          <w:b/>
          <w:sz w:val="24"/>
        </w:rPr>
      </w:pPr>
      <w:r>
        <w:rPr>
          <w:rFonts w:ascii="Arial" w:hAnsi="Arial" w:cs="Arial"/>
          <w:b/>
          <w:color w:val="0000FF"/>
          <w:sz w:val="24"/>
        </w:rPr>
        <w:t>R4-2001694</w:t>
      </w:r>
      <w:r>
        <w:rPr>
          <w:rFonts w:ascii="Arial" w:hAnsi="Arial" w:cs="Arial"/>
          <w:b/>
          <w:color w:val="0000FF"/>
          <w:sz w:val="24"/>
        </w:rPr>
        <w:tab/>
      </w:r>
      <w:r>
        <w:rPr>
          <w:rFonts w:ascii="Arial" w:hAnsi="Arial" w:cs="Arial"/>
          <w:b/>
          <w:sz w:val="24"/>
        </w:rPr>
        <w:t>CR for 38.141-2: Radiated test requirements for FR2 PUSCH 2T2R 16QAM</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v16.2.0</w:t>
      </w:r>
      <w:r>
        <w:rPr>
          <w:i/>
        </w:rPr>
        <w:tab/>
        <w:t xml:space="preserve">  CR-</w:t>
      </w:r>
      <w:proofErr w:type="gramStart"/>
      <w:r>
        <w:rPr>
          <w:i/>
        </w:rPr>
        <w:t>0132  Cat</w:t>
      </w:r>
      <w:proofErr w:type="gramEnd"/>
      <w:r>
        <w:rPr>
          <w:i/>
        </w:rPr>
        <w:t>: C (Rel-16)</w:t>
      </w:r>
      <w:r>
        <w:rPr>
          <w:i/>
        </w:rPr>
        <w:br/>
      </w:r>
      <w:r>
        <w:rPr>
          <w:i/>
        </w:rPr>
        <w:br/>
      </w:r>
      <w:r>
        <w:rPr>
          <w:i/>
        </w:rPr>
        <w:tab/>
      </w:r>
      <w:r>
        <w:rPr>
          <w:i/>
        </w:rPr>
        <w:tab/>
      </w:r>
      <w:r>
        <w:rPr>
          <w:i/>
        </w:rPr>
        <w:tab/>
      </w:r>
      <w:r>
        <w:rPr>
          <w:i/>
        </w:rPr>
        <w:tab/>
      </w:r>
      <w:r>
        <w:rPr>
          <w:i/>
        </w:rPr>
        <w:tab/>
        <w:t>Source: Nokia, Nokia Shanghai Bell</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lastRenderedPageBreak/>
        <w:t>SNR of performance requirements for FR2 PUSCH 2T2R 16QAM, in section 8 is unachievable. Implement previously agreed changes to rectify.</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rFonts w:ascii="Arial" w:hAnsi="Arial" w:cs="Arial"/>
          <w:b/>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D462AE">
        <w:rPr>
          <w:rFonts w:ascii="Arial" w:hAnsi="Arial" w:cs="Arial"/>
          <w:b/>
          <w:color w:val="993300"/>
          <w:u w:val="single"/>
        </w:rPr>
        <w:t>Revised</w:t>
      </w:r>
      <w:proofErr w:type="gramEnd"/>
      <w:r w:rsidR="00D462AE">
        <w:rPr>
          <w:rFonts w:ascii="Arial" w:hAnsi="Arial" w:cs="Arial"/>
          <w:b/>
          <w:color w:val="993300"/>
          <w:u w:val="single"/>
        </w:rPr>
        <w:t xml:space="preserve"> in R4-</w:t>
      </w:r>
      <w:r w:rsidR="00D462AE">
        <w:rPr>
          <w:rFonts w:ascii="Arial" w:hAnsi="Arial" w:cs="Arial" w:hint="eastAsia"/>
          <w:b/>
          <w:color w:val="993300"/>
          <w:u w:val="single"/>
          <w:lang w:eastAsia="zh-CN"/>
        </w:rPr>
        <w:t>2002404.</w:t>
      </w:r>
    </w:p>
    <w:p w:rsidR="00D462AE" w:rsidRDefault="00D462AE" w:rsidP="00E46FFA">
      <w:pPr>
        <w:rPr>
          <w:rFonts w:ascii="Arial" w:hAnsi="Arial" w:cs="Arial"/>
          <w:b/>
          <w:color w:val="993300"/>
          <w:u w:val="single"/>
          <w:lang w:eastAsia="zh-CN"/>
        </w:rPr>
      </w:pPr>
    </w:p>
    <w:p w:rsidR="00D462AE" w:rsidRDefault="00D462AE" w:rsidP="00D462AE">
      <w:pPr>
        <w:rPr>
          <w:rFonts w:ascii="Arial" w:hAnsi="Arial" w:cs="Arial"/>
          <w:b/>
          <w:sz w:val="24"/>
        </w:rPr>
      </w:pPr>
      <w:r>
        <w:rPr>
          <w:rFonts w:ascii="Arial" w:hAnsi="Arial" w:cs="Arial"/>
          <w:b/>
          <w:color w:val="0000FF"/>
          <w:sz w:val="24"/>
        </w:rPr>
        <w:t>R4-200</w:t>
      </w:r>
      <w:r>
        <w:rPr>
          <w:rFonts w:ascii="Arial" w:hAnsi="Arial" w:cs="Arial" w:hint="eastAsia"/>
          <w:b/>
          <w:color w:val="0000FF"/>
          <w:sz w:val="24"/>
          <w:lang w:eastAsia="zh-CN"/>
        </w:rPr>
        <w:t>2404</w:t>
      </w:r>
      <w:r>
        <w:rPr>
          <w:rFonts w:ascii="Arial" w:hAnsi="Arial" w:cs="Arial"/>
          <w:b/>
          <w:color w:val="0000FF"/>
          <w:sz w:val="24"/>
        </w:rPr>
        <w:tab/>
      </w:r>
      <w:r>
        <w:rPr>
          <w:rFonts w:ascii="Arial" w:hAnsi="Arial" w:cs="Arial"/>
          <w:b/>
          <w:sz w:val="24"/>
        </w:rPr>
        <w:t>CR for 38.141-2: Radiated test requirements for FR2 PUSCH 2T2R 16QAM</w:t>
      </w:r>
    </w:p>
    <w:p w:rsidR="00D462AE" w:rsidRDefault="00D462AE" w:rsidP="00D462A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v16.2.0</w:t>
      </w:r>
      <w:r>
        <w:rPr>
          <w:i/>
        </w:rPr>
        <w:tab/>
        <w:t xml:space="preserve">  CR-</w:t>
      </w:r>
      <w:proofErr w:type="gramStart"/>
      <w:r>
        <w:rPr>
          <w:i/>
        </w:rPr>
        <w:t>0132  Cat</w:t>
      </w:r>
      <w:proofErr w:type="gramEnd"/>
      <w:r>
        <w:rPr>
          <w:i/>
        </w:rPr>
        <w:t>: C (Rel-16)</w:t>
      </w:r>
      <w:r>
        <w:rPr>
          <w:i/>
        </w:rPr>
        <w:br/>
      </w:r>
      <w:r>
        <w:rPr>
          <w:i/>
        </w:rPr>
        <w:br/>
      </w:r>
      <w:r>
        <w:rPr>
          <w:i/>
        </w:rPr>
        <w:tab/>
      </w:r>
      <w:r>
        <w:rPr>
          <w:i/>
        </w:rPr>
        <w:tab/>
      </w:r>
      <w:r>
        <w:rPr>
          <w:i/>
        </w:rPr>
        <w:tab/>
      </w:r>
      <w:r>
        <w:rPr>
          <w:i/>
        </w:rPr>
        <w:tab/>
      </w:r>
      <w:r>
        <w:rPr>
          <w:i/>
        </w:rPr>
        <w:tab/>
        <w:t>Source: Nokia, Nokia Shanghai Bell</w:t>
      </w:r>
    </w:p>
    <w:p w:rsidR="00D462AE" w:rsidRDefault="00D462AE" w:rsidP="00D462AE">
      <w:pPr>
        <w:rPr>
          <w:rFonts w:ascii="Arial" w:hAnsi="Arial" w:cs="Arial"/>
          <w:b/>
        </w:rPr>
      </w:pPr>
      <w:r>
        <w:rPr>
          <w:rFonts w:ascii="Arial" w:hAnsi="Arial" w:cs="Arial"/>
          <w:b/>
        </w:rPr>
        <w:t xml:space="preserve">Abstract: </w:t>
      </w:r>
    </w:p>
    <w:p w:rsidR="00D462AE" w:rsidRDefault="00D462AE" w:rsidP="00D462AE">
      <w:r>
        <w:t>SNR of performance requirements for FR2 PUSCH 2T2R 16QAM, in section 8 is unachievable. Implement previously agreed changes to rectify.</w:t>
      </w:r>
    </w:p>
    <w:p w:rsidR="00D462AE" w:rsidRDefault="00D462AE" w:rsidP="00D462AE">
      <w:pPr>
        <w:rPr>
          <w:rFonts w:ascii="Arial" w:hAnsi="Arial" w:cs="Arial"/>
          <w:b/>
        </w:rPr>
      </w:pPr>
      <w:r>
        <w:rPr>
          <w:rFonts w:ascii="Arial" w:hAnsi="Arial" w:cs="Arial"/>
          <w:b/>
        </w:rPr>
        <w:t xml:space="preserve">Discussion: </w:t>
      </w:r>
    </w:p>
    <w:p w:rsidR="00D462AE" w:rsidRDefault="00D462AE" w:rsidP="00D462AE">
      <w:r>
        <w:t>.</w:t>
      </w:r>
    </w:p>
    <w:p w:rsidR="00D462AE" w:rsidRDefault="00D462AE" w:rsidP="00D462AE">
      <w:pPr>
        <w:rPr>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Pr="00D462AE">
        <w:rPr>
          <w:rFonts w:ascii="Arial" w:hAnsi="Arial" w:cs="Arial"/>
          <w:b/>
          <w:color w:val="993300"/>
          <w:highlight w:val="yellow"/>
          <w:u w:val="single"/>
        </w:rPr>
        <w:t>Return to.</w:t>
      </w:r>
    </w:p>
    <w:p w:rsidR="00D462AE" w:rsidRPr="00D462AE" w:rsidRDefault="00D462AE" w:rsidP="00E46FFA">
      <w:pPr>
        <w:rPr>
          <w:color w:val="993300"/>
          <w:u w:val="single"/>
          <w:lang w:eastAsia="zh-CN"/>
        </w:rPr>
      </w:pPr>
    </w:p>
    <w:p w:rsidR="008C43AD" w:rsidRDefault="008C43AD" w:rsidP="008C43AD">
      <w:bookmarkStart w:id="748" w:name="_Toc32913063"/>
    </w:p>
    <w:p w:rsidR="00E46FFA" w:rsidRDefault="00E46FFA" w:rsidP="00E46FFA">
      <w:pPr>
        <w:pStyle w:val="3"/>
      </w:pPr>
      <w:r>
        <w:t>8.19</w:t>
      </w:r>
      <w:r>
        <w:tab/>
        <w:t>Over the air (OTA) base station (BS) testing TR [</w:t>
      </w:r>
      <w:proofErr w:type="spellStart"/>
      <w:r>
        <w:t>OTA_BS_testing-Perf</w:t>
      </w:r>
      <w:proofErr w:type="spellEnd"/>
      <w:r>
        <w:t>]</w:t>
      </w:r>
      <w:bookmarkEnd w:id="748"/>
    </w:p>
    <w:p w:rsidR="008C43AD" w:rsidRDefault="008C43AD" w:rsidP="008C43AD"/>
    <w:p w:rsidR="0011437B" w:rsidRDefault="0011437B" w:rsidP="0011437B">
      <w:pPr>
        <w:rPr>
          <w:rFonts w:ascii="Arial" w:hAnsi="Arial" w:cs="Arial"/>
          <w:b/>
          <w:sz w:val="24"/>
        </w:rPr>
      </w:pPr>
      <w:r>
        <w:rPr>
          <w:rFonts w:ascii="Arial" w:hAnsi="Arial" w:cs="Arial"/>
          <w:b/>
          <w:color w:val="0000FF"/>
          <w:sz w:val="24"/>
        </w:rPr>
        <w:t>R4-200</w:t>
      </w:r>
      <w:r>
        <w:rPr>
          <w:rFonts w:ascii="Arial" w:hAnsi="Arial" w:cs="Arial" w:hint="eastAsia"/>
          <w:b/>
          <w:color w:val="0000FF"/>
          <w:sz w:val="24"/>
          <w:lang w:eastAsia="zh-CN"/>
        </w:rPr>
        <w:t>2375</w:t>
      </w:r>
      <w:r>
        <w:rPr>
          <w:rFonts w:ascii="Arial" w:hAnsi="Arial" w:cs="Arial"/>
          <w:b/>
          <w:color w:val="0000FF"/>
          <w:sz w:val="24"/>
        </w:rPr>
        <w:tab/>
      </w:r>
      <w:r w:rsidR="00497E22" w:rsidRPr="00497E22">
        <w:rPr>
          <w:rFonts w:ascii="Arial" w:hAnsi="Arial" w:cs="Arial"/>
          <w:b/>
          <w:sz w:val="24"/>
        </w:rPr>
        <w:t>Email discussion summary for RAN4#94e_#84_OTA_BS_testing</w:t>
      </w:r>
    </w:p>
    <w:p w:rsidR="0011437B" w:rsidRDefault="0011437B" w:rsidP="0011437B">
      <w:pPr>
        <w:rPr>
          <w:i/>
          <w:lang w:eastAsia="zh-CN"/>
        </w:rPr>
      </w:pPr>
      <w:r>
        <w:rPr>
          <w:i/>
        </w:rPr>
        <w:tab/>
      </w:r>
      <w:r>
        <w:rPr>
          <w:i/>
        </w:rPr>
        <w:tab/>
      </w:r>
      <w:r>
        <w:rPr>
          <w:i/>
        </w:rPr>
        <w:tab/>
      </w:r>
      <w:r>
        <w:rPr>
          <w:i/>
        </w:rPr>
        <w:tab/>
      </w:r>
      <w:r>
        <w:rPr>
          <w:i/>
        </w:rPr>
        <w:tab/>
        <w:t>Type: other</w:t>
      </w:r>
      <w:r>
        <w:rPr>
          <w:i/>
        </w:rPr>
        <w:tab/>
      </w:r>
      <w:r>
        <w:rPr>
          <w:i/>
        </w:rPr>
        <w:tab/>
        <w:t xml:space="preserve">For: </w:t>
      </w:r>
      <w:r w:rsidR="00497E22">
        <w:rPr>
          <w:rFonts w:hint="eastAsia"/>
          <w:i/>
          <w:lang w:eastAsia="zh-CN"/>
        </w:rPr>
        <w:t>Information</w:t>
      </w:r>
      <w:r>
        <w:rPr>
          <w:i/>
        </w:rPr>
        <w:br/>
      </w:r>
      <w:r>
        <w:rPr>
          <w:i/>
        </w:rPr>
        <w:tab/>
      </w:r>
      <w:r>
        <w:rPr>
          <w:i/>
        </w:rPr>
        <w:tab/>
      </w:r>
      <w:r>
        <w:rPr>
          <w:i/>
        </w:rPr>
        <w:tab/>
      </w:r>
      <w:r>
        <w:rPr>
          <w:i/>
        </w:rPr>
        <w:tab/>
      </w:r>
      <w:r>
        <w:rPr>
          <w:i/>
        </w:rPr>
        <w:tab/>
        <w:t xml:space="preserve">Source: </w:t>
      </w:r>
      <w:r w:rsidR="00497E22">
        <w:rPr>
          <w:rFonts w:hint="eastAsia"/>
          <w:i/>
          <w:lang w:eastAsia="zh-CN"/>
        </w:rPr>
        <w:t>Moderator (</w:t>
      </w:r>
      <w:r>
        <w:rPr>
          <w:i/>
        </w:rPr>
        <w:t>Huawei</w:t>
      </w:r>
      <w:r w:rsidR="00497E22">
        <w:rPr>
          <w:rFonts w:hint="eastAsia"/>
          <w:i/>
          <w:lang w:eastAsia="zh-CN"/>
        </w:rPr>
        <w:t>)</w:t>
      </w:r>
    </w:p>
    <w:p w:rsidR="0011437B" w:rsidRDefault="0011437B" w:rsidP="0011437B">
      <w:pPr>
        <w:rPr>
          <w:rFonts w:ascii="Arial" w:hAnsi="Arial" w:cs="Arial"/>
          <w:b/>
        </w:rPr>
      </w:pPr>
      <w:r>
        <w:rPr>
          <w:rFonts w:ascii="Arial" w:hAnsi="Arial" w:cs="Arial"/>
          <w:b/>
        </w:rPr>
        <w:t xml:space="preserve">Abstract: </w:t>
      </w:r>
    </w:p>
    <w:p w:rsidR="0011437B" w:rsidRDefault="0011437B" w:rsidP="0011437B">
      <w:pPr>
        <w:rPr>
          <w:rFonts w:ascii="Arial" w:hAnsi="Arial" w:cs="Arial"/>
          <w:b/>
        </w:rPr>
      </w:pPr>
      <w:r>
        <w:rPr>
          <w:rFonts w:ascii="Arial" w:hAnsi="Arial" w:cs="Arial"/>
          <w:b/>
        </w:rPr>
        <w:t xml:space="preserve">Discussion: </w:t>
      </w:r>
    </w:p>
    <w:p w:rsidR="0011437B" w:rsidRDefault="0011437B" w:rsidP="0011437B">
      <w:r>
        <w:t>.</w:t>
      </w:r>
    </w:p>
    <w:p w:rsidR="0011437B" w:rsidRDefault="0011437B" w:rsidP="0011437B">
      <w:pPr>
        <w:rPr>
          <w:rFonts w:ascii="Arial" w:hAnsi="Arial" w:cs="Arial"/>
          <w:b/>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BC3937">
        <w:rPr>
          <w:rFonts w:ascii="Arial" w:hAnsi="Arial" w:cs="Arial" w:hint="eastAsia"/>
          <w:b/>
          <w:color w:val="993300"/>
          <w:u w:val="single"/>
          <w:lang w:eastAsia="zh-CN"/>
        </w:rPr>
        <w:t>Revised</w:t>
      </w:r>
      <w:proofErr w:type="gramEnd"/>
      <w:r w:rsidR="00BC3937">
        <w:rPr>
          <w:rFonts w:ascii="Arial" w:hAnsi="Arial" w:cs="Arial" w:hint="eastAsia"/>
          <w:b/>
          <w:color w:val="993300"/>
          <w:u w:val="single"/>
          <w:lang w:eastAsia="zh-CN"/>
        </w:rPr>
        <w:t xml:space="preserve"> in R4-2002513.</w:t>
      </w:r>
    </w:p>
    <w:p w:rsidR="00BC3937" w:rsidRDefault="00BC3937" w:rsidP="0011437B">
      <w:pPr>
        <w:rPr>
          <w:rFonts w:ascii="Arial" w:hAnsi="Arial" w:cs="Arial"/>
          <w:b/>
          <w:color w:val="993300"/>
          <w:u w:val="single"/>
          <w:lang w:eastAsia="zh-CN"/>
        </w:rPr>
      </w:pPr>
    </w:p>
    <w:p w:rsidR="00BC3937" w:rsidRDefault="00BC3937" w:rsidP="00BC3937">
      <w:pPr>
        <w:rPr>
          <w:rFonts w:ascii="Arial" w:hAnsi="Arial" w:cs="Arial"/>
          <w:b/>
          <w:sz w:val="24"/>
        </w:rPr>
      </w:pPr>
      <w:r>
        <w:rPr>
          <w:rFonts w:ascii="Arial" w:hAnsi="Arial" w:cs="Arial"/>
          <w:b/>
          <w:color w:val="0000FF"/>
          <w:sz w:val="24"/>
        </w:rPr>
        <w:t>R4-200</w:t>
      </w:r>
      <w:r>
        <w:rPr>
          <w:rFonts w:ascii="Arial" w:hAnsi="Arial" w:cs="Arial" w:hint="eastAsia"/>
          <w:b/>
          <w:color w:val="0000FF"/>
          <w:sz w:val="24"/>
          <w:lang w:eastAsia="zh-CN"/>
        </w:rPr>
        <w:t>2513</w:t>
      </w:r>
      <w:r>
        <w:rPr>
          <w:rFonts w:ascii="Arial" w:hAnsi="Arial" w:cs="Arial"/>
          <w:b/>
          <w:color w:val="0000FF"/>
          <w:sz w:val="24"/>
        </w:rPr>
        <w:tab/>
      </w:r>
      <w:r w:rsidRPr="00497E22">
        <w:rPr>
          <w:rFonts w:ascii="Arial" w:hAnsi="Arial" w:cs="Arial"/>
          <w:b/>
          <w:sz w:val="24"/>
        </w:rPr>
        <w:t>Email discussion summary for RAN4#94e_#84_OTA_BS_testing</w:t>
      </w:r>
    </w:p>
    <w:p w:rsidR="00BC3937" w:rsidRDefault="00BC3937" w:rsidP="00BC3937">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rFonts w:hint="eastAsia"/>
          <w:i/>
          <w:lang w:eastAsia="zh-CN"/>
        </w:rPr>
        <w:t>Moderator (</w:t>
      </w:r>
      <w:r>
        <w:rPr>
          <w:i/>
        </w:rPr>
        <w:t>Huawei</w:t>
      </w:r>
      <w:r>
        <w:rPr>
          <w:rFonts w:hint="eastAsia"/>
          <w:i/>
          <w:lang w:eastAsia="zh-CN"/>
        </w:rPr>
        <w:t>)</w:t>
      </w:r>
    </w:p>
    <w:p w:rsidR="00BC3937" w:rsidRDefault="00BC3937" w:rsidP="00BC3937">
      <w:pPr>
        <w:rPr>
          <w:rFonts w:ascii="Arial" w:hAnsi="Arial" w:cs="Arial"/>
          <w:b/>
        </w:rPr>
      </w:pPr>
      <w:r>
        <w:rPr>
          <w:rFonts w:ascii="Arial" w:hAnsi="Arial" w:cs="Arial"/>
          <w:b/>
        </w:rPr>
        <w:t xml:space="preserve">Abstract: </w:t>
      </w:r>
    </w:p>
    <w:p w:rsidR="00BC3937" w:rsidRDefault="00BC3937" w:rsidP="00BC3937">
      <w:pPr>
        <w:rPr>
          <w:rFonts w:ascii="Arial" w:hAnsi="Arial" w:cs="Arial"/>
          <w:b/>
        </w:rPr>
      </w:pPr>
      <w:r>
        <w:rPr>
          <w:rFonts w:ascii="Arial" w:hAnsi="Arial" w:cs="Arial"/>
          <w:b/>
        </w:rPr>
        <w:t xml:space="preserve">Discussion: </w:t>
      </w:r>
    </w:p>
    <w:p w:rsidR="00BC3937" w:rsidRDefault="00BC3937" w:rsidP="00BC3937">
      <w:r>
        <w:t>.</w:t>
      </w:r>
    </w:p>
    <w:p w:rsidR="00BC3937" w:rsidRDefault="00BC3937" w:rsidP="00BC3937">
      <w:pPr>
        <w:rPr>
          <w:rFonts w:ascii="Arial" w:hAnsi="Arial" w:cs="Arial"/>
          <w:b/>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Pr="00BC3937">
        <w:rPr>
          <w:rFonts w:ascii="Arial" w:hAnsi="Arial" w:cs="Arial"/>
          <w:b/>
          <w:color w:val="993300"/>
          <w:highlight w:val="yellow"/>
          <w:u w:val="single"/>
          <w:lang w:eastAsia="zh-CN"/>
        </w:rPr>
        <w:t>Return to.</w:t>
      </w:r>
    </w:p>
    <w:p w:rsidR="0011437B" w:rsidRDefault="0011437B" w:rsidP="00E46FFA">
      <w:pPr>
        <w:rPr>
          <w:rFonts w:ascii="Arial" w:hAnsi="Arial" w:cs="Arial"/>
          <w:b/>
          <w:color w:val="0000FF"/>
          <w:sz w:val="24"/>
          <w:lang w:eastAsia="zh-CN"/>
        </w:rPr>
      </w:pPr>
    </w:p>
    <w:p w:rsidR="00BC3937" w:rsidRPr="0011437B" w:rsidRDefault="00BC3937" w:rsidP="00E46FFA">
      <w:pPr>
        <w:rPr>
          <w:rFonts w:ascii="Arial" w:hAnsi="Arial" w:cs="Arial"/>
          <w:b/>
          <w:color w:val="0000FF"/>
          <w:sz w:val="24"/>
          <w:lang w:eastAsia="zh-CN"/>
        </w:rPr>
      </w:pPr>
    </w:p>
    <w:p w:rsidR="0011437B" w:rsidRDefault="0011437B" w:rsidP="00E46FFA">
      <w:pPr>
        <w:rPr>
          <w:rFonts w:ascii="Arial" w:hAnsi="Arial" w:cs="Arial"/>
          <w:b/>
          <w:color w:val="0000FF"/>
          <w:sz w:val="24"/>
          <w:lang w:eastAsia="zh-CN"/>
        </w:rPr>
      </w:pPr>
    </w:p>
    <w:p w:rsidR="00E46FFA" w:rsidRDefault="00E46FFA" w:rsidP="00E46FFA">
      <w:pPr>
        <w:rPr>
          <w:rFonts w:ascii="Arial" w:hAnsi="Arial" w:cs="Arial"/>
          <w:b/>
          <w:sz w:val="24"/>
        </w:rPr>
      </w:pPr>
      <w:r>
        <w:rPr>
          <w:rFonts w:ascii="Arial" w:hAnsi="Arial" w:cs="Arial"/>
          <w:b/>
          <w:color w:val="0000FF"/>
          <w:sz w:val="24"/>
        </w:rPr>
        <w:t>R4-2001698</w:t>
      </w:r>
      <w:r>
        <w:rPr>
          <w:rFonts w:ascii="Arial" w:hAnsi="Arial" w:cs="Arial"/>
          <w:b/>
          <w:color w:val="0000FF"/>
          <w:sz w:val="24"/>
        </w:rPr>
        <w:tab/>
      </w:r>
      <w:r>
        <w:rPr>
          <w:rFonts w:ascii="Arial" w:hAnsi="Arial" w:cs="Arial"/>
          <w:b/>
          <w:sz w:val="24"/>
        </w:rPr>
        <w:t xml:space="preserve">TP to TR </w:t>
      </w:r>
      <w:proofErr w:type="gramStart"/>
      <w:r>
        <w:rPr>
          <w:rFonts w:ascii="Arial" w:hAnsi="Arial" w:cs="Arial"/>
          <w:b/>
          <w:sz w:val="24"/>
        </w:rPr>
        <w:t>37.9xx :</w:t>
      </w:r>
      <w:proofErr w:type="gramEnd"/>
      <w:r>
        <w:rPr>
          <w:rFonts w:ascii="Arial" w:hAnsi="Arial" w:cs="Arial"/>
          <w:b/>
          <w:sz w:val="24"/>
        </w:rPr>
        <w:t xml:space="preserve"> Test uncertainty annexes</w:t>
      </w:r>
    </w:p>
    <w:p w:rsidR="00E46FFA" w:rsidRDefault="00E46FFA" w:rsidP="00E46FF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 xml:space="preserve">Test </w:t>
      </w:r>
      <w:proofErr w:type="spellStart"/>
      <w:r>
        <w:t>unceratinty</w:t>
      </w:r>
      <w:proofErr w:type="spellEnd"/>
      <w:r>
        <w:t xml:space="preserve"> annexes for the OTA testing TR.</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rFonts w:ascii="Arial" w:hAnsi="Arial" w:cs="Arial"/>
          <w:b/>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4A3D29">
        <w:rPr>
          <w:rFonts w:ascii="Arial" w:hAnsi="Arial" w:cs="Arial"/>
          <w:b/>
          <w:color w:val="993300"/>
          <w:u w:val="single"/>
        </w:rPr>
        <w:t>Revised</w:t>
      </w:r>
      <w:proofErr w:type="gramEnd"/>
      <w:r w:rsidR="004A3D29">
        <w:rPr>
          <w:rFonts w:ascii="Arial" w:hAnsi="Arial" w:cs="Arial"/>
          <w:b/>
          <w:color w:val="993300"/>
          <w:u w:val="single"/>
        </w:rPr>
        <w:t xml:space="preserve"> in R4-</w:t>
      </w:r>
      <w:r w:rsidR="004A3D29">
        <w:rPr>
          <w:rFonts w:ascii="Arial" w:hAnsi="Arial" w:cs="Arial" w:hint="eastAsia"/>
          <w:b/>
          <w:color w:val="993300"/>
          <w:u w:val="single"/>
          <w:lang w:eastAsia="zh-CN"/>
        </w:rPr>
        <w:t>2002444.</w:t>
      </w:r>
    </w:p>
    <w:p w:rsidR="004A3D29" w:rsidRDefault="004A3D29" w:rsidP="00E46FFA">
      <w:pPr>
        <w:rPr>
          <w:rFonts w:ascii="Arial" w:hAnsi="Arial" w:cs="Arial"/>
          <w:b/>
          <w:color w:val="993300"/>
          <w:u w:val="single"/>
          <w:lang w:eastAsia="zh-CN"/>
        </w:rPr>
      </w:pPr>
    </w:p>
    <w:p w:rsidR="004A3D29" w:rsidRDefault="004A3D29" w:rsidP="004A3D29">
      <w:pPr>
        <w:rPr>
          <w:rFonts w:ascii="Arial" w:hAnsi="Arial" w:cs="Arial"/>
          <w:b/>
          <w:sz w:val="24"/>
        </w:rPr>
      </w:pPr>
      <w:r>
        <w:rPr>
          <w:rFonts w:ascii="Arial" w:hAnsi="Arial" w:cs="Arial"/>
          <w:b/>
          <w:color w:val="0000FF"/>
          <w:sz w:val="24"/>
        </w:rPr>
        <w:t>R4-200</w:t>
      </w:r>
      <w:r>
        <w:rPr>
          <w:rFonts w:ascii="Arial" w:hAnsi="Arial" w:cs="Arial" w:hint="eastAsia"/>
          <w:b/>
          <w:color w:val="0000FF"/>
          <w:sz w:val="24"/>
          <w:lang w:eastAsia="zh-CN"/>
        </w:rPr>
        <w:t>2444</w:t>
      </w:r>
      <w:r>
        <w:rPr>
          <w:rFonts w:ascii="Arial" w:hAnsi="Arial" w:cs="Arial"/>
          <w:b/>
          <w:color w:val="0000FF"/>
          <w:sz w:val="24"/>
        </w:rPr>
        <w:tab/>
      </w:r>
      <w:r>
        <w:rPr>
          <w:rFonts w:ascii="Arial" w:hAnsi="Arial" w:cs="Arial"/>
          <w:b/>
          <w:sz w:val="24"/>
        </w:rPr>
        <w:t xml:space="preserve">TP to TR </w:t>
      </w:r>
      <w:proofErr w:type="gramStart"/>
      <w:r>
        <w:rPr>
          <w:rFonts w:ascii="Arial" w:hAnsi="Arial" w:cs="Arial"/>
          <w:b/>
          <w:sz w:val="24"/>
        </w:rPr>
        <w:t>37.9xx :</w:t>
      </w:r>
      <w:proofErr w:type="gramEnd"/>
      <w:r>
        <w:rPr>
          <w:rFonts w:ascii="Arial" w:hAnsi="Arial" w:cs="Arial"/>
          <w:b/>
          <w:sz w:val="24"/>
        </w:rPr>
        <w:t xml:space="preserve"> Test uncertainty annexes</w:t>
      </w:r>
    </w:p>
    <w:p w:rsidR="004A3D29" w:rsidRDefault="004A3D29" w:rsidP="004A3D2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w:t>
      </w:r>
    </w:p>
    <w:p w:rsidR="004A3D29" w:rsidRDefault="004A3D29" w:rsidP="004A3D29">
      <w:pPr>
        <w:rPr>
          <w:rFonts w:ascii="Arial" w:hAnsi="Arial" w:cs="Arial"/>
          <w:b/>
        </w:rPr>
      </w:pPr>
      <w:r>
        <w:rPr>
          <w:rFonts w:ascii="Arial" w:hAnsi="Arial" w:cs="Arial"/>
          <w:b/>
        </w:rPr>
        <w:t xml:space="preserve">Abstract: </w:t>
      </w:r>
    </w:p>
    <w:p w:rsidR="004A3D29" w:rsidRDefault="004A3D29" w:rsidP="004A3D29">
      <w:r>
        <w:t xml:space="preserve">Test </w:t>
      </w:r>
      <w:proofErr w:type="spellStart"/>
      <w:r>
        <w:t>unceratinty</w:t>
      </w:r>
      <w:proofErr w:type="spellEnd"/>
      <w:r>
        <w:t xml:space="preserve"> annexes for the OTA testing TR.</w:t>
      </w:r>
    </w:p>
    <w:p w:rsidR="004A3D29" w:rsidRDefault="004A3D29" w:rsidP="004A3D29">
      <w:pPr>
        <w:rPr>
          <w:rFonts w:ascii="Arial" w:hAnsi="Arial" w:cs="Arial"/>
          <w:b/>
        </w:rPr>
      </w:pPr>
      <w:r>
        <w:rPr>
          <w:rFonts w:ascii="Arial" w:hAnsi="Arial" w:cs="Arial"/>
          <w:b/>
        </w:rPr>
        <w:t xml:space="preserve">Discussion: </w:t>
      </w:r>
    </w:p>
    <w:p w:rsidR="004A3D29" w:rsidRDefault="004A3D29" w:rsidP="004A3D29">
      <w:r>
        <w:t>.</w:t>
      </w:r>
    </w:p>
    <w:p w:rsidR="004A3D29" w:rsidRDefault="004A3D29" w:rsidP="004A3D29">
      <w:pPr>
        <w:rPr>
          <w:rFonts w:ascii="Arial" w:hAnsi="Arial" w:cs="Arial"/>
          <w:b/>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Pr="004A3D29">
        <w:rPr>
          <w:rFonts w:ascii="Arial" w:hAnsi="Arial" w:cs="Arial"/>
          <w:b/>
          <w:color w:val="993300"/>
          <w:highlight w:val="yellow"/>
          <w:u w:val="single"/>
        </w:rPr>
        <w:t>Return to</w:t>
      </w:r>
      <w:proofErr w:type="gramStart"/>
      <w:r w:rsidRPr="004A3D29">
        <w:rPr>
          <w:rFonts w:ascii="Arial" w:hAnsi="Arial" w:cs="Arial"/>
          <w:b/>
          <w:color w:val="993300"/>
          <w:highlight w:val="yellow"/>
          <w:u w:val="single"/>
        </w:rPr>
        <w:t>.</w:t>
      </w:r>
      <w:r>
        <w:rPr>
          <w:rFonts w:ascii="Arial" w:hAnsi="Arial" w:cs="Arial" w:hint="eastAsia"/>
          <w:b/>
          <w:color w:val="993300"/>
          <w:u w:val="single"/>
          <w:lang w:eastAsia="zh-CN"/>
        </w:rPr>
        <w:t>.</w:t>
      </w:r>
      <w:proofErr w:type="gramEnd"/>
    </w:p>
    <w:p w:rsidR="004A3D29" w:rsidRPr="004A3D29" w:rsidRDefault="004A3D29" w:rsidP="00E46FFA">
      <w:pPr>
        <w:rPr>
          <w:color w:val="993300"/>
          <w:u w:val="single"/>
          <w:lang w:eastAsia="zh-CN"/>
        </w:rPr>
      </w:pPr>
    </w:p>
    <w:p w:rsidR="008C43AD" w:rsidRDefault="008C43AD" w:rsidP="008C43AD"/>
    <w:p w:rsidR="00E46FFA" w:rsidRDefault="00E46FFA" w:rsidP="00E46FFA">
      <w:pPr>
        <w:rPr>
          <w:rFonts w:ascii="Arial" w:hAnsi="Arial" w:cs="Arial"/>
          <w:b/>
          <w:sz w:val="24"/>
        </w:rPr>
      </w:pPr>
      <w:r>
        <w:rPr>
          <w:rFonts w:ascii="Arial" w:hAnsi="Arial" w:cs="Arial"/>
          <w:b/>
          <w:color w:val="0000FF"/>
          <w:sz w:val="24"/>
        </w:rPr>
        <w:t>R4-2001699</w:t>
      </w:r>
      <w:r>
        <w:rPr>
          <w:rFonts w:ascii="Arial" w:hAnsi="Arial" w:cs="Arial"/>
          <w:b/>
          <w:color w:val="0000FF"/>
          <w:sz w:val="24"/>
        </w:rPr>
        <w:tab/>
      </w:r>
      <w:r>
        <w:rPr>
          <w:rFonts w:ascii="Arial" w:hAnsi="Arial" w:cs="Arial"/>
          <w:b/>
          <w:sz w:val="24"/>
        </w:rPr>
        <w:t xml:space="preserve">OTA BS testing </w:t>
      </w:r>
      <w:proofErr w:type="spellStart"/>
      <w:r>
        <w:rPr>
          <w:rFonts w:ascii="Arial" w:hAnsi="Arial" w:cs="Arial"/>
          <w:b/>
          <w:sz w:val="24"/>
        </w:rPr>
        <w:t>Tx</w:t>
      </w:r>
      <w:proofErr w:type="spellEnd"/>
      <w:r>
        <w:rPr>
          <w:rFonts w:ascii="Arial" w:hAnsi="Arial" w:cs="Arial"/>
          <w:b/>
          <w:sz w:val="24"/>
        </w:rPr>
        <w:t xml:space="preserve"> FR1 MU calculation tables</w:t>
      </w:r>
    </w:p>
    <w:p w:rsidR="00E46FFA" w:rsidRDefault="00E46FFA" w:rsidP="00E46FF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 xml:space="preserve">Cover sheet for the FR1 </w:t>
      </w:r>
      <w:proofErr w:type="spellStart"/>
      <w:proofErr w:type="gramStart"/>
      <w:r>
        <w:t>Tx</w:t>
      </w:r>
      <w:proofErr w:type="spellEnd"/>
      <w:proofErr w:type="gramEnd"/>
      <w:r>
        <w:t xml:space="preserve"> MU budget </w:t>
      </w:r>
      <w:proofErr w:type="spellStart"/>
      <w:r>
        <w:t>spreadsheet</w:t>
      </w:r>
      <w:proofErr w:type="spellEnd"/>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497968">
        <w:rPr>
          <w:rFonts w:ascii="Arial" w:hAnsi="Arial" w:cs="Arial"/>
          <w:b/>
          <w:color w:val="993300"/>
          <w:u w:val="single"/>
        </w:rPr>
        <w:t>Revised</w:t>
      </w:r>
      <w:proofErr w:type="gramEnd"/>
      <w:r w:rsidR="00497968">
        <w:rPr>
          <w:rFonts w:ascii="Arial" w:hAnsi="Arial" w:cs="Arial"/>
          <w:b/>
          <w:color w:val="993300"/>
          <w:u w:val="single"/>
        </w:rPr>
        <w:t xml:space="preserve"> in R4-</w:t>
      </w:r>
      <w:r w:rsidR="00497968">
        <w:rPr>
          <w:rFonts w:ascii="Arial" w:hAnsi="Arial" w:cs="Arial" w:hint="eastAsia"/>
          <w:b/>
          <w:color w:val="993300"/>
          <w:u w:val="single"/>
          <w:lang w:eastAsia="zh-CN"/>
        </w:rPr>
        <w:t>2002431</w:t>
      </w:r>
      <w:r>
        <w:rPr>
          <w:color w:val="993300"/>
          <w:u w:val="single"/>
        </w:rPr>
        <w:t>.</w:t>
      </w:r>
    </w:p>
    <w:p w:rsidR="00497968" w:rsidRDefault="00497968" w:rsidP="00E46FFA">
      <w:pPr>
        <w:rPr>
          <w:color w:val="993300"/>
          <w:u w:val="single"/>
          <w:lang w:eastAsia="zh-CN"/>
        </w:rPr>
      </w:pPr>
    </w:p>
    <w:p w:rsidR="00497968" w:rsidRDefault="00497968" w:rsidP="00497968">
      <w:pPr>
        <w:rPr>
          <w:rFonts w:ascii="Arial" w:hAnsi="Arial" w:cs="Arial"/>
          <w:b/>
          <w:sz w:val="24"/>
        </w:rPr>
      </w:pPr>
      <w:r>
        <w:rPr>
          <w:rFonts w:ascii="Arial" w:hAnsi="Arial" w:cs="Arial"/>
          <w:b/>
          <w:color w:val="0000FF"/>
          <w:sz w:val="24"/>
        </w:rPr>
        <w:t>R4-200</w:t>
      </w:r>
      <w:r>
        <w:rPr>
          <w:rFonts w:ascii="Arial" w:hAnsi="Arial" w:cs="Arial" w:hint="eastAsia"/>
          <w:b/>
          <w:color w:val="0000FF"/>
          <w:sz w:val="24"/>
          <w:lang w:eastAsia="zh-CN"/>
        </w:rPr>
        <w:t>2431</w:t>
      </w:r>
      <w:r>
        <w:rPr>
          <w:rFonts w:ascii="Arial" w:hAnsi="Arial" w:cs="Arial"/>
          <w:b/>
          <w:color w:val="0000FF"/>
          <w:sz w:val="24"/>
        </w:rPr>
        <w:tab/>
      </w:r>
      <w:r>
        <w:rPr>
          <w:rFonts w:ascii="Arial" w:hAnsi="Arial" w:cs="Arial"/>
          <w:b/>
          <w:sz w:val="24"/>
        </w:rPr>
        <w:t xml:space="preserve">OTA BS testing </w:t>
      </w:r>
      <w:proofErr w:type="spellStart"/>
      <w:r>
        <w:rPr>
          <w:rFonts w:ascii="Arial" w:hAnsi="Arial" w:cs="Arial"/>
          <w:b/>
          <w:sz w:val="24"/>
        </w:rPr>
        <w:t>Tx</w:t>
      </w:r>
      <w:proofErr w:type="spellEnd"/>
      <w:r>
        <w:rPr>
          <w:rFonts w:ascii="Arial" w:hAnsi="Arial" w:cs="Arial"/>
          <w:b/>
          <w:sz w:val="24"/>
        </w:rPr>
        <w:t xml:space="preserve"> FR1 MU calculation tables</w:t>
      </w:r>
    </w:p>
    <w:p w:rsidR="00497968" w:rsidRDefault="00497968" w:rsidP="00497968">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w:t>
      </w:r>
    </w:p>
    <w:p w:rsidR="00497968" w:rsidRDefault="00497968" w:rsidP="00497968">
      <w:pPr>
        <w:rPr>
          <w:rFonts w:ascii="Arial" w:hAnsi="Arial" w:cs="Arial"/>
          <w:b/>
        </w:rPr>
      </w:pPr>
      <w:r>
        <w:rPr>
          <w:rFonts w:ascii="Arial" w:hAnsi="Arial" w:cs="Arial"/>
          <w:b/>
        </w:rPr>
        <w:t xml:space="preserve">Abstract: </w:t>
      </w:r>
    </w:p>
    <w:p w:rsidR="00497968" w:rsidRDefault="00497968" w:rsidP="00497968">
      <w:r>
        <w:t xml:space="preserve">Cover sheet for the FR1 </w:t>
      </w:r>
      <w:proofErr w:type="spellStart"/>
      <w:proofErr w:type="gramStart"/>
      <w:r>
        <w:t>Tx</w:t>
      </w:r>
      <w:proofErr w:type="spellEnd"/>
      <w:proofErr w:type="gramEnd"/>
      <w:r>
        <w:t xml:space="preserve"> MU budget </w:t>
      </w:r>
      <w:proofErr w:type="spellStart"/>
      <w:r>
        <w:t>spreadsheet</w:t>
      </w:r>
      <w:proofErr w:type="spellEnd"/>
    </w:p>
    <w:p w:rsidR="00497968" w:rsidRDefault="00497968" w:rsidP="00497968">
      <w:pPr>
        <w:rPr>
          <w:rFonts w:ascii="Arial" w:hAnsi="Arial" w:cs="Arial"/>
          <w:b/>
        </w:rPr>
      </w:pPr>
      <w:r>
        <w:rPr>
          <w:rFonts w:ascii="Arial" w:hAnsi="Arial" w:cs="Arial"/>
          <w:b/>
        </w:rPr>
        <w:lastRenderedPageBreak/>
        <w:t xml:space="preserve">Discussion: </w:t>
      </w:r>
    </w:p>
    <w:p w:rsidR="00497968" w:rsidRDefault="00497968" w:rsidP="00497968">
      <w:r>
        <w:t>.</w:t>
      </w:r>
    </w:p>
    <w:p w:rsidR="00497968" w:rsidRDefault="00497968" w:rsidP="0049796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highlight w:val="yellow"/>
          <w:u w:val="single"/>
        </w:rPr>
        <w:t>Return to</w:t>
      </w:r>
      <w:r>
        <w:rPr>
          <w:color w:val="993300"/>
          <w:u w:val="single"/>
        </w:rPr>
        <w:t>.</w:t>
      </w:r>
    </w:p>
    <w:p w:rsidR="00497968" w:rsidRPr="00497968" w:rsidRDefault="00497968" w:rsidP="00E46FFA">
      <w:pPr>
        <w:rPr>
          <w:color w:val="993300"/>
          <w:u w:val="single"/>
          <w:lang w:eastAsia="zh-CN"/>
        </w:rPr>
      </w:pPr>
    </w:p>
    <w:p w:rsidR="008C43AD" w:rsidRDefault="008C43AD" w:rsidP="008C43AD"/>
    <w:p w:rsidR="00E46FFA" w:rsidRDefault="00E46FFA" w:rsidP="00E46FFA">
      <w:pPr>
        <w:rPr>
          <w:rFonts w:ascii="Arial" w:hAnsi="Arial" w:cs="Arial"/>
          <w:b/>
          <w:sz w:val="24"/>
        </w:rPr>
      </w:pPr>
      <w:r>
        <w:rPr>
          <w:rFonts w:ascii="Arial" w:hAnsi="Arial" w:cs="Arial"/>
          <w:b/>
          <w:color w:val="0000FF"/>
          <w:sz w:val="24"/>
        </w:rPr>
        <w:t>R4-2001700</w:t>
      </w:r>
      <w:r>
        <w:rPr>
          <w:rFonts w:ascii="Arial" w:hAnsi="Arial" w:cs="Arial"/>
          <w:b/>
          <w:color w:val="0000FF"/>
          <w:sz w:val="24"/>
        </w:rPr>
        <w:tab/>
      </w:r>
      <w:r>
        <w:rPr>
          <w:rFonts w:ascii="Arial" w:hAnsi="Arial" w:cs="Arial"/>
          <w:b/>
          <w:sz w:val="24"/>
        </w:rPr>
        <w:t xml:space="preserve">OTA BS testing </w:t>
      </w:r>
      <w:proofErr w:type="spellStart"/>
      <w:r>
        <w:rPr>
          <w:rFonts w:ascii="Arial" w:hAnsi="Arial" w:cs="Arial"/>
          <w:b/>
          <w:sz w:val="24"/>
        </w:rPr>
        <w:t>Tx</w:t>
      </w:r>
      <w:proofErr w:type="spellEnd"/>
      <w:r>
        <w:rPr>
          <w:rFonts w:ascii="Arial" w:hAnsi="Arial" w:cs="Arial"/>
          <w:b/>
          <w:sz w:val="24"/>
        </w:rPr>
        <w:t xml:space="preserve"> FR2 MU calculation tables</w:t>
      </w:r>
    </w:p>
    <w:p w:rsidR="00E46FFA" w:rsidRDefault="00E46FFA" w:rsidP="00E46FF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 xml:space="preserve">Cover sheet for the FR2 </w:t>
      </w:r>
      <w:proofErr w:type="spellStart"/>
      <w:proofErr w:type="gramStart"/>
      <w:r>
        <w:t>Tx</w:t>
      </w:r>
      <w:proofErr w:type="spellEnd"/>
      <w:proofErr w:type="gramEnd"/>
      <w:r>
        <w:t xml:space="preserve"> MU budget </w:t>
      </w:r>
      <w:proofErr w:type="spellStart"/>
      <w:r>
        <w:t>spreadsheet</w:t>
      </w:r>
      <w:proofErr w:type="spellEnd"/>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497968">
        <w:rPr>
          <w:rFonts w:ascii="Arial" w:hAnsi="Arial" w:cs="Arial"/>
          <w:b/>
          <w:color w:val="993300"/>
          <w:u w:val="single"/>
        </w:rPr>
        <w:t>Revised</w:t>
      </w:r>
      <w:proofErr w:type="gramEnd"/>
      <w:r w:rsidR="00497968">
        <w:rPr>
          <w:rFonts w:ascii="Arial" w:hAnsi="Arial" w:cs="Arial"/>
          <w:b/>
          <w:color w:val="993300"/>
          <w:u w:val="single"/>
        </w:rPr>
        <w:t xml:space="preserve"> in R4-</w:t>
      </w:r>
      <w:r w:rsidR="00497968">
        <w:rPr>
          <w:rFonts w:ascii="Arial" w:hAnsi="Arial" w:cs="Arial" w:hint="eastAsia"/>
          <w:b/>
          <w:color w:val="993300"/>
          <w:u w:val="single"/>
          <w:lang w:eastAsia="zh-CN"/>
        </w:rPr>
        <w:t>2002432</w:t>
      </w:r>
      <w:r>
        <w:rPr>
          <w:color w:val="993300"/>
          <w:u w:val="single"/>
        </w:rPr>
        <w:t>.</w:t>
      </w:r>
    </w:p>
    <w:p w:rsidR="00497968" w:rsidRDefault="00497968" w:rsidP="00E46FFA">
      <w:pPr>
        <w:rPr>
          <w:color w:val="993300"/>
          <w:u w:val="single"/>
          <w:lang w:eastAsia="zh-CN"/>
        </w:rPr>
      </w:pPr>
    </w:p>
    <w:p w:rsidR="00497968" w:rsidRDefault="00497968" w:rsidP="00497968">
      <w:pPr>
        <w:rPr>
          <w:rFonts w:ascii="Arial" w:hAnsi="Arial" w:cs="Arial"/>
          <w:b/>
          <w:sz w:val="24"/>
        </w:rPr>
      </w:pPr>
      <w:r>
        <w:rPr>
          <w:rFonts w:ascii="Arial" w:hAnsi="Arial" w:cs="Arial"/>
          <w:b/>
          <w:color w:val="0000FF"/>
          <w:sz w:val="24"/>
        </w:rPr>
        <w:t>R4-200</w:t>
      </w:r>
      <w:r>
        <w:rPr>
          <w:rFonts w:ascii="Arial" w:hAnsi="Arial" w:cs="Arial" w:hint="eastAsia"/>
          <w:b/>
          <w:color w:val="0000FF"/>
          <w:sz w:val="24"/>
          <w:lang w:eastAsia="zh-CN"/>
        </w:rPr>
        <w:t>2432</w:t>
      </w:r>
      <w:r>
        <w:rPr>
          <w:rFonts w:ascii="Arial" w:hAnsi="Arial" w:cs="Arial"/>
          <w:b/>
          <w:color w:val="0000FF"/>
          <w:sz w:val="24"/>
        </w:rPr>
        <w:tab/>
      </w:r>
      <w:r>
        <w:rPr>
          <w:rFonts w:ascii="Arial" w:hAnsi="Arial" w:cs="Arial"/>
          <w:b/>
          <w:sz w:val="24"/>
        </w:rPr>
        <w:t xml:space="preserve">OTA BS testing </w:t>
      </w:r>
      <w:proofErr w:type="spellStart"/>
      <w:r>
        <w:rPr>
          <w:rFonts w:ascii="Arial" w:hAnsi="Arial" w:cs="Arial"/>
          <w:b/>
          <w:sz w:val="24"/>
        </w:rPr>
        <w:t>Tx</w:t>
      </w:r>
      <w:proofErr w:type="spellEnd"/>
      <w:r>
        <w:rPr>
          <w:rFonts w:ascii="Arial" w:hAnsi="Arial" w:cs="Arial"/>
          <w:b/>
          <w:sz w:val="24"/>
        </w:rPr>
        <w:t xml:space="preserve"> FR2 MU calculation tables</w:t>
      </w:r>
    </w:p>
    <w:p w:rsidR="00497968" w:rsidRDefault="00497968" w:rsidP="00497968">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w:t>
      </w:r>
    </w:p>
    <w:p w:rsidR="00497968" w:rsidRDefault="00497968" w:rsidP="00497968">
      <w:pPr>
        <w:rPr>
          <w:rFonts w:ascii="Arial" w:hAnsi="Arial" w:cs="Arial"/>
          <w:b/>
        </w:rPr>
      </w:pPr>
      <w:r>
        <w:rPr>
          <w:rFonts w:ascii="Arial" w:hAnsi="Arial" w:cs="Arial"/>
          <w:b/>
        </w:rPr>
        <w:t xml:space="preserve">Abstract: </w:t>
      </w:r>
    </w:p>
    <w:p w:rsidR="00497968" w:rsidRDefault="00497968" w:rsidP="00497968">
      <w:r>
        <w:t xml:space="preserve">Cover sheet for the FR2 </w:t>
      </w:r>
      <w:proofErr w:type="spellStart"/>
      <w:proofErr w:type="gramStart"/>
      <w:r>
        <w:t>Tx</w:t>
      </w:r>
      <w:proofErr w:type="spellEnd"/>
      <w:proofErr w:type="gramEnd"/>
      <w:r>
        <w:t xml:space="preserve"> MU budget </w:t>
      </w:r>
      <w:proofErr w:type="spellStart"/>
      <w:r>
        <w:t>spreadsheet</w:t>
      </w:r>
      <w:proofErr w:type="spellEnd"/>
    </w:p>
    <w:p w:rsidR="00497968" w:rsidRDefault="00497968" w:rsidP="00497968">
      <w:pPr>
        <w:rPr>
          <w:rFonts w:ascii="Arial" w:hAnsi="Arial" w:cs="Arial"/>
          <w:b/>
        </w:rPr>
      </w:pPr>
      <w:r>
        <w:rPr>
          <w:rFonts w:ascii="Arial" w:hAnsi="Arial" w:cs="Arial"/>
          <w:b/>
        </w:rPr>
        <w:t xml:space="preserve">Discussion: </w:t>
      </w:r>
    </w:p>
    <w:p w:rsidR="00497968" w:rsidRDefault="00497968" w:rsidP="00497968">
      <w:r>
        <w:t>.</w:t>
      </w:r>
    </w:p>
    <w:p w:rsidR="00497968" w:rsidRDefault="00497968" w:rsidP="00497968">
      <w:pPr>
        <w:rPr>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Pr="00497968">
        <w:rPr>
          <w:rFonts w:ascii="Arial" w:hAnsi="Arial" w:cs="Arial"/>
          <w:b/>
          <w:color w:val="993300"/>
          <w:highlight w:val="yellow"/>
          <w:u w:val="single"/>
        </w:rPr>
        <w:t>Return to.</w:t>
      </w:r>
    </w:p>
    <w:p w:rsidR="00497968" w:rsidRPr="00497968" w:rsidRDefault="00497968" w:rsidP="00E46FFA">
      <w:pPr>
        <w:rPr>
          <w:color w:val="993300"/>
          <w:u w:val="single"/>
          <w:lang w:eastAsia="zh-CN"/>
        </w:rPr>
      </w:pPr>
    </w:p>
    <w:p w:rsidR="008C43AD" w:rsidRDefault="008C43AD" w:rsidP="008C43AD"/>
    <w:p w:rsidR="00E46FFA" w:rsidRDefault="00E46FFA" w:rsidP="00E46FFA">
      <w:pPr>
        <w:rPr>
          <w:rFonts w:ascii="Arial" w:hAnsi="Arial" w:cs="Arial"/>
          <w:b/>
          <w:sz w:val="24"/>
        </w:rPr>
      </w:pPr>
      <w:r>
        <w:rPr>
          <w:rFonts w:ascii="Arial" w:hAnsi="Arial" w:cs="Arial"/>
          <w:b/>
          <w:color w:val="0000FF"/>
          <w:sz w:val="24"/>
        </w:rPr>
        <w:t>R4-2001701</w:t>
      </w:r>
      <w:r>
        <w:rPr>
          <w:rFonts w:ascii="Arial" w:hAnsi="Arial" w:cs="Arial"/>
          <w:b/>
          <w:color w:val="0000FF"/>
          <w:sz w:val="24"/>
        </w:rPr>
        <w:tab/>
      </w:r>
      <w:r>
        <w:rPr>
          <w:rFonts w:ascii="Arial" w:hAnsi="Arial" w:cs="Arial"/>
          <w:b/>
          <w:sz w:val="24"/>
        </w:rPr>
        <w:t>OTA BS testing RX FR1 MU calculation tables</w:t>
      </w:r>
    </w:p>
    <w:p w:rsidR="00E46FFA" w:rsidRDefault="00E46FFA" w:rsidP="00E46FF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 xml:space="preserve">Cover sheet for the FR1 Rx MU budget </w:t>
      </w:r>
      <w:proofErr w:type="spellStart"/>
      <w:r>
        <w:t>spreadsheet</w:t>
      </w:r>
      <w:proofErr w:type="spellEnd"/>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497968">
        <w:rPr>
          <w:rFonts w:ascii="Arial" w:hAnsi="Arial" w:cs="Arial"/>
          <w:b/>
          <w:color w:val="993300"/>
          <w:u w:val="single"/>
        </w:rPr>
        <w:t>Revised</w:t>
      </w:r>
      <w:proofErr w:type="gramEnd"/>
      <w:r w:rsidR="00497968">
        <w:rPr>
          <w:rFonts w:ascii="Arial" w:hAnsi="Arial" w:cs="Arial"/>
          <w:b/>
          <w:color w:val="993300"/>
          <w:u w:val="single"/>
        </w:rPr>
        <w:t xml:space="preserve"> in R4-</w:t>
      </w:r>
      <w:r w:rsidR="00497968">
        <w:rPr>
          <w:rFonts w:ascii="Arial" w:hAnsi="Arial" w:cs="Arial" w:hint="eastAsia"/>
          <w:b/>
          <w:color w:val="993300"/>
          <w:u w:val="single"/>
          <w:lang w:eastAsia="zh-CN"/>
        </w:rPr>
        <w:t>2002433</w:t>
      </w:r>
      <w:r>
        <w:rPr>
          <w:color w:val="993300"/>
          <w:u w:val="single"/>
        </w:rPr>
        <w:t>.</w:t>
      </w:r>
    </w:p>
    <w:p w:rsidR="00497968" w:rsidRDefault="00497968" w:rsidP="00E46FFA">
      <w:pPr>
        <w:rPr>
          <w:color w:val="993300"/>
          <w:u w:val="single"/>
          <w:lang w:eastAsia="zh-CN"/>
        </w:rPr>
      </w:pPr>
    </w:p>
    <w:p w:rsidR="00497968" w:rsidRDefault="00497968" w:rsidP="00497968">
      <w:pPr>
        <w:rPr>
          <w:rFonts w:ascii="Arial" w:hAnsi="Arial" w:cs="Arial"/>
          <w:b/>
          <w:sz w:val="24"/>
        </w:rPr>
      </w:pPr>
      <w:r>
        <w:rPr>
          <w:rFonts w:ascii="Arial" w:hAnsi="Arial" w:cs="Arial"/>
          <w:b/>
          <w:color w:val="0000FF"/>
          <w:sz w:val="24"/>
        </w:rPr>
        <w:t>R4-200</w:t>
      </w:r>
      <w:r>
        <w:rPr>
          <w:rFonts w:ascii="Arial" w:hAnsi="Arial" w:cs="Arial" w:hint="eastAsia"/>
          <w:b/>
          <w:color w:val="0000FF"/>
          <w:sz w:val="24"/>
          <w:lang w:eastAsia="zh-CN"/>
        </w:rPr>
        <w:t>2433</w:t>
      </w:r>
      <w:r>
        <w:rPr>
          <w:rFonts w:ascii="Arial" w:hAnsi="Arial" w:cs="Arial"/>
          <w:b/>
          <w:color w:val="0000FF"/>
          <w:sz w:val="24"/>
        </w:rPr>
        <w:tab/>
      </w:r>
      <w:r>
        <w:rPr>
          <w:rFonts w:ascii="Arial" w:hAnsi="Arial" w:cs="Arial"/>
          <w:b/>
          <w:sz w:val="24"/>
        </w:rPr>
        <w:t>OTA BS testing RX FR1 MU calculation tables</w:t>
      </w:r>
    </w:p>
    <w:p w:rsidR="00497968" w:rsidRDefault="00497968" w:rsidP="00497968">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w:t>
      </w:r>
    </w:p>
    <w:p w:rsidR="00497968" w:rsidRDefault="00497968" w:rsidP="00497968">
      <w:pPr>
        <w:rPr>
          <w:rFonts w:ascii="Arial" w:hAnsi="Arial" w:cs="Arial"/>
          <w:b/>
        </w:rPr>
      </w:pPr>
      <w:r>
        <w:rPr>
          <w:rFonts w:ascii="Arial" w:hAnsi="Arial" w:cs="Arial"/>
          <w:b/>
        </w:rPr>
        <w:lastRenderedPageBreak/>
        <w:t xml:space="preserve">Abstract: </w:t>
      </w:r>
    </w:p>
    <w:p w:rsidR="00497968" w:rsidRDefault="00497968" w:rsidP="00497968">
      <w:r>
        <w:t xml:space="preserve">Cover sheet for the FR1 Rx MU budget </w:t>
      </w:r>
      <w:proofErr w:type="spellStart"/>
      <w:r>
        <w:t>spreadsheet</w:t>
      </w:r>
      <w:proofErr w:type="spellEnd"/>
    </w:p>
    <w:p w:rsidR="00497968" w:rsidRDefault="00497968" w:rsidP="00497968">
      <w:pPr>
        <w:rPr>
          <w:rFonts w:ascii="Arial" w:hAnsi="Arial" w:cs="Arial"/>
          <w:b/>
        </w:rPr>
      </w:pPr>
      <w:r>
        <w:rPr>
          <w:rFonts w:ascii="Arial" w:hAnsi="Arial" w:cs="Arial"/>
          <w:b/>
        </w:rPr>
        <w:t xml:space="preserve">Discussion: </w:t>
      </w:r>
    </w:p>
    <w:p w:rsidR="00497968" w:rsidRDefault="00497968" w:rsidP="00497968">
      <w:r>
        <w:t>.</w:t>
      </w:r>
    </w:p>
    <w:p w:rsidR="00497968" w:rsidRDefault="00497968" w:rsidP="00497968">
      <w:pPr>
        <w:rPr>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Pr="00497968">
        <w:rPr>
          <w:rFonts w:ascii="Arial" w:hAnsi="Arial" w:cs="Arial"/>
          <w:b/>
          <w:color w:val="993300"/>
          <w:highlight w:val="yellow"/>
          <w:u w:val="single"/>
        </w:rPr>
        <w:t>Return to.</w:t>
      </w:r>
    </w:p>
    <w:p w:rsidR="00497968" w:rsidRPr="00497968" w:rsidRDefault="00497968" w:rsidP="00E46FFA">
      <w:pPr>
        <w:rPr>
          <w:color w:val="993300"/>
          <w:u w:val="single"/>
          <w:lang w:eastAsia="zh-CN"/>
        </w:rPr>
      </w:pPr>
    </w:p>
    <w:p w:rsidR="008C43AD" w:rsidRDefault="008C43AD" w:rsidP="008C43AD"/>
    <w:p w:rsidR="00E46FFA" w:rsidRDefault="00E46FFA" w:rsidP="00E46FFA">
      <w:pPr>
        <w:rPr>
          <w:rFonts w:ascii="Arial" w:hAnsi="Arial" w:cs="Arial"/>
          <w:b/>
          <w:sz w:val="24"/>
        </w:rPr>
      </w:pPr>
      <w:r>
        <w:rPr>
          <w:rFonts w:ascii="Arial" w:hAnsi="Arial" w:cs="Arial"/>
          <w:b/>
          <w:color w:val="0000FF"/>
          <w:sz w:val="24"/>
        </w:rPr>
        <w:t>R4-2001702</w:t>
      </w:r>
      <w:r>
        <w:rPr>
          <w:rFonts w:ascii="Arial" w:hAnsi="Arial" w:cs="Arial"/>
          <w:b/>
          <w:color w:val="0000FF"/>
          <w:sz w:val="24"/>
        </w:rPr>
        <w:tab/>
      </w:r>
      <w:r>
        <w:rPr>
          <w:rFonts w:ascii="Arial" w:hAnsi="Arial" w:cs="Arial"/>
          <w:b/>
          <w:sz w:val="24"/>
        </w:rPr>
        <w:t>OTA BS testing FR1 co-location MU calculation tables</w:t>
      </w:r>
    </w:p>
    <w:p w:rsidR="00E46FFA" w:rsidRDefault="00E46FFA" w:rsidP="00E46FF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 xml:space="preserve">Cover sheet for the FR1 co-location MU budget </w:t>
      </w:r>
      <w:proofErr w:type="spellStart"/>
      <w:r>
        <w:t>spreadsheet</w:t>
      </w:r>
      <w:proofErr w:type="spellEnd"/>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497968" w:rsidRPr="00497968">
        <w:rPr>
          <w:rFonts w:ascii="Arial" w:hAnsi="Arial" w:cs="Arial"/>
          <w:b/>
          <w:color w:val="993300"/>
          <w:highlight w:val="green"/>
          <w:u w:val="single"/>
        </w:rPr>
        <w:t>Approved</w:t>
      </w:r>
      <w:proofErr w:type="gramEnd"/>
      <w:r>
        <w:rPr>
          <w:color w:val="993300"/>
          <w:u w:val="single"/>
        </w:rPr>
        <w:t>.</w:t>
      </w:r>
    </w:p>
    <w:p w:rsidR="008C43AD" w:rsidRDefault="008C43AD" w:rsidP="008C43AD"/>
    <w:p w:rsidR="00E46FFA" w:rsidRDefault="00E46FFA" w:rsidP="00E46FFA">
      <w:pPr>
        <w:rPr>
          <w:rFonts w:ascii="Arial" w:hAnsi="Arial" w:cs="Arial"/>
          <w:b/>
          <w:sz w:val="24"/>
        </w:rPr>
      </w:pPr>
      <w:r>
        <w:rPr>
          <w:rFonts w:ascii="Arial" w:hAnsi="Arial" w:cs="Arial"/>
          <w:b/>
          <w:color w:val="0000FF"/>
          <w:sz w:val="24"/>
        </w:rPr>
        <w:t>R4-2001703</w:t>
      </w:r>
      <w:r>
        <w:rPr>
          <w:rFonts w:ascii="Arial" w:hAnsi="Arial" w:cs="Arial"/>
          <w:b/>
          <w:color w:val="0000FF"/>
          <w:sz w:val="24"/>
        </w:rPr>
        <w:tab/>
      </w:r>
      <w:r>
        <w:rPr>
          <w:rFonts w:ascii="Arial" w:hAnsi="Arial" w:cs="Arial"/>
          <w:b/>
          <w:sz w:val="24"/>
        </w:rPr>
        <w:t xml:space="preserve">TP to TR </w:t>
      </w:r>
      <w:proofErr w:type="gramStart"/>
      <w:r>
        <w:rPr>
          <w:rFonts w:ascii="Arial" w:hAnsi="Arial" w:cs="Arial"/>
          <w:b/>
          <w:sz w:val="24"/>
        </w:rPr>
        <w:t>37.9xx :</w:t>
      </w:r>
      <w:proofErr w:type="gramEnd"/>
      <w:r>
        <w:rPr>
          <w:rFonts w:ascii="Arial" w:hAnsi="Arial" w:cs="Arial"/>
          <w:b/>
          <w:sz w:val="24"/>
        </w:rPr>
        <w:t xml:space="preserve"> Colocation MU value derivation sub-clause updates</w:t>
      </w:r>
    </w:p>
    <w:p w:rsidR="00E46FFA" w:rsidRDefault="00E46FFA" w:rsidP="00E46FF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 xml:space="preserve">Update and clarify the co-location MU derivation </w:t>
      </w:r>
      <w:proofErr w:type="spellStart"/>
      <w:r>
        <w:t>subclause</w:t>
      </w:r>
      <w:proofErr w:type="spellEnd"/>
      <w:r>
        <w:t>.</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rFonts w:ascii="Arial" w:hAnsi="Arial" w:cs="Arial"/>
          <w:b/>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2E7164">
        <w:rPr>
          <w:rFonts w:ascii="Arial" w:hAnsi="Arial" w:cs="Arial"/>
          <w:b/>
          <w:color w:val="993300"/>
          <w:u w:val="single"/>
        </w:rPr>
        <w:t>Revised</w:t>
      </w:r>
      <w:proofErr w:type="gramEnd"/>
      <w:r w:rsidR="002E7164">
        <w:rPr>
          <w:rFonts w:ascii="Arial" w:hAnsi="Arial" w:cs="Arial"/>
          <w:b/>
          <w:color w:val="993300"/>
          <w:u w:val="single"/>
        </w:rPr>
        <w:t xml:space="preserve"> in R4-</w:t>
      </w:r>
      <w:r w:rsidR="002E7164">
        <w:rPr>
          <w:rFonts w:ascii="Arial" w:hAnsi="Arial" w:cs="Arial" w:hint="eastAsia"/>
          <w:b/>
          <w:color w:val="993300"/>
          <w:u w:val="single"/>
          <w:lang w:eastAsia="zh-CN"/>
        </w:rPr>
        <w:t>2002442.</w:t>
      </w:r>
    </w:p>
    <w:p w:rsidR="002E7164" w:rsidRDefault="002E7164" w:rsidP="00E46FFA">
      <w:pPr>
        <w:rPr>
          <w:rFonts w:ascii="Arial" w:hAnsi="Arial" w:cs="Arial"/>
          <w:b/>
          <w:color w:val="993300"/>
          <w:u w:val="single"/>
          <w:lang w:eastAsia="zh-CN"/>
        </w:rPr>
      </w:pPr>
    </w:p>
    <w:p w:rsidR="002E7164" w:rsidRDefault="002E7164" w:rsidP="002E7164">
      <w:pPr>
        <w:rPr>
          <w:rFonts w:ascii="Arial" w:hAnsi="Arial" w:cs="Arial"/>
          <w:b/>
          <w:sz w:val="24"/>
        </w:rPr>
      </w:pPr>
      <w:r>
        <w:rPr>
          <w:rFonts w:ascii="Arial" w:hAnsi="Arial" w:cs="Arial"/>
          <w:b/>
          <w:color w:val="0000FF"/>
          <w:sz w:val="24"/>
        </w:rPr>
        <w:t>R4-200</w:t>
      </w:r>
      <w:r>
        <w:rPr>
          <w:rFonts w:ascii="Arial" w:hAnsi="Arial" w:cs="Arial" w:hint="eastAsia"/>
          <w:b/>
          <w:color w:val="0000FF"/>
          <w:sz w:val="24"/>
          <w:lang w:eastAsia="zh-CN"/>
        </w:rPr>
        <w:t xml:space="preserve">2442 </w:t>
      </w:r>
      <w:r w:rsidRPr="002E7164">
        <w:rPr>
          <w:rFonts w:ascii="Arial" w:hAnsi="Arial" w:cs="Arial" w:hint="eastAsia"/>
          <w:b/>
          <w:sz w:val="24"/>
        </w:rPr>
        <w:t>TP</w:t>
      </w:r>
      <w:r>
        <w:rPr>
          <w:rFonts w:ascii="Arial" w:hAnsi="Arial" w:cs="Arial" w:hint="eastAsia"/>
          <w:b/>
          <w:sz w:val="24"/>
          <w:lang w:eastAsia="zh-CN"/>
        </w:rPr>
        <w:t xml:space="preserve"> </w:t>
      </w:r>
      <w:r>
        <w:rPr>
          <w:rFonts w:ascii="Arial" w:hAnsi="Arial" w:cs="Arial"/>
          <w:b/>
          <w:sz w:val="24"/>
        </w:rPr>
        <w:t xml:space="preserve">to TR </w:t>
      </w:r>
      <w:proofErr w:type="gramStart"/>
      <w:r>
        <w:rPr>
          <w:rFonts w:ascii="Arial" w:hAnsi="Arial" w:cs="Arial"/>
          <w:b/>
          <w:sz w:val="24"/>
        </w:rPr>
        <w:t>37.9xx :</w:t>
      </w:r>
      <w:proofErr w:type="gramEnd"/>
      <w:r>
        <w:rPr>
          <w:rFonts w:ascii="Arial" w:hAnsi="Arial" w:cs="Arial"/>
          <w:b/>
          <w:sz w:val="24"/>
        </w:rPr>
        <w:t xml:space="preserve"> Colocation MU value derivation sub-clause updates</w:t>
      </w:r>
    </w:p>
    <w:p w:rsidR="002E7164" w:rsidRDefault="002E7164" w:rsidP="002E716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w:t>
      </w:r>
    </w:p>
    <w:p w:rsidR="002E7164" w:rsidRDefault="002E7164" w:rsidP="002E7164">
      <w:pPr>
        <w:rPr>
          <w:rFonts w:ascii="Arial" w:hAnsi="Arial" w:cs="Arial"/>
          <w:b/>
        </w:rPr>
      </w:pPr>
      <w:r>
        <w:rPr>
          <w:rFonts w:ascii="Arial" w:hAnsi="Arial" w:cs="Arial"/>
          <w:b/>
        </w:rPr>
        <w:t xml:space="preserve">Abstract: </w:t>
      </w:r>
    </w:p>
    <w:p w:rsidR="002E7164" w:rsidRDefault="002E7164" w:rsidP="002E7164">
      <w:r>
        <w:t xml:space="preserve">Update and clarify the co-location MU derivation </w:t>
      </w:r>
      <w:proofErr w:type="spellStart"/>
      <w:r>
        <w:t>subclause</w:t>
      </w:r>
      <w:proofErr w:type="spellEnd"/>
      <w:r>
        <w:t>.</w:t>
      </w:r>
    </w:p>
    <w:p w:rsidR="002E7164" w:rsidRDefault="002E7164" w:rsidP="002E7164">
      <w:pPr>
        <w:rPr>
          <w:rFonts w:ascii="Arial" w:hAnsi="Arial" w:cs="Arial"/>
          <w:b/>
        </w:rPr>
      </w:pPr>
      <w:r>
        <w:rPr>
          <w:rFonts w:ascii="Arial" w:hAnsi="Arial" w:cs="Arial"/>
          <w:b/>
        </w:rPr>
        <w:t xml:space="preserve">Discussion: </w:t>
      </w:r>
    </w:p>
    <w:p w:rsidR="002E7164" w:rsidRDefault="002E7164" w:rsidP="002E7164">
      <w:r>
        <w:t>.</w:t>
      </w:r>
    </w:p>
    <w:p w:rsidR="002E7164" w:rsidRDefault="002E7164" w:rsidP="002E7164">
      <w:pPr>
        <w:rPr>
          <w:rFonts w:ascii="Arial" w:hAnsi="Arial" w:cs="Arial"/>
          <w:b/>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Pr="002E7164">
        <w:rPr>
          <w:rFonts w:ascii="Arial" w:hAnsi="Arial" w:cs="Arial"/>
          <w:b/>
          <w:color w:val="993300"/>
          <w:highlight w:val="yellow"/>
          <w:u w:val="single"/>
        </w:rPr>
        <w:t>Return to.</w:t>
      </w:r>
    </w:p>
    <w:p w:rsidR="002E7164" w:rsidRPr="002E7164" w:rsidRDefault="002E7164" w:rsidP="00E46FFA">
      <w:pPr>
        <w:rPr>
          <w:color w:val="993300"/>
          <w:u w:val="single"/>
          <w:lang w:eastAsia="zh-CN"/>
        </w:rPr>
      </w:pPr>
    </w:p>
    <w:p w:rsidR="008C43AD" w:rsidRDefault="008C43AD" w:rsidP="008C43AD"/>
    <w:p w:rsidR="00E46FFA" w:rsidRDefault="00E46FFA" w:rsidP="00E46FFA">
      <w:pPr>
        <w:rPr>
          <w:rFonts w:ascii="Arial" w:hAnsi="Arial" w:cs="Arial"/>
          <w:b/>
          <w:sz w:val="24"/>
        </w:rPr>
      </w:pPr>
      <w:r>
        <w:rPr>
          <w:rFonts w:ascii="Arial" w:hAnsi="Arial" w:cs="Arial"/>
          <w:b/>
          <w:color w:val="0000FF"/>
          <w:sz w:val="24"/>
        </w:rPr>
        <w:t>R4-2001704</w:t>
      </w:r>
      <w:r>
        <w:rPr>
          <w:rFonts w:ascii="Arial" w:hAnsi="Arial" w:cs="Arial"/>
          <w:b/>
          <w:color w:val="0000FF"/>
          <w:sz w:val="24"/>
        </w:rPr>
        <w:tab/>
      </w:r>
      <w:r>
        <w:rPr>
          <w:rFonts w:ascii="Arial" w:hAnsi="Arial" w:cs="Arial"/>
          <w:b/>
          <w:sz w:val="24"/>
        </w:rPr>
        <w:t>TP to TR 37.9xx - OTA BS testing summary clauses 17-18</w:t>
      </w:r>
    </w:p>
    <w:p w:rsidR="00E46FFA" w:rsidRDefault="00E46FFA" w:rsidP="00E46FFA">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Summary table sections for MU and TT</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2E7164" w:rsidRPr="002E7164">
        <w:rPr>
          <w:rFonts w:ascii="Arial" w:hAnsi="Arial" w:cs="Arial"/>
          <w:b/>
          <w:color w:val="993300"/>
          <w:highlight w:val="green"/>
          <w:u w:val="single"/>
        </w:rPr>
        <w:t>Approved</w:t>
      </w:r>
      <w:proofErr w:type="gramEnd"/>
      <w:r w:rsidR="002E7164">
        <w:rPr>
          <w:rFonts w:ascii="Arial" w:hAnsi="Arial" w:cs="Arial" w:hint="eastAsia"/>
          <w:b/>
          <w:color w:val="993300"/>
          <w:u w:val="single"/>
          <w:lang w:eastAsia="zh-CN"/>
        </w:rPr>
        <w:t>.</w:t>
      </w:r>
    </w:p>
    <w:p w:rsidR="008C43AD" w:rsidRDefault="008C43AD" w:rsidP="008C43AD"/>
    <w:p w:rsidR="00E46FFA" w:rsidRDefault="00E46FFA" w:rsidP="00E46FFA">
      <w:pPr>
        <w:rPr>
          <w:rFonts w:ascii="Arial" w:hAnsi="Arial" w:cs="Arial"/>
          <w:b/>
          <w:sz w:val="24"/>
        </w:rPr>
      </w:pPr>
      <w:r>
        <w:rPr>
          <w:rFonts w:ascii="Arial" w:hAnsi="Arial" w:cs="Arial"/>
          <w:b/>
          <w:color w:val="0000FF"/>
          <w:sz w:val="24"/>
        </w:rPr>
        <w:t>R4-2001705</w:t>
      </w:r>
      <w:r>
        <w:rPr>
          <w:rFonts w:ascii="Arial" w:hAnsi="Arial" w:cs="Arial"/>
          <w:b/>
          <w:color w:val="0000FF"/>
          <w:sz w:val="24"/>
        </w:rPr>
        <w:tab/>
      </w:r>
      <w:r>
        <w:rPr>
          <w:rFonts w:ascii="Arial" w:hAnsi="Arial" w:cs="Arial"/>
          <w:b/>
          <w:sz w:val="24"/>
        </w:rPr>
        <w:t>TP to TR 37.9xx -</w:t>
      </w:r>
      <w:proofErr w:type="spellStart"/>
      <w:r>
        <w:rPr>
          <w:rFonts w:ascii="Arial" w:hAnsi="Arial" w:cs="Arial"/>
          <w:b/>
          <w:sz w:val="24"/>
        </w:rPr>
        <w:t>Tx</w:t>
      </w:r>
      <w:proofErr w:type="spellEnd"/>
      <w:r>
        <w:rPr>
          <w:rFonts w:ascii="Arial" w:hAnsi="Arial" w:cs="Arial"/>
          <w:b/>
          <w:sz w:val="24"/>
        </w:rPr>
        <w:t xml:space="preserve"> MU value derivation sub-clause update</w:t>
      </w:r>
    </w:p>
    <w:p w:rsidR="00E46FFA" w:rsidRDefault="00E46FFA" w:rsidP="00E46FF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 xml:space="preserve">TP to update MU and TT sub-clauses with agreed MU tables for each </w:t>
      </w:r>
      <w:proofErr w:type="spellStart"/>
      <w:proofErr w:type="gramStart"/>
      <w:r>
        <w:t>Tx</w:t>
      </w:r>
      <w:proofErr w:type="spellEnd"/>
      <w:proofErr w:type="gramEnd"/>
      <w:r>
        <w:t xml:space="preserve"> requirement.</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2E7164" w:rsidRPr="002E7164">
        <w:rPr>
          <w:rFonts w:ascii="Arial" w:hAnsi="Arial" w:cs="Arial"/>
          <w:b/>
          <w:color w:val="993300"/>
          <w:highlight w:val="green"/>
          <w:u w:val="single"/>
        </w:rPr>
        <w:t>Approved</w:t>
      </w:r>
      <w:proofErr w:type="gramEnd"/>
      <w:r w:rsidR="002E7164">
        <w:rPr>
          <w:rFonts w:ascii="Arial" w:hAnsi="Arial" w:cs="Arial" w:hint="eastAsia"/>
          <w:b/>
          <w:color w:val="993300"/>
          <w:u w:val="single"/>
          <w:lang w:eastAsia="zh-CN"/>
        </w:rPr>
        <w:t>.</w:t>
      </w:r>
    </w:p>
    <w:p w:rsidR="008C43AD" w:rsidRDefault="008C43AD" w:rsidP="008C43AD"/>
    <w:p w:rsidR="00E46FFA" w:rsidRDefault="00E46FFA" w:rsidP="00E46FFA">
      <w:pPr>
        <w:rPr>
          <w:rFonts w:ascii="Arial" w:hAnsi="Arial" w:cs="Arial"/>
          <w:b/>
          <w:sz w:val="24"/>
        </w:rPr>
      </w:pPr>
      <w:r>
        <w:rPr>
          <w:rFonts w:ascii="Arial" w:hAnsi="Arial" w:cs="Arial"/>
          <w:b/>
          <w:color w:val="0000FF"/>
          <w:sz w:val="24"/>
        </w:rPr>
        <w:t>R4-2001715</w:t>
      </w:r>
      <w:r>
        <w:rPr>
          <w:rFonts w:ascii="Arial" w:hAnsi="Arial" w:cs="Arial"/>
          <w:b/>
          <w:color w:val="0000FF"/>
          <w:sz w:val="24"/>
        </w:rPr>
        <w:tab/>
      </w:r>
      <w:r>
        <w:rPr>
          <w:rFonts w:ascii="Arial" w:hAnsi="Arial" w:cs="Arial"/>
          <w:b/>
          <w:sz w:val="24"/>
        </w:rPr>
        <w:t>TP to OTA BS TR on EMC</w:t>
      </w:r>
    </w:p>
    <w:p w:rsidR="00E46FFA" w:rsidRDefault="00E46FFA" w:rsidP="00E46FF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4A3D29">
        <w:rPr>
          <w:rFonts w:ascii="Arial" w:hAnsi="Arial" w:cs="Arial" w:hint="eastAsia"/>
          <w:b/>
          <w:color w:val="993300"/>
          <w:u w:val="single"/>
          <w:lang w:eastAsia="zh-CN"/>
        </w:rPr>
        <w:t>Revised</w:t>
      </w:r>
      <w:proofErr w:type="gramEnd"/>
      <w:r w:rsidR="004A3D29">
        <w:rPr>
          <w:rFonts w:ascii="Arial" w:hAnsi="Arial" w:cs="Arial" w:hint="eastAsia"/>
          <w:b/>
          <w:color w:val="993300"/>
          <w:u w:val="single"/>
          <w:lang w:eastAsia="zh-CN"/>
        </w:rPr>
        <w:t xml:space="preserve"> in R4-2002443</w:t>
      </w:r>
      <w:r>
        <w:rPr>
          <w:color w:val="993300"/>
          <w:u w:val="single"/>
        </w:rPr>
        <w:t>.</w:t>
      </w:r>
    </w:p>
    <w:p w:rsidR="008C43AD" w:rsidRDefault="008C43AD" w:rsidP="008C43AD">
      <w:pPr>
        <w:rPr>
          <w:lang w:eastAsia="zh-CN"/>
        </w:rPr>
      </w:pPr>
      <w:bookmarkStart w:id="749" w:name="_Toc32913064"/>
    </w:p>
    <w:p w:rsidR="004A3D29" w:rsidRDefault="004A3D29" w:rsidP="004A3D29">
      <w:pPr>
        <w:rPr>
          <w:rFonts w:ascii="Arial" w:hAnsi="Arial" w:cs="Arial"/>
          <w:b/>
          <w:sz w:val="24"/>
        </w:rPr>
      </w:pPr>
      <w:r>
        <w:rPr>
          <w:rFonts w:ascii="Arial" w:hAnsi="Arial" w:cs="Arial"/>
          <w:b/>
          <w:color w:val="0000FF"/>
          <w:sz w:val="24"/>
        </w:rPr>
        <w:t>R4-200</w:t>
      </w:r>
      <w:r>
        <w:rPr>
          <w:rFonts w:ascii="Arial" w:hAnsi="Arial" w:cs="Arial" w:hint="eastAsia"/>
          <w:b/>
          <w:color w:val="0000FF"/>
          <w:sz w:val="24"/>
          <w:lang w:eastAsia="zh-CN"/>
        </w:rPr>
        <w:t>2443</w:t>
      </w:r>
      <w:r>
        <w:rPr>
          <w:rFonts w:ascii="Arial" w:hAnsi="Arial" w:cs="Arial"/>
          <w:b/>
          <w:color w:val="0000FF"/>
          <w:sz w:val="24"/>
        </w:rPr>
        <w:tab/>
      </w:r>
      <w:r>
        <w:rPr>
          <w:rFonts w:ascii="Arial" w:hAnsi="Arial" w:cs="Arial"/>
          <w:b/>
          <w:sz w:val="24"/>
        </w:rPr>
        <w:t>TP to OTA BS TR on EMC</w:t>
      </w:r>
    </w:p>
    <w:p w:rsidR="004A3D29" w:rsidRDefault="004A3D29" w:rsidP="004A3D2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4A3D29" w:rsidRDefault="004A3D29" w:rsidP="004A3D29">
      <w:pPr>
        <w:rPr>
          <w:rFonts w:ascii="Arial" w:hAnsi="Arial" w:cs="Arial"/>
          <w:b/>
        </w:rPr>
      </w:pPr>
      <w:r>
        <w:rPr>
          <w:rFonts w:ascii="Arial" w:hAnsi="Arial" w:cs="Arial"/>
          <w:b/>
        </w:rPr>
        <w:t xml:space="preserve">Discussion: </w:t>
      </w:r>
    </w:p>
    <w:p w:rsidR="004A3D29" w:rsidRDefault="004A3D29" w:rsidP="004A3D29">
      <w:r>
        <w:t>.</w:t>
      </w:r>
    </w:p>
    <w:p w:rsidR="004A3D29" w:rsidRDefault="004A3D29" w:rsidP="004A3D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Pr="004A3D29">
        <w:rPr>
          <w:rFonts w:ascii="Arial" w:hAnsi="Arial" w:cs="Arial"/>
          <w:b/>
          <w:color w:val="993300"/>
          <w:highlight w:val="yellow"/>
          <w:u w:val="single"/>
          <w:lang w:eastAsia="zh-CN"/>
        </w:rPr>
        <w:t>Return to</w:t>
      </w:r>
      <w:proofErr w:type="gramStart"/>
      <w:r w:rsidRPr="004A3D29">
        <w:rPr>
          <w:rFonts w:ascii="Arial" w:hAnsi="Arial" w:cs="Arial"/>
          <w:b/>
          <w:color w:val="993300"/>
          <w:highlight w:val="yellow"/>
          <w:u w:val="single"/>
          <w:lang w:eastAsia="zh-CN"/>
        </w:rPr>
        <w:t>.</w:t>
      </w:r>
      <w:r>
        <w:rPr>
          <w:color w:val="993300"/>
          <w:u w:val="single"/>
        </w:rPr>
        <w:t>.</w:t>
      </w:r>
      <w:proofErr w:type="gramEnd"/>
    </w:p>
    <w:p w:rsidR="004A3D29" w:rsidRPr="004A3D29" w:rsidRDefault="004A3D29" w:rsidP="008C43AD">
      <w:pPr>
        <w:rPr>
          <w:lang w:eastAsia="zh-CN"/>
        </w:rPr>
      </w:pPr>
    </w:p>
    <w:p w:rsidR="00E46FFA" w:rsidRDefault="00E46FFA" w:rsidP="00E46FFA">
      <w:pPr>
        <w:pStyle w:val="4"/>
      </w:pPr>
      <w:r>
        <w:t>8.19.1</w:t>
      </w:r>
      <w:r>
        <w:tab/>
        <w:t>General (such as work plan, AH minutes) [</w:t>
      </w:r>
      <w:proofErr w:type="spellStart"/>
      <w:r>
        <w:t>OTA_BS_testing-Perf</w:t>
      </w:r>
      <w:proofErr w:type="spellEnd"/>
      <w:r>
        <w:t>]</w:t>
      </w:r>
      <w:bookmarkEnd w:id="749"/>
    </w:p>
    <w:p w:rsidR="008C43AD" w:rsidRDefault="008C43AD" w:rsidP="008C43AD"/>
    <w:p w:rsidR="00E46FFA" w:rsidRDefault="00E46FFA" w:rsidP="00E46FFA">
      <w:pPr>
        <w:rPr>
          <w:rFonts w:ascii="Arial" w:hAnsi="Arial" w:cs="Arial"/>
          <w:b/>
          <w:sz w:val="24"/>
        </w:rPr>
      </w:pPr>
      <w:r>
        <w:rPr>
          <w:rFonts w:ascii="Arial" w:hAnsi="Arial" w:cs="Arial"/>
          <w:b/>
          <w:color w:val="0000FF"/>
          <w:sz w:val="24"/>
        </w:rPr>
        <w:t>R4-2001806</w:t>
      </w:r>
      <w:r>
        <w:rPr>
          <w:rFonts w:ascii="Arial" w:hAnsi="Arial" w:cs="Arial"/>
          <w:b/>
          <w:color w:val="0000FF"/>
          <w:sz w:val="24"/>
        </w:rPr>
        <w:tab/>
      </w:r>
      <w:r>
        <w:rPr>
          <w:rFonts w:ascii="Arial" w:hAnsi="Arial" w:cs="Arial"/>
          <w:b/>
          <w:sz w:val="24"/>
        </w:rPr>
        <w:t>Work-plan for the OTA BS testing WI</w:t>
      </w:r>
    </w:p>
    <w:p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Huawei</w:t>
      </w:r>
    </w:p>
    <w:p w:rsidR="00E46FFA" w:rsidRDefault="00E46FFA" w:rsidP="00E46FFA">
      <w:pPr>
        <w:rPr>
          <w:rFonts w:ascii="Arial" w:hAnsi="Arial" w:cs="Arial"/>
          <w:b/>
        </w:rPr>
      </w:pPr>
      <w:r>
        <w:rPr>
          <w:rFonts w:ascii="Arial" w:hAnsi="Arial" w:cs="Arial"/>
          <w:b/>
        </w:rPr>
        <w:lastRenderedPageBreak/>
        <w:t xml:space="preserve">Abstract: </w:t>
      </w:r>
    </w:p>
    <w:p w:rsidR="00E46FFA" w:rsidRDefault="00E46FFA" w:rsidP="00E46FFA">
      <w:r>
        <w:t>In this contribution we provide description of the work-flow used to general the External TR (i.e. RF conformance testing background for radiated BS requirements) content for the OTA BS testing WI.</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497968">
        <w:rPr>
          <w:rFonts w:ascii="Arial" w:hAnsi="Arial" w:cs="Arial"/>
          <w:b/>
          <w:color w:val="993300"/>
          <w:u w:val="single"/>
        </w:rPr>
        <w:t>Noted</w:t>
      </w:r>
      <w:proofErr w:type="gramEnd"/>
      <w:r>
        <w:rPr>
          <w:color w:val="993300"/>
          <w:u w:val="single"/>
        </w:rPr>
        <w:t>.</w:t>
      </w:r>
    </w:p>
    <w:p w:rsidR="008C43AD" w:rsidRDefault="008C43AD" w:rsidP="008C43AD"/>
    <w:p w:rsidR="00E46FFA" w:rsidRDefault="00E46FFA" w:rsidP="00E46FFA">
      <w:pPr>
        <w:rPr>
          <w:rFonts w:ascii="Arial" w:hAnsi="Arial" w:cs="Arial"/>
          <w:b/>
          <w:sz w:val="24"/>
        </w:rPr>
      </w:pPr>
      <w:r>
        <w:rPr>
          <w:rFonts w:ascii="Arial" w:hAnsi="Arial" w:cs="Arial"/>
          <w:b/>
          <w:color w:val="0000FF"/>
          <w:sz w:val="24"/>
        </w:rPr>
        <w:t>R4-2001807</w:t>
      </w:r>
      <w:r>
        <w:rPr>
          <w:rFonts w:ascii="Arial" w:hAnsi="Arial" w:cs="Arial"/>
          <w:b/>
          <w:color w:val="0000FF"/>
          <w:sz w:val="24"/>
        </w:rPr>
        <w:tab/>
      </w:r>
      <w:r>
        <w:rPr>
          <w:rFonts w:ascii="Arial" w:hAnsi="Arial" w:cs="Arial"/>
          <w:b/>
          <w:sz w:val="24"/>
        </w:rPr>
        <w:t>Skeleton for TR 37.941 on OTA BS testing, Rel-15</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37.941 v0.0.1</w:t>
      </w:r>
      <w:r>
        <w:rPr>
          <w:i/>
        </w:rPr>
        <w:br/>
      </w:r>
      <w:r>
        <w:rPr>
          <w:i/>
        </w:rPr>
        <w:tab/>
      </w:r>
      <w:r>
        <w:rPr>
          <w:i/>
        </w:rPr>
        <w:tab/>
      </w:r>
      <w:r>
        <w:rPr>
          <w:i/>
        </w:rPr>
        <w:tab/>
      </w:r>
      <w:r>
        <w:rPr>
          <w:i/>
        </w:rPr>
        <w:tab/>
      </w:r>
      <w:r>
        <w:rPr>
          <w:i/>
        </w:rPr>
        <w:tab/>
        <w:t>Source: Huawei</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In the attached document we provide skeleton for the External TR (i.e. RF conformance testing background for radiated BS requirements) for OTA BS testing WI, Rel-15.</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497968">
        <w:rPr>
          <w:rFonts w:ascii="Arial" w:hAnsi="Arial" w:cs="Arial"/>
          <w:b/>
          <w:color w:val="993300"/>
          <w:highlight w:val="green"/>
          <w:u w:val="single"/>
        </w:rPr>
        <w:t>Approved</w:t>
      </w:r>
      <w:proofErr w:type="gramEnd"/>
      <w:r w:rsidR="00497968" w:rsidRPr="00497968">
        <w:rPr>
          <w:rFonts w:ascii="Arial" w:hAnsi="Arial" w:cs="Arial"/>
          <w:b/>
          <w:color w:val="993300"/>
          <w:highlight w:val="green"/>
          <w:u w:val="single"/>
        </w:rPr>
        <w:t>.</w:t>
      </w:r>
    </w:p>
    <w:p w:rsidR="008C43AD" w:rsidRDefault="008C43AD" w:rsidP="008C43AD"/>
    <w:p w:rsidR="00E46FFA" w:rsidRDefault="00E46FFA" w:rsidP="00E46FFA">
      <w:pPr>
        <w:rPr>
          <w:rFonts w:ascii="Arial" w:hAnsi="Arial" w:cs="Arial"/>
          <w:b/>
          <w:sz w:val="24"/>
        </w:rPr>
      </w:pPr>
      <w:r>
        <w:rPr>
          <w:rFonts w:ascii="Arial" w:hAnsi="Arial" w:cs="Arial"/>
          <w:b/>
          <w:color w:val="0000FF"/>
          <w:sz w:val="24"/>
        </w:rPr>
        <w:t>R4-2001823</w:t>
      </w:r>
      <w:r>
        <w:rPr>
          <w:rFonts w:ascii="Arial" w:hAnsi="Arial" w:cs="Arial"/>
          <w:b/>
          <w:color w:val="0000FF"/>
          <w:sz w:val="24"/>
        </w:rPr>
        <w:tab/>
      </w:r>
      <w:r>
        <w:rPr>
          <w:rFonts w:ascii="Arial" w:hAnsi="Arial" w:cs="Arial"/>
          <w:b/>
          <w:sz w:val="24"/>
        </w:rPr>
        <w:t>Big TP for TR 37.941, Rel-15</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37.941 v0.0.1</w:t>
      </w:r>
      <w:r>
        <w:rPr>
          <w:i/>
        </w:rPr>
        <w:br/>
      </w:r>
      <w:r>
        <w:rPr>
          <w:i/>
        </w:rPr>
        <w:tab/>
      </w:r>
      <w:r>
        <w:rPr>
          <w:i/>
        </w:rPr>
        <w:tab/>
      </w:r>
      <w:r>
        <w:rPr>
          <w:i/>
        </w:rPr>
        <w:tab/>
      </w:r>
      <w:r>
        <w:rPr>
          <w:i/>
        </w:rPr>
        <w:tab/>
      </w:r>
      <w:r>
        <w:rPr>
          <w:i/>
        </w:rPr>
        <w:tab/>
        <w:t>Source: Huawei</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Placeholder TP for the External TR (i.e. RF conformance testing background for radiated BS requirements) on OTA BS testing for all the agreed TPs from the e-meeting to be implemented for Rel-15 version of the TR.</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497968">
        <w:rPr>
          <w:rFonts w:ascii="Arial" w:hAnsi="Arial" w:cs="Arial"/>
          <w:b/>
          <w:color w:val="993300"/>
          <w:u w:val="single"/>
        </w:rPr>
        <w:t>Revised</w:t>
      </w:r>
      <w:proofErr w:type="gramEnd"/>
      <w:r w:rsidR="00497968">
        <w:rPr>
          <w:rFonts w:ascii="Arial" w:hAnsi="Arial" w:cs="Arial"/>
          <w:b/>
          <w:color w:val="993300"/>
          <w:u w:val="single"/>
        </w:rPr>
        <w:t xml:space="preserve"> in R4-</w:t>
      </w:r>
      <w:r w:rsidR="00497968">
        <w:rPr>
          <w:rFonts w:ascii="Arial" w:hAnsi="Arial" w:cs="Arial" w:hint="eastAsia"/>
          <w:b/>
          <w:color w:val="993300"/>
          <w:u w:val="single"/>
          <w:lang w:eastAsia="zh-CN"/>
        </w:rPr>
        <w:t>2002430</w:t>
      </w:r>
      <w:r>
        <w:rPr>
          <w:color w:val="993300"/>
          <w:u w:val="single"/>
        </w:rPr>
        <w:t>.</w:t>
      </w:r>
    </w:p>
    <w:p w:rsidR="00497968" w:rsidRDefault="00497968" w:rsidP="00E46FFA">
      <w:pPr>
        <w:rPr>
          <w:color w:val="993300"/>
          <w:u w:val="single"/>
          <w:lang w:eastAsia="zh-CN"/>
        </w:rPr>
      </w:pPr>
    </w:p>
    <w:p w:rsidR="00497968" w:rsidRDefault="00497968" w:rsidP="00497968">
      <w:pPr>
        <w:rPr>
          <w:rFonts w:ascii="Arial" w:hAnsi="Arial" w:cs="Arial"/>
          <w:b/>
          <w:sz w:val="24"/>
        </w:rPr>
      </w:pPr>
      <w:bookmarkStart w:id="750" w:name="_Toc32913065"/>
      <w:r>
        <w:rPr>
          <w:rFonts w:ascii="Arial" w:hAnsi="Arial" w:cs="Arial"/>
          <w:b/>
          <w:color w:val="0000FF"/>
          <w:sz w:val="24"/>
        </w:rPr>
        <w:t>R4-200</w:t>
      </w:r>
      <w:r>
        <w:rPr>
          <w:rFonts w:ascii="Arial" w:hAnsi="Arial" w:cs="Arial" w:hint="eastAsia"/>
          <w:b/>
          <w:color w:val="0000FF"/>
          <w:sz w:val="24"/>
          <w:lang w:eastAsia="zh-CN"/>
        </w:rPr>
        <w:t>2430</w:t>
      </w:r>
      <w:r>
        <w:rPr>
          <w:rFonts w:ascii="Arial" w:hAnsi="Arial" w:cs="Arial"/>
          <w:b/>
          <w:color w:val="0000FF"/>
          <w:sz w:val="24"/>
        </w:rPr>
        <w:tab/>
      </w:r>
      <w:r>
        <w:rPr>
          <w:rFonts w:ascii="Arial" w:hAnsi="Arial" w:cs="Arial"/>
          <w:b/>
          <w:sz w:val="24"/>
        </w:rPr>
        <w:t>Big TP for TR 37.941, Rel-15</w:t>
      </w:r>
    </w:p>
    <w:p w:rsidR="00497968" w:rsidRDefault="00497968" w:rsidP="0049796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37.941 v0.0.1</w:t>
      </w:r>
      <w:r>
        <w:rPr>
          <w:i/>
        </w:rPr>
        <w:br/>
      </w:r>
      <w:r>
        <w:rPr>
          <w:i/>
        </w:rPr>
        <w:tab/>
      </w:r>
      <w:r>
        <w:rPr>
          <w:i/>
        </w:rPr>
        <w:tab/>
      </w:r>
      <w:r>
        <w:rPr>
          <w:i/>
        </w:rPr>
        <w:tab/>
      </w:r>
      <w:r>
        <w:rPr>
          <w:i/>
        </w:rPr>
        <w:tab/>
      </w:r>
      <w:r>
        <w:rPr>
          <w:i/>
        </w:rPr>
        <w:tab/>
        <w:t>Source: Huawei</w:t>
      </w:r>
    </w:p>
    <w:p w:rsidR="00497968" w:rsidRDefault="00497968" w:rsidP="00497968">
      <w:pPr>
        <w:rPr>
          <w:rFonts w:ascii="Arial" w:hAnsi="Arial" w:cs="Arial"/>
          <w:b/>
        </w:rPr>
      </w:pPr>
      <w:r>
        <w:rPr>
          <w:rFonts w:ascii="Arial" w:hAnsi="Arial" w:cs="Arial"/>
          <w:b/>
        </w:rPr>
        <w:t xml:space="preserve">Abstract: </w:t>
      </w:r>
    </w:p>
    <w:p w:rsidR="00497968" w:rsidRDefault="00497968" w:rsidP="00497968">
      <w:r>
        <w:t>Placeholder TP for the External TR (i.e. RF conformance testing background for radiated BS requirements) on OTA BS testing for all the agreed TPs from the e-meeting to be implemented for Rel-15 version of the TR.</w:t>
      </w:r>
    </w:p>
    <w:p w:rsidR="00497968" w:rsidRDefault="00497968" w:rsidP="00497968">
      <w:pPr>
        <w:rPr>
          <w:rFonts w:ascii="Arial" w:hAnsi="Arial" w:cs="Arial"/>
          <w:b/>
        </w:rPr>
      </w:pPr>
      <w:r>
        <w:rPr>
          <w:rFonts w:ascii="Arial" w:hAnsi="Arial" w:cs="Arial"/>
          <w:b/>
        </w:rPr>
        <w:t xml:space="preserve">Discussion: </w:t>
      </w:r>
    </w:p>
    <w:p w:rsidR="00497968" w:rsidRDefault="00497968" w:rsidP="00497968">
      <w:r>
        <w:t>.</w:t>
      </w:r>
    </w:p>
    <w:p w:rsidR="00497968" w:rsidRDefault="00497968" w:rsidP="00497968">
      <w:pPr>
        <w:rPr>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Pr="00497968">
        <w:rPr>
          <w:rFonts w:ascii="Arial" w:hAnsi="Arial" w:cs="Arial"/>
          <w:b/>
          <w:color w:val="993300"/>
          <w:highlight w:val="yellow"/>
          <w:u w:val="single"/>
        </w:rPr>
        <w:t>Return to.</w:t>
      </w:r>
    </w:p>
    <w:p w:rsidR="008C43AD" w:rsidRDefault="008C43AD" w:rsidP="008C43AD"/>
    <w:p w:rsidR="00E46FFA" w:rsidRDefault="00E46FFA" w:rsidP="00E46FFA">
      <w:pPr>
        <w:pStyle w:val="4"/>
      </w:pPr>
      <w:r>
        <w:t>8.19.2</w:t>
      </w:r>
      <w:r>
        <w:tab/>
        <w:t>Others [</w:t>
      </w:r>
      <w:proofErr w:type="spellStart"/>
      <w:r>
        <w:t>OTA_BS_testing-Perf</w:t>
      </w:r>
      <w:proofErr w:type="spellEnd"/>
      <w:r>
        <w:t>]</w:t>
      </w:r>
      <w:bookmarkEnd w:id="750"/>
    </w:p>
    <w:p w:rsidR="008C43AD" w:rsidRDefault="008C43AD" w:rsidP="008C43AD"/>
    <w:p w:rsidR="00E46FFA" w:rsidRDefault="00E46FFA" w:rsidP="00E46FFA">
      <w:pPr>
        <w:rPr>
          <w:rFonts w:ascii="Arial" w:hAnsi="Arial" w:cs="Arial"/>
          <w:b/>
          <w:sz w:val="24"/>
        </w:rPr>
      </w:pPr>
      <w:r>
        <w:rPr>
          <w:rFonts w:ascii="Arial" w:hAnsi="Arial" w:cs="Arial"/>
          <w:b/>
          <w:color w:val="0000FF"/>
          <w:sz w:val="24"/>
        </w:rPr>
        <w:t>R4-2001808</w:t>
      </w:r>
      <w:r>
        <w:rPr>
          <w:rFonts w:ascii="Arial" w:hAnsi="Arial" w:cs="Arial"/>
          <w:b/>
          <w:color w:val="0000FF"/>
          <w:sz w:val="24"/>
        </w:rPr>
        <w:tab/>
      </w:r>
      <w:r>
        <w:rPr>
          <w:rFonts w:ascii="Arial" w:hAnsi="Arial" w:cs="Arial"/>
          <w:b/>
          <w:sz w:val="24"/>
        </w:rPr>
        <w:t>TP to the TR 37.941: Scope</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37.941 v0.0.1</w:t>
      </w:r>
      <w:r>
        <w:rPr>
          <w:i/>
        </w:rPr>
        <w:br/>
      </w:r>
      <w:r>
        <w:rPr>
          <w:i/>
        </w:rPr>
        <w:tab/>
      </w:r>
      <w:r>
        <w:rPr>
          <w:i/>
        </w:rPr>
        <w:tab/>
      </w:r>
      <w:r>
        <w:rPr>
          <w:i/>
        </w:rPr>
        <w:tab/>
      </w:r>
      <w:r>
        <w:rPr>
          <w:i/>
        </w:rPr>
        <w:tab/>
      </w:r>
      <w:r>
        <w:rPr>
          <w:i/>
        </w:rPr>
        <w:tab/>
        <w:t>Source: Huawei</w:t>
      </w:r>
    </w:p>
    <w:p w:rsidR="00E46FFA" w:rsidRDefault="00E46FFA" w:rsidP="00E46FFA">
      <w:pPr>
        <w:rPr>
          <w:rFonts w:ascii="Arial" w:hAnsi="Arial" w:cs="Arial"/>
          <w:b/>
        </w:rPr>
      </w:pPr>
      <w:r>
        <w:rPr>
          <w:rFonts w:ascii="Arial" w:hAnsi="Arial" w:cs="Arial"/>
          <w:b/>
        </w:rPr>
        <w:t xml:space="preserve">Abstract: </w:t>
      </w:r>
    </w:p>
    <w:p w:rsidR="00E46FFA" w:rsidRDefault="00E46FFA" w:rsidP="00E46FFA">
      <w:proofErr w:type="gramStart"/>
      <w:r>
        <w:t>TP to External TR (i.e. RF conformance testing background for radiated BS requirements) on OTA BS testing for the Scope section.</w:t>
      </w:r>
      <w:proofErr w:type="gramEnd"/>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497968">
        <w:rPr>
          <w:rFonts w:ascii="Arial" w:hAnsi="Arial" w:cs="Arial"/>
          <w:b/>
          <w:color w:val="993300"/>
          <w:u w:val="single"/>
        </w:rPr>
        <w:t>Revised</w:t>
      </w:r>
      <w:proofErr w:type="gramEnd"/>
      <w:r w:rsidR="00497968">
        <w:rPr>
          <w:rFonts w:ascii="Arial" w:hAnsi="Arial" w:cs="Arial"/>
          <w:b/>
          <w:color w:val="993300"/>
          <w:u w:val="single"/>
        </w:rPr>
        <w:t xml:space="preserve"> in R4-</w:t>
      </w:r>
      <w:r w:rsidR="00497968">
        <w:rPr>
          <w:rFonts w:ascii="Arial" w:hAnsi="Arial" w:cs="Arial" w:hint="eastAsia"/>
          <w:b/>
          <w:color w:val="993300"/>
          <w:u w:val="single"/>
          <w:lang w:eastAsia="zh-CN"/>
        </w:rPr>
        <w:t>2002434</w:t>
      </w:r>
      <w:r>
        <w:rPr>
          <w:color w:val="993300"/>
          <w:u w:val="single"/>
        </w:rPr>
        <w:t>.</w:t>
      </w:r>
    </w:p>
    <w:p w:rsidR="00497968" w:rsidRDefault="00497968" w:rsidP="00E46FFA">
      <w:pPr>
        <w:rPr>
          <w:color w:val="993300"/>
          <w:u w:val="single"/>
          <w:lang w:eastAsia="zh-CN"/>
        </w:rPr>
      </w:pPr>
    </w:p>
    <w:p w:rsidR="00497968" w:rsidRDefault="00497968" w:rsidP="00497968">
      <w:pPr>
        <w:rPr>
          <w:rFonts w:ascii="Arial" w:hAnsi="Arial" w:cs="Arial"/>
          <w:b/>
          <w:sz w:val="24"/>
        </w:rPr>
      </w:pPr>
      <w:r>
        <w:rPr>
          <w:rFonts w:ascii="Arial" w:hAnsi="Arial" w:cs="Arial"/>
          <w:b/>
          <w:color w:val="0000FF"/>
          <w:sz w:val="24"/>
        </w:rPr>
        <w:t>R4-200</w:t>
      </w:r>
      <w:r>
        <w:rPr>
          <w:rFonts w:ascii="Arial" w:hAnsi="Arial" w:cs="Arial" w:hint="eastAsia"/>
          <w:b/>
          <w:color w:val="0000FF"/>
          <w:sz w:val="24"/>
          <w:lang w:eastAsia="zh-CN"/>
        </w:rPr>
        <w:t>2434</w:t>
      </w:r>
      <w:r>
        <w:rPr>
          <w:rFonts w:ascii="Arial" w:hAnsi="Arial" w:cs="Arial"/>
          <w:b/>
          <w:color w:val="0000FF"/>
          <w:sz w:val="24"/>
        </w:rPr>
        <w:tab/>
      </w:r>
      <w:r>
        <w:rPr>
          <w:rFonts w:ascii="Arial" w:hAnsi="Arial" w:cs="Arial"/>
          <w:b/>
          <w:sz w:val="24"/>
        </w:rPr>
        <w:t>TP to the TR 37.941: Scope</w:t>
      </w:r>
    </w:p>
    <w:p w:rsidR="00497968" w:rsidRDefault="00497968" w:rsidP="0049796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37.941 v0.0.1</w:t>
      </w:r>
      <w:r>
        <w:rPr>
          <w:i/>
        </w:rPr>
        <w:br/>
      </w:r>
      <w:r>
        <w:rPr>
          <w:i/>
        </w:rPr>
        <w:tab/>
      </w:r>
      <w:r>
        <w:rPr>
          <w:i/>
        </w:rPr>
        <w:tab/>
      </w:r>
      <w:r>
        <w:rPr>
          <w:i/>
        </w:rPr>
        <w:tab/>
      </w:r>
      <w:r>
        <w:rPr>
          <w:i/>
        </w:rPr>
        <w:tab/>
      </w:r>
      <w:r>
        <w:rPr>
          <w:i/>
        </w:rPr>
        <w:tab/>
        <w:t>Source: Huawei</w:t>
      </w:r>
    </w:p>
    <w:p w:rsidR="00497968" w:rsidRDefault="00497968" w:rsidP="00497968">
      <w:pPr>
        <w:rPr>
          <w:rFonts w:ascii="Arial" w:hAnsi="Arial" w:cs="Arial"/>
          <w:b/>
        </w:rPr>
      </w:pPr>
      <w:r>
        <w:rPr>
          <w:rFonts w:ascii="Arial" w:hAnsi="Arial" w:cs="Arial"/>
          <w:b/>
        </w:rPr>
        <w:t xml:space="preserve">Abstract: </w:t>
      </w:r>
    </w:p>
    <w:p w:rsidR="00497968" w:rsidRDefault="00497968" w:rsidP="00497968">
      <w:proofErr w:type="gramStart"/>
      <w:r>
        <w:t>TP to External TR (i.e. RF conformance testing background for radiated BS requirements) on OTA BS testing for the Scope section.</w:t>
      </w:r>
      <w:proofErr w:type="gramEnd"/>
    </w:p>
    <w:p w:rsidR="00497968" w:rsidRDefault="00497968" w:rsidP="00497968">
      <w:pPr>
        <w:rPr>
          <w:rFonts w:ascii="Arial" w:hAnsi="Arial" w:cs="Arial"/>
          <w:b/>
        </w:rPr>
      </w:pPr>
      <w:r>
        <w:rPr>
          <w:rFonts w:ascii="Arial" w:hAnsi="Arial" w:cs="Arial"/>
          <w:b/>
        </w:rPr>
        <w:t xml:space="preserve">Discussion: </w:t>
      </w:r>
    </w:p>
    <w:p w:rsidR="00497968" w:rsidRDefault="00497968" w:rsidP="00497968">
      <w:r>
        <w:t>.</w:t>
      </w:r>
    </w:p>
    <w:p w:rsidR="00497968" w:rsidRDefault="00497968" w:rsidP="00497968">
      <w:pPr>
        <w:rPr>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Pr="00497968">
        <w:rPr>
          <w:rFonts w:ascii="Arial" w:hAnsi="Arial" w:cs="Arial"/>
          <w:b/>
          <w:color w:val="993300"/>
          <w:highlight w:val="yellow"/>
          <w:u w:val="single"/>
        </w:rPr>
        <w:t>Return to.</w:t>
      </w:r>
    </w:p>
    <w:p w:rsidR="00497968" w:rsidRPr="00497968" w:rsidRDefault="00497968" w:rsidP="00E46FFA">
      <w:pPr>
        <w:rPr>
          <w:color w:val="993300"/>
          <w:u w:val="single"/>
          <w:lang w:eastAsia="zh-CN"/>
        </w:rPr>
      </w:pPr>
    </w:p>
    <w:p w:rsidR="008C43AD" w:rsidRDefault="008C43AD" w:rsidP="008C43AD"/>
    <w:p w:rsidR="00E46FFA" w:rsidRDefault="00E46FFA" w:rsidP="00E46FFA">
      <w:pPr>
        <w:rPr>
          <w:rFonts w:ascii="Arial" w:hAnsi="Arial" w:cs="Arial"/>
          <w:b/>
          <w:sz w:val="24"/>
        </w:rPr>
      </w:pPr>
      <w:r>
        <w:rPr>
          <w:rFonts w:ascii="Arial" w:hAnsi="Arial" w:cs="Arial"/>
          <w:b/>
          <w:color w:val="0000FF"/>
          <w:sz w:val="24"/>
        </w:rPr>
        <w:t>R4-2001809</w:t>
      </w:r>
      <w:r>
        <w:rPr>
          <w:rFonts w:ascii="Arial" w:hAnsi="Arial" w:cs="Arial"/>
          <w:b/>
          <w:color w:val="0000FF"/>
          <w:sz w:val="24"/>
        </w:rPr>
        <w:tab/>
      </w:r>
      <w:r>
        <w:rPr>
          <w:rFonts w:ascii="Arial" w:hAnsi="Arial" w:cs="Arial"/>
          <w:b/>
          <w:sz w:val="24"/>
        </w:rPr>
        <w:t>TP to the TR 37.941: general sections</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37.941 v0.0.1</w:t>
      </w:r>
      <w:r>
        <w:rPr>
          <w:i/>
        </w:rPr>
        <w:br/>
      </w:r>
      <w:r>
        <w:rPr>
          <w:i/>
        </w:rPr>
        <w:tab/>
      </w:r>
      <w:r>
        <w:rPr>
          <w:i/>
        </w:rPr>
        <w:tab/>
      </w:r>
      <w:r>
        <w:rPr>
          <w:i/>
        </w:rPr>
        <w:tab/>
      </w:r>
      <w:r>
        <w:rPr>
          <w:i/>
        </w:rPr>
        <w:tab/>
      </w:r>
      <w:r>
        <w:rPr>
          <w:i/>
        </w:rPr>
        <w:tab/>
        <w:t>Source: Huawei</w:t>
      </w:r>
    </w:p>
    <w:p w:rsidR="00E46FFA" w:rsidRDefault="00E46FFA" w:rsidP="00E46FFA">
      <w:pPr>
        <w:rPr>
          <w:rFonts w:ascii="Arial" w:hAnsi="Arial" w:cs="Arial"/>
          <w:b/>
        </w:rPr>
      </w:pPr>
      <w:r>
        <w:rPr>
          <w:rFonts w:ascii="Arial" w:hAnsi="Arial" w:cs="Arial"/>
          <w:b/>
        </w:rPr>
        <w:t xml:space="preserve">Abstract: </w:t>
      </w:r>
    </w:p>
    <w:p w:rsidR="00E46FFA" w:rsidRDefault="00E46FFA" w:rsidP="00E46FFA">
      <w:proofErr w:type="gramStart"/>
      <w:r>
        <w:t>TP to External TR (i.e. RF conformance testing background for radiated BS requirements) on OTA BS testing for the references, definitions, symbols and abbreviations sections.</w:t>
      </w:r>
      <w:proofErr w:type="gramEnd"/>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497968" w:rsidRPr="00497968">
        <w:rPr>
          <w:rFonts w:ascii="Arial" w:hAnsi="Arial" w:cs="Arial"/>
          <w:b/>
          <w:color w:val="993300"/>
          <w:highlight w:val="yellow"/>
          <w:u w:val="single"/>
        </w:rPr>
        <w:t>Return to.</w:t>
      </w:r>
    </w:p>
    <w:p w:rsidR="008C43AD" w:rsidRDefault="008C43AD" w:rsidP="008C43AD"/>
    <w:p w:rsidR="00E46FFA" w:rsidRDefault="00E46FFA" w:rsidP="00E46FFA">
      <w:pPr>
        <w:rPr>
          <w:rFonts w:ascii="Arial" w:hAnsi="Arial" w:cs="Arial"/>
          <w:b/>
          <w:sz w:val="24"/>
        </w:rPr>
      </w:pPr>
      <w:r>
        <w:rPr>
          <w:rFonts w:ascii="Arial" w:hAnsi="Arial" w:cs="Arial"/>
          <w:b/>
          <w:color w:val="0000FF"/>
          <w:sz w:val="24"/>
        </w:rPr>
        <w:t>R4-2001810</w:t>
      </w:r>
      <w:r>
        <w:rPr>
          <w:rFonts w:ascii="Arial" w:hAnsi="Arial" w:cs="Arial"/>
          <w:b/>
          <w:color w:val="0000FF"/>
          <w:sz w:val="24"/>
        </w:rPr>
        <w:tab/>
      </w:r>
      <w:r>
        <w:rPr>
          <w:rFonts w:ascii="Arial" w:hAnsi="Arial" w:cs="Arial"/>
          <w:b/>
          <w:sz w:val="24"/>
        </w:rPr>
        <w:t>TP to the TR 37.941: Coordinate system</w:t>
      </w:r>
    </w:p>
    <w:p w:rsidR="00E46FFA" w:rsidRDefault="00E46FFA" w:rsidP="00E46FFA">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37.941 v0.0.1</w:t>
      </w:r>
      <w:r>
        <w:rPr>
          <w:i/>
        </w:rPr>
        <w:br/>
      </w:r>
      <w:r>
        <w:rPr>
          <w:i/>
        </w:rPr>
        <w:tab/>
      </w:r>
      <w:r>
        <w:rPr>
          <w:i/>
        </w:rPr>
        <w:tab/>
      </w:r>
      <w:r>
        <w:rPr>
          <w:i/>
        </w:rPr>
        <w:tab/>
      </w:r>
      <w:r>
        <w:rPr>
          <w:i/>
        </w:rPr>
        <w:tab/>
      </w:r>
      <w:r>
        <w:rPr>
          <w:i/>
        </w:rPr>
        <w:tab/>
        <w:t>Source: Huawei</w:t>
      </w:r>
    </w:p>
    <w:p w:rsidR="00E46FFA" w:rsidRDefault="00E46FFA" w:rsidP="00E46FFA">
      <w:pPr>
        <w:rPr>
          <w:rFonts w:ascii="Arial" w:hAnsi="Arial" w:cs="Arial"/>
          <w:b/>
        </w:rPr>
      </w:pPr>
      <w:r>
        <w:rPr>
          <w:rFonts w:ascii="Arial" w:hAnsi="Arial" w:cs="Arial"/>
          <w:b/>
        </w:rPr>
        <w:t xml:space="preserve">Abstract: </w:t>
      </w:r>
    </w:p>
    <w:p w:rsidR="00E46FFA" w:rsidRDefault="00E46FFA" w:rsidP="00E46FFA">
      <w:proofErr w:type="gramStart"/>
      <w:r>
        <w:t>TP to External TR (i.e. RF conformance testing background for radiated BS requirements) on OTA BS testing for the coordinate system section.</w:t>
      </w:r>
      <w:proofErr w:type="gramEnd"/>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497968" w:rsidRPr="00497968">
        <w:rPr>
          <w:rFonts w:ascii="Arial" w:hAnsi="Arial" w:cs="Arial"/>
          <w:b/>
          <w:color w:val="993300"/>
          <w:highlight w:val="yellow"/>
          <w:u w:val="single"/>
        </w:rPr>
        <w:t>Return to.</w:t>
      </w:r>
    </w:p>
    <w:p w:rsidR="008C43AD" w:rsidRDefault="008C43AD" w:rsidP="008C43AD"/>
    <w:p w:rsidR="00E46FFA" w:rsidRDefault="00E46FFA" w:rsidP="00E46FFA">
      <w:pPr>
        <w:rPr>
          <w:rFonts w:ascii="Arial" w:hAnsi="Arial" w:cs="Arial"/>
          <w:b/>
          <w:sz w:val="24"/>
        </w:rPr>
      </w:pPr>
      <w:r>
        <w:rPr>
          <w:rFonts w:ascii="Arial" w:hAnsi="Arial" w:cs="Arial"/>
          <w:b/>
          <w:color w:val="0000FF"/>
          <w:sz w:val="24"/>
        </w:rPr>
        <w:t>R4-2001811</w:t>
      </w:r>
      <w:r>
        <w:rPr>
          <w:rFonts w:ascii="Arial" w:hAnsi="Arial" w:cs="Arial"/>
          <w:b/>
          <w:color w:val="0000FF"/>
          <w:sz w:val="24"/>
        </w:rPr>
        <w:tab/>
      </w:r>
      <w:r>
        <w:rPr>
          <w:rFonts w:ascii="Arial" w:hAnsi="Arial" w:cs="Arial"/>
          <w:b/>
          <w:sz w:val="24"/>
        </w:rPr>
        <w:t>TP to the TR 37.941: conformance testing framework</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37.941 v0.0.1</w:t>
      </w:r>
      <w:r>
        <w:rPr>
          <w:i/>
        </w:rPr>
        <w:br/>
      </w:r>
      <w:r>
        <w:rPr>
          <w:i/>
        </w:rPr>
        <w:tab/>
      </w:r>
      <w:r>
        <w:rPr>
          <w:i/>
        </w:rPr>
        <w:tab/>
      </w:r>
      <w:r>
        <w:rPr>
          <w:i/>
        </w:rPr>
        <w:tab/>
      </w:r>
      <w:r>
        <w:rPr>
          <w:i/>
        </w:rPr>
        <w:tab/>
      </w:r>
      <w:r>
        <w:rPr>
          <w:i/>
        </w:rPr>
        <w:tab/>
        <w:t>Source: Huawei</w:t>
      </w:r>
    </w:p>
    <w:p w:rsidR="00E46FFA" w:rsidRDefault="00E46FFA" w:rsidP="00E46FFA">
      <w:pPr>
        <w:rPr>
          <w:rFonts w:ascii="Arial" w:hAnsi="Arial" w:cs="Arial"/>
          <w:b/>
        </w:rPr>
      </w:pPr>
      <w:r>
        <w:rPr>
          <w:rFonts w:ascii="Arial" w:hAnsi="Arial" w:cs="Arial"/>
          <w:b/>
        </w:rPr>
        <w:t xml:space="preserve">Abstract: </w:t>
      </w:r>
    </w:p>
    <w:p w:rsidR="00E46FFA" w:rsidRDefault="00E46FFA" w:rsidP="00E46FFA">
      <w:proofErr w:type="gramStart"/>
      <w:r>
        <w:t>TP to External TR (i.e. RF conformance testing background for radiated BS requirements) on OTA BS testing for the conformance testing framework section.</w:t>
      </w:r>
      <w:proofErr w:type="gramEnd"/>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rFonts w:ascii="Arial" w:hAnsi="Arial" w:cs="Arial"/>
          <w:b/>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2E7164">
        <w:rPr>
          <w:rFonts w:ascii="Arial" w:hAnsi="Arial" w:cs="Arial"/>
          <w:b/>
          <w:color w:val="993300"/>
          <w:u w:val="single"/>
        </w:rPr>
        <w:t>Revised</w:t>
      </w:r>
      <w:proofErr w:type="gramEnd"/>
      <w:r w:rsidR="002E7164">
        <w:rPr>
          <w:rFonts w:ascii="Arial" w:hAnsi="Arial" w:cs="Arial"/>
          <w:b/>
          <w:color w:val="993300"/>
          <w:u w:val="single"/>
        </w:rPr>
        <w:t xml:space="preserve"> in R4-</w:t>
      </w:r>
      <w:r w:rsidR="002E7164">
        <w:rPr>
          <w:rFonts w:ascii="Arial" w:hAnsi="Arial" w:cs="Arial" w:hint="eastAsia"/>
          <w:b/>
          <w:color w:val="993300"/>
          <w:u w:val="single"/>
          <w:lang w:eastAsia="zh-CN"/>
        </w:rPr>
        <w:t>2002435.</w:t>
      </w:r>
    </w:p>
    <w:p w:rsidR="002E7164" w:rsidRDefault="002E7164" w:rsidP="00E46FFA">
      <w:pPr>
        <w:rPr>
          <w:rFonts w:ascii="Arial" w:hAnsi="Arial" w:cs="Arial"/>
          <w:b/>
          <w:color w:val="993300"/>
          <w:u w:val="single"/>
          <w:lang w:eastAsia="zh-CN"/>
        </w:rPr>
      </w:pPr>
    </w:p>
    <w:p w:rsidR="002E7164" w:rsidRDefault="002E7164" w:rsidP="002E7164">
      <w:pPr>
        <w:rPr>
          <w:rFonts w:ascii="Arial" w:hAnsi="Arial" w:cs="Arial"/>
          <w:b/>
          <w:sz w:val="24"/>
        </w:rPr>
      </w:pPr>
      <w:r>
        <w:rPr>
          <w:rFonts w:ascii="Arial" w:hAnsi="Arial" w:cs="Arial"/>
          <w:b/>
          <w:color w:val="0000FF"/>
          <w:sz w:val="24"/>
        </w:rPr>
        <w:t>R4-200</w:t>
      </w:r>
      <w:r>
        <w:rPr>
          <w:rFonts w:ascii="Arial" w:hAnsi="Arial" w:cs="Arial" w:hint="eastAsia"/>
          <w:b/>
          <w:color w:val="0000FF"/>
          <w:sz w:val="24"/>
          <w:lang w:eastAsia="zh-CN"/>
        </w:rPr>
        <w:t>2435</w:t>
      </w:r>
      <w:r>
        <w:rPr>
          <w:rFonts w:ascii="Arial" w:hAnsi="Arial" w:cs="Arial"/>
          <w:b/>
          <w:color w:val="0000FF"/>
          <w:sz w:val="24"/>
        </w:rPr>
        <w:tab/>
      </w:r>
      <w:r>
        <w:rPr>
          <w:rFonts w:ascii="Arial" w:hAnsi="Arial" w:cs="Arial"/>
          <w:b/>
          <w:sz w:val="24"/>
        </w:rPr>
        <w:t>TP to the TR 37.941: conformance testing framework</w:t>
      </w:r>
    </w:p>
    <w:p w:rsidR="002E7164" w:rsidRDefault="002E7164" w:rsidP="002E7164">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37.941 v0.0.1</w:t>
      </w:r>
      <w:r>
        <w:rPr>
          <w:i/>
        </w:rPr>
        <w:br/>
      </w:r>
      <w:r>
        <w:rPr>
          <w:i/>
        </w:rPr>
        <w:tab/>
      </w:r>
      <w:r>
        <w:rPr>
          <w:i/>
        </w:rPr>
        <w:tab/>
      </w:r>
      <w:r>
        <w:rPr>
          <w:i/>
        </w:rPr>
        <w:tab/>
      </w:r>
      <w:r>
        <w:rPr>
          <w:i/>
        </w:rPr>
        <w:tab/>
      </w:r>
      <w:r>
        <w:rPr>
          <w:i/>
        </w:rPr>
        <w:tab/>
        <w:t>Source: Huawei</w:t>
      </w:r>
    </w:p>
    <w:p w:rsidR="002E7164" w:rsidRDefault="002E7164" w:rsidP="002E7164">
      <w:pPr>
        <w:rPr>
          <w:rFonts w:ascii="Arial" w:hAnsi="Arial" w:cs="Arial"/>
          <w:b/>
        </w:rPr>
      </w:pPr>
      <w:r>
        <w:rPr>
          <w:rFonts w:ascii="Arial" w:hAnsi="Arial" w:cs="Arial"/>
          <w:b/>
        </w:rPr>
        <w:t xml:space="preserve">Abstract: </w:t>
      </w:r>
    </w:p>
    <w:p w:rsidR="002E7164" w:rsidRDefault="002E7164" w:rsidP="002E7164">
      <w:proofErr w:type="gramStart"/>
      <w:r>
        <w:t>TP to External TR (i.e. RF conformance testing background for radiated BS requirements) on OTA BS testing for the conformance testing framework section.</w:t>
      </w:r>
      <w:proofErr w:type="gramEnd"/>
    </w:p>
    <w:p w:rsidR="002E7164" w:rsidRDefault="002E7164" w:rsidP="002E7164">
      <w:pPr>
        <w:rPr>
          <w:rFonts w:ascii="Arial" w:hAnsi="Arial" w:cs="Arial"/>
          <w:b/>
        </w:rPr>
      </w:pPr>
      <w:r>
        <w:rPr>
          <w:rFonts w:ascii="Arial" w:hAnsi="Arial" w:cs="Arial"/>
          <w:b/>
        </w:rPr>
        <w:t xml:space="preserve">Discussion: </w:t>
      </w:r>
    </w:p>
    <w:p w:rsidR="002E7164" w:rsidRDefault="002E7164" w:rsidP="002E7164">
      <w:r>
        <w:t>.</w:t>
      </w:r>
    </w:p>
    <w:p w:rsidR="002E7164" w:rsidRDefault="002E7164" w:rsidP="002E7164">
      <w:pPr>
        <w:rPr>
          <w:rFonts w:ascii="Arial" w:hAnsi="Arial" w:cs="Arial"/>
          <w:b/>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Pr="002E7164">
        <w:rPr>
          <w:rFonts w:ascii="Arial" w:hAnsi="Arial" w:cs="Arial"/>
          <w:b/>
          <w:color w:val="993300"/>
          <w:highlight w:val="yellow"/>
          <w:u w:val="single"/>
        </w:rPr>
        <w:t>Return to.</w:t>
      </w:r>
    </w:p>
    <w:p w:rsidR="002E7164" w:rsidRPr="002E7164" w:rsidRDefault="002E7164" w:rsidP="00E46FFA">
      <w:pPr>
        <w:rPr>
          <w:color w:val="993300"/>
          <w:u w:val="single"/>
          <w:lang w:eastAsia="zh-CN"/>
        </w:rPr>
      </w:pPr>
    </w:p>
    <w:p w:rsidR="008C43AD" w:rsidRDefault="008C43AD" w:rsidP="008C43AD"/>
    <w:p w:rsidR="00E46FFA" w:rsidRDefault="00E46FFA" w:rsidP="00E46FFA">
      <w:pPr>
        <w:rPr>
          <w:rFonts w:ascii="Arial" w:hAnsi="Arial" w:cs="Arial"/>
          <w:b/>
          <w:sz w:val="24"/>
        </w:rPr>
      </w:pPr>
      <w:r>
        <w:rPr>
          <w:rFonts w:ascii="Arial" w:hAnsi="Arial" w:cs="Arial"/>
          <w:b/>
          <w:color w:val="0000FF"/>
          <w:sz w:val="24"/>
        </w:rPr>
        <w:t>R4-2001812</w:t>
      </w:r>
      <w:r>
        <w:rPr>
          <w:rFonts w:ascii="Arial" w:hAnsi="Arial" w:cs="Arial"/>
          <w:b/>
          <w:color w:val="0000FF"/>
          <w:sz w:val="24"/>
        </w:rPr>
        <w:tab/>
      </w:r>
      <w:r>
        <w:rPr>
          <w:rFonts w:ascii="Arial" w:hAnsi="Arial" w:cs="Arial"/>
          <w:b/>
          <w:sz w:val="24"/>
        </w:rPr>
        <w:t>TP to the TR 37.941: measurement types</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37.941 v0.0.1</w:t>
      </w:r>
      <w:r>
        <w:rPr>
          <w:i/>
        </w:rPr>
        <w:br/>
      </w:r>
      <w:r>
        <w:rPr>
          <w:i/>
        </w:rPr>
        <w:tab/>
      </w:r>
      <w:r>
        <w:rPr>
          <w:i/>
        </w:rPr>
        <w:tab/>
      </w:r>
      <w:r>
        <w:rPr>
          <w:i/>
        </w:rPr>
        <w:tab/>
      </w:r>
      <w:r>
        <w:rPr>
          <w:i/>
        </w:rPr>
        <w:tab/>
      </w:r>
      <w:r>
        <w:rPr>
          <w:i/>
        </w:rPr>
        <w:tab/>
        <w:t>Source: Huawei</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TP to External TR (i.e. RF conformance testing background for radiated BS requirements) on OTA BS testing for the measurement types section.</w:t>
      </w:r>
    </w:p>
    <w:p w:rsidR="00E46FFA" w:rsidRDefault="00E46FFA" w:rsidP="00E46FFA">
      <w:pPr>
        <w:rPr>
          <w:rFonts w:ascii="Arial" w:hAnsi="Arial" w:cs="Arial"/>
          <w:b/>
        </w:rPr>
      </w:pPr>
      <w:r>
        <w:rPr>
          <w:rFonts w:ascii="Arial" w:hAnsi="Arial" w:cs="Arial"/>
          <w:b/>
        </w:rPr>
        <w:lastRenderedPageBreak/>
        <w:t xml:space="preserve">Discussion: </w:t>
      </w:r>
    </w:p>
    <w:p w:rsidR="00E46FFA" w:rsidRDefault="00E46FFA" w:rsidP="00E46FFA">
      <w:r>
        <w:t>.</w:t>
      </w:r>
    </w:p>
    <w:p w:rsidR="00E46FFA" w:rsidRDefault="00E46FFA" w:rsidP="00E46FFA">
      <w:pPr>
        <w:rPr>
          <w:rFonts w:ascii="Arial" w:hAnsi="Arial" w:cs="Arial"/>
          <w:b/>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2E7164">
        <w:rPr>
          <w:rFonts w:ascii="Arial" w:hAnsi="Arial" w:cs="Arial"/>
          <w:b/>
          <w:color w:val="993300"/>
          <w:u w:val="single"/>
        </w:rPr>
        <w:t>Revised</w:t>
      </w:r>
      <w:proofErr w:type="gramEnd"/>
      <w:r w:rsidR="002E7164">
        <w:rPr>
          <w:rFonts w:ascii="Arial" w:hAnsi="Arial" w:cs="Arial"/>
          <w:b/>
          <w:color w:val="993300"/>
          <w:u w:val="single"/>
        </w:rPr>
        <w:t xml:space="preserve"> in R4-</w:t>
      </w:r>
      <w:r w:rsidR="002E7164">
        <w:rPr>
          <w:rFonts w:ascii="Arial" w:hAnsi="Arial" w:cs="Arial" w:hint="eastAsia"/>
          <w:b/>
          <w:color w:val="993300"/>
          <w:u w:val="single"/>
          <w:lang w:eastAsia="zh-CN"/>
        </w:rPr>
        <w:t>2002436.</w:t>
      </w:r>
    </w:p>
    <w:p w:rsidR="002E7164" w:rsidRDefault="002E7164" w:rsidP="00E46FFA">
      <w:pPr>
        <w:rPr>
          <w:rFonts w:ascii="Arial" w:hAnsi="Arial" w:cs="Arial"/>
          <w:b/>
          <w:color w:val="993300"/>
          <w:u w:val="single"/>
          <w:lang w:eastAsia="zh-CN"/>
        </w:rPr>
      </w:pPr>
    </w:p>
    <w:p w:rsidR="002E7164" w:rsidRDefault="002E7164" w:rsidP="002E7164">
      <w:pPr>
        <w:rPr>
          <w:rFonts w:ascii="Arial" w:hAnsi="Arial" w:cs="Arial"/>
          <w:b/>
          <w:sz w:val="24"/>
        </w:rPr>
      </w:pPr>
      <w:r>
        <w:rPr>
          <w:rFonts w:ascii="Arial" w:hAnsi="Arial" w:cs="Arial"/>
          <w:b/>
          <w:color w:val="0000FF"/>
          <w:sz w:val="24"/>
        </w:rPr>
        <w:t>R4-200</w:t>
      </w:r>
      <w:r>
        <w:rPr>
          <w:rFonts w:ascii="Arial" w:hAnsi="Arial" w:cs="Arial" w:hint="eastAsia"/>
          <w:b/>
          <w:color w:val="0000FF"/>
          <w:sz w:val="24"/>
          <w:lang w:eastAsia="zh-CN"/>
        </w:rPr>
        <w:t>2436</w:t>
      </w:r>
      <w:r>
        <w:rPr>
          <w:rFonts w:ascii="Arial" w:hAnsi="Arial" w:cs="Arial"/>
          <w:b/>
          <w:color w:val="0000FF"/>
          <w:sz w:val="24"/>
        </w:rPr>
        <w:tab/>
      </w:r>
      <w:r>
        <w:rPr>
          <w:rFonts w:ascii="Arial" w:hAnsi="Arial" w:cs="Arial"/>
          <w:b/>
          <w:sz w:val="24"/>
        </w:rPr>
        <w:t>TP to the TR 37.941: measurement types</w:t>
      </w:r>
    </w:p>
    <w:p w:rsidR="002E7164" w:rsidRDefault="002E7164" w:rsidP="002E7164">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37.941 v0.0.1</w:t>
      </w:r>
      <w:r>
        <w:rPr>
          <w:i/>
        </w:rPr>
        <w:br/>
      </w:r>
      <w:r>
        <w:rPr>
          <w:i/>
        </w:rPr>
        <w:tab/>
      </w:r>
      <w:r>
        <w:rPr>
          <w:i/>
        </w:rPr>
        <w:tab/>
      </w:r>
      <w:r>
        <w:rPr>
          <w:i/>
        </w:rPr>
        <w:tab/>
      </w:r>
      <w:r>
        <w:rPr>
          <w:i/>
        </w:rPr>
        <w:tab/>
      </w:r>
      <w:r>
        <w:rPr>
          <w:i/>
        </w:rPr>
        <w:tab/>
        <w:t>Source: Huawei</w:t>
      </w:r>
    </w:p>
    <w:p w:rsidR="002E7164" w:rsidRDefault="002E7164" w:rsidP="002E7164">
      <w:pPr>
        <w:rPr>
          <w:rFonts w:ascii="Arial" w:hAnsi="Arial" w:cs="Arial"/>
          <w:b/>
        </w:rPr>
      </w:pPr>
      <w:r>
        <w:rPr>
          <w:rFonts w:ascii="Arial" w:hAnsi="Arial" w:cs="Arial"/>
          <w:b/>
        </w:rPr>
        <w:t xml:space="preserve">Abstract: </w:t>
      </w:r>
    </w:p>
    <w:p w:rsidR="002E7164" w:rsidRDefault="002E7164" w:rsidP="002E7164">
      <w:r>
        <w:t>TP to External TR (i.e. RF conformance testing background for radiated BS requirements) on OTA BS testing for the measurement types section.</w:t>
      </w:r>
    </w:p>
    <w:p w:rsidR="002E7164" w:rsidRDefault="002E7164" w:rsidP="002E7164">
      <w:pPr>
        <w:rPr>
          <w:rFonts w:ascii="Arial" w:hAnsi="Arial" w:cs="Arial"/>
          <w:b/>
        </w:rPr>
      </w:pPr>
      <w:r>
        <w:rPr>
          <w:rFonts w:ascii="Arial" w:hAnsi="Arial" w:cs="Arial"/>
          <w:b/>
        </w:rPr>
        <w:t xml:space="preserve">Discussion: </w:t>
      </w:r>
    </w:p>
    <w:p w:rsidR="002E7164" w:rsidRDefault="002E7164" w:rsidP="002E7164">
      <w:r>
        <w:t>.</w:t>
      </w:r>
    </w:p>
    <w:p w:rsidR="002E7164" w:rsidRDefault="002E7164" w:rsidP="002E7164">
      <w:pPr>
        <w:rPr>
          <w:rFonts w:ascii="Arial" w:hAnsi="Arial" w:cs="Arial"/>
          <w:b/>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Pr="002E7164">
        <w:rPr>
          <w:rFonts w:ascii="Arial" w:hAnsi="Arial" w:cs="Arial"/>
          <w:b/>
          <w:color w:val="993300"/>
          <w:highlight w:val="yellow"/>
          <w:u w:val="single"/>
        </w:rPr>
        <w:t>Return to.</w:t>
      </w:r>
    </w:p>
    <w:p w:rsidR="002E7164" w:rsidRPr="002E7164" w:rsidRDefault="002E7164" w:rsidP="00E46FFA">
      <w:pPr>
        <w:rPr>
          <w:color w:val="993300"/>
          <w:u w:val="single"/>
          <w:lang w:eastAsia="zh-CN"/>
        </w:rPr>
      </w:pPr>
    </w:p>
    <w:p w:rsidR="008C43AD" w:rsidRDefault="008C43AD" w:rsidP="008C43AD"/>
    <w:p w:rsidR="00E46FFA" w:rsidRDefault="00E46FFA" w:rsidP="00E46FFA">
      <w:pPr>
        <w:rPr>
          <w:rFonts w:ascii="Arial" w:hAnsi="Arial" w:cs="Arial"/>
          <w:b/>
          <w:sz w:val="24"/>
        </w:rPr>
      </w:pPr>
      <w:r>
        <w:rPr>
          <w:rFonts w:ascii="Arial" w:hAnsi="Arial" w:cs="Arial"/>
          <w:b/>
          <w:color w:val="0000FF"/>
          <w:sz w:val="24"/>
        </w:rPr>
        <w:t>R4-2001813</w:t>
      </w:r>
      <w:r>
        <w:rPr>
          <w:rFonts w:ascii="Arial" w:hAnsi="Arial" w:cs="Arial"/>
          <w:b/>
          <w:color w:val="0000FF"/>
          <w:sz w:val="24"/>
        </w:rPr>
        <w:tab/>
      </w:r>
      <w:r>
        <w:rPr>
          <w:rFonts w:ascii="Arial" w:hAnsi="Arial" w:cs="Arial"/>
          <w:b/>
          <w:sz w:val="24"/>
        </w:rPr>
        <w:t>TP to the TR 37.941: OTA measurement systems</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37.941 v0.0.1</w:t>
      </w:r>
      <w:r>
        <w:rPr>
          <w:i/>
        </w:rPr>
        <w:br/>
      </w:r>
      <w:r>
        <w:rPr>
          <w:i/>
        </w:rPr>
        <w:tab/>
      </w:r>
      <w:r>
        <w:rPr>
          <w:i/>
        </w:rPr>
        <w:tab/>
      </w:r>
      <w:r>
        <w:rPr>
          <w:i/>
        </w:rPr>
        <w:tab/>
      </w:r>
      <w:r>
        <w:rPr>
          <w:i/>
        </w:rPr>
        <w:tab/>
      </w:r>
      <w:r>
        <w:rPr>
          <w:i/>
        </w:rPr>
        <w:tab/>
        <w:t>Source: Huawei</w:t>
      </w:r>
    </w:p>
    <w:p w:rsidR="00E46FFA" w:rsidRDefault="00E46FFA" w:rsidP="00E46FFA">
      <w:pPr>
        <w:rPr>
          <w:rFonts w:ascii="Arial" w:hAnsi="Arial" w:cs="Arial"/>
          <w:b/>
        </w:rPr>
      </w:pPr>
      <w:r>
        <w:rPr>
          <w:rFonts w:ascii="Arial" w:hAnsi="Arial" w:cs="Arial"/>
          <w:b/>
        </w:rPr>
        <w:t xml:space="preserve">Abstract: </w:t>
      </w:r>
    </w:p>
    <w:p w:rsidR="00E46FFA" w:rsidRDefault="00E46FFA" w:rsidP="00E46FFA">
      <w:proofErr w:type="gramStart"/>
      <w:r>
        <w:t>TP to External TR (i.e. RF conformance testing background for radiated BS requirements) on OTA BS testing for the OTA measurement systems section.</w:t>
      </w:r>
      <w:proofErr w:type="gramEnd"/>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2E7164">
        <w:rPr>
          <w:rFonts w:ascii="Arial" w:hAnsi="Arial" w:cs="Arial"/>
          <w:b/>
          <w:color w:val="993300"/>
          <w:u w:val="single"/>
        </w:rPr>
        <w:t>Revised</w:t>
      </w:r>
      <w:proofErr w:type="gramEnd"/>
      <w:r w:rsidR="002E7164">
        <w:rPr>
          <w:rFonts w:ascii="Arial" w:hAnsi="Arial" w:cs="Arial"/>
          <w:b/>
          <w:color w:val="993300"/>
          <w:u w:val="single"/>
        </w:rPr>
        <w:t xml:space="preserve"> in R4-</w:t>
      </w:r>
      <w:r w:rsidR="002E7164">
        <w:rPr>
          <w:rFonts w:ascii="Arial" w:hAnsi="Arial" w:cs="Arial" w:hint="eastAsia"/>
          <w:b/>
          <w:color w:val="993300"/>
          <w:u w:val="single"/>
          <w:lang w:eastAsia="zh-CN"/>
        </w:rPr>
        <w:t>2002437</w:t>
      </w:r>
      <w:r>
        <w:rPr>
          <w:color w:val="993300"/>
          <w:u w:val="single"/>
        </w:rPr>
        <w:t>.</w:t>
      </w:r>
    </w:p>
    <w:p w:rsidR="002E7164" w:rsidRDefault="002E7164" w:rsidP="00E46FFA">
      <w:pPr>
        <w:rPr>
          <w:color w:val="993300"/>
          <w:u w:val="single"/>
          <w:lang w:eastAsia="zh-CN"/>
        </w:rPr>
      </w:pPr>
    </w:p>
    <w:p w:rsidR="002E7164" w:rsidRDefault="002E7164" w:rsidP="002E7164">
      <w:pPr>
        <w:rPr>
          <w:rFonts w:ascii="Arial" w:hAnsi="Arial" w:cs="Arial"/>
          <w:b/>
          <w:sz w:val="24"/>
        </w:rPr>
      </w:pPr>
      <w:r>
        <w:rPr>
          <w:rFonts w:ascii="Arial" w:hAnsi="Arial" w:cs="Arial"/>
          <w:b/>
          <w:color w:val="0000FF"/>
          <w:sz w:val="24"/>
        </w:rPr>
        <w:t>R4-200</w:t>
      </w:r>
      <w:r>
        <w:rPr>
          <w:rFonts w:ascii="Arial" w:hAnsi="Arial" w:cs="Arial" w:hint="eastAsia"/>
          <w:b/>
          <w:color w:val="0000FF"/>
          <w:sz w:val="24"/>
          <w:lang w:eastAsia="zh-CN"/>
        </w:rPr>
        <w:t>2437</w:t>
      </w:r>
      <w:r>
        <w:rPr>
          <w:rFonts w:ascii="Arial" w:hAnsi="Arial" w:cs="Arial"/>
          <w:b/>
          <w:color w:val="0000FF"/>
          <w:sz w:val="24"/>
        </w:rPr>
        <w:tab/>
      </w:r>
      <w:r>
        <w:rPr>
          <w:rFonts w:ascii="Arial" w:hAnsi="Arial" w:cs="Arial"/>
          <w:b/>
          <w:sz w:val="24"/>
        </w:rPr>
        <w:t>TP to the TR 37.941: OTA measurement systems</w:t>
      </w:r>
    </w:p>
    <w:p w:rsidR="002E7164" w:rsidRDefault="002E7164" w:rsidP="002E7164">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37.941 v0.0.1</w:t>
      </w:r>
      <w:r>
        <w:rPr>
          <w:i/>
        </w:rPr>
        <w:br/>
      </w:r>
      <w:r>
        <w:rPr>
          <w:i/>
        </w:rPr>
        <w:tab/>
      </w:r>
      <w:r>
        <w:rPr>
          <w:i/>
        </w:rPr>
        <w:tab/>
      </w:r>
      <w:r>
        <w:rPr>
          <w:i/>
        </w:rPr>
        <w:tab/>
      </w:r>
      <w:r>
        <w:rPr>
          <w:i/>
        </w:rPr>
        <w:tab/>
      </w:r>
      <w:r>
        <w:rPr>
          <w:i/>
        </w:rPr>
        <w:tab/>
        <w:t>Source: Huawei</w:t>
      </w:r>
    </w:p>
    <w:p w:rsidR="002E7164" w:rsidRDefault="002E7164" w:rsidP="002E7164">
      <w:pPr>
        <w:rPr>
          <w:rFonts w:ascii="Arial" w:hAnsi="Arial" w:cs="Arial"/>
          <w:b/>
        </w:rPr>
      </w:pPr>
      <w:r>
        <w:rPr>
          <w:rFonts w:ascii="Arial" w:hAnsi="Arial" w:cs="Arial"/>
          <w:b/>
        </w:rPr>
        <w:t xml:space="preserve">Abstract: </w:t>
      </w:r>
    </w:p>
    <w:p w:rsidR="002E7164" w:rsidRDefault="002E7164" w:rsidP="002E7164">
      <w:proofErr w:type="gramStart"/>
      <w:r>
        <w:t>TP to External TR (i.e. RF conformance testing background for radiated BS requirements) on OTA BS testing for the OTA measurement systems section.</w:t>
      </w:r>
      <w:proofErr w:type="gramEnd"/>
    </w:p>
    <w:p w:rsidR="002E7164" w:rsidRDefault="002E7164" w:rsidP="002E7164">
      <w:pPr>
        <w:rPr>
          <w:rFonts w:ascii="Arial" w:hAnsi="Arial" w:cs="Arial"/>
          <w:b/>
        </w:rPr>
      </w:pPr>
      <w:r>
        <w:rPr>
          <w:rFonts w:ascii="Arial" w:hAnsi="Arial" w:cs="Arial"/>
          <w:b/>
        </w:rPr>
        <w:t xml:space="preserve">Discussion: </w:t>
      </w:r>
    </w:p>
    <w:p w:rsidR="002E7164" w:rsidRDefault="002E7164" w:rsidP="002E7164">
      <w:r>
        <w:t>.</w:t>
      </w:r>
    </w:p>
    <w:p w:rsidR="002E7164" w:rsidRDefault="002E7164" w:rsidP="002E7164">
      <w:pPr>
        <w:rPr>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Pr="002E7164">
        <w:rPr>
          <w:rFonts w:ascii="Arial" w:hAnsi="Arial" w:cs="Arial"/>
          <w:b/>
          <w:color w:val="993300"/>
          <w:highlight w:val="yellow"/>
          <w:u w:val="single"/>
        </w:rPr>
        <w:t>Return to.</w:t>
      </w:r>
    </w:p>
    <w:p w:rsidR="002E7164" w:rsidRPr="002E7164" w:rsidRDefault="002E7164" w:rsidP="00E46FFA">
      <w:pPr>
        <w:rPr>
          <w:color w:val="993300"/>
          <w:u w:val="single"/>
          <w:lang w:eastAsia="zh-CN"/>
        </w:rPr>
      </w:pPr>
    </w:p>
    <w:p w:rsidR="008C43AD" w:rsidRDefault="008C43AD" w:rsidP="008C43AD"/>
    <w:p w:rsidR="00E46FFA" w:rsidRDefault="00E46FFA" w:rsidP="00E46FFA">
      <w:pPr>
        <w:rPr>
          <w:rFonts w:ascii="Arial" w:hAnsi="Arial" w:cs="Arial"/>
          <w:b/>
          <w:sz w:val="24"/>
        </w:rPr>
      </w:pPr>
      <w:r>
        <w:rPr>
          <w:rFonts w:ascii="Arial" w:hAnsi="Arial" w:cs="Arial"/>
          <w:b/>
          <w:color w:val="0000FF"/>
          <w:sz w:val="24"/>
        </w:rPr>
        <w:t>R4-2001814</w:t>
      </w:r>
      <w:r>
        <w:rPr>
          <w:rFonts w:ascii="Arial" w:hAnsi="Arial" w:cs="Arial"/>
          <w:b/>
          <w:color w:val="0000FF"/>
          <w:sz w:val="24"/>
        </w:rPr>
        <w:tab/>
      </w:r>
      <w:r>
        <w:rPr>
          <w:rFonts w:ascii="Arial" w:hAnsi="Arial" w:cs="Arial"/>
          <w:b/>
          <w:sz w:val="24"/>
        </w:rPr>
        <w:t>TP to the TR 37.941: measurement systems calibration</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37.941 v0.0.1</w:t>
      </w:r>
      <w:r>
        <w:rPr>
          <w:i/>
        </w:rPr>
        <w:br/>
      </w:r>
      <w:r>
        <w:rPr>
          <w:i/>
        </w:rPr>
        <w:tab/>
      </w:r>
      <w:r>
        <w:rPr>
          <w:i/>
        </w:rPr>
        <w:tab/>
      </w:r>
      <w:r>
        <w:rPr>
          <w:i/>
        </w:rPr>
        <w:tab/>
      </w:r>
      <w:r>
        <w:rPr>
          <w:i/>
        </w:rPr>
        <w:tab/>
      </w:r>
      <w:r>
        <w:rPr>
          <w:i/>
        </w:rPr>
        <w:tab/>
        <w:t>Source: Huawei</w:t>
      </w:r>
    </w:p>
    <w:p w:rsidR="00E46FFA" w:rsidRDefault="00E46FFA" w:rsidP="00E46FFA">
      <w:pPr>
        <w:rPr>
          <w:rFonts w:ascii="Arial" w:hAnsi="Arial" w:cs="Arial"/>
          <w:b/>
        </w:rPr>
      </w:pPr>
      <w:r>
        <w:rPr>
          <w:rFonts w:ascii="Arial" w:hAnsi="Arial" w:cs="Arial"/>
          <w:b/>
        </w:rPr>
        <w:t xml:space="preserve">Abstract: </w:t>
      </w:r>
    </w:p>
    <w:p w:rsidR="00E46FFA" w:rsidRDefault="00E46FFA" w:rsidP="00E46FFA">
      <w:proofErr w:type="gramStart"/>
      <w:r>
        <w:t>TP to External TR (i.e. RF conformance testing background for radiated BS requirements) on OTA BS testing for the measurement systems calibration section.</w:t>
      </w:r>
      <w:proofErr w:type="gramEnd"/>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2E7164" w:rsidRPr="002E7164">
        <w:rPr>
          <w:rFonts w:ascii="Arial" w:hAnsi="Arial" w:cs="Arial"/>
          <w:b/>
          <w:color w:val="993300"/>
          <w:highlight w:val="green"/>
          <w:u w:val="single"/>
        </w:rPr>
        <w:t>Approved</w:t>
      </w:r>
      <w:proofErr w:type="gramEnd"/>
      <w:r>
        <w:rPr>
          <w:color w:val="993300"/>
          <w:u w:val="single"/>
        </w:rPr>
        <w:t>.</w:t>
      </w:r>
    </w:p>
    <w:p w:rsidR="008C43AD" w:rsidRDefault="008C43AD" w:rsidP="008C43AD"/>
    <w:p w:rsidR="00E46FFA" w:rsidRDefault="00E46FFA" w:rsidP="00E46FFA">
      <w:pPr>
        <w:rPr>
          <w:rFonts w:ascii="Arial" w:hAnsi="Arial" w:cs="Arial"/>
          <w:b/>
          <w:sz w:val="24"/>
        </w:rPr>
      </w:pPr>
      <w:r>
        <w:rPr>
          <w:rFonts w:ascii="Arial" w:hAnsi="Arial" w:cs="Arial"/>
          <w:b/>
          <w:color w:val="0000FF"/>
          <w:sz w:val="24"/>
        </w:rPr>
        <w:t>R4-2001815</w:t>
      </w:r>
      <w:r>
        <w:rPr>
          <w:rFonts w:ascii="Arial" w:hAnsi="Arial" w:cs="Arial"/>
          <w:b/>
          <w:color w:val="0000FF"/>
          <w:sz w:val="24"/>
        </w:rPr>
        <w:tab/>
      </w:r>
      <w:r>
        <w:rPr>
          <w:rFonts w:ascii="Arial" w:hAnsi="Arial" w:cs="Arial"/>
          <w:b/>
          <w:sz w:val="24"/>
        </w:rPr>
        <w:t>TP to the TR 37.941: TX directional requirements</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37.941 v0.0.1</w:t>
      </w:r>
      <w:r>
        <w:rPr>
          <w:i/>
        </w:rPr>
        <w:br/>
      </w:r>
      <w:r>
        <w:rPr>
          <w:i/>
        </w:rPr>
        <w:tab/>
      </w:r>
      <w:r>
        <w:rPr>
          <w:i/>
        </w:rPr>
        <w:tab/>
      </w:r>
      <w:r>
        <w:rPr>
          <w:i/>
        </w:rPr>
        <w:tab/>
      </w:r>
      <w:r>
        <w:rPr>
          <w:i/>
        </w:rPr>
        <w:tab/>
      </w:r>
      <w:r>
        <w:rPr>
          <w:i/>
        </w:rPr>
        <w:tab/>
        <w:t>Source: Huawei</w:t>
      </w:r>
    </w:p>
    <w:p w:rsidR="00E46FFA" w:rsidRDefault="00E46FFA" w:rsidP="00E46FFA">
      <w:pPr>
        <w:rPr>
          <w:rFonts w:ascii="Arial" w:hAnsi="Arial" w:cs="Arial"/>
          <w:b/>
        </w:rPr>
      </w:pPr>
      <w:r>
        <w:rPr>
          <w:rFonts w:ascii="Arial" w:hAnsi="Arial" w:cs="Arial"/>
          <w:b/>
        </w:rPr>
        <w:t xml:space="preserve">Abstract: </w:t>
      </w:r>
    </w:p>
    <w:p w:rsidR="00E46FFA" w:rsidRDefault="00E46FFA" w:rsidP="00E46FFA">
      <w:proofErr w:type="gramStart"/>
      <w:r>
        <w:t>TP to External TR (i.e. RF conformance testing background for radiated BS requirements) on OTA BS testing for the TX directional requirements section.</w:t>
      </w:r>
      <w:proofErr w:type="gramEnd"/>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rFonts w:ascii="Arial" w:hAnsi="Arial" w:cs="Arial"/>
          <w:b/>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2E7164">
        <w:rPr>
          <w:rFonts w:ascii="Arial" w:hAnsi="Arial" w:cs="Arial"/>
          <w:b/>
          <w:color w:val="993300"/>
          <w:u w:val="single"/>
        </w:rPr>
        <w:t>Revised</w:t>
      </w:r>
      <w:proofErr w:type="gramEnd"/>
      <w:r w:rsidR="002E7164">
        <w:rPr>
          <w:rFonts w:ascii="Arial" w:hAnsi="Arial" w:cs="Arial"/>
          <w:b/>
          <w:color w:val="993300"/>
          <w:u w:val="single"/>
        </w:rPr>
        <w:t xml:space="preserve"> in R4-</w:t>
      </w:r>
      <w:r w:rsidR="002E7164">
        <w:rPr>
          <w:rFonts w:ascii="Arial" w:hAnsi="Arial" w:cs="Arial" w:hint="eastAsia"/>
          <w:b/>
          <w:color w:val="993300"/>
          <w:u w:val="single"/>
          <w:lang w:eastAsia="zh-CN"/>
        </w:rPr>
        <w:t>2002438.</w:t>
      </w:r>
    </w:p>
    <w:p w:rsidR="002E7164" w:rsidRDefault="002E7164" w:rsidP="00E46FFA">
      <w:pPr>
        <w:rPr>
          <w:rFonts w:ascii="Arial" w:hAnsi="Arial" w:cs="Arial"/>
          <w:b/>
          <w:color w:val="993300"/>
          <w:u w:val="single"/>
          <w:lang w:eastAsia="zh-CN"/>
        </w:rPr>
      </w:pPr>
    </w:p>
    <w:p w:rsidR="002E7164" w:rsidRDefault="002E7164" w:rsidP="002E7164">
      <w:pPr>
        <w:rPr>
          <w:rFonts w:ascii="Arial" w:hAnsi="Arial" w:cs="Arial"/>
          <w:b/>
          <w:sz w:val="24"/>
        </w:rPr>
      </w:pPr>
      <w:r>
        <w:rPr>
          <w:rFonts w:ascii="Arial" w:hAnsi="Arial" w:cs="Arial"/>
          <w:b/>
          <w:color w:val="0000FF"/>
          <w:sz w:val="24"/>
        </w:rPr>
        <w:t>R4-200</w:t>
      </w:r>
      <w:r>
        <w:rPr>
          <w:rFonts w:ascii="Arial" w:hAnsi="Arial" w:cs="Arial" w:hint="eastAsia"/>
          <w:b/>
          <w:color w:val="0000FF"/>
          <w:sz w:val="24"/>
          <w:lang w:eastAsia="zh-CN"/>
        </w:rPr>
        <w:t>2438</w:t>
      </w:r>
      <w:r>
        <w:rPr>
          <w:rFonts w:ascii="Arial" w:hAnsi="Arial" w:cs="Arial"/>
          <w:b/>
          <w:color w:val="0000FF"/>
          <w:sz w:val="24"/>
        </w:rPr>
        <w:tab/>
      </w:r>
      <w:r>
        <w:rPr>
          <w:rFonts w:ascii="Arial" w:hAnsi="Arial" w:cs="Arial"/>
          <w:b/>
          <w:sz w:val="24"/>
        </w:rPr>
        <w:t>TP to the TR 37.941: TX directional requirements</w:t>
      </w:r>
    </w:p>
    <w:p w:rsidR="002E7164" w:rsidRDefault="002E7164" w:rsidP="002E7164">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37.941 v0.0.1</w:t>
      </w:r>
      <w:r>
        <w:rPr>
          <w:i/>
        </w:rPr>
        <w:br/>
      </w:r>
      <w:r>
        <w:rPr>
          <w:i/>
        </w:rPr>
        <w:tab/>
      </w:r>
      <w:r>
        <w:rPr>
          <w:i/>
        </w:rPr>
        <w:tab/>
      </w:r>
      <w:r>
        <w:rPr>
          <w:i/>
        </w:rPr>
        <w:tab/>
      </w:r>
      <w:r>
        <w:rPr>
          <w:i/>
        </w:rPr>
        <w:tab/>
      </w:r>
      <w:r>
        <w:rPr>
          <w:i/>
        </w:rPr>
        <w:tab/>
        <w:t>Source: Huawei</w:t>
      </w:r>
    </w:p>
    <w:p w:rsidR="002E7164" w:rsidRDefault="002E7164" w:rsidP="002E7164">
      <w:pPr>
        <w:rPr>
          <w:rFonts w:ascii="Arial" w:hAnsi="Arial" w:cs="Arial"/>
          <w:b/>
        </w:rPr>
      </w:pPr>
      <w:r>
        <w:rPr>
          <w:rFonts w:ascii="Arial" w:hAnsi="Arial" w:cs="Arial"/>
          <w:b/>
        </w:rPr>
        <w:t xml:space="preserve">Abstract: </w:t>
      </w:r>
    </w:p>
    <w:p w:rsidR="002E7164" w:rsidRDefault="002E7164" w:rsidP="002E7164">
      <w:proofErr w:type="gramStart"/>
      <w:r>
        <w:t>TP to External TR (i.e. RF conformance testing background for radiated BS requirements) on OTA BS testing for the TX directional requirements section.</w:t>
      </w:r>
      <w:proofErr w:type="gramEnd"/>
    </w:p>
    <w:p w:rsidR="002E7164" w:rsidRDefault="002E7164" w:rsidP="002E7164">
      <w:pPr>
        <w:rPr>
          <w:rFonts w:ascii="Arial" w:hAnsi="Arial" w:cs="Arial"/>
          <w:b/>
        </w:rPr>
      </w:pPr>
      <w:r>
        <w:rPr>
          <w:rFonts w:ascii="Arial" w:hAnsi="Arial" w:cs="Arial"/>
          <w:b/>
        </w:rPr>
        <w:t xml:space="preserve">Discussion: </w:t>
      </w:r>
    </w:p>
    <w:p w:rsidR="002E7164" w:rsidRDefault="002E7164" w:rsidP="002E7164">
      <w:r>
        <w:t>.</w:t>
      </w:r>
    </w:p>
    <w:p w:rsidR="002E7164" w:rsidRDefault="002E7164" w:rsidP="002E7164">
      <w:pPr>
        <w:rPr>
          <w:rFonts w:ascii="Arial" w:hAnsi="Arial" w:cs="Arial"/>
          <w:b/>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Pr="002E7164">
        <w:rPr>
          <w:rFonts w:ascii="Arial" w:hAnsi="Arial" w:cs="Arial"/>
          <w:b/>
          <w:color w:val="993300"/>
          <w:highlight w:val="yellow"/>
          <w:u w:val="single"/>
        </w:rPr>
        <w:t>Return to.</w:t>
      </w:r>
    </w:p>
    <w:p w:rsidR="002E7164" w:rsidRPr="002E7164" w:rsidRDefault="002E7164" w:rsidP="00E46FFA">
      <w:pPr>
        <w:rPr>
          <w:color w:val="993300"/>
          <w:u w:val="single"/>
          <w:lang w:eastAsia="zh-CN"/>
        </w:rPr>
      </w:pPr>
    </w:p>
    <w:p w:rsidR="008C43AD" w:rsidRDefault="008C43AD" w:rsidP="008C43AD"/>
    <w:p w:rsidR="00E46FFA" w:rsidRDefault="00E46FFA" w:rsidP="00E46FFA">
      <w:pPr>
        <w:rPr>
          <w:rFonts w:ascii="Arial" w:hAnsi="Arial" w:cs="Arial"/>
          <w:b/>
          <w:sz w:val="24"/>
        </w:rPr>
      </w:pPr>
      <w:r>
        <w:rPr>
          <w:rFonts w:ascii="Arial" w:hAnsi="Arial" w:cs="Arial"/>
          <w:b/>
          <w:color w:val="0000FF"/>
          <w:sz w:val="24"/>
        </w:rPr>
        <w:t>R4-2001816</w:t>
      </w:r>
      <w:r>
        <w:rPr>
          <w:rFonts w:ascii="Arial" w:hAnsi="Arial" w:cs="Arial"/>
          <w:b/>
          <w:color w:val="0000FF"/>
          <w:sz w:val="24"/>
        </w:rPr>
        <w:tab/>
      </w:r>
      <w:r>
        <w:rPr>
          <w:rFonts w:ascii="Arial" w:hAnsi="Arial" w:cs="Arial"/>
          <w:b/>
          <w:sz w:val="24"/>
        </w:rPr>
        <w:t>TP to the TR 37.941: RX directional requirements</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37.941 v0.0.1</w:t>
      </w:r>
      <w:r>
        <w:rPr>
          <w:i/>
        </w:rPr>
        <w:br/>
      </w:r>
      <w:r>
        <w:rPr>
          <w:i/>
        </w:rPr>
        <w:tab/>
      </w:r>
      <w:r>
        <w:rPr>
          <w:i/>
        </w:rPr>
        <w:tab/>
      </w:r>
      <w:r>
        <w:rPr>
          <w:i/>
        </w:rPr>
        <w:tab/>
      </w:r>
      <w:r>
        <w:rPr>
          <w:i/>
        </w:rPr>
        <w:tab/>
      </w:r>
      <w:r>
        <w:rPr>
          <w:i/>
        </w:rPr>
        <w:tab/>
        <w:t>Source: Huawei</w:t>
      </w:r>
    </w:p>
    <w:p w:rsidR="00E46FFA" w:rsidRDefault="00E46FFA" w:rsidP="00E46FFA">
      <w:pPr>
        <w:rPr>
          <w:rFonts w:ascii="Arial" w:hAnsi="Arial" w:cs="Arial"/>
          <w:b/>
        </w:rPr>
      </w:pPr>
      <w:r>
        <w:rPr>
          <w:rFonts w:ascii="Arial" w:hAnsi="Arial" w:cs="Arial"/>
          <w:b/>
        </w:rPr>
        <w:lastRenderedPageBreak/>
        <w:t xml:space="preserve">Abstract: </w:t>
      </w:r>
    </w:p>
    <w:p w:rsidR="00E46FFA" w:rsidRDefault="00E46FFA" w:rsidP="00E46FFA">
      <w:proofErr w:type="gramStart"/>
      <w:r>
        <w:t>TP to External TR (i.e. RF conformance testing background for radiated BS requirements) on OTA BS testing for the RX directional requirements section.</w:t>
      </w:r>
      <w:proofErr w:type="gramEnd"/>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2E7164" w:rsidRPr="002E7164">
        <w:rPr>
          <w:rFonts w:ascii="Arial" w:hAnsi="Arial" w:cs="Arial"/>
          <w:b/>
          <w:color w:val="993300"/>
          <w:highlight w:val="green"/>
          <w:u w:val="single"/>
        </w:rPr>
        <w:t>Approved</w:t>
      </w:r>
      <w:proofErr w:type="gramEnd"/>
      <w:r>
        <w:rPr>
          <w:color w:val="993300"/>
          <w:u w:val="single"/>
        </w:rPr>
        <w:t>.</w:t>
      </w:r>
    </w:p>
    <w:p w:rsidR="008C43AD" w:rsidRDefault="008C43AD" w:rsidP="008C43AD"/>
    <w:p w:rsidR="00E46FFA" w:rsidRDefault="00E46FFA" w:rsidP="00E46FFA">
      <w:pPr>
        <w:rPr>
          <w:rFonts w:ascii="Arial" w:hAnsi="Arial" w:cs="Arial"/>
          <w:b/>
          <w:sz w:val="24"/>
        </w:rPr>
      </w:pPr>
      <w:r>
        <w:rPr>
          <w:rFonts w:ascii="Arial" w:hAnsi="Arial" w:cs="Arial"/>
          <w:b/>
          <w:color w:val="0000FF"/>
          <w:sz w:val="24"/>
        </w:rPr>
        <w:t>R4-2001817</w:t>
      </w:r>
      <w:r>
        <w:rPr>
          <w:rFonts w:ascii="Arial" w:hAnsi="Arial" w:cs="Arial"/>
          <w:b/>
          <w:color w:val="0000FF"/>
          <w:sz w:val="24"/>
        </w:rPr>
        <w:tab/>
      </w:r>
      <w:r>
        <w:rPr>
          <w:rFonts w:ascii="Arial" w:hAnsi="Arial" w:cs="Arial"/>
          <w:b/>
          <w:sz w:val="24"/>
        </w:rPr>
        <w:t>TP to the TR 37.941: In-band TRP requirements</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37.941 v0.0.1</w:t>
      </w:r>
      <w:r>
        <w:rPr>
          <w:i/>
        </w:rPr>
        <w:br/>
      </w:r>
      <w:r>
        <w:rPr>
          <w:i/>
        </w:rPr>
        <w:tab/>
      </w:r>
      <w:r>
        <w:rPr>
          <w:i/>
        </w:rPr>
        <w:tab/>
      </w:r>
      <w:r>
        <w:rPr>
          <w:i/>
        </w:rPr>
        <w:tab/>
      </w:r>
      <w:r>
        <w:rPr>
          <w:i/>
        </w:rPr>
        <w:tab/>
      </w:r>
      <w:r>
        <w:rPr>
          <w:i/>
        </w:rPr>
        <w:tab/>
        <w:t>Source: Huawei</w:t>
      </w:r>
    </w:p>
    <w:p w:rsidR="00E46FFA" w:rsidRDefault="00E46FFA" w:rsidP="00E46FFA">
      <w:pPr>
        <w:rPr>
          <w:rFonts w:ascii="Arial" w:hAnsi="Arial" w:cs="Arial"/>
          <w:b/>
        </w:rPr>
      </w:pPr>
      <w:r>
        <w:rPr>
          <w:rFonts w:ascii="Arial" w:hAnsi="Arial" w:cs="Arial"/>
          <w:b/>
        </w:rPr>
        <w:t xml:space="preserve">Abstract: </w:t>
      </w:r>
    </w:p>
    <w:p w:rsidR="00E46FFA" w:rsidRDefault="00E46FFA" w:rsidP="00E46FFA">
      <w:proofErr w:type="gramStart"/>
      <w:r>
        <w:t>TP to External TR (i.e. RF conformance testing background for radiated BS requirements) on OTA BS testing for the in-band TRP requirements section.</w:t>
      </w:r>
      <w:proofErr w:type="gramEnd"/>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rFonts w:ascii="Arial" w:hAnsi="Arial" w:cs="Arial"/>
          <w:b/>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2E7164">
        <w:rPr>
          <w:rFonts w:ascii="Arial" w:hAnsi="Arial" w:cs="Arial"/>
          <w:b/>
          <w:color w:val="993300"/>
          <w:u w:val="single"/>
        </w:rPr>
        <w:t>Revised</w:t>
      </w:r>
      <w:proofErr w:type="gramEnd"/>
      <w:r w:rsidR="002E7164">
        <w:rPr>
          <w:rFonts w:ascii="Arial" w:hAnsi="Arial" w:cs="Arial"/>
          <w:b/>
          <w:color w:val="993300"/>
          <w:u w:val="single"/>
        </w:rPr>
        <w:t xml:space="preserve"> in R4-</w:t>
      </w:r>
      <w:r w:rsidR="002E7164">
        <w:rPr>
          <w:rFonts w:ascii="Arial" w:hAnsi="Arial" w:cs="Arial" w:hint="eastAsia"/>
          <w:b/>
          <w:color w:val="993300"/>
          <w:u w:val="single"/>
          <w:lang w:eastAsia="zh-CN"/>
        </w:rPr>
        <w:t>2002439.</w:t>
      </w:r>
    </w:p>
    <w:p w:rsidR="002E7164" w:rsidRDefault="002E7164" w:rsidP="00E46FFA">
      <w:pPr>
        <w:rPr>
          <w:rFonts w:ascii="Arial" w:hAnsi="Arial" w:cs="Arial"/>
          <w:b/>
          <w:color w:val="993300"/>
          <w:u w:val="single"/>
          <w:lang w:eastAsia="zh-CN"/>
        </w:rPr>
      </w:pPr>
    </w:p>
    <w:p w:rsidR="002E7164" w:rsidRDefault="002E7164" w:rsidP="002E7164">
      <w:pPr>
        <w:rPr>
          <w:rFonts w:ascii="Arial" w:hAnsi="Arial" w:cs="Arial"/>
          <w:b/>
          <w:sz w:val="24"/>
        </w:rPr>
      </w:pPr>
      <w:r>
        <w:rPr>
          <w:rFonts w:ascii="Arial" w:hAnsi="Arial" w:cs="Arial"/>
          <w:b/>
          <w:color w:val="0000FF"/>
          <w:sz w:val="24"/>
        </w:rPr>
        <w:t>R4-200</w:t>
      </w:r>
      <w:r>
        <w:rPr>
          <w:rFonts w:ascii="Arial" w:hAnsi="Arial" w:cs="Arial" w:hint="eastAsia"/>
          <w:b/>
          <w:color w:val="0000FF"/>
          <w:sz w:val="24"/>
          <w:lang w:eastAsia="zh-CN"/>
        </w:rPr>
        <w:t>2439</w:t>
      </w:r>
      <w:r>
        <w:rPr>
          <w:rFonts w:ascii="Arial" w:hAnsi="Arial" w:cs="Arial"/>
          <w:b/>
          <w:color w:val="0000FF"/>
          <w:sz w:val="24"/>
        </w:rPr>
        <w:tab/>
      </w:r>
      <w:r>
        <w:rPr>
          <w:rFonts w:ascii="Arial" w:hAnsi="Arial" w:cs="Arial"/>
          <w:b/>
          <w:sz w:val="24"/>
        </w:rPr>
        <w:t>TP to the TR 37.941: In-band TRP requirements</w:t>
      </w:r>
    </w:p>
    <w:p w:rsidR="002E7164" w:rsidRDefault="002E7164" w:rsidP="002E7164">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37.941 v0.0.1</w:t>
      </w:r>
      <w:r>
        <w:rPr>
          <w:i/>
        </w:rPr>
        <w:br/>
      </w:r>
      <w:r>
        <w:rPr>
          <w:i/>
        </w:rPr>
        <w:tab/>
      </w:r>
      <w:r>
        <w:rPr>
          <w:i/>
        </w:rPr>
        <w:tab/>
      </w:r>
      <w:r>
        <w:rPr>
          <w:i/>
        </w:rPr>
        <w:tab/>
      </w:r>
      <w:r>
        <w:rPr>
          <w:i/>
        </w:rPr>
        <w:tab/>
      </w:r>
      <w:r>
        <w:rPr>
          <w:i/>
        </w:rPr>
        <w:tab/>
        <w:t>Source: Huawei</w:t>
      </w:r>
    </w:p>
    <w:p w:rsidR="002E7164" w:rsidRDefault="002E7164" w:rsidP="002E7164">
      <w:pPr>
        <w:rPr>
          <w:rFonts w:ascii="Arial" w:hAnsi="Arial" w:cs="Arial"/>
          <w:b/>
        </w:rPr>
      </w:pPr>
      <w:r>
        <w:rPr>
          <w:rFonts w:ascii="Arial" w:hAnsi="Arial" w:cs="Arial"/>
          <w:b/>
        </w:rPr>
        <w:t xml:space="preserve">Abstract: </w:t>
      </w:r>
    </w:p>
    <w:p w:rsidR="002E7164" w:rsidRDefault="002E7164" w:rsidP="002E7164">
      <w:proofErr w:type="gramStart"/>
      <w:r>
        <w:t>TP to External TR (i.e. RF conformance testing background for radiated BS requirements) on OTA BS testing for the in-band TRP requirements section.</w:t>
      </w:r>
      <w:proofErr w:type="gramEnd"/>
    </w:p>
    <w:p w:rsidR="002E7164" w:rsidRDefault="002E7164" w:rsidP="002E7164">
      <w:pPr>
        <w:rPr>
          <w:rFonts w:ascii="Arial" w:hAnsi="Arial" w:cs="Arial"/>
          <w:b/>
        </w:rPr>
      </w:pPr>
      <w:r>
        <w:rPr>
          <w:rFonts w:ascii="Arial" w:hAnsi="Arial" w:cs="Arial"/>
          <w:b/>
        </w:rPr>
        <w:t xml:space="preserve">Discussion: </w:t>
      </w:r>
    </w:p>
    <w:p w:rsidR="002E7164" w:rsidRDefault="002E7164" w:rsidP="002E7164">
      <w:r>
        <w:t>.</w:t>
      </w:r>
    </w:p>
    <w:p w:rsidR="002E7164" w:rsidRDefault="002E7164" w:rsidP="002E7164">
      <w:pPr>
        <w:rPr>
          <w:rFonts w:ascii="Arial" w:hAnsi="Arial" w:cs="Arial"/>
          <w:b/>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Pr="002E7164">
        <w:rPr>
          <w:rFonts w:ascii="Arial" w:hAnsi="Arial" w:cs="Arial"/>
          <w:b/>
          <w:color w:val="993300"/>
          <w:highlight w:val="yellow"/>
          <w:u w:val="single"/>
        </w:rPr>
        <w:t>Return to.</w:t>
      </w:r>
    </w:p>
    <w:p w:rsidR="002E7164" w:rsidRPr="002E7164" w:rsidRDefault="002E7164" w:rsidP="00E46FFA">
      <w:pPr>
        <w:rPr>
          <w:color w:val="993300"/>
          <w:u w:val="single"/>
          <w:lang w:eastAsia="zh-CN"/>
        </w:rPr>
      </w:pPr>
    </w:p>
    <w:p w:rsidR="008C43AD" w:rsidRDefault="008C43AD" w:rsidP="008C43AD"/>
    <w:p w:rsidR="00E46FFA" w:rsidRDefault="00E46FFA" w:rsidP="00E46FFA">
      <w:pPr>
        <w:rPr>
          <w:rFonts w:ascii="Arial" w:hAnsi="Arial" w:cs="Arial"/>
          <w:b/>
          <w:sz w:val="24"/>
        </w:rPr>
      </w:pPr>
      <w:r>
        <w:rPr>
          <w:rFonts w:ascii="Arial" w:hAnsi="Arial" w:cs="Arial"/>
          <w:b/>
          <w:color w:val="0000FF"/>
          <w:sz w:val="24"/>
        </w:rPr>
        <w:t>R4-2001818</w:t>
      </w:r>
      <w:r>
        <w:rPr>
          <w:rFonts w:ascii="Arial" w:hAnsi="Arial" w:cs="Arial"/>
          <w:b/>
          <w:color w:val="0000FF"/>
          <w:sz w:val="24"/>
        </w:rPr>
        <w:tab/>
      </w:r>
      <w:r>
        <w:rPr>
          <w:rFonts w:ascii="Arial" w:hAnsi="Arial" w:cs="Arial"/>
          <w:b/>
          <w:sz w:val="24"/>
        </w:rPr>
        <w:t>TP to the TR 37.941: Out-of-band TRP requirements</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37.941 v0.0.1</w:t>
      </w:r>
      <w:r>
        <w:rPr>
          <w:i/>
        </w:rPr>
        <w:br/>
      </w:r>
      <w:r>
        <w:rPr>
          <w:i/>
        </w:rPr>
        <w:tab/>
      </w:r>
      <w:r>
        <w:rPr>
          <w:i/>
        </w:rPr>
        <w:tab/>
      </w:r>
      <w:r>
        <w:rPr>
          <w:i/>
        </w:rPr>
        <w:tab/>
      </w:r>
      <w:r>
        <w:rPr>
          <w:i/>
        </w:rPr>
        <w:tab/>
      </w:r>
      <w:r>
        <w:rPr>
          <w:i/>
        </w:rPr>
        <w:tab/>
        <w:t>Source: Huawei</w:t>
      </w:r>
    </w:p>
    <w:p w:rsidR="00E46FFA" w:rsidRDefault="00E46FFA" w:rsidP="00E46FFA">
      <w:pPr>
        <w:rPr>
          <w:rFonts w:ascii="Arial" w:hAnsi="Arial" w:cs="Arial"/>
          <w:b/>
        </w:rPr>
      </w:pPr>
      <w:r>
        <w:rPr>
          <w:rFonts w:ascii="Arial" w:hAnsi="Arial" w:cs="Arial"/>
          <w:b/>
        </w:rPr>
        <w:t xml:space="preserve">Abstract: </w:t>
      </w:r>
    </w:p>
    <w:p w:rsidR="00E46FFA" w:rsidRDefault="00E46FFA" w:rsidP="00E46FFA">
      <w:proofErr w:type="gramStart"/>
      <w:r>
        <w:t xml:space="preserve">TP to External TR (i.e. RF conformance testing background for radiated BS requirements) on OTA BS testing for the </w:t>
      </w:r>
      <w:proofErr w:type="spellStart"/>
      <w:r>
        <w:t>OoB</w:t>
      </w:r>
      <w:proofErr w:type="spellEnd"/>
      <w:r>
        <w:t xml:space="preserve"> TRP requirements section.</w:t>
      </w:r>
      <w:proofErr w:type="gramEnd"/>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rFonts w:ascii="Arial" w:hAnsi="Arial" w:cs="Arial"/>
          <w:b/>
          <w:color w:val="993300"/>
          <w:u w:val="single"/>
          <w:lang w:eastAsia="zh-CN"/>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2E7164">
        <w:rPr>
          <w:rFonts w:ascii="Arial" w:hAnsi="Arial" w:cs="Arial"/>
          <w:b/>
          <w:color w:val="993300"/>
          <w:u w:val="single"/>
        </w:rPr>
        <w:t>Revised</w:t>
      </w:r>
      <w:proofErr w:type="gramEnd"/>
      <w:r w:rsidR="002E7164">
        <w:rPr>
          <w:rFonts w:ascii="Arial" w:hAnsi="Arial" w:cs="Arial"/>
          <w:b/>
          <w:color w:val="993300"/>
          <w:u w:val="single"/>
        </w:rPr>
        <w:t xml:space="preserve"> in R4-</w:t>
      </w:r>
      <w:r w:rsidR="002E7164">
        <w:rPr>
          <w:rFonts w:ascii="Arial" w:hAnsi="Arial" w:cs="Arial" w:hint="eastAsia"/>
          <w:b/>
          <w:color w:val="993300"/>
          <w:u w:val="single"/>
          <w:lang w:eastAsia="zh-CN"/>
        </w:rPr>
        <w:t>2002440.</w:t>
      </w:r>
    </w:p>
    <w:p w:rsidR="002E7164" w:rsidRDefault="002E7164" w:rsidP="00E46FFA">
      <w:pPr>
        <w:rPr>
          <w:rFonts w:ascii="Arial" w:hAnsi="Arial" w:cs="Arial"/>
          <w:b/>
          <w:color w:val="993300"/>
          <w:u w:val="single"/>
          <w:lang w:eastAsia="zh-CN"/>
        </w:rPr>
      </w:pPr>
    </w:p>
    <w:p w:rsidR="002E7164" w:rsidRDefault="002E7164" w:rsidP="002E7164">
      <w:pPr>
        <w:rPr>
          <w:rFonts w:ascii="Arial" w:hAnsi="Arial" w:cs="Arial"/>
          <w:b/>
          <w:sz w:val="24"/>
        </w:rPr>
      </w:pPr>
      <w:r>
        <w:rPr>
          <w:rFonts w:ascii="Arial" w:hAnsi="Arial" w:cs="Arial"/>
          <w:b/>
          <w:color w:val="0000FF"/>
          <w:sz w:val="24"/>
        </w:rPr>
        <w:t>R4-200</w:t>
      </w:r>
      <w:r>
        <w:rPr>
          <w:rFonts w:ascii="Arial" w:hAnsi="Arial" w:cs="Arial" w:hint="eastAsia"/>
          <w:b/>
          <w:color w:val="0000FF"/>
          <w:sz w:val="24"/>
          <w:lang w:eastAsia="zh-CN"/>
        </w:rPr>
        <w:t>2440</w:t>
      </w:r>
      <w:r>
        <w:rPr>
          <w:rFonts w:ascii="Arial" w:hAnsi="Arial" w:cs="Arial"/>
          <w:b/>
          <w:color w:val="0000FF"/>
          <w:sz w:val="24"/>
        </w:rPr>
        <w:tab/>
      </w:r>
      <w:r>
        <w:rPr>
          <w:rFonts w:ascii="Arial" w:hAnsi="Arial" w:cs="Arial"/>
          <w:b/>
          <w:sz w:val="24"/>
        </w:rPr>
        <w:t>TP to the TR 37.941: Out-of-band TRP requirements</w:t>
      </w:r>
    </w:p>
    <w:p w:rsidR="002E7164" w:rsidRDefault="002E7164" w:rsidP="002E7164">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37.941 v0.0.1</w:t>
      </w:r>
      <w:r>
        <w:rPr>
          <w:i/>
        </w:rPr>
        <w:br/>
      </w:r>
      <w:r>
        <w:rPr>
          <w:i/>
        </w:rPr>
        <w:tab/>
      </w:r>
      <w:r>
        <w:rPr>
          <w:i/>
        </w:rPr>
        <w:tab/>
      </w:r>
      <w:r>
        <w:rPr>
          <w:i/>
        </w:rPr>
        <w:tab/>
      </w:r>
      <w:r>
        <w:rPr>
          <w:i/>
        </w:rPr>
        <w:tab/>
      </w:r>
      <w:r>
        <w:rPr>
          <w:i/>
        </w:rPr>
        <w:tab/>
        <w:t>Source: Huawei</w:t>
      </w:r>
    </w:p>
    <w:p w:rsidR="002E7164" w:rsidRDefault="002E7164" w:rsidP="002E7164">
      <w:pPr>
        <w:rPr>
          <w:rFonts w:ascii="Arial" w:hAnsi="Arial" w:cs="Arial"/>
          <w:b/>
        </w:rPr>
      </w:pPr>
      <w:r>
        <w:rPr>
          <w:rFonts w:ascii="Arial" w:hAnsi="Arial" w:cs="Arial"/>
          <w:b/>
        </w:rPr>
        <w:t xml:space="preserve">Abstract: </w:t>
      </w:r>
    </w:p>
    <w:p w:rsidR="002E7164" w:rsidRDefault="002E7164" w:rsidP="002E7164">
      <w:proofErr w:type="gramStart"/>
      <w:r>
        <w:t xml:space="preserve">TP to External TR (i.e. RF conformance testing background for radiated BS requirements) on OTA BS testing for the </w:t>
      </w:r>
      <w:proofErr w:type="spellStart"/>
      <w:r>
        <w:t>OoB</w:t>
      </w:r>
      <w:proofErr w:type="spellEnd"/>
      <w:r>
        <w:t xml:space="preserve"> TRP requirements section.</w:t>
      </w:r>
      <w:proofErr w:type="gramEnd"/>
    </w:p>
    <w:p w:rsidR="002E7164" w:rsidRDefault="002E7164" w:rsidP="002E7164">
      <w:pPr>
        <w:rPr>
          <w:rFonts w:ascii="Arial" w:hAnsi="Arial" w:cs="Arial"/>
          <w:b/>
        </w:rPr>
      </w:pPr>
      <w:r>
        <w:rPr>
          <w:rFonts w:ascii="Arial" w:hAnsi="Arial" w:cs="Arial"/>
          <w:b/>
        </w:rPr>
        <w:t xml:space="preserve">Discussion: </w:t>
      </w:r>
    </w:p>
    <w:p w:rsidR="002E7164" w:rsidRDefault="002E7164" w:rsidP="002E7164">
      <w:r>
        <w:t>.</w:t>
      </w:r>
    </w:p>
    <w:p w:rsidR="002E7164" w:rsidRDefault="002E7164" w:rsidP="002E7164">
      <w:pPr>
        <w:rPr>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Pr="002E7164">
        <w:rPr>
          <w:rFonts w:ascii="Arial" w:hAnsi="Arial" w:cs="Arial"/>
          <w:b/>
          <w:color w:val="993300"/>
          <w:highlight w:val="yellow"/>
          <w:u w:val="single"/>
        </w:rPr>
        <w:t>Return to.</w:t>
      </w:r>
    </w:p>
    <w:p w:rsidR="002E7164" w:rsidRPr="002E7164" w:rsidRDefault="002E7164" w:rsidP="00E46FFA">
      <w:pPr>
        <w:rPr>
          <w:color w:val="993300"/>
          <w:u w:val="single"/>
          <w:lang w:eastAsia="zh-CN"/>
        </w:rPr>
      </w:pPr>
    </w:p>
    <w:p w:rsidR="008C43AD" w:rsidRDefault="008C43AD" w:rsidP="008C43AD"/>
    <w:p w:rsidR="00E46FFA" w:rsidRDefault="00E46FFA" w:rsidP="00E46FFA">
      <w:pPr>
        <w:rPr>
          <w:rFonts w:ascii="Arial" w:hAnsi="Arial" w:cs="Arial"/>
          <w:b/>
          <w:sz w:val="24"/>
        </w:rPr>
      </w:pPr>
      <w:r>
        <w:rPr>
          <w:rFonts w:ascii="Arial" w:hAnsi="Arial" w:cs="Arial"/>
          <w:b/>
          <w:color w:val="0000FF"/>
          <w:sz w:val="24"/>
        </w:rPr>
        <w:t>R4-2001819</w:t>
      </w:r>
      <w:r>
        <w:rPr>
          <w:rFonts w:ascii="Arial" w:hAnsi="Arial" w:cs="Arial"/>
          <w:b/>
          <w:color w:val="0000FF"/>
          <w:sz w:val="24"/>
        </w:rPr>
        <w:tab/>
      </w:r>
      <w:r>
        <w:rPr>
          <w:rFonts w:ascii="Arial" w:hAnsi="Arial" w:cs="Arial"/>
          <w:b/>
          <w:sz w:val="24"/>
        </w:rPr>
        <w:t>TP to the TR 37.941: Out-of-band blocking requirements</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37.941 v0.0.1</w:t>
      </w:r>
      <w:r>
        <w:rPr>
          <w:i/>
        </w:rPr>
        <w:br/>
      </w:r>
      <w:r>
        <w:rPr>
          <w:i/>
        </w:rPr>
        <w:tab/>
      </w:r>
      <w:r>
        <w:rPr>
          <w:i/>
        </w:rPr>
        <w:tab/>
      </w:r>
      <w:r>
        <w:rPr>
          <w:i/>
        </w:rPr>
        <w:tab/>
      </w:r>
      <w:r>
        <w:rPr>
          <w:i/>
        </w:rPr>
        <w:tab/>
      </w:r>
      <w:r>
        <w:rPr>
          <w:i/>
        </w:rPr>
        <w:tab/>
        <w:t>Source: Huawei</w:t>
      </w:r>
    </w:p>
    <w:p w:rsidR="00E46FFA" w:rsidRDefault="00E46FFA" w:rsidP="00E46FFA">
      <w:pPr>
        <w:rPr>
          <w:rFonts w:ascii="Arial" w:hAnsi="Arial" w:cs="Arial"/>
          <w:b/>
        </w:rPr>
      </w:pPr>
      <w:r>
        <w:rPr>
          <w:rFonts w:ascii="Arial" w:hAnsi="Arial" w:cs="Arial"/>
          <w:b/>
        </w:rPr>
        <w:t xml:space="preserve">Abstract: </w:t>
      </w:r>
    </w:p>
    <w:p w:rsidR="00E46FFA" w:rsidRDefault="00E46FFA" w:rsidP="00E46FFA">
      <w:proofErr w:type="gramStart"/>
      <w:r>
        <w:t xml:space="preserve">TP to External TR (i.e. RF conformance testing background for radiated BS requirements) on OTA BS testing for the </w:t>
      </w:r>
      <w:proofErr w:type="spellStart"/>
      <w:r>
        <w:t>OoB</w:t>
      </w:r>
      <w:proofErr w:type="spellEnd"/>
      <w:r>
        <w:t xml:space="preserve"> blocking requirements section.</w:t>
      </w:r>
      <w:proofErr w:type="gramEnd"/>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rFonts w:ascii="Arial" w:hAnsi="Arial" w:cs="Arial"/>
          <w:b/>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2E7164">
        <w:rPr>
          <w:rFonts w:ascii="Arial" w:hAnsi="Arial" w:cs="Arial"/>
          <w:b/>
          <w:color w:val="993300"/>
          <w:u w:val="single"/>
        </w:rPr>
        <w:t>Revised</w:t>
      </w:r>
      <w:proofErr w:type="gramEnd"/>
      <w:r w:rsidR="002E7164">
        <w:rPr>
          <w:rFonts w:ascii="Arial" w:hAnsi="Arial" w:cs="Arial"/>
          <w:b/>
          <w:color w:val="993300"/>
          <w:u w:val="single"/>
        </w:rPr>
        <w:t xml:space="preserve"> in R4-</w:t>
      </w:r>
      <w:r w:rsidR="002E7164">
        <w:rPr>
          <w:rFonts w:ascii="Arial" w:hAnsi="Arial" w:cs="Arial" w:hint="eastAsia"/>
          <w:b/>
          <w:color w:val="993300"/>
          <w:u w:val="single"/>
          <w:lang w:eastAsia="zh-CN"/>
        </w:rPr>
        <w:t>2002441.</w:t>
      </w:r>
    </w:p>
    <w:p w:rsidR="002E7164" w:rsidRDefault="002E7164" w:rsidP="00E46FFA">
      <w:pPr>
        <w:rPr>
          <w:rFonts w:ascii="Arial" w:hAnsi="Arial" w:cs="Arial"/>
          <w:b/>
          <w:color w:val="993300"/>
          <w:u w:val="single"/>
          <w:lang w:eastAsia="zh-CN"/>
        </w:rPr>
      </w:pPr>
    </w:p>
    <w:p w:rsidR="002E7164" w:rsidRDefault="002E7164" w:rsidP="002E7164">
      <w:pPr>
        <w:rPr>
          <w:rFonts w:ascii="Arial" w:hAnsi="Arial" w:cs="Arial"/>
          <w:b/>
          <w:sz w:val="24"/>
        </w:rPr>
      </w:pPr>
      <w:r>
        <w:rPr>
          <w:rFonts w:ascii="Arial" w:hAnsi="Arial" w:cs="Arial"/>
          <w:b/>
          <w:color w:val="0000FF"/>
          <w:sz w:val="24"/>
        </w:rPr>
        <w:t>R4-200</w:t>
      </w:r>
      <w:r>
        <w:rPr>
          <w:rFonts w:ascii="Arial" w:hAnsi="Arial" w:cs="Arial" w:hint="eastAsia"/>
          <w:b/>
          <w:color w:val="0000FF"/>
          <w:sz w:val="24"/>
          <w:lang w:eastAsia="zh-CN"/>
        </w:rPr>
        <w:t>2441</w:t>
      </w:r>
      <w:r>
        <w:rPr>
          <w:rFonts w:ascii="Arial" w:hAnsi="Arial" w:cs="Arial"/>
          <w:b/>
          <w:color w:val="0000FF"/>
          <w:sz w:val="24"/>
        </w:rPr>
        <w:tab/>
      </w:r>
      <w:r>
        <w:rPr>
          <w:rFonts w:ascii="Arial" w:hAnsi="Arial" w:cs="Arial"/>
          <w:b/>
          <w:sz w:val="24"/>
        </w:rPr>
        <w:t>TP to the TR 37.941: Out-of-band blocking requirements</w:t>
      </w:r>
    </w:p>
    <w:p w:rsidR="002E7164" w:rsidRDefault="002E7164" w:rsidP="002E7164">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37.941 v0.0.1</w:t>
      </w:r>
      <w:r>
        <w:rPr>
          <w:i/>
        </w:rPr>
        <w:br/>
      </w:r>
      <w:r>
        <w:rPr>
          <w:i/>
        </w:rPr>
        <w:tab/>
      </w:r>
      <w:r>
        <w:rPr>
          <w:i/>
        </w:rPr>
        <w:tab/>
      </w:r>
      <w:r>
        <w:rPr>
          <w:i/>
        </w:rPr>
        <w:tab/>
      </w:r>
      <w:r>
        <w:rPr>
          <w:i/>
        </w:rPr>
        <w:tab/>
      </w:r>
      <w:r>
        <w:rPr>
          <w:i/>
        </w:rPr>
        <w:tab/>
        <w:t>Source: Huawei</w:t>
      </w:r>
    </w:p>
    <w:p w:rsidR="002E7164" w:rsidRDefault="002E7164" w:rsidP="002E7164">
      <w:pPr>
        <w:rPr>
          <w:rFonts w:ascii="Arial" w:hAnsi="Arial" w:cs="Arial"/>
          <w:b/>
        </w:rPr>
      </w:pPr>
      <w:r>
        <w:rPr>
          <w:rFonts w:ascii="Arial" w:hAnsi="Arial" w:cs="Arial"/>
          <w:b/>
        </w:rPr>
        <w:t xml:space="preserve">Abstract: </w:t>
      </w:r>
    </w:p>
    <w:p w:rsidR="002E7164" w:rsidRDefault="002E7164" w:rsidP="002E7164">
      <w:proofErr w:type="gramStart"/>
      <w:r>
        <w:t xml:space="preserve">TP to External TR (i.e. RF conformance testing background for radiated BS requirements) on OTA BS testing for the </w:t>
      </w:r>
      <w:proofErr w:type="spellStart"/>
      <w:r>
        <w:t>OoB</w:t>
      </w:r>
      <w:proofErr w:type="spellEnd"/>
      <w:r>
        <w:t xml:space="preserve"> blocking requirements section.</w:t>
      </w:r>
      <w:proofErr w:type="gramEnd"/>
    </w:p>
    <w:p w:rsidR="002E7164" w:rsidRDefault="002E7164" w:rsidP="002E7164">
      <w:pPr>
        <w:rPr>
          <w:rFonts w:ascii="Arial" w:hAnsi="Arial" w:cs="Arial"/>
          <w:b/>
        </w:rPr>
      </w:pPr>
      <w:r>
        <w:rPr>
          <w:rFonts w:ascii="Arial" w:hAnsi="Arial" w:cs="Arial"/>
          <w:b/>
        </w:rPr>
        <w:t xml:space="preserve">Discussion: </w:t>
      </w:r>
    </w:p>
    <w:p w:rsidR="002E7164" w:rsidRDefault="002E7164" w:rsidP="002E7164">
      <w:r>
        <w:t>.</w:t>
      </w:r>
    </w:p>
    <w:p w:rsidR="002E7164" w:rsidRDefault="002E7164" w:rsidP="002E7164">
      <w:pPr>
        <w:rPr>
          <w:rFonts w:ascii="Arial" w:hAnsi="Arial" w:cs="Arial"/>
          <w:b/>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Pr="002E7164">
        <w:rPr>
          <w:rFonts w:ascii="Arial" w:hAnsi="Arial" w:cs="Arial"/>
          <w:b/>
          <w:color w:val="993300"/>
          <w:highlight w:val="yellow"/>
          <w:u w:val="single"/>
        </w:rPr>
        <w:t>Return to.</w:t>
      </w:r>
    </w:p>
    <w:p w:rsidR="002E7164" w:rsidRPr="002E7164" w:rsidRDefault="002E7164" w:rsidP="00E46FFA">
      <w:pPr>
        <w:rPr>
          <w:color w:val="993300"/>
          <w:u w:val="single"/>
          <w:lang w:eastAsia="zh-CN"/>
        </w:rPr>
      </w:pPr>
    </w:p>
    <w:p w:rsidR="008C43AD" w:rsidRDefault="008C43AD" w:rsidP="008C43AD"/>
    <w:p w:rsidR="00E46FFA" w:rsidRDefault="00E46FFA" w:rsidP="00E46FFA">
      <w:pPr>
        <w:rPr>
          <w:rFonts w:ascii="Arial" w:hAnsi="Arial" w:cs="Arial"/>
          <w:b/>
          <w:sz w:val="24"/>
        </w:rPr>
      </w:pPr>
      <w:r>
        <w:rPr>
          <w:rFonts w:ascii="Arial" w:hAnsi="Arial" w:cs="Arial"/>
          <w:b/>
          <w:color w:val="0000FF"/>
          <w:sz w:val="24"/>
        </w:rPr>
        <w:t>R4-2001820</w:t>
      </w:r>
      <w:r>
        <w:rPr>
          <w:rFonts w:ascii="Arial" w:hAnsi="Arial" w:cs="Arial"/>
          <w:b/>
          <w:color w:val="0000FF"/>
          <w:sz w:val="24"/>
        </w:rPr>
        <w:tab/>
      </w:r>
      <w:r>
        <w:rPr>
          <w:rFonts w:ascii="Arial" w:hAnsi="Arial" w:cs="Arial"/>
          <w:b/>
          <w:sz w:val="24"/>
        </w:rPr>
        <w:t>TP to the TR 37.941: Demodulation performance requirements</w:t>
      </w:r>
    </w:p>
    <w:p w:rsidR="00E46FFA" w:rsidRDefault="00E46FFA" w:rsidP="00E46FFA">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37.941 v0.0.1</w:t>
      </w:r>
      <w:r>
        <w:rPr>
          <w:i/>
        </w:rPr>
        <w:br/>
      </w:r>
      <w:r>
        <w:rPr>
          <w:i/>
        </w:rPr>
        <w:tab/>
      </w:r>
      <w:r>
        <w:rPr>
          <w:i/>
        </w:rPr>
        <w:tab/>
      </w:r>
      <w:r>
        <w:rPr>
          <w:i/>
        </w:rPr>
        <w:tab/>
      </w:r>
      <w:r>
        <w:rPr>
          <w:i/>
        </w:rPr>
        <w:tab/>
      </w:r>
      <w:r>
        <w:rPr>
          <w:i/>
        </w:rPr>
        <w:tab/>
        <w:t>Source: Huawei</w:t>
      </w:r>
    </w:p>
    <w:p w:rsidR="00E46FFA" w:rsidRDefault="00E46FFA" w:rsidP="00E46FFA">
      <w:pPr>
        <w:rPr>
          <w:rFonts w:ascii="Arial" w:hAnsi="Arial" w:cs="Arial"/>
          <w:b/>
        </w:rPr>
      </w:pPr>
      <w:r>
        <w:rPr>
          <w:rFonts w:ascii="Arial" w:hAnsi="Arial" w:cs="Arial"/>
          <w:b/>
        </w:rPr>
        <w:t xml:space="preserve">Abstract: </w:t>
      </w:r>
    </w:p>
    <w:p w:rsidR="00E46FFA" w:rsidRDefault="00E46FFA" w:rsidP="00E46FFA">
      <w:proofErr w:type="gramStart"/>
      <w:r>
        <w:t xml:space="preserve">TP to External TR (i.e. RF conformance testing background for radiated BS requirements) on OTA BS testing for the </w:t>
      </w:r>
      <w:proofErr w:type="spellStart"/>
      <w:r>
        <w:t>demodiulation</w:t>
      </w:r>
      <w:proofErr w:type="spellEnd"/>
      <w:r>
        <w:t xml:space="preserve"> performance requirements section.</w:t>
      </w:r>
      <w:proofErr w:type="gramEnd"/>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2E7164" w:rsidRPr="002E7164">
        <w:rPr>
          <w:rFonts w:ascii="Arial" w:hAnsi="Arial" w:cs="Arial"/>
          <w:b/>
          <w:color w:val="993300"/>
          <w:highlight w:val="green"/>
          <w:u w:val="single"/>
        </w:rPr>
        <w:t>Approved</w:t>
      </w:r>
      <w:proofErr w:type="gramEnd"/>
      <w:r w:rsidR="002E7164">
        <w:rPr>
          <w:rFonts w:ascii="Arial" w:hAnsi="Arial" w:cs="Arial" w:hint="eastAsia"/>
          <w:b/>
          <w:color w:val="993300"/>
          <w:u w:val="single"/>
          <w:lang w:eastAsia="zh-CN"/>
        </w:rPr>
        <w:t>.</w:t>
      </w:r>
    </w:p>
    <w:p w:rsidR="008C43AD" w:rsidRDefault="008C43AD" w:rsidP="008C43AD"/>
    <w:p w:rsidR="00E46FFA" w:rsidRDefault="00E46FFA" w:rsidP="00E46FFA">
      <w:pPr>
        <w:rPr>
          <w:rFonts w:ascii="Arial" w:hAnsi="Arial" w:cs="Arial"/>
          <w:b/>
          <w:sz w:val="24"/>
        </w:rPr>
      </w:pPr>
      <w:r>
        <w:rPr>
          <w:rFonts w:ascii="Arial" w:hAnsi="Arial" w:cs="Arial"/>
          <w:b/>
          <w:color w:val="0000FF"/>
          <w:sz w:val="24"/>
        </w:rPr>
        <w:t>R4-2001821</w:t>
      </w:r>
      <w:r>
        <w:rPr>
          <w:rFonts w:ascii="Arial" w:hAnsi="Arial" w:cs="Arial"/>
          <w:b/>
          <w:color w:val="0000FF"/>
          <w:sz w:val="24"/>
        </w:rPr>
        <w:tab/>
      </w:r>
      <w:r>
        <w:rPr>
          <w:rFonts w:ascii="Arial" w:hAnsi="Arial" w:cs="Arial"/>
          <w:b/>
          <w:sz w:val="24"/>
        </w:rPr>
        <w:t>TP to the TR 37.941: EMC requirements</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37.941 v0.0.1</w:t>
      </w:r>
      <w:r>
        <w:rPr>
          <w:i/>
        </w:rPr>
        <w:br/>
      </w:r>
      <w:r>
        <w:rPr>
          <w:i/>
        </w:rPr>
        <w:tab/>
      </w:r>
      <w:r>
        <w:rPr>
          <w:i/>
        </w:rPr>
        <w:tab/>
      </w:r>
      <w:r>
        <w:rPr>
          <w:i/>
        </w:rPr>
        <w:tab/>
      </w:r>
      <w:r>
        <w:rPr>
          <w:i/>
        </w:rPr>
        <w:tab/>
      </w:r>
      <w:r>
        <w:rPr>
          <w:i/>
        </w:rPr>
        <w:tab/>
        <w:t>Source: Huawei</w:t>
      </w:r>
    </w:p>
    <w:p w:rsidR="00E46FFA" w:rsidRDefault="00E46FFA" w:rsidP="00E46FFA">
      <w:pPr>
        <w:rPr>
          <w:rFonts w:ascii="Arial" w:hAnsi="Arial" w:cs="Arial"/>
          <w:b/>
        </w:rPr>
      </w:pPr>
      <w:r>
        <w:rPr>
          <w:rFonts w:ascii="Arial" w:hAnsi="Arial" w:cs="Arial"/>
          <w:b/>
        </w:rPr>
        <w:t xml:space="preserve">Abstract: </w:t>
      </w:r>
    </w:p>
    <w:p w:rsidR="00E46FFA" w:rsidRDefault="00E46FFA" w:rsidP="00E46FFA">
      <w:proofErr w:type="gramStart"/>
      <w:r>
        <w:t>TP to External TR (i.e. RF conformance testing background for radiated BS requirements) on OTA BS testing for the EMC requirements section.</w:t>
      </w:r>
      <w:proofErr w:type="gramEnd"/>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2E7164">
        <w:rPr>
          <w:rFonts w:ascii="Arial" w:hAnsi="Arial" w:cs="Arial"/>
          <w:b/>
          <w:color w:val="993300"/>
          <w:u w:val="single"/>
        </w:rPr>
        <w:t>Noted</w:t>
      </w:r>
      <w:proofErr w:type="gramEnd"/>
      <w:r w:rsidR="002E7164">
        <w:rPr>
          <w:rFonts w:ascii="Arial" w:hAnsi="Arial" w:cs="Arial" w:hint="eastAsia"/>
          <w:b/>
          <w:color w:val="993300"/>
          <w:u w:val="single"/>
          <w:lang w:eastAsia="zh-CN"/>
        </w:rPr>
        <w:t>.</w:t>
      </w:r>
    </w:p>
    <w:p w:rsidR="008C43AD" w:rsidRDefault="008C43AD" w:rsidP="008C43AD"/>
    <w:p w:rsidR="00E46FFA" w:rsidRDefault="00E46FFA" w:rsidP="00E46FFA">
      <w:pPr>
        <w:rPr>
          <w:rFonts w:ascii="Arial" w:hAnsi="Arial" w:cs="Arial"/>
          <w:b/>
          <w:sz w:val="24"/>
        </w:rPr>
      </w:pPr>
      <w:r>
        <w:rPr>
          <w:rFonts w:ascii="Arial" w:hAnsi="Arial" w:cs="Arial"/>
          <w:b/>
          <w:color w:val="0000FF"/>
          <w:sz w:val="24"/>
        </w:rPr>
        <w:t>R4-2001822</w:t>
      </w:r>
      <w:r>
        <w:rPr>
          <w:rFonts w:ascii="Arial" w:hAnsi="Arial" w:cs="Arial"/>
          <w:b/>
          <w:color w:val="0000FF"/>
          <w:sz w:val="24"/>
        </w:rPr>
        <w:tab/>
      </w:r>
      <w:r>
        <w:rPr>
          <w:rFonts w:ascii="Arial" w:hAnsi="Arial" w:cs="Arial"/>
          <w:b/>
          <w:sz w:val="24"/>
        </w:rPr>
        <w:t xml:space="preserve">TP to the TR 37.941: annex D, E, </w:t>
      </w:r>
      <w:proofErr w:type="gramStart"/>
      <w:r>
        <w:rPr>
          <w:rFonts w:ascii="Arial" w:hAnsi="Arial" w:cs="Arial"/>
          <w:b/>
          <w:sz w:val="24"/>
        </w:rPr>
        <w:t>F</w:t>
      </w:r>
      <w:proofErr w:type="gramEnd"/>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37.941 v0.0.1</w:t>
      </w:r>
      <w:r>
        <w:rPr>
          <w:i/>
        </w:rPr>
        <w:br/>
      </w:r>
      <w:r>
        <w:rPr>
          <w:i/>
        </w:rPr>
        <w:tab/>
      </w:r>
      <w:r>
        <w:rPr>
          <w:i/>
        </w:rPr>
        <w:tab/>
      </w:r>
      <w:r>
        <w:rPr>
          <w:i/>
        </w:rPr>
        <w:tab/>
      </w:r>
      <w:r>
        <w:rPr>
          <w:i/>
        </w:rPr>
        <w:tab/>
      </w:r>
      <w:r>
        <w:rPr>
          <w:i/>
        </w:rPr>
        <w:tab/>
        <w:t>Source: Huawei</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TP to External TR (i.e. RF conformance testing background for radiated BS requirements) on OTA BS testing for the annexes D, E, F on beam sweeping, sparse sampling and power density measurement close to BS.</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2E7164" w:rsidRPr="002E7164">
        <w:rPr>
          <w:rFonts w:ascii="Arial" w:hAnsi="Arial" w:cs="Arial"/>
          <w:b/>
          <w:color w:val="993300"/>
          <w:highlight w:val="green"/>
          <w:u w:val="single"/>
        </w:rPr>
        <w:t>Approved</w:t>
      </w:r>
      <w:proofErr w:type="gramEnd"/>
      <w:r>
        <w:rPr>
          <w:color w:val="993300"/>
          <w:u w:val="single"/>
        </w:rPr>
        <w:t>.</w:t>
      </w:r>
    </w:p>
    <w:p w:rsidR="008C43AD" w:rsidRDefault="008C43AD" w:rsidP="008C43AD">
      <w:bookmarkStart w:id="751" w:name="_Toc32913066"/>
    </w:p>
    <w:p w:rsidR="00E46FFA" w:rsidRDefault="00E46FFA" w:rsidP="00E46FFA">
      <w:pPr>
        <w:pStyle w:val="3"/>
      </w:pPr>
      <w:r>
        <w:t>8.20</w:t>
      </w:r>
      <w:r>
        <w:tab/>
        <w:t>2-step RACH for NR [NR_2step_RACH-Perf]</w:t>
      </w:r>
      <w:bookmarkEnd w:id="751"/>
    </w:p>
    <w:p w:rsidR="008C43AD" w:rsidRDefault="008C43AD" w:rsidP="008C43AD">
      <w:pPr>
        <w:rPr>
          <w:lang w:eastAsia="zh-CN"/>
        </w:rPr>
      </w:pPr>
    </w:p>
    <w:p w:rsidR="00C20235" w:rsidRPr="00B60A4A" w:rsidRDefault="00C20235" w:rsidP="00C20235">
      <w:pPr>
        <w:rPr>
          <w:lang w:eastAsia="zh-CN"/>
        </w:rPr>
      </w:pPr>
      <w:r>
        <w:rPr>
          <w:rFonts w:ascii="Arial" w:hAnsi="Arial" w:cs="Arial"/>
          <w:b/>
          <w:color w:val="0000FF"/>
          <w:sz w:val="24"/>
        </w:rPr>
        <w:t>R4-200</w:t>
      </w:r>
      <w:r>
        <w:rPr>
          <w:rFonts w:ascii="Arial" w:hAnsi="Arial" w:cs="Arial" w:hint="eastAsia"/>
          <w:b/>
          <w:color w:val="0000FF"/>
          <w:sz w:val="24"/>
          <w:lang w:eastAsia="zh-CN"/>
        </w:rPr>
        <w:t>2387</w:t>
      </w:r>
      <w:r>
        <w:rPr>
          <w:rFonts w:ascii="Arial" w:hAnsi="Arial" w:cs="Arial"/>
          <w:b/>
          <w:color w:val="0000FF"/>
          <w:sz w:val="24"/>
        </w:rPr>
        <w:tab/>
      </w:r>
      <w:r w:rsidRPr="00C20235">
        <w:rPr>
          <w:rFonts w:ascii="Arial" w:hAnsi="Arial" w:cs="Arial"/>
          <w:b/>
          <w:sz w:val="24"/>
        </w:rPr>
        <w:t>Email discussion summary for RAN4#94e_#96_NR_2step_RACH_Demod</w:t>
      </w:r>
    </w:p>
    <w:p w:rsidR="00C20235" w:rsidRDefault="00C20235" w:rsidP="00C20235">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rFonts w:hint="eastAsia"/>
          <w:i/>
          <w:lang w:eastAsia="zh-CN"/>
        </w:rPr>
        <w:t>Moderator (ZTE)</w:t>
      </w:r>
    </w:p>
    <w:p w:rsidR="00C20235" w:rsidRDefault="00C20235" w:rsidP="00C20235">
      <w:pPr>
        <w:rPr>
          <w:rFonts w:ascii="Arial" w:hAnsi="Arial" w:cs="Arial"/>
          <w:b/>
          <w:lang w:eastAsia="zh-CN"/>
        </w:rPr>
      </w:pPr>
      <w:r>
        <w:rPr>
          <w:rFonts w:ascii="Arial" w:hAnsi="Arial" w:cs="Arial"/>
          <w:b/>
        </w:rPr>
        <w:t xml:space="preserve">Abstract: </w:t>
      </w:r>
    </w:p>
    <w:p w:rsidR="00C20235" w:rsidRDefault="00C20235" w:rsidP="00C20235">
      <w:pPr>
        <w:rPr>
          <w:rFonts w:ascii="Arial" w:hAnsi="Arial" w:cs="Arial"/>
          <w:b/>
          <w:lang w:eastAsia="zh-CN"/>
        </w:rPr>
      </w:pPr>
    </w:p>
    <w:p w:rsidR="00C20235" w:rsidRDefault="00C20235" w:rsidP="00C20235">
      <w:pPr>
        <w:rPr>
          <w:rFonts w:ascii="Arial" w:hAnsi="Arial" w:cs="Arial"/>
          <w:b/>
        </w:rPr>
      </w:pPr>
      <w:r>
        <w:rPr>
          <w:rFonts w:ascii="Arial" w:hAnsi="Arial" w:cs="Arial"/>
          <w:b/>
        </w:rPr>
        <w:t xml:space="preserve">Discussion: </w:t>
      </w:r>
    </w:p>
    <w:p w:rsidR="00C20235" w:rsidRDefault="00C20235" w:rsidP="00C20235">
      <w:r>
        <w:t>.</w:t>
      </w:r>
    </w:p>
    <w:p w:rsidR="00C20235" w:rsidRDefault="00C20235" w:rsidP="00C20235">
      <w:pPr>
        <w:rPr>
          <w:rFonts w:ascii="Arial" w:hAnsi="Arial" w:cs="Arial"/>
          <w:b/>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912A86">
        <w:rPr>
          <w:rFonts w:ascii="Arial" w:hAnsi="Arial" w:cs="Arial" w:hint="eastAsia"/>
          <w:b/>
          <w:color w:val="993300"/>
          <w:u w:val="single"/>
          <w:lang w:eastAsia="zh-CN"/>
        </w:rPr>
        <w:t>Revised</w:t>
      </w:r>
      <w:proofErr w:type="gramEnd"/>
      <w:r w:rsidR="00912A86">
        <w:rPr>
          <w:rFonts w:ascii="Arial" w:hAnsi="Arial" w:cs="Arial" w:hint="eastAsia"/>
          <w:b/>
          <w:color w:val="993300"/>
          <w:u w:val="single"/>
          <w:lang w:eastAsia="zh-CN"/>
        </w:rPr>
        <w:t xml:space="preserve"> in R4-2002525.</w:t>
      </w:r>
    </w:p>
    <w:p w:rsidR="00912A86" w:rsidRDefault="00912A86" w:rsidP="00C20235">
      <w:pPr>
        <w:rPr>
          <w:rFonts w:ascii="Arial" w:hAnsi="Arial" w:cs="Arial"/>
          <w:b/>
          <w:color w:val="993300"/>
          <w:u w:val="single"/>
          <w:lang w:eastAsia="zh-CN"/>
        </w:rPr>
      </w:pPr>
    </w:p>
    <w:p w:rsidR="00912A86" w:rsidRPr="00B60A4A" w:rsidRDefault="00912A86" w:rsidP="00912A86">
      <w:pPr>
        <w:rPr>
          <w:lang w:eastAsia="zh-CN"/>
        </w:rPr>
      </w:pPr>
      <w:r>
        <w:rPr>
          <w:rFonts w:ascii="Arial" w:hAnsi="Arial" w:cs="Arial"/>
          <w:b/>
          <w:color w:val="0000FF"/>
          <w:sz w:val="24"/>
        </w:rPr>
        <w:t>R4-200</w:t>
      </w:r>
      <w:r>
        <w:rPr>
          <w:rFonts w:ascii="Arial" w:hAnsi="Arial" w:cs="Arial" w:hint="eastAsia"/>
          <w:b/>
          <w:color w:val="0000FF"/>
          <w:sz w:val="24"/>
          <w:lang w:eastAsia="zh-CN"/>
        </w:rPr>
        <w:t>2525</w:t>
      </w:r>
      <w:r>
        <w:rPr>
          <w:rFonts w:ascii="Arial" w:hAnsi="Arial" w:cs="Arial"/>
          <w:b/>
          <w:color w:val="0000FF"/>
          <w:sz w:val="24"/>
        </w:rPr>
        <w:tab/>
      </w:r>
      <w:r w:rsidRPr="00C20235">
        <w:rPr>
          <w:rFonts w:ascii="Arial" w:hAnsi="Arial" w:cs="Arial"/>
          <w:b/>
          <w:sz w:val="24"/>
        </w:rPr>
        <w:t>Email discussion summary for RAN4#94e_#96_NR_2step_RACH_Demod</w:t>
      </w:r>
    </w:p>
    <w:p w:rsidR="00912A86" w:rsidRDefault="00912A86" w:rsidP="00912A86">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rFonts w:hint="eastAsia"/>
          <w:i/>
          <w:lang w:eastAsia="zh-CN"/>
        </w:rPr>
        <w:t>Moderator (ZTE)</w:t>
      </w:r>
    </w:p>
    <w:p w:rsidR="00912A86" w:rsidRDefault="00912A86" w:rsidP="00912A86">
      <w:pPr>
        <w:rPr>
          <w:rFonts w:ascii="Arial" w:hAnsi="Arial" w:cs="Arial"/>
          <w:b/>
          <w:lang w:eastAsia="zh-CN"/>
        </w:rPr>
      </w:pPr>
      <w:r>
        <w:rPr>
          <w:rFonts w:ascii="Arial" w:hAnsi="Arial" w:cs="Arial"/>
          <w:b/>
        </w:rPr>
        <w:t xml:space="preserve">Abstract: </w:t>
      </w:r>
    </w:p>
    <w:p w:rsidR="00912A86" w:rsidRDefault="00912A86" w:rsidP="00912A86">
      <w:pPr>
        <w:rPr>
          <w:rFonts w:ascii="Arial" w:hAnsi="Arial" w:cs="Arial"/>
          <w:b/>
          <w:lang w:eastAsia="zh-CN"/>
        </w:rPr>
      </w:pPr>
    </w:p>
    <w:p w:rsidR="00912A86" w:rsidRDefault="00912A86" w:rsidP="00912A86">
      <w:pPr>
        <w:rPr>
          <w:rFonts w:ascii="Arial" w:hAnsi="Arial" w:cs="Arial"/>
          <w:b/>
        </w:rPr>
      </w:pPr>
      <w:r>
        <w:rPr>
          <w:rFonts w:ascii="Arial" w:hAnsi="Arial" w:cs="Arial"/>
          <w:b/>
        </w:rPr>
        <w:t xml:space="preserve">Discussion: </w:t>
      </w:r>
    </w:p>
    <w:p w:rsidR="00912A86" w:rsidRDefault="00912A86" w:rsidP="00912A86">
      <w:r>
        <w:t>.</w:t>
      </w:r>
    </w:p>
    <w:p w:rsidR="00912A86" w:rsidRDefault="00912A86" w:rsidP="00912A86">
      <w:pPr>
        <w:rPr>
          <w:rFonts w:ascii="Arial" w:hAnsi="Arial" w:cs="Arial"/>
          <w:b/>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Pr="00912A86">
        <w:rPr>
          <w:rFonts w:ascii="Arial" w:hAnsi="Arial" w:cs="Arial"/>
          <w:b/>
          <w:color w:val="993300"/>
          <w:highlight w:val="yellow"/>
          <w:u w:val="single"/>
          <w:lang w:eastAsia="zh-CN"/>
        </w:rPr>
        <w:t>Return to.</w:t>
      </w:r>
    </w:p>
    <w:p w:rsidR="00912A86" w:rsidRPr="00912A86" w:rsidRDefault="00912A86" w:rsidP="00C20235">
      <w:pPr>
        <w:rPr>
          <w:color w:val="993300"/>
          <w:u w:val="single"/>
          <w:lang w:eastAsia="zh-CN"/>
        </w:rPr>
      </w:pPr>
    </w:p>
    <w:p w:rsidR="00631FFE" w:rsidRDefault="00631FFE" w:rsidP="00C20235">
      <w:pPr>
        <w:rPr>
          <w:color w:val="993300"/>
          <w:u w:val="single"/>
          <w:lang w:eastAsia="zh-CN"/>
        </w:rPr>
      </w:pPr>
    </w:p>
    <w:p w:rsidR="00631FFE" w:rsidRPr="00B60A4A" w:rsidRDefault="00631FFE" w:rsidP="00631FFE">
      <w:pPr>
        <w:rPr>
          <w:lang w:eastAsia="zh-CN"/>
        </w:rPr>
      </w:pPr>
      <w:r>
        <w:rPr>
          <w:rFonts w:ascii="Arial" w:hAnsi="Arial" w:cs="Arial"/>
          <w:b/>
          <w:color w:val="0000FF"/>
          <w:sz w:val="24"/>
        </w:rPr>
        <w:t>R4-200</w:t>
      </w:r>
      <w:r>
        <w:rPr>
          <w:rFonts w:ascii="Arial" w:hAnsi="Arial" w:cs="Arial" w:hint="eastAsia"/>
          <w:b/>
          <w:color w:val="0000FF"/>
          <w:sz w:val="24"/>
          <w:lang w:eastAsia="zh-CN"/>
        </w:rPr>
        <w:t>2389</w:t>
      </w:r>
      <w:r>
        <w:rPr>
          <w:rFonts w:ascii="Arial" w:hAnsi="Arial" w:cs="Arial"/>
          <w:b/>
          <w:color w:val="0000FF"/>
          <w:sz w:val="24"/>
        </w:rPr>
        <w:tab/>
      </w:r>
      <w:proofErr w:type="spellStart"/>
      <w:r w:rsidRPr="00631FFE">
        <w:rPr>
          <w:rFonts w:ascii="Arial" w:hAnsi="Arial" w:cs="Arial"/>
          <w:b/>
          <w:sz w:val="24"/>
        </w:rPr>
        <w:t>Wayforward</w:t>
      </w:r>
      <w:proofErr w:type="spellEnd"/>
      <w:r w:rsidRPr="00631FFE">
        <w:rPr>
          <w:rFonts w:ascii="Arial" w:hAnsi="Arial" w:cs="Arial"/>
          <w:b/>
          <w:sz w:val="24"/>
        </w:rPr>
        <w:t xml:space="preserve"> on BS demodulation requirements for 2-step RACH</w:t>
      </w:r>
    </w:p>
    <w:p w:rsidR="00631FFE" w:rsidRDefault="00631FFE" w:rsidP="00631FFE">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ZTE</w:t>
      </w:r>
    </w:p>
    <w:p w:rsidR="00631FFE" w:rsidRDefault="00631FFE" w:rsidP="00631FFE">
      <w:pPr>
        <w:rPr>
          <w:rFonts w:ascii="Arial" w:hAnsi="Arial" w:cs="Arial"/>
          <w:b/>
          <w:lang w:eastAsia="zh-CN"/>
        </w:rPr>
      </w:pPr>
      <w:r>
        <w:rPr>
          <w:rFonts w:ascii="Arial" w:hAnsi="Arial" w:cs="Arial"/>
          <w:b/>
        </w:rPr>
        <w:t xml:space="preserve">Abstract: </w:t>
      </w:r>
    </w:p>
    <w:p w:rsidR="00631FFE" w:rsidRDefault="00631FFE" w:rsidP="00631FFE">
      <w:pPr>
        <w:rPr>
          <w:rFonts w:ascii="Arial" w:hAnsi="Arial" w:cs="Arial"/>
          <w:b/>
          <w:lang w:eastAsia="zh-CN"/>
        </w:rPr>
      </w:pPr>
    </w:p>
    <w:p w:rsidR="00631FFE" w:rsidRDefault="00631FFE" w:rsidP="00631FFE">
      <w:pPr>
        <w:rPr>
          <w:rFonts w:ascii="Arial" w:hAnsi="Arial" w:cs="Arial"/>
          <w:b/>
        </w:rPr>
      </w:pPr>
      <w:r>
        <w:rPr>
          <w:rFonts w:ascii="Arial" w:hAnsi="Arial" w:cs="Arial"/>
          <w:b/>
        </w:rPr>
        <w:t xml:space="preserve">Discussion: </w:t>
      </w:r>
    </w:p>
    <w:p w:rsidR="00631FFE" w:rsidRDefault="00631FFE" w:rsidP="00631FFE">
      <w:r>
        <w:t>.</w:t>
      </w:r>
    </w:p>
    <w:p w:rsidR="00631FFE" w:rsidRDefault="00631FFE" w:rsidP="00631FFE">
      <w:pPr>
        <w:rPr>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594F3A" w:rsidRPr="00594F3A">
        <w:rPr>
          <w:rFonts w:ascii="Arial" w:hAnsi="Arial" w:cs="Arial"/>
          <w:b/>
          <w:color w:val="993300"/>
          <w:highlight w:val="yellow"/>
          <w:u w:val="single"/>
        </w:rPr>
        <w:t>Return to.</w:t>
      </w:r>
    </w:p>
    <w:p w:rsidR="00631FFE" w:rsidRPr="00631FFE" w:rsidRDefault="00631FFE" w:rsidP="00C20235">
      <w:pPr>
        <w:rPr>
          <w:color w:val="993300"/>
          <w:u w:val="single"/>
          <w:lang w:eastAsia="zh-CN"/>
        </w:rPr>
      </w:pPr>
    </w:p>
    <w:p w:rsidR="00C20235" w:rsidRPr="00C20235" w:rsidRDefault="00C20235" w:rsidP="008C43AD">
      <w:pPr>
        <w:rPr>
          <w:lang w:eastAsia="zh-CN"/>
        </w:rPr>
      </w:pPr>
    </w:p>
    <w:p w:rsidR="00E46FFA" w:rsidRDefault="00E46FFA" w:rsidP="00E46FFA">
      <w:pPr>
        <w:rPr>
          <w:rFonts w:ascii="Arial" w:hAnsi="Arial" w:cs="Arial"/>
          <w:b/>
          <w:sz w:val="24"/>
        </w:rPr>
      </w:pPr>
      <w:r>
        <w:rPr>
          <w:rFonts w:ascii="Arial" w:hAnsi="Arial" w:cs="Arial"/>
          <w:b/>
          <w:color w:val="0000FF"/>
          <w:sz w:val="24"/>
        </w:rPr>
        <w:t>R4-2000802</w:t>
      </w:r>
      <w:r>
        <w:rPr>
          <w:rFonts w:ascii="Arial" w:hAnsi="Arial" w:cs="Arial"/>
          <w:b/>
          <w:color w:val="0000FF"/>
          <w:sz w:val="24"/>
        </w:rPr>
        <w:tab/>
      </w:r>
      <w:r>
        <w:rPr>
          <w:rFonts w:ascii="Arial" w:hAnsi="Arial" w:cs="Arial"/>
          <w:b/>
          <w:sz w:val="24"/>
        </w:rPr>
        <w:t xml:space="preserve">2-step RACH </w:t>
      </w:r>
      <w:proofErr w:type="spellStart"/>
      <w:r>
        <w:rPr>
          <w:rFonts w:ascii="Arial" w:hAnsi="Arial" w:cs="Arial"/>
          <w:b/>
          <w:sz w:val="24"/>
        </w:rPr>
        <w:t>workplan</w:t>
      </w:r>
      <w:proofErr w:type="spellEnd"/>
    </w:p>
    <w:p w:rsidR="00E46FFA" w:rsidRDefault="00E46FFA" w:rsidP="00E46FF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ZTE </w:t>
      </w:r>
      <w:proofErr w:type="spellStart"/>
      <w:r>
        <w:rPr>
          <w:i/>
        </w:rPr>
        <w:t>Wistron</w:t>
      </w:r>
      <w:proofErr w:type="spellEnd"/>
      <w:r>
        <w:rPr>
          <w:i/>
        </w:rPr>
        <w:t xml:space="preserve"> Telecom AB</w:t>
      </w:r>
    </w:p>
    <w:p w:rsidR="00891D3A" w:rsidRPr="00DA4F43" w:rsidRDefault="00891D3A" w:rsidP="00E46FFA">
      <w:pPr>
        <w:rPr>
          <w:rFonts w:ascii="Arial" w:hAnsi="Arial" w:cs="Arial"/>
          <w:b/>
          <w:color w:val="FF0000"/>
          <w:lang w:eastAsia="zh-CN"/>
        </w:rPr>
      </w:pPr>
      <w:r w:rsidRPr="00DA4F43">
        <w:rPr>
          <w:rFonts w:ascii="Arial" w:hAnsi="Arial" w:cs="Arial" w:hint="eastAsia"/>
          <w:b/>
          <w:color w:val="FF0000"/>
          <w:lang w:eastAsia="zh-CN"/>
        </w:rPr>
        <w:t xml:space="preserve">Session Chair: Include </w:t>
      </w:r>
      <w:proofErr w:type="spellStart"/>
      <w:r w:rsidRPr="00DA4F43">
        <w:rPr>
          <w:rFonts w:ascii="Arial" w:hAnsi="Arial" w:cs="Arial" w:hint="eastAsia"/>
          <w:b/>
          <w:color w:val="FF0000"/>
          <w:lang w:eastAsia="zh-CN"/>
        </w:rPr>
        <w:t>Demdoualtion</w:t>
      </w:r>
      <w:proofErr w:type="spellEnd"/>
      <w:r w:rsidRPr="00DA4F43">
        <w:rPr>
          <w:rFonts w:ascii="Arial" w:hAnsi="Arial" w:cs="Arial" w:hint="eastAsia"/>
          <w:b/>
          <w:color w:val="FF0000"/>
          <w:lang w:eastAsia="zh-CN"/>
        </w:rPr>
        <w:t xml:space="preserve"> part into discussion.</w:t>
      </w:r>
    </w:p>
    <w:p w:rsidR="00E46FFA" w:rsidRDefault="00E46FFA" w:rsidP="00E46FFA">
      <w:pPr>
        <w:rPr>
          <w:rFonts w:ascii="Arial" w:hAnsi="Arial" w:cs="Arial"/>
          <w:b/>
          <w:lang w:eastAsia="zh-CN"/>
        </w:rPr>
      </w:pPr>
      <w:r>
        <w:rPr>
          <w:rFonts w:ascii="Arial" w:hAnsi="Arial" w:cs="Arial"/>
          <w:b/>
        </w:rPr>
        <w:t xml:space="preserve">Discussion: </w:t>
      </w:r>
    </w:p>
    <w:p w:rsidR="00891D3A" w:rsidRDefault="00891D3A" w:rsidP="00E46FFA">
      <w:pPr>
        <w:rPr>
          <w:rFonts w:ascii="Arial" w:hAnsi="Arial" w:cs="Arial"/>
          <w:b/>
          <w:lang w:eastAsia="zh-CN"/>
        </w:rPr>
      </w:pPr>
    </w:p>
    <w:p w:rsidR="00E46FFA" w:rsidRDefault="00E46FFA" w:rsidP="00E46FFA">
      <w:pPr>
        <w:rPr>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594F3A" w:rsidRPr="00594F3A">
        <w:rPr>
          <w:rFonts w:ascii="Arial" w:hAnsi="Arial" w:cs="Arial"/>
          <w:b/>
          <w:color w:val="993300"/>
          <w:highlight w:val="yellow"/>
          <w:u w:val="single"/>
        </w:rPr>
        <w:t>Return to.</w:t>
      </w:r>
    </w:p>
    <w:p w:rsidR="008C43AD" w:rsidRDefault="008C43AD" w:rsidP="008C43AD">
      <w:bookmarkStart w:id="752" w:name="_Toc32913067"/>
    </w:p>
    <w:p w:rsidR="00E46FFA" w:rsidRDefault="00E46FFA" w:rsidP="00E46FFA">
      <w:pPr>
        <w:pStyle w:val="4"/>
      </w:pPr>
      <w:r>
        <w:lastRenderedPageBreak/>
        <w:t>8.20.1</w:t>
      </w:r>
      <w:r>
        <w:tab/>
        <w:t>BS Demodulation requirements (38.104/38.141-1/38.141-2) [NR_2step_RACH-Perf]</w:t>
      </w:r>
      <w:bookmarkEnd w:id="752"/>
    </w:p>
    <w:p w:rsidR="008C43AD" w:rsidRDefault="008C43AD" w:rsidP="008C43AD"/>
    <w:p w:rsidR="00E46FFA" w:rsidRDefault="00E46FFA" w:rsidP="00E46FFA">
      <w:pPr>
        <w:rPr>
          <w:rFonts w:ascii="Arial" w:hAnsi="Arial" w:cs="Arial"/>
          <w:b/>
          <w:sz w:val="24"/>
        </w:rPr>
      </w:pPr>
      <w:r>
        <w:rPr>
          <w:rFonts w:ascii="Arial" w:hAnsi="Arial" w:cs="Arial"/>
          <w:b/>
          <w:color w:val="0000FF"/>
          <w:sz w:val="24"/>
        </w:rPr>
        <w:t>R4-2000314</w:t>
      </w:r>
      <w:r>
        <w:rPr>
          <w:rFonts w:ascii="Arial" w:hAnsi="Arial" w:cs="Arial"/>
          <w:b/>
          <w:color w:val="0000FF"/>
          <w:sz w:val="24"/>
        </w:rPr>
        <w:tab/>
      </w:r>
      <w:r>
        <w:rPr>
          <w:rFonts w:ascii="Arial" w:hAnsi="Arial" w:cs="Arial"/>
          <w:b/>
          <w:sz w:val="24"/>
        </w:rPr>
        <w:t>View on BS demodulation requirement for NR 2-step RACH</w:t>
      </w:r>
    </w:p>
    <w:p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Samsung</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594F3A">
        <w:rPr>
          <w:rFonts w:ascii="Arial" w:hAnsi="Arial" w:cs="Arial"/>
          <w:b/>
          <w:color w:val="993300"/>
          <w:u w:val="single"/>
        </w:rPr>
        <w:t>Noted</w:t>
      </w:r>
      <w:proofErr w:type="gramEnd"/>
      <w:r>
        <w:rPr>
          <w:color w:val="993300"/>
          <w:u w:val="single"/>
        </w:rPr>
        <w:t>.</w:t>
      </w:r>
    </w:p>
    <w:p w:rsidR="008C43AD" w:rsidRDefault="008C43AD" w:rsidP="008C43AD"/>
    <w:p w:rsidR="00E46FFA" w:rsidRDefault="00E46FFA" w:rsidP="00E46FFA">
      <w:pPr>
        <w:rPr>
          <w:rFonts w:ascii="Arial" w:hAnsi="Arial" w:cs="Arial"/>
          <w:b/>
          <w:sz w:val="24"/>
        </w:rPr>
      </w:pPr>
      <w:r>
        <w:rPr>
          <w:rFonts w:ascii="Arial" w:hAnsi="Arial" w:cs="Arial"/>
          <w:b/>
          <w:color w:val="0000FF"/>
          <w:sz w:val="24"/>
        </w:rPr>
        <w:t>R4-2000801</w:t>
      </w:r>
      <w:r>
        <w:rPr>
          <w:rFonts w:ascii="Arial" w:hAnsi="Arial" w:cs="Arial"/>
          <w:b/>
          <w:color w:val="0000FF"/>
          <w:sz w:val="24"/>
        </w:rPr>
        <w:tab/>
      </w:r>
      <w:r>
        <w:rPr>
          <w:rFonts w:ascii="Arial" w:hAnsi="Arial" w:cs="Arial"/>
          <w:b/>
          <w:sz w:val="24"/>
        </w:rPr>
        <w:t>BS demodulation requirements for 2-step RACH</w:t>
      </w:r>
    </w:p>
    <w:p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 xml:space="preserve">Source: ZTE </w:t>
      </w:r>
      <w:proofErr w:type="spellStart"/>
      <w:r>
        <w:rPr>
          <w:i/>
        </w:rPr>
        <w:t>Wistron</w:t>
      </w:r>
      <w:proofErr w:type="spellEnd"/>
      <w:r>
        <w:rPr>
          <w:i/>
        </w:rPr>
        <w:t xml:space="preserve"> Telecom AB</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594F3A">
        <w:rPr>
          <w:rFonts w:ascii="Arial" w:hAnsi="Arial" w:cs="Arial"/>
          <w:b/>
          <w:color w:val="993300"/>
          <w:u w:val="single"/>
        </w:rPr>
        <w:t>Noted</w:t>
      </w:r>
      <w:proofErr w:type="gramEnd"/>
      <w:r>
        <w:rPr>
          <w:color w:val="993300"/>
          <w:u w:val="single"/>
        </w:rPr>
        <w:t>.</w:t>
      </w:r>
    </w:p>
    <w:p w:rsidR="008C43AD" w:rsidRDefault="008C43AD" w:rsidP="008C43AD"/>
    <w:p w:rsidR="00E46FFA" w:rsidRDefault="00E46FFA" w:rsidP="00E46FFA">
      <w:pPr>
        <w:rPr>
          <w:rFonts w:ascii="Arial" w:hAnsi="Arial" w:cs="Arial"/>
          <w:b/>
          <w:sz w:val="24"/>
        </w:rPr>
      </w:pPr>
      <w:r>
        <w:rPr>
          <w:rFonts w:ascii="Arial" w:hAnsi="Arial" w:cs="Arial"/>
          <w:b/>
          <w:color w:val="0000FF"/>
          <w:sz w:val="24"/>
        </w:rPr>
        <w:t>R4-2001183</w:t>
      </w:r>
      <w:r>
        <w:rPr>
          <w:rFonts w:ascii="Arial" w:hAnsi="Arial" w:cs="Arial"/>
          <w:b/>
          <w:color w:val="0000FF"/>
          <w:sz w:val="24"/>
        </w:rPr>
        <w:tab/>
      </w:r>
      <w:r>
        <w:rPr>
          <w:rFonts w:ascii="Arial" w:hAnsi="Arial" w:cs="Arial"/>
          <w:b/>
          <w:sz w:val="24"/>
        </w:rPr>
        <w:t>On 2 step RACH demodulation</w:t>
      </w:r>
    </w:p>
    <w:p w:rsidR="00E46FFA" w:rsidRDefault="00E46FFA" w:rsidP="00E46FF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Proposal for no requirement for 2 step RACH</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594F3A">
        <w:rPr>
          <w:rFonts w:ascii="Arial" w:hAnsi="Arial" w:cs="Arial"/>
          <w:b/>
          <w:color w:val="993300"/>
          <w:u w:val="single"/>
        </w:rPr>
        <w:t>Noted</w:t>
      </w:r>
      <w:proofErr w:type="gramEnd"/>
      <w:r>
        <w:rPr>
          <w:color w:val="993300"/>
          <w:u w:val="single"/>
        </w:rPr>
        <w:t>.</w:t>
      </w:r>
    </w:p>
    <w:p w:rsidR="008C43AD" w:rsidRDefault="008C43AD" w:rsidP="008C43AD"/>
    <w:p w:rsidR="00E46FFA" w:rsidRDefault="00E46FFA" w:rsidP="00E46FFA">
      <w:pPr>
        <w:rPr>
          <w:rFonts w:ascii="Arial" w:hAnsi="Arial" w:cs="Arial"/>
          <w:b/>
          <w:sz w:val="24"/>
        </w:rPr>
      </w:pPr>
      <w:r>
        <w:rPr>
          <w:rFonts w:ascii="Arial" w:hAnsi="Arial" w:cs="Arial"/>
          <w:b/>
          <w:color w:val="0000FF"/>
          <w:sz w:val="24"/>
        </w:rPr>
        <w:t>R4-2001491</w:t>
      </w:r>
      <w:r>
        <w:rPr>
          <w:rFonts w:ascii="Arial" w:hAnsi="Arial" w:cs="Arial"/>
          <w:b/>
          <w:color w:val="0000FF"/>
          <w:sz w:val="24"/>
        </w:rPr>
        <w:tab/>
      </w:r>
      <w:r>
        <w:rPr>
          <w:rFonts w:ascii="Arial" w:hAnsi="Arial" w:cs="Arial"/>
          <w:b/>
          <w:sz w:val="24"/>
        </w:rPr>
        <w:t>On 2-step RACH BS demodulation requirements</w:t>
      </w:r>
    </w:p>
    <w:p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Shanghai Bell</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This paper presents the initial discussion on base station demodulation requirements for 2-step RACH</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594F3A">
        <w:rPr>
          <w:rFonts w:ascii="Arial" w:hAnsi="Arial" w:cs="Arial"/>
          <w:b/>
          <w:color w:val="993300"/>
          <w:u w:val="single"/>
        </w:rPr>
        <w:t>Noted</w:t>
      </w:r>
      <w:proofErr w:type="gramEnd"/>
    </w:p>
    <w:p w:rsidR="008C43AD" w:rsidRDefault="008C43AD" w:rsidP="008C43AD">
      <w:bookmarkStart w:id="753" w:name="_Toc32913068"/>
    </w:p>
    <w:p w:rsidR="00E46FFA" w:rsidRDefault="00E46FFA" w:rsidP="00E46FFA">
      <w:pPr>
        <w:pStyle w:val="4"/>
      </w:pPr>
      <w:r>
        <w:lastRenderedPageBreak/>
        <w:t>8.20.2</w:t>
      </w:r>
      <w:r>
        <w:tab/>
        <w:t>Others [NR_2step_RACH-Perf]</w:t>
      </w:r>
      <w:bookmarkEnd w:id="753"/>
    </w:p>
    <w:p w:rsidR="008C43AD" w:rsidRDefault="008C43AD" w:rsidP="008C43AD">
      <w:pPr>
        <w:rPr>
          <w:lang w:eastAsia="zh-CN"/>
        </w:rPr>
      </w:pPr>
      <w:bookmarkStart w:id="754" w:name="_Toc32913069"/>
    </w:p>
    <w:p w:rsidR="00E46FFA" w:rsidRDefault="00E46FFA" w:rsidP="00E46FFA">
      <w:pPr>
        <w:pStyle w:val="3"/>
      </w:pPr>
      <w:r>
        <w:t>8.21</w:t>
      </w:r>
      <w:r>
        <w:tab/>
        <w:t>SON/MDT Support for NR [NR_SON_MDT]</w:t>
      </w:r>
      <w:bookmarkEnd w:id="754"/>
    </w:p>
    <w:p w:rsidR="00E46FFA" w:rsidRDefault="00E46FFA" w:rsidP="00E46FFA">
      <w:pPr>
        <w:pStyle w:val="4"/>
      </w:pPr>
      <w:bookmarkStart w:id="755" w:name="_Toc32913070"/>
      <w:r>
        <w:t>8.21.1</w:t>
      </w:r>
      <w:r>
        <w:tab/>
        <w:t>MDT related RRM requirements (38.133, 36.133) [NR_SON_MDT-Core]</w:t>
      </w:r>
      <w:bookmarkEnd w:id="755"/>
    </w:p>
    <w:p w:rsidR="008C43AD" w:rsidRDefault="008C43AD" w:rsidP="008C43AD"/>
    <w:p w:rsidR="008C43AD" w:rsidRDefault="008C43AD" w:rsidP="008C43AD">
      <w:bookmarkStart w:id="756" w:name="_Toc32913071"/>
    </w:p>
    <w:p w:rsidR="00E46FFA" w:rsidRDefault="00E46FFA" w:rsidP="00E46FFA">
      <w:pPr>
        <w:pStyle w:val="2"/>
      </w:pPr>
      <w:r>
        <w:t>9</w:t>
      </w:r>
      <w:r>
        <w:tab/>
        <w:t>Rel-16 spectrum related Work Items for NR</w:t>
      </w:r>
      <w:bookmarkEnd w:id="756"/>
    </w:p>
    <w:p w:rsidR="008C43AD" w:rsidRDefault="008C43AD" w:rsidP="008C43AD"/>
    <w:p w:rsidR="008C43AD" w:rsidRDefault="008C43AD" w:rsidP="008C43AD">
      <w:bookmarkStart w:id="757" w:name="_Toc32913072"/>
    </w:p>
    <w:p w:rsidR="00E46FFA" w:rsidRDefault="00E46FFA" w:rsidP="00E46FFA">
      <w:pPr>
        <w:pStyle w:val="3"/>
      </w:pPr>
      <w:r>
        <w:t>9.1</w:t>
      </w:r>
      <w:r>
        <w:tab/>
        <w:t xml:space="preserve">NR intra band Carrier Aggregation for </w:t>
      </w:r>
      <w:proofErr w:type="spellStart"/>
      <w:r>
        <w:t>xCC</w:t>
      </w:r>
      <w:proofErr w:type="spellEnd"/>
      <w:r>
        <w:t xml:space="preserve"> DL/</w:t>
      </w:r>
      <w:proofErr w:type="spellStart"/>
      <w:r>
        <w:t>yCC</w:t>
      </w:r>
      <w:proofErr w:type="spellEnd"/>
      <w:r>
        <w:t xml:space="preserve"> UL including contiguous and non-contiguous spectrum (x&gt;=y) [NR_CA_R16_intra]</w:t>
      </w:r>
      <w:bookmarkEnd w:id="757"/>
    </w:p>
    <w:p w:rsidR="00E46FFA" w:rsidRDefault="00E46FFA" w:rsidP="00E46FFA">
      <w:pPr>
        <w:pStyle w:val="4"/>
      </w:pPr>
      <w:bookmarkStart w:id="758" w:name="_Toc32913073"/>
      <w:r>
        <w:t>9.1.1</w:t>
      </w:r>
      <w:r>
        <w:tab/>
        <w:t>Rapporteur Input (WID/TR/CR) [NR_CA_R16_intra-Core /</w:t>
      </w:r>
      <w:proofErr w:type="spellStart"/>
      <w:r>
        <w:t>Perf</w:t>
      </w:r>
      <w:proofErr w:type="spellEnd"/>
      <w:r>
        <w:t>]</w:t>
      </w:r>
      <w:bookmarkEnd w:id="758"/>
    </w:p>
    <w:p w:rsidR="008C43AD" w:rsidRDefault="008C43AD" w:rsidP="008C43AD"/>
    <w:p w:rsidR="008C43AD" w:rsidRDefault="008C43AD" w:rsidP="008C43AD">
      <w:bookmarkStart w:id="759" w:name="_Toc32913074"/>
    </w:p>
    <w:p w:rsidR="00E46FFA" w:rsidRDefault="00E46FFA" w:rsidP="00E46FFA">
      <w:pPr>
        <w:pStyle w:val="4"/>
      </w:pPr>
      <w:r>
        <w:t>9.1.2</w:t>
      </w:r>
      <w:r>
        <w:tab/>
        <w:t>UE RF for FR1 [NR_CA_R16_intra-Core]</w:t>
      </w:r>
      <w:bookmarkEnd w:id="759"/>
    </w:p>
    <w:p w:rsidR="008C43AD" w:rsidRDefault="008C43AD" w:rsidP="008C43AD"/>
    <w:p w:rsidR="008C43AD" w:rsidRDefault="008C43AD" w:rsidP="008C43AD">
      <w:bookmarkStart w:id="760" w:name="_Toc32913075"/>
    </w:p>
    <w:p w:rsidR="00E46FFA" w:rsidRDefault="00E46FFA" w:rsidP="00E46FFA">
      <w:pPr>
        <w:pStyle w:val="4"/>
      </w:pPr>
      <w:r>
        <w:t>9.1.3</w:t>
      </w:r>
      <w:r>
        <w:tab/>
        <w:t>UE RF for FR2 [NR_CA_R16_intra-Core]</w:t>
      </w:r>
      <w:bookmarkEnd w:id="760"/>
    </w:p>
    <w:p w:rsidR="00E46FFA" w:rsidRDefault="00E46FFA" w:rsidP="00E46FFA">
      <w:pPr>
        <w:pStyle w:val="3"/>
      </w:pPr>
      <w:bookmarkStart w:id="761" w:name="_Toc32913076"/>
      <w:r>
        <w:t>9.2</w:t>
      </w:r>
      <w:r>
        <w:tab/>
        <w:t>NR inter-band Carrier Aggregation/Dual Connectivity for 2 bands DL with x bands UL (x=1, 2) [NR_CADC_R16_2BDL_xBUL]</w:t>
      </w:r>
      <w:bookmarkEnd w:id="761"/>
    </w:p>
    <w:p w:rsidR="00E46FFA" w:rsidRDefault="00E46FFA" w:rsidP="00E46FFA">
      <w:pPr>
        <w:pStyle w:val="4"/>
      </w:pPr>
      <w:bookmarkStart w:id="762" w:name="_Toc32913077"/>
      <w:r>
        <w:t>9.2.1</w:t>
      </w:r>
      <w:r>
        <w:tab/>
        <w:t>Rapporteur Input (WID/TR/CR) [NR_CADC_R16_2BDL_xBUL-Core/</w:t>
      </w:r>
      <w:proofErr w:type="spellStart"/>
      <w:r>
        <w:t>Perf</w:t>
      </w:r>
      <w:proofErr w:type="spellEnd"/>
      <w:r>
        <w:t>]</w:t>
      </w:r>
      <w:bookmarkEnd w:id="762"/>
    </w:p>
    <w:p w:rsidR="00D53463" w:rsidRDefault="00D53463" w:rsidP="00D53463"/>
    <w:p w:rsidR="00D53463" w:rsidRDefault="00D53463" w:rsidP="00D53463">
      <w:bookmarkStart w:id="763" w:name="_Toc32913078"/>
    </w:p>
    <w:p w:rsidR="00E46FFA" w:rsidRDefault="00E46FFA" w:rsidP="00E46FFA">
      <w:pPr>
        <w:pStyle w:val="4"/>
      </w:pPr>
      <w:r>
        <w:t>9.2.2</w:t>
      </w:r>
      <w:r>
        <w:tab/>
        <w:t>NR inter band CA without any FR2 band(s) [NR_CADC_R16_2BDL_xBUL-Core]</w:t>
      </w:r>
      <w:bookmarkEnd w:id="763"/>
    </w:p>
    <w:p w:rsidR="00D53463" w:rsidRDefault="00D53463" w:rsidP="00D53463"/>
    <w:p w:rsidR="00D53463" w:rsidRDefault="00D53463" w:rsidP="00D53463">
      <w:bookmarkStart w:id="764" w:name="_Toc32913079"/>
    </w:p>
    <w:p w:rsidR="00E46FFA" w:rsidRDefault="00E46FFA" w:rsidP="00E46FFA">
      <w:pPr>
        <w:pStyle w:val="4"/>
      </w:pPr>
      <w:r>
        <w:t>9.2.3</w:t>
      </w:r>
      <w:r>
        <w:tab/>
        <w:t>NR inter band CA with at least one FR2 band [NR_CADC_R16_2BDL_xBUL-Core]</w:t>
      </w:r>
      <w:bookmarkEnd w:id="764"/>
    </w:p>
    <w:p w:rsidR="00D53463" w:rsidRDefault="00D53463" w:rsidP="00D53463"/>
    <w:p w:rsidR="00D53463" w:rsidRDefault="00D53463" w:rsidP="00D53463">
      <w:bookmarkStart w:id="765" w:name="_Toc32913080"/>
    </w:p>
    <w:p w:rsidR="00E46FFA" w:rsidRDefault="00E46FFA" w:rsidP="00E46FFA">
      <w:pPr>
        <w:pStyle w:val="3"/>
      </w:pPr>
      <w:r>
        <w:t>9.3</w:t>
      </w:r>
      <w:r>
        <w:tab/>
        <w:t>EN-DC of 1 LTE band and 1 NR band [DC_R16_1BLTE_1BNR_2DL2UL]</w:t>
      </w:r>
      <w:bookmarkEnd w:id="765"/>
    </w:p>
    <w:p w:rsidR="00E46FFA" w:rsidRDefault="00E46FFA" w:rsidP="00E46FFA">
      <w:pPr>
        <w:pStyle w:val="4"/>
      </w:pPr>
      <w:bookmarkStart w:id="766" w:name="_Toc32913081"/>
      <w:r>
        <w:t>9.3.1</w:t>
      </w:r>
      <w:r>
        <w:tab/>
        <w:t>Rapporteur Input (WID/TR/CR) [DC_R16_1BLTE_1BNR_2DL2UL-Core/</w:t>
      </w:r>
      <w:proofErr w:type="spellStart"/>
      <w:r>
        <w:t>Perf</w:t>
      </w:r>
      <w:proofErr w:type="spellEnd"/>
      <w:r>
        <w:t>]</w:t>
      </w:r>
      <w:bookmarkEnd w:id="766"/>
    </w:p>
    <w:p w:rsidR="00D53463" w:rsidRDefault="00D53463" w:rsidP="00D53463"/>
    <w:p w:rsidR="00D53463" w:rsidRDefault="00D53463" w:rsidP="00D53463">
      <w:bookmarkStart w:id="767" w:name="_Toc32913082"/>
    </w:p>
    <w:p w:rsidR="00E46FFA" w:rsidRDefault="00E46FFA" w:rsidP="00E46FFA">
      <w:pPr>
        <w:pStyle w:val="4"/>
      </w:pPr>
      <w:r>
        <w:t>9.3.2</w:t>
      </w:r>
      <w:r>
        <w:tab/>
        <w:t>EN-DC without FR2 band [DC_R16_1BLTE_1BNR_2DL2UL-Core]</w:t>
      </w:r>
      <w:bookmarkEnd w:id="767"/>
    </w:p>
    <w:p w:rsidR="00D53463" w:rsidRDefault="00D53463" w:rsidP="00D53463"/>
    <w:p w:rsidR="00D53463" w:rsidRDefault="00D53463" w:rsidP="00D53463">
      <w:bookmarkStart w:id="768" w:name="_Toc32913083"/>
    </w:p>
    <w:p w:rsidR="00E46FFA" w:rsidRDefault="00E46FFA" w:rsidP="00E46FFA">
      <w:pPr>
        <w:pStyle w:val="4"/>
      </w:pPr>
      <w:r>
        <w:t>9.3.3</w:t>
      </w:r>
      <w:r>
        <w:tab/>
        <w:t>EN-DC with FR2 band [DC_R16_1BLTE_1BNR_2DL2UL-Core]</w:t>
      </w:r>
      <w:bookmarkEnd w:id="768"/>
    </w:p>
    <w:p w:rsidR="00D53463" w:rsidRDefault="00D53463" w:rsidP="00D53463"/>
    <w:p w:rsidR="00E46FFA" w:rsidRDefault="00E46FFA" w:rsidP="00E46FFA">
      <w:pPr>
        <w:rPr>
          <w:color w:val="993300"/>
          <w:u w:val="single"/>
        </w:rPr>
      </w:pPr>
    </w:p>
    <w:p w:rsidR="00D53463" w:rsidRDefault="00D53463" w:rsidP="00D53463">
      <w:bookmarkStart w:id="769" w:name="_Toc32913084"/>
    </w:p>
    <w:p w:rsidR="00E46FFA" w:rsidRDefault="00E46FFA" w:rsidP="00E46FFA">
      <w:pPr>
        <w:pStyle w:val="3"/>
      </w:pPr>
      <w:r>
        <w:t>9.4</w:t>
      </w:r>
      <w:r>
        <w:tab/>
        <w:t>EN-DC of 2 LTE band and 1 NR band [DC_R16_2BLTE_1BNR_3DL2UL]</w:t>
      </w:r>
      <w:bookmarkEnd w:id="769"/>
    </w:p>
    <w:p w:rsidR="00E46FFA" w:rsidRDefault="00E46FFA" w:rsidP="00E46FFA">
      <w:pPr>
        <w:pStyle w:val="4"/>
      </w:pPr>
      <w:bookmarkStart w:id="770" w:name="_Toc32913085"/>
      <w:r>
        <w:t>9.4.1</w:t>
      </w:r>
      <w:r>
        <w:tab/>
        <w:t>Rapporteur Input (WID/TR/CR) [DC_R16_2BLTE_1BNR_3DL2UL-Core/</w:t>
      </w:r>
      <w:proofErr w:type="spellStart"/>
      <w:r>
        <w:t>Perf</w:t>
      </w:r>
      <w:proofErr w:type="spellEnd"/>
      <w:r>
        <w:t>]</w:t>
      </w:r>
      <w:bookmarkEnd w:id="770"/>
    </w:p>
    <w:p w:rsidR="00D53463" w:rsidRDefault="00D53463" w:rsidP="00D53463"/>
    <w:p w:rsidR="00D53463" w:rsidRDefault="00D53463" w:rsidP="00D53463">
      <w:bookmarkStart w:id="771" w:name="_Toc32913086"/>
    </w:p>
    <w:p w:rsidR="00E46FFA" w:rsidRDefault="00E46FFA" w:rsidP="00E46FFA">
      <w:pPr>
        <w:pStyle w:val="4"/>
      </w:pPr>
      <w:r>
        <w:t>9.4.2</w:t>
      </w:r>
      <w:r>
        <w:tab/>
        <w:t>EN-DC without FR2 band [DC_R16_2BLTE_1BNR_3DL2UL-Core]</w:t>
      </w:r>
      <w:bookmarkEnd w:id="771"/>
    </w:p>
    <w:p w:rsidR="00D53463" w:rsidRDefault="00D53463" w:rsidP="00D53463"/>
    <w:p w:rsidR="00D53463" w:rsidRDefault="00D53463" w:rsidP="00D53463">
      <w:bookmarkStart w:id="772" w:name="_Toc32913087"/>
    </w:p>
    <w:p w:rsidR="00E46FFA" w:rsidRDefault="00E46FFA" w:rsidP="00E46FFA">
      <w:pPr>
        <w:pStyle w:val="4"/>
      </w:pPr>
      <w:r>
        <w:t>9.4.3</w:t>
      </w:r>
      <w:r>
        <w:tab/>
        <w:t>EN-DC with FR2 band [DC_R16_2BLTE_1BNR_3DL2UL-Core]</w:t>
      </w:r>
      <w:bookmarkEnd w:id="772"/>
    </w:p>
    <w:p w:rsidR="00D53463" w:rsidRDefault="00D53463" w:rsidP="00D53463"/>
    <w:p w:rsidR="00D53463" w:rsidRDefault="00D53463" w:rsidP="00D53463">
      <w:bookmarkStart w:id="773" w:name="_Toc32913088"/>
    </w:p>
    <w:p w:rsidR="00E46FFA" w:rsidRDefault="00E46FFA" w:rsidP="00E46FFA">
      <w:pPr>
        <w:pStyle w:val="3"/>
      </w:pPr>
      <w:r>
        <w:t>9.5</w:t>
      </w:r>
      <w:r>
        <w:tab/>
        <w:t>EN-DC of 3 LTE band and 1 NR band [DC_R16_3BLTE_1BNR_4DL2UL]</w:t>
      </w:r>
      <w:bookmarkEnd w:id="773"/>
    </w:p>
    <w:p w:rsidR="00D53463" w:rsidRDefault="00E46FFA" w:rsidP="0052735F">
      <w:pPr>
        <w:pStyle w:val="4"/>
        <w:rPr>
          <w:lang w:eastAsia="zh-CN"/>
        </w:rPr>
      </w:pPr>
      <w:bookmarkStart w:id="774" w:name="_Toc32913089"/>
      <w:r>
        <w:t>9.5.1</w:t>
      </w:r>
      <w:r>
        <w:tab/>
        <w:t>Rapporteur Input (WID/TR/CR) [DC_R16_3BLTE_1BNR_4DL2UL-Core/</w:t>
      </w:r>
      <w:proofErr w:type="spellStart"/>
      <w:r>
        <w:t>Perf</w:t>
      </w:r>
      <w:proofErr w:type="spellEnd"/>
      <w:r>
        <w:t>]</w:t>
      </w:r>
      <w:bookmarkEnd w:id="774"/>
    </w:p>
    <w:p w:rsidR="00D53463" w:rsidRDefault="00D53463" w:rsidP="00D53463">
      <w:bookmarkStart w:id="775" w:name="_Toc32913090"/>
    </w:p>
    <w:p w:rsidR="00E46FFA" w:rsidRDefault="00E46FFA" w:rsidP="00E46FFA">
      <w:pPr>
        <w:pStyle w:val="4"/>
      </w:pPr>
      <w:r>
        <w:t>9.5.2</w:t>
      </w:r>
      <w:r>
        <w:tab/>
        <w:t>EN-DC without FR2 band [DC_R16_3BLTE_1BNR_4DL2UL-Core]</w:t>
      </w:r>
      <w:bookmarkEnd w:id="775"/>
    </w:p>
    <w:p w:rsidR="00D53463" w:rsidRDefault="00D53463" w:rsidP="00D53463">
      <w:pPr>
        <w:rPr>
          <w:lang w:eastAsia="zh-CN"/>
        </w:rPr>
      </w:pPr>
      <w:bookmarkStart w:id="776" w:name="_Toc32913091"/>
    </w:p>
    <w:p w:rsidR="00E46FFA" w:rsidRDefault="00E46FFA" w:rsidP="00E46FFA">
      <w:pPr>
        <w:pStyle w:val="4"/>
      </w:pPr>
      <w:r>
        <w:lastRenderedPageBreak/>
        <w:t>9.5.3</w:t>
      </w:r>
      <w:r>
        <w:tab/>
        <w:t>EN-DC with FR2 band [DC_R16_3BLTE_1BNR_4DL2UL-Core]</w:t>
      </w:r>
      <w:bookmarkEnd w:id="776"/>
    </w:p>
    <w:p w:rsidR="00E46FFA" w:rsidRDefault="00E46FFA" w:rsidP="00E46FFA">
      <w:pPr>
        <w:pStyle w:val="3"/>
      </w:pPr>
      <w:bookmarkStart w:id="777" w:name="_Toc32913092"/>
      <w:r>
        <w:t>9.6</w:t>
      </w:r>
      <w:r>
        <w:tab/>
        <w:t>EN-DC of 4 LTE band and 1 NR band [DC_R16_4BLTE_1BNR_5DL2UL]</w:t>
      </w:r>
      <w:bookmarkEnd w:id="777"/>
    </w:p>
    <w:p w:rsidR="00E46FFA" w:rsidRDefault="00E46FFA" w:rsidP="00E46FFA">
      <w:pPr>
        <w:pStyle w:val="4"/>
      </w:pPr>
      <w:bookmarkStart w:id="778" w:name="_Toc32913093"/>
      <w:r>
        <w:t>9.6.1</w:t>
      </w:r>
      <w:r>
        <w:tab/>
        <w:t>Rapporteur Input (WID/TR/CR) [DC_R16_4BLTE_1BNR_5DL2UL-Core/</w:t>
      </w:r>
      <w:proofErr w:type="spellStart"/>
      <w:r>
        <w:t>Perf</w:t>
      </w:r>
      <w:proofErr w:type="spellEnd"/>
      <w:r>
        <w:t>]</w:t>
      </w:r>
      <w:bookmarkEnd w:id="778"/>
    </w:p>
    <w:p w:rsidR="00D53463" w:rsidRDefault="00D53463" w:rsidP="00D53463">
      <w:pPr>
        <w:rPr>
          <w:lang w:eastAsia="zh-CN"/>
        </w:rPr>
      </w:pPr>
      <w:bookmarkStart w:id="779" w:name="_Toc32913094"/>
    </w:p>
    <w:p w:rsidR="00E46FFA" w:rsidRDefault="00E46FFA" w:rsidP="00E46FFA">
      <w:pPr>
        <w:pStyle w:val="4"/>
      </w:pPr>
      <w:r>
        <w:t>9.6.2</w:t>
      </w:r>
      <w:r>
        <w:tab/>
        <w:t>EN-DC without FR2 band [DC_R16_4BLTE_1BNR_5DL2UL-Core]</w:t>
      </w:r>
      <w:bookmarkEnd w:id="779"/>
    </w:p>
    <w:p w:rsidR="00E46FFA" w:rsidRDefault="00E46FFA" w:rsidP="00E46FFA">
      <w:pPr>
        <w:pStyle w:val="4"/>
      </w:pPr>
      <w:bookmarkStart w:id="780" w:name="_Toc32913095"/>
      <w:r>
        <w:t>9.6.3</w:t>
      </w:r>
      <w:r>
        <w:tab/>
        <w:t>EN-DC with FR2 band [DC_R16_4BLTE_1BNR_5DL2UL-Core]</w:t>
      </w:r>
      <w:bookmarkEnd w:id="780"/>
    </w:p>
    <w:p w:rsidR="00D53463" w:rsidRDefault="00D53463" w:rsidP="00D53463">
      <w:bookmarkStart w:id="781" w:name="_Toc32913096"/>
    </w:p>
    <w:p w:rsidR="00E46FFA" w:rsidRDefault="00E46FFA" w:rsidP="00E46FFA">
      <w:pPr>
        <w:pStyle w:val="3"/>
      </w:pPr>
      <w:r>
        <w:t>9.7</w:t>
      </w:r>
      <w:r>
        <w:tab/>
        <w:t>EN-DC of x bands (x=1</w:t>
      </w:r>
      <w:proofErr w:type="gramStart"/>
      <w:r>
        <w:t>,2</w:t>
      </w:r>
      <w:proofErr w:type="gramEnd"/>
      <w:r>
        <w:t>, 3, 4) LTE inter-band CA and 2 bands NR inter-band CA [DC_R16_xBLTE_2BNR_yDL2UL]</w:t>
      </w:r>
      <w:bookmarkEnd w:id="781"/>
    </w:p>
    <w:p w:rsidR="00E46FFA" w:rsidRDefault="00E46FFA" w:rsidP="00E46FFA">
      <w:pPr>
        <w:pStyle w:val="4"/>
      </w:pPr>
      <w:bookmarkStart w:id="782" w:name="_Toc32913097"/>
      <w:r>
        <w:t>9.7.1</w:t>
      </w:r>
      <w:r>
        <w:tab/>
        <w:t>Rapporteur Input (WID/TR/CR) [DC_R16_xBLTE_2BNR_yDL2UL-Core/Per]</w:t>
      </w:r>
      <w:bookmarkEnd w:id="782"/>
    </w:p>
    <w:p w:rsidR="00D53463" w:rsidRDefault="00D53463" w:rsidP="00D53463"/>
    <w:p w:rsidR="00D53463" w:rsidRDefault="00D53463" w:rsidP="00D53463">
      <w:bookmarkStart w:id="783" w:name="_Toc32913098"/>
    </w:p>
    <w:p w:rsidR="00E46FFA" w:rsidRDefault="00E46FFA" w:rsidP="00E46FFA">
      <w:pPr>
        <w:pStyle w:val="4"/>
      </w:pPr>
      <w:r>
        <w:t>9.7.2</w:t>
      </w:r>
      <w:r>
        <w:tab/>
        <w:t>EN-DC including NR inter CA without FR2 band [DC_R16_xBLTE_2BNR_yDL2UL-Core]</w:t>
      </w:r>
      <w:bookmarkEnd w:id="783"/>
    </w:p>
    <w:p w:rsidR="00D53463" w:rsidRDefault="00D53463" w:rsidP="00D53463"/>
    <w:p w:rsidR="00D53463" w:rsidRDefault="00D53463" w:rsidP="00D53463">
      <w:bookmarkStart w:id="784" w:name="_Toc32913099"/>
    </w:p>
    <w:p w:rsidR="00E46FFA" w:rsidRDefault="00E46FFA" w:rsidP="00E46FFA">
      <w:pPr>
        <w:pStyle w:val="4"/>
      </w:pPr>
      <w:r>
        <w:t>9.7.3</w:t>
      </w:r>
      <w:r>
        <w:tab/>
        <w:t>EN-DC including NR inter CA with FR2 band [DC_R16_xBLTE_2BNR_yDL2UL-Core]</w:t>
      </w:r>
      <w:bookmarkEnd w:id="784"/>
    </w:p>
    <w:p w:rsidR="00312EE6" w:rsidRDefault="00312EE6" w:rsidP="00312EE6">
      <w:pPr>
        <w:rPr>
          <w:lang w:eastAsia="zh-CN"/>
        </w:rPr>
      </w:pPr>
      <w:bookmarkStart w:id="785" w:name="_Toc32913100"/>
    </w:p>
    <w:p w:rsidR="00E46FFA" w:rsidRDefault="00E46FFA" w:rsidP="00E46FFA">
      <w:pPr>
        <w:pStyle w:val="3"/>
      </w:pPr>
      <w:r>
        <w:t>9.8</w:t>
      </w:r>
      <w:r>
        <w:tab/>
        <w:t>Band combinations for SA NR supplementary uplink (SUL), NSA NR SUL, NSA NR SUL with UL sharing from the UE perspective (ULSUP) [NR_SUL_combos_R16]</w:t>
      </w:r>
      <w:bookmarkEnd w:id="785"/>
    </w:p>
    <w:p w:rsidR="00E46FFA" w:rsidRDefault="00E46FFA" w:rsidP="00E46FFA">
      <w:pPr>
        <w:pStyle w:val="4"/>
      </w:pPr>
      <w:bookmarkStart w:id="786" w:name="_Toc32913101"/>
      <w:r>
        <w:t>9.8.1</w:t>
      </w:r>
      <w:r>
        <w:tab/>
        <w:t>Rapporteur Input (WID/TR/CR) [NR_SUL_combos_R16-Core/Per]</w:t>
      </w:r>
      <w:bookmarkEnd w:id="786"/>
    </w:p>
    <w:p w:rsidR="00312EE6" w:rsidRDefault="00312EE6" w:rsidP="00312EE6"/>
    <w:p w:rsidR="00312EE6" w:rsidRDefault="00312EE6" w:rsidP="00312EE6">
      <w:bookmarkStart w:id="787" w:name="_Toc32913102"/>
    </w:p>
    <w:p w:rsidR="00E46FFA" w:rsidRDefault="00E46FFA" w:rsidP="00E46FFA">
      <w:pPr>
        <w:pStyle w:val="4"/>
      </w:pPr>
      <w:r>
        <w:t>9.8.2</w:t>
      </w:r>
      <w:r>
        <w:tab/>
        <w:t>UE RF [NR_SUL_combos_R16-Core]</w:t>
      </w:r>
      <w:bookmarkEnd w:id="787"/>
    </w:p>
    <w:p w:rsidR="00312EE6" w:rsidRDefault="00312EE6" w:rsidP="00312EE6"/>
    <w:p w:rsidR="00312EE6" w:rsidRDefault="00312EE6" w:rsidP="00312EE6">
      <w:bookmarkStart w:id="788" w:name="_Toc32913103"/>
    </w:p>
    <w:p w:rsidR="00E46FFA" w:rsidRDefault="00E46FFA" w:rsidP="00E46FFA">
      <w:pPr>
        <w:pStyle w:val="3"/>
      </w:pPr>
      <w:r>
        <w:lastRenderedPageBreak/>
        <w:t>9.9</w:t>
      </w:r>
      <w:r>
        <w:tab/>
        <w:t>NR Inter-band Carrier Aggregation for 3 bands DL with 1 band UL [NR_CA_R16_3BDL_1BUL]</w:t>
      </w:r>
      <w:bookmarkEnd w:id="788"/>
    </w:p>
    <w:p w:rsidR="00E46FFA" w:rsidRDefault="00E46FFA" w:rsidP="00E46FFA">
      <w:pPr>
        <w:pStyle w:val="4"/>
      </w:pPr>
      <w:bookmarkStart w:id="789" w:name="_Toc32913104"/>
      <w:r>
        <w:t>9.9.1</w:t>
      </w:r>
      <w:r>
        <w:tab/>
        <w:t>Rapporteur Input (WID/TR/CR) [NR_CA_R16_3BDL_1BUL-Core/Per]</w:t>
      </w:r>
      <w:bookmarkEnd w:id="789"/>
    </w:p>
    <w:p w:rsidR="00312EE6" w:rsidRDefault="00312EE6" w:rsidP="00312EE6"/>
    <w:p w:rsidR="00312EE6" w:rsidRDefault="00312EE6" w:rsidP="00312EE6">
      <w:bookmarkStart w:id="790" w:name="_Toc32913105"/>
    </w:p>
    <w:p w:rsidR="00E46FFA" w:rsidRDefault="00E46FFA" w:rsidP="00E46FFA">
      <w:pPr>
        <w:pStyle w:val="4"/>
      </w:pPr>
      <w:r>
        <w:t>9.9.2</w:t>
      </w:r>
      <w:r>
        <w:tab/>
        <w:t>UE RF [NR_CA_R16_3BDL_1BUL-Core]</w:t>
      </w:r>
      <w:bookmarkEnd w:id="790"/>
    </w:p>
    <w:p w:rsidR="00312EE6" w:rsidRDefault="00312EE6" w:rsidP="00312EE6"/>
    <w:p w:rsidR="00312EE6" w:rsidRDefault="00312EE6" w:rsidP="00312EE6">
      <w:bookmarkStart w:id="791" w:name="_Toc32913106"/>
    </w:p>
    <w:p w:rsidR="00E46FFA" w:rsidRDefault="00E46FFA" w:rsidP="00E46FFA">
      <w:pPr>
        <w:pStyle w:val="3"/>
      </w:pPr>
      <w:r>
        <w:t>9.10</w:t>
      </w:r>
      <w:r>
        <w:tab/>
        <w:t>NR Inter-band Carrier Aggregation for 4 bands DL with 1 band UL [NR_CA_R16_4BDL_1BUL]</w:t>
      </w:r>
      <w:bookmarkEnd w:id="791"/>
    </w:p>
    <w:p w:rsidR="00E46FFA" w:rsidRDefault="00E46FFA" w:rsidP="00E46FFA">
      <w:pPr>
        <w:pStyle w:val="4"/>
      </w:pPr>
      <w:bookmarkStart w:id="792" w:name="_Toc32913107"/>
      <w:r>
        <w:t>9.10.1</w:t>
      </w:r>
      <w:r>
        <w:tab/>
        <w:t>Rapporteur Input (WID/TR/CR) [NR_CA_R16_4BDL_1BUL-Core/Per]</w:t>
      </w:r>
      <w:bookmarkEnd w:id="792"/>
    </w:p>
    <w:p w:rsidR="00312EE6" w:rsidRDefault="00312EE6" w:rsidP="00312EE6"/>
    <w:p w:rsidR="00E46FFA" w:rsidRDefault="00E46FFA" w:rsidP="00E46FFA">
      <w:pPr>
        <w:pStyle w:val="4"/>
      </w:pPr>
      <w:bookmarkStart w:id="793" w:name="_Toc32913108"/>
      <w:r>
        <w:t>9.10.2</w:t>
      </w:r>
      <w:r>
        <w:tab/>
        <w:t>UE RF [NR_CA_R16_4BDL_1BUL-Core]</w:t>
      </w:r>
      <w:bookmarkEnd w:id="793"/>
    </w:p>
    <w:p w:rsidR="00312EE6" w:rsidRDefault="00312EE6" w:rsidP="00312EE6">
      <w:pPr>
        <w:rPr>
          <w:lang w:eastAsia="zh-CN"/>
        </w:rPr>
      </w:pPr>
      <w:bookmarkStart w:id="794" w:name="_Toc32913109"/>
    </w:p>
    <w:p w:rsidR="00E46FFA" w:rsidRDefault="00E46FFA" w:rsidP="00E46FFA">
      <w:pPr>
        <w:pStyle w:val="3"/>
      </w:pPr>
      <w:r>
        <w:t>9.11</w:t>
      </w:r>
      <w:r>
        <w:tab/>
        <w:t>NR Inter-band Carrier Aggregation/Dual connectivity for 3 bands DL with 2 bands UL [NR_CADC_R16_3BDL_2BUL]</w:t>
      </w:r>
      <w:bookmarkEnd w:id="794"/>
    </w:p>
    <w:p w:rsidR="00E46FFA" w:rsidRDefault="00E46FFA" w:rsidP="00E46FFA">
      <w:pPr>
        <w:pStyle w:val="4"/>
      </w:pPr>
      <w:bookmarkStart w:id="795" w:name="_Toc32913110"/>
      <w:r>
        <w:t>9.11.1</w:t>
      </w:r>
      <w:r>
        <w:tab/>
        <w:t>Rapporteur Input (WID/TR/CR) [NR_CADC_R16_3BDL_2BUL-Core/Per]</w:t>
      </w:r>
      <w:bookmarkEnd w:id="795"/>
    </w:p>
    <w:p w:rsidR="00312EE6" w:rsidRDefault="00312EE6" w:rsidP="00312EE6"/>
    <w:p w:rsidR="00312EE6" w:rsidRDefault="00312EE6" w:rsidP="00312EE6">
      <w:bookmarkStart w:id="796" w:name="_Toc32913111"/>
    </w:p>
    <w:p w:rsidR="00E46FFA" w:rsidRDefault="00E46FFA" w:rsidP="00E46FFA">
      <w:pPr>
        <w:pStyle w:val="4"/>
      </w:pPr>
      <w:r>
        <w:t>9.11.2</w:t>
      </w:r>
      <w:r>
        <w:tab/>
        <w:t>UE RF [NR_CADC_R16_3BDL_2BUL-Core]</w:t>
      </w:r>
      <w:bookmarkEnd w:id="796"/>
    </w:p>
    <w:p w:rsidR="00312EE6" w:rsidRDefault="00312EE6" w:rsidP="00312EE6">
      <w:bookmarkStart w:id="797" w:name="_Toc32913112"/>
    </w:p>
    <w:p w:rsidR="00E46FFA" w:rsidRDefault="00E46FFA" w:rsidP="00E46FFA">
      <w:pPr>
        <w:pStyle w:val="3"/>
      </w:pPr>
      <w:r>
        <w:t>9.12</w:t>
      </w:r>
      <w:r>
        <w:tab/>
        <w:t>Dual Connectivity (EN-DC) with 3 bands DL and 3 bands UL [DC_R16_LTE_NR_3DL3UL]</w:t>
      </w:r>
      <w:bookmarkEnd w:id="797"/>
    </w:p>
    <w:p w:rsidR="00E46FFA" w:rsidRDefault="00E46FFA" w:rsidP="00E46FFA">
      <w:pPr>
        <w:pStyle w:val="4"/>
      </w:pPr>
      <w:bookmarkStart w:id="798" w:name="_Toc32913113"/>
      <w:r>
        <w:t>9.12.1</w:t>
      </w:r>
      <w:r>
        <w:tab/>
        <w:t>Rapporteur Input (WID/TR/CR) [DC_R16_LTE_NR_3DL3UL-Core/Per]</w:t>
      </w:r>
      <w:bookmarkEnd w:id="798"/>
    </w:p>
    <w:p w:rsidR="00312EE6" w:rsidRDefault="00312EE6" w:rsidP="00312EE6"/>
    <w:p w:rsidR="00312EE6" w:rsidRDefault="00312EE6" w:rsidP="00312EE6">
      <w:bookmarkStart w:id="799" w:name="_Toc32913114"/>
    </w:p>
    <w:p w:rsidR="00E46FFA" w:rsidRDefault="00E46FFA" w:rsidP="00E46FFA">
      <w:pPr>
        <w:pStyle w:val="4"/>
      </w:pPr>
      <w:r>
        <w:t>9.12.2</w:t>
      </w:r>
      <w:r>
        <w:tab/>
        <w:t>UE RF [DC_R16_LTE_NR_3DL3UL-Core]</w:t>
      </w:r>
      <w:bookmarkEnd w:id="799"/>
    </w:p>
    <w:p w:rsidR="00312EE6" w:rsidRDefault="00312EE6" w:rsidP="00312EE6"/>
    <w:p w:rsidR="00312EE6" w:rsidRDefault="00312EE6" w:rsidP="00312EE6">
      <w:bookmarkStart w:id="800" w:name="_Toc32913115"/>
    </w:p>
    <w:p w:rsidR="00E46FFA" w:rsidRDefault="00E46FFA" w:rsidP="00E46FFA">
      <w:pPr>
        <w:pStyle w:val="3"/>
      </w:pPr>
      <w:r>
        <w:lastRenderedPageBreak/>
        <w:t>9.13</w:t>
      </w:r>
      <w:r>
        <w:tab/>
        <w:t xml:space="preserve">Dual Connectivity (EN-DC) of LTE inter-band CA </w:t>
      </w:r>
      <w:proofErr w:type="spellStart"/>
      <w:r>
        <w:t>xDL</w:t>
      </w:r>
      <w:proofErr w:type="spellEnd"/>
      <w:r>
        <w:t>/1UL bands (x=2</w:t>
      </w:r>
      <w:proofErr w:type="gramStart"/>
      <w:r>
        <w:t>,3,4</w:t>
      </w:r>
      <w:proofErr w:type="gramEnd"/>
      <w:r>
        <w:t>) and NR FR1 1DL/1UL band and NR FR2 1DL/1UL band [DC_R16_xBLTE_2BNR_yDL3UL]</w:t>
      </w:r>
      <w:bookmarkEnd w:id="800"/>
    </w:p>
    <w:p w:rsidR="00E46FFA" w:rsidRDefault="00E46FFA" w:rsidP="00E46FFA">
      <w:pPr>
        <w:pStyle w:val="4"/>
      </w:pPr>
      <w:bookmarkStart w:id="801" w:name="_Toc32913116"/>
      <w:r>
        <w:t>9.13.1</w:t>
      </w:r>
      <w:r>
        <w:tab/>
        <w:t>Rapporteur Input (WID/TR/CR) [DC_R16_xBLTE_2BNR_yDL3UL-Core/Per]</w:t>
      </w:r>
      <w:bookmarkEnd w:id="801"/>
    </w:p>
    <w:p w:rsidR="00312EE6" w:rsidRDefault="00312EE6" w:rsidP="00312EE6"/>
    <w:p w:rsidR="00312EE6" w:rsidRDefault="00312EE6" w:rsidP="00312EE6">
      <w:bookmarkStart w:id="802" w:name="_Toc32913117"/>
    </w:p>
    <w:p w:rsidR="00E46FFA" w:rsidRDefault="00E46FFA" w:rsidP="00E46FFA">
      <w:pPr>
        <w:pStyle w:val="4"/>
      </w:pPr>
      <w:r>
        <w:t>9.13.2</w:t>
      </w:r>
      <w:r>
        <w:tab/>
        <w:t>UE RF [DC_R16_xBLTE_2BNR_yDL3UL-Core]</w:t>
      </w:r>
      <w:bookmarkEnd w:id="802"/>
    </w:p>
    <w:p w:rsidR="00312EE6" w:rsidRDefault="00312EE6" w:rsidP="00312EE6"/>
    <w:p w:rsidR="00312EE6" w:rsidRDefault="00312EE6" w:rsidP="00312EE6">
      <w:bookmarkStart w:id="803" w:name="_Toc32913118"/>
    </w:p>
    <w:p w:rsidR="00E46FFA" w:rsidRDefault="00E46FFA" w:rsidP="00E46FFA">
      <w:pPr>
        <w:pStyle w:val="3"/>
      </w:pPr>
      <w:r>
        <w:t>9.14</w:t>
      </w:r>
      <w:r>
        <w:tab/>
        <w:t>29dBm UE Power Class for B41 and n41 [LTE_NR_B41_Bn41_PC29dBm]</w:t>
      </w:r>
      <w:bookmarkEnd w:id="803"/>
    </w:p>
    <w:p w:rsidR="00E46FFA" w:rsidRDefault="00E46FFA" w:rsidP="00E46FFA">
      <w:pPr>
        <w:pStyle w:val="4"/>
      </w:pPr>
      <w:bookmarkStart w:id="804" w:name="_Toc32913119"/>
      <w:r>
        <w:t>9.14.1</w:t>
      </w:r>
      <w:r>
        <w:tab/>
        <w:t>Rapporteur Input (WID/TR/CR) [LTE_NR_B41_Bn41_PC29dBm]</w:t>
      </w:r>
      <w:bookmarkEnd w:id="804"/>
    </w:p>
    <w:p w:rsidR="00E46FFA" w:rsidRDefault="00E46FFA" w:rsidP="00E46FFA">
      <w:pPr>
        <w:pStyle w:val="4"/>
      </w:pPr>
      <w:bookmarkStart w:id="805" w:name="_Toc32913120"/>
      <w:r>
        <w:t>9.14.2</w:t>
      </w:r>
      <w:r>
        <w:tab/>
        <w:t>UE RF (36.101, 38.101-1, 38.101-3) [LTE_NR_B41_Bn41_PC29dBm]</w:t>
      </w:r>
      <w:bookmarkEnd w:id="805"/>
    </w:p>
    <w:p w:rsidR="00312EE6" w:rsidRDefault="00312EE6" w:rsidP="00312EE6">
      <w:pPr>
        <w:rPr>
          <w:lang w:eastAsia="zh-CN"/>
        </w:rPr>
      </w:pPr>
      <w:bookmarkStart w:id="806" w:name="_Toc32913121"/>
    </w:p>
    <w:p w:rsidR="00E46FFA" w:rsidRDefault="00E46FFA" w:rsidP="00E46FFA">
      <w:pPr>
        <w:pStyle w:val="4"/>
      </w:pPr>
      <w:r>
        <w:t>9.14.3</w:t>
      </w:r>
      <w:r>
        <w:tab/>
        <w:t>Others [LTE_NR_B41_Bn41_PC29dBm]</w:t>
      </w:r>
      <w:bookmarkEnd w:id="806"/>
    </w:p>
    <w:p w:rsidR="00E46FFA" w:rsidRDefault="00E46FFA" w:rsidP="00E46FFA">
      <w:pPr>
        <w:pStyle w:val="3"/>
      </w:pPr>
      <w:bookmarkStart w:id="807" w:name="_Toc32913122"/>
      <w:r>
        <w:t>9.15</w:t>
      </w:r>
      <w:r>
        <w:tab/>
        <w:t>Power Class 2 UE for EN-DC (1 LTE FDD band +1 NR TDD band) [ENDC_UE_PC2_FDD_TDD-Core]</w:t>
      </w:r>
      <w:bookmarkEnd w:id="807"/>
    </w:p>
    <w:p w:rsidR="00E46FFA" w:rsidRDefault="00E46FFA" w:rsidP="00E46FFA">
      <w:pPr>
        <w:pStyle w:val="4"/>
      </w:pPr>
      <w:bookmarkStart w:id="808" w:name="_Toc32913123"/>
      <w:r>
        <w:t>9.15.1</w:t>
      </w:r>
      <w:r>
        <w:tab/>
        <w:t>General [ENDC_UE_PC2_FDD_TDD-Core]</w:t>
      </w:r>
      <w:bookmarkEnd w:id="808"/>
    </w:p>
    <w:p w:rsidR="00312EE6" w:rsidRDefault="00312EE6" w:rsidP="00312EE6"/>
    <w:p w:rsidR="00312EE6" w:rsidRDefault="00312EE6" w:rsidP="00312EE6">
      <w:bookmarkStart w:id="809" w:name="_Toc32913124"/>
    </w:p>
    <w:p w:rsidR="00E46FFA" w:rsidRDefault="00E46FFA" w:rsidP="00E46FFA">
      <w:pPr>
        <w:pStyle w:val="4"/>
      </w:pPr>
      <w:r>
        <w:t>9.15.2</w:t>
      </w:r>
      <w:r>
        <w:tab/>
        <w:t>UE RF requirement [ENDC_UE_PC2_FDD_TDD-Core]</w:t>
      </w:r>
      <w:bookmarkEnd w:id="809"/>
    </w:p>
    <w:p w:rsidR="00312EE6" w:rsidRDefault="00312EE6" w:rsidP="00312EE6"/>
    <w:p w:rsidR="00312EE6" w:rsidRDefault="00312EE6" w:rsidP="00312EE6">
      <w:bookmarkStart w:id="810" w:name="_Toc32913125"/>
    </w:p>
    <w:p w:rsidR="00E46FFA" w:rsidRDefault="00E46FFA" w:rsidP="00E46FFA">
      <w:pPr>
        <w:pStyle w:val="4"/>
      </w:pPr>
      <w:r>
        <w:t>9.15.3</w:t>
      </w:r>
      <w:r>
        <w:tab/>
      </w:r>
      <w:proofErr w:type="spellStart"/>
      <w:r>
        <w:t>Signaling</w:t>
      </w:r>
      <w:proofErr w:type="spellEnd"/>
      <w:r>
        <w:t xml:space="preserve"> [ENDC_UE_PC2_FDD_TDD-Core]</w:t>
      </w:r>
      <w:bookmarkEnd w:id="810"/>
    </w:p>
    <w:p w:rsidR="00312EE6" w:rsidRDefault="00312EE6" w:rsidP="00312EE6"/>
    <w:p w:rsidR="00312EE6" w:rsidRDefault="00312EE6" w:rsidP="00312EE6">
      <w:bookmarkStart w:id="811" w:name="_Toc32913126"/>
    </w:p>
    <w:p w:rsidR="00E46FFA" w:rsidRDefault="00E46FFA" w:rsidP="00E46FFA">
      <w:pPr>
        <w:pStyle w:val="3"/>
      </w:pPr>
      <w:r>
        <w:t>9.16</w:t>
      </w:r>
      <w:r>
        <w:tab/>
        <w:t>Introduction of NR band n259 [NR_n259]</w:t>
      </w:r>
      <w:bookmarkEnd w:id="811"/>
    </w:p>
    <w:p w:rsidR="00312EE6" w:rsidRDefault="00312EE6" w:rsidP="00312EE6">
      <w:pPr>
        <w:rPr>
          <w:lang w:eastAsia="zh-CN"/>
        </w:rPr>
      </w:pPr>
      <w:bookmarkStart w:id="812" w:name="_Toc32913127"/>
    </w:p>
    <w:p w:rsidR="00E46FFA" w:rsidRDefault="00E46FFA" w:rsidP="00E46FFA">
      <w:pPr>
        <w:pStyle w:val="4"/>
      </w:pPr>
      <w:r>
        <w:t>9.16.1</w:t>
      </w:r>
      <w:r>
        <w:tab/>
        <w:t>UE RF (38.101-2) [NR_n259-Core]</w:t>
      </w:r>
      <w:bookmarkEnd w:id="812"/>
    </w:p>
    <w:p w:rsidR="00312EE6" w:rsidRDefault="00312EE6" w:rsidP="00312EE6">
      <w:pPr>
        <w:rPr>
          <w:lang w:eastAsia="zh-CN"/>
        </w:rPr>
      </w:pPr>
      <w:bookmarkStart w:id="813" w:name="_Toc32913128"/>
    </w:p>
    <w:p w:rsidR="00E46FFA" w:rsidRDefault="00E46FFA" w:rsidP="00E46FFA">
      <w:pPr>
        <w:pStyle w:val="4"/>
      </w:pPr>
      <w:r>
        <w:lastRenderedPageBreak/>
        <w:t>9.16.2</w:t>
      </w:r>
      <w:r>
        <w:tab/>
        <w:t>BS RF (38.104) [NR_n259-Core]</w:t>
      </w:r>
      <w:bookmarkEnd w:id="813"/>
    </w:p>
    <w:p w:rsidR="00312EE6" w:rsidRDefault="00312EE6" w:rsidP="00312EE6">
      <w:pPr>
        <w:rPr>
          <w:lang w:eastAsia="zh-CN"/>
        </w:rPr>
      </w:pPr>
      <w:bookmarkStart w:id="814" w:name="_Toc32913129"/>
    </w:p>
    <w:p w:rsidR="00E46FFA" w:rsidRDefault="00E46FFA" w:rsidP="00E46FFA">
      <w:pPr>
        <w:pStyle w:val="4"/>
      </w:pPr>
      <w:r>
        <w:t>9.16.3</w:t>
      </w:r>
      <w:r>
        <w:tab/>
        <w:t>RRM (38.133) [NR_n259-Core]</w:t>
      </w:r>
      <w:bookmarkEnd w:id="814"/>
    </w:p>
    <w:p w:rsidR="00312EE6" w:rsidRDefault="00312EE6" w:rsidP="00312EE6"/>
    <w:p w:rsidR="00312EE6" w:rsidRDefault="00312EE6" w:rsidP="00312EE6">
      <w:bookmarkStart w:id="815" w:name="_Toc32913130"/>
    </w:p>
    <w:p w:rsidR="00E46FFA" w:rsidRDefault="00E46FFA" w:rsidP="00E46FFA">
      <w:pPr>
        <w:pStyle w:val="4"/>
      </w:pPr>
      <w:r>
        <w:t>9.16.4</w:t>
      </w:r>
      <w:r>
        <w:tab/>
        <w:t>Others [NR_n259-Core/</w:t>
      </w:r>
      <w:proofErr w:type="spellStart"/>
      <w:r>
        <w:t>Perf</w:t>
      </w:r>
      <w:proofErr w:type="spellEnd"/>
      <w:r>
        <w:t>]</w:t>
      </w:r>
      <w:bookmarkEnd w:id="815"/>
    </w:p>
    <w:p w:rsidR="00312EE6" w:rsidRDefault="00312EE6" w:rsidP="00312EE6"/>
    <w:p w:rsidR="00312EE6" w:rsidRDefault="00312EE6" w:rsidP="00312EE6">
      <w:bookmarkStart w:id="816" w:name="_Toc32913131"/>
    </w:p>
    <w:p w:rsidR="00E46FFA" w:rsidRDefault="00E46FFA" w:rsidP="00E46FFA">
      <w:pPr>
        <w:pStyle w:val="3"/>
      </w:pPr>
      <w:r>
        <w:t>9.17</w:t>
      </w:r>
      <w:r>
        <w:tab/>
        <w:t>Adding 30MHz channel bandwidth for NR band n1 [NR_n1_BW]</w:t>
      </w:r>
      <w:bookmarkEnd w:id="816"/>
    </w:p>
    <w:p w:rsidR="00E46FFA" w:rsidRDefault="00E46FFA" w:rsidP="00E46FFA">
      <w:pPr>
        <w:pStyle w:val="4"/>
      </w:pPr>
      <w:bookmarkStart w:id="817" w:name="_Toc32913132"/>
      <w:r>
        <w:t>9.17.1</w:t>
      </w:r>
      <w:r>
        <w:tab/>
        <w:t>UE RF (38.101-1) [NR_n1_BW-Core]</w:t>
      </w:r>
      <w:bookmarkEnd w:id="817"/>
    </w:p>
    <w:p w:rsidR="00312EE6" w:rsidRDefault="00312EE6" w:rsidP="00312EE6">
      <w:pPr>
        <w:rPr>
          <w:lang w:eastAsia="zh-CN"/>
        </w:rPr>
      </w:pPr>
      <w:bookmarkStart w:id="818" w:name="_Toc32913133"/>
    </w:p>
    <w:p w:rsidR="00E46FFA" w:rsidRDefault="00E46FFA" w:rsidP="00E46FFA">
      <w:pPr>
        <w:pStyle w:val="4"/>
      </w:pPr>
      <w:r>
        <w:t>9.17.2</w:t>
      </w:r>
      <w:r>
        <w:tab/>
        <w:t>BS RF (38.104) [NR_n1_BW-Core]</w:t>
      </w:r>
      <w:bookmarkEnd w:id="818"/>
    </w:p>
    <w:p w:rsidR="00312EE6" w:rsidRDefault="00312EE6" w:rsidP="00312EE6"/>
    <w:p w:rsidR="00312EE6" w:rsidRDefault="00312EE6" w:rsidP="00312EE6">
      <w:bookmarkStart w:id="819" w:name="_Toc32913134"/>
    </w:p>
    <w:p w:rsidR="00E46FFA" w:rsidRDefault="00E46FFA" w:rsidP="00E46FFA">
      <w:pPr>
        <w:pStyle w:val="4"/>
      </w:pPr>
      <w:r>
        <w:t>9.17.3</w:t>
      </w:r>
      <w:r>
        <w:tab/>
        <w:t>RRM (38.133) [NR_n1_BW]</w:t>
      </w:r>
      <w:bookmarkEnd w:id="819"/>
    </w:p>
    <w:p w:rsidR="00E46FFA" w:rsidRDefault="00E46FFA" w:rsidP="00E46FFA">
      <w:pPr>
        <w:pStyle w:val="4"/>
      </w:pPr>
      <w:bookmarkStart w:id="820" w:name="_Toc32913135"/>
      <w:r>
        <w:t>9.17.4</w:t>
      </w:r>
      <w:r>
        <w:tab/>
        <w:t>Others [NR_n1_BW]</w:t>
      </w:r>
      <w:bookmarkEnd w:id="820"/>
    </w:p>
    <w:p w:rsidR="00E46FFA" w:rsidRDefault="00E46FFA" w:rsidP="00E46FFA">
      <w:pPr>
        <w:pStyle w:val="3"/>
      </w:pPr>
      <w:bookmarkStart w:id="821" w:name="_Toc32913136"/>
      <w:r>
        <w:t>9.18</w:t>
      </w:r>
      <w:r>
        <w:tab/>
        <w:t>Addition of wider channel bandwidth in NR band n28 [NR_n28_BW-Core]</w:t>
      </w:r>
      <w:bookmarkEnd w:id="821"/>
    </w:p>
    <w:p w:rsidR="00312EE6" w:rsidRDefault="00312EE6" w:rsidP="00312EE6">
      <w:pPr>
        <w:rPr>
          <w:lang w:eastAsia="zh-CN"/>
        </w:rPr>
      </w:pPr>
      <w:bookmarkStart w:id="822" w:name="_Toc32913137"/>
    </w:p>
    <w:p w:rsidR="00312EE6" w:rsidRDefault="00E46FFA" w:rsidP="00E8518F">
      <w:pPr>
        <w:pStyle w:val="4"/>
        <w:rPr>
          <w:lang w:eastAsia="zh-CN"/>
        </w:rPr>
      </w:pPr>
      <w:r>
        <w:t>9.18.1</w:t>
      </w:r>
      <w:r>
        <w:tab/>
        <w:t>UE RF (38.101-1) [NR_n28_BW-Core]</w:t>
      </w:r>
      <w:bookmarkStart w:id="823" w:name="_Toc32913138"/>
      <w:bookmarkEnd w:id="822"/>
    </w:p>
    <w:p w:rsidR="00312EE6" w:rsidRDefault="00E46FFA" w:rsidP="00E8518F">
      <w:pPr>
        <w:pStyle w:val="4"/>
        <w:rPr>
          <w:lang w:eastAsia="zh-CN"/>
        </w:rPr>
      </w:pPr>
      <w:r>
        <w:t>9.18.2</w:t>
      </w:r>
      <w:r>
        <w:tab/>
        <w:t>BS RF (38.104) [NR_n28_BW-Core]</w:t>
      </w:r>
      <w:bookmarkStart w:id="824" w:name="_Toc32913139"/>
      <w:bookmarkEnd w:id="823"/>
    </w:p>
    <w:p w:rsidR="00E46FFA" w:rsidRDefault="00E46FFA" w:rsidP="00E46FFA">
      <w:pPr>
        <w:pStyle w:val="4"/>
      </w:pPr>
      <w:r>
        <w:t>9.18.3</w:t>
      </w:r>
      <w:r>
        <w:tab/>
        <w:t>RRM (38.133) [NR_n28_BW-Core]</w:t>
      </w:r>
      <w:bookmarkEnd w:id="824"/>
    </w:p>
    <w:p w:rsidR="00E46FFA" w:rsidRDefault="00E46FFA" w:rsidP="00E46FFA">
      <w:pPr>
        <w:pStyle w:val="4"/>
      </w:pPr>
      <w:bookmarkStart w:id="825" w:name="_Toc32913140"/>
      <w:r>
        <w:t>9.18.4</w:t>
      </w:r>
      <w:r>
        <w:tab/>
        <w:t>Others [NR_n28_BW-Core/</w:t>
      </w:r>
      <w:proofErr w:type="spellStart"/>
      <w:r>
        <w:t>Perf</w:t>
      </w:r>
      <w:proofErr w:type="spellEnd"/>
      <w:r>
        <w:t>]</w:t>
      </w:r>
      <w:bookmarkEnd w:id="825"/>
    </w:p>
    <w:p w:rsidR="00312EE6" w:rsidRDefault="00312EE6" w:rsidP="00312EE6"/>
    <w:p w:rsidR="00E46FFA" w:rsidRDefault="00E46FFA" w:rsidP="00E46FFA">
      <w:pPr>
        <w:pStyle w:val="3"/>
      </w:pPr>
      <w:bookmarkStart w:id="826" w:name="_Toc32913141"/>
      <w:r>
        <w:t>9.19</w:t>
      </w:r>
      <w:r>
        <w:tab/>
        <w:t>Introduction of NR Band n26 [NR_n26]</w:t>
      </w:r>
      <w:bookmarkEnd w:id="826"/>
    </w:p>
    <w:p w:rsidR="00E46FFA" w:rsidRDefault="00E46FFA" w:rsidP="00E46FFA">
      <w:pPr>
        <w:pStyle w:val="4"/>
      </w:pPr>
      <w:bookmarkStart w:id="827" w:name="_Toc32913142"/>
      <w:r>
        <w:t>9.19.1</w:t>
      </w:r>
      <w:r>
        <w:tab/>
        <w:t>UE RF (38.101-1) [NR_n26]</w:t>
      </w:r>
      <w:bookmarkEnd w:id="827"/>
    </w:p>
    <w:p w:rsidR="00312EE6" w:rsidRDefault="00312EE6" w:rsidP="00312EE6">
      <w:pPr>
        <w:rPr>
          <w:lang w:eastAsia="zh-CN"/>
        </w:rPr>
      </w:pPr>
      <w:bookmarkStart w:id="828" w:name="_Toc32913143"/>
    </w:p>
    <w:p w:rsidR="00E46FFA" w:rsidRDefault="00E46FFA" w:rsidP="00E46FFA">
      <w:pPr>
        <w:pStyle w:val="4"/>
      </w:pPr>
      <w:r>
        <w:lastRenderedPageBreak/>
        <w:t>9.19.2</w:t>
      </w:r>
      <w:r>
        <w:tab/>
        <w:t>BS RF (38.104) [NR_n26]</w:t>
      </w:r>
      <w:bookmarkEnd w:id="828"/>
    </w:p>
    <w:p w:rsidR="00312EE6" w:rsidRDefault="00312EE6" w:rsidP="00312EE6"/>
    <w:p w:rsidR="00E46FFA" w:rsidRDefault="00E46FFA" w:rsidP="00E46FFA">
      <w:pPr>
        <w:pStyle w:val="4"/>
      </w:pPr>
      <w:bookmarkStart w:id="829" w:name="_Toc32913144"/>
      <w:r>
        <w:t>9.19.3</w:t>
      </w:r>
      <w:r>
        <w:tab/>
        <w:t>RRM (38.133) [NR_n26]</w:t>
      </w:r>
      <w:bookmarkEnd w:id="829"/>
    </w:p>
    <w:p w:rsidR="00312EE6" w:rsidRDefault="00312EE6" w:rsidP="00312EE6"/>
    <w:p w:rsidR="00312EE6" w:rsidRDefault="00312EE6" w:rsidP="00312EE6">
      <w:bookmarkStart w:id="830" w:name="_Toc32913145"/>
    </w:p>
    <w:p w:rsidR="00E46FFA" w:rsidRDefault="00E46FFA" w:rsidP="00E46FFA">
      <w:pPr>
        <w:pStyle w:val="4"/>
      </w:pPr>
      <w:r>
        <w:t>9.19.4</w:t>
      </w:r>
      <w:r>
        <w:tab/>
        <w:t>Others [NR_n26]</w:t>
      </w:r>
      <w:bookmarkEnd w:id="830"/>
    </w:p>
    <w:p w:rsidR="00E46FFA" w:rsidRDefault="00E46FFA" w:rsidP="00E46FFA">
      <w:pPr>
        <w:pStyle w:val="3"/>
      </w:pPr>
      <w:bookmarkStart w:id="831" w:name="_Toc32913146"/>
      <w:r>
        <w:t>9.20</w:t>
      </w:r>
      <w:r>
        <w:tab/>
        <w:t>Adding 25MHz and 50MHz channel bandwidth in NR band n1 [NR_n1_BW2]</w:t>
      </w:r>
      <w:bookmarkEnd w:id="831"/>
    </w:p>
    <w:p w:rsidR="00312EE6" w:rsidRDefault="00312EE6" w:rsidP="00312EE6"/>
    <w:p w:rsidR="00E46FFA" w:rsidRDefault="00E46FFA" w:rsidP="00E46FFA">
      <w:pPr>
        <w:pStyle w:val="4"/>
      </w:pPr>
      <w:bookmarkStart w:id="832" w:name="_Toc32913147"/>
      <w:r>
        <w:t>9.20.1</w:t>
      </w:r>
      <w:r>
        <w:tab/>
        <w:t>UE RF (38.101-1) [NR_n1_BW2-Core]</w:t>
      </w:r>
      <w:bookmarkEnd w:id="832"/>
    </w:p>
    <w:p w:rsidR="00312EE6" w:rsidRDefault="00312EE6" w:rsidP="00312EE6">
      <w:pPr>
        <w:rPr>
          <w:lang w:eastAsia="zh-CN"/>
        </w:rPr>
      </w:pPr>
      <w:bookmarkStart w:id="833" w:name="_Toc32913148"/>
    </w:p>
    <w:p w:rsidR="00E46FFA" w:rsidRDefault="00E46FFA" w:rsidP="00E46FFA">
      <w:pPr>
        <w:pStyle w:val="4"/>
      </w:pPr>
      <w:r>
        <w:t>9.20.2</w:t>
      </w:r>
      <w:r>
        <w:tab/>
        <w:t>BS RF (38.104) [NR_n1_BW2-Core]</w:t>
      </w:r>
      <w:bookmarkEnd w:id="833"/>
    </w:p>
    <w:p w:rsidR="00E46FFA" w:rsidRDefault="00E46FFA" w:rsidP="00E46FFA">
      <w:pPr>
        <w:pStyle w:val="4"/>
      </w:pPr>
      <w:bookmarkStart w:id="834" w:name="_Toc32913149"/>
      <w:r>
        <w:t>9.20.3</w:t>
      </w:r>
      <w:r>
        <w:tab/>
        <w:t>RRM (38.133) [NR_n1_BW2-Core]</w:t>
      </w:r>
      <w:bookmarkEnd w:id="834"/>
    </w:p>
    <w:p w:rsidR="00E46FFA" w:rsidRDefault="00E46FFA" w:rsidP="00E46FFA">
      <w:pPr>
        <w:pStyle w:val="4"/>
      </w:pPr>
      <w:bookmarkStart w:id="835" w:name="_Toc32913150"/>
      <w:r>
        <w:t>9.20.4</w:t>
      </w:r>
      <w:r>
        <w:tab/>
        <w:t>Others [NR_n1_BW2-Core/</w:t>
      </w:r>
      <w:proofErr w:type="spellStart"/>
      <w:r>
        <w:t>Perf</w:t>
      </w:r>
      <w:proofErr w:type="spellEnd"/>
      <w:r>
        <w:t>]</w:t>
      </w:r>
      <w:bookmarkEnd w:id="835"/>
    </w:p>
    <w:p w:rsidR="00E46FFA" w:rsidRDefault="00E46FFA" w:rsidP="00E46FFA">
      <w:pPr>
        <w:pStyle w:val="3"/>
      </w:pPr>
      <w:bookmarkStart w:id="836" w:name="_Toc32913151"/>
      <w:r>
        <w:t>9.21</w:t>
      </w:r>
      <w:r>
        <w:tab/>
        <w:t>Addition of asymmetric channel bandwidth for NR band n66 [NR_n66_BW]</w:t>
      </w:r>
      <w:bookmarkEnd w:id="836"/>
    </w:p>
    <w:p w:rsidR="00E46FFA" w:rsidRDefault="00E46FFA" w:rsidP="00E46FFA">
      <w:pPr>
        <w:pStyle w:val="4"/>
      </w:pPr>
      <w:bookmarkStart w:id="837" w:name="_Toc32913152"/>
      <w:r>
        <w:t>9.21.1</w:t>
      </w:r>
      <w:r>
        <w:tab/>
        <w:t>UE RF (38.101-1) [NR_n66_BW]</w:t>
      </w:r>
      <w:bookmarkEnd w:id="837"/>
    </w:p>
    <w:p w:rsidR="00312EE6" w:rsidRDefault="00312EE6" w:rsidP="00312EE6">
      <w:pPr>
        <w:rPr>
          <w:lang w:eastAsia="zh-CN"/>
        </w:rPr>
      </w:pPr>
      <w:bookmarkStart w:id="838" w:name="_Toc32913153"/>
    </w:p>
    <w:p w:rsidR="00E46FFA" w:rsidRDefault="00E46FFA" w:rsidP="00E46FFA">
      <w:pPr>
        <w:pStyle w:val="4"/>
      </w:pPr>
      <w:r>
        <w:t>9.21.2</w:t>
      </w:r>
      <w:r>
        <w:tab/>
        <w:t>BS RF (38.104) [NR_n66_BW]</w:t>
      </w:r>
      <w:bookmarkEnd w:id="838"/>
    </w:p>
    <w:p w:rsidR="00312EE6" w:rsidRDefault="00312EE6" w:rsidP="00312EE6"/>
    <w:p w:rsidR="00312EE6" w:rsidRDefault="00312EE6" w:rsidP="00312EE6">
      <w:bookmarkStart w:id="839" w:name="_Toc32913154"/>
    </w:p>
    <w:p w:rsidR="00E46FFA" w:rsidRDefault="00E46FFA" w:rsidP="00E46FFA">
      <w:pPr>
        <w:pStyle w:val="4"/>
      </w:pPr>
      <w:r>
        <w:t>9.21.3</w:t>
      </w:r>
      <w:r>
        <w:tab/>
        <w:t>RRM (38.133) [NR_n66_BW]</w:t>
      </w:r>
      <w:bookmarkEnd w:id="839"/>
    </w:p>
    <w:p w:rsidR="00E46FFA" w:rsidRDefault="00E46FFA" w:rsidP="00E46FFA">
      <w:pPr>
        <w:pStyle w:val="4"/>
      </w:pPr>
      <w:bookmarkStart w:id="840" w:name="_Toc32913155"/>
      <w:r>
        <w:t>9.21.4</w:t>
      </w:r>
      <w:r>
        <w:tab/>
      </w:r>
      <w:proofErr w:type="spellStart"/>
      <w:r>
        <w:t>OtherS</w:t>
      </w:r>
      <w:proofErr w:type="spellEnd"/>
      <w:r>
        <w:t xml:space="preserve"> [NR_n66_BW]</w:t>
      </w:r>
      <w:bookmarkEnd w:id="840"/>
    </w:p>
    <w:p w:rsidR="00E46FFA" w:rsidRDefault="00E46FFA" w:rsidP="00E46FFA">
      <w:pPr>
        <w:pStyle w:val="3"/>
      </w:pPr>
      <w:bookmarkStart w:id="841" w:name="_Toc32913156"/>
      <w:r>
        <w:t>9.22</w:t>
      </w:r>
      <w:r>
        <w:tab/>
        <w:t>Adding wider channel bandwidth to NR band n38 [NR_n38_BW2]</w:t>
      </w:r>
      <w:bookmarkEnd w:id="841"/>
    </w:p>
    <w:p w:rsidR="00E46FFA" w:rsidRDefault="00E46FFA" w:rsidP="00E46FFA">
      <w:pPr>
        <w:pStyle w:val="4"/>
      </w:pPr>
      <w:bookmarkStart w:id="842" w:name="_Toc32913157"/>
      <w:r>
        <w:t>9.22.1</w:t>
      </w:r>
      <w:r>
        <w:tab/>
        <w:t>UE RF (38.101-1) [NR_n38_BW2]</w:t>
      </w:r>
      <w:bookmarkEnd w:id="842"/>
    </w:p>
    <w:p w:rsidR="00312EE6" w:rsidRDefault="00312EE6" w:rsidP="00312EE6"/>
    <w:p w:rsidR="00E46FFA" w:rsidRDefault="00E46FFA" w:rsidP="00E46FFA">
      <w:pPr>
        <w:pStyle w:val="4"/>
      </w:pPr>
      <w:bookmarkStart w:id="843" w:name="_Toc32913158"/>
      <w:r>
        <w:t>9.22.2</w:t>
      </w:r>
      <w:r>
        <w:tab/>
        <w:t>BS RF (38.104) [NR_n38_BW2]</w:t>
      </w:r>
      <w:bookmarkEnd w:id="843"/>
    </w:p>
    <w:p w:rsidR="00312EE6" w:rsidRDefault="00312EE6" w:rsidP="00312EE6"/>
    <w:p w:rsidR="00E46FFA" w:rsidRDefault="00E46FFA" w:rsidP="00E46FFA">
      <w:pPr>
        <w:pStyle w:val="4"/>
      </w:pPr>
      <w:bookmarkStart w:id="844" w:name="_Toc32913159"/>
      <w:r>
        <w:lastRenderedPageBreak/>
        <w:t>9.22.3</w:t>
      </w:r>
      <w:r>
        <w:tab/>
        <w:t>RRM (38.133) [NR_n38_BW2]</w:t>
      </w:r>
      <w:bookmarkEnd w:id="844"/>
    </w:p>
    <w:p w:rsidR="00E46FFA" w:rsidRDefault="00E46FFA" w:rsidP="00E46FFA">
      <w:pPr>
        <w:pStyle w:val="4"/>
      </w:pPr>
      <w:bookmarkStart w:id="845" w:name="_Toc32913160"/>
      <w:r>
        <w:t>9.22.4</w:t>
      </w:r>
      <w:r>
        <w:tab/>
        <w:t>Others [NR_n38_BW2]</w:t>
      </w:r>
      <w:bookmarkEnd w:id="845"/>
    </w:p>
    <w:p w:rsidR="00E46FFA" w:rsidRDefault="00E46FFA" w:rsidP="00E46FFA">
      <w:pPr>
        <w:pStyle w:val="3"/>
      </w:pPr>
      <w:bookmarkStart w:id="846" w:name="_Toc32913161"/>
      <w:r>
        <w:t>9.23</w:t>
      </w:r>
      <w:r>
        <w:tab/>
        <w:t>LTE/NR spectrum sharing in band 48/n48 frequency range [NR_n48_LTE_48_coex-Core]</w:t>
      </w:r>
      <w:bookmarkEnd w:id="846"/>
    </w:p>
    <w:p w:rsidR="00E46FFA" w:rsidRDefault="00E46FFA" w:rsidP="00E46FFA">
      <w:pPr>
        <w:pStyle w:val="4"/>
      </w:pPr>
      <w:bookmarkStart w:id="847" w:name="_Toc32913162"/>
      <w:r>
        <w:t>9.23.1</w:t>
      </w:r>
      <w:r>
        <w:tab/>
        <w:t>General (such as work plan, AH minutes) [NR_n48_LTE_48_coex-Core]</w:t>
      </w:r>
      <w:bookmarkEnd w:id="847"/>
    </w:p>
    <w:p w:rsidR="00312EE6" w:rsidRDefault="00312EE6" w:rsidP="00312EE6">
      <w:pPr>
        <w:rPr>
          <w:lang w:eastAsia="zh-CN"/>
        </w:rPr>
      </w:pPr>
      <w:bookmarkStart w:id="848" w:name="_Toc32913163"/>
    </w:p>
    <w:p w:rsidR="00E46FFA" w:rsidRDefault="00E46FFA" w:rsidP="00E46FFA">
      <w:pPr>
        <w:pStyle w:val="4"/>
      </w:pPr>
      <w:r>
        <w:t>9.23.2</w:t>
      </w:r>
      <w:r>
        <w:tab/>
        <w:t>Channel raster, sync raster, and UL shift [NR_n48_LTE_48_coex-Core]</w:t>
      </w:r>
      <w:bookmarkEnd w:id="848"/>
    </w:p>
    <w:p w:rsidR="00312EE6" w:rsidRDefault="00312EE6" w:rsidP="00312EE6"/>
    <w:p w:rsidR="00312EE6" w:rsidRDefault="00312EE6" w:rsidP="00312EE6">
      <w:bookmarkStart w:id="849" w:name="_Toc32913164"/>
    </w:p>
    <w:p w:rsidR="00E46FFA" w:rsidRDefault="00E46FFA" w:rsidP="00E46FFA">
      <w:pPr>
        <w:pStyle w:val="3"/>
      </w:pPr>
      <w:r>
        <w:t>9.24</w:t>
      </w:r>
      <w:r>
        <w:tab/>
        <w:t xml:space="preserve">Adding 40 MHz channel bandwidth (15, 30 and </w:t>
      </w:r>
      <w:proofErr w:type="gramStart"/>
      <w:r>
        <w:t>60kHz</w:t>
      </w:r>
      <w:proofErr w:type="gramEnd"/>
      <w:r>
        <w:t xml:space="preserve"> SCS) in NR band n3 [NR_n3_BW]</w:t>
      </w:r>
      <w:bookmarkEnd w:id="849"/>
    </w:p>
    <w:p w:rsidR="00312EE6" w:rsidRDefault="00E46FFA" w:rsidP="00E8518F">
      <w:pPr>
        <w:pStyle w:val="4"/>
        <w:rPr>
          <w:lang w:eastAsia="zh-CN"/>
        </w:rPr>
      </w:pPr>
      <w:bookmarkStart w:id="850" w:name="_Toc32913165"/>
      <w:r>
        <w:t>9.24.1</w:t>
      </w:r>
      <w:r>
        <w:tab/>
        <w:t>UE RF (38.101-1) [NR_n3_BW]</w:t>
      </w:r>
      <w:bookmarkStart w:id="851" w:name="_Toc32913166"/>
      <w:bookmarkEnd w:id="850"/>
    </w:p>
    <w:p w:rsidR="00312EE6" w:rsidRDefault="00E46FFA" w:rsidP="00E8518F">
      <w:pPr>
        <w:pStyle w:val="4"/>
        <w:rPr>
          <w:lang w:eastAsia="zh-CN"/>
        </w:rPr>
      </w:pPr>
      <w:r>
        <w:t>9.24.2</w:t>
      </w:r>
      <w:r>
        <w:tab/>
        <w:t>BS RF (38.104) [NR_n3_BW]</w:t>
      </w:r>
      <w:bookmarkStart w:id="852" w:name="_Toc32913167"/>
      <w:bookmarkEnd w:id="851"/>
    </w:p>
    <w:p w:rsidR="00E46FFA" w:rsidRDefault="00E46FFA" w:rsidP="00E46FFA">
      <w:pPr>
        <w:pStyle w:val="4"/>
      </w:pPr>
      <w:r>
        <w:t>9.24.3</w:t>
      </w:r>
      <w:r>
        <w:tab/>
        <w:t>RRM (38.133) [NR_n3_BW]</w:t>
      </w:r>
      <w:bookmarkEnd w:id="852"/>
    </w:p>
    <w:p w:rsidR="00E46FFA" w:rsidRDefault="00E46FFA" w:rsidP="00E46FFA">
      <w:pPr>
        <w:pStyle w:val="4"/>
      </w:pPr>
      <w:bookmarkStart w:id="853" w:name="_Toc32913168"/>
      <w:r>
        <w:t>9.24.4</w:t>
      </w:r>
      <w:r>
        <w:tab/>
        <w:t>Others [NR_n3_BW]</w:t>
      </w:r>
      <w:bookmarkEnd w:id="853"/>
    </w:p>
    <w:p w:rsidR="00E46FFA" w:rsidRDefault="00E46FFA" w:rsidP="00E46FFA">
      <w:pPr>
        <w:pStyle w:val="3"/>
      </w:pPr>
      <w:bookmarkStart w:id="854" w:name="_Toc32913169"/>
      <w:r>
        <w:t>9.25</w:t>
      </w:r>
      <w:r>
        <w:tab/>
        <w:t xml:space="preserve">Adding 50 MHz channel bandwidth (15, 30 and </w:t>
      </w:r>
      <w:proofErr w:type="gramStart"/>
      <w:r>
        <w:t>60kHz</w:t>
      </w:r>
      <w:proofErr w:type="gramEnd"/>
      <w:r>
        <w:t xml:space="preserve"> SCS) in NR band n65 [NR_n65_BW]</w:t>
      </w:r>
      <w:bookmarkEnd w:id="854"/>
    </w:p>
    <w:p w:rsidR="00312EE6" w:rsidRDefault="00E46FFA" w:rsidP="00E8518F">
      <w:pPr>
        <w:pStyle w:val="4"/>
        <w:rPr>
          <w:lang w:eastAsia="zh-CN"/>
        </w:rPr>
      </w:pPr>
      <w:bookmarkStart w:id="855" w:name="_Toc32913170"/>
      <w:r>
        <w:t>9.25.1</w:t>
      </w:r>
      <w:r>
        <w:tab/>
        <w:t>UE RF (38.101-1) [NR_n65_BW]</w:t>
      </w:r>
      <w:bookmarkStart w:id="856" w:name="_Toc32913171"/>
      <w:bookmarkEnd w:id="855"/>
    </w:p>
    <w:p w:rsidR="00E46FFA" w:rsidRDefault="00E46FFA" w:rsidP="00E46FFA">
      <w:pPr>
        <w:pStyle w:val="4"/>
      </w:pPr>
      <w:r>
        <w:t>9.25.2</w:t>
      </w:r>
      <w:r>
        <w:tab/>
        <w:t>BS RF (38.104) [NR_n65_BW]</w:t>
      </w:r>
      <w:bookmarkEnd w:id="856"/>
    </w:p>
    <w:p w:rsidR="00E46FFA" w:rsidRDefault="00E46FFA" w:rsidP="00E46FFA">
      <w:pPr>
        <w:pStyle w:val="4"/>
      </w:pPr>
      <w:bookmarkStart w:id="857" w:name="_Toc32913172"/>
      <w:r>
        <w:t>9.25.3</w:t>
      </w:r>
      <w:r>
        <w:tab/>
        <w:t>RRM (38.133) [NR_n65_BW]</w:t>
      </w:r>
      <w:bookmarkEnd w:id="857"/>
    </w:p>
    <w:p w:rsidR="00E46FFA" w:rsidRDefault="00E46FFA" w:rsidP="00E46FFA">
      <w:pPr>
        <w:pStyle w:val="4"/>
      </w:pPr>
      <w:bookmarkStart w:id="858" w:name="_Toc32913173"/>
      <w:r>
        <w:t>9.25.4</w:t>
      </w:r>
      <w:r>
        <w:tab/>
        <w:t>Others [NR_n65_BW]</w:t>
      </w:r>
      <w:bookmarkEnd w:id="858"/>
    </w:p>
    <w:p w:rsidR="00E46FFA" w:rsidRDefault="00E46FFA" w:rsidP="00E46FFA">
      <w:pPr>
        <w:pStyle w:val="3"/>
      </w:pPr>
      <w:bookmarkStart w:id="859" w:name="_Toc32913174"/>
      <w:r>
        <w:t>9.26</w:t>
      </w:r>
      <w:r>
        <w:tab/>
        <w:t>Introduction of NR Band n53 [NR_n53]</w:t>
      </w:r>
      <w:bookmarkEnd w:id="859"/>
    </w:p>
    <w:p w:rsidR="00312EE6" w:rsidRDefault="00312EE6" w:rsidP="00312EE6">
      <w:pPr>
        <w:rPr>
          <w:lang w:eastAsia="zh-CN"/>
        </w:rPr>
      </w:pPr>
      <w:bookmarkStart w:id="860" w:name="_Toc32913175"/>
    </w:p>
    <w:p w:rsidR="00E46FFA" w:rsidRDefault="00E46FFA" w:rsidP="00E46FFA">
      <w:pPr>
        <w:pStyle w:val="4"/>
      </w:pPr>
      <w:r>
        <w:t>9.26.1</w:t>
      </w:r>
      <w:r>
        <w:tab/>
        <w:t>UE RF (38.101-1) [NR_n53]</w:t>
      </w:r>
      <w:bookmarkEnd w:id="860"/>
    </w:p>
    <w:p w:rsidR="00312EE6" w:rsidRDefault="00312EE6" w:rsidP="00312EE6"/>
    <w:p w:rsidR="00E46FFA" w:rsidRDefault="00E46FFA" w:rsidP="00E46FFA">
      <w:pPr>
        <w:pStyle w:val="4"/>
      </w:pPr>
      <w:bookmarkStart w:id="861" w:name="_Toc32913176"/>
      <w:r>
        <w:t>9.26.2</w:t>
      </w:r>
      <w:r>
        <w:tab/>
        <w:t>BS RF (38.104) [NR_n53]</w:t>
      </w:r>
      <w:bookmarkEnd w:id="861"/>
    </w:p>
    <w:p w:rsidR="00312EE6" w:rsidRDefault="00312EE6" w:rsidP="00312EE6">
      <w:pPr>
        <w:rPr>
          <w:lang w:eastAsia="zh-CN"/>
        </w:rPr>
      </w:pPr>
      <w:bookmarkStart w:id="862" w:name="_Toc32913177"/>
    </w:p>
    <w:p w:rsidR="00E46FFA" w:rsidRDefault="00E46FFA" w:rsidP="00E46FFA">
      <w:pPr>
        <w:pStyle w:val="4"/>
      </w:pPr>
      <w:r>
        <w:lastRenderedPageBreak/>
        <w:t>9.26.3</w:t>
      </w:r>
      <w:r>
        <w:tab/>
        <w:t>RRM (38.133) [NR_n53]</w:t>
      </w:r>
      <w:bookmarkEnd w:id="862"/>
    </w:p>
    <w:p w:rsidR="00312EE6" w:rsidRDefault="00312EE6" w:rsidP="00312EE6"/>
    <w:p w:rsidR="00E46FFA" w:rsidRDefault="00E46FFA" w:rsidP="00E46FFA">
      <w:pPr>
        <w:pStyle w:val="4"/>
      </w:pPr>
      <w:bookmarkStart w:id="863" w:name="_Toc32913178"/>
      <w:r>
        <w:t>9.26.4</w:t>
      </w:r>
      <w:r>
        <w:tab/>
        <w:t>Others [NR_n53]</w:t>
      </w:r>
      <w:bookmarkEnd w:id="863"/>
    </w:p>
    <w:p w:rsidR="00E46FFA" w:rsidRDefault="00E46FFA" w:rsidP="00E46FFA">
      <w:pPr>
        <w:pStyle w:val="3"/>
      </w:pPr>
      <w:bookmarkStart w:id="864" w:name="_Toc32913179"/>
      <w:r>
        <w:t>9.27</w:t>
      </w:r>
      <w:r>
        <w:tab/>
        <w:t>Closed Rel-16 NR spectrum related WIs [WI code]</w:t>
      </w:r>
      <w:bookmarkEnd w:id="864"/>
    </w:p>
    <w:p w:rsidR="00312EE6" w:rsidRDefault="00312EE6" w:rsidP="00312EE6"/>
    <w:p w:rsidR="00E46FFA" w:rsidRDefault="00E46FFA" w:rsidP="00E46FFA">
      <w:pPr>
        <w:pStyle w:val="4"/>
      </w:pPr>
      <w:bookmarkStart w:id="865" w:name="_Toc32913180"/>
      <w:r>
        <w:t>9.27.1</w:t>
      </w:r>
      <w:r>
        <w:tab/>
        <w:t xml:space="preserve">UE </w:t>
      </w:r>
      <w:proofErr w:type="gramStart"/>
      <w:r>
        <w:t>RF  [</w:t>
      </w:r>
      <w:proofErr w:type="gramEnd"/>
      <w:r>
        <w:t>WI code]</w:t>
      </w:r>
      <w:bookmarkEnd w:id="865"/>
    </w:p>
    <w:p w:rsidR="00312EE6" w:rsidRDefault="00312EE6" w:rsidP="00312EE6"/>
    <w:p w:rsidR="00E46FFA" w:rsidRDefault="00E46FFA" w:rsidP="00E46FFA">
      <w:pPr>
        <w:pStyle w:val="4"/>
      </w:pPr>
      <w:bookmarkStart w:id="866" w:name="_Toc32913181"/>
      <w:r>
        <w:t>9.27.2</w:t>
      </w:r>
      <w:r>
        <w:tab/>
        <w:t xml:space="preserve">BS </w:t>
      </w:r>
      <w:proofErr w:type="gramStart"/>
      <w:r>
        <w:t>RF  [</w:t>
      </w:r>
      <w:proofErr w:type="gramEnd"/>
      <w:r>
        <w:t>WI code]</w:t>
      </w:r>
      <w:bookmarkEnd w:id="866"/>
    </w:p>
    <w:p w:rsidR="00312EE6" w:rsidRDefault="00312EE6" w:rsidP="00312EE6">
      <w:pPr>
        <w:rPr>
          <w:lang w:eastAsia="zh-CN"/>
        </w:rPr>
      </w:pPr>
      <w:bookmarkStart w:id="867" w:name="_Toc32913182"/>
    </w:p>
    <w:p w:rsidR="00E46FFA" w:rsidRDefault="00E46FFA" w:rsidP="00E46FFA">
      <w:pPr>
        <w:pStyle w:val="4"/>
      </w:pPr>
      <w:r>
        <w:t>9.27.3</w:t>
      </w:r>
      <w:r>
        <w:tab/>
      </w:r>
      <w:proofErr w:type="gramStart"/>
      <w:r>
        <w:t>RRM  [</w:t>
      </w:r>
      <w:proofErr w:type="gramEnd"/>
      <w:r>
        <w:t>WI code]</w:t>
      </w:r>
      <w:bookmarkEnd w:id="867"/>
    </w:p>
    <w:p w:rsidR="00312EE6" w:rsidRDefault="00312EE6" w:rsidP="00312EE6">
      <w:pPr>
        <w:rPr>
          <w:lang w:eastAsia="zh-CN"/>
        </w:rPr>
      </w:pPr>
      <w:bookmarkStart w:id="868" w:name="_Toc32913183"/>
    </w:p>
    <w:p w:rsidR="00E46FFA" w:rsidRDefault="00E46FFA" w:rsidP="00E46FFA">
      <w:pPr>
        <w:pStyle w:val="4"/>
      </w:pPr>
      <w:r>
        <w:t>9.27.4</w:t>
      </w:r>
      <w:r>
        <w:tab/>
        <w:t xml:space="preserve">Demodulation and </w:t>
      </w:r>
      <w:proofErr w:type="gramStart"/>
      <w:r>
        <w:t>CSI  [</w:t>
      </w:r>
      <w:proofErr w:type="gramEnd"/>
      <w:r>
        <w:t>WI code]</w:t>
      </w:r>
      <w:bookmarkEnd w:id="868"/>
    </w:p>
    <w:p w:rsidR="00E46FFA" w:rsidRDefault="00E46FFA" w:rsidP="00E46FFA">
      <w:pPr>
        <w:pStyle w:val="2"/>
      </w:pPr>
      <w:bookmarkStart w:id="869" w:name="_Toc32913184"/>
      <w:r>
        <w:t>10</w:t>
      </w:r>
      <w:r>
        <w:tab/>
        <w:t>Rel-16 Study Items for NR</w:t>
      </w:r>
      <w:bookmarkEnd w:id="869"/>
    </w:p>
    <w:p w:rsidR="00E46FFA" w:rsidRDefault="00E46FFA" w:rsidP="00E46FFA">
      <w:pPr>
        <w:pStyle w:val="3"/>
      </w:pPr>
      <w:bookmarkStart w:id="870" w:name="_Toc32913185"/>
      <w:r>
        <w:t>10.2</w:t>
      </w:r>
      <w:r>
        <w:tab/>
        <w:t xml:space="preserve">Study on radiated metrics and test methodology for the verification of multi-antenna reception </w:t>
      </w:r>
      <w:proofErr w:type="spellStart"/>
      <w:r>
        <w:t>perf</w:t>
      </w:r>
      <w:proofErr w:type="spellEnd"/>
      <w:r>
        <w:t xml:space="preserve">. </w:t>
      </w:r>
      <w:proofErr w:type="gramStart"/>
      <w:r>
        <w:t>of</w:t>
      </w:r>
      <w:proofErr w:type="gramEnd"/>
      <w:r>
        <w:t xml:space="preserve"> NR UEs [</w:t>
      </w:r>
      <w:proofErr w:type="spellStart"/>
      <w:r>
        <w:t>FS_NR_MIMO_OTA_test</w:t>
      </w:r>
      <w:proofErr w:type="spellEnd"/>
      <w:r>
        <w:t>]</w:t>
      </w:r>
      <w:bookmarkEnd w:id="870"/>
    </w:p>
    <w:p w:rsidR="00E46FFA" w:rsidRDefault="00E46FFA" w:rsidP="00E46FFA">
      <w:pPr>
        <w:pStyle w:val="4"/>
      </w:pPr>
      <w:bookmarkStart w:id="871" w:name="_Toc32913186"/>
      <w:r>
        <w:t>10.2.1</w:t>
      </w:r>
      <w:r>
        <w:tab/>
        <w:t>General [</w:t>
      </w:r>
      <w:proofErr w:type="spellStart"/>
      <w:r>
        <w:t>FS_NR_MIMO_OTA_test</w:t>
      </w:r>
      <w:proofErr w:type="spellEnd"/>
      <w:r>
        <w:t>]</w:t>
      </w:r>
      <w:bookmarkEnd w:id="871"/>
    </w:p>
    <w:p w:rsidR="00312EE6" w:rsidRDefault="00312EE6" w:rsidP="00312EE6">
      <w:pPr>
        <w:rPr>
          <w:lang w:eastAsia="zh-CN"/>
        </w:rPr>
      </w:pPr>
    </w:p>
    <w:p w:rsidR="00C20235" w:rsidRPr="00C20235" w:rsidRDefault="00C20235" w:rsidP="00C20235">
      <w:pPr>
        <w:rPr>
          <w:lang w:eastAsia="zh-CN"/>
        </w:rPr>
      </w:pPr>
      <w:r>
        <w:rPr>
          <w:rFonts w:ascii="Arial" w:hAnsi="Arial" w:cs="Arial"/>
          <w:b/>
          <w:color w:val="0000FF"/>
          <w:sz w:val="24"/>
        </w:rPr>
        <w:t>R4-200</w:t>
      </w:r>
      <w:r w:rsidR="003009F2">
        <w:rPr>
          <w:rFonts w:ascii="Arial" w:hAnsi="Arial" w:cs="Arial" w:hint="eastAsia"/>
          <w:b/>
          <w:color w:val="0000FF"/>
          <w:sz w:val="24"/>
          <w:lang w:eastAsia="zh-CN"/>
        </w:rPr>
        <w:t>2388</w:t>
      </w:r>
      <w:r>
        <w:rPr>
          <w:rFonts w:ascii="Arial" w:hAnsi="Arial" w:cs="Arial"/>
          <w:b/>
          <w:color w:val="0000FF"/>
          <w:sz w:val="24"/>
        </w:rPr>
        <w:tab/>
      </w:r>
      <w:r w:rsidRPr="00C20235">
        <w:rPr>
          <w:rFonts w:ascii="Arial" w:hAnsi="Arial" w:cs="Arial"/>
          <w:b/>
          <w:sz w:val="24"/>
          <w:lang w:val="fi-FI"/>
        </w:rPr>
        <w:t>Email discussion summary for RAN4#94e_#97_FS_NR_MIMO_OTA_test</w:t>
      </w:r>
    </w:p>
    <w:p w:rsidR="00C20235" w:rsidRDefault="00C20235" w:rsidP="00C20235">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rFonts w:hint="eastAsia"/>
          <w:i/>
          <w:lang w:eastAsia="zh-CN"/>
        </w:rPr>
        <w:t>Moderator (CAICT)</w:t>
      </w:r>
    </w:p>
    <w:p w:rsidR="00C20235" w:rsidRDefault="00C20235" w:rsidP="00C20235">
      <w:pPr>
        <w:rPr>
          <w:rFonts w:ascii="Arial" w:hAnsi="Arial" w:cs="Arial"/>
          <w:b/>
          <w:lang w:eastAsia="zh-CN"/>
        </w:rPr>
      </w:pPr>
      <w:r>
        <w:rPr>
          <w:rFonts w:ascii="Arial" w:hAnsi="Arial" w:cs="Arial"/>
          <w:b/>
        </w:rPr>
        <w:t xml:space="preserve">Abstract: </w:t>
      </w:r>
    </w:p>
    <w:p w:rsidR="00C20235" w:rsidRDefault="00C20235" w:rsidP="00C20235">
      <w:pPr>
        <w:rPr>
          <w:rFonts w:ascii="Arial" w:hAnsi="Arial" w:cs="Arial"/>
          <w:b/>
          <w:lang w:eastAsia="zh-CN"/>
        </w:rPr>
      </w:pPr>
    </w:p>
    <w:p w:rsidR="00C20235" w:rsidRDefault="00C20235" w:rsidP="00C20235">
      <w:pPr>
        <w:rPr>
          <w:rFonts w:ascii="Arial" w:hAnsi="Arial" w:cs="Arial"/>
          <w:b/>
        </w:rPr>
      </w:pPr>
      <w:r>
        <w:rPr>
          <w:rFonts w:ascii="Arial" w:hAnsi="Arial" w:cs="Arial"/>
          <w:b/>
        </w:rPr>
        <w:t xml:space="preserve">Discussion: </w:t>
      </w:r>
    </w:p>
    <w:p w:rsidR="00C20235" w:rsidRDefault="00C20235" w:rsidP="00C20235">
      <w:r>
        <w:t>.</w:t>
      </w:r>
    </w:p>
    <w:p w:rsidR="00C20235" w:rsidRDefault="00C20235" w:rsidP="00C20235">
      <w:pPr>
        <w:rPr>
          <w:rFonts w:ascii="Arial" w:hAnsi="Arial" w:cs="Arial"/>
          <w:b/>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912A86">
        <w:rPr>
          <w:rFonts w:ascii="Arial" w:hAnsi="Arial" w:cs="Arial" w:hint="eastAsia"/>
          <w:b/>
          <w:color w:val="993300"/>
          <w:u w:val="single"/>
          <w:lang w:eastAsia="zh-CN"/>
        </w:rPr>
        <w:t>Revised</w:t>
      </w:r>
      <w:proofErr w:type="gramEnd"/>
      <w:r w:rsidR="00912A86">
        <w:rPr>
          <w:rFonts w:ascii="Arial" w:hAnsi="Arial" w:cs="Arial" w:hint="eastAsia"/>
          <w:b/>
          <w:color w:val="993300"/>
          <w:u w:val="single"/>
          <w:lang w:eastAsia="zh-CN"/>
        </w:rPr>
        <w:t xml:space="preserve"> in R4-2002526.</w:t>
      </w:r>
    </w:p>
    <w:p w:rsidR="00912A86" w:rsidRDefault="00912A86" w:rsidP="00C20235">
      <w:pPr>
        <w:rPr>
          <w:rFonts w:ascii="Arial" w:hAnsi="Arial" w:cs="Arial"/>
          <w:b/>
          <w:color w:val="993300"/>
          <w:u w:val="single"/>
          <w:lang w:eastAsia="zh-CN"/>
        </w:rPr>
      </w:pPr>
    </w:p>
    <w:p w:rsidR="00912A86" w:rsidRPr="00C20235" w:rsidRDefault="00912A86" w:rsidP="00912A86">
      <w:pPr>
        <w:rPr>
          <w:lang w:eastAsia="zh-CN"/>
        </w:rPr>
      </w:pPr>
      <w:r>
        <w:rPr>
          <w:rFonts w:ascii="Arial" w:hAnsi="Arial" w:cs="Arial"/>
          <w:b/>
          <w:color w:val="0000FF"/>
          <w:sz w:val="24"/>
        </w:rPr>
        <w:t>R4-200</w:t>
      </w:r>
      <w:r>
        <w:rPr>
          <w:rFonts w:ascii="Arial" w:hAnsi="Arial" w:cs="Arial" w:hint="eastAsia"/>
          <w:b/>
          <w:color w:val="0000FF"/>
          <w:sz w:val="24"/>
          <w:lang w:eastAsia="zh-CN"/>
        </w:rPr>
        <w:t>2526</w:t>
      </w:r>
      <w:r>
        <w:rPr>
          <w:rFonts w:ascii="Arial" w:hAnsi="Arial" w:cs="Arial"/>
          <w:b/>
          <w:color w:val="0000FF"/>
          <w:sz w:val="24"/>
        </w:rPr>
        <w:tab/>
      </w:r>
      <w:r w:rsidRPr="00C20235">
        <w:rPr>
          <w:rFonts w:ascii="Arial" w:hAnsi="Arial" w:cs="Arial"/>
          <w:b/>
          <w:sz w:val="24"/>
          <w:lang w:val="fi-FI"/>
        </w:rPr>
        <w:t>Email discussion summary for RAN4#94e_#97_FS_NR_MIMO_OTA_test</w:t>
      </w:r>
    </w:p>
    <w:p w:rsidR="00912A86" w:rsidRDefault="00912A86" w:rsidP="00912A86">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rFonts w:hint="eastAsia"/>
          <w:i/>
          <w:lang w:eastAsia="zh-CN"/>
        </w:rPr>
        <w:t>Moderator (CAICT)</w:t>
      </w:r>
    </w:p>
    <w:p w:rsidR="00912A86" w:rsidRDefault="00912A86" w:rsidP="00912A86">
      <w:pPr>
        <w:rPr>
          <w:rFonts w:ascii="Arial" w:hAnsi="Arial" w:cs="Arial"/>
          <w:b/>
          <w:lang w:eastAsia="zh-CN"/>
        </w:rPr>
      </w:pPr>
      <w:r>
        <w:rPr>
          <w:rFonts w:ascii="Arial" w:hAnsi="Arial" w:cs="Arial"/>
          <w:b/>
        </w:rPr>
        <w:t xml:space="preserve">Abstract: </w:t>
      </w:r>
    </w:p>
    <w:p w:rsidR="00912A86" w:rsidRDefault="00912A86" w:rsidP="00912A86">
      <w:pPr>
        <w:rPr>
          <w:rFonts w:ascii="Arial" w:hAnsi="Arial" w:cs="Arial"/>
          <w:b/>
          <w:lang w:eastAsia="zh-CN"/>
        </w:rPr>
      </w:pPr>
    </w:p>
    <w:p w:rsidR="00912A86" w:rsidRDefault="00912A86" w:rsidP="00912A86">
      <w:pPr>
        <w:rPr>
          <w:rFonts w:ascii="Arial" w:hAnsi="Arial" w:cs="Arial"/>
          <w:b/>
        </w:rPr>
      </w:pPr>
      <w:r>
        <w:rPr>
          <w:rFonts w:ascii="Arial" w:hAnsi="Arial" w:cs="Arial"/>
          <w:b/>
        </w:rPr>
        <w:lastRenderedPageBreak/>
        <w:t xml:space="preserve">Discussion: </w:t>
      </w:r>
    </w:p>
    <w:p w:rsidR="00912A86" w:rsidRDefault="00912A86" w:rsidP="00912A86">
      <w:r>
        <w:t>.</w:t>
      </w:r>
    </w:p>
    <w:p w:rsidR="00912A86" w:rsidRDefault="00912A86" w:rsidP="00912A86">
      <w:pPr>
        <w:rPr>
          <w:rFonts w:ascii="Arial" w:hAnsi="Arial" w:cs="Arial"/>
          <w:b/>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Pr="00912A86">
        <w:rPr>
          <w:rFonts w:ascii="Arial" w:hAnsi="Arial" w:cs="Arial"/>
          <w:b/>
          <w:color w:val="993300"/>
          <w:highlight w:val="yellow"/>
          <w:u w:val="single"/>
          <w:lang w:eastAsia="zh-CN"/>
        </w:rPr>
        <w:t>Return to.</w:t>
      </w:r>
    </w:p>
    <w:p w:rsidR="00912A86" w:rsidRPr="00912A86" w:rsidRDefault="00912A86" w:rsidP="00C20235">
      <w:pPr>
        <w:rPr>
          <w:color w:val="993300"/>
          <w:u w:val="single"/>
          <w:lang w:eastAsia="zh-CN"/>
        </w:rPr>
      </w:pPr>
    </w:p>
    <w:p w:rsidR="00343C83" w:rsidRDefault="00343C83" w:rsidP="00C20235">
      <w:pPr>
        <w:rPr>
          <w:color w:val="993300"/>
          <w:u w:val="single"/>
          <w:lang w:eastAsia="zh-CN"/>
        </w:rPr>
      </w:pPr>
    </w:p>
    <w:p w:rsidR="00343C83" w:rsidRPr="00C20235" w:rsidRDefault="00343C83" w:rsidP="00343C83">
      <w:pPr>
        <w:rPr>
          <w:lang w:eastAsia="zh-CN"/>
        </w:rPr>
      </w:pPr>
      <w:r>
        <w:rPr>
          <w:rFonts w:ascii="Arial" w:hAnsi="Arial" w:cs="Arial"/>
          <w:b/>
          <w:color w:val="0000FF"/>
          <w:sz w:val="24"/>
        </w:rPr>
        <w:t>R4-200</w:t>
      </w:r>
      <w:r>
        <w:rPr>
          <w:rFonts w:ascii="Arial" w:hAnsi="Arial" w:cs="Arial" w:hint="eastAsia"/>
          <w:b/>
          <w:color w:val="0000FF"/>
          <w:sz w:val="24"/>
          <w:lang w:eastAsia="zh-CN"/>
        </w:rPr>
        <w:t>2471</w:t>
      </w:r>
      <w:r>
        <w:rPr>
          <w:rFonts w:ascii="Arial" w:hAnsi="Arial" w:cs="Arial"/>
          <w:b/>
          <w:color w:val="0000FF"/>
          <w:sz w:val="24"/>
        </w:rPr>
        <w:tab/>
      </w:r>
      <w:r>
        <w:rPr>
          <w:rFonts w:ascii="Arial" w:hAnsi="Arial" w:cs="Arial" w:hint="eastAsia"/>
          <w:b/>
          <w:sz w:val="24"/>
          <w:lang w:val="fi-FI" w:eastAsia="zh-CN"/>
        </w:rPr>
        <w:t>WF on finalizing FR2 MIMO OTA</w:t>
      </w:r>
    </w:p>
    <w:p w:rsidR="00343C83" w:rsidRDefault="00343C83" w:rsidP="00343C83">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CAICT</w:t>
      </w:r>
    </w:p>
    <w:p w:rsidR="00343C83" w:rsidRDefault="00343C83" w:rsidP="00343C83">
      <w:pPr>
        <w:rPr>
          <w:rFonts w:ascii="Arial" w:hAnsi="Arial" w:cs="Arial"/>
          <w:b/>
          <w:lang w:eastAsia="zh-CN"/>
        </w:rPr>
      </w:pPr>
      <w:r>
        <w:rPr>
          <w:rFonts w:ascii="Arial" w:hAnsi="Arial" w:cs="Arial"/>
          <w:b/>
        </w:rPr>
        <w:t xml:space="preserve">Abstract: </w:t>
      </w:r>
    </w:p>
    <w:p w:rsidR="00343C83" w:rsidRDefault="00343C83" w:rsidP="00343C83">
      <w:pPr>
        <w:rPr>
          <w:rFonts w:ascii="Arial" w:hAnsi="Arial" w:cs="Arial"/>
          <w:b/>
          <w:lang w:eastAsia="zh-CN"/>
        </w:rPr>
      </w:pPr>
    </w:p>
    <w:p w:rsidR="00343C83" w:rsidRDefault="00343C83" w:rsidP="00343C83">
      <w:pPr>
        <w:rPr>
          <w:rFonts w:ascii="Arial" w:hAnsi="Arial" w:cs="Arial"/>
          <w:b/>
        </w:rPr>
      </w:pPr>
      <w:r>
        <w:rPr>
          <w:rFonts w:ascii="Arial" w:hAnsi="Arial" w:cs="Arial"/>
          <w:b/>
        </w:rPr>
        <w:t xml:space="preserve">Discussion: </w:t>
      </w:r>
    </w:p>
    <w:p w:rsidR="00343C83" w:rsidRDefault="00343C83" w:rsidP="00343C83">
      <w:r>
        <w:t>.</w:t>
      </w:r>
    </w:p>
    <w:p w:rsidR="00343C83" w:rsidRDefault="00343C83" w:rsidP="00343C83">
      <w:pPr>
        <w:rPr>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Pr="00343C83">
        <w:rPr>
          <w:rFonts w:ascii="Arial" w:hAnsi="Arial" w:cs="Arial"/>
          <w:b/>
          <w:color w:val="993300"/>
          <w:highlight w:val="yellow"/>
          <w:u w:val="single"/>
        </w:rPr>
        <w:t>Return to.</w:t>
      </w:r>
    </w:p>
    <w:p w:rsidR="00343C83" w:rsidRDefault="00343C83" w:rsidP="00C20235">
      <w:pPr>
        <w:rPr>
          <w:color w:val="993300"/>
          <w:u w:val="single"/>
          <w:lang w:eastAsia="zh-CN"/>
        </w:rPr>
      </w:pPr>
    </w:p>
    <w:p w:rsidR="007668E2" w:rsidRPr="007668E2" w:rsidRDefault="007668E2" w:rsidP="007668E2">
      <w:pPr>
        <w:rPr>
          <w:rFonts w:ascii="Arial" w:hAnsi="Arial" w:cs="Arial"/>
          <w:b/>
          <w:sz w:val="24"/>
        </w:rPr>
      </w:pPr>
      <w:r>
        <w:rPr>
          <w:rFonts w:ascii="Arial" w:hAnsi="Arial" w:cs="Arial"/>
          <w:b/>
          <w:color w:val="0000FF"/>
          <w:sz w:val="24"/>
        </w:rPr>
        <w:t>R4-200</w:t>
      </w:r>
      <w:r>
        <w:rPr>
          <w:rFonts w:ascii="Arial" w:hAnsi="Arial" w:cs="Arial" w:hint="eastAsia"/>
          <w:b/>
          <w:color w:val="0000FF"/>
          <w:sz w:val="24"/>
          <w:lang w:eastAsia="zh-CN"/>
        </w:rPr>
        <w:t>2481</w:t>
      </w:r>
      <w:r>
        <w:rPr>
          <w:rFonts w:ascii="Arial" w:hAnsi="Arial" w:cs="Arial"/>
          <w:b/>
          <w:color w:val="0000FF"/>
          <w:sz w:val="24"/>
        </w:rPr>
        <w:tab/>
      </w:r>
      <w:r w:rsidRPr="007668E2">
        <w:rPr>
          <w:rFonts w:ascii="Arial" w:hAnsi="Arial" w:cs="Arial"/>
          <w:b/>
          <w:sz w:val="24"/>
        </w:rPr>
        <w:t>TP to TR38.827 on spatial sampling points for FR1 spatial correlation validation</w:t>
      </w:r>
    </w:p>
    <w:p w:rsidR="007668E2" w:rsidRDefault="007668E2" w:rsidP="007668E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38.827 v1.1.0</w:t>
      </w:r>
      <w:r>
        <w:rPr>
          <w:i/>
        </w:rPr>
        <w:br/>
      </w:r>
      <w:r>
        <w:rPr>
          <w:i/>
        </w:rPr>
        <w:tab/>
      </w:r>
      <w:r>
        <w:rPr>
          <w:i/>
        </w:rPr>
        <w:tab/>
      </w:r>
      <w:r>
        <w:rPr>
          <w:i/>
        </w:rPr>
        <w:tab/>
      </w:r>
      <w:r>
        <w:rPr>
          <w:i/>
        </w:rPr>
        <w:tab/>
      </w:r>
      <w:r>
        <w:rPr>
          <w:i/>
        </w:rPr>
        <w:tab/>
        <w:t xml:space="preserve">Source: </w:t>
      </w:r>
      <w:proofErr w:type="spellStart"/>
      <w:r w:rsidR="00600F4F" w:rsidRPr="00600F4F">
        <w:rPr>
          <w:i/>
          <w:lang w:val="en-US" w:eastAsia="zh-CN"/>
        </w:rPr>
        <w:t>Keysight</w:t>
      </w:r>
      <w:proofErr w:type="spellEnd"/>
    </w:p>
    <w:p w:rsidR="007668E2" w:rsidRDefault="007668E2" w:rsidP="007668E2">
      <w:pPr>
        <w:rPr>
          <w:rFonts w:ascii="Arial" w:hAnsi="Arial" w:cs="Arial"/>
          <w:b/>
        </w:rPr>
      </w:pPr>
      <w:r>
        <w:rPr>
          <w:rFonts w:ascii="Arial" w:hAnsi="Arial" w:cs="Arial"/>
          <w:b/>
        </w:rPr>
        <w:t xml:space="preserve">Discussion: </w:t>
      </w:r>
    </w:p>
    <w:p w:rsidR="007668E2" w:rsidRDefault="007668E2" w:rsidP="007668E2">
      <w:r>
        <w:t>.</w:t>
      </w:r>
    </w:p>
    <w:p w:rsidR="007668E2" w:rsidRDefault="007668E2" w:rsidP="007668E2">
      <w:pPr>
        <w:rPr>
          <w:rFonts w:ascii="Arial" w:hAnsi="Arial" w:cs="Arial"/>
          <w:b/>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Pr="007668E2">
        <w:rPr>
          <w:rFonts w:ascii="Arial" w:hAnsi="Arial" w:cs="Arial"/>
          <w:b/>
          <w:color w:val="993300"/>
          <w:highlight w:val="yellow"/>
          <w:u w:val="single"/>
          <w:lang w:eastAsia="zh-CN"/>
        </w:rPr>
        <w:t>Return to.</w:t>
      </w:r>
    </w:p>
    <w:p w:rsidR="007668E2" w:rsidRDefault="007668E2" w:rsidP="007668E2">
      <w:pPr>
        <w:rPr>
          <w:rFonts w:ascii="Arial" w:hAnsi="Arial" w:cs="Arial"/>
          <w:b/>
          <w:color w:val="993300"/>
          <w:u w:val="single"/>
          <w:lang w:eastAsia="zh-CN"/>
        </w:rPr>
      </w:pPr>
    </w:p>
    <w:p w:rsidR="007668E2" w:rsidRPr="00C74EE4" w:rsidRDefault="007668E2" w:rsidP="007668E2">
      <w:pPr>
        <w:rPr>
          <w:rFonts w:ascii="Arial" w:hAnsi="Arial" w:cs="Arial"/>
          <w:b/>
          <w:sz w:val="24"/>
          <w:lang w:val="fi-FI"/>
        </w:rPr>
      </w:pPr>
      <w:r w:rsidRPr="00C74EE4">
        <w:rPr>
          <w:rFonts w:ascii="Arial" w:hAnsi="Arial" w:cs="Arial"/>
          <w:b/>
          <w:color w:val="0000FF"/>
          <w:sz w:val="24"/>
          <w:lang w:val="fi-FI"/>
        </w:rPr>
        <w:t>R4-200</w:t>
      </w:r>
      <w:r>
        <w:rPr>
          <w:rFonts w:ascii="Arial" w:hAnsi="Arial" w:cs="Arial" w:hint="eastAsia"/>
          <w:b/>
          <w:color w:val="0000FF"/>
          <w:sz w:val="24"/>
          <w:lang w:val="fi-FI" w:eastAsia="zh-CN"/>
        </w:rPr>
        <w:t>2482</w:t>
      </w:r>
      <w:r w:rsidRPr="00C74EE4">
        <w:rPr>
          <w:rFonts w:ascii="Arial" w:hAnsi="Arial" w:cs="Arial"/>
          <w:b/>
          <w:color w:val="0000FF"/>
          <w:sz w:val="24"/>
          <w:lang w:val="fi-FI"/>
        </w:rPr>
        <w:tab/>
      </w:r>
      <w:r>
        <w:rPr>
          <w:rFonts w:ascii="Arial" w:hAnsi="Arial" w:cs="Arial"/>
          <w:b/>
          <w:sz w:val="24"/>
          <w:lang w:val="fi-FI"/>
        </w:rPr>
        <w:t>TR38.827 v1.</w:t>
      </w:r>
      <w:r>
        <w:rPr>
          <w:rFonts w:ascii="Arial" w:hAnsi="Arial" w:cs="Arial" w:hint="eastAsia"/>
          <w:b/>
          <w:sz w:val="24"/>
          <w:lang w:val="fi-FI" w:eastAsia="zh-CN"/>
        </w:rPr>
        <w:t>2</w:t>
      </w:r>
      <w:r w:rsidRPr="00C74EE4">
        <w:rPr>
          <w:rFonts w:ascii="Arial" w:hAnsi="Arial" w:cs="Arial"/>
          <w:b/>
          <w:sz w:val="24"/>
          <w:lang w:val="fi-FI"/>
        </w:rPr>
        <w:t>.0 NR MIMO OTA</w:t>
      </w:r>
    </w:p>
    <w:p w:rsidR="007668E2" w:rsidRDefault="007668E2" w:rsidP="007668E2">
      <w:pPr>
        <w:rPr>
          <w:i/>
        </w:rPr>
      </w:pPr>
      <w:r w:rsidRPr="00C74EE4">
        <w:rPr>
          <w:i/>
          <w:lang w:val="fi-FI"/>
        </w:rPr>
        <w:tab/>
      </w:r>
      <w:r w:rsidRPr="00C74EE4">
        <w:rPr>
          <w:i/>
          <w:lang w:val="fi-FI"/>
        </w:rPr>
        <w:tab/>
      </w:r>
      <w:r w:rsidRPr="00C74EE4">
        <w:rPr>
          <w:i/>
          <w:lang w:val="fi-FI"/>
        </w:rPr>
        <w:tab/>
      </w:r>
      <w:r w:rsidRPr="00C74EE4">
        <w:rPr>
          <w:i/>
          <w:lang w:val="fi-FI"/>
        </w:rPr>
        <w:tab/>
      </w:r>
      <w:r w:rsidRPr="00C74EE4">
        <w:rPr>
          <w:i/>
          <w:lang w:val="fi-FI"/>
        </w:rPr>
        <w:tab/>
      </w:r>
      <w:r>
        <w:rPr>
          <w:i/>
        </w:rPr>
        <w:t>Type: draft TR</w:t>
      </w:r>
      <w:r>
        <w:rPr>
          <w:i/>
        </w:rPr>
        <w:tab/>
      </w:r>
      <w:r>
        <w:rPr>
          <w:i/>
        </w:rPr>
        <w:tab/>
        <w:t>For: Approval</w:t>
      </w:r>
      <w:r>
        <w:rPr>
          <w:i/>
        </w:rPr>
        <w:br/>
      </w:r>
      <w:r>
        <w:rPr>
          <w:i/>
        </w:rPr>
        <w:tab/>
      </w:r>
      <w:r>
        <w:rPr>
          <w:i/>
        </w:rPr>
        <w:tab/>
      </w:r>
      <w:r>
        <w:rPr>
          <w:i/>
        </w:rPr>
        <w:tab/>
      </w:r>
      <w:r>
        <w:rPr>
          <w:i/>
        </w:rPr>
        <w:tab/>
      </w:r>
      <w:r>
        <w:rPr>
          <w:i/>
        </w:rPr>
        <w:tab/>
        <w:t>38.827 v1.</w:t>
      </w:r>
      <w:r>
        <w:rPr>
          <w:rFonts w:hint="eastAsia"/>
          <w:i/>
          <w:lang w:eastAsia="zh-CN"/>
        </w:rPr>
        <w:t>2</w:t>
      </w:r>
      <w:r>
        <w:rPr>
          <w:i/>
        </w:rPr>
        <w:t>.0</w:t>
      </w:r>
      <w:r>
        <w:rPr>
          <w:i/>
        </w:rPr>
        <w:br/>
      </w:r>
      <w:r>
        <w:rPr>
          <w:i/>
        </w:rPr>
        <w:tab/>
      </w:r>
      <w:r>
        <w:rPr>
          <w:i/>
        </w:rPr>
        <w:tab/>
      </w:r>
      <w:r>
        <w:rPr>
          <w:i/>
        </w:rPr>
        <w:tab/>
      </w:r>
      <w:r>
        <w:rPr>
          <w:i/>
        </w:rPr>
        <w:tab/>
      </w:r>
      <w:r>
        <w:rPr>
          <w:i/>
        </w:rPr>
        <w:tab/>
        <w:t>Source: CAICT</w:t>
      </w:r>
    </w:p>
    <w:p w:rsidR="007668E2" w:rsidRDefault="007668E2" w:rsidP="007668E2">
      <w:pPr>
        <w:rPr>
          <w:rFonts w:ascii="Arial" w:hAnsi="Arial" w:cs="Arial"/>
          <w:b/>
        </w:rPr>
      </w:pPr>
      <w:r>
        <w:rPr>
          <w:rFonts w:ascii="Arial" w:hAnsi="Arial" w:cs="Arial"/>
          <w:b/>
        </w:rPr>
        <w:t xml:space="preserve">Discussion: </w:t>
      </w:r>
    </w:p>
    <w:p w:rsidR="007668E2" w:rsidRDefault="007668E2" w:rsidP="007668E2">
      <w:r>
        <w:t>.</w:t>
      </w:r>
    </w:p>
    <w:p w:rsidR="007668E2" w:rsidRDefault="007668E2" w:rsidP="007668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Pr="007668E2">
        <w:rPr>
          <w:rFonts w:ascii="Arial" w:hAnsi="Arial" w:cs="Arial"/>
          <w:b/>
          <w:color w:val="993300"/>
          <w:highlight w:val="yellow"/>
          <w:u w:val="single"/>
        </w:rPr>
        <w:t>Return to.</w:t>
      </w:r>
    </w:p>
    <w:p w:rsidR="007668E2" w:rsidRPr="007668E2" w:rsidRDefault="007668E2" w:rsidP="00C20235">
      <w:pPr>
        <w:rPr>
          <w:color w:val="993300"/>
          <w:u w:val="single"/>
          <w:lang w:val="en-US" w:eastAsia="zh-CN"/>
        </w:rPr>
      </w:pPr>
    </w:p>
    <w:p w:rsidR="00C20235" w:rsidRPr="00C20235" w:rsidRDefault="00C20235" w:rsidP="00312EE6">
      <w:pPr>
        <w:rPr>
          <w:lang w:eastAsia="zh-CN"/>
        </w:rPr>
      </w:pPr>
    </w:p>
    <w:p w:rsidR="00E46FFA" w:rsidRPr="00C74EE4" w:rsidRDefault="00E46FFA" w:rsidP="00E46FFA">
      <w:pPr>
        <w:rPr>
          <w:rFonts w:ascii="Arial" w:hAnsi="Arial" w:cs="Arial"/>
          <w:b/>
          <w:sz w:val="24"/>
          <w:lang w:val="fi-FI"/>
        </w:rPr>
      </w:pPr>
      <w:r w:rsidRPr="00C74EE4">
        <w:rPr>
          <w:rFonts w:ascii="Arial" w:hAnsi="Arial" w:cs="Arial"/>
          <w:b/>
          <w:color w:val="0000FF"/>
          <w:sz w:val="24"/>
          <w:lang w:val="fi-FI"/>
        </w:rPr>
        <w:t>R4-2000894</w:t>
      </w:r>
      <w:r w:rsidRPr="00C74EE4">
        <w:rPr>
          <w:rFonts w:ascii="Arial" w:hAnsi="Arial" w:cs="Arial"/>
          <w:b/>
          <w:color w:val="0000FF"/>
          <w:sz w:val="24"/>
          <w:lang w:val="fi-FI"/>
        </w:rPr>
        <w:tab/>
      </w:r>
      <w:r w:rsidRPr="00C74EE4">
        <w:rPr>
          <w:rFonts w:ascii="Arial" w:hAnsi="Arial" w:cs="Arial"/>
          <w:b/>
          <w:sz w:val="24"/>
          <w:lang w:val="fi-FI"/>
        </w:rPr>
        <w:t>TR38.827 v1.1.0 NR MIMO OTA</w:t>
      </w:r>
    </w:p>
    <w:p w:rsidR="00E46FFA" w:rsidRDefault="00E46FFA" w:rsidP="00E46FFA">
      <w:pPr>
        <w:rPr>
          <w:i/>
        </w:rPr>
      </w:pPr>
      <w:r w:rsidRPr="00C74EE4">
        <w:rPr>
          <w:i/>
          <w:lang w:val="fi-FI"/>
        </w:rPr>
        <w:tab/>
      </w:r>
      <w:r w:rsidRPr="00C74EE4">
        <w:rPr>
          <w:i/>
          <w:lang w:val="fi-FI"/>
        </w:rPr>
        <w:tab/>
      </w:r>
      <w:r w:rsidRPr="00C74EE4">
        <w:rPr>
          <w:i/>
          <w:lang w:val="fi-FI"/>
        </w:rPr>
        <w:tab/>
      </w:r>
      <w:r w:rsidRPr="00C74EE4">
        <w:rPr>
          <w:i/>
          <w:lang w:val="fi-FI"/>
        </w:rPr>
        <w:tab/>
      </w:r>
      <w:r w:rsidRPr="00C74EE4">
        <w:rPr>
          <w:i/>
          <w:lang w:val="fi-FI"/>
        </w:rPr>
        <w:tab/>
      </w:r>
      <w:r>
        <w:rPr>
          <w:i/>
        </w:rPr>
        <w:t>Type: draft TR</w:t>
      </w:r>
      <w:r>
        <w:rPr>
          <w:i/>
        </w:rPr>
        <w:tab/>
      </w:r>
      <w:r>
        <w:rPr>
          <w:i/>
        </w:rPr>
        <w:tab/>
        <w:t>For: Approval</w:t>
      </w:r>
      <w:r>
        <w:rPr>
          <w:i/>
        </w:rPr>
        <w:br/>
      </w:r>
      <w:r>
        <w:rPr>
          <w:i/>
        </w:rPr>
        <w:tab/>
      </w:r>
      <w:r>
        <w:rPr>
          <w:i/>
        </w:rPr>
        <w:tab/>
      </w:r>
      <w:r>
        <w:rPr>
          <w:i/>
        </w:rPr>
        <w:tab/>
      </w:r>
      <w:r>
        <w:rPr>
          <w:i/>
        </w:rPr>
        <w:tab/>
      </w:r>
      <w:r>
        <w:rPr>
          <w:i/>
        </w:rPr>
        <w:tab/>
        <w:t>38.827 v1.1.0</w:t>
      </w:r>
      <w:r>
        <w:rPr>
          <w:i/>
        </w:rPr>
        <w:br/>
      </w:r>
      <w:r>
        <w:rPr>
          <w:i/>
        </w:rPr>
        <w:tab/>
      </w:r>
      <w:r>
        <w:rPr>
          <w:i/>
        </w:rPr>
        <w:tab/>
      </w:r>
      <w:r>
        <w:rPr>
          <w:i/>
        </w:rPr>
        <w:tab/>
      </w:r>
      <w:r>
        <w:rPr>
          <w:i/>
        </w:rPr>
        <w:tab/>
      </w:r>
      <w:r>
        <w:rPr>
          <w:i/>
        </w:rPr>
        <w:tab/>
        <w:t>Source: CAICT</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170923" w:rsidRPr="00170923">
        <w:rPr>
          <w:rFonts w:ascii="Arial" w:hAnsi="Arial" w:cs="Arial"/>
          <w:b/>
          <w:color w:val="993300"/>
          <w:highlight w:val="green"/>
          <w:u w:val="single"/>
        </w:rPr>
        <w:t>Approved</w:t>
      </w:r>
      <w:proofErr w:type="gramEnd"/>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R4-2000897</w:t>
      </w:r>
      <w:r>
        <w:rPr>
          <w:rFonts w:ascii="Arial" w:hAnsi="Arial" w:cs="Arial"/>
          <w:b/>
          <w:color w:val="0000FF"/>
          <w:sz w:val="24"/>
        </w:rPr>
        <w:tab/>
      </w:r>
      <w:r>
        <w:rPr>
          <w:rFonts w:ascii="Arial" w:hAnsi="Arial" w:cs="Arial"/>
          <w:b/>
          <w:sz w:val="24"/>
        </w:rPr>
        <w:t>TP to TR 38.827 v1.1.0 on general part</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38.827 v1.1.0</w:t>
      </w:r>
      <w:r>
        <w:rPr>
          <w:i/>
        </w:rPr>
        <w:br/>
      </w:r>
      <w:r>
        <w:rPr>
          <w:i/>
        </w:rPr>
        <w:tab/>
      </w:r>
      <w:r>
        <w:rPr>
          <w:i/>
        </w:rPr>
        <w:tab/>
      </w:r>
      <w:r>
        <w:rPr>
          <w:i/>
        </w:rPr>
        <w:tab/>
      </w:r>
      <w:r>
        <w:rPr>
          <w:i/>
        </w:rPr>
        <w:tab/>
      </w:r>
      <w:r>
        <w:rPr>
          <w:i/>
        </w:rPr>
        <w:tab/>
        <w:t>Source: CAICT</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rFonts w:ascii="Arial" w:hAnsi="Arial" w:cs="Arial"/>
          <w:b/>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170923">
        <w:rPr>
          <w:rFonts w:ascii="Arial" w:hAnsi="Arial" w:cs="Arial" w:hint="eastAsia"/>
          <w:b/>
          <w:color w:val="993300"/>
          <w:u w:val="single"/>
          <w:lang w:eastAsia="zh-CN"/>
        </w:rPr>
        <w:t>Revised</w:t>
      </w:r>
      <w:proofErr w:type="gramEnd"/>
      <w:r w:rsidR="00170923">
        <w:rPr>
          <w:rFonts w:ascii="Arial" w:hAnsi="Arial" w:cs="Arial" w:hint="eastAsia"/>
          <w:b/>
          <w:color w:val="993300"/>
          <w:u w:val="single"/>
          <w:lang w:eastAsia="zh-CN"/>
        </w:rPr>
        <w:t xml:space="preserve"> in R4-2002472.</w:t>
      </w:r>
    </w:p>
    <w:p w:rsidR="00170923" w:rsidRDefault="00170923" w:rsidP="00E46FFA">
      <w:pPr>
        <w:rPr>
          <w:rFonts w:ascii="Arial" w:hAnsi="Arial" w:cs="Arial"/>
          <w:b/>
          <w:color w:val="993300"/>
          <w:u w:val="single"/>
          <w:lang w:eastAsia="zh-CN"/>
        </w:rPr>
      </w:pPr>
    </w:p>
    <w:p w:rsidR="00170923" w:rsidRDefault="00170923" w:rsidP="00E46FFA">
      <w:pPr>
        <w:rPr>
          <w:rFonts w:ascii="Arial" w:hAnsi="Arial" w:cs="Arial"/>
          <w:b/>
          <w:color w:val="993300"/>
          <w:u w:val="single"/>
          <w:lang w:eastAsia="zh-CN"/>
        </w:rPr>
      </w:pPr>
    </w:p>
    <w:p w:rsidR="00170923" w:rsidRDefault="00170923" w:rsidP="00170923">
      <w:pPr>
        <w:rPr>
          <w:rFonts w:ascii="Arial" w:hAnsi="Arial" w:cs="Arial"/>
          <w:b/>
          <w:sz w:val="24"/>
        </w:rPr>
      </w:pPr>
      <w:r>
        <w:rPr>
          <w:rFonts w:ascii="Arial" w:hAnsi="Arial" w:cs="Arial"/>
          <w:b/>
          <w:color w:val="0000FF"/>
          <w:sz w:val="24"/>
        </w:rPr>
        <w:t>R4-200</w:t>
      </w:r>
      <w:r>
        <w:rPr>
          <w:rFonts w:ascii="Arial" w:hAnsi="Arial" w:cs="Arial" w:hint="eastAsia"/>
          <w:b/>
          <w:color w:val="0000FF"/>
          <w:sz w:val="24"/>
          <w:lang w:eastAsia="zh-CN"/>
        </w:rPr>
        <w:t>2472</w:t>
      </w:r>
      <w:r>
        <w:rPr>
          <w:rFonts w:ascii="Arial" w:hAnsi="Arial" w:cs="Arial"/>
          <w:b/>
          <w:color w:val="0000FF"/>
          <w:sz w:val="24"/>
        </w:rPr>
        <w:tab/>
      </w:r>
      <w:r>
        <w:rPr>
          <w:rFonts w:ascii="Arial" w:hAnsi="Arial" w:cs="Arial"/>
          <w:b/>
          <w:sz w:val="24"/>
        </w:rPr>
        <w:t>TP to TR 38.827 v1.1.0 on general part</w:t>
      </w:r>
    </w:p>
    <w:p w:rsidR="00170923" w:rsidRDefault="00170923" w:rsidP="0017092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38.827 v1.1.0</w:t>
      </w:r>
      <w:r>
        <w:rPr>
          <w:i/>
        </w:rPr>
        <w:br/>
      </w:r>
      <w:r>
        <w:rPr>
          <w:i/>
        </w:rPr>
        <w:tab/>
      </w:r>
      <w:r>
        <w:rPr>
          <w:i/>
        </w:rPr>
        <w:tab/>
      </w:r>
      <w:r>
        <w:rPr>
          <w:i/>
        </w:rPr>
        <w:tab/>
      </w:r>
      <w:r>
        <w:rPr>
          <w:i/>
        </w:rPr>
        <w:tab/>
      </w:r>
      <w:r>
        <w:rPr>
          <w:i/>
        </w:rPr>
        <w:tab/>
        <w:t>Source: CAICT</w:t>
      </w:r>
    </w:p>
    <w:p w:rsidR="00170923" w:rsidRDefault="00170923" w:rsidP="00170923">
      <w:pPr>
        <w:rPr>
          <w:rFonts w:ascii="Arial" w:hAnsi="Arial" w:cs="Arial"/>
          <w:b/>
        </w:rPr>
      </w:pPr>
      <w:r>
        <w:rPr>
          <w:rFonts w:ascii="Arial" w:hAnsi="Arial" w:cs="Arial"/>
          <w:b/>
        </w:rPr>
        <w:t xml:space="preserve">Discussion: </w:t>
      </w:r>
    </w:p>
    <w:p w:rsidR="00170923" w:rsidRDefault="00170923" w:rsidP="00170923">
      <w:r>
        <w:t>.</w:t>
      </w:r>
    </w:p>
    <w:p w:rsidR="00170923" w:rsidRDefault="00170923" w:rsidP="00170923">
      <w:pPr>
        <w:rPr>
          <w:rFonts w:ascii="Arial" w:hAnsi="Arial" w:cs="Arial"/>
          <w:b/>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Pr="00170923">
        <w:rPr>
          <w:rFonts w:ascii="Arial" w:hAnsi="Arial" w:cs="Arial"/>
          <w:b/>
          <w:color w:val="993300"/>
          <w:highlight w:val="yellow"/>
          <w:u w:val="single"/>
          <w:lang w:eastAsia="zh-CN"/>
        </w:rPr>
        <w:t>Return to.</w:t>
      </w:r>
    </w:p>
    <w:p w:rsidR="00170923" w:rsidRPr="00170923" w:rsidRDefault="00170923" w:rsidP="00E46FFA">
      <w:pPr>
        <w:rPr>
          <w:color w:val="993300"/>
          <w:u w:val="single"/>
          <w:lang w:eastAsia="zh-CN"/>
        </w:rPr>
      </w:pPr>
    </w:p>
    <w:p w:rsidR="00312EE6" w:rsidRDefault="00312EE6" w:rsidP="00312EE6">
      <w:bookmarkStart w:id="872" w:name="_Toc32913187"/>
    </w:p>
    <w:p w:rsidR="00E46FFA" w:rsidRDefault="00E46FFA" w:rsidP="00E46FFA">
      <w:pPr>
        <w:pStyle w:val="4"/>
      </w:pPr>
      <w:r>
        <w:t>10.2.2</w:t>
      </w:r>
      <w:r>
        <w:tab/>
        <w:t>Performance metrics [</w:t>
      </w:r>
      <w:proofErr w:type="spellStart"/>
      <w:r>
        <w:t>FS_NR_MIMO_OTA_test</w:t>
      </w:r>
      <w:proofErr w:type="spellEnd"/>
      <w:r>
        <w:t>]</w:t>
      </w:r>
      <w:bookmarkEnd w:id="872"/>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R4-2000272</w:t>
      </w:r>
      <w:r>
        <w:rPr>
          <w:rFonts w:ascii="Arial" w:hAnsi="Arial" w:cs="Arial"/>
          <w:b/>
          <w:color w:val="0000FF"/>
          <w:sz w:val="24"/>
        </w:rPr>
        <w:tab/>
      </w:r>
      <w:r>
        <w:rPr>
          <w:rFonts w:ascii="Arial" w:hAnsi="Arial" w:cs="Arial"/>
          <w:b/>
          <w:sz w:val="24"/>
        </w:rPr>
        <w:t>Proposal on MIMO OTA performance metrics for FR2</w:t>
      </w:r>
    </w:p>
    <w:p w:rsidR="00E46FFA" w:rsidRDefault="00E46FFA" w:rsidP="00E46FF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170923">
        <w:rPr>
          <w:rFonts w:ascii="Arial" w:hAnsi="Arial" w:cs="Arial"/>
          <w:b/>
          <w:color w:val="993300"/>
          <w:u w:val="single"/>
        </w:rPr>
        <w:t>Noted</w:t>
      </w:r>
      <w:proofErr w:type="gramEnd"/>
      <w:r>
        <w:rPr>
          <w:color w:val="993300"/>
          <w:u w:val="single"/>
        </w:rPr>
        <w:t>.</w:t>
      </w:r>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R4-2000895</w:t>
      </w:r>
      <w:r>
        <w:rPr>
          <w:rFonts w:ascii="Arial" w:hAnsi="Arial" w:cs="Arial"/>
          <w:b/>
          <w:color w:val="0000FF"/>
          <w:sz w:val="24"/>
        </w:rPr>
        <w:tab/>
      </w:r>
      <w:r>
        <w:rPr>
          <w:rFonts w:ascii="Arial" w:hAnsi="Arial" w:cs="Arial"/>
          <w:b/>
          <w:sz w:val="24"/>
        </w:rPr>
        <w:t>TP to TR 38.827 v1.1.0 on FR2 MIMO OTA performance metrics</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38.827 v1.1.0</w:t>
      </w:r>
      <w:r>
        <w:rPr>
          <w:i/>
        </w:rPr>
        <w:br/>
      </w:r>
      <w:r>
        <w:rPr>
          <w:i/>
        </w:rPr>
        <w:tab/>
      </w:r>
      <w:r>
        <w:rPr>
          <w:i/>
        </w:rPr>
        <w:tab/>
      </w:r>
      <w:r>
        <w:rPr>
          <w:i/>
        </w:rPr>
        <w:tab/>
      </w:r>
      <w:r>
        <w:rPr>
          <w:i/>
        </w:rPr>
        <w:tab/>
      </w:r>
      <w:r>
        <w:rPr>
          <w:i/>
        </w:rPr>
        <w:tab/>
        <w:t>Source: CAICT</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F45C95">
        <w:rPr>
          <w:rFonts w:ascii="Arial" w:hAnsi="Arial" w:cs="Arial"/>
          <w:b/>
          <w:color w:val="993300"/>
          <w:u w:val="single"/>
        </w:rPr>
        <w:t>Noted</w:t>
      </w:r>
      <w:proofErr w:type="gramEnd"/>
      <w:r w:rsidR="00F45C95">
        <w:rPr>
          <w:rFonts w:ascii="Arial" w:hAnsi="Arial" w:cs="Arial" w:hint="eastAsia"/>
          <w:b/>
          <w:color w:val="993300"/>
          <w:u w:val="single"/>
          <w:lang w:eastAsia="zh-CN"/>
        </w:rPr>
        <w:t>.</w:t>
      </w:r>
    </w:p>
    <w:p w:rsidR="00312EE6" w:rsidRDefault="00312EE6" w:rsidP="00312EE6">
      <w:bookmarkStart w:id="873" w:name="_Toc32913188"/>
    </w:p>
    <w:p w:rsidR="00E46FFA" w:rsidRDefault="00E46FFA" w:rsidP="00E46FFA">
      <w:pPr>
        <w:pStyle w:val="4"/>
      </w:pPr>
      <w:r>
        <w:lastRenderedPageBreak/>
        <w:t>10.2.3</w:t>
      </w:r>
      <w:r>
        <w:tab/>
        <w:t>Testing methodologies [</w:t>
      </w:r>
      <w:proofErr w:type="spellStart"/>
      <w:r>
        <w:t>FS_NR_MIMO_OTA_test</w:t>
      </w:r>
      <w:proofErr w:type="spellEnd"/>
      <w:r>
        <w:t>]</w:t>
      </w:r>
      <w:bookmarkEnd w:id="873"/>
    </w:p>
    <w:p w:rsidR="00E46FFA" w:rsidRDefault="00E46FFA" w:rsidP="00E46FFA">
      <w:pPr>
        <w:pStyle w:val="5"/>
      </w:pPr>
      <w:bookmarkStart w:id="874" w:name="_Toc32913189"/>
      <w:r>
        <w:t>10.2.3.1</w:t>
      </w:r>
      <w:r>
        <w:tab/>
        <w:t>FR1 test methodologies [</w:t>
      </w:r>
      <w:proofErr w:type="spellStart"/>
      <w:r>
        <w:t>FS_NR_MIMO_OTA_test</w:t>
      </w:r>
      <w:proofErr w:type="spellEnd"/>
      <w:r>
        <w:t>]</w:t>
      </w:r>
      <w:bookmarkEnd w:id="874"/>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R4-2002156</w:t>
      </w:r>
      <w:r>
        <w:rPr>
          <w:rFonts w:ascii="Arial" w:hAnsi="Arial" w:cs="Arial"/>
          <w:b/>
          <w:color w:val="0000FF"/>
          <w:sz w:val="24"/>
        </w:rPr>
        <w:tab/>
      </w:r>
      <w:r>
        <w:rPr>
          <w:rFonts w:ascii="Arial" w:hAnsi="Arial" w:cs="Arial"/>
          <w:b/>
          <w:sz w:val="24"/>
        </w:rPr>
        <w:t>Reference Spatial Correlation Curves for Different NR FR1 MIMO OTA Test Frequencies</w:t>
      </w:r>
    </w:p>
    <w:p w:rsidR="00E46FFA" w:rsidRDefault="00E46FFA" w:rsidP="00E46FF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proofErr w:type="spellStart"/>
      <w:r>
        <w:rPr>
          <w:i/>
        </w:rPr>
        <w:t>Keysight</w:t>
      </w:r>
      <w:proofErr w:type="spellEnd"/>
      <w:r>
        <w:rPr>
          <w:i/>
        </w:rPr>
        <w:t xml:space="preserve"> Technologies UK Ltd</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This contribution presents the spatial correlation reference curves for NR MIMO OTA models at different test frequencies.</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A47477">
        <w:rPr>
          <w:rFonts w:ascii="Arial" w:hAnsi="Arial" w:cs="Arial"/>
          <w:b/>
          <w:color w:val="993300"/>
          <w:u w:val="single"/>
        </w:rPr>
        <w:t>Noted</w:t>
      </w:r>
      <w:proofErr w:type="gramEnd"/>
      <w:r>
        <w:rPr>
          <w:color w:val="993300"/>
          <w:u w:val="single"/>
        </w:rPr>
        <w:t>.</w:t>
      </w:r>
    </w:p>
    <w:p w:rsidR="00312EE6" w:rsidRDefault="00312EE6" w:rsidP="00312EE6">
      <w:bookmarkStart w:id="875" w:name="_Toc32913190"/>
    </w:p>
    <w:p w:rsidR="00E46FFA" w:rsidRDefault="00E46FFA" w:rsidP="00E46FFA">
      <w:pPr>
        <w:pStyle w:val="5"/>
      </w:pPr>
      <w:r>
        <w:t>10.2.3.2</w:t>
      </w:r>
      <w:r>
        <w:tab/>
        <w:t>FR2 test methodologies [</w:t>
      </w:r>
      <w:proofErr w:type="spellStart"/>
      <w:r>
        <w:t>FS_NR_MIMO_OTA_test</w:t>
      </w:r>
      <w:proofErr w:type="spellEnd"/>
      <w:r>
        <w:t>]</w:t>
      </w:r>
      <w:bookmarkEnd w:id="875"/>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R4-2000080</w:t>
      </w:r>
      <w:r>
        <w:rPr>
          <w:rFonts w:ascii="Arial" w:hAnsi="Arial" w:cs="Arial"/>
          <w:b/>
          <w:color w:val="0000FF"/>
          <w:sz w:val="24"/>
        </w:rPr>
        <w:tab/>
      </w:r>
      <w:r>
        <w:rPr>
          <w:rFonts w:ascii="Arial" w:hAnsi="Arial" w:cs="Arial"/>
          <w:b/>
          <w:sz w:val="24"/>
        </w:rPr>
        <w:t>Dynamic geometry-based MIMO OTA Testing</w:t>
      </w:r>
    </w:p>
    <w:p w:rsidR="00E46FFA" w:rsidRDefault="00E46FFA" w:rsidP="00E46FF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We provide observations about limits of the current test methodology and propose to further study dynamic geometry-based MIMO OTA methodology</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A47477">
        <w:rPr>
          <w:rFonts w:ascii="Arial" w:hAnsi="Arial" w:cs="Arial"/>
          <w:b/>
          <w:color w:val="993300"/>
          <w:u w:val="single"/>
        </w:rPr>
        <w:t>Noted</w:t>
      </w:r>
      <w:proofErr w:type="gramEnd"/>
      <w:r>
        <w:rPr>
          <w:color w:val="993300"/>
          <w:u w:val="single"/>
        </w:rPr>
        <w:t>.</w:t>
      </w:r>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R4-2000505</w:t>
      </w:r>
      <w:r>
        <w:rPr>
          <w:rFonts w:ascii="Arial" w:hAnsi="Arial" w:cs="Arial"/>
          <w:b/>
          <w:color w:val="0000FF"/>
          <w:sz w:val="24"/>
        </w:rPr>
        <w:tab/>
      </w:r>
      <w:r>
        <w:rPr>
          <w:rFonts w:ascii="Arial" w:hAnsi="Arial" w:cs="Arial"/>
          <w:b/>
          <w:sz w:val="24"/>
        </w:rPr>
        <w:t>Study feasible SNR ranges for NR FR2 MIMO OTA in 3D MPAC</w:t>
      </w:r>
    </w:p>
    <w:p w:rsidR="00E46FFA" w:rsidRDefault="00E46FFA" w:rsidP="00E46FF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In this paper, we provide the analysis on the feasible SNR ranges for static MIMO OTA in 3D-MPAC system.</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A47477">
        <w:rPr>
          <w:rFonts w:ascii="Arial" w:hAnsi="Arial" w:cs="Arial"/>
          <w:b/>
          <w:color w:val="993300"/>
          <w:u w:val="single"/>
        </w:rPr>
        <w:t>Noted</w:t>
      </w:r>
      <w:proofErr w:type="gramEnd"/>
      <w:r>
        <w:rPr>
          <w:color w:val="993300"/>
          <w:u w:val="single"/>
        </w:rPr>
        <w:t>.</w:t>
      </w:r>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R4-2000896</w:t>
      </w:r>
      <w:r>
        <w:rPr>
          <w:rFonts w:ascii="Arial" w:hAnsi="Arial" w:cs="Arial"/>
          <w:b/>
          <w:color w:val="0000FF"/>
          <w:sz w:val="24"/>
        </w:rPr>
        <w:tab/>
      </w:r>
      <w:r>
        <w:rPr>
          <w:rFonts w:ascii="Arial" w:hAnsi="Arial" w:cs="Arial"/>
          <w:b/>
          <w:sz w:val="24"/>
        </w:rPr>
        <w:t>TP to TR 38.827 v1.1.0 on FR2 preliminary MU assessment</w:t>
      </w:r>
    </w:p>
    <w:p w:rsidR="00E46FFA" w:rsidRDefault="00E46FFA" w:rsidP="00E46FFA">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38.827 v1.1.0</w:t>
      </w:r>
      <w:r>
        <w:rPr>
          <w:i/>
        </w:rPr>
        <w:br/>
      </w:r>
      <w:r>
        <w:rPr>
          <w:i/>
        </w:rPr>
        <w:tab/>
      </w:r>
      <w:r>
        <w:rPr>
          <w:i/>
        </w:rPr>
        <w:tab/>
      </w:r>
      <w:r>
        <w:rPr>
          <w:i/>
        </w:rPr>
        <w:tab/>
      </w:r>
      <w:r>
        <w:rPr>
          <w:i/>
        </w:rPr>
        <w:tab/>
      </w:r>
      <w:r>
        <w:rPr>
          <w:i/>
        </w:rPr>
        <w:tab/>
        <w:t>Source: CAICT</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rFonts w:ascii="Arial" w:hAnsi="Arial" w:cs="Arial"/>
          <w:b/>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A47477">
        <w:rPr>
          <w:rFonts w:ascii="Arial" w:hAnsi="Arial" w:cs="Arial" w:hint="eastAsia"/>
          <w:b/>
          <w:color w:val="993300"/>
          <w:u w:val="single"/>
          <w:lang w:eastAsia="zh-CN"/>
        </w:rPr>
        <w:t>Revised</w:t>
      </w:r>
      <w:proofErr w:type="gramEnd"/>
      <w:r w:rsidR="00A47477">
        <w:rPr>
          <w:rFonts w:ascii="Arial" w:hAnsi="Arial" w:cs="Arial" w:hint="eastAsia"/>
          <w:b/>
          <w:color w:val="993300"/>
          <w:u w:val="single"/>
          <w:lang w:eastAsia="zh-CN"/>
        </w:rPr>
        <w:t xml:space="preserve"> in R4-2002473.</w:t>
      </w:r>
    </w:p>
    <w:p w:rsidR="00A47477" w:rsidRDefault="00A47477" w:rsidP="00E46FFA">
      <w:pPr>
        <w:rPr>
          <w:rFonts w:ascii="Arial" w:hAnsi="Arial" w:cs="Arial"/>
          <w:b/>
          <w:color w:val="993300"/>
          <w:u w:val="single"/>
          <w:lang w:eastAsia="zh-CN"/>
        </w:rPr>
      </w:pPr>
    </w:p>
    <w:p w:rsidR="00A47477" w:rsidRDefault="00A47477" w:rsidP="00E46FFA">
      <w:pPr>
        <w:rPr>
          <w:color w:val="993300"/>
          <w:u w:val="single"/>
          <w:lang w:eastAsia="zh-CN"/>
        </w:rPr>
      </w:pPr>
    </w:p>
    <w:p w:rsidR="00A47477" w:rsidRDefault="00A47477" w:rsidP="00A47477">
      <w:pPr>
        <w:rPr>
          <w:rFonts w:ascii="Arial" w:hAnsi="Arial" w:cs="Arial"/>
          <w:b/>
          <w:sz w:val="24"/>
        </w:rPr>
      </w:pPr>
      <w:r>
        <w:rPr>
          <w:rFonts w:ascii="Arial" w:hAnsi="Arial" w:cs="Arial"/>
          <w:b/>
          <w:color w:val="0000FF"/>
          <w:sz w:val="24"/>
        </w:rPr>
        <w:t>R4-200</w:t>
      </w:r>
      <w:r>
        <w:rPr>
          <w:rFonts w:ascii="Arial" w:hAnsi="Arial" w:cs="Arial" w:hint="eastAsia"/>
          <w:b/>
          <w:color w:val="0000FF"/>
          <w:sz w:val="24"/>
          <w:lang w:eastAsia="zh-CN"/>
        </w:rPr>
        <w:t>2473</w:t>
      </w:r>
      <w:r>
        <w:rPr>
          <w:rFonts w:ascii="Arial" w:hAnsi="Arial" w:cs="Arial"/>
          <w:b/>
          <w:color w:val="0000FF"/>
          <w:sz w:val="24"/>
        </w:rPr>
        <w:tab/>
      </w:r>
      <w:r>
        <w:rPr>
          <w:rFonts w:ascii="Arial" w:hAnsi="Arial" w:cs="Arial"/>
          <w:b/>
          <w:sz w:val="24"/>
        </w:rPr>
        <w:t>TP to TR 38.827 v1.1.0 on FR2 preliminary MU assessment</w:t>
      </w:r>
    </w:p>
    <w:p w:rsidR="00A47477" w:rsidRDefault="00A47477" w:rsidP="00A47477">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38.827 v1.1.0</w:t>
      </w:r>
      <w:r>
        <w:rPr>
          <w:i/>
        </w:rPr>
        <w:br/>
      </w:r>
      <w:r>
        <w:rPr>
          <w:i/>
        </w:rPr>
        <w:tab/>
      </w:r>
      <w:r>
        <w:rPr>
          <w:i/>
        </w:rPr>
        <w:tab/>
      </w:r>
      <w:r>
        <w:rPr>
          <w:i/>
        </w:rPr>
        <w:tab/>
      </w:r>
      <w:r>
        <w:rPr>
          <w:i/>
        </w:rPr>
        <w:tab/>
      </w:r>
      <w:r>
        <w:rPr>
          <w:i/>
        </w:rPr>
        <w:tab/>
        <w:t>Source: CAICT</w:t>
      </w:r>
    </w:p>
    <w:p w:rsidR="00A47477" w:rsidRDefault="00A47477" w:rsidP="00A47477">
      <w:pPr>
        <w:rPr>
          <w:rFonts w:ascii="Arial" w:hAnsi="Arial" w:cs="Arial"/>
          <w:b/>
        </w:rPr>
      </w:pPr>
      <w:r>
        <w:rPr>
          <w:rFonts w:ascii="Arial" w:hAnsi="Arial" w:cs="Arial"/>
          <w:b/>
        </w:rPr>
        <w:t xml:space="preserve">Discussion: </w:t>
      </w:r>
    </w:p>
    <w:p w:rsidR="00A47477" w:rsidRDefault="00A47477" w:rsidP="00A47477">
      <w:r>
        <w:t>.</w:t>
      </w:r>
    </w:p>
    <w:p w:rsidR="00A47477" w:rsidRDefault="00A47477" w:rsidP="00A47477">
      <w:pPr>
        <w:rPr>
          <w:rFonts w:ascii="Arial" w:hAnsi="Arial" w:cs="Arial"/>
          <w:b/>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Pr="00A47477">
        <w:rPr>
          <w:rFonts w:ascii="Arial" w:hAnsi="Arial" w:cs="Arial"/>
          <w:b/>
          <w:color w:val="993300"/>
          <w:highlight w:val="yellow"/>
          <w:u w:val="single"/>
          <w:lang w:eastAsia="zh-CN"/>
        </w:rPr>
        <w:t>Return to.</w:t>
      </w:r>
    </w:p>
    <w:p w:rsidR="00A47477" w:rsidRPr="00A47477" w:rsidRDefault="00A47477" w:rsidP="00E46FFA">
      <w:pPr>
        <w:rPr>
          <w:color w:val="993300"/>
          <w:u w:val="single"/>
          <w:lang w:eastAsia="zh-CN"/>
        </w:rPr>
      </w:pPr>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R4-2002069</w:t>
      </w:r>
      <w:r>
        <w:rPr>
          <w:rFonts w:ascii="Arial" w:hAnsi="Arial" w:cs="Arial"/>
          <w:b/>
          <w:color w:val="0000FF"/>
          <w:sz w:val="24"/>
        </w:rPr>
        <w:tab/>
      </w:r>
      <w:r>
        <w:rPr>
          <w:rFonts w:ascii="Arial" w:hAnsi="Arial" w:cs="Arial"/>
          <w:b/>
          <w:sz w:val="24"/>
        </w:rPr>
        <w:t>DoT selection for FR2 channel model</w:t>
      </w:r>
    </w:p>
    <w:p w:rsidR="00E46FFA" w:rsidRDefault="00E46FFA" w:rsidP="00E46FF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Spirent Communications</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 xml:space="preserve">The two channel models, </w:t>
      </w:r>
      <w:proofErr w:type="spellStart"/>
      <w:r>
        <w:t>InO</w:t>
      </w:r>
      <w:proofErr w:type="spellEnd"/>
      <w:r>
        <w:t xml:space="preserve"> CDL-A, and </w:t>
      </w:r>
      <w:proofErr w:type="spellStart"/>
      <w:r>
        <w:t>UMi</w:t>
      </w:r>
      <w:proofErr w:type="spellEnd"/>
      <w:r>
        <w:t xml:space="preserve"> CDL-C have been chosen for FR2 [4] as the working assumption for analysis in the ad-hoc group.  This contribution looks at these two channel models with spatial filtering and </w:t>
      </w:r>
      <w:proofErr w:type="spellStart"/>
      <w:r>
        <w:t>thresholding</w:t>
      </w:r>
      <w:proofErr w:type="spellEnd"/>
      <w:r>
        <w:t xml:space="preserve">, and the resulting </w:t>
      </w:r>
      <w:proofErr w:type="spellStart"/>
      <w:r>
        <w:t>selec</w:t>
      </w:r>
      <w:proofErr w:type="spellEnd"/>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rFonts w:ascii="Arial" w:hAnsi="Arial" w:cs="Arial"/>
          <w:b/>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550A3A">
        <w:rPr>
          <w:rFonts w:ascii="Arial" w:hAnsi="Arial" w:cs="Arial"/>
          <w:b/>
          <w:color w:val="993300"/>
          <w:u w:val="single"/>
        </w:rPr>
        <w:t>Revised</w:t>
      </w:r>
      <w:proofErr w:type="gramEnd"/>
      <w:r w:rsidR="00550A3A">
        <w:rPr>
          <w:rFonts w:ascii="Arial" w:hAnsi="Arial" w:cs="Arial"/>
          <w:b/>
          <w:color w:val="993300"/>
          <w:u w:val="single"/>
        </w:rPr>
        <w:t xml:space="preserve"> in R4-200</w:t>
      </w:r>
      <w:r w:rsidR="00550A3A" w:rsidRPr="00550A3A">
        <w:rPr>
          <w:rFonts w:ascii="Arial" w:hAnsi="Arial" w:cs="Arial" w:hint="eastAsia"/>
          <w:b/>
          <w:color w:val="993300"/>
          <w:u w:val="single"/>
        </w:rPr>
        <w:t>2</w:t>
      </w:r>
      <w:r w:rsidR="00550A3A">
        <w:rPr>
          <w:rFonts w:ascii="Arial" w:hAnsi="Arial" w:cs="Arial" w:hint="eastAsia"/>
          <w:b/>
          <w:color w:val="993300"/>
          <w:u w:val="single"/>
          <w:lang w:eastAsia="zh-CN"/>
        </w:rPr>
        <w:t>364</w:t>
      </w:r>
    </w:p>
    <w:p w:rsidR="00550A3A" w:rsidRDefault="00550A3A" w:rsidP="00E46FFA">
      <w:pPr>
        <w:rPr>
          <w:rFonts w:ascii="Arial" w:hAnsi="Arial" w:cs="Arial"/>
          <w:b/>
          <w:color w:val="993300"/>
          <w:u w:val="single"/>
          <w:lang w:eastAsia="zh-CN"/>
        </w:rPr>
      </w:pPr>
    </w:p>
    <w:p w:rsidR="00550A3A" w:rsidRDefault="00920F4A" w:rsidP="00550A3A">
      <w:pPr>
        <w:rPr>
          <w:rFonts w:ascii="Arial" w:hAnsi="Arial" w:cs="Arial"/>
          <w:b/>
          <w:sz w:val="24"/>
        </w:rPr>
      </w:pPr>
      <w:r>
        <w:rPr>
          <w:rFonts w:ascii="Arial" w:hAnsi="Arial" w:cs="Arial"/>
          <w:b/>
          <w:color w:val="0000FF"/>
          <w:sz w:val="24"/>
        </w:rPr>
        <w:t>R4-2002</w:t>
      </w:r>
      <w:r>
        <w:rPr>
          <w:rFonts w:ascii="Arial" w:hAnsi="Arial" w:cs="Arial" w:hint="eastAsia"/>
          <w:b/>
          <w:color w:val="0000FF"/>
          <w:sz w:val="24"/>
          <w:lang w:eastAsia="zh-CN"/>
        </w:rPr>
        <w:t>364</w:t>
      </w:r>
      <w:r w:rsidR="00550A3A">
        <w:rPr>
          <w:rFonts w:ascii="Arial" w:hAnsi="Arial" w:cs="Arial"/>
          <w:b/>
          <w:color w:val="0000FF"/>
          <w:sz w:val="24"/>
        </w:rPr>
        <w:tab/>
      </w:r>
      <w:r w:rsidR="00550A3A">
        <w:rPr>
          <w:rFonts w:ascii="Arial" w:hAnsi="Arial" w:cs="Arial"/>
          <w:b/>
          <w:sz w:val="24"/>
        </w:rPr>
        <w:t>DoT selection for FR2 channel model</w:t>
      </w:r>
    </w:p>
    <w:p w:rsidR="00550A3A" w:rsidRDefault="00550A3A" w:rsidP="00550A3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Spirent Communications</w:t>
      </w:r>
    </w:p>
    <w:p w:rsidR="00550A3A" w:rsidRDefault="00550A3A" w:rsidP="00550A3A">
      <w:pPr>
        <w:rPr>
          <w:rFonts w:ascii="Arial" w:hAnsi="Arial" w:cs="Arial"/>
          <w:b/>
        </w:rPr>
      </w:pPr>
      <w:r>
        <w:rPr>
          <w:rFonts w:ascii="Arial" w:hAnsi="Arial" w:cs="Arial"/>
          <w:b/>
        </w:rPr>
        <w:t xml:space="preserve">Abstract: </w:t>
      </w:r>
    </w:p>
    <w:p w:rsidR="00550A3A" w:rsidRDefault="00550A3A" w:rsidP="00550A3A">
      <w:r>
        <w:t xml:space="preserve">The two channel models, </w:t>
      </w:r>
      <w:proofErr w:type="spellStart"/>
      <w:r>
        <w:t>InO</w:t>
      </w:r>
      <w:proofErr w:type="spellEnd"/>
      <w:r>
        <w:t xml:space="preserve"> CDL-A, and </w:t>
      </w:r>
      <w:proofErr w:type="spellStart"/>
      <w:r>
        <w:t>UMi</w:t>
      </w:r>
      <w:proofErr w:type="spellEnd"/>
      <w:r>
        <w:t xml:space="preserve"> CDL-C have been chosen for FR2 [4] as the working assumption for analysis in the ad-hoc group.  This contribution looks at these two channel models with spatial filtering and </w:t>
      </w:r>
      <w:proofErr w:type="spellStart"/>
      <w:r>
        <w:t>thresholding</w:t>
      </w:r>
      <w:proofErr w:type="spellEnd"/>
      <w:r>
        <w:t xml:space="preserve">, and the resulting </w:t>
      </w:r>
      <w:proofErr w:type="spellStart"/>
      <w:r>
        <w:t>selec</w:t>
      </w:r>
      <w:proofErr w:type="spellEnd"/>
    </w:p>
    <w:p w:rsidR="00550A3A" w:rsidRDefault="00550A3A" w:rsidP="00550A3A">
      <w:pPr>
        <w:rPr>
          <w:rFonts w:ascii="Arial" w:hAnsi="Arial" w:cs="Arial"/>
          <w:b/>
        </w:rPr>
      </w:pPr>
      <w:r>
        <w:rPr>
          <w:rFonts w:ascii="Arial" w:hAnsi="Arial" w:cs="Arial"/>
          <w:b/>
        </w:rPr>
        <w:t xml:space="preserve">Discussion: </w:t>
      </w:r>
    </w:p>
    <w:p w:rsidR="00550A3A" w:rsidRDefault="00550A3A" w:rsidP="00550A3A">
      <w:r>
        <w:t>.</w:t>
      </w:r>
    </w:p>
    <w:p w:rsidR="00550A3A" w:rsidRDefault="00550A3A" w:rsidP="00550A3A">
      <w:pPr>
        <w:rPr>
          <w:rFonts w:ascii="Arial" w:hAnsi="Arial" w:cs="Arial"/>
          <w:b/>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B503A2">
        <w:rPr>
          <w:rFonts w:ascii="Arial" w:hAnsi="Arial" w:cs="Arial"/>
          <w:b/>
          <w:color w:val="993300"/>
          <w:u w:val="single"/>
          <w:lang w:eastAsia="zh-CN"/>
        </w:rPr>
        <w:t>Noted</w:t>
      </w:r>
      <w:proofErr w:type="gramEnd"/>
      <w:r>
        <w:rPr>
          <w:rFonts w:ascii="Arial" w:hAnsi="Arial" w:cs="Arial" w:hint="eastAsia"/>
          <w:b/>
          <w:color w:val="993300"/>
          <w:u w:val="single"/>
          <w:lang w:eastAsia="zh-CN"/>
        </w:rPr>
        <w:t>.</w:t>
      </w:r>
    </w:p>
    <w:p w:rsidR="00550A3A" w:rsidRPr="00550A3A" w:rsidRDefault="00550A3A" w:rsidP="00E46FFA">
      <w:pPr>
        <w:rPr>
          <w:rFonts w:ascii="Arial" w:hAnsi="Arial" w:cs="Arial"/>
          <w:b/>
          <w:color w:val="993300"/>
          <w:u w:val="single"/>
          <w:lang w:eastAsia="zh-CN"/>
        </w:rPr>
      </w:pPr>
    </w:p>
    <w:p w:rsidR="00550A3A" w:rsidRDefault="00550A3A" w:rsidP="00E46FFA">
      <w:pPr>
        <w:rPr>
          <w:color w:val="993300"/>
          <w:u w:val="single"/>
          <w:lang w:eastAsia="zh-CN"/>
        </w:rPr>
      </w:pPr>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R4-2002070</w:t>
      </w:r>
      <w:r>
        <w:rPr>
          <w:rFonts w:ascii="Arial" w:hAnsi="Arial" w:cs="Arial"/>
          <w:b/>
          <w:color w:val="0000FF"/>
          <w:sz w:val="24"/>
        </w:rPr>
        <w:tab/>
      </w:r>
      <w:r>
        <w:rPr>
          <w:rFonts w:ascii="Arial" w:hAnsi="Arial" w:cs="Arial"/>
          <w:b/>
          <w:sz w:val="24"/>
        </w:rPr>
        <w:t>TP for DoT selection for FR2 channel model</w:t>
      </w:r>
    </w:p>
    <w:p w:rsidR="00E46FFA" w:rsidRDefault="00E46FFA" w:rsidP="00E46FF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Spirent Communications</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 xml:space="preserve">Text Proposal for DoT selection:  The two channel models, </w:t>
      </w:r>
      <w:proofErr w:type="spellStart"/>
      <w:r>
        <w:t>InO</w:t>
      </w:r>
      <w:proofErr w:type="spellEnd"/>
      <w:r>
        <w:t xml:space="preserve"> CDL-A, and </w:t>
      </w:r>
      <w:proofErr w:type="spellStart"/>
      <w:r>
        <w:t>UMi</w:t>
      </w:r>
      <w:proofErr w:type="spellEnd"/>
      <w:r>
        <w:t xml:space="preserve"> CDL-C have been chosen for FR2 [4] as the working assumption for analysis in the ad-hoc group.  This contribution looks at these two channel models with spatial filtering and </w:t>
      </w:r>
      <w:proofErr w:type="spellStart"/>
      <w:r>
        <w:t>thr</w:t>
      </w:r>
      <w:proofErr w:type="spellEnd"/>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rFonts w:ascii="Arial" w:hAnsi="Arial" w:cs="Arial"/>
          <w:b/>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A47477">
        <w:rPr>
          <w:rFonts w:ascii="Arial" w:hAnsi="Arial" w:cs="Arial"/>
          <w:b/>
          <w:color w:val="993300"/>
          <w:u w:val="single"/>
        </w:rPr>
        <w:t>Revised</w:t>
      </w:r>
      <w:proofErr w:type="gramEnd"/>
      <w:r w:rsidR="00A47477">
        <w:rPr>
          <w:rFonts w:ascii="Arial" w:hAnsi="Arial" w:cs="Arial"/>
          <w:b/>
          <w:color w:val="993300"/>
          <w:u w:val="single"/>
        </w:rPr>
        <w:t xml:space="preserve"> in R4-</w:t>
      </w:r>
      <w:r w:rsidR="00A47477">
        <w:rPr>
          <w:rFonts w:ascii="Arial" w:hAnsi="Arial" w:cs="Arial" w:hint="eastAsia"/>
          <w:b/>
          <w:color w:val="993300"/>
          <w:u w:val="single"/>
          <w:lang w:eastAsia="zh-CN"/>
        </w:rPr>
        <w:t>2002474.</w:t>
      </w:r>
    </w:p>
    <w:p w:rsidR="00A47477" w:rsidRDefault="00A47477" w:rsidP="00E46FFA">
      <w:pPr>
        <w:rPr>
          <w:rFonts w:ascii="Arial" w:hAnsi="Arial" w:cs="Arial"/>
          <w:b/>
          <w:color w:val="993300"/>
          <w:u w:val="single"/>
          <w:lang w:eastAsia="zh-CN"/>
        </w:rPr>
      </w:pPr>
    </w:p>
    <w:p w:rsidR="00A47477" w:rsidRDefault="00A47477" w:rsidP="00A47477">
      <w:pPr>
        <w:rPr>
          <w:rFonts w:ascii="Arial" w:hAnsi="Arial" w:cs="Arial"/>
          <w:b/>
          <w:sz w:val="24"/>
        </w:rPr>
      </w:pPr>
      <w:r>
        <w:rPr>
          <w:rFonts w:ascii="Arial" w:hAnsi="Arial" w:cs="Arial"/>
          <w:b/>
          <w:color w:val="0000FF"/>
          <w:sz w:val="24"/>
        </w:rPr>
        <w:t>R4-2002</w:t>
      </w:r>
      <w:r>
        <w:rPr>
          <w:rFonts w:ascii="Arial" w:hAnsi="Arial" w:cs="Arial" w:hint="eastAsia"/>
          <w:b/>
          <w:color w:val="0000FF"/>
          <w:sz w:val="24"/>
          <w:lang w:eastAsia="zh-CN"/>
        </w:rPr>
        <w:t>474</w:t>
      </w:r>
      <w:r>
        <w:rPr>
          <w:rFonts w:ascii="Arial" w:hAnsi="Arial" w:cs="Arial"/>
          <w:b/>
          <w:color w:val="0000FF"/>
          <w:sz w:val="24"/>
        </w:rPr>
        <w:tab/>
      </w:r>
      <w:r>
        <w:rPr>
          <w:rFonts w:ascii="Arial" w:hAnsi="Arial" w:cs="Arial"/>
          <w:b/>
          <w:sz w:val="24"/>
        </w:rPr>
        <w:t>TP for DoT selection for FR2 channel model</w:t>
      </w:r>
    </w:p>
    <w:p w:rsidR="00A47477" w:rsidRDefault="00A47477" w:rsidP="00A4747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Spirent Communications</w:t>
      </w:r>
    </w:p>
    <w:p w:rsidR="00A47477" w:rsidRDefault="00A47477" w:rsidP="00A47477">
      <w:pPr>
        <w:rPr>
          <w:rFonts w:ascii="Arial" w:hAnsi="Arial" w:cs="Arial"/>
          <w:b/>
        </w:rPr>
      </w:pPr>
      <w:r>
        <w:rPr>
          <w:rFonts w:ascii="Arial" w:hAnsi="Arial" w:cs="Arial"/>
          <w:b/>
        </w:rPr>
        <w:t xml:space="preserve">Abstract: </w:t>
      </w:r>
    </w:p>
    <w:p w:rsidR="00A47477" w:rsidRDefault="00A47477" w:rsidP="00A47477">
      <w:r>
        <w:t xml:space="preserve">Text Proposal for DoT selection:  The two channel models, </w:t>
      </w:r>
      <w:proofErr w:type="spellStart"/>
      <w:r>
        <w:t>InO</w:t>
      </w:r>
      <w:proofErr w:type="spellEnd"/>
      <w:r>
        <w:t xml:space="preserve"> CDL-A, and </w:t>
      </w:r>
      <w:proofErr w:type="spellStart"/>
      <w:r>
        <w:t>UMi</w:t>
      </w:r>
      <w:proofErr w:type="spellEnd"/>
      <w:r>
        <w:t xml:space="preserve"> CDL-C have been chosen for FR2 [4] as the working assumption for analysis in the ad-hoc group.  This contribution looks at these two channel models with spatial filtering and </w:t>
      </w:r>
      <w:proofErr w:type="spellStart"/>
      <w:r>
        <w:t>thr</w:t>
      </w:r>
      <w:proofErr w:type="spellEnd"/>
    </w:p>
    <w:p w:rsidR="00A47477" w:rsidRDefault="00A47477" w:rsidP="00A47477">
      <w:pPr>
        <w:rPr>
          <w:rFonts w:ascii="Arial" w:hAnsi="Arial" w:cs="Arial"/>
          <w:b/>
        </w:rPr>
      </w:pPr>
      <w:r>
        <w:rPr>
          <w:rFonts w:ascii="Arial" w:hAnsi="Arial" w:cs="Arial"/>
          <w:b/>
        </w:rPr>
        <w:t xml:space="preserve">Discussion: </w:t>
      </w:r>
    </w:p>
    <w:p w:rsidR="00A47477" w:rsidRDefault="00A47477" w:rsidP="00A47477">
      <w:r>
        <w:t>.</w:t>
      </w:r>
    </w:p>
    <w:p w:rsidR="00A47477" w:rsidRDefault="00A47477" w:rsidP="00A47477">
      <w:pPr>
        <w:rPr>
          <w:rFonts w:ascii="Arial" w:hAnsi="Arial" w:cs="Arial"/>
          <w:b/>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Pr="00A47477">
        <w:rPr>
          <w:rFonts w:ascii="Arial" w:hAnsi="Arial" w:cs="Arial"/>
          <w:b/>
          <w:color w:val="993300"/>
          <w:highlight w:val="yellow"/>
          <w:u w:val="single"/>
        </w:rPr>
        <w:t>Return to.</w:t>
      </w:r>
    </w:p>
    <w:p w:rsidR="00A47477" w:rsidRPr="00A47477" w:rsidRDefault="00A47477" w:rsidP="00E46FFA">
      <w:pPr>
        <w:rPr>
          <w:color w:val="993300"/>
          <w:u w:val="single"/>
          <w:lang w:eastAsia="zh-CN"/>
        </w:rPr>
      </w:pPr>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R4-2002073</w:t>
      </w:r>
      <w:r>
        <w:rPr>
          <w:rFonts w:ascii="Arial" w:hAnsi="Arial" w:cs="Arial"/>
          <w:b/>
          <w:color w:val="0000FF"/>
          <w:sz w:val="24"/>
        </w:rPr>
        <w:tab/>
      </w:r>
      <w:r>
        <w:rPr>
          <w:rFonts w:ascii="Arial" w:hAnsi="Arial" w:cs="Arial"/>
          <w:b/>
          <w:sz w:val="24"/>
        </w:rPr>
        <w:t>System Design and Probe layout for FR2 MPAC MIMO OTA</w:t>
      </w:r>
    </w:p>
    <w:p w:rsidR="00E46FFA" w:rsidRDefault="00E46FFA" w:rsidP="00E46FF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Spirent Communications</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This contribution looks at the design and layout of probes in order to reproduce the desired FR2 channel model in the test volume.</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A47477">
        <w:rPr>
          <w:rFonts w:ascii="Arial" w:hAnsi="Arial" w:cs="Arial"/>
          <w:b/>
          <w:color w:val="993300"/>
          <w:u w:val="single"/>
        </w:rPr>
        <w:t>Noted</w:t>
      </w:r>
      <w:proofErr w:type="gramEnd"/>
      <w:r>
        <w:rPr>
          <w:color w:val="993300"/>
          <w:u w:val="single"/>
        </w:rPr>
        <w:t>.</w:t>
      </w:r>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R4-2002074</w:t>
      </w:r>
      <w:r>
        <w:rPr>
          <w:rFonts w:ascii="Arial" w:hAnsi="Arial" w:cs="Arial"/>
          <w:b/>
          <w:color w:val="0000FF"/>
          <w:sz w:val="24"/>
        </w:rPr>
        <w:tab/>
      </w:r>
      <w:r>
        <w:rPr>
          <w:rFonts w:ascii="Arial" w:hAnsi="Arial" w:cs="Arial"/>
          <w:b/>
          <w:sz w:val="24"/>
        </w:rPr>
        <w:t>TP for System Design and Probe layout for FR2 MPAC MIMO OTA</w:t>
      </w:r>
    </w:p>
    <w:p w:rsidR="00E46FFA" w:rsidRDefault="00E46FFA" w:rsidP="00E46FF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Spirent Communications</w:t>
      </w:r>
    </w:p>
    <w:p w:rsidR="00E46FFA" w:rsidRDefault="00E46FFA" w:rsidP="00E46FFA">
      <w:pPr>
        <w:rPr>
          <w:rFonts w:ascii="Arial" w:hAnsi="Arial" w:cs="Arial"/>
          <w:b/>
        </w:rPr>
      </w:pPr>
      <w:r>
        <w:rPr>
          <w:rFonts w:ascii="Arial" w:hAnsi="Arial" w:cs="Arial"/>
          <w:b/>
        </w:rPr>
        <w:lastRenderedPageBreak/>
        <w:t xml:space="preserve">Abstract: </w:t>
      </w:r>
    </w:p>
    <w:p w:rsidR="00E46FFA" w:rsidRDefault="00E46FFA" w:rsidP="00E46FFA">
      <w:r>
        <w:t>TP for:  This contribution looks at the design and layout of probes in order to reproduce the desired FR2 channel model in the test volume.</w:t>
      </w:r>
    </w:p>
    <w:p w:rsidR="00E46FFA" w:rsidRDefault="00E46FFA" w:rsidP="00E46FFA"/>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A47477">
        <w:rPr>
          <w:rFonts w:ascii="Arial" w:hAnsi="Arial" w:cs="Arial"/>
          <w:b/>
          <w:color w:val="993300"/>
          <w:u w:val="single"/>
        </w:rPr>
        <w:t>Noted</w:t>
      </w:r>
      <w:proofErr w:type="gramEnd"/>
      <w:r>
        <w:rPr>
          <w:color w:val="993300"/>
          <w:u w:val="single"/>
        </w:rPr>
        <w:t>.</w:t>
      </w:r>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R4-2002100</w:t>
      </w:r>
      <w:r>
        <w:rPr>
          <w:rFonts w:ascii="Arial" w:hAnsi="Arial" w:cs="Arial"/>
          <w:b/>
          <w:color w:val="0000FF"/>
          <w:sz w:val="24"/>
        </w:rPr>
        <w:tab/>
      </w:r>
      <w:r>
        <w:rPr>
          <w:rFonts w:ascii="Arial" w:hAnsi="Arial" w:cs="Arial"/>
          <w:b/>
          <w:sz w:val="24"/>
        </w:rPr>
        <w:t>Verification of FR2 channel models in MPAC system</w:t>
      </w:r>
    </w:p>
    <w:p w:rsidR="00E46FFA" w:rsidRDefault="00E46FFA" w:rsidP="00E46FF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Spirent Communications</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 xml:space="preserve">The target of the validation is to guarantee that given propagation conditions or Figure of Merits are created to the test volume. </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A47477">
        <w:rPr>
          <w:rFonts w:ascii="Arial" w:hAnsi="Arial" w:cs="Arial"/>
          <w:b/>
          <w:color w:val="993300"/>
          <w:u w:val="single"/>
        </w:rPr>
        <w:t>Noted</w:t>
      </w:r>
      <w:proofErr w:type="gramEnd"/>
      <w:r w:rsidR="00A47477">
        <w:rPr>
          <w:rFonts w:ascii="Arial" w:hAnsi="Arial" w:cs="Arial" w:hint="eastAsia"/>
          <w:b/>
          <w:color w:val="993300"/>
          <w:u w:val="single"/>
          <w:lang w:eastAsia="zh-CN"/>
        </w:rPr>
        <w:t>.</w:t>
      </w:r>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R4-2002102</w:t>
      </w:r>
      <w:r>
        <w:rPr>
          <w:rFonts w:ascii="Arial" w:hAnsi="Arial" w:cs="Arial"/>
          <w:b/>
          <w:color w:val="0000FF"/>
          <w:sz w:val="24"/>
        </w:rPr>
        <w:tab/>
      </w:r>
      <w:r>
        <w:rPr>
          <w:rFonts w:ascii="Arial" w:hAnsi="Arial" w:cs="Arial"/>
          <w:b/>
          <w:sz w:val="24"/>
        </w:rPr>
        <w:t>TP for Verification of FR2 channel models in MPAC system</w:t>
      </w:r>
    </w:p>
    <w:p w:rsidR="00E46FFA" w:rsidRDefault="00E46FFA" w:rsidP="00E46FF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Spirent Communications</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 xml:space="preserve">The target of the validation is to guarantee that given propagation conditions or Figure of Merits are created to the test volume. </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rFonts w:ascii="Arial" w:hAnsi="Arial" w:cs="Arial"/>
          <w:b/>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EA44CC">
        <w:rPr>
          <w:rFonts w:ascii="Arial" w:hAnsi="Arial" w:cs="Arial"/>
          <w:b/>
          <w:color w:val="993300"/>
          <w:u w:val="single"/>
        </w:rPr>
        <w:t>Revised</w:t>
      </w:r>
      <w:proofErr w:type="gramEnd"/>
      <w:r w:rsidR="00EA44CC">
        <w:rPr>
          <w:rFonts w:ascii="Arial" w:hAnsi="Arial" w:cs="Arial"/>
          <w:b/>
          <w:color w:val="993300"/>
          <w:u w:val="single"/>
        </w:rPr>
        <w:t xml:space="preserve"> in R4-200</w:t>
      </w:r>
      <w:r w:rsidR="00EA44CC">
        <w:rPr>
          <w:rFonts w:ascii="Arial" w:hAnsi="Arial" w:cs="Arial" w:hint="eastAsia"/>
          <w:b/>
          <w:color w:val="993300"/>
          <w:u w:val="single"/>
          <w:lang w:eastAsia="zh-CN"/>
        </w:rPr>
        <w:t>2365.</w:t>
      </w:r>
    </w:p>
    <w:p w:rsidR="00EA44CC" w:rsidRDefault="00EA44CC" w:rsidP="00E46FFA">
      <w:pPr>
        <w:rPr>
          <w:rFonts w:ascii="Arial" w:hAnsi="Arial" w:cs="Arial"/>
          <w:b/>
          <w:color w:val="993300"/>
          <w:u w:val="single"/>
          <w:lang w:eastAsia="zh-CN"/>
        </w:rPr>
      </w:pPr>
    </w:p>
    <w:p w:rsidR="00EA44CC" w:rsidRDefault="00EA44CC" w:rsidP="00EA44CC">
      <w:pPr>
        <w:rPr>
          <w:rFonts w:ascii="Arial" w:hAnsi="Arial" w:cs="Arial"/>
          <w:b/>
          <w:sz w:val="24"/>
        </w:rPr>
      </w:pPr>
      <w:r>
        <w:rPr>
          <w:rFonts w:ascii="Arial" w:hAnsi="Arial" w:cs="Arial"/>
          <w:b/>
          <w:color w:val="0000FF"/>
          <w:sz w:val="24"/>
        </w:rPr>
        <w:t>R4-2002</w:t>
      </w:r>
      <w:r>
        <w:rPr>
          <w:rFonts w:ascii="Arial" w:hAnsi="Arial" w:cs="Arial" w:hint="eastAsia"/>
          <w:b/>
          <w:color w:val="0000FF"/>
          <w:sz w:val="24"/>
          <w:lang w:eastAsia="zh-CN"/>
        </w:rPr>
        <w:t>365</w:t>
      </w:r>
      <w:r>
        <w:rPr>
          <w:rFonts w:ascii="Arial" w:hAnsi="Arial" w:cs="Arial"/>
          <w:b/>
          <w:color w:val="0000FF"/>
          <w:sz w:val="24"/>
        </w:rPr>
        <w:tab/>
      </w:r>
      <w:r>
        <w:rPr>
          <w:rFonts w:ascii="Arial" w:hAnsi="Arial" w:cs="Arial"/>
          <w:b/>
          <w:sz w:val="24"/>
        </w:rPr>
        <w:t>TP for Verification of FR2 channel models in MPAC system</w:t>
      </w:r>
    </w:p>
    <w:p w:rsidR="00EA44CC" w:rsidRDefault="00EA44CC" w:rsidP="00EA44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Spirent Communications</w:t>
      </w:r>
    </w:p>
    <w:p w:rsidR="00EA44CC" w:rsidRDefault="00EA44CC" w:rsidP="00EA44CC">
      <w:pPr>
        <w:rPr>
          <w:rFonts w:ascii="Arial" w:hAnsi="Arial" w:cs="Arial"/>
          <w:b/>
        </w:rPr>
      </w:pPr>
      <w:r>
        <w:rPr>
          <w:rFonts w:ascii="Arial" w:hAnsi="Arial" w:cs="Arial"/>
          <w:b/>
        </w:rPr>
        <w:t xml:space="preserve">Abstract: </w:t>
      </w:r>
    </w:p>
    <w:p w:rsidR="00EA44CC" w:rsidRDefault="00EA44CC" w:rsidP="00EA44CC">
      <w:r>
        <w:t xml:space="preserve">The target of the validation is to guarantee that given propagation conditions or Figure of Merits are created to the test volume. </w:t>
      </w:r>
    </w:p>
    <w:p w:rsidR="00EA44CC" w:rsidRDefault="00EA44CC" w:rsidP="00EA44CC">
      <w:pPr>
        <w:rPr>
          <w:rFonts w:ascii="Arial" w:hAnsi="Arial" w:cs="Arial"/>
          <w:b/>
        </w:rPr>
      </w:pPr>
      <w:r>
        <w:rPr>
          <w:rFonts w:ascii="Arial" w:hAnsi="Arial" w:cs="Arial"/>
          <w:b/>
        </w:rPr>
        <w:t xml:space="preserve">Discussion: </w:t>
      </w:r>
    </w:p>
    <w:p w:rsidR="00EA44CC" w:rsidRDefault="00EA44CC" w:rsidP="00EA44CC">
      <w:r>
        <w:t>.</w:t>
      </w:r>
    </w:p>
    <w:p w:rsidR="00EA44CC" w:rsidRDefault="00EA44CC" w:rsidP="00EA44CC">
      <w:pPr>
        <w:rPr>
          <w:rFonts w:ascii="Arial" w:hAnsi="Arial" w:cs="Arial"/>
          <w:b/>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A47477">
        <w:rPr>
          <w:rFonts w:ascii="Arial" w:hAnsi="Arial" w:cs="Arial"/>
          <w:b/>
          <w:color w:val="993300"/>
          <w:u w:val="single"/>
          <w:lang w:eastAsia="zh-CN"/>
        </w:rPr>
        <w:t>Revised</w:t>
      </w:r>
      <w:proofErr w:type="gramEnd"/>
      <w:r w:rsidR="00A47477">
        <w:rPr>
          <w:rFonts w:ascii="Arial" w:hAnsi="Arial" w:cs="Arial"/>
          <w:b/>
          <w:color w:val="993300"/>
          <w:u w:val="single"/>
          <w:lang w:eastAsia="zh-CN"/>
        </w:rPr>
        <w:t xml:space="preserve"> in R4-</w:t>
      </w:r>
      <w:r w:rsidR="00A47477">
        <w:rPr>
          <w:rFonts w:ascii="Arial" w:hAnsi="Arial" w:cs="Arial" w:hint="eastAsia"/>
          <w:b/>
          <w:color w:val="993300"/>
          <w:u w:val="single"/>
          <w:lang w:eastAsia="zh-CN"/>
        </w:rPr>
        <w:t>2002475.</w:t>
      </w:r>
    </w:p>
    <w:p w:rsidR="00A47477" w:rsidRDefault="00A47477" w:rsidP="00EA44CC">
      <w:pPr>
        <w:rPr>
          <w:rFonts w:ascii="Arial" w:hAnsi="Arial" w:cs="Arial"/>
          <w:b/>
          <w:color w:val="993300"/>
          <w:u w:val="single"/>
          <w:lang w:eastAsia="zh-CN"/>
        </w:rPr>
      </w:pPr>
    </w:p>
    <w:p w:rsidR="00A47477" w:rsidRDefault="00A47477" w:rsidP="00EA44CC">
      <w:pPr>
        <w:rPr>
          <w:rFonts w:ascii="Arial" w:hAnsi="Arial" w:cs="Arial"/>
          <w:b/>
          <w:color w:val="993300"/>
          <w:u w:val="single"/>
          <w:lang w:eastAsia="zh-CN"/>
        </w:rPr>
      </w:pPr>
    </w:p>
    <w:p w:rsidR="00A47477" w:rsidRDefault="00A47477" w:rsidP="00A47477">
      <w:pPr>
        <w:rPr>
          <w:rFonts w:ascii="Arial" w:hAnsi="Arial" w:cs="Arial"/>
          <w:b/>
          <w:sz w:val="24"/>
        </w:rPr>
      </w:pPr>
      <w:r>
        <w:rPr>
          <w:rFonts w:ascii="Arial" w:hAnsi="Arial" w:cs="Arial"/>
          <w:b/>
          <w:color w:val="0000FF"/>
          <w:sz w:val="24"/>
        </w:rPr>
        <w:t>R4-200</w:t>
      </w:r>
      <w:r>
        <w:rPr>
          <w:rFonts w:ascii="Arial" w:hAnsi="Arial" w:cs="Arial" w:hint="eastAsia"/>
          <w:b/>
          <w:color w:val="0000FF"/>
          <w:sz w:val="24"/>
          <w:lang w:eastAsia="zh-CN"/>
        </w:rPr>
        <w:t>2475</w:t>
      </w:r>
      <w:r>
        <w:rPr>
          <w:rFonts w:ascii="Arial" w:hAnsi="Arial" w:cs="Arial"/>
          <w:b/>
          <w:color w:val="0000FF"/>
          <w:sz w:val="24"/>
        </w:rPr>
        <w:tab/>
      </w:r>
      <w:r>
        <w:rPr>
          <w:rFonts w:ascii="Arial" w:hAnsi="Arial" w:cs="Arial"/>
          <w:b/>
          <w:sz w:val="24"/>
        </w:rPr>
        <w:t>TP for Verification of FR2 channel models in MPAC system</w:t>
      </w:r>
    </w:p>
    <w:p w:rsidR="00A47477" w:rsidRDefault="00A47477" w:rsidP="00A4747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Spirent Communications</w:t>
      </w:r>
    </w:p>
    <w:p w:rsidR="00A47477" w:rsidRDefault="00A47477" w:rsidP="00A47477">
      <w:pPr>
        <w:rPr>
          <w:rFonts w:ascii="Arial" w:hAnsi="Arial" w:cs="Arial"/>
          <w:b/>
        </w:rPr>
      </w:pPr>
      <w:r>
        <w:rPr>
          <w:rFonts w:ascii="Arial" w:hAnsi="Arial" w:cs="Arial"/>
          <w:b/>
        </w:rPr>
        <w:t xml:space="preserve">Abstract: </w:t>
      </w:r>
    </w:p>
    <w:p w:rsidR="00A47477" w:rsidRDefault="00A47477" w:rsidP="00A47477">
      <w:r>
        <w:t xml:space="preserve">The target of the validation is to guarantee that given propagation conditions or Figure of Merits are created to the test volume. </w:t>
      </w:r>
    </w:p>
    <w:p w:rsidR="00A47477" w:rsidRDefault="00A47477" w:rsidP="00A47477">
      <w:pPr>
        <w:rPr>
          <w:rFonts w:ascii="Arial" w:hAnsi="Arial" w:cs="Arial"/>
          <w:b/>
        </w:rPr>
      </w:pPr>
      <w:r>
        <w:rPr>
          <w:rFonts w:ascii="Arial" w:hAnsi="Arial" w:cs="Arial"/>
          <w:b/>
        </w:rPr>
        <w:t xml:space="preserve">Discussion: </w:t>
      </w:r>
    </w:p>
    <w:p w:rsidR="00A47477" w:rsidRDefault="00A47477" w:rsidP="00A47477">
      <w:r>
        <w:t>.</w:t>
      </w:r>
    </w:p>
    <w:p w:rsidR="00A47477" w:rsidRDefault="00A47477" w:rsidP="00A47477">
      <w:pPr>
        <w:rPr>
          <w:rFonts w:ascii="Arial" w:hAnsi="Arial" w:cs="Arial"/>
          <w:b/>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Pr="00A47477">
        <w:rPr>
          <w:rFonts w:ascii="Arial" w:hAnsi="Arial" w:cs="Arial"/>
          <w:b/>
          <w:color w:val="993300"/>
          <w:highlight w:val="yellow"/>
          <w:u w:val="single"/>
          <w:lang w:eastAsia="zh-CN"/>
        </w:rPr>
        <w:t>Return to.</w:t>
      </w:r>
    </w:p>
    <w:p w:rsidR="00EA44CC" w:rsidRPr="00A47477" w:rsidRDefault="00EA44CC" w:rsidP="00E46FFA">
      <w:pPr>
        <w:rPr>
          <w:color w:val="993300"/>
          <w:u w:val="single"/>
          <w:lang w:eastAsia="zh-CN"/>
        </w:rPr>
      </w:pPr>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R4-2002117</w:t>
      </w:r>
      <w:r>
        <w:rPr>
          <w:rFonts w:ascii="Arial" w:hAnsi="Arial" w:cs="Arial"/>
          <w:b/>
          <w:color w:val="0000FF"/>
          <w:sz w:val="24"/>
        </w:rPr>
        <w:tab/>
      </w:r>
      <w:r>
        <w:rPr>
          <w:rFonts w:ascii="Arial" w:hAnsi="Arial" w:cs="Arial"/>
          <w:b/>
          <w:sz w:val="24"/>
        </w:rPr>
        <w:t>Discussion on test system implementation for FR2 MIMO OTA</w:t>
      </w:r>
    </w:p>
    <w:p w:rsidR="00E46FFA" w:rsidRDefault="00E46FFA" w:rsidP="00E46FF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ROHDE &amp; SCHWARZ</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rFonts w:ascii="Arial" w:hAnsi="Arial" w:cs="Arial"/>
          <w:b/>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7668E2">
        <w:rPr>
          <w:rFonts w:ascii="Arial" w:hAnsi="Arial" w:cs="Arial" w:hint="eastAsia"/>
          <w:b/>
          <w:color w:val="993300"/>
          <w:u w:val="single"/>
          <w:lang w:eastAsia="zh-CN"/>
        </w:rPr>
        <w:t>Revised</w:t>
      </w:r>
      <w:proofErr w:type="gramEnd"/>
      <w:r w:rsidR="007668E2">
        <w:rPr>
          <w:rFonts w:ascii="Arial" w:hAnsi="Arial" w:cs="Arial" w:hint="eastAsia"/>
          <w:b/>
          <w:color w:val="993300"/>
          <w:u w:val="single"/>
          <w:lang w:eastAsia="zh-CN"/>
        </w:rPr>
        <w:t xml:space="preserve"> in R4-2002479.</w:t>
      </w:r>
    </w:p>
    <w:p w:rsidR="007668E2" w:rsidRDefault="007668E2" w:rsidP="00E46FFA">
      <w:pPr>
        <w:rPr>
          <w:rFonts w:ascii="Arial" w:hAnsi="Arial" w:cs="Arial"/>
          <w:b/>
          <w:color w:val="993300"/>
          <w:u w:val="single"/>
          <w:lang w:eastAsia="zh-CN"/>
        </w:rPr>
      </w:pPr>
    </w:p>
    <w:p w:rsidR="007668E2" w:rsidRDefault="007668E2" w:rsidP="00E46FFA">
      <w:pPr>
        <w:rPr>
          <w:rFonts w:ascii="Arial" w:hAnsi="Arial" w:cs="Arial"/>
          <w:b/>
          <w:color w:val="993300"/>
          <w:u w:val="single"/>
          <w:lang w:eastAsia="zh-CN"/>
        </w:rPr>
      </w:pPr>
    </w:p>
    <w:p w:rsidR="007668E2" w:rsidRDefault="007668E2" w:rsidP="007668E2">
      <w:pPr>
        <w:rPr>
          <w:rFonts w:ascii="Arial" w:hAnsi="Arial" w:cs="Arial"/>
          <w:b/>
          <w:sz w:val="24"/>
        </w:rPr>
      </w:pPr>
      <w:r>
        <w:rPr>
          <w:rFonts w:ascii="Arial" w:hAnsi="Arial" w:cs="Arial"/>
          <w:b/>
          <w:color w:val="0000FF"/>
          <w:sz w:val="24"/>
        </w:rPr>
        <w:t>R4-2002</w:t>
      </w:r>
      <w:r>
        <w:rPr>
          <w:rFonts w:ascii="Arial" w:hAnsi="Arial" w:cs="Arial" w:hint="eastAsia"/>
          <w:b/>
          <w:color w:val="0000FF"/>
          <w:sz w:val="24"/>
          <w:lang w:eastAsia="zh-CN"/>
        </w:rPr>
        <w:t>479</w:t>
      </w:r>
      <w:r>
        <w:rPr>
          <w:rFonts w:ascii="Arial" w:hAnsi="Arial" w:cs="Arial"/>
          <w:b/>
          <w:color w:val="0000FF"/>
          <w:sz w:val="24"/>
        </w:rPr>
        <w:tab/>
      </w:r>
      <w:r>
        <w:rPr>
          <w:rFonts w:ascii="Arial" w:hAnsi="Arial" w:cs="Arial"/>
          <w:b/>
          <w:sz w:val="24"/>
        </w:rPr>
        <w:t>Discussion on test system implementation for FR2 MIMO OTA</w:t>
      </w:r>
    </w:p>
    <w:p w:rsidR="007668E2" w:rsidRDefault="007668E2" w:rsidP="007668E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ROHDE &amp; SCHWARZ</w:t>
      </w:r>
    </w:p>
    <w:p w:rsidR="007668E2" w:rsidRDefault="007668E2" w:rsidP="007668E2">
      <w:pPr>
        <w:rPr>
          <w:rFonts w:ascii="Arial" w:hAnsi="Arial" w:cs="Arial"/>
          <w:b/>
        </w:rPr>
      </w:pPr>
      <w:r>
        <w:rPr>
          <w:rFonts w:ascii="Arial" w:hAnsi="Arial" w:cs="Arial"/>
          <w:b/>
        </w:rPr>
        <w:t xml:space="preserve">Discussion: </w:t>
      </w:r>
    </w:p>
    <w:p w:rsidR="007668E2" w:rsidRDefault="007668E2" w:rsidP="007668E2">
      <w:r>
        <w:t>.</w:t>
      </w:r>
    </w:p>
    <w:p w:rsidR="007668E2" w:rsidRDefault="007668E2" w:rsidP="007668E2">
      <w:pPr>
        <w:rPr>
          <w:rFonts w:ascii="Arial" w:hAnsi="Arial" w:cs="Arial"/>
          <w:b/>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Pr="007668E2">
        <w:rPr>
          <w:rFonts w:ascii="Arial" w:hAnsi="Arial" w:cs="Arial"/>
          <w:b/>
          <w:color w:val="993300"/>
          <w:highlight w:val="yellow"/>
          <w:u w:val="single"/>
          <w:lang w:eastAsia="zh-CN"/>
        </w:rPr>
        <w:t>Return to.</w:t>
      </w:r>
    </w:p>
    <w:p w:rsidR="007668E2" w:rsidRPr="007668E2" w:rsidRDefault="007668E2" w:rsidP="00E46FFA">
      <w:pPr>
        <w:rPr>
          <w:color w:val="993300"/>
          <w:u w:val="single"/>
          <w:lang w:eastAsia="zh-CN"/>
        </w:rPr>
      </w:pPr>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R4-2002151</w:t>
      </w:r>
      <w:r>
        <w:rPr>
          <w:rFonts w:ascii="Arial" w:hAnsi="Arial" w:cs="Arial"/>
          <w:b/>
          <w:color w:val="0000FF"/>
          <w:sz w:val="24"/>
        </w:rPr>
        <w:tab/>
      </w:r>
      <w:r>
        <w:rPr>
          <w:rFonts w:ascii="Arial" w:hAnsi="Arial" w:cs="Arial"/>
          <w:b/>
          <w:sz w:val="24"/>
        </w:rPr>
        <w:t>TP to TR38.827: FR2 MIMO OTA Calibration and Test Procedures</w:t>
      </w:r>
    </w:p>
    <w:p w:rsidR="00E46FFA" w:rsidRDefault="00E46FFA" w:rsidP="00E46FF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proofErr w:type="spellStart"/>
      <w:r>
        <w:rPr>
          <w:i/>
        </w:rPr>
        <w:t>Keysight</w:t>
      </w:r>
      <w:proofErr w:type="spellEnd"/>
      <w:r>
        <w:rPr>
          <w:i/>
        </w:rPr>
        <w:t xml:space="preserve"> Technologies UK Ltd</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This text proposal adds the calibration and test procedures into TR 38.827</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rFonts w:ascii="Arial" w:hAnsi="Arial" w:cs="Arial"/>
          <w:b/>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A47477">
        <w:rPr>
          <w:rFonts w:ascii="Arial" w:hAnsi="Arial" w:cs="Arial"/>
          <w:b/>
          <w:color w:val="993300"/>
          <w:u w:val="single"/>
        </w:rPr>
        <w:t>Revised</w:t>
      </w:r>
      <w:proofErr w:type="gramEnd"/>
      <w:r w:rsidR="00A47477">
        <w:rPr>
          <w:rFonts w:ascii="Arial" w:hAnsi="Arial" w:cs="Arial"/>
          <w:b/>
          <w:color w:val="993300"/>
          <w:u w:val="single"/>
        </w:rPr>
        <w:t xml:space="preserve"> in R4-</w:t>
      </w:r>
      <w:r w:rsidR="00A47477">
        <w:rPr>
          <w:rFonts w:ascii="Arial" w:hAnsi="Arial" w:cs="Arial" w:hint="eastAsia"/>
          <w:b/>
          <w:color w:val="993300"/>
          <w:u w:val="single"/>
          <w:lang w:eastAsia="zh-CN"/>
        </w:rPr>
        <w:t>2002476.</w:t>
      </w:r>
    </w:p>
    <w:p w:rsidR="00A47477" w:rsidRDefault="00A47477" w:rsidP="00E46FFA">
      <w:pPr>
        <w:rPr>
          <w:rFonts w:ascii="Arial" w:hAnsi="Arial" w:cs="Arial"/>
          <w:b/>
          <w:color w:val="993300"/>
          <w:u w:val="single"/>
          <w:lang w:eastAsia="zh-CN"/>
        </w:rPr>
      </w:pPr>
    </w:p>
    <w:p w:rsidR="00A47477" w:rsidRDefault="00A47477" w:rsidP="00A47477">
      <w:pPr>
        <w:rPr>
          <w:rFonts w:ascii="Arial" w:hAnsi="Arial" w:cs="Arial"/>
          <w:b/>
          <w:sz w:val="24"/>
        </w:rPr>
      </w:pPr>
      <w:r>
        <w:rPr>
          <w:rFonts w:ascii="Arial" w:hAnsi="Arial" w:cs="Arial"/>
          <w:b/>
          <w:color w:val="0000FF"/>
          <w:sz w:val="24"/>
        </w:rPr>
        <w:lastRenderedPageBreak/>
        <w:t>R4-2002</w:t>
      </w:r>
      <w:r>
        <w:rPr>
          <w:rFonts w:ascii="Arial" w:hAnsi="Arial" w:cs="Arial" w:hint="eastAsia"/>
          <w:b/>
          <w:color w:val="0000FF"/>
          <w:sz w:val="24"/>
          <w:lang w:eastAsia="zh-CN"/>
        </w:rPr>
        <w:t>476</w:t>
      </w:r>
      <w:r>
        <w:rPr>
          <w:rFonts w:ascii="Arial" w:hAnsi="Arial" w:cs="Arial"/>
          <w:b/>
          <w:color w:val="0000FF"/>
          <w:sz w:val="24"/>
        </w:rPr>
        <w:tab/>
      </w:r>
      <w:r>
        <w:rPr>
          <w:rFonts w:ascii="Arial" w:hAnsi="Arial" w:cs="Arial"/>
          <w:b/>
          <w:sz w:val="24"/>
        </w:rPr>
        <w:t>TP to TR38.827: FR2 MIMO OTA Calibration and Test Procedures</w:t>
      </w:r>
    </w:p>
    <w:p w:rsidR="00A47477" w:rsidRDefault="00A47477" w:rsidP="00A4747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proofErr w:type="spellStart"/>
      <w:r>
        <w:rPr>
          <w:i/>
        </w:rPr>
        <w:t>Keysight</w:t>
      </w:r>
      <w:proofErr w:type="spellEnd"/>
      <w:r>
        <w:rPr>
          <w:i/>
        </w:rPr>
        <w:t xml:space="preserve"> Technologies UK Ltd</w:t>
      </w:r>
    </w:p>
    <w:p w:rsidR="00A47477" w:rsidRDefault="00A47477" w:rsidP="00A47477">
      <w:pPr>
        <w:rPr>
          <w:rFonts w:ascii="Arial" w:hAnsi="Arial" w:cs="Arial"/>
          <w:b/>
        </w:rPr>
      </w:pPr>
      <w:r>
        <w:rPr>
          <w:rFonts w:ascii="Arial" w:hAnsi="Arial" w:cs="Arial"/>
          <w:b/>
        </w:rPr>
        <w:t xml:space="preserve">Abstract: </w:t>
      </w:r>
    </w:p>
    <w:p w:rsidR="00A47477" w:rsidRDefault="00A47477" w:rsidP="00A47477">
      <w:r>
        <w:t>This text proposal adds the calibration and test procedures into TR 38.827</w:t>
      </w:r>
    </w:p>
    <w:p w:rsidR="00A47477" w:rsidRDefault="00A47477" w:rsidP="00A47477">
      <w:pPr>
        <w:rPr>
          <w:rFonts w:ascii="Arial" w:hAnsi="Arial" w:cs="Arial"/>
          <w:b/>
        </w:rPr>
      </w:pPr>
      <w:r>
        <w:rPr>
          <w:rFonts w:ascii="Arial" w:hAnsi="Arial" w:cs="Arial"/>
          <w:b/>
        </w:rPr>
        <w:t xml:space="preserve">Discussion: </w:t>
      </w:r>
    </w:p>
    <w:p w:rsidR="00A47477" w:rsidRDefault="00A47477" w:rsidP="00A47477">
      <w:r>
        <w:t>.</w:t>
      </w:r>
    </w:p>
    <w:p w:rsidR="00A47477" w:rsidRDefault="00A47477" w:rsidP="00A47477">
      <w:pPr>
        <w:rPr>
          <w:rFonts w:ascii="Arial" w:hAnsi="Arial" w:cs="Arial"/>
          <w:b/>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Pr="00A47477">
        <w:rPr>
          <w:rFonts w:ascii="Arial" w:hAnsi="Arial" w:cs="Arial"/>
          <w:b/>
          <w:color w:val="993300"/>
          <w:highlight w:val="yellow"/>
          <w:u w:val="single"/>
        </w:rPr>
        <w:t>Return to.</w:t>
      </w:r>
    </w:p>
    <w:p w:rsidR="00A47477" w:rsidRPr="00A47477" w:rsidRDefault="00A47477" w:rsidP="00E46FFA">
      <w:pPr>
        <w:rPr>
          <w:color w:val="993300"/>
          <w:u w:val="single"/>
          <w:lang w:eastAsia="zh-CN"/>
        </w:rPr>
      </w:pPr>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R4-2002152</w:t>
      </w:r>
      <w:r>
        <w:rPr>
          <w:rFonts w:ascii="Arial" w:hAnsi="Arial" w:cs="Arial"/>
          <w:b/>
          <w:color w:val="0000FF"/>
          <w:sz w:val="24"/>
        </w:rPr>
        <w:tab/>
      </w:r>
      <w:r>
        <w:rPr>
          <w:rFonts w:ascii="Arial" w:hAnsi="Arial" w:cs="Arial"/>
          <w:b/>
          <w:sz w:val="24"/>
        </w:rPr>
        <w:t>TP to 38.827 to introduce EUT orientations for FR2</w:t>
      </w:r>
    </w:p>
    <w:p w:rsidR="00E46FFA" w:rsidRDefault="00E46FFA" w:rsidP="00E46FF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proofErr w:type="spellStart"/>
      <w:r>
        <w:rPr>
          <w:i/>
        </w:rPr>
        <w:t>Keysight</w:t>
      </w:r>
      <w:proofErr w:type="spellEnd"/>
      <w:r>
        <w:rPr>
          <w:i/>
        </w:rPr>
        <w:t xml:space="preserve"> Technologies UK Ltd</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This contribution is introducing the TP for the EUT orientations used for the NR FR2 MIMO OTA 3D scan</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F45C95">
        <w:rPr>
          <w:rFonts w:ascii="Arial" w:hAnsi="Arial" w:cs="Arial"/>
          <w:b/>
          <w:color w:val="993300"/>
          <w:highlight w:val="green"/>
          <w:u w:val="single"/>
        </w:rPr>
        <w:t>Approved</w:t>
      </w:r>
      <w:proofErr w:type="gramEnd"/>
      <w:r w:rsidR="00F45C95">
        <w:rPr>
          <w:rFonts w:ascii="Arial" w:hAnsi="Arial" w:cs="Arial" w:hint="eastAsia"/>
          <w:b/>
          <w:color w:val="993300"/>
          <w:u w:val="single"/>
          <w:lang w:eastAsia="zh-CN"/>
        </w:rPr>
        <w:t>.</w:t>
      </w:r>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R4-2002153</w:t>
      </w:r>
      <w:r>
        <w:rPr>
          <w:rFonts w:ascii="Arial" w:hAnsi="Arial" w:cs="Arial"/>
          <w:b/>
          <w:color w:val="0000FF"/>
          <w:sz w:val="24"/>
        </w:rPr>
        <w:tab/>
      </w:r>
      <w:r>
        <w:rPr>
          <w:rFonts w:ascii="Arial" w:hAnsi="Arial" w:cs="Arial"/>
          <w:b/>
          <w:sz w:val="24"/>
        </w:rPr>
        <w:t>Sample SNR ranges in FR2 OTA setup</w:t>
      </w:r>
    </w:p>
    <w:p w:rsidR="00E46FFA" w:rsidRDefault="00E46FFA" w:rsidP="00E46FFA">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proofErr w:type="spellStart"/>
      <w:r>
        <w:rPr>
          <w:i/>
        </w:rPr>
        <w:t>Keysight</w:t>
      </w:r>
      <w:proofErr w:type="spellEnd"/>
      <w:r>
        <w:rPr>
          <w:i/>
        </w:rPr>
        <w:t xml:space="preserve"> Technologies UK Ltd</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This contribution is addressing the action item captured in the last WF on feasible SNR range</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A47477">
        <w:rPr>
          <w:rFonts w:ascii="Arial" w:hAnsi="Arial" w:cs="Arial"/>
          <w:b/>
          <w:color w:val="993300"/>
          <w:u w:val="single"/>
        </w:rPr>
        <w:t>Noted</w:t>
      </w:r>
      <w:proofErr w:type="gramEnd"/>
      <w:r>
        <w:rPr>
          <w:color w:val="993300"/>
          <w:u w:val="single"/>
        </w:rPr>
        <w:t>.</w:t>
      </w:r>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R4-2002154</w:t>
      </w:r>
      <w:r>
        <w:rPr>
          <w:rFonts w:ascii="Arial" w:hAnsi="Arial" w:cs="Arial"/>
          <w:b/>
          <w:color w:val="0000FF"/>
          <w:sz w:val="24"/>
        </w:rPr>
        <w:tab/>
      </w:r>
      <w:r>
        <w:rPr>
          <w:rFonts w:ascii="Arial" w:hAnsi="Arial" w:cs="Arial"/>
          <w:b/>
          <w:sz w:val="24"/>
        </w:rPr>
        <w:t>PSP Correlation between two CE Vendors</w:t>
      </w:r>
    </w:p>
    <w:p w:rsidR="00E46FFA" w:rsidRDefault="00E46FFA" w:rsidP="00E46FFA">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proofErr w:type="spellStart"/>
      <w:r>
        <w:rPr>
          <w:i/>
        </w:rPr>
        <w:t>Keysight</w:t>
      </w:r>
      <w:proofErr w:type="spellEnd"/>
      <w:r>
        <w:rPr>
          <w:i/>
        </w:rPr>
        <w:t xml:space="preserve"> Technologies UK Ltd, Spirent Communications</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This contribution provides a brief overview of a PSP correlation exercise between the two CE vendors that have provided PSP simulations in the past.</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rFonts w:ascii="Arial" w:hAnsi="Arial" w:cs="Arial"/>
          <w:b/>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7668E2">
        <w:rPr>
          <w:rFonts w:ascii="Arial" w:hAnsi="Arial" w:cs="Arial"/>
          <w:b/>
          <w:color w:val="993300"/>
          <w:u w:val="single"/>
        </w:rPr>
        <w:t>Revised</w:t>
      </w:r>
      <w:proofErr w:type="gramEnd"/>
      <w:r w:rsidR="007668E2">
        <w:rPr>
          <w:rFonts w:ascii="Arial" w:hAnsi="Arial" w:cs="Arial"/>
          <w:b/>
          <w:color w:val="993300"/>
          <w:u w:val="single"/>
        </w:rPr>
        <w:t xml:space="preserve"> in R4-</w:t>
      </w:r>
      <w:r w:rsidR="007668E2">
        <w:rPr>
          <w:rFonts w:ascii="Arial" w:hAnsi="Arial" w:cs="Arial" w:hint="eastAsia"/>
          <w:b/>
          <w:color w:val="993300"/>
          <w:u w:val="single"/>
          <w:lang w:eastAsia="zh-CN"/>
        </w:rPr>
        <w:t>2002477.</w:t>
      </w:r>
    </w:p>
    <w:p w:rsidR="007668E2" w:rsidRDefault="007668E2" w:rsidP="00E46FFA">
      <w:pPr>
        <w:rPr>
          <w:rFonts w:ascii="Arial" w:hAnsi="Arial" w:cs="Arial"/>
          <w:b/>
          <w:color w:val="993300"/>
          <w:u w:val="single"/>
          <w:lang w:eastAsia="zh-CN"/>
        </w:rPr>
      </w:pPr>
    </w:p>
    <w:p w:rsidR="007668E2" w:rsidRDefault="007668E2" w:rsidP="007668E2">
      <w:pPr>
        <w:rPr>
          <w:rFonts w:ascii="Arial" w:hAnsi="Arial" w:cs="Arial"/>
          <w:b/>
          <w:sz w:val="24"/>
        </w:rPr>
      </w:pPr>
      <w:r>
        <w:rPr>
          <w:rFonts w:ascii="Arial" w:hAnsi="Arial" w:cs="Arial"/>
          <w:b/>
          <w:color w:val="0000FF"/>
          <w:sz w:val="24"/>
        </w:rPr>
        <w:t>R4-2002</w:t>
      </w:r>
      <w:r>
        <w:rPr>
          <w:rFonts w:ascii="Arial" w:hAnsi="Arial" w:cs="Arial" w:hint="eastAsia"/>
          <w:b/>
          <w:color w:val="0000FF"/>
          <w:sz w:val="24"/>
          <w:lang w:eastAsia="zh-CN"/>
        </w:rPr>
        <w:t>477</w:t>
      </w:r>
      <w:r>
        <w:rPr>
          <w:rFonts w:ascii="Arial" w:hAnsi="Arial" w:cs="Arial"/>
          <w:b/>
          <w:color w:val="0000FF"/>
          <w:sz w:val="24"/>
        </w:rPr>
        <w:tab/>
      </w:r>
      <w:r>
        <w:rPr>
          <w:rFonts w:ascii="Arial" w:hAnsi="Arial" w:cs="Arial"/>
          <w:b/>
          <w:sz w:val="24"/>
        </w:rPr>
        <w:t>PSP Correlation between two CE Vendors</w:t>
      </w:r>
    </w:p>
    <w:p w:rsidR="007668E2" w:rsidRDefault="007668E2" w:rsidP="007668E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proofErr w:type="spellStart"/>
      <w:r>
        <w:rPr>
          <w:i/>
        </w:rPr>
        <w:t>Keysight</w:t>
      </w:r>
      <w:proofErr w:type="spellEnd"/>
      <w:r>
        <w:rPr>
          <w:i/>
        </w:rPr>
        <w:t xml:space="preserve"> Technologies UK Ltd, Spirent Communications</w:t>
      </w:r>
    </w:p>
    <w:p w:rsidR="007668E2" w:rsidRDefault="007668E2" w:rsidP="007668E2">
      <w:pPr>
        <w:rPr>
          <w:rFonts w:ascii="Arial" w:hAnsi="Arial" w:cs="Arial"/>
          <w:b/>
        </w:rPr>
      </w:pPr>
      <w:r>
        <w:rPr>
          <w:rFonts w:ascii="Arial" w:hAnsi="Arial" w:cs="Arial"/>
          <w:b/>
        </w:rPr>
        <w:t xml:space="preserve">Abstract: </w:t>
      </w:r>
    </w:p>
    <w:p w:rsidR="007668E2" w:rsidRDefault="007668E2" w:rsidP="007668E2">
      <w:r>
        <w:t>This contribution provides a brief overview of a PSP correlation exercise between the two CE vendors that have provided PSP simulations in the past.</w:t>
      </w:r>
    </w:p>
    <w:p w:rsidR="007668E2" w:rsidRDefault="007668E2" w:rsidP="007668E2">
      <w:pPr>
        <w:rPr>
          <w:rFonts w:ascii="Arial" w:hAnsi="Arial" w:cs="Arial"/>
          <w:b/>
        </w:rPr>
      </w:pPr>
      <w:r>
        <w:rPr>
          <w:rFonts w:ascii="Arial" w:hAnsi="Arial" w:cs="Arial"/>
          <w:b/>
        </w:rPr>
        <w:t xml:space="preserve">Discussion: </w:t>
      </w:r>
    </w:p>
    <w:p w:rsidR="007668E2" w:rsidRDefault="007668E2" w:rsidP="007668E2">
      <w:r>
        <w:t>.</w:t>
      </w:r>
    </w:p>
    <w:p w:rsidR="007668E2" w:rsidRDefault="007668E2" w:rsidP="007668E2">
      <w:pPr>
        <w:rPr>
          <w:rFonts w:ascii="Arial" w:hAnsi="Arial" w:cs="Arial"/>
          <w:b/>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Pr="007668E2">
        <w:rPr>
          <w:rFonts w:ascii="Arial" w:hAnsi="Arial" w:cs="Arial"/>
          <w:b/>
          <w:color w:val="993300"/>
          <w:highlight w:val="yellow"/>
          <w:u w:val="single"/>
        </w:rPr>
        <w:t>Return to.</w:t>
      </w:r>
    </w:p>
    <w:p w:rsidR="007668E2" w:rsidRPr="007668E2" w:rsidRDefault="007668E2" w:rsidP="00E46FFA">
      <w:pPr>
        <w:rPr>
          <w:color w:val="993300"/>
          <w:u w:val="single"/>
          <w:lang w:eastAsia="zh-CN"/>
        </w:rPr>
      </w:pPr>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R4-2002155</w:t>
      </w:r>
      <w:r>
        <w:rPr>
          <w:rFonts w:ascii="Arial" w:hAnsi="Arial" w:cs="Arial"/>
          <w:b/>
          <w:color w:val="0000FF"/>
          <w:sz w:val="24"/>
        </w:rPr>
        <w:tab/>
      </w:r>
      <w:r>
        <w:rPr>
          <w:rFonts w:ascii="Arial" w:hAnsi="Arial" w:cs="Arial"/>
          <w:b/>
          <w:sz w:val="24"/>
        </w:rPr>
        <w:t>System Implementation of FR2 3D MPAC Systems</w:t>
      </w:r>
    </w:p>
    <w:p w:rsidR="00E46FFA" w:rsidRDefault="00E46FFA" w:rsidP="00E46FF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proofErr w:type="spellStart"/>
      <w:r>
        <w:rPr>
          <w:i/>
        </w:rPr>
        <w:t>Keysight</w:t>
      </w:r>
      <w:proofErr w:type="spellEnd"/>
      <w:r>
        <w:rPr>
          <w:i/>
        </w:rPr>
        <w:t xml:space="preserve"> Technologies UK Ltd</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 xml:space="preserve">In this contribution, we propose one set of optimal probe locations for an FR2 3D MPAC system, which can efficiently emulate the behaviour of </w:t>
      </w:r>
      <w:proofErr w:type="spellStart"/>
      <w:r>
        <w:t>InO</w:t>
      </w:r>
      <w:proofErr w:type="spellEnd"/>
      <w:r>
        <w:t xml:space="preserve"> CDL-A and </w:t>
      </w:r>
      <w:proofErr w:type="spellStart"/>
      <w:r>
        <w:t>UMi</w:t>
      </w:r>
      <w:proofErr w:type="spellEnd"/>
      <w:r>
        <w:t xml:space="preserve"> CDL-C models inside the chamber.</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rFonts w:ascii="Arial" w:hAnsi="Arial" w:cs="Arial"/>
          <w:b/>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7668E2">
        <w:rPr>
          <w:rFonts w:ascii="Arial" w:hAnsi="Arial" w:cs="Arial" w:hint="eastAsia"/>
          <w:b/>
          <w:color w:val="993300"/>
          <w:u w:val="single"/>
          <w:lang w:eastAsia="zh-CN"/>
        </w:rPr>
        <w:t>Revised</w:t>
      </w:r>
      <w:proofErr w:type="gramEnd"/>
      <w:r w:rsidR="007668E2">
        <w:rPr>
          <w:rFonts w:ascii="Arial" w:hAnsi="Arial" w:cs="Arial" w:hint="eastAsia"/>
          <w:b/>
          <w:color w:val="993300"/>
          <w:u w:val="single"/>
          <w:lang w:eastAsia="zh-CN"/>
        </w:rPr>
        <w:t xml:space="preserve"> in R4-2002478.</w:t>
      </w:r>
    </w:p>
    <w:p w:rsidR="007668E2" w:rsidRDefault="007668E2" w:rsidP="00E46FFA">
      <w:pPr>
        <w:rPr>
          <w:rFonts w:ascii="Arial" w:hAnsi="Arial" w:cs="Arial"/>
          <w:b/>
          <w:color w:val="993300"/>
          <w:u w:val="single"/>
          <w:lang w:eastAsia="zh-CN"/>
        </w:rPr>
      </w:pPr>
    </w:p>
    <w:p w:rsidR="007668E2" w:rsidRDefault="007668E2" w:rsidP="007668E2">
      <w:pPr>
        <w:rPr>
          <w:rFonts w:ascii="Arial" w:hAnsi="Arial" w:cs="Arial"/>
          <w:b/>
          <w:sz w:val="24"/>
        </w:rPr>
      </w:pPr>
      <w:r>
        <w:rPr>
          <w:rFonts w:ascii="Arial" w:hAnsi="Arial" w:cs="Arial"/>
          <w:b/>
          <w:color w:val="0000FF"/>
          <w:sz w:val="24"/>
        </w:rPr>
        <w:t>R4-2002</w:t>
      </w:r>
      <w:r>
        <w:rPr>
          <w:rFonts w:ascii="Arial" w:hAnsi="Arial" w:cs="Arial" w:hint="eastAsia"/>
          <w:b/>
          <w:color w:val="0000FF"/>
          <w:sz w:val="24"/>
          <w:lang w:eastAsia="zh-CN"/>
        </w:rPr>
        <w:t>478</w:t>
      </w:r>
      <w:r>
        <w:rPr>
          <w:rFonts w:ascii="Arial" w:hAnsi="Arial" w:cs="Arial"/>
          <w:b/>
          <w:color w:val="0000FF"/>
          <w:sz w:val="24"/>
        </w:rPr>
        <w:tab/>
      </w:r>
      <w:r>
        <w:rPr>
          <w:rFonts w:ascii="Arial" w:hAnsi="Arial" w:cs="Arial"/>
          <w:b/>
          <w:sz w:val="24"/>
        </w:rPr>
        <w:t>System Implementation of FR2 3D MPAC Systems</w:t>
      </w:r>
    </w:p>
    <w:p w:rsidR="007668E2" w:rsidRDefault="007668E2" w:rsidP="007668E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proofErr w:type="spellStart"/>
      <w:r>
        <w:rPr>
          <w:i/>
        </w:rPr>
        <w:t>Keysight</w:t>
      </w:r>
      <w:proofErr w:type="spellEnd"/>
      <w:r>
        <w:rPr>
          <w:i/>
        </w:rPr>
        <w:t xml:space="preserve"> Technologies UK Ltd</w:t>
      </w:r>
    </w:p>
    <w:p w:rsidR="007668E2" w:rsidRDefault="007668E2" w:rsidP="007668E2">
      <w:pPr>
        <w:rPr>
          <w:rFonts w:ascii="Arial" w:hAnsi="Arial" w:cs="Arial"/>
          <w:b/>
        </w:rPr>
      </w:pPr>
      <w:r>
        <w:rPr>
          <w:rFonts w:ascii="Arial" w:hAnsi="Arial" w:cs="Arial"/>
          <w:b/>
        </w:rPr>
        <w:t xml:space="preserve">Abstract: </w:t>
      </w:r>
    </w:p>
    <w:p w:rsidR="007668E2" w:rsidRDefault="007668E2" w:rsidP="007668E2">
      <w:r>
        <w:t xml:space="preserve">In this contribution, we propose one set of optimal probe locations for an FR2 3D MPAC system, which can efficiently emulate the behaviour of </w:t>
      </w:r>
      <w:proofErr w:type="spellStart"/>
      <w:r>
        <w:t>InO</w:t>
      </w:r>
      <w:proofErr w:type="spellEnd"/>
      <w:r>
        <w:t xml:space="preserve"> CDL-A and </w:t>
      </w:r>
      <w:proofErr w:type="spellStart"/>
      <w:r>
        <w:t>UMi</w:t>
      </w:r>
      <w:proofErr w:type="spellEnd"/>
      <w:r>
        <w:t xml:space="preserve"> CDL-C models inside the chamber.</w:t>
      </w:r>
    </w:p>
    <w:p w:rsidR="007668E2" w:rsidRDefault="007668E2" w:rsidP="007668E2">
      <w:pPr>
        <w:rPr>
          <w:rFonts w:ascii="Arial" w:hAnsi="Arial" w:cs="Arial"/>
          <w:b/>
        </w:rPr>
      </w:pPr>
      <w:r>
        <w:rPr>
          <w:rFonts w:ascii="Arial" w:hAnsi="Arial" w:cs="Arial"/>
          <w:b/>
        </w:rPr>
        <w:t xml:space="preserve">Discussion: </w:t>
      </w:r>
    </w:p>
    <w:p w:rsidR="007668E2" w:rsidRDefault="007668E2" w:rsidP="007668E2">
      <w:r>
        <w:t>.</w:t>
      </w:r>
    </w:p>
    <w:p w:rsidR="007668E2" w:rsidRDefault="007668E2" w:rsidP="007668E2">
      <w:pPr>
        <w:rPr>
          <w:rFonts w:ascii="Arial" w:hAnsi="Arial" w:cs="Arial"/>
          <w:b/>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Pr="007668E2">
        <w:rPr>
          <w:rFonts w:ascii="Arial" w:hAnsi="Arial" w:cs="Arial"/>
          <w:b/>
          <w:color w:val="993300"/>
          <w:highlight w:val="yellow"/>
          <w:u w:val="single"/>
          <w:lang w:eastAsia="zh-CN"/>
        </w:rPr>
        <w:t>Return to.</w:t>
      </w:r>
    </w:p>
    <w:p w:rsidR="007668E2" w:rsidRPr="007668E2" w:rsidRDefault="007668E2" w:rsidP="00E46FFA">
      <w:pPr>
        <w:rPr>
          <w:color w:val="993300"/>
          <w:u w:val="single"/>
          <w:lang w:eastAsia="zh-CN"/>
        </w:rPr>
      </w:pPr>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R4-2002157</w:t>
      </w:r>
      <w:r>
        <w:rPr>
          <w:rFonts w:ascii="Arial" w:hAnsi="Arial" w:cs="Arial"/>
          <w:b/>
          <w:color w:val="0000FF"/>
          <w:sz w:val="24"/>
        </w:rPr>
        <w:tab/>
      </w:r>
      <w:r>
        <w:rPr>
          <w:rFonts w:ascii="Arial" w:hAnsi="Arial" w:cs="Arial"/>
          <w:b/>
          <w:sz w:val="24"/>
        </w:rPr>
        <w:t>Joint Power-Angle-Delay profiles for FR2 NR MIMO OTA channel models validation and PSP evaluation</w:t>
      </w:r>
    </w:p>
    <w:p w:rsidR="00E46FFA" w:rsidRDefault="00E46FFA" w:rsidP="00E46FF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proofErr w:type="spellStart"/>
      <w:r>
        <w:rPr>
          <w:i/>
        </w:rPr>
        <w:t>Keysight</w:t>
      </w:r>
      <w:proofErr w:type="spellEnd"/>
      <w:r>
        <w:rPr>
          <w:i/>
        </w:rPr>
        <w:t xml:space="preserve"> Technologies UK Ltd</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lastRenderedPageBreak/>
        <w:t>This contribution presents the joint power-angle-delay (PADP) estimates for NR FR2 MIMO OTA models at FR1 frequency band, i.e., 2600 MHz, scaled down from FR2.</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A47477">
        <w:rPr>
          <w:rFonts w:ascii="Arial" w:hAnsi="Arial" w:cs="Arial"/>
          <w:b/>
          <w:color w:val="993300"/>
          <w:u w:val="single"/>
        </w:rPr>
        <w:t>Noted</w:t>
      </w:r>
      <w:proofErr w:type="gramEnd"/>
      <w:r>
        <w:rPr>
          <w:color w:val="993300"/>
          <w:u w:val="single"/>
        </w:rPr>
        <w:t>.</w:t>
      </w:r>
    </w:p>
    <w:p w:rsidR="00312EE6" w:rsidRDefault="00312EE6" w:rsidP="00312EE6">
      <w:bookmarkStart w:id="876" w:name="_Toc32913191"/>
    </w:p>
    <w:p w:rsidR="00E46FFA" w:rsidRDefault="00E46FFA" w:rsidP="00E46FFA">
      <w:pPr>
        <w:pStyle w:val="4"/>
      </w:pPr>
      <w:r>
        <w:t>10.2.4</w:t>
      </w:r>
      <w:r>
        <w:tab/>
        <w:t>Channel Models [</w:t>
      </w:r>
      <w:proofErr w:type="spellStart"/>
      <w:r>
        <w:t>FS_NR_MIMO_OTA_test</w:t>
      </w:r>
      <w:proofErr w:type="spellEnd"/>
      <w:r>
        <w:t>]</w:t>
      </w:r>
      <w:bookmarkEnd w:id="876"/>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R4-2000798</w:t>
      </w:r>
      <w:r>
        <w:rPr>
          <w:rFonts w:ascii="Arial" w:hAnsi="Arial" w:cs="Arial"/>
          <w:b/>
          <w:color w:val="0000FF"/>
          <w:sz w:val="24"/>
        </w:rPr>
        <w:tab/>
      </w:r>
      <w:r>
        <w:rPr>
          <w:rFonts w:ascii="Arial" w:hAnsi="Arial" w:cs="Arial"/>
          <w:b/>
          <w:sz w:val="24"/>
        </w:rPr>
        <w:t xml:space="preserve">Initial phase of MIMO OTA channel model </w:t>
      </w:r>
    </w:p>
    <w:p w:rsidR="00E46FFA" w:rsidRDefault="00E46FFA" w:rsidP="00E46FF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proofErr w:type="spellStart"/>
      <w:r>
        <w:rPr>
          <w:i/>
        </w:rPr>
        <w:t>MediaTek</w:t>
      </w:r>
      <w:proofErr w:type="spellEnd"/>
      <w:r>
        <w:rPr>
          <w:i/>
        </w:rPr>
        <w:t xml:space="preserve"> Beijing Inc.</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A47477">
        <w:rPr>
          <w:rFonts w:ascii="Arial" w:hAnsi="Arial" w:cs="Arial"/>
          <w:b/>
          <w:color w:val="993300"/>
          <w:u w:val="single"/>
        </w:rPr>
        <w:t>Noted</w:t>
      </w:r>
      <w:proofErr w:type="gramEnd"/>
      <w:r>
        <w:rPr>
          <w:color w:val="993300"/>
          <w:u w:val="single"/>
        </w:rPr>
        <w:t>.</w:t>
      </w:r>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R4-2002149</w:t>
      </w:r>
      <w:r>
        <w:rPr>
          <w:rFonts w:ascii="Arial" w:hAnsi="Arial" w:cs="Arial"/>
          <w:b/>
          <w:color w:val="0000FF"/>
          <w:sz w:val="24"/>
        </w:rPr>
        <w:tab/>
      </w:r>
      <w:r>
        <w:rPr>
          <w:rFonts w:ascii="Arial" w:hAnsi="Arial" w:cs="Arial"/>
          <w:b/>
          <w:sz w:val="24"/>
        </w:rPr>
        <w:t>Clarification of Beam Forming Weights</w:t>
      </w:r>
    </w:p>
    <w:p w:rsidR="00E46FFA" w:rsidRDefault="00E46FFA" w:rsidP="00E46FF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proofErr w:type="spellStart"/>
      <w:r>
        <w:rPr>
          <w:i/>
        </w:rPr>
        <w:t>Keysight</w:t>
      </w:r>
      <w:proofErr w:type="spellEnd"/>
      <w:r>
        <w:rPr>
          <w:i/>
        </w:rPr>
        <w:t xml:space="preserve"> Technologies UK Ltd</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This contribution is providing clarifications on the channel model coefficient equations in Section 7.2 of TR38.827</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rFonts w:ascii="Arial" w:hAnsi="Arial" w:cs="Arial"/>
          <w:b/>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7668E2">
        <w:rPr>
          <w:rFonts w:ascii="Arial" w:hAnsi="Arial" w:cs="Arial"/>
          <w:b/>
          <w:color w:val="993300"/>
          <w:u w:val="single"/>
        </w:rPr>
        <w:t>Revised</w:t>
      </w:r>
      <w:proofErr w:type="gramEnd"/>
      <w:r w:rsidR="007668E2">
        <w:rPr>
          <w:rFonts w:ascii="Arial" w:hAnsi="Arial" w:cs="Arial"/>
          <w:b/>
          <w:color w:val="993300"/>
          <w:u w:val="single"/>
        </w:rPr>
        <w:t xml:space="preserve"> in R4-</w:t>
      </w:r>
      <w:r w:rsidR="007668E2">
        <w:rPr>
          <w:rFonts w:ascii="Arial" w:hAnsi="Arial" w:cs="Arial" w:hint="eastAsia"/>
          <w:b/>
          <w:color w:val="993300"/>
          <w:u w:val="single"/>
          <w:lang w:eastAsia="zh-CN"/>
        </w:rPr>
        <w:t>2002480.</w:t>
      </w:r>
    </w:p>
    <w:p w:rsidR="007668E2" w:rsidRDefault="007668E2" w:rsidP="00E46FFA">
      <w:pPr>
        <w:rPr>
          <w:rFonts w:ascii="Arial" w:hAnsi="Arial" w:cs="Arial"/>
          <w:b/>
          <w:color w:val="993300"/>
          <w:u w:val="single"/>
          <w:lang w:eastAsia="zh-CN"/>
        </w:rPr>
      </w:pPr>
    </w:p>
    <w:p w:rsidR="007668E2" w:rsidRDefault="007668E2" w:rsidP="007668E2">
      <w:pPr>
        <w:rPr>
          <w:rFonts w:ascii="Arial" w:hAnsi="Arial" w:cs="Arial"/>
          <w:b/>
          <w:sz w:val="24"/>
        </w:rPr>
      </w:pPr>
      <w:r>
        <w:rPr>
          <w:rFonts w:ascii="Arial" w:hAnsi="Arial" w:cs="Arial"/>
          <w:b/>
          <w:color w:val="0000FF"/>
          <w:sz w:val="24"/>
        </w:rPr>
        <w:t>R4-2002</w:t>
      </w:r>
      <w:r>
        <w:rPr>
          <w:rFonts w:ascii="Arial" w:hAnsi="Arial" w:cs="Arial" w:hint="eastAsia"/>
          <w:b/>
          <w:color w:val="0000FF"/>
          <w:sz w:val="24"/>
          <w:lang w:eastAsia="zh-CN"/>
        </w:rPr>
        <w:t>480</w:t>
      </w:r>
      <w:r>
        <w:rPr>
          <w:rFonts w:ascii="Arial" w:hAnsi="Arial" w:cs="Arial"/>
          <w:b/>
          <w:color w:val="0000FF"/>
          <w:sz w:val="24"/>
        </w:rPr>
        <w:tab/>
      </w:r>
      <w:r>
        <w:rPr>
          <w:rFonts w:ascii="Arial" w:hAnsi="Arial" w:cs="Arial"/>
          <w:b/>
          <w:sz w:val="24"/>
        </w:rPr>
        <w:t>Clarification of Beam Forming Weights</w:t>
      </w:r>
    </w:p>
    <w:p w:rsidR="007668E2" w:rsidRDefault="007668E2" w:rsidP="007668E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proofErr w:type="spellStart"/>
      <w:r>
        <w:rPr>
          <w:i/>
        </w:rPr>
        <w:t>Keysight</w:t>
      </w:r>
      <w:proofErr w:type="spellEnd"/>
      <w:r>
        <w:rPr>
          <w:i/>
        </w:rPr>
        <w:t xml:space="preserve"> Technologies UK Ltd</w:t>
      </w:r>
    </w:p>
    <w:p w:rsidR="007668E2" w:rsidRDefault="007668E2" w:rsidP="007668E2">
      <w:pPr>
        <w:rPr>
          <w:rFonts w:ascii="Arial" w:hAnsi="Arial" w:cs="Arial"/>
          <w:b/>
        </w:rPr>
      </w:pPr>
      <w:r>
        <w:rPr>
          <w:rFonts w:ascii="Arial" w:hAnsi="Arial" w:cs="Arial"/>
          <w:b/>
        </w:rPr>
        <w:t xml:space="preserve">Abstract: </w:t>
      </w:r>
    </w:p>
    <w:p w:rsidR="007668E2" w:rsidRDefault="007668E2" w:rsidP="007668E2">
      <w:r>
        <w:t>This contribution is providing clarifications on the channel model coefficient equations in Section 7.2 of TR38.827</w:t>
      </w:r>
    </w:p>
    <w:p w:rsidR="007668E2" w:rsidRDefault="007668E2" w:rsidP="007668E2">
      <w:pPr>
        <w:rPr>
          <w:rFonts w:ascii="Arial" w:hAnsi="Arial" w:cs="Arial"/>
          <w:b/>
        </w:rPr>
      </w:pPr>
      <w:r>
        <w:rPr>
          <w:rFonts w:ascii="Arial" w:hAnsi="Arial" w:cs="Arial"/>
          <w:b/>
        </w:rPr>
        <w:t xml:space="preserve">Discussion: </w:t>
      </w:r>
    </w:p>
    <w:p w:rsidR="007668E2" w:rsidRDefault="007668E2" w:rsidP="007668E2">
      <w:r>
        <w:t>.</w:t>
      </w:r>
    </w:p>
    <w:p w:rsidR="007668E2" w:rsidRDefault="007668E2" w:rsidP="007668E2">
      <w:pPr>
        <w:rPr>
          <w:rFonts w:ascii="Arial" w:hAnsi="Arial" w:cs="Arial"/>
          <w:b/>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Pr="007668E2">
        <w:rPr>
          <w:rFonts w:ascii="Arial" w:hAnsi="Arial" w:cs="Arial"/>
          <w:b/>
          <w:color w:val="993300"/>
          <w:highlight w:val="yellow"/>
          <w:u w:val="single"/>
        </w:rPr>
        <w:t>Return to.</w:t>
      </w:r>
    </w:p>
    <w:p w:rsidR="007668E2" w:rsidRPr="007668E2" w:rsidRDefault="007668E2" w:rsidP="00E46FFA">
      <w:pPr>
        <w:rPr>
          <w:color w:val="993300"/>
          <w:u w:val="single"/>
          <w:lang w:eastAsia="zh-CN"/>
        </w:rPr>
      </w:pPr>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R4-2002150</w:t>
      </w:r>
      <w:r>
        <w:rPr>
          <w:rFonts w:ascii="Arial" w:hAnsi="Arial" w:cs="Arial"/>
          <w:b/>
          <w:color w:val="0000FF"/>
          <w:sz w:val="24"/>
        </w:rPr>
        <w:tab/>
      </w:r>
      <w:r>
        <w:rPr>
          <w:rFonts w:ascii="Arial" w:hAnsi="Arial" w:cs="Arial"/>
          <w:b/>
          <w:sz w:val="24"/>
        </w:rPr>
        <w:t>Initial phase definition of channel models</w:t>
      </w:r>
    </w:p>
    <w:p w:rsidR="00E46FFA" w:rsidRDefault="00E46FFA" w:rsidP="00E46FFA">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proofErr w:type="spellStart"/>
      <w:r>
        <w:rPr>
          <w:i/>
        </w:rPr>
        <w:t>Keysight</w:t>
      </w:r>
      <w:proofErr w:type="spellEnd"/>
      <w:r>
        <w:rPr>
          <w:i/>
        </w:rPr>
        <w:t xml:space="preserve"> Technologies UK Ltd</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This contribution is discussing the need for the scalar initial phase terms to be fixed.</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A47477">
        <w:rPr>
          <w:rFonts w:ascii="Arial" w:hAnsi="Arial" w:cs="Arial"/>
          <w:b/>
          <w:color w:val="993300"/>
          <w:u w:val="single"/>
        </w:rPr>
        <w:t>Noted</w:t>
      </w:r>
      <w:proofErr w:type="gramEnd"/>
      <w:r>
        <w:rPr>
          <w:color w:val="993300"/>
          <w:u w:val="single"/>
        </w:rPr>
        <w:t>.</w:t>
      </w:r>
    </w:p>
    <w:p w:rsidR="00312EE6" w:rsidRDefault="00312EE6" w:rsidP="00312EE6">
      <w:pPr>
        <w:rPr>
          <w:lang w:eastAsia="zh-CN"/>
        </w:rPr>
      </w:pPr>
      <w:bookmarkStart w:id="877" w:name="_Toc32913192"/>
    </w:p>
    <w:p w:rsidR="007668E2" w:rsidRDefault="007668E2" w:rsidP="00312EE6">
      <w:pPr>
        <w:rPr>
          <w:lang w:eastAsia="zh-CN"/>
        </w:rPr>
      </w:pPr>
    </w:p>
    <w:p w:rsidR="00E46FFA" w:rsidRDefault="00E46FFA" w:rsidP="00E46FFA">
      <w:pPr>
        <w:pStyle w:val="3"/>
      </w:pPr>
      <w:r>
        <w:t>10.3</w:t>
      </w:r>
      <w:r>
        <w:tab/>
        <w:t>Study on 7 - 24GHz frequency range [FS_7to24GHz_NR]</w:t>
      </w:r>
      <w:bookmarkEnd w:id="877"/>
    </w:p>
    <w:p w:rsidR="00E46FFA" w:rsidRDefault="00E46FFA" w:rsidP="00E46FFA">
      <w:pPr>
        <w:pStyle w:val="4"/>
      </w:pPr>
      <w:bookmarkStart w:id="878" w:name="_Toc32913193"/>
      <w:r>
        <w:t>10.3.1</w:t>
      </w:r>
      <w:r>
        <w:tab/>
        <w:t>General [FS_7to24GHz_NR]</w:t>
      </w:r>
      <w:bookmarkEnd w:id="878"/>
    </w:p>
    <w:p w:rsidR="00312EE6" w:rsidRDefault="00312EE6" w:rsidP="00312EE6">
      <w:pPr>
        <w:rPr>
          <w:lang w:eastAsia="zh-CN"/>
        </w:rPr>
      </w:pPr>
      <w:bookmarkStart w:id="879" w:name="_Toc32913194"/>
    </w:p>
    <w:p w:rsidR="00312EE6" w:rsidRDefault="00E46FFA" w:rsidP="00E8518F">
      <w:pPr>
        <w:pStyle w:val="4"/>
        <w:rPr>
          <w:lang w:eastAsia="zh-CN"/>
        </w:rPr>
      </w:pPr>
      <w:r>
        <w:t>10.3.2</w:t>
      </w:r>
      <w:r>
        <w:tab/>
        <w:t>Regulatory survey [FS_7to24GHz_NR]</w:t>
      </w:r>
      <w:bookmarkStart w:id="880" w:name="_Toc32913195"/>
      <w:bookmarkEnd w:id="879"/>
    </w:p>
    <w:p w:rsidR="00E46FFA" w:rsidRDefault="00E46FFA" w:rsidP="00E46FFA">
      <w:pPr>
        <w:pStyle w:val="4"/>
      </w:pPr>
      <w:r>
        <w:t>10.3.3</w:t>
      </w:r>
      <w:r>
        <w:tab/>
        <w:t>Boundary frequency and/or boundary conditions [FS_7to24GHz_NR]</w:t>
      </w:r>
      <w:bookmarkEnd w:id="880"/>
    </w:p>
    <w:p w:rsidR="00E46FFA" w:rsidRDefault="00E46FFA" w:rsidP="00E46FFA">
      <w:pPr>
        <w:pStyle w:val="4"/>
      </w:pPr>
      <w:bookmarkStart w:id="881" w:name="_Toc32913196"/>
      <w:r>
        <w:t>10.3.4</w:t>
      </w:r>
      <w:r>
        <w:tab/>
        <w:t>NR system parameters analysis [FS_7to24GHz_NR]</w:t>
      </w:r>
      <w:bookmarkEnd w:id="881"/>
    </w:p>
    <w:p w:rsidR="00312EE6" w:rsidRDefault="00E46FFA" w:rsidP="00E8518F">
      <w:pPr>
        <w:pStyle w:val="4"/>
        <w:rPr>
          <w:lang w:eastAsia="zh-CN"/>
        </w:rPr>
      </w:pPr>
      <w:bookmarkStart w:id="882" w:name="_Toc32913197"/>
      <w:r>
        <w:t>10.3.5</w:t>
      </w:r>
      <w:r>
        <w:tab/>
        <w:t>Deployment scenarios [FS_7to24GHz_NR]</w:t>
      </w:r>
      <w:bookmarkEnd w:id="882"/>
    </w:p>
    <w:p w:rsidR="00E46FFA" w:rsidRDefault="00E46FFA" w:rsidP="00E46FFA">
      <w:pPr>
        <w:pStyle w:val="4"/>
      </w:pPr>
      <w:bookmarkStart w:id="883" w:name="_Toc32913198"/>
      <w:r>
        <w:t>10.3.6</w:t>
      </w:r>
      <w:r>
        <w:tab/>
        <w:t>RF technology aspects [FS_7to24GHz_NR]</w:t>
      </w:r>
      <w:bookmarkEnd w:id="883"/>
    </w:p>
    <w:p w:rsidR="00312EE6" w:rsidRDefault="00312EE6" w:rsidP="00312EE6"/>
    <w:p w:rsidR="00312EE6" w:rsidRDefault="00312EE6" w:rsidP="00312EE6">
      <w:bookmarkStart w:id="884" w:name="_Toc32913199"/>
    </w:p>
    <w:p w:rsidR="00E46FFA" w:rsidRDefault="00E46FFA" w:rsidP="00E46FFA">
      <w:pPr>
        <w:pStyle w:val="4"/>
      </w:pPr>
      <w:r>
        <w:t>10.3.7</w:t>
      </w:r>
      <w:r>
        <w:tab/>
        <w:t>NR UE [FS_7to24GHz_NR]</w:t>
      </w:r>
      <w:bookmarkEnd w:id="884"/>
    </w:p>
    <w:p w:rsidR="00E46FFA" w:rsidRDefault="00E46FFA" w:rsidP="00E46FFA">
      <w:pPr>
        <w:pStyle w:val="5"/>
      </w:pPr>
      <w:bookmarkStart w:id="885" w:name="_Toc32913200"/>
      <w:r>
        <w:t>10.3.7.1</w:t>
      </w:r>
      <w:r>
        <w:tab/>
        <w:t>NR UE architecture [FS_7to24GHz_NR]</w:t>
      </w:r>
      <w:bookmarkEnd w:id="885"/>
    </w:p>
    <w:p w:rsidR="00E46FFA" w:rsidRDefault="00E46FFA" w:rsidP="00E46FFA">
      <w:pPr>
        <w:pStyle w:val="5"/>
      </w:pPr>
      <w:bookmarkStart w:id="886" w:name="_Toc32913201"/>
      <w:r>
        <w:t>10.3.7.2</w:t>
      </w:r>
      <w:r>
        <w:tab/>
        <w:t>TX requirements [FS_7to24GHz_NR]</w:t>
      </w:r>
      <w:bookmarkEnd w:id="886"/>
    </w:p>
    <w:p w:rsidR="00E46FFA" w:rsidRDefault="00E46FFA" w:rsidP="00E46FFA">
      <w:pPr>
        <w:pStyle w:val="5"/>
      </w:pPr>
      <w:bookmarkStart w:id="887" w:name="_Toc32913202"/>
      <w:r>
        <w:t>10.3.7.3</w:t>
      </w:r>
      <w:r>
        <w:tab/>
        <w:t>RX requirements [FS_7to24GHz_NR]</w:t>
      </w:r>
      <w:bookmarkEnd w:id="887"/>
    </w:p>
    <w:p w:rsidR="00E46FFA" w:rsidRDefault="00E46FFA" w:rsidP="00E46FFA">
      <w:pPr>
        <w:pStyle w:val="4"/>
      </w:pPr>
      <w:bookmarkStart w:id="888" w:name="_Toc32913203"/>
      <w:r>
        <w:t>10.3.8</w:t>
      </w:r>
      <w:r>
        <w:tab/>
        <w:t>NR BS [FS_7to24GHz_NR]</w:t>
      </w:r>
      <w:bookmarkEnd w:id="888"/>
    </w:p>
    <w:p w:rsidR="00E46FFA" w:rsidRDefault="00E46FFA" w:rsidP="00E46FFA">
      <w:pPr>
        <w:pStyle w:val="5"/>
      </w:pPr>
      <w:bookmarkStart w:id="889" w:name="_Toc32913204"/>
      <w:r>
        <w:t>10.3.8.1</w:t>
      </w:r>
      <w:r>
        <w:tab/>
        <w:t>BS types, BS requirement sets [FS_7to24GHz_NR]</w:t>
      </w:r>
      <w:bookmarkEnd w:id="889"/>
    </w:p>
    <w:p w:rsidR="00312EE6" w:rsidRDefault="00312EE6" w:rsidP="00312EE6"/>
    <w:p w:rsidR="00E46FFA" w:rsidRDefault="00E46FFA" w:rsidP="00E46FFA">
      <w:pPr>
        <w:pStyle w:val="5"/>
      </w:pPr>
      <w:bookmarkStart w:id="890" w:name="_Toc32913205"/>
      <w:r>
        <w:lastRenderedPageBreak/>
        <w:t>10.3.8.2</w:t>
      </w:r>
      <w:r>
        <w:tab/>
        <w:t>NR BS architecture [FS_7to24GHz_NR]</w:t>
      </w:r>
      <w:bookmarkEnd w:id="890"/>
    </w:p>
    <w:p w:rsidR="00E46FFA" w:rsidRDefault="00E46FFA" w:rsidP="00E46FFA">
      <w:pPr>
        <w:pStyle w:val="5"/>
      </w:pPr>
      <w:bookmarkStart w:id="891" w:name="_Toc32913206"/>
      <w:r>
        <w:t>10.3.8.3</w:t>
      </w:r>
      <w:r>
        <w:tab/>
        <w:t>TX requirements [FS_7to24GHz_NR]</w:t>
      </w:r>
      <w:bookmarkEnd w:id="891"/>
    </w:p>
    <w:p w:rsidR="00E46FFA" w:rsidRDefault="00E46FFA" w:rsidP="00E46FFA">
      <w:pPr>
        <w:pStyle w:val="5"/>
      </w:pPr>
      <w:bookmarkStart w:id="892" w:name="_Toc32913207"/>
      <w:r>
        <w:t>10.3.8.4</w:t>
      </w:r>
      <w:r>
        <w:tab/>
        <w:t>RX requirements [FS_7to24GHz_NR]</w:t>
      </w:r>
      <w:bookmarkEnd w:id="892"/>
    </w:p>
    <w:p w:rsidR="00F149FA" w:rsidRDefault="00F149FA" w:rsidP="00F149FA">
      <w:pPr>
        <w:rPr>
          <w:lang w:eastAsia="zh-CN"/>
        </w:rPr>
      </w:pPr>
      <w:bookmarkStart w:id="893" w:name="_Toc32913208"/>
    </w:p>
    <w:p w:rsidR="00E46FFA" w:rsidRDefault="00E46FFA" w:rsidP="00E46FFA">
      <w:pPr>
        <w:pStyle w:val="4"/>
      </w:pPr>
      <w:r>
        <w:t>10.3.9</w:t>
      </w:r>
      <w:r>
        <w:tab/>
        <w:t>BS EMC [FS_7to24GHz_NR]</w:t>
      </w:r>
      <w:bookmarkEnd w:id="893"/>
    </w:p>
    <w:p w:rsidR="00E46FFA" w:rsidRDefault="00E46FFA" w:rsidP="00E46FFA">
      <w:pPr>
        <w:pStyle w:val="2"/>
      </w:pPr>
      <w:bookmarkStart w:id="894" w:name="_Toc32913209"/>
      <w:r>
        <w:t>12</w:t>
      </w:r>
      <w:r>
        <w:tab/>
        <w:t>Liaison and output to other groups</w:t>
      </w:r>
      <w:bookmarkEnd w:id="894"/>
    </w:p>
    <w:p w:rsidR="00F149FA" w:rsidRDefault="00F149FA" w:rsidP="00F149FA">
      <w:pPr>
        <w:rPr>
          <w:lang w:eastAsia="zh-CN"/>
        </w:rPr>
      </w:pPr>
      <w:bookmarkStart w:id="895" w:name="_Toc32913210"/>
    </w:p>
    <w:p w:rsidR="00E46FFA" w:rsidRDefault="00E46FFA" w:rsidP="00E46FFA">
      <w:pPr>
        <w:pStyle w:val="2"/>
      </w:pPr>
      <w:r>
        <w:t>13</w:t>
      </w:r>
      <w:r>
        <w:tab/>
        <w:t>Revision of the Work Plan</w:t>
      </w:r>
      <w:bookmarkEnd w:id="895"/>
    </w:p>
    <w:p w:rsidR="00E46FFA" w:rsidRDefault="00E46FFA" w:rsidP="00E46FFA">
      <w:pPr>
        <w:pStyle w:val="3"/>
      </w:pPr>
      <w:bookmarkStart w:id="896" w:name="_Toc32913211"/>
      <w:r>
        <w:t>13.1</w:t>
      </w:r>
      <w:r>
        <w:tab/>
        <w:t>Simplification of band combinations in RAN4 specifications</w:t>
      </w:r>
      <w:bookmarkEnd w:id="896"/>
    </w:p>
    <w:p w:rsidR="00F149FA" w:rsidRDefault="00F149FA" w:rsidP="00F149FA">
      <w:pPr>
        <w:rPr>
          <w:lang w:eastAsia="zh-CN"/>
        </w:rPr>
      </w:pPr>
      <w:bookmarkStart w:id="897" w:name="_Toc32913212"/>
    </w:p>
    <w:p w:rsidR="00E46FFA" w:rsidRDefault="00E46FFA" w:rsidP="00E46FFA">
      <w:pPr>
        <w:pStyle w:val="3"/>
      </w:pPr>
      <w:r>
        <w:t>13.2</w:t>
      </w:r>
      <w:r>
        <w:tab/>
        <w:t>R17 new proposals</w:t>
      </w:r>
      <w:bookmarkEnd w:id="897"/>
    </w:p>
    <w:p w:rsidR="00F149FA" w:rsidRDefault="00F149FA" w:rsidP="00F149FA"/>
    <w:p w:rsidR="00F149FA" w:rsidRDefault="00F149FA" w:rsidP="00F149FA">
      <w:bookmarkStart w:id="898" w:name="_Toc32913213"/>
    </w:p>
    <w:p w:rsidR="00E46FFA" w:rsidRDefault="00E46FFA" w:rsidP="00E46FFA">
      <w:pPr>
        <w:pStyle w:val="4"/>
      </w:pPr>
      <w:r>
        <w:t>13.2.1</w:t>
      </w:r>
      <w:r>
        <w:tab/>
        <w:t>Basket WI approach for adding existing channel bandwidth on existing NR bands</w:t>
      </w:r>
      <w:bookmarkEnd w:id="898"/>
    </w:p>
    <w:p w:rsidR="00F149FA" w:rsidRDefault="00F149FA" w:rsidP="00F149FA"/>
    <w:p w:rsidR="00F149FA" w:rsidRDefault="00F149FA" w:rsidP="00F149FA">
      <w:bookmarkStart w:id="899" w:name="_Toc32913214"/>
    </w:p>
    <w:p w:rsidR="00E46FFA" w:rsidRDefault="00E46FFA" w:rsidP="00E46FFA">
      <w:pPr>
        <w:pStyle w:val="4"/>
      </w:pPr>
      <w:r>
        <w:t>13.2.2</w:t>
      </w:r>
      <w:r>
        <w:tab/>
        <w:t>Proposals on adding “brand new” channel bandwidth</w:t>
      </w:r>
      <w:bookmarkEnd w:id="899"/>
    </w:p>
    <w:p w:rsidR="00F149FA" w:rsidRDefault="00F149FA" w:rsidP="00F149FA">
      <w:pPr>
        <w:rPr>
          <w:lang w:eastAsia="zh-CN"/>
        </w:rPr>
      </w:pPr>
      <w:bookmarkStart w:id="900" w:name="_Toc32913215"/>
    </w:p>
    <w:p w:rsidR="00E46FFA" w:rsidRDefault="00E46FFA" w:rsidP="00E46FFA">
      <w:pPr>
        <w:pStyle w:val="4"/>
      </w:pPr>
      <w:r>
        <w:t>13.2.3</w:t>
      </w:r>
      <w:r>
        <w:tab/>
        <w:t>Basket WIs for LTE CA, EN-DC, NR CA and NR DC</w:t>
      </w:r>
      <w:bookmarkEnd w:id="900"/>
    </w:p>
    <w:p w:rsidR="00F149FA" w:rsidRDefault="00F149FA" w:rsidP="00F149FA"/>
    <w:p w:rsidR="00E46FFA" w:rsidRDefault="00E46FFA" w:rsidP="00E46FFA">
      <w:pPr>
        <w:pStyle w:val="4"/>
      </w:pPr>
      <w:bookmarkStart w:id="901" w:name="_Toc32913216"/>
      <w:r>
        <w:t>13.2.4</w:t>
      </w:r>
      <w:r>
        <w:tab/>
        <w:t>Others</w:t>
      </w:r>
      <w:bookmarkEnd w:id="901"/>
    </w:p>
    <w:p w:rsidR="00F149FA" w:rsidRDefault="00F149FA" w:rsidP="00F149FA"/>
    <w:p w:rsidR="00E46FFA" w:rsidRDefault="00E46FFA" w:rsidP="00E46FFA">
      <w:pPr>
        <w:pStyle w:val="3"/>
      </w:pPr>
      <w:bookmarkStart w:id="902" w:name="_Toc32913217"/>
      <w:r>
        <w:t>13.3</w:t>
      </w:r>
      <w:r>
        <w:tab/>
        <w:t>Others</w:t>
      </w:r>
      <w:bookmarkEnd w:id="902"/>
    </w:p>
    <w:p w:rsidR="00F149FA" w:rsidRDefault="00F149FA" w:rsidP="00F149FA"/>
    <w:p w:rsidR="00F149FA" w:rsidRDefault="00F149FA" w:rsidP="00F149FA">
      <w:bookmarkStart w:id="903" w:name="_Toc32913218"/>
    </w:p>
    <w:p w:rsidR="00E46FFA" w:rsidRDefault="00E46FFA" w:rsidP="00E46FFA">
      <w:pPr>
        <w:pStyle w:val="2"/>
      </w:pPr>
      <w:r>
        <w:t>14</w:t>
      </w:r>
      <w:r>
        <w:tab/>
        <w:t>Any other business</w:t>
      </w:r>
      <w:bookmarkEnd w:id="903"/>
    </w:p>
    <w:p w:rsidR="00F149FA" w:rsidRDefault="00F149FA" w:rsidP="00F149FA">
      <w:pPr>
        <w:rPr>
          <w:lang w:eastAsia="zh-CN"/>
        </w:rPr>
      </w:pPr>
      <w:bookmarkStart w:id="904" w:name="_Toc32913219"/>
    </w:p>
    <w:p w:rsidR="00E46FFA" w:rsidRDefault="00E46FFA" w:rsidP="00E46FFA">
      <w:pPr>
        <w:pStyle w:val="2"/>
      </w:pPr>
      <w:r>
        <w:lastRenderedPageBreak/>
        <w:t>15</w:t>
      </w:r>
      <w:r>
        <w:tab/>
        <w:t>Close of the E-meeting</w:t>
      </w:r>
      <w:bookmarkEnd w:id="904"/>
    </w:p>
    <w:p w:rsidR="00E46FFA" w:rsidRDefault="00E46FFA" w:rsidP="00E46FFA">
      <w:pPr>
        <w:pStyle w:val="FP"/>
      </w:pPr>
    </w:p>
    <w:p w:rsidR="00E46FFA" w:rsidRDefault="00E46FFA" w:rsidP="00E46FFA">
      <w:pPr>
        <w:pStyle w:val="FP"/>
      </w:pPr>
      <w:r>
        <w:t>Report prepared by: Kai-Erik Sunell</w:t>
      </w:r>
    </w:p>
    <w:p w:rsidR="00E46FFA" w:rsidRPr="00E46FFA" w:rsidRDefault="00E46FFA" w:rsidP="00E46FFA">
      <w:pPr>
        <w:pStyle w:val="FP"/>
      </w:pPr>
    </w:p>
    <w:sectPr w:rsidR="00E46FFA" w:rsidRPr="00E46FFA" w:rsidSect="00E46FFA">
      <w:headerReference w:type="even" r:id="rId8"/>
      <w:footerReference w:type="even" r:id="rId9"/>
      <w:footerReference w:type="default" r:id="rId10"/>
      <w:footnotePr>
        <w:numRestart w:val="eachSect"/>
      </w:footnotePr>
      <w:pgSz w:w="11907" w:h="16840" w:code="9"/>
      <w:pgMar w:top="1418" w:right="1134" w:bottom="1134" w:left="1134" w:header="680"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2D9" w:rsidRDefault="008402D9">
      <w:pPr>
        <w:spacing w:after="0"/>
      </w:pPr>
      <w:r>
        <w:separator/>
      </w:r>
    </w:p>
  </w:endnote>
  <w:endnote w:type="continuationSeparator" w:id="0">
    <w:p w:rsidR="008402D9" w:rsidRDefault="008402D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N)">
    <w:altName w:val="Arial"/>
    <w:panose1 w:val="00000000000000000000"/>
    <w:charset w:val="00"/>
    <w:family w:val="roman"/>
    <w:notTrueType/>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DCC" w:rsidRDefault="00D90DCC" w:rsidP="00DE1535">
    <w:pPr>
      <w:pStyle w:val="a9"/>
      <w:framePr w:wrap="around" w:vAnchor="text" w:hAnchor="margin" w:y="1"/>
      <w:rPr>
        <w:rStyle w:val="aa"/>
      </w:rPr>
    </w:pPr>
    <w:r>
      <w:rPr>
        <w:rStyle w:val="aa"/>
      </w:rPr>
      <w:fldChar w:fldCharType="begin"/>
    </w:r>
    <w:r>
      <w:rPr>
        <w:rStyle w:val="aa"/>
      </w:rPr>
      <w:instrText xml:space="preserve"> PAGE </w:instrText>
    </w:r>
    <w:r>
      <w:rPr>
        <w:rStyle w:val="aa"/>
      </w:rPr>
      <w:fldChar w:fldCharType="end"/>
    </w:r>
  </w:p>
  <w:p w:rsidR="00D90DCC" w:rsidRDefault="00D90DCC" w:rsidP="00E46FFA">
    <w:pPr>
      <w:pStyle w:val="a9"/>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DCC" w:rsidRDefault="00D90DCC" w:rsidP="00DE1535">
    <w:pPr>
      <w:pStyle w:val="a9"/>
      <w:framePr w:wrap="around" w:vAnchor="text" w:hAnchor="margin" w:y="1"/>
      <w:rPr>
        <w:rStyle w:val="aa"/>
      </w:rPr>
    </w:pPr>
    <w:r>
      <w:rPr>
        <w:rStyle w:val="aa"/>
      </w:rPr>
      <w:fldChar w:fldCharType="begin"/>
    </w:r>
    <w:r>
      <w:rPr>
        <w:rStyle w:val="aa"/>
      </w:rPr>
      <w:instrText xml:space="preserve"> PAGE </w:instrText>
    </w:r>
    <w:r>
      <w:rPr>
        <w:rStyle w:val="aa"/>
      </w:rPr>
      <w:fldChar w:fldCharType="separate"/>
    </w:r>
    <w:r w:rsidR="001C7813">
      <w:rPr>
        <w:rStyle w:val="aa"/>
      </w:rPr>
      <w:t>140</w:t>
    </w:r>
    <w:r>
      <w:rPr>
        <w:rStyle w:val="aa"/>
      </w:rPr>
      <w:fldChar w:fldCharType="end"/>
    </w:r>
  </w:p>
  <w:p w:rsidR="00D90DCC" w:rsidRDefault="00D90DCC" w:rsidP="00E46FFA">
    <w:pPr>
      <w:pStyle w:val="a9"/>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2D9" w:rsidRDefault="008402D9">
      <w:pPr>
        <w:spacing w:after="0"/>
      </w:pPr>
      <w:r>
        <w:separator/>
      </w:r>
    </w:p>
  </w:footnote>
  <w:footnote w:type="continuationSeparator" w:id="0">
    <w:p w:rsidR="008402D9" w:rsidRDefault="008402D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DCC" w:rsidRDefault="00D90DCC">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w:t>
    </w:r>
    <w:proofErr w:type="gramStart"/>
    <w:r>
      <w:t>300 ???</w:t>
    </w:r>
    <w:proofErr w:type="gramEnd"/>
    <w:r>
      <w:t>: Month YYYY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intFractionalCharacterWidth/>
  <w:bordersDoNotSurroundHeader/>
  <w:bordersDoNotSurroundFooter/>
  <w:hideSpellingErrors/>
  <w:proofState w:spelling="clean" w:grammar="clean"/>
  <w:attachedTemplate r:id="rId1"/>
  <w:linkStyles/>
  <w:doNotTrackMoves/>
  <w:defaultTabStop w:val="28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printColBlack/>
    <w:showBreaksInFrames/>
    <w:suppressSpBfAfterPgBrk/>
    <w:swapBordersFacingPages/>
    <w:convMailMergeEsc/>
    <w:doNotSuppressParagraphBorders/>
    <w:footnoteLayoutLikeWW8/>
    <w:shapeLayoutLikeWW8/>
    <w:alignTablesRowByRow/>
    <w:forgetLastTabAlignment/>
    <w:autoSpaceLikeWord95/>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46FFA"/>
    <w:rsid w:val="00017A9A"/>
    <w:rsid w:val="000508C9"/>
    <w:rsid w:val="00072ECF"/>
    <w:rsid w:val="00081455"/>
    <w:rsid w:val="00085A73"/>
    <w:rsid w:val="00097F60"/>
    <w:rsid w:val="000A0A98"/>
    <w:rsid w:val="000B6242"/>
    <w:rsid w:val="000F404F"/>
    <w:rsid w:val="0011437B"/>
    <w:rsid w:val="00123159"/>
    <w:rsid w:val="00123772"/>
    <w:rsid w:val="00151FF3"/>
    <w:rsid w:val="00170923"/>
    <w:rsid w:val="001A1ECD"/>
    <w:rsid w:val="001B3C88"/>
    <w:rsid w:val="001C7813"/>
    <w:rsid w:val="001D5090"/>
    <w:rsid w:val="001E20F5"/>
    <w:rsid w:val="001F381D"/>
    <w:rsid w:val="002014B7"/>
    <w:rsid w:val="00205C6C"/>
    <w:rsid w:val="002324B9"/>
    <w:rsid w:val="00256FBA"/>
    <w:rsid w:val="00274A7D"/>
    <w:rsid w:val="00284558"/>
    <w:rsid w:val="002D6DCB"/>
    <w:rsid w:val="002E7164"/>
    <w:rsid w:val="002F3812"/>
    <w:rsid w:val="003009F2"/>
    <w:rsid w:val="00303072"/>
    <w:rsid w:val="003104E0"/>
    <w:rsid w:val="00312EE6"/>
    <w:rsid w:val="00327C91"/>
    <w:rsid w:val="00343C83"/>
    <w:rsid w:val="00344061"/>
    <w:rsid w:val="00352F30"/>
    <w:rsid w:val="0035705B"/>
    <w:rsid w:val="00366B45"/>
    <w:rsid w:val="003975C4"/>
    <w:rsid w:val="003B00F1"/>
    <w:rsid w:val="003B0381"/>
    <w:rsid w:val="003F2654"/>
    <w:rsid w:val="004000A5"/>
    <w:rsid w:val="00400D67"/>
    <w:rsid w:val="00404164"/>
    <w:rsid w:val="00420F02"/>
    <w:rsid w:val="00464A75"/>
    <w:rsid w:val="0048212F"/>
    <w:rsid w:val="0048664E"/>
    <w:rsid w:val="004908C1"/>
    <w:rsid w:val="00497968"/>
    <w:rsid w:val="00497E22"/>
    <w:rsid w:val="004A3D29"/>
    <w:rsid w:val="004B1570"/>
    <w:rsid w:val="004C4C32"/>
    <w:rsid w:val="004D1FEF"/>
    <w:rsid w:val="0052735F"/>
    <w:rsid w:val="00550A3A"/>
    <w:rsid w:val="005801E5"/>
    <w:rsid w:val="00594F3A"/>
    <w:rsid w:val="005A086A"/>
    <w:rsid w:val="005A2CB9"/>
    <w:rsid w:val="005A484E"/>
    <w:rsid w:val="005B1B3E"/>
    <w:rsid w:val="005B290D"/>
    <w:rsid w:val="005D5A16"/>
    <w:rsid w:val="005F3A1E"/>
    <w:rsid w:val="00600F4F"/>
    <w:rsid w:val="006061B6"/>
    <w:rsid w:val="006211A4"/>
    <w:rsid w:val="006228EE"/>
    <w:rsid w:val="00631FFE"/>
    <w:rsid w:val="00645472"/>
    <w:rsid w:val="006817FA"/>
    <w:rsid w:val="006A5BEE"/>
    <w:rsid w:val="006B6C89"/>
    <w:rsid w:val="006E4B1C"/>
    <w:rsid w:val="007668E2"/>
    <w:rsid w:val="00786F55"/>
    <w:rsid w:val="00791127"/>
    <w:rsid w:val="007A3945"/>
    <w:rsid w:val="007B16D0"/>
    <w:rsid w:val="007B1B8C"/>
    <w:rsid w:val="007C0BBB"/>
    <w:rsid w:val="007D7CC7"/>
    <w:rsid w:val="0080585B"/>
    <w:rsid w:val="0081214A"/>
    <w:rsid w:val="008402D9"/>
    <w:rsid w:val="008438F4"/>
    <w:rsid w:val="00882B72"/>
    <w:rsid w:val="00885EF9"/>
    <w:rsid w:val="00891D3A"/>
    <w:rsid w:val="008A2314"/>
    <w:rsid w:val="008A2F31"/>
    <w:rsid w:val="008A6874"/>
    <w:rsid w:val="008C43AD"/>
    <w:rsid w:val="008C68A3"/>
    <w:rsid w:val="008C72D3"/>
    <w:rsid w:val="008C7673"/>
    <w:rsid w:val="008F2BFA"/>
    <w:rsid w:val="008F6760"/>
    <w:rsid w:val="00912A86"/>
    <w:rsid w:val="00920F4A"/>
    <w:rsid w:val="00932263"/>
    <w:rsid w:val="00940256"/>
    <w:rsid w:val="009446F3"/>
    <w:rsid w:val="00955C67"/>
    <w:rsid w:val="00956F96"/>
    <w:rsid w:val="009867DE"/>
    <w:rsid w:val="00987192"/>
    <w:rsid w:val="00992881"/>
    <w:rsid w:val="009A7AD9"/>
    <w:rsid w:val="009F250C"/>
    <w:rsid w:val="00A0037A"/>
    <w:rsid w:val="00A051D9"/>
    <w:rsid w:val="00A06334"/>
    <w:rsid w:val="00A47477"/>
    <w:rsid w:val="00A54453"/>
    <w:rsid w:val="00A5539B"/>
    <w:rsid w:val="00AA485C"/>
    <w:rsid w:val="00AC4E4D"/>
    <w:rsid w:val="00AE55F7"/>
    <w:rsid w:val="00AE5FAC"/>
    <w:rsid w:val="00B02B55"/>
    <w:rsid w:val="00B1675A"/>
    <w:rsid w:val="00B17486"/>
    <w:rsid w:val="00B23112"/>
    <w:rsid w:val="00B503A2"/>
    <w:rsid w:val="00B5703F"/>
    <w:rsid w:val="00B60A4A"/>
    <w:rsid w:val="00B6114B"/>
    <w:rsid w:val="00B6131F"/>
    <w:rsid w:val="00B875CA"/>
    <w:rsid w:val="00B92FDC"/>
    <w:rsid w:val="00B96639"/>
    <w:rsid w:val="00BA0611"/>
    <w:rsid w:val="00BC3937"/>
    <w:rsid w:val="00BC3C15"/>
    <w:rsid w:val="00BD3171"/>
    <w:rsid w:val="00BD4978"/>
    <w:rsid w:val="00BE007E"/>
    <w:rsid w:val="00BF61E0"/>
    <w:rsid w:val="00C20235"/>
    <w:rsid w:val="00C24458"/>
    <w:rsid w:val="00C3573A"/>
    <w:rsid w:val="00C55570"/>
    <w:rsid w:val="00C570F3"/>
    <w:rsid w:val="00C74EE4"/>
    <w:rsid w:val="00C8300B"/>
    <w:rsid w:val="00C8468B"/>
    <w:rsid w:val="00CA16C4"/>
    <w:rsid w:val="00CB532F"/>
    <w:rsid w:val="00CF51EE"/>
    <w:rsid w:val="00D42DFA"/>
    <w:rsid w:val="00D462AE"/>
    <w:rsid w:val="00D53463"/>
    <w:rsid w:val="00D53886"/>
    <w:rsid w:val="00D74C78"/>
    <w:rsid w:val="00D90DCC"/>
    <w:rsid w:val="00DA4F43"/>
    <w:rsid w:val="00DB09BF"/>
    <w:rsid w:val="00DD5131"/>
    <w:rsid w:val="00DE1535"/>
    <w:rsid w:val="00DE4AA6"/>
    <w:rsid w:val="00E00944"/>
    <w:rsid w:val="00E4506F"/>
    <w:rsid w:val="00E46FFA"/>
    <w:rsid w:val="00E477EA"/>
    <w:rsid w:val="00E514AA"/>
    <w:rsid w:val="00E51EF0"/>
    <w:rsid w:val="00E57338"/>
    <w:rsid w:val="00E8518F"/>
    <w:rsid w:val="00EA44CC"/>
    <w:rsid w:val="00ED5D05"/>
    <w:rsid w:val="00EF2A2C"/>
    <w:rsid w:val="00F0682A"/>
    <w:rsid w:val="00F149FA"/>
    <w:rsid w:val="00F3409C"/>
    <w:rsid w:val="00F44290"/>
    <w:rsid w:val="00F45C95"/>
    <w:rsid w:val="00F52710"/>
    <w:rsid w:val="00F67445"/>
    <w:rsid w:val="00F851B5"/>
    <w:rsid w:val="00FA0F47"/>
    <w:rsid w:val="00FA2165"/>
    <w:rsid w:val="00FB6C2D"/>
    <w:rsid w:val="00FC17C2"/>
    <w:rsid w:val="00FC37C4"/>
    <w:rsid w:val="00FF0E88"/>
    <w:rsid w:val="00FF2A9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等线" w:hAnsi="CG Times (W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F55"/>
    <w:pPr>
      <w:overflowPunct w:val="0"/>
      <w:autoSpaceDE w:val="0"/>
      <w:autoSpaceDN w:val="0"/>
      <w:adjustRightInd w:val="0"/>
      <w:spacing w:after="180"/>
      <w:textAlignment w:val="baseline"/>
    </w:pPr>
    <w:rPr>
      <w:rFonts w:ascii="Times New Roman" w:hAnsi="Times New Roman"/>
      <w:lang w:val="en-GB" w:eastAsia="en-GB"/>
    </w:rPr>
  </w:style>
  <w:style w:type="paragraph" w:styleId="1">
    <w:name w:val="heading 1"/>
    <w:next w:val="a"/>
    <w:qFormat/>
    <w:rsid w:val="00786F5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GB"/>
    </w:rPr>
  </w:style>
  <w:style w:type="paragraph" w:styleId="2">
    <w:name w:val="heading 2"/>
    <w:basedOn w:val="1"/>
    <w:next w:val="a"/>
    <w:qFormat/>
    <w:rsid w:val="00786F55"/>
    <w:pPr>
      <w:pBdr>
        <w:top w:val="none" w:sz="0" w:space="0" w:color="auto"/>
      </w:pBdr>
      <w:spacing w:before="180"/>
      <w:outlineLvl w:val="1"/>
    </w:pPr>
    <w:rPr>
      <w:sz w:val="32"/>
    </w:rPr>
  </w:style>
  <w:style w:type="paragraph" w:styleId="3">
    <w:name w:val="heading 3"/>
    <w:basedOn w:val="2"/>
    <w:next w:val="a"/>
    <w:qFormat/>
    <w:rsid w:val="00786F55"/>
    <w:pPr>
      <w:spacing w:before="120"/>
      <w:outlineLvl w:val="2"/>
    </w:pPr>
    <w:rPr>
      <w:sz w:val="28"/>
    </w:rPr>
  </w:style>
  <w:style w:type="paragraph" w:styleId="4">
    <w:name w:val="heading 4"/>
    <w:basedOn w:val="3"/>
    <w:next w:val="a"/>
    <w:qFormat/>
    <w:rsid w:val="00786F55"/>
    <w:pPr>
      <w:ind w:left="1418" w:hanging="1418"/>
      <w:outlineLvl w:val="3"/>
    </w:pPr>
    <w:rPr>
      <w:sz w:val="24"/>
    </w:rPr>
  </w:style>
  <w:style w:type="paragraph" w:styleId="5">
    <w:name w:val="heading 5"/>
    <w:basedOn w:val="4"/>
    <w:next w:val="a"/>
    <w:qFormat/>
    <w:rsid w:val="00786F55"/>
    <w:pPr>
      <w:ind w:left="1701" w:hanging="1701"/>
      <w:outlineLvl w:val="4"/>
    </w:pPr>
    <w:rPr>
      <w:sz w:val="22"/>
    </w:rPr>
  </w:style>
  <w:style w:type="paragraph" w:styleId="6">
    <w:name w:val="heading 6"/>
    <w:basedOn w:val="H6"/>
    <w:next w:val="a"/>
    <w:qFormat/>
    <w:rsid w:val="00786F55"/>
    <w:pPr>
      <w:outlineLvl w:val="5"/>
    </w:pPr>
  </w:style>
  <w:style w:type="paragraph" w:styleId="7">
    <w:name w:val="heading 7"/>
    <w:basedOn w:val="H6"/>
    <w:next w:val="a"/>
    <w:qFormat/>
    <w:rsid w:val="00786F55"/>
    <w:pPr>
      <w:outlineLvl w:val="6"/>
    </w:pPr>
  </w:style>
  <w:style w:type="paragraph" w:styleId="8">
    <w:name w:val="heading 8"/>
    <w:basedOn w:val="1"/>
    <w:next w:val="a"/>
    <w:qFormat/>
    <w:rsid w:val="00786F55"/>
    <w:pPr>
      <w:ind w:left="0" w:firstLine="0"/>
      <w:outlineLvl w:val="7"/>
    </w:pPr>
  </w:style>
  <w:style w:type="paragraph" w:styleId="9">
    <w:name w:val="heading 9"/>
    <w:basedOn w:val="8"/>
    <w:next w:val="a"/>
    <w:qFormat/>
    <w:rsid w:val="00786F55"/>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rsid w:val="00786F55"/>
    <w:pPr>
      <w:spacing w:before="180"/>
      <w:ind w:left="2693" w:hanging="2693"/>
    </w:pPr>
    <w:rPr>
      <w:b/>
    </w:rPr>
  </w:style>
  <w:style w:type="paragraph" w:styleId="10">
    <w:name w:val="toc 1"/>
    <w:rsid w:val="00786F5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val="en-GB" w:eastAsia="en-GB"/>
    </w:rPr>
  </w:style>
  <w:style w:type="paragraph" w:customStyle="1" w:styleId="ZT">
    <w:name w:val="ZT"/>
    <w:rsid w:val="00786F5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GB"/>
    </w:rPr>
  </w:style>
  <w:style w:type="paragraph" w:styleId="50">
    <w:name w:val="toc 5"/>
    <w:basedOn w:val="40"/>
    <w:rsid w:val="00786F55"/>
    <w:pPr>
      <w:ind w:left="1701" w:hanging="1701"/>
    </w:pPr>
  </w:style>
  <w:style w:type="paragraph" w:styleId="40">
    <w:name w:val="toc 4"/>
    <w:basedOn w:val="30"/>
    <w:rsid w:val="00786F55"/>
    <w:pPr>
      <w:ind w:left="1418" w:hanging="1418"/>
    </w:pPr>
  </w:style>
  <w:style w:type="paragraph" w:styleId="30">
    <w:name w:val="toc 3"/>
    <w:basedOn w:val="20"/>
    <w:rsid w:val="00786F55"/>
    <w:pPr>
      <w:ind w:left="1134" w:hanging="1134"/>
    </w:pPr>
  </w:style>
  <w:style w:type="paragraph" w:styleId="20">
    <w:name w:val="toc 2"/>
    <w:basedOn w:val="10"/>
    <w:rsid w:val="00786F55"/>
    <w:pPr>
      <w:keepNext w:val="0"/>
      <w:spacing w:before="0"/>
      <w:ind w:left="851" w:hanging="851"/>
    </w:pPr>
    <w:rPr>
      <w:sz w:val="20"/>
    </w:rPr>
  </w:style>
  <w:style w:type="paragraph" w:styleId="21">
    <w:name w:val="index 2"/>
    <w:basedOn w:val="11"/>
    <w:semiHidden/>
    <w:rsid w:val="00786F55"/>
    <w:pPr>
      <w:ind w:left="284"/>
    </w:pPr>
  </w:style>
  <w:style w:type="paragraph" w:styleId="11">
    <w:name w:val="index 1"/>
    <w:basedOn w:val="a"/>
    <w:semiHidden/>
    <w:rsid w:val="00786F55"/>
    <w:pPr>
      <w:keepLines/>
      <w:spacing w:after="0"/>
    </w:pPr>
  </w:style>
  <w:style w:type="paragraph" w:customStyle="1" w:styleId="ZH">
    <w:name w:val="ZH"/>
    <w:rsid w:val="00786F55"/>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GB"/>
    </w:rPr>
  </w:style>
  <w:style w:type="paragraph" w:customStyle="1" w:styleId="TT">
    <w:name w:val="TT"/>
    <w:basedOn w:val="1"/>
    <w:next w:val="a"/>
    <w:rsid w:val="00786F55"/>
    <w:pPr>
      <w:outlineLvl w:val="9"/>
    </w:pPr>
  </w:style>
  <w:style w:type="paragraph" w:styleId="22">
    <w:name w:val="List Number 2"/>
    <w:basedOn w:val="a3"/>
    <w:semiHidden/>
    <w:rsid w:val="00786F55"/>
    <w:pPr>
      <w:ind w:left="851"/>
    </w:pPr>
  </w:style>
  <w:style w:type="paragraph" w:styleId="a4">
    <w:name w:val="header"/>
    <w:semiHidden/>
    <w:rsid w:val="00786F55"/>
    <w:pPr>
      <w:widowControl w:val="0"/>
      <w:overflowPunct w:val="0"/>
      <w:autoSpaceDE w:val="0"/>
      <w:autoSpaceDN w:val="0"/>
      <w:adjustRightInd w:val="0"/>
      <w:textAlignment w:val="baseline"/>
    </w:pPr>
    <w:rPr>
      <w:rFonts w:ascii="Arial" w:hAnsi="Arial"/>
      <w:b/>
      <w:noProof/>
      <w:sz w:val="18"/>
      <w:lang w:val="en-GB" w:eastAsia="en-GB"/>
    </w:rPr>
  </w:style>
  <w:style w:type="character" w:styleId="a5">
    <w:name w:val="footnote reference"/>
    <w:semiHidden/>
    <w:rsid w:val="00786F55"/>
    <w:rPr>
      <w:b/>
      <w:position w:val="6"/>
      <w:sz w:val="16"/>
    </w:rPr>
  </w:style>
  <w:style w:type="paragraph" w:styleId="a6">
    <w:name w:val="footnote text"/>
    <w:basedOn w:val="a"/>
    <w:semiHidden/>
    <w:rsid w:val="00786F55"/>
    <w:pPr>
      <w:keepLines/>
      <w:spacing w:after="0"/>
      <w:ind w:left="454" w:hanging="454"/>
    </w:pPr>
    <w:rPr>
      <w:sz w:val="16"/>
    </w:rPr>
  </w:style>
  <w:style w:type="paragraph" w:customStyle="1" w:styleId="TAH">
    <w:name w:val="TAH"/>
    <w:basedOn w:val="TAC"/>
    <w:rsid w:val="00786F55"/>
    <w:rPr>
      <w:b/>
    </w:rPr>
  </w:style>
  <w:style w:type="paragraph" w:customStyle="1" w:styleId="TAC">
    <w:name w:val="TAC"/>
    <w:basedOn w:val="TAL"/>
    <w:rsid w:val="00786F55"/>
    <w:pPr>
      <w:jc w:val="center"/>
    </w:pPr>
  </w:style>
  <w:style w:type="paragraph" w:customStyle="1" w:styleId="TF">
    <w:name w:val="TF"/>
    <w:basedOn w:val="TH"/>
    <w:rsid w:val="00786F55"/>
    <w:pPr>
      <w:keepNext w:val="0"/>
      <w:spacing w:before="0" w:after="240"/>
    </w:pPr>
  </w:style>
  <w:style w:type="paragraph" w:customStyle="1" w:styleId="NO">
    <w:name w:val="NO"/>
    <w:basedOn w:val="a"/>
    <w:rsid w:val="00786F55"/>
    <w:pPr>
      <w:keepLines/>
      <w:ind w:left="1135" w:hanging="851"/>
    </w:pPr>
  </w:style>
  <w:style w:type="paragraph" w:styleId="90">
    <w:name w:val="toc 9"/>
    <w:basedOn w:val="80"/>
    <w:rsid w:val="00786F55"/>
    <w:pPr>
      <w:ind w:left="1418" w:hanging="1418"/>
    </w:pPr>
  </w:style>
  <w:style w:type="paragraph" w:customStyle="1" w:styleId="EX">
    <w:name w:val="EX"/>
    <w:basedOn w:val="a"/>
    <w:rsid w:val="00786F55"/>
    <w:pPr>
      <w:keepLines/>
      <w:ind w:left="1702" w:hanging="1418"/>
    </w:pPr>
  </w:style>
  <w:style w:type="paragraph" w:customStyle="1" w:styleId="FP">
    <w:name w:val="FP"/>
    <w:basedOn w:val="a"/>
    <w:rsid w:val="00786F55"/>
    <w:pPr>
      <w:spacing w:after="0"/>
    </w:pPr>
  </w:style>
  <w:style w:type="paragraph" w:customStyle="1" w:styleId="LD">
    <w:name w:val="LD"/>
    <w:rsid w:val="00786F55"/>
    <w:pPr>
      <w:keepNext/>
      <w:keepLines/>
      <w:overflowPunct w:val="0"/>
      <w:autoSpaceDE w:val="0"/>
      <w:autoSpaceDN w:val="0"/>
      <w:adjustRightInd w:val="0"/>
      <w:spacing w:line="180" w:lineRule="exact"/>
      <w:textAlignment w:val="baseline"/>
    </w:pPr>
    <w:rPr>
      <w:rFonts w:ascii="Courier New" w:hAnsi="Courier New"/>
      <w:noProof/>
      <w:lang w:val="en-GB" w:eastAsia="en-GB"/>
    </w:rPr>
  </w:style>
  <w:style w:type="paragraph" w:customStyle="1" w:styleId="NW">
    <w:name w:val="NW"/>
    <w:basedOn w:val="NO"/>
    <w:rsid w:val="00786F55"/>
    <w:pPr>
      <w:spacing w:after="0"/>
    </w:pPr>
  </w:style>
  <w:style w:type="paragraph" w:customStyle="1" w:styleId="EW">
    <w:name w:val="EW"/>
    <w:basedOn w:val="EX"/>
    <w:rsid w:val="00786F55"/>
    <w:pPr>
      <w:spacing w:after="0"/>
    </w:pPr>
  </w:style>
  <w:style w:type="paragraph" w:styleId="60">
    <w:name w:val="toc 6"/>
    <w:basedOn w:val="50"/>
    <w:next w:val="a"/>
    <w:rsid w:val="00786F55"/>
    <w:pPr>
      <w:ind w:left="1985" w:hanging="1985"/>
    </w:pPr>
  </w:style>
  <w:style w:type="paragraph" w:styleId="70">
    <w:name w:val="toc 7"/>
    <w:basedOn w:val="60"/>
    <w:next w:val="a"/>
    <w:rsid w:val="00786F55"/>
    <w:pPr>
      <w:ind w:left="2268" w:hanging="2268"/>
    </w:pPr>
  </w:style>
  <w:style w:type="paragraph" w:styleId="23">
    <w:name w:val="List Bullet 2"/>
    <w:basedOn w:val="a7"/>
    <w:semiHidden/>
    <w:rsid w:val="00786F55"/>
    <w:pPr>
      <w:ind w:left="851"/>
    </w:pPr>
  </w:style>
  <w:style w:type="paragraph" w:styleId="31">
    <w:name w:val="List Bullet 3"/>
    <w:basedOn w:val="23"/>
    <w:semiHidden/>
    <w:rsid w:val="00786F55"/>
    <w:pPr>
      <w:ind w:left="1135"/>
    </w:pPr>
  </w:style>
  <w:style w:type="paragraph" w:styleId="a3">
    <w:name w:val="List Number"/>
    <w:basedOn w:val="a8"/>
    <w:semiHidden/>
    <w:rsid w:val="00786F55"/>
  </w:style>
  <w:style w:type="paragraph" w:customStyle="1" w:styleId="EQ">
    <w:name w:val="EQ"/>
    <w:basedOn w:val="a"/>
    <w:next w:val="a"/>
    <w:rsid w:val="00786F55"/>
    <w:pPr>
      <w:keepLines/>
      <w:tabs>
        <w:tab w:val="center" w:pos="4536"/>
        <w:tab w:val="right" w:pos="9072"/>
      </w:tabs>
    </w:pPr>
    <w:rPr>
      <w:noProof/>
    </w:rPr>
  </w:style>
  <w:style w:type="paragraph" w:customStyle="1" w:styleId="TH">
    <w:name w:val="TH"/>
    <w:basedOn w:val="a"/>
    <w:rsid w:val="00786F55"/>
    <w:pPr>
      <w:keepNext/>
      <w:keepLines/>
      <w:spacing w:before="60"/>
      <w:jc w:val="center"/>
    </w:pPr>
    <w:rPr>
      <w:rFonts w:ascii="Arial" w:hAnsi="Arial"/>
      <w:b/>
    </w:rPr>
  </w:style>
  <w:style w:type="paragraph" w:customStyle="1" w:styleId="NF">
    <w:name w:val="NF"/>
    <w:basedOn w:val="NO"/>
    <w:rsid w:val="00786F55"/>
    <w:pPr>
      <w:keepNext/>
      <w:spacing w:after="0"/>
    </w:pPr>
    <w:rPr>
      <w:rFonts w:ascii="Arial" w:hAnsi="Arial"/>
      <w:sz w:val="18"/>
    </w:rPr>
  </w:style>
  <w:style w:type="paragraph" w:customStyle="1" w:styleId="PL">
    <w:name w:val="PL"/>
    <w:rsid w:val="00786F5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GB"/>
    </w:rPr>
  </w:style>
  <w:style w:type="paragraph" w:customStyle="1" w:styleId="TAR">
    <w:name w:val="TAR"/>
    <w:basedOn w:val="TAL"/>
    <w:rsid w:val="00786F55"/>
    <w:pPr>
      <w:jc w:val="right"/>
    </w:pPr>
  </w:style>
  <w:style w:type="paragraph" w:customStyle="1" w:styleId="H6">
    <w:name w:val="H6"/>
    <w:basedOn w:val="5"/>
    <w:next w:val="a"/>
    <w:rsid w:val="00786F55"/>
    <w:pPr>
      <w:ind w:left="1985" w:hanging="1985"/>
      <w:outlineLvl w:val="9"/>
    </w:pPr>
    <w:rPr>
      <w:sz w:val="20"/>
    </w:rPr>
  </w:style>
  <w:style w:type="paragraph" w:customStyle="1" w:styleId="TAN">
    <w:name w:val="TAN"/>
    <w:basedOn w:val="TAL"/>
    <w:rsid w:val="00786F55"/>
    <w:pPr>
      <w:ind w:left="851" w:hanging="851"/>
    </w:pPr>
  </w:style>
  <w:style w:type="paragraph" w:customStyle="1" w:styleId="TAL">
    <w:name w:val="TAL"/>
    <w:basedOn w:val="a"/>
    <w:rsid w:val="00786F55"/>
    <w:pPr>
      <w:keepNext/>
      <w:keepLines/>
      <w:spacing w:after="0"/>
    </w:pPr>
    <w:rPr>
      <w:rFonts w:ascii="Arial" w:hAnsi="Arial"/>
      <w:sz w:val="18"/>
    </w:rPr>
  </w:style>
  <w:style w:type="paragraph" w:customStyle="1" w:styleId="ZA">
    <w:name w:val="ZA"/>
    <w:rsid w:val="00786F5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GB"/>
    </w:rPr>
  </w:style>
  <w:style w:type="paragraph" w:customStyle="1" w:styleId="ZB">
    <w:name w:val="ZB"/>
    <w:rsid w:val="00786F5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GB"/>
    </w:rPr>
  </w:style>
  <w:style w:type="paragraph" w:customStyle="1" w:styleId="ZD">
    <w:name w:val="ZD"/>
    <w:rsid w:val="00786F55"/>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GB"/>
    </w:rPr>
  </w:style>
  <w:style w:type="paragraph" w:customStyle="1" w:styleId="ZU">
    <w:name w:val="ZU"/>
    <w:rsid w:val="00786F5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GB"/>
    </w:rPr>
  </w:style>
  <w:style w:type="paragraph" w:customStyle="1" w:styleId="ZV">
    <w:name w:val="ZV"/>
    <w:basedOn w:val="ZU"/>
    <w:rsid w:val="00786F55"/>
    <w:pPr>
      <w:framePr w:wrap="notBeside" w:y="16161"/>
    </w:pPr>
  </w:style>
  <w:style w:type="character" w:customStyle="1" w:styleId="ZGSM">
    <w:name w:val="ZGSM"/>
    <w:rsid w:val="00786F55"/>
  </w:style>
  <w:style w:type="paragraph" w:styleId="24">
    <w:name w:val="List 2"/>
    <w:basedOn w:val="a8"/>
    <w:semiHidden/>
    <w:rsid w:val="00786F55"/>
    <w:pPr>
      <w:ind w:left="851"/>
    </w:pPr>
  </w:style>
  <w:style w:type="paragraph" w:customStyle="1" w:styleId="ZG">
    <w:name w:val="ZG"/>
    <w:rsid w:val="00786F5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GB"/>
    </w:rPr>
  </w:style>
  <w:style w:type="paragraph" w:styleId="32">
    <w:name w:val="List 3"/>
    <w:basedOn w:val="24"/>
    <w:semiHidden/>
    <w:rsid w:val="00786F55"/>
    <w:pPr>
      <w:ind w:left="1135"/>
    </w:pPr>
  </w:style>
  <w:style w:type="paragraph" w:styleId="41">
    <w:name w:val="List 4"/>
    <w:basedOn w:val="32"/>
    <w:semiHidden/>
    <w:rsid w:val="00786F55"/>
    <w:pPr>
      <w:ind w:left="1418"/>
    </w:pPr>
  </w:style>
  <w:style w:type="paragraph" w:styleId="51">
    <w:name w:val="List 5"/>
    <w:basedOn w:val="41"/>
    <w:semiHidden/>
    <w:rsid w:val="00786F55"/>
    <w:pPr>
      <w:ind w:left="1702"/>
    </w:pPr>
  </w:style>
  <w:style w:type="paragraph" w:customStyle="1" w:styleId="EditorsNote">
    <w:name w:val="Editor's Note"/>
    <w:basedOn w:val="NO"/>
    <w:rsid w:val="00786F55"/>
    <w:rPr>
      <w:color w:val="FF0000"/>
    </w:rPr>
  </w:style>
  <w:style w:type="paragraph" w:styleId="a8">
    <w:name w:val="List"/>
    <w:basedOn w:val="a"/>
    <w:semiHidden/>
    <w:rsid w:val="00786F55"/>
    <w:pPr>
      <w:ind w:left="568" w:hanging="284"/>
    </w:pPr>
  </w:style>
  <w:style w:type="paragraph" w:styleId="a7">
    <w:name w:val="List Bullet"/>
    <w:basedOn w:val="a8"/>
    <w:semiHidden/>
    <w:rsid w:val="00786F55"/>
  </w:style>
  <w:style w:type="paragraph" w:styleId="42">
    <w:name w:val="List Bullet 4"/>
    <w:basedOn w:val="31"/>
    <w:semiHidden/>
    <w:rsid w:val="00786F55"/>
    <w:pPr>
      <w:ind w:left="1418"/>
    </w:pPr>
  </w:style>
  <w:style w:type="paragraph" w:styleId="52">
    <w:name w:val="List Bullet 5"/>
    <w:basedOn w:val="42"/>
    <w:semiHidden/>
    <w:rsid w:val="00786F55"/>
    <w:pPr>
      <w:ind w:left="1702"/>
    </w:pPr>
  </w:style>
  <w:style w:type="paragraph" w:customStyle="1" w:styleId="B1">
    <w:name w:val="B1"/>
    <w:basedOn w:val="a8"/>
    <w:rsid w:val="00786F55"/>
  </w:style>
  <w:style w:type="paragraph" w:customStyle="1" w:styleId="B2">
    <w:name w:val="B2"/>
    <w:basedOn w:val="24"/>
    <w:rsid w:val="00786F55"/>
  </w:style>
  <w:style w:type="paragraph" w:customStyle="1" w:styleId="B3">
    <w:name w:val="B3"/>
    <w:basedOn w:val="32"/>
    <w:rsid w:val="00786F55"/>
  </w:style>
  <w:style w:type="paragraph" w:customStyle="1" w:styleId="B4">
    <w:name w:val="B4"/>
    <w:basedOn w:val="41"/>
    <w:rsid w:val="00786F55"/>
  </w:style>
  <w:style w:type="paragraph" w:customStyle="1" w:styleId="B5">
    <w:name w:val="B5"/>
    <w:basedOn w:val="51"/>
    <w:rsid w:val="00786F55"/>
  </w:style>
  <w:style w:type="paragraph" w:styleId="a9">
    <w:name w:val="footer"/>
    <w:basedOn w:val="a4"/>
    <w:semiHidden/>
    <w:rsid w:val="00786F55"/>
    <w:pPr>
      <w:jc w:val="center"/>
    </w:pPr>
    <w:rPr>
      <w:i/>
    </w:rPr>
  </w:style>
  <w:style w:type="paragraph" w:customStyle="1" w:styleId="ZTD">
    <w:name w:val="ZTD"/>
    <w:basedOn w:val="ZB"/>
    <w:rsid w:val="00786F55"/>
    <w:pPr>
      <w:framePr w:hRule="auto" w:wrap="notBeside" w:y="852"/>
    </w:pPr>
    <w:rPr>
      <w:i w:val="0"/>
      <w:sz w:val="40"/>
    </w:rPr>
  </w:style>
  <w:style w:type="character" w:styleId="aa">
    <w:name w:val="page number"/>
    <w:uiPriority w:val="99"/>
    <w:semiHidden/>
    <w:unhideWhenUsed/>
    <w:rsid w:val="00E46FFA"/>
  </w:style>
  <w:style w:type="paragraph" w:styleId="ab">
    <w:name w:val="Balloon Text"/>
    <w:basedOn w:val="a"/>
    <w:link w:val="Char"/>
    <w:uiPriority w:val="99"/>
    <w:semiHidden/>
    <w:unhideWhenUsed/>
    <w:rsid w:val="00DA4F43"/>
    <w:pPr>
      <w:spacing w:after="0"/>
    </w:pPr>
    <w:rPr>
      <w:sz w:val="18"/>
      <w:szCs w:val="18"/>
    </w:rPr>
  </w:style>
  <w:style w:type="character" w:customStyle="1" w:styleId="Char">
    <w:name w:val="批注框文本 Char"/>
    <w:link w:val="ab"/>
    <w:uiPriority w:val="99"/>
    <w:semiHidden/>
    <w:rsid w:val="00DA4F43"/>
    <w:rPr>
      <w:rFonts w:ascii="Times New Roman" w:hAnsi="Times New Roman"/>
      <w:sz w:val="18"/>
      <w:szCs w:val="18"/>
      <w:lang w:val="en-GB" w:eastAsia="en-GB"/>
    </w:rPr>
  </w:style>
  <w:style w:type="character" w:styleId="ac">
    <w:name w:val="Hyperlink"/>
    <w:uiPriority w:val="99"/>
    <w:unhideWhenUsed/>
    <w:rsid w:val="005B1B3E"/>
    <w:rPr>
      <w:color w:val="0563C1"/>
      <w:u w:val="single"/>
    </w:rPr>
  </w:style>
  <w:style w:type="table" w:styleId="ad">
    <w:name w:val="Table Grid"/>
    <w:basedOn w:val="a1"/>
    <w:rsid w:val="007668E2"/>
    <w:pPr>
      <w:overflowPunct w:val="0"/>
      <w:autoSpaceDE w:val="0"/>
      <w:autoSpaceDN w:val="0"/>
      <w:adjustRightInd w:val="0"/>
      <w:spacing w:after="180"/>
      <w:textAlignment w:val="baseline"/>
    </w:pPr>
    <w:rPr>
      <w:rFonts w:ascii="Times New Roman" w:eastAsia="Yu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81384">
      <w:bodyDiv w:val="1"/>
      <w:marLeft w:val="0"/>
      <w:marRight w:val="0"/>
      <w:marTop w:val="0"/>
      <w:marBottom w:val="0"/>
      <w:divBdr>
        <w:top w:val="none" w:sz="0" w:space="0" w:color="auto"/>
        <w:left w:val="none" w:sz="0" w:space="0" w:color="auto"/>
        <w:bottom w:val="none" w:sz="0" w:space="0" w:color="auto"/>
        <w:right w:val="none" w:sz="0" w:space="0" w:color="auto"/>
      </w:divBdr>
    </w:div>
    <w:div w:id="254824538">
      <w:bodyDiv w:val="1"/>
      <w:marLeft w:val="0"/>
      <w:marRight w:val="0"/>
      <w:marTop w:val="0"/>
      <w:marBottom w:val="0"/>
      <w:divBdr>
        <w:top w:val="none" w:sz="0" w:space="0" w:color="auto"/>
        <w:left w:val="none" w:sz="0" w:space="0" w:color="auto"/>
        <w:bottom w:val="none" w:sz="0" w:space="0" w:color="auto"/>
        <w:right w:val="none" w:sz="0" w:space="0" w:color="auto"/>
      </w:divBdr>
    </w:div>
    <w:div w:id="650713032">
      <w:bodyDiv w:val="1"/>
      <w:marLeft w:val="0"/>
      <w:marRight w:val="0"/>
      <w:marTop w:val="0"/>
      <w:marBottom w:val="0"/>
      <w:divBdr>
        <w:top w:val="none" w:sz="0" w:space="0" w:color="auto"/>
        <w:left w:val="none" w:sz="0" w:space="0" w:color="auto"/>
        <w:bottom w:val="none" w:sz="0" w:space="0" w:color="auto"/>
        <w:right w:val="none" w:sz="0" w:space="0" w:color="auto"/>
      </w:divBdr>
    </w:div>
    <w:div w:id="869950076">
      <w:bodyDiv w:val="1"/>
      <w:marLeft w:val="0"/>
      <w:marRight w:val="0"/>
      <w:marTop w:val="0"/>
      <w:marBottom w:val="0"/>
      <w:divBdr>
        <w:top w:val="none" w:sz="0" w:space="0" w:color="auto"/>
        <w:left w:val="none" w:sz="0" w:space="0" w:color="auto"/>
        <w:bottom w:val="none" w:sz="0" w:space="0" w:color="auto"/>
        <w:right w:val="none" w:sz="0" w:space="0" w:color="auto"/>
      </w:divBdr>
    </w:div>
    <w:div w:id="1225486218">
      <w:bodyDiv w:val="1"/>
      <w:marLeft w:val="0"/>
      <w:marRight w:val="0"/>
      <w:marTop w:val="0"/>
      <w:marBottom w:val="0"/>
      <w:divBdr>
        <w:top w:val="none" w:sz="0" w:space="0" w:color="auto"/>
        <w:left w:val="none" w:sz="0" w:space="0" w:color="auto"/>
        <w:bottom w:val="none" w:sz="0" w:space="0" w:color="auto"/>
        <w:right w:val="none" w:sz="0" w:space="0" w:color="auto"/>
      </w:divBdr>
    </w:div>
    <w:div w:id="1335914697">
      <w:bodyDiv w:val="1"/>
      <w:marLeft w:val="0"/>
      <w:marRight w:val="0"/>
      <w:marTop w:val="0"/>
      <w:marBottom w:val="0"/>
      <w:divBdr>
        <w:top w:val="none" w:sz="0" w:space="0" w:color="auto"/>
        <w:left w:val="none" w:sz="0" w:space="0" w:color="auto"/>
        <w:bottom w:val="none" w:sz="0" w:space="0" w:color="auto"/>
        <w:right w:val="none" w:sz="0" w:space="0" w:color="auto"/>
      </w:divBdr>
    </w:div>
    <w:div w:id="1415127953">
      <w:bodyDiv w:val="1"/>
      <w:marLeft w:val="0"/>
      <w:marRight w:val="0"/>
      <w:marTop w:val="0"/>
      <w:marBottom w:val="0"/>
      <w:divBdr>
        <w:top w:val="none" w:sz="0" w:space="0" w:color="auto"/>
        <w:left w:val="none" w:sz="0" w:space="0" w:color="auto"/>
        <w:bottom w:val="none" w:sz="0" w:space="0" w:color="auto"/>
        <w:right w:val="none" w:sz="0" w:space="0" w:color="auto"/>
      </w:divBdr>
    </w:div>
    <w:div w:id="1791321437">
      <w:bodyDiv w:val="1"/>
      <w:marLeft w:val="0"/>
      <w:marRight w:val="0"/>
      <w:marTop w:val="0"/>
      <w:marBottom w:val="0"/>
      <w:divBdr>
        <w:top w:val="none" w:sz="0" w:space="0" w:color="auto"/>
        <w:left w:val="none" w:sz="0" w:space="0" w:color="auto"/>
        <w:bottom w:val="none" w:sz="0" w:space="0" w:color="auto"/>
        <w:right w:val="none" w:sz="0" w:space="0" w:color="auto"/>
      </w:divBdr>
    </w:div>
    <w:div w:id="1807968243">
      <w:bodyDiv w:val="1"/>
      <w:marLeft w:val="0"/>
      <w:marRight w:val="0"/>
      <w:marTop w:val="0"/>
      <w:marBottom w:val="0"/>
      <w:divBdr>
        <w:top w:val="none" w:sz="0" w:space="0" w:color="auto"/>
        <w:left w:val="none" w:sz="0" w:space="0" w:color="auto"/>
        <w:bottom w:val="none" w:sz="0" w:space="0" w:color="auto"/>
        <w:right w:val="none" w:sz="0" w:space="0" w:color="auto"/>
      </w:divBdr>
    </w:div>
    <w:div w:id="1937126573">
      <w:bodyDiv w:val="1"/>
      <w:marLeft w:val="0"/>
      <w:marRight w:val="0"/>
      <w:marTop w:val="0"/>
      <w:marBottom w:val="0"/>
      <w:divBdr>
        <w:top w:val="none" w:sz="0" w:space="0" w:color="auto"/>
        <w:left w:val="none" w:sz="0" w:space="0" w:color="auto"/>
        <w:bottom w:val="none" w:sz="0" w:space="0" w:color="auto"/>
        <w:right w:val="none" w:sz="0" w:space="0" w:color="auto"/>
      </w:divBdr>
    </w:div>
    <w:div w:id="1952668154">
      <w:bodyDiv w:val="1"/>
      <w:marLeft w:val="0"/>
      <w:marRight w:val="0"/>
      <w:marTop w:val="0"/>
      <w:marBottom w:val="0"/>
      <w:divBdr>
        <w:top w:val="none" w:sz="0" w:space="0" w:color="auto"/>
        <w:left w:val="none" w:sz="0" w:space="0" w:color="auto"/>
        <w:bottom w:val="none" w:sz="0" w:space="0" w:color="auto"/>
        <w:right w:val="none" w:sz="0" w:space="0" w:color="auto"/>
      </w:divBdr>
    </w:div>
    <w:div w:id="1983390945">
      <w:bodyDiv w:val="1"/>
      <w:marLeft w:val="0"/>
      <w:marRight w:val="0"/>
      <w:marTop w:val="0"/>
      <w:marBottom w:val="0"/>
      <w:divBdr>
        <w:top w:val="none" w:sz="0" w:space="0" w:color="auto"/>
        <w:left w:val="none" w:sz="0" w:space="0" w:color="auto"/>
        <w:bottom w:val="none" w:sz="0" w:space="0" w:color="auto"/>
        <w:right w:val="none" w:sz="0" w:space="0" w:color="auto"/>
      </w:divBdr>
    </w:div>
    <w:div w:id="2116362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nellk\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8B52C-5330-463A-A044-ACCC9ABF4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2360</TotalTime>
  <Pages>211</Pages>
  <Words>38152</Words>
  <Characters>217468</Characters>
  <Application>Microsoft Office Word</Application>
  <DocSecurity>0</DocSecurity>
  <Lines>1812</Lines>
  <Paragraphs>510</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255110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Kai-Erik Sunell</dc:creator>
  <cp:keywords>ESA, style sheet, Winword</cp:keywords>
  <dc:description/>
  <cp:lastModifiedBy>Haijie Qiu</cp:lastModifiedBy>
  <cp:revision>105</cp:revision>
  <cp:lastPrinted>1900-12-31T16:00:00Z</cp:lastPrinted>
  <dcterms:created xsi:type="dcterms:W3CDTF">2020-02-18T12:42:00Z</dcterms:created>
  <dcterms:modified xsi:type="dcterms:W3CDTF">2020-03-02T07:11:00Z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