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51EBB933" w:rsidR="001E41F3" w:rsidRDefault="001E41F3">
      <w:pPr>
        <w:pStyle w:val="CRCoverPage"/>
        <w:tabs>
          <w:tab w:val="right" w:pos="9639"/>
        </w:tabs>
        <w:spacing w:after="0"/>
        <w:rPr>
          <w:b/>
          <w:i/>
          <w:noProof/>
          <w:sz w:val="28"/>
        </w:rPr>
      </w:pPr>
      <w:r>
        <w:rPr>
          <w:b/>
          <w:noProof/>
          <w:sz w:val="24"/>
        </w:rPr>
        <w:t>3GPP TSG-</w:t>
      </w:r>
      <w:r w:rsidR="00077D07">
        <w:rPr>
          <w:b/>
          <w:noProof/>
          <w:sz w:val="24"/>
        </w:rPr>
        <w:fldChar w:fldCharType="begin"/>
      </w:r>
      <w:r w:rsidR="00077D07">
        <w:rPr>
          <w:b/>
          <w:noProof/>
          <w:sz w:val="24"/>
        </w:rPr>
        <w:instrText xml:space="preserve"> DOCPROPERTY  TSG/WGRef  \* MERGEFORMAT </w:instrText>
      </w:r>
      <w:r w:rsidR="00077D07">
        <w:rPr>
          <w:b/>
          <w:noProof/>
          <w:sz w:val="24"/>
        </w:rPr>
        <w:fldChar w:fldCharType="separate"/>
      </w:r>
      <w:r w:rsidR="003609EF">
        <w:rPr>
          <w:b/>
          <w:noProof/>
          <w:sz w:val="24"/>
        </w:rPr>
        <w:t>RAN4</w:t>
      </w:r>
      <w:r w:rsidR="00077D07">
        <w:rPr>
          <w:b/>
          <w:noProof/>
          <w:sz w:val="24"/>
        </w:rPr>
        <w:fldChar w:fldCharType="end"/>
      </w:r>
      <w:r w:rsidR="00C66BA2">
        <w:rPr>
          <w:b/>
          <w:noProof/>
          <w:sz w:val="24"/>
        </w:rPr>
        <w:t xml:space="preserve"> </w:t>
      </w:r>
      <w:r>
        <w:rPr>
          <w:b/>
          <w:noProof/>
          <w:sz w:val="24"/>
        </w:rPr>
        <w:t>Meeting #</w:t>
      </w:r>
      <w:r w:rsidR="00077D07">
        <w:rPr>
          <w:b/>
          <w:noProof/>
          <w:sz w:val="24"/>
        </w:rPr>
        <w:fldChar w:fldCharType="begin"/>
      </w:r>
      <w:r w:rsidR="00077D07">
        <w:rPr>
          <w:b/>
          <w:noProof/>
          <w:sz w:val="24"/>
        </w:rPr>
        <w:instrText xml:space="preserve"> DOCPROPERTY  MtgSeq  \* MERGEFORMAT </w:instrText>
      </w:r>
      <w:r w:rsidR="00077D07">
        <w:rPr>
          <w:b/>
          <w:noProof/>
          <w:sz w:val="24"/>
        </w:rPr>
        <w:fldChar w:fldCharType="separate"/>
      </w:r>
      <w:r w:rsidR="00EB09B7" w:rsidRPr="00EB09B7">
        <w:rPr>
          <w:b/>
          <w:noProof/>
          <w:sz w:val="24"/>
        </w:rPr>
        <w:t>106</w:t>
      </w:r>
      <w:r w:rsidR="00077D07">
        <w:rPr>
          <w:b/>
          <w:noProof/>
          <w:sz w:val="24"/>
        </w:rPr>
        <w:fldChar w:fldCharType="end"/>
      </w:r>
      <w:r w:rsidR="001A2CA0">
        <w:fldChar w:fldCharType="begin"/>
      </w:r>
      <w:r w:rsidR="001A2CA0">
        <w:instrText xml:space="preserve"> DOCPROPERTY  MtgTitle  \* MERGEFORMAT </w:instrText>
      </w:r>
      <w:r w:rsidR="001A2CA0">
        <w:fldChar w:fldCharType="end"/>
      </w:r>
      <w:r>
        <w:rPr>
          <w:b/>
          <w:i/>
          <w:noProof/>
          <w:sz w:val="28"/>
        </w:rPr>
        <w:tab/>
      </w:r>
      <w:r w:rsidR="00A44DA9" w:rsidRPr="002B74E5">
        <w:rPr>
          <w:b/>
          <w:i/>
          <w:noProof/>
          <w:sz w:val="28"/>
          <w:highlight w:val="yellow"/>
        </w:rPr>
        <w:t>draft</w:t>
      </w:r>
      <w:r w:rsidR="00A44DA9">
        <w:rPr>
          <w:b/>
          <w:i/>
          <w:noProof/>
          <w:sz w:val="28"/>
        </w:rPr>
        <w:t xml:space="preserve"> </w:t>
      </w:r>
      <w:r w:rsidR="00A44DA9" w:rsidRPr="002B74E5">
        <w:rPr>
          <w:b/>
          <w:i/>
          <w:noProof/>
          <w:sz w:val="28"/>
        </w:rPr>
        <w:t>R4-2302875</w:t>
      </w:r>
    </w:p>
    <w:p w14:paraId="7CB45193" w14:textId="77777777" w:rsidR="001E41F3" w:rsidRDefault="00077D07"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Athens</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3609EF" w:rsidRPr="00BA51D9">
        <w:rPr>
          <w:b/>
          <w:noProof/>
          <w:sz w:val="24"/>
        </w:rPr>
        <w:t>Greece</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27th Feb 2023</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3rd Mar 2023</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77D07"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38.141-2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77D07"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0470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D03B7E" w:rsidR="001E41F3" w:rsidRPr="00410371" w:rsidRDefault="00A44DA9"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77D07">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17.8.0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73E2B63" w:rsidR="00F25D98" w:rsidRDefault="007A54A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284B42">
            <w:pPr>
              <w:pStyle w:val="CRCoverPage"/>
              <w:spacing w:after="0"/>
              <w:ind w:left="100"/>
              <w:rPr>
                <w:noProof/>
              </w:rPr>
            </w:pPr>
            <w:fldSimple w:instr=" DOCPROPERTY  CrTitle  \* MERGEFORMAT ">
              <w:r w:rsidR="002640DD">
                <w:t>Big CR to TS 38.141-2: FR2-2 BS RF test requirements introduction, Rel-17</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77D07">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7136069" w:rsidR="001E41F3" w:rsidRDefault="007A54A6"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77D07">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NR_ext_to_71GHz-Perf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3874ADF" w:rsidR="001E41F3" w:rsidRDefault="007A54A6" w:rsidP="007A54A6">
            <w:pPr>
              <w:pStyle w:val="CRCoverPage"/>
              <w:spacing w:after="0"/>
              <w:ind w:left="100"/>
              <w:rPr>
                <w:noProof/>
              </w:rPr>
            </w:pPr>
            <w:r w:rsidRPr="00C97469">
              <w:rPr>
                <w:lang w:val="fr-FR"/>
              </w:rPr>
              <w:t>202</w:t>
            </w:r>
            <w:r>
              <w:rPr>
                <w:lang w:val="fr-FR"/>
              </w:rPr>
              <w:t>3</w:t>
            </w:r>
            <w:r w:rsidRPr="00C97469">
              <w:rPr>
                <w:lang w:val="fr-FR"/>
              </w:rPr>
              <w:t>-</w:t>
            </w:r>
            <w:r>
              <w:rPr>
                <w:lang w:val="fr-FR"/>
              </w:rPr>
              <w:t>02</w:t>
            </w:r>
            <w:r w:rsidRPr="00C97469">
              <w:rPr>
                <w:lang w:val="fr-FR"/>
              </w:rPr>
              <w:t>-</w:t>
            </w:r>
            <w:r>
              <w:rPr>
                <w:lang w:val="fr-FR"/>
              </w:rPr>
              <w:t>17</w:t>
            </w:r>
            <w:r w:rsidR="001A2CA0">
              <w:fldChar w:fldCharType="begin"/>
            </w:r>
            <w:r w:rsidR="001A2CA0">
              <w:instrText xml:space="preserve"> DOCPROPERTY  ResDate  \* MERGEFORMAT </w:instrText>
            </w:r>
            <w:r w:rsidR="001A2CA0">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commentRangeStart w:id="1"/>
        <w:tc>
          <w:tcPr>
            <w:tcW w:w="851" w:type="dxa"/>
            <w:shd w:val="pct30" w:color="FFFF00" w:fill="auto"/>
          </w:tcPr>
          <w:p w14:paraId="154A6113" w14:textId="77777777" w:rsidR="001E41F3" w:rsidRDefault="00077D07"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F</w:t>
            </w:r>
            <w:r>
              <w:rPr>
                <w:b/>
                <w:noProof/>
              </w:rPr>
              <w:fldChar w:fldCharType="end"/>
            </w:r>
            <w:commentRangeEnd w:id="1"/>
            <w:r w:rsidR="00CE0B3F">
              <w:rPr>
                <w:rStyle w:val="CommentReference"/>
                <w:rFonts w:ascii="Times New Roman" w:hAnsi="Times New Roman"/>
              </w:rPr>
              <w:commentReference w:id="1"/>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77D07">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7A54A6" w14:paraId="1256F52C" w14:textId="77777777" w:rsidTr="00547111">
        <w:tc>
          <w:tcPr>
            <w:tcW w:w="2694" w:type="dxa"/>
            <w:gridSpan w:val="2"/>
            <w:tcBorders>
              <w:top w:val="single" w:sz="4" w:space="0" w:color="auto"/>
              <w:left w:val="single" w:sz="4" w:space="0" w:color="auto"/>
            </w:tcBorders>
          </w:tcPr>
          <w:p w14:paraId="52C87DB0" w14:textId="77777777" w:rsidR="007A54A6" w:rsidRDefault="007A54A6" w:rsidP="007A54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8446B3" w14:textId="77777777" w:rsidR="007A54A6" w:rsidRDefault="007A54A6" w:rsidP="007A54A6">
            <w:pPr>
              <w:spacing w:after="0"/>
              <w:ind w:left="100"/>
              <w:rPr>
                <w:rFonts w:ascii="Arial" w:hAnsi="Arial"/>
                <w:noProof/>
                <w:lang w:val="fr-FR"/>
              </w:rPr>
            </w:pPr>
            <w:r>
              <w:rPr>
                <w:rFonts w:ascii="Arial" w:hAnsi="Arial"/>
                <w:noProof/>
                <w:lang w:val="fr-FR"/>
              </w:rPr>
              <w:t xml:space="preserve">Based on the draft CR Endorsed in </w:t>
            </w:r>
            <w:r w:rsidRPr="002F6780">
              <w:rPr>
                <w:rFonts w:ascii="Arial" w:hAnsi="Arial"/>
                <w:noProof/>
                <w:lang w:val="fr-FR"/>
              </w:rPr>
              <w:t>R4-2220307</w:t>
            </w:r>
            <w:r>
              <w:rPr>
                <w:rFonts w:ascii="Arial" w:hAnsi="Arial"/>
                <w:noProof/>
                <w:lang w:val="fr-FR"/>
              </w:rPr>
              <w:t xml:space="preserve">, in this contribution a final CR is provided for Agreement. </w:t>
            </w:r>
          </w:p>
          <w:p w14:paraId="5A934933" w14:textId="77777777" w:rsidR="00A44DA9" w:rsidRPr="00F27B32" w:rsidRDefault="00A44DA9" w:rsidP="00A44DA9">
            <w:pPr>
              <w:spacing w:after="0"/>
              <w:ind w:left="100"/>
              <w:rPr>
                <w:rFonts w:ascii="Arial" w:hAnsi="Arial"/>
                <w:noProof/>
                <w:highlight w:val="yellow"/>
                <w:lang w:val="fr-FR"/>
              </w:rPr>
            </w:pPr>
            <w:r w:rsidRPr="00F27B32">
              <w:rPr>
                <w:rFonts w:ascii="Arial" w:hAnsi="Arial"/>
                <w:noProof/>
                <w:highlight w:val="yellow"/>
                <w:lang w:val="fr-FR"/>
              </w:rPr>
              <w:t>Additional m</w:t>
            </w:r>
            <w:r w:rsidRPr="008971A7">
              <w:rPr>
                <w:rFonts w:ascii="Arial" w:hAnsi="Arial"/>
                <w:noProof/>
                <w:highlight w:val="yellow"/>
                <w:lang w:val="fr-FR"/>
              </w:rPr>
              <w:t xml:space="preserve">odifications based on the endorsed R4-2302229 and R4-2301915 were </w:t>
            </w:r>
            <w:r w:rsidRPr="00F27B32">
              <w:rPr>
                <w:rFonts w:ascii="Arial" w:hAnsi="Arial"/>
                <w:noProof/>
                <w:highlight w:val="yellow"/>
                <w:lang w:val="fr-FR"/>
              </w:rPr>
              <w:t xml:space="preserve">implemented. </w:t>
            </w:r>
          </w:p>
          <w:p w14:paraId="708AA7DE" w14:textId="5F6C10ED" w:rsidR="007A54A6" w:rsidRDefault="00A44DA9" w:rsidP="00A44DA9">
            <w:pPr>
              <w:pStyle w:val="CRCoverPage"/>
              <w:spacing w:after="0"/>
              <w:ind w:left="100"/>
              <w:rPr>
                <w:noProof/>
              </w:rPr>
            </w:pPr>
            <w:r w:rsidRPr="00F27B32">
              <w:rPr>
                <w:noProof/>
                <w:highlight w:val="yellow"/>
                <w:lang w:val="fr-FR"/>
              </w:rPr>
              <w:t>MU values for Tx and Rx were agreed in R4-2302994 and R4-2302916, respectively.</w:t>
            </w:r>
          </w:p>
        </w:tc>
      </w:tr>
      <w:tr w:rsidR="007A54A6" w14:paraId="4CA74D09" w14:textId="77777777" w:rsidTr="00547111">
        <w:tc>
          <w:tcPr>
            <w:tcW w:w="2694" w:type="dxa"/>
            <w:gridSpan w:val="2"/>
            <w:tcBorders>
              <w:left w:val="single" w:sz="4" w:space="0" w:color="auto"/>
            </w:tcBorders>
          </w:tcPr>
          <w:p w14:paraId="2D0866D6" w14:textId="77777777" w:rsidR="007A54A6" w:rsidRDefault="007A54A6" w:rsidP="007A54A6">
            <w:pPr>
              <w:pStyle w:val="CRCoverPage"/>
              <w:spacing w:after="0"/>
              <w:rPr>
                <w:b/>
                <w:i/>
                <w:noProof/>
                <w:sz w:val="8"/>
                <w:szCs w:val="8"/>
              </w:rPr>
            </w:pPr>
          </w:p>
        </w:tc>
        <w:tc>
          <w:tcPr>
            <w:tcW w:w="6946" w:type="dxa"/>
            <w:gridSpan w:val="9"/>
            <w:tcBorders>
              <w:right w:val="single" w:sz="4" w:space="0" w:color="auto"/>
            </w:tcBorders>
          </w:tcPr>
          <w:p w14:paraId="365DEF04" w14:textId="77777777" w:rsidR="007A54A6" w:rsidRDefault="007A54A6" w:rsidP="007A54A6">
            <w:pPr>
              <w:pStyle w:val="CRCoverPage"/>
              <w:spacing w:after="0"/>
              <w:rPr>
                <w:noProof/>
                <w:sz w:val="8"/>
                <w:szCs w:val="8"/>
              </w:rPr>
            </w:pPr>
          </w:p>
        </w:tc>
      </w:tr>
      <w:tr w:rsidR="007A54A6" w14:paraId="21016551" w14:textId="77777777" w:rsidTr="00547111">
        <w:tc>
          <w:tcPr>
            <w:tcW w:w="2694" w:type="dxa"/>
            <w:gridSpan w:val="2"/>
            <w:tcBorders>
              <w:left w:val="single" w:sz="4" w:space="0" w:color="auto"/>
            </w:tcBorders>
          </w:tcPr>
          <w:p w14:paraId="49433147" w14:textId="77777777" w:rsidR="007A54A6" w:rsidRDefault="007A54A6" w:rsidP="007A54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D3EDB26" w:rsidR="007A54A6" w:rsidRDefault="007A54A6" w:rsidP="007A54A6">
            <w:pPr>
              <w:pStyle w:val="CRCoverPage"/>
              <w:spacing w:after="0"/>
              <w:ind w:left="100"/>
              <w:rPr>
                <w:noProof/>
              </w:rPr>
            </w:pPr>
            <w:r>
              <w:rPr>
                <w:noProof/>
                <w:lang w:val="fr-FR"/>
              </w:rPr>
              <w:t xml:space="preserve">Introduction of FR2-2 BS test requirements. </w:t>
            </w:r>
          </w:p>
        </w:tc>
      </w:tr>
      <w:tr w:rsidR="007A54A6" w14:paraId="1F886379" w14:textId="77777777" w:rsidTr="00547111">
        <w:tc>
          <w:tcPr>
            <w:tcW w:w="2694" w:type="dxa"/>
            <w:gridSpan w:val="2"/>
            <w:tcBorders>
              <w:left w:val="single" w:sz="4" w:space="0" w:color="auto"/>
            </w:tcBorders>
          </w:tcPr>
          <w:p w14:paraId="4D989623" w14:textId="77777777" w:rsidR="007A54A6" w:rsidRDefault="007A54A6" w:rsidP="007A54A6">
            <w:pPr>
              <w:pStyle w:val="CRCoverPage"/>
              <w:spacing w:after="0"/>
              <w:rPr>
                <w:b/>
                <w:i/>
                <w:noProof/>
                <w:sz w:val="8"/>
                <w:szCs w:val="8"/>
              </w:rPr>
            </w:pPr>
          </w:p>
        </w:tc>
        <w:tc>
          <w:tcPr>
            <w:tcW w:w="6946" w:type="dxa"/>
            <w:gridSpan w:val="9"/>
            <w:tcBorders>
              <w:right w:val="single" w:sz="4" w:space="0" w:color="auto"/>
            </w:tcBorders>
          </w:tcPr>
          <w:p w14:paraId="71C4A204" w14:textId="77777777" w:rsidR="007A54A6" w:rsidRDefault="007A54A6" w:rsidP="007A54A6">
            <w:pPr>
              <w:pStyle w:val="CRCoverPage"/>
              <w:spacing w:after="0"/>
              <w:rPr>
                <w:noProof/>
                <w:sz w:val="8"/>
                <w:szCs w:val="8"/>
              </w:rPr>
            </w:pPr>
          </w:p>
        </w:tc>
      </w:tr>
      <w:tr w:rsidR="007A54A6" w14:paraId="678D7BF9" w14:textId="77777777" w:rsidTr="00547111">
        <w:tc>
          <w:tcPr>
            <w:tcW w:w="2694" w:type="dxa"/>
            <w:gridSpan w:val="2"/>
            <w:tcBorders>
              <w:left w:val="single" w:sz="4" w:space="0" w:color="auto"/>
              <w:bottom w:val="single" w:sz="4" w:space="0" w:color="auto"/>
            </w:tcBorders>
          </w:tcPr>
          <w:p w14:paraId="4E5CE1B6" w14:textId="77777777" w:rsidR="007A54A6" w:rsidRDefault="007A54A6" w:rsidP="007A54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F69FC25" w:rsidR="007A54A6" w:rsidRDefault="007A54A6" w:rsidP="007A54A6">
            <w:pPr>
              <w:pStyle w:val="CRCoverPage"/>
              <w:spacing w:after="0"/>
              <w:ind w:left="100"/>
              <w:rPr>
                <w:noProof/>
              </w:rPr>
            </w:pPr>
            <w:r>
              <w:rPr>
                <w:noProof/>
                <w:lang w:val="fr-FR"/>
              </w:rPr>
              <w:t xml:space="preserve">Implementration of FR2-2 feature would not be complete. </w:t>
            </w:r>
          </w:p>
        </w:tc>
      </w:tr>
      <w:tr w:rsidR="007A54A6" w14:paraId="034AF533" w14:textId="77777777" w:rsidTr="00547111">
        <w:tc>
          <w:tcPr>
            <w:tcW w:w="2694" w:type="dxa"/>
            <w:gridSpan w:val="2"/>
          </w:tcPr>
          <w:p w14:paraId="39D9EB5B" w14:textId="77777777" w:rsidR="007A54A6" w:rsidRDefault="007A54A6" w:rsidP="007A54A6">
            <w:pPr>
              <w:pStyle w:val="CRCoverPage"/>
              <w:spacing w:after="0"/>
              <w:rPr>
                <w:b/>
                <w:i/>
                <w:noProof/>
                <w:sz w:val="8"/>
                <w:szCs w:val="8"/>
              </w:rPr>
            </w:pPr>
          </w:p>
        </w:tc>
        <w:tc>
          <w:tcPr>
            <w:tcW w:w="6946" w:type="dxa"/>
            <w:gridSpan w:val="9"/>
          </w:tcPr>
          <w:p w14:paraId="7826CB1C" w14:textId="77777777" w:rsidR="007A54A6" w:rsidRDefault="007A54A6" w:rsidP="007A54A6">
            <w:pPr>
              <w:pStyle w:val="CRCoverPage"/>
              <w:spacing w:after="0"/>
              <w:rPr>
                <w:noProof/>
                <w:sz w:val="8"/>
                <w:szCs w:val="8"/>
              </w:rPr>
            </w:pPr>
          </w:p>
        </w:tc>
      </w:tr>
      <w:tr w:rsidR="007A54A6" w14:paraId="6A17D7AC" w14:textId="77777777" w:rsidTr="00547111">
        <w:tc>
          <w:tcPr>
            <w:tcW w:w="2694" w:type="dxa"/>
            <w:gridSpan w:val="2"/>
            <w:tcBorders>
              <w:top w:val="single" w:sz="4" w:space="0" w:color="auto"/>
              <w:left w:val="single" w:sz="4" w:space="0" w:color="auto"/>
            </w:tcBorders>
          </w:tcPr>
          <w:p w14:paraId="6DAD5B19" w14:textId="77777777" w:rsidR="007A54A6" w:rsidRDefault="007A54A6" w:rsidP="007A54A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9597124" w:rsidR="007A54A6" w:rsidRDefault="007A54A6" w:rsidP="007A54A6">
            <w:pPr>
              <w:pStyle w:val="CRCoverPage"/>
              <w:spacing w:after="0"/>
              <w:ind w:left="100"/>
              <w:rPr>
                <w:noProof/>
              </w:rPr>
            </w:pPr>
            <w:r w:rsidRPr="00566E47">
              <w:rPr>
                <w:noProof/>
                <w:lang w:val="fr-FR"/>
              </w:rPr>
              <w:t xml:space="preserve">1,2,3, 4.1.2.2, 4.1.2.3, </w:t>
            </w:r>
            <w:r w:rsidR="00A44DA9" w:rsidRPr="003C781E">
              <w:rPr>
                <w:noProof/>
                <w:highlight w:val="yellow"/>
                <w:lang w:val="fr-FR"/>
              </w:rPr>
              <w:t>6.2.5,</w:t>
            </w:r>
            <w:r w:rsidR="00A44DA9">
              <w:rPr>
                <w:noProof/>
                <w:lang w:val="fr-FR"/>
              </w:rPr>
              <w:t xml:space="preserve"> </w:t>
            </w:r>
            <w:r w:rsidRPr="00566E47">
              <w:rPr>
                <w:noProof/>
                <w:lang w:val="fr-FR"/>
              </w:rPr>
              <w:t>6.3, 6.4, 6.5, 6.6, 6.7.1, 6.7.2, 6.7.2.4.2, 6.7.3, 6.7.4, 7.3.5.3, 7.5.1.5.3, 7.5.2.5.3, 7.6, 7.7, 7.8, 7.9, C.1, C.2, L</w:t>
            </w:r>
          </w:p>
        </w:tc>
      </w:tr>
      <w:tr w:rsidR="007A54A6" w14:paraId="56E1E6C3" w14:textId="77777777" w:rsidTr="00547111">
        <w:tc>
          <w:tcPr>
            <w:tcW w:w="2694" w:type="dxa"/>
            <w:gridSpan w:val="2"/>
            <w:tcBorders>
              <w:left w:val="single" w:sz="4" w:space="0" w:color="auto"/>
            </w:tcBorders>
          </w:tcPr>
          <w:p w14:paraId="2FB9DE77" w14:textId="77777777" w:rsidR="007A54A6" w:rsidRDefault="007A54A6" w:rsidP="007A54A6">
            <w:pPr>
              <w:pStyle w:val="CRCoverPage"/>
              <w:spacing w:after="0"/>
              <w:rPr>
                <w:b/>
                <w:i/>
                <w:noProof/>
                <w:sz w:val="8"/>
                <w:szCs w:val="8"/>
              </w:rPr>
            </w:pPr>
          </w:p>
        </w:tc>
        <w:tc>
          <w:tcPr>
            <w:tcW w:w="6946" w:type="dxa"/>
            <w:gridSpan w:val="9"/>
            <w:tcBorders>
              <w:right w:val="single" w:sz="4" w:space="0" w:color="auto"/>
            </w:tcBorders>
          </w:tcPr>
          <w:p w14:paraId="0898542D" w14:textId="77777777" w:rsidR="007A54A6" w:rsidRDefault="007A54A6" w:rsidP="007A54A6">
            <w:pPr>
              <w:pStyle w:val="CRCoverPage"/>
              <w:spacing w:after="0"/>
              <w:rPr>
                <w:noProof/>
                <w:sz w:val="8"/>
                <w:szCs w:val="8"/>
              </w:rPr>
            </w:pPr>
          </w:p>
        </w:tc>
      </w:tr>
      <w:tr w:rsidR="007A54A6" w14:paraId="76F95A8B" w14:textId="77777777" w:rsidTr="00547111">
        <w:tc>
          <w:tcPr>
            <w:tcW w:w="2694" w:type="dxa"/>
            <w:gridSpan w:val="2"/>
            <w:tcBorders>
              <w:left w:val="single" w:sz="4" w:space="0" w:color="auto"/>
            </w:tcBorders>
          </w:tcPr>
          <w:p w14:paraId="335EAB52" w14:textId="77777777" w:rsidR="007A54A6" w:rsidRDefault="007A54A6" w:rsidP="007A54A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A54A6" w:rsidRDefault="007A54A6" w:rsidP="007A54A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A54A6" w:rsidRDefault="007A54A6" w:rsidP="007A54A6">
            <w:pPr>
              <w:pStyle w:val="CRCoverPage"/>
              <w:spacing w:after="0"/>
              <w:jc w:val="center"/>
              <w:rPr>
                <w:b/>
                <w:caps/>
                <w:noProof/>
              </w:rPr>
            </w:pPr>
            <w:r>
              <w:rPr>
                <w:b/>
                <w:caps/>
                <w:noProof/>
              </w:rPr>
              <w:t>N</w:t>
            </w:r>
          </w:p>
        </w:tc>
        <w:tc>
          <w:tcPr>
            <w:tcW w:w="2977" w:type="dxa"/>
            <w:gridSpan w:val="4"/>
          </w:tcPr>
          <w:p w14:paraId="304CCBCB" w14:textId="77777777" w:rsidR="007A54A6" w:rsidRDefault="007A54A6" w:rsidP="007A54A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7A54A6" w:rsidRDefault="007A54A6" w:rsidP="007A54A6">
            <w:pPr>
              <w:pStyle w:val="CRCoverPage"/>
              <w:spacing w:after="0"/>
              <w:ind w:left="99"/>
              <w:rPr>
                <w:noProof/>
              </w:rPr>
            </w:pPr>
          </w:p>
        </w:tc>
      </w:tr>
      <w:tr w:rsidR="007A54A6" w14:paraId="34ACE2EB" w14:textId="77777777" w:rsidTr="00547111">
        <w:tc>
          <w:tcPr>
            <w:tcW w:w="2694" w:type="dxa"/>
            <w:gridSpan w:val="2"/>
            <w:tcBorders>
              <w:left w:val="single" w:sz="4" w:space="0" w:color="auto"/>
            </w:tcBorders>
          </w:tcPr>
          <w:p w14:paraId="571382F3" w14:textId="77777777" w:rsidR="007A54A6" w:rsidRDefault="007A54A6" w:rsidP="007A54A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7A54A6" w:rsidRDefault="007A54A6" w:rsidP="007A54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BBC2673" w:rsidR="007A54A6" w:rsidRDefault="007A54A6" w:rsidP="007A54A6">
            <w:pPr>
              <w:pStyle w:val="CRCoverPage"/>
              <w:spacing w:after="0"/>
              <w:jc w:val="center"/>
              <w:rPr>
                <w:b/>
                <w:caps/>
                <w:noProof/>
              </w:rPr>
            </w:pPr>
            <w:r>
              <w:rPr>
                <w:b/>
                <w:caps/>
                <w:noProof/>
              </w:rPr>
              <w:t>x</w:t>
            </w:r>
          </w:p>
        </w:tc>
        <w:tc>
          <w:tcPr>
            <w:tcW w:w="2977" w:type="dxa"/>
            <w:gridSpan w:val="4"/>
          </w:tcPr>
          <w:p w14:paraId="7DB274D8" w14:textId="77777777" w:rsidR="007A54A6" w:rsidRDefault="007A54A6" w:rsidP="007A54A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F29D3E6" w:rsidR="007A54A6" w:rsidRDefault="007A54A6" w:rsidP="007A54A6">
            <w:pPr>
              <w:pStyle w:val="CRCoverPage"/>
              <w:spacing w:after="0"/>
              <w:ind w:left="99"/>
              <w:rPr>
                <w:noProof/>
              </w:rPr>
            </w:pPr>
          </w:p>
        </w:tc>
      </w:tr>
      <w:tr w:rsidR="007A54A6" w14:paraId="446DDBAC" w14:textId="77777777" w:rsidTr="00547111">
        <w:tc>
          <w:tcPr>
            <w:tcW w:w="2694" w:type="dxa"/>
            <w:gridSpan w:val="2"/>
            <w:tcBorders>
              <w:left w:val="single" w:sz="4" w:space="0" w:color="auto"/>
            </w:tcBorders>
          </w:tcPr>
          <w:p w14:paraId="678A1AA6" w14:textId="77777777" w:rsidR="007A54A6" w:rsidRDefault="007A54A6" w:rsidP="007A54A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7A54A6" w:rsidRDefault="007A54A6" w:rsidP="007A54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C1BCAF7" w:rsidR="007A54A6" w:rsidRDefault="007A54A6" w:rsidP="007A54A6">
            <w:pPr>
              <w:pStyle w:val="CRCoverPage"/>
              <w:spacing w:after="0"/>
              <w:jc w:val="center"/>
              <w:rPr>
                <w:b/>
                <w:caps/>
                <w:noProof/>
              </w:rPr>
            </w:pPr>
            <w:r>
              <w:rPr>
                <w:b/>
                <w:caps/>
                <w:noProof/>
              </w:rPr>
              <w:t>x</w:t>
            </w:r>
          </w:p>
        </w:tc>
        <w:tc>
          <w:tcPr>
            <w:tcW w:w="2977" w:type="dxa"/>
            <w:gridSpan w:val="4"/>
          </w:tcPr>
          <w:p w14:paraId="1A4306D9" w14:textId="77777777" w:rsidR="007A54A6" w:rsidRDefault="007A54A6" w:rsidP="007A54A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2B30AF9" w:rsidR="007A54A6" w:rsidRDefault="007A54A6" w:rsidP="007A54A6">
            <w:pPr>
              <w:pStyle w:val="CRCoverPage"/>
              <w:spacing w:after="0"/>
              <w:ind w:left="99"/>
              <w:rPr>
                <w:noProof/>
              </w:rPr>
            </w:pPr>
          </w:p>
        </w:tc>
      </w:tr>
      <w:tr w:rsidR="007A54A6" w14:paraId="55C714D2" w14:textId="77777777" w:rsidTr="00547111">
        <w:tc>
          <w:tcPr>
            <w:tcW w:w="2694" w:type="dxa"/>
            <w:gridSpan w:val="2"/>
            <w:tcBorders>
              <w:left w:val="single" w:sz="4" w:space="0" w:color="auto"/>
            </w:tcBorders>
          </w:tcPr>
          <w:p w14:paraId="45913E62" w14:textId="77777777" w:rsidR="007A54A6" w:rsidRDefault="007A54A6" w:rsidP="007A54A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A54A6" w:rsidRDefault="007A54A6" w:rsidP="007A54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146409E" w:rsidR="007A54A6" w:rsidRDefault="007A54A6" w:rsidP="007A54A6">
            <w:pPr>
              <w:pStyle w:val="CRCoverPage"/>
              <w:spacing w:after="0"/>
              <w:jc w:val="center"/>
              <w:rPr>
                <w:b/>
                <w:caps/>
                <w:noProof/>
              </w:rPr>
            </w:pPr>
            <w:r>
              <w:rPr>
                <w:b/>
                <w:caps/>
                <w:noProof/>
              </w:rPr>
              <w:t>x</w:t>
            </w:r>
          </w:p>
        </w:tc>
        <w:tc>
          <w:tcPr>
            <w:tcW w:w="2977" w:type="dxa"/>
            <w:gridSpan w:val="4"/>
          </w:tcPr>
          <w:p w14:paraId="1B4FF921" w14:textId="77777777" w:rsidR="007A54A6" w:rsidRDefault="007A54A6" w:rsidP="007A54A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09B8EC4B" w:rsidR="007A54A6" w:rsidRDefault="007A54A6" w:rsidP="007A54A6">
            <w:pPr>
              <w:pStyle w:val="CRCoverPage"/>
              <w:spacing w:after="0"/>
              <w:ind w:left="99"/>
              <w:rPr>
                <w:noProof/>
              </w:rPr>
            </w:pPr>
          </w:p>
        </w:tc>
      </w:tr>
      <w:tr w:rsidR="007A54A6" w14:paraId="60DF82CC" w14:textId="77777777" w:rsidTr="008863B9">
        <w:tc>
          <w:tcPr>
            <w:tcW w:w="2694" w:type="dxa"/>
            <w:gridSpan w:val="2"/>
            <w:tcBorders>
              <w:left w:val="single" w:sz="4" w:space="0" w:color="auto"/>
            </w:tcBorders>
          </w:tcPr>
          <w:p w14:paraId="517696CD" w14:textId="77777777" w:rsidR="007A54A6" w:rsidRDefault="007A54A6" w:rsidP="007A54A6">
            <w:pPr>
              <w:pStyle w:val="CRCoverPage"/>
              <w:spacing w:after="0"/>
              <w:rPr>
                <w:b/>
                <w:i/>
                <w:noProof/>
              </w:rPr>
            </w:pPr>
          </w:p>
        </w:tc>
        <w:tc>
          <w:tcPr>
            <w:tcW w:w="6946" w:type="dxa"/>
            <w:gridSpan w:val="9"/>
            <w:tcBorders>
              <w:right w:val="single" w:sz="4" w:space="0" w:color="auto"/>
            </w:tcBorders>
          </w:tcPr>
          <w:p w14:paraId="4D84207F" w14:textId="77777777" w:rsidR="007A54A6" w:rsidRDefault="007A54A6" w:rsidP="007A54A6">
            <w:pPr>
              <w:pStyle w:val="CRCoverPage"/>
              <w:spacing w:after="0"/>
              <w:rPr>
                <w:noProof/>
              </w:rPr>
            </w:pPr>
          </w:p>
        </w:tc>
      </w:tr>
      <w:tr w:rsidR="007A54A6" w14:paraId="556B87B6" w14:textId="77777777" w:rsidTr="008863B9">
        <w:tc>
          <w:tcPr>
            <w:tcW w:w="2694" w:type="dxa"/>
            <w:gridSpan w:val="2"/>
            <w:tcBorders>
              <w:left w:val="single" w:sz="4" w:space="0" w:color="auto"/>
              <w:bottom w:val="single" w:sz="4" w:space="0" w:color="auto"/>
            </w:tcBorders>
          </w:tcPr>
          <w:p w14:paraId="79A9C411" w14:textId="77777777" w:rsidR="007A54A6" w:rsidRDefault="007A54A6" w:rsidP="007A54A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7A54A6" w:rsidRDefault="007A54A6" w:rsidP="007A54A6">
            <w:pPr>
              <w:pStyle w:val="CRCoverPage"/>
              <w:spacing w:after="0"/>
              <w:ind w:left="100"/>
              <w:rPr>
                <w:noProof/>
              </w:rPr>
            </w:pPr>
          </w:p>
        </w:tc>
      </w:tr>
      <w:tr w:rsidR="007A54A6" w:rsidRPr="008863B9" w14:paraId="45BFE792" w14:textId="77777777" w:rsidTr="008863B9">
        <w:tc>
          <w:tcPr>
            <w:tcW w:w="2694" w:type="dxa"/>
            <w:gridSpan w:val="2"/>
            <w:tcBorders>
              <w:top w:val="single" w:sz="4" w:space="0" w:color="auto"/>
              <w:bottom w:val="single" w:sz="4" w:space="0" w:color="auto"/>
            </w:tcBorders>
          </w:tcPr>
          <w:p w14:paraId="194242DD" w14:textId="77777777" w:rsidR="007A54A6" w:rsidRPr="008863B9" w:rsidRDefault="007A54A6" w:rsidP="007A54A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A54A6" w:rsidRPr="008863B9" w:rsidRDefault="007A54A6" w:rsidP="007A54A6">
            <w:pPr>
              <w:pStyle w:val="CRCoverPage"/>
              <w:spacing w:after="0"/>
              <w:ind w:left="100"/>
              <w:rPr>
                <w:noProof/>
                <w:sz w:val="8"/>
                <w:szCs w:val="8"/>
              </w:rPr>
            </w:pPr>
          </w:p>
        </w:tc>
      </w:tr>
      <w:tr w:rsidR="007A54A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A54A6" w:rsidRDefault="007A54A6" w:rsidP="007A54A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7A54A6" w:rsidRDefault="007A54A6" w:rsidP="007A54A6">
            <w:pPr>
              <w:pStyle w:val="CRCoverPage"/>
              <w:spacing w:after="0"/>
              <w:ind w:left="100"/>
              <w:rPr>
                <w:noProof/>
              </w:rPr>
            </w:pPr>
          </w:p>
        </w:tc>
      </w:tr>
    </w:tbl>
    <w:p w14:paraId="68C9CD36" w14:textId="77777777" w:rsidR="001E41F3" w:rsidRDefault="001E41F3">
      <w:pPr>
        <w:rPr>
          <w:noProof/>
        </w:rPr>
      </w:pPr>
    </w:p>
    <w:p w14:paraId="7337AA26" w14:textId="77777777" w:rsidR="00612D24" w:rsidRDefault="00612D24">
      <w:pPr>
        <w:rPr>
          <w:noProof/>
        </w:rPr>
      </w:pPr>
    </w:p>
    <w:p w14:paraId="398768C5" w14:textId="77777777" w:rsidR="00612D24" w:rsidRDefault="00612D24">
      <w:pPr>
        <w:rPr>
          <w:noProof/>
        </w:rPr>
      </w:pPr>
    </w:p>
    <w:p w14:paraId="1ACB15E0" w14:textId="77777777" w:rsidR="00612D24" w:rsidRDefault="00612D24">
      <w:pPr>
        <w:rPr>
          <w:noProof/>
        </w:rPr>
      </w:pPr>
    </w:p>
    <w:p w14:paraId="7C12F0B6" w14:textId="77777777" w:rsidR="00612D24" w:rsidRDefault="00612D24">
      <w:pPr>
        <w:rPr>
          <w:noProof/>
        </w:rPr>
      </w:pPr>
    </w:p>
    <w:p w14:paraId="7DA97B1D" w14:textId="77777777" w:rsidR="00612D24" w:rsidRDefault="00612D24">
      <w:pPr>
        <w:rPr>
          <w:noProof/>
        </w:rPr>
      </w:pPr>
    </w:p>
    <w:p w14:paraId="69E4F142" w14:textId="77777777" w:rsidR="00612D24" w:rsidRDefault="00612D24">
      <w:pPr>
        <w:rPr>
          <w:noProof/>
        </w:rPr>
      </w:pPr>
    </w:p>
    <w:p w14:paraId="2F2E0B0A" w14:textId="77777777" w:rsidR="00612D24" w:rsidRDefault="00612D24" w:rsidP="00612D24">
      <w:pPr>
        <w:pStyle w:val="ListParagraph"/>
        <w:ind w:left="533"/>
        <w:jc w:val="center"/>
        <w:rPr>
          <w:rFonts w:ascii="Times New Roman" w:hAnsi="Times New Roman"/>
          <w:i/>
          <w:color w:val="0000FF"/>
        </w:rPr>
      </w:pPr>
      <w:r>
        <w:rPr>
          <w:rFonts w:ascii="Times New Roman" w:hAnsi="Times New Roman"/>
          <w:i/>
          <w:color w:val="0000FF"/>
        </w:rPr>
        <w:t>------------------------------ Modified section ------------------------------</w:t>
      </w:r>
    </w:p>
    <w:p w14:paraId="7E033E55" w14:textId="77777777" w:rsidR="004E319F" w:rsidRDefault="004E319F" w:rsidP="004E319F">
      <w:pPr>
        <w:pStyle w:val="Heading3"/>
        <w:rPr>
          <w:lang w:eastAsia="en-GB"/>
        </w:rPr>
      </w:pPr>
      <w:bookmarkStart w:id="2" w:name="_Toc127443271"/>
      <w:bookmarkStart w:id="3" w:name="_Toc124153515"/>
      <w:bookmarkStart w:id="4" w:name="_Toc121999342"/>
      <w:bookmarkStart w:id="5" w:name="_Toc115080463"/>
      <w:bookmarkStart w:id="6" w:name="_Toc106206461"/>
      <w:bookmarkStart w:id="7" w:name="_Toc99702675"/>
      <w:bookmarkStart w:id="8" w:name="_Toc98766312"/>
      <w:bookmarkStart w:id="9" w:name="_Toc89952496"/>
      <w:bookmarkStart w:id="10" w:name="_Toc82536203"/>
      <w:bookmarkStart w:id="11" w:name="_Toc76544081"/>
      <w:bookmarkStart w:id="12" w:name="_Toc76114195"/>
      <w:bookmarkStart w:id="13" w:name="_Toc74915570"/>
      <w:bookmarkStart w:id="14" w:name="_Toc66693618"/>
      <w:bookmarkStart w:id="15" w:name="_Toc58917749"/>
      <w:bookmarkStart w:id="16" w:name="_Toc58915568"/>
      <w:bookmarkStart w:id="17" w:name="_Toc53182901"/>
      <w:bookmarkStart w:id="18" w:name="_Toc45885792"/>
      <w:bookmarkStart w:id="19" w:name="_Toc37272717"/>
      <w:bookmarkStart w:id="20" w:name="_Toc36635771"/>
      <w:bookmarkStart w:id="21" w:name="_Toc29810419"/>
      <w:bookmarkStart w:id="22" w:name="_Toc21102570"/>
      <w:r>
        <w:t>4.1.2</w:t>
      </w:r>
      <w:r>
        <w:tab/>
        <w:t>Acceptable uncertainty of OTA Test System</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D7B44A7" w14:textId="77777777" w:rsidR="004E319F" w:rsidRDefault="004E319F" w:rsidP="004E319F">
      <w:pPr>
        <w:pStyle w:val="Heading4"/>
      </w:pPr>
      <w:bookmarkStart w:id="23" w:name="_Toc127443272"/>
      <w:bookmarkStart w:id="24" w:name="_Toc124153516"/>
      <w:bookmarkStart w:id="25" w:name="_Toc121999343"/>
      <w:bookmarkStart w:id="26" w:name="_Toc115080464"/>
      <w:bookmarkStart w:id="27" w:name="_Toc106206462"/>
      <w:bookmarkStart w:id="28" w:name="_Toc99702676"/>
      <w:bookmarkStart w:id="29" w:name="_Toc98766313"/>
      <w:bookmarkStart w:id="30" w:name="_Toc89952497"/>
      <w:bookmarkStart w:id="31" w:name="_Toc82536204"/>
      <w:bookmarkStart w:id="32" w:name="_Toc76544082"/>
      <w:bookmarkStart w:id="33" w:name="_Toc76114196"/>
      <w:bookmarkStart w:id="34" w:name="_Toc74915571"/>
      <w:bookmarkStart w:id="35" w:name="_Toc66693619"/>
      <w:bookmarkStart w:id="36" w:name="_Toc58917750"/>
      <w:bookmarkStart w:id="37" w:name="_Toc58915569"/>
      <w:bookmarkStart w:id="38" w:name="_Toc53182902"/>
      <w:bookmarkStart w:id="39" w:name="_Toc45885793"/>
      <w:bookmarkStart w:id="40" w:name="_Toc37272718"/>
      <w:bookmarkStart w:id="41" w:name="_Toc36635772"/>
      <w:bookmarkStart w:id="42" w:name="_Toc29810420"/>
      <w:bookmarkStart w:id="43" w:name="_Toc21102571"/>
      <w:r>
        <w:t>4.1.2.1</w:t>
      </w:r>
      <w:r>
        <w:tab/>
        <w:t>General</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D05AB95" w14:textId="77777777" w:rsidR="004E319F" w:rsidRDefault="004E319F" w:rsidP="004E319F">
      <w:r>
        <w:t xml:space="preserve">The maximum acceptable uncertainty of the OTA Test System is specified below for each radiated test defined </w:t>
      </w:r>
      <w:r>
        <w:rPr>
          <w:rFonts w:cs="v5.0.0"/>
          <w:snapToGrid w:val="0"/>
        </w:rPr>
        <w:t>explicitly in the present specification</w:t>
      </w:r>
      <w:r>
        <w:t>, where appropriate.</w:t>
      </w:r>
    </w:p>
    <w:p w14:paraId="3D946911" w14:textId="77777777" w:rsidR="004E319F" w:rsidRDefault="004E319F" w:rsidP="004E319F">
      <w:r>
        <w:t xml:space="preserve">The OTA Test System shall enable the stimulus signals in the test case to be adjusted to within the specified tolerance and the </w:t>
      </w:r>
      <w:r>
        <w:rPr>
          <w:rFonts w:eastAsia="SimSun"/>
          <w:lang w:eastAsia="zh-CN"/>
        </w:rPr>
        <w:t>EUT</w:t>
      </w:r>
      <w:r>
        <w:t xml:space="preserve"> to be measured with an uncertainty not exceeding the specified values. All tolerances and uncertainties are absolute values, and are valid for a confidence level of 95 %, unless otherwise stated.</w:t>
      </w:r>
    </w:p>
    <w:p w14:paraId="018F8746" w14:textId="77777777" w:rsidR="004E319F" w:rsidRDefault="004E319F" w:rsidP="004E319F">
      <w:r>
        <w:t>A confidence level of 95% is the measurement uncertainty tolerance interval for a specific measurement that contains 95% of the performance of a population of test equipment.</w:t>
      </w:r>
    </w:p>
    <w:p w14:paraId="7A453097" w14:textId="77777777" w:rsidR="004E319F" w:rsidRDefault="004E319F" w:rsidP="004E319F">
      <w:pPr>
        <w:rPr>
          <w:rFonts w:cs="v4.2.0"/>
        </w:rPr>
      </w:pPr>
      <w:r>
        <w:rPr>
          <w:rFonts w:cs="v4.2.0"/>
        </w:rPr>
        <w:t>For d</w:t>
      </w:r>
      <w:r>
        <w:t>etails on measurement uncertainty budget calculation, OTA measurement methodology description (including calibration and measurement stage for each test range), MU budget format and its contributions, refer to TR 37.941 [29]</w:t>
      </w:r>
      <w:r>
        <w:rPr>
          <w:rFonts w:cs="v5.0.0"/>
          <w:snapToGrid w:val="0"/>
        </w:rPr>
        <w:t>.</w:t>
      </w:r>
    </w:p>
    <w:p w14:paraId="4B65F87B" w14:textId="77777777" w:rsidR="004E319F" w:rsidRDefault="004E319F" w:rsidP="004E319F">
      <w:pPr>
        <w:pStyle w:val="Heading4"/>
        <w:rPr>
          <w:lang w:eastAsia="sv-SE"/>
        </w:rPr>
      </w:pPr>
      <w:bookmarkStart w:id="44" w:name="_Toc127443273"/>
      <w:bookmarkStart w:id="45" w:name="_Toc124153517"/>
      <w:bookmarkStart w:id="46" w:name="_Toc121999344"/>
      <w:bookmarkStart w:id="47" w:name="_Toc115080465"/>
      <w:bookmarkStart w:id="48" w:name="_Toc106206463"/>
      <w:bookmarkStart w:id="49" w:name="_Toc99702677"/>
      <w:bookmarkStart w:id="50" w:name="_Toc98766314"/>
      <w:bookmarkStart w:id="51" w:name="_Toc89952498"/>
      <w:bookmarkStart w:id="52" w:name="_Toc82536205"/>
      <w:bookmarkStart w:id="53" w:name="_Toc76544083"/>
      <w:bookmarkStart w:id="54" w:name="_Toc76114197"/>
      <w:bookmarkStart w:id="55" w:name="_Toc74915572"/>
      <w:bookmarkStart w:id="56" w:name="_Toc66693620"/>
      <w:bookmarkStart w:id="57" w:name="_Toc58917751"/>
      <w:bookmarkStart w:id="58" w:name="_Toc58915570"/>
      <w:bookmarkStart w:id="59" w:name="_Toc53182903"/>
      <w:bookmarkStart w:id="60" w:name="_Toc45885794"/>
      <w:bookmarkStart w:id="61" w:name="_Toc37272719"/>
      <w:bookmarkStart w:id="62" w:name="_Toc36635773"/>
      <w:bookmarkStart w:id="63" w:name="_Toc29810421"/>
      <w:bookmarkStart w:id="64" w:name="_Toc21102572"/>
      <w:r>
        <w:rPr>
          <w:lang w:eastAsia="sv-SE"/>
        </w:rPr>
        <w:t>4.1.2.2</w:t>
      </w:r>
      <w:r>
        <w:rPr>
          <w:lang w:eastAsia="sv-SE"/>
        </w:rPr>
        <w:tab/>
        <w:t>Measurement of transmitter</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21FA7428" w14:textId="77777777" w:rsidR="004E319F" w:rsidRDefault="004E319F" w:rsidP="004E319F">
      <w:pPr>
        <w:rPr>
          <w:rFonts w:cs="v5.0.0"/>
          <w:snapToGrid w:val="0"/>
          <w:lang w:eastAsia="en-GB"/>
        </w:rPr>
      </w:pPr>
      <w:r>
        <w:rPr>
          <w:rFonts w:cs="v5.0.0"/>
          <w:snapToGrid w:val="0"/>
        </w:rPr>
        <w:t xml:space="preserve">The </w:t>
      </w:r>
      <w:r>
        <w:t>maximum OTA Test System uncertainty for OTA transmitter tests</w:t>
      </w:r>
      <w:r>
        <w:rPr>
          <w:rFonts w:cs="v5.0.0"/>
          <w:snapToGrid w:val="0"/>
        </w:rPr>
        <w:t xml:space="preserve"> minimum requirements are given in tables </w:t>
      </w:r>
      <w:r>
        <w:t>4.1.2.2-1 and 4.1.2.2-2. Details for derivation of OTA Test System uncertainty</w:t>
      </w:r>
      <w:r>
        <w:rPr>
          <w:rFonts w:cs="v5.0.0"/>
          <w:snapToGrid w:val="0"/>
        </w:rPr>
        <w:t xml:space="preserve"> are given in corresponding clauses in </w:t>
      </w:r>
      <w:r>
        <w:t>TR 37.941 [29]</w:t>
      </w:r>
      <w:r>
        <w:rPr>
          <w:rFonts w:cs="v5.0.0"/>
          <w:snapToGrid w:val="0"/>
        </w:rPr>
        <w:t>.</w:t>
      </w:r>
    </w:p>
    <w:p w14:paraId="2046E478" w14:textId="77777777" w:rsidR="004E319F" w:rsidRDefault="004E319F" w:rsidP="004E319F">
      <w:pPr>
        <w:pStyle w:val="TH"/>
      </w:pPr>
      <w:r>
        <w:lastRenderedPageBreak/>
        <w:t>Table 4.1.2.2-1: Maximum OTA Test System uncertainty for FR1 OTA transmitter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9"/>
        <w:gridCol w:w="6212"/>
      </w:tblGrid>
      <w:tr w:rsidR="004E319F" w14:paraId="46EF70C6"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5AB7A370" w14:textId="77777777" w:rsidR="004E319F" w:rsidRDefault="004E319F">
            <w:pPr>
              <w:pStyle w:val="TAH"/>
            </w:pPr>
            <w:r>
              <w:t>Clause</w:t>
            </w:r>
          </w:p>
        </w:tc>
        <w:tc>
          <w:tcPr>
            <w:tcW w:w="6212" w:type="dxa"/>
            <w:tcBorders>
              <w:top w:val="single" w:sz="4" w:space="0" w:color="auto"/>
              <w:left w:val="single" w:sz="4" w:space="0" w:color="auto"/>
              <w:bottom w:val="single" w:sz="4" w:space="0" w:color="auto"/>
              <w:right w:val="single" w:sz="4" w:space="0" w:color="auto"/>
            </w:tcBorders>
            <w:hideMark/>
          </w:tcPr>
          <w:p w14:paraId="5205E357" w14:textId="77777777" w:rsidR="004E319F" w:rsidRDefault="004E319F">
            <w:pPr>
              <w:pStyle w:val="TAH"/>
            </w:pPr>
            <w:r>
              <w:t>Maximum OTA Test System uncertainty</w:t>
            </w:r>
          </w:p>
        </w:tc>
      </w:tr>
      <w:tr w:rsidR="004E319F" w14:paraId="31633B5A" w14:textId="77777777" w:rsidTr="004E319F">
        <w:trPr>
          <w:cantSplit/>
          <w:tblHeader/>
          <w:jc w:val="center"/>
        </w:trPr>
        <w:tc>
          <w:tcPr>
            <w:tcW w:w="3419" w:type="dxa"/>
            <w:tcBorders>
              <w:top w:val="single" w:sz="4" w:space="0" w:color="auto"/>
              <w:left w:val="single" w:sz="4" w:space="0" w:color="auto"/>
              <w:bottom w:val="nil"/>
              <w:right w:val="single" w:sz="4" w:space="0" w:color="auto"/>
            </w:tcBorders>
            <w:hideMark/>
          </w:tcPr>
          <w:p w14:paraId="6AC6328B" w14:textId="77777777" w:rsidR="004E319F" w:rsidRDefault="004E319F">
            <w:pPr>
              <w:pStyle w:val="TAL"/>
              <w:rPr>
                <w:rFonts w:cs="Arial"/>
              </w:rPr>
            </w:pPr>
            <w:r>
              <w:t>6.2 Radiated transmit power</w:t>
            </w:r>
          </w:p>
        </w:tc>
        <w:tc>
          <w:tcPr>
            <w:tcW w:w="6212" w:type="dxa"/>
            <w:tcBorders>
              <w:top w:val="single" w:sz="4" w:space="0" w:color="auto"/>
              <w:left w:val="single" w:sz="4" w:space="0" w:color="auto"/>
              <w:bottom w:val="single" w:sz="4" w:space="0" w:color="auto"/>
              <w:right w:val="single" w:sz="4" w:space="0" w:color="auto"/>
            </w:tcBorders>
            <w:hideMark/>
          </w:tcPr>
          <w:p w14:paraId="508DFDCC" w14:textId="77777777" w:rsidR="004E319F" w:rsidRDefault="004E319F">
            <w:pPr>
              <w:pStyle w:val="TAL"/>
            </w:pPr>
            <w:r>
              <w:t>Normal condition:</w:t>
            </w:r>
          </w:p>
          <w:p w14:paraId="724E6C53" w14:textId="77777777" w:rsidR="004E319F" w:rsidRDefault="004E319F">
            <w:pPr>
              <w:pStyle w:val="TAL"/>
            </w:pPr>
            <w:r>
              <w:t>±1.1 dB, f ≤ 3 GHz</w:t>
            </w:r>
          </w:p>
          <w:p w14:paraId="459E9799" w14:textId="77777777" w:rsidR="004E319F" w:rsidRDefault="004E319F">
            <w:pPr>
              <w:pStyle w:val="TAL"/>
            </w:pPr>
            <w:r>
              <w:t>±1.3 dB, 3 GHz &lt; f ≤ 7.125 GHz</w:t>
            </w:r>
          </w:p>
          <w:p w14:paraId="702AB4B3" w14:textId="77777777" w:rsidR="004E319F" w:rsidRDefault="004E319F">
            <w:pPr>
              <w:pStyle w:val="TAL"/>
              <w:rPr>
                <w:rFonts w:cs="Arial"/>
              </w:rPr>
            </w:pPr>
            <w:r>
              <w:t>±1.8 dB for band</w:t>
            </w:r>
            <w:r>
              <w:rPr>
                <w:rFonts w:eastAsia="SimSun"/>
                <w:lang w:val="en-US" w:eastAsia="zh-CN"/>
              </w:rPr>
              <w:t xml:space="preserve"> </w:t>
            </w:r>
            <w:r>
              <w:t>n96</w:t>
            </w:r>
          </w:p>
        </w:tc>
      </w:tr>
      <w:tr w:rsidR="004E319F" w14:paraId="13197939" w14:textId="77777777" w:rsidTr="004E319F">
        <w:trPr>
          <w:cantSplit/>
          <w:tblHeader/>
          <w:jc w:val="center"/>
        </w:trPr>
        <w:tc>
          <w:tcPr>
            <w:tcW w:w="3419" w:type="dxa"/>
            <w:tcBorders>
              <w:top w:val="nil"/>
              <w:left w:val="single" w:sz="4" w:space="0" w:color="auto"/>
              <w:bottom w:val="single" w:sz="4" w:space="0" w:color="auto"/>
              <w:right w:val="single" w:sz="4" w:space="0" w:color="auto"/>
            </w:tcBorders>
            <w:hideMark/>
          </w:tcPr>
          <w:p w14:paraId="46E8BD24" w14:textId="77777777" w:rsidR="004E319F" w:rsidRDefault="004E319F">
            <w:pPr>
              <w:rPr>
                <w:rFonts w:cs="Arial"/>
              </w:rPr>
            </w:pPr>
          </w:p>
        </w:tc>
        <w:tc>
          <w:tcPr>
            <w:tcW w:w="6212" w:type="dxa"/>
            <w:tcBorders>
              <w:top w:val="single" w:sz="4" w:space="0" w:color="auto"/>
              <w:left w:val="single" w:sz="4" w:space="0" w:color="auto"/>
              <w:bottom w:val="single" w:sz="4" w:space="0" w:color="auto"/>
              <w:right w:val="single" w:sz="4" w:space="0" w:color="auto"/>
            </w:tcBorders>
            <w:hideMark/>
          </w:tcPr>
          <w:p w14:paraId="69ACF8EC" w14:textId="77777777" w:rsidR="004E319F" w:rsidRDefault="004E319F">
            <w:pPr>
              <w:pStyle w:val="TAL"/>
              <w:rPr>
                <w:lang w:eastAsia="en-GB"/>
              </w:rPr>
            </w:pPr>
            <w:r>
              <w:t>Extreme condition:</w:t>
            </w:r>
          </w:p>
          <w:p w14:paraId="2BD676B0" w14:textId="77777777" w:rsidR="004E319F" w:rsidRDefault="004E319F">
            <w:pPr>
              <w:pStyle w:val="TAL"/>
            </w:pPr>
            <w:r>
              <w:t>±2.5 dB, f ≤ 3 GHz</w:t>
            </w:r>
          </w:p>
          <w:p w14:paraId="5D940891" w14:textId="77777777" w:rsidR="004E319F" w:rsidRDefault="004E319F">
            <w:pPr>
              <w:pStyle w:val="TAL"/>
              <w:rPr>
                <w:rFonts w:cs="Arial"/>
              </w:rPr>
            </w:pPr>
            <w:r>
              <w:t>±2.6 dB, 3 GHz &lt; f ≤ 7.125 GHz</w:t>
            </w:r>
          </w:p>
        </w:tc>
      </w:tr>
      <w:tr w:rsidR="004E319F" w14:paraId="7789AB52"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534C2B50" w14:textId="77777777" w:rsidR="004E319F" w:rsidRDefault="004E319F">
            <w:pPr>
              <w:pStyle w:val="TAL"/>
            </w:pPr>
            <w:r>
              <w:t>6.3 OTA base station output power</w:t>
            </w:r>
          </w:p>
        </w:tc>
        <w:tc>
          <w:tcPr>
            <w:tcW w:w="6212" w:type="dxa"/>
            <w:tcBorders>
              <w:top w:val="single" w:sz="4" w:space="0" w:color="auto"/>
              <w:left w:val="single" w:sz="4" w:space="0" w:color="auto"/>
              <w:bottom w:val="single" w:sz="4" w:space="0" w:color="auto"/>
              <w:right w:val="single" w:sz="4" w:space="0" w:color="auto"/>
            </w:tcBorders>
            <w:hideMark/>
          </w:tcPr>
          <w:p w14:paraId="2C269154" w14:textId="77777777" w:rsidR="004E319F" w:rsidRDefault="004E319F">
            <w:pPr>
              <w:pStyle w:val="TAL"/>
            </w:pPr>
            <w:r>
              <w:t>±1.4 dB, f ≤ 3.0 GHz</w:t>
            </w:r>
          </w:p>
          <w:p w14:paraId="5EA20141" w14:textId="77777777" w:rsidR="004E319F" w:rsidRDefault="004E319F">
            <w:pPr>
              <w:pStyle w:val="TAL"/>
            </w:pPr>
            <w:r>
              <w:t>±1.5 dB, 3.0 GHz &lt; f ≤ 4.2 GHz</w:t>
            </w:r>
          </w:p>
          <w:p w14:paraId="08170E3B" w14:textId="77777777" w:rsidR="004E319F" w:rsidRDefault="004E319F">
            <w:pPr>
              <w:pStyle w:val="TAL"/>
              <w:rPr>
                <w:rFonts w:cs="Arial"/>
              </w:rPr>
            </w:pPr>
            <w:r>
              <w:t>±1.5 dB, 4.2 GHz &lt; f ≤ 7.125 GHz</w:t>
            </w:r>
          </w:p>
        </w:tc>
      </w:tr>
      <w:tr w:rsidR="004E319F" w14:paraId="0810D449"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777E6A56" w14:textId="77777777" w:rsidR="004E319F" w:rsidRDefault="004E319F">
            <w:pPr>
              <w:pStyle w:val="TAL"/>
            </w:pPr>
            <w:r>
              <w:t>6.4.2 OTA RE power control dynamic range</w:t>
            </w:r>
          </w:p>
        </w:tc>
        <w:tc>
          <w:tcPr>
            <w:tcW w:w="6212" w:type="dxa"/>
            <w:tcBorders>
              <w:top w:val="single" w:sz="4" w:space="0" w:color="auto"/>
              <w:left w:val="single" w:sz="4" w:space="0" w:color="auto"/>
              <w:bottom w:val="single" w:sz="4" w:space="0" w:color="auto"/>
              <w:right w:val="single" w:sz="4" w:space="0" w:color="auto"/>
            </w:tcBorders>
            <w:hideMark/>
          </w:tcPr>
          <w:p w14:paraId="47C267B1" w14:textId="77777777" w:rsidR="004E319F" w:rsidRDefault="004E319F">
            <w:pPr>
              <w:pStyle w:val="TAL"/>
              <w:rPr>
                <w:rFonts w:cs="Arial"/>
              </w:rPr>
            </w:pPr>
            <w:r>
              <w:t>N/A</w:t>
            </w:r>
          </w:p>
        </w:tc>
      </w:tr>
      <w:tr w:rsidR="004E319F" w14:paraId="4E3F8C0A"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08ACA5FA" w14:textId="77777777" w:rsidR="004E319F" w:rsidRDefault="004E319F">
            <w:pPr>
              <w:pStyle w:val="TAL"/>
            </w:pPr>
            <w:r>
              <w:t xml:space="preserve">6.4.3 OTA total power dynamic range </w:t>
            </w:r>
          </w:p>
        </w:tc>
        <w:tc>
          <w:tcPr>
            <w:tcW w:w="6212" w:type="dxa"/>
            <w:tcBorders>
              <w:top w:val="single" w:sz="4" w:space="0" w:color="auto"/>
              <w:left w:val="single" w:sz="4" w:space="0" w:color="auto"/>
              <w:bottom w:val="single" w:sz="4" w:space="0" w:color="auto"/>
              <w:right w:val="single" w:sz="4" w:space="0" w:color="auto"/>
            </w:tcBorders>
            <w:hideMark/>
          </w:tcPr>
          <w:p w14:paraId="626816CC" w14:textId="77777777" w:rsidR="004E319F" w:rsidRDefault="004E319F">
            <w:pPr>
              <w:pStyle w:val="TAL"/>
              <w:rPr>
                <w:rFonts w:cs="Arial"/>
              </w:rPr>
            </w:pPr>
            <w:r>
              <w:t>±0.4 dB</w:t>
            </w:r>
          </w:p>
        </w:tc>
      </w:tr>
      <w:tr w:rsidR="004E319F" w14:paraId="4D795BFA"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76EC461A" w14:textId="77777777" w:rsidR="004E319F" w:rsidRDefault="004E319F">
            <w:pPr>
              <w:pStyle w:val="TAL"/>
            </w:pPr>
            <w:r>
              <w:t>6.5.1 OTA transmitter OFF power</w:t>
            </w:r>
          </w:p>
        </w:tc>
        <w:tc>
          <w:tcPr>
            <w:tcW w:w="6212" w:type="dxa"/>
            <w:tcBorders>
              <w:top w:val="single" w:sz="4" w:space="0" w:color="auto"/>
              <w:left w:val="single" w:sz="4" w:space="0" w:color="auto"/>
              <w:bottom w:val="single" w:sz="4" w:space="0" w:color="auto"/>
              <w:right w:val="single" w:sz="4" w:space="0" w:color="auto"/>
            </w:tcBorders>
            <w:hideMark/>
          </w:tcPr>
          <w:p w14:paraId="614A57EB" w14:textId="77777777" w:rsidR="004E319F" w:rsidRDefault="004E319F">
            <w:pPr>
              <w:pStyle w:val="TAL"/>
            </w:pPr>
            <w:r>
              <w:t>±3.4 dB, f ≤ 3.0 GHz</w:t>
            </w:r>
          </w:p>
          <w:p w14:paraId="7C1BB19A" w14:textId="77777777" w:rsidR="004E319F" w:rsidRDefault="004E319F">
            <w:pPr>
              <w:pStyle w:val="TAL"/>
              <w:rPr>
                <w:rFonts w:cs="Arial"/>
              </w:rPr>
            </w:pPr>
            <w:r>
              <w:t>±3.6 dB, 3.0 GHz &lt; f ≤ 7.125 GHz</w:t>
            </w:r>
            <w:r>
              <w:rPr>
                <w:rFonts w:eastAsia="SimSun"/>
              </w:rPr>
              <w:t>(NOTE 1)</w:t>
            </w:r>
          </w:p>
        </w:tc>
      </w:tr>
      <w:tr w:rsidR="004E319F" w14:paraId="00BF0723"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43CA698D" w14:textId="77777777" w:rsidR="004E319F" w:rsidRDefault="004E319F">
            <w:pPr>
              <w:pStyle w:val="TAL"/>
            </w:pPr>
            <w:r>
              <w:t>6.5.2 OTA transmitter transient period</w:t>
            </w:r>
          </w:p>
        </w:tc>
        <w:tc>
          <w:tcPr>
            <w:tcW w:w="6212" w:type="dxa"/>
            <w:tcBorders>
              <w:top w:val="single" w:sz="4" w:space="0" w:color="auto"/>
              <w:left w:val="single" w:sz="4" w:space="0" w:color="auto"/>
              <w:bottom w:val="single" w:sz="4" w:space="0" w:color="auto"/>
              <w:right w:val="single" w:sz="4" w:space="0" w:color="auto"/>
            </w:tcBorders>
            <w:hideMark/>
          </w:tcPr>
          <w:p w14:paraId="474016FF" w14:textId="77777777" w:rsidR="004E319F" w:rsidRDefault="004E319F">
            <w:pPr>
              <w:pStyle w:val="TAL"/>
              <w:rPr>
                <w:rFonts w:cs="Arial"/>
              </w:rPr>
            </w:pPr>
            <w:r>
              <w:t>N/A</w:t>
            </w:r>
          </w:p>
        </w:tc>
      </w:tr>
      <w:tr w:rsidR="004E319F" w14:paraId="008F2B94"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3B817CAB" w14:textId="77777777" w:rsidR="004E319F" w:rsidRDefault="004E319F">
            <w:pPr>
              <w:pStyle w:val="TAL"/>
            </w:pPr>
            <w:r>
              <w:t>6.6.2 OTA frequency error</w:t>
            </w:r>
          </w:p>
        </w:tc>
        <w:tc>
          <w:tcPr>
            <w:tcW w:w="6212" w:type="dxa"/>
            <w:tcBorders>
              <w:top w:val="single" w:sz="4" w:space="0" w:color="auto"/>
              <w:left w:val="single" w:sz="4" w:space="0" w:color="auto"/>
              <w:bottom w:val="single" w:sz="4" w:space="0" w:color="auto"/>
              <w:right w:val="single" w:sz="4" w:space="0" w:color="auto"/>
            </w:tcBorders>
            <w:hideMark/>
          </w:tcPr>
          <w:p w14:paraId="71987360" w14:textId="77777777" w:rsidR="004E319F" w:rsidRDefault="004E319F">
            <w:pPr>
              <w:pStyle w:val="TAL"/>
              <w:rPr>
                <w:rFonts w:cs="Arial"/>
              </w:rPr>
            </w:pPr>
            <w:r>
              <w:t>±12 Hz</w:t>
            </w:r>
          </w:p>
        </w:tc>
      </w:tr>
      <w:tr w:rsidR="004E319F" w14:paraId="00916771"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0F87906E" w14:textId="77777777" w:rsidR="004E319F" w:rsidRDefault="004E319F">
            <w:pPr>
              <w:pStyle w:val="TAL"/>
            </w:pPr>
            <w:r>
              <w:t>6.6.3 OTA modulation quality</w:t>
            </w:r>
          </w:p>
        </w:tc>
        <w:tc>
          <w:tcPr>
            <w:tcW w:w="6212" w:type="dxa"/>
            <w:tcBorders>
              <w:top w:val="single" w:sz="4" w:space="0" w:color="auto"/>
              <w:left w:val="single" w:sz="4" w:space="0" w:color="auto"/>
              <w:bottom w:val="single" w:sz="4" w:space="0" w:color="auto"/>
              <w:right w:val="single" w:sz="4" w:space="0" w:color="auto"/>
            </w:tcBorders>
            <w:hideMark/>
          </w:tcPr>
          <w:p w14:paraId="5EBC8043" w14:textId="77777777" w:rsidR="004E319F" w:rsidRDefault="004E319F">
            <w:pPr>
              <w:pStyle w:val="TAL"/>
              <w:rPr>
                <w:rFonts w:cs="Arial"/>
              </w:rPr>
            </w:pPr>
            <w:r>
              <w:t>±1 %</w:t>
            </w:r>
          </w:p>
        </w:tc>
      </w:tr>
      <w:tr w:rsidR="004E319F" w14:paraId="2FCD01BB"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653A14CB" w14:textId="77777777" w:rsidR="004E319F" w:rsidRDefault="004E319F">
            <w:pPr>
              <w:pStyle w:val="TAL"/>
            </w:pPr>
            <w:r>
              <w:t>6.6.4 OTA time alignment error</w:t>
            </w:r>
          </w:p>
        </w:tc>
        <w:tc>
          <w:tcPr>
            <w:tcW w:w="6212" w:type="dxa"/>
            <w:tcBorders>
              <w:top w:val="single" w:sz="4" w:space="0" w:color="auto"/>
              <w:left w:val="single" w:sz="4" w:space="0" w:color="auto"/>
              <w:bottom w:val="single" w:sz="4" w:space="0" w:color="auto"/>
              <w:right w:val="single" w:sz="4" w:space="0" w:color="auto"/>
            </w:tcBorders>
            <w:hideMark/>
          </w:tcPr>
          <w:p w14:paraId="003C992D" w14:textId="77777777" w:rsidR="004E319F" w:rsidRDefault="004E319F">
            <w:pPr>
              <w:pStyle w:val="TAL"/>
              <w:rPr>
                <w:rFonts w:cs="Arial"/>
              </w:rPr>
            </w:pPr>
            <w:r>
              <w:t>±25 ns</w:t>
            </w:r>
          </w:p>
        </w:tc>
      </w:tr>
      <w:tr w:rsidR="004E319F" w14:paraId="23AA9BA4"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66C8271E" w14:textId="77777777" w:rsidR="004E319F" w:rsidRDefault="004E319F">
            <w:pPr>
              <w:pStyle w:val="TAL"/>
            </w:pPr>
            <w:r>
              <w:t>6.7.2 OTA occupied bandwidth</w:t>
            </w:r>
          </w:p>
        </w:tc>
        <w:tc>
          <w:tcPr>
            <w:tcW w:w="6212" w:type="dxa"/>
            <w:tcBorders>
              <w:top w:val="single" w:sz="4" w:space="0" w:color="auto"/>
              <w:left w:val="single" w:sz="4" w:space="0" w:color="auto"/>
              <w:bottom w:val="single" w:sz="4" w:space="0" w:color="auto"/>
              <w:right w:val="single" w:sz="4" w:space="0" w:color="auto"/>
            </w:tcBorders>
            <w:hideMark/>
          </w:tcPr>
          <w:p w14:paraId="27919D5D" w14:textId="77777777" w:rsidR="004E319F" w:rsidRDefault="004E319F">
            <w:pPr>
              <w:pStyle w:val="TAL"/>
            </w:pPr>
            <w:r>
              <w:t>±100 kHz, BW</w:t>
            </w:r>
            <w:r>
              <w:rPr>
                <w:vertAlign w:val="subscript"/>
              </w:rPr>
              <w:t xml:space="preserve">Channel </w:t>
            </w:r>
            <w:r>
              <w:t>5 MHz, 10 MHz</w:t>
            </w:r>
          </w:p>
          <w:p w14:paraId="184ECF1B" w14:textId="77777777" w:rsidR="004E319F" w:rsidRDefault="004E319F">
            <w:pPr>
              <w:pStyle w:val="TAL"/>
            </w:pPr>
            <w:r>
              <w:t>±300 kHz, BW</w:t>
            </w:r>
            <w:r>
              <w:rPr>
                <w:vertAlign w:val="subscript"/>
              </w:rPr>
              <w:t xml:space="preserve">Channel </w:t>
            </w:r>
            <w:r>
              <w:t>15 MHz, 20 MHz, 25 MHz, 30 MHz, 40 MHz, 50 MHz</w:t>
            </w:r>
          </w:p>
          <w:p w14:paraId="226BFBE1" w14:textId="77777777" w:rsidR="004E319F" w:rsidRDefault="004E319F">
            <w:pPr>
              <w:pStyle w:val="TAL"/>
            </w:pPr>
            <w:r>
              <w:t>±600 kHz, BW</w:t>
            </w:r>
            <w:r>
              <w:rPr>
                <w:vertAlign w:val="subscript"/>
              </w:rPr>
              <w:t xml:space="preserve">Channel </w:t>
            </w:r>
            <w:r>
              <w:t xml:space="preserve">60 MHz, 70 MHz, 80 MHz, 90 MHz, 100 MHz </w:t>
            </w:r>
          </w:p>
        </w:tc>
      </w:tr>
      <w:tr w:rsidR="004E319F" w14:paraId="634C16ED"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63219F31" w14:textId="77777777" w:rsidR="004E319F" w:rsidRDefault="004E319F">
            <w:pPr>
              <w:pStyle w:val="TAL"/>
            </w:pPr>
            <w:r>
              <w:t>6.7.3 OTA ACLR</w:t>
            </w:r>
            <w:r>
              <w:rPr>
                <w:rFonts w:cs="Arial"/>
              </w:rPr>
              <w:t>/CACLR</w:t>
            </w:r>
          </w:p>
        </w:tc>
        <w:tc>
          <w:tcPr>
            <w:tcW w:w="6212" w:type="dxa"/>
            <w:tcBorders>
              <w:top w:val="single" w:sz="4" w:space="0" w:color="auto"/>
              <w:left w:val="single" w:sz="4" w:space="0" w:color="auto"/>
              <w:bottom w:val="single" w:sz="4" w:space="0" w:color="auto"/>
              <w:right w:val="single" w:sz="4" w:space="0" w:color="auto"/>
            </w:tcBorders>
          </w:tcPr>
          <w:p w14:paraId="1BE518FC" w14:textId="77777777" w:rsidR="004E319F" w:rsidRDefault="004E319F">
            <w:pPr>
              <w:pStyle w:val="TAL"/>
            </w:pPr>
            <w:r>
              <w:t>f ≤ 3.0 GHz</w:t>
            </w:r>
          </w:p>
          <w:p w14:paraId="3EFC2A87" w14:textId="77777777" w:rsidR="004E319F" w:rsidRDefault="004E319F">
            <w:pPr>
              <w:pStyle w:val="TAL"/>
            </w:pPr>
            <w:r>
              <w:rPr>
                <w:rFonts w:cs="Arial"/>
                <w:lang w:eastAsia="fi-FI"/>
              </w:rPr>
              <w:t>±</w:t>
            </w:r>
            <w:r>
              <w:rPr>
                <w:rFonts w:cs="Arial"/>
              </w:rPr>
              <w:t>1</w:t>
            </w:r>
            <w:r>
              <w:rPr>
                <w:rFonts w:cs="Arial"/>
                <w:lang w:eastAsia="fi-FI"/>
              </w:rPr>
              <w:t xml:space="preserve"> dB,</w:t>
            </w:r>
            <w:r>
              <w:rPr>
                <w:rFonts w:cs="Arial"/>
              </w:rPr>
              <w:t xml:space="preserve"> </w:t>
            </w:r>
            <w:r>
              <w:t>BW ≤ 20MHz</w:t>
            </w:r>
          </w:p>
          <w:p w14:paraId="6AF8529C" w14:textId="77777777" w:rsidR="004E319F" w:rsidRDefault="004E319F">
            <w:pPr>
              <w:pStyle w:val="TAL"/>
            </w:pPr>
            <w:r>
              <w:rPr>
                <w:rFonts w:cs="Arial"/>
                <w:lang w:eastAsia="fi-FI"/>
              </w:rPr>
              <w:t>±</w:t>
            </w:r>
            <w:r>
              <w:rPr>
                <w:rFonts w:cs="Arial"/>
              </w:rPr>
              <w:t>1</w:t>
            </w:r>
            <w:r>
              <w:rPr>
                <w:rFonts w:cs="Arial"/>
                <w:lang w:eastAsia="fi-FI"/>
              </w:rPr>
              <w:t xml:space="preserve"> dB,</w:t>
            </w:r>
            <w:r>
              <w:rPr>
                <w:rFonts w:cs="Arial"/>
              </w:rPr>
              <w:t xml:space="preserve"> </w:t>
            </w:r>
            <w:r>
              <w:t>BW &gt; 20MHz</w:t>
            </w:r>
          </w:p>
          <w:p w14:paraId="53861525" w14:textId="77777777" w:rsidR="004E319F" w:rsidRDefault="004E319F">
            <w:pPr>
              <w:pStyle w:val="TAL"/>
            </w:pPr>
          </w:p>
          <w:p w14:paraId="59E60AA0" w14:textId="77777777" w:rsidR="004E319F" w:rsidRDefault="004E319F">
            <w:pPr>
              <w:pStyle w:val="TAL"/>
            </w:pPr>
            <w:r>
              <w:t>3.0 GHz &lt; f ≤ 7.125 GHz</w:t>
            </w:r>
          </w:p>
          <w:p w14:paraId="69328253" w14:textId="77777777" w:rsidR="004E319F" w:rsidRDefault="004E319F">
            <w:pPr>
              <w:pStyle w:val="TAL"/>
            </w:pPr>
            <w:r>
              <w:rPr>
                <w:rFonts w:cs="Arial"/>
              </w:rPr>
              <w:t>±1.2</w:t>
            </w:r>
            <w:r>
              <w:rPr>
                <w:rFonts w:cs="Arial"/>
                <w:lang w:eastAsia="fi-FI"/>
              </w:rPr>
              <w:t xml:space="preserve"> dB,</w:t>
            </w:r>
            <w:r>
              <w:rPr>
                <w:rFonts w:cs="Arial"/>
              </w:rPr>
              <w:t xml:space="preserve"> </w:t>
            </w:r>
            <w:r>
              <w:t>BW ≤ 20MHz</w:t>
            </w:r>
          </w:p>
          <w:p w14:paraId="51BEA110" w14:textId="77777777" w:rsidR="004E319F" w:rsidRDefault="004E319F">
            <w:pPr>
              <w:pStyle w:val="TAL"/>
            </w:pPr>
            <w:r>
              <w:rPr>
                <w:rFonts w:cs="Arial"/>
              </w:rPr>
              <w:t>±1.2</w:t>
            </w:r>
            <w:r>
              <w:rPr>
                <w:rFonts w:cs="Arial"/>
                <w:lang w:eastAsia="fi-FI"/>
              </w:rPr>
              <w:t xml:space="preserve"> dB,</w:t>
            </w:r>
            <w:r>
              <w:rPr>
                <w:rFonts w:cs="Arial"/>
              </w:rPr>
              <w:t xml:space="preserve"> </w:t>
            </w:r>
            <w:r>
              <w:t>BW &gt; 20MHz</w:t>
            </w:r>
          </w:p>
          <w:p w14:paraId="1935C6C5" w14:textId="77777777" w:rsidR="004E319F" w:rsidRDefault="004E319F">
            <w:pPr>
              <w:pStyle w:val="TAL"/>
            </w:pPr>
          </w:p>
          <w:p w14:paraId="3F1732E2" w14:textId="77777777" w:rsidR="004E319F" w:rsidRDefault="004E319F">
            <w:pPr>
              <w:pStyle w:val="TAL"/>
            </w:pPr>
            <w:r>
              <w:t>Absolute power ±2.2 dB, f ≤ 3.0 GHz</w:t>
            </w:r>
          </w:p>
          <w:p w14:paraId="7807CE3B" w14:textId="77777777" w:rsidR="004E319F" w:rsidRDefault="004E319F">
            <w:pPr>
              <w:pStyle w:val="TAL"/>
            </w:pPr>
            <w:r>
              <w:t>Absolute power ±2.7 dB, 3.0 GHz &lt; f ≤ 4.2 GHz</w:t>
            </w:r>
          </w:p>
          <w:p w14:paraId="5E7FAE3C" w14:textId="77777777" w:rsidR="004E319F" w:rsidRDefault="004E319F">
            <w:pPr>
              <w:pStyle w:val="TAL"/>
              <w:rPr>
                <w:rFonts w:cs="Arial"/>
              </w:rPr>
            </w:pPr>
            <w:r>
              <w:t>Absolute power ±2.7 dB, 4.2 GHz &lt; f ≤ 7.125 GHz</w:t>
            </w:r>
          </w:p>
        </w:tc>
      </w:tr>
      <w:tr w:rsidR="004E319F" w14:paraId="4C611B32"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791867D9" w14:textId="77777777" w:rsidR="004E319F" w:rsidRDefault="004E319F">
            <w:pPr>
              <w:pStyle w:val="TAL"/>
            </w:pPr>
            <w:r>
              <w:t>6.7.4 OTA operating band unwanted emissions</w:t>
            </w:r>
          </w:p>
        </w:tc>
        <w:tc>
          <w:tcPr>
            <w:tcW w:w="6212" w:type="dxa"/>
            <w:tcBorders>
              <w:top w:val="single" w:sz="4" w:space="0" w:color="auto"/>
              <w:left w:val="single" w:sz="4" w:space="0" w:color="auto"/>
              <w:bottom w:val="single" w:sz="4" w:space="0" w:color="auto"/>
              <w:right w:val="single" w:sz="4" w:space="0" w:color="auto"/>
            </w:tcBorders>
            <w:hideMark/>
          </w:tcPr>
          <w:p w14:paraId="3854E34C" w14:textId="77777777" w:rsidR="004E319F" w:rsidRDefault="004E319F">
            <w:pPr>
              <w:pStyle w:val="TAL"/>
            </w:pPr>
            <w:r>
              <w:t>Absolute power ±1.8 dB, f ≤ 3.0 GHz</w:t>
            </w:r>
          </w:p>
          <w:p w14:paraId="2BA0B101" w14:textId="77777777" w:rsidR="004E319F" w:rsidRDefault="004E319F">
            <w:pPr>
              <w:pStyle w:val="TAL"/>
            </w:pPr>
            <w:r>
              <w:t>Absolute power ±2 dB, 3.0 GHz &lt; f ≤ 4.2 GHz</w:t>
            </w:r>
          </w:p>
          <w:p w14:paraId="4EB33766" w14:textId="77777777" w:rsidR="004E319F" w:rsidRDefault="004E319F">
            <w:pPr>
              <w:pStyle w:val="TAL"/>
              <w:rPr>
                <w:rFonts w:cs="Arial"/>
              </w:rPr>
            </w:pPr>
            <w:r>
              <w:t>Absolute power ±2 dB, 4.2 GHz &lt; f ≤ 6.0 GHz</w:t>
            </w:r>
          </w:p>
        </w:tc>
      </w:tr>
      <w:tr w:rsidR="004E319F" w14:paraId="4726905F"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445D3085" w14:textId="77777777" w:rsidR="004E319F" w:rsidRDefault="004E319F">
            <w:pPr>
              <w:pStyle w:val="TAL"/>
            </w:pPr>
            <w:r>
              <w:t>6.7.5.2</w:t>
            </w:r>
            <w:r>
              <w:tab/>
              <w:t>OTA transmitter spurious emissions, mandatory requirements</w:t>
            </w:r>
          </w:p>
        </w:tc>
        <w:tc>
          <w:tcPr>
            <w:tcW w:w="6212" w:type="dxa"/>
            <w:tcBorders>
              <w:top w:val="single" w:sz="4" w:space="0" w:color="auto"/>
              <w:left w:val="single" w:sz="4" w:space="0" w:color="auto"/>
              <w:bottom w:val="single" w:sz="4" w:space="0" w:color="auto"/>
              <w:right w:val="single" w:sz="4" w:space="0" w:color="auto"/>
            </w:tcBorders>
            <w:hideMark/>
          </w:tcPr>
          <w:p w14:paraId="461B329C" w14:textId="77777777" w:rsidR="004E319F" w:rsidRDefault="004E319F">
            <w:pPr>
              <w:pStyle w:val="TAL"/>
            </w:pPr>
            <w:r>
              <w:t>±2.3 dB, 30 MHz &lt; f ≤ 6 GHz</w:t>
            </w:r>
          </w:p>
          <w:p w14:paraId="1C7171C7" w14:textId="77777777" w:rsidR="004E319F" w:rsidRDefault="004E319F">
            <w:pPr>
              <w:pStyle w:val="TAL"/>
              <w:rPr>
                <w:rFonts w:cs="Arial"/>
              </w:rPr>
            </w:pPr>
            <w:r>
              <w:t>±4.2 dB, 6 GHz &lt; f ≤ 26 GHz</w:t>
            </w:r>
          </w:p>
        </w:tc>
      </w:tr>
      <w:tr w:rsidR="004E319F" w14:paraId="49F82461"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2D7D6561" w14:textId="77777777" w:rsidR="004E319F" w:rsidRDefault="004E319F">
            <w:pPr>
              <w:pStyle w:val="TAL"/>
            </w:pPr>
            <w:r>
              <w:t>6.7.5.3</w:t>
            </w:r>
            <w:r>
              <w:tab/>
              <w:t>OTA transmitter spurious emissions, protection of BS receiver</w:t>
            </w:r>
          </w:p>
        </w:tc>
        <w:tc>
          <w:tcPr>
            <w:tcW w:w="6212" w:type="dxa"/>
            <w:tcBorders>
              <w:top w:val="single" w:sz="4" w:space="0" w:color="auto"/>
              <w:left w:val="single" w:sz="4" w:space="0" w:color="auto"/>
              <w:bottom w:val="single" w:sz="4" w:space="0" w:color="auto"/>
              <w:right w:val="single" w:sz="4" w:space="0" w:color="auto"/>
            </w:tcBorders>
            <w:hideMark/>
          </w:tcPr>
          <w:p w14:paraId="3EA6FE0C" w14:textId="77777777" w:rsidR="004E319F" w:rsidRDefault="004E319F">
            <w:pPr>
              <w:pStyle w:val="TAL"/>
            </w:pPr>
            <w:r>
              <w:t>±3.1 dB, f ≤ 3 GHz</w:t>
            </w:r>
          </w:p>
          <w:p w14:paraId="276CFAF6" w14:textId="77777777" w:rsidR="004E319F" w:rsidRDefault="004E319F">
            <w:pPr>
              <w:pStyle w:val="TAL"/>
            </w:pPr>
            <w:r>
              <w:t>±3.3 dB, 3 GHz &lt; f ≤ 4.2 GHz</w:t>
            </w:r>
          </w:p>
          <w:p w14:paraId="1AE478B9" w14:textId="77777777" w:rsidR="004E319F" w:rsidRDefault="004E319F">
            <w:pPr>
              <w:pStyle w:val="TAL"/>
            </w:pPr>
            <w:r>
              <w:t>±3.4, 4.2 GHz &lt; f ≤ 7.125 GHz</w:t>
            </w:r>
            <w:r>
              <w:rPr>
                <w:rFonts w:eastAsia="SimSun"/>
              </w:rPr>
              <w:t>(NOTE 1)</w:t>
            </w:r>
          </w:p>
        </w:tc>
      </w:tr>
      <w:tr w:rsidR="004E319F" w14:paraId="3A535C71"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4F98688A" w14:textId="77777777" w:rsidR="004E319F" w:rsidRDefault="004E319F">
            <w:pPr>
              <w:pStyle w:val="TAL"/>
            </w:pPr>
            <w:r>
              <w:t xml:space="preserve">6.7.5.4 OTA transmitter spurious emissions, </w:t>
            </w:r>
            <w:r>
              <w:rPr>
                <w:rFonts w:cs="Arial"/>
              </w:rPr>
              <w:t>additional spurious emissions requirements</w:t>
            </w:r>
          </w:p>
        </w:tc>
        <w:tc>
          <w:tcPr>
            <w:tcW w:w="6212" w:type="dxa"/>
            <w:tcBorders>
              <w:top w:val="single" w:sz="4" w:space="0" w:color="auto"/>
              <w:left w:val="single" w:sz="4" w:space="0" w:color="auto"/>
              <w:bottom w:val="single" w:sz="4" w:space="0" w:color="auto"/>
              <w:right w:val="single" w:sz="4" w:space="0" w:color="auto"/>
            </w:tcBorders>
            <w:hideMark/>
          </w:tcPr>
          <w:p w14:paraId="24EF6507" w14:textId="77777777" w:rsidR="004E319F" w:rsidRDefault="004E319F">
            <w:pPr>
              <w:pStyle w:val="TAL"/>
            </w:pPr>
            <w:r>
              <w:t>±2.6 dB, f ≤ 3 GHz</w:t>
            </w:r>
          </w:p>
          <w:p w14:paraId="0F0390CB" w14:textId="77777777" w:rsidR="004E319F" w:rsidRDefault="004E319F">
            <w:pPr>
              <w:pStyle w:val="TAL"/>
            </w:pPr>
            <w:r>
              <w:t>±3.0, 3 GHz &lt; f ≤ 4.2 GHz</w:t>
            </w:r>
          </w:p>
          <w:p w14:paraId="16D667A8" w14:textId="77777777" w:rsidR="004E319F" w:rsidRDefault="004E319F">
            <w:pPr>
              <w:pStyle w:val="TAL"/>
              <w:rPr>
                <w:rFonts w:cs="Arial"/>
              </w:rPr>
            </w:pPr>
            <w:r>
              <w:t>±3.5, 4.2 GHz &lt; f ≤ 6 GHz</w:t>
            </w:r>
          </w:p>
        </w:tc>
      </w:tr>
      <w:tr w:rsidR="004E319F" w14:paraId="468F6536"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2B0E2EAC" w14:textId="77777777" w:rsidR="004E319F" w:rsidRDefault="004E319F">
            <w:pPr>
              <w:pStyle w:val="TAL"/>
            </w:pPr>
            <w:r>
              <w:t>6.7.5.5</w:t>
            </w:r>
            <w:r>
              <w:tab/>
              <w:t>OTA transmitter spurious emissions, co-location</w:t>
            </w:r>
          </w:p>
        </w:tc>
        <w:tc>
          <w:tcPr>
            <w:tcW w:w="6212" w:type="dxa"/>
            <w:tcBorders>
              <w:top w:val="single" w:sz="4" w:space="0" w:color="auto"/>
              <w:left w:val="single" w:sz="4" w:space="0" w:color="auto"/>
              <w:bottom w:val="single" w:sz="4" w:space="0" w:color="auto"/>
              <w:right w:val="single" w:sz="4" w:space="0" w:color="auto"/>
            </w:tcBorders>
            <w:hideMark/>
          </w:tcPr>
          <w:p w14:paraId="5A214B3C" w14:textId="77777777" w:rsidR="004E319F" w:rsidRDefault="004E319F">
            <w:pPr>
              <w:pStyle w:val="TAL"/>
            </w:pPr>
            <w:r>
              <w:t>±3.1 dB, f ≤ 3 GHz</w:t>
            </w:r>
          </w:p>
          <w:p w14:paraId="4A5012F7" w14:textId="77777777" w:rsidR="004E319F" w:rsidRDefault="004E319F">
            <w:pPr>
              <w:pStyle w:val="TAL"/>
            </w:pPr>
            <w:r>
              <w:t>±3.3 dB, 3 GHz &lt; f ≤ 4.2 GHz</w:t>
            </w:r>
          </w:p>
          <w:p w14:paraId="7CF46338" w14:textId="77777777" w:rsidR="004E319F" w:rsidRDefault="004E319F">
            <w:pPr>
              <w:pStyle w:val="TAL"/>
              <w:rPr>
                <w:rFonts w:cs="Arial"/>
              </w:rPr>
            </w:pPr>
            <w:r>
              <w:t>±3.4, 4.2 GHz &lt; f ≤ 7.125 GHz</w:t>
            </w:r>
            <w:r>
              <w:rPr>
                <w:rFonts w:eastAsia="SimSun"/>
              </w:rPr>
              <w:t>(NOTE 1)</w:t>
            </w:r>
          </w:p>
        </w:tc>
      </w:tr>
      <w:tr w:rsidR="004E319F" w14:paraId="65D906F8" w14:textId="77777777" w:rsidTr="004E319F">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062AAADA" w14:textId="77777777" w:rsidR="004E319F" w:rsidRDefault="004E319F">
            <w:pPr>
              <w:pStyle w:val="TAL"/>
            </w:pPr>
            <w:r>
              <w:t>6.8 OTA transmitter intermodulation</w:t>
            </w:r>
          </w:p>
        </w:tc>
        <w:tc>
          <w:tcPr>
            <w:tcW w:w="6212" w:type="dxa"/>
            <w:tcBorders>
              <w:top w:val="single" w:sz="4" w:space="0" w:color="auto"/>
              <w:left w:val="single" w:sz="4" w:space="0" w:color="auto"/>
              <w:bottom w:val="single" w:sz="4" w:space="0" w:color="auto"/>
              <w:right w:val="single" w:sz="4" w:space="0" w:color="auto"/>
            </w:tcBorders>
            <w:hideMark/>
          </w:tcPr>
          <w:p w14:paraId="2DE925B1" w14:textId="77777777" w:rsidR="004E319F" w:rsidRDefault="004E319F">
            <w:pPr>
              <w:pStyle w:val="TAL"/>
            </w:pPr>
            <w:r>
              <w:t>The value below applies only to the interfering signal and is unrelated to the measurement uncertainty of the tests in6.7.3 (ACLR), 6.7.4 (OBUE) and 6.7.5 (spurious emissions) which have to be carried out in the presence of the interferer.</w:t>
            </w:r>
          </w:p>
          <w:p w14:paraId="6457CF7D" w14:textId="77777777" w:rsidR="004E319F" w:rsidRDefault="004E319F">
            <w:pPr>
              <w:pStyle w:val="TAL"/>
            </w:pPr>
            <w:r>
              <w:t>±3.2 dB, f ≤ 3.0 GHz</w:t>
            </w:r>
          </w:p>
          <w:p w14:paraId="17BFE699" w14:textId="77777777" w:rsidR="004E319F" w:rsidRDefault="004E319F">
            <w:pPr>
              <w:pStyle w:val="TAL"/>
            </w:pPr>
            <w:r>
              <w:t>±3.4 dB, 3.0 GHz &lt; f ≤ 4.2 GHz</w:t>
            </w:r>
          </w:p>
          <w:p w14:paraId="37FE3C8C" w14:textId="77777777" w:rsidR="004E319F" w:rsidRDefault="004E319F">
            <w:pPr>
              <w:pStyle w:val="TAL"/>
            </w:pPr>
            <w:r>
              <w:t>±3.5 dB, 4.2 GHz &lt; f ≤ 6 GHz</w:t>
            </w:r>
          </w:p>
          <w:p w14:paraId="2F658CD8" w14:textId="77777777" w:rsidR="004E319F" w:rsidRDefault="004E319F">
            <w:pPr>
              <w:pStyle w:val="TAL"/>
              <w:rPr>
                <w:rFonts w:cs="Arial"/>
              </w:rPr>
            </w:pPr>
            <w:r>
              <w:rPr>
                <w:rFonts w:eastAsia="SimSun"/>
              </w:rPr>
              <w:t>(NOTE 1)</w:t>
            </w:r>
          </w:p>
        </w:tc>
      </w:tr>
      <w:tr w:rsidR="004E319F" w14:paraId="1155950E" w14:textId="77777777" w:rsidTr="004E319F">
        <w:trPr>
          <w:cantSplit/>
          <w:tblHeader/>
          <w:jc w:val="center"/>
        </w:trPr>
        <w:tc>
          <w:tcPr>
            <w:tcW w:w="9631" w:type="dxa"/>
            <w:gridSpan w:val="2"/>
            <w:tcBorders>
              <w:top w:val="single" w:sz="4" w:space="0" w:color="auto"/>
              <w:left w:val="single" w:sz="4" w:space="0" w:color="auto"/>
              <w:bottom w:val="single" w:sz="4" w:space="0" w:color="auto"/>
              <w:right w:val="single" w:sz="4" w:space="0" w:color="auto"/>
            </w:tcBorders>
            <w:hideMark/>
          </w:tcPr>
          <w:p w14:paraId="51ED4364" w14:textId="77777777" w:rsidR="004E319F" w:rsidRDefault="004E319F">
            <w:pPr>
              <w:pStyle w:val="TAN"/>
            </w:pPr>
            <w:r>
              <w:t>NOTE 1:</w:t>
            </w:r>
            <w:r>
              <w:rPr>
                <w:rFonts w:cs="Arial"/>
                <w:szCs w:val="18"/>
              </w:rPr>
              <w:tab/>
            </w:r>
            <w:r>
              <w:t xml:space="preserve">Fulfilling the criteria for CLTA selection and placement in clause 4.12 is deemed sufficient for the test purposes. When these criteria are met, the measurement uncertainty related to the selection of the co-location test antenna and its alignment as specified in the appropriate measurement uncertainty budget in TR 37.941 [29] shall be used for evaluating the test system uncertainty. </w:t>
            </w:r>
          </w:p>
          <w:p w14:paraId="163F315E" w14:textId="77777777" w:rsidR="004E319F" w:rsidRDefault="004E319F">
            <w:pPr>
              <w:pStyle w:val="TAN"/>
            </w:pPr>
            <w:r>
              <w:t>NOTE 2:</w:t>
            </w:r>
            <w:r>
              <w:rPr>
                <w:rFonts w:cs="Arial"/>
                <w:szCs w:val="18"/>
              </w:rPr>
              <w:tab/>
            </w:r>
            <w:r>
              <w:t>Test system uncertainty values are applicable for normal condition unless otherwise stated.</w:t>
            </w:r>
          </w:p>
        </w:tc>
      </w:tr>
    </w:tbl>
    <w:p w14:paraId="1B43EC84" w14:textId="77777777" w:rsidR="004E319F" w:rsidRDefault="004E319F" w:rsidP="004E319F">
      <w:pPr>
        <w:rPr>
          <w:lang w:eastAsia="en-GB"/>
        </w:rPr>
      </w:pPr>
    </w:p>
    <w:p w14:paraId="17D540CC" w14:textId="77777777" w:rsidR="004E319F" w:rsidRDefault="004E319F" w:rsidP="004E319F">
      <w:pPr>
        <w:pStyle w:val="TH"/>
      </w:pPr>
      <w:bookmarkStart w:id="65" w:name="_Toc53182904"/>
      <w:bookmarkStart w:id="66" w:name="_Toc45885795"/>
      <w:bookmarkStart w:id="67" w:name="_Toc37272720"/>
      <w:bookmarkStart w:id="68" w:name="_Toc36635774"/>
      <w:bookmarkStart w:id="69" w:name="_Toc29810422"/>
      <w:bookmarkStart w:id="70" w:name="_Toc21102573"/>
      <w:r>
        <w:lastRenderedPageBreak/>
        <w:t>Table 4.1.2.2-2: Maximum OTA Test System uncertainty for FR2 OTA transmitter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3"/>
        <w:gridCol w:w="3531"/>
      </w:tblGrid>
      <w:tr w:rsidR="004E319F" w14:paraId="54926A3E"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6B239877" w14:textId="77777777" w:rsidR="004E319F" w:rsidRDefault="004E319F">
            <w:pPr>
              <w:pStyle w:val="TAH"/>
            </w:pPr>
            <w:r>
              <w:t>Clause</w:t>
            </w:r>
          </w:p>
        </w:tc>
        <w:tc>
          <w:tcPr>
            <w:tcW w:w="3531" w:type="dxa"/>
            <w:tcBorders>
              <w:top w:val="single" w:sz="4" w:space="0" w:color="auto"/>
              <w:left w:val="single" w:sz="4" w:space="0" w:color="auto"/>
              <w:bottom w:val="single" w:sz="4" w:space="0" w:color="auto"/>
              <w:right w:val="single" w:sz="4" w:space="0" w:color="auto"/>
            </w:tcBorders>
            <w:hideMark/>
          </w:tcPr>
          <w:p w14:paraId="4F9CFC93" w14:textId="77777777" w:rsidR="004E319F" w:rsidRDefault="004E319F">
            <w:pPr>
              <w:pStyle w:val="TAH"/>
            </w:pPr>
            <w:r>
              <w:t>Maximum OTA Test System uncertainty</w:t>
            </w:r>
          </w:p>
        </w:tc>
      </w:tr>
      <w:tr w:rsidR="004E319F" w:rsidRPr="00A44DA9" w14:paraId="4C364091" w14:textId="77777777" w:rsidTr="004E319F">
        <w:trPr>
          <w:cantSplit/>
          <w:jc w:val="center"/>
        </w:trPr>
        <w:tc>
          <w:tcPr>
            <w:tcW w:w="5643" w:type="dxa"/>
            <w:tcBorders>
              <w:top w:val="single" w:sz="4" w:space="0" w:color="auto"/>
              <w:left w:val="single" w:sz="4" w:space="0" w:color="auto"/>
              <w:bottom w:val="nil"/>
              <w:right w:val="single" w:sz="4" w:space="0" w:color="auto"/>
            </w:tcBorders>
            <w:hideMark/>
          </w:tcPr>
          <w:p w14:paraId="1002BA5F" w14:textId="77777777" w:rsidR="004E319F" w:rsidRDefault="004E319F">
            <w:pPr>
              <w:pStyle w:val="TAL"/>
              <w:rPr>
                <w:rFonts w:cs="Arial"/>
              </w:rPr>
            </w:pPr>
            <w:r>
              <w:t>6.2 Radiated transmit power</w:t>
            </w:r>
          </w:p>
        </w:tc>
        <w:tc>
          <w:tcPr>
            <w:tcW w:w="3531" w:type="dxa"/>
            <w:tcBorders>
              <w:top w:val="single" w:sz="4" w:space="0" w:color="auto"/>
              <w:left w:val="single" w:sz="4" w:space="0" w:color="auto"/>
              <w:bottom w:val="single" w:sz="4" w:space="0" w:color="auto"/>
              <w:right w:val="single" w:sz="4" w:space="0" w:color="auto"/>
            </w:tcBorders>
            <w:hideMark/>
          </w:tcPr>
          <w:p w14:paraId="53B48CED" w14:textId="77777777" w:rsidR="004E319F" w:rsidRDefault="004E319F">
            <w:pPr>
              <w:pStyle w:val="TAL"/>
              <w:rPr>
                <w:lang w:val="fr-FR"/>
              </w:rPr>
            </w:pPr>
            <w:r>
              <w:rPr>
                <w:lang w:val="fr-FR"/>
              </w:rPr>
              <w:t>Normal condition:</w:t>
            </w:r>
          </w:p>
          <w:p w14:paraId="508F45B3" w14:textId="77777777" w:rsidR="004E319F" w:rsidRDefault="004E319F">
            <w:pPr>
              <w:pStyle w:val="TAL"/>
              <w:rPr>
                <w:lang w:val="fr-FR"/>
              </w:rPr>
            </w:pPr>
            <w:r>
              <w:rPr>
                <w:lang w:val="fr-FR"/>
              </w:rPr>
              <w:t xml:space="preserve">±1.7 dB (24.25 </w:t>
            </w:r>
            <w:r>
              <w:rPr>
                <w:rFonts w:cs="v4.2.0"/>
                <w:lang w:val="fr-FR"/>
              </w:rPr>
              <w:t xml:space="preserve">– </w:t>
            </w:r>
            <w:r>
              <w:rPr>
                <w:lang w:val="fr-FR"/>
              </w:rPr>
              <w:t>29.5 GHz)</w:t>
            </w:r>
          </w:p>
          <w:p w14:paraId="2371C98F" w14:textId="77777777" w:rsidR="004E319F" w:rsidRDefault="004E319F">
            <w:pPr>
              <w:pStyle w:val="TAL"/>
              <w:rPr>
                <w:lang w:val="fr-FR"/>
              </w:rPr>
            </w:pPr>
            <w:r>
              <w:rPr>
                <w:rFonts w:cs="Arial"/>
                <w:lang w:val="fr-FR"/>
              </w:rPr>
              <w:t>±</w:t>
            </w:r>
            <w:r>
              <w:rPr>
                <w:lang w:val="fr-FR"/>
              </w:rPr>
              <w:t>2.0 dB (37 – 43.5 GHz)</w:t>
            </w:r>
          </w:p>
          <w:p w14:paraId="5F4E2B25" w14:textId="77777777" w:rsidR="004E319F" w:rsidRDefault="004E319F">
            <w:pPr>
              <w:pStyle w:val="TAL"/>
              <w:rPr>
                <w:ins w:id="71" w:author="Michal Szydelko, Huawei" w:date="2023-02-16T11:10:00Z"/>
                <w:lang w:val="fr-FR"/>
              </w:rPr>
            </w:pPr>
            <w:r>
              <w:rPr>
                <w:rFonts w:cs="Arial"/>
                <w:lang w:val="fr-FR"/>
              </w:rPr>
              <w:t>±</w:t>
            </w:r>
            <w:r>
              <w:rPr>
                <w:lang w:val="fr-FR"/>
              </w:rPr>
              <w:t xml:space="preserve">2.2 dB (43.5 GHz &lt; </w:t>
            </w:r>
            <w:r>
              <w:rPr>
                <w:lang w:val="fr-FR"/>
                <w:rPrChange w:id="72" w:author="Michal Szydelko, Huawei" w:date="2023-02-16T12:36:00Z">
                  <w:rPr/>
                </w:rPrChange>
              </w:rPr>
              <w:t>f ≤</w:t>
            </w:r>
            <w:r>
              <w:rPr>
                <w:lang w:val="fr-FR"/>
              </w:rPr>
              <w:t xml:space="preserve"> 48.2 GHz)</w:t>
            </w:r>
            <w:ins w:id="73" w:author="Michal Szydelko, Huawei" w:date="2023-02-16T11:10:00Z">
              <w:r>
                <w:rPr>
                  <w:lang w:val="fr-FR"/>
                </w:rPr>
                <w:t xml:space="preserve"> </w:t>
              </w:r>
            </w:ins>
          </w:p>
          <w:p w14:paraId="54DA0D1F" w14:textId="1EEDBD40" w:rsidR="004E319F" w:rsidRDefault="004E319F">
            <w:pPr>
              <w:pStyle w:val="TAL"/>
              <w:rPr>
                <w:rFonts w:cs="Arial"/>
                <w:lang w:val="fr-FR"/>
              </w:rPr>
            </w:pPr>
            <w:ins w:id="74" w:author="Michal Szydelko, Huawei" w:date="2023-02-16T11:10:00Z">
              <w:r>
                <w:rPr>
                  <w:rFonts w:cs="Arial"/>
                  <w:lang w:val="fr-FR"/>
                </w:rPr>
                <w:t>±</w:t>
              </w:r>
            </w:ins>
            <w:ins w:id="75" w:author="Michal Szydelko, Huawei" w:date="2023-03-07T15:39:00Z">
              <w:r w:rsidR="00837CA2">
                <w:rPr>
                  <w:rFonts w:eastAsia="SimSun" w:cs="Arial"/>
                  <w:highlight w:val="yellow"/>
                  <w:lang w:eastAsia="zh-CN"/>
                </w:rPr>
                <w:t>[</w:t>
              </w:r>
              <w:r w:rsidR="00837CA2" w:rsidRPr="00D36E70">
                <w:rPr>
                  <w:rFonts w:eastAsia="SimSun" w:cs="Arial"/>
                  <w:highlight w:val="yellow"/>
                  <w:lang w:eastAsia="zh-CN"/>
                </w:rPr>
                <w:t>3.0]</w:t>
              </w:r>
              <w:r w:rsidR="00837CA2">
                <w:rPr>
                  <w:rFonts w:eastAsia="SimSun" w:cs="Arial"/>
                </w:rPr>
                <w:t xml:space="preserve"> </w:t>
              </w:r>
            </w:ins>
            <w:ins w:id="76" w:author="Michal Szydelko, Huawei" w:date="2023-02-16T11:10:00Z">
              <w:r>
                <w:rPr>
                  <w:lang w:val="fr-FR"/>
                </w:rPr>
                <w:t>dB (52.6 GHz ≤ f ≤ 71 GHz)</w:t>
              </w:r>
            </w:ins>
          </w:p>
        </w:tc>
      </w:tr>
      <w:tr w:rsidR="004E319F" w14:paraId="2E9E2200" w14:textId="77777777" w:rsidTr="004E319F">
        <w:trPr>
          <w:cantSplit/>
          <w:jc w:val="center"/>
        </w:trPr>
        <w:tc>
          <w:tcPr>
            <w:tcW w:w="5643" w:type="dxa"/>
            <w:tcBorders>
              <w:top w:val="nil"/>
              <w:left w:val="single" w:sz="4" w:space="0" w:color="auto"/>
              <w:bottom w:val="single" w:sz="4" w:space="0" w:color="auto"/>
              <w:right w:val="single" w:sz="4" w:space="0" w:color="auto"/>
            </w:tcBorders>
          </w:tcPr>
          <w:p w14:paraId="5857E081" w14:textId="77777777" w:rsidR="004E319F" w:rsidRDefault="004E319F">
            <w:pPr>
              <w:pStyle w:val="TAL"/>
              <w:rPr>
                <w:lang w:val="fr-FR"/>
              </w:rPr>
            </w:pPr>
          </w:p>
        </w:tc>
        <w:tc>
          <w:tcPr>
            <w:tcW w:w="3531" w:type="dxa"/>
            <w:tcBorders>
              <w:top w:val="single" w:sz="4" w:space="0" w:color="auto"/>
              <w:left w:val="single" w:sz="4" w:space="0" w:color="auto"/>
              <w:bottom w:val="single" w:sz="4" w:space="0" w:color="auto"/>
              <w:right w:val="single" w:sz="4" w:space="0" w:color="auto"/>
            </w:tcBorders>
            <w:hideMark/>
          </w:tcPr>
          <w:p w14:paraId="3E4C88EF" w14:textId="77777777" w:rsidR="004E319F" w:rsidRDefault="004E319F">
            <w:pPr>
              <w:pStyle w:val="TAL"/>
            </w:pPr>
            <w:r>
              <w:t>Extreme condition:</w:t>
            </w:r>
          </w:p>
          <w:p w14:paraId="192E0B06" w14:textId="77777777" w:rsidR="004E319F" w:rsidRDefault="004E319F">
            <w:pPr>
              <w:pStyle w:val="TAL"/>
            </w:pPr>
            <w:r>
              <w:t xml:space="preserve">±3.1 dB (24.25 </w:t>
            </w:r>
            <w:r>
              <w:rPr>
                <w:rFonts w:cs="v4.2.0"/>
              </w:rPr>
              <w:t xml:space="preserve">– </w:t>
            </w:r>
            <w:r>
              <w:t>29.5 GHz)</w:t>
            </w:r>
          </w:p>
          <w:p w14:paraId="1669A2A0" w14:textId="77777777" w:rsidR="004E319F" w:rsidRDefault="004E319F">
            <w:pPr>
              <w:pStyle w:val="TAL"/>
            </w:pPr>
            <w:r>
              <w:rPr>
                <w:rFonts w:cs="Arial"/>
              </w:rPr>
              <w:t>±</w:t>
            </w:r>
            <w:r>
              <w:t>3.3 dB (37 – 43.5 GHz)</w:t>
            </w:r>
          </w:p>
          <w:p w14:paraId="6D908580" w14:textId="77777777" w:rsidR="004E319F" w:rsidRDefault="004E319F">
            <w:pPr>
              <w:pStyle w:val="TAL"/>
              <w:rPr>
                <w:ins w:id="77" w:author="Michal Szydelko, Huawei" w:date="2023-02-16T11:10:00Z"/>
                <w:lang w:val="fr-FR"/>
              </w:rPr>
            </w:pPr>
            <w:r>
              <w:rPr>
                <w:rFonts w:cs="Arial"/>
                <w:lang w:val="fr-FR"/>
              </w:rPr>
              <w:t>±3</w:t>
            </w:r>
            <w:r>
              <w:rPr>
                <w:lang w:val="fr-FR"/>
              </w:rPr>
              <w:t xml:space="preserve">.5 dB (43.5 GHz &lt; </w:t>
            </w:r>
            <w:r>
              <w:t>f ≤</w:t>
            </w:r>
            <w:r>
              <w:rPr>
                <w:lang w:val="fr-FR"/>
              </w:rPr>
              <w:t xml:space="preserve"> 48.2 GHz)</w:t>
            </w:r>
            <w:ins w:id="78" w:author="Michal Szydelko, Huawei" w:date="2023-02-16T11:10:00Z">
              <w:r>
                <w:rPr>
                  <w:lang w:val="fr-FR"/>
                </w:rPr>
                <w:t xml:space="preserve"> </w:t>
              </w:r>
            </w:ins>
          </w:p>
          <w:p w14:paraId="5C5E743D" w14:textId="7CA7BBA1" w:rsidR="004E319F" w:rsidRDefault="004E319F">
            <w:pPr>
              <w:pStyle w:val="TAL"/>
            </w:pPr>
            <w:ins w:id="79" w:author="Michal Szydelko, Huawei" w:date="2023-02-16T11:10:00Z">
              <w:r>
                <w:rPr>
                  <w:rFonts w:cs="Arial"/>
                  <w:lang w:val="fr-FR"/>
                </w:rPr>
                <w:t>±</w:t>
              </w:r>
            </w:ins>
            <w:ins w:id="80" w:author="Michal Szydelko, Huawei" w:date="2023-03-07T15:39:00Z">
              <w:r w:rsidR="00837CA2" w:rsidRPr="00D36E70">
                <w:rPr>
                  <w:rFonts w:eastAsia="SimSun" w:cs="Arial"/>
                  <w:highlight w:val="yellow"/>
                  <w:lang w:val="fr-FR" w:eastAsia="zh-CN"/>
                </w:rPr>
                <w:t>[3.9]</w:t>
              </w:r>
              <w:r w:rsidR="00837CA2">
                <w:rPr>
                  <w:rFonts w:eastAsia="SimSun" w:cs="Arial"/>
                  <w:lang w:val="fr-FR"/>
                </w:rPr>
                <w:t xml:space="preserve"> </w:t>
              </w:r>
            </w:ins>
            <w:ins w:id="81" w:author="Michal Szydelko, Huawei" w:date="2023-02-16T11:10:00Z">
              <w:r>
                <w:rPr>
                  <w:lang w:val="fr-FR"/>
                </w:rPr>
                <w:t>dB (52.6 GHz ≤ f ≤ 71 GHz)</w:t>
              </w:r>
            </w:ins>
          </w:p>
        </w:tc>
      </w:tr>
      <w:tr w:rsidR="004E319F" w:rsidRPr="00A44DA9" w14:paraId="5EE45A3E"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038B2BAD" w14:textId="77777777" w:rsidR="004E319F" w:rsidRDefault="004E319F">
            <w:pPr>
              <w:pStyle w:val="TAL"/>
            </w:pPr>
            <w:r>
              <w:t>6.3 OTA base station output power</w:t>
            </w:r>
          </w:p>
        </w:tc>
        <w:tc>
          <w:tcPr>
            <w:tcW w:w="3531" w:type="dxa"/>
            <w:tcBorders>
              <w:top w:val="single" w:sz="4" w:space="0" w:color="auto"/>
              <w:left w:val="single" w:sz="4" w:space="0" w:color="auto"/>
              <w:bottom w:val="single" w:sz="4" w:space="0" w:color="auto"/>
              <w:right w:val="single" w:sz="4" w:space="0" w:color="auto"/>
            </w:tcBorders>
            <w:hideMark/>
          </w:tcPr>
          <w:p w14:paraId="0D173EE1" w14:textId="77777777" w:rsidR="004E319F" w:rsidRDefault="004E319F">
            <w:pPr>
              <w:pStyle w:val="TAL"/>
            </w:pPr>
            <w:r>
              <w:t>±2.1 dB (24.25 – 29.5 GHz)</w:t>
            </w:r>
          </w:p>
          <w:p w14:paraId="4FD3E599" w14:textId="77777777" w:rsidR="004E319F" w:rsidRDefault="004E319F">
            <w:pPr>
              <w:pStyle w:val="TAL"/>
            </w:pPr>
            <w:r>
              <w:t xml:space="preserve">±2.4 dB (37 – </w:t>
            </w:r>
            <w:r>
              <w:rPr>
                <w:rFonts w:cs="v4.2.0"/>
              </w:rPr>
              <w:t xml:space="preserve">43.5 </w:t>
            </w:r>
            <w:r>
              <w:t>GHz)</w:t>
            </w:r>
          </w:p>
          <w:p w14:paraId="0F1C10B3" w14:textId="77777777" w:rsidR="004E319F" w:rsidRDefault="004E319F">
            <w:pPr>
              <w:pStyle w:val="TAL"/>
              <w:rPr>
                <w:ins w:id="82" w:author="Michal Szydelko, Huawei" w:date="2023-02-16T11:10:00Z"/>
                <w:lang w:val="fr-FR"/>
              </w:rPr>
            </w:pPr>
            <w:r>
              <w:rPr>
                <w:rFonts w:cs="Arial"/>
              </w:rPr>
              <w:t>±</w:t>
            </w:r>
            <w:r>
              <w:t>2.6 dB (43.5 GHz &lt; f ≤ 48.2 GHz)</w:t>
            </w:r>
            <w:ins w:id="83" w:author="Michal Szydelko, Huawei" w:date="2023-02-16T11:10:00Z">
              <w:r>
                <w:rPr>
                  <w:lang w:val="fr-FR"/>
                </w:rPr>
                <w:t xml:space="preserve"> </w:t>
              </w:r>
            </w:ins>
          </w:p>
          <w:p w14:paraId="42B96F01" w14:textId="5EB08383" w:rsidR="004E319F" w:rsidRPr="004E319F" w:rsidRDefault="004E319F">
            <w:pPr>
              <w:pStyle w:val="TAL"/>
              <w:rPr>
                <w:lang w:val="fr-FR"/>
              </w:rPr>
            </w:pPr>
            <w:ins w:id="84" w:author="Michal Szydelko, Huawei" w:date="2023-02-16T11:10:00Z">
              <w:r>
                <w:rPr>
                  <w:rFonts w:cs="Arial"/>
                  <w:lang w:val="fr-FR"/>
                </w:rPr>
                <w:t>±</w:t>
              </w:r>
            </w:ins>
            <w:ins w:id="85" w:author="Michal Szydelko, Huawei" w:date="2023-03-07T15:39:00Z">
              <w:r w:rsidR="00837CA2" w:rsidRPr="00D36E70">
                <w:rPr>
                  <w:rFonts w:eastAsia="SimSun" w:cs="Arial"/>
                  <w:highlight w:val="yellow"/>
                  <w:lang w:eastAsia="zh-CN"/>
                </w:rPr>
                <w:t>[4.7]</w:t>
              </w:r>
              <w:r w:rsidR="00837CA2">
                <w:rPr>
                  <w:rFonts w:eastAsia="SimSun" w:cs="Arial"/>
                </w:rPr>
                <w:t xml:space="preserve"> </w:t>
              </w:r>
            </w:ins>
            <w:ins w:id="86" w:author="Michal Szydelko, Huawei" w:date="2023-02-16T11:10:00Z">
              <w:r>
                <w:rPr>
                  <w:lang w:val="fr-FR"/>
                </w:rPr>
                <w:t>dB (52.6 GHz ≤ f ≤ 71 GHz)</w:t>
              </w:r>
            </w:ins>
          </w:p>
        </w:tc>
      </w:tr>
      <w:tr w:rsidR="004E319F" w14:paraId="4B84EEC0"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7966F767" w14:textId="77777777" w:rsidR="004E319F" w:rsidRDefault="004E319F">
            <w:pPr>
              <w:pStyle w:val="TAL"/>
            </w:pPr>
            <w:r>
              <w:t>6.4.2 OTA RE power control dynamic range</w:t>
            </w:r>
          </w:p>
        </w:tc>
        <w:tc>
          <w:tcPr>
            <w:tcW w:w="3531" w:type="dxa"/>
            <w:tcBorders>
              <w:top w:val="single" w:sz="4" w:space="0" w:color="auto"/>
              <w:left w:val="single" w:sz="4" w:space="0" w:color="auto"/>
              <w:bottom w:val="single" w:sz="4" w:space="0" w:color="auto"/>
              <w:right w:val="single" w:sz="4" w:space="0" w:color="auto"/>
            </w:tcBorders>
            <w:hideMark/>
          </w:tcPr>
          <w:p w14:paraId="7E2E266C" w14:textId="77777777" w:rsidR="004E319F" w:rsidRDefault="004E319F">
            <w:pPr>
              <w:pStyle w:val="TAL"/>
            </w:pPr>
            <w:r>
              <w:t>N/A</w:t>
            </w:r>
          </w:p>
        </w:tc>
      </w:tr>
      <w:tr w:rsidR="004E319F" w14:paraId="40EEB0F0"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45C81CC8" w14:textId="77777777" w:rsidR="004E319F" w:rsidRDefault="004E319F">
            <w:pPr>
              <w:pStyle w:val="TAL"/>
            </w:pPr>
            <w:r>
              <w:t xml:space="preserve">6.4.3 OTA total power dynamic range </w:t>
            </w:r>
          </w:p>
        </w:tc>
        <w:tc>
          <w:tcPr>
            <w:tcW w:w="3531" w:type="dxa"/>
            <w:tcBorders>
              <w:top w:val="single" w:sz="4" w:space="0" w:color="auto"/>
              <w:left w:val="single" w:sz="4" w:space="0" w:color="auto"/>
              <w:bottom w:val="single" w:sz="4" w:space="0" w:color="auto"/>
              <w:right w:val="single" w:sz="4" w:space="0" w:color="auto"/>
            </w:tcBorders>
            <w:hideMark/>
          </w:tcPr>
          <w:p w14:paraId="2905071D" w14:textId="77777777" w:rsidR="004E319F" w:rsidRDefault="004E319F">
            <w:pPr>
              <w:pStyle w:val="TAL"/>
            </w:pPr>
            <w:r>
              <w:t>±0.4 dB</w:t>
            </w:r>
          </w:p>
        </w:tc>
      </w:tr>
      <w:tr w:rsidR="004E319F" w:rsidRPr="00A44DA9" w14:paraId="106CECFC"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2006B304" w14:textId="77777777" w:rsidR="004E319F" w:rsidRDefault="004E319F">
            <w:pPr>
              <w:pStyle w:val="TAL"/>
            </w:pPr>
            <w:r>
              <w:t>6.5.1 OTA transmitter OFF power</w:t>
            </w:r>
          </w:p>
        </w:tc>
        <w:tc>
          <w:tcPr>
            <w:tcW w:w="3531" w:type="dxa"/>
            <w:tcBorders>
              <w:top w:val="single" w:sz="4" w:space="0" w:color="auto"/>
              <w:left w:val="single" w:sz="4" w:space="0" w:color="auto"/>
              <w:bottom w:val="single" w:sz="4" w:space="0" w:color="auto"/>
              <w:right w:val="single" w:sz="4" w:space="0" w:color="auto"/>
            </w:tcBorders>
            <w:hideMark/>
          </w:tcPr>
          <w:p w14:paraId="3C0E7366" w14:textId="77777777" w:rsidR="004E319F" w:rsidRDefault="004E319F">
            <w:pPr>
              <w:pStyle w:val="TAL"/>
            </w:pPr>
            <w:r>
              <w:t>±2.9 dB (24.25 – 29.5 GHz)</w:t>
            </w:r>
          </w:p>
          <w:p w14:paraId="116DECD2" w14:textId="77777777" w:rsidR="004E319F" w:rsidRDefault="004E319F">
            <w:pPr>
              <w:pStyle w:val="TAL"/>
            </w:pPr>
            <w:r>
              <w:t xml:space="preserve">±3.3 dB (37 – </w:t>
            </w:r>
            <w:r>
              <w:rPr>
                <w:rFonts w:cs="v4.2.0"/>
              </w:rPr>
              <w:t xml:space="preserve">43.5 </w:t>
            </w:r>
            <w:r>
              <w:t>GHz)</w:t>
            </w:r>
          </w:p>
          <w:p w14:paraId="4122E2D2" w14:textId="77777777" w:rsidR="004E319F" w:rsidRDefault="004E319F">
            <w:pPr>
              <w:pStyle w:val="TAL"/>
              <w:rPr>
                <w:ins w:id="87" w:author="Michal Szydelko, Huawei" w:date="2023-02-16T11:10:00Z"/>
                <w:lang w:val="fr-FR"/>
              </w:rPr>
            </w:pPr>
            <w:r>
              <w:rPr>
                <w:rFonts w:cs="Arial"/>
              </w:rPr>
              <w:t>±3</w:t>
            </w:r>
            <w:r>
              <w:t>.6 dB (43.5 GHz &lt; f ≤ 48.2 GHz)</w:t>
            </w:r>
            <w:ins w:id="88" w:author="Michal Szydelko, Huawei" w:date="2023-02-16T11:10:00Z">
              <w:r>
                <w:rPr>
                  <w:lang w:val="fr-FR"/>
                </w:rPr>
                <w:t xml:space="preserve"> </w:t>
              </w:r>
            </w:ins>
          </w:p>
          <w:p w14:paraId="72646468" w14:textId="09F18A3E" w:rsidR="004E319F" w:rsidRPr="004E319F" w:rsidRDefault="004E319F">
            <w:pPr>
              <w:pStyle w:val="TAL"/>
              <w:rPr>
                <w:lang w:val="fr-FR"/>
              </w:rPr>
            </w:pPr>
            <w:ins w:id="89" w:author="Michal Szydelko, Huawei" w:date="2023-02-16T11:10:00Z">
              <w:r>
                <w:rPr>
                  <w:rFonts w:cs="Arial"/>
                  <w:lang w:val="fr-FR"/>
                </w:rPr>
                <w:t>±</w:t>
              </w:r>
            </w:ins>
            <w:ins w:id="90" w:author="Michal Szydelko, Huawei" w:date="2023-03-07T15:39:00Z">
              <w:r w:rsidR="00837CA2" w:rsidRPr="00D36E70">
                <w:rPr>
                  <w:rFonts w:eastAsia="SimSun" w:cs="Arial"/>
                  <w:highlight w:val="yellow"/>
                  <w:lang w:eastAsia="zh-CN"/>
                </w:rPr>
                <w:t>[5.6]</w:t>
              </w:r>
              <w:r w:rsidR="00837CA2">
                <w:rPr>
                  <w:rFonts w:eastAsia="SimSun" w:cs="Arial"/>
                </w:rPr>
                <w:t xml:space="preserve"> </w:t>
              </w:r>
            </w:ins>
            <w:ins w:id="91" w:author="Michal Szydelko, Huawei" w:date="2023-02-16T11:10:00Z">
              <w:r>
                <w:rPr>
                  <w:lang w:val="fr-FR"/>
                </w:rPr>
                <w:t>dB (52.6 GHz ≤ f ≤ 71 GHz)</w:t>
              </w:r>
            </w:ins>
          </w:p>
        </w:tc>
      </w:tr>
      <w:tr w:rsidR="004E319F" w14:paraId="5C019F86"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3DCC351F" w14:textId="77777777" w:rsidR="004E319F" w:rsidRDefault="004E319F">
            <w:pPr>
              <w:pStyle w:val="TAL"/>
            </w:pPr>
            <w:r>
              <w:t>6.5.2 OTA transmitter transient period</w:t>
            </w:r>
          </w:p>
        </w:tc>
        <w:tc>
          <w:tcPr>
            <w:tcW w:w="3531" w:type="dxa"/>
            <w:tcBorders>
              <w:top w:val="single" w:sz="4" w:space="0" w:color="auto"/>
              <w:left w:val="single" w:sz="4" w:space="0" w:color="auto"/>
              <w:bottom w:val="single" w:sz="4" w:space="0" w:color="auto"/>
              <w:right w:val="single" w:sz="4" w:space="0" w:color="auto"/>
            </w:tcBorders>
            <w:hideMark/>
          </w:tcPr>
          <w:p w14:paraId="5E1EBB3B" w14:textId="77777777" w:rsidR="004E319F" w:rsidRDefault="004E319F">
            <w:pPr>
              <w:pStyle w:val="TAL"/>
            </w:pPr>
            <w:r>
              <w:t>N/A</w:t>
            </w:r>
          </w:p>
        </w:tc>
      </w:tr>
      <w:tr w:rsidR="004E319F" w14:paraId="2822EAF1"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4551B065" w14:textId="77777777" w:rsidR="004E319F" w:rsidRDefault="004E319F">
            <w:pPr>
              <w:pStyle w:val="TAL"/>
            </w:pPr>
            <w:r>
              <w:t>6.6.2 OTA frequency error</w:t>
            </w:r>
          </w:p>
        </w:tc>
        <w:tc>
          <w:tcPr>
            <w:tcW w:w="3531" w:type="dxa"/>
            <w:tcBorders>
              <w:top w:val="single" w:sz="4" w:space="0" w:color="auto"/>
              <w:left w:val="single" w:sz="4" w:space="0" w:color="auto"/>
              <w:bottom w:val="single" w:sz="4" w:space="0" w:color="auto"/>
              <w:right w:val="single" w:sz="4" w:space="0" w:color="auto"/>
            </w:tcBorders>
            <w:hideMark/>
          </w:tcPr>
          <w:p w14:paraId="69E8EEED" w14:textId="77777777" w:rsidR="004E319F" w:rsidRDefault="004E319F">
            <w:pPr>
              <w:pStyle w:val="TAL"/>
            </w:pPr>
            <w:r>
              <w:t>±12 Hz</w:t>
            </w:r>
          </w:p>
        </w:tc>
      </w:tr>
      <w:tr w:rsidR="004E319F" w14:paraId="37C30D8A"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5E9BE828" w14:textId="77777777" w:rsidR="004E319F" w:rsidRDefault="004E319F">
            <w:pPr>
              <w:pStyle w:val="TAL"/>
            </w:pPr>
            <w:r>
              <w:t>6.6.3 OTA modulation quality</w:t>
            </w:r>
          </w:p>
        </w:tc>
        <w:tc>
          <w:tcPr>
            <w:tcW w:w="3531" w:type="dxa"/>
            <w:tcBorders>
              <w:top w:val="single" w:sz="4" w:space="0" w:color="auto"/>
              <w:left w:val="single" w:sz="4" w:space="0" w:color="auto"/>
              <w:bottom w:val="single" w:sz="4" w:space="0" w:color="auto"/>
              <w:right w:val="single" w:sz="4" w:space="0" w:color="auto"/>
            </w:tcBorders>
            <w:hideMark/>
          </w:tcPr>
          <w:p w14:paraId="1E2620BF" w14:textId="77777777" w:rsidR="004E319F" w:rsidRDefault="004E319F">
            <w:pPr>
              <w:pStyle w:val="TAL"/>
            </w:pPr>
            <w:r>
              <w:t>1%</w:t>
            </w:r>
          </w:p>
        </w:tc>
      </w:tr>
      <w:tr w:rsidR="004E319F" w14:paraId="58FF2A1A"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50EB2BEB" w14:textId="77777777" w:rsidR="004E319F" w:rsidRDefault="004E319F">
            <w:pPr>
              <w:pStyle w:val="TAL"/>
            </w:pPr>
            <w:r>
              <w:t>6.6.4 OTA time alignment error</w:t>
            </w:r>
          </w:p>
        </w:tc>
        <w:tc>
          <w:tcPr>
            <w:tcW w:w="3531" w:type="dxa"/>
            <w:tcBorders>
              <w:top w:val="single" w:sz="4" w:space="0" w:color="auto"/>
              <w:left w:val="single" w:sz="4" w:space="0" w:color="auto"/>
              <w:bottom w:val="single" w:sz="4" w:space="0" w:color="auto"/>
              <w:right w:val="single" w:sz="4" w:space="0" w:color="auto"/>
            </w:tcBorders>
            <w:hideMark/>
          </w:tcPr>
          <w:p w14:paraId="6900A678" w14:textId="77777777" w:rsidR="004E319F" w:rsidRDefault="004E319F">
            <w:pPr>
              <w:pStyle w:val="TAL"/>
            </w:pPr>
            <w:r>
              <w:t>±25 ns</w:t>
            </w:r>
          </w:p>
        </w:tc>
      </w:tr>
      <w:tr w:rsidR="004E319F" w14:paraId="74DC86D0"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4FFEFF7C" w14:textId="77777777" w:rsidR="004E319F" w:rsidRDefault="004E319F">
            <w:pPr>
              <w:pStyle w:val="TAL"/>
            </w:pPr>
            <w:r>
              <w:t>6.7.2 OTA occupied bandwidth</w:t>
            </w:r>
          </w:p>
        </w:tc>
        <w:tc>
          <w:tcPr>
            <w:tcW w:w="3531" w:type="dxa"/>
            <w:tcBorders>
              <w:top w:val="single" w:sz="4" w:space="0" w:color="auto"/>
              <w:left w:val="single" w:sz="4" w:space="0" w:color="auto"/>
              <w:bottom w:val="single" w:sz="4" w:space="0" w:color="auto"/>
              <w:right w:val="single" w:sz="4" w:space="0" w:color="auto"/>
            </w:tcBorders>
            <w:hideMark/>
          </w:tcPr>
          <w:p w14:paraId="049C224D" w14:textId="77777777" w:rsidR="004E319F" w:rsidRDefault="004E319F">
            <w:pPr>
              <w:pStyle w:val="TAL"/>
            </w:pPr>
            <w:r>
              <w:t>600 kHz</w:t>
            </w:r>
          </w:p>
        </w:tc>
      </w:tr>
      <w:tr w:rsidR="004E319F" w14:paraId="5DA71EDF"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4B2CC529" w14:textId="77777777" w:rsidR="004E319F" w:rsidRDefault="004E319F">
            <w:pPr>
              <w:pStyle w:val="TAL"/>
            </w:pPr>
            <w:r>
              <w:t>6.7.3 OTA ACLR</w:t>
            </w:r>
          </w:p>
        </w:tc>
        <w:tc>
          <w:tcPr>
            <w:tcW w:w="3531" w:type="dxa"/>
            <w:tcBorders>
              <w:top w:val="single" w:sz="4" w:space="0" w:color="auto"/>
              <w:left w:val="single" w:sz="4" w:space="0" w:color="auto"/>
              <w:bottom w:val="single" w:sz="4" w:space="0" w:color="auto"/>
              <w:right w:val="single" w:sz="4" w:space="0" w:color="auto"/>
            </w:tcBorders>
          </w:tcPr>
          <w:p w14:paraId="0F948971" w14:textId="77777777" w:rsidR="004E319F" w:rsidRDefault="004E319F">
            <w:pPr>
              <w:pStyle w:val="TAL"/>
            </w:pPr>
            <w:r>
              <w:t>Relative ACLR:</w:t>
            </w:r>
          </w:p>
          <w:p w14:paraId="50697BD5" w14:textId="77777777" w:rsidR="004E319F" w:rsidRDefault="004E319F">
            <w:pPr>
              <w:pStyle w:val="TAL"/>
            </w:pPr>
            <w:r>
              <w:t xml:space="preserve">±2.3 dB (24.25 </w:t>
            </w:r>
            <w:r>
              <w:rPr>
                <w:rFonts w:cs="v4.2.0"/>
              </w:rPr>
              <w:t xml:space="preserve">– </w:t>
            </w:r>
            <w:r>
              <w:t>29.5 GHz)</w:t>
            </w:r>
          </w:p>
          <w:p w14:paraId="79C074AA" w14:textId="77777777" w:rsidR="004E319F" w:rsidRDefault="004E319F">
            <w:pPr>
              <w:pStyle w:val="TAL"/>
            </w:pPr>
            <w:r>
              <w:rPr>
                <w:rFonts w:cs="Arial"/>
              </w:rPr>
              <w:t>±</w:t>
            </w:r>
            <w:r>
              <w:t>2.6 dB (37 – 43.5 GHz)</w:t>
            </w:r>
          </w:p>
          <w:p w14:paraId="6748993D" w14:textId="77777777" w:rsidR="004E319F" w:rsidRDefault="004E319F">
            <w:pPr>
              <w:pStyle w:val="TAL"/>
              <w:rPr>
                <w:ins w:id="92" w:author="Michal Szydelko, Huawei" w:date="2023-02-16T11:11:00Z"/>
                <w:lang w:val="fr-FR"/>
              </w:rPr>
            </w:pPr>
            <w:r>
              <w:rPr>
                <w:rFonts w:cs="Arial"/>
              </w:rPr>
              <w:t>±</w:t>
            </w:r>
            <w:r>
              <w:t>2.8 dB (43.5 GHz &lt; f ≤ 48.2 GHz)</w:t>
            </w:r>
            <w:ins w:id="93" w:author="Michal Szydelko, Huawei" w:date="2023-02-16T11:11:00Z">
              <w:r>
                <w:rPr>
                  <w:lang w:val="fr-FR"/>
                </w:rPr>
                <w:t xml:space="preserve"> </w:t>
              </w:r>
            </w:ins>
          </w:p>
          <w:p w14:paraId="672BA02F" w14:textId="777AD447" w:rsidR="004E319F" w:rsidRDefault="004E319F">
            <w:pPr>
              <w:pStyle w:val="TAL"/>
            </w:pPr>
            <w:ins w:id="94" w:author="Michal Szydelko, Huawei" w:date="2023-02-16T11:11:00Z">
              <w:r>
                <w:rPr>
                  <w:rFonts w:cs="Arial"/>
                  <w:lang w:val="fr-FR"/>
                </w:rPr>
                <w:t>±</w:t>
              </w:r>
            </w:ins>
            <w:ins w:id="95" w:author="Michal Szydelko, Huawei" w:date="2023-03-07T15:40:00Z">
              <w:r w:rsidR="00837CA2" w:rsidRPr="00D36E70">
                <w:rPr>
                  <w:rFonts w:eastAsia="SimSun" w:cs="Arial"/>
                  <w:highlight w:val="yellow"/>
                  <w:lang w:eastAsia="zh-CN"/>
                </w:rPr>
                <w:t>[5.2]</w:t>
              </w:r>
              <w:r w:rsidR="00837CA2">
                <w:rPr>
                  <w:rFonts w:eastAsia="SimSun" w:cs="Arial"/>
                </w:rPr>
                <w:t xml:space="preserve"> </w:t>
              </w:r>
            </w:ins>
            <w:ins w:id="96" w:author="Michal Szydelko, Huawei" w:date="2023-02-16T11:11:00Z">
              <w:r>
                <w:rPr>
                  <w:lang w:val="fr-FR"/>
                </w:rPr>
                <w:t>dB (52.6 GHz ≤ f ≤ 71 GHz)</w:t>
              </w:r>
            </w:ins>
          </w:p>
          <w:p w14:paraId="0FAD21EA" w14:textId="77777777" w:rsidR="004E319F" w:rsidRDefault="004E319F">
            <w:pPr>
              <w:pStyle w:val="TAL"/>
            </w:pPr>
          </w:p>
          <w:p w14:paraId="7FFAC4A1" w14:textId="77777777" w:rsidR="004E319F" w:rsidRDefault="004E319F">
            <w:pPr>
              <w:pStyle w:val="TAL"/>
            </w:pPr>
            <w:r>
              <w:t xml:space="preserve">Absolute ACLR: </w:t>
            </w:r>
          </w:p>
          <w:p w14:paraId="52563E49" w14:textId="77777777" w:rsidR="004E319F" w:rsidRDefault="004E319F">
            <w:pPr>
              <w:pStyle w:val="TAL"/>
            </w:pPr>
            <w:r>
              <w:t>±2.7 dB (24.25 – 29.5 GHz)</w:t>
            </w:r>
          </w:p>
          <w:p w14:paraId="51A062A4" w14:textId="77777777" w:rsidR="004E319F" w:rsidRDefault="004E319F">
            <w:pPr>
              <w:pStyle w:val="TAL"/>
            </w:pPr>
            <w:r>
              <w:t>±2.7 dB (37 – 43.5 GHz)</w:t>
            </w:r>
          </w:p>
          <w:p w14:paraId="10F50B8B" w14:textId="77777777" w:rsidR="004E319F" w:rsidRDefault="004E319F">
            <w:pPr>
              <w:pStyle w:val="TAL"/>
              <w:rPr>
                <w:ins w:id="97" w:author="Michal Szydelko, Huawei" w:date="2023-02-16T11:11:00Z"/>
                <w:lang w:val="fr-FR"/>
              </w:rPr>
            </w:pPr>
            <w:r>
              <w:t>±2.9 dB (43.5 GHz &lt; f ≤ 48.2 GHz)</w:t>
            </w:r>
            <w:ins w:id="98" w:author="Michal Szydelko, Huawei" w:date="2023-02-16T11:11:00Z">
              <w:r>
                <w:rPr>
                  <w:lang w:val="fr-FR"/>
                </w:rPr>
                <w:t xml:space="preserve"> </w:t>
              </w:r>
            </w:ins>
          </w:p>
          <w:p w14:paraId="23C87E6F" w14:textId="1CFFD958" w:rsidR="004E319F" w:rsidRDefault="004E319F">
            <w:pPr>
              <w:pStyle w:val="TAL"/>
            </w:pPr>
            <w:ins w:id="99" w:author="Michal Szydelko, Huawei" w:date="2023-02-16T11:11:00Z">
              <w:r>
                <w:rPr>
                  <w:rFonts w:cs="Arial"/>
                  <w:lang w:val="fr-FR"/>
                </w:rPr>
                <w:t>±</w:t>
              </w:r>
            </w:ins>
            <w:ins w:id="100" w:author="Michal Szydelko, Huawei" w:date="2023-03-07T15:40:00Z">
              <w:r w:rsidR="00837CA2" w:rsidRPr="00D36E70">
                <w:rPr>
                  <w:rFonts w:eastAsia="SimSun" w:cs="Arial"/>
                  <w:highlight w:val="yellow"/>
                  <w:lang w:eastAsia="zh-CN"/>
                </w:rPr>
                <w:t>[5.3]</w:t>
              </w:r>
              <w:r w:rsidR="00837CA2">
                <w:rPr>
                  <w:rFonts w:eastAsia="SimSun" w:cs="Arial"/>
                </w:rPr>
                <w:t xml:space="preserve"> </w:t>
              </w:r>
            </w:ins>
            <w:ins w:id="101" w:author="Michal Szydelko, Huawei" w:date="2023-02-16T11:11:00Z">
              <w:r>
                <w:rPr>
                  <w:lang w:val="fr-FR"/>
                </w:rPr>
                <w:t>dB (52.6 GHz ≤ f ≤ 71 GHz)</w:t>
              </w:r>
            </w:ins>
          </w:p>
        </w:tc>
      </w:tr>
      <w:tr w:rsidR="004E319F" w:rsidRPr="00A44DA9" w14:paraId="2227B615"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6F5833D7" w14:textId="77777777" w:rsidR="004E319F" w:rsidRDefault="004E319F">
            <w:pPr>
              <w:pStyle w:val="TAL"/>
            </w:pPr>
            <w:r>
              <w:t>6.7.4 OTA operating band unwanted emissions</w:t>
            </w:r>
          </w:p>
        </w:tc>
        <w:tc>
          <w:tcPr>
            <w:tcW w:w="3531" w:type="dxa"/>
            <w:tcBorders>
              <w:top w:val="single" w:sz="4" w:space="0" w:color="auto"/>
              <w:left w:val="single" w:sz="4" w:space="0" w:color="auto"/>
              <w:bottom w:val="single" w:sz="4" w:space="0" w:color="auto"/>
              <w:right w:val="single" w:sz="4" w:space="0" w:color="auto"/>
            </w:tcBorders>
            <w:hideMark/>
          </w:tcPr>
          <w:p w14:paraId="25C9AF5A" w14:textId="77777777" w:rsidR="004E319F" w:rsidRDefault="004E319F">
            <w:pPr>
              <w:pStyle w:val="TAL"/>
            </w:pPr>
            <w:r>
              <w:t>±2.7 dB (24.25 – 29.5 GHz)</w:t>
            </w:r>
          </w:p>
          <w:p w14:paraId="4558C711" w14:textId="77777777" w:rsidR="004E319F" w:rsidRDefault="004E319F">
            <w:pPr>
              <w:pStyle w:val="TAL"/>
            </w:pPr>
            <w:r>
              <w:t>±2.7 dB (37 – 43.5 GHz)</w:t>
            </w:r>
          </w:p>
          <w:p w14:paraId="79D9B9EE" w14:textId="77777777" w:rsidR="004E319F" w:rsidRDefault="004E319F">
            <w:pPr>
              <w:pStyle w:val="TAL"/>
              <w:rPr>
                <w:ins w:id="102" w:author="Michal Szydelko, Huawei" w:date="2023-02-16T11:11:00Z"/>
                <w:lang w:val="fr-FR"/>
              </w:rPr>
            </w:pPr>
            <w:r>
              <w:t>±2.9 dB (43.5 GHz &lt; f ≤ 48.2 GHz)</w:t>
            </w:r>
            <w:ins w:id="103" w:author="Michal Szydelko, Huawei" w:date="2023-02-16T11:11:00Z">
              <w:r>
                <w:rPr>
                  <w:lang w:val="fr-FR"/>
                </w:rPr>
                <w:t xml:space="preserve"> </w:t>
              </w:r>
            </w:ins>
          </w:p>
          <w:p w14:paraId="30BEC8BD" w14:textId="673098F1" w:rsidR="004E319F" w:rsidRPr="004E319F" w:rsidRDefault="004E319F">
            <w:pPr>
              <w:pStyle w:val="TAL"/>
              <w:rPr>
                <w:lang w:val="fr-FR"/>
              </w:rPr>
            </w:pPr>
            <w:ins w:id="104" w:author="Michal Szydelko, Huawei" w:date="2023-02-16T11:11:00Z">
              <w:r>
                <w:rPr>
                  <w:rFonts w:cs="Arial"/>
                  <w:lang w:val="fr-FR"/>
                </w:rPr>
                <w:t>±</w:t>
              </w:r>
            </w:ins>
            <w:ins w:id="105" w:author="Michal Szydelko, Huawei" w:date="2023-03-07T15:40:00Z">
              <w:r w:rsidR="00837CA2" w:rsidRPr="00D36E70">
                <w:rPr>
                  <w:rFonts w:eastAsia="SimSun" w:cs="Arial"/>
                  <w:highlight w:val="yellow"/>
                  <w:lang w:eastAsia="zh-CN"/>
                </w:rPr>
                <w:t>[5.3]</w:t>
              </w:r>
              <w:r w:rsidR="00837CA2">
                <w:rPr>
                  <w:rFonts w:eastAsia="SimSun" w:cs="Arial"/>
                </w:rPr>
                <w:t xml:space="preserve"> </w:t>
              </w:r>
            </w:ins>
            <w:ins w:id="106" w:author="Michal Szydelko, Huawei" w:date="2023-02-16T11:11:00Z">
              <w:r>
                <w:rPr>
                  <w:lang w:val="fr-FR"/>
                </w:rPr>
                <w:t>dB (52.6 GHz ≤ f ≤ 71 GHz)</w:t>
              </w:r>
            </w:ins>
          </w:p>
        </w:tc>
      </w:tr>
      <w:tr w:rsidR="004E319F" w:rsidRPr="008E76A3" w14:paraId="26EBDD21"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6880F8AD" w14:textId="77777777" w:rsidR="004E319F" w:rsidRDefault="004E319F">
            <w:pPr>
              <w:pStyle w:val="TAL"/>
            </w:pPr>
            <w:r>
              <w:t>6.7.5.2 OTA transmitter spurious emissions, mandatory requirements</w:t>
            </w:r>
          </w:p>
        </w:tc>
        <w:tc>
          <w:tcPr>
            <w:tcW w:w="3531" w:type="dxa"/>
            <w:tcBorders>
              <w:top w:val="single" w:sz="4" w:space="0" w:color="auto"/>
              <w:left w:val="single" w:sz="4" w:space="0" w:color="auto"/>
              <w:bottom w:val="single" w:sz="4" w:space="0" w:color="auto"/>
              <w:right w:val="single" w:sz="4" w:space="0" w:color="auto"/>
            </w:tcBorders>
            <w:hideMark/>
          </w:tcPr>
          <w:p w14:paraId="36D0F5C4" w14:textId="77777777" w:rsidR="004E319F" w:rsidRDefault="004E319F">
            <w:pPr>
              <w:pStyle w:val="TAL"/>
            </w:pPr>
            <w:r>
              <w:t>±2.3 dB, 30 MHz ≤ f ≤ 6 GHz</w:t>
            </w:r>
          </w:p>
          <w:p w14:paraId="09712FC8" w14:textId="77777777" w:rsidR="004E319F" w:rsidRDefault="004E319F">
            <w:pPr>
              <w:pStyle w:val="TAL"/>
            </w:pPr>
            <w:r>
              <w:t>±2.7 dB, 6 GHz &lt; f ≤ 40 GHz</w:t>
            </w:r>
          </w:p>
          <w:p w14:paraId="5642BB62" w14:textId="77777777" w:rsidR="004E319F" w:rsidRDefault="004E319F">
            <w:pPr>
              <w:pStyle w:val="TAL"/>
              <w:rPr>
                <w:ins w:id="107" w:author="Michal Szydelko, Huawei" w:date="2023-03-07T15:43:00Z"/>
              </w:rPr>
            </w:pPr>
            <w:r>
              <w:t>±5.0 dB, 40 GHz &lt; f ≤ 60 GHz</w:t>
            </w:r>
          </w:p>
          <w:p w14:paraId="0C82BBF3" w14:textId="53785E91" w:rsidR="0096440A" w:rsidRDefault="0096440A" w:rsidP="0096440A">
            <w:pPr>
              <w:pStyle w:val="TAL"/>
              <w:rPr>
                <w:ins w:id="108" w:author="Michal Szydelko, Huawei" w:date="2023-03-07T15:43:00Z"/>
                <w:lang w:val="fr-FR"/>
              </w:rPr>
            </w:pPr>
            <w:ins w:id="109" w:author="Michal Szydelko, Huawei" w:date="2023-03-07T15:43:00Z">
              <w:r w:rsidRPr="0096440A">
                <w:rPr>
                  <w:rFonts w:cs="Arial"/>
                  <w:highlight w:val="yellow"/>
                  <w:lang w:val="fr-FR"/>
                </w:rPr>
                <w:t>±</w:t>
              </w:r>
              <w:r>
                <w:rPr>
                  <w:rFonts w:cs="Arial"/>
                  <w:highlight w:val="yellow"/>
                  <w:lang w:val="fr-FR"/>
                </w:rPr>
                <w:t>[</w:t>
              </w:r>
            </w:ins>
            <w:ins w:id="110" w:author="Michal Szydelko, Huawei" w:date="2023-03-07T15:44:00Z">
              <w:r>
                <w:rPr>
                  <w:rFonts w:cs="Arial"/>
                  <w:highlight w:val="yellow"/>
                  <w:lang w:val="fr-FR"/>
                </w:rPr>
                <w:t>4.7</w:t>
              </w:r>
            </w:ins>
            <w:ins w:id="111" w:author="Michal Szydelko, Huawei" w:date="2023-03-07T15:43:00Z">
              <w:r>
                <w:rPr>
                  <w:rFonts w:cs="Arial"/>
                  <w:highlight w:val="yellow"/>
                  <w:lang w:val="fr-FR"/>
                </w:rPr>
                <w:t>]</w:t>
              </w:r>
              <w:r w:rsidRPr="0096440A">
                <w:rPr>
                  <w:highlight w:val="yellow"/>
                  <w:lang w:val="fr-FR"/>
                </w:rPr>
                <w:t xml:space="preserve"> dB (52.</w:t>
              </w:r>
              <w:r>
                <w:rPr>
                  <w:highlight w:val="yellow"/>
                  <w:lang w:val="fr-FR"/>
                </w:rPr>
                <w:t>6</w:t>
              </w:r>
              <w:r w:rsidRPr="0096440A">
                <w:rPr>
                  <w:highlight w:val="yellow"/>
                  <w:lang w:val="fr-FR"/>
                </w:rPr>
                <w:t xml:space="preserve"> GHz &lt; f ≤ 71 GHz)</w:t>
              </w:r>
            </w:ins>
          </w:p>
          <w:p w14:paraId="591B937D" w14:textId="77777777" w:rsidR="004E319F" w:rsidRDefault="004E319F">
            <w:pPr>
              <w:pStyle w:val="TAL"/>
              <w:rPr>
                <w:ins w:id="112" w:author="Michal Szydelko, Huawei" w:date="2023-02-16T11:11:00Z"/>
                <w:lang w:val="fr-FR"/>
              </w:rPr>
            </w:pPr>
            <w:ins w:id="113" w:author="Michal Szydelko, Huawei" w:date="2023-02-16T11:11:00Z">
              <w:r>
                <w:rPr>
                  <w:rFonts w:cs="Arial"/>
                  <w:lang w:val="fr-FR"/>
                </w:rPr>
                <w:t>±</w:t>
              </w:r>
              <w:r w:rsidRPr="008B07B0">
                <w:rPr>
                  <w:highlight w:val="yellow"/>
                  <w:lang w:val="fr-FR"/>
                </w:rPr>
                <w:t>FFS</w:t>
              </w:r>
              <w:r>
                <w:rPr>
                  <w:lang w:val="fr-FR"/>
                </w:rPr>
                <w:t xml:space="preserve"> dB (60 GHz &lt; f ≤ [110] GHz)</w:t>
              </w:r>
            </w:ins>
          </w:p>
          <w:p w14:paraId="11F60A0A" w14:textId="77777777" w:rsidR="004E319F" w:rsidRPr="004E319F" w:rsidRDefault="004E319F">
            <w:pPr>
              <w:pStyle w:val="TAL"/>
              <w:rPr>
                <w:lang w:val="fr-FR"/>
              </w:rPr>
            </w:pPr>
            <w:ins w:id="114" w:author="Michal Szydelko, Huawei" w:date="2023-02-16T11:11:00Z">
              <w:r>
                <w:rPr>
                  <w:rFonts w:cs="Arial"/>
                  <w:lang w:val="fr-FR"/>
                </w:rPr>
                <w:t>±</w:t>
              </w:r>
              <w:r w:rsidRPr="008B07B0">
                <w:rPr>
                  <w:highlight w:val="yellow"/>
                  <w:lang w:val="fr-FR"/>
                </w:rPr>
                <w:t>FFS</w:t>
              </w:r>
              <w:r>
                <w:rPr>
                  <w:lang w:val="fr-FR"/>
                </w:rPr>
                <w:t xml:space="preserve"> dB ([110] GHz &lt; f ≤ 142 GHz)</w:t>
              </w:r>
            </w:ins>
          </w:p>
        </w:tc>
      </w:tr>
      <w:tr w:rsidR="004E319F" w:rsidRPr="008E76A3" w14:paraId="3B99937A" w14:textId="77777777" w:rsidTr="004E319F">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418EF702" w14:textId="77777777" w:rsidR="004E319F" w:rsidRDefault="004E319F">
            <w:pPr>
              <w:pStyle w:val="TAL"/>
            </w:pPr>
            <w:r>
              <w:t>6.7.5.4 OTA transmitter spurious emissions, additional requirements</w:t>
            </w:r>
          </w:p>
        </w:tc>
        <w:tc>
          <w:tcPr>
            <w:tcW w:w="3531" w:type="dxa"/>
            <w:tcBorders>
              <w:top w:val="single" w:sz="4" w:space="0" w:color="auto"/>
              <w:left w:val="single" w:sz="4" w:space="0" w:color="auto"/>
              <w:bottom w:val="single" w:sz="4" w:space="0" w:color="auto"/>
              <w:right w:val="single" w:sz="4" w:space="0" w:color="auto"/>
            </w:tcBorders>
            <w:hideMark/>
          </w:tcPr>
          <w:p w14:paraId="24A6CE29" w14:textId="77777777" w:rsidR="004E319F" w:rsidRDefault="004E319F">
            <w:pPr>
              <w:pStyle w:val="TAL"/>
            </w:pPr>
            <w:r>
              <w:t>±2.3 dB, 30 MHz ≤ f ≤ 6 GHz</w:t>
            </w:r>
          </w:p>
          <w:p w14:paraId="2E3FCAD8" w14:textId="77777777" w:rsidR="004E319F" w:rsidRDefault="004E319F">
            <w:pPr>
              <w:pStyle w:val="TAL"/>
            </w:pPr>
            <w:r>
              <w:t>±2.7 dB, 6 GHz &lt; f ≤ 40 GHz</w:t>
            </w:r>
          </w:p>
          <w:p w14:paraId="6055930A" w14:textId="77777777" w:rsidR="004E319F" w:rsidRDefault="004E319F">
            <w:pPr>
              <w:pStyle w:val="TAL"/>
              <w:rPr>
                <w:ins w:id="115" w:author="Michal Szydelko, Huawei" w:date="2023-02-16T11:11:00Z"/>
              </w:rPr>
            </w:pPr>
            <w:r>
              <w:t>±5.0 dB, 40 GHz &lt; f ≤ 60 GHz</w:t>
            </w:r>
          </w:p>
          <w:p w14:paraId="4DF6C6EA" w14:textId="77777777" w:rsidR="004E319F" w:rsidRDefault="004E319F">
            <w:pPr>
              <w:pStyle w:val="TAL"/>
              <w:rPr>
                <w:ins w:id="116" w:author="Michal Szydelko, Huawei" w:date="2023-02-16T11:11:00Z"/>
                <w:lang w:val="fr-FR"/>
              </w:rPr>
            </w:pPr>
            <w:ins w:id="117" w:author="Michal Szydelko, Huawei" w:date="2023-02-16T11:11:00Z">
              <w:r>
                <w:rPr>
                  <w:rFonts w:cs="Arial"/>
                  <w:lang w:val="fr-FR"/>
                </w:rPr>
                <w:t>±</w:t>
              </w:r>
              <w:r w:rsidRPr="008B07B0">
                <w:rPr>
                  <w:highlight w:val="yellow"/>
                  <w:lang w:val="fr-FR"/>
                </w:rPr>
                <w:t>FFS</w:t>
              </w:r>
              <w:r>
                <w:rPr>
                  <w:lang w:val="fr-FR"/>
                </w:rPr>
                <w:t xml:space="preserve"> dB (60 GHz &lt; f ≤ [110] GHz)</w:t>
              </w:r>
            </w:ins>
          </w:p>
          <w:p w14:paraId="0F39E883" w14:textId="77777777" w:rsidR="004E319F" w:rsidRPr="004E319F" w:rsidRDefault="004E319F">
            <w:pPr>
              <w:pStyle w:val="TAL"/>
              <w:rPr>
                <w:lang w:val="fr-FR"/>
              </w:rPr>
            </w:pPr>
            <w:ins w:id="118" w:author="Michal Szydelko, Huawei" w:date="2023-02-16T11:11:00Z">
              <w:r>
                <w:rPr>
                  <w:rFonts w:cs="Arial"/>
                  <w:lang w:val="fr-FR"/>
                </w:rPr>
                <w:t>±</w:t>
              </w:r>
              <w:r w:rsidRPr="008B07B0">
                <w:rPr>
                  <w:highlight w:val="yellow"/>
                  <w:lang w:val="fr-FR"/>
                </w:rPr>
                <w:t>FFS</w:t>
              </w:r>
              <w:r>
                <w:rPr>
                  <w:lang w:val="fr-FR"/>
                </w:rPr>
                <w:t xml:space="preserve"> dB ([110] GHz &lt; f ≤ 142 GHz)</w:t>
              </w:r>
            </w:ins>
          </w:p>
        </w:tc>
      </w:tr>
      <w:tr w:rsidR="004E319F" w14:paraId="6BE07A37" w14:textId="77777777" w:rsidTr="004E319F">
        <w:trPr>
          <w:cantSplit/>
          <w:jc w:val="center"/>
        </w:trPr>
        <w:tc>
          <w:tcPr>
            <w:tcW w:w="9174" w:type="dxa"/>
            <w:gridSpan w:val="2"/>
            <w:tcBorders>
              <w:top w:val="single" w:sz="4" w:space="0" w:color="auto"/>
              <w:left w:val="single" w:sz="4" w:space="0" w:color="auto"/>
              <w:bottom w:val="single" w:sz="4" w:space="0" w:color="auto"/>
              <w:right w:val="single" w:sz="4" w:space="0" w:color="auto"/>
            </w:tcBorders>
            <w:hideMark/>
          </w:tcPr>
          <w:p w14:paraId="0DBB7768" w14:textId="77777777" w:rsidR="004E319F" w:rsidRDefault="004E319F">
            <w:pPr>
              <w:pStyle w:val="TAL"/>
            </w:pPr>
            <w:r>
              <w:t>NOTE:</w:t>
            </w:r>
            <w:r>
              <w:rPr>
                <w:rFonts w:cs="Arial"/>
                <w:szCs w:val="18"/>
              </w:rPr>
              <w:tab/>
            </w:r>
            <w:r>
              <w:t>Test system uncertainty values are applicable for normal condition unless otherwise stated.</w:t>
            </w:r>
          </w:p>
        </w:tc>
      </w:tr>
    </w:tbl>
    <w:p w14:paraId="1DBD7AFB" w14:textId="77777777" w:rsidR="004E319F" w:rsidRDefault="004E319F" w:rsidP="004E319F">
      <w:pPr>
        <w:rPr>
          <w:lang w:eastAsia="sv-SE"/>
        </w:rPr>
      </w:pPr>
    </w:p>
    <w:p w14:paraId="0923B159" w14:textId="77777777" w:rsidR="004E319F" w:rsidRDefault="004E319F" w:rsidP="004E319F">
      <w:pPr>
        <w:pStyle w:val="Heading4"/>
        <w:rPr>
          <w:lang w:eastAsia="en-GB"/>
        </w:rPr>
      </w:pPr>
      <w:bookmarkStart w:id="119" w:name="_Toc127443274"/>
      <w:bookmarkStart w:id="120" w:name="_Toc124153518"/>
      <w:bookmarkStart w:id="121" w:name="_Toc121999345"/>
      <w:bookmarkStart w:id="122" w:name="_Toc115080466"/>
      <w:bookmarkStart w:id="123" w:name="_Toc106206464"/>
      <w:bookmarkStart w:id="124" w:name="_Toc99702678"/>
      <w:bookmarkStart w:id="125" w:name="_Toc98766315"/>
      <w:bookmarkStart w:id="126" w:name="_Toc89952499"/>
      <w:bookmarkStart w:id="127" w:name="_Toc82536206"/>
      <w:bookmarkStart w:id="128" w:name="_Toc76544084"/>
      <w:bookmarkStart w:id="129" w:name="_Toc76114198"/>
      <w:bookmarkStart w:id="130" w:name="_Toc74915573"/>
      <w:bookmarkStart w:id="131" w:name="_Toc66693621"/>
      <w:bookmarkStart w:id="132" w:name="_Toc58917752"/>
      <w:bookmarkStart w:id="133" w:name="_Toc58915571"/>
      <w:r>
        <w:rPr>
          <w:lang w:eastAsia="sv-SE"/>
        </w:rPr>
        <w:t>4.1.</w:t>
      </w:r>
      <w:r>
        <w:t>2.3</w:t>
      </w:r>
      <w:r>
        <w:rPr>
          <w:lang w:eastAsia="sv-SE"/>
        </w:rPr>
        <w:tab/>
        <w:t xml:space="preserve">Measurement of </w:t>
      </w:r>
      <w:r>
        <w:t>receiver</w:t>
      </w:r>
      <w:bookmarkEnd w:id="65"/>
      <w:bookmarkEnd w:id="66"/>
      <w:bookmarkEnd w:id="67"/>
      <w:bookmarkEnd w:id="68"/>
      <w:bookmarkEnd w:id="69"/>
      <w:bookmarkEnd w:id="70"/>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395765B8" w14:textId="77777777" w:rsidR="004E319F" w:rsidRDefault="004E319F" w:rsidP="004E319F">
      <w:r>
        <w:rPr>
          <w:rFonts w:cs="v5.0.0"/>
          <w:snapToGrid w:val="0"/>
        </w:rPr>
        <w:t xml:space="preserve">The </w:t>
      </w:r>
      <w:r>
        <w:t>maximum OTA Test System uncertainty for OTA receiver tests</w:t>
      </w:r>
      <w:r>
        <w:rPr>
          <w:rFonts w:cs="v5.0.0"/>
          <w:snapToGrid w:val="0"/>
        </w:rPr>
        <w:t xml:space="preserve"> minimum requirements are given in tables </w:t>
      </w:r>
      <w:r>
        <w:t>4.1.2.3-1 and 4.1.2.3-2. Details for derivation of OTA Test System uncertainty</w:t>
      </w:r>
      <w:r>
        <w:rPr>
          <w:rFonts w:cs="v5.0.0"/>
          <w:snapToGrid w:val="0"/>
        </w:rPr>
        <w:t xml:space="preserve"> are given in corresponding clauses in </w:t>
      </w:r>
      <w:r>
        <w:t>TR 37.941 [29]</w:t>
      </w:r>
      <w:r>
        <w:rPr>
          <w:rFonts w:cs="v5.0.0"/>
          <w:snapToGrid w:val="0"/>
        </w:rPr>
        <w:t>.</w:t>
      </w:r>
    </w:p>
    <w:p w14:paraId="68E61B22" w14:textId="77777777" w:rsidR="004E319F" w:rsidRDefault="004E319F" w:rsidP="004E319F">
      <w:pPr>
        <w:pStyle w:val="TH"/>
      </w:pPr>
      <w:r>
        <w:lastRenderedPageBreak/>
        <w:t xml:space="preserve">Table 4.1.2.3-1: Maximum </w:t>
      </w:r>
      <w:r>
        <w:rPr>
          <w:rFonts w:cs="v4.2.0"/>
        </w:rPr>
        <w:t xml:space="preserve">OTA Test System uncertainty for FR1 OTA </w:t>
      </w:r>
      <w:r>
        <w:t>receiver tests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0"/>
        <w:gridCol w:w="7099"/>
      </w:tblGrid>
      <w:tr w:rsidR="004E319F" w14:paraId="64F6E11F"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5EABD8A4" w14:textId="77777777" w:rsidR="004E319F" w:rsidRDefault="004E319F">
            <w:pPr>
              <w:pStyle w:val="TAH"/>
            </w:pPr>
            <w:r>
              <w:lastRenderedPageBreak/>
              <w:t>Clause</w:t>
            </w:r>
          </w:p>
        </w:tc>
        <w:tc>
          <w:tcPr>
            <w:tcW w:w="7099" w:type="dxa"/>
            <w:tcBorders>
              <w:top w:val="single" w:sz="4" w:space="0" w:color="auto"/>
              <w:left w:val="single" w:sz="4" w:space="0" w:color="auto"/>
              <w:bottom w:val="single" w:sz="4" w:space="0" w:color="auto"/>
              <w:right w:val="single" w:sz="4" w:space="0" w:color="auto"/>
            </w:tcBorders>
            <w:hideMark/>
          </w:tcPr>
          <w:p w14:paraId="01A2FDFF" w14:textId="77777777" w:rsidR="004E319F" w:rsidRDefault="004E319F">
            <w:pPr>
              <w:pStyle w:val="TAH"/>
            </w:pPr>
            <w:r>
              <w:t>Maximum OTA Test System uncertainty</w:t>
            </w:r>
          </w:p>
        </w:tc>
      </w:tr>
      <w:tr w:rsidR="004E319F" w14:paraId="129A508E"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6E275906" w14:textId="77777777" w:rsidR="004E319F" w:rsidRDefault="004E319F">
            <w:pPr>
              <w:pStyle w:val="TAL"/>
              <w:rPr>
                <w:rFonts w:cs="Arial"/>
              </w:rPr>
            </w:pPr>
            <w:r>
              <w:t>7.2 OTA sensitivity</w:t>
            </w:r>
          </w:p>
        </w:tc>
        <w:tc>
          <w:tcPr>
            <w:tcW w:w="7099" w:type="dxa"/>
            <w:tcBorders>
              <w:top w:val="single" w:sz="4" w:space="0" w:color="auto"/>
              <w:left w:val="single" w:sz="4" w:space="0" w:color="auto"/>
              <w:bottom w:val="single" w:sz="4" w:space="0" w:color="auto"/>
              <w:right w:val="single" w:sz="4" w:space="0" w:color="auto"/>
            </w:tcBorders>
            <w:hideMark/>
          </w:tcPr>
          <w:p w14:paraId="768F1CA9" w14:textId="77777777" w:rsidR="004E319F" w:rsidRDefault="004E319F">
            <w:pPr>
              <w:pStyle w:val="TAL"/>
            </w:pPr>
            <w:r>
              <w:t>±1.3 dB, f ≤ 3.0 GHz</w:t>
            </w:r>
          </w:p>
          <w:p w14:paraId="6B4B655F" w14:textId="77777777" w:rsidR="004E319F" w:rsidRDefault="004E319F">
            <w:pPr>
              <w:pStyle w:val="TAL"/>
            </w:pPr>
            <w:r>
              <w:t>±1.4 dB, 3.0 GHz &lt; f ≤ 4.2 GHz</w:t>
            </w:r>
          </w:p>
          <w:p w14:paraId="467CCF98" w14:textId="77777777" w:rsidR="004E319F" w:rsidRDefault="004E319F">
            <w:pPr>
              <w:pStyle w:val="TAL"/>
            </w:pPr>
            <w:r>
              <w:rPr>
                <w:rFonts w:eastAsia="SimSun"/>
              </w:rPr>
              <w:t>±1.6 dB</w:t>
            </w:r>
            <w:r>
              <w:t>, 4.2 GHz &lt; f ≤ 6.0 GHz</w:t>
            </w:r>
          </w:p>
          <w:p w14:paraId="3D34CB37" w14:textId="77777777" w:rsidR="004E319F" w:rsidRDefault="004E319F">
            <w:pPr>
              <w:pStyle w:val="TAL"/>
            </w:pPr>
            <w:r>
              <w:rPr>
                <w:rFonts w:eastAsia="SimSun"/>
              </w:rPr>
              <w:t>±1.9 dB</w:t>
            </w:r>
            <w:r>
              <w:t>, 6.0 GHz &lt; f ≤ 7.125 GHz</w:t>
            </w:r>
          </w:p>
          <w:p w14:paraId="2D64E462" w14:textId="77777777" w:rsidR="004E319F" w:rsidRDefault="004E319F">
            <w:pPr>
              <w:pStyle w:val="TAL"/>
              <w:rPr>
                <w:rFonts w:cs="Arial"/>
              </w:rPr>
            </w:pPr>
            <w:r>
              <w:rPr>
                <w:rFonts w:eastAsia="SimSun"/>
              </w:rPr>
              <w:t>±1.9 dB for band n96</w:t>
            </w:r>
          </w:p>
        </w:tc>
      </w:tr>
      <w:tr w:rsidR="004E319F" w14:paraId="4E95DDDD"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45111FF7" w14:textId="77777777" w:rsidR="004E319F" w:rsidRDefault="004E319F">
            <w:pPr>
              <w:pStyle w:val="TAL"/>
            </w:pPr>
            <w:r>
              <w:t>7.3 OTA reference sensitivity level</w:t>
            </w:r>
          </w:p>
        </w:tc>
        <w:tc>
          <w:tcPr>
            <w:tcW w:w="7099" w:type="dxa"/>
            <w:tcBorders>
              <w:top w:val="single" w:sz="4" w:space="0" w:color="auto"/>
              <w:left w:val="single" w:sz="4" w:space="0" w:color="auto"/>
              <w:bottom w:val="single" w:sz="4" w:space="0" w:color="auto"/>
              <w:right w:val="single" w:sz="4" w:space="0" w:color="auto"/>
            </w:tcBorders>
            <w:hideMark/>
          </w:tcPr>
          <w:p w14:paraId="3D043267" w14:textId="77777777" w:rsidR="004E319F" w:rsidRDefault="004E319F">
            <w:pPr>
              <w:pStyle w:val="TAL"/>
            </w:pPr>
            <w:r>
              <w:t>±1.3 dB, f ≤ 3.0 GHz</w:t>
            </w:r>
          </w:p>
          <w:p w14:paraId="650E73EE" w14:textId="77777777" w:rsidR="004E319F" w:rsidRDefault="004E319F">
            <w:pPr>
              <w:pStyle w:val="TAL"/>
            </w:pPr>
            <w:r>
              <w:t>±1.4 dB, 3.0 GHz &lt; f ≤ 4.2 GHz</w:t>
            </w:r>
          </w:p>
          <w:p w14:paraId="76825B7B" w14:textId="77777777" w:rsidR="004E319F" w:rsidRDefault="004E319F">
            <w:pPr>
              <w:pStyle w:val="TAL"/>
            </w:pPr>
            <w:r>
              <w:rPr>
                <w:rFonts w:eastAsia="SimSun"/>
              </w:rPr>
              <w:t>±1.6 dB</w:t>
            </w:r>
            <w:r>
              <w:t>, 4.2 GHz &lt; f ≤ 6.0 GHz</w:t>
            </w:r>
          </w:p>
          <w:p w14:paraId="01FC7EB7" w14:textId="77777777" w:rsidR="004E319F" w:rsidRDefault="004E319F">
            <w:pPr>
              <w:pStyle w:val="TAL"/>
              <w:rPr>
                <w:rFonts w:cs="Arial"/>
              </w:rPr>
            </w:pPr>
            <w:r>
              <w:rPr>
                <w:rFonts w:eastAsia="SimSun"/>
              </w:rPr>
              <w:t>±1.9 dB</w:t>
            </w:r>
            <w:r>
              <w:t>, 6.0 GHz &lt; f ≤ 7.125 GHz</w:t>
            </w:r>
          </w:p>
        </w:tc>
      </w:tr>
      <w:tr w:rsidR="004E319F" w14:paraId="1EF1C3C9"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666D47A5" w14:textId="77777777" w:rsidR="004E319F" w:rsidRDefault="004E319F">
            <w:pPr>
              <w:pStyle w:val="TAL"/>
            </w:pPr>
            <w:r>
              <w:t xml:space="preserve">7.4 OTA dynamic range </w:t>
            </w:r>
          </w:p>
        </w:tc>
        <w:tc>
          <w:tcPr>
            <w:tcW w:w="7099" w:type="dxa"/>
            <w:tcBorders>
              <w:top w:val="single" w:sz="4" w:space="0" w:color="auto"/>
              <w:left w:val="single" w:sz="4" w:space="0" w:color="auto"/>
              <w:bottom w:val="single" w:sz="4" w:space="0" w:color="auto"/>
              <w:right w:val="single" w:sz="4" w:space="0" w:color="auto"/>
            </w:tcBorders>
            <w:hideMark/>
          </w:tcPr>
          <w:p w14:paraId="0962660D" w14:textId="77777777" w:rsidR="004E319F" w:rsidRDefault="004E319F">
            <w:pPr>
              <w:pStyle w:val="TAL"/>
              <w:rPr>
                <w:rFonts w:cs="Arial"/>
              </w:rPr>
            </w:pPr>
            <w:r>
              <w:t>±0.3 dB</w:t>
            </w:r>
          </w:p>
        </w:tc>
      </w:tr>
      <w:tr w:rsidR="004E319F" w14:paraId="57323180"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3BF0BF4D" w14:textId="77777777" w:rsidR="004E319F" w:rsidRDefault="004E319F">
            <w:pPr>
              <w:pStyle w:val="TAL"/>
            </w:pPr>
            <w:r>
              <w:t>7.5.1</w:t>
            </w:r>
            <w:r>
              <w:tab/>
              <w:t>OTA adjacent channel selectivity</w:t>
            </w:r>
          </w:p>
        </w:tc>
        <w:tc>
          <w:tcPr>
            <w:tcW w:w="7099" w:type="dxa"/>
            <w:tcBorders>
              <w:top w:val="single" w:sz="4" w:space="0" w:color="auto"/>
              <w:left w:val="single" w:sz="4" w:space="0" w:color="auto"/>
              <w:bottom w:val="single" w:sz="4" w:space="0" w:color="auto"/>
              <w:right w:val="single" w:sz="4" w:space="0" w:color="auto"/>
            </w:tcBorders>
            <w:hideMark/>
          </w:tcPr>
          <w:p w14:paraId="1DE7B92D" w14:textId="77777777" w:rsidR="004E319F" w:rsidRDefault="004E319F">
            <w:pPr>
              <w:pStyle w:val="TAL"/>
            </w:pPr>
            <w:r>
              <w:t>±1.7 dB, f ≤ 3.0 GHz</w:t>
            </w:r>
          </w:p>
          <w:p w14:paraId="5DB7C2C5" w14:textId="77777777" w:rsidR="004E319F" w:rsidRDefault="004E319F">
            <w:pPr>
              <w:pStyle w:val="TAL"/>
            </w:pPr>
            <w:r>
              <w:t>±2.1 dB, 3.0 GHz &lt; f ≤ 4.2 GHz</w:t>
            </w:r>
          </w:p>
          <w:p w14:paraId="6DB7EE15" w14:textId="77777777" w:rsidR="004E319F" w:rsidRDefault="004E319F">
            <w:pPr>
              <w:pStyle w:val="TAL"/>
            </w:pPr>
            <w:r>
              <w:rPr>
                <w:rFonts w:eastAsia="SimSun"/>
              </w:rPr>
              <w:t>±2.4 dB</w:t>
            </w:r>
            <w:r>
              <w:t>, 4.2 GHz &lt; f ≤ 6.0 GHz</w:t>
            </w:r>
          </w:p>
          <w:p w14:paraId="443598C2" w14:textId="77777777" w:rsidR="004E319F" w:rsidRDefault="004E319F">
            <w:pPr>
              <w:pStyle w:val="TAL"/>
              <w:rPr>
                <w:rFonts w:cs="Arial"/>
              </w:rPr>
            </w:pPr>
            <w:r>
              <w:rPr>
                <w:rFonts w:eastAsia="SimSun"/>
              </w:rPr>
              <w:t>±2.8 dB</w:t>
            </w:r>
            <w:r>
              <w:t>, 6.0 GHz &lt; f ≤ 7.125 GHz</w:t>
            </w:r>
          </w:p>
        </w:tc>
      </w:tr>
      <w:tr w:rsidR="004E319F" w14:paraId="75937F56"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3BA1F256" w14:textId="77777777" w:rsidR="004E319F" w:rsidRDefault="004E319F">
            <w:pPr>
              <w:pStyle w:val="TAL"/>
            </w:pPr>
            <w:r>
              <w:t>7.5.2</w:t>
            </w:r>
            <w:r>
              <w:tab/>
              <w:t>In-band blocking (General)</w:t>
            </w:r>
          </w:p>
        </w:tc>
        <w:tc>
          <w:tcPr>
            <w:tcW w:w="7099" w:type="dxa"/>
            <w:tcBorders>
              <w:top w:val="single" w:sz="4" w:space="0" w:color="auto"/>
              <w:left w:val="single" w:sz="4" w:space="0" w:color="auto"/>
              <w:bottom w:val="single" w:sz="4" w:space="0" w:color="auto"/>
              <w:right w:val="single" w:sz="4" w:space="0" w:color="auto"/>
            </w:tcBorders>
            <w:hideMark/>
          </w:tcPr>
          <w:p w14:paraId="4EDAAA3A" w14:textId="77777777" w:rsidR="004E319F" w:rsidRDefault="004E319F">
            <w:pPr>
              <w:pStyle w:val="TAL"/>
            </w:pPr>
            <w:r>
              <w:t>±1.9 dB, f ≤ 3.0 GHz</w:t>
            </w:r>
          </w:p>
          <w:p w14:paraId="35C15CDF" w14:textId="77777777" w:rsidR="004E319F" w:rsidRDefault="004E319F">
            <w:pPr>
              <w:pStyle w:val="TAL"/>
            </w:pPr>
            <w:r>
              <w:t>±2.2 dB, 3.0 GHz &lt; f ≤ 4.2 GHz</w:t>
            </w:r>
          </w:p>
          <w:p w14:paraId="56149CC5" w14:textId="77777777" w:rsidR="004E319F" w:rsidRDefault="004E319F">
            <w:pPr>
              <w:pStyle w:val="TAL"/>
            </w:pPr>
            <w:r>
              <w:rPr>
                <w:rFonts w:eastAsia="SimSun"/>
              </w:rPr>
              <w:t>±2.5 dB</w:t>
            </w:r>
            <w:r>
              <w:t>, 4.2 GHz &lt; f ≤ 6.0 GHz</w:t>
            </w:r>
          </w:p>
          <w:p w14:paraId="6FCF0F86" w14:textId="77777777" w:rsidR="004E319F" w:rsidRDefault="004E319F">
            <w:pPr>
              <w:pStyle w:val="TAL"/>
              <w:rPr>
                <w:rFonts w:cs="Arial"/>
              </w:rPr>
            </w:pPr>
            <w:r>
              <w:rPr>
                <w:rFonts w:eastAsia="SimSun"/>
              </w:rPr>
              <w:t>±2.9 dB</w:t>
            </w:r>
            <w:r>
              <w:t>, 6.0 GHz &lt; f ≤ 7.125 GHz</w:t>
            </w:r>
          </w:p>
        </w:tc>
      </w:tr>
      <w:tr w:rsidR="004E319F" w14:paraId="18BA158C"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36890998" w14:textId="77777777" w:rsidR="004E319F" w:rsidRDefault="004E319F">
            <w:pPr>
              <w:pStyle w:val="TAL"/>
            </w:pPr>
            <w:r>
              <w:t>7.5.2</w:t>
            </w:r>
            <w:r>
              <w:tab/>
              <w:t>In-band blocking (Narrowband)</w:t>
            </w:r>
          </w:p>
        </w:tc>
        <w:tc>
          <w:tcPr>
            <w:tcW w:w="7099" w:type="dxa"/>
            <w:tcBorders>
              <w:top w:val="single" w:sz="4" w:space="0" w:color="auto"/>
              <w:left w:val="single" w:sz="4" w:space="0" w:color="auto"/>
              <w:bottom w:val="single" w:sz="4" w:space="0" w:color="auto"/>
              <w:right w:val="single" w:sz="4" w:space="0" w:color="auto"/>
            </w:tcBorders>
            <w:hideMark/>
          </w:tcPr>
          <w:p w14:paraId="4241CFBB" w14:textId="77777777" w:rsidR="004E319F" w:rsidRDefault="004E319F">
            <w:pPr>
              <w:pStyle w:val="TAL"/>
            </w:pPr>
            <w:r>
              <w:t>±1.7 dB, f ≤ 3.0 GHz</w:t>
            </w:r>
          </w:p>
          <w:p w14:paraId="71CB05A8" w14:textId="77777777" w:rsidR="004E319F" w:rsidRDefault="004E319F">
            <w:pPr>
              <w:pStyle w:val="TAL"/>
            </w:pPr>
            <w:r>
              <w:t>±2.1 dB, 3.0 GHz &lt; f ≤ 4.2 GHz</w:t>
            </w:r>
          </w:p>
          <w:p w14:paraId="14A4FE3D" w14:textId="77777777" w:rsidR="004E319F" w:rsidRDefault="004E319F">
            <w:pPr>
              <w:pStyle w:val="TAL"/>
              <w:rPr>
                <w:rFonts w:cs="Arial"/>
              </w:rPr>
            </w:pPr>
            <w:r>
              <w:rPr>
                <w:rFonts w:eastAsia="SimSun"/>
              </w:rPr>
              <w:t>±2.4 dB</w:t>
            </w:r>
            <w:r>
              <w:t>, 4.2 GHz &lt; f ≤ 6.0 GHz</w:t>
            </w:r>
          </w:p>
        </w:tc>
      </w:tr>
      <w:tr w:rsidR="004E319F" w14:paraId="1CA24709"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35D955DB" w14:textId="77777777" w:rsidR="004E319F" w:rsidRDefault="004E319F">
            <w:pPr>
              <w:pStyle w:val="TAL"/>
            </w:pPr>
            <w:r>
              <w:t xml:space="preserve">7.6 OTA out-of-band blocking </w:t>
            </w:r>
            <w:r>
              <w:rPr>
                <w:rFonts w:cs="Arial"/>
              </w:rPr>
              <w:t>(General)</w:t>
            </w:r>
          </w:p>
        </w:tc>
        <w:tc>
          <w:tcPr>
            <w:tcW w:w="7099" w:type="dxa"/>
            <w:tcBorders>
              <w:top w:val="single" w:sz="4" w:space="0" w:color="auto"/>
              <w:left w:val="single" w:sz="4" w:space="0" w:color="auto"/>
              <w:bottom w:val="single" w:sz="4" w:space="0" w:color="auto"/>
              <w:right w:val="single" w:sz="4" w:space="0" w:color="auto"/>
            </w:tcBorders>
          </w:tcPr>
          <w:p w14:paraId="6DBF7CA9" w14:textId="77777777" w:rsidR="004E319F" w:rsidRDefault="004E319F">
            <w:pPr>
              <w:pStyle w:val="TAL"/>
            </w:pPr>
            <w:r>
              <w:t>f</w:t>
            </w:r>
            <w:r>
              <w:rPr>
                <w:vertAlign w:val="subscript"/>
                <w:lang w:val="de-DE"/>
              </w:rPr>
              <w:t>wanted</w:t>
            </w:r>
            <w:r>
              <w:t xml:space="preserve"> ≤ 3.0 GHz:</w:t>
            </w:r>
          </w:p>
          <w:p w14:paraId="661E51E2" w14:textId="77777777" w:rsidR="004E319F" w:rsidRDefault="004E319F">
            <w:pPr>
              <w:pStyle w:val="TAL"/>
            </w:pPr>
            <w:r>
              <w:t>±2.0 dB, f</w:t>
            </w:r>
            <w:r>
              <w:rPr>
                <w:vertAlign w:val="subscript"/>
              </w:rPr>
              <w:t>interferer</w:t>
            </w:r>
            <w:r>
              <w:t xml:space="preserve"> ≤ 3.0 GHz</w:t>
            </w:r>
          </w:p>
          <w:p w14:paraId="343839EC" w14:textId="77777777" w:rsidR="004E319F" w:rsidRDefault="004E319F">
            <w:pPr>
              <w:pStyle w:val="TAL"/>
            </w:pPr>
            <w:r>
              <w:t>±2.1 dB, 3.0 GHz &lt; f</w:t>
            </w:r>
            <w:r>
              <w:rPr>
                <w:vertAlign w:val="subscript"/>
              </w:rPr>
              <w:t>interferer</w:t>
            </w:r>
            <w:r>
              <w:t xml:space="preserve"> ≤ 6.0 GHz</w:t>
            </w:r>
          </w:p>
          <w:p w14:paraId="6C12DF02" w14:textId="77777777" w:rsidR="004E319F" w:rsidRDefault="004E319F">
            <w:pPr>
              <w:pStyle w:val="TAL"/>
            </w:pPr>
            <w:r>
              <w:t>±3.5 dB, 6.0 GHz &lt; f</w:t>
            </w:r>
            <w:r>
              <w:rPr>
                <w:vertAlign w:val="subscript"/>
              </w:rPr>
              <w:t>interferer</w:t>
            </w:r>
            <w:r>
              <w:t xml:space="preserve"> ≤ 12.75 GHz</w:t>
            </w:r>
          </w:p>
          <w:p w14:paraId="2B024C7C" w14:textId="77777777" w:rsidR="004E319F" w:rsidRDefault="004E319F">
            <w:pPr>
              <w:pStyle w:val="TAL"/>
            </w:pPr>
          </w:p>
          <w:p w14:paraId="123CF529" w14:textId="77777777" w:rsidR="004E319F" w:rsidRDefault="004E319F">
            <w:pPr>
              <w:pStyle w:val="TAL"/>
            </w:pPr>
            <w:r>
              <w:t>3 GHz &lt; f</w:t>
            </w:r>
            <w:r>
              <w:rPr>
                <w:vertAlign w:val="subscript"/>
                <w:lang w:val="de-DE"/>
              </w:rPr>
              <w:t>wanted</w:t>
            </w:r>
            <w:r>
              <w:t xml:space="preserve"> ≤ 4.2 GHz:</w:t>
            </w:r>
          </w:p>
          <w:p w14:paraId="4795DDA4" w14:textId="77777777" w:rsidR="004E319F" w:rsidRDefault="004E319F">
            <w:pPr>
              <w:pStyle w:val="TAL"/>
              <w:rPr>
                <w:lang w:val="de-DE"/>
              </w:rPr>
            </w:pPr>
            <w:r>
              <w:rPr>
                <w:lang w:val="de-DE" w:eastAsia="fi-FI"/>
              </w:rPr>
              <w:t xml:space="preserve">±2.0 dB, </w:t>
            </w:r>
            <w:r>
              <w:rPr>
                <w:lang w:val="de-DE"/>
              </w:rPr>
              <w:t>f</w:t>
            </w:r>
            <w:r>
              <w:rPr>
                <w:vertAlign w:val="subscript"/>
                <w:lang w:val="de-DE"/>
              </w:rPr>
              <w:t>interferer</w:t>
            </w:r>
            <w:r>
              <w:rPr>
                <w:lang w:val="de-DE"/>
              </w:rPr>
              <w:t xml:space="preserve"> ≤ 3.0 GHz</w:t>
            </w:r>
          </w:p>
          <w:p w14:paraId="5B64BBD0" w14:textId="77777777" w:rsidR="004E319F" w:rsidRDefault="004E319F">
            <w:pPr>
              <w:pStyle w:val="TAL"/>
              <w:rPr>
                <w:lang w:val="de-DE"/>
              </w:rPr>
            </w:pPr>
            <w:r>
              <w:rPr>
                <w:lang w:val="de-DE" w:eastAsia="fi-FI"/>
              </w:rPr>
              <w:t xml:space="preserve">±2.1 dB, </w:t>
            </w:r>
            <w:r>
              <w:rPr>
                <w:lang w:val="de-DE"/>
              </w:rPr>
              <w:t>3.0 GHz &lt; f</w:t>
            </w:r>
            <w:r>
              <w:rPr>
                <w:vertAlign w:val="subscript"/>
                <w:lang w:val="de-DE"/>
              </w:rPr>
              <w:t>interferer</w:t>
            </w:r>
            <w:r>
              <w:rPr>
                <w:lang w:val="de-DE"/>
              </w:rPr>
              <w:t xml:space="preserve"> ≤ 6.0 GHz</w:t>
            </w:r>
          </w:p>
          <w:p w14:paraId="4285EF3B" w14:textId="77777777" w:rsidR="004E319F" w:rsidRDefault="004E319F">
            <w:pPr>
              <w:pStyle w:val="TAL"/>
              <w:rPr>
                <w:lang w:val="de-DE"/>
              </w:rPr>
            </w:pPr>
            <w:r>
              <w:rPr>
                <w:lang w:val="de-DE" w:eastAsia="fi-FI"/>
              </w:rPr>
              <w:t xml:space="preserve">±3.6 dB, </w:t>
            </w:r>
            <w:r>
              <w:rPr>
                <w:lang w:val="de-DE"/>
              </w:rPr>
              <w:t>6.0 GHz &lt; f</w:t>
            </w:r>
            <w:r>
              <w:rPr>
                <w:vertAlign w:val="subscript"/>
                <w:lang w:val="de-DE"/>
              </w:rPr>
              <w:t>interferer</w:t>
            </w:r>
            <w:r>
              <w:rPr>
                <w:lang w:val="de-DE"/>
              </w:rPr>
              <w:t xml:space="preserve"> ≤ 12.75 GHz</w:t>
            </w:r>
          </w:p>
          <w:p w14:paraId="27378E04" w14:textId="77777777" w:rsidR="004E319F" w:rsidRDefault="004E319F">
            <w:pPr>
              <w:pStyle w:val="TAL"/>
              <w:rPr>
                <w:lang w:val="de-DE"/>
              </w:rPr>
            </w:pPr>
          </w:p>
          <w:p w14:paraId="194FF24B" w14:textId="77777777" w:rsidR="004E319F" w:rsidRDefault="004E319F">
            <w:pPr>
              <w:pStyle w:val="TAL"/>
              <w:rPr>
                <w:rFonts w:eastAsia="SimSun"/>
                <w:lang w:val="de-DE" w:eastAsia="zh-CN"/>
              </w:rPr>
            </w:pPr>
            <w:r>
              <w:rPr>
                <w:rFonts w:eastAsia="SimSun"/>
                <w:lang w:val="de-DE"/>
              </w:rPr>
              <w:t xml:space="preserve">4.2 GHz &lt; </w:t>
            </w:r>
            <w:r>
              <w:rPr>
                <w:rFonts w:eastAsia="SimSun"/>
                <w:lang w:val="de-DE" w:eastAsia="zh-CN"/>
              </w:rPr>
              <w:t>f</w:t>
            </w:r>
            <w:r>
              <w:rPr>
                <w:rFonts w:eastAsia="SimSun"/>
                <w:vertAlign w:val="subscript"/>
                <w:lang w:val="de-DE" w:eastAsia="zh-CN"/>
              </w:rPr>
              <w:t>wanted</w:t>
            </w:r>
            <w:r>
              <w:rPr>
                <w:rFonts w:eastAsia="SimSun"/>
                <w:lang w:val="de-DE"/>
              </w:rPr>
              <w:t xml:space="preserve"> ≤ </w:t>
            </w:r>
            <w:r>
              <w:rPr>
                <w:lang w:val="de-DE"/>
              </w:rPr>
              <w:t xml:space="preserve">7.125 </w:t>
            </w:r>
            <w:r>
              <w:rPr>
                <w:rFonts w:eastAsia="SimSun"/>
                <w:lang w:val="de-DE"/>
              </w:rPr>
              <w:t xml:space="preserve"> GHz</w:t>
            </w:r>
            <w:r>
              <w:rPr>
                <w:rFonts w:eastAsia="SimSun"/>
                <w:lang w:val="de-DE" w:eastAsia="zh-CN"/>
              </w:rPr>
              <w:t>:</w:t>
            </w:r>
          </w:p>
          <w:p w14:paraId="2B0EDB9F" w14:textId="77777777" w:rsidR="004E319F" w:rsidRDefault="004E319F">
            <w:pPr>
              <w:pStyle w:val="TAL"/>
              <w:rPr>
                <w:rFonts w:eastAsia="SimSun"/>
                <w:lang w:val="de-DE" w:eastAsia="en-GB"/>
              </w:rPr>
            </w:pPr>
            <w:r>
              <w:rPr>
                <w:rFonts w:eastAsia="SimSun"/>
                <w:lang w:val="de-DE"/>
              </w:rPr>
              <w:t>±2.2 dB, f</w:t>
            </w:r>
            <w:r>
              <w:rPr>
                <w:rFonts w:eastAsia="SimSun"/>
                <w:vertAlign w:val="subscript"/>
                <w:lang w:val="de-DE"/>
              </w:rPr>
              <w:t>interferer</w:t>
            </w:r>
            <w:r>
              <w:rPr>
                <w:rFonts w:eastAsia="SimSun"/>
                <w:lang w:val="de-DE"/>
              </w:rPr>
              <w:t xml:space="preserve"> ≤ 3.0 GHz</w:t>
            </w:r>
          </w:p>
          <w:p w14:paraId="740C3B53" w14:textId="77777777" w:rsidR="004E319F" w:rsidRDefault="004E319F">
            <w:pPr>
              <w:pStyle w:val="TAL"/>
              <w:rPr>
                <w:rFonts w:eastAsia="SimSun"/>
                <w:lang w:val="de-DE"/>
              </w:rPr>
            </w:pPr>
            <w:r>
              <w:rPr>
                <w:rFonts w:eastAsia="SimSun"/>
                <w:lang w:val="de-DE"/>
              </w:rPr>
              <w:t>±2.3 dB, 3.0 GHz &lt; f</w:t>
            </w:r>
            <w:r>
              <w:rPr>
                <w:rFonts w:eastAsia="SimSun"/>
                <w:vertAlign w:val="subscript"/>
                <w:lang w:val="de-DE"/>
              </w:rPr>
              <w:t>interferer</w:t>
            </w:r>
            <w:r>
              <w:rPr>
                <w:rFonts w:eastAsia="SimSun"/>
                <w:lang w:val="de-DE"/>
              </w:rPr>
              <w:t xml:space="preserve"> ≤ 6.0 GHz</w:t>
            </w:r>
          </w:p>
          <w:p w14:paraId="144CD3D2" w14:textId="77777777" w:rsidR="004E319F" w:rsidRDefault="004E319F">
            <w:pPr>
              <w:pStyle w:val="TAL"/>
              <w:rPr>
                <w:rFonts w:eastAsia="SimSun"/>
                <w:lang w:val="de-DE"/>
              </w:rPr>
            </w:pPr>
            <w:r>
              <w:rPr>
                <w:rFonts w:eastAsia="SimSun"/>
                <w:lang w:val="de-DE"/>
              </w:rPr>
              <w:t>±3.6 dB, 6.0 GHz &lt; f</w:t>
            </w:r>
            <w:r>
              <w:rPr>
                <w:rFonts w:eastAsia="SimSun"/>
                <w:vertAlign w:val="subscript"/>
                <w:lang w:val="de-DE"/>
              </w:rPr>
              <w:t>interferer</w:t>
            </w:r>
            <w:r>
              <w:rPr>
                <w:rFonts w:eastAsia="SimSun"/>
                <w:lang w:val="de-DE"/>
              </w:rPr>
              <w:t xml:space="preserve"> ≤ 12.75 GHz</w:t>
            </w:r>
          </w:p>
          <w:p w14:paraId="6266CBB8" w14:textId="77777777" w:rsidR="004E319F" w:rsidRDefault="004E319F">
            <w:pPr>
              <w:pStyle w:val="TAL"/>
              <w:rPr>
                <w:lang w:val="de-DE"/>
              </w:rPr>
            </w:pPr>
          </w:p>
        </w:tc>
      </w:tr>
      <w:tr w:rsidR="004E319F" w14:paraId="4EE13B9A"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188BDB0B" w14:textId="77777777" w:rsidR="004E319F" w:rsidRDefault="004E319F">
            <w:pPr>
              <w:pStyle w:val="TAL"/>
            </w:pPr>
            <w:r>
              <w:t>7.6 OTA out-of-band blocking (Co-location)</w:t>
            </w:r>
          </w:p>
          <w:p w14:paraId="485F065E" w14:textId="77777777" w:rsidR="004E319F" w:rsidRDefault="004E319F">
            <w:pPr>
              <w:pStyle w:val="TAL"/>
            </w:pPr>
            <w:r>
              <w:t>(NOTE 1)</w:t>
            </w:r>
          </w:p>
        </w:tc>
        <w:tc>
          <w:tcPr>
            <w:tcW w:w="7099" w:type="dxa"/>
            <w:tcBorders>
              <w:top w:val="single" w:sz="4" w:space="0" w:color="auto"/>
              <w:left w:val="single" w:sz="4" w:space="0" w:color="auto"/>
              <w:bottom w:val="single" w:sz="4" w:space="0" w:color="auto"/>
              <w:right w:val="single" w:sz="4" w:space="0" w:color="auto"/>
            </w:tcBorders>
          </w:tcPr>
          <w:p w14:paraId="00842808" w14:textId="77777777" w:rsidR="004E319F" w:rsidRDefault="004E319F">
            <w:pPr>
              <w:pStyle w:val="TAL"/>
            </w:pPr>
            <w:r>
              <w:t>f</w:t>
            </w:r>
            <w:r>
              <w:rPr>
                <w:vertAlign w:val="subscript"/>
                <w:lang w:val="de-DE"/>
              </w:rPr>
              <w:t>wanted</w:t>
            </w:r>
            <w:r>
              <w:t xml:space="preserve"> ≤ 3.0 GHz:</w:t>
            </w:r>
          </w:p>
          <w:p w14:paraId="69007340" w14:textId="77777777" w:rsidR="004E319F" w:rsidRDefault="004E319F">
            <w:pPr>
              <w:pStyle w:val="TAL"/>
            </w:pPr>
            <w:r>
              <w:t>±3.4 dB, f</w:t>
            </w:r>
            <w:r>
              <w:rPr>
                <w:vertAlign w:val="subscript"/>
              </w:rPr>
              <w:t>interferer</w:t>
            </w:r>
            <w:r>
              <w:t xml:space="preserve"> ≤ 3.0 GHz</w:t>
            </w:r>
          </w:p>
          <w:p w14:paraId="51524EDE" w14:textId="77777777" w:rsidR="004E319F" w:rsidRDefault="004E319F">
            <w:pPr>
              <w:pStyle w:val="TAL"/>
            </w:pPr>
            <w:r>
              <w:t>±3.5 dB, 3.0 GHz &lt; f</w:t>
            </w:r>
            <w:r>
              <w:rPr>
                <w:vertAlign w:val="subscript"/>
              </w:rPr>
              <w:t>interferer</w:t>
            </w:r>
            <w:r>
              <w:t xml:space="preserve"> ≤ 4.2 GHz</w:t>
            </w:r>
          </w:p>
          <w:p w14:paraId="5DA8802D" w14:textId="77777777" w:rsidR="004E319F" w:rsidRDefault="004E319F">
            <w:pPr>
              <w:pStyle w:val="TAL"/>
              <w:rPr>
                <w:rFonts w:cs="v4.2.0"/>
                <w:lang w:eastAsia="fi-FI"/>
              </w:rPr>
            </w:pPr>
            <w:r>
              <w:t>±3.7 dB, 4.2 GHz &lt; f</w:t>
            </w:r>
            <w:r>
              <w:rPr>
                <w:vertAlign w:val="subscript"/>
              </w:rPr>
              <w:t>interferer</w:t>
            </w:r>
            <w:r>
              <w:t xml:space="preserve"> ≤ 6.0 GHz</w:t>
            </w:r>
          </w:p>
          <w:p w14:paraId="244A1CE9" w14:textId="77777777" w:rsidR="004E319F" w:rsidRDefault="004E319F">
            <w:pPr>
              <w:pStyle w:val="TAL"/>
              <w:rPr>
                <w:lang w:eastAsia="fi-FI"/>
              </w:rPr>
            </w:pPr>
          </w:p>
          <w:p w14:paraId="4A43D2F6" w14:textId="77777777" w:rsidR="004E319F" w:rsidRDefault="004E319F">
            <w:pPr>
              <w:pStyle w:val="TAL"/>
              <w:rPr>
                <w:lang w:eastAsia="fi-FI"/>
              </w:rPr>
            </w:pPr>
            <w:r>
              <w:rPr>
                <w:lang w:eastAsia="fi-FI"/>
              </w:rPr>
              <w:t>3 GHz &lt; f</w:t>
            </w:r>
            <w:r>
              <w:rPr>
                <w:vertAlign w:val="subscript"/>
                <w:lang w:val="de-DE" w:eastAsia="fi-FI"/>
              </w:rPr>
              <w:t>wanted</w:t>
            </w:r>
            <w:r>
              <w:rPr>
                <w:lang w:eastAsia="fi-FI"/>
              </w:rPr>
              <w:t xml:space="preserve"> ≤ 4.2 GHz:</w:t>
            </w:r>
          </w:p>
          <w:p w14:paraId="270109AD" w14:textId="77777777" w:rsidR="004E319F" w:rsidRDefault="004E319F">
            <w:pPr>
              <w:pStyle w:val="TAL"/>
              <w:rPr>
                <w:lang w:val="de-DE" w:eastAsia="fi-FI"/>
              </w:rPr>
            </w:pPr>
            <w:r>
              <w:rPr>
                <w:lang w:val="de-DE" w:eastAsia="fi-FI"/>
              </w:rPr>
              <w:t>±3.5 dB, f</w:t>
            </w:r>
            <w:r>
              <w:rPr>
                <w:vertAlign w:val="subscript"/>
                <w:lang w:val="de-DE" w:eastAsia="fi-FI"/>
              </w:rPr>
              <w:t>interferer</w:t>
            </w:r>
            <w:r>
              <w:rPr>
                <w:lang w:val="de-DE" w:eastAsia="fi-FI"/>
              </w:rPr>
              <w:t xml:space="preserve"> ≤ 3.0 GHz</w:t>
            </w:r>
          </w:p>
          <w:p w14:paraId="6DDCF14F" w14:textId="77777777" w:rsidR="004E319F" w:rsidRDefault="004E319F">
            <w:pPr>
              <w:pStyle w:val="TAL"/>
              <w:rPr>
                <w:lang w:val="de-DE" w:eastAsia="fi-FI"/>
              </w:rPr>
            </w:pPr>
            <w:r>
              <w:rPr>
                <w:lang w:val="de-DE" w:eastAsia="fi-FI"/>
              </w:rPr>
              <w:t>±3.6 dB, 3.0 GHz &lt; f</w:t>
            </w:r>
            <w:r>
              <w:rPr>
                <w:vertAlign w:val="subscript"/>
                <w:lang w:val="de-DE" w:eastAsia="fi-FI"/>
              </w:rPr>
              <w:t>interferer</w:t>
            </w:r>
            <w:r>
              <w:rPr>
                <w:lang w:val="de-DE" w:eastAsia="fi-FI"/>
              </w:rPr>
              <w:t xml:space="preserve"> ≤ 4.2 GHz</w:t>
            </w:r>
          </w:p>
          <w:p w14:paraId="50225E22" w14:textId="77777777" w:rsidR="004E319F" w:rsidRDefault="004E319F">
            <w:pPr>
              <w:pStyle w:val="TAL"/>
              <w:rPr>
                <w:lang w:val="de-DE" w:eastAsia="fi-FI"/>
              </w:rPr>
            </w:pPr>
            <w:r>
              <w:rPr>
                <w:lang w:val="de-DE" w:eastAsia="fi-FI"/>
              </w:rPr>
              <w:t>±3.7 dB, 4.2 GHz &lt; f</w:t>
            </w:r>
            <w:r>
              <w:rPr>
                <w:vertAlign w:val="subscript"/>
                <w:lang w:val="de-DE" w:eastAsia="fi-FI"/>
              </w:rPr>
              <w:t>interferer</w:t>
            </w:r>
            <w:r>
              <w:rPr>
                <w:lang w:val="de-DE" w:eastAsia="fi-FI"/>
              </w:rPr>
              <w:t xml:space="preserve"> ≤ 6.0 GHz</w:t>
            </w:r>
          </w:p>
          <w:p w14:paraId="518210B2" w14:textId="77777777" w:rsidR="004E319F" w:rsidRDefault="004E319F">
            <w:pPr>
              <w:pStyle w:val="TAL"/>
              <w:rPr>
                <w:lang w:val="de-DE" w:eastAsia="fi-FI"/>
              </w:rPr>
            </w:pPr>
          </w:p>
          <w:p w14:paraId="05C76E69" w14:textId="77777777" w:rsidR="004E319F" w:rsidRDefault="004E319F">
            <w:pPr>
              <w:pStyle w:val="TAL"/>
              <w:rPr>
                <w:rFonts w:eastAsia="SimSun"/>
                <w:lang w:val="de-DE" w:eastAsia="zh-CN"/>
              </w:rPr>
            </w:pPr>
            <w:r>
              <w:rPr>
                <w:rFonts w:eastAsia="SimSun"/>
                <w:lang w:val="de-DE" w:eastAsia="fi-FI"/>
              </w:rPr>
              <w:t xml:space="preserve">4.2 GHz &lt; </w:t>
            </w:r>
            <w:r>
              <w:rPr>
                <w:rFonts w:eastAsia="SimSun"/>
                <w:lang w:val="de-DE" w:eastAsia="zh-CN"/>
              </w:rPr>
              <w:t>f</w:t>
            </w:r>
            <w:r>
              <w:rPr>
                <w:rFonts w:eastAsia="SimSun"/>
                <w:vertAlign w:val="subscript"/>
                <w:lang w:val="de-DE" w:eastAsia="zh-CN"/>
              </w:rPr>
              <w:t>wanted</w:t>
            </w:r>
            <w:r>
              <w:rPr>
                <w:rFonts w:eastAsia="SimSun"/>
                <w:lang w:val="de-DE" w:eastAsia="fi-FI"/>
              </w:rPr>
              <w:t xml:space="preserve"> ≤ 6.0 GHz</w:t>
            </w:r>
            <w:r>
              <w:rPr>
                <w:rFonts w:eastAsia="SimSun"/>
                <w:lang w:val="de-DE" w:eastAsia="zh-CN"/>
              </w:rPr>
              <w:t>:</w:t>
            </w:r>
          </w:p>
          <w:p w14:paraId="4EE35B48" w14:textId="77777777" w:rsidR="004E319F" w:rsidRDefault="004E319F">
            <w:pPr>
              <w:pStyle w:val="TAL"/>
              <w:rPr>
                <w:rFonts w:eastAsia="SimSun"/>
                <w:lang w:val="de-DE" w:eastAsia="en-GB"/>
              </w:rPr>
            </w:pPr>
            <w:r>
              <w:rPr>
                <w:rFonts w:eastAsia="SimSun"/>
                <w:lang w:val="de-DE"/>
              </w:rPr>
              <w:t>±3.6 dB, f</w:t>
            </w:r>
            <w:r>
              <w:rPr>
                <w:rFonts w:eastAsia="SimSun"/>
                <w:vertAlign w:val="subscript"/>
                <w:lang w:val="de-DE"/>
              </w:rPr>
              <w:t>interferer</w:t>
            </w:r>
            <w:r>
              <w:rPr>
                <w:rFonts w:eastAsia="SimSun"/>
                <w:lang w:val="de-DE"/>
              </w:rPr>
              <w:t xml:space="preserve"> ≤ 3.0 GHz</w:t>
            </w:r>
          </w:p>
          <w:p w14:paraId="0331A849" w14:textId="77777777" w:rsidR="004E319F" w:rsidRDefault="004E319F">
            <w:pPr>
              <w:pStyle w:val="TAL"/>
              <w:rPr>
                <w:rFonts w:eastAsia="SimSun"/>
                <w:lang w:val="de-DE"/>
              </w:rPr>
            </w:pPr>
            <w:r>
              <w:rPr>
                <w:rFonts w:eastAsia="SimSun"/>
                <w:lang w:val="de-DE"/>
              </w:rPr>
              <w:t>±3.7 dB, 3.0 GHz &lt; f</w:t>
            </w:r>
            <w:r>
              <w:rPr>
                <w:rFonts w:eastAsia="SimSun"/>
                <w:vertAlign w:val="subscript"/>
                <w:lang w:val="de-DE"/>
              </w:rPr>
              <w:t>interferer</w:t>
            </w:r>
            <w:r>
              <w:rPr>
                <w:rFonts w:eastAsia="SimSun"/>
                <w:lang w:val="de-DE"/>
              </w:rPr>
              <w:t xml:space="preserve"> ≤ 4.2 GHz</w:t>
            </w:r>
          </w:p>
          <w:p w14:paraId="2311A4CE" w14:textId="77777777" w:rsidR="004E319F" w:rsidRDefault="004E319F">
            <w:pPr>
              <w:pStyle w:val="TAL"/>
              <w:rPr>
                <w:rFonts w:eastAsia="SimSun"/>
                <w:lang w:val="de-DE"/>
              </w:rPr>
            </w:pPr>
            <w:r>
              <w:rPr>
                <w:rFonts w:eastAsia="SimSun"/>
                <w:lang w:val="de-DE"/>
              </w:rPr>
              <w:t>±3.8 dB, 4.2 GHz &lt; f</w:t>
            </w:r>
            <w:r>
              <w:rPr>
                <w:rFonts w:eastAsia="SimSun"/>
                <w:vertAlign w:val="subscript"/>
                <w:lang w:val="de-DE"/>
              </w:rPr>
              <w:t>interferer</w:t>
            </w:r>
            <w:r>
              <w:rPr>
                <w:rFonts w:eastAsia="SimSun"/>
                <w:lang w:val="de-DE"/>
              </w:rPr>
              <w:t xml:space="preserve"> </w:t>
            </w:r>
            <w:r>
              <w:rPr>
                <w:rFonts w:eastAsia="SimSun" w:hint="eastAsia"/>
                <w:lang w:val="de-DE"/>
              </w:rPr>
              <w:t>≤</w:t>
            </w:r>
            <w:r>
              <w:rPr>
                <w:rFonts w:eastAsia="SimSun"/>
                <w:lang w:val="de-DE"/>
              </w:rPr>
              <w:t xml:space="preserve"> 6.0 GHz</w:t>
            </w:r>
          </w:p>
          <w:p w14:paraId="76EC33B9" w14:textId="77777777" w:rsidR="004E319F" w:rsidRDefault="004E319F">
            <w:pPr>
              <w:pStyle w:val="TAL"/>
              <w:rPr>
                <w:rFonts w:eastAsia="SimSun"/>
                <w:lang w:val="de-DE"/>
              </w:rPr>
            </w:pPr>
          </w:p>
          <w:p w14:paraId="5E893C96" w14:textId="77777777" w:rsidR="004E319F" w:rsidRDefault="004E319F">
            <w:pPr>
              <w:pStyle w:val="TAL"/>
              <w:rPr>
                <w:rFonts w:eastAsia="SimSun"/>
                <w:lang w:val="de-DE" w:eastAsia="zh-CN"/>
              </w:rPr>
            </w:pPr>
            <w:r>
              <w:rPr>
                <w:lang w:val="de-DE"/>
              </w:rPr>
              <w:t>6.0 GHz &lt; f ≤ 7.125 GHz</w:t>
            </w:r>
            <w:r>
              <w:rPr>
                <w:rFonts w:eastAsia="SimSun"/>
                <w:lang w:val="de-DE" w:eastAsia="zh-CN"/>
              </w:rPr>
              <w:t>:</w:t>
            </w:r>
          </w:p>
          <w:p w14:paraId="51E63469" w14:textId="77777777" w:rsidR="004E319F" w:rsidRDefault="004E319F">
            <w:pPr>
              <w:pStyle w:val="TAL"/>
              <w:rPr>
                <w:rFonts w:eastAsia="SimSun"/>
                <w:lang w:val="de-DE" w:eastAsia="en-GB"/>
              </w:rPr>
            </w:pPr>
            <w:r>
              <w:rPr>
                <w:rFonts w:eastAsia="SimSun"/>
                <w:lang w:val="de-DE"/>
              </w:rPr>
              <w:t>±3.6 dB, f</w:t>
            </w:r>
            <w:r>
              <w:rPr>
                <w:rFonts w:eastAsia="SimSun"/>
                <w:vertAlign w:val="subscript"/>
                <w:lang w:val="de-DE"/>
              </w:rPr>
              <w:t>interferer</w:t>
            </w:r>
            <w:r>
              <w:rPr>
                <w:rFonts w:eastAsia="SimSun"/>
                <w:lang w:val="de-DE"/>
              </w:rPr>
              <w:t xml:space="preserve"> ≤ 3.0 GHz</w:t>
            </w:r>
          </w:p>
          <w:p w14:paraId="07758BE5" w14:textId="77777777" w:rsidR="004E319F" w:rsidRDefault="004E319F">
            <w:pPr>
              <w:pStyle w:val="TAL"/>
              <w:rPr>
                <w:rFonts w:eastAsia="SimSun"/>
                <w:lang w:val="de-DE"/>
              </w:rPr>
            </w:pPr>
            <w:r>
              <w:rPr>
                <w:rFonts w:eastAsia="SimSun"/>
                <w:lang w:val="de-DE"/>
              </w:rPr>
              <w:t>±3.8 dB, 3.0 GHz &lt; f</w:t>
            </w:r>
            <w:r>
              <w:rPr>
                <w:rFonts w:eastAsia="SimSun"/>
                <w:vertAlign w:val="subscript"/>
                <w:lang w:val="de-DE"/>
              </w:rPr>
              <w:t>interferer</w:t>
            </w:r>
            <w:r>
              <w:rPr>
                <w:rFonts w:eastAsia="SimSun"/>
                <w:lang w:val="de-DE"/>
              </w:rPr>
              <w:t xml:space="preserve"> ≤ 4.2 GHz</w:t>
            </w:r>
          </w:p>
          <w:p w14:paraId="43848B4F" w14:textId="77777777" w:rsidR="004E319F" w:rsidRDefault="004E319F">
            <w:pPr>
              <w:pStyle w:val="TAL"/>
              <w:rPr>
                <w:rFonts w:eastAsia="SimSun"/>
              </w:rPr>
            </w:pPr>
            <w:r>
              <w:rPr>
                <w:rFonts w:eastAsia="SimSun"/>
              </w:rPr>
              <w:t>±3.9 dB,</w:t>
            </w:r>
            <w:r>
              <w:rPr>
                <w:rFonts w:eastAsia="SimSun"/>
                <w:lang w:val="de-DE"/>
              </w:rPr>
              <w:t xml:space="preserve"> 4.2 </w:t>
            </w:r>
            <w:r>
              <w:rPr>
                <w:rFonts w:eastAsia="SimSun"/>
              </w:rPr>
              <w:t>GHz &lt; f</w:t>
            </w:r>
            <w:r>
              <w:rPr>
                <w:rFonts w:eastAsia="SimSun"/>
                <w:vertAlign w:val="subscript"/>
              </w:rPr>
              <w:t>interferer</w:t>
            </w:r>
            <w:r>
              <w:rPr>
                <w:rFonts w:eastAsia="SimSun"/>
              </w:rPr>
              <w:t xml:space="preserve"> ≤ 6.0 GHz</w:t>
            </w:r>
          </w:p>
        </w:tc>
      </w:tr>
      <w:tr w:rsidR="004E319F" w:rsidRPr="008E76A3" w14:paraId="71B416C4"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31B85DFC" w14:textId="77777777" w:rsidR="004E319F" w:rsidRDefault="004E319F">
            <w:pPr>
              <w:pStyle w:val="TAL"/>
              <w:rPr>
                <w:lang w:val="de-DE"/>
              </w:rPr>
            </w:pPr>
            <w:r>
              <w:rPr>
                <w:lang w:val="de-DE"/>
              </w:rPr>
              <w:t xml:space="preserve">7.7 OTA receiver spurious emissions </w:t>
            </w:r>
          </w:p>
        </w:tc>
        <w:tc>
          <w:tcPr>
            <w:tcW w:w="7099" w:type="dxa"/>
            <w:tcBorders>
              <w:top w:val="single" w:sz="4" w:space="0" w:color="auto"/>
              <w:left w:val="single" w:sz="4" w:space="0" w:color="auto"/>
              <w:bottom w:val="single" w:sz="4" w:space="0" w:color="auto"/>
              <w:right w:val="single" w:sz="4" w:space="0" w:color="auto"/>
            </w:tcBorders>
            <w:hideMark/>
          </w:tcPr>
          <w:p w14:paraId="08FA5AA0" w14:textId="77777777" w:rsidR="004E319F" w:rsidRDefault="004E319F">
            <w:pPr>
              <w:pStyle w:val="TAL"/>
              <w:rPr>
                <w:lang w:val="de-DE"/>
              </w:rPr>
            </w:pPr>
            <w:r>
              <w:rPr>
                <w:rFonts w:eastAsia="SimSun"/>
                <w:lang w:val="de-DE"/>
              </w:rPr>
              <w:t>±</w:t>
            </w:r>
            <w:r>
              <w:rPr>
                <w:lang w:val="de-DE"/>
              </w:rPr>
              <w:t xml:space="preserve">2.5 dB, 30 MHz </w:t>
            </w:r>
            <w:r>
              <w:rPr>
                <w:rFonts w:cs="Arial"/>
                <w:lang w:val="de-DE"/>
              </w:rPr>
              <w:t>≤</w:t>
            </w:r>
            <w:r>
              <w:rPr>
                <w:lang w:val="de-DE"/>
              </w:rPr>
              <w:t xml:space="preserve"> f </w:t>
            </w:r>
            <w:r>
              <w:rPr>
                <w:rFonts w:cs="Arial"/>
                <w:lang w:val="de-DE"/>
              </w:rPr>
              <w:t>≤</w:t>
            </w:r>
            <w:r>
              <w:rPr>
                <w:lang w:val="de-DE"/>
              </w:rPr>
              <w:t xml:space="preserve"> 6.0 GHz</w:t>
            </w:r>
          </w:p>
          <w:p w14:paraId="077369F2" w14:textId="77777777" w:rsidR="004E319F" w:rsidRDefault="004E319F">
            <w:pPr>
              <w:pStyle w:val="TAL"/>
              <w:rPr>
                <w:rFonts w:cs="Arial"/>
                <w:lang w:val="de-DE"/>
              </w:rPr>
            </w:pPr>
            <w:r>
              <w:rPr>
                <w:rFonts w:eastAsia="SimSun"/>
                <w:lang w:val="de-DE"/>
              </w:rPr>
              <w:t>±</w:t>
            </w:r>
            <w:r>
              <w:rPr>
                <w:lang w:val="de-DE"/>
              </w:rPr>
              <w:t xml:space="preserve">4.2 dB, 6.0 GHz &lt; f </w:t>
            </w:r>
            <w:r>
              <w:rPr>
                <w:rFonts w:cs="Arial"/>
                <w:lang w:val="de-DE"/>
              </w:rPr>
              <w:t>≤</w:t>
            </w:r>
            <w:r>
              <w:rPr>
                <w:rFonts w:eastAsia="MS Mincho"/>
                <w:lang w:val="de-DE"/>
              </w:rPr>
              <w:t xml:space="preserve"> </w:t>
            </w:r>
            <w:r>
              <w:rPr>
                <w:lang w:val="de-DE"/>
              </w:rPr>
              <w:t>26 GHz</w:t>
            </w:r>
          </w:p>
        </w:tc>
      </w:tr>
      <w:tr w:rsidR="004E319F" w:rsidRPr="008E76A3" w14:paraId="04FB99CD"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24DA63B4" w14:textId="77777777" w:rsidR="004E319F" w:rsidRDefault="004E319F">
            <w:pPr>
              <w:pStyle w:val="TAL"/>
              <w:rPr>
                <w:lang w:val="de-DE"/>
              </w:rPr>
            </w:pPr>
            <w:r>
              <w:rPr>
                <w:lang w:val="de-DE"/>
              </w:rPr>
              <w:t>7.8 OTA receiver intermodulation</w:t>
            </w:r>
          </w:p>
        </w:tc>
        <w:tc>
          <w:tcPr>
            <w:tcW w:w="7099" w:type="dxa"/>
            <w:tcBorders>
              <w:top w:val="single" w:sz="4" w:space="0" w:color="auto"/>
              <w:left w:val="single" w:sz="4" w:space="0" w:color="auto"/>
              <w:bottom w:val="single" w:sz="4" w:space="0" w:color="auto"/>
              <w:right w:val="single" w:sz="4" w:space="0" w:color="auto"/>
            </w:tcBorders>
            <w:hideMark/>
          </w:tcPr>
          <w:p w14:paraId="692FA5AA" w14:textId="77777777" w:rsidR="004E319F" w:rsidRDefault="004E319F">
            <w:pPr>
              <w:pStyle w:val="TAL"/>
              <w:rPr>
                <w:lang w:val="de-DE"/>
              </w:rPr>
            </w:pPr>
            <w:r>
              <w:rPr>
                <w:lang w:val="de-DE"/>
              </w:rPr>
              <w:t>±2.0 dB, f ≤ 3.0 GHz</w:t>
            </w:r>
          </w:p>
          <w:p w14:paraId="63F34A37" w14:textId="77777777" w:rsidR="004E319F" w:rsidRDefault="004E319F">
            <w:pPr>
              <w:pStyle w:val="TAL"/>
              <w:rPr>
                <w:lang w:val="de-DE"/>
              </w:rPr>
            </w:pPr>
            <w:r>
              <w:rPr>
                <w:lang w:val="de-DE"/>
              </w:rPr>
              <w:t>±2.6 dB, 3.0 GHz &lt; f ≤ 4.2 GHz</w:t>
            </w:r>
          </w:p>
          <w:p w14:paraId="0773098F" w14:textId="77777777" w:rsidR="004E319F" w:rsidRDefault="004E319F">
            <w:pPr>
              <w:pStyle w:val="TAL"/>
              <w:rPr>
                <w:lang w:val="de-DE"/>
              </w:rPr>
            </w:pPr>
            <w:r>
              <w:rPr>
                <w:rFonts w:eastAsia="SimSun"/>
                <w:lang w:val="de-DE"/>
              </w:rPr>
              <w:t>±3.2 dB</w:t>
            </w:r>
            <w:r>
              <w:rPr>
                <w:lang w:val="de-DE"/>
              </w:rPr>
              <w:t>, 4.2 GHz &lt; f ≤ 6.0 GHz</w:t>
            </w:r>
          </w:p>
          <w:p w14:paraId="634263CD" w14:textId="77777777" w:rsidR="004E319F" w:rsidRDefault="004E319F">
            <w:pPr>
              <w:pStyle w:val="TAL"/>
              <w:rPr>
                <w:rFonts w:cs="Arial"/>
                <w:lang w:val="de-DE"/>
              </w:rPr>
            </w:pPr>
            <w:r>
              <w:rPr>
                <w:rFonts w:eastAsia="SimSun"/>
                <w:lang w:val="de-DE"/>
              </w:rPr>
              <w:t>±3.5 dB</w:t>
            </w:r>
            <w:r>
              <w:rPr>
                <w:lang w:val="de-DE"/>
              </w:rPr>
              <w:t>, 6.0 GHz &lt; f ≤ 7.125 GHz</w:t>
            </w:r>
          </w:p>
        </w:tc>
      </w:tr>
      <w:tr w:rsidR="004E319F" w14:paraId="64599309" w14:textId="77777777" w:rsidTr="004E319F">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4347F748" w14:textId="77777777" w:rsidR="004E319F" w:rsidRDefault="004E319F">
            <w:pPr>
              <w:pStyle w:val="TAL"/>
            </w:pPr>
            <w:r>
              <w:t xml:space="preserve">7.9 OTA in-channel selectivity </w:t>
            </w:r>
          </w:p>
        </w:tc>
        <w:tc>
          <w:tcPr>
            <w:tcW w:w="7099" w:type="dxa"/>
            <w:tcBorders>
              <w:top w:val="single" w:sz="4" w:space="0" w:color="auto"/>
              <w:left w:val="single" w:sz="4" w:space="0" w:color="auto"/>
              <w:bottom w:val="single" w:sz="4" w:space="0" w:color="auto"/>
              <w:right w:val="single" w:sz="4" w:space="0" w:color="auto"/>
            </w:tcBorders>
            <w:hideMark/>
          </w:tcPr>
          <w:p w14:paraId="3AE66CA2" w14:textId="77777777" w:rsidR="004E319F" w:rsidRDefault="004E319F">
            <w:pPr>
              <w:pStyle w:val="TAL"/>
            </w:pPr>
            <w:r>
              <w:t>±1.7 dB, f ≤ 3.0 GHz</w:t>
            </w:r>
          </w:p>
          <w:p w14:paraId="34E256C6" w14:textId="77777777" w:rsidR="004E319F" w:rsidRDefault="004E319F">
            <w:pPr>
              <w:pStyle w:val="TAL"/>
            </w:pPr>
            <w:r>
              <w:t>±2.1 dB, 3.0 GHz &lt; f ≤ 4.2 GHz</w:t>
            </w:r>
          </w:p>
          <w:p w14:paraId="6A27AE30" w14:textId="77777777" w:rsidR="004E319F" w:rsidRDefault="004E319F">
            <w:pPr>
              <w:pStyle w:val="TAL"/>
            </w:pPr>
            <w:r>
              <w:rPr>
                <w:rFonts w:eastAsia="SimSun"/>
              </w:rPr>
              <w:t>±2.4 dB</w:t>
            </w:r>
            <w:r>
              <w:t>, 4.2 GHz &lt; f ≤ 6.0 GHz</w:t>
            </w:r>
          </w:p>
          <w:p w14:paraId="0F52537D" w14:textId="77777777" w:rsidR="004E319F" w:rsidRDefault="004E319F">
            <w:pPr>
              <w:pStyle w:val="TAL"/>
              <w:rPr>
                <w:rFonts w:cs="Arial"/>
              </w:rPr>
            </w:pPr>
            <w:r>
              <w:rPr>
                <w:rFonts w:eastAsia="SimSun"/>
              </w:rPr>
              <w:t>±2.8 dB</w:t>
            </w:r>
            <w:r>
              <w:t>, 6.0 GHz &lt; f ≤ 7.125 GHz</w:t>
            </w:r>
          </w:p>
        </w:tc>
      </w:tr>
      <w:tr w:rsidR="004E319F" w14:paraId="79CB9953" w14:textId="77777777" w:rsidTr="004E319F">
        <w:trPr>
          <w:cantSplit/>
          <w:jc w:val="center"/>
        </w:trPr>
        <w:tc>
          <w:tcPr>
            <w:tcW w:w="9779" w:type="dxa"/>
            <w:gridSpan w:val="2"/>
            <w:tcBorders>
              <w:top w:val="single" w:sz="4" w:space="0" w:color="auto"/>
              <w:left w:val="single" w:sz="4" w:space="0" w:color="auto"/>
              <w:bottom w:val="single" w:sz="4" w:space="0" w:color="auto"/>
              <w:right w:val="single" w:sz="4" w:space="0" w:color="auto"/>
            </w:tcBorders>
            <w:hideMark/>
          </w:tcPr>
          <w:p w14:paraId="5B6ABC0D" w14:textId="6D788005" w:rsidR="004E319F" w:rsidRDefault="004E319F">
            <w:pPr>
              <w:pStyle w:val="TAN"/>
            </w:pPr>
            <w:r>
              <w:lastRenderedPageBreak/>
              <w:t>NOTE 1:</w:t>
            </w:r>
            <w:r>
              <w:rPr>
                <w:rFonts w:cs="Arial"/>
                <w:szCs w:val="18"/>
              </w:rPr>
              <w:tab/>
            </w:r>
            <w:r>
              <w:t xml:space="preserve">Fulfilling the criteria for CLTA selection and placement in clause 4.12 is deemed sufficient for the test purposes. When these criteria are met, the measurement uncertainty related to the selection of the co-location test antenna and its alignment as specified in the appropriate measurement uncertainty budget in TR 37.941 [29], </w:t>
            </w:r>
            <w:del w:id="134" w:author="Michal Szydelko, Huawei" w:date="2023-03-07T15:45:00Z">
              <w:r w:rsidDel="001D03D7">
                <w:delText xml:space="preserve"> </w:delText>
              </w:r>
            </w:del>
            <w:r>
              <w:t xml:space="preserve">shall be used for evaluating the test system uncertainty. </w:t>
            </w:r>
          </w:p>
          <w:p w14:paraId="28BD1B43" w14:textId="77777777" w:rsidR="004E319F" w:rsidRDefault="004E319F">
            <w:pPr>
              <w:pStyle w:val="TAN"/>
              <w:rPr>
                <w:rFonts w:eastAsia="SimSun"/>
              </w:rPr>
            </w:pPr>
            <w:r>
              <w:t>NOTE 2:</w:t>
            </w:r>
            <w:r>
              <w:rPr>
                <w:rFonts w:cs="Arial"/>
                <w:szCs w:val="18"/>
              </w:rPr>
              <w:tab/>
            </w:r>
            <w:r>
              <w:t>Test system uncertainty values are applicable for normal condition unless otherwise stated.</w:t>
            </w:r>
          </w:p>
        </w:tc>
      </w:tr>
    </w:tbl>
    <w:p w14:paraId="12C60A01" w14:textId="77777777" w:rsidR="004E319F" w:rsidRDefault="004E319F" w:rsidP="004E319F">
      <w:pPr>
        <w:rPr>
          <w:lang w:eastAsia="en-GB"/>
        </w:rPr>
      </w:pPr>
    </w:p>
    <w:p w14:paraId="527A7DC9" w14:textId="77777777" w:rsidR="004E319F" w:rsidRDefault="004E319F" w:rsidP="004E319F">
      <w:pPr>
        <w:pStyle w:val="TH"/>
      </w:pPr>
      <w:r>
        <w:t xml:space="preserve">Table 4.1.2.3-2: </w:t>
      </w:r>
      <w:bookmarkStart w:id="135" w:name="_Hlk54269170"/>
      <w:r>
        <w:t xml:space="preserve">Maximum </w:t>
      </w:r>
      <w:r>
        <w:rPr>
          <w:rFonts w:cs="v4.2.0"/>
        </w:rPr>
        <w:t xml:space="preserve">OTA Test System uncertainty for FR2 OTA </w:t>
      </w:r>
      <w:r>
        <w:t>receiver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6"/>
        <w:gridCol w:w="4249"/>
      </w:tblGrid>
      <w:tr w:rsidR="004E319F" w14:paraId="1F46C413" w14:textId="77777777" w:rsidTr="004E319F">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4038756A" w14:textId="77777777" w:rsidR="004E319F" w:rsidRDefault="004E319F">
            <w:pPr>
              <w:pStyle w:val="TAH"/>
            </w:pPr>
            <w:r>
              <w:t>Clause</w:t>
            </w:r>
          </w:p>
        </w:tc>
        <w:tc>
          <w:tcPr>
            <w:tcW w:w="4249" w:type="dxa"/>
            <w:tcBorders>
              <w:top w:val="single" w:sz="4" w:space="0" w:color="auto"/>
              <w:left w:val="single" w:sz="4" w:space="0" w:color="auto"/>
              <w:bottom w:val="single" w:sz="4" w:space="0" w:color="auto"/>
              <w:right w:val="single" w:sz="4" w:space="0" w:color="auto"/>
            </w:tcBorders>
            <w:hideMark/>
          </w:tcPr>
          <w:p w14:paraId="50FD44D7" w14:textId="77777777" w:rsidR="004E319F" w:rsidRDefault="004E319F">
            <w:pPr>
              <w:pStyle w:val="TAH"/>
            </w:pPr>
            <w:r>
              <w:t>Maximum OTA Test System uncertainty</w:t>
            </w:r>
          </w:p>
        </w:tc>
      </w:tr>
      <w:tr w:rsidR="004E319F" w14:paraId="64443904" w14:textId="77777777" w:rsidTr="004E319F">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78DCC9D1" w14:textId="77777777" w:rsidR="004E319F" w:rsidRDefault="004E319F">
            <w:pPr>
              <w:pStyle w:val="TAL"/>
            </w:pPr>
            <w:r>
              <w:t>7.3 OTA reference sensitivity level</w:t>
            </w:r>
          </w:p>
        </w:tc>
        <w:tc>
          <w:tcPr>
            <w:tcW w:w="4249" w:type="dxa"/>
            <w:tcBorders>
              <w:top w:val="single" w:sz="4" w:space="0" w:color="auto"/>
              <w:left w:val="single" w:sz="4" w:space="0" w:color="auto"/>
              <w:bottom w:val="single" w:sz="4" w:space="0" w:color="auto"/>
              <w:right w:val="single" w:sz="4" w:space="0" w:color="auto"/>
            </w:tcBorders>
            <w:hideMark/>
          </w:tcPr>
          <w:p w14:paraId="49374A9D" w14:textId="77777777" w:rsidR="004E319F" w:rsidRDefault="004E319F">
            <w:pPr>
              <w:pStyle w:val="TAL"/>
              <w:rPr>
                <w:rFonts w:cs="Arial"/>
              </w:rPr>
            </w:pPr>
            <w:r>
              <w:rPr>
                <w:rFonts w:eastAsia="SimSun"/>
              </w:rPr>
              <w:t xml:space="preserve">±2.4 dB, 24.25 GHz &lt; f </w:t>
            </w:r>
            <w:r>
              <w:rPr>
                <w:rFonts w:cs="Arial"/>
              </w:rPr>
              <w:t>≤ 29.5 GHz</w:t>
            </w:r>
          </w:p>
          <w:p w14:paraId="69365441" w14:textId="77777777" w:rsidR="004E319F" w:rsidRDefault="004E319F">
            <w:pPr>
              <w:pStyle w:val="TAL"/>
              <w:rPr>
                <w:rFonts w:cs="Arial"/>
              </w:rPr>
            </w:pPr>
            <w:r>
              <w:rPr>
                <w:rFonts w:eastAsia="SimSun"/>
              </w:rPr>
              <w:t xml:space="preserve">±2.4 dB, 37 GHz &lt; f </w:t>
            </w:r>
            <w:r>
              <w:rPr>
                <w:rFonts w:cs="Arial"/>
              </w:rPr>
              <w:t>≤ 43.5 GHz</w:t>
            </w:r>
          </w:p>
          <w:p w14:paraId="644B3F0B" w14:textId="77777777" w:rsidR="004E319F" w:rsidRDefault="004E319F">
            <w:pPr>
              <w:pStyle w:val="TAL"/>
              <w:rPr>
                <w:ins w:id="136" w:author="Michal Szydelko, Huawei" w:date="2023-02-16T11:11:00Z"/>
                <w:rFonts w:cs="Arial"/>
              </w:rPr>
            </w:pPr>
            <w:r>
              <w:rPr>
                <w:rFonts w:eastAsia="SimSun"/>
              </w:rPr>
              <w:t xml:space="preserve">±[3.5] dB, 43.5 GHz &lt; f </w:t>
            </w:r>
            <w:r>
              <w:rPr>
                <w:rFonts w:cs="Arial"/>
              </w:rPr>
              <w:t>≤ 48.2 GHz</w:t>
            </w:r>
          </w:p>
          <w:p w14:paraId="35BE6562" w14:textId="705514E2" w:rsidR="004E319F" w:rsidRDefault="004E319F">
            <w:pPr>
              <w:pStyle w:val="TAL"/>
              <w:rPr>
                <w:rFonts w:cs="Arial"/>
                <w:vertAlign w:val="superscript"/>
              </w:rPr>
            </w:pPr>
            <w:ins w:id="137" w:author="Michal Szydelko, Huawei" w:date="2023-02-16T11:11:00Z">
              <w:r>
                <w:rPr>
                  <w:rFonts w:cs="Arial"/>
                  <w:lang w:val="fr-FR"/>
                </w:rPr>
                <w:t>±</w:t>
              </w:r>
            </w:ins>
            <w:ins w:id="138" w:author="Michal Szydelko, Huawei" w:date="2023-03-07T15:45:00Z">
              <w:r w:rsidR="001D03D7" w:rsidRPr="00C7232A">
                <w:rPr>
                  <w:rFonts w:eastAsia="SimSun" w:cs="Arial"/>
                  <w:highlight w:val="yellow"/>
                  <w:lang w:eastAsia="zh-CN"/>
                </w:rPr>
                <w:t>[3</w:t>
              </w:r>
              <w:r w:rsidR="001D03D7">
                <w:rPr>
                  <w:rFonts w:eastAsia="SimSun" w:cs="Arial"/>
                  <w:highlight w:val="yellow"/>
                  <w:lang w:eastAsia="zh-CN"/>
                </w:rPr>
                <w:t>.0</w:t>
              </w:r>
              <w:r w:rsidR="001D03D7" w:rsidRPr="00C7232A">
                <w:rPr>
                  <w:rFonts w:eastAsia="SimSun" w:cs="Arial"/>
                  <w:highlight w:val="yellow"/>
                  <w:lang w:eastAsia="zh-CN"/>
                </w:rPr>
                <w:t>]</w:t>
              </w:r>
              <w:r w:rsidR="001D03D7">
                <w:rPr>
                  <w:rFonts w:eastAsia="SimSun" w:cs="Arial"/>
                </w:rPr>
                <w:t xml:space="preserve"> </w:t>
              </w:r>
            </w:ins>
            <w:ins w:id="139" w:author="Michal Szydelko, Huawei" w:date="2023-02-16T11:11:00Z">
              <w:r>
                <w:rPr>
                  <w:lang w:val="fr-FR"/>
                </w:rPr>
                <w:t>dB (52.6 GHz ≤ f ≤ 71 GHz)</w:t>
              </w:r>
            </w:ins>
          </w:p>
        </w:tc>
      </w:tr>
      <w:tr w:rsidR="004E319F" w14:paraId="2C234A59" w14:textId="77777777" w:rsidTr="004E319F">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284C352E" w14:textId="77777777" w:rsidR="004E319F" w:rsidRDefault="004E319F">
            <w:pPr>
              <w:pStyle w:val="TAL"/>
            </w:pPr>
            <w:r>
              <w:t>7.5.1</w:t>
            </w:r>
            <w:r>
              <w:tab/>
              <w:t>OTA adjacent channel selectivity</w:t>
            </w:r>
          </w:p>
        </w:tc>
        <w:tc>
          <w:tcPr>
            <w:tcW w:w="4249" w:type="dxa"/>
            <w:tcBorders>
              <w:top w:val="single" w:sz="4" w:space="0" w:color="auto"/>
              <w:left w:val="single" w:sz="4" w:space="0" w:color="auto"/>
              <w:bottom w:val="single" w:sz="4" w:space="0" w:color="auto"/>
              <w:right w:val="single" w:sz="4" w:space="0" w:color="auto"/>
            </w:tcBorders>
            <w:hideMark/>
          </w:tcPr>
          <w:p w14:paraId="0EA100AD" w14:textId="77777777" w:rsidR="004E319F" w:rsidRDefault="004E319F">
            <w:pPr>
              <w:pStyle w:val="TAL"/>
              <w:rPr>
                <w:rFonts w:cs="Arial"/>
              </w:rPr>
            </w:pPr>
            <w:r>
              <w:rPr>
                <w:rFonts w:eastAsia="SimSun"/>
              </w:rPr>
              <w:t xml:space="preserve">±3.4 dB, 24.25 GHz &lt; f </w:t>
            </w:r>
            <w:r>
              <w:rPr>
                <w:rFonts w:cs="Arial"/>
              </w:rPr>
              <w:t>≤ 29.5 GHz</w:t>
            </w:r>
          </w:p>
          <w:p w14:paraId="51A3B3F4" w14:textId="77777777" w:rsidR="004E319F" w:rsidRDefault="004E319F">
            <w:pPr>
              <w:pStyle w:val="TAL"/>
              <w:rPr>
                <w:rFonts w:cs="Arial"/>
              </w:rPr>
            </w:pPr>
            <w:r>
              <w:rPr>
                <w:rFonts w:eastAsia="SimSun"/>
              </w:rPr>
              <w:t xml:space="preserve">±3.4 dB, 37 GHz &lt; f </w:t>
            </w:r>
            <w:r>
              <w:rPr>
                <w:rFonts w:cs="Arial"/>
              </w:rPr>
              <w:t>≤ 43.5 GHz</w:t>
            </w:r>
          </w:p>
          <w:p w14:paraId="103B7FF2" w14:textId="77777777" w:rsidR="004E319F" w:rsidRDefault="004E319F">
            <w:pPr>
              <w:pStyle w:val="TAL"/>
              <w:rPr>
                <w:ins w:id="140" w:author="Michal Szydelko, Huawei" w:date="2023-02-16T11:12:00Z"/>
                <w:rFonts w:cs="Arial"/>
              </w:rPr>
            </w:pPr>
            <w:r>
              <w:rPr>
                <w:rFonts w:eastAsia="SimSun"/>
              </w:rPr>
              <w:t xml:space="preserve">±[5.1] dB, 43.5 GHz &lt; f </w:t>
            </w:r>
            <w:r>
              <w:rPr>
                <w:rFonts w:cs="Arial"/>
              </w:rPr>
              <w:t>≤ 48.2 GHz</w:t>
            </w:r>
          </w:p>
          <w:p w14:paraId="55A81465" w14:textId="40A1076A" w:rsidR="004E319F" w:rsidRDefault="004E319F">
            <w:pPr>
              <w:pStyle w:val="TAL"/>
              <w:rPr>
                <w:rFonts w:cs="Arial"/>
                <w:vertAlign w:val="superscript"/>
              </w:rPr>
            </w:pPr>
            <w:ins w:id="141" w:author="Michal Szydelko, Huawei" w:date="2023-02-16T11:12:00Z">
              <w:r>
                <w:rPr>
                  <w:rFonts w:cs="Arial"/>
                  <w:lang w:val="fr-FR"/>
                </w:rPr>
                <w:t>±</w:t>
              </w:r>
            </w:ins>
            <w:ins w:id="142" w:author="Michal Szydelko, Huawei" w:date="2023-03-07T15:45:00Z">
              <w:r w:rsidR="00B31E4E" w:rsidRPr="00C7232A">
                <w:rPr>
                  <w:rFonts w:eastAsia="SimSun" w:cs="Arial"/>
                  <w:caps/>
                  <w:highlight w:val="yellow"/>
                  <w:lang w:eastAsia="zh-CN"/>
                </w:rPr>
                <w:t>[4.0]</w:t>
              </w:r>
              <w:r w:rsidR="00B31E4E">
                <w:rPr>
                  <w:rFonts w:eastAsia="SimSun" w:cs="Arial"/>
                </w:rPr>
                <w:t xml:space="preserve"> </w:t>
              </w:r>
            </w:ins>
            <w:ins w:id="143" w:author="Michal Szydelko, Huawei" w:date="2023-02-16T11:12:00Z">
              <w:r>
                <w:rPr>
                  <w:lang w:val="fr-FR"/>
                </w:rPr>
                <w:t>dB (52.6 GHz ≤ f ≤ 71 GHz)</w:t>
              </w:r>
            </w:ins>
          </w:p>
        </w:tc>
      </w:tr>
      <w:tr w:rsidR="004E319F" w14:paraId="01FEE982" w14:textId="77777777" w:rsidTr="004E319F">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60E80222" w14:textId="77777777" w:rsidR="004E319F" w:rsidRDefault="004E319F">
            <w:pPr>
              <w:pStyle w:val="TAL"/>
            </w:pPr>
            <w:r>
              <w:t>7.5.2</w:t>
            </w:r>
            <w:r>
              <w:tab/>
              <w:t>In-band blocking (General)</w:t>
            </w:r>
          </w:p>
        </w:tc>
        <w:tc>
          <w:tcPr>
            <w:tcW w:w="4249" w:type="dxa"/>
            <w:tcBorders>
              <w:top w:val="single" w:sz="4" w:space="0" w:color="auto"/>
              <w:left w:val="single" w:sz="4" w:space="0" w:color="auto"/>
              <w:bottom w:val="single" w:sz="4" w:space="0" w:color="auto"/>
              <w:right w:val="single" w:sz="4" w:space="0" w:color="auto"/>
            </w:tcBorders>
            <w:hideMark/>
          </w:tcPr>
          <w:p w14:paraId="3FA6CF55" w14:textId="77777777" w:rsidR="004E319F" w:rsidRDefault="004E319F">
            <w:pPr>
              <w:pStyle w:val="TAL"/>
              <w:rPr>
                <w:rFonts w:cs="Arial"/>
              </w:rPr>
            </w:pPr>
            <w:r>
              <w:rPr>
                <w:rFonts w:eastAsia="SimSun"/>
              </w:rPr>
              <w:t xml:space="preserve">±3.4 dB, 24.25 GHz &lt; f </w:t>
            </w:r>
            <w:r>
              <w:rPr>
                <w:rFonts w:cs="Arial"/>
              </w:rPr>
              <w:t>≤ 29.5 GHz</w:t>
            </w:r>
          </w:p>
          <w:p w14:paraId="7D6CC8D1" w14:textId="77777777" w:rsidR="004E319F" w:rsidRDefault="004E319F">
            <w:pPr>
              <w:pStyle w:val="TAL"/>
              <w:rPr>
                <w:rFonts w:cs="Arial"/>
              </w:rPr>
            </w:pPr>
            <w:r>
              <w:rPr>
                <w:rFonts w:eastAsia="SimSun"/>
              </w:rPr>
              <w:t xml:space="preserve">±3.4 dB, 37 GHz &lt; f </w:t>
            </w:r>
            <w:r>
              <w:rPr>
                <w:rFonts w:cs="Arial"/>
              </w:rPr>
              <w:t>≤ 43.5 GHz</w:t>
            </w:r>
          </w:p>
          <w:p w14:paraId="5160EB11" w14:textId="77777777" w:rsidR="004E319F" w:rsidRDefault="004E319F">
            <w:pPr>
              <w:pStyle w:val="TAL"/>
              <w:rPr>
                <w:ins w:id="144" w:author="Michal Szydelko, Huawei" w:date="2023-02-16T11:12:00Z"/>
                <w:rFonts w:cs="Arial"/>
              </w:rPr>
            </w:pPr>
            <w:r>
              <w:rPr>
                <w:rFonts w:eastAsia="SimSun"/>
              </w:rPr>
              <w:t xml:space="preserve">±[5.1] dB, 43.5 GHz &lt; f </w:t>
            </w:r>
            <w:r>
              <w:rPr>
                <w:rFonts w:cs="Arial"/>
              </w:rPr>
              <w:t>≤ 48.2 GHz</w:t>
            </w:r>
          </w:p>
          <w:p w14:paraId="0E26CFCF" w14:textId="102628DD" w:rsidR="004E319F" w:rsidRDefault="004E319F">
            <w:pPr>
              <w:pStyle w:val="TAL"/>
              <w:rPr>
                <w:rFonts w:cs="Arial"/>
              </w:rPr>
            </w:pPr>
            <w:ins w:id="145" w:author="Michal Szydelko, Huawei" w:date="2023-02-16T11:12:00Z">
              <w:r>
                <w:rPr>
                  <w:rFonts w:cs="Arial"/>
                  <w:lang w:val="fr-FR"/>
                </w:rPr>
                <w:t>±</w:t>
              </w:r>
            </w:ins>
            <w:ins w:id="146" w:author="Michal Szydelko, Huawei" w:date="2023-03-07T15:45:00Z">
              <w:r w:rsidR="00B31E4E" w:rsidRPr="00C7232A">
                <w:rPr>
                  <w:rFonts w:eastAsia="SimSun" w:cs="Arial"/>
                  <w:caps/>
                  <w:highlight w:val="yellow"/>
                  <w:lang w:eastAsia="zh-CN"/>
                </w:rPr>
                <w:t>[4.0]</w:t>
              </w:r>
              <w:r w:rsidR="00B31E4E">
                <w:rPr>
                  <w:rFonts w:eastAsia="SimSun" w:cs="Arial"/>
                </w:rPr>
                <w:t xml:space="preserve"> </w:t>
              </w:r>
            </w:ins>
            <w:ins w:id="147" w:author="Michal Szydelko, Huawei" w:date="2023-02-16T11:12:00Z">
              <w:r>
                <w:rPr>
                  <w:lang w:val="fr-FR"/>
                </w:rPr>
                <w:t>dB (52.6 GHz ≤ f ≤ 71 GHz)</w:t>
              </w:r>
            </w:ins>
          </w:p>
        </w:tc>
      </w:tr>
      <w:tr w:rsidR="004E319F" w:rsidRPr="008E76A3" w14:paraId="4D4005E9" w14:textId="77777777" w:rsidTr="004E319F">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2B50C146" w14:textId="77777777" w:rsidR="004E319F" w:rsidRDefault="004E319F">
            <w:pPr>
              <w:pStyle w:val="TAL"/>
            </w:pPr>
            <w:r>
              <w:t xml:space="preserve">7.6 OTA out-of-band blocking </w:t>
            </w:r>
          </w:p>
        </w:tc>
        <w:tc>
          <w:tcPr>
            <w:tcW w:w="4249" w:type="dxa"/>
            <w:tcBorders>
              <w:top w:val="single" w:sz="4" w:space="0" w:color="auto"/>
              <w:left w:val="single" w:sz="4" w:space="0" w:color="auto"/>
              <w:bottom w:val="single" w:sz="4" w:space="0" w:color="auto"/>
              <w:right w:val="single" w:sz="4" w:space="0" w:color="auto"/>
            </w:tcBorders>
            <w:hideMark/>
          </w:tcPr>
          <w:p w14:paraId="541351E1" w14:textId="77777777" w:rsidR="004E319F" w:rsidRDefault="004E319F">
            <w:pPr>
              <w:pStyle w:val="TAL"/>
              <w:rPr>
                <w:rFonts w:eastAsia="SimSun"/>
              </w:rPr>
            </w:pPr>
            <w:r>
              <w:rPr>
                <w:rFonts w:eastAsia="SimSun"/>
              </w:rPr>
              <w:t xml:space="preserve">±3.6 dB, 24.25 GHz &lt; f </w:t>
            </w:r>
            <w:r>
              <w:rPr>
                <w:rFonts w:cs="Arial"/>
              </w:rPr>
              <w:t>≤ 43.5 GHz</w:t>
            </w:r>
          </w:p>
          <w:p w14:paraId="0438FF1B" w14:textId="77777777" w:rsidR="004E319F" w:rsidRDefault="004E319F">
            <w:pPr>
              <w:pStyle w:val="TAL"/>
              <w:rPr>
                <w:ins w:id="148" w:author="Michal Szydelko, Huawei" w:date="2023-03-07T15:47:00Z"/>
                <w:rFonts w:cs="Arial"/>
              </w:rPr>
            </w:pPr>
            <w:r>
              <w:rPr>
                <w:rFonts w:eastAsia="SimSun"/>
              </w:rPr>
              <w:t xml:space="preserve">±[4.5] dB, 43.5 GHz &lt; f </w:t>
            </w:r>
            <w:r>
              <w:rPr>
                <w:rFonts w:cs="Arial"/>
              </w:rPr>
              <w:t>≤ 48.2 GHz</w:t>
            </w:r>
          </w:p>
          <w:p w14:paraId="2F27B793" w14:textId="0B941131" w:rsidR="008E4D75" w:rsidRPr="008E4D75" w:rsidRDefault="008E4D75">
            <w:pPr>
              <w:pStyle w:val="TAL"/>
              <w:rPr>
                <w:ins w:id="149" w:author="Michal Szydelko, Huawei" w:date="2023-02-16T11:12:00Z"/>
                <w:rFonts w:cs="Arial"/>
                <w:highlight w:val="yellow"/>
              </w:rPr>
            </w:pPr>
            <w:ins w:id="150" w:author="Michal Szydelko, Huawei" w:date="2023-03-07T15:47:00Z">
              <w:r w:rsidRPr="008E4D75">
                <w:rPr>
                  <w:rFonts w:cs="Arial"/>
                  <w:highlight w:val="yellow"/>
                  <w:lang w:val="fr-FR"/>
                </w:rPr>
                <w:t>±</w:t>
              </w:r>
              <w:r w:rsidRPr="008E4D75">
                <w:rPr>
                  <w:rFonts w:eastAsia="SimSun" w:cs="Arial"/>
                  <w:caps/>
                  <w:highlight w:val="yellow"/>
                  <w:lang w:eastAsia="zh-CN"/>
                </w:rPr>
                <w:t>[4.0]</w:t>
              </w:r>
              <w:r w:rsidRPr="008E4D75">
                <w:rPr>
                  <w:rFonts w:eastAsia="SimSun" w:cs="Arial"/>
                  <w:highlight w:val="yellow"/>
                </w:rPr>
                <w:t xml:space="preserve"> </w:t>
              </w:r>
              <w:r w:rsidRPr="008E4D75">
                <w:rPr>
                  <w:highlight w:val="yellow"/>
                  <w:lang w:val="fr-FR"/>
                </w:rPr>
                <w:t>dB (52.6 GHz ≤ f ≤ 142 GHz)</w:t>
              </w:r>
            </w:ins>
          </w:p>
          <w:p w14:paraId="199F6489" w14:textId="77777777" w:rsidR="004E319F" w:rsidRPr="008E4D75" w:rsidRDefault="004E319F">
            <w:pPr>
              <w:pStyle w:val="TAL"/>
              <w:rPr>
                <w:ins w:id="151" w:author="Michal Szydelko, Huawei" w:date="2023-02-16T11:12:00Z"/>
                <w:strike/>
                <w:highlight w:val="yellow"/>
                <w:lang w:val="fr-FR"/>
              </w:rPr>
            </w:pPr>
            <w:ins w:id="152" w:author="Michal Szydelko, Huawei" w:date="2023-02-16T11:12:00Z">
              <w:r w:rsidRPr="008E4D75">
                <w:rPr>
                  <w:rFonts w:cs="Arial"/>
                  <w:strike/>
                  <w:highlight w:val="yellow"/>
                  <w:lang w:val="fr-FR"/>
                </w:rPr>
                <w:t>±</w:t>
              </w:r>
              <w:r w:rsidRPr="008E4D75">
                <w:rPr>
                  <w:strike/>
                  <w:highlight w:val="yellow"/>
                  <w:lang w:val="fr-FR"/>
                </w:rPr>
                <w:t>FFS dB (48.2 GHz &lt; f ≤ [110] GHz)</w:t>
              </w:r>
            </w:ins>
          </w:p>
          <w:p w14:paraId="12E09851" w14:textId="77777777" w:rsidR="004E319F" w:rsidRPr="004E319F" w:rsidRDefault="004E319F">
            <w:pPr>
              <w:pStyle w:val="TAL"/>
              <w:rPr>
                <w:rFonts w:cs="Arial"/>
                <w:vertAlign w:val="superscript"/>
                <w:lang w:val="fr-FR"/>
              </w:rPr>
            </w:pPr>
            <w:ins w:id="153" w:author="Michal Szydelko, Huawei" w:date="2023-02-16T11:12:00Z">
              <w:r w:rsidRPr="008E4D75">
                <w:rPr>
                  <w:rFonts w:cs="Arial"/>
                  <w:strike/>
                  <w:highlight w:val="yellow"/>
                  <w:lang w:val="fr-FR"/>
                </w:rPr>
                <w:t>±</w:t>
              </w:r>
              <w:r w:rsidRPr="008E4D75">
                <w:rPr>
                  <w:strike/>
                  <w:highlight w:val="yellow"/>
                  <w:lang w:val="fr-FR"/>
                </w:rPr>
                <w:t>FFS dB ([110] GHz &lt; f ≤ 142 GHz)</w:t>
              </w:r>
            </w:ins>
          </w:p>
        </w:tc>
      </w:tr>
      <w:tr w:rsidR="004E319F" w:rsidRPr="008E76A3" w14:paraId="26380A7A" w14:textId="77777777" w:rsidTr="004E319F">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2C2F951C" w14:textId="77777777" w:rsidR="004E319F" w:rsidRDefault="004E319F">
            <w:pPr>
              <w:pStyle w:val="TAL"/>
            </w:pPr>
            <w:r>
              <w:t xml:space="preserve">7.7 OTA receiver spurious emissions </w:t>
            </w:r>
          </w:p>
        </w:tc>
        <w:tc>
          <w:tcPr>
            <w:tcW w:w="4249" w:type="dxa"/>
            <w:tcBorders>
              <w:top w:val="single" w:sz="4" w:space="0" w:color="auto"/>
              <w:left w:val="single" w:sz="4" w:space="0" w:color="auto"/>
              <w:bottom w:val="single" w:sz="4" w:space="0" w:color="auto"/>
              <w:right w:val="single" w:sz="4" w:space="0" w:color="auto"/>
            </w:tcBorders>
            <w:hideMark/>
          </w:tcPr>
          <w:p w14:paraId="3878285E" w14:textId="77777777" w:rsidR="004E319F" w:rsidRDefault="004E319F">
            <w:pPr>
              <w:pStyle w:val="TAL"/>
            </w:pPr>
            <w:r>
              <w:t>±2.5 dB, 30 MHz ≤ f ≤ 6 GHz</w:t>
            </w:r>
          </w:p>
          <w:p w14:paraId="74B165C7" w14:textId="77777777" w:rsidR="004E319F" w:rsidRDefault="004E319F">
            <w:pPr>
              <w:pStyle w:val="TAL"/>
            </w:pPr>
            <w:r>
              <w:t>±2.7 dB, 6 GHz &lt; f ≤ 40 GHz</w:t>
            </w:r>
          </w:p>
          <w:p w14:paraId="549A7602" w14:textId="77777777" w:rsidR="004E319F" w:rsidRDefault="004E319F">
            <w:pPr>
              <w:pStyle w:val="TAL"/>
              <w:rPr>
                <w:ins w:id="154" w:author="Michal Szydelko, Huawei" w:date="2023-02-16T11:12:00Z"/>
                <w:rFonts w:cs="Arial"/>
              </w:rPr>
            </w:pPr>
            <w:r>
              <w:t>±5.0 dB, 40 GHz &lt; f ≤ 60 GHz</w:t>
            </w:r>
          </w:p>
          <w:p w14:paraId="44AE082A" w14:textId="77777777" w:rsidR="004E319F" w:rsidRDefault="004E319F">
            <w:pPr>
              <w:pStyle w:val="TAL"/>
              <w:rPr>
                <w:ins w:id="155" w:author="Michal Szydelko, Huawei" w:date="2023-02-16T11:12:00Z"/>
                <w:lang w:val="fr-FR"/>
              </w:rPr>
            </w:pPr>
            <w:ins w:id="156" w:author="Michal Szydelko, Huawei" w:date="2023-02-16T11:12:00Z">
              <w:r>
                <w:rPr>
                  <w:rFonts w:cs="Arial"/>
                  <w:lang w:val="fr-FR"/>
                </w:rPr>
                <w:t>±</w:t>
              </w:r>
              <w:r w:rsidRPr="00B31E4E">
                <w:rPr>
                  <w:highlight w:val="yellow"/>
                  <w:lang w:val="fr-FR"/>
                </w:rPr>
                <w:t>FFS</w:t>
              </w:r>
              <w:r>
                <w:rPr>
                  <w:lang w:val="fr-FR"/>
                </w:rPr>
                <w:t xml:space="preserve"> dB (48.2 GHz &lt; f ≤ [110] GHz)</w:t>
              </w:r>
            </w:ins>
          </w:p>
          <w:p w14:paraId="637BFA23" w14:textId="77777777" w:rsidR="004E319F" w:rsidRPr="004E319F" w:rsidRDefault="004E319F">
            <w:pPr>
              <w:pStyle w:val="TAL"/>
              <w:rPr>
                <w:vertAlign w:val="superscript"/>
                <w:lang w:val="fr-FR"/>
              </w:rPr>
            </w:pPr>
            <w:ins w:id="157" w:author="Michal Szydelko, Huawei" w:date="2023-02-16T11:12:00Z">
              <w:r>
                <w:rPr>
                  <w:rFonts w:cs="Arial"/>
                  <w:lang w:val="fr-FR"/>
                </w:rPr>
                <w:t>±</w:t>
              </w:r>
              <w:r w:rsidRPr="00B31E4E">
                <w:rPr>
                  <w:highlight w:val="yellow"/>
                  <w:lang w:val="fr-FR"/>
                </w:rPr>
                <w:t>FFS</w:t>
              </w:r>
              <w:r>
                <w:rPr>
                  <w:lang w:val="fr-FR"/>
                </w:rPr>
                <w:t xml:space="preserve"> dB ([110] GHz &lt; f ≤ 142 GHz)</w:t>
              </w:r>
            </w:ins>
          </w:p>
        </w:tc>
      </w:tr>
      <w:tr w:rsidR="004E319F" w14:paraId="2A2A11EA" w14:textId="77777777" w:rsidTr="004E319F">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4EF6A42A" w14:textId="77777777" w:rsidR="004E319F" w:rsidRDefault="004E319F">
            <w:pPr>
              <w:pStyle w:val="TAL"/>
            </w:pPr>
            <w:r>
              <w:t>7.8 OTA receiver intermodulation</w:t>
            </w:r>
          </w:p>
        </w:tc>
        <w:tc>
          <w:tcPr>
            <w:tcW w:w="4249" w:type="dxa"/>
            <w:tcBorders>
              <w:top w:val="single" w:sz="4" w:space="0" w:color="auto"/>
              <w:left w:val="single" w:sz="4" w:space="0" w:color="auto"/>
              <w:bottom w:val="single" w:sz="4" w:space="0" w:color="auto"/>
              <w:right w:val="single" w:sz="4" w:space="0" w:color="auto"/>
            </w:tcBorders>
            <w:hideMark/>
          </w:tcPr>
          <w:p w14:paraId="6704C1C9" w14:textId="77777777" w:rsidR="004E319F" w:rsidRDefault="004E319F">
            <w:pPr>
              <w:pStyle w:val="TAL"/>
              <w:rPr>
                <w:rFonts w:cs="Arial"/>
              </w:rPr>
            </w:pPr>
            <w:r>
              <w:rPr>
                <w:rFonts w:eastAsia="SimSun"/>
              </w:rPr>
              <w:t xml:space="preserve">±3.9 dB, 24.25 GHz &lt; f </w:t>
            </w:r>
            <w:r>
              <w:rPr>
                <w:rFonts w:cs="Arial"/>
              </w:rPr>
              <w:t>≤ 29.5 GHz</w:t>
            </w:r>
          </w:p>
          <w:p w14:paraId="3C8B36C1" w14:textId="77777777" w:rsidR="004E319F" w:rsidRDefault="004E319F">
            <w:pPr>
              <w:pStyle w:val="TAL"/>
              <w:rPr>
                <w:rFonts w:cs="Arial"/>
              </w:rPr>
            </w:pPr>
            <w:r>
              <w:rPr>
                <w:rFonts w:eastAsia="SimSun"/>
              </w:rPr>
              <w:t xml:space="preserve">±3.9 dB, 37 GHz &lt; f </w:t>
            </w:r>
            <w:r>
              <w:rPr>
                <w:rFonts w:cs="Arial"/>
              </w:rPr>
              <w:t>≤ 43.5 GHz</w:t>
            </w:r>
          </w:p>
          <w:p w14:paraId="43C051D2" w14:textId="77777777" w:rsidR="004E319F" w:rsidRDefault="004E319F">
            <w:pPr>
              <w:pStyle w:val="TAL"/>
              <w:rPr>
                <w:ins w:id="158" w:author="Michal Szydelko, Huawei" w:date="2023-02-16T11:12:00Z"/>
                <w:rFonts w:cs="Arial"/>
              </w:rPr>
            </w:pPr>
            <w:r>
              <w:rPr>
                <w:rFonts w:eastAsia="SimSun"/>
              </w:rPr>
              <w:t xml:space="preserve">±[5.4] dB, 43.5 GHz &lt; f </w:t>
            </w:r>
            <w:r>
              <w:rPr>
                <w:rFonts w:cs="Arial"/>
              </w:rPr>
              <w:t>≤ 48.2 GHz</w:t>
            </w:r>
          </w:p>
          <w:p w14:paraId="440FB89C" w14:textId="51110427" w:rsidR="004E319F" w:rsidRDefault="004E319F">
            <w:pPr>
              <w:pStyle w:val="TAL"/>
              <w:rPr>
                <w:rFonts w:cs="Arial"/>
                <w:vertAlign w:val="superscript"/>
              </w:rPr>
            </w:pPr>
            <w:ins w:id="159" w:author="Michal Szydelko, Huawei" w:date="2023-02-16T11:12:00Z">
              <w:r>
                <w:rPr>
                  <w:rFonts w:cs="Arial"/>
                  <w:lang w:val="fr-FR"/>
                </w:rPr>
                <w:t>±</w:t>
              </w:r>
            </w:ins>
            <w:ins w:id="160" w:author="Michal Szydelko, Huawei" w:date="2023-03-07T15:46:00Z">
              <w:r w:rsidR="00B31E4E" w:rsidRPr="00C7232A">
                <w:rPr>
                  <w:rFonts w:eastAsia="SimSun" w:cs="Arial"/>
                  <w:caps/>
                  <w:highlight w:val="yellow"/>
                  <w:lang w:eastAsia="zh-CN"/>
                </w:rPr>
                <w:t>[4</w:t>
              </w:r>
              <w:r w:rsidR="00B31E4E">
                <w:rPr>
                  <w:rFonts w:eastAsia="SimSun" w:cs="Arial"/>
                  <w:caps/>
                  <w:highlight w:val="yellow"/>
                  <w:lang w:eastAsia="zh-CN"/>
                </w:rPr>
                <w:t>.5</w:t>
              </w:r>
              <w:r w:rsidR="00B31E4E" w:rsidRPr="00C7232A">
                <w:rPr>
                  <w:rFonts w:eastAsia="SimSun" w:cs="Arial"/>
                  <w:caps/>
                  <w:highlight w:val="yellow"/>
                  <w:lang w:eastAsia="zh-CN"/>
                </w:rPr>
                <w:t>]</w:t>
              </w:r>
              <w:r w:rsidR="00B31E4E">
                <w:rPr>
                  <w:rFonts w:eastAsia="SimSun" w:cs="Arial"/>
                </w:rPr>
                <w:t xml:space="preserve"> </w:t>
              </w:r>
            </w:ins>
            <w:ins w:id="161" w:author="Michal Szydelko, Huawei" w:date="2023-02-16T11:12:00Z">
              <w:r>
                <w:rPr>
                  <w:lang w:val="fr-FR"/>
                </w:rPr>
                <w:t>dB (52.6 GHz ≤ f ≤ 71 GHz)</w:t>
              </w:r>
            </w:ins>
          </w:p>
        </w:tc>
      </w:tr>
      <w:tr w:rsidR="004E319F" w14:paraId="226245CE" w14:textId="77777777" w:rsidTr="004E319F">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2AFDFE4C" w14:textId="77777777" w:rsidR="004E319F" w:rsidRDefault="004E319F">
            <w:pPr>
              <w:pStyle w:val="TAL"/>
            </w:pPr>
            <w:r>
              <w:t xml:space="preserve">7.9 OTA in-channel selectivity </w:t>
            </w:r>
          </w:p>
        </w:tc>
        <w:tc>
          <w:tcPr>
            <w:tcW w:w="4249" w:type="dxa"/>
            <w:tcBorders>
              <w:top w:val="single" w:sz="4" w:space="0" w:color="auto"/>
              <w:left w:val="single" w:sz="4" w:space="0" w:color="auto"/>
              <w:bottom w:val="single" w:sz="4" w:space="0" w:color="auto"/>
              <w:right w:val="single" w:sz="4" w:space="0" w:color="auto"/>
            </w:tcBorders>
            <w:hideMark/>
          </w:tcPr>
          <w:p w14:paraId="6D117D9A" w14:textId="77777777" w:rsidR="004E319F" w:rsidRDefault="004E319F">
            <w:pPr>
              <w:pStyle w:val="TAL"/>
              <w:rPr>
                <w:rFonts w:cs="Arial"/>
              </w:rPr>
            </w:pPr>
            <w:r>
              <w:rPr>
                <w:rFonts w:eastAsia="SimSun"/>
              </w:rPr>
              <w:t xml:space="preserve">±3.4 dB, 24.25 GHz &lt; f </w:t>
            </w:r>
            <w:r>
              <w:rPr>
                <w:rFonts w:cs="Arial"/>
              </w:rPr>
              <w:t>≤ 29.5 GHz</w:t>
            </w:r>
          </w:p>
          <w:p w14:paraId="530C6E89" w14:textId="77777777" w:rsidR="004E319F" w:rsidRDefault="004E319F">
            <w:pPr>
              <w:pStyle w:val="TAL"/>
              <w:rPr>
                <w:rFonts w:cs="Arial"/>
              </w:rPr>
            </w:pPr>
            <w:r>
              <w:rPr>
                <w:rFonts w:eastAsia="SimSun"/>
              </w:rPr>
              <w:t xml:space="preserve">±3.4 dB, 37 GHz &lt; f </w:t>
            </w:r>
            <w:r>
              <w:rPr>
                <w:rFonts w:cs="Arial"/>
              </w:rPr>
              <w:t>≤ 43.5 GHz</w:t>
            </w:r>
          </w:p>
          <w:p w14:paraId="1EF965B3" w14:textId="77777777" w:rsidR="004E319F" w:rsidRDefault="004E319F">
            <w:pPr>
              <w:pStyle w:val="TAL"/>
              <w:rPr>
                <w:ins w:id="162" w:author="Michal Szydelko, Huawei" w:date="2023-02-16T11:12:00Z"/>
                <w:rFonts w:cs="Arial"/>
              </w:rPr>
            </w:pPr>
            <w:r>
              <w:rPr>
                <w:rFonts w:eastAsia="SimSun"/>
              </w:rPr>
              <w:t xml:space="preserve">±[5.1] dB, 43.5 GHz &lt; f </w:t>
            </w:r>
            <w:r>
              <w:rPr>
                <w:rFonts w:cs="Arial"/>
              </w:rPr>
              <w:t>≤ 48.2 GHz</w:t>
            </w:r>
          </w:p>
          <w:p w14:paraId="60BF3507" w14:textId="7A08AFC9" w:rsidR="004E319F" w:rsidRDefault="004E319F" w:rsidP="00151EA3">
            <w:pPr>
              <w:pStyle w:val="TAL"/>
              <w:rPr>
                <w:rFonts w:cs="Arial"/>
                <w:vertAlign w:val="superscript"/>
              </w:rPr>
            </w:pPr>
            <w:ins w:id="163" w:author="Michal Szydelko, Huawei" w:date="2023-02-16T11:12:00Z">
              <w:r>
                <w:rPr>
                  <w:rFonts w:cs="Arial"/>
                  <w:lang w:val="fr-FR"/>
                </w:rPr>
                <w:t>±</w:t>
              </w:r>
            </w:ins>
            <w:ins w:id="164" w:author="Michal Szydelko, Huawei" w:date="2023-03-07T15:49:00Z">
              <w:r w:rsidR="00151EA3" w:rsidRPr="008E4D75">
                <w:rPr>
                  <w:rFonts w:eastAsia="SimSun" w:cs="Arial"/>
                  <w:caps/>
                  <w:highlight w:val="yellow"/>
                  <w:lang w:eastAsia="zh-CN"/>
                </w:rPr>
                <w:t>[4.0]</w:t>
              </w:r>
              <w:r w:rsidR="00151EA3" w:rsidRPr="008E4D75">
                <w:rPr>
                  <w:rFonts w:eastAsia="SimSun" w:cs="Arial"/>
                  <w:highlight w:val="yellow"/>
                </w:rPr>
                <w:t xml:space="preserve"> </w:t>
              </w:r>
            </w:ins>
            <w:ins w:id="165" w:author="Michal Szydelko, Huawei" w:date="2023-02-16T11:12:00Z">
              <w:r>
                <w:rPr>
                  <w:lang w:val="fr-FR"/>
                </w:rPr>
                <w:t>dB (52.6 GHz ≤ f ≤ 71 GHz)</w:t>
              </w:r>
            </w:ins>
          </w:p>
        </w:tc>
      </w:tr>
      <w:tr w:rsidR="004E319F" w14:paraId="7BC2C26D" w14:textId="77777777" w:rsidTr="004E319F">
        <w:trPr>
          <w:cantSplit/>
          <w:jc w:val="center"/>
        </w:trPr>
        <w:tc>
          <w:tcPr>
            <w:tcW w:w="8245" w:type="dxa"/>
            <w:gridSpan w:val="2"/>
            <w:tcBorders>
              <w:top w:val="single" w:sz="4" w:space="0" w:color="auto"/>
              <w:left w:val="single" w:sz="4" w:space="0" w:color="auto"/>
              <w:bottom w:val="single" w:sz="4" w:space="0" w:color="auto"/>
              <w:right w:val="single" w:sz="4" w:space="0" w:color="auto"/>
            </w:tcBorders>
            <w:hideMark/>
          </w:tcPr>
          <w:p w14:paraId="2F1CB7C5" w14:textId="77777777" w:rsidR="004E319F" w:rsidRDefault="004E319F">
            <w:pPr>
              <w:pStyle w:val="TAN"/>
              <w:rPr>
                <w:rFonts w:eastAsia="SimSun"/>
              </w:rPr>
            </w:pPr>
            <w:r>
              <w:t>NOTE:</w:t>
            </w:r>
            <w:r>
              <w:rPr>
                <w:rFonts w:cs="Arial"/>
                <w:szCs w:val="18"/>
              </w:rPr>
              <w:tab/>
            </w:r>
            <w:r>
              <w:t>Test system uncertainty values are applicable for normal condition unless otherwise stated.</w:t>
            </w:r>
          </w:p>
        </w:tc>
      </w:tr>
    </w:tbl>
    <w:bookmarkEnd w:id="135"/>
    <w:p w14:paraId="493EA3B9" w14:textId="35A2D3BC" w:rsidR="00612D24" w:rsidRDefault="00612D24" w:rsidP="00612D24">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53964438" w14:textId="77777777" w:rsidR="004E319F" w:rsidRDefault="004E319F" w:rsidP="004E319F">
      <w:pPr>
        <w:pStyle w:val="Heading4"/>
        <w:rPr>
          <w:lang w:eastAsia="en-GB"/>
        </w:rPr>
      </w:pPr>
      <w:bookmarkStart w:id="166" w:name="_Toc127443289"/>
      <w:bookmarkStart w:id="167" w:name="_Toc124153533"/>
      <w:bookmarkStart w:id="168" w:name="_Toc121999360"/>
      <w:bookmarkStart w:id="169" w:name="_Toc115080481"/>
      <w:bookmarkStart w:id="170" w:name="_Toc106206479"/>
      <w:bookmarkStart w:id="171" w:name="_Toc99702693"/>
      <w:bookmarkStart w:id="172" w:name="_Toc98766330"/>
      <w:bookmarkStart w:id="173" w:name="_Toc89952514"/>
      <w:bookmarkStart w:id="174" w:name="_Toc82536221"/>
      <w:bookmarkStart w:id="175" w:name="_Toc76544099"/>
      <w:bookmarkStart w:id="176" w:name="_Toc76114213"/>
      <w:bookmarkStart w:id="177" w:name="_Toc74915588"/>
      <w:bookmarkStart w:id="178" w:name="_Toc66693636"/>
      <w:bookmarkStart w:id="179" w:name="_Toc58917767"/>
      <w:bookmarkStart w:id="180" w:name="_Toc58915586"/>
      <w:bookmarkStart w:id="181" w:name="_Toc53182919"/>
      <w:bookmarkStart w:id="182" w:name="_Toc45885810"/>
      <w:bookmarkStart w:id="183" w:name="_Toc37272735"/>
      <w:bookmarkStart w:id="184" w:name="_Toc36635789"/>
      <w:bookmarkStart w:id="185" w:name="_Toc29810437"/>
      <w:bookmarkStart w:id="186" w:name="_Toc21102588"/>
      <w:r>
        <w:t>4.7.2.1</w:t>
      </w:r>
      <w:r>
        <w:tab/>
        <w:t>Test signal used to build Test Configurations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46C40AAF" w14:textId="77777777" w:rsidR="004E319F" w:rsidRDefault="004E319F" w:rsidP="004E319F">
      <w:pPr>
        <w:rPr>
          <w:rFonts w:eastAsia="SimSun"/>
        </w:rPr>
      </w:pPr>
      <w:r>
        <w:t>The signal</w:t>
      </w:r>
      <w:r>
        <w:rPr>
          <w:lang w:eastAsia="zh-CN"/>
        </w:rPr>
        <w:t>'</w:t>
      </w:r>
      <w:r>
        <w:t xml:space="preserve">s </w:t>
      </w:r>
      <w:r>
        <w:rPr>
          <w:i/>
        </w:rPr>
        <w:t>BS channel bandwidth</w:t>
      </w:r>
      <w:r>
        <w:t xml:space="preserve"> and subcarrier spacing used to build NR Test Configurations shall be selected according to tables 4.7.2.1-1</w:t>
      </w:r>
      <w:r>
        <w:rPr>
          <w:rFonts w:eastAsia="SimSun"/>
        </w:rPr>
        <w:t xml:space="preserve"> and 4.7.2.1-2.</w:t>
      </w:r>
    </w:p>
    <w:p w14:paraId="69DABC74" w14:textId="77777777" w:rsidR="004E319F" w:rsidRDefault="004E319F" w:rsidP="004E319F">
      <w:pPr>
        <w:pStyle w:val="TH"/>
        <w:rPr>
          <w:lang w:val="en-US"/>
        </w:rPr>
      </w:pPr>
      <w:bookmarkStart w:id="187" w:name="_Ref516750404"/>
      <w:r>
        <w:t>Table</w:t>
      </w:r>
      <w:bookmarkEnd w:id="187"/>
      <w:r>
        <w:t xml:space="preserve"> 4.7.2.1-1: Signal to be used to build NR TCs for </w:t>
      </w:r>
      <w:r>
        <w:rPr>
          <w:i/>
        </w:rPr>
        <w:t>BS type 1-H</w:t>
      </w:r>
      <w:r>
        <w:t xml:space="preserve"> and </w:t>
      </w:r>
      <w:r>
        <w:rPr>
          <w:i/>
        </w:rPr>
        <w:t>BS type 1-O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1968"/>
        <w:gridCol w:w="1968"/>
        <w:gridCol w:w="1968"/>
      </w:tblGrid>
      <w:tr w:rsidR="004E319F" w14:paraId="4C2F24EC" w14:textId="77777777" w:rsidTr="004E319F">
        <w:trPr>
          <w:cantSplit/>
          <w:jc w:val="center"/>
        </w:trPr>
        <w:tc>
          <w:tcPr>
            <w:tcW w:w="3950" w:type="dxa"/>
            <w:gridSpan w:val="2"/>
            <w:tcBorders>
              <w:top w:val="single" w:sz="4" w:space="0" w:color="auto"/>
              <w:left w:val="single" w:sz="4" w:space="0" w:color="auto"/>
              <w:bottom w:val="single" w:sz="4" w:space="0" w:color="auto"/>
              <w:right w:val="single" w:sz="4" w:space="0" w:color="auto"/>
            </w:tcBorders>
            <w:hideMark/>
          </w:tcPr>
          <w:p w14:paraId="077CA907" w14:textId="77777777" w:rsidR="004E319F" w:rsidRDefault="004E319F">
            <w:pPr>
              <w:pStyle w:val="TAH"/>
              <w:rPr>
                <w:lang w:val="en-US" w:eastAsia="zh-CN"/>
              </w:rPr>
            </w:pPr>
            <w:r>
              <w:rPr>
                <w:i/>
                <w:lang w:val="en-US"/>
              </w:rPr>
              <w:t>Operating band</w:t>
            </w:r>
            <w:r>
              <w:rPr>
                <w:lang w:val="en-US"/>
              </w:rPr>
              <w:t xml:space="preserve"> characteristics</w:t>
            </w:r>
          </w:p>
        </w:tc>
        <w:tc>
          <w:tcPr>
            <w:tcW w:w="1968" w:type="dxa"/>
            <w:tcBorders>
              <w:top w:val="single" w:sz="4" w:space="0" w:color="auto"/>
              <w:left w:val="single" w:sz="4" w:space="0" w:color="auto"/>
              <w:bottom w:val="single" w:sz="4" w:space="0" w:color="auto"/>
              <w:right w:val="single" w:sz="4" w:space="0" w:color="auto"/>
            </w:tcBorders>
            <w:hideMark/>
          </w:tcPr>
          <w:p w14:paraId="546D20D2" w14:textId="77777777" w:rsidR="004E319F" w:rsidRDefault="004E319F">
            <w:pPr>
              <w:pStyle w:val="TAH"/>
              <w:rPr>
                <w:lang w:val="en-US" w:eastAsia="en-GB"/>
              </w:rPr>
            </w:pPr>
            <w:r>
              <w:t>F</w:t>
            </w:r>
            <w:r>
              <w:rPr>
                <w:vertAlign w:val="subscript"/>
              </w:rPr>
              <w:t>DL_high</w:t>
            </w:r>
            <w:r>
              <w:t xml:space="preserve"> – F</w:t>
            </w:r>
            <w:r>
              <w:rPr>
                <w:vertAlign w:val="subscript"/>
              </w:rPr>
              <w:t>DL_low</w:t>
            </w:r>
            <w:r>
              <w:t xml:space="preserve"> </w:t>
            </w:r>
            <w:r>
              <w:rPr>
                <w:lang w:val="en-US"/>
              </w:rPr>
              <w:t>&lt; 100 MHz</w:t>
            </w:r>
          </w:p>
        </w:tc>
        <w:tc>
          <w:tcPr>
            <w:tcW w:w="1968" w:type="dxa"/>
            <w:tcBorders>
              <w:top w:val="single" w:sz="4" w:space="0" w:color="auto"/>
              <w:left w:val="single" w:sz="4" w:space="0" w:color="auto"/>
              <w:bottom w:val="single" w:sz="4" w:space="0" w:color="auto"/>
              <w:right w:val="single" w:sz="4" w:space="0" w:color="auto"/>
            </w:tcBorders>
            <w:hideMark/>
          </w:tcPr>
          <w:p w14:paraId="799109BA" w14:textId="77777777" w:rsidR="004E319F" w:rsidRDefault="004E319F">
            <w:pPr>
              <w:pStyle w:val="TAH"/>
              <w:rPr>
                <w:lang w:val="en-US"/>
              </w:rPr>
            </w:pPr>
            <w:r>
              <w:t>F</w:t>
            </w:r>
            <w:r>
              <w:rPr>
                <w:vertAlign w:val="subscript"/>
              </w:rPr>
              <w:t>DL_high</w:t>
            </w:r>
            <w:r>
              <w:t xml:space="preserve"> – F</w:t>
            </w:r>
            <w:r>
              <w:rPr>
                <w:vertAlign w:val="subscript"/>
              </w:rPr>
              <w:t>DL_low</w:t>
            </w:r>
            <w:r>
              <w:t xml:space="preserve"> </w:t>
            </w:r>
            <w:r>
              <w:rPr>
                <w:rFonts w:cs="Arial"/>
                <w:lang w:val="en-US"/>
              </w:rPr>
              <w:t>≥</w:t>
            </w:r>
            <w:r>
              <w:rPr>
                <w:lang w:val="en-US"/>
              </w:rPr>
              <w:t xml:space="preserve"> 100 MHz</w:t>
            </w:r>
          </w:p>
        </w:tc>
      </w:tr>
      <w:tr w:rsidR="004E319F" w14:paraId="6003C57D" w14:textId="77777777" w:rsidTr="004E319F">
        <w:trPr>
          <w:cantSplit/>
          <w:jc w:val="center"/>
        </w:trPr>
        <w:tc>
          <w:tcPr>
            <w:tcW w:w="1982" w:type="dxa"/>
            <w:tcBorders>
              <w:top w:val="single" w:sz="4" w:space="0" w:color="auto"/>
              <w:left w:val="single" w:sz="4" w:space="0" w:color="auto"/>
              <w:bottom w:val="nil"/>
              <w:right w:val="single" w:sz="4" w:space="0" w:color="auto"/>
            </w:tcBorders>
            <w:hideMark/>
          </w:tcPr>
          <w:p w14:paraId="47A8516B" w14:textId="77777777" w:rsidR="004E319F" w:rsidRDefault="004E319F">
            <w:pPr>
              <w:pStyle w:val="TAL"/>
              <w:rPr>
                <w:lang w:val="en-US"/>
              </w:rPr>
            </w:pPr>
            <w:r>
              <w:rPr>
                <w:lang w:val="en-US"/>
              </w:rPr>
              <w:t>TC signal</w:t>
            </w:r>
          </w:p>
        </w:tc>
        <w:tc>
          <w:tcPr>
            <w:tcW w:w="1968" w:type="dxa"/>
            <w:tcBorders>
              <w:top w:val="single" w:sz="4" w:space="0" w:color="auto"/>
              <w:left w:val="single" w:sz="4" w:space="0" w:color="auto"/>
              <w:bottom w:val="single" w:sz="4" w:space="0" w:color="auto"/>
              <w:right w:val="single" w:sz="4" w:space="0" w:color="auto"/>
            </w:tcBorders>
            <w:hideMark/>
          </w:tcPr>
          <w:p w14:paraId="1F484DFD" w14:textId="77777777" w:rsidR="004E319F" w:rsidRDefault="004E319F">
            <w:pPr>
              <w:pStyle w:val="TAL"/>
              <w:rPr>
                <w:lang w:val="en-US"/>
              </w:rPr>
            </w:pPr>
            <w:r>
              <w:rPr>
                <w:lang w:val="en-US" w:eastAsia="zh-CN"/>
              </w:rPr>
              <w:t>BW</w:t>
            </w:r>
            <w:r>
              <w:rPr>
                <w:vertAlign w:val="subscript"/>
                <w:lang w:val="en-US" w:eastAsia="zh-CN"/>
              </w:rPr>
              <w:t>channel</w:t>
            </w:r>
          </w:p>
        </w:tc>
        <w:tc>
          <w:tcPr>
            <w:tcW w:w="1968" w:type="dxa"/>
            <w:tcBorders>
              <w:top w:val="single" w:sz="4" w:space="0" w:color="auto"/>
              <w:left w:val="single" w:sz="4" w:space="0" w:color="auto"/>
              <w:bottom w:val="single" w:sz="4" w:space="0" w:color="auto"/>
              <w:right w:val="single" w:sz="4" w:space="0" w:color="auto"/>
            </w:tcBorders>
            <w:hideMark/>
          </w:tcPr>
          <w:p w14:paraId="33E4ADC4" w14:textId="77777777" w:rsidR="004E319F" w:rsidRDefault="004E319F">
            <w:pPr>
              <w:pStyle w:val="TAL"/>
              <w:rPr>
                <w:lang w:val="en-US"/>
              </w:rPr>
            </w:pPr>
            <w:r>
              <w:rPr>
                <w:lang w:val="en-US"/>
              </w:rPr>
              <w:t>5 MHz (Note)</w:t>
            </w:r>
          </w:p>
        </w:tc>
        <w:tc>
          <w:tcPr>
            <w:tcW w:w="1968" w:type="dxa"/>
            <w:tcBorders>
              <w:top w:val="single" w:sz="4" w:space="0" w:color="auto"/>
              <w:left w:val="single" w:sz="4" w:space="0" w:color="auto"/>
              <w:bottom w:val="single" w:sz="4" w:space="0" w:color="auto"/>
              <w:right w:val="single" w:sz="4" w:space="0" w:color="auto"/>
            </w:tcBorders>
            <w:hideMark/>
          </w:tcPr>
          <w:p w14:paraId="66EAFD49" w14:textId="77777777" w:rsidR="004E319F" w:rsidRDefault="004E319F">
            <w:pPr>
              <w:pStyle w:val="TAL"/>
              <w:rPr>
                <w:lang w:val="en-US"/>
              </w:rPr>
            </w:pPr>
            <w:r>
              <w:rPr>
                <w:lang w:val="en-US"/>
              </w:rPr>
              <w:t>20 MHz (Note)</w:t>
            </w:r>
          </w:p>
        </w:tc>
      </w:tr>
      <w:tr w:rsidR="004E319F" w14:paraId="7E0F581A" w14:textId="77777777" w:rsidTr="004E319F">
        <w:trPr>
          <w:cantSplit/>
          <w:jc w:val="center"/>
        </w:trPr>
        <w:tc>
          <w:tcPr>
            <w:tcW w:w="1982" w:type="dxa"/>
            <w:tcBorders>
              <w:top w:val="nil"/>
              <w:left w:val="single" w:sz="4" w:space="0" w:color="auto"/>
              <w:bottom w:val="single" w:sz="4" w:space="0" w:color="auto"/>
              <w:right w:val="single" w:sz="4" w:space="0" w:color="auto"/>
            </w:tcBorders>
            <w:hideMark/>
          </w:tcPr>
          <w:p w14:paraId="0BBC42CD" w14:textId="77777777" w:rsidR="004E319F" w:rsidRDefault="004E319F">
            <w:pPr>
              <w:pStyle w:val="TAL"/>
              <w:rPr>
                <w:rFonts w:eastAsia="SimSun"/>
                <w:lang w:val="en-US"/>
              </w:rPr>
            </w:pPr>
            <w:r>
              <w:rPr>
                <w:lang w:val="en-US"/>
              </w:rPr>
              <w:t>characteristics</w:t>
            </w:r>
          </w:p>
        </w:tc>
        <w:tc>
          <w:tcPr>
            <w:tcW w:w="1968" w:type="dxa"/>
            <w:tcBorders>
              <w:top w:val="single" w:sz="4" w:space="0" w:color="auto"/>
              <w:left w:val="single" w:sz="4" w:space="0" w:color="auto"/>
              <w:bottom w:val="single" w:sz="4" w:space="0" w:color="auto"/>
              <w:right w:val="single" w:sz="4" w:space="0" w:color="auto"/>
            </w:tcBorders>
            <w:hideMark/>
          </w:tcPr>
          <w:p w14:paraId="505B65A6" w14:textId="77777777" w:rsidR="004E319F" w:rsidRDefault="004E319F">
            <w:pPr>
              <w:pStyle w:val="TAL"/>
              <w:rPr>
                <w:lang w:val="en-US"/>
              </w:rPr>
            </w:pPr>
            <w:r>
              <w:rPr>
                <w:lang w:val="en-US"/>
              </w:rPr>
              <w:t>Subcarrier spacing</w:t>
            </w:r>
          </w:p>
        </w:tc>
        <w:tc>
          <w:tcPr>
            <w:tcW w:w="3936" w:type="dxa"/>
            <w:gridSpan w:val="2"/>
            <w:tcBorders>
              <w:top w:val="single" w:sz="4" w:space="0" w:color="auto"/>
              <w:left w:val="single" w:sz="4" w:space="0" w:color="auto"/>
              <w:bottom w:val="single" w:sz="4" w:space="0" w:color="auto"/>
              <w:right w:val="single" w:sz="4" w:space="0" w:color="auto"/>
            </w:tcBorders>
            <w:hideMark/>
          </w:tcPr>
          <w:p w14:paraId="5D576D77" w14:textId="77777777" w:rsidR="004E319F" w:rsidRDefault="004E319F">
            <w:pPr>
              <w:pStyle w:val="TAL"/>
              <w:rPr>
                <w:lang w:val="en-US"/>
              </w:rPr>
            </w:pPr>
            <w:r>
              <w:rPr>
                <w:lang w:val="en-US"/>
              </w:rPr>
              <w:t>Smallest supported subcarrier spacing declared per operating band (D.7)</w:t>
            </w:r>
          </w:p>
        </w:tc>
      </w:tr>
      <w:tr w:rsidR="004E319F" w14:paraId="6653F19B" w14:textId="77777777" w:rsidTr="004E319F">
        <w:trPr>
          <w:cantSplit/>
          <w:jc w:val="center"/>
        </w:trPr>
        <w:tc>
          <w:tcPr>
            <w:tcW w:w="7886" w:type="dxa"/>
            <w:gridSpan w:val="4"/>
            <w:tcBorders>
              <w:top w:val="single" w:sz="4" w:space="0" w:color="auto"/>
              <w:left w:val="single" w:sz="4" w:space="0" w:color="auto"/>
              <w:bottom w:val="single" w:sz="4" w:space="0" w:color="auto"/>
              <w:right w:val="single" w:sz="4" w:space="0" w:color="auto"/>
            </w:tcBorders>
            <w:hideMark/>
          </w:tcPr>
          <w:p w14:paraId="2DB3D089" w14:textId="77777777" w:rsidR="004E319F" w:rsidRDefault="004E319F">
            <w:pPr>
              <w:pStyle w:val="TAN"/>
              <w:rPr>
                <w:lang w:val="en-US"/>
              </w:rPr>
            </w:pPr>
            <w:r>
              <w:rPr>
                <w:lang w:val="en-US"/>
              </w:rPr>
              <w:t>NOTE:</w:t>
            </w:r>
            <w:r>
              <w:rPr>
                <w:lang w:val="en-US"/>
              </w:rPr>
              <w:tab/>
              <w:t xml:space="preserve">If this </w:t>
            </w:r>
            <w:r>
              <w:rPr>
                <w:i/>
                <w:lang w:val="en-US"/>
              </w:rPr>
              <w:t>BS channel bandwidth</w:t>
            </w:r>
            <w:r>
              <w:rPr>
                <w:lang w:val="en-US"/>
              </w:rPr>
              <w:t xml:space="preserve"> is not supported, the narrowest supported </w:t>
            </w:r>
            <w:r>
              <w:rPr>
                <w:i/>
                <w:lang w:val="en-US"/>
              </w:rPr>
              <w:t>BS channel bandwidth</w:t>
            </w:r>
            <w:r>
              <w:rPr>
                <w:lang w:val="en-US"/>
              </w:rPr>
              <w:t xml:space="preserve"> </w:t>
            </w:r>
            <w:r>
              <w:rPr>
                <w:lang w:eastAsia="zh-CN"/>
              </w:rPr>
              <w:t xml:space="preserve">declared per </w:t>
            </w:r>
            <w:r>
              <w:rPr>
                <w:i/>
                <w:lang w:eastAsia="zh-CN"/>
              </w:rPr>
              <w:t>operating band</w:t>
            </w:r>
            <w:r>
              <w:rPr>
                <w:lang w:eastAsia="zh-CN"/>
              </w:rPr>
              <w:t xml:space="preserve"> </w:t>
            </w:r>
            <w:r>
              <w:rPr>
                <w:lang w:val="en-US"/>
              </w:rPr>
              <w:t>(D.7) shall be used.</w:t>
            </w:r>
          </w:p>
        </w:tc>
      </w:tr>
    </w:tbl>
    <w:p w14:paraId="3D68BF58" w14:textId="77777777" w:rsidR="004E319F" w:rsidRDefault="004E319F" w:rsidP="004E319F">
      <w:pPr>
        <w:rPr>
          <w:lang w:eastAsia="en-GB"/>
        </w:rPr>
      </w:pPr>
    </w:p>
    <w:p w14:paraId="76816C5B" w14:textId="77777777" w:rsidR="004E319F" w:rsidRDefault="004E319F" w:rsidP="004E319F">
      <w:pPr>
        <w:pStyle w:val="TH"/>
        <w:rPr>
          <w:lang w:val="en-US"/>
        </w:rPr>
      </w:pPr>
      <w:r>
        <w:lastRenderedPageBreak/>
        <w:t xml:space="preserve">Table 4.7.2.1-2: Signal to be used to build NR TCs for </w:t>
      </w:r>
      <w:r>
        <w:rPr>
          <w:i/>
        </w:rPr>
        <w:t>BS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2012"/>
        <w:gridCol w:w="2550"/>
        <w:gridCol w:w="3100"/>
      </w:tblGrid>
      <w:tr w:rsidR="004E319F" w14:paraId="3460607B" w14:textId="77777777" w:rsidTr="004E319F">
        <w:trPr>
          <w:cantSplit/>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5E26D3A5" w14:textId="77777777" w:rsidR="004E319F" w:rsidRDefault="004E319F">
            <w:pPr>
              <w:pStyle w:val="TAH"/>
              <w:rPr>
                <w:lang w:val="en-US" w:eastAsia="zh-CN"/>
              </w:rPr>
            </w:pPr>
            <w:r>
              <w:rPr>
                <w:i/>
                <w:lang w:val="en-US"/>
              </w:rPr>
              <w:t>Operating band</w:t>
            </w:r>
            <w:r>
              <w:rPr>
                <w:lang w:val="en-US"/>
              </w:rP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1292530F" w14:textId="77777777" w:rsidR="004E319F" w:rsidRDefault="004E319F">
            <w:pPr>
              <w:pStyle w:val="TAH"/>
              <w:rPr>
                <w:lang w:val="en-US" w:eastAsia="en-GB"/>
              </w:rPr>
            </w:pPr>
            <w:r>
              <w:t>F</w:t>
            </w:r>
            <w:r>
              <w:rPr>
                <w:vertAlign w:val="subscript"/>
              </w:rPr>
              <w:t>DL_high</w:t>
            </w:r>
            <w:r>
              <w:t xml:space="preserve"> – F</w:t>
            </w:r>
            <w:r>
              <w:rPr>
                <w:vertAlign w:val="subscript"/>
              </w:rPr>
              <w:t>DL_low</w:t>
            </w:r>
            <w:r>
              <w:t xml:space="preserve"> </w:t>
            </w:r>
            <w:r>
              <w:rPr>
                <w:rFonts w:cs="Arial"/>
              </w:rPr>
              <w:t>≤</w:t>
            </w:r>
            <w:r>
              <w:t xml:space="preserve"> 3250 MHz</w:t>
            </w:r>
          </w:p>
        </w:tc>
        <w:tc>
          <w:tcPr>
            <w:tcW w:w="0" w:type="auto"/>
            <w:tcBorders>
              <w:top w:val="single" w:sz="4" w:space="0" w:color="auto"/>
              <w:left w:val="single" w:sz="4" w:space="0" w:color="auto"/>
              <w:bottom w:val="single" w:sz="4" w:space="0" w:color="auto"/>
              <w:right w:val="single" w:sz="4" w:space="0" w:color="auto"/>
            </w:tcBorders>
            <w:hideMark/>
          </w:tcPr>
          <w:p w14:paraId="1289326E" w14:textId="77777777" w:rsidR="004E319F" w:rsidRDefault="004E319F">
            <w:pPr>
              <w:pStyle w:val="TAH"/>
            </w:pPr>
            <w:ins w:id="188" w:author="Michal Szydelko, Huawei" w:date="2023-02-16T11:12:00Z">
              <w:r>
                <w:t>3250 &lt; F</w:t>
              </w:r>
              <w:r>
                <w:rPr>
                  <w:vertAlign w:val="subscript"/>
                </w:rPr>
                <w:t>DL_high</w:t>
              </w:r>
              <w:r>
                <w:t xml:space="preserve"> – F</w:t>
              </w:r>
              <w:r>
                <w:rPr>
                  <w:vertAlign w:val="subscript"/>
                </w:rPr>
                <w:t>DL_low</w:t>
              </w:r>
              <w:r>
                <w:t xml:space="preserve"> </w:t>
              </w:r>
              <w:r>
                <w:rPr>
                  <w:rFonts w:cs="Arial"/>
                </w:rPr>
                <w:t>≤</w:t>
              </w:r>
              <w:r>
                <w:t xml:space="preserve"> 14000 MHz</w:t>
              </w:r>
            </w:ins>
          </w:p>
        </w:tc>
      </w:tr>
      <w:tr w:rsidR="004E319F" w14:paraId="5A32DCA8" w14:textId="77777777" w:rsidTr="004E319F">
        <w:trPr>
          <w:cantSplit/>
          <w:jc w:val="center"/>
        </w:trPr>
        <w:tc>
          <w:tcPr>
            <w:tcW w:w="0" w:type="auto"/>
            <w:tcBorders>
              <w:top w:val="single" w:sz="4" w:space="0" w:color="auto"/>
              <w:left w:val="single" w:sz="4" w:space="0" w:color="auto"/>
              <w:bottom w:val="nil"/>
              <w:right w:val="single" w:sz="4" w:space="0" w:color="auto"/>
            </w:tcBorders>
            <w:hideMark/>
          </w:tcPr>
          <w:p w14:paraId="70622333" w14:textId="77777777" w:rsidR="004E319F" w:rsidRDefault="004E319F">
            <w:pPr>
              <w:pStyle w:val="TAL"/>
              <w:rPr>
                <w:lang w:val="en-US"/>
              </w:rPr>
            </w:pPr>
            <w:r>
              <w:rPr>
                <w:lang w:val="en-US"/>
              </w:rPr>
              <w:t>TC signal</w:t>
            </w:r>
          </w:p>
        </w:tc>
        <w:tc>
          <w:tcPr>
            <w:tcW w:w="0" w:type="auto"/>
            <w:tcBorders>
              <w:top w:val="single" w:sz="4" w:space="0" w:color="auto"/>
              <w:left w:val="single" w:sz="4" w:space="0" w:color="auto"/>
              <w:bottom w:val="single" w:sz="4" w:space="0" w:color="auto"/>
              <w:right w:val="single" w:sz="4" w:space="0" w:color="auto"/>
            </w:tcBorders>
            <w:hideMark/>
          </w:tcPr>
          <w:p w14:paraId="7FED5788" w14:textId="77777777" w:rsidR="004E319F" w:rsidRDefault="004E319F">
            <w:pPr>
              <w:pStyle w:val="TAL"/>
              <w:rPr>
                <w:lang w:val="en-US"/>
              </w:rPr>
            </w:pPr>
            <w:r>
              <w:rPr>
                <w:lang w:val="en-US" w:eastAsia="zh-CN"/>
              </w:rPr>
              <w:t>BW</w:t>
            </w:r>
            <w:r>
              <w:rPr>
                <w:vertAlign w:val="subscript"/>
                <w:lang w:val="en-US" w:eastAsia="zh-CN"/>
              </w:rPr>
              <w:t>channel</w:t>
            </w:r>
          </w:p>
        </w:tc>
        <w:tc>
          <w:tcPr>
            <w:tcW w:w="0" w:type="auto"/>
            <w:tcBorders>
              <w:top w:val="single" w:sz="4" w:space="0" w:color="auto"/>
              <w:left w:val="single" w:sz="4" w:space="0" w:color="auto"/>
              <w:bottom w:val="single" w:sz="4" w:space="0" w:color="auto"/>
              <w:right w:val="single" w:sz="4" w:space="0" w:color="auto"/>
            </w:tcBorders>
            <w:hideMark/>
          </w:tcPr>
          <w:p w14:paraId="4F43EDEC" w14:textId="77777777" w:rsidR="004E319F" w:rsidRDefault="004E319F">
            <w:pPr>
              <w:pStyle w:val="TAL"/>
              <w:rPr>
                <w:lang w:val="en-US"/>
              </w:rPr>
            </w:pPr>
            <w:r>
              <w:rPr>
                <w:lang w:val="en-US"/>
              </w:rPr>
              <w:t>100 MHz (Note 1, Note 2)</w:t>
            </w:r>
          </w:p>
        </w:tc>
        <w:tc>
          <w:tcPr>
            <w:tcW w:w="0" w:type="auto"/>
            <w:tcBorders>
              <w:top w:val="single" w:sz="4" w:space="0" w:color="auto"/>
              <w:left w:val="single" w:sz="4" w:space="0" w:color="auto"/>
              <w:bottom w:val="single" w:sz="4" w:space="0" w:color="auto"/>
              <w:right w:val="single" w:sz="4" w:space="0" w:color="auto"/>
            </w:tcBorders>
            <w:hideMark/>
          </w:tcPr>
          <w:p w14:paraId="7C0B57C3" w14:textId="77777777" w:rsidR="004E319F" w:rsidRDefault="004E319F">
            <w:pPr>
              <w:pStyle w:val="TAL"/>
              <w:rPr>
                <w:lang w:val="en-US"/>
              </w:rPr>
            </w:pPr>
            <w:ins w:id="189" w:author="Michal Szydelko, Huawei" w:date="2023-02-16T11:12:00Z">
              <w:r>
                <w:rPr>
                  <w:lang w:val="en-US"/>
                </w:rPr>
                <w:t>400 MHz (Note 1, Note 2, Note 3)</w:t>
              </w:r>
            </w:ins>
          </w:p>
        </w:tc>
      </w:tr>
      <w:tr w:rsidR="004E319F" w14:paraId="46E2F842" w14:textId="77777777" w:rsidTr="004E319F">
        <w:trPr>
          <w:cantSplit/>
          <w:jc w:val="center"/>
        </w:trPr>
        <w:tc>
          <w:tcPr>
            <w:tcW w:w="0" w:type="auto"/>
            <w:tcBorders>
              <w:top w:val="nil"/>
              <w:left w:val="single" w:sz="4" w:space="0" w:color="auto"/>
              <w:bottom w:val="single" w:sz="4" w:space="0" w:color="auto"/>
              <w:right w:val="single" w:sz="4" w:space="0" w:color="auto"/>
            </w:tcBorders>
            <w:hideMark/>
          </w:tcPr>
          <w:p w14:paraId="6C480CF1" w14:textId="77777777" w:rsidR="004E319F" w:rsidRDefault="004E319F">
            <w:pPr>
              <w:pStyle w:val="TAL"/>
            </w:pPr>
            <w:r>
              <w:rPr>
                <w:lang w:val="en-US"/>
              </w:rPr>
              <w:t>characteristics</w:t>
            </w:r>
          </w:p>
        </w:tc>
        <w:tc>
          <w:tcPr>
            <w:tcW w:w="0" w:type="auto"/>
            <w:tcBorders>
              <w:top w:val="single" w:sz="4" w:space="0" w:color="auto"/>
              <w:left w:val="single" w:sz="4" w:space="0" w:color="auto"/>
              <w:bottom w:val="single" w:sz="4" w:space="0" w:color="auto"/>
              <w:right w:val="single" w:sz="4" w:space="0" w:color="auto"/>
            </w:tcBorders>
            <w:hideMark/>
          </w:tcPr>
          <w:p w14:paraId="232579AE" w14:textId="77777777" w:rsidR="004E319F" w:rsidRDefault="004E319F">
            <w:pPr>
              <w:pStyle w:val="TAL"/>
              <w:rPr>
                <w:lang w:val="en-US"/>
              </w:rPr>
            </w:pPr>
            <w:r>
              <w:rPr>
                <w:lang w:val="en-US"/>
              </w:rPr>
              <w:t>Subcarrier spacing</w:t>
            </w:r>
          </w:p>
        </w:tc>
        <w:tc>
          <w:tcPr>
            <w:tcW w:w="0" w:type="auto"/>
            <w:gridSpan w:val="2"/>
            <w:tcBorders>
              <w:top w:val="single" w:sz="4" w:space="0" w:color="auto"/>
              <w:left w:val="single" w:sz="4" w:space="0" w:color="auto"/>
              <w:bottom w:val="single" w:sz="4" w:space="0" w:color="auto"/>
              <w:right w:val="single" w:sz="4" w:space="0" w:color="auto"/>
            </w:tcBorders>
            <w:hideMark/>
          </w:tcPr>
          <w:p w14:paraId="6FB9D310" w14:textId="77777777" w:rsidR="004E319F" w:rsidRDefault="004E319F">
            <w:pPr>
              <w:pStyle w:val="TAL"/>
              <w:rPr>
                <w:lang w:val="en-US"/>
              </w:rPr>
            </w:pPr>
            <w:r>
              <w:rPr>
                <w:lang w:val="en-US"/>
              </w:rPr>
              <w:t>Smallest supported subcarrier spacing declared per operating band (D.7)</w:t>
            </w:r>
          </w:p>
        </w:tc>
      </w:tr>
      <w:tr w:rsidR="004E319F" w14:paraId="36FE2228" w14:textId="77777777" w:rsidTr="004E319F">
        <w:trPr>
          <w:cantSplit/>
          <w:jc w:val="center"/>
        </w:trPr>
        <w:tc>
          <w:tcPr>
            <w:tcW w:w="0" w:type="auto"/>
            <w:gridSpan w:val="4"/>
            <w:tcBorders>
              <w:top w:val="single" w:sz="4" w:space="0" w:color="auto"/>
              <w:left w:val="single" w:sz="4" w:space="0" w:color="auto"/>
              <w:bottom w:val="single" w:sz="4" w:space="0" w:color="auto"/>
              <w:right w:val="single" w:sz="4" w:space="0" w:color="auto"/>
            </w:tcBorders>
            <w:hideMark/>
          </w:tcPr>
          <w:p w14:paraId="0C5AE81A" w14:textId="77777777" w:rsidR="004E319F" w:rsidRDefault="004E319F">
            <w:pPr>
              <w:pStyle w:val="TAN"/>
              <w:rPr>
                <w:lang w:val="en-US"/>
              </w:rPr>
            </w:pPr>
            <w:r>
              <w:rPr>
                <w:lang w:val="en-US"/>
              </w:rPr>
              <w:t>NOTE 1:</w:t>
            </w:r>
            <w:r>
              <w:rPr>
                <w:lang w:val="en-US"/>
              </w:rPr>
              <w:tab/>
            </w:r>
            <w:r>
              <w:t xml:space="preserve">BS vendor can decide to test with 50 MHz </w:t>
            </w:r>
            <w:r>
              <w:rPr>
                <w:i/>
              </w:rPr>
              <w:t>BS channel bandwidth</w:t>
            </w:r>
            <w:r>
              <w:t xml:space="preserve"> and smallest supported SCS </w:t>
            </w:r>
            <w:r>
              <w:rPr>
                <w:lang w:eastAsia="zh-CN"/>
              </w:rPr>
              <w:t xml:space="preserve">declared per </w:t>
            </w:r>
            <w:r>
              <w:rPr>
                <w:i/>
                <w:lang w:eastAsia="zh-CN"/>
              </w:rPr>
              <w:t>operating band</w:t>
            </w:r>
            <w:r>
              <w:rPr>
                <w:lang w:eastAsia="zh-CN"/>
              </w:rPr>
              <w:t xml:space="preserve"> </w:t>
            </w:r>
            <w:r>
              <w:rPr>
                <w:lang w:val="en-US"/>
              </w:rPr>
              <w:t xml:space="preserve">(D.7) </w:t>
            </w:r>
            <w:r>
              <w:t xml:space="preserve">instead of 100 MHz </w:t>
            </w:r>
            <w:r>
              <w:rPr>
                <w:i/>
              </w:rPr>
              <w:t>BS channel bandwidth</w:t>
            </w:r>
            <w:r>
              <w:t xml:space="preserve"> in certain regions, where spectrum allocation and regulation require testing with 50 MHz.</w:t>
            </w:r>
          </w:p>
          <w:p w14:paraId="1686E50C" w14:textId="77777777" w:rsidR="004E319F" w:rsidRDefault="004E319F">
            <w:pPr>
              <w:pStyle w:val="TAN"/>
              <w:rPr>
                <w:ins w:id="190" w:author="Michal Szydelko, Huawei" w:date="2023-02-16T11:13:00Z"/>
                <w:lang w:val="en-US"/>
              </w:rPr>
            </w:pPr>
            <w:r>
              <w:rPr>
                <w:lang w:val="en-US"/>
              </w:rPr>
              <w:t>NOTE 2:</w:t>
            </w:r>
            <w:r>
              <w:rPr>
                <w:lang w:val="en-US"/>
              </w:rPr>
              <w:tab/>
              <w:t xml:space="preserve">If this </w:t>
            </w:r>
            <w:r>
              <w:rPr>
                <w:i/>
                <w:lang w:val="en-US"/>
              </w:rPr>
              <w:t>BS channel bandwidth</w:t>
            </w:r>
            <w:r>
              <w:rPr>
                <w:lang w:val="en-US"/>
              </w:rPr>
              <w:t xml:space="preserve"> is not supported, the narrowest supported </w:t>
            </w:r>
            <w:r>
              <w:rPr>
                <w:i/>
                <w:lang w:val="en-US"/>
              </w:rPr>
              <w:t>BS channel bandwidth</w:t>
            </w:r>
            <w:r>
              <w:rPr>
                <w:lang w:val="en-US"/>
              </w:rPr>
              <w:t xml:space="preserve"> </w:t>
            </w:r>
            <w:r>
              <w:rPr>
                <w:lang w:eastAsia="zh-CN"/>
              </w:rPr>
              <w:t xml:space="preserve">declared per </w:t>
            </w:r>
            <w:r>
              <w:rPr>
                <w:i/>
                <w:lang w:eastAsia="zh-CN"/>
              </w:rPr>
              <w:t>operating band</w:t>
            </w:r>
            <w:r>
              <w:rPr>
                <w:lang w:eastAsia="zh-CN"/>
              </w:rPr>
              <w:t xml:space="preserve"> (D.7) </w:t>
            </w:r>
            <w:r>
              <w:rPr>
                <w:lang w:val="en-US"/>
              </w:rPr>
              <w:t>shall be used.</w:t>
            </w:r>
          </w:p>
          <w:p w14:paraId="500DA84B" w14:textId="77777777" w:rsidR="004E319F" w:rsidRDefault="004E319F">
            <w:pPr>
              <w:pStyle w:val="TAN"/>
              <w:rPr>
                <w:lang w:val="en-US"/>
              </w:rPr>
            </w:pPr>
            <w:ins w:id="191" w:author="Michal Szydelko, Huawei" w:date="2023-02-16T11:13:00Z">
              <w:r>
                <w:rPr>
                  <w:lang w:val="en-US"/>
                </w:rPr>
                <w:t>NOTE 3:   For FR2-2 only NRTC1 and NRTC2 are applicable.</w:t>
              </w:r>
            </w:ins>
          </w:p>
        </w:tc>
      </w:tr>
    </w:tbl>
    <w:p w14:paraId="3A5B4413" w14:textId="77777777" w:rsidR="00612D24" w:rsidRDefault="00612D24" w:rsidP="00612D24">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26B68D1F" w14:textId="77777777" w:rsidR="004E319F" w:rsidRDefault="004E319F" w:rsidP="004E319F">
      <w:pPr>
        <w:pStyle w:val="Heading4"/>
        <w:rPr>
          <w:lang w:eastAsia="en-GB"/>
        </w:rPr>
      </w:pPr>
      <w:bookmarkStart w:id="192" w:name="_Toc127443314"/>
      <w:bookmarkStart w:id="193" w:name="_Toc124153558"/>
      <w:bookmarkStart w:id="194" w:name="_Toc121999385"/>
      <w:bookmarkStart w:id="195" w:name="_Toc115080505"/>
      <w:bookmarkStart w:id="196" w:name="_Toc106206503"/>
      <w:bookmarkStart w:id="197" w:name="_Toc99702717"/>
      <w:bookmarkStart w:id="198" w:name="_Toc98766354"/>
      <w:bookmarkStart w:id="199" w:name="_Toc89952538"/>
      <w:bookmarkStart w:id="200" w:name="_Toc82536245"/>
      <w:bookmarkStart w:id="201" w:name="_Toc76544123"/>
      <w:bookmarkStart w:id="202" w:name="_Toc76114237"/>
      <w:bookmarkStart w:id="203" w:name="_Toc74915612"/>
      <w:bookmarkStart w:id="204" w:name="_Toc66693660"/>
      <w:bookmarkStart w:id="205" w:name="_Toc58917791"/>
      <w:bookmarkStart w:id="206" w:name="_Toc58915610"/>
      <w:bookmarkStart w:id="207" w:name="_Toc53182943"/>
      <w:bookmarkStart w:id="208" w:name="_Toc45885834"/>
      <w:bookmarkStart w:id="209" w:name="_Toc37272759"/>
      <w:bookmarkStart w:id="210" w:name="_Toc36635813"/>
      <w:bookmarkStart w:id="211" w:name="_Toc29810461"/>
      <w:bookmarkStart w:id="212" w:name="_Toc21102612"/>
      <w:r>
        <w:t>4.</w:t>
      </w:r>
      <w:r>
        <w:rPr>
          <w:lang w:eastAsia="zh-CN"/>
        </w:rPr>
        <w:t>9.2</w:t>
      </w:r>
      <w:r>
        <w:t>.2</w:t>
      </w:r>
      <w:r>
        <w:tab/>
        <w:t xml:space="preserve">NR </w:t>
      </w:r>
      <w:r>
        <w:rPr>
          <w:lang w:val="en-US" w:eastAsia="zh-CN"/>
        </w:rPr>
        <w:t xml:space="preserve">FR2 </w:t>
      </w:r>
      <w:r>
        <w:t>test models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445092B6" w14:textId="77777777" w:rsidR="004E319F" w:rsidRDefault="004E319F" w:rsidP="004E319F">
      <w:r>
        <w:t>The set-up of physical channels for transmitter tests shall be according to one of the NR test models (NR-</w:t>
      </w:r>
      <w:r>
        <w:rPr>
          <w:lang w:val="en-US" w:eastAsia="zh-CN"/>
        </w:rPr>
        <w:t xml:space="preserve"> FR2-</w:t>
      </w:r>
      <w:r>
        <w:t>TM) below. A reference to the applicable test model is made within each test.</w:t>
      </w:r>
    </w:p>
    <w:p w14:paraId="62193B27" w14:textId="77777777" w:rsidR="004E319F" w:rsidRDefault="004E319F" w:rsidP="004E319F">
      <w:r>
        <w:t xml:space="preserve">The following general parameters are used by all </w:t>
      </w:r>
      <w:r>
        <w:rPr>
          <w:rFonts w:cs="v4.2.0"/>
        </w:rPr>
        <w:t>NR test models</w:t>
      </w:r>
      <w:r>
        <w:t>:</w:t>
      </w:r>
    </w:p>
    <w:p w14:paraId="7CFF2008" w14:textId="77777777" w:rsidR="004E319F" w:rsidRDefault="004E319F" w:rsidP="004E319F">
      <w:pPr>
        <w:pStyle w:val="B1"/>
      </w:pPr>
      <w:r>
        <w:t>-</w:t>
      </w:r>
      <w:r>
        <w:tab/>
      </w:r>
      <w:ins w:id="213" w:author="Michal Szydelko, Huawei" w:date="2023-02-16T11:13:00Z">
        <w:r>
          <w:t>For FR2-1, d</w:t>
        </w:r>
      </w:ins>
      <w:del w:id="214" w:author="Michal Szydelko, Huawei" w:date="2023-02-16T11:13:00Z">
        <w:r>
          <w:delText>D</w:delText>
        </w:r>
      </w:del>
      <w:r>
        <w:t>uration is 2 radio frames for TDD (20 ms)</w:t>
      </w:r>
      <w:ins w:id="215" w:author="Michal Szydelko, Huawei" w:date="2023-02-16T11:14:00Z">
        <w:r>
          <w:t>. For FR2-2, duration is twice of 80 slots in time length (160 slots time length).</w:t>
        </w:r>
      </w:ins>
    </w:p>
    <w:p w14:paraId="627CBD14" w14:textId="77777777" w:rsidR="004E319F" w:rsidRDefault="004E319F" w:rsidP="004E319F">
      <w:pPr>
        <w:pStyle w:val="B1"/>
        <w:rPr>
          <w:lang w:eastAsia="zh-CN"/>
        </w:rPr>
      </w:pPr>
      <w:r>
        <w:rPr>
          <w:lang w:eastAsia="zh-CN"/>
        </w:rPr>
        <w:t>-</w:t>
      </w:r>
      <w:r>
        <w:rPr>
          <w:lang w:eastAsia="zh-CN"/>
        </w:rPr>
        <w:tab/>
        <w:t>The slots are numbered 0 to 10</w:t>
      </w:r>
      <w:r>
        <w:rPr>
          <w:lang w:eastAsia="zh-CN"/>
        </w:rPr>
        <w:sym w:font="Symbol" w:char="F0B4"/>
      </w:r>
      <w:r>
        <w:rPr>
          <w:lang w:eastAsia="zh-CN"/>
        </w:rPr>
        <w:t>2</w:t>
      </w:r>
      <w:r>
        <w:rPr>
          <w:vertAlign w:val="superscript"/>
          <w:lang w:eastAsia="zh-CN"/>
        </w:rPr>
        <w:t>µ</w:t>
      </w:r>
      <w:r>
        <w:rPr>
          <w:lang w:eastAsia="zh-CN"/>
        </w:rPr>
        <w:t xml:space="preserve"> – 1 where µ is the numerology corresponding to the subcarrier spacing</w:t>
      </w:r>
    </w:p>
    <w:p w14:paraId="666E90F0" w14:textId="77777777" w:rsidR="004E319F" w:rsidRDefault="004E319F" w:rsidP="004E319F">
      <w:pPr>
        <w:pStyle w:val="B1"/>
        <w:rPr>
          <w:lang w:eastAsia="en-GB"/>
        </w:rPr>
      </w:pPr>
      <w:r>
        <w:rPr>
          <w:lang w:eastAsia="zh-CN"/>
        </w:rPr>
        <w:t>-</w:t>
      </w:r>
      <w:r>
        <w:rPr>
          <w:lang w:eastAsia="zh-CN"/>
        </w:rPr>
        <w:tab/>
      </w:r>
      <w:r>
        <w:rPr>
          <w:lang w:eastAsia="ko-KR"/>
        </w:rPr>
        <w:t>N</w:t>
      </w:r>
      <w:r>
        <w:rPr>
          <w:vertAlign w:val="subscript"/>
          <w:lang w:eastAsia="ko-KR"/>
        </w:rPr>
        <w:t>RB</w:t>
      </w:r>
      <w:r>
        <w:rPr>
          <w:lang w:eastAsia="ko-KR"/>
        </w:rPr>
        <w:t xml:space="preserve"> is the maximum transmission bandwidth configuration seen in table 5.3.2-2 </w:t>
      </w:r>
      <w:ins w:id="216" w:author="Michal Szydelko, Huawei" w:date="2023-02-16T11:14:00Z">
        <w:r>
          <w:rPr>
            <w:lang w:eastAsia="ko-KR"/>
          </w:rPr>
          <w:t xml:space="preserve">and table 5.3.2-3 </w:t>
        </w:r>
      </w:ins>
      <w:r>
        <w:rPr>
          <w:lang w:eastAsia="ko-KR"/>
        </w:rPr>
        <w:t xml:space="preserve">in </w:t>
      </w:r>
      <w:r>
        <w:t>TS 38.104 [2]</w:t>
      </w:r>
      <w:r>
        <w:rPr>
          <w:lang w:eastAsia="ko-KR"/>
        </w:rPr>
        <w:t>.</w:t>
      </w:r>
    </w:p>
    <w:p w14:paraId="3ABB3DE0" w14:textId="77777777" w:rsidR="004E319F" w:rsidRDefault="004E319F" w:rsidP="004E319F">
      <w:pPr>
        <w:pStyle w:val="B1"/>
      </w:pPr>
      <w:r>
        <w:t>-</w:t>
      </w:r>
      <w:r>
        <w:tab/>
        <w:t>Normal CP</w:t>
      </w:r>
    </w:p>
    <w:p w14:paraId="3C41896D" w14:textId="77777777" w:rsidR="004E319F" w:rsidRDefault="004E319F" w:rsidP="004E319F">
      <w:pPr>
        <w:pStyle w:val="B1"/>
      </w:pPr>
      <w:r>
        <w:t>-</w:t>
      </w:r>
      <w:r>
        <w:tab/>
        <w:t>Virtual resource blocks of localized type</w:t>
      </w:r>
    </w:p>
    <w:p w14:paraId="3941E647" w14:textId="77777777" w:rsidR="004E319F" w:rsidRDefault="004E319F" w:rsidP="004E319F">
      <w:pPr>
        <w:rPr>
          <w:lang w:val="en-US" w:eastAsia="zh-CN"/>
        </w:rPr>
      </w:pPr>
      <w:r>
        <w:rPr>
          <w:lang w:eastAsia="zh-CN"/>
        </w:rPr>
        <w:t xml:space="preserve">For NR </w:t>
      </w:r>
      <w:r>
        <w:rPr>
          <w:lang w:val="en-US" w:eastAsia="zh-CN"/>
        </w:rPr>
        <w:t xml:space="preserve">FR2 </w:t>
      </w:r>
      <w:r>
        <w:rPr>
          <w:lang w:eastAsia="zh-CN"/>
        </w:rPr>
        <w:t xml:space="preserve">TDD, test models are derived based on the uplink/downlink configuration as shown in the table 4.9.2.2-1 using information element </w:t>
      </w:r>
      <w:r>
        <w:rPr>
          <w:i/>
          <w:lang w:eastAsia="zh-CN"/>
        </w:rPr>
        <w:t xml:space="preserve">TDD-UL-DL-ConfigCommon </w:t>
      </w:r>
      <w:r>
        <w:rPr>
          <w:lang w:eastAsia="zh-CN"/>
        </w:rPr>
        <w:t xml:space="preserve">as defined in </w:t>
      </w:r>
      <w:r>
        <w:t>T</w:t>
      </w:r>
      <w:r>
        <w:rPr>
          <w:lang w:eastAsia="zh-CN"/>
        </w:rPr>
        <w:t>S</w:t>
      </w:r>
      <w:r>
        <w:t> 38.331 </w:t>
      </w:r>
      <w:r>
        <w:rPr>
          <w:lang w:eastAsia="zh-CN"/>
        </w:rPr>
        <w:t>[22].</w:t>
      </w:r>
    </w:p>
    <w:p w14:paraId="302BF6CE" w14:textId="77777777" w:rsidR="004E319F" w:rsidRDefault="004E319F" w:rsidP="004E319F">
      <w:pPr>
        <w:pStyle w:val="TH"/>
        <w:rPr>
          <w:ins w:id="217" w:author="Michal Szydelko, Huawei" w:date="2023-02-16T11:14:00Z"/>
          <w:lang w:eastAsia="zh-CN"/>
        </w:rPr>
      </w:pPr>
      <w:r>
        <w:t xml:space="preserve">Table </w:t>
      </w:r>
      <w:r>
        <w:rPr>
          <w:lang w:eastAsia="zh-CN"/>
        </w:rPr>
        <w:t>4.9.2.2</w:t>
      </w:r>
      <w:r>
        <w:t xml:space="preserve">-1: </w:t>
      </w:r>
      <w:r>
        <w:rPr>
          <w:lang w:eastAsia="zh-CN"/>
        </w:rPr>
        <w:t xml:space="preserve">Configurations of </w:t>
      </w:r>
      <w:r>
        <w:rPr>
          <w:lang w:val="en-US" w:eastAsia="zh-CN"/>
        </w:rPr>
        <w:t xml:space="preserve">TDD for </w:t>
      </w:r>
      <w:r>
        <w:rPr>
          <w:i/>
          <w:lang w:eastAsia="zh-CN"/>
        </w:rPr>
        <w:t xml:space="preserve">BS type </w:t>
      </w:r>
      <w:r>
        <w:rPr>
          <w:i/>
          <w:lang w:val="en-US" w:eastAsia="zh-CN"/>
        </w:rPr>
        <w:t>2</w:t>
      </w:r>
      <w:r>
        <w:rPr>
          <w:i/>
          <w:lang w:eastAsia="zh-CN"/>
        </w:rPr>
        <w:t>-</w:t>
      </w:r>
      <w:r>
        <w:rPr>
          <w:i/>
          <w:lang w:val="en-US" w:eastAsia="zh-CN"/>
        </w:rPr>
        <w:t xml:space="preserve">O </w:t>
      </w:r>
      <w:r>
        <w:rPr>
          <w:lang w:eastAsia="zh-CN"/>
        </w:rPr>
        <w:t>test models</w:t>
      </w:r>
    </w:p>
    <w:tbl>
      <w:tblPr>
        <w:tblW w:w="0" w:type="auto"/>
        <w:jc w:val="center"/>
        <w:tblLayout w:type="fixed"/>
        <w:tblLook w:val="04A0" w:firstRow="1" w:lastRow="0" w:firstColumn="1" w:lastColumn="0" w:noHBand="0" w:noVBand="1"/>
      </w:tblPr>
      <w:tblGrid>
        <w:gridCol w:w="4157"/>
        <w:gridCol w:w="606"/>
        <w:gridCol w:w="606"/>
        <w:gridCol w:w="606"/>
        <w:gridCol w:w="606"/>
      </w:tblGrid>
      <w:tr w:rsidR="004E319F" w14:paraId="49C6ED65" w14:textId="77777777" w:rsidTr="004E319F">
        <w:trPr>
          <w:jc w:val="center"/>
          <w:ins w:id="218" w:author="Michal Szydelko, Huawei" w:date="2023-02-16T11:14:00Z"/>
        </w:trPr>
        <w:tc>
          <w:tcPr>
            <w:tcW w:w="4157" w:type="dxa"/>
            <w:tcBorders>
              <w:top w:val="single" w:sz="4" w:space="0" w:color="auto"/>
              <w:left w:val="single" w:sz="4" w:space="0" w:color="auto"/>
              <w:bottom w:val="single" w:sz="4" w:space="0" w:color="auto"/>
              <w:right w:val="single" w:sz="4" w:space="0" w:color="auto"/>
            </w:tcBorders>
            <w:hideMark/>
          </w:tcPr>
          <w:p w14:paraId="21A7FB7A" w14:textId="77777777" w:rsidR="004E319F" w:rsidRDefault="004E319F">
            <w:pPr>
              <w:pStyle w:val="TAH"/>
              <w:rPr>
                <w:ins w:id="219" w:author="Michal Szydelko, Huawei" w:date="2023-02-16T11:14:00Z"/>
                <w:lang w:val="en-US"/>
              </w:rPr>
            </w:pPr>
            <w:ins w:id="220" w:author="Michal Szydelko, Huawei" w:date="2023-02-16T11:14:00Z">
              <w:r>
                <w:rPr>
                  <w:lang w:val="en-US"/>
                </w:rPr>
                <w:t>Field name</w:t>
              </w:r>
            </w:ins>
          </w:p>
        </w:tc>
        <w:tc>
          <w:tcPr>
            <w:tcW w:w="2424" w:type="dxa"/>
            <w:gridSpan w:val="4"/>
            <w:tcBorders>
              <w:top w:val="single" w:sz="4" w:space="0" w:color="auto"/>
              <w:left w:val="single" w:sz="4" w:space="0" w:color="auto"/>
              <w:bottom w:val="single" w:sz="4" w:space="0" w:color="auto"/>
              <w:right w:val="single" w:sz="4" w:space="0" w:color="auto"/>
            </w:tcBorders>
            <w:hideMark/>
          </w:tcPr>
          <w:p w14:paraId="44674B77" w14:textId="77777777" w:rsidR="004E319F" w:rsidRDefault="004E319F">
            <w:pPr>
              <w:pStyle w:val="TAH"/>
              <w:rPr>
                <w:ins w:id="221" w:author="Michal Szydelko, Huawei" w:date="2023-02-16T11:14:00Z"/>
                <w:lang w:val="en-US"/>
              </w:rPr>
            </w:pPr>
            <w:ins w:id="222" w:author="Michal Szydelko, Huawei" w:date="2023-02-16T11:14:00Z">
              <w:r>
                <w:rPr>
                  <w:lang w:val="en-US"/>
                </w:rPr>
                <w:t>Value</w:t>
              </w:r>
            </w:ins>
          </w:p>
        </w:tc>
      </w:tr>
      <w:tr w:rsidR="004E319F" w14:paraId="354E269D" w14:textId="77777777" w:rsidTr="004E319F">
        <w:trPr>
          <w:jc w:val="center"/>
          <w:ins w:id="223" w:author="Michal Szydelko, Huawei" w:date="2023-02-16T11:14:00Z"/>
        </w:trPr>
        <w:tc>
          <w:tcPr>
            <w:tcW w:w="4157" w:type="dxa"/>
            <w:tcBorders>
              <w:top w:val="single" w:sz="4" w:space="0" w:color="auto"/>
              <w:left w:val="single" w:sz="4" w:space="0" w:color="auto"/>
              <w:bottom w:val="single" w:sz="4" w:space="0" w:color="auto"/>
              <w:right w:val="single" w:sz="4" w:space="0" w:color="auto"/>
            </w:tcBorders>
            <w:hideMark/>
          </w:tcPr>
          <w:p w14:paraId="6F8E1B5F" w14:textId="77777777" w:rsidR="004E319F" w:rsidRDefault="004E319F">
            <w:pPr>
              <w:pStyle w:val="TAC"/>
              <w:rPr>
                <w:ins w:id="224" w:author="Michal Szydelko, Huawei" w:date="2023-02-16T11:14:00Z"/>
                <w:lang w:val="en-US"/>
              </w:rPr>
            </w:pPr>
            <w:ins w:id="225" w:author="Michal Szydelko, Huawei" w:date="2023-02-16T11:14:00Z">
              <w:r>
                <w:rPr>
                  <w:lang w:val="en-US"/>
                </w:rPr>
                <w:t>referenceSubcarrierSpacing (kHz)</w:t>
              </w:r>
            </w:ins>
          </w:p>
        </w:tc>
        <w:tc>
          <w:tcPr>
            <w:tcW w:w="606" w:type="dxa"/>
            <w:tcBorders>
              <w:top w:val="single" w:sz="4" w:space="0" w:color="auto"/>
              <w:left w:val="single" w:sz="4" w:space="0" w:color="auto"/>
              <w:bottom w:val="single" w:sz="4" w:space="0" w:color="auto"/>
              <w:right w:val="single" w:sz="4" w:space="0" w:color="auto"/>
            </w:tcBorders>
            <w:hideMark/>
          </w:tcPr>
          <w:p w14:paraId="39BD09FE" w14:textId="77777777" w:rsidR="004E319F" w:rsidRDefault="004E319F">
            <w:pPr>
              <w:pStyle w:val="TAC"/>
              <w:rPr>
                <w:ins w:id="226" w:author="Michal Szydelko, Huawei" w:date="2023-02-16T11:14:00Z"/>
                <w:lang w:val="en-US"/>
              </w:rPr>
            </w:pPr>
            <w:ins w:id="227" w:author="Michal Szydelko, Huawei" w:date="2023-02-16T11:14:00Z">
              <w:r>
                <w:rPr>
                  <w:lang w:val="en-US"/>
                </w:rPr>
                <w:t>60</w:t>
              </w:r>
            </w:ins>
          </w:p>
        </w:tc>
        <w:tc>
          <w:tcPr>
            <w:tcW w:w="606" w:type="dxa"/>
            <w:tcBorders>
              <w:top w:val="single" w:sz="4" w:space="0" w:color="auto"/>
              <w:left w:val="single" w:sz="4" w:space="0" w:color="auto"/>
              <w:bottom w:val="single" w:sz="4" w:space="0" w:color="auto"/>
              <w:right w:val="single" w:sz="4" w:space="0" w:color="auto"/>
            </w:tcBorders>
            <w:hideMark/>
          </w:tcPr>
          <w:p w14:paraId="24352021" w14:textId="77777777" w:rsidR="004E319F" w:rsidRDefault="004E319F">
            <w:pPr>
              <w:pStyle w:val="TAC"/>
              <w:rPr>
                <w:ins w:id="228" w:author="Michal Szydelko, Huawei" w:date="2023-02-16T11:14:00Z"/>
                <w:lang w:val="en-US"/>
              </w:rPr>
            </w:pPr>
            <w:ins w:id="229" w:author="Michal Szydelko, Huawei" w:date="2023-02-16T11:14:00Z">
              <w:r>
                <w:rPr>
                  <w:lang w:val="en-US"/>
                </w:rPr>
                <w:t>120</w:t>
              </w:r>
            </w:ins>
          </w:p>
        </w:tc>
        <w:tc>
          <w:tcPr>
            <w:tcW w:w="606" w:type="dxa"/>
            <w:tcBorders>
              <w:top w:val="single" w:sz="4" w:space="0" w:color="auto"/>
              <w:left w:val="single" w:sz="4" w:space="0" w:color="auto"/>
              <w:bottom w:val="single" w:sz="4" w:space="0" w:color="auto"/>
              <w:right w:val="single" w:sz="4" w:space="0" w:color="auto"/>
            </w:tcBorders>
            <w:hideMark/>
          </w:tcPr>
          <w:p w14:paraId="251E5713" w14:textId="77777777" w:rsidR="004E319F" w:rsidRDefault="004E319F">
            <w:pPr>
              <w:pStyle w:val="TAC"/>
              <w:rPr>
                <w:ins w:id="230" w:author="Michal Szydelko, Huawei" w:date="2023-02-16T11:14:00Z"/>
                <w:lang w:val="en-US"/>
              </w:rPr>
            </w:pPr>
            <w:ins w:id="231" w:author="Michal Szydelko, Huawei" w:date="2023-02-16T11:14:00Z">
              <w:r>
                <w:rPr>
                  <w:lang w:val="en-US"/>
                </w:rPr>
                <w:t>480</w:t>
              </w:r>
            </w:ins>
          </w:p>
        </w:tc>
        <w:tc>
          <w:tcPr>
            <w:tcW w:w="606" w:type="dxa"/>
            <w:tcBorders>
              <w:top w:val="single" w:sz="4" w:space="0" w:color="auto"/>
              <w:left w:val="single" w:sz="4" w:space="0" w:color="auto"/>
              <w:bottom w:val="single" w:sz="4" w:space="0" w:color="auto"/>
              <w:right w:val="single" w:sz="4" w:space="0" w:color="auto"/>
            </w:tcBorders>
            <w:hideMark/>
          </w:tcPr>
          <w:p w14:paraId="17FF3983" w14:textId="77777777" w:rsidR="004E319F" w:rsidRDefault="004E319F">
            <w:pPr>
              <w:pStyle w:val="TAC"/>
              <w:rPr>
                <w:ins w:id="232" w:author="Michal Szydelko, Huawei" w:date="2023-02-16T11:14:00Z"/>
                <w:lang w:val="en-US"/>
              </w:rPr>
            </w:pPr>
            <w:ins w:id="233" w:author="Michal Szydelko, Huawei" w:date="2023-02-16T11:14:00Z">
              <w:r>
                <w:rPr>
                  <w:lang w:val="en-US"/>
                </w:rPr>
                <w:t>960</w:t>
              </w:r>
            </w:ins>
          </w:p>
        </w:tc>
      </w:tr>
      <w:tr w:rsidR="004E319F" w14:paraId="3D56CEC1" w14:textId="77777777" w:rsidTr="004E319F">
        <w:trPr>
          <w:jc w:val="center"/>
          <w:ins w:id="234" w:author="Michal Szydelko, Huawei" w:date="2023-02-16T11:14:00Z"/>
        </w:trPr>
        <w:tc>
          <w:tcPr>
            <w:tcW w:w="4157" w:type="dxa"/>
            <w:tcBorders>
              <w:top w:val="single" w:sz="4" w:space="0" w:color="auto"/>
              <w:left w:val="single" w:sz="4" w:space="0" w:color="auto"/>
              <w:bottom w:val="single" w:sz="4" w:space="0" w:color="auto"/>
              <w:right w:val="single" w:sz="4" w:space="0" w:color="auto"/>
            </w:tcBorders>
            <w:hideMark/>
          </w:tcPr>
          <w:p w14:paraId="122C2E94" w14:textId="77777777" w:rsidR="004E319F" w:rsidRDefault="004E319F">
            <w:pPr>
              <w:pStyle w:val="TAC"/>
              <w:rPr>
                <w:ins w:id="235" w:author="Michal Szydelko, Huawei" w:date="2023-02-16T11:14:00Z"/>
                <w:lang w:val="en-US"/>
              </w:rPr>
            </w:pPr>
            <w:ins w:id="236" w:author="Michal Szydelko, Huawei" w:date="2023-02-16T11:14:00Z">
              <w:r>
                <w:rPr>
                  <w:lang w:val="en-US"/>
                </w:rPr>
                <w:t>Periodicity (ms) for dl-UL-TransmissionPeriodicity</w:t>
              </w:r>
            </w:ins>
          </w:p>
        </w:tc>
        <w:tc>
          <w:tcPr>
            <w:tcW w:w="606" w:type="dxa"/>
            <w:tcBorders>
              <w:top w:val="single" w:sz="4" w:space="0" w:color="auto"/>
              <w:left w:val="single" w:sz="4" w:space="0" w:color="auto"/>
              <w:bottom w:val="single" w:sz="4" w:space="0" w:color="auto"/>
              <w:right w:val="single" w:sz="4" w:space="0" w:color="auto"/>
            </w:tcBorders>
            <w:hideMark/>
          </w:tcPr>
          <w:p w14:paraId="44039990" w14:textId="77777777" w:rsidR="004E319F" w:rsidRDefault="004E319F">
            <w:pPr>
              <w:pStyle w:val="TAC"/>
              <w:rPr>
                <w:ins w:id="237" w:author="Michal Szydelko, Huawei" w:date="2023-02-16T11:14:00Z"/>
                <w:lang w:val="en-US"/>
              </w:rPr>
            </w:pPr>
            <w:ins w:id="238" w:author="Michal Szydelko, Huawei" w:date="2023-02-16T11:14:00Z">
              <w:r>
                <w:rPr>
                  <w:lang w:val="en-US"/>
                </w:rPr>
                <w:t xml:space="preserve">1.25 </w:t>
              </w:r>
            </w:ins>
          </w:p>
        </w:tc>
        <w:tc>
          <w:tcPr>
            <w:tcW w:w="606" w:type="dxa"/>
            <w:tcBorders>
              <w:top w:val="single" w:sz="4" w:space="0" w:color="auto"/>
              <w:left w:val="single" w:sz="4" w:space="0" w:color="auto"/>
              <w:bottom w:val="single" w:sz="4" w:space="0" w:color="auto"/>
              <w:right w:val="single" w:sz="4" w:space="0" w:color="auto"/>
            </w:tcBorders>
            <w:hideMark/>
          </w:tcPr>
          <w:p w14:paraId="5927132F" w14:textId="77777777" w:rsidR="004E319F" w:rsidRDefault="004E319F">
            <w:pPr>
              <w:pStyle w:val="TAC"/>
              <w:rPr>
                <w:ins w:id="239" w:author="Michal Szydelko, Huawei" w:date="2023-02-16T11:14:00Z"/>
                <w:lang w:val="en-US"/>
              </w:rPr>
            </w:pPr>
            <w:ins w:id="240" w:author="Michal Szydelko, Huawei" w:date="2023-02-16T11:14:00Z">
              <w:r>
                <w:rPr>
                  <w:lang w:val="en-US"/>
                </w:rPr>
                <w:t xml:space="preserve">1.25 </w:t>
              </w:r>
            </w:ins>
          </w:p>
        </w:tc>
        <w:tc>
          <w:tcPr>
            <w:tcW w:w="606" w:type="dxa"/>
            <w:tcBorders>
              <w:top w:val="single" w:sz="4" w:space="0" w:color="auto"/>
              <w:left w:val="single" w:sz="4" w:space="0" w:color="auto"/>
              <w:bottom w:val="single" w:sz="4" w:space="0" w:color="auto"/>
              <w:right w:val="single" w:sz="4" w:space="0" w:color="auto"/>
            </w:tcBorders>
            <w:hideMark/>
          </w:tcPr>
          <w:p w14:paraId="4B17E52A" w14:textId="77777777" w:rsidR="004E319F" w:rsidRDefault="004E319F">
            <w:pPr>
              <w:pStyle w:val="TAC"/>
              <w:rPr>
                <w:ins w:id="241" w:author="Michal Szydelko, Huawei" w:date="2023-02-16T11:14:00Z"/>
                <w:lang w:val="en-US"/>
              </w:rPr>
            </w:pPr>
            <w:ins w:id="242" w:author="Michal Szydelko, Huawei" w:date="2023-02-16T11:14:00Z">
              <w:r>
                <w:rPr>
                  <w:lang w:val="en-US"/>
                </w:rPr>
                <w:t>1.25</w:t>
              </w:r>
            </w:ins>
          </w:p>
        </w:tc>
        <w:tc>
          <w:tcPr>
            <w:tcW w:w="606" w:type="dxa"/>
            <w:tcBorders>
              <w:top w:val="single" w:sz="4" w:space="0" w:color="auto"/>
              <w:left w:val="single" w:sz="4" w:space="0" w:color="auto"/>
              <w:bottom w:val="single" w:sz="4" w:space="0" w:color="auto"/>
              <w:right w:val="single" w:sz="4" w:space="0" w:color="auto"/>
            </w:tcBorders>
            <w:hideMark/>
          </w:tcPr>
          <w:p w14:paraId="6EBF5618" w14:textId="77777777" w:rsidR="004E319F" w:rsidRDefault="004E319F">
            <w:pPr>
              <w:pStyle w:val="TAC"/>
              <w:rPr>
                <w:ins w:id="243" w:author="Michal Szydelko, Huawei" w:date="2023-02-16T11:14:00Z"/>
                <w:lang w:val="en-US"/>
              </w:rPr>
            </w:pPr>
            <w:ins w:id="244" w:author="Michal Szydelko, Huawei" w:date="2023-02-16T11:14:00Z">
              <w:r>
                <w:rPr>
                  <w:lang w:val="en-US"/>
                </w:rPr>
                <w:t>1.25</w:t>
              </w:r>
            </w:ins>
          </w:p>
        </w:tc>
      </w:tr>
      <w:tr w:rsidR="004E319F" w14:paraId="19807A46" w14:textId="77777777" w:rsidTr="004E319F">
        <w:trPr>
          <w:jc w:val="center"/>
          <w:ins w:id="245" w:author="Michal Szydelko, Huawei" w:date="2023-02-16T11:14:00Z"/>
        </w:trPr>
        <w:tc>
          <w:tcPr>
            <w:tcW w:w="4157" w:type="dxa"/>
            <w:tcBorders>
              <w:top w:val="single" w:sz="4" w:space="0" w:color="auto"/>
              <w:left w:val="single" w:sz="4" w:space="0" w:color="auto"/>
              <w:bottom w:val="single" w:sz="4" w:space="0" w:color="auto"/>
              <w:right w:val="single" w:sz="4" w:space="0" w:color="auto"/>
            </w:tcBorders>
            <w:hideMark/>
          </w:tcPr>
          <w:p w14:paraId="46469BA7" w14:textId="77777777" w:rsidR="004E319F" w:rsidRDefault="004E319F">
            <w:pPr>
              <w:pStyle w:val="TAC"/>
              <w:rPr>
                <w:ins w:id="246" w:author="Michal Szydelko, Huawei" w:date="2023-02-16T11:14:00Z"/>
                <w:lang w:val="en-US"/>
              </w:rPr>
            </w:pPr>
            <w:ins w:id="247" w:author="Michal Szydelko, Huawei" w:date="2023-02-16T11:14:00Z">
              <w:r>
                <w:rPr>
                  <w:lang w:val="en-US"/>
                </w:rPr>
                <w:t>nrofDownlinkSlots</w:t>
              </w:r>
            </w:ins>
          </w:p>
        </w:tc>
        <w:tc>
          <w:tcPr>
            <w:tcW w:w="606" w:type="dxa"/>
            <w:tcBorders>
              <w:top w:val="single" w:sz="4" w:space="0" w:color="auto"/>
              <w:left w:val="single" w:sz="4" w:space="0" w:color="auto"/>
              <w:bottom w:val="single" w:sz="4" w:space="0" w:color="auto"/>
              <w:right w:val="single" w:sz="4" w:space="0" w:color="auto"/>
            </w:tcBorders>
            <w:hideMark/>
          </w:tcPr>
          <w:p w14:paraId="1DCE31D5" w14:textId="77777777" w:rsidR="004E319F" w:rsidRDefault="004E319F">
            <w:pPr>
              <w:pStyle w:val="TAC"/>
              <w:rPr>
                <w:ins w:id="248" w:author="Michal Szydelko, Huawei" w:date="2023-02-16T11:14:00Z"/>
                <w:lang w:val="en-US"/>
              </w:rPr>
            </w:pPr>
            <w:ins w:id="249" w:author="Michal Szydelko, Huawei" w:date="2023-02-16T11:14:00Z">
              <w:r>
                <w:rPr>
                  <w:lang w:val="en-US"/>
                </w:rPr>
                <w:t>3</w:t>
              </w:r>
            </w:ins>
          </w:p>
        </w:tc>
        <w:tc>
          <w:tcPr>
            <w:tcW w:w="606" w:type="dxa"/>
            <w:tcBorders>
              <w:top w:val="single" w:sz="4" w:space="0" w:color="auto"/>
              <w:left w:val="single" w:sz="4" w:space="0" w:color="auto"/>
              <w:bottom w:val="single" w:sz="4" w:space="0" w:color="auto"/>
              <w:right w:val="single" w:sz="4" w:space="0" w:color="auto"/>
            </w:tcBorders>
            <w:hideMark/>
          </w:tcPr>
          <w:p w14:paraId="0A5A7BE5" w14:textId="77777777" w:rsidR="004E319F" w:rsidRDefault="004E319F">
            <w:pPr>
              <w:pStyle w:val="TAC"/>
              <w:rPr>
                <w:ins w:id="250" w:author="Michal Szydelko, Huawei" w:date="2023-02-16T11:14:00Z"/>
                <w:lang w:val="en-US"/>
              </w:rPr>
            </w:pPr>
            <w:ins w:id="251" w:author="Michal Szydelko, Huawei" w:date="2023-02-16T11:14:00Z">
              <w:r>
                <w:rPr>
                  <w:lang w:val="en-US"/>
                </w:rPr>
                <w:t>7</w:t>
              </w:r>
            </w:ins>
          </w:p>
        </w:tc>
        <w:tc>
          <w:tcPr>
            <w:tcW w:w="606" w:type="dxa"/>
            <w:tcBorders>
              <w:top w:val="single" w:sz="4" w:space="0" w:color="auto"/>
              <w:left w:val="single" w:sz="4" w:space="0" w:color="auto"/>
              <w:bottom w:val="single" w:sz="4" w:space="0" w:color="auto"/>
              <w:right w:val="single" w:sz="4" w:space="0" w:color="auto"/>
            </w:tcBorders>
            <w:hideMark/>
          </w:tcPr>
          <w:p w14:paraId="4C4FA68E" w14:textId="77777777" w:rsidR="004E319F" w:rsidRDefault="004E319F">
            <w:pPr>
              <w:pStyle w:val="TAC"/>
              <w:rPr>
                <w:ins w:id="252" w:author="Michal Szydelko, Huawei" w:date="2023-02-16T11:14:00Z"/>
                <w:lang w:val="en-US"/>
              </w:rPr>
            </w:pPr>
            <w:ins w:id="253" w:author="Michal Szydelko, Huawei" w:date="2023-02-16T11:14:00Z">
              <w:r>
                <w:rPr>
                  <w:lang w:val="en-US"/>
                </w:rPr>
                <w:t>29</w:t>
              </w:r>
            </w:ins>
          </w:p>
        </w:tc>
        <w:tc>
          <w:tcPr>
            <w:tcW w:w="606" w:type="dxa"/>
            <w:tcBorders>
              <w:top w:val="single" w:sz="4" w:space="0" w:color="auto"/>
              <w:left w:val="single" w:sz="4" w:space="0" w:color="auto"/>
              <w:bottom w:val="single" w:sz="4" w:space="0" w:color="auto"/>
              <w:right w:val="single" w:sz="4" w:space="0" w:color="auto"/>
            </w:tcBorders>
            <w:hideMark/>
          </w:tcPr>
          <w:p w14:paraId="26B56F6D" w14:textId="77777777" w:rsidR="004E319F" w:rsidRDefault="004E319F">
            <w:pPr>
              <w:pStyle w:val="TAC"/>
              <w:rPr>
                <w:ins w:id="254" w:author="Michal Szydelko, Huawei" w:date="2023-02-16T11:14:00Z"/>
                <w:lang w:val="en-US"/>
              </w:rPr>
            </w:pPr>
            <w:ins w:id="255" w:author="Michal Szydelko, Huawei" w:date="2023-02-16T11:14:00Z">
              <w:r>
                <w:rPr>
                  <w:lang w:val="en-US"/>
                </w:rPr>
                <w:t>59</w:t>
              </w:r>
            </w:ins>
          </w:p>
        </w:tc>
      </w:tr>
      <w:tr w:rsidR="004E319F" w14:paraId="2FB4F459" w14:textId="77777777" w:rsidTr="004E319F">
        <w:trPr>
          <w:jc w:val="center"/>
          <w:ins w:id="256" w:author="Michal Szydelko, Huawei" w:date="2023-02-16T11:14:00Z"/>
        </w:trPr>
        <w:tc>
          <w:tcPr>
            <w:tcW w:w="4157" w:type="dxa"/>
            <w:tcBorders>
              <w:top w:val="single" w:sz="4" w:space="0" w:color="auto"/>
              <w:left w:val="single" w:sz="4" w:space="0" w:color="auto"/>
              <w:bottom w:val="single" w:sz="4" w:space="0" w:color="auto"/>
              <w:right w:val="single" w:sz="4" w:space="0" w:color="auto"/>
            </w:tcBorders>
            <w:hideMark/>
          </w:tcPr>
          <w:p w14:paraId="70DF8274" w14:textId="77777777" w:rsidR="004E319F" w:rsidRDefault="004E319F">
            <w:pPr>
              <w:pStyle w:val="TAC"/>
              <w:rPr>
                <w:ins w:id="257" w:author="Michal Szydelko, Huawei" w:date="2023-02-16T11:14:00Z"/>
                <w:lang w:val="en-US"/>
              </w:rPr>
            </w:pPr>
            <w:ins w:id="258" w:author="Michal Szydelko, Huawei" w:date="2023-02-16T11:14:00Z">
              <w:r>
                <w:rPr>
                  <w:lang w:val="en-US"/>
                </w:rPr>
                <w:t>nrofDownlinkSymbols</w:t>
              </w:r>
            </w:ins>
          </w:p>
        </w:tc>
        <w:tc>
          <w:tcPr>
            <w:tcW w:w="606" w:type="dxa"/>
            <w:tcBorders>
              <w:top w:val="single" w:sz="4" w:space="0" w:color="auto"/>
              <w:left w:val="single" w:sz="4" w:space="0" w:color="auto"/>
              <w:bottom w:val="single" w:sz="4" w:space="0" w:color="auto"/>
              <w:right w:val="single" w:sz="4" w:space="0" w:color="auto"/>
            </w:tcBorders>
            <w:hideMark/>
          </w:tcPr>
          <w:p w14:paraId="499C90BB" w14:textId="77777777" w:rsidR="004E319F" w:rsidRDefault="004E319F">
            <w:pPr>
              <w:pStyle w:val="TAC"/>
              <w:rPr>
                <w:ins w:id="259" w:author="Michal Szydelko, Huawei" w:date="2023-02-16T11:14:00Z"/>
                <w:lang w:val="en-US"/>
              </w:rPr>
            </w:pPr>
            <w:ins w:id="260" w:author="Michal Szydelko, Huawei" w:date="2023-02-16T11:14:00Z">
              <w:r>
                <w:rPr>
                  <w:lang w:val="en-US"/>
                </w:rPr>
                <w:t>10</w:t>
              </w:r>
            </w:ins>
          </w:p>
        </w:tc>
        <w:tc>
          <w:tcPr>
            <w:tcW w:w="606" w:type="dxa"/>
            <w:tcBorders>
              <w:top w:val="single" w:sz="4" w:space="0" w:color="auto"/>
              <w:left w:val="single" w:sz="4" w:space="0" w:color="auto"/>
              <w:bottom w:val="single" w:sz="4" w:space="0" w:color="auto"/>
              <w:right w:val="single" w:sz="4" w:space="0" w:color="auto"/>
            </w:tcBorders>
            <w:hideMark/>
          </w:tcPr>
          <w:p w14:paraId="166921B0" w14:textId="77777777" w:rsidR="004E319F" w:rsidRDefault="004E319F">
            <w:pPr>
              <w:pStyle w:val="TAC"/>
              <w:rPr>
                <w:ins w:id="261" w:author="Michal Szydelko, Huawei" w:date="2023-02-16T11:14:00Z"/>
                <w:lang w:val="en-US"/>
              </w:rPr>
            </w:pPr>
            <w:ins w:id="262" w:author="Michal Szydelko, Huawei" w:date="2023-02-16T11:14:00Z">
              <w:r>
                <w:rPr>
                  <w:lang w:val="en-US"/>
                </w:rPr>
                <w:t>6</w:t>
              </w:r>
            </w:ins>
          </w:p>
        </w:tc>
        <w:tc>
          <w:tcPr>
            <w:tcW w:w="606" w:type="dxa"/>
            <w:tcBorders>
              <w:top w:val="single" w:sz="4" w:space="0" w:color="auto"/>
              <w:left w:val="single" w:sz="4" w:space="0" w:color="auto"/>
              <w:bottom w:val="single" w:sz="4" w:space="0" w:color="auto"/>
              <w:right w:val="single" w:sz="4" w:space="0" w:color="auto"/>
            </w:tcBorders>
            <w:hideMark/>
          </w:tcPr>
          <w:p w14:paraId="5A3E28EA" w14:textId="77777777" w:rsidR="004E319F" w:rsidRDefault="004E319F">
            <w:pPr>
              <w:pStyle w:val="TAC"/>
              <w:rPr>
                <w:ins w:id="263" w:author="Michal Szydelko, Huawei" w:date="2023-02-16T11:14:00Z"/>
                <w:lang w:val="en-US"/>
              </w:rPr>
            </w:pPr>
            <w:ins w:id="264" w:author="Michal Szydelko, Huawei" w:date="2023-02-16T11:14:00Z">
              <w:r>
                <w:rPr>
                  <w:lang w:val="en-US"/>
                </w:rPr>
                <w:t>10</w:t>
              </w:r>
            </w:ins>
          </w:p>
        </w:tc>
        <w:tc>
          <w:tcPr>
            <w:tcW w:w="606" w:type="dxa"/>
            <w:tcBorders>
              <w:top w:val="single" w:sz="4" w:space="0" w:color="auto"/>
              <w:left w:val="single" w:sz="4" w:space="0" w:color="auto"/>
              <w:bottom w:val="single" w:sz="4" w:space="0" w:color="auto"/>
              <w:right w:val="single" w:sz="4" w:space="0" w:color="auto"/>
            </w:tcBorders>
            <w:hideMark/>
          </w:tcPr>
          <w:p w14:paraId="1DB479E4" w14:textId="77777777" w:rsidR="004E319F" w:rsidRDefault="004E319F">
            <w:pPr>
              <w:pStyle w:val="TAC"/>
              <w:rPr>
                <w:ins w:id="265" w:author="Michal Szydelko, Huawei" w:date="2023-02-16T11:14:00Z"/>
                <w:lang w:val="en-US"/>
              </w:rPr>
            </w:pPr>
            <w:ins w:id="266" w:author="Michal Szydelko, Huawei" w:date="2023-02-16T11:14:00Z">
              <w:r>
                <w:rPr>
                  <w:lang w:val="en-US"/>
                </w:rPr>
                <w:t>6</w:t>
              </w:r>
            </w:ins>
          </w:p>
        </w:tc>
      </w:tr>
      <w:tr w:rsidR="004E319F" w14:paraId="24B678DF" w14:textId="77777777" w:rsidTr="004E319F">
        <w:trPr>
          <w:jc w:val="center"/>
          <w:ins w:id="267" w:author="Michal Szydelko, Huawei" w:date="2023-02-16T11:14:00Z"/>
        </w:trPr>
        <w:tc>
          <w:tcPr>
            <w:tcW w:w="4157" w:type="dxa"/>
            <w:tcBorders>
              <w:top w:val="single" w:sz="4" w:space="0" w:color="auto"/>
              <w:left w:val="single" w:sz="4" w:space="0" w:color="auto"/>
              <w:bottom w:val="single" w:sz="4" w:space="0" w:color="auto"/>
              <w:right w:val="single" w:sz="4" w:space="0" w:color="auto"/>
            </w:tcBorders>
            <w:hideMark/>
          </w:tcPr>
          <w:p w14:paraId="4C0ECFFA" w14:textId="77777777" w:rsidR="004E319F" w:rsidRDefault="004E319F">
            <w:pPr>
              <w:pStyle w:val="TAC"/>
              <w:rPr>
                <w:ins w:id="268" w:author="Michal Szydelko, Huawei" w:date="2023-02-16T11:14:00Z"/>
                <w:lang w:val="en-US"/>
              </w:rPr>
            </w:pPr>
            <w:ins w:id="269" w:author="Michal Szydelko, Huawei" w:date="2023-02-16T11:14:00Z">
              <w:r>
                <w:rPr>
                  <w:lang w:val="en-US"/>
                </w:rPr>
                <w:t>nrofUplinkSlots</w:t>
              </w:r>
            </w:ins>
          </w:p>
        </w:tc>
        <w:tc>
          <w:tcPr>
            <w:tcW w:w="606" w:type="dxa"/>
            <w:tcBorders>
              <w:top w:val="single" w:sz="4" w:space="0" w:color="auto"/>
              <w:left w:val="single" w:sz="4" w:space="0" w:color="auto"/>
              <w:bottom w:val="single" w:sz="4" w:space="0" w:color="auto"/>
              <w:right w:val="single" w:sz="4" w:space="0" w:color="auto"/>
            </w:tcBorders>
            <w:hideMark/>
          </w:tcPr>
          <w:p w14:paraId="6F4D74E5" w14:textId="77777777" w:rsidR="004E319F" w:rsidRDefault="004E319F">
            <w:pPr>
              <w:pStyle w:val="TAC"/>
              <w:rPr>
                <w:ins w:id="270" w:author="Michal Szydelko, Huawei" w:date="2023-02-16T11:14:00Z"/>
                <w:lang w:val="en-US"/>
              </w:rPr>
            </w:pPr>
            <w:ins w:id="271" w:author="Michal Szydelko, Huawei" w:date="2023-02-16T11:14:00Z">
              <w:r>
                <w:rPr>
                  <w:lang w:val="en-US"/>
                </w:rPr>
                <w:t>1</w:t>
              </w:r>
            </w:ins>
          </w:p>
        </w:tc>
        <w:tc>
          <w:tcPr>
            <w:tcW w:w="606" w:type="dxa"/>
            <w:tcBorders>
              <w:top w:val="single" w:sz="4" w:space="0" w:color="auto"/>
              <w:left w:val="single" w:sz="4" w:space="0" w:color="auto"/>
              <w:bottom w:val="single" w:sz="4" w:space="0" w:color="auto"/>
              <w:right w:val="single" w:sz="4" w:space="0" w:color="auto"/>
            </w:tcBorders>
            <w:hideMark/>
          </w:tcPr>
          <w:p w14:paraId="098A758C" w14:textId="77777777" w:rsidR="004E319F" w:rsidRDefault="004E319F">
            <w:pPr>
              <w:pStyle w:val="TAC"/>
              <w:rPr>
                <w:ins w:id="272" w:author="Michal Szydelko, Huawei" w:date="2023-02-16T11:14:00Z"/>
                <w:lang w:val="en-US"/>
              </w:rPr>
            </w:pPr>
            <w:ins w:id="273" w:author="Michal Szydelko, Huawei" w:date="2023-02-16T11:14:00Z">
              <w:r>
                <w:rPr>
                  <w:lang w:val="en-US"/>
                </w:rPr>
                <w:t>2</w:t>
              </w:r>
            </w:ins>
          </w:p>
        </w:tc>
        <w:tc>
          <w:tcPr>
            <w:tcW w:w="606" w:type="dxa"/>
            <w:tcBorders>
              <w:top w:val="single" w:sz="4" w:space="0" w:color="auto"/>
              <w:left w:val="single" w:sz="4" w:space="0" w:color="auto"/>
              <w:bottom w:val="single" w:sz="4" w:space="0" w:color="auto"/>
              <w:right w:val="single" w:sz="4" w:space="0" w:color="auto"/>
            </w:tcBorders>
            <w:hideMark/>
          </w:tcPr>
          <w:p w14:paraId="1FCC352F" w14:textId="77777777" w:rsidR="004E319F" w:rsidRDefault="004E319F">
            <w:pPr>
              <w:pStyle w:val="TAC"/>
              <w:rPr>
                <w:ins w:id="274" w:author="Michal Szydelko, Huawei" w:date="2023-02-16T11:14:00Z"/>
                <w:lang w:val="en-US"/>
              </w:rPr>
            </w:pPr>
            <w:ins w:id="275" w:author="Michal Szydelko, Huawei" w:date="2023-02-16T11:14:00Z">
              <w:r>
                <w:rPr>
                  <w:lang w:val="en-US"/>
                </w:rPr>
                <w:t>9</w:t>
              </w:r>
            </w:ins>
          </w:p>
        </w:tc>
        <w:tc>
          <w:tcPr>
            <w:tcW w:w="606" w:type="dxa"/>
            <w:tcBorders>
              <w:top w:val="single" w:sz="4" w:space="0" w:color="auto"/>
              <w:left w:val="single" w:sz="4" w:space="0" w:color="auto"/>
              <w:bottom w:val="single" w:sz="4" w:space="0" w:color="auto"/>
              <w:right w:val="single" w:sz="4" w:space="0" w:color="auto"/>
            </w:tcBorders>
            <w:hideMark/>
          </w:tcPr>
          <w:p w14:paraId="7820FDD3" w14:textId="77777777" w:rsidR="004E319F" w:rsidRDefault="004E319F">
            <w:pPr>
              <w:pStyle w:val="TAC"/>
              <w:rPr>
                <w:ins w:id="276" w:author="Michal Szydelko, Huawei" w:date="2023-02-16T11:14:00Z"/>
                <w:lang w:val="en-US"/>
              </w:rPr>
            </w:pPr>
            <w:ins w:id="277" w:author="Michal Szydelko, Huawei" w:date="2023-02-16T11:14:00Z">
              <w:r>
                <w:rPr>
                  <w:lang w:val="en-US"/>
                </w:rPr>
                <w:t>18</w:t>
              </w:r>
            </w:ins>
          </w:p>
        </w:tc>
      </w:tr>
      <w:tr w:rsidR="004E319F" w14:paraId="48FF60A6" w14:textId="77777777" w:rsidTr="004E319F">
        <w:trPr>
          <w:jc w:val="center"/>
          <w:ins w:id="278" w:author="Michal Szydelko, Huawei" w:date="2023-02-16T11:14:00Z"/>
        </w:trPr>
        <w:tc>
          <w:tcPr>
            <w:tcW w:w="4157" w:type="dxa"/>
            <w:tcBorders>
              <w:top w:val="single" w:sz="4" w:space="0" w:color="auto"/>
              <w:left w:val="single" w:sz="4" w:space="0" w:color="auto"/>
              <w:bottom w:val="single" w:sz="4" w:space="0" w:color="auto"/>
              <w:right w:val="single" w:sz="4" w:space="0" w:color="auto"/>
            </w:tcBorders>
            <w:hideMark/>
          </w:tcPr>
          <w:p w14:paraId="0747C82D" w14:textId="77777777" w:rsidR="004E319F" w:rsidRDefault="004E319F">
            <w:pPr>
              <w:pStyle w:val="TAC"/>
              <w:rPr>
                <w:ins w:id="279" w:author="Michal Szydelko, Huawei" w:date="2023-02-16T11:14:00Z"/>
                <w:lang w:val="en-US"/>
              </w:rPr>
            </w:pPr>
            <w:ins w:id="280" w:author="Michal Szydelko, Huawei" w:date="2023-02-16T11:14:00Z">
              <w:r>
                <w:rPr>
                  <w:lang w:val="en-US"/>
                </w:rPr>
                <w:t>nrofUplinkSymbols</w:t>
              </w:r>
            </w:ins>
          </w:p>
        </w:tc>
        <w:tc>
          <w:tcPr>
            <w:tcW w:w="606" w:type="dxa"/>
            <w:tcBorders>
              <w:top w:val="single" w:sz="4" w:space="0" w:color="auto"/>
              <w:left w:val="single" w:sz="4" w:space="0" w:color="auto"/>
              <w:bottom w:val="single" w:sz="4" w:space="0" w:color="auto"/>
              <w:right w:val="single" w:sz="4" w:space="0" w:color="auto"/>
            </w:tcBorders>
            <w:hideMark/>
          </w:tcPr>
          <w:p w14:paraId="67D70C8F" w14:textId="77777777" w:rsidR="004E319F" w:rsidRDefault="004E319F">
            <w:pPr>
              <w:pStyle w:val="TAC"/>
              <w:rPr>
                <w:ins w:id="281" w:author="Michal Szydelko, Huawei" w:date="2023-02-16T11:14:00Z"/>
                <w:lang w:val="en-US"/>
              </w:rPr>
            </w:pPr>
            <w:ins w:id="282" w:author="Michal Szydelko, Huawei" w:date="2023-02-16T11:14:00Z">
              <w:r>
                <w:rPr>
                  <w:lang w:val="en-US"/>
                </w:rPr>
                <w:t>2</w:t>
              </w:r>
            </w:ins>
          </w:p>
        </w:tc>
        <w:tc>
          <w:tcPr>
            <w:tcW w:w="606" w:type="dxa"/>
            <w:tcBorders>
              <w:top w:val="single" w:sz="4" w:space="0" w:color="auto"/>
              <w:left w:val="single" w:sz="4" w:space="0" w:color="auto"/>
              <w:bottom w:val="single" w:sz="4" w:space="0" w:color="auto"/>
              <w:right w:val="single" w:sz="4" w:space="0" w:color="auto"/>
            </w:tcBorders>
            <w:hideMark/>
          </w:tcPr>
          <w:p w14:paraId="4009BC37" w14:textId="77777777" w:rsidR="004E319F" w:rsidRDefault="004E319F">
            <w:pPr>
              <w:pStyle w:val="TAC"/>
              <w:rPr>
                <w:ins w:id="283" w:author="Michal Szydelko, Huawei" w:date="2023-02-16T11:14:00Z"/>
                <w:lang w:val="en-US"/>
              </w:rPr>
            </w:pPr>
            <w:ins w:id="284" w:author="Michal Szydelko, Huawei" w:date="2023-02-16T11:14:00Z">
              <w:r>
                <w:rPr>
                  <w:lang w:val="en-US"/>
                </w:rPr>
                <w:t>4</w:t>
              </w:r>
            </w:ins>
          </w:p>
        </w:tc>
        <w:tc>
          <w:tcPr>
            <w:tcW w:w="606" w:type="dxa"/>
            <w:tcBorders>
              <w:top w:val="single" w:sz="4" w:space="0" w:color="auto"/>
              <w:left w:val="single" w:sz="4" w:space="0" w:color="auto"/>
              <w:bottom w:val="single" w:sz="4" w:space="0" w:color="auto"/>
              <w:right w:val="single" w:sz="4" w:space="0" w:color="auto"/>
            </w:tcBorders>
            <w:hideMark/>
          </w:tcPr>
          <w:p w14:paraId="508663E5" w14:textId="77777777" w:rsidR="004E319F" w:rsidRDefault="004E319F">
            <w:pPr>
              <w:pStyle w:val="TAC"/>
              <w:rPr>
                <w:ins w:id="285" w:author="Michal Szydelko, Huawei" w:date="2023-02-16T11:14:00Z"/>
                <w:lang w:val="en-US"/>
              </w:rPr>
            </w:pPr>
            <w:ins w:id="286" w:author="Michal Szydelko, Huawei" w:date="2023-02-16T11:14:00Z">
              <w:r>
                <w:rPr>
                  <w:lang w:val="en-US"/>
                </w:rPr>
                <w:t>2</w:t>
              </w:r>
            </w:ins>
          </w:p>
        </w:tc>
        <w:tc>
          <w:tcPr>
            <w:tcW w:w="606" w:type="dxa"/>
            <w:tcBorders>
              <w:top w:val="single" w:sz="4" w:space="0" w:color="auto"/>
              <w:left w:val="single" w:sz="4" w:space="0" w:color="auto"/>
              <w:bottom w:val="single" w:sz="4" w:space="0" w:color="auto"/>
              <w:right w:val="single" w:sz="4" w:space="0" w:color="auto"/>
            </w:tcBorders>
            <w:hideMark/>
          </w:tcPr>
          <w:p w14:paraId="4EB320D5" w14:textId="77777777" w:rsidR="004E319F" w:rsidRDefault="004E319F">
            <w:pPr>
              <w:pStyle w:val="TAC"/>
              <w:rPr>
                <w:ins w:id="287" w:author="Michal Szydelko, Huawei" w:date="2023-02-16T11:14:00Z"/>
                <w:lang w:val="en-US"/>
              </w:rPr>
            </w:pPr>
            <w:ins w:id="288" w:author="Michal Szydelko, Huawei" w:date="2023-02-16T11:14:00Z">
              <w:r>
                <w:rPr>
                  <w:lang w:val="en-US"/>
                </w:rPr>
                <w:t>4</w:t>
              </w:r>
            </w:ins>
          </w:p>
        </w:tc>
      </w:tr>
    </w:tbl>
    <w:p w14:paraId="082B8EE8" w14:textId="77777777" w:rsidR="004E319F" w:rsidRDefault="004E319F" w:rsidP="004E319F">
      <w:pPr>
        <w:pStyle w:val="TH"/>
        <w:rPr>
          <w:del w:id="289" w:author="Michal Szydelko, Huawei" w:date="2023-02-16T11:14:00Z"/>
          <w:lang w:eastAsia="en-GB"/>
        </w:rPr>
      </w:pPr>
    </w:p>
    <w:tbl>
      <w:tblPr>
        <w:tblW w:w="0" w:type="auto"/>
        <w:jc w:val="center"/>
        <w:tblLayout w:type="fixed"/>
        <w:tblLook w:val="04A0" w:firstRow="1" w:lastRow="0" w:firstColumn="1" w:lastColumn="0" w:noHBand="0" w:noVBand="1"/>
      </w:tblPr>
      <w:tblGrid>
        <w:gridCol w:w="4157"/>
        <w:gridCol w:w="606"/>
        <w:gridCol w:w="606"/>
      </w:tblGrid>
      <w:tr w:rsidR="004E319F" w14:paraId="693C27E8" w14:textId="77777777" w:rsidTr="004E319F">
        <w:trPr>
          <w:cantSplit/>
          <w:jc w:val="center"/>
        </w:trPr>
        <w:tc>
          <w:tcPr>
            <w:tcW w:w="4157" w:type="dxa"/>
            <w:hideMark/>
          </w:tcPr>
          <w:p w14:paraId="0A162284" w14:textId="77777777" w:rsidR="004E319F" w:rsidRDefault="004E319F">
            <w:pPr>
              <w:pStyle w:val="TAH"/>
            </w:pPr>
            <w:del w:id="290" w:author="Michal Szydelko, Huawei" w:date="2023-02-16T11:13:00Z">
              <w:r>
                <w:rPr>
                  <w:b w:val="0"/>
                </w:rPr>
                <w:delText>Field name</w:delText>
              </w:r>
            </w:del>
          </w:p>
        </w:tc>
        <w:tc>
          <w:tcPr>
            <w:tcW w:w="1212" w:type="dxa"/>
            <w:gridSpan w:val="2"/>
            <w:hideMark/>
          </w:tcPr>
          <w:p w14:paraId="0E36D954" w14:textId="77777777" w:rsidR="004E319F" w:rsidRDefault="004E319F">
            <w:pPr>
              <w:pStyle w:val="TAH"/>
            </w:pPr>
            <w:del w:id="291" w:author="Michal Szydelko, Huawei" w:date="2023-02-16T11:13:00Z">
              <w:r>
                <w:rPr>
                  <w:lang w:val="en-US"/>
                </w:rPr>
                <w:delText>Value</w:delText>
              </w:r>
            </w:del>
          </w:p>
        </w:tc>
      </w:tr>
      <w:tr w:rsidR="004E319F" w14:paraId="7E65EAF9" w14:textId="77777777" w:rsidTr="004E319F">
        <w:trPr>
          <w:cantSplit/>
          <w:jc w:val="center"/>
        </w:trPr>
        <w:tc>
          <w:tcPr>
            <w:tcW w:w="4157" w:type="dxa"/>
            <w:hideMark/>
          </w:tcPr>
          <w:p w14:paraId="43D3D88E" w14:textId="77777777" w:rsidR="004E319F" w:rsidRDefault="004E319F">
            <w:pPr>
              <w:pStyle w:val="TAC"/>
            </w:pPr>
            <w:del w:id="292" w:author="Michal Szydelko, Huawei" w:date="2023-02-16T11:13:00Z">
              <w:r>
                <w:delText xml:space="preserve">referenceSubcarrierSpacing </w:delText>
              </w:r>
              <w:r>
                <w:rPr>
                  <w:lang w:val="en-US"/>
                </w:rPr>
                <w:delText>(kHz)</w:delText>
              </w:r>
            </w:del>
          </w:p>
        </w:tc>
        <w:tc>
          <w:tcPr>
            <w:tcW w:w="606" w:type="dxa"/>
            <w:hideMark/>
          </w:tcPr>
          <w:p w14:paraId="3127A14B" w14:textId="77777777" w:rsidR="004E319F" w:rsidRDefault="004E319F">
            <w:pPr>
              <w:pStyle w:val="TAC"/>
            </w:pPr>
            <w:del w:id="293" w:author="Michal Szydelko, Huawei" w:date="2023-02-16T11:13:00Z">
              <w:r>
                <w:rPr>
                  <w:lang w:val="en-US"/>
                </w:rPr>
                <w:delText>60</w:delText>
              </w:r>
            </w:del>
          </w:p>
        </w:tc>
        <w:tc>
          <w:tcPr>
            <w:tcW w:w="606" w:type="dxa"/>
            <w:hideMark/>
          </w:tcPr>
          <w:p w14:paraId="58638EB0" w14:textId="77777777" w:rsidR="004E319F" w:rsidRDefault="004E319F">
            <w:pPr>
              <w:pStyle w:val="TAC"/>
            </w:pPr>
            <w:del w:id="294" w:author="Michal Szydelko, Huawei" w:date="2023-02-16T11:13:00Z">
              <w:r>
                <w:rPr>
                  <w:lang w:val="en-US"/>
                </w:rPr>
                <w:delText>120</w:delText>
              </w:r>
            </w:del>
          </w:p>
        </w:tc>
      </w:tr>
      <w:tr w:rsidR="004E319F" w14:paraId="20C3CE00" w14:textId="77777777" w:rsidTr="004E319F">
        <w:trPr>
          <w:cantSplit/>
          <w:jc w:val="center"/>
        </w:trPr>
        <w:tc>
          <w:tcPr>
            <w:tcW w:w="4157" w:type="dxa"/>
            <w:hideMark/>
          </w:tcPr>
          <w:p w14:paraId="26F44805" w14:textId="77777777" w:rsidR="004E319F" w:rsidRDefault="004E319F">
            <w:pPr>
              <w:pStyle w:val="TAC"/>
            </w:pPr>
            <w:del w:id="295" w:author="Michal Szydelko, Huawei" w:date="2023-02-16T11:13:00Z">
              <w:r>
                <w:delText>Periodicity (ms) for dl-UL-TransmissionPeriodicity</w:delText>
              </w:r>
            </w:del>
          </w:p>
        </w:tc>
        <w:tc>
          <w:tcPr>
            <w:tcW w:w="606" w:type="dxa"/>
            <w:hideMark/>
          </w:tcPr>
          <w:p w14:paraId="047BC182" w14:textId="77777777" w:rsidR="004E319F" w:rsidRDefault="004E319F">
            <w:pPr>
              <w:pStyle w:val="TAC"/>
              <w:rPr>
                <w:lang w:val="en-US"/>
              </w:rPr>
            </w:pPr>
            <w:del w:id="296" w:author="Michal Szydelko, Huawei" w:date="2023-02-16T11:13:00Z">
              <w:r>
                <w:rPr>
                  <w:lang w:val="en-US"/>
                </w:rPr>
                <w:delText xml:space="preserve">1.25 </w:delText>
              </w:r>
            </w:del>
          </w:p>
        </w:tc>
        <w:tc>
          <w:tcPr>
            <w:tcW w:w="606" w:type="dxa"/>
            <w:hideMark/>
          </w:tcPr>
          <w:p w14:paraId="1ABB5BF7" w14:textId="77777777" w:rsidR="004E319F" w:rsidRDefault="004E319F">
            <w:pPr>
              <w:pStyle w:val="TAC"/>
              <w:rPr>
                <w:lang w:val="en-US"/>
              </w:rPr>
            </w:pPr>
            <w:del w:id="297" w:author="Michal Szydelko, Huawei" w:date="2023-02-16T11:13:00Z">
              <w:r>
                <w:rPr>
                  <w:lang w:val="en-US"/>
                </w:rPr>
                <w:delText xml:space="preserve">1.25 </w:delText>
              </w:r>
            </w:del>
          </w:p>
        </w:tc>
      </w:tr>
      <w:tr w:rsidR="004E319F" w14:paraId="2F5FF158" w14:textId="77777777" w:rsidTr="004E319F">
        <w:trPr>
          <w:cantSplit/>
          <w:jc w:val="center"/>
        </w:trPr>
        <w:tc>
          <w:tcPr>
            <w:tcW w:w="4157" w:type="dxa"/>
            <w:hideMark/>
          </w:tcPr>
          <w:p w14:paraId="12C2A37B" w14:textId="77777777" w:rsidR="004E319F" w:rsidRDefault="004E319F">
            <w:pPr>
              <w:pStyle w:val="TAC"/>
            </w:pPr>
            <w:del w:id="298" w:author="Michal Szydelko, Huawei" w:date="2023-02-16T11:13:00Z">
              <w:r>
                <w:delText>nrofDownlinkSlots</w:delText>
              </w:r>
            </w:del>
          </w:p>
        </w:tc>
        <w:tc>
          <w:tcPr>
            <w:tcW w:w="606" w:type="dxa"/>
            <w:hideMark/>
          </w:tcPr>
          <w:p w14:paraId="5006521E" w14:textId="77777777" w:rsidR="004E319F" w:rsidRDefault="004E319F">
            <w:pPr>
              <w:pStyle w:val="TAC"/>
              <w:rPr>
                <w:lang w:val="en-US"/>
              </w:rPr>
            </w:pPr>
            <w:del w:id="299" w:author="Michal Szydelko, Huawei" w:date="2023-02-16T11:13:00Z">
              <w:r>
                <w:rPr>
                  <w:lang w:val="en-US"/>
                </w:rPr>
                <w:delText>3</w:delText>
              </w:r>
            </w:del>
          </w:p>
        </w:tc>
        <w:tc>
          <w:tcPr>
            <w:tcW w:w="606" w:type="dxa"/>
            <w:hideMark/>
          </w:tcPr>
          <w:p w14:paraId="1D8917BA" w14:textId="77777777" w:rsidR="004E319F" w:rsidRDefault="004E319F">
            <w:pPr>
              <w:pStyle w:val="TAC"/>
              <w:rPr>
                <w:lang w:val="en-US"/>
              </w:rPr>
            </w:pPr>
            <w:del w:id="300" w:author="Michal Szydelko, Huawei" w:date="2023-02-16T11:13:00Z">
              <w:r>
                <w:rPr>
                  <w:lang w:val="en-US"/>
                </w:rPr>
                <w:delText>7</w:delText>
              </w:r>
            </w:del>
          </w:p>
        </w:tc>
      </w:tr>
      <w:tr w:rsidR="004E319F" w14:paraId="71917EBA" w14:textId="77777777" w:rsidTr="004E319F">
        <w:trPr>
          <w:cantSplit/>
          <w:jc w:val="center"/>
        </w:trPr>
        <w:tc>
          <w:tcPr>
            <w:tcW w:w="4157" w:type="dxa"/>
            <w:hideMark/>
          </w:tcPr>
          <w:p w14:paraId="0EBA8E58" w14:textId="77777777" w:rsidR="004E319F" w:rsidRDefault="004E319F">
            <w:pPr>
              <w:pStyle w:val="TAC"/>
            </w:pPr>
            <w:del w:id="301" w:author="Michal Szydelko, Huawei" w:date="2023-02-16T11:13:00Z">
              <w:r>
                <w:delText>nrofDownlinkSymbols</w:delText>
              </w:r>
            </w:del>
          </w:p>
        </w:tc>
        <w:tc>
          <w:tcPr>
            <w:tcW w:w="606" w:type="dxa"/>
            <w:hideMark/>
          </w:tcPr>
          <w:p w14:paraId="25F3837D" w14:textId="77777777" w:rsidR="004E319F" w:rsidRDefault="004E319F">
            <w:pPr>
              <w:pStyle w:val="TAC"/>
              <w:rPr>
                <w:lang w:val="en-US"/>
              </w:rPr>
            </w:pPr>
            <w:del w:id="302" w:author="Michal Szydelko, Huawei" w:date="2023-02-16T11:13:00Z">
              <w:r>
                <w:rPr>
                  <w:lang w:val="en-US"/>
                </w:rPr>
                <w:delText>10</w:delText>
              </w:r>
            </w:del>
          </w:p>
        </w:tc>
        <w:tc>
          <w:tcPr>
            <w:tcW w:w="606" w:type="dxa"/>
            <w:hideMark/>
          </w:tcPr>
          <w:p w14:paraId="0A080AC3" w14:textId="77777777" w:rsidR="004E319F" w:rsidRDefault="004E319F">
            <w:pPr>
              <w:pStyle w:val="TAC"/>
              <w:rPr>
                <w:lang w:val="en-US"/>
              </w:rPr>
            </w:pPr>
            <w:del w:id="303" w:author="Michal Szydelko, Huawei" w:date="2023-02-16T11:13:00Z">
              <w:r>
                <w:rPr>
                  <w:lang w:val="en-US"/>
                </w:rPr>
                <w:delText>6</w:delText>
              </w:r>
            </w:del>
          </w:p>
        </w:tc>
      </w:tr>
      <w:tr w:rsidR="004E319F" w14:paraId="6CECCCBA" w14:textId="77777777" w:rsidTr="004E319F">
        <w:trPr>
          <w:cantSplit/>
          <w:jc w:val="center"/>
        </w:trPr>
        <w:tc>
          <w:tcPr>
            <w:tcW w:w="4157" w:type="dxa"/>
            <w:hideMark/>
          </w:tcPr>
          <w:p w14:paraId="75B7A5FF" w14:textId="77777777" w:rsidR="004E319F" w:rsidRDefault="004E319F">
            <w:pPr>
              <w:pStyle w:val="TAC"/>
            </w:pPr>
            <w:del w:id="304" w:author="Michal Szydelko, Huawei" w:date="2023-02-16T11:13:00Z">
              <w:r>
                <w:delText>nrofUplinkSlots</w:delText>
              </w:r>
            </w:del>
          </w:p>
        </w:tc>
        <w:tc>
          <w:tcPr>
            <w:tcW w:w="606" w:type="dxa"/>
            <w:hideMark/>
          </w:tcPr>
          <w:p w14:paraId="21680E5E" w14:textId="77777777" w:rsidR="004E319F" w:rsidRDefault="004E319F">
            <w:pPr>
              <w:pStyle w:val="TAC"/>
              <w:rPr>
                <w:lang w:val="en-US"/>
              </w:rPr>
            </w:pPr>
            <w:del w:id="305" w:author="Michal Szydelko, Huawei" w:date="2023-02-16T11:13:00Z">
              <w:r>
                <w:rPr>
                  <w:lang w:val="en-US"/>
                </w:rPr>
                <w:delText>1</w:delText>
              </w:r>
            </w:del>
          </w:p>
        </w:tc>
        <w:tc>
          <w:tcPr>
            <w:tcW w:w="606" w:type="dxa"/>
            <w:hideMark/>
          </w:tcPr>
          <w:p w14:paraId="2FFBE0D3" w14:textId="77777777" w:rsidR="004E319F" w:rsidRDefault="004E319F">
            <w:pPr>
              <w:pStyle w:val="TAC"/>
              <w:rPr>
                <w:lang w:val="en-US"/>
              </w:rPr>
            </w:pPr>
            <w:del w:id="306" w:author="Michal Szydelko, Huawei" w:date="2023-02-16T11:13:00Z">
              <w:r>
                <w:rPr>
                  <w:lang w:val="en-US"/>
                </w:rPr>
                <w:delText>2</w:delText>
              </w:r>
            </w:del>
          </w:p>
        </w:tc>
      </w:tr>
      <w:tr w:rsidR="004E319F" w14:paraId="552E1486" w14:textId="77777777" w:rsidTr="004E319F">
        <w:trPr>
          <w:cantSplit/>
          <w:jc w:val="center"/>
        </w:trPr>
        <w:tc>
          <w:tcPr>
            <w:tcW w:w="4157" w:type="dxa"/>
            <w:hideMark/>
          </w:tcPr>
          <w:p w14:paraId="5376DFC0" w14:textId="77777777" w:rsidR="004E319F" w:rsidRDefault="004E319F">
            <w:pPr>
              <w:pStyle w:val="TAC"/>
            </w:pPr>
            <w:del w:id="307" w:author="Michal Szydelko, Huawei" w:date="2023-02-16T11:13:00Z">
              <w:r>
                <w:delText>nrofUplinkSymbols</w:delText>
              </w:r>
            </w:del>
          </w:p>
        </w:tc>
        <w:tc>
          <w:tcPr>
            <w:tcW w:w="606" w:type="dxa"/>
            <w:hideMark/>
          </w:tcPr>
          <w:p w14:paraId="12729D0C" w14:textId="77777777" w:rsidR="004E319F" w:rsidRDefault="004E319F">
            <w:pPr>
              <w:pStyle w:val="TAC"/>
              <w:rPr>
                <w:lang w:val="en-US"/>
              </w:rPr>
            </w:pPr>
            <w:del w:id="308" w:author="Michal Szydelko, Huawei" w:date="2023-02-16T11:13:00Z">
              <w:r>
                <w:rPr>
                  <w:lang w:val="en-US"/>
                </w:rPr>
                <w:delText>2</w:delText>
              </w:r>
            </w:del>
          </w:p>
        </w:tc>
        <w:tc>
          <w:tcPr>
            <w:tcW w:w="606" w:type="dxa"/>
            <w:hideMark/>
          </w:tcPr>
          <w:p w14:paraId="51FF9619" w14:textId="77777777" w:rsidR="004E319F" w:rsidRDefault="004E319F">
            <w:pPr>
              <w:pStyle w:val="TAC"/>
              <w:rPr>
                <w:lang w:val="en-US"/>
              </w:rPr>
            </w:pPr>
            <w:del w:id="309" w:author="Michal Szydelko, Huawei" w:date="2023-02-16T11:13:00Z">
              <w:r>
                <w:rPr>
                  <w:lang w:val="en-US"/>
                </w:rPr>
                <w:delText>4</w:delText>
              </w:r>
            </w:del>
          </w:p>
        </w:tc>
      </w:tr>
    </w:tbl>
    <w:p w14:paraId="63D6318B" w14:textId="77777777" w:rsidR="004E319F" w:rsidRDefault="004E319F" w:rsidP="004E319F">
      <w:pPr>
        <w:rPr>
          <w:lang w:eastAsia="ko-KR"/>
        </w:rPr>
      </w:pPr>
    </w:p>
    <w:p w14:paraId="2B378BAC" w14:textId="77777777" w:rsidR="004E319F" w:rsidRDefault="004E319F" w:rsidP="004E319F">
      <w:pPr>
        <w:rPr>
          <w:lang w:eastAsia="ko-KR"/>
        </w:rPr>
      </w:pPr>
      <w:r>
        <w:rPr>
          <w:lang w:eastAsia="ko-KR"/>
        </w:rPr>
        <w:t>Common physical channel parameters for all FR</w:t>
      </w:r>
      <w:r>
        <w:rPr>
          <w:lang w:val="en-US" w:eastAsia="zh-CN"/>
        </w:rPr>
        <w:t>2</w:t>
      </w:r>
      <w:r>
        <w:rPr>
          <w:lang w:eastAsia="ko-KR"/>
        </w:rPr>
        <w:t xml:space="preserve"> test models are specified in the following tables: table 4.9.</w:t>
      </w:r>
      <w:r>
        <w:rPr>
          <w:lang w:val="en-US" w:eastAsia="zh-CN"/>
        </w:rPr>
        <w:t>2</w:t>
      </w:r>
      <w:r>
        <w:rPr>
          <w:lang w:eastAsia="ko-KR"/>
        </w:rPr>
        <w:t>.2-2 for PDCCH, table 4.9.</w:t>
      </w:r>
      <w:r>
        <w:rPr>
          <w:lang w:val="en-US" w:eastAsia="zh-CN"/>
        </w:rPr>
        <w:t>2</w:t>
      </w:r>
      <w:r>
        <w:rPr>
          <w:lang w:eastAsia="ko-KR"/>
        </w:rPr>
        <w:t>.2-3 and table 4.9.2.2-4 for PDSCH. Specific physical channel parameters for FR</w:t>
      </w:r>
      <w:r>
        <w:rPr>
          <w:lang w:val="en-US" w:eastAsia="zh-CN"/>
        </w:rPr>
        <w:t>2</w:t>
      </w:r>
      <w:r>
        <w:rPr>
          <w:lang w:eastAsia="ko-KR"/>
        </w:rPr>
        <w:t xml:space="preserve"> test models are described in clauses 4.9.</w:t>
      </w:r>
      <w:r>
        <w:rPr>
          <w:lang w:val="en-US" w:eastAsia="zh-CN"/>
        </w:rPr>
        <w:t>2</w:t>
      </w:r>
      <w:r>
        <w:rPr>
          <w:lang w:eastAsia="ko-KR"/>
        </w:rPr>
        <w:t>.2.1 to 4.9.</w:t>
      </w:r>
      <w:r>
        <w:rPr>
          <w:lang w:val="en-US" w:eastAsia="zh-CN"/>
        </w:rPr>
        <w:t>2</w:t>
      </w:r>
      <w:r>
        <w:rPr>
          <w:lang w:eastAsia="ko-KR"/>
        </w:rPr>
        <w:t>.2.</w:t>
      </w:r>
      <w:r>
        <w:rPr>
          <w:lang w:val="en-US" w:eastAsia="zh-CN"/>
        </w:rPr>
        <w:t>3</w:t>
      </w:r>
      <w:r>
        <w:rPr>
          <w:lang w:eastAsia="ko-KR"/>
        </w:rPr>
        <w:t>.</w:t>
      </w:r>
    </w:p>
    <w:p w14:paraId="2F7F22BA" w14:textId="77777777" w:rsidR="00612D24" w:rsidRDefault="00612D24" w:rsidP="00612D24">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4F375DB5" w14:textId="77777777" w:rsidR="004E319F" w:rsidRDefault="004E319F" w:rsidP="004E319F">
      <w:pPr>
        <w:pStyle w:val="Heading5"/>
        <w:rPr>
          <w:lang w:eastAsia="en-GB"/>
        </w:rPr>
      </w:pPr>
      <w:bookmarkStart w:id="310" w:name="_Toc127443321"/>
      <w:bookmarkStart w:id="311" w:name="_Toc124153565"/>
      <w:bookmarkStart w:id="312" w:name="_Toc121999392"/>
      <w:bookmarkStart w:id="313" w:name="_Toc115080512"/>
      <w:bookmarkStart w:id="314" w:name="_Toc106206510"/>
      <w:bookmarkStart w:id="315" w:name="_Toc99702724"/>
      <w:bookmarkStart w:id="316" w:name="_Toc98766361"/>
      <w:bookmarkStart w:id="317" w:name="_Toc89952545"/>
      <w:bookmarkStart w:id="318" w:name="_Toc82536252"/>
      <w:bookmarkStart w:id="319" w:name="_Toc76544130"/>
      <w:bookmarkStart w:id="320" w:name="_Toc76114244"/>
      <w:bookmarkStart w:id="321" w:name="_Toc74915619"/>
      <w:bookmarkStart w:id="322" w:name="_Toc66693667"/>
      <w:bookmarkStart w:id="323" w:name="_Toc58917798"/>
      <w:bookmarkStart w:id="324" w:name="_Toc58915617"/>
      <w:bookmarkStart w:id="325" w:name="_Toc53182950"/>
      <w:bookmarkStart w:id="326" w:name="_Toc45885841"/>
      <w:bookmarkStart w:id="327" w:name="_Toc37272764"/>
      <w:bookmarkStart w:id="328" w:name="_Toc36635818"/>
      <w:bookmarkStart w:id="329" w:name="_Toc29810466"/>
      <w:r>
        <w:t>4.9.2.3.1</w:t>
      </w:r>
      <w:r>
        <w:tab/>
        <w:t>PDCCH</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1A12BC3A" w14:textId="77777777" w:rsidR="004E319F" w:rsidRDefault="004E319F" w:rsidP="004E319F">
      <w:pPr>
        <w:pStyle w:val="B1"/>
        <w:rPr>
          <w:lang w:eastAsia="x-none"/>
        </w:rPr>
      </w:pPr>
      <w:r>
        <w:rPr>
          <w:lang w:eastAsia="x-none"/>
        </w:rPr>
        <w:t>-</w:t>
      </w:r>
      <w:r>
        <w:rPr>
          <w:lang w:eastAsia="x-none"/>
        </w:rPr>
        <w:tab/>
      </w:r>
      <m:oMath>
        <m:sSubSup>
          <m:sSubSupPr>
            <m:ctrlPr>
              <w:rPr>
                <w:rFonts w:ascii="Cambria Math" w:hAnsi="Cambria Math"/>
                <w:sz w:val="24"/>
                <w:szCs w:val="24"/>
                <w:lang w:eastAsia="en-GB"/>
              </w:rPr>
            </m:ctrlPr>
          </m:sSubSupPr>
          <m:e>
            <m:r>
              <w:rPr>
                <w:rFonts w:ascii="Cambria Math" w:hAnsi="Cambria Math"/>
              </w:rPr>
              <m:t>N</m:t>
            </m:r>
          </m:e>
          <m:sub>
            <m:r>
              <w:rPr>
                <w:rFonts w:ascii="Cambria Math" w:hAnsi="Cambria Math"/>
              </w:rPr>
              <m:t>symb</m:t>
            </m:r>
          </m:sub>
          <m:sup>
            <m:r>
              <w:rPr>
                <w:rFonts w:ascii="Cambria Math" w:hAnsi="Cambria Math"/>
              </w:rPr>
              <m:t>CORESET</m:t>
            </m:r>
          </m:sup>
        </m:sSubSup>
        <m:r>
          <m:rPr>
            <m:sty m:val="p"/>
          </m:rPr>
          <w:rPr>
            <w:rFonts w:ascii="Cambria Math" w:hAnsi="Cambria Math"/>
          </w:rPr>
          <m:t>= 2</m:t>
        </m:r>
      </m:oMath>
    </w:p>
    <w:p w14:paraId="5BCBBDE2" w14:textId="77777777" w:rsidR="004E319F" w:rsidRDefault="004E319F" w:rsidP="004E319F">
      <w:pPr>
        <w:pStyle w:val="B1"/>
        <w:rPr>
          <w:lang w:eastAsia="en-GB"/>
        </w:rPr>
      </w:pPr>
      <w:r>
        <w:lastRenderedPageBreak/>
        <w:t>-</w:t>
      </w:r>
      <w:r>
        <w:tab/>
        <w:t>PDCCH modulation to be QPSK as described in TS 38.211 [20], clause 5.1.3.</w:t>
      </w:r>
    </w:p>
    <w:p w14:paraId="32406583" w14:textId="77777777" w:rsidR="004E319F" w:rsidRDefault="004E319F" w:rsidP="004E319F">
      <w:pPr>
        <w:pStyle w:val="B1"/>
      </w:pPr>
      <w:r>
        <w:t>-</w:t>
      </w:r>
      <w:r>
        <w:tab/>
        <w:t>For each slot the required amount of bits for all PDCCHs is as follows: 1(# of PDCCH) * 1(# of CCE per PDCCH) * 6(REG per CCE) * 9(data RE per REG) * 2(bits per RE) with these parameters according to the NR-FR2-TM definitions in clause 4.4.9.2.2.</w:t>
      </w:r>
    </w:p>
    <w:p w14:paraId="6B832755" w14:textId="77777777" w:rsidR="004E319F" w:rsidRDefault="004E319F" w:rsidP="004E319F">
      <w:pPr>
        <w:pStyle w:val="B1"/>
      </w:pPr>
      <w:r>
        <w:t>-</w:t>
      </w:r>
      <w:r>
        <w:tab/>
        <w:t xml:space="preserve">Generate this amount of bits from the output of the PN23 sequence generator [28]. </w:t>
      </w:r>
      <w:ins w:id="330" w:author="Michal Szydelko, Huawei" w:date="2023-02-16T11:14:00Z">
        <w:r>
          <w:t>For FR2-1, t</w:t>
        </w:r>
      </w:ins>
      <w:del w:id="331" w:author="Michal Szydelko, Huawei" w:date="2023-02-16T11:15:00Z">
        <w:r>
          <w:delText>T</w:delText>
        </w:r>
      </w:del>
      <w:r>
        <w:t>he PN sequence generator is initialized with a starting seed of "all ones" in the first allocated slot of each frame. The PN sequence is continuous over the slot boundaries.</w:t>
      </w:r>
      <w:ins w:id="332" w:author="Michal Szydelko, Huawei" w:date="2023-02-16T11:15:00Z">
        <w:r>
          <w:t xml:space="preserve"> For FR2-2, the PN sequence generator is initialized with a starting seed of "all ones" in the first allocated slot of each 80 slots time period of test model length.</w:t>
        </w:r>
      </w:ins>
    </w:p>
    <w:p w14:paraId="2188D26E" w14:textId="77777777" w:rsidR="004E319F" w:rsidRDefault="004E319F" w:rsidP="004E319F">
      <w:pPr>
        <w:pStyle w:val="B1"/>
      </w:pPr>
      <w:r>
        <w:t>-</w:t>
      </w:r>
      <w:r>
        <w:tab/>
        <w:t>1 CCE shall be according to TS 38.211 [20], clause 7.3.2. PDCCH using non-interleaved CCE-to-REG mapping. PDCCH occupies the first two symbols for 6 resource-element groups, where a resource element group equals one resource block during one OFDM symbol.</w:t>
      </w:r>
    </w:p>
    <w:p w14:paraId="18FD84D4" w14:textId="77777777" w:rsidR="004E319F" w:rsidRDefault="004E319F" w:rsidP="004E319F">
      <w:pPr>
        <w:pStyle w:val="B1"/>
      </w:pPr>
      <w:r>
        <w:t>-</w:t>
      </w:r>
      <w:r>
        <w:tab/>
        <w:t>Perform PDCCH scrambling according to TS 38.211 [20], clause 7.3.2.3.</w:t>
      </w:r>
    </w:p>
    <w:p w14:paraId="50DD7BB3" w14:textId="77777777" w:rsidR="004E319F" w:rsidRDefault="004E319F" w:rsidP="004E319F">
      <w:pPr>
        <w:pStyle w:val="B1"/>
      </w:pPr>
      <w:r>
        <w:t>-</w:t>
      </w:r>
      <w:r>
        <w:tab/>
      </w:r>
      <m:oMath>
        <m:sSub>
          <m:sSubPr>
            <m:ctrlPr>
              <w:rPr>
                <w:rFonts w:ascii="Cambria Math" w:hAnsi="Cambria Math"/>
                <w:i/>
                <w:lang w:eastAsia="en-GB"/>
              </w:rPr>
            </m:ctrlPr>
          </m:sSubPr>
          <m:e>
            <m:r>
              <w:rPr>
                <w:rFonts w:ascii="Cambria Math" w:hAnsi="Cambria Math"/>
              </w:rPr>
              <m:t>N</m:t>
            </m:r>
          </m:e>
          <m:sub>
            <m:r>
              <m:rPr>
                <m:nor/>
              </m:rPr>
              <m:t>ID</m:t>
            </m:r>
          </m:sub>
        </m:sSub>
        <m:r>
          <w:rPr>
            <w:rFonts w:ascii="Cambria Math" w:hAnsi="Cambria Math"/>
          </w:rPr>
          <m:t>=</m:t>
        </m:r>
        <m:sSubSup>
          <m:sSubSupPr>
            <m:ctrlPr>
              <w:rPr>
                <w:rFonts w:ascii="Cambria Math" w:hAnsi="Cambria Math"/>
                <w:i/>
                <w:lang w:eastAsia="en-GB"/>
              </w:rPr>
            </m:ctrlPr>
          </m:sSubSupPr>
          <m:e>
            <m:r>
              <w:rPr>
                <w:rFonts w:ascii="Cambria Math" w:hAnsi="Cambria Math"/>
              </w:rPr>
              <m:t>N</m:t>
            </m:r>
          </m:e>
          <m:sub>
            <m:r>
              <m:rPr>
                <m:nor/>
              </m:rPr>
              <m:t>ID</m:t>
            </m:r>
          </m:sub>
          <m:sup>
            <m:r>
              <m:rPr>
                <m:nor/>
              </m:rPr>
              <m:t>cell</m:t>
            </m:r>
          </m:sup>
        </m:sSubSup>
      </m:oMath>
      <w:r>
        <w:t xml:space="preserve"> in DM-RS sequence generation in TS 38.211 [20], clause 7.4.1.3.</w:t>
      </w:r>
    </w:p>
    <w:p w14:paraId="5BDF7531" w14:textId="77777777" w:rsidR="004E319F" w:rsidRDefault="004E319F" w:rsidP="004E319F">
      <w:pPr>
        <w:pStyle w:val="B1"/>
      </w:pPr>
      <w:r>
        <w:t>-</w:t>
      </w:r>
      <w:r>
        <w:tab/>
      </w:r>
      <m:oMath>
        <m:sSub>
          <m:sSubPr>
            <m:ctrlPr>
              <w:rPr>
                <w:rFonts w:ascii="Cambria Math" w:hAnsi="Cambria Math"/>
                <w:i/>
                <w:lang w:eastAsia="en-GB"/>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in scrambling sequence generation in TS 38.211 [20], clause 7.3.2.3.</w:t>
      </w:r>
    </w:p>
    <w:p w14:paraId="269FB99C" w14:textId="77777777" w:rsidR="004E319F" w:rsidRDefault="004E319F" w:rsidP="004E319F">
      <w:pPr>
        <w:pStyle w:val="B1"/>
      </w:pPr>
      <w:r>
        <w:t>-</w:t>
      </w:r>
      <w:r>
        <w:tab/>
        <w:t>Perform mapping to REs according to TS 38.211 [20], clause 7.3.2.5.</w:t>
      </w:r>
    </w:p>
    <w:p w14:paraId="58A06339" w14:textId="77777777" w:rsidR="004E319F" w:rsidRDefault="004E319F" w:rsidP="004E319F">
      <w:pPr>
        <w:pStyle w:val="Heading5"/>
      </w:pPr>
      <w:bookmarkStart w:id="333" w:name="_Toc127443322"/>
      <w:bookmarkStart w:id="334" w:name="_Toc124153566"/>
      <w:bookmarkStart w:id="335" w:name="_Toc121999393"/>
      <w:bookmarkStart w:id="336" w:name="_Toc115080513"/>
      <w:bookmarkStart w:id="337" w:name="_Toc106206511"/>
      <w:bookmarkStart w:id="338" w:name="_Toc99702725"/>
      <w:bookmarkStart w:id="339" w:name="_Toc98766362"/>
      <w:bookmarkStart w:id="340" w:name="_Toc89952546"/>
      <w:bookmarkStart w:id="341" w:name="_Toc82536253"/>
      <w:bookmarkStart w:id="342" w:name="_Toc76544131"/>
      <w:bookmarkStart w:id="343" w:name="_Toc76114245"/>
      <w:bookmarkStart w:id="344" w:name="_Toc74915620"/>
      <w:bookmarkStart w:id="345" w:name="_Toc66693668"/>
      <w:bookmarkStart w:id="346" w:name="_Toc58917799"/>
      <w:bookmarkStart w:id="347" w:name="_Toc58915618"/>
      <w:bookmarkStart w:id="348" w:name="_Toc53182951"/>
      <w:bookmarkStart w:id="349" w:name="_Toc45885842"/>
      <w:bookmarkStart w:id="350" w:name="_Toc37272765"/>
      <w:bookmarkStart w:id="351" w:name="_Toc36635819"/>
      <w:bookmarkStart w:id="352" w:name="_Toc29810467"/>
      <w:bookmarkStart w:id="353" w:name="_Toc21102618"/>
      <w:r>
        <w:t>4.9.2.3.2</w:t>
      </w:r>
      <w:r>
        <w:tab/>
        <w:t>PDSCH</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1C0B5B79" w14:textId="77777777" w:rsidR="004E319F" w:rsidRDefault="004E319F" w:rsidP="004E319F">
      <w:pPr>
        <w:pStyle w:val="B1"/>
      </w:pPr>
      <w:r>
        <w:t>-</w:t>
      </w:r>
      <w:r>
        <w:tab/>
        <w:t xml:space="preserve">Generate the required amount of bits from the output of the PN23 sequence generator [28]. </w:t>
      </w:r>
      <w:ins w:id="354" w:author="Michal Szydelko, Huawei" w:date="2023-02-16T11:15:00Z">
        <w:r>
          <w:t>For FR2-1, t</w:t>
        </w:r>
      </w:ins>
      <w:del w:id="355" w:author="Michal Szydelko, Huawei" w:date="2023-02-16T11:15:00Z">
        <w:r>
          <w:delText>T</w:delText>
        </w:r>
      </w:del>
      <w:r>
        <w:t xml:space="preserve">he PN sequence generator is initialized with a starting seed of "all ones" in the first allocated slot of each frame. </w:t>
      </w:r>
      <w:ins w:id="356" w:author="Michal Szydelko, Huawei" w:date="2023-02-16T11:15:00Z">
        <w:r>
          <w:t xml:space="preserve">For FR2-2, the PN sequence generator is initialized with a starting seed of "all ones" in the first allocated slot of each 80 slots time period of test model length. </w:t>
        </w:r>
      </w:ins>
      <w:r>
        <w:t>The PN sequence is continuous over the slot boundaries. For TDD TMs, the PN sequence can be generated for all symbols (in the DL, UL or special slots) or only DL symbols (in the DL or special slots). For TMs with multi-users, the PN sequence can be generated per user (</w:t>
      </w:r>
      <m:oMath>
        <m:sSub>
          <m:sSubPr>
            <m:ctrlPr>
              <w:rPr>
                <w:rFonts w:ascii="Cambria Math" w:hAnsi="Cambria Math"/>
                <w:i/>
              </w:rPr>
            </m:ctrlPr>
          </m:sSubPr>
          <m:e>
            <m:r>
              <w:rPr>
                <w:rFonts w:ascii="Cambria Math" w:hAnsi="Cambria Math"/>
                <w:lang w:eastAsia="zh-CN"/>
              </w:rPr>
              <m:t>n</m:t>
            </m:r>
          </m:e>
          <m:sub>
            <m:r>
              <m:rPr>
                <m:nor/>
              </m:rPr>
              <w:rPr>
                <w:rFonts w:ascii="Cambria Math" w:hAnsi="Cambria Math"/>
                <w:lang w:eastAsia="zh-CN"/>
              </w:rPr>
              <m:t>RNTI</m:t>
            </m:r>
          </m:sub>
        </m:sSub>
      </m:oMath>
      <w:r>
        <w:t>).</w:t>
      </w:r>
    </w:p>
    <w:p w14:paraId="7AC0FBA8" w14:textId="77777777" w:rsidR="004E319F" w:rsidRDefault="004E319F" w:rsidP="004E319F">
      <w:pPr>
        <w:pStyle w:val="B1"/>
      </w:pPr>
      <w:r>
        <w:rPr>
          <w:lang w:eastAsia="x-none"/>
        </w:rPr>
        <w:t>-</w:t>
      </w:r>
      <w:r>
        <w:rPr>
          <w:lang w:eastAsia="x-none"/>
        </w:rPr>
        <w:tab/>
      </w:r>
      <w:r>
        <w:t>NR-FR</w:t>
      </w:r>
      <w:r>
        <w:rPr>
          <w:rFonts w:eastAsia="SimSun"/>
          <w:lang w:val="en-US" w:eastAsia="zh-CN"/>
        </w:rPr>
        <w:t>2</w:t>
      </w:r>
      <w:r>
        <w:t xml:space="preserve">-TMs utilize 1 or 2 user PDSCH transmissions distinguished by </w:t>
      </w:r>
      <m:oMath>
        <m:sSub>
          <m:sSubPr>
            <m:ctrlPr>
              <w:rPr>
                <w:rFonts w:ascii="Cambria Math" w:hAnsi="Cambria Math"/>
                <w:i/>
              </w:rPr>
            </m:ctrlPr>
          </m:sSubPr>
          <m:e>
            <m:r>
              <w:rPr>
                <w:rFonts w:ascii="Cambria Math" w:hAnsi="Cambria Math"/>
                <w:lang w:eastAsia="zh-CN"/>
              </w:rPr>
              <m:t>n</m:t>
            </m:r>
          </m:e>
          <m:sub>
            <m:r>
              <m:rPr>
                <m:nor/>
              </m:rPr>
              <w:rPr>
                <w:rFonts w:ascii="Cambria Math" w:hAnsi="Cambria Math"/>
                <w:lang w:eastAsia="zh-CN"/>
              </w:rPr>
              <m:t>RNTI</m:t>
            </m:r>
          </m:sub>
        </m:sSub>
      </m:oMath>
      <w:r>
        <w:t xml:space="preserve">. </w:t>
      </w:r>
      <w:r>
        <w:rPr>
          <w:rFonts w:eastAsia="SimSun"/>
          <w:lang w:val="en-US" w:eastAsia="zh-CN"/>
        </w:rPr>
        <w:t>For each NR-FR2-TM, PRBs are mapped to user</w:t>
      </w:r>
      <w:r>
        <w:t xml:space="preserve"> (</w:t>
      </w:r>
      <m:oMath>
        <m:sSub>
          <m:sSubPr>
            <m:ctrlPr>
              <w:rPr>
                <w:rFonts w:ascii="Cambria Math" w:hAnsi="Cambria Math"/>
                <w:i/>
              </w:rPr>
            </m:ctrlPr>
          </m:sSubPr>
          <m:e>
            <m:r>
              <w:rPr>
                <w:rFonts w:ascii="Cambria Math" w:hAnsi="Cambria Math"/>
                <w:lang w:eastAsia="zh-CN"/>
              </w:rPr>
              <m:t>n</m:t>
            </m:r>
          </m:e>
          <m:sub>
            <m:r>
              <m:rPr>
                <m:nor/>
              </m:rPr>
              <w:rPr>
                <w:rFonts w:ascii="Cambria Math" w:hAnsi="Cambria Math"/>
                <w:lang w:eastAsia="zh-CN"/>
              </w:rPr>
              <m:t>RNTI</m:t>
            </m:r>
          </m:sub>
        </m:sSub>
      </m:oMath>
      <w:r>
        <w:t>) as follows:</w:t>
      </w:r>
    </w:p>
    <w:p w14:paraId="08B6DB6A" w14:textId="77777777" w:rsidR="00612D24" w:rsidRDefault="00612D24" w:rsidP="00612D24">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0F3AEE76" w14:textId="77777777" w:rsidR="002A2A35" w:rsidRPr="00931575" w:rsidRDefault="002A2A35" w:rsidP="002A2A35">
      <w:pPr>
        <w:pStyle w:val="Heading3"/>
        <w:rPr>
          <w:lang w:eastAsia="sv-SE"/>
        </w:rPr>
      </w:pPr>
      <w:bookmarkStart w:id="357" w:name="_Toc21102639"/>
      <w:bookmarkStart w:id="358" w:name="_Toc29810488"/>
      <w:bookmarkStart w:id="359" w:name="_Toc36635840"/>
      <w:bookmarkStart w:id="360" w:name="_Toc37272786"/>
      <w:bookmarkStart w:id="361" w:name="_Toc45885863"/>
      <w:bookmarkStart w:id="362" w:name="_Toc53182972"/>
      <w:bookmarkStart w:id="363" w:name="_Toc58915639"/>
      <w:bookmarkStart w:id="364" w:name="_Toc58917820"/>
      <w:bookmarkStart w:id="365" w:name="_Toc66693689"/>
      <w:bookmarkStart w:id="366" w:name="_Toc74915641"/>
      <w:bookmarkStart w:id="367" w:name="_Toc76114266"/>
      <w:bookmarkStart w:id="368" w:name="_Toc76544152"/>
      <w:bookmarkStart w:id="369" w:name="_Toc82536274"/>
      <w:bookmarkStart w:id="370" w:name="_Toc89952567"/>
      <w:bookmarkStart w:id="371" w:name="_Toc98766383"/>
      <w:bookmarkStart w:id="372" w:name="_Toc99702746"/>
      <w:bookmarkStart w:id="373" w:name="_Toc106206532"/>
      <w:bookmarkStart w:id="374" w:name="_Toc115080534"/>
      <w:bookmarkStart w:id="375" w:name="_Toc121999414"/>
      <w:bookmarkStart w:id="376" w:name="_Toc124153587"/>
      <w:bookmarkStart w:id="377" w:name="_Toc124154362"/>
      <w:r w:rsidRPr="00931575">
        <w:rPr>
          <w:lang w:eastAsia="sv-SE"/>
        </w:rPr>
        <w:t>6.</w:t>
      </w:r>
      <w:r w:rsidRPr="00931575">
        <w:rPr>
          <w:lang w:eastAsia="zh-CN"/>
        </w:rPr>
        <w:t>2</w:t>
      </w:r>
      <w:r w:rsidRPr="00931575">
        <w:rPr>
          <w:lang w:eastAsia="sv-SE"/>
        </w:rPr>
        <w:t>.5</w:t>
      </w:r>
      <w:r w:rsidRPr="00931575">
        <w:rPr>
          <w:lang w:eastAsia="sv-SE"/>
        </w:rPr>
        <w:tab/>
        <w:t>Test requirement</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62DAE2C2" w14:textId="77777777" w:rsidR="002A2A35" w:rsidRPr="00931575" w:rsidRDefault="002A2A35" w:rsidP="002A2A35">
      <w:r w:rsidRPr="00931575">
        <w:rPr>
          <w:lang w:eastAsia="zh-CN"/>
        </w:rPr>
        <w:t xml:space="preserve">For each declared conformance </w:t>
      </w:r>
      <w:r w:rsidRPr="00931575">
        <w:rPr>
          <w:i/>
          <w:lang w:eastAsia="zh-CN"/>
        </w:rPr>
        <w:t>beam direction pair</w:t>
      </w:r>
      <w:r w:rsidRPr="00931575">
        <w:rPr>
          <w:lang w:eastAsia="zh-CN"/>
        </w:rPr>
        <w:t xml:space="preserve">, </w:t>
      </w:r>
      <w:r w:rsidRPr="00931575">
        <w:t xml:space="preserve">the EIRP measurement results in clause 6.2.4.2 shall remain within the values provided in table 6.2.5-1, relative to the manufacturer's </w:t>
      </w:r>
      <w:r w:rsidRPr="00931575">
        <w:rPr>
          <w:lang w:eastAsia="zh-CN"/>
        </w:rPr>
        <w:t>declared rated beam EIRP (D.11) value</w:t>
      </w:r>
      <w:r w:rsidRPr="00931575">
        <w:t>:</w:t>
      </w:r>
    </w:p>
    <w:p w14:paraId="023A07AB" w14:textId="77777777" w:rsidR="002A2A35" w:rsidRPr="00931575" w:rsidRDefault="002A2A35" w:rsidP="002A2A35">
      <w:pPr>
        <w:pStyle w:val="TH"/>
      </w:pPr>
      <w:r w:rsidRPr="00931575">
        <w:t>Table 6.2.5-1: Test requirement for radiated transmit power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3330"/>
        <w:gridCol w:w="4320"/>
      </w:tblGrid>
      <w:tr w:rsidR="002A2A35" w:rsidRPr="00931575" w14:paraId="4F9F4ED4" w14:textId="77777777" w:rsidTr="00BA4E0C">
        <w:trPr>
          <w:cantSplit/>
          <w:jc w:val="center"/>
        </w:trPr>
        <w:tc>
          <w:tcPr>
            <w:tcW w:w="1345" w:type="dxa"/>
            <w:tcBorders>
              <w:top w:val="single" w:sz="4" w:space="0" w:color="auto"/>
              <w:left w:val="single" w:sz="4" w:space="0" w:color="auto"/>
              <w:bottom w:val="single" w:sz="4" w:space="0" w:color="auto"/>
              <w:right w:val="single" w:sz="4" w:space="0" w:color="auto"/>
            </w:tcBorders>
            <w:hideMark/>
          </w:tcPr>
          <w:p w14:paraId="0744E0C6" w14:textId="77777777" w:rsidR="002A2A35" w:rsidRPr="00931575" w:rsidRDefault="002A2A35" w:rsidP="00BA4E0C">
            <w:pPr>
              <w:pStyle w:val="TAH"/>
            </w:pPr>
          </w:p>
        </w:tc>
        <w:tc>
          <w:tcPr>
            <w:tcW w:w="3330" w:type="dxa"/>
            <w:tcBorders>
              <w:top w:val="single" w:sz="4" w:space="0" w:color="auto"/>
              <w:left w:val="single" w:sz="4" w:space="0" w:color="auto"/>
              <w:bottom w:val="single" w:sz="4" w:space="0" w:color="auto"/>
              <w:right w:val="single" w:sz="4" w:space="0" w:color="auto"/>
            </w:tcBorders>
            <w:hideMark/>
          </w:tcPr>
          <w:p w14:paraId="786FC181" w14:textId="77777777" w:rsidR="002A2A35" w:rsidRPr="00931575" w:rsidRDefault="002A2A35" w:rsidP="00BA4E0C">
            <w:pPr>
              <w:pStyle w:val="TAH"/>
            </w:pPr>
            <w:r w:rsidRPr="00931575">
              <w:t xml:space="preserve">Normal </w:t>
            </w:r>
            <w:r w:rsidRPr="00931575">
              <w:rPr>
                <w:lang w:eastAsia="sv-SE"/>
              </w:rPr>
              <w:t>test environment</w:t>
            </w:r>
          </w:p>
        </w:tc>
        <w:tc>
          <w:tcPr>
            <w:tcW w:w="4320" w:type="dxa"/>
            <w:tcBorders>
              <w:top w:val="single" w:sz="4" w:space="0" w:color="auto"/>
              <w:left w:val="single" w:sz="4" w:space="0" w:color="auto"/>
              <w:bottom w:val="single" w:sz="4" w:space="0" w:color="auto"/>
              <w:right w:val="single" w:sz="4" w:space="0" w:color="auto"/>
            </w:tcBorders>
            <w:hideMark/>
          </w:tcPr>
          <w:p w14:paraId="725F5DD3" w14:textId="77777777" w:rsidR="002A2A35" w:rsidRPr="00931575" w:rsidRDefault="002A2A35" w:rsidP="00BA4E0C">
            <w:pPr>
              <w:pStyle w:val="TAH"/>
            </w:pPr>
            <w:r w:rsidRPr="00931575">
              <w:t xml:space="preserve">Extreme </w:t>
            </w:r>
            <w:r w:rsidRPr="00931575">
              <w:rPr>
                <w:lang w:eastAsia="sv-SE"/>
              </w:rPr>
              <w:t>test environment</w:t>
            </w:r>
          </w:p>
        </w:tc>
      </w:tr>
      <w:tr w:rsidR="002A2A35" w:rsidRPr="00931575" w14:paraId="12948887" w14:textId="77777777" w:rsidTr="00BA4E0C">
        <w:trPr>
          <w:cantSplit/>
          <w:jc w:val="center"/>
        </w:trPr>
        <w:tc>
          <w:tcPr>
            <w:tcW w:w="1345" w:type="dxa"/>
            <w:tcBorders>
              <w:top w:val="single" w:sz="4" w:space="0" w:color="auto"/>
              <w:left w:val="single" w:sz="4" w:space="0" w:color="auto"/>
              <w:bottom w:val="nil"/>
              <w:right w:val="single" w:sz="4" w:space="0" w:color="auto"/>
            </w:tcBorders>
            <w:shd w:val="clear" w:color="auto" w:fill="auto"/>
          </w:tcPr>
          <w:p w14:paraId="2D9FF980" w14:textId="77777777" w:rsidR="002A2A35" w:rsidRPr="00931575" w:rsidRDefault="002A2A35" w:rsidP="00BA4E0C">
            <w:pPr>
              <w:pStyle w:val="TAC"/>
            </w:pPr>
            <w:r w:rsidRPr="00931575">
              <w:t>BS type 1-H</w:t>
            </w:r>
          </w:p>
        </w:tc>
        <w:tc>
          <w:tcPr>
            <w:tcW w:w="3330" w:type="dxa"/>
            <w:tcBorders>
              <w:top w:val="single" w:sz="4" w:space="0" w:color="auto"/>
              <w:left w:val="single" w:sz="4" w:space="0" w:color="auto"/>
              <w:bottom w:val="single" w:sz="4" w:space="0" w:color="auto"/>
              <w:right w:val="single" w:sz="4" w:space="0" w:color="auto"/>
            </w:tcBorders>
          </w:tcPr>
          <w:p w14:paraId="6D337F36" w14:textId="77777777" w:rsidR="002A2A35" w:rsidRPr="00931575" w:rsidRDefault="002A2A35" w:rsidP="00BA4E0C">
            <w:pPr>
              <w:pStyle w:val="TAC"/>
            </w:pPr>
            <w:r>
              <w:t xml:space="preserve">f </w:t>
            </w:r>
            <w:r>
              <w:rPr>
                <w:rFonts w:cs="Arial"/>
              </w:rPr>
              <w:t>≤</w:t>
            </w:r>
            <w:r>
              <w:t xml:space="preserve"> 3 GHz: </w:t>
            </w:r>
            <w:r>
              <w:rPr>
                <w:rFonts w:cs="Arial"/>
              </w:rPr>
              <w:t xml:space="preserve">± </w:t>
            </w:r>
            <w:r>
              <w:t>3.3 dB</w:t>
            </w:r>
          </w:p>
        </w:tc>
        <w:tc>
          <w:tcPr>
            <w:tcW w:w="4320" w:type="dxa"/>
            <w:tcBorders>
              <w:top w:val="single" w:sz="4" w:space="0" w:color="auto"/>
              <w:left w:val="single" w:sz="4" w:space="0" w:color="auto"/>
              <w:bottom w:val="nil"/>
              <w:right w:val="single" w:sz="4" w:space="0" w:color="auto"/>
            </w:tcBorders>
            <w:shd w:val="clear" w:color="auto" w:fill="auto"/>
          </w:tcPr>
          <w:p w14:paraId="6BA4210B" w14:textId="77777777" w:rsidR="002A2A35" w:rsidRPr="00931575" w:rsidRDefault="002A2A35" w:rsidP="00BA4E0C">
            <w:pPr>
              <w:pStyle w:val="TAC"/>
              <w:rPr>
                <w:rFonts w:cs="v4.2.0"/>
              </w:rPr>
            </w:pPr>
            <w:r w:rsidRPr="00931575">
              <w:t>N/A</w:t>
            </w:r>
          </w:p>
        </w:tc>
      </w:tr>
      <w:tr w:rsidR="002A2A35" w:rsidRPr="00931575" w14:paraId="70E64BE5" w14:textId="77777777" w:rsidTr="00BA4E0C">
        <w:trPr>
          <w:cantSplit/>
          <w:jc w:val="center"/>
        </w:trPr>
        <w:tc>
          <w:tcPr>
            <w:tcW w:w="1345" w:type="dxa"/>
            <w:tcBorders>
              <w:top w:val="nil"/>
              <w:left w:val="single" w:sz="4" w:space="0" w:color="auto"/>
              <w:bottom w:val="single" w:sz="4" w:space="0" w:color="auto"/>
              <w:right w:val="single" w:sz="4" w:space="0" w:color="auto"/>
            </w:tcBorders>
            <w:shd w:val="clear" w:color="auto" w:fill="auto"/>
          </w:tcPr>
          <w:p w14:paraId="67465B50" w14:textId="77777777" w:rsidR="002A2A35" w:rsidRPr="00931575" w:rsidRDefault="002A2A35" w:rsidP="00BA4E0C">
            <w:pPr>
              <w:pStyle w:val="TAC"/>
            </w:pPr>
          </w:p>
        </w:tc>
        <w:tc>
          <w:tcPr>
            <w:tcW w:w="3330" w:type="dxa"/>
            <w:tcBorders>
              <w:top w:val="single" w:sz="4" w:space="0" w:color="auto"/>
              <w:left w:val="single" w:sz="4" w:space="0" w:color="auto"/>
              <w:right w:val="single" w:sz="4" w:space="0" w:color="auto"/>
            </w:tcBorders>
          </w:tcPr>
          <w:p w14:paraId="1129F5B7" w14:textId="77777777" w:rsidR="002A2A35" w:rsidRDefault="002A2A35" w:rsidP="00BA4E0C">
            <w:pPr>
              <w:pStyle w:val="TAC"/>
            </w:pPr>
            <w:r>
              <w:t xml:space="preserve">3 GHz &lt; f </w:t>
            </w:r>
            <w:r>
              <w:rPr>
                <w:rFonts w:cs="Arial"/>
              </w:rPr>
              <w:t>≤</w:t>
            </w:r>
            <w:r>
              <w:t xml:space="preserve"> 7.125</w:t>
            </w:r>
            <w:r w:rsidRPr="00931575">
              <w:t xml:space="preserve"> GHz</w:t>
            </w:r>
            <w:r>
              <w:t xml:space="preserve">: </w:t>
            </w:r>
            <w:r>
              <w:rPr>
                <w:rFonts w:cs="Arial"/>
              </w:rPr>
              <w:t xml:space="preserve">± </w:t>
            </w:r>
            <w:r>
              <w:t>3.5 dB</w:t>
            </w:r>
          </w:p>
          <w:p w14:paraId="11C4254E" w14:textId="77777777" w:rsidR="002A2A35" w:rsidRPr="00931575" w:rsidRDefault="002A2A35" w:rsidP="00BA4E0C">
            <w:pPr>
              <w:pStyle w:val="TAC"/>
            </w:pPr>
            <w:r>
              <w:t xml:space="preserve">For band n96: </w:t>
            </w:r>
            <w:r>
              <w:rPr>
                <w:rFonts w:cs="Arial"/>
              </w:rPr>
              <w:t xml:space="preserve">± </w:t>
            </w:r>
            <w:r>
              <w:t>4.0 dB</w:t>
            </w:r>
          </w:p>
        </w:tc>
        <w:tc>
          <w:tcPr>
            <w:tcW w:w="4320" w:type="dxa"/>
            <w:tcBorders>
              <w:top w:val="nil"/>
              <w:left w:val="single" w:sz="4" w:space="0" w:color="auto"/>
              <w:right w:val="single" w:sz="4" w:space="0" w:color="auto"/>
            </w:tcBorders>
            <w:shd w:val="clear" w:color="auto" w:fill="auto"/>
          </w:tcPr>
          <w:p w14:paraId="2CD7E12D" w14:textId="77777777" w:rsidR="002A2A35" w:rsidRPr="00931575" w:rsidRDefault="002A2A35" w:rsidP="00BA4E0C">
            <w:pPr>
              <w:pStyle w:val="TAC"/>
            </w:pPr>
          </w:p>
        </w:tc>
      </w:tr>
      <w:tr w:rsidR="002A2A35" w:rsidRPr="00931575" w14:paraId="5D4AACE9" w14:textId="77777777" w:rsidTr="00BA4E0C">
        <w:trPr>
          <w:cantSplit/>
          <w:jc w:val="center"/>
        </w:trPr>
        <w:tc>
          <w:tcPr>
            <w:tcW w:w="1345" w:type="dxa"/>
            <w:tcBorders>
              <w:top w:val="single" w:sz="4" w:space="0" w:color="auto"/>
              <w:left w:val="single" w:sz="4" w:space="0" w:color="auto"/>
              <w:bottom w:val="nil"/>
              <w:right w:val="single" w:sz="4" w:space="0" w:color="auto"/>
            </w:tcBorders>
            <w:shd w:val="clear" w:color="auto" w:fill="auto"/>
            <w:hideMark/>
          </w:tcPr>
          <w:p w14:paraId="4DFA7425" w14:textId="77777777" w:rsidR="002A2A35" w:rsidRPr="00931575" w:rsidRDefault="002A2A35" w:rsidP="00BA4E0C">
            <w:pPr>
              <w:pStyle w:val="TAC"/>
              <w:rPr>
                <w:rFonts w:eastAsia="Yu Mincho"/>
              </w:rPr>
            </w:pPr>
            <w:r w:rsidRPr="00931575">
              <w:t>BS type 1-O</w:t>
            </w:r>
          </w:p>
        </w:tc>
        <w:tc>
          <w:tcPr>
            <w:tcW w:w="3330" w:type="dxa"/>
            <w:tcBorders>
              <w:top w:val="single" w:sz="4" w:space="0" w:color="auto"/>
              <w:left w:val="single" w:sz="4" w:space="0" w:color="auto"/>
              <w:bottom w:val="single" w:sz="4" w:space="0" w:color="auto"/>
              <w:right w:val="single" w:sz="4" w:space="0" w:color="auto"/>
            </w:tcBorders>
            <w:hideMark/>
          </w:tcPr>
          <w:p w14:paraId="1C469545" w14:textId="77777777" w:rsidR="002A2A35" w:rsidRPr="00931575" w:rsidRDefault="002A2A35" w:rsidP="00BA4E0C">
            <w:pPr>
              <w:pStyle w:val="TAC"/>
              <w:rPr>
                <w:lang w:val="en-US"/>
              </w:rPr>
            </w:pPr>
            <w:r w:rsidRPr="00931575">
              <w:t xml:space="preserve">f  </w:t>
            </w:r>
            <w:r w:rsidRPr="00931575">
              <w:rPr>
                <w:rFonts w:cs="Arial"/>
              </w:rPr>
              <w:t>≤</w:t>
            </w:r>
            <w:r w:rsidRPr="00931575">
              <w:t xml:space="preserve"> 3 GHz: </w:t>
            </w:r>
            <w:r w:rsidRPr="00931575">
              <w:rPr>
                <w:rFonts w:cs="Arial"/>
              </w:rPr>
              <w:t xml:space="preserve">± </w:t>
            </w:r>
            <w:r w:rsidRPr="00931575">
              <w:t>3.3 dB</w:t>
            </w:r>
          </w:p>
        </w:tc>
        <w:tc>
          <w:tcPr>
            <w:tcW w:w="4320" w:type="dxa"/>
            <w:tcBorders>
              <w:top w:val="single" w:sz="4" w:space="0" w:color="auto"/>
              <w:left w:val="single" w:sz="4" w:space="0" w:color="auto"/>
              <w:bottom w:val="single" w:sz="4" w:space="0" w:color="auto"/>
              <w:right w:val="single" w:sz="4" w:space="0" w:color="auto"/>
            </w:tcBorders>
            <w:hideMark/>
          </w:tcPr>
          <w:p w14:paraId="5AD94C22" w14:textId="77777777" w:rsidR="002A2A35" w:rsidRPr="00931575" w:rsidRDefault="002A2A35" w:rsidP="00BA4E0C">
            <w:pPr>
              <w:pStyle w:val="TAC"/>
              <w:rPr>
                <w:rFonts w:eastAsia="Yu Mincho"/>
              </w:rPr>
            </w:pPr>
            <w:r w:rsidRPr="00931575">
              <w:t xml:space="preserve">f  </w:t>
            </w:r>
            <w:r w:rsidRPr="00931575">
              <w:rPr>
                <w:rFonts w:cs="Arial"/>
              </w:rPr>
              <w:t>≤</w:t>
            </w:r>
            <w:r w:rsidRPr="00931575">
              <w:t xml:space="preserve"> 3 GHz: </w:t>
            </w:r>
            <w:r w:rsidRPr="00931575">
              <w:rPr>
                <w:rFonts w:cs="Arial"/>
              </w:rPr>
              <w:t xml:space="preserve">± </w:t>
            </w:r>
            <w:r w:rsidRPr="00931575">
              <w:rPr>
                <w:rFonts w:eastAsia="Calibri" w:cs="Arial"/>
                <w:szCs w:val="22"/>
              </w:rPr>
              <w:t>5.2</w:t>
            </w:r>
            <w:r w:rsidRPr="00931575">
              <w:t xml:space="preserve"> dB</w:t>
            </w:r>
          </w:p>
        </w:tc>
      </w:tr>
      <w:tr w:rsidR="002A2A35" w:rsidRPr="00931575" w14:paraId="5DA108FD" w14:textId="77777777" w:rsidTr="00BA4E0C">
        <w:trPr>
          <w:cantSplit/>
          <w:jc w:val="center"/>
        </w:trPr>
        <w:tc>
          <w:tcPr>
            <w:tcW w:w="1345" w:type="dxa"/>
            <w:tcBorders>
              <w:top w:val="nil"/>
              <w:left w:val="single" w:sz="4" w:space="0" w:color="auto"/>
              <w:bottom w:val="nil"/>
              <w:right w:val="single" w:sz="4" w:space="0" w:color="auto"/>
            </w:tcBorders>
            <w:shd w:val="clear" w:color="auto" w:fill="auto"/>
            <w:hideMark/>
          </w:tcPr>
          <w:p w14:paraId="14D84A74" w14:textId="77777777" w:rsidR="002A2A35" w:rsidRPr="00931575" w:rsidRDefault="002A2A35" w:rsidP="00BA4E0C">
            <w:pPr>
              <w:pStyle w:val="TAC"/>
              <w:rPr>
                <w:rFonts w:eastAsia="Yu Mincho"/>
              </w:rPr>
            </w:pPr>
          </w:p>
        </w:tc>
        <w:tc>
          <w:tcPr>
            <w:tcW w:w="3330" w:type="dxa"/>
            <w:tcBorders>
              <w:top w:val="single" w:sz="4" w:space="0" w:color="auto"/>
              <w:left w:val="single" w:sz="4" w:space="0" w:color="auto"/>
              <w:bottom w:val="nil"/>
              <w:right w:val="single" w:sz="4" w:space="0" w:color="auto"/>
            </w:tcBorders>
            <w:shd w:val="clear" w:color="auto" w:fill="auto"/>
            <w:hideMark/>
          </w:tcPr>
          <w:p w14:paraId="48ACF585" w14:textId="77777777" w:rsidR="002A2A35" w:rsidRPr="00931575" w:rsidRDefault="002A2A35" w:rsidP="00BA4E0C">
            <w:pPr>
              <w:pStyle w:val="TAC"/>
              <w:rPr>
                <w:lang w:val="en-US"/>
              </w:rPr>
            </w:pPr>
            <w:r w:rsidRPr="00931575">
              <w:t xml:space="preserve">3 GHz &lt; f </w:t>
            </w:r>
            <w:r w:rsidRPr="00931575">
              <w:rPr>
                <w:rFonts w:cs="Arial"/>
              </w:rPr>
              <w:t>≤</w:t>
            </w:r>
            <w:r w:rsidRPr="00931575">
              <w:t xml:space="preserve"> </w:t>
            </w:r>
            <w:r>
              <w:t>7.125</w:t>
            </w:r>
            <w:r w:rsidRPr="00931575">
              <w:t xml:space="preserve"> GHz: </w:t>
            </w:r>
            <w:r w:rsidRPr="00931575">
              <w:rPr>
                <w:rFonts w:cs="Arial"/>
              </w:rPr>
              <w:t xml:space="preserve">± </w:t>
            </w:r>
            <w:r w:rsidRPr="00931575">
              <w:t xml:space="preserve">3.5 dB </w:t>
            </w:r>
          </w:p>
        </w:tc>
        <w:tc>
          <w:tcPr>
            <w:tcW w:w="4320" w:type="dxa"/>
            <w:tcBorders>
              <w:top w:val="single" w:sz="4" w:space="0" w:color="auto"/>
              <w:left w:val="single" w:sz="4" w:space="0" w:color="auto"/>
              <w:bottom w:val="single" w:sz="4" w:space="0" w:color="auto"/>
              <w:right w:val="single" w:sz="4" w:space="0" w:color="auto"/>
            </w:tcBorders>
            <w:hideMark/>
          </w:tcPr>
          <w:p w14:paraId="2E53BDB1" w14:textId="77777777" w:rsidR="002A2A35" w:rsidRPr="00931575" w:rsidRDefault="002A2A35" w:rsidP="00BA4E0C">
            <w:pPr>
              <w:pStyle w:val="TAC"/>
            </w:pPr>
            <w:r w:rsidRPr="00931575">
              <w:t xml:space="preserve">3 GHz &lt; f </w:t>
            </w:r>
            <w:r w:rsidRPr="00931575">
              <w:rPr>
                <w:rFonts w:cs="Arial"/>
              </w:rPr>
              <w:t>≤</w:t>
            </w:r>
            <w:r w:rsidRPr="00931575">
              <w:t xml:space="preserve"> 4.2 GHz: </w:t>
            </w:r>
            <w:r w:rsidRPr="00931575">
              <w:rPr>
                <w:rFonts w:cs="Arial"/>
              </w:rPr>
              <w:t xml:space="preserve">± </w:t>
            </w:r>
            <w:r w:rsidRPr="00931575">
              <w:rPr>
                <w:rFonts w:eastAsia="Calibri" w:cs="Arial"/>
                <w:szCs w:val="22"/>
              </w:rPr>
              <w:t>5.3</w:t>
            </w:r>
            <w:r w:rsidRPr="00931575">
              <w:t xml:space="preserve"> dB</w:t>
            </w:r>
          </w:p>
        </w:tc>
      </w:tr>
      <w:tr w:rsidR="002A2A35" w:rsidRPr="00931575" w14:paraId="64B89259" w14:textId="77777777" w:rsidTr="00BA4E0C">
        <w:trPr>
          <w:cantSplit/>
          <w:jc w:val="center"/>
        </w:trPr>
        <w:tc>
          <w:tcPr>
            <w:tcW w:w="1345" w:type="dxa"/>
            <w:tcBorders>
              <w:top w:val="nil"/>
              <w:left w:val="single" w:sz="4" w:space="0" w:color="auto"/>
              <w:bottom w:val="single" w:sz="4" w:space="0" w:color="auto"/>
              <w:right w:val="single" w:sz="4" w:space="0" w:color="auto"/>
            </w:tcBorders>
            <w:shd w:val="clear" w:color="auto" w:fill="auto"/>
            <w:hideMark/>
          </w:tcPr>
          <w:p w14:paraId="05E2BC03" w14:textId="77777777" w:rsidR="002A2A35" w:rsidRPr="00931575" w:rsidRDefault="002A2A35" w:rsidP="00BA4E0C">
            <w:pPr>
              <w:pStyle w:val="TAC"/>
              <w:rPr>
                <w:rFonts w:eastAsia="Yu Mincho"/>
              </w:rPr>
            </w:pPr>
          </w:p>
        </w:tc>
        <w:tc>
          <w:tcPr>
            <w:tcW w:w="3330" w:type="dxa"/>
            <w:tcBorders>
              <w:top w:val="nil"/>
              <w:left w:val="single" w:sz="4" w:space="0" w:color="auto"/>
              <w:bottom w:val="single" w:sz="4" w:space="0" w:color="auto"/>
              <w:right w:val="single" w:sz="4" w:space="0" w:color="auto"/>
            </w:tcBorders>
            <w:shd w:val="clear" w:color="auto" w:fill="auto"/>
            <w:hideMark/>
          </w:tcPr>
          <w:p w14:paraId="66537A5B" w14:textId="77777777" w:rsidR="002A2A35" w:rsidRPr="00931575" w:rsidRDefault="002A2A35" w:rsidP="00BA4E0C">
            <w:pPr>
              <w:pStyle w:val="TAC"/>
            </w:pPr>
          </w:p>
        </w:tc>
        <w:tc>
          <w:tcPr>
            <w:tcW w:w="4320" w:type="dxa"/>
            <w:tcBorders>
              <w:top w:val="single" w:sz="4" w:space="0" w:color="auto"/>
              <w:left w:val="single" w:sz="4" w:space="0" w:color="auto"/>
              <w:bottom w:val="single" w:sz="4" w:space="0" w:color="auto"/>
              <w:right w:val="single" w:sz="4" w:space="0" w:color="auto"/>
            </w:tcBorders>
            <w:hideMark/>
          </w:tcPr>
          <w:p w14:paraId="2B89E8E6" w14:textId="77777777" w:rsidR="002A2A35" w:rsidRPr="00931575" w:rsidRDefault="002A2A35" w:rsidP="00BA4E0C">
            <w:pPr>
              <w:pStyle w:val="TAC"/>
            </w:pPr>
            <w:r w:rsidRPr="00931575">
              <w:t xml:space="preserve">4.2 GHz &lt; f </w:t>
            </w:r>
            <w:r w:rsidRPr="00931575">
              <w:rPr>
                <w:rFonts w:cs="Arial"/>
              </w:rPr>
              <w:t>≤</w:t>
            </w:r>
            <w:r w:rsidRPr="00931575">
              <w:t xml:space="preserve"> </w:t>
            </w:r>
            <w:r>
              <w:t>7.125</w:t>
            </w:r>
            <w:r w:rsidRPr="00931575">
              <w:t xml:space="preserve"> GHz: </w:t>
            </w:r>
            <w:r w:rsidRPr="00931575">
              <w:rPr>
                <w:rFonts w:cs="Arial"/>
              </w:rPr>
              <w:t xml:space="preserve">± </w:t>
            </w:r>
            <w:r w:rsidRPr="00931575">
              <w:rPr>
                <w:rFonts w:eastAsia="Calibri" w:cs="Arial"/>
                <w:szCs w:val="22"/>
              </w:rPr>
              <w:t>5.3</w:t>
            </w:r>
            <w:r w:rsidRPr="00931575">
              <w:t xml:space="preserve"> dB</w:t>
            </w:r>
          </w:p>
        </w:tc>
      </w:tr>
      <w:tr w:rsidR="002A2A35" w:rsidRPr="00931575" w14:paraId="7EBF127B" w14:textId="77777777" w:rsidTr="00BA4E0C">
        <w:trPr>
          <w:cantSplit/>
          <w:jc w:val="center"/>
        </w:trPr>
        <w:tc>
          <w:tcPr>
            <w:tcW w:w="1345" w:type="dxa"/>
            <w:tcBorders>
              <w:top w:val="single" w:sz="4" w:space="0" w:color="auto"/>
              <w:left w:val="single" w:sz="4" w:space="0" w:color="auto"/>
              <w:bottom w:val="single" w:sz="4" w:space="0" w:color="auto"/>
              <w:right w:val="single" w:sz="4" w:space="0" w:color="auto"/>
            </w:tcBorders>
            <w:hideMark/>
          </w:tcPr>
          <w:p w14:paraId="17D35586" w14:textId="77777777" w:rsidR="002A2A35" w:rsidRPr="00931575" w:rsidRDefault="002A2A35" w:rsidP="00BA4E0C">
            <w:pPr>
              <w:pStyle w:val="TAC"/>
              <w:rPr>
                <w:rFonts w:eastAsia="Yu Mincho"/>
              </w:rPr>
            </w:pPr>
            <w:r w:rsidRPr="00931575">
              <w:t>BS type 2-O</w:t>
            </w:r>
          </w:p>
        </w:tc>
        <w:tc>
          <w:tcPr>
            <w:tcW w:w="3330" w:type="dxa"/>
            <w:tcBorders>
              <w:top w:val="single" w:sz="4" w:space="0" w:color="auto"/>
              <w:left w:val="single" w:sz="4" w:space="0" w:color="auto"/>
              <w:bottom w:val="single" w:sz="4" w:space="0" w:color="auto"/>
              <w:right w:val="single" w:sz="4" w:space="0" w:color="auto"/>
            </w:tcBorders>
          </w:tcPr>
          <w:p w14:paraId="2184AC74" w14:textId="77777777" w:rsidR="002A2A35" w:rsidRPr="00354861" w:rsidRDefault="002A2A35" w:rsidP="00BA4E0C">
            <w:pPr>
              <w:pStyle w:val="TAC"/>
            </w:pPr>
            <w:r w:rsidRPr="00354861">
              <w:t xml:space="preserve">24.15 GHz &lt; f </w:t>
            </w:r>
            <w:r w:rsidRPr="00354861">
              <w:rPr>
                <w:rFonts w:cs="Arial"/>
              </w:rPr>
              <w:t>≤</w:t>
            </w:r>
            <w:r w:rsidRPr="00354861">
              <w:t xml:space="preserve"> 29.5 GHz: </w:t>
            </w:r>
            <w:r w:rsidRPr="00354861">
              <w:rPr>
                <w:rFonts w:cs="Arial"/>
              </w:rPr>
              <w:t xml:space="preserve">± 5.1 </w:t>
            </w:r>
            <w:r w:rsidRPr="00354861">
              <w:t>dB</w:t>
            </w:r>
          </w:p>
          <w:p w14:paraId="79D8AF82" w14:textId="77777777" w:rsidR="002A2A35" w:rsidRPr="00354861" w:rsidRDefault="002A2A35" w:rsidP="00BA4E0C">
            <w:pPr>
              <w:pStyle w:val="TAC"/>
            </w:pPr>
            <w:r w:rsidRPr="00354861">
              <w:t xml:space="preserve">37 GHz &lt; f </w:t>
            </w:r>
            <w:r w:rsidRPr="00354861">
              <w:rPr>
                <w:rFonts w:cs="Arial"/>
              </w:rPr>
              <w:t>≤</w:t>
            </w:r>
            <w:r w:rsidRPr="00354861">
              <w:t xml:space="preserve"> 43.5 GHz: </w:t>
            </w:r>
            <w:r w:rsidRPr="00354861">
              <w:rPr>
                <w:rFonts w:cs="Arial"/>
              </w:rPr>
              <w:t>± 5.4</w:t>
            </w:r>
            <w:r w:rsidRPr="00354861">
              <w:t xml:space="preserve"> dB</w:t>
            </w:r>
          </w:p>
          <w:p w14:paraId="08D21879" w14:textId="77777777" w:rsidR="002A2A35" w:rsidRPr="00354861" w:rsidRDefault="002A2A35" w:rsidP="00BA4E0C">
            <w:pPr>
              <w:pStyle w:val="TAC"/>
              <w:rPr>
                <w:ins w:id="378" w:author="R4-2302229" w:date="2023-03-07T13:10:00Z"/>
              </w:rPr>
            </w:pPr>
            <w:r w:rsidRPr="00354861">
              <w:t xml:space="preserve">43.5 GHz &lt; f </w:t>
            </w:r>
            <w:r w:rsidRPr="00354861">
              <w:rPr>
                <w:rFonts w:cs="Arial"/>
              </w:rPr>
              <w:t>≤</w:t>
            </w:r>
            <w:r w:rsidRPr="00354861">
              <w:t xml:space="preserve"> 48.2 GHz: </w:t>
            </w:r>
            <w:r w:rsidRPr="00354861">
              <w:rPr>
                <w:rFonts w:cs="Arial"/>
              </w:rPr>
              <w:t>± 5.6</w:t>
            </w:r>
            <w:r w:rsidRPr="00354861">
              <w:t xml:space="preserve"> dB</w:t>
            </w:r>
          </w:p>
          <w:p w14:paraId="7F019260" w14:textId="5CD38747" w:rsidR="002A2A35" w:rsidRPr="00354861" w:rsidRDefault="002A2A35" w:rsidP="00BA4E0C">
            <w:pPr>
              <w:pStyle w:val="TAC"/>
            </w:pPr>
            <w:ins w:id="379" w:author="R4-2302229" w:date="2023-03-07T13:10:00Z">
              <w:r w:rsidRPr="00354861">
                <w:t xml:space="preserve">52.6 GHz &lt; f </w:t>
              </w:r>
              <w:r w:rsidRPr="00354861">
                <w:rPr>
                  <w:rFonts w:cs="Arial"/>
                </w:rPr>
                <w:t>≤</w:t>
              </w:r>
              <w:r w:rsidRPr="00354861">
                <w:t xml:space="preserve"> 71.0 GHz: </w:t>
              </w:r>
              <w:r w:rsidRPr="00354861">
                <w:rPr>
                  <w:rFonts w:cs="Arial"/>
                </w:rPr>
                <w:t xml:space="preserve">± </w:t>
              </w:r>
            </w:ins>
            <w:ins w:id="380" w:author="Michal Szydelko, Huawei" w:date="2023-03-07T15:50:00Z">
              <w:r w:rsidR="00354861">
                <w:rPr>
                  <w:rFonts w:eastAsia="SimSun" w:cs="Arial"/>
                  <w:highlight w:val="yellow"/>
                  <w:lang w:eastAsia="zh-CN"/>
                </w:rPr>
                <w:t>[</w:t>
              </w:r>
              <w:r w:rsidR="00D43D70">
                <w:rPr>
                  <w:rFonts w:eastAsia="SimSun" w:cs="Arial"/>
                  <w:highlight w:val="yellow"/>
                  <w:lang w:eastAsia="zh-CN"/>
                </w:rPr>
                <w:t>6.4</w:t>
              </w:r>
              <w:r w:rsidR="00354861" w:rsidRPr="00D36E70">
                <w:rPr>
                  <w:rFonts w:eastAsia="SimSun" w:cs="Arial"/>
                  <w:highlight w:val="yellow"/>
                  <w:lang w:eastAsia="zh-CN"/>
                </w:rPr>
                <w:t>]</w:t>
              </w:r>
              <w:r w:rsidR="00354861">
                <w:rPr>
                  <w:rFonts w:eastAsia="SimSun" w:cs="Arial"/>
                </w:rPr>
                <w:t xml:space="preserve"> </w:t>
              </w:r>
            </w:ins>
            <w:ins w:id="381" w:author="R4-2302229" w:date="2023-03-07T13:10:00Z">
              <w:r w:rsidRPr="00354861">
                <w:t>dB</w:t>
              </w:r>
            </w:ins>
          </w:p>
        </w:tc>
        <w:tc>
          <w:tcPr>
            <w:tcW w:w="4320" w:type="dxa"/>
            <w:tcBorders>
              <w:top w:val="single" w:sz="4" w:space="0" w:color="auto"/>
              <w:left w:val="single" w:sz="4" w:space="0" w:color="auto"/>
              <w:bottom w:val="single" w:sz="4" w:space="0" w:color="auto"/>
              <w:right w:val="single" w:sz="4" w:space="0" w:color="auto"/>
            </w:tcBorders>
            <w:hideMark/>
          </w:tcPr>
          <w:p w14:paraId="7A596475" w14:textId="77777777" w:rsidR="002A2A35" w:rsidRPr="00354861" w:rsidRDefault="002A2A35" w:rsidP="00BA4E0C">
            <w:pPr>
              <w:pStyle w:val="TAC"/>
            </w:pPr>
            <w:r w:rsidRPr="00354861">
              <w:t xml:space="preserve">24.15 GHz &lt; f </w:t>
            </w:r>
            <w:r w:rsidRPr="00354861">
              <w:rPr>
                <w:rFonts w:cs="Arial"/>
              </w:rPr>
              <w:t>≤</w:t>
            </w:r>
            <w:r w:rsidRPr="00354861">
              <w:t xml:space="preserve"> 29.5 GHz: </w:t>
            </w:r>
            <w:r w:rsidRPr="00354861">
              <w:rPr>
                <w:rFonts w:cs="Arial"/>
              </w:rPr>
              <w:t xml:space="preserve">± 7.6 </w:t>
            </w:r>
            <w:r w:rsidRPr="00354861">
              <w:t>dB</w:t>
            </w:r>
          </w:p>
          <w:p w14:paraId="526FD8CF" w14:textId="77777777" w:rsidR="002A2A35" w:rsidRPr="00354861" w:rsidRDefault="002A2A35" w:rsidP="00BA4E0C">
            <w:pPr>
              <w:pStyle w:val="TAC"/>
            </w:pPr>
            <w:r w:rsidRPr="00354861">
              <w:t xml:space="preserve">37 GHz &lt; f </w:t>
            </w:r>
            <w:r w:rsidRPr="00354861">
              <w:rPr>
                <w:rFonts w:cs="Arial"/>
              </w:rPr>
              <w:t>≤</w:t>
            </w:r>
            <w:r w:rsidRPr="00354861">
              <w:t xml:space="preserve"> 43.5 GHz: </w:t>
            </w:r>
            <w:r w:rsidRPr="00354861">
              <w:rPr>
                <w:rFonts w:cs="Arial"/>
              </w:rPr>
              <w:t>± 7.8</w:t>
            </w:r>
            <w:r w:rsidRPr="00354861">
              <w:t xml:space="preserve"> dB </w:t>
            </w:r>
          </w:p>
          <w:p w14:paraId="27DD643A" w14:textId="77777777" w:rsidR="002A2A35" w:rsidRPr="00354861" w:rsidRDefault="002A2A35" w:rsidP="00BA4E0C">
            <w:pPr>
              <w:pStyle w:val="TAC"/>
              <w:rPr>
                <w:ins w:id="382" w:author="R4-2302229" w:date="2023-03-07T13:11:00Z"/>
                <w:rFonts w:cs="Arial"/>
              </w:rPr>
            </w:pPr>
            <w:r w:rsidRPr="00354861">
              <w:t xml:space="preserve">43.5 GHz &lt; f </w:t>
            </w:r>
            <w:r w:rsidRPr="00354861">
              <w:rPr>
                <w:rFonts w:cs="Arial"/>
              </w:rPr>
              <w:t>≤</w:t>
            </w:r>
            <w:r w:rsidRPr="00354861">
              <w:t xml:space="preserve"> 48.2 GHz: </w:t>
            </w:r>
            <w:r w:rsidRPr="00354861">
              <w:rPr>
                <w:rFonts w:cs="Arial"/>
              </w:rPr>
              <w:t>± 8.0 dB</w:t>
            </w:r>
          </w:p>
          <w:p w14:paraId="735AD58A" w14:textId="6266F503" w:rsidR="002A2A35" w:rsidRPr="00354861" w:rsidRDefault="002A2A35" w:rsidP="00BA4E0C">
            <w:pPr>
              <w:pStyle w:val="TAC"/>
            </w:pPr>
            <w:ins w:id="383" w:author="R4-2302229" w:date="2023-03-07T13:11:00Z">
              <w:r w:rsidRPr="00354861">
                <w:t xml:space="preserve">52.6 GHz &lt; f </w:t>
              </w:r>
              <w:r w:rsidRPr="00354861">
                <w:rPr>
                  <w:rFonts w:cs="Arial"/>
                </w:rPr>
                <w:t>≤</w:t>
              </w:r>
              <w:r w:rsidRPr="00354861">
                <w:t xml:space="preserve"> 71.0 GHz: </w:t>
              </w:r>
              <w:r w:rsidRPr="00354861">
                <w:rPr>
                  <w:rFonts w:cs="Arial"/>
                </w:rPr>
                <w:t xml:space="preserve">± </w:t>
              </w:r>
            </w:ins>
            <w:ins w:id="384" w:author="Michal Szydelko, Huawei" w:date="2023-03-07T15:50:00Z">
              <w:r w:rsidR="00354861">
                <w:rPr>
                  <w:rFonts w:eastAsia="SimSun" w:cs="Arial"/>
                  <w:highlight w:val="yellow"/>
                  <w:lang w:eastAsia="zh-CN"/>
                </w:rPr>
                <w:t>[</w:t>
              </w:r>
              <w:r w:rsidR="00D43D70">
                <w:rPr>
                  <w:rFonts w:eastAsia="SimSun" w:cs="Arial"/>
                  <w:highlight w:val="yellow"/>
                  <w:lang w:eastAsia="zh-CN"/>
                </w:rPr>
                <w:t>8.</w:t>
              </w:r>
            </w:ins>
            <w:ins w:id="385" w:author="Michal Szydelko, Huawei" w:date="2023-03-07T15:58:00Z">
              <w:r w:rsidR="00D43D70">
                <w:rPr>
                  <w:rFonts w:eastAsia="SimSun" w:cs="Arial"/>
                  <w:highlight w:val="yellow"/>
                  <w:lang w:eastAsia="zh-CN"/>
                </w:rPr>
                <w:t>4</w:t>
              </w:r>
            </w:ins>
            <w:ins w:id="386" w:author="Michal Szydelko, Huawei" w:date="2023-03-07T15:50:00Z">
              <w:r w:rsidR="00354861" w:rsidRPr="00D36E70">
                <w:rPr>
                  <w:rFonts w:eastAsia="SimSun" w:cs="Arial"/>
                  <w:highlight w:val="yellow"/>
                  <w:lang w:eastAsia="zh-CN"/>
                </w:rPr>
                <w:t>]</w:t>
              </w:r>
              <w:r w:rsidR="00354861">
                <w:rPr>
                  <w:rFonts w:eastAsia="SimSun" w:cs="Arial"/>
                </w:rPr>
                <w:t xml:space="preserve"> </w:t>
              </w:r>
            </w:ins>
            <w:ins w:id="387" w:author="R4-2302229" w:date="2023-03-07T13:11:00Z">
              <w:r w:rsidRPr="00354861">
                <w:rPr>
                  <w:rFonts w:cs="Arial"/>
                </w:rPr>
                <w:t>dB</w:t>
              </w:r>
            </w:ins>
          </w:p>
        </w:tc>
      </w:tr>
    </w:tbl>
    <w:p w14:paraId="36199A23" w14:textId="77777777" w:rsidR="002A2A35" w:rsidRDefault="002A2A35" w:rsidP="00612D24">
      <w:pPr>
        <w:pStyle w:val="ListParagraph"/>
        <w:ind w:left="533"/>
        <w:jc w:val="center"/>
        <w:rPr>
          <w:rFonts w:ascii="Times New Roman" w:hAnsi="Times New Roman"/>
          <w:i/>
          <w:color w:val="0000FF"/>
        </w:rPr>
      </w:pPr>
    </w:p>
    <w:p w14:paraId="2CD772FC" w14:textId="77777777" w:rsidR="002A2A35" w:rsidRDefault="002A2A35" w:rsidP="002A2A35">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669CEA5A" w14:textId="77777777" w:rsidR="002A2A35" w:rsidRDefault="002A2A35" w:rsidP="00612D24">
      <w:pPr>
        <w:pStyle w:val="ListParagraph"/>
        <w:ind w:left="533"/>
        <w:jc w:val="center"/>
        <w:rPr>
          <w:rFonts w:ascii="Times New Roman" w:hAnsi="Times New Roman"/>
          <w:i/>
          <w:color w:val="0000FF"/>
        </w:rPr>
      </w:pPr>
    </w:p>
    <w:p w14:paraId="03851CD3" w14:textId="77777777" w:rsidR="004E319F" w:rsidRDefault="004E319F" w:rsidP="004E319F">
      <w:pPr>
        <w:pStyle w:val="Heading4"/>
        <w:rPr>
          <w:lang w:eastAsia="sv-SE"/>
        </w:rPr>
      </w:pPr>
      <w:bookmarkStart w:id="388" w:name="_Toc127443353"/>
      <w:bookmarkStart w:id="389" w:name="_Toc124153597"/>
      <w:bookmarkStart w:id="390" w:name="_Toc121999424"/>
      <w:bookmarkStart w:id="391" w:name="_Toc115080544"/>
      <w:bookmarkStart w:id="392" w:name="_Toc106206542"/>
      <w:bookmarkStart w:id="393" w:name="_Toc99702756"/>
      <w:bookmarkStart w:id="394" w:name="_Toc98766393"/>
      <w:bookmarkStart w:id="395" w:name="_Toc89952577"/>
      <w:bookmarkStart w:id="396" w:name="_Toc82536284"/>
      <w:bookmarkStart w:id="397" w:name="_Toc76544162"/>
      <w:bookmarkStart w:id="398" w:name="_Toc76114276"/>
      <w:bookmarkStart w:id="399" w:name="_Toc74915651"/>
      <w:bookmarkStart w:id="400" w:name="_Toc66693699"/>
      <w:bookmarkStart w:id="401" w:name="_Toc58917830"/>
      <w:bookmarkStart w:id="402" w:name="_Toc58915649"/>
      <w:bookmarkStart w:id="403" w:name="_Toc53182982"/>
      <w:bookmarkStart w:id="404" w:name="_Toc45885873"/>
      <w:bookmarkStart w:id="405" w:name="_Toc37272796"/>
      <w:bookmarkStart w:id="406" w:name="_Toc36635850"/>
      <w:bookmarkStart w:id="407" w:name="_Toc29810498"/>
      <w:r>
        <w:rPr>
          <w:lang w:eastAsia="sv-SE"/>
        </w:rPr>
        <w:t>6.3.5.2</w:t>
      </w:r>
      <w:r>
        <w:rPr>
          <w:lang w:eastAsia="sv-SE"/>
        </w:rPr>
        <w:tab/>
      </w:r>
      <w:r>
        <w:rPr>
          <w:i/>
          <w:lang w:eastAsia="sv-SE"/>
        </w:rPr>
        <w:t>BS type 2-O</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24AF8C71" w14:textId="77777777" w:rsidR="004E319F" w:rsidRDefault="004E319F" w:rsidP="004E319F">
      <w:pPr>
        <w:rPr>
          <w:lang w:eastAsia="en-GB"/>
        </w:rPr>
      </w:pPr>
      <w:r>
        <w:t xml:space="preserve">The </w:t>
      </w:r>
      <w:r>
        <w:rPr>
          <w:lang w:val="en-US" w:eastAsia="zh-CN"/>
        </w:rPr>
        <w:t xml:space="preserve">final </w:t>
      </w:r>
      <w:r>
        <w:t>TRP measurement result in clause 6.3.4.2 shall remain:</w:t>
      </w:r>
    </w:p>
    <w:p w14:paraId="7DAB90F5" w14:textId="77777777" w:rsidR="004E319F" w:rsidRDefault="004E319F" w:rsidP="004E319F">
      <w:pPr>
        <w:pStyle w:val="B1"/>
        <w:rPr>
          <w:rFonts w:cs="v4.2.0"/>
        </w:rPr>
      </w:pPr>
      <w:r>
        <w:lastRenderedPageBreak/>
        <w:t>-</w:t>
      </w:r>
      <w:r>
        <w:tab/>
        <w:t xml:space="preserve">within +5.1 dB and -5.1 dB of the manufacturer's </w:t>
      </w:r>
      <w:r>
        <w:rPr>
          <w:lang w:eastAsia="zh-CN"/>
        </w:rPr>
        <w:t xml:space="preserve">declared </w:t>
      </w:r>
      <w:r>
        <w:rPr>
          <w:i/>
        </w:rPr>
        <w:t xml:space="preserve">rated carrier TRP </w:t>
      </w:r>
      <w:r>
        <w:t>P</w:t>
      </w:r>
      <w:r>
        <w:rPr>
          <w:vertAlign w:val="subscript"/>
        </w:rPr>
        <w:t>rated,c,TRP</w:t>
      </w:r>
      <w:r>
        <w:rPr>
          <w:rFonts w:cs="v4.2.0"/>
        </w:rPr>
        <w:t xml:space="preserve"> carrier frequency 24.25 GHz &lt; f </w:t>
      </w:r>
      <w:r>
        <w:rPr>
          <w:rFonts w:cs="Arial"/>
        </w:rPr>
        <w:t xml:space="preserve">≤ </w:t>
      </w:r>
      <w:r>
        <w:rPr>
          <w:rFonts w:cs="v4.2.0"/>
        </w:rPr>
        <w:t>29.5 GHz.</w:t>
      </w:r>
    </w:p>
    <w:p w14:paraId="39E4F2E7" w14:textId="77777777" w:rsidR="004E319F" w:rsidRDefault="004E319F" w:rsidP="004E319F">
      <w:pPr>
        <w:pStyle w:val="B1"/>
      </w:pPr>
      <w:r>
        <w:t>-</w:t>
      </w:r>
      <w:r>
        <w:tab/>
        <w:t xml:space="preserve">within +5.4 dB and –5.4 dB of the manufacturer's </w:t>
      </w:r>
      <w:r>
        <w:rPr>
          <w:lang w:eastAsia="zh-CN"/>
        </w:rPr>
        <w:t xml:space="preserve">declared </w:t>
      </w:r>
      <w:r>
        <w:rPr>
          <w:i/>
        </w:rPr>
        <w:t xml:space="preserve">rated carrier TRP </w:t>
      </w:r>
      <w:r>
        <w:t>P</w:t>
      </w:r>
      <w:r>
        <w:rPr>
          <w:vertAlign w:val="subscript"/>
        </w:rPr>
        <w:t>rated,c,TRP</w:t>
      </w:r>
      <w:r>
        <w:t xml:space="preserve"> for carrier frequency 37 GHz &lt; f </w:t>
      </w:r>
      <w:r>
        <w:rPr>
          <w:rFonts w:cs="Arial"/>
        </w:rPr>
        <w:t>≤</w:t>
      </w:r>
      <w:r>
        <w:t xml:space="preserve"> 43.5 GHz.</w:t>
      </w:r>
    </w:p>
    <w:p w14:paraId="1F4750FA" w14:textId="77777777" w:rsidR="004E319F" w:rsidRDefault="004E319F" w:rsidP="004E319F">
      <w:pPr>
        <w:ind w:left="568" w:hanging="284"/>
        <w:rPr>
          <w:ins w:id="408" w:author="Michal Szydelko, Huawei" w:date="2023-02-16T11:15:00Z"/>
        </w:rPr>
      </w:pPr>
      <w:r>
        <w:t>-</w:t>
      </w:r>
      <w:r>
        <w:tab/>
        <w:t xml:space="preserve">within +5.6 dB and –5.6 dB of the manufacturer's </w:t>
      </w:r>
      <w:r>
        <w:rPr>
          <w:lang w:eastAsia="zh-CN"/>
        </w:rPr>
        <w:t xml:space="preserve">declared </w:t>
      </w:r>
      <w:r>
        <w:rPr>
          <w:i/>
        </w:rPr>
        <w:t xml:space="preserve">rated carrier TRP </w:t>
      </w:r>
      <w:r>
        <w:t>P</w:t>
      </w:r>
      <w:r>
        <w:rPr>
          <w:vertAlign w:val="subscript"/>
        </w:rPr>
        <w:t>rated,c,TRP</w:t>
      </w:r>
      <w:r>
        <w:t xml:space="preserve"> for carrier frequency 43.5 GHz &lt; f </w:t>
      </w:r>
      <w:r>
        <w:rPr>
          <w:rFonts w:cs="Arial"/>
        </w:rPr>
        <w:t>≤</w:t>
      </w:r>
      <w:r>
        <w:t xml:space="preserve"> 48.2 GHz.</w:t>
      </w:r>
    </w:p>
    <w:p w14:paraId="0DFA3E1F" w14:textId="71157658" w:rsidR="004E319F" w:rsidRDefault="004E319F" w:rsidP="004E319F">
      <w:pPr>
        <w:ind w:left="568" w:hanging="284"/>
        <w:rPr>
          <w:ins w:id="409" w:author="Michal Szydelko, Huawei" w:date="2023-02-16T11:15:00Z"/>
        </w:rPr>
      </w:pPr>
      <w:ins w:id="410" w:author="Michal Szydelko, Huawei" w:date="2023-02-16T11:15:00Z">
        <w:r>
          <w:t xml:space="preserve"> -</w:t>
        </w:r>
        <w:r>
          <w:tab/>
          <w:t>within +</w:t>
        </w:r>
      </w:ins>
      <w:ins w:id="411" w:author="Michal Szydelko, Huawei" w:date="2023-03-07T16:00:00Z">
        <w:r w:rsidR="00D43D70" w:rsidRPr="00D43D70">
          <w:rPr>
            <w:highlight w:val="yellow"/>
            <w:rPrChange w:id="412" w:author="Michal Szydelko, Huawei" w:date="2023-03-07T16:00:00Z">
              <w:rPr/>
            </w:rPrChange>
          </w:rPr>
          <w:t>[7.7]</w:t>
        </w:r>
      </w:ins>
      <w:ins w:id="413" w:author="Michal Szydelko, Huawei" w:date="2023-02-16T11:15:00Z">
        <w:r w:rsidR="00D43D70">
          <w:t xml:space="preserve"> dB and –</w:t>
        </w:r>
        <w:r w:rsidR="00D43D70" w:rsidRPr="00D43D70">
          <w:rPr>
            <w:highlight w:val="yellow"/>
            <w:rPrChange w:id="414" w:author="Michal Szydelko, Huawei" w:date="2023-03-07T16:00:00Z">
              <w:rPr/>
            </w:rPrChange>
          </w:rPr>
          <w:t>[7.</w:t>
        </w:r>
      </w:ins>
      <w:ins w:id="415" w:author="Michal Szydelko, Huawei" w:date="2023-03-07T16:00:00Z">
        <w:r w:rsidR="00D43D70" w:rsidRPr="00D43D70">
          <w:rPr>
            <w:highlight w:val="yellow"/>
            <w:rPrChange w:id="416" w:author="Michal Szydelko, Huawei" w:date="2023-03-07T16:00:00Z">
              <w:rPr/>
            </w:rPrChange>
          </w:rPr>
          <w:t>7]</w:t>
        </w:r>
      </w:ins>
      <w:ins w:id="417" w:author="Michal Szydelko, Huawei" w:date="2023-02-16T11:15:00Z">
        <w:r>
          <w:t xml:space="preserve"> dB of the manufacturer's </w:t>
        </w:r>
        <w:r>
          <w:rPr>
            <w:lang w:eastAsia="zh-CN"/>
          </w:rPr>
          <w:t xml:space="preserve">declared </w:t>
        </w:r>
        <w:r>
          <w:rPr>
            <w:i/>
          </w:rPr>
          <w:t xml:space="preserve">rated carrier TRP </w:t>
        </w:r>
        <w:r>
          <w:t>P</w:t>
        </w:r>
        <w:r>
          <w:rPr>
            <w:vertAlign w:val="subscript"/>
          </w:rPr>
          <w:t>rated,c,TRP</w:t>
        </w:r>
        <w:r>
          <w:t xml:space="preserve"> for carrier frequency 52.6 GHz </w:t>
        </w:r>
        <w:r>
          <w:rPr>
            <w:rFonts w:cs="Arial"/>
          </w:rPr>
          <w:t>≤</w:t>
        </w:r>
        <w:r>
          <w:t xml:space="preserve"> f </w:t>
        </w:r>
        <w:r>
          <w:rPr>
            <w:rFonts w:cs="Arial"/>
          </w:rPr>
          <w:t>≤</w:t>
        </w:r>
        <w:r>
          <w:t xml:space="preserve"> 71 GHz.</w:t>
        </w:r>
      </w:ins>
    </w:p>
    <w:p w14:paraId="71A2AA4F" w14:textId="77777777" w:rsidR="00612D24" w:rsidRDefault="00612D24" w:rsidP="00612D24">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668A350C" w14:textId="77777777" w:rsidR="004E319F" w:rsidRDefault="004E319F" w:rsidP="004E319F">
      <w:pPr>
        <w:pStyle w:val="Heading5"/>
        <w:rPr>
          <w:lang w:eastAsia="sv-SE"/>
        </w:rPr>
      </w:pPr>
      <w:bookmarkStart w:id="418" w:name="_Toc127443369"/>
      <w:bookmarkStart w:id="419" w:name="_Toc124153613"/>
      <w:bookmarkStart w:id="420" w:name="_Toc121999440"/>
      <w:bookmarkStart w:id="421" w:name="_Toc115080560"/>
      <w:bookmarkStart w:id="422" w:name="_Toc106206558"/>
      <w:bookmarkStart w:id="423" w:name="_Toc99702772"/>
      <w:bookmarkStart w:id="424" w:name="_Toc98766409"/>
      <w:bookmarkStart w:id="425" w:name="_Toc89952593"/>
      <w:bookmarkStart w:id="426" w:name="_Toc82536300"/>
      <w:bookmarkStart w:id="427" w:name="_Toc76544178"/>
      <w:bookmarkStart w:id="428" w:name="_Toc76114292"/>
      <w:bookmarkStart w:id="429" w:name="_Toc74915667"/>
      <w:bookmarkStart w:id="430" w:name="_Toc66693715"/>
      <w:bookmarkStart w:id="431" w:name="_Toc58917846"/>
      <w:bookmarkStart w:id="432" w:name="_Toc58915665"/>
      <w:bookmarkStart w:id="433" w:name="_Toc53182998"/>
      <w:bookmarkStart w:id="434" w:name="_Toc45885889"/>
      <w:bookmarkStart w:id="435" w:name="_Toc37272812"/>
      <w:bookmarkStart w:id="436" w:name="_Toc36635866"/>
      <w:bookmarkStart w:id="437" w:name="_Toc29810514"/>
      <w:bookmarkStart w:id="438" w:name="_Toc21102665"/>
      <w:r>
        <w:rPr>
          <w:lang w:eastAsia="sv-SE"/>
        </w:rPr>
        <w:t>6.4.3.5.2</w:t>
      </w:r>
      <w:r>
        <w:rPr>
          <w:lang w:eastAsia="sv-SE"/>
        </w:rPr>
        <w:tab/>
      </w:r>
      <w:r>
        <w:rPr>
          <w:i/>
          <w:lang w:eastAsia="sv-SE"/>
        </w:rPr>
        <w:t>BS type 2-O</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5F21E8C5" w14:textId="77777777" w:rsidR="004E319F" w:rsidRDefault="004E319F" w:rsidP="004E319F">
      <w:pPr>
        <w:rPr>
          <w:lang w:eastAsia="en-GB"/>
        </w:rPr>
      </w:pPr>
      <w:r>
        <w:t xml:space="preserve">OTA total power dynamic range minimum requirement for </w:t>
      </w:r>
      <w:r>
        <w:rPr>
          <w:i/>
        </w:rPr>
        <w:t>BS type 2-O</w:t>
      </w:r>
      <w:r>
        <w:t xml:space="preserve"> is specified such as for each NR carrier it shall be larger than or equal to the levels specified in table 6.4.3.5.2-1</w:t>
      </w:r>
      <w:ins w:id="439" w:author="Michal Szydelko, Huawei" w:date="2023-02-16T11:16:00Z">
        <w:r>
          <w:t xml:space="preserve"> in FR2-1 and table 6.4.3.5.2-2 in FR2-2</w:t>
        </w:r>
      </w:ins>
      <w:r>
        <w:t>.</w:t>
      </w:r>
    </w:p>
    <w:p w14:paraId="32EBBE7C" w14:textId="77777777" w:rsidR="004E319F" w:rsidRDefault="004E319F" w:rsidP="004E319F">
      <w:pPr>
        <w:pStyle w:val="TH"/>
      </w:pPr>
      <w:r>
        <w:t xml:space="preserve">Table 6.4.3.5.2-1: Minimum requirement for </w:t>
      </w:r>
      <w:r>
        <w:rPr>
          <w:i/>
        </w:rPr>
        <w:t>BS type 2-O</w:t>
      </w:r>
      <w:r>
        <w:t xml:space="preserve"> total power dynamic range</w:t>
      </w:r>
      <w:ins w:id="440" w:author="Michal Szydelko, Huawei" w:date="2023-02-16T11:16:00Z">
        <w:r>
          <w:t xml:space="preserve"> in FR2-1</w:t>
        </w:r>
      </w:ins>
    </w:p>
    <w:tbl>
      <w:tblPr>
        <w:tblW w:w="0" w:type="auto"/>
        <w:jc w:val="center"/>
        <w:tblLayout w:type="fixed"/>
        <w:tblLook w:val="0600" w:firstRow="0" w:lastRow="0" w:firstColumn="0" w:lastColumn="0" w:noHBand="1" w:noVBand="1"/>
      </w:tblPr>
      <w:tblGrid>
        <w:gridCol w:w="1077"/>
        <w:gridCol w:w="837"/>
        <w:gridCol w:w="937"/>
        <w:gridCol w:w="937"/>
        <w:gridCol w:w="937"/>
      </w:tblGrid>
      <w:tr w:rsidR="004E319F" w14:paraId="0ADA10FA" w14:textId="77777777" w:rsidTr="004E319F">
        <w:trPr>
          <w:cantSplit/>
          <w:jc w:val="center"/>
        </w:trPr>
        <w:tc>
          <w:tcPr>
            <w:tcW w:w="1077" w:type="dxa"/>
            <w:tcBorders>
              <w:top w:val="single" w:sz="4" w:space="0" w:color="auto"/>
              <w:left w:val="single" w:sz="4" w:space="0" w:color="auto"/>
              <w:bottom w:val="nil"/>
              <w:right w:val="single" w:sz="4" w:space="0" w:color="auto"/>
            </w:tcBorders>
            <w:hideMark/>
          </w:tcPr>
          <w:p w14:paraId="18F76AA0" w14:textId="77777777" w:rsidR="004E319F" w:rsidRDefault="004E319F">
            <w:pPr>
              <w:pStyle w:val="TAH"/>
            </w:pPr>
            <w:r>
              <w:t>SCS</w:t>
            </w:r>
          </w:p>
        </w:tc>
        <w:tc>
          <w:tcPr>
            <w:tcW w:w="837" w:type="dxa"/>
            <w:tcBorders>
              <w:top w:val="single" w:sz="4" w:space="0" w:color="auto"/>
              <w:left w:val="nil"/>
              <w:bottom w:val="single" w:sz="4" w:space="0" w:color="auto"/>
              <w:right w:val="single" w:sz="4" w:space="0" w:color="auto"/>
            </w:tcBorders>
            <w:hideMark/>
          </w:tcPr>
          <w:p w14:paraId="66C22BDA" w14:textId="77777777" w:rsidR="004E319F" w:rsidRDefault="004E319F">
            <w:pPr>
              <w:pStyle w:val="TAH"/>
            </w:pPr>
            <w:r>
              <w:t>50 MHz</w:t>
            </w:r>
          </w:p>
        </w:tc>
        <w:tc>
          <w:tcPr>
            <w:tcW w:w="937" w:type="dxa"/>
            <w:tcBorders>
              <w:top w:val="single" w:sz="4" w:space="0" w:color="auto"/>
              <w:left w:val="nil"/>
              <w:bottom w:val="single" w:sz="4" w:space="0" w:color="auto"/>
              <w:right w:val="single" w:sz="4" w:space="0" w:color="auto"/>
            </w:tcBorders>
            <w:hideMark/>
          </w:tcPr>
          <w:p w14:paraId="42193F15" w14:textId="77777777" w:rsidR="004E319F" w:rsidRDefault="004E319F">
            <w:pPr>
              <w:pStyle w:val="TAH"/>
            </w:pPr>
            <w:r>
              <w:t>100 MHz</w:t>
            </w:r>
          </w:p>
        </w:tc>
        <w:tc>
          <w:tcPr>
            <w:tcW w:w="937" w:type="dxa"/>
            <w:tcBorders>
              <w:top w:val="single" w:sz="4" w:space="0" w:color="auto"/>
              <w:left w:val="nil"/>
              <w:bottom w:val="single" w:sz="4" w:space="0" w:color="auto"/>
              <w:right w:val="single" w:sz="4" w:space="0" w:color="auto"/>
            </w:tcBorders>
            <w:hideMark/>
          </w:tcPr>
          <w:p w14:paraId="5D95F041" w14:textId="77777777" w:rsidR="004E319F" w:rsidRDefault="004E319F">
            <w:pPr>
              <w:pStyle w:val="TAH"/>
            </w:pPr>
            <w:r>
              <w:t>200 MHz</w:t>
            </w:r>
          </w:p>
        </w:tc>
        <w:tc>
          <w:tcPr>
            <w:tcW w:w="937" w:type="dxa"/>
            <w:tcBorders>
              <w:top w:val="single" w:sz="4" w:space="0" w:color="auto"/>
              <w:left w:val="nil"/>
              <w:bottom w:val="single" w:sz="4" w:space="0" w:color="auto"/>
              <w:right w:val="single" w:sz="4" w:space="0" w:color="auto"/>
            </w:tcBorders>
            <w:hideMark/>
          </w:tcPr>
          <w:p w14:paraId="5C2ECF78" w14:textId="77777777" w:rsidR="004E319F" w:rsidRDefault="004E319F">
            <w:pPr>
              <w:pStyle w:val="TAH"/>
            </w:pPr>
            <w:r>
              <w:t>400 MHz</w:t>
            </w:r>
          </w:p>
        </w:tc>
      </w:tr>
      <w:tr w:rsidR="004E319F" w14:paraId="027ED4F6" w14:textId="77777777" w:rsidTr="004E319F">
        <w:trPr>
          <w:cantSplit/>
          <w:jc w:val="center"/>
        </w:trPr>
        <w:tc>
          <w:tcPr>
            <w:tcW w:w="1077" w:type="dxa"/>
            <w:tcBorders>
              <w:top w:val="nil"/>
              <w:left w:val="single" w:sz="4" w:space="0" w:color="auto"/>
              <w:bottom w:val="single" w:sz="4" w:space="0" w:color="auto"/>
              <w:right w:val="single" w:sz="4" w:space="0" w:color="auto"/>
            </w:tcBorders>
            <w:hideMark/>
          </w:tcPr>
          <w:p w14:paraId="6ACA0D40" w14:textId="77777777" w:rsidR="004E319F" w:rsidRDefault="004E319F">
            <w:pPr>
              <w:pStyle w:val="TAH"/>
            </w:pPr>
            <w:r>
              <w:t>(kHz)</w:t>
            </w:r>
          </w:p>
        </w:tc>
        <w:tc>
          <w:tcPr>
            <w:tcW w:w="3648" w:type="dxa"/>
            <w:gridSpan w:val="4"/>
            <w:tcBorders>
              <w:top w:val="single" w:sz="4" w:space="0" w:color="auto"/>
              <w:left w:val="nil"/>
              <w:bottom w:val="single" w:sz="4" w:space="0" w:color="auto"/>
              <w:right w:val="single" w:sz="4" w:space="0" w:color="000000"/>
            </w:tcBorders>
            <w:hideMark/>
          </w:tcPr>
          <w:p w14:paraId="646B468F" w14:textId="77777777" w:rsidR="004E319F" w:rsidRDefault="004E319F">
            <w:pPr>
              <w:pStyle w:val="TAH"/>
            </w:pPr>
            <w:r>
              <w:t>OTA total power dynamic range (dB)</w:t>
            </w:r>
          </w:p>
        </w:tc>
      </w:tr>
      <w:tr w:rsidR="004E319F" w14:paraId="3E15578D" w14:textId="77777777" w:rsidTr="004E319F">
        <w:trPr>
          <w:cantSplit/>
          <w:jc w:val="center"/>
        </w:trPr>
        <w:tc>
          <w:tcPr>
            <w:tcW w:w="1077" w:type="dxa"/>
            <w:tcBorders>
              <w:top w:val="nil"/>
              <w:left w:val="single" w:sz="4" w:space="0" w:color="auto"/>
              <w:bottom w:val="single" w:sz="4" w:space="0" w:color="auto"/>
              <w:right w:val="single" w:sz="4" w:space="0" w:color="auto"/>
            </w:tcBorders>
            <w:hideMark/>
          </w:tcPr>
          <w:p w14:paraId="56BCA241" w14:textId="77777777" w:rsidR="004E319F" w:rsidRDefault="004E319F">
            <w:pPr>
              <w:pStyle w:val="TAC"/>
            </w:pPr>
            <w:r>
              <w:t>60</w:t>
            </w:r>
          </w:p>
        </w:tc>
        <w:tc>
          <w:tcPr>
            <w:tcW w:w="837" w:type="dxa"/>
            <w:tcBorders>
              <w:top w:val="nil"/>
              <w:left w:val="nil"/>
              <w:bottom w:val="single" w:sz="4" w:space="0" w:color="auto"/>
              <w:right w:val="single" w:sz="4" w:space="0" w:color="auto"/>
            </w:tcBorders>
            <w:hideMark/>
          </w:tcPr>
          <w:p w14:paraId="1DA97CFF" w14:textId="77777777" w:rsidR="004E319F" w:rsidRDefault="004E319F">
            <w:pPr>
              <w:pStyle w:val="TAC"/>
            </w:pPr>
            <w:r>
              <w:t>17.7</w:t>
            </w:r>
          </w:p>
        </w:tc>
        <w:tc>
          <w:tcPr>
            <w:tcW w:w="937" w:type="dxa"/>
            <w:tcBorders>
              <w:top w:val="nil"/>
              <w:left w:val="nil"/>
              <w:bottom w:val="single" w:sz="4" w:space="0" w:color="auto"/>
              <w:right w:val="single" w:sz="4" w:space="0" w:color="auto"/>
            </w:tcBorders>
            <w:hideMark/>
          </w:tcPr>
          <w:p w14:paraId="0A2D03E7" w14:textId="77777777" w:rsidR="004E319F" w:rsidRDefault="004E319F">
            <w:pPr>
              <w:pStyle w:val="TAC"/>
            </w:pPr>
            <w:r>
              <w:t>20.8</w:t>
            </w:r>
          </w:p>
        </w:tc>
        <w:tc>
          <w:tcPr>
            <w:tcW w:w="937" w:type="dxa"/>
            <w:tcBorders>
              <w:top w:val="nil"/>
              <w:left w:val="nil"/>
              <w:bottom w:val="single" w:sz="4" w:space="0" w:color="auto"/>
              <w:right w:val="single" w:sz="4" w:space="0" w:color="auto"/>
            </w:tcBorders>
            <w:hideMark/>
          </w:tcPr>
          <w:p w14:paraId="7BFB7068" w14:textId="77777777" w:rsidR="004E319F" w:rsidRDefault="004E319F">
            <w:pPr>
              <w:pStyle w:val="TAC"/>
            </w:pPr>
            <w:r>
              <w:t>23.8</w:t>
            </w:r>
          </w:p>
        </w:tc>
        <w:tc>
          <w:tcPr>
            <w:tcW w:w="937" w:type="dxa"/>
            <w:tcBorders>
              <w:top w:val="nil"/>
              <w:left w:val="nil"/>
              <w:bottom w:val="single" w:sz="4" w:space="0" w:color="auto"/>
              <w:right w:val="single" w:sz="4" w:space="0" w:color="auto"/>
            </w:tcBorders>
            <w:hideMark/>
          </w:tcPr>
          <w:p w14:paraId="78144E86" w14:textId="77777777" w:rsidR="004E319F" w:rsidRDefault="004E319F">
            <w:pPr>
              <w:pStyle w:val="TAC"/>
            </w:pPr>
            <w:ins w:id="441" w:author="Michal Szydelko, Huawei" w:date="2023-02-16T11:16:00Z">
              <w:r>
                <w:rPr>
                  <w:rFonts w:cs="Arial"/>
                  <w:szCs w:val="18"/>
                </w:rPr>
                <w:t>N/A</w:t>
              </w:r>
            </w:ins>
            <w:del w:id="442" w:author="Michal Szydelko, Huawei" w:date="2023-02-16T11:16:00Z">
              <w:r>
                <w:delText>N.A</w:delText>
              </w:r>
            </w:del>
          </w:p>
        </w:tc>
      </w:tr>
      <w:tr w:rsidR="004E319F" w14:paraId="7FA8B35E" w14:textId="77777777" w:rsidTr="004E319F">
        <w:trPr>
          <w:cantSplit/>
          <w:jc w:val="center"/>
        </w:trPr>
        <w:tc>
          <w:tcPr>
            <w:tcW w:w="1077" w:type="dxa"/>
            <w:tcBorders>
              <w:top w:val="nil"/>
              <w:left w:val="single" w:sz="4" w:space="0" w:color="auto"/>
              <w:bottom w:val="single" w:sz="4" w:space="0" w:color="auto"/>
              <w:right w:val="single" w:sz="4" w:space="0" w:color="auto"/>
            </w:tcBorders>
            <w:hideMark/>
          </w:tcPr>
          <w:p w14:paraId="53CC9337" w14:textId="77777777" w:rsidR="004E319F" w:rsidRDefault="004E319F">
            <w:pPr>
              <w:pStyle w:val="TAC"/>
            </w:pPr>
            <w:r>
              <w:t>120</w:t>
            </w:r>
          </w:p>
        </w:tc>
        <w:tc>
          <w:tcPr>
            <w:tcW w:w="837" w:type="dxa"/>
            <w:tcBorders>
              <w:top w:val="nil"/>
              <w:left w:val="nil"/>
              <w:bottom w:val="single" w:sz="4" w:space="0" w:color="auto"/>
              <w:right w:val="single" w:sz="4" w:space="0" w:color="auto"/>
            </w:tcBorders>
            <w:hideMark/>
          </w:tcPr>
          <w:p w14:paraId="6A387A65" w14:textId="77777777" w:rsidR="004E319F" w:rsidRDefault="004E319F">
            <w:pPr>
              <w:pStyle w:val="TAC"/>
            </w:pPr>
            <w:r>
              <w:t>14.6</w:t>
            </w:r>
          </w:p>
        </w:tc>
        <w:tc>
          <w:tcPr>
            <w:tcW w:w="937" w:type="dxa"/>
            <w:tcBorders>
              <w:top w:val="nil"/>
              <w:left w:val="nil"/>
              <w:bottom w:val="single" w:sz="4" w:space="0" w:color="auto"/>
              <w:right w:val="single" w:sz="4" w:space="0" w:color="auto"/>
            </w:tcBorders>
            <w:hideMark/>
          </w:tcPr>
          <w:p w14:paraId="13BC7798" w14:textId="77777777" w:rsidR="004E319F" w:rsidRDefault="004E319F">
            <w:pPr>
              <w:pStyle w:val="TAC"/>
            </w:pPr>
            <w:r>
              <w:t>17.7</w:t>
            </w:r>
          </w:p>
        </w:tc>
        <w:tc>
          <w:tcPr>
            <w:tcW w:w="937" w:type="dxa"/>
            <w:tcBorders>
              <w:top w:val="nil"/>
              <w:left w:val="nil"/>
              <w:bottom w:val="single" w:sz="4" w:space="0" w:color="auto"/>
              <w:right w:val="single" w:sz="4" w:space="0" w:color="auto"/>
            </w:tcBorders>
            <w:hideMark/>
          </w:tcPr>
          <w:p w14:paraId="4044C235" w14:textId="77777777" w:rsidR="004E319F" w:rsidRDefault="004E319F">
            <w:pPr>
              <w:pStyle w:val="TAC"/>
            </w:pPr>
            <w:r>
              <w:t>20.8</w:t>
            </w:r>
          </w:p>
        </w:tc>
        <w:tc>
          <w:tcPr>
            <w:tcW w:w="937" w:type="dxa"/>
            <w:tcBorders>
              <w:top w:val="nil"/>
              <w:left w:val="nil"/>
              <w:bottom w:val="single" w:sz="4" w:space="0" w:color="auto"/>
              <w:right w:val="single" w:sz="4" w:space="0" w:color="auto"/>
            </w:tcBorders>
            <w:hideMark/>
          </w:tcPr>
          <w:p w14:paraId="28DB49BD" w14:textId="77777777" w:rsidR="004E319F" w:rsidRDefault="004E319F">
            <w:pPr>
              <w:pStyle w:val="TAC"/>
            </w:pPr>
            <w:r>
              <w:t>23.8</w:t>
            </w:r>
          </w:p>
        </w:tc>
      </w:tr>
    </w:tbl>
    <w:p w14:paraId="05F629F1" w14:textId="77777777" w:rsidR="004E319F" w:rsidRDefault="004E319F" w:rsidP="004E319F">
      <w:pPr>
        <w:rPr>
          <w:ins w:id="443" w:author="Michal Szydelko, Huawei" w:date="2023-02-16T11:16:00Z"/>
          <w:lang w:eastAsia="en-GB"/>
        </w:rPr>
      </w:pPr>
    </w:p>
    <w:p w14:paraId="4FB3C1B7" w14:textId="77777777" w:rsidR="004E319F" w:rsidRDefault="004E319F" w:rsidP="004E319F">
      <w:pPr>
        <w:pStyle w:val="TH"/>
        <w:rPr>
          <w:ins w:id="444" w:author="Michal Szydelko, Huawei" w:date="2023-02-16T11:16:00Z"/>
        </w:rPr>
      </w:pPr>
      <w:ins w:id="445" w:author="Michal Szydelko, Huawei" w:date="2023-02-16T11:16:00Z">
        <w:r>
          <w:t xml:space="preserve">Table 6.4.3.5.2-2: Minimum requirement for </w:t>
        </w:r>
        <w:r>
          <w:rPr>
            <w:i/>
          </w:rPr>
          <w:t>BS type 2-O</w:t>
        </w:r>
        <w:r>
          <w:t xml:space="preserve"> total power dynamic range in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62"/>
        <w:gridCol w:w="937"/>
        <w:gridCol w:w="937"/>
        <w:gridCol w:w="937"/>
        <w:gridCol w:w="1037"/>
        <w:gridCol w:w="1037"/>
      </w:tblGrid>
      <w:tr w:rsidR="004E319F" w14:paraId="292B215F" w14:textId="77777777" w:rsidTr="004E319F">
        <w:trPr>
          <w:cantSplit/>
          <w:jc w:val="center"/>
          <w:ins w:id="446" w:author="Michal Szydelko, Huawei" w:date="2023-02-16T11:16:00Z"/>
        </w:trPr>
        <w:tc>
          <w:tcPr>
            <w:tcW w:w="862" w:type="dxa"/>
            <w:tcBorders>
              <w:top w:val="single" w:sz="4" w:space="0" w:color="auto"/>
              <w:left w:val="single" w:sz="4" w:space="0" w:color="auto"/>
              <w:bottom w:val="nil"/>
              <w:right w:val="single" w:sz="4" w:space="0" w:color="auto"/>
            </w:tcBorders>
            <w:vAlign w:val="center"/>
            <w:hideMark/>
          </w:tcPr>
          <w:p w14:paraId="3E1B680A" w14:textId="77777777" w:rsidR="004E319F" w:rsidRDefault="004E319F">
            <w:pPr>
              <w:pStyle w:val="TAH"/>
              <w:rPr>
                <w:ins w:id="447" w:author="Michal Szydelko, Huawei" w:date="2023-02-16T11:16:00Z"/>
                <w:lang w:eastAsia="fr-FR"/>
              </w:rPr>
            </w:pPr>
            <w:ins w:id="448" w:author="Michal Szydelko, Huawei" w:date="2023-02-16T11:16:00Z">
              <w:r>
                <w:rPr>
                  <w:lang w:eastAsia="fr-FR"/>
                </w:rPr>
                <w:t>SCS</w:t>
              </w:r>
            </w:ins>
          </w:p>
        </w:tc>
        <w:tc>
          <w:tcPr>
            <w:tcW w:w="0" w:type="auto"/>
            <w:gridSpan w:val="5"/>
            <w:tcBorders>
              <w:top w:val="single" w:sz="4" w:space="0" w:color="auto"/>
              <w:left w:val="single" w:sz="4" w:space="0" w:color="auto"/>
              <w:bottom w:val="single" w:sz="4" w:space="0" w:color="auto"/>
              <w:right w:val="single" w:sz="4" w:space="0" w:color="auto"/>
            </w:tcBorders>
            <w:hideMark/>
          </w:tcPr>
          <w:p w14:paraId="3C732A50" w14:textId="77777777" w:rsidR="004E319F" w:rsidRDefault="004E319F">
            <w:pPr>
              <w:pStyle w:val="TAH"/>
              <w:rPr>
                <w:ins w:id="449" w:author="Michal Szydelko, Huawei" w:date="2023-02-16T11:16:00Z"/>
                <w:lang w:eastAsia="fr-FR"/>
              </w:rPr>
            </w:pPr>
            <w:ins w:id="450" w:author="Michal Szydelko, Huawei" w:date="2023-02-16T11:16:00Z">
              <w:r>
                <w:rPr>
                  <w:lang w:eastAsia="fr-FR"/>
                </w:rPr>
                <w:t>OTA total power dynamic range (dB)</w:t>
              </w:r>
            </w:ins>
          </w:p>
        </w:tc>
      </w:tr>
      <w:tr w:rsidR="004E319F" w14:paraId="28D58468" w14:textId="77777777" w:rsidTr="004E319F">
        <w:trPr>
          <w:cantSplit/>
          <w:jc w:val="center"/>
          <w:ins w:id="451" w:author="Michal Szydelko, Huawei" w:date="2023-02-16T11:16:00Z"/>
        </w:trPr>
        <w:tc>
          <w:tcPr>
            <w:tcW w:w="862" w:type="dxa"/>
            <w:tcBorders>
              <w:top w:val="nil"/>
              <w:left w:val="single" w:sz="4" w:space="0" w:color="auto"/>
              <w:bottom w:val="single" w:sz="4" w:space="0" w:color="auto"/>
              <w:right w:val="single" w:sz="4" w:space="0" w:color="auto"/>
            </w:tcBorders>
            <w:vAlign w:val="center"/>
            <w:hideMark/>
          </w:tcPr>
          <w:p w14:paraId="76ABF8F9" w14:textId="77777777" w:rsidR="004E319F" w:rsidRDefault="004E319F">
            <w:pPr>
              <w:pStyle w:val="TAH"/>
              <w:rPr>
                <w:ins w:id="452" w:author="Michal Szydelko, Huawei" w:date="2023-02-16T11:16:00Z"/>
                <w:lang w:eastAsia="fr-FR"/>
              </w:rPr>
            </w:pPr>
            <w:ins w:id="453" w:author="Michal Szydelko, Huawei" w:date="2023-02-16T11:16:00Z">
              <w:r>
                <w:rPr>
                  <w:lang w:eastAsia="fr-FR"/>
                </w:rPr>
                <w:t>(kHz)</w:t>
              </w:r>
            </w:ins>
          </w:p>
        </w:tc>
        <w:tc>
          <w:tcPr>
            <w:tcW w:w="0" w:type="auto"/>
            <w:tcBorders>
              <w:top w:val="single" w:sz="4" w:space="0" w:color="auto"/>
              <w:left w:val="single" w:sz="4" w:space="0" w:color="auto"/>
              <w:bottom w:val="single" w:sz="4" w:space="0" w:color="auto"/>
              <w:right w:val="single" w:sz="4" w:space="0" w:color="auto"/>
            </w:tcBorders>
            <w:hideMark/>
          </w:tcPr>
          <w:p w14:paraId="3E7B62E4" w14:textId="77777777" w:rsidR="004E319F" w:rsidRDefault="004E319F">
            <w:pPr>
              <w:pStyle w:val="TAH"/>
              <w:rPr>
                <w:ins w:id="454" w:author="Michal Szydelko, Huawei" w:date="2023-02-16T11:16:00Z"/>
                <w:lang w:eastAsia="fr-FR"/>
              </w:rPr>
            </w:pPr>
            <w:ins w:id="455" w:author="Michal Szydelko, Huawei" w:date="2023-02-16T11:16:00Z">
              <w:r>
                <w:rPr>
                  <w:lang w:eastAsia="fr-FR"/>
                </w:rPr>
                <w:t>100 MHz</w:t>
              </w:r>
            </w:ins>
          </w:p>
        </w:tc>
        <w:tc>
          <w:tcPr>
            <w:tcW w:w="0" w:type="auto"/>
            <w:tcBorders>
              <w:top w:val="single" w:sz="4" w:space="0" w:color="auto"/>
              <w:left w:val="single" w:sz="4" w:space="0" w:color="auto"/>
              <w:bottom w:val="single" w:sz="4" w:space="0" w:color="auto"/>
              <w:right w:val="single" w:sz="4" w:space="0" w:color="auto"/>
            </w:tcBorders>
            <w:hideMark/>
          </w:tcPr>
          <w:p w14:paraId="1E8D972D" w14:textId="77777777" w:rsidR="004E319F" w:rsidRDefault="004E319F">
            <w:pPr>
              <w:pStyle w:val="TAH"/>
              <w:rPr>
                <w:ins w:id="456" w:author="Michal Szydelko, Huawei" w:date="2023-02-16T11:16:00Z"/>
                <w:lang w:eastAsia="fr-FR"/>
              </w:rPr>
            </w:pPr>
            <w:ins w:id="457" w:author="Michal Szydelko, Huawei" w:date="2023-02-16T11:16:00Z">
              <w:r>
                <w:rPr>
                  <w:lang w:eastAsia="fr-FR"/>
                </w:rPr>
                <w:t>400 MHz</w:t>
              </w:r>
            </w:ins>
          </w:p>
        </w:tc>
        <w:tc>
          <w:tcPr>
            <w:tcW w:w="0" w:type="auto"/>
            <w:tcBorders>
              <w:top w:val="single" w:sz="4" w:space="0" w:color="auto"/>
              <w:left w:val="single" w:sz="4" w:space="0" w:color="auto"/>
              <w:bottom w:val="single" w:sz="4" w:space="0" w:color="auto"/>
              <w:right w:val="single" w:sz="4" w:space="0" w:color="auto"/>
            </w:tcBorders>
            <w:hideMark/>
          </w:tcPr>
          <w:p w14:paraId="38ED64BA" w14:textId="77777777" w:rsidR="004E319F" w:rsidRDefault="004E319F">
            <w:pPr>
              <w:pStyle w:val="TAH"/>
              <w:rPr>
                <w:ins w:id="458" w:author="Michal Szydelko, Huawei" w:date="2023-02-16T11:16:00Z"/>
                <w:lang w:eastAsia="fr-FR"/>
              </w:rPr>
            </w:pPr>
            <w:ins w:id="459" w:author="Michal Szydelko, Huawei" w:date="2023-02-16T11:16:00Z">
              <w:r>
                <w:rPr>
                  <w:lang w:eastAsia="fr-FR"/>
                </w:rPr>
                <w:t>800 MHz</w:t>
              </w:r>
            </w:ins>
          </w:p>
        </w:tc>
        <w:tc>
          <w:tcPr>
            <w:tcW w:w="0" w:type="auto"/>
            <w:tcBorders>
              <w:top w:val="single" w:sz="4" w:space="0" w:color="auto"/>
              <w:left w:val="single" w:sz="4" w:space="0" w:color="auto"/>
              <w:bottom w:val="single" w:sz="4" w:space="0" w:color="auto"/>
              <w:right w:val="single" w:sz="4" w:space="0" w:color="auto"/>
            </w:tcBorders>
            <w:hideMark/>
          </w:tcPr>
          <w:p w14:paraId="063E0313" w14:textId="77777777" w:rsidR="004E319F" w:rsidRDefault="004E319F">
            <w:pPr>
              <w:pStyle w:val="TAH"/>
              <w:rPr>
                <w:ins w:id="460" w:author="Michal Szydelko, Huawei" w:date="2023-02-16T11:16:00Z"/>
                <w:lang w:eastAsia="fr-FR"/>
              </w:rPr>
            </w:pPr>
            <w:ins w:id="461" w:author="Michal Szydelko, Huawei" w:date="2023-02-16T11:16:00Z">
              <w:r>
                <w:rPr>
                  <w:lang w:eastAsia="fr-FR"/>
                </w:rPr>
                <w:t>1600 MHz</w:t>
              </w:r>
            </w:ins>
          </w:p>
        </w:tc>
        <w:tc>
          <w:tcPr>
            <w:tcW w:w="0" w:type="auto"/>
            <w:tcBorders>
              <w:top w:val="single" w:sz="4" w:space="0" w:color="auto"/>
              <w:left w:val="single" w:sz="4" w:space="0" w:color="auto"/>
              <w:bottom w:val="single" w:sz="4" w:space="0" w:color="auto"/>
              <w:right w:val="single" w:sz="4" w:space="0" w:color="auto"/>
            </w:tcBorders>
            <w:hideMark/>
          </w:tcPr>
          <w:p w14:paraId="140898AB" w14:textId="77777777" w:rsidR="004E319F" w:rsidRDefault="004E319F">
            <w:pPr>
              <w:pStyle w:val="TAH"/>
              <w:rPr>
                <w:ins w:id="462" w:author="Michal Szydelko, Huawei" w:date="2023-02-16T11:16:00Z"/>
                <w:lang w:eastAsia="fr-FR"/>
              </w:rPr>
            </w:pPr>
            <w:ins w:id="463" w:author="Michal Szydelko, Huawei" w:date="2023-02-16T11:16:00Z">
              <w:r>
                <w:rPr>
                  <w:lang w:eastAsia="fr-FR"/>
                </w:rPr>
                <w:t>2000 MHz</w:t>
              </w:r>
            </w:ins>
          </w:p>
        </w:tc>
      </w:tr>
      <w:tr w:rsidR="004E319F" w14:paraId="2F71491A" w14:textId="77777777" w:rsidTr="004E319F">
        <w:trPr>
          <w:cantSplit/>
          <w:jc w:val="center"/>
          <w:ins w:id="464" w:author="Michal Szydelko, Huawei" w:date="2023-02-16T11:16:00Z"/>
        </w:trPr>
        <w:tc>
          <w:tcPr>
            <w:tcW w:w="862" w:type="dxa"/>
            <w:tcBorders>
              <w:top w:val="single" w:sz="4" w:space="0" w:color="auto"/>
              <w:left w:val="single" w:sz="4" w:space="0" w:color="auto"/>
              <w:bottom w:val="single" w:sz="4" w:space="0" w:color="auto"/>
              <w:right w:val="single" w:sz="4" w:space="0" w:color="auto"/>
            </w:tcBorders>
            <w:vAlign w:val="center"/>
            <w:hideMark/>
          </w:tcPr>
          <w:p w14:paraId="22454AAC" w14:textId="77777777" w:rsidR="004E319F" w:rsidRDefault="004E319F">
            <w:pPr>
              <w:pStyle w:val="TAC"/>
              <w:rPr>
                <w:ins w:id="465" w:author="Michal Szydelko, Huawei" w:date="2023-02-16T11:16:00Z"/>
                <w:lang w:eastAsia="fr-FR"/>
              </w:rPr>
            </w:pPr>
            <w:ins w:id="466" w:author="Michal Szydelko, Huawei" w:date="2023-02-16T11:16:00Z">
              <w:r>
                <w:rPr>
                  <w:lang w:eastAsia="fr-FR"/>
                </w:rPr>
                <w:t>120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4E677F" w14:textId="77777777" w:rsidR="004E319F" w:rsidRDefault="004E319F">
            <w:pPr>
              <w:pStyle w:val="TAC"/>
              <w:rPr>
                <w:ins w:id="467" w:author="Michal Szydelko, Huawei" w:date="2023-02-16T11:16:00Z"/>
                <w:rFonts w:cs="Arial"/>
                <w:szCs w:val="18"/>
                <w:lang w:eastAsia="fr-FR"/>
              </w:rPr>
            </w:pPr>
            <w:ins w:id="468" w:author="Michal Szydelko, Huawei" w:date="2023-02-16T11:16:00Z">
              <w:r>
                <w:rPr>
                  <w:rFonts w:cs="Arial"/>
                  <w:szCs w:val="18"/>
                </w:rPr>
                <w:t>17.7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E56A1F" w14:textId="77777777" w:rsidR="004E319F" w:rsidRDefault="004E319F">
            <w:pPr>
              <w:pStyle w:val="TAC"/>
              <w:rPr>
                <w:ins w:id="469" w:author="Michal Szydelko, Huawei" w:date="2023-02-16T11:16:00Z"/>
                <w:rFonts w:cs="Arial"/>
                <w:szCs w:val="18"/>
                <w:lang w:eastAsia="fr-FR"/>
              </w:rPr>
            </w:pPr>
            <w:ins w:id="470" w:author="Michal Szydelko, Huawei" w:date="2023-02-16T11:16:00Z">
              <w:r>
                <w:rPr>
                  <w:rFonts w:cs="Arial"/>
                  <w:szCs w:val="18"/>
                </w:rPr>
                <w:t>23.8</w:t>
              </w:r>
            </w:ins>
          </w:p>
        </w:tc>
        <w:tc>
          <w:tcPr>
            <w:tcW w:w="0" w:type="auto"/>
            <w:tcBorders>
              <w:top w:val="single" w:sz="4" w:space="0" w:color="auto"/>
              <w:left w:val="single" w:sz="4" w:space="0" w:color="auto"/>
              <w:bottom w:val="single" w:sz="4" w:space="0" w:color="auto"/>
              <w:right w:val="single" w:sz="4" w:space="0" w:color="auto"/>
            </w:tcBorders>
            <w:hideMark/>
          </w:tcPr>
          <w:p w14:paraId="7D25122E" w14:textId="77777777" w:rsidR="004E319F" w:rsidRDefault="004E319F">
            <w:pPr>
              <w:pStyle w:val="TAC"/>
              <w:rPr>
                <w:ins w:id="471" w:author="Michal Szydelko, Huawei" w:date="2023-02-16T11:16:00Z"/>
                <w:rFonts w:cs="Arial"/>
                <w:szCs w:val="18"/>
                <w:lang w:eastAsia="fr-FR"/>
              </w:rPr>
            </w:pPr>
            <w:ins w:id="472" w:author="Michal Szydelko, Huawei" w:date="2023-02-16T11:16:00Z">
              <w:r>
                <w:rPr>
                  <w:rFonts w:cs="Arial"/>
                  <w:szCs w:val="18"/>
                </w:rPr>
                <w:t>N/A</w:t>
              </w:r>
            </w:ins>
          </w:p>
        </w:tc>
        <w:tc>
          <w:tcPr>
            <w:tcW w:w="0" w:type="auto"/>
            <w:tcBorders>
              <w:top w:val="single" w:sz="4" w:space="0" w:color="auto"/>
              <w:left w:val="single" w:sz="4" w:space="0" w:color="auto"/>
              <w:bottom w:val="single" w:sz="4" w:space="0" w:color="auto"/>
              <w:right w:val="single" w:sz="4" w:space="0" w:color="auto"/>
            </w:tcBorders>
            <w:hideMark/>
          </w:tcPr>
          <w:p w14:paraId="123776B5" w14:textId="77777777" w:rsidR="004E319F" w:rsidRDefault="004E319F">
            <w:pPr>
              <w:pStyle w:val="TAC"/>
              <w:rPr>
                <w:ins w:id="473" w:author="Michal Szydelko, Huawei" w:date="2023-02-16T11:16:00Z"/>
                <w:rFonts w:cs="Arial"/>
                <w:szCs w:val="18"/>
                <w:lang w:eastAsia="fr-FR"/>
              </w:rPr>
            </w:pPr>
            <w:ins w:id="474" w:author="Michal Szydelko, Huawei" w:date="2023-02-16T11:16:00Z">
              <w:r>
                <w:rPr>
                  <w:rFonts w:cs="Arial"/>
                  <w:szCs w:val="18"/>
                </w:rPr>
                <w:t>N/A</w:t>
              </w:r>
            </w:ins>
          </w:p>
        </w:tc>
        <w:tc>
          <w:tcPr>
            <w:tcW w:w="0" w:type="auto"/>
            <w:tcBorders>
              <w:top w:val="single" w:sz="4" w:space="0" w:color="auto"/>
              <w:left w:val="single" w:sz="4" w:space="0" w:color="auto"/>
              <w:bottom w:val="single" w:sz="4" w:space="0" w:color="auto"/>
              <w:right w:val="single" w:sz="4" w:space="0" w:color="auto"/>
            </w:tcBorders>
            <w:hideMark/>
          </w:tcPr>
          <w:p w14:paraId="74D1CB4D" w14:textId="77777777" w:rsidR="004E319F" w:rsidRDefault="004E319F">
            <w:pPr>
              <w:pStyle w:val="TAC"/>
              <w:rPr>
                <w:ins w:id="475" w:author="Michal Szydelko, Huawei" w:date="2023-02-16T11:16:00Z"/>
                <w:rFonts w:eastAsia="Yu Mincho" w:cs="Arial"/>
                <w:szCs w:val="18"/>
                <w:lang w:eastAsia="fr-FR"/>
              </w:rPr>
            </w:pPr>
            <w:ins w:id="476" w:author="Michal Szydelko, Huawei" w:date="2023-02-16T11:16:00Z">
              <w:r>
                <w:rPr>
                  <w:rFonts w:cs="Arial"/>
                  <w:szCs w:val="18"/>
                </w:rPr>
                <w:t>N/A</w:t>
              </w:r>
            </w:ins>
          </w:p>
        </w:tc>
      </w:tr>
      <w:tr w:rsidR="004E319F" w14:paraId="2A69E47C" w14:textId="77777777" w:rsidTr="004E319F">
        <w:trPr>
          <w:cantSplit/>
          <w:jc w:val="center"/>
          <w:ins w:id="477" w:author="Michal Szydelko, Huawei" w:date="2023-02-16T11:16:00Z"/>
        </w:trPr>
        <w:tc>
          <w:tcPr>
            <w:tcW w:w="862" w:type="dxa"/>
            <w:tcBorders>
              <w:top w:val="single" w:sz="4" w:space="0" w:color="auto"/>
              <w:left w:val="single" w:sz="4" w:space="0" w:color="auto"/>
              <w:bottom w:val="single" w:sz="4" w:space="0" w:color="auto"/>
              <w:right w:val="single" w:sz="4" w:space="0" w:color="auto"/>
            </w:tcBorders>
            <w:vAlign w:val="center"/>
            <w:hideMark/>
          </w:tcPr>
          <w:p w14:paraId="280E354D" w14:textId="77777777" w:rsidR="004E319F" w:rsidRDefault="004E319F">
            <w:pPr>
              <w:pStyle w:val="TAC"/>
              <w:rPr>
                <w:ins w:id="478" w:author="Michal Szydelko, Huawei" w:date="2023-02-16T11:16:00Z"/>
                <w:lang w:eastAsia="fr-FR"/>
              </w:rPr>
            </w:pPr>
            <w:ins w:id="479" w:author="Michal Szydelko, Huawei" w:date="2023-02-16T11:16:00Z">
              <w:r>
                <w:rPr>
                  <w:lang w:eastAsia="fr-FR"/>
                </w:rPr>
                <w:t>480</w:t>
              </w:r>
            </w:ins>
          </w:p>
        </w:tc>
        <w:tc>
          <w:tcPr>
            <w:tcW w:w="0" w:type="auto"/>
            <w:tcBorders>
              <w:top w:val="single" w:sz="4" w:space="0" w:color="auto"/>
              <w:left w:val="single" w:sz="4" w:space="0" w:color="auto"/>
              <w:bottom w:val="single" w:sz="4" w:space="0" w:color="auto"/>
              <w:right w:val="single" w:sz="4" w:space="0" w:color="auto"/>
            </w:tcBorders>
            <w:hideMark/>
          </w:tcPr>
          <w:p w14:paraId="441F900E" w14:textId="77777777" w:rsidR="004E319F" w:rsidRDefault="004E319F">
            <w:pPr>
              <w:pStyle w:val="TAC"/>
              <w:rPr>
                <w:ins w:id="480" w:author="Michal Szydelko, Huawei" w:date="2023-02-16T11:16:00Z"/>
                <w:rFonts w:cs="Arial"/>
                <w:szCs w:val="18"/>
                <w:lang w:eastAsia="fr-FR"/>
              </w:rPr>
            </w:pPr>
            <w:ins w:id="481" w:author="Michal Szydelko, Huawei" w:date="2023-02-16T11:16:00Z">
              <w:r>
                <w:rPr>
                  <w:rFonts w:cs="Arial"/>
                  <w:szCs w:val="18"/>
                </w:rPr>
                <w:t>N/A</w:t>
              </w:r>
            </w:ins>
          </w:p>
        </w:tc>
        <w:tc>
          <w:tcPr>
            <w:tcW w:w="0" w:type="auto"/>
            <w:tcBorders>
              <w:top w:val="single" w:sz="4" w:space="0" w:color="auto"/>
              <w:left w:val="single" w:sz="4" w:space="0" w:color="auto"/>
              <w:bottom w:val="single" w:sz="4" w:space="0" w:color="auto"/>
              <w:right w:val="single" w:sz="4" w:space="0" w:color="auto"/>
            </w:tcBorders>
            <w:hideMark/>
          </w:tcPr>
          <w:p w14:paraId="09E65510" w14:textId="77777777" w:rsidR="004E319F" w:rsidRDefault="004E319F">
            <w:pPr>
              <w:pStyle w:val="TAC"/>
              <w:rPr>
                <w:ins w:id="482" w:author="Michal Szydelko, Huawei" w:date="2023-02-16T11:16:00Z"/>
                <w:rFonts w:cs="Arial"/>
                <w:szCs w:val="18"/>
                <w:lang w:eastAsia="fr-FR"/>
              </w:rPr>
            </w:pPr>
            <w:ins w:id="483" w:author="Michal Szydelko, Huawei" w:date="2023-02-16T11:16:00Z">
              <w:r>
                <w:rPr>
                  <w:rFonts w:cs="Arial"/>
                  <w:szCs w:val="18"/>
                </w:rPr>
                <w:t>17.7</w:t>
              </w:r>
            </w:ins>
          </w:p>
        </w:tc>
        <w:tc>
          <w:tcPr>
            <w:tcW w:w="0" w:type="auto"/>
            <w:tcBorders>
              <w:top w:val="single" w:sz="4" w:space="0" w:color="auto"/>
              <w:left w:val="single" w:sz="4" w:space="0" w:color="auto"/>
              <w:bottom w:val="single" w:sz="4" w:space="0" w:color="auto"/>
              <w:right w:val="single" w:sz="4" w:space="0" w:color="auto"/>
            </w:tcBorders>
            <w:hideMark/>
          </w:tcPr>
          <w:p w14:paraId="6459F079" w14:textId="77777777" w:rsidR="004E319F" w:rsidRDefault="004E319F">
            <w:pPr>
              <w:pStyle w:val="TAC"/>
              <w:rPr>
                <w:ins w:id="484" w:author="Michal Szydelko, Huawei" w:date="2023-02-16T11:16:00Z"/>
                <w:rFonts w:cs="Arial"/>
                <w:szCs w:val="18"/>
                <w:lang w:eastAsia="fr-FR"/>
              </w:rPr>
            </w:pPr>
            <w:ins w:id="485" w:author="Michal Szydelko, Huawei" w:date="2023-02-16T11:16:00Z">
              <w:r>
                <w:rPr>
                  <w:rFonts w:cs="Arial"/>
                  <w:szCs w:val="18"/>
                </w:rPr>
                <w:t>20.8</w:t>
              </w:r>
            </w:ins>
          </w:p>
        </w:tc>
        <w:tc>
          <w:tcPr>
            <w:tcW w:w="0" w:type="auto"/>
            <w:tcBorders>
              <w:top w:val="single" w:sz="4" w:space="0" w:color="auto"/>
              <w:left w:val="single" w:sz="4" w:space="0" w:color="auto"/>
              <w:bottom w:val="single" w:sz="4" w:space="0" w:color="auto"/>
              <w:right w:val="single" w:sz="4" w:space="0" w:color="auto"/>
            </w:tcBorders>
            <w:hideMark/>
          </w:tcPr>
          <w:p w14:paraId="696B2B7E" w14:textId="77777777" w:rsidR="004E319F" w:rsidRDefault="004E319F">
            <w:pPr>
              <w:pStyle w:val="TAC"/>
              <w:rPr>
                <w:ins w:id="486" w:author="Michal Szydelko, Huawei" w:date="2023-02-16T11:16:00Z"/>
                <w:rFonts w:cs="Arial"/>
                <w:szCs w:val="18"/>
                <w:lang w:eastAsia="fr-FR"/>
              </w:rPr>
            </w:pPr>
            <w:ins w:id="487" w:author="Michal Szydelko, Huawei" w:date="2023-02-16T11:16:00Z">
              <w:r>
                <w:rPr>
                  <w:rFonts w:cs="Arial"/>
                  <w:szCs w:val="18"/>
                </w:rPr>
                <w:t>23.8</w:t>
              </w:r>
            </w:ins>
          </w:p>
        </w:tc>
        <w:tc>
          <w:tcPr>
            <w:tcW w:w="0" w:type="auto"/>
            <w:tcBorders>
              <w:top w:val="single" w:sz="4" w:space="0" w:color="auto"/>
              <w:left w:val="single" w:sz="4" w:space="0" w:color="auto"/>
              <w:bottom w:val="single" w:sz="4" w:space="0" w:color="auto"/>
              <w:right w:val="single" w:sz="4" w:space="0" w:color="auto"/>
            </w:tcBorders>
            <w:hideMark/>
          </w:tcPr>
          <w:p w14:paraId="4F70834C" w14:textId="77777777" w:rsidR="004E319F" w:rsidRDefault="004E319F">
            <w:pPr>
              <w:pStyle w:val="TAC"/>
              <w:rPr>
                <w:ins w:id="488" w:author="Michal Szydelko, Huawei" w:date="2023-02-16T11:16:00Z"/>
                <w:rFonts w:cs="Arial"/>
                <w:szCs w:val="18"/>
                <w:lang w:eastAsia="fr-FR"/>
              </w:rPr>
            </w:pPr>
            <w:ins w:id="489" w:author="Michal Szydelko, Huawei" w:date="2023-02-16T11:16:00Z">
              <w:r>
                <w:rPr>
                  <w:rFonts w:cs="Arial"/>
                  <w:szCs w:val="18"/>
                </w:rPr>
                <w:t>N/A</w:t>
              </w:r>
            </w:ins>
          </w:p>
        </w:tc>
      </w:tr>
      <w:tr w:rsidR="004E319F" w14:paraId="60C8A575" w14:textId="77777777" w:rsidTr="004E319F">
        <w:trPr>
          <w:cantSplit/>
          <w:jc w:val="center"/>
          <w:ins w:id="490" w:author="Michal Szydelko, Huawei" w:date="2023-02-16T11:16:00Z"/>
        </w:trPr>
        <w:tc>
          <w:tcPr>
            <w:tcW w:w="862" w:type="dxa"/>
            <w:tcBorders>
              <w:top w:val="single" w:sz="4" w:space="0" w:color="auto"/>
              <w:left w:val="single" w:sz="4" w:space="0" w:color="auto"/>
              <w:bottom w:val="single" w:sz="4" w:space="0" w:color="auto"/>
              <w:right w:val="single" w:sz="4" w:space="0" w:color="auto"/>
            </w:tcBorders>
            <w:vAlign w:val="center"/>
            <w:hideMark/>
          </w:tcPr>
          <w:p w14:paraId="3B6F35C6" w14:textId="77777777" w:rsidR="004E319F" w:rsidRDefault="004E319F">
            <w:pPr>
              <w:pStyle w:val="TAC"/>
              <w:rPr>
                <w:ins w:id="491" w:author="Michal Szydelko, Huawei" w:date="2023-02-16T11:16:00Z"/>
                <w:lang w:eastAsia="fr-FR"/>
              </w:rPr>
            </w:pPr>
            <w:ins w:id="492" w:author="Michal Szydelko, Huawei" w:date="2023-02-16T11:16:00Z">
              <w:r>
                <w:rPr>
                  <w:lang w:eastAsia="fr-FR"/>
                </w:rPr>
                <w:t>960</w:t>
              </w:r>
            </w:ins>
          </w:p>
        </w:tc>
        <w:tc>
          <w:tcPr>
            <w:tcW w:w="0" w:type="auto"/>
            <w:tcBorders>
              <w:top w:val="single" w:sz="4" w:space="0" w:color="auto"/>
              <w:left w:val="single" w:sz="4" w:space="0" w:color="auto"/>
              <w:bottom w:val="single" w:sz="4" w:space="0" w:color="auto"/>
              <w:right w:val="single" w:sz="4" w:space="0" w:color="auto"/>
            </w:tcBorders>
            <w:hideMark/>
          </w:tcPr>
          <w:p w14:paraId="346EC6C5" w14:textId="77777777" w:rsidR="004E319F" w:rsidRDefault="004E319F">
            <w:pPr>
              <w:pStyle w:val="TAC"/>
              <w:rPr>
                <w:ins w:id="493" w:author="Michal Szydelko, Huawei" w:date="2023-02-16T11:16:00Z"/>
                <w:rFonts w:cs="Arial"/>
                <w:szCs w:val="18"/>
                <w:lang w:eastAsia="fr-FR"/>
              </w:rPr>
            </w:pPr>
            <w:ins w:id="494" w:author="Michal Szydelko, Huawei" w:date="2023-02-16T11:16:00Z">
              <w:r>
                <w:rPr>
                  <w:rFonts w:cs="Arial"/>
                  <w:szCs w:val="18"/>
                </w:rPr>
                <w:t>N/A</w:t>
              </w:r>
            </w:ins>
          </w:p>
        </w:tc>
        <w:tc>
          <w:tcPr>
            <w:tcW w:w="0" w:type="auto"/>
            <w:tcBorders>
              <w:top w:val="single" w:sz="4" w:space="0" w:color="auto"/>
              <w:left w:val="single" w:sz="4" w:space="0" w:color="auto"/>
              <w:bottom w:val="single" w:sz="4" w:space="0" w:color="auto"/>
              <w:right w:val="single" w:sz="4" w:space="0" w:color="auto"/>
            </w:tcBorders>
            <w:hideMark/>
          </w:tcPr>
          <w:p w14:paraId="18CC453E" w14:textId="77777777" w:rsidR="004E319F" w:rsidRDefault="004E319F">
            <w:pPr>
              <w:pStyle w:val="TAC"/>
              <w:rPr>
                <w:ins w:id="495" w:author="Michal Szydelko, Huawei" w:date="2023-02-16T11:16:00Z"/>
                <w:rFonts w:cs="Arial"/>
                <w:szCs w:val="18"/>
                <w:lang w:eastAsia="fr-FR"/>
              </w:rPr>
            </w:pPr>
            <w:ins w:id="496" w:author="Michal Szydelko, Huawei" w:date="2023-02-16T11:16:00Z">
              <w:r>
                <w:rPr>
                  <w:rFonts w:cs="Arial"/>
                  <w:szCs w:val="18"/>
                </w:rPr>
                <w:t>14.7</w:t>
              </w:r>
            </w:ins>
          </w:p>
        </w:tc>
        <w:tc>
          <w:tcPr>
            <w:tcW w:w="0" w:type="auto"/>
            <w:tcBorders>
              <w:top w:val="single" w:sz="4" w:space="0" w:color="auto"/>
              <w:left w:val="single" w:sz="4" w:space="0" w:color="auto"/>
              <w:bottom w:val="single" w:sz="4" w:space="0" w:color="auto"/>
              <w:right w:val="single" w:sz="4" w:space="0" w:color="auto"/>
            </w:tcBorders>
            <w:hideMark/>
          </w:tcPr>
          <w:p w14:paraId="6F890E8C" w14:textId="77777777" w:rsidR="004E319F" w:rsidRDefault="004E319F">
            <w:pPr>
              <w:pStyle w:val="TAC"/>
              <w:rPr>
                <w:ins w:id="497" w:author="Michal Szydelko, Huawei" w:date="2023-02-16T11:16:00Z"/>
                <w:rFonts w:cs="Arial"/>
                <w:szCs w:val="18"/>
                <w:lang w:eastAsia="fr-FR"/>
              </w:rPr>
            </w:pPr>
            <w:ins w:id="498" w:author="Michal Szydelko, Huawei" w:date="2023-02-16T11:16:00Z">
              <w:r>
                <w:rPr>
                  <w:rFonts w:cs="Arial"/>
                  <w:szCs w:val="18"/>
                </w:rPr>
                <w:t>17.7</w:t>
              </w:r>
            </w:ins>
          </w:p>
        </w:tc>
        <w:tc>
          <w:tcPr>
            <w:tcW w:w="0" w:type="auto"/>
            <w:tcBorders>
              <w:top w:val="single" w:sz="4" w:space="0" w:color="auto"/>
              <w:left w:val="single" w:sz="4" w:space="0" w:color="auto"/>
              <w:bottom w:val="single" w:sz="4" w:space="0" w:color="auto"/>
              <w:right w:val="single" w:sz="4" w:space="0" w:color="auto"/>
            </w:tcBorders>
            <w:hideMark/>
          </w:tcPr>
          <w:p w14:paraId="78000572" w14:textId="77777777" w:rsidR="004E319F" w:rsidRDefault="004E319F">
            <w:pPr>
              <w:pStyle w:val="TAC"/>
              <w:rPr>
                <w:ins w:id="499" w:author="Michal Szydelko, Huawei" w:date="2023-02-16T11:16:00Z"/>
                <w:rFonts w:cs="Arial"/>
                <w:szCs w:val="18"/>
                <w:lang w:eastAsia="fr-FR"/>
              </w:rPr>
            </w:pPr>
            <w:ins w:id="500" w:author="Michal Szydelko, Huawei" w:date="2023-02-16T11:16:00Z">
              <w:r>
                <w:rPr>
                  <w:rFonts w:cs="Arial"/>
                  <w:szCs w:val="18"/>
                </w:rPr>
                <w:t>20.8</w:t>
              </w:r>
            </w:ins>
          </w:p>
        </w:tc>
        <w:tc>
          <w:tcPr>
            <w:tcW w:w="0" w:type="auto"/>
            <w:tcBorders>
              <w:top w:val="single" w:sz="4" w:space="0" w:color="auto"/>
              <w:left w:val="single" w:sz="4" w:space="0" w:color="auto"/>
              <w:bottom w:val="single" w:sz="4" w:space="0" w:color="auto"/>
              <w:right w:val="single" w:sz="4" w:space="0" w:color="auto"/>
            </w:tcBorders>
            <w:hideMark/>
          </w:tcPr>
          <w:p w14:paraId="33DDD888" w14:textId="77777777" w:rsidR="004E319F" w:rsidRDefault="004E319F">
            <w:pPr>
              <w:pStyle w:val="TAC"/>
              <w:rPr>
                <w:ins w:id="501" w:author="Michal Szydelko, Huawei" w:date="2023-02-16T11:16:00Z"/>
                <w:rFonts w:cs="Arial"/>
                <w:szCs w:val="18"/>
                <w:lang w:eastAsia="fr-FR"/>
              </w:rPr>
            </w:pPr>
            <w:ins w:id="502" w:author="Michal Szydelko, Huawei" w:date="2023-02-16T11:16:00Z">
              <w:r>
                <w:rPr>
                  <w:rFonts w:cs="Arial"/>
                  <w:szCs w:val="18"/>
                </w:rPr>
                <w:t>[21.5]</w:t>
              </w:r>
            </w:ins>
          </w:p>
        </w:tc>
      </w:tr>
    </w:tbl>
    <w:p w14:paraId="0C80615C" w14:textId="77777777" w:rsidR="004E319F" w:rsidRDefault="004E319F" w:rsidP="004E319F">
      <w:pPr>
        <w:rPr>
          <w:ins w:id="503" w:author="Michal Szydelko, Huawei" w:date="2023-02-16T11:16:00Z"/>
          <w:lang w:eastAsia="en-GB"/>
        </w:rPr>
      </w:pPr>
    </w:p>
    <w:p w14:paraId="3423B075" w14:textId="77777777" w:rsidR="004E319F" w:rsidRDefault="004E319F" w:rsidP="004E319F"/>
    <w:p w14:paraId="58354E85" w14:textId="77777777" w:rsidR="004E319F" w:rsidRDefault="004E319F" w:rsidP="004E319F">
      <w:pPr>
        <w:pStyle w:val="NO"/>
      </w:pPr>
      <w:r>
        <w:t>NOTE:</w:t>
      </w:r>
      <w:r>
        <w:tab/>
        <w:t>Additional test requirements for the EVM at the lower limit of the dynamic range are defined in clause 6.6.</w:t>
      </w:r>
    </w:p>
    <w:p w14:paraId="4541B4FC" w14:textId="77777777" w:rsidR="00612D24" w:rsidRDefault="00612D24" w:rsidP="00612D24">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4B4D971E" w14:textId="77777777" w:rsidR="004E319F" w:rsidRDefault="004E319F" w:rsidP="004E319F">
      <w:pPr>
        <w:pStyle w:val="Heading5"/>
        <w:rPr>
          <w:lang w:eastAsia="en-GB"/>
        </w:rPr>
      </w:pPr>
      <w:bookmarkStart w:id="504" w:name="_Toc127443385"/>
      <w:bookmarkStart w:id="505" w:name="_Toc124153629"/>
      <w:bookmarkStart w:id="506" w:name="_Toc121999456"/>
      <w:bookmarkStart w:id="507" w:name="_Toc115080576"/>
      <w:bookmarkStart w:id="508" w:name="_Toc106206574"/>
      <w:bookmarkStart w:id="509" w:name="_Toc99702788"/>
      <w:bookmarkStart w:id="510" w:name="_Toc98766425"/>
      <w:bookmarkStart w:id="511" w:name="_Toc89952609"/>
      <w:bookmarkStart w:id="512" w:name="_Toc82536316"/>
      <w:bookmarkStart w:id="513" w:name="_Toc76544194"/>
      <w:bookmarkStart w:id="514" w:name="_Toc76114308"/>
      <w:bookmarkStart w:id="515" w:name="_Toc74915683"/>
      <w:bookmarkStart w:id="516" w:name="_Toc66693731"/>
      <w:bookmarkStart w:id="517" w:name="_Toc58917862"/>
      <w:bookmarkStart w:id="518" w:name="_Toc58915681"/>
      <w:bookmarkStart w:id="519" w:name="_Toc53183014"/>
      <w:bookmarkStart w:id="520" w:name="_Toc45885908"/>
      <w:bookmarkStart w:id="521" w:name="_Toc37272831"/>
      <w:bookmarkStart w:id="522" w:name="_Toc36635885"/>
      <w:bookmarkStart w:id="523" w:name="_Toc29810533"/>
      <w:bookmarkStart w:id="524" w:name="_Toc21102684"/>
      <w:r>
        <w:t>6.5.2.5.1</w:t>
      </w:r>
      <w:r>
        <w:tab/>
      </w:r>
      <w:r>
        <w:rPr>
          <w:i/>
        </w:rPr>
        <w:t>BS type 1-O</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7AAB4711" w14:textId="77777777" w:rsidR="004E319F" w:rsidRDefault="004E319F" w:rsidP="004E319F">
      <w:pPr>
        <w:rPr>
          <w:lang w:eastAsia="zh-CN"/>
        </w:rPr>
      </w:pPr>
      <w:r>
        <w:rPr>
          <w:rFonts w:eastAsia="SimSun"/>
          <w:lang w:eastAsia="zh-CN"/>
        </w:rPr>
        <w:t xml:space="preserve">The mean power spectral density measured </w:t>
      </w:r>
      <w:r>
        <w:rPr>
          <w:lang w:eastAsia="zh-CN"/>
        </w:rPr>
        <w:t>according to clause </w:t>
      </w:r>
      <w:r>
        <w:rPr>
          <w:rFonts w:eastAsia="SimSun"/>
          <w:lang w:eastAsia="zh-CN"/>
        </w:rPr>
        <w:t xml:space="preserve">6.5.2.4.2 </w:t>
      </w:r>
      <w:r>
        <w:rPr>
          <w:lang w:eastAsia="zh-CN"/>
        </w:rPr>
        <w:t xml:space="preserve">shall be less than -102.6 dBm/MHz </w:t>
      </w:r>
      <w:r>
        <w:rPr>
          <w:rFonts w:cs="v4.2.0"/>
        </w:rPr>
        <w:t xml:space="preserve">for carrier frequency f </w:t>
      </w:r>
      <w:r>
        <w:rPr>
          <w:rFonts w:cs="Arial"/>
        </w:rPr>
        <w:t>≤</w:t>
      </w:r>
      <w:r>
        <w:rPr>
          <w:rFonts w:cs="v4.2.0"/>
        </w:rPr>
        <w:t xml:space="preserve"> 3.0 GHz</w:t>
      </w:r>
      <w:r>
        <w:rPr>
          <w:lang w:eastAsia="zh-CN"/>
        </w:rPr>
        <w:t>.</w:t>
      </w:r>
    </w:p>
    <w:p w14:paraId="17D249F8" w14:textId="77777777" w:rsidR="004E319F" w:rsidRDefault="004E319F" w:rsidP="004E319F">
      <w:pPr>
        <w:rPr>
          <w:lang w:eastAsia="en-GB"/>
        </w:rPr>
      </w:pPr>
      <w:r>
        <w:rPr>
          <w:rFonts w:eastAsia="SimSun"/>
          <w:lang w:eastAsia="zh-CN"/>
        </w:rPr>
        <w:t>The mean power spectral density</w:t>
      </w:r>
      <w:r>
        <w:rPr>
          <w:rFonts w:eastAsia="SimSun"/>
        </w:rPr>
        <w:t xml:space="preserve"> </w:t>
      </w:r>
      <w:r>
        <w:rPr>
          <w:rFonts w:eastAsia="SimSun"/>
          <w:lang w:eastAsia="zh-CN"/>
        </w:rPr>
        <w:t xml:space="preserve">measured </w:t>
      </w:r>
      <w:r>
        <w:rPr>
          <w:lang w:eastAsia="zh-CN"/>
        </w:rPr>
        <w:t>according to clause </w:t>
      </w:r>
      <w:r>
        <w:rPr>
          <w:rFonts w:eastAsia="SimSun"/>
          <w:lang w:eastAsia="zh-CN"/>
        </w:rPr>
        <w:t xml:space="preserve">6.5.2.4.2 </w:t>
      </w:r>
      <w:r>
        <w:t>shall be less than -102.4</w:t>
      </w:r>
      <w:r>
        <w:rPr>
          <w:lang w:eastAsia="zh-CN"/>
        </w:rPr>
        <w:t xml:space="preserve"> dBm/MHz</w:t>
      </w:r>
      <w:r>
        <w:rPr>
          <w:rFonts w:cs="v4.2.0"/>
        </w:rPr>
        <w:t xml:space="preserve"> for carrier frequency 3.0 GHz &lt; f </w:t>
      </w:r>
      <w:r>
        <w:rPr>
          <w:rFonts w:cs="Arial"/>
        </w:rPr>
        <w:t>≤</w:t>
      </w:r>
      <w:r>
        <w:rPr>
          <w:rFonts w:cs="v4.2.0"/>
        </w:rPr>
        <w:t xml:space="preserve"> </w:t>
      </w:r>
      <w:r>
        <w:t xml:space="preserve">7.125 </w:t>
      </w:r>
      <w:del w:id="525" w:author="Michal Szydelko, Huawei" w:date="2023-02-16T11:16:00Z">
        <w:r>
          <w:rPr>
            <w:rFonts w:cs="v4.2.0"/>
          </w:rPr>
          <w:delText xml:space="preserve"> </w:delText>
        </w:r>
      </w:del>
      <w:r>
        <w:rPr>
          <w:rFonts w:cs="v4.2.0"/>
        </w:rPr>
        <w:t>GHz</w:t>
      </w:r>
      <w:r>
        <w:t>.</w:t>
      </w:r>
    </w:p>
    <w:p w14:paraId="796C6D0E" w14:textId="77777777" w:rsidR="004E319F" w:rsidRDefault="004E319F" w:rsidP="004E319F">
      <w:r>
        <w:rPr>
          <w:lang w:eastAsia="zh-CN"/>
        </w:rPr>
        <w:t xml:space="preserve">For </w:t>
      </w:r>
      <w:r>
        <w:rPr>
          <w:i/>
          <w:lang w:eastAsia="zh-CN"/>
        </w:rPr>
        <w:t xml:space="preserve">multi-band </w:t>
      </w:r>
      <w:r>
        <w:rPr>
          <w:rFonts w:eastAsia="SimSun"/>
          <w:i/>
          <w:lang w:eastAsia="zh-CN"/>
        </w:rPr>
        <w:t>RIB</w:t>
      </w:r>
      <w:r>
        <w:rPr>
          <w:lang w:eastAsia="zh-CN"/>
        </w:rPr>
        <w:t>, the requirement is only applicable during the transmitter OFF period in all supported operating bands.</w:t>
      </w:r>
    </w:p>
    <w:p w14:paraId="4FA0BA9B" w14:textId="77777777" w:rsidR="004E319F" w:rsidRDefault="004E319F" w:rsidP="004E319F">
      <w:pPr>
        <w:pStyle w:val="Heading5"/>
      </w:pPr>
      <w:bookmarkStart w:id="526" w:name="_Toc127443386"/>
      <w:bookmarkStart w:id="527" w:name="_Toc124153630"/>
      <w:bookmarkStart w:id="528" w:name="_Toc121999457"/>
      <w:bookmarkStart w:id="529" w:name="_Toc115080577"/>
      <w:bookmarkStart w:id="530" w:name="_Toc106206575"/>
      <w:bookmarkStart w:id="531" w:name="_Toc99702789"/>
      <w:bookmarkStart w:id="532" w:name="_Toc98766426"/>
      <w:bookmarkStart w:id="533" w:name="_Toc89952610"/>
      <w:bookmarkStart w:id="534" w:name="_Toc82536317"/>
      <w:bookmarkStart w:id="535" w:name="_Toc76544195"/>
      <w:bookmarkStart w:id="536" w:name="_Toc76114309"/>
      <w:bookmarkStart w:id="537" w:name="_Toc74915684"/>
      <w:bookmarkStart w:id="538" w:name="_Toc66693732"/>
      <w:bookmarkStart w:id="539" w:name="_Toc58917863"/>
      <w:bookmarkStart w:id="540" w:name="_Toc58915682"/>
      <w:bookmarkStart w:id="541" w:name="_Toc53183015"/>
      <w:bookmarkStart w:id="542" w:name="_Toc45885909"/>
      <w:bookmarkStart w:id="543" w:name="_Toc37272832"/>
      <w:bookmarkStart w:id="544" w:name="_Toc36635886"/>
      <w:bookmarkStart w:id="545" w:name="_Toc29810534"/>
      <w:bookmarkStart w:id="546" w:name="_Toc21102685"/>
      <w:r>
        <w:t>6.5.2.5.2</w:t>
      </w:r>
      <w:r>
        <w:tab/>
      </w:r>
      <w:r>
        <w:rPr>
          <w:i/>
        </w:rPr>
        <w:t>BS type 2-O</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14:paraId="6423A459" w14:textId="77777777" w:rsidR="004E319F" w:rsidRDefault="004E319F" w:rsidP="004E319F">
      <w:r>
        <w:t xml:space="preserve">The measured </w:t>
      </w:r>
      <w:r>
        <w:rPr>
          <w:lang w:eastAsia="zh-CN"/>
        </w:rPr>
        <w:t>mean EIRP spectral density</w:t>
      </w:r>
      <w:r>
        <w:t xml:space="preserve"> </w:t>
      </w:r>
      <w:r>
        <w:rPr>
          <w:lang w:eastAsia="zh-CN"/>
        </w:rPr>
        <w:t xml:space="preserve">according to clause 6.5.2.4.2 </w:t>
      </w:r>
      <w:r>
        <w:t xml:space="preserve">shall be less than </w:t>
      </w:r>
      <w:r>
        <w:rPr>
          <w:lang w:eastAsia="zh-CN"/>
        </w:rPr>
        <w:t>-33.1 + P</w:t>
      </w:r>
      <w:r>
        <w:rPr>
          <w:vertAlign w:val="subscript"/>
          <w:lang w:eastAsia="zh-CN"/>
        </w:rPr>
        <w:t>rated,c,EIRP </w:t>
      </w:r>
      <w:r>
        <w:rPr>
          <w:lang w:eastAsia="zh-CN"/>
        </w:rPr>
        <w:t>- P</w:t>
      </w:r>
      <w:r>
        <w:rPr>
          <w:vertAlign w:val="subscript"/>
          <w:lang w:eastAsia="zh-CN"/>
        </w:rPr>
        <w:t>rated,c,TRP</w:t>
      </w:r>
      <w:r>
        <w:rPr>
          <w:lang w:eastAsia="zh-CN"/>
        </w:rPr>
        <w:t xml:space="preserve"> dBm/MHz</w:t>
      </w:r>
      <w:r>
        <w:rPr>
          <w:rFonts w:cs="v4.2.0"/>
        </w:rPr>
        <w:t xml:space="preserve"> for carrier frequency 24.15 GHz &lt; f </w:t>
      </w:r>
      <w:r>
        <w:t>≤</w:t>
      </w:r>
      <w:r>
        <w:rPr>
          <w:rFonts w:cs="v4.2.0"/>
        </w:rPr>
        <w:t xml:space="preserve"> 29.5 GHz</w:t>
      </w:r>
      <w:r>
        <w:t>, where P</w:t>
      </w:r>
      <w:r>
        <w:rPr>
          <w:vertAlign w:val="subscript"/>
        </w:rPr>
        <w:t xml:space="preserve">rated,c,EIRP </w:t>
      </w:r>
      <w:r>
        <w:t xml:space="preserve">is the value declared for the </w:t>
      </w:r>
      <w:r>
        <w:rPr>
          <w:i/>
        </w:rPr>
        <w:t xml:space="preserve">reference beam direction pair </w:t>
      </w:r>
      <w:r>
        <w:t xml:space="preserve">(D.8) for the beam identifier (D.3) which </w:t>
      </w:r>
      <w:r>
        <w:rPr>
          <w:rFonts w:cs="Arial"/>
          <w:szCs w:val="18"/>
        </w:rPr>
        <w:t>provides the highest intended EIRP</w:t>
      </w:r>
      <w:r>
        <w:t>.</w:t>
      </w:r>
    </w:p>
    <w:p w14:paraId="4664D495" w14:textId="77777777" w:rsidR="004E319F" w:rsidRDefault="004E319F" w:rsidP="004E319F">
      <w:r>
        <w:t xml:space="preserve">The measured </w:t>
      </w:r>
      <w:r>
        <w:rPr>
          <w:lang w:eastAsia="zh-CN"/>
        </w:rPr>
        <w:t>mean EIRP spectral density</w:t>
      </w:r>
      <w:r>
        <w:t xml:space="preserve"> </w:t>
      </w:r>
      <w:r>
        <w:rPr>
          <w:lang w:eastAsia="zh-CN"/>
        </w:rPr>
        <w:t xml:space="preserve">according to clause 6.5.2.4.2 </w:t>
      </w:r>
      <w:r>
        <w:t>shall be less than -32.7 + P</w:t>
      </w:r>
      <w:r>
        <w:rPr>
          <w:vertAlign w:val="subscript"/>
        </w:rPr>
        <w:t>rated,c,EIRP </w:t>
      </w:r>
      <w:r>
        <w:t>- P</w:t>
      </w:r>
      <w:r>
        <w:rPr>
          <w:vertAlign w:val="subscript"/>
        </w:rPr>
        <w:t>rated,c,TRP</w:t>
      </w:r>
      <w:r>
        <w:rPr>
          <w:lang w:eastAsia="zh-CN"/>
        </w:rPr>
        <w:t xml:space="preserve"> dBm/MHz</w:t>
      </w:r>
      <w:r>
        <w:rPr>
          <w:rFonts w:cs="v4.2.0"/>
        </w:rPr>
        <w:t xml:space="preserve"> for carrier frequency 37 GHz &lt; f </w:t>
      </w:r>
      <w:r>
        <w:t>≤</w:t>
      </w:r>
      <w:r>
        <w:rPr>
          <w:rFonts w:cs="v4.2.0"/>
        </w:rPr>
        <w:t xml:space="preserve"> 43.5 GHz</w:t>
      </w:r>
      <w:r>
        <w:t>, where P</w:t>
      </w:r>
      <w:r>
        <w:rPr>
          <w:vertAlign w:val="subscript"/>
        </w:rPr>
        <w:t xml:space="preserve">rated,c,EIRP </w:t>
      </w:r>
      <w:r>
        <w:t xml:space="preserve">is the value declared for the </w:t>
      </w:r>
      <w:r>
        <w:rPr>
          <w:i/>
        </w:rPr>
        <w:t xml:space="preserve">reference beam direction pair </w:t>
      </w:r>
      <w:r>
        <w:t xml:space="preserve">(D.8) for the beam identifier (D.3) which </w:t>
      </w:r>
      <w:r>
        <w:rPr>
          <w:rFonts w:cs="Arial"/>
          <w:szCs w:val="18"/>
        </w:rPr>
        <w:t>provides the highest intended EIRP</w:t>
      </w:r>
      <w:r>
        <w:t>.</w:t>
      </w:r>
    </w:p>
    <w:p w14:paraId="253C2156" w14:textId="77777777" w:rsidR="004E319F" w:rsidRDefault="004E319F" w:rsidP="004E319F">
      <w:pPr>
        <w:rPr>
          <w:ins w:id="547" w:author="Michal Szydelko, Huawei" w:date="2023-02-16T11:16:00Z"/>
        </w:rPr>
      </w:pPr>
      <w:r>
        <w:lastRenderedPageBreak/>
        <w:t xml:space="preserve">The measured </w:t>
      </w:r>
      <w:r>
        <w:rPr>
          <w:lang w:eastAsia="zh-CN"/>
        </w:rPr>
        <w:t>mean EIRP spectral density</w:t>
      </w:r>
      <w:r>
        <w:t xml:space="preserve"> </w:t>
      </w:r>
      <w:r>
        <w:rPr>
          <w:lang w:eastAsia="zh-CN"/>
        </w:rPr>
        <w:t xml:space="preserve">according to clause 6.5.2.4.2 </w:t>
      </w:r>
      <w:r>
        <w:t>shall be less than -32.4 + P</w:t>
      </w:r>
      <w:r>
        <w:rPr>
          <w:vertAlign w:val="subscript"/>
        </w:rPr>
        <w:t>rated,c,EIRP </w:t>
      </w:r>
      <w:r>
        <w:t>- P</w:t>
      </w:r>
      <w:r>
        <w:rPr>
          <w:vertAlign w:val="subscript"/>
        </w:rPr>
        <w:t>rated,c,TRP</w:t>
      </w:r>
      <w:r>
        <w:rPr>
          <w:lang w:eastAsia="zh-CN"/>
        </w:rPr>
        <w:t xml:space="preserve"> dBm/MHz</w:t>
      </w:r>
      <w:r>
        <w:rPr>
          <w:rFonts w:cs="v4.2.0"/>
        </w:rPr>
        <w:t xml:space="preserve"> for carrier frequency 43.5 GHz &lt; f </w:t>
      </w:r>
      <w:r>
        <w:t>≤</w:t>
      </w:r>
      <w:r>
        <w:rPr>
          <w:rFonts w:cs="v4.2.0"/>
        </w:rPr>
        <w:t xml:space="preserve"> 48.2 GHz</w:t>
      </w:r>
      <w:r>
        <w:t>, where P</w:t>
      </w:r>
      <w:r>
        <w:rPr>
          <w:vertAlign w:val="subscript"/>
        </w:rPr>
        <w:t xml:space="preserve">rated,c,EIRP </w:t>
      </w:r>
      <w:r>
        <w:t xml:space="preserve">is the value declared for the </w:t>
      </w:r>
      <w:r>
        <w:rPr>
          <w:i/>
        </w:rPr>
        <w:t xml:space="preserve">reference beam direction pair </w:t>
      </w:r>
      <w:r>
        <w:t xml:space="preserve">(D.8) for the beam identifier (D.3) which </w:t>
      </w:r>
      <w:r>
        <w:rPr>
          <w:rFonts w:cs="Arial"/>
          <w:szCs w:val="18"/>
        </w:rPr>
        <w:t>provides the highest intended EIRP</w:t>
      </w:r>
      <w:r>
        <w:t>.</w:t>
      </w:r>
    </w:p>
    <w:p w14:paraId="0ED7A57B" w14:textId="55664CC6" w:rsidR="004E319F" w:rsidRDefault="004E319F" w:rsidP="004E319F">
      <w:ins w:id="548" w:author="Michal Szydelko, Huawei" w:date="2023-02-16T11:17:00Z">
        <w:r>
          <w:t xml:space="preserve">The measured </w:t>
        </w:r>
        <w:r>
          <w:rPr>
            <w:lang w:eastAsia="zh-CN"/>
          </w:rPr>
          <w:t>mean EIRP spectral density</w:t>
        </w:r>
        <w:r>
          <w:t xml:space="preserve"> </w:t>
        </w:r>
        <w:r>
          <w:rPr>
            <w:lang w:eastAsia="zh-CN"/>
          </w:rPr>
          <w:t xml:space="preserve">according to clause 6.5.2.4.2 </w:t>
        </w:r>
        <w:r>
          <w:t xml:space="preserve">shall be less than </w:t>
        </w:r>
      </w:ins>
      <w:ins w:id="549" w:author="Michal Szydelko, Huawei" w:date="2023-03-07T16:02:00Z">
        <w:r w:rsidR="00D43D70">
          <w:t>–</w:t>
        </w:r>
        <w:r w:rsidR="00D43D70" w:rsidRPr="00D43D70">
          <w:rPr>
            <w:highlight w:val="yellow"/>
          </w:rPr>
          <w:t>[30.4]</w:t>
        </w:r>
      </w:ins>
      <w:ins w:id="550" w:author="Michal Szydelko, Huawei" w:date="2023-02-16T11:17:00Z">
        <w:r>
          <w:t> + P</w:t>
        </w:r>
        <w:r>
          <w:rPr>
            <w:vertAlign w:val="subscript"/>
          </w:rPr>
          <w:t>rated,c,EIRP </w:t>
        </w:r>
        <w:r>
          <w:t>- P</w:t>
        </w:r>
        <w:r>
          <w:rPr>
            <w:vertAlign w:val="subscript"/>
          </w:rPr>
          <w:t>rated,c,TRP</w:t>
        </w:r>
        <w:r>
          <w:rPr>
            <w:lang w:eastAsia="zh-CN"/>
          </w:rPr>
          <w:t xml:space="preserve"> dBm/MHz</w:t>
        </w:r>
        <w:r>
          <w:rPr>
            <w:rFonts w:cs="v4.2.0"/>
          </w:rPr>
          <w:t xml:space="preserve"> for carrier frequency 52.6 GHz </w:t>
        </w:r>
        <w:r>
          <w:t>≤</w:t>
        </w:r>
        <w:r>
          <w:rPr>
            <w:rFonts w:cs="v4.2.0"/>
          </w:rPr>
          <w:t xml:space="preserve"> f </w:t>
        </w:r>
        <w:r>
          <w:t>≤</w:t>
        </w:r>
        <w:r>
          <w:rPr>
            <w:rFonts w:cs="v4.2.0"/>
          </w:rPr>
          <w:t xml:space="preserve"> 71 GHz</w:t>
        </w:r>
        <w:r>
          <w:t>, where P</w:t>
        </w:r>
        <w:r>
          <w:rPr>
            <w:vertAlign w:val="subscript"/>
          </w:rPr>
          <w:t xml:space="preserve">rated,c,EIRP </w:t>
        </w:r>
        <w:r>
          <w:t xml:space="preserve">is the value declared for the </w:t>
        </w:r>
        <w:r>
          <w:rPr>
            <w:i/>
          </w:rPr>
          <w:t xml:space="preserve">reference beam direction pair </w:t>
        </w:r>
        <w:r>
          <w:t xml:space="preserve">(D.8) for the beam identifier (D.3) which </w:t>
        </w:r>
        <w:r>
          <w:rPr>
            <w:rFonts w:cs="Arial"/>
            <w:szCs w:val="18"/>
          </w:rPr>
          <w:t>provides the highest intended EIRP</w:t>
        </w:r>
        <w:r>
          <w:t>.</w:t>
        </w:r>
      </w:ins>
    </w:p>
    <w:p w14:paraId="2896ABC3" w14:textId="77777777" w:rsidR="009D57B3" w:rsidRDefault="009D57B3" w:rsidP="009D57B3">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5E65BD83" w14:textId="77777777" w:rsidR="00BC1F70" w:rsidRDefault="00BC1F70" w:rsidP="00BC1F70">
      <w:pPr>
        <w:pStyle w:val="Heading5"/>
        <w:rPr>
          <w:lang w:eastAsia="en-GB"/>
        </w:rPr>
      </w:pPr>
      <w:bookmarkStart w:id="551" w:name="_Toc127443405"/>
      <w:bookmarkStart w:id="552" w:name="_Toc124153649"/>
      <w:bookmarkStart w:id="553" w:name="_Toc121999476"/>
      <w:bookmarkStart w:id="554" w:name="_Toc115080596"/>
      <w:bookmarkStart w:id="555" w:name="_Toc106206594"/>
      <w:bookmarkStart w:id="556" w:name="_Toc99702808"/>
      <w:bookmarkStart w:id="557" w:name="_Toc98766445"/>
      <w:bookmarkStart w:id="558" w:name="_Toc89952629"/>
      <w:bookmarkStart w:id="559" w:name="_Toc82536336"/>
      <w:bookmarkStart w:id="560" w:name="_Toc76544214"/>
      <w:bookmarkStart w:id="561" w:name="_Toc76114328"/>
      <w:bookmarkStart w:id="562" w:name="_Toc74915703"/>
      <w:bookmarkStart w:id="563" w:name="_Toc66693751"/>
      <w:bookmarkStart w:id="564" w:name="_Toc58917882"/>
      <w:bookmarkStart w:id="565" w:name="_Toc58915701"/>
      <w:bookmarkStart w:id="566" w:name="_Toc53183034"/>
      <w:bookmarkStart w:id="567" w:name="_Toc45885928"/>
      <w:bookmarkStart w:id="568" w:name="_Toc37272851"/>
      <w:bookmarkStart w:id="569" w:name="_Toc36635905"/>
      <w:bookmarkStart w:id="570" w:name="_Toc29810553"/>
      <w:bookmarkStart w:id="571" w:name="_Toc21102704"/>
      <w:r>
        <w:t>6.6.3.5.2</w:t>
      </w:r>
      <w:r>
        <w:tab/>
      </w:r>
      <w:r>
        <w:rPr>
          <w:i/>
          <w:lang w:val="en-US" w:eastAsia="zh-CN"/>
        </w:rPr>
        <w:t>BS type 2-O</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14:paraId="00242781" w14:textId="77777777" w:rsidR="00BC1F70" w:rsidRDefault="00BC1F70" w:rsidP="00BC1F70">
      <w:r>
        <w:rPr>
          <w:lang w:val="en-US" w:eastAsia="zh-CN"/>
        </w:rPr>
        <w:t xml:space="preserve">For </w:t>
      </w:r>
      <w:r>
        <w:rPr>
          <w:i/>
          <w:iCs/>
          <w:lang w:val="en-US" w:eastAsia="zh-CN"/>
        </w:rPr>
        <w:t>BS type 2-O</w:t>
      </w:r>
      <w:r>
        <w:t>, the EVM of each NR carrier for different modulation schemes on PDSCH shall be less than the limits in table 6.6.3.5.2-1</w:t>
      </w:r>
      <w:ins w:id="572" w:author="Michal Szydelko, Huawei" w:date="2023-02-16T11:17:00Z">
        <w:r>
          <w:t xml:space="preserve"> for FR2-1 and table 6.6.3.5.2-1a for FR2-2</w:t>
        </w:r>
      </w:ins>
      <w:r>
        <w:t>.</w:t>
      </w:r>
    </w:p>
    <w:p w14:paraId="060C3C56" w14:textId="77777777" w:rsidR="00BC1F70" w:rsidRDefault="00BC1F70" w:rsidP="00BC1F70">
      <w:pPr>
        <w:pStyle w:val="TH"/>
      </w:pPr>
      <w:r>
        <w:t xml:space="preserve">Table 6.6.3.5.2-1: EVM requirements for </w:t>
      </w:r>
      <w:r>
        <w:rPr>
          <w:i/>
        </w:rPr>
        <w:t>BS type 2-O</w:t>
      </w:r>
      <w:ins w:id="573" w:author="Michal Szydelko, Huawei" w:date="2023-02-16T11:17:00Z">
        <w:r>
          <w:t xml:space="preserve"> for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583"/>
      </w:tblGrid>
      <w:tr w:rsidR="00BC1F70" w14:paraId="6F2829D1" w14:textId="77777777" w:rsidTr="00BC1F70">
        <w:trPr>
          <w:cantSplit/>
          <w:jc w:val="center"/>
        </w:trPr>
        <w:tc>
          <w:tcPr>
            <w:tcW w:w="3214" w:type="dxa"/>
            <w:tcBorders>
              <w:top w:val="single" w:sz="4" w:space="0" w:color="auto"/>
              <w:left w:val="single" w:sz="4" w:space="0" w:color="auto"/>
              <w:bottom w:val="single" w:sz="4" w:space="0" w:color="auto"/>
              <w:right w:val="single" w:sz="4" w:space="0" w:color="auto"/>
            </w:tcBorders>
            <w:hideMark/>
          </w:tcPr>
          <w:p w14:paraId="1E7352C3" w14:textId="77777777" w:rsidR="00BC1F70" w:rsidRDefault="00BC1F70">
            <w:pPr>
              <w:pStyle w:val="TAH"/>
            </w:pPr>
            <w:r>
              <w:t>Modulation scheme for PDSCH</w:t>
            </w:r>
          </w:p>
        </w:tc>
        <w:tc>
          <w:tcPr>
            <w:tcW w:w="2583" w:type="dxa"/>
            <w:tcBorders>
              <w:top w:val="single" w:sz="4" w:space="0" w:color="auto"/>
              <w:left w:val="single" w:sz="4" w:space="0" w:color="auto"/>
              <w:bottom w:val="single" w:sz="4" w:space="0" w:color="auto"/>
              <w:right w:val="single" w:sz="4" w:space="0" w:color="auto"/>
            </w:tcBorders>
            <w:hideMark/>
          </w:tcPr>
          <w:p w14:paraId="493AC86F" w14:textId="77777777" w:rsidR="00BC1F70" w:rsidRDefault="00BC1F70">
            <w:pPr>
              <w:pStyle w:val="TAH"/>
            </w:pPr>
            <w:r>
              <w:t>Required EVM (%)</w:t>
            </w:r>
          </w:p>
        </w:tc>
      </w:tr>
      <w:tr w:rsidR="00BC1F70" w14:paraId="14F99CC1" w14:textId="77777777" w:rsidTr="00BC1F70">
        <w:trPr>
          <w:cantSplit/>
          <w:jc w:val="center"/>
        </w:trPr>
        <w:tc>
          <w:tcPr>
            <w:tcW w:w="3214" w:type="dxa"/>
            <w:tcBorders>
              <w:top w:val="single" w:sz="4" w:space="0" w:color="auto"/>
              <w:left w:val="single" w:sz="4" w:space="0" w:color="auto"/>
              <w:bottom w:val="single" w:sz="4" w:space="0" w:color="auto"/>
              <w:right w:val="single" w:sz="4" w:space="0" w:color="auto"/>
            </w:tcBorders>
            <w:hideMark/>
          </w:tcPr>
          <w:p w14:paraId="72D93733" w14:textId="77777777" w:rsidR="00BC1F70" w:rsidRDefault="00BC1F70">
            <w:pPr>
              <w:pStyle w:val="TAC"/>
            </w:pPr>
            <w:r>
              <w:t>QPSK</w:t>
            </w:r>
          </w:p>
        </w:tc>
        <w:tc>
          <w:tcPr>
            <w:tcW w:w="2583" w:type="dxa"/>
            <w:tcBorders>
              <w:top w:val="single" w:sz="4" w:space="0" w:color="auto"/>
              <w:left w:val="single" w:sz="4" w:space="0" w:color="auto"/>
              <w:bottom w:val="single" w:sz="4" w:space="0" w:color="auto"/>
              <w:right w:val="single" w:sz="4" w:space="0" w:color="auto"/>
            </w:tcBorders>
            <w:hideMark/>
          </w:tcPr>
          <w:p w14:paraId="12279E89" w14:textId="77777777" w:rsidR="00BC1F70" w:rsidRDefault="00BC1F70">
            <w:pPr>
              <w:pStyle w:val="TAC"/>
            </w:pPr>
            <w:r>
              <w:t xml:space="preserve">18.5 </w:t>
            </w:r>
          </w:p>
        </w:tc>
      </w:tr>
      <w:tr w:rsidR="00BC1F70" w14:paraId="5A10CDAA" w14:textId="77777777" w:rsidTr="00BC1F70">
        <w:trPr>
          <w:cantSplit/>
          <w:jc w:val="center"/>
        </w:trPr>
        <w:tc>
          <w:tcPr>
            <w:tcW w:w="3214" w:type="dxa"/>
            <w:tcBorders>
              <w:top w:val="single" w:sz="4" w:space="0" w:color="auto"/>
              <w:left w:val="single" w:sz="4" w:space="0" w:color="auto"/>
              <w:bottom w:val="single" w:sz="4" w:space="0" w:color="auto"/>
              <w:right w:val="single" w:sz="4" w:space="0" w:color="auto"/>
            </w:tcBorders>
            <w:hideMark/>
          </w:tcPr>
          <w:p w14:paraId="46FF4751" w14:textId="77777777" w:rsidR="00BC1F70" w:rsidRDefault="00BC1F70">
            <w:pPr>
              <w:pStyle w:val="TAC"/>
            </w:pPr>
            <w:r>
              <w:t>16QAM</w:t>
            </w:r>
          </w:p>
        </w:tc>
        <w:tc>
          <w:tcPr>
            <w:tcW w:w="2583" w:type="dxa"/>
            <w:tcBorders>
              <w:top w:val="single" w:sz="4" w:space="0" w:color="auto"/>
              <w:left w:val="single" w:sz="4" w:space="0" w:color="auto"/>
              <w:bottom w:val="single" w:sz="4" w:space="0" w:color="auto"/>
              <w:right w:val="single" w:sz="4" w:space="0" w:color="auto"/>
            </w:tcBorders>
            <w:hideMark/>
          </w:tcPr>
          <w:p w14:paraId="4A5FD8E6" w14:textId="77777777" w:rsidR="00BC1F70" w:rsidRDefault="00BC1F70">
            <w:pPr>
              <w:pStyle w:val="TAC"/>
            </w:pPr>
            <w:r>
              <w:t xml:space="preserve">13.5 </w:t>
            </w:r>
          </w:p>
        </w:tc>
      </w:tr>
      <w:tr w:rsidR="00BC1F70" w14:paraId="2C14EE22" w14:textId="77777777" w:rsidTr="00BC1F70">
        <w:trPr>
          <w:cantSplit/>
          <w:jc w:val="center"/>
        </w:trPr>
        <w:tc>
          <w:tcPr>
            <w:tcW w:w="3214" w:type="dxa"/>
            <w:tcBorders>
              <w:top w:val="single" w:sz="4" w:space="0" w:color="auto"/>
              <w:left w:val="single" w:sz="4" w:space="0" w:color="auto"/>
              <w:bottom w:val="single" w:sz="4" w:space="0" w:color="auto"/>
              <w:right w:val="single" w:sz="4" w:space="0" w:color="auto"/>
            </w:tcBorders>
            <w:hideMark/>
          </w:tcPr>
          <w:p w14:paraId="51AED1FE" w14:textId="77777777" w:rsidR="00BC1F70" w:rsidRDefault="00BC1F70">
            <w:pPr>
              <w:pStyle w:val="TAC"/>
            </w:pPr>
            <w:r>
              <w:t>64QAM</w:t>
            </w:r>
          </w:p>
        </w:tc>
        <w:tc>
          <w:tcPr>
            <w:tcW w:w="2583" w:type="dxa"/>
            <w:tcBorders>
              <w:top w:val="single" w:sz="4" w:space="0" w:color="auto"/>
              <w:left w:val="single" w:sz="4" w:space="0" w:color="auto"/>
              <w:bottom w:val="single" w:sz="4" w:space="0" w:color="auto"/>
              <w:right w:val="single" w:sz="4" w:space="0" w:color="auto"/>
            </w:tcBorders>
            <w:hideMark/>
          </w:tcPr>
          <w:p w14:paraId="3ABAD1F1" w14:textId="77777777" w:rsidR="00BC1F70" w:rsidRDefault="00BC1F70">
            <w:pPr>
              <w:pStyle w:val="TAC"/>
            </w:pPr>
            <w:r>
              <w:t xml:space="preserve">9 </w:t>
            </w:r>
          </w:p>
        </w:tc>
      </w:tr>
      <w:tr w:rsidR="00BC1F70" w14:paraId="20308BEA" w14:textId="77777777" w:rsidTr="00BC1F70">
        <w:trPr>
          <w:cantSplit/>
          <w:jc w:val="center"/>
        </w:trPr>
        <w:tc>
          <w:tcPr>
            <w:tcW w:w="3214" w:type="dxa"/>
            <w:tcBorders>
              <w:top w:val="single" w:sz="4" w:space="0" w:color="auto"/>
              <w:left w:val="single" w:sz="4" w:space="0" w:color="auto"/>
              <w:bottom w:val="single" w:sz="4" w:space="0" w:color="auto"/>
              <w:right w:val="single" w:sz="4" w:space="0" w:color="auto"/>
            </w:tcBorders>
            <w:hideMark/>
          </w:tcPr>
          <w:p w14:paraId="3A005130" w14:textId="77777777" w:rsidR="00BC1F70" w:rsidRDefault="00BC1F70">
            <w:pPr>
              <w:pStyle w:val="TAC"/>
            </w:pPr>
            <w:r>
              <w:t>256QAM</w:t>
            </w:r>
          </w:p>
        </w:tc>
        <w:tc>
          <w:tcPr>
            <w:tcW w:w="2583" w:type="dxa"/>
            <w:tcBorders>
              <w:top w:val="single" w:sz="4" w:space="0" w:color="auto"/>
              <w:left w:val="single" w:sz="4" w:space="0" w:color="auto"/>
              <w:bottom w:val="single" w:sz="4" w:space="0" w:color="auto"/>
              <w:right w:val="single" w:sz="4" w:space="0" w:color="auto"/>
            </w:tcBorders>
            <w:hideMark/>
          </w:tcPr>
          <w:p w14:paraId="3937792D" w14:textId="77777777" w:rsidR="00BC1F70" w:rsidRDefault="00BC1F70">
            <w:pPr>
              <w:pStyle w:val="TAC"/>
            </w:pPr>
            <w:r>
              <w:t>4.5</w:t>
            </w:r>
          </w:p>
        </w:tc>
      </w:tr>
    </w:tbl>
    <w:p w14:paraId="01745E50" w14:textId="77777777" w:rsidR="00BC1F70" w:rsidRDefault="00BC1F70" w:rsidP="00BC1F70">
      <w:pPr>
        <w:rPr>
          <w:ins w:id="574" w:author="Michal Szydelko, Huawei" w:date="2023-02-16T11:17:00Z"/>
          <w:lang w:eastAsia="en-GB"/>
        </w:rPr>
      </w:pPr>
    </w:p>
    <w:p w14:paraId="6852CF6B" w14:textId="77777777" w:rsidR="00BC1F70" w:rsidRDefault="00BC1F70" w:rsidP="00BC1F70">
      <w:pPr>
        <w:pStyle w:val="TH"/>
        <w:rPr>
          <w:ins w:id="575" w:author="Michal Szydelko, Huawei" w:date="2023-02-16T11:17:00Z"/>
        </w:rPr>
      </w:pPr>
      <w:ins w:id="576" w:author="Michal Szydelko, Huawei" w:date="2023-02-16T11:17:00Z">
        <w:r>
          <w:t xml:space="preserve">Table 6.6.3.5.2-1a: EVM requirements for </w:t>
        </w:r>
        <w:r>
          <w:rPr>
            <w:i/>
          </w:rPr>
          <w:t>BS type 2-O for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583"/>
      </w:tblGrid>
      <w:tr w:rsidR="00BC1F70" w14:paraId="2B8B453F" w14:textId="77777777" w:rsidTr="00BC1F70">
        <w:trPr>
          <w:cantSplit/>
          <w:jc w:val="center"/>
          <w:ins w:id="577" w:author="Michal Szydelko, Huawei" w:date="2023-02-16T11:17:00Z"/>
        </w:trPr>
        <w:tc>
          <w:tcPr>
            <w:tcW w:w="3214" w:type="dxa"/>
            <w:tcBorders>
              <w:top w:val="single" w:sz="4" w:space="0" w:color="auto"/>
              <w:left w:val="single" w:sz="4" w:space="0" w:color="auto"/>
              <w:bottom w:val="single" w:sz="4" w:space="0" w:color="auto"/>
              <w:right w:val="single" w:sz="4" w:space="0" w:color="auto"/>
            </w:tcBorders>
            <w:hideMark/>
          </w:tcPr>
          <w:p w14:paraId="4BEC2A17" w14:textId="77777777" w:rsidR="00BC1F70" w:rsidRDefault="00BC1F70">
            <w:pPr>
              <w:pStyle w:val="TAH"/>
              <w:rPr>
                <w:ins w:id="578" w:author="Michal Szydelko, Huawei" w:date="2023-02-16T11:17:00Z"/>
              </w:rPr>
            </w:pPr>
            <w:ins w:id="579" w:author="Michal Szydelko, Huawei" w:date="2023-02-16T11:17:00Z">
              <w:r>
                <w:t>Modulation scheme for PDSCH</w:t>
              </w:r>
            </w:ins>
          </w:p>
        </w:tc>
        <w:tc>
          <w:tcPr>
            <w:tcW w:w="2583" w:type="dxa"/>
            <w:tcBorders>
              <w:top w:val="single" w:sz="4" w:space="0" w:color="auto"/>
              <w:left w:val="single" w:sz="4" w:space="0" w:color="auto"/>
              <w:bottom w:val="single" w:sz="4" w:space="0" w:color="auto"/>
              <w:right w:val="single" w:sz="4" w:space="0" w:color="auto"/>
            </w:tcBorders>
            <w:hideMark/>
          </w:tcPr>
          <w:p w14:paraId="3E17A114" w14:textId="77777777" w:rsidR="00BC1F70" w:rsidRDefault="00BC1F70">
            <w:pPr>
              <w:pStyle w:val="TAH"/>
              <w:rPr>
                <w:ins w:id="580" w:author="Michal Szydelko, Huawei" w:date="2023-02-16T11:17:00Z"/>
              </w:rPr>
            </w:pPr>
            <w:ins w:id="581" w:author="Michal Szydelko, Huawei" w:date="2023-02-16T11:17:00Z">
              <w:r>
                <w:t>Required EVM (%)</w:t>
              </w:r>
            </w:ins>
          </w:p>
        </w:tc>
      </w:tr>
      <w:tr w:rsidR="00BC1F70" w14:paraId="61598481" w14:textId="77777777" w:rsidTr="00BC1F70">
        <w:trPr>
          <w:cantSplit/>
          <w:jc w:val="center"/>
          <w:ins w:id="582" w:author="Michal Szydelko, Huawei" w:date="2023-02-16T11:17:00Z"/>
        </w:trPr>
        <w:tc>
          <w:tcPr>
            <w:tcW w:w="3214" w:type="dxa"/>
            <w:tcBorders>
              <w:top w:val="single" w:sz="4" w:space="0" w:color="auto"/>
              <w:left w:val="single" w:sz="4" w:space="0" w:color="auto"/>
              <w:bottom w:val="single" w:sz="4" w:space="0" w:color="auto"/>
              <w:right w:val="single" w:sz="4" w:space="0" w:color="auto"/>
            </w:tcBorders>
            <w:hideMark/>
          </w:tcPr>
          <w:p w14:paraId="18EC5895" w14:textId="77777777" w:rsidR="00BC1F70" w:rsidRDefault="00BC1F70">
            <w:pPr>
              <w:pStyle w:val="TAC"/>
              <w:rPr>
                <w:ins w:id="583" w:author="Michal Szydelko, Huawei" w:date="2023-02-16T11:17:00Z"/>
              </w:rPr>
            </w:pPr>
            <w:ins w:id="584" w:author="Michal Szydelko, Huawei" w:date="2023-02-16T11:17:00Z">
              <w:r>
                <w:t>QPSK</w:t>
              </w:r>
            </w:ins>
          </w:p>
        </w:tc>
        <w:tc>
          <w:tcPr>
            <w:tcW w:w="2583" w:type="dxa"/>
            <w:tcBorders>
              <w:top w:val="single" w:sz="4" w:space="0" w:color="auto"/>
              <w:left w:val="single" w:sz="4" w:space="0" w:color="auto"/>
              <w:bottom w:val="single" w:sz="4" w:space="0" w:color="auto"/>
              <w:right w:val="single" w:sz="4" w:space="0" w:color="auto"/>
            </w:tcBorders>
            <w:hideMark/>
          </w:tcPr>
          <w:p w14:paraId="3E0F05AD" w14:textId="0A70C9D4" w:rsidR="00BC1F70" w:rsidRDefault="002328C3">
            <w:pPr>
              <w:pStyle w:val="TAC"/>
              <w:rPr>
                <w:ins w:id="585" w:author="Michal Szydelko, Huawei" w:date="2023-02-16T11:17:00Z"/>
              </w:rPr>
            </w:pPr>
            <w:ins w:id="586" w:author="Michal Szydelko, Huawei" w:date="2023-02-16T11:17:00Z">
              <w:r>
                <w:t>[18</w:t>
              </w:r>
              <w:r w:rsidRPr="00B45F01">
                <w:rPr>
                  <w:highlight w:val="yellow"/>
                </w:rPr>
                <w:t>.5</w:t>
              </w:r>
              <w:r w:rsidR="00BC1F70">
                <w:t xml:space="preserve">] </w:t>
              </w:r>
            </w:ins>
          </w:p>
        </w:tc>
      </w:tr>
      <w:tr w:rsidR="00BC1F70" w14:paraId="352E7E21" w14:textId="77777777" w:rsidTr="00BC1F70">
        <w:trPr>
          <w:cantSplit/>
          <w:jc w:val="center"/>
          <w:ins w:id="587" w:author="Michal Szydelko, Huawei" w:date="2023-02-16T11:17:00Z"/>
        </w:trPr>
        <w:tc>
          <w:tcPr>
            <w:tcW w:w="3214" w:type="dxa"/>
            <w:tcBorders>
              <w:top w:val="single" w:sz="4" w:space="0" w:color="auto"/>
              <w:left w:val="single" w:sz="4" w:space="0" w:color="auto"/>
              <w:bottom w:val="single" w:sz="4" w:space="0" w:color="auto"/>
              <w:right w:val="single" w:sz="4" w:space="0" w:color="auto"/>
            </w:tcBorders>
            <w:hideMark/>
          </w:tcPr>
          <w:p w14:paraId="423D2DB8" w14:textId="77777777" w:rsidR="00BC1F70" w:rsidRDefault="00BC1F70">
            <w:pPr>
              <w:pStyle w:val="TAC"/>
              <w:rPr>
                <w:ins w:id="588" w:author="Michal Szydelko, Huawei" w:date="2023-02-16T11:17:00Z"/>
              </w:rPr>
            </w:pPr>
            <w:ins w:id="589" w:author="Michal Szydelko, Huawei" w:date="2023-02-16T11:17:00Z">
              <w:r>
                <w:t>16QAM</w:t>
              </w:r>
            </w:ins>
          </w:p>
        </w:tc>
        <w:tc>
          <w:tcPr>
            <w:tcW w:w="2583" w:type="dxa"/>
            <w:tcBorders>
              <w:top w:val="single" w:sz="4" w:space="0" w:color="auto"/>
              <w:left w:val="single" w:sz="4" w:space="0" w:color="auto"/>
              <w:bottom w:val="single" w:sz="4" w:space="0" w:color="auto"/>
              <w:right w:val="single" w:sz="4" w:space="0" w:color="auto"/>
            </w:tcBorders>
            <w:hideMark/>
          </w:tcPr>
          <w:p w14:paraId="400FB20D" w14:textId="03ADC991" w:rsidR="00BC1F70" w:rsidRDefault="002328C3">
            <w:pPr>
              <w:pStyle w:val="TAC"/>
              <w:rPr>
                <w:ins w:id="590" w:author="Michal Szydelko, Huawei" w:date="2023-02-16T11:17:00Z"/>
              </w:rPr>
            </w:pPr>
            <w:ins w:id="591" w:author="Michal Szydelko, Huawei" w:date="2023-02-16T11:17:00Z">
              <w:r>
                <w:t>[13</w:t>
              </w:r>
              <w:r w:rsidRPr="00B45F01">
                <w:rPr>
                  <w:highlight w:val="yellow"/>
                </w:rPr>
                <w:t>.5</w:t>
              </w:r>
              <w:r w:rsidR="00BC1F70">
                <w:t xml:space="preserve">] </w:t>
              </w:r>
            </w:ins>
          </w:p>
        </w:tc>
      </w:tr>
      <w:tr w:rsidR="00BC1F70" w14:paraId="7281B0E4" w14:textId="77777777" w:rsidTr="00BC1F70">
        <w:trPr>
          <w:cantSplit/>
          <w:jc w:val="center"/>
          <w:ins w:id="592" w:author="Michal Szydelko, Huawei" w:date="2023-02-16T11:17:00Z"/>
        </w:trPr>
        <w:tc>
          <w:tcPr>
            <w:tcW w:w="3214" w:type="dxa"/>
            <w:tcBorders>
              <w:top w:val="single" w:sz="4" w:space="0" w:color="auto"/>
              <w:left w:val="single" w:sz="4" w:space="0" w:color="auto"/>
              <w:bottom w:val="single" w:sz="4" w:space="0" w:color="auto"/>
              <w:right w:val="single" w:sz="4" w:space="0" w:color="auto"/>
            </w:tcBorders>
            <w:hideMark/>
          </w:tcPr>
          <w:p w14:paraId="53A996EC" w14:textId="77777777" w:rsidR="00BC1F70" w:rsidRDefault="00BC1F70">
            <w:pPr>
              <w:pStyle w:val="TAC"/>
              <w:rPr>
                <w:ins w:id="593" w:author="Michal Szydelko, Huawei" w:date="2023-02-16T11:17:00Z"/>
              </w:rPr>
            </w:pPr>
            <w:ins w:id="594" w:author="Michal Szydelko, Huawei" w:date="2023-02-16T11:17:00Z">
              <w:r>
                <w:t>64QAM</w:t>
              </w:r>
            </w:ins>
          </w:p>
        </w:tc>
        <w:tc>
          <w:tcPr>
            <w:tcW w:w="2583" w:type="dxa"/>
            <w:tcBorders>
              <w:top w:val="single" w:sz="4" w:space="0" w:color="auto"/>
              <w:left w:val="single" w:sz="4" w:space="0" w:color="auto"/>
              <w:bottom w:val="single" w:sz="4" w:space="0" w:color="auto"/>
              <w:right w:val="single" w:sz="4" w:space="0" w:color="auto"/>
            </w:tcBorders>
            <w:hideMark/>
          </w:tcPr>
          <w:p w14:paraId="2C0FBAE5" w14:textId="369E4870" w:rsidR="00BC1F70" w:rsidRDefault="002328C3">
            <w:pPr>
              <w:pStyle w:val="TAC"/>
              <w:rPr>
                <w:ins w:id="595" w:author="Michal Szydelko, Huawei" w:date="2023-02-16T11:17:00Z"/>
              </w:rPr>
            </w:pPr>
            <w:ins w:id="596" w:author="Michal Szydelko, Huawei" w:date="2023-02-16T11:17:00Z">
              <w:r>
                <w:t>[9</w:t>
              </w:r>
            </w:ins>
            <w:ins w:id="597" w:author="Michal Szydelko, Huawei" w:date="2023-03-07T16:02:00Z">
              <w:r w:rsidRPr="00B45F01">
                <w:rPr>
                  <w:highlight w:val="yellow"/>
                </w:rPr>
                <w:t>.0</w:t>
              </w:r>
            </w:ins>
            <w:ins w:id="598" w:author="Michal Szydelko, Huawei" w:date="2023-02-16T11:17:00Z">
              <w:r w:rsidR="00BC1F70">
                <w:t xml:space="preserve">] </w:t>
              </w:r>
            </w:ins>
          </w:p>
        </w:tc>
      </w:tr>
    </w:tbl>
    <w:p w14:paraId="746C0287" w14:textId="77777777" w:rsidR="00BC1F70" w:rsidRDefault="00BC1F70" w:rsidP="00BC1F70">
      <w:pPr>
        <w:rPr>
          <w:lang w:eastAsia="en-GB"/>
        </w:rPr>
      </w:pPr>
    </w:p>
    <w:p w14:paraId="6EA9DDDD" w14:textId="77777777" w:rsidR="00BC1F70" w:rsidRDefault="00BC1F70" w:rsidP="00BC1F70">
      <w:r>
        <w:t xml:space="preserve">EVM requirements shall apply for each NR carrier over all allocated resource blocks and downlink slots. PT-RS should be configured for localized setting for every fourth symbol for every second RB. Different modulation schemes listed in table 6.6.3.5.2-1 </w:t>
      </w:r>
      <w:ins w:id="599" w:author="Michal Szydelko, Huawei" w:date="2023-02-16T11:18:00Z">
        <w:r>
          <w:t xml:space="preserve">and table 6.6.3.5.2-1a </w:t>
        </w:r>
      </w:ins>
      <w:r>
        <w:t>shall be considered for rank 1.</w:t>
      </w:r>
    </w:p>
    <w:p w14:paraId="05B16BFD" w14:textId="77777777" w:rsidR="00BC1F70" w:rsidRDefault="00BC1F70" w:rsidP="00BC1F70">
      <w:pPr>
        <w:rPr>
          <w:ins w:id="600" w:author="Michal Szydelko, Huawei" w:date="2023-02-16T11:18:00Z"/>
          <w:rFonts w:eastAsia="SimSun"/>
        </w:rPr>
      </w:pPr>
      <w:r>
        <w:t xml:space="preserve">For </w:t>
      </w:r>
      <w:del w:id="601" w:author="Michal Szydelko, Huawei" w:date="2023-02-16T11:18:00Z">
        <w:r>
          <w:delText>NR</w:delText>
        </w:r>
      </w:del>
      <w:ins w:id="602" w:author="Michal Szydelko, Huawei" w:date="2023-02-16T11:18:00Z">
        <w:r>
          <w:t>FR2-1</w:t>
        </w:r>
      </w:ins>
      <w:r>
        <w:t>, for all bandwidths, the EVM measurement shall be performed</w:t>
      </w:r>
      <w:r>
        <w:rPr>
          <w:rFonts w:eastAsia="SimSun"/>
        </w:rPr>
        <w:t xml:space="preserve"> for each NR carrier</w:t>
      </w:r>
      <w:r>
        <w:t xml:space="preserve"> over all allocated resource blocks and downlink slots within 10 ms measurement periods. </w:t>
      </w:r>
      <w:r>
        <w:rPr>
          <w:rFonts w:eastAsia="SimSun"/>
        </w:rPr>
        <w:t>The boundaries of the EVM measurement periods need not be aligned with radio frame boundaries.</w:t>
      </w:r>
    </w:p>
    <w:p w14:paraId="02887067" w14:textId="77777777" w:rsidR="00BC1F70" w:rsidRDefault="00BC1F70" w:rsidP="00BC1F70">
      <w:ins w:id="603" w:author="Michal Szydelko, Huawei" w:date="2023-02-16T11:18:00Z">
        <w:r>
          <w:t>For FR2-2, for all bandwidths, the EVM measurement shall be performed</w:t>
        </w:r>
        <w:r>
          <w:rPr>
            <w:rFonts w:eastAsia="SimSun"/>
          </w:rPr>
          <w:t xml:space="preserve"> for each NR carrier</w:t>
        </w:r>
        <w:r>
          <w:t xml:space="preserve"> over all allocated resource blocks and downlink slots within 80 slots measurement periods. </w:t>
        </w:r>
        <w:r>
          <w:rPr>
            <w:rFonts w:eastAsia="SimSun"/>
          </w:rPr>
          <w:t>The boundaries of the EVM measurement periods need not be aligned with radio frame boundaries.</w:t>
        </w:r>
      </w:ins>
    </w:p>
    <w:p w14:paraId="474CC854" w14:textId="77777777" w:rsidR="00BC1F70" w:rsidRDefault="00BC1F70" w:rsidP="00BC1F70">
      <w:pPr>
        <w:rPr>
          <w:lang w:eastAsia="ko-KR"/>
        </w:rPr>
      </w:pPr>
      <w:r>
        <w:rPr>
          <w:lang w:eastAsia="ko-KR"/>
        </w:rPr>
        <w:t>Table 6.6.3.5.2-2</w:t>
      </w:r>
      <w:ins w:id="604" w:author="Michal Szydelko, Huawei" w:date="2023-02-16T11:18:00Z">
        <w:r>
          <w:rPr>
            <w:lang w:eastAsia="ko-KR"/>
          </w:rPr>
          <w:t>,</w:t>
        </w:r>
      </w:ins>
      <w:r>
        <w:rPr>
          <w:lang w:eastAsia="ko-KR"/>
        </w:rPr>
        <w:t xml:space="preserve"> </w:t>
      </w:r>
      <w:del w:id="605" w:author="Michal Szydelko, Huawei" w:date="2023-02-16T11:18:00Z">
        <w:r>
          <w:rPr>
            <w:lang w:eastAsia="ko-KR"/>
          </w:rPr>
          <w:delText xml:space="preserve">and </w:delText>
        </w:r>
      </w:del>
      <w:r>
        <w:rPr>
          <w:lang w:eastAsia="ko-KR"/>
        </w:rPr>
        <w:t>6.6.3.5.2-3</w:t>
      </w:r>
      <w:ins w:id="606" w:author="Michal Szydelko, Huawei" w:date="2023-02-16T11:18:00Z">
        <w:r>
          <w:rPr>
            <w:lang w:eastAsia="ko-KR"/>
          </w:rPr>
          <w:t>, 6.6.3.5.2-4, and 6.6.3.5.2-5</w:t>
        </w:r>
      </w:ins>
      <w:r>
        <w:rPr>
          <w:lang w:eastAsia="ko-KR"/>
        </w:rPr>
        <w:t xml:space="preserve"> below specify the EVM window length (</w:t>
      </w:r>
      <w:r>
        <w:rPr>
          <w:i/>
          <w:lang w:eastAsia="ko-KR"/>
        </w:rPr>
        <w:t>W</w:t>
      </w:r>
      <w:r>
        <w:rPr>
          <w:lang w:eastAsia="ko-KR"/>
        </w:rPr>
        <w:t xml:space="preserve">) for normal CP for </w:t>
      </w:r>
      <w:r>
        <w:rPr>
          <w:i/>
        </w:rPr>
        <w:t>BS type 2-O</w:t>
      </w:r>
      <w:r>
        <w:rPr>
          <w:lang w:eastAsia="ko-KR"/>
        </w:rPr>
        <w:t>.</w:t>
      </w:r>
    </w:p>
    <w:p w14:paraId="67AE1F19" w14:textId="77777777" w:rsidR="00BC1F70" w:rsidRDefault="00BC1F70" w:rsidP="00BC1F70">
      <w:pPr>
        <w:pStyle w:val="TH"/>
        <w:rPr>
          <w:lang w:val="en-US" w:eastAsia="en-GB"/>
        </w:rPr>
      </w:pPr>
      <w:r>
        <w:t>Table 6.6.3.5.2-2: EVM window length for normal CP</w:t>
      </w:r>
      <w:r>
        <w:rPr>
          <w:lang w:val="en-US"/>
        </w:rPr>
        <w:t>, FR2</w:t>
      </w:r>
      <w:ins w:id="607" w:author="Michal Szydelko, Huawei" w:date="2023-02-16T11:19:00Z">
        <w:r>
          <w:rPr>
            <w:lang w:val="en-US"/>
          </w:rPr>
          <w:t>-1</w:t>
        </w:r>
      </w:ins>
      <w:r>
        <w:rPr>
          <w:lang w:val="en-US"/>
        </w:rPr>
        <w:t>, 60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4"/>
        <w:gridCol w:w="939"/>
        <w:gridCol w:w="2446"/>
        <w:gridCol w:w="1789"/>
        <w:gridCol w:w="2353"/>
      </w:tblGrid>
      <w:tr w:rsidR="00BC1F70" w14:paraId="71DB6A85" w14:textId="77777777" w:rsidTr="00BC1F70">
        <w:trPr>
          <w:cantSplit/>
          <w:jc w:val="center"/>
        </w:trPr>
        <w:tc>
          <w:tcPr>
            <w:tcW w:w="2104" w:type="dxa"/>
            <w:tcBorders>
              <w:top w:val="single" w:sz="4" w:space="0" w:color="auto"/>
              <w:left w:val="single" w:sz="4" w:space="0" w:color="auto"/>
              <w:bottom w:val="single" w:sz="4" w:space="0" w:color="auto"/>
              <w:right w:val="single" w:sz="4" w:space="0" w:color="auto"/>
            </w:tcBorders>
            <w:hideMark/>
          </w:tcPr>
          <w:p w14:paraId="1DEBF819" w14:textId="77777777" w:rsidR="00BC1F70" w:rsidRDefault="00BC1F70">
            <w:pPr>
              <w:pStyle w:val="TAH"/>
            </w:pPr>
            <w:r>
              <w:t>Channel bandwidth (MHz)</w:t>
            </w:r>
          </w:p>
        </w:tc>
        <w:tc>
          <w:tcPr>
            <w:tcW w:w="939" w:type="dxa"/>
            <w:tcBorders>
              <w:top w:val="single" w:sz="4" w:space="0" w:color="auto"/>
              <w:left w:val="single" w:sz="4" w:space="0" w:color="auto"/>
              <w:bottom w:val="single" w:sz="4" w:space="0" w:color="auto"/>
              <w:right w:val="single" w:sz="4" w:space="0" w:color="auto"/>
            </w:tcBorders>
            <w:hideMark/>
          </w:tcPr>
          <w:p w14:paraId="00998DC9" w14:textId="77777777" w:rsidR="00BC1F70" w:rsidRDefault="00BC1F70">
            <w:pPr>
              <w:pStyle w:val="TAH"/>
            </w:pPr>
            <w:r>
              <w:t>FFT size</w:t>
            </w:r>
          </w:p>
        </w:tc>
        <w:tc>
          <w:tcPr>
            <w:tcW w:w="2446" w:type="dxa"/>
            <w:tcBorders>
              <w:top w:val="single" w:sz="4" w:space="0" w:color="auto"/>
              <w:left w:val="single" w:sz="4" w:space="0" w:color="auto"/>
              <w:bottom w:val="single" w:sz="4" w:space="0" w:color="auto"/>
              <w:right w:val="single" w:sz="4" w:space="0" w:color="auto"/>
            </w:tcBorders>
            <w:hideMark/>
          </w:tcPr>
          <w:p w14:paraId="1DE0FC10" w14:textId="77777777" w:rsidR="00BC1F70" w:rsidRDefault="00BC1F70">
            <w:pPr>
              <w:pStyle w:val="TAH"/>
            </w:pPr>
            <w:r>
              <w:rPr>
                <w:noProof/>
                <w:lang w:val="en-US" w:eastAsia="zh-CN"/>
              </w:rPr>
              <w:t>Cyclic prefix lengthin FFT samples</w:t>
            </w:r>
          </w:p>
        </w:tc>
        <w:tc>
          <w:tcPr>
            <w:tcW w:w="1789" w:type="dxa"/>
            <w:tcBorders>
              <w:top w:val="single" w:sz="4" w:space="0" w:color="auto"/>
              <w:left w:val="single" w:sz="4" w:space="0" w:color="auto"/>
              <w:bottom w:val="single" w:sz="4" w:space="0" w:color="auto"/>
              <w:right w:val="single" w:sz="4" w:space="0" w:color="auto"/>
            </w:tcBorders>
            <w:hideMark/>
          </w:tcPr>
          <w:p w14:paraId="5B32B373" w14:textId="77777777" w:rsidR="00BC1F70" w:rsidRDefault="00BC1F70">
            <w:pPr>
              <w:pStyle w:val="TAH"/>
            </w:pPr>
            <w:r>
              <w:t xml:space="preserve">EVM window length </w:t>
            </w:r>
            <w:r>
              <w:rPr>
                <w:i/>
              </w:rPr>
              <w:t>W</w:t>
            </w:r>
          </w:p>
        </w:tc>
        <w:tc>
          <w:tcPr>
            <w:tcW w:w="2353" w:type="dxa"/>
            <w:tcBorders>
              <w:top w:val="single" w:sz="4" w:space="0" w:color="auto"/>
              <w:left w:val="single" w:sz="4" w:space="0" w:color="auto"/>
              <w:bottom w:val="single" w:sz="4" w:space="0" w:color="auto"/>
              <w:right w:val="single" w:sz="4" w:space="0" w:color="auto"/>
            </w:tcBorders>
            <w:hideMark/>
          </w:tcPr>
          <w:p w14:paraId="431B2C9D" w14:textId="77777777" w:rsidR="00BC1F70" w:rsidRDefault="00BC1F70">
            <w:pPr>
              <w:pStyle w:val="TAH"/>
            </w:pPr>
            <w:r>
              <w:rPr>
                <w:lang w:val="en-CA"/>
              </w:rPr>
              <w:t xml:space="preserve">Ratio of </w:t>
            </w:r>
            <w:r>
              <w:rPr>
                <w:i/>
                <w:lang w:val="en-CA"/>
              </w:rPr>
              <w:t>W</w:t>
            </w:r>
            <w:r>
              <w:rPr>
                <w:lang w:val="en-CA"/>
              </w:rPr>
              <w:t xml:space="preserve"> to total CP length </w:t>
            </w:r>
            <w:r>
              <w:t>(Note)</w:t>
            </w:r>
          </w:p>
          <w:p w14:paraId="048B5F80" w14:textId="77777777" w:rsidR="00BC1F70" w:rsidRDefault="00BC1F70">
            <w:pPr>
              <w:pStyle w:val="TAH"/>
            </w:pPr>
            <w:r>
              <w:rPr>
                <w:lang w:val="en-CA"/>
              </w:rPr>
              <w:t>(%)</w:t>
            </w:r>
          </w:p>
        </w:tc>
      </w:tr>
      <w:tr w:rsidR="00BC1F70" w14:paraId="4E2C9017" w14:textId="77777777" w:rsidTr="00BC1F70">
        <w:trPr>
          <w:cantSplit/>
          <w:jc w:val="center"/>
        </w:trPr>
        <w:tc>
          <w:tcPr>
            <w:tcW w:w="2104" w:type="dxa"/>
            <w:tcBorders>
              <w:top w:val="single" w:sz="4" w:space="0" w:color="auto"/>
              <w:left w:val="single" w:sz="4" w:space="0" w:color="auto"/>
              <w:bottom w:val="single" w:sz="4" w:space="0" w:color="auto"/>
              <w:right w:val="single" w:sz="4" w:space="0" w:color="auto"/>
            </w:tcBorders>
            <w:hideMark/>
          </w:tcPr>
          <w:p w14:paraId="099252ED" w14:textId="77777777" w:rsidR="00BC1F70" w:rsidRDefault="00BC1F70">
            <w:pPr>
              <w:pStyle w:val="TAC"/>
            </w:pPr>
            <w:r>
              <w:t>50</w:t>
            </w:r>
          </w:p>
        </w:tc>
        <w:tc>
          <w:tcPr>
            <w:tcW w:w="939" w:type="dxa"/>
            <w:tcBorders>
              <w:top w:val="single" w:sz="4" w:space="0" w:color="auto"/>
              <w:left w:val="single" w:sz="4" w:space="0" w:color="auto"/>
              <w:bottom w:val="single" w:sz="4" w:space="0" w:color="auto"/>
              <w:right w:val="single" w:sz="4" w:space="0" w:color="auto"/>
            </w:tcBorders>
            <w:hideMark/>
          </w:tcPr>
          <w:p w14:paraId="4D840312" w14:textId="77777777" w:rsidR="00BC1F70" w:rsidRDefault="00BC1F70">
            <w:pPr>
              <w:pStyle w:val="TAC"/>
            </w:pPr>
            <w:r>
              <w:t>1024</w:t>
            </w:r>
          </w:p>
        </w:tc>
        <w:tc>
          <w:tcPr>
            <w:tcW w:w="2446" w:type="dxa"/>
            <w:tcBorders>
              <w:top w:val="single" w:sz="4" w:space="0" w:color="auto"/>
              <w:left w:val="single" w:sz="4" w:space="0" w:color="auto"/>
              <w:bottom w:val="single" w:sz="4" w:space="0" w:color="auto"/>
              <w:right w:val="single" w:sz="4" w:space="0" w:color="auto"/>
            </w:tcBorders>
            <w:hideMark/>
          </w:tcPr>
          <w:p w14:paraId="5C76B37C" w14:textId="77777777" w:rsidR="00BC1F70" w:rsidRDefault="00BC1F70">
            <w:pPr>
              <w:pStyle w:val="TAC"/>
            </w:pPr>
            <w:r>
              <w:t>72</w:t>
            </w:r>
          </w:p>
        </w:tc>
        <w:tc>
          <w:tcPr>
            <w:tcW w:w="1789" w:type="dxa"/>
            <w:tcBorders>
              <w:top w:val="single" w:sz="4" w:space="0" w:color="auto"/>
              <w:left w:val="single" w:sz="4" w:space="0" w:color="auto"/>
              <w:bottom w:val="single" w:sz="4" w:space="0" w:color="auto"/>
              <w:right w:val="single" w:sz="4" w:space="0" w:color="auto"/>
            </w:tcBorders>
            <w:hideMark/>
          </w:tcPr>
          <w:p w14:paraId="50D0961B" w14:textId="77777777" w:rsidR="00BC1F70" w:rsidRDefault="00BC1F70">
            <w:pPr>
              <w:pStyle w:val="TAC"/>
            </w:pPr>
            <w:r>
              <w:t>36</w:t>
            </w:r>
          </w:p>
        </w:tc>
        <w:tc>
          <w:tcPr>
            <w:tcW w:w="2353" w:type="dxa"/>
            <w:tcBorders>
              <w:top w:val="single" w:sz="4" w:space="0" w:color="auto"/>
              <w:left w:val="single" w:sz="4" w:space="0" w:color="auto"/>
              <w:bottom w:val="single" w:sz="4" w:space="0" w:color="auto"/>
              <w:right w:val="single" w:sz="4" w:space="0" w:color="auto"/>
            </w:tcBorders>
            <w:hideMark/>
          </w:tcPr>
          <w:p w14:paraId="6D1B5F86" w14:textId="77777777" w:rsidR="00BC1F70" w:rsidRDefault="00BC1F70">
            <w:pPr>
              <w:pStyle w:val="TAC"/>
            </w:pPr>
            <w:r>
              <w:t>50</w:t>
            </w:r>
          </w:p>
        </w:tc>
      </w:tr>
      <w:tr w:rsidR="00BC1F70" w14:paraId="51F7B028" w14:textId="77777777" w:rsidTr="00BC1F70">
        <w:trPr>
          <w:cantSplit/>
          <w:jc w:val="center"/>
        </w:trPr>
        <w:tc>
          <w:tcPr>
            <w:tcW w:w="2104" w:type="dxa"/>
            <w:tcBorders>
              <w:top w:val="single" w:sz="4" w:space="0" w:color="auto"/>
              <w:left w:val="single" w:sz="4" w:space="0" w:color="auto"/>
              <w:bottom w:val="single" w:sz="4" w:space="0" w:color="auto"/>
              <w:right w:val="single" w:sz="4" w:space="0" w:color="auto"/>
            </w:tcBorders>
            <w:hideMark/>
          </w:tcPr>
          <w:p w14:paraId="1EA0984D" w14:textId="77777777" w:rsidR="00BC1F70" w:rsidRDefault="00BC1F70">
            <w:pPr>
              <w:pStyle w:val="TAC"/>
            </w:pPr>
            <w:r>
              <w:t>100</w:t>
            </w:r>
          </w:p>
        </w:tc>
        <w:tc>
          <w:tcPr>
            <w:tcW w:w="939" w:type="dxa"/>
            <w:tcBorders>
              <w:top w:val="single" w:sz="4" w:space="0" w:color="auto"/>
              <w:left w:val="single" w:sz="4" w:space="0" w:color="auto"/>
              <w:bottom w:val="single" w:sz="4" w:space="0" w:color="auto"/>
              <w:right w:val="single" w:sz="4" w:space="0" w:color="auto"/>
            </w:tcBorders>
            <w:hideMark/>
          </w:tcPr>
          <w:p w14:paraId="11FF8290" w14:textId="77777777" w:rsidR="00BC1F70" w:rsidRDefault="00BC1F70">
            <w:pPr>
              <w:pStyle w:val="TAC"/>
            </w:pPr>
            <w:r>
              <w:t>2048</w:t>
            </w:r>
          </w:p>
        </w:tc>
        <w:tc>
          <w:tcPr>
            <w:tcW w:w="2446" w:type="dxa"/>
            <w:tcBorders>
              <w:top w:val="single" w:sz="4" w:space="0" w:color="auto"/>
              <w:left w:val="single" w:sz="4" w:space="0" w:color="auto"/>
              <w:bottom w:val="single" w:sz="4" w:space="0" w:color="auto"/>
              <w:right w:val="single" w:sz="4" w:space="0" w:color="auto"/>
            </w:tcBorders>
            <w:hideMark/>
          </w:tcPr>
          <w:p w14:paraId="124097D2" w14:textId="77777777" w:rsidR="00BC1F70" w:rsidRDefault="00BC1F70">
            <w:pPr>
              <w:pStyle w:val="TAC"/>
            </w:pPr>
            <w:r>
              <w:t>144</w:t>
            </w:r>
          </w:p>
        </w:tc>
        <w:tc>
          <w:tcPr>
            <w:tcW w:w="1789" w:type="dxa"/>
            <w:tcBorders>
              <w:top w:val="single" w:sz="4" w:space="0" w:color="auto"/>
              <w:left w:val="single" w:sz="4" w:space="0" w:color="auto"/>
              <w:bottom w:val="single" w:sz="4" w:space="0" w:color="auto"/>
              <w:right w:val="single" w:sz="4" w:space="0" w:color="auto"/>
            </w:tcBorders>
            <w:hideMark/>
          </w:tcPr>
          <w:p w14:paraId="530D0E08" w14:textId="77777777" w:rsidR="00BC1F70" w:rsidRDefault="00BC1F70">
            <w:pPr>
              <w:pStyle w:val="TAC"/>
            </w:pPr>
            <w:r>
              <w:t>72</w:t>
            </w:r>
          </w:p>
        </w:tc>
        <w:tc>
          <w:tcPr>
            <w:tcW w:w="2353" w:type="dxa"/>
            <w:tcBorders>
              <w:top w:val="single" w:sz="4" w:space="0" w:color="auto"/>
              <w:left w:val="single" w:sz="4" w:space="0" w:color="auto"/>
              <w:bottom w:val="single" w:sz="4" w:space="0" w:color="auto"/>
              <w:right w:val="single" w:sz="4" w:space="0" w:color="auto"/>
            </w:tcBorders>
            <w:hideMark/>
          </w:tcPr>
          <w:p w14:paraId="36E03255" w14:textId="77777777" w:rsidR="00BC1F70" w:rsidRDefault="00BC1F70">
            <w:pPr>
              <w:pStyle w:val="TAC"/>
            </w:pPr>
            <w:r>
              <w:t>50</w:t>
            </w:r>
          </w:p>
        </w:tc>
      </w:tr>
      <w:tr w:rsidR="00BC1F70" w14:paraId="78487814" w14:textId="77777777" w:rsidTr="00BC1F70">
        <w:trPr>
          <w:cantSplit/>
          <w:jc w:val="center"/>
        </w:trPr>
        <w:tc>
          <w:tcPr>
            <w:tcW w:w="2104" w:type="dxa"/>
            <w:tcBorders>
              <w:top w:val="single" w:sz="4" w:space="0" w:color="auto"/>
              <w:left w:val="single" w:sz="4" w:space="0" w:color="auto"/>
              <w:bottom w:val="single" w:sz="4" w:space="0" w:color="auto"/>
              <w:right w:val="single" w:sz="4" w:space="0" w:color="auto"/>
            </w:tcBorders>
            <w:hideMark/>
          </w:tcPr>
          <w:p w14:paraId="262DE119" w14:textId="77777777" w:rsidR="00BC1F70" w:rsidRDefault="00BC1F70">
            <w:pPr>
              <w:pStyle w:val="TAC"/>
            </w:pPr>
            <w:r>
              <w:t>200</w:t>
            </w:r>
          </w:p>
        </w:tc>
        <w:tc>
          <w:tcPr>
            <w:tcW w:w="939" w:type="dxa"/>
            <w:tcBorders>
              <w:top w:val="single" w:sz="4" w:space="0" w:color="auto"/>
              <w:left w:val="single" w:sz="4" w:space="0" w:color="auto"/>
              <w:bottom w:val="single" w:sz="4" w:space="0" w:color="auto"/>
              <w:right w:val="single" w:sz="4" w:space="0" w:color="auto"/>
            </w:tcBorders>
            <w:hideMark/>
          </w:tcPr>
          <w:p w14:paraId="49214B81" w14:textId="77777777" w:rsidR="00BC1F70" w:rsidRDefault="00BC1F70">
            <w:pPr>
              <w:pStyle w:val="TAC"/>
            </w:pPr>
            <w:r>
              <w:t>4096</w:t>
            </w:r>
          </w:p>
        </w:tc>
        <w:tc>
          <w:tcPr>
            <w:tcW w:w="2446" w:type="dxa"/>
            <w:tcBorders>
              <w:top w:val="single" w:sz="4" w:space="0" w:color="auto"/>
              <w:left w:val="single" w:sz="4" w:space="0" w:color="auto"/>
              <w:bottom w:val="single" w:sz="4" w:space="0" w:color="auto"/>
              <w:right w:val="single" w:sz="4" w:space="0" w:color="auto"/>
            </w:tcBorders>
            <w:hideMark/>
          </w:tcPr>
          <w:p w14:paraId="1D5A8263" w14:textId="77777777" w:rsidR="00BC1F70" w:rsidRDefault="00BC1F70">
            <w:pPr>
              <w:pStyle w:val="TAC"/>
            </w:pPr>
            <w:r>
              <w:t>288</w:t>
            </w:r>
          </w:p>
        </w:tc>
        <w:tc>
          <w:tcPr>
            <w:tcW w:w="1789" w:type="dxa"/>
            <w:tcBorders>
              <w:top w:val="single" w:sz="4" w:space="0" w:color="auto"/>
              <w:left w:val="single" w:sz="4" w:space="0" w:color="auto"/>
              <w:bottom w:val="single" w:sz="4" w:space="0" w:color="auto"/>
              <w:right w:val="single" w:sz="4" w:space="0" w:color="auto"/>
            </w:tcBorders>
            <w:hideMark/>
          </w:tcPr>
          <w:p w14:paraId="3448C05F" w14:textId="77777777" w:rsidR="00BC1F70" w:rsidRDefault="00BC1F70">
            <w:pPr>
              <w:pStyle w:val="TAC"/>
            </w:pPr>
            <w:r>
              <w:t>144</w:t>
            </w:r>
          </w:p>
        </w:tc>
        <w:tc>
          <w:tcPr>
            <w:tcW w:w="2353" w:type="dxa"/>
            <w:tcBorders>
              <w:top w:val="single" w:sz="4" w:space="0" w:color="auto"/>
              <w:left w:val="single" w:sz="4" w:space="0" w:color="auto"/>
              <w:bottom w:val="single" w:sz="4" w:space="0" w:color="auto"/>
              <w:right w:val="single" w:sz="4" w:space="0" w:color="auto"/>
            </w:tcBorders>
            <w:hideMark/>
          </w:tcPr>
          <w:p w14:paraId="6608BD06" w14:textId="77777777" w:rsidR="00BC1F70" w:rsidRDefault="00BC1F70">
            <w:pPr>
              <w:pStyle w:val="TAC"/>
            </w:pPr>
            <w:r>
              <w:t>50</w:t>
            </w:r>
          </w:p>
        </w:tc>
      </w:tr>
      <w:tr w:rsidR="00BC1F70" w14:paraId="453BD6E6" w14:textId="77777777" w:rsidTr="00BC1F70">
        <w:trPr>
          <w:cantSplit/>
          <w:jc w:val="center"/>
        </w:trPr>
        <w:tc>
          <w:tcPr>
            <w:tcW w:w="9631" w:type="dxa"/>
            <w:gridSpan w:val="5"/>
            <w:tcBorders>
              <w:top w:val="single" w:sz="4" w:space="0" w:color="auto"/>
              <w:left w:val="single" w:sz="4" w:space="0" w:color="auto"/>
              <w:bottom w:val="single" w:sz="4" w:space="0" w:color="auto"/>
              <w:right w:val="single" w:sz="4" w:space="0" w:color="auto"/>
            </w:tcBorders>
            <w:hideMark/>
          </w:tcPr>
          <w:p w14:paraId="0F337C7F" w14:textId="77777777" w:rsidR="00BC1F70" w:rsidRDefault="00BC1F70">
            <w:pPr>
              <w:pStyle w:val="TAN"/>
            </w:pPr>
            <w:r>
              <w:rPr>
                <w:rFonts w:eastAsia="SimSun"/>
                <w:lang w:val="en-US" w:eastAsia="zh-CN"/>
              </w:rPr>
              <w:t>NOTE</w:t>
            </w:r>
            <w:r>
              <w:t>:</w:t>
            </w:r>
            <w:r>
              <w:tab/>
              <w:t xml:space="preserve">These percentages are informative and apply to </w:t>
            </w:r>
            <w:r>
              <w:rPr>
                <w:rFonts w:eastAsia="SimSun"/>
                <w:lang w:val="en-US" w:eastAsia="zh-CN"/>
              </w:rPr>
              <w:t>all OFDM symbols within subframe except for symbol 0 of slot 0 and slot 2</w:t>
            </w:r>
            <w:r>
              <w:t xml:space="preserve">. Symbol 0 </w:t>
            </w:r>
            <w:r>
              <w:rPr>
                <w:rFonts w:eastAsia="SimSun"/>
                <w:lang w:val="en-US" w:eastAsia="zh-CN"/>
              </w:rPr>
              <w:t xml:space="preserve">of slot 0 and slot 2 </w:t>
            </w:r>
            <w:r>
              <w:t>may have a longer CP and therefore a lower percentage.</w:t>
            </w:r>
          </w:p>
        </w:tc>
      </w:tr>
    </w:tbl>
    <w:p w14:paraId="23B00954" w14:textId="77777777" w:rsidR="00BC1F70" w:rsidRDefault="00BC1F70" w:rsidP="00BC1F70">
      <w:pPr>
        <w:rPr>
          <w:rFonts w:eastAsia="SimSun"/>
          <w:lang w:eastAsia="zh-CN"/>
        </w:rPr>
      </w:pPr>
    </w:p>
    <w:p w14:paraId="336291D7" w14:textId="77777777" w:rsidR="00BC1F70" w:rsidRDefault="00BC1F70" w:rsidP="00BC1F70">
      <w:pPr>
        <w:pStyle w:val="TH"/>
        <w:rPr>
          <w:lang w:val="en-US" w:eastAsia="en-GB"/>
        </w:rPr>
      </w:pPr>
      <w:r>
        <w:lastRenderedPageBreak/>
        <w:t>Table 6.6.3.5.2-3: EVM window length for normal CP</w:t>
      </w:r>
      <w:r>
        <w:rPr>
          <w:lang w:val="en-US"/>
        </w:rPr>
        <w:t>, FR2, 120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936"/>
        <w:gridCol w:w="2467"/>
        <w:gridCol w:w="1784"/>
        <w:gridCol w:w="2345"/>
      </w:tblGrid>
      <w:tr w:rsidR="00BC1F70" w14:paraId="531295B9" w14:textId="77777777" w:rsidTr="00BC1F70">
        <w:trPr>
          <w:cantSplit/>
          <w:jc w:val="center"/>
        </w:trPr>
        <w:tc>
          <w:tcPr>
            <w:tcW w:w="2099" w:type="dxa"/>
            <w:tcBorders>
              <w:top w:val="single" w:sz="4" w:space="0" w:color="auto"/>
              <w:left w:val="single" w:sz="4" w:space="0" w:color="auto"/>
              <w:bottom w:val="single" w:sz="4" w:space="0" w:color="auto"/>
              <w:right w:val="single" w:sz="4" w:space="0" w:color="auto"/>
            </w:tcBorders>
            <w:hideMark/>
          </w:tcPr>
          <w:p w14:paraId="6781B307" w14:textId="77777777" w:rsidR="00BC1F70" w:rsidRDefault="00BC1F70">
            <w:pPr>
              <w:pStyle w:val="TAH"/>
            </w:pPr>
            <w:r>
              <w:t>Channel bandwidth (MHz)</w:t>
            </w:r>
          </w:p>
        </w:tc>
        <w:tc>
          <w:tcPr>
            <w:tcW w:w="936" w:type="dxa"/>
            <w:tcBorders>
              <w:top w:val="single" w:sz="4" w:space="0" w:color="auto"/>
              <w:left w:val="single" w:sz="4" w:space="0" w:color="auto"/>
              <w:bottom w:val="single" w:sz="4" w:space="0" w:color="auto"/>
              <w:right w:val="single" w:sz="4" w:space="0" w:color="auto"/>
            </w:tcBorders>
            <w:hideMark/>
          </w:tcPr>
          <w:p w14:paraId="75BE1025" w14:textId="77777777" w:rsidR="00BC1F70" w:rsidRDefault="00BC1F70">
            <w:pPr>
              <w:pStyle w:val="TAH"/>
            </w:pPr>
            <w:r>
              <w:t>FFT size</w:t>
            </w:r>
          </w:p>
        </w:tc>
        <w:tc>
          <w:tcPr>
            <w:tcW w:w="2467" w:type="dxa"/>
            <w:tcBorders>
              <w:top w:val="single" w:sz="4" w:space="0" w:color="auto"/>
              <w:left w:val="single" w:sz="4" w:space="0" w:color="auto"/>
              <w:bottom w:val="single" w:sz="4" w:space="0" w:color="auto"/>
              <w:right w:val="single" w:sz="4" w:space="0" w:color="auto"/>
            </w:tcBorders>
            <w:hideMark/>
          </w:tcPr>
          <w:p w14:paraId="177E5E45" w14:textId="77777777" w:rsidR="00BC1F70" w:rsidRDefault="00BC1F70">
            <w:pPr>
              <w:pStyle w:val="TAH"/>
            </w:pPr>
            <w:r>
              <w:rPr>
                <w:noProof/>
                <w:lang w:val="en-US" w:eastAsia="zh-CN"/>
              </w:rPr>
              <w:t>Cyclic prefix length in FFT samples</w:t>
            </w:r>
          </w:p>
        </w:tc>
        <w:tc>
          <w:tcPr>
            <w:tcW w:w="1784" w:type="dxa"/>
            <w:tcBorders>
              <w:top w:val="single" w:sz="4" w:space="0" w:color="auto"/>
              <w:left w:val="single" w:sz="4" w:space="0" w:color="auto"/>
              <w:bottom w:val="single" w:sz="4" w:space="0" w:color="auto"/>
              <w:right w:val="single" w:sz="4" w:space="0" w:color="auto"/>
            </w:tcBorders>
            <w:hideMark/>
          </w:tcPr>
          <w:p w14:paraId="65F3363C" w14:textId="77777777" w:rsidR="00BC1F70" w:rsidRDefault="00BC1F70">
            <w:pPr>
              <w:pStyle w:val="TAH"/>
            </w:pPr>
            <w:r>
              <w:t xml:space="preserve">EVM window length </w:t>
            </w:r>
            <w:r>
              <w:rPr>
                <w:i/>
              </w:rPr>
              <w:t>W</w:t>
            </w:r>
          </w:p>
        </w:tc>
        <w:tc>
          <w:tcPr>
            <w:tcW w:w="2345" w:type="dxa"/>
            <w:tcBorders>
              <w:top w:val="single" w:sz="4" w:space="0" w:color="auto"/>
              <w:left w:val="single" w:sz="4" w:space="0" w:color="auto"/>
              <w:bottom w:val="single" w:sz="4" w:space="0" w:color="auto"/>
              <w:right w:val="single" w:sz="4" w:space="0" w:color="auto"/>
            </w:tcBorders>
            <w:hideMark/>
          </w:tcPr>
          <w:p w14:paraId="3E748C57" w14:textId="77777777" w:rsidR="00BC1F70" w:rsidRDefault="00BC1F70">
            <w:pPr>
              <w:pStyle w:val="TAH"/>
              <w:rPr>
                <w:lang w:val="en-CA"/>
              </w:rPr>
            </w:pPr>
            <w:r>
              <w:rPr>
                <w:lang w:val="en-CA"/>
              </w:rPr>
              <w:t xml:space="preserve">Ratio of </w:t>
            </w:r>
            <w:r>
              <w:rPr>
                <w:i/>
                <w:lang w:val="en-CA"/>
              </w:rPr>
              <w:t>W</w:t>
            </w:r>
            <w:r>
              <w:rPr>
                <w:lang w:val="en-CA"/>
              </w:rPr>
              <w:t xml:space="preserve"> to total CP length </w:t>
            </w:r>
            <w:r>
              <w:t>(Note)</w:t>
            </w:r>
          </w:p>
          <w:p w14:paraId="1838B8B4" w14:textId="77777777" w:rsidR="00BC1F70" w:rsidRDefault="00BC1F70">
            <w:pPr>
              <w:pStyle w:val="TAH"/>
            </w:pPr>
            <w:r>
              <w:rPr>
                <w:lang w:val="en-CA"/>
              </w:rPr>
              <w:t>(%)</w:t>
            </w:r>
          </w:p>
        </w:tc>
      </w:tr>
      <w:tr w:rsidR="00BC1F70" w14:paraId="712944AD" w14:textId="77777777" w:rsidTr="00BC1F70">
        <w:trPr>
          <w:cantSplit/>
          <w:jc w:val="center"/>
        </w:trPr>
        <w:tc>
          <w:tcPr>
            <w:tcW w:w="2099" w:type="dxa"/>
            <w:tcBorders>
              <w:top w:val="single" w:sz="4" w:space="0" w:color="auto"/>
              <w:left w:val="single" w:sz="4" w:space="0" w:color="auto"/>
              <w:bottom w:val="single" w:sz="4" w:space="0" w:color="auto"/>
              <w:right w:val="single" w:sz="4" w:space="0" w:color="auto"/>
            </w:tcBorders>
            <w:hideMark/>
          </w:tcPr>
          <w:p w14:paraId="0B06CD3A" w14:textId="77777777" w:rsidR="00BC1F70" w:rsidRDefault="00BC1F70">
            <w:pPr>
              <w:pStyle w:val="TAC"/>
            </w:pPr>
            <w:r>
              <w:t>50</w:t>
            </w:r>
          </w:p>
        </w:tc>
        <w:tc>
          <w:tcPr>
            <w:tcW w:w="936" w:type="dxa"/>
            <w:tcBorders>
              <w:top w:val="single" w:sz="4" w:space="0" w:color="auto"/>
              <w:left w:val="single" w:sz="4" w:space="0" w:color="auto"/>
              <w:bottom w:val="single" w:sz="4" w:space="0" w:color="auto"/>
              <w:right w:val="single" w:sz="4" w:space="0" w:color="auto"/>
            </w:tcBorders>
            <w:hideMark/>
          </w:tcPr>
          <w:p w14:paraId="1EFBD694" w14:textId="77777777" w:rsidR="00BC1F70" w:rsidRDefault="00BC1F70">
            <w:pPr>
              <w:pStyle w:val="TAC"/>
            </w:pPr>
            <w:r>
              <w:t>512</w:t>
            </w:r>
          </w:p>
        </w:tc>
        <w:tc>
          <w:tcPr>
            <w:tcW w:w="2467" w:type="dxa"/>
            <w:tcBorders>
              <w:top w:val="single" w:sz="4" w:space="0" w:color="auto"/>
              <w:left w:val="single" w:sz="4" w:space="0" w:color="auto"/>
              <w:bottom w:val="single" w:sz="4" w:space="0" w:color="auto"/>
              <w:right w:val="single" w:sz="4" w:space="0" w:color="auto"/>
            </w:tcBorders>
            <w:hideMark/>
          </w:tcPr>
          <w:p w14:paraId="3E63C18F" w14:textId="77777777" w:rsidR="00BC1F70" w:rsidRDefault="00BC1F70">
            <w:pPr>
              <w:pStyle w:val="TAC"/>
            </w:pPr>
            <w:r>
              <w:t>36</w:t>
            </w:r>
          </w:p>
        </w:tc>
        <w:tc>
          <w:tcPr>
            <w:tcW w:w="1784" w:type="dxa"/>
            <w:tcBorders>
              <w:top w:val="single" w:sz="4" w:space="0" w:color="auto"/>
              <w:left w:val="single" w:sz="4" w:space="0" w:color="auto"/>
              <w:bottom w:val="single" w:sz="4" w:space="0" w:color="auto"/>
              <w:right w:val="single" w:sz="4" w:space="0" w:color="auto"/>
            </w:tcBorders>
            <w:hideMark/>
          </w:tcPr>
          <w:p w14:paraId="140563F8" w14:textId="77777777" w:rsidR="00BC1F70" w:rsidRDefault="00BC1F70">
            <w:pPr>
              <w:pStyle w:val="TAC"/>
            </w:pPr>
            <w:r>
              <w:t>18</w:t>
            </w:r>
          </w:p>
        </w:tc>
        <w:tc>
          <w:tcPr>
            <w:tcW w:w="2345" w:type="dxa"/>
            <w:tcBorders>
              <w:top w:val="single" w:sz="4" w:space="0" w:color="auto"/>
              <w:left w:val="single" w:sz="4" w:space="0" w:color="auto"/>
              <w:bottom w:val="single" w:sz="4" w:space="0" w:color="auto"/>
              <w:right w:val="single" w:sz="4" w:space="0" w:color="auto"/>
            </w:tcBorders>
            <w:hideMark/>
          </w:tcPr>
          <w:p w14:paraId="2DD8CC7B" w14:textId="77777777" w:rsidR="00BC1F70" w:rsidRDefault="00BC1F70">
            <w:pPr>
              <w:pStyle w:val="TAC"/>
            </w:pPr>
            <w:r>
              <w:t>50</w:t>
            </w:r>
          </w:p>
        </w:tc>
      </w:tr>
      <w:tr w:rsidR="00BC1F70" w14:paraId="0D568F36" w14:textId="77777777" w:rsidTr="00BC1F70">
        <w:trPr>
          <w:cantSplit/>
          <w:jc w:val="center"/>
        </w:trPr>
        <w:tc>
          <w:tcPr>
            <w:tcW w:w="2099" w:type="dxa"/>
            <w:tcBorders>
              <w:top w:val="single" w:sz="4" w:space="0" w:color="auto"/>
              <w:left w:val="single" w:sz="4" w:space="0" w:color="auto"/>
              <w:bottom w:val="single" w:sz="4" w:space="0" w:color="auto"/>
              <w:right w:val="single" w:sz="4" w:space="0" w:color="auto"/>
            </w:tcBorders>
            <w:hideMark/>
          </w:tcPr>
          <w:p w14:paraId="573C9150" w14:textId="77777777" w:rsidR="00BC1F70" w:rsidRDefault="00BC1F70">
            <w:pPr>
              <w:pStyle w:val="TAC"/>
            </w:pPr>
            <w:r>
              <w:t>100</w:t>
            </w:r>
          </w:p>
        </w:tc>
        <w:tc>
          <w:tcPr>
            <w:tcW w:w="936" w:type="dxa"/>
            <w:tcBorders>
              <w:top w:val="single" w:sz="4" w:space="0" w:color="auto"/>
              <w:left w:val="single" w:sz="4" w:space="0" w:color="auto"/>
              <w:bottom w:val="single" w:sz="4" w:space="0" w:color="auto"/>
              <w:right w:val="single" w:sz="4" w:space="0" w:color="auto"/>
            </w:tcBorders>
            <w:hideMark/>
          </w:tcPr>
          <w:p w14:paraId="499F9CA1" w14:textId="77777777" w:rsidR="00BC1F70" w:rsidRDefault="00BC1F70">
            <w:pPr>
              <w:pStyle w:val="TAC"/>
            </w:pPr>
            <w:r>
              <w:t>1024</w:t>
            </w:r>
          </w:p>
        </w:tc>
        <w:tc>
          <w:tcPr>
            <w:tcW w:w="2467" w:type="dxa"/>
            <w:tcBorders>
              <w:top w:val="single" w:sz="4" w:space="0" w:color="auto"/>
              <w:left w:val="single" w:sz="4" w:space="0" w:color="auto"/>
              <w:bottom w:val="single" w:sz="4" w:space="0" w:color="auto"/>
              <w:right w:val="single" w:sz="4" w:space="0" w:color="auto"/>
            </w:tcBorders>
            <w:hideMark/>
          </w:tcPr>
          <w:p w14:paraId="0B489BEA" w14:textId="77777777" w:rsidR="00BC1F70" w:rsidRDefault="00BC1F70">
            <w:pPr>
              <w:pStyle w:val="TAC"/>
            </w:pPr>
            <w:r>
              <w:t>72</w:t>
            </w:r>
          </w:p>
        </w:tc>
        <w:tc>
          <w:tcPr>
            <w:tcW w:w="1784" w:type="dxa"/>
            <w:tcBorders>
              <w:top w:val="single" w:sz="4" w:space="0" w:color="auto"/>
              <w:left w:val="single" w:sz="4" w:space="0" w:color="auto"/>
              <w:bottom w:val="single" w:sz="4" w:space="0" w:color="auto"/>
              <w:right w:val="single" w:sz="4" w:space="0" w:color="auto"/>
            </w:tcBorders>
            <w:hideMark/>
          </w:tcPr>
          <w:p w14:paraId="7B922829" w14:textId="77777777" w:rsidR="00BC1F70" w:rsidRDefault="00BC1F70">
            <w:pPr>
              <w:pStyle w:val="TAC"/>
            </w:pPr>
            <w:r>
              <w:t>36</w:t>
            </w:r>
          </w:p>
        </w:tc>
        <w:tc>
          <w:tcPr>
            <w:tcW w:w="2345" w:type="dxa"/>
            <w:tcBorders>
              <w:top w:val="single" w:sz="4" w:space="0" w:color="auto"/>
              <w:left w:val="single" w:sz="4" w:space="0" w:color="auto"/>
              <w:bottom w:val="single" w:sz="4" w:space="0" w:color="auto"/>
              <w:right w:val="single" w:sz="4" w:space="0" w:color="auto"/>
            </w:tcBorders>
            <w:hideMark/>
          </w:tcPr>
          <w:p w14:paraId="311BAA07" w14:textId="77777777" w:rsidR="00BC1F70" w:rsidRDefault="00BC1F70">
            <w:pPr>
              <w:pStyle w:val="TAC"/>
            </w:pPr>
            <w:r>
              <w:t>50</w:t>
            </w:r>
          </w:p>
        </w:tc>
      </w:tr>
      <w:tr w:rsidR="00BC1F70" w14:paraId="69C6E5EB" w14:textId="77777777" w:rsidTr="00BC1F70">
        <w:trPr>
          <w:cantSplit/>
          <w:jc w:val="center"/>
        </w:trPr>
        <w:tc>
          <w:tcPr>
            <w:tcW w:w="2099" w:type="dxa"/>
            <w:tcBorders>
              <w:top w:val="single" w:sz="4" w:space="0" w:color="auto"/>
              <w:left w:val="single" w:sz="4" w:space="0" w:color="auto"/>
              <w:bottom w:val="single" w:sz="4" w:space="0" w:color="auto"/>
              <w:right w:val="single" w:sz="4" w:space="0" w:color="auto"/>
            </w:tcBorders>
            <w:hideMark/>
          </w:tcPr>
          <w:p w14:paraId="4CC0B4BA" w14:textId="77777777" w:rsidR="00BC1F70" w:rsidRDefault="00BC1F70">
            <w:pPr>
              <w:pStyle w:val="TAC"/>
            </w:pPr>
            <w:r>
              <w:t>200</w:t>
            </w:r>
          </w:p>
        </w:tc>
        <w:tc>
          <w:tcPr>
            <w:tcW w:w="936" w:type="dxa"/>
            <w:tcBorders>
              <w:top w:val="single" w:sz="4" w:space="0" w:color="auto"/>
              <w:left w:val="single" w:sz="4" w:space="0" w:color="auto"/>
              <w:bottom w:val="single" w:sz="4" w:space="0" w:color="auto"/>
              <w:right w:val="single" w:sz="4" w:space="0" w:color="auto"/>
            </w:tcBorders>
            <w:hideMark/>
          </w:tcPr>
          <w:p w14:paraId="17E2208F" w14:textId="77777777" w:rsidR="00BC1F70" w:rsidRDefault="00BC1F70">
            <w:pPr>
              <w:pStyle w:val="TAC"/>
            </w:pPr>
            <w:r>
              <w:t>2048</w:t>
            </w:r>
          </w:p>
        </w:tc>
        <w:tc>
          <w:tcPr>
            <w:tcW w:w="2467" w:type="dxa"/>
            <w:tcBorders>
              <w:top w:val="single" w:sz="4" w:space="0" w:color="auto"/>
              <w:left w:val="single" w:sz="4" w:space="0" w:color="auto"/>
              <w:bottom w:val="single" w:sz="4" w:space="0" w:color="auto"/>
              <w:right w:val="single" w:sz="4" w:space="0" w:color="auto"/>
            </w:tcBorders>
            <w:hideMark/>
          </w:tcPr>
          <w:p w14:paraId="5907D162" w14:textId="77777777" w:rsidR="00BC1F70" w:rsidRDefault="00BC1F70">
            <w:pPr>
              <w:pStyle w:val="TAC"/>
            </w:pPr>
            <w:r>
              <w:t>144</w:t>
            </w:r>
          </w:p>
        </w:tc>
        <w:tc>
          <w:tcPr>
            <w:tcW w:w="1784" w:type="dxa"/>
            <w:tcBorders>
              <w:top w:val="single" w:sz="4" w:space="0" w:color="auto"/>
              <w:left w:val="single" w:sz="4" w:space="0" w:color="auto"/>
              <w:bottom w:val="single" w:sz="4" w:space="0" w:color="auto"/>
              <w:right w:val="single" w:sz="4" w:space="0" w:color="auto"/>
            </w:tcBorders>
            <w:hideMark/>
          </w:tcPr>
          <w:p w14:paraId="1BF888BA" w14:textId="77777777" w:rsidR="00BC1F70" w:rsidRDefault="00BC1F70">
            <w:pPr>
              <w:pStyle w:val="TAC"/>
            </w:pPr>
            <w:r>
              <w:t>72</w:t>
            </w:r>
          </w:p>
        </w:tc>
        <w:tc>
          <w:tcPr>
            <w:tcW w:w="2345" w:type="dxa"/>
            <w:tcBorders>
              <w:top w:val="single" w:sz="4" w:space="0" w:color="auto"/>
              <w:left w:val="single" w:sz="4" w:space="0" w:color="auto"/>
              <w:bottom w:val="single" w:sz="4" w:space="0" w:color="auto"/>
              <w:right w:val="single" w:sz="4" w:space="0" w:color="auto"/>
            </w:tcBorders>
            <w:hideMark/>
          </w:tcPr>
          <w:p w14:paraId="28A1FF2B" w14:textId="77777777" w:rsidR="00BC1F70" w:rsidRDefault="00BC1F70">
            <w:pPr>
              <w:pStyle w:val="TAC"/>
            </w:pPr>
            <w:r>
              <w:t>50</w:t>
            </w:r>
          </w:p>
        </w:tc>
      </w:tr>
      <w:tr w:rsidR="00BC1F70" w14:paraId="3E138008" w14:textId="77777777" w:rsidTr="00BC1F70">
        <w:trPr>
          <w:cantSplit/>
          <w:jc w:val="center"/>
        </w:trPr>
        <w:tc>
          <w:tcPr>
            <w:tcW w:w="2099" w:type="dxa"/>
            <w:tcBorders>
              <w:top w:val="single" w:sz="4" w:space="0" w:color="auto"/>
              <w:left w:val="single" w:sz="4" w:space="0" w:color="auto"/>
              <w:bottom w:val="single" w:sz="4" w:space="0" w:color="auto"/>
              <w:right w:val="single" w:sz="4" w:space="0" w:color="auto"/>
            </w:tcBorders>
            <w:hideMark/>
          </w:tcPr>
          <w:p w14:paraId="0E6F4549" w14:textId="77777777" w:rsidR="00BC1F70" w:rsidRDefault="00BC1F70">
            <w:pPr>
              <w:pStyle w:val="TAC"/>
            </w:pPr>
            <w:r>
              <w:t>400</w:t>
            </w:r>
          </w:p>
        </w:tc>
        <w:tc>
          <w:tcPr>
            <w:tcW w:w="936" w:type="dxa"/>
            <w:tcBorders>
              <w:top w:val="single" w:sz="4" w:space="0" w:color="auto"/>
              <w:left w:val="single" w:sz="4" w:space="0" w:color="auto"/>
              <w:bottom w:val="single" w:sz="4" w:space="0" w:color="auto"/>
              <w:right w:val="single" w:sz="4" w:space="0" w:color="auto"/>
            </w:tcBorders>
            <w:hideMark/>
          </w:tcPr>
          <w:p w14:paraId="5DC1BDFC" w14:textId="77777777" w:rsidR="00BC1F70" w:rsidRDefault="00BC1F70">
            <w:pPr>
              <w:pStyle w:val="TAC"/>
            </w:pPr>
            <w:r>
              <w:t>4096</w:t>
            </w:r>
          </w:p>
        </w:tc>
        <w:tc>
          <w:tcPr>
            <w:tcW w:w="2467" w:type="dxa"/>
            <w:tcBorders>
              <w:top w:val="single" w:sz="4" w:space="0" w:color="auto"/>
              <w:left w:val="single" w:sz="4" w:space="0" w:color="auto"/>
              <w:bottom w:val="single" w:sz="4" w:space="0" w:color="auto"/>
              <w:right w:val="single" w:sz="4" w:space="0" w:color="auto"/>
            </w:tcBorders>
            <w:hideMark/>
          </w:tcPr>
          <w:p w14:paraId="6CA25CC9" w14:textId="77777777" w:rsidR="00BC1F70" w:rsidRDefault="00BC1F70">
            <w:pPr>
              <w:pStyle w:val="TAC"/>
            </w:pPr>
            <w:r>
              <w:t>288</w:t>
            </w:r>
          </w:p>
        </w:tc>
        <w:tc>
          <w:tcPr>
            <w:tcW w:w="1784" w:type="dxa"/>
            <w:tcBorders>
              <w:top w:val="single" w:sz="4" w:space="0" w:color="auto"/>
              <w:left w:val="single" w:sz="4" w:space="0" w:color="auto"/>
              <w:bottom w:val="single" w:sz="4" w:space="0" w:color="auto"/>
              <w:right w:val="single" w:sz="4" w:space="0" w:color="auto"/>
            </w:tcBorders>
            <w:hideMark/>
          </w:tcPr>
          <w:p w14:paraId="2BCE8EF8" w14:textId="77777777" w:rsidR="00BC1F70" w:rsidRDefault="00BC1F70">
            <w:pPr>
              <w:pStyle w:val="TAC"/>
            </w:pPr>
            <w:r>
              <w:t>144</w:t>
            </w:r>
          </w:p>
        </w:tc>
        <w:tc>
          <w:tcPr>
            <w:tcW w:w="2345" w:type="dxa"/>
            <w:tcBorders>
              <w:top w:val="single" w:sz="4" w:space="0" w:color="auto"/>
              <w:left w:val="single" w:sz="4" w:space="0" w:color="auto"/>
              <w:bottom w:val="single" w:sz="4" w:space="0" w:color="auto"/>
              <w:right w:val="single" w:sz="4" w:space="0" w:color="auto"/>
            </w:tcBorders>
            <w:hideMark/>
          </w:tcPr>
          <w:p w14:paraId="2E4F94FD" w14:textId="77777777" w:rsidR="00BC1F70" w:rsidRDefault="00BC1F70">
            <w:pPr>
              <w:pStyle w:val="TAC"/>
            </w:pPr>
            <w:r>
              <w:t>50</w:t>
            </w:r>
          </w:p>
        </w:tc>
      </w:tr>
      <w:tr w:rsidR="00BC1F70" w14:paraId="284E47E3" w14:textId="77777777" w:rsidTr="00BC1F70">
        <w:trPr>
          <w:cantSplit/>
          <w:jc w:val="center"/>
        </w:trPr>
        <w:tc>
          <w:tcPr>
            <w:tcW w:w="9631" w:type="dxa"/>
            <w:gridSpan w:val="5"/>
            <w:tcBorders>
              <w:top w:val="single" w:sz="4" w:space="0" w:color="auto"/>
              <w:left w:val="single" w:sz="4" w:space="0" w:color="auto"/>
              <w:bottom w:val="single" w:sz="4" w:space="0" w:color="auto"/>
              <w:right w:val="single" w:sz="4" w:space="0" w:color="auto"/>
            </w:tcBorders>
            <w:hideMark/>
          </w:tcPr>
          <w:p w14:paraId="0D238FBF" w14:textId="77777777" w:rsidR="00BC1F70" w:rsidRDefault="00BC1F70">
            <w:pPr>
              <w:pStyle w:val="TAN"/>
            </w:pPr>
            <w:r>
              <w:rPr>
                <w:rFonts w:eastAsia="SimSun"/>
                <w:lang w:val="en-US" w:eastAsia="zh-CN"/>
              </w:rPr>
              <w:t>NOTE</w:t>
            </w:r>
            <w:r>
              <w:t>:</w:t>
            </w:r>
            <w:r>
              <w:tab/>
              <w:t xml:space="preserve">These percentages are informative and apply to </w:t>
            </w:r>
            <w:r>
              <w:rPr>
                <w:rFonts w:eastAsia="SimSun"/>
                <w:lang w:val="en-US" w:eastAsia="zh-CN"/>
              </w:rPr>
              <w:t>all OFDM symbols within subframe except for symbol 0 of slot 0 and slot 4</w:t>
            </w:r>
            <w:r>
              <w:t xml:space="preserve">. Symbol 0 </w:t>
            </w:r>
            <w:r>
              <w:rPr>
                <w:rFonts w:eastAsia="SimSun"/>
                <w:lang w:val="en-US" w:eastAsia="zh-CN"/>
              </w:rPr>
              <w:t xml:space="preserve">of slot 0 and slot 4 </w:t>
            </w:r>
            <w:r>
              <w:t>may have a longer CP and therefore a lower percentage.</w:t>
            </w:r>
          </w:p>
        </w:tc>
      </w:tr>
    </w:tbl>
    <w:p w14:paraId="5E289D77" w14:textId="77777777" w:rsidR="00BC1F70" w:rsidRDefault="00BC1F70" w:rsidP="00BC1F70">
      <w:pPr>
        <w:rPr>
          <w:ins w:id="608" w:author="Michal Szydelko, Huawei" w:date="2023-02-16T11:19:00Z"/>
          <w:lang w:eastAsia="en-GB"/>
        </w:rPr>
      </w:pPr>
    </w:p>
    <w:p w14:paraId="572DBB71" w14:textId="77777777" w:rsidR="00BC1F70" w:rsidRDefault="00BC1F70" w:rsidP="00BC1F70">
      <w:pPr>
        <w:pStyle w:val="TH"/>
        <w:rPr>
          <w:ins w:id="609" w:author="Michal Szydelko, Huawei" w:date="2023-02-16T11:19:00Z"/>
          <w:lang w:val="en-US"/>
        </w:rPr>
      </w:pPr>
      <w:ins w:id="610" w:author="Michal Szydelko, Huawei" w:date="2023-02-16T11:19:00Z">
        <w:r>
          <w:t>Table 6.6.3.5.2-4: EVM window length for normal CP</w:t>
        </w:r>
        <w:r>
          <w:rPr>
            <w:lang w:val="en-US"/>
          </w:rPr>
          <w:t>, FR2-2, 480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936"/>
        <w:gridCol w:w="2467"/>
        <w:gridCol w:w="1784"/>
        <w:gridCol w:w="2345"/>
      </w:tblGrid>
      <w:tr w:rsidR="00BC1F70" w14:paraId="393F3A6C" w14:textId="77777777" w:rsidTr="00BC1F70">
        <w:trPr>
          <w:cantSplit/>
          <w:jc w:val="center"/>
          <w:ins w:id="611"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107CB665" w14:textId="77777777" w:rsidR="00BC1F70" w:rsidRDefault="00BC1F70">
            <w:pPr>
              <w:pStyle w:val="TAH"/>
              <w:rPr>
                <w:ins w:id="612" w:author="Michal Szydelko, Huawei" w:date="2023-02-16T11:19:00Z"/>
              </w:rPr>
            </w:pPr>
            <w:ins w:id="613" w:author="Michal Szydelko, Huawei" w:date="2023-02-16T11:19:00Z">
              <w:r>
                <w:t>Channel bandwidth (MHz)</w:t>
              </w:r>
            </w:ins>
          </w:p>
        </w:tc>
        <w:tc>
          <w:tcPr>
            <w:tcW w:w="936" w:type="dxa"/>
            <w:tcBorders>
              <w:top w:val="single" w:sz="4" w:space="0" w:color="auto"/>
              <w:left w:val="single" w:sz="4" w:space="0" w:color="auto"/>
              <w:bottom w:val="single" w:sz="4" w:space="0" w:color="auto"/>
              <w:right w:val="single" w:sz="4" w:space="0" w:color="auto"/>
            </w:tcBorders>
            <w:hideMark/>
          </w:tcPr>
          <w:p w14:paraId="1B6DFA17" w14:textId="77777777" w:rsidR="00BC1F70" w:rsidRDefault="00BC1F70">
            <w:pPr>
              <w:pStyle w:val="TAH"/>
              <w:rPr>
                <w:ins w:id="614" w:author="Michal Szydelko, Huawei" w:date="2023-02-16T11:19:00Z"/>
              </w:rPr>
            </w:pPr>
            <w:ins w:id="615" w:author="Michal Szydelko, Huawei" w:date="2023-02-16T11:19:00Z">
              <w:r>
                <w:t>FFT size</w:t>
              </w:r>
            </w:ins>
          </w:p>
        </w:tc>
        <w:tc>
          <w:tcPr>
            <w:tcW w:w="2467" w:type="dxa"/>
            <w:tcBorders>
              <w:top w:val="single" w:sz="4" w:space="0" w:color="auto"/>
              <w:left w:val="single" w:sz="4" w:space="0" w:color="auto"/>
              <w:bottom w:val="single" w:sz="4" w:space="0" w:color="auto"/>
              <w:right w:val="single" w:sz="4" w:space="0" w:color="auto"/>
            </w:tcBorders>
            <w:hideMark/>
          </w:tcPr>
          <w:p w14:paraId="651FFD13" w14:textId="77777777" w:rsidR="00BC1F70" w:rsidRDefault="00BC1F70">
            <w:pPr>
              <w:pStyle w:val="TAH"/>
              <w:rPr>
                <w:ins w:id="616" w:author="Michal Szydelko, Huawei" w:date="2023-02-16T11:19:00Z"/>
              </w:rPr>
            </w:pPr>
            <w:ins w:id="617" w:author="Michal Szydelko, Huawei" w:date="2023-02-16T11:19:00Z">
              <w:r>
                <w:rPr>
                  <w:noProof/>
                  <w:lang w:val="en-US" w:eastAsia="zh-CN"/>
                </w:rPr>
                <w:t>Cyclic prefix length in FFT samples</w:t>
              </w:r>
            </w:ins>
          </w:p>
        </w:tc>
        <w:tc>
          <w:tcPr>
            <w:tcW w:w="1784" w:type="dxa"/>
            <w:tcBorders>
              <w:top w:val="single" w:sz="4" w:space="0" w:color="auto"/>
              <w:left w:val="single" w:sz="4" w:space="0" w:color="auto"/>
              <w:bottom w:val="single" w:sz="4" w:space="0" w:color="auto"/>
              <w:right w:val="single" w:sz="4" w:space="0" w:color="auto"/>
            </w:tcBorders>
            <w:hideMark/>
          </w:tcPr>
          <w:p w14:paraId="173CAF00" w14:textId="77777777" w:rsidR="00BC1F70" w:rsidRDefault="00BC1F70">
            <w:pPr>
              <w:pStyle w:val="TAH"/>
              <w:rPr>
                <w:ins w:id="618" w:author="Michal Szydelko, Huawei" w:date="2023-02-16T11:19:00Z"/>
              </w:rPr>
            </w:pPr>
            <w:ins w:id="619" w:author="Michal Szydelko, Huawei" w:date="2023-02-16T11:19:00Z">
              <w:r>
                <w:t xml:space="preserve">EVM window length </w:t>
              </w:r>
              <w:r>
                <w:rPr>
                  <w:i/>
                </w:rPr>
                <w:t>W</w:t>
              </w:r>
            </w:ins>
          </w:p>
        </w:tc>
        <w:tc>
          <w:tcPr>
            <w:tcW w:w="2345" w:type="dxa"/>
            <w:tcBorders>
              <w:top w:val="single" w:sz="4" w:space="0" w:color="auto"/>
              <w:left w:val="single" w:sz="4" w:space="0" w:color="auto"/>
              <w:bottom w:val="single" w:sz="4" w:space="0" w:color="auto"/>
              <w:right w:val="single" w:sz="4" w:space="0" w:color="auto"/>
            </w:tcBorders>
            <w:hideMark/>
          </w:tcPr>
          <w:p w14:paraId="0E125876" w14:textId="77777777" w:rsidR="00BC1F70" w:rsidRDefault="00BC1F70">
            <w:pPr>
              <w:pStyle w:val="TAH"/>
              <w:rPr>
                <w:ins w:id="620" w:author="Michal Szydelko, Huawei" w:date="2023-02-16T11:19:00Z"/>
                <w:lang w:val="en-CA"/>
              </w:rPr>
            </w:pPr>
            <w:ins w:id="621" w:author="Michal Szydelko, Huawei" w:date="2023-02-16T11:19:00Z">
              <w:r>
                <w:rPr>
                  <w:lang w:val="en-CA"/>
                </w:rPr>
                <w:t xml:space="preserve">Ratio of </w:t>
              </w:r>
              <w:r>
                <w:rPr>
                  <w:i/>
                  <w:lang w:val="en-CA"/>
                </w:rPr>
                <w:t>W</w:t>
              </w:r>
              <w:r>
                <w:rPr>
                  <w:lang w:val="en-CA"/>
                </w:rPr>
                <w:t xml:space="preserve"> to total CP length </w:t>
              </w:r>
              <w:r>
                <w:t>(Note)</w:t>
              </w:r>
            </w:ins>
          </w:p>
          <w:p w14:paraId="70D868F4" w14:textId="77777777" w:rsidR="00BC1F70" w:rsidRDefault="00BC1F70">
            <w:pPr>
              <w:pStyle w:val="TAH"/>
              <w:rPr>
                <w:ins w:id="622" w:author="Michal Szydelko, Huawei" w:date="2023-02-16T11:19:00Z"/>
              </w:rPr>
            </w:pPr>
            <w:ins w:id="623" w:author="Michal Szydelko, Huawei" w:date="2023-02-16T11:19:00Z">
              <w:r>
                <w:rPr>
                  <w:lang w:val="en-CA"/>
                </w:rPr>
                <w:t>(%)</w:t>
              </w:r>
            </w:ins>
          </w:p>
        </w:tc>
      </w:tr>
      <w:tr w:rsidR="00BC1F70" w14:paraId="18ED7948" w14:textId="77777777" w:rsidTr="00BC1F70">
        <w:trPr>
          <w:cantSplit/>
          <w:jc w:val="center"/>
          <w:ins w:id="624"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49B11CB9" w14:textId="77777777" w:rsidR="00BC1F70" w:rsidRDefault="00BC1F70">
            <w:pPr>
              <w:pStyle w:val="TAC"/>
              <w:rPr>
                <w:ins w:id="625" w:author="Michal Szydelko, Huawei" w:date="2023-02-16T11:19:00Z"/>
              </w:rPr>
            </w:pPr>
            <w:ins w:id="626" w:author="Michal Szydelko, Huawei" w:date="2023-02-16T11:19:00Z">
              <w:r>
                <w:t>400</w:t>
              </w:r>
            </w:ins>
          </w:p>
        </w:tc>
        <w:tc>
          <w:tcPr>
            <w:tcW w:w="936" w:type="dxa"/>
            <w:tcBorders>
              <w:top w:val="single" w:sz="4" w:space="0" w:color="auto"/>
              <w:left w:val="single" w:sz="4" w:space="0" w:color="auto"/>
              <w:bottom w:val="single" w:sz="4" w:space="0" w:color="auto"/>
              <w:right w:val="single" w:sz="4" w:space="0" w:color="auto"/>
            </w:tcBorders>
            <w:hideMark/>
          </w:tcPr>
          <w:p w14:paraId="2AA7B6BB" w14:textId="77777777" w:rsidR="00BC1F70" w:rsidRDefault="00BC1F70">
            <w:pPr>
              <w:pStyle w:val="TAC"/>
              <w:rPr>
                <w:ins w:id="627" w:author="Michal Szydelko, Huawei" w:date="2023-02-16T11:19:00Z"/>
              </w:rPr>
            </w:pPr>
            <w:ins w:id="628" w:author="Michal Szydelko, Huawei" w:date="2023-02-16T11:19:00Z">
              <w:r>
                <w:t>1024</w:t>
              </w:r>
            </w:ins>
          </w:p>
        </w:tc>
        <w:tc>
          <w:tcPr>
            <w:tcW w:w="2467" w:type="dxa"/>
            <w:tcBorders>
              <w:top w:val="single" w:sz="4" w:space="0" w:color="auto"/>
              <w:left w:val="single" w:sz="4" w:space="0" w:color="auto"/>
              <w:bottom w:val="single" w:sz="4" w:space="0" w:color="auto"/>
              <w:right w:val="single" w:sz="4" w:space="0" w:color="auto"/>
            </w:tcBorders>
            <w:hideMark/>
          </w:tcPr>
          <w:p w14:paraId="7F19EF62" w14:textId="77777777" w:rsidR="00BC1F70" w:rsidRDefault="00BC1F70">
            <w:pPr>
              <w:pStyle w:val="TAC"/>
              <w:rPr>
                <w:ins w:id="629" w:author="Michal Szydelko, Huawei" w:date="2023-02-16T11:19:00Z"/>
              </w:rPr>
            </w:pPr>
            <w:ins w:id="630" w:author="Michal Szydelko, Huawei" w:date="2023-02-16T11:19:00Z">
              <w:r>
                <w:t>72</w:t>
              </w:r>
            </w:ins>
          </w:p>
        </w:tc>
        <w:tc>
          <w:tcPr>
            <w:tcW w:w="1784" w:type="dxa"/>
            <w:tcBorders>
              <w:top w:val="single" w:sz="4" w:space="0" w:color="auto"/>
              <w:left w:val="single" w:sz="4" w:space="0" w:color="auto"/>
              <w:bottom w:val="single" w:sz="4" w:space="0" w:color="auto"/>
              <w:right w:val="single" w:sz="4" w:space="0" w:color="auto"/>
            </w:tcBorders>
            <w:hideMark/>
          </w:tcPr>
          <w:p w14:paraId="21017F6F" w14:textId="77777777" w:rsidR="00BC1F70" w:rsidRDefault="00BC1F70">
            <w:pPr>
              <w:pStyle w:val="TAC"/>
              <w:rPr>
                <w:ins w:id="631" w:author="Michal Szydelko, Huawei" w:date="2023-02-16T11:19:00Z"/>
              </w:rPr>
            </w:pPr>
            <w:ins w:id="632" w:author="Michal Szydelko, Huawei" w:date="2023-02-16T11:19:00Z">
              <w:r>
                <w:t>36</w:t>
              </w:r>
            </w:ins>
          </w:p>
        </w:tc>
        <w:tc>
          <w:tcPr>
            <w:tcW w:w="2345" w:type="dxa"/>
            <w:tcBorders>
              <w:top w:val="single" w:sz="4" w:space="0" w:color="auto"/>
              <w:left w:val="single" w:sz="4" w:space="0" w:color="auto"/>
              <w:bottom w:val="single" w:sz="4" w:space="0" w:color="auto"/>
              <w:right w:val="single" w:sz="4" w:space="0" w:color="auto"/>
            </w:tcBorders>
            <w:hideMark/>
          </w:tcPr>
          <w:p w14:paraId="5182907A" w14:textId="77777777" w:rsidR="00BC1F70" w:rsidRDefault="00BC1F70">
            <w:pPr>
              <w:pStyle w:val="TAC"/>
              <w:rPr>
                <w:ins w:id="633" w:author="Michal Szydelko, Huawei" w:date="2023-02-16T11:19:00Z"/>
              </w:rPr>
            </w:pPr>
            <w:ins w:id="634" w:author="Michal Szydelko, Huawei" w:date="2023-02-16T11:19:00Z">
              <w:r>
                <w:t>50</w:t>
              </w:r>
            </w:ins>
          </w:p>
        </w:tc>
      </w:tr>
      <w:tr w:rsidR="00BC1F70" w14:paraId="2FC4CCED" w14:textId="77777777" w:rsidTr="00BC1F70">
        <w:trPr>
          <w:cantSplit/>
          <w:jc w:val="center"/>
          <w:ins w:id="635"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69527447" w14:textId="77777777" w:rsidR="00BC1F70" w:rsidRDefault="00BC1F70">
            <w:pPr>
              <w:pStyle w:val="TAC"/>
              <w:rPr>
                <w:ins w:id="636" w:author="Michal Szydelko, Huawei" w:date="2023-02-16T11:19:00Z"/>
              </w:rPr>
            </w:pPr>
            <w:ins w:id="637" w:author="Michal Szydelko, Huawei" w:date="2023-02-16T11:19:00Z">
              <w:r>
                <w:t>800</w:t>
              </w:r>
            </w:ins>
          </w:p>
        </w:tc>
        <w:tc>
          <w:tcPr>
            <w:tcW w:w="936" w:type="dxa"/>
            <w:tcBorders>
              <w:top w:val="single" w:sz="4" w:space="0" w:color="auto"/>
              <w:left w:val="single" w:sz="4" w:space="0" w:color="auto"/>
              <w:bottom w:val="single" w:sz="4" w:space="0" w:color="auto"/>
              <w:right w:val="single" w:sz="4" w:space="0" w:color="auto"/>
            </w:tcBorders>
            <w:hideMark/>
          </w:tcPr>
          <w:p w14:paraId="1B43BFAE" w14:textId="77777777" w:rsidR="00BC1F70" w:rsidRDefault="00BC1F70">
            <w:pPr>
              <w:pStyle w:val="TAC"/>
              <w:rPr>
                <w:ins w:id="638" w:author="Michal Szydelko, Huawei" w:date="2023-02-16T11:19:00Z"/>
              </w:rPr>
            </w:pPr>
            <w:ins w:id="639" w:author="Michal Szydelko, Huawei" w:date="2023-02-16T11:19:00Z">
              <w:r>
                <w:t>2048</w:t>
              </w:r>
            </w:ins>
          </w:p>
        </w:tc>
        <w:tc>
          <w:tcPr>
            <w:tcW w:w="2467" w:type="dxa"/>
            <w:tcBorders>
              <w:top w:val="single" w:sz="4" w:space="0" w:color="auto"/>
              <w:left w:val="single" w:sz="4" w:space="0" w:color="auto"/>
              <w:bottom w:val="single" w:sz="4" w:space="0" w:color="auto"/>
              <w:right w:val="single" w:sz="4" w:space="0" w:color="auto"/>
            </w:tcBorders>
            <w:hideMark/>
          </w:tcPr>
          <w:p w14:paraId="111D41AB" w14:textId="77777777" w:rsidR="00BC1F70" w:rsidRDefault="00BC1F70">
            <w:pPr>
              <w:pStyle w:val="TAC"/>
              <w:rPr>
                <w:ins w:id="640" w:author="Michal Szydelko, Huawei" w:date="2023-02-16T11:19:00Z"/>
              </w:rPr>
            </w:pPr>
            <w:ins w:id="641" w:author="Michal Szydelko, Huawei" w:date="2023-02-16T11:19:00Z">
              <w:r>
                <w:t>144</w:t>
              </w:r>
            </w:ins>
          </w:p>
        </w:tc>
        <w:tc>
          <w:tcPr>
            <w:tcW w:w="1784" w:type="dxa"/>
            <w:tcBorders>
              <w:top w:val="single" w:sz="4" w:space="0" w:color="auto"/>
              <w:left w:val="single" w:sz="4" w:space="0" w:color="auto"/>
              <w:bottom w:val="single" w:sz="4" w:space="0" w:color="auto"/>
              <w:right w:val="single" w:sz="4" w:space="0" w:color="auto"/>
            </w:tcBorders>
            <w:hideMark/>
          </w:tcPr>
          <w:p w14:paraId="2A6CED3A" w14:textId="77777777" w:rsidR="00BC1F70" w:rsidRDefault="00BC1F70">
            <w:pPr>
              <w:pStyle w:val="TAC"/>
              <w:rPr>
                <w:ins w:id="642" w:author="Michal Szydelko, Huawei" w:date="2023-02-16T11:19:00Z"/>
              </w:rPr>
            </w:pPr>
            <w:ins w:id="643" w:author="Michal Szydelko, Huawei" w:date="2023-02-16T11:19:00Z">
              <w:r>
                <w:t>72</w:t>
              </w:r>
            </w:ins>
          </w:p>
        </w:tc>
        <w:tc>
          <w:tcPr>
            <w:tcW w:w="2345" w:type="dxa"/>
            <w:tcBorders>
              <w:top w:val="single" w:sz="4" w:space="0" w:color="auto"/>
              <w:left w:val="single" w:sz="4" w:space="0" w:color="auto"/>
              <w:bottom w:val="single" w:sz="4" w:space="0" w:color="auto"/>
              <w:right w:val="single" w:sz="4" w:space="0" w:color="auto"/>
            </w:tcBorders>
            <w:hideMark/>
          </w:tcPr>
          <w:p w14:paraId="2FD59513" w14:textId="77777777" w:rsidR="00BC1F70" w:rsidRDefault="00BC1F70">
            <w:pPr>
              <w:pStyle w:val="TAC"/>
              <w:rPr>
                <w:ins w:id="644" w:author="Michal Szydelko, Huawei" w:date="2023-02-16T11:19:00Z"/>
              </w:rPr>
            </w:pPr>
            <w:ins w:id="645" w:author="Michal Szydelko, Huawei" w:date="2023-02-16T11:19:00Z">
              <w:r>
                <w:t>50</w:t>
              </w:r>
            </w:ins>
          </w:p>
        </w:tc>
      </w:tr>
      <w:tr w:rsidR="00BC1F70" w14:paraId="6B6BC7BE" w14:textId="77777777" w:rsidTr="00BC1F70">
        <w:trPr>
          <w:cantSplit/>
          <w:jc w:val="center"/>
          <w:ins w:id="646"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2BF65D77" w14:textId="77777777" w:rsidR="00BC1F70" w:rsidRDefault="00BC1F70">
            <w:pPr>
              <w:pStyle w:val="TAC"/>
              <w:rPr>
                <w:ins w:id="647" w:author="Michal Szydelko, Huawei" w:date="2023-02-16T11:19:00Z"/>
              </w:rPr>
            </w:pPr>
            <w:ins w:id="648" w:author="Michal Szydelko, Huawei" w:date="2023-02-16T11:19:00Z">
              <w:r>
                <w:t>1600</w:t>
              </w:r>
            </w:ins>
          </w:p>
        </w:tc>
        <w:tc>
          <w:tcPr>
            <w:tcW w:w="936" w:type="dxa"/>
            <w:tcBorders>
              <w:top w:val="single" w:sz="4" w:space="0" w:color="auto"/>
              <w:left w:val="single" w:sz="4" w:space="0" w:color="auto"/>
              <w:bottom w:val="single" w:sz="4" w:space="0" w:color="auto"/>
              <w:right w:val="single" w:sz="4" w:space="0" w:color="auto"/>
            </w:tcBorders>
            <w:hideMark/>
          </w:tcPr>
          <w:p w14:paraId="256C6F01" w14:textId="77777777" w:rsidR="00BC1F70" w:rsidRDefault="00BC1F70">
            <w:pPr>
              <w:pStyle w:val="TAC"/>
              <w:rPr>
                <w:ins w:id="649" w:author="Michal Szydelko, Huawei" w:date="2023-02-16T11:19:00Z"/>
              </w:rPr>
            </w:pPr>
            <w:ins w:id="650" w:author="Michal Szydelko, Huawei" w:date="2023-02-16T11:19:00Z">
              <w:r>
                <w:t>4096</w:t>
              </w:r>
            </w:ins>
          </w:p>
        </w:tc>
        <w:tc>
          <w:tcPr>
            <w:tcW w:w="2467" w:type="dxa"/>
            <w:tcBorders>
              <w:top w:val="single" w:sz="4" w:space="0" w:color="auto"/>
              <w:left w:val="single" w:sz="4" w:space="0" w:color="auto"/>
              <w:bottom w:val="single" w:sz="4" w:space="0" w:color="auto"/>
              <w:right w:val="single" w:sz="4" w:space="0" w:color="auto"/>
            </w:tcBorders>
            <w:hideMark/>
          </w:tcPr>
          <w:p w14:paraId="4BEB4BDC" w14:textId="77777777" w:rsidR="00BC1F70" w:rsidRDefault="00BC1F70">
            <w:pPr>
              <w:pStyle w:val="TAC"/>
              <w:rPr>
                <w:ins w:id="651" w:author="Michal Szydelko, Huawei" w:date="2023-02-16T11:19:00Z"/>
              </w:rPr>
            </w:pPr>
            <w:ins w:id="652" w:author="Michal Szydelko, Huawei" w:date="2023-02-16T11:19:00Z">
              <w:r>
                <w:t>288</w:t>
              </w:r>
            </w:ins>
          </w:p>
        </w:tc>
        <w:tc>
          <w:tcPr>
            <w:tcW w:w="1784" w:type="dxa"/>
            <w:tcBorders>
              <w:top w:val="single" w:sz="4" w:space="0" w:color="auto"/>
              <w:left w:val="single" w:sz="4" w:space="0" w:color="auto"/>
              <w:bottom w:val="single" w:sz="4" w:space="0" w:color="auto"/>
              <w:right w:val="single" w:sz="4" w:space="0" w:color="auto"/>
            </w:tcBorders>
            <w:hideMark/>
          </w:tcPr>
          <w:p w14:paraId="1CCA103D" w14:textId="77777777" w:rsidR="00BC1F70" w:rsidRDefault="00BC1F70">
            <w:pPr>
              <w:pStyle w:val="TAC"/>
              <w:rPr>
                <w:ins w:id="653" w:author="Michal Szydelko, Huawei" w:date="2023-02-16T11:19:00Z"/>
              </w:rPr>
            </w:pPr>
            <w:ins w:id="654" w:author="Michal Szydelko, Huawei" w:date="2023-02-16T11:19:00Z">
              <w:r>
                <w:t>144</w:t>
              </w:r>
            </w:ins>
          </w:p>
        </w:tc>
        <w:tc>
          <w:tcPr>
            <w:tcW w:w="2345" w:type="dxa"/>
            <w:tcBorders>
              <w:top w:val="single" w:sz="4" w:space="0" w:color="auto"/>
              <w:left w:val="single" w:sz="4" w:space="0" w:color="auto"/>
              <w:bottom w:val="single" w:sz="4" w:space="0" w:color="auto"/>
              <w:right w:val="single" w:sz="4" w:space="0" w:color="auto"/>
            </w:tcBorders>
            <w:hideMark/>
          </w:tcPr>
          <w:p w14:paraId="0EDDBB6C" w14:textId="77777777" w:rsidR="00BC1F70" w:rsidRDefault="00BC1F70">
            <w:pPr>
              <w:pStyle w:val="TAC"/>
              <w:rPr>
                <w:ins w:id="655" w:author="Michal Szydelko, Huawei" w:date="2023-02-16T11:19:00Z"/>
              </w:rPr>
            </w:pPr>
            <w:ins w:id="656" w:author="Michal Szydelko, Huawei" w:date="2023-02-16T11:19:00Z">
              <w:r>
                <w:t>50</w:t>
              </w:r>
            </w:ins>
          </w:p>
        </w:tc>
      </w:tr>
      <w:tr w:rsidR="00BC1F70" w14:paraId="01848F65" w14:textId="77777777" w:rsidTr="00BC1F70">
        <w:trPr>
          <w:cantSplit/>
          <w:jc w:val="center"/>
          <w:ins w:id="657" w:author="Michal Szydelko, Huawei" w:date="2023-02-16T11:19:00Z"/>
        </w:trPr>
        <w:tc>
          <w:tcPr>
            <w:tcW w:w="9631" w:type="dxa"/>
            <w:gridSpan w:val="5"/>
            <w:tcBorders>
              <w:top w:val="single" w:sz="4" w:space="0" w:color="auto"/>
              <w:left w:val="single" w:sz="4" w:space="0" w:color="auto"/>
              <w:bottom w:val="single" w:sz="4" w:space="0" w:color="auto"/>
              <w:right w:val="single" w:sz="4" w:space="0" w:color="auto"/>
            </w:tcBorders>
            <w:hideMark/>
          </w:tcPr>
          <w:p w14:paraId="20DAB5FE" w14:textId="77777777" w:rsidR="00BC1F70" w:rsidRDefault="00BC1F70">
            <w:pPr>
              <w:pStyle w:val="TAN"/>
              <w:rPr>
                <w:ins w:id="658" w:author="Michal Szydelko, Huawei" w:date="2023-02-16T11:19:00Z"/>
              </w:rPr>
            </w:pPr>
            <w:ins w:id="659" w:author="Michal Szydelko, Huawei" w:date="2023-02-16T11:19:00Z">
              <w:r>
                <w:rPr>
                  <w:rFonts w:eastAsia="SimSun"/>
                  <w:lang w:val="en-US" w:eastAsia="zh-CN"/>
                </w:rPr>
                <w:t>NOTE</w:t>
              </w:r>
              <w:r>
                <w:t>:</w:t>
              </w:r>
              <w:r>
                <w:tab/>
                <w:t xml:space="preserve">These percentages are informative and apply to </w:t>
              </w:r>
              <w:r>
                <w:rPr>
                  <w:rFonts w:eastAsia="SimSun"/>
                  <w:lang w:val="en-US" w:eastAsia="zh-CN"/>
                </w:rPr>
                <w:t>all OFDM symbols within subframe except for symbol 0 of slot 0 and slot 16</w:t>
              </w:r>
              <w:r>
                <w:t xml:space="preserve">. Symbol 0 </w:t>
              </w:r>
              <w:r>
                <w:rPr>
                  <w:rFonts w:eastAsia="SimSun"/>
                  <w:lang w:val="en-US" w:eastAsia="zh-CN"/>
                </w:rPr>
                <w:t xml:space="preserve">of slot 0 and slot 16 </w:t>
              </w:r>
              <w:r>
                <w:t>may have a longer CP and therefore a lower percentage.</w:t>
              </w:r>
            </w:ins>
          </w:p>
        </w:tc>
      </w:tr>
    </w:tbl>
    <w:p w14:paraId="557DB90E" w14:textId="77777777" w:rsidR="00BC1F70" w:rsidRDefault="00BC1F70" w:rsidP="00BC1F70">
      <w:pPr>
        <w:rPr>
          <w:ins w:id="660" w:author="Michal Szydelko, Huawei" w:date="2023-02-16T11:19:00Z"/>
          <w:lang w:eastAsia="en-GB"/>
        </w:rPr>
      </w:pPr>
    </w:p>
    <w:p w14:paraId="53314419" w14:textId="77777777" w:rsidR="00BC1F70" w:rsidRDefault="00BC1F70" w:rsidP="00BC1F70">
      <w:pPr>
        <w:pStyle w:val="TH"/>
        <w:rPr>
          <w:ins w:id="661" w:author="Michal Szydelko, Huawei" w:date="2023-02-16T11:19:00Z"/>
          <w:lang w:val="en-US"/>
        </w:rPr>
      </w:pPr>
      <w:ins w:id="662" w:author="Michal Szydelko, Huawei" w:date="2023-02-16T11:19:00Z">
        <w:r>
          <w:t>Table 6.6.3.5.2-5: EVM window length for normal CP</w:t>
        </w:r>
        <w:r>
          <w:rPr>
            <w:lang w:val="en-US"/>
          </w:rPr>
          <w:t>, FR2-2, 960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936"/>
        <w:gridCol w:w="2467"/>
        <w:gridCol w:w="1784"/>
        <w:gridCol w:w="2345"/>
      </w:tblGrid>
      <w:tr w:rsidR="00BC1F70" w14:paraId="12376992" w14:textId="77777777" w:rsidTr="00BC1F70">
        <w:trPr>
          <w:cantSplit/>
          <w:jc w:val="center"/>
          <w:ins w:id="663"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240E5B9C" w14:textId="77777777" w:rsidR="00BC1F70" w:rsidRDefault="00BC1F70">
            <w:pPr>
              <w:pStyle w:val="TAH"/>
              <w:rPr>
                <w:ins w:id="664" w:author="Michal Szydelko, Huawei" w:date="2023-02-16T11:19:00Z"/>
              </w:rPr>
            </w:pPr>
            <w:ins w:id="665" w:author="Michal Szydelko, Huawei" w:date="2023-02-16T11:19:00Z">
              <w:r>
                <w:t>Channel bandwidth (MHz)</w:t>
              </w:r>
            </w:ins>
          </w:p>
        </w:tc>
        <w:tc>
          <w:tcPr>
            <w:tcW w:w="936" w:type="dxa"/>
            <w:tcBorders>
              <w:top w:val="single" w:sz="4" w:space="0" w:color="auto"/>
              <w:left w:val="single" w:sz="4" w:space="0" w:color="auto"/>
              <w:bottom w:val="single" w:sz="4" w:space="0" w:color="auto"/>
              <w:right w:val="single" w:sz="4" w:space="0" w:color="auto"/>
            </w:tcBorders>
            <w:hideMark/>
          </w:tcPr>
          <w:p w14:paraId="55DD320F" w14:textId="77777777" w:rsidR="00BC1F70" w:rsidRDefault="00BC1F70">
            <w:pPr>
              <w:pStyle w:val="TAH"/>
              <w:rPr>
                <w:ins w:id="666" w:author="Michal Szydelko, Huawei" w:date="2023-02-16T11:19:00Z"/>
              </w:rPr>
            </w:pPr>
            <w:ins w:id="667" w:author="Michal Szydelko, Huawei" w:date="2023-02-16T11:19:00Z">
              <w:r>
                <w:t>FFT size</w:t>
              </w:r>
            </w:ins>
          </w:p>
        </w:tc>
        <w:tc>
          <w:tcPr>
            <w:tcW w:w="2467" w:type="dxa"/>
            <w:tcBorders>
              <w:top w:val="single" w:sz="4" w:space="0" w:color="auto"/>
              <w:left w:val="single" w:sz="4" w:space="0" w:color="auto"/>
              <w:bottom w:val="single" w:sz="4" w:space="0" w:color="auto"/>
              <w:right w:val="single" w:sz="4" w:space="0" w:color="auto"/>
            </w:tcBorders>
            <w:hideMark/>
          </w:tcPr>
          <w:p w14:paraId="21D640BE" w14:textId="77777777" w:rsidR="00BC1F70" w:rsidRDefault="00BC1F70">
            <w:pPr>
              <w:pStyle w:val="TAH"/>
              <w:rPr>
                <w:ins w:id="668" w:author="Michal Szydelko, Huawei" w:date="2023-02-16T11:19:00Z"/>
              </w:rPr>
            </w:pPr>
            <w:ins w:id="669" w:author="Michal Szydelko, Huawei" w:date="2023-02-16T11:19:00Z">
              <w:r>
                <w:rPr>
                  <w:noProof/>
                  <w:lang w:val="en-US" w:eastAsia="zh-CN"/>
                </w:rPr>
                <w:t>Cyclic prefix length in FFT samples</w:t>
              </w:r>
            </w:ins>
          </w:p>
        </w:tc>
        <w:tc>
          <w:tcPr>
            <w:tcW w:w="1784" w:type="dxa"/>
            <w:tcBorders>
              <w:top w:val="single" w:sz="4" w:space="0" w:color="auto"/>
              <w:left w:val="single" w:sz="4" w:space="0" w:color="auto"/>
              <w:bottom w:val="single" w:sz="4" w:space="0" w:color="auto"/>
              <w:right w:val="single" w:sz="4" w:space="0" w:color="auto"/>
            </w:tcBorders>
            <w:hideMark/>
          </w:tcPr>
          <w:p w14:paraId="337E83F4" w14:textId="77777777" w:rsidR="00BC1F70" w:rsidRDefault="00BC1F70">
            <w:pPr>
              <w:pStyle w:val="TAH"/>
              <w:rPr>
                <w:ins w:id="670" w:author="Michal Szydelko, Huawei" w:date="2023-02-16T11:19:00Z"/>
              </w:rPr>
            </w:pPr>
            <w:ins w:id="671" w:author="Michal Szydelko, Huawei" w:date="2023-02-16T11:19:00Z">
              <w:r>
                <w:t xml:space="preserve">EVM window length </w:t>
              </w:r>
              <w:r>
                <w:rPr>
                  <w:i/>
                </w:rPr>
                <w:t>W</w:t>
              </w:r>
            </w:ins>
          </w:p>
        </w:tc>
        <w:tc>
          <w:tcPr>
            <w:tcW w:w="2345" w:type="dxa"/>
            <w:tcBorders>
              <w:top w:val="single" w:sz="4" w:space="0" w:color="auto"/>
              <w:left w:val="single" w:sz="4" w:space="0" w:color="auto"/>
              <w:bottom w:val="single" w:sz="4" w:space="0" w:color="auto"/>
              <w:right w:val="single" w:sz="4" w:space="0" w:color="auto"/>
            </w:tcBorders>
            <w:hideMark/>
          </w:tcPr>
          <w:p w14:paraId="1798F3B2" w14:textId="77777777" w:rsidR="00BC1F70" w:rsidRDefault="00BC1F70">
            <w:pPr>
              <w:pStyle w:val="TAH"/>
              <w:rPr>
                <w:ins w:id="672" w:author="Michal Szydelko, Huawei" w:date="2023-02-16T11:19:00Z"/>
                <w:lang w:val="en-CA"/>
              </w:rPr>
            </w:pPr>
            <w:ins w:id="673" w:author="Michal Szydelko, Huawei" w:date="2023-02-16T11:19:00Z">
              <w:r>
                <w:rPr>
                  <w:lang w:val="en-CA"/>
                </w:rPr>
                <w:t xml:space="preserve">Ratio of </w:t>
              </w:r>
              <w:r>
                <w:rPr>
                  <w:i/>
                  <w:lang w:val="en-CA"/>
                </w:rPr>
                <w:t>W</w:t>
              </w:r>
              <w:r>
                <w:rPr>
                  <w:lang w:val="en-CA"/>
                </w:rPr>
                <w:t xml:space="preserve"> to total CP length </w:t>
              </w:r>
              <w:r>
                <w:t>(Note)</w:t>
              </w:r>
            </w:ins>
          </w:p>
          <w:p w14:paraId="61C9B526" w14:textId="77777777" w:rsidR="00BC1F70" w:rsidRDefault="00BC1F70">
            <w:pPr>
              <w:pStyle w:val="TAH"/>
              <w:rPr>
                <w:ins w:id="674" w:author="Michal Szydelko, Huawei" w:date="2023-02-16T11:19:00Z"/>
              </w:rPr>
            </w:pPr>
            <w:ins w:id="675" w:author="Michal Szydelko, Huawei" w:date="2023-02-16T11:19:00Z">
              <w:r>
                <w:rPr>
                  <w:lang w:val="en-CA"/>
                </w:rPr>
                <w:t>(%)</w:t>
              </w:r>
            </w:ins>
          </w:p>
        </w:tc>
      </w:tr>
      <w:tr w:rsidR="00BC1F70" w14:paraId="47CEA02F" w14:textId="77777777" w:rsidTr="00BC1F70">
        <w:trPr>
          <w:cantSplit/>
          <w:jc w:val="center"/>
          <w:ins w:id="676"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72D9B5B1" w14:textId="77777777" w:rsidR="00BC1F70" w:rsidRDefault="00BC1F70">
            <w:pPr>
              <w:pStyle w:val="TAC"/>
              <w:rPr>
                <w:ins w:id="677" w:author="Michal Szydelko, Huawei" w:date="2023-02-16T11:19:00Z"/>
              </w:rPr>
            </w:pPr>
            <w:ins w:id="678" w:author="Michal Szydelko, Huawei" w:date="2023-02-16T11:19:00Z">
              <w:r>
                <w:t>400</w:t>
              </w:r>
            </w:ins>
          </w:p>
        </w:tc>
        <w:tc>
          <w:tcPr>
            <w:tcW w:w="936" w:type="dxa"/>
            <w:tcBorders>
              <w:top w:val="single" w:sz="4" w:space="0" w:color="auto"/>
              <w:left w:val="single" w:sz="4" w:space="0" w:color="auto"/>
              <w:bottom w:val="single" w:sz="4" w:space="0" w:color="auto"/>
              <w:right w:val="single" w:sz="4" w:space="0" w:color="auto"/>
            </w:tcBorders>
            <w:hideMark/>
          </w:tcPr>
          <w:p w14:paraId="251C3539" w14:textId="77777777" w:rsidR="00BC1F70" w:rsidRDefault="00BC1F70">
            <w:pPr>
              <w:pStyle w:val="TAC"/>
              <w:rPr>
                <w:ins w:id="679" w:author="Michal Szydelko, Huawei" w:date="2023-02-16T11:19:00Z"/>
              </w:rPr>
            </w:pPr>
            <w:ins w:id="680" w:author="Michal Szydelko, Huawei" w:date="2023-02-16T11:19:00Z">
              <w:r>
                <w:t>512</w:t>
              </w:r>
            </w:ins>
          </w:p>
        </w:tc>
        <w:tc>
          <w:tcPr>
            <w:tcW w:w="2467" w:type="dxa"/>
            <w:tcBorders>
              <w:top w:val="single" w:sz="4" w:space="0" w:color="auto"/>
              <w:left w:val="single" w:sz="4" w:space="0" w:color="auto"/>
              <w:bottom w:val="single" w:sz="4" w:space="0" w:color="auto"/>
              <w:right w:val="single" w:sz="4" w:space="0" w:color="auto"/>
            </w:tcBorders>
            <w:hideMark/>
          </w:tcPr>
          <w:p w14:paraId="4632912A" w14:textId="77777777" w:rsidR="00BC1F70" w:rsidRDefault="00BC1F70">
            <w:pPr>
              <w:pStyle w:val="TAC"/>
              <w:rPr>
                <w:ins w:id="681" w:author="Michal Szydelko, Huawei" w:date="2023-02-16T11:19:00Z"/>
              </w:rPr>
            </w:pPr>
            <w:ins w:id="682" w:author="Michal Szydelko, Huawei" w:date="2023-02-16T11:19:00Z">
              <w:r>
                <w:t>36</w:t>
              </w:r>
            </w:ins>
          </w:p>
        </w:tc>
        <w:tc>
          <w:tcPr>
            <w:tcW w:w="1784" w:type="dxa"/>
            <w:tcBorders>
              <w:top w:val="single" w:sz="4" w:space="0" w:color="auto"/>
              <w:left w:val="single" w:sz="4" w:space="0" w:color="auto"/>
              <w:bottom w:val="single" w:sz="4" w:space="0" w:color="auto"/>
              <w:right w:val="single" w:sz="4" w:space="0" w:color="auto"/>
            </w:tcBorders>
            <w:hideMark/>
          </w:tcPr>
          <w:p w14:paraId="1CF7E0B6" w14:textId="77777777" w:rsidR="00BC1F70" w:rsidRDefault="00BC1F70">
            <w:pPr>
              <w:pStyle w:val="TAC"/>
              <w:rPr>
                <w:ins w:id="683" w:author="Michal Szydelko, Huawei" w:date="2023-02-16T11:19:00Z"/>
              </w:rPr>
            </w:pPr>
            <w:ins w:id="684" w:author="Michal Szydelko, Huawei" w:date="2023-02-16T11:19:00Z">
              <w:r>
                <w:t>18</w:t>
              </w:r>
            </w:ins>
          </w:p>
        </w:tc>
        <w:tc>
          <w:tcPr>
            <w:tcW w:w="2345" w:type="dxa"/>
            <w:tcBorders>
              <w:top w:val="single" w:sz="4" w:space="0" w:color="auto"/>
              <w:left w:val="single" w:sz="4" w:space="0" w:color="auto"/>
              <w:bottom w:val="single" w:sz="4" w:space="0" w:color="auto"/>
              <w:right w:val="single" w:sz="4" w:space="0" w:color="auto"/>
            </w:tcBorders>
            <w:hideMark/>
          </w:tcPr>
          <w:p w14:paraId="6C746188" w14:textId="77777777" w:rsidR="00BC1F70" w:rsidRDefault="00BC1F70">
            <w:pPr>
              <w:pStyle w:val="TAC"/>
              <w:rPr>
                <w:ins w:id="685" w:author="Michal Szydelko, Huawei" w:date="2023-02-16T11:19:00Z"/>
              </w:rPr>
            </w:pPr>
            <w:ins w:id="686" w:author="Michal Szydelko, Huawei" w:date="2023-02-16T11:19:00Z">
              <w:r>
                <w:t>50</w:t>
              </w:r>
            </w:ins>
          </w:p>
        </w:tc>
      </w:tr>
      <w:tr w:rsidR="00BC1F70" w14:paraId="5F9F08B9" w14:textId="77777777" w:rsidTr="00BC1F70">
        <w:trPr>
          <w:cantSplit/>
          <w:jc w:val="center"/>
          <w:ins w:id="687"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5CE3F5A0" w14:textId="77777777" w:rsidR="00BC1F70" w:rsidRDefault="00BC1F70">
            <w:pPr>
              <w:pStyle w:val="TAC"/>
              <w:rPr>
                <w:ins w:id="688" w:author="Michal Szydelko, Huawei" w:date="2023-02-16T11:19:00Z"/>
              </w:rPr>
            </w:pPr>
            <w:ins w:id="689" w:author="Michal Szydelko, Huawei" w:date="2023-02-16T11:19:00Z">
              <w:r>
                <w:t>800</w:t>
              </w:r>
            </w:ins>
          </w:p>
        </w:tc>
        <w:tc>
          <w:tcPr>
            <w:tcW w:w="936" w:type="dxa"/>
            <w:tcBorders>
              <w:top w:val="single" w:sz="4" w:space="0" w:color="auto"/>
              <w:left w:val="single" w:sz="4" w:space="0" w:color="auto"/>
              <w:bottom w:val="single" w:sz="4" w:space="0" w:color="auto"/>
              <w:right w:val="single" w:sz="4" w:space="0" w:color="auto"/>
            </w:tcBorders>
            <w:hideMark/>
          </w:tcPr>
          <w:p w14:paraId="3052F110" w14:textId="77777777" w:rsidR="00BC1F70" w:rsidRDefault="00BC1F70">
            <w:pPr>
              <w:pStyle w:val="TAC"/>
              <w:rPr>
                <w:ins w:id="690" w:author="Michal Szydelko, Huawei" w:date="2023-02-16T11:19:00Z"/>
              </w:rPr>
            </w:pPr>
            <w:ins w:id="691" w:author="Michal Szydelko, Huawei" w:date="2023-02-16T11:19:00Z">
              <w:r>
                <w:t>1024</w:t>
              </w:r>
            </w:ins>
          </w:p>
        </w:tc>
        <w:tc>
          <w:tcPr>
            <w:tcW w:w="2467" w:type="dxa"/>
            <w:tcBorders>
              <w:top w:val="single" w:sz="4" w:space="0" w:color="auto"/>
              <w:left w:val="single" w:sz="4" w:space="0" w:color="auto"/>
              <w:bottom w:val="single" w:sz="4" w:space="0" w:color="auto"/>
              <w:right w:val="single" w:sz="4" w:space="0" w:color="auto"/>
            </w:tcBorders>
            <w:hideMark/>
          </w:tcPr>
          <w:p w14:paraId="78F6C8E7" w14:textId="77777777" w:rsidR="00BC1F70" w:rsidRDefault="00BC1F70">
            <w:pPr>
              <w:pStyle w:val="TAC"/>
              <w:rPr>
                <w:ins w:id="692" w:author="Michal Szydelko, Huawei" w:date="2023-02-16T11:19:00Z"/>
              </w:rPr>
            </w:pPr>
            <w:ins w:id="693" w:author="Michal Szydelko, Huawei" w:date="2023-02-16T11:19:00Z">
              <w:r>
                <w:t>72</w:t>
              </w:r>
            </w:ins>
          </w:p>
        </w:tc>
        <w:tc>
          <w:tcPr>
            <w:tcW w:w="1784" w:type="dxa"/>
            <w:tcBorders>
              <w:top w:val="single" w:sz="4" w:space="0" w:color="auto"/>
              <w:left w:val="single" w:sz="4" w:space="0" w:color="auto"/>
              <w:bottom w:val="single" w:sz="4" w:space="0" w:color="auto"/>
              <w:right w:val="single" w:sz="4" w:space="0" w:color="auto"/>
            </w:tcBorders>
            <w:hideMark/>
          </w:tcPr>
          <w:p w14:paraId="2E863ACF" w14:textId="77777777" w:rsidR="00BC1F70" w:rsidRDefault="00BC1F70">
            <w:pPr>
              <w:pStyle w:val="TAC"/>
              <w:rPr>
                <w:ins w:id="694" w:author="Michal Szydelko, Huawei" w:date="2023-02-16T11:19:00Z"/>
              </w:rPr>
            </w:pPr>
            <w:ins w:id="695" w:author="Michal Szydelko, Huawei" w:date="2023-02-16T11:19:00Z">
              <w:r>
                <w:t>36</w:t>
              </w:r>
            </w:ins>
          </w:p>
        </w:tc>
        <w:tc>
          <w:tcPr>
            <w:tcW w:w="2345" w:type="dxa"/>
            <w:tcBorders>
              <w:top w:val="single" w:sz="4" w:space="0" w:color="auto"/>
              <w:left w:val="single" w:sz="4" w:space="0" w:color="auto"/>
              <w:bottom w:val="single" w:sz="4" w:space="0" w:color="auto"/>
              <w:right w:val="single" w:sz="4" w:space="0" w:color="auto"/>
            </w:tcBorders>
            <w:hideMark/>
          </w:tcPr>
          <w:p w14:paraId="6E8AD876" w14:textId="77777777" w:rsidR="00BC1F70" w:rsidRDefault="00BC1F70">
            <w:pPr>
              <w:pStyle w:val="TAC"/>
              <w:rPr>
                <w:ins w:id="696" w:author="Michal Szydelko, Huawei" w:date="2023-02-16T11:19:00Z"/>
              </w:rPr>
            </w:pPr>
            <w:ins w:id="697" w:author="Michal Szydelko, Huawei" w:date="2023-02-16T11:19:00Z">
              <w:r>
                <w:t>50</w:t>
              </w:r>
            </w:ins>
          </w:p>
        </w:tc>
      </w:tr>
      <w:tr w:rsidR="00BC1F70" w14:paraId="444E0A8F" w14:textId="77777777" w:rsidTr="00BC1F70">
        <w:trPr>
          <w:cantSplit/>
          <w:jc w:val="center"/>
          <w:ins w:id="698"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731E83BC" w14:textId="77777777" w:rsidR="00BC1F70" w:rsidRDefault="00BC1F70">
            <w:pPr>
              <w:pStyle w:val="TAC"/>
              <w:rPr>
                <w:ins w:id="699" w:author="Michal Szydelko, Huawei" w:date="2023-02-16T11:19:00Z"/>
              </w:rPr>
            </w:pPr>
            <w:ins w:id="700" w:author="Michal Szydelko, Huawei" w:date="2023-02-16T11:19:00Z">
              <w:r>
                <w:t>1600</w:t>
              </w:r>
            </w:ins>
          </w:p>
        </w:tc>
        <w:tc>
          <w:tcPr>
            <w:tcW w:w="936" w:type="dxa"/>
            <w:tcBorders>
              <w:top w:val="single" w:sz="4" w:space="0" w:color="auto"/>
              <w:left w:val="single" w:sz="4" w:space="0" w:color="auto"/>
              <w:bottom w:val="single" w:sz="4" w:space="0" w:color="auto"/>
              <w:right w:val="single" w:sz="4" w:space="0" w:color="auto"/>
            </w:tcBorders>
            <w:hideMark/>
          </w:tcPr>
          <w:p w14:paraId="74B0BE07" w14:textId="77777777" w:rsidR="00BC1F70" w:rsidRDefault="00BC1F70">
            <w:pPr>
              <w:pStyle w:val="TAC"/>
              <w:rPr>
                <w:ins w:id="701" w:author="Michal Szydelko, Huawei" w:date="2023-02-16T11:19:00Z"/>
              </w:rPr>
            </w:pPr>
            <w:ins w:id="702" w:author="Michal Szydelko, Huawei" w:date="2023-02-16T11:19:00Z">
              <w:r>
                <w:t>2048</w:t>
              </w:r>
            </w:ins>
          </w:p>
        </w:tc>
        <w:tc>
          <w:tcPr>
            <w:tcW w:w="2467" w:type="dxa"/>
            <w:tcBorders>
              <w:top w:val="single" w:sz="4" w:space="0" w:color="auto"/>
              <w:left w:val="single" w:sz="4" w:space="0" w:color="auto"/>
              <w:bottom w:val="single" w:sz="4" w:space="0" w:color="auto"/>
              <w:right w:val="single" w:sz="4" w:space="0" w:color="auto"/>
            </w:tcBorders>
            <w:hideMark/>
          </w:tcPr>
          <w:p w14:paraId="3B7700C3" w14:textId="77777777" w:rsidR="00BC1F70" w:rsidRDefault="00BC1F70">
            <w:pPr>
              <w:pStyle w:val="TAC"/>
              <w:rPr>
                <w:ins w:id="703" w:author="Michal Szydelko, Huawei" w:date="2023-02-16T11:19:00Z"/>
              </w:rPr>
            </w:pPr>
            <w:ins w:id="704" w:author="Michal Szydelko, Huawei" w:date="2023-02-16T11:19:00Z">
              <w:r>
                <w:t>144</w:t>
              </w:r>
            </w:ins>
          </w:p>
        </w:tc>
        <w:tc>
          <w:tcPr>
            <w:tcW w:w="1784" w:type="dxa"/>
            <w:tcBorders>
              <w:top w:val="single" w:sz="4" w:space="0" w:color="auto"/>
              <w:left w:val="single" w:sz="4" w:space="0" w:color="auto"/>
              <w:bottom w:val="single" w:sz="4" w:space="0" w:color="auto"/>
              <w:right w:val="single" w:sz="4" w:space="0" w:color="auto"/>
            </w:tcBorders>
            <w:hideMark/>
          </w:tcPr>
          <w:p w14:paraId="5F651A2C" w14:textId="77777777" w:rsidR="00BC1F70" w:rsidRDefault="00BC1F70">
            <w:pPr>
              <w:pStyle w:val="TAC"/>
              <w:rPr>
                <w:ins w:id="705" w:author="Michal Szydelko, Huawei" w:date="2023-02-16T11:19:00Z"/>
              </w:rPr>
            </w:pPr>
            <w:ins w:id="706" w:author="Michal Szydelko, Huawei" w:date="2023-02-16T11:19:00Z">
              <w:r>
                <w:t>72</w:t>
              </w:r>
            </w:ins>
          </w:p>
        </w:tc>
        <w:tc>
          <w:tcPr>
            <w:tcW w:w="2345" w:type="dxa"/>
            <w:tcBorders>
              <w:top w:val="single" w:sz="4" w:space="0" w:color="auto"/>
              <w:left w:val="single" w:sz="4" w:space="0" w:color="auto"/>
              <w:bottom w:val="single" w:sz="4" w:space="0" w:color="auto"/>
              <w:right w:val="single" w:sz="4" w:space="0" w:color="auto"/>
            </w:tcBorders>
            <w:hideMark/>
          </w:tcPr>
          <w:p w14:paraId="44A9E1F3" w14:textId="77777777" w:rsidR="00BC1F70" w:rsidRDefault="00BC1F70">
            <w:pPr>
              <w:pStyle w:val="TAC"/>
              <w:rPr>
                <w:ins w:id="707" w:author="Michal Szydelko, Huawei" w:date="2023-02-16T11:19:00Z"/>
              </w:rPr>
            </w:pPr>
            <w:ins w:id="708" w:author="Michal Szydelko, Huawei" w:date="2023-02-16T11:19:00Z">
              <w:r>
                <w:t>50</w:t>
              </w:r>
            </w:ins>
          </w:p>
        </w:tc>
      </w:tr>
      <w:tr w:rsidR="00BC1F70" w14:paraId="313B60E9" w14:textId="77777777" w:rsidTr="00BC1F70">
        <w:trPr>
          <w:cantSplit/>
          <w:jc w:val="center"/>
          <w:ins w:id="709" w:author="Michal Szydelko, Huawei" w:date="2023-02-16T11:19:00Z"/>
        </w:trPr>
        <w:tc>
          <w:tcPr>
            <w:tcW w:w="2099" w:type="dxa"/>
            <w:tcBorders>
              <w:top w:val="single" w:sz="4" w:space="0" w:color="auto"/>
              <w:left w:val="single" w:sz="4" w:space="0" w:color="auto"/>
              <w:bottom w:val="single" w:sz="4" w:space="0" w:color="auto"/>
              <w:right w:val="single" w:sz="4" w:space="0" w:color="auto"/>
            </w:tcBorders>
            <w:hideMark/>
          </w:tcPr>
          <w:p w14:paraId="00F7DD48" w14:textId="77777777" w:rsidR="00BC1F70" w:rsidRDefault="00BC1F70">
            <w:pPr>
              <w:pStyle w:val="TAC"/>
              <w:rPr>
                <w:ins w:id="710" w:author="Michal Szydelko, Huawei" w:date="2023-02-16T11:19:00Z"/>
              </w:rPr>
            </w:pPr>
            <w:ins w:id="711" w:author="Michal Szydelko, Huawei" w:date="2023-02-16T11:19:00Z">
              <w:r>
                <w:t>2000</w:t>
              </w:r>
            </w:ins>
          </w:p>
        </w:tc>
        <w:tc>
          <w:tcPr>
            <w:tcW w:w="936" w:type="dxa"/>
            <w:tcBorders>
              <w:top w:val="single" w:sz="4" w:space="0" w:color="auto"/>
              <w:left w:val="single" w:sz="4" w:space="0" w:color="auto"/>
              <w:bottom w:val="single" w:sz="4" w:space="0" w:color="auto"/>
              <w:right w:val="single" w:sz="4" w:space="0" w:color="auto"/>
            </w:tcBorders>
            <w:hideMark/>
          </w:tcPr>
          <w:p w14:paraId="3FF0B1A7" w14:textId="77777777" w:rsidR="00BC1F70" w:rsidRDefault="00BC1F70">
            <w:pPr>
              <w:pStyle w:val="TAC"/>
              <w:rPr>
                <w:ins w:id="712" w:author="Michal Szydelko, Huawei" w:date="2023-02-16T11:19:00Z"/>
              </w:rPr>
            </w:pPr>
            <w:ins w:id="713" w:author="Michal Szydelko, Huawei" w:date="2023-02-16T11:19:00Z">
              <w:r>
                <w:t>2048</w:t>
              </w:r>
            </w:ins>
          </w:p>
        </w:tc>
        <w:tc>
          <w:tcPr>
            <w:tcW w:w="2467" w:type="dxa"/>
            <w:tcBorders>
              <w:top w:val="single" w:sz="4" w:space="0" w:color="auto"/>
              <w:left w:val="single" w:sz="4" w:space="0" w:color="auto"/>
              <w:bottom w:val="single" w:sz="4" w:space="0" w:color="auto"/>
              <w:right w:val="single" w:sz="4" w:space="0" w:color="auto"/>
            </w:tcBorders>
            <w:hideMark/>
          </w:tcPr>
          <w:p w14:paraId="0FDC2ABD" w14:textId="77777777" w:rsidR="00BC1F70" w:rsidRDefault="00BC1F70">
            <w:pPr>
              <w:pStyle w:val="TAC"/>
              <w:rPr>
                <w:ins w:id="714" w:author="Michal Szydelko, Huawei" w:date="2023-02-16T11:19:00Z"/>
              </w:rPr>
            </w:pPr>
            <w:ins w:id="715" w:author="Michal Szydelko, Huawei" w:date="2023-02-16T11:19:00Z">
              <w:r>
                <w:t>144</w:t>
              </w:r>
            </w:ins>
          </w:p>
        </w:tc>
        <w:tc>
          <w:tcPr>
            <w:tcW w:w="1784" w:type="dxa"/>
            <w:tcBorders>
              <w:top w:val="single" w:sz="4" w:space="0" w:color="auto"/>
              <w:left w:val="single" w:sz="4" w:space="0" w:color="auto"/>
              <w:bottom w:val="single" w:sz="4" w:space="0" w:color="auto"/>
              <w:right w:val="single" w:sz="4" w:space="0" w:color="auto"/>
            </w:tcBorders>
            <w:hideMark/>
          </w:tcPr>
          <w:p w14:paraId="0C605627" w14:textId="77777777" w:rsidR="00BC1F70" w:rsidRDefault="00BC1F70">
            <w:pPr>
              <w:pStyle w:val="TAC"/>
              <w:rPr>
                <w:ins w:id="716" w:author="Michal Szydelko, Huawei" w:date="2023-02-16T11:19:00Z"/>
              </w:rPr>
            </w:pPr>
            <w:ins w:id="717" w:author="Michal Szydelko, Huawei" w:date="2023-02-16T11:19:00Z">
              <w:r>
                <w:t>72</w:t>
              </w:r>
            </w:ins>
          </w:p>
        </w:tc>
        <w:tc>
          <w:tcPr>
            <w:tcW w:w="2345" w:type="dxa"/>
            <w:tcBorders>
              <w:top w:val="single" w:sz="4" w:space="0" w:color="auto"/>
              <w:left w:val="single" w:sz="4" w:space="0" w:color="auto"/>
              <w:bottom w:val="single" w:sz="4" w:space="0" w:color="auto"/>
              <w:right w:val="single" w:sz="4" w:space="0" w:color="auto"/>
            </w:tcBorders>
            <w:hideMark/>
          </w:tcPr>
          <w:p w14:paraId="66D5C033" w14:textId="77777777" w:rsidR="00BC1F70" w:rsidRDefault="00BC1F70">
            <w:pPr>
              <w:pStyle w:val="TAC"/>
              <w:rPr>
                <w:ins w:id="718" w:author="Michal Szydelko, Huawei" w:date="2023-02-16T11:19:00Z"/>
              </w:rPr>
            </w:pPr>
            <w:ins w:id="719" w:author="Michal Szydelko, Huawei" w:date="2023-02-16T11:19:00Z">
              <w:r>
                <w:t>50</w:t>
              </w:r>
            </w:ins>
          </w:p>
        </w:tc>
      </w:tr>
      <w:tr w:rsidR="00BC1F70" w14:paraId="2D529A47" w14:textId="77777777" w:rsidTr="00BC1F70">
        <w:trPr>
          <w:cantSplit/>
          <w:jc w:val="center"/>
          <w:ins w:id="720" w:author="Michal Szydelko, Huawei" w:date="2023-02-16T11:19:00Z"/>
        </w:trPr>
        <w:tc>
          <w:tcPr>
            <w:tcW w:w="9631" w:type="dxa"/>
            <w:gridSpan w:val="5"/>
            <w:tcBorders>
              <w:top w:val="single" w:sz="4" w:space="0" w:color="auto"/>
              <w:left w:val="single" w:sz="4" w:space="0" w:color="auto"/>
              <w:bottom w:val="single" w:sz="4" w:space="0" w:color="auto"/>
              <w:right w:val="single" w:sz="4" w:space="0" w:color="auto"/>
            </w:tcBorders>
            <w:hideMark/>
          </w:tcPr>
          <w:p w14:paraId="4E019233" w14:textId="77777777" w:rsidR="00BC1F70" w:rsidRDefault="00BC1F70">
            <w:pPr>
              <w:pStyle w:val="TAN"/>
              <w:rPr>
                <w:ins w:id="721" w:author="Michal Szydelko, Huawei" w:date="2023-02-16T11:19:00Z"/>
              </w:rPr>
            </w:pPr>
            <w:ins w:id="722" w:author="Michal Szydelko, Huawei" w:date="2023-02-16T11:19:00Z">
              <w:r>
                <w:rPr>
                  <w:rFonts w:eastAsia="SimSun"/>
                  <w:lang w:val="en-US" w:eastAsia="zh-CN"/>
                </w:rPr>
                <w:t>NOTE</w:t>
              </w:r>
              <w:r>
                <w:t>:</w:t>
              </w:r>
              <w:r>
                <w:tab/>
                <w:t xml:space="preserve">These percentages are informative and apply to </w:t>
              </w:r>
              <w:r>
                <w:rPr>
                  <w:rFonts w:eastAsia="SimSun"/>
                  <w:lang w:val="en-US" w:eastAsia="zh-CN"/>
                </w:rPr>
                <w:t>all OFDM symbols within subframe except for symbol 0 of slot 0 and slot 32</w:t>
              </w:r>
              <w:r>
                <w:t xml:space="preserve">. Symbol 0 </w:t>
              </w:r>
              <w:r>
                <w:rPr>
                  <w:rFonts w:eastAsia="SimSun"/>
                  <w:lang w:val="en-US" w:eastAsia="zh-CN"/>
                </w:rPr>
                <w:t xml:space="preserve">of slot 0 and slot 32 </w:t>
              </w:r>
              <w:r>
                <w:t>may have a longer CP and therefore a lower percentage.</w:t>
              </w:r>
            </w:ins>
          </w:p>
        </w:tc>
      </w:tr>
    </w:tbl>
    <w:p w14:paraId="632605BE" w14:textId="77777777" w:rsidR="009D57B3" w:rsidRDefault="009D57B3" w:rsidP="009D57B3">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78936DE8" w14:textId="77777777" w:rsidR="00BC1F70" w:rsidRDefault="00BC1F70" w:rsidP="00BC1F70">
      <w:pPr>
        <w:pStyle w:val="Heading5"/>
        <w:rPr>
          <w:ins w:id="723" w:author="Michal Szydelko, Huawei" w:date="2023-02-16T11:19:00Z"/>
          <w:i/>
          <w:lang w:eastAsia="en-GB"/>
        </w:rPr>
      </w:pPr>
      <w:bookmarkStart w:id="724" w:name="_Toc127443415"/>
      <w:bookmarkStart w:id="725" w:name="_Toc124153659"/>
      <w:bookmarkStart w:id="726" w:name="_Toc121999486"/>
      <w:bookmarkStart w:id="727" w:name="_Toc115080606"/>
      <w:bookmarkStart w:id="728" w:name="_Toc106206604"/>
      <w:bookmarkStart w:id="729" w:name="_Toc99702818"/>
      <w:bookmarkStart w:id="730" w:name="_Toc98766455"/>
      <w:bookmarkStart w:id="731" w:name="_Toc89952639"/>
      <w:bookmarkStart w:id="732" w:name="_Toc82536346"/>
      <w:bookmarkStart w:id="733" w:name="_Toc76544224"/>
      <w:bookmarkStart w:id="734" w:name="_Toc76114338"/>
      <w:bookmarkStart w:id="735" w:name="_Toc74915713"/>
      <w:bookmarkStart w:id="736" w:name="_Toc66693761"/>
      <w:bookmarkStart w:id="737" w:name="_Toc58917892"/>
      <w:bookmarkStart w:id="738" w:name="_Toc58915711"/>
      <w:bookmarkStart w:id="739" w:name="_Toc53183044"/>
      <w:bookmarkStart w:id="740" w:name="_Toc45885938"/>
      <w:bookmarkStart w:id="741" w:name="_Toc37272861"/>
      <w:bookmarkStart w:id="742" w:name="_Toc36635915"/>
      <w:bookmarkStart w:id="743" w:name="_Toc29810563"/>
      <w:bookmarkStart w:id="744" w:name="_Toc21102714"/>
      <w:r>
        <w:t>6.6.4.5.2</w:t>
      </w:r>
      <w:r>
        <w:tab/>
      </w:r>
      <w:r>
        <w:rPr>
          <w:i/>
        </w:rPr>
        <w:t>BS type 2-O</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14:paraId="4AEC44E8" w14:textId="77777777" w:rsidR="00BC1F70" w:rsidRDefault="00BC1F70" w:rsidP="00BC1F70">
      <w:pPr>
        <w:rPr>
          <w:ins w:id="745" w:author="Michal Szydelko, Huawei" w:date="2023-02-16T11:19:00Z"/>
        </w:rPr>
      </w:pPr>
      <w:ins w:id="746" w:author="Michal Szydelko, Huawei" w:date="2023-02-16T11:19:00Z">
        <w:r>
          <w:t>The minimum requirement for TAE is given in Table 6.6.4.5.2-1.</w:t>
        </w:r>
      </w:ins>
    </w:p>
    <w:p w14:paraId="651C5A36" w14:textId="77777777" w:rsidR="00BC1F70" w:rsidRDefault="00BC1F70" w:rsidP="00BC1F70">
      <w:pPr>
        <w:pStyle w:val="TH"/>
        <w:rPr>
          <w:ins w:id="747" w:author="Michal Szydelko, Huawei" w:date="2023-02-16T11:19:00Z"/>
        </w:rPr>
      </w:pPr>
      <w:ins w:id="748" w:author="Michal Szydelko, Huawei" w:date="2023-02-16T11:19:00Z">
        <w:r>
          <w:t xml:space="preserve">Table 6.6.4.5.2-1: TAE requirements for </w:t>
        </w:r>
        <w:r>
          <w:rPr>
            <w:i/>
          </w:rPr>
          <w:t>BS type 2-O</w:t>
        </w:r>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1498"/>
        <w:gridCol w:w="1231"/>
        <w:gridCol w:w="1231"/>
      </w:tblGrid>
      <w:tr w:rsidR="00BC1F70" w14:paraId="18B8AEDC" w14:textId="77777777" w:rsidTr="00BC1F70">
        <w:trPr>
          <w:cantSplit/>
          <w:jc w:val="center"/>
          <w:ins w:id="749" w:author="Michal Szydelko, Huawei" w:date="2023-02-16T11:19:00Z"/>
        </w:trPr>
        <w:tc>
          <w:tcPr>
            <w:tcW w:w="0" w:type="auto"/>
            <w:vMerge w:val="restart"/>
            <w:tcBorders>
              <w:top w:val="single" w:sz="4" w:space="0" w:color="auto"/>
              <w:left w:val="single" w:sz="4" w:space="0" w:color="auto"/>
              <w:bottom w:val="single" w:sz="4" w:space="0" w:color="auto"/>
              <w:right w:val="single" w:sz="4" w:space="0" w:color="auto"/>
            </w:tcBorders>
          </w:tcPr>
          <w:p w14:paraId="0BBDB2F8" w14:textId="77777777" w:rsidR="00BC1F70" w:rsidRDefault="00BC1F70">
            <w:pPr>
              <w:pStyle w:val="TAH"/>
              <w:rPr>
                <w:ins w:id="750" w:author="Michal Szydelko, Huawei" w:date="2023-02-16T11:19:00Z"/>
                <w:lang w:val="en-US"/>
              </w:rPr>
            </w:pPr>
          </w:p>
          <w:p w14:paraId="07879669" w14:textId="77777777" w:rsidR="00BC1F70" w:rsidRDefault="00BC1F70">
            <w:pPr>
              <w:pStyle w:val="TAH"/>
              <w:rPr>
                <w:ins w:id="751" w:author="Michal Szydelko, Huawei" w:date="2023-02-16T11:19:00Z"/>
                <w:lang w:val="en-US"/>
              </w:rPr>
            </w:pPr>
            <w:ins w:id="752" w:author="Michal Szydelko, Huawei" w:date="2023-02-16T11:19:00Z">
              <w:r>
                <w:rPr>
                  <w:lang w:val="en-US"/>
                </w:rPr>
                <w:t>Requirement</w:t>
              </w:r>
            </w:ins>
          </w:p>
        </w:tc>
        <w:tc>
          <w:tcPr>
            <w:tcW w:w="0" w:type="auto"/>
            <w:gridSpan w:val="3"/>
            <w:tcBorders>
              <w:top w:val="single" w:sz="4" w:space="0" w:color="auto"/>
              <w:left w:val="single" w:sz="4" w:space="0" w:color="auto"/>
              <w:bottom w:val="single" w:sz="4" w:space="0" w:color="auto"/>
              <w:right w:val="single" w:sz="4" w:space="0" w:color="auto"/>
            </w:tcBorders>
            <w:hideMark/>
          </w:tcPr>
          <w:p w14:paraId="77A1E41A" w14:textId="77777777" w:rsidR="00BC1F70" w:rsidRDefault="00BC1F70">
            <w:pPr>
              <w:pStyle w:val="TAH"/>
              <w:rPr>
                <w:ins w:id="753" w:author="Michal Szydelko, Huawei" w:date="2023-02-16T11:19:00Z"/>
                <w:lang w:val="en-US"/>
              </w:rPr>
            </w:pPr>
            <w:ins w:id="754" w:author="Michal Szydelko, Huawei" w:date="2023-02-16T11:19:00Z">
              <w:r>
                <w:rPr>
                  <w:lang w:val="en-US"/>
                </w:rPr>
                <w:t>TAE</w:t>
              </w:r>
            </w:ins>
          </w:p>
        </w:tc>
      </w:tr>
      <w:tr w:rsidR="00BC1F70" w14:paraId="13CE14EE" w14:textId="77777777" w:rsidTr="00BC1F70">
        <w:trPr>
          <w:cantSplit/>
          <w:jc w:val="center"/>
          <w:ins w:id="755" w:author="Michal Szydelko, Huawei" w:date="2023-02-16T11: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8F9AE" w14:textId="77777777" w:rsidR="00BC1F70" w:rsidRDefault="00BC1F70">
            <w:pPr>
              <w:spacing w:after="0"/>
              <w:rPr>
                <w:ins w:id="756" w:author="Michal Szydelko, Huawei" w:date="2023-02-16T11:19:00Z"/>
                <w:rFonts w:ascii="Arial" w:hAnsi="Arial"/>
                <w:b/>
                <w:sz w:val="18"/>
                <w:lang w:val="en-US" w:eastAsia="en-GB"/>
              </w:rPr>
            </w:pPr>
          </w:p>
        </w:tc>
        <w:tc>
          <w:tcPr>
            <w:tcW w:w="0" w:type="auto"/>
            <w:tcBorders>
              <w:top w:val="single" w:sz="4" w:space="0" w:color="auto"/>
              <w:left w:val="single" w:sz="4" w:space="0" w:color="auto"/>
              <w:bottom w:val="single" w:sz="4" w:space="0" w:color="auto"/>
              <w:right w:val="single" w:sz="4" w:space="0" w:color="auto"/>
            </w:tcBorders>
            <w:hideMark/>
          </w:tcPr>
          <w:p w14:paraId="592F2DD3" w14:textId="77777777" w:rsidR="00BC1F70" w:rsidRDefault="00BC1F70">
            <w:pPr>
              <w:pStyle w:val="TAH"/>
              <w:rPr>
                <w:ins w:id="757" w:author="Michal Szydelko, Huawei" w:date="2023-02-16T11:19:00Z"/>
                <w:lang w:val="en-US"/>
              </w:rPr>
            </w:pPr>
            <w:ins w:id="758" w:author="Michal Szydelko, Huawei" w:date="2023-02-16T11:19:00Z">
              <w:r>
                <w:rPr>
                  <w:lang w:val="en-US"/>
                </w:rPr>
                <w:t>60, 120 kHz SCS</w:t>
              </w:r>
            </w:ins>
          </w:p>
          <w:p w14:paraId="01FDD88A" w14:textId="77777777" w:rsidR="00BC1F70" w:rsidRDefault="00BC1F70">
            <w:pPr>
              <w:pStyle w:val="TAH"/>
              <w:rPr>
                <w:ins w:id="759" w:author="Michal Szydelko, Huawei" w:date="2023-02-16T11:19:00Z"/>
                <w:lang w:val="en-US"/>
              </w:rPr>
            </w:pPr>
            <w:ins w:id="760" w:author="Michal Szydelko, Huawei" w:date="2023-02-16T11:19:00Z">
              <w:r>
                <w:rPr>
                  <w:lang w:val="en-US"/>
                </w:rPr>
                <w:t>(ns)</w:t>
              </w:r>
            </w:ins>
          </w:p>
        </w:tc>
        <w:tc>
          <w:tcPr>
            <w:tcW w:w="0" w:type="auto"/>
            <w:tcBorders>
              <w:top w:val="single" w:sz="4" w:space="0" w:color="auto"/>
              <w:left w:val="single" w:sz="4" w:space="0" w:color="auto"/>
              <w:bottom w:val="single" w:sz="4" w:space="0" w:color="auto"/>
              <w:right w:val="single" w:sz="4" w:space="0" w:color="auto"/>
            </w:tcBorders>
          </w:tcPr>
          <w:p w14:paraId="0268E1EE" w14:textId="77777777" w:rsidR="00BC1F70" w:rsidRDefault="00BC1F70">
            <w:pPr>
              <w:pStyle w:val="TAH"/>
              <w:rPr>
                <w:ins w:id="761" w:author="Michal Szydelko, Huawei" w:date="2023-02-16T11:19:00Z"/>
                <w:lang w:val="en-US"/>
              </w:rPr>
            </w:pPr>
            <w:ins w:id="762" w:author="Michal Szydelko, Huawei" w:date="2023-02-16T11:19:00Z">
              <w:r>
                <w:rPr>
                  <w:lang w:val="en-US"/>
                </w:rPr>
                <w:t>480 kHz SCS</w:t>
              </w:r>
            </w:ins>
          </w:p>
          <w:p w14:paraId="0CB018FF" w14:textId="77777777" w:rsidR="00BC1F70" w:rsidRDefault="00BC1F70">
            <w:pPr>
              <w:pStyle w:val="TAH"/>
              <w:rPr>
                <w:ins w:id="763" w:author="Michal Szydelko, Huawei" w:date="2023-02-16T11:19:00Z"/>
                <w:lang w:val="en-US"/>
              </w:rPr>
            </w:pPr>
            <w:ins w:id="764" w:author="Michal Szydelko, Huawei" w:date="2023-02-16T11:19:00Z">
              <w:r>
                <w:rPr>
                  <w:lang w:val="en-US"/>
                </w:rPr>
                <w:t>(ns)</w:t>
              </w:r>
            </w:ins>
          </w:p>
          <w:p w14:paraId="5ABB9538" w14:textId="77777777" w:rsidR="00BC1F70" w:rsidRDefault="00BC1F70">
            <w:pPr>
              <w:pStyle w:val="TAH"/>
              <w:rPr>
                <w:ins w:id="765" w:author="Michal Szydelko, Huawei" w:date="2023-02-16T11:19:00Z"/>
                <w:lang w:val="en-US"/>
              </w:rPr>
            </w:pPr>
          </w:p>
        </w:tc>
        <w:tc>
          <w:tcPr>
            <w:tcW w:w="0" w:type="auto"/>
            <w:tcBorders>
              <w:top w:val="single" w:sz="4" w:space="0" w:color="auto"/>
              <w:left w:val="single" w:sz="4" w:space="0" w:color="auto"/>
              <w:bottom w:val="single" w:sz="4" w:space="0" w:color="auto"/>
              <w:right w:val="single" w:sz="4" w:space="0" w:color="auto"/>
            </w:tcBorders>
            <w:hideMark/>
          </w:tcPr>
          <w:p w14:paraId="69586C76" w14:textId="77777777" w:rsidR="00BC1F70" w:rsidRDefault="00BC1F70">
            <w:pPr>
              <w:pStyle w:val="TAH"/>
              <w:rPr>
                <w:ins w:id="766" w:author="Michal Szydelko, Huawei" w:date="2023-02-16T11:19:00Z"/>
                <w:lang w:val="en-US"/>
              </w:rPr>
            </w:pPr>
            <w:ins w:id="767" w:author="Michal Szydelko, Huawei" w:date="2023-02-16T11:19:00Z">
              <w:r>
                <w:rPr>
                  <w:lang w:val="en-US"/>
                </w:rPr>
                <w:t>960 kHz SCS</w:t>
              </w:r>
            </w:ins>
          </w:p>
          <w:p w14:paraId="0045E0CF" w14:textId="77777777" w:rsidR="00BC1F70" w:rsidRDefault="00BC1F70">
            <w:pPr>
              <w:pStyle w:val="TAH"/>
              <w:rPr>
                <w:ins w:id="768" w:author="Michal Szydelko, Huawei" w:date="2023-02-16T11:19:00Z"/>
                <w:lang w:val="en-US"/>
              </w:rPr>
            </w:pPr>
            <w:ins w:id="769" w:author="Michal Szydelko, Huawei" w:date="2023-02-16T11:19:00Z">
              <w:r>
                <w:rPr>
                  <w:lang w:val="en-US"/>
                </w:rPr>
                <w:t>(ns)</w:t>
              </w:r>
            </w:ins>
          </w:p>
        </w:tc>
      </w:tr>
      <w:tr w:rsidR="00BC1F70" w14:paraId="0FDF7533" w14:textId="77777777" w:rsidTr="00BC1F70">
        <w:trPr>
          <w:cantSplit/>
          <w:jc w:val="center"/>
          <w:ins w:id="770" w:author="Michal Szydelko, Huawei" w:date="2023-02-16T11:19:00Z"/>
        </w:trPr>
        <w:tc>
          <w:tcPr>
            <w:tcW w:w="0" w:type="auto"/>
            <w:tcBorders>
              <w:top w:val="single" w:sz="4" w:space="0" w:color="auto"/>
              <w:left w:val="single" w:sz="4" w:space="0" w:color="auto"/>
              <w:bottom w:val="single" w:sz="4" w:space="0" w:color="auto"/>
              <w:right w:val="single" w:sz="4" w:space="0" w:color="auto"/>
            </w:tcBorders>
            <w:hideMark/>
          </w:tcPr>
          <w:p w14:paraId="6405BCFC" w14:textId="77777777" w:rsidR="00BC1F70" w:rsidRDefault="00BC1F70">
            <w:pPr>
              <w:pStyle w:val="TAC"/>
              <w:rPr>
                <w:ins w:id="771" w:author="Michal Szydelko, Huawei" w:date="2023-02-16T11:19:00Z"/>
                <w:lang w:val="en-US"/>
              </w:rPr>
            </w:pPr>
            <w:ins w:id="772" w:author="Michal Szydelko, Huawei" w:date="2023-02-16T11:19:00Z">
              <w:r>
                <w:rPr>
                  <w:lang w:val="en-US"/>
                </w:rPr>
                <w:t>MIMO transmission</w:t>
              </w:r>
            </w:ins>
          </w:p>
        </w:tc>
        <w:tc>
          <w:tcPr>
            <w:tcW w:w="0" w:type="auto"/>
            <w:tcBorders>
              <w:top w:val="single" w:sz="4" w:space="0" w:color="auto"/>
              <w:left w:val="single" w:sz="4" w:space="0" w:color="auto"/>
              <w:bottom w:val="single" w:sz="4" w:space="0" w:color="auto"/>
              <w:right w:val="single" w:sz="4" w:space="0" w:color="auto"/>
            </w:tcBorders>
            <w:hideMark/>
          </w:tcPr>
          <w:p w14:paraId="4B30058A" w14:textId="77777777" w:rsidR="00BC1F70" w:rsidRDefault="00BC1F70">
            <w:pPr>
              <w:pStyle w:val="TAC"/>
              <w:rPr>
                <w:ins w:id="773" w:author="Michal Szydelko, Huawei" w:date="2023-02-16T11:19:00Z"/>
                <w:lang w:val="en-US"/>
              </w:rPr>
            </w:pPr>
            <w:ins w:id="774" w:author="Michal Szydelko, Huawei" w:date="2023-02-16T11:19:00Z">
              <w:r>
                <w:rPr>
                  <w:lang w:val="en-US"/>
                </w:rPr>
                <w:t>90</w:t>
              </w:r>
            </w:ins>
          </w:p>
        </w:tc>
        <w:tc>
          <w:tcPr>
            <w:tcW w:w="0" w:type="auto"/>
            <w:tcBorders>
              <w:top w:val="single" w:sz="4" w:space="0" w:color="auto"/>
              <w:left w:val="single" w:sz="4" w:space="0" w:color="auto"/>
              <w:bottom w:val="single" w:sz="4" w:space="0" w:color="auto"/>
              <w:right w:val="single" w:sz="4" w:space="0" w:color="auto"/>
            </w:tcBorders>
            <w:hideMark/>
          </w:tcPr>
          <w:p w14:paraId="0C516411" w14:textId="77777777" w:rsidR="00BC1F70" w:rsidRDefault="00BC1F70">
            <w:pPr>
              <w:pStyle w:val="TAC"/>
              <w:rPr>
                <w:ins w:id="775" w:author="Michal Szydelko, Huawei" w:date="2023-02-16T11:19:00Z"/>
                <w:lang w:val="en-US"/>
              </w:rPr>
            </w:pPr>
            <w:ins w:id="776" w:author="Michal Szydelko, Huawei" w:date="2023-02-16T11:19:00Z">
              <w:r>
                <w:rPr>
                  <w:lang w:val="en-US"/>
                </w:rPr>
                <w:t>57.5</w:t>
              </w:r>
            </w:ins>
          </w:p>
        </w:tc>
        <w:tc>
          <w:tcPr>
            <w:tcW w:w="0" w:type="auto"/>
            <w:tcBorders>
              <w:top w:val="single" w:sz="4" w:space="0" w:color="auto"/>
              <w:left w:val="single" w:sz="4" w:space="0" w:color="auto"/>
              <w:bottom w:val="single" w:sz="4" w:space="0" w:color="auto"/>
              <w:right w:val="single" w:sz="4" w:space="0" w:color="auto"/>
            </w:tcBorders>
            <w:hideMark/>
          </w:tcPr>
          <w:p w14:paraId="297886FE" w14:textId="77777777" w:rsidR="00BC1F70" w:rsidRDefault="00BC1F70">
            <w:pPr>
              <w:pStyle w:val="TAC"/>
              <w:rPr>
                <w:ins w:id="777" w:author="Michal Szydelko, Huawei" w:date="2023-02-16T11:19:00Z"/>
                <w:lang w:val="en-US"/>
              </w:rPr>
            </w:pPr>
            <w:ins w:id="778" w:author="Michal Szydelko, Huawei" w:date="2023-02-16T11:19:00Z">
              <w:r>
                <w:rPr>
                  <w:lang w:val="en-US"/>
                </w:rPr>
                <w:t>57.5</w:t>
              </w:r>
            </w:ins>
          </w:p>
        </w:tc>
      </w:tr>
      <w:tr w:rsidR="00BC1F70" w14:paraId="39A14974" w14:textId="77777777" w:rsidTr="00BC1F70">
        <w:trPr>
          <w:cantSplit/>
          <w:jc w:val="center"/>
          <w:ins w:id="779" w:author="Michal Szydelko, Huawei" w:date="2023-02-16T11:19:00Z"/>
        </w:trPr>
        <w:tc>
          <w:tcPr>
            <w:tcW w:w="0" w:type="auto"/>
            <w:tcBorders>
              <w:top w:val="single" w:sz="4" w:space="0" w:color="auto"/>
              <w:left w:val="single" w:sz="4" w:space="0" w:color="auto"/>
              <w:bottom w:val="single" w:sz="4" w:space="0" w:color="auto"/>
              <w:right w:val="single" w:sz="4" w:space="0" w:color="auto"/>
            </w:tcBorders>
            <w:hideMark/>
          </w:tcPr>
          <w:p w14:paraId="0A9FDE7A" w14:textId="77777777" w:rsidR="00BC1F70" w:rsidRDefault="00BC1F70">
            <w:pPr>
              <w:pStyle w:val="TAC"/>
              <w:rPr>
                <w:ins w:id="780" w:author="Michal Szydelko, Huawei" w:date="2023-02-16T11:19:00Z"/>
                <w:lang w:val="en-US"/>
              </w:rPr>
            </w:pPr>
            <w:ins w:id="781" w:author="Michal Szydelko, Huawei" w:date="2023-02-16T11:19:00Z">
              <w:r>
                <w:rPr>
                  <w:i/>
                  <w:iCs/>
                  <w:lang w:val="en-US"/>
                </w:rPr>
                <w:t>intra-band contiguous carrier aggregation</w:t>
              </w:r>
              <w:r>
                <w:rPr>
                  <w:lang w:val="en-US"/>
                </w:rPr>
                <w:t>, with or without MIMO</w:t>
              </w:r>
            </w:ins>
          </w:p>
        </w:tc>
        <w:tc>
          <w:tcPr>
            <w:tcW w:w="0" w:type="auto"/>
            <w:tcBorders>
              <w:top w:val="single" w:sz="4" w:space="0" w:color="auto"/>
              <w:left w:val="single" w:sz="4" w:space="0" w:color="auto"/>
              <w:bottom w:val="single" w:sz="4" w:space="0" w:color="auto"/>
              <w:right w:val="single" w:sz="4" w:space="0" w:color="auto"/>
            </w:tcBorders>
            <w:hideMark/>
          </w:tcPr>
          <w:p w14:paraId="3226A398" w14:textId="77777777" w:rsidR="00BC1F70" w:rsidRDefault="00BC1F70">
            <w:pPr>
              <w:pStyle w:val="TAC"/>
              <w:rPr>
                <w:ins w:id="782" w:author="Michal Szydelko, Huawei" w:date="2023-02-16T11:19:00Z"/>
                <w:lang w:val="en-US"/>
              </w:rPr>
            </w:pPr>
            <w:ins w:id="783" w:author="Michal Szydelko, Huawei" w:date="2023-02-16T11:19:00Z">
              <w:r>
                <w:rPr>
                  <w:lang w:val="en-US"/>
                </w:rPr>
                <w:t>155</w:t>
              </w:r>
            </w:ins>
          </w:p>
        </w:tc>
        <w:tc>
          <w:tcPr>
            <w:tcW w:w="0" w:type="auto"/>
            <w:tcBorders>
              <w:top w:val="single" w:sz="4" w:space="0" w:color="auto"/>
              <w:left w:val="single" w:sz="4" w:space="0" w:color="auto"/>
              <w:bottom w:val="single" w:sz="4" w:space="0" w:color="auto"/>
              <w:right w:val="single" w:sz="4" w:space="0" w:color="auto"/>
            </w:tcBorders>
            <w:hideMark/>
          </w:tcPr>
          <w:p w14:paraId="0F5EDDAE" w14:textId="77777777" w:rsidR="00BC1F70" w:rsidRDefault="00BC1F70">
            <w:pPr>
              <w:pStyle w:val="TAC"/>
              <w:rPr>
                <w:ins w:id="784" w:author="Michal Szydelko, Huawei" w:date="2023-02-16T11:19:00Z"/>
                <w:lang w:val="en-US"/>
              </w:rPr>
            </w:pPr>
            <w:ins w:id="785" w:author="Michal Szydelko, Huawei" w:date="2023-02-16T11:19:00Z">
              <w:r>
                <w:rPr>
                  <w:lang w:val="en-US"/>
                </w:rPr>
                <w:t>57.5</w:t>
              </w:r>
            </w:ins>
          </w:p>
        </w:tc>
        <w:tc>
          <w:tcPr>
            <w:tcW w:w="0" w:type="auto"/>
            <w:tcBorders>
              <w:top w:val="single" w:sz="4" w:space="0" w:color="auto"/>
              <w:left w:val="single" w:sz="4" w:space="0" w:color="auto"/>
              <w:bottom w:val="single" w:sz="4" w:space="0" w:color="auto"/>
              <w:right w:val="single" w:sz="4" w:space="0" w:color="auto"/>
            </w:tcBorders>
            <w:hideMark/>
          </w:tcPr>
          <w:p w14:paraId="456B1F6C" w14:textId="77777777" w:rsidR="00BC1F70" w:rsidRDefault="00BC1F70">
            <w:pPr>
              <w:pStyle w:val="TAC"/>
              <w:rPr>
                <w:ins w:id="786" w:author="Michal Szydelko, Huawei" w:date="2023-02-16T11:19:00Z"/>
                <w:rFonts w:eastAsia="Malgun Gothic"/>
                <w:lang w:val="en-US"/>
              </w:rPr>
            </w:pPr>
            <w:ins w:id="787" w:author="Michal Szydelko, Huawei" w:date="2023-02-16T11:19:00Z">
              <w:r>
                <w:rPr>
                  <w:lang w:val="en-US"/>
                </w:rPr>
                <w:t>57.5</w:t>
              </w:r>
            </w:ins>
          </w:p>
        </w:tc>
      </w:tr>
      <w:tr w:rsidR="00BC1F70" w14:paraId="2A0904A7" w14:textId="77777777" w:rsidTr="00BC1F70">
        <w:trPr>
          <w:cantSplit/>
          <w:jc w:val="center"/>
          <w:ins w:id="788" w:author="Michal Szydelko, Huawei" w:date="2023-02-16T11:19:00Z"/>
        </w:trPr>
        <w:tc>
          <w:tcPr>
            <w:tcW w:w="0" w:type="auto"/>
            <w:tcBorders>
              <w:top w:val="single" w:sz="4" w:space="0" w:color="auto"/>
              <w:left w:val="single" w:sz="4" w:space="0" w:color="auto"/>
              <w:bottom w:val="single" w:sz="4" w:space="0" w:color="auto"/>
              <w:right w:val="single" w:sz="4" w:space="0" w:color="auto"/>
            </w:tcBorders>
            <w:hideMark/>
          </w:tcPr>
          <w:p w14:paraId="7B8BAB19" w14:textId="77777777" w:rsidR="00BC1F70" w:rsidRDefault="00BC1F70">
            <w:pPr>
              <w:pStyle w:val="TAC"/>
              <w:rPr>
                <w:ins w:id="789" w:author="Michal Szydelko, Huawei" w:date="2023-02-16T11:19:00Z"/>
                <w:lang w:val="en-US"/>
              </w:rPr>
            </w:pPr>
            <w:ins w:id="790" w:author="Michal Szydelko, Huawei" w:date="2023-02-16T11:19:00Z">
              <w:r>
                <w:rPr>
                  <w:i/>
                  <w:iCs/>
                  <w:lang w:val="en-US"/>
                </w:rPr>
                <w:t>intra-band non-contiguous carrier aggregation</w:t>
              </w:r>
              <w:r>
                <w:rPr>
                  <w:lang w:val="en-US"/>
                </w:rPr>
                <w:t>, with or without MIMO</w:t>
              </w:r>
              <w:r>
                <w:rPr>
                  <w:rFonts w:eastAsia="SimSun"/>
                  <w:lang w:val="en-US" w:eastAsia="zh-CN"/>
                </w:rPr>
                <w:t xml:space="preserve"> (Note) </w:t>
              </w:r>
            </w:ins>
          </w:p>
        </w:tc>
        <w:tc>
          <w:tcPr>
            <w:tcW w:w="0" w:type="auto"/>
            <w:tcBorders>
              <w:top w:val="single" w:sz="4" w:space="0" w:color="auto"/>
              <w:left w:val="single" w:sz="4" w:space="0" w:color="auto"/>
              <w:bottom w:val="single" w:sz="4" w:space="0" w:color="auto"/>
              <w:right w:val="single" w:sz="4" w:space="0" w:color="auto"/>
            </w:tcBorders>
            <w:hideMark/>
          </w:tcPr>
          <w:p w14:paraId="382FD49F" w14:textId="77777777" w:rsidR="00BC1F70" w:rsidRDefault="00BC1F70">
            <w:pPr>
              <w:pStyle w:val="TAC"/>
              <w:rPr>
                <w:ins w:id="791" w:author="Michal Szydelko, Huawei" w:date="2023-02-16T11:19:00Z"/>
                <w:lang w:val="en-US"/>
              </w:rPr>
            </w:pPr>
            <w:ins w:id="792" w:author="Michal Szydelko, Huawei" w:date="2023-02-16T11:19:00Z">
              <w:r>
                <w:rPr>
                  <w:lang w:val="en-US"/>
                </w:rPr>
                <w:t>285</w:t>
              </w:r>
            </w:ins>
          </w:p>
        </w:tc>
        <w:tc>
          <w:tcPr>
            <w:tcW w:w="0" w:type="auto"/>
            <w:tcBorders>
              <w:top w:val="single" w:sz="4" w:space="0" w:color="auto"/>
              <w:left w:val="single" w:sz="4" w:space="0" w:color="auto"/>
              <w:bottom w:val="single" w:sz="4" w:space="0" w:color="auto"/>
              <w:right w:val="single" w:sz="4" w:space="0" w:color="auto"/>
            </w:tcBorders>
            <w:hideMark/>
          </w:tcPr>
          <w:p w14:paraId="1DFC9907" w14:textId="77777777" w:rsidR="00BC1F70" w:rsidRDefault="00BC1F70">
            <w:pPr>
              <w:pStyle w:val="TAC"/>
              <w:rPr>
                <w:ins w:id="793" w:author="Michal Szydelko, Huawei" w:date="2023-02-16T11:19:00Z"/>
                <w:rFonts w:eastAsia="SimSun"/>
                <w:lang w:val="en-US" w:eastAsia="zh-CN"/>
              </w:rPr>
            </w:pPr>
            <w:ins w:id="794" w:author="Michal Szydelko, Huawei" w:date="2023-02-16T11:19:00Z">
              <w:r>
                <w:rPr>
                  <w:rFonts w:eastAsia="SimSun"/>
                  <w:lang w:val="en-US" w:eastAsia="zh-CN"/>
                </w:rPr>
                <w:t>N/A</w:t>
              </w:r>
            </w:ins>
          </w:p>
        </w:tc>
        <w:tc>
          <w:tcPr>
            <w:tcW w:w="0" w:type="auto"/>
            <w:tcBorders>
              <w:top w:val="single" w:sz="4" w:space="0" w:color="auto"/>
              <w:left w:val="single" w:sz="4" w:space="0" w:color="auto"/>
              <w:bottom w:val="single" w:sz="4" w:space="0" w:color="auto"/>
              <w:right w:val="single" w:sz="4" w:space="0" w:color="auto"/>
            </w:tcBorders>
            <w:hideMark/>
          </w:tcPr>
          <w:p w14:paraId="7E875D08" w14:textId="77777777" w:rsidR="00BC1F70" w:rsidRDefault="00BC1F70">
            <w:pPr>
              <w:pStyle w:val="TAC"/>
              <w:rPr>
                <w:ins w:id="795" w:author="Michal Szydelko, Huawei" w:date="2023-02-16T11:19:00Z"/>
                <w:rFonts w:eastAsia="SimSun"/>
                <w:lang w:val="en-US" w:eastAsia="zh-CN"/>
              </w:rPr>
            </w:pPr>
            <w:ins w:id="796" w:author="Michal Szydelko, Huawei" w:date="2023-02-16T11:19:00Z">
              <w:r>
                <w:rPr>
                  <w:rFonts w:eastAsia="SimSun"/>
                  <w:lang w:val="en-US" w:eastAsia="zh-CN"/>
                </w:rPr>
                <w:t>N/A</w:t>
              </w:r>
            </w:ins>
          </w:p>
        </w:tc>
      </w:tr>
      <w:tr w:rsidR="00BC1F70" w14:paraId="1C048DA2" w14:textId="77777777" w:rsidTr="00BC1F70">
        <w:trPr>
          <w:cantSplit/>
          <w:jc w:val="center"/>
          <w:ins w:id="797" w:author="Michal Szydelko, Huawei" w:date="2023-02-16T11:19:00Z"/>
        </w:trPr>
        <w:tc>
          <w:tcPr>
            <w:tcW w:w="0" w:type="auto"/>
            <w:tcBorders>
              <w:top w:val="single" w:sz="4" w:space="0" w:color="auto"/>
              <w:left w:val="single" w:sz="4" w:space="0" w:color="auto"/>
              <w:bottom w:val="single" w:sz="4" w:space="0" w:color="auto"/>
              <w:right w:val="single" w:sz="4" w:space="0" w:color="auto"/>
            </w:tcBorders>
            <w:hideMark/>
          </w:tcPr>
          <w:p w14:paraId="3704412D" w14:textId="77777777" w:rsidR="00BC1F70" w:rsidRDefault="00BC1F70">
            <w:pPr>
              <w:pStyle w:val="TAC"/>
              <w:rPr>
                <w:ins w:id="798" w:author="Michal Szydelko, Huawei" w:date="2023-02-16T11:19:00Z"/>
                <w:lang w:val="en-US" w:eastAsia="en-GB"/>
              </w:rPr>
            </w:pPr>
            <w:ins w:id="799" w:author="Michal Szydelko, Huawei" w:date="2023-02-16T11:19:00Z">
              <w:r>
                <w:rPr>
                  <w:lang w:val="en-US"/>
                </w:rPr>
                <w:t xml:space="preserve">inter-band </w:t>
              </w:r>
              <w:r>
                <w:rPr>
                  <w:i/>
                  <w:iCs/>
                  <w:lang w:val="en-US"/>
                </w:rPr>
                <w:t>carrier aggregation</w:t>
              </w:r>
              <w:r>
                <w:rPr>
                  <w:lang w:val="en-US"/>
                </w:rPr>
                <w:t>, with or without MIMO</w:t>
              </w:r>
            </w:ins>
          </w:p>
        </w:tc>
        <w:tc>
          <w:tcPr>
            <w:tcW w:w="0" w:type="auto"/>
            <w:tcBorders>
              <w:top w:val="single" w:sz="4" w:space="0" w:color="auto"/>
              <w:left w:val="single" w:sz="4" w:space="0" w:color="auto"/>
              <w:bottom w:val="single" w:sz="4" w:space="0" w:color="auto"/>
              <w:right w:val="single" w:sz="4" w:space="0" w:color="auto"/>
            </w:tcBorders>
            <w:hideMark/>
          </w:tcPr>
          <w:p w14:paraId="39453244" w14:textId="77777777" w:rsidR="00BC1F70" w:rsidRDefault="00BC1F70">
            <w:pPr>
              <w:pStyle w:val="TAC"/>
              <w:rPr>
                <w:ins w:id="800" w:author="Michal Szydelko, Huawei" w:date="2023-02-16T11:19:00Z"/>
                <w:lang w:val="en-US"/>
              </w:rPr>
            </w:pPr>
            <w:ins w:id="801" w:author="Michal Szydelko, Huawei" w:date="2023-02-16T11:19:00Z">
              <w:r>
                <w:rPr>
                  <w:lang w:val="en-US"/>
                </w:rPr>
                <w:t>3025</w:t>
              </w:r>
            </w:ins>
          </w:p>
        </w:tc>
        <w:tc>
          <w:tcPr>
            <w:tcW w:w="0" w:type="auto"/>
            <w:tcBorders>
              <w:top w:val="single" w:sz="4" w:space="0" w:color="auto"/>
              <w:left w:val="single" w:sz="4" w:space="0" w:color="auto"/>
              <w:bottom w:val="single" w:sz="4" w:space="0" w:color="auto"/>
              <w:right w:val="single" w:sz="4" w:space="0" w:color="auto"/>
            </w:tcBorders>
            <w:hideMark/>
          </w:tcPr>
          <w:p w14:paraId="2EA62928" w14:textId="77777777" w:rsidR="00BC1F70" w:rsidRDefault="00BC1F70">
            <w:pPr>
              <w:pStyle w:val="TAC"/>
              <w:rPr>
                <w:ins w:id="802" w:author="Michal Szydelko, Huawei" w:date="2023-02-16T11:19:00Z"/>
                <w:rFonts w:eastAsia="Malgun Gothic"/>
                <w:lang w:val="en-US"/>
              </w:rPr>
            </w:pPr>
            <w:ins w:id="803" w:author="Michal Szydelko, Huawei" w:date="2023-02-16T11:19:00Z">
              <w:r>
                <w:rPr>
                  <w:rFonts w:eastAsia="Malgun Gothic"/>
                  <w:lang w:val="en-US"/>
                </w:rPr>
                <w:t>3025</w:t>
              </w:r>
            </w:ins>
          </w:p>
        </w:tc>
        <w:tc>
          <w:tcPr>
            <w:tcW w:w="0" w:type="auto"/>
            <w:tcBorders>
              <w:top w:val="single" w:sz="4" w:space="0" w:color="auto"/>
              <w:left w:val="single" w:sz="4" w:space="0" w:color="auto"/>
              <w:bottom w:val="single" w:sz="4" w:space="0" w:color="auto"/>
              <w:right w:val="single" w:sz="4" w:space="0" w:color="auto"/>
            </w:tcBorders>
            <w:hideMark/>
          </w:tcPr>
          <w:p w14:paraId="37859DD4" w14:textId="77777777" w:rsidR="00BC1F70" w:rsidRDefault="00BC1F70">
            <w:pPr>
              <w:pStyle w:val="TAC"/>
              <w:rPr>
                <w:ins w:id="804" w:author="Michal Szydelko, Huawei" w:date="2023-02-16T11:19:00Z"/>
                <w:rFonts w:eastAsia="Malgun Gothic"/>
                <w:lang w:val="en-US"/>
              </w:rPr>
            </w:pPr>
            <w:ins w:id="805" w:author="Michal Szydelko, Huawei" w:date="2023-02-16T11:19:00Z">
              <w:r>
                <w:rPr>
                  <w:rFonts w:eastAsia="Malgun Gothic"/>
                  <w:lang w:val="en-US"/>
                </w:rPr>
                <w:t>3025</w:t>
              </w:r>
            </w:ins>
          </w:p>
        </w:tc>
      </w:tr>
      <w:tr w:rsidR="00BC1F70" w14:paraId="04894118" w14:textId="77777777" w:rsidTr="00BC1F70">
        <w:trPr>
          <w:cantSplit/>
          <w:jc w:val="center"/>
          <w:ins w:id="806" w:author="Michal Szydelko, Huawei" w:date="2023-02-16T11:19:00Z"/>
        </w:trPr>
        <w:tc>
          <w:tcPr>
            <w:tcW w:w="0" w:type="auto"/>
            <w:gridSpan w:val="4"/>
            <w:tcBorders>
              <w:top w:val="single" w:sz="4" w:space="0" w:color="auto"/>
              <w:left w:val="single" w:sz="4" w:space="0" w:color="auto"/>
              <w:bottom w:val="single" w:sz="4" w:space="0" w:color="auto"/>
              <w:right w:val="single" w:sz="4" w:space="0" w:color="auto"/>
            </w:tcBorders>
            <w:hideMark/>
          </w:tcPr>
          <w:p w14:paraId="75BA3B7E" w14:textId="77777777" w:rsidR="00BC1F70" w:rsidRDefault="00BC1F70">
            <w:pPr>
              <w:pStyle w:val="TAN"/>
              <w:rPr>
                <w:ins w:id="807" w:author="Michal Szydelko, Huawei" w:date="2023-02-16T11:19:00Z"/>
                <w:rFonts w:eastAsia="Malgun Gothic"/>
                <w:lang w:val="en-US"/>
              </w:rPr>
            </w:pPr>
            <w:ins w:id="808" w:author="Michal Szydelko, Huawei" w:date="2023-02-16T11:19:00Z">
              <w:r>
                <w:rPr>
                  <w:rFonts w:eastAsia="SimSun"/>
                  <w:lang w:val="en-US" w:eastAsia="zh-CN"/>
                </w:rPr>
                <w:t>NOTE:</w:t>
              </w:r>
              <w:r>
                <w:rPr>
                  <w:rFonts w:eastAsia="SimSun"/>
                  <w:lang w:val="en-US" w:eastAsia="zh-CN"/>
                </w:rPr>
                <w:tab/>
              </w:r>
              <w:r>
                <w:rPr>
                  <w:i/>
                  <w:iCs/>
                  <w:lang w:val="en-US"/>
                </w:rPr>
                <w:t>Intra-band non-contiguous carrier aggregation</w:t>
              </w:r>
              <w:r>
                <w:rPr>
                  <w:rFonts w:eastAsia="SimSun"/>
                  <w:lang w:val="en-US" w:eastAsia="zh-CN"/>
                </w:rPr>
                <w:t xml:space="preserve"> is not supported for FR2-2 in this release.</w:t>
              </w:r>
            </w:ins>
          </w:p>
        </w:tc>
      </w:tr>
    </w:tbl>
    <w:p w14:paraId="2092F3FD" w14:textId="77777777" w:rsidR="00BC1F70" w:rsidRDefault="00BC1F70" w:rsidP="00BC1F70">
      <w:pPr>
        <w:rPr>
          <w:del w:id="809" w:author="Michal Szydelko, Huawei" w:date="2023-02-16T11:20:00Z"/>
          <w:lang w:eastAsia="en-GB"/>
        </w:rPr>
      </w:pPr>
    </w:p>
    <w:p w14:paraId="40A6E237" w14:textId="77777777" w:rsidR="00BC1F70" w:rsidRDefault="00BC1F70" w:rsidP="00BC1F70">
      <w:pPr>
        <w:rPr>
          <w:del w:id="810" w:author="Michal Szydelko, Huawei" w:date="2023-02-16T11:20:00Z"/>
        </w:rPr>
      </w:pPr>
      <w:del w:id="811" w:author="Michal Szydelko, Huawei" w:date="2023-02-16T11:20:00Z">
        <w:r>
          <w:rPr>
            <w:b/>
          </w:rPr>
          <w:delText>For MIMO transmission, at each carrier frequency, OTA TAE shall not exceed 90 ns.</w:delText>
        </w:r>
      </w:del>
    </w:p>
    <w:p w14:paraId="5D411F63" w14:textId="77777777" w:rsidR="00BC1F70" w:rsidRDefault="00BC1F70" w:rsidP="00BC1F70">
      <w:pPr>
        <w:rPr>
          <w:del w:id="812" w:author="Michal Szydelko, Huawei" w:date="2023-02-16T11:20:00Z"/>
        </w:rPr>
      </w:pPr>
      <w:del w:id="813" w:author="Michal Szydelko, Huawei" w:date="2023-02-16T11:20:00Z">
        <w:r>
          <w:delText xml:space="preserve">For intra-band contiguous carrier aggregation, with or without MIMO, OTA TAE shall not exceed 155 </w:delText>
        </w:r>
        <w:r>
          <w:rPr>
            <w:lang w:eastAsia="zh-CN"/>
          </w:rPr>
          <w:delText>ns</w:delText>
        </w:r>
        <w:r>
          <w:delText>.</w:delText>
        </w:r>
      </w:del>
    </w:p>
    <w:p w14:paraId="265DF6C7" w14:textId="77777777" w:rsidR="00BC1F70" w:rsidRDefault="00BC1F70" w:rsidP="00BC1F70">
      <w:pPr>
        <w:rPr>
          <w:del w:id="814" w:author="Michal Szydelko, Huawei" w:date="2023-02-16T11:20:00Z"/>
        </w:rPr>
      </w:pPr>
      <w:del w:id="815" w:author="Michal Szydelko, Huawei" w:date="2023-02-16T11:20:00Z">
        <w:r>
          <w:delText>For intra-band non-contiguous carrier aggregation, with or without MIMO, OTA TAE shall not exceed 285 ns.</w:delText>
        </w:r>
      </w:del>
    </w:p>
    <w:p w14:paraId="7DD0F3A6" w14:textId="77777777" w:rsidR="00BC1F70" w:rsidRDefault="00BC1F70" w:rsidP="00BC1F70">
      <w:del w:id="816" w:author="Michal Szydelko, Huawei" w:date="2023-02-16T11:20:00Z">
        <w:r>
          <w:delText>For inter-band carrier aggregation, with or without MIMO, OTA TAE shall not exceed 3.025 µs.</w:delText>
        </w:r>
      </w:del>
    </w:p>
    <w:p w14:paraId="414682B1" w14:textId="77777777" w:rsidR="009D57B3" w:rsidRDefault="009D57B3" w:rsidP="009D57B3">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45DA4343" w14:textId="77777777" w:rsidR="00BC1F70" w:rsidRDefault="00BC1F70" w:rsidP="00BC1F70">
      <w:pPr>
        <w:pStyle w:val="Heading3"/>
        <w:rPr>
          <w:lang w:eastAsia="en-GB"/>
        </w:rPr>
      </w:pPr>
      <w:bookmarkStart w:id="817" w:name="_Toc127443417"/>
      <w:bookmarkStart w:id="818" w:name="_Toc124153661"/>
      <w:bookmarkStart w:id="819" w:name="_Toc121999488"/>
      <w:bookmarkStart w:id="820" w:name="_Toc115080608"/>
      <w:bookmarkStart w:id="821" w:name="_Toc106206606"/>
      <w:bookmarkStart w:id="822" w:name="_Toc99702820"/>
      <w:bookmarkStart w:id="823" w:name="_Toc98766457"/>
      <w:bookmarkStart w:id="824" w:name="_Toc89952641"/>
      <w:bookmarkStart w:id="825" w:name="_Toc82536348"/>
      <w:bookmarkStart w:id="826" w:name="_Toc76544226"/>
      <w:bookmarkStart w:id="827" w:name="_Toc76114340"/>
      <w:bookmarkStart w:id="828" w:name="_Toc74915715"/>
      <w:bookmarkStart w:id="829" w:name="_Toc66693763"/>
      <w:bookmarkStart w:id="830" w:name="_Toc58917894"/>
      <w:bookmarkStart w:id="831" w:name="_Toc58915713"/>
      <w:bookmarkStart w:id="832" w:name="_Toc53183046"/>
      <w:bookmarkStart w:id="833" w:name="_Toc45885940"/>
      <w:bookmarkStart w:id="834" w:name="_Toc37272863"/>
      <w:bookmarkStart w:id="835" w:name="_Toc36635917"/>
      <w:bookmarkStart w:id="836" w:name="_Toc29810565"/>
      <w:bookmarkStart w:id="837" w:name="_Toc21102716"/>
      <w:r>
        <w:lastRenderedPageBreak/>
        <w:t>6.7.1</w:t>
      </w:r>
      <w:r>
        <w:tab/>
        <w:t>General</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14:paraId="6153406C" w14:textId="77777777" w:rsidR="00BC1F70" w:rsidRDefault="00BC1F70" w:rsidP="00BC1F70">
      <w:bookmarkStart w:id="838" w:name="_Hlk505597907"/>
      <w:r>
        <w:t xml:space="preserve">OTA unwanted emissions consist of so-called out-of-band emissions and spurious emissions according to ITU definitions </w:t>
      </w:r>
      <w:r>
        <w:rPr>
          <w:rFonts w:cs="Arial"/>
        </w:rPr>
        <w:t>ITU-R SM.329 </w:t>
      </w:r>
      <w:r>
        <w:t xml:space="preserve">[5]. In ITU terminology, out of band emissions are unwanted emissions immediately outside the </w:t>
      </w:r>
      <w:r>
        <w:rPr>
          <w:i/>
        </w:rPr>
        <w:t>BS channel bandwidth</w:t>
      </w:r>
      <w: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14:paraId="51DB5C54" w14:textId="77777777" w:rsidR="00BC1F70" w:rsidRDefault="00BC1F70" w:rsidP="00BC1F70">
      <w:r>
        <w:t xml:space="preserve">The OTA out-of-band emissions requirement for the </w:t>
      </w:r>
      <w:r>
        <w:rPr>
          <w:i/>
        </w:rPr>
        <w:t>BS type 1-O</w:t>
      </w:r>
      <w:r>
        <w:t xml:space="preserve"> and </w:t>
      </w:r>
      <w:r>
        <w:rPr>
          <w:i/>
        </w:rPr>
        <w:t xml:space="preserve">BS type 2-O </w:t>
      </w:r>
      <w:r>
        <w:t>transmitter is specified both in terms of Adjacent Channel Leakage power Ratio (ACLR) and operating band unwanted emissions (OBUE). The OTA Operating band unwanted emissions define all unwanted emissions in each supported downlink operating band plus the frequency ranges Δf</w:t>
      </w:r>
      <w:r>
        <w:rPr>
          <w:vertAlign w:val="subscript"/>
        </w:rPr>
        <w:t>OBUE</w:t>
      </w:r>
      <w:r>
        <w:t xml:space="preserve"> above and Δf</w:t>
      </w:r>
      <w:r>
        <w:rPr>
          <w:vertAlign w:val="subscript"/>
        </w:rPr>
        <w:t>OBUE</w:t>
      </w:r>
      <w:r>
        <w:t xml:space="preserve"> below each band. OTA Unwanted emissions outside of this frequency range are limited by an OTA spurious emissions requirement.</w:t>
      </w:r>
    </w:p>
    <w:p w14:paraId="6771EE56" w14:textId="77777777" w:rsidR="00BC1F70" w:rsidRDefault="00BC1F70" w:rsidP="00BC1F70">
      <w:r>
        <w:t>The maximum offset of the operating band unwanted emissions mask from the operating band edge is Δf</w:t>
      </w:r>
      <w:r>
        <w:rPr>
          <w:vertAlign w:val="subscript"/>
        </w:rPr>
        <w:t>OBUE</w:t>
      </w:r>
      <w:r>
        <w:t>. The value of Δf</w:t>
      </w:r>
      <w:r>
        <w:rPr>
          <w:vertAlign w:val="subscript"/>
        </w:rPr>
        <w:t>OBUE</w:t>
      </w:r>
      <w:r>
        <w:t xml:space="preserve"> is defined in table 6.7.1-1 for </w:t>
      </w:r>
      <w:r>
        <w:rPr>
          <w:i/>
        </w:rPr>
        <w:t>BS type 1-O</w:t>
      </w:r>
      <w:r>
        <w:t xml:space="preserve"> and </w:t>
      </w:r>
      <w:r>
        <w:rPr>
          <w:i/>
        </w:rPr>
        <w:t xml:space="preserve">BS type 2-O </w:t>
      </w:r>
      <w:r>
        <w:t>for the NR operating bands.</w:t>
      </w:r>
    </w:p>
    <w:p w14:paraId="18D141B2" w14:textId="77777777" w:rsidR="00BC1F70" w:rsidRDefault="00BC1F70" w:rsidP="00BC1F70">
      <w:pPr>
        <w:pStyle w:val="TH"/>
      </w:pPr>
      <w:r>
        <w:t>Table 6.7.1-1: Maximum offset Δf</w:t>
      </w:r>
      <w:r>
        <w:rPr>
          <w:vertAlign w:val="subscript"/>
        </w:rPr>
        <w:t>OBUE</w:t>
      </w:r>
      <w:r>
        <w:t xml:space="preserve"> outside the downlink 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3801"/>
        <w:gridCol w:w="1784"/>
      </w:tblGrid>
      <w:tr w:rsidR="00BC1F70" w14:paraId="005082CD" w14:textId="77777777" w:rsidTr="00BC1F70">
        <w:trPr>
          <w:cantSplit/>
          <w:jc w:val="center"/>
        </w:trPr>
        <w:tc>
          <w:tcPr>
            <w:tcW w:w="1556" w:type="dxa"/>
            <w:tcBorders>
              <w:top w:val="single" w:sz="4" w:space="0" w:color="auto"/>
              <w:left w:val="single" w:sz="4" w:space="0" w:color="auto"/>
              <w:bottom w:val="single" w:sz="4" w:space="0" w:color="auto"/>
              <w:right w:val="single" w:sz="4" w:space="0" w:color="auto"/>
            </w:tcBorders>
            <w:hideMark/>
          </w:tcPr>
          <w:p w14:paraId="2ED20515" w14:textId="77777777" w:rsidR="00BC1F70" w:rsidRDefault="00BC1F70">
            <w:pPr>
              <w:pStyle w:val="TAH"/>
            </w:pPr>
            <w:r>
              <w:t>BS type</w:t>
            </w:r>
          </w:p>
        </w:tc>
        <w:tc>
          <w:tcPr>
            <w:tcW w:w="3801" w:type="dxa"/>
            <w:tcBorders>
              <w:top w:val="single" w:sz="4" w:space="0" w:color="auto"/>
              <w:left w:val="single" w:sz="4" w:space="0" w:color="auto"/>
              <w:bottom w:val="single" w:sz="4" w:space="0" w:color="auto"/>
              <w:right w:val="single" w:sz="4" w:space="0" w:color="auto"/>
            </w:tcBorders>
            <w:hideMark/>
          </w:tcPr>
          <w:p w14:paraId="4A19D20B" w14:textId="77777777" w:rsidR="00BC1F70" w:rsidRDefault="00BC1F70">
            <w:pPr>
              <w:pStyle w:val="TAH"/>
            </w:pPr>
            <w:r>
              <w:t>Operating band characteristics</w:t>
            </w:r>
          </w:p>
        </w:tc>
        <w:tc>
          <w:tcPr>
            <w:tcW w:w="1784" w:type="dxa"/>
            <w:tcBorders>
              <w:top w:val="single" w:sz="4" w:space="0" w:color="auto"/>
              <w:left w:val="single" w:sz="4" w:space="0" w:color="auto"/>
              <w:bottom w:val="single" w:sz="4" w:space="0" w:color="auto"/>
              <w:right w:val="single" w:sz="4" w:space="0" w:color="auto"/>
            </w:tcBorders>
            <w:hideMark/>
          </w:tcPr>
          <w:p w14:paraId="5B9BBA8C" w14:textId="77777777" w:rsidR="00BC1F70" w:rsidRDefault="00BC1F70">
            <w:pPr>
              <w:pStyle w:val="TAH"/>
            </w:pPr>
            <w:r>
              <w:t>Δf</w:t>
            </w:r>
            <w:r>
              <w:rPr>
                <w:vertAlign w:val="subscript"/>
              </w:rPr>
              <w:t>OBUE</w:t>
            </w:r>
            <w:r>
              <w:t xml:space="preserve"> (MHz)</w:t>
            </w:r>
          </w:p>
        </w:tc>
      </w:tr>
      <w:tr w:rsidR="00BC1F70" w14:paraId="6AED8E60" w14:textId="77777777" w:rsidTr="00BC1F70">
        <w:trPr>
          <w:cantSplit/>
          <w:jc w:val="center"/>
        </w:trPr>
        <w:tc>
          <w:tcPr>
            <w:tcW w:w="1556" w:type="dxa"/>
            <w:vMerge w:val="restart"/>
            <w:tcBorders>
              <w:top w:val="single" w:sz="4" w:space="0" w:color="auto"/>
              <w:left w:val="single" w:sz="4" w:space="0" w:color="auto"/>
              <w:bottom w:val="single" w:sz="4" w:space="0" w:color="auto"/>
              <w:right w:val="single" w:sz="4" w:space="0" w:color="auto"/>
            </w:tcBorders>
            <w:hideMark/>
          </w:tcPr>
          <w:p w14:paraId="2BB6A234" w14:textId="77777777" w:rsidR="00BC1F70" w:rsidRDefault="00BC1F70">
            <w:pPr>
              <w:pStyle w:val="TAC"/>
            </w:pPr>
            <w:r>
              <w:rPr>
                <w:lang w:eastAsia="zh-CN"/>
              </w:rPr>
              <w:t>BS type 1-O</w:t>
            </w:r>
          </w:p>
        </w:tc>
        <w:tc>
          <w:tcPr>
            <w:tcW w:w="3801" w:type="dxa"/>
            <w:tcBorders>
              <w:top w:val="single" w:sz="4" w:space="0" w:color="auto"/>
              <w:left w:val="single" w:sz="4" w:space="0" w:color="auto"/>
              <w:bottom w:val="single" w:sz="4" w:space="0" w:color="auto"/>
              <w:right w:val="single" w:sz="4" w:space="0" w:color="auto"/>
            </w:tcBorders>
            <w:hideMark/>
          </w:tcPr>
          <w:p w14:paraId="1879736B" w14:textId="77777777" w:rsidR="00BC1F70" w:rsidRDefault="00BC1F70">
            <w:pPr>
              <w:pStyle w:val="TAC"/>
            </w:pPr>
            <w:r>
              <w:t>F</w:t>
            </w:r>
            <w:r>
              <w:rPr>
                <w:vertAlign w:val="subscript"/>
              </w:rPr>
              <w:t>DL_high</w:t>
            </w:r>
            <w:r>
              <w:t xml:space="preserve"> – F</w:t>
            </w:r>
            <w:r>
              <w:rPr>
                <w:vertAlign w:val="subscript"/>
              </w:rPr>
              <w:t>DL_low</w:t>
            </w:r>
            <w:r>
              <w:t xml:space="preserve"> &lt; 100 MHz</w:t>
            </w:r>
          </w:p>
        </w:tc>
        <w:tc>
          <w:tcPr>
            <w:tcW w:w="1784" w:type="dxa"/>
            <w:tcBorders>
              <w:top w:val="single" w:sz="4" w:space="0" w:color="auto"/>
              <w:left w:val="single" w:sz="4" w:space="0" w:color="auto"/>
              <w:bottom w:val="single" w:sz="4" w:space="0" w:color="auto"/>
              <w:right w:val="single" w:sz="4" w:space="0" w:color="auto"/>
            </w:tcBorders>
            <w:hideMark/>
          </w:tcPr>
          <w:p w14:paraId="064D9F86" w14:textId="77777777" w:rsidR="00BC1F70" w:rsidRDefault="00BC1F70">
            <w:pPr>
              <w:pStyle w:val="TAC"/>
            </w:pPr>
            <w:r>
              <w:t>10</w:t>
            </w:r>
          </w:p>
        </w:tc>
      </w:tr>
      <w:tr w:rsidR="00BC1F70" w14:paraId="438A991D" w14:textId="77777777" w:rsidTr="00BC1F70">
        <w:trPr>
          <w:cantSplit/>
          <w:jc w:val="center"/>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367BE9A5" w14:textId="77777777" w:rsidR="00BC1F70" w:rsidRDefault="00BC1F70">
            <w:pPr>
              <w:spacing w:after="0"/>
              <w:rPr>
                <w:rFonts w:ascii="Arial" w:hAnsi="Arial"/>
                <w:sz w:val="18"/>
                <w:lang w:eastAsia="en-GB"/>
              </w:rPr>
            </w:pPr>
          </w:p>
        </w:tc>
        <w:tc>
          <w:tcPr>
            <w:tcW w:w="3801" w:type="dxa"/>
            <w:tcBorders>
              <w:top w:val="single" w:sz="4" w:space="0" w:color="auto"/>
              <w:left w:val="single" w:sz="4" w:space="0" w:color="auto"/>
              <w:bottom w:val="single" w:sz="4" w:space="0" w:color="auto"/>
              <w:right w:val="single" w:sz="4" w:space="0" w:color="auto"/>
            </w:tcBorders>
            <w:hideMark/>
          </w:tcPr>
          <w:p w14:paraId="4ABF20A7" w14:textId="77777777" w:rsidR="00BC1F70" w:rsidRDefault="00BC1F70">
            <w:pPr>
              <w:pStyle w:val="TAC"/>
              <w:rPr>
                <w:b/>
              </w:rPr>
            </w:pPr>
            <w:r>
              <w:t>100 MHz ≤ F</w:t>
            </w:r>
            <w:r>
              <w:rPr>
                <w:vertAlign w:val="subscript"/>
              </w:rPr>
              <w:t>DL_high</w:t>
            </w:r>
            <w:r>
              <w:t xml:space="preserve"> – F</w:t>
            </w:r>
            <w:r>
              <w:rPr>
                <w:vertAlign w:val="subscript"/>
              </w:rPr>
              <w:t>DL_low</w:t>
            </w:r>
            <w:r>
              <w:t xml:space="preserve"> ≤ 900 MHz</w:t>
            </w:r>
          </w:p>
        </w:tc>
        <w:tc>
          <w:tcPr>
            <w:tcW w:w="1784" w:type="dxa"/>
            <w:tcBorders>
              <w:top w:val="single" w:sz="4" w:space="0" w:color="auto"/>
              <w:left w:val="single" w:sz="4" w:space="0" w:color="auto"/>
              <w:bottom w:val="single" w:sz="4" w:space="0" w:color="auto"/>
              <w:right w:val="single" w:sz="4" w:space="0" w:color="auto"/>
            </w:tcBorders>
            <w:hideMark/>
          </w:tcPr>
          <w:p w14:paraId="21548BF9" w14:textId="77777777" w:rsidR="00BC1F70" w:rsidRDefault="00BC1F70">
            <w:pPr>
              <w:pStyle w:val="TAC"/>
            </w:pPr>
            <w:r>
              <w:t>40</w:t>
            </w:r>
          </w:p>
        </w:tc>
      </w:tr>
      <w:tr w:rsidR="00BC1F70" w14:paraId="6670620A" w14:textId="77777777" w:rsidTr="00BC1F70">
        <w:trPr>
          <w:cantSplit/>
          <w:jc w:val="center"/>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3720B637" w14:textId="77777777" w:rsidR="00BC1F70" w:rsidRDefault="00BC1F70">
            <w:pPr>
              <w:spacing w:after="0"/>
              <w:rPr>
                <w:rFonts w:ascii="Arial" w:hAnsi="Arial"/>
                <w:sz w:val="18"/>
                <w:lang w:eastAsia="en-GB"/>
              </w:rPr>
            </w:pPr>
          </w:p>
        </w:tc>
        <w:tc>
          <w:tcPr>
            <w:tcW w:w="3801" w:type="dxa"/>
            <w:tcBorders>
              <w:top w:val="single" w:sz="4" w:space="0" w:color="auto"/>
              <w:left w:val="single" w:sz="4" w:space="0" w:color="auto"/>
              <w:bottom w:val="single" w:sz="4" w:space="0" w:color="auto"/>
              <w:right w:val="single" w:sz="4" w:space="0" w:color="auto"/>
            </w:tcBorders>
            <w:hideMark/>
          </w:tcPr>
          <w:p w14:paraId="7CFB3D29" w14:textId="77777777" w:rsidR="00BC1F70" w:rsidRDefault="00BC1F70">
            <w:pPr>
              <w:pStyle w:val="TAC"/>
            </w:pPr>
            <w:r>
              <w:t>n104</w:t>
            </w:r>
          </w:p>
        </w:tc>
        <w:tc>
          <w:tcPr>
            <w:tcW w:w="1784" w:type="dxa"/>
            <w:tcBorders>
              <w:top w:val="single" w:sz="4" w:space="0" w:color="auto"/>
              <w:left w:val="single" w:sz="4" w:space="0" w:color="auto"/>
              <w:bottom w:val="single" w:sz="4" w:space="0" w:color="auto"/>
              <w:right w:val="single" w:sz="4" w:space="0" w:color="auto"/>
            </w:tcBorders>
            <w:hideMark/>
          </w:tcPr>
          <w:p w14:paraId="4D663E49" w14:textId="77777777" w:rsidR="00BC1F70" w:rsidRDefault="00BC1F70">
            <w:pPr>
              <w:pStyle w:val="TAC"/>
            </w:pPr>
            <w:r>
              <w:t>100</w:t>
            </w:r>
          </w:p>
        </w:tc>
      </w:tr>
      <w:tr w:rsidR="00BC1F70" w14:paraId="68218464" w14:textId="77777777" w:rsidTr="00BC1F70">
        <w:trPr>
          <w:cantSplit/>
          <w:jc w:val="center"/>
        </w:trPr>
        <w:tc>
          <w:tcPr>
            <w:tcW w:w="1556" w:type="dxa"/>
            <w:vMerge w:val="restart"/>
            <w:tcBorders>
              <w:top w:val="single" w:sz="4" w:space="0" w:color="auto"/>
              <w:left w:val="single" w:sz="4" w:space="0" w:color="auto"/>
              <w:bottom w:val="single" w:sz="4" w:space="0" w:color="auto"/>
              <w:right w:val="single" w:sz="4" w:space="0" w:color="auto"/>
            </w:tcBorders>
            <w:hideMark/>
          </w:tcPr>
          <w:p w14:paraId="006E0C94" w14:textId="77777777" w:rsidR="00BC1F70" w:rsidRDefault="00BC1F70">
            <w:pPr>
              <w:pStyle w:val="TAC"/>
            </w:pPr>
            <w:r>
              <w:t>BS type 2-O</w:t>
            </w:r>
          </w:p>
        </w:tc>
        <w:tc>
          <w:tcPr>
            <w:tcW w:w="3801" w:type="dxa"/>
            <w:tcBorders>
              <w:top w:val="single" w:sz="4" w:space="0" w:color="auto"/>
              <w:left w:val="single" w:sz="4" w:space="0" w:color="auto"/>
              <w:bottom w:val="single" w:sz="4" w:space="0" w:color="auto"/>
              <w:right w:val="single" w:sz="4" w:space="0" w:color="auto"/>
            </w:tcBorders>
            <w:hideMark/>
          </w:tcPr>
          <w:p w14:paraId="18E52F4F" w14:textId="77777777" w:rsidR="00BC1F70" w:rsidRDefault="00BC1F70">
            <w:pPr>
              <w:pStyle w:val="TAC"/>
            </w:pPr>
            <w:r>
              <w:t>F</w:t>
            </w:r>
            <w:r>
              <w:rPr>
                <w:vertAlign w:val="subscript"/>
              </w:rPr>
              <w:t>DL_high</w:t>
            </w:r>
            <w:r>
              <w:t xml:space="preserve"> – F</w:t>
            </w:r>
            <w:r>
              <w:rPr>
                <w:vertAlign w:val="subscript"/>
              </w:rPr>
              <w:t>DL_low</w:t>
            </w:r>
            <w:r>
              <w:t xml:space="preserve"> ≤ 4000 MHz</w:t>
            </w:r>
          </w:p>
        </w:tc>
        <w:tc>
          <w:tcPr>
            <w:tcW w:w="1784" w:type="dxa"/>
            <w:tcBorders>
              <w:top w:val="single" w:sz="4" w:space="0" w:color="auto"/>
              <w:left w:val="single" w:sz="4" w:space="0" w:color="auto"/>
              <w:bottom w:val="single" w:sz="4" w:space="0" w:color="auto"/>
              <w:right w:val="single" w:sz="4" w:space="0" w:color="auto"/>
            </w:tcBorders>
            <w:hideMark/>
          </w:tcPr>
          <w:p w14:paraId="2B549D41" w14:textId="77777777" w:rsidR="00BC1F70" w:rsidRDefault="00BC1F70">
            <w:pPr>
              <w:pStyle w:val="TAC"/>
            </w:pPr>
            <w:r>
              <w:t>1500</w:t>
            </w:r>
          </w:p>
        </w:tc>
      </w:tr>
      <w:tr w:rsidR="00BC1F70" w14:paraId="6A68B4C4" w14:textId="77777777" w:rsidTr="00BC1F70">
        <w:trPr>
          <w:cantSplit/>
          <w:jc w:val="center"/>
          <w:ins w:id="839" w:author="Michal Szydelko, Huawei" w:date="2023-02-16T11:20:00Z"/>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68E0D43E" w14:textId="77777777" w:rsidR="00BC1F70" w:rsidRDefault="00BC1F70">
            <w:pPr>
              <w:spacing w:after="0"/>
              <w:rPr>
                <w:rFonts w:ascii="Arial" w:hAnsi="Arial"/>
                <w:sz w:val="18"/>
                <w:lang w:eastAsia="en-GB"/>
              </w:rPr>
            </w:pPr>
          </w:p>
        </w:tc>
        <w:tc>
          <w:tcPr>
            <w:tcW w:w="3801" w:type="dxa"/>
            <w:tcBorders>
              <w:top w:val="single" w:sz="4" w:space="0" w:color="auto"/>
              <w:left w:val="single" w:sz="4" w:space="0" w:color="auto"/>
              <w:bottom w:val="single" w:sz="4" w:space="0" w:color="auto"/>
              <w:right w:val="single" w:sz="4" w:space="0" w:color="auto"/>
            </w:tcBorders>
            <w:hideMark/>
          </w:tcPr>
          <w:p w14:paraId="143B43DD" w14:textId="77777777" w:rsidR="00BC1F70" w:rsidRDefault="00BC1F70">
            <w:pPr>
              <w:pStyle w:val="TAC"/>
              <w:rPr>
                <w:ins w:id="840" w:author="Michal Szydelko, Huawei" w:date="2023-02-16T11:20:00Z"/>
              </w:rPr>
            </w:pPr>
            <w:ins w:id="841" w:author="Michal Szydelko, Huawei" w:date="2023-02-16T11:20:00Z">
              <w:r>
                <w:t>4000 &lt; F</w:t>
              </w:r>
              <w:r>
                <w:rPr>
                  <w:vertAlign w:val="subscript"/>
                </w:rPr>
                <w:t>DL,high</w:t>
              </w:r>
              <w:r>
                <w:t xml:space="preserve"> – F</w:t>
              </w:r>
              <w:r>
                <w:rPr>
                  <w:vertAlign w:val="subscript"/>
                </w:rPr>
                <w:t>DL,low</w:t>
              </w:r>
              <w:r>
                <w:t xml:space="preserve"> ≤ 14000 MHz</w:t>
              </w:r>
            </w:ins>
          </w:p>
        </w:tc>
        <w:tc>
          <w:tcPr>
            <w:tcW w:w="1784" w:type="dxa"/>
            <w:tcBorders>
              <w:top w:val="single" w:sz="4" w:space="0" w:color="auto"/>
              <w:left w:val="single" w:sz="4" w:space="0" w:color="auto"/>
              <w:bottom w:val="single" w:sz="4" w:space="0" w:color="auto"/>
              <w:right w:val="single" w:sz="4" w:space="0" w:color="auto"/>
            </w:tcBorders>
            <w:hideMark/>
          </w:tcPr>
          <w:p w14:paraId="40A739FF" w14:textId="77777777" w:rsidR="00BC1F70" w:rsidRDefault="00BC1F70">
            <w:pPr>
              <w:pStyle w:val="TAC"/>
              <w:rPr>
                <w:ins w:id="842" w:author="Michal Szydelko, Huawei" w:date="2023-02-16T11:20:00Z"/>
              </w:rPr>
            </w:pPr>
            <w:ins w:id="843" w:author="Michal Szydelko, Huawei" w:date="2023-02-16T11:20:00Z">
              <w:r>
                <w:t>3500</w:t>
              </w:r>
            </w:ins>
          </w:p>
        </w:tc>
        <w:bookmarkEnd w:id="838"/>
      </w:tr>
    </w:tbl>
    <w:p w14:paraId="19C2ED9C" w14:textId="77777777" w:rsidR="009D57B3" w:rsidRDefault="009D57B3" w:rsidP="009D57B3">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2E34E239" w14:textId="77777777" w:rsidR="00BC1F70" w:rsidRDefault="00BC1F70" w:rsidP="00BC1F70">
      <w:pPr>
        <w:pStyle w:val="Heading5"/>
        <w:rPr>
          <w:lang w:eastAsia="sv-SE"/>
        </w:rPr>
      </w:pPr>
      <w:bookmarkStart w:id="844" w:name="_Toc127443424"/>
      <w:bookmarkStart w:id="845" w:name="_Toc124153668"/>
      <w:bookmarkStart w:id="846" w:name="_Toc121999495"/>
      <w:bookmarkStart w:id="847" w:name="_Toc115080615"/>
      <w:bookmarkStart w:id="848" w:name="_Toc106206613"/>
      <w:bookmarkStart w:id="849" w:name="_Toc99702827"/>
      <w:bookmarkStart w:id="850" w:name="_Toc98766464"/>
      <w:bookmarkStart w:id="851" w:name="_Toc89952648"/>
      <w:bookmarkStart w:id="852" w:name="_Toc82536355"/>
      <w:bookmarkStart w:id="853" w:name="_Toc76544233"/>
      <w:bookmarkStart w:id="854" w:name="_Toc76114347"/>
      <w:bookmarkStart w:id="855" w:name="_Toc74915722"/>
      <w:bookmarkStart w:id="856" w:name="_Toc66693770"/>
      <w:bookmarkStart w:id="857" w:name="_Toc58917901"/>
      <w:bookmarkStart w:id="858" w:name="_Toc58915720"/>
      <w:bookmarkStart w:id="859" w:name="_Toc53183053"/>
      <w:bookmarkStart w:id="860" w:name="_Toc45885947"/>
      <w:bookmarkStart w:id="861" w:name="_Toc37272870"/>
      <w:bookmarkStart w:id="862" w:name="_Toc36635924"/>
      <w:bookmarkStart w:id="863" w:name="_Toc29810572"/>
      <w:bookmarkStart w:id="864" w:name="_Toc21102723"/>
      <w:r>
        <w:rPr>
          <w:lang w:eastAsia="sv-SE"/>
        </w:rPr>
        <w:t>6.7.2.4.2</w:t>
      </w:r>
      <w:r>
        <w:rPr>
          <w:lang w:eastAsia="sv-SE"/>
        </w:rPr>
        <w:tab/>
        <w:t>Procedure</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14:paraId="3DD76FDC" w14:textId="77777777" w:rsidR="00BC1F70" w:rsidRDefault="00BC1F70" w:rsidP="00BC1F70">
      <w:pPr>
        <w:pStyle w:val="B1"/>
        <w:rPr>
          <w:lang w:eastAsia="en-GB"/>
        </w:rPr>
      </w:pPr>
      <w:r>
        <w:t>1)</w:t>
      </w:r>
      <w:r>
        <w:tab/>
        <w:t>Place the BS at the positioner.</w:t>
      </w:r>
    </w:p>
    <w:p w14:paraId="0CEB2BE2" w14:textId="77777777" w:rsidR="00BC1F70" w:rsidRDefault="00BC1F70" w:rsidP="00BC1F70">
      <w:pPr>
        <w:pStyle w:val="B1"/>
      </w:pPr>
      <w:r>
        <w:t>2)</w:t>
      </w:r>
      <w:r>
        <w:tab/>
        <w:t>Align the manufacturer declared coordinate system orientation (D.2) of the BS with the test system.</w:t>
      </w:r>
    </w:p>
    <w:p w14:paraId="34FF323A" w14:textId="77777777" w:rsidR="00BC1F70" w:rsidRDefault="00BC1F70" w:rsidP="00BC1F70">
      <w:pPr>
        <w:pStyle w:val="B1"/>
      </w:pPr>
      <w:r>
        <w:t>3)</w:t>
      </w:r>
      <w:r>
        <w:tab/>
        <w:t>Orient the positioner (and BS) in order that the direction to be tested aligns with the test antenna..</w:t>
      </w:r>
    </w:p>
    <w:p w14:paraId="3D36AC98" w14:textId="77777777" w:rsidR="00BC1F70" w:rsidRDefault="00BC1F70" w:rsidP="00BC1F70">
      <w:pPr>
        <w:pStyle w:val="B1"/>
      </w:pPr>
      <w:r>
        <w:t>4)</w:t>
      </w:r>
      <w:r>
        <w:tab/>
        <w:t>Configure the beam peak direction of the BS according to the declared beam direction pair.</w:t>
      </w:r>
    </w:p>
    <w:p w14:paraId="75880EAB" w14:textId="77777777" w:rsidR="00BC1F70" w:rsidRDefault="00BC1F70" w:rsidP="00BC1F70">
      <w:pPr>
        <w:pStyle w:val="B1"/>
        <w:rPr>
          <w:rFonts w:eastAsia="MS PMincho"/>
        </w:rPr>
      </w:pPr>
      <w:r>
        <w:rPr>
          <w:snapToGrid w:val="0"/>
        </w:rPr>
        <w:t>5)</w:t>
      </w:r>
      <w:r>
        <w:rPr>
          <w:snapToGrid w:val="0"/>
        </w:rPr>
        <w:tab/>
        <w:t xml:space="preserve">Set the </w:t>
      </w:r>
      <w:r>
        <w:rPr>
          <w:rFonts w:eastAsia="Yu Mincho"/>
          <w:snapToGrid w:val="0"/>
        </w:rPr>
        <w:t>BS</w:t>
      </w:r>
      <w:r>
        <w:rPr>
          <w:snapToGrid w:val="0"/>
        </w:rPr>
        <w:t xml:space="preserve"> to transmit signal.</w:t>
      </w:r>
    </w:p>
    <w:p w14:paraId="7FA7B2F3" w14:textId="77777777" w:rsidR="00BC1F70" w:rsidRDefault="00BC1F70" w:rsidP="00BC1F70">
      <w:pPr>
        <w:pStyle w:val="B1"/>
      </w:pPr>
      <w:r>
        <w:t>6)</w:t>
      </w:r>
      <w:r>
        <w:tab/>
        <w:t>Measure the spectrum emission of the transmitted signal using at least the number of measurement points, and across a span, as listed in table 6.7.2.4.2-1</w:t>
      </w:r>
      <w:ins w:id="865" w:author="Michal Szydelko, Huawei" w:date="2023-02-16T11:21:00Z">
        <w:r>
          <w:t>,</w:t>
        </w:r>
      </w:ins>
      <w:r>
        <w:t xml:space="preserve"> </w:t>
      </w:r>
      <w:del w:id="866" w:author="Michal Szydelko, Huawei" w:date="2023-02-16T11:21:00Z">
        <w:r>
          <w:delText xml:space="preserve">and </w:delText>
        </w:r>
      </w:del>
      <w:r>
        <w:t>table 6.7.2.4.2-2</w:t>
      </w:r>
      <w:ins w:id="867" w:author="Michal Szydelko, Huawei" w:date="2023-02-16T11:21:00Z">
        <w:r>
          <w:t>, and table 6.7.2.4.2-3</w:t>
        </w:r>
      </w:ins>
      <w:r>
        <w:t>. The selected resolution bandwidth (RBW) filter of the analyser shall be 30 kHz or less.</w:t>
      </w:r>
    </w:p>
    <w:p w14:paraId="5F8905CB" w14:textId="77777777" w:rsidR="00BC1F70" w:rsidRDefault="00BC1F70" w:rsidP="00BC1F70">
      <w:pPr>
        <w:pStyle w:val="NO"/>
      </w:pPr>
      <w:r>
        <w:t>NOTE:</w:t>
      </w:r>
      <w:r>
        <w:tab/>
        <w:t>The detection mode of the spectrum analyzer will not have any effect on the result if the statistical properties of the out-of-OBW power are the same as those of the inside-OBW power. Both are expected to have the Rayleigh distribution of the amplitude of Gaussian noise. In any case where the statistics are not the same, though, the detection mode is power responding. There are at least two ways to be power responding. The spectrum analyser can be set to "sample" detection, with its video bandwidth setting at least three times its RBW setting. Or the analyser may be set to respond to the average of the power (root-mean-square of the voltage) across the measurement cell.</w:t>
      </w:r>
    </w:p>
    <w:p w14:paraId="26B01DC8" w14:textId="77777777" w:rsidR="00BC1F70" w:rsidRDefault="00BC1F70" w:rsidP="00BC1F70">
      <w:pPr>
        <w:pStyle w:val="TH"/>
      </w:pPr>
      <w:r>
        <w:t xml:space="preserve">Table </w:t>
      </w:r>
      <w:r>
        <w:rPr>
          <w:lang w:eastAsia="zh-CN"/>
        </w:rPr>
        <w:t>6.7.2.4.2-1:</w:t>
      </w:r>
      <w:r>
        <w:t xml:space="preserve"> </w:t>
      </w:r>
      <w:r>
        <w:rPr>
          <w:lang w:eastAsia="zh-CN"/>
        </w:rPr>
        <w:t xml:space="preserve">Span and number of measurement points for OBW measurements for </w:t>
      </w:r>
      <w:r>
        <w:t>FR1</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1"/>
        <w:gridCol w:w="623"/>
        <w:gridCol w:w="623"/>
        <w:gridCol w:w="623"/>
        <w:gridCol w:w="623"/>
        <w:gridCol w:w="2009"/>
        <w:gridCol w:w="2009"/>
      </w:tblGrid>
      <w:tr w:rsidR="00BC1F70" w14:paraId="15441CE5" w14:textId="77777777" w:rsidTr="00BC1F70">
        <w:trPr>
          <w:cantSplit/>
          <w:jc w:val="center"/>
        </w:trPr>
        <w:tc>
          <w:tcPr>
            <w:tcW w:w="3661" w:type="dxa"/>
            <w:tcBorders>
              <w:top w:val="single" w:sz="4" w:space="0" w:color="auto"/>
              <w:left w:val="single" w:sz="4" w:space="0" w:color="auto"/>
              <w:bottom w:val="nil"/>
              <w:right w:val="single" w:sz="4" w:space="0" w:color="auto"/>
            </w:tcBorders>
            <w:hideMark/>
          </w:tcPr>
          <w:p w14:paraId="4D733DC0" w14:textId="77777777" w:rsidR="00BC1F70" w:rsidRDefault="00BC1F70">
            <w:pPr>
              <w:pStyle w:val="TAH"/>
            </w:pPr>
            <w:r>
              <w:t>Bandwidth</w:t>
            </w:r>
          </w:p>
        </w:tc>
        <w:tc>
          <w:tcPr>
            <w:tcW w:w="4501" w:type="dxa"/>
            <w:gridSpan w:val="5"/>
            <w:tcBorders>
              <w:top w:val="single" w:sz="4" w:space="0" w:color="auto"/>
              <w:left w:val="single" w:sz="4" w:space="0" w:color="auto"/>
              <w:bottom w:val="single" w:sz="4" w:space="0" w:color="auto"/>
              <w:right w:val="single" w:sz="4" w:space="0" w:color="auto"/>
            </w:tcBorders>
            <w:hideMark/>
          </w:tcPr>
          <w:p w14:paraId="5914BC26" w14:textId="77777777" w:rsidR="00BC1F70" w:rsidRDefault="00BC1F70">
            <w:pPr>
              <w:pStyle w:val="TAH"/>
            </w:pPr>
            <w:r>
              <w:t>BS channel bandwidth</w:t>
            </w:r>
          </w:p>
          <w:p w14:paraId="0B82F000" w14:textId="77777777" w:rsidR="00BC1F70" w:rsidRDefault="00BC1F70">
            <w:pPr>
              <w:pStyle w:val="TAH"/>
            </w:pPr>
            <w:r>
              <w:t>BW</w:t>
            </w:r>
            <w:r>
              <w:rPr>
                <w:vertAlign w:val="subscript"/>
              </w:rPr>
              <w:t>Channel</w:t>
            </w:r>
            <w:r>
              <w:t xml:space="preserve"> (MHz)</w:t>
            </w:r>
          </w:p>
        </w:tc>
        <w:tc>
          <w:tcPr>
            <w:tcW w:w="2009" w:type="dxa"/>
            <w:tcBorders>
              <w:top w:val="single" w:sz="4" w:space="0" w:color="auto"/>
              <w:left w:val="single" w:sz="4" w:space="0" w:color="auto"/>
              <w:bottom w:val="single" w:sz="4" w:space="0" w:color="auto"/>
              <w:right w:val="single" w:sz="4" w:space="0" w:color="auto"/>
            </w:tcBorders>
            <w:hideMark/>
          </w:tcPr>
          <w:p w14:paraId="393DDC95" w14:textId="77777777" w:rsidR="00BC1F70" w:rsidRDefault="00BC1F70">
            <w:pPr>
              <w:pStyle w:val="TAH"/>
            </w:pPr>
            <w:r>
              <w:t>Aggregated BS channel bandwidth</w:t>
            </w:r>
            <w:r>
              <w:rPr>
                <w:lang w:val="en-US"/>
              </w:rPr>
              <w:t xml:space="preserve"> </w:t>
            </w:r>
            <w:r>
              <w:t>BW</w:t>
            </w:r>
            <w:r>
              <w:rPr>
                <w:vertAlign w:val="subscript"/>
              </w:rPr>
              <w:t>Channel_CA</w:t>
            </w:r>
            <w:r>
              <w:rPr>
                <w:rFonts w:cs="Arial"/>
              </w:rPr>
              <w:t xml:space="preserve"> (MHz)</w:t>
            </w:r>
          </w:p>
        </w:tc>
      </w:tr>
      <w:tr w:rsidR="00BC1F70" w14:paraId="0FBFFBFE" w14:textId="77777777" w:rsidTr="00BC1F70">
        <w:trPr>
          <w:cantSplit/>
          <w:jc w:val="center"/>
        </w:trPr>
        <w:tc>
          <w:tcPr>
            <w:tcW w:w="3661" w:type="dxa"/>
            <w:tcBorders>
              <w:top w:val="nil"/>
              <w:left w:val="single" w:sz="4" w:space="0" w:color="auto"/>
              <w:bottom w:val="single" w:sz="4" w:space="0" w:color="auto"/>
              <w:right w:val="single" w:sz="4" w:space="0" w:color="auto"/>
            </w:tcBorders>
          </w:tcPr>
          <w:p w14:paraId="71152BB8" w14:textId="77777777" w:rsidR="00BC1F70" w:rsidRDefault="00BC1F70">
            <w:pPr>
              <w:pStyle w:val="TAH"/>
            </w:pPr>
          </w:p>
        </w:tc>
        <w:tc>
          <w:tcPr>
            <w:tcW w:w="623" w:type="dxa"/>
            <w:tcBorders>
              <w:top w:val="single" w:sz="4" w:space="0" w:color="auto"/>
              <w:left w:val="single" w:sz="4" w:space="0" w:color="auto"/>
              <w:bottom w:val="single" w:sz="4" w:space="0" w:color="auto"/>
              <w:right w:val="single" w:sz="4" w:space="0" w:color="auto"/>
            </w:tcBorders>
            <w:hideMark/>
          </w:tcPr>
          <w:p w14:paraId="543B2A54" w14:textId="77777777" w:rsidR="00BC1F70" w:rsidRDefault="00BC1F70">
            <w:pPr>
              <w:pStyle w:val="TAH"/>
            </w:pPr>
            <w:r>
              <w:t>5</w:t>
            </w:r>
          </w:p>
        </w:tc>
        <w:tc>
          <w:tcPr>
            <w:tcW w:w="623" w:type="dxa"/>
            <w:tcBorders>
              <w:top w:val="single" w:sz="4" w:space="0" w:color="auto"/>
              <w:left w:val="single" w:sz="4" w:space="0" w:color="auto"/>
              <w:bottom w:val="single" w:sz="4" w:space="0" w:color="auto"/>
              <w:right w:val="single" w:sz="4" w:space="0" w:color="auto"/>
            </w:tcBorders>
            <w:hideMark/>
          </w:tcPr>
          <w:p w14:paraId="7CD3B559" w14:textId="77777777" w:rsidR="00BC1F70" w:rsidRDefault="00BC1F70">
            <w:pPr>
              <w:pStyle w:val="TAH"/>
            </w:pPr>
            <w:r>
              <w:t xml:space="preserve">10 </w:t>
            </w:r>
          </w:p>
        </w:tc>
        <w:tc>
          <w:tcPr>
            <w:tcW w:w="623" w:type="dxa"/>
            <w:tcBorders>
              <w:top w:val="single" w:sz="4" w:space="0" w:color="auto"/>
              <w:left w:val="single" w:sz="4" w:space="0" w:color="auto"/>
              <w:bottom w:val="single" w:sz="4" w:space="0" w:color="auto"/>
              <w:right w:val="single" w:sz="4" w:space="0" w:color="auto"/>
            </w:tcBorders>
            <w:hideMark/>
          </w:tcPr>
          <w:p w14:paraId="60E1198E" w14:textId="77777777" w:rsidR="00BC1F70" w:rsidRDefault="00BC1F70">
            <w:pPr>
              <w:pStyle w:val="TAH"/>
            </w:pPr>
            <w:r>
              <w:t>15</w:t>
            </w:r>
          </w:p>
        </w:tc>
        <w:tc>
          <w:tcPr>
            <w:tcW w:w="623" w:type="dxa"/>
            <w:tcBorders>
              <w:top w:val="single" w:sz="4" w:space="0" w:color="auto"/>
              <w:left w:val="single" w:sz="4" w:space="0" w:color="auto"/>
              <w:bottom w:val="single" w:sz="4" w:space="0" w:color="auto"/>
              <w:right w:val="single" w:sz="4" w:space="0" w:color="auto"/>
            </w:tcBorders>
            <w:hideMark/>
          </w:tcPr>
          <w:p w14:paraId="369E511A" w14:textId="77777777" w:rsidR="00BC1F70" w:rsidRDefault="00BC1F70">
            <w:pPr>
              <w:pStyle w:val="TAH"/>
            </w:pPr>
            <w:r>
              <w:t>20</w:t>
            </w:r>
          </w:p>
        </w:tc>
        <w:tc>
          <w:tcPr>
            <w:tcW w:w="2009" w:type="dxa"/>
            <w:tcBorders>
              <w:top w:val="single" w:sz="4" w:space="0" w:color="auto"/>
              <w:left w:val="single" w:sz="4" w:space="0" w:color="auto"/>
              <w:bottom w:val="single" w:sz="4" w:space="0" w:color="auto"/>
              <w:right w:val="single" w:sz="4" w:space="0" w:color="auto"/>
            </w:tcBorders>
            <w:hideMark/>
          </w:tcPr>
          <w:p w14:paraId="729A173A" w14:textId="77777777" w:rsidR="00BC1F70" w:rsidRDefault="00BC1F70">
            <w:pPr>
              <w:pStyle w:val="TAH"/>
            </w:pPr>
            <w:r>
              <w:t>&gt; 20</w:t>
            </w:r>
          </w:p>
        </w:tc>
        <w:tc>
          <w:tcPr>
            <w:tcW w:w="2009" w:type="dxa"/>
            <w:tcBorders>
              <w:top w:val="single" w:sz="4" w:space="0" w:color="auto"/>
              <w:left w:val="single" w:sz="4" w:space="0" w:color="auto"/>
              <w:bottom w:val="single" w:sz="4" w:space="0" w:color="auto"/>
              <w:right w:val="single" w:sz="4" w:space="0" w:color="auto"/>
            </w:tcBorders>
            <w:hideMark/>
          </w:tcPr>
          <w:p w14:paraId="1C7A0289" w14:textId="77777777" w:rsidR="00BC1F70" w:rsidRDefault="00BC1F70">
            <w:pPr>
              <w:pStyle w:val="TAH"/>
            </w:pPr>
            <w:r>
              <w:t>&gt; 20</w:t>
            </w:r>
          </w:p>
        </w:tc>
      </w:tr>
      <w:tr w:rsidR="00BC1F70" w14:paraId="4140F2DA" w14:textId="77777777" w:rsidTr="00BC1F70">
        <w:trPr>
          <w:cantSplit/>
          <w:jc w:val="center"/>
        </w:trPr>
        <w:tc>
          <w:tcPr>
            <w:tcW w:w="3661" w:type="dxa"/>
            <w:tcBorders>
              <w:top w:val="single" w:sz="4" w:space="0" w:color="auto"/>
              <w:left w:val="single" w:sz="4" w:space="0" w:color="auto"/>
              <w:bottom w:val="single" w:sz="4" w:space="0" w:color="auto"/>
              <w:right w:val="single" w:sz="4" w:space="0" w:color="auto"/>
            </w:tcBorders>
            <w:hideMark/>
          </w:tcPr>
          <w:p w14:paraId="5332F7EB" w14:textId="77777777" w:rsidR="00BC1F70" w:rsidRDefault="00BC1F70">
            <w:pPr>
              <w:pStyle w:val="TAC"/>
              <w:rPr>
                <w:lang w:eastAsia="zh-CN"/>
              </w:rPr>
            </w:pPr>
            <w:r>
              <w:rPr>
                <w:lang w:eastAsia="zh-CN"/>
              </w:rPr>
              <w:t xml:space="preserve">Span </w:t>
            </w:r>
            <w:r>
              <w:t>(MHz)</w:t>
            </w:r>
          </w:p>
        </w:tc>
        <w:tc>
          <w:tcPr>
            <w:tcW w:w="623" w:type="dxa"/>
            <w:tcBorders>
              <w:top w:val="single" w:sz="4" w:space="0" w:color="auto"/>
              <w:left w:val="single" w:sz="4" w:space="0" w:color="auto"/>
              <w:bottom w:val="single" w:sz="4" w:space="0" w:color="auto"/>
              <w:right w:val="single" w:sz="4" w:space="0" w:color="auto"/>
            </w:tcBorders>
            <w:hideMark/>
          </w:tcPr>
          <w:p w14:paraId="655DD87F" w14:textId="77777777" w:rsidR="00BC1F70" w:rsidRDefault="00BC1F70">
            <w:pPr>
              <w:pStyle w:val="TAC"/>
              <w:rPr>
                <w:lang w:eastAsia="en-GB"/>
              </w:rPr>
            </w:pPr>
            <w:r>
              <w:t>10</w:t>
            </w:r>
          </w:p>
        </w:tc>
        <w:tc>
          <w:tcPr>
            <w:tcW w:w="623" w:type="dxa"/>
            <w:tcBorders>
              <w:top w:val="single" w:sz="4" w:space="0" w:color="auto"/>
              <w:left w:val="single" w:sz="4" w:space="0" w:color="auto"/>
              <w:bottom w:val="single" w:sz="4" w:space="0" w:color="auto"/>
              <w:right w:val="single" w:sz="4" w:space="0" w:color="auto"/>
            </w:tcBorders>
            <w:hideMark/>
          </w:tcPr>
          <w:p w14:paraId="5C477014" w14:textId="77777777" w:rsidR="00BC1F70" w:rsidRDefault="00BC1F70">
            <w:pPr>
              <w:pStyle w:val="TAC"/>
            </w:pPr>
            <w:r>
              <w:t>20</w:t>
            </w:r>
          </w:p>
        </w:tc>
        <w:tc>
          <w:tcPr>
            <w:tcW w:w="623" w:type="dxa"/>
            <w:tcBorders>
              <w:top w:val="single" w:sz="4" w:space="0" w:color="auto"/>
              <w:left w:val="single" w:sz="4" w:space="0" w:color="auto"/>
              <w:bottom w:val="single" w:sz="4" w:space="0" w:color="auto"/>
              <w:right w:val="single" w:sz="4" w:space="0" w:color="auto"/>
            </w:tcBorders>
            <w:hideMark/>
          </w:tcPr>
          <w:p w14:paraId="3BA39757" w14:textId="77777777" w:rsidR="00BC1F70" w:rsidRDefault="00BC1F70">
            <w:pPr>
              <w:pStyle w:val="TAC"/>
            </w:pPr>
            <w:r>
              <w:t>30</w:t>
            </w:r>
          </w:p>
        </w:tc>
        <w:tc>
          <w:tcPr>
            <w:tcW w:w="623" w:type="dxa"/>
            <w:tcBorders>
              <w:top w:val="single" w:sz="4" w:space="0" w:color="auto"/>
              <w:left w:val="single" w:sz="4" w:space="0" w:color="auto"/>
              <w:bottom w:val="single" w:sz="4" w:space="0" w:color="auto"/>
              <w:right w:val="single" w:sz="4" w:space="0" w:color="auto"/>
            </w:tcBorders>
            <w:hideMark/>
          </w:tcPr>
          <w:p w14:paraId="0DF1C9E9" w14:textId="77777777" w:rsidR="00BC1F70" w:rsidRDefault="00BC1F70">
            <w:pPr>
              <w:pStyle w:val="TAC"/>
            </w:pPr>
            <w:r>
              <w:t>40</w:t>
            </w:r>
          </w:p>
        </w:tc>
        <w:tc>
          <w:tcPr>
            <w:tcW w:w="2009" w:type="dxa"/>
            <w:tcBorders>
              <w:top w:val="single" w:sz="4" w:space="0" w:color="auto"/>
              <w:left w:val="single" w:sz="4" w:space="0" w:color="auto"/>
              <w:bottom w:val="single" w:sz="4" w:space="0" w:color="auto"/>
              <w:right w:val="single" w:sz="4" w:space="0" w:color="auto"/>
            </w:tcBorders>
            <w:hideMark/>
          </w:tcPr>
          <w:p w14:paraId="0FDBB94D" w14:textId="77777777" w:rsidR="00BC1F70" w:rsidRDefault="00BC1F70">
            <w:pPr>
              <w:pStyle w:val="TAC"/>
              <w:rPr>
                <w:position w:val="-14"/>
                <w:sz w:val="16"/>
              </w:rPr>
            </w:pPr>
            <m:oMathPara>
              <m:oMath>
                <m:r>
                  <m:rPr>
                    <m:sty m:val="p"/>
                  </m:rPr>
                  <w:rPr>
                    <w:rFonts w:ascii="Cambria Math" w:hAnsi="Cambria Math"/>
                  </w:rPr>
                  <m:t>2×</m:t>
                </m:r>
                <m:sSub>
                  <m:sSubPr>
                    <m:ctrlPr>
                      <w:rPr>
                        <w:rFonts w:ascii="Cambria Math" w:hAnsi="Cambria Math"/>
                        <w:lang w:eastAsia="en-GB"/>
                      </w:rPr>
                    </m:ctrlPr>
                  </m:sSubPr>
                  <m:e>
                    <m:r>
                      <w:rPr>
                        <w:rFonts w:ascii="Cambria Math" w:hAnsi="Cambria Math"/>
                      </w:rPr>
                      <m:t>BW</m:t>
                    </m:r>
                  </m:e>
                  <m:sub>
                    <m:r>
                      <w:rPr>
                        <w:rFonts w:ascii="Cambria Math" w:hAnsi="Cambria Math"/>
                      </w:rPr>
                      <m:t>Channel</m:t>
                    </m:r>
                  </m:sub>
                </m:sSub>
              </m:oMath>
            </m:oMathPara>
          </w:p>
        </w:tc>
        <w:tc>
          <w:tcPr>
            <w:tcW w:w="2009" w:type="dxa"/>
            <w:tcBorders>
              <w:top w:val="single" w:sz="4" w:space="0" w:color="auto"/>
              <w:left w:val="single" w:sz="4" w:space="0" w:color="auto"/>
              <w:bottom w:val="single" w:sz="4" w:space="0" w:color="auto"/>
              <w:right w:val="single" w:sz="4" w:space="0" w:color="auto"/>
            </w:tcBorders>
            <w:hideMark/>
          </w:tcPr>
          <w:p w14:paraId="7B6087A6" w14:textId="7DC02170" w:rsidR="00BC1F70" w:rsidRDefault="00BC1F70">
            <w:pPr>
              <w:pStyle w:val="TAC"/>
            </w:pPr>
            <w:r>
              <w:rPr>
                <w:noProof/>
                <w:lang w:val="en-US" w:eastAsia="zh-CN"/>
              </w:rPr>
              <w:drawing>
                <wp:inline distT="0" distB="0" distL="0" distR="0" wp14:anchorId="0E7E94D3" wp14:editId="7D9CA703">
                  <wp:extent cx="885825" cy="219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p>
        </w:tc>
      </w:tr>
      <w:tr w:rsidR="00BC1F70" w14:paraId="5E93E171" w14:textId="77777777" w:rsidTr="00BC1F70">
        <w:trPr>
          <w:cantSplit/>
          <w:jc w:val="center"/>
        </w:trPr>
        <w:tc>
          <w:tcPr>
            <w:tcW w:w="3661" w:type="dxa"/>
            <w:tcBorders>
              <w:top w:val="single" w:sz="4" w:space="0" w:color="auto"/>
              <w:left w:val="single" w:sz="4" w:space="0" w:color="auto"/>
              <w:bottom w:val="single" w:sz="4" w:space="0" w:color="auto"/>
              <w:right w:val="single" w:sz="4" w:space="0" w:color="auto"/>
            </w:tcBorders>
            <w:hideMark/>
          </w:tcPr>
          <w:p w14:paraId="73B15F4C" w14:textId="77777777" w:rsidR="00BC1F70" w:rsidRDefault="00BC1F70">
            <w:pPr>
              <w:pStyle w:val="TAC"/>
              <w:rPr>
                <w:lang w:eastAsia="zh-CN"/>
              </w:rPr>
            </w:pPr>
            <w:r>
              <w:t>Minimum number of measurement points</w:t>
            </w:r>
          </w:p>
        </w:tc>
        <w:tc>
          <w:tcPr>
            <w:tcW w:w="623" w:type="dxa"/>
            <w:tcBorders>
              <w:top w:val="single" w:sz="4" w:space="0" w:color="auto"/>
              <w:left w:val="single" w:sz="4" w:space="0" w:color="auto"/>
              <w:bottom w:val="single" w:sz="4" w:space="0" w:color="auto"/>
              <w:right w:val="single" w:sz="4" w:space="0" w:color="auto"/>
            </w:tcBorders>
            <w:hideMark/>
          </w:tcPr>
          <w:p w14:paraId="76A1D919" w14:textId="77777777" w:rsidR="00BC1F70" w:rsidRDefault="00BC1F70">
            <w:pPr>
              <w:pStyle w:val="TAC"/>
              <w:rPr>
                <w:lang w:eastAsia="en-GB"/>
              </w:rPr>
            </w:pPr>
            <w:r>
              <w:t>400</w:t>
            </w:r>
          </w:p>
        </w:tc>
        <w:tc>
          <w:tcPr>
            <w:tcW w:w="623" w:type="dxa"/>
            <w:tcBorders>
              <w:top w:val="single" w:sz="4" w:space="0" w:color="auto"/>
              <w:left w:val="single" w:sz="4" w:space="0" w:color="auto"/>
              <w:bottom w:val="single" w:sz="4" w:space="0" w:color="auto"/>
              <w:right w:val="single" w:sz="4" w:space="0" w:color="auto"/>
            </w:tcBorders>
            <w:hideMark/>
          </w:tcPr>
          <w:p w14:paraId="3A1282E7" w14:textId="77777777" w:rsidR="00BC1F70" w:rsidRDefault="00BC1F70">
            <w:pPr>
              <w:pStyle w:val="TAC"/>
            </w:pPr>
            <w:r>
              <w:t>400</w:t>
            </w:r>
          </w:p>
        </w:tc>
        <w:tc>
          <w:tcPr>
            <w:tcW w:w="623" w:type="dxa"/>
            <w:tcBorders>
              <w:top w:val="single" w:sz="4" w:space="0" w:color="auto"/>
              <w:left w:val="single" w:sz="4" w:space="0" w:color="auto"/>
              <w:bottom w:val="single" w:sz="4" w:space="0" w:color="auto"/>
              <w:right w:val="single" w:sz="4" w:space="0" w:color="auto"/>
            </w:tcBorders>
            <w:hideMark/>
          </w:tcPr>
          <w:p w14:paraId="7334A444" w14:textId="77777777" w:rsidR="00BC1F70" w:rsidRDefault="00BC1F70">
            <w:pPr>
              <w:pStyle w:val="TAC"/>
            </w:pPr>
            <w:r>
              <w:t>400</w:t>
            </w:r>
          </w:p>
        </w:tc>
        <w:tc>
          <w:tcPr>
            <w:tcW w:w="623" w:type="dxa"/>
            <w:tcBorders>
              <w:top w:val="single" w:sz="4" w:space="0" w:color="auto"/>
              <w:left w:val="single" w:sz="4" w:space="0" w:color="auto"/>
              <w:bottom w:val="single" w:sz="4" w:space="0" w:color="auto"/>
              <w:right w:val="single" w:sz="4" w:space="0" w:color="auto"/>
            </w:tcBorders>
            <w:hideMark/>
          </w:tcPr>
          <w:p w14:paraId="458EC86D" w14:textId="77777777" w:rsidR="00BC1F70" w:rsidRDefault="00BC1F70">
            <w:pPr>
              <w:pStyle w:val="TAC"/>
            </w:pPr>
            <w:r>
              <w:t>400</w:t>
            </w:r>
          </w:p>
        </w:tc>
        <w:tc>
          <w:tcPr>
            <w:tcW w:w="2009" w:type="dxa"/>
            <w:tcBorders>
              <w:top w:val="single" w:sz="4" w:space="0" w:color="auto"/>
              <w:left w:val="single" w:sz="4" w:space="0" w:color="auto"/>
              <w:bottom w:val="single" w:sz="4" w:space="0" w:color="auto"/>
              <w:right w:val="single" w:sz="4" w:space="0" w:color="auto"/>
            </w:tcBorders>
            <w:hideMark/>
          </w:tcPr>
          <w:p w14:paraId="11ABE407" w14:textId="77777777" w:rsidR="00BC1F70" w:rsidRDefault="00023A12">
            <w:pPr>
              <w:pStyle w:val="TAC"/>
              <w:rPr>
                <w:position w:val="-32"/>
                <w:sz w:val="16"/>
              </w:rPr>
            </w:pPr>
            <m:oMathPara>
              <m:oMath>
                <m:d>
                  <m:dPr>
                    <m:begChr m:val="⌈"/>
                    <m:endChr m:val="⌉"/>
                    <m:ctrlPr>
                      <w:rPr>
                        <w:rFonts w:ascii="Cambria Math" w:hAnsi="Cambria Math"/>
                        <w:lang w:eastAsia="en-GB"/>
                      </w:rPr>
                    </m:ctrlPr>
                  </m:dPr>
                  <m:e>
                    <m:f>
                      <m:fPr>
                        <m:ctrlPr>
                          <w:rPr>
                            <w:rFonts w:ascii="Cambria Math" w:hAnsi="Cambria Math"/>
                            <w:lang w:eastAsia="en-GB"/>
                          </w:rPr>
                        </m:ctrlPr>
                      </m:fPr>
                      <m:num>
                        <m:r>
                          <m:rPr>
                            <m:sty m:val="p"/>
                          </m:rPr>
                          <w:rPr>
                            <w:rFonts w:ascii="Cambria Math" w:hAnsi="Cambria Math"/>
                          </w:rPr>
                          <m:t>2×</m:t>
                        </m:r>
                        <m:sSub>
                          <m:sSubPr>
                            <m:ctrlPr>
                              <w:rPr>
                                <w:rFonts w:ascii="Cambria Math" w:hAnsi="Cambria Math"/>
                                <w:lang w:eastAsia="en-GB"/>
                              </w:rPr>
                            </m:ctrlPr>
                          </m:sSubPr>
                          <m:e>
                            <m:r>
                              <w:rPr>
                                <w:rFonts w:ascii="Cambria Math" w:hAnsi="Cambria Math"/>
                              </w:rPr>
                              <m:t>BW</m:t>
                            </m:r>
                          </m:e>
                          <m:sub>
                            <m:r>
                              <w:rPr>
                                <w:rFonts w:ascii="Cambria Math" w:hAnsi="Cambria Math"/>
                              </w:rPr>
                              <m:t>Channel</m:t>
                            </m:r>
                          </m:sub>
                        </m:sSub>
                      </m:num>
                      <m:den>
                        <m:r>
                          <m:rPr>
                            <m:sty m:val="p"/>
                          </m:rPr>
                          <w:rPr>
                            <w:rFonts w:ascii="Cambria Math" w:hAnsi="Cambria Math"/>
                          </w:rPr>
                          <m:t>100</m:t>
                        </m:r>
                        <m:r>
                          <w:rPr>
                            <w:rFonts w:ascii="Cambria Math" w:hAnsi="Cambria Math"/>
                          </w:rPr>
                          <m:t>kHz</m:t>
                        </m:r>
                      </m:den>
                    </m:f>
                  </m:e>
                </m:d>
              </m:oMath>
            </m:oMathPara>
          </w:p>
        </w:tc>
        <w:tc>
          <w:tcPr>
            <w:tcW w:w="2009" w:type="dxa"/>
            <w:tcBorders>
              <w:top w:val="single" w:sz="4" w:space="0" w:color="auto"/>
              <w:left w:val="single" w:sz="4" w:space="0" w:color="auto"/>
              <w:bottom w:val="single" w:sz="4" w:space="0" w:color="auto"/>
              <w:right w:val="single" w:sz="4" w:space="0" w:color="auto"/>
            </w:tcBorders>
            <w:hideMark/>
          </w:tcPr>
          <w:p w14:paraId="0A579FA3" w14:textId="4EB08100" w:rsidR="00BC1F70" w:rsidRDefault="00BC1F70">
            <w:pPr>
              <w:pStyle w:val="TAC"/>
            </w:pPr>
            <w:r>
              <w:rPr>
                <w:noProof/>
                <w:lang w:val="en-US" w:eastAsia="zh-CN"/>
              </w:rPr>
              <w:drawing>
                <wp:inline distT="0" distB="0" distL="0" distR="0" wp14:anchorId="29200D97" wp14:editId="34CD9A98">
                  <wp:extent cx="11239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3950" cy="438150"/>
                          </a:xfrm>
                          <a:prstGeom prst="rect">
                            <a:avLst/>
                          </a:prstGeom>
                          <a:noFill/>
                          <a:ln>
                            <a:noFill/>
                          </a:ln>
                        </pic:spPr>
                      </pic:pic>
                    </a:graphicData>
                  </a:graphic>
                </wp:inline>
              </w:drawing>
            </w:r>
          </w:p>
        </w:tc>
      </w:tr>
    </w:tbl>
    <w:p w14:paraId="6A3C92DA" w14:textId="77777777" w:rsidR="00BC1F70" w:rsidRDefault="00BC1F70" w:rsidP="00BC1F70">
      <w:pPr>
        <w:rPr>
          <w:lang w:eastAsia="en-GB"/>
        </w:rPr>
      </w:pPr>
    </w:p>
    <w:p w14:paraId="30DA9721" w14:textId="77777777" w:rsidR="00BC1F70" w:rsidRDefault="00BC1F70" w:rsidP="00BC1F70">
      <w:pPr>
        <w:pStyle w:val="TH"/>
      </w:pPr>
      <w:r>
        <w:lastRenderedPageBreak/>
        <w:t xml:space="preserve">Table </w:t>
      </w:r>
      <w:r>
        <w:rPr>
          <w:lang w:eastAsia="zh-CN"/>
        </w:rPr>
        <w:t>6.7.2.4.2-</w:t>
      </w:r>
      <w:r>
        <w:t>2</w:t>
      </w:r>
      <w:r>
        <w:rPr>
          <w:lang w:eastAsia="zh-CN"/>
        </w:rPr>
        <w:t>:</w:t>
      </w:r>
      <w:r>
        <w:t xml:space="preserve"> </w:t>
      </w:r>
      <w:r>
        <w:rPr>
          <w:lang w:eastAsia="zh-CN"/>
        </w:rPr>
        <w:t xml:space="preserve">Span and number of measurement points for OBW measurements for </w:t>
      </w:r>
      <w:r>
        <w:t>FR2</w:t>
      </w:r>
      <w:ins w:id="868" w:author="Michal Szydelko, Huawei" w:date="2023-02-16T11:22:00Z">
        <w:r>
          <w:rPr>
            <w:lang w:eastAsia="ja-JP"/>
          </w:rPr>
          <w:t>-1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9"/>
        <w:gridCol w:w="623"/>
        <w:gridCol w:w="623"/>
        <w:gridCol w:w="623"/>
        <w:gridCol w:w="627"/>
        <w:gridCol w:w="2008"/>
      </w:tblGrid>
      <w:tr w:rsidR="00BC1F70" w14:paraId="24FF363C" w14:textId="77777777" w:rsidTr="00BC1F70">
        <w:trPr>
          <w:cantSplit/>
          <w:jc w:val="center"/>
        </w:trPr>
        <w:tc>
          <w:tcPr>
            <w:tcW w:w="3659" w:type="dxa"/>
            <w:tcBorders>
              <w:top w:val="single" w:sz="4" w:space="0" w:color="auto"/>
              <w:left w:val="single" w:sz="4" w:space="0" w:color="auto"/>
              <w:bottom w:val="nil"/>
              <w:right w:val="single" w:sz="4" w:space="0" w:color="auto"/>
            </w:tcBorders>
            <w:hideMark/>
          </w:tcPr>
          <w:p w14:paraId="4CE48FF9" w14:textId="77777777" w:rsidR="00BC1F70" w:rsidRDefault="00BC1F70">
            <w:pPr>
              <w:pStyle w:val="TAH"/>
            </w:pPr>
            <w:r>
              <w:t>Bandwidth</w:t>
            </w:r>
          </w:p>
        </w:tc>
        <w:tc>
          <w:tcPr>
            <w:tcW w:w="2496" w:type="dxa"/>
            <w:gridSpan w:val="4"/>
            <w:tcBorders>
              <w:top w:val="single" w:sz="4" w:space="0" w:color="auto"/>
              <w:left w:val="single" w:sz="4" w:space="0" w:color="auto"/>
              <w:bottom w:val="single" w:sz="4" w:space="0" w:color="auto"/>
              <w:right w:val="single" w:sz="4" w:space="0" w:color="auto"/>
            </w:tcBorders>
            <w:hideMark/>
          </w:tcPr>
          <w:p w14:paraId="77742C21" w14:textId="77777777" w:rsidR="00BC1F70" w:rsidRDefault="00BC1F70">
            <w:pPr>
              <w:pStyle w:val="TAH"/>
            </w:pPr>
            <w:r>
              <w:t>BS channel bandwidth</w:t>
            </w:r>
          </w:p>
          <w:p w14:paraId="3ECDE4AD" w14:textId="77777777" w:rsidR="00BC1F70" w:rsidRDefault="00BC1F70">
            <w:pPr>
              <w:pStyle w:val="TAH"/>
            </w:pPr>
            <w:r>
              <w:t>BW</w:t>
            </w:r>
            <w:r>
              <w:rPr>
                <w:vertAlign w:val="subscript"/>
              </w:rPr>
              <w:t>Channel</w:t>
            </w:r>
            <w:r>
              <w:t xml:space="preserve"> (MHz)</w:t>
            </w:r>
          </w:p>
        </w:tc>
        <w:tc>
          <w:tcPr>
            <w:tcW w:w="2008" w:type="dxa"/>
            <w:tcBorders>
              <w:top w:val="single" w:sz="4" w:space="0" w:color="auto"/>
              <w:left w:val="single" w:sz="4" w:space="0" w:color="auto"/>
              <w:bottom w:val="single" w:sz="4" w:space="0" w:color="auto"/>
              <w:right w:val="single" w:sz="4" w:space="0" w:color="auto"/>
            </w:tcBorders>
            <w:hideMark/>
          </w:tcPr>
          <w:p w14:paraId="7BCA8FE5" w14:textId="77777777" w:rsidR="00BC1F70" w:rsidRDefault="00BC1F70">
            <w:pPr>
              <w:pStyle w:val="TAH"/>
            </w:pPr>
            <w:r>
              <w:t>Aggregated BS channel bandwidth</w:t>
            </w:r>
            <w:r>
              <w:rPr>
                <w:lang w:val="en-US"/>
              </w:rPr>
              <w:t xml:space="preserve"> </w:t>
            </w:r>
            <w:r>
              <w:t>BW</w:t>
            </w:r>
            <w:r>
              <w:rPr>
                <w:vertAlign w:val="subscript"/>
              </w:rPr>
              <w:t>Channel_CA</w:t>
            </w:r>
            <w:r>
              <w:rPr>
                <w:rFonts w:cs="Arial"/>
              </w:rPr>
              <w:t xml:space="preserve"> (MHz)</w:t>
            </w:r>
          </w:p>
        </w:tc>
      </w:tr>
      <w:tr w:rsidR="00BC1F70" w14:paraId="24A0C97A" w14:textId="77777777" w:rsidTr="00BC1F70">
        <w:trPr>
          <w:cantSplit/>
          <w:jc w:val="center"/>
        </w:trPr>
        <w:tc>
          <w:tcPr>
            <w:tcW w:w="3659" w:type="dxa"/>
            <w:tcBorders>
              <w:top w:val="nil"/>
              <w:left w:val="single" w:sz="4" w:space="0" w:color="auto"/>
              <w:bottom w:val="single" w:sz="4" w:space="0" w:color="auto"/>
              <w:right w:val="single" w:sz="4" w:space="0" w:color="auto"/>
            </w:tcBorders>
          </w:tcPr>
          <w:p w14:paraId="6DD060F4" w14:textId="77777777" w:rsidR="00BC1F70" w:rsidRDefault="00BC1F70">
            <w:pPr>
              <w:pStyle w:val="TAH"/>
            </w:pPr>
          </w:p>
        </w:tc>
        <w:tc>
          <w:tcPr>
            <w:tcW w:w="623" w:type="dxa"/>
            <w:tcBorders>
              <w:top w:val="single" w:sz="4" w:space="0" w:color="auto"/>
              <w:left w:val="single" w:sz="4" w:space="0" w:color="auto"/>
              <w:bottom w:val="single" w:sz="4" w:space="0" w:color="auto"/>
              <w:right w:val="single" w:sz="4" w:space="0" w:color="auto"/>
            </w:tcBorders>
            <w:hideMark/>
          </w:tcPr>
          <w:p w14:paraId="6E246394" w14:textId="77777777" w:rsidR="00BC1F70" w:rsidRDefault="00BC1F70">
            <w:pPr>
              <w:pStyle w:val="TAH"/>
            </w:pPr>
            <w:r>
              <w:t>50</w:t>
            </w:r>
          </w:p>
        </w:tc>
        <w:tc>
          <w:tcPr>
            <w:tcW w:w="623" w:type="dxa"/>
            <w:tcBorders>
              <w:top w:val="single" w:sz="4" w:space="0" w:color="auto"/>
              <w:left w:val="single" w:sz="4" w:space="0" w:color="auto"/>
              <w:bottom w:val="single" w:sz="4" w:space="0" w:color="auto"/>
              <w:right w:val="single" w:sz="4" w:space="0" w:color="auto"/>
            </w:tcBorders>
            <w:hideMark/>
          </w:tcPr>
          <w:p w14:paraId="050D172F" w14:textId="77777777" w:rsidR="00BC1F70" w:rsidRDefault="00BC1F70">
            <w:pPr>
              <w:pStyle w:val="TAH"/>
            </w:pPr>
            <w:r>
              <w:t xml:space="preserve">100 </w:t>
            </w:r>
          </w:p>
        </w:tc>
        <w:tc>
          <w:tcPr>
            <w:tcW w:w="623" w:type="dxa"/>
            <w:tcBorders>
              <w:top w:val="single" w:sz="4" w:space="0" w:color="auto"/>
              <w:left w:val="single" w:sz="4" w:space="0" w:color="auto"/>
              <w:bottom w:val="single" w:sz="4" w:space="0" w:color="auto"/>
              <w:right w:val="single" w:sz="4" w:space="0" w:color="auto"/>
            </w:tcBorders>
            <w:hideMark/>
          </w:tcPr>
          <w:p w14:paraId="623F27A2" w14:textId="77777777" w:rsidR="00BC1F70" w:rsidRDefault="00BC1F70">
            <w:pPr>
              <w:pStyle w:val="TAH"/>
            </w:pPr>
            <w:r>
              <w:t>200</w:t>
            </w:r>
          </w:p>
        </w:tc>
        <w:tc>
          <w:tcPr>
            <w:tcW w:w="627" w:type="dxa"/>
            <w:tcBorders>
              <w:top w:val="single" w:sz="4" w:space="0" w:color="auto"/>
              <w:left w:val="single" w:sz="4" w:space="0" w:color="auto"/>
              <w:bottom w:val="single" w:sz="4" w:space="0" w:color="auto"/>
              <w:right w:val="single" w:sz="4" w:space="0" w:color="auto"/>
            </w:tcBorders>
            <w:hideMark/>
          </w:tcPr>
          <w:p w14:paraId="2BE06F95" w14:textId="77777777" w:rsidR="00BC1F70" w:rsidRDefault="00BC1F70">
            <w:pPr>
              <w:pStyle w:val="TAH"/>
            </w:pPr>
            <w:r>
              <w:t>400</w:t>
            </w:r>
          </w:p>
        </w:tc>
        <w:tc>
          <w:tcPr>
            <w:tcW w:w="2008" w:type="dxa"/>
            <w:tcBorders>
              <w:top w:val="single" w:sz="4" w:space="0" w:color="auto"/>
              <w:left w:val="single" w:sz="4" w:space="0" w:color="auto"/>
              <w:bottom w:val="single" w:sz="4" w:space="0" w:color="auto"/>
              <w:right w:val="single" w:sz="4" w:space="0" w:color="auto"/>
            </w:tcBorders>
            <w:hideMark/>
          </w:tcPr>
          <w:p w14:paraId="5C257906" w14:textId="77777777" w:rsidR="00BC1F70" w:rsidRDefault="00BC1F70">
            <w:pPr>
              <w:pStyle w:val="TAH"/>
            </w:pPr>
            <w:r>
              <w:t>&gt; 50</w:t>
            </w:r>
          </w:p>
        </w:tc>
      </w:tr>
      <w:tr w:rsidR="00BC1F70" w14:paraId="5D02C697" w14:textId="77777777" w:rsidTr="00BC1F70">
        <w:trPr>
          <w:cantSplit/>
          <w:jc w:val="center"/>
        </w:trPr>
        <w:tc>
          <w:tcPr>
            <w:tcW w:w="3659" w:type="dxa"/>
            <w:tcBorders>
              <w:top w:val="single" w:sz="4" w:space="0" w:color="auto"/>
              <w:left w:val="single" w:sz="4" w:space="0" w:color="auto"/>
              <w:bottom w:val="single" w:sz="4" w:space="0" w:color="auto"/>
              <w:right w:val="single" w:sz="4" w:space="0" w:color="auto"/>
            </w:tcBorders>
            <w:hideMark/>
          </w:tcPr>
          <w:p w14:paraId="475E0F2F" w14:textId="77777777" w:rsidR="00BC1F70" w:rsidRDefault="00BC1F70">
            <w:pPr>
              <w:pStyle w:val="TAC"/>
              <w:rPr>
                <w:lang w:eastAsia="zh-CN"/>
              </w:rPr>
            </w:pPr>
            <w:r>
              <w:rPr>
                <w:lang w:eastAsia="zh-CN"/>
              </w:rPr>
              <w:t xml:space="preserve">Span </w:t>
            </w:r>
            <w:r>
              <w:t>(MHz)</w:t>
            </w:r>
          </w:p>
        </w:tc>
        <w:tc>
          <w:tcPr>
            <w:tcW w:w="2496" w:type="dxa"/>
            <w:gridSpan w:val="4"/>
            <w:tcBorders>
              <w:top w:val="single" w:sz="4" w:space="0" w:color="auto"/>
              <w:left w:val="single" w:sz="4" w:space="0" w:color="auto"/>
              <w:bottom w:val="single" w:sz="4" w:space="0" w:color="auto"/>
              <w:right w:val="single" w:sz="4" w:space="0" w:color="auto"/>
            </w:tcBorders>
            <w:hideMark/>
          </w:tcPr>
          <w:p w14:paraId="7E794AF2" w14:textId="77777777" w:rsidR="00BC1F70" w:rsidRDefault="00BC1F70">
            <w:pPr>
              <w:pStyle w:val="TAC"/>
              <w:rPr>
                <w:lang w:eastAsia="en-GB"/>
              </w:rPr>
            </w:pPr>
            <w:r>
              <w:rPr>
                <w:lang w:eastAsia="en-GB"/>
              </w:rPr>
              <w:object w:dxaOrig="1125" w:dyaOrig="405" w14:anchorId="4DB61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20.1pt" o:ole="">
                  <v:imagedata r:id="rId16" o:title=""/>
                </v:shape>
                <o:OLEObject Type="Embed" ProgID="Equation.3" ShapeID="_x0000_i1025" DrawAspect="Content" ObjectID="_1739869324" r:id="rId17"/>
              </w:object>
            </w:r>
          </w:p>
        </w:tc>
        <w:tc>
          <w:tcPr>
            <w:tcW w:w="2008" w:type="dxa"/>
            <w:tcBorders>
              <w:top w:val="single" w:sz="4" w:space="0" w:color="auto"/>
              <w:left w:val="single" w:sz="4" w:space="0" w:color="auto"/>
              <w:bottom w:val="single" w:sz="4" w:space="0" w:color="auto"/>
              <w:right w:val="single" w:sz="4" w:space="0" w:color="auto"/>
            </w:tcBorders>
            <w:hideMark/>
          </w:tcPr>
          <w:p w14:paraId="0E3D340E" w14:textId="58CD9EF3" w:rsidR="00BC1F70" w:rsidRDefault="00BC1F70">
            <w:pPr>
              <w:pStyle w:val="TAC"/>
            </w:pPr>
            <w:r>
              <w:rPr>
                <w:noProof/>
                <w:lang w:val="en-US" w:eastAsia="zh-CN"/>
              </w:rPr>
              <w:drawing>
                <wp:inline distT="0" distB="0" distL="0" distR="0" wp14:anchorId="5CA0223F" wp14:editId="62FE81FC">
                  <wp:extent cx="88582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p>
        </w:tc>
      </w:tr>
      <w:tr w:rsidR="00BC1F70" w14:paraId="1B47BABF" w14:textId="77777777" w:rsidTr="00BC1F70">
        <w:trPr>
          <w:cantSplit/>
          <w:jc w:val="center"/>
        </w:trPr>
        <w:tc>
          <w:tcPr>
            <w:tcW w:w="3659" w:type="dxa"/>
            <w:tcBorders>
              <w:top w:val="single" w:sz="4" w:space="0" w:color="auto"/>
              <w:left w:val="single" w:sz="4" w:space="0" w:color="auto"/>
              <w:bottom w:val="single" w:sz="4" w:space="0" w:color="auto"/>
              <w:right w:val="single" w:sz="4" w:space="0" w:color="auto"/>
            </w:tcBorders>
            <w:hideMark/>
          </w:tcPr>
          <w:p w14:paraId="4E896FF6" w14:textId="77777777" w:rsidR="00BC1F70" w:rsidRDefault="00BC1F70">
            <w:pPr>
              <w:pStyle w:val="TAC"/>
              <w:rPr>
                <w:lang w:eastAsia="zh-CN"/>
              </w:rPr>
            </w:pPr>
            <w:r>
              <w:t>Minimum number of measurement points</w:t>
            </w:r>
          </w:p>
        </w:tc>
        <w:tc>
          <w:tcPr>
            <w:tcW w:w="2496" w:type="dxa"/>
            <w:gridSpan w:val="4"/>
            <w:tcBorders>
              <w:top w:val="single" w:sz="4" w:space="0" w:color="auto"/>
              <w:left w:val="single" w:sz="4" w:space="0" w:color="auto"/>
              <w:bottom w:val="single" w:sz="4" w:space="0" w:color="auto"/>
              <w:right w:val="single" w:sz="4" w:space="0" w:color="auto"/>
            </w:tcBorders>
            <w:hideMark/>
          </w:tcPr>
          <w:p w14:paraId="099919CC" w14:textId="77777777" w:rsidR="00BC1F70" w:rsidRDefault="00BC1F70">
            <w:pPr>
              <w:pStyle w:val="TAC"/>
              <w:rPr>
                <w:lang w:eastAsia="en-GB"/>
              </w:rPr>
            </w:pPr>
            <w:r>
              <w:rPr>
                <w:lang w:eastAsia="en-GB"/>
              </w:rPr>
              <w:object w:dxaOrig="1440" w:dyaOrig="825" w14:anchorId="064EBB22">
                <v:shape id="_x0000_i1026" type="#_x0000_t75" style="width:1in;height:41pt" o:ole="">
                  <v:imagedata r:id="rId18" o:title=""/>
                </v:shape>
                <o:OLEObject Type="Embed" ProgID="Equation.3" ShapeID="_x0000_i1026" DrawAspect="Content" ObjectID="_1739869325" r:id="rId19"/>
              </w:object>
            </w:r>
          </w:p>
        </w:tc>
        <w:tc>
          <w:tcPr>
            <w:tcW w:w="2008" w:type="dxa"/>
            <w:tcBorders>
              <w:top w:val="single" w:sz="4" w:space="0" w:color="auto"/>
              <w:left w:val="single" w:sz="4" w:space="0" w:color="auto"/>
              <w:bottom w:val="single" w:sz="4" w:space="0" w:color="auto"/>
              <w:right w:val="single" w:sz="4" w:space="0" w:color="auto"/>
            </w:tcBorders>
            <w:hideMark/>
          </w:tcPr>
          <w:p w14:paraId="517F4A06" w14:textId="77777777" w:rsidR="00BC1F70" w:rsidRDefault="00BC1F70">
            <w:pPr>
              <w:pStyle w:val="TAC"/>
            </w:pPr>
            <w:r>
              <w:rPr>
                <w:lang w:eastAsia="en-GB"/>
              </w:rPr>
              <w:object w:dxaOrig="1755" w:dyaOrig="810" w14:anchorId="156DBE94">
                <v:shape id="_x0000_i1027" type="#_x0000_t75" style="width:87.9pt;height:40.2pt" o:ole="">
                  <v:imagedata r:id="rId20" o:title=""/>
                </v:shape>
                <o:OLEObject Type="Embed" ProgID="Equation.3" ShapeID="_x0000_i1027" DrawAspect="Content" ObjectID="_1739869326" r:id="rId21"/>
              </w:object>
            </w:r>
          </w:p>
        </w:tc>
      </w:tr>
    </w:tbl>
    <w:p w14:paraId="29D400D0" w14:textId="77777777" w:rsidR="00BC1F70" w:rsidRDefault="00BC1F70" w:rsidP="00BC1F70">
      <w:pPr>
        <w:rPr>
          <w:ins w:id="869" w:author="Michal Szydelko, Huawei" w:date="2023-02-16T11:22:00Z"/>
          <w:lang w:eastAsia="en-GB"/>
        </w:rPr>
      </w:pPr>
    </w:p>
    <w:p w14:paraId="452FF3B8" w14:textId="77777777" w:rsidR="00BC1F70" w:rsidRDefault="00BC1F70" w:rsidP="00BC1F70">
      <w:pPr>
        <w:rPr>
          <w:ins w:id="870" w:author="Michal Szydelko, Huawei" w:date="2023-02-16T11:22:00Z"/>
        </w:rPr>
      </w:pPr>
    </w:p>
    <w:p w14:paraId="5BA5B09C" w14:textId="77777777" w:rsidR="00BC1F70" w:rsidRDefault="00BC1F70" w:rsidP="00BC1F70">
      <w:pPr>
        <w:pStyle w:val="TH"/>
        <w:rPr>
          <w:ins w:id="871" w:author="Michal Szydelko, Huawei" w:date="2023-02-16T11:22:00Z"/>
          <w:lang w:eastAsia="ja-JP"/>
        </w:rPr>
      </w:pPr>
      <w:ins w:id="872" w:author="Michal Szydelko, Huawei" w:date="2023-02-16T11:22:00Z">
        <w:r>
          <w:t xml:space="preserve">Table </w:t>
        </w:r>
        <w:r>
          <w:rPr>
            <w:lang w:eastAsia="zh-CN"/>
          </w:rPr>
          <w:t>6.7.2.4.2-3:</w:t>
        </w:r>
        <w:r>
          <w:t xml:space="preserve"> </w:t>
        </w:r>
        <w:r>
          <w:rPr>
            <w:lang w:eastAsia="zh-CN"/>
          </w:rPr>
          <w:t xml:space="preserve">Span and number of measurement points for OBW measurements for </w:t>
        </w:r>
        <w:r>
          <w:t>FR2</w:t>
        </w:r>
        <w:r>
          <w:rPr>
            <w:lang w:eastAsia="ja-JP"/>
          </w:rPr>
          <w:t>-2</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
        <w:gridCol w:w="1002"/>
        <w:gridCol w:w="851"/>
        <w:gridCol w:w="850"/>
        <w:gridCol w:w="709"/>
        <w:gridCol w:w="836"/>
        <w:gridCol w:w="1976"/>
        <w:gridCol w:w="1977"/>
      </w:tblGrid>
      <w:tr w:rsidR="00BC1F70" w14:paraId="5D4BFAB9" w14:textId="77777777" w:rsidTr="00BC1F70">
        <w:trPr>
          <w:cantSplit/>
          <w:trHeight w:val="439"/>
          <w:jc w:val="center"/>
          <w:ins w:id="873" w:author="Michal Szydelko, Huawei" w:date="2023-02-16T11:22:00Z"/>
        </w:trPr>
        <w:tc>
          <w:tcPr>
            <w:tcW w:w="1828" w:type="dxa"/>
            <w:tcBorders>
              <w:top w:val="single" w:sz="4" w:space="0" w:color="auto"/>
              <w:left w:val="single" w:sz="4" w:space="0" w:color="auto"/>
              <w:bottom w:val="nil"/>
              <w:right w:val="single" w:sz="4" w:space="0" w:color="auto"/>
            </w:tcBorders>
            <w:hideMark/>
          </w:tcPr>
          <w:p w14:paraId="7E75378C" w14:textId="77777777" w:rsidR="00BC1F70" w:rsidRDefault="00BC1F70">
            <w:pPr>
              <w:pStyle w:val="TAH"/>
              <w:rPr>
                <w:ins w:id="874" w:author="Michal Szydelko, Huawei" w:date="2023-02-16T11:22:00Z"/>
                <w:lang w:eastAsia="en-GB"/>
              </w:rPr>
            </w:pPr>
            <w:ins w:id="875" w:author="Michal Szydelko, Huawei" w:date="2023-02-16T11:22:00Z">
              <w:r>
                <w:t>Bandwidth</w:t>
              </w:r>
            </w:ins>
          </w:p>
        </w:tc>
        <w:tc>
          <w:tcPr>
            <w:tcW w:w="4248" w:type="dxa"/>
            <w:gridSpan w:val="5"/>
            <w:tcBorders>
              <w:top w:val="single" w:sz="4" w:space="0" w:color="auto"/>
              <w:left w:val="single" w:sz="4" w:space="0" w:color="auto"/>
              <w:bottom w:val="single" w:sz="4" w:space="0" w:color="auto"/>
              <w:right w:val="single" w:sz="4" w:space="0" w:color="auto"/>
            </w:tcBorders>
            <w:hideMark/>
          </w:tcPr>
          <w:p w14:paraId="71E0DEC2" w14:textId="77777777" w:rsidR="00BC1F70" w:rsidRDefault="00BC1F70">
            <w:pPr>
              <w:pStyle w:val="TAH"/>
              <w:rPr>
                <w:ins w:id="876" w:author="Michal Szydelko, Huawei" w:date="2023-02-16T11:22:00Z"/>
              </w:rPr>
            </w:pPr>
            <w:ins w:id="877" w:author="Michal Szydelko, Huawei" w:date="2023-02-16T11:22:00Z">
              <w:r>
                <w:t>BS channel bandwidth</w:t>
              </w:r>
            </w:ins>
          </w:p>
          <w:p w14:paraId="5ACE9DB4" w14:textId="77777777" w:rsidR="00BC1F70" w:rsidRDefault="00BC1F70">
            <w:pPr>
              <w:pStyle w:val="TAH"/>
              <w:rPr>
                <w:ins w:id="878" w:author="Michal Szydelko, Huawei" w:date="2023-02-16T11:22:00Z"/>
              </w:rPr>
            </w:pPr>
            <w:ins w:id="879" w:author="Michal Szydelko, Huawei" w:date="2023-02-16T11:22:00Z">
              <w:r>
                <w:t>BW</w:t>
              </w:r>
              <w:r>
                <w:rPr>
                  <w:vertAlign w:val="subscript"/>
                </w:rPr>
                <w:t>Channel</w:t>
              </w:r>
              <w:r>
                <w:t xml:space="preserve"> (MHz)</w:t>
              </w:r>
            </w:ins>
          </w:p>
        </w:tc>
        <w:tc>
          <w:tcPr>
            <w:tcW w:w="3953" w:type="dxa"/>
            <w:gridSpan w:val="2"/>
            <w:tcBorders>
              <w:top w:val="single" w:sz="4" w:space="0" w:color="auto"/>
              <w:left w:val="single" w:sz="4" w:space="0" w:color="auto"/>
              <w:bottom w:val="single" w:sz="4" w:space="0" w:color="auto"/>
              <w:right w:val="single" w:sz="4" w:space="0" w:color="auto"/>
            </w:tcBorders>
            <w:hideMark/>
          </w:tcPr>
          <w:p w14:paraId="4384EB84" w14:textId="77777777" w:rsidR="00BC1F70" w:rsidRDefault="00BC1F70">
            <w:pPr>
              <w:pStyle w:val="TAH"/>
              <w:rPr>
                <w:ins w:id="880" w:author="Michal Szydelko, Huawei" w:date="2023-02-16T11:22:00Z"/>
              </w:rPr>
            </w:pPr>
            <w:ins w:id="881" w:author="Michal Szydelko, Huawei" w:date="2023-02-16T11:22:00Z">
              <w:r>
                <w:t>Aggregated BS channel bandwidth</w:t>
              </w:r>
              <w:r>
                <w:rPr>
                  <w:lang w:val="en-US"/>
                </w:rPr>
                <w:t xml:space="preserve"> </w:t>
              </w:r>
              <w:r>
                <w:t>BW</w:t>
              </w:r>
              <w:r>
                <w:rPr>
                  <w:vertAlign w:val="subscript"/>
                </w:rPr>
                <w:t>Channel_CA</w:t>
              </w:r>
              <w:r>
                <w:rPr>
                  <w:rFonts w:cs="Arial"/>
                </w:rPr>
                <w:t xml:space="preserve"> (MHz)</w:t>
              </w:r>
            </w:ins>
          </w:p>
        </w:tc>
      </w:tr>
      <w:tr w:rsidR="00BC1F70" w14:paraId="58208D4A" w14:textId="77777777" w:rsidTr="00BC1F70">
        <w:trPr>
          <w:cantSplit/>
          <w:trHeight w:val="206"/>
          <w:jc w:val="center"/>
          <w:ins w:id="882" w:author="Michal Szydelko, Huawei" w:date="2023-02-16T11:22:00Z"/>
        </w:trPr>
        <w:tc>
          <w:tcPr>
            <w:tcW w:w="1828" w:type="dxa"/>
            <w:tcBorders>
              <w:top w:val="nil"/>
              <w:left w:val="single" w:sz="4" w:space="0" w:color="auto"/>
              <w:bottom w:val="single" w:sz="4" w:space="0" w:color="auto"/>
              <w:right w:val="single" w:sz="4" w:space="0" w:color="auto"/>
            </w:tcBorders>
          </w:tcPr>
          <w:p w14:paraId="46DE67E5" w14:textId="77777777" w:rsidR="00BC1F70" w:rsidRDefault="00BC1F70">
            <w:pPr>
              <w:pStyle w:val="TAH"/>
              <w:rPr>
                <w:ins w:id="883" w:author="Michal Szydelko, Huawei" w:date="2023-02-16T11:22:00Z"/>
              </w:rPr>
            </w:pPr>
          </w:p>
        </w:tc>
        <w:tc>
          <w:tcPr>
            <w:tcW w:w="1002" w:type="dxa"/>
            <w:tcBorders>
              <w:top w:val="single" w:sz="4" w:space="0" w:color="auto"/>
              <w:left w:val="single" w:sz="4" w:space="0" w:color="auto"/>
              <w:bottom w:val="single" w:sz="4" w:space="0" w:color="auto"/>
              <w:right w:val="single" w:sz="4" w:space="0" w:color="auto"/>
            </w:tcBorders>
            <w:hideMark/>
          </w:tcPr>
          <w:p w14:paraId="5D448A1E" w14:textId="77777777" w:rsidR="00BC1F70" w:rsidRDefault="00BC1F70">
            <w:pPr>
              <w:pStyle w:val="TAH"/>
              <w:rPr>
                <w:ins w:id="884" w:author="Michal Szydelko, Huawei" w:date="2023-02-16T11:22:00Z"/>
              </w:rPr>
            </w:pPr>
            <w:ins w:id="885" w:author="Michal Szydelko, Huawei" w:date="2023-02-16T11:22:00Z">
              <w:r>
                <w:t>100</w:t>
              </w:r>
            </w:ins>
          </w:p>
        </w:tc>
        <w:tc>
          <w:tcPr>
            <w:tcW w:w="851" w:type="dxa"/>
            <w:tcBorders>
              <w:top w:val="single" w:sz="4" w:space="0" w:color="auto"/>
              <w:left w:val="single" w:sz="4" w:space="0" w:color="auto"/>
              <w:bottom w:val="single" w:sz="4" w:space="0" w:color="auto"/>
              <w:right w:val="single" w:sz="4" w:space="0" w:color="auto"/>
            </w:tcBorders>
            <w:hideMark/>
          </w:tcPr>
          <w:p w14:paraId="29737725" w14:textId="77777777" w:rsidR="00BC1F70" w:rsidRDefault="00BC1F70">
            <w:pPr>
              <w:pStyle w:val="TAH"/>
              <w:rPr>
                <w:ins w:id="886" w:author="Michal Szydelko, Huawei" w:date="2023-02-16T11:22:00Z"/>
              </w:rPr>
            </w:pPr>
            <w:ins w:id="887" w:author="Michal Szydelko, Huawei" w:date="2023-02-16T11:22:00Z">
              <w:r>
                <w:t>400</w:t>
              </w:r>
            </w:ins>
          </w:p>
        </w:tc>
        <w:tc>
          <w:tcPr>
            <w:tcW w:w="850" w:type="dxa"/>
            <w:tcBorders>
              <w:top w:val="single" w:sz="4" w:space="0" w:color="auto"/>
              <w:left w:val="single" w:sz="4" w:space="0" w:color="auto"/>
              <w:bottom w:val="single" w:sz="4" w:space="0" w:color="auto"/>
              <w:right w:val="single" w:sz="4" w:space="0" w:color="auto"/>
            </w:tcBorders>
            <w:hideMark/>
          </w:tcPr>
          <w:p w14:paraId="4DAE7C8A" w14:textId="77777777" w:rsidR="00BC1F70" w:rsidRDefault="00BC1F70">
            <w:pPr>
              <w:pStyle w:val="TAH"/>
              <w:rPr>
                <w:ins w:id="888" w:author="Michal Szydelko, Huawei" w:date="2023-02-16T11:22:00Z"/>
                <w:lang w:eastAsia="ja-JP"/>
              </w:rPr>
            </w:pPr>
            <w:ins w:id="889" w:author="Michal Szydelko, Huawei" w:date="2023-02-16T11:22:00Z">
              <w:r>
                <w:rPr>
                  <w:lang w:eastAsia="ja-JP"/>
                </w:rPr>
                <w:t>800</w:t>
              </w:r>
            </w:ins>
          </w:p>
        </w:tc>
        <w:tc>
          <w:tcPr>
            <w:tcW w:w="709" w:type="dxa"/>
            <w:tcBorders>
              <w:top w:val="single" w:sz="4" w:space="0" w:color="auto"/>
              <w:left w:val="single" w:sz="4" w:space="0" w:color="auto"/>
              <w:bottom w:val="single" w:sz="4" w:space="0" w:color="auto"/>
              <w:right w:val="single" w:sz="4" w:space="0" w:color="auto"/>
            </w:tcBorders>
            <w:hideMark/>
          </w:tcPr>
          <w:p w14:paraId="39EC9984" w14:textId="77777777" w:rsidR="00BC1F70" w:rsidRDefault="00BC1F70">
            <w:pPr>
              <w:pStyle w:val="TAH"/>
              <w:rPr>
                <w:ins w:id="890" w:author="Michal Szydelko, Huawei" w:date="2023-02-16T11:22:00Z"/>
                <w:lang w:eastAsia="ja-JP"/>
              </w:rPr>
            </w:pPr>
            <w:ins w:id="891" w:author="Michal Szydelko, Huawei" w:date="2023-02-16T11:22:00Z">
              <w:r>
                <w:rPr>
                  <w:lang w:eastAsia="ja-JP"/>
                </w:rPr>
                <w:t>1600</w:t>
              </w:r>
            </w:ins>
          </w:p>
        </w:tc>
        <w:tc>
          <w:tcPr>
            <w:tcW w:w="836" w:type="dxa"/>
            <w:tcBorders>
              <w:top w:val="single" w:sz="4" w:space="0" w:color="auto"/>
              <w:left w:val="single" w:sz="4" w:space="0" w:color="auto"/>
              <w:bottom w:val="single" w:sz="4" w:space="0" w:color="auto"/>
              <w:right w:val="single" w:sz="4" w:space="0" w:color="auto"/>
            </w:tcBorders>
            <w:hideMark/>
          </w:tcPr>
          <w:p w14:paraId="44CA3F8F" w14:textId="77777777" w:rsidR="00BC1F70" w:rsidRDefault="00BC1F70">
            <w:pPr>
              <w:pStyle w:val="TAH"/>
              <w:rPr>
                <w:ins w:id="892" w:author="Michal Szydelko, Huawei" w:date="2023-02-16T11:22:00Z"/>
                <w:lang w:eastAsia="ja-JP"/>
              </w:rPr>
            </w:pPr>
            <w:ins w:id="893" w:author="Michal Szydelko, Huawei" w:date="2023-02-16T11:22:00Z">
              <w:r>
                <w:rPr>
                  <w:lang w:eastAsia="ja-JP"/>
                </w:rPr>
                <w:t>2000</w:t>
              </w:r>
            </w:ins>
          </w:p>
        </w:tc>
        <w:tc>
          <w:tcPr>
            <w:tcW w:w="1976" w:type="dxa"/>
            <w:tcBorders>
              <w:top w:val="single" w:sz="4" w:space="0" w:color="auto"/>
              <w:left w:val="single" w:sz="4" w:space="0" w:color="auto"/>
              <w:bottom w:val="single" w:sz="4" w:space="0" w:color="auto"/>
              <w:right w:val="single" w:sz="4" w:space="0" w:color="auto"/>
            </w:tcBorders>
            <w:hideMark/>
          </w:tcPr>
          <w:p w14:paraId="1DF52C4A" w14:textId="77777777" w:rsidR="00BC1F70" w:rsidRDefault="00BC1F70">
            <w:pPr>
              <w:pStyle w:val="TAH"/>
              <w:rPr>
                <w:ins w:id="894" w:author="Michal Szydelko, Huawei" w:date="2023-02-16T11:22:00Z"/>
                <w:lang w:eastAsia="en-GB"/>
              </w:rPr>
            </w:pPr>
            <w:ins w:id="895" w:author="Michal Szydelko, Huawei" w:date="2023-02-16T11:22:00Z">
              <w:r>
                <w:rPr>
                  <w:rFonts w:ascii="MS Mincho" w:eastAsia="MS Mincho" w:hAnsi="MS Mincho" w:cs="MS Mincho" w:hint="eastAsia"/>
                  <w:lang w:eastAsia="ja-JP"/>
                </w:rPr>
                <w:t xml:space="preserve">≦ </w:t>
              </w:r>
              <w:r>
                <w:t>400</w:t>
              </w:r>
            </w:ins>
          </w:p>
        </w:tc>
        <w:tc>
          <w:tcPr>
            <w:tcW w:w="1977" w:type="dxa"/>
            <w:tcBorders>
              <w:top w:val="single" w:sz="4" w:space="0" w:color="auto"/>
              <w:left w:val="single" w:sz="4" w:space="0" w:color="auto"/>
              <w:bottom w:val="single" w:sz="4" w:space="0" w:color="auto"/>
              <w:right w:val="single" w:sz="4" w:space="0" w:color="auto"/>
            </w:tcBorders>
            <w:hideMark/>
          </w:tcPr>
          <w:p w14:paraId="61B0D677" w14:textId="77777777" w:rsidR="00BC1F70" w:rsidRDefault="00BC1F70">
            <w:pPr>
              <w:pStyle w:val="TAH"/>
              <w:rPr>
                <w:ins w:id="896" w:author="Michal Szydelko, Huawei" w:date="2023-02-16T11:22:00Z"/>
                <w:lang w:eastAsia="ja-JP"/>
              </w:rPr>
            </w:pPr>
            <w:ins w:id="897" w:author="Michal Szydelko, Huawei" w:date="2023-02-16T11:22:00Z">
              <w:r>
                <w:rPr>
                  <w:lang w:eastAsia="ja-JP"/>
                </w:rPr>
                <w:t>&gt; 400</w:t>
              </w:r>
            </w:ins>
          </w:p>
        </w:tc>
      </w:tr>
      <w:tr w:rsidR="00BC1F70" w14:paraId="1C1C3902" w14:textId="77777777" w:rsidTr="00BC1F70">
        <w:trPr>
          <w:cantSplit/>
          <w:trHeight w:val="399"/>
          <w:jc w:val="center"/>
          <w:ins w:id="898" w:author="Michal Szydelko, Huawei" w:date="2023-02-16T11:22:00Z"/>
        </w:trPr>
        <w:tc>
          <w:tcPr>
            <w:tcW w:w="1828" w:type="dxa"/>
            <w:tcBorders>
              <w:top w:val="single" w:sz="4" w:space="0" w:color="auto"/>
              <w:left w:val="single" w:sz="4" w:space="0" w:color="auto"/>
              <w:bottom w:val="single" w:sz="4" w:space="0" w:color="auto"/>
              <w:right w:val="single" w:sz="4" w:space="0" w:color="auto"/>
            </w:tcBorders>
            <w:vAlign w:val="center"/>
            <w:hideMark/>
          </w:tcPr>
          <w:p w14:paraId="73D92599" w14:textId="77777777" w:rsidR="00BC1F70" w:rsidRDefault="00BC1F70">
            <w:pPr>
              <w:pStyle w:val="TAC"/>
              <w:rPr>
                <w:ins w:id="899" w:author="Michal Szydelko, Huawei" w:date="2023-02-16T11:22:00Z"/>
                <w:lang w:eastAsia="zh-CN"/>
              </w:rPr>
            </w:pPr>
            <w:ins w:id="900" w:author="Michal Szydelko, Huawei" w:date="2023-02-16T11:22:00Z">
              <w:r>
                <w:rPr>
                  <w:lang w:eastAsia="zh-CN"/>
                </w:rPr>
                <w:t xml:space="preserve">Span </w:t>
              </w:r>
              <w:r>
                <w:t>(MHz)</w:t>
              </w:r>
            </w:ins>
          </w:p>
        </w:tc>
        <w:tc>
          <w:tcPr>
            <w:tcW w:w="4248" w:type="dxa"/>
            <w:gridSpan w:val="5"/>
            <w:tcBorders>
              <w:top w:val="single" w:sz="4" w:space="0" w:color="auto"/>
              <w:left w:val="single" w:sz="4" w:space="0" w:color="auto"/>
              <w:bottom w:val="single" w:sz="4" w:space="0" w:color="auto"/>
              <w:right w:val="single" w:sz="4" w:space="0" w:color="auto"/>
            </w:tcBorders>
            <w:vAlign w:val="center"/>
            <w:hideMark/>
          </w:tcPr>
          <w:p w14:paraId="6C8456FD" w14:textId="77777777" w:rsidR="00BC1F70" w:rsidRDefault="00BC1F70">
            <w:pPr>
              <w:pStyle w:val="TAC"/>
              <w:rPr>
                <w:ins w:id="901" w:author="Michal Szydelko, Huawei" w:date="2023-02-16T11:22:00Z"/>
                <w:noProof/>
                <w:lang w:val="en-US" w:eastAsia="ja-JP"/>
              </w:rPr>
            </w:pPr>
            <m:oMathPara>
              <m:oMath>
                <m:r>
                  <w:ins w:id="902" w:author="Michal Szydelko, Huawei" w:date="2023-02-16T11:22:00Z">
                    <m:rPr>
                      <m:sty m:val="p"/>
                    </m:rPr>
                    <w:rPr>
                      <w:rFonts w:ascii="Cambria Math" w:hAnsi="Cambria Math"/>
                    </w:rPr>
                    <m:t>2×</m:t>
                  </w:ins>
                </m:r>
                <m:sSub>
                  <m:sSubPr>
                    <m:ctrlPr>
                      <w:ins w:id="903" w:author="Michal Szydelko, Huawei" w:date="2023-02-16T11:22:00Z">
                        <w:rPr>
                          <w:rFonts w:ascii="Cambria Math" w:eastAsia="MS Mincho" w:hAnsi="Cambria Math"/>
                          <w:i/>
                          <w:lang w:eastAsia="en-GB"/>
                        </w:rPr>
                      </w:ins>
                    </m:ctrlPr>
                  </m:sSubPr>
                  <m:e>
                    <m:r>
                      <w:ins w:id="904" w:author="Michal Szydelko, Huawei" w:date="2023-02-16T11:22:00Z">
                        <w:rPr>
                          <w:rFonts w:ascii="Cambria Math" w:hAnsi="Cambria Math"/>
                        </w:rPr>
                        <m:t>BW</m:t>
                      </w:ins>
                    </m:r>
                  </m:e>
                  <m:sub>
                    <m:r>
                      <w:ins w:id="905" w:author="Michal Szydelko, Huawei" w:date="2023-02-16T11:22:00Z">
                        <w:rPr>
                          <w:rFonts w:ascii="Cambria Math" w:hAnsi="Cambria Math"/>
                        </w:rPr>
                        <m:t>Channel</m:t>
                      </w:ins>
                    </m:r>
                  </m:sub>
                </m:sSub>
              </m:oMath>
            </m:oMathPara>
          </w:p>
        </w:tc>
        <w:tc>
          <w:tcPr>
            <w:tcW w:w="3953" w:type="dxa"/>
            <w:gridSpan w:val="2"/>
            <w:tcBorders>
              <w:top w:val="single" w:sz="4" w:space="0" w:color="auto"/>
              <w:left w:val="single" w:sz="4" w:space="0" w:color="auto"/>
              <w:bottom w:val="single" w:sz="4" w:space="0" w:color="auto"/>
              <w:right w:val="single" w:sz="4" w:space="0" w:color="auto"/>
            </w:tcBorders>
            <w:vAlign w:val="center"/>
            <w:hideMark/>
          </w:tcPr>
          <w:p w14:paraId="2C0A2438" w14:textId="77777777" w:rsidR="00BC1F70" w:rsidRDefault="00BC1F70">
            <w:pPr>
              <w:pStyle w:val="TAC"/>
              <w:rPr>
                <w:ins w:id="906" w:author="Michal Szydelko, Huawei" w:date="2023-02-16T11:22:00Z"/>
                <w:noProof/>
                <w:lang w:val="en-US" w:eastAsia="ja-JP"/>
              </w:rPr>
            </w:pPr>
            <m:oMathPara>
              <m:oMath>
                <m:r>
                  <w:ins w:id="907" w:author="Michal Szydelko, Huawei" w:date="2023-02-16T11:22:00Z">
                    <m:rPr>
                      <m:sty m:val="p"/>
                    </m:rPr>
                    <w:rPr>
                      <w:rFonts w:ascii="Cambria Math" w:hAnsi="Cambria Math"/>
                    </w:rPr>
                    <m:t>2×</m:t>
                  </w:ins>
                </m:r>
                <m:sSub>
                  <m:sSubPr>
                    <m:ctrlPr>
                      <w:ins w:id="908" w:author="Michal Szydelko, Huawei" w:date="2023-02-16T11:22:00Z">
                        <w:rPr>
                          <w:rFonts w:ascii="Cambria Math" w:eastAsia="MS Mincho" w:hAnsi="Cambria Math"/>
                          <w:i/>
                          <w:lang w:eastAsia="en-GB"/>
                        </w:rPr>
                      </w:ins>
                    </m:ctrlPr>
                  </m:sSubPr>
                  <m:e>
                    <m:r>
                      <w:ins w:id="909" w:author="Michal Szydelko, Huawei" w:date="2023-02-16T11:22:00Z">
                        <w:rPr>
                          <w:rFonts w:ascii="Cambria Math" w:hAnsi="Cambria Math"/>
                        </w:rPr>
                        <m:t>BW</m:t>
                      </w:ins>
                    </m:r>
                  </m:e>
                  <m:sub>
                    <m:r>
                      <w:ins w:id="910" w:author="Michal Szydelko, Huawei" w:date="2023-02-16T11:22:00Z">
                        <w:rPr>
                          <w:rFonts w:ascii="Cambria Math" w:hAnsi="Cambria Math"/>
                        </w:rPr>
                        <m:t>Channel_CA</m:t>
                      </w:ins>
                    </m:r>
                  </m:sub>
                </m:sSub>
              </m:oMath>
            </m:oMathPara>
          </w:p>
        </w:tc>
      </w:tr>
      <w:tr w:rsidR="00BC1F70" w14:paraId="46FD075F" w14:textId="77777777" w:rsidTr="00BC1F70">
        <w:trPr>
          <w:cantSplit/>
          <w:trHeight w:val="770"/>
          <w:jc w:val="center"/>
          <w:ins w:id="911" w:author="Michal Szydelko, Huawei" w:date="2023-02-16T11:22:00Z"/>
        </w:trPr>
        <w:tc>
          <w:tcPr>
            <w:tcW w:w="1828" w:type="dxa"/>
            <w:tcBorders>
              <w:top w:val="single" w:sz="4" w:space="0" w:color="auto"/>
              <w:left w:val="single" w:sz="4" w:space="0" w:color="auto"/>
              <w:bottom w:val="single" w:sz="4" w:space="0" w:color="auto"/>
              <w:right w:val="single" w:sz="4" w:space="0" w:color="auto"/>
            </w:tcBorders>
            <w:vAlign w:val="center"/>
            <w:hideMark/>
          </w:tcPr>
          <w:p w14:paraId="01C3D234" w14:textId="77777777" w:rsidR="00BC1F70" w:rsidRDefault="00BC1F70">
            <w:pPr>
              <w:pStyle w:val="TAC"/>
              <w:rPr>
                <w:ins w:id="912" w:author="Michal Szydelko, Huawei" w:date="2023-02-16T11:22:00Z"/>
                <w:lang w:eastAsia="zh-CN"/>
              </w:rPr>
            </w:pPr>
            <w:ins w:id="913" w:author="Michal Szydelko, Huawei" w:date="2023-02-16T11:22:00Z">
              <w:r>
                <w:t>Minimum number of measurement points</w:t>
              </w:r>
            </w:ins>
          </w:p>
        </w:tc>
        <w:tc>
          <w:tcPr>
            <w:tcW w:w="1853" w:type="dxa"/>
            <w:gridSpan w:val="2"/>
            <w:tcBorders>
              <w:top w:val="single" w:sz="4" w:space="0" w:color="auto"/>
              <w:left w:val="single" w:sz="4" w:space="0" w:color="auto"/>
              <w:bottom w:val="single" w:sz="4" w:space="0" w:color="auto"/>
              <w:right w:val="single" w:sz="4" w:space="0" w:color="auto"/>
            </w:tcBorders>
            <w:vAlign w:val="center"/>
            <w:hideMark/>
          </w:tcPr>
          <w:p w14:paraId="5063CB83" w14:textId="77777777" w:rsidR="00BC1F70" w:rsidRDefault="00023A12">
            <w:pPr>
              <w:pStyle w:val="TAC"/>
              <w:rPr>
                <w:ins w:id="914" w:author="Michal Szydelko, Huawei" w:date="2023-02-16T11:22:00Z"/>
                <w:lang w:eastAsia="en-GB"/>
              </w:rPr>
            </w:pPr>
            <m:oMathPara>
              <m:oMath>
                <m:d>
                  <m:dPr>
                    <m:begChr m:val="⌈"/>
                    <m:endChr m:val="⌉"/>
                    <m:ctrlPr>
                      <w:ins w:id="915" w:author="Michal Szydelko, Huawei" w:date="2023-02-16T11:22:00Z">
                        <w:rPr>
                          <w:rFonts w:ascii="Cambria Math" w:eastAsia="MS Mincho" w:hAnsi="Cambria Math"/>
                          <w:lang w:eastAsia="en-GB"/>
                        </w:rPr>
                      </w:ins>
                    </m:ctrlPr>
                  </m:dPr>
                  <m:e>
                    <m:f>
                      <m:fPr>
                        <m:ctrlPr>
                          <w:ins w:id="916" w:author="Michal Szydelko, Huawei" w:date="2023-02-16T11:22:00Z">
                            <w:rPr>
                              <w:rFonts w:ascii="Cambria Math" w:eastAsia="MS Mincho" w:hAnsi="Cambria Math"/>
                              <w:lang w:eastAsia="en-GB"/>
                            </w:rPr>
                          </w:ins>
                        </m:ctrlPr>
                      </m:fPr>
                      <m:num>
                        <m:r>
                          <w:ins w:id="917" w:author="Michal Szydelko, Huawei" w:date="2023-02-16T11:22:00Z">
                            <m:rPr>
                              <m:sty m:val="p"/>
                            </m:rPr>
                            <w:rPr>
                              <w:rFonts w:ascii="Cambria Math" w:hAnsi="Cambria Math"/>
                            </w:rPr>
                            <m:t>2×</m:t>
                          </w:ins>
                        </m:r>
                        <m:sSub>
                          <m:sSubPr>
                            <m:ctrlPr>
                              <w:ins w:id="918" w:author="Michal Szydelko, Huawei" w:date="2023-02-16T11:22:00Z">
                                <w:rPr>
                                  <w:rFonts w:ascii="Cambria Math" w:eastAsia="MS Mincho" w:hAnsi="Cambria Math"/>
                                  <w:i/>
                                  <w:lang w:eastAsia="en-GB"/>
                                </w:rPr>
                              </w:ins>
                            </m:ctrlPr>
                          </m:sSubPr>
                          <m:e>
                            <m:r>
                              <w:ins w:id="919" w:author="Michal Szydelko, Huawei" w:date="2023-02-16T11:22:00Z">
                                <w:rPr>
                                  <w:rFonts w:ascii="Cambria Math" w:hAnsi="Cambria Math"/>
                                </w:rPr>
                                <m:t>BW</m:t>
                              </w:ins>
                            </m:r>
                          </m:e>
                          <m:sub>
                            <m:r>
                              <w:ins w:id="920" w:author="Michal Szydelko, Huawei" w:date="2023-02-16T11:22:00Z">
                                <w:rPr>
                                  <w:rFonts w:ascii="Cambria Math" w:hAnsi="Cambria Math"/>
                                </w:rPr>
                                <m:t>Channel</m:t>
                              </w:ins>
                            </m:r>
                          </m:sub>
                        </m:sSub>
                      </m:num>
                      <m:den>
                        <m:r>
                          <w:ins w:id="921" w:author="Michal Szydelko, Huawei" w:date="2023-02-16T11:22:00Z">
                            <m:rPr>
                              <m:sty m:val="p"/>
                            </m:rPr>
                            <w:rPr>
                              <w:rFonts w:ascii="Cambria Math" w:hAnsi="Cambria Math"/>
                            </w:rPr>
                            <m:t>200 kHz</m:t>
                          </w:ins>
                        </m:r>
                      </m:den>
                    </m:f>
                  </m:e>
                </m:d>
              </m:oMath>
            </m:oMathPara>
          </w:p>
        </w:tc>
        <w:tc>
          <w:tcPr>
            <w:tcW w:w="2395" w:type="dxa"/>
            <w:gridSpan w:val="3"/>
            <w:tcBorders>
              <w:top w:val="single" w:sz="4" w:space="0" w:color="auto"/>
              <w:left w:val="single" w:sz="4" w:space="0" w:color="auto"/>
              <w:bottom w:val="single" w:sz="4" w:space="0" w:color="auto"/>
              <w:right w:val="single" w:sz="4" w:space="0" w:color="auto"/>
            </w:tcBorders>
            <w:vAlign w:val="center"/>
            <w:hideMark/>
          </w:tcPr>
          <w:p w14:paraId="1F834A65" w14:textId="77777777" w:rsidR="00BC1F70" w:rsidRDefault="00023A12">
            <w:pPr>
              <w:pStyle w:val="TAC"/>
              <w:rPr>
                <w:ins w:id="922" w:author="Michal Szydelko, Huawei" w:date="2023-02-16T11:22:00Z"/>
              </w:rPr>
            </w:pPr>
            <m:oMathPara>
              <m:oMath>
                <m:d>
                  <m:dPr>
                    <m:begChr m:val="⌈"/>
                    <m:endChr m:val="⌉"/>
                    <m:ctrlPr>
                      <w:ins w:id="923" w:author="Michal Szydelko, Huawei" w:date="2023-02-16T11:22:00Z">
                        <w:rPr>
                          <w:rFonts w:ascii="Cambria Math" w:eastAsia="MS Mincho" w:hAnsi="Cambria Math"/>
                          <w:lang w:eastAsia="en-GB"/>
                        </w:rPr>
                      </w:ins>
                    </m:ctrlPr>
                  </m:dPr>
                  <m:e>
                    <m:f>
                      <m:fPr>
                        <m:ctrlPr>
                          <w:ins w:id="924" w:author="Michal Szydelko, Huawei" w:date="2023-02-16T11:22:00Z">
                            <w:rPr>
                              <w:rFonts w:ascii="Cambria Math" w:eastAsia="MS Mincho" w:hAnsi="Cambria Math"/>
                              <w:lang w:eastAsia="en-GB"/>
                            </w:rPr>
                          </w:ins>
                        </m:ctrlPr>
                      </m:fPr>
                      <m:num>
                        <m:r>
                          <w:ins w:id="925" w:author="Michal Szydelko, Huawei" w:date="2023-02-16T11:22:00Z">
                            <m:rPr>
                              <m:sty m:val="p"/>
                            </m:rPr>
                            <w:rPr>
                              <w:rFonts w:ascii="Cambria Math" w:hAnsi="Cambria Math"/>
                            </w:rPr>
                            <m:t>2×</m:t>
                          </w:ins>
                        </m:r>
                        <m:sSub>
                          <m:sSubPr>
                            <m:ctrlPr>
                              <w:ins w:id="926" w:author="Michal Szydelko, Huawei" w:date="2023-02-16T11:22:00Z">
                                <w:rPr>
                                  <w:rFonts w:ascii="Cambria Math" w:eastAsia="MS Mincho" w:hAnsi="Cambria Math"/>
                                  <w:i/>
                                  <w:lang w:eastAsia="en-GB"/>
                                </w:rPr>
                              </w:ins>
                            </m:ctrlPr>
                          </m:sSubPr>
                          <m:e>
                            <m:r>
                              <w:ins w:id="927" w:author="Michal Szydelko, Huawei" w:date="2023-02-16T11:22:00Z">
                                <w:rPr>
                                  <w:rFonts w:ascii="Cambria Math" w:hAnsi="Cambria Math"/>
                                </w:rPr>
                                <m:t>BW</m:t>
                              </w:ins>
                            </m:r>
                          </m:e>
                          <m:sub>
                            <m:r>
                              <w:ins w:id="928" w:author="Michal Szydelko, Huawei" w:date="2023-02-16T11:22:00Z">
                                <w:rPr>
                                  <w:rFonts w:ascii="Cambria Math" w:hAnsi="Cambria Math"/>
                                </w:rPr>
                                <m:t>Channel</m:t>
                              </w:ins>
                            </m:r>
                          </m:sub>
                        </m:sSub>
                      </m:num>
                      <m:den>
                        <m:r>
                          <w:ins w:id="929" w:author="Michal Szydelko, Huawei" w:date="2023-02-16T11:22:00Z">
                            <m:rPr>
                              <m:sty m:val="p"/>
                            </m:rPr>
                            <w:rPr>
                              <w:rFonts w:ascii="Cambria Math" w:hAnsi="Cambria Math"/>
                            </w:rPr>
                            <m:t>800 kHz</m:t>
                          </w:ins>
                        </m:r>
                      </m:den>
                    </m:f>
                  </m:e>
                </m:d>
              </m:oMath>
            </m:oMathPara>
          </w:p>
        </w:tc>
        <w:tc>
          <w:tcPr>
            <w:tcW w:w="1976" w:type="dxa"/>
            <w:tcBorders>
              <w:top w:val="single" w:sz="4" w:space="0" w:color="auto"/>
              <w:left w:val="single" w:sz="4" w:space="0" w:color="auto"/>
              <w:bottom w:val="single" w:sz="4" w:space="0" w:color="auto"/>
              <w:right w:val="single" w:sz="4" w:space="0" w:color="auto"/>
            </w:tcBorders>
            <w:vAlign w:val="center"/>
            <w:hideMark/>
          </w:tcPr>
          <w:p w14:paraId="0AC9BB18" w14:textId="77777777" w:rsidR="00BC1F70" w:rsidRDefault="00023A12">
            <w:pPr>
              <w:pStyle w:val="TAC"/>
              <w:jc w:val="left"/>
              <w:rPr>
                <w:ins w:id="930" w:author="Michal Szydelko, Huawei" w:date="2023-02-16T11:22:00Z"/>
              </w:rPr>
            </w:pPr>
            <m:oMathPara>
              <m:oMath>
                <m:d>
                  <m:dPr>
                    <m:begChr m:val="⌈"/>
                    <m:endChr m:val="⌉"/>
                    <m:ctrlPr>
                      <w:ins w:id="931" w:author="Michal Szydelko, Huawei" w:date="2023-02-16T11:22:00Z">
                        <w:rPr>
                          <w:rFonts w:ascii="Cambria Math" w:eastAsia="MS Mincho" w:hAnsi="Cambria Math"/>
                          <w:lang w:eastAsia="en-GB"/>
                        </w:rPr>
                      </w:ins>
                    </m:ctrlPr>
                  </m:dPr>
                  <m:e>
                    <m:f>
                      <m:fPr>
                        <m:ctrlPr>
                          <w:ins w:id="932" w:author="Michal Szydelko, Huawei" w:date="2023-02-16T11:22:00Z">
                            <w:rPr>
                              <w:rFonts w:ascii="Cambria Math" w:eastAsia="MS Mincho" w:hAnsi="Cambria Math"/>
                              <w:lang w:eastAsia="en-GB"/>
                            </w:rPr>
                          </w:ins>
                        </m:ctrlPr>
                      </m:fPr>
                      <m:num>
                        <m:r>
                          <w:ins w:id="933" w:author="Michal Szydelko, Huawei" w:date="2023-02-16T11:22:00Z">
                            <m:rPr>
                              <m:sty m:val="p"/>
                            </m:rPr>
                            <w:rPr>
                              <w:rFonts w:ascii="Cambria Math" w:hAnsi="Cambria Math"/>
                            </w:rPr>
                            <m:t>2×</m:t>
                          </w:ins>
                        </m:r>
                        <m:sSub>
                          <m:sSubPr>
                            <m:ctrlPr>
                              <w:ins w:id="934" w:author="Michal Szydelko, Huawei" w:date="2023-02-16T11:22:00Z">
                                <w:rPr>
                                  <w:rFonts w:ascii="Cambria Math" w:eastAsia="MS Mincho" w:hAnsi="Cambria Math"/>
                                  <w:i/>
                                  <w:lang w:eastAsia="en-GB"/>
                                </w:rPr>
                              </w:ins>
                            </m:ctrlPr>
                          </m:sSubPr>
                          <m:e>
                            <m:r>
                              <w:ins w:id="935" w:author="Michal Szydelko, Huawei" w:date="2023-02-16T11:22:00Z">
                                <w:rPr>
                                  <w:rFonts w:ascii="Cambria Math" w:hAnsi="Cambria Math"/>
                                </w:rPr>
                                <m:t>BW</m:t>
                              </w:ins>
                            </m:r>
                          </m:e>
                          <m:sub>
                            <m:r>
                              <w:ins w:id="936" w:author="Michal Szydelko, Huawei" w:date="2023-02-16T11:22:00Z">
                                <w:rPr>
                                  <w:rFonts w:ascii="Cambria Math" w:hAnsi="Cambria Math"/>
                                </w:rPr>
                                <m:t>Channel_CA</m:t>
                              </w:ins>
                            </m:r>
                          </m:sub>
                        </m:sSub>
                      </m:num>
                      <m:den>
                        <m:r>
                          <w:ins w:id="937" w:author="Michal Szydelko, Huawei" w:date="2023-02-16T11:22:00Z">
                            <m:rPr>
                              <m:sty m:val="p"/>
                            </m:rPr>
                            <w:rPr>
                              <w:rFonts w:ascii="Cambria Math" w:hAnsi="Cambria Math"/>
                            </w:rPr>
                            <m:t>200 kHz</m:t>
                          </w:ins>
                        </m:r>
                      </m:den>
                    </m:f>
                  </m:e>
                </m:d>
              </m:oMath>
            </m:oMathPara>
          </w:p>
        </w:tc>
        <w:tc>
          <w:tcPr>
            <w:tcW w:w="1977" w:type="dxa"/>
            <w:tcBorders>
              <w:top w:val="single" w:sz="4" w:space="0" w:color="auto"/>
              <w:left w:val="single" w:sz="4" w:space="0" w:color="auto"/>
              <w:bottom w:val="single" w:sz="4" w:space="0" w:color="auto"/>
              <w:right w:val="single" w:sz="4" w:space="0" w:color="auto"/>
            </w:tcBorders>
            <w:vAlign w:val="center"/>
            <w:hideMark/>
          </w:tcPr>
          <w:p w14:paraId="781B363F" w14:textId="77777777" w:rsidR="00BC1F70" w:rsidRDefault="00023A12">
            <w:pPr>
              <w:pStyle w:val="TAC"/>
              <w:jc w:val="left"/>
              <w:rPr>
                <w:ins w:id="938" w:author="Michal Szydelko, Huawei" w:date="2023-02-16T11:22:00Z"/>
              </w:rPr>
            </w:pPr>
            <m:oMathPara>
              <m:oMath>
                <m:d>
                  <m:dPr>
                    <m:begChr m:val="⌈"/>
                    <m:endChr m:val="⌉"/>
                    <m:ctrlPr>
                      <w:ins w:id="939" w:author="Michal Szydelko, Huawei" w:date="2023-02-16T11:22:00Z">
                        <w:rPr>
                          <w:rFonts w:ascii="Cambria Math" w:eastAsia="MS Mincho" w:hAnsi="Cambria Math"/>
                          <w:lang w:eastAsia="en-GB"/>
                        </w:rPr>
                      </w:ins>
                    </m:ctrlPr>
                  </m:dPr>
                  <m:e>
                    <m:f>
                      <m:fPr>
                        <m:ctrlPr>
                          <w:ins w:id="940" w:author="Michal Szydelko, Huawei" w:date="2023-02-16T11:22:00Z">
                            <w:rPr>
                              <w:rFonts w:ascii="Cambria Math" w:eastAsia="MS Mincho" w:hAnsi="Cambria Math"/>
                              <w:lang w:eastAsia="en-GB"/>
                            </w:rPr>
                          </w:ins>
                        </m:ctrlPr>
                      </m:fPr>
                      <m:num>
                        <m:r>
                          <w:ins w:id="941" w:author="Michal Szydelko, Huawei" w:date="2023-02-16T11:22:00Z">
                            <m:rPr>
                              <m:sty m:val="p"/>
                            </m:rPr>
                            <w:rPr>
                              <w:rFonts w:ascii="Cambria Math" w:hAnsi="Cambria Math"/>
                            </w:rPr>
                            <m:t>2×</m:t>
                          </w:ins>
                        </m:r>
                        <m:sSub>
                          <m:sSubPr>
                            <m:ctrlPr>
                              <w:ins w:id="942" w:author="Michal Szydelko, Huawei" w:date="2023-02-16T11:22:00Z">
                                <w:rPr>
                                  <w:rFonts w:ascii="Cambria Math" w:eastAsia="MS Mincho" w:hAnsi="Cambria Math"/>
                                  <w:i/>
                                  <w:lang w:eastAsia="en-GB"/>
                                </w:rPr>
                              </w:ins>
                            </m:ctrlPr>
                          </m:sSubPr>
                          <m:e>
                            <m:r>
                              <w:ins w:id="943" w:author="Michal Szydelko, Huawei" w:date="2023-02-16T11:22:00Z">
                                <w:rPr>
                                  <w:rFonts w:ascii="Cambria Math" w:hAnsi="Cambria Math"/>
                                </w:rPr>
                                <m:t>BW</m:t>
                              </w:ins>
                            </m:r>
                          </m:e>
                          <m:sub>
                            <m:r>
                              <w:ins w:id="944" w:author="Michal Szydelko, Huawei" w:date="2023-02-16T11:22:00Z">
                                <w:rPr>
                                  <w:rFonts w:ascii="Cambria Math" w:hAnsi="Cambria Math"/>
                                </w:rPr>
                                <m:t>Channel_CA</m:t>
                              </w:ins>
                            </m:r>
                          </m:sub>
                        </m:sSub>
                      </m:num>
                      <m:den>
                        <m:r>
                          <w:ins w:id="945" w:author="Michal Szydelko, Huawei" w:date="2023-02-16T11:22:00Z">
                            <m:rPr>
                              <m:sty m:val="p"/>
                            </m:rPr>
                            <w:rPr>
                              <w:rFonts w:ascii="Cambria Math" w:hAnsi="Cambria Math"/>
                            </w:rPr>
                            <m:t>800 kHz</m:t>
                          </w:ins>
                        </m:r>
                      </m:den>
                    </m:f>
                  </m:e>
                </m:d>
              </m:oMath>
            </m:oMathPara>
          </w:p>
        </w:tc>
      </w:tr>
    </w:tbl>
    <w:p w14:paraId="7410A458" w14:textId="77777777" w:rsidR="00BC1F70" w:rsidRDefault="00BC1F70" w:rsidP="00BC1F70">
      <w:pPr>
        <w:rPr>
          <w:lang w:eastAsia="en-GB"/>
        </w:rPr>
      </w:pPr>
    </w:p>
    <w:p w14:paraId="3D7DC632" w14:textId="77777777" w:rsidR="00BC1F70" w:rsidRDefault="00BC1F70" w:rsidP="00BC1F70">
      <w:pPr>
        <w:pStyle w:val="B1"/>
        <w:rPr>
          <w:lang w:val="en-US"/>
        </w:rPr>
      </w:pPr>
      <w:r>
        <w:t>7)</w:t>
      </w:r>
      <w:r>
        <w:tab/>
        <w:t xml:space="preserve">Compute the total of the EIRP, P0, (in power units, not decibel units) of all the measurement cells in the measurement span. Compute P1, the EIRP outside the occupied bandwidth on each side. P1 is half of the total EIRP outside the bandwidth. P1 is half of (100 % - (occupied percentage)) of P0. Measure the EIRP for any two orthogonal polarizations (denoted p1 and p2) and calculate total radiated transmit power for particular </w:t>
      </w:r>
      <w:r>
        <w:rPr>
          <w:i/>
        </w:rPr>
        <w:t>beam direction pair</w:t>
      </w:r>
      <w:r>
        <w:t xml:space="preserve"> as EIRP = EIRP</w:t>
      </w:r>
      <w:r>
        <w:rPr>
          <w:vertAlign w:val="subscript"/>
        </w:rPr>
        <w:t>p1</w:t>
      </w:r>
      <w:r>
        <w:t xml:space="preserve"> + EIRP</w:t>
      </w:r>
      <w:r>
        <w:rPr>
          <w:vertAlign w:val="subscript"/>
        </w:rPr>
        <w:t>p2</w:t>
      </w:r>
      <w:r>
        <w:t>.</w:t>
      </w:r>
    </w:p>
    <w:p w14:paraId="4BA31484" w14:textId="77777777" w:rsidR="009D57B3" w:rsidRDefault="009D57B3" w:rsidP="009D57B3">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2449130E" w14:textId="77777777" w:rsidR="00BC1F70" w:rsidRDefault="00BC1F70" w:rsidP="00BC1F70">
      <w:pPr>
        <w:pStyle w:val="Heading5"/>
        <w:rPr>
          <w:lang w:eastAsia="en-GB"/>
        </w:rPr>
      </w:pPr>
      <w:bookmarkStart w:id="946" w:name="_Toc127443437"/>
      <w:bookmarkStart w:id="947" w:name="_Toc124153681"/>
      <w:bookmarkStart w:id="948" w:name="_Toc121999508"/>
      <w:bookmarkStart w:id="949" w:name="_Toc115080628"/>
      <w:bookmarkStart w:id="950" w:name="_Toc106206626"/>
      <w:bookmarkStart w:id="951" w:name="_Toc99702840"/>
      <w:bookmarkStart w:id="952" w:name="_Toc98766477"/>
      <w:bookmarkStart w:id="953" w:name="_Toc89952661"/>
      <w:bookmarkStart w:id="954" w:name="_Toc82536368"/>
      <w:bookmarkStart w:id="955" w:name="_Toc76544246"/>
      <w:bookmarkStart w:id="956" w:name="_Toc76114360"/>
      <w:bookmarkStart w:id="957" w:name="_Toc74915735"/>
      <w:bookmarkStart w:id="958" w:name="_Toc66693783"/>
      <w:bookmarkStart w:id="959" w:name="_Toc58917914"/>
      <w:bookmarkStart w:id="960" w:name="_Toc58915733"/>
      <w:bookmarkStart w:id="961" w:name="_Toc53183066"/>
      <w:bookmarkStart w:id="962" w:name="_Toc45885960"/>
      <w:bookmarkStart w:id="963" w:name="_Toc37272883"/>
      <w:bookmarkStart w:id="964" w:name="_Toc36635937"/>
      <w:bookmarkStart w:id="965" w:name="_Toc29810585"/>
      <w:bookmarkStart w:id="966" w:name="_Toc21102736"/>
      <w:r>
        <w:t>6.7.3.5.2</w:t>
      </w:r>
      <w:r>
        <w:tab/>
      </w:r>
      <w:r>
        <w:rPr>
          <w:i/>
        </w:rPr>
        <w:t>BS type 2-O</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14:paraId="226CD2A9" w14:textId="77777777" w:rsidR="00BC1F70" w:rsidRDefault="00BC1F70" w:rsidP="00BC1F70">
      <w:r>
        <w:t>For the OTA ACLR requirement either the OTA ACLR limits in tables 6.7.3.5.2-1/3 or the OTA ACLR absolute limits in table 6.7.3.5.2-2 shall apply, whichever is less stringent. The OTA CACLR limits in table 6.7.3.5.2-4 or the OTA CACLR absolute limits in table 6.7.3.5.2-4a shall apply, whichever is less stringent.</w:t>
      </w:r>
    </w:p>
    <w:p w14:paraId="43DA5750" w14:textId="77777777" w:rsidR="00BC1F70" w:rsidRDefault="00BC1F70" w:rsidP="00BC1F70"/>
    <w:p w14:paraId="2A548190" w14:textId="77777777" w:rsidR="00BC1F70" w:rsidRDefault="00BC1F70" w:rsidP="00BC1F70">
      <w:pPr>
        <w:rPr>
          <w:lang w:eastAsia="ko-KR"/>
        </w:rPr>
      </w:pPr>
      <w:r>
        <w:rPr>
          <w:lang w:eastAsia="ko-KR"/>
        </w:rPr>
        <w:t>The CACLR in a sub-block gap is the ratio of:</w:t>
      </w:r>
    </w:p>
    <w:p w14:paraId="06FB4191" w14:textId="77777777" w:rsidR="00BC1F70" w:rsidRDefault="00BC1F70" w:rsidP="00BC1F70">
      <w:pPr>
        <w:pStyle w:val="B1"/>
        <w:rPr>
          <w:lang w:eastAsia="en-GB"/>
        </w:rPr>
      </w:pPr>
      <w:r>
        <w:t>a)</w:t>
      </w:r>
      <w:r>
        <w:tab/>
        <w:t>the sum of the filtered mean power centred on the assigned channel frequencies for the two carriers adjacent to each side of the sub-block gap, and</w:t>
      </w:r>
    </w:p>
    <w:p w14:paraId="700EF964" w14:textId="77777777" w:rsidR="00BC1F70" w:rsidRDefault="00BC1F70" w:rsidP="00BC1F70">
      <w:pPr>
        <w:pStyle w:val="B1"/>
      </w:pPr>
      <w:r>
        <w:t>b)</w:t>
      </w:r>
      <w:r>
        <w:tab/>
        <w:t>the filtered mean power centred on a frequency channel adjacent to one of the respective sub-block edges.</w:t>
      </w:r>
    </w:p>
    <w:p w14:paraId="0982677E" w14:textId="77777777" w:rsidR="00BC1F70" w:rsidRDefault="00BC1F70" w:rsidP="00BC1F70">
      <w:pPr>
        <w:rPr>
          <w:lang w:eastAsia="ko-KR"/>
        </w:rPr>
      </w:pPr>
      <w:r>
        <w:rPr>
          <w:lang w:eastAsia="ko-KR"/>
        </w:rPr>
        <w:t xml:space="preserve">The assumed filter for the adjacent channel frequency is defined in table </w:t>
      </w:r>
      <w:r>
        <w:rPr>
          <w:rFonts w:cs="v5.0.0"/>
          <w:lang w:eastAsia="ko-KR"/>
        </w:rPr>
        <w:t xml:space="preserve">6.7.3.5.2-4 </w:t>
      </w:r>
      <w:r>
        <w:rPr>
          <w:lang w:eastAsia="ko-KR"/>
        </w:rPr>
        <w:t xml:space="preserve">and the filters on the assigned channels are defined in table </w:t>
      </w:r>
      <w:r>
        <w:rPr>
          <w:rFonts w:cs="v5.0.0"/>
          <w:lang w:eastAsia="ko-KR"/>
        </w:rPr>
        <w:t>6.7.3.5.2</w:t>
      </w:r>
      <w:r>
        <w:rPr>
          <w:lang w:eastAsia="ko-KR"/>
        </w:rPr>
        <w:t>-5.</w:t>
      </w:r>
    </w:p>
    <w:p w14:paraId="6AC9117B" w14:textId="77777777" w:rsidR="00BC1F70" w:rsidRDefault="00BC1F70" w:rsidP="00BC1F70">
      <w:pPr>
        <w:rPr>
          <w:lang w:eastAsia="en-GB"/>
        </w:rPr>
      </w:pPr>
      <w:r>
        <w:t>The OTA ACLR measurement result shall not be less than the OTA ACLR limit specified in table 6.7.3.5.2-1.</w:t>
      </w:r>
    </w:p>
    <w:p w14:paraId="3EB08B2D" w14:textId="77777777" w:rsidR="00BC1F70" w:rsidRDefault="00BC1F70" w:rsidP="00BC1F70">
      <w:pPr>
        <w:pStyle w:val="TH"/>
      </w:pPr>
      <w:r>
        <w:lastRenderedPageBreak/>
        <w:t xml:space="preserve">Table 6.7.3.5.2-1: </w:t>
      </w:r>
      <w:r>
        <w:rPr>
          <w:i/>
        </w:rPr>
        <w:t>BS type 2-O</w:t>
      </w:r>
      <w:r>
        <w:t xml:space="preserve"> ACLR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2062"/>
        <w:gridCol w:w="1779"/>
        <w:gridCol w:w="1600"/>
        <w:gridCol w:w="2723"/>
      </w:tblGrid>
      <w:tr w:rsidR="00BC1F70" w14:paraId="7EC9D47B" w14:textId="77777777" w:rsidTr="00BC1F70">
        <w:trPr>
          <w:cantSplit/>
          <w:jc w:val="center"/>
        </w:trPr>
        <w:tc>
          <w:tcPr>
            <w:tcW w:w="1467" w:type="dxa"/>
            <w:tcBorders>
              <w:top w:val="single" w:sz="4" w:space="0" w:color="auto"/>
              <w:left w:val="single" w:sz="4" w:space="0" w:color="auto"/>
              <w:bottom w:val="single" w:sz="4" w:space="0" w:color="auto"/>
              <w:right w:val="single" w:sz="4" w:space="0" w:color="auto"/>
            </w:tcBorders>
            <w:hideMark/>
          </w:tcPr>
          <w:p w14:paraId="15D821FB" w14:textId="77777777" w:rsidR="00BC1F70" w:rsidRDefault="00BC1F70">
            <w:pPr>
              <w:pStyle w:val="TAH"/>
            </w:pPr>
            <w:r>
              <w:rPr>
                <w:i/>
              </w:rPr>
              <w:t>BS channel bandwidth</w:t>
            </w:r>
            <w:r>
              <w:t xml:space="preserve"> of lowest/highest NR carrier transmitted</w:t>
            </w:r>
          </w:p>
          <w:p w14:paraId="1F9C4B7D" w14:textId="77777777" w:rsidR="00BC1F70" w:rsidRDefault="00BC1F70">
            <w:pPr>
              <w:pStyle w:val="TAH"/>
            </w:pPr>
            <w:r>
              <w:t>BW</w:t>
            </w:r>
            <w:r>
              <w:rPr>
                <w:vertAlign w:val="subscript"/>
              </w:rPr>
              <w:t>Channel</w:t>
            </w:r>
            <w:r>
              <w:rPr>
                <w:rFonts w:cs="v5.0.0"/>
              </w:rPr>
              <w:t xml:space="preserve"> </w:t>
            </w:r>
            <w:r>
              <w:t>(MHz)</w:t>
            </w:r>
          </w:p>
        </w:tc>
        <w:tc>
          <w:tcPr>
            <w:tcW w:w="2062" w:type="dxa"/>
            <w:tcBorders>
              <w:top w:val="single" w:sz="4" w:space="0" w:color="auto"/>
              <w:left w:val="single" w:sz="4" w:space="0" w:color="auto"/>
              <w:bottom w:val="single" w:sz="4" w:space="0" w:color="auto"/>
              <w:right w:val="single" w:sz="4" w:space="0" w:color="auto"/>
            </w:tcBorders>
            <w:hideMark/>
          </w:tcPr>
          <w:p w14:paraId="4A08C1D1" w14:textId="77777777" w:rsidR="00BC1F70" w:rsidRDefault="00BC1F70">
            <w:pPr>
              <w:pStyle w:val="TAH"/>
            </w:pPr>
            <w:r>
              <w:t>BS adjacent channel centre frequency offset below the lowest or above the highest carrier centre frequency transmitted</w:t>
            </w:r>
          </w:p>
        </w:tc>
        <w:tc>
          <w:tcPr>
            <w:tcW w:w="1779" w:type="dxa"/>
            <w:tcBorders>
              <w:top w:val="single" w:sz="4" w:space="0" w:color="auto"/>
              <w:left w:val="single" w:sz="4" w:space="0" w:color="auto"/>
              <w:bottom w:val="single" w:sz="4" w:space="0" w:color="auto"/>
              <w:right w:val="single" w:sz="4" w:space="0" w:color="auto"/>
            </w:tcBorders>
            <w:hideMark/>
          </w:tcPr>
          <w:p w14:paraId="4D004CBC" w14:textId="77777777" w:rsidR="00BC1F70" w:rsidRDefault="00BC1F70">
            <w:pPr>
              <w:pStyle w:val="TAH"/>
            </w:pPr>
            <w:r>
              <w:t>Assumed adjacent channel carrier</w:t>
            </w:r>
          </w:p>
        </w:tc>
        <w:tc>
          <w:tcPr>
            <w:tcW w:w="1600" w:type="dxa"/>
            <w:tcBorders>
              <w:top w:val="single" w:sz="4" w:space="0" w:color="auto"/>
              <w:left w:val="single" w:sz="4" w:space="0" w:color="auto"/>
              <w:bottom w:val="single" w:sz="4" w:space="0" w:color="auto"/>
              <w:right w:val="single" w:sz="4" w:space="0" w:color="auto"/>
            </w:tcBorders>
            <w:hideMark/>
          </w:tcPr>
          <w:p w14:paraId="1F8CB206" w14:textId="77777777" w:rsidR="00BC1F70" w:rsidRDefault="00BC1F70">
            <w:pPr>
              <w:pStyle w:val="TAH"/>
            </w:pPr>
            <w:r>
              <w:t>Filter on the adjacent channel frequency and corresponding filter bandwidth</w:t>
            </w:r>
          </w:p>
        </w:tc>
        <w:tc>
          <w:tcPr>
            <w:tcW w:w="2723" w:type="dxa"/>
            <w:tcBorders>
              <w:top w:val="single" w:sz="4" w:space="0" w:color="auto"/>
              <w:left w:val="single" w:sz="4" w:space="0" w:color="auto"/>
              <w:bottom w:val="single" w:sz="4" w:space="0" w:color="auto"/>
              <w:right w:val="single" w:sz="4" w:space="0" w:color="auto"/>
            </w:tcBorders>
          </w:tcPr>
          <w:p w14:paraId="73964EF7" w14:textId="77777777" w:rsidR="00BC1F70" w:rsidRDefault="00BC1F70">
            <w:pPr>
              <w:pStyle w:val="TAH"/>
            </w:pPr>
            <w:r>
              <w:t>OTA ACLR limit</w:t>
            </w:r>
          </w:p>
          <w:p w14:paraId="6860622C" w14:textId="77777777" w:rsidR="00BC1F70" w:rsidRDefault="00BC1F70">
            <w:pPr>
              <w:pStyle w:val="TAH"/>
            </w:pPr>
            <w:r>
              <w:t>(dB)</w:t>
            </w:r>
          </w:p>
          <w:p w14:paraId="54A32958" w14:textId="77777777" w:rsidR="00BC1F70" w:rsidRDefault="00BC1F70">
            <w:pPr>
              <w:pStyle w:val="TAC"/>
            </w:pPr>
          </w:p>
          <w:p w14:paraId="1275FC5F" w14:textId="77777777" w:rsidR="00BC1F70" w:rsidRDefault="00BC1F70">
            <w:pPr>
              <w:pStyle w:val="TAC"/>
            </w:pPr>
          </w:p>
          <w:p w14:paraId="535F9576" w14:textId="77777777" w:rsidR="00BC1F70" w:rsidRDefault="00BC1F70">
            <w:pPr>
              <w:pStyle w:val="TAC"/>
            </w:pPr>
          </w:p>
          <w:p w14:paraId="14F5BE9D" w14:textId="77777777" w:rsidR="00BC1F70" w:rsidRDefault="00BC1F70">
            <w:pPr>
              <w:pStyle w:val="TAC"/>
            </w:pPr>
          </w:p>
          <w:p w14:paraId="329E5258" w14:textId="77777777" w:rsidR="00BC1F70" w:rsidRDefault="00BC1F70">
            <w:pPr>
              <w:pStyle w:val="TAC"/>
            </w:pPr>
          </w:p>
        </w:tc>
      </w:tr>
      <w:tr w:rsidR="00BC1F70" w14:paraId="065C85F5" w14:textId="77777777" w:rsidTr="00BC1F70">
        <w:trPr>
          <w:cantSplit/>
          <w:jc w:val="center"/>
        </w:trPr>
        <w:tc>
          <w:tcPr>
            <w:tcW w:w="1467" w:type="dxa"/>
            <w:tcBorders>
              <w:top w:val="single" w:sz="4" w:space="0" w:color="auto"/>
              <w:left w:val="single" w:sz="4" w:space="0" w:color="auto"/>
              <w:bottom w:val="single" w:sz="4" w:space="0" w:color="auto"/>
              <w:right w:val="single" w:sz="4" w:space="0" w:color="auto"/>
            </w:tcBorders>
            <w:hideMark/>
          </w:tcPr>
          <w:p w14:paraId="1FE95CB6" w14:textId="77777777" w:rsidR="00BC1F70" w:rsidRDefault="00BC1F70">
            <w:pPr>
              <w:pStyle w:val="TAC"/>
            </w:pPr>
            <w:r>
              <w:t>50, 100, 200, 400</w:t>
            </w:r>
            <w:ins w:id="967" w:author="Michal Szydelko, Huawei" w:date="2023-02-16T11:22:00Z">
              <w:r>
                <w:t>, 800, 1600, 2000</w:t>
              </w:r>
            </w:ins>
          </w:p>
        </w:tc>
        <w:tc>
          <w:tcPr>
            <w:tcW w:w="2062" w:type="dxa"/>
            <w:tcBorders>
              <w:top w:val="single" w:sz="4" w:space="0" w:color="auto"/>
              <w:left w:val="single" w:sz="4" w:space="0" w:color="auto"/>
              <w:bottom w:val="single" w:sz="4" w:space="0" w:color="auto"/>
              <w:right w:val="single" w:sz="4" w:space="0" w:color="auto"/>
            </w:tcBorders>
            <w:hideMark/>
          </w:tcPr>
          <w:p w14:paraId="5696667E" w14:textId="77777777" w:rsidR="00BC1F70" w:rsidRDefault="00BC1F70">
            <w:pPr>
              <w:pStyle w:val="TAC"/>
            </w:pPr>
            <w:r>
              <w:t>BW</w:t>
            </w:r>
            <w:r>
              <w:rPr>
                <w:vertAlign w:val="subscript"/>
              </w:rPr>
              <w:t>Channel</w:t>
            </w:r>
          </w:p>
        </w:tc>
        <w:tc>
          <w:tcPr>
            <w:tcW w:w="1779" w:type="dxa"/>
            <w:tcBorders>
              <w:top w:val="single" w:sz="4" w:space="0" w:color="auto"/>
              <w:left w:val="single" w:sz="4" w:space="0" w:color="auto"/>
              <w:bottom w:val="single" w:sz="4" w:space="0" w:color="auto"/>
              <w:right w:val="single" w:sz="4" w:space="0" w:color="auto"/>
            </w:tcBorders>
            <w:hideMark/>
          </w:tcPr>
          <w:p w14:paraId="62E6C856" w14:textId="77777777" w:rsidR="00BC1F70" w:rsidRDefault="00BC1F70">
            <w:pPr>
              <w:pStyle w:val="TAC"/>
            </w:pPr>
            <w:r>
              <w:t>NR of same BW (Note 2)</w:t>
            </w:r>
          </w:p>
        </w:tc>
        <w:tc>
          <w:tcPr>
            <w:tcW w:w="1600" w:type="dxa"/>
            <w:tcBorders>
              <w:top w:val="single" w:sz="4" w:space="0" w:color="auto"/>
              <w:left w:val="single" w:sz="4" w:space="0" w:color="auto"/>
              <w:bottom w:val="single" w:sz="4" w:space="0" w:color="auto"/>
              <w:right w:val="single" w:sz="4" w:space="0" w:color="auto"/>
            </w:tcBorders>
            <w:hideMark/>
          </w:tcPr>
          <w:p w14:paraId="4AA07FE8" w14:textId="77777777" w:rsidR="00BC1F70" w:rsidRDefault="00BC1F70">
            <w:pPr>
              <w:pStyle w:val="TAC"/>
            </w:pPr>
            <w:r>
              <w:rPr>
                <w:lang w:eastAsia="zh-CN"/>
              </w:rPr>
              <w:t>Square (</w:t>
            </w:r>
            <w:r>
              <w:rPr>
                <w:rFonts w:cs="Arial"/>
                <w:lang w:eastAsia="zh-CN"/>
              </w:rPr>
              <w:t>BW</w:t>
            </w:r>
            <w:r>
              <w:rPr>
                <w:rFonts w:cs="Arial"/>
                <w:vertAlign w:val="subscript"/>
                <w:lang w:eastAsia="zh-CN"/>
              </w:rPr>
              <w:t>Config</w:t>
            </w:r>
            <w:r>
              <w:rPr>
                <w:lang w:eastAsia="zh-CN"/>
              </w:rPr>
              <w:t>)</w:t>
            </w:r>
          </w:p>
        </w:tc>
        <w:tc>
          <w:tcPr>
            <w:tcW w:w="2723" w:type="dxa"/>
            <w:tcBorders>
              <w:top w:val="single" w:sz="4" w:space="0" w:color="auto"/>
              <w:left w:val="single" w:sz="4" w:space="0" w:color="auto"/>
              <w:bottom w:val="single" w:sz="4" w:space="0" w:color="auto"/>
              <w:right w:val="single" w:sz="4" w:space="0" w:color="auto"/>
            </w:tcBorders>
            <w:hideMark/>
          </w:tcPr>
          <w:p w14:paraId="0A57BA01" w14:textId="77777777" w:rsidR="00BC1F70" w:rsidRDefault="00BC1F70">
            <w:pPr>
              <w:pStyle w:val="TAC"/>
            </w:pPr>
            <w:r>
              <w:t>25.7 (Note 3)</w:t>
            </w:r>
          </w:p>
          <w:p w14:paraId="62878038" w14:textId="77777777" w:rsidR="00BC1F70" w:rsidRDefault="00BC1F70">
            <w:pPr>
              <w:pStyle w:val="TAC"/>
            </w:pPr>
            <w:r>
              <w:t>23.4 (Note 4)</w:t>
            </w:r>
          </w:p>
          <w:p w14:paraId="034EC59B" w14:textId="77777777" w:rsidR="00BC1F70" w:rsidRDefault="00BC1F70">
            <w:pPr>
              <w:pStyle w:val="TAC"/>
              <w:rPr>
                <w:ins w:id="968" w:author="Michal Szydelko, Huawei" w:date="2023-02-16T11:22:00Z"/>
              </w:rPr>
            </w:pPr>
            <w:r>
              <w:t>23.2 (Note 5)</w:t>
            </w:r>
            <w:ins w:id="969" w:author="Michal Szydelko, Huawei" w:date="2023-02-16T11:22:00Z">
              <w:r>
                <w:t xml:space="preserve"> </w:t>
              </w:r>
            </w:ins>
          </w:p>
          <w:p w14:paraId="7FFF75F0" w14:textId="0147BBE8" w:rsidR="00BC1F70" w:rsidRDefault="00417554">
            <w:pPr>
              <w:pStyle w:val="TAC"/>
            </w:pPr>
            <w:ins w:id="970" w:author="Michal Szydelko, Huawei" w:date="2023-03-07T16:04:00Z">
              <w:r w:rsidRPr="00B45F01">
                <w:rPr>
                  <w:highlight w:val="yellow"/>
                </w:rPr>
                <w:t>[</w:t>
              </w:r>
            </w:ins>
            <w:ins w:id="971" w:author="Michal Szydelko, Huawei" w:date="2023-03-07T16:05:00Z">
              <w:r w:rsidRPr="00B45F01">
                <w:rPr>
                  <w:highlight w:val="yellow"/>
                </w:rPr>
                <w:t>18.8</w:t>
              </w:r>
            </w:ins>
            <w:ins w:id="972" w:author="Michal Szydelko, Huawei" w:date="2023-03-07T16:04:00Z">
              <w:r w:rsidRPr="00B45F01">
                <w:rPr>
                  <w:highlight w:val="yellow"/>
                </w:rPr>
                <w:t>]</w:t>
              </w:r>
            </w:ins>
            <w:ins w:id="973" w:author="Michal Szydelko, Huawei" w:date="2023-02-16T11:22:00Z">
              <w:r w:rsidR="00BC1F70">
                <w:t xml:space="preserve"> (Note 6)</w:t>
              </w:r>
            </w:ins>
          </w:p>
        </w:tc>
      </w:tr>
      <w:tr w:rsidR="00BC1F70" w14:paraId="45B95C43" w14:textId="77777777" w:rsidTr="00BC1F70">
        <w:trPr>
          <w:cantSplit/>
          <w:jc w:val="center"/>
        </w:trPr>
        <w:tc>
          <w:tcPr>
            <w:tcW w:w="9631" w:type="dxa"/>
            <w:gridSpan w:val="5"/>
            <w:tcBorders>
              <w:top w:val="single" w:sz="4" w:space="0" w:color="auto"/>
              <w:left w:val="single" w:sz="4" w:space="0" w:color="auto"/>
              <w:bottom w:val="single" w:sz="4" w:space="0" w:color="auto"/>
              <w:right w:val="single" w:sz="4" w:space="0" w:color="auto"/>
            </w:tcBorders>
            <w:hideMark/>
          </w:tcPr>
          <w:p w14:paraId="268BC5AC" w14:textId="77777777" w:rsidR="00BC1F70" w:rsidRDefault="00BC1F70">
            <w:pPr>
              <w:pStyle w:val="TAN"/>
            </w:pPr>
            <w:r>
              <w:t>NOTE 1:</w:t>
            </w:r>
            <w:r>
              <w:tab/>
              <w:t>BW</w:t>
            </w:r>
            <w:r>
              <w:rPr>
                <w:vertAlign w:val="subscript"/>
              </w:rPr>
              <w:t>Channel</w:t>
            </w:r>
            <w:r>
              <w:t xml:space="preserve"> and </w:t>
            </w:r>
            <w:r>
              <w:rPr>
                <w:rFonts w:cs="Arial"/>
                <w:lang w:eastAsia="zh-CN"/>
              </w:rPr>
              <w:t>BW</w:t>
            </w:r>
            <w:r>
              <w:rPr>
                <w:rFonts w:cs="Arial"/>
                <w:vertAlign w:val="subscript"/>
                <w:lang w:eastAsia="zh-CN"/>
              </w:rPr>
              <w:t>Config</w:t>
            </w:r>
            <w:r>
              <w:t xml:space="preserve"> are the </w:t>
            </w:r>
            <w:r>
              <w:rPr>
                <w:i/>
              </w:rPr>
              <w:t>BS channel bandwidth</w:t>
            </w:r>
            <w:r>
              <w:t xml:space="preserve"> and transmission bandwidth configuration of the lowest/highest NR carrier transmitted on the assigned channel frequency.</w:t>
            </w:r>
          </w:p>
          <w:p w14:paraId="5B2B1DC4" w14:textId="77777777" w:rsidR="00BC1F70" w:rsidRDefault="00BC1F70">
            <w:pPr>
              <w:pStyle w:val="TAN"/>
              <w:rPr>
                <w:rFonts w:cs="v5.0.0"/>
              </w:rPr>
            </w:pPr>
            <w:r>
              <w:t>NOTE 2:</w:t>
            </w:r>
            <w:r>
              <w:tab/>
              <w:t>With SCS that provides largest transmission bandwidth configuration (BW</w:t>
            </w:r>
            <w:r>
              <w:rPr>
                <w:vertAlign w:val="subscript"/>
              </w:rPr>
              <w:t>Config</w:t>
            </w:r>
            <w:r>
              <w:rPr>
                <w:rFonts w:cs="v5.0.0"/>
              </w:rPr>
              <w:t>).</w:t>
            </w:r>
          </w:p>
          <w:p w14:paraId="2021D095" w14:textId="77777777" w:rsidR="00BC1F70" w:rsidRDefault="00BC1F70">
            <w:pPr>
              <w:pStyle w:val="TAN"/>
            </w:pPr>
            <w:r>
              <w:t>NOTE 3:</w:t>
            </w:r>
            <w:r>
              <w:tab/>
              <w:t>Applicable to bands defined within the frequency spectrum range of 24.25 – 33.4 GHz</w:t>
            </w:r>
            <w:ins w:id="974" w:author="Michal Szydelko, Huawei" w:date="2023-02-16T11:23:00Z">
              <w:r>
                <w:t>.</w:t>
              </w:r>
            </w:ins>
          </w:p>
          <w:p w14:paraId="4C4B9894" w14:textId="77777777" w:rsidR="00BC1F70" w:rsidRDefault="00BC1F70">
            <w:pPr>
              <w:pStyle w:val="TAN"/>
            </w:pPr>
            <w:r>
              <w:t>NOTE 4:</w:t>
            </w:r>
            <w:r>
              <w:tab/>
              <w:t>Applicable to bands defined within the frequency spectrum range of 37 – 43.5 GHz</w:t>
            </w:r>
            <w:ins w:id="975" w:author="Michal Szydelko, Huawei" w:date="2023-02-16T11:23:00Z">
              <w:r>
                <w:t>.</w:t>
              </w:r>
            </w:ins>
          </w:p>
          <w:p w14:paraId="0B29454E" w14:textId="77777777" w:rsidR="00BC1F70" w:rsidRDefault="00BC1F70">
            <w:pPr>
              <w:pStyle w:val="TAN"/>
              <w:rPr>
                <w:ins w:id="976" w:author="Michal Szydelko, Huawei" w:date="2023-02-16T11:23:00Z"/>
              </w:rPr>
            </w:pPr>
            <w:r>
              <w:t>NOTE 5:</w:t>
            </w:r>
            <w:r>
              <w:tab/>
              <w:t>Applicable to bands defined within the frequency spectrum range of 43.5 – 48.2 GHz</w:t>
            </w:r>
            <w:ins w:id="977" w:author="Michal Szydelko, Huawei" w:date="2023-02-16T11:23:00Z">
              <w:r>
                <w:t xml:space="preserve">. </w:t>
              </w:r>
            </w:ins>
          </w:p>
          <w:p w14:paraId="49546527" w14:textId="77777777" w:rsidR="00BC1F70" w:rsidRDefault="00BC1F70">
            <w:pPr>
              <w:pStyle w:val="TAN"/>
            </w:pPr>
            <w:ins w:id="978" w:author="Michal Szydelko, Huawei" w:date="2023-02-16T11:23:00Z">
              <w:r>
                <w:t>NOTE 6:   Applicable to bands defined within the frequency spectrum range of 52.6 – 71.0 GHz.</w:t>
              </w:r>
            </w:ins>
          </w:p>
        </w:tc>
      </w:tr>
    </w:tbl>
    <w:p w14:paraId="73156109" w14:textId="77777777" w:rsidR="00BC1F70" w:rsidRDefault="00BC1F70" w:rsidP="00BC1F70">
      <w:pPr>
        <w:rPr>
          <w:lang w:eastAsia="en-GB"/>
        </w:rPr>
      </w:pPr>
    </w:p>
    <w:p w14:paraId="1638894A" w14:textId="077F4560" w:rsidR="00BC1F70" w:rsidRDefault="00BC1F70" w:rsidP="00BC1F70">
      <w:r>
        <w:t>The absolute total power measurement shall not exceed the OTA ACLR absolute limit specified in table 6.7.3.5.2-2</w:t>
      </w:r>
      <w:ins w:id="979" w:author="Michal Szydelko, Huawei" w:date="2023-03-07T16:04:00Z">
        <w:r w:rsidR="00417554">
          <w:t>.</w:t>
        </w:r>
      </w:ins>
    </w:p>
    <w:p w14:paraId="11F78878" w14:textId="77777777" w:rsidR="00BC1F70" w:rsidRDefault="00BC1F70" w:rsidP="00BC1F70">
      <w:pPr>
        <w:pStyle w:val="TH"/>
      </w:pPr>
      <w:r>
        <w:t xml:space="preserve">Table 6.7.3.5.2-2: </w:t>
      </w:r>
      <w:r>
        <w:rPr>
          <w:i/>
        </w:rPr>
        <w:t>BS type 2-O</w:t>
      </w:r>
      <w:r>
        <w:t xml:space="preserve"> 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3"/>
        <w:gridCol w:w="2693"/>
        <w:gridCol w:w="2693"/>
      </w:tblGrid>
      <w:tr w:rsidR="00BC1F70" w14:paraId="149B31C9" w14:textId="77777777" w:rsidTr="00BC1F70">
        <w:trPr>
          <w:cantSplit/>
          <w:jc w:val="center"/>
        </w:trPr>
        <w:tc>
          <w:tcPr>
            <w:tcW w:w="2376" w:type="dxa"/>
            <w:tcBorders>
              <w:top w:val="single" w:sz="4" w:space="0" w:color="auto"/>
              <w:left w:val="single" w:sz="4" w:space="0" w:color="auto"/>
              <w:bottom w:val="single" w:sz="4" w:space="0" w:color="auto"/>
              <w:right w:val="single" w:sz="4" w:space="0" w:color="auto"/>
            </w:tcBorders>
            <w:hideMark/>
          </w:tcPr>
          <w:p w14:paraId="603B19FD" w14:textId="77777777" w:rsidR="00BC1F70" w:rsidRDefault="00BC1F70">
            <w:pPr>
              <w:pStyle w:val="TAH"/>
            </w:pPr>
            <w:r>
              <w:t>BS class</w:t>
            </w:r>
          </w:p>
        </w:tc>
        <w:tc>
          <w:tcPr>
            <w:tcW w:w="2693" w:type="dxa"/>
            <w:tcBorders>
              <w:top w:val="single" w:sz="4" w:space="0" w:color="auto"/>
              <w:left w:val="single" w:sz="4" w:space="0" w:color="auto"/>
              <w:bottom w:val="single" w:sz="4" w:space="0" w:color="auto"/>
              <w:right w:val="single" w:sz="4" w:space="0" w:color="auto"/>
            </w:tcBorders>
            <w:hideMark/>
          </w:tcPr>
          <w:p w14:paraId="5660FA2B" w14:textId="77777777" w:rsidR="00BC1F70" w:rsidRDefault="00BC1F70">
            <w:pPr>
              <w:pStyle w:val="TAH"/>
            </w:pPr>
            <w:r>
              <w:t>ACLR absolute limit (Note 1)</w:t>
            </w:r>
          </w:p>
        </w:tc>
        <w:tc>
          <w:tcPr>
            <w:tcW w:w="2693" w:type="dxa"/>
            <w:tcBorders>
              <w:top w:val="single" w:sz="4" w:space="0" w:color="auto"/>
              <w:left w:val="single" w:sz="4" w:space="0" w:color="auto"/>
              <w:bottom w:val="single" w:sz="4" w:space="0" w:color="auto"/>
              <w:right w:val="single" w:sz="4" w:space="0" w:color="auto"/>
            </w:tcBorders>
            <w:hideMark/>
          </w:tcPr>
          <w:p w14:paraId="616A15BE" w14:textId="77777777" w:rsidR="00BC1F70" w:rsidRDefault="00BC1F70">
            <w:pPr>
              <w:pStyle w:val="TAH"/>
            </w:pPr>
            <w:r>
              <w:t>ACLR absolute limit (Note 2)</w:t>
            </w:r>
          </w:p>
        </w:tc>
        <w:tc>
          <w:tcPr>
            <w:tcW w:w="2693" w:type="dxa"/>
            <w:tcBorders>
              <w:top w:val="single" w:sz="4" w:space="0" w:color="auto"/>
              <w:left w:val="single" w:sz="4" w:space="0" w:color="auto"/>
              <w:bottom w:val="single" w:sz="4" w:space="0" w:color="auto"/>
              <w:right w:val="single" w:sz="4" w:space="0" w:color="auto"/>
            </w:tcBorders>
            <w:hideMark/>
          </w:tcPr>
          <w:p w14:paraId="3DD0F6DC" w14:textId="77777777" w:rsidR="00BC1F70" w:rsidRDefault="00BC1F70">
            <w:pPr>
              <w:pStyle w:val="TAH"/>
            </w:pPr>
            <w:ins w:id="980" w:author="Michal Szydelko, Huawei" w:date="2023-02-16T11:23:00Z">
              <w:r>
                <w:t>ACLR absolute limit (Note 3)</w:t>
              </w:r>
            </w:ins>
          </w:p>
        </w:tc>
      </w:tr>
      <w:tr w:rsidR="00BC1F70" w14:paraId="046D6F03" w14:textId="77777777" w:rsidTr="00BC1F70">
        <w:trPr>
          <w:cantSplit/>
          <w:jc w:val="center"/>
        </w:trPr>
        <w:tc>
          <w:tcPr>
            <w:tcW w:w="2376" w:type="dxa"/>
            <w:tcBorders>
              <w:top w:val="single" w:sz="4" w:space="0" w:color="auto"/>
              <w:left w:val="single" w:sz="4" w:space="0" w:color="auto"/>
              <w:bottom w:val="single" w:sz="4" w:space="0" w:color="auto"/>
              <w:right w:val="single" w:sz="4" w:space="0" w:color="auto"/>
            </w:tcBorders>
            <w:hideMark/>
          </w:tcPr>
          <w:p w14:paraId="20D1BA06" w14:textId="77777777" w:rsidR="00BC1F70" w:rsidRDefault="00BC1F70">
            <w:pPr>
              <w:pStyle w:val="TAC"/>
            </w:pPr>
            <w:r>
              <w:t>Wide</w:t>
            </w:r>
            <w:ins w:id="981" w:author="Michal Szydelko, Huawei" w:date="2023-02-16T11:23:00Z">
              <w:r>
                <w:t xml:space="preserve"> </w:t>
              </w:r>
            </w:ins>
            <w:del w:id="982" w:author="Michal Szydelko, Huawei" w:date="2023-02-16T11:23:00Z">
              <w:r>
                <w:delText>-</w:delText>
              </w:r>
            </w:del>
            <w:r>
              <w:t>area BS</w:t>
            </w:r>
          </w:p>
        </w:tc>
        <w:tc>
          <w:tcPr>
            <w:tcW w:w="2693" w:type="dxa"/>
            <w:tcBorders>
              <w:top w:val="single" w:sz="4" w:space="0" w:color="auto"/>
              <w:left w:val="single" w:sz="4" w:space="0" w:color="auto"/>
              <w:bottom w:val="single" w:sz="4" w:space="0" w:color="auto"/>
              <w:right w:val="single" w:sz="4" w:space="0" w:color="auto"/>
            </w:tcBorders>
            <w:hideMark/>
          </w:tcPr>
          <w:p w14:paraId="28DA2F07" w14:textId="77777777" w:rsidR="00BC1F70" w:rsidRDefault="00BC1F70">
            <w:pPr>
              <w:pStyle w:val="TAC"/>
            </w:pPr>
            <w:r>
              <w:t>-10.3 dBm/MHz</w:t>
            </w:r>
          </w:p>
        </w:tc>
        <w:tc>
          <w:tcPr>
            <w:tcW w:w="2693" w:type="dxa"/>
            <w:tcBorders>
              <w:top w:val="single" w:sz="4" w:space="0" w:color="auto"/>
              <w:left w:val="single" w:sz="4" w:space="0" w:color="auto"/>
              <w:bottom w:val="single" w:sz="4" w:space="0" w:color="auto"/>
              <w:right w:val="single" w:sz="4" w:space="0" w:color="auto"/>
            </w:tcBorders>
            <w:hideMark/>
          </w:tcPr>
          <w:p w14:paraId="554AF7E2" w14:textId="77777777" w:rsidR="00BC1F70" w:rsidRDefault="00BC1F70">
            <w:pPr>
              <w:pStyle w:val="TAC"/>
            </w:pPr>
            <w:r>
              <w:t>-10.1 dBm/MHz</w:t>
            </w:r>
          </w:p>
        </w:tc>
        <w:tc>
          <w:tcPr>
            <w:tcW w:w="2693" w:type="dxa"/>
            <w:tcBorders>
              <w:top w:val="single" w:sz="4" w:space="0" w:color="auto"/>
              <w:left w:val="single" w:sz="4" w:space="0" w:color="auto"/>
              <w:bottom w:val="single" w:sz="4" w:space="0" w:color="auto"/>
              <w:right w:val="single" w:sz="4" w:space="0" w:color="auto"/>
            </w:tcBorders>
            <w:hideMark/>
          </w:tcPr>
          <w:p w14:paraId="381478DC" w14:textId="511DF0C8" w:rsidR="00BC1F70" w:rsidRDefault="00417554">
            <w:pPr>
              <w:pStyle w:val="TAC"/>
            </w:pPr>
            <w:ins w:id="983" w:author="Michal Szydelko, Huawei" w:date="2023-03-07T16:06:00Z">
              <w:r>
                <w:rPr>
                  <w:highlight w:val="yellow"/>
                </w:rPr>
                <w:t>-</w:t>
              </w:r>
            </w:ins>
            <w:ins w:id="984" w:author="Michal Szydelko, Huawei" w:date="2023-03-07T16:05:00Z">
              <w:r w:rsidRPr="00B45F01">
                <w:rPr>
                  <w:highlight w:val="yellow"/>
                </w:rPr>
                <w:t>[</w:t>
              </w:r>
              <w:r w:rsidRPr="00417554">
                <w:rPr>
                  <w:highlight w:val="yellow"/>
                </w:rPr>
                <w:t>7.</w:t>
              </w:r>
            </w:ins>
            <w:ins w:id="985" w:author="Michal Szydelko, Huawei" w:date="2023-03-07T16:06:00Z">
              <w:r>
                <w:rPr>
                  <w:highlight w:val="yellow"/>
                </w:rPr>
                <w:t>7</w:t>
              </w:r>
            </w:ins>
            <w:ins w:id="986" w:author="Michal Szydelko, Huawei" w:date="2023-03-07T16:05:00Z">
              <w:r w:rsidRPr="00B45F01">
                <w:rPr>
                  <w:highlight w:val="yellow"/>
                </w:rPr>
                <w:t>]</w:t>
              </w:r>
            </w:ins>
            <w:ins w:id="987" w:author="Michal Szydelko, Huawei" w:date="2023-02-16T11:23:00Z">
              <w:r w:rsidR="00BC1F70">
                <w:t xml:space="preserve"> dBm/MHz</w:t>
              </w:r>
            </w:ins>
          </w:p>
        </w:tc>
      </w:tr>
      <w:tr w:rsidR="00BC1F70" w14:paraId="701BA7BE" w14:textId="77777777" w:rsidTr="00BC1F70">
        <w:trPr>
          <w:cantSplit/>
          <w:jc w:val="center"/>
        </w:trPr>
        <w:tc>
          <w:tcPr>
            <w:tcW w:w="2376" w:type="dxa"/>
            <w:tcBorders>
              <w:top w:val="single" w:sz="4" w:space="0" w:color="auto"/>
              <w:left w:val="single" w:sz="4" w:space="0" w:color="auto"/>
              <w:bottom w:val="single" w:sz="4" w:space="0" w:color="auto"/>
              <w:right w:val="single" w:sz="4" w:space="0" w:color="auto"/>
            </w:tcBorders>
            <w:hideMark/>
          </w:tcPr>
          <w:p w14:paraId="75486675" w14:textId="77777777" w:rsidR="00BC1F70" w:rsidRDefault="00BC1F70">
            <w:pPr>
              <w:pStyle w:val="TAC"/>
            </w:pPr>
            <w:r>
              <w:t>Medium</w:t>
            </w:r>
            <w:del w:id="988" w:author="Michal Szydelko, Huawei" w:date="2023-02-16T11:23:00Z">
              <w:r>
                <w:delText>-</w:delText>
              </w:r>
            </w:del>
            <w:ins w:id="989" w:author="Michal Szydelko, Huawei" w:date="2023-02-16T11:23:00Z">
              <w:r>
                <w:t xml:space="preserve"> </w:t>
              </w:r>
            </w:ins>
            <w:r>
              <w:t>range BS</w:t>
            </w:r>
          </w:p>
        </w:tc>
        <w:tc>
          <w:tcPr>
            <w:tcW w:w="2693" w:type="dxa"/>
            <w:tcBorders>
              <w:top w:val="single" w:sz="4" w:space="0" w:color="auto"/>
              <w:left w:val="single" w:sz="4" w:space="0" w:color="auto"/>
              <w:bottom w:val="single" w:sz="4" w:space="0" w:color="auto"/>
              <w:right w:val="single" w:sz="4" w:space="0" w:color="auto"/>
            </w:tcBorders>
            <w:hideMark/>
          </w:tcPr>
          <w:p w14:paraId="758F8253" w14:textId="77777777" w:rsidR="00BC1F70" w:rsidRDefault="00BC1F70">
            <w:pPr>
              <w:pStyle w:val="TAC"/>
            </w:pPr>
            <w:r>
              <w:t>-17.3 dBm/MHz</w:t>
            </w:r>
          </w:p>
        </w:tc>
        <w:tc>
          <w:tcPr>
            <w:tcW w:w="2693" w:type="dxa"/>
            <w:tcBorders>
              <w:top w:val="single" w:sz="4" w:space="0" w:color="auto"/>
              <w:left w:val="single" w:sz="4" w:space="0" w:color="auto"/>
              <w:bottom w:val="single" w:sz="4" w:space="0" w:color="auto"/>
              <w:right w:val="single" w:sz="4" w:space="0" w:color="auto"/>
            </w:tcBorders>
            <w:hideMark/>
          </w:tcPr>
          <w:p w14:paraId="1D8792AE" w14:textId="77777777" w:rsidR="00BC1F70" w:rsidRDefault="00BC1F70">
            <w:pPr>
              <w:pStyle w:val="TAC"/>
            </w:pPr>
            <w:r>
              <w:t>-17.1 dBm/MHz</w:t>
            </w:r>
          </w:p>
        </w:tc>
        <w:tc>
          <w:tcPr>
            <w:tcW w:w="2693" w:type="dxa"/>
            <w:tcBorders>
              <w:top w:val="single" w:sz="4" w:space="0" w:color="auto"/>
              <w:left w:val="single" w:sz="4" w:space="0" w:color="auto"/>
              <w:bottom w:val="single" w:sz="4" w:space="0" w:color="auto"/>
              <w:right w:val="single" w:sz="4" w:space="0" w:color="auto"/>
            </w:tcBorders>
            <w:hideMark/>
          </w:tcPr>
          <w:p w14:paraId="7512DFAB" w14:textId="0637F7F9" w:rsidR="00BC1F70" w:rsidRDefault="00417554">
            <w:pPr>
              <w:pStyle w:val="TAC"/>
            </w:pPr>
            <w:ins w:id="990" w:author="Michal Szydelko, Huawei" w:date="2023-03-07T16:06:00Z">
              <w:r>
                <w:rPr>
                  <w:highlight w:val="yellow"/>
                </w:rPr>
                <w:t>-</w:t>
              </w:r>
              <w:r w:rsidRPr="00D36E70">
                <w:rPr>
                  <w:highlight w:val="yellow"/>
                </w:rPr>
                <w:t>[</w:t>
              </w:r>
              <w:r>
                <w:rPr>
                  <w:highlight w:val="yellow"/>
                </w:rPr>
                <w:t>14.7</w:t>
              </w:r>
              <w:r w:rsidRPr="00D36E70">
                <w:rPr>
                  <w:highlight w:val="yellow"/>
                </w:rPr>
                <w:t>]</w:t>
              </w:r>
              <w:r>
                <w:t xml:space="preserve"> </w:t>
              </w:r>
            </w:ins>
            <w:ins w:id="991" w:author="Michal Szydelko, Huawei" w:date="2023-02-16T11:23:00Z">
              <w:r w:rsidR="00BC1F70">
                <w:t>dBm/MHz</w:t>
              </w:r>
            </w:ins>
          </w:p>
        </w:tc>
      </w:tr>
      <w:tr w:rsidR="00BC1F70" w14:paraId="36B2F128" w14:textId="77777777" w:rsidTr="00BC1F70">
        <w:trPr>
          <w:cantSplit/>
          <w:jc w:val="center"/>
        </w:trPr>
        <w:tc>
          <w:tcPr>
            <w:tcW w:w="2376" w:type="dxa"/>
            <w:tcBorders>
              <w:top w:val="single" w:sz="4" w:space="0" w:color="auto"/>
              <w:left w:val="single" w:sz="4" w:space="0" w:color="auto"/>
              <w:bottom w:val="single" w:sz="4" w:space="0" w:color="auto"/>
              <w:right w:val="single" w:sz="4" w:space="0" w:color="auto"/>
            </w:tcBorders>
            <w:hideMark/>
          </w:tcPr>
          <w:p w14:paraId="6FFF1157" w14:textId="77777777" w:rsidR="00BC1F70" w:rsidRDefault="00BC1F70">
            <w:pPr>
              <w:pStyle w:val="TAC"/>
            </w:pPr>
            <w:r>
              <w:t>Local</w:t>
            </w:r>
            <w:ins w:id="992" w:author="Michal Szydelko, Huawei" w:date="2023-02-16T11:23:00Z">
              <w:r>
                <w:t xml:space="preserve"> </w:t>
              </w:r>
            </w:ins>
            <w:del w:id="993" w:author="Michal Szydelko, Huawei" w:date="2023-02-16T11:23:00Z">
              <w:r>
                <w:delText>-</w:delText>
              </w:r>
            </w:del>
            <w:r>
              <w:t>area BS</w:t>
            </w:r>
          </w:p>
        </w:tc>
        <w:tc>
          <w:tcPr>
            <w:tcW w:w="2693" w:type="dxa"/>
            <w:tcBorders>
              <w:top w:val="single" w:sz="4" w:space="0" w:color="auto"/>
              <w:left w:val="single" w:sz="4" w:space="0" w:color="auto"/>
              <w:bottom w:val="single" w:sz="4" w:space="0" w:color="auto"/>
              <w:right w:val="single" w:sz="4" w:space="0" w:color="auto"/>
            </w:tcBorders>
            <w:hideMark/>
          </w:tcPr>
          <w:p w14:paraId="27493769" w14:textId="77777777" w:rsidR="00BC1F70" w:rsidRDefault="00BC1F70">
            <w:pPr>
              <w:pStyle w:val="TAC"/>
            </w:pPr>
            <w:r>
              <w:t>-17.3 dBm/MHz</w:t>
            </w:r>
          </w:p>
        </w:tc>
        <w:tc>
          <w:tcPr>
            <w:tcW w:w="2693" w:type="dxa"/>
            <w:tcBorders>
              <w:top w:val="single" w:sz="4" w:space="0" w:color="auto"/>
              <w:left w:val="single" w:sz="4" w:space="0" w:color="auto"/>
              <w:bottom w:val="single" w:sz="4" w:space="0" w:color="auto"/>
              <w:right w:val="single" w:sz="4" w:space="0" w:color="auto"/>
            </w:tcBorders>
            <w:hideMark/>
          </w:tcPr>
          <w:p w14:paraId="3EDF73E9" w14:textId="77777777" w:rsidR="00BC1F70" w:rsidRDefault="00BC1F70">
            <w:pPr>
              <w:pStyle w:val="TAC"/>
            </w:pPr>
            <w:r>
              <w:t>-17.1 dBm/MHz</w:t>
            </w:r>
          </w:p>
        </w:tc>
        <w:tc>
          <w:tcPr>
            <w:tcW w:w="2693" w:type="dxa"/>
            <w:tcBorders>
              <w:top w:val="single" w:sz="4" w:space="0" w:color="auto"/>
              <w:left w:val="single" w:sz="4" w:space="0" w:color="auto"/>
              <w:bottom w:val="single" w:sz="4" w:space="0" w:color="auto"/>
              <w:right w:val="single" w:sz="4" w:space="0" w:color="auto"/>
            </w:tcBorders>
            <w:hideMark/>
          </w:tcPr>
          <w:p w14:paraId="1D6E9766" w14:textId="5DC98DE6" w:rsidR="00BC1F70" w:rsidRDefault="00417554">
            <w:pPr>
              <w:pStyle w:val="TAC"/>
            </w:pPr>
            <w:ins w:id="994" w:author="Michal Szydelko, Huawei" w:date="2023-03-07T16:06:00Z">
              <w:r>
                <w:rPr>
                  <w:highlight w:val="yellow"/>
                </w:rPr>
                <w:t>-</w:t>
              </w:r>
              <w:r w:rsidRPr="00D36E70">
                <w:rPr>
                  <w:highlight w:val="yellow"/>
                </w:rPr>
                <w:t>[</w:t>
              </w:r>
              <w:r>
                <w:rPr>
                  <w:highlight w:val="yellow"/>
                </w:rPr>
                <w:t>14.7</w:t>
              </w:r>
              <w:r w:rsidRPr="00D36E70">
                <w:rPr>
                  <w:highlight w:val="yellow"/>
                </w:rPr>
                <w:t>]</w:t>
              </w:r>
              <w:r>
                <w:t xml:space="preserve"> </w:t>
              </w:r>
            </w:ins>
            <w:ins w:id="995" w:author="Michal Szydelko, Huawei" w:date="2023-02-16T11:23:00Z">
              <w:r w:rsidR="00BC1F70">
                <w:t>dBm/MHz</w:t>
              </w:r>
            </w:ins>
          </w:p>
        </w:tc>
      </w:tr>
      <w:tr w:rsidR="00BC1F70" w14:paraId="0CEDB4EE" w14:textId="77777777" w:rsidTr="00BC1F70">
        <w:trPr>
          <w:cantSplit/>
          <w:jc w:val="center"/>
        </w:trPr>
        <w:tc>
          <w:tcPr>
            <w:tcW w:w="10455" w:type="dxa"/>
            <w:gridSpan w:val="4"/>
            <w:tcBorders>
              <w:top w:val="single" w:sz="4" w:space="0" w:color="auto"/>
              <w:left w:val="single" w:sz="4" w:space="0" w:color="auto"/>
              <w:bottom w:val="single" w:sz="4" w:space="0" w:color="auto"/>
              <w:right w:val="single" w:sz="4" w:space="0" w:color="auto"/>
            </w:tcBorders>
            <w:hideMark/>
          </w:tcPr>
          <w:p w14:paraId="09DA61DA" w14:textId="77777777" w:rsidR="00BC1F70" w:rsidRDefault="00BC1F70">
            <w:pPr>
              <w:pStyle w:val="TAN"/>
            </w:pPr>
            <w:r>
              <w:t>NOTE 1:</w:t>
            </w:r>
            <w:r>
              <w:tab/>
              <w:t>Applicable to bands defined within the frequency spectrum range of 24.25 – 43.5 GHz</w:t>
            </w:r>
          </w:p>
          <w:p w14:paraId="19E8A544" w14:textId="77777777" w:rsidR="00BC1F70" w:rsidRDefault="00BC1F70">
            <w:pPr>
              <w:pStyle w:val="TAN"/>
              <w:rPr>
                <w:ins w:id="996" w:author="Michal Szydelko, Huawei" w:date="2023-02-16T11:23:00Z"/>
              </w:rPr>
            </w:pPr>
            <w:r>
              <w:t>NOTE 2:</w:t>
            </w:r>
            <w:r>
              <w:tab/>
              <w:t>Applicable to bands defined within the frequency spectrum range of 43.5 – 48.2 GHz</w:t>
            </w:r>
            <w:ins w:id="997" w:author="Michal Szydelko, Huawei" w:date="2023-02-16T11:23:00Z">
              <w:r>
                <w:t>.</w:t>
              </w:r>
            </w:ins>
          </w:p>
          <w:p w14:paraId="0D18D69B" w14:textId="77777777" w:rsidR="00BC1F70" w:rsidRDefault="00BC1F70">
            <w:pPr>
              <w:pStyle w:val="TAN"/>
            </w:pPr>
            <w:ins w:id="998" w:author="Michal Szydelko, Huawei" w:date="2023-02-16T11:23:00Z">
              <w:r>
                <w:t>NOTE 3:   Applicable to bands defined within the frequency spectrum range of 52.6 – 71.0 GHz.</w:t>
              </w:r>
            </w:ins>
          </w:p>
        </w:tc>
      </w:tr>
    </w:tbl>
    <w:p w14:paraId="1642BFEB" w14:textId="77777777" w:rsidR="00BC1F70" w:rsidRDefault="00BC1F70" w:rsidP="00BC1F70">
      <w:pPr>
        <w:rPr>
          <w:lang w:eastAsia="zh-CN"/>
        </w:rPr>
      </w:pPr>
    </w:p>
    <w:p w14:paraId="19C9495B" w14:textId="77777777" w:rsidR="00BC1F70" w:rsidRDefault="00BC1F70" w:rsidP="00BC1F70">
      <w:r>
        <w:t>For operation in non-contiguous spectrum, the OTA ACLR measurement result shall not be less than the OTA ACLR limit specified in table 6.7.3.5.2-3.</w:t>
      </w:r>
    </w:p>
    <w:p w14:paraId="68708FC0" w14:textId="77777777" w:rsidR="00BC1F70" w:rsidRDefault="00BC1F70" w:rsidP="00BC1F70">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310DF386" w14:textId="77777777" w:rsidR="00D034F4" w:rsidRDefault="00D034F4" w:rsidP="00D034F4">
      <w:pPr>
        <w:pStyle w:val="H6"/>
        <w:rPr>
          <w:lang w:eastAsia="en-GB"/>
        </w:rPr>
      </w:pPr>
      <w:bookmarkStart w:id="999" w:name="_Toc45885980"/>
      <w:bookmarkStart w:id="1000" w:name="_Toc37272903"/>
      <w:bookmarkStart w:id="1001" w:name="_Toc36635957"/>
      <w:bookmarkStart w:id="1002" w:name="_Toc29810605"/>
      <w:bookmarkStart w:id="1003" w:name="_Toc21102756"/>
      <w:r>
        <w:t>6.7.4.5.2.2</w:t>
      </w:r>
      <w:r>
        <w:tab/>
        <w:t xml:space="preserve">OTA </w:t>
      </w:r>
      <w:r>
        <w:rPr>
          <w:rFonts w:eastAsia="Malgun Gothic"/>
        </w:rPr>
        <w:t>operating band unwanted emission limits (Category A)</w:t>
      </w:r>
      <w:bookmarkEnd w:id="999"/>
      <w:bookmarkEnd w:id="1000"/>
      <w:bookmarkEnd w:id="1001"/>
      <w:bookmarkEnd w:id="1002"/>
      <w:bookmarkEnd w:id="1003"/>
    </w:p>
    <w:p w14:paraId="7F441F30" w14:textId="77777777" w:rsidR="00D034F4" w:rsidRDefault="00D034F4" w:rsidP="00D034F4">
      <w:r>
        <w:t>The power of unwanted emission shall not exceed the limits in table 6.7.4.5.2.2-1, 6.7.4.5.2.2-</w:t>
      </w:r>
      <w:r>
        <w:rPr>
          <w:rFonts w:eastAsia="SimSun"/>
          <w:lang w:eastAsia="zh-CN"/>
        </w:rPr>
        <w:t>2</w:t>
      </w:r>
      <w:r>
        <w:t xml:space="preserve"> or 6.7.4.5.2.2-3.</w:t>
      </w:r>
    </w:p>
    <w:p w14:paraId="736D6786" w14:textId="77777777" w:rsidR="00D034F4" w:rsidRDefault="00D034F4" w:rsidP="00D034F4">
      <w:pPr>
        <w:pStyle w:val="TH"/>
        <w:rPr>
          <w:rFonts w:cs="v5.0.0"/>
        </w:rPr>
      </w:pPr>
      <w:r>
        <w:t>Table 6.7.4.5.2.2-</w:t>
      </w:r>
      <w:r>
        <w:rPr>
          <w:rFonts w:eastAsia="SimSun"/>
          <w:lang w:eastAsia="zh-CN"/>
        </w:rPr>
        <w:t>1</w:t>
      </w:r>
      <w:r>
        <w:t>: OBUE limits applicable in the frequency range 24.25 – 33.4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D034F4" w14:paraId="0C35F469"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47297FE2" w14:textId="77777777" w:rsidR="00D034F4" w:rsidRDefault="00D034F4">
            <w:pPr>
              <w:pStyle w:val="TAH"/>
              <w:rPr>
                <w:lang w:val="en-US"/>
              </w:rPr>
            </w:pPr>
            <w:r>
              <w:rPr>
                <w:lang w:val="en-US"/>
              </w:rPr>
              <w:t xml:space="preserve">Frequency offset of measurement filter -3 dB point, </w:t>
            </w:r>
            <w:r>
              <w:rPr>
                <w:rFonts w:cs="v5.0.0"/>
              </w:rPr>
              <w:sym w:font="Symbol" w:char="F044"/>
            </w:r>
            <w:r>
              <w:rPr>
                <w:rFonts w:cs="v5.0.0"/>
              </w:rPr>
              <w:t>f</w:t>
            </w:r>
            <w: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1E1BD2DA" w14:textId="77777777" w:rsidR="00D034F4" w:rsidRDefault="00D034F4">
            <w:pPr>
              <w:pStyle w:val="TAH"/>
              <w:rPr>
                <w:lang w:val="en-US"/>
              </w:rPr>
            </w:pPr>
            <w:r>
              <w:t>Frequency offset of measurement filter centre frequency, f_offset</w:t>
            </w:r>
          </w:p>
        </w:tc>
        <w:tc>
          <w:tcPr>
            <w:tcW w:w="2551" w:type="dxa"/>
            <w:tcBorders>
              <w:top w:val="single" w:sz="4" w:space="0" w:color="auto"/>
              <w:left w:val="single" w:sz="4" w:space="0" w:color="auto"/>
              <w:bottom w:val="single" w:sz="4" w:space="0" w:color="auto"/>
              <w:right w:val="single" w:sz="4" w:space="0" w:color="auto"/>
            </w:tcBorders>
            <w:hideMark/>
          </w:tcPr>
          <w:p w14:paraId="2C74AF31" w14:textId="77777777" w:rsidR="00D034F4" w:rsidRDefault="00D034F4">
            <w:pPr>
              <w:pStyle w:val="TAH"/>
              <w:rPr>
                <w:lang w:val="en-US"/>
              </w:rPr>
            </w:pPr>
            <w:r>
              <w:rPr>
                <w:lang w:val="en-US"/>
              </w:rPr>
              <w:t>Test limit</w:t>
            </w:r>
          </w:p>
        </w:tc>
        <w:tc>
          <w:tcPr>
            <w:tcW w:w="1560" w:type="dxa"/>
            <w:tcBorders>
              <w:top w:val="single" w:sz="4" w:space="0" w:color="auto"/>
              <w:left w:val="single" w:sz="4" w:space="0" w:color="auto"/>
              <w:bottom w:val="single" w:sz="4" w:space="0" w:color="auto"/>
              <w:right w:val="single" w:sz="4" w:space="0" w:color="auto"/>
            </w:tcBorders>
            <w:hideMark/>
          </w:tcPr>
          <w:p w14:paraId="1371B4E8" w14:textId="77777777" w:rsidR="00D034F4" w:rsidRDefault="00D034F4">
            <w:pPr>
              <w:pStyle w:val="TAH"/>
              <w:rPr>
                <w:lang w:val="en-US"/>
              </w:rPr>
            </w:pPr>
            <w:r>
              <w:rPr>
                <w:lang w:val="en-US"/>
              </w:rPr>
              <w:t>Measurement bandwidth</w:t>
            </w:r>
          </w:p>
        </w:tc>
      </w:tr>
      <w:tr w:rsidR="00D034F4" w14:paraId="63E2DBD3"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0CEE289B" w14:textId="77777777" w:rsidR="00D034F4" w:rsidRDefault="00D034F4">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552" w:type="dxa"/>
            <w:tcBorders>
              <w:top w:val="single" w:sz="4" w:space="0" w:color="auto"/>
              <w:left w:val="single" w:sz="4" w:space="0" w:color="auto"/>
              <w:bottom w:val="single" w:sz="4" w:space="0" w:color="auto"/>
              <w:right w:val="single" w:sz="4" w:space="0" w:color="auto"/>
            </w:tcBorders>
            <w:hideMark/>
          </w:tcPr>
          <w:p w14:paraId="27986839" w14:textId="77777777" w:rsidR="00D034F4" w:rsidRDefault="00D034F4">
            <w:pPr>
              <w:pStyle w:val="TAC"/>
              <w:rPr>
                <w:rFonts w:eastAsia="MS Mincho"/>
                <w:lang w:val="en-US"/>
              </w:rPr>
            </w:pPr>
            <w:r>
              <w:rPr>
                <w:rFonts w:cs="v5.0.0"/>
              </w:rPr>
              <w:t xml:space="preserve">0.5 MHz </w:t>
            </w:r>
            <w:r>
              <w:rPr>
                <w:rFonts w:cs="v5.0.0"/>
              </w:rPr>
              <w:sym w:font="Symbol" w:char="F0A3"/>
            </w:r>
            <w:r>
              <w:rPr>
                <w:rFonts w:cs="v5.0.0"/>
              </w:rPr>
              <w:t xml:space="preserve"> f_offset &lt; </w:t>
            </w:r>
            <w:r>
              <w:rPr>
                <w:kern w:val="2"/>
                <w:szCs w:val="22"/>
                <w:lang w:eastAsia="zh-CN"/>
              </w:rPr>
              <w:t>0.1*</w:t>
            </w:r>
            <w:r>
              <w:t xml:space="preserve"> BW</w:t>
            </w:r>
            <w:r>
              <w:rPr>
                <w:vertAlign w:val="subscript"/>
              </w:rPr>
              <w:t xml:space="preserve">contiguous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1CE3291A" w14:textId="77777777" w:rsidR="00D034F4" w:rsidRPr="00D034F4" w:rsidRDefault="00D034F4">
            <w:pPr>
              <w:pStyle w:val="TAC"/>
              <w:rPr>
                <w:rFonts w:eastAsia="MS Mincho"/>
                <w:lang w:val="nn-NO"/>
              </w:rPr>
            </w:pPr>
            <w:r w:rsidRPr="00D034F4">
              <w:rPr>
                <w:rFonts w:eastAsia="MS Mincho"/>
                <w:lang w:val="nn-NO"/>
              </w:rPr>
              <w:t>Min(-2.3 dBm, Max(</w:t>
            </w:r>
            <w:r w:rsidRPr="00D034F4">
              <w:rPr>
                <w:lang w:val="nn-NO"/>
              </w:rPr>
              <w:t>P</w:t>
            </w:r>
            <w:r w:rsidRPr="00D034F4">
              <w:rPr>
                <w:vertAlign w:val="subscript"/>
                <w:lang w:val="nn-NO"/>
              </w:rPr>
              <w:t>rated,t,TRP</w:t>
            </w:r>
            <w:r w:rsidRPr="00D034F4">
              <w:rPr>
                <w:rFonts w:eastAsia="MS Mincho"/>
                <w:lang w:val="nn-NO"/>
              </w:rPr>
              <w:t xml:space="preserve"> – 32.3 dB, -9.3 dBm))</w:t>
            </w:r>
          </w:p>
        </w:tc>
        <w:tc>
          <w:tcPr>
            <w:tcW w:w="1560" w:type="dxa"/>
            <w:tcBorders>
              <w:top w:val="single" w:sz="4" w:space="0" w:color="auto"/>
              <w:left w:val="single" w:sz="4" w:space="0" w:color="auto"/>
              <w:bottom w:val="single" w:sz="4" w:space="0" w:color="auto"/>
              <w:right w:val="single" w:sz="4" w:space="0" w:color="auto"/>
            </w:tcBorders>
            <w:hideMark/>
          </w:tcPr>
          <w:p w14:paraId="51AC8E7B" w14:textId="77777777" w:rsidR="00D034F4" w:rsidRDefault="00D034F4">
            <w:pPr>
              <w:pStyle w:val="TAC"/>
              <w:rPr>
                <w:lang w:val="en-US"/>
              </w:rPr>
            </w:pPr>
            <w:r>
              <w:rPr>
                <w:lang w:val="en-US"/>
              </w:rPr>
              <w:t>1 MHz</w:t>
            </w:r>
          </w:p>
        </w:tc>
      </w:tr>
      <w:tr w:rsidR="00D034F4" w14:paraId="0880F66E"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11181103" w14:textId="77777777" w:rsidR="00D034F4" w:rsidRDefault="00D034F4">
            <w:pPr>
              <w:pStyle w:val="TAC"/>
              <w:rPr>
                <w:lang w:val="en-US"/>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552" w:type="dxa"/>
            <w:tcBorders>
              <w:top w:val="single" w:sz="4" w:space="0" w:color="auto"/>
              <w:left w:val="single" w:sz="4" w:space="0" w:color="auto"/>
              <w:bottom w:val="single" w:sz="4" w:space="0" w:color="auto"/>
              <w:right w:val="single" w:sz="4" w:space="0" w:color="auto"/>
            </w:tcBorders>
            <w:hideMark/>
          </w:tcPr>
          <w:p w14:paraId="63514E05" w14:textId="77777777" w:rsidR="00D034F4" w:rsidRDefault="00D034F4">
            <w:pPr>
              <w:pStyle w:val="TAC"/>
              <w:rPr>
                <w:rFonts w:eastAsia="MS Mincho"/>
                <w:lang w:val="en-US"/>
              </w:rPr>
            </w:pPr>
            <w:r>
              <w:rPr>
                <w:kern w:val="2"/>
                <w:szCs w:val="22"/>
                <w:lang w:eastAsia="zh-CN"/>
              </w:rPr>
              <w:t>0.1*</w:t>
            </w:r>
            <w:r>
              <w:t xml:space="preserve"> BW</w:t>
            </w:r>
            <w:r>
              <w:rPr>
                <w:vertAlign w:val="subscript"/>
              </w:rPr>
              <w:t xml:space="preserve">contiguous </w:t>
            </w:r>
            <w:r>
              <w:rPr>
                <w:kern w:val="2"/>
                <w:szCs w:val="22"/>
              </w:rPr>
              <w:t>+0.5 MHz</w:t>
            </w:r>
            <w:r>
              <w:rPr>
                <w:rFonts w:cs="v5.0.0"/>
              </w:rPr>
              <w:t xml:space="preserve"> </w:t>
            </w:r>
            <w:r>
              <w:rPr>
                <w:rFonts w:cs="v5.0.0"/>
              </w:rPr>
              <w:sym w:font="Symbol" w:char="F0A3"/>
            </w:r>
            <w:r>
              <w:rPr>
                <w:rFonts w:cs="v5.0.0"/>
              </w:rPr>
              <w:t xml:space="preserve"> f_offset &lt; </w:t>
            </w:r>
            <w:r>
              <w:t>f_</w:t>
            </w:r>
            <w:r>
              <w:rPr>
                <w:rFonts w:cs="v5.0.0"/>
              </w:rPr>
              <w:t xml:space="preserve"> offset</w:t>
            </w:r>
            <w:r>
              <w:rPr>
                <w:rFonts w:cs="v5.0.0"/>
                <w:vertAlign w:val="subscript"/>
              </w:rPr>
              <w:t>max</w:t>
            </w:r>
          </w:p>
        </w:tc>
        <w:tc>
          <w:tcPr>
            <w:tcW w:w="2551" w:type="dxa"/>
            <w:tcBorders>
              <w:top w:val="single" w:sz="4" w:space="0" w:color="auto"/>
              <w:left w:val="single" w:sz="4" w:space="0" w:color="auto"/>
              <w:bottom w:val="single" w:sz="4" w:space="0" w:color="auto"/>
              <w:right w:val="single" w:sz="4" w:space="0" w:color="auto"/>
            </w:tcBorders>
            <w:hideMark/>
          </w:tcPr>
          <w:p w14:paraId="412AFCEB" w14:textId="77777777" w:rsidR="00D034F4" w:rsidRPr="00D034F4" w:rsidRDefault="00D034F4">
            <w:pPr>
              <w:pStyle w:val="TAC"/>
              <w:rPr>
                <w:rFonts w:eastAsia="MS Mincho"/>
                <w:lang w:val="nn-NO"/>
              </w:rPr>
            </w:pPr>
            <w:r w:rsidRPr="00D034F4">
              <w:rPr>
                <w:rFonts w:eastAsia="MS Mincho"/>
                <w:lang w:val="nn-NO"/>
              </w:rPr>
              <w:t>Min(-13 dBm, Max(</w:t>
            </w:r>
            <w:r w:rsidRPr="00D034F4">
              <w:rPr>
                <w:lang w:val="nn-NO"/>
              </w:rPr>
              <w:t>P</w:t>
            </w:r>
            <w:r w:rsidRPr="00D034F4">
              <w:rPr>
                <w:vertAlign w:val="subscript"/>
                <w:lang w:val="nn-NO"/>
              </w:rPr>
              <w:t>rated,t,TRP</w:t>
            </w:r>
            <w:r w:rsidRPr="00D034F4">
              <w:rPr>
                <w:rFonts w:eastAsia="MS Mincho"/>
                <w:lang w:val="nn-NO"/>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14:paraId="29359AD0" w14:textId="77777777" w:rsidR="00D034F4" w:rsidRDefault="00D034F4">
            <w:pPr>
              <w:pStyle w:val="TAC"/>
              <w:rPr>
                <w:lang w:val="en-US"/>
              </w:rPr>
            </w:pPr>
            <w:r>
              <w:rPr>
                <w:lang w:val="en-US"/>
              </w:rPr>
              <w:t>1 MHz</w:t>
            </w:r>
          </w:p>
        </w:tc>
      </w:tr>
      <w:tr w:rsidR="00D034F4" w14:paraId="3903772B" w14:textId="77777777" w:rsidTr="00D034F4">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567A9DC5" w14:textId="77777777" w:rsidR="00D034F4" w:rsidRDefault="00D034F4">
            <w:pPr>
              <w:pStyle w:val="TAN"/>
              <w:rPr>
                <w:lang w:val="en-US"/>
              </w:rPr>
            </w:pPr>
            <w:r>
              <w:rPr>
                <w:lang w:val="en-US"/>
              </w:rPr>
              <w:t>NOTE:</w:t>
            </w:r>
            <w:r>
              <w:rPr>
                <w:lang w:val="en-US"/>
              </w:rPr>
              <w:tab/>
              <w:t xml:space="preserve">For non-contiguous spectrum operation within any operating band the </w:t>
            </w:r>
            <w:r>
              <w:rPr>
                <w:iCs/>
                <w:lang w:val="en-US"/>
              </w:rPr>
              <w:t>limit</w:t>
            </w:r>
            <w:r>
              <w:rPr>
                <w:i/>
                <w:iCs/>
                <w:lang w:val="en-US"/>
              </w:rPr>
              <w:t xml:space="preserve"> </w:t>
            </w:r>
            <w:r>
              <w:rPr>
                <w:lang w:val="en-US"/>
              </w:rPr>
              <w:t xml:space="preserve">within sub-block gaps is calculated as a cumulative sum of contributions from adjacent sub blocks on each side of the sub block gap. </w:t>
            </w:r>
          </w:p>
        </w:tc>
      </w:tr>
    </w:tbl>
    <w:p w14:paraId="54FF75FA" w14:textId="77777777" w:rsidR="00D034F4" w:rsidRDefault="00D034F4" w:rsidP="00D034F4">
      <w:pPr>
        <w:rPr>
          <w:lang w:eastAsia="zh-CN"/>
        </w:rPr>
      </w:pPr>
    </w:p>
    <w:p w14:paraId="675DCAFD" w14:textId="77777777" w:rsidR="00D034F4" w:rsidRDefault="00D034F4" w:rsidP="00D034F4">
      <w:pPr>
        <w:pStyle w:val="TH"/>
        <w:rPr>
          <w:rFonts w:cs="v5.0.0"/>
          <w:lang w:eastAsia="en-GB"/>
        </w:rPr>
      </w:pPr>
      <w:r>
        <w:lastRenderedPageBreak/>
        <w:t>Table 6.7.4.5.2.2-</w:t>
      </w:r>
      <w:r>
        <w:rPr>
          <w:rFonts w:eastAsia="SimSun"/>
          <w:lang w:eastAsia="zh-CN"/>
        </w:rPr>
        <w:t>2</w:t>
      </w:r>
      <w:r>
        <w:t>: OBUE limits applicable in the frequency range 37</w:t>
      </w:r>
      <w:del w:id="1004" w:author="Michal Szydelko, Huawei" w:date="2023-02-16T11:24:00Z">
        <w:r>
          <w:delText xml:space="preserve"> GHz </w:delText>
        </w:r>
      </w:del>
      <w:r>
        <w:t>– 43.5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2495"/>
        <w:gridCol w:w="2693"/>
        <w:gridCol w:w="1560"/>
      </w:tblGrid>
      <w:tr w:rsidR="00D034F4" w14:paraId="337FE7CA" w14:textId="77777777" w:rsidTr="00D034F4">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14413D94" w14:textId="77777777" w:rsidR="00D034F4" w:rsidRDefault="00D034F4">
            <w:pPr>
              <w:pStyle w:val="TAH"/>
              <w:rPr>
                <w:lang w:val="en-US"/>
              </w:rPr>
            </w:pPr>
            <w:r>
              <w:rPr>
                <w:lang w:val="en-US"/>
              </w:rPr>
              <w:t xml:space="preserve">Frequency offset of measurement filter -3 dB point, </w:t>
            </w:r>
            <w:r>
              <w:rPr>
                <w:rFonts w:cs="v5.0.0"/>
              </w:rPr>
              <w:sym w:font="Symbol" w:char="F044"/>
            </w:r>
            <w:r>
              <w:rPr>
                <w:rFonts w:cs="v5.0.0"/>
              </w:rPr>
              <w:t>f</w:t>
            </w:r>
            <w:r>
              <w:t xml:space="preserve"> </w:t>
            </w:r>
          </w:p>
        </w:tc>
        <w:tc>
          <w:tcPr>
            <w:tcW w:w="2495" w:type="dxa"/>
            <w:tcBorders>
              <w:top w:val="single" w:sz="4" w:space="0" w:color="auto"/>
              <w:left w:val="single" w:sz="4" w:space="0" w:color="auto"/>
              <w:bottom w:val="single" w:sz="4" w:space="0" w:color="auto"/>
              <w:right w:val="single" w:sz="4" w:space="0" w:color="auto"/>
            </w:tcBorders>
            <w:hideMark/>
          </w:tcPr>
          <w:p w14:paraId="25E41F4C" w14:textId="77777777" w:rsidR="00D034F4" w:rsidRDefault="00D034F4">
            <w:pPr>
              <w:pStyle w:val="TAH"/>
              <w:rPr>
                <w:lang w:val="en-US"/>
              </w:rPr>
            </w:pPr>
            <w:r>
              <w:t>Frequency offset of measurement filter centre frequency, f_offset</w:t>
            </w:r>
          </w:p>
        </w:tc>
        <w:tc>
          <w:tcPr>
            <w:tcW w:w="2693" w:type="dxa"/>
            <w:tcBorders>
              <w:top w:val="single" w:sz="4" w:space="0" w:color="auto"/>
              <w:left w:val="single" w:sz="4" w:space="0" w:color="auto"/>
              <w:bottom w:val="single" w:sz="4" w:space="0" w:color="auto"/>
              <w:right w:val="single" w:sz="4" w:space="0" w:color="auto"/>
            </w:tcBorders>
            <w:hideMark/>
          </w:tcPr>
          <w:p w14:paraId="3B9179DB" w14:textId="77777777" w:rsidR="00D034F4" w:rsidRDefault="00D034F4">
            <w:pPr>
              <w:pStyle w:val="TAH"/>
              <w:rPr>
                <w:lang w:val="en-US"/>
              </w:rPr>
            </w:pPr>
            <w:r>
              <w:rPr>
                <w:lang w:val="en-US"/>
              </w:rPr>
              <w:t>Test limit</w:t>
            </w:r>
          </w:p>
        </w:tc>
        <w:tc>
          <w:tcPr>
            <w:tcW w:w="1560" w:type="dxa"/>
            <w:tcBorders>
              <w:top w:val="single" w:sz="4" w:space="0" w:color="auto"/>
              <w:left w:val="single" w:sz="4" w:space="0" w:color="auto"/>
              <w:bottom w:val="single" w:sz="4" w:space="0" w:color="auto"/>
              <w:right w:val="single" w:sz="4" w:space="0" w:color="auto"/>
            </w:tcBorders>
            <w:hideMark/>
          </w:tcPr>
          <w:p w14:paraId="56FC98D4" w14:textId="77777777" w:rsidR="00D034F4" w:rsidRDefault="00D034F4">
            <w:pPr>
              <w:pStyle w:val="TAH"/>
              <w:rPr>
                <w:lang w:val="en-US"/>
              </w:rPr>
            </w:pPr>
            <w:r>
              <w:rPr>
                <w:lang w:val="en-US"/>
              </w:rPr>
              <w:t>Measurement bandwidth</w:t>
            </w:r>
          </w:p>
        </w:tc>
      </w:tr>
      <w:tr w:rsidR="00D034F4" w14:paraId="7A9FC2AE" w14:textId="77777777" w:rsidTr="00D034F4">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4CEC0401" w14:textId="77777777" w:rsidR="00D034F4" w:rsidRDefault="00D034F4">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495" w:type="dxa"/>
            <w:tcBorders>
              <w:top w:val="single" w:sz="4" w:space="0" w:color="auto"/>
              <w:left w:val="single" w:sz="4" w:space="0" w:color="auto"/>
              <w:bottom w:val="single" w:sz="4" w:space="0" w:color="auto"/>
              <w:right w:val="single" w:sz="4" w:space="0" w:color="auto"/>
            </w:tcBorders>
            <w:hideMark/>
          </w:tcPr>
          <w:p w14:paraId="1562691E" w14:textId="77777777" w:rsidR="00D034F4" w:rsidRDefault="00D034F4">
            <w:pPr>
              <w:pStyle w:val="TAC"/>
              <w:rPr>
                <w:lang w:val="en-US"/>
              </w:rPr>
            </w:pPr>
            <w:r>
              <w:rPr>
                <w:rFonts w:cs="v5.0.0"/>
              </w:rPr>
              <w:t xml:space="preserve">0.5 MHz </w:t>
            </w:r>
            <w:r>
              <w:rPr>
                <w:rFonts w:cs="v5.0.0"/>
              </w:rPr>
              <w:sym w:font="Symbol" w:char="F0A3"/>
            </w:r>
            <w:r>
              <w:rPr>
                <w:rFonts w:cs="v5.0.0"/>
              </w:rPr>
              <w:t xml:space="preserve"> f_offset &lt; </w:t>
            </w:r>
            <w:r>
              <w:rPr>
                <w:kern w:val="2"/>
                <w:szCs w:val="22"/>
                <w:lang w:eastAsia="zh-CN"/>
              </w:rPr>
              <w:t>0.1*</w:t>
            </w:r>
            <w:r>
              <w:t xml:space="preserve"> BW</w:t>
            </w:r>
            <w:r>
              <w:rPr>
                <w:vertAlign w:val="subscript"/>
              </w:rPr>
              <w:t xml:space="preserve">contiguous </w:t>
            </w:r>
            <w:r>
              <w:rPr>
                <w:kern w:val="2"/>
                <w:szCs w:val="22"/>
              </w:rPr>
              <w:t>+0.5 MHz</w:t>
            </w:r>
          </w:p>
        </w:tc>
        <w:tc>
          <w:tcPr>
            <w:tcW w:w="2693" w:type="dxa"/>
            <w:tcBorders>
              <w:top w:val="single" w:sz="4" w:space="0" w:color="auto"/>
              <w:left w:val="single" w:sz="4" w:space="0" w:color="auto"/>
              <w:bottom w:val="single" w:sz="4" w:space="0" w:color="auto"/>
              <w:right w:val="single" w:sz="4" w:space="0" w:color="auto"/>
            </w:tcBorders>
            <w:hideMark/>
          </w:tcPr>
          <w:p w14:paraId="7B6753B3" w14:textId="77777777" w:rsidR="00D034F4" w:rsidRPr="00D034F4" w:rsidRDefault="00D034F4">
            <w:pPr>
              <w:pStyle w:val="TAC"/>
              <w:rPr>
                <w:rFonts w:eastAsia="MS Mincho"/>
                <w:lang w:val="nn-NO"/>
              </w:rPr>
            </w:pPr>
            <w:r w:rsidRPr="00CE0B3F">
              <w:rPr>
                <w:rFonts w:eastAsia="MS Mincho"/>
                <w:lang w:val="nn-NO"/>
              </w:rPr>
              <w:t>Min(-2.3 dBm, Max(</w:t>
            </w:r>
            <w:r w:rsidRPr="00CE0B3F">
              <w:rPr>
                <w:lang w:val="nn-NO"/>
              </w:rPr>
              <w:t>P</w:t>
            </w:r>
            <w:r w:rsidRPr="00CE0B3F">
              <w:rPr>
                <w:vertAlign w:val="subscript"/>
                <w:lang w:val="nn-NO"/>
              </w:rPr>
              <w:t>rated,t,TRP</w:t>
            </w:r>
            <w:r w:rsidRPr="00CE0B3F">
              <w:rPr>
                <w:rFonts w:eastAsia="MS Mincho"/>
                <w:lang w:val="nn-NO"/>
              </w:rPr>
              <w:t xml:space="preserve"> – 30.3 dB, -9.3 dBm))</w:t>
            </w:r>
          </w:p>
        </w:tc>
        <w:tc>
          <w:tcPr>
            <w:tcW w:w="1560" w:type="dxa"/>
            <w:tcBorders>
              <w:top w:val="single" w:sz="4" w:space="0" w:color="auto"/>
              <w:left w:val="single" w:sz="4" w:space="0" w:color="auto"/>
              <w:bottom w:val="single" w:sz="4" w:space="0" w:color="auto"/>
              <w:right w:val="single" w:sz="4" w:space="0" w:color="auto"/>
            </w:tcBorders>
            <w:hideMark/>
          </w:tcPr>
          <w:p w14:paraId="4602F5E2" w14:textId="77777777" w:rsidR="00D034F4" w:rsidRDefault="00D034F4">
            <w:pPr>
              <w:pStyle w:val="TAC"/>
              <w:rPr>
                <w:lang w:val="en-US"/>
              </w:rPr>
            </w:pPr>
            <w:r>
              <w:rPr>
                <w:lang w:val="en-US"/>
              </w:rPr>
              <w:t>1 MHz</w:t>
            </w:r>
          </w:p>
        </w:tc>
      </w:tr>
      <w:tr w:rsidR="00D034F4" w14:paraId="57C72207" w14:textId="77777777" w:rsidTr="00D034F4">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5DFC7669" w14:textId="77777777" w:rsidR="00D034F4" w:rsidRDefault="00D034F4">
            <w:pPr>
              <w:pStyle w:val="TAC"/>
              <w:rPr>
                <w:kern w:val="2"/>
                <w:szCs w:val="22"/>
                <w:lang w:val="en-US" w:eastAsia="zh-CN"/>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495" w:type="dxa"/>
            <w:tcBorders>
              <w:top w:val="single" w:sz="4" w:space="0" w:color="auto"/>
              <w:left w:val="single" w:sz="4" w:space="0" w:color="auto"/>
              <w:bottom w:val="single" w:sz="4" w:space="0" w:color="auto"/>
              <w:right w:val="single" w:sz="4" w:space="0" w:color="auto"/>
            </w:tcBorders>
            <w:hideMark/>
          </w:tcPr>
          <w:p w14:paraId="395774E2" w14:textId="77777777" w:rsidR="00D034F4" w:rsidRDefault="00D034F4">
            <w:pPr>
              <w:pStyle w:val="TAC"/>
              <w:rPr>
                <w:lang w:val="en-US" w:eastAsia="en-GB"/>
              </w:rPr>
            </w:pPr>
            <w:r>
              <w:rPr>
                <w:kern w:val="2"/>
                <w:szCs w:val="22"/>
                <w:lang w:eastAsia="zh-CN"/>
              </w:rPr>
              <w:t>0.1*</w:t>
            </w:r>
            <w:r>
              <w:t xml:space="preserve"> BW</w:t>
            </w:r>
            <w:r>
              <w:rPr>
                <w:vertAlign w:val="subscript"/>
              </w:rPr>
              <w:t xml:space="preserve">contiguous </w:t>
            </w:r>
            <w:r>
              <w:rPr>
                <w:kern w:val="2"/>
                <w:szCs w:val="22"/>
              </w:rPr>
              <w:t>+0.5 MHz</w:t>
            </w:r>
            <w:r>
              <w:rPr>
                <w:rFonts w:cs="v5.0.0"/>
              </w:rPr>
              <w:t xml:space="preserve"> </w:t>
            </w:r>
            <w:r>
              <w:rPr>
                <w:rFonts w:cs="v5.0.0"/>
              </w:rPr>
              <w:sym w:font="Symbol" w:char="F0A3"/>
            </w:r>
            <w:r>
              <w:rPr>
                <w:rFonts w:cs="v5.0.0"/>
              </w:rPr>
              <w:t xml:space="preserve"> f_offset &lt; </w:t>
            </w:r>
            <w:r>
              <w:t>f_</w:t>
            </w:r>
            <w:r>
              <w:rPr>
                <w:rFonts w:cs="v5.0.0"/>
              </w:rPr>
              <w:t xml:space="preserve"> offset</w:t>
            </w:r>
            <w:r>
              <w:rPr>
                <w:rFonts w:cs="v5.0.0"/>
                <w:vertAlign w:val="subscript"/>
              </w:rPr>
              <w:t>max</w:t>
            </w:r>
          </w:p>
        </w:tc>
        <w:tc>
          <w:tcPr>
            <w:tcW w:w="2693" w:type="dxa"/>
            <w:tcBorders>
              <w:top w:val="single" w:sz="4" w:space="0" w:color="auto"/>
              <w:left w:val="single" w:sz="4" w:space="0" w:color="auto"/>
              <w:bottom w:val="single" w:sz="4" w:space="0" w:color="auto"/>
              <w:right w:val="single" w:sz="4" w:space="0" w:color="auto"/>
            </w:tcBorders>
            <w:hideMark/>
          </w:tcPr>
          <w:p w14:paraId="6B2BDAAA" w14:textId="77777777" w:rsidR="00D034F4" w:rsidRPr="00D034F4" w:rsidRDefault="00D034F4">
            <w:pPr>
              <w:pStyle w:val="TAC"/>
              <w:rPr>
                <w:rFonts w:eastAsia="MS Mincho"/>
                <w:lang w:val="nn-NO"/>
              </w:rPr>
            </w:pPr>
            <w:r w:rsidRPr="00CE0B3F">
              <w:rPr>
                <w:rFonts w:eastAsia="MS Mincho"/>
                <w:lang w:val="nn-NO"/>
              </w:rPr>
              <w:t>Min(-13 dBm, Max(</w:t>
            </w:r>
            <w:r w:rsidRPr="00CE0B3F">
              <w:rPr>
                <w:lang w:val="nn-NO"/>
              </w:rPr>
              <w:t>P</w:t>
            </w:r>
            <w:r w:rsidRPr="00CE0B3F">
              <w:rPr>
                <w:vertAlign w:val="subscript"/>
                <w:lang w:val="nn-NO"/>
              </w:rPr>
              <w:t>rated,t,TRP</w:t>
            </w:r>
            <w:r w:rsidRPr="00CE0B3F">
              <w:rPr>
                <w:rFonts w:eastAsia="MS Mincho"/>
                <w:lang w:val="nn-NO"/>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0C70A06D" w14:textId="77777777" w:rsidR="00D034F4" w:rsidRDefault="00D034F4">
            <w:pPr>
              <w:pStyle w:val="TAC"/>
              <w:rPr>
                <w:lang w:val="en-US"/>
              </w:rPr>
            </w:pPr>
            <w:r>
              <w:rPr>
                <w:lang w:val="en-US"/>
              </w:rPr>
              <w:t>1 MHz</w:t>
            </w:r>
          </w:p>
        </w:tc>
      </w:tr>
      <w:tr w:rsidR="00D034F4" w14:paraId="50D8F212" w14:textId="77777777" w:rsidTr="00D034F4">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0D715BBC" w14:textId="77777777" w:rsidR="00D034F4" w:rsidRDefault="00D034F4">
            <w:pPr>
              <w:pStyle w:val="TAN"/>
              <w:rPr>
                <w:lang w:val="en-US"/>
              </w:rPr>
            </w:pPr>
            <w:r>
              <w:rPr>
                <w:lang w:val="en-US"/>
              </w:rPr>
              <w:t>NOTE:</w:t>
            </w:r>
            <w:r>
              <w:rPr>
                <w:lang w:val="en-US"/>
              </w:rPr>
              <w:tab/>
              <w:t xml:space="preserve">For non-contiguous spectrum operation within any operating band the </w:t>
            </w:r>
            <w:r>
              <w:rPr>
                <w:iCs/>
                <w:lang w:val="en-US"/>
              </w:rPr>
              <w:t>limit</w:t>
            </w:r>
            <w:r>
              <w:rPr>
                <w:i/>
                <w:iCs/>
                <w:lang w:val="en-US"/>
              </w:rPr>
              <w:t xml:space="preserve"> </w:t>
            </w:r>
            <w:r>
              <w:rPr>
                <w:lang w:val="en-US"/>
              </w:rPr>
              <w:t>within sub-block gaps is calculated as a cumulative sum of contributions from adjacent sub blocks on each side of the sub block gap.</w:t>
            </w:r>
          </w:p>
        </w:tc>
      </w:tr>
    </w:tbl>
    <w:p w14:paraId="2DCB6DEA" w14:textId="77777777" w:rsidR="00D034F4" w:rsidRDefault="00D034F4" w:rsidP="00D034F4">
      <w:pPr>
        <w:rPr>
          <w:lang w:eastAsia="zh-CN"/>
        </w:rPr>
      </w:pPr>
    </w:p>
    <w:p w14:paraId="70446785" w14:textId="77777777" w:rsidR="00D034F4" w:rsidRDefault="00D034F4" w:rsidP="00D034F4">
      <w:pPr>
        <w:pStyle w:val="TH"/>
        <w:rPr>
          <w:rFonts w:cs="v5.0.0"/>
          <w:lang w:eastAsia="en-GB"/>
        </w:rPr>
      </w:pPr>
      <w:r>
        <w:t>Table 6.7.4.5.2.2-3: OBUE limits applicable in the frequency range 43.5</w:t>
      </w:r>
      <w:del w:id="1005" w:author="Michal Szydelko, Huawei" w:date="2023-02-16T11:24:00Z">
        <w:r>
          <w:delText xml:space="preserve"> GHz </w:delText>
        </w:r>
      </w:del>
      <w:r>
        <w:t>– 48.2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2495"/>
        <w:gridCol w:w="2693"/>
        <w:gridCol w:w="1560"/>
      </w:tblGrid>
      <w:tr w:rsidR="00D034F4" w14:paraId="6D1C9643" w14:textId="77777777" w:rsidTr="00D034F4">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0B445E65" w14:textId="77777777" w:rsidR="00D034F4" w:rsidRDefault="00D034F4">
            <w:pPr>
              <w:pStyle w:val="TAH"/>
              <w:rPr>
                <w:lang w:val="en-US"/>
              </w:rPr>
            </w:pPr>
            <w:r>
              <w:rPr>
                <w:lang w:val="en-US"/>
              </w:rPr>
              <w:t xml:space="preserve">Frequency offset of measurement filter -3 dB point, </w:t>
            </w:r>
            <w:r>
              <w:rPr>
                <w:rFonts w:cs="v5.0.0"/>
              </w:rPr>
              <w:sym w:font="Symbol" w:char="F044"/>
            </w:r>
            <w:r>
              <w:rPr>
                <w:rFonts w:cs="v5.0.0"/>
              </w:rPr>
              <w:t>f</w:t>
            </w:r>
            <w:r>
              <w:t xml:space="preserve"> </w:t>
            </w:r>
          </w:p>
        </w:tc>
        <w:tc>
          <w:tcPr>
            <w:tcW w:w="2495" w:type="dxa"/>
            <w:tcBorders>
              <w:top w:val="single" w:sz="4" w:space="0" w:color="auto"/>
              <w:left w:val="single" w:sz="4" w:space="0" w:color="auto"/>
              <w:bottom w:val="single" w:sz="4" w:space="0" w:color="auto"/>
              <w:right w:val="single" w:sz="4" w:space="0" w:color="auto"/>
            </w:tcBorders>
            <w:hideMark/>
          </w:tcPr>
          <w:p w14:paraId="58E5EC95" w14:textId="77777777" w:rsidR="00D034F4" w:rsidRDefault="00D034F4">
            <w:pPr>
              <w:pStyle w:val="TAH"/>
              <w:rPr>
                <w:lang w:val="en-US"/>
              </w:rPr>
            </w:pPr>
            <w:r>
              <w:t>Frequency offset of measurement filter centre frequency, f_offset</w:t>
            </w:r>
          </w:p>
        </w:tc>
        <w:tc>
          <w:tcPr>
            <w:tcW w:w="2693" w:type="dxa"/>
            <w:tcBorders>
              <w:top w:val="single" w:sz="4" w:space="0" w:color="auto"/>
              <w:left w:val="single" w:sz="4" w:space="0" w:color="auto"/>
              <w:bottom w:val="single" w:sz="4" w:space="0" w:color="auto"/>
              <w:right w:val="single" w:sz="4" w:space="0" w:color="auto"/>
            </w:tcBorders>
            <w:hideMark/>
          </w:tcPr>
          <w:p w14:paraId="07B1EA32" w14:textId="77777777" w:rsidR="00D034F4" w:rsidRDefault="00D034F4">
            <w:pPr>
              <w:pStyle w:val="TAH"/>
              <w:rPr>
                <w:lang w:val="en-US"/>
              </w:rPr>
            </w:pPr>
            <w:r>
              <w:rPr>
                <w:lang w:val="en-US"/>
              </w:rPr>
              <w:t>Test limit</w:t>
            </w:r>
          </w:p>
        </w:tc>
        <w:tc>
          <w:tcPr>
            <w:tcW w:w="1560" w:type="dxa"/>
            <w:tcBorders>
              <w:top w:val="single" w:sz="4" w:space="0" w:color="auto"/>
              <w:left w:val="single" w:sz="4" w:space="0" w:color="auto"/>
              <w:bottom w:val="single" w:sz="4" w:space="0" w:color="auto"/>
              <w:right w:val="single" w:sz="4" w:space="0" w:color="auto"/>
            </w:tcBorders>
            <w:hideMark/>
          </w:tcPr>
          <w:p w14:paraId="4F724061" w14:textId="77777777" w:rsidR="00D034F4" w:rsidRDefault="00D034F4">
            <w:pPr>
              <w:pStyle w:val="TAH"/>
              <w:rPr>
                <w:lang w:val="en-US"/>
              </w:rPr>
            </w:pPr>
            <w:r>
              <w:rPr>
                <w:lang w:val="en-US"/>
              </w:rPr>
              <w:t>Measurement bandwidth</w:t>
            </w:r>
          </w:p>
        </w:tc>
      </w:tr>
      <w:tr w:rsidR="00D034F4" w14:paraId="697DA7C3" w14:textId="77777777" w:rsidTr="00D034F4">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7CBD7E0C" w14:textId="77777777" w:rsidR="00D034F4" w:rsidRDefault="00D034F4">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495" w:type="dxa"/>
            <w:tcBorders>
              <w:top w:val="single" w:sz="4" w:space="0" w:color="auto"/>
              <w:left w:val="single" w:sz="4" w:space="0" w:color="auto"/>
              <w:bottom w:val="single" w:sz="4" w:space="0" w:color="auto"/>
              <w:right w:val="single" w:sz="4" w:space="0" w:color="auto"/>
            </w:tcBorders>
            <w:hideMark/>
          </w:tcPr>
          <w:p w14:paraId="0C99A05A" w14:textId="77777777" w:rsidR="00D034F4" w:rsidRDefault="00D034F4">
            <w:pPr>
              <w:pStyle w:val="TAC"/>
              <w:rPr>
                <w:lang w:val="en-US"/>
              </w:rPr>
            </w:pPr>
            <w:r>
              <w:rPr>
                <w:rFonts w:cs="v5.0.0"/>
              </w:rPr>
              <w:t xml:space="preserve">0.5 MHz </w:t>
            </w:r>
            <w:r>
              <w:rPr>
                <w:rFonts w:cs="v5.0.0"/>
              </w:rPr>
              <w:sym w:font="Symbol" w:char="F0A3"/>
            </w:r>
            <w:r>
              <w:rPr>
                <w:rFonts w:cs="v5.0.0"/>
              </w:rPr>
              <w:t xml:space="preserve"> f_offset &lt; </w:t>
            </w:r>
            <w:r>
              <w:rPr>
                <w:kern w:val="2"/>
                <w:szCs w:val="22"/>
                <w:lang w:eastAsia="zh-CN"/>
              </w:rPr>
              <w:t>0.1*</w:t>
            </w:r>
            <w:r>
              <w:t xml:space="preserve"> BW</w:t>
            </w:r>
            <w:r>
              <w:rPr>
                <w:vertAlign w:val="subscript"/>
              </w:rPr>
              <w:t xml:space="preserve">contiguous </w:t>
            </w:r>
            <w:r>
              <w:rPr>
                <w:kern w:val="2"/>
                <w:szCs w:val="22"/>
              </w:rPr>
              <w:t>+0.5 MHz</w:t>
            </w:r>
          </w:p>
        </w:tc>
        <w:tc>
          <w:tcPr>
            <w:tcW w:w="2693" w:type="dxa"/>
            <w:tcBorders>
              <w:top w:val="single" w:sz="4" w:space="0" w:color="auto"/>
              <w:left w:val="single" w:sz="4" w:space="0" w:color="auto"/>
              <w:bottom w:val="single" w:sz="4" w:space="0" w:color="auto"/>
              <w:right w:val="single" w:sz="4" w:space="0" w:color="auto"/>
            </w:tcBorders>
            <w:hideMark/>
          </w:tcPr>
          <w:p w14:paraId="7CA95843" w14:textId="77777777" w:rsidR="00D034F4" w:rsidRPr="00D034F4" w:rsidRDefault="00D034F4">
            <w:pPr>
              <w:pStyle w:val="TAC"/>
              <w:rPr>
                <w:rFonts w:eastAsia="MS Mincho"/>
                <w:lang w:val="nn-NO"/>
              </w:rPr>
            </w:pPr>
            <w:r w:rsidRPr="00CE0B3F">
              <w:rPr>
                <w:rFonts w:eastAsia="MS Mincho"/>
                <w:lang w:val="nn-NO"/>
              </w:rPr>
              <w:t>Min(-2.1 dBm, Max(</w:t>
            </w:r>
            <w:r w:rsidRPr="00CE0B3F">
              <w:rPr>
                <w:lang w:val="nn-NO"/>
              </w:rPr>
              <w:t>P</w:t>
            </w:r>
            <w:r w:rsidRPr="00CE0B3F">
              <w:rPr>
                <w:vertAlign w:val="subscript"/>
                <w:lang w:val="nn-NO"/>
              </w:rPr>
              <w:t>rated,t,TRP</w:t>
            </w:r>
            <w:r w:rsidRPr="00CE0B3F">
              <w:rPr>
                <w:rFonts w:eastAsia="MS Mincho"/>
                <w:lang w:val="nn-NO"/>
              </w:rPr>
              <w:t xml:space="preserve"> – 30.1 dB, -9.1 dBm))</w:t>
            </w:r>
          </w:p>
        </w:tc>
        <w:tc>
          <w:tcPr>
            <w:tcW w:w="1560" w:type="dxa"/>
            <w:tcBorders>
              <w:top w:val="single" w:sz="4" w:space="0" w:color="auto"/>
              <w:left w:val="single" w:sz="4" w:space="0" w:color="auto"/>
              <w:bottom w:val="single" w:sz="4" w:space="0" w:color="auto"/>
              <w:right w:val="single" w:sz="4" w:space="0" w:color="auto"/>
            </w:tcBorders>
            <w:hideMark/>
          </w:tcPr>
          <w:p w14:paraId="07ABEBB1" w14:textId="77777777" w:rsidR="00D034F4" w:rsidRDefault="00D034F4">
            <w:pPr>
              <w:pStyle w:val="TAC"/>
              <w:rPr>
                <w:lang w:val="en-US"/>
              </w:rPr>
            </w:pPr>
            <w:r>
              <w:rPr>
                <w:lang w:val="en-US"/>
              </w:rPr>
              <w:t>1 MHz</w:t>
            </w:r>
          </w:p>
        </w:tc>
      </w:tr>
      <w:tr w:rsidR="00D034F4" w14:paraId="30FACE86" w14:textId="77777777" w:rsidTr="00D034F4">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1499C21A" w14:textId="77777777" w:rsidR="00D034F4" w:rsidRDefault="00D034F4">
            <w:pPr>
              <w:pStyle w:val="TAC"/>
              <w:rPr>
                <w:kern w:val="2"/>
                <w:szCs w:val="22"/>
                <w:lang w:val="en-US" w:eastAsia="zh-CN"/>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495" w:type="dxa"/>
            <w:tcBorders>
              <w:top w:val="single" w:sz="4" w:space="0" w:color="auto"/>
              <w:left w:val="single" w:sz="4" w:space="0" w:color="auto"/>
              <w:bottom w:val="single" w:sz="4" w:space="0" w:color="auto"/>
              <w:right w:val="single" w:sz="4" w:space="0" w:color="auto"/>
            </w:tcBorders>
            <w:hideMark/>
          </w:tcPr>
          <w:p w14:paraId="69B82640" w14:textId="77777777" w:rsidR="00D034F4" w:rsidRDefault="00D034F4">
            <w:pPr>
              <w:pStyle w:val="TAC"/>
              <w:rPr>
                <w:lang w:val="en-US" w:eastAsia="en-GB"/>
              </w:rPr>
            </w:pPr>
            <w:r>
              <w:rPr>
                <w:kern w:val="2"/>
                <w:szCs w:val="22"/>
                <w:lang w:eastAsia="zh-CN"/>
              </w:rPr>
              <w:t>0.1*</w:t>
            </w:r>
            <w:r>
              <w:t xml:space="preserve"> BW</w:t>
            </w:r>
            <w:r>
              <w:rPr>
                <w:vertAlign w:val="subscript"/>
              </w:rPr>
              <w:t xml:space="preserve">contiguous </w:t>
            </w:r>
            <w:r>
              <w:rPr>
                <w:kern w:val="2"/>
                <w:szCs w:val="22"/>
              </w:rPr>
              <w:t>+0.5 MHz</w:t>
            </w:r>
            <w:r>
              <w:rPr>
                <w:rFonts w:cs="v5.0.0"/>
              </w:rPr>
              <w:t xml:space="preserve"> </w:t>
            </w:r>
            <w:r>
              <w:rPr>
                <w:rFonts w:cs="v5.0.0"/>
              </w:rPr>
              <w:sym w:font="Symbol" w:char="F0A3"/>
            </w:r>
            <w:r>
              <w:rPr>
                <w:rFonts w:cs="v5.0.0"/>
              </w:rPr>
              <w:t xml:space="preserve"> f_offset &lt; </w:t>
            </w:r>
            <w:r>
              <w:t>f_</w:t>
            </w:r>
            <w:r>
              <w:rPr>
                <w:rFonts w:cs="v5.0.0"/>
              </w:rPr>
              <w:t xml:space="preserve"> offset</w:t>
            </w:r>
            <w:r>
              <w:rPr>
                <w:rFonts w:cs="v5.0.0"/>
                <w:vertAlign w:val="subscript"/>
              </w:rPr>
              <w:t>max</w:t>
            </w:r>
          </w:p>
        </w:tc>
        <w:tc>
          <w:tcPr>
            <w:tcW w:w="2693" w:type="dxa"/>
            <w:tcBorders>
              <w:top w:val="single" w:sz="4" w:space="0" w:color="auto"/>
              <w:left w:val="single" w:sz="4" w:space="0" w:color="auto"/>
              <w:bottom w:val="single" w:sz="4" w:space="0" w:color="auto"/>
              <w:right w:val="single" w:sz="4" w:space="0" w:color="auto"/>
            </w:tcBorders>
            <w:hideMark/>
          </w:tcPr>
          <w:p w14:paraId="58A0580A" w14:textId="77777777" w:rsidR="00D034F4" w:rsidRPr="00D034F4" w:rsidRDefault="00D034F4">
            <w:pPr>
              <w:pStyle w:val="TAC"/>
              <w:rPr>
                <w:rFonts w:eastAsia="MS Mincho"/>
                <w:lang w:val="nn-NO"/>
              </w:rPr>
            </w:pPr>
            <w:r w:rsidRPr="00CE0B3F">
              <w:rPr>
                <w:rFonts w:eastAsia="MS Mincho"/>
                <w:lang w:val="nn-NO"/>
              </w:rPr>
              <w:t>Min(-13 dBm, Max(</w:t>
            </w:r>
            <w:r w:rsidRPr="00CE0B3F">
              <w:rPr>
                <w:lang w:val="nn-NO"/>
              </w:rPr>
              <w:t>P</w:t>
            </w:r>
            <w:r w:rsidRPr="00CE0B3F">
              <w:rPr>
                <w:vertAlign w:val="subscript"/>
                <w:lang w:val="nn-NO"/>
              </w:rPr>
              <w:t>rated,t,TRP</w:t>
            </w:r>
            <w:r w:rsidRPr="00CE0B3F">
              <w:rPr>
                <w:rFonts w:eastAsia="MS Mincho"/>
                <w:lang w:val="nn-NO"/>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1A5E5BF7" w14:textId="77777777" w:rsidR="00D034F4" w:rsidRDefault="00D034F4">
            <w:pPr>
              <w:pStyle w:val="TAC"/>
              <w:rPr>
                <w:lang w:val="en-US"/>
              </w:rPr>
            </w:pPr>
            <w:r>
              <w:rPr>
                <w:lang w:val="en-US"/>
              </w:rPr>
              <w:t>1 MHz</w:t>
            </w:r>
          </w:p>
        </w:tc>
      </w:tr>
      <w:tr w:rsidR="00D034F4" w14:paraId="2A22375A" w14:textId="77777777" w:rsidTr="00D034F4">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20D1C293" w14:textId="77777777" w:rsidR="00D034F4" w:rsidRDefault="00D034F4">
            <w:pPr>
              <w:pStyle w:val="TAN"/>
              <w:rPr>
                <w:lang w:val="en-US"/>
              </w:rPr>
            </w:pPr>
            <w:r>
              <w:rPr>
                <w:lang w:val="en-US"/>
              </w:rPr>
              <w:t>NOTE:</w:t>
            </w:r>
            <w:r>
              <w:rPr>
                <w:lang w:val="en-US"/>
              </w:rPr>
              <w:tab/>
              <w:t xml:space="preserve">For non-contiguous spectrum operation within any operating band the </w:t>
            </w:r>
            <w:r>
              <w:rPr>
                <w:iCs/>
                <w:lang w:val="en-US"/>
              </w:rPr>
              <w:t>limit</w:t>
            </w:r>
            <w:r>
              <w:rPr>
                <w:i/>
                <w:iCs/>
                <w:lang w:val="en-US"/>
              </w:rPr>
              <w:t xml:space="preserve"> </w:t>
            </w:r>
            <w:r>
              <w:rPr>
                <w:lang w:val="en-US"/>
              </w:rPr>
              <w:t>within sub-block gaps is calculated as a cumulative sum of contributions from adjacent sub blocks on each side of the sub block gap.</w:t>
            </w:r>
          </w:p>
        </w:tc>
      </w:tr>
    </w:tbl>
    <w:p w14:paraId="7DB24924" w14:textId="77777777" w:rsidR="00D034F4" w:rsidRDefault="00D034F4" w:rsidP="00D034F4">
      <w:pPr>
        <w:rPr>
          <w:ins w:id="1006" w:author="Michal Szydelko, Huawei" w:date="2023-02-16T11:24:00Z"/>
          <w:lang w:val="en-US" w:eastAsia="zh-CN"/>
        </w:rPr>
      </w:pPr>
    </w:p>
    <w:p w14:paraId="3BACD4ED" w14:textId="77777777" w:rsidR="00D034F4" w:rsidRDefault="00D034F4" w:rsidP="00D034F4">
      <w:pPr>
        <w:pStyle w:val="TH"/>
        <w:rPr>
          <w:ins w:id="1007" w:author="Michal Szydelko, Huawei" w:date="2023-02-16T11:24:00Z"/>
          <w:lang w:eastAsia="en-GB"/>
        </w:rPr>
      </w:pPr>
      <w:ins w:id="1008" w:author="Michal Szydelko, Huawei" w:date="2023-02-16T11:24:00Z">
        <w:r>
          <w:t>Table 6.7.4.5.2.2-4: OBUE limits applicable in the frequency range 52.6 – 71.0 GHz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2495"/>
        <w:gridCol w:w="2693"/>
        <w:gridCol w:w="1560"/>
      </w:tblGrid>
      <w:tr w:rsidR="00D034F4" w14:paraId="6D63BFD8" w14:textId="77777777" w:rsidTr="00D034F4">
        <w:trPr>
          <w:cantSplit/>
          <w:jc w:val="center"/>
          <w:ins w:id="1009" w:author="Michal Szydelko, Huawei" w:date="2023-02-16T11:24:00Z"/>
        </w:trPr>
        <w:tc>
          <w:tcPr>
            <w:tcW w:w="1724" w:type="dxa"/>
            <w:tcBorders>
              <w:top w:val="single" w:sz="4" w:space="0" w:color="auto"/>
              <w:left w:val="single" w:sz="4" w:space="0" w:color="auto"/>
              <w:bottom w:val="single" w:sz="4" w:space="0" w:color="auto"/>
              <w:right w:val="single" w:sz="4" w:space="0" w:color="auto"/>
            </w:tcBorders>
            <w:hideMark/>
          </w:tcPr>
          <w:p w14:paraId="707162D5" w14:textId="77777777" w:rsidR="00D034F4" w:rsidRDefault="00D034F4">
            <w:pPr>
              <w:pStyle w:val="TAH"/>
              <w:rPr>
                <w:ins w:id="1010" w:author="Michal Szydelko, Huawei" w:date="2023-02-16T11:24:00Z"/>
                <w:lang w:val="en-US"/>
              </w:rPr>
            </w:pPr>
            <w:ins w:id="1011" w:author="Michal Szydelko, Huawei" w:date="2023-02-16T11:24:00Z">
              <w:r>
                <w:rPr>
                  <w:lang w:val="en-US"/>
                </w:rPr>
                <w:t xml:space="preserve">Frequency offset of measurement filter -3B point,  </w:t>
              </w:r>
              <w:r>
                <w:rPr>
                  <w:rFonts w:ascii="Symbol" w:eastAsia="Symbol" w:hAnsi="Symbol" w:cs="Symbol"/>
                </w:rPr>
                <w:sym w:font="Symbol" w:char="F044"/>
              </w:r>
              <w:r>
                <w:rPr>
                  <w:rFonts w:cs="v5.0.0"/>
                </w:rPr>
                <w:t>f</w:t>
              </w:r>
              <w:r>
                <w:t xml:space="preserve"> </w:t>
              </w:r>
            </w:ins>
          </w:p>
        </w:tc>
        <w:tc>
          <w:tcPr>
            <w:tcW w:w="2495" w:type="dxa"/>
            <w:tcBorders>
              <w:top w:val="single" w:sz="4" w:space="0" w:color="auto"/>
              <w:left w:val="single" w:sz="4" w:space="0" w:color="auto"/>
              <w:bottom w:val="single" w:sz="4" w:space="0" w:color="auto"/>
              <w:right w:val="single" w:sz="4" w:space="0" w:color="auto"/>
            </w:tcBorders>
            <w:hideMark/>
          </w:tcPr>
          <w:p w14:paraId="48E9844F" w14:textId="77777777" w:rsidR="00D034F4" w:rsidRDefault="00D034F4">
            <w:pPr>
              <w:pStyle w:val="TAH"/>
              <w:rPr>
                <w:ins w:id="1012" w:author="Michal Szydelko, Huawei" w:date="2023-02-16T11:24:00Z"/>
                <w:lang w:val="en-US"/>
              </w:rPr>
            </w:pPr>
            <w:ins w:id="1013" w:author="Michal Szydelko, Huawei" w:date="2023-02-16T11:24:00Z">
              <w:r>
                <w:rPr>
                  <w:rFonts w:cs="v5.0.0"/>
                </w:rPr>
                <w:t>Frequency offset of measurement filter centre frequency, f_offset</w:t>
              </w:r>
            </w:ins>
          </w:p>
        </w:tc>
        <w:tc>
          <w:tcPr>
            <w:tcW w:w="2693" w:type="dxa"/>
            <w:tcBorders>
              <w:top w:val="single" w:sz="4" w:space="0" w:color="auto"/>
              <w:left w:val="single" w:sz="4" w:space="0" w:color="auto"/>
              <w:bottom w:val="single" w:sz="4" w:space="0" w:color="auto"/>
              <w:right w:val="single" w:sz="4" w:space="0" w:color="auto"/>
            </w:tcBorders>
            <w:hideMark/>
          </w:tcPr>
          <w:p w14:paraId="41859926" w14:textId="77777777" w:rsidR="00D034F4" w:rsidRDefault="00D034F4">
            <w:pPr>
              <w:pStyle w:val="TAH"/>
              <w:rPr>
                <w:ins w:id="1014" w:author="Michal Szydelko, Huawei" w:date="2023-02-16T11:24:00Z"/>
                <w:lang w:val="en-US"/>
              </w:rPr>
            </w:pPr>
            <w:ins w:id="1015" w:author="Michal Szydelko, Huawei" w:date="2023-02-16T11:24:00Z">
              <w:r>
                <w:rPr>
                  <w:lang w:val="en-US"/>
                </w:rPr>
                <w:t>Limit</w:t>
              </w:r>
            </w:ins>
          </w:p>
        </w:tc>
        <w:tc>
          <w:tcPr>
            <w:tcW w:w="1560" w:type="dxa"/>
            <w:tcBorders>
              <w:top w:val="single" w:sz="4" w:space="0" w:color="auto"/>
              <w:left w:val="single" w:sz="4" w:space="0" w:color="auto"/>
              <w:bottom w:val="single" w:sz="4" w:space="0" w:color="auto"/>
              <w:right w:val="single" w:sz="4" w:space="0" w:color="auto"/>
            </w:tcBorders>
            <w:hideMark/>
          </w:tcPr>
          <w:p w14:paraId="3D512776" w14:textId="77777777" w:rsidR="00D034F4" w:rsidRDefault="00D034F4">
            <w:pPr>
              <w:pStyle w:val="TAH"/>
              <w:rPr>
                <w:ins w:id="1016" w:author="Michal Szydelko, Huawei" w:date="2023-02-16T11:24:00Z"/>
                <w:i/>
                <w:lang w:val="en-US"/>
              </w:rPr>
            </w:pPr>
            <w:ins w:id="1017" w:author="Michal Szydelko, Huawei" w:date="2023-02-16T11:24:00Z">
              <w:r>
                <w:rPr>
                  <w:i/>
                  <w:lang w:val="en-US"/>
                </w:rPr>
                <w:t>Measurement bandwidth</w:t>
              </w:r>
            </w:ins>
          </w:p>
        </w:tc>
      </w:tr>
      <w:tr w:rsidR="00D034F4" w14:paraId="455E966A" w14:textId="77777777" w:rsidTr="00D034F4">
        <w:trPr>
          <w:cantSplit/>
          <w:jc w:val="center"/>
          <w:ins w:id="1018" w:author="Michal Szydelko, Huawei" w:date="2023-02-16T11:24:00Z"/>
        </w:trPr>
        <w:tc>
          <w:tcPr>
            <w:tcW w:w="1724" w:type="dxa"/>
            <w:tcBorders>
              <w:top w:val="single" w:sz="4" w:space="0" w:color="auto"/>
              <w:left w:val="single" w:sz="4" w:space="0" w:color="auto"/>
              <w:bottom w:val="single" w:sz="4" w:space="0" w:color="auto"/>
              <w:right w:val="single" w:sz="4" w:space="0" w:color="auto"/>
            </w:tcBorders>
            <w:hideMark/>
          </w:tcPr>
          <w:p w14:paraId="26C3A37A" w14:textId="77777777" w:rsidR="00D034F4" w:rsidRDefault="00D034F4">
            <w:pPr>
              <w:pStyle w:val="TAC"/>
              <w:rPr>
                <w:ins w:id="1019" w:author="Michal Szydelko, Huawei" w:date="2023-02-16T11:24:00Z"/>
                <w:lang w:val="en-US"/>
              </w:rPr>
            </w:pPr>
            <w:ins w:id="1020" w:author="Michal Szydelko, Huawei" w:date="2023-02-16T11:24:00Z">
              <w:r>
                <w:rPr>
                  <w:lang w:val="en-US"/>
                </w:rPr>
                <w:t>0 MHz</w:t>
              </w:r>
              <w:r>
                <w:rPr>
                  <w:rFonts w:cs="Arial"/>
                  <w:lang w:val="en-US"/>
                </w:rPr>
                <w:t xml:space="preserve"> </w:t>
              </w:r>
              <w:r>
                <w:rPr>
                  <w:rFonts w:ascii="Symbol" w:eastAsia="Symbol" w:hAnsi="Symbol" w:cs="Symbol"/>
                  <w:lang w:val="en-US"/>
                </w:rPr>
                <w:sym w:font="Symbol" w:char="F0A3"/>
              </w:r>
              <w:r>
                <w:rPr>
                  <w:lang w:val="en-US"/>
                </w:rPr>
                <w:t xml:space="preserve"> </w:t>
              </w:r>
              <w:r>
                <w:rPr>
                  <w:rFonts w:ascii="Symbol" w:eastAsia="Symbol" w:hAnsi="Symbol" w:cs="Symbol"/>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ins>
          </w:p>
        </w:tc>
        <w:tc>
          <w:tcPr>
            <w:tcW w:w="2495" w:type="dxa"/>
            <w:tcBorders>
              <w:top w:val="single" w:sz="4" w:space="0" w:color="auto"/>
              <w:left w:val="single" w:sz="4" w:space="0" w:color="auto"/>
              <w:bottom w:val="single" w:sz="4" w:space="0" w:color="auto"/>
              <w:right w:val="single" w:sz="4" w:space="0" w:color="auto"/>
            </w:tcBorders>
            <w:hideMark/>
          </w:tcPr>
          <w:p w14:paraId="3A634946" w14:textId="77777777" w:rsidR="00D034F4" w:rsidRDefault="00D034F4">
            <w:pPr>
              <w:pStyle w:val="TAC"/>
              <w:rPr>
                <w:ins w:id="1021" w:author="Michal Szydelko, Huawei" w:date="2023-02-16T11:24:00Z"/>
                <w:lang w:val="en-US"/>
              </w:rPr>
            </w:pPr>
            <w:ins w:id="1022" w:author="Michal Szydelko, Huawei" w:date="2023-02-16T11:24:00Z">
              <w:r>
                <w:rPr>
                  <w:rFonts w:cs="v5.0.0"/>
                </w:rPr>
                <w:t xml:space="preserve">0.5 MHz </w:t>
              </w:r>
              <w:r>
                <w:rPr>
                  <w:rFonts w:ascii="Symbol" w:eastAsia="Symbol" w:hAnsi="Symbol" w:cs="Symbol"/>
                </w:rPr>
                <w:sym w:font="Symbol" w:char="F0A3"/>
              </w:r>
              <w:r>
                <w:rPr>
                  <w:rFonts w:cs="v5.0.0"/>
                </w:rPr>
                <w:t xml:space="preserve"> f_offset &lt; </w:t>
              </w:r>
              <w:r>
                <w:rPr>
                  <w:kern w:val="2"/>
                  <w:szCs w:val="22"/>
                  <w:lang w:eastAsia="zh-CN"/>
                </w:rPr>
                <w:t>0.1*</w:t>
              </w:r>
              <w:r>
                <w:rPr>
                  <w:lang w:eastAsia="ja-JP"/>
                </w:rPr>
                <w:t xml:space="preserve"> BW</w:t>
              </w:r>
              <w:r>
                <w:rPr>
                  <w:vertAlign w:val="subscript"/>
                  <w:lang w:eastAsia="ja-JP"/>
                </w:rPr>
                <w:t xml:space="preserve">contiguous </w:t>
              </w:r>
              <w:r>
                <w:rPr>
                  <w:kern w:val="2"/>
                  <w:szCs w:val="22"/>
                </w:rPr>
                <w:t>+0.5 MHz</w:t>
              </w:r>
            </w:ins>
          </w:p>
        </w:tc>
        <w:tc>
          <w:tcPr>
            <w:tcW w:w="2693" w:type="dxa"/>
            <w:tcBorders>
              <w:top w:val="single" w:sz="4" w:space="0" w:color="auto"/>
              <w:left w:val="single" w:sz="4" w:space="0" w:color="auto"/>
              <w:bottom w:val="single" w:sz="4" w:space="0" w:color="auto"/>
              <w:right w:val="single" w:sz="4" w:space="0" w:color="auto"/>
            </w:tcBorders>
            <w:hideMark/>
          </w:tcPr>
          <w:p w14:paraId="0DFEE6FD" w14:textId="1A01ED0D" w:rsidR="00D034F4" w:rsidRPr="00CE0B3F" w:rsidRDefault="008F300F" w:rsidP="008F300F">
            <w:pPr>
              <w:pStyle w:val="TAC"/>
              <w:rPr>
                <w:ins w:id="1023" w:author="Michal Szydelko, Huawei" w:date="2023-02-16T11:24:00Z"/>
                <w:lang w:val="nn-NO"/>
              </w:rPr>
            </w:pPr>
            <w:ins w:id="1024" w:author="Michal Szydelko, Huawei" w:date="2023-02-16T11:24:00Z">
              <w:r w:rsidRPr="008F300F">
                <w:rPr>
                  <w:rFonts w:eastAsia="MS Mincho"/>
                  <w:lang w:val="nn-NO"/>
                </w:rPr>
                <w:t>Min(</w:t>
              </w:r>
            </w:ins>
            <w:ins w:id="1025" w:author="Michal Szydelko, Huawei" w:date="2023-03-07T16:08:00Z">
              <w:r w:rsidR="00A62469" w:rsidRPr="00B45F01">
                <w:rPr>
                  <w:rFonts w:eastAsia="MS Mincho"/>
                  <w:highlight w:val="yellow"/>
                  <w:lang w:val="nn-NO"/>
                </w:rPr>
                <w:t>[</w:t>
              </w:r>
              <w:r w:rsidRPr="00B45F01">
                <w:rPr>
                  <w:rFonts w:eastAsia="MS Mincho"/>
                  <w:highlight w:val="yellow"/>
                  <w:lang w:val="nn-NO"/>
                </w:rPr>
                <w:t>0.3</w:t>
              </w:r>
              <w:r w:rsidR="00A62469" w:rsidRPr="00B45F01">
                <w:rPr>
                  <w:rFonts w:eastAsia="MS Mincho"/>
                  <w:highlight w:val="yellow"/>
                  <w:lang w:val="nn-NO"/>
                </w:rPr>
                <w:t>]</w:t>
              </w:r>
              <w:r w:rsidR="00A62469" w:rsidRPr="00CE0B3F">
                <w:rPr>
                  <w:rFonts w:eastAsia="MS Mincho"/>
                  <w:lang w:val="nn-NO"/>
                </w:rPr>
                <w:t xml:space="preserve"> </w:t>
              </w:r>
            </w:ins>
            <w:ins w:id="1026" w:author="Michal Szydelko, Huawei" w:date="2023-02-16T11:24:00Z">
              <w:r w:rsidR="00D034F4" w:rsidRPr="00CE0B3F">
                <w:rPr>
                  <w:rFonts w:eastAsia="MS Mincho"/>
                  <w:lang w:val="nn-NO"/>
                </w:rPr>
                <w:t>dBm, Max(P</w:t>
              </w:r>
              <w:r w:rsidR="00D034F4" w:rsidRPr="00CE0B3F">
                <w:rPr>
                  <w:rFonts w:eastAsia="MS Mincho"/>
                  <w:vertAlign w:val="subscript"/>
                  <w:lang w:val="nn-NO"/>
                </w:rPr>
                <w:t>rated,t,TRP</w:t>
              </w:r>
              <w:r w:rsidR="00D034F4" w:rsidRPr="00CE0B3F">
                <w:rPr>
                  <w:rFonts w:eastAsia="MS Mincho"/>
                  <w:lang w:val="nn-NO"/>
                </w:rPr>
                <w:t xml:space="preserve"> – </w:t>
              </w:r>
            </w:ins>
            <w:ins w:id="1027" w:author="Michal Szydelko, Huawei" w:date="2023-03-07T16:09:00Z">
              <w:r w:rsidRPr="00B45F01">
                <w:rPr>
                  <w:rFonts w:eastAsia="MS Mincho"/>
                  <w:highlight w:val="yellow"/>
                  <w:lang w:val="nn-NO"/>
                </w:rPr>
                <w:t>[25.7]</w:t>
              </w:r>
            </w:ins>
            <w:ins w:id="1028" w:author="Michal Szydelko, Huawei" w:date="2023-02-16T11:24:00Z">
              <w:r w:rsidR="00D034F4" w:rsidRPr="00CE0B3F">
                <w:rPr>
                  <w:rFonts w:eastAsia="MS Mincho"/>
                  <w:lang w:val="nn-NO"/>
                </w:rPr>
                <w:t xml:space="preserve"> dB, -</w:t>
              </w:r>
            </w:ins>
            <w:ins w:id="1029" w:author="Michal Szydelko, Huawei" w:date="2023-03-07T16:09:00Z">
              <w:r>
                <w:rPr>
                  <w:rFonts w:eastAsia="MS Mincho"/>
                  <w:lang w:val="nn-NO"/>
                </w:rPr>
                <w:t xml:space="preserve"> </w:t>
              </w:r>
              <w:r w:rsidRPr="00B45F01">
                <w:rPr>
                  <w:rFonts w:eastAsia="MS Mincho"/>
                  <w:highlight w:val="yellow"/>
                  <w:lang w:val="nn-NO"/>
                </w:rPr>
                <w:t>[6.7]</w:t>
              </w:r>
            </w:ins>
            <w:ins w:id="1030" w:author="Michal Szydelko, Huawei" w:date="2023-02-16T11:24:00Z">
              <w:r w:rsidR="00D034F4" w:rsidRPr="00CE0B3F">
                <w:rPr>
                  <w:rFonts w:eastAsia="MS Mincho"/>
                  <w:lang w:val="nn-NO"/>
                </w:rPr>
                <w:t xml:space="preserve"> dBm))</w:t>
              </w:r>
            </w:ins>
          </w:p>
        </w:tc>
        <w:tc>
          <w:tcPr>
            <w:tcW w:w="1560" w:type="dxa"/>
            <w:tcBorders>
              <w:top w:val="single" w:sz="4" w:space="0" w:color="auto"/>
              <w:left w:val="single" w:sz="4" w:space="0" w:color="auto"/>
              <w:bottom w:val="single" w:sz="4" w:space="0" w:color="auto"/>
              <w:right w:val="single" w:sz="4" w:space="0" w:color="auto"/>
            </w:tcBorders>
            <w:hideMark/>
          </w:tcPr>
          <w:p w14:paraId="06F02240" w14:textId="77777777" w:rsidR="00D034F4" w:rsidRDefault="00D034F4">
            <w:pPr>
              <w:pStyle w:val="TAC"/>
              <w:rPr>
                <w:ins w:id="1031" w:author="Michal Szydelko, Huawei" w:date="2023-02-16T11:24:00Z"/>
                <w:lang w:val="en-US"/>
              </w:rPr>
            </w:pPr>
            <w:ins w:id="1032" w:author="Michal Szydelko, Huawei" w:date="2023-02-16T11:24:00Z">
              <w:r>
                <w:rPr>
                  <w:lang w:val="en-US"/>
                </w:rPr>
                <w:t>1 MHz</w:t>
              </w:r>
            </w:ins>
          </w:p>
        </w:tc>
      </w:tr>
      <w:tr w:rsidR="00D034F4" w14:paraId="431601F1" w14:textId="77777777" w:rsidTr="00D034F4">
        <w:trPr>
          <w:cantSplit/>
          <w:jc w:val="center"/>
          <w:ins w:id="1033" w:author="Michal Szydelko, Huawei" w:date="2023-02-16T11:24:00Z"/>
        </w:trPr>
        <w:tc>
          <w:tcPr>
            <w:tcW w:w="1724" w:type="dxa"/>
            <w:tcBorders>
              <w:top w:val="single" w:sz="4" w:space="0" w:color="auto"/>
              <w:left w:val="single" w:sz="4" w:space="0" w:color="auto"/>
              <w:bottom w:val="single" w:sz="4" w:space="0" w:color="auto"/>
              <w:right w:val="single" w:sz="4" w:space="0" w:color="auto"/>
            </w:tcBorders>
            <w:hideMark/>
          </w:tcPr>
          <w:p w14:paraId="58BD3DF1" w14:textId="77777777" w:rsidR="00D034F4" w:rsidRDefault="00D034F4">
            <w:pPr>
              <w:pStyle w:val="TAC"/>
              <w:rPr>
                <w:ins w:id="1034" w:author="Michal Szydelko, Huawei" w:date="2023-02-16T11:24:00Z"/>
                <w:kern w:val="2"/>
                <w:szCs w:val="22"/>
                <w:lang w:val="en-US" w:eastAsia="zh-CN"/>
              </w:rPr>
            </w:pPr>
            <w:ins w:id="1035" w:author="Michal Szydelko, Huawei" w:date="2023-02-16T11:24:00Z">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rFonts w:ascii="Symbol" w:eastAsia="Symbol" w:hAnsi="Symbol" w:cs="Symbol"/>
                  <w:lang w:val="en-US"/>
                </w:rPr>
                <w:sym w:font="Symbol" w:char="F0A3"/>
              </w:r>
              <w:r>
                <w:rPr>
                  <w:lang w:val="en-US"/>
                </w:rPr>
                <w:t xml:space="preserve"> </w:t>
              </w:r>
              <w:r>
                <w:rPr>
                  <w:rFonts w:ascii="Symbol" w:eastAsia="Symbol" w:hAnsi="Symbol" w:cs="Symbol"/>
                </w:rPr>
                <w:sym w:font="Symbol" w:char="F044"/>
              </w:r>
              <w:r>
                <w:rPr>
                  <w:rFonts w:cs="v5.0.0"/>
                </w:rPr>
                <w:t>f</w:t>
              </w:r>
              <w:r>
                <w:rPr>
                  <w:lang w:val="en-US"/>
                </w:rPr>
                <w:t xml:space="preserve"> &lt; </w:t>
              </w:r>
              <w:r>
                <w:rPr>
                  <w:rFonts w:ascii="Symbol" w:eastAsia="Symbol" w:hAnsi="Symbol" w:cs="Symbol"/>
                </w:rPr>
                <w:sym w:font="Symbol" w:char="F044"/>
              </w:r>
              <w:r>
                <w:rPr>
                  <w:rFonts w:cs="v5.0.0"/>
                </w:rPr>
                <w:t>f</w:t>
              </w:r>
              <w:r>
                <w:rPr>
                  <w:rFonts w:cs="v5.0.0"/>
                  <w:vertAlign w:val="subscript"/>
                </w:rPr>
                <w:t>max</w:t>
              </w:r>
            </w:ins>
          </w:p>
        </w:tc>
        <w:tc>
          <w:tcPr>
            <w:tcW w:w="2495" w:type="dxa"/>
            <w:tcBorders>
              <w:top w:val="single" w:sz="4" w:space="0" w:color="auto"/>
              <w:left w:val="single" w:sz="4" w:space="0" w:color="auto"/>
              <w:bottom w:val="single" w:sz="4" w:space="0" w:color="auto"/>
              <w:right w:val="single" w:sz="4" w:space="0" w:color="auto"/>
            </w:tcBorders>
            <w:hideMark/>
          </w:tcPr>
          <w:p w14:paraId="6EFE33CB" w14:textId="77777777" w:rsidR="00D034F4" w:rsidRDefault="00D034F4">
            <w:pPr>
              <w:pStyle w:val="TAC"/>
              <w:rPr>
                <w:ins w:id="1036" w:author="Michal Szydelko, Huawei" w:date="2023-02-16T11:24:00Z"/>
                <w:lang w:val="en-US" w:eastAsia="en-GB"/>
              </w:rPr>
            </w:pPr>
            <w:ins w:id="1037" w:author="Michal Szydelko, Huawei" w:date="2023-02-16T11:24:00Z">
              <w:r>
                <w:rPr>
                  <w:kern w:val="2"/>
                  <w:szCs w:val="22"/>
                  <w:lang w:eastAsia="zh-CN"/>
                </w:rPr>
                <w:t>0.1*</w:t>
              </w:r>
              <w:r>
                <w:rPr>
                  <w:lang w:eastAsia="ja-JP"/>
                </w:rPr>
                <w:t xml:space="preserve"> BW</w:t>
              </w:r>
              <w:r>
                <w:rPr>
                  <w:vertAlign w:val="subscript"/>
                  <w:lang w:eastAsia="ja-JP"/>
                </w:rPr>
                <w:t xml:space="preserve">contiguous </w:t>
              </w:r>
              <w:r>
                <w:rPr>
                  <w:kern w:val="2"/>
                  <w:szCs w:val="22"/>
                </w:rPr>
                <w:t>+0.5 MHz</w:t>
              </w:r>
              <w:r>
                <w:rPr>
                  <w:rFonts w:cs="v5.0.0"/>
                </w:rPr>
                <w:t xml:space="preserve"> </w:t>
              </w:r>
              <w:r>
                <w:rPr>
                  <w:rFonts w:ascii="Symbol" w:eastAsia="Symbol" w:hAnsi="Symbol" w:cs="Symbol"/>
                </w:rPr>
                <w:sym w:font="Symbol" w:char="F0A3"/>
              </w:r>
              <w:r>
                <w:rPr>
                  <w:rFonts w:cs="v5.0.0"/>
                </w:rPr>
                <w:t xml:space="preserve"> f_offset &lt; </w:t>
              </w:r>
              <w:r>
                <w:rPr>
                  <w:lang w:eastAsia="ja-JP"/>
                </w:rPr>
                <w:t>f_</w:t>
              </w:r>
              <w:r>
                <w:rPr>
                  <w:rFonts w:cs="v5.0.0"/>
                </w:rPr>
                <w:t xml:space="preserve"> offset</w:t>
              </w:r>
              <w:r>
                <w:rPr>
                  <w:rFonts w:cs="v5.0.0"/>
                  <w:vertAlign w:val="subscript"/>
                  <w:lang w:eastAsia="ja-JP"/>
                </w:rPr>
                <w:t>max</w:t>
              </w:r>
            </w:ins>
          </w:p>
        </w:tc>
        <w:tc>
          <w:tcPr>
            <w:tcW w:w="2693" w:type="dxa"/>
            <w:tcBorders>
              <w:top w:val="single" w:sz="4" w:space="0" w:color="auto"/>
              <w:left w:val="single" w:sz="4" w:space="0" w:color="auto"/>
              <w:bottom w:val="single" w:sz="4" w:space="0" w:color="auto"/>
              <w:right w:val="single" w:sz="4" w:space="0" w:color="auto"/>
            </w:tcBorders>
            <w:hideMark/>
          </w:tcPr>
          <w:p w14:paraId="2915EC82" w14:textId="3E3484BD" w:rsidR="00D034F4" w:rsidRPr="00CC2879" w:rsidRDefault="00D034F4" w:rsidP="00CC2879">
            <w:pPr>
              <w:pStyle w:val="TAC"/>
              <w:rPr>
                <w:ins w:id="1038" w:author="Michal Szydelko, Huawei" w:date="2023-02-16T11:24:00Z"/>
                <w:lang w:val="nn-NO"/>
              </w:rPr>
            </w:pPr>
            <w:ins w:id="1039" w:author="Michal Szydelko, Huawei" w:date="2023-02-16T11:24:00Z">
              <w:r w:rsidRPr="00CE0B3F">
                <w:rPr>
                  <w:rFonts w:eastAsia="MS Mincho"/>
                  <w:lang w:val="nn-NO"/>
                </w:rPr>
                <w:t>Min(-13 dBm, Max(</w:t>
              </w:r>
              <w:r w:rsidRPr="00CE0B3F">
                <w:rPr>
                  <w:lang w:val="nn-NO"/>
                </w:rPr>
                <w:t>P</w:t>
              </w:r>
              <w:r w:rsidRPr="00CE0B3F">
                <w:rPr>
                  <w:vertAlign w:val="subscript"/>
                  <w:lang w:val="nn-NO"/>
                </w:rPr>
                <w:t>rated,t,TRP</w:t>
              </w:r>
              <w:r w:rsidRPr="00CE0B3F">
                <w:rPr>
                  <w:rFonts w:eastAsia="MS Mincho"/>
                  <w:lang w:val="nn-NO"/>
                </w:rPr>
                <w:t xml:space="preserve"> – </w:t>
              </w:r>
            </w:ins>
            <w:ins w:id="1040" w:author="Michal Szydelko, Huawei" w:date="2023-03-07T16:10:00Z">
              <w:r w:rsidR="00CC2879" w:rsidRPr="00FB0D8D">
                <w:rPr>
                  <w:rFonts w:eastAsia="MS Mincho"/>
                  <w:highlight w:val="cyan"/>
                  <w:lang w:val="nn-NO"/>
                </w:rPr>
                <w:t>[3</w:t>
              </w:r>
              <w:r w:rsidR="00FB0D8D" w:rsidRPr="00FB0D8D">
                <w:rPr>
                  <w:rFonts w:eastAsia="MS Mincho"/>
                  <w:highlight w:val="cyan"/>
                  <w:lang w:val="nn-NO"/>
                </w:rPr>
                <w:t>9</w:t>
              </w:r>
              <w:r w:rsidR="00CC2879" w:rsidRPr="00FB0D8D">
                <w:rPr>
                  <w:rFonts w:eastAsia="MS Mincho"/>
                  <w:highlight w:val="cyan"/>
                  <w:lang w:val="nn-NO"/>
                </w:rPr>
                <w:t>]</w:t>
              </w:r>
            </w:ins>
            <w:ins w:id="1041" w:author="Michal Szydelko, Huawei" w:date="2023-02-16T11:24:00Z">
              <w:r w:rsidRPr="00CE0B3F">
                <w:rPr>
                  <w:rFonts w:eastAsia="MS Mincho"/>
                  <w:lang w:val="nn-NO"/>
                </w:rPr>
                <w:t xml:space="preserve"> dB, -20 dBm))</w:t>
              </w:r>
            </w:ins>
          </w:p>
        </w:tc>
        <w:tc>
          <w:tcPr>
            <w:tcW w:w="1560" w:type="dxa"/>
            <w:tcBorders>
              <w:top w:val="single" w:sz="4" w:space="0" w:color="auto"/>
              <w:left w:val="single" w:sz="4" w:space="0" w:color="auto"/>
              <w:bottom w:val="single" w:sz="4" w:space="0" w:color="auto"/>
              <w:right w:val="single" w:sz="4" w:space="0" w:color="auto"/>
            </w:tcBorders>
            <w:hideMark/>
          </w:tcPr>
          <w:p w14:paraId="491EF125" w14:textId="77777777" w:rsidR="00D034F4" w:rsidRDefault="00D034F4">
            <w:pPr>
              <w:pStyle w:val="TAC"/>
              <w:rPr>
                <w:ins w:id="1042" w:author="Michal Szydelko, Huawei" w:date="2023-02-16T11:24:00Z"/>
                <w:lang w:val="en-US"/>
              </w:rPr>
            </w:pPr>
            <w:ins w:id="1043" w:author="Michal Szydelko, Huawei" w:date="2023-02-16T11:24:00Z">
              <w:r>
                <w:rPr>
                  <w:lang w:val="en-US"/>
                </w:rPr>
                <w:t>1 MHz</w:t>
              </w:r>
            </w:ins>
          </w:p>
        </w:tc>
      </w:tr>
      <w:tr w:rsidR="00D034F4" w14:paraId="6923628D" w14:textId="77777777" w:rsidTr="00D034F4">
        <w:trPr>
          <w:cantSplit/>
          <w:jc w:val="center"/>
          <w:ins w:id="1044" w:author="Michal Szydelko, Huawei" w:date="2023-02-16T11:24:00Z"/>
        </w:trPr>
        <w:tc>
          <w:tcPr>
            <w:tcW w:w="8472" w:type="dxa"/>
            <w:gridSpan w:val="4"/>
            <w:tcBorders>
              <w:top w:val="single" w:sz="4" w:space="0" w:color="auto"/>
              <w:left w:val="single" w:sz="4" w:space="0" w:color="auto"/>
              <w:bottom w:val="single" w:sz="4" w:space="0" w:color="auto"/>
              <w:right w:val="single" w:sz="4" w:space="0" w:color="auto"/>
            </w:tcBorders>
            <w:hideMark/>
          </w:tcPr>
          <w:p w14:paraId="3E554ACD" w14:textId="77777777" w:rsidR="00D034F4" w:rsidRDefault="00D034F4">
            <w:pPr>
              <w:pStyle w:val="TAN"/>
              <w:rPr>
                <w:ins w:id="1045" w:author="Michal Szydelko, Huawei" w:date="2023-02-16T11:24:00Z"/>
                <w:lang w:val="en-US"/>
              </w:rPr>
            </w:pPr>
            <w:ins w:id="1046" w:author="Michal Szydelko, Huawei" w:date="2023-02-16T11:24:00Z">
              <w:r>
                <w:rPr>
                  <w:lang w:val="en-US"/>
                </w:rPr>
                <w:t>NOTE:</w:t>
              </w:r>
              <w:r>
                <w:rPr>
                  <w:lang w:val="en-US"/>
                </w:rPr>
                <w:tab/>
                <w:t xml:space="preserve">For </w:t>
              </w:r>
              <w:r>
                <w:rPr>
                  <w:i/>
                  <w:lang w:val="en-US"/>
                </w:rPr>
                <w:t>non-contiguous spectrum</w:t>
              </w:r>
              <w:r>
                <w:rPr>
                  <w:lang w:val="en-US"/>
                </w:rPr>
                <w:t xml:space="preserve">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w:t>
              </w:r>
              <w:r>
                <w:rPr>
                  <w:i/>
                  <w:lang w:val="en-US"/>
                </w:rPr>
                <w:t>sub-block gaps</w:t>
              </w:r>
              <w:r>
                <w:rPr>
                  <w:lang w:val="en-US"/>
                </w:rPr>
                <w:t xml:space="preserve"> is calculated as a cumulative sum of contributions from adjacent </w:t>
              </w:r>
              <w:r>
                <w:rPr>
                  <w:i/>
                  <w:lang w:val="en-US"/>
                </w:rPr>
                <w:t>sub-blocks</w:t>
              </w:r>
              <w:r>
                <w:rPr>
                  <w:lang w:val="en-US"/>
                </w:rPr>
                <w:t xml:space="preserve"> on each side of the </w:t>
              </w:r>
              <w:r>
                <w:rPr>
                  <w:i/>
                  <w:lang w:val="en-US"/>
                </w:rPr>
                <w:t>sub-block gap</w:t>
              </w:r>
              <w:r>
                <w:rPr>
                  <w:lang w:val="en-US"/>
                </w:rPr>
                <w:t>.</w:t>
              </w:r>
            </w:ins>
          </w:p>
        </w:tc>
      </w:tr>
    </w:tbl>
    <w:p w14:paraId="75E8AD52" w14:textId="77777777" w:rsidR="00BC1F70" w:rsidRDefault="00BC1F70" w:rsidP="00BC1F70">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350E4745" w14:textId="77777777" w:rsidR="00D034F4" w:rsidRDefault="00D034F4" w:rsidP="00D034F4">
      <w:pPr>
        <w:pStyle w:val="H6"/>
        <w:rPr>
          <w:lang w:eastAsia="en-GB"/>
        </w:rPr>
      </w:pPr>
      <w:bookmarkStart w:id="1047" w:name="_Toc45885981"/>
      <w:bookmarkStart w:id="1048" w:name="_Toc37272904"/>
      <w:bookmarkStart w:id="1049" w:name="_Toc36635958"/>
      <w:bookmarkStart w:id="1050" w:name="_Toc29810606"/>
      <w:bookmarkStart w:id="1051" w:name="_Toc21102757"/>
      <w:r>
        <w:t>6.7.4.5.2.3</w:t>
      </w:r>
      <w:r>
        <w:tab/>
        <w:t xml:space="preserve">OTA </w:t>
      </w:r>
      <w:r>
        <w:rPr>
          <w:rFonts w:eastAsia="Malgun Gothic"/>
        </w:rPr>
        <w:t>operating band unwanted emission limits (Category B)</w:t>
      </w:r>
      <w:bookmarkEnd w:id="1047"/>
      <w:bookmarkEnd w:id="1048"/>
      <w:bookmarkEnd w:id="1049"/>
      <w:bookmarkEnd w:id="1050"/>
      <w:bookmarkEnd w:id="1051"/>
    </w:p>
    <w:p w14:paraId="7FD0EAD1" w14:textId="77777777" w:rsidR="00D034F4" w:rsidRDefault="00D034F4" w:rsidP="00D034F4">
      <w:r>
        <w:t>The power of unwanted emission shall not exceed the limits in table 6.7.4.5.2.3-1, 6.7.4.5.2.3-</w:t>
      </w:r>
      <w:r>
        <w:rPr>
          <w:rFonts w:eastAsia="SimSun"/>
          <w:lang w:eastAsia="zh-CN"/>
        </w:rPr>
        <w:t>2</w:t>
      </w:r>
      <w:r>
        <w:t xml:space="preserve"> or 6.7.4.5.2.3-</w:t>
      </w:r>
      <w:r>
        <w:rPr>
          <w:rFonts w:eastAsia="SimSun"/>
          <w:lang w:eastAsia="zh-CN"/>
        </w:rPr>
        <w:t>3</w:t>
      </w:r>
      <w:r>
        <w:t>.</w:t>
      </w:r>
    </w:p>
    <w:p w14:paraId="0CCD6271" w14:textId="77777777" w:rsidR="00D034F4" w:rsidRDefault="00D034F4" w:rsidP="00D034F4">
      <w:pPr>
        <w:pStyle w:val="TH"/>
      </w:pPr>
      <w:r>
        <w:lastRenderedPageBreak/>
        <w:t>Table 6.7.4.5.2.3-1: OBUE limits applicable in the frequency range 24.25 – 33.4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D034F4" w14:paraId="2236AD6D"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3E464F1C" w14:textId="77777777" w:rsidR="00D034F4" w:rsidRDefault="00D034F4">
            <w:pPr>
              <w:pStyle w:val="TAH"/>
              <w:rPr>
                <w:lang w:val="en-US"/>
              </w:rPr>
            </w:pPr>
            <w:r>
              <w:rPr>
                <w:lang w:val="en-US"/>
              </w:rPr>
              <w:t xml:space="preserve">Frequency offset of measurement filter -3 dB point,  </w:t>
            </w:r>
            <w:r>
              <w:rPr>
                <w:rFonts w:cs="v5.0.0"/>
              </w:rPr>
              <w:sym w:font="Symbol" w:char="F044"/>
            </w:r>
            <w:r>
              <w:rPr>
                <w:rFonts w:cs="v5.0.0"/>
              </w:rPr>
              <w:t>f</w:t>
            </w:r>
            <w: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2A55B8A5" w14:textId="77777777" w:rsidR="00D034F4" w:rsidRDefault="00D034F4">
            <w:pPr>
              <w:pStyle w:val="TAH"/>
              <w:rPr>
                <w:lang w:val="en-US"/>
              </w:rPr>
            </w:pPr>
            <w:r>
              <w:t>Frequency offset of measurement filter centre frequency, f_offset</w:t>
            </w:r>
          </w:p>
        </w:tc>
        <w:tc>
          <w:tcPr>
            <w:tcW w:w="2551" w:type="dxa"/>
            <w:tcBorders>
              <w:top w:val="single" w:sz="4" w:space="0" w:color="auto"/>
              <w:left w:val="single" w:sz="4" w:space="0" w:color="auto"/>
              <w:bottom w:val="single" w:sz="4" w:space="0" w:color="auto"/>
              <w:right w:val="single" w:sz="4" w:space="0" w:color="auto"/>
            </w:tcBorders>
            <w:hideMark/>
          </w:tcPr>
          <w:p w14:paraId="359952C1" w14:textId="77777777" w:rsidR="00D034F4" w:rsidRDefault="00D034F4">
            <w:pPr>
              <w:pStyle w:val="TAH"/>
              <w:rPr>
                <w:lang w:val="en-US"/>
              </w:rPr>
            </w:pPr>
            <w:r>
              <w:rPr>
                <w:lang w:val="en-US"/>
              </w:rPr>
              <w:t>Test limit</w:t>
            </w:r>
          </w:p>
        </w:tc>
        <w:tc>
          <w:tcPr>
            <w:tcW w:w="1560" w:type="dxa"/>
            <w:tcBorders>
              <w:top w:val="single" w:sz="4" w:space="0" w:color="auto"/>
              <w:left w:val="single" w:sz="4" w:space="0" w:color="auto"/>
              <w:bottom w:val="single" w:sz="4" w:space="0" w:color="auto"/>
              <w:right w:val="single" w:sz="4" w:space="0" w:color="auto"/>
            </w:tcBorders>
            <w:hideMark/>
          </w:tcPr>
          <w:p w14:paraId="56089486" w14:textId="77777777" w:rsidR="00D034F4" w:rsidRDefault="00D034F4">
            <w:pPr>
              <w:pStyle w:val="TAH"/>
              <w:rPr>
                <w:lang w:val="en-US"/>
              </w:rPr>
            </w:pPr>
            <w:r>
              <w:rPr>
                <w:lang w:val="en-US"/>
              </w:rPr>
              <w:t>Measurement bandwidth</w:t>
            </w:r>
          </w:p>
        </w:tc>
      </w:tr>
      <w:tr w:rsidR="00D034F4" w14:paraId="15552080"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26A7F2C9" w14:textId="77777777" w:rsidR="00D034F4" w:rsidRDefault="00D034F4">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552" w:type="dxa"/>
            <w:tcBorders>
              <w:top w:val="single" w:sz="4" w:space="0" w:color="auto"/>
              <w:left w:val="single" w:sz="4" w:space="0" w:color="auto"/>
              <w:bottom w:val="single" w:sz="4" w:space="0" w:color="auto"/>
              <w:right w:val="single" w:sz="4" w:space="0" w:color="auto"/>
            </w:tcBorders>
            <w:hideMark/>
          </w:tcPr>
          <w:p w14:paraId="1419C7BD" w14:textId="77777777" w:rsidR="00D034F4" w:rsidRDefault="00D034F4">
            <w:pPr>
              <w:pStyle w:val="TAC"/>
              <w:rPr>
                <w:rFonts w:eastAsia="MS Mincho"/>
                <w:lang w:val="en-US"/>
              </w:rPr>
            </w:pPr>
            <w:r>
              <w:rPr>
                <w:rFonts w:cs="v5.0.0"/>
              </w:rPr>
              <w:t xml:space="preserve">0.5 MHz </w:t>
            </w:r>
            <w:r>
              <w:rPr>
                <w:rFonts w:cs="v5.0.0"/>
              </w:rPr>
              <w:sym w:font="Symbol" w:char="F0A3"/>
            </w:r>
            <w:r>
              <w:rPr>
                <w:rFonts w:cs="v5.0.0"/>
              </w:rPr>
              <w:t xml:space="preserve"> f_offset &lt; </w:t>
            </w:r>
            <w:r>
              <w:rPr>
                <w:kern w:val="2"/>
                <w:szCs w:val="22"/>
                <w:lang w:eastAsia="zh-CN"/>
              </w:rPr>
              <w:t>0.1*</w:t>
            </w:r>
            <w:r>
              <w:t xml:space="preserve"> BW</w:t>
            </w:r>
            <w:r>
              <w:rPr>
                <w:vertAlign w:val="subscript"/>
              </w:rPr>
              <w:t xml:space="preserve">contiguous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3C105269" w14:textId="77777777" w:rsidR="00D034F4" w:rsidRPr="00D034F4" w:rsidRDefault="00D034F4">
            <w:pPr>
              <w:pStyle w:val="TAC"/>
              <w:rPr>
                <w:lang w:val="nn-NO"/>
              </w:rPr>
            </w:pPr>
            <w:r w:rsidRPr="00D034F4">
              <w:rPr>
                <w:rFonts w:eastAsia="MS Mincho"/>
                <w:lang w:val="nn-NO"/>
              </w:rPr>
              <w:t>Min(-2.3 dBm, Max(</w:t>
            </w:r>
            <w:r w:rsidRPr="00D034F4">
              <w:rPr>
                <w:lang w:val="nn-NO"/>
              </w:rPr>
              <w:t>P</w:t>
            </w:r>
            <w:r w:rsidRPr="00D034F4">
              <w:rPr>
                <w:vertAlign w:val="subscript"/>
                <w:lang w:val="nn-NO"/>
              </w:rPr>
              <w:t>rated,t,TRP</w:t>
            </w:r>
            <w:r w:rsidRPr="00D034F4">
              <w:rPr>
                <w:rFonts w:eastAsia="MS Mincho"/>
                <w:lang w:val="nn-NO"/>
              </w:rPr>
              <w:t xml:space="preserve"> – 32.3 dB, -9.3 dBm))</w:t>
            </w:r>
          </w:p>
        </w:tc>
        <w:tc>
          <w:tcPr>
            <w:tcW w:w="1560" w:type="dxa"/>
            <w:tcBorders>
              <w:top w:val="single" w:sz="4" w:space="0" w:color="auto"/>
              <w:left w:val="single" w:sz="4" w:space="0" w:color="auto"/>
              <w:bottom w:val="single" w:sz="4" w:space="0" w:color="auto"/>
              <w:right w:val="single" w:sz="4" w:space="0" w:color="auto"/>
            </w:tcBorders>
            <w:hideMark/>
          </w:tcPr>
          <w:p w14:paraId="59365B30" w14:textId="77777777" w:rsidR="00D034F4" w:rsidRDefault="00D034F4">
            <w:pPr>
              <w:pStyle w:val="TAC"/>
              <w:rPr>
                <w:lang w:val="en-US"/>
              </w:rPr>
            </w:pPr>
            <w:r>
              <w:rPr>
                <w:lang w:val="en-US"/>
              </w:rPr>
              <w:t>1 MHz</w:t>
            </w:r>
          </w:p>
        </w:tc>
      </w:tr>
      <w:tr w:rsidR="00D034F4" w14:paraId="78DB1DF7"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7DCC7CBA" w14:textId="77777777" w:rsidR="00D034F4" w:rsidRDefault="00D034F4">
            <w:pPr>
              <w:pStyle w:val="TAC"/>
              <w:rPr>
                <w:lang w:val="en-US"/>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B</w:t>
            </w:r>
          </w:p>
        </w:tc>
        <w:tc>
          <w:tcPr>
            <w:tcW w:w="2552" w:type="dxa"/>
            <w:tcBorders>
              <w:top w:val="single" w:sz="4" w:space="0" w:color="auto"/>
              <w:left w:val="single" w:sz="4" w:space="0" w:color="auto"/>
              <w:bottom w:val="single" w:sz="4" w:space="0" w:color="auto"/>
              <w:right w:val="single" w:sz="4" w:space="0" w:color="auto"/>
            </w:tcBorders>
            <w:hideMark/>
          </w:tcPr>
          <w:p w14:paraId="28D9EE8C" w14:textId="77777777" w:rsidR="00D034F4" w:rsidRDefault="00D034F4">
            <w:pPr>
              <w:pStyle w:val="TAC"/>
              <w:rPr>
                <w:rFonts w:eastAsia="MS Mincho"/>
                <w:lang w:val="en-US"/>
              </w:rPr>
            </w:pPr>
            <w:r>
              <w:rPr>
                <w:kern w:val="2"/>
                <w:szCs w:val="22"/>
                <w:lang w:eastAsia="zh-CN"/>
              </w:rPr>
              <w:t>0.1*</w:t>
            </w:r>
            <w:r>
              <w:t xml:space="preserve"> BW</w:t>
            </w:r>
            <w:r>
              <w:rPr>
                <w:vertAlign w:val="subscript"/>
              </w:rPr>
              <w:t xml:space="preserve">contiguous </w:t>
            </w:r>
            <w:r>
              <w:rPr>
                <w:kern w:val="2"/>
                <w:szCs w:val="22"/>
              </w:rPr>
              <w:t>+0.5 MHz</w:t>
            </w:r>
            <w:r>
              <w:rPr>
                <w:rFonts w:cs="v5.0.0"/>
              </w:rPr>
              <w:t xml:space="preserve"> </w:t>
            </w:r>
            <w:r>
              <w:rPr>
                <w:rFonts w:cs="v5.0.0"/>
              </w:rPr>
              <w:sym w:font="Symbol" w:char="F0A3"/>
            </w:r>
            <w:r>
              <w:rPr>
                <w:rFonts w:cs="v5.0.0"/>
              </w:rPr>
              <w:t xml:space="preserve"> f_offset &lt; </w:t>
            </w:r>
            <w:r>
              <w:rPr>
                <w:rFonts w:cs="v5.0.0"/>
              </w:rPr>
              <w:sym w:font="Symbol" w:char="F044"/>
            </w:r>
            <w:r>
              <w:rPr>
                <w:rFonts w:cs="v5.0.0"/>
              </w:rPr>
              <w:t>f</w:t>
            </w:r>
            <w:r>
              <w:rPr>
                <w:rFonts w:cs="v5.0.0"/>
                <w:vertAlign w:val="subscript"/>
              </w:rPr>
              <w:t>B</w:t>
            </w:r>
            <w:r>
              <w:rPr>
                <w:vertAlign w:val="subscript"/>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4BA137D1" w14:textId="77777777" w:rsidR="00D034F4" w:rsidRPr="00D034F4" w:rsidRDefault="00D034F4">
            <w:pPr>
              <w:pStyle w:val="TAC"/>
              <w:rPr>
                <w:lang w:val="nn-NO"/>
              </w:rPr>
            </w:pPr>
            <w:r w:rsidRPr="00D034F4">
              <w:rPr>
                <w:rFonts w:eastAsia="MS Mincho"/>
                <w:lang w:val="nn-NO"/>
              </w:rPr>
              <w:t>Min(-13 dBm, Max(</w:t>
            </w:r>
            <w:r w:rsidRPr="00D034F4">
              <w:rPr>
                <w:lang w:val="nn-NO"/>
              </w:rPr>
              <w:t>P</w:t>
            </w:r>
            <w:r w:rsidRPr="00D034F4">
              <w:rPr>
                <w:vertAlign w:val="subscript"/>
                <w:lang w:val="nn-NO"/>
              </w:rPr>
              <w:t>rated,t,TRP</w:t>
            </w:r>
            <w:r w:rsidRPr="00D034F4">
              <w:rPr>
                <w:rFonts w:eastAsia="MS Mincho"/>
                <w:lang w:val="nn-NO"/>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14:paraId="02E7274B" w14:textId="77777777" w:rsidR="00D034F4" w:rsidRDefault="00D034F4">
            <w:pPr>
              <w:pStyle w:val="TAC"/>
              <w:rPr>
                <w:lang w:val="en-US"/>
              </w:rPr>
            </w:pPr>
            <w:r>
              <w:rPr>
                <w:lang w:val="en-US"/>
              </w:rPr>
              <w:t>1 MHz</w:t>
            </w:r>
          </w:p>
        </w:tc>
      </w:tr>
      <w:tr w:rsidR="00D034F4" w14:paraId="6D1AD0EB"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09199601" w14:textId="77777777" w:rsidR="00D034F4" w:rsidRDefault="00D034F4">
            <w:pPr>
              <w:pStyle w:val="TAC"/>
              <w:rPr>
                <w:kern w:val="2"/>
                <w:szCs w:val="22"/>
                <w:lang w:val="en-US" w:eastAsia="zh-CN"/>
              </w:rPr>
            </w:pPr>
            <w:r>
              <w:sym w:font="Symbol" w:char="F044"/>
            </w:r>
            <w:r>
              <w:t>f</w:t>
            </w:r>
            <w:r>
              <w:rPr>
                <w:vertAlign w:val="subscript"/>
              </w:rPr>
              <w:t>B</w:t>
            </w:r>
            <w:r>
              <w:rPr>
                <w:lang w:val="en-US"/>
              </w:rPr>
              <w:t xml:space="preserve"> </w:t>
            </w:r>
            <w:r>
              <w:rPr>
                <w:lang w:val="en-US"/>
              </w:rPr>
              <w:sym w:font="Symbol" w:char="F0A3"/>
            </w:r>
            <w:r>
              <w:rPr>
                <w:lang w:val="en-US"/>
              </w:rPr>
              <w:t xml:space="preserve"> </w:t>
            </w:r>
            <w:r>
              <w:sym w:font="Symbol" w:char="F044"/>
            </w:r>
            <w:r>
              <w:t>f</w:t>
            </w:r>
            <w:r>
              <w:rPr>
                <w:lang w:val="en-US"/>
              </w:rPr>
              <w:t xml:space="preserve"> &lt; </w:t>
            </w:r>
            <w:r>
              <w:sym w:font="Symbol" w:char="F044"/>
            </w:r>
            <w:r>
              <w:t>f</w:t>
            </w:r>
            <w:r>
              <w:rPr>
                <w:vertAlign w:val="subscript"/>
              </w:rPr>
              <w:t>max</w:t>
            </w:r>
          </w:p>
        </w:tc>
        <w:tc>
          <w:tcPr>
            <w:tcW w:w="2552" w:type="dxa"/>
            <w:tcBorders>
              <w:top w:val="single" w:sz="4" w:space="0" w:color="auto"/>
              <w:left w:val="single" w:sz="4" w:space="0" w:color="auto"/>
              <w:bottom w:val="single" w:sz="4" w:space="0" w:color="auto"/>
              <w:right w:val="single" w:sz="4" w:space="0" w:color="auto"/>
            </w:tcBorders>
            <w:hideMark/>
          </w:tcPr>
          <w:p w14:paraId="359C65ED" w14:textId="77777777" w:rsidR="00D034F4" w:rsidRDefault="00D034F4">
            <w:pPr>
              <w:pStyle w:val="TAC"/>
              <w:rPr>
                <w:kern w:val="2"/>
                <w:szCs w:val="22"/>
                <w:lang w:eastAsia="zh-CN"/>
              </w:rPr>
            </w:pPr>
            <w:r>
              <w:sym w:font="Symbol" w:char="F044"/>
            </w:r>
            <w:r>
              <w:t>f</w:t>
            </w:r>
            <w:r>
              <w:rPr>
                <w:vertAlign w:val="subscript"/>
              </w:rPr>
              <w:t xml:space="preserve">B </w:t>
            </w:r>
            <w:r>
              <w:rPr>
                <w:kern w:val="2"/>
                <w:szCs w:val="22"/>
              </w:rPr>
              <w:t>+5 MHz</w:t>
            </w:r>
            <w:r>
              <w:t xml:space="preserve"> </w:t>
            </w:r>
            <w:r>
              <w:sym w:font="Symbol" w:char="F0A3"/>
            </w:r>
            <w:r>
              <w:t xml:space="preserve"> f_offset &lt; f_ offset</w:t>
            </w:r>
            <w:r>
              <w:rPr>
                <w:vertAlign w:val="subscript"/>
              </w:rPr>
              <w:t>max</w:t>
            </w:r>
          </w:p>
        </w:tc>
        <w:tc>
          <w:tcPr>
            <w:tcW w:w="2551" w:type="dxa"/>
            <w:tcBorders>
              <w:top w:val="single" w:sz="4" w:space="0" w:color="auto"/>
              <w:left w:val="single" w:sz="4" w:space="0" w:color="auto"/>
              <w:bottom w:val="single" w:sz="4" w:space="0" w:color="auto"/>
              <w:right w:val="single" w:sz="4" w:space="0" w:color="auto"/>
            </w:tcBorders>
            <w:hideMark/>
          </w:tcPr>
          <w:p w14:paraId="4BFF0C77" w14:textId="77777777" w:rsidR="00D034F4" w:rsidRPr="00D034F4" w:rsidRDefault="00D034F4">
            <w:pPr>
              <w:pStyle w:val="TAC"/>
              <w:rPr>
                <w:rFonts w:eastAsia="MS Mincho"/>
                <w:lang w:val="nn-NO" w:eastAsia="en-GB"/>
              </w:rPr>
            </w:pPr>
            <w:r w:rsidRPr="00D034F4">
              <w:rPr>
                <w:rFonts w:eastAsia="MS Mincho"/>
                <w:lang w:val="nn-NO"/>
              </w:rPr>
              <w:t>Min(-5 dBm, Max(</w:t>
            </w:r>
            <w:r w:rsidRPr="00D034F4">
              <w:rPr>
                <w:lang w:val="nn-NO"/>
              </w:rPr>
              <w:t>P</w:t>
            </w:r>
            <w:r w:rsidRPr="00D034F4">
              <w:rPr>
                <w:vertAlign w:val="subscript"/>
                <w:lang w:val="nn-NO"/>
              </w:rPr>
              <w:t>rated,t,TRP</w:t>
            </w:r>
            <w:r w:rsidRPr="00D034F4">
              <w:rPr>
                <w:rFonts w:eastAsia="MS Mincho"/>
                <w:lang w:val="nn-NO"/>
              </w:rPr>
              <w:t xml:space="preserve"> – 33 dB, -10 dBm))</w:t>
            </w:r>
          </w:p>
        </w:tc>
        <w:tc>
          <w:tcPr>
            <w:tcW w:w="1560" w:type="dxa"/>
            <w:tcBorders>
              <w:top w:val="single" w:sz="4" w:space="0" w:color="auto"/>
              <w:left w:val="single" w:sz="4" w:space="0" w:color="auto"/>
              <w:bottom w:val="single" w:sz="4" w:space="0" w:color="auto"/>
              <w:right w:val="single" w:sz="4" w:space="0" w:color="auto"/>
            </w:tcBorders>
            <w:hideMark/>
          </w:tcPr>
          <w:p w14:paraId="128E0321" w14:textId="77777777" w:rsidR="00D034F4" w:rsidRDefault="00D034F4">
            <w:pPr>
              <w:pStyle w:val="TAC"/>
              <w:rPr>
                <w:lang w:val="en-US"/>
              </w:rPr>
            </w:pPr>
            <w:r>
              <w:rPr>
                <w:lang w:val="en-US"/>
              </w:rPr>
              <w:t>10 MHz</w:t>
            </w:r>
          </w:p>
        </w:tc>
      </w:tr>
      <w:tr w:rsidR="00D034F4" w14:paraId="49694926" w14:textId="77777777" w:rsidTr="00D034F4">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38CDAF99" w14:textId="77777777" w:rsidR="00D034F4" w:rsidRDefault="00D034F4">
            <w:pPr>
              <w:pStyle w:val="TAN"/>
              <w:rPr>
                <w:lang w:val="en-US"/>
              </w:rPr>
            </w:pPr>
            <w:r>
              <w:rPr>
                <w:lang w:val="en-US"/>
              </w:rPr>
              <w:t>NOTE 1:</w:t>
            </w:r>
            <w:r>
              <w:rPr>
                <w:lang w:val="en-US"/>
              </w:rPr>
              <w:tab/>
              <w:t xml:space="preserve">For non-contiguous spectrum operation within any </w:t>
            </w:r>
            <w:r>
              <w:rPr>
                <w:i/>
                <w:lang w:val="en-US"/>
              </w:rPr>
              <w:t>operating band</w:t>
            </w:r>
            <w:r>
              <w:rPr>
                <w:lang w:val="en-US"/>
              </w:rPr>
              <w:t xml:space="preserve"> the </w:t>
            </w:r>
            <w:r>
              <w:rPr>
                <w:iCs/>
                <w:lang w:val="en-US"/>
              </w:rPr>
              <w:t>limit</w:t>
            </w:r>
            <w:r>
              <w:rPr>
                <w:i/>
                <w:iCs/>
                <w:lang w:val="en-US"/>
              </w:rPr>
              <w:t xml:space="preserve"> </w:t>
            </w:r>
            <w:r>
              <w:rPr>
                <w:lang w:val="en-US"/>
              </w:rPr>
              <w:t>within sub-block gaps is calculated as a cumulative sum of contributions from adjacent sub blocks on each side of the sub block gap</w:t>
            </w:r>
            <w:r>
              <w:rPr>
                <w:rFonts w:cs="v5.0.0"/>
              </w:rPr>
              <w:t>, where the contribution from the far-end sub-block shall be scaled according to the measurement bandwidth of the near-end sub-block</w:t>
            </w:r>
            <w:r>
              <w:rPr>
                <w:lang w:val="en-US"/>
              </w:rPr>
              <w:t>.</w:t>
            </w:r>
          </w:p>
          <w:p w14:paraId="45D64D89" w14:textId="77777777" w:rsidR="00D034F4" w:rsidRDefault="00D034F4">
            <w:pPr>
              <w:pStyle w:val="TAN"/>
              <w:rPr>
                <w:lang w:val="en-US"/>
              </w:rPr>
            </w:pPr>
            <w:r>
              <w:rPr>
                <w:lang w:val="en-US"/>
              </w:rPr>
              <w:t>NOTE 2:</w:t>
            </w:r>
            <w:r>
              <w:rPr>
                <w:lang w:val="en-US"/>
              </w:rPr>
              <w:tab/>
            </w:r>
            <w:r>
              <w:rPr>
                <w:rFonts w:cs="v5.0.0"/>
              </w:rPr>
              <w:sym w:font="Symbol" w:char="F044"/>
            </w:r>
            <w:r>
              <w:rPr>
                <w:rFonts w:cs="v5.0.0"/>
              </w:rPr>
              <w:t>f</w:t>
            </w:r>
            <w:r>
              <w:rPr>
                <w:rFonts w:cs="v5.0.0"/>
                <w:vertAlign w:val="subscript"/>
              </w:rPr>
              <w:t>B</w:t>
            </w:r>
            <w:r>
              <w:rPr>
                <w:lang w:val="en-US"/>
              </w:rPr>
              <w:t xml:space="preserve"> = 2</w:t>
            </w:r>
            <w:r>
              <w:rPr>
                <w:rFonts w:cs="Arial"/>
                <w:kern w:val="2"/>
                <w:szCs w:val="22"/>
                <w:lang w:val="en-US" w:eastAsia="zh-CN"/>
              </w:rPr>
              <w:t>*</w:t>
            </w:r>
            <w:r>
              <w:t>BW</w:t>
            </w:r>
            <w:r>
              <w:rPr>
                <w:vertAlign w:val="subscript"/>
              </w:rPr>
              <w:t xml:space="preserve">contiguous </w:t>
            </w:r>
            <w:r>
              <w:t>when BW</w:t>
            </w:r>
            <w:r>
              <w:rPr>
                <w:vertAlign w:val="subscript"/>
              </w:rPr>
              <w:t xml:space="preserve">contiguous </w:t>
            </w:r>
            <w:r>
              <w:t>≤ 500 MHz, otherwise</w:t>
            </w:r>
            <w:r>
              <w:rPr>
                <w:lang w:val="en-US"/>
              </w:rPr>
              <w:t xml:space="preserve"> </w:t>
            </w:r>
            <w:r>
              <w:rPr>
                <w:rFonts w:cs="v5.0.0"/>
              </w:rPr>
              <w:sym w:font="Symbol" w:char="F044"/>
            </w:r>
            <w:r>
              <w:rPr>
                <w:rFonts w:cs="v5.0.0"/>
              </w:rPr>
              <w:t>f</w:t>
            </w:r>
            <w:r>
              <w:rPr>
                <w:rFonts w:cs="v5.0.0"/>
                <w:vertAlign w:val="subscript"/>
              </w:rPr>
              <w:t>B</w:t>
            </w:r>
            <w:r>
              <w:rPr>
                <w:lang w:val="en-US"/>
              </w:rPr>
              <w:t xml:space="preserve"> = </w:t>
            </w:r>
            <w:r>
              <w:t>BW</w:t>
            </w:r>
            <w:r>
              <w:rPr>
                <w:vertAlign w:val="subscript"/>
              </w:rPr>
              <w:t xml:space="preserve">contiguous </w:t>
            </w:r>
            <w:r>
              <w:t>+ 500 MHz</w:t>
            </w:r>
            <w:r>
              <w:rPr>
                <w:lang w:val="en-US"/>
              </w:rPr>
              <w:t>.</w:t>
            </w:r>
          </w:p>
        </w:tc>
      </w:tr>
    </w:tbl>
    <w:p w14:paraId="67282279" w14:textId="77777777" w:rsidR="00D034F4" w:rsidRDefault="00D034F4" w:rsidP="00D034F4">
      <w:pPr>
        <w:rPr>
          <w:lang w:eastAsia="en-GB"/>
        </w:rPr>
      </w:pPr>
    </w:p>
    <w:p w14:paraId="09BF7CD6" w14:textId="77777777" w:rsidR="00D034F4" w:rsidRDefault="00D034F4" w:rsidP="00D034F4">
      <w:pPr>
        <w:pStyle w:val="TH"/>
      </w:pPr>
      <w:r>
        <w:t>Table 6.7.4.5.2.3-2: OBUE limits applicable in the frequency range 37 – 43.5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D034F4" w14:paraId="5B465D1E"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1224E168" w14:textId="77777777" w:rsidR="00D034F4" w:rsidRDefault="00D034F4">
            <w:pPr>
              <w:pStyle w:val="TAH"/>
              <w:rPr>
                <w:lang w:val="en-US"/>
              </w:rPr>
            </w:pPr>
            <w:r>
              <w:rPr>
                <w:lang w:val="en-US"/>
              </w:rPr>
              <w:t xml:space="preserve">Frequency offset of measurement filter -3 dB point,  </w:t>
            </w:r>
            <w:r>
              <w:rPr>
                <w:rFonts w:cs="v5.0.0"/>
              </w:rPr>
              <w:sym w:font="Symbol" w:char="F044"/>
            </w:r>
            <w:r>
              <w:rPr>
                <w:rFonts w:cs="v5.0.0"/>
              </w:rPr>
              <w:t>f</w:t>
            </w:r>
            <w: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2BE80715" w14:textId="77777777" w:rsidR="00D034F4" w:rsidRDefault="00D034F4">
            <w:pPr>
              <w:pStyle w:val="TAH"/>
              <w:rPr>
                <w:lang w:val="en-US"/>
              </w:rPr>
            </w:pPr>
            <w:r>
              <w:t>Frequency offset of measurement filter centre frequency, f_offset</w:t>
            </w:r>
          </w:p>
        </w:tc>
        <w:tc>
          <w:tcPr>
            <w:tcW w:w="2551" w:type="dxa"/>
            <w:tcBorders>
              <w:top w:val="single" w:sz="4" w:space="0" w:color="auto"/>
              <w:left w:val="single" w:sz="4" w:space="0" w:color="auto"/>
              <w:bottom w:val="single" w:sz="4" w:space="0" w:color="auto"/>
              <w:right w:val="single" w:sz="4" w:space="0" w:color="auto"/>
            </w:tcBorders>
            <w:hideMark/>
          </w:tcPr>
          <w:p w14:paraId="7F648239" w14:textId="77777777" w:rsidR="00D034F4" w:rsidRDefault="00D034F4">
            <w:pPr>
              <w:pStyle w:val="TAH"/>
              <w:rPr>
                <w:lang w:val="en-US"/>
              </w:rPr>
            </w:pPr>
            <w:r>
              <w:rPr>
                <w:lang w:val="en-US"/>
              </w:rPr>
              <w:t>Test limit</w:t>
            </w:r>
          </w:p>
        </w:tc>
        <w:tc>
          <w:tcPr>
            <w:tcW w:w="1560" w:type="dxa"/>
            <w:tcBorders>
              <w:top w:val="single" w:sz="4" w:space="0" w:color="auto"/>
              <w:left w:val="single" w:sz="4" w:space="0" w:color="auto"/>
              <w:bottom w:val="single" w:sz="4" w:space="0" w:color="auto"/>
              <w:right w:val="single" w:sz="4" w:space="0" w:color="auto"/>
            </w:tcBorders>
            <w:hideMark/>
          </w:tcPr>
          <w:p w14:paraId="4DE4BD7E" w14:textId="77777777" w:rsidR="00D034F4" w:rsidRDefault="00D034F4">
            <w:pPr>
              <w:pStyle w:val="TAH"/>
              <w:rPr>
                <w:lang w:val="en-US"/>
              </w:rPr>
            </w:pPr>
            <w:r>
              <w:rPr>
                <w:lang w:val="en-US"/>
              </w:rPr>
              <w:t>Measurement bandwidth</w:t>
            </w:r>
          </w:p>
        </w:tc>
      </w:tr>
      <w:tr w:rsidR="00D034F4" w14:paraId="072E43B6"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356F39A4" w14:textId="77777777" w:rsidR="00D034F4" w:rsidRDefault="00D034F4">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552" w:type="dxa"/>
            <w:tcBorders>
              <w:top w:val="single" w:sz="4" w:space="0" w:color="auto"/>
              <w:left w:val="single" w:sz="4" w:space="0" w:color="auto"/>
              <w:bottom w:val="single" w:sz="4" w:space="0" w:color="auto"/>
              <w:right w:val="single" w:sz="4" w:space="0" w:color="auto"/>
            </w:tcBorders>
            <w:hideMark/>
          </w:tcPr>
          <w:p w14:paraId="07031815" w14:textId="77777777" w:rsidR="00D034F4" w:rsidRDefault="00D034F4">
            <w:pPr>
              <w:pStyle w:val="TAC"/>
              <w:rPr>
                <w:rFonts w:eastAsia="MS Mincho"/>
                <w:lang w:val="en-US"/>
              </w:rPr>
            </w:pPr>
            <w:r>
              <w:rPr>
                <w:rFonts w:cs="v5.0.0"/>
              </w:rPr>
              <w:t xml:space="preserve">0.5 MHz </w:t>
            </w:r>
            <w:r>
              <w:rPr>
                <w:rFonts w:cs="v5.0.0"/>
              </w:rPr>
              <w:sym w:font="Symbol" w:char="F0A3"/>
            </w:r>
            <w:r>
              <w:rPr>
                <w:rFonts w:cs="v5.0.0"/>
              </w:rPr>
              <w:t xml:space="preserve"> f_offset &lt; </w:t>
            </w:r>
            <w:r>
              <w:rPr>
                <w:kern w:val="2"/>
                <w:szCs w:val="22"/>
                <w:lang w:eastAsia="zh-CN"/>
              </w:rPr>
              <w:t>0.1*</w:t>
            </w:r>
            <w:r>
              <w:t xml:space="preserve"> BW</w:t>
            </w:r>
            <w:r>
              <w:rPr>
                <w:vertAlign w:val="subscript"/>
              </w:rPr>
              <w:t xml:space="preserve">contiguous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1CBF8664" w14:textId="77777777" w:rsidR="00D034F4" w:rsidRPr="00D034F4" w:rsidRDefault="00D034F4">
            <w:pPr>
              <w:pStyle w:val="TAC"/>
              <w:rPr>
                <w:lang w:val="nn-NO"/>
              </w:rPr>
            </w:pPr>
            <w:r w:rsidRPr="00D034F4">
              <w:rPr>
                <w:rFonts w:eastAsia="MS Mincho"/>
                <w:lang w:val="nn-NO"/>
              </w:rPr>
              <w:t>Min(-2.3 dBm, Max(</w:t>
            </w:r>
            <w:r w:rsidRPr="00D034F4">
              <w:rPr>
                <w:lang w:val="nn-NO"/>
              </w:rPr>
              <w:t>P</w:t>
            </w:r>
            <w:r w:rsidRPr="00D034F4">
              <w:rPr>
                <w:vertAlign w:val="subscript"/>
                <w:lang w:val="nn-NO"/>
              </w:rPr>
              <w:t>rated,t,TRP</w:t>
            </w:r>
            <w:r w:rsidRPr="00D034F4">
              <w:rPr>
                <w:rFonts w:eastAsia="MS Mincho"/>
                <w:lang w:val="nn-NO"/>
              </w:rPr>
              <w:t xml:space="preserve"> – 30.3 dB, -9.3 dBm))</w:t>
            </w:r>
          </w:p>
        </w:tc>
        <w:tc>
          <w:tcPr>
            <w:tcW w:w="1560" w:type="dxa"/>
            <w:tcBorders>
              <w:top w:val="single" w:sz="4" w:space="0" w:color="auto"/>
              <w:left w:val="single" w:sz="4" w:space="0" w:color="auto"/>
              <w:bottom w:val="single" w:sz="4" w:space="0" w:color="auto"/>
              <w:right w:val="single" w:sz="4" w:space="0" w:color="auto"/>
            </w:tcBorders>
            <w:hideMark/>
          </w:tcPr>
          <w:p w14:paraId="7A937CF9" w14:textId="77777777" w:rsidR="00D034F4" w:rsidRDefault="00D034F4">
            <w:pPr>
              <w:pStyle w:val="TAC"/>
              <w:rPr>
                <w:lang w:val="en-US"/>
              </w:rPr>
            </w:pPr>
            <w:r>
              <w:rPr>
                <w:lang w:val="en-US"/>
              </w:rPr>
              <w:t>1 MHz</w:t>
            </w:r>
          </w:p>
        </w:tc>
      </w:tr>
      <w:tr w:rsidR="00D034F4" w14:paraId="536E805B"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14E85C49" w14:textId="77777777" w:rsidR="00D034F4" w:rsidRDefault="00D034F4">
            <w:pPr>
              <w:pStyle w:val="TAC"/>
              <w:rPr>
                <w:lang w:val="en-US"/>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B</w:t>
            </w:r>
          </w:p>
        </w:tc>
        <w:tc>
          <w:tcPr>
            <w:tcW w:w="2552" w:type="dxa"/>
            <w:tcBorders>
              <w:top w:val="single" w:sz="4" w:space="0" w:color="auto"/>
              <w:left w:val="single" w:sz="4" w:space="0" w:color="auto"/>
              <w:bottom w:val="single" w:sz="4" w:space="0" w:color="auto"/>
              <w:right w:val="single" w:sz="4" w:space="0" w:color="auto"/>
            </w:tcBorders>
            <w:hideMark/>
          </w:tcPr>
          <w:p w14:paraId="312914B8" w14:textId="77777777" w:rsidR="00D034F4" w:rsidRDefault="00D034F4">
            <w:pPr>
              <w:pStyle w:val="TAC"/>
              <w:rPr>
                <w:rFonts w:eastAsia="MS Mincho"/>
                <w:lang w:val="en-US"/>
              </w:rPr>
            </w:pPr>
            <w:r>
              <w:rPr>
                <w:kern w:val="2"/>
                <w:szCs w:val="22"/>
                <w:lang w:eastAsia="zh-CN"/>
              </w:rPr>
              <w:t>0.1*</w:t>
            </w:r>
            <w:r>
              <w:t xml:space="preserve"> BW</w:t>
            </w:r>
            <w:r>
              <w:rPr>
                <w:vertAlign w:val="subscript"/>
              </w:rPr>
              <w:t xml:space="preserve">contiguous </w:t>
            </w:r>
            <w:r>
              <w:rPr>
                <w:kern w:val="2"/>
                <w:szCs w:val="22"/>
              </w:rPr>
              <w:t>+0.5 MHz</w:t>
            </w:r>
            <w:r>
              <w:rPr>
                <w:rFonts w:cs="v5.0.0"/>
              </w:rPr>
              <w:t xml:space="preserve"> </w:t>
            </w:r>
            <w:r>
              <w:rPr>
                <w:rFonts w:cs="v5.0.0"/>
              </w:rPr>
              <w:sym w:font="Symbol" w:char="F0A3"/>
            </w:r>
            <w:r>
              <w:rPr>
                <w:rFonts w:cs="v5.0.0"/>
              </w:rPr>
              <w:t xml:space="preserve"> f_offset &lt; </w:t>
            </w:r>
            <w:r>
              <w:rPr>
                <w:rFonts w:cs="v5.0.0"/>
              </w:rPr>
              <w:sym w:font="Symbol" w:char="F044"/>
            </w:r>
            <w:r>
              <w:rPr>
                <w:rFonts w:cs="v5.0.0"/>
              </w:rPr>
              <w:t>f</w:t>
            </w:r>
            <w:r>
              <w:rPr>
                <w:rFonts w:cs="v5.0.0"/>
                <w:vertAlign w:val="subscript"/>
              </w:rPr>
              <w:t>B</w:t>
            </w:r>
            <w:r>
              <w:rPr>
                <w:vertAlign w:val="subscript"/>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100C932A" w14:textId="77777777" w:rsidR="00D034F4" w:rsidRPr="00D034F4" w:rsidRDefault="00D034F4">
            <w:pPr>
              <w:pStyle w:val="TAC"/>
              <w:rPr>
                <w:lang w:val="nn-NO"/>
              </w:rPr>
            </w:pPr>
            <w:r w:rsidRPr="00D034F4">
              <w:rPr>
                <w:rFonts w:eastAsia="MS Mincho"/>
                <w:lang w:val="nn-NO"/>
              </w:rPr>
              <w:t>Min(-13 dBm, Max(</w:t>
            </w:r>
            <w:r w:rsidRPr="00D034F4">
              <w:rPr>
                <w:lang w:val="nn-NO"/>
              </w:rPr>
              <w:t>P</w:t>
            </w:r>
            <w:r w:rsidRPr="00D034F4">
              <w:rPr>
                <w:vertAlign w:val="subscript"/>
                <w:lang w:val="nn-NO"/>
              </w:rPr>
              <w:t>rated,t,TRP</w:t>
            </w:r>
            <w:r w:rsidRPr="00D034F4">
              <w:rPr>
                <w:rFonts w:eastAsia="MS Mincho"/>
                <w:lang w:val="nn-NO"/>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4D766E33" w14:textId="77777777" w:rsidR="00D034F4" w:rsidRDefault="00D034F4">
            <w:pPr>
              <w:pStyle w:val="TAC"/>
              <w:rPr>
                <w:lang w:val="en-US"/>
              </w:rPr>
            </w:pPr>
            <w:r>
              <w:rPr>
                <w:lang w:val="en-US"/>
              </w:rPr>
              <w:t>1 MHz</w:t>
            </w:r>
          </w:p>
        </w:tc>
      </w:tr>
      <w:tr w:rsidR="00D034F4" w14:paraId="6DE0890E"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513EF721" w14:textId="77777777" w:rsidR="00D034F4" w:rsidRDefault="00D034F4">
            <w:pPr>
              <w:pStyle w:val="TAC"/>
              <w:rPr>
                <w:kern w:val="2"/>
                <w:szCs w:val="22"/>
                <w:lang w:val="en-US" w:eastAsia="zh-CN"/>
              </w:rPr>
            </w:pPr>
            <w:r>
              <w:sym w:font="Symbol" w:char="F044"/>
            </w:r>
            <w:r>
              <w:t>f</w:t>
            </w:r>
            <w:r>
              <w:rPr>
                <w:vertAlign w:val="subscript"/>
              </w:rPr>
              <w:t>B</w:t>
            </w:r>
            <w:r>
              <w:rPr>
                <w:lang w:val="en-US"/>
              </w:rPr>
              <w:t xml:space="preserve"> </w:t>
            </w:r>
            <w:r>
              <w:rPr>
                <w:lang w:val="en-US"/>
              </w:rPr>
              <w:sym w:font="Symbol" w:char="F0A3"/>
            </w:r>
            <w:r>
              <w:rPr>
                <w:lang w:val="en-US"/>
              </w:rPr>
              <w:t xml:space="preserve"> </w:t>
            </w:r>
            <w:r>
              <w:sym w:font="Symbol" w:char="F044"/>
            </w:r>
            <w:r>
              <w:t>f</w:t>
            </w:r>
            <w:r>
              <w:rPr>
                <w:lang w:val="en-US"/>
              </w:rPr>
              <w:t xml:space="preserve"> &lt; </w:t>
            </w:r>
            <w:r>
              <w:sym w:font="Symbol" w:char="F044"/>
            </w:r>
            <w:r>
              <w:t>f</w:t>
            </w:r>
            <w:r>
              <w:rPr>
                <w:vertAlign w:val="subscript"/>
              </w:rPr>
              <w:t>max</w:t>
            </w:r>
          </w:p>
        </w:tc>
        <w:tc>
          <w:tcPr>
            <w:tcW w:w="2552" w:type="dxa"/>
            <w:tcBorders>
              <w:top w:val="single" w:sz="4" w:space="0" w:color="auto"/>
              <w:left w:val="single" w:sz="4" w:space="0" w:color="auto"/>
              <w:bottom w:val="single" w:sz="4" w:space="0" w:color="auto"/>
              <w:right w:val="single" w:sz="4" w:space="0" w:color="auto"/>
            </w:tcBorders>
            <w:hideMark/>
          </w:tcPr>
          <w:p w14:paraId="779B7F2E" w14:textId="77777777" w:rsidR="00D034F4" w:rsidRDefault="00D034F4">
            <w:pPr>
              <w:pStyle w:val="TAC"/>
              <w:rPr>
                <w:kern w:val="2"/>
                <w:szCs w:val="22"/>
                <w:lang w:eastAsia="zh-CN"/>
              </w:rPr>
            </w:pPr>
            <w:r>
              <w:sym w:font="Symbol" w:char="F044"/>
            </w:r>
            <w:r>
              <w:t>f</w:t>
            </w:r>
            <w:r>
              <w:rPr>
                <w:vertAlign w:val="subscript"/>
              </w:rPr>
              <w:t xml:space="preserve">B </w:t>
            </w:r>
            <w:r>
              <w:rPr>
                <w:kern w:val="2"/>
                <w:szCs w:val="22"/>
              </w:rPr>
              <w:t>+5 MHz</w:t>
            </w:r>
            <w:r>
              <w:t xml:space="preserve"> </w:t>
            </w:r>
            <w:r>
              <w:sym w:font="Symbol" w:char="F0A3"/>
            </w:r>
            <w:r>
              <w:t xml:space="preserve"> f_offset &lt; f_ offset</w:t>
            </w:r>
            <w:r>
              <w:rPr>
                <w:vertAlign w:val="subscript"/>
              </w:rPr>
              <w:t>max</w:t>
            </w:r>
          </w:p>
        </w:tc>
        <w:tc>
          <w:tcPr>
            <w:tcW w:w="2551" w:type="dxa"/>
            <w:tcBorders>
              <w:top w:val="single" w:sz="4" w:space="0" w:color="auto"/>
              <w:left w:val="single" w:sz="4" w:space="0" w:color="auto"/>
              <w:bottom w:val="single" w:sz="4" w:space="0" w:color="auto"/>
              <w:right w:val="single" w:sz="4" w:space="0" w:color="auto"/>
            </w:tcBorders>
            <w:hideMark/>
          </w:tcPr>
          <w:p w14:paraId="236B11E1" w14:textId="77777777" w:rsidR="00D034F4" w:rsidRPr="00D034F4" w:rsidRDefault="00D034F4">
            <w:pPr>
              <w:pStyle w:val="TAC"/>
              <w:rPr>
                <w:rFonts w:eastAsia="MS Mincho"/>
                <w:lang w:val="nn-NO" w:eastAsia="en-GB"/>
              </w:rPr>
            </w:pPr>
            <w:r w:rsidRPr="00D034F4">
              <w:rPr>
                <w:rFonts w:eastAsia="MS Mincho"/>
                <w:lang w:val="nn-NO"/>
              </w:rPr>
              <w:t>Min(-5 dBm, Max(</w:t>
            </w:r>
            <w:r w:rsidRPr="00D034F4">
              <w:rPr>
                <w:lang w:val="nn-NO"/>
              </w:rPr>
              <w:t>P</w:t>
            </w:r>
            <w:r w:rsidRPr="00D034F4">
              <w:rPr>
                <w:vertAlign w:val="subscript"/>
                <w:lang w:val="nn-NO"/>
              </w:rPr>
              <w:t>rated,t,TRP</w:t>
            </w:r>
            <w:r w:rsidRPr="00D034F4">
              <w:rPr>
                <w:rFonts w:eastAsia="MS Mincho"/>
                <w:lang w:val="nn-NO"/>
              </w:rPr>
              <w:t xml:space="preserve"> – 31 dB, -10 dBm))</w:t>
            </w:r>
          </w:p>
        </w:tc>
        <w:tc>
          <w:tcPr>
            <w:tcW w:w="1560" w:type="dxa"/>
            <w:tcBorders>
              <w:top w:val="single" w:sz="4" w:space="0" w:color="auto"/>
              <w:left w:val="single" w:sz="4" w:space="0" w:color="auto"/>
              <w:bottom w:val="single" w:sz="4" w:space="0" w:color="auto"/>
              <w:right w:val="single" w:sz="4" w:space="0" w:color="auto"/>
            </w:tcBorders>
            <w:hideMark/>
          </w:tcPr>
          <w:p w14:paraId="5D99BC7A" w14:textId="77777777" w:rsidR="00D034F4" w:rsidRDefault="00D034F4">
            <w:pPr>
              <w:pStyle w:val="TAC"/>
              <w:rPr>
                <w:lang w:val="en-US"/>
              </w:rPr>
            </w:pPr>
            <w:r>
              <w:rPr>
                <w:lang w:val="en-US"/>
              </w:rPr>
              <w:t>10 MHz</w:t>
            </w:r>
          </w:p>
        </w:tc>
      </w:tr>
      <w:tr w:rsidR="00D034F4" w14:paraId="2971C311" w14:textId="77777777" w:rsidTr="00D034F4">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59F6DE23" w14:textId="77777777" w:rsidR="00D034F4" w:rsidRDefault="00D034F4">
            <w:pPr>
              <w:pStyle w:val="TAN"/>
              <w:rPr>
                <w:lang w:val="en-US"/>
              </w:rPr>
            </w:pPr>
            <w:r>
              <w:rPr>
                <w:lang w:val="en-US"/>
              </w:rPr>
              <w:t>NOTE 1:</w:t>
            </w:r>
            <w:r>
              <w:rPr>
                <w:lang w:val="en-US"/>
              </w:rPr>
              <w:tab/>
              <w:t xml:space="preserve">For non-contiguous spectrum operation within any </w:t>
            </w:r>
            <w:r>
              <w:rPr>
                <w:i/>
                <w:lang w:val="en-US"/>
              </w:rPr>
              <w:t>operating band</w:t>
            </w:r>
            <w:r>
              <w:rPr>
                <w:lang w:val="en-US"/>
              </w:rPr>
              <w:t xml:space="preserve"> the </w:t>
            </w:r>
            <w:r>
              <w:rPr>
                <w:iCs/>
                <w:lang w:val="en-US"/>
              </w:rPr>
              <w:t>limit</w:t>
            </w:r>
            <w:r>
              <w:rPr>
                <w:i/>
                <w:iCs/>
                <w:lang w:val="en-US"/>
              </w:rPr>
              <w:t xml:space="preserve"> </w:t>
            </w:r>
            <w:r>
              <w:rPr>
                <w:lang w:val="en-US"/>
              </w:rPr>
              <w:t>within sub-block gaps is calculated as a cumulative sum of contributions from adjacent sub blocks on each side of the sub block gap</w:t>
            </w:r>
            <w:r>
              <w:rPr>
                <w:rFonts w:cs="v5.0.0"/>
              </w:rPr>
              <w:t>, where the contribution from the far-end sub-block shall be scaled according to the measurement bandwidth of the near-end sub-block</w:t>
            </w:r>
            <w:r>
              <w:rPr>
                <w:lang w:val="en-US"/>
              </w:rPr>
              <w:t>.</w:t>
            </w:r>
          </w:p>
          <w:p w14:paraId="6EB4CEE3" w14:textId="77777777" w:rsidR="00D034F4" w:rsidRDefault="00D034F4">
            <w:pPr>
              <w:pStyle w:val="TAN"/>
              <w:rPr>
                <w:lang w:val="en-US"/>
              </w:rPr>
            </w:pPr>
            <w:r>
              <w:rPr>
                <w:lang w:val="en-US"/>
              </w:rPr>
              <w:t>NOTE 2:</w:t>
            </w:r>
            <w:r>
              <w:rPr>
                <w:lang w:val="en-US"/>
              </w:rPr>
              <w:tab/>
            </w:r>
            <w:r>
              <w:rPr>
                <w:rFonts w:cs="v5.0.0"/>
              </w:rPr>
              <w:sym w:font="Symbol" w:char="F044"/>
            </w:r>
            <w:r>
              <w:rPr>
                <w:rFonts w:cs="v5.0.0"/>
              </w:rPr>
              <w:t>f</w:t>
            </w:r>
            <w:r>
              <w:rPr>
                <w:rFonts w:cs="v5.0.0"/>
                <w:vertAlign w:val="subscript"/>
              </w:rPr>
              <w:t>B</w:t>
            </w:r>
            <w:r>
              <w:rPr>
                <w:lang w:val="en-US"/>
              </w:rPr>
              <w:t xml:space="preserve"> = 2</w:t>
            </w:r>
            <w:r>
              <w:rPr>
                <w:rFonts w:cs="Arial"/>
                <w:kern w:val="2"/>
                <w:szCs w:val="22"/>
                <w:lang w:val="en-US" w:eastAsia="zh-CN"/>
              </w:rPr>
              <w:t>*</w:t>
            </w:r>
            <w:r>
              <w:t>BW</w:t>
            </w:r>
            <w:r>
              <w:rPr>
                <w:vertAlign w:val="subscript"/>
              </w:rPr>
              <w:t xml:space="preserve">contiguous </w:t>
            </w:r>
            <w:r>
              <w:t>when BW</w:t>
            </w:r>
            <w:r>
              <w:rPr>
                <w:vertAlign w:val="subscript"/>
              </w:rPr>
              <w:t xml:space="preserve">contiguous </w:t>
            </w:r>
            <w:r>
              <w:t>≤ 500 MHz, otherwise</w:t>
            </w:r>
            <w:r>
              <w:rPr>
                <w:lang w:val="en-US"/>
              </w:rPr>
              <w:t xml:space="preserve"> </w:t>
            </w:r>
            <w:r>
              <w:rPr>
                <w:rFonts w:cs="v5.0.0"/>
              </w:rPr>
              <w:sym w:font="Symbol" w:char="F044"/>
            </w:r>
            <w:r>
              <w:rPr>
                <w:rFonts w:cs="v5.0.0"/>
              </w:rPr>
              <w:t>f</w:t>
            </w:r>
            <w:r>
              <w:rPr>
                <w:rFonts w:cs="v5.0.0"/>
                <w:vertAlign w:val="subscript"/>
              </w:rPr>
              <w:t>B</w:t>
            </w:r>
            <w:r>
              <w:rPr>
                <w:lang w:val="en-US"/>
              </w:rPr>
              <w:t xml:space="preserve"> = </w:t>
            </w:r>
            <w:r>
              <w:t>BW</w:t>
            </w:r>
            <w:r>
              <w:rPr>
                <w:vertAlign w:val="subscript"/>
              </w:rPr>
              <w:t xml:space="preserve">contiguous </w:t>
            </w:r>
            <w:r>
              <w:t>+ 500 MHz</w:t>
            </w:r>
            <w:r>
              <w:rPr>
                <w:lang w:val="en-US"/>
              </w:rPr>
              <w:t>.</w:t>
            </w:r>
          </w:p>
        </w:tc>
      </w:tr>
    </w:tbl>
    <w:p w14:paraId="0C552C89" w14:textId="77777777" w:rsidR="00D034F4" w:rsidRDefault="00D034F4" w:rsidP="00D034F4">
      <w:pPr>
        <w:rPr>
          <w:lang w:eastAsia="zh-CN"/>
        </w:rPr>
      </w:pPr>
    </w:p>
    <w:p w14:paraId="3A9A3094" w14:textId="77777777" w:rsidR="00D034F4" w:rsidRDefault="00D034F4" w:rsidP="00D034F4">
      <w:pPr>
        <w:pStyle w:val="TH"/>
        <w:rPr>
          <w:lang w:eastAsia="en-GB"/>
        </w:rPr>
      </w:pPr>
      <w:r>
        <w:t>Table 6.7.4.5.2.3-3: OBUE limits applicable in the frequency range 43.5 – 48.2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D034F4" w14:paraId="3EF81BA8"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48466912" w14:textId="77777777" w:rsidR="00D034F4" w:rsidRDefault="00D034F4">
            <w:pPr>
              <w:pStyle w:val="TAH"/>
              <w:rPr>
                <w:lang w:val="en-US"/>
              </w:rPr>
            </w:pPr>
            <w:r>
              <w:rPr>
                <w:lang w:val="en-US"/>
              </w:rPr>
              <w:t xml:space="preserve">Frequency offset of measurement filter -3 dB point,  </w:t>
            </w:r>
            <w:r>
              <w:rPr>
                <w:rFonts w:cs="v5.0.0"/>
              </w:rPr>
              <w:sym w:font="Symbol" w:char="F044"/>
            </w:r>
            <w:r>
              <w:rPr>
                <w:rFonts w:cs="v5.0.0"/>
              </w:rPr>
              <w:t>f</w:t>
            </w:r>
            <w: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5039A012" w14:textId="77777777" w:rsidR="00D034F4" w:rsidRDefault="00D034F4">
            <w:pPr>
              <w:pStyle w:val="TAH"/>
              <w:rPr>
                <w:lang w:val="en-US"/>
              </w:rPr>
            </w:pPr>
            <w:r>
              <w:t>Frequency offset of measurement filter centre frequency, f_offset</w:t>
            </w:r>
          </w:p>
        </w:tc>
        <w:tc>
          <w:tcPr>
            <w:tcW w:w="2551" w:type="dxa"/>
            <w:tcBorders>
              <w:top w:val="single" w:sz="4" w:space="0" w:color="auto"/>
              <w:left w:val="single" w:sz="4" w:space="0" w:color="auto"/>
              <w:bottom w:val="single" w:sz="4" w:space="0" w:color="auto"/>
              <w:right w:val="single" w:sz="4" w:space="0" w:color="auto"/>
            </w:tcBorders>
            <w:hideMark/>
          </w:tcPr>
          <w:p w14:paraId="4DBEA5C9" w14:textId="77777777" w:rsidR="00D034F4" w:rsidRDefault="00D034F4">
            <w:pPr>
              <w:pStyle w:val="TAH"/>
              <w:rPr>
                <w:lang w:val="en-US"/>
              </w:rPr>
            </w:pPr>
            <w:r>
              <w:rPr>
                <w:lang w:val="en-US"/>
              </w:rPr>
              <w:t>Test limit</w:t>
            </w:r>
          </w:p>
        </w:tc>
        <w:tc>
          <w:tcPr>
            <w:tcW w:w="1560" w:type="dxa"/>
            <w:tcBorders>
              <w:top w:val="single" w:sz="4" w:space="0" w:color="auto"/>
              <w:left w:val="single" w:sz="4" w:space="0" w:color="auto"/>
              <w:bottom w:val="single" w:sz="4" w:space="0" w:color="auto"/>
              <w:right w:val="single" w:sz="4" w:space="0" w:color="auto"/>
            </w:tcBorders>
            <w:hideMark/>
          </w:tcPr>
          <w:p w14:paraId="25EAE24B" w14:textId="77777777" w:rsidR="00D034F4" w:rsidRDefault="00D034F4">
            <w:pPr>
              <w:pStyle w:val="TAH"/>
              <w:rPr>
                <w:lang w:val="en-US"/>
              </w:rPr>
            </w:pPr>
            <w:r>
              <w:rPr>
                <w:lang w:val="en-US"/>
              </w:rPr>
              <w:t>Measurement bandwidth</w:t>
            </w:r>
          </w:p>
        </w:tc>
      </w:tr>
      <w:tr w:rsidR="00D034F4" w14:paraId="7DE2CF20"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4F49CFA7" w14:textId="77777777" w:rsidR="00D034F4" w:rsidRDefault="00D034F4">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552" w:type="dxa"/>
            <w:tcBorders>
              <w:top w:val="single" w:sz="4" w:space="0" w:color="auto"/>
              <w:left w:val="single" w:sz="4" w:space="0" w:color="auto"/>
              <w:bottom w:val="single" w:sz="4" w:space="0" w:color="auto"/>
              <w:right w:val="single" w:sz="4" w:space="0" w:color="auto"/>
            </w:tcBorders>
            <w:hideMark/>
          </w:tcPr>
          <w:p w14:paraId="5DB0086B" w14:textId="77777777" w:rsidR="00D034F4" w:rsidRDefault="00D034F4">
            <w:pPr>
              <w:pStyle w:val="TAC"/>
              <w:rPr>
                <w:rFonts w:eastAsia="MS Mincho"/>
                <w:lang w:val="en-US"/>
              </w:rPr>
            </w:pPr>
            <w:r>
              <w:rPr>
                <w:rFonts w:cs="v5.0.0"/>
              </w:rPr>
              <w:t xml:space="preserve">0.5 MHz </w:t>
            </w:r>
            <w:r>
              <w:rPr>
                <w:rFonts w:cs="v5.0.0"/>
              </w:rPr>
              <w:sym w:font="Symbol" w:char="F0A3"/>
            </w:r>
            <w:r>
              <w:rPr>
                <w:rFonts w:cs="v5.0.0"/>
              </w:rPr>
              <w:t xml:space="preserve"> f_offset &lt; </w:t>
            </w:r>
            <w:r>
              <w:rPr>
                <w:kern w:val="2"/>
                <w:szCs w:val="22"/>
                <w:lang w:eastAsia="zh-CN"/>
              </w:rPr>
              <w:t>0.1*</w:t>
            </w:r>
            <w:r>
              <w:t xml:space="preserve"> BW</w:t>
            </w:r>
            <w:r>
              <w:rPr>
                <w:vertAlign w:val="subscript"/>
              </w:rPr>
              <w:t xml:space="preserve">contiguous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453FC70A" w14:textId="77777777" w:rsidR="00D034F4" w:rsidRDefault="00D034F4">
            <w:pPr>
              <w:pStyle w:val="TAC"/>
              <w:rPr>
                <w:lang w:val="nn-NO"/>
              </w:rPr>
            </w:pPr>
            <w:r>
              <w:rPr>
                <w:rFonts w:eastAsia="MS Mincho"/>
                <w:lang w:val="nn-NO"/>
              </w:rPr>
              <w:t>Min(-2.1 dBm, Max(</w:t>
            </w:r>
            <w:r>
              <w:rPr>
                <w:lang w:val="nn-NO"/>
              </w:rPr>
              <w:t>P</w:t>
            </w:r>
            <w:r>
              <w:rPr>
                <w:vertAlign w:val="subscript"/>
                <w:lang w:val="nn-NO"/>
              </w:rPr>
              <w:t>rated,t,TRP</w:t>
            </w:r>
            <w:r>
              <w:rPr>
                <w:rFonts w:eastAsia="MS Mincho"/>
                <w:lang w:val="nn-NO"/>
              </w:rPr>
              <w:t xml:space="preserve"> – 30.1 dB, -9.1 dBm))</w:t>
            </w:r>
          </w:p>
        </w:tc>
        <w:tc>
          <w:tcPr>
            <w:tcW w:w="1560" w:type="dxa"/>
            <w:tcBorders>
              <w:top w:val="single" w:sz="4" w:space="0" w:color="auto"/>
              <w:left w:val="single" w:sz="4" w:space="0" w:color="auto"/>
              <w:bottom w:val="single" w:sz="4" w:space="0" w:color="auto"/>
              <w:right w:val="single" w:sz="4" w:space="0" w:color="auto"/>
            </w:tcBorders>
            <w:hideMark/>
          </w:tcPr>
          <w:p w14:paraId="3AC3A020" w14:textId="77777777" w:rsidR="00D034F4" w:rsidRDefault="00D034F4">
            <w:pPr>
              <w:pStyle w:val="TAC"/>
              <w:rPr>
                <w:lang w:val="en-US"/>
              </w:rPr>
            </w:pPr>
            <w:r>
              <w:rPr>
                <w:lang w:val="en-US"/>
              </w:rPr>
              <w:t>1 MHz</w:t>
            </w:r>
          </w:p>
        </w:tc>
      </w:tr>
      <w:tr w:rsidR="00D034F4" w14:paraId="5FBDFBAB"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01310739" w14:textId="77777777" w:rsidR="00D034F4" w:rsidRDefault="00D034F4">
            <w:pPr>
              <w:pStyle w:val="TAC"/>
              <w:rPr>
                <w:lang w:val="en-US"/>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B</w:t>
            </w:r>
          </w:p>
        </w:tc>
        <w:tc>
          <w:tcPr>
            <w:tcW w:w="2552" w:type="dxa"/>
            <w:tcBorders>
              <w:top w:val="single" w:sz="4" w:space="0" w:color="auto"/>
              <w:left w:val="single" w:sz="4" w:space="0" w:color="auto"/>
              <w:bottom w:val="single" w:sz="4" w:space="0" w:color="auto"/>
              <w:right w:val="single" w:sz="4" w:space="0" w:color="auto"/>
            </w:tcBorders>
            <w:hideMark/>
          </w:tcPr>
          <w:p w14:paraId="50EECE47" w14:textId="77777777" w:rsidR="00D034F4" w:rsidRDefault="00D034F4">
            <w:pPr>
              <w:pStyle w:val="TAC"/>
              <w:rPr>
                <w:rFonts w:eastAsia="MS Mincho"/>
                <w:lang w:val="en-US"/>
              </w:rPr>
            </w:pPr>
            <w:r>
              <w:rPr>
                <w:kern w:val="2"/>
                <w:szCs w:val="22"/>
                <w:lang w:eastAsia="zh-CN"/>
              </w:rPr>
              <w:t>0.1*</w:t>
            </w:r>
            <w:r>
              <w:t xml:space="preserve"> BW</w:t>
            </w:r>
            <w:r>
              <w:rPr>
                <w:vertAlign w:val="subscript"/>
              </w:rPr>
              <w:t xml:space="preserve">contiguous </w:t>
            </w:r>
            <w:r>
              <w:rPr>
                <w:kern w:val="2"/>
                <w:szCs w:val="22"/>
              </w:rPr>
              <w:t>+0.5 MHz</w:t>
            </w:r>
            <w:r>
              <w:rPr>
                <w:rFonts w:cs="v5.0.0"/>
              </w:rPr>
              <w:t xml:space="preserve"> </w:t>
            </w:r>
            <w:r>
              <w:rPr>
                <w:rFonts w:cs="v5.0.0"/>
              </w:rPr>
              <w:sym w:font="Symbol" w:char="F0A3"/>
            </w:r>
            <w:r>
              <w:rPr>
                <w:rFonts w:cs="v5.0.0"/>
              </w:rPr>
              <w:t xml:space="preserve"> f_offset &lt; </w:t>
            </w:r>
            <w:r>
              <w:rPr>
                <w:rFonts w:cs="v5.0.0"/>
              </w:rPr>
              <w:sym w:font="Symbol" w:char="F044"/>
            </w:r>
            <w:r>
              <w:rPr>
                <w:rFonts w:cs="v5.0.0"/>
              </w:rPr>
              <w:t>f</w:t>
            </w:r>
            <w:r>
              <w:rPr>
                <w:rFonts w:cs="v5.0.0"/>
                <w:vertAlign w:val="subscript"/>
              </w:rPr>
              <w:t>B</w:t>
            </w:r>
            <w:r>
              <w:rPr>
                <w:vertAlign w:val="subscript"/>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746C58F3" w14:textId="77777777" w:rsidR="00D034F4" w:rsidRDefault="00D034F4">
            <w:pPr>
              <w:pStyle w:val="TAC"/>
              <w:rPr>
                <w:lang w:val="nn-NO"/>
              </w:rPr>
            </w:pPr>
            <w:r>
              <w:rPr>
                <w:rFonts w:eastAsia="MS Mincho"/>
                <w:lang w:val="nn-NO"/>
              </w:rPr>
              <w:t>Min(-13 dBm, Max(</w:t>
            </w:r>
            <w:r>
              <w:rPr>
                <w:lang w:val="nn-NO"/>
              </w:rPr>
              <w:t>P</w:t>
            </w:r>
            <w:r>
              <w:rPr>
                <w:vertAlign w:val="subscript"/>
                <w:lang w:val="nn-NO"/>
              </w:rPr>
              <w:t>rated,t,TRP</w:t>
            </w:r>
            <w:r>
              <w:rPr>
                <w:rFonts w:eastAsia="MS Mincho"/>
                <w:lang w:val="nn-NO"/>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7B9D61CD" w14:textId="77777777" w:rsidR="00D034F4" w:rsidRDefault="00D034F4">
            <w:pPr>
              <w:pStyle w:val="TAC"/>
              <w:rPr>
                <w:lang w:val="en-US"/>
              </w:rPr>
            </w:pPr>
            <w:r>
              <w:rPr>
                <w:lang w:val="en-US"/>
              </w:rPr>
              <w:t>1 MHz</w:t>
            </w:r>
          </w:p>
        </w:tc>
      </w:tr>
      <w:tr w:rsidR="00D034F4" w14:paraId="0FCF320D" w14:textId="77777777" w:rsidTr="00D034F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166CB540" w14:textId="77777777" w:rsidR="00D034F4" w:rsidRDefault="00D034F4">
            <w:pPr>
              <w:pStyle w:val="TAC"/>
              <w:rPr>
                <w:kern w:val="2"/>
                <w:szCs w:val="22"/>
                <w:lang w:val="en-US" w:eastAsia="zh-CN"/>
              </w:rPr>
            </w:pPr>
            <w:r>
              <w:sym w:font="Symbol" w:char="F044"/>
            </w:r>
            <w:r>
              <w:t>f</w:t>
            </w:r>
            <w:r>
              <w:rPr>
                <w:vertAlign w:val="subscript"/>
              </w:rPr>
              <w:t>B</w:t>
            </w:r>
            <w:r>
              <w:rPr>
                <w:lang w:val="en-US"/>
              </w:rPr>
              <w:t xml:space="preserve"> </w:t>
            </w:r>
            <w:r>
              <w:rPr>
                <w:lang w:val="en-US"/>
              </w:rPr>
              <w:sym w:font="Symbol" w:char="F0A3"/>
            </w:r>
            <w:r>
              <w:rPr>
                <w:lang w:val="en-US"/>
              </w:rPr>
              <w:t xml:space="preserve"> </w:t>
            </w:r>
            <w:r>
              <w:sym w:font="Symbol" w:char="F044"/>
            </w:r>
            <w:r>
              <w:t>f</w:t>
            </w:r>
            <w:r>
              <w:rPr>
                <w:lang w:val="en-US"/>
              </w:rPr>
              <w:t xml:space="preserve"> &lt; </w:t>
            </w:r>
            <w:r>
              <w:sym w:font="Symbol" w:char="F044"/>
            </w:r>
            <w:r>
              <w:t>f</w:t>
            </w:r>
            <w:r>
              <w:rPr>
                <w:vertAlign w:val="subscript"/>
              </w:rPr>
              <w:t>max</w:t>
            </w:r>
          </w:p>
        </w:tc>
        <w:tc>
          <w:tcPr>
            <w:tcW w:w="2552" w:type="dxa"/>
            <w:tcBorders>
              <w:top w:val="single" w:sz="4" w:space="0" w:color="auto"/>
              <w:left w:val="single" w:sz="4" w:space="0" w:color="auto"/>
              <w:bottom w:val="single" w:sz="4" w:space="0" w:color="auto"/>
              <w:right w:val="single" w:sz="4" w:space="0" w:color="auto"/>
            </w:tcBorders>
            <w:hideMark/>
          </w:tcPr>
          <w:p w14:paraId="637221D4" w14:textId="77777777" w:rsidR="00D034F4" w:rsidRDefault="00D034F4">
            <w:pPr>
              <w:pStyle w:val="TAC"/>
              <w:rPr>
                <w:kern w:val="2"/>
                <w:szCs w:val="22"/>
                <w:lang w:eastAsia="zh-CN"/>
              </w:rPr>
            </w:pPr>
            <w:r>
              <w:sym w:font="Symbol" w:char="F044"/>
            </w:r>
            <w:r>
              <w:t>f</w:t>
            </w:r>
            <w:r>
              <w:rPr>
                <w:vertAlign w:val="subscript"/>
              </w:rPr>
              <w:t xml:space="preserve">B </w:t>
            </w:r>
            <w:r>
              <w:rPr>
                <w:kern w:val="2"/>
                <w:szCs w:val="22"/>
              </w:rPr>
              <w:t>+5 MHz</w:t>
            </w:r>
            <w:r>
              <w:t xml:space="preserve"> </w:t>
            </w:r>
            <w:r>
              <w:sym w:font="Symbol" w:char="F0A3"/>
            </w:r>
            <w:r>
              <w:t xml:space="preserve"> f_offset &lt; f_ offset</w:t>
            </w:r>
            <w:r>
              <w:rPr>
                <w:vertAlign w:val="subscript"/>
              </w:rPr>
              <w:t>max</w:t>
            </w:r>
          </w:p>
        </w:tc>
        <w:tc>
          <w:tcPr>
            <w:tcW w:w="2551" w:type="dxa"/>
            <w:tcBorders>
              <w:top w:val="single" w:sz="4" w:space="0" w:color="auto"/>
              <w:left w:val="single" w:sz="4" w:space="0" w:color="auto"/>
              <w:bottom w:val="single" w:sz="4" w:space="0" w:color="auto"/>
              <w:right w:val="single" w:sz="4" w:space="0" w:color="auto"/>
            </w:tcBorders>
            <w:hideMark/>
          </w:tcPr>
          <w:p w14:paraId="2C88AA18" w14:textId="77777777" w:rsidR="00D034F4" w:rsidRPr="00D034F4" w:rsidRDefault="00D034F4">
            <w:pPr>
              <w:pStyle w:val="TAC"/>
              <w:rPr>
                <w:rFonts w:eastAsia="MS Mincho"/>
                <w:lang w:val="nn-NO" w:eastAsia="en-GB"/>
              </w:rPr>
            </w:pPr>
            <w:r w:rsidRPr="00D034F4">
              <w:rPr>
                <w:rFonts w:eastAsia="MS Mincho"/>
                <w:lang w:val="nn-NO"/>
              </w:rPr>
              <w:t>Min(-5 dBm, Max(</w:t>
            </w:r>
            <w:r w:rsidRPr="00D034F4">
              <w:rPr>
                <w:lang w:val="nn-NO"/>
              </w:rPr>
              <w:t>P</w:t>
            </w:r>
            <w:r w:rsidRPr="00D034F4">
              <w:rPr>
                <w:vertAlign w:val="subscript"/>
                <w:lang w:val="nn-NO"/>
              </w:rPr>
              <w:t>rated,t,TRP</w:t>
            </w:r>
            <w:r w:rsidRPr="00D034F4">
              <w:rPr>
                <w:rFonts w:eastAsia="MS Mincho"/>
                <w:lang w:val="nn-NO"/>
              </w:rPr>
              <w:t xml:space="preserve"> – 31 dB, -10 dBm))</w:t>
            </w:r>
          </w:p>
        </w:tc>
        <w:tc>
          <w:tcPr>
            <w:tcW w:w="1560" w:type="dxa"/>
            <w:tcBorders>
              <w:top w:val="single" w:sz="4" w:space="0" w:color="auto"/>
              <w:left w:val="single" w:sz="4" w:space="0" w:color="auto"/>
              <w:bottom w:val="single" w:sz="4" w:space="0" w:color="auto"/>
              <w:right w:val="single" w:sz="4" w:space="0" w:color="auto"/>
            </w:tcBorders>
            <w:hideMark/>
          </w:tcPr>
          <w:p w14:paraId="11F219A9" w14:textId="77777777" w:rsidR="00D034F4" w:rsidRDefault="00D034F4">
            <w:pPr>
              <w:pStyle w:val="TAC"/>
              <w:rPr>
                <w:lang w:val="en-US"/>
              </w:rPr>
            </w:pPr>
            <w:r>
              <w:rPr>
                <w:lang w:val="en-US"/>
              </w:rPr>
              <w:t>10 MHz</w:t>
            </w:r>
          </w:p>
        </w:tc>
      </w:tr>
      <w:tr w:rsidR="00D034F4" w14:paraId="3008BAFA" w14:textId="77777777" w:rsidTr="00D034F4">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1ABFE568" w14:textId="77777777" w:rsidR="00D034F4" w:rsidRDefault="00D034F4">
            <w:pPr>
              <w:pStyle w:val="TAN"/>
              <w:rPr>
                <w:lang w:val="en-US"/>
              </w:rPr>
            </w:pPr>
            <w:r>
              <w:rPr>
                <w:lang w:val="en-US"/>
              </w:rPr>
              <w:t>NOTE 1:</w:t>
            </w:r>
            <w:r>
              <w:rPr>
                <w:lang w:val="en-US"/>
              </w:rPr>
              <w:tab/>
              <w:t xml:space="preserve">For non-contiguous spectrum operation within any </w:t>
            </w:r>
            <w:r>
              <w:rPr>
                <w:i/>
                <w:lang w:val="en-US"/>
              </w:rPr>
              <w:t>operating band</w:t>
            </w:r>
            <w:r>
              <w:rPr>
                <w:lang w:val="en-US"/>
              </w:rPr>
              <w:t xml:space="preserve"> the </w:t>
            </w:r>
            <w:r>
              <w:rPr>
                <w:iCs/>
                <w:lang w:val="en-US"/>
              </w:rPr>
              <w:t>limit</w:t>
            </w:r>
            <w:r>
              <w:rPr>
                <w:i/>
                <w:iCs/>
                <w:lang w:val="en-US"/>
              </w:rPr>
              <w:t xml:space="preserve"> </w:t>
            </w:r>
            <w:r>
              <w:rPr>
                <w:lang w:val="en-US"/>
              </w:rPr>
              <w:t>within sub-block gaps is calculated as a cumulative sum of contributions from adjacent sub blocks on each side of the sub block gap</w:t>
            </w:r>
            <w:r>
              <w:rPr>
                <w:rFonts w:cs="v5.0.0"/>
              </w:rPr>
              <w:t>, where the contribution from the far-end sub-block shall be scaled according to the measurement bandwidth of the near-end sub-block</w:t>
            </w:r>
            <w:r>
              <w:rPr>
                <w:lang w:val="en-US"/>
              </w:rPr>
              <w:t xml:space="preserve">. </w:t>
            </w:r>
          </w:p>
          <w:p w14:paraId="4ED08199" w14:textId="77777777" w:rsidR="00D034F4" w:rsidRDefault="00D034F4">
            <w:pPr>
              <w:pStyle w:val="TAN"/>
              <w:rPr>
                <w:lang w:val="en-US"/>
              </w:rPr>
            </w:pPr>
            <w:r>
              <w:rPr>
                <w:lang w:val="en-US"/>
              </w:rPr>
              <w:t>NOTE 2:</w:t>
            </w:r>
            <w:r>
              <w:rPr>
                <w:lang w:val="en-US"/>
              </w:rPr>
              <w:tab/>
            </w:r>
            <w:r>
              <w:rPr>
                <w:rFonts w:cs="v5.0.0"/>
              </w:rPr>
              <w:sym w:font="Symbol" w:char="F044"/>
            </w:r>
            <w:r>
              <w:rPr>
                <w:rFonts w:cs="v5.0.0"/>
              </w:rPr>
              <w:t>f</w:t>
            </w:r>
            <w:r>
              <w:rPr>
                <w:rFonts w:cs="v5.0.0"/>
                <w:vertAlign w:val="subscript"/>
              </w:rPr>
              <w:t>B</w:t>
            </w:r>
            <w:r>
              <w:rPr>
                <w:lang w:val="en-US"/>
              </w:rPr>
              <w:t xml:space="preserve"> = 2</w:t>
            </w:r>
            <w:r>
              <w:rPr>
                <w:rFonts w:cs="Arial"/>
                <w:kern w:val="2"/>
                <w:szCs w:val="22"/>
                <w:lang w:val="en-US" w:eastAsia="zh-CN"/>
              </w:rPr>
              <w:t>*</w:t>
            </w:r>
            <w:r>
              <w:t>BW</w:t>
            </w:r>
            <w:r>
              <w:rPr>
                <w:vertAlign w:val="subscript"/>
              </w:rPr>
              <w:t xml:space="preserve">contiguous </w:t>
            </w:r>
            <w:r>
              <w:t>when BW</w:t>
            </w:r>
            <w:r>
              <w:rPr>
                <w:vertAlign w:val="subscript"/>
              </w:rPr>
              <w:t xml:space="preserve">contiguous </w:t>
            </w:r>
            <w:r>
              <w:t>≤ 500 MHz, otherwise</w:t>
            </w:r>
            <w:r>
              <w:rPr>
                <w:lang w:val="en-US"/>
              </w:rPr>
              <w:t xml:space="preserve"> </w:t>
            </w:r>
            <w:r>
              <w:rPr>
                <w:rFonts w:cs="v5.0.0"/>
              </w:rPr>
              <w:sym w:font="Symbol" w:char="F044"/>
            </w:r>
            <w:r>
              <w:rPr>
                <w:rFonts w:cs="v5.0.0"/>
              </w:rPr>
              <w:t>f</w:t>
            </w:r>
            <w:r>
              <w:rPr>
                <w:rFonts w:cs="v5.0.0"/>
                <w:vertAlign w:val="subscript"/>
              </w:rPr>
              <w:t>B</w:t>
            </w:r>
            <w:r>
              <w:rPr>
                <w:lang w:val="en-US"/>
              </w:rPr>
              <w:t xml:space="preserve"> = </w:t>
            </w:r>
            <w:r>
              <w:t>BW</w:t>
            </w:r>
            <w:r>
              <w:rPr>
                <w:vertAlign w:val="subscript"/>
              </w:rPr>
              <w:t xml:space="preserve">contiguous </w:t>
            </w:r>
            <w:r>
              <w:t>+ 500 MHz</w:t>
            </w:r>
            <w:r>
              <w:rPr>
                <w:lang w:val="en-US"/>
              </w:rPr>
              <w:t>.</w:t>
            </w:r>
          </w:p>
        </w:tc>
      </w:tr>
    </w:tbl>
    <w:p w14:paraId="59F9CDFA" w14:textId="77777777" w:rsidR="00D034F4" w:rsidRDefault="00D034F4" w:rsidP="00D034F4">
      <w:pPr>
        <w:rPr>
          <w:ins w:id="1052" w:author="Michal Szydelko, Huawei" w:date="2023-02-16T11:25:00Z"/>
          <w:lang w:eastAsia="zh-CN"/>
        </w:rPr>
      </w:pPr>
    </w:p>
    <w:p w14:paraId="5F5FE2C2" w14:textId="77777777" w:rsidR="00D034F4" w:rsidRDefault="00D034F4" w:rsidP="00D034F4">
      <w:pPr>
        <w:pStyle w:val="TH"/>
        <w:rPr>
          <w:ins w:id="1053" w:author="Michal Szydelko, Huawei" w:date="2023-02-16T11:25:00Z"/>
          <w:lang w:eastAsia="en-GB"/>
        </w:rPr>
      </w:pPr>
      <w:ins w:id="1054" w:author="Michal Szydelko, Huawei" w:date="2023-02-16T11:25:00Z">
        <w:r>
          <w:lastRenderedPageBreak/>
          <w:t>Table 6.7.4.5.2.3-4: OBUE limits applicable in the frequency range 52.6 – 71.0 GHz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D034F4" w14:paraId="38D15E82" w14:textId="77777777" w:rsidTr="00D034F4">
        <w:trPr>
          <w:cantSplit/>
          <w:jc w:val="center"/>
          <w:ins w:id="1055" w:author="Michal Szydelko, Huawei" w:date="2023-02-16T11:25:00Z"/>
        </w:trPr>
        <w:tc>
          <w:tcPr>
            <w:tcW w:w="1809" w:type="dxa"/>
            <w:tcBorders>
              <w:top w:val="single" w:sz="4" w:space="0" w:color="auto"/>
              <w:left w:val="single" w:sz="4" w:space="0" w:color="auto"/>
              <w:bottom w:val="single" w:sz="4" w:space="0" w:color="auto"/>
              <w:right w:val="single" w:sz="4" w:space="0" w:color="auto"/>
            </w:tcBorders>
            <w:hideMark/>
          </w:tcPr>
          <w:p w14:paraId="7C8B1EBD" w14:textId="77777777" w:rsidR="00D034F4" w:rsidRDefault="00D034F4">
            <w:pPr>
              <w:pStyle w:val="TAH"/>
              <w:rPr>
                <w:ins w:id="1056" w:author="Michal Szydelko, Huawei" w:date="2023-02-16T11:25:00Z"/>
                <w:lang w:val="en-US"/>
              </w:rPr>
            </w:pPr>
            <w:ins w:id="1057" w:author="Michal Szydelko, Huawei" w:date="2023-02-16T11:25:00Z">
              <w:r>
                <w:rPr>
                  <w:lang w:val="en-US"/>
                </w:rPr>
                <w:t xml:space="preserve">Frequency offset of measurement filter -3 dB point,  </w:t>
              </w:r>
              <w:r>
                <w:rPr>
                  <w:rFonts w:ascii="Symbol" w:eastAsia="Symbol" w:hAnsi="Symbol" w:cs="Symbol"/>
                </w:rPr>
                <w:sym w:font="Symbol" w:char="F044"/>
              </w:r>
              <w:r>
                <w:rPr>
                  <w:rFonts w:cs="v5.0.0"/>
                </w:rPr>
                <w:t>f</w:t>
              </w:r>
            </w:ins>
          </w:p>
        </w:tc>
        <w:tc>
          <w:tcPr>
            <w:tcW w:w="2552" w:type="dxa"/>
            <w:tcBorders>
              <w:top w:val="single" w:sz="4" w:space="0" w:color="auto"/>
              <w:left w:val="single" w:sz="4" w:space="0" w:color="auto"/>
              <w:bottom w:val="single" w:sz="4" w:space="0" w:color="auto"/>
              <w:right w:val="single" w:sz="4" w:space="0" w:color="auto"/>
            </w:tcBorders>
            <w:hideMark/>
          </w:tcPr>
          <w:p w14:paraId="002738F1" w14:textId="77777777" w:rsidR="00D034F4" w:rsidRDefault="00D034F4">
            <w:pPr>
              <w:pStyle w:val="TAH"/>
              <w:rPr>
                <w:ins w:id="1058" w:author="Michal Szydelko, Huawei" w:date="2023-02-16T11:25:00Z"/>
                <w:lang w:val="en-US"/>
              </w:rPr>
            </w:pPr>
            <w:ins w:id="1059" w:author="Michal Szydelko, Huawei" w:date="2023-02-16T11:25:00Z">
              <w:r>
                <w:rPr>
                  <w:rFonts w:cs="v5.0.0"/>
                </w:rPr>
                <w:t>Frequency offset of measurement filter centre frequency, f_offset</w:t>
              </w:r>
            </w:ins>
          </w:p>
        </w:tc>
        <w:tc>
          <w:tcPr>
            <w:tcW w:w="2551" w:type="dxa"/>
            <w:tcBorders>
              <w:top w:val="single" w:sz="4" w:space="0" w:color="auto"/>
              <w:left w:val="single" w:sz="4" w:space="0" w:color="auto"/>
              <w:bottom w:val="single" w:sz="4" w:space="0" w:color="auto"/>
              <w:right w:val="single" w:sz="4" w:space="0" w:color="auto"/>
            </w:tcBorders>
            <w:hideMark/>
          </w:tcPr>
          <w:p w14:paraId="7BC027D3" w14:textId="77777777" w:rsidR="00D034F4" w:rsidRDefault="00D034F4">
            <w:pPr>
              <w:pStyle w:val="TAH"/>
              <w:rPr>
                <w:ins w:id="1060" w:author="Michal Szydelko, Huawei" w:date="2023-02-16T11:25:00Z"/>
                <w:lang w:val="en-US"/>
              </w:rPr>
            </w:pPr>
            <w:ins w:id="1061" w:author="Michal Szydelko, Huawei" w:date="2023-02-16T11:25:00Z">
              <w:r>
                <w:rPr>
                  <w:lang w:val="en-US"/>
                </w:rPr>
                <w:t>Limit</w:t>
              </w:r>
            </w:ins>
          </w:p>
        </w:tc>
        <w:tc>
          <w:tcPr>
            <w:tcW w:w="1560" w:type="dxa"/>
            <w:tcBorders>
              <w:top w:val="single" w:sz="4" w:space="0" w:color="auto"/>
              <w:left w:val="single" w:sz="4" w:space="0" w:color="auto"/>
              <w:bottom w:val="single" w:sz="4" w:space="0" w:color="auto"/>
              <w:right w:val="single" w:sz="4" w:space="0" w:color="auto"/>
            </w:tcBorders>
            <w:hideMark/>
          </w:tcPr>
          <w:p w14:paraId="15C4C54A" w14:textId="77777777" w:rsidR="00D034F4" w:rsidRDefault="00D034F4">
            <w:pPr>
              <w:pStyle w:val="TAH"/>
              <w:rPr>
                <w:ins w:id="1062" w:author="Michal Szydelko, Huawei" w:date="2023-02-16T11:25:00Z"/>
                <w:i/>
                <w:lang w:val="en-US"/>
              </w:rPr>
            </w:pPr>
            <w:ins w:id="1063" w:author="Michal Szydelko, Huawei" w:date="2023-02-16T11:25:00Z">
              <w:r>
                <w:rPr>
                  <w:i/>
                  <w:lang w:val="en-US"/>
                </w:rPr>
                <w:t>Measurement bandwidth</w:t>
              </w:r>
            </w:ins>
          </w:p>
        </w:tc>
        <w:bookmarkStart w:id="1064" w:name="_GoBack"/>
        <w:bookmarkEnd w:id="1064"/>
      </w:tr>
      <w:tr w:rsidR="00D034F4" w14:paraId="0B941340" w14:textId="77777777" w:rsidTr="00D034F4">
        <w:trPr>
          <w:cantSplit/>
          <w:jc w:val="center"/>
          <w:ins w:id="1065" w:author="Michal Szydelko, Huawei" w:date="2023-02-16T11:25:00Z"/>
        </w:trPr>
        <w:tc>
          <w:tcPr>
            <w:tcW w:w="1809" w:type="dxa"/>
            <w:tcBorders>
              <w:top w:val="single" w:sz="4" w:space="0" w:color="auto"/>
              <w:left w:val="single" w:sz="4" w:space="0" w:color="auto"/>
              <w:bottom w:val="single" w:sz="4" w:space="0" w:color="auto"/>
              <w:right w:val="single" w:sz="4" w:space="0" w:color="auto"/>
            </w:tcBorders>
            <w:hideMark/>
          </w:tcPr>
          <w:p w14:paraId="532364A9" w14:textId="77777777" w:rsidR="00D034F4" w:rsidRDefault="00D034F4">
            <w:pPr>
              <w:pStyle w:val="TAC"/>
              <w:rPr>
                <w:ins w:id="1066" w:author="Michal Szydelko, Huawei" w:date="2023-02-16T11:25:00Z"/>
                <w:lang w:val="en-US"/>
              </w:rPr>
            </w:pPr>
            <w:ins w:id="1067" w:author="Michal Szydelko, Huawei" w:date="2023-02-16T11:25:00Z">
              <w:r>
                <w:rPr>
                  <w:lang w:val="en-US"/>
                </w:rPr>
                <w:t>0 MHz</w:t>
              </w:r>
              <w:r>
                <w:rPr>
                  <w:rFonts w:cs="Arial"/>
                  <w:lang w:val="en-US"/>
                </w:rPr>
                <w:t xml:space="preserve"> </w:t>
              </w:r>
              <w:r>
                <w:rPr>
                  <w:rFonts w:ascii="Symbol" w:eastAsia="Symbol" w:hAnsi="Symbol" w:cs="Symbol"/>
                  <w:lang w:val="en-US"/>
                </w:rPr>
                <w:sym w:font="Symbol" w:char="F0A3"/>
              </w:r>
              <w:r>
                <w:rPr>
                  <w:lang w:val="en-US"/>
                </w:rPr>
                <w:t xml:space="preserve"> </w:t>
              </w:r>
              <w:r>
                <w:rPr>
                  <w:rFonts w:ascii="Symbol" w:eastAsia="Symbol" w:hAnsi="Symbol" w:cs="Symbol"/>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ins>
          </w:p>
        </w:tc>
        <w:tc>
          <w:tcPr>
            <w:tcW w:w="2552" w:type="dxa"/>
            <w:tcBorders>
              <w:top w:val="single" w:sz="4" w:space="0" w:color="auto"/>
              <w:left w:val="single" w:sz="4" w:space="0" w:color="auto"/>
              <w:bottom w:val="single" w:sz="4" w:space="0" w:color="auto"/>
              <w:right w:val="single" w:sz="4" w:space="0" w:color="auto"/>
            </w:tcBorders>
            <w:hideMark/>
          </w:tcPr>
          <w:p w14:paraId="0FD99385" w14:textId="77777777" w:rsidR="00D034F4" w:rsidRDefault="00D034F4">
            <w:pPr>
              <w:pStyle w:val="TAC"/>
              <w:rPr>
                <w:ins w:id="1068" w:author="Michal Szydelko, Huawei" w:date="2023-02-16T11:25:00Z"/>
                <w:rFonts w:eastAsia="MS Mincho"/>
                <w:lang w:val="en-US"/>
              </w:rPr>
            </w:pPr>
            <w:ins w:id="1069" w:author="Michal Szydelko, Huawei" w:date="2023-02-16T11:25:00Z">
              <w:r>
                <w:rPr>
                  <w:rFonts w:cs="v5.0.0"/>
                </w:rPr>
                <w:t xml:space="preserve">0.5 MHz </w:t>
              </w:r>
              <w:r>
                <w:rPr>
                  <w:rFonts w:ascii="Symbol" w:eastAsia="Symbol" w:hAnsi="Symbol" w:cs="Symbol"/>
                </w:rPr>
                <w:sym w:font="Symbol" w:char="F0A3"/>
              </w:r>
              <w:r>
                <w:rPr>
                  <w:rFonts w:cs="v5.0.0"/>
                </w:rPr>
                <w:t xml:space="preserve"> f_offset &lt; </w:t>
              </w:r>
              <w:r>
                <w:rPr>
                  <w:kern w:val="2"/>
                  <w:szCs w:val="22"/>
                  <w:lang w:eastAsia="zh-CN"/>
                </w:rPr>
                <w:t>0.1*</w:t>
              </w:r>
              <w:r>
                <w:rPr>
                  <w:lang w:eastAsia="ja-JP"/>
                </w:rPr>
                <w:t xml:space="preserve"> BW</w:t>
              </w:r>
              <w:r>
                <w:rPr>
                  <w:vertAlign w:val="subscript"/>
                  <w:lang w:eastAsia="ja-JP"/>
                </w:rPr>
                <w:t xml:space="preserve">contiguous </w:t>
              </w:r>
              <w:r>
                <w:rPr>
                  <w:kern w:val="2"/>
                  <w:szCs w:val="22"/>
                </w:rPr>
                <w:t>+0.5 MHz</w:t>
              </w:r>
            </w:ins>
          </w:p>
        </w:tc>
        <w:tc>
          <w:tcPr>
            <w:tcW w:w="2551" w:type="dxa"/>
            <w:tcBorders>
              <w:top w:val="single" w:sz="4" w:space="0" w:color="auto"/>
              <w:left w:val="single" w:sz="4" w:space="0" w:color="auto"/>
              <w:bottom w:val="single" w:sz="4" w:space="0" w:color="auto"/>
              <w:right w:val="single" w:sz="4" w:space="0" w:color="auto"/>
            </w:tcBorders>
            <w:hideMark/>
          </w:tcPr>
          <w:p w14:paraId="28FD0CEA" w14:textId="1AA2DEB2" w:rsidR="00D034F4" w:rsidRPr="00B45F01" w:rsidRDefault="00CC2879" w:rsidP="00CC2879">
            <w:pPr>
              <w:pStyle w:val="TAC"/>
              <w:rPr>
                <w:ins w:id="1070" w:author="Michal Szydelko, Huawei" w:date="2023-02-16T11:25:00Z"/>
                <w:lang w:val="nn-NO"/>
              </w:rPr>
            </w:pPr>
            <w:ins w:id="1071" w:author="Michal Szydelko, Huawei" w:date="2023-02-16T11:25:00Z">
              <w:r w:rsidRPr="00CE0B3F">
                <w:rPr>
                  <w:rFonts w:eastAsia="MS Mincho"/>
                  <w:lang w:val="nn-NO"/>
                </w:rPr>
                <w:t>Min(</w:t>
              </w:r>
            </w:ins>
            <w:ins w:id="1072" w:author="Michal Szydelko, Huawei" w:date="2023-03-07T16:12:00Z">
              <w:r w:rsidRPr="00B45F01">
                <w:rPr>
                  <w:rFonts w:eastAsia="MS Mincho"/>
                  <w:highlight w:val="yellow"/>
                  <w:lang w:val="nn-NO"/>
                </w:rPr>
                <w:t>[0.3]</w:t>
              </w:r>
            </w:ins>
            <w:ins w:id="1073" w:author="Michal Szydelko, Huawei" w:date="2023-02-16T11:25:00Z">
              <w:r w:rsidR="00D034F4" w:rsidRPr="00B45F01">
                <w:rPr>
                  <w:rFonts w:eastAsia="MS Mincho"/>
                  <w:lang w:val="nn-NO"/>
                </w:rPr>
                <w:t> dBm, Max(</w:t>
              </w:r>
              <w:r w:rsidR="00D034F4" w:rsidRPr="00B45F01">
                <w:rPr>
                  <w:lang w:val="nn-NO"/>
                </w:rPr>
                <w:t>P</w:t>
              </w:r>
              <w:r w:rsidR="00D034F4" w:rsidRPr="00B45F01">
                <w:rPr>
                  <w:vertAlign w:val="subscript"/>
                  <w:lang w:val="nn-NO"/>
                </w:rPr>
                <w:t>rated,t,TRP</w:t>
              </w:r>
              <w:r w:rsidR="00D034F4" w:rsidRPr="00B45F01">
                <w:rPr>
                  <w:rFonts w:eastAsia="MS Mincho"/>
                  <w:lang w:val="nn-NO"/>
                </w:rPr>
                <w:t xml:space="preserve"> – </w:t>
              </w:r>
            </w:ins>
            <w:ins w:id="1074" w:author="Michal Szydelko, Huawei" w:date="2023-03-07T16:12:00Z">
              <w:r w:rsidRPr="00B45F01">
                <w:rPr>
                  <w:rFonts w:eastAsia="MS Mincho"/>
                  <w:highlight w:val="yellow"/>
                  <w:lang w:val="nn-NO"/>
                </w:rPr>
                <w:t>[25.7]</w:t>
              </w:r>
            </w:ins>
            <w:ins w:id="1075" w:author="Michal Szydelko, Huawei" w:date="2023-02-16T11:25:00Z">
              <w:r w:rsidR="00D034F4" w:rsidRPr="00B45F01">
                <w:rPr>
                  <w:rFonts w:eastAsia="MS Mincho"/>
                  <w:lang w:val="nn-NO"/>
                </w:rPr>
                <w:t xml:space="preserve"> dB, -</w:t>
              </w:r>
            </w:ins>
            <w:ins w:id="1076" w:author="Michal Szydelko, Huawei" w:date="2023-03-07T16:12:00Z">
              <w:r w:rsidRPr="00B45F01">
                <w:rPr>
                  <w:rFonts w:eastAsia="MS Mincho"/>
                  <w:highlight w:val="yellow"/>
                  <w:lang w:val="nn-NO"/>
                </w:rPr>
                <w:t>[6.7]</w:t>
              </w:r>
            </w:ins>
            <w:ins w:id="1077" w:author="Michal Szydelko, Huawei" w:date="2023-02-16T11:25:00Z">
              <w:r w:rsidR="00D034F4" w:rsidRPr="00B45F01">
                <w:rPr>
                  <w:rFonts w:eastAsia="MS Mincho"/>
                  <w:lang w:val="nn-NO"/>
                </w:rPr>
                <w:t xml:space="preserve"> dBm))</w:t>
              </w:r>
            </w:ins>
          </w:p>
        </w:tc>
        <w:tc>
          <w:tcPr>
            <w:tcW w:w="1560" w:type="dxa"/>
            <w:tcBorders>
              <w:top w:val="single" w:sz="4" w:space="0" w:color="auto"/>
              <w:left w:val="single" w:sz="4" w:space="0" w:color="auto"/>
              <w:bottom w:val="single" w:sz="4" w:space="0" w:color="auto"/>
              <w:right w:val="single" w:sz="4" w:space="0" w:color="auto"/>
            </w:tcBorders>
            <w:hideMark/>
          </w:tcPr>
          <w:p w14:paraId="0EE53E4F" w14:textId="77777777" w:rsidR="00D034F4" w:rsidRDefault="00D034F4">
            <w:pPr>
              <w:pStyle w:val="TAC"/>
              <w:rPr>
                <w:ins w:id="1078" w:author="Michal Szydelko, Huawei" w:date="2023-02-16T11:25:00Z"/>
                <w:lang w:val="en-US"/>
              </w:rPr>
            </w:pPr>
            <w:ins w:id="1079" w:author="Michal Szydelko, Huawei" w:date="2023-02-16T11:25:00Z">
              <w:r>
                <w:rPr>
                  <w:lang w:val="en-US"/>
                </w:rPr>
                <w:t>1 MHz</w:t>
              </w:r>
            </w:ins>
          </w:p>
        </w:tc>
      </w:tr>
      <w:tr w:rsidR="00D034F4" w14:paraId="5546B1D4" w14:textId="77777777" w:rsidTr="00D034F4">
        <w:trPr>
          <w:cantSplit/>
          <w:jc w:val="center"/>
          <w:ins w:id="1080" w:author="Michal Szydelko, Huawei" w:date="2023-02-16T11:25:00Z"/>
        </w:trPr>
        <w:tc>
          <w:tcPr>
            <w:tcW w:w="1809" w:type="dxa"/>
            <w:tcBorders>
              <w:top w:val="single" w:sz="4" w:space="0" w:color="auto"/>
              <w:left w:val="single" w:sz="4" w:space="0" w:color="auto"/>
              <w:bottom w:val="single" w:sz="4" w:space="0" w:color="auto"/>
              <w:right w:val="single" w:sz="4" w:space="0" w:color="auto"/>
            </w:tcBorders>
            <w:hideMark/>
          </w:tcPr>
          <w:p w14:paraId="4AB33AB8" w14:textId="77777777" w:rsidR="00D034F4" w:rsidRDefault="00D034F4">
            <w:pPr>
              <w:pStyle w:val="TAC"/>
              <w:rPr>
                <w:ins w:id="1081" w:author="Michal Szydelko, Huawei" w:date="2023-02-16T11:25:00Z"/>
                <w:lang w:val="en-US"/>
              </w:rPr>
            </w:pPr>
            <w:ins w:id="1082" w:author="Michal Szydelko, Huawei" w:date="2023-02-16T11:25:00Z">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rFonts w:ascii="Symbol" w:eastAsia="Symbol" w:hAnsi="Symbol" w:cs="Symbol"/>
                  <w:lang w:val="en-US"/>
                </w:rPr>
                <w:sym w:font="Symbol" w:char="F0A3"/>
              </w:r>
              <w:r>
                <w:rPr>
                  <w:lang w:val="en-US"/>
                </w:rPr>
                <w:t xml:space="preserve"> </w:t>
              </w:r>
              <w:r>
                <w:rPr>
                  <w:rFonts w:ascii="Symbol" w:eastAsia="Symbol" w:hAnsi="Symbol" w:cs="Symbol"/>
                </w:rPr>
                <w:sym w:font="Symbol" w:char="F044"/>
              </w:r>
              <w:r>
                <w:rPr>
                  <w:rFonts w:cs="v5.0.0"/>
                </w:rPr>
                <w:t>f</w:t>
              </w:r>
              <w:r>
                <w:rPr>
                  <w:lang w:val="en-US"/>
                </w:rPr>
                <w:t xml:space="preserve"> &lt; </w:t>
              </w:r>
              <w:r>
                <w:rPr>
                  <w:rFonts w:ascii="Symbol" w:eastAsia="Symbol" w:hAnsi="Symbol" w:cs="Symbol"/>
                </w:rPr>
                <w:sym w:font="Symbol" w:char="F044"/>
              </w:r>
              <w:r>
                <w:rPr>
                  <w:rFonts w:cs="v5.0.0"/>
                </w:rPr>
                <w:t>f</w:t>
              </w:r>
              <w:r>
                <w:rPr>
                  <w:rFonts w:cs="v5.0.0"/>
                  <w:vertAlign w:val="subscript"/>
                </w:rPr>
                <w:t>B</w:t>
              </w:r>
            </w:ins>
          </w:p>
        </w:tc>
        <w:tc>
          <w:tcPr>
            <w:tcW w:w="2552" w:type="dxa"/>
            <w:tcBorders>
              <w:top w:val="single" w:sz="4" w:space="0" w:color="auto"/>
              <w:left w:val="single" w:sz="4" w:space="0" w:color="auto"/>
              <w:bottom w:val="single" w:sz="4" w:space="0" w:color="auto"/>
              <w:right w:val="single" w:sz="4" w:space="0" w:color="auto"/>
            </w:tcBorders>
            <w:hideMark/>
          </w:tcPr>
          <w:p w14:paraId="58E06EB9" w14:textId="77777777" w:rsidR="00D034F4" w:rsidRDefault="00D034F4">
            <w:pPr>
              <w:pStyle w:val="TAC"/>
              <w:rPr>
                <w:ins w:id="1083" w:author="Michal Szydelko, Huawei" w:date="2023-02-16T11:25:00Z"/>
                <w:rFonts w:eastAsia="MS Mincho"/>
                <w:lang w:val="en-US"/>
              </w:rPr>
            </w:pPr>
            <w:ins w:id="1084" w:author="Michal Szydelko, Huawei" w:date="2023-02-16T11:25:00Z">
              <w:r>
                <w:rPr>
                  <w:kern w:val="2"/>
                  <w:szCs w:val="22"/>
                  <w:lang w:eastAsia="zh-CN"/>
                </w:rPr>
                <w:t>0.1*</w:t>
              </w:r>
              <w:r>
                <w:rPr>
                  <w:lang w:eastAsia="ja-JP"/>
                </w:rPr>
                <w:t xml:space="preserve"> BW</w:t>
              </w:r>
              <w:r>
                <w:rPr>
                  <w:vertAlign w:val="subscript"/>
                  <w:lang w:eastAsia="ja-JP"/>
                </w:rPr>
                <w:t xml:space="preserve">contiguous </w:t>
              </w:r>
              <w:r>
                <w:rPr>
                  <w:kern w:val="2"/>
                  <w:szCs w:val="22"/>
                </w:rPr>
                <w:t>+0.5 MHz</w:t>
              </w:r>
              <w:r>
                <w:rPr>
                  <w:rFonts w:cs="v5.0.0"/>
                </w:rPr>
                <w:t xml:space="preserve"> </w:t>
              </w:r>
              <w:r>
                <w:rPr>
                  <w:rFonts w:ascii="Symbol" w:eastAsia="Symbol" w:hAnsi="Symbol" w:cs="Symbol"/>
                </w:rPr>
                <w:sym w:font="Symbol" w:char="F0A3"/>
              </w:r>
              <w:r>
                <w:rPr>
                  <w:rFonts w:cs="v5.0.0"/>
                </w:rPr>
                <w:t xml:space="preserve"> f_offset &lt; </w:t>
              </w:r>
              <w:r>
                <w:rPr>
                  <w:rFonts w:ascii="Symbol" w:eastAsia="Symbol" w:hAnsi="Symbol" w:cs="Symbol"/>
                </w:rPr>
                <w:sym w:font="Symbol" w:char="F044"/>
              </w:r>
              <w:r>
                <w:rPr>
                  <w:rFonts w:cs="v5.0.0"/>
                </w:rPr>
                <w:t>f</w:t>
              </w:r>
              <w:r>
                <w:rPr>
                  <w:rFonts w:cs="v5.0.0"/>
                  <w:vertAlign w:val="subscript"/>
                </w:rPr>
                <w:t>B</w:t>
              </w:r>
              <w:r>
                <w:rPr>
                  <w:vertAlign w:val="subscript"/>
                  <w:lang w:eastAsia="ja-JP"/>
                </w:rPr>
                <w:t xml:space="preserve"> </w:t>
              </w:r>
              <w:r>
                <w:rPr>
                  <w:kern w:val="2"/>
                  <w:szCs w:val="22"/>
                </w:rPr>
                <w:t>+0.5 MHz</w:t>
              </w:r>
            </w:ins>
          </w:p>
        </w:tc>
        <w:tc>
          <w:tcPr>
            <w:tcW w:w="2551" w:type="dxa"/>
            <w:tcBorders>
              <w:top w:val="single" w:sz="4" w:space="0" w:color="auto"/>
              <w:left w:val="single" w:sz="4" w:space="0" w:color="auto"/>
              <w:bottom w:val="single" w:sz="4" w:space="0" w:color="auto"/>
              <w:right w:val="single" w:sz="4" w:space="0" w:color="auto"/>
            </w:tcBorders>
            <w:hideMark/>
          </w:tcPr>
          <w:p w14:paraId="35048CCB" w14:textId="1775C5BD" w:rsidR="00D034F4" w:rsidRPr="00D034F4" w:rsidRDefault="00D034F4" w:rsidP="00FB0D8D">
            <w:pPr>
              <w:pStyle w:val="TAC"/>
              <w:rPr>
                <w:ins w:id="1085" w:author="Michal Szydelko, Huawei" w:date="2023-02-16T11:25:00Z"/>
                <w:lang w:val="nn-NO"/>
              </w:rPr>
            </w:pPr>
            <w:ins w:id="1086" w:author="Michal Szydelko, Huawei" w:date="2023-02-16T11:25:00Z">
              <w:r w:rsidRPr="00B45F01">
                <w:rPr>
                  <w:rFonts w:eastAsia="MS Mincho"/>
                  <w:lang w:val="nn-NO"/>
                </w:rPr>
                <w:t>Min(-13 dBm, Max(</w:t>
              </w:r>
              <w:r w:rsidRPr="00B45F01">
                <w:rPr>
                  <w:lang w:val="nn-NO"/>
                </w:rPr>
                <w:t>P</w:t>
              </w:r>
              <w:r w:rsidRPr="00B45F01">
                <w:rPr>
                  <w:vertAlign w:val="subscript"/>
                  <w:lang w:val="nn-NO"/>
                </w:rPr>
                <w:t>rated,t,TRP</w:t>
              </w:r>
              <w:r w:rsidRPr="00B45F01">
                <w:rPr>
                  <w:rFonts w:eastAsia="MS Mincho"/>
                  <w:lang w:val="nn-NO"/>
                </w:rPr>
                <w:t xml:space="preserve"> – </w:t>
              </w:r>
            </w:ins>
            <w:ins w:id="1087" w:author="Michal Szydelko, Huawei" w:date="2023-03-07T16:13:00Z">
              <w:r w:rsidR="004030DF" w:rsidRPr="00FB0D8D">
                <w:rPr>
                  <w:rFonts w:eastAsia="MS Mincho"/>
                  <w:highlight w:val="cyan"/>
                  <w:lang w:val="nn-NO"/>
                </w:rPr>
                <w:t>[3</w:t>
              </w:r>
            </w:ins>
            <w:ins w:id="1088" w:author="Michal Szydelko, Huawei" w:date="2023-03-09T12:12:00Z">
              <w:r w:rsidR="00FB0D8D" w:rsidRPr="00FB0D8D">
                <w:rPr>
                  <w:rFonts w:eastAsia="MS Mincho"/>
                  <w:highlight w:val="cyan"/>
                  <w:lang w:val="nn-NO"/>
                </w:rPr>
                <w:t>9</w:t>
              </w:r>
            </w:ins>
            <w:ins w:id="1089" w:author="Michal Szydelko, Huawei" w:date="2023-03-07T16:13:00Z">
              <w:r w:rsidR="004030DF" w:rsidRPr="00FB0D8D">
                <w:rPr>
                  <w:rFonts w:eastAsia="MS Mincho"/>
                  <w:highlight w:val="cyan"/>
                  <w:lang w:val="nn-NO"/>
                </w:rPr>
                <w:t>]</w:t>
              </w:r>
            </w:ins>
            <w:ins w:id="1090" w:author="Michal Szydelko, Huawei" w:date="2023-02-16T11:25:00Z">
              <w:r w:rsidRPr="00B45F01">
                <w:rPr>
                  <w:rFonts w:eastAsia="MS Mincho"/>
                  <w:lang w:val="nn-NO"/>
                </w:rPr>
                <w:t xml:space="preserve"> dB, -20 dBm))</w:t>
              </w:r>
            </w:ins>
          </w:p>
        </w:tc>
        <w:tc>
          <w:tcPr>
            <w:tcW w:w="1560" w:type="dxa"/>
            <w:tcBorders>
              <w:top w:val="single" w:sz="4" w:space="0" w:color="auto"/>
              <w:left w:val="single" w:sz="4" w:space="0" w:color="auto"/>
              <w:bottom w:val="single" w:sz="4" w:space="0" w:color="auto"/>
              <w:right w:val="single" w:sz="4" w:space="0" w:color="auto"/>
            </w:tcBorders>
            <w:hideMark/>
          </w:tcPr>
          <w:p w14:paraId="0A9A1C92" w14:textId="77777777" w:rsidR="00D034F4" w:rsidRDefault="00D034F4">
            <w:pPr>
              <w:pStyle w:val="TAC"/>
              <w:rPr>
                <w:ins w:id="1091" w:author="Michal Szydelko, Huawei" w:date="2023-02-16T11:25:00Z"/>
                <w:lang w:val="en-US"/>
              </w:rPr>
            </w:pPr>
            <w:ins w:id="1092" w:author="Michal Szydelko, Huawei" w:date="2023-02-16T11:25:00Z">
              <w:r>
                <w:rPr>
                  <w:lang w:val="en-US"/>
                </w:rPr>
                <w:t>1 MHz</w:t>
              </w:r>
            </w:ins>
          </w:p>
        </w:tc>
      </w:tr>
      <w:tr w:rsidR="00D034F4" w14:paraId="34A9E58C" w14:textId="77777777" w:rsidTr="00D034F4">
        <w:trPr>
          <w:cantSplit/>
          <w:jc w:val="center"/>
          <w:ins w:id="1093" w:author="Michal Szydelko, Huawei" w:date="2023-02-16T11:25:00Z"/>
        </w:trPr>
        <w:tc>
          <w:tcPr>
            <w:tcW w:w="1809" w:type="dxa"/>
            <w:tcBorders>
              <w:top w:val="single" w:sz="4" w:space="0" w:color="auto"/>
              <w:left w:val="single" w:sz="4" w:space="0" w:color="auto"/>
              <w:bottom w:val="single" w:sz="4" w:space="0" w:color="auto"/>
              <w:right w:val="single" w:sz="4" w:space="0" w:color="auto"/>
            </w:tcBorders>
            <w:hideMark/>
          </w:tcPr>
          <w:p w14:paraId="1420F2FA" w14:textId="77777777" w:rsidR="00D034F4" w:rsidRDefault="00D034F4">
            <w:pPr>
              <w:pStyle w:val="TAC"/>
              <w:rPr>
                <w:ins w:id="1094" w:author="Michal Szydelko, Huawei" w:date="2023-02-16T11:25:00Z"/>
                <w:kern w:val="2"/>
                <w:szCs w:val="22"/>
                <w:lang w:val="en-US" w:eastAsia="zh-CN"/>
              </w:rPr>
            </w:pPr>
            <w:ins w:id="1095" w:author="Michal Szydelko, Huawei" w:date="2023-02-16T11:25:00Z">
              <w:r>
                <w:rPr>
                  <w:rFonts w:ascii="Symbol" w:eastAsia="Symbol" w:hAnsi="Symbol" w:cs="Symbol"/>
                </w:rPr>
                <w:sym w:font="Symbol" w:char="F044"/>
              </w:r>
              <w:r>
                <w:rPr>
                  <w:rFonts w:cs="v5.0.0"/>
                </w:rPr>
                <w:t>f</w:t>
              </w:r>
              <w:r>
                <w:rPr>
                  <w:rFonts w:cs="v5.0.0"/>
                  <w:vertAlign w:val="subscript"/>
                </w:rPr>
                <w:t>B</w:t>
              </w:r>
              <w:r>
                <w:rPr>
                  <w:lang w:val="en-US"/>
                </w:rPr>
                <w:t xml:space="preserve"> </w:t>
              </w:r>
              <w:r>
                <w:rPr>
                  <w:rFonts w:ascii="Symbol" w:eastAsia="Symbol" w:hAnsi="Symbol" w:cs="Symbol"/>
                  <w:lang w:val="en-US"/>
                </w:rPr>
                <w:sym w:font="Symbol" w:char="F0A3"/>
              </w:r>
              <w:r>
                <w:rPr>
                  <w:lang w:val="en-US"/>
                </w:rPr>
                <w:t xml:space="preserve"> </w:t>
              </w:r>
              <w:r>
                <w:rPr>
                  <w:rFonts w:ascii="Symbol" w:eastAsia="Symbol" w:hAnsi="Symbol" w:cs="Symbol"/>
                </w:rPr>
                <w:sym w:font="Symbol" w:char="F044"/>
              </w:r>
              <w:r>
                <w:rPr>
                  <w:rFonts w:cs="v5.0.0"/>
                </w:rPr>
                <w:t>f</w:t>
              </w:r>
              <w:r>
                <w:rPr>
                  <w:lang w:val="en-US"/>
                </w:rPr>
                <w:t xml:space="preserve"> &lt; </w:t>
              </w:r>
              <w:r>
                <w:rPr>
                  <w:rFonts w:ascii="Symbol" w:eastAsia="Symbol" w:hAnsi="Symbol" w:cs="Symbol"/>
                </w:rPr>
                <w:sym w:font="Symbol" w:char="F044"/>
              </w:r>
              <w:r>
                <w:rPr>
                  <w:rFonts w:cs="v5.0.0"/>
                </w:rPr>
                <w:t>f</w:t>
              </w:r>
              <w:r>
                <w:rPr>
                  <w:rFonts w:cs="v5.0.0"/>
                  <w:vertAlign w:val="subscript"/>
                </w:rPr>
                <w:t>max</w:t>
              </w:r>
            </w:ins>
          </w:p>
        </w:tc>
        <w:tc>
          <w:tcPr>
            <w:tcW w:w="2552" w:type="dxa"/>
            <w:tcBorders>
              <w:top w:val="single" w:sz="4" w:space="0" w:color="auto"/>
              <w:left w:val="single" w:sz="4" w:space="0" w:color="auto"/>
              <w:bottom w:val="single" w:sz="4" w:space="0" w:color="auto"/>
              <w:right w:val="single" w:sz="4" w:space="0" w:color="auto"/>
            </w:tcBorders>
            <w:hideMark/>
          </w:tcPr>
          <w:p w14:paraId="4F1615F2" w14:textId="77777777" w:rsidR="00D034F4" w:rsidRDefault="00D034F4">
            <w:pPr>
              <w:pStyle w:val="TAC"/>
              <w:rPr>
                <w:ins w:id="1096" w:author="Michal Szydelko, Huawei" w:date="2023-02-16T11:25:00Z"/>
                <w:kern w:val="2"/>
                <w:szCs w:val="22"/>
                <w:lang w:eastAsia="zh-CN"/>
              </w:rPr>
            </w:pPr>
            <w:ins w:id="1097" w:author="Michal Szydelko, Huawei" w:date="2023-02-16T11:25:00Z">
              <w:r>
                <w:rPr>
                  <w:rFonts w:ascii="Symbol" w:eastAsia="Symbol" w:hAnsi="Symbol" w:cs="Symbol"/>
                </w:rPr>
                <w:sym w:font="Symbol" w:char="F044"/>
              </w:r>
              <w:r>
                <w:rPr>
                  <w:rFonts w:cs="v5.0.0"/>
                </w:rPr>
                <w:t>f</w:t>
              </w:r>
              <w:r>
                <w:rPr>
                  <w:rFonts w:cs="v5.0.0"/>
                  <w:vertAlign w:val="subscript"/>
                </w:rPr>
                <w:t>B</w:t>
              </w:r>
              <w:r>
                <w:rPr>
                  <w:vertAlign w:val="subscript"/>
                  <w:lang w:eastAsia="ja-JP"/>
                </w:rPr>
                <w:t xml:space="preserve"> </w:t>
              </w:r>
              <w:r>
                <w:rPr>
                  <w:kern w:val="2"/>
                  <w:szCs w:val="22"/>
                </w:rPr>
                <w:t>+5 MHz</w:t>
              </w:r>
              <w:r>
                <w:rPr>
                  <w:rFonts w:cs="v5.0.0"/>
                </w:rPr>
                <w:t xml:space="preserve"> </w:t>
              </w:r>
              <w:r>
                <w:rPr>
                  <w:rFonts w:ascii="Symbol" w:eastAsia="Symbol" w:hAnsi="Symbol" w:cs="Symbol"/>
                </w:rPr>
                <w:sym w:font="Symbol" w:char="F0A3"/>
              </w:r>
              <w:r>
                <w:rPr>
                  <w:rFonts w:cs="v5.0.0"/>
                </w:rPr>
                <w:t xml:space="preserve"> f_offset &lt; </w:t>
              </w:r>
              <w:r>
                <w:rPr>
                  <w:lang w:eastAsia="ja-JP"/>
                </w:rPr>
                <w:t>f_</w:t>
              </w:r>
              <w:r>
                <w:rPr>
                  <w:rFonts w:cs="v5.0.0"/>
                </w:rPr>
                <w:t xml:space="preserve"> offset</w:t>
              </w:r>
              <w:r>
                <w:rPr>
                  <w:rFonts w:cs="v5.0.0"/>
                  <w:vertAlign w:val="subscript"/>
                  <w:lang w:eastAsia="ja-JP"/>
                </w:rPr>
                <w:t>max</w:t>
              </w:r>
            </w:ins>
          </w:p>
        </w:tc>
        <w:tc>
          <w:tcPr>
            <w:tcW w:w="2551" w:type="dxa"/>
            <w:tcBorders>
              <w:top w:val="single" w:sz="4" w:space="0" w:color="auto"/>
              <w:left w:val="single" w:sz="4" w:space="0" w:color="auto"/>
              <w:bottom w:val="single" w:sz="4" w:space="0" w:color="auto"/>
              <w:right w:val="single" w:sz="4" w:space="0" w:color="auto"/>
            </w:tcBorders>
            <w:hideMark/>
          </w:tcPr>
          <w:p w14:paraId="1D54B670" w14:textId="6AEDD28E" w:rsidR="00D034F4" w:rsidRPr="00D034F4" w:rsidRDefault="00D034F4" w:rsidP="004030DF">
            <w:pPr>
              <w:pStyle w:val="TAC"/>
              <w:rPr>
                <w:ins w:id="1098" w:author="Michal Szydelko, Huawei" w:date="2023-02-16T11:25:00Z"/>
                <w:rFonts w:eastAsia="MS Mincho"/>
                <w:lang w:val="nn-NO" w:eastAsia="en-GB"/>
              </w:rPr>
            </w:pPr>
            <w:ins w:id="1099" w:author="Michal Szydelko, Huawei" w:date="2023-02-16T11:25:00Z">
              <w:r w:rsidRPr="00B45F01">
                <w:rPr>
                  <w:rFonts w:eastAsia="MS Mincho"/>
                  <w:lang w:val="nn-NO"/>
                </w:rPr>
                <w:t>Min(-5 dBm, Max(</w:t>
              </w:r>
              <w:r w:rsidRPr="00B45F01">
                <w:rPr>
                  <w:lang w:val="nn-NO"/>
                </w:rPr>
                <w:t>P</w:t>
              </w:r>
              <w:r w:rsidRPr="00B45F01">
                <w:rPr>
                  <w:vertAlign w:val="subscript"/>
                  <w:lang w:val="nn-NO"/>
                </w:rPr>
                <w:t>rated,t,TRP</w:t>
              </w:r>
              <w:r w:rsidRPr="00B45F01">
                <w:rPr>
                  <w:rFonts w:eastAsia="MS Mincho"/>
                  <w:lang w:val="nn-NO"/>
                </w:rPr>
                <w:t xml:space="preserve"> – </w:t>
              </w:r>
            </w:ins>
            <w:ins w:id="1100" w:author="Michal Szydelko, Huawei" w:date="2023-03-07T16:13:00Z">
              <w:r w:rsidR="00FB0D8D" w:rsidRPr="00FB0D8D">
                <w:rPr>
                  <w:rFonts w:eastAsia="MS Mincho"/>
                  <w:highlight w:val="cyan"/>
                  <w:lang w:val="nn-NO"/>
                </w:rPr>
                <w:t>[29</w:t>
              </w:r>
              <w:r w:rsidR="004030DF" w:rsidRPr="00FB0D8D">
                <w:rPr>
                  <w:rFonts w:eastAsia="MS Mincho"/>
                  <w:highlight w:val="cyan"/>
                  <w:lang w:val="nn-NO"/>
                </w:rPr>
                <w:t>]</w:t>
              </w:r>
            </w:ins>
            <w:ins w:id="1101" w:author="Michal Szydelko, Huawei" w:date="2023-02-16T11:25:00Z">
              <w:r w:rsidRPr="00B45F01">
                <w:rPr>
                  <w:rFonts w:eastAsia="MS Mincho"/>
                  <w:lang w:val="nn-NO"/>
                </w:rPr>
                <w:t xml:space="preserve"> dB, -10 dBm))</w:t>
              </w:r>
            </w:ins>
          </w:p>
        </w:tc>
        <w:tc>
          <w:tcPr>
            <w:tcW w:w="1560" w:type="dxa"/>
            <w:tcBorders>
              <w:top w:val="single" w:sz="4" w:space="0" w:color="auto"/>
              <w:left w:val="single" w:sz="4" w:space="0" w:color="auto"/>
              <w:bottom w:val="single" w:sz="4" w:space="0" w:color="auto"/>
              <w:right w:val="single" w:sz="4" w:space="0" w:color="auto"/>
            </w:tcBorders>
            <w:hideMark/>
          </w:tcPr>
          <w:p w14:paraId="55E7B224" w14:textId="77777777" w:rsidR="00D034F4" w:rsidRDefault="00D034F4">
            <w:pPr>
              <w:pStyle w:val="TAC"/>
              <w:rPr>
                <w:ins w:id="1102" w:author="Michal Szydelko, Huawei" w:date="2023-02-16T11:25:00Z"/>
                <w:lang w:val="en-US"/>
              </w:rPr>
            </w:pPr>
            <w:ins w:id="1103" w:author="Michal Szydelko, Huawei" w:date="2023-02-16T11:25:00Z">
              <w:r>
                <w:rPr>
                  <w:lang w:val="en-US"/>
                </w:rPr>
                <w:t>10 MHz</w:t>
              </w:r>
            </w:ins>
          </w:p>
        </w:tc>
      </w:tr>
      <w:tr w:rsidR="00D034F4" w14:paraId="04BD4712" w14:textId="77777777" w:rsidTr="00D034F4">
        <w:trPr>
          <w:cantSplit/>
          <w:jc w:val="center"/>
          <w:ins w:id="1104" w:author="Michal Szydelko, Huawei" w:date="2023-02-16T11:25:00Z"/>
        </w:trPr>
        <w:tc>
          <w:tcPr>
            <w:tcW w:w="8472" w:type="dxa"/>
            <w:gridSpan w:val="4"/>
            <w:tcBorders>
              <w:top w:val="single" w:sz="4" w:space="0" w:color="auto"/>
              <w:left w:val="single" w:sz="4" w:space="0" w:color="auto"/>
              <w:bottom w:val="single" w:sz="4" w:space="0" w:color="auto"/>
              <w:right w:val="single" w:sz="4" w:space="0" w:color="auto"/>
            </w:tcBorders>
            <w:hideMark/>
          </w:tcPr>
          <w:p w14:paraId="74D7F6DC" w14:textId="77777777" w:rsidR="00D034F4" w:rsidRDefault="00D034F4">
            <w:pPr>
              <w:pStyle w:val="TAN"/>
              <w:rPr>
                <w:ins w:id="1105" w:author="Michal Szydelko, Huawei" w:date="2023-02-16T11:25:00Z"/>
                <w:lang w:val="en-US"/>
              </w:rPr>
            </w:pPr>
            <w:ins w:id="1106" w:author="Michal Szydelko, Huawei" w:date="2023-02-16T11:25:00Z">
              <w:r>
                <w:rPr>
                  <w:lang w:val="en-US"/>
                </w:rPr>
                <w:t>NOTE 1:</w:t>
              </w:r>
              <w:r>
                <w:rPr>
                  <w:lang w:val="en-US"/>
                </w:rPr>
                <w:tab/>
                <w:t xml:space="preserve">For non-contiguous spectrum operation within any </w:t>
              </w:r>
              <w:r>
                <w:rPr>
                  <w:i/>
                  <w:lang w:val="en-US"/>
                </w:rPr>
                <w:t>operating band</w:t>
              </w:r>
              <w:r>
                <w:rPr>
                  <w:lang w:val="en-US"/>
                </w:rPr>
                <w:t xml:space="preserve"> the </w:t>
              </w:r>
              <w:r>
                <w:rPr>
                  <w:iCs/>
                  <w:lang w:val="en-US"/>
                </w:rPr>
                <w:t>limit</w:t>
              </w:r>
              <w:r>
                <w:rPr>
                  <w:i/>
                  <w:iCs/>
                  <w:lang w:val="en-US"/>
                </w:rPr>
                <w:t xml:space="preserve"> </w:t>
              </w:r>
              <w:r>
                <w:rPr>
                  <w:lang w:val="en-US"/>
                </w:rPr>
                <w:t>within sub-block gaps is calculated as a cumulative sum of contributions from adjacent sub-blocks on each side of the sub-block gap</w:t>
              </w:r>
              <w:r>
                <w:rPr>
                  <w:rFonts w:cs="v5.0.0"/>
                </w:rPr>
                <w:t>, where the contribution from the far-end sub-block shall be scaled according to the measurement bandwidth of the near-end sub-block</w:t>
              </w:r>
              <w:r>
                <w:rPr>
                  <w:lang w:val="en-US"/>
                </w:rPr>
                <w:t xml:space="preserve">. </w:t>
              </w:r>
            </w:ins>
          </w:p>
          <w:p w14:paraId="1C264F4F" w14:textId="77777777" w:rsidR="00D034F4" w:rsidRDefault="00D034F4">
            <w:pPr>
              <w:pStyle w:val="TAN"/>
              <w:rPr>
                <w:ins w:id="1107" w:author="Michal Szydelko, Huawei" w:date="2023-02-16T11:25:00Z"/>
                <w:lang w:val="en-US"/>
              </w:rPr>
            </w:pPr>
            <w:ins w:id="1108" w:author="Michal Szydelko, Huawei" w:date="2023-02-16T11:25:00Z">
              <w:r>
                <w:rPr>
                  <w:lang w:val="en-US"/>
                </w:rPr>
                <w:t>NOTE 2:</w:t>
              </w:r>
              <w:r>
                <w:rPr>
                  <w:lang w:val="en-US"/>
                </w:rPr>
                <w:tab/>
              </w:r>
              <w:r>
                <w:rPr>
                  <w:rFonts w:ascii="Symbol" w:eastAsia="Symbol" w:hAnsi="Symbol" w:cs="Symbol"/>
                </w:rPr>
                <w:sym w:font="Symbol" w:char="F044"/>
              </w:r>
              <w:r>
                <w:rPr>
                  <w:rFonts w:cs="v5.0.0"/>
                </w:rPr>
                <w:t>f</w:t>
              </w:r>
              <w:r>
                <w:rPr>
                  <w:rFonts w:cs="v5.0.0"/>
                  <w:vertAlign w:val="subscript"/>
                </w:rPr>
                <w:t>B</w:t>
              </w:r>
              <w:r>
                <w:rPr>
                  <w:lang w:val="en-US"/>
                </w:rPr>
                <w:t xml:space="preserve"> = 2</w:t>
              </w:r>
              <w:r>
                <w:rPr>
                  <w:rFonts w:cs="Arial"/>
                  <w:kern w:val="2"/>
                  <w:szCs w:val="22"/>
                  <w:lang w:val="en-US" w:eastAsia="zh-CN"/>
                </w:rPr>
                <w:t>*</w:t>
              </w:r>
              <w:r>
                <w:t>BW</w:t>
              </w:r>
              <w:r>
                <w:rPr>
                  <w:vertAlign w:val="subscript"/>
                </w:rPr>
                <w:t xml:space="preserve">contiguous </w:t>
              </w:r>
              <w:r>
                <w:t>when BW</w:t>
              </w:r>
              <w:r>
                <w:rPr>
                  <w:vertAlign w:val="subscript"/>
                </w:rPr>
                <w:t xml:space="preserve">contiguous </w:t>
              </w:r>
              <w:r>
                <w:t>≤ 500 MHz, otherwise</w:t>
              </w:r>
              <w:r>
                <w:rPr>
                  <w:lang w:val="en-US"/>
                </w:rPr>
                <w:t xml:space="preserve"> </w:t>
              </w:r>
              <w:r>
                <w:rPr>
                  <w:rFonts w:ascii="Symbol" w:eastAsia="Symbol" w:hAnsi="Symbol" w:cs="Symbol"/>
                </w:rPr>
                <w:sym w:font="Symbol" w:char="F044"/>
              </w:r>
              <w:r>
                <w:rPr>
                  <w:rFonts w:cs="v5.0.0"/>
                </w:rPr>
                <w:t>f</w:t>
              </w:r>
              <w:r>
                <w:rPr>
                  <w:rFonts w:cs="v5.0.0"/>
                  <w:vertAlign w:val="subscript"/>
                </w:rPr>
                <w:t>B</w:t>
              </w:r>
              <w:r>
                <w:rPr>
                  <w:lang w:val="en-US"/>
                </w:rPr>
                <w:t xml:space="preserve"> = </w:t>
              </w:r>
              <w:r>
                <w:t>BW</w:t>
              </w:r>
              <w:r>
                <w:rPr>
                  <w:vertAlign w:val="subscript"/>
                </w:rPr>
                <w:t xml:space="preserve">contiguous </w:t>
              </w:r>
              <w:r>
                <w:t>+ 500 MHz</w:t>
              </w:r>
              <w:r>
                <w:rPr>
                  <w:lang w:val="en-US"/>
                </w:rPr>
                <w:t>.</w:t>
              </w:r>
            </w:ins>
          </w:p>
        </w:tc>
      </w:tr>
    </w:tbl>
    <w:p w14:paraId="215C6AB6" w14:textId="77777777" w:rsidR="00BC1F70" w:rsidRDefault="00BC1F70" w:rsidP="00BC1F70">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4D0DF45C" w14:textId="77777777" w:rsidR="00D034F4" w:rsidRDefault="00D034F4" w:rsidP="00D034F4">
      <w:pPr>
        <w:pStyle w:val="Heading4"/>
        <w:rPr>
          <w:lang w:eastAsia="en-GB"/>
        </w:rPr>
      </w:pPr>
      <w:bookmarkStart w:id="1109" w:name="_Toc127443506"/>
      <w:bookmarkStart w:id="1110" w:name="_Toc124153750"/>
      <w:bookmarkStart w:id="1111" w:name="_Toc121999577"/>
      <w:bookmarkStart w:id="1112" w:name="_Toc115080697"/>
      <w:bookmarkStart w:id="1113" w:name="_Toc106206695"/>
      <w:bookmarkStart w:id="1114" w:name="_Toc99702909"/>
      <w:bookmarkStart w:id="1115" w:name="_Toc98766546"/>
      <w:bookmarkStart w:id="1116" w:name="_Toc89952730"/>
      <w:bookmarkStart w:id="1117" w:name="_Toc82536437"/>
      <w:bookmarkStart w:id="1118" w:name="_Toc76544315"/>
      <w:bookmarkStart w:id="1119" w:name="_Toc76114429"/>
      <w:bookmarkStart w:id="1120" w:name="_Toc74915804"/>
      <w:bookmarkStart w:id="1121" w:name="_Toc66693852"/>
      <w:bookmarkStart w:id="1122" w:name="_Toc58917983"/>
      <w:bookmarkStart w:id="1123" w:name="_Toc58915802"/>
      <w:bookmarkStart w:id="1124" w:name="_Toc53183135"/>
      <w:bookmarkStart w:id="1125" w:name="_Toc45886059"/>
      <w:bookmarkStart w:id="1126" w:name="_Toc37272979"/>
      <w:bookmarkStart w:id="1127" w:name="_Toc36636033"/>
      <w:bookmarkStart w:id="1128" w:name="_Toc29810681"/>
      <w:bookmarkStart w:id="1129" w:name="_Toc21102832"/>
      <w:r>
        <w:t>7.3.5.3</w:t>
      </w:r>
      <w:r>
        <w:tab/>
        <w:t xml:space="preserve">Test requirements for </w:t>
      </w:r>
      <w:r>
        <w:rPr>
          <w:i/>
        </w:rPr>
        <w:t>BS type 2-O</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14:paraId="2B645353" w14:textId="77777777" w:rsidR="00D034F4" w:rsidRDefault="00D034F4" w:rsidP="00D034F4">
      <w:r>
        <w:t xml:space="preserve">The throughput shall be ≥ 95% of the maximum throughput of the reference measurement channel as specified in annex A.1 when the OTA test signal is at the corresponding </w:t>
      </w:r>
      <w:r>
        <w:rPr>
          <w:lang w:eastAsia="zh-CN"/>
        </w:rPr>
        <w:t>EIS</w:t>
      </w:r>
      <w:r>
        <w:rPr>
          <w:vertAlign w:val="subscript"/>
          <w:lang w:eastAsia="zh-CN"/>
        </w:rPr>
        <w:t>REFSENS</w:t>
      </w:r>
      <w:r>
        <w:t xml:space="preserve"> level and arrives from any direction within the </w:t>
      </w:r>
      <w:r>
        <w:rPr>
          <w:i/>
        </w:rPr>
        <w:t>OTA REFSENS RoAoA</w:t>
      </w:r>
      <w:r>
        <w:t>.</w:t>
      </w:r>
    </w:p>
    <w:p w14:paraId="42DD7231" w14:textId="77777777" w:rsidR="00D034F4" w:rsidRDefault="00D034F4" w:rsidP="00D034F4">
      <w:r>
        <w:t>EIS</w:t>
      </w:r>
      <w:r>
        <w:rPr>
          <w:vertAlign w:val="subscript"/>
        </w:rPr>
        <w:t>REFSENS</w:t>
      </w:r>
      <w:r>
        <w:t xml:space="preserve"> levels are derived from a single declared basis level EIS</w:t>
      </w:r>
      <w:r>
        <w:rPr>
          <w:vertAlign w:val="subscript"/>
        </w:rPr>
        <w:t>REFSENS_50M,</w:t>
      </w:r>
      <w:r>
        <w:t xml:space="preserve"> which is based on a </w:t>
      </w:r>
      <w:r>
        <w:rPr>
          <w:rFonts w:cs="Arial"/>
        </w:rPr>
        <w:t>reference measurement channel</w:t>
      </w:r>
      <w:r>
        <w:t xml:space="preserve"> with 50 MHz </w:t>
      </w:r>
      <w:r>
        <w:rPr>
          <w:i/>
        </w:rPr>
        <w:t>BS channel bandwidth</w:t>
      </w:r>
      <w:r>
        <w:t>. EIS</w:t>
      </w:r>
      <w:r>
        <w:rPr>
          <w:vertAlign w:val="subscript"/>
        </w:rPr>
        <w:t>REFSENS_50M</w:t>
      </w:r>
      <w:r>
        <w:t xml:space="preserve"> itself is not a requirement and although it is based on a </w:t>
      </w:r>
      <w:r>
        <w:rPr>
          <w:rFonts w:cs="Arial"/>
        </w:rPr>
        <w:t>reference measurement channel</w:t>
      </w:r>
      <w:r>
        <w:t xml:space="preserve"> with 50 MHz BS channel bandwidth it does not imply that BS has to support 50 MHz </w:t>
      </w:r>
      <w:r>
        <w:rPr>
          <w:i/>
        </w:rPr>
        <w:t>BS channel bandwidth</w:t>
      </w:r>
      <w:r>
        <w:t>.</w:t>
      </w:r>
    </w:p>
    <w:p w14:paraId="44728FE0" w14:textId="77777777" w:rsidR="00D034F4" w:rsidRDefault="00D034F4" w:rsidP="00D034F4">
      <w:r>
        <w:t>For Wide Area BS, EIS</w:t>
      </w:r>
      <w:r>
        <w:rPr>
          <w:vertAlign w:val="subscript"/>
        </w:rPr>
        <w:t>REFSENS_50M</w:t>
      </w:r>
      <w:r>
        <w:t xml:space="preserve"> is an integer value in the range -96 to -119 dBm. The specific value is declared by the vendor.</w:t>
      </w:r>
    </w:p>
    <w:p w14:paraId="7A06688D" w14:textId="77777777" w:rsidR="00D034F4" w:rsidRDefault="00D034F4" w:rsidP="00D034F4">
      <w:r>
        <w:t>For Medium Range BS, EIS</w:t>
      </w:r>
      <w:r>
        <w:rPr>
          <w:vertAlign w:val="subscript"/>
        </w:rPr>
        <w:t>REFSENS_50M</w:t>
      </w:r>
      <w:r>
        <w:t xml:space="preserve"> is an integer value in the range -91 to -114 dBm. The specific value is declared by the vendor.</w:t>
      </w:r>
    </w:p>
    <w:p w14:paraId="62E5E3CE" w14:textId="77777777" w:rsidR="00D034F4" w:rsidRDefault="00D034F4" w:rsidP="00D034F4">
      <w:r>
        <w:t>For Local Area BS, EIS</w:t>
      </w:r>
      <w:r>
        <w:rPr>
          <w:vertAlign w:val="subscript"/>
        </w:rPr>
        <w:t>REFSENS_50M</w:t>
      </w:r>
      <w:r>
        <w:t xml:space="preserve"> is an integer value in the range -86 to -109 dBm. The specific value is declared by the vendor.</w:t>
      </w:r>
    </w:p>
    <w:p w14:paraId="286135F8" w14:textId="77777777" w:rsidR="00D034F4" w:rsidRDefault="00D034F4" w:rsidP="00D034F4">
      <w:pPr>
        <w:pStyle w:val="TH"/>
      </w:pPr>
      <w:r>
        <w:t>Table 7.3.5.3-1 FR2</w:t>
      </w:r>
      <w:ins w:id="1130" w:author="Michal Szydelko, Huawei" w:date="2023-02-16T11:26:00Z">
        <w:r>
          <w:rPr>
            <w:lang w:eastAsia="zh-CN"/>
          </w:rPr>
          <w:t>-1</w:t>
        </w:r>
      </w:ins>
      <w:r>
        <w:t xml:space="preserve"> OTA reference sensitivity requirement applicable in the frequency range 24.25 – 43.5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1488"/>
        <w:gridCol w:w="3775"/>
        <w:gridCol w:w="2601"/>
      </w:tblGrid>
      <w:tr w:rsidR="00D034F4" w14:paraId="312F6C16" w14:textId="77777777" w:rsidTr="00D034F4">
        <w:trPr>
          <w:cantSplit/>
          <w:jc w:val="center"/>
        </w:trPr>
        <w:tc>
          <w:tcPr>
            <w:tcW w:w="1767" w:type="dxa"/>
            <w:tcBorders>
              <w:top w:val="single" w:sz="4" w:space="0" w:color="auto"/>
              <w:left w:val="single" w:sz="4" w:space="0" w:color="auto"/>
              <w:bottom w:val="single" w:sz="4" w:space="0" w:color="auto"/>
              <w:right w:val="single" w:sz="4" w:space="0" w:color="auto"/>
            </w:tcBorders>
            <w:hideMark/>
          </w:tcPr>
          <w:p w14:paraId="346046A8" w14:textId="77777777" w:rsidR="00D034F4" w:rsidRDefault="00D034F4">
            <w:pPr>
              <w:pStyle w:val="TAH"/>
              <w:rPr>
                <w:lang w:val="it-IT"/>
              </w:rPr>
            </w:pPr>
            <w:r>
              <w:rPr>
                <w:lang w:val="it-IT"/>
              </w:rPr>
              <w:t>BS channel bandwidth</w:t>
            </w:r>
          </w:p>
          <w:p w14:paraId="6C837385" w14:textId="77777777" w:rsidR="00D034F4" w:rsidRDefault="00D034F4">
            <w:pPr>
              <w:pStyle w:val="TAH"/>
            </w:pPr>
            <w:r>
              <w:rPr>
                <w:lang w:val="it-IT"/>
              </w:rPr>
              <w:t>(MHz)</w:t>
            </w:r>
          </w:p>
        </w:tc>
        <w:tc>
          <w:tcPr>
            <w:tcW w:w="1488" w:type="dxa"/>
            <w:tcBorders>
              <w:top w:val="single" w:sz="4" w:space="0" w:color="auto"/>
              <w:left w:val="single" w:sz="4" w:space="0" w:color="auto"/>
              <w:bottom w:val="single" w:sz="4" w:space="0" w:color="auto"/>
              <w:right w:val="single" w:sz="4" w:space="0" w:color="auto"/>
            </w:tcBorders>
            <w:hideMark/>
          </w:tcPr>
          <w:p w14:paraId="09F3A304" w14:textId="77777777" w:rsidR="00D034F4" w:rsidRDefault="00D034F4">
            <w:pPr>
              <w:pStyle w:val="TAH"/>
              <w:rPr>
                <w:lang w:val="it-IT"/>
              </w:rPr>
            </w:pPr>
            <w:r>
              <w:rPr>
                <w:lang w:val="it-IT"/>
              </w:rPr>
              <w:t>Sub-carrier spacing</w:t>
            </w:r>
          </w:p>
          <w:p w14:paraId="62C180EE" w14:textId="77777777" w:rsidR="00D034F4" w:rsidRDefault="00D034F4">
            <w:pPr>
              <w:pStyle w:val="TAH"/>
            </w:pPr>
            <w:r>
              <w:rPr>
                <w:lang w:val="it-IT"/>
              </w:rPr>
              <w:t>(kHz)</w:t>
            </w:r>
          </w:p>
        </w:tc>
        <w:tc>
          <w:tcPr>
            <w:tcW w:w="3775" w:type="dxa"/>
            <w:tcBorders>
              <w:top w:val="single" w:sz="4" w:space="0" w:color="auto"/>
              <w:left w:val="single" w:sz="4" w:space="0" w:color="auto"/>
              <w:bottom w:val="single" w:sz="4" w:space="0" w:color="auto"/>
              <w:right w:val="single" w:sz="4" w:space="0" w:color="auto"/>
            </w:tcBorders>
            <w:noWrap/>
            <w:hideMark/>
          </w:tcPr>
          <w:p w14:paraId="347C184F" w14:textId="77777777" w:rsidR="00D034F4" w:rsidRDefault="00D034F4">
            <w:pPr>
              <w:pStyle w:val="TAH"/>
            </w:pPr>
            <w:r>
              <w:t>Reference measurement channel</w:t>
            </w:r>
          </w:p>
          <w:p w14:paraId="17BD4D1E" w14:textId="77777777" w:rsidR="00D034F4" w:rsidRDefault="00D034F4">
            <w:pPr>
              <w:pStyle w:val="TAH"/>
            </w:pPr>
            <w:r>
              <w:t>(annex A.1)</w:t>
            </w:r>
          </w:p>
        </w:tc>
        <w:tc>
          <w:tcPr>
            <w:tcW w:w="2601" w:type="dxa"/>
            <w:tcBorders>
              <w:top w:val="single" w:sz="4" w:space="0" w:color="auto"/>
              <w:left w:val="single" w:sz="4" w:space="0" w:color="auto"/>
              <w:bottom w:val="single" w:sz="4" w:space="0" w:color="auto"/>
              <w:right w:val="single" w:sz="4" w:space="0" w:color="auto"/>
            </w:tcBorders>
            <w:hideMark/>
          </w:tcPr>
          <w:p w14:paraId="54443723" w14:textId="77777777" w:rsidR="00D034F4" w:rsidRDefault="00D034F4">
            <w:pPr>
              <w:pStyle w:val="TAH"/>
            </w:pPr>
            <w:r>
              <w:t>OTA reference sensitivity level, EIS</w:t>
            </w:r>
            <w:r>
              <w:rPr>
                <w:vertAlign w:val="subscript"/>
              </w:rPr>
              <w:t>REFSENS</w:t>
            </w:r>
            <w:r>
              <w:t xml:space="preserve"> </w:t>
            </w:r>
          </w:p>
          <w:p w14:paraId="58041F3E" w14:textId="77777777" w:rsidR="00D034F4" w:rsidRDefault="00D034F4">
            <w:pPr>
              <w:pStyle w:val="TAH"/>
            </w:pPr>
            <w:r>
              <w:t>(dBm)</w:t>
            </w:r>
          </w:p>
        </w:tc>
      </w:tr>
      <w:tr w:rsidR="00D034F4" w14:paraId="68F98587" w14:textId="77777777" w:rsidTr="00D034F4">
        <w:trPr>
          <w:cantSplit/>
          <w:jc w:val="center"/>
        </w:trPr>
        <w:tc>
          <w:tcPr>
            <w:tcW w:w="1767" w:type="dxa"/>
            <w:tcBorders>
              <w:top w:val="single" w:sz="4" w:space="0" w:color="auto"/>
              <w:left w:val="single" w:sz="4" w:space="0" w:color="auto"/>
              <w:bottom w:val="single" w:sz="4" w:space="0" w:color="auto"/>
              <w:right w:val="single" w:sz="4" w:space="0" w:color="auto"/>
            </w:tcBorders>
            <w:hideMark/>
          </w:tcPr>
          <w:p w14:paraId="03524450" w14:textId="77777777" w:rsidR="00D034F4" w:rsidRDefault="00D034F4">
            <w:pPr>
              <w:pStyle w:val="TAC"/>
            </w:pPr>
            <w:r>
              <w:t>50, 100, 200</w:t>
            </w:r>
          </w:p>
        </w:tc>
        <w:tc>
          <w:tcPr>
            <w:tcW w:w="1488" w:type="dxa"/>
            <w:tcBorders>
              <w:top w:val="single" w:sz="4" w:space="0" w:color="auto"/>
              <w:left w:val="single" w:sz="4" w:space="0" w:color="auto"/>
              <w:bottom w:val="single" w:sz="4" w:space="0" w:color="auto"/>
              <w:right w:val="single" w:sz="4" w:space="0" w:color="auto"/>
            </w:tcBorders>
            <w:hideMark/>
          </w:tcPr>
          <w:p w14:paraId="06136D02" w14:textId="77777777" w:rsidR="00D034F4" w:rsidRDefault="00D034F4">
            <w:pPr>
              <w:pStyle w:val="TAC"/>
            </w:pPr>
            <w:r>
              <w:t>60</w:t>
            </w:r>
          </w:p>
        </w:tc>
        <w:tc>
          <w:tcPr>
            <w:tcW w:w="3775" w:type="dxa"/>
            <w:tcBorders>
              <w:top w:val="single" w:sz="4" w:space="0" w:color="auto"/>
              <w:left w:val="single" w:sz="4" w:space="0" w:color="auto"/>
              <w:bottom w:val="single" w:sz="4" w:space="0" w:color="auto"/>
              <w:right w:val="single" w:sz="4" w:space="0" w:color="auto"/>
            </w:tcBorders>
            <w:noWrap/>
            <w:hideMark/>
          </w:tcPr>
          <w:p w14:paraId="3249A532" w14:textId="77777777" w:rsidR="00D034F4" w:rsidRDefault="00D034F4">
            <w:pPr>
              <w:pStyle w:val="TAC"/>
            </w:pPr>
            <w:r>
              <w:t>G-FR2-A1-1</w:t>
            </w:r>
          </w:p>
        </w:tc>
        <w:tc>
          <w:tcPr>
            <w:tcW w:w="2601" w:type="dxa"/>
            <w:tcBorders>
              <w:top w:val="single" w:sz="4" w:space="0" w:color="auto"/>
              <w:left w:val="single" w:sz="4" w:space="0" w:color="auto"/>
              <w:bottom w:val="single" w:sz="4" w:space="0" w:color="auto"/>
              <w:right w:val="single" w:sz="4" w:space="0" w:color="auto"/>
            </w:tcBorders>
            <w:hideMark/>
          </w:tcPr>
          <w:p w14:paraId="4E5333DD" w14:textId="77777777" w:rsidR="00D034F4" w:rsidRDefault="00D034F4">
            <w:pPr>
              <w:pStyle w:val="TAC"/>
            </w:pPr>
            <w:r>
              <w:t>EIS</w:t>
            </w:r>
            <w:r>
              <w:rPr>
                <w:vertAlign w:val="subscript"/>
              </w:rPr>
              <w:t>REFSENS_50M</w:t>
            </w:r>
            <w:r>
              <w:rPr>
                <w:rFonts w:cs="Arial"/>
              </w:rPr>
              <w:t xml:space="preserve"> + </w:t>
            </w:r>
            <w:r>
              <w:rPr>
                <w:rFonts w:eastAsia="SimSun" w:cs="Arial"/>
              </w:rPr>
              <w:t xml:space="preserve">2.4 </w:t>
            </w:r>
            <w:r>
              <w:rPr>
                <w:rFonts w:cs="Arial"/>
              </w:rPr>
              <w:t xml:space="preserve">+ </w:t>
            </w:r>
            <w:r>
              <w:t>Δ</w:t>
            </w:r>
            <w:r>
              <w:rPr>
                <w:vertAlign w:val="subscript"/>
              </w:rPr>
              <w:t>FR2_REFSENS</w:t>
            </w:r>
          </w:p>
        </w:tc>
      </w:tr>
      <w:tr w:rsidR="00D034F4" w14:paraId="7EE9E9D0" w14:textId="77777777" w:rsidTr="00D034F4">
        <w:trPr>
          <w:cantSplit/>
          <w:jc w:val="center"/>
        </w:trPr>
        <w:tc>
          <w:tcPr>
            <w:tcW w:w="1767" w:type="dxa"/>
            <w:tcBorders>
              <w:top w:val="single" w:sz="4" w:space="0" w:color="auto"/>
              <w:left w:val="single" w:sz="4" w:space="0" w:color="auto"/>
              <w:bottom w:val="single" w:sz="4" w:space="0" w:color="auto"/>
              <w:right w:val="single" w:sz="4" w:space="0" w:color="auto"/>
            </w:tcBorders>
            <w:hideMark/>
          </w:tcPr>
          <w:p w14:paraId="47848547" w14:textId="77777777" w:rsidR="00D034F4" w:rsidRDefault="00D034F4">
            <w:pPr>
              <w:pStyle w:val="TAC"/>
            </w:pPr>
            <w:r>
              <w:t>50</w:t>
            </w:r>
          </w:p>
        </w:tc>
        <w:tc>
          <w:tcPr>
            <w:tcW w:w="1488" w:type="dxa"/>
            <w:tcBorders>
              <w:top w:val="single" w:sz="4" w:space="0" w:color="auto"/>
              <w:left w:val="single" w:sz="4" w:space="0" w:color="auto"/>
              <w:bottom w:val="single" w:sz="4" w:space="0" w:color="auto"/>
              <w:right w:val="single" w:sz="4" w:space="0" w:color="auto"/>
            </w:tcBorders>
            <w:hideMark/>
          </w:tcPr>
          <w:p w14:paraId="41F9CA96" w14:textId="77777777" w:rsidR="00D034F4" w:rsidRDefault="00D034F4">
            <w:pPr>
              <w:pStyle w:val="TAC"/>
            </w:pPr>
            <w:r>
              <w:t>120</w:t>
            </w:r>
          </w:p>
        </w:tc>
        <w:tc>
          <w:tcPr>
            <w:tcW w:w="3775" w:type="dxa"/>
            <w:tcBorders>
              <w:top w:val="single" w:sz="4" w:space="0" w:color="auto"/>
              <w:left w:val="single" w:sz="4" w:space="0" w:color="auto"/>
              <w:bottom w:val="single" w:sz="4" w:space="0" w:color="auto"/>
              <w:right w:val="single" w:sz="4" w:space="0" w:color="auto"/>
            </w:tcBorders>
            <w:noWrap/>
            <w:hideMark/>
          </w:tcPr>
          <w:p w14:paraId="26DDB582" w14:textId="77777777" w:rsidR="00D034F4" w:rsidRDefault="00D034F4">
            <w:pPr>
              <w:pStyle w:val="TAC"/>
            </w:pPr>
            <w:r>
              <w:t>G-FR2-A1-2</w:t>
            </w:r>
          </w:p>
        </w:tc>
        <w:tc>
          <w:tcPr>
            <w:tcW w:w="2601" w:type="dxa"/>
            <w:tcBorders>
              <w:top w:val="single" w:sz="4" w:space="0" w:color="auto"/>
              <w:left w:val="single" w:sz="4" w:space="0" w:color="auto"/>
              <w:bottom w:val="single" w:sz="4" w:space="0" w:color="auto"/>
              <w:right w:val="single" w:sz="4" w:space="0" w:color="auto"/>
            </w:tcBorders>
            <w:hideMark/>
          </w:tcPr>
          <w:p w14:paraId="22890DFA" w14:textId="77777777" w:rsidR="00D034F4" w:rsidRDefault="00D034F4">
            <w:pPr>
              <w:pStyle w:val="TAC"/>
            </w:pPr>
            <w:r>
              <w:t>EIS</w:t>
            </w:r>
            <w:r>
              <w:rPr>
                <w:vertAlign w:val="subscript"/>
              </w:rPr>
              <w:t>REFSENS_50M</w:t>
            </w:r>
            <w:r>
              <w:rPr>
                <w:rFonts w:cs="Arial"/>
              </w:rPr>
              <w:t xml:space="preserve"> + </w:t>
            </w:r>
            <w:r>
              <w:rPr>
                <w:rFonts w:eastAsia="SimSun" w:cs="Arial"/>
              </w:rPr>
              <w:t xml:space="preserve">2.4 </w:t>
            </w:r>
            <w:r>
              <w:rPr>
                <w:rFonts w:cs="Arial"/>
              </w:rPr>
              <w:t xml:space="preserve">+ </w:t>
            </w:r>
            <w:r>
              <w:t>Δ</w:t>
            </w:r>
            <w:r>
              <w:rPr>
                <w:vertAlign w:val="subscript"/>
              </w:rPr>
              <w:t>FR2_REFSENS</w:t>
            </w:r>
          </w:p>
        </w:tc>
      </w:tr>
      <w:tr w:rsidR="00D034F4" w14:paraId="74CAA951" w14:textId="77777777" w:rsidTr="00D034F4">
        <w:trPr>
          <w:cantSplit/>
          <w:jc w:val="center"/>
        </w:trPr>
        <w:tc>
          <w:tcPr>
            <w:tcW w:w="1767" w:type="dxa"/>
            <w:tcBorders>
              <w:top w:val="single" w:sz="4" w:space="0" w:color="auto"/>
              <w:left w:val="single" w:sz="4" w:space="0" w:color="auto"/>
              <w:bottom w:val="single" w:sz="4" w:space="0" w:color="auto"/>
              <w:right w:val="single" w:sz="4" w:space="0" w:color="auto"/>
            </w:tcBorders>
            <w:hideMark/>
          </w:tcPr>
          <w:p w14:paraId="6EBBC107" w14:textId="77777777" w:rsidR="00D034F4" w:rsidRDefault="00D034F4">
            <w:pPr>
              <w:pStyle w:val="TAC"/>
            </w:pPr>
            <w:r>
              <w:t>100, 200, 400</w:t>
            </w:r>
          </w:p>
        </w:tc>
        <w:tc>
          <w:tcPr>
            <w:tcW w:w="1488" w:type="dxa"/>
            <w:tcBorders>
              <w:top w:val="single" w:sz="4" w:space="0" w:color="auto"/>
              <w:left w:val="single" w:sz="4" w:space="0" w:color="auto"/>
              <w:bottom w:val="single" w:sz="4" w:space="0" w:color="auto"/>
              <w:right w:val="single" w:sz="4" w:space="0" w:color="auto"/>
            </w:tcBorders>
            <w:hideMark/>
          </w:tcPr>
          <w:p w14:paraId="33E91C1C" w14:textId="77777777" w:rsidR="00D034F4" w:rsidRDefault="00D034F4">
            <w:pPr>
              <w:pStyle w:val="TAC"/>
            </w:pPr>
            <w:r>
              <w:t>120</w:t>
            </w:r>
          </w:p>
        </w:tc>
        <w:tc>
          <w:tcPr>
            <w:tcW w:w="3775" w:type="dxa"/>
            <w:tcBorders>
              <w:top w:val="single" w:sz="4" w:space="0" w:color="auto"/>
              <w:left w:val="single" w:sz="4" w:space="0" w:color="auto"/>
              <w:bottom w:val="single" w:sz="4" w:space="0" w:color="auto"/>
              <w:right w:val="single" w:sz="4" w:space="0" w:color="auto"/>
            </w:tcBorders>
            <w:noWrap/>
            <w:hideMark/>
          </w:tcPr>
          <w:p w14:paraId="10E82DAD" w14:textId="77777777" w:rsidR="00D034F4" w:rsidRDefault="00D034F4">
            <w:pPr>
              <w:pStyle w:val="TAC"/>
            </w:pPr>
            <w:r>
              <w:t>G-FR2-A1-3</w:t>
            </w:r>
          </w:p>
        </w:tc>
        <w:tc>
          <w:tcPr>
            <w:tcW w:w="2601" w:type="dxa"/>
            <w:tcBorders>
              <w:top w:val="single" w:sz="4" w:space="0" w:color="auto"/>
              <w:left w:val="single" w:sz="4" w:space="0" w:color="auto"/>
              <w:bottom w:val="single" w:sz="4" w:space="0" w:color="auto"/>
              <w:right w:val="single" w:sz="4" w:space="0" w:color="auto"/>
            </w:tcBorders>
            <w:hideMark/>
          </w:tcPr>
          <w:p w14:paraId="362CEE9C" w14:textId="77777777" w:rsidR="00D034F4" w:rsidRDefault="00D034F4">
            <w:pPr>
              <w:pStyle w:val="TAC"/>
            </w:pPr>
            <w:r>
              <w:t>EIS</w:t>
            </w:r>
            <w:r>
              <w:rPr>
                <w:vertAlign w:val="subscript"/>
              </w:rPr>
              <w:t>REFSENS_50M</w:t>
            </w:r>
            <w:r>
              <w:rPr>
                <w:rFonts w:cs="Arial"/>
              </w:rPr>
              <w:t xml:space="preserve"> </w:t>
            </w:r>
            <w:r>
              <w:t>+</w:t>
            </w:r>
            <w:r>
              <w:rPr>
                <w:rFonts w:cs="Arial"/>
              </w:rPr>
              <w:t xml:space="preserve"> </w:t>
            </w:r>
            <w:r>
              <w:t xml:space="preserve">3 + </w:t>
            </w:r>
            <w:r>
              <w:rPr>
                <w:rFonts w:eastAsia="SimSun" w:cs="Arial"/>
              </w:rPr>
              <w:t xml:space="preserve">2.4 </w:t>
            </w:r>
            <w:r>
              <w:rPr>
                <w:rFonts w:cs="Arial"/>
              </w:rPr>
              <w:t xml:space="preserve">+ </w:t>
            </w:r>
            <w:r>
              <w:t>Δ</w:t>
            </w:r>
            <w:r>
              <w:rPr>
                <w:vertAlign w:val="subscript"/>
              </w:rPr>
              <w:t>FR2_REFSENS</w:t>
            </w:r>
          </w:p>
        </w:tc>
      </w:tr>
      <w:tr w:rsidR="00D034F4" w14:paraId="5B69B26F" w14:textId="77777777" w:rsidTr="00D034F4">
        <w:trPr>
          <w:cantSplit/>
          <w:jc w:val="center"/>
        </w:trPr>
        <w:tc>
          <w:tcPr>
            <w:tcW w:w="9631" w:type="dxa"/>
            <w:gridSpan w:val="4"/>
            <w:tcBorders>
              <w:top w:val="single" w:sz="4" w:space="0" w:color="auto"/>
              <w:left w:val="single" w:sz="4" w:space="0" w:color="auto"/>
              <w:bottom w:val="single" w:sz="4" w:space="0" w:color="auto"/>
              <w:right w:val="single" w:sz="4" w:space="0" w:color="auto"/>
            </w:tcBorders>
            <w:hideMark/>
          </w:tcPr>
          <w:p w14:paraId="1DCE6FAE" w14:textId="77777777" w:rsidR="00D034F4" w:rsidRDefault="00D034F4">
            <w:pPr>
              <w:pStyle w:val="TAN"/>
              <w:rPr>
                <w:rFonts w:eastAsia="SimSun"/>
                <w:lang w:eastAsia="zh-CN"/>
              </w:rPr>
            </w:pPr>
            <w:r>
              <w:t>NOTE 1:</w:t>
            </w:r>
            <w:r>
              <w:tab/>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14:paraId="139F2561" w14:textId="77777777" w:rsidR="00D034F4" w:rsidRDefault="00D034F4">
            <w:pPr>
              <w:pStyle w:val="TAN"/>
              <w:rPr>
                <w:lang w:eastAsia="en-GB"/>
              </w:rPr>
            </w:pPr>
            <w:r>
              <w:rPr>
                <w:rFonts w:eastAsia="SimSun"/>
                <w:lang w:eastAsia="zh-CN"/>
              </w:rPr>
              <w:t>NOTE 2:</w:t>
            </w:r>
            <w:r>
              <w:tab/>
            </w:r>
            <w:r>
              <w:rPr>
                <w:rFonts w:eastAsia="SimSun"/>
                <w:lang w:eastAsia="zh-CN"/>
              </w:rPr>
              <w:t xml:space="preserve">The declared </w:t>
            </w:r>
            <w:r>
              <w:rPr>
                <w:rFonts w:eastAsia="SimSun"/>
              </w:rPr>
              <w:t>EIS</w:t>
            </w:r>
            <w:r>
              <w:rPr>
                <w:rFonts w:eastAsia="SimSun"/>
                <w:vertAlign w:val="subscript"/>
              </w:rPr>
              <w:t>REFSENS_50M</w:t>
            </w:r>
            <w:r>
              <w:rPr>
                <w:rFonts w:eastAsia="SimSun"/>
              </w:rPr>
              <w:t xml:space="preserve"> shall be within the range specified in table 10.3.3-2.</w:t>
            </w:r>
          </w:p>
        </w:tc>
      </w:tr>
    </w:tbl>
    <w:p w14:paraId="00EF2F02" w14:textId="77777777" w:rsidR="00D034F4" w:rsidRDefault="00D034F4" w:rsidP="00D034F4">
      <w:pPr>
        <w:rPr>
          <w:lang w:eastAsia="en-GB"/>
        </w:rPr>
      </w:pPr>
    </w:p>
    <w:p w14:paraId="72EB1BAB" w14:textId="166A0C1E" w:rsidR="00D034F4" w:rsidRDefault="00D034F4" w:rsidP="00D034F4">
      <w:pPr>
        <w:pStyle w:val="TH"/>
      </w:pPr>
      <w:r>
        <w:lastRenderedPageBreak/>
        <w:t>Table 7.3.5.3-2 FR2</w:t>
      </w:r>
      <w:ins w:id="1131" w:author="Michal Szydelko, Huawei" w:date="2023-02-16T11:26:00Z">
        <w:r w:rsidR="004030DF">
          <w:rPr>
            <w:lang w:eastAsia="zh-CN"/>
          </w:rPr>
          <w:t>-1</w:t>
        </w:r>
      </w:ins>
      <w:r>
        <w:t xml:space="preserve"> OTA reference sensitivity requirement applicable in the frequency range 43.5 – 48.2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1488"/>
        <w:gridCol w:w="3775"/>
        <w:gridCol w:w="2601"/>
      </w:tblGrid>
      <w:tr w:rsidR="00D034F4" w14:paraId="79AD613C" w14:textId="77777777" w:rsidTr="00D034F4">
        <w:trPr>
          <w:cantSplit/>
          <w:jc w:val="center"/>
        </w:trPr>
        <w:tc>
          <w:tcPr>
            <w:tcW w:w="1767" w:type="dxa"/>
            <w:tcBorders>
              <w:top w:val="single" w:sz="4" w:space="0" w:color="auto"/>
              <w:left w:val="single" w:sz="4" w:space="0" w:color="auto"/>
              <w:bottom w:val="single" w:sz="4" w:space="0" w:color="auto"/>
              <w:right w:val="single" w:sz="4" w:space="0" w:color="auto"/>
            </w:tcBorders>
            <w:hideMark/>
          </w:tcPr>
          <w:p w14:paraId="409154F3" w14:textId="77777777" w:rsidR="00D034F4" w:rsidRDefault="00D034F4">
            <w:pPr>
              <w:pStyle w:val="TAH"/>
              <w:rPr>
                <w:lang w:val="it-IT"/>
              </w:rPr>
            </w:pPr>
            <w:r>
              <w:rPr>
                <w:lang w:val="it-IT"/>
              </w:rPr>
              <w:t>BS channel bandwidth</w:t>
            </w:r>
          </w:p>
          <w:p w14:paraId="2274CDF7" w14:textId="77777777" w:rsidR="00D034F4" w:rsidRDefault="00D034F4">
            <w:pPr>
              <w:pStyle w:val="TAH"/>
            </w:pPr>
            <w:r>
              <w:rPr>
                <w:lang w:val="it-IT"/>
              </w:rPr>
              <w:t>(MHz)</w:t>
            </w:r>
          </w:p>
        </w:tc>
        <w:tc>
          <w:tcPr>
            <w:tcW w:w="1488" w:type="dxa"/>
            <w:tcBorders>
              <w:top w:val="single" w:sz="4" w:space="0" w:color="auto"/>
              <w:left w:val="single" w:sz="4" w:space="0" w:color="auto"/>
              <w:bottom w:val="single" w:sz="4" w:space="0" w:color="auto"/>
              <w:right w:val="single" w:sz="4" w:space="0" w:color="auto"/>
            </w:tcBorders>
            <w:hideMark/>
          </w:tcPr>
          <w:p w14:paraId="760E2E7B" w14:textId="77777777" w:rsidR="00D034F4" w:rsidRDefault="00D034F4">
            <w:pPr>
              <w:pStyle w:val="TAH"/>
              <w:rPr>
                <w:lang w:val="it-IT"/>
              </w:rPr>
            </w:pPr>
            <w:r>
              <w:rPr>
                <w:lang w:val="it-IT"/>
              </w:rPr>
              <w:t>Sub-carrier spacing</w:t>
            </w:r>
          </w:p>
          <w:p w14:paraId="191A15E7" w14:textId="77777777" w:rsidR="00D034F4" w:rsidRDefault="00D034F4">
            <w:pPr>
              <w:pStyle w:val="TAH"/>
            </w:pPr>
            <w:r>
              <w:rPr>
                <w:lang w:val="it-IT"/>
              </w:rPr>
              <w:t>(kHz)</w:t>
            </w:r>
          </w:p>
        </w:tc>
        <w:tc>
          <w:tcPr>
            <w:tcW w:w="3775" w:type="dxa"/>
            <w:tcBorders>
              <w:top w:val="single" w:sz="4" w:space="0" w:color="auto"/>
              <w:left w:val="single" w:sz="4" w:space="0" w:color="auto"/>
              <w:bottom w:val="single" w:sz="4" w:space="0" w:color="auto"/>
              <w:right w:val="single" w:sz="4" w:space="0" w:color="auto"/>
            </w:tcBorders>
            <w:noWrap/>
            <w:hideMark/>
          </w:tcPr>
          <w:p w14:paraId="18C70414" w14:textId="77777777" w:rsidR="00D034F4" w:rsidRDefault="00D034F4">
            <w:pPr>
              <w:pStyle w:val="TAH"/>
            </w:pPr>
            <w:r>
              <w:t>Reference measurement channel</w:t>
            </w:r>
          </w:p>
          <w:p w14:paraId="25F43FD8" w14:textId="77777777" w:rsidR="00D034F4" w:rsidRDefault="00D034F4">
            <w:pPr>
              <w:pStyle w:val="TAH"/>
            </w:pPr>
            <w:r>
              <w:t>(annex A.1)</w:t>
            </w:r>
          </w:p>
        </w:tc>
        <w:tc>
          <w:tcPr>
            <w:tcW w:w="2601" w:type="dxa"/>
            <w:tcBorders>
              <w:top w:val="single" w:sz="4" w:space="0" w:color="auto"/>
              <w:left w:val="single" w:sz="4" w:space="0" w:color="auto"/>
              <w:bottom w:val="single" w:sz="4" w:space="0" w:color="auto"/>
              <w:right w:val="single" w:sz="4" w:space="0" w:color="auto"/>
            </w:tcBorders>
            <w:hideMark/>
          </w:tcPr>
          <w:p w14:paraId="26420D5F" w14:textId="77777777" w:rsidR="00D034F4" w:rsidRDefault="00D034F4">
            <w:pPr>
              <w:pStyle w:val="TAH"/>
            </w:pPr>
            <w:r>
              <w:t>OTA reference sensitivity level, EIS</w:t>
            </w:r>
            <w:r>
              <w:rPr>
                <w:vertAlign w:val="subscript"/>
              </w:rPr>
              <w:t>REFSENS</w:t>
            </w:r>
            <w:r>
              <w:t xml:space="preserve"> </w:t>
            </w:r>
          </w:p>
          <w:p w14:paraId="4F07CF6D" w14:textId="77777777" w:rsidR="00D034F4" w:rsidRDefault="00D034F4">
            <w:pPr>
              <w:pStyle w:val="TAH"/>
            </w:pPr>
            <w:r>
              <w:t>(dBm)</w:t>
            </w:r>
          </w:p>
        </w:tc>
      </w:tr>
      <w:tr w:rsidR="00D034F4" w14:paraId="2F7EC899" w14:textId="77777777" w:rsidTr="00D034F4">
        <w:trPr>
          <w:cantSplit/>
          <w:jc w:val="center"/>
        </w:trPr>
        <w:tc>
          <w:tcPr>
            <w:tcW w:w="1767" w:type="dxa"/>
            <w:tcBorders>
              <w:top w:val="single" w:sz="4" w:space="0" w:color="auto"/>
              <w:left w:val="single" w:sz="4" w:space="0" w:color="auto"/>
              <w:bottom w:val="single" w:sz="4" w:space="0" w:color="auto"/>
              <w:right w:val="single" w:sz="4" w:space="0" w:color="auto"/>
            </w:tcBorders>
            <w:hideMark/>
          </w:tcPr>
          <w:p w14:paraId="0B78366F" w14:textId="77777777" w:rsidR="00D034F4" w:rsidRDefault="00D034F4">
            <w:pPr>
              <w:pStyle w:val="TAC"/>
            </w:pPr>
            <w:r>
              <w:t>50, 100, 200</w:t>
            </w:r>
          </w:p>
        </w:tc>
        <w:tc>
          <w:tcPr>
            <w:tcW w:w="1488" w:type="dxa"/>
            <w:tcBorders>
              <w:top w:val="single" w:sz="4" w:space="0" w:color="auto"/>
              <w:left w:val="single" w:sz="4" w:space="0" w:color="auto"/>
              <w:bottom w:val="single" w:sz="4" w:space="0" w:color="auto"/>
              <w:right w:val="single" w:sz="4" w:space="0" w:color="auto"/>
            </w:tcBorders>
            <w:hideMark/>
          </w:tcPr>
          <w:p w14:paraId="1DCCE8B7" w14:textId="77777777" w:rsidR="00D034F4" w:rsidRDefault="00D034F4">
            <w:pPr>
              <w:pStyle w:val="TAC"/>
            </w:pPr>
            <w:r>
              <w:t>60</w:t>
            </w:r>
          </w:p>
        </w:tc>
        <w:tc>
          <w:tcPr>
            <w:tcW w:w="3775" w:type="dxa"/>
            <w:tcBorders>
              <w:top w:val="single" w:sz="4" w:space="0" w:color="auto"/>
              <w:left w:val="single" w:sz="4" w:space="0" w:color="auto"/>
              <w:bottom w:val="single" w:sz="4" w:space="0" w:color="auto"/>
              <w:right w:val="single" w:sz="4" w:space="0" w:color="auto"/>
            </w:tcBorders>
            <w:noWrap/>
            <w:hideMark/>
          </w:tcPr>
          <w:p w14:paraId="59086449" w14:textId="77777777" w:rsidR="00D034F4" w:rsidRDefault="00D034F4">
            <w:pPr>
              <w:pStyle w:val="TAC"/>
            </w:pPr>
            <w:r>
              <w:t>G-FR2-A1-1</w:t>
            </w:r>
          </w:p>
        </w:tc>
        <w:tc>
          <w:tcPr>
            <w:tcW w:w="2601" w:type="dxa"/>
            <w:tcBorders>
              <w:top w:val="single" w:sz="4" w:space="0" w:color="auto"/>
              <w:left w:val="single" w:sz="4" w:space="0" w:color="auto"/>
              <w:bottom w:val="single" w:sz="4" w:space="0" w:color="auto"/>
              <w:right w:val="single" w:sz="4" w:space="0" w:color="auto"/>
            </w:tcBorders>
            <w:hideMark/>
          </w:tcPr>
          <w:p w14:paraId="31FC1A04" w14:textId="77777777" w:rsidR="00D034F4" w:rsidRDefault="00D034F4">
            <w:pPr>
              <w:pStyle w:val="TAC"/>
            </w:pPr>
            <w:r>
              <w:t>EIS</w:t>
            </w:r>
            <w:r>
              <w:rPr>
                <w:vertAlign w:val="subscript"/>
              </w:rPr>
              <w:t>REFSENS_50M</w:t>
            </w:r>
            <w:r>
              <w:rPr>
                <w:rFonts w:cs="Arial"/>
              </w:rPr>
              <w:t xml:space="preserve"> + [3</w:t>
            </w:r>
            <w:r>
              <w:rPr>
                <w:rFonts w:eastAsia="SimSun" w:cs="Arial"/>
              </w:rPr>
              <w:t xml:space="preserve">.5] </w:t>
            </w:r>
            <w:r>
              <w:rPr>
                <w:rFonts w:cs="Arial"/>
              </w:rPr>
              <w:t xml:space="preserve">+ </w:t>
            </w:r>
            <w:r>
              <w:t>Δ</w:t>
            </w:r>
            <w:r>
              <w:rPr>
                <w:vertAlign w:val="subscript"/>
              </w:rPr>
              <w:t>FR2_REFSENS</w:t>
            </w:r>
          </w:p>
        </w:tc>
      </w:tr>
      <w:tr w:rsidR="00D034F4" w14:paraId="19353646" w14:textId="77777777" w:rsidTr="00D034F4">
        <w:trPr>
          <w:cantSplit/>
          <w:jc w:val="center"/>
        </w:trPr>
        <w:tc>
          <w:tcPr>
            <w:tcW w:w="1767" w:type="dxa"/>
            <w:tcBorders>
              <w:top w:val="single" w:sz="4" w:space="0" w:color="auto"/>
              <w:left w:val="single" w:sz="4" w:space="0" w:color="auto"/>
              <w:bottom w:val="single" w:sz="4" w:space="0" w:color="auto"/>
              <w:right w:val="single" w:sz="4" w:space="0" w:color="auto"/>
            </w:tcBorders>
            <w:hideMark/>
          </w:tcPr>
          <w:p w14:paraId="2DE25173" w14:textId="77777777" w:rsidR="00D034F4" w:rsidRDefault="00D034F4">
            <w:pPr>
              <w:pStyle w:val="TAC"/>
            </w:pPr>
            <w:r>
              <w:t>50</w:t>
            </w:r>
          </w:p>
        </w:tc>
        <w:tc>
          <w:tcPr>
            <w:tcW w:w="1488" w:type="dxa"/>
            <w:tcBorders>
              <w:top w:val="single" w:sz="4" w:space="0" w:color="auto"/>
              <w:left w:val="single" w:sz="4" w:space="0" w:color="auto"/>
              <w:bottom w:val="single" w:sz="4" w:space="0" w:color="auto"/>
              <w:right w:val="single" w:sz="4" w:space="0" w:color="auto"/>
            </w:tcBorders>
            <w:hideMark/>
          </w:tcPr>
          <w:p w14:paraId="5E5B87A3" w14:textId="77777777" w:rsidR="00D034F4" w:rsidRDefault="00D034F4">
            <w:pPr>
              <w:pStyle w:val="TAC"/>
            </w:pPr>
            <w:r>
              <w:t>120</w:t>
            </w:r>
          </w:p>
        </w:tc>
        <w:tc>
          <w:tcPr>
            <w:tcW w:w="3775" w:type="dxa"/>
            <w:tcBorders>
              <w:top w:val="single" w:sz="4" w:space="0" w:color="auto"/>
              <w:left w:val="single" w:sz="4" w:space="0" w:color="auto"/>
              <w:bottom w:val="single" w:sz="4" w:space="0" w:color="auto"/>
              <w:right w:val="single" w:sz="4" w:space="0" w:color="auto"/>
            </w:tcBorders>
            <w:noWrap/>
            <w:hideMark/>
          </w:tcPr>
          <w:p w14:paraId="786F5067" w14:textId="77777777" w:rsidR="00D034F4" w:rsidRDefault="00D034F4">
            <w:pPr>
              <w:pStyle w:val="TAC"/>
            </w:pPr>
            <w:r>
              <w:t>G-FR2-A1-2</w:t>
            </w:r>
          </w:p>
        </w:tc>
        <w:tc>
          <w:tcPr>
            <w:tcW w:w="2601" w:type="dxa"/>
            <w:tcBorders>
              <w:top w:val="single" w:sz="4" w:space="0" w:color="auto"/>
              <w:left w:val="single" w:sz="4" w:space="0" w:color="auto"/>
              <w:bottom w:val="single" w:sz="4" w:space="0" w:color="auto"/>
              <w:right w:val="single" w:sz="4" w:space="0" w:color="auto"/>
            </w:tcBorders>
            <w:hideMark/>
          </w:tcPr>
          <w:p w14:paraId="616C779A" w14:textId="77777777" w:rsidR="00D034F4" w:rsidRDefault="00D034F4">
            <w:pPr>
              <w:pStyle w:val="TAC"/>
            </w:pPr>
            <w:r>
              <w:t>EIS</w:t>
            </w:r>
            <w:r>
              <w:rPr>
                <w:vertAlign w:val="subscript"/>
              </w:rPr>
              <w:t>REFSENS_50M</w:t>
            </w:r>
            <w:r>
              <w:rPr>
                <w:rFonts w:cs="Arial"/>
              </w:rPr>
              <w:t xml:space="preserve"> + [3</w:t>
            </w:r>
            <w:r>
              <w:rPr>
                <w:rFonts w:eastAsia="SimSun" w:cs="Arial"/>
              </w:rPr>
              <w:t xml:space="preserve">.5] </w:t>
            </w:r>
            <w:r>
              <w:rPr>
                <w:rFonts w:cs="Arial"/>
              </w:rPr>
              <w:t xml:space="preserve">+ </w:t>
            </w:r>
            <w:r>
              <w:t>Δ</w:t>
            </w:r>
            <w:r>
              <w:rPr>
                <w:vertAlign w:val="subscript"/>
              </w:rPr>
              <w:t>FR2_REFSENS</w:t>
            </w:r>
          </w:p>
        </w:tc>
      </w:tr>
      <w:tr w:rsidR="00D034F4" w14:paraId="670B5E3E" w14:textId="77777777" w:rsidTr="00D034F4">
        <w:trPr>
          <w:cantSplit/>
          <w:jc w:val="center"/>
        </w:trPr>
        <w:tc>
          <w:tcPr>
            <w:tcW w:w="1767" w:type="dxa"/>
            <w:tcBorders>
              <w:top w:val="single" w:sz="4" w:space="0" w:color="auto"/>
              <w:left w:val="single" w:sz="4" w:space="0" w:color="auto"/>
              <w:bottom w:val="single" w:sz="4" w:space="0" w:color="auto"/>
              <w:right w:val="single" w:sz="4" w:space="0" w:color="auto"/>
            </w:tcBorders>
            <w:hideMark/>
          </w:tcPr>
          <w:p w14:paraId="296FE16A" w14:textId="77777777" w:rsidR="00D034F4" w:rsidRDefault="00D034F4">
            <w:pPr>
              <w:pStyle w:val="TAC"/>
            </w:pPr>
            <w:r>
              <w:t>100, 200, 400</w:t>
            </w:r>
          </w:p>
        </w:tc>
        <w:tc>
          <w:tcPr>
            <w:tcW w:w="1488" w:type="dxa"/>
            <w:tcBorders>
              <w:top w:val="single" w:sz="4" w:space="0" w:color="auto"/>
              <w:left w:val="single" w:sz="4" w:space="0" w:color="auto"/>
              <w:bottom w:val="single" w:sz="4" w:space="0" w:color="auto"/>
              <w:right w:val="single" w:sz="4" w:space="0" w:color="auto"/>
            </w:tcBorders>
            <w:hideMark/>
          </w:tcPr>
          <w:p w14:paraId="44276C02" w14:textId="77777777" w:rsidR="00D034F4" w:rsidRDefault="00D034F4">
            <w:pPr>
              <w:pStyle w:val="TAC"/>
            </w:pPr>
            <w:r>
              <w:t>120</w:t>
            </w:r>
          </w:p>
        </w:tc>
        <w:tc>
          <w:tcPr>
            <w:tcW w:w="3775" w:type="dxa"/>
            <w:tcBorders>
              <w:top w:val="single" w:sz="4" w:space="0" w:color="auto"/>
              <w:left w:val="single" w:sz="4" w:space="0" w:color="auto"/>
              <w:bottom w:val="single" w:sz="4" w:space="0" w:color="auto"/>
              <w:right w:val="single" w:sz="4" w:space="0" w:color="auto"/>
            </w:tcBorders>
            <w:noWrap/>
            <w:hideMark/>
          </w:tcPr>
          <w:p w14:paraId="37677406" w14:textId="77777777" w:rsidR="00D034F4" w:rsidRDefault="00D034F4">
            <w:pPr>
              <w:pStyle w:val="TAC"/>
            </w:pPr>
            <w:r>
              <w:t>G-FR2-A1-3</w:t>
            </w:r>
          </w:p>
        </w:tc>
        <w:tc>
          <w:tcPr>
            <w:tcW w:w="2601" w:type="dxa"/>
            <w:tcBorders>
              <w:top w:val="single" w:sz="4" w:space="0" w:color="auto"/>
              <w:left w:val="single" w:sz="4" w:space="0" w:color="auto"/>
              <w:bottom w:val="single" w:sz="4" w:space="0" w:color="auto"/>
              <w:right w:val="single" w:sz="4" w:space="0" w:color="auto"/>
            </w:tcBorders>
            <w:hideMark/>
          </w:tcPr>
          <w:p w14:paraId="16DAE838" w14:textId="77777777" w:rsidR="00D034F4" w:rsidRDefault="00D034F4">
            <w:pPr>
              <w:pStyle w:val="TAC"/>
            </w:pPr>
            <w:r>
              <w:t>EIS</w:t>
            </w:r>
            <w:r>
              <w:rPr>
                <w:vertAlign w:val="subscript"/>
              </w:rPr>
              <w:t>REFSENS_50M</w:t>
            </w:r>
            <w:r>
              <w:rPr>
                <w:rFonts w:cs="Arial"/>
              </w:rPr>
              <w:t xml:space="preserve"> </w:t>
            </w:r>
            <w:r>
              <w:t>+</w:t>
            </w:r>
            <w:r>
              <w:rPr>
                <w:rFonts w:cs="Arial"/>
              </w:rPr>
              <w:t xml:space="preserve"> </w:t>
            </w:r>
            <w:r>
              <w:t>3 + [3</w:t>
            </w:r>
            <w:r>
              <w:rPr>
                <w:rFonts w:eastAsia="SimSun" w:cs="Arial"/>
              </w:rPr>
              <w:t xml:space="preserve">.5] </w:t>
            </w:r>
            <w:r>
              <w:rPr>
                <w:rFonts w:cs="Arial"/>
              </w:rPr>
              <w:t xml:space="preserve">+ </w:t>
            </w:r>
            <w:r>
              <w:t>Δ</w:t>
            </w:r>
            <w:r>
              <w:rPr>
                <w:vertAlign w:val="subscript"/>
              </w:rPr>
              <w:t>FR2_REFSENS</w:t>
            </w:r>
          </w:p>
        </w:tc>
      </w:tr>
      <w:tr w:rsidR="00D034F4" w14:paraId="49159672" w14:textId="77777777" w:rsidTr="00D034F4">
        <w:trPr>
          <w:cantSplit/>
          <w:jc w:val="center"/>
        </w:trPr>
        <w:tc>
          <w:tcPr>
            <w:tcW w:w="9631" w:type="dxa"/>
            <w:gridSpan w:val="4"/>
            <w:tcBorders>
              <w:top w:val="single" w:sz="4" w:space="0" w:color="auto"/>
              <w:left w:val="single" w:sz="4" w:space="0" w:color="auto"/>
              <w:bottom w:val="single" w:sz="4" w:space="0" w:color="auto"/>
              <w:right w:val="single" w:sz="4" w:space="0" w:color="auto"/>
            </w:tcBorders>
            <w:hideMark/>
          </w:tcPr>
          <w:p w14:paraId="3A2B6FAD" w14:textId="77777777" w:rsidR="00D034F4" w:rsidRDefault="00D034F4">
            <w:pPr>
              <w:pStyle w:val="TAN"/>
              <w:rPr>
                <w:rFonts w:eastAsia="SimSun"/>
                <w:lang w:eastAsia="zh-CN"/>
              </w:rPr>
            </w:pPr>
            <w:r>
              <w:t>NOTE 1:</w:t>
            </w:r>
            <w:r>
              <w:tab/>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14:paraId="2F68230E" w14:textId="77777777" w:rsidR="00D034F4" w:rsidRDefault="00D034F4">
            <w:pPr>
              <w:pStyle w:val="TAN"/>
              <w:rPr>
                <w:lang w:eastAsia="en-GB"/>
              </w:rPr>
            </w:pPr>
            <w:r>
              <w:rPr>
                <w:rFonts w:eastAsia="SimSun"/>
                <w:lang w:eastAsia="zh-CN"/>
              </w:rPr>
              <w:t>NOTE 2:</w:t>
            </w:r>
            <w:r>
              <w:tab/>
            </w:r>
            <w:r>
              <w:rPr>
                <w:rFonts w:eastAsia="SimSun"/>
                <w:lang w:eastAsia="zh-CN"/>
              </w:rPr>
              <w:t xml:space="preserve">The declared </w:t>
            </w:r>
            <w:r>
              <w:rPr>
                <w:rFonts w:eastAsia="SimSun"/>
              </w:rPr>
              <w:t>EIS</w:t>
            </w:r>
            <w:r>
              <w:rPr>
                <w:rFonts w:eastAsia="SimSun"/>
                <w:vertAlign w:val="subscript"/>
              </w:rPr>
              <w:t>REFSENS_50M</w:t>
            </w:r>
            <w:r>
              <w:rPr>
                <w:rFonts w:eastAsia="SimSun"/>
              </w:rPr>
              <w:t xml:space="preserve"> shall be within the range specified in table 10.3.3-2.</w:t>
            </w:r>
          </w:p>
        </w:tc>
      </w:tr>
    </w:tbl>
    <w:p w14:paraId="5C395C65" w14:textId="77777777" w:rsidR="00D034F4" w:rsidRDefault="00D034F4" w:rsidP="00D034F4">
      <w:pPr>
        <w:rPr>
          <w:ins w:id="1132" w:author="Michal Szydelko, Huawei" w:date="2023-02-16T11:26:00Z"/>
          <w:lang w:eastAsia="en-GB"/>
        </w:rPr>
      </w:pPr>
    </w:p>
    <w:p w14:paraId="1F9A6563" w14:textId="77777777" w:rsidR="00D034F4" w:rsidRDefault="00D034F4" w:rsidP="00D034F4">
      <w:pPr>
        <w:pStyle w:val="TH"/>
        <w:rPr>
          <w:ins w:id="1133" w:author="Michal Szydelko, Huawei" w:date="2023-02-16T11:26:00Z"/>
        </w:rPr>
      </w:pPr>
      <w:ins w:id="1134" w:author="Michal Szydelko, Huawei" w:date="2023-02-16T11:26:00Z">
        <w:r>
          <w:t>Table 7.3.5.3-</w:t>
        </w:r>
        <w:r>
          <w:rPr>
            <w:lang w:eastAsia="zh-CN"/>
          </w:rPr>
          <w:t>3</w:t>
        </w:r>
        <w:r>
          <w:t xml:space="preserve"> FR2</w:t>
        </w:r>
        <w:r>
          <w:rPr>
            <w:lang w:eastAsia="zh-CN"/>
          </w:rPr>
          <w:t>-2</w:t>
        </w:r>
        <w:r>
          <w:t xml:space="preserve"> OTA reference sensitivity requirement applicable in the frequency range </w:t>
        </w:r>
        <w:r>
          <w:rPr>
            <w:lang w:eastAsia="zh-CN"/>
          </w:rPr>
          <w:t>52</w:t>
        </w:r>
        <w:r>
          <w:t>.</w:t>
        </w:r>
        <w:r>
          <w:rPr>
            <w:lang w:eastAsia="zh-CN"/>
          </w:rPr>
          <w:t>6</w:t>
        </w:r>
        <w:r>
          <w:t xml:space="preserve"> – </w:t>
        </w:r>
        <w:r>
          <w:rPr>
            <w:lang w:eastAsia="zh-CN"/>
          </w:rPr>
          <w:t>71</w:t>
        </w:r>
        <w:r>
          <w:t xml:space="preserve"> GHz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1488"/>
        <w:gridCol w:w="3775"/>
        <w:gridCol w:w="2601"/>
      </w:tblGrid>
      <w:tr w:rsidR="00D034F4" w14:paraId="34D0E633" w14:textId="77777777" w:rsidTr="00D034F4">
        <w:trPr>
          <w:cantSplit/>
          <w:jc w:val="center"/>
          <w:ins w:id="1135" w:author="Michal Szydelko, Huawei" w:date="2023-02-16T11:26:00Z"/>
        </w:trPr>
        <w:tc>
          <w:tcPr>
            <w:tcW w:w="1767" w:type="dxa"/>
            <w:tcBorders>
              <w:top w:val="single" w:sz="4" w:space="0" w:color="auto"/>
              <w:left w:val="single" w:sz="4" w:space="0" w:color="auto"/>
              <w:bottom w:val="single" w:sz="4" w:space="0" w:color="auto"/>
              <w:right w:val="single" w:sz="4" w:space="0" w:color="auto"/>
            </w:tcBorders>
            <w:hideMark/>
          </w:tcPr>
          <w:p w14:paraId="01304084" w14:textId="77777777" w:rsidR="00D034F4" w:rsidRDefault="00D034F4">
            <w:pPr>
              <w:pStyle w:val="TAH"/>
              <w:rPr>
                <w:ins w:id="1136" w:author="Michal Szydelko, Huawei" w:date="2023-02-16T11:26:00Z"/>
                <w:lang w:val="it-IT"/>
              </w:rPr>
            </w:pPr>
            <w:ins w:id="1137" w:author="Michal Szydelko, Huawei" w:date="2023-02-16T11:26:00Z">
              <w:r>
                <w:rPr>
                  <w:lang w:val="it-IT"/>
                </w:rPr>
                <w:t>BS channel bandwidth</w:t>
              </w:r>
            </w:ins>
          </w:p>
          <w:p w14:paraId="3327A840" w14:textId="77777777" w:rsidR="00D034F4" w:rsidRDefault="00D034F4">
            <w:pPr>
              <w:pStyle w:val="TAH"/>
              <w:rPr>
                <w:ins w:id="1138" w:author="Michal Szydelko, Huawei" w:date="2023-02-16T11:26:00Z"/>
              </w:rPr>
            </w:pPr>
            <w:ins w:id="1139" w:author="Michal Szydelko, Huawei" w:date="2023-02-16T11:26:00Z">
              <w:r>
                <w:rPr>
                  <w:lang w:val="it-IT"/>
                </w:rPr>
                <w:t>(MHz)</w:t>
              </w:r>
            </w:ins>
          </w:p>
        </w:tc>
        <w:tc>
          <w:tcPr>
            <w:tcW w:w="1488" w:type="dxa"/>
            <w:tcBorders>
              <w:top w:val="single" w:sz="4" w:space="0" w:color="auto"/>
              <w:left w:val="single" w:sz="4" w:space="0" w:color="auto"/>
              <w:bottom w:val="single" w:sz="4" w:space="0" w:color="auto"/>
              <w:right w:val="single" w:sz="4" w:space="0" w:color="auto"/>
            </w:tcBorders>
            <w:hideMark/>
          </w:tcPr>
          <w:p w14:paraId="136E5DBF" w14:textId="77777777" w:rsidR="00D034F4" w:rsidRDefault="00D034F4">
            <w:pPr>
              <w:pStyle w:val="TAH"/>
              <w:rPr>
                <w:ins w:id="1140" w:author="Michal Szydelko, Huawei" w:date="2023-02-16T11:26:00Z"/>
                <w:lang w:val="it-IT"/>
              </w:rPr>
            </w:pPr>
            <w:ins w:id="1141" w:author="Michal Szydelko, Huawei" w:date="2023-02-16T11:26:00Z">
              <w:r>
                <w:rPr>
                  <w:lang w:val="it-IT"/>
                </w:rPr>
                <w:t>Sub-carrier spacing</w:t>
              </w:r>
            </w:ins>
          </w:p>
          <w:p w14:paraId="0C0F13BC" w14:textId="77777777" w:rsidR="00D034F4" w:rsidRDefault="00D034F4">
            <w:pPr>
              <w:pStyle w:val="TAH"/>
              <w:rPr>
                <w:ins w:id="1142" w:author="Michal Szydelko, Huawei" w:date="2023-02-16T11:26:00Z"/>
              </w:rPr>
            </w:pPr>
            <w:ins w:id="1143" w:author="Michal Szydelko, Huawei" w:date="2023-02-16T11:26:00Z">
              <w:r>
                <w:rPr>
                  <w:lang w:val="it-IT"/>
                </w:rPr>
                <w:t>(kHz)</w:t>
              </w:r>
            </w:ins>
          </w:p>
        </w:tc>
        <w:tc>
          <w:tcPr>
            <w:tcW w:w="3775" w:type="dxa"/>
            <w:tcBorders>
              <w:top w:val="single" w:sz="4" w:space="0" w:color="auto"/>
              <w:left w:val="single" w:sz="4" w:space="0" w:color="auto"/>
              <w:bottom w:val="single" w:sz="4" w:space="0" w:color="auto"/>
              <w:right w:val="single" w:sz="4" w:space="0" w:color="auto"/>
            </w:tcBorders>
            <w:noWrap/>
            <w:hideMark/>
          </w:tcPr>
          <w:p w14:paraId="3974DCFD" w14:textId="77777777" w:rsidR="00D034F4" w:rsidRDefault="00D034F4">
            <w:pPr>
              <w:pStyle w:val="TAH"/>
              <w:rPr>
                <w:ins w:id="1144" w:author="Michal Szydelko, Huawei" w:date="2023-02-16T11:26:00Z"/>
              </w:rPr>
            </w:pPr>
            <w:ins w:id="1145" w:author="Michal Szydelko, Huawei" w:date="2023-02-16T11:26:00Z">
              <w:r>
                <w:t>Reference measurement channel</w:t>
              </w:r>
            </w:ins>
          </w:p>
          <w:p w14:paraId="534EB541" w14:textId="77777777" w:rsidR="00D034F4" w:rsidRDefault="00D034F4">
            <w:pPr>
              <w:pStyle w:val="TAH"/>
              <w:rPr>
                <w:ins w:id="1146" w:author="Michal Szydelko, Huawei" w:date="2023-02-16T11:26:00Z"/>
              </w:rPr>
            </w:pPr>
            <w:ins w:id="1147" w:author="Michal Szydelko, Huawei" w:date="2023-02-16T11:26:00Z">
              <w:r>
                <w:t>(annex A.1)</w:t>
              </w:r>
            </w:ins>
          </w:p>
        </w:tc>
        <w:tc>
          <w:tcPr>
            <w:tcW w:w="2601" w:type="dxa"/>
            <w:tcBorders>
              <w:top w:val="single" w:sz="4" w:space="0" w:color="auto"/>
              <w:left w:val="single" w:sz="4" w:space="0" w:color="auto"/>
              <w:bottom w:val="single" w:sz="4" w:space="0" w:color="auto"/>
              <w:right w:val="single" w:sz="4" w:space="0" w:color="auto"/>
            </w:tcBorders>
            <w:hideMark/>
          </w:tcPr>
          <w:p w14:paraId="0D8C70F5" w14:textId="77777777" w:rsidR="00D034F4" w:rsidRDefault="00D034F4">
            <w:pPr>
              <w:pStyle w:val="TAH"/>
              <w:rPr>
                <w:ins w:id="1148" w:author="Michal Szydelko, Huawei" w:date="2023-02-16T11:26:00Z"/>
              </w:rPr>
            </w:pPr>
            <w:ins w:id="1149" w:author="Michal Szydelko, Huawei" w:date="2023-02-16T11:26:00Z">
              <w:r>
                <w:t>OTA reference sensitivity level, EIS</w:t>
              </w:r>
              <w:r>
                <w:rPr>
                  <w:vertAlign w:val="subscript"/>
                </w:rPr>
                <w:t>REFSENS</w:t>
              </w:r>
              <w:r>
                <w:t xml:space="preserve"> </w:t>
              </w:r>
            </w:ins>
          </w:p>
          <w:p w14:paraId="5FD62185" w14:textId="77777777" w:rsidR="00D034F4" w:rsidRDefault="00D034F4">
            <w:pPr>
              <w:pStyle w:val="TAH"/>
              <w:rPr>
                <w:ins w:id="1150" w:author="Michal Szydelko, Huawei" w:date="2023-02-16T11:26:00Z"/>
              </w:rPr>
            </w:pPr>
            <w:ins w:id="1151" w:author="Michal Szydelko, Huawei" w:date="2023-02-16T11:26:00Z">
              <w:r>
                <w:t>(dBm)</w:t>
              </w:r>
            </w:ins>
          </w:p>
        </w:tc>
      </w:tr>
      <w:tr w:rsidR="00D034F4" w14:paraId="74C51CC6" w14:textId="77777777" w:rsidTr="00D034F4">
        <w:trPr>
          <w:cantSplit/>
          <w:jc w:val="center"/>
          <w:ins w:id="1152" w:author="Michal Szydelko, Huawei" w:date="2023-02-16T11:26:00Z"/>
        </w:trPr>
        <w:tc>
          <w:tcPr>
            <w:tcW w:w="1767" w:type="dxa"/>
            <w:tcBorders>
              <w:top w:val="single" w:sz="4" w:space="0" w:color="auto"/>
              <w:left w:val="single" w:sz="4" w:space="0" w:color="auto"/>
              <w:bottom w:val="single" w:sz="4" w:space="0" w:color="auto"/>
              <w:right w:val="single" w:sz="4" w:space="0" w:color="auto"/>
            </w:tcBorders>
            <w:hideMark/>
          </w:tcPr>
          <w:p w14:paraId="4D1C082B" w14:textId="77777777" w:rsidR="00D034F4" w:rsidRDefault="00D034F4">
            <w:pPr>
              <w:pStyle w:val="TAC"/>
              <w:rPr>
                <w:ins w:id="1153" w:author="Michal Szydelko, Huawei" w:date="2023-02-16T11:26:00Z"/>
              </w:rPr>
            </w:pPr>
            <w:ins w:id="1154" w:author="Michal Szydelko, Huawei" w:date="2023-02-16T11:26:00Z">
              <w:r>
                <w:t>100,400</w:t>
              </w:r>
            </w:ins>
          </w:p>
        </w:tc>
        <w:tc>
          <w:tcPr>
            <w:tcW w:w="1488" w:type="dxa"/>
            <w:tcBorders>
              <w:top w:val="single" w:sz="4" w:space="0" w:color="auto"/>
              <w:left w:val="single" w:sz="4" w:space="0" w:color="auto"/>
              <w:bottom w:val="single" w:sz="4" w:space="0" w:color="auto"/>
              <w:right w:val="single" w:sz="4" w:space="0" w:color="auto"/>
            </w:tcBorders>
            <w:hideMark/>
          </w:tcPr>
          <w:p w14:paraId="47724B10" w14:textId="77777777" w:rsidR="00D034F4" w:rsidRDefault="00D034F4">
            <w:pPr>
              <w:pStyle w:val="TAC"/>
              <w:rPr>
                <w:ins w:id="1155" w:author="Michal Szydelko, Huawei" w:date="2023-02-16T11:26:00Z"/>
              </w:rPr>
            </w:pPr>
            <w:ins w:id="1156" w:author="Michal Szydelko, Huawei" w:date="2023-02-16T11:26:00Z">
              <w:r>
                <w:t>120</w:t>
              </w:r>
            </w:ins>
          </w:p>
        </w:tc>
        <w:tc>
          <w:tcPr>
            <w:tcW w:w="3775" w:type="dxa"/>
            <w:tcBorders>
              <w:top w:val="single" w:sz="4" w:space="0" w:color="auto"/>
              <w:left w:val="single" w:sz="4" w:space="0" w:color="auto"/>
              <w:bottom w:val="single" w:sz="4" w:space="0" w:color="auto"/>
              <w:right w:val="single" w:sz="4" w:space="0" w:color="auto"/>
            </w:tcBorders>
            <w:noWrap/>
            <w:hideMark/>
          </w:tcPr>
          <w:p w14:paraId="06B67ECE" w14:textId="77777777" w:rsidR="00D034F4" w:rsidRDefault="00D034F4">
            <w:pPr>
              <w:pStyle w:val="TAC"/>
              <w:rPr>
                <w:ins w:id="1157" w:author="Michal Szydelko, Huawei" w:date="2023-02-16T11:26:00Z"/>
              </w:rPr>
            </w:pPr>
            <w:ins w:id="1158" w:author="Michal Szydelko, Huawei" w:date="2023-02-16T11:26:00Z">
              <w:r>
                <w:t>G-FR2-A1-3</w:t>
              </w:r>
            </w:ins>
          </w:p>
        </w:tc>
        <w:tc>
          <w:tcPr>
            <w:tcW w:w="2601" w:type="dxa"/>
            <w:tcBorders>
              <w:top w:val="single" w:sz="4" w:space="0" w:color="auto"/>
              <w:left w:val="single" w:sz="4" w:space="0" w:color="auto"/>
              <w:bottom w:val="single" w:sz="4" w:space="0" w:color="auto"/>
              <w:right w:val="single" w:sz="4" w:space="0" w:color="auto"/>
            </w:tcBorders>
            <w:hideMark/>
          </w:tcPr>
          <w:p w14:paraId="222B5E15" w14:textId="463953E6" w:rsidR="00D034F4" w:rsidRDefault="00D034F4" w:rsidP="00412B6D">
            <w:pPr>
              <w:pStyle w:val="TAC"/>
              <w:rPr>
                <w:ins w:id="1159" w:author="Michal Szydelko, Huawei" w:date="2023-02-16T11:26:00Z"/>
              </w:rPr>
            </w:pPr>
            <w:ins w:id="1160" w:author="Michal Szydelko, Huawei" w:date="2023-02-16T11:26:00Z">
              <w:r>
                <w:t>EIS</w:t>
              </w:r>
              <w:r>
                <w:rPr>
                  <w:vertAlign w:val="subscript"/>
                </w:rPr>
                <w:t xml:space="preserve">REFSENS_50M </w:t>
              </w:r>
              <w:r>
                <w:t>+ 3</w:t>
              </w:r>
              <w:r>
                <w:rPr>
                  <w:vertAlign w:val="subscript"/>
                </w:rPr>
                <w:t xml:space="preserve"> </w:t>
              </w:r>
              <w:r>
                <w:rPr>
                  <w:rFonts w:cs="Arial"/>
                </w:rPr>
                <w:t xml:space="preserve">+ </w:t>
              </w:r>
              <w:r w:rsidRPr="00B45F01">
                <w:rPr>
                  <w:rFonts w:cs="Arial"/>
                  <w:highlight w:val="yellow"/>
                  <w:lang w:eastAsia="zh-CN"/>
                </w:rPr>
                <w:t>[</w:t>
              </w:r>
            </w:ins>
            <w:ins w:id="1161" w:author="Michal Szydelko, Huawei" w:date="2023-03-07T16:16:00Z">
              <w:r w:rsidR="00412B6D" w:rsidRPr="00B45F01">
                <w:rPr>
                  <w:rFonts w:cs="Arial"/>
                  <w:highlight w:val="yellow"/>
                  <w:lang w:eastAsia="zh-CN"/>
                </w:rPr>
                <w:t>3.0</w:t>
              </w:r>
            </w:ins>
            <w:ins w:id="1162" w:author="Michal Szydelko, Huawei" w:date="2023-02-16T11:26:00Z">
              <w:r w:rsidRPr="00B45F01">
                <w:rPr>
                  <w:rFonts w:cs="Arial"/>
                  <w:highlight w:val="yellow"/>
                  <w:lang w:eastAsia="zh-CN"/>
                </w:rPr>
                <w:t>]</w:t>
              </w:r>
              <w:r>
                <w:rPr>
                  <w:rFonts w:cs="Arial"/>
                  <w:lang w:eastAsia="zh-CN"/>
                </w:rPr>
                <w:t xml:space="preserve"> + </w:t>
              </w:r>
              <w:r>
                <w:t>Δ</w:t>
              </w:r>
              <w:r>
                <w:rPr>
                  <w:vertAlign w:val="subscript"/>
                </w:rPr>
                <w:t>FR2_REFSENS</w:t>
              </w:r>
            </w:ins>
          </w:p>
        </w:tc>
      </w:tr>
      <w:tr w:rsidR="00D034F4" w14:paraId="6736145B" w14:textId="77777777" w:rsidTr="00D034F4">
        <w:trPr>
          <w:cantSplit/>
          <w:jc w:val="center"/>
          <w:ins w:id="1163" w:author="Michal Szydelko, Huawei" w:date="2023-02-16T11:26:00Z"/>
        </w:trPr>
        <w:tc>
          <w:tcPr>
            <w:tcW w:w="1767" w:type="dxa"/>
            <w:tcBorders>
              <w:top w:val="single" w:sz="4" w:space="0" w:color="auto"/>
              <w:left w:val="single" w:sz="4" w:space="0" w:color="auto"/>
              <w:bottom w:val="single" w:sz="4" w:space="0" w:color="auto"/>
              <w:right w:val="single" w:sz="4" w:space="0" w:color="auto"/>
            </w:tcBorders>
            <w:hideMark/>
          </w:tcPr>
          <w:p w14:paraId="48EDCD44" w14:textId="77777777" w:rsidR="00D034F4" w:rsidRDefault="00D034F4">
            <w:pPr>
              <w:pStyle w:val="TAC"/>
              <w:rPr>
                <w:ins w:id="1164" w:author="Michal Szydelko, Huawei" w:date="2023-02-16T11:26:00Z"/>
              </w:rPr>
            </w:pPr>
            <w:ins w:id="1165" w:author="Michal Szydelko, Huawei" w:date="2023-02-16T11:26:00Z">
              <w:r>
                <w:t>400, 800, 1600</w:t>
              </w:r>
            </w:ins>
          </w:p>
        </w:tc>
        <w:tc>
          <w:tcPr>
            <w:tcW w:w="1488" w:type="dxa"/>
            <w:tcBorders>
              <w:top w:val="single" w:sz="4" w:space="0" w:color="auto"/>
              <w:left w:val="single" w:sz="4" w:space="0" w:color="auto"/>
              <w:bottom w:val="single" w:sz="4" w:space="0" w:color="auto"/>
              <w:right w:val="single" w:sz="4" w:space="0" w:color="auto"/>
            </w:tcBorders>
            <w:hideMark/>
          </w:tcPr>
          <w:p w14:paraId="65E894EC" w14:textId="77777777" w:rsidR="00D034F4" w:rsidRDefault="00D034F4">
            <w:pPr>
              <w:pStyle w:val="TAC"/>
              <w:rPr>
                <w:ins w:id="1166" w:author="Michal Szydelko, Huawei" w:date="2023-02-16T11:26:00Z"/>
              </w:rPr>
            </w:pPr>
            <w:ins w:id="1167" w:author="Michal Szydelko, Huawei" w:date="2023-02-16T11:26:00Z">
              <w:r>
                <w:t>480</w:t>
              </w:r>
            </w:ins>
          </w:p>
        </w:tc>
        <w:tc>
          <w:tcPr>
            <w:tcW w:w="3775" w:type="dxa"/>
            <w:tcBorders>
              <w:top w:val="single" w:sz="4" w:space="0" w:color="auto"/>
              <w:left w:val="single" w:sz="4" w:space="0" w:color="auto"/>
              <w:bottom w:val="single" w:sz="4" w:space="0" w:color="auto"/>
              <w:right w:val="single" w:sz="4" w:space="0" w:color="auto"/>
            </w:tcBorders>
            <w:noWrap/>
            <w:hideMark/>
          </w:tcPr>
          <w:p w14:paraId="26A61F2B" w14:textId="77777777" w:rsidR="00D034F4" w:rsidRDefault="00D034F4">
            <w:pPr>
              <w:pStyle w:val="TAC"/>
              <w:rPr>
                <w:ins w:id="1168" w:author="Michal Szydelko, Huawei" w:date="2023-02-16T11:26:00Z"/>
              </w:rPr>
            </w:pPr>
            <w:ins w:id="1169" w:author="Michal Szydelko, Huawei" w:date="2023-02-16T11:26:00Z">
              <w:r>
                <w:t>G-FR2-A1-6</w:t>
              </w:r>
            </w:ins>
          </w:p>
        </w:tc>
        <w:tc>
          <w:tcPr>
            <w:tcW w:w="2601" w:type="dxa"/>
            <w:tcBorders>
              <w:top w:val="single" w:sz="4" w:space="0" w:color="auto"/>
              <w:left w:val="single" w:sz="4" w:space="0" w:color="auto"/>
              <w:bottom w:val="single" w:sz="4" w:space="0" w:color="auto"/>
              <w:right w:val="single" w:sz="4" w:space="0" w:color="auto"/>
            </w:tcBorders>
            <w:hideMark/>
          </w:tcPr>
          <w:p w14:paraId="4E066AA5" w14:textId="763AFD9B" w:rsidR="00D034F4" w:rsidRDefault="00D034F4">
            <w:pPr>
              <w:pStyle w:val="TAC"/>
              <w:rPr>
                <w:ins w:id="1170" w:author="Michal Szydelko, Huawei" w:date="2023-02-16T11:26:00Z"/>
              </w:rPr>
            </w:pPr>
            <w:ins w:id="1171" w:author="Michal Szydelko, Huawei" w:date="2023-02-16T11:26:00Z">
              <w:r>
                <w:t>EIS</w:t>
              </w:r>
              <w:r>
                <w:rPr>
                  <w:vertAlign w:val="subscript"/>
                </w:rPr>
                <w:t xml:space="preserve">REFSENS_50M </w:t>
              </w:r>
              <w:r>
                <w:rPr>
                  <w:rFonts w:cs="Arial"/>
                </w:rPr>
                <w:t xml:space="preserve">+ 9 + </w:t>
              </w:r>
            </w:ins>
            <w:ins w:id="1172" w:author="Michal Szydelko, Huawei" w:date="2023-03-07T16:16:00Z">
              <w:r w:rsidR="00412B6D" w:rsidRPr="00D36E70">
                <w:rPr>
                  <w:rFonts w:cs="Arial"/>
                  <w:highlight w:val="yellow"/>
                  <w:lang w:eastAsia="zh-CN"/>
                </w:rPr>
                <w:t>[3.0]</w:t>
              </w:r>
              <w:r w:rsidR="00412B6D">
                <w:rPr>
                  <w:rFonts w:cs="Arial"/>
                  <w:lang w:eastAsia="zh-CN"/>
                </w:rPr>
                <w:t xml:space="preserve"> </w:t>
              </w:r>
            </w:ins>
            <w:ins w:id="1173" w:author="Michal Szydelko, Huawei" w:date="2023-02-16T11:26:00Z">
              <w:r>
                <w:rPr>
                  <w:rFonts w:cs="Arial"/>
                  <w:lang w:eastAsia="zh-CN"/>
                </w:rPr>
                <w:t xml:space="preserve">+ </w:t>
              </w:r>
              <w:r>
                <w:t>Δ</w:t>
              </w:r>
              <w:r>
                <w:rPr>
                  <w:vertAlign w:val="subscript"/>
                </w:rPr>
                <w:t>FR2_REFSENS</w:t>
              </w:r>
            </w:ins>
          </w:p>
        </w:tc>
      </w:tr>
      <w:tr w:rsidR="00D034F4" w14:paraId="58C607F0" w14:textId="77777777" w:rsidTr="00D034F4">
        <w:trPr>
          <w:cantSplit/>
          <w:jc w:val="center"/>
          <w:ins w:id="1174" w:author="Michal Szydelko, Huawei" w:date="2023-02-16T11:26:00Z"/>
        </w:trPr>
        <w:tc>
          <w:tcPr>
            <w:tcW w:w="1767" w:type="dxa"/>
            <w:tcBorders>
              <w:top w:val="single" w:sz="4" w:space="0" w:color="auto"/>
              <w:left w:val="single" w:sz="4" w:space="0" w:color="auto"/>
              <w:bottom w:val="single" w:sz="4" w:space="0" w:color="auto"/>
              <w:right w:val="single" w:sz="4" w:space="0" w:color="auto"/>
            </w:tcBorders>
            <w:hideMark/>
          </w:tcPr>
          <w:p w14:paraId="20B7CDCA" w14:textId="77777777" w:rsidR="00D034F4" w:rsidRDefault="00D034F4">
            <w:pPr>
              <w:pStyle w:val="TAC"/>
              <w:rPr>
                <w:ins w:id="1175" w:author="Michal Szydelko, Huawei" w:date="2023-02-16T11:26:00Z"/>
              </w:rPr>
            </w:pPr>
            <w:ins w:id="1176" w:author="Michal Szydelko, Huawei" w:date="2023-02-16T11:26:00Z">
              <w:r>
                <w:t>400, 800, 1600, 2000</w:t>
              </w:r>
            </w:ins>
          </w:p>
        </w:tc>
        <w:tc>
          <w:tcPr>
            <w:tcW w:w="1488" w:type="dxa"/>
            <w:tcBorders>
              <w:top w:val="single" w:sz="4" w:space="0" w:color="auto"/>
              <w:left w:val="single" w:sz="4" w:space="0" w:color="auto"/>
              <w:bottom w:val="single" w:sz="4" w:space="0" w:color="auto"/>
              <w:right w:val="single" w:sz="4" w:space="0" w:color="auto"/>
            </w:tcBorders>
            <w:hideMark/>
          </w:tcPr>
          <w:p w14:paraId="465E72FB" w14:textId="77777777" w:rsidR="00D034F4" w:rsidRDefault="00D034F4">
            <w:pPr>
              <w:pStyle w:val="TAC"/>
              <w:rPr>
                <w:ins w:id="1177" w:author="Michal Szydelko, Huawei" w:date="2023-02-16T11:26:00Z"/>
              </w:rPr>
            </w:pPr>
            <w:ins w:id="1178" w:author="Michal Szydelko, Huawei" w:date="2023-02-16T11:26:00Z">
              <w:r>
                <w:t>960</w:t>
              </w:r>
            </w:ins>
          </w:p>
        </w:tc>
        <w:tc>
          <w:tcPr>
            <w:tcW w:w="3775" w:type="dxa"/>
            <w:tcBorders>
              <w:top w:val="single" w:sz="4" w:space="0" w:color="auto"/>
              <w:left w:val="single" w:sz="4" w:space="0" w:color="auto"/>
              <w:bottom w:val="single" w:sz="4" w:space="0" w:color="auto"/>
              <w:right w:val="single" w:sz="4" w:space="0" w:color="auto"/>
            </w:tcBorders>
            <w:noWrap/>
            <w:hideMark/>
          </w:tcPr>
          <w:p w14:paraId="306DF4A8" w14:textId="77777777" w:rsidR="00D034F4" w:rsidRDefault="00D034F4">
            <w:pPr>
              <w:pStyle w:val="TAC"/>
              <w:rPr>
                <w:ins w:id="1179" w:author="Michal Szydelko, Huawei" w:date="2023-02-16T11:26:00Z"/>
              </w:rPr>
            </w:pPr>
            <w:ins w:id="1180" w:author="Michal Szydelko, Huawei" w:date="2023-02-16T11:26:00Z">
              <w:r>
                <w:t>G-FR2-A1-7</w:t>
              </w:r>
            </w:ins>
          </w:p>
        </w:tc>
        <w:tc>
          <w:tcPr>
            <w:tcW w:w="2601" w:type="dxa"/>
            <w:tcBorders>
              <w:top w:val="single" w:sz="4" w:space="0" w:color="auto"/>
              <w:left w:val="single" w:sz="4" w:space="0" w:color="auto"/>
              <w:bottom w:val="single" w:sz="4" w:space="0" w:color="auto"/>
              <w:right w:val="single" w:sz="4" w:space="0" w:color="auto"/>
            </w:tcBorders>
            <w:hideMark/>
          </w:tcPr>
          <w:p w14:paraId="054F92F9" w14:textId="7CC2A18A" w:rsidR="00D034F4" w:rsidRDefault="00D034F4">
            <w:pPr>
              <w:pStyle w:val="TAC"/>
              <w:rPr>
                <w:ins w:id="1181" w:author="Michal Szydelko, Huawei" w:date="2023-02-16T11:26:00Z"/>
              </w:rPr>
            </w:pPr>
            <w:ins w:id="1182" w:author="Michal Szydelko, Huawei" w:date="2023-02-16T11:26:00Z">
              <w:r>
                <w:t>EIS</w:t>
              </w:r>
              <w:r>
                <w:rPr>
                  <w:vertAlign w:val="subscript"/>
                </w:rPr>
                <w:t xml:space="preserve">REFSENS_50M </w:t>
              </w:r>
              <w:r>
                <w:rPr>
                  <w:rFonts w:cs="Arial"/>
                </w:rPr>
                <w:t>+ 9 +</w:t>
              </w:r>
              <w:r>
                <w:rPr>
                  <w:rFonts w:cs="Arial"/>
                  <w:lang w:eastAsia="zh-CN"/>
                </w:rPr>
                <w:t xml:space="preserve"> </w:t>
              </w:r>
            </w:ins>
            <w:ins w:id="1183" w:author="Michal Szydelko, Huawei" w:date="2023-03-07T16:16:00Z">
              <w:r w:rsidR="00412B6D" w:rsidRPr="00D36E70">
                <w:rPr>
                  <w:rFonts w:cs="Arial"/>
                  <w:highlight w:val="yellow"/>
                  <w:lang w:eastAsia="zh-CN"/>
                </w:rPr>
                <w:t>[3.0]</w:t>
              </w:r>
              <w:r w:rsidR="00412B6D">
                <w:rPr>
                  <w:rFonts w:cs="Arial"/>
                  <w:lang w:eastAsia="zh-CN"/>
                </w:rPr>
                <w:t xml:space="preserve"> </w:t>
              </w:r>
            </w:ins>
            <w:ins w:id="1184" w:author="Michal Szydelko, Huawei" w:date="2023-02-16T11:26:00Z">
              <w:r>
                <w:rPr>
                  <w:rFonts w:cs="Arial"/>
                  <w:lang w:eastAsia="zh-CN"/>
                </w:rPr>
                <w:t>+</w:t>
              </w:r>
              <w:r>
                <w:rPr>
                  <w:rFonts w:cs="Arial"/>
                </w:rPr>
                <w:t xml:space="preserve"> </w:t>
              </w:r>
              <w:r>
                <w:t>Δ</w:t>
              </w:r>
              <w:r>
                <w:rPr>
                  <w:vertAlign w:val="subscript"/>
                </w:rPr>
                <w:t>FR2_REFSENS</w:t>
              </w:r>
            </w:ins>
          </w:p>
        </w:tc>
      </w:tr>
      <w:tr w:rsidR="00D034F4" w14:paraId="7512290B" w14:textId="77777777" w:rsidTr="00D034F4">
        <w:trPr>
          <w:cantSplit/>
          <w:jc w:val="center"/>
          <w:ins w:id="1185" w:author="Michal Szydelko, Huawei" w:date="2023-02-16T11:26:00Z"/>
        </w:trPr>
        <w:tc>
          <w:tcPr>
            <w:tcW w:w="9631" w:type="dxa"/>
            <w:gridSpan w:val="4"/>
            <w:tcBorders>
              <w:top w:val="single" w:sz="4" w:space="0" w:color="auto"/>
              <w:left w:val="single" w:sz="4" w:space="0" w:color="auto"/>
              <w:bottom w:val="single" w:sz="4" w:space="0" w:color="auto"/>
              <w:right w:val="single" w:sz="4" w:space="0" w:color="auto"/>
            </w:tcBorders>
            <w:hideMark/>
          </w:tcPr>
          <w:p w14:paraId="402B65D8" w14:textId="77777777" w:rsidR="00D034F4" w:rsidRDefault="00D034F4">
            <w:pPr>
              <w:pStyle w:val="TAN"/>
              <w:rPr>
                <w:ins w:id="1186" w:author="Michal Szydelko, Huawei" w:date="2023-02-16T11:26:00Z"/>
                <w:rFonts w:eastAsia="SimSun"/>
                <w:lang w:eastAsia="zh-CN"/>
              </w:rPr>
            </w:pPr>
            <w:ins w:id="1187" w:author="Michal Szydelko, Huawei" w:date="2023-02-16T11:26:00Z">
              <w:r>
                <w:t>NOTE 1:</w:t>
              </w:r>
              <w:r>
                <w:tab/>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ins>
          </w:p>
          <w:p w14:paraId="5BEED946" w14:textId="77777777" w:rsidR="00D034F4" w:rsidRDefault="00D034F4">
            <w:pPr>
              <w:pStyle w:val="TAN"/>
              <w:rPr>
                <w:ins w:id="1188" w:author="Michal Szydelko, Huawei" w:date="2023-02-16T11:26:00Z"/>
                <w:lang w:eastAsia="en-GB"/>
              </w:rPr>
            </w:pPr>
            <w:ins w:id="1189" w:author="Michal Szydelko, Huawei" w:date="2023-02-16T11:26:00Z">
              <w:r>
                <w:rPr>
                  <w:rFonts w:eastAsia="SimSun"/>
                  <w:lang w:eastAsia="zh-CN"/>
                </w:rPr>
                <w:t>NOTE 2:</w:t>
              </w:r>
              <w:r>
                <w:tab/>
              </w:r>
              <w:r>
                <w:rPr>
                  <w:rFonts w:eastAsia="SimSun"/>
                  <w:lang w:eastAsia="zh-CN"/>
                </w:rPr>
                <w:t xml:space="preserve">The declared </w:t>
              </w:r>
              <w:r>
                <w:rPr>
                  <w:rFonts w:eastAsia="SimSun"/>
                </w:rPr>
                <w:t>EIS</w:t>
              </w:r>
              <w:r>
                <w:rPr>
                  <w:rFonts w:eastAsia="SimSun"/>
                  <w:vertAlign w:val="subscript"/>
                </w:rPr>
                <w:t>REFSENS_50M</w:t>
              </w:r>
              <w:r>
                <w:rPr>
                  <w:rFonts w:eastAsia="SimSun"/>
                </w:rPr>
                <w:t xml:space="preserve"> shall be within the range specified in table 10.3.3-2.</w:t>
              </w:r>
            </w:ins>
          </w:p>
        </w:tc>
      </w:tr>
    </w:tbl>
    <w:p w14:paraId="6C44A74C" w14:textId="77777777" w:rsidR="00BC1F70" w:rsidRDefault="00BC1F70" w:rsidP="00BC1F70">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4778B6E7" w14:textId="77777777" w:rsidR="00D034F4" w:rsidRDefault="00D034F4" w:rsidP="00D034F4">
      <w:pPr>
        <w:pStyle w:val="Heading5"/>
        <w:rPr>
          <w:lang w:eastAsia="sv-SE"/>
        </w:rPr>
      </w:pPr>
      <w:bookmarkStart w:id="1190" w:name="_Toc127443528"/>
      <w:bookmarkStart w:id="1191" w:name="_Toc124153772"/>
      <w:bookmarkStart w:id="1192" w:name="_Toc121999599"/>
      <w:bookmarkStart w:id="1193" w:name="_Toc115080719"/>
      <w:bookmarkStart w:id="1194" w:name="_Toc106206717"/>
      <w:bookmarkStart w:id="1195" w:name="_Toc99702931"/>
      <w:bookmarkStart w:id="1196" w:name="_Toc98766568"/>
      <w:bookmarkStart w:id="1197" w:name="_Toc89952752"/>
      <w:bookmarkStart w:id="1198" w:name="_Toc82536459"/>
      <w:bookmarkStart w:id="1199" w:name="_Toc76544337"/>
      <w:bookmarkStart w:id="1200" w:name="_Toc76114451"/>
      <w:bookmarkStart w:id="1201" w:name="_Toc74915826"/>
      <w:bookmarkStart w:id="1202" w:name="_Toc66693874"/>
      <w:bookmarkStart w:id="1203" w:name="_Toc58918005"/>
      <w:bookmarkStart w:id="1204" w:name="_Toc58915824"/>
      <w:bookmarkStart w:id="1205" w:name="_Toc53183157"/>
      <w:bookmarkStart w:id="1206" w:name="_Toc45886081"/>
      <w:bookmarkStart w:id="1207" w:name="_Toc37273001"/>
      <w:bookmarkStart w:id="1208" w:name="_Toc36636055"/>
      <w:bookmarkStart w:id="1209" w:name="_Toc29810703"/>
      <w:bookmarkStart w:id="1210" w:name="_Toc21102854"/>
      <w:r>
        <w:rPr>
          <w:lang w:eastAsia="sv-SE"/>
        </w:rPr>
        <w:t>7.5.1.5.3</w:t>
      </w:r>
      <w:r>
        <w:rPr>
          <w:lang w:eastAsia="sv-SE"/>
        </w:rPr>
        <w:tab/>
        <w:t xml:space="preserve">Test requirements for </w:t>
      </w:r>
      <w:r>
        <w:rPr>
          <w:i/>
          <w:lang w:eastAsia="sv-SE"/>
        </w:rPr>
        <w:t>BS type 2-O</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14:paraId="7D0D86FE" w14:textId="77777777" w:rsidR="00D034F4" w:rsidRDefault="00D034F4" w:rsidP="00D034F4">
      <w:pPr>
        <w:rPr>
          <w:lang w:eastAsia="en-GB"/>
        </w:rPr>
      </w:pPr>
      <w:r>
        <w:t xml:space="preserve">The requirement shall apply at the RIB when the AoA of the incident wave of a received signal and the interfering signal are from the same direction and are within the </w:t>
      </w:r>
      <w:r>
        <w:rPr>
          <w:i/>
        </w:rPr>
        <w:t>OTA REFSENS RoAoA.</w:t>
      </w:r>
    </w:p>
    <w:p w14:paraId="0B00BEA1" w14:textId="77777777" w:rsidR="00D034F4" w:rsidRDefault="00D034F4" w:rsidP="00D034F4">
      <w:r>
        <w:t>The wanted and interfering signals apply to each supported polarization, under the assumption o</w:t>
      </w:r>
      <w:r>
        <w:rPr>
          <w:i/>
        </w:rPr>
        <w:t>f polarization match</w:t>
      </w:r>
      <w:r>
        <w:t>.</w:t>
      </w:r>
    </w:p>
    <w:p w14:paraId="369DDFCF" w14:textId="77777777" w:rsidR="00D034F4" w:rsidRDefault="00D034F4" w:rsidP="00D034F4">
      <w:r>
        <w:t>The throughput shall be ≥ 95% of the maximum throughput of the reference measurement channel.</w:t>
      </w:r>
    </w:p>
    <w:p w14:paraId="619FE050" w14:textId="77777777" w:rsidR="00D034F4" w:rsidRDefault="00D034F4" w:rsidP="00D034F4">
      <w:pPr>
        <w:rPr>
          <w:rFonts w:eastAsia="Osaka"/>
        </w:rPr>
      </w:pPr>
      <w:r>
        <w:t xml:space="preserve">For FR2, </w:t>
      </w:r>
      <w:r>
        <w:rPr>
          <w:lang w:eastAsia="zh-CN"/>
        </w:rPr>
        <w:t xml:space="preserve">the OTA </w:t>
      </w:r>
      <w:r>
        <w:t xml:space="preserve">wanted and </w:t>
      </w:r>
      <w:r>
        <w:rPr>
          <w:lang w:eastAsia="zh-CN"/>
        </w:rPr>
        <w:t>the</w:t>
      </w:r>
      <w:r>
        <w:t xml:space="preserve"> interfering signal </w:t>
      </w:r>
      <w:r>
        <w:rPr>
          <w:lang w:eastAsia="zh-CN"/>
        </w:rPr>
        <w:t>are</w:t>
      </w:r>
      <w:r>
        <w:t xml:space="preserve"> specified</w:t>
      </w:r>
      <w:r>
        <w:rPr>
          <w:rFonts w:eastAsia="Osaka"/>
        </w:rPr>
        <w:t xml:space="preserve"> in table </w:t>
      </w:r>
      <w:r>
        <w:rPr>
          <w:rFonts w:eastAsia="SimSun" w:cs="v5.0.0"/>
          <w:lang w:eastAsia="zh-CN"/>
        </w:rPr>
        <w:t>7.5.1.5.3</w:t>
      </w:r>
      <w:r>
        <w:rPr>
          <w:rFonts w:eastAsia="Osaka"/>
        </w:rPr>
        <w:t>-</w:t>
      </w:r>
      <w:r>
        <w:rPr>
          <w:rFonts w:eastAsia="SimSun"/>
          <w:lang w:eastAsia="zh-CN"/>
        </w:rPr>
        <w:t>1 and table 7.5.1.5.3-2</w:t>
      </w:r>
      <w:r>
        <w:rPr>
          <w:rFonts w:eastAsia="Osaka"/>
        </w:rPr>
        <w:t xml:space="preserve"> for ACS. The reference measurement channel for the OTA wanted signal is identified in clause 7.3.5.3 and is further specified in annex A.1. The characteristics of the interfering signal is further specified in </w:t>
      </w:r>
      <w:r>
        <w:rPr>
          <w:rFonts w:eastAsia="SimSun"/>
        </w:rPr>
        <w:t xml:space="preserve">TS 38.104 [2] </w:t>
      </w:r>
      <w:r>
        <w:rPr>
          <w:rFonts w:eastAsia="Osaka"/>
        </w:rPr>
        <w:t>annex D.</w:t>
      </w:r>
    </w:p>
    <w:p w14:paraId="4D6D4E47" w14:textId="77777777" w:rsidR="00D034F4" w:rsidRDefault="00D034F4" w:rsidP="00D034F4">
      <w:pPr>
        <w:rPr>
          <w:rFonts w:eastAsia="Osaka"/>
        </w:rPr>
      </w:pPr>
      <w:r>
        <w:rPr>
          <w:rFonts w:eastAsia="Osaka"/>
        </w:rPr>
        <w:t xml:space="preserve">The OTA ACS requirement is applicable outside the </w:t>
      </w:r>
      <w:r>
        <w:rPr>
          <w:lang w:eastAsia="zh-CN"/>
        </w:rPr>
        <w:t xml:space="preserve">Base Station </w:t>
      </w:r>
      <w:r>
        <w:rPr>
          <w:rFonts w:eastAsia="Osaka"/>
        </w:rPr>
        <w:t>RF Bandwidth. The OTA interfering signal offset is defined relative to the</w:t>
      </w:r>
      <w:r>
        <w:t xml:space="preserve"> </w:t>
      </w:r>
      <w:r>
        <w:rPr>
          <w:rFonts w:eastAsia="Osaka"/>
        </w:rPr>
        <w:t>Base station RF Bandwidth edges.</w:t>
      </w:r>
    </w:p>
    <w:p w14:paraId="7560E53D" w14:textId="77777777" w:rsidR="00D034F4" w:rsidRDefault="00D034F4" w:rsidP="00D034F4">
      <w:pPr>
        <w:rPr>
          <w:rFonts w:eastAsia="SimSun"/>
          <w:lang w:eastAsia="zh-CN"/>
        </w:rPr>
      </w:pPr>
      <w:r>
        <w:t xml:space="preserve">For RIBs supporting operation in </w:t>
      </w:r>
      <w:r>
        <w:rPr>
          <w:i/>
        </w:rPr>
        <w:t>non-contiguous spectrum</w:t>
      </w:r>
      <w:r>
        <w:t xml:space="preserve"> within any </w:t>
      </w:r>
      <w:r>
        <w:rPr>
          <w:i/>
        </w:rPr>
        <w:t>operating band</w:t>
      </w:r>
      <w:r>
        <w:t>, the OTA ACS requirement shall apply in addition inside any sub-block gap, in case the sub-block gap size is at least as wide as the NR interfering signal in table 7.5.1.5.3-</w:t>
      </w:r>
      <w:r>
        <w:rPr>
          <w:rFonts w:eastAsia="SimSun"/>
          <w:lang w:eastAsia="zh-CN"/>
        </w:rPr>
        <w:t>2</w:t>
      </w:r>
      <w:r>
        <w:t>. The OTA interfering signal offset is defined relative to the sub-block edges inside the sub-block gap.</w:t>
      </w:r>
    </w:p>
    <w:p w14:paraId="21474122" w14:textId="77777777" w:rsidR="00D034F4" w:rsidRDefault="00D034F4" w:rsidP="00D034F4">
      <w:pPr>
        <w:pStyle w:val="TH"/>
        <w:rPr>
          <w:lang w:eastAsia="zh-CN"/>
        </w:rPr>
      </w:pPr>
      <w:r>
        <w:lastRenderedPageBreak/>
        <w:t xml:space="preserve">Table </w:t>
      </w:r>
      <w:r>
        <w:rPr>
          <w:lang w:eastAsia="zh-CN"/>
        </w:rPr>
        <w:t>7.5.1.5.3</w:t>
      </w:r>
      <w:r>
        <w:t>-</w:t>
      </w:r>
      <w:r>
        <w:rPr>
          <w:lang w:eastAsia="zh-CN"/>
        </w:rPr>
        <w:t>1</w:t>
      </w:r>
      <w:r>
        <w:t>: OTA A</w:t>
      </w:r>
      <w:r>
        <w:rPr>
          <w:lang w:eastAsia="zh-CN"/>
        </w:rPr>
        <w:t xml:space="preserve">CS requirement for </w:t>
      </w:r>
      <w:r>
        <w:rPr>
          <w:i/>
          <w:lang w:eastAsia="zh-CN"/>
        </w:rPr>
        <w:t>BS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2869"/>
        <w:gridCol w:w="1990"/>
        <w:gridCol w:w="3965"/>
      </w:tblGrid>
      <w:tr w:rsidR="00D034F4" w14:paraId="7C2E3FF3" w14:textId="77777777" w:rsidTr="00D034F4">
        <w:trPr>
          <w:cantSplit/>
          <w:jc w:val="center"/>
        </w:trPr>
        <w:tc>
          <w:tcPr>
            <w:tcW w:w="805" w:type="dxa"/>
            <w:tcBorders>
              <w:top w:val="single" w:sz="4" w:space="0" w:color="auto"/>
              <w:left w:val="single" w:sz="4" w:space="0" w:color="auto"/>
              <w:bottom w:val="nil"/>
              <w:right w:val="single" w:sz="4" w:space="0" w:color="auto"/>
            </w:tcBorders>
          </w:tcPr>
          <w:p w14:paraId="459A8573" w14:textId="77777777" w:rsidR="00D034F4" w:rsidRDefault="00D034F4">
            <w:pPr>
              <w:pStyle w:val="TAH"/>
              <w:rPr>
                <w:lang w:eastAsia="en-GB"/>
              </w:rPr>
            </w:pPr>
          </w:p>
        </w:tc>
        <w:tc>
          <w:tcPr>
            <w:tcW w:w="2870" w:type="dxa"/>
            <w:tcBorders>
              <w:top w:val="single" w:sz="4" w:space="0" w:color="auto"/>
              <w:left w:val="single" w:sz="4" w:space="0" w:color="auto"/>
              <w:bottom w:val="nil"/>
              <w:right w:val="single" w:sz="4" w:space="0" w:color="auto"/>
            </w:tcBorders>
            <w:hideMark/>
          </w:tcPr>
          <w:p w14:paraId="53FE6D49" w14:textId="77777777" w:rsidR="00D034F4" w:rsidRDefault="00D034F4">
            <w:pPr>
              <w:pStyle w:val="TAH"/>
            </w:pPr>
            <w:r>
              <w:t>BS channel bandwidth of the</w:t>
            </w:r>
          </w:p>
        </w:tc>
        <w:tc>
          <w:tcPr>
            <w:tcW w:w="1990" w:type="dxa"/>
            <w:vMerge w:val="restart"/>
            <w:tcBorders>
              <w:top w:val="single" w:sz="4" w:space="0" w:color="auto"/>
              <w:left w:val="single" w:sz="4" w:space="0" w:color="auto"/>
              <w:bottom w:val="single" w:sz="4" w:space="0" w:color="auto"/>
              <w:right w:val="single" w:sz="4" w:space="0" w:color="auto"/>
            </w:tcBorders>
            <w:hideMark/>
          </w:tcPr>
          <w:p w14:paraId="62B3618F" w14:textId="77777777" w:rsidR="00D034F4" w:rsidRDefault="00D034F4">
            <w:pPr>
              <w:pStyle w:val="TAH"/>
              <w:rPr>
                <w:rFonts w:cs="Arial"/>
              </w:rPr>
            </w:pPr>
            <w:commentRangeStart w:id="1211"/>
            <w:r>
              <w:t>Wanted signal mean power (dBm)</w:t>
            </w:r>
          </w:p>
          <w:p w14:paraId="16B29533" w14:textId="77777777" w:rsidR="00D034F4" w:rsidRDefault="00D034F4">
            <w:pPr>
              <w:pStyle w:val="TAH"/>
            </w:pPr>
            <w:del w:id="1212" w:author="Michal Szydelko, Huawei" w:date="2023-02-16T11:29:00Z">
              <w:r>
                <w:delText>24.24 GHz &lt; f ≤ 33.4 GHz</w:delText>
              </w:r>
            </w:del>
          </w:p>
          <w:p w14:paraId="5C128EBB" w14:textId="77777777" w:rsidR="00D034F4" w:rsidRDefault="00D034F4">
            <w:pPr>
              <w:pStyle w:val="TAH"/>
              <w:rPr>
                <w:rFonts w:cs="Arial"/>
              </w:rPr>
            </w:pPr>
            <w:del w:id="1213" w:author="Michal Szydelko, Huawei" w:date="2023-02-16T11:29:00Z">
              <w:r>
                <w:delText>37 GHz &lt; f ≤ 52.6 GHz</w:delText>
              </w:r>
            </w:del>
            <w:commentRangeEnd w:id="1211"/>
            <w:r>
              <w:rPr>
                <w:rStyle w:val="CommentReference"/>
                <w:szCs w:val="16"/>
                <w:lang w:eastAsia="en-GB"/>
              </w:rPr>
              <w:commentReference w:id="1211"/>
            </w:r>
          </w:p>
        </w:tc>
        <w:tc>
          <w:tcPr>
            <w:tcW w:w="3966" w:type="dxa"/>
            <w:tcBorders>
              <w:top w:val="single" w:sz="4" w:space="0" w:color="auto"/>
              <w:left w:val="single" w:sz="4" w:space="0" w:color="auto"/>
              <w:bottom w:val="nil"/>
              <w:right w:val="single" w:sz="4" w:space="0" w:color="auto"/>
            </w:tcBorders>
            <w:hideMark/>
          </w:tcPr>
          <w:p w14:paraId="4EFA8788" w14:textId="77777777" w:rsidR="00D034F4" w:rsidRDefault="00D034F4">
            <w:pPr>
              <w:pStyle w:val="TAH"/>
            </w:pPr>
            <w:r>
              <w:t>Interfering signal mean</w:t>
            </w:r>
          </w:p>
        </w:tc>
      </w:tr>
      <w:tr w:rsidR="00D034F4" w14:paraId="52ABAD55" w14:textId="77777777" w:rsidTr="00D034F4">
        <w:trPr>
          <w:cantSplit/>
          <w:jc w:val="center"/>
        </w:trPr>
        <w:tc>
          <w:tcPr>
            <w:tcW w:w="805" w:type="dxa"/>
            <w:tcBorders>
              <w:top w:val="nil"/>
              <w:left w:val="single" w:sz="4" w:space="0" w:color="auto"/>
              <w:bottom w:val="single" w:sz="4" w:space="0" w:color="auto"/>
              <w:right w:val="single" w:sz="4" w:space="0" w:color="auto"/>
            </w:tcBorders>
          </w:tcPr>
          <w:p w14:paraId="15583B6D" w14:textId="77777777" w:rsidR="00D034F4" w:rsidRDefault="00D034F4">
            <w:pPr>
              <w:pStyle w:val="TAH"/>
            </w:pPr>
          </w:p>
        </w:tc>
        <w:tc>
          <w:tcPr>
            <w:tcW w:w="2870" w:type="dxa"/>
            <w:tcBorders>
              <w:top w:val="nil"/>
              <w:left w:val="single" w:sz="4" w:space="0" w:color="auto"/>
              <w:bottom w:val="single" w:sz="4" w:space="0" w:color="auto"/>
              <w:right w:val="single" w:sz="4" w:space="0" w:color="auto"/>
            </w:tcBorders>
            <w:hideMark/>
          </w:tcPr>
          <w:p w14:paraId="74EC78AB" w14:textId="77777777" w:rsidR="00D034F4" w:rsidRDefault="00D034F4">
            <w:pPr>
              <w:pStyle w:val="TAH"/>
            </w:pPr>
            <w:r>
              <w:t>lowest/highest carrier received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E418A" w14:textId="77777777" w:rsidR="00D034F4" w:rsidRDefault="00D034F4">
            <w:pPr>
              <w:spacing w:after="0"/>
              <w:rPr>
                <w:rFonts w:ascii="Arial" w:hAnsi="Arial" w:cs="Arial"/>
                <w:b/>
                <w:sz w:val="18"/>
                <w:lang w:eastAsia="en-GB"/>
              </w:rPr>
            </w:pPr>
          </w:p>
        </w:tc>
        <w:tc>
          <w:tcPr>
            <w:tcW w:w="3966" w:type="dxa"/>
            <w:tcBorders>
              <w:top w:val="nil"/>
              <w:left w:val="single" w:sz="4" w:space="0" w:color="auto"/>
              <w:bottom w:val="single" w:sz="4" w:space="0" w:color="auto"/>
              <w:right w:val="single" w:sz="4" w:space="0" w:color="auto"/>
            </w:tcBorders>
            <w:hideMark/>
          </w:tcPr>
          <w:p w14:paraId="1F852A12" w14:textId="77777777" w:rsidR="00D034F4" w:rsidRDefault="00D034F4">
            <w:pPr>
              <w:pStyle w:val="TAH"/>
            </w:pPr>
            <w:r>
              <w:t>power (dBm)</w:t>
            </w:r>
          </w:p>
        </w:tc>
      </w:tr>
      <w:tr w:rsidR="00D034F4" w14:paraId="4235657E" w14:textId="77777777" w:rsidTr="00D034F4">
        <w:trPr>
          <w:cantSplit/>
          <w:jc w:val="center"/>
        </w:trPr>
        <w:tc>
          <w:tcPr>
            <w:tcW w:w="805" w:type="dxa"/>
            <w:tcBorders>
              <w:top w:val="single" w:sz="4" w:space="0" w:color="auto"/>
              <w:left w:val="single" w:sz="4" w:space="0" w:color="auto"/>
              <w:bottom w:val="single" w:sz="4" w:space="0" w:color="auto"/>
              <w:right w:val="single" w:sz="4" w:space="0" w:color="auto"/>
            </w:tcBorders>
            <w:vAlign w:val="center"/>
            <w:hideMark/>
          </w:tcPr>
          <w:p w14:paraId="1F2589F2" w14:textId="77777777" w:rsidR="00D034F4" w:rsidRDefault="00D034F4">
            <w:pPr>
              <w:pStyle w:val="TAC"/>
            </w:pPr>
            <w:ins w:id="1214" w:author="Michal Szydelko, Huawei" w:date="2023-02-16T11:29:00Z">
              <w:r>
                <w:t>FR2-1</w:t>
              </w:r>
            </w:ins>
          </w:p>
        </w:tc>
        <w:tc>
          <w:tcPr>
            <w:tcW w:w="2870" w:type="dxa"/>
            <w:tcBorders>
              <w:top w:val="single" w:sz="4" w:space="0" w:color="auto"/>
              <w:left w:val="single" w:sz="4" w:space="0" w:color="auto"/>
              <w:bottom w:val="single" w:sz="4" w:space="0" w:color="auto"/>
              <w:right w:val="single" w:sz="4" w:space="0" w:color="auto"/>
            </w:tcBorders>
            <w:vAlign w:val="center"/>
            <w:hideMark/>
          </w:tcPr>
          <w:p w14:paraId="7E29CA40" w14:textId="77777777" w:rsidR="00D034F4" w:rsidRDefault="00D034F4">
            <w:pPr>
              <w:pStyle w:val="TAC"/>
              <w:rPr>
                <w:rFonts w:eastAsia="SimSun"/>
                <w:lang w:eastAsia="zh-CN"/>
              </w:rPr>
            </w:pPr>
            <w:r>
              <w:t>50, 100, 200, 400</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14:paraId="2440E214" w14:textId="77777777" w:rsidR="00D034F4" w:rsidRDefault="00D034F4">
            <w:pPr>
              <w:pStyle w:val="TAC"/>
              <w:rPr>
                <w:del w:id="1215" w:author="Michal Szydelko, Huawei" w:date="2023-02-16T11:30:00Z"/>
                <w:lang w:eastAsia="en-GB"/>
              </w:rPr>
            </w:pPr>
            <w:commentRangeStart w:id="1216"/>
            <w:r>
              <w:rPr>
                <w:rFonts w:cs="Arial"/>
              </w:rPr>
              <w:t>EIS</w:t>
            </w:r>
            <w:r>
              <w:rPr>
                <w:rFonts w:cs="Arial"/>
                <w:vertAlign w:val="subscript"/>
              </w:rPr>
              <w:t>REFSENS</w:t>
            </w:r>
            <w:r>
              <w:t xml:space="preserve"> + 6 dB (Note 3)</w:t>
            </w:r>
            <w:del w:id="1217" w:author="Michal Szydelko, Huawei" w:date="2023-02-16T11:30:00Z">
              <w:r>
                <w:rPr>
                  <w:rFonts w:cs="Arial"/>
                </w:rPr>
                <w:delText>EIS</w:delText>
              </w:r>
              <w:r>
                <w:rPr>
                  <w:rFonts w:cs="Arial"/>
                  <w:vertAlign w:val="subscript"/>
                </w:rPr>
                <w:delText>REFSENS</w:delText>
              </w:r>
              <w:r>
                <w:delText xml:space="preserve"> + 6 dB (Note 3)</w:delText>
              </w:r>
            </w:del>
            <w:commentRangeEnd w:id="1216"/>
            <w:r>
              <w:rPr>
                <w:rStyle w:val="CommentReference"/>
                <w:szCs w:val="16"/>
                <w:lang w:eastAsia="en-GB"/>
              </w:rPr>
              <w:commentReference w:id="1216"/>
            </w:r>
          </w:p>
        </w:tc>
        <w:tc>
          <w:tcPr>
            <w:tcW w:w="3966" w:type="dxa"/>
            <w:tcBorders>
              <w:top w:val="single" w:sz="4" w:space="0" w:color="auto"/>
              <w:left w:val="single" w:sz="4" w:space="0" w:color="auto"/>
              <w:bottom w:val="single" w:sz="4" w:space="0" w:color="auto"/>
              <w:right w:val="single" w:sz="4" w:space="0" w:color="auto"/>
            </w:tcBorders>
            <w:hideMark/>
          </w:tcPr>
          <w:p w14:paraId="682DD13C" w14:textId="77777777" w:rsidR="00D034F4" w:rsidRDefault="00D034F4">
            <w:pPr>
              <w:pStyle w:val="TAC"/>
              <w:rPr>
                <w:rFonts w:eastAsia="SimSun"/>
                <w:lang w:eastAsia="zh-CN"/>
              </w:rPr>
            </w:pPr>
            <w:r>
              <w:rPr>
                <w:rFonts w:cs="Arial"/>
              </w:rPr>
              <w:t>EIS</w:t>
            </w:r>
            <w:r>
              <w:rPr>
                <w:rFonts w:cs="Arial"/>
                <w:vertAlign w:val="subscript"/>
              </w:rPr>
              <w:t>REFSENS_50M</w:t>
            </w:r>
            <w:r>
              <w:rPr>
                <w:rFonts w:eastAsia="SimSun"/>
                <w:lang w:eastAsia="zh-CN"/>
              </w:rPr>
              <w:t xml:space="preserve"> + 27.7 </w:t>
            </w:r>
            <w:r>
              <w:rPr>
                <w:rFonts w:cs="Arial"/>
              </w:rPr>
              <w:t xml:space="preserve">+ </w:t>
            </w:r>
            <w:r>
              <w:t>Δ</w:t>
            </w:r>
            <w:r>
              <w:rPr>
                <w:vertAlign w:val="subscript"/>
              </w:rPr>
              <w:t>FR2_REFSENS</w:t>
            </w:r>
            <w:r>
              <w:rPr>
                <w:rFonts w:eastAsia="SimSun"/>
                <w:lang w:eastAsia="zh-CN"/>
              </w:rPr>
              <w:t xml:space="preserve"> (Note 1)</w:t>
            </w:r>
          </w:p>
          <w:p w14:paraId="40C0DEF0" w14:textId="77777777" w:rsidR="00D034F4" w:rsidRDefault="00D034F4">
            <w:pPr>
              <w:pStyle w:val="TAC"/>
              <w:rPr>
                <w:rFonts w:eastAsia="SimSun"/>
                <w:lang w:eastAsia="zh-CN"/>
              </w:rPr>
            </w:pPr>
            <w:r>
              <w:rPr>
                <w:rFonts w:cs="Arial"/>
              </w:rPr>
              <w:t>EIS</w:t>
            </w:r>
            <w:r>
              <w:rPr>
                <w:rFonts w:cs="Arial"/>
                <w:vertAlign w:val="subscript"/>
              </w:rPr>
              <w:t>REFSENS_50M</w:t>
            </w:r>
            <w:r>
              <w:rPr>
                <w:rFonts w:eastAsia="SimSun"/>
                <w:lang w:eastAsia="zh-CN"/>
              </w:rPr>
              <w:t xml:space="preserve"> + 26.7 </w:t>
            </w:r>
            <w:r>
              <w:rPr>
                <w:rFonts w:cs="Arial"/>
              </w:rPr>
              <w:t xml:space="preserve">+ </w:t>
            </w:r>
            <w:r>
              <w:t>Δ</w:t>
            </w:r>
            <w:r>
              <w:rPr>
                <w:vertAlign w:val="subscript"/>
              </w:rPr>
              <w:t>FR2_REFSENS</w:t>
            </w:r>
            <w:r>
              <w:rPr>
                <w:rFonts w:eastAsia="SimSun"/>
                <w:lang w:eastAsia="zh-CN"/>
              </w:rPr>
              <w:t xml:space="preserve"> (Note 2)</w:t>
            </w:r>
          </w:p>
        </w:tc>
      </w:tr>
      <w:tr w:rsidR="00D034F4" w14:paraId="6C92E21E" w14:textId="77777777" w:rsidTr="00D034F4">
        <w:trPr>
          <w:cantSplit/>
          <w:jc w:val="center"/>
          <w:ins w:id="1218" w:author="Michal Szydelko, Huawei" w:date="2023-02-16T11:29:00Z"/>
        </w:trPr>
        <w:tc>
          <w:tcPr>
            <w:tcW w:w="805" w:type="dxa"/>
            <w:tcBorders>
              <w:top w:val="single" w:sz="4" w:space="0" w:color="auto"/>
              <w:left w:val="single" w:sz="4" w:space="0" w:color="auto"/>
              <w:bottom w:val="single" w:sz="4" w:space="0" w:color="auto"/>
              <w:right w:val="single" w:sz="4" w:space="0" w:color="auto"/>
            </w:tcBorders>
            <w:vAlign w:val="center"/>
            <w:hideMark/>
          </w:tcPr>
          <w:p w14:paraId="1583777B" w14:textId="77777777" w:rsidR="00D034F4" w:rsidRDefault="00D034F4">
            <w:pPr>
              <w:pStyle w:val="TAC"/>
              <w:rPr>
                <w:ins w:id="1219" w:author="Michal Szydelko, Huawei" w:date="2023-02-16T11:29:00Z"/>
                <w:lang w:eastAsia="en-GB"/>
              </w:rPr>
            </w:pPr>
            <w:ins w:id="1220" w:author="Michal Szydelko, Huawei" w:date="2023-02-16T11:30:00Z">
              <w:r>
                <w:t>FR2-2</w:t>
              </w:r>
            </w:ins>
          </w:p>
        </w:tc>
        <w:tc>
          <w:tcPr>
            <w:tcW w:w="2870" w:type="dxa"/>
            <w:tcBorders>
              <w:top w:val="single" w:sz="4" w:space="0" w:color="auto"/>
              <w:left w:val="single" w:sz="4" w:space="0" w:color="auto"/>
              <w:bottom w:val="single" w:sz="4" w:space="0" w:color="auto"/>
              <w:right w:val="single" w:sz="4" w:space="0" w:color="auto"/>
            </w:tcBorders>
            <w:vAlign w:val="center"/>
            <w:hideMark/>
          </w:tcPr>
          <w:p w14:paraId="6F8B61F4" w14:textId="77777777" w:rsidR="00D034F4" w:rsidRDefault="00D034F4">
            <w:pPr>
              <w:pStyle w:val="TAC"/>
              <w:rPr>
                <w:ins w:id="1221" w:author="Michal Szydelko, Huawei" w:date="2023-02-16T11:29:00Z"/>
              </w:rPr>
            </w:pPr>
            <w:ins w:id="1222" w:author="Michal Szydelko, Huawei" w:date="2023-02-16T11:30:00Z">
              <w:r>
                <w:rPr>
                  <w:lang w:eastAsia="zh-CN"/>
                </w:rPr>
                <w:t xml:space="preserve">100, </w:t>
              </w:r>
              <w:r>
                <w:t>400, 800, 1600, 2000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9B74A" w14:textId="77777777" w:rsidR="00D034F4" w:rsidRDefault="00D034F4">
            <w:pPr>
              <w:spacing w:after="0"/>
              <w:rPr>
                <w:del w:id="1223" w:author="Michal Szydelko, Huawei" w:date="2023-02-16T11:30:00Z"/>
                <w:rFonts w:ascii="Arial" w:hAnsi="Arial"/>
                <w:sz w:val="18"/>
                <w:lang w:eastAsia="en-GB"/>
              </w:rPr>
            </w:pPr>
          </w:p>
        </w:tc>
        <w:tc>
          <w:tcPr>
            <w:tcW w:w="3966" w:type="dxa"/>
            <w:tcBorders>
              <w:top w:val="single" w:sz="4" w:space="0" w:color="auto"/>
              <w:left w:val="single" w:sz="4" w:space="0" w:color="auto"/>
              <w:bottom w:val="single" w:sz="4" w:space="0" w:color="auto"/>
              <w:right w:val="single" w:sz="4" w:space="0" w:color="auto"/>
            </w:tcBorders>
            <w:hideMark/>
          </w:tcPr>
          <w:p w14:paraId="2E397038" w14:textId="77777777" w:rsidR="00D034F4" w:rsidRDefault="00D034F4">
            <w:pPr>
              <w:pStyle w:val="TAC"/>
              <w:rPr>
                <w:ins w:id="1224" w:author="Michal Szydelko, Huawei" w:date="2023-02-16T11:29:00Z"/>
                <w:rFonts w:cs="Arial"/>
              </w:rPr>
            </w:pPr>
            <w:ins w:id="1225" w:author="Michal Szydelko, Huawei" w:date="2023-02-16T11:30:00Z">
              <w:r>
                <w:rPr>
                  <w:rFonts w:cs="Arial"/>
                </w:rPr>
                <w:t>EIS</w:t>
              </w:r>
              <w:r>
                <w:rPr>
                  <w:rFonts w:cs="Arial"/>
                  <w:vertAlign w:val="subscript"/>
                </w:rPr>
                <w:t>REFSENS_50M</w:t>
              </w:r>
              <w:r>
                <w:rPr>
                  <w:rFonts w:eastAsia="SimSun"/>
                  <w:lang w:eastAsia="zh-CN"/>
                </w:rPr>
                <w:t xml:space="preserve"> + 28.7 </w:t>
              </w:r>
              <w:r>
                <w:rPr>
                  <w:rFonts w:cs="Arial"/>
                </w:rPr>
                <w:t xml:space="preserve">+ </w:t>
              </w:r>
              <w:r>
                <w:t>Δ</w:t>
              </w:r>
              <w:r>
                <w:rPr>
                  <w:vertAlign w:val="subscript"/>
                </w:rPr>
                <w:t>FR2_REFSENS</w:t>
              </w:r>
              <w:r>
                <w:rPr>
                  <w:rFonts w:eastAsia="SimSun"/>
                  <w:lang w:eastAsia="zh-CN"/>
                </w:rPr>
                <w:t xml:space="preserve"> (Note 4)</w:t>
              </w:r>
            </w:ins>
          </w:p>
        </w:tc>
      </w:tr>
      <w:tr w:rsidR="00D034F4" w14:paraId="163B36C9" w14:textId="77777777" w:rsidTr="00D034F4">
        <w:trPr>
          <w:cantSplit/>
          <w:jc w:val="center"/>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9F98791" w14:textId="77777777" w:rsidR="00D034F4" w:rsidRDefault="00D034F4">
            <w:pPr>
              <w:pStyle w:val="TAN"/>
              <w:rPr>
                <w:lang w:eastAsia="zh-CN"/>
              </w:rPr>
            </w:pPr>
            <w:r>
              <w:rPr>
                <w:lang w:eastAsia="zh-CN"/>
              </w:rPr>
              <w:t>NOTE 1:</w:t>
            </w:r>
            <w:r>
              <w:rPr>
                <w:lang w:eastAsia="zh-CN"/>
              </w:rPr>
              <w:tab/>
              <w:t>Applicable to bands defined within the frequency spectrum range of 24.25 – 33.4 GHz.</w:t>
            </w:r>
          </w:p>
          <w:p w14:paraId="54D2AA74" w14:textId="77777777" w:rsidR="00D034F4" w:rsidRDefault="00D034F4">
            <w:pPr>
              <w:pStyle w:val="TAN"/>
              <w:rPr>
                <w:lang w:eastAsia="zh-CN"/>
              </w:rPr>
            </w:pPr>
            <w:r>
              <w:rPr>
                <w:lang w:eastAsia="zh-CN"/>
              </w:rPr>
              <w:t>NOTE 2:</w:t>
            </w:r>
            <w:r>
              <w:rPr>
                <w:lang w:eastAsia="zh-CN"/>
              </w:rPr>
              <w:tab/>
              <w:t>Applicable to bands defined within the frequency spectrum range of 37 – 52.6 GHz.</w:t>
            </w:r>
          </w:p>
          <w:p w14:paraId="30E209BF" w14:textId="77777777" w:rsidR="00D034F4" w:rsidRDefault="00D034F4">
            <w:pPr>
              <w:pStyle w:val="TAN"/>
              <w:rPr>
                <w:ins w:id="1226" w:author="Michal Szydelko, Huawei" w:date="2023-02-16T11:31:00Z"/>
                <w:lang w:eastAsia="zh-CN"/>
              </w:rPr>
            </w:pPr>
            <w:r>
              <w:rPr>
                <w:lang w:eastAsia="zh-CN"/>
              </w:rPr>
              <w:t>NOTE 3:</w:t>
            </w:r>
            <w:r>
              <w:rPr>
                <w:lang w:eastAsia="zh-CN"/>
              </w:rPr>
              <w:tab/>
            </w:r>
            <w:r>
              <w:t>EIS</w:t>
            </w:r>
            <w:r>
              <w:rPr>
                <w:vertAlign w:val="subscript"/>
              </w:rPr>
              <w:t>REFSENS</w:t>
            </w:r>
            <w:r>
              <w:t xml:space="preserve"> is specified in</w:t>
            </w:r>
            <w:r>
              <w:rPr>
                <w:lang w:eastAsia="zh-CN"/>
              </w:rPr>
              <w:t xml:space="preserve"> TS 38.104 [2], </w:t>
            </w:r>
            <w:r>
              <w:t>clause 10.3.3</w:t>
            </w:r>
            <w:r>
              <w:rPr>
                <w:lang w:eastAsia="zh-CN"/>
              </w:rPr>
              <w:t>.</w:t>
            </w:r>
          </w:p>
          <w:p w14:paraId="6A9CA38D" w14:textId="77777777" w:rsidR="00D034F4" w:rsidRDefault="00D034F4">
            <w:pPr>
              <w:pStyle w:val="TAN"/>
              <w:rPr>
                <w:rFonts w:cs="Arial"/>
                <w:lang w:eastAsia="en-GB"/>
              </w:rPr>
            </w:pPr>
            <w:ins w:id="1227" w:author="Michal Szydelko, Huawei" w:date="2023-02-16T11:31:00Z">
              <w:r>
                <w:rPr>
                  <w:rFonts w:eastAsia="SimSun"/>
                  <w:lang w:eastAsia="zh-CN"/>
                </w:rPr>
                <w:t>NOTE 4:</w:t>
              </w:r>
              <w:r>
                <w:rPr>
                  <w:rFonts w:cs="Arial"/>
                  <w:lang w:eastAsia="zh-CN"/>
                </w:rPr>
                <w:t xml:space="preserve">   </w:t>
              </w:r>
              <w:r>
                <w:rPr>
                  <w:rFonts w:eastAsia="SimSun"/>
                  <w:lang w:eastAsia="zh-CN"/>
                </w:rPr>
                <w:t>Applicable to bands defined within the frequency spectrum range of 52.6 – 71 GHz.</w:t>
              </w:r>
            </w:ins>
          </w:p>
        </w:tc>
      </w:tr>
    </w:tbl>
    <w:p w14:paraId="78B17955" w14:textId="77777777" w:rsidR="00D034F4" w:rsidRDefault="00D034F4" w:rsidP="00D034F4">
      <w:pPr>
        <w:rPr>
          <w:lang w:eastAsia="en-GB"/>
        </w:rPr>
      </w:pPr>
    </w:p>
    <w:p w14:paraId="4B88BA8C" w14:textId="77777777" w:rsidR="00D034F4" w:rsidRDefault="00D034F4" w:rsidP="00D034F4">
      <w:pPr>
        <w:pStyle w:val="TH"/>
        <w:rPr>
          <w:lang w:eastAsia="zh-CN"/>
        </w:rPr>
      </w:pPr>
      <w:r>
        <w:t xml:space="preserve">Table </w:t>
      </w:r>
      <w:r>
        <w:rPr>
          <w:lang w:eastAsia="zh-CN"/>
        </w:rPr>
        <w:t>7.5.1.5.3</w:t>
      </w:r>
      <w:r>
        <w:t>-</w:t>
      </w:r>
      <w:r>
        <w:rPr>
          <w:lang w:eastAsia="zh-CN"/>
        </w:rPr>
        <w:t>2</w:t>
      </w:r>
      <w:r>
        <w:t>: OTA A</w:t>
      </w:r>
      <w:r>
        <w:rPr>
          <w:lang w:eastAsia="zh-CN"/>
        </w:rPr>
        <w:t xml:space="preserve">CS interferer frequency offset for </w:t>
      </w:r>
      <w:r>
        <w:rPr>
          <w:i/>
          <w:lang w:eastAsia="zh-CN"/>
        </w:rPr>
        <w:t>BS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2646"/>
        <w:gridCol w:w="4235"/>
        <w:gridCol w:w="1478"/>
      </w:tblGrid>
      <w:tr w:rsidR="00D034F4" w14:paraId="0219C6E1" w14:textId="77777777" w:rsidTr="00D034F4">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76972B0" w14:textId="77777777" w:rsidR="00D034F4" w:rsidRDefault="00D034F4">
            <w:pPr>
              <w:pStyle w:val="TAH"/>
              <w:rPr>
                <w:lang w:eastAsia="en-GB"/>
              </w:rPr>
            </w:pPr>
            <w:ins w:id="1228" w:author="Michal Szydelko, Huawei" w:date="2023-02-16T11:33:00Z">
              <w:r>
                <w:t>Frequency range</w:t>
              </w:r>
            </w:ins>
          </w:p>
        </w:tc>
        <w:tc>
          <w:tcPr>
            <w:tcW w:w="0" w:type="auto"/>
            <w:tcBorders>
              <w:top w:val="single" w:sz="4" w:space="0" w:color="auto"/>
              <w:left w:val="single" w:sz="4" w:space="0" w:color="auto"/>
              <w:bottom w:val="single" w:sz="4" w:space="0" w:color="auto"/>
              <w:right w:val="single" w:sz="4" w:space="0" w:color="auto"/>
            </w:tcBorders>
            <w:hideMark/>
          </w:tcPr>
          <w:p w14:paraId="03619E03" w14:textId="77777777" w:rsidR="00D034F4" w:rsidRDefault="00D034F4">
            <w:pPr>
              <w:pStyle w:val="TAH"/>
              <w:rPr>
                <w:rFonts w:eastAsia="SimSun"/>
                <w:lang w:eastAsia="zh-CN"/>
              </w:rPr>
            </w:pPr>
            <w:r>
              <w:rPr>
                <w:i/>
              </w:rPr>
              <w:t>BS channel bandwidth</w:t>
            </w:r>
            <w:r>
              <w:t xml:space="preserve"> of the lowest/highest carrier received (MHz)</w:t>
            </w:r>
          </w:p>
        </w:tc>
        <w:tc>
          <w:tcPr>
            <w:tcW w:w="0" w:type="auto"/>
            <w:tcBorders>
              <w:top w:val="single" w:sz="4" w:space="0" w:color="auto"/>
              <w:left w:val="single" w:sz="4" w:space="0" w:color="auto"/>
              <w:bottom w:val="single" w:sz="4" w:space="0" w:color="auto"/>
              <w:right w:val="single" w:sz="4" w:space="0" w:color="auto"/>
            </w:tcBorders>
            <w:hideMark/>
          </w:tcPr>
          <w:p w14:paraId="52F784EC" w14:textId="77777777" w:rsidR="00D034F4" w:rsidRDefault="00D034F4">
            <w:pPr>
              <w:pStyle w:val="TAH"/>
              <w:rPr>
                <w:rFonts w:eastAsia="SimSun"/>
                <w:lang w:eastAsia="zh-CN"/>
              </w:rPr>
            </w:pPr>
            <w:r>
              <w:t>Interfering signal centre frequency offset from the lower/upper Base Station RF Bandwidth edge or sub-block edge inside a sub-block gap (MHz)</w:t>
            </w:r>
          </w:p>
        </w:tc>
        <w:tc>
          <w:tcPr>
            <w:tcW w:w="0" w:type="auto"/>
            <w:tcBorders>
              <w:top w:val="single" w:sz="4" w:space="0" w:color="auto"/>
              <w:left w:val="single" w:sz="4" w:space="0" w:color="auto"/>
              <w:bottom w:val="single" w:sz="4" w:space="0" w:color="auto"/>
              <w:right w:val="single" w:sz="4" w:space="0" w:color="auto"/>
            </w:tcBorders>
            <w:hideMark/>
          </w:tcPr>
          <w:p w14:paraId="7CB33589" w14:textId="77777777" w:rsidR="00D034F4" w:rsidRDefault="00D034F4">
            <w:pPr>
              <w:pStyle w:val="TAH"/>
              <w:rPr>
                <w:rFonts w:eastAsia="SimSun"/>
                <w:lang w:eastAsia="zh-CN"/>
              </w:rPr>
            </w:pPr>
            <w:r>
              <w:t>Type of interfering signal</w:t>
            </w:r>
          </w:p>
        </w:tc>
      </w:tr>
      <w:tr w:rsidR="00D034F4" w14:paraId="6AF261F2" w14:textId="77777777" w:rsidTr="00D034F4">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1EF4DD3" w14:textId="77777777" w:rsidR="00D034F4" w:rsidRDefault="00D034F4">
            <w:pPr>
              <w:pStyle w:val="TAC"/>
              <w:rPr>
                <w:lang w:eastAsia="zh-CN"/>
              </w:rPr>
            </w:pPr>
            <w:ins w:id="1229" w:author="Michal Szydelko, Huawei" w:date="2023-02-16T11:33:00Z">
              <w:r>
                <w:t>FR2-1</w:t>
              </w:r>
            </w:ins>
          </w:p>
        </w:tc>
        <w:tc>
          <w:tcPr>
            <w:tcW w:w="0" w:type="auto"/>
            <w:tcBorders>
              <w:top w:val="single" w:sz="4" w:space="0" w:color="auto"/>
              <w:left w:val="single" w:sz="4" w:space="0" w:color="auto"/>
              <w:bottom w:val="single" w:sz="4" w:space="0" w:color="auto"/>
              <w:right w:val="single" w:sz="4" w:space="0" w:color="auto"/>
            </w:tcBorders>
            <w:hideMark/>
          </w:tcPr>
          <w:p w14:paraId="44897850" w14:textId="77777777" w:rsidR="00D034F4" w:rsidRDefault="00D034F4">
            <w:pPr>
              <w:pStyle w:val="TAC"/>
              <w:rPr>
                <w:lang w:eastAsia="zh-CN"/>
              </w:rPr>
            </w:pPr>
            <w:r>
              <w:rPr>
                <w:lang w:eastAsia="zh-CN"/>
              </w:rPr>
              <w:t>50</w:t>
            </w:r>
          </w:p>
        </w:tc>
        <w:tc>
          <w:tcPr>
            <w:tcW w:w="0" w:type="auto"/>
            <w:tcBorders>
              <w:top w:val="single" w:sz="4" w:space="0" w:color="auto"/>
              <w:left w:val="single" w:sz="4" w:space="0" w:color="auto"/>
              <w:bottom w:val="single" w:sz="4" w:space="0" w:color="auto"/>
              <w:right w:val="single" w:sz="4" w:space="0" w:color="auto"/>
            </w:tcBorders>
            <w:hideMark/>
          </w:tcPr>
          <w:p w14:paraId="68D96BAD" w14:textId="77777777" w:rsidR="00D034F4" w:rsidRDefault="00D034F4">
            <w:pPr>
              <w:pStyle w:val="TAC"/>
              <w:rPr>
                <w:lang w:eastAsia="zh-CN"/>
              </w:rPr>
            </w:pPr>
            <w:r>
              <w:rPr>
                <w:rFonts w:cs="Arial"/>
              </w:rPr>
              <w:t>±</w:t>
            </w:r>
            <w:r>
              <w:t>24.29</w:t>
            </w:r>
          </w:p>
        </w:tc>
        <w:tc>
          <w:tcPr>
            <w:tcW w:w="0" w:type="auto"/>
            <w:tcBorders>
              <w:top w:val="single" w:sz="4" w:space="0" w:color="auto"/>
              <w:left w:val="single" w:sz="4" w:space="0" w:color="auto"/>
              <w:bottom w:val="nil"/>
              <w:right w:val="single" w:sz="4" w:space="0" w:color="auto"/>
            </w:tcBorders>
            <w:hideMark/>
          </w:tcPr>
          <w:p w14:paraId="7804CB26" w14:textId="77777777" w:rsidR="00D034F4" w:rsidRDefault="00D034F4">
            <w:pPr>
              <w:pStyle w:val="TAC"/>
              <w:rPr>
                <w:lang w:eastAsia="zh-CN"/>
              </w:rPr>
            </w:pPr>
            <w:r>
              <w:rPr>
                <w:lang w:eastAsia="zh-CN"/>
              </w:rPr>
              <w:t>50</w:t>
            </w:r>
            <w:r>
              <w:rPr>
                <w:lang w:val="en-US" w:eastAsia="zh-CN"/>
              </w:rPr>
              <w:t> </w:t>
            </w:r>
            <w:r>
              <w:t xml:space="preserve">MHz DFT-s-OFDM </w:t>
            </w:r>
            <w:r>
              <w:rPr>
                <w:lang w:eastAsia="zh-CN"/>
              </w:rPr>
              <w:t>NR</w:t>
            </w:r>
          </w:p>
        </w:tc>
      </w:tr>
      <w:tr w:rsidR="00D034F4" w14:paraId="62B1EC7E" w14:textId="77777777" w:rsidTr="00D034F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4658A" w14:textId="77777777" w:rsidR="00D034F4" w:rsidRDefault="00D034F4">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0D85D3E" w14:textId="77777777" w:rsidR="00D034F4" w:rsidRDefault="00D034F4">
            <w:pPr>
              <w:pStyle w:val="TAC"/>
              <w:rPr>
                <w:lang w:eastAsia="zh-CN"/>
              </w:rPr>
            </w:pPr>
            <w:r>
              <w:rPr>
                <w:lang w:eastAsia="zh-CN"/>
              </w:rPr>
              <w:t>100</w:t>
            </w:r>
          </w:p>
        </w:tc>
        <w:tc>
          <w:tcPr>
            <w:tcW w:w="0" w:type="auto"/>
            <w:tcBorders>
              <w:top w:val="single" w:sz="4" w:space="0" w:color="auto"/>
              <w:left w:val="single" w:sz="4" w:space="0" w:color="auto"/>
              <w:bottom w:val="single" w:sz="4" w:space="0" w:color="auto"/>
              <w:right w:val="single" w:sz="4" w:space="0" w:color="auto"/>
            </w:tcBorders>
            <w:hideMark/>
          </w:tcPr>
          <w:p w14:paraId="577DBB9C" w14:textId="77777777" w:rsidR="00D034F4" w:rsidRDefault="00D034F4">
            <w:pPr>
              <w:pStyle w:val="TAC"/>
              <w:rPr>
                <w:lang w:eastAsia="zh-CN"/>
              </w:rPr>
            </w:pPr>
            <w:r>
              <w:rPr>
                <w:rFonts w:cs="Arial"/>
              </w:rPr>
              <w:t>±</w:t>
            </w:r>
            <w:r>
              <w:t>24.31</w:t>
            </w:r>
          </w:p>
        </w:tc>
        <w:tc>
          <w:tcPr>
            <w:tcW w:w="0" w:type="auto"/>
            <w:tcBorders>
              <w:top w:val="nil"/>
              <w:left w:val="single" w:sz="4" w:space="0" w:color="auto"/>
              <w:bottom w:val="nil"/>
              <w:right w:val="single" w:sz="4" w:space="0" w:color="auto"/>
            </w:tcBorders>
            <w:hideMark/>
          </w:tcPr>
          <w:p w14:paraId="0D933055" w14:textId="77777777" w:rsidR="00D034F4" w:rsidRDefault="00D034F4">
            <w:pPr>
              <w:pStyle w:val="TAC"/>
              <w:rPr>
                <w:lang w:eastAsia="zh-CN"/>
              </w:rPr>
            </w:pPr>
            <w:r>
              <w:t>signal, 60 kHz SCS</w:t>
            </w:r>
            <w:r>
              <w:rPr>
                <w:rFonts w:cs="Arial"/>
              </w:rPr>
              <w:t>, 64 RBs</w:t>
            </w:r>
          </w:p>
        </w:tc>
      </w:tr>
      <w:tr w:rsidR="00D034F4" w14:paraId="465BD418" w14:textId="77777777" w:rsidTr="00D034F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A7FC7" w14:textId="77777777" w:rsidR="00D034F4" w:rsidRDefault="00D034F4">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994E59D" w14:textId="77777777" w:rsidR="00D034F4" w:rsidRDefault="00D034F4">
            <w:pPr>
              <w:pStyle w:val="TAC"/>
              <w:rPr>
                <w:lang w:eastAsia="zh-CN"/>
              </w:rPr>
            </w:pPr>
            <w:r>
              <w:rPr>
                <w:lang w:eastAsia="zh-CN"/>
              </w:rPr>
              <w:t>200</w:t>
            </w:r>
          </w:p>
        </w:tc>
        <w:tc>
          <w:tcPr>
            <w:tcW w:w="0" w:type="auto"/>
            <w:tcBorders>
              <w:top w:val="single" w:sz="4" w:space="0" w:color="auto"/>
              <w:left w:val="single" w:sz="4" w:space="0" w:color="auto"/>
              <w:bottom w:val="single" w:sz="4" w:space="0" w:color="auto"/>
              <w:right w:val="single" w:sz="4" w:space="0" w:color="auto"/>
            </w:tcBorders>
            <w:hideMark/>
          </w:tcPr>
          <w:p w14:paraId="0039763B" w14:textId="77777777" w:rsidR="00D034F4" w:rsidRDefault="00D034F4">
            <w:pPr>
              <w:pStyle w:val="TAC"/>
              <w:rPr>
                <w:lang w:eastAsia="zh-CN"/>
              </w:rPr>
            </w:pPr>
            <w:r>
              <w:rPr>
                <w:rFonts w:cs="Arial"/>
              </w:rPr>
              <w:t>±</w:t>
            </w:r>
            <w:r>
              <w:t>24.29</w:t>
            </w:r>
          </w:p>
        </w:tc>
        <w:tc>
          <w:tcPr>
            <w:tcW w:w="0" w:type="auto"/>
            <w:tcBorders>
              <w:top w:val="nil"/>
              <w:left w:val="single" w:sz="4" w:space="0" w:color="auto"/>
              <w:bottom w:val="nil"/>
              <w:right w:val="single" w:sz="4" w:space="0" w:color="auto"/>
            </w:tcBorders>
          </w:tcPr>
          <w:p w14:paraId="37795FC5" w14:textId="77777777" w:rsidR="00D034F4" w:rsidRDefault="00D034F4">
            <w:pPr>
              <w:pStyle w:val="TAC"/>
              <w:rPr>
                <w:lang w:eastAsia="zh-CN"/>
              </w:rPr>
            </w:pPr>
          </w:p>
        </w:tc>
      </w:tr>
      <w:tr w:rsidR="00D034F4" w14:paraId="39B68B01" w14:textId="77777777" w:rsidTr="00D034F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4888A" w14:textId="77777777" w:rsidR="00D034F4" w:rsidRDefault="00D034F4">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956FE96" w14:textId="77777777" w:rsidR="00D034F4" w:rsidRDefault="00D034F4">
            <w:pPr>
              <w:pStyle w:val="TAC"/>
              <w:rPr>
                <w:lang w:eastAsia="zh-CN"/>
              </w:rPr>
            </w:pPr>
            <w:r>
              <w:rPr>
                <w:lang w:eastAsia="zh-CN"/>
              </w:rPr>
              <w:t>400</w:t>
            </w:r>
          </w:p>
        </w:tc>
        <w:tc>
          <w:tcPr>
            <w:tcW w:w="0" w:type="auto"/>
            <w:tcBorders>
              <w:top w:val="single" w:sz="4" w:space="0" w:color="auto"/>
              <w:left w:val="single" w:sz="4" w:space="0" w:color="auto"/>
              <w:bottom w:val="single" w:sz="4" w:space="0" w:color="auto"/>
              <w:right w:val="single" w:sz="4" w:space="0" w:color="auto"/>
            </w:tcBorders>
            <w:hideMark/>
          </w:tcPr>
          <w:p w14:paraId="39717BE9" w14:textId="77777777" w:rsidR="00D034F4" w:rsidRDefault="00D034F4">
            <w:pPr>
              <w:pStyle w:val="TAC"/>
              <w:rPr>
                <w:lang w:eastAsia="zh-CN"/>
              </w:rPr>
            </w:pPr>
            <w:r>
              <w:rPr>
                <w:rFonts w:cs="Arial"/>
              </w:rPr>
              <w:t>±</w:t>
            </w:r>
            <w:r>
              <w:t>24.31</w:t>
            </w:r>
          </w:p>
        </w:tc>
        <w:tc>
          <w:tcPr>
            <w:tcW w:w="0" w:type="auto"/>
            <w:tcBorders>
              <w:top w:val="nil"/>
              <w:left w:val="single" w:sz="4" w:space="0" w:color="auto"/>
              <w:bottom w:val="single" w:sz="4" w:space="0" w:color="auto"/>
              <w:right w:val="single" w:sz="4" w:space="0" w:color="auto"/>
            </w:tcBorders>
          </w:tcPr>
          <w:p w14:paraId="51AB750E" w14:textId="77777777" w:rsidR="00D034F4" w:rsidRDefault="00D034F4">
            <w:pPr>
              <w:pStyle w:val="TAC"/>
              <w:rPr>
                <w:lang w:eastAsia="zh-CN"/>
              </w:rPr>
            </w:pPr>
          </w:p>
        </w:tc>
      </w:tr>
      <w:tr w:rsidR="00D034F4" w14:paraId="37ED19F7" w14:textId="77777777" w:rsidTr="00D034F4">
        <w:trPr>
          <w:cantSplit/>
          <w:jc w:val="center"/>
          <w:ins w:id="1230" w:author="Michal Szydelko, Huawei" w:date="2023-02-16T11:33: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AFF74F0" w14:textId="77777777" w:rsidR="00D034F4" w:rsidRDefault="00D034F4">
            <w:pPr>
              <w:pStyle w:val="TAC"/>
              <w:rPr>
                <w:ins w:id="1231" w:author="Michal Szydelko, Huawei" w:date="2023-02-16T11:33:00Z"/>
                <w:lang w:eastAsia="zh-CN"/>
              </w:rPr>
            </w:pPr>
            <w:ins w:id="1232" w:author="Michal Szydelko, Huawei" w:date="2023-02-16T11:33:00Z">
              <w:r>
                <w:t>FR2-2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535F148" w14:textId="77777777" w:rsidR="00D034F4" w:rsidRDefault="00D034F4">
            <w:pPr>
              <w:pStyle w:val="TAC"/>
              <w:rPr>
                <w:ins w:id="1233" w:author="Michal Szydelko, Huawei" w:date="2023-02-16T11:33:00Z"/>
                <w:lang w:eastAsia="zh-CN"/>
              </w:rPr>
            </w:pPr>
            <w:ins w:id="1234" w:author="Michal Szydelko, Huawei" w:date="2023-02-16T11:34:00Z">
              <w:r>
                <w:rPr>
                  <w:lang w:eastAsia="zh-CN"/>
                </w:rPr>
                <w:t>100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7625AF" w14:textId="77777777" w:rsidR="00D034F4" w:rsidRDefault="00D034F4">
            <w:pPr>
              <w:pStyle w:val="TAC"/>
              <w:rPr>
                <w:ins w:id="1235" w:author="Michal Szydelko, Huawei" w:date="2023-02-16T11:33:00Z"/>
                <w:rFonts w:cs="Arial"/>
                <w:lang w:eastAsia="en-GB"/>
              </w:rPr>
            </w:pPr>
            <w:ins w:id="1236" w:author="Michal Szydelko, Huawei" w:date="2023-02-16T11:34:00Z">
              <w:r>
                <w:rPr>
                  <w:rFonts w:cs="Arial"/>
                  <w:szCs w:val="18"/>
                </w:rPr>
                <w:t>±48.58</w:t>
              </w:r>
            </w:ins>
          </w:p>
        </w:tc>
        <w:tc>
          <w:tcPr>
            <w:tcW w:w="0" w:type="auto"/>
            <w:vMerge w:val="restart"/>
            <w:tcBorders>
              <w:top w:val="nil"/>
              <w:left w:val="single" w:sz="4" w:space="0" w:color="auto"/>
              <w:bottom w:val="single" w:sz="4" w:space="0" w:color="auto"/>
              <w:right w:val="single" w:sz="4" w:space="0" w:color="auto"/>
            </w:tcBorders>
            <w:vAlign w:val="center"/>
            <w:hideMark/>
          </w:tcPr>
          <w:p w14:paraId="4C906BD6" w14:textId="77777777" w:rsidR="00D034F4" w:rsidRDefault="00D034F4">
            <w:pPr>
              <w:pStyle w:val="TAC"/>
              <w:rPr>
                <w:ins w:id="1237" w:author="Michal Szydelko, Huawei" w:date="2023-02-16T11:33:00Z"/>
                <w:lang w:eastAsia="zh-CN"/>
              </w:rPr>
            </w:pPr>
            <w:ins w:id="1238" w:author="Michal Szydelko, Huawei" w:date="2023-02-16T11:33:00Z">
              <w:r>
                <w:rPr>
                  <w:lang w:eastAsia="zh-CN"/>
                </w:rPr>
                <w:t>100 MHz DFT-s-OFDM NR</w:t>
              </w:r>
            </w:ins>
          </w:p>
          <w:p w14:paraId="5B85D299" w14:textId="77777777" w:rsidR="00D034F4" w:rsidRDefault="00D034F4">
            <w:pPr>
              <w:pStyle w:val="TAC"/>
              <w:rPr>
                <w:ins w:id="1239" w:author="Michal Szydelko, Huawei" w:date="2023-02-16T11:33:00Z"/>
                <w:lang w:eastAsia="zh-CN"/>
              </w:rPr>
            </w:pPr>
            <w:ins w:id="1240" w:author="Michal Szydelko, Huawei" w:date="2023-02-16T11:33:00Z">
              <w:r>
                <w:rPr>
                  <w:lang w:eastAsia="zh-CN"/>
                </w:rPr>
                <w:t>signal,120 kHz SCS, 64 RBs</w:t>
              </w:r>
            </w:ins>
          </w:p>
        </w:tc>
      </w:tr>
      <w:tr w:rsidR="00D034F4" w14:paraId="3D97F111" w14:textId="77777777" w:rsidTr="00D034F4">
        <w:trPr>
          <w:cantSplit/>
          <w:jc w:val="center"/>
          <w:ins w:id="1241" w:author="Michal Szydelko, Huawei" w:date="2023-02-16T11:3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09DF2A" w14:textId="77777777" w:rsidR="00D034F4" w:rsidRDefault="00D034F4">
            <w:pPr>
              <w:spacing w:after="0"/>
              <w:rPr>
                <w:ins w:id="1242" w:author="Michal Szydelko, Huawei" w:date="2023-02-16T11:33:00Z"/>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7BC31E34" w14:textId="77777777" w:rsidR="00D034F4" w:rsidRDefault="00D034F4">
            <w:pPr>
              <w:pStyle w:val="TAC"/>
              <w:rPr>
                <w:ins w:id="1243" w:author="Michal Szydelko, Huawei" w:date="2023-02-16T11:33:00Z"/>
                <w:lang w:eastAsia="zh-CN"/>
              </w:rPr>
            </w:pPr>
            <w:ins w:id="1244" w:author="Michal Szydelko, Huawei" w:date="2023-02-16T11:34:00Z">
              <w:r>
                <w:rPr>
                  <w:lang w:eastAsia="zh-CN"/>
                </w:rPr>
                <w:t>400</w:t>
              </w:r>
            </w:ins>
          </w:p>
        </w:tc>
        <w:tc>
          <w:tcPr>
            <w:tcW w:w="0" w:type="auto"/>
            <w:tcBorders>
              <w:top w:val="single" w:sz="4" w:space="0" w:color="auto"/>
              <w:left w:val="single" w:sz="4" w:space="0" w:color="auto"/>
              <w:bottom w:val="single" w:sz="4" w:space="0" w:color="auto"/>
              <w:right w:val="single" w:sz="4" w:space="0" w:color="auto"/>
            </w:tcBorders>
            <w:hideMark/>
          </w:tcPr>
          <w:p w14:paraId="076AA9D4" w14:textId="77777777" w:rsidR="00D034F4" w:rsidRDefault="00D034F4">
            <w:pPr>
              <w:pStyle w:val="TAC"/>
              <w:rPr>
                <w:ins w:id="1245" w:author="Michal Szydelko, Huawei" w:date="2023-02-16T11:33:00Z"/>
                <w:rFonts w:cs="Arial"/>
                <w:lang w:eastAsia="en-GB"/>
              </w:rPr>
            </w:pPr>
            <w:ins w:id="1246" w:author="Michal Szydelko, Huawei" w:date="2023-02-16T11:34:00Z">
              <w:r>
                <w:rPr>
                  <w:rFonts w:cs="Arial"/>
                  <w:szCs w:val="18"/>
                </w:rPr>
                <w:t>±48.58</w:t>
              </w:r>
            </w:ins>
          </w:p>
        </w:tc>
        <w:tc>
          <w:tcPr>
            <w:tcW w:w="0" w:type="auto"/>
            <w:vMerge/>
            <w:tcBorders>
              <w:top w:val="nil"/>
              <w:left w:val="single" w:sz="4" w:space="0" w:color="auto"/>
              <w:bottom w:val="single" w:sz="4" w:space="0" w:color="auto"/>
              <w:right w:val="single" w:sz="4" w:space="0" w:color="auto"/>
            </w:tcBorders>
            <w:vAlign w:val="center"/>
            <w:hideMark/>
          </w:tcPr>
          <w:p w14:paraId="2201E416" w14:textId="77777777" w:rsidR="00D034F4" w:rsidRDefault="00D034F4">
            <w:pPr>
              <w:spacing w:after="0"/>
              <w:rPr>
                <w:ins w:id="1247" w:author="Michal Szydelko, Huawei" w:date="2023-02-16T11:33:00Z"/>
                <w:rFonts w:ascii="Arial" w:hAnsi="Arial"/>
                <w:sz w:val="18"/>
                <w:lang w:eastAsia="zh-CN"/>
              </w:rPr>
            </w:pPr>
          </w:p>
        </w:tc>
      </w:tr>
      <w:tr w:rsidR="00D034F4" w14:paraId="4B901724" w14:textId="77777777" w:rsidTr="00D034F4">
        <w:trPr>
          <w:cantSplit/>
          <w:jc w:val="center"/>
          <w:ins w:id="1248" w:author="Michal Szydelko, Huawei" w:date="2023-02-16T11:3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7E130" w14:textId="77777777" w:rsidR="00D034F4" w:rsidRDefault="00D034F4">
            <w:pPr>
              <w:spacing w:after="0"/>
              <w:rPr>
                <w:ins w:id="1249" w:author="Michal Szydelko, Huawei" w:date="2023-02-16T11:33:00Z"/>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E5690E8" w14:textId="77777777" w:rsidR="00D034F4" w:rsidRDefault="00D034F4">
            <w:pPr>
              <w:pStyle w:val="TAC"/>
              <w:rPr>
                <w:ins w:id="1250" w:author="Michal Szydelko, Huawei" w:date="2023-02-16T11:33:00Z"/>
                <w:lang w:eastAsia="zh-CN"/>
              </w:rPr>
            </w:pPr>
            <w:ins w:id="1251" w:author="Michal Szydelko, Huawei" w:date="2023-02-16T11:34:00Z">
              <w:r>
                <w:rPr>
                  <w:lang w:eastAsia="zh-CN"/>
                </w:rPr>
                <w:t>800</w:t>
              </w:r>
            </w:ins>
          </w:p>
        </w:tc>
        <w:tc>
          <w:tcPr>
            <w:tcW w:w="0" w:type="auto"/>
            <w:tcBorders>
              <w:top w:val="single" w:sz="4" w:space="0" w:color="auto"/>
              <w:left w:val="single" w:sz="4" w:space="0" w:color="auto"/>
              <w:bottom w:val="single" w:sz="4" w:space="0" w:color="auto"/>
              <w:right w:val="single" w:sz="4" w:space="0" w:color="auto"/>
            </w:tcBorders>
            <w:hideMark/>
          </w:tcPr>
          <w:p w14:paraId="2A01DD0A" w14:textId="77777777" w:rsidR="00D034F4" w:rsidRDefault="00D034F4">
            <w:pPr>
              <w:pStyle w:val="TAC"/>
              <w:rPr>
                <w:ins w:id="1252" w:author="Michal Szydelko, Huawei" w:date="2023-02-16T11:33:00Z"/>
                <w:rFonts w:cs="Arial"/>
                <w:lang w:eastAsia="en-GB"/>
              </w:rPr>
            </w:pPr>
            <w:ins w:id="1253" w:author="Michal Szydelko, Huawei" w:date="2023-02-16T11:34:00Z">
              <w:r>
                <w:rPr>
                  <w:rFonts w:cs="Arial"/>
                  <w:szCs w:val="18"/>
                </w:rPr>
                <w:t>±48.62</w:t>
              </w:r>
            </w:ins>
          </w:p>
        </w:tc>
        <w:tc>
          <w:tcPr>
            <w:tcW w:w="0" w:type="auto"/>
            <w:vMerge/>
            <w:tcBorders>
              <w:top w:val="nil"/>
              <w:left w:val="single" w:sz="4" w:space="0" w:color="auto"/>
              <w:bottom w:val="single" w:sz="4" w:space="0" w:color="auto"/>
              <w:right w:val="single" w:sz="4" w:space="0" w:color="auto"/>
            </w:tcBorders>
            <w:vAlign w:val="center"/>
            <w:hideMark/>
          </w:tcPr>
          <w:p w14:paraId="24898A6C" w14:textId="77777777" w:rsidR="00D034F4" w:rsidRDefault="00D034F4">
            <w:pPr>
              <w:spacing w:after="0"/>
              <w:rPr>
                <w:ins w:id="1254" w:author="Michal Szydelko, Huawei" w:date="2023-02-16T11:33:00Z"/>
                <w:rFonts w:ascii="Arial" w:hAnsi="Arial"/>
                <w:sz w:val="18"/>
                <w:lang w:eastAsia="zh-CN"/>
              </w:rPr>
            </w:pPr>
          </w:p>
        </w:tc>
      </w:tr>
      <w:tr w:rsidR="00D034F4" w14:paraId="7F64AE5E" w14:textId="77777777" w:rsidTr="00D034F4">
        <w:trPr>
          <w:cantSplit/>
          <w:jc w:val="center"/>
          <w:ins w:id="1255" w:author="Michal Szydelko, Huawei" w:date="2023-02-16T11:3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D4ABF9" w14:textId="77777777" w:rsidR="00D034F4" w:rsidRDefault="00D034F4">
            <w:pPr>
              <w:spacing w:after="0"/>
              <w:rPr>
                <w:ins w:id="1256" w:author="Michal Szydelko, Huawei" w:date="2023-02-16T11:33:00Z"/>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6D65EE1" w14:textId="77777777" w:rsidR="00D034F4" w:rsidRDefault="00D034F4">
            <w:pPr>
              <w:pStyle w:val="TAC"/>
              <w:rPr>
                <w:ins w:id="1257" w:author="Michal Szydelko, Huawei" w:date="2023-02-16T11:33:00Z"/>
                <w:lang w:eastAsia="zh-CN"/>
              </w:rPr>
            </w:pPr>
            <w:ins w:id="1258" w:author="Michal Szydelko, Huawei" w:date="2023-02-16T11:34:00Z">
              <w:r>
                <w:rPr>
                  <w:lang w:eastAsia="zh-CN"/>
                </w:rPr>
                <w:t>1600</w:t>
              </w:r>
            </w:ins>
          </w:p>
        </w:tc>
        <w:tc>
          <w:tcPr>
            <w:tcW w:w="0" w:type="auto"/>
            <w:tcBorders>
              <w:top w:val="single" w:sz="4" w:space="0" w:color="auto"/>
              <w:left w:val="single" w:sz="4" w:space="0" w:color="auto"/>
              <w:bottom w:val="single" w:sz="4" w:space="0" w:color="auto"/>
              <w:right w:val="single" w:sz="4" w:space="0" w:color="auto"/>
            </w:tcBorders>
            <w:hideMark/>
          </w:tcPr>
          <w:p w14:paraId="6902951C" w14:textId="77777777" w:rsidR="00D034F4" w:rsidRDefault="00D034F4">
            <w:pPr>
              <w:pStyle w:val="TAC"/>
              <w:rPr>
                <w:ins w:id="1259" w:author="Michal Szydelko, Huawei" w:date="2023-02-16T11:33:00Z"/>
                <w:rFonts w:cs="Arial"/>
                <w:lang w:eastAsia="en-GB"/>
              </w:rPr>
            </w:pPr>
            <w:ins w:id="1260" w:author="Michal Szydelko, Huawei" w:date="2023-02-16T11:34:00Z">
              <w:r>
                <w:rPr>
                  <w:rFonts w:cs="Arial"/>
                  <w:szCs w:val="18"/>
                </w:rPr>
                <w:t>±48.58</w:t>
              </w:r>
            </w:ins>
          </w:p>
        </w:tc>
        <w:tc>
          <w:tcPr>
            <w:tcW w:w="0" w:type="auto"/>
            <w:vMerge/>
            <w:tcBorders>
              <w:top w:val="nil"/>
              <w:left w:val="single" w:sz="4" w:space="0" w:color="auto"/>
              <w:bottom w:val="single" w:sz="4" w:space="0" w:color="auto"/>
              <w:right w:val="single" w:sz="4" w:space="0" w:color="auto"/>
            </w:tcBorders>
            <w:vAlign w:val="center"/>
            <w:hideMark/>
          </w:tcPr>
          <w:p w14:paraId="231F35EE" w14:textId="77777777" w:rsidR="00D034F4" w:rsidRDefault="00D034F4">
            <w:pPr>
              <w:spacing w:after="0"/>
              <w:rPr>
                <w:ins w:id="1261" w:author="Michal Szydelko, Huawei" w:date="2023-02-16T11:33:00Z"/>
                <w:rFonts w:ascii="Arial" w:hAnsi="Arial"/>
                <w:sz w:val="18"/>
                <w:lang w:eastAsia="zh-CN"/>
              </w:rPr>
            </w:pPr>
          </w:p>
        </w:tc>
      </w:tr>
      <w:tr w:rsidR="00D034F4" w14:paraId="6BA52FEB" w14:textId="77777777" w:rsidTr="00D034F4">
        <w:trPr>
          <w:cantSplit/>
          <w:jc w:val="center"/>
          <w:ins w:id="1262" w:author="Michal Szydelko, Huawei" w:date="2023-02-16T11:3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825438" w14:textId="77777777" w:rsidR="00D034F4" w:rsidRDefault="00D034F4">
            <w:pPr>
              <w:spacing w:after="0"/>
              <w:rPr>
                <w:ins w:id="1263" w:author="Michal Szydelko, Huawei" w:date="2023-02-16T11:33:00Z"/>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26E5BCCA" w14:textId="77777777" w:rsidR="00D034F4" w:rsidRDefault="00D034F4">
            <w:pPr>
              <w:pStyle w:val="TAC"/>
              <w:rPr>
                <w:ins w:id="1264" w:author="Michal Szydelko, Huawei" w:date="2023-02-16T11:33:00Z"/>
                <w:lang w:eastAsia="zh-CN"/>
              </w:rPr>
            </w:pPr>
            <w:ins w:id="1265" w:author="Michal Szydelko, Huawei" w:date="2023-02-16T11:34:00Z">
              <w:r>
                <w:rPr>
                  <w:lang w:eastAsia="zh-CN"/>
                </w:rPr>
                <w:t>2000</w:t>
              </w:r>
            </w:ins>
          </w:p>
        </w:tc>
        <w:tc>
          <w:tcPr>
            <w:tcW w:w="0" w:type="auto"/>
            <w:tcBorders>
              <w:top w:val="single" w:sz="4" w:space="0" w:color="auto"/>
              <w:left w:val="single" w:sz="4" w:space="0" w:color="auto"/>
              <w:bottom w:val="single" w:sz="4" w:space="0" w:color="auto"/>
              <w:right w:val="single" w:sz="4" w:space="0" w:color="auto"/>
            </w:tcBorders>
            <w:hideMark/>
          </w:tcPr>
          <w:p w14:paraId="5688600E" w14:textId="77777777" w:rsidR="00D034F4" w:rsidRDefault="00D034F4">
            <w:pPr>
              <w:pStyle w:val="TAC"/>
              <w:rPr>
                <w:ins w:id="1266" w:author="Michal Szydelko, Huawei" w:date="2023-02-16T11:33:00Z"/>
                <w:rFonts w:cs="Arial"/>
                <w:lang w:eastAsia="en-GB"/>
              </w:rPr>
            </w:pPr>
            <w:ins w:id="1267" w:author="Michal Szydelko, Huawei" w:date="2023-02-16T11:34:00Z">
              <w:r>
                <w:rPr>
                  <w:rFonts w:cs="Arial"/>
                  <w:szCs w:val="18"/>
                </w:rPr>
                <w:t>±48.62</w:t>
              </w:r>
            </w:ins>
          </w:p>
        </w:tc>
        <w:tc>
          <w:tcPr>
            <w:tcW w:w="0" w:type="auto"/>
            <w:vMerge/>
            <w:tcBorders>
              <w:top w:val="nil"/>
              <w:left w:val="single" w:sz="4" w:space="0" w:color="auto"/>
              <w:bottom w:val="single" w:sz="4" w:space="0" w:color="auto"/>
              <w:right w:val="single" w:sz="4" w:space="0" w:color="auto"/>
            </w:tcBorders>
            <w:vAlign w:val="center"/>
            <w:hideMark/>
          </w:tcPr>
          <w:p w14:paraId="48D9EEA6" w14:textId="77777777" w:rsidR="00D034F4" w:rsidRDefault="00D034F4">
            <w:pPr>
              <w:spacing w:after="0"/>
              <w:rPr>
                <w:ins w:id="1268" w:author="Michal Szydelko, Huawei" w:date="2023-02-16T11:33:00Z"/>
                <w:rFonts w:ascii="Arial" w:hAnsi="Arial"/>
                <w:sz w:val="18"/>
                <w:lang w:eastAsia="zh-CN"/>
              </w:rPr>
            </w:pPr>
          </w:p>
        </w:tc>
      </w:tr>
    </w:tbl>
    <w:p w14:paraId="795F6680" w14:textId="77777777" w:rsidR="00075D9C" w:rsidRDefault="00075D9C" w:rsidP="00075D9C">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298F9A96" w14:textId="77777777" w:rsidR="00D034F4" w:rsidRDefault="00D034F4" w:rsidP="00D034F4">
      <w:pPr>
        <w:pStyle w:val="Heading5"/>
        <w:rPr>
          <w:lang w:eastAsia="sv-SE"/>
        </w:rPr>
      </w:pPr>
      <w:bookmarkStart w:id="1269" w:name="_Toc127443539"/>
      <w:bookmarkStart w:id="1270" w:name="_Toc124153783"/>
      <w:bookmarkStart w:id="1271" w:name="_Toc121999610"/>
      <w:bookmarkStart w:id="1272" w:name="_Toc115080730"/>
      <w:bookmarkStart w:id="1273" w:name="_Toc106206728"/>
      <w:bookmarkStart w:id="1274" w:name="_Toc99702942"/>
      <w:bookmarkStart w:id="1275" w:name="_Toc98766579"/>
      <w:bookmarkStart w:id="1276" w:name="_Toc89952763"/>
      <w:bookmarkStart w:id="1277" w:name="_Toc82536470"/>
      <w:bookmarkStart w:id="1278" w:name="_Toc76544348"/>
      <w:bookmarkStart w:id="1279" w:name="_Toc76114462"/>
      <w:bookmarkStart w:id="1280" w:name="_Toc74915837"/>
      <w:bookmarkStart w:id="1281" w:name="_Toc66693885"/>
      <w:bookmarkStart w:id="1282" w:name="_Toc58918016"/>
      <w:bookmarkStart w:id="1283" w:name="_Toc58915835"/>
      <w:bookmarkStart w:id="1284" w:name="_Toc53183168"/>
      <w:bookmarkStart w:id="1285" w:name="_Toc45886092"/>
      <w:bookmarkStart w:id="1286" w:name="_Toc37273012"/>
      <w:bookmarkStart w:id="1287" w:name="_Toc36636066"/>
      <w:bookmarkStart w:id="1288" w:name="_Toc29810714"/>
      <w:bookmarkStart w:id="1289" w:name="_Toc21102865"/>
      <w:r>
        <w:rPr>
          <w:lang w:eastAsia="sv-SE"/>
        </w:rPr>
        <w:t>7.5.2.5.3</w:t>
      </w:r>
      <w:r>
        <w:rPr>
          <w:lang w:eastAsia="sv-SE"/>
        </w:rPr>
        <w:tab/>
        <w:t xml:space="preserve">Test requirements for </w:t>
      </w:r>
      <w:r>
        <w:rPr>
          <w:i/>
          <w:lang w:eastAsia="sv-SE"/>
        </w:rPr>
        <w:t>BS type 2-O</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14:paraId="052A2AB0" w14:textId="77777777" w:rsidR="00D034F4" w:rsidRDefault="00D034F4" w:rsidP="00D034F4">
      <w:pPr>
        <w:rPr>
          <w:lang w:eastAsia="en-GB"/>
        </w:rPr>
      </w:pPr>
      <w:r>
        <w:t xml:space="preserve">The requirement shall apply at the RIB when the AoA of the incident wave of a received signal and the interfering signal are from the same direction and are within the </w:t>
      </w:r>
      <w:r>
        <w:rPr>
          <w:i/>
        </w:rPr>
        <w:t>OTA REFSENS RoAoA.</w:t>
      </w:r>
    </w:p>
    <w:p w14:paraId="3DB44C46" w14:textId="77777777" w:rsidR="00D034F4" w:rsidRDefault="00D034F4" w:rsidP="00D034F4">
      <w:r>
        <w:t>The wanted and interfering signals apply to each supported polarization, under the assumption o</w:t>
      </w:r>
      <w:r>
        <w:rPr>
          <w:i/>
        </w:rPr>
        <w:t>f polarization match</w:t>
      </w:r>
      <w:r>
        <w:t>.</w:t>
      </w:r>
    </w:p>
    <w:p w14:paraId="48DEE4F5" w14:textId="77777777" w:rsidR="00D034F4" w:rsidRDefault="00D034F4" w:rsidP="00D034F4">
      <w:pPr>
        <w:rPr>
          <w:lang w:eastAsia="zh-CN"/>
        </w:rPr>
      </w:pPr>
      <w:r>
        <w:t>The throughput shall be ≥ 95% of the maximum throughput of the reference measurement channel</w:t>
      </w:r>
      <w:r>
        <w:rPr>
          <w:lang w:eastAsia="zh-CN"/>
        </w:rPr>
        <w:t>.</w:t>
      </w:r>
    </w:p>
    <w:p w14:paraId="2A026871" w14:textId="77777777" w:rsidR="00D034F4" w:rsidRDefault="00D034F4" w:rsidP="00D034F4">
      <w:pPr>
        <w:rPr>
          <w:lang w:eastAsia="zh-CN"/>
        </w:rPr>
      </w:pPr>
      <w:r>
        <w:rPr>
          <w:lang w:eastAsia="zh-CN"/>
        </w:rPr>
        <w:t xml:space="preserve">For </w:t>
      </w:r>
      <w:r>
        <w:rPr>
          <w:i/>
          <w:lang w:eastAsia="zh-CN"/>
        </w:rPr>
        <w:t>BS type 2-O</w:t>
      </w:r>
      <w:r>
        <w:rPr>
          <w:lang w:eastAsia="zh-CN"/>
        </w:rPr>
        <w:t xml:space="preserve">, the </w:t>
      </w:r>
      <w:r>
        <w:t xml:space="preserve">OTA wanted and OTA interfering signals are provided at RIB using the parameters in </w:t>
      </w:r>
      <w:r>
        <w:rPr>
          <w:lang w:eastAsia="zh-CN"/>
        </w:rPr>
        <w:t>table</w:t>
      </w:r>
      <w:r>
        <w:rPr>
          <w:rFonts w:eastAsia="MS Mincho"/>
        </w:rPr>
        <w:t> </w:t>
      </w:r>
      <w:r>
        <w:rPr>
          <w:lang w:eastAsia="zh-CN"/>
        </w:rPr>
        <w:t xml:space="preserve">7.5.2.5.3-1 for general OTA blocking requirements. </w:t>
      </w:r>
      <w:r>
        <w:rPr>
          <w:rFonts w:eastAsia="Osaka"/>
        </w:rPr>
        <w:t xml:space="preserve">The reference measurement channel for the OTA wanted signal is identified in clause 7.3.5.3 and is further specified in </w:t>
      </w:r>
      <w:r>
        <w:rPr>
          <w:rFonts w:eastAsia="SimSun"/>
        </w:rPr>
        <w:t>annex A.1</w:t>
      </w:r>
      <w:r>
        <w:rPr>
          <w:rFonts w:eastAsia="Osaka"/>
        </w:rPr>
        <w:t xml:space="preserve">. The characteristics of the interfering signal is further specified in </w:t>
      </w:r>
      <w:r>
        <w:rPr>
          <w:rFonts w:eastAsia="SimSun"/>
        </w:rPr>
        <w:t xml:space="preserve">TS 38.104 [2] </w:t>
      </w:r>
      <w:r>
        <w:rPr>
          <w:rFonts w:eastAsia="Osaka"/>
        </w:rPr>
        <w:t>annex D.</w:t>
      </w:r>
    </w:p>
    <w:p w14:paraId="396D7DEF" w14:textId="77777777" w:rsidR="00D034F4" w:rsidRDefault="00D034F4" w:rsidP="00D034F4">
      <w:pPr>
        <w:rPr>
          <w:rFonts w:cs="v3.8.0"/>
          <w:lang w:eastAsia="en-GB"/>
        </w:rPr>
      </w:pPr>
      <w:r>
        <w:rPr>
          <w:lang w:eastAsia="zh-CN"/>
        </w:rPr>
        <w:t xml:space="preserve">The OTA blocking requirements are applicable outside the </w:t>
      </w:r>
      <w:r>
        <w:rPr>
          <w:i/>
          <w:lang w:eastAsia="zh-CN"/>
        </w:rPr>
        <w:t>Base Station RF Bandwidth</w:t>
      </w:r>
      <w:r>
        <w:rPr>
          <w:lang w:eastAsia="zh-CN"/>
        </w:rPr>
        <w:t xml:space="preserve">. The interfering signal offset is defined relative to the </w:t>
      </w:r>
      <w:r>
        <w:rPr>
          <w:i/>
          <w:lang w:eastAsia="zh-CN"/>
        </w:rPr>
        <w:t>Base Station RF Bandwidth edges</w:t>
      </w:r>
      <w:r>
        <w:rPr>
          <w:lang w:eastAsia="zh-CN"/>
        </w:rPr>
        <w:t>.</w:t>
      </w:r>
    </w:p>
    <w:p w14:paraId="38850D38" w14:textId="77777777" w:rsidR="00D034F4" w:rsidRDefault="00D034F4" w:rsidP="00D034F4">
      <w:pPr>
        <w:rPr>
          <w:rFonts w:cs="v3.8.0"/>
        </w:rPr>
      </w:pPr>
      <w:r>
        <w:rPr>
          <w:lang w:eastAsia="zh-CN"/>
        </w:rPr>
        <w:t xml:space="preserve">For </w:t>
      </w:r>
      <w:r>
        <w:rPr>
          <w:i/>
          <w:lang w:eastAsia="zh-CN"/>
        </w:rPr>
        <w:t xml:space="preserve">BS type 2-O </w:t>
      </w:r>
      <w:r>
        <w:rPr>
          <w:rFonts w:cs="v3.8.0"/>
        </w:rPr>
        <w:t xml:space="preserve">the OTA </w:t>
      </w:r>
      <w:r>
        <w:rPr>
          <w:lang w:eastAsia="zh-CN"/>
        </w:rPr>
        <w:t xml:space="preserve">blocking requirement shall </w:t>
      </w:r>
      <w:r>
        <w:rPr>
          <w:rFonts w:cs="v3.8.0"/>
        </w:rPr>
        <w:t xml:space="preserve">apply </w:t>
      </w:r>
      <w:r>
        <w:rPr>
          <w:lang w:eastAsia="zh-CN"/>
        </w:rPr>
        <w:t xml:space="preserve">in the in-band blocking frequency range, which is defined within frequency range </w:t>
      </w:r>
      <w:r>
        <w:rPr>
          <w:rFonts w:cs="v3.8.0"/>
        </w:rPr>
        <w:t xml:space="preserve">from </w:t>
      </w:r>
      <w:r>
        <w:rPr>
          <w:rFonts w:cs="Arial"/>
        </w:rPr>
        <w:t>F</w:t>
      </w:r>
      <w:r>
        <w:rPr>
          <w:rFonts w:cs="Arial"/>
          <w:vertAlign w:val="subscript"/>
        </w:rPr>
        <w:t>UL_low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UL_high</w:t>
      </w:r>
      <w:r>
        <w:rPr>
          <w:rFonts w:cs="Arial"/>
        </w:rPr>
        <w:t xml:space="preserve"> + </w:t>
      </w:r>
      <w:r>
        <w:t>Δf</w:t>
      </w:r>
      <w:r>
        <w:rPr>
          <w:vertAlign w:val="subscript"/>
        </w:rPr>
        <w:t>OOB</w:t>
      </w:r>
      <w:r>
        <w:rPr>
          <w:rFonts w:cs="v3.8.0"/>
        </w:rPr>
        <w:t>, where the</w:t>
      </w:r>
      <w:r>
        <w:rPr>
          <w:rFonts w:cs="v3.8.0"/>
          <w:i/>
        </w:rPr>
        <w:t xml:space="preserve"> </w:t>
      </w:r>
      <w:r>
        <w:t>Δf</w:t>
      </w:r>
      <w:r>
        <w:rPr>
          <w:vertAlign w:val="subscript"/>
        </w:rPr>
        <w:t>OOB</w:t>
      </w:r>
      <w:r>
        <w:rPr>
          <w:rFonts w:cs="v5.0.0"/>
        </w:rPr>
        <w:t xml:space="preserve"> for </w:t>
      </w:r>
      <w:r>
        <w:rPr>
          <w:i/>
          <w:lang w:eastAsia="zh-CN"/>
        </w:rPr>
        <w:t>BS type 2-O</w:t>
      </w:r>
      <w:r>
        <w:rPr>
          <w:rFonts w:cs="v5.0.0"/>
        </w:rPr>
        <w:t xml:space="preserve"> is </w:t>
      </w:r>
      <w:r>
        <w:t>defined in table</w:t>
      </w:r>
      <w:r>
        <w:rPr>
          <w:rFonts w:eastAsia="MS Mincho"/>
        </w:rPr>
        <w:t> </w:t>
      </w:r>
      <w:r>
        <w:t>7.5.2.5.3-0</w:t>
      </w:r>
      <w:r>
        <w:rPr>
          <w:rFonts w:cs="v3.8.0"/>
        </w:rPr>
        <w:t>.</w:t>
      </w:r>
    </w:p>
    <w:p w14:paraId="6358FD8D" w14:textId="77777777" w:rsidR="00D034F4" w:rsidRDefault="00D034F4" w:rsidP="00D034F4">
      <w:pPr>
        <w:pStyle w:val="TH"/>
      </w:pPr>
      <w:r>
        <w:t>Table 7.5.2.5.3-0: Δf</w:t>
      </w:r>
      <w:r>
        <w:rPr>
          <w:vertAlign w:val="subscript"/>
        </w:rPr>
        <w:t>OOB</w:t>
      </w:r>
      <w:r>
        <w:t xml:space="preserve"> offset for NR </w:t>
      </w:r>
      <w:r>
        <w:rPr>
          <w:i/>
        </w:rPr>
        <w:t>operating bands</w:t>
      </w:r>
      <w:r>
        <w:t xml:space="preserve"> in FR2</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3472"/>
        <w:gridCol w:w="3472"/>
        <w:gridCol w:w="1219"/>
      </w:tblGrid>
      <w:tr w:rsidR="00D034F4" w14:paraId="27286670" w14:textId="77777777" w:rsidTr="00D034F4">
        <w:trPr>
          <w:cantSplit/>
          <w:jc w:val="center"/>
        </w:trPr>
        <w:tc>
          <w:tcPr>
            <w:tcW w:w="1197" w:type="dxa"/>
            <w:tcBorders>
              <w:top w:val="single" w:sz="4" w:space="0" w:color="auto"/>
              <w:left w:val="single" w:sz="4" w:space="0" w:color="auto"/>
              <w:bottom w:val="single" w:sz="4" w:space="0" w:color="auto"/>
              <w:right w:val="single" w:sz="4" w:space="0" w:color="auto"/>
            </w:tcBorders>
            <w:hideMark/>
          </w:tcPr>
          <w:p w14:paraId="6803ECC0" w14:textId="77777777" w:rsidR="00D034F4" w:rsidRDefault="00D034F4">
            <w:pPr>
              <w:pStyle w:val="TAH"/>
              <w:rPr>
                <w:lang w:eastAsia="zh-CN"/>
              </w:rPr>
            </w:pPr>
            <w:r>
              <w:rPr>
                <w:lang w:eastAsia="zh-CN"/>
              </w:rPr>
              <w:t>BS type</w:t>
            </w:r>
          </w:p>
        </w:tc>
        <w:tc>
          <w:tcPr>
            <w:tcW w:w="3472" w:type="dxa"/>
            <w:tcBorders>
              <w:top w:val="single" w:sz="4" w:space="0" w:color="auto"/>
              <w:left w:val="single" w:sz="4" w:space="0" w:color="auto"/>
              <w:bottom w:val="single" w:sz="4" w:space="0" w:color="auto"/>
              <w:right w:val="single" w:sz="4" w:space="0" w:color="auto"/>
            </w:tcBorders>
            <w:hideMark/>
          </w:tcPr>
          <w:p w14:paraId="799E7C7B" w14:textId="77777777" w:rsidR="00D034F4" w:rsidRPr="00D034F4" w:rsidRDefault="00D034F4">
            <w:pPr>
              <w:pStyle w:val="TAH"/>
              <w:rPr>
                <w:lang w:eastAsia="en-GB"/>
              </w:rPr>
            </w:pPr>
            <w:ins w:id="1290" w:author="Michal Szydelko, Huawei" w:date="2023-02-16T11:35:00Z">
              <w:r>
                <w:rPr>
                  <w:rPrChange w:id="1291" w:author="Michal Szydelko, Huawei" w:date="2023-02-16T11:35:00Z">
                    <w:rPr>
                      <w:i/>
                    </w:rPr>
                  </w:rPrChange>
                </w:rPr>
                <w:t>Frequency range</w:t>
              </w:r>
            </w:ins>
          </w:p>
        </w:tc>
        <w:tc>
          <w:tcPr>
            <w:tcW w:w="3472" w:type="dxa"/>
            <w:tcBorders>
              <w:top w:val="single" w:sz="4" w:space="0" w:color="auto"/>
              <w:left w:val="single" w:sz="4" w:space="0" w:color="auto"/>
              <w:bottom w:val="single" w:sz="4" w:space="0" w:color="auto"/>
              <w:right w:val="single" w:sz="4" w:space="0" w:color="auto"/>
            </w:tcBorders>
            <w:hideMark/>
          </w:tcPr>
          <w:p w14:paraId="501A68C1" w14:textId="77777777" w:rsidR="00D034F4" w:rsidRDefault="00D034F4">
            <w:pPr>
              <w:pStyle w:val="TAH"/>
            </w:pPr>
            <w:r>
              <w:rPr>
                <w:i/>
              </w:rPr>
              <w:t>Operating band</w:t>
            </w:r>
            <w:r>
              <w:t xml:space="preserve"> characteristics</w:t>
            </w:r>
            <w:ins w:id="1292" w:author="Michal Szydelko, Huawei" w:date="2023-02-16T11:35:00Z">
              <w:r>
                <w:t xml:space="preserve"> (MHz)</w:t>
              </w:r>
            </w:ins>
          </w:p>
        </w:tc>
        <w:tc>
          <w:tcPr>
            <w:tcW w:w="1219" w:type="dxa"/>
            <w:tcBorders>
              <w:top w:val="single" w:sz="4" w:space="0" w:color="auto"/>
              <w:left w:val="single" w:sz="4" w:space="0" w:color="auto"/>
              <w:bottom w:val="single" w:sz="4" w:space="0" w:color="auto"/>
              <w:right w:val="single" w:sz="4" w:space="0" w:color="auto"/>
            </w:tcBorders>
            <w:hideMark/>
          </w:tcPr>
          <w:p w14:paraId="20318783" w14:textId="77777777" w:rsidR="00D034F4" w:rsidRDefault="00D034F4">
            <w:pPr>
              <w:pStyle w:val="TAH"/>
            </w:pPr>
            <w:r>
              <w:t>Δf</w:t>
            </w:r>
            <w:r>
              <w:rPr>
                <w:vertAlign w:val="subscript"/>
              </w:rPr>
              <w:t>OOB</w:t>
            </w:r>
            <w:r>
              <w:t xml:space="preserve"> (MHz)</w:t>
            </w:r>
          </w:p>
        </w:tc>
      </w:tr>
      <w:tr w:rsidR="00D034F4" w14:paraId="6ACBAECB" w14:textId="77777777" w:rsidTr="00D034F4">
        <w:trPr>
          <w:cantSplit/>
          <w:jc w:val="center"/>
        </w:trPr>
        <w:tc>
          <w:tcPr>
            <w:tcW w:w="1197" w:type="dxa"/>
            <w:vMerge w:val="restart"/>
            <w:tcBorders>
              <w:top w:val="single" w:sz="4" w:space="0" w:color="auto"/>
              <w:left w:val="single" w:sz="4" w:space="0" w:color="auto"/>
              <w:bottom w:val="single" w:sz="4" w:space="0" w:color="auto"/>
              <w:right w:val="single" w:sz="4" w:space="0" w:color="auto"/>
            </w:tcBorders>
            <w:vAlign w:val="center"/>
            <w:hideMark/>
          </w:tcPr>
          <w:p w14:paraId="53EE92DB" w14:textId="77777777" w:rsidR="00D034F4" w:rsidRPr="00D034F4" w:rsidRDefault="00D034F4">
            <w:pPr>
              <w:pStyle w:val="TAC"/>
              <w:rPr>
                <w:i/>
                <w:lang w:eastAsia="zh-CN"/>
              </w:rPr>
            </w:pPr>
            <w:r>
              <w:rPr>
                <w:i/>
                <w:lang w:eastAsia="zh-CN"/>
                <w:rPrChange w:id="1293" w:author="Michal Szydelko, Huawei" w:date="2023-02-16T11:35:00Z">
                  <w:rPr>
                    <w:lang w:eastAsia="zh-CN"/>
                  </w:rPr>
                </w:rPrChange>
              </w:rPr>
              <w:t>BS type 2-O</w:t>
            </w:r>
          </w:p>
        </w:tc>
        <w:tc>
          <w:tcPr>
            <w:tcW w:w="3472" w:type="dxa"/>
            <w:tcBorders>
              <w:top w:val="single" w:sz="4" w:space="0" w:color="auto"/>
              <w:left w:val="single" w:sz="4" w:space="0" w:color="auto"/>
              <w:bottom w:val="single" w:sz="4" w:space="0" w:color="auto"/>
              <w:right w:val="single" w:sz="4" w:space="0" w:color="auto"/>
            </w:tcBorders>
            <w:vAlign w:val="center"/>
            <w:hideMark/>
          </w:tcPr>
          <w:p w14:paraId="0284AFEF" w14:textId="77777777" w:rsidR="00D034F4" w:rsidRDefault="00D034F4">
            <w:pPr>
              <w:pStyle w:val="TAC"/>
              <w:rPr>
                <w:lang w:eastAsia="en-GB"/>
              </w:rPr>
            </w:pPr>
            <w:ins w:id="1294" w:author="Michal Szydelko, Huawei" w:date="2023-02-16T11:35:00Z">
              <w:r>
                <w:t>FR2-1</w:t>
              </w:r>
            </w:ins>
          </w:p>
        </w:tc>
        <w:tc>
          <w:tcPr>
            <w:tcW w:w="3472" w:type="dxa"/>
            <w:tcBorders>
              <w:top w:val="single" w:sz="4" w:space="0" w:color="auto"/>
              <w:left w:val="single" w:sz="4" w:space="0" w:color="auto"/>
              <w:bottom w:val="single" w:sz="4" w:space="0" w:color="auto"/>
              <w:right w:val="single" w:sz="4" w:space="0" w:color="auto"/>
            </w:tcBorders>
            <w:hideMark/>
          </w:tcPr>
          <w:p w14:paraId="375E052B" w14:textId="77777777" w:rsidR="00D034F4" w:rsidRDefault="00D034F4">
            <w:pPr>
              <w:pStyle w:val="TAC"/>
            </w:pPr>
            <w:r>
              <w:t>F</w:t>
            </w:r>
            <w:r>
              <w:rPr>
                <w:vertAlign w:val="subscript"/>
              </w:rPr>
              <w:t>UL_high</w:t>
            </w:r>
            <w:r>
              <w:t xml:space="preserve"> – F</w:t>
            </w:r>
            <w:r>
              <w:rPr>
                <w:vertAlign w:val="subscript"/>
              </w:rPr>
              <w:t>UL_low</w:t>
            </w:r>
            <w:r>
              <w:t xml:space="preserve"> ≤ 4000</w:t>
            </w:r>
            <w:del w:id="1295" w:author="Michal Szydelko, Huawei" w:date="2023-02-16T11:35:00Z">
              <w:r>
                <w:delText xml:space="preserve"> MHz</w:delText>
              </w:r>
            </w:del>
          </w:p>
        </w:tc>
        <w:tc>
          <w:tcPr>
            <w:tcW w:w="1219" w:type="dxa"/>
            <w:tcBorders>
              <w:top w:val="single" w:sz="4" w:space="0" w:color="auto"/>
              <w:left w:val="single" w:sz="4" w:space="0" w:color="auto"/>
              <w:bottom w:val="single" w:sz="4" w:space="0" w:color="auto"/>
              <w:right w:val="single" w:sz="4" w:space="0" w:color="auto"/>
            </w:tcBorders>
            <w:hideMark/>
          </w:tcPr>
          <w:p w14:paraId="2CF915F2" w14:textId="77777777" w:rsidR="00D034F4" w:rsidRDefault="00D034F4">
            <w:pPr>
              <w:pStyle w:val="TAC"/>
            </w:pPr>
            <w:r>
              <w:t>1500</w:t>
            </w:r>
          </w:p>
        </w:tc>
      </w:tr>
      <w:tr w:rsidR="00D034F4" w14:paraId="4A75EED0" w14:textId="77777777" w:rsidTr="00D034F4">
        <w:trPr>
          <w:cantSplit/>
          <w:jc w:val="center"/>
          <w:ins w:id="1296" w:author="Michal Szydelko, Huawei" w:date="2023-02-16T11:35:00Z"/>
        </w:trPr>
        <w:tc>
          <w:tcPr>
            <w:tcW w:w="1197" w:type="dxa"/>
            <w:vMerge/>
            <w:tcBorders>
              <w:top w:val="single" w:sz="4" w:space="0" w:color="auto"/>
              <w:left w:val="single" w:sz="4" w:space="0" w:color="auto"/>
              <w:bottom w:val="single" w:sz="4" w:space="0" w:color="auto"/>
              <w:right w:val="single" w:sz="4" w:space="0" w:color="auto"/>
            </w:tcBorders>
            <w:vAlign w:val="center"/>
            <w:hideMark/>
          </w:tcPr>
          <w:p w14:paraId="22FD7F55" w14:textId="77777777" w:rsidR="00D034F4" w:rsidRDefault="00D034F4">
            <w:pPr>
              <w:spacing w:after="0"/>
              <w:rPr>
                <w:rFonts w:ascii="Arial" w:hAnsi="Arial"/>
                <w:i/>
                <w:sz w:val="18"/>
                <w:lang w:eastAsia="zh-CN"/>
              </w:rPr>
            </w:pPr>
          </w:p>
        </w:tc>
        <w:tc>
          <w:tcPr>
            <w:tcW w:w="3472" w:type="dxa"/>
            <w:tcBorders>
              <w:top w:val="single" w:sz="4" w:space="0" w:color="auto"/>
              <w:left w:val="single" w:sz="4" w:space="0" w:color="auto"/>
              <w:bottom w:val="single" w:sz="4" w:space="0" w:color="auto"/>
              <w:right w:val="single" w:sz="4" w:space="0" w:color="auto"/>
            </w:tcBorders>
            <w:vAlign w:val="center"/>
            <w:hideMark/>
          </w:tcPr>
          <w:p w14:paraId="720AB4C5" w14:textId="77777777" w:rsidR="00D034F4" w:rsidRDefault="00D034F4">
            <w:pPr>
              <w:pStyle w:val="TAC"/>
              <w:rPr>
                <w:ins w:id="1297" w:author="Michal Szydelko, Huawei" w:date="2023-02-16T11:35:00Z"/>
              </w:rPr>
            </w:pPr>
            <w:ins w:id="1298" w:author="Michal Szydelko, Huawei" w:date="2023-02-16T11:35:00Z">
              <w:r>
                <w:t>FR2-</w:t>
              </w:r>
              <w:r>
                <w:rPr>
                  <w:lang w:eastAsia="zh-CN"/>
                </w:rPr>
                <w:t>2</w:t>
              </w:r>
            </w:ins>
          </w:p>
        </w:tc>
        <w:tc>
          <w:tcPr>
            <w:tcW w:w="3472" w:type="dxa"/>
            <w:tcBorders>
              <w:top w:val="single" w:sz="4" w:space="0" w:color="auto"/>
              <w:left w:val="single" w:sz="4" w:space="0" w:color="auto"/>
              <w:bottom w:val="single" w:sz="4" w:space="0" w:color="auto"/>
              <w:right w:val="single" w:sz="4" w:space="0" w:color="auto"/>
            </w:tcBorders>
            <w:vAlign w:val="center"/>
            <w:hideMark/>
          </w:tcPr>
          <w:p w14:paraId="1FC5E20E" w14:textId="77777777" w:rsidR="00D034F4" w:rsidRDefault="00D034F4">
            <w:pPr>
              <w:pStyle w:val="TAC"/>
              <w:rPr>
                <w:ins w:id="1299" w:author="Michal Szydelko, Huawei" w:date="2023-02-16T11:35:00Z"/>
              </w:rPr>
            </w:pPr>
            <w:ins w:id="1300" w:author="Michal Szydelko, Huawei" w:date="2023-02-16T11:35:00Z">
              <w:r>
                <w:rPr>
                  <w:lang w:eastAsia="zh-CN"/>
                </w:rPr>
                <w:t>4000 &lt;</w:t>
              </w:r>
              <w:r>
                <w:rPr>
                  <w:rFonts w:ascii="DengXian" w:eastAsia="DengXian" w:hAnsi="DengXian" w:cs="Arial" w:hint="eastAsia"/>
                  <w:lang w:eastAsia="zh-CN"/>
                </w:rPr>
                <w:t xml:space="preserve"> </w:t>
              </w:r>
              <w:r>
                <w:rPr>
                  <w:rFonts w:cs="Arial"/>
                </w:rPr>
                <w:t>F</w:t>
              </w:r>
              <w:r>
                <w:rPr>
                  <w:rFonts w:cs="Arial"/>
                  <w:vertAlign w:val="subscript"/>
                </w:rPr>
                <w:t>UL_high</w:t>
              </w:r>
              <w:r>
                <w:t xml:space="preserve"> – </w:t>
              </w:r>
              <w:r>
                <w:rPr>
                  <w:rFonts w:cs="Arial"/>
                </w:rPr>
                <w:t>F</w:t>
              </w:r>
              <w:r>
                <w:rPr>
                  <w:rFonts w:cs="Arial"/>
                  <w:vertAlign w:val="subscript"/>
                </w:rPr>
                <w:t>UL_low</w:t>
              </w:r>
              <w:r>
                <w:t xml:space="preserve"> ≤</w:t>
              </w:r>
              <w:r>
                <w:rPr>
                  <w:lang w:eastAsia="zh-CN"/>
                </w:rPr>
                <w:t>14000</w:t>
              </w:r>
            </w:ins>
          </w:p>
        </w:tc>
        <w:tc>
          <w:tcPr>
            <w:tcW w:w="1219" w:type="dxa"/>
            <w:tcBorders>
              <w:top w:val="single" w:sz="4" w:space="0" w:color="auto"/>
              <w:left w:val="single" w:sz="4" w:space="0" w:color="auto"/>
              <w:bottom w:val="single" w:sz="4" w:space="0" w:color="auto"/>
              <w:right w:val="single" w:sz="4" w:space="0" w:color="auto"/>
            </w:tcBorders>
            <w:vAlign w:val="center"/>
            <w:hideMark/>
          </w:tcPr>
          <w:p w14:paraId="057DE990" w14:textId="77777777" w:rsidR="00D034F4" w:rsidRDefault="00D034F4">
            <w:pPr>
              <w:pStyle w:val="TAC"/>
              <w:rPr>
                <w:ins w:id="1301" w:author="Michal Szydelko, Huawei" w:date="2023-02-16T11:35:00Z"/>
              </w:rPr>
            </w:pPr>
            <w:ins w:id="1302" w:author="Michal Szydelko, Huawei" w:date="2023-02-16T11:35:00Z">
              <w:r>
                <w:rPr>
                  <w:rFonts w:eastAsia="SimSun"/>
                  <w:lang w:val="en-US" w:eastAsia="zh-CN"/>
                </w:rPr>
                <w:t>3500</w:t>
              </w:r>
            </w:ins>
          </w:p>
        </w:tc>
      </w:tr>
    </w:tbl>
    <w:p w14:paraId="29576F91" w14:textId="77777777" w:rsidR="00D034F4" w:rsidRDefault="00D034F4" w:rsidP="00D034F4">
      <w:pPr>
        <w:rPr>
          <w:lang w:eastAsia="zh-CN"/>
        </w:rPr>
      </w:pPr>
    </w:p>
    <w:p w14:paraId="1A5FC487" w14:textId="77777777" w:rsidR="00D034F4" w:rsidRDefault="00D034F4" w:rsidP="00D034F4">
      <w:pPr>
        <w:rPr>
          <w:lang w:eastAsia="zh-CN"/>
        </w:rPr>
      </w:pPr>
      <w:r>
        <w:rPr>
          <w:lang w:eastAsia="zh-CN"/>
        </w:rPr>
        <w:t xml:space="preserve">For a </w:t>
      </w:r>
      <w:r>
        <w:t xml:space="preserve">RIBs supporting operation in </w:t>
      </w:r>
      <w:r>
        <w:rPr>
          <w:i/>
        </w:rPr>
        <w:t>non-contiguous spectrum</w:t>
      </w:r>
      <w:r>
        <w:rPr>
          <w:lang w:eastAsia="zh-CN"/>
        </w:rPr>
        <w:t xml:space="preserve"> within any </w:t>
      </w:r>
      <w:r>
        <w:rPr>
          <w:i/>
          <w:lang w:eastAsia="zh-CN"/>
        </w:rPr>
        <w:t>operating band</w:t>
      </w:r>
      <w:r>
        <w:rPr>
          <w:lang w:eastAsia="zh-CN"/>
        </w:rPr>
        <w:t xml:space="preserve">, the OTA blocking requirements apply in addition inside any sub-block gap, in case the sub-block gap size is at least as wide as twice the </w:t>
      </w:r>
      <w:r>
        <w:rPr>
          <w:lang w:eastAsia="zh-CN"/>
        </w:rPr>
        <w:lastRenderedPageBreak/>
        <w:t>interfering signal minimum offset in table 7.5.2.5.3-1. The interfering signal offset is defined relative to the sub-block edges inside the sub-block gap.</w:t>
      </w:r>
    </w:p>
    <w:p w14:paraId="67032105" w14:textId="77777777" w:rsidR="00D034F4" w:rsidRDefault="00D034F4" w:rsidP="00D034F4">
      <w:pPr>
        <w:pStyle w:val="TH"/>
        <w:rPr>
          <w:rFonts w:eastAsia="SimSun"/>
          <w:lang w:eastAsia="zh-CN"/>
        </w:rPr>
      </w:pPr>
      <w:r>
        <w:t xml:space="preserve">Table </w:t>
      </w:r>
      <w:r>
        <w:rPr>
          <w:rFonts w:eastAsia="SimSun"/>
          <w:lang w:eastAsia="zh-CN"/>
        </w:rPr>
        <w:t>7.5.2.5.3</w:t>
      </w:r>
      <w:r>
        <w:t>-</w:t>
      </w:r>
      <w:r>
        <w:rPr>
          <w:rFonts w:eastAsia="SimSun"/>
          <w:lang w:eastAsia="zh-CN"/>
        </w:rPr>
        <w:t>1</w:t>
      </w:r>
      <w:r>
        <w:t xml:space="preserve">: General OTA blocking requirement for </w:t>
      </w:r>
      <w:r>
        <w:rPr>
          <w:i/>
        </w:rPr>
        <w:t>BS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658"/>
        <w:gridCol w:w="1771"/>
        <w:gridCol w:w="1559"/>
        <w:gridCol w:w="2009"/>
        <w:gridCol w:w="1452"/>
      </w:tblGrid>
      <w:tr w:rsidR="00D034F4" w14:paraId="798E41A2" w14:textId="77777777" w:rsidTr="00D034F4">
        <w:trPr>
          <w:cantSplit/>
          <w:trHeight w:val="187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E169C92" w14:textId="77777777" w:rsidR="00D034F4" w:rsidRDefault="00D034F4">
            <w:pPr>
              <w:pStyle w:val="TAH"/>
              <w:rPr>
                <w:lang w:eastAsia="en-GB"/>
              </w:rPr>
            </w:pPr>
            <w:ins w:id="1303" w:author="Michal Szydelko, Huawei" w:date="2023-02-16T11:36:00Z">
              <w:r>
                <w:rPr>
                  <w:rPrChange w:id="1304" w:author="Michal Szydelko, Huawei" w:date="2023-02-16T11:36:00Z">
                    <w:rPr>
                      <w:i/>
                    </w:rPr>
                  </w:rPrChange>
                </w:rPr>
                <w:t>Frequency range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81927D" w14:textId="77777777" w:rsidR="00D034F4" w:rsidRDefault="00D034F4">
            <w:pPr>
              <w:pStyle w:val="TAH"/>
            </w:pPr>
            <w:r>
              <w:t>BS channel bandwidth of the</w:t>
            </w:r>
          </w:p>
          <w:p w14:paraId="39DD8C38" w14:textId="77777777" w:rsidR="00D034F4" w:rsidRDefault="00D034F4">
            <w:pPr>
              <w:pStyle w:val="TAH"/>
            </w:pPr>
            <w:r>
              <w:t>lowest/highest carrier received (MHz)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03590CC6" w14:textId="77777777" w:rsidR="00D034F4" w:rsidRDefault="00D034F4">
            <w:pPr>
              <w:pStyle w:val="TAH"/>
            </w:pPr>
            <w:r>
              <w:t>OTA wanted signal mean power (dBm)</w:t>
            </w:r>
            <w:del w:id="1305" w:author="Michal Szydelko, Huawei" w:date="2023-02-16T11:37:00Z">
              <w:r>
                <w:delText>24.24 GHz &lt; f ≤ 33.4 37 GHz &lt; f ≤ 52.6 GHz</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0A4BC5E6" w14:textId="77777777" w:rsidR="00D034F4" w:rsidRDefault="00D034F4">
            <w:pPr>
              <w:pStyle w:val="TAH"/>
            </w:pPr>
            <w:r>
              <w:t>OTA interfering signal mean</w:t>
            </w:r>
          </w:p>
          <w:p w14:paraId="17F3C45A" w14:textId="77777777" w:rsidR="00D034F4" w:rsidRDefault="00D034F4">
            <w:pPr>
              <w:pStyle w:val="TAH"/>
            </w:pPr>
            <w:r>
              <w:t>power (dBm)</w:t>
            </w:r>
          </w:p>
        </w:tc>
        <w:tc>
          <w:tcPr>
            <w:tcW w:w="0" w:type="auto"/>
            <w:tcBorders>
              <w:top w:val="single" w:sz="4" w:space="0" w:color="auto"/>
              <w:left w:val="single" w:sz="4" w:space="0" w:color="auto"/>
              <w:bottom w:val="single" w:sz="4" w:space="0" w:color="auto"/>
              <w:right w:val="single" w:sz="4" w:space="0" w:color="auto"/>
            </w:tcBorders>
            <w:vAlign w:val="center"/>
            <w:hideMark/>
          </w:tcPr>
          <w:p w14:paraId="7DC06238" w14:textId="77777777" w:rsidR="00D034F4" w:rsidRDefault="00D034F4">
            <w:pPr>
              <w:pStyle w:val="TAH"/>
            </w:pPr>
            <w:r>
              <w:t>OTA interfering signal centre</w:t>
            </w:r>
          </w:p>
          <w:p w14:paraId="58850104" w14:textId="77777777" w:rsidR="00D034F4" w:rsidRDefault="00D034F4">
            <w:pPr>
              <w:pStyle w:val="TAH"/>
            </w:pPr>
            <w:r>
              <w:t>frequency offset</w:t>
            </w:r>
          </w:p>
          <w:p w14:paraId="0184EE45" w14:textId="77777777" w:rsidR="00D034F4" w:rsidRDefault="00D034F4">
            <w:pPr>
              <w:pStyle w:val="TAH"/>
            </w:pPr>
            <w:r>
              <w:t>from the lower/upper Base Station RF Bandwidth edge or sub-block edge inside a sub-block gap (MHz)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3B56B30" w14:textId="77777777" w:rsidR="00D034F4" w:rsidRDefault="00D034F4">
            <w:pPr>
              <w:pStyle w:val="TAH"/>
            </w:pPr>
            <w:r>
              <w:t>Type of OTA interfering</w:t>
            </w:r>
          </w:p>
          <w:p w14:paraId="41DDEB07" w14:textId="77777777" w:rsidR="00D034F4" w:rsidRDefault="00D034F4">
            <w:pPr>
              <w:pStyle w:val="TAH"/>
            </w:pPr>
            <w:r>
              <w:t>signal</w:t>
            </w:r>
          </w:p>
        </w:tc>
      </w:tr>
      <w:tr w:rsidR="00D034F4" w14:paraId="6EFDD2F0" w14:textId="77777777" w:rsidTr="00D034F4">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78D8BD" w14:textId="77777777" w:rsidR="00D034F4" w:rsidRDefault="00D034F4">
            <w:pPr>
              <w:pStyle w:val="TAC"/>
            </w:pPr>
            <w:ins w:id="1306" w:author="Michal Szydelko, Huawei" w:date="2023-02-16T11:36:00Z">
              <w:r>
                <w:t>FR2-1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1FB248" w14:textId="77777777" w:rsidR="00D034F4" w:rsidRDefault="00D034F4">
            <w:pPr>
              <w:pStyle w:val="TAC"/>
              <w:rPr>
                <w:rFonts w:eastAsia="SimSun"/>
                <w:lang w:eastAsia="zh-CN"/>
              </w:rPr>
            </w:pPr>
            <w:r>
              <w:t>50, 100, 200, 400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F077C5F" w14:textId="77777777" w:rsidR="00D034F4" w:rsidRDefault="00D034F4">
            <w:pPr>
              <w:pStyle w:val="TAC"/>
              <w:rPr>
                <w:lang w:eastAsia="en-GB"/>
              </w:rPr>
            </w:pPr>
            <w:commentRangeStart w:id="1307"/>
            <w:r>
              <w:t>EIS</w:t>
            </w:r>
            <w:r>
              <w:rPr>
                <w:vertAlign w:val="subscript"/>
              </w:rPr>
              <w:t>REFSENS</w:t>
            </w:r>
            <w:r>
              <w:t xml:space="preserve"> + 6 dB</w:t>
            </w:r>
          </w:p>
          <w:p w14:paraId="5D3B5167" w14:textId="77777777" w:rsidR="00D034F4" w:rsidRDefault="00D034F4">
            <w:pPr>
              <w:pStyle w:val="TAC"/>
              <w:rPr>
                <w:del w:id="1308" w:author="Michal Szydelko, Huawei" w:date="2023-02-16T11:37:00Z"/>
              </w:rPr>
            </w:pPr>
            <w:del w:id="1309" w:author="Michal Szydelko, Huawei" w:date="2023-02-16T11:37:00Z">
              <w:r>
                <w:delText>EIS</w:delText>
              </w:r>
              <w:r>
                <w:rPr>
                  <w:vertAlign w:val="subscript"/>
                </w:rPr>
                <w:delText>REFSENS</w:delText>
              </w:r>
              <w:r>
                <w:delText xml:space="preserve"> + 6 dB</w:delText>
              </w:r>
            </w:del>
            <w:commentRangeEnd w:id="1307"/>
            <w:r>
              <w:rPr>
                <w:rStyle w:val="CommentReference"/>
                <w:szCs w:val="16"/>
                <w:lang w:eastAsia="en-GB"/>
              </w:rPr>
              <w:commentReference w:id="1307"/>
            </w:r>
          </w:p>
          <w:p w14:paraId="47AED73A" w14:textId="77777777" w:rsidR="00D034F4" w:rsidRDefault="00D034F4">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9839ABF" w14:textId="77777777" w:rsidR="00D034F4" w:rsidRDefault="00D034F4">
            <w:pPr>
              <w:pStyle w:val="TAC"/>
              <w:rPr>
                <w:rFonts w:eastAsia="SimSun"/>
                <w:lang w:val="sv-FI" w:eastAsia="zh-CN"/>
              </w:rPr>
            </w:pPr>
            <w:r>
              <w:rPr>
                <w:rFonts w:cs="Arial"/>
                <w:lang w:val="sv-FI"/>
              </w:rPr>
              <w:t>EIS</w:t>
            </w:r>
            <w:r>
              <w:rPr>
                <w:rFonts w:cs="Arial"/>
                <w:vertAlign w:val="subscript"/>
                <w:lang w:val="sv-FI"/>
              </w:rPr>
              <w:t>REFSENS_50M</w:t>
            </w:r>
            <w:r>
              <w:rPr>
                <w:lang w:val="sv-FI"/>
              </w:rPr>
              <w:t xml:space="preserve"> + 33 </w:t>
            </w:r>
            <w:r>
              <w:rPr>
                <w:rFonts w:cs="Arial"/>
                <w:lang w:val="sv-SE"/>
              </w:rPr>
              <w:t xml:space="preserve">+ </w:t>
            </w:r>
            <w:r>
              <w:t>Δ</w:t>
            </w:r>
            <w:r>
              <w:rPr>
                <w:vertAlign w:val="subscript"/>
                <w:lang w:val="sv-SE"/>
              </w:rPr>
              <w:t>FR2_REFSENS</w:t>
            </w:r>
            <w:r>
              <w:rPr>
                <w:lang w:val="sv-SE"/>
              </w:rPr>
              <w:t xml:space="preserve"> </w:t>
            </w:r>
            <w:r>
              <w:rPr>
                <w:lang w:val="sv-FI"/>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68D46095" w14:textId="77777777" w:rsidR="00D034F4" w:rsidRDefault="00D034F4">
            <w:pPr>
              <w:pStyle w:val="TAC"/>
              <w:rPr>
                <w:rFonts w:eastAsia="SimSun"/>
                <w:lang w:eastAsia="zh-CN"/>
              </w:rPr>
            </w:pPr>
            <w:r>
              <w:rPr>
                <w:rFonts w:cs="Arial"/>
              </w:rPr>
              <w:t>±</w:t>
            </w:r>
            <w:r>
              <w:t>75</w:t>
            </w:r>
          </w:p>
        </w:tc>
        <w:tc>
          <w:tcPr>
            <w:tcW w:w="0" w:type="auto"/>
            <w:tcBorders>
              <w:top w:val="single" w:sz="4" w:space="0" w:color="auto"/>
              <w:left w:val="single" w:sz="4" w:space="0" w:color="auto"/>
              <w:bottom w:val="single" w:sz="4" w:space="0" w:color="auto"/>
              <w:right w:val="single" w:sz="4" w:space="0" w:color="auto"/>
            </w:tcBorders>
            <w:vAlign w:val="center"/>
            <w:hideMark/>
          </w:tcPr>
          <w:p w14:paraId="368A341B" w14:textId="77777777" w:rsidR="00D034F4" w:rsidRDefault="00D034F4">
            <w:pPr>
              <w:pStyle w:val="TAC"/>
              <w:rPr>
                <w:lang w:eastAsia="en-GB"/>
              </w:rPr>
            </w:pPr>
            <w:r>
              <w:t xml:space="preserve">50 MHz DFT-s-OFDM </w:t>
            </w:r>
            <w:r>
              <w:rPr>
                <w:rFonts w:eastAsia="SimSun"/>
                <w:lang w:eastAsia="zh-CN"/>
              </w:rPr>
              <w:t>NR</w:t>
            </w:r>
            <w:r>
              <w:t xml:space="preserve"> signal, 60 kHz SCS</w:t>
            </w:r>
            <w:r>
              <w:rPr>
                <w:rFonts w:cs="Arial"/>
              </w:rPr>
              <w:t>, 64 RBs</w:t>
            </w:r>
          </w:p>
        </w:tc>
      </w:tr>
      <w:tr w:rsidR="00D034F4" w14:paraId="62EB23CC" w14:textId="77777777" w:rsidTr="00D034F4">
        <w:trPr>
          <w:cantSplit/>
          <w:jc w:val="center"/>
          <w:ins w:id="1310" w:author="Michal Szydelko, Huawei" w:date="2023-02-16T11:36:00Z"/>
        </w:trPr>
        <w:tc>
          <w:tcPr>
            <w:tcW w:w="0" w:type="auto"/>
            <w:tcBorders>
              <w:top w:val="single" w:sz="4" w:space="0" w:color="auto"/>
              <w:left w:val="single" w:sz="4" w:space="0" w:color="auto"/>
              <w:bottom w:val="single" w:sz="4" w:space="0" w:color="auto"/>
              <w:right w:val="single" w:sz="4" w:space="0" w:color="auto"/>
            </w:tcBorders>
            <w:vAlign w:val="center"/>
            <w:hideMark/>
          </w:tcPr>
          <w:p w14:paraId="1A9226F1" w14:textId="77777777" w:rsidR="00D034F4" w:rsidRDefault="00D034F4">
            <w:pPr>
              <w:pStyle w:val="TAC"/>
              <w:rPr>
                <w:ins w:id="1311" w:author="Michal Szydelko, Huawei" w:date="2023-02-16T11:36:00Z"/>
              </w:rPr>
            </w:pPr>
            <w:ins w:id="1312" w:author="Michal Szydelko, Huawei" w:date="2023-02-16T11:36:00Z">
              <w:r>
                <w:t>FR2-</w:t>
              </w:r>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ECB8CD" w14:textId="77777777" w:rsidR="00D034F4" w:rsidRDefault="00D034F4">
            <w:pPr>
              <w:pStyle w:val="TAC"/>
              <w:rPr>
                <w:ins w:id="1313" w:author="Michal Szydelko, Huawei" w:date="2023-02-16T11:36:00Z"/>
              </w:rPr>
            </w:pPr>
            <w:ins w:id="1314" w:author="Michal Szydelko, Huawei" w:date="2023-02-16T11:37:00Z">
              <w:r>
                <w:rPr>
                  <w:lang w:eastAsia="zh-CN"/>
                </w:rPr>
                <w:t xml:space="preserve">100, </w:t>
              </w:r>
              <w:r>
                <w:t>400, 800, 1600, 2000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A74BA" w14:textId="77777777" w:rsidR="00D034F4" w:rsidRDefault="00D034F4">
            <w:pPr>
              <w:spacing w:after="0"/>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DCDEE9" w14:textId="77777777" w:rsidR="00D034F4" w:rsidRDefault="00D034F4">
            <w:pPr>
              <w:pStyle w:val="TAC"/>
              <w:rPr>
                <w:ins w:id="1315" w:author="Michal Szydelko, Huawei" w:date="2023-02-16T11:36:00Z"/>
                <w:rFonts w:cs="Arial"/>
                <w:lang w:val="sv-FI"/>
              </w:rPr>
            </w:pPr>
            <w:ins w:id="1316" w:author="Michal Szydelko, Huawei" w:date="2023-02-16T11:37:00Z">
              <w:r>
                <w:rPr>
                  <w:rFonts w:cs="Arial"/>
                  <w:lang w:val="sv-SE"/>
                </w:rPr>
                <w:t>EIS</w:t>
              </w:r>
              <w:r>
                <w:rPr>
                  <w:rFonts w:cs="Arial"/>
                  <w:vertAlign w:val="subscript"/>
                  <w:lang w:val="sv-SE"/>
                </w:rPr>
                <w:t>REFSENS_50M</w:t>
              </w:r>
              <w:r>
                <w:rPr>
                  <w:lang w:val="sv-SE"/>
                </w:rPr>
                <w:t xml:space="preserve"> + 3</w:t>
              </w:r>
              <w:r>
                <w:rPr>
                  <w:lang w:val="sv-SE" w:eastAsia="zh-CN"/>
                </w:rPr>
                <w:t>6</w:t>
              </w:r>
              <w:r>
                <w:rPr>
                  <w:lang w:val="sv-SE"/>
                </w:rPr>
                <w:t xml:space="preserve"> </w:t>
              </w:r>
              <w:r>
                <w:rPr>
                  <w:rFonts w:cs="Arial"/>
                  <w:lang w:val="sv-SE"/>
                </w:rPr>
                <w:t xml:space="preserve">+ </w:t>
              </w:r>
              <w:r>
                <w:t>Δ</w:t>
              </w:r>
              <w:r>
                <w:rPr>
                  <w:vertAlign w:val="subscript"/>
                  <w:lang w:val="sv-SE"/>
                </w:rPr>
                <w:t>FR2_REFSENS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60543B" w14:textId="77777777" w:rsidR="00D034F4" w:rsidRDefault="00D034F4">
            <w:pPr>
              <w:pStyle w:val="TAC"/>
              <w:rPr>
                <w:ins w:id="1317" w:author="Michal Szydelko, Huawei" w:date="2023-02-16T11:36:00Z"/>
                <w:rFonts w:cs="Arial"/>
              </w:rPr>
            </w:pPr>
            <w:ins w:id="1318" w:author="Michal Szydelko, Huawei" w:date="2023-02-16T11:37:00Z">
              <w:r>
                <w:rPr>
                  <w:rFonts w:cs="Arial"/>
                </w:rPr>
                <w:t>±</w:t>
              </w:r>
              <w:r>
                <w:rPr>
                  <w:lang w:eastAsia="zh-CN"/>
                </w:rPr>
                <w:t>1</w:t>
              </w:r>
              <w:r>
                <w:t>5</w:t>
              </w:r>
              <w:r>
                <w:rPr>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8C2F21" w14:textId="77777777" w:rsidR="00D034F4" w:rsidRDefault="00D034F4">
            <w:pPr>
              <w:pStyle w:val="TAC"/>
              <w:tabs>
                <w:tab w:val="left" w:pos="540"/>
                <w:tab w:val="left" w:pos="1260"/>
                <w:tab w:val="left" w:pos="1800"/>
              </w:tabs>
              <w:rPr>
                <w:ins w:id="1319" w:author="Michal Szydelko, Huawei" w:date="2023-02-16T11:37:00Z"/>
              </w:rPr>
            </w:pPr>
            <w:ins w:id="1320" w:author="Michal Szydelko, Huawei" w:date="2023-02-16T11:37:00Z">
              <w:r>
                <w:rPr>
                  <w:lang w:eastAsia="zh-CN"/>
                </w:rPr>
                <w:t>10</w:t>
              </w:r>
              <w:r>
                <w:t xml:space="preserve">0 MHz </w:t>
              </w:r>
              <w:r>
                <w:rPr>
                  <w:lang w:val="en-US"/>
                </w:rPr>
                <w:t xml:space="preserve">DFT-s-OFDM </w:t>
              </w:r>
              <w:r>
                <w:rPr>
                  <w:rFonts w:eastAsia="SimSun"/>
                  <w:lang w:eastAsia="zh-CN"/>
                </w:rPr>
                <w:t>NR</w:t>
              </w:r>
              <w:r>
                <w:t xml:space="preserve"> signal,</w:t>
              </w:r>
            </w:ins>
          </w:p>
          <w:p w14:paraId="21F8DAB5" w14:textId="77777777" w:rsidR="00D034F4" w:rsidRDefault="00D034F4">
            <w:pPr>
              <w:pStyle w:val="TAC"/>
              <w:rPr>
                <w:ins w:id="1321" w:author="Michal Szydelko, Huawei" w:date="2023-02-16T11:36:00Z"/>
              </w:rPr>
            </w:pPr>
            <w:ins w:id="1322" w:author="Michal Szydelko, Huawei" w:date="2023-02-16T11:37:00Z">
              <w:r>
                <w:rPr>
                  <w:lang w:eastAsia="zh-CN"/>
                </w:rPr>
                <w:t>12</w:t>
              </w:r>
              <w:r>
                <w:t>0 kHz SCS</w:t>
              </w:r>
              <w:r>
                <w:rPr>
                  <w:rFonts w:cs="Arial"/>
                </w:rPr>
                <w:t xml:space="preserve">, </w:t>
              </w:r>
              <w:r>
                <w:rPr>
                  <w:rFonts w:cs="Arial"/>
                  <w:lang w:eastAsia="zh-CN"/>
                </w:rPr>
                <w:t>64</w:t>
              </w:r>
              <w:r>
                <w:rPr>
                  <w:rFonts w:cs="Arial"/>
                </w:rPr>
                <w:t xml:space="preserve"> RBs</w:t>
              </w:r>
            </w:ins>
          </w:p>
        </w:tc>
      </w:tr>
      <w:tr w:rsidR="00D034F4" w14:paraId="5175FA96" w14:textId="77777777" w:rsidTr="00D034F4">
        <w:trPr>
          <w:cantSplit/>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71C94556" w14:textId="77777777" w:rsidR="00D034F4" w:rsidRDefault="00D034F4">
            <w:pPr>
              <w:pStyle w:val="TAN"/>
            </w:pPr>
            <w:r>
              <w:rPr>
                <w:rFonts w:eastAsia="SimSun"/>
              </w:rPr>
              <w:t>NOTE:</w:t>
            </w:r>
            <w:r>
              <w:tab/>
              <w:t>EIS</w:t>
            </w:r>
            <w:r>
              <w:rPr>
                <w:vertAlign w:val="subscript"/>
              </w:rPr>
              <w:t>REFSENS</w:t>
            </w:r>
            <w:r>
              <w:t xml:space="preserve"> and EIS</w:t>
            </w:r>
            <w:r>
              <w:rPr>
                <w:vertAlign w:val="subscript"/>
              </w:rPr>
              <w:t>REFSENS_50M</w:t>
            </w:r>
            <w:r>
              <w:t xml:space="preserve"> are given in TS 38.104 [2], clause 10.3.3.</w:t>
            </w:r>
          </w:p>
        </w:tc>
      </w:tr>
    </w:tbl>
    <w:p w14:paraId="21834872" w14:textId="77777777" w:rsidR="00075D9C" w:rsidRDefault="00075D9C" w:rsidP="00075D9C">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4F5E0CC5" w14:textId="77777777" w:rsidR="00BA2F9B" w:rsidRDefault="00BA2F9B" w:rsidP="00BA2F9B">
      <w:pPr>
        <w:pStyle w:val="Heading5"/>
        <w:rPr>
          <w:lang w:eastAsia="sv-SE"/>
        </w:rPr>
      </w:pPr>
      <w:bookmarkStart w:id="1323" w:name="_Toc127443549"/>
      <w:bookmarkStart w:id="1324" w:name="_Toc124153793"/>
      <w:bookmarkStart w:id="1325" w:name="_Toc121999620"/>
      <w:bookmarkStart w:id="1326" w:name="_Toc115080740"/>
      <w:bookmarkStart w:id="1327" w:name="_Toc106206738"/>
      <w:bookmarkStart w:id="1328" w:name="_Toc99702952"/>
      <w:bookmarkStart w:id="1329" w:name="_Toc98766589"/>
      <w:bookmarkStart w:id="1330" w:name="_Toc89952773"/>
      <w:bookmarkStart w:id="1331" w:name="_Toc82536480"/>
      <w:bookmarkStart w:id="1332" w:name="_Toc76544358"/>
      <w:bookmarkStart w:id="1333" w:name="_Toc76114472"/>
      <w:bookmarkStart w:id="1334" w:name="_Toc74915847"/>
      <w:bookmarkStart w:id="1335" w:name="_Toc66693895"/>
      <w:bookmarkStart w:id="1336" w:name="_Toc58918026"/>
      <w:bookmarkStart w:id="1337" w:name="_Toc58915845"/>
      <w:bookmarkStart w:id="1338" w:name="_Toc53183178"/>
      <w:bookmarkStart w:id="1339" w:name="_Toc45886102"/>
      <w:bookmarkStart w:id="1340" w:name="_Toc37273022"/>
      <w:bookmarkStart w:id="1341" w:name="_Toc36636076"/>
      <w:bookmarkStart w:id="1342" w:name="_Toc29810724"/>
      <w:bookmarkStart w:id="1343" w:name="_Toc21102875"/>
      <w:r>
        <w:t>7.</w:t>
      </w:r>
      <w:r>
        <w:rPr>
          <w:lang w:val="en-US"/>
        </w:rPr>
        <w:t>6</w:t>
      </w:r>
      <w:r>
        <w:t>.</w:t>
      </w:r>
      <w:r>
        <w:rPr>
          <w:lang w:val="en-US"/>
        </w:rPr>
        <w:t>4</w:t>
      </w:r>
      <w:r>
        <w:t>.</w:t>
      </w:r>
      <w:r>
        <w:rPr>
          <w:lang w:val="en-US"/>
        </w:rPr>
        <w:t>2</w:t>
      </w:r>
      <w:r>
        <w:t>.</w:t>
      </w:r>
      <w:r>
        <w:rPr>
          <w:lang w:val="en-US"/>
        </w:rPr>
        <w:t>3</w:t>
      </w:r>
      <w:r>
        <w:tab/>
      </w:r>
      <w:r>
        <w:rPr>
          <w:i/>
        </w:rPr>
        <w:t>BS type 2-O</w:t>
      </w:r>
      <w:r>
        <w:t xml:space="preserve"> procedure for out-of-band blocking</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14:paraId="661CC359" w14:textId="77777777" w:rsidR="00BA2F9B" w:rsidRDefault="00BA2F9B" w:rsidP="00BA2F9B">
      <w:pPr>
        <w:pStyle w:val="B1"/>
        <w:rPr>
          <w:lang w:eastAsia="sv-SE"/>
        </w:rPr>
      </w:pPr>
      <w:r>
        <w:t>1)</w:t>
      </w:r>
      <w:r>
        <w:tab/>
        <w:t>Place BS and the test antenna(s) according to annex E.2.4.1.</w:t>
      </w:r>
    </w:p>
    <w:p w14:paraId="787F08BE" w14:textId="77777777" w:rsidR="00BA2F9B" w:rsidRDefault="00BA2F9B" w:rsidP="00BA2F9B">
      <w:pPr>
        <w:pStyle w:val="B1"/>
        <w:rPr>
          <w:lang w:eastAsia="sv-SE"/>
        </w:rPr>
      </w:pPr>
      <w:r>
        <w:t>2)</w:t>
      </w:r>
      <w:r>
        <w:tab/>
        <w:t>Align the BS and test antenna(s) according to the directions to be tested.</w:t>
      </w:r>
    </w:p>
    <w:p w14:paraId="3C7F51F1" w14:textId="77777777" w:rsidR="00BA2F9B" w:rsidRDefault="00BA2F9B" w:rsidP="00BA2F9B">
      <w:pPr>
        <w:pStyle w:val="B1"/>
        <w:rPr>
          <w:lang w:eastAsia="sv-SE"/>
        </w:rPr>
      </w:pPr>
      <w:r>
        <w:t>3)</w:t>
      </w:r>
      <w:r>
        <w:tab/>
        <w:t>Connect test antenna(s) to the measurement equipment as shown in annex E.2.4.1.</w:t>
      </w:r>
    </w:p>
    <w:p w14:paraId="7B775A32" w14:textId="77777777" w:rsidR="00BA2F9B" w:rsidRDefault="00BA2F9B" w:rsidP="00BA2F9B">
      <w:pPr>
        <w:pStyle w:val="B1"/>
        <w:rPr>
          <w:lang w:eastAsia="en-GB"/>
        </w:rPr>
      </w:pPr>
      <w:r>
        <w:t>4)</w:t>
      </w:r>
      <w:r>
        <w:tab/>
        <w:t xml:space="preserve">The test antenna(s) shall be dual (or single) polarized covering the same frequency ranges as the </w:t>
      </w:r>
      <w:r>
        <w:rPr>
          <w:i/>
        </w:rPr>
        <w:t xml:space="preserve">BS </w:t>
      </w:r>
      <w:r>
        <w:t xml:space="preserve">and the blocking frequencies. </w:t>
      </w:r>
      <w:r>
        <w:rPr>
          <w:lang w:val="en-US" w:eastAsia="zh-CN"/>
        </w:rPr>
        <w:t>If the test antenna does not cover both the wanted and interfering signal frequencies, separate test antennas for the wanted and interfering signal are required.</w:t>
      </w:r>
    </w:p>
    <w:p w14:paraId="2CCC3397" w14:textId="77777777" w:rsidR="00BA2F9B" w:rsidRDefault="00BA2F9B" w:rsidP="00BA2F9B">
      <w:pPr>
        <w:pStyle w:val="B1"/>
      </w:pPr>
      <w:r>
        <w:t>5)</w:t>
      </w:r>
      <w:r>
        <w:tab/>
        <w:t>The OTA blocking interferer is injected into the test antenna, with the blocking interferer</w:t>
      </w:r>
      <w:r>
        <w:rPr>
          <w:vertAlign w:val="subscript"/>
        </w:rPr>
        <w:t xml:space="preserve"> </w:t>
      </w:r>
      <w:r>
        <w:t xml:space="preserve">producing specified interferer field strength level for each supported polarization. The interferer shall be </w:t>
      </w:r>
      <w:r>
        <w:rPr>
          <w:i/>
        </w:rPr>
        <w:t>polarization matched</w:t>
      </w:r>
      <w:r>
        <w:t xml:space="preserve"> in-band and the polarization maintained for out-of-band frequencies.</w:t>
      </w:r>
    </w:p>
    <w:p w14:paraId="30E3F269" w14:textId="77777777" w:rsidR="00BA2F9B" w:rsidRDefault="00BA2F9B" w:rsidP="00BA2F9B">
      <w:pPr>
        <w:pStyle w:val="B1"/>
      </w:pPr>
      <w:r>
        <w:t>6)</w:t>
      </w:r>
      <w:r>
        <w:tab/>
        <w:t>Generate the wanted signal</w:t>
      </w:r>
      <w:r>
        <w:rPr>
          <w:lang w:val="en-US"/>
        </w:rPr>
        <w:t xml:space="preserve">, </w:t>
      </w:r>
      <w:r>
        <w:t xml:space="preserve">according to the applicable test configuration (see </w:t>
      </w:r>
      <w:r>
        <w:rPr>
          <w:lang w:val="en-US"/>
        </w:rPr>
        <w:t>clause 4.7 and 4.8</w:t>
      </w:r>
      <w:r>
        <w:t>) using applicable reference measurement channel to the RIB</w:t>
      </w:r>
      <w:r>
        <w:rPr>
          <w:lang w:val="en-US"/>
        </w:rPr>
        <w:t>, according to annex A.1</w:t>
      </w:r>
      <w:r>
        <w:t>.</w:t>
      </w:r>
    </w:p>
    <w:p w14:paraId="33D775B8" w14:textId="77777777" w:rsidR="00BA2F9B" w:rsidRDefault="00BA2F9B" w:rsidP="00BA2F9B">
      <w:pPr>
        <w:pStyle w:val="B1"/>
      </w:pPr>
      <w:r>
        <w:t>7)</w:t>
      </w:r>
      <w:r>
        <w:tab/>
        <w:t>Adjust the signal generators to the type of interfering signals, levels and the frequency offsets as specified for</w:t>
      </w:r>
      <w:r>
        <w:rPr>
          <w:lang w:val="en-US"/>
        </w:rPr>
        <w:t xml:space="preserve"> general test requirements in table 7.6.5.2.1-1. The distance between the test object and test antenna injecting the interferer signal is adjusted when necessary to ensure specified interferer signal level to be received.</w:t>
      </w:r>
    </w:p>
    <w:p w14:paraId="6BCBE9EF" w14:textId="77777777" w:rsidR="00BA2F9B" w:rsidRDefault="00BA2F9B" w:rsidP="00BA2F9B">
      <w:pPr>
        <w:pStyle w:val="B1"/>
      </w:pPr>
      <w:r>
        <w:t>8)</w:t>
      </w:r>
      <w:r>
        <w:tab/>
        <w:t xml:space="preserve">The interfering signal shall be swept </w:t>
      </w:r>
      <w:r>
        <w:rPr>
          <w:lang w:val="en-US"/>
        </w:rPr>
        <w:t xml:space="preserve">within the frequency range specified in table 7.6.5.2.1-1 with the </w:t>
      </w:r>
      <w:r>
        <w:t xml:space="preserve">step size </w:t>
      </w:r>
      <w:r>
        <w:rPr>
          <w:lang w:val="en-US"/>
        </w:rPr>
        <w:t>specified in table 7.6.4.2.3-1</w:t>
      </w:r>
      <w:ins w:id="1344" w:author="Michal Szydelko, Huawei" w:date="2023-02-16T11:40:00Z">
        <w:r>
          <w:rPr>
            <w:lang w:val="en-US"/>
          </w:rPr>
          <w:t xml:space="preserve"> and table 7.6.4.2.3-2</w:t>
        </w:r>
      </w:ins>
      <w:r>
        <w:t>.</w:t>
      </w:r>
    </w:p>
    <w:p w14:paraId="08DA6AB7" w14:textId="77777777" w:rsidR="00BA2F9B" w:rsidRDefault="00BA2F9B" w:rsidP="00BA2F9B">
      <w:pPr>
        <w:pStyle w:val="B1"/>
      </w:pPr>
      <w:r>
        <w:t>9)</w:t>
      </w:r>
      <w:r>
        <w:tab/>
        <w:t>Measure the performance of the wanted signal at the receiver unit associated with the RIB, as defined in the clause 7.</w:t>
      </w:r>
      <w:r>
        <w:rPr>
          <w:lang w:val="en-US"/>
        </w:rPr>
        <w:t>6</w:t>
      </w:r>
      <w:r>
        <w:t>.</w:t>
      </w:r>
      <w:r>
        <w:rPr>
          <w:lang w:val="en-US"/>
        </w:rPr>
        <w:t>5</w:t>
      </w:r>
      <w:r>
        <w:t>, for the relevant carriers specified by the test configuration in clause 4.</w:t>
      </w:r>
      <w:r>
        <w:rPr>
          <w:lang w:val="en-US"/>
        </w:rPr>
        <w:t>7 and 4.8</w:t>
      </w:r>
      <w:r>
        <w:t>.</w:t>
      </w:r>
    </w:p>
    <w:p w14:paraId="3E3CAFBE" w14:textId="77777777" w:rsidR="00BA2F9B" w:rsidRDefault="00BA2F9B" w:rsidP="00BA2F9B">
      <w:pPr>
        <w:pStyle w:val="TH"/>
        <w:rPr>
          <w:rFonts w:eastAsia="SimSun"/>
          <w:lang w:eastAsia="zh-CN"/>
        </w:rPr>
      </w:pPr>
      <w:r>
        <w:t xml:space="preserve">Table </w:t>
      </w:r>
      <w:r>
        <w:rPr>
          <w:rFonts w:eastAsia="SimSun"/>
          <w:lang w:eastAsia="zh-CN"/>
        </w:rPr>
        <w:t>7.6.4.2.3</w:t>
      </w:r>
      <w:r>
        <w:t>-</w:t>
      </w:r>
      <w:r>
        <w:rPr>
          <w:rFonts w:eastAsia="SimSun"/>
          <w:lang w:eastAsia="zh-CN"/>
        </w:rPr>
        <w:t>1</w:t>
      </w:r>
      <w:r>
        <w:t>: Interferer signal step size</w:t>
      </w:r>
      <w:ins w:id="1345" w:author="Michal Szydelko, Huawei" w:date="2023-02-16T11:40:00Z">
        <w:r>
          <w:t xml:space="preserve"> for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4456"/>
        <w:gridCol w:w="1377"/>
      </w:tblGrid>
      <w:tr w:rsidR="00BA2F9B" w14:paraId="55A85B5A" w14:textId="77777777" w:rsidTr="00BA2F9B">
        <w:trPr>
          <w:cantSplit/>
          <w:jc w:val="center"/>
        </w:trPr>
        <w:tc>
          <w:tcPr>
            <w:tcW w:w="1667" w:type="dxa"/>
            <w:tcBorders>
              <w:top w:val="single" w:sz="4" w:space="0" w:color="auto"/>
              <w:left w:val="single" w:sz="4" w:space="0" w:color="auto"/>
              <w:bottom w:val="single" w:sz="4" w:space="0" w:color="auto"/>
              <w:right w:val="single" w:sz="4" w:space="0" w:color="auto"/>
            </w:tcBorders>
            <w:hideMark/>
          </w:tcPr>
          <w:p w14:paraId="392EEDE1" w14:textId="77777777" w:rsidR="00BA2F9B" w:rsidRDefault="00BA2F9B">
            <w:pPr>
              <w:pStyle w:val="TAH"/>
              <w:rPr>
                <w:lang w:val="it-IT" w:eastAsia="en-GB"/>
              </w:rPr>
            </w:pPr>
            <w:r>
              <w:rPr>
                <w:lang w:val="it-IT"/>
              </w:rPr>
              <w:t>Frequency range</w:t>
            </w:r>
          </w:p>
          <w:p w14:paraId="5868B31E" w14:textId="77777777" w:rsidR="00BA2F9B" w:rsidRDefault="00BA2F9B">
            <w:pPr>
              <w:pStyle w:val="TAH"/>
              <w:rPr>
                <w:lang w:val="it-IT"/>
              </w:rPr>
            </w:pPr>
            <w:r>
              <w:rPr>
                <w:lang w:val="it-IT"/>
              </w:rPr>
              <w:t>(MHz)</w:t>
            </w:r>
          </w:p>
        </w:tc>
        <w:tc>
          <w:tcPr>
            <w:tcW w:w="4456" w:type="dxa"/>
            <w:tcBorders>
              <w:top w:val="single" w:sz="4" w:space="0" w:color="auto"/>
              <w:left w:val="single" w:sz="4" w:space="0" w:color="auto"/>
              <w:bottom w:val="single" w:sz="4" w:space="0" w:color="auto"/>
              <w:right w:val="single" w:sz="4" w:space="0" w:color="auto"/>
            </w:tcBorders>
            <w:hideMark/>
          </w:tcPr>
          <w:p w14:paraId="43AC72B2" w14:textId="77777777" w:rsidR="00BA2F9B" w:rsidRDefault="00BA2F9B">
            <w:pPr>
              <w:pStyle w:val="TAH"/>
              <w:rPr>
                <w:lang w:val="it-IT"/>
              </w:rPr>
            </w:pPr>
            <w:r>
              <w:rPr>
                <w:lang w:val="it-IT"/>
              </w:rPr>
              <w:t>Minimum supported</w:t>
            </w:r>
            <w:r>
              <w:rPr>
                <w:i/>
                <w:lang w:val="it-IT"/>
              </w:rPr>
              <w:t xml:space="preserve"> BS channel bandwidth</w:t>
            </w:r>
            <w:r>
              <w:rPr>
                <w:lang w:val="it-IT"/>
              </w:rPr>
              <w:t xml:space="preserve"> (MHz)</w:t>
            </w:r>
          </w:p>
        </w:tc>
        <w:tc>
          <w:tcPr>
            <w:tcW w:w="1377" w:type="dxa"/>
            <w:tcBorders>
              <w:top w:val="single" w:sz="4" w:space="0" w:color="auto"/>
              <w:left w:val="single" w:sz="4" w:space="0" w:color="auto"/>
              <w:bottom w:val="single" w:sz="4" w:space="0" w:color="auto"/>
              <w:right w:val="single" w:sz="4" w:space="0" w:color="auto"/>
            </w:tcBorders>
            <w:hideMark/>
          </w:tcPr>
          <w:p w14:paraId="49B8E69D" w14:textId="77777777" w:rsidR="00BA2F9B" w:rsidRDefault="00BA2F9B">
            <w:pPr>
              <w:pStyle w:val="TAH"/>
            </w:pPr>
            <w:r>
              <w:t>Measurement</w:t>
            </w:r>
          </w:p>
          <w:p w14:paraId="5573E79B" w14:textId="77777777" w:rsidR="00BA2F9B" w:rsidRDefault="00BA2F9B">
            <w:pPr>
              <w:pStyle w:val="TAH"/>
            </w:pPr>
            <w:r>
              <w:t>step size</w:t>
            </w:r>
          </w:p>
          <w:p w14:paraId="5A890597" w14:textId="77777777" w:rsidR="00BA2F9B" w:rsidRDefault="00BA2F9B">
            <w:pPr>
              <w:pStyle w:val="TAH"/>
            </w:pPr>
            <w:r>
              <w:t>(MHz)</w:t>
            </w:r>
          </w:p>
        </w:tc>
      </w:tr>
      <w:tr w:rsidR="00BA2F9B" w14:paraId="2DBE8D24" w14:textId="77777777" w:rsidTr="00BA2F9B">
        <w:trPr>
          <w:cantSplit/>
          <w:jc w:val="center"/>
        </w:trPr>
        <w:tc>
          <w:tcPr>
            <w:tcW w:w="1667" w:type="dxa"/>
            <w:tcBorders>
              <w:top w:val="single" w:sz="4" w:space="0" w:color="auto"/>
              <w:left w:val="single" w:sz="4" w:space="0" w:color="auto"/>
              <w:bottom w:val="single" w:sz="4" w:space="0" w:color="auto"/>
              <w:right w:val="single" w:sz="4" w:space="0" w:color="auto"/>
            </w:tcBorders>
            <w:hideMark/>
          </w:tcPr>
          <w:p w14:paraId="36C5824F" w14:textId="77777777" w:rsidR="00BA2F9B" w:rsidRDefault="00BA2F9B">
            <w:pPr>
              <w:pStyle w:val="TAC"/>
            </w:pPr>
            <w:r>
              <w:t>30 to 6000</w:t>
            </w:r>
          </w:p>
        </w:tc>
        <w:tc>
          <w:tcPr>
            <w:tcW w:w="4456" w:type="dxa"/>
            <w:tcBorders>
              <w:top w:val="single" w:sz="4" w:space="0" w:color="auto"/>
              <w:left w:val="single" w:sz="4" w:space="0" w:color="auto"/>
              <w:bottom w:val="single" w:sz="4" w:space="0" w:color="auto"/>
              <w:right w:val="single" w:sz="4" w:space="0" w:color="auto"/>
            </w:tcBorders>
            <w:hideMark/>
          </w:tcPr>
          <w:p w14:paraId="5224D8C8" w14:textId="77777777" w:rsidR="00BA2F9B" w:rsidRDefault="00BA2F9B">
            <w:pPr>
              <w:pStyle w:val="TAC"/>
            </w:pPr>
            <w:r>
              <w:t>50, 100, 200, 400</w:t>
            </w:r>
          </w:p>
        </w:tc>
        <w:tc>
          <w:tcPr>
            <w:tcW w:w="1377" w:type="dxa"/>
            <w:tcBorders>
              <w:top w:val="single" w:sz="4" w:space="0" w:color="auto"/>
              <w:left w:val="single" w:sz="4" w:space="0" w:color="auto"/>
              <w:bottom w:val="single" w:sz="4" w:space="0" w:color="auto"/>
              <w:right w:val="single" w:sz="4" w:space="0" w:color="auto"/>
            </w:tcBorders>
            <w:hideMark/>
          </w:tcPr>
          <w:p w14:paraId="6A9D4074" w14:textId="77777777" w:rsidR="00BA2F9B" w:rsidRDefault="00BA2F9B">
            <w:pPr>
              <w:pStyle w:val="TAC"/>
              <w:rPr>
                <w:lang w:eastAsia="zh-CN"/>
              </w:rPr>
            </w:pPr>
            <w:r>
              <w:rPr>
                <w:lang w:eastAsia="zh-CN"/>
              </w:rPr>
              <w:t>1</w:t>
            </w:r>
          </w:p>
        </w:tc>
      </w:tr>
      <w:tr w:rsidR="00BA2F9B" w14:paraId="0F7A421F" w14:textId="77777777" w:rsidTr="00BA2F9B">
        <w:trPr>
          <w:cantSplit/>
          <w:jc w:val="center"/>
        </w:trPr>
        <w:tc>
          <w:tcPr>
            <w:tcW w:w="1667" w:type="dxa"/>
            <w:tcBorders>
              <w:top w:val="single" w:sz="4" w:space="0" w:color="auto"/>
              <w:left w:val="single" w:sz="4" w:space="0" w:color="auto"/>
              <w:bottom w:val="nil"/>
              <w:right w:val="single" w:sz="4" w:space="0" w:color="auto"/>
            </w:tcBorders>
            <w:hideMark/>
          </w:tcPr>
          <w:p w14:paraId="0239603E" w14:textId="77777777" w:rsidR="00BA2F9B" w:rsidRDefault="00BA2F9B">
            <w:pPr>
              <w:pStyle w:val="TAC"/>
              <w:rPr>
                <w:lang w:eastAsia="en-GB"/>
              </w:rPr>
            </w:pPr>
            <w:r>
              <w:t>6000 to 60000</w:t>
            </w:r>
          </w:p>
        </w:tc>
        <w:tc>
          <w:tcPr>
            <w:tcW w:w="4456" w:type="dxa"/>
            <w:tcBorders>
              <w:top w:val="single" w:sz="4" w:space="0" w:color="auto"/>
              <w:left w:val="single" w:sz="4" w:space="0" w:color="auto"/>
              <w:bottom w:val="single" w:sz="4" w:space="0" w:color="auto"/>
              <w:right w:val="single" w:sz="4" w:space="0" w:color="auto"/>
            </w:tcBorders>
            <w:hideMark/>
          </w:tcPr>
          <w:p w14:paraId="6E2DECE8" w14:textId="77777777" w:rsidR="00BA2F9B" w:rsidRDefault="00BA2F9B">
            <w:pPr>
              <w:pStyle w:val="TAC"/>
            </w:pPr>
            <w:r>
              <w:t>50</w:t>
            </w:r>
          </w:p>
        </w:tc>
        <w:tc>
          <w:tcPr>
            <w:tcW w:w="1377" w:type="dxa"/>
            <w:tcBorders>
              <w:top w:val="single" w:sz="4" w:space="0" w:color="auto"/>
              <w:left w:val="single" w:sz="4" w:space="0" w:color="auto"/>
              <w:bottom w:val="single" w:sz="4" w:space="0" w:color="auto"/>
              <w:right w:val="single" w:sz="4" w:space="0" w:color="auto"/>
            </w:tcBorders>
            <w:hideMark/>
          </w:tcPr>
          <w:p w14:paraId="72E67DF0" w14:textId="77777777" w:rsidR="00BA2F9B" w:rsidRDefault="00BA2F9B">
            <w:pPr>
              <w:pStyle w:val="TAC"/>
              <w:rPr>
                <w:lang w:eastAsia="zh-CN"/>
              </w:rPr>
            </w:pPr>
            <w:r>
              <w:rPr>
                <w:lang w:eastAsia="zh-CN"/>
              </w:rPr>
              <w:t>15</w:t>
            </w:r>
          </w:p>
        </w:tc>
      </w:tr>
      <w:tr w:rsidR="00BA2F9B" w14:paraId="2BFDAB78" w14:textId="77777777" w:rsidTr="00BA2F9B">
        <w:trPr>
          <w:cantSplit/>
          <w:jc w:val="center"/>
        </w:trPr>
        <w:tc>
          <w:tcPr>
            <w:tcW w:w="1667" w:type="dxa"/>
            <w:tcBorders>
              <w:top w:val="nil"/>
              <w:left w:val="single" w:sz="4" w:space="0" w:color="auto"/>
              <w:bottom w:val="nil"/>
              <w:right w:val="single" w:sz="4" w:space="0" w:color="auto"/>
            </w:tcBorders>
          </w:tcPr>
          <w:p w14:paraId="60476252" w14:textId="77777777" w:rsidR="00BA2F9B" w:rsidRDefault="00BA2F9B">
            <w:pPr>
              <w:pStyle w:val="TAC"/>
              <w:rPr>
                <w:lang w:eastAsia="en-GB"/>
              </w:rPr>
            </w:pPr>
          </w:p>
        </w:tc>
        <w:tc>
          <w:tcPr>
            <w:tcW w:w="4456" w:type="dxa"/>
            <w:tcBorders>
              <w:top w:val="single" w:sz="4" w:space="0" w:color="auto"/>
              <w:left w:val="single" w:sz="4" w:space="0" w:color="auto"/>
              <w:bottom w:val="single" w:sz="4" w:space="0" w:color="auto"/>
              <w:right w:val="single" w:sz="4" w:space="0" w:color="auto"/>
            </w:tcBorders>
            <w:hideMark/>
          </w:tcPr>
          <w:p w14:paraId="2D93D36F" w14:textId="77777777" w:rsidR="00BA2F9B" w:rsidRDefault="00BA2F9B">
            <w:pPr>
              <w:pStyle w:val="TAC"/>
            </w:pPr>
            <w:r>
              <w:t xml:space="preserve">100 </w:t>
            </w:r>
          </w:p>
        </w:tc>
        <w:tc>
          <w:tcPr>
            <w:tcW w:w="1377" w:type="dxa"/>
            <w:tcBorders>
              <w:top w:val="single" w:sz="4" w:space="0" w:color="auto"/>
              <w:left w:val="single" w:sz="4" w:space="0" w:color="auto"/>
              <w:bottom w:val="single" w:sz="4" w:space="0" w:color="auto"/>
              <w:right w:val="single" w:sz="4" w:space="0" w:color="auto"/>
            </w:tcBorders>
            <w:hideMark/>
          </w:tcPr>
          <w:p w14:paraId="1B231587" w14:textId="77777777" w:rsidR="00BA2F9B" w:rsidRDefault="00BA2F9B">
            <w:pPr>
              <w:pStyle w:val="TAC"/>
              <w:rPr>
                <w:lang w:eastAsia="zh-CN"/>
              </w:rPr>
            </w:pPr>
            <w:r>
              <w:rPr>
                <w:lang w:eastAsia="zh-CN"/>
              </w:rPr>
              <w:t>30</w:t>
            </w:r>
          </w:p>
        </w:tc>
      </w:tr>
      <w:tr w:rsidR="00BA2F9B" w14:paraId="628EC9FD" w14:textId="77777777" w:rsidTr="00BA2F9B">
        <w:trPr>
          <w:cantSplit/>
          <w:jc w:val="center"/>
        </w:trPr>
        <w:tc>
          <w:tcPr>
            <w:tcW w:w="1667" w:type="dxa"/>
            <w:tcBorders>
              <w:top w:val="nil"/>
              <w:left w:val="single" w:sz="4" w:space="0" w:color="auto"/>
              <w:bottom w:val="nil"/>
              <w:right w:val="single" w:sz="4" w:space="0" w:color="auto"/>
            </w:tcBorders>
          </w:tcPr>
          <w:p w14:paraId="3DA7E2C0" w14:textId="77777777" w:rsidR="00BA2F9B" w:rsidRDefault="00BA2F9B">
            <w:pPr>
              <w:pStyle w:val="TAC"/>
              <w:rPr>
                <w:lang w:eastAsia="zh-CN"/>
              </w:rPr>
            </w:pPr>
          </w:p>
        </w:tc>
        <w:tc>
          <w:tcPr>
            <w:tcW w:w="4456" w:type="dxa"/>
            <w:tcBorders>
              <w:top w:val="single" w:sz="4" w:space="0" w:color="auto"/>
              <w:left w:val="single" w:sz="4" w:space="0" w:color="auto"/>
              <w:bottom w:val="single" w:sz="4" w:space="0" w:color="auto"/>
              <w:right w:val="single" w:sz="4" w:space="0" w:color="auto"/>
            </w:tcBorders>
            <w:hideMark/>
          </w:tcPr>
          <w:p w14:paraId="6CB2B684" w14:textId="77777777" w:rsidR="00BA2F9B" w:rsidRDefault="00BA2F9B">
            <w:pPr>
              <w:pStyle w:val="TAC"/>
              <w:rPr>
                <w:lang w:eastAsia="zh-CN"/>
              </w:rPr>
            </w:pPr>
            <w:r>
              <w:rPr>
                <w:lang w:eastAsia="zh-CN"/>
              </w:rPr>
              <w:t>200</w:t>
            </w:r>
          </w:p>
        </w:tc>
        <w:tc>
          <w:tcPr>
            <w:tcW w:w="1377" w:type="dxa"/>
            <w:tcBorders>
              <w:top w:val="single" w:sz="4" w:space="0" w:color="auto"/>
              <w:left w:val="single" w:sz="4" w:space="0" w:color="auto"/>
              <w:bottom w:val="single" w:sz="4" w:space="0" w:color="auto"/>
              <w:right w:val="single" w:sz="4" w:space="0" w:color="auto"/>
            </w:tcBorders>
            <w:hideMark/>
          </w:tcPr>
          <w:p w14:paraId="1F10CCD5" w14:textId="77777777" w:rsidR="00BA2F9B" w:rsidRDefault="00BA2F9B">
            <w:pPr>
              <w:pStyle w:val="TAC"/>
              <w:rPr>
                <w:lang w:eastAsia="zh-CN"/>
              </w:rPr>
            </w:pPr>
            <w:r>
              <w:rPr>
                <w:lang w:eastAsia="zh-CN"/>
              </w:rPr>
              <w:t>60</w:t>
            </w:r>
          </w:p>
        </w:tc>
      </w:tr>
      <w:tr w:rsidR="00BA2F9B" w14:paraId="0FD2E908" w14:textId="77777777" w:rsidTr="00BA2F9B">
        <w:trPr>
          <w:cantSplit/>
          <w:jc w:val="center"/>
        </w:trPr>
        <w:tc>
          <w:tcPr>
            <w:tcW w:w="1667" w:type="dxa"/>
            <w:tcBorders>
              <w:top w:val="nil"/>
              <w:left w:val="single" w:sz="4" w:space="0" w:color="auto"/>
              <w:bottom w:val="single" w:sz="4" w:space="0" w:color="auto"/>
              <w:right w:val="single" w:sz="4" w:space="0" w:color="auto"/>
            </w:tcBorders>
          </w:tcPr>
          <w:p w14:paraId="1AE7DB1C" w14:textId="77777777" w:rsidR="00BA2F9B" w:rsidRDefault="00BA2F9B">
            <w:pPr>
              <w:pStyle w:val="TAC"/>
              <w:rPr>
                <w:lang w:eastAsia="en-GB"/>
              </w:rPr>
            </w:pPr>
          </w:p>
        </w:tc>
        <w:tc>
          <w:tcPr>
            <w:tcW w:w="4456" w:type="dxa"/>
            <w:tcBorders>
              <w:top w:val="single" w:sz="4" w:space="0" w:color="auto"/>
              <w:left w:val="single" w:sz="4" w:space="0" w:color="auto"/>
              <w:bottom w:val="single" w:sz="4" w:space="0" w:color="auto"/>
              <w:right w:val="single" w:sz="4" w:space="0" w:color="auto"/>
            </w:tcBorders>
            <w:hideMark/>
          </w:tcPr>
          <w:p w14:paraId="4BCD7FBD" w14:textId="77777777" w:rsidR="00BA2F9B" w:rsidRDefault="00BA2F9B">
            <w:pPr>
              <w:pStyle w:val="TAC"/>
              <w:rPr>
                <w:lang w:eastAsia="zh-CN"/>
              </w:rPr>
            </w:pPr>
            <w:r>
              <w:t xml:space="preserve">400 </w:t>
            </w:r>
          </w:p>
        </w:tc>
        <w:tc>
          <w:tcPr>
            <w:tcW w:w="1377" w:type="dxa"/>
            <w:tcBorders>
              <w:top w:val="single" w:sz="4" w:space="0" w:color="auto"/>
              <w:left w:val="single" w:sz="4" w:space="0" w:color="auto"/>
              <w:bottom w:val="single" w:sz="4" w:space="0" w:color="auto"/>
              <w:right w:val="single" w:sz="4" w:space="0" w:color="auto"/>
            </w:tcBorders>
            <w:hideMark/>
          </w:tcPr>
          <w:p w14:paraId="25AA42D7" w14:textId="77777777" w:rsidR="00BA2F9B" w:rsidRDefault="00BA2F9B">
            <w:pPr>
              <w:pStyle w:val="TAC"/>
              <w:rPr>
                <w:lang w:eastAsia="zh-CN"/>
              </w:rPr>
            </w:pPr>
            <w:r>
              <w:rPr>
                <w:lang w:eastAsia="zh-CN"/>
              </w:rPr>
              <w:t>60</w:t>
            </w:r>
          </w:p>
        </w:tc>
      </w:tr>
    </w:tbl>
    <w:p w14:paraId="294290DA" w14:textId="77777777" w:rsidR="00BA2F9B" w:rsidRDefault="00BA2F9B" w:rsidP="00BA2F9B">
      <w:pPr>
        <w:rPr>
          <w:ins w:id="1346" w:author="Michal Szydelko, Huawei" w:date="2023-02-16T11:40:00Z"/>
          <w:lang w:eastAsia="en-GB"/>
        </w:rPr>
      </w:pPr>
    </w:p>
    <w:p w14:paraId="79BBD6D4" w14:textId="77777777" w:rsidR="00BA2F9B" w:rsidRDefault="00BA2F9B" w:rsidP="00BA2F9B">
      <w:pPr>
        <w:pStyle w:val="TH"/>
        <w:rPr>
          <w:ins w:id="1347" w:author="Michal Szydelko, Huawei" w:date="2023-02-16T11:40:00Z"/>
          <w:rFonts w:eastAsia="SimSun"/>
          <w:lang w:eastAsia="zh-CN"/>
        </w:rPr>
      </w:pPr>
      <w:ins w:id="1348" w:author="Michal Szydelko, Huawei" w:date="2023-02-16T11:40:00Z">
        <w:r>
          <w:lastRenderedPageBreak/>
          <w:t xml:space="preserve">Table </w:t>
        </w:r>
        <w:r>
          <w:rPr>
            <w:rFonts w:eastAsia="SimSun"/>
            <w:lang w:eastAsia="zh-CN"/>
          </w:rPr>
          <w:t>7.6.4.2.3</w:t>
        </w:r>
        <w:r>
          <w:t>-</w:t>
        </w:r>
        <w:r>
          <w:rPr>
            <w:rFonts w:eastAsia="SimSun"/>
            <w:lang w:eastAsia="zh-CN"/>
          </w:rPr>
          <w:t>2</w:t>
        </w:r>
        <w:r>
          <w:t>: Interferer signal step size for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4456"/>
        <w:gridCol w:w="1377"/>
      </w:tblGrid>
      <w:tr w:rsidR="00BA2F9B" w14:paraId="5CDB2A1C" w14:textId="77777777" w:rsidTr="00BA2F9B">
        <w:trPr>
          <w:cantSplit/>
          <w:jc w:val="center"/>
          <w:ins w:id="1349" w:author="Michal Szydelko, Huawei" w:date="2023-02-16T11:40:00Z"/>
        </w:trPr>
        <w:tc>
          <w:tcPr>
            <w:tcW w:w="1667" w:type="dxa"/>
            <w:tcBorders>
              <w:top w:val="single" w:sz="4" w:space="0" w:color="auto"/>
              <w:left w:val="single" w:sz="4" w:space="0" w:color="auto"/>
              <w:bottom w:val="single" w:sz="4" w:space="0" w:color="auto"/>
              <w:right w:val="single" w:sz="4" w:space="0" w:color="auto"/>
            </w:tcBorders>
            <w:hideMark/>
          </w:tcPr>
          <w:p w14:paraId="362D88D7" w14:textId="77777777" w:rsidR="00BA2F9B" w:rsidRDefault="00BA2F9B">
            <w:pPr>
              <w:pStyle w:val="TAH"/>
              <w:rPr>
                <w:ins w:id="1350" w:author="Michal Szydelko, Huawei" w:date="2023-02-16T11:40:00Z"/>
                <w:lang w:val="it-IT" w:eastAsia="en-GB"/>
              </w:rPr>
            </w:pPr>
            <w:ins w:id="1351" w:author="Michal Szydelko, Huawei" w:date="2023-02-16T11:40:00Z">
              <w:r>
                <w:rPr>
                  <w:lang w:val="it-IT"/>
                </w:rPr>
                <w:t>Frequency range</w:t>
              </w:r>
            </w:ins>
          </w:p>
          <w:p w14:paraId="0BE76378" w14:textId="77777777" w:rsidR="00BA2F9B" w:rsidRDefault="00BA2F9B">
            <w:pPr>
              <w:pStyle w:val="TAH"/>
              <w:rPr>
                <w:ins w:id="1352" w:author="Michal Szydelko, Huawei" w:date="2023-02-16T11:40:00Z"/>
                <w:lang w:val="it-IT"/>
              </w:rPr>
            </w:pPr>
            <w:ins w:id="1353" w:author="Michal Szydelko, Huawei" w:date="2023-02-16T11:40:00Z">
              <w:r>
                <w:rPr>
                  <w:lang w:val="it-IT"/>
                </w:rPr>
                <w:t>(MHz)</w:t>
              </w:r>
            </w:ins>
          </w:p>
        </w:tc>
        <w:tc>
          <w:tcPr>
            <w:tcW w:w="4456" w:type="dxa"/>
            <w:tcBorders>
              <w:top w:val="single" w:sz="4" w:space="0" w:color="auto"/>
              <w:left w:val="single" w:sz="4" w:space="0" w:color="auto"/>
              <w:bottom w:val="single" w:sz="4" w:space="0" w:color="auto"/>
              <w:right w:val="single" w:sz="4" w:space="0" w:color="auto"/>
            </w:tcBorders>
            <w:hideMark/>
          </w:tcPr>
          <w:p w14:paraId="46DFB162" w14:textId="77777777" w:rsidR="00BA2F9B" w:rsidRDefault="00BA2F9B">
            <w:pPr>
              <w:pStyle w:val="TAH"/>
              <w:rPr>
                <w:ins w:id="1354" w:author="Michal Szydelko, Huawei" w:date="2023-02-16T11:40:00Z"/>
                <w:lang w:val="it-IT"/>
              </w:rPr>
            </w:pPr>
            <w:ins w:id="1355" w:author="Michal Szydelko, Huawei" w:date="2023-02-16T11:40:00Z">
              <w:r>
                <w:rPr>
                  <w:lang w:val="it-IT"/>
                </w:rPr>
                <w:t>Minimum supported</w:t>
              </w:r>
              <w:r>
                <w:rPr>
                  <w:i/>
                  <w:lang w:val="it-IT"/>
                </w:rPr>
                <w:t xml:space="preserve"> BS channel bandwidth</w:t>
              </w:r>
              <w:r>
                <w:rPr>
                  <w:lang w:val="it-IT"/>
                </w:rPr>
                <w:t xml:space="preserve"> (MHz)</w:t>
              </w:r>
            </w:ins>
          </w:p>
        </w:tc>
        <w:tc>
          <w:tcPr>
            <w:tcW w:w="1377" w:type="dxa"/>
            <w:tcBorders>
              <w:top w:val="single" w:sz="4" w:space="0" w:color="auto"/>
              <w:left w:val="single" w:sz="4" w:space="0" w:color="auto"/>
              <w:bottom w:val="single" w:sz="4" w:space="0" w:color="auto"/>
              <w:right w:val="single" w:sz="4" w:space="0" w:color="auto"/>
            </w:tcBorders>
            <w:hideMark/>
          </w:tcPr>
          <w:p w14:paraId="0EA4DEB0" w14:textId="77777777" w:rsidR="00BA2F9B" w:rsidRDefault="00BA2F9B">
            <w:pPr>
              <w:pStyle w:val="TAH"/>
              <w:rPr>
                <w:ins w:id="1356" w:author="Michal Szydelko, Huawei" w:date="2023-02-16T11:40:00Z"/>
              </w:rPr>
            </w:pPr>
            <w:ins w:id="1357" w:author="Michal Szydelko, Huawei" w:date="2023-02-16T11:40:00Z">
              <w:r>
                <w:t>Measurement</w:t>
              </w:r>
            </w:ins>
          </w:p>
          <w:p w14:paraId="65FFB07F" w14:textId="77777777" w:rsidR="00BA2F9B" w:rsidRDefault="00BA2F9B">
            <w:pPr>
              <w:pStyle w:val="TAH"/>
              <w:rPr>
                <w:ins w:id="1358" w:author="Michal Szydelko, Huawei" w:date="2023-02-16T11:40:00Z"/>
              </w:rPr>
            </w:pPr>
            <w:ins w:id="1359" w:author="Michal Szydelko, Huawei" w:date="2023-02-16T11:40:00Z">
              <w:r>
                <w:t>step size</w:t>
              </w:r>
            </w:ins>
          </w:p>
          <w:p w14:paraId="1D22D892" w14:textId="77777777" w:rsidR="00BA2F9B" w:rsidRDefault="00BA2F9B">
            <w:pPr>
              <w:pStyle w:val="TAH"/>
              <w:rPr>
                <w:ins w:id="1360" w:author="Michal Szydelko, Huawei" w:date="2023-02-16T11:40:00Z"/>
              </w:rPr>
            </w:pPr>
            <w:ins w:id="1361" w:author="Michal Szydelko, Huawei" w:date="2023-02-16T11:40:00Z">
              <w:r>
                <w:t>(MHz)</w:t>
              </w:r>
            </w:ins>
          </w:p>
        </w:tc>
      </w:tr>
      <w:tr w:rsidR="00BA2F9B" w14:paraId="7DDEF137" w14:textId="77777777" w:rsidTr="00BA2F9B">
        <w:trPr>
          <w:cantSplit/>
          <w:jc w:val="center"/>
          <w:ins w:id="1362" w:author="Michal Szydelko, Huawei" w:date="2023-02-16T11:40:00Z"/>
        </w:trPr>
        <w:tc>
          <w:tcPr>
            <w:tcW w:w="1667" w:type="dxa"/>
            <w:tcBorders>
              <w:top w:val="single" w:sz="4" w:space="0" w:color="auto"/>
              <w:left w:val="single" w:sz="4" w:space="0" w:color="auto"/>
              <w:bottom w:val="single" w:sz="4" w:space="0" w:color="auto"/>
              <w:right w:val="single" w:sz="4" w:space="0" w:color="auto"/>
            </w:tcBorders>
            <w:vAlign w:val="center"/>
            <w:hideMark/>
          </w:tcPr>
          <w:p w14:paraId="5EEB628A" w14:textId="77777777" w:rsidR="00BA2F9B" w:rsidRDefault="00BA2F9B">
            <w:pPr>
              <w:pStyle w:val="TAC"/>
              <w:rPr>
                <w:ins w:id="1363" w:author="Michal Szydelko, Huawei" w:date="2023-02-16T11:40:00Z"/>
              </w:rPr>
            </w:pPr>
            <w:ins w:id="1364" w:author="Michal Szydelko, Huawei" w:date="2023-02-16T11:40:00Z">
              <w:r>
                <w:t>30 to 6000</w:t>
              </w:r>
            </w:ins>
          </w:p>
        </w:tc>
        <w:tc>
          <w:tcPr>
            <w:tcW w:w="4456" w:type="dxa"/>
            <w:tcBorders>
              <w:top w:val="single" w:sz="4" w:space="0" w:color="auto"/>
              <w:left w:val="single" w:sz="4" w:space="0" w:color="auto"/>
              <w:bottom w:val="single" w:sz="4" w:space="0" w:color="auto"/>
              <w:right w:val="single" w:sz="4" w:space="0" w:color="auto"/>
            </w:tcBorders>
            <w:hideMark/>
          </w:tcPr>
          <w:p w14:paraId="07303755" w14:textId="77777777" w:rsidR="00BA2F9B" w:rsidRDefault="00BA2F9B">
            <w:pPr>
              <w:pStyle w:val="TAC"/>
              <w:rPr>
                <w:ins w:id="1365" w:author="Michal Szydelko, Huawei" w:date="2023-02-16T11:40:00Z"/>
              </w:rPr>
            </w:pPr>
            <w:ins w:id="1366" w:author="Michal Szydelko, Huawei" w:date="2023-02-16T11:40:00Z">
              <w:r>
                <w:t>100, 400, 800, 1600, 2000</w:t>
              </w:r>
            </w:ins>
          </w:p>
        </w:tc>
        <w:tc>
          <w:tcPr>
            <w:tcW w:w="1377" w:type="dxa"/>
            <w:tcBorders>
              <w:top w:val="single" w:sz="4" w:space="0" w:color="auto"/>
              <w:left w:val="single" w:sz="4" w:space="0" w:color="auto"/>
              <w:bottom w:val="single" w:sz="4" w:space="0" w:color="auto"/>
              <w:right w:val="single" w:sz="4" w:space="0" w:color="auto"/>
            </w:tcBorders>
            <w:hideMark/>
          </w:tcPr>
          <w:p w14:paraId="5FC75A45" w14:textId="77777777" w:rsidR="00BA2F9B" w:rsidRDefault="00BA2F9B">
            <w:pPr>
              <w:pStyle w:val="TAC"/>
              <w:rPr>
                <w:ins w:id="1367" w:author="Michal Szydelko, Huawei" w:date="2023-02-16T11:40:00Z"/>
                <w:lang w:eastAsia="zh-CN"/>
              </w:rPr>
            </w:pPr>
            <w:ins w:id="1368" w:author="Michal Szydelko, Huawei" w:date="2023-02-16T11:40:00Z">
              <w:r>
                <w:rPr>
                  <w:lang w:eastAsia="zh-CN"/>
                </w:rPr>
                <w:t>1</w:t>
              </w:r>
            </w:ins>
          </w:p>
        </w:tc>
      </w:tr>
      <w:tr w:rsidR="00BA2F9B" w14:paraId="01E0DF59" w14:textId="77777777" w:rsidTr="00BA2F9B">
        <w:trPr>
          <w:cantSplit/>
          <w:jc w:val="center"/>
          <w:ins w:id="1369" w:author="Michal Szydelko, Huawei" w:date="2023-02-16T11:40:00Z"/>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6CD8B740" w14:textId="77777777" w:rsidR="00BA2F9B" w:rsidRDefault="00BA2F9B">
            <w:pPr>
              <w:pStyle w:val="TAC"/>
              <w:rPr>
                <w:ins w:id="1370" w:author="Michal Szydelko, Huawei" w:date="2023-02-16T11:40:00Z"/>
                <w:lang w:eastAsia="en-GB"/>
              </w:rPr>
            </w:pPr>
            <w:ins w:id="1371" w:author="Michal Szydelko, Huawei" w:date="2023-02-16T11:40:00Z">
              <w:r>
                <w:t>6000 to 142000</w:t>
              </w:r>
            </w:ins>
          </w:p>
        </w:tc>
        <w:tc>
          <w:tcPr>
            <w:tcW w:w="4456" w:type="dxa"/>
            <w:tcBorders>
              <w:top w:val="single" w:sz="4" w:space="0" w:color="auto"/>
              <w:left w:val="single" w:sz="4" w:space="0" w:color="auto"/>
              <w:bottom w:val="single" w:sz="4" w:space="0" w:color="auto"/>
              <w:right w:val="single" w:sz="4" w:space="0" w:color="auto"/>
            </w:tcBorders>
            <w:hideMark/>
          </w:tcPr>
          <w:p w14:paraId="50FAFE39" w14:textId="77777777" w:rsidR="00BA2F9B" w:rsidRDefault="00BA2F9B">
            <w:pPr>
              <w:pStyle w:val="TAC"/>
              <w:rPr>
                <w:ins w:id="1372" w:author="Michal Szydelko, Huawei" w:date="2023-02-16T11:40:00Z"/>
              </w:rPr>
            </w:pPr>
            <w:ins w:id="1373" w:author="Michal Szydelko, Huawei" w:date="2023-02-16T11:40:00Z">
              <w:r>
                <w:t>100</w:t>
              </w:r>
            </w:ins>
          </w:p>
        </w:tc>
        <w:tc>
          <w:tcPr>
            <w:tcW w:w="1377" w:type="dxa"/>
            <w:tcBorders>
              <w:top w:val="single" w:sz="4" w:space="0" w:color="auto"/>
              <w:left w:val="single" w:sz="4" w:space="0" w:color="auto"/>
              <w:bottom w:val="single" w:sz="4" w:space="0" w:color="auto"/>
              <w:right w:val="single" w:sz="4" w:space="0" w:color="auto"/>
            </w:tcBorders>
            <w:hideMark/>
          </w:tcPr>
          <w:p w14:paraId="47F7A0CE" w14:textId="77777777" w:rsidR="00BA2F9B" w:rsidRDefault="00BA2F9B">
            <w:pPr>
              <w:pStyle w:val="TAC"/>
              <w:rPr>
                <w:ins w:id="1374" w:author="Michal Szydelko, Huawei" w:date="2023-02-16T11:40:00Z"/>
                <w:lang w:eastAsia="zh-CN"/>
              </w:rPr>
            </w:pPr>
            <w:ins w:id="1375" w:author="Michal Szydelko, Huawei" w:date="2023-02-16T11:40:00Z">
              <w:r>
                <w:rPr>
                  <w:lang w:eastAsia="zh-CN"/>
                </w:rPr>
                <w:t>30</w:t>
              </w:r>
            </w:ins>
          </w:p>
        </w:tc>
      </w:tr>
      <w:tr w:rsidR="00BA2F9B" w14:paraId="15902714" w14:textId="77777777" w:rsidTr="00BA2F9B">
        <w:trPr>
          <w:cantSplit/>
          <w:jc w:val="center"/>
          <w:ins w:id="1376" w:author="Michal Szydelko, Huawei" w:date="2023-02-16T11:40: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2AE50B03" w14:textId="77777777" w:rsidR="00BA2F9B" w:rsidRDefault="00BA2F9B">
            <w:pPr>
              <w:spacing w:after="0"/>
              <w:rPr>
                <w:ins w:id="1377" w:author="Michal Szydelko, Huawei" w:date="2023-02-16T11:40:00Z"/>
                <w:rFonts w:ascii="Arial" w:hAnsi="Arial"/>
                <w:sz w:val="18"/>
                <w:lang w:eastAsia="en-GB"/>
              </w:rPr>
            </w:pPr>
          </w:p>
        </w:tc>
        <w:tc>
          <w:tcPr>
            <w:tcW w:w="4456" w:type="dxa"/>
            <w:tcBorders>
              <w:top w:val="single" w:sz="4" w:space="0" w:color="auto"/>
              <w:left w:val="single" w:sz="4" w:space="0" w:color="auto"/>
              <w:bottom w:val="single" w:sz="4" w:space="0" w:color="auto"/>
              <w:right w:val="single" w:sz="4" w:space="0" w:color="auto"/>
            </w:tcBorders>
            <w:hideMark/>
          </w:tcPr>
          <w:p w14:paraId="2FE435FB" w14:textId="77777777" w:rsidR="00BA2F9B" w:rsidRDefault="00BA2F9B">
            <w:pPr>
              <w:pStyle w:val="TAC"/>
              <w:rPr>
                <w:ins w:id="1378" w:author="Michal Szydelko, Huawei" w:date="2023-02-16T11:40:00Z"/>
                <w:lang w:eastAsia="en-GB"/>
              </w:rPr>
            </w:pPr>
            <w:ins w:id="1379" w:author="Michal Szydelko, Huawei" w:date="2023-02-16T11:40:00Z">
              <w:r>
                <w:t>400</w:t>
              </w:r>
            </w:ins>
          </w:p>
        </w:tc>
        <w:tc>
          <w:tcPr>
            <w:tcW w:w="1377" w:type="dxa"/>
            <w:tcBorders>
              <w:top w:val="single" w:sz="4" w:space="0" w:color="auto"/>
              <w:left w:val="single" w:sz="4" w:space="0" w:color="auto"/>
              <w:bottom w:val="single" w:sz="4" w:space="0" w:color="auto"/>
              <w:right w:val="single" w:sz="4" w:space="0" w:color="auto"/>
            </w:tcBorders>
            <w:hideMark/>
          </w:tcPr>
          <w:p w14:paraId="60F79807" w14:textId="77777777" w:rsidR="00BA2F9B" w:rsidRDefault="00BA2F9B">
            <w:pPr>
              <w:pStyle w:val="TAC"/>
              <w:rPr>
                <w:ins w:id="1380" w:author="Michal Szydelko, Huawei" w:date="2023-02-16T11:40:00Z"/>
                <w:lang w:eastAsia="zh-CN"/>
              </w:rPr>
            </w:pPr>
            <w:ins w:id="1381" w:author="Michal Szydelko, Huawei" w:date="2023-02-16T11:40:00Z">
              <w:r>
                <w:rPr>
                  <w:lang w:eastAsia="zh-CN"/>
                </w:rPr>
                <w:t>60</w:t>
              </w:r>
            </w:ins>
          </w:p>
        </w:tc>
      </w:tr>
      <w:tr w:rsidR="00BA2F9B" w14:paraId="65582182" w14:textId="77777777" w:rsidTr="00BA2F9B">
        <w:trPr>
          <w:cantSplit/>
          <w:jc w:val="center"/>
          <w:ins w:id="1382" w:author="Michal Szydelko, Huawei" w:date="2023-02-16T11:40: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637D845" w14:textId="77777777" w:rsidR="00BA2F9B" w:rsidRDefault="00BA2F9B">
            <w:pPr>
              <w:spacing w:after="0"/>
              <w:rPr>
                <w:ins w:id="1383" w:author="Michal Szydelko, Huawei" w:date="2023-02-16T11:40:00Z"/>
                <w:rFonts w:ascii="Arial" w:hAnsi="Arial"/>
                <w:sz w:val="18"/>
                <w:lang w:eastAsia="en-GB"/>
              </w:rPr>
            </w:pPr>
          </w:p>
        </w:tc>
        <w:tc>
          <w:tcPr>
            <w:tcW w:w="4456" w:type="dxa"/>
            <w:tcBorders>
              <w:top w:val="single" w:sz="4" w:space="0" w:color="auto"/>
              <w:left w:val="single" w:sz="4" w:space="0" w:color="auto"/>
              <w:bottom w:val="single" w:sz="4" w:space="0" w:color="auto"/>
              <w:right w:val="single" w:sz="4" w:space="0" w:color="auto"/>
            </w:tcBorders>
            <w:hideMark/>
          </w:tcPr>
          <w:p w14:paraId="3770BD23" w14:textId="77777777" w:rsidR="00BA2F9B" w:rsidRDefault="00BA2F9B">
            <w:pPr>
              <w:pStyle w:val="TAC"/>
              <w:rPr>
                <w:ins w:id="1384" w:author="Michal Szydelko, Huawei" w:date="2023-02-16T11:40:00Z"/>
                <w:lang w:eastAsia="zh-CN"/>
              </w:rPr>
            </w:pPr>
            <w:ins w:id="1385" w:author="Michal Szydelko, Huawei" w:date="2023-02-16T11:40:00Z">
              <w:r>
                <w:rPr>
                  <w:lang w:eastAsia="zh-CN"/>
                </w:rPr>
                <w:t>800</w:t>
              </w:r>
            </w:ins>
          </w:p>
        </w:tc>
        <w:tc>
          <w:tcPr>
            <w:tcW w:w="1377" w:type="dxa"/>
            <w:tcBorders>
              <w:top w:val="single" w:sz="4" w:space="0" w:color="auto"/>
              <w:left w:val="single" w:sz="4" w:space="0" w:color="auto"/>
              <w:bottom w:val="single" w:sz="4" w:space="0" w:color="auto"/>
              <w:right w:val="single" w:sz="4" w:space="0" w:color="auto"/>
            </w:tcBorders>
            <w:hideMark/>
          </w:tcPr>
          <w:p w14:paraId="7B14BB08" w14:textId="77777777" w:rsidR="00BA2F9B" w:rsidRDefault="00BA2F9B">
            <w:pPr>
              <w:pStyle w:val="TAC"/>
              <w:rPr>
                <w:ins w:id="1386" w:author="Michal Szydelko, Huawei" w:date="2023-02-16T11:40:00Z"/>
                <w:lang w:eastAsia="zh-CN"/>
              </w:rPr>
            </w:pPr>
            <w:ins w:id="1387" w:author="Michal Szydelko, Huawei" w:date="2023-02-16T11:40:00Z">
              <w:r>
                <w:rPr>
                  <w:lang w:eastAsia="zh-CN"/>
                </w:rPr>
                <w:t>240</w:t>
              </w:r>
            </w:ins>
          </w:p>
        </w:tc>
      </w:tr>
      <w:tr w:rsidR="00BA2F9B" w14:paraId="12C70C4F" w14:textId="77777777" w:rsidTr="00BA2F9B">
        <w:trPr>
          <w:cantSplit/>
          <w:jc w:val="center"/>
          <w:ins w:id="1388" w:author="Michal Szydelko, Huawei" w:date="2023-02-16T11:40: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010A5EF5" w14:textId="77777777" w:rsidR="00BA2F9B" w:rsidRDefault="00BA2F9B">
            <w:pPr>
              <w:spacing w:after="0"/>
              <w:rPr>
                <w:ins w:id="1389" w:author="Michal Szydelko, Huawei" w:date="2023-02-16T11:40:00Z"/>
                <w:rFonts w:ascii="Arial" w:hAnsi="Arial"/>
                <w:sz w:val="18"/>
                <w:lang w:eastAsia="en-GB"/>
              </w:rPr>
            </w:pPr>
          </w:p>
        </w:tc>
        <w:tc>
          <w:tcPr>
            <w:tcW w:w="4456" w:type="dxa"/>
            <w:tcBorders>
              <w:top w:val="single" w:sz="4" w:space="0" w:color="auto"/>
              <w:left w:val="single" w:sz="4" w:space="0" w:color="auto"/>
              <w:bottom w:val="single" w:sz="4" w:space="0" w:color="auto"/>
              <w:right w:val="single" w:sz="4" w:space="0" w:color="auto"/>
            </w:tcBorders>
            <w:hideMark/>
          </w:tcPr>
          <w:p w14:paraId="05E9919C" w14:textId="77777777" w:rsidR="00BA2F9B" w:rsidRDefault="00BA2F9B">
            <w:pPr>
              <w:pStyle w:val="TAC"/>
              <w:rPr>
                <w:ins w:id="1390" w:author="Michal Szydelko, Huawei" w:date="2023-02-16T11:40:00Z"/>
                <w:lang w:eastAsia="zh-CN"/>
              </w:rPr>
            </w:pPr>
            <w:ins w:id="1391" w:author="Michal Szydelko, Huawei" w:date="2023-02-16T11:40:00Z">
              <w:r>
                <w:t>1600</w:t>
              </w:r>
            </w:ins>
          </w:p>
        </w:tc>
        <w:tc>
          <w:tcPr>
            <w:tcW w:w="1377" w:type="dxa"/>
            <w:tcBorders>
              <w:top w:val="single" w:sz="4" w:space="0" w:color="auto"/>
              <w:left w:val="single" w:sz="4" w:space="0" w:color="auto"/>
              <w:bottom w:val="single" w:sz="4" w:space="0" w:color="auto"/>
              <w:right w:val="single" w:sz="4" w:space="0" w:color="auto"/>
            </w:tcBorders>
            <w:hideMark/>
          </w:tcPr>
          <w:p w14:paraId="6C83AE6A" w14:textId="77777777" w:rsidR="00BA2F9B" w:rsidRDefault="00BA2F9B">
            <w:pPr>
              <w:pStyle w:val="TAC"/>
              <w:rPr>
                <w:ins w:id="1392" w:author="Michal Szydelko, Huawei" w:date="2023-02-16T11:40:00Z"/>
                <w:lang w:eastAsia="zh-CN"/>
              </w:rPr>
            </w:pPr>
            <w:ins w:id="1393" w:author="Michal Szydelko, Huawei" w:date="2023-02-16T11:40:00Z">
              <w:r>
                <w:rPr>
                  <w:lang w:eastAsia="zh-CN"/>
                </w:rPr>
                <w:t>240</w:t>
              </w:r>
            </w:ins>
          </w:p>
        </w:tc>
      </w:tr>
      <w:tr w:rsidR="00BA2F9B" w14:paraId="21334552" w14:textId="77777777" w:rsidTr="00BA2F9B">
        <w:trPr>
          <w:cantSplit/>
          <w:jc w:val="center"/>
          <w:ins w:id="1394" w:author="Michal Szydelko, Huawei" w:date="2023-02-16T11:40: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92FE739" w14:textId="77777777" w:rsidR="00BA2F9B" w:rsidRDefault="00BA2F9B">
            <w:pPr>
              <w:spacing w:after="0"/>
              <w:rPr>
                <w:ins w:id="1395" w:author="Michal Szydelko, Huawei" w:date="2023-02-16T11:40:00Z"/>
                <w:rFonts w:ascii="Arial" w:hAnsi="Arial"/>
                <w:sz w:val="18"/>
                <w:lang w:eastAsia="en-GB"/>
              </w:rPr>
            </w:pPr>
          </w:p>
        </w:tc>
        <w:tc>
          <w:tcPr>
            <w:tcW w:w="4456" w:type="dxa"/>
            <w:tcBorders>
              <w:top w:val="single" w:sz="4" w:space="0" w:color="auto"/>
              <w:left w:val="single" w:sz="4" w:space="0" w:color="auto"/>
              <w:bottom w:val="single" w:sz="4" w:space="0" w:color="auto"/>
              <w:right w:val="single" w:sz="4" w:space="0" w:color="auto"/>
            </w:tcBorders>
            <w:hideMark/>
          </w:tcPr>
          <w:p w14:paraId="3DC65C36" w14:textId="77777777" w:rsidR="00BA2F9B" w:rsidRDefault="00BA2F9B">
            <w:pPr>
              <w:pStyle w:val="TAC"/>
              <w:rPr>
                <w:ins w:id="1396" w:author="Michal Szydelko, Huawei" w:date="2023-02-16T11:40:00Z"/>
                <w:lang w:eastAsia="en-GB"/>
              </w:rPr>
            </w:pPr>
            <w:ins w:id="1397" w:author="Michal Szydelko, Huawei" w:date="2023-02-16T11:40:00Z">
              <w:r>
                <w:t>2000</w:t>
              </w:r>
            </w:ins>
          </w:p>
        </w:tc>
        <w:tc>
          <w:tcPr>
            <w:tcW w:w="1377" w:type="dxa"/>
            <w:tcBorders>
              <w:top w:val="single" w:sz="4" w:space="0" w:color="auto"/>
              <w:left w:val="single" w:sz="4" w:space="0" w:color="auto"/>
              <w:bottom w:val="single" w:sz="4" w:space="0" w:color="auto"/>
              <w:right w:val="single" w:sz="4" w:space="0" w:color="auto"/>
            </w:tcBorders>
            <w:hideMark/>
          </w:tcPr>
          <w:p w14:paraId="7DCC49AC" w14:textId="77777777" w:rsidR="00BA2F9B" w:rsidRDefault="00BA2F9B">
            <w:pPr>
              <w:pStyle w:val="TAC"/>
              <w:rPr>
                <w:ins w:id="1398" w:author="Michal Szydelko, Huawei" w:date="2023-02-16T11:40:00Z"/>
                <w:lang w:eastAsia="zh-CN"/>
              </w:rPr>
            </w:pPr>
            <w:ins w:id="1399" w:author="Michal Szydelko, Huawei" w:date="2023-02-16T11:40:00Z">
              <w:r>
                <w:rPr>
                  <w:lang w:eastAsia="zh-CN"/>
                </w:rPr>
                <w:t>240</w:t>
              </w:r>
            </w:ins>
          </w:p>
        </w:tc>
      </w:tr>
    </w:tbl>
    <w:p w14:paraId="58A9616F" w14:textId="77777777" w:rsidR="00075D9C" w:rsidRDefault="00075D9C" w:rsidP="00075D9C">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6DE09333" w14:textId="77777777" w:rsidR="00BA2F9B" w:rsidRDefault="00BA2F9B" w:rsidP="00BA2F9B">
      <w:pPr>
        <w:pStyle w:val="Heading5"/>
        <w:rPr>
          <w:lang w:val="en-US" w:eastAsia="en-GB"/>
        </w:rPr>
      </w:pPr>
      <w:bookmarkStart w:id="1400" w:name="_Toc127443555"/>
      <w:bookmarkStart w:id="1401" w:name="_Toc124153799"/>
      <w:bookmarkStart w:id="1402" w:name="_Toc121999626"/>
      <w:bookmarkStart w:id="1403" w:name="_Toc115080746"/>
      <w:bookmarkStart w:id="1404" w:name="_Toc106206744"/>
      <w:bookmarkStart w:id="1405" w:name="_Toc99702958"/>
      <w:bookmarkStart w:id="1406" w:name="_Toc98766595"/>
      <w:bookmarkStart w:id="1407" w:name="_Toc89952779"/>
      <w:bookmarkStart w:id="1408" w:name="_Toc82536486"/>
      <w:bookmarkStart w:id="1409" w:name="_Toc76544364"/>
      <w:bookmarkStart w:id="1410" w:name="_Toc76114478"/>
      <w:bookmarkStart w:id="1411" w:name="_Toc74915853"/>
      <w:bookmarkStart w:id="1412" w:name="_Toc66693901"/>
      <w:bookmarkStart w:id="1413" w:name="_Toc58918032"/>
      <w:bookmarkStart w:id="1414" w:name="_Toc58915851"/>
      <w:bookmarkStart w:id="1415" w:name="_Toc53183184"/>
      <w:bookmarkStart w:id="1416" w:name="_Toc45886108"/>
      <w:bookmarkStart w:id="1417" w:name="_Toc37273028"/>
      <w:bookmarkStart w:id="1418" w:name="_Toc36636082"/>
      <w:bookmarkStart w:id="1419" w:name="_Toc29810730"/>
      <w:bookmarkStart w:id="1420" w:name="_Toc21102881"/>
      <w:r>
        <w:t>7.</w:t>
      </w:r>
      <w:r>
        <w:rPr>
          <w:lang w:val="en-US"/>
        </w:rPr>
        <w:t>6</w:t>
      </w:r>
      <w:r>
        <w:t>.5.</w:t>
      </w:r>
      <w:r>
        <w:rPr>
          <w:lang w:val="en-US"/>
        </w:rPr>
        <w:t>2</w:t>
      </w:r>
      <w:r>
        <w:t>.1</w:t>
      </w:r>
      <w:r>
        <w:tab/>
        <w:t>General r</w:t>
      </w:r>
      <w:r>
        <w:rPr>
          <w:lang w:val="en-US"/>
        </w:rPr>
        <w:t>equirement</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14:paraId="5B7BFB8B" w14:textId="77777777" w:rsidR="00BA2F9B" w:rsidRDefault="00BA2F9B" w:rsidP="00BA2F9B">
      <w:r>
        <w:t>For OTA wanted and OTA interfering signals provided at the RIB using the parameters in table 7.6.5.2.1-1</w:t>
      </w:r>
      <w:ins w:id="1421" w:author="Michal Szydelko, Huawei" w:date="2023-02-16T11:42:00Z">
        <w:r>
          <w:t xml:space="preserve"> and table 7.6.5.2.1-2</w:t>
        </w:r>
      </w:ins>
      <w:r>
        <w:t>, the following requirements shall be met:</w:t>
      </w:r>
    </w:p>
    <w:p w14:paraId="3E6DF29D" w14:textId="77777777" w:rsidR="00BA2F9B" w:rsidRDefault="00BA2F9B" w:rsidP="00BA2F9B">
      <w:r>
        <w:t>-</w:t>
      </w:r>
      <w:r>
        <w:tab/>
        <w:t>The throughput shall be ≥ 95% of the maximum throughput of the reference measurement channel</w:t>
      </w:r>
      <w:r>
        <w:rPr>
          <w:lang w:eastAsia="zh-CN"/>
        </w:rPr>
        <w:t>.</w:t>
      </w:r>
      <w:r>
        <w:t xml:space="preserve"> The reference measurement channel for the OTA wanted signal is identified </w:t>
      </w:r>
      <w:r>
        <w:rPr>
          <w:lang w:eastAsia="zh-CN"/>
        </w:rPr>
        <w:t xml:space="preserve">in </w:t>
      </w:r>
      <w:r>
        <w:t xml:space="preserve">clause 10.3.3 in TS 38.104 [2] for each </w:t>
      </w:r>
      <w:r>
        <w:rPr>
          <w:i/>
        </w:rPr>
        <w:t xml:space="preserve">BS channel bandwidth </w:t>
      </w:r>
      <w:r>
        <w:t>and further specified in annex A.1.</w:t>
      </w:r>
    </w:p>
    <w:p w14:paraId="1B015930" w14:textId="77777777" w:rsidR="00BA2F9B" w:rsidRDefault="00BA2F9B" w:rsidP="00BA2F9B">
      <w:pPr>
        <w:rPr>
          <w:ins w:id="1422" w:author="Michal Szydelko, Huawei" w:date="2023-02-16T11:42:00Z"/>
        </w:rPr>
      </w:pPr>
      <w:r>
        <w:rPr>
          <w:lang w:eastAsia="zh-CN"/>
        </w:rPr>
        <w:t xml:space="preserve">For </w:t>
      </w:r>
      <w:r>
        <w:rPr>
          <w:i/>
          <w:lang w:eastAsia="zh-CN"/>
        </w:rPr>
        <w:t>BS type 2-O</w:t>
      </w:r>
      <w:r>
        <w:rPr>
          <w:lang w:eastAsia="zh-CN"/>
        </w:rPr>
        <w:t xml:space="preserve"> </w:t>
      </w:r>
      <w:ins w:id="1423" w:author="Michal Szydelko, Huawei" w:date="2023-02-16T11:42:00Z">
        <w:r>
          <w:rPr>
            <w:lang w:eastAsia="zh-CN"/>
          </w:rPr>
          <w:t xml:space="preserve">within FR2-1 </w:t>
        </w:r>
      </w:ins>
      <w:r>
        <w:rPr>
          <w:rFonts w:cs="v3.8.0"/>
        </w:rPr>
        <w:t xml:space="preserve">the OTA </w:t>
      </w:r>
      <w:r>
        <w:t xml:space="preserve">out-of-band </w:t>
      </w:r>
      <w:r>
        <w:rPr>
          <w:lang w:eastAsia="zh-CN"/>
        </w:rPr>
        <w:t xml:space="preserve">blocking requirement </w:t>
      </w:r>
      <w:r>
        <w:rPr>
          <w:rFonts w:cs="v3.8.0"/>
        </w:rPr>
        <w:t>apply</w:t>
      </w:r>
      <w:r>
        <w:rPr>
          <w:lang w:eastAsia="zh-CN"/>
        </w:rPr>
        <w:t xml:space="preserve"> from 30 MHz to </w:t>
      </w:r>
      <w:r>
        <w:rPr>
          <w:rFonts w:cs="Arial"/>
        </w:rPr>
        <w:t>F</w:t>
      </w:r>
      <w:r>
        <w:rPr>
          <w:rFonts w:cs="Arial"/>
          <w:vertAlign w:val="subscript"/>
        </w:rPr>
        <w:t>UL_low</w:t>
      </w:r>
      <w:r>
        <w:rPr>
          <w:rFonts w:cs="Arial"/>
        </w:rPr>
        <w:t xml:space="preserve"> – </w:t>
      </w:r>
      <w:r>
        <w:t>Δf</w:t>
      </w:r>
      <w:r>
        <w:rPr>
          <w:vertAlign w:val="subscript"/>
        </w:rPr>
        <w:t>OOB</w:t>
      </w:r>
      <w:r>
        <w:rPr>
          <w:rFonts w:cs="Arial"/>
        </w:rPr>
        <w:t xml:space="preserve"> </w:t>
      </w:r>
      <w:r>
        <w:t xml:space="preserve">and from </w:t>
      </w:r>
      <w:r>
        <w:rPr>
          <w:rFonts w:cs="Arial"/>
        </w:rPr>
        <w:t>F</w:t>
      </w:r>
      <w:r>
        <w:rPr>
          <w:rFonts w:cs="Arial"/>
          <w:vertAlign w:val="subscript"/>
        </w:rPr>
        <w:t>UL_high</w:t>
      </w:r>
      <w:r>
        <w:rPr>
          <w:rFonts w:cs="Arial"/>
        </w:rPr>
        <w:t xml:space="preserve"> + </w:t>
      </w:r>
      <w:r>
        <w:t>Δf</w:t>
      </w:r>
      <w:r>
        <w:rPr>
          <w:vertAlign w:val="subscript"/>
        </w:rPr>
        <w:t>OOB</w:t>
      </w:r>
      <w:r>
        <w:rPr>
          <w:rFonts w:cs="Arial"/>
        </w:rPr>
        <w:t xml:space="preserve"> </w:t>
      </w:r>
      <w:r>
        <w:t>up to min(2</w:t>
      </w:r>
      <w:r>
        <w:rPr>
          <w:vertAlign w:val="superscript"/>
        </w:rPr>
        <w:t>nd</w:t>
      </w:r>
      <w:r>
        <w:t xml:space="preserve"> harmonic of the upper frequency edge of the </w:t>
      </w:r>
      <w:r>
        <w:rPr>
          <w:i/>
        </w:rPr>
        <w:t>operating band</w:t>
      </w:r>
      <w:r>
        <w:t>, 60 GHz)</w:t>
      </w:r>
      <w:r>
        <w:rPr>
          <w:rFonts w:cs="v3.8.0"/>
          <w:lang w:eastAsia="zh-CN"/>
        </w:rPr>
        <w:t xml:space="preserve">. The </w:t>
      </w:r>
      <w:r>
        <w:t>Δf</w:t>
      </w:r>
      <w:r>
        <w:rPr>
          <w:vertAlign w:val="subscript"/>
        </w:rPr>
        <w:t>OOB</w:t>
      </w:r>
      <w:r>
        <w:t xml:space="preserve"> for </w:t>
      </w:r>
      <w:r>
        <w:rPr>
          <w:i/>
        </w:rPr>
        <w:t xml:space="preserve">BS type 2-O </w:t>
      </w:r>
      <w:r>
        <w:t>is defined in table 7.5.2.5.3-0.</w:t>
      </w:r>
      <w:ins w:id="1424" w:author="Michal Szydelko, Huawei" w:date="2023-02-16T11:42:00Z">
        <w:r>
          <w:t xml:space="preserve"> </w:t>
        </w:r>
      </w:ins>
    </w:p>
    <w:p w14:paraId="1DC74C59" w14:textId="77777777" w:rsidR="00BA2F9B" w:rsidRDefault="00BA2F9B" w:rsidP="00BA2F9B">
      <w:pPr>
        <w:rPr>
          <w:ins w:id="1425" w:author="Michal Szydelko, Huawei" w:date="2023-02-16T11:42:00Z"/>
        </w:rPr>
      </w:pPr>
      <w:ins w:id="1426" w:author="Michal Szydelko, Huawei" w:date="2023-02-16T11:42:00Z">
        <w:r>
          <w:rPr>
            <w:lang w:eastAsia="zh-CN"/>
          </w:rPr>
          <w:t xml:space="preserve">For </w:t>
        </w:r>
        <w:r>
          <w:rPr>
            <w:i/>
            <w:lang w:eastAsia="zh-CN"/>
          </w:rPr>
          <w:t>BS type 2-O</w:t>
        </w:r>
        <w:r>
          <w:rPr>
            <w:lang w:eastAsia="zh-CN"/>
          </w:rPr>
          <w:t xml:space="preserve"> within FR2-2 </w:t>
        </w:r>
        <w:r>
          <w:rPr>
            <w:rFonts w:cs="v3.8.0"/>
          </w:rPr>
          <w:t xml:space="preserve">the OTA </w:t>
        </w:r>
        <w:r>
          <w:t xml:space="preserve">out-of-band </w:t>
        </w:r>
        <w:r>
          <w:rPr>
            <w:lang w:eastAsia="zh-CN"/>
          </w:rPr>
          <w:t xml:space="preserve">blocking requirement </w:t>
        </w:r>
        <w:r>
          <w:rPr>
            <w:rFonts w:cs="v3.8.0"/>
          </w:rPr>
          <w:t>apply</w:t>
        </w:r>
        <w:r>
          <w:rPr>
            <w:lang w:eastAsia="zh-CN"/>
          </w:rPr>
          <w:t xml:space="preserve"> from 30 MHz to </w:t>
        </w:r>
        <w:r>
          <w:rPr>
            <w:rFonts w:cs="Arial"/>
          </w:rPr>
          <w:t>F</w:t>
        </w:r>
        <w:r>
          <w:rPr>
            <w:rFonts w:cs="Arial"/>
            <w:vertAlign w:val="subscript"/>
          </w:rPr>
          <w:t>UL_low</w:t>
        </w:r>
        <w:r>
          <w:rPr>
            <w:rFonts w:cs="Arial"/>
          </w:rPr>
          <w:t xml:space="preserve"> – </w:t>
        </w:r>
        <w:r>
          <w:t>Δf</w:t>
        </w:r>
        <w:r>
          <w:rPr>
            <w:vertAlign w:val="subscript"/>
          </w:rPr>
          <w:t>OOB</w:t>
        </w:r>
        <w:r>
          <w:rPr>
            <w:rFonts w:cs="Arial"/>
          </w:rPr>
          <w:t xml:space="preserve"> </w:t>
        </w:r>
        <w:r>
          <w:t xml:space="preserve">and from </w:t>
        </w:r>
        <w:r>
          <w:rPr>
            <w:rFonts w:cs="Arial"/>
          </w:rPr>
          <w:t>F</w:t>
        </w:r>
        <w:r>
          <w:rPr>
            <w:rFonts w:cs="Arial"/>
            <w:vertAlign w:val="subscript"/>
          </w:rPr>
          <w:t>UL_high</w:t>
        </w:r>
        <w:r>
          <w:rPr>
            <w:rFonts w:cs="Arial"/>
          </w:rPr>
          <w:t xml:space="preserve"> + </w:t>
        </w:r>
        <w:r>
          <w:t>Δf</w:t>
        </w:r>
        <w:r>
          <w:rPr>
            <w:vertAlign w:val="subscript"/>
          </w:rPr>
          <w:t>OOB</w:t>
        </w:r>
        <w:r>
          <w:rPr>
            <w:rFonts w:cs="Arial"/>
          </w:rPr>
          <w:t xml:space="preserve"> </w:t>
        </w:r>
        <w:r>
          <w:t>up to [142] GHz</w:t>
        </w:r>
        <w:r>
          <w:rPr>
            <w:rFonts w:cs="v3.8.0"/>
            <w:lang w:eastAsia="zh-CN"/>
          </w:rPr>
          <w:t xml:space="preserve">. The </w:t>
        </w:r>
        <w:r>
          <w:t>Δf</w:t>
        </w:r>
        <w:r>
          <w:rPr>
            <w:vertAlign w:val="subscript"/>
          </w:rPr>
          <w:t>OOB</w:t>
        </w:r>
        <w:r>
          <w:t xml:space="preserve"> for </w:t>
        </w:r>
        <w:r>
          <w:rPr>
            <w:i/>
          </w:rPr>
          <w:t xml:space="preserve">BS type 2-O </w:t>
        </w:r>
        <w:r>
          <w:t>is defined in table 7.5.2.5.3-0.</w:t>
        </w:r>
      </w:ins>
    </w:p>
    <w:p w14:paraId="01C8B7DF" w14:textId="77777777" w:rsidR="00BA2F9B" w:rsidRDefault="00BA2F9B" w:rsidP="00BA2F9B"/>
    <w:p w14:paraId="0C4288B5" w14:textId="77777777" w:rsidR="00BA2F9B" w:rsidRDefault="00BA2F9B" w:rsidP="00BA2F9B">
      <w:pPr>
        <w:pStyle w:val="TH"/>
      </w:pPr>
      <w:r>
        <w:rPr>
          <w:rFonts w:eastAsia="Osaka"/>
        </w:rPr>
        <w:t>Table 7.6.5.</w:t>
      </w:r>
      <w:r>
        <w:rPr>
          <w:rFonts w:eastAsia="Osaka"/>
          <w:lang w:val="en-US"/>
        </w:rPr>
        <w:t>2.1</w:t>
      </w:r>
      <w:r>
        <w:rPr>
          <w:rFonts w:eastAsia="Osaka"/>
        </w:rPr>
        <w:t xml:space="preserve">-1: </w:t>
      </w:r>
      <w:r>
        <w:t>OTA out-of-band blocking performance requirement</w:t>
      </w:r>
      <w:ins w:id="1427" w:author="Michal Szydelko, Huawei" w:date="2023-02-16T11:42:00Z">
        <w:r>
          <w:t xml:space="preserve"> for FR2-1</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1"/>
        <w:gridCol w:w="1851"/>
        <w:gridCol w:w="1955"/>
        <w:gridCol w:w="3217"/>
      </w:tblGrid>
      <w:tr w:rsidR="00BA2F9B" w14:paraId="52071F56" w14:textId="77777777" w:rsidTr="00BA2F9B">
        <w:trPr>
          <w:cantSplit/>
          <w:tblHeader/>
          <w:jc w:val="center"/>
        </w:trPr>
        <w:tc>
          <w:tcPr>
            <w:tcW w:w="2771" w:type="dxa"/>
            <w:tcBorders>
              <w:top w:val="single" w:sz="4" w:space="0" w:color="auto"/>
              <w:left w:val="single" w:sz="4" w:space="0" w:color="auto"/>
              <w:bottom w:val="single" w:sz="4" w:space="0" w:color="auto"/>
              <w:right w:val="single" w:sz="4" w:space="0" w:color="auto"/>
            </w:tcBorders>
            <w:hideMark/>
          </w:tcPr>
          <w:p w14:paraId="6F833F0D" w14:textId="77777777" w:rsidR="00BA2F9B" w:rsidRDefault="00BA2F9B">
            <w:pPr>
              <w:pStyle w:val="TAH"/>
            </w:pPr>
            <w:r>
              <w:t>Frequency range of interfering signal</w:t>
            </w:r>
          </w:p>
          <w:p w14:paraId="1916C882" w14:textId="77777777" w:rsidR="00BA2F9B" w:rsidRDefault="00BA2F9B">
            <w:pPr>
              <w:pStyle w:val="TAH"/>
            </w:pPr>
            <w:r>
              <w:t>(MHz)</w:t>
            </w:r>
          </w:p>
        </w:tc>
        <w:tc>
          <w:tcPr>
            <w:tcW w:w="1851" w:type="dxa"/>
            <w:tcBorders>
              <w:top w:val="single" w:sz="4" w:space="0" w:color="auto"/>
              <w:left w:val="single" w:sz="4" w:space="0" w:color="auto"/>
              <w:bottom w:val="single" w:sz="4" w:space="0" w:color="auto"/>
              <w:right w:val="single" w:sz="4" w:space="0" w:color="auto"/>
            </w:tcBorders>
            <w:hideMark/>
          </w:tcPr>
          <w:p w14:paraId="1A16D20F" w14:textId="77777777" w:rsidR="00BA2F9B" w:rsidRDefault="00BA2F9B">
            <w:pPr>
              <w:pStyle w:val="TAH"/>
            </w:pPr>
            <w:r>
              <w:t>Wanted signal mean power</w:t>
            </w:r>
          </w:p>
          <w:p w14:paraId="78855114" w14:textId="77777777" w:rsidR="00BA2F9B" w:rsidRDefault="00BA2F9B">
            <w:pPr>
              <w:pStyle w:val="TAH"/>
              <w:rPr>
                <w:lang w:val="en-US"/>
              </w:rPr>
            </w:pPr>
            <w:r>
              <w:t>(dBm)</w:t>
            </w:r>
          </w:p>
        </w:tc>
        <w:tc>
          <w:tcPr>
            <w:tcW w:w="1955" w:type="dxa"/>
            <w:tcBorders>
              <w:top w:val="single" w:sz="4" w:space="0" w:color="auto"/>
              <w:left w:val="single" w:sz="4" w:space="0" w:color="auto"/>
              <w:bottom w:val="single" w:sz="4" w:space="0" w:color="auto"/>
              <w:right w:val="single" w:sz="4" w:space="0" w:color="auto"/>
            </w:tcBorders>
            <w:hideMark/>
          </w:tcPr>
          <w:p w14:paraId="2D845EFB" w14:textId="77777777" w:rsidR="00BA2F9B" w:rsidRDefault="00BA2F9B">
            <w:pPr>
              <w:pStyle w:val="TAH"/>
              <w:rPr>
                <w:lang w:val="en-US"/>
              </w:rPr>
            </w:pPr>
            <w:r>
              <w:rPr>
                <w:lang w:val="en-US"/>
              </w:rPr>
              <w:t>Interferer RMS field-strength</w:t>
            </w:r>
          </w:p>
          <w:p w14:paraId="4A3CA09E" w14:textId="77777777" w:rsidR="00BA2F9B" w:rsidRDefault="00BA2F9B">
            <w:pPr>
              <w:pStyle w:val="TAH"/>
            </w:pPr>
            <w:r>
              <w:rPr>
                <w:lang w:val="en-US"/>
              </w:rPr>
              <w:t>(V/m)</w:t>
            </w:r>
          </w:p>
        </w:tc>
        <w:tc>
          <w:tcPr>
            <w:tcW w:w="3217" w:type="dxa"/>
            <w:tcBorders>
              <w:top w:val="single" w:sz="4" w:space="0" w:color="auto"/>
              <w:left w:val="single" w:sz="4" w:space="0" w:color="auto"/>
              <w:bottom w:val="single" w:sz="4" w:space="0" w:color="auto"/>
              <w:right w:val="single" w:sz="4" w:space="0" w:color="auto"/>
            </w:tcBorders>
            <w:hideMark/>
          </w:tcPr>
          <w:p w14:paraId="12EABAA6" w14:textId="77777777" w:rsidR="00BA2F9B" w:rsidRDefault="00BA2F9B">
            <w:pPr>
              <w:pStyle w:val="TAH"/>
            </w:pPr>
            <w:r>
              <w:t>Type of interfering signal</w:t>
            </w:r>
          </w:p>
        </w:tc>
      </w:tr>
      <w:tr w:rsidR="00BA2F9B" w14:paraId="1F94BF40" w14:textId="77777777" w:rsidTr="00BA2F9B">
        <w:trPr>
          <w:cantSplit/>
          <w:jc w:val="center"/>
        </w:trPr>
        <w:tc>
          <w:tcPr>
            <w:tcW w:w="2771" w:type="dxa"/>
            <w:tcBorders>
              <w:top w:val="single" w:sz="4" w:space="0" w:color="auto"/>
              <w:left w:val="single" w:sz="4" w:space="0" w:color="auto"/>
              <w:bottom w:val="single" w:sz="4" w:space="0" w:color="auto"/>
              <w:right w:val="single" w:sz="4" w:space="0" w:color="auto"/>
            </w:tcBorders>
            <w:hideMark/>
          </w:tcPr>
          <w:p w14:paraId="764A0672" w14:textId="77777777" w:rsidR="00BA2F9B" w:rsidRDefault="00BA2F9B">
            <w:pPr>
              <w:pStyle w:val="TAC"/>
            </w:pPr>
            <w:r>
              <w:t>30 to 12750</w:t>
            </w:r>
          </w:p>
        </w:tc>
        <w:tc>
          <w:tcPr>
            <w:tcW w:w="1851" w:type="dxa"/>
            <w:tcBorders>
              <w:top w:val="single" w:sz="4" w:space="0" w:color="auto"/>
              <w:left w:val="single" w:sz="4" w:space="0" w:color="auto"/>
              <w:bottom w:val="nil"/>
              <w:right w:val="single" w:sz="4" w:space="0" w:color="auto"/>
            </w:tcBorders>
            <w:hideMark/>
          </w:tcPr>
          <w:p w14:paraId="10E64C50" w14:textId="77777777" w:rsidR="00BA2F9B" w:rsidRDefault="00BA2F9B">
            <w:pPr>
              <w:pStyle w:val="TAC"/>
            </w:pPr>
            <w:r>
              <w:t>EIS</w:t>
            </w:r>
            <w:r>
              <w:rPr>
                <w:vertAlign w:val="subscript"/>
              </w:rPr>
              <w:t>REFSENS</w:t>
            </w:r>
            <w:r>
              <w:t xml:space="preserve"> + 6 dB</w:t>
            </w:r>
          </w:p>
        </w:tc>
        <w:tc>
          <w:tcPr>
            <w:tcW w:w="1955" w:type="dxa"/>
            <w:tcBorders>
              <w:top w:val="single" w:sz="4" w:space="0" w:color="auto"/>
              <w:left w:val="single" w:sz="4" w:space="0" w:color="auto"/>
              <w:bottom w:val="single" w:sz="4" w:space="0" w:color="auto"/>
              <w:right w:val="single" w:sz="4" w:space="0" w:color="auto"/>
            </w:tcBorders>
            <w:hideMark/>
          </w:tcPr>
          <w:p w14:paraId="6E0A4724" w14:textId="77777777" w:rsidR="00BA2F9B" w:rsidRDefault="00BA2F9B">
            <w:pPr>
              <w:pStyle w:val="TAC"/>
            </w:pPr>
            <w:r>
              <w:t>0.36</w:t>
            </w:r>
          </w:p>
        </w:tc>
        <w:tc>
          <w:tcPr>
            <w:tcW w:w="3217" w:type="dxa"/>
            <w:tcBorders>
              <w:top w:val="single" w:sz="4" w:space="0" w:color="auto"/>
              <w:left w:val="single" w:sz="4" w:space="0" w:color="auto"/>
              <w:bottom w:val="nil"/>
              <w:right w:val="single" w:sz="4" w:space="0" w:color="auto"/>
            </w:tcBorders>
            <w:hideMark/>
          </w:tcPr>
          <w:p w14:paraId="1B58251E" w14:textId="77777777" w:rsidR="00BA2F9B" w:rsidRDefault="00BA2F9B">
            <w:pPr>
              <w:pStyle w:val="TAC"/>
            </w:pPr>
            <w:r>
              <w:t>CW carrier</w:t>
            </w:r>
          </w:p>
        </w:tc>
      </w:tr>
      <w:tr w:rsidR="00BA2F9B" w14:paraId="61CAEE13" w14:textId="77777777" w:rsidTr="00BA2F9B">
        <w:trPr>
          <w:cantSplit/>
          <w:jc w:val="center"/>
        </w:trPr>
        <w:tc>
          <w:tcPr>
            <w:tcW w:w="2771" w:type="dxa"/>
            <w:tcBorders>
              <w:top w:val="single" w:sz="4" w:space="0" w:color="auto"/>
              <w:left w:val="single" w:sz="4" w:space="0" w:color="auto"/>
              <w:bottom w:val="single" w:sz="4" w:space="0" w:color="auto"/>
              <w:right w:val="single" w:sz="4" w:space="0" w:color="auto"/>
            </w:tcBorders>
            <w:hideMark/>
          </w:tcPr>
          <w:p w14:paraId="2879BB70" w14:textId="77777777" w:rsidR="00BA2F9B" w:rsidRDefault="00BA2F9B">
            <w:pPr>
              <w:pStyle w:val="TAC"/>
            </w:pPr>
            <w:r>
              <w:t>12750 to F</w:t>
            </w:r>
            <w:r>
              <w:rPr>
                <w:vertAlign w:val="subscript"/>
              </w:rPr>
              <w:t>UL</w:t>
            </w:r>
            <w:r>
              <w:rPr>
                <w:rFonts w:cs="Arial"/>
                <w:vertAlign w:val="subscript"/>
              </w:rPr>
              <w:t xml:space="preserve">_low </w:t>
            </w:r>
            <w:r>
              <w:rPr>
                <w:rFonts w:cs="Arial"/>
              </w:rPr>
              <w:t xml:space="preserve">– </w:t>
            </w:r>
            <w:r>
              <w:t>Δf</w:t>
            </w:r>
            <w:r>
              <w:rPr>
                <w:vertAlign w:val="subscript"/>
              </w:rPr>
              <w:t>OOB</w:t>
            </w:r>
          </w:p>
        </w:tc>
        <w:tc>
          <w:tcPr>
            <w:tcW w:w="1851" w:type="dxa"/>
            <w:tcBorders>
              <w:top w:val="nil"/>
              <w:left w:val="single" w:sz="4" w:space="0" w:color="auto"/>
              <w:bottom w:val="nil"/>
              <w:right w:val="single" w:sz="4" w:space="0" w:color="auto"/>
            </w:tcBorders>
          </w:tcPr>
          <w:p w14:paraId="61189293" w14:textId="77777777" w:rsidR="00BA2F9B" w:rsidRDefault="00BA2F9B">
            <w:pPr>
              <w:pStyle w:val="TAC"/>
            </w:pPr>
          </w:p>
        </w:tc>
        <w:tc>
          <w:tcPr>
            <w:tcW w:w="1955" w:type="dxa"/>
            <w:tcBorders>
              <w:top w:val="single" w:sz="4" w:space="0" w:color="auto"/>
              <w:left w:val="single" w:sz="4" w:space="0" w:color="auto"/>
              <w:bottom w:val="single" w:sz="4" w:space="0" w:color="auto"/>
              <w:right w:val="single" w:sz="4" w:space="0" w:color="auto"/>
            </w:tcBorders>
            <w:hideMark/>
          </w:tcPr>
          <w:p w14:paraId="06BBF7E8" w14:textId="77777777" w:rsidR="00BA2F9B" w:rsidRDefault="00BA2F9B">
            <w:pPr>
              <w:pStyle w:val="TAC"/>
            </w:pPr>
            <w:r>
              <w:t>0.1</w:t>
            </w:r>
          </w:p>
        </w:tc>
        <w:tc>
          <w:tcPr>
            <w:tcW w:w="3217" w:type="dxa"/>
            <w:tcBorders>
              <w:top w:val="nil"/>
              <w:left w:val="single" w:sz="4" w:space="0" w:color="auto"/>
              <w:bottom w:val="nil"/>
              <w:right w:val="single" w:sz="4" w:space="0" w:color="auto"/>
            </w:tcBorders>
          </w:tcPr>
          <w:p w14:paraId="74224556" w14:textId="77777777" w:rsidR="00BA2F9B" w:rsidRDefault="00BA2F9B">
            <w:pPr>
              <w:pStyle w:val="TAC"/>
            </w:pPr>
          </w:p>
        </w:tc>
      </w:tr>
      <w:tr w:rsidR="00BA2F9B" w14:paraId="0C90521C" w14:textId="77777777" w:rsidTr="00BA2F9B">
        <w:trPr>
          <w:cantSplit/>
          <w:jc w:val="center"/>
        </w:trPr>
        <w:tc>
          <w:tcPr>
            <w:tcW w:w="2771" w:type="dxa"/>
            <w:tcBorders>
              <w:top w:val="single" w:sz="4" w:space="0" w:color="auto"/>
              <w:left w:val="single" w:sz="4" w:space="0" w:color="auto"/>
              <w:bottom w:val="single" w:sz="4" w:space="0" w:color="auto"/>
              <w:right w:val="single" w:sz="4" w:space="0" w:color="auto"/>
            </w:tcBorders>
            <w:hideMark/>
          </w:tcPr>
          <w:p w14:paraId="411C363B" w14:textId="77777777" w:rsidR="00BA2F9B" w:rsidRDefault="00BA2F9B">
            <w:pPr>
              <w:pStyle w:val="TAC"/>
            </w:pPr>
            <w:r>
              <w:t>F</w:t>
            </w:r>
            <w:r>
              <w:rPr>
                <w:vertAlign w:val="subscript"/>
              </w:rPr>
              <w:t>UL</w:t>
            </w:r>
            <w:r>
              <w:rPr>
                <w:rFonts w:cs="Arial"/>
                <w:vertAlign w:val="subscript"/>
              </w:rPr>
              <w:t xml:space="preserve">_high </w:t>
            </w:r>
            <w:r>
              <w:rPr>
                <w:rFonts w:cs="Arial"/>
              </w:rPr>
              <w:t xml:space="preserve">+ </w:t>
            </w:r>
            <w:r>
              <w:t>Δf</w:t>
            </w:r>
            <w:r>
              <w:rPr>
                <w:vertAlign w:val="subscript"/>
              </w:rPr>
              <w:t>OOB</w:t>
            </w:r>
            <w:r>
              <w:rPr>
                <w:rFonts w:cs="Arial"/>
              </w:rPr>
              <w:t xml:space="preserve"> </w:t>
            </w:r>
            <w:r>
              <w:t>to min(2</w:t>
            </w:r>
            <w:r>
              <w:rPr>
                <w:vertAlign w:val="superscript"/>
              </w:rPr>
              <w:t>nd</w:t>
            </w:r>
            <w:r>
              <w:t xml:space="preserve"> harmonic of the upper frequency edge of the operating band, 60000)</w:t>
            </w:r>
          </w:p>
        </w:tc>
        <w:tc>
          <w:tcPr>
            <w:tcW w:w="1851" w:type="dxa"/>
            <w:tcBorders>
              <w:top w:val="nil"/>
              <w:left w:val="single" w:sz="4" w:space="0" w:color="auto"/>
              <w:bottom w:val="single" w:sz="4" w:space="0" w:color="auto"/>
              <w:right w:val="single" w:sz="4" w:space="0" w:color="auto"/>
            </w:tcBorders>
          </w:tcPr>
          <w:p w14:paraId="72593B6A" w14:textId="77777777" w:rsidR="00BA2F9B" w:rsidRDefault="00BA2F9B">
            <w:pPr>
              <w:pStyle w:val="TAC"/>
            </w:pPr>
          </w:p>
        </w:tc>
        <w:tc>
          <w:tcPr>
            <w:tcW w:w="1955" w:type="dxa"/>
            <w:tcBorders>
              <w:top w:val="single" w:sz="4" w:space="0" w:color="auto"/>
              <w:left w:val="single" w:sz="4" w:space="0" w:color="auto"/>
              <w:bottom w:val="single" w:sz="4" w:space="0" w:color="auto"/>
              <w:right w:val="single" w:sz="4" w:space="0" w:color="auto"/>
            </w:tcBorders>
            <w:hideMark/>
          </w:tcPr>
          <w:p w14:paraId="6449445F" w14:textId="77777777" w:rsidR="00BA2F9B" w:rsidRDefault="00BA2F9B">
            <w:pPr>
              <w:pStyle w:val="TAC"/>
            </w:pPr>
            <w:r>
              <w:t>0.1</w:t>
            </w:r>
          </w:p>
        </w:tc>
        <w:tc>
          <w:tcPr>
            <w:tcW w:w="3217" w:type="dxa"/>
            <w:tcBorders>
              <w:top w:val="nil"/>
              <w:left w:val="single" w:sz="4" w:space="0" w:color="auto"/>
              <w:bottom w:val="single" w:sz="4" w:space="0" w:color="auto"/>
              <w:right w:val="single" w:sz="4" w:space="0" w:color="auto"/>
            </w:tcBorders>
          </w:tcPr>
          <w:p w14:paraId="69D0DBE2" w14:textId="77777777" w:rsidR="00BA2F9B" w:rsidRDefault="00BA2F9B">
            <w:pPr>
              <w:pStyle w:val="TAC"/>
            </w:pPr>
          </w:p>
        </w:tc>
      </w:tr>
      <w:tr w:rsidR="00BA2F9B" w14:paraId="0946CECF" w14:textId="77777777" w:rsidTr="00BA2F9B">
        <w:trPr>
          <w:cantSplit/>
          <w:jc w:val="center"/>
        </w:trPr>
        <w:tc>
          <w:tcPr>
            <w:tcW w:w="9794" w:type="dxa"/>
            <w:gridSpan w:val="4"/>
            <w:tcBorders>
              <w:top w:val="single" w:sz="4" w:space="0" w:color="auto"/>
              <w:left w:val="single" w:sz="4" w:space="0" w:color="auto"/>
              <w:bottom w:val="single" w:sz="4" w:space="0" w:color="auto"/>
              <w:right w:val="single" w:sz="4" w:space="0" w:color="auto"/>
            </w:tcBorders>
            <w:hideMark/>
          </w:tcPr>
          <w:p w14:paraId="17AAA9F5" w14:textId="77777777" w:rsidR="00BA2F9B" w:rsidRDefault="00BA2F9B">
            <w:pPr>
              <w:pStyle w:val="TAN"/>
            </w:pPr>
            <w:r>
              <w:t>NOTE:</w:t>
            </w:r>
            <w:r>
              <w:tab/>
              <w:t>EIS</w:t>
            </w:r>
            <w:r>
              <w:rPr>
                <w:vertAlign w:val="subscript"/>
              </w:rPr>
              <w:t>REFSENS</w:t>
            </w:r>
            <w:r>
              <w:t xml:space="preserve"> is given in TS 38.104 [2], clause 10.3.3.</w:t>
            </w:r>
          </w:p>
        </w:tc>
      </w:tr>
    </w:tbl>
    <w:p w14:paraId="7C789484" w14:textId="77777777" w:rsidR="00BA2F9B" w:rsidRDefault="00BA2F9B" w:rsidP="00BA2F9B">
      <w:pPr>
        <w:rPr>
          <w:ins w:id="1428" w:author="Michal Szydelko, Huawei" w:date="2023-02-16T11:42:00Z"/>
          <w:lang w:eastAsia="en-GB"/>
        </w:rPr>
      </w:pPr>
    </w:p>
    <w:p w14:paraId="38E68A6F" w14:textId="77777777" w:rsidR="00BA2F9B" w:rsidRDefault="00BA2F9B" w:rsidP="00BA2F9B">
      <w:pPr>
        <w:pStyle w:val="TH"/>
        <w:rPr>
          <w:ins w:id="1429" w:author="Michal Szydelko, Huawei" w:date="2023-02-16T11:42:00Z"/>
        </w:rPr>
      </w:pPr>
      <w:ins w:id="1430" w:author="Michal Szydelko, Huawei" w:date="2023-02-16T11:42:00Z">
        <w:r>
          <w:rPr>
            <w:rFonts w:eastAsia="Osaka"/>
          </w:rPr>
          <w:t>Table 7.6.5.</w:t>
        </w:r>
        <w:r>
          <w:rPr>
            <w:rFonts w:eastAsia="Osaka"/>
            <w:lang w:val="en-US"/>
          </w:rPr>
          <w:t>2.1</w:t>
        </w:r>
        <w:r>
          <w:rPr>
            <w:rFonts w:eastAsia="Osaka"/>
          </w:rPr>
          <w:t xml:space="preserve">-2: </w:t>
        </w:r>
        <w:r>
          <w:t>OTA out-of-band blocking performance requirement for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853"/>
        <w:gridCol w:w="1886"/>
        <w:gridCol w:w="1779"/>
      </w:tblGrid>
      <w:tr w:rsidR="00BA2F9B" w14:paraId="2FA68A0B" w14:textId="77777777" w:rsidTr="00BA2F9B">
        <w:trPr>
          <w:cantSplit/>
          <w:tblHeader/>
          <w:jc w:val="center"/>
          <w:ins w:id="1431" w:author="Michal Szydelko, Huawei" w:date="2023-02-16T11:42:00Z"/>
        </w:trPr>
        <w:tc>
          <w:tcPr>
            <w:tcW w:w="0" w:type="auto"/>
            <w:tcBorders>
              <w:top w:val="single" w:sz="4" w:space="0" w:color="auto"/>
              <w:left w:val="single" w:sz="4" w:space="0" w:color="auto"/>
              <w:bottom w:val="single" w:sz="4" w:space="0" w:color="auto"/>
              <w:right w:val="single" w:sz="4" w:space="0" w:color="auto"/>
            </w:tcBorders>
            <w:hideMark/>
          </w:tcPr>
          <w:p w14:paraId="7F598F2D" w14:textId="77777777" w:rsidR="00BA2F9B" w:rsidRDefault="00BA2F9B">
            <w:pPr>
              <w:pStyle w:val="TAH"/>
              <w:rPr>
                <w:ins w:id="1432" w:author="Michal Szydelko, Huawei" w:date="2023-02-16T11:42:00Z"/>
              </w:rPr>
            </w:pPr>
            <w:ins w:id="1433" w:author="Michal Szydelko, Huawei" w:date="2023-02-16T11:42:00Z">
              <w:r>
                <w:t>Frequency range of interfering signal</w:t>
              </w:r>
            </w:ins>
          </w:p>
          <w:p w14:paraId="29D69CCC" w14:textId="77777777" w:rsidR="00BA2F9B" w:rsidRDefault="00BA2F9B">
            <w:pPr>
              <w:pStyle w:val="TAH"/>
              <w:rPr>
                <w:ins w:id="1434" w:author="Michal Szydelko, Huawei" w:date="2023-02-16T11:42:00Z"/>
              </w:rPr>
            </w:pPr>
            <w:ins w:id="1435" w:author="Michal Szydelko, Huawei" w:date="2023-02-16T11:42:00Z">
              <w:r>
                <w:t>(MHz)</w:t>
              </w:r>
            </w:ins>
          </w:p>
        </w:tc>
        <w:tc>
          <w:tcPr>
            <w:tcW w:w="0" w:type="auto"/>
            <w:tcBorders>
              <w:top w:val="single" w:sz="4" w:space="0" w:color="auto"/>
              <w:left w:val="single" w:sz="4" w:space="0" w:color="auto"/>
              <w:bottom w:val="single" w:sz="4" w:space="0" w:color="auto"/>
              <w:right w:val="single" w:sz="4" w:space="0" w:color="auto"/>
            </w:tcBorders>
            <w:hideMark/>
          </w:tcPr>
          <w:p w14:paraId="294A03DF" w14:textId="77777777" w:rsidR="00BA2F9B" w:rsidRDefault="00BA2F9B">
            <w:pPr>
              <w:pStyle w:val="TAH"/>
              <w:rPr>
                <w:ins w:id="1436" w:author="Michal Szydelko, Huawei" w:date="2023-02-16T11:42:00Z"/>
              </w:rPr>
            </w:pPr>
            <w:ins w:id="1437" w:author="Michal Szydelko, Huawei" w:date="2023-02-16T11:42:00Z">
              <w:r>
                <w:t>Wanted signal mean power</w:t>
              </w:r>
            </w:ins>
          </w:p>
          <w:p w14:paraId="1783399C" w14:textId="77777777" w:rsidR="00BA2F9B" w:rsidRDefault="00BA2F9B">
            <w:pPr>
              <w:pStyle w:val="TAH"/>
              <w:rPr>
                <w:ins w:id="1438" w:author="Michal Szydelko, Huawei" w:date="2023-02-16T11:42:00Z"/>
                <w:lang w:val="en-US"/>
              </w:rPr>
            </w:pPr>
            <w:ins w:id="1439" w:author="Michal Szydelko, Huawei" w:date="2023-02-16T11:42:00Z">
              <w:r>
                <w:t>(dBm)</w:t>
              </w:r>
            </w:ins>
          </w:p>
        </w:tc>
        <w:tc>
          <w:tcPr>
            <w:tcW w:w="0" w:type="auto"/>
            <w:tcBorders>
              <w:top w:val="single" w:sz="4" w:space="0" w:color="auto"/>
              <w:left w:val="single" w:sz="4" w:space="0" w:color="auto"/>
              <w:bottom w:val="single" w:sz="4" w:space="0" w:color="auto"/>
              <w:right w:val="single" w:sz="4" w:space="0" w:color="auto"/>
            </w:tcBorders>
            <w:hideMark/>
          </w:tcPr>
          <w:p w14:paraId="2045E6F9" w14:textId="77777777" w:rsidR="00BA2F9B" w:rsidRDefault="00BA2F9B">
            <w:pPr>
              <w:pStyle w:val="TAH"/>
              <w:rPr>
                <w:ins w:id="1440" w:author="Michal Szydelko, Huawei" w:date="2023-02-16T11:42:00Z"/>
                <w:lang w:val="en-US"/>
              </w:rPr>
            </w:pPr>
            <w:ins w:id="1441" w:author="Michal Szydelko, Huawei" w:date="2023-02-16T11:42:00Z">
              <w:r>
                <w:rPr>
                  <w:lang w:val="en-US"/>
                </w:rPr>
                <w:t>Interferer RMS field-strength</w:t>
              </w:r>
            </w:ins>
          </w:p>
          <w:p w14:paraId="34BA9501" w14:textId="77777777" w:rsidR="00BA2F9B" w:rsidRDefault="00BA2F9B">
            <w:pPr>
              <w:pStyle w:val="TAH"/>
              <w:rPr>
                <w:ins w:id="1442" w:author="Michal Szydelko, Huawei" w:date="2023-02-16T11:42:00Z"/>
              </w:rPr>
            </w:pPr>
            <w:ins w:id="1443" w:author="Michal Szydelko, Huawei" w:date="2023-02-16T11:42:00Z">
              <w:r>
                <w:rPr>
                  <w:lang w:val="en-US"/>
                </w:rPr>
                <w:t>(V/m)</w:t>
              </w:r>
            </w:ins>
          </w:p>
        </w:tc>
        <w:tc>
          <w:tcPr>
            <w:tcW w:w="0" w:type="auto"/>
            <w:tcBorders>
              <w:top w:val="single" w:sz="4" w:space="0" w:color="auto"/>
              <w:left w:val="single" w:sz="4" w:space="0" w:color="auto"/>
              <w:bottom w:val="single" w:sz="4" w:space="0" w:color="auto"/>
              <w:right w:val="single" w:sz="4" w:space="0" w:color="auto"/>
            </w:tcBorders>
            <w:hideMark/>
          </w:tcPr>
          <w:p w14:paraId="74F32A31" w14:textId="77777777" w:rsidR="00BA2F9B" w:rsidRDefault="00BA2F9B">
            <w:pPr>
              <w:pStyle w:val="TAH"/>
              <w:rPr>
                <w:ins w:id="1444" w:author="Michal Szydelko, Huawei" w:date="2023-02-16T11:42:00Z"/>
              </w:rPr>
            </w:pPr>
            <w:ins w:id="1445" w:author="Michal Szydelko, Huawei" w:date="2023-02-16T11:42:00Z">
              <w:r>
                <w:t>Type of interfering signal</w:t>
              </w:r>
            </w:ins>
          </w:p>
        </w:tc>
      </w:tr>
      <w:tr w:rsidR="00BA2F9B" w14:paraId="118B479A" w14:textId="77777777" w:rsidTr="00BA2F9B">
        <w:trPr>
          <w:cantSplit/>
          <w:jc w:val="center"/>
          <w:ins w:id="1446" w:author="Michal Szydelko, Huawei" w:date="2023-02-16T11:42:00Z"/>
        </w:trPr>
        <w:tc>
          <w:tcPr>
            <w:tcW w:w="0" w:type="auto"/>
            <w:tcBorders>
              <w:top w:val="single" w:sz="4" w:space="0" w:color="auto"/>
              <w:left w:val="single" w:sz="4" w:space="0" w:color="auto"/>
              <w:bottom w:val="single" w:sz="4" w:space="0" w:color="auto"/>
              <w:right w:val="single" w:sz="4" w:space="0" w:color="auto"/>
            </w:tcBorders>
            <w:hideMark/>
          </w:tcPr>
          <w:p w14:paraId="230AA5BC" w14:textId="77777777" w:rsidR="00BA2F9B" w:rsidRDefault="00BA2F9B">
            <w:pPr>
              <w:pStyle w:val="TAC"/>
              <w:rPr>
                <w:ins w:id="1447" w:author="Michal Szydelko, Huawei" w:date="2023-02-16T11:42:00Z"/>
              </w:rPr>
            </w:pPr>
            <w:ins w:id="1448" w:author="Michal Szydelko, Huawei" w:date="2023-02-16T11:42:00Z">
              <w:r>
                <w:t>30 to 12750</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A84D9B0" w14:textId="77777777" w:rsidR="00BA2F9B" w:rsidRDefault="00BA2F9B">
            <w:pPr>
              <w:pStyle w:val="TAC"/>
              <w:rPr>
                <w:ins w:id="1449" w:author="Michal Szydelko, Huawei" w:date="2023-02-16T11:42:00Z"/>
              </w:rPr>
            </w:pPr>
            <w:ins w:id="1450" w:author="Michal Szydelko, Huawei" w:date="2023-02-16T11:42:00Z">
              <w:r>
                <w:t>EIS</w:t>
              </w:r>
              <w:r>
                <w:rPr>
                  <w:vertAlign w:val="subscript"/>
                </w:rPr>
                <w:t>REFSENS</w:t>
              </w:r>
              <w:r>
                <w:t xml:space="preserve"> + 6 dB</w:t>
              </w:r>
            </w:ins>
          </w:p>
        </w:tc>
        <w:tc>
          <w:tcPr>
            <w:tcW w:w="0" w:type="auto"/>
            <w:tcBorders>
              <w:top w:val="single" w:sz="4" w:space="0" w:color="auto"/>
              <w:left w:val="single" w:sz="4" w:space="0" w:color="auto"/>
              <w:bottom w:val="single" w:sz="4" w:space="0" w:color="auto"/>
              <w:right w:val="single" w:sz="4" w:space="0" w:color="auto"/>
            </w:tcBorders>
            <w:hideMark/>
          </w:tcPr>
          <w:p w14:paraId="05A01E37" w14:textId="77777777" w:rsidR="00BA2F9B" w:rsidRDefault="00BA2F9B">
            <w:pPr>
              <w:pStyle w:val="TAC"/>
              <w:rPr>
                <w:ins w:id="1451" w:author="Michal Szydelko, Huawei" w:date="2023-02-16T11:42:00Z"/>
              </w:rPr>
            </w:pPr>
            <w:ins w:id="1452" w:author="Michal Szydelko, Huawei" w:date="2023-02-16T11:42:00Z">
              <w:r>
                <w:t>0.36</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AB3DF52" w14:textId="77777777" w:rsidR="00BA2F9B" w:rsidRDefault="00BA2F9B">
            <w:pPr>
              <w:pStyle w:val="TAC"/>
              <w:rPr>
                <w:ins w:id="1453" w:author="Michal Szydelko, Huawei" w:date="2023-02-16T11:42:00Z"/>
              </w:rPr>
            </w:pPr>
            <w:ins w:id="1454" w:author="Michal Szydelko, Huawei" w:date="2023-02-16T11:42:00Z">
              <w:r>
                <w:t>CW carrier</w:t>
              </w:r>
            </w:ins>
          </w:p>
        </w:tc>
      </w:tr>
      <w:tr w:rsidR="00BA2F9B" w14:paraId="5DBDF2F6" w14:textId="77777777" w:rsidTr="00BA2F9B">
        <w:trPr>
          <w:cantSplit/>
          <w:jc w:val="center"/>
          <w:ins w:id="1455" w:author="Michal Szydelko, Huawei" w:date="2023-02-16T11:42:00Z"/>
        </w:trPr>
        <w:tc>
          <w:tcPr>
            <w:tcW w:w="0" w:type="auto"/>
            <w:tcBorders>
              <w:top w:val="single" w:sz="4" w:space="0" w:color="auto"/>
              <w:left w:val="single" w:sz="4" w:space="0" w:color="auto"/>
              <w:bottom w:val="single" w:sz="4" w:space="0" w:color="auto"/>
              <w:right w:val="single" w:sz="4" w:space="0" w:color="auto"/>
            </w:tcBorders>
            <w:hideMark/>
          </w:tcPr>
          <w:p w14:paraId="27468742" w14:textId="77777777" w:rsidR="00BA2F9B" w:rsidRDefault="00BA2F9B">
            <w:pPr>
              <w:pStyle w:val="TAC"/>
              <w:rPr>
                <w:ins w:id="1456" w:author="Michal Szydelko, Huawei" w:date="2023-02-16T11:42:00Z"/>
              </w:rPr>
            </w:pPr>
            <w:ins w:id="1457" w:author="Michal Szydelko, Huawei" w:date="2023-02-16T11:42:00Z">
              <w:r>
                <w:t>12750 to F</w:t>
              </w:r>
              <w:r>
                <w:rPr>
                  <w:vertAlign w:val="subscript"/>
                </w:rPr>
                <w:t>UL</w:t>
              </w:r>
              <w:r>
                <w:rPr>
                  <w:rFonts w:cs="Arial"/>
                  <w:vertAlign w:val="subscript"/>
                </w:rPr>
                <w:t xml:space="preserve">_low </w:t>
              </w:r>
              <w:r>
                <w:rPr>
                  <w:rFonts w:cs="Arial"/>
                </w:rPr>
                <w:t xml:space="preserve">– </w:t>
              </w:r>
              <w:r>
                <w:t>Δf</w:t>
              </w:r>
              <w:r>
                <w:rPr>
                  <w:vertAlign w:val="subscript"/>
                </w:rPr>
                <w:t>OOB</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FBE2D" w14:textId="77777777" w:rsidR="00BA2F9B" w:rsidRDefault="00BA2F9B">
            <w:pPr>
              <w:spacing w:after="0"/>
              <w:rPr>
                <w:ins w:id="1458" w:author="Michal Szydelko, Huawei" w:date="2023-02-16T11:4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hideMark/>
          </w:tcPr>
          <w:p w14:paraId="71EF9DF6" w14:textId="77777777" w:rsidR="00BA2F9B" w:rsidRDefault="00BA2F9B">
            <w:pPr>
              <w:pStyle w:val="TAC"/>
              <w:rPr>
                <w:ins w:id="1459" w:author="Michal Szydelko, Huawei" w:date="2023-02-16T11:42:00Z"/>
              </w:rPr>
            </w:pPr>
            <w:ins w:id="1460" w:author="Michal Szydelko, Huawei" w:date="2023-02-16T11:42:00Z">
              <w:r>
                <w:t>0.1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BC980" w14:textId="77777777" w:rsidR="00BA2F9B" w:rsidRDefault="00BA2F9B">
            <w:pPr>
              <w:spacing w:after="0"/>
              <w:rPr>
                <w:ins w:id="1461" w:author="Michal Szydelko, Huawei" w:date="2023-02-16T11:42:00Z"/>
                <w:rFonts w:ascii="Arial" w:hAnsi="Arial"/>
                <w:sz w:val="18"/>
                <w:lang w:eastAsia="en-GB"/>
              </w:rPr>
            </w:pPr>
          </w:p>
        </w:tc>
      </w:tr>
      <w:tr w:rsidR="00BA2F9B" w14:paraId="53A0337B" w14:textId="77777777" w:rsidTr="00BA2F9B">
        <w:trPr>
          <w:cantSplit/>
          <w:jc w:val="center"/>
          <w:ins w:id="1462" w:author="Michal Szydelko, Huawei" w:date="2023-02-16T11:42:00Z"/>
        </w:trPr>
        <w:tc>
          <w:tcPr>
            <w:tcW w:w="0" w:type="auto"/>
            <w:tcBorders>
              <w:top w:val="single" w:sz="4" w:space="0" w:color="auto"/>
              <w:left w:val="single" w:sz="4" w:space="0" w:color="auto"/>
              <w:bottom w:val="single" w:sz="4" w:space="0" w:color="auto"/>
              <w:right w:val="single" w:sz="4" w:space="0" w:color="auto"/>
            </w:tcBorders>
            <w:hideMark/>
          </w:tcPr>
          <w:p w14:paraId="5B1EC1CC" w14:textId="77777777" w:rsidR="00BA2F9B" w:rsidRDefault="00BA2F9B">
            <w:pPr>
              <w:pStyle w:val="TAC"/>
              <w:rPr>
                <w:ins w:id="1463" w:author="Michal Szydelko, Huawei" w:date="2023-02-16T11:42:00Z"/>
              </w:rPr>
            </w:pPr>
            <w:ins w:id="1464" w:author="Michal Szydelko, Huawei" w:date="2023-02-16T11:42:00Z">
              <w:r>
                <w:t>F</w:t>
              </w:r>
              <w:r>
                <w:rPr>
                  <w:vertAlign w:val="subscript"/>
                </w:rPr>
                <w:t>UL</w:t>
              </w:r>
              <w:r>
                <w:rPr>
                  <w:rFonts w:cs="Arial"/>
                  <w:vertAlign w:val="subscript"/>
                </w:rPr>
                <w:t xml:space="preserve">_high </w:t>
              </w:r>
              <w:r>
                <w:rPr>
                  <w:rFonts w:cs="Arial"/>
                </w:rPr>
                <w:t xml:space="preserve">+ </w:t>
              </w:r>
              <w:r>
                <w:t>Δf</w:t>
              </w:r>
              <w:r>
                <w:rPr>
                  <w:vertAlign w:val="subscript"/>
                </w:rPr>
                <w:t>OOB</w:t>
              </w:r>
              <w:r>
                <w:rPr>
                  <w:rFonts w:cs="Arial"/>
                </w:rPr>
                <w:t xml:space="preserve"> </w:t>
              </w:r>
              <w:r>
                <w:t>to 2</w:t>
              </w:r>
              <w:r>
                <w:rPr>
                  <w:vertAlign w:val="superscript"/>
                </w:rPr>
                <w:t>nd</w:t>
              </w:r>
              <w:r>
                <w:t xml:space="preserve"> harmonic of the upper frequency edge of the operating band</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DA7AB" w14:textId="77777777" w:rsidR="00BA2F9B" w:rsidRDefault="00BA2F9B">
            <w:pPr>
              <w:spacing w:after="0"/>
              <w:rPr>
                <w:ins w:id="1465" w:author="Michal Szydelko, Huawei" w:date="2023-02-16T11:4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hideMark/>
          </w:tcPr>
          <w:p w14:paraId="2F162EED" w14:textId="77777777" w:rsidR="00BA2F9B" w:rsidRDefault="00BA2F9B">
            <w:pPr>
              <w:pStyle w:val="TAC"/>
              <w:rPr>
                <w:ins w:id="1466" w:author="Michal Szydelko, Huawei" w:date="2023-02-16T11:42:00Z"/>
              </w:rPr>
            </w:pPr>
            <w:ins w:id="1467" w:author="Michal Szydelko, Huawei" w:date="2023-02-16T11:42:00Z">
              <w:r>
                <w:t>0.1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311D8" w14:textId="77777777" w:rsidR="00BA2F9B" w:rsidRDefault="00BA2F9B">
            <w:pPr>
              <w:spacing w:after="0"/>
              <w:rPr>
                <w:ins w:id="1468" w:author="Michal Szydelko, Huawei" w:date="2023-02-16T11:42:00Z"/>
                <w:rFonts w:ascii="Arial" w:hAnsi="Arial"/>
                <w:sz w:val="18"/>
                <w:lang w:eastAsia="en-GB"/>
              </w:rPr>
            </w:pPr>
          </w:p>
        </w:tc>
      </w:tr>
      <w:tr w:rsidR="00BA2F9B" w14:paraId="15976514" w14:textId="77777777" w:rsidTr="00BA2F9B">
        <w:trPr>
          <w:cantSplit/>
          <w:jc w:val="center"/>
          <w:ins w:id="1469" w:author="Michal Szydelko, Huawei" w:date="2023-02-16T11:42:00Z"/>
        </w:trPr>
        <w:tc>
          <w:tcPr>
            <w:tcW w:w="0" w:type="auto"/>
            <w:gridSpan w:val="4"/>
            <w:tcBorders>
              <w:top w:val="single" w:sz="4" w:space="0" w:color="auto"/>
              <w:left w:val="single" w:sz="4" w:space="0" w:color="auto"/>
              <w:bottom w:val="single" w:sz="4" w:space="0" w:color="auto"/>
              <w:right w:val="single" w:sz="4" w:space="0" w:color="auto"/>
            </w:tcBorders>
            <w:hideMark/>
          </w:tcPr>
          <w:p w14:paraId="43E3CF60" w14:textId="77777777" w:rsidR="00BA2F9B" w:rsidRDefault="00BA2F9B">
            <w:pPr>
              <w:pStyle w:val="TAN"/>
              <w:rPr>
                <w:ins w:id="1470" w:author="Michal Szydelko, Huawei" w:date="2023-02-16T11:42:00Z"/>
              </w:rPr>
            </w:pPr>
            <w:ins w:id="1471" w:author="Michal Szydelko, Huawei" w:date="2023-02-16T11:42:00Z">
              <w:r>
                <w:t>NOTE:</w:t>
              </w:r>
              <w:r>
                <w:tab/>
                <w:t>EIS</w:t>
              </w:r>
              <w:r>
                <w:rPr>
                  <w:vertAlign w:val="subscript"/>
                </w:rPr>
                <w:t>REFSENS</w:t>
              </w:r>
              <w:r>
                <w:t xml:space="preserve"> is given in TS 38.104 [2], clause 10.3.3.</w:t>
              </w:r>
            </w:ins>
          </w:p>
        </w:tc>
      </w:tr>
    </w:tbl>
    <w:p w14:paraId="5F0A6393" w14:textId="77777777" w:rsidR="00075D9C" w:rsidRDefault="00075D9C" w:rsidP="00075D9C">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55B9DF93" w14:textId="77777777" w:rsidR="00BA2F9B" w:rsidRDefault="00BA2F9B" w:rsidP="00BA2F9B">
      <w:pPr>
        <w:pStyle w:val="Heading4"/>
        <w:rPr>
          <w:lang w:eastAsia="sv-SE"/>
        </w:rPr>
      </w:pPr>
      <w:bookmarkStart w:id="1472" w:name="_Toc127443561"/>
      <w:bookmarkStart w:id="1473" w:name="_Toc124153805"/>
      <w:bookmarkStart w:id="1474" w:name="_Toc121999632"/>
      <w:bookmarkStart w:id="1475" w:name="_Toc115080752"/>
      <w:bookmarkStart w:id="1476" w:name="_Toc106206750"/>
      <w:bookmarkStart w:id="1477" w:name="_Toc99702964"/>
      <w:bookmarkStart w:id="1478" w:name="_Toc98766601"/>
      <w:bookmarkStart w:id="1479" w:name="_Toc89952785"/>
      <w:bookmarkStart w:id="1480" w:name="_Toc82536492"/>
      <w:bookmarkStart w:id="1481" w:name="_Toc76544370"/>
      <w:bookmarkStart w:id="1482" w:name="_Toc76114484"/>
      <w:bookmarkStart w:id="1483" w:name="_Toc74915859"/>
      <w:bookmarkStart w:id="1484" w:name="_Toc66693907"/>
      <w:bookmarkStart w:id="1485" w:name="_Toc58918038"/>
      <w:bookmarkStart w:id="1486" w:name="_Toc58915857"/>
      <w:bookmarkStart w:id="1487" w:name="_Toc53183190"/>
      <w:bookmarkStart w:id="1488" w:name="_Toc45886114"/>
      <w:bookmarkStart w:id="1489" w:name="_Toc37273034"/>
      <w:bookmarkStart w:id="1490" w:name="_Toc36636088"/>
      <w:bookmarkStart w:id="1491" w:name="_Toc29810736"/>
      <w:bookmarkStart w:id="1492" w:name="_Toc21102887"/>
      <w:r>
        <w:rPr>
          <w:lang w:eastAsia="sv-SE"/>
        </w:rPr>
        <w:t>7.7.4.1</w:t>
      </w:r>
      <w:r>
        <w:rPr>
          <w:lang w:eastAsia="sv-SE"/>
        </w:rPr>
        <w:tab/>
        <w:t>Initial conditions</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14:paraId="56C2E9A3" w14:textId="77777777" w:rsidR="00BA2F9B" w:rsidRDefault="00BA2F9B" w:rsidP="00BA2F9B">
      <w:pPr>
        <w:rPr>
          <w:lang w:eastAsia="en-GB"/>
        </w:rPr>
      </w:pPr>
      <w:r>
        <w:t>Test environment: Normal; see annex B.2.</w:t>
      </w:r>
    </w:p>
    <w:p w14:paraId="0E89E6E3" w14:textId="77777777" w:rsidR="00BA2F9B" w:rsidRDefault="00BA2F9B" w:rsidP="00BA2F9B">
      <w:r>
        <w:t>RF channels to be tested for single carrier, see clause 4.9.1:</w:t>
      </w:r>
      <w:r>
        <w:tab/>
      </w:r>
    </w:p>
    <w:p w14:paraId="5B6B4FAE" w14:textId="77777777" w:rsidR="00BA2F9B" w:rsidRDefault="00BA2F9B" w:rsidP="00BA2F9B">
      <w:pPr>
        <w:pStyle w:val="B1"/>
      </w:pPr>
      <w:r>
        <w:t>-</w:t>
      </w:r>
      <w:r>
        <w:tab/>
        <w:t>For FR1:</w:t>
      </w:r>
    </w:p>
    <w:p w14:paraId="3EDCAF69" w14:textId="77777777" w:rsidR="00BA2F9B" w:rsidRDefault="00BA2F9B" w:rsidP="00BA2F9B">
      <w:pPr>
        <w:pStyle w:val="B2"/>
      </w:pPr>
      <w:r>
        <w:t>-</w:t>
      </w:r>
      <w:r>
        <w:tab/>
        <w:t>B when testing from 30 MHz to F</w:t>
      </w:r>
      <w:r>
        <w:rPr>
          <w:vertAlign w:val="subscript"/>
        </w:rPr>
        <w:t>DL_low</w:t>
      </w:r>
      <w:r>
        <w:t xml:space="preserve"> - Δf</w:t>
      </w:r>
      <w:r>
        <w:rPr>
          <w:vertAlign w:val="subscript"/>
        </w:rPr>
        <w:t>OBUE</w:t>
      </w:r>
    </w:p>
    <w:p w14:paraId="334229E2" w14:textId="77777777" w:rsidR="00BA2F9B" w:rsidRDefault="00BA2F9B" w:rsidP="00BA2F9B">
      <w:pPr>
        <w:pStyle w:val="B2"/>
      </w:pPr>
      <w:r>
        <w:lastRenderedPageBreak/>
        <w:t>-</w:t>
      </w:r>
      <w:r>
        <w:tab/>
        <w:t>T when testing from F</w:t>
      </w:r>
      <w:r>
        <w:rPr>
          <w:vertAlign w:val="subscript"/>
        </w:rPr>
        <w:t>DL_high</w:t>
      </w:r>
      <w:r>
        <w:t xml:space="preserve"> + Δf</w:t>
      </w:r>
      <w:r>
        <w:rPr>
          <w:vertAlign w:val="subscript"/>
        </w:rPr>
        <w:t>OBUE</w:t>
      </w:r>
      <w:r>
        <w:t xml:space="preserve"> to 12.75 GHz (or to 5</w:t>
      </w:r>
      <w:r>
        <w:rPr>
          <w:vertAlign w:val="superscript"/>
        </w:rPr>
        <w:t>th</w:t>
      </w:r>
      <w:r>
        <w:t xml:space="preserve"> harmonic)</w:t>
      </w:r>
    </w:p>
    <w:p w14:paraId="0C4D9BAC" w14:textId="77777777" w:rsidR="00BA2F9B" w:rsidRDefault="00BA2F9B" w:rsidP="00BA2F9B">
      <w:pPr>
        <w:pStyle w:val="B1"/>
      </w:pPr>
      <w:r>
        <w:t>-</w:t>
      </w:r>
      <w:r>
        <w:tab/>
        <w:t>For FR2:</w:t>
      </w:r>
    </w:p>
    <w:p w14:paraId="1859BD6D" w14:textId="77777777" w:rsidR="00BA2F9B" w:rsidRDefault="00BA2F9B" w:rsidP="00BA2F9B">
      <w:pPr>
        <w:pStyle w:val="B2"/>
        <w:rPr>
          <w:lang w:eastAsia="zh-CN"/>
        </w:rPr>
      </w:pPr>
      <w:r>
        <w:t>-</w:t>
      </w:r>
      <w:r>
        <w:tab/>
        <w:t>B</w:t>
      </w:r>
      <w:r>
        <w:rPr>
          <w:lang w:val="en-US" w:eastAsia="zh-CN"/>
        </w:rPr>
        <w:t xml:space="preserve"> when testing from 30 MHz to </w:t>
      </w:r>
      <w:r>
        <w:t>F</w:t>
      </w:r>
      <w:r>
        <w:rPr>
          <w:sz w:val="18"/>
          <w:vertAlign w:val="subscript"/>
        </w:rPr>
        <w:t>DL_low</w:t>
      </w:r>
      <w:r>
        <w:t xml:space="preserve"> - Δf</w:t>
      </w:r>
      <w:r>
        <w:rPr>
          <w:vertAlign w:val="subscript"/>
        </w:rPr>
        <w:t>OBUE</w:t>
      </w:r>
    </w:p>
    <w:p w14:paraId="45C4AAF5" w14:textId="77777777" w:rsidR="00BA2F9B" w:rsidRDefault="00BA2F9B" w:rsidP="00BA2F9B">
      <w:pPr>
        <w:pStyle w:val="B2"/>
        <w:rPr>
          <w:ins w:id="1493" w:author="Michal Szydelko, Huawei" w:date="2023-02-16T11:43:00Z"/>
          <w:lang w:eastAsia="en-GB"/>
        </w:rPr>
      </w:pPr>
      <w:r>
        <w:t>-</w:t>
      </w:r>
      <w:r>
        <w:tab/>
        <w:t>T</w:t>
      </w:r>
      <w:r>
        <w:rPr>
          <w:lang w:val="en-US" w:eastAsia="zh-CN"/>
        </w:rPr>
        <w:t xml:space="preserve"> when testing from </w:t>
      </w:r>
      <w:r>
        <w:t>F</w:t>
      </w:r>
      <w:r>
        <w:rPr>
          <w:sz w:val="18"/>
          <w:vertAlign w:val="subscript"/>
        </w:rPr>
        <w:t>DL_high</w:t>
      </w:r>
      <w:r>
        <w:t xml:space="preserve"> + Δf</w:t>
      </w:r>
      <w:r>
        <w:rPr>
          <w:vertAlign w:val="subscript"/>
        </w:rPr>
        <w:t>OBUE</w:t>
      </w:r>
      <w:r>
        <w:t xml:space="preserve"> to 2</w:t>
      </w:r>
      <w:r>
        <w:rPr>
          <w:vertAlign w:val="superscript"/>
        </w:rPr>
        <w:t>nd</w:t>
      </w:r>
      <w:r>
        <w:t xml:space="preserve"> harmonic (or to 60 GHz)</w:t>
      </w:r>
      <w:ins w:id="1494" w:author="Michal Szydelko, Huawei" w:date="2023-02-16T11:43:00Z">
        <w:r>
          <w:t xml:space="preserve"> for FR2-1</w:t>
        </w:r>
      </w:ins>
    </w:p>
    <w:p w14:paraId="24DF40DD" w14:textId="77777777" w:rsidR="00BA2F9B" w:rsidRDefault="00BA2F9B" w:rsidP="00BA2F9B">
      <w:pPr>
        <w:pStyle w:val="B2"/>
        <w:rPr>
          <w:lang w:eastAsia="zh-CN"/>
        </w:rPr>
      </w:pPr>
      <w:ins w:id="1495" w:author="Michal Szydelko, Huawei" w:date="2023-02-16T11:43:00Z">
        <w:r>
          <w:t>-</w:t>
        </w:r>
        <w:r>
          <w:tab/>
          <w:t>T</w:t>
        </w:r>
        <w:r>
          <w:rPr>
            <w:lang w:val="en-US" w:eastAsia="zh-CN"/>
          </w:rPr>
          <w:t xml:space="preserve"> when testing from </w:t>
        </w:r>
        <w:r>
          <w:t>F</w:t>
        </w:r>
        <w:r>
          <w:rPr>
            <w:sz w:val="18"/>
            <w:vertAlign w:val="subscript"/>
          </w:rPr>
          <w:t>DL_high</w:t>
        </w:r>
        <w:r>
          <w:t xml:space="preserve"> + Δf</w:t>
        </w:r>
        <w:r>
          <w:rPr>
            <w:vertAlign w:val="subscript"/>
          </w:rPr>
          <w:t>OBUE</w:t>
        </w:r>
        <w:r>
          <w:t xml:space="preserve"> to 2</w:t>
        </w:r>
        <w:r>
          <w:rPr>
            <w:vertAlign w:val="superscript"/>
          </w:rPr>
          <w:t>nd</w:t>
        </w:r>
        <w:r>
          <w:t xml:space="preserve"> harmonic (or to 142 GHz) for FR2-2</w:t>
        </w:r>
      </w:ins>
    </w:p>
    <w:p w14:paraId="23C8192E" w14:textId="77777777" w:rsidR="00BA2F9B" w:rsidRDefault="00BA2F9B" w:rsidP="00BA2F9B">
      <w:pPr>
        <w:rPr>
          <w:lang w:eastAsia="en-GB"/>
        </w:rPr>
      </w:pPr>
      <w:r>
        <w:t>RF bandwidth positions to be tested</w:t>
      </w:r>
      <w:r>
        <w:rPr>
          <w:lang w:eastAsia="zh-CN"/>
        </w:rPr>
        <w:t xml:space="preserve"> in single-band operation</w:t>
      </w:r>
      <w:r>
        <w:t>, see clause 4.9.1:</w:t>
      </w:r>
    </w:p>
    <w:p w14:paraId="4E7ACAB5" w14:textId="77777777" w:rsidR="00BA2F9B" w:rsidRDefault="00BA2F9B" w:rsidP="00BA2F9B">
      <w:pPr>
        <w:pStyle w:val="B1"/>
      </w:pPr>
      <w:r>
        <w:t>-</w:t>
      </w:r>
      <w:r>
        <w:tab/>
        <w:t>For FR1:</w:t>
      </w:r>
    </w:p>
    <w:p w14:paraId="57BF6927" w14:textId="77777777" w:rsidR="00BA2F9B" w:rsidRDefault="00BA2F9B" w:rsidP="00BA2F9B">
      <w:pPr>
        <w:pStyle w:val="B2"/>
      </w:pPr>
      <w:r>
        <w:t>-</w:t>
      </w:r>
      <w:r>
        <w:tab/>
        <w:t>B</w:t>
      </w:r>
      <w:r>
        <w:rPr>
          <w:vertAlign w:val="subscript"/>
        </w:rPr>
        <w:t>RFBW</w:t>
      </w:r>
      <w:r>
        <w:rPr>
          <w:lang w:val="en-US" w:eastAsia="zh-CN"/>
        </w:rPr>
        <w:t xml:space="preserve"> when testing from 30 MHz to </w:t>
      </w:r>
      <w:r>
        <w:t>F</w:t>
      </w:r>
      <w:r>
        <w:rPr>
          <w:sz w:val="18"/>
          <w:vertAlign w:val="subscript"/>
        </w:rPr>
        <w:t>DL_low</w:t>
      </w:r>
      <w:r>
        <w:t xml:space="preserve"> - Δf</w:t>
      </w:r>
      <w:r>
        <w:rPr>
          <w:vertAlign w:val="subscript"/>
        </w:rPr>
        <w:t>OBUE</w:t>
      </w:r>
    </w:p>
    <w:p w14:paraId="6531F07B" w14:textId="77777777" w:rsidR="00BA2F9B" w:rsidRDefault="00BA2F9B" w:rsidP="00BA2F9B">
      <w:pPr>
        <w:pStyle w:val="B2"/>
      </w:pPr>
      <w:r>
        <w:t>-</w:t>
      </w:r>
      <w:r>
        <w:tab/>
        <w:t>T</w:t>
      </w:r>
      <w:r>
        <w:rPr>
          <w:vertAlign w:val="subscript"/>
        </w:rPr>
        <w:t>RFBW</w:t>
      </w:r>
      <w:r>
        <w:rPr>
          <w:lang w:val="en-US" w:eastAsia="zh-CN"/>
        </w:rPr>
        <w:t xml:space="preserve"> when testing from </w:t>
      </w:r>
      <w:r>
        <w:t>F</w:t>
      </w:r>
      <w:r>
        <w:rPr>
          <w:sz w:val="18"/>
          <w:vertAlign w:val="subscript"/>
        </w:rPr>
        <w:t>DL_high</w:t>
      </w:r>
      <w:r>
        <w:t xml:space="preserve"> + Δf</w:t>
      </w:r>
      <w:r>
        <w:rPr>
          <w:vertAlign w:val="subscript"/>
        </w:rPr>
        <w:t>OBUE</w:t>
      </w:r>
      <w:r>
        <w:t xml:space="preserve"> to 12.75 GHz (or to 5</w:t>
      </w:r>
      <w:r>
        <w:rPr>
          <w:vertAlign w:val="superscript"/>
        </w:rPr>
        <w:t>th</w:t>
      </w:r>
      <w:r>
        <w:t xml:space="preserve"> harmonic)</w:t>
      </w:r>
    </w:p>
    <w:p w14:paraId="47E38D6D" w14:textId="77777777" w:rsidR="00BA2F9B" w:rsidRDefault="00BA2F9B" w:rsidP="00BA2F9B">
      <w:pPr>
        <w:pStyle w:val="B1"/>
      </w:pPr>
      <w:r>
        <w:t>-</w:t>
      </w:r>
      <w:r>
        <w:tab/>
        <w:t>For FR2:</w:t>
      </w:r>
    </w:p>
    <w:p w14:paraId="7FB57A44" w14:textId="77777777" w:rsidR="00BA2F9B" w:rsidRDefault="00BA2F9B" w:rsidP="00BA2F9B">
      <w:pPr>
        <w:pStyle w:val="B2"/>
        <w:rPr>
          <w:lang w:eastAsia="zh-CN"/>
        </w:rPr>
      </w:pPr>
      <w:r>
        <w:t>-</w:t>
      </w:r>
      <w:r>
        <w:tab/>
        <w:t>B</w:t>
      </w:r>
      <w:r>
        <w:rPr>
          <w:vertAlign w:val="subscript"/>
        </w:rPr>
        <w:t>RFBW</w:t>
      </w:r>
      <w:r>
        <w:rPr>
          <w:lang w:val="en-US" w:eastAsia="zh-CN"/>
        </w:rPr>
        <w:t xml:space="preserve"> when testing from 30 MHz to </w:t>
      </w:r>
      <w:r>
        <w:t>F</w:t>
      </w:r>
      <w:r>
        <w:rPr>
          <w:sz w:val="18"/>
          <w:vertAlign w:val="subscript"/>
        </w:rPr>
        <w:t>DL_low</w:t>
      </w:r>
      <w:r>
        <w:t xml:space="preserve"> - Δf</w:t>
      </w:r>
      <w:r>
        <w:rPr>
          <w:vertAlign w:val="subscript"/>
        </w:rPr>
        <w:t>OBUE</w:t>
      </w:r>
    </w:p>
    <w:p w14:paraId="70208394" w14:textId="77777777" w:rsidR="00BA2F9B" w:rsidRDefault="00BA2F9B" w:rsidP="00BA2F9B">
      <w:pPr>
        <w:pStyle w:val="B2"/>
        <w:rPr>
          <w:ins w:id="1496" w:author="Michal Szydelko, Huawei" w:date="2023-02-16T11:43:00Z"/>
          <w:lang w:eastAsia="en-GB"/>
        </w:rPr>
      </w:pPr>
      <w:r>
        <w:t>-</w:t>
      </w:r>
      <w:r>
        <w:tab/>
        <w:t>T</w:t>
      </w:r>
      <w:r>
        <w:rPr>
          <w:vertAlign w:val="subscript"/>
        </w:rPr>
        <w:t>RFBW</w:t>
      </w:r>
      <w:r>
        <w:rPr>
          <w:lang w:val="en-US" w:eastAsia="zh-CN"/>
        </w:rPr>
        <w:t xml:space="preserve"> when testing from </w:t>
      </w:r>
      <w:r>
        <w:t>F</w:t>
      </w:r>
      <w:r>
        <w:rPr>
          <w:sz w:val="18"/>
          <w:vertAlign w:val="subscript"/>
        </w:rPr>
        <w:t>DL_high</w:t>
      </w:r>
      <w:r>
        <w:t xml:space="preserve"> + Δf</w:t>
      </w:r>
      <w:r>
        <w:rPr>
          <w:vertAlign w:val="subscript"/>
        </w:rPr>
        <w:t>OBUE</w:t>
      </w:r>
      <w:r>
        <w:t xml:space="preserve"> to 2</w:t>
      </w:r>
      <w:r>
        <w:rPr>
          <w:vertAlign w:val="superscript"/>
        </w:rPr>
        <w:t>nd</w:t>
      </w:r>
      <w:r>
        <w:t xml:space="preserve"> harmonic (or to 60 GHz)</w:t>
      </w:r>
      <w:ins w:id="1497" w:author="Michal Szydelko, Huawei" w:date="2023-02-16T11:43:00Z">
        <w:r>
          <w:rPr>
            <w:rFonts w:eastAsia="SimSun"/>
            <w:lang w:val="en-US" w:eastAsia="zh-CN"/>
          </w:rPr>
          <w:t xml:space="preserve"> </w:t>
        </w:r>
        <w:r>
          <w:t>for FR2-1</w:t>
        </w:r>
      </w:ins>
    </w:p>
    <w:p w14:paraId="2A64AECA" w14:textId="77777777" w:rsidR="00BA2F9B" w:rsidRDefault="00BA2F9B" w:rsidP="00BA2F9B">
      <w:pPr>
        <w:pStyle w:val="B2"/>
        <w:rPr>
          <w:lang w:eastAsia="zh-CN"/>
        </w:rPr>
      </w:pPr>
      <w:ins w:id="1498" w:author="Michal Szydelko, Huawei" w:date="2023-02-16T11:43:00Z">
        <w:r>
          <w:t>-</w:t>
        </w:r>
        <w:r>
          <w:tab/>
          <w:t>T</w:t>
        </w:r>
        <w:r>
          <w:rPr>
            <w:vertAlign w:val="subscript"/>
          </w:rPr>
          <w:t>RFBW</w:t>
        </w:r>
        <w:r>
          <w:rPr>
            <w:lang w:val="en-US" w:eastAsia="zh-CN"/>
          </w:rPr>
          <w:t xml:space="preserve"> when testing from </w:t>
        </w:r>
        <w:r>
          <w:t>F</w:t>
        </w:r>
        <w:r>
          <w:rPr>
            <w:sz w:val="18"/>
            <w:vertAlign w:val="subscript"/>
          </w:rPr>
          <w:t>DL_high</w:t>
        </w:r>
        <w:r>
          <w:t xml:space="preserve"> + Δf</w:t>
        </w:r>
        <w:r>
          <w:rPr>
            <w:vertAlign w:val="subscript"/>
          </w:rPr>
          <w:t>OBUE</w:t>
        </w:r>
        <w:r>
          <w:t xml:space="preserve"> to 2</w:t>
        </w:r>
        <w:r>
          <w:rPr>
            <w:vertAlign w:val="superscript"/>
          </w:rPr>
          <w:t>nd</w:t>
        </w:r>
        <w:r>
          <w:t xml:space="preserve"> harmonic (or to </w:t>
        </w:r>
        <w:r>
          <w:rPr>
            <w:rFonts w:eastAsia="SimSun"/>
            <w:lang w:val="en-US" w:eastAsia="zh-CN"/>
          </w:rPr>
          <w:t>142</w:t>
        </w:r>
        <w:r>
          <w:t xml:space="preserve"> GHz)</w:t>
        </w:r>
        <w:r>
          <w:rPr>
            <w:rFonts w:eastAsia="SimSun"/>
            <w:lang w:val="en-US" w:eastAsia="zh-CN"/>
          </w:rPr>
          <w:t xml:space="preserve"> </w:t>
        </w:r>
        <w:r>
          <w:t>for FR2-2</w:t>
        </w:r>
      </w:ins>
    </w:p>
    <w:p w14:paraId="7392561E" w14:textId="77777777" w:rsidR="00BA2F9B" w:rsidRDefault="00BA2F9B" w:rsidP="00BA2F9B">
      <w:pPr>
        <w:rPr>
          <w:lang w:eastAsia="en-GB"/>
        </w:rPr>
      </w:pPr>
      <w:r>
        <w:t>RF bandwidth positions to be tested</w:t>
      </w:r>
      <w:r>
        <w:rPr>
          <w:lang w:eastAsia="zh-CN"/>
        </w:rPr>
        <w:t xml:space="preserve"> in multi-band operation,</w:t>
      </w:r>
      <w:r>
        <w:t xml:space="preserve"> see clause 4.9.</w:t>
      </w:r>
      <w:r>
        <w:rPr>
          <w:lang w:eastAsia="zh-CN"/>
        </w:rPr>
        <w:t>1</w:t>
      </w:r>
      <w:r>
        <w:t>:</w:t>
      </w:r>
    </w:p>
    <w:p w14:paraId="4FFEBBD4" w14:textId="77777777" w:rsidR="00BA2F9B" w:rsidRDefault="00BA2F9B" w:rsidP="00BA2F9B">
      <w:pPr>
        <w:pStyle w:val="B1"/>
      </w:pPr>
      <w:r>
        <w:t>-</w:t>
      </w:r>
      <w:r>
        <w:tab/>
        <w:t>For FR1:</w:t>
      </w:r>
    </w:p>
    <w:p w14:paraId="7A788276" w14:textId="77777777" w:rsidR="00BA2F9B" w:rsidRDefault="00BA2F9B" w:rsidP="00BA2F9B">
      <w:pPr>
        <w:pStyle w:val="B2"/>
      </w:pPr>
      <w:r>
        <w:t>-</w:t>
      </w:r>
      <w:r>
        <w:tab/>
        <w:t>B</w:t>
      </w:r>
      <w:r>
        <w:rPr>
          <w:vertAlign w:val="subscript"/>
        </w:rPr>
        <w:t>RFBW</w:t>
      </w:r>
      <w:r>
        <w:t>_</w:t>
      </w:r>
      <w:r>
        <w:rPr>
          <w:lang w:eastAsia="zh-CN"/>
        </w:rPr>
        <w:t>T'</w:t>
      </w:r>
      <w:r>
        <w:rPr>
          <w:vertAlign w:val="subscript"/>
        </w:rPr>
        <w:t>RFBW</w:t>
      </w:r>
      <w:r>
        <w:rPr>
          <w:lang w:val="en-US" w:eastAsia="zh-CN"/>
        </w:rPr>
        <w:t xml:space="preserve"> when testing from 30 MHz to </w:t>
      </w:r>
      <w:r>
        <w:t>F</w:t>
      </w:r>
      <w:r>
        <w:rPr>
          <w:sz w:val="18"/>
          <w:vertAlign w:val="subscript"/>
        </w:rPr>
        <w:t>DL_Blow_low</w:t>
      </w:r>
      <w:r>
        <w:t xml:space="preserve"> - Δf</w:t>
      </w:r>
      <w:r>
        <w:rPr>
          <w:vertAlign w:val="subscript"/>
        </w:rPr>
        <w:t>OBUE</w:t>
      </w:r>
    </w:p>
    <w:p w14:paraId="7C31EFE2" w14:textId="77777777" w:rsidR="00BA2F9B" w:rsidRDefault="00BA2F9B" w:rsidP="00BA2F9B">
      <w:pPr>
        <w:pStyle w:val="B2"/>
        <w:rPr>
          <w:lang w:val="en-US" w:eastAsia="zh-CN"/>
        </w:rPr>
      </w:pPr>
      <w:r>
        <w:t>-</w:t>
      </w:r>
      <w:r>
        <w:tab/>
      </w:r>
      <w:r>
        <w:rPr>
          <w:lang w:eastAsia="zh-CN"/>
        </w:rPr>
        <w:t>B'</w:t>
      </w:r>
      <w:r>
        <w:rPr>
          <w:vertAlign w:val="subscript"/>
        </w:rPr>
        <w:t>RFBW</w:t>
      </w:r>
      <w:r>
        <w:t>_T</w:t>
      </w:r>
      <w:r>
        <w:rPr>
          <w:vertAlign w:val="subscript"/>
        </w:rPr>
        <w:t>RFBW</w:t>
      </w:r>
      <w:r>
        <w:rPr>
          <w:lang w:val="en-US" w:eastAsia="zh-CN"/>
        </w:rPr>
        <w:t xml:space="preserve"> when testing from </w:t>
      </w:r>
      <w:r>
        <w:t>F</w:t>
      </w:r>
      <w:r>
        <w:rPr>
          <w:sz w:val="18"/>
          <w:vertAlign w:val="subscript"/>
        </w:rPr>
        <w:t>DL_Bhigh_high</w:t>
      </w:r>
      <w:r>
        <w:t xml:space="preserve"> + Δf</w:t>
      </w:r>
      <w:r>
        <w:rPr>
          <w:vertAlign w:val="subscript"/>
        </w:rPr>
        <w:t>OBUE</w:t>
      </w:r>
      <w:r>
        <w:t xml:space="preserve"> to 12.75 GHz (or to 5</w:t>
      </w:r>
      <w:r>
        <w:rPr>
          <w:vertAlign w:val="superscript"/>
        </w:rPr>
        <w:t>th</w:t>
      </w:r>
      <w:r>
        <w:t xml:space="preserve"> harmonic)</w:t>
      </w:r>
    </w:p>
    <w:p w14:paraId="22CCBD98" w14:textId="77777777" w:rsidR="00BA2F9B" w:rsidRDefault="00BA2F9B" w:rsidP="00BA2F9B">
      <w:pPr>
        <w:pStyle w:val="B2"/>
        <w:rPr>
          <w:lang w:eastAsia="en-GB"/>
        </w:rPr>
      </w:pPr>
      <w:r>
        <w:t>-</w:t>
      </w:r>
      <w:r>
        <w:tab/>
        <w:t>B</w:t>
      </w:r>
      <w:r>
        <w:rPr>
          <w:vertAlign w:val="subscript"/>
        </w:rPr>
        <w:t>RFBW</w:t>
      </w:r>
      <w:r>
        <w:t>_</w:t>
      </w:r>
      <w:r>
        <w:rPr>
          <w:lang w:eastAsia="zh-CN"/>
        </w:rPr>
        <w:t>T'</w:t>
      </w:r>
      <w:r>
        <w:rPr>
          <w:vertAlign w:val="subscript"/>
        </w:rPr>
        <w:t>RFBW</w:t>
      </w:r>
      <w:r>
        <w:t xml:space="preserve"> and </w:t>
      </w:r>
      <w:r>
        <w:rPr>
          <w:lang w:eastAsia="zh-CN"/>
        </w:rPr>
        <w:t>B'</w:t>
      </w:r>
      <w:r>
        <w:rPr>
          <w:vertAlign w:val="subscript"/>
        </w:rPr>
        <w:t>RFBW</w:t>
      </w:r>
      <w:r>
        <w:t>_T</w:t>
      </w:r>
      <w:r>
        <w:rPr>
          <w:vertAlign w:val="subscript"/>
        </w:rPr>
        <w:t>RFBW</w:t>
      </w:r>
      <w:r>
        <w:rPr>
          <w:lang w:val="en-US" w:eastAsia="zh-CN"/>
        </w:rPr>
        <w:t xml:space="preserve"> when testing from </w:t>
      </w:r>
      <w:r>
        <w:t>F</w:t>
      </w:r>
      <w:r>
        <w:rPr>
          <w:sz w:val="18"/>
          <w:vertAlign w:val="subscript"/>
        </w:rPr>
        <w:t>DL_Blow_high</w:t>
      </w:r>
      <w:r>
        <w:t xml:space="preserve"> + Δf</w:t>
      </w:r>
      <w:r>
        <w:rPr>
          <w:vertAlign w:val="subscript"/>
        </w:rPr>
        <w:t>OBUE</w:t>
      </w:r>
      <w:r>
        <w:t xml:space="preserve"> to F</w:t>
      </w:r>
      <w:r>
        <w:rPr>
          <w:sz w:val="18"/>
          <w:vertAlign w:val="subscript"/>
        </w:rPr>
        <w:t>DL_Bhigh_low</w:t>
      </w:r>
      <w:r>
        <w:t xml:space="preserve"> - Δf</w:t>
      </w:r>
      <w:r>
        <w:rPr>
          <w:vertAlign w:val="subscript"/>
        </w:rPr>
        <w:t>OBUE</w:t>
      </w:r>
    </w:p>
    <w:p w14:paraId="239239E0" w14:textId="77777777" w:rsidR="00BA2F9B" w:rsidRDefault="00BA2F9B" w:rsidP="00BA2F9B">
      <w:pPr>
        <w:rPr>
          <w:lang w:eastAsia="zh-CN"/>
        </w:rPr>
      </w:pPr>
      <w:r>
        <w:t>Directions to be tested: As the requirement is TRP the beam pattern(s) may be set up to optimise the TRP measurement procedure (see annex I) as long as the required TRP level is achieved.</w:t>
      </w:r>
    </w:p>
    <w:p w14:paraId="4BC84FCC" w14:textId="77777777" w:rsidR="00075D9C" w:rsidRDefault="00075D9C" w:rsidP="00075D9C">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17652286" w14:textId="77777777" w:rsidR="00BA2F9B" w:rsidRDefault="00BA2F9B" w:rsidP="00BA2F9B">
      <w:pPr>
        <w:pStyle w:val="Heading4"/>
        <w:rPr>
          <w:lang w:eastAsia="en-GB"/>
        </w:rPr>
      </w:pPr>
      <w:bookmarkStart w:id="1499" w:name="_Toc127443565"/>
      <w:bookmarkStart w:id="1500" w:name="_Toc124153809"/>
      <w:bookmarkStart w:id="1501" w:name="_Toc121999636"/>
      <w:bookmarkStart w:id="1502" w:name="_Toc115080756"/>
      <w:bookmarkStart w:id="1503" w:name="_Toc106206754"/>
      <w:bookmarkStart w:id="1504" w:name="_Toc99702968"/>
      <w:bookmarkStart w:id="1505" w:name="_Toc98766605"/>
      <w:bookmarkStart w:id="1506" w:name="_Toc89952789"/>
      <w:bookmarkStart w:id="1507" w:name="_Toc82536496"/>
      <w:bookmarkStart w:id="1508" w:name="_Toc76544374"/>
      <w:bookmarkStart w:id="1509" w:name="_Toc76114488"/>
      <w:bookmarkStart w:id="1510" w:name="_Toc74915863"/>
      <w:bookmarkStart w:id="1511" w:name="_Toc66693911"/>
      <w:bookmarkStart w:id="1512" w:name="_Toc58918042"/>
      <w:bookmarkStart w:id="1513" w:name="_Toc58915861"/>
      <w:bookmarkStart w:id="1514" w:name="_Toc53183194"/>
      <w:bookmarkStart w:id="1515" w:name="_Toc45886118"/>
      <w:bookmarkStart w:id="1516" w:name="_Toc37273038"/>
      <w:bookmarkStart w:id="1517" w:name="_Toc36636092"/>
      <w:bookmarkStart w:id="1518" w:name="_Toc29810740"/>
      <w:bookmarkStart w:id="1519" w:name="_Toc21102891"/>
      <w:r>
        <w:t>7.7.5.2</w:t>
      </w:r>
      <w:r>
        <w:tab/>
        <w:t xml:space="preserve">Test requirement for </w:t>
      </w:r>
      <w:r>
        <w:rPr>
          <w:i/>
        </w:rPr>
        <w:t>BS type 2-O</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14:paraId="1DEA2528" w14:textId="77777777" w:rsidR="00BA2F9B" w:rsidRDefault="00BA2F9B" w:rsidP="00BA2F9B">
      <w:r>
        <w:t>The power of any receiver spurious emission shall not exceed the limits in table 7.7.5.2-1.</w:t>
      </w:r>
    </w:p>
    <w:p w14:paraId="3AA02508" w14:textId="77777777" w:rsidR="00BA2F9B" w:rsidRDefault="00BA2F9B" w:rsidP="00BA2F9B">
      <w:pPr>
        <w:pStyle w:val="TH"/>
      </w:pPr>
      <w:r>
        <w:lastRenderedPageBreak/>
        <w:t>Table 7.7.5.2</w:t>
      </w:r>
      <w:r>
        <w:rPr>
          <w:rFonts w:cs="v5.0.0"/>
        </w:rPr>
        <w:t>-1</w:t>
      </w:r>
      <w:r>
        <w:t xml:space="preserve">: Radiated Rx spurious emission limits for </w:t>
      </w:r>
      <w:r>
        <w:rPr>
          <w:i/>
        </w:rPr>
        <w:t>BS type 2-O</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BA2F9B" w14:paraId="2D76E455"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CB971E8" w14:textId="77777777" w:rsidR="00BA2F9B" w:rsidRDefault="00BA2F9B">
            <w:pPr>
              <w:pStyle w:val="TAH"/>
            </w:pPr>
            <w:r>
              <w:t xml:space="preserve">Spurious </w:t>
            </w:r>
            <w:r>
              <w:br/>
              <w:t xml:space="preserve">frequency range </w:t>
            </w:r>
            <w:r>
              <w:br/>
              <w:t>(Note 4)</w:t>
            </w:r>
          </w:p>
        </w:tc>
        <w:tc>
          <w:tcPr>
            <w:tcW w:w="2052" w:type="dxa"/>
            <w:tcBorders>
              <w:top w:val="single" w:sz="6" w:space="0" w:color="000000"/>
              <w:left w:val="single" w:sz="6" w:space="0" w:color="000000"/>
              <w:bottom w:val="single" w:sz="6" w:space="0" w:color="000000"/>
              <w:right w:val="single" w:sz="6" w:space="0" w:color="000000"/>
            </w:tcBorders>
            <w:hideMark/>
          </w:tcPr>
          <w:p w14:paraId="6153AE7E" w14:textId="77777777" w:rsidR="00BA2F9B" w:rsidRDefault="00BA2F9B">
            <w:pPr>
              <w:pStyle w:val="TAH"/>
            </w:pPr>
            <w:r>
              <w:t>Limit</w:t>
            </w:r>
            <w:r>
              <w:br/>
              <w:t>(Note 5)</w:t>
            </w:r>
          </w:p>
        </w:tc>
        <w:tc>
          <w:tcPr>
            <w:tcW w:w="1440" w:type="dxa"/>
            <w:tcBorders>
              <w:top w:val="single" w:sz="6" w:space="0" w:color="000000"/>
              <w:left w:val="single" w:sz="6" w:space="0" w:color="000000"/>
              <w:bottom w:val="single" w:sz="6" w:space="0" w:color="000000"/>
              <w:right w:val="single" w:sz="6" w:space="0" w:color="000000"/>
            </w:tcBorders>
            <w:hideMark/>
          </w:tcPr>
          <w:p w14:paraId="6259F01D" w14:textId="77777777" w:rsidR="00BA2F9B" w:rsidRDefault="00BA2F9B">
            <w:pPr>
              <w:pStyle w:val="TAH"/>
            </w:pPr>
            <w:r>
              <w:t>Measurement Bandwidth</w:t>
            </w:r>
          </w:p>
        </w:tc>
        <w:tc>
          <w:tcPr>
            <w:tcW w:w="2604" w:type="dxa"/>
            <w:tcBorders>
              <w:top w:val="single" w:sz="6" w:space="0" w:color="000000"/>
              <w:left w:val="single" w:sz="6" w:space="0" w:color="000000"/>
              <w:bottom w:val="single" w:sz="6" w:space="0" w:color="000000"/>
              <w:right w:val="single" w:sz="6" w:space="0" w:color="000000"/>
            </w:tcBorders>
            <w:hideMark/>
          </w:tcPr>
          <w:p w14:paraId="2F5D684B" w14:textId="77777777" w:rsidR="00BA2F9B" w:rsidRDefault="00BA2F9B">
            <w:pPr>
              <w:pStyle w:val="TAH"/>
            </w:pPr>
            <w:r>
              <w:t>Note</w:t>
            </w:r>
          </w:p>
        </w:tc>
      </w:tr>
      <w:tr w:rsidR="00BA2F9B" w14:paraId="4326EFD3"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522579C" w14:textId="77777777" w:rsidR="00BA2F9B" w:rsidRDefault="00BA2F9B">
            <w:pPr>
              <w:pStyle w:val="TAC"/>
            </w:pPr>
            <w:r>
              <w:t xml:space="preserve">30 MHz  </w:t>
            </w:r>
            <w:r>
              <w:rPr>
                <w:rFonts w:cs="Arial"/>
              </w:rPr>
              <w:sym w:font="Symbol" w:char="F0AB"/>
            </w:r>
            <w:r>
              <w:t xml:space="preserve">  1 GHz</w:t>
            </w:r>
          </w:p>
        </w:tc>
        <w:tc>
          <w:tcPr>
            <w:tcW w:w="2052" w:type="dxa"/>
            <w:tcBorders>
              <w:top w:val="single" w:sz="6" w:space="0" w:color="000000"/>
              <w:left w:val="single" w:sz="6" w:space="0" w:color="000000"/>
              <w:bottom w:val="single" w:sz="6" w:space="0" w:color="000000"/>
              <w:right w:val="single" w:sz="6" w:space="0" w:color="000000"/>
            </w:tcBorders>
            <w:hideMark/>
          </w:tcPr>
          <w:p w14:paraId="5187E77E" w14:textId="77777777" w:rsidR="00BA2F9B" w:rsidRDefault="00BA2F9B">
            <w:pPr>
              <w:pStyle w:val="TAC"/>
            </w:pPr>
            <w:r>
              <w:t>-36 dBm</w:t>
            </w:r>
          </w:p>
        </w:tc>
        <w:tc>
          <w:tcPr>
            <w:tcW w:w="1440" w:type="dxa"/>
            <w:tcBorders>
              <w:top w:val="single" w:sz="6" w:space="0" w:color="000000"/>
              <w:left w:val="single" w:sz="6" w:space="0" w:color="000000"/>
              <w:bottom w:val="single" w:sz="6" w:space="0" w:color="000000"/>
              <w:right w:val="single" w:sz="6" w:space="0" w:color="000000"/>
            </w:tcBorders>
            <w:hideMark/>
          </w:tcPr>
          <w:p w14:paraId="65C8B539" w14:textId="77777777" w:rsidR="00BA2F9B" w:rsidRDefault="00BA2F9B">
            <w:pPr>
              <w:pStyle w:val="TAC"/>
              <w:rPr>
                <w:rFonts w:cs="Arial"/>
              </w:rPr>
            </w:pPr>
            <w:r>
              <w:t>100 kHz</w:t>
            </w:r>
          </w:p>
        </w:tc>
        <w:tc>
          <w:tcPr>
            <w:tcW w:w="2604" w:type="dxa"/>
            <w:tcBorders>
              <w:top w:val="single" w:sz="6" w:space="0" w:color="000000"/>
              <w:left w:val="single" w:sz="6" w:space="0" w:color="000000"/>
              <w:bottom w:val="single" w:sz="6" w:space="0" w:color="000000"/>
              <w:right w:val="single" w:sz="6" w:space="0" w:color="000000"/>
            </w:tcBorders>
            <w:hideMark/>
          </w:tcPr>
          <w:p w14:paraId="5FDD2D7D" w14:textId="77777777" w:rsidR="00BA2F9B" w:rsidRDefault="00BA2F9B">
            <w:pPr>
              <w:pStyle w:val="TAC"/>
            </w:pPr>
            <w:r>
              <w:t>Note 1</w:t>
            </w:r>
          </w:p>
        </w:tc>
      </w:tr>
      <w:tr w:rsidR="00BA2F9B" w14:paraId="3F41034A"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7CB3C35" w14:textId="77777777" w:rsidR="00BA2F9B" w:rsidRDefault="00BA2F9B">
            <w:pPr>
              <w:pStyle w:val="TAC"/>
            </w:pPr>
            <w:r>
              <w:t xml:space="preserve">1 GHz  </w:t>
            </w:r>
            <w:r>
              <w:rPr>
                <w:rFonts w:cs="Arial"/>
              </w:rPr>
              <w:sym w:font="Symbol" w:char="F0AB"/>
            </w:r>
            <w:r>
              <w:t xml:space="preserve">  18 GHz</w:t>
            </w:r>
          </w:p>
        </w:tc>
        <w:tc>
          <w:tcPr>
            <w:tcW w:w="2052" w:type="dxa"/>
            <w:tcBorders>
              <w:top w:val="single" w:sz="6" w:space="0" w:color="000000"/>
              <w:left w:val="single" w:sz="6" w:space="0" w:color="000000"/>
              <w:bottom w:val="single" w:sz="6" w:space="0" w:color="000000"/>
              <w:right w:val="single" w:sz="6" w:space="0" w:color="000000"/>
            </w:tcBorders>
            <w:hideMark/>
          </w:tcPr>
          <w:p w14:paraId="5AD18CD4" w14:textId="77777777" w:rsidR="00BA2F9B" w:rsidRDefault="00BA2F9B">
            <w:pPr>
              <w:pStyle w:val="TAC"/>
            </w:pPr>
            <w:r>
              <w:t>-30 dBm</w:t>
            </w:r>
          </w:p>
        </w:tc>
        <w:tc>
          <w:tcPr>
            <w:tcW w:w="1440" w:type="dxa"/>
            <w:tcBorders>
              <w:top w:val="single" w:sz="6" w:space="0" w:color="000000"/>
              <w:left w:val="single" w:sz="6" w:space="0" w:color="000000"/>
              <w:bottom w:val="single" w:sz="6" w:space="0" w:color="000000"/>
              <w:right w:val="single" w:sz="6" w:space="0" w:color="000000"/>
            </w:tcBorders>
            <w:hideMark/>
          </w:tcPr>
          <w:p w14:paraId="3414771C" w14:textId="77777777" w:rsidR="00BA2F9B" w:rsidRDefault="00BA2F9B">
            <w:pPr>
              <w:pStyle w:val="TAC"/>
            </w:pPr>
            <w:r>
              <w:t>1 MHz</w:t>
            </w:r>
          </w:p>
        </w:tc>
        <w:tc>
          <w:tcPr>
            <w:tcW w:w="2604" w:type="dxa"/>
            <w:tcBorders>
              <w:top w:val="single" w:sz="6" w:space="0" w:color="000000"/>
              <w:left w:val="single" w:sz="6" w:space="0" w:color="000000"/>
              <w:bottom w:val="single" w:sz="6" w:space="0" w:color="000000"/>
              <w:right w:val="single" w:sz="6" w:space="0" w:color="000000"/>
            </w:tcBorders>
            <w:hideMark/>
          </w:tcPr>
          <w:p w14:paraId="102A3BB3" w14:textId="77777777" w:rsidR="00BA2F9B" w:rsidRDefault="00BA2F9B">
            <w:pPr>
              <w:pStyle w:val="TAC"/>
            </w:pPr>
            <w:r>
              <w:t>Note 1</w:t>
            </w:r>
          </w:p>
        </w:tc>
      </w:tr>
      <w:tr w:rsidR="00BA2F9B" w14:paraId="48F81037"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3C280FBD" w14:textId="77777777" w:rsidR="00BA2F9B" w:rsidRDefault="00BA2F9B">
            <w:pPr>
              <w:pStyle w:val="TAC"/>
            </w:pPr>
            <w:r>
              <w:t xml:space="preserve">18 GHz  </w:t>
            </w:r>
            <w:r>
              <w:rPr>
                <w:rFonts w:cs="Arial"/>
              </w:rPr>
              <w:sym w:font="Symbol" w:char="F0AB"/>
            </w:r>
            <w:r>
              <w:t xml:space="preserve">  F</w:t>
            </w:r>
            <w:r>
              <w:rPr>
                <w:vertAlign w:val="subscript"/>
              </w:rPr>
              <w:t>step,1</w:t>
            </w:r>
          </w:p>
        </w:tc>
        <w:tc>
          <w:tcPr>
            <w:tcW w:w="2052" w:type="dxa"/>
            <w:tcBorders>
              <w:top w:val="single" w:sz="6" w:space="0" w:color="000000"/>
              <w:left w:val="single" w:sz="6" w:space="0" w:color="000000"/>
              <w:bottom w:val="single" w:sz="6" w:space="0" w:color="000000"/>
              <w:right w:val="single" w:sz="6" w:space="0" w:color="000000"/>
            </w:tcBorders>
            <w:hideMark/>
          </w:tcPr>
          <w:p w14:paraId="67F0A80A" w14:textId="77777777" w:rsidR="00BA2F9B" w:rsidRDefault="00BA2F9B">
            <w:pPr>
              <w:pStyle w:val="TAC"/>
            </w:pPr>
            <w:r>
              <w:t>-20 dBm</w:t>
            </w:r>
          </w:p>
        </w:tc>
        <w:tc>
          <w:tcPr>
            <w:tcW w:w="1440" w:type="dxa"/>
            <w:tcBorders>
              <w:top w:val="single" w:sz="6" w:space="0" w:color="000000"/>
              <w:left w:val="single" w:sz="6" w:space="0" w:color="000000"/>
              <w:bottom w:val="single" w:sz="6" w:space="0" w:color="000000"/>
              <w:right w:val="single" w:sz="6" w:space="0" w:color="000000"/>
            </w:tcBorders>
            <w:hideMark/>
          </w:tcPr>
          <w:p w14:paraId="166B746E" w14:textId="77777777" w:rsidR="00BA2F9B" w:rsidRDefault="00BA2F9B">
            <w:pPr>
              <w:pStyle w:val="TAC"/>
            </w:pPr>
            <w:r>
              <w:t>10 MHz</w:t>
            </w:r>
          </w:p>
        </w:tc>
        <w:tc>
          <w:tcPr>
            <w:tcW w:w="2604" w:type="dxa"/>
            <w:tcBorders>
              <w:top w:val="single" w:sz="6" w:space="0" w:color="000000"/>
              <w:left w:val="single" w:sz="6" w:space="0" w:color="000000"/>
              <w:bottom w:val="single" w:sz="6" w:space="0" w:color="000000"/>
              <w:right w:val="single" w:sz="6" w:space="0" w:color="000000"/>
            </w:tcBorders>
            <w:hideMark/>
          </w:tcPr>
          <w:p w14:paraId="335E6FE9" w14:textId="77777777" w:rsidR="00BA2F9B" w:rsidRDefault="00BA2F9B">
            <w:pPr>
              <w:pStyle w:val="TAC"/>
            </w:pPr>
            <w:r>
              <w:t>Note 2</w:t>
            </w:r>
          </w:p>
        </w:tc>
      </w:tr>
      <w:tr w:rsidR="00BA2F9B" w14:paraId="1FD448C0"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6F92EE43" w14:textId="77777777" w:rsidR="00BA2F9B" w:rsidRDefault="00BA2F9B">
            <w:pPr>
              <w:pStyle w:val="TAC"/>
            </w:pPr>
            <w:r>
              <w:t>F</w:t>
            </w:r>
            <w:r>
              <w:rPr>
                <w:vertAlign w:val="subscript"/>
              </w:rPr>
              <w:t xml:space="preserve">step,1 </w:t>
            </w:r>
            <w:r>
              <w:t xml:space="preserve"> </w:t>
            </w:r>
            <w:r>
              <w:rPr>
                <w:rFonts w:cs="Arial"/>
              </w:rPr>
              <w:sym w:font="Symbol" w:char="F0AB"/>
            </w:r>
            <w:r>
              <w:rPr>
                <w:rFonts w:cs="Arial"/>
              </w:rPr>
              <w:t xml:space="preserve"> </w:t>
            </w:r>
            <w:r>
              <w:t xml:space="preserve"> F</w:t>
            </w:r>
            <w:r>
              <w:rPr>
                <w:vertAlign w:val="subscript"/>
              </w:rPr>
              <w:t>step,2</w:t>
            </w:r>
          </w:p>
        </w:tc>
        <w:tc>
          <w:tcPr>
            <w:tcW w:w="2052" w:type="dxa"/>
            <w:tcBorders>
              <w:top w:val="single" w:sz="6" w:space="0" w:color="000000"/>
              <w:left w:val="single" w:sz="6" w:space="0" w:color="000000"/>
              <w:bottom w:val="single" w:sz="6" w:space="0" w:color="000000"/>
              <w:right w:val="single" w:sz="6" w:space="0" w:color="000000"/>
            </w:tcBorders>
            <w:hideMark/>
          </w:tcPr>
          <w:p w14:paraId="72CB69D6" w14:textId="77777777" w:rsidR="00BA2F9B" w:rsidRDefault="00BA2F9B">
            <w:pPr>
              <w:pStyle w:val="TAC"/>
            </w:pPr>
            <w:r>
              <w:t>-15 dBm</w:t>
            </w:r>
          </w:p>
        </w:tc>
        <w:tc>
          <w:tcPr>
            <w:tcW w:w="1440" w:type="dxa"/>
            <w:tcBorders>
              <w:top w:val="single" w:sz="6" w:space="0" w:color="000000"/>
              <w:left w:val="single" w:sz="6" w:space="0" w:color="000000"/>
              <w:bottom w:val="single" w:sz="6" w:space="0" w:color="000000"/>
              <w:right w:val="single" w:sz="6" w:space="0" w:color="000000"/>
            </w:tcBorders>
            <w:hideMark/>
          </w:tcPr>
          <w:p w14:paraId="00A82D5C" w14:textId="77777777" w:rsidR="00BA2F9B" w:rsidRDefault="00BA2F9B">
            <w:pPr>
              <w:pStyle w:val="TAC"/>
            </w:pPr>
            <w:r>
              <w:t>10 MHz</w:t>
            </w:r>
          </w:p>
        </w:tc>
        <w:tc>
          <w:tcPr>
            <w:tcW w:w="2604" w:type="dxa"/>
            <w:tcBorders>
              <w:top w:val="single" w:sz="6" w:space="0" w:color="000000"/>
              <w:left w:val="single" w:sz="6" w:space="0" w:color="000000"/>
              <w:bottom w:val="single" w:sz="6" w:space="0" w:color="000000"/>
              <w:right w:val="single" w:sz="6" w:space="0" w:color="000000"/>
            </w:tcBorders>
            <w:hideMark/>
          </w:tcPr>
          <w:p w14:paraId="4EE0C437" w14:textId="77777777" w:rsidR="00BA2F9B" w:rsidRDefault="00BA2F9B">
            <w:pPr>
              <w:pStyle w:val="TAC"/>
            </w:pPr>
            <w:r>
              <w:t>Note 2</w:t>
            </w:r>
          </w:p>
        </w:tc>
      </w:tr>
      <w:tr w:rsidR="00BA2F9B" w14:paraId="75105EB5"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DF7B9BB" w14:textId="77777777" w:rsidR="00BA2F9B" w:rsidRDefault="00BA2F9B">
            <w:pPr>
              <w:pStyle w:val="TAC"/>
            </w:pPr>
            <w:r>
              <w:t>F</w:t>
            </w:r>
            <w:r>
              <w:rPr>
                <w:vertAlign w:val="subscript"/>
              </w:rPr>
              <w:t>step,2</w:t>
            </w:r>
            <w:r>
              <w:t xml:space="preserve">  </w:t>
            </w:r>
            <w:r>
              <w:rPr>
                <w:rFonts w:cs="Arial"/>
              </w:rPr>
              <w:sym w:font="Symbol" w:char="F0AB"/>
            </w:r>
            <w:r>
              <w:t xml:space="preserve">  F</w:t>
            </w:r>
            <w:r>
              <w:rPr>
                <w:vertAlign w:val="subscript"/>
              </w:rPr>
              <w:t>step,3</w:t>
            </w:r>
            <w:r>
              <w:t xml:space="preserve">  </w:t>
            </w:r>
          </w:p>
        </w:tc>
        <w:tc>
          <w:tcPr>
            <w:tcW w:w="2052" w:type="dxa"/>
            <w:tcBorders>
              <w:top w:val="single" w:sz="6" w:space="0" w:color="000000"/>
              <w:left w:val="single" w:sz="6" w:space="0" w:color="000000"/>
              <w:bottom w:val="single" w:sz="6" w:space="0" w:color="000000"/>
              <w:right w:val="single" w:sz="6" w:space="0" w:color="000000"/>
            </w:tcBorders>
            <w:hideMark/>
          </w:tcPr>
          <w:p w14:paraId="139CF575" w14:textId="77777777" w:rsidR="00BA2F9B" w:rsidRDefault="00BA2F9B">
            <w:pPr>
              <w:pStyle w:val="TAC"/>
            </w:pPr>
            <w:r>
              <w:t>-10 dBm</w:t>
            </w:r>
          </w:p>
        </w:tc>
        <w:tc>
          <w:tcPr>
            <w:tcW w:w="1440" w:type="dxa"/>
            <w:tcBorders>
              <w:top w:val="single" w:sz="6" w:space="0" w:color="000000"/>
              <w:left w:val="single" w:sz="6" w:space="0" w:color="000000"/>
              <w:bottom w:val="single" w:sz="6" w:space="0" w:color="000000"/>
              <w:right w:val="single" w:sz="6" w:space="0" w:color="000000"/>
            </w:tcBorders>
            <w:hideMark/>
          </w:tcPr>
          <w:p w14:paraId="078137AA" w14:textId="77777777" w:rsidR="00BA2F9B" w:rsidRDefault="00BA2F9B">
            <w:pPr>
              <w:pStyle w:val="TAC"/>
            </w:pPr>
            <w:r>
              <w:t>10 MHz</w:t>
            </w:r>
          </w:p>
        </w:tc>
        <w:tc>
          <w:tcPr>
            <w:tcW w:w="2604" w:type="dxa"/>
            <w:tcBorders>
              <w:top w:val="single" w:sz="6" w:space="0" w:color="000000"/>
              <w:left w:val="single" w:sz="6" w:space="0" w:color="000000"/>
              <w:bottom w:val="single" w:sz="6" w:space="0" w:color="000000"/>
              <w:right w:val="single" w:sz="6" w:space="0" w:color="000000"/>
            </w:tcBorders>
            <w:hideMark/>
          </w:tcPr>
          <w:p w14:paraId="0341240B" w14:textId="77777777" w:rsidR="00BA2F9B" w:rsidRDefault="00BA2F9B">
            <w:pPr>
              <w:pStyle w:val="TAC"/>
            </w:pPr>
            <w:r>
              <w:t>Note 2</w:t>
            </w:r>
          </w:p>
        </w:tc>
      </w:tr>
      <w:tr w:rsidR="00BA2F9B" w14:paraId="2D06DBB5"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100E461D" w14:textId="77777777" w:rsidR="00BA2F9B" w:rsidRDefault="00BA2F9B">
            <w:pPr>
              <w:pStyle w:val="TAC"/>
            </w:pPr>
            <w:r>
              <w:t>F</w:t>
            </w:r>
            <w:r>
              <w:rPr>
                <w:vertAlign w:val="subscript"/>
              </w:rPr>
              <w:t xml:space="preserve">step,4 </w:t>
            </w:r>
            <w:r>
              <w:t xml:space="preserve"> </w:t>
            </w:r>
            <w:r>
              <w:rPr>
                <w:rFonts w:cs="Arial"/>
              </w:rPr>
              <w:sym w:font="Symbol" w:char="F0AB"/>
            </w:r>
            <w:r>
              <w:rPr>
                <w:rFonts w:cs="Arial"/>
              </w:rPr>
              <w:t xml:space="preserve"> </w:t>
            </w:r>
            <w:r>
              <w:t xml:space="preserve"> F</w:t>
            </w:r>
            <w:r>
              <w:rPr>
                <w:vertAlign w:val="subscript"/>
              </w:rPr>
              <w:t>step,5</w:t>
            </w:r>
          </w:p>
        </w:tc>
        <w:tc>
          <w:tcPr>
            <w:tcW w:w="2052" w:type="dxa"/>
            <w:tcBorders>
              <w:top w:val="single" w:sz="6" w:space="0" w:color="000000"/>
              <w:left w:val="single" w:sz="6" w:space="0" w:color="000000"/>
              <w:bottom w:val="single" w:sz="6" w:space="0" w:color="000000"/>
              <w:right w:val="single" w:sz="6" w:space="0" w:color="000000"/>
            </w:tcBorders>
            <w:hideMark/>
          </w:tcPr>
          <w:p w14:paraId="0EA4706C" w14:textId="77777777" w:rsidR="00BA2F9B" w:rsidRDefault="00BA2F9B">
            <w:pPr>
              <w:pStyle w:val="TAC"/>
            </w:pPr>
            <w:r>
              <w:t>-10 dBm</w:t>
            </w:r>
          </w:p>
        </w:tc>
        <w:tc>
          <w:tcPr>
            <w:tcW w:w="1440" w:type="dxa"/>
            <w:tcBorders>
              <w:top w:val="single" w:sz="6" w:space="0" w:color="000000"/>
              <w:left w:val="single" w:sz="6" w:space="0" w:color="000000"/>
              <w:bottom w:val="single" w:sz="6" w:space="0" w:color="000000"/>
              <w:right w:val="single" w:sz="6" w:space="0" w:color="000000"/>
            </w:tcBorders>
            <w:hideMark/>
          </w:tcPr>
          <w:p w14:paraId="5579A750" w14:textId="77777777" w:rsidR="00BA2F9B" w:rsidRDefault="00BA2F9B">
            <w:pPr>
              <w:pStyle w:val="TAC"/>
            </w:pPr>
            <w:r>
              <w:t>10 MHz</w:t>
            </w:r>
          </w:p>
        </w:tc>
        <w:tc>
          <w:tcPr>
            <w:tcW w:w="2604" w:type="dxa"/>
            <w:tcBorders>
              <w:top w:val="single" w:sz="6" w:space="0" w:color="000000"/>
              <w:left w:val="single" w:sz="6" w:space="0" w:color="000000"/>
              <w:bottom w:val="single" w:sz="6" w:space="0" w:color="000000"/>
              <w:right w:val="single" w:sz="6" w:space="0" w:color="000000"/>
            </w:tcBorders>
            <w:hideMark/>
          </w:tcPr>
          <w:p w14:paraId="37149E3A" w14:textId="77777777" w:rsidR="00BA2F9B" w:rsidRDefault="00BA2F9B">
            <w:pPr>
              <w:pStyle w:val="TAC"/>
            </w:pPr>
            <w:r>
              <w:t>Note 2</w:t>
            </w:r>
          </w:p>
        </w:tc>
      </w:tr>
      <w:tr w:rsidR="00BA2F9B" w14:paraId="6092F61E"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7B2770EA" w14:textId="77777777" w:rsidR="00BA2F9B" w:rsidRDefault="00BA2F9B">
            <w:pPr>
              <w:pStyle w:val="TAC"/>
            </w:pPr>
            <w:r>
              <w:t>F</w:t>
            </w:r>
            <w:r>
              <w:rPr>
                <w:vertAlign w:val="subscript"/>
              </w:rPr>
              <w:t xml:space="preserve">step,5 </w:t>
            </w:r>
            <w:r>
              <w:t xml:space="preserve"> </w:t>
            </w:r>
            <w:r>
              <w:rPr>
                <w:rFonts w:cs="Arial"/>
              </w:rPr>
              <w:sym w:font="Symbol" w:char="F0AB"/>
            </w:r>
            <w:r>
              <w:rPr>
                <w:rFonts w:cs="Arial"/>
              </w:rPr>
              <w:t xml:space="preserve"> </w:t>
            </w:r>
            <w:r>
              <w:t xml:space="preserve"> F</w:t>
            </w:r>
            <w:r>
              <w:rPr>
                <w:vertAlign w:val="subscript"/>
              </w:rPr>
              <w:t>step,6</w:t>
            </w:r>
          </w:p>
        </w:tc>
        <w:tc>
          <w:tcPr>
            <w:tcW w:w="2052" w:type="dxa"/>
            <w:tcBorders>
              <w:top w:val="single" w:sz="6" w:space="0" w:color="000000"/>
              <w:left w:val="single" w:sz="6" w:space="0" w:color="000000"/>
              <w:bottom w:val="single" w:sz="6" w:space="0" w:color="000000"/>
              <w:right w:val="single" w:sz="6" w:space="0" w:color="000000"/>
            </w:tcBorders>
            <w:hideMark/>
          </w:tcPr>
          <w:p w14:paraId="3323A9C2" w14:textId="77777777" w:rsidR="00BA2F9B" w:rsidRDefault="00BA2F9B">
            <w:pPr>
              <w:pStyle w:val="TAC"/>
            </w:pPr>
            <w:r>
              <w:t>-15 dBm</w:t>
            </w:r>
          </w:p>
        </w:tc>
        <w:tc>
          <w:tcPr>
            <w:tcW w:w="1440" w:type="dxa"/>
            <w:tcBorders>
              <w:top w:val="single" w:sz="6" w:space="0" w:color="000000"/>
              <w:left w:val="single" w:sz="6" w:space="0" w:color="000000"/>
              <w:bottom w:val="single" w:sz="6" w:space="0" w:color="000000"/>
              <w:right w:val="single" w:sz="6" w:space="0" w:color="000000"/>
            </w:tcBorders>
            <w:hideMark/>
          </w:tcPr>
          <w:p w14:paraId="7A344EEA" w14:textId="77777777" w:rsidR="00BA2F9B" w:rsidRDefault="00BA2F9B">
            <w:pPr>
              <w:pStyle w:val="TAC"/>
            </w:pPr>
            <w:r>
              <w:t>10 MHz</w:t>
            </w:r>
          </w:p>
        </w:tc>
        <w:tc>
          <w:tcPr>
            <w:tcW w:w="2604" w:type="dxa"/>
            <w:tcBorders>
              <w:top w:val="single" w:sz="6" w:space="0" w:color="000000"/>
              <w:left w:val="single" w:sz="6" w:space="0" w:color="000000"/>
              <w:bottom w:val="single" w:sz="6" w:space="0" w:color="000000"/>
              <w:right w:val="single" w:sz="6" w:space="0" w:color="000000"/>
            </w:tcBorders>
            <w:hideMark/>
          </w:tcPr>
          <w:p w14:paraId="43C4663C" w14:textId="77777777" w:rsidR="00BA2F9B" w:rsidRDefault="00BA2F9B">
            <w:pPr>
              <w:pStyle w:val="TAC"/>
            </w:pPr>
            <w:r>
              <w:t>Note 2</w:t>
            </w:r>
          </w:p>
        </w:tc>
      </w:tr>
      <w:tr w:rsidR="00BA2F9B" w14:paraId="57618C89" w14:textId="77777777" w:rsidTr="00BA2F9B">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0F8D370" w14:textId="77777777" w:rsidR="00BA2F9B" w:rsidRDefault="00BA2F9B">
            <w:pPr>
              <w:pStyle w:val="TAC"/>
            </w:pPr>
            <w:r>
              <w:t>F</w:t>
            </w:r>
            <w:r>
              <w:rPr>
                <w:vertAlign w:val="subscript"/>
              </w:rPr>
              <w:t>step,6</w:t>
            </w:r>
            <w:r>
              <w:t xml:space="preserve">  </w:t>
            </w:r>
            <w:r>
              <w:rPr>
                <w:rFonts w:cs="Arial"/>
              </w:rPr>
              <w:sym w:font="Symbol" w:char="F0AB"/>
            </w:r>
            <w:r>
              <w:rPr>
                <w:rFonts w:cs="Arial"/>
              </w:rPr>
              <w:t xml:space="preserve"> </w:t>
            </w:r>
            <w:r>
              <w:t xml:space="preserve"> </w:t>
            </w:r>
            <w:r>
              <w:rPr>
                <w:lang w:eastAsia="zh-CN"/>
              </w:rPr>
              <w:t>min(2</w:t>
            </w:r>
            <w:r>
              <w:rPr>
                <w:vertAlign w:val="superscript"/>
                <w:lang w:eastAsia="zh-CN"/>
              </w:rPr>
              <w:t>nd</w:t>
            </w:r>
            <w:r>
              <w:rPr>
                <w:lang w:eastAsia="zh-CN"/>
              </w:rPr>
              <w:t xml:space="preserve"> harmonic of the upper frequency edge of the UL operating band in GHz; </w:t>
            </w:r>
            <w:r>
              <w:rPr>
                <w:lang w:val="en-US" w:eastAsia="zh-CN"/>
              </w:rPr>
              <w:t>60 GHz)</w:t>
            </w:r>
          </w:p>
        </w:tc>
        <w:tc>
          <w:tcPr>
            <w:tcW w:w="2052" w:type="dxa"/>
            <w:tcBorders>
              <w:top w:val="single" w:sz="6" w:space="0" w:color="000000"/>
              <w:left w:val="single" w:sz="6" w:space="0" w:color="000000"/>
              <w:bottom w:val="single" w:sz="6" w:space="0" w:color="000000"/>
              <w:right w:val="single" w:sz="6" w:space="0" w:color="000000"/>
            </w:tcBorders>
            <w:hideMark/>
          </w:tcPr>
          <w:p w14:paraId="64D430CC" w14:textId="77777777" w:rsidR="00BA2F9B" w:rsidRDefault="00BA2F9B">
            <w:pPr>
              <w:pStyle w:val="TAC"/>
            </w:pPr>
            <w:r>
              <w:t>-20 dBm</w:t>
            </w:r>
          </w:p>
        </w:tc>
        <w:tc>
          <w:tcPr>
            <w:tcW w:w="1440" w:type="dxa"/>
            <w:tcBorders>
              <w:top w:val="single" w:sz="6" w:space="0" w:color="000000"/>
              <w:left w:val="single" w:sz="6" w:space="0" w:color="000000"/>
              <w:bottom w:val="single" w:sz="6" w:space="0" w:color="000000"/>
              <w:right w:val="single" w:sz="6" w:space="0" w:color="000000"/>
            </w:tcBorders>
            <w:hideMark/>
          </w:tcPr>
          <w:p w14:paraId="3B60FC65" w14:textId="77777777" w:rsidR="00BA2F9B" w:rsidRDefault="00BA2F9B">
            <w:pPr>
              <w:pStyle w:val="TAC"/>
              <w:rPr>
                <w:rFonts w:cs="Arial"/>
              </w:rPr>
            </w:pPr>
            <w:r>
              <w:t>10 MHz</w:t>
            </w:r>
          </w:p>
        </w:tc>
        <w:tc>
          <w:tcPr>
            <w:tcW w:w="2604" w:type="dxa"/>
            <w:tcBorders>
              <w:top w:val="single" w:sz="6" w:space="0" w:color="000000"/>
              <w:left w:val="single" w:sz="6" w:space="0" w:color="000000"/>
              <w:bottom w:val="single" w:sz="6" w:space="0" w:color="000000"/>
              <w:right w:val="single" w:sz="6" w:space="0" w:color="000000"/>
            </w:tcBorders>
            <w:hideMark/>
          </w:tcPr>
          <w:p w14:paraId="12BF7E6B" w14:textId="77777777" w:rsidR="00BA2F9B" w:rsidRDefault="00BA2F9B">
            <w:pPr>
              <w:pStyle w:val="TAC"/>
              <w:rPr>
                <w:rFonts w:cs="Arial"/>
              </w:rPr>
            </w:pPr>
            <w:r>
              <w:t>Note 2, Note 3</w:t>
            </w:r>
          </w:p>
        </w:tc>
      </w:tr>
      <w:tr w:rsidR="00BA2F9B" w14:paraId="773D6417" w14:textId="77777777" w:rsidTr="00BA2F9B">
        <w:trPr>
          <w:cantSplit/>
          <w:jc w:val="center"/>
        </w:trPr>
        <w:tc>
          <w:tcPr>
            <w:tcW w:w="8472" w:type="dxa"/>
            <w:gridSpan w:val="4"/>
            <w:tcBorders>
              <w:top w:val="single" w:sz="6" w:space="0" w:color="000000"/>
              <w:left w:val="single" w:sz="6" w:space="0" w:color="000000"/>
              <w:bottom w:val="single" w:sz="6" w:space="0" w:color="000000"/>
              <w:right w:val="single" w:sz="6" w:space="0" w:color="000000"/>
            </w:tcBorders>
            <w:hideMark/>
          </w:tcPr>
          <w:p w14:paraId="5459506A" w14:textId="77777777" w:rsidR="00BA2F9B" w:rsidRDefault="00BA2F9B">
            <w:pPr>
              <w:pStyle w:val="TAN"/>
            </w:pPr>
            <w:r>
              <w:t>NOTE 1:</w:t>
            </w:r>
            <w:r>
              <w:tab/>
              <w:t>Bandwidth as in ITU-R SM.329 [2], s4.1.</w:t>
            </w:r>
          </w:p>
          <w:p w14:paraId="016EDAE3" w14:textId="77777777" w:rsidR="00BA2F9B" w:rsidRDefault="00BA2F9B">
            <w:pPr>
              <w:pStyle w:val="TAN"/>
            </w:pPr>
            <w:r>
              <w:t>NOTE 2:</w:t>
            </w:r>
            <w:r>
              <w:tab/>
              <w:t>Limit and bandwidth as in ERC Recommendation 74-01 [19], Annex 2.</w:t>
            </w:r>
          </w:p>
          <w:p w14:paraId="14CFEAEB" w14:textId="77777777" w:rsidR="00BA2F9B" w:rsidRDefault="00BA2F9B">
            <w:pPr>
              <w:pStyle w:val="TAN"/>
            </w:pPr>
            <w:r>
              <w:t>NOTE 3:</w:t>
            </w:r>
            <w:r>
              <w:tab/>
              <w:t>Upper frequency as in ITU-R SM.329 [2], s2.5 table 1.</w:t>
            </w:r>
          </w:p>
          <w:p w14:paraId="0773F28C" w14:textId="77777777" w:rsidR="00BA2F9B" w:rsidRDefault="00BA2F9B">
            <w:pPr>
              <w:pStyle w:val="TAN"/>
            </w:pPr>
            <w:r>
              <w:t>NOTE 4:</w:t>
            </w:r>
            <w:r>
              <w:tab/>
              <w:t>The step frequencies F</w:t>
            </w:r>
            <w:r>
              <w:rPr>
                <w:vertAlign w:val="subscript"/>
              </w:rPr>
              <w:t>step,X</w:t>
            </w:r>
            <w:r>
              <w:t xml:space="preserve"> are defined in table 7.7.5.2</w:t>
            </w:r>
            <w:r>
              <w:rPr>
                <w:rFonts w:cs="v5.0.0"/>
              </w:rPr>
              <w:t>-</w:t>
            </w:r>
            <w:r>
              <w:t>2.</w:t>
            </w:r>
          </w:p>
          <w:p w14:paraId="062C942E" w14:textId="77777777" w:rsidR="00BA2F9B" w:rsidRDefault="00BA2F9B">
            <w:pPr>
              <w:pStyle w:val="TAN"/>
            </w:pPr>
            <w:r>
              <w:t>NOTE 5:</w:t>
            </w:r>
            <w:r>
              <w:tab/>
              <w:t>Additional limits may apply regionally.</w:t>
            </w:r>
          </w:p>
        </w:tc>
      </w:tr>
    </w:tbl>
    <w:p w14:paraId="0935B178" w14:textId="77777777" w:rsidR="00BA2F9B" w:rsidRDefault="00BA2F9B" w:rsidP="00BA2F9B">
      <w:pPr>
        <w:rPr>
          <w:lang w:eastAsia="en-GB"/>
        </w:rPr>
      </w:pPr>
    </w:p>
    <w:p w14:paraId="6BE60210" w14:textId="77777777" w:rsidR="00BA2F9B" w:rsidRDefault="00BA2F9B" w:rsidP="00BA2F9B">
      <w:pPr>
        <w:pStyle w:val="TH"/>
      </w:pPr>
      <w:r>
        <w:t>Table 7.7.5.2</w:t>
      </w:r>
      <w:r>
        <w:rPr>
          <w:rFonts w:cs="v5.0.0"/>
        </w:rPr>
        <w:t>-</w:t>
      </w:r>
      <w:r>
        <w:t xml:space="preserve">2: Step frequencies for defining the radiated Rx spurious emission limits </w:t>
      </w:r>
      <w:r>
        <w:br/>
        <w:t xml:space="preserve">for </w:t>
      </w:r>
      <w:r>
        <w:rPr>
          <w:i/>
        </w:rPr>
        <w:t>BS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1031"/>
        <w:gridCol w:w="1134"/>
        <w:gridCol w:w="1134"/>
        <w:gridCol w:w="1196"/>
        <w:gridCol w:w="1019"/>
        <w:gridCol w:w="1134"/>
      </w:tblGrid>
      <w:tr w:rsidR="00BA2F9B" w14:paraId="02370ECA" w14:textId="77777777" w:rsidTr="00BA2F9B">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71EA05DD" w14:textId="77777777" w:rsidR="00BA2F9B" w:rsidRDefault="00BA2F9B">
            <w:pPr>
              <w:pStyle w:val="TAH"/>
            </w:pPr>
            <w:r>
              <w:t>Operating band</w:t>
            </w:r>
          </w:p>
        </w:tc>
        <w:tc>
          <w:tcPr>
            <w:tcW w:w="1031" w:type="dxa"/>
            <w:tcBorders>
              <w:top w:val="single" w:sz="4" w:space="0" w:color="auto"/>
              <w:left w:val="single" w:sz="4" w:space="0" w:color="auto"/>
              <w:bottom w:val="single" w:sz="4" w:space="0" w:color="auto"/>
              <w:right w:val="single" w:sz="4" w:space="0" w:color="auto"/>
            </w:tcBorders>
            <w:hideMark/>
          </w:tcPr>
          <w:p w14:paraId="39EFD869" w14:textId="77777777" w:rsidR="00BA2F9B" w:rsidRDefault="00BA2F9B">
            <w:pPr>
              <w:pStyle w:val="TAH"/>
            </w:pPr>
            <w:r>
              <w:t>F</w:t>
            </w:r>
            <w:r>
              <w:rPr>
                <w:vertAlign w:val="subscript"/>
              </w:rPr>
              <w:t>step,1</w:t>
            </w:r>
            <w:r>
              <w:br/>
              <w:t>(GHz)</w:t>
            </w:r>
          </w:p>
        </w:tc>
        <w:tc>
          <w:tcPr>
            <w:tcW w:w="1134" w:type="dxa"/>
            <w:tcBorders>
              <w:top w:val="single" w:sz="4" w:space="0" w:color="auto"/>
              <w:left w:val="single" w:sz="4" w:space="0" w:color="auto"/>
              <w:bottom w:val="single" w:sz="4" w:space="0" w:color="auto"/>
              <w:right w:val="single" w:sz="4" w:space="0" w:color="auto"/>
            </w:tcBorders>
            <w:hideMark/>
          </w:tcPr>
          <w:p w14:paraId="414E07FD" w14:textId="77777777" w:rsidR="00BA2F9B" w:rsidRDefault="00BA2F9B">
            <w:pPr>
              <w:pStyle w:val="TAH"/>
            </w:pPr>
            <w:r>
              <w:t>F</w:t>
            </w:r>
            <w:r>
              <w:rPr>
                <w:vertAlign w:val="subscript"/>
              </w:rPr>
              <w:t>step,2</w:t>
            </w:r>
            <w:r>
              <w:br/>
              <w:t>(GHz)</w:t>
            </w:r>
          </w:p>
        </w:tc>
        <w:tc>
          <w:tcPr>
            <w:tcW w:w="1134" w:type="dxa"/>
            <w:tcBorders>
              <w:top w:val="single" w:sz="4" w:space="0" w:color="auto"/>
              <w:left w:val="single" w:sz="4" w:space="0" w:color="auto"/>
              <w:bottom w:val="single" w:sz="4" w:space="0" w:color="auto"/>
              <w:right w:val="single" w:sz="4" w:space="0" w:color="auto"/>
            </w:tcBorders>
            <w:hideMark/>
          </w:tcPr>
          <w:p w14:paraId="69955890" w14:textId="77777777" w:rsidR="00BA2F9B" w:rsidRDefault="00BA2F9B">
            <w:pPr>
              <w:pStyle w:val="TAH"/>
            </w:pPr>
            <w:r>
              <w:t>F</w:t>
            </w:r>
            <w:r>
              <w:rPr>
                <w:vertAlign w:val="subscript"/>
              </w:rPr>
              <w:t>step,3</w:t>
            </w:r>
            <w:r>
              <w:br/>
              <w:t>(GHz)</w:t>
            </w:r>
          </w:p>
        </w:tc>
        <w:tc>
          <w:tcPr>
            <w:tcW w:w="1196" w:type="dxa"/>
            <w:tcBorders>
              <w:top w:val="single" w:sz="4" w:space="0" w:color="auto"/>
              <w:left w:val="single" w:sz="4" w:space="0" w:color="auto"/>
              <w:bottom w:val="single" w:sz="4" w:space="0" w:color="auto"/>
              <w:right w:val="single" w:sz="4" w:space="0" w:color="auto"/>
            </w:tcBorders>
            <w:hideMark/>
          </w:tcPr>
          <w:p w14:paraId="21737C7B" w14:textId="77777777" w:rsidR="00BA2F9B" w:rsidRDefault="00BA2F9B">
            <w:pPr>
              <w:pStyle w:val="TAH"/>
            </w:pPr>
            <w:r>
              <w:t>F</w:t>
            </w:r>
            <w:r>
              <w:rPr>
                <w:vertAlign w:val="subscript"/>
              </w:rPr>
              <w:t>step,4</w:t>
            </w:r>
            <w:r>
              <w:br/>
              <w:t>(GHz)</w:t>
            </w:r>
          </w:p>
        </w:tc>
        <w:tc>
          <w:tcPr>
            <w:tcW w:w="1019" w:type="dxa"/>
            <w:tcBorders>
              <w:top w:val="single" w:sz="4" w:space="0" w:color="auto"/>
              <w:left w:val="single" w:sz="4" w:space="0" w:color="auto"/>
              <w:bottom w:val="single" w:sz="4" w:space="0" w:color="auto"/>
              <w:right w:val="single" w:sz="4" w:space="0" w:color="auto"/>
            </w:tcBorders>
            <w:hideMark/>
          </w:tcPr>
          <w:p w14:paraId="667B514C" w14:textId="77777777" w:rsidR="00BA2F9B" w:rsidRDefault="00BA2F9B">
            <w:pPr>
              <w:pStyle w:val="TAH"/>
            </w:pPr>
            <w:r>
              <w:t>F</w:t>
            </w:r>
            <w:r>
              <w:rPr>
                <w:vertAlign w:val="subscript"/>
              </w:rPr>
              <w:t>step,5</w:t>
            </w:r>
            <w:r>
              <w:br/>
              <w:t>(GHz)</w:t>
            </w:r>
          </w:p>
        </w:tc>
        <w:tc>
          <w:tcPr>
            <w:tcW w:w="1134" w:type="dxa"/>
            <w:tcBorders>
              <w:top w:val="single" w:sz="4" w:space="0" w:color="auto"/>
              <w:left w:val="single" w:sz="4" w:space="0" w:color="auto"/>
              <w:bottom w:val="single" w:sz="4" w:space="0" w:color="auto"/>
              <w:right w:val="single" w:sz="4" w:space="0" w:color="auto"/>
            </w:tcBorders>
            <w:hideMark/>
          </w:tcPr>
          <w:p w14:paraId="23EACFEA" w14:textId="77777777" w:rsidR="00BA2F9B" w:rsidRDefault="00BA2F9B">
            <w:pPr>
              <w:pStyle w:val="TAH"/>
            </w:pPr>
            <w:r>
              <w:t>F</w:t>
            </w:r>
            <w:r>
              <w:rPr>
                <w:vertAlign w:val="subscript"/>
              </w:rPr>
              <w:t>step,6</w:t>
            </w:r>
            <w:r>
              <w:br/>
              <w:t>(GHz)</w:t>
            </w:r>
          </w:p>
        </w:tc>
      </w:tr>
      <w:tr w:rsidR="00BA2F9B" w14:paraId="2D0670D0" w14:textId="77777777" w:rsidTr="00BA2F9B">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153F1980" w14:textId="77777777" w:rsidR="00BA2F9B" w:rsidRDefault="00BA2F9B">
            <w:pPr>
              <w:pStyle w:val="TAC"/>
            </w:pPr>
            <w:r>
              <w:t>n257</w:t>
            </w:r>
          </w:p>
        </w:tc>
        <w:tc>
          <w:tcPr>
            <w:tcW w:w="1031" w:type="dxa"/>
            <w:tcBorders>
              <w:top w:val="single" w:sz="4" w:space="0" w:color="auto"/>
              <w:left w:val="single" w:sz="4" w:space="0" w:color="auto"/>
              <w:bottom w:val="single" w:sz="4" w:space="0" w:color="auto"/>
              <w:right w:val="single" w:sz="4" w:space="0" w:color="auto"/>
            </w:tcBorders>
            <w:hideMark/>
          </w:tcPr>
          <w:p w14:paraId="30C20D3C" w14:textId="77777777" w:rsidR="00BA2F9B" w:rsidRDefault="00BA2F9B">
            <w:pPr>
              <w:pStyle w:val="TAC"/>
            </w:pPr>
            <w:r>
              <w:t>18</w:t>
            </w:r>
          </w:p>
        </w:tc>
        <w:tc>
          <w:tcPr>
            <w:tcW w:w="1134" w:type="dxa"/>
            <w:tcBorders>
              <w:top w:val="single" w:sz="4" w:space="0" w:color="auto"/>
              <w:left w:val="single" w:sz="4" w:space="0" w:color="auto"/>
              <w:bottom w:val="single" w:sz="4" w:space="0" w:color="auto"/>
              <w:right w:val="single" w:sz="4" w:space="0" w:color="auto"/>
            </w:tcBorders>
            <w:hideMark/>
          </w:tcPr>
          <w:p w14:paraId="1F827716" w14:textId="77777777" w:rsidR="00BA2F9B" w:rsidRDefault="00BA2F9B">
            <w:pPr>
              <w:pStyle w:val="TAC"/>
            </w:pPr>
            <w:r>
              <w:t>23.5</w:t>
            </w:r>
          </w:p>
        </w:tc>
        <w:tc>
          <w:tcPr>
            <w:tcW w:w="1134" w:type="dxa"/>
            <w:tcBorders>
              <w:top w:val="single" w:sz="4" w:space="0" w:color="auto"/>
              <w:left w:val="single" w:sz="4" w:space="0" w:color="auto"/>
              <w:bottom w:val="single" w:sz="4" w:space="0" w:color="auto"/>
              <w:right w:val="single" w:sz="4" w:space="0" w:color="auto"/>
            </w:tcBorders>
            <w:hideMark/>
          </w:tcPr>
          <w:p w14:paraId="6B1F5AFC" w14:textId="77777777" w:rsidR="00BA2F9B" w:rsidRDefault="00BA2F9B">
            <w:pPr>
              <w:pStyle w:val="TAC"/>
            </w:pPr>
            <w:r>
              <w:t>25</w:t>
            </w:r>
          </w:p>
        </w:tc>
        <w:tc>
          <w:tcPr>
            <w:tcW w:w="1196" w:type="dxa"/>
            <w:tcBorders>
              <w:top w:val="single" w:sz="4" w:space="0" w:color="auto"/>
              <w:left w:val="single" w:sz="4" w:space="0" w:color="auto"/>
              <w:bottom w:val="single" w:sz="4" w:space="0" w:color="auto"/>
              <w:right w:val="single" w:sz="4" w:space="0" w:color="auto"/>
            </w:tcBorders>
            <w:hideMark/>
          </w:tcPr>
          <w:p w14:paraId="2CF26724" w14:textId="77777777" w:rsidR="00BA2F9B" w:rsidRDefault="00BA2F9B">
            <w:pPr>
              <w:pStyle w:val="TAC"/>
            </w:pPr>
            <w:r>
              <w:t>31</w:t>
            </w:r>
          </w:p>
        </w:tc>
        <w:tc>
          <w:tcPr>
            <w:tcW w:w="1019" w:type="dxa"/>
            <w:tcBorders>
              <w:top w:val="single" w:sz="4" w:space="0" w:color="auto"/>
              <w:left w:val="single" w:sz="4" w:space="0" w:color="auto"/>
              <w:bottom w:val="single" w:sz="4" w:space="0" w:color="auto"/>
              <w:right w:val="single" w:sz="4" w:space="0" w:color="auto"/>
            </w:tcBorders>
            <w:hideMark/>
          </w:tcPr>
          <w:p w14:paraId="6A6B91A3" w14:textId="77777777" w:rsidR="00BA2F9B" w:rsidRDefault="00BA2F9B">
            <w:pPr>
              <w:pStyle w:val="TAC"/>
            </w:pPr>
            <w:r>
              <w:t>32.5</w:t>
            </w:r>
          </w:p>
        </w:tc>
        <w:tc>
          <w:tcPr>
            <w:tcW w:w="1134" w:type="dxa"/>
            <w:tcBorders>
              <w:top w:val="single" w:sz="4" w:space="0" w:color="auto"/>
              <w:left w:val="single" w:sz="4" w:space="0" w:color="auto"/>
              <w:bottom w:val="single" w:sz="4" w:space="0" w:color="auto"/>
              <w:right w:val="single" w:sz="4" w:space="0" w:color="auto"/>
            </w:tcBorders>
            <w:hideMark/>
          </w:tcPr>
          <w:p w14:paraId="3BBF17F2" w14:textId="77777777" w:rsidR="00BA2F9B" w:rsidRDefault="00BA2F9B">
            <w:pPr>
              <w:pStyle w:val="TAC"/>
            </w:pPr>
            <w:r>
              <w:t>41.5</w:t>
            </w:r>
          </w:p>
        </w:tc>
      </w:tr>
      <w:tr w:rsidR="00BA2F9B" w14:paraId="47A04A8C" w14:textId="77777777" w:rsidTr="00BA2F9B">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6B22A37E" w14:textId="77777777" w:rsidR="00BA2F9B" w:rsidRDefault="00BA2F9B">
            <w:pPr>
              <w:pStyle w:val="TAC"/>
            </w:pPr>
            <w:r>
              <w:t>n258</w:t>
            </w:r>
          </w:p>
        </w:tc>
        <w:tc>
          <w:tcPr>
            <w:tcW w:w="1031" w:type="dxa"/>
            <w:tcBorders>
              <w:top w:val="single" w:sz="4" w:space="0" w:color="auto"/>
              <w:left w:val="single" w:sz="4" w:space="0" w:color="auto"/>
              <w:bottom w:val="single" w:sz="4" w:space="0" w:color="auto"/>
              <w:right w:val="single" w:sz="4" w:space="0" w:color="auto"/>
            </w:tcBorders>
            <w:hideMark/>
          </w:tcPr>
          <w:p w14:paraId="2AE70100" w14:textId="77777777" w:rsidR="00BA2F9B" w:rsidRDefault="00BA2F9B">
            <w:pPr>
              <w:pStyle w:val="TAC"/>
            </w:pPr>
            <w:r>
              <w:t>18</w:t>
            </w:r>
          </w:p>
        </w:tc>
        <w:tc>
          <w:tcPr>
            <w:tcW w:w="1134" w:type="dxa"/>
            <w:tcBorders>
              <w:top w:val="single" w:sz="4" w:space="0" w:color="auto"/>
              <w:left w:val="single" w:sz="4" w:space="0" w:color="auto"/>
              <w:bottom w:val="single" w:sz="4" w:space="0" w:color="auto"/>
              <w:right w:val="single" w:sz="4" w:space="0" w:color="auto"/>
            </w:tcBorders>
            <w:hideMark/>
          </w:tcPr>
          <w:p w14:paraId="7B1E29F3" w14:textId="77777777" w:rsidR="00BA2F9B" w:rsidRDefault="00BA2F9B">
            <w:pPr>
              <w:pStyle w:val="TAC"/>
            </w:pPr>
            <w:r>
              <w:t>21</w:t>
            </w:r>
          </w:p>
        </w:tc>
        <w:tc>
          <w:tcPr>
            <w:tcW w:w="1134" w:type="dxa"/>
            <w:tcBorders>
              <w:top w:val="single" w:sz="4" w:space="0" w:color="auto"/>
              <w:left w:val="single" w:sz="4" w:space="0" w:color="auto"/>
              <w:bottom w:val="single" w:sz="4" w:space="0" w:color="auto"/>
              <w:right w:val="single" w:sz="4" w:space="0" w:color="auto"/>
            </w:tcBorders>
            <w:hideMark/>
          </w:tcPr>
          <w:p w14:paraId="4F3C3E05" w14:textId="77777777" w:rsidR="00BA2F9B" w:rsidRDefault="00BA2F9B">
            <w:pPr>
              <w:pStyle w:val="TAC"/>
            </w:pPr>
            <w:r>
              <w:t>22.75</w:t>
            </w:r>
          </w:p>
        </w:tc>
        <w:tc>
          <w:tcPr>
            <w:tcW w:w="1196" w:type="dxa"/>
            <w:tcBorders>
              <w:top w:val="single" w:sz="4" w:space="0" w:color="auto"/>
              <w:left w:val="single" w:sz="4" w:space="0" w:color="auto"/>
              <w:bottom w:val="single" w:sz="4" w:space="0" w:color="auto"/>
              <w:right w:val="single" w:sz="4" w:space="0" w:color="auto"/>
            </w:tcBorders>
            <w:hideMark/>
          </w:tcPr>
          <w:p w14:paraId="552431A3" w14:textId="77777777" w:rsidR="00BA2F9B" w:rsidRDefault="00BA2F9B">
            <w:pPr>
              <w:pStyle w:val="TAC"/>
            </w:pPr>
            <w:r>
              <w:t>29</w:t>
            </w:r>
          </w:p>
        </w:tc>
        <w:tc>
          <w:tcPr>
            <w:tcW w:w="1019" w:type="dxa"/>
            <w:tcBorders>
              <w:top w:val="single" w:sz="4" w:space="0" w:color="auto"/>
              <w:left w:val="single" w:sz="4" w:space="0" w:color="auto"/>
              <w:bottom w:val="single" w:sz="4" w:space="0" w:color="auto"/>
              <w:right w:val="single" w:sz="4" w:space="0" w:color="auto"/>
            </w:tcBorders>
            <w:hideMark/>
          </w:tcPr>
          <w:p w14:paraId="689122AA" w14:textId="77777777" w:rsidR="00BA2F9B" w:rsidRDefault="00BA2F9B">
            <w:pPr>
              <w:pStyle w:val="TAC"/>
            </w:pPr>
            <w:r>
              <w:t>30.75</w:t>
            </w:r>
          </w:p>
        </w:tc>
        <w:tc>
          <w:tcPr>
            <w:tcW w:w="1134" w:type="dxa"/>
            <w:tcBorders>
              <w:top w:val="single" w:sz="4" w:space="0" w:color="auto"/>
              <w:left w:val="single" w:sz="4" w:space="0" w:color="auto"/>
              <w:bottom w:val="single" w:sz="4" w:space="0" w:color="auto"/>
              <w:right w:val="single" w:sz="4" w:space="0" w:color="auto"/>
            </w:tcBorders>
            <w:hideMark/>
          </w:tcPr>
          <w:p w14:paraId="22EBB58B" w14:textId="77777777" w:rsidR="00BA2F9B" w:rsidRDefault="00BA2F9B">
            <w:pPr>
              <w:pStyle w:val="TAC"/>
            </w:pPr>
            <w:r>
              <w:t>40.5</w:t>
            </w:r>
          </w:p>
        </w:tc>
      </w:tr>
      <w:tr w:rsidR="00BA2F9B" w14:paraId="4D672C0E" w14:textId="77777777" w:rsidTr="00BA2F9B">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6B58A769" w14:textId="77777777" w:rsidR="00BA2F9B" w:rsidRDefault="00BA2F9B">
            <w:pPr>
              <w:pStyle w:val="TAC"/>
            </w:pPr>
            <w:r>
              <w:rPr>
                <w:rFonts w:eastAsiaTheme="minorEastAsia"/>
              </w:rPr>
              <w:t>n259</w:t>
            </w:r>
          </w:p>
        </w:tc>
        <w:tc>
          <w:tcPr>
            <w:tcW w:w="1031" w:type="dxa"/>
            <w:tcBorders>
              <w:top w:val="single" w:sz="4" w:space="0" w:color="auto"/>
              <w:left w:val="single" w:sz="4" w:space="0" w:color="auto"/>
              <w:bottom w:val="single" w:sz="4" w:space="0" w:color="auto"/>
              <w:right w:val="single" w:sz="4" w:space="0" w:color="auto"/>
            </w:tcBorders>
            <w:hideMark/>
          </w:tcPr>
          <w:p w14:paraId="431B5D15" w14:textId="77777777" w:rsidR="00BA2F9B" w:rsidRDefault="00BA2F9B">
            <w:pPr>
              <w:pStyle w:val="TAC"/>
            </w:pPr>
            <w:r>
              <w:rPr>
                <w:rFonts w:eastAsiaTheme="minorEastAsia"/>
              </w:rPr>
              <w:t>23.5</w:t>
            </w:r>
          </w:p>
        </w:tc>
        <w:tc>
          <w:tcPr>
            <w:tcW w:w="1134" w:type="dxa"/>
            <w:tcBorders>
              <w:top w:val="single" w:sz="4" w:space="0" w:color="auto"/>
              <w:left w:val="single" w:sz="4" w:space="0" w:color="auto"/>
              <w:bottom w:val="single" w:sz="4" w:space="0" w:color="auto"/>
              <w:right w:val="single" w:sz="4" w:space="0" w:color="auto"/>
            </w:tcBorders>
            <w:hideMark/>
          </w:tcPr>
          <w:p w14:paraId="0BCEC4E0" w14:textId="77777777" w:rsidR="00BA2F9B" w:rsidRDefault="00BA2F9B">
            <w:pPr>
              <w:pStyle w:val="TAC"/>
            </w:pPr>
            <w:r>
              <w:rPr>
                <w:rFonts w:eastAsiaTheme="minorEastAsia"/>
              </w:rPr>
              <w:t>35.5</w:t>
            </w:r>
          </w:p>
        </w:tc>
        <w:tc>
          <w:tcPr>
            <w:tcW w:w="1134" w:type="dxa"/>
            <w:tcBorders>
              <w:top w:val="single" w:sz="4" w:space="0" w:color="auto"/>
              <w:left w:val="single" w:sz="4" w:space="0" w:color="auto"/>
              <w:bottom w:val="single" w:sz="4" w:space="0" w:color="auto"/>
              <w:right w:val="single" w:sz="4" w:space="0" w:color="auto"/>
            </w:tcBorders>
            <w:hideMark/>
          </w:tcPr>
          <w:p w14:paraId="16637B7A" w14:textId="77777777" w:rsidR="00BA2F9B" w:rsidRDefault="00BA2F9B">
            <w:pPr>
              <w:pStyle w:val="TAC"/>
            </w:pPr>
            <w:r>
              <w:rPr>
                <w:rFonts w:eastAsiaTheme="minorEastAsia"/>
              </w:rPr>
              <w:t>38</w:t>
            </w:r>
          </w:p>
        </w:tc>
        <w:tc>
          <w:tcPr>
            <w:tcW w:w="1196" w:type="dxa"/>
            <w:tcBorders>
              <w:top w:val="single" w:sz="4" w:space="0" w:color="auto"/>
              <w:left w:val="single" w:sz="4" w:space="0" w:color="auto"/>
              <w:bottom w:val="single" w:sz="4" w:space="0" w:color="auto"/>
              <w:right w:val="single" w:sz="4" w:space="0" w:color="auto"/>
            </w:tcBorders>
            <w:hideMark/>
          </w:tcPr>
          <w:p w14:paraId="0184B058" w14:textId="77777777" w:rsidR="00BA2F9B" w:rsidRDefault="00BA2F9B">
            <w:pPr>
              <w:pStyle w:val="TAC"/>
            </w:pPr>
            <w:r>
              <w:rPr>
                <w:rFonts w:eastAsiaTheme="minorEastAsia"/>
              </w:rPr>
              <w:t>45</w:t>
            </w:r>
          </w:p>
        </w:tc>
        <w:tc>
          <w:tcPr>
            <w:tcW w:w="1019" w:type="dxa"/>
            <w:tcBorders>
              <w:top w:val="single" w:sz="4" w:space="0" w:color="auto"/>
              <w:left w:val="single" w:sz="4" w:space="0" w:color="auto"/>
              <w:bottom w:val="single" w:sz="4" w:space="0" w:color="auto"/>
              <w:right w:val="single" w:sz="4" w:space="0" w:color="auto"/>
            </w:tcBorders>
            <w:hideMark/>
          </w:tcPr>
          <w:p w14:paraId="5A6DDC36" w14:textId="77777777" w:rsidR="00BA2F9B" w:rsidRDefault="00BA2F9B">
            <w:pPr>
              <w:pStyle w:val="TAC"/>
            </w:pPr>
            <w:r>
              <w:rPr>
                <w:rFonts w:eastAsiaTheme="minorEastAsia"/>
              </w:rPr>
              <w:t>47.5</w:t>
            </w:r>
          </w:p>
        </w:tc>
        <w:tc>
          <w:tcPr>
            <w:tcW w:w="1134" w:type="dxa"/>
            <w:tcBorders>
              <w:top w:val="single" w:sz="4" w:space="0" w:color="auto"/>
              <w:left w:val="single" w:sz="4" w:space="0" w:color="auto"/>
              <w:bottom w:val="single" w:sz="4" w:space="0" w:color="auto"/>
              <w:right w:val="single" w:sz="4" w:space="0" w:color="auto"/>
            </w:tcBorders>
            <w:hideMark/>
          </w:tcPr>
          <w:p w14:paraId="43A5DEF5" w14:textId="77777777" w:rsidR="00BA2F9B" w:rsidRDefault="00BA2F9B">
            <w:pPr>
              <w:pStyle w:val="TAC"/>
            </w:pPr>
            <w:r>
              <w:rPr>
                <w:rFonts w:eastAsiaTheme="minorEastAsia"/>
              </w:rPr>
              <w:t>59.5</w:t>
            </w:r>
          </w:p>
        </w:tc>
      </w:tr>
      <w:tr w:rsidR="00BA2F9B" w14:paraId="3A5D8FA9" w14:textId="77777777" w:rsidTr="00BA2F9B">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0A11E0C4" w14:textId="77777777" w:rsidR="00BA2F9B" w:rsidRDefault="00BA2F9B">
            <w:pPr>
              <w:pStyle w:val="TAC"/>
            </w:pPr>
            <w:r>
              <w:t>n260</w:t>
            </w:r>
          </w:p>
        </w:tc>
        <w:tc>
          <w:tcPr>
            <w:tcW w:w="1031" w:type="dxa"/>
            <w:tcBorders>
              <w:top w:val="single" w:sz="4" w:space="0" w:color="auto"/>
              <w:left w:val="single" w:sz="4" w:space="0" w:color="auto"/>
              <w:bottom w:val="single" w:sz="4" w:space="0" w:color="auto"/>
              <w:right w:val="single" w:sz="4" w:space="0" w:color="auto"/>
            </w:tcBorders>
            <w:hideMark/>
          </w:tcPr>
          <w:p w14:paraId="6AE88436" w14:textId="77777777" w:rsidR="00BA2F9B" w:rsidRDefault="00BA2F9B">
            <w:pPr>
              <w:pStyle w:val="TAC"/>
            </w:pPr>
            <w:r>
              <w:t>25</w:t>
            </w:r>
          </w:p>
        </w:tc>
        <w:tc>
          <w:tcPr>
            <w:tcW w:w="1134" w:type="dxa"/>
            <w:tcBorders>
              <w:top w:val="single" w:sz="4" w:space="0" w:color="auto"/>
              <w:left w:val="single" w:sz="4" w:space="0" w:color="auto"/>
              <w:bottom w:val="single" w:sz="4" w:space="0" w:color="auto"/>
              <w:right w:val="single" w:sz="4" w:space="0" w:color="auto"/>
            </w:tcBorders>
            <w:hideMark/>
          </w:tcPr>
          <w:p w14:paraId="7524F09E" w14:textId="77777777" w:rsidR="00BA2F9B" w:rsidRDefault="00BA2F9B">
            <w:pPr>
              <w:pStyle w:val="TAC"/>
            </w:pPr>
            <w:r>
              <w:t>34</w:t>
            </w:r>
          </w:p>
        </w:tc>
        <w:tc>
          <w:tcPr>
            <w:tcW w:w="1134" w:type="dxa"/>
            <w:tcBorders>
              <w:top w:val="single" w:sz="4" w:space="0" w:color="auto"/>
              <w:left w:val="single" w:sz="4" w:space="0" w:color="auto"/>
              <w:bottom w:val="single" w:sz="4" w:space="0" w:color="auto"/>
              <w:right w:val="single" w:sz="4" w:space="0" w:color="auto"/>
            </w:tcBorders>
            <w:hideMark/>
          </w:tcPr>
          <w:p w14:paraId="252FD7E8" w14:textId="77777777" w:rsidR="00BA2F9B" w:rsidRDefault="00BA2F9B">
            <w:pPr>
              <w:pStyle w:val="TAC"/>
            </w:pPr>
            <w:r>
              <w:t>35.5</w:t>
            </w:r>
          </w:p>
        </w:tc>
        <w:tc>
          <w:tcPr>
            <w:tcW w:w="1196" w:type="dxa"/>
            <w:tcBorders>
              <w:top w:val="single" w:sz="4" w:space="0" w:color="auto"/>
              <w:left w:val="single" w:sz="4" w:space="0" w:color="auto"/>
              <w:bottom w:val="single" w:sz="4" w:space="0" w:color="auto"/>
              <w:right w:val="single" w:sz="4" w:space="0" w:color="auto"/>
            </w:tcBorders>
            <w:hideMark/>
          </w:tcPr>
          <w:p w14:paraId="377AB886" w14:textId="77777777" w:rsidR="00BA2F9B" w:rsidRDefault="00BA2F9B">
            <w:pPr>
              <w:pStyle w:val="TAC"/>
            </w:pPr>
            <w:r>
              <w:t>41.5</w:t>
            </w:r>
          </w:p>
        </w:tc>
        <w:tc>
          <w:tcPr>
            <w:tcW w:w="1019" w:type="dxa"/>
            <w:tcBorders>
              <w:top w:val="single" w:sz="4" w:space="0" w:color="auto"/>
              <w:left w:val="single" w:sz="4" w:space="0" w:color="auto"/>
              <w:bottom w:val="single" w:sz="4" w:space="0" w:color="auto"/>
              <w:right w:val="single" w:sz="4" w:space="0" w:color="auto"/>
            </w:tcBorders>
            <w:hideMark/>
          </w:tcPr>
          <w:p w14:paraId="7A05ACF7" w14:textId="77777777" w:rsidR="00BA2F9B" w:rsidRDefault="00BA2F9B">
            <w:pPr>
              <w:pStyle w:val="TAC"/>
            </w:pPr>
            <w:r>
              <w:t>43</w:t>
            </w:r>
          </w:p>
        </w:tc>
        <w:tc>
          <w:tcPr>
            <w:tcW w:w="1134" w:type="dxa"/>
            <w:tcBorders>
              <w:top w:val="single" w:sz="4" w:space="0" w:color="auto"/>
              <w:left w:val="single" w:sz="4" w:space="0" w:color="auto"/>
              <w:bottom w:val="single" w:sz="4" w:space="0" w:color="auto"/>
              <w:right w:val="single" w:sz="4" w:space="0" w:color="auto"/>
            </w:tcBorders>
            <w:hideMark/>
          </w:tcPr>
          <w:p w14:paraId="46C97A17" w14:textId="77777777" w:rsidR="00BA2F9B" w:rsidRDefault="00BA2F9B">
            <w:pPr>
              <w:pStyle w:val="TAC"/>
            </w:pPr>
            <w:r>
              <w:t>52</w:t>
            </w:r>
          </w:p>
        </w:tc>
      </w:tr>
      <w:tr w:rsidR="00BA2F9B" w14:paraId="37615898" w14:textId="77777777" w:rsidTr="00BA2F9B">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25D0EED" w14:textId="77777777" w:rsidR="00BA2F9B" w:rsidRDefault="00BA2F9B">
            <w:pPr>
              <w:pStyle w:val="TAC"/>
            </w:pPr>
            <w:r>
              <w:t>n261</w:t>
            </w:r>
          </w:p>
        </w:tc>
        <w:tc>
          <w:tcPr>
            <w:tcW w:w="1031" w:type="dxa"/>
            <w:tcBorders>
              <w:top w:val="single" w:sz="4" w:space="0" w:color="auto"/>
              <w:left w:val="single" w:sz="4" w:space="0" w:color="auto"/>
              <w:bottom w:val="single" w:sz="4" w:space="0" w:color="auto"/>
              <w:right w:val="single" w:sz="4" w:space="0" w:color="auto"/>
            </w:tcBorders>
            <w:hideMark/>
          </w:tcPr>
          <w:p w14:paraId="37126D58" w14:textId="77777777" w:rsidR="00BA2F9B" w:rsidRDefault="00BA2F9B">
            <w:pPr>
              <w:pStyle w:val="TAC"/>
            </w:pPr>
            <w:r>
              <w:t>18</w:t>
            </w:r>
          </w:p>
        </w:tc>
        <w:tc>
          <w:tcPr>
            <w:tcW w:w="1134" w:type="dxa"/>
            <w:tcBorders>
              <w:top w:val="single" w:sz="4" w:space="0" w:color="auto"/>
              <w:left w:val="single" w:sz="4" w:space="0" w:color="auto"/>
              <w:bottom w:val="single" w:sz="4" w:space="0" w:color="auto"/>
              <w:right w:val="single" w:sz="4" w:space="0" w:color="auto"/>
            </w:tcBorders>
            <w:hideMark/>
          </w:tcPr>
          <w:p w14:paraId="58F99B3D" w14:textId="77777777" w:rsidR="00BA2F9B" w:rsidRDefault="00BA2F9B">
            <w:pPr>
              <w:pStyle w:val="TAC"/>
            </w:pPr>
            <w:r>
              <w:t>25.5</w:t>
            </w:r>
          </w:p>
        </w:tc>
        <w:tc>
          <w:tcPr>
            <w:tcW w:w="1134" w:type="dxa"/>
            <w:tcBorders>
              <w:top w:val="single" w:sz="4" w:space="0" w:color="auto"/>
              <w:left w:val="single" w:sz="4" w:space="0" w:color="auto"/>
              <w:bottom w:val="single" w:sz="4" w:space="0" w:color="auto"/>
              <w:right w:val="single" w:sz="4" w:space="0" w:color="auto"/>
            </w:tcBorders>
            <w:hideMark/>
          </w:tcPr>
          <w:p w14:paraId="7AC55DEE" w14:textId="77777777" w:rsidR="00BA2F9B" w:rsidRDefault="00BA2F9B">
            <w:pPr>
              <w:pStyle w:val="TAC"/>
            </w:pPr>
            <w:r>
              <w:t>26.0</w:t>
            </w:r>
          </w:p>
        </w:tc>
        <w:tc>
          <w:tcPr>
            <w:tcW w:w="1196" w:type="dxa"/>
            <w:tcBorders>
              <w:top w:val="single" w:sz="4" w:space="0" w:color="auto"/>
              <w:left w:val="single" w:sz="4" w:space="0" w:color="auto"/>
              <w:bottom w:val="single" w:sz="4" w:space="0" w:color="auto"/>
              <w:right w:val="single" w:sz="4" w:space="0" w:color="auto"/>
            </w:tcBorders>
            <w:hideMark/>
          </w:tcPr>
          <w:p w14:paraId="00B16D73" w14:textId="77777777" w:rsidR="00BA2F9B" w:rsidRDefault="00BA2F9B">
            <w:pPr>
              <w:pStyle w:val="TAC"/>
            </w:pPr>
            <w:r>
              <w:t>29.85</w:t>
            </w:r>
          </w:p>
        </w:tc>
        <w:tc>
          <w:tcPr>
            <w:tcW w:w="1019" w:type="dxa"/>
            <w:tcBorders>
              <w:top w:val="single" w:sz="4" w:space="0" w:color="auto"/>
              <w:left w:val="single" w:sz="4" w:space="0" w:color="auto"/>
              <w:bottom w:val="single" w:sz="4" w:space="0" w:color="auto"/>
              <w:right w:val="single" w:sz="4" w:space="0" w:color="auto"/>
            </w:tcBorders>
            <w:hideMark/>
          </w:tcPr>
          <w:p w14:paraId="31C07D2A" w14:textId="77777777" w:rsidR="00BA2F9B" w:rsidRDefault="00BA2F9B">
            <w:pPr>
              <w:pStyle w:val="TAC"/>
            </w:pPr>
            <w:r>
              <w:t>30.35</w:t>
            </w:r>
          </w:p>
        </w:tc>
        <w:tc>
          <w:tcPr>
            <w:tcW w:w="1134" w:type="dxa"/>
            <w:tcBorders>
              <w:top w:val="single" w:sz="4" w:space="0" w:color="auto"/>
              <w:left w:val="single" w:sz="4" w:space="0" w:color="auto"/>
              <w:bottom w:val="single" w:sz="4" w:space="0" w:color="auto"/>
              <w:right w:val="single" w:sz="4" w:space="0" w:color="auto"/>
            </w:tcBorders>
            <w:hideMark/>
          </w:tcPr>
          <w:p w14:paraId="408E8A6D" w14:textId="77777777" w:rsidR="00BA2F9B" w:rsidRDefault="00BA2F9B">
            <w:pPr>
              <w:pStyle w:val="TAC"/>
            </w:pPr>
            <w:r>
              <w:t>38.35</w:t>
            </w:r>
          </w:p>
        </w:tc>
      </w:tr>
      <w:tr w:rsidR="00BA2F9B" w14:paraId="3B150C04" w14:textId="77777777" w:rsidTr="00BA2F9B">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C908B0C" w14:textId="77777777" w:rsidR="00BA2F9B" w:rsidRDefault="00BA2F9B">
            <w:pPr>
              <w:pStyle w:val="TAC"/>
            </w:pPr>
            <w:r>
              <w:t>n262</w:t>
            </w:r>
          </w:p>
        </w:tc>
        <w:tc>
          <w:tcPr>
            <w:tcW w:w="1031" w:type="dxa"/>
            <w:tcBorders>
              <w:top w:val="single" w:sz="4" w:space="0" w:color="auto"/>
              <w:left w:val="single" w:sz="4" w:space="0" w:color="auto"/>
              <w:bottom w:val="single" w:sz="4" w:space="0" w:color="auto"/>
              <w:right w:val="single" w:sz="4" w:space="0" w:color="auto"/>
            </w:tcBorders>
            <w:hideMark/>
          </w:tcPr>
          <w:p w14:paraId="40331E4E" w14:textId="77777777" w:rsidR="00BA2F9B" w:rsidRDefault="00BA2F9B">
            <w:pPr>
              <w:pStyle w:val="TAC"/>
            </w:pPr>
            <w:r>
              <w:t>37.2</w:t>
            </w:r>
          </w:p>
        </w:tc>
        <w:tc>
          <w:tcPr>
            <w:tcW w:w="1134" w:type="dxa"/>
            <w:tcBorders>
              <w:top w:val="single" w:sz="4" w:space="0" w:color="auto"/>
              <w:left w:val="single" w:sz="4" w:space="0" w:color="auto"/>
              <w:bottom w:val="single" w:sz="4" w:space="0" w:color="auto"/>
              <w:right w:val="single" w:sz="4" w:space="0" w:color="auto"/>
            </w:tcBorders>
            <w:hideMark/>
          </w:tcPr>
          <w:p w14:paraId="041E731A" w14:textId="77777777" w:rsidR="00BA2F9B" w:rsidRDefault="00BA2F9B">
            <w:pPr>
              <w:pStyle w:val="TAC"/>
            </w:pPr>
            <w:r>
              <w:t>45.2</w:t>
            </w:r>
          </w:p>
        </w:tc>
        <w:tc>
          <w:tcPr>
            <w:tcW w:w="1134" w:type="dxa"/>
            <w:tcBorders>
              <w:top w:val="single" w:sz="4" w:space="0" w:color="auto"/>
              <w:left w:val="single" w:sz="4" w:space="0" w:color="auto"/>
              <w:bottom w:val="single" w:sz="4" w:space="0" w:color="auto"/>
              <w:right w:val="single" w:sz="4" w:space="0" w:color="auto"/>
            </w:tcBorders>
            <w:hideMark/>
          </w:tcPr>
          <w:p w14:paraId="1F325AFA" w14:textId="77777777" w:rsidR="00BA2F9B" w:rsidRDefault="00BA2F9B">
            <w:pPr>
              <w:pStyle w:val="TAC"/>
            </w:pPr>
            <w:r>
              <w:t>45.7</w:t>
            </w:r>
          </w:p>
        </w:tc>
        <w:tc>
          <w:tcPr>
            <w:tcW w:w="1196" w:type="dxa"/>
            <w:tcBorders>
              <w:top w:val="single" w:sz="4" w:space="0" w:color="auto"/>
              <w:left w:val="single" w:sz="4" w:space="0" w:color="auto"/>
              <w:bottom w:val="single" w:sz="4" w:space="0" w:color="auto"/>
              <w:right w:val="single" w:sz="4" w:space="0" w:color="auto"/>
            </w:tcBorders>
            <w:hideMark/>
          </w:tcPr>
          <w:p w14:paraId="69D8FAF1" w14:textId="77777777" w:rsidR="00BA2F9B" w:rsidRDefault="00BA2F9B">
            <w:pPr>
              <w:pStyle w:val="TAC"/>
            </w:pPr>
            <w:r>
              <w:t>49.7</w:t>
            </w:r>
          </w:p>
        </w:tc>
        <w:tc>
          <w:tcPr>
            <w:tcW w:w="1019" w:type="dxa"/>
            <w:tcBorders>
              <w:top w:val="single" w:sz="4" w:space="0" w:color="auto"/>
              <w:left w:val="single" w:sz="4" w:space="0" w:color="auto"/>
              <w:bottom w:val="single" w:sz="4" w:space="0" w:color="auto"/>
              <w:right w:val="single" w:sz="4" w:space="0" w:color="auto"/>
            </w:tcBorders>
            <w:hideMark/>
          </w:tcPr>
          <w:p w14:paraId="441FCC63" w14:textId="77777777" w:rsidR="00BA2F9B" w:rsidRDefault="00BA2F9B">
            <w:pPr>
              <w:pStyle w:val="TAC"/>
            </w:pPr>
            <w:r>
              <w:t>50.2</w:t>
            </w:r>
          </w:p>
        </w:tc>
        <w:tc>
          <w:tcPr>
            <w:tcW w:w="1134" w:type="dxa"/>
            <w:tcBorders>
              <w:top w:val="single" w:sz="4" w:space="0" w:color="auto"/>
              <w:left w:val="single" w:sz="4" w:space="0" w:color="auto"/>
              <w:bottom w:val="single" w:sz="4" w:space="0" w:color="auto"/>
              <w:right w:val="single" w:sz="4" w:space="0" w:color="auto"/>
            </w:tcBorders>
            <w:hideMark/>
          </w:tcPr>
          <w:p w14:paraId="12F0CDD4" w14:textId="77777777" w:rsidR="00BA2F9B" w:rsidRDefault="00BA2F9B">
            <w:pPr>
              <w:pStyle w:val="TAC"/>
            </w:pPr>
            <w:r>
              <w:t>58.2</w:t>
            </w:r>
          </w:p>
        </w:tc>
      </w:tr>
      <w:tr w:rsidR="00BA2F9B" w14:paraId="293CB919" w14:textId="77777777" w:rsidTr="00BA2F9B">
        <w:trPr>
          <w:cantSplit/>
          <w:jc w:val="center"/>
          <w:ins w:id="1520" w:author="Michal Szydelko, Huawei" w:date="2023-02-16T11:51:00Z"/>
        </w:trPr>
        <w:tc>
          <w:tcPr>
            <w:tcW w:w="1912" w:type="dxa"/>
            <w:tcBorders>
              <w:top w:val="single" w:sz="4" w:space="0" w:color="auto"/>
              <w:left w:val="single" w:sz="4" w:space="0" w:color="auto"/>
              <w:bottom w:val="single" w:sz="4" w:space="0" w:color="auto"/>
              <w:right w:val="single" w:sz="4" w:space="0" w:color="auto"/>
            </w:tcBorders>
            <w:hideMark/>
          </w:tcPr>
          <w:p w14:paraId="317AD2AA" w14:textId="77777777" w:rsidR="00BA2F9B" w:rsidRDefault="00BA2F9B">
            <w:pPr>
              <w:pStyle w:val="TAC"/>
              <w:rPr>
                <w:ins w:id="1521" w:author="Michal Szydelko, Huawei" w:date="2023-02-16T11:51:00Z"/>
              </w:rPr>
            </w:pPr>
            <w:ins w:id="1522" w:author="Michal Szydelko, Huawei" w:date="2023-02-16T11:51:00Z">
              <w:r>
                <w:rPr>
                  <w:rFonts w:eastAsia="Yu Mincho" w:cs="Arial"/>
                  <w:szCs w:val="18"/>
                  <w:lang w:val="en-US"/>
                </w:rPr>
                <w:t>n263</w:t>
              </w:r>
            </w:ins>
          </w:p>
        </w:tc>
        <w:tc>
          <w:tcPr>
            <w:tcW w:w="1031" w:type="dxa"/>
            <w:tcBorders>
              <w:top w:val="single" w:sz="4" w:space="0" w:color="auto"/>
              <w:left w:val="single" w:sz="4" w:space="0" w:color="auto"/>
              <w:bottom w:val="single" w:sz="4" w:space="0" w:color="auto"/>
              <w:right w:val="single" w:sz="4" w:space="0" w:color="auto"/>
            </w:tcBorders>
            <w:hideMark/>
          </w:tcPr>
          <w:p w14:paraId="4FF09C19" w14:textId="77777777" w:rsidR="00BA2F9B" w:rsidRDefault="00BA2F9B">
            <w:pPr>
              <w:pStyle w:val="TAC"/>
              <w:rPr>
                <w:ins w:id="1523" w:author="Michal Szydelko, Huawei" w:date="2023-02-16T11:51:00Z"/>
              </w:rPr>
            </w:pPr>
            <w:ins w:id="1524" w:author="Michal Szydelko, Huawei" w:date="2023-02-16T11:51:00Z">
              <w:r>
                <w:rPr>
                  <w:rFonts w:eastAsia="Yu Mincho" w:cs="Arial" w:hint="eastAsia"/>
                  <w:color w:val="000000"/>
                  <w:szCs w:val="18"/>
                  <w:lang w:val="zh-CN" w:eastAsia="zh-CN"/>
                </w:rPr>
                <w:t>18</w:t>
              </w:r>
            </w:ins>
          </w:p>
        </w:tc>
        <w:tc>
          <w:tcPr>
            <w:tcW w:w="1134" w:type="dxa"/>
            <w:tcBorders>
              <w:top w:val="single" w:sz="4" w:space="0" w:color="auto"/>
              <w:left w:val="single" w:sz="4" w:space="0" w:color="auto"/>
              <w:bottom w:val="single" w:sz="4" w:space="0" w:color="auto"/>
              <w:right w:val="single" w:sz="4" w:space="0" w:color="auto"/>
            </w:tcBorders>
            <w:hideMark/>
          </w:tcPr>
          <w:p w14:paraId="5CA14AD7" w14:textId="77777777" w:rsidR="00BA2F9B" w:rsidRDefault="00BA2F9B">
            <w:pPr>
              <w:pStyle w:val="TAC"/>
              <w:rPr>
                <w:ins w:id="1525" w:author="Michal Szydelko, Huawei" w:date="2023-02-16T11:51:00Z"/>
              </w:rPr>
            </w:pPr>
            <w:ins w:id="1526" w:author="Michal Szydelko, Huawei" w:date="2023-02-16T11:51:00Z">
              <w:r>
                <w:rPr>
                  <w:rFonts w:eastAsia="Yu Mincho" w:cs="Arial" w:hint="eastAsia"/>
                  <w:color w:val="000000"/>
                  <w:szCs w:val="18"/>
                  <w:lang w:val="zh-CN" w:eastAsia="zh-CN"/>
                </w:rPr>
                <w:t>43</w:t>
              </w:r>
            </w:ins>
          </w:p>
        </w:tc>
        <w:tc>
          <w:tcPr>
            <w:tcW w:w="1134" w:type="dxa"/>
            <w:tcBorders>
              <w:top w:val="single" w:sz="4" w:space="0" w:color="auto"/>
              <w:left w:val="single" w:sz="4" w:space="0" w:color="auto"/>
              <w:bottom w:val="single" w:sz="4" w:space="0" w:color="auto"/>
              <w:right w:val="single" w:sz="4" w:space="0" w:color="auto"/>
            </w:tcBorders>
            <w:hideMark/>
          </w:tcPr>
          <w:p w14:paraId="32C0F931" w14:textId="77777777" w:rsidR="00BA2F9B" w:rsidRDefault="00BA2F9B">
            <w:pPr>
              <w:pStyle w:val="TAC"/>
              <w:rPr>
                <w:ins w:id="1527" w:author="Michal Szydelko, Huawei" w:date="2023-02-16T11:51:00Z"/>
              </w:rPr>
            </w:pPr>
            <w:ins w:id="1528" w:author="Michal Szydelko, Huawei" w:date="2023-02-16T11:51:00Z">
              <w:r>
                <w:rPr>
                  <w:rFonts w:eastAsia="Yu Mincho" w:cs="Arial" w:hint="eastAsia"/>
                  <w:color w:val="000000"/>
                  <w:szCs w:val="18"/>
                  <w:lang w:val="zh-CN" w:eastAsia="zh-CN"/>
                </w:rPr>
                <w:t>53.5</w:t>
              </w:r>
            </w:ins>
          </w:p>
        </w:tc>
        <w:tc>
          <w:tcPr>
            <w:tcW w:w="1196" w:type="dxa"/>
            <w:tcBorders>
              <w:top w:val="single" w:sz="4" w:space="0" w:color="auto"/>
              <w:left w:val="single" w:sz="4" w:space="0" w:color="auto"/>
              <w:bottom w:val="single" w:sz="4" w:space="0" w:color="auto"/>
              <w:right w:val="single" w:sz="4" w:space="0" w:color="auto"/>
            </w:tcBorders>
            <w:hideMark/>
          </w:tcPr>
          <w:p w14:paraId="30249389" w14:textId="77777777" w:rsidR="00BA2F9B" w:rsidRDefault="00BA2F9B">
            <w:pPr>
              <w:pStyle w:val="TAC"/>
              <w:rPr>
                <w:ins w:id="1529" w:author="Michal Szydelko, Huawei" w:date="2023-02-16T11:51:00Z"/>
              </w:rPr>
            </w:pPr>
            <w:ins w:id="1530" w:author="Michal Szydelko, Huawei" w:date="2023-02-16T11:51:00Z">
              <w:r>
                <w:rPr>
                  <w:rFonts w:eastAsia="Yu Mincho" w:cs="Arial" w:hint="eastAsia"/>
                  <w:color w:val="000000"/>
                  <w:szCs w:val="18"/>
                  <w:lang w:val="zh-CN" w:eastAsia="zh-CN"/>
                </w:rPr>
                <w:t>74.5</w:t>
              </w:r>
            </w:ins>
          </w:p>
        </w:tc>
        <w:tc>
          <w:tcPr>
            <w:tcW w:w="1019" w:type="dxa"/>
            <w:tcBorders>
              <w:top w:val="single" w:sz="4" w:space="0" w:color="auto"/>
              <w:left w:val="single" w:sz="4" w:space="0" w:color="auto"/>
              <w:bottom w:val="single" w:sz="4" w:space="0" w:color="auto"/>
              <w:right w:val="single" w:sz="4" w:space="0" w:color="auto"/>
            </w:tcBorders>
            <w:hideMark/>
          </w:tcPr>
          <w:p w14:paraId="063CB43B" w14:textId="77777777" w:rsidR="00BA2F9B" w:rsidRDefault="00BA2F9B">
            <w:pPr>
              <w:pStyle w:val="TAC"/>
              <w:rPr>
                <w:ins w:id="1531" w:author="Michal Szydelko, Huawei" w:date="2023-02-16T11:51:00Z"/>
              </w:rPr>
            </w:pPr>
            <w:ins w:id="1532" w:author="Michal Szydelko, Huawei" w:date="2023-02-16T11:51:00Z">
              <w:r>
                <w:rPr>
                  <w:rFonts w:eastAsia="Yu Mincho" w:cs="Arial" w:hint="eastAsia"/>
                  <w:color w:val="000000"/>
                  <w:szCs w:val="18"/>
                  <w:lang w:val="zh-CN" w:eastAsia="zh-CN"/>
                </w:rPr>
                <w:t>85</w:t>
              </w:r>
            </w:ins>
          </w:p>
        </w:tc>
        <w:tc>
          <w:tcPr>
            <w:tcW w:w="1134" w:type="dxa"/>
            <w:tcBorders>
              <w:top w:val="single" w:sz="4" w:space="0" w:color="auto"/>
              <w:left w:val="single" w:sz="4" w:space="0" w:color="auto"/>
              <w:bottom w:val="single" w:sz="4" w:space="0" w:color="auto"/>
              <w:right w:val="single" w:sz="4" w:space="0" w:color="auto"/>
            </w:tcBorders>
            <w:hideMark/>
          </w:tcPr>
          <w:p w14:paraId="61DAFD85" w14:textId="77777777" w:rsidR="00BA2F9B" w:rsidRDefault="00BA2F9B">
            <w:pPr>
              <w:pStyle w:val="TAC"/>
              <w:rPr>
                <w:ins w:id="1533" w:author="Michal Szydelko, Huawei" w:date="2023-02-16T11:51:00Z"/>
              </w:rPr>
            </w:pPr>
            <w:ins w:id="1534" w:author="Michal Szydelko, Huawei" w:date="2023-02-16T11:51:00Z">
              <w:r>
                <w:rPr>
                  <w:rFonts w:eastAsia="Yu Mincho" w:cs="Arial" w:hint="eastAsia"/>
                  <w:color w:val="000000"/>
                  <w:szCs w:val="18"/>
                  <w:lang w:val="zh-CN" w:eastAsia="zh-CN"/>
                </w:rPr>
                <w:t>127</w:t>
              </w:r>
            </w:ins>
          </w:p>
        </w:tc>
      </w:tr>
    </w:tbl>
    <w:p w14:paraId="1995CF7F" w14:textId="77777777" w:rsidR="00BA2F9B" w:rsidRDefault="00BA2F9B" w:rsidP="00BA2F9B">
      <w:pPr>
        <w:rPr>
          <w:noProof/>
          <w:lang w:eastAsia="en-GB"/>
        </w:rPr>
      </w:pPr>
    </w:p>
    <w:p w14:paraId="234605B1" w14:textId="77777777" w:rsidR="00BA2F9B" w:rsidRDefault="00BA2F9B" w:rsidP="00BA2F9B">
      <w:r>
        <w:t>In addition, the following requirement may be applied for protection of EESS for BS operating in frequency range 24.25 – 27.5 GHz.</w:t>
      </w:r>
    </w:p>
    <w:p w14:paraId="41608BB5" w14:textId="77777777" w:rsidR="00075D9C" w:rsidRDefault="00075D9C" w:rsidP="00075D9C">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0ABC796F" w14:textId="77777777" w:rsidR="00BA2F9B" w:rsidRDefault="00BA2F9B" w:rsidP="00BA2F9B">
      <w:pPr>
        <w:pStyle w:val="Heading4"/>
        <w:rPr>
          <w:lang w:eastAsia="sv-SE"/>
        </w:rPr>
      </w:pPr>
      <w:bookmarkStart w:id="1535" w:name="_Toc127443575"/>
      <w:bookmarkStart w:id="1536" w:name="_Toc124153819"/>
      <w:bookmarkStart w:id="1537" w:name="_Toc121999646"/>
      <w:bookmarkStart w:id="1538" w:name="_Toc115080766"/>
      <w:bookmarkStart w:id="1539" w:name="_Toc106206764"/>
      <w:bookmarkStart w:id="1540" w:name="_Toc99702978"/>
      <w:bookmarkStart w:id="1541" w:name="_Toc98766615"/>
      <w:bookmarkStart w:id="1542" w:name="_Toc89952799"/>
      <w:bookmarkStart w:id="1543" w:name="_Toc82536506"/>
      <w:bookmarkStart w:id="1544" w:name="_Toc76544384"/>
      <w:bookmarkStart w:id="1545" w:name="_Toc76114498"/>
      <w:bookmarkStart w:id="1546" w:name="_Toc74915873"/>
      <w:bookmarkStart w:id="1547" w:name="_Toc66693921"/>
      <w:bookmarkStart w:id="1548" w:name="_Toc58918052"/>
      <w:bookmarkStart w:id="1549" w:name="_Toc58915871"/>
      <w:bookmarkStart w:id="1550" w:name="_Toc53183204"/>
      <w:bookmarkStart w:id="1551" w:name="_Toc45886128"/>
      <w:bookmarkStart w:id="1552" w:name="_Toc37273048"/>
      <w:bookmarkStart w:id="1553" w:name="_Toc36636102"/>
      <w:bookmarkStart w:id="1554" w:name="_Toc29810750"/>
      <w:bookmarkStart w:id="1555" w:name="_Toc21102901"/>
      <w:r>
        <w:rPr>
          <w:lang w:eastAsia="sv-SE"/>
        </w:rPr>
        <w:t>7.8.5.2</w:t>
      </w:r>
      <w:r>
        <w:rPr>
          <w:lang w:eastAsia="sv-SE"/>
        </w:rPr>
        <w:tab/>
      </w:r>
      <w:r>
        <w:rPr>
          <w:i/>
          <w:lang w:eastAsia="sv-SE"/>
        </w:rPr>
        <w:t>BS type 2-O</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14:paraId="4F67A33C" w14:textId="77777777" w:rsidR="00780FC8" w:rsidRDefault="00780FC8" w:rsidP="00780FC8">
      <w:pPr>
        <w:rPr>
          <w:rFonts w:eastAsia="Osaka"/>
          <w:lang w:eastAsia="en-GB"/>
        </w:rPr>
      </w:pPr>
      <w:r>
        <w:t>Throughput</w:t>
      </w:r>
      <w:r>
        <w:rPr>
          <w:vertAlign w:val="subscript"/>
        </w:rPr>
        <w:t xml:space="preserve"> </w:t>
      </w:r>
      <w:r>
        <w:t xml:space="preserve">shall be ≥ 95% of the maximum throughput of the reference measurement channel, with OTA wanted signal at the assigned channel frequency and two OTA interfering signals provided at the RIB using the parameters in tables 7.8.5.2-1 and 7.8.5.2-2. All of the OTA test signals arrive from the same direction, and the requirement is valid if the signals arrive from any direction within the </w:t>
      </w:r>
      <w:r>
        <w:rPr>
          <w:i/>
        </w:rPr>
        <w:t>FR2 OTA REFSENS RoAoA</w:t>
      </w:r>
      <w:r>
        <w:t xml:space="preserve">. </w:t>
      </w:r>
      <w:r>
        <w:rPr>
          <w:rFonts w:eastAsia="Osaka"/>
        </w:rPr>
        <w:t xml:space="preserve">The reference measurement channel for the wanted signal is identified in table 7.3.5.3-1 for each </w:t>
      </w:r>
      <w:r>
        <w:rPr>
          <w:rFonts w:eastAsia="Osaka"/>
          <w:i/>
        </w:rPr>
        <w:t>BS channel bandwidth</w:t>
      </w:r>
      <w:r>
        <w:rPr>
          <w:rFonts w:eastAsia="Osaka"/>
        </w:rPr>
        <w:t xml:space="preserve"> and further specified in annex A.1.</w:t>
      </w:r>
    </w:p>
    <w:p w14:paraId="55EE1BBF" w14:textId="77777777" w:rsidR="00780FC8" w:rsidRDefault="00780FC8" w:rsidP="00780FC8">
      <w:pPr>
        <w:rPr>
          <w:rFonts w:eastAsia="Osaka"/>
        </w:rPr>
      </w:pPr>
      <w:r>
        <w:rPr>
          <w:rFonts w:eastAsia="Osaka"/>
        </w:rPr>
        <w:t>The subcarrier spacing for the modulated interfering signal shall be the same as the subcarrier spacing for the wanted signal</w:t>
      </w:r>
      <w:ins w:id="1556" w:author="Michal Szydelko, Huawei" w:date="2023-02-16T11:51:00Z">
        <w:r>
          <w:rPr>
            <w:rFonts w:eastAsia="Osaka"/>
          </w:rPr>
          <w:t xml:space="preserve"> </w:t>
        </w:r>
        <w:r>
          <w:rPr>
            <w:rFonts w:eastAsia="SimSun"/>
            <w:lang w:val="en-US" w:eastAsia="zh-CN"/>
          </w:rPr>
          <w:t xml:space="preserve">except for FR2-2 with </w:t>
        </w:r>
      </w:ins>
      <w:ins w:id="1557" w:author="R4-2301915" w:date="2023-03-07T12:28:00Z">
        <w:r w:rsidRPr="00715229">
          <w:rPr>
            <w:rFonts w:eastAsia="SimSun"/>
            <w:highlight w:val="yellow"/>
            <w:lang w:val="en-US" w:eastAsia="zh-CN"/>
          </w:rPr>
          <w:t>400 MHz,</w:t>
        </w:r>
        <w:r>
          <w:rPr>
            <w:rFonts w:eastAsia="SimSun"/>
            <w:lang w:val="en-US" w:eastAsia="zh-CN"/>
          </w:rPr>
          <w:t xml:space="preserve"> </w:t>
        </w:r>
      </w:ins>
      <w:ins w:id="1558" w:author="Michal Szydelko, Huawei" w:date="2023-02-16T11:51:00Z">
        <w:r>
          <w:rPr>
            <w:rFonts w:eastAsia="SimSun"/>
            <w:lang w:val="en-US" w:eastAsia="zh-CN"/>
          </w:rPr>
          <w:t>800 MHz, 1600 MHz and 2000 MHz case</w:t>
        </w:r>
      </w:ins>
      <w:r>
        <w:rPr>
          <w:rFonts w:eastAsia="Osaka"/>
        </w:rPr>
        <w:t>.</w:t>
      </w:r>
    </w:p>
    <w:p w14:paraId="2AAB5E42" w14:textId="77777777" w:rsidR="00780FC8" w:rsidRDefault="00780FC8" w:rsidP="00780FC8">
      <w:pPr>
        <w:rPr>
          <w:rFonts w:eastAsia="Osaka"/>
        </w:rPr>
      </w:pPr>
      <w:r>
        <w:rPr>
          <w:rFonts w:eastAsia="Osaka"/>
        </w:rPr>
        <w:t xml:space="preserve">The receiver intermodulation requirement is applicable outside the </w:t>
      </w:r>
      <w:r>
        <w:rPr>
          <w:lang w:eastAsia="zh-CN"/>
        </w:rPr>
        <w:t xml:space="preserve">Base Station </w:t>
      </w:r>
      <w:r>
        <w:rPr>
          <w:rFonts w:eastAsia="Osaka"/>
        </w:rPr>
        <w:t>RF Bandwidth. The interfering signal offset is defined relative to the Base Station RF Bandwidth edges.</w:t>
      </w:r>
    </w:p>
    <w:p w14:paraId="0B4BC4B9" w14:textId="77777777" w:rsidR="00780FC8" w:rsidRDefault="00780FC8" w:rsidP="00780FC8">
      <w:pPr>
        <w:pStyle w:val="TH"/>
      </w:pPr>
      <w:r>
        <w:lastRenderedPageBreak/>
        <w:t>Table 7.8.5.2-1: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2536"/>
        <w:gridCol w:w="1978"/>
        <w:gridCol w:w="1668"/>
      </w:tblGrid>
      <w:tr w:rsidR="00780FC8" w14:paraId="75BFB719" w14:textId="77777777" w:rsidTr="00BA4E0C">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4C6B044" w14:textId="77777777" w:rsidR="00780FC8" w:rsidRDefault="00780FC8" w:rsidP="00BA4E0C">
            <w:pPr>
              <w:pStyle w:val="TAH"/>
            </w:pPr>
            <w:r>
              <w:rPr>
                <w:i/>
              </w:rPr>
              <w:t>BS channel bandwidth</w:t>
            </w:r>
            <w:r>
              <w:t xml:space="preserve"> of the lowest/highest carrier received (MHz)</w:t>
            </w:r>
          </w:p>
        </w:tc>
        <w:tc>
          <w:tcPr>
            <w:tcW w:w="0" w:type="auto"/>
            <w:tcBorders>
              <w:top w:val="single" w:sz="4" w:space="0" w:color="auto"/>
              <w:left w:val="single" w:sz="4" w:space="0" w:color="auto"/>
              <w:bottom w:val="single" w:sz="4" w:space="0" w:color="auto"/>
              <w:right w:val="single" w:sz="4" w:space="0" w:color="auto"/>
            </w:tcBorders>
            <w:hideMark/>
          </w:tcPr>
          <w:p w14:paraId="0565105A" w14:textId="77777777" w:rsidR="00780FC8" w:rsidRDefault="00780FC8" w:rsidP="00BA4E0C">
            <w:pPr>
              <w:pStyle w:val="TAH"/>
            </w:pPr>
            <w:r>
              <w:t>Mean power of interfering signals (dBm)</w:t>
            </w:r>
          </w:p>
        </w:tc>
        <w:tc>
          <w:tcPr>
            <w:tcW w:w="0" w:type="auto"/>
            <w:tcBorders>
              <w:top w:val="single" w:sz="4" w:space="0" w:color="auto"/>
              <w:left w:val="single" w:sz="4" w:space="0" w:color="auto"/>
              <w:bottom w:val="single" w:sz="4" w:space="0" w:color="auto"/>
              <w:right w:val="single" w:sz="4" w:space="0" w:color="auto"/>
            </w:tcBorders>
            <w:hideMark/>
          </w:tcPr>
          <w:p w14:paraId="1130F2B0" w14:textId="77777777" w:rsidR="00780FC8" w:rsidRDefault="00780FC8" w:rsidP="00BA4E0C">
            <w:pPr>
              <w:pStyle w:val="TAH"/>
            </w:pPr>
            <w:r>
              <w:t>Wanted signal mean power (dBm)</w:t>
            </w:r>
          </w:p>
        </w:tc>
        <w:tc>
          <w:tcPr>
            <w:tcW w:w="0" w:type="auto"/>
            <w:tcBorders>
              <w:top w:val="single" w:sz="4" w:space="0" w:color="auto"/>
              <w:left w:val="single" w:sz="4" w:space="0" w:color="auto"/>
              <w:bottom w:val="single" w:sz="4" w:space="0" w:color="auto"/>
              <w:right w:val="single" w:sz="4" w:space="0" w:color="auto"/>
            </w:tcBorders>
            <w:hideMark/>
          </w:tcPr>
          <w:p w14:paraId="1DDB00F0" w14:textId="77777777" w:rsidR="00780FC8" w:rsidRDefault="00780FC8" w:rsidP="00BA4E0C">
            <w:pPr>
              <w:pStyle w:val="TAH"/>
            </w:pPr>
            <w:r>
              <w:t>Type of interfering signal</w:t>
            </w:r>
          </w:p>
        </w:tc>
      </w:tr>
      <w:tr w:rsidR="00780FC8" w14:paraId="34884045" w14:textId="77777777" w:rsidTr="00BA4E0C">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6E037F6" w14:textId="77777777" w:rsidR="00780FC8" w:rsidRDefault="00780FC8" w:rsidP="00BA4E0C">
            <w:pPr>
              <w:pStyle w:val="TAC"/>
              <w:rPr>
                <w:rFonts w:cs="Arial"/>
              </w:rPr>
            </w:pPr>
            <w:r>
              <w:t>50, 100, 200, 400</w:t>
            </w:r>
            <w:ins w:id="1559" w:author="Michal Szydelko, Huawei" w:date="2023-02-16T11:51:00Z">
              <w:r>
                <w:t>, 800, 1600, 2000</w:t>
              </w:r>
            </w:ins>
          </w:p>
        </w:tc>
        <w:tc>
          <w:tcPr>
            <w:tcW w:w="0" w:type="auto"/>
            <w:tcBorders>
              <w:top w:val="single" w:sz="4" w:space="0" w:color="auto"/>
              <w:left w:val="single" w:sz="4" w:space="0" w:color="auto"/>
              <w:bottom w:val="single" w:sz="4" w:space="0" w:color="auto"/>
              <w:right w:val="single" w:sz="4" w:space="0" w:color="auto"/>
            </w:tcBorders>
            <w:hideMark/>
          </w:tcPr>
          <w:p w14:paraId="72CFB833" w14:textId="77777777" w:rsidR="00780FC8" w:rsidRDefault="00780FC8" w:rsidP="00BA4E0C">
            <w:pPr>
              <w:pStyle w:val="TAC"/>
              <w:rPr>
                <w:ins w:id="1560" w:author="Michal Szydelko, Huawei" w:date="2023-02-16T11:51:00Z"/>
                <w:rFonts w:eastAsia="SimSun"/>
                <w:vertAlign w:val="subscript"/>
                <w:lang w:val="en-US" w:eastAsia="zh-CN"/>
              </w:rPr>
            </w:pPr>
            <w:r>
              <w:rPr>
                <w:rFonts w:cs="Arial"/>
                <w:lang w:val="sv-FI"/>
              </w:rPr>
              <w:t>EIS</w:t>
            </w:r>
            <w:r>
              <w:rPr>
                <w:rFonts w:cs="Arial"/>
                <w:vertAlign w:val="subscript"/>
                <w:lang w:val="sv-FI"/>
              </w:rPr>
              <w:t>REFSENS_50M</w:t>
            </w:r>
            <w:r>
              <w:rPr>
                <w:lang w:val="sv-FI"/>
              </w:rPr>
              <w:t xml:space="preserve"> + 25</w:t>
            </w:r>
            <w:r>
              <w:rPr>
                <w:lang w:val="sv-SE"/>
              </w:rPr>
              <w:t xml:space="preserve"> </w:t>
            </w:r>
            <w:r>
              <w:rPr>
                <w:rFonts w:cs="Arial"/>
                <w:lang w:val="sv-SE"/>
              </w:rPr>
              <w:t xml:space="preserve">+ </w:t>
            </w:r>
            <w:r>
              <w:t>Δ</w:t>
            </w:r>
            <w:r>
              <w:rPr>
                <w:vertAlign w:val="subscript"/>
                <w:lang w:val="sv-SE"/>
              </w:rPr>
              <w:t>FR2_REFSENS</w:t>
            </w:r>
            <w:r>
              <w:rPr>
                <w:lang w:val="sv-SE"/>
              </w:rPr>
              <w:t xml:space="preserve"> </w:t>
            </w:r>
            <w:r>
              <w:rPr>
                <w:lang w:val="sv-FI"/>
              </w:rPr>
              <w:t>dB</w:t>
            </w:r>
            <w:ins w:id="1561" w:author="Michal Szydelko, Huawei" w:date="2023-02-16T11:51:00Z">
              <w:r>
                <w:rPr>
                  <w:lang w:val="sv-FI"/>
                </w:rPr>
                <w:t xml:space="preserve"> </w:t>
              </w:r>
              <w:r>
                <w:t xml:space="preserve">(Note </w:t>
              </w:r>
              <w:r>
                <w:rPr>
                  <w:rFonts w:eastAsia="SimSun"/>
                  <w:lang w:val="en-US" w:eastAsia="zh-CN"/>
                </w:rPr>
                <w:t>2</w:t>
              </w:r>
              <w:r>
                <w:t>)</w:t>
              </w:r>
              <w:r>
                <w:rPr>
                  <w:rFonts w:eastAsia="SimSun"/>
                  <w:lang w:val="en-US" w:eastAsia="zh-CN"/>
                </w:rPr>
                <w:t>,</w:t>
              </w:r>
            </w:ins>
          </w:p>
          <w:p w14:paraId="25DA6295" w14:textId="77777777" w:rsidR="00780FC8" w:rsidRDefault="00780FC8" w:rsidP="00BA4E0C">
            <w:pPr>
              <w:pStyle w:val="TAC"/>
              <w:rPr>
                <w:lang w:val="sv-FI" w:eastAsia="en-GB"/>
              </w:rPr>
            </w:pPr>
            <w:ins w:id="1562" w:author="Michal Szydelko, Huawei" w:date="2023-02-16T11:51:00Z">
              <w:r>
                <w:rPr>
                  <w:rFonts w:cs="Arial"/>
                  <w:lang w:val="sv-SE"/>
                </w:rPr>
                <w:t>EIS</w:t>
              </w:r>
              <w:r>
                <w:rPr>
                  <w:rFonts w:cs="Arial"/>
                  <w:vertAlign w:val="subscript"/>
                  <w:lang w:val="sv-SE"/>
                </w:rPr>
                <w:t>REFSENS_50M</w:t>
              </w:r>
              <w:r>
                <w:rPr>
                  <w:lang w:val="sv-SE"/>
                </w:rPr>
                <w:t xml:space="preserve"> + 2</w:t>
              </w:r>
              <w:r>
                <w:rPr>
                  <w:rFonts w:eastAsia="SimSun"/>
                  <w:lang w:val="en-US" w:eastAsia="zh-CN"/>
                </w:rPr>
                <w:t>8</w:t>
              </w:r>
              <w:r>
                <w:rPr>
                  <w:lang w:val="sv-SE"/>
                </w:rPr>
                <w:t> </w:t>
              </w:r>
              <w:r>
                <w:rPr>
                  <w:rFonts w:cs="Arial"/>
                  <w:lang w:val="sv-SE"/>
                </w:rPr>
                <w:t xml:space="preserve">+ </w:t>
              </w:r>
              <w:r>
                <w:t>Δ</w:t>
              </w:r>
              <w:r>
                <w:rPr>
                  <w:vertAlign w:val="subscript"/>
                  <w:lang w:val="sv-SE"/>
                </w:rPr>
                <w:t>FR2_REFSENS</w:t>
              </w:r>
              <w:r>
                <w:rPr>
                  <w:rFonts w:eastAsia="SimSun"/>
                  <w:vertAlign w:val="subscript"/>
                  <w:lang w:val="en-US" w:eastAsia="zh-CN"/>
                </w:rPr>
                <w:t xml:space="preserve">  </w:t>
              </w:r>
              <w:r>
                <w:t xml:space="preserve">(Note </w:t>
              </w:r>
              <w:r>
                <w:rPr>
                  <w:rFonts w:eastAsia="SimSun"/>
                  <w:lang w:val="en-US" w:eastAsia="zh-CN"/>
                </w:rPr>
                <w:t>3</w:t>
              </w:r>
              <w:r>
                <w:t>)</w:t>
              </w:r>
            </w:ins>
          </w:p>
        </w:tc>
        <w:tc>
          <w:tcPr>
            <w:tcW w:w="0" w:type="auto"/>
            <w:tcBorders>
              <w:top w:val="single" w:sz="4" w:space="0" w:color="auto"/>
              <w:left w:val="single" w:sz="4" w:space="0" w:color="auto"/>
              <w:bottom w:val="single" w:sz="4" w:space="0" w:color="auto"/>
              <w:right w:val="single" w:sz="4" w:space="0" w:color="auto"/>
            </w:tcBorders>
            <w:hideMark/>
          </w:tcPr>
          <w:p w14:paraId="4604B0E4" w14:textId="77777777" w:rsidR="00780FC8" w:rsidRDefault="00780FC8" w:rsidP="00BA4E0C">
            <w:pPr>
              <w:pStyle w:val="TAC"/>
            </w:pPr>
            <w:r>
              <w:t>EIS</w:t>
            </w:r>
            <w:r>
              <w:rPr>
                <w:vertAlign w:val="subscript"/>
              </w:rPr>
              <w:t>REFSENS</w:t>
            </w:r>
            <w:r>
              <w:t xml:space="preserve"> + 6dB</w:t>
            </w:r>
          </w:p>
        </w:tc>
        <w:tc>
          <w:tcPr>
            <w:tcW w:w="0" w:type="auto"/>
            <w:tcBorders>
              <w:top w:val="single" w:sz="4" w:space="0" w:color="auto"/>
              <w:left w:val="single" w:sz="4" w:space="0" w:color="auto"/>
              <w:bottom w:val="single" w:sz="4" w:space="0" w:color="auto"/>
              <w:right w:val="single" w:sz="4" w:space="0" w:color="auto"/>
            </w:tcBorders>
            <w:hideMark/>
          </w:tcPr>
          <w:p w14:paraId="3D02EE99" w14:textId="77777777" w:rsidR="00780FC8" w:rsidRDefault="00780FC8" w:rsidP="00BA4E0C">
            <w:pPr>
              <w:pStyle w:val="TAC"/>
            </w:pPr>
            <w:r>
              <w:t>See table 7.8.5.2-2</w:t>
            </w:r>
          </w:p>
        </w:tc>
      </w:tr>
      <w:tr w:rsidR="00780FC8" w14:paraId="53A4E00A" w14:textId="77777777" w:rsidTr="00BA4E0C">
        <w:trPr>
          <w:cantSplit/>
          <w:jc w:val="center"/>
        </w:trPr>
        <w:tc>
          <w:tcPr>
            <w:tcW w:w="0" w:type="auto"/>
            <w:gridSpan w:val="4"/>
            <w:tcBorders>
              <w:top w:val="single" w:sz="4" w:space="0" w:color="auto"/>
              <w:left w:val="single" w:sz="4" w:space="0" w:color="auto"/>
              <w:bottom w:val="single" w:sz="4" w:space="0" w:color="auto"/>
              <w:right w:val="single" w:sz="4" w:space="0" w:color="auto"/>
            </w:tcBorders>
            <w:hideMark/>
          </w:tcPr>
          <w:p w14:paraId="6A1664FD" w14:textId="77777777" w:rsidR="00780FC8" w:rsidRDefault="00780FC8" w:rsidP="00BA4E0C">
            <w:pPr>
              <w:pStyle w:val="TAN"/>
              <w:rPr>
                <w:ins w:id="1563" w:author="Michal Szydelko, Huawei" w:date="2023-02-16T11:52:00Z"/>
              </w:rPr>
            </w:pPr>
            <w:r>
              <w:rPr>
                <w:rFonts w:eastAsia="SimSun"/>
              </w:rPr>
              <w:t>NOTE</w:t>
            </w:r>
            <w:ins w:id="1564" w:author="Michal Szydelko, Huawei" w:date="2023-02-16T11:52:00Z">
              <w:r>
                <w:rPr>
                  <w:rFonts w:eastAsia="SimSun"/>
                </w:rPr>
                <w:t xml:space="preserve"> 1</w:t>
              </w:r>
            </w:ins>
            <w:r>
              <w:rPr>
                <w:rFonts w:eastAsia="SimSun"/>
              </w:rPr>
              <w:t>:</w:t>
            </w:r>
            <w:r>
              <w:tab/>
              <w:t>EIS</w:t>
            </w:r>
            <w:r>
              <w:rPr>
                <w:vertAlign w:val="subscript"/>
              </w:rPr>
              <w:t>REFSENS</w:t>
            </w:r>
            <w:r>
              <w:t xml:space="preserve"> and EIS</w:t>
            </w:r>
            <w:r>
              <w:rPr>
                <w:vertAlign w:val="subscript"/>
              </w:rPr>
              <w:t>REFSENS_50M</w:t>
            </w:r>
            <w:r>
              <w:t xml:space="preserve"> are given in TS 38.104 [2], clause 10.3.3.</w:t>
            </w:r>
          </w:p>
          <w:p w14:paraId="782D3A83" w14:textId="77777777" w:rsidR="00780FC8" w:rsidRDefault="00780FC8" w:rsidP="00BA4E0C">
            <w:pPr>
              <w:pStyle w:val="TAN"/>
              <w:rPr>
                <w:ins w:id="1565" w:author="Michal Szydelko, Huawei" w:date="2023-02-16T11:52:00Z"/>
              </w:rPr>
            </w:pPr>
            <w:ins w:id="1566" w:author="Michal Szydelko, Huawei" w:date="2023-02-16T11:52:00Z">
              <w:r>
                <w:t xml:space="preserve">NOTE </w:t>
              </w:r>
              <w:r>
                <w:rPr>
                  <w:rFonts w:eastAsia="SimSun"/>
                  <w:lang w:val="en-US" w:eastAsia="zh-CN"/>
                </w:rPr>
                <w:t>2</w:t>
              </w:r>
              <w:r>
                <w:t>:</w:t>
              </w:r>
              <w:r>
                <w:tab/>
                <w:t xml:space="preserve">Applicable to bands defined within the frequency spectrum range of </w:t>
              </w:r>
              <w:r>
                <w:rPr>
                  <w:rFonts w:eastAsia="SimSun"/>
                  <w:lang w:val="en-US" w:eastAsia="zh-CN"/>
                </w:rPr>
                <w:t>FR2-1</w:t>
              </w:r>
              <w:r>
                <w:t>.</w:t>
              </w:r>
            </w:ins>
          </w:p>
          <w:p w14:paraId="7A2AB669" w14:textId="77777777" w:rsidR="00780FC8" w:rsidRDefault="00780FC8" w:rsidP="00BA4E0C">
            <w:pPr>
              <w:pStyle w:val="TAN"/>
            </w:pPr>
            <w:ins w:id="1567" w:author="Michal Szydelko, Huawei" w:date="2023-02-16T11:52:00Z">
              <w:r>
                <w:t xml:space="preserve">NOTE </w:t>
              </w:r>
              <w:r>
                <w:rPr>
                  <w:rFonts w:eastAsia="SimSun"/>
                  <w:lang w:val="en-US" w:eastAsia="zh-CN"/>
                </w:rPr>
                <w:t>3</w:t>
              </w:r>
              <w:r>
                <w:t>:</w:t>
              </w:r>
              <w:r>
                <w:tab/>
                <w:t xml:space="preserve">Applicable to bands defined within the frequency spectrum range of </w:t>
              </w:r>
              <w:r>
                <w:rPr>
                  <w:rFonts w:eastAsia="SimSun"/>
                  <w:lang w:val="en-US" w:eastAsia="zh-CN"/>
                </w:rPr>
                <w:t>FR2-2</w:t>
              </w:r>
              <w:r>
                <w:t>.</w:t>
              </w:r>
            </w:ins>
          </w:p>
        </w:tc>
      </w:tr>
    </w:tbl>
    <w:p w14:paraId="7733D03F" w14:textId="77777777" w:rsidR="00780FC8" w:rsidRDefault="00780FC8" w:rsidP="00780FC8">
      <w:pPr>
        <w:rPr>
          <w:lang w:eastAsia="en-GB"/>
        </w:rPr>
      </w:pPr>
    </w:p>
    <w:p w14:paraId="19C90151" w14:textId="77777777" w:rsidR="00780FC8" w:rsidRDefault="00780FC8" w:rsidP="00780FC8">
      <w:pPr>
        <w:pStyle w:val="TH"/>
      </w:pPr>
      <w:r>
        <w:t>Table 7.8.5.2-2: Interfering signals for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3047"/>
        <w:gridCol w:w="3536"/>
        <w:gridCol w:w="1728"/>
      </w:tblGrid>
      <w:tr w:rsidR="00780FC8" w14:paraId="545552C1" w14:textId="77777777" w:rsidTr="00BA4E0C">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F4440CA" w14:textId="77777777" w:rsidR="00780FC8" w:rsidRPr="00BA2F9B" w:rsidRDefault="00780FC8" w:rsidP="00BA4E0C">
            <w:pPr>
              <w:pStyle w:val="TAH"/>
            </w:pPr>
            <w:ins w:id="1568" w:author="Michal Szydelko, Huawei" w:date="2023-02-16T11:53:00Z">
              <w:r>
                <w:rPr>
                  <w:iCs/>
                  <w:rPrChange w:id="1569" w:author="Michal Szydelko, Huawei" w:date="2023-02-16T11:54:00Z">
                    <w:rPr>
                      <w:i/>
                      <w:iCs/>
                    </w:rPr>
                  </w:rPrChange>
                </w:rPr>
                <w:t>Frequency range</w:t>
              </w:r>
            </w:ins>
          </w:p>
        </w:tc>
        <w:tc>
          <w:tcPr>
            <w:tcW w:w="0" w:type="auto"/>
            <w:tcBorders>
              <w:top w:val="single" w:sz="4" w:space="0" w:color="auto"/>
              <w:left w:val="single" w:sz="4" w:space="0" w:color="auto"/>
              <w:bottom w:val="single" w:sz="4" w:space="0" w:color="auto"/>
              <w:right w:val="single" w:sz="4" w:space="0" w:color="auto"/>
            </w:tcBorders>
            <w:hideMark/>
          </w:tcPr>
          <w:p w14:paraId="08766059" w14:textId="77777777" w:rsidR="00780FC8" w:rsidRDefault="00780FC8" w:rsidP="00BA4E0C">
            <w:pPr>
              <w:pStyle w:val="TAH"/>
            </w:pPr>
            <w:r>
              <w:rPr>
                <w:i/>
              </w:rPr>
              <w:t>BS channel bandwidth</w:t>
            </w:r>
            <w:r>
              <w:t xml:space="preserve"> of the lowest/highest carrier received (MHz)</w:t>
            </w:r>
          </w:p>
        </w:tc>
        <w:tc>
          <w:tcPr>
            <w:tcW w:w="0" w:type="auto"/>
            <w:tcBorders>
              <w:top w:val="single" w:sz="4" w:space="0" w:color="auto"/>
              <w:left w:val="single" w:sz="4" w:space="0" w:color="auto"/>
              <w:bottom w:val="single" w:sz="4" w:space="0" w:color="auto"/>
              <w:right w:val="single" w:sz="4" w:space="0" w:color="auto"/>
            </w:tcBorders>
            <w:hideMark/>
          </w:tcPr>
          <w:p w14:paraId="405AFD70" w14:textId="77777777" w:rsidR="00780FC8" w:rsidRDefault="00780FC8" w:rsidP="00BA4E0C">
            <w:pPr>
              <w:pStyle w:val="TAH"/>
            </w:pPr>
            <w:r>
              <w:t>Interfering signal centre frequency offset from the Base Station RF Bandwidth edge (MHz)</w:t>
            </w:r>
          </w:p>
        </w:tc>
        <w:tc>
          <w:tcPr>
            <w:tcW w:w="0" w:type="auto"/>
            <w:tcBorders>
              <w:top w:val="single" w:sz="4" w:space="0" w:color="auto"/>
              <w:left w:val="single" w:sz="4" w:space="0" w:color="auto"/>
              <w:bottom w:val="single" w:sz="4" w:space="0" w:color="auto"/>
              <w:right w:val="single" w:sz="4" w:space="0" w:color="auto"/>
            </w:tcBorders>
            <w:hideMark/>
          </w:tcPr>
          <w:p w14:paraId="7DB999FC" w14:textId="77777777" w:rsidR="00780FC8" w:rsidRDefault="00780FC8" w:rsidP="00BA4E0C">
            <w:pPr>
              <w:pStyle w:val="TAH"/>
            </w:pPr>
            <w:r>
              <w:t>Type of interfering signal</w:t>
            </w:r>
          </w:p>
        </w:tc>
      </w:tr>
      <w:tr w:rsidR="00780FC8" w14:paraId="16B80D9C" w14:textId="77777777" w:rsidTr="00BA4E0C">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85499D7" w14:textId="77777777" w:rsidR="00780FC8" w:rsidRDefault="00780FC8" w:rsidP="00BA4E0C">
            <w:pPr>
              <w:pStyle w:val="TAC"/>
              <w:rPr>
                <w:lang w:val="sv-SE"/>
              </w:rPr>
            </w:pPr>
            <w:ins w:id="1570" w:author="Michal Szydelko, Huawei" w:date="2023-02-16T11:53:00Z">
              <w:r>
                <w:rPr>
                  <w:rFonts w:eastAsia="SimSun"/>
                  <w:lang w:val="en-US" w:eastAsia="zh-CN"/>
                </w:rPr>
                <w:t>FR2-1</w:t>
              </w:r>
            </w:ins>
          </w:p>
        </w:tc>
        <w:tc>
          <w:tcPr>
            <w:tcW w:w="0" w:type="auto"/>
            <w:tcBorders>
              <w:top w:val="single" w:sz="4" w:space="0" w:color="auto"/>
              <w:left w:val="single" w:sz="4" w:space="0" w:color="auto"/>
              <w:bottom w:val="nil"/>
              <w:right w:val="single" w:sz="4" w:space="0" w:color="auto"/>
            </w:tcBorders>
            <w:vAlign w:val="center"/>
            <w:hideMark/>
          </w:tcPr>
          <w:p w14:paraId="109EC43F" w14:textId="77777777" w:rsidR="00780FC8" w:rsidRDefault="00780FC8" w:rsidP="00BA4E0C">
            <w:pPr>
              <w:pStyle w:val="TAC"/>
              <w:rPr>
                <w:lang w:val="sv-SE"/>
              </w:rPr>
            </w:pPr>
            <w:r>
              <w:rPr>
                <w:lang w:val="sv-SE"/>
              </w:rPr>
              <w:t>50 </w:t>
            </w:r>
            <w:del w:id="1571" w:author="Michal Szydelko, Huawei" w:date="2023-02-16T11:53:00Z">
              <w:r>
                <w:rPr>
                  <w:lang w:val="sv-SE"/>
                </w:rPr>
                <w:delText>MHz</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35DB5105" w14:textId="77777777" w:rsidR="00780FC8" w:rsidRDefault="00780FC8" w:rsidP="00BA4E0C">
            <w:pPr>
              <w:pStyle w:val="TAC"/>
            </w:pPr>
            <w:r>
              <w:t>±7.5</w:t>
            </w:r>
          </w:p>
        </w:tc>
        <w:tc>
          <w:tcPr>
            <w:tcW w:w="0" w:type="auto"/>
            <w:tcBorders>
              <w:top w:val="single" w:sz="4" w:space="0" w:color="auto"/>
              <w:left w:val="single" w:sz="4" w:space="0" w:color="auto"/>
              <w:bottom w:val="single" w:sz="4" w:space="0" w:color="auto"/>
              <w:right w:val="single" w:sz="4" w:space="0" w:color="auto"/>
            </w:tcBorders>
            <w:vAlign w:val="center"/>
            <w:hideMark/>
          </w:tcPr>
          <w:p w14:paraId="39C00622" w14:textId="77777777" w:rsidR="00780FC8" w:rsidRDefault="00780FC8" w:rsidP="00BA4E0C">
            <w:pPr>
              <w:pStyle w:val="TAC"/>
            </w:pPr>
            <w:r>
              <w:t>CW</w:t>
            </w:r>
          </w:p>
        </w:tc>
      </w:tr>
      <w:tr w:rsidR="00780FC8" w14:paraId="0750D6BB" w14:textId="77777777" w:rsidTr="00BA4E0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EE98C" w14:textId="77777777" w:rsidR="00780FC8" w:rsidRDefault="00780FC8" w:rsidP="00BA4E0C">
            <w:pPr>
              <w:spacing w:after="0"/>
              <w:rPr>
                <w:rFonts w:ascii="Arial" w:hAnsi="Arial"/>
                <w:sz w:val="18"/>
                <w:lang w:val="sv-SE" w:eastAsia="en-GB"/>
              </w:rPr>
            </w:pPr>
          </w:p>
        </w:tc>
        <w:tc>
          <w:tcPr>
            <w:tcW w:w="0" w:type="auto"/>
            <w:tcBorders>
              <w:top w:val="nil"/>
              <w:left w:val="single" w:sz="4" w:space="0" w:color="auto"/>
              <w:bottom w:val="single" w:sz="4" w:space="0" w:color="auto"/>
              <w:right w:val="single" w:sz="4" w:space="0" w:color="auto"/>
            </w:tcBorders>
            <w:vAlign w:val="center"/>
            <w:hideMark/>
          </w:tcPr>
          <w:p w14:paraId="41826B76" w14:textId="77777777" w:rsidR="00780FC8" w:rsidRDefault="00780FC8" w:rsidP="00BA4E0C"/>
        </w:tc>
        <w:tc>
          <w:tcPr>
            <w:tcW w:w="0" w:type="auto"/>
            <w:tcBorders>
              <w:top w:val="single" w:sz="4" w:space="0" w:color="auto"/>
              <w:left w:val="single" w:sz="4" w:space="0" w:color="auto"/>
              <w:bottom w:val="single" w:sz="4" w:space="0" w:color="auto"/>
              <w:right w:val="single" w:sz="4" w:space="0" w:color="auto"/>
            </w:tcBorders>
            <w:vAlign w:val="center"/>
            <w:hideMark/>
          </w:tcPr>
          <w:p w14:paraId="43617245" w14:textId="77777777" w:rsidR="00780FC8" w:rsidRDefault="00780FC8" w:rsidP="00BA4E0C">
            <w:pPr>
              <w:pStyle w:val="TAC"/>
              <w:rPr>
                <w:lang w:eastAsia="en-GB"/>
              </w:rPr>
            </w:pPr>
            <w: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0C69AA32" w14:textId="77777777" w:rsidR="00780FC8" w:rsidRDefault="00780FC8" w:rsidP="00BA4E0C">
            <w:pPr>
              <w:pStyle w:val="TAC"/>
            </w:pPr>
            <w:r>
              <w:t xml:space="preserve">50MHz </w:t>
            </w:r>
            <w:r>
              <w:rPr>
                <w:lang w:val="en-US"/>
              </w:rPr>
              <w:t xml:space="preserve">DFT-s-OFDM </w:t>
            </w:r>
            <w:r>
              <w:t>NR signal</w:t>
            </w:r>
          </w:p>
          <w:p w14:paraId="4CB2ED92" w14:textId="77777777" w:rsidR="00780FC8" w:rsidRDefault="00780FC8" w:rsidP="00BA4E0C">
            <w:pPr>
              <w:pStyle w:val="TAC"/>
            </w:pPr>
            <w:r>
              <w:t>(Note</w:t>
            </w:r>
            <w:ins w:id="1572" w:author="R4-2301915" w:date="2023-03-07T12:31:00Z">
              <w:r>
                <w:t xml:space="preserve"> </w:t>
              </w:r>
              <w:r w:rsidRPr="00445FA5">
                <w:rPr>
                  <w:highlight w:val="yellow"/>
                </w:rPr>
                <w:t>1</w:t>
              </w:r>
            </w:ins>
            <w:r>
              <w:t>)</w:t>
            </w:r>
          </w:p>
        </w:tc>
      </w:tr>
      <w:tr w:rsidR="00780FC8" w14:paraId="61E546C0" w14:textId="77777777" w:rsidTr="00BA4E0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A6B7F" w14:textId="77777777" w:rsidR="00780FC8" w:rsidRDefault="00780FC8" w:rsidP="00BA4E0C">
            <w:pPr>
              <w:spacing w:after="0"/>
              <w:rPr>
                <w:rFonts w:ascii="Arial" w:hAnsi="Arial"/>
                <w:sz w:val="18"/>
                <w:lang w:val="sv-SE" w:eastAsia="en-GB"/>
              </w:rPr>
            </w:pPr>
          </w:p>
        </w:tc>
        <w:tc>
          <w:tcPr>
            <w:tcW w:w="0" w:type="auto"/>
            <w:tcBorders>
              <w:top w:val="single" w:sz="4" w:space="0" w:color="auto"/>
              <w:left w:val="single" w:sz="4" w:space="0" w:color="auto"/>
              <w:bottom w:val="nil"/>
              <w:right w:val="single" w:sz="4" w:space="0" w:color="auto"/>
            </w:tcBorders>
            <w:vAlign w:val="center"/>
            <w:hideMark/>
          </w:tcPr>
          <w:p w14:paraId="190ABD62" w14:textId="77777777" w:rsidR="00780FC8" w:rsidRDefault="00780FC8" w:rsidP="00BA4E0C">
            <w:pPr>
              <w:pStyle w:val="TAC"/>
            </w:pPr>
            <w:r>
              <w:t>100 </w:t>
            </w:r>
            <w:del w:id="1573" w:author="Michal Szydelko, Huawei" w:date="2023-02-16T11:53:00Z">
              <w:r>
                <w:delText>MHz</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4C100EB3" w14:textId="77777777" w:rsidR="00780FC8" w:rsidRDefault="00780FC8" w:rsidP="00BA4E0C">
            <w:pPr>
              <w:pStyle w:val="TAC"/>
            </w:pPr>
            <w:r>
              <w:t>±6.88</w:t>
            </w:r>
          </w:p>
        </w:tc>
        <w:tc>
          <w:tcPr>
            <w:tcW w:w="0" w:type="auto"/>
            <w:tcBorders>
              <w:top w:val="single" w:sz="4" w:space="0" w:color="auto"/>
              <w:left w:val="single" w:sz="4" w:space="0" w:color="auto"/>
              <w:bottom w:val="single" w:sz="4" w:space="0" w:color="auto"/>
              <w:right w:val="single" w:sz="4" w:space="0" w:color="auto"/>
            </w:tcBorders>
            <w:vAlign w:val="center"/>
            <w:hideMark/>
          </w:tcPr>
          <w:p w14:paraId="1F10C86A" w14:textId="77777777" w:rsidR="00780FC8" w:rsidRDefault="00780FC8" w:rsidP="00BA4E0C">
            <w:pPr>
              <w:pStyle w:val="TAC"/>
            </w:pPr>
            <w:r>
              <w:t>CW</w:t>
            </w:r>
          </w:p>
        </w:tc>
      </w:tr>
      <w:tr w:rsidR="00780FC8" w14:paraId="456D2039" w14:textId="77777777" w:rsidTr="00BA4E0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80F17" w14:textId="77777777" w:rsidR="00780FC8" w:rsidRDefault="00780FC8" w:rsidP="00BA4E0C">
            <w:pPr>
              <w:spacing w:after="0"/>
              <w:rPr>
                <w:rFonts w:ascii="Arial" w:hAnsi="Arial"/>
                <w:sz w:val="18"/>
                <w:lang w:val="sv-SE" w:eastAsia="en-GB"/>
              </w:rPr>
            </w:pPr>
          </w:p>
        </w:tc>
        <w:tc>
          <w:tcPr>
            <w:tcW w:w="0" w:type="auto"/>
            <w:tcBorders>
              <w:top w:val="nil"/>
              <w:left w:val="single" w:sz="4" w:space="0" w:color="auto"/>
              <w:bottom w:val="single" w:sz="4" w:space="0" w:color="auto"/>
              <w:right w:val="single" w:sz="4" w:space="0" w:color="auto"/>
            </w:tcBorders>
            <w:vAlign w:val="center"/>
            <w:hideMark/>
          </w:tcPr>
          <w:p w14:paraId="02C7A8F2" w14:textId="77777777" w:rsidR="00780FC8" w:rsidRDefault="00780FC8" w:rsidP="00BA4E0C"/>
        </w:tc>
        <w:tc>
          <w:tcPr>
            <w:tcW w:w="0" w:type="auto"/>
            <w:tcBorders>
              <w:top w:val="single" w:sz="4" w:space="0" w:color="auto"/>
              <w:left w:val="single" w:sz="4" w:space="0" w:color="auto"/>
              <w:bottom w:val="single" w:sz="4" w:space="0" w:color="auto"/>
              <w:right w:val="single" w:sz="4" w:space="0" w:color="auto"/>
            </w:tcBorders>
            <w:vAlign w:val="center"/>
            <w:hideMark/>
          </w:tcPr>
          <w:p w14:paraId="40A8F93F" w14:textId="77777777" w:rsidR="00780FC8" w:rsidRDefault="00780FC8" w:rsidP="00BA4E0C">
            <w:pPr>
              <w:pStyle w:val="TAC"/>
              <w:rPr>
                <w:lang w:eastAsia="en-GB"/>
              </w:rPr>
            </w:pPr>
            <w: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2D6EBB9C" w14:textId="77777777" w:rsidR="00780FC8" w:rsidRDefault="00780FC8" w:rsidP="00BA4E0C">
            <w:pPr>
              <w:pStyle w:val="TAC"/>
            </w:pPr>
            <w:r>
              <w:t xml:space="preserve">50MHz </w:t>
            </w:r>
            <w:r>
              <w:rPr>
                <w:lang w:val="en-US"/>
              </w:rPr>
              <w:t xml:space="preserve">DFT-s-OFDM </w:t>
            </w:r>
            <w:r>
              <w:t>NR signal</w:t>
            </w:r>
          </w:p>
          <w:p w14:paraId="0C20125D" w14:textId="77777777" w:rsidR="00780FC8" w:rsidRDefault="00780FC8" w:rsidP="00BA4E0C">
            <w:pPr>
              <w:pStyle w:val="TAC"/>
            </w:pPr>
            <w:r>
              <w:t>(Note</w:t>
            </w:r>
            <w:ins w:id="1574" w:author="R4-2301915" w:date="2023-03-07T12:31:00Z">
              <w:r>
                <w:t xml:space="preserve"> </w:t>
              </w:r>
              <w:r w:rsidRPr="00445FA5">
                <w:rPr>
                  <w:highlight w:val="yellow"/>
                </w:rPr>
                <w:t>1</w:t>
              </w:r>
            </w:ins>
            <w:r>
              <w:t>)</w:t>
            </w:r>
          </w:p>
        </w:tc>
      </w:tr>
      <w:tr w:rsidR="00780FC8" w14:paraId="61B4964F" w14:textId="77777777" w:rsidTr="00BA4E0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A0B85" w14:textId="77777777" w:rsidR="00780FC8" w:rsidRDefault="00780FC8" w:rsidP="00BA4E0C">
            <w:pPr>
              <w:spacing w:after="0"/>
              <w:rPr>
                <w:rFonts w:ascii="Arial" w:hAnsi="Arial"/>
                <w:sz w:val="18"/>
                <w:lang w:val="sv-SE" w:eastAsia="en-GB"/>
              </w:rPr>
            </w:pPr>
          </w:p>
        </w:tc>
        <w:tc>
          <w:tcPr>
            <w:tcW w:w="0" w:type="auto"/>
            <w:tcBorders>
              <w:top w:val="single" w:sz="4" w:space="0" w:color="auto"/>
              <w:left w:val="single" w:sz="4" w:space="0" w:color="auto"/>
              <w:bottom w:val="nil"/>
              <w:right w:val="single" w:sz="4" w:space="0" w:color="auto"/>
            </w:tcBorders>
            <w:vAlign w:val="center"/>
            <w:hideMark/>
          </w:tcPr>
          <w:p w14:paraId="13189482" w14:textId="77777777" w:rsidR="00780FC8" w:rsidRDefault="00780FC8" w:rsidP="00BA4E0C">
            <w:pPr>
              <w:pStyle w:val="TAC"/>
            </w:pPr>
            <w:r>
              <w:t>200 </w:t>
            </w:r>
            <w:del w:id="1575" w:author="Michal Szydelko, Huawei" w:date="2023-02-16T11:53:00Z">
              <w:r>
                <w:delText>MHz</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3105F2A1" w14:textId="77777777" w:rsidR="00780FC8" w:rsidRDefault="00780FC8" w:rsidP="00BA4E0C">
            <w:pPr>
              <w:pStyle w:val="TAC"/>
            </w:pPr>
            <w:r>
              <w:t>±5.64</w:t>
            </w:r>
          </w:p>
        </w:tc>
        <w:tc>
          <w:tcPr>
            <w:tcW w:w="0" w:type="auto"/>
            <w:tcBorders>
              <w:top w:val="single" w:sz="4" w:space="0" w:color="auto"/>
              <w:left w:val="single" w:sz="4" w:space="0" w:color="auto"/>
              <w:bottom w:val="single" w:sz="4" w:space="0" w:color="auto"/>
              <w:right w:val="single" w:sz="4" w:space="0" w:color="auto"/>
            </w:tcBorders>
            <w:vAlign w:val="center"/>
            <w:hideMark/>
          </w:tcPr>
          <w:p w14:paraId="4C39D531" w14:textId="77777777" w:rsidR="00780FC8" w:rsidRDefault="00780FC8" w:rsidP="00BA4E0C">
            <w:pPr>
              <w:pStyle w:val="TAC"/>
            </w:pPr>
            <w:r>
              <w:t>CW</w:t>
            </w:r>
          </w:p>
        </w:tc>
      </w:tr>
      <w:tr w:rsidR="00780FC8" w14:paraId="5BC76F77" w14:textId="77777777" w:rsidTr="00BA4E0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F748E9" w14:textId="77777777" w:rsidR="00780FC8" w:rsidRDefault="00780FC8" w:rsidP="00BA4E0C">
            <w:pPr>
              <w:spacing w:after="0"/>
              <w:rPr>
                <w:rFonts w:ascii="Arial" w:hAnsi="Arial"/>
                <w:sz w:val="18"/>
                <w:lang w:val="sv-SE" w:eastAsia="en-GB"/>
              </w:rPr>
            </w:pPr>
          </w:p>
        </w:tc>
        <w:tc>
          <w:tcPr>
            <w:tcW w:w="0" w:type="auto"/>
            <w:tcBorders>
              <w:top w:val="nil"/>
              <w:left w:val="single" w:sz="4" w:space="0" w:color="auto"/>
              <w:bottom w:val="single" w:sz="4" w:space="0" w:color="auto"/>
              <w:right w:val="single" w:sz="4" w:space="0" w:color="auto"/>
            </w:tcBorders>
            <w:vAlign w:val="center"/>
            <w:hideMark/>
          </w:tcPr>
          <w:p w14:paraId="14B50849" w14:textId="77777777" w:rsidR="00780FC8" w:rsidRDefault="00780FC8" w:rsidP="00BA4E0C"/>
        </w:tc>
        <w:tc>
          <w:tcPr>
            <w:tcW w:w="0" w:type="auto"/>
            <w:tcBorders>
              <w:top w:val="single" w:sz="4" w:space="0" w:color="auto"/>
              <w:left w:val="single" w:sz="4" w:space="0" w:color="auto"/>
              <w:bottom w:val="single" w:sz="4" w:space="0" w:color="auto"/>
              <w:right w:val="single" w:sz="4" w:space="0" w:color="auto"/>
            </w:tcBorders>
            <w:vAlign w:val="center"/>
            <w:hideMark/>
          </w:tcPr>
          <w:p w14:paraId="000B92BE" w14:textId="77777777" w:rsidR="00780FC8" w:rsidRDefault="00780FC8" w:rsidP="00BA4E0C">
            <w:pPr>
              <w:pStyle w:val="TAC"/>
              <w:rPr>
                <w:lang w:eastAsia="en-GB"/>
              </w:rPr>
            </w:pPr>
            <w: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57093BAB" w14:textId="77777777" w:rsidR="00780FC8" w:rsidRDefault="00780FC8" w:rsidP="00BA4E0C">
            <w:pPr>
              <w:pStyle w:val="TAC"/>
            </w:pPr>
            <w:r>
              <w:t xml:space="preserve">50MHz </w:t>
            </w:r>
            <w:r>
              <w:rPr>
                <w:lang w:val="en-US"/>
              </w:rPr>
              <w:t xml:space="preserve">DFT-s-OFDM </w:t>
            </w:r>
            <w:r>
              <w:t>NR signal</w:t>
            </w:r>
          </w:p>
          <w:p w14:paraId="1842F541" w14:textId="77777777" w:rsidR="00780FC8" w:rsidRDefault="00780FC8" w:rsidP="00BA4E0C">
            <w:pPr>
              <w:pStyle w:val="TAC"/>
            </w:pPr>
            <w:r>
              <w:t>(Note</w:t>
            </w:r>
            <w:ins w:id="1576" w:author="R4-2301915" w:date="2023-03-07T12:31:00Z">
              <w:r>
                <w:t xml:space="preserve"> </w:t>
              </w:r>
              <w:r w:rsidRPr="00445FA5">
                <w:rPr>
                  <w:highlight w:val="yellow"/>
                </w:rPr>
                <w:t>1</w:t>
              </w:r>
            </w:ins>
            <w:r>
              <w:t>)</w:t>
            </w:r>
          </w:p>
        </w:tc>
      </w:tr>
      <w:tr w:rsidR="00780FC8" w14:paraId="49705292" w14:textId="77777777" w:rsidTr="00BA4E0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C128F" w14:textId="77777777" w:rsidR="00780FC8" w:rsidRDefault="00780FC8" w:rsidP="00BA4E0C">
            <w:pPr>
              <w:spacing w:after="0"/>
              <w:rPr>
                <w:rFonts w:ascii="Arial" w:hAnsi="Arial"/>
                <w:sz w:val="18"/>
                <w:lang w:val="sv-SE" w:eastAsia="en-GB"/>
              </w:rPr>
            </w:pPr>
          </w:p>
        </w:tc>
        <w:tc>
          <w:tcPr>
            <w:tcW w:w="0" w:type="auto"/>
            <w:tcBorders>
              <w:top w:val="single" w:sz="4" w:space="0" w:color="auto"/>
              <w:left w:val="single" w:sz="4" w:space="0" w:color="auto"/>
              <w:bottom w:val="nil"/>
              <w:right w:val="single" w:sz="4" w:space="0" w:color="auto"/>
            </w:tcBorders>
            <w:vAlign w:val="center"/>
            <w:hideMark/>
          </w:tcPr>
          <w:p w14:paraId="2330A1C3" w14:textId="77777777" w:rsidR="00780FC8" w:rsidRDefault="00780FC8" w:rsidP="00BA4E0C">
            <w:pPr>
              <w:pStyle w:val="TAC"/>
              <w:rPr>
                <w:lang w:val="sv-SE"/>
              </w:rPr>
            </w:pPr>
            <w:r>
              <w:rPr>
                <w:lang w:val="sv-SE"/>
              </w:rPr>
              <w:t>400 </w:t>
            </w:r>
            <w:del w:id="1577" w:author="Michal Szydelko, Huawei" w:date="2023-02-16T11:53:00Z">
              <w:r>
                <w:rPr>
                  <w:lang w:val="sv-SE"/>
                </w:rPr>
                <w:delText>MHz</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1BBA76F4" w14:textId="77777777" w:rsidR="00780FC8" w:rsidRDefault="00780FC8" w:rsidP="00BA4E0C">
            <w:pPr>
              <w:pStyle w:val="TAC"/>
            </w:pPr>
            <w:r>
              <w:t>±6.02</w:t>
            </w:r>
          </w:p>
        </w:tc>
        <w:tc>
          <w:tcPr>
            <w:tcW w:w="0" w:type="auto"/>
            <w:tcBorders>
              <w:top w:val="single" w:sz="4" w:space="0" w:color="auto"/>
              <w:left w:val="single" w:sz="4" w:space="0" w:color="auto"/>
              <w:bottom w:val="single" w:sz="4" w:space="0" w:color="auto"/>
              <w:right w:val="single" w:sz="4" w:space="0" w:color="auto"/>
            </w:tcBorders>
            <w:vAlign w:val="center"/>
            <w:hideMark/>
          </w:tcPr>
          <w:p w14:paraId="5B72428F" w14:textId="77777777" w:rsidR="00780FC8" w:rsidRDefault="00780FC8" w:rsidP="00BA4E0C">
            <w:pPr>
              <w:pStyle w:val="TAC"/>
            </w:pPr>
            <w:r>
              <w:t>CW</w:t>
            </w:r>
          </w:p>
        </w:tc>
      </w:tr>
      <w:tr w:rsidR="00780FC8" w14:paraId="68A407C5" w14:textId="77777777" w:rsidTr="00BA4E0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1C9715" w14:textId="77777777" w:rsidR="00780FC8" w:rsidRDefault="00780FC8" w:rsidP="00BA4E0C">
            <w:pPr>
              <w:spacing w:after="0"/>
              <w:rPr>
                <w:rFonts w:ascii="Arial" w:hAnsi="Arial"/>
                <w:sz w:val="18"/>
                <w:lang w:val="sv-SE" w:eastAsia="en-GB"/>
              </w:rPr>
            </w:pPr>
          </w:p>
        </w:tc>
        <w:tc>
          <w:tcPr>
            <w:tcW w:w="0" w:type="auto"/>
            <w:tcBorders>
              <w:top w:val="nil"/>
              <w:left w:val="single" w:sz="4" w:space="0" w:color="auto"/>
              <w:bottom w:val="single" w:sz="4" w:space="0" w:color="auto"/>
              <w:right w:val="single" w:sz="4" w:space="0" w:color="auto"/>
            </w:tcBorders>
            <w:vAlign w:val="center"/>
            <w:hideMark/>
          </w:tcPr>
          <w:p w14:paraId="64DCFDFB" w14:textId="77777777" w:rsidR="00780FC8" w:rsidRDefault="00780FC8" w:rsidP="00BA4E0C"/>
        </w:tc>
        <w:tc>
          <w:tcPr>
            <w:tcW w:w="0" w:type="auto"/>
            <w:tcBorders>
              <w:top w:val="single" w:sz="4" w:space="0" w:color="auto"/>
              <w:left w:val="single" w:sz="4" w:space="0" w:color="auto"/>
              <w:bottom w:val="single" w:sz="4" w:space="0" w:color="auto"/>
              <w:right w:val="single" w:sz="4" w:space="0" w:color="auto"/>
            </w:tcBorders>
            <w:vAlign w:val="center"/>
            <w:hideMark/>
          </w:tcPr>
          <w:p w14:paraId="0D08820B" w14:textId="77777777" w:rsidR="00780FC8" w:rsidRDefault="00780FC8" w:rsidP="00BA4E0C">
            <w:pPr>
              <w:pStyle w:val="TAC"/>
              <w:rPr>
                <w:lang w:eastAsia="en-GB"/>
              </w:rPr>
            </w:pPr>
            <w:r>
              <w:t>±45</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19D24" w14:textId="77777777" w:rsidR="00780FC8" w:rsidRDefault="00780FC8" w:rsidP="00BA4E0C">
            <w:pPr>
              <w:pStyle w:val="TAC"/>
            </w:pPr>
            <w:r>
              <w:t xml:space="preserve">50MHz </w:t>
            </w:r>
            <w:r>
              <w:rPr>
                <w:lang w:val="en-US"/>
              </w:rPr>
              <w:t xml:space="preserve">DFT-s-OFDM </w:t>
            </w:r>
            <w:r>
              <w:t>NR signal</w:t>
            </w:r>
          </w:p>
          <w:p w14:paraId="13A629F3" w14:textId="77777777" w:rsidR="00780FC8" w:rsidRDefault="00780FC8" w:rsidP="00BA4E0C">
            <w:pPr>
              <w:pStyle w:val="TAC"/>
            </w:pPr>
            <w:r>
              <w:t>(Note</w:t>
            </w:r>
            <w:ins w:id="1578" w:author="R4-2301915" w:date="2023-03-07T12:31:00Z">
              <w:r>
                <w:t xml:space="preserve"> </w:t>
              </w:r>
              <w:r w:rsidRPr="00445FA5">
                <w:rPr>
                  <w:highlight w:val="yellow"/>
                </w:rPr>
                <w:t>1</w:t>
              </w:r>
            </w:ins>
            <w:r>
              <w:t>)</w:t>
            </w:r>
          </w:p>
        </w:tc>
      </w:tr>
      <w:tr w:rsidR="00780FC8" w14:paraId="0229C06B" w14:textId="77777777" w:rsidTr="00BA4E0C">
        <w:trPr>
          <w:cantSplit/>
          <w:jc w:val="center"/>
          <w:ins w:id="1579" w:author="Michal Szydelko, Huawei" w:date="2023-02-16T11:5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7CB0F1E" w14:textId="77777777" w:rsidR="00780FC8" w:rsidRDefault="00780FC8" w:rsidP="00BA4E0C">
            <w:pPr>
              <w:pStyle w:val="TAC"/>
              <w:rPr>
                <w:ins w:id="1580" w:author="Michal Szydelko, Huawei" w:date="2023-02-16T11:55:00Z"/>
                <w:lang w:val="sv-SE"/>
              </w:rPr>
            </w:pPr>
            <w:ins w:id="1581" w:author="Michal Szydelko, Huawei" w:date="2023-02-16T11:56:00Z">
              <w:r>
                <w:rPr>
                  <w:rFonts w:eastAsia="SimSun"/>
                  <w:lang w:val="en-US" w:eastAsia="zh-CN"/>
                </w:rPr>
                <w:t>FR2-2</w:t>
              </w:r>
            </w:ins>
          </w:p>
        </w:tc>
        <w:tc>
          <w:tcPr>
            <w:tcW w:w="0" w:type="auto"/>
            <w:vMerge w:val="restart"/>
            <w:tcBorders>
              <w:top w:val="nil"/>
              <w:left w:val="single" w:sz="4" w:space="0" w:color="auto"/>
              <w:bottom w:val="single" w:sz="4" w:space="0" w:color="auto"/>
              <w:right w:val="single" w:sz="4" w:space="0" w:color="auto"/>
            </w:tcBorders>
            <w:vAlign w:val="center"/>
            <w:hideMark/>
          </w:tcPr>
          <w:p w14:paraId="440FEA15" w14:textId="77777777" w:rsidR="00780FC8" w:rsidRDefault="00780FC8" w:rsidP="00BA4E0C">
            <w:pPr>
              <w:pStyle w:val="TAC"/>
              <w:rPr>
                <w:ins w:id="1582" w:author="Michal Szydelko, Huawei" w:date="2023-02-16T11:55:00Z"/>
                <w:lang w:val="sv-SE"/>
              </w:rPr>
            </w:pPr>
            <w:ins w:id="1583" w:author="Michal Szydelko, Huawei" w:date="2023-02-16T11:56:00Z">
              <w:r>
                <w:rPr>
                  <w:lang w:val="sv-SE"/>
                </w:rPr>
                <w:t>100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940EF5" w14:textId="77777777" w:rsidR="00780FC8" w:rsidRDefault="00780FC8" w:rsidP="00BA4E0C">
            <w:pPr>
              <w:pStyle w:val="TAC"/>
              <w:rPr>
                <w:ins w:id="1584" w:author="Michal Szydelko, Huawei" w:date="2023-02-16T11:55:00Z"/>
              </w:rPr>
            </w:pPr>
            <w:ins w:id="1585" w:author="Michal Szydelko, Huawei" w:date="2023-02-16T11:55:00Z">
              <w:r>
                <w:t>±7.5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0E92FD" w14:textId="77777777" w:rsidR="00780FC8" w:rsidRDefault="00780FC8" w:rsidP="00BA4E0C">
            <w:pPr>
              <w:pStyle w:val="TAC"/>
              <w:rPr>
                <w:ins w:id="1586" w:author="Michal Szydelko, Huawei" w:date="2023-02-16T11:55:00Z"/>
              </w:rPr>
            </w:pPr>
            <w:ins w:id="1587" w:author="Michal Szydelko, Huawei" w:date="2023-02-16T11:55:00Z">
              <w:r>
                <w:t>CW</w:t>
              </w:r>
            </w:ins>
          </w:p>
        </w:tc>
      </w:tr>
      <w:tr w:rsidR="00780FC8" w14:paraId="0C311CA5" w14:textId="77777777" w:rsidTr="00BA4E0C">
        <w:trPr>
          <w:cantSplit/>
          <w:jc w:val="center"/>
          <w:ins w:id="1588"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76772" w14:textId="77777777" w:rsidR="00780FC8" w:rsidRDefault="00780FC8" w:rsidP="00BA4E0C">
            <w:pPr>
              <w:spacing w:after="0"/>
              <w:rPr>
                <w:ins w:id="1589" w:author="Michal Szydelko, Huawei" w:date="2023-02-16T11:55:00Z"/>
                <w:rFonts w:ascii="Arial" w:hAnsi="Arial"/>
                <w:sz w:val="18"/>
                <w:lang w:val="sv-SE" w:eastAsia="en-GB"/>
              </w:rPr>
            </w:pPr>
          </w:p>
        </w:tc>
        <w:tc>
          <w:tcPr>
            <w:tcW w:w="0" w:type="auto"/>
            <w:vMerge/>
            <w:tcBorders>
              <w:top w:val="nil"/>
              <w:left w:val="single" w:sz="4" w:space="0" w:color="auto"/>
              <w:bottom w:val="single" w:sz="4" w:space="0" w:color="auto"/>
              <w:right w:val="single" w:sz="4" w:space="0" w:color="auto"/>
            </w:tcBorders>
            <w:vAlign w:val="center"/>
            <w:hideMark/>
          </w:tcPr>
          <w:p w14:paraId="7AD83816" w14:textId="77777777" w:rsidR="00780FC8" w:rsidRDefault="00780FC8" w:rsidP="00BA4E0C">
            <w:pPr>
              <w:spacing w:after="0"/>
              <w:rPr>
                <w:ins w:id="1590" w:author="Michal Szydelko, Huawei" w:date="2023-02-16T11:55:00Z"/>
                <w:rFonts w:ascii="Arial" w:hAnsi="Arial"/>
                <w:sz w:val="18"/>
                <w:lang w:val="sv-SE"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EC9343" w14:textId="77777777" w:rsidR="00780FC8" w:rsidRDefault="00780FC8" w:rsidP="00BA4E0C">
            <w:pPr>
              <w:pStyle w:val="TAC"/>
              <w:rPr>
                <w:ins w:id="1591" w:author="Michal Szydelko, Huawei" w:date="2023-02-16T11:55:00Z"/>
              </w:rPr>
            </w:pPr>
            <w:ins w:id="1592" w:author="Michal Szydelko, Huawei" w:date="2023-02-16T11:55:00Z">
              <w:r>
                <w:t>±</w:t>
              </w:r>
              <w:r>
                <w:rPr>
                  <w:lang w:val="en-US" w:eastAsia="zh-CN"/>
                </w:rPr>
                <w:t>65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DA4124" w14:textId="77777777" w:rsidR="00780FC8" w:rsidRDefault="00780FC8" w:rsidP="00BA4E0C">
            <w:pPr>
              <w:pStyle w:val="TAC"/>
              <w:rPr>
                <w:ins w:id="1593" w:author="Michal Szydelko, Huawei" w:date="2023-02-16T11:55:00Z"/>
              </w:rPr>
            </w:pPr>
            <w:ins w:id="1594" w:author="Michal Szydelko, Huawei" w:date="2023-02-16T11:55:00Z">
              <w:r>
                <w:rPr>
                  <w:rFonts w:eastAsia="SimSun"/>
                  <w:lang w:val="en-US" w:eastAsia="zh-CN"/>
                </w:rPr>
                <w:t>10</w:t>
              </w:r>
              <w:r>
                <w:t xml:space="preserve">0MHz </w:t>
              </w:r>
              <w:r>
                <w:rPr>
                  <w:lang w:val="en-US"/>
                </w:rPr>
                <w:t xml:space="preserve">DFT-s-OFDM </w:t>
              </w:r>
              <w:r>
                <w:t>NR signal</w:t>
              </w:r>
            </w:ins>
          </w:p>
          <w:p w14:paraId="1101C6B7" w14:textId="77777777" w:rsidR="00780FC8" w:rsidRDefault="00780FC8" w:rsidP="00BA4E0C">
            <w:pPr>
              <w:pStyle w:val="TAC"/>
              <w:rPr>
                <w:ins w:id="1595" w:author="Michal Szydelko, Huawei" w:date="2023-02-16T11:55:00Z"/>
              </w:rPr>
            </w:pPr>
            <w:ins w:id="1596" w:author="Michal Szydelko, Huawei" w:date="2023-02-16T11:55:00Z">
              <w:r>
                <w:t xml:space="preserve">(Note </w:t>
              </w:r>
              <w:r>
                <w:rPr>
                  <w:rFonts w:eastAsia="SimSun"/>
                  <w:lang w:val="en-US" w:eastAsia="zh-CN"/>
                </w:rPr>
                <w:t>2</w:t>
              </w:r>
              <w:r>
                <w:t>)</w:t>
              </w:r>
            </w:ins>
          </w:p>
        </w:tc>
      </w:tr>
      <w:tr w:rsidR="00780FC8" w14:paraId="4CD7067C" w14:textId="77777777" w:rsidTr="00BA4E0C">
        <w:trPr>
          <w:cantSplit/>
          <w:jc w:val="center"/>
          <w:ins w:id="1597"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4A854" w14:textId="77777777" w:rsidR="00780FC8" w:rsidRDefault="00780FC8" w:rsidP="00BA4E0C">
            <w:pPr>
              <w:spacing w:after="0"/>
              <w:rPr>
                <w:ins w:id="1598" w:author="Michal Szydelko, Huawei" w:date="2023-02-16T11:55:00Z"/>
                <w:rFonts w:ascii="Arial" w:hAnsi="Arial"/>
                <w:sz w:val="18"/>
                <w:lang w:val="sv-SE" w:eastAsia="en-GB"/>
              </w:rPr>
            </w:pPr>
          </w:p>
        </w:tc>
        <w:tc>
          <w:tcPr>
            <w:tcW w:w="0" w:type="auto"/>
            <w:vMerge w:val="restart"/>
            <w:tcBorders>
              <w:top w:val="nil"/>
              <w:left w:val="single" w:sz="4" w:space="0" w:color="auto"/>
              <w:bottom w:val="single" w:sz="4" w:space="0" w:color="auto"/>
              <w:right w:val="single" w:sz="4" w:space="0" w:color="auto"/>
            </w:tcBorders>
            <w:vAlign w:val="center"/>
            <w:hideMark/>
          </w:tcPr>
          <w:p w14:paraId="405A75CF" w14:textId="77777777" w:rsidR="00780FC8" w:rsidRDefault="00780FC8" w:rsidP="00BA4E0C">
            <w:pPr>
              <w:pStyle w:val="TAC"/>
              <w:rPr>
                <w:ins w:id="1599" w:author="Michal Szydelko, Huawei" w:date="2023-02-16T11:55:00Z"/>
                <w:lang w:val="sv-SE"/>
              </w:rPr>
            </w:pPr>
            <w:ins w:id="1600" w:author="Michal Szydelko, Huawei" w:date="2023-02-16T11:56:00Z">
              <w:r>
                <w:rPr>
                  <w:lang w:val="sv-SE"/>
                </w:rPr>
                <w:t>400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665120" w14:textId="77777777" w:rsidR="00780FC8" w:rsidRDefault="00780FC8" w:rsidP="00BA4E0C">
            <w:pPr>
              <w:pStyle w:val="TAC"/>
              <w:rPr>
                <w:ins w:id="1601" w:author="Michal Szydelko, Huawei" w:date="2023-02-16T11:55:00Z"/>
              </w:rPr>
            </w:pPr>
            <w:ins w:id="1602" w:author="Michal Szydelko, Huawei" w:date="2023-02-16T11:55:00Z">
              <w:r>
                <w:t>±</w:t>
              </w:r>
              <w:r>
                <w:rPr>
                  <w:rFonts w:eastAsia="SimSun"/>
                  <w:lang w:val="en-US" w:eastAsia="zh-CN"/>
                </w:rPr>
                <w:t>6</w:t>
              </w:r>
              <w:r>
                <w:t>.</w:t>
              </w:r>
              <w:r>
                <w:rPr>
                  <w:rFonts w:eastAsia="SimSun"/>
                  <w:lang w:val="en-US" w:eastAsia="zh-CN"/>
                </w:rPr>
                <w:t>28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432B0B" w14:textId="77777777" w:rsidR="00780FC8" w:rsidRDefault="00780FC8" w:rsidP="00BA4E0C">
            <w:pPr>
              <w:pStyle w:val="TAC"/>
              <w:rPr>
                <w:ins w:id="1603" w:author="Michal Szydelko, Huawei" w:date="2023-02-16T11:55:00Z"/>
              </w:rPr>
            </w:pPr>
            <w:ins w:id="1604" w:author="Michal Szydelko, Huawei" w:date="2023-02-16T11:55:00Z">
              <w:r>
                <w:t>CW</w:t>
              </w:r>
            </w:ins>
          </w:p>
        </w:tc>
      </w:tr>
      <w:tr w:rsidR="00780FC8" w14:paraId="41B8F8F2" w14:textId="77777777" w:rsidTr="00BA4E0C">
        <w:trPr>
          <w:cantSplit/>
          <w:jc w:val="center"/>
          <w:ins w:id="1605"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09371" w14:textId="77777777" w:rsidR="00780FC8" w:rsidRDefault="00780FC8" w:rsidP="00BA4E0C">
            <w:pPr>
              <w:spacing w:after="0"/>
              <w:rPr>
                <w:ins w:id="1606" w:author="Michal Szydelko, Huawei" w:date="2023-02-16T11:55:00Z"/>
                <w:rFonts w:ascii="Arial" w:hAnsi="Arial"/>
                <w:sz w:val="18"/>
                <w:lang w:val="sv-SE" w:eastAsia="en-GB"/>
              </w:rPr>
            </w:pPr>
          </w:p>
        </w:tc>
        <w:tc>
          <w:tcPr>
            <w:tcW w:w="0" w:type="auto"/>
            <w:vMerge/>
            <w:tcBorders>
              <w:top w:val="nil"/>
              <w:left w:val="single" w:sz="4" w:space="0" w:color="auto"/>
              <w:bottom w:val="single" w:sz="4" w:space="0" w:color="auto"/>
              <w:right w:val="single" w:sz="4" w:space="0" w:color="auto"/>
            </w:tcBorders>
            <w:vAlign w:val="center"/>
            <w:hideMark/>
          </w:tcPr>
          <w:p w14:paraId="2CC5526F" w14:textId="77777777" w:rsidR="00780FC8" w:rsidRDefault="00780FC8" w:rsidP="00BA4E0C">
            <w:pPr>
              <w:spacing w:after="0"/>
              <w:rPr>
                <w:ins w:id="1607" w:author="Michal Szydelko, Huawei" w:date="2023-02-16T11:55:00Z"/>
                <w:rFonts w:ascii="Arial" w:hAnsi="Arial"/>
                <w:sz w:val="18"/>
                <w:lang w:val="sv-SE"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F833E2" w14:textId="77777777" w:rsidR="00780FC8" w:rsidRDefault="00780FC8" w:rsidP="00BA4E0C">
            <w:pPr>
              <w:pStyle w:val="TAC"/>
              <w:rPr>
                <w:ins w:id="1608" w:author="Michal Szydelko, Huawei" w:date="2023-02-16T11:55:00Z"/>
              </w:rPr>
            </w:pPr>
            <w:ins w:id="1609" w:author="Michal Szydelko, Huawei" w:date="2023-02-16T11:55:00Z">
              <w:r>
                <w:t>±</w:t>
              </w:r>
              <w:r>
                <w:rPr>
                  <w:rFonts w:eastAsia="SimSun"/>
                  <w:lang w:val="en-US" w:eastAsia="zh-CN"/>
                </w:rPr>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EB2A7C" w14:textId="77777777" w:rsidR="00780FC8" w:rsidRDefault="00780FC8" w:rsidP="00BA4E0C">
            <w:pPr>
              <w:pStyle w:val="TAC"/>
              <w:rPr>
                <w:ins w:id="1610" w:author="Michal Szydelko, Huawei" w:date="2023-02-16T11:55:00Z"/>
              </w:rPr>
            </w:pPr>
            <w:ins w:id="1611" w:author="Michal Szydelko, Huawei" w:date="2023-02-16T11:55:00Z">
              <w:r>
                <w:rPr>
                  <w:rFonts w:eastAsia="SimSun"/>
                  <w:lang w:val="en-US" w:eastAsia="zh-CN"/>
                </w:rPr>
                <w:t>10</w:t>
              </w:r>
              <w:r>
                <w:t xml:space="preserve">0MHz </w:t>
              </w:r>
              <w:r>
                <w:rPr>
                  <w:lang w:val="en-US"/>
                </w:rPr>
                <w:t xml:space="preserve">DFT-s-OFDM </w:t>
              </w:r>
              <w:r>
                <w:t>NR signal</w:t>
              </w:r>
            </w:ins>
          </w:p>
          <w:p w14:paraId="5CC9B887" w14:textId="77777777" w:rsidR="00780FC8" w:rsidRDefault="00780FC8" w:rsidP="00BA4E0C">
            <w:pPr>
              <w:pStyle w:val="TAC"/>
              <w:rPr>
                <w:ins w:id="1612" w:author="Michal Szydelko, Huawei" w:date="2023-02-16T11:55:00Z"/>
              </w:rPr>
            </w:pPr>
            <w:ins w:id="1613" w:author="Michal Szydelko, Huawei" w:date="2023-02-16T11:55:00Z">
              <w:r>
                <w:t xml:space="preserve">(Note </w:t>
              </w:r>
              <w:r>
                <w:rPr>
                  <w:rFonts w:eastAsia="SimSun"/>
                  <w:lang w:val="en-US" w:eastAsia="zh-CN"/>
                </w:rPr>
                <w:t>2</w:t>
              </w:r>
              <w:r>
                <w:t>)</w:t>
              </w:r>
            </w:ins>
          </w:p>
        </w:tc>
      </w:tr>
      <w:tr w:rsidR="00780FC8" w14:paraId="4C0101D2" w14:textId="77777777" w:rsidTr="00BA4E0C">
        <w:trPr>
          <w:cantSplit/>
          <w:jc w:val="center"/>
          <w:ins w:id="1614"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3336F3" w14:textId="77777777" w:rsidR="00780FC8" w:rsidRDefault="00780FC8" w:rsidP="00BA4E0C">
            <w:pPr>
              <w:spacing w:after="0"/>
              <w:rPr>
                <w:ins w:id="1615" w:author="Michal Szydelko, Huawei" w:date="2023-02-16T11:55:00Z"/>
                <w:rFonts w:ascii="Arial" w:hAnsi="Arial"/>
                <w:sz w:val="18"/>
                <w:lang w:val="sv-SE" w:eastAsia="en-GB"/>
              </w:rPr>
            </w:pPr>
          </w:p>
        </w:tc>
        <w:tc>
          <w:tcPr>
            <w:tcW w:w="0" w:type="auto"/>
            <w:vMerge w:val="restart"/>
            <w:tcBorders>
              <w:top w:val="nil"/>
              <w:left w:val="single" w:sz="4" w:space="0" w:color="auto"/>
              <w:bottom w:val="single" w:sz="4" w:space="0" w:color="auto"/>
              <w:right w:val="single" w:sz="4" w:space="0" w:color="auto"/>
            </w:tcBorders>
            <w:vAlign w:val="center"/>
            <w:hideMark/>
          </w:tcPr>
          <w:p w14:paraId="77CFFCB6" w14:textId="77777777" w:rsidR="00780FC8" w:rsidRDefault="00780FC8" w:rsidP="00BA4E0C">
            <w:pPr>
              <w:pStyle w:val="TAC"/>
              <w:rPr>
                <w:ins w:id="1616" w:author="Michal Szydelko, Huawei" w:date="2023-02-16T11:55:00Z"/>
                <w:lang w:val="sv-SE"/>
              </w:rPr>
            </w:pPr>
            <w:ins w:id="1617" w:author="Michal Szydelko, Huawei" w:date="2023-02-16T11:56:00Z">
              <w:r>
                <w:rPr>
                  <w:lang w:val="sv-SE"/>
                </w:rPr>
                <w:t>800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11EDCD0" w14:textId="77777777" w:rsidR="00780FC8" w:rsidRDefault="00780FC8" w:rsidP="00BA4E0C">
            <w:pPr>
              <w:pStyle w:val="TAC"/>
              <w:rPr>
                <w:ins w:id="1618" w:author="Michal Szydelko, Huawei" w:date="2023-02-16T11:55:00Z"/>
              </w:rPr>
            </w:pPr>
            <w:ins w:id="1619" w:author="Michal Szydelko, Huawei" w:date="2023-02-16T11:55:00Z">
              <w:r>
                <w:rPr>
                  <w:rFonts w:eastAsia="SimSun"/>
                  <w:lang w:val="en-US" w:eastAsia="zh-CN"/>
                </w:rPr>
                <w:t>[</w:t>
              </w:r>
              <w:r>
                <w:t>±</w:t>
              </w:r>
              <w:r>
                <w:rPr>
                  <w:rFonts w:eastAsia="SimSun"/>
                  <w:lang w:val="en-US" w:eastAsia="zh-CN"/>
                </w:rPr>
                <w:t>7.3]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09D36F" w14:textId="77777777" w:rsidR="00780FC8" w:rsidRDefault="00780FC8" w:rsidP="00BA4E0C">
            <w:pPr>
              <w:pStyle w:val="TAC"/>
              <w:rPr>
                <w:ins w:id="1620" w:author="Michal Szydelko, Huawei" w:date="2023-02-16T11:55:00Z"/>
              </w:rPr>
            </w:pPr>
            <w:ins w:id="1621" w:author="Michal Szydelko, Huawei" w:date="2023-02-16T11:55:00Z">
              <w:r>
                <w:t>CW</w:t>
              </w:r>
            </w:ins>
          </w:p>
        </w:tc>
      </w:tr>
      <w:tr w:rsidR="00780FC8" w14:paraId="3AE31C83" w14:textId="77777777" w:rsidTr="00BA4E0C">
        <w:trPr>
          <w:cantSplit/>
          <w:jc w:val="center"/>
          <w:ins w:id="1622"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FB8FB" w14:textId="77777777" w:rsidR="00780FC8" w:rsidRDefault="00780FC8" w:rsidP="00BA4E0C">
            <w:pPr>
              <w:spacing w:after="0"/>
              <w:rPr>
                <w:ins w:id="1623" w:author="Michal Szydelko, Huawei" w:date="2023-02-16T11:55:00Z"/>
                <w:rFonts w:ascii="Arial" w:hAnsi="Arial"/>
                <w:sz w:val="18"/>
                <w:lang w:val="sv-SE" w:eastAsia="en-GB"/>
              </w:rPr>
            </w:pPr>
          </w:p>
        </w:tc>
        <w:tc>
          <w:tcPr>
            <w:tcW w:w="0" w:type="auto"/>
            <w:vMerge/>
            <w:tcBorders>
              <w:top w:val="nil"/>
              <w:left w:val="single" w:sz="4" w:space="0" w:color="auto"/>
              <w:bottom w:val="single" w:sz="4" w:space="0" w:color="auto"/>
              <w:right w:val="single" w:sz="4" w:space="0" w:color="auto"/>
            </w:tcBorders>
            <w:vAlign w:val="center"/>
            <w:hideMark/>
          </w:tcPr>
          <w:p w14:paraId="395855B1" w14:textId="77777777" w:rsidR="00780FC8" w:rsidRDefault="00780FC8" w:rsidP="00BA4E0C">
            <w:pPr>
              <w:spacing w:after="0"/>
              <w:rPr>
                <w:ins w:id="1624" w:author="Michal Szydelko, Huawei" w:date="2023-02-16T11:55:00Z"/>
                <w:rFonts w:ascii="Arial" w:hAnsi="Arial"/>
                <w:sz w:val="18"/>
                <w:lang w:val="sv-SE"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DC3F58" w14:textId="77777777" w:rsidR="00780FC8" w:rsidRDefault="00780FC8" w:rsidP="00BA4E0C">
            <w:pPr>
              <w:pStyle w:val="TAC"/>
              <w:rPr>
                <w:ins w:id="1625" w:author="Michal Szydelko, Huawei" w:date="2023-02-16T11:55:00Z"/>
              </w:rPr>
            </w:pPr>
            <w:ins w:id="1626" w:author="Michal Szydelko, Huawei" w:date="2023-02-16T11:55:00Z">
              <w:r>
                <w:rPr>
                  <w:rFonts w:eastAsia="SimSun"/>
                  <w:lang w:val="en-US" w:eastAsia="zh-CN"/>
                </w:rPr>
                <w:t>[</w:t>
              </w:r>
              <w:r>
                <w:t>±</w:t>
              </w:r>
              <w:r>
                <w:rPr>
                  <w:rFonts w:eastAsia="SimSun"/>
                  <w:lang w:val="en-US" w:eastAsia="zh-CN"/>
                </w:rPr>
                <w:t>105]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76D6DA" w14:textId="77777777" w:rsidR="00780FC8" w:rsidRDefault="00780FC8" w:rsidP="00BA4E0C">
            <w:pPr>
              <w:pStyle w:val="TAC"/>
              <w:rPr>
                <w:ins w:id="1627" w:author="Michal Szydelko, Huawei" w:date="2023-02-16T11:55:00Z"/>
              </w:rPr>
            </w:pPr>
            <w:ins w:id="1628" w:author="Michal Szydelko, Huawei" w:date="2023-02-16T11:55:00Z">
              <w:r>
                <w:rPr>
                  <w:rFonts w:eastAsia="SimSun"/>
                  <w:lang w:val="en-US" w:eastAsia="zh-CN"/>
                </w:rPr>
                <w:t>10</w:t>
              </w:r>
              <w:r>
                <w:t xml:space="preserve">0MHz </w:t>
              </w:r>
              <w:r>
                <w:rPr>
                  <w:lang w:val="en-US"/>
                </w:rPr>
                <w:t xml:space="preserve">DFT-s-OFDM </w:t>
              </w:r>
              <w:r>
                <w:t>NR signal</w:t>
              </w:r>
            </w:ins>
          </w:p>
          <w:p w14:paraId="021D58C5" w14:textId="77777777" w:rsidR="00780FC8" w:rsidRDefault="00780FC8" w:rsidP="00BA4E0C">
            <w:pPr>
              <w:pStyle w:val="TAC"/>
              <w:rPr>
                <w:ins w:id="1629" w:author="Michal Szydelko, Huawei" w:date="2023-02-16T11:55:00Z"/>
              </w:rPr>
            </w:pPr>
            <w:ins w:id="1630" w:author="Michal Szydelko, Huawei" w:date="2023-02-16T11:55:00Z">
              <w:r>
                <w:t xml:space="preserve">(Note </w:t>
              </w:r>
              <w:r>
                <w:rPr>
                  <w:rFonts w:eastAsia="SimSun"/>
                  <w:lang w:val="en-US" w:eastAsia="zh-CN"/>
                </w:rPr>
                <w:t>2</w:t>
              </w:r>
              <w:r>
                <w:t>)</w:t>
              </w:r>
            </w:ins>
          </w:p>
        </w:tc>
      </w:tr>
      <w:tr w:rsidR="00780FC8" w14:paraId="513F0212" w14:textId="77777777" w:rsidTr="00BA4E0C">
        <w:trPr>
          <w:cantSplit/>
          <w:jc w:val="center"/>
          <w:ins w:id="1631"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9A81B" w14:textId="77777777" w:rsidR="00780FC8" w:rsidRDefault="00780FC8" w:rsidP="00BA4E0C">
            <w:pPr>
              <w:spacing w:after="0"/>
              <w:rPr>
                <w:ins w:id="1632" w:author="Michal Szydelko, Huawei" w:date="2023-02-16T11:55:00Z"/>
                <w:rFonts w:ascii="Arial" w:hAnsi="Arial"/>
                <w:sz w:val="18"/>
                <w:lang w:val="sv-SE" w:eastAsia="en-GB"/>
              </w:rPr>
            </w:pPr>
          </w:p>
        </w:tc>
        <w:tc>
          <w:tcPr>
            <w:tcW w:w="0" w:type="auto"/>
            <w:vMerge w:val="restart"/>
            <w:tcBorders>
              <w:top w:val="nil"/>
              <w:left w:val="single" w:sz="4" w:space="0" w:color="auto"/>
              <w:bottom w:val="single" w:sz="4" w:space="0" w:color="auto"/>
              <w:right w:val="single" w:sz="4" w:space="0" w:color="auto"/>
            </w:tcBorders>
            <w:vAlign w:val="center"/>
            <w:hideMark/>
          </w:tcPr>
          <w:p w14:paraId="1442EE7A" w14:textId="77777777" w:rsidR="00780FC8" w:rsidRDefault="00780FC8" w:rsidP="00BA4E0C">
            <w:pPr>
              <w:pStyle w:val="TAC"/>
              <w:rPr>
                <w:ins w:id="1633" w:author="Michal Szydelko, Huawei" w:date="2023-02-16T11:55:00Z"/>
                <w:lang w:val="sv-SE"/>
              </w:rPr>
            </w:pPr>
            <w:ins w:id="1634" w:author="Michal Szydelko, Huawei" w:date="2023-02-16T11:56:00Z">
              <w:r>
                <w:rPr>
                  <w:lang w:val="sv-SE"/>
                </w:rPr>
                <w:t>1600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C3698D" w14:textId="77777777" w:rsidR="00780FC8" w:rsidRDefault="00780FC8" w:rsidP="00BA4E0C">
            <w:pPr>
              <w:pStyle w:val="TAC"/>
              <w:rPr>
                <w:ins w:id="1635" w:author="Michal Szydelko, Huawei" w:date="2023-02-16T11:55:00Z"/>
              </w:rPr>
            </w:pPr>
            <w:ins w:id="1636" w:author="Michal Szydelko, Huawei" w:date="2023-02-16T11:55:00Z">
              <w:r>
                <w:rPr>
                  <w:rFonts w:eastAsia="SimSun"/>
                  <w:lang w:val="en-US" w:eastAsia="zh-CN"/>
                </w:rPr>
                <w:t>[</w:t>
              </w:r>
              <w:r>
                <w:t>±</w:t>
              </w:r>
              <w:r>
                <w:rPr>
                  <w:rFonts w:eastAsia="SimSun"/>
                  <w:lang w:val="en-US" w:eastAsia="zh-CN"/>
                </w:rPr>
                <w:t>5.86]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B53F01" w14:textId="77777777" w:rsidR="00780FC8" w:rsidRDefault="00780FC8" w:rsidP="00BA4E0C">
            <w:pPr>
              <w:pStyle w:val="TAC"/>
              <w:rPr>
                <w:ins w:id="1637" w:author="Michal Szydelko, Huawei" w:date="2023-02-16T11:55:00Z"/>
              </w:rPr>
            </w:pPr>
            <w:ins w:id="1638" w:author="Michal Szydelko, Huawei" w:date="2023-02-16T11:55:00Z">
              <w:r>
                <w:t>CW</w:t>
              </w:r>
            </w:ins>
          </w:p>
        </w:tc>
      </w:tr>
      <w:tr w:rsidR="00780FC8" w14:paraId="11FF5B04" w14:textId="77777777" w:rsidTr="00BA4E0C">
        <w:trPr>
          <w:cantSplit/>
          <w:jc w:val="center"/>
          <w:ins w:id="1639"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3F5E5A" w14:textId="77777777" w:rsidR="00780FC8" w:rsidRDefault="00780FC8" w:rsidP="00BA4E0C">
            <w:pPr>
              <w:spacing w:after="0"/>
              <w:rPr>
                <w:ins w:id="1640" w:author="Michal Szydelko, Huawei" w:date="2023-02-16T11:55:00Z"/>
                <w:rFonts w:ascii="Arial" w:hAnsi="Arial"/>
                <w:sz w:val="18"/>
                <w:lang w:val="sv-SE" w:eastAsia="en-GB"/>
              </w:rPr>
            </w:pPr>
          </w:p>
        </w:tc>
        <w:tc>
          <w:tcPr>
            <w:tcW w:w="0" w:type="auto"/>
            <w:vMerge/>
            <w:tcBorders>
              <w:top w:val="nil"/>
              <w:left w:val="single" w:sz="4" w:space="0" w:color="auto"/>
              <w:bottom w:val="single" w:sz="4" w:space="0" w:color="auto"/>
              <w:right w:val="single" w:sz="4" w:space="0" w:color="auto"/>
            </w:tcBorders>
            <w:vAlign w:val="center"/>
            <w:hideMark/>
          </w:tcPr>
          <w:p w14:paraId="0F139F87" w14:textId="77777777" w:rsidR="00780FC8" w:rsidRDefault="00780FC8" w:rsidP="00BA4E0C">
            <w:pPr>
              <w:spacing w:after="0"/>
              <w:rPr>
                <w:ins w:id="1641" w:author="Michal Szydelko, Huawei" w:date="2023-02-16T11:55:00Z"/>
                <w:rFonts w:ascii="Arial" w:hAnsi="Arial"/>
                <w:sz w:val="18"/>
                <w:lang w:val="sv-SE"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DBC931" w14:textId="77777777" w:rsidR="00780FC8" w:rsidRDefault="00780FC8" w:rsidP="00BA4E0C">
            <w:pPr>
              <w:pStyle w:val="TAC"/>
              <w:rPr>
                <w:ins w:id="1642" w:author="Michal Szydelko, Huawei" w:date="2023-02-16T11:55:00Z"/>
              </w:rPr>
            </w:pPr>
            <w:ins w:id="1643" w:author="Michal Szydelko, Huawei" w:date="2023-02-16T11:55:00Z">
              <w:r>
                <w:rPr>
                  <w:rFonts w:eastAsia="SimSun"/>
                  <w:lang w:val="en-US" w:eastAsia="zh-CN"/>
                </w:rPr>
                <w:t>[</w:t>
              </w:r>
              <w:r>
                <w:t>±</w:t>
              </w:r>
              <w:r>
                <w:rPr>
                  <w:rFonts w:eastAsia="SimSun"/>
                  <w:lang w:val="en-US" w:eastAsia="zh-CN"/>
                </w:rPr>
                <w:t>145]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C2641F" w14:textId="77777777" w:rsidR="00780FC8" w:rsidRDefault="00780FC8" w:rsidP="00BA4E0C">
            <w:pPr>
              <w:pStyle w:val="TAC"/>
              <w:rPr>
                <w:ins w:id="1644" w:author="Michal Szydelko, Huawei" w:date="2023-02-16T11:55:00Z"/>
              </w:rPr>
            </w:pPr>
            <w:ins w:id="1645" w:author="Michal Szydelko, Huawei" w:date="2023-02-16T11:55:00Z">
              <w:r>
                <w:rPr>
                  <w:rFonts w:eastAsia="SimSun"/>
                  <w:lang w:val="en-US" w:eastAsia="zh-CN"/>
                </w:rPr>
                <w:t>10</w:t>
              </w:r>
              <w:r>
                <w:t xml:space="preserve">0MHz </w:t>
              </w:r>
              <w:r>
                <w:rPr>
                  <w:lang w:val="en-US"/>
                </w:rPr>
                <w:t xml:space="preserve">DFT-s-OFDM </w:t>
              </w:r>
              <w:r>
                <w:t>NR signal</w:t>
              </w:r>
            </w:ins>
          </w:p>
          <w:p w14:paraId="4C87D4E6" w14:textId="77777777" w:rsidR="00780FC8" w:rsidRDefault="00780FC8" w:rsidP="00BA4E0C">
            <w:pPr>
              <w:pStyle w:val="TAC"/>
              <w:rPr>
                <w:ins w:id="1646" w:author="Michal Szydelko, Huawei" w:date="2023-02-16T11:55:00Z"/>
              </w:rPr>
            </w:pPr>
            <w:ins w:id="1647" w:author="Michal Szydelko, Huawei" w:date="2023-02-16T11:55:00Z">
              <w:r>
                <w:t xml:space="preserve">(Note </w:t>
              </w:r>
              <w:r>
                <w:rPr>
                  <w:rFonts w:eastAsia="SimSun"/>
                  <w:lang w:val="en-US" w:eastAsia="zh-CN"/>
                </w:rPr>
                <w:t>2</w:t>
              </w:r>
              <w:r>
                <w:t>)</w:t>
              </w:r>
            </w:ins>
          </w:p>
        </w:tc>
      </w:tr>
      <w:tr w:rsidR="00780FC8" w14:paraId="6F12A95C" w14:textId="77777777" w:rsidTr="00BA4E0C">
        <w:trPr>
          <w:cantSplit/>
          <w:jc w:val="center"/>
          <w:ins w:id="1648"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36BAB" w14:textId="77777777" w:rsidR="00780FC8" w:rsidRDefault="00780FC8" w:rsidP="00BA4E0C">
            <w:pPr>
              <w:spacing w:after="0"/>
              <w:rPr>
                <w:ins w:id="1649" w:author="Michal Szydelko, Huawei" w:date="2023-02-16T11:55:00Z"/>
                <w:rFonts w:ascii="Arial" w:hAnsi="Arial"/>
                <w:sz w:val="18"/>
                <w:lang w:val="sv-SE" w:eastAsia="en-GB"/>
              </w:rPr>
            </w:pPr>
          </w:p>
        </w:tc>
        <w:tc>
          <w:tcPr>
            <w:tcW w:w="0" w:type="auto"/>
            <w:vMerge w:val="restart"/>
            <w:tcBorders>
              <w:top w:val="nil"/>
              <w:left w:val="single" w:sz="4" w:space="0" w:color="auto"/>
              <w:bottom w:val="single" w:sz="4" w:space="0" w:color="auto"/>
              <w:right w:val="single" w:sz="4" w:space="0" w:color="auto"/>
            </w:tcBorders>
            <w:vAlign w:val="center"/>
            <w:hideMark/>
          </w:tcPr>
          <w:p w14:paraId="77562FF9" w14:textId="77777777" w:rsidR="00780FC8" w:rsidRDefault="00780FC8" w:rsidP="00BA4E0C">
            <w:pPr>
              <w:pStyle w:val="TAC"/>
              <w:rPr>
                <w:ins w:id="1650" w:author="Michal Szydelko, Huawei" w:date="2023-02-16T11:55:00Z"/>
                <w:lang w:val="sv-SE"/>
              </w:rPr>
            </w:pPr>
            <w:ins w:id="1651" w:author="Michal Szydelko, Huawei" w:date="2023-02-16T11:56:00Z">
              <w:r>
                <w:rPr>
                  <w:lang w:val="sv-SE"/>
                </w:rPr>
                <w:t>2000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7B4DC8" w14:textId="77777777" w:rsidR="00780FC8" w:rsidRDefault="00780FC8" w:rsidP="00BA4E0C">
            <w:pPr>
              <w:pStyle w:val="TAC"/>
              <w:rPr>
                <w:ins w:id="1652" w:author="Michal Szydelko, Huawei" w:date="2023-02-16T11:55:00Z"/>
              </w:rPr>
            </w:pPr>
            <w:ins w:id="1653" w:author="Michal Szydelko, Huawei" w:date="2023-02-16T11:55:00Z">
              <w:r>
                <w:t>±</w:t>
              </w:r>
              <w:r>
                <w:rPr>
                  <w:rFonts w:eastAsia="SimSun"/>
                  <w:lang w:val="en-US" w:eastAsia="zh-CN"/>
                </w:rPr>
                <w:t>7.48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63C1E7" w14:textId="77777777" w:rsidR="00780FC8" w:rsidRDefault="00780FC8" w:rsidP="00BA4E0C">
            <w:pPr>
              <w:pStyle w:val="TAC"/>
              <w:rPr>
                <w:ins w:id="1654" w:author="Michal Szydelko, Huawei" w:date="2023-02-16T11:55:00Z"/>
              </w:rPr>
            </w:pPr>
            <w:ins w:id="1655" w:author="Michal Szydelko, Huawei" w:date="2023-02-16T11:55:00Z">
              <w:r>
                <w:t>CW</w:t>
              </w:r>
            </w:ins>
          </w:p>
        </w:tc>
      </w:tr>
      <w:tr w:rsidR="00780FC8" w14:paraId="3C367130" w14:textId="77777777" w:rsidTr="00BA4E0C">
        <w:trPr>
          <w:cantSplit/>
          <w:jc w:val="center"/>
          <w:ins w:id="1656" w:author="Michal Szydelko, Huawei" w:date="2023-02-16T11: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82496" w14:textId="77777777" w:rsidR="00780FC8" w:rsidRDefault="00780FC8" w:rsidP="00BA4E0C">
            <w:pPr>
              <w:spacing w:after="0"/>
              <w:rPr>
                <w:ins w:id="1657" w:author="Michal Szydelko, Huawei" w:date="2023-02-16T11:55:00Z"/>
                <w:rFonts w:ascii="Arial" w:hAnsi="Arial"/>
                <w:sz w:val="18"/>
                <w:lang w:val="sv-SE" w:eastAsia="en-GB"/>
              </w:rPr>
            </w:pPr>
          </w:p>
        </w:tc>
        <w:tc>
          <w:tcPr>
            <w:tcW w:w="0" w:type="auto"/>
            <w:vMerge/>
            <w:tcBorders>
              <w:top w:val="nil"/>
              <w:left w:val="single" w:sz="4" w:space="0" w:color="auto"/>
              <w:bottom w:val="single" w:sz="4" w:space="0" w:color="auto"/>
              <w:right w:val="single" w:sz="4" w:space="0" w:color="auto"/>
            </w:tcBorders>
            <w:vAlign w:val="center"/>
            <w:hideMark/>
          </w:tcPr>
          <w:p w14:paraId="7FA05333" w14:textId="77777777" w:rsidR="00780FC8" w:rsidRDefault="00780FC8" w:rsidP="00BA4E0C">
            <w:pPr>
              <w:spacing w:after="0"/>
              <w:rPr>
                <w:ins w:id="1658" w:author="Michal Szydelko, Huawei" w:date="2023-02-16T11:55:00Z"/>
                <w:rFonts w:ascii="Arial" w:hAnsi="Arial"/>
                <w:sz w:val="18"/>
                <w:lang w:val="sv-SE"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A4BB05" w14:textId="77777777" w:rsidR="00780FC8" w:rsidRDefault="00780FC8" w:rsidP="00BA4E0C">
            <w:pPr>
              <w:pStyle w:val="TAC"/>
              <w:rPr>
                <w:ins w:id="1659" w:author="Michal Szydelko, Huawei" w:date="2023-02-16T11:55:00Z"/>
              </w:rPr>
            </w:pPr>
            <w:ins w:id="1660" w:author="Michal Szydelko, Huawei" w:date="2023-02-16T11:55:00Z">
              <w:r>
                <w:t>±</w:t>
              </w:r>
              <w:r>
                <w:rPr>
                  <w:rFonts w:eastAsia="SimSun"/>
                  <w:lang w:val="en-US" w:eastAsia="zh-CN"/>
                </w:rPr>
                <w:t>210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A79371" w14:textId="77777777" w:rsidR="00780FC8" w:rsidRDefault="00780FC8" w:rsidP="00BA4E0C">
            <w:pPr>
              <w:pStyle w:val="TAC"/>
              <w:rPr>
                <w:ins w:id="1661" w:author="Michal Szydelko, Huawei" w:date="2023-02-16T11:55:00Z"/>
              </w:rPr>
            </w:pPr>
            <w:ins w:id="1662" w:author="Michal Szydelko, Huawei" w:date="2023-02-16T11:55:00Z">
              <w:r>
                <w:rPr>
                  <w:rFonts w:eastAsia="SimSun"/>
                  <w:lang w:val="en-US" w:eastAsia="zh-CN"/>
                </w:rPr>
                <w:t>10</w:t>
              </w:r>
              <w:r>
                <w:t xml:space="preserve">0MHz </w:t>
              </w:r>
              <w:r>
                <w:rPr>
                  <w:lang w:val="en-US"/>
                </w:rPr>
                <w:t xml:space="preserve">DFT-s-OFDM </w:t>
              </w:r>
              <w:r>
                <w:t>NR signal</w:t>
              </w:r>
            </w:ins>
          </w:p>
          <w:p w14:paraId="7DD05414" w14:textId="77777777" w:rsidR="00780FC8" w:rsidRDefault="00780FC8" w:rsidP="00BA4E0C">
            <w:pPr>
              <w:pStyle w:val="TAC"/>
              <w:rPr>
                <w:ins w:id="1663" w:author="Michal Szydelko, Huawei" w:date="2023-02-16T11:55:00Z"/>
              </w:rPr>
            </w:pPr>
            <w:ins w:id="1664" w:author="Michal Szydelko, Huawei" w:date="2023-02-16T11:55:00Z">
              <w:r>
                <w:t xml:space="preserve">(Note </w:t>
              </w:r>
              <w:r>
                <w:rPr>
                  <w:rFonts w:eastAsia="SimSun"/>
                  <w:lang w:val="en-US" w:eastAsia="zh-CN"/>
                </w:rPr>
                <w:t>2</w:t>
              </w:r>
              <w:r>
                <w:t>)</w:t>
              </w:r>
            </w:ins>
          </w:p>
        </w:tc>
      </w:tr>
      <w:tr w:rsidR="00780FC8" w14:paraId="5F65855C" w14:textId="77777777" w:rsidTr="00BA4E0C">
        <w:trPr>
          <w:cantSplit/>
          <w:jc w:val="center"/>
        </w:trPr>
        <w:tc>
          <w:tcPr>
            <w:tcW w:w="0" w:type="auto"/>
            <w:gridSpan w:val="4"/>
            <w:tcBorders>
              <w:top w:val="single" w:sz="4" w:space="0" w:color="auto"/>
              <w:left w:val="single" w:sz="4" w:space="0" w:color="auto"/>
              <w:bottom w:val="single" w:sz="4" w:space="0" w:color="auto"/>
              <w:right w:val="single" w:sz="4" w:space="0" w:color="auto"/>
            </w:tcBorders>
            <w:hideMark/>
          </w:tcPr>
          <w:p w14:paraId="0FA103E6" w14:textId="77777777" w:rsidR="00780FC8" w:rsidRDefault="00780FC8" w:rsidP="00BA4E0C">
            <w:pPr>
              <w:pStyle w:val="TAN"/>
              <w:rPr>
                <w:ins w:id="1665" w:author="Michal Szydelko, Huawei" w:date="2023-02-16T11:57:00Z"/>
              </w:rPr>
            </w:pPr>
            <w:r>
              <w:t>NOTE</w:t>
            </w:r>
            <w:ins w:id="1666" w:author="Michal Szydelko, Huawei" w:date="2023-02-16T11:57:00Z">
              <w:r>
                <w:t xml:space="preserve"> 1</w:t>
              </w:r>
            </w:ins>
            <w:r>
              <w:t>:</w:t>
            </w:r>
            <w:r>
              <w:rPr>
                <w:rFonts w:cs="Arial"/>
                <w:szCs w:val="18"/>
              </w:rPr>
              <w:tab/>
            </w:r>
            <w:r>
              <w:t>For the 60 kHz subcarrier spacing, the number of RB is 64. For the 120 kHz subcarrier spacing, the number of RB is 32.</w:t>
            </w:r>
            <w:ins w:id="1667" w:author="Michal Szydelko, Huawei" w:date="2023-02-16T11:57:00Z">
              <w:r>
                <w:t xml:space="preserve"> </w:t>
              </w:r>
            </w:ins>
          </w:p>
          <w:p w14:paraId="2F1F50A5" w14:textId="77777777" w:rsidR="00780FC8" w:rsidRDefault="00780FC8" w:rsidP="00BA4E0C">
            <w:pPr>
              <w:pStyle w:val="TAN"/>
            </w:pPr>
            <w:ins w:id="1668" w:author="Michal Szydelko, Huawei" w:date="2023-02-16T11:57:00Z">
              <w:r>
                <w:t xml:space="preserve">NOTE </w:t>
              </w:r>
              <w:r>
                <w:rPr>
                  <w:rFonts w:eastAsia="SimSun"/>
                  <w:lang w:val="en-US" w:eastAsia="zh-CN"/>
                </w:rPr>
                <w:t>2</w:t>
              </w:r>
              <w:r>
                <w:t>:</w:t>
              </w:r>
              <w:r>
                <w:tab/>
                <w:t>Number of RBs is</w:t>
              </w:r>
              <w:r>
                <w:rPr>
                  <w:rFonts w:eastAsia="SimSun"/>
                  <w:lang w:val="en-US" w:eastAsia="zh-CN"/>
                </w:rPr>
                <w:t xml:space="preserve"> 64</w:t>
              </w:r>
              <w:r>
                <w:t xml:space="preserve"> with 120 kHz subcarrier spacing</w:t>
              </w:r>
              <w:r>
                <w:rPr>
                  <w:rFonts w:eastAsia="SimSun"/>
                  <w:lang w:val="en-US" w:eastAsia="zh-CN"/>
                </w:rPr>
                <w:t>.</w:t>
              </w:r>
            </w:ins>
          </w:p>
        </w:tc>
      </w:tr>
    </w:tbl>
    <w:p w14:paraId="353C9139" w14:textId="77777777" w:rsidR="00075D9C" w:rsidRDefault="00075D9C" w:rsidP="00075D9C">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78960968" w14:textId="77777777" w:rsidR="00BA2F9B" w:rsidRDefault="00BA2F9B" w:rsidP="00BA2F9B">
      <w:pPr>
        <w:pStyle w:val="Heading4"/>
        <w:rPr>
          <w:lang w:eastAsia="zh-CN"/>
        </w:rPr>
      </w:pPr>
      <w:bookmarkStart w:id="1669" w:name="_Toc127443582"/>
      <w:bookmarkStart w:id="1670" w:name="_Toc124153826"/>
      <w:bookmarkStart w:id="1671" w:name="_Toc121999653"/>
      <w:bookmarkStart w:id="1672" w:name="_Toc115080773"/>
      <w:bookmarkStart w:id="1673" w:name="_Toc106206771"/>
      <w:bookmarkStart w:id="1674" w:name="_Toc99702985"/>
      <w:bookmarkStart w:id="1675" w:name="_Toc98766622"/>
      <w:bookmarkStart w:id="1676" w:name="_Toc89952806"/>
      <w:bookmarkStart w:id="1677" w:name="_Toc82536513"/>
      <w:bookmarkStart w:id="1678" w:name="_Toc76544391"/>
      <w:bookmarkStart w:id="1679" w:name="_Toc76114505"/>
      <w:bookmarkStart w:id="1680" w:name="_Toc74915880"/>
      <w:bookmarkStart w:id="1681" w:name="_Toc66693928"/>
      <w:bookmarkStart w:id="1682" w:name="_Toc58918059"/>
      <w:bookmarkStart w:id="1683" w:name="_Toc58915878"/>
      <w:bookmarkStart w:id="1684" w:name="_Toc53183211"/>
      <w:bookmarkStart w:id="1685" w:name="_Toc45886135"/>
      <w:bookmarkStart w:id="1686" w:name="_Toc37273055"/>
      <w:bookmarkStart w:id="1687" w:name="_Toc36636109"/>
      <w:bookmarkStart w:id="1688" w:name="_Toc29810757"/>
      <w:bookmarkStart w:id="1689" w:name="_Toc21102908"/>
      <w:r>
        <w:rPr>
          <w:lang w:eastAsia="sv-SE"/>
        </w:rPr>
        <w:t>7.9.4.2</w:t>
      </w:r>
      <w:r>
        <w:rPr>
          <w:lang w:eastAsia="sv-SE"/>
        </w:rPr>
        <w:tab/>
        <w:t>Procedure</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14:paraId="2EF3CB2D" w14:textId="77777777" w:rsidR="00BA2F9B" w:rsidRDefault="00BA2F9B" w:rsidP="00BA2F9B">
      <w:pPr>
        <w:pStyle w:val="B1"/>
        <w:rPr>
          <w:lang w:eastAsia="zh-CN"/>
        </w:rPr>
      </w:pPr>
      <w:r>
        <w:t>1)</w:t>
      </w:r>
      <w:r>
        <w:tab/>
        <w:t xml:space="preserve">Place the BS with </w:t>
      </w:r>
      <w:r>
        <w:rPr>
          <w:lang w:eastAsia="zh-CN"/>
        </w:rPr>
        <w:t xml:space="preserve">its manufacturer declared coordinate system reference point </w:t>
      </w:r>
      <w:r>
        <w:t xml:space="preserve">in the same place as </w:t>
      </w:r>
      <w:r>
        <w:rPr>
          <w:lang w:eastAsia="zh-CN"/>
        </w:rPr>
        <w:t>calibrated point in the test system</w:t>
      </w:r>
      <w:r>
        <w:rPr>
          <w:rFonts w:eastAsia="MS Mincho"/>
        </w:rPr>
        <w:t>, as shown in annex E.2.7</w:t>
      </w:r>
      <w:r>
        <w:t>.</w:t>
      </w:r>
    </w:p>
    <w:p w14:paraId="59C64281" w14:textId="77777777" w:rsidR="00BA2F9B" w:rsidRDefault="00BA2F9B" w:rsidP="00BA2F9B">
      <w:pPr>
        <w:pStyle w:val="B1"/>
        <w:rPr>
          <w:lang w:eastAsia="zh-CN"/>
        </w:rPr>
      </w:pPr>
      <w:r>
        <w:t>2)</w:t>
      </w:r>
      <w:r>
        <w:tab/>
        <w:t>Align the</w:t>
      </w:r>
      <w:r>
        <w:rPr>
          <w:lang w:eastAsia="zh-CN"/>
        </w:rPr>
        <w:t xml:space="preserve"> manufacturer declared coordinate system orientation of the BS with the test system.</w:t>
      </w:r>
    </w:p>
    <w:p w14:paraId="25F241CE" w14:textId="77777777" w:rsidR="00BA2F9B" w:rsidRDefault="00BA2F9B" w:rsidP="00BA2F9B">
      <w:pPr>
        <w:pStyle w:val="B1"/>
        <w:rPr>
          <w:lang w:eastAsia="zh-CN"/>
        </w:rPr>
      </w:pPr>
      <w:r>
        <w:rPr>
          <w:rFonts w:eastAsia="MS Mincho"/>
        </w:rPr>
        <w:lastRenderedPageBreak/>
        <w:t>3)</w:t>
      </w:r>
      <w:r>
        <w:rPr>
          <w:rFonts w:eastAsia="MS Mincho"/>
        </w:rPr>
        <w:tab/>
      </w:r>
      <w:r>
        <w:t xml:space="preserve">Align </w:t>
      </w:r>
      <w:r>
        <w:rPr>
          <w:lang w:eastAsia="zh-CN"/>
        </w:rPr>
        <w:t xml:space="preserve">the BS </w:t>
      </w:r>
      <w:r>
        <w:t>with the test antenna</w:t>
      </w:r>
      <w:r>
        <w:rPr>
          <w:lang w:eastAsia="zh-CN"/>
        </w:rPr>
        <w:t xml:space="preserve"> in the declared direction to be tested.</w:t>
      </w:r>
    </w:p>
    <w:p w14:paraId="59D347BD" w14:textId="77777777" w:rsidR="00BA2F9B" w:rsidRDefault="00BA2F9B" w:rsidP="00BA2F9B">
      <w:pPr>
        <w:pStyle w:val="B1"/>
        <w:rPr>
          <w:lang w:eastAsia="zh-CN"/>
        </w:rPr>
      </w:pPr>
      <w:r>
        <w:rPr>
          <w:lang w:eastAsia="zh-CN"/>
        </w:rPr>
        <w:t>4)</w:t>
      </w:r>
      <w:r>
        <w:rPr>
          <w:lang w:eastAsia="zh-CN"/>
        </w:rPr>
        <w:tab/>
        <w:t xml:space="preserve">Align the BS to that the wanted signal and interferer signal is </w:t>
      </w:r>
      <w:r>
        <w:rPr>
          <w:i/>
          <w:lang w:eastAsia="zh-CN"/>
        </w:rPr>
        <w:t>polarization matched</w:t>
      </w:r>
      <w:r>
        <w:rPr>
          <w:lang w:eastAsia="zh-CN"/>
        </w:rPr>
        <w:t xml:space="preserve"> with the test antenna(s).</w:t>
      </w:r>
    </w:p>
    <w:p w14:paraId="1973F794" w14:textId="77777777" w:rsidR="00BA2F9B" w:rsidRDefault="00BA2F9B" w:rsidP="00BA2F9B">
      <w:pPr>
        <w:pStyle w:val="B1"/>
        <w:rPr>
          <w:lang w:eastAsia="en-GB"/>
        </w:rPr>
      </w:pPr>
      <w:r>
        <w:t>5)</w:t>
      </w:r>
      <w:r>
        <w:tab/>
        <w:t>Configure the beam peak direction for the transmitter according to the declared reference beam direction pair for the appropriate beam identifier.</w:t>
      </w:r>
    </w:p>
    <w:p w14:paraId="10ED9B0C" w14:textId="77777777" w:rsidR="00BA2F9B" w:rsidRDefault="00BA2F9B" w:rsidP="00BA2F9B">
      <w:pPr>
        <w:pStyle w:val="B1"/>
        <w:rPr>
          <w:lang w:eastAsia="zh-CN"/>
        </w:rPr>
      </w:pPr>
      <w:r>
        <w:rPr>
          <w:lang w:eastAsia="zh-CN"/>
        </w:rPr>
        <w:t>6)</w:t>
      </w:r>
      <w:r>
        <w:rPr>
          <w:lang w:eastAsia="zh-CN"/>
        </w:rPr>
        <w:tab/>
        <w:t xml:space="preserve">For FDD operation, set the BS to transmit beam(s) of the same operational band as the </w:t>
      </w:r>
      <w:r>
        <w:rPr>
          <w:i/>
        </w:rPr>
        <w:t>OTA REFSENS RoAoA</w:t>
      </w:r>
      <w:r>
        <w:rPr>
          <w:lang w:eastAsia="zh-CN"/>
        </w:rPr>
        <w:t xml:space="preserve"> or OSDD being tested according to the appropriate test configuration in clauses 4.7 and 4.8.</w:t>
      </w:r>
    </w:p>
    <w:p w14:paraId="0661CA45" w14:textId="77777777" w:rsidR="00BA2F9B" w:rsidRDefault="00BA2F9B" w:rsidP="00BA2F9B">
      <w:pPr>
        <w:pStyle w:val="B1"/>
        <w:rPr>
          <w:lang w:eastAsia="en-GB"/>
        </w:rPr>
      </w:pPr>
      <w:r>
        <w:rPr>
          <w:lang w:eastAsia="zh-CN"/>
        </w:rPr>
        <w:t>7)</w:t>
      </w:r>
      <w:r>
        <w:rPr>
          <w:lang w:eastAsia="zh-CN"/>
        </w:rPr>
        <w:tab/>
        <w:t>Set the test signal mean power so the calibrated radiated power at the BS Antenna Array coordinate system reference point is as specified as follows:</w:t>
      </w:r>
    </w:p>
    <w:p w14:paraId="7099614D" w14:textId="77777777" w:rsidR="00BA2F9B" w:rsidRDefault="00BA2F9B" w:rsidP="00BA2F9B">
      <w:pPr>
        <w:pStyle w:val="B2"/>
        <w:rPr>
          <w:lang w:eastAsia="zh-CN"/>
        </w:rPr>
      </w:pPr>
      <w:r>
        <w:rPr>
          <w:lang w:eastAsia="zh-CN"/>
        </w:rPr>
        <w:t>a)</w:t>
      </w:r>
      <w:r>
        <w:rPr>
          <w:lang w:eastAsia="zh-CN"/>
        </w:rPr>
        <w:tab/>
        <w:t>Adjust the signal generator for the wanted signal as specified in:</w:t>
      </w:r>
    </w:p>
    <w:p w14:paraId="4736B591" w14:textId="77777777" w:rsidR="00BA2F9B" w:rsidRDefault="00BA2F9B" w:rsidP="00BA2F9B">
      <w:pPr>
        <w:pStyle w:val="B3"/>
        <w:rPr>
          <w:lang w:eastAsia="zh-CN"/>
        </w:rPr>
      </w:pPr>
      <w:r>
        <w:rPr>
          <w:lang w:eastAsia="zh-CN"/>
        </w:rPr>
        <w:tab/>
        <w:t xml:space="preserve">For </w:t>
      </w:r>
      <w:r>
        <w:rPr>
          <w:i/>
          <w:lang w:eastAsia="zh-CN"/>
        </w:rPr>
        <w:t>BS type 1-O</w:t>
      </w:r>
      <w:r>
        <w:rPr>
          <w:lang w:eastAsia="zh-CN"/>
        </w:rPr>
        <w:t>, table 7.9.5.1-1 for BS of Wide Area BS class, in table 7.9.5.1-2 for BS of Local Area BS class and in table 7.9.5.1-3 for BS of Medium Range BS class on one side o</w:t>
      </w:r>
      <w:r>
        <w:t xml:space="preserve">f </w:t>
      </w:r>
      <w:r>
        <w:rPr>
          <w:lang w:eastAsia="zh-CN"/>
        </w:rPr>
        <w:t xml:space="preserve">the </w:t>
      </w:r>
      <w:r>
        <w:t>F</w:t>
      </w:r>
      <w:r>
        <w:rPr>
          <w:vertAlign w:val="subscript"/>
        </w:rPr>
        <w:t>C</w:t>
      </w:r>
      <w:r>
        <w:rPr>
          <w:lang w:eastAsia="zh-CN"/>
        </w:rPr>
        <w:t>.</w:t>
      </w:r>
    </w:p>
    <w:p w14:paraId="18E0596A" w14:textId="77777777" w:rsidR="00BA2F9B" w:rsidRDefault="00BA2F9B" w:rsidP="00BA2F9B">
      <w:pPr>
        <w:pStyle w:val="B3"/>
        <w:rPr>
          <w:lang w:eastAsia="zh-CN"/>
        </w:rPr>
      </w:pPr>
      <w:r>
        <w:rPr>
          <w:lang w:eastAsia="zh-CN"/>
        </w:rPr>
        <w:tab/>
        <w:t xml:space="preserve">For </w:t>
      </w:r>
      <w:r>
        <w:rPr>
          <w:i/>
          <w:lang w:eastAsia="zh-CN"/>
        </w:rPr>
        <w:t>BS type 2-O</w:t>
      </w:r>
      <w:r>
        <w:rPr>
          <w:lang w:eastAsia="zh-CN"/>
        </w:rPr>
        <w:t>, table</w:t>
      </w:r>
      <w:ins w:id="1690" w:author="Michal Szydelko, Huawei" w:date="2023-02-16T11:58:00Z">
        <w:r>
          <w:rPr>
            <w:lang w:eastAsia="zh-CN"/>
          </w:rPr>
          <w:t>s</w:t>
        </w:r>
      </w:ins>
      <w:r>
        <w:rPr>
          <w:lang w:eastAsia="zh-CN"/>
        </w:rPr>
        <w:t xml:space="preserve"> </w:t>
      </w:r>
      <w:r>
        <w:rPr>
          <w:lang w:eastAsia="sv-SE"/>
        </w:rPr>
        <w:t>7.9.5.2</w:t>
      </w:r>
      <w:r>
        <w:t>-1</w:t>
      </w:r>
      <w:ins w:id="1691" w:author="Michal Szydelko, Huawei" w:date="2023-02-16T11:58:00Z">
        <w:r>
          <w:t xml:space="preserve">, </w:t>
        </w:r>
        <w:r>
          <w:rPr>
            <w:lang w:eastAsia="sv-SE"/>
          </w:rPr>
          <w:t>7.9.5.2</w:t>
        </w:r>
        <w:r>
          <w:t>-</w:t>
        </w:r>
        <w:r>
          <w:rPr>
            <w:rFonts w:eastAsia="SimSun"/>
            <w:lang w:val="en-US" w:eastAsia="zh-CN"/>
          </w:rPr>
          <w:t xml:space="preserve">2 and </w:t>
        </w:r>
        <w:r>
          <w:rPr>
            <w:lang w:eastAsia="sv-SE"/>
          </w:rPr>
          <w:t>7.9.5.2</w:t>
        </w:r>
        <w:r>
          <w:t>-</w:t>
        </w:r>
        <w:r>
          <w:rPr>
            <w:rFonts w:eastAsia="SimSun"/>
            <w:lang w:val="en-US" w:eastAsia="zh-CN"/>
          </w:rPr>
          <w:t>3</w:t>
        </w:r>
      </w:ins>
      <w:r>
        <w:rPr>
          <w:lang w:eastAsia="zh-CN"/>
        </w:rPr>
        <w:t xml:space="preserve"> on one side o</w:t>
      </w:r>
      <w:r>
        <w:t xml:space="preserve">f </w:t>
      </w:r>
      <w:r>
        <w:rPr>
          <w:lang w:eastAsia="zh-CN"/>
        </w:rPr>
        <w:t xml:space="preserve">the </w:t>
      </w:r>
      <w:r>
        <w:t>F</w:t>
      </w:r>
      <w:r>
        <w:rPr>
          <w:vertAlign w:val="subscript"/>
        </w:rPr>
        <w:t>C</w:t>
      </w:r>
      <w:r>
        <w:rPr>
          <w:lang w:eastAsia="zh-CN"/>
        </w:rPr>
        <w:t>.</w:t>
      </w:r>
    </w:p>
    <w:p w14:paraId="71D2F3E6" w14:textId="77777777" w:rsidR="00BA2F9B" w:rsidRDefault="00BA2F9B" w:rsidP="00BA2F9B">
      <w:pPr>
        <w:pStyle w:val="B2"/>
        <w:rPr>
          <w:lang w:eastAsia="zh-CN"/>
        </w:rPr>
      </w:pPr>
      <w:r>
        <w:rPr>
          <w:lang w:eastAsia="zh-CN"/>
        </w:rPr>
        <w:t>b)</w:t>
      </w:r>
      <w:r>
        <w:rPr>
          <w:lang w:eastAsia="zh-CN"/>
        </w:rPr>
        <w:tab/>
        <w:t>Adjust the signal generator for the interfering signal as specified in:</w:t>
      </w:r>
    </w:p>
    <w:p w14:paraId="44E3A7D4" w14:textId="77777777" w:rsidR="00BA2F9B" w:rsidRDefault="00BA2F9B" w:rsidP="00BA2F9B">
      <w:pPr>
        <w:pStyle w:val="B3"/>
        <w:rPr>
          <w:lang w:eastAsia="zh-CN"/>
        </w:rPr>
      </w:pPr>
      <w:r>
        <w:rPr>
          <w:lang w:eastAsia="zh-CN"/>
        </w:rPr>
        <w:tab/>
        <w:t xml:space="preserve">For </w:t>
      </w:r>
      <w:r>
        <w:rPr>
          <w:i/>
          <w:lang w:eastAsia="zh-CN"/>
        </w:rPr>
        <w:t>BS type 1-O</w:t>
      </w:r>
      <w:r>
        <w:rPr>
          <w:lang w:eastAsia="zh-CN"/>
        </w:rPr>
        <w:t xml:space="preserve">, table 7.9.5.1-1 for BS of Wide Area BS class, in table 7.9.5.1-2 for BS of Local Area BS class and in table 7.9.5.1-3 for BS of Medium Range BS class at opposite side of the </w:t>
      </w:r>
      <w:r>
        <w:t>F</w:t>
      </w:r>
      <w:r>
        <w:rPr>
          <w:vertAlign w:val="subscript"/>
        </w:rPr>
        <w:t>C</w:t>
      </w:r>
      <w:r>
        <w:rPr>
          <w:lang w:eastAsia="zh-CN"/>
        </w:rPr>
        <w:t xml:space="preserve"> and adjacent to the wanted signal.</w:t>
      </w:r>
    </w:p>
    <w:p w14:paraId="6CAA51CB" w14:textId="77777777" w:rsidR="00BA2F9B" w:rsidRDefault="00BA2F9B" w:rsidP="00BA2F9B">
      <w:pPr>
        <w:pStyle w:val="B3"/>
        <w:rPr>
          <w:lang w:eastAsia="zh-CN"/>
        </w:rPr>
      </w:pPr>
      <w:r>
        <w:rPr>
          <w:lang w:eastAsia="zh-CN"/>
        </w:rPr>
        <w:tab/>
        <w:t xml:space="preserve">For </w:t>
      </w:r>
      <w:r>
        <w:rPr>
          <w:i/>
          <w:lang w:eastAsia="zh-CN"/>
        </w:rPr>
        <w:t>BS type 2-O</w:t>
      </w:r>
      <w:r>
        <w:rPr>
          <w:lang w:eastAsia="zh-CN"/>
        </w:rPr>
        <w:t>, table</w:t>
      </w:r>
      <w:ins w:id="1692" w:author="Michal Szydelko, Huawei" w:date="2023-02-16T11:59:00Z">
        <w:r>
          <w:rPr>
            <w:lang w:eastAsia="zh-CN"/>
          </w:rPr>
          <w:t>s</w:t>
        </w:r>
      </w:ins>
      <w:r>
        <w:rPr>
          <w:lang w:eastAsia="zh-CN"/>
        </w:rPr>
        <w:t xml:space="preserve"> </w:t>
      </w:r>
      <w:r>
        <w:rPr>
          <w:lang w:eastAsia="sv-SE"/>
        </w:rPr>
        <w:t>7.9.5.2</w:t>
      </w:r>
      <w:r>
        <w:t>-1</w:t>
      </w:r>
      <w:ins w:id="1693" w:author="Michal Szydelko, Huawei" w:date="2023-02-16T11:59:00Z">
        <w:r>
          <w:rPr>
            <w:rFonts w:eastAsia="SimSun"/>
            <w:lang w:val="en-US" w:eastAsia="zh-CN"/>
          </w:rPr>
          <w:t>,</w:t>
        </w:r>
        <w:r>
          <w:rPr>
            <w:lang w:eastAsia="sv-SE"/>
          </w:rPr>
          <w:t>7.9.5.2</w:t>
        </w:r>
        <w:r>
          <w:t>-</w:t>
        </w:r>
        <w:r>
          <w:rPr>
            <w:rFonts w:eastAsia="SimSun"/>
            <w:lang w:val="en-US" w:eastAsia="zh-CN"/>
          </w:rPr>
          <w:t xml:space="preserve">2 and </w:t>
        </w:r>
        <w:r>
          <w:rPr>
            <w:lang w:eastAsia="sv-SE"/>
          </w:rPr>
          <w:t>7.9.5.2</w:t>
        </w:r>
        <w:r>
          <w:t>-</w:t>
        </w:r>
        <w:r>
          <w:rPr>
            <w:rFonts w:eastAsia="SimSun"/>
            <w:lang w:val="en-US" w:eastAsia="zh-CN"/>
          </w:rPr>
          <w:t>3</w:t>
        </w:r>
        <w:r>
          <w:rPr>
            <w:lang w:eastAsia="zh-CN"/>
          </w:rPr>
          <w:t xml:space="preserve"> </w:t>
        </w:r>
      </w:ins>
      <w:r>
        <w:rPr>
          <w:lang w:eastAsia="zh-CN"/>
        </w:rPr>
        <w:t xml:space="preserve"> at opposite side of the </w:t>
      </w:r>
      <w:r>
        <w:t>F</w:t>
      </w:r>
      <w:r>
        <w:rPr>
          <w:vertAlign w:val="subscript"/>
        </w:rPr>
        <w:t>C</w:t>
      </w:r>
      <w:r>
        <w:rPr>
          <w:lang w:eastAsia="zh-CN"/>
        </w:rPr>
        <w:t xml:space="preserve"> and adjacent to the wanted signal.</w:t>
      </w:r>
    </w:p>
    <w:p w14:paraId="5D10DA85" w14:textId="77777777" w:rsidR="00BA2F9B" w:rsidRDefault="00BA2F9B" w:rsidP="00BA2F9B">
      <w:pPr>
        <w:pStyle w:val="B1"/>
        <w:rPr>
          <w:lang w:eastAsia="zh-CN"/>
        </w:rPr>
      </w:pPr>
      <w:r>
        <w:rPr>
          <w:lang w:eastAsia="zh-CN"/>
        </w:rPr>
        <w:t>8)</w:t>
      </w:r>
      <w:r>
        <w:rPr>
          <w:lang w:eastAsia="zh-CN"/>
        </w:rPr>
        <w:tab/>
        <w:t>Measure throughput</w:t>
      </w:r>
      <w:r>
        <w:rPr>
          <w:rFonts w:eastAsia="SimSun"/>
        </w:rPr>
        <w:t xml:space="preserve"> </w:t>
      </w:r>
      <w:r>
        <w:t>according to annex A.1</w:t>
      </w:r>
      <w:r>
        <w:rPr>
          <w:rFonts w:eastAsia="SimSun"/>
        </w:rPr>
        <w:t xml:space="preserve"> for each supported polarization</w:t>
      </w:r>
      <w:r>
        <w:rPr>
          <w:lang w:eastAsia="zh-CN"/>
        </w:rPr>
        <w:t>.</w:t>
      </w:r>
    </w:p>
    <w:p w14:paraId="6A9C113B" w14:textId="77777777" w:rsidR="00BA2F9B" w:rsidRDefault="00BA2F9B" w:rsidP="00BA2F9B">
      <w:pPr>
        <w:pStyle w:val="B1"/>
        <w:rPr>
          <w:lang w:eastAsia="zh-CN"/>
        </w:rPr>
      </w:pPr>
      <w:r>
        <w:rPr>
          <w:lang w:eastAsia="zh-CN"/>
        </w:rPr>
        <w:t>9</w:t>
      </w:r>
      <w:r>
        <w:t>)</w:t>
      </w:r>
      <w:r>
        <w:rPr>
          <w:lang w:eastAsia="zh-CN"/>
        </w:rPr>
        <w:tab/>
        <w:t xml:space="preserve">Repeat the measurement with the wanted signal on the other side of the </w:t>
      </w:r>
      <w:r>
        <w:t>F</w:t>
      </w:r>
      <w:r>
        <w:rPr>
          <w:vertAlign w:val="subscript"/>
        </w:rPr>
        <w:t>C</w:t>
      </w:r>
      <w:r>
        <w:rPr>
          <w:lang w:eastAsia="zh-CN"/>
        </w:rPr>
        <w:t xml:space="preserve">, and the interfering signal at opposite side of the </w:t>
      </w:r>
      <w:r>
        <w:t>F</w:t>
      </w:r>
      <w:r>
        <w:rPr>
          <w:vertAlign w:val="subscript"/>
        </w:rPr>
        <w:t>C</w:t>
      </w:r>
      <w:r>
        <w:rPr>
          <w:lang w:eastAsia="zh-CN"/>
        </w:rPr>
        <w:t xml:space="preserve"> and adjacent to the wanted signal.</w:t>
      </w:r>
    </w:p>
    <w:p w14:paraId="004DFA60" w14:textId="77777777" w:rsidR="00BA2F9B" w:rsidRDefault="00BA2F9B" w:rsidP="00BA2F9B">
      <w:pPr>
        <w:pStyle w:val="B1"/>
        <w:rPr>
          <w:lang w:eastAsia="en-GB"/>
        </w:rPr>
      </w:pPr>
      <w:r>
        <w:t>10)</w:t>
      </w:r>
      <w:r>
        <w:tab/>
        <w:t>Repeat for all the specified measurement directions and supported polarizations.</w:t>
      </w:r>
    </w:p>
    <w:p w14:paraId="4A8AE49B" w14:textId="77777777" w:rsidR="00BA2F9B" w:rsidRDefault="00BA2F9B" w:rsidP="00BA2F9B">
      <w:r>
        <w:t xml:space="preserve">In addition, for </w:t>
      </w:r>
      <w:r>
        <w:rPr>
          <w:i/>
        </w:rPr>
        <w:t xml:space="preserve">multi-band </w:t>
      </w:r>
      <w:r>
        <w:rPr>
          <w:i/>
          <w:lang w:eastAsia="zh-CN"/>
        </w:rPr>
        <w:t>RIB(s)</w:t>
      </w:r>
      <w:r>
        <w:t>, the following steps shall apply:</w:t>
      </w:r>
    </w:p>
    <w:p w14:paraId="4D70DCD6" w14:textId="77777777" w:rsidR="00BA2F9B" w:rsidRDefault="00BA2F9B" w:rsidP="00BA2F9B">
      <w:pPr>
        <w:pStyle w:val="B1"/>
      </w:pPr>
      <w:r>
        <w:t>9)</w:t>
      </w:r>
      <w:r>
        <w:tab/>
        <w:t xml:space="preserve">For </w:t>
      </w:r>
      <w:r>
        <w:rPr>
          <w:i/>
        </w:rPr>
        <w:t xml:space="preserve">multi-band </w:t>
      </w:r>
      <w:r>
        <w:rPr>
          <w:i/>
          <w:lang w:eastAsia="zh-CN"/>
        </w:rPr>
        <w:t>RIBs</w:t>
      </w:r>
      <w:r>
        <w:rPr>
          <w:lang w:eastAsia="zh-CN"/>
        </w:rPr>
        <w:t xml:space="preserve"> </w:t>
      </w:r>
      <w:r>
        <w:t>and single band tests, repeat the steps above per involved band where single band test configurations and test models shall apply with no carrier activated in the other band.</w:t>
      </w:r>
    </w:p>
    <w:p w14:paraId="7F0BFDAC" w14:textId="77777777" w:rsidR="00BA2F9B" w:rsidRDefault="00BA2F9B" w:rsidP="00BA2F9B">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2A2C16C3" w14:textId="77777777" w:rsidR="00693C58" w:rsidRDefault="00693C58" w:rsidP="00693C58">
      <w:pPr>
        <w:pStyle w:val="Heading4"/>
        <w:rPr>
          <w:lang w:eastAsia="sv-SE"/>
        </w:rPr>
      </w:pPr>
      <w:bookmarkStart w:id="1694" w:name="_Toc127443584"/>
      <w:bookmarkStart w:id="1695" w:name="_Toc124153828"/>
      <w:bookmarkStart w:id="1696" w:name="_Toc121999655"/>
      <w:bookmarkStart w:id="1697" w:name="_Toc115080775"/>
      <w:bookmarkStart w:id="1698" w:name="_Toc106206773"/>
      <w:bookmarkStart w:id="1699" w:name="_Toc99702987"/>
      <w:bookmarkStart w:id="1700" w:name="_Toc98766624"/>
      <w:bookmarkStart w:id="1701" w:name="_Toc89952808"/>
      <w:bookmarkStart w:id="1702" w:name="_Toc82536515"/>
      <w:bookmarkStart w:id="1703" w:name="_Toc76544393"/>
      <w:bookmarkStart w:id="1704" w:name="_Toc76114507"/>
      <w:bookmarkStart w:id="1705" w:name="_Toc74915882"/>
      <w:bookmarkStart w:id="1706" w:name="_Toc66693930"/>
      <w:bookmarkStart w:id="1707" w:name="_Toc58918061"/>
      <w:bookmarkStart w:id="1708" w:name="_Toc58915880"/>
      <w:bookmarkStart w:id="1709" w:name="_Toc53183213"/>
      <w:bookmarkStart w:id="1710" w:name="_Toc45886137"/>
      <w:bookmarkStart w:id="1711" w:name="_Toc37273057"/>
      <w:bookmarkStart w:id="1712" w:name="_Toc36636111"/>
      <w:bookmarkStart w:id="1713" w:name="_Toc29810759"/>
      <w:bookmarkStart w:id="1714" w:name="_Toc21102910"/>
      <w:r>
        <w:rPr>
          <w:lang w:eastAsia="sv-SE"/>
        </w:rPr>
        <w:t>7.9.5.1</w:t>
      </w:r>
      <w:r>
        <w:rPr>
          <w:lang w:eastAsia="sv-SE"/>
        </w:rPr>
        <w:tab/>
      </w:r>
      <w:r>
        <w:rPr>
          <w:i/>
          <w:lang w:eastAsia="sv-SE"/>
        </w:rPr>
        <w:t>BS type 1-O</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14:paraId="7872042A" w14:textId="77777777" w:rsidR="00693C58" w:rsidRDefault="00693C58" w:rsidP="00693C58">
      <w:pPr>
        <w:rPr>
          <w:lang w:eastAsia="en-GB"/>
        </w:rPr>
      </w:pPr>
      <w:r>
        <w:t>The requirement shall apply at the RIB</w:t>
      </w:r>
      <w:r>
        <w:rPr>
          <w:b/>
        </w:rPr>
        <w:t xml:space="preserve"> </w:t>
      </w:r>
      <w:r>
        <w:t xml:space="preserve">when the AoA of the incident wave of the received signal and the interfering signal are the same direction and are within the </w:t>
      </w:r>
      <w:r>
        <w:rPr>
          <w:i/>
        </w:rPr>
        <w:t>minSENS RoAoA</w:t>
      </w:r>
    </w:p>
    <w:p w14:paraId="4916AA7B" w14:textId="77777777" w:rsidR="00693C58" w:rsidRDefault="00693C58" w:rsidP="00693C58">
      <w:pPr>
        <w:rPr>
          <w:lang w:eastAsia="zh-CN"/>
        </w:rPr>
      </w:pPr>
      <w:r>
        <w:t xml:space="preserve">The wanted and interfering signals applies to each supported polarization, under the assumption of </w:t>
      </w:r>
      <w:r>
        <w:rPr>
          <w:i/>
        </w:rPr>
        <w:t>polarization match.</w:t>
      </w:r>
    </w:p>
    <w:p w14:paraId="059707D4" w14:textId="77777777" w:rsidR="00693C58" w:rsidRDefault="00693C58" w:rsidP="00693C58">
      <w:pPr>
        <w:rPr>
          <w:rFonts w:cs="v5.0.0"/>
          <w:lang w:eastAsia="en-GB"/>
        </w:rPr>
      </w:pPr>
      <w:r>
        <w:t>For a wanted and an interfering signal coupled to the RIB, the following requirements shall be met:</w:t>
      </w:r>
    </w:p>
    <w:p w14:paraId="0E140D03" w14:textId="77777777" w:rsidR="00693C58" w:rsidRDefault="00693C58" w:rsidP="00693C58">
      <w:pPr>
        <w:pStyle w:val="B1"/>
        <w:rPr>
          <w:lang w:eastAsia="zh-CN"/>
        </w:rPr>
      </w:pPr>
      <w:r>
        <w:t>-</w:t>
      </w:r>
      <w:r>
        <w:tab/>
        <w:t xml:space="preserve">For </w:t>
      </w:r>
      <w:r>
        <w:rPr>
          <w:i/>
          <w:lang w:eastAsia="zh-CN"/>
        </w:rPr>
        <w:t>BS type 1-O</w:t>
      </w:r>
      <w:r>
        <w:t xml:space="preserve">, the throughput shall be ≥ 95% of the maximum throughput of the reference measurement channel as specified in annex A.1 with parameters specified in tables </w:t>
      </w:r>
      <w:r>
        <w:rPr>
          <w:lang w:eastAsia="zh-CN"/>
        </w:rPr>
        <w:t>7.9.5.1</w:t>
      </w:r>
      <w:r>
        <w:t>-1</w:t>
      </w:r>
      <w:r>
        <w:rPr>
          <w:lang w:eastAsia="zh-CN"/>
        </w:rPr>
        <w:t xml:space="preserve"> and 7.9.5.1</w:t>
      </w:r>
      <w:r>
        <w:t xml:space="preserve">-1a </w:t>
      </w:r>
      <w:r>
        <w:rPr>
          <w:lang w:eastAsia="zh-CN"/>
        </w:rPr>
        <w:t>for Wide Area BS, in tables 7.9.5.1-2 and 7.9.5.1-2a for Medium Range BS and in tables 7.9.5.1-3 and 7.9.5.1-3a for Local Area BS</w:t>
      </w:r>
      <w:r>
        <w:t>.</w:t>
      </w:r>
    </w:p>
    <w:p w14:paraId="3243DA06" w14:textId="77777777" w:rsidR="00693C58" w:rsidRDefault="00693C58" w:rsidP="00693C58">
      <w:pPr>
        <w:pStyle w:val="TH"/>
        <w:rPr>
          <w:lang w:val="en-US" w:eastAsia="zh-CN"/>
        </w:rPr>
      </w:pPr>
      <w:r>
        <w:lastRenderedPageBreak/>
        <w:t xml:space="preserve">Table </w:t>
      </w:r>
      <w:r>
        <w:rPr>
          <w:lang w:eastAsia="zh-CN"/>
        </w:rPr>
        <w:t>7.9.5.1</w:t>
      </w:r>
      <w:r>
        <w:t xml:space="preserve">-1: </w:t>
      </w:r>
      <w:r>
        <w:rPr>
          <w:lang w:eastAsia="zh-CN"/>
        </w:rPr>
        <w:t xml:space="preserve">Wide Area </w:t>
      </w:r>
      <w:r>
        <w:t>BS in-channel selectivity for f ≤</w:t>
      </w:r>
      <w:del w:id="1715" w:author="Michal Szydelko, Huawei" w:date="2023-02-16T11:59:00Z">
        <w:r>
          <w:delText xml:space="preserve"> </w:delText>
        </w:r>
      </w:del>
      <w:r>
        <w:t xml:space="preserve"> 6</w:t>
      </w:r>
      <w:del w:id="1716" w:author="Michal Szydelko, Huawei" w:date="2023-02-16T11:59:00Z">
        <w:r>
          <w:delText>.0</w:delText>
        </w:r>
      </w:del>
      <w:r>
        <w:t xml:space="preserve"> GHz</w:t>
      </w:r>
    </w:p>
    <w:tbl>
      <w:tblPr>
        <w:tblW w:w="0" w:type="auto"/>
        <w:jc w:val="center"/>
        <w:tblLayout w:type="fixed"/>
        <w:tblLook w:val="00A0" w:firstRow="1" w:lastRow="0" w:firstColumn="1" w:lastColumn="0" w:noHBand="0" w:noVBand="0"/>
      </w:tblPr>
      <w:tblGrid>
        <w:gridCol w:w="1263"/>
        <w:gridCol w:w="1234"/>
        <w:gridCol w:w="1541"/>
        <w:gridCol w:w="961"/>
        <w:gridCol w:w="964"/>
        <w:gridCol w:w="964"/>
        <w:gridCol w:w="1317"/>
        <w:gridCol w:w="1381"/>
      </w:tblGrid>
      <w:tr w:rsidR="00693C58" w14:paraId="1DA4F225" w14:textId="77777777">
        <w:trPr>
          <w:cantSplit/>
          <w:jc w:val="center"/>
        </w:trPr>
        <w:tc>
          <w:tcPr>
            <w:tcW w:w="1263" w:type="dxa"/>
            <w:tcBorders>
              <w:top w:val="single" w:sz="4" w:space="0" w:color="auto"/>
              <w:left w:val="single" w:sz="4" w:space="0" w:color="auto"/>
              <w:bottom w:val="nil"/>
              <w:right w:val="single" w:sz="4" w:space="0" w:color="auto"/>
            </w:tcBorders>
            <w:hideMark/>
          </w:tcPr>
          <w:p w14:paraId="700FD8EA" w14:textId="77777777" w:rsidR="00693C58" w:rsidRDefault="00693C58">
            <w:pPr>
              <w:pStyle w:val="TAH"/>
              <w:rPr>
                <w:lang w:eastAsia="en-GB"/>
              </w:rPr>
            </w:pPr>
            <w:r>
              <w:t>BS channel bandwidth</w:t>
            </w:r>
          </w:p>
        </w:tc>
        <w:tc>
          <w:tcPr>
            <w:tcW w:w="1234" w:type="dxa"/>
            <w:tcBorders>
              <w:top w:val="single" w:sz="4" w:space="0" w:color="auto"/>
              <w:left w:val="single" w:sz="4" w:space="0" w:color="auto"/>
              <w:bottom w:val="nil"/>
              <w:right w:val="single" w:sz="4" w:space="0" w:color="auto"/>
            </w:tcBorders>
            <w:hideMark/>
          </w:tcPr>
          <w:p w14:paraId="2B0186D0" w14:textId="77777777" w:rsidR="00693C58" w:rsidRDefault="00693C58">
            <w:pPr>
              <w:pStyle w:val="TAH"/>
            </w:pPr>
            <w:r>
              <w:t>Subcarrier spacing</w:t>
            </w:r>
          </w:p>
        </w:tc>
        <w:tc>
          <w:tcPr>
            <w:tcW w:w="1541" w:type="dxa"/>
            <w:tcBorders>
              <w:top w:val="single" w:sz="4" w:space="0" w:color="auto"/>
              <w:left w:val="single" w:sz="4" w:space="0" w:color="auto"/>
              <w:bottom w:val="nil"/>
              <w:right w:val="single" w:sz="4" w:space="0" w:color="auto"/>
            </w:tcBorders>
            <w:hideMark/>
          </w:tcPr>
          <w:p w14:paraId="749DB280" w14:textId="77777777" w:rsidR="00693C58" w:rsidRDefault="00693C58">
            <w:pPr>
              <w:pStyle w:val="TAH"/>
            </w:pPr>
            <w:r>
              <w:t>Reference measurement</w:t>
            </w:r>
          </w:p>
        </w:tc>
        <w:tc>
          <w:tcPr>
            <w:tcW w:w="2889" w:type="dxa"/>
            <w:gridSpan w:val="3"/>
            <w:tcBorders>
              <w:top w:val="single" w:sz="6" w:space="0" w:color="000000"/>
              <w:left w:val="single" w:sz="4" w:space="0" w:color="auto"/>
              <w:bottom w:val="single" w:sz="4" w:space="0" w:color="auto"/>
              <w:right w:val="single" w:sz="4" w:space="0" w:color="auto"/>
            </w:tcBorders>
            <w:hideMark/>
          </w:tcPr>
          <w:p w14:paraId="60D5C9A4" w14:textId="77777777" w:rsidR="00693C58" w:rsidRDefault="00693C58">
            <w:pPr>
              <w:pStyle w:val="TAH"/>
            </w:pPr>
            <w:r>
              <w:t>Wanted signal mean power (dBm)</w:t>
            </w:r>
          </w:p>
        </w:tc>
        <w:tc>
          <w:tcPr>
            <w:tcW w:w="1317" w:type="dxa"/>
            <w:tcBorders>
              <w:top w:val="single" w:sz="4" w:space="0" w:color="auto"/>
              <w:left w:val="single" w:sz="4" w:space="0" w:color="auto"/>
              <w:bottom w:val="nil"/>
              <w:right w:val="single" w:sz="4" w:space="0" w:color="auto"/>
            </w:tcBorders>
            <w:hideMark/>
          </w:tcPr>
          <w:p w14:paraId="04A57D36" w14:textId="77777777" w:rsidR="00693C58" w:rsidRDefault="00693C58">
            <w:pPr>
              <w:pStyle w:val="TAH"/>
            </w:pPr>
            <w:r>
              <w:t>Interfering signal mean</w:t>
            </w:r>
          </w:p>
        </w:tc>
        <w:tc>
          <w:tcPr>
            <w:tcW w:w="1381" w:type="dxa"/>
            <w:tcBorders>
              <w:top w:val="single" w:sz="4" w:space="0" w:color="auto"/>
              <w:left w:val="single" w:sz="4" w:space="0" w:color="auto"/>
              <w:bottom w:val="nil"/>
              <w:right w:val="single" w:sz="4" w:space="0" w:color="auto"/>
            </w:tcBorders>
            <w:hideMark/>
          </w:tcPr>
          <w:p w14:paraId="5BC131EB" w14:textId="77777777" w:rsidR="00693C58" w:rsidRDefault="00693C58">
            <w:pPr>
              <w:pStyle w:val="TAH"/>
            </w:pPr>
            <w:r>
              <w:t>Type of interfering</w:t>
            </w:r>
          </w:p>
        </w:tc>
      </w:tr>
      <w:tr w:rsidR="00693C58" w14:paraId="499A2C9E" w14:textId="77777777">
        <w:trPr>
          <w:cantSplit/>
          <w:jc w:val="center"/>
        </w:trPr>
        <w:tc>
          <w:tcPr>
            <w:tcW w:w="1263" w:type="dxa"/>
            <w:tcBorders>
              <w:top w:val="nil"/>
              <w:left w:val="single" w:sz="4" w:space="0" w:color="auto"/>
              <w:bottom w:val="single" w:sz="4" w:space="0" w:color="auto"/>
              <w:right w:val="single" w:sz="4" w:space="0" w:color="auto"/>
            </w:tcBorders>
            <w:hideMark/>
          </w:tcPr>
          <w:p w14:paraId="5BEA2CE3" w14:textId="77777777" w:rsidR="00693C58" w:rsidRDefault="00693C58">
            <w:pPr>
              <w:pStyle w:val="TAH"/>
            </w:pPr>
            <w:r>
              <w:t>(MHz)</w:t>
            </w:r>
          </w:p>
        </w:tc>
        <w:tc>
          <w:tcPr>
            <w:tcW w:w="1234" w:type="dxa"/>
            <w:tcBorders>
              <w:top w:val="nil"/>
              <w:left w:val="single" w:sz="4" w:space="0" w:color="auto"/>
              <w:bottom w:val="single" w:sz="4" w:space="0" w:color="auto"/>
              <w:right w:val="single" w:sz="4" w:space="0" w:color="auto"/>
            </w:tcBorders>
            <w:hideMark/>
          </w:tcPr>
          <w:p w14:paraId="41C8EA30" w14:textId="77777777" w:rsidR="00693C58" w:rsidRDefault="00693C58">
            <w:pPr>
              <w:pStyle w:val="TAH"/>
            </w:pPr>
            <w:r>
              <w:t>(kHz)</w:t>
            </w:r>
          </w:p>
        </w:tc>
        <w:tc>
          <w:tcPr>
            <w:tcW w:w="1541" w:type="dxa"/>
            <w:tcBorders>
              <w:top w:val="nil"/>
              <w:left w:val="single" w:sz="4" w:space="0" w:color="auto"/>
              <w:bottom w:val="single" w:sz="4" w:space="0" w:color="auto"/>
              <w:right w:val="single" w:sz="4" w:space="0" w:color="auto"/>
            </w:tcBorders>
            <w:hideMark/>
          </w:tcPr>
          <w:p w14:paraId="53CD1897" w14:textId="77777777" w:rsidR="00693C58" w:rsidRDefault="00693C58">
            <w:pPr>
              <w:pStyle w:val="TAH"/>
            </w:pPr>
            <w:r>
              <w:t>channel</w:t>
            </w:r>
          </w:p>
          <w:p w14:paraId="7E353AEF" w14:textId="77777777" w:rsidR="00693C58" w:rsidRDefault="00693C58">
            <w:pPr>
              <w:pStyle w:val="TAH"/>
            </w:pPr>
            <w:r>
              <w:t>(annex A.1)</w:t>
            </w:r>
          </w:p>
        </w:tc>
        <w:tc>
          <w:tcPr>
            <w:tcW w:w="961" w:type="dxa"/>
            <w:tcBorders>
              <w:top w:val="single" w:sz="4" w:space="0" w:color="auto"/>
              <w:left w:val="single" w:sz="4" w:space="0" w:color="auto"/>
              <w:bottom w:val="single" w:sz="4" w:space="0" w:color="auto"/>
              <w:right w:val="single" w:sz="4" w:space="0" w:color="auto"/>
            </w:tcBorders>
            <w:hideMark/>
          </w:tcPr>
          <w:p w14:paraId="5B22DA1C" w14:textId="77777777" w:rsidR="00693C58" w:rsidRDefault="00693C58">
            <w:pPr>
              <w:pStyle w:val="TAH"/>
              <w:rPr>
                <w:lang w:eastAsia="zh-CN"/>
              </w:rPr>
            </w:pPr>
            <w:r>
              <w:t>f ≤ 3.0 GHz</w:t>
            </w:r>
          </w:p>
        </w:tc>
        <w:tc>
          <w:tcPr>
            <w:tcW w:w="964" w:type="dxa"/>
            <w:tcBorders>
              <w:top w:val="single" w:sz="4" w:space="0" w:color="auto"/>
              <w:left w:val="single" w:sz="4" w:space="0" w:color="auto"/>
              <w:bottom w:val="single" w:sz="4" w:space="0" w:color="auto"/>
              <w:right w:val="single" w:sz="4" w:space="0" w:color="auto"/>
            </w:tcBorders>
            <w:hideMark/>
          </w:tcPr>
          <w:p w14:paraId="6316449A" w14:textId="77777777" w:rsidR="00693C58" w:rsidRDefault="00693C58">
            <w:pPr>
              <w:pStyle w:val="TAH"/>
              <w:rPr>
                <w:lang w:eastAsia="zh-CN"/>
              </w:rPr>
            </w:pPr>
            <w:r>
              <w:t>3.0 GHz &lt; f ≤ 4.2 GHz</w:t>
            </w:r>
          </w:p>
        </w:tc>
        <w:tc>
          <w:tcPr>
            <w:tcW w:w="964" w:type="dxa"/>
            <w:tcBorders>
              <w:top w:val="single" w:sz="4" w:space="0" w:color="auto"/>
              <w:left w:val="single" w:sz="4" w:space="0" w:color="auto"/>
              <w:bottom w:val="single" w:sz="4" w:space="0" w:color="auto"/>
              <w:right w:val="single" w:sz="4" w:space="0" w:color="auto"/>
            </w:tcBorders>
            <w:hideMark/>
          </w:tcPr>
          <w:p w14:paraId="6852BF61" w14:textId="77777777" w:rsidR="00693C58" w:rsidRDefault="00693C58">
            <w:pPr>
              <w:pStyle w:val="TAH"/>
              <w:rPr>
                <w:lang w:eastAsia="zh-CN"/>
              </w:rPr>
            </w:pPr>
            <w:r>
              <w:t>4.2 GHz &lt; f ≤ 6.0 GHz</w:t>
            </w:r>
          </w:p>
        </w:tc>
        <w:tc>
          <w:tcPr>
            <w:tcW w:w="1317" w:type="dxa"/>
            <w:tcBorders>
              <w:top w:val="nil"/>
              <w:left w:val="single" w:sz="4" w:space="0" w:color="auto"/>
              <w:bottom w:val="single" w:sz="4" w:space="0" w:color="auto"/>
              <w:right w:val="single" w:sz="4" w:space="0" w:color="auto"/>
            </w:tcBorders>
            <w:hideMark/>
          </w:tcPr>
          <w:p w14:paraId="4984DA9B" w14:textId="77777777" w:rsidR="00693C58" w:rsidRDefault="00693C58">
            <w:pPr>
              <w:pStyle w:val="TAH"/>
              <w:rPr>
                <w:lang w:eastAsia="en-GB"/>
              </w:rPr>
            </w:pPr>
            <w:r>
              <w:t>power (dBm)</w:t>
            </w:r>
          </w:p>
        </w:tc>
        <w:tc>
          <w:tcPr>
            <w:tcW w:w="1381" w:type="dxa"/>
            <w:tcBorders>
              <w:top w:val="nil"/>
              <w:left w:val="single" w:sz="4" w:space="0" w:color="auto"/>
              <w:bottom w:val="single" w:sz="4" w:space="0" w:color="auto"/>
              <w:right w:val="single" w:sz="4" w:space="0" w:color="auto"/>
            </w:tcBorders>
            <w:hideMark/>
          </w:tcPr>
          <w:p w14:paraId="08C35B82" w14:textId="77777777" w:rsidR="00693C58" w:rsidRDefault="00693C58">
            <w:pPr>
              <w:pStyle w:val="TAH"/>
              <w:rPr>
                <w:lang w:val="en-US"/>
              </w:rPr>
            </w:pPr>
            <w:r>
              <w:t>signal</w:t>
            </w:r>
          </w:p>
        </w:tc>
      </w:tr>
      <w:tr w:rsidR="00693C58" w14:paraId="3351A311" w14:textId="77777777">
        <w:trPr>
          <w:cantSplit/>
          <w:jc w:val="center"/>
        </w:trPr>
        <w:tc>
          <w:tcPr>
            <w:tcW w:w="1263" w:type="dxa"/>
            <w:tcBorders>
              <w:top w:val="single" w:sz="4" w:space="0" w:color="auto"/>
              <w:left w:val="single" w:sz="6" w:space="0" w:color="000000"/>
              <w:bottom w:val="single" w:sz="6" w:space="0" w:color="000000"/>
              <w:right w:val="single" w:sz="6" w:space="0" w:color="000000"/>
            </w:tcBorders>
            <w:hideMark/>
          </w:tcPr>
          <w:p w14:paraId="3AAE918D" w14:textId="77777777" w:rsidR="00693C58" w:rsidRDefault="00693C58">
            <w:pPr>
              <w:pStyle w:val="TAC"/>
              <w:rPr>
                <w:lang w:eastAsia="zh-CN"/>
              </w:rPr>
            </w:pPr>
            <w:r>
              <w:t>5</w:t>
            </w:r>
          </w:p>
        </w:tc>
        <w:tc>
          <w:tcPr>
            <w:tcW w:w="1234" w:type="dxa"/>
            <w:tcBorders>
              <w:top w:val="single" w:sz="4" w:space="0" w:color="auto"/>
              <w:left w:val="single" w:sz="6" w:space="0" w:color="000000"/>
              <w:bottom w:val="single" w:sz="6" w:space="0" w:color="000000"/>
              <w:right w:val="single" w:sz="6" w:space="0" w:color="000000"/>
            </w:tcBorders>
            <w:hideMark/>
          </w:tcPr>
          <w:p w14:paraId="56129421" w14:textId="77777777" w:rsidR="00693C58" w:rsidRDefault="00693C58">
            <w:pPr>
              <w:pStyle w:val="TAC"/>
              <w:rPr>
                <w:lang w:eastAsia="zh-CN"/>
              </w:rPr>
            </w:pPr>
            <w:r>
              <w:t>15</w:t>
            </w:r>
          </w:p>
        </w:tc>
        <w:tc>
          <w:tcPr>
            <w:tcW w:w="1541" w:type="dxa"/>
            <w:tcBorders>
              <w:top w:val="single" w:sz="4" w:space="0" w:color="auto"/>
              <w:left w:val="single" w:sz="6" w:space="0" w:color="000000"/>
              <w:bottom w:val="single" w:sz="6" w:space="0" w:color="000000"/>
              <w:right w:val="single" w:sz="4" w:space="0" w:color="auto"/>
            </w:tcBorders>
            <w:hideMark/>
          </w:tcPr>
          <w:p w14:paraId="21C9A1E3" w14:textId="77777777" w:rsidR="00693C58" w:rsidRDefault="00693C58">
            <w:pPr>
              <w:pStyle w:val="TAC"/>
              <w:rPr>
                <w:lang w:eastAsia="zh-CN"/>
              </w:rPr>
            </w:pPr>
            <w:r>
              <w:t>G-FR1-A1-7</w:t>
            </w:r>
          </w:p>
        </w:tc>
        <w:tc>
          <w:tcPr>
            <w:tcW w:w="961" w:type="dxa"/>
            <w:tcBorders>
              <w:top w:val="single" w:sz="4" w:space="0" w:color="auto"/>
              <w:left w:val="single" w:sz="4" w:space="0" w:color="auto"/>
              <w:bottom w:val="single" w:sz="4" w:space="0" w:color="auto"/>
              <w:right w:val="single" w:sz="4" w:space="0" w:color="auto"/>
            </w:tcBorders>
            <w:hideMark/>
          </w:tcPr>
          <w:p w14:paraId="4F544A85" w14:textId="77777777" w:rsidR="00693C58" w:rsidRDefault="00693C58">
            <w:pPr>
              <w:pStyle w:val="TAC"/>
              <w:rPr>
                <w:lang w:eastAsia="zh-CN"/>
              </w:rPr>
            </w:pPr>
            <w:r>
              <w:rPr>
                <w:rFonts w:eastAsia="SimSun"/>
                <w:lang w:eastAsia="zh-CN"/>
              </w:rPr>
              <w:t>-98.9</w:t>
            </w:r>
            <w:r>
              <w:rPr>
                <w:rFonts w:eastAsia="SimSun" w:cs="Arial"/>
                <w:szCs w:val="18"/>
              </w:rPr>
              <w:t>-</w:t>
            </w:r>
            <w:r>
              <w:rPr>
                <w:rFonts w:eastAsia="SimSun"/>
              </w:rPr>
              <w:t>Δ</w:t>
            </w:r>
            <w:r>
              <w:rPr>
                <w:rFonts w:eastAsia="SimSun"/>
                <w:vertAlign w:val="subscript"/>
              </w:rPr>
              <w:t>minSENS</w:t>
            </w:r>
          </w:p>
        </w:tc>
        <w:tc>
          <w:tcPr>
            <w:tcW w:w="964" w:type="dxa"/>
            <w:tcBorders>
              <w:top w:val="single" w:sz="4" w:space="0" w:color="auto"/>
              <w:left w:val="single" w:sz="4" w:space="0" w:color="auto"/>
              <w:bottom w:val="single" w:sz="4" w:space="0" w:color="auto"/>
              <w:right w:val="single" w:sz="4" w:space="0" w:color="auto"/>
            </w:tcBorders>
            <w:hideMark/>
          </w:tcPr>
          <w:p w14:paraId="6FBBADF9" w14:textId="77777777" w:rsidR="00693C58" w:rsidRDefault="00693C58">
            <w:pPr>
              <w:pStyle w:val="TAC"/>
              <w:rPr>
                <w:lang w:eastAsia="zh-CN"/>
              </w:rPr>
            </w:pPr>
            <w:r>
              <w:rPr>
                <w:rFonts w:eastAsia="SimSun"/>
                <w:lang w:eastAsia="zh-CN"/>
              </w:rPr>
              <w:t>-98.5</w:t>
            </w:r>
            <w:r>
              <w:rPr>
                <w:rFonts w:eastAsia="SimSun" w:cs="Arial"/>
                <w:szCs w:val="18"/>
              </w:rPr>
              <w:t>-</w:t>
            </w:r>
            <w:r>
              <w:rPr>
                <w:rFonts w:eastAsia="SimSun"/>
              </w:rPr>
              <w:t>Δ</w:t>
            </w:r>
            <w:r>
              <w:rPr>
                <w:rFonts w:eastAsia="SimSun"/>
                <w:vertAlign w:val="subscript"/>
              </w:rPr>
              <w:t>minSENS</w:t>
            </w:r>
          </w:p>
        </w:tc>
        <w:tc>
          <w:tcPr>
            <w:tcW w:w="964" w:type="dxa"/>
            <w:tcBorders>
              <w:top w:val="single" w:sz="4" w:space="0" w:color="auto"/>
              <w:left w:val="single" w:sz="4" w:space="0" w:color="auto"/>
              <w:bottom w:val="single" w:sz="4" w:space="0" w:color="auto"/>
              <w:right w:val="single" w:sz="4" w:space="0" w:color="auto"/>
            </w:tcBorders>
            <w:hideMark/>
          </w:tcPr>
          <w:p w14:paraId="0E0E2B9C" w14:textId="77777777" w:rsidR="00693C58" w:rsidRDefault="00693C58">
            <w:pPr>
              <w:pStyle w:val="TAC"/>
              <w:rPr>
                <w:lang w:eastAsia="zh-CN"/>
              </w:rPr>
            </w:pPr>
            <w:r>
              <w:rPr>
                <w:rFonts w:eastAsia="SimSun"/>
                <w:lang w:eastAsia="zh-CN"/>
              </w:rPr>
              <w:t>-98.2</w:t>
            </w:r>
            <w:r>
              <w:rPr>
                <w:rFonts w:eastAsia="SimSun" w:cs="Arial"/>
                <w:szCs w:val="18"/>
              </w:rPr>
              <w:t>-</w:t>
            </w:r>
            <w:r>
              <w:rPr>
                <w:rFonts w:eastAsia="SimSun"/>
              </w:rPr>
              <w:t>Δ</w:t>
            </w:r>
            <w:r>
              <w:rPr>
                <w:rFonts w:eastAsia="SimSun"/>
                <w:vertAlign w:val="subscript"/>
              </w:rPr>
              <w:t>minSENS</w:t>
            </w:r>
          </w:p>
        </w:tc>
        <w:tc>
          <w:tcPr>
            <w:tcW w:w="1317" w:type="dxa"/>
            <w:tcBorders>
              <w:top w:val="single" w:sz="4" w:space="0" w:color="auto"/>
              <w:left w:val="single" w:sz="4" w:space="0" w:color="auto"/>
              <w:bottom w:val="single" w:sz="4" w:space="0" w:color="auto"/>
              <w:right w:val="single" w:sz="4" w:space="0" w:color="auto"/>
            </w:tcBorders>
            <w:hideMark/>
          </w:tcPr>
          <w:p w14:paraId="50ABC6C7" w14:textId="77777777" w:rsidR="00693C58" w:rsidRDefault="00693C58">
            <w:pPr>
              <w:pStyle w:val="TAC"/>
              <w:rPr>
                <w:lang w:eastAsia="zh-CN"/>
              </w:rPr>
            </w:pPr>
            <w:r>
              <w:rPr>
                <w:rFonts w:cs="Arial"/>
                <w:szCs w:val="18"/>
              </w:rPr>
              <w:t xml:space="preserve">-81.4 - </w:t>
            </w:r>
            <w:r>
              <w:t>Δ</w:t>
            </w:r>
            <w:r>
              <w:rPr>
                <w:vertAlign w:val="subscript"/>
              </w:rPr>
              <w:t>minSENS</w:t>
            </w:r>
          </w:p>
        </w:tc>
        <w:tc>
          <w:tcPr>
            <w:tcW w:w="1381" w:type="dxa"/>
            <w:tcBorders>
              <w:top w:val="single" w:sz="4" w:space="0" w:color="auto"/>
              <w:left w:val="single" w:sz="4" w:space="0" w:color="auto"/>
              <w:bottom w:val="single" w:sz="4" w:space="0" w:color="auto"/>
              <w:right w:val="single" w:sz="4" w:space="0" w:color="auto"/>
            </w:tcBorders>
            <w:hideMark/>
          </w:tcPr>
          <w:p w14:paraId="68F5A897" w14:textId="77777777" w:rsidR="00693C58" w:rsidRDefault="00693C58">
            <w:pPr>
              <w:pStyle w:val="TAC"/>
              <w:rPr>
                <w:lang w:eastAsia="zh-CN"/>
              </w:rPr>
            </w:pPr>
            <w:r>
              <w:rPr>
                <w:lang w:val="en-US"/>
              </w:rPr>
              <w:t xml:space="preserve">DFT-s-OFDM </w:t>
            </w:r>
            <w:r>
              <w:t>NR signal, 15 kHz SCS, 10 RBs</w:t>
            </w:r>
          </w:p>
        </w:tc>
      </w:tr>
      <w:tr w:rsidR="00693C58" w14:paraId="58DA4CDB"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5DE98077" w14:textId="77777777" w:rsidR="00693C58" w:rsidRDefault="00693C58">
            <w:pPr>
              <w:pStyle w:val="TAC"/>
              <w:rPr>
                <w:lang w:eastAsia="zh-CN"/>
              </w:rPr>
            </w:pPr>
            <w:r>
              <w:t>10, 15, 20, 25</w:t>
            </w:r>
            <w:r>
              <w:rPr>
                <w:lang w:eastAsia="zh-CN"/>
              </w:rPr>
              <w:t>, 30</w:t>
            </w:r>
            <w:r>
              <w:rPr>
                <w:lang w:val="en-US" w:eastAsia="zh-CN"/>
              </w:rPr>
              <w:t>, 35</w:t>
            </w:r>
          </w:p>
        </w:tc>
        <w:tc>
          <w:tcPr>
            <w:tcW w:w="1234" w:type="dxa"/>
            <w:tcBorders>
              <w:top w:val="single" w:sz="6" w:space="0" w:color="000000"/>
              <w:left w:val="single" w:sz="6" w:space="0" w:color="000000"/>
              <w:bottom w:val="single" w:sz="6" w:space="0" w:color="000000"/>
              <w:right w:val="single" w:sz="6" w:space="0" w:color="000000"/>
            </w:tcBorders>
            <w:hideMark/>
          </w:tcPr>
          <w:p w14:paraId="61F24565" w14:textId="77777777" w:rsidR="00693C58" w:rsidRDefault="00693C58">
            <w:pPr>
              <w:pStyle w:val="TAC"/>
              <w:rPr>
                <w:lang w:eastAsia="zh-CN"/>
              </w:rPr>
            </w:pPr>
            <w:r>
              <w:t>15</w:t>
            </w:r>
          </w:p>
        </w:tc>
        <w:tc>
          <w:tcPr>
            <w:tcW w:w="1541" w:type="dxa"/>
            <w:tcBorders>
              <w:top w:val="single" w:sz="6" w:space="0" w:color="000000"/>
              <w:left w:val="single" w:sz="6" w:space="0" w:color="000000"/>
              <w:bottom w:val="single" w:sz="6" w:space="0" w:color="000000"/>
              <w:right w:val="single" w:sz="4" w:space="0" w:color="auto"/>
            </w:tcBorders>
            <w:hideMark/>
          </w:tcPr>
          <w:p w14:paraId="265D30AC" w14:textId="77777777" w:rsidR="00693C58" w:rsidRDefault="00693C58">
            <w:pPr>
              <w:pStyle w:val="TAC"/>
              <w:rPr>
                <w:lang w:eastAsia="en-GB"/>
              </w:rPr>
            </w:pPr>
            <w:r>
              <w:t>G-FR1-A1-1</w:t>
            </w:r>
          </w:p>
        </w:tc>
        <w:tc>
          <w:tcPr>
            <w:tcW w:w="961" w:type="dxa"/>
            <w:tcBorders>
              <w:top w:val="single" w:sz="4" w:space="0" w:color="auto"/>
              <w:left w:val="single" w:sz="4" w:space="0" w:color="auto"/>
              <w:bottom w:val="single" w:sz="4" w:space="0" w:color="auto"/>
              <w:right w:val="single" w:sz="4" w:space="0" w:color="auto"/>
            </w:tcBorders>
            <w:hideMark/>
          </w:tcPr>
          <w:p w14:paraId="60210F6C" w14:textId="77777777" w:rsidR="00693C58" w:rsidRDefault="00693C58">
            <w:pPr>
              <w:pStyle w:val="TAC"/>
              <w:rPr>
                <w:lang w:eastAsia="zh-CN"/>
              </w:rPr>
            </w:pPr>
            <w:r>
              <w:rPr>
                <w:rFonts w:eastAsia="SimSun" w:cs="Arial"/>
                <w:lang w:eastAsia="zh-CN"/>
              </w:rPr>
              <w:t>-97</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6F599360" w14:textId="77777777" w:rsidR="00693C58" w:rsidRDefault="00693C58">
            <w:pPr>
              <w:pStyle w:val="TAC"/>
              <w:rPr>
                <w:lang w:eastAsia="zh-CN"/>
              </w:rPr>
            </w:pPr>
            <w:r>
              <w:rPr>
                <w:rFonts w:eastAsia="SimSun" w:cs="Arial"/>
                <w:lang w:eastAsia="zh-CN"/>
              </w:rPr>
              <w:t>-96.6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5A77AE5A" w14:textId="77777777" w:rsidR="00693C58" w:rsidRDefault="00693C58">
            <w:pPr>
              <w:pStyle w:val="TAC"/>
              <w:rPr>
                <w:lang w:eastAsia="zh-CN"/>
              </w:rPr>
            </w:pPr>
            <w:r>
              <w:rPr>
                <w:rFonts w:eastAsia="SimSun" w:cs="Arial"/>
                <w:lang w:eastAsia="zh-CN"/>
              </w:rPr>
              <w:t>-96.3</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3C68A2DD" w14:textId="77777777" w:rsidR="00693C58" w:rsidRDefault="00693C58">
            <w:pPr>
              <w:pStyle w:val="TAC"/>
              <w:rPr>
                <w:lang w:eastAsia="en-GB"/>
              </w:rPr>
            </w:pPr>
            <w:r>
              <w:rPr>
                <w:rFonts w:cs="Arial"/>
                <w:szCs w:val="18"/>
              </w:rPr>
              <w:t xml:space="preserve">-77.4 - </w:t>
            </w:r>
            <w:r>
              <w:t>Δ</w:t>
            </w:r>
            <w:r>
              <w:rPr>
                <w:vertAlign w:val="subscript"/>
              </w:rPr>
              <w:t>minSENS</w:t>
            </w:r>
          </w:p>
        </w:tc>
        <w:tc>
          <w:tcPr>
            <w:tcW w:w="1381" w:type="dxa"/>
            <w:tcBorders>
              <w:top w:val="single" w:sz="4" w:space="0" w:color="auto"/>
              <w:left w:val="single" w:sz="4" w:space="0" w:color="auto"/>
              <w:bottom w:val="single" w:sz="4" w:space="0" w:color="auto"/>
              <w:right w:val="single" w:sz="4" w:space="0" w:color="auto"/>
            </w:tcBorders>
            <w:hideMark/>
          </w:tcPr>
          <w:p w14:paraId="153CCEE8" w14:textId="77777777" w:rsidR="00693C58" w:rsidRDefault="00693C58">
            <w:pPr>
              <w:pStyle w:val="TAC"/>
            </w:pPr>
            <w:r>
              <w:rPr>
                <w:lang w:val="en-US"/>
              </w:rPr>
              <w:t xml:space="preserve">DFT-s-OFDM </w:t>
            </w:r>
            <w:r>
              <w:t>NR signal, 15 kHz SCS, 25 RBs</w:t>
            </w:r>
          </w:p>
        </w:tc>
      </w:tr>
      <w:tr w:rsidR="00693C58" w14:paraId="620846EB"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49C35EB3" w14:textId="77777777" w:rsidR="00693C58" w:rsidRDefault="00693C58">
            <w:pPr>
              <w:pStyle w:val="TAC"/>
              <w:rPr>
                <w:lang w:eastAsia="zh-CN"/>
              </w:rPr>
            </w:pPr>
            <w:r>
              <w:t xml:space="preserve">40, </w:t>
            </w:r>
            <w:r>
              <w:rPr>
                <w:rFonts w:eastAsia="SimSun"/>
                <w:lang w:val="en-US" w:eastAsia="zh-CN"/>
              </w:rPr>
              <w:t xml:space="preserve">45, </w:t>
            </w:r>
            <w:r>
              <w:t>50</w:t>
            </w:r>
          </w:p>
        </w:tc>
        <w:tc>
          <w:tcPr>
            <w:tcW w:w="1234" w:type="dxa"/>
            <w:tcBorders>
              <w:top w:val="single" w:sz="6" w:space="0" w:color="000000"/>
              <w:left w:val="single" w:sz="6" w:space="0" w:color="000000"/>
              <w:bottom w:val="single" w:sz="6" w:space="0" w:color="000000"/>
              <w:right w:val="single" w:sz="6" w:space="0" w:color="000000"/>
            </w:tcBorders>
            <w:hideMark/>
          </w:tcPr>
          <w:p w14:paraId="6714DD81" w14:textId="77777777" w:rsidR="00693C58" w:rsidRDefault="00693C58">
            <w:pPr>
              <w:pStyle w:val="TAC"/>
              <w:rPr>
                <w:lang w:eastAsia="zh-CN"/>
              </w:rPr>
            </w:pPr>
            <w:r>
              <w:t>15</w:t>
            </w:r>
          </w:p>
        </w:tc>
        <w:tc>
          <w:tcPr>
            <w:tcW w:w="1541" w:type="dxa"/>
            <w:tcBorders>
              <w:top w:val="single" w:sz="6" w:space="0" w:color="000000"/>
              <w:left w:val="single" w:sz="6" w:space="0" w:color="000000"/>
              <w:bottom w:val="single" w:sz="6" w:space="0" w:color="000000"/>
              <w:right w:val="single" w:sz="4" w:space="0" w:color="auto"/>
            </w:tcBorders>
            <w:hideMark/>
          </w:tcPr>
          <w:p w14:paraId="26828DF5" w14:textId="77777777" w:rsidR="00693C58" w:rsidRDefault="00693C58">
            <w:pPr>
              <w:pStyle w:val="TAC"/>
              <w:rPr>
                <w:lang w:eastAsia="en-GB"/>
              </w:rPr>
            </w:pPr>
            <w:r>
              <w:t>G-FR1-A1-4</w:t>
            </w:r>
          </w:p>
        </w:tc>
        <w:tc>
          <w:tcPr>
            <w:tcW w:w="961" w:type="dxa"/>
            <w:tcBorders>
              <w:top w:val="single" w:sz="4" w:space="0" w:color="auto"/>
              <w:left w:val="single" w:sz="4" w:space="0" w:color="auto"/>
              <w:bottom w:val="single" w:sz="4" w:space="0" w:color="auto"/>
              <w:right w:val="single" w:sz="4" w:space="0" w:color="auto"/>
            </w:tcBorders>
            <w:hideMark/>
          </w:tcPr>
          <w:p w14:paraId="798CBFA6" w14:textId="77777777" w:rsidR="00693C58" w:rsidRDefault="00693C58">
            <w:pPr>
              <w:pStyle w:val="TAC"/>
              <w:rPr>
                <w:lang w:eastAsia="zh-CN"/>
              </w:rPr>
            </w:pPr>
            <w:r>
              <w:rPr>
                <w:rFonts w:eastAsia="SimSun" w:cs="Arial"/>
                <w:lang w:eastAsia="zh-CN"/>
              </w:rPr>
              <w:t>-90.6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27A146BB" w14:textId="77777777" w:rsidR="00693C58" w:rsidRDefault="00693C58">
            <w:pPr>
              <w:pStyle w:val="TAC"/>
              <w:rPr>
                <w:lang w:eastAsia="zh-CN"/>
              </w:rPr>
            </w:pPr>
            <w:r>
              <w:rPr>
                <w:rFonts w:eastAsia="SimSun" w:cs="Arial"/>
                <w:lang w:eastAsia="zh-CN"/>
              </w:rPr>
              <w:t>-90.2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71233E7C" w14:textId="77777777" w:rsidR="00693C58" w:rsidRDefault="00693C58">
            <w:pPr>
              <w:pStyle w:val="TAC"/>
              <w:rPr>
                <w:lang w:eastAsia="zh-CN"/>
              </w:rPr>
            </w:pPr>
            <w:r>
              <w:rPr>
                <w:rFonts w:eastAsia="SimSun" w:cs="Arial"/>
                <w:lang w:eastAsia="zh-CN"/>
              </w:rPr>
              <w:t>-89.9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702110FB" w14:textId="77777777" w:rsidR="00693C58" w:rsidRDefault="00693C58">
            <w:pPr>
              <w:pStyle w:val="TAC"/>
              <w:rPr>
                <w:lang w:eastAsia="en-GB"/>
              </w:rPr>
            </w:pPr>
            <w:r>
              <w:rPr>
                <w:rFonts w:cs="Arial"/>
                <w:szCs w:val="18"/>
              </w:rPr>
              <w:t xml:space="preserve">-71.4 - </w:t>
            </w:r>
            <w:r>
              <w:t>Δ</w:t>
            </w:r>
            <w:r>
              <w:rPr>
                <w:vertAlign w:val="subscript"/>
              </w:rPr>
              <w:t>minSENS</w:t>
            </w:r>
          </w:p>
        </w:tc>
        <w:tc>
          <w:tcPr>
            <w:tcW w:w="1381" w:type="dxa"/>
            <w:tcBorders>
              <w:top w:val="single" w:sz="4" w:space="0" w:color="auto"/>
              <w:left w:val="single" w:sz="4" w:space="0" w:color="auto"/>
              <w:bottom w:val="single" w:sz="4" w:space="0" w:color="auto"/>
              <w:right w:val="single" w:sz="4" w:space="0" w:color="auto"/>
            </w:tcBorders>
            <w:hideMark/>
          </w:tcPr>
          <w:p w14:paraId="3F9569CA" w14:textId="77777777" w:rsidR="00693C58" w:rsidRDefault="00693C58">
            <w:pPr>
              <w:pStyle w:val="TAC"/>
            </w:pPr>
            <w:r>
              <w:rPr>
                <w:lang w:val="en-US"/>
              </w:rPr>
              <w:t xml:space="preserve">DFT-s-OFDM </w:t>
            </w:r>
            <w:r>
              <w:t>NR signal, 15 kHz SCS, 100 RBs</w:t>
            </w:r>
          </w:p>
        </w:tc>
      </w:tr>
      <w:tr w:rsidR="00693C58" w14:paraId="0D4040B0"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72958BB8" w14:textId="77777777" w:rsidR="00693C58" w:rsidRDefault="00693C58">
            <w:pPr>
              <w:pStyle w:val="TAC"/>
              <w:rPr>
                <w:lang w:eastAsia="zh-CN"/>
              </w:rPr>
            </w:pPr>
            <w:r>
              <w:t>5</w:t>
            </w:r>
          </w:p>
        </w:tc>
        <w:tc>
          <w:tcPr>
            <w:tcW w:w="1234" w:type="dxa"/>
            <w:tcBorders>
              <w:top w:val="single" w:sz="6" w:space="0" w:color="000000"/>
              <w:left w:val="single" w:sz="6" w:space="0" w:color="000000"/>
              <w:bottom w:val="single" w:sz="6" w:space="0" w:color="000000"/>
              <w:right w:val="single" w:sz="6" w:space="0" w:color="000000"/>
            </w:tcBorders>
            <w:hideMark/>
          </w:tcPr>
          <w:p w14:paraId="6E1E16B0"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13596017" w14:textId="77777777" w:rsidR="00693C58" w:rsidRDefault="00693C58">
            <w:pPr>
              <w:pStyle w:val="TAC"/>
              <w:rPr>
                <w:lang w:eastAsia="zh-CN"/>
              </w:rPr>
            </w:pPr>
            <w:r>
              <w:t>G-FR1-A1-8</w:t>
            </w:r>
          </w:p>
        </w:tc>
        <w:tc>
          <w:tcPr>
            <w:tcW w:w="961" w:type="dxa"/>
            <w:tcBorders>
              <w:top w:val="single" w:sz="4" w:space="0" w:color="auto"/>
              <w:left w:val="single" w:sz="4" w:space="0" w:color="auto"/>
              <w:bottom w:val="single" w:sz="4" w:space="0" w:color="auto"/>
              <w:right w:val="single" w:sz="4" w:space="0" w:color="auto"/>
            </w:tcBorders>
            <w:hideMark/>
          </w:tcPr>
          <w:p w14:paraId="66C81976" w14:textId="77777777" w:rsidR="00693C58" w:rsidRDefault="00693C58">
            <w:pPr>
              <w:pStyle w:val="TAC"/>
              <w:rPr>
                <w:lang w:eastAsia="zh-CN"/>
              </w:rPr>
            </w:pPr>
            <w:r>
              <w:rPr>
                <w:rFonts w:eastAsia="SimSun"/>
                <w:lang w:eastAsia="zh-CN"/>
              </w:rPr>
              <w:t>-99.6</w:t>
            </w:r>
            <w:r>
              <w:rPr>
                <w:rFonts w:eastAsia="SimSun" w:cs="Arial"/>
                <w:szCs w:val="18"/>
              </w:rPr>
              <w:t>-</w:t>
            </w:r>
            <w:r>
              <w:rPr>
                <w:rFonts w:eastAsia="SimSun"/>
              </w:rPr>
              <w:t>Δ</w:t>
            </w:r>
            <w:r>
              <w:rPr>
                <w:rFonts w:eastAsia="SimSun"/>
                <w:vertAlign w:val="subscript"/>
              </w:rPr>
              <w:t>minSENS</w:t>
            </w:r>
          </w:p>
        </w:tc>
        <w:tc>
          <w:tcPr>
            <w:tcW w:w="964" w:type="dxa"/>
            <w:tcBorders>
              <w:top w:val="single" w:sz="4" w:space="0" w:color="auto"/>
              <w:left w:val="single" w:sz="4" w:space="0" w:color="auto"/>
              <w:bottom w:val="single" w:sz="4" w:space="0" w:color="auto"/>
              <w:right w:val="single" w:sz="4" w:space="0" w:color="auto"/>
            </w:tcBorders>
            <w:hideMark/>
          </w:tcPr>
          <w:p w14:paraId="2585AC2B" w14:textId="77777777" w:rsidR="00693C58" w:rsidRDefault="00693C58">
            <w:pPr>
              <w:pStyle w:val="TAC"/>
              <w:rPr>
                <w:lang w:eastAsia="zh-CN"/>
              </w:rPr>
            </w:pPr>
            <w:r>
              <w:rPr>
                <w:rFonts w:eastAsia="SimSun"/>
                <w:lang w:eastAsia="zh-CN"/>
              </w:rPr>
              <w:t>-99.2</w:t>
            </w:r>
            <w:r>
              <w:rPr>
                <w:rFonts w:eastAsia="SimSun" w:cs="Arial"/>
                <w:szCs w:val="18"/>
              </w:rPr>
              <w:t>-</w:t>
            </w:r>
            <w:r>
              <w:rPr>
                <w:rFonts w:eastAsia="SimSun"/>
              </w:rPr>
              <w:t>Δ</w:t>
            </w:r>
            <w:r>
              <w:rPr>
                <w:rFonts w:eastAsia="SimSun"/>
                <w:vertAlign w:val="subscript"/>
              </w:rPr>
              <w:t>minSENS</w:t>
            </w:r>
          </w:p>
        </w:tc>
        <w:tc>
          <w:tcPr>
            <w:tcW w:w="964" w:type="dxa"/>
            <w:tcBorders>
              <w:top w:val="single" w:sz="4" w:space="0" w:color="auto"/>
              <w:left w:val="single" w:sz="4" w:space="0" w:color="auto"/>
              <w:bottom w:val="single" w:sz="4" w:space="0" w:color="auto"/>
              <w:right w:val="single" w:sz="4" w:space="0" w:color="auto"/>
            </w:tcBorders>
            <w:hideMark/>
          </w:tcPr>
          <w:p w14:paraId="142AC178" w14:textId="77777777" w:rsidR="00693C58" w:rsidRDefault="00693C58">
            <w:pPr>
              <w:pStyle w:val="TAC"/>
              <w:rPr>
                <w:lang w:eastAsia="zh-CN"/>
              </w:rPr>
            </w:pPr>
            <w:r>
              <w:rPr>
                <w:rFonts w:eastAsia="SimSun"/>
                <w:lang w:eastAsia="zh-CN"/>
              </w:rPr>
              <w:t>-98.9</w:t>
            </w:r>
            <w:r>
              <w:rPr>
                <w:rFonts w:eastAsia="SimSun" w:cs="Arial"/>
                <w:szCs w:val="18"/>
              </w:rPr>
              <w:t>-</w:t>
            </w:r>
            <w:r>
              <w:rPr>
                <w:rFonts w:eastAsia="SimSun"/>
              </w:rPr>
              <w:t>Δ</w:t>
            </w:r>
            <w:r>
              <w:rPr>
                <w:rFonts w:eastAsia="SimSun"/>
                <w:vertAlign w:val="subscript"/>
              </w:rPr>
              <w:t>minSENS</w:t>
            </w:r>
          </w:p>
        </w:tc>
        <w:tc>
          <w:tcPr>
            <w:tcW w:w="1317" w:type="dxa"/>
            <w:tcBorders>
              <w:top w:val="single" w:sz="4" w:space="0" w:color="auto"/>
              <w:left w:val="single" w:sz="4" w:space="0" w:color="auto"/>
              <w:bottom w:val="single" w:sz="4" w:space="0" w:color="auto"/>
              <w:right w:val="single" w:sz="4" w:space="0" w:color="auto"/>
            </w:tcBorders>
            <w:hideMark/>
          </w:tcPr>
          <w:p w14:paraId="474CD5E3" w14:textId="77777777" w:rsidR="00693C58" w:rsidRDefault="00693C58">
            <w:pPr>
              <w:pStyle w:val="TAC"/>
              <w:rPr>
                <w:lang w:eastAsia="zh-CN"/>
              </w:rPr>
            </w:pPr>
            <w:r>
              <w:rPr>
                <w:rFonts w:cs="Arial"/>
                <w:szCs w:val="18"/>
              </w:rPr>
              <w:t xml:space="preserve">-81.4 - </w:t>
            </w:r>
            <w:r>
              <w:t>Δ</w:t>
            </w:r>
            <w:r>
              <w:rPr>
                <w:vertAlign w:val="subscript"/>
              </w:rPr>
              <w:t>minSENS</w:t>
            </w:r>
          </w:p>
        </w:tc>
        <w:tc>
          <w:tcPr>
            <w:tcW w:w="1381" w:type="dxa"/>
            <w:tcBorders>
              <w:top w:val="single" w:sz="4" w:space="0" w:color="auto"/>
              <w:left w:val="single" w:sz="4" w:space="0" w:color="auto"/>
              <w:bottom w:val="single" w:sz="4" w:space="0" w:color="auto"/>
              <w:right w:val="single" w:sz="4" w:space="0" w:color="auto"/>
            </w:tcBorders>
            <w:hideMark/>
          </w:tcPr>
          <w:p w14:paraId="69B62F44" w14:textId="77777777" w:rsidR="00693C58" w:rsidRDefault="00693C58">
            <w:pPr>
              <w:pStyle w:val="TAC"/>
              <w:rPr>
                <w:lang w:eastAsia="en-GB"/>
              </w:rPr>
            </w:pPr>
            <w:r>
              <w:rPr>
                <w:lang w:val="en-US"/>
              </w:rPr>
              <w:t xml:space="preserve">DFT-s-OFDM </w:t>
            </w:r>
            <w:r>
              <w:t>NR signal, 30 kHz SCS, 5 RBs</w:t>
            </w:r>
          </w:p>
        </w:tc>
      </w:tr>
      <w:tr w:rsidR="00693C58" w14:paraId="400764D3"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74FE5283" w14:textId="77777777" w:rsidR="00693C58" w:rsidRDefault="00693C58">
            <w:pPr>
              <w:pStyle w:val="TAC"/>
              <w:rPr>
                <w:lang w:eastAsia="zh-CN"/>
              </w:rPr>
            </w:pPr>
            <w:r>
              <w:t>10, 15, 20, 25</w:t>
            </w:r>
            <w:r>
              <w:rPr>
                <w:lang w:eastAsia="zh-CN"/>
              </w:rPr>
              <w:t>, 30</w:t>
            </w:r>
            <w:r>
              <w:rPr>
                <w:lang w:val="en-US" w:eastAsia="zh-CN"/>
              </w:rPr>
              <w:t>, 35</w:t>
            </w:r>
          </w:p>
        </w:tc>
        <w:tc>
          <w:tcPr>
            <w:tcW w:w="1234" w:type="dxa"/>
            <w:tcBorders>
              <w:top w:val="single" w:sz="6" w:space="0" w:color="000000"/>
              <w:left w:val="single" w:sz="6" w:space="0" w:color="000000"/>
              <w:bottom w:val="single" w:sz="6" w:space="0" w:color="000000"/>
              <w:right w:val="single" w:sz="6" w:space="0" w:color="000000"/>
            </w:tcBorders>
            <w:hideMark/>
          </w:tcPr>
          <w:p w14:paraId="5BB05CBB"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17E25691" w14:textId="77777777" w:rsidR="00693C58" w:rsidRDefault="00693C58">
            <w:pPr>
              <w:pStyle w:val="TAC"/>
              <w:rPr>
                <w:lang w:eastAsia="zh-CN"/>
              </w:rPr>
            </w:pPr>
            <w:r>
              <w:t>G-FR1-A1-2</w:t>
            </w:r>
          </w:p>
        </w:tc>
        <w:tc>
          <w:tcPr>
            <w:tcW w:w="961" w:type="dxa"/>
            <w:tcBorders>
              <w:top w:val="single" w:sz="4" w:space="0" w:color="auto"/>
              <w:left w:val="single" w:sz="4" w:space="0" w:color="auto"/>
              <w:bottom w:val="single" w:sz="4" w:space="0" w:color="auto"/>
              <w:right w:val="single" w:sz="4" w:space="0" w:color="auto"/>
            </w:tcBorders>
            <w:hideMark/>
          </w:tcPr>
          <w:p w14:paraId="611FA9FA" w14:textId="77777777" w:rsidR="00693C58" w:rsidRDefault="00693C58">
            <w:pPr>
              <w:pStyle w:val="TAC"/>
              <w:rPr>
                <w:lang w:eastAsia="zh-CN"/>
              </w:rPr>
            </w:pPr>
            <w:r>
              <w:rPr>
                <w:rFonts w:eastAsia="SimSun" w:cs="Arial"/>
                <w:lang w:eastAsia="zh-CN"/>
              </w:rPr>
              <w:t>-97.1</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16C8C998" w14:textId="77777777" w:rsidR="00693C58" w:rsidRDefault="00693C58">
            <w:pPr>
              <w:pStyle w:val="TAC"/>
              <w:rPr>
                <w:lang w:eastAsia="zh-CN"/>
              </w:rPr>
            </w:pPr>
            <w:r>
              <w:rPr>
                <w:rFonts w:eastAsia="SimSun" w:cs="Arial"/>
                <w:lang w:eastAsia="zh-CN"/>
              </w:rPr>
              <w:t>-96.7</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2FEA83AB" w14:textId="77777777" w:rsidR="00693C58" w:rsidRDefault="00693C58">
            <w:pPr>
              <w:pStyle w:val="TAC"/>
              <w:rPr>
                <w:lang w:eastAsia="zh-CN"/>
              </w:rPr>
            </w:pPr>
            <w:r>
              <w:rPr>
                <w:rFonts w:eastAsia="SimSun" w:cs="Arial"/>
                <w:lang w:eastAsia="zh-CN"/>
              </w:rPr>
              <w:t>-96.4</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52C9FA7B" w14:textId="77777777" w:rsidR="00693C58" w:rsidRDefault="00693C58">
            <w:pPr>
              <w:pStyle w:val="TAC"/>
              <w:rPr>
                <w:lang w:eastAsia="en-GB"/>
              </w:rPr>
            </w:pPr>
            <w:r>
              <w:rPr>
                <w:rFonts w:cs="Arial"/>
                <w:szCs w:val="18"/>
              </w:rPr>
              <w:t xml:space="preserve">-78.4 - </w:t>
            </w:r>
            <w:r>
              <w:t>Δ</w:t>
            </w:r>
            <w:r>
              <w:rPr>
                <w:vertAlign w:val="subscript"/>
              </w:rPr>
              <w:t>minSENS</w:t>
            </w:r>
          </w:p>
        </w:tc>
        <w:tc>
          <w:tcPr>
            <w:tcW w:w="1381" w:type="dxa"/>
            <w:tcBorders>
              <w:top w:val="single" w:sz="4" w:space="0" w:color="auto"/>
              <w:left w:val="single" w:sz="4" w:space="0" w:color="auto"/>
              <w:bottom w:val="single" w:sz="4" w:space="0" w:color="auto"/>
              <w:right w:val="single" w:sz="4" w:space="0" w:color="auto"/>
            </w:tcBorders>
            <w:hideMark/>
          </w:tcPr>
          <w:p w14:paraId="299B25D7" w14:textId="77777777" w:rsidR="00693C58" w:rsidRDefault="00693C58">
            <w:pPr>
              <w:pStyle w:val="TAC"/>
            </w:pPr>
            <w:r>
              <w:rPr>
                <w:lang w:val="en-US"/>
              </w:rPr>
              <w:t xml:space="preserve">DFT-s-OFDM </w:t>
            </w:r>
            <w:r>
              <w:t>NR signal, 30 kHz SCS, 10 RBs</w:t>
            </w:r>
          </w:p>
        </w:tc>
      </w:tr>
      <w:tr w:rsidR="00693C58" w14:paraId="4B5C9DE1"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76B3C392" w14:textId="77777777" w:rsidR="00693C58" w:rsidRDefault="00693C58">
            <w:pPr>
              <w:pStyle w:val="TAC"/>
              <w:rPr>
                <w:lang w:eastAsia="zh-CN"/>
              </w:rPr>
            </w:pPr>
            <w:r>
              <w:t xml:space="preserve">40, </w:t>
            </w:r>
            <w:r>
              <w:rPr>
                <w:rFonts w:eastAsia="SimSun"/>
                <w:lang w:val="en-US" w:eastAsia="zh-CN"/>
              </w:rPr>
              <w:t xml:space="preserve">45, </w:t>
            </w:r>
            <w:r>
              <w:t xml:space="preserve">50, 60, </w:t>
            </w:r>
            <w:r>
              <w:rPr>
                <w:lang w:eastAsia="zh-CN"/>
              </w:rPr>
              <w:t xml:space="preserve">70, </w:t>
            </w:r>
            <w:r>
              <w:t xml:space="preserve">80, </w:t>
            </w:r>
            <w:r>
              <w:rPr>
                <w:lang w:eastAsia="zh-CN"/>
              </w:rPr>
              <w:t xml:space="preserve">90, </w:t>
            </w:r>
            <w:r>
              <w:t>100</w:t>
            </w:r>
          </w:p>
        </w:tc>
        <w:tc>
          <w:tcPr>
            <w:tcW w:w="1234" w:type="dxa"/>
            <w:tcBorders>
              <w:top w:val="single" w:sz="6" w:space="0" w:color="000000"/>
              <w:left w:val="single" w:sz="6" w:space="0" w:color="000000"/>
              <w:bottom w:val="single" w:sz="6" w:space="0" w:color="000000"/>
              <w:right w:val="single" w:sz="6" w:space="0" w:color="000000"/>
            </w:tcBorders>
            <w:hideMark/>
          </w:tcPr>
          <w:p w14:paraId="6962BED5"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0C3FE8E5" w14:textId="77777777" w:rsidR="00693C58" w:rsidRDefault="00693C58">
            <w:pPr>
              <w:pStyle w:val="TAC"/>
              <w:rPr>
                <w:lang w:eastAsia="zh-CN"/>
              </w:rPr>
            </w:pPr>
            <w:r>
              <w:t>G-FR1-A1-5</w:t>
            </w:r>
          </w:p>
        </w:tc>
        <w:tc>
          <w:tcPr>
            <w:tcW w:w="961" w:type="dxa"/>
            <w:tcBorders>
              <w:top w:val="single" w:sz="4" w:space="0" w:color="auto"/>
              <w:left w:val="single" w:sz="4" w:space="0" w:color="auto"/>
              <w:bottom w:val="single" w:sz="4" w:space="0" w:color="auto"/>
              <w:right w:val="single" w:sz="4" w:space="0" w:color="auto"/>
            </w:tcBorders>
            <w:hideMark/>
          </w:tcPr>
          <w:p w14:paraId="0AD641CE" w14:textId="77777777" w:rsidR="00693C58" w:rsidRDefault="00693C58">
            <w:pPr>
              <w:pStyle w:val="TAC"/>
              <w:rPr>
                <w:lang w:eastAsia="zh-CN"/>
              </w:rPr>
            </w:pPr>
            <w:r>
              <w:rPr>
                <w:rFonts w:eastAsia="SimSun" w:cs="Arial"/>
                <w:lang w:eastAsia="zh-CN"/>
              </w:rPr>
              <w:t>-90.9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58A7408B" w14:textId="77777777" w:rsidR="00693C58" w:rsidRDefault="00693C58">
            <w:pPr>
              <w:pStyle w:val="TAC"/>
              <w:rPr>
                <w:lang w:eastAsia="zh-CN"/>
              </w:rPr>
            </w:pPr>
            <w:r>
              <w:rPr>
                <w:rFonts w:eastAsia="SimSun" w:cs="Arial"/>
                <w:lang w:eastAsia="zh-CN"/>
              </w:rPr>
              <w:t>-90.5</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236403FE" w14:textId="77777777" w:rsidR="00693C58" w:rsidRDefault="00693C58">
            <w:pPr>
              <w:pStyle w:val="TAC"/>
              <w:rPr>
                <w:lang w:eastAsia="zh-CN"/>
              </w:rPr>
            </w:pPr>
            <w:r>
              <w:rPr>
                <w:rFonts w:eastAsia="SimSun" w:cs="Arial"/>
                <w:lang w:eastAsia="zh-CN"/>
              </w:rPr>
              <w:t>-90.2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4EF9E58A" w14:textId="77777777" w:rsidR="00693C58" w:rsidRDefault="00693C58">
            <w:pPr>
              <w:pStyle w:val="TAC"/>
              <w:rPr>
                <w:lang w:eastAsia="en-GB"/>
              </w:rPr>
            </w:pPr>
            <w:r>
              <w:rPr>
                <w:rFonts w:cs="Arial"/>
                <w:szCs w:val="18"/>
              </w:rPr>
              <w:t xml:space="preserve">-71.4 - </w:t>
            </w:r>
            <w:r>
              <w:t>Δ</w:t>
            </w:r>
            <w:r>
              <w:rPr>
                <w:vertAlign w:val="subscript"/>
              </w:rPr>
              <w:t>minSENS</w:t>
            </w:r>
          </w:p>
        </w:tc>
        <w:tc>
          <w:tcPr>
            <w:tcW w:w="1381" w:type="dxa"/>
            <w:tcBorders>
              <w:top w:val="single" w:sz="4" w:space="0" w:color="auto"/>
              <w:left w:val="single" w:sz="4" w:space="0" w:color="auto"/>
              <w:bottom w:val="single" w:sz="4" w:space="0" w:color="auto"/>
              <w:right w:val="single" w:sz="4" w:space="0" w:color="auto"/>
            </w:tcBorders>
            <w:hideMark/>
          </w:tcPr>
          <w:p w14:paraId="63E7B6CC" w14:textId="77777777" w:rsidR="00693C58" w:rsidRDefault="00693C58">
            <w:pPr>
              <w:pStyle w:val="TAC"/>
            </w:pPr>
            <w:r>
              <w:rPr>
                <w:lang w:val="en-US"/>
              </w:rPr>
              <w:t xml:space="preserve">DFT-s-OFDM </w:t>
            </w:r>
            <w:r>
              <w:t>NR signal, 30 kHz SCS, 50 RBs</w:t>
            </w:r>
          </w:p>
        </w:tc>
      </w:tr>
      <w:tr w:rsidR="00693C58" w14:paraId="2D496EDD"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3B219E8D" w14:textId="77777777" w:rsidR="00693C58" w:rsidRDefault="00693C58">
            <w:pPr>
              <w:pStyle w:val="TAC"/>
              <w:rPr>
                <w:lang w:eastAsia="zh-CN"/>
              </w:rPr>
            </w:pPr>
            <w:r>
              <w:t>10, 15, 20, 25</w:t>
            </w:r>
            <w:r>
              <w:rPr>
                <w:lang w:eastAsia="zh-CN"/>
              </w:rPr>
              <w:t>, 30</w:t>
            </w:r>
            <w:r>
              <w:rPr>
                <w:lang w:val="en-US" w:eastAsia="zh-CN"/>
              </w:rPr>
              <w:t>, 35</w:t>
            </w:r>
          </w:p>
        </w:tc>
        <w:tc>
          <w:tcPr>
            <w:tcW w:w="1234" w:type="dxa"/>
            <w:tcBorders>
              <w:top w:val="single" w:sz="6" w:space="0" w:color="000000"/>
              <w:left w:val="single" w:sz="6" w:space="0" w:color="000000"/>
              <w:bottom w:val="single" w:sz="6" w:space="0" w:color="000000"/>
              <w:right w:val="single" w:sz="6" w:space="0" w:color="000000"/>
            </w:tcBorders>
            <w:hideMark/>
          </w:tcPr>
          <w:p w14:paraId="13CC4A96" w14:textId="77777777" w:rsidR="00693C58" w:rsidRDefault="00693C58">
            <w:pPr>
              <w:pStyle w:val="TAC"/>
              <w:rPr>
                <w:lang w:eastAsia="zh-CN"/>
              </w:rPr>
            </w:pPr>
            <w:r>
              <w:t>60</w:t>
            </w:r>
          </w:p>
        </w:tc>
        <w:tc>
          <w:tcPr>
            <w:tcW w:w="1541" w:type="dxa"/>
            <w:tcBorders>
              <w:top w:val="single" w:sz="6" w:space="0" w:color="000000"/>
              <w:left w:val="single" w:sz="6" w:space="0" w:color="000000"/>
              <w:bottom w:val="single" w:sz="6" w:space="0" w:color="000000"/>
              <w:right w:val="single" w:sz="4" w:space="0" w:color="auto"/>
            </w:tcBorders>
            <w:hideMark/>
          </w:tcPr>
          <w:p w14:paraId="1F561B49" w14:textId="77777777" w:rsidR="00693C58" w:rsidRDefault="00693C58">
            <w:pPr>
              <w:pStyle w:val="TAC"/>
              <w:rPr>
                <w:lang w:eastAsia="zh-CN"/>
              </w:rPr>
            </w:pPr>
            <w:r>
              <w:t>G-FR1-A1-9</w:t>
            </w:r>
          </w:p>
        </w:tc>
        <w:tc>
          <w:tcPr>
            <w:tcW w:w="961" w:type="dxa"/>
            <w:tcBorders>
              <w:top w:val="single" w:sz="4" w:space="0" w:color="auto"/>
              <w:left w:val="single" w:sz="4" w:space="0" w:color="auto"/>
              <w:bottom w:val="single" w:sz="4" w:space="0" w:color="auto"/>
              <w:right w:val="single" w:sz="4" w:space="0" w:color="auto"/>
            </w:tcBorders>
            <w:hideMark/>
          </w:tcPr>
          <w:p w14:paraId="45617B3D" w14:textId="77777777" w:rsidR="00693C58" w:rsidRDefault="00693C58">
            <w:pPr>
              <w:pStyle w:val="TAC"/>
              <w:rPr>
                <w:lang w:eastAsia="zh-CN"/>
              </w:rPr>
            </w:pPr>
            <w:r>
              <w:rPr>
                <w:rFonts w:eastAsia="SimSun"/>
                <w:lang w:eastAsia="zh-CN"/>
              </w:rPr>
              <w:t>-96.5</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47C1A415" w14:textId="77777777" w:rsidR="00693C58" w:rsidRDefault="00693C58">
            <w:pPr>
              <w:pStyle w:val="TAC"/>
              <w:rPr>
                <w:lang w:eastAsia="zh-CN"/>
              </w:rPr>
            </w:pPr>
            <w:r>
              <w:rPr>
                <w:rFonts w:eastAsia="SimSun"/>
                <w:lang w:eastAsia="zh-CN"/>
              </w:rPr>
              <w:t>-96.1</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6AC09A0F" w14:textId="77777777" w:rsidR="00693C58" w:rsidRDefault="00693C58">
            <w:pPr>
              <w:pStyle w:val="TAC"/>
              <w:rPr>
                <w:lang w:eastAsia="zh-CN"/>
              </w:rPr>
            </w:pPr>
            <w:r>
              <w:rPr>
                <w:rFonts w:eastAsia="SimSun"/>
                <w:lang w:eastAsia="zh-CN"/>
              </w:rPr>
              <w:t>-95.8</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79E328E2" w14:textId="77777777" w:rsidR="00693C58" w:rsidRDefault="00693C58">
            <w:pPr>
              <w:pStyle w:val="TAC"/>
              <w:rPr>
                <w:lang w:eastAsia="zh-CN"/>
              </w:rPr>
            </w:pPr>
            <w:r>
              <w:rPr>
                <w:rFonts w:cs="Arial"/>
                <w:szCs w:val="18"/>
              </w:rPr>
              <w:t xml:space="preserve">-78.4 - </w:t>
            </w:r>
            <w:r>
              <w:t>Δ</w:t>
            </w:r>
            <w:r>
              <w:rPr>
                <w:vertAlign w:val="subscript"/>
              </w:rPr>
              <w:t>minSENS</w:t>
            </w:r>
          </w:p>
        </w:tc>
        <w:tc>
          <w:tcPr>
            <w:tcW w:w="1381" w:type="dxa"/>
            <w:tcBorders>
              <w:top w:val="single" w:sz="4" w:space="0" w:color="auto"/>
              <w:left w:val="single" w:sz="4" w:space="0" w:color="auto"/>
              <w:bottom w:val="single" w:sz="4" w:space="0" w:color="auto"/>
              <w:right w:val="single" w:sz="4" w:space="0" w:color="auto"/>
            </w:tcBorders>
            <w:hideMark/>
          </w:tcPr>
          <w:p w14:paraId="1AA45479" w14:textId="77777777" w:rsidR="00693C58" w:rsidRDefault="00693C58">
            <w:pPr>
              <w:pStyle w:val="TAC"/>
              <w:rPr>
                <w:lang w:eastAsia="en-GB"/>
              </w:rPr>
            </w:pPr>
            <w:r>
              <w:rPr>
                <w:lang w:val="en-US"/>
              </w:rPr>
              <w:t xml:space="preserve">DFT-s-OFDM </w:t>
            </w:r>
            <w:r>
              <w:t>NR signal, 60 kHz SCS, 5 RBs</w:t>
            </w:r>
          </w:p>
        </w:tc>
      </w:tr>
      <w:tr w:rsidR="00693C58" w14:paraId="04B11800"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752EE402" w14:textId="77777777" w:rsidR="00693C58" w:rsidRDefault="00693C58">
            <w:pPr>
              <w:pStyle w:val="TAC"/>
              <w:rPr>
                <w:lang w:eastAsia="zh-CN"/>
              </w:rPr>
            </w:pPr>
            <w:r>
              <w:t xml:space="preserve">40, </w:t>
            </w:r>
            <w:r>
              <w:rPr>
                <w:rFonts w:eastAsia="SimSun"/>
                <w:lang w:val="en-US" w:eastAsia="zh-CN"/>
              </w:rPr>
              <w:t xml:space="preserve">45, </w:t>
            </w:r>
            <w:r>
              <w:t xml:space="preserve">50, 60, </w:t>
            </w:r>
            <w:r>
              <w:rPr>
                <w:lang w:eastAsia="zh-CN"/>
              </w:rPr>
              <w:t xml:space="preserve">70, </w:t>
            </w:r>
            <w:r>
              <w:t xml:space="preserve">80, </w:t>
            </w:r>
            <w:r>
              <w:rPr>
                <w:lang w:eastAsia="zh-CN"/>
              </w:rPr>
              <w:t xml:space="preserve">90, </w:t>
            </w:r>
            <w:r>
              <w:t>100</w:t>
            </w:r>
          </w:p>
        </w:tc>
        <w:tc>
          <w:tcPr>
            <w:tcW w:w="1234" w:type="dxa"/>
            <w:tcBorders>
              <w:top w:val="single" w:sz="6" w:space="0" w:color="000000"/>
              <w:left w:val="single" w:sz="6" w:space="0" w:color="000000"/>
              <w:bottom w:val="single" w:sz="6" w:space="0" w:color="000000"/>
              <w:right w:val="single" w:sz="6" w:space="0" w:color="000000"/>
            </w:tcBorders>
            <w:hideMark/>
          </w:tcPr>
          <w:p w14:paraId="22EE04C2" w14:textId="77777777" w:rsidR="00693C58" w:rsidRDefault="00693C58">
            <w:pPr>
              <w:pStyle w:val="TAC"/>
              <w:rPr>
                <w:lang w:eastAsia="zh-CN"/>
              </w:rPr>
            </w:pPr>
            <w:r>
              <w:t>60</w:t>
            </w:r>
          </w:p>
        </w:tc>
        <w:tc>
          <w:tcPr>
            <w:tcW w:w="1541" w:type="dxa"/>
            <w:tcBorders>
              <w:top w:val="single" w:sz="6" w:space="0" w:color="000000"/>
              <w:left w:val="single" w:sz="6" w:space="0" w:color="000000"/>
              <w:bottom w:val="single" w:sz="6" w:space="0" w:color="000000"/>
              <w:right w:val="single" w:sz="4" w:space="0" w:color="auto"/>
            </w:tcBorders>
            <w:hideMark/>
          </w:tcPr>
          <w:p w14:paraId="20394CD6" w14:textId="77777777" w:rsidR="00693C58" w:rsidRDefault="00693C58">
            <w:pPr>
              <w:pStyle w:val="TAC"/>
              <w:rPr>
                <w:lang w:eastAsia="zh-CN"/>
              </w:rPr>
            </w:pPr>
            <w:r>
              <w:t>G-FR1-A1-6</w:t>
            </w:r>
          </w:p>
        </w:tc>
        <w:tc>
          <w:tcPr>
            <w:tcW w:w="961" w:type="dxa"/>
            <w:tcBorders>
              <w:top w:val="single" w:sz="4" w:space="0" w:color="auto"/>
              <w:left w:val="single" w:sz="4" w:space="0" w:color="auto"/>
              <w:bottom w:val="single" w:sz="4" w:space="0" w:color="auto"/>
              <w:right w:val="single" w:sz="4" w:space="0" w:color="auto"/>
            </w:tcBorders>
            <w:hideMark/>
          </w:tcPr>
          <w:p w14:paraId="514576B9" w14:textId="77777777" w:rsidR="00693C58" w:rsidRDefault="00693C58">
            <w:pPr>
              <w:pStyle w:val="TAC"/>
              <w:rPr>
                <w:lang w:eastAsia="zh-CN"/>
              </w:rPr>
            </w:pPr>
            <w:r>
              <w:rPr>
                <w:rFonts w:eastAsia="SimSun" w:cs="Arial"/>
                <w:lang w:eastAsia="zh-CN"/>
              </w:rPr>
              <w:t>-91</w:t>
            </w:r>
            <w:r>
              <w:rPr>
                <w:rFonts w:eastAsia="SimSun" w:cs="Arial"/>
                <w:szCs w:val="18"/>
              </w:rPr>
              <w:t>-</w:t>
            </w:r>
            <w:r>
              <w:rPr>
                <w:rFonts w:eastAsia="SimSun"/>
              </w:rPr>
              <w:t>Δ</w:t>
            </w:r>
            <w:r>
              <w:rPr>
                <w:rFonts w:eastAsia="SimSun"/>
                <w:vertAlign w:val="subscript"/>
              </w:rPr>
              <w:t>minSENS</w:t>
            </w:r>
          </w:p>
        </w:tc>
        <w:tc>
          <w:tcPr>
            <w:tcW w:w="964" w:type="dxa"/>
            <w:tcBorders>
              <w:top w:val="single" w:sz="4" w:space="0" w:color="auto"/>
              <w:left w:val="single" w:sz="4" w:space="0" w:color="auto"/>
              <w:bottom w:val="single" w:sz="4" w:space="0" w:color="auto"/>
              <w:right w:val="single" w:sz="4" w:space="0" w:color="auto"/>
            </w:tcBorders>
            <w:hideMark/>
          </w:tcPr>
          <w:p w14:paraId="70E86DE5" w14:textId="77777777" w:rsidR="00693C58" w:rsidRDefault="00693C58">
            <w:pPr>
              <w:pStyle w:val="TAC"/>
              <w:rPr>
                <w:lang w:eastAsia="zh-CN"/>
              </w:rPr>
            </w:pPr>
            <w:r>
              <w:rPr>
                <w:rFonts w:eastAsia="SimSun" w:cs="Arial"/>
                <w:lang w:eastAsia="zh-CN"/>
              </w:rPr>
              <w:t>-90.6</w:t>
            </w:r>
            <w:r>
              <w:rPr>
                <w:rFonts w:eastAsia="SimSun" w:cs="Arial"/>
                <w:szCs w:val="18"/>
              </w:rPr>
              <w:t>-</w:t>
            </w:r>
            <w:r>
              <w:rPr>
                <w:rFonts w:eastAsia="SimSun"/>
              </w:rPr>
              <w:t>Δ</w:t>
            </w:r>
            <w:r>
              <w:rPr>
                <w:rFonts w:eastAsia="SimSun"/>
                <w:vertAlign w:val="subscript"/>
              </w:rPr>
              <w:t>minSENS</w:t>
            </w:r>
          </w:p>
        </w:tc>
        <w:tc>
          <w:tcPr>
            <w:tcW w:w="964" w:type="dxa"/>
            <w:tcBorders>
              <w:top w:val="single" w:sz="4" w:space="0" w:color="auto"/>
              <w:left w:val="single" w:sz="4" w:space="0" w:color="auto"/>
              <w:bottom w:val="single" w:sz="4" w:space="0" w:color="auto"/>
              <w:right w:val="single" w:sz="4" w:space="0" w:color="auto"/>
            </w:tcBorders>
            <w:hideMark/>
          </w:tcPr>
          <w:p w14:paraId="1FCCF077" w14:textId="77777777" w:rsidR="00693C58" w:rsidRDefault="00693C58">
            <w:pPr>
              <w:pStyle w:val="TAC"/>
              <w:rPr>
                <w:lang w:eastAsia="zh-CN"/>
              </w:rPr>
            </w:pPr>
            <w:r>
              <w:rPr>
                <w:rFonts w:eastAsia="SimSun" w:cs="Arial"/>
                <w:lang w:eastAsia="zh-CN"/>
              </w:rPr>
              <w:t>-90.3</w:t>
            </w:r>
            <w:r>
              <w:rPr>
                <w:rFonts w:eastAsia="SimSun" w:cs="Arial"/>
                <w:szCs w:val="18"/>
              </w:rPr>
              <w:t>-</w:t>
            </w:r>
            <w:r>
              <w:rPr>
                <w:rFonts w:eastAsia="SimSun"/>
              </w:rPr>
              <w:t>Δ</w:t>
            </w:r>
            <w:r>
              <w:rPr>
                <w:rFonts w:eastAsia="SimSun"/>
                <w:vertAlign w:val="subscript"/>
              </w:rPr>
              <w:t>minSENS</w:t>
            </w:r>
          </w:p>
        </w:tc>
        <w:tc>
          <w:tcPr>
            <w:tcW w:w="1317" w:type="dxa"/>
            <w:tcBorders>
              <w:top w:val="single" w:sz="4" w:space="0" w:color="auto"/>
              <w:left w:val="single" w:sz="4" w:space="0" w:color="auto"/>
              <w:bottom w:val="single" w:sz="4" w:space="0" w:color="auto"/>
              <w:right w:val="single" w:sz="4" w:space="0" w:color="auto"/>
            </w:tcBorders>
            <w:hideMark/>
          </w:tcPr>
          <w:p w14:paraId="1431CBE4" w14:textId="77777777" w:rsidR="00693C58" w:rsidRDefault="00693C58">
            <w:pPr>
              <w:pStyle w:val="TAC"/>
              <w:rPr>
                <w:lang w:eastAsia="en-GB"/>
              </w:rPr>
            </w:pPr>
            <w:r>
              <w:rPr>
                <w:rFonts w:cs="Arial"/>
                <w:szCs w:val="18"/>
              </w:rPr>
              <w:t xml:space="preserve">-71.6 - </w:t>
            </w:r>
            <w:r>
              <w:t>Δ</w:t>
            </w:r>
            <w:r>
              <w:rPr>
                <w:vertAlign w:val="subscript"/>
              </w:rPr>
              <w:t>minSENS</w:t>
            </w:r>
          </w:p>
        </w:tc>
        <w:tc>
          <w:tcPr>
            <w:tcW w:w="1381" w:type="dxa"/>
            <w:tcBorders>
              <w:top w:val="single" w:sz="4" w:space="0" w:color="auto"/>
              <w:left w:val="single" w:sz="4" w:space="0" w:color="auto"/>
              <w:bottom w:val="single" w:sz="4" w:space="0" w:color="auto"/>
              <w:right w:val="single" w:sz="4" w:space="0" w:color="auto"/>
            </w:tcBorders>
            <w:hideMark/>
          </w:tcPr>
          <w:p w14:paraId="5567A851" w14:textId="77777777" w:rsidR="00693C58" w:rsidRDefault="00693C58">
            <w:pPr>
              <w:pStyle w:val="TAC"/>
            </w:pPr>
            <w:r>
              <w:rPr>
                <w:lang w:val="en-US"/>
              </w:rPr>
              <w:t xml:space="preserve">DFT-s-OFDM </w:t>
            </w:r>
            <w:r>
              <w:t>NR signal, 60 kHz SCS, 24 RBs</w:t>
            </w:r>
          </w:p>
        </w:tc>
      </w:tr>
      <w:tr w:rsidR="00693C58" w14:paraId="28344BEF" w14:textId="77777777">
        <w:trPr>
          <w:cantSplit/>
          <w:jc w:val="center"/>
        </w:trPr>
        <w:tc>
          <w:tcPr>
            <w:tcW w:w="9625" w:type="dxa"/>
            <w:gridSpan w:val="8"/>
            <w:tcBorders>
              <w:top w:val="single" w:sz="6" w:space="0" w:color="000000"/>
              <w:left w:val="single" w:sz="6" w:space="0" w:color="000000"/>
              <w:bottom w:val="single" w:sz="6" w:space="0" w:color="000000"/>
              <w:right w:val="single" w:sz="6" w:space="0" w:color="000000"/>
            </w:tcBorders>
            <w:hideMark/>
          </w:tcPr>
          <w:p w14:paraId="18F2730C" w14:textId="77777777" w:rsidR="00693C58" w:rsidRDefault="00693C58">
            <w:pPr>
              <w:pStyle w:val="TAN"/>
              <w:rPr>
                <w:szCs w:val="18"/>
              </w:rPr>
            </w:pPr>
            <w:r>
              <w:t>NOTE:</w:t>
            </w:r>
            <w:r>
              <w:tab/>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 xml:space="preserve">of the wanted signal according to the table 5.4.2.2-1 in TS 38.104 [2]. </w:t>
            </w:r>
            <w:r>
              <w:t>The aggregated wanted and interferer signal shall be centred in the BS channel bandwidth of the wanted signal.</w:t>
            </w:r>
            <w:r>
              <w:rPr>
                <w:lang w:val="en-US" w:eastAsia="zh-CN"/>
              </w:rPr>
              <w:t xml:space="preserve"> </w:t>
            </w:r>
          </w:p>
        </w:tc>
      </w:tr>
    </w:tbl>
    <w:p w14:paraId="7951C89E" w14:textId="77777777" w:rsidR="00693C58" w:rsidRDefault="00693C58" w:rsidP="00693C58">
      <w:pPr>
        <w:rPr>
          <w:lang w:eastAsia="zh-CN"/>
        </w:rPr>
      </w:pPr>
    </w:p>
    <w:p w14:paraId="518A4976" w14:textId="77777777" w:rsidR="00693C58" w:rsidRDefault="00693C58" w:rsidP="00693C58">
      <w:pPr>
        <w:pStyle w:val="TH"/>
        <w:rPr>
          <w:lang w:val="en-US" w:eastAsia="zh-CN"/>
        </w:rPr>
      </w:pPr>
      <w:r>
        <w:lastRenderedPageBreak/>
        <w:t xml:space="preserve">Table </w:t>
      </w:r>
      <w:r>
        <w:rPr>
          <w:lang w:eastAsia="zh-CN"/>
        </w:rPr>
        <w:t>7.9.5.1</w:t>
      </w:r>
      <w:r>
        <w:t xml:space="preserve">-1a: </w:t>
      </w:r>
      <w:r>
        <w:rPr>
          <w:lang w:eastAsia="zh-CN"/>
        </w:rPr>
        <w:t xml:space="preserve">Wide Area </w:t>
      </w:r>
      <w:r>
        <w:t>BS in-channel selectivity for 6</w:t>
      </w:r>
      <w:del w:id="1717" w:author="Michal Szydelko, Huawei" w:date="2023-02-16T11:59:00Z">
        <w:r>
          <w:delText>.0</w:delText>
        </w:r>
      </w:del>
      <w:r>
        <w:t xml:space="preserve"> &lt; f ≤ 7.125 GHz</w:t>
      </w:r>
    </w:p>
    <w:tbl>
      <w:tblPr>
        <w:tblW w:w="0" w:type="dxa"/>
        <w:jc w:val="center"/>
        <w:tblLayout w:type="fixed"/>
        <w:tblLook w:val="00A0" w:firstRow="1" w:lastRow="0" w:firstColumn="1" w:lastColumn="0" w:noHBand="0" w:noVBand="0"/>
      </w:tblPr>
      <w:tblGrid>
        <w:gridCol w:w="1263"/>
        <w:gridCol w:w="1234"/>
        <w:gridCol w:w="1541"/>
        <w:gridCol w:w="1267"/>
        <w:gridCol w:w="1350"/>
        <w:gridCol w:w="1440"/>
      </w:tblGrid>
      <w:tr w:rsidR="00693C58" w14:paraId="4BEC21C6" w14:textId="77777777">
        <w:trPr>
          <w:cantSplit/>
          <w:jc w:val="center"/>
        </w:trPr>
        <w:tc>
          <w:tcPr>
            <w:tcW w:w="1263" w:type="dxa"/>
            <w:tcBorders>
              <w:top w:val="single" w:sz="4" w:space="0" w:color="auto"/>
              <w:left w:val="single" w:sz="4" w:space="0" w:color="auto"/>
              <w:bottom w:val="nil"/>
              <w:right w:val="single" w:sz="4" w:space="0" w:color="auto"/>
            </w:tcBorders>
            <w:hideMark/>
          </w:tcPr>
          <w:p w14:paraId="41311BA5" w14:textId="77777777" w:rsidR="00693C58" w:rsidRDefault="00693C58">
            <w:pPr>
              <w:pStyle w:val="TAH"/>
              <w:rPr>
                <w:lang w:eastAsia="en-GB"/>
              </w:rPr>
            </w:pPr>
            <w:r>
              <w:t>BS channel bandwidth</w:t>
            </w:r>
          </w:p>
          <w:p w14:paraId="13FE5260" w14:textId="77777777" w:rsidR="00693C58" w:rsidRDefault="00693C58">
            <w:pPr>
              <w:pStyle w:val="TAH"/>
            </w:pPr>
            <w:r>
              <w:t>(MHz)</w:t>
            </w:r>
          </w:p>
        </w:tc>
        <w:tc>
          <w:tcPr>
            <w:tcW w:w="1234" w:type="dxa"/>
            <w:tcBorders>
              <w:top w:val="single" w:sz="4" w:space="0" w:color="auto"/>
              <w:left w:val="single" w:sz="4" w:space="0" w:color="auto"/>
              <w:bottom w:val="nil"/>
              <w:right w:val="single" w:sz="4" w:space="0" w:color="auto"/>
            </w:tcBorders>
            <w:hideMark/>
          </w:tcPr>
          <w:p w14:paraId="1EAAE0A7" w14:textId="77777777" w:rsidR="00693C58" w:rsidRDefault="00693C58">
            <w:pPr>
              <w:pStyle w:val="TAH"/>
            </w:pPr>
            <w:r>
              <w:t>Subcarrier spacing</w:t>
            </w:r>
          </w:p>
          <w:p w14:paraId="1C792DDA" w14:textId="77777777" w:rsidR="00693C58" w:rsidRDefault="00693C58">
            <w:pPr>
              <w:pStyle w:val="TAH"/>
            </w:pPr>
            <w:r>
              <w:t>(kHz)</w:t>
            </w:r>
          </w:p>
        </w:tc>
        <w:tc>
          <w:tcPr>
            <w:tcW w:w="1541" w:type="dxa"/>
            <w:tcBorders>
              <w:top w:val="single" w:sz="4" w:space="0" w:color="auto"/>
              <w:left w:val="single" w:sz="4" w:space="0" w:color="auto"/>
              <w:bottom w:val="nil"/>
              <w:right w:val="single" w:sz="4" w:space="0" w:color="auto"/>
            </w:tcBorders>
            <w:hideMark/>
          </w:tcPr>
          <w:p w14:paraId="6FE0CD19" w14:textId="77777777" w:rsidR="00693C58" w:rsidRDefault="00693C58">
            <w:pPr>
              <w:pStyle w:val="TAH"/>
            </w:pPr>
            <w:r>
              <w:t>Reference measurement</w:t>
            </w:r>
          </w:p>
          <w:p w14:paraId="1E292E2C" w14:textId="77777777" w:rsidR="00693C58" w:rsidRDefault="00693C58">
            <w:pPr>
              <w:pStyle w:val="TAH"/>
            </w:pPr>
            <w:r>
              <w:t>channel</w:t>
            </w:r>
          </w:p>
          <w:p w14:paraId="2CDD0BA7" w14:textId="77777777" w:rsidR="00693C58" w:rsidRDefault="00693C58">
            <w:pPr>
              <w:pStyle w:val="TAH"/>
            </w:pPr>
            <w:r>
              <w:t>(annex A.1)</w:t>
            </w:r>
          </w:p>
        </w:tc>
        <w:tc>
          <w:tcPr>
            <w:tcW w:w="1267" w:type="dxa"/>
            <w:tcBorders>
              <w:top w:val="single" w:sz="6" w:space="0" w:color="000000"/>
              <w:left w:val="single" w:sz="4" w:space="0" w:color="auto"/>
              <w:bottom w:val="single" w:sz="4" w:space="0" w:color="auto"/>
              <w:right w:val="single" w:sz="4" w:space="0" w:color="auto"/>
            </w:tcBorders>
            <w:hideMark/>
          </w:tcPr>
          <w:p w14:paraId="3714CBF4" w14:textId="77777777" w:rsidR="00693C58" w:rsidRDefault="00693C58">
            <w:pPr>
              <w:pStyle w:val="TAH"/>
            </w:pPr>
            <w:r>
              <w:t>Wanted signal mean power (dBm)</w:t>
            </w:r>
          </w:p>
        </w:tc>
        <w:tc>
          <w:tcPr>
            <w:tcW w:w="1350" w:type="dxa"/>
            <w:tcBorders>
              <w:top w:val="single" w:sz="4" w:space="0" w:color="auto"/>
              <w:left w:val="single" w:sz="4" w:space="0" w:color="auto"/>
              <w:bottom w:val="nil"/>
              <w:right w:val="single" w:sz="4" w:space="0" w:color="auto"/>
            </w:tcBorders>
            <w:hideMark/>
          </w:tcPr>
          <w:p w14:paraId="33E111A7" w14:textId="77777777" w:rsidR="00693C58" w:rsidRDefault="00693C58">
            <w:pPr>
              <w:pStyle w:val="TAH"/>
            </w:pPr>
            <w:r>
              <w:t>Interfering signal mean</w:t>
            </w:r>
          </w:p>
          <w:p w14:paraId="5C6F0E7B" w14:textId="77777777" w:rsidR="00693C58" w:rsidRDefault="00693C58">
            <w:pPr>
              <w:pStyle w:val="TAH"/>
            </w:pPr>
            <w:r>
              <w:t>power (dBm)</w:t>
            </w:r>
          </w:p>
        </w:tc>
        <w:tc>
          <w:tcPr>
            <w:tcW w:w="1440" w:type="dxa"/>
            <w:tcBorders>
              <w:top w:val="single" w:sz="4" w:space="0" w:color="auto"/>
              <w:left w:val="single" w:sz="4" w:space="0" w:color="auto"/>
              <w:bottom w:val="nil"/>
              <w:right w:val="single" w:sz="4" w:space="0" w:color="auto"/>
            </w:tcBorders>
            <w:hideMark/>
          </w:tcPr>
          <w:p w14:paraId="2B8B6438" w14:textId="77777777" w:rsidR="00693C58" w:rsidRDefault="00693C58">
            <w:pPr>
              <w:pStyle w:val="TAH"/>
            </w:pPr>
            <w:r>
              <w:t>Type of interfering</w:t>
            </w:r>
          </w:p>
          <w:p w14:paraId="1D908286" w14:textId="77777777" w:rsidR="00693C58" w:rsidRDefault="00693C58">
            <w:pPr>
              <w:pStyle w:val="TAH"/>
            </w:pPr>
            <w:r>
              <w:t>signal</w:t>
            </w:r>
          </w:p>
        </w:tc>
      </w:tr>
      <w:tr w:rsidR="00693C58" w14:paraId="20CDC050"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3CD893A1" w14:textId="77777777" w:rsidR="00693C58" w:rsidRDefault="00693C58">
            <w:pPr>
              <w:pStyle w:val="TAC"/>
              <w:rPr>
                <w:lang w:eastAsia="zh-CN"/>
              </w:rPr>
            </w:pPr>
            <w:r>
              <w:t>20, 3</w:t>
            </w:r>
            <w:r>
              <w:rPr>
                <w:lang w:eastAsia="zh-CN"/>
              </w:rPr>
              <w:t>0</w:t>
            </w:r>
          </w:p>
        </w:tc>
        <w:tc>
          <w:tcPr>
            <w:tcW w:w="1234" w:type="dxa"/>
            <w:tcBorders>
              <w:top w:val="single" w:sz="6" w:space="0" w:color="000000"/>
              <w:left w:val="single" w:sz="6" w:space="0" w:color="000000"/>
              <w:bottom w:val="single" w:sz="6" w:space="0" w:color="000000"/>
              <w:right w:val="single" w:sz="6" w:space="0" w:color="000000"/>
            </w:tcBorders>
            <w:hideMark/>
          </w:tcPr>
          <w:p w14:paraId="5BA45423" w14:textId="77777777" w:rsidR="00693C58" w:rsidRDefault="00693C58">
            <w:pPr>
              <w:pStyle w:val="TAC"/>
              <w:rPr>
                <w:lang w:eastAsia="zh-CN"/>
              </w:rPr>
            </w:pPr>
            <w:r>
              <w:t>15</w:t>
            </w:r>
          </w:p>
        </w:tc>
        <w:tc>
          <w:tcPr>
            <w:tcW w:w="1541" w:type="dxa"/>
            <w:tcBorders>
              <w:top w:val="single" w:sz="6" w:space="0" w:color="000000"/>
              <w:left w:val="single" w:sz="6" w:space="0" w:color="000000"/>
              <w:bottom w:val="single" w:sz="6" w:space="0" w:color="000000"/>
              <w:right w:val="single" w:sz="4" w:space="0" w:color="auto"/>
            </w:tcBorders>
            <w:hideMark/>
          </w:tcPr>
          <w:p w14:paraId="4A3CBBF3" w14:textId="77777777" w:rsidR="00693C58" w:rsidRDefault="00693C58">
            <w:pPr>
              <w:pStyle w:val="TAC"/>
              <w:rPr>
                <w:lang w:eastAsia="en-GB"/>
              </w:rPr>
            </w:pPr>
            <w:r>
              <w:t>G-FR1-A1-1</w:t>
            </w:r>
          </w:p>
        </w:tc>
        <w:tc>
          <w:tcPr>
            <w:tcW w:w="1267" w:type="dxa"/>
            <w:tcBorders>
              <w:top w:val="single" w:sz="4" w:space="0" w:color="auto"/>
              <w:left w:val="single" w:sz="4" w:space="0" w:color="auto"/>
              <w:bottom w:val="single" w:sz="4" w:space="0" w:color="auto"/>
              <w:right w:val="single" w:sz="4" w:space="0" w:color="auto"/>
            </w:tcBorders>
            <w:hideMark/>
          </w:tcPr>
          <w:p w14:paraId="17032F13" w14:textId="77777777" w:rsidR="00693C58" w:rsidRDefault="00693C58">
            <w:pPr>
              <w:pStyle w:val="TAC"/>
            </w:pPr>
            <w:r>
              <w:rPr>
                <w:rFonts w:eastAsia="SimSun"/>
              </w:rPr>
              <w:t>-94.9 -Δ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70319E8D" w14:textId="77777777" w:rsidR="00693C58" w:rsidRDefault="00693C58">
            <w:pPr>
              <w:pStyle w:val="TAC"/>
            </w:pPr>
            <w:r>
              <w:rPr>
                <w:rFonts w:cs="Arial"/>
                <w:szCs w:val="18"/>
              </w:rPr>
              <w:t xml:space="preserve">-76.4 -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3A9C7F55" w14:textId="77777777" w:rsidR="00693C58" w:rsidRDefault="00693C58">
            <w:pPr>
              <w:pStyle w:val="TAC"/>
            </w:pPr>
            <w:r>
              <w:rPr>
                <w:lang w:val="en-US"/>
              </w:rPr>
              <w:t xml:space="preserve">DFT-s-OFDM </w:t>
            </w:r>
            <w:r>
              <w:t>NR signal, 15 kHz SCS, 25 RBs</w:t>
            </w:r>
          </w:p>
        </w:tc>
      </w:tr>
      <w:tr w:rsidR="00693C58" w14:paraId="2883A2BC"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10578E23" w14:textId="77777777" w:rsidR="00693C58" w:rsidRDefault="00693C58">
            <w:pPr>
              <w:pStyle w:val="TAC"/>
              <w:rPr>
                <w:lang w:eastAsia="zh-CN"/>
              </w:rPr>
            </w:pPr>
            <w:r>
              <w:t>40, 50</w:t>
            </w:r>
          </w:p>
        </w:tc>
        <w:tc>
          <w:tcPr>
            <w:tcW w:w="1234" w:type="dxa"/>
            <w:tcBorders>
              <w:top w:val="single" w:sz="6" w:space="0" w:color="000000"/>
              <w:left w:val="single" w:sz="6" w:space="0" w:color="000000"/>
              <w:bottom w:val="single" w:sz="6" w:space="0" w:color="000000"/>
              <w:right w:val="single" w:sz="6" w:space="0" w:color="000000"/>
            </w:tcBorders>
            <w:hideMark/>
          </w:tcPr>
          <w:p w14:paraId="09F49CB9" w14:textId="77777777" w:rsidR="00693C58" w:rsidRDefault="00693C58">
            <w:pPr>
              <w:pStyle w:val="TAC"/>
              <w:rPr>
                <w:lang w:eastAsia="zh-CN"/>
              </w:rPr>
            </w:pPr>
            <w:r>
              <w:t>15</w:t>
            </w:r>
          </w:p>
        </w:tc>
        <w:tc>
          <w:tcPr>
            <w:tcW w:w="1541" w:type="dxa"/>
            <w:tcBorders>
              <w:top w:val="single" w:sz="6" w:space="0" w:color="000000"/>
              <w:left w:val="single" w:sz="6" w:space="0" w:color="000000"/>
              <w:bottom w:val="single" w:sz="6" w:space="0" w:color="000000"/>
              <w:right w:val="single" w:sz="4" w:space="0" w:color="auto"/>
            </w:tcBorders>
            <w:hideMark/>
          </w:tcPr>
          <w:p w14:paraId="082D2E0B" w14:textId="77777777" w:rsidR="00693C58" w:rsidRDefault="00693C58">
            <w:pPr>
              <w:pStyle w:val="TAC"/>
              <w:rPr>
                <w:lang w:eastAsia="en-GB"/>
              </w:rPr>
            </w:pPr>
            <w:r>
              <w:t>G-FR1-A1-4</w:t>
            </w:r>
          </w:p>
        </w:tc>
        <w:tc>
          <w:tcPr>
            <w:tcW w:w="1267" w:type="dxa"/>
            <w:tcBorders>
              <w:top w:val="single" w:sz="4" w:space="0" w:color="auto"/>
              <w:left w:val="single" w:sz="4" w:space="0" w:color="auto"/>
              <w:bottom w:val="single" w:sz="4" w:space="0" w:color="auto"/>
              <w:right w:val="single" w:sz="4" w:space="0" w:color="auto"/>
            </w:tcBorders>
            <w:hideMark/>
          </w:tcPr>
          <w:p w14:paraId="484BFE63" w14:textId="77777777" w:rsidR="00693C58" w:rsidRDefault="00693C58">
            <w:pPr>
              <w:pStyle w:val="TAC"/>
            </w:pPr>
            <w:r>
              <w:rPr>
                <w:rFonts w:eastAsia="SimSun"/>
              </w:rPr>
              <w:t>-88.5 -Δ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266B041E" w14:textId="77777777" w:rsidR="00693C58" w:rsidRDefault="00693C58">
            <w:pPr>
              <w:pStyle w:val="TAC"/>
            </w:pPr>
            <w:r>
              <w:rPr>
                <w:rFonts w:cs="Arial"/>
                <w:szCs w:val="18"/>
              </w:rPr>
              <w:t xml:space="preserve">-70.4 -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7289B8CE" w14:textId="77777777" w:rsidR="00693C58" w:rsidRDefault="00693C58">
            <w:pPr>
              <w:pStyle w:val="TAC"/>
            </w:pPr>
            <w:r>
              <w:rPr>
                <w:lang w:val="en-US"/>
              </w:rPr>
              <w:t xml:space="preserve">DFT-s-OFDM </w:t>
            </w:r>
            <w:r>
              <w:t>NR signal, 15 kHz SCS, 100 RBs</w:t>
            </w:r>
          </w:p>
        </w:tc>
      </w:tr>
      <w:tr w:rsidR="00693C58" w14:paraId="7BA23910"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5D06CF5A" w14:textId="77777777" w:rsidR="00693C58" w:rsidRDefault="00693C58">
            <w:pPr>
              <w:pStyle w:val="TAC"/>
              <w:rPr>
                <w:lang w:eastAsia="zh-CN"/>
              </w:rPr>
            </w:pPr>
            <w:r>
              <w:t xml:space="preserve">20, </w:t>
            </w:r>
            <w:r>
              <w:rPr>
                <w:lang w:eastAsia="zh-CN"/>
              </w:rPr>
              <w:t>30</w:t>
            </w:r>
          </w:p>
        </w:tc>
        <w:tc>
          <w:tcPr>
            <w:tcW w:w="1234" w:type="dxa"/>
            <w:tcBorders>
              <w:top w:val="single" w:sz="6" w:space="0" w:color="000000"/>
              <w:left w:val="single" w:sz="6" w:space="0" w:color="000000"/>
              <w:bottom w:val="single" w:sz="6" w:space="0" w:color="000000"/>
              <w:right w:val="single" w:sz="6" w:space="0" w:color="000000"/>
            </w:tcBorders>
            <w:hideMark/>
          </w:tcPr>
          <w:p w14:paraId="694D8D5A"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5F34B7D8" w14:textId="77777777" w:rsidR="00693C58" w:rsidRDefault="00693C58">
            <w:pPr>
              <w:pStyle w:val="TAC"/>
              <w:rPr>
                <w:lang w:eastAsia="zh-CN"/>
              </w:rPr>
            </w:pPr>
            <w:r>
              <w:t>G-FR1-A1-2</w:t>
            </w:r>
          </w:p>
        </w:tc>
        <w:tc>
          <w:tcPr>
            <w:tcW w:w="1267" w:type="dxa"/>
            <w:tcBorders>
              <w:top w:val="single" w:sz="4" w:space="0" w:color="auto"/>
              <w:left w:val="single" w:sz="4" w:space="0" w:color="auto"/>
              <w:bottom w:val="single" w:sz="4" w:space="0" w:color="auto"/>
              <w:right w:val="single" w:sz="4" w:space="0" w:color="auto"/>
            </w:tcBorders>
            <w:hideMark/>
          </w:tcPr>
          <w:p w14:paraId="047DC6DE" w14:textId="77777777" w:rsidR="00693C58" w:rsidRDefault="00693C58">
            <w:pPr>
              <w:pStyle w:val="TAC"/>
              <w:rPr>
                <w:lang w:eastAsia="en-GB"/>
              </w:rPr>
            </w:pPr>
            <w:r>
              <w:rPr>
                <w:rFonts w:eastAsia="SimSun"/>
              </w:rPr>
              <w:t>-95.0 -Δ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6842ED9D" w14:textId="77777777" w:rsidR="00693C58" w:rsidRDefault="00693C58">
            <w:pPr>
              <w:pStyle w:val="TAC"/>
            </w:pPr>
            <w:r>
              <w:rPr>
                <w:rFonts w:cs="Arial"/>
                <w:szCs w:val="18"/>
              </w:rPr>
              <w:t xml:space="preserve">-77.4 -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6AA29E5D" w14:textId="77777777" w:rsidR="00693C58" w:rsidRDefault="00693C58">
            <w:pPr>
              <w:pStyle w:val="TAC"/>
            </w:pPr>
            <w:r>
              <w:rPr>
                <w:lang w:val="en-US"/>
              </w:rPr>
              <w:t xml:space="preserve">DFT-s-OFDM </w:t>
            </w:r>
            <w:r>
              <w:t>NR signal, 30 kHz SCS, 10 RBs</w:t>
            </w:r>
          </w:p>
        </w:tc>
      </w:tr>
      <w:tr w:rsidR="00693C58" w14:paraId="6CA791D7"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19740E81" w14:textId="77777777" w:rsidR="00693C58" w:rsidRDefault="00693C58">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234" w:type="dxa"/>
            <w:tcBorders>
              <w:top w:val="single" w:sz="6" w:space="0" w:color="000000"/>
              <w:left w:val="single" w:sz="6" w:space="0" w:color="000000"/>
              <w:bottom w:val="single" w:sz="6" w:space="0" w:color="000000"/>
              <w:right w:val="single" w:sz="6" w:space="0" w:color="000000"/>
            </w:tcBorders>
            <w:hideMark/>
          </w:tcPr>
          <w:p w14:paraId="145D2FBA"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55FCA346" w14:textId="77777777" w:rsidR="00693C58" w:rsidRDefault="00693C58">
            <w:pPr>
              <w:pStyle w:val="TAC"/>
              <w:rPr>
                <w:lang w:eastAsia="zh-CN"/>
              </w:rPr>
            </w:pPr>
            <w:r>
              <w:t>G-FR1-A1-5</w:t>
            </w:r>
          </w:p>
        </w:tc>
        <w:tc>
          <w:tcPr>
            <w:tcW w:w="1267" w:type="dxa"/>
            <w:tcBorders>
              <w:top w:val="single" w:sz="4" w:space="0" w:color="auto"/>
              <w:left w:val="single" w:sz="4" w:space="0" w:color="auto"/>
              <w:bottom w:val="single" w:sz="4" w:space="0" w:color="auto"/>
              <w:right w:val="single" w:sz="4" w:space="0" w:color="auto"/>
            </w:tcBorders>
            <w:hideMark/>
          </w:tcPr>
          <w:p w14:paraId="581090D1" w14:textId="77777777" w:rsidR="00693C58" w:rsidRDefault="00693C58">
            <w:pPr>
              <w:pStyle w:val="TAC"/>
              <w:rPr>
                <w:lang w:eastAsia="en-GB"/>
              </w:rPr>
            </w:pPr>
            <w:r>
              <w:rPr>
                <w:rFonts w:eastAsia="SimSun"/>
              </w:rPr>
              <w:t>-88.8 -Δ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0E907A58" w14:textId="77777777" w:rsidR="00693C58" w:rsidRDefault="00693C58">
            <w:pPr>
              <w:pStyle w:val="TAC"/>
            </w:pPr>
            <w:r>
              <w:rPr>
                <w:rFonts w:cs="Arial"/>
                <w:szCs w:val="18"/>
              </w:rPr>
              <w:t xml:space="preserve">-70.4 -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57B24255" w14:textId="77777777" w:rsidR="00693C58" w:rsidRDefault="00693C58">
            <w:pPr>
              <w:pStyle w:val="TAC"/>
            </w:pPr>
            <w:r>
              <w:rPr>
                <w:lang w:val="en-US"/>
              </w:rPr>
              <w:t xml:space="preserve">DFT-s-OFDM </w:t>
            </w:r>
            <w:r>
              <w:t>NR signal, 30 kHz SCS, 50 RBs</w:t>
            </w:r>
          </w:p>
        </w:tc>
      </w:tr>
      <w:tr w:rsidR="00693C58" w14:paraId="024A10A0"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7392D293" w14:textId="77777777" w:rsidR="00693C58" w:rsidRDefault="00693C58">
            <w:pPr>
              <w:pStyle w:val="TAC"/>
              <w:rPr>
                <w:lang w:eastAsia="zh-CN"/>
              </w:rPr>
            </w:pPr>
            <w:r>
              <w:t>20,</w:t>
            </w:r>
            <w:r>
              <w:rPr>
                <w:lang w:eastAsia="zh-CN"/>
              </w:rPr>
              <w:t xml:space="preserve"> 30</w:t>
            </w:r>
          </w:p>
        </w:tc>
        <w:tc>
          <w:tcPr>
            <w:tcW w:w="1234" w:type="dxa"/>
            <w:tcBorders>
              <w:top w:val="single" w:sz="6" w:space="0" w:color="000000"/>
              <w:left w:val="single" w:sz="6" w:space="0" w:color="000000"/>
              <w:bottom w:val="single" w:sz="6" w:space="0" w:color="000000"/>
              <w:right w:val="single" w:sz="6" w:space="0" w:color="000000"/>
            </w:tcBorders>
            <w:hideMark/>
          </w:tcPr>
          <w:p w14:paraId="62A539C7" w14:textId="77777777" w:rsidR="00693C58" w:rsidRDefault="00693C58">
            <w:pPr>
              <w:pStyle w:val="TAC"/>
              <w:rPr>
                <w:lang w:eastAsia="zh-CN"/>
              </w:rPr>
            </w:pPr>
            <w:r>
              <w:t>60</w:t>
            </w:r>
          </w:p>
        </w:tc>
        <w:tc>
          <w:tcPr>
            <w:tcW w:w="1541" w:type="dxa"/>
            <w:tcBorders>
              <w:top w:val="single" w:sz="6" w:space="0" w:color="000000"/>
              <w:left w:val="single" w:sz="6" w:space="0" w:color="000000"/>
              <w:bottom w:val="single" w:sz="6" w:space="0" w:color="000000"/>
              <w:right w:val="single" w:sz="4" w:space="0" w:color="auto"/>
            </w:tcBorders>
            <w:hideMark/>
          </w:tcPr>
          <w:p w14:paraId="77A6622E" w14:textId="77777777" w:rsidR="00693C58" w:rsidRDefault="00693C58">
            <w:pPr>
              <w:pStyle w:val="TAC"/>
              <w:rPr>
                <w:lang w:eastAsia="zh-CN"/>
              </w:rPr>
            </w:pPr>
            <w:r>
              <w:t>G-FR1-A1-9</w:t>
            </w:r>
          </w:p>
        </w:tc>
        <w:tc>
          <w:tcPr>
            <w:tcW w:w="1267" w:type="dxa"/>
            <w:tcBorders>
              <w:top w:val="single" w:sz="4" w:space="0" w:color="auto"/>
              <w:left w:val="single" w:sz="4" w:space="0" w:color="auto"/>
              <w:bottom w:val="single" w:sz="4" w:space="0" w:color="auto"/>
              <w:right w:val="single" w:sz="4" w:space="0" w:color="auto"/>
            </w:tcBorders>
            <w:hideMark/>
          </w:tcPr>
          <w:p w14:paraId="45116536" w14:textId="77777777" w:rsidR="00693C58" w:rsidRDefault="00693C58">
            <w:pPr>
              <w:pStyle w:val="TAC"/>
              <w:rPr>
                <w:lang w:eastAsia="en-GB"/>
              </w:rPr>
            </w:pPr>
            <w:r>
              <w:rPr>
                <w:rFonts w:eastAsia="SimSun"/>
              </w:rPr>
              <w:t>-94.4 -Δ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4764B50A" w14:textId="77777777" w:rsidR="00693C58" w:rsidRDefault="00693C58">
            <w:pPr>
              <w:pStyle w:val="TAC"/>
              <w:rPr>
                <w:lang w:eastAsia="zh-CN"/>
              </w:rPr>
            </w:pPr>
            <w:r>
              <w:rPr>
                <w:rFonts w:cs="Arial"/>
                <w:szCs w:val="18"/>
              </w:rPr>
              <w:t xml:space="preserve">-77.4 -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7D821419" w14:textId="77777777" w:rsidR="00693C58" w:rsidRDefault="00693C58">
            <w:pPr>
              <w:pStyle w:val="TAC"/>
              <w:rPr>
                <w:lang w:eastAsia="en-GB"/>
              </w:rPr>
            </w:pPr>
            <w:r>
              <w:rPr>
                <w:lang w:val="en-US"/>
              </w:rPr>
              <w:t xml:space="preserve">DFT-s-OFDM </w:t>
            </w:r>
            <w:r>
              <w:t>NR signal, 60 kHz SCS, 5 RBs</w:t>
            </w:r>
          </w:p>
        </w:tc>
      </w:tr>
      <w:tr w:rsidR="00693C58" w14:paraId="5C041383"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6E6C823E" w14:textId="77777777" w:rsidR="00693C58" w:rsidRDefault="00693C58">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234" w:type="dxa"/>
            <w:tcBorders>
              <w:top w:val="single" w:sz="6" w:space="0" w:color="000000"/>
              <w:left w:val="single" w:sz="6" w:space="0" w:color="000000"/>
              <w:bottom w:val="single" w:sz="6" w:space="0" w:color="000000"/>
              <w:right w:val="single" w:sz="6" w:space="0" w:color="000000"/>
            </w:tcBorders>
            <w:hideMark/>
          </w:tcPr>
          <w:p w14:paraId="53CD869A" w14:textId="77777777" w:rsidR="00693C58" w:rsidRDefault="00693C58">
            <w:pPr>
              <w:pStyle w:val="TAC"/>
              <w:rPr>
                <w:lang w:eastAsia="zh-CN"/>
              </w:rPr>
            </w:pPr>
            <w:r>
              <w:t>60</w:t>
            </w:r>
          </w:p>
        </w:tc>
        <w:tc>
          <w:tcPr>
            <w:tcW w:w="1541" w:type="dxa"/>
            <w:tcBorders>
              <w:top w:val="single" w:sz="6" w:space="0" w:color="000000"/>
              <w:left w:val="single" w:sz="6" w:space="0" w:color="000000"/>
              <w:bottom w:val="single" w:sz="6" w:space="0" w:color="000000"/>
              <w:right w:val="single" w:sz="4" w:space="0" w:color="auto"/>
            </w:tcBorders>
            <w:hideMark/>
          </w:tcPr>
          <w:p w14:paraId="0EB19917" w14:textId="77777777" w:rsidR="00693C58" w:rsidRDefault="00693C58">
            <w:pPr>
              <w:pStyle w:val="TAC"/>
              <w:rPr>
                <w:lang w:eastAsia="zh-CN"/>
              </w:rPr>
            </w:pPr>
            <w:r>
              <w:t>G-FR1-A1-6</w:t>
            </w:r>
          </w:p>
        </w:tc>
        <w:tc>
          <w:tcPr>
            <w:tcW w:w="1267" w:type="dxa"/>
            <w:tcBorders>
              <w:top w:val="single" w:sz="4" w:space="0" w:color="auto"/>
              <w:left w:val="single" w:sz="4" w:space="0" w:color="auto"/>
              <w:bottom w:val="single" w:sz="4" w:space="0" w:color="auto"/>
              <w:right w:val="single" w:sz="4" w:space="0" w:color="auto"/>
            </w:tcBorders>
            <w:hideMark/>
          </w:tcPr>
          <w:p w14:paraId="4E4AC459" w14:textId="77777777" w:rsidR="00693C58" w:rsidRDefault="00693C58">
            <w:pPr>
              <w:pStyle w:val="TAC"/>
              <w:rPr>
                <w:lang w:eastAsia="en-GB"/>
              </w:rPr>
            </w:pPr>
            <w:r>
              <w:rPr>
                <w:rFonts w:eastAsia="SimSun"/>
              </w:rPr>
              <w:t>-88.9 -Δ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255B5EA1" w14:textId="77777777" w:rsidR="00693C58" w:rsidRDefault="00693C58">
            <w:pPr>
              <w:pStyle w:val="TAC"/>
            </w:pPr>
            <w:r>
              <w:rPr>
                <w:rFonts w:cs="Arial"/>
                <w:szCs w:val="18"/>
              </w:rPr>
              <w:t xml:space="preserve">-70.6 -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3D4A073A" w14:textId="77777777" w:rsidR="00693C58" w:rsidRDefault="00693C58">
            <w:pPr>
              <w:pStyle w:val="TAC"/>
            </w:pPr>
            <w:r>
              <w:rPr>
                <w:lang w:val="en-US"/>
              </w:rPr>
              <w:t xml:space="preserve">DFT-s-OFDM </w:t>
            </w:r>
            <w:r>
              <w:t>NR signal, 60 kHz SCS, 24 RBs</w:t>
            </w:r>
          </w:p>
        </w:tc>
      </w:tr>
    </w:tbl>
    <w:p w14:paraId="236D6175" w14:textId="77777777" w:rsidR="00693C58" w:rsidRDefault="00693C58" w:rsidP="00693C58">
      <w:pPr>
        <w:rPr>
          <w:lang w:eastAsia="zh-CN"/>
        </w:rPr>
      </w:pPr>
    </w:p>
    <w:p w14:paraId="36408951" w14:textId="4FED500D" w:rsidR="00693C58" w:rsidRDefault="00693C58" w:rsidP="00693C58">
      <w:pPr>
        <w:pStyle w:val="TH"/>
        <w:rPr>
          <w:lang w:eastAsia="en-GB"/>
        </w:rPr>
      </w:pPr>
      <w:r>
        <w:rPr>
          <w:lang w:eastAsia="zh-CN"/>
        </w:rPr>
        <w:lastRenderedPageBreak/>
        <w:t>T</w:t>
      </w:r>
      <w:r>
        <w:t xml:space="preserve">able </w:t>
      </w:r>
      <w:r>
        <w:rPr>
          <w:lang w:eastAsia="zh-CN"/>
        </w:rPr>
        <w:t>7.9.5.1</w:t>
      </w:r>
      <w:r>
        <w:t>-2</w:t>
      </w:r>
      <w:r>
        <w:rPr>
          <w:lang w:eastAsia="zh-CN"/>
        </w:rPr>
        <w:t>:</w:t>
      </w:r>
      <w:r>
        <w:t xml:space="preserve"> </w:t>
      </w:r>
      <w:r>
        <w:rPr>
          <w:lang w:eastAsia="zh-CN"/>
        </w:rPr>
        <w:t xml:space="preserve">Medium Range </w:t>
      </w:r>
      <w:r>
        <w:t>BS in-channel selectivity for f ≤</w:t>
      </w:r>
      <w:del w:id="1718" w:author="Michal Szydelko, Huawei" w:date="2023-03-07T16:22:00Z">
        <w:r w:rsidDel="009635E2">
          <w:delText xml:space="preserve"> </w:delText>
        </w:r>
      </w:del>
      <w:r>
        <w:t xml:space="preserve"> 6.0 GHz</w:t>
      </w:r>
    </w:p>
    <w:tbl>
      <w:tblPr>
        <w:tblW w:w="0" w:type="auto"/>
        <w:jc w:val="center"/>
        <w:tblLayout w:type="fixed"/>
        <w:tblLook w:val="00A0" w:firstRow="1" w:lastRow="0" w:firstColumn="1" w:lastColumn="0" w:noHBand="0" w:noVBand="0"/>
      </w:tblPr>
      <w:tblGrid>
        <w:gridCol w:w="1264"/>
        <w:gridCol w:w="1235"/>
        <w:gridCol w:w="1542"/>
        <w:gridCol w:w="957"/>
        <w:gridCol w:w="964"/>
        <w:gridCol w:w="964"/>
        <w:gridCol w:w="1317"/>
        <w:gridCol w:w="1382"/>
      </w:tblGrid>
      <w:tr w:rsidR="00693C58" w14:paraId="4E68D03B" w14:textId="77777777">
        <w:trPr>
          <w:cantSplit/>
          <w:tblHeader/>
          <w:jc w:val="center"/>
        </w:trPr>
        <w:tc>
          <w:tcPr>
            <w:tcW w:w="1264" w:type="dxa"/>
            <w:tcBorders>
              <w:top w:val="single" w:sz="4" w:space="0" w:color="auto"/>
              <w:left w:val="single" w:sz="4" w:space="0" w:color="auto"/>
              <w:bottom w:val="nil"/>
              <w:right w:val="single" w:sz="4" w:space="0" w:color="auto"/>
            </w:tcBorders>
            <w:hideMark/>
          </w:tcPr>
          <w:p w14:paraId="64E0AAA9" w14:textId="77777777" w:rsidR="00693C58" w:rsidRDefault="00693C58">
            <w:pPr>
              <w:pStyle w:val="TAH"/>
            </w:pPr>
            <w:r>
              <w:t>BS channel bandwidth</w:t>
            </w:r>
          </w:p>
        </w:tc>
        <w:tc>
          <w:tcPr>
            <w:tcW w:w="1235" w:type="dxa"/>
            <w:tcBorders>
              <w:top w:val="single" w:sz="4" w:space="0" w:color="auto"/>
              <w:left w:val="single" w:sz="4" w:space="0" w:color="auto"/>
              <w:bottom w:val="nil"/>
              <w:right w:val="single" w:sz="4" w:space="0" w:color="auto"/>
            </w:tcBorders>
            <w:hideMark/>
          </w:tcPr>
          <w:p w14:paraId="1A00051E" w14:textId="77777777" w:rsidR="00693C58" w:rsidRDefault="00693C58">
            <w:pPr>
              <w:pStyle w:val="TAH"/>
            </w:pPr>
            <w:r>
              <w:t>Subcarrier spacing</w:t>
            </w:r>
          </w:p>
        </w:tc>
        <w:tc>
          <w:tcPr>
            <w:tcW w:w="1542" w:type="dxa"/>
            <w:tcBorders>
              <w:top w:val="single" w:sz="4" w:space="0" w:color="auto"/>
              <w:left w:val="single" w:sz="4" w:space="0" w:color="auto"/>
              <w:bottom w:val="nil"/>
              <w:right w:val="single" w:sz="4" w:space="0" w:color="auto"/>
            </w:tcBorders>
            <w:hideMark/>
          </w:tcPr>
          <w:p w14:paraId="0DD0FCB5" w14:textId="77777777" w:rsidR="00693C58" w:rsidRDefault="00693C58">
            <w:pPr>
              <w:pStyle w:val="TAH"/>
            </w:pPr>
            <w:r>
              <w:t>Reference measurement</w:t>
            </w:r>
          </w:p>
        </w:tc>
        <w:tc>
          <w:tcPr>
            <w:tcW w:w="2885" w:type="dxa"/>
            <w:gridSpan w:val="3"/>
            <w:tcBorders>
              <w:top w:val="single" w:sz="6" w:space="0" w:color="000000"/>
              <w:left w:val="single" w:sz="4" w:space="0" w:color="auto"/>
              <w:bottom w:val="single" w:sz="4" w:space="0" w:color="auto"/>
              <w:right w:val="single" w:sz="4" w:space="0" w:color="auto"/>
            </w:tcBorders>
            <w:hideMark/>
          </w:tcPr>
          <w:p w14:paraId="257B770F" w14:textId="77777777" w:rsidR="00693C58" w:rsidRDefault="00693C58">
            <w:pPr>
              <w:pStyle w:val="TAH"/>
            </w:pPr>
            <w:r>
              <w:t>Wanted signal mean power (dBm)</w:t>
            </w:r>
          </w:p>
        </w:tc>
        <w:tc>
          <w:tcPr>
            <w:tcW w:w="1317" w:type="dxa"/>
            <w:tcBorders>
              <w:top w:val="single" w:sz="4" w:space="0" w:color="auto"/>
              <w:left w:val="single" w:sz="4" w:space="0" w:color="auto"/>
              <w:bottom w:val="nil"/>
              <w:right w:val="single" w:sz="4" w:space="0" w:color="auto"/>
            </w:tcBorders>
            <w:hideMark/>
          </w:tcPr>
          <w:p w14:paraId="0C9342FC" w14:textId="77777777" w:rsidR="00693C58" w:rsidRDefault="00693C58">
            <w:pPr>
              <w:pStyle w:val="TAH"/>
            </w:pPr>
            <w:r>
              <w:t>Interfering signal mean</w:t>
            </w:r>
          </w:p>
        </w:tc>
        <w:tc>
          <w:tcPr>
            <w:tcW w:w="1382" w:type="dxa"/>
            <w:tcBorders>
              <w:top w:val="single" w:sz="4" w:space="0" w:color="auto"/>
              <w:left w:val="single" w:sz="4" w:space="0" w:color="auto"/>
              <w:bottom w:val="nil"/>
              <w:right w:val="single" w:sz="4" w:space="0" w:color="auto"/>
            </w:tcBorders>
            <w:hideMark/>
          </w:tcPr>
          <w:p w14:paraId="087D6A6F" w14:textId="77777777" w:rsidR="00693C58" w:rsidRDefault="00693C58">
            <w:pPr>
              <w:pStyle w:val="TAH"/>
            </w:pPr>
            <w:r>
              <w:t>Type of interfering</w:t>
            </w:r>
          </w:p>
        </w:tc>
      </w:tr>
      <w:tr w:rsidR="00693C58" w14:paraId="3F043701" w14:textId="77777777">
        <w:trPr>
          <w:cantSplit/>
          <w:tblHeader/>
          <w:jc w:val="center"/>
        </w:trPr>
        <w:tc>
          <w:tcPr>
            <w:tcW w:w="1264" w:type="dxa"/>
            <w:tcBorders>
              <w:top w:val="nil"/>
              <w:left w:val="single" w:sz="4" w:space="0" w:color="auto"/>
              <w:bottom w:val="single" w:sz="4" w:space="0" w:color="auto"/>
              <w:right w:val="single" w:sz="4" w:space="0" w:color="auto"/>
            </w:tcBorders>
            <w:hideMark/>
          </w:tcPr>
          <w:p w14:paraId="26095235" w14:textId="77777777" w:rsidR="00693C58" w:rsidRDefault="00693C58">
            <w:pPr>
              <w:pStyle w:val="TAH"/>
            </w:pPr>
            <w:r>
              <w:t>(MHz)</w:t>
            </w:r>
          </w:p>
        </w:tc>
        <w:tc>
          <w:tcPr>
            <w:tcW w:w="1235" w:type="dxa"/>
            <w:tcBorders>
              <w:top w:val="nil"/>
              <w:left w:val="single" w:sz="4" w:space="0" w:color="auto"/>
              <w:bottom w:val="single" w:sz="4" w:space="0" w:color="auto"/>
              <w:right w:val="single" w:sz="4" w:space="0" w:color="auto"/>
            </w:tcBorders>
            <w:hideMark/>
          </w:tcPr>
          <w:p w14:paraId="4EA38EE0" w14:textId="77777777" w:rsidR="00693C58" w:rsidRDefault="00693C58">
            <w:pPr>
              <w:pStyle w:val="TAH"/>
            </w:pPr>
            <w:r>
              <w:t>(kHz)</w:t>
            </w:r>
          </w:p>
        </w:tc>
        <w:tc>
          <w:tcPr>
            <w:tcW w:w="1542" w:type="dxa"/>
            <w:tcBorders>
              <w:top w:val="nil"/>
              <w:left w:val="single" w:sz="4" w:space="0" w:color="auto"/>
              <w:bottom w:val="single" w:sz="4" w:space="0" w:color="auto"/>
              <w:right w:val="single" w:sz="4" w:space="0" w:color="auto"/>
            </w:tcBorders>
            <w:hideMark/>
          </w:tcPr>
          <w:p w14:paraId="73ACF61F" w14:textId="77777777" w:rsidR="00693C58" w:rsidRDefault="00693C58">
            <w:pPr>
              <w:pStyle w:val="TAH"/>
            </w:pPr>
            <w:r>
              <w:t>channel</w:t>
            </w:r>
          </w:p>
          <w:p w14:paraId="4D6AFFCB" w14:textId="77777777" w:rsidR="00693C58" w:rsidRDefault="00693C58">
            <w:pPr>
              <w:pStyle w:val="TAH"/>
            </w:pPr>
            <w:r>
              <w:t>(annex A.1)</w:t>
            </w:r>
          </w:p>
        </w:tc>
        <w:tc>
          <w:tcPr>
            <w:tcW w:w="957" w:type="dxa"/>
            <w:tcBorders>
              <w:top w:val="single" w:sz="4" w:space="0" w:color="auto"/>
              <w:left w:val="single" w:sz="4" w:space="0" w:color="auto"/>
              <w:bottom w:val="single" w:sz="4" w:space="0" w:color="auto"/>
              <w:right w:val="single" w:sz="4" w:space="0" w:color="auto"/>
            </w:tcBorders>
            <w:hideMark/>
          </w:tcPr>
          <w:p w14:paraId="1CE3E464" w14:textId="77777777" w:rsidR="00693C58" w:rsidRDefault="00693C58">
            <w:pPr>
              <w:pStyle w:val="TAH"/>
              <w:rPr>
                <w:lang w:eastAsia="zh-CN"/>
              </w:rPr>
            </w:pPr>
            <w:r>
              <w:t>f ≤ 3.0 GHz</w:t>
            </w:r>
          </w:p>
        </w:tc>
        <w:tc>
          <w:tcPr>
            <w:tcW w:w="964" w:type="dxa"/>
            <w:tcBorders>
              <w:top w:val="single" w:sz="4" w:space="0" w:color="auto"/>
              <w:left w:val="single" w:sz="4" w:space="0" w:color="auto"/>
              <w:bottom w:val="single" w:sz="4" w:space="0" w:color="auto"/>
              <w:right w:val="single" w:sz="4" w:space="0" w:color="auto"/>
            </w:tcBorders>
            <w:hideMark/>
          </w:tcPr>
          <w:p w14:paraId="6DBD9B67" w14:textId="77777777" w:rsidR="00693C58" w:rsidRDefault="00693C58">
            <w:pPr>
              <w:pStyle w:val="TAH"/>
              <w:rPr>
                <w:lang w:eastAsia="zh-CN"/>
              </w:rPr>
            </w:pPr>
            <w:r>
              <w:t>3.0 GHz &lt; f ≤ 4.2 GHz</w:t>
            </w:r>
          </w:p>
        </w:tc>
        <w:tc>
          <w:tcPr>
            <w:tcW w:w="964" w:type="dxa"/>
            <w:tcBorders>
              <w:top w:val="single" w:sz="4" w:space="0" w:color="auto"/>
              <w:left w:val="single" w:sz="4" w:space="0" w:color="auto"/>
              <w:bottom w:val="single" w:sz="4" w:space="0" w:color="auto"/>
              <w:right w:val="single" w:sz="4" w:space="0" w:color="auto"/>
            </w:tcBorders>
            <w:hideMark/>
          </w:tcPr>
          <w:p w14:paraId="1DFFBEC6" w14:textId="77777777" w:rsidR="00693C58" w:rsidRDefault="00693C58">
            <w:pPr>
              <w:pStyle w:val="TAH"/>
              <w:rPr>
                <w:lang w:eastAsia="zh-CN"/>
              </w:rPr>
            </w:pPr>
            <w:r>
              <w:t>4.2 GHz &lt; f ≤ 6.0 GHz</w:t>
            </w:r>
          </w:p>
        </w:tc>
        <w:tc>
          <w:tcPr>
            <w:tcW w:w="1317" w:type="dxa"/>
            <w:tcBorders>
              <w:top w:val="nil"/>
              <w:left w:val="single" w:sz="4" w:space="0" w:color="auto"/>
              <w:bottom w:val="single" w:sz="4" w:space="0" w:color="auto"/>
              <w:right w:val="single" w:sz="4" w:space="0" w:color="auto"/>
            </w:tcBorders>
            <w:hideMark/>
          </w:tcPr>
          <w:p w14:paraId="77466B3F" w14:textId="77777777" w:rsidR="00693C58" w:rsidRDefault="00693C58">
            <w:pPr>
              <w:pStyle w:val="TAH"/>
              <w:rPr>
                <w:lang w:eastAsia="en-GB"/>
              </w:rPr>
            </w:pPr>
            <w:r>
              <w:t>power (dBm)</w:t>
            </w:r>
          </w:p>
        </w:tc>
        <w:tc>
          <w:tcPr>
            <w:tcW w:w="1382" w:type="dxa"/>
            <w:tcBorders>
              <w:top w:val="nil"/>
              <w:left w:val="single" w:sz="4" w:space="0" w:color="auto"/>
              <w:bottom w:val="single" w:sz="4" w:space="0" w:color="auto"/>
              <w:right w:val="single" w:sz="4" w:space="0" w:color="auto"/>
            </w:tcBorders>
            <w:hideMark/>
          </w:tcPr>
          <w:p w14:paraId="638D4E5D" w14:textId="77777777" w:rsidR="00693C58" w:rsidRDefault="00693C58">
            <w:pPr>
              <w:pStyle w:val="TAH"/>
              <w:rPr>
                <w:lang w:val="en-US"/>
              </w:rPr>
            </w:pPr>
            <w:r>
              <w:t>signal</w:t>
            </w:r>
          </w:p>
        </w:tc>
      </w:tr>
      <w:tr w:rsidR="00693C58" w14:paraId="4DA9FA21" w14:textId="77777777">
        <w:trPr>
          <w:cantSplit/>
          <w:jc w:val="center"/>
        </w:trPr>
        <w:tc>
          <w:tcPr>
            <w:tcW w:w="1264" w:type="dxa"/>
            <w:tcBorders>
              <w:top w:val="single" w:sz="4" w:space="0" w:color="auto"/>
              <w:left w:val="single" w:sz="6" w:space="0" w:color="000000"/>
              <w:bottom w:val="single" w:sz="6" w:space="0" w:color="000000"/>
              <w:right w:val="single" w:sz="6" w:space="0" w:color="000000"/>
            </w:tcBorders>
            <w:hideMark/>
          </w:tcPr>
          <w:p w14:paraId="1FBEE673" w14:textId="77777777" w:rsidR="00693C58" w:rsidRDefault="00693C58">
            <w:pPr>
              <w:pStyle w:val="TAC"/>
              <w:rPr>
                <w:lang w:eastAsia="zh-CN"/>
              </w:rPr>
            </w:pPr>
            <w:r>
              <w:t>5</w:t>
            </w:r>
          </w:p>
        </w:tc>
        <w:tc>
          <w:tcPr>
            <w:tcW w:w="1235" w:type="dxa"/>
            <w:tcBorders>
              <w:top w:val="single" w:sz="4" w:space="0" w:color="auto"/>
              <w:left w:val="single" w:sz="6" w:space="0" w:color="000000"/>
              <w:bottom w:val="single" w:sz="6" w:space="0" w:color="000000"/>
              <w:right w:val="single" w:sz="6" w:space="0" w:color="000000"/>
            </w:tcBorders>
            <w:hideMark/>
          </w:tcPr>
          <w:p w14:paraId="799B8F62" w14:textId="77777777" w:rsidR="00693C58" w:rsidRDefault="00693C58">
            <w:pPr>
              <w:pStyle w:val="TAC"/>
              <w:rPr>
                <w:lang w:eastAsia="zh-CN"/>
              </w:rPr>
            </w:pPr>
            <w:r>
              <w:t>15</w:t>
            </w:r>
          </w:p>
        </w:tc>
        <w:tc>
          <w:tcPr>
            <w:tcW w:w="1542" w:type="dxa"/>
            <w:tcBorders>
              <w:top w:val="single" w:sz="4" w:space="0" w:color="auto"/>
              <w:left w:val="single" w:sz="6" w:space="0" w:color="000000"/>
              <w:bottom w:val="single" w:sz="6" w:space="0" w:color="000000"/>
              <w:right w:val="single" w:sz="4" w:space="0" w:color="auto"/>
            </w:tcBorders>
            <w:hideMark/>
          </w:tcPr>
          <w:p w14:paraId="5FD898FD" w14:textId="77777777" w:rsidR="00693C58" w:rsidRDefault="00693C58">
            <w:pPr>
              <w:pStyle w:val="TAC"/>
              <w:rPr>
                <w:lang w:eastAsia="zh-CN"/>
              </w:rPr>
            </w:pPr>
            <w:r>
              <w:t>G-FR1-A1-7</w:t>
            </w:r>
          </w:p>
        </w:tc>
        <w:tc>
          <w:tcPr>
            <w:tcW w:w="957" w:type="dxa"/>
            <w:tcBorders>
              <w:top w:val="single" w:sz="4" w:space="0" w:color="auto"/>
              <w:left w:val="single" w:sz="4" w:space="0" w:color="auto"/>
              <w:bottom w:val="single" w:sz="4" w:space="0" w:color="auto"/>
              <w:right w:val="single" w:sz="4" w:space="0" w:color="auto"/>
            </w:tcBorders>
            <w:hideMark/>
          </w:tcPr>
          <w:p w14:paraId="1371FB74" w14:textId="77777777" w:rsidR="00693C58" w:rsidRDefault="00693C58">
            <w:pPr>
              <w:pStyle w:val="TAC"/>
              <w:rPr>
                <w:lang w:eastAsia="zh-CN"/>
              </w:rPr>
            </w:pPr>
            <w:r>
              <w:rPr>
                <w:rFonts w:eastAsia="SimSun"/>
                <w:lang w:eastAsia="zh-CN"/>
              </w:rPr>
              <w:t>-93.9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16C846F1" w14:textId="77777777" w:rsidR="00693C58" w:rsidRDefault="00693C58">
            <w:pPr>
              <w:pStyle w:val="TAC"/>
              <w:rPr>
                <w:lang w:eastAsia="zh-CN"/>
              </w:rPr>
            </w:pPr>
            <w:r>
              <w:rPr>
                <w:rFonts w:eastAsia="SimSun"/>
                <w:lang w:eastAsia="zh-CN"/>
              </w:rPr>
              <w:t>-93.5</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1C564F10" w14:textId="77777777" w:rsidR="00693C58" w:rsidRDefault="00693C58">
            <w:pPr>
              <w:pStyle w:val="TAC"/>
              <w:rPr>
                <w:lang w:eastAsia="zh-CN"/>
              </w:rPr>
            </w:pPr>
            <w:r>
              <w:rPr>
                <w:rFonts w:eastAsia="SimSun"/>
                <w:lang w:eastAsia="zh-CN"/>
              </w:rPr>
              <w:t>-93.2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3623E58A" w14:textId="77777777" w:rsidR="00693C58" w:rsidRDefault="00693C58">
            <w:pPr>
              <w:pStyle w:val="TAC"/>
              <w:rPr>
                <w:lang w:eastAsia="zh-CN"/>
              </w:rPr>
            </w:pPr>
            <w:r>
              <w:rPr>
                <w:rFonts w:cs="Arial"/>
                <w:szCs w:val="18"/>
              </w:rPr>
              <w:t xml:space="preserve">-76.4 - </w:t>
            </w:r>
            <w:r>
              <w:t>Δ</w:t>
            </w:r>
            <w:r>
              <w:rPr>
                <w:vertAlign w:val="subscript"/>
              </w:rPr>
              <w:t>minSENS</w:t>
            </w:r>
          </w:p>
        </w:tc>
        <w:tc>
          <w:tcPr>
            <w:tcW w:w="1382" w:type="dxa"/>
            <w:tcBorders>
              <w:top w:val="single" w:sz="4" w:space="0" w:color="auto"/>
              <w:left w:val="single" w:sz="4" w:space="0" w:color="auto"/>
              <w:bottom w:val="single" w:sz="4" w:space="0" w:color="auto"/>
              <w:right w:val="single" w:sz="4" w:space="0" w:color="auto"/>
            </w:tcBorders>
            <w:hideMark/>
          </w:tcPr>
          <w:p w14:paraId="1A29B8F9" w14:textId="77777777" w:rsidR="00693C58" w:rsidRDefault="00693C58">
            <w:pPr>
              <w:pStyle w:val="TAC"/>
              <w:rPr>
                <w:lang w:eastAsia="zh-CN"/>
              </w:rPr>
            </w:pPr>
            <w:r>
              <w:rPr>
                <w:lang w:val="en-US"/>
              </w:rPr>
              <w:t xml:space="preserve">DFT-s-OFDM </w:t>
            </w:r>
            <w:r>
              <w:t>NR signal, 15 kHz SCS, 10 RBs</w:t>
            </w:r>
          </w:p>
        </w:tc>
      </w:tr>
      <w:tr w:rsidR="00693C58" w14:paraId="052C83F8" w14:textId="77777777">
        <w:trPr>
          <w:cantSplit/>
          <w:jc w:val="center"/>
        </w:trPr>
        <w:tc>
          <w:tcPr>
            <w:tcW w:w="1264" w:type="dxa"/>
            <w:tcBorders>
              <w:top w:val="single" w:sz="6" w:space="0" w:color="000000"/>
              <w:left w:val="single" w:sz="6" w:space="0" w:color="000000"/>
              <w:bottom w:val="single" w:sz="6" w:space="0" w:color="000000"/>
              <w:right w:val="single" w:sz="6" w:space="0" w:color="000000"/>
            </w:tcBorders>
            <w:hideMark/>
          </w:tcPr>
          <w:p w14:paraId="0CED9D62" w14:textId="77777777" w:rsidR="00693C58" w:rsidRDefault="00693C58">
            <w:pPr>
              <w:pStyle w:val="TAC"/>
              <w:rPr>
                <w:lang w:eastAsia="zh-CN"/>
              </w:rPr>
            </w:pPr>
            <w:r>
              <w:t>10, 15, 20, 25</w:t>
            </w:r>
            <w:r>
              <w:rPr>
                <w:lang w:eastAsia="zh-CN"/>
              </w:rPr>
              <w:t>, 30</w:t>
            </w:r>
            <w:r>
              <w:rPr>
                <w:lang w:val="en-US" w:eastAsia="zh-CN"/>
              </w:rPr>
              <w:t>, 35</w:t>
            </w:r>
          </w:p>
        </w:tc>
        <w:tc>
          <w:tcPr>
            <w:tcW w:w="1235" w:type="dxa"/>
            <w:tcBorders>
              <w:top w:val="single" w:sz="6" w:space="0" w:color="000000"/>
              <w:left w:val="single" w:sz="6" w:space="0" w:color="000000"/>
              <w:bottom w:val="single" w:sz="6" w:space="0" w:color="000000"/>
              <w:right w:val="single" w:sz="6" w:space="0" w:color="000000"/>
            </w:tcBorders>
            <w:hideMark/>
          </w:tcPr>
          <w:p w14:paraId="12BB6077" w14:textId="77777777" w:rsidR="00693C58" w:rsidRDefault="00693C58">
            <w:pPr>
              <w:pStyle w:val="TAC"/>
              <w:rPr>
                <w:lang w:eastAsia="zh-CN"/>
              </w:rPr>
            </w:pPr>
            <w:r>
              <w:t>15</w:t>
            </w:r>
          </w:p>
        </w:tc>
        <w:tc>
          <w:tcPr>
            <w:tcW w:w="1542" w:type="dxa"/>
            <w:tcBorders>
              <w:top w:val="single" w:sz="6" w:space="0" w:color="000000"/>
              <w:left w:val="single" w:sz="6" w:space="0" w:color="000000"/>
              <w:bottom w:val="single" w:sz="6" w:space="0" w:color="000000"/>
              <w:right w:val="single" w:sz="4" w:space="0" w:color="auto"/>
            </w:tcBorders>
            <w:hideMark/>
          </w:tcPr>
          <w:p w14:paraId="397080FC" w14:textId="77777777" w:rsidR="00693C58" w:rsidRDefault="00693C58">
            <w:pPr>
              <w:pStyle w:val="TAC"/>
              <w:rPr>
                <w:lang w:eastAsia="en-GB"/>
              </w:rPr>
            </w:pPr>
            <w:r>
              <w:t>G-FR1-A1-1</w:t>
            </w:r>
          </w:p>
        </w:tc>
        <w:tc>
          <w:tcPr>
            <w:tcW w:w="957" w:type="dxa"/>
            <w:tcBorders>
              <w:top w:val="single" w:sz="4" w:space="0" w:color="auto"/>
              <w:left w:val="single" w:sz="4" w:space="0" w:color="auto"/>
              <w:bottom w:val="single" w:sz="4" w:space="0" w:color="auto"/>
              <w:right w:val="single" w:sz="4" w:space="0" w:color="auto"/>
            </w:tcBorders>
            <w:hideMark/>
          </w:tcPr>
          <w:p w14:paraId="2C110F87" w14:textId="77777777" w:rsidR="00693C58" w:rsidRDefault="00693C58">
            <w:pPr>
              <w:pStyle w:val="TAC"/>
            </w:pPr>
            <w:r>
              <w:rPr>
                <w:rFonts w:eastAsia="SimSun" w:cs="Arial"/>
                <w:lang w:eastAsia="zh-CN"/>
              </w:rPr>
              <w:t>-92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258D6890" w14:textId="77777777" w:rsidR="00693C58" w:rsidRDefault="00693C58">
            <w:pPr>
              <w:pStyle w:val="TAC"/>
            </w:pPr>
            <w:r>
              <w:rPr>
                <w:rFonts w:eastAsia="SimSun" w:cs="Arial"/>
                <w:lang w:eastAsia="zh-CN"/>
              </w:rPr>
              <w:t>-91.6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3CF130D5" w14:textId="77777777" w:rsidR="00693C58" w:rsidRDefault="00693C58">
            <w:pPr>
              <w:pStyle w:val="TAC"/>
            </w:pPr>
            <w:r>
              <w:rPr>
                <w:rFonts w:eastAsia="SimSun" w:cs="Arial"/>
                <w:lang w:eastAsia="zh-CN"/>
              </w:rPr>
              <w:t>-91.3</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0BEB3107" w14:textId="77777777" w:rsidR="00693C58" w:rsidRDefault="00693C58">
            <w:pPr>
              <w:pStyle w:val="TAC"/>
            </w:pPr>
            <w:r>
              <w:rPr>
                <w:rFonts w:cs="Arial"/>
                <w:szCs w:val="18"/>
              </w:rPr>
              <w:t xml:space="preserve">-72.4 - </w:t>
            </w:r>
            <w:r>
              <w:t>Δ</w:t>
            </w:r>
            <w:r>
              <w:rPr>
                <w:vertAlign w:val="subscript"/>
              </w:rPr>
              <w:t>minSENS</w:t>
            </w:r>
          </w:p>
        </w:tc>
        <w:tc>
          <w:tcPr>
            <w:tcW w:w="1382" w:type="dxa"/>
            <w:tcBorders>
              <w:top w:val="single" w:sz="4" w:space="0" w:color="auto"/>
              <w:left w:val="single" w:sz="4" w:space="0" w:color="auto"/>
              <w:bottom w:val="single" w:sz="4" w:space="0" w:color="auto"/>
              <w:right w:val="single" w:sz="4" w:space="0" w:color="auto"/>
            </w:tcBorders>
            <w:hideMark/>
          </w:tcPr>
          <w:p w14:paraId="58C47E42" w14:textId="77777777" w:rsidR="00693C58" w:rsidRDefault="00693C58">
            <w:pPr>
              <w:pStyle w:val="TAC"/>
            </w:pPr>
            <w:r>
              <w:rPr>
                <w:lang w:val="en-US"/>
              </w:rPr>
              <w:t xml:space="preserve">DFT-s-OFDM </w:t>
            </w:r>
            <w:r>
              <w:t>NR signal, 15 kHz SCS, 25 RBs</w:t>
            </w:r>
          </w:p>
        </w:tc>
      </w:tr>
      <w:tr w:rsidR="00693C58" w14:paraId="7A9162C0" w14:textId="77777777">
        <w:trPr>
          <w:cantSplit/>
          <w:jc w:val="center"/>
        </w:trPr>
        <w:tc>
          <w:tcPr>
            <w:tcW w:w="1264" w:type="dxa"/>
            <w:tcBorders>
              <w:top w:val="single" w:sz="6" w:space="0" w:color="000000"/>
              <w:left w:val="single" w:sz="6" w:space="0" w:color="000000"/>
              <w:bottom w:val="single" w:sz="6" w:space="0" w:color="000000"/>
              <w:right w:val="single" w:sz="6" w:space="0" w:color="000000"/>
            </w:tcBorders>
            <w:hideMark/>
          </w:tcPr>
          <w:p w14:paraId="17CF7A57" w14:textId="77777777" w:rsidR="00693C58" w:rsidRDefault="00693C58">
            <w:pPr>
              <w:pStyle w:val="TAC"/>
              <w:rPr>
                <w:lang w:eastAsia="zh-CN"/>
              </w:rPr>
            </w:pPr>
            <w:r>
              <w:t xml:space="preserve">40, </w:t>
            </w:r>
            <w:r>
              <w:rPr>
                <w:rFonts w:eastAsia="SimSun"/>
                <w:lang w:val="en-US" w:eastAsia="zh-CN"/>
              </w:rPr>
              <w:t xml:space="preserve">45, </w:t>
            </w:r>
            <w:r>
              <w:t>50</w:t>
            </w:r>
          </w:p>
        </w:tc>
        <w:tc>
          <w:tcPr>
            <w:tcW w:w="1235" w:type="dxa"/>
            <w:tcBorders>
              <w:top w:val="single" w:sz="6" w:space="0" w:color="000000"/>
              <w:left w:val="single" w:sz="6" w:space="0" w:color="000000"/>
              <w:bottom w:val="single" w:sz="6" w:space="0" w:color="000000"/>
              <w:right w:val="single" w:sz="6" w:space="0" w:color="000000"/>
            </w:tcBorders>
            <w:hideMark/>
          </w:tcPr>
          <w:p w14:paraId="0D952CC2" w14:textId="77777777" w:rsidR="00693C58" w:rsidRDefault="00693C58">
            <w:pPr>
              <w:pStyle w:val="TAC"/>
              <w:rPr>
                <w:lang w:eastAsia="zh-CN"/>
              </w:rPr>
            </w:pPr>
            <w:r>
              <w:t>15</w:t>
            </w:r>
          </w:p>
        </w:tc>
        <w:tc>
          <w:tcPr>
            <w:tcW w:w="1542" w:type="dxa"/>
            <w:tcBorders>
              <w:top w:val="single" w:sz="6" w:space="0" w:color="000000"/>
              <w:left w:val="single" w:sz="6" w:space="0" w:color="000000"/>
              <w:bottom w:val="single" w:sz="6" w:space="0" w:color="000000"/>
              <w:right w:val="single" w:sz="4" w:space="0" w:color="auto"/>
            </w:tcBorders>
            <w:hideMark/>
          </w:tcPr>
          <w:p w14:paraId="2EE2B717" w14:textId="77777777" w:rsidR="00693C58" w:rsidRDefault="00693C58">
            <w:pPr>
              <w:pStyle w:val="TAC"/>
              <w:rPr>
                <w:lang w:eastAsia="en-GB"/>
              </w:rPr>
            </w:pPr>
            <w:r>
              <w:t>G-FR1-A1-4</w:t>
            </w:r>
          </w:p>
        </w:tc>
        <w:tc>
          <w:tcPr>
            <w:tcW w:w="957" w:type="dxa"/>
            <w:tcBorders>
              <w:top w:val="single" w:sz="4" w:space="0" w:color="auto"/>
              <w:left w:val="single" w:sz="4" w:space="0" w:color="auto"/>
              <w:bottom w:val="single" w:sz="4" w:space="0" w:color="auto"/>
              <w:right w:val="single" w:sz="4" w:space="0" w:color="auto"/>
            </w:tcBorders>
            <w:hideMark/>
          </w:tcPr>
          <w:p w14:paraId="4A96B210" w14:textId="77777777" w:rsidR="00693C58" w:rsidRDefault="00693C58">
            <w:pPr>
              <w:pStyle w:val="TAC"/>
            </w:pPr>
            <w:r>
              <w:rPr>
                <w:rFonts w:eastAsia="SimSun" w:cs="Arial"/>
                <w:lang w:eastAsia="zh-CN"/>
              </w:rPr>
              <w:t>-85.6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1239FF4F" w14:textId="77777777" w:rsidR="00693C58" w:rsidRDefault="00693C58">
            <w:pPr>
              <w:pStyle w:val="TAC"/>
            </w:pPr>
            <w:r>
              <w:rPr>
                <w:rFonts w:eastAsia="SimSun" w:cs="Arial"/>
                <w:lang w:eastAsia="zh-CN"/>
              </w:rPr>
              <w:t>-85.2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560437F7" w14:textId="77777777" w:rsidR="00693C58" w:rsidRDefault="00693C58">
            <w:pPr>
              <w:pStyle w:val="TAC"/>
            </w:pPr>
            <w:r>
              <w:rPr>
                <w:rFonts w:eastAsia="SimSun" w:cs="Arial"/>
                <w:lang w:eastAsia="zh-CN"/>
              </w:rPr>
              <w:t>-84.9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7AE3D665" w14:textId="77777777" w:rsidR="00693C58" w:rsidRDefault="00693C58">
            <w:pPr>
              <w:pStyle w:val="TAC"/>
            </w:pPr>
            <w:r>
              <w:rPr>
                <w:rFonts w:cs="Arial"/>
                <w:szCs w:val="18"/>
              </w:rPr>
              <w:t xml:space="preserve">-66.4 - </w:t>
            </w:r>
            <w:r>
              <w:t>Δ</w:t>
            </w:r>
            <w:r>
              <w:rPr>
                <w:vertAlign w:val="subscript"/>
              </w:rPr>
              <w:t>minSENS</w:t>
            </w:r>
          </w:p>
        </w:tc>
        <w:tc>
          <w:tcPr>
            <w:tcW w:w="1382" w:type="dxa"/>
            <w:tcBorders>
              <w:top w:val="single" w:sz="4" w:space="0" w:color="auto"/>
              <w:left w:val="single" w:sz="4" w:space="0" w:color="auto"/>
              <w:bottom w:val="single" w:sz="4" w:space="0" w:color="auto"/>
              <w:right w:val="single" w:sz="4" w:space="0" w:color="auto"/>
            </w:tcBorders>
            <w:hideMark/>
          </w:tcPr>
          <w:p w14:paraId="11A4CE77" w14:textId="77777777" w:rsidR="00693C58" w:rsidRDefault="00693C58">
            <w:pPr>
              <w:pStyle w:val="TAC"/>
            </w:pPr>
            <w:r>
              <w:rPr>
                <w:lang w:val="en-US"/>
              </w:rPr>
              <w:t xml:space="preserve">DFT-s-OFDM </w:t>
            </w:r>
            <w:r>
              <w:t>NR signal, 15 kHz SCS, 100 RBs</w:t>
            </w:r>
          </w:p>
        </w:tc>
      </w:tr>
      <w:tr w:rsidR="00693C58" w14:paraId="4E392CCD" w14:textId="77777777">
        <w:trPr>
          <w:cantSplit/>
          <w:jc w:val="center"/>
        </w:trPr>
        <w:tc>
          <w:tcPr>
            <w:tcW w:w="1264" w:type="dxa"/>
            <w:tcBorders>
              <w:top w:val="single" w:sz="6" w:space="0" w:color="000000"/>
              <w:left w:val="single" w:sz="6" w:space="0" w:color="000000"/>
              <w:bottom w:val="single" w:sz="6" w:space="0" w:color="000000"/>
              <w:right w:val="single" w:sz="6" w:space="0" w:color="000000"/>
            </w:tcBorders>
            <w:hideMark/>
          </w:tcPr>
          <w:p w14:paraId="36865071" w14:textId="77777777" w:rsidR="00693C58" w:rsidRDefault="00693C58">
            <w:pPr>
              <w:pStyle w:val="TAC"/>
              <w:rPr>
                <w:lang w:eastAsia="zh-CN"/>
              </w:rPr>
            </w:pPr>
            <w:r>
              <w:t>5</w:t>
            </w:r>
          </w:p>
        </w:tc>
        <w:tc>
          <w:tcPr>
            <w:tcW w:w="1235" w:type="dxa"/>
            <w:tcBorders>
              <w:top w:val="single" w:sz="6" w:space="0" w:color="000000"/>
              <w:left w:val="single" w:sz="6" w:space="0" w:color="000000"/>
              <w:bottom w:val="single" w:sz="6" w:space="0" w:color="000000"/>
              <w:right w:val="single" w:sz="6" w:space="0" w:color="000000"/>
            </w:tcBorders>
            <w:hideMark/>
          </w:tcPr>
          <w:p w14:paraId="59C8E015" w14:textId="77777777" w:rsidR="00693C58" w:rsidRDefault="00693C58">
            <w:pPr>
              <w:pStyle w:val="TAC"/>
              <w:rPr>
                <w:lang w:eastAsia="zh-CN"/>
              </w:rPr>
            </w:pPr>
            <w:r>
              <w:t>30</w:t>
            </w:r>
          </w:p>
        </w:tc>
        <w:tc>
          <w:tcPr>
            <w:tcW w:w="1542" w:type="dxa"/>
            <w:tcBorders>
              <w:top w:val="single" w:sz="6" w:space="0" w:color="000000"/>
              <w:left w:val="single" w:sz="6" w:space="0" w:color="000000"/>
              <w:bottom w:val="single" w:sz="6" w:space="0" w:color="000000"/>
              <w:right w:val="single" w:sz="4" w:space="0" w:color="auto"/>
            </w:tcBorders>
            <w:hideMark/>
          </w:tcPr>
          <w:p w14:paraId="0A496817" w14:textId="77777777" w:rsidR="00693C58" w:rsidRDefault="00693C58">
            <w:pPr>
              <w:pStyle w:val="TAC"/>
              <w:rPr>
                <w:lang w:eastAsia="zh-CN"/>
              </w:rPr>
            </w:pPr>
            <w:r>
              <w:t>G-FR1-A1-8</w:t>
            </w:r>
          </w:p>
        </w:tc>
        <w:tc>
          <w:tcPr>
            <w:tcW w:w="957" w:type="dxa"/>
            <w:tcBorders>
              <w:top w:val="single" w:sz="4" w:space="0" w:color="auto"/>
              <w:left w:val="single" w:sz="4" w:space="0" w:color="auto"/>
              <w:bottom w:val="single" w:sz="4" w:space="0" w:color="auto"/>
              <w:right w:val="single" w:sz="4" w:space="0" w:color="auto"/>
            </w:tcBorders>
            <w:hideMark/>
          </w:tcPr>
          <w:p w14:paraId="3D2AE165" w14:textId="77777777" w:rsidR="00693C58" w:rsidRDefault="00693C58">
            <w:pPr>
              <w:pStyle w:val="TAC"/>
              <w:rPr>
                <w:lang w:eastAsia="zh-CN"/>
              </w:rPr>
            </w:pPr>
            <w:r>
              <w:rPr>
                <w:rFonts w:eastAsia="SimSun"/>
                <w:lang w:eastAsia="zh-CN"/>
              </w:rPr>
              <w:t>-94.6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3115AB85" w14:textId="77777777" w:rsidR="00693C58" w:rsidRDefault="00693C58">
            <w:pPr>
              <w:pStyle w:val="TAC"/>
              <w:rPr>
                <w:lang w:eastAsia="zh-CN"/>
              </w:rPr>
            </w:pPr>
            <w:r>
              <w:rPr>
                <w:rFonts w:eastAsia="SimSun"/>
                <w:lang w:eastAsia="zh-CN"/>
              </w:rPr>
              <w:t>-94.2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2761E044" w14:textId="77777777" w:rsidR="00693C58" w:rsidRDefault="00693C58">
            <w:pPr>
              <w:pStyle w:val="TAC"/>
              <w:rPr>
                <w:lang w:eastAsia="zh-CN"/>
              </w:rPr>
            </w:pPr>
            <w:r>
              <w:rPr>
                <w:rFonts w:eastAsia="SimSun"/>
                <w:lang w:eastAsia="zh-CN"/>
              </w:rPr>
              <w:t>-93.9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70E54719" w14:textId="77777777" w:rsidR="00693C58" w:rsidRDefault="00693C58">
            <w:pPr>
              <w:pStyle w:val="TAC"/>
              <w:rPr>
                <w:lang w:eastAsia="zh-CN"/>
              </w:rPr>
            </w:pPr>
            <w:r>
              <w:rPr>
                <w:rFonts w:cs="Arial"/>
                <w:szCs w:val="18"/>
              </w:rPr>
              <w:t xml:space="preserve">-76.4 - </w:t>
            </w:r>
            <w:r>
              <w:t>Δ</w:t>
            </w:r>
            <w:r>
              <w:rPr>
                <w:vertAlign w:val="subscript"/>
              </w:rPr>
              <w:t>minSENS</w:t>
            </w:r>
          </w:p>
        </w:tc>
        <w:tc>
          <w:tcPr>
            <w:tcW w:w="1382" w:type="dxa"/>
            <w:tcBorders>
              <w:top w:val="single" w:sz="4" w:space="0" w:color="auto"/>
              <w:left w:val="single" w:sz="4" w:space="0" w:color="auto"/>
              <w:bottom w:val="single" w:sz="4" w:space="0" w:color="auto"/>
              <w:right w:val="single" w:sz="4" w:space="0" w:color="auto"/>
            </w:tcBorders>
            <w:hideMark/>
          </w:tcPr>
          <w:p w14:paraId="26E58557" w14:textId="77777777" w:rsidR="00693C58" w:rsidRDefault="00693C58">
            <w:pPr>
              <w:pStyle w:val="TAC"/>
              <w:rPr>
                <w:lang w:eastAsia="en-GB"/>
              </w:rPr>
            </w:pPr>
            <w:r>
              <w:rPr>
                <w:lang w:val="en-US"/>
              </w:rPr>
              <w:t xml:space="preserve">DFT-s-OFDM </w:t>
            </w:r>
            <w:r>
              <w:t>NR signal, 30 kHz SCS, 5 RBs</w:t>
            </w:r>
          </w:p>
        </w:tc>
      </w:tr>
      <w:tr w:rsidR="00693C58" w14:paraId="58A56420" w14:textId="77777777">
        <w:trPr>
          <w:cantSplit/>
          <w:jc w:val="center"/>
        </w:trPr>
        <w:tc>
          <w:tcPr>
            <w:tcW w:w="1264" w:type="dxa"/>
            <w:tcBorders>
              <w:top w:val="single" w:sz="6" w:space="0" w:color="000000"/>
              <w:left w:val="single" w:sz="6" w:space="0" w:color="000000"/>
              <w:bottom w:val="single" w:sz="6" w:space="0" w:color="000000"/>
              <w:right w:val="single" w:sz="6" w:space="0" w:color="000000"/>
            </w:tcBorders>
            <w:hideMark/>
          </w:tcPr>
          <w:p w14:paraId="02789848" w14:textId="77777777" w:rsidR="00693C58" w:rsidRDefault="00693C58">
            <w:pPr>
              <w:pStyle w:val="TAC"/>
              <w:rPr>
                <w:lang w:eastAsia="zh-CN"/>
              </w:rPr>
            </w:pPr>
            <w:r>
              <w:t>10, 15, 20, 25</w:t>
            </w:r>
            <w:r>
              <w:rPr>
                <w:lang w:eastAsia="zh-CN"/>
              </w:rPr>
              <w:t>, 30</w:t>
            </w:r>
            <w:r>
              <w:rPr>
                <w:lang w:val="en-US" w:eastAsia="zh-CN"/>
              </w:rPr>
              <w:t>, 35</w:t>
            </w:r>
          </w:p>
        </w:tc>
        <w:tc>
          <w:tcPr>
            <w:tcW w:w="1235" w:type="dxa"/>
            <w:tcBorders>
              <w:top w:val="single" w:sz="6" w:space="0" w:color="000000"/>
              <w:left w:val="single" w:sz="6" w:space="0" w:color="000000"/>
              <w:bottom w:val="single" w:sz="6" w:space="0" w:color="000000"/>
              <w:right w:val="single" w:sz="6" w:space="0" w:color="000000"/>
            </w:tcBorders>
            <w:hideMark/>
          </w:tcPr>
          <w:p w14:paraId="6776B388" w14:textId="77777777" w:rsidR="00693C58" w:rsidRDefault="00693C58">
            <w:pPr>
              <w:pStyle w:val="TAC"/>
              <w:rPr>
                <w:lang w:eastAsia="zh-CN"/>
              </w:rPr>
            </w:pPr>
            <w:r>
              <w:t>30</w:t>
            </w:r>
          </w:p>
        </w:tc>
        <w:tc>
          <w:tcPr>
            <w:tcW w:w="1542" w:type="dxa"/>
            <w:tcBorders>
              <w:top w:val="single" w:sz="6" w:space="0" w:color="000000"/>
              <w:left w:val="single" w:sz="6" w:space="0" w:color="000000"/>
              <w:bottom w:val="single" w:sz="6" w:space="0" w:color="000000"/>
              <w:right w:val="single" w:sz="4" w:space="0" w:color="auto"/>
            </w:tcBorders>
            <w:hideMark/>
          </w:tcPr>
          <w:p w14:paraId="4FD25D25" w14:textId="77777777" w:rsidR="00693C58" w:rsidRDefault="00693C58">
            <w:pPr>
              <w:pStyle w:val="TAC"/>
              <w:rPr>
                <w:lang w:eastAsia="zh-CN"/>
              </w:rPr>
            </w:pPr>
            <w:r>
              <w:t>G-FR1-A1-2</w:t>
            </w:r>
          </w:p>
        </w:tc>
        <w:tc>
          <w:tcPr>
            <w:tcW w:w="957" w:type="dxa"/>
            <w:tcBorders>
              <w:top w:val="single" w:sz="4" w:space="0" w:color="auto"/>
              <w:left w:val="single" w:sz="4" w:space="0" w:color="auto"/>
              <w:bottom w:val="single" w:sz="4" w:space="0" w:color="auto"/>
              <w:right w:val="single" w:sz="4" w:space="0" w:color="auto"/>
            </w:tcBorders>
            <w:hideMark/>
          </w:tcPr>
          <w:p w14:paraId="544C4522" w14:textId="77777777" w:rsidR="00693C58" w:rsidRDefault="00693C58">
            <w:pPr>
              <w:pStyle w:val="TAC"/>
              <w:rPr>
                <w:lang w:eastAsia="en-GB"/>
              </w:rPr>
            </w:pPr>
            <w:r>
              <w:rPr>
                <w:rFonts w:eastAsia="SimSun" w:cs="Arial"/>
                <w:lang w:eastAsia="zh-CN"/>
              </w:rPr>
              <w:t>-92.1</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0D050A63" w14:textId="77777777" w:rsidR="00693C58" w:rsidRDefault="00693C58">
            <w:pPr>
              <w:pStyle w:val="TAC"/>
            </w:pPr>
            <w:r>
              <w:rPr>
                <w:rFonts w:eastAsia="SimSun" w:cs="Arial"/>
                <w:lang w:eastAsia="zh-CN"/>
              </w:rPr>
              <w:t>-91.7</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156C340F" w14:textId="77777777" w:rsidR="00693C58" w:rsidRDefault="00693C58">
            <w:pPr>
              <w:pStyle w:val="TAC"/>
            </w:pPr>
            <w:r>
              <w:rPr>
                <w:rFonts w:eastAsia="SimSun" w:cs="Arial"/>
                <w:lang w:eastAsia="zh-CN"/>
              </w:rPr>
              <w:t>-91.4</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7315F0D9" w14:textId="77777777" w:rsidR="00693C58" w:rsidRDefault="00693C58">
            <w:pPr>
              <w:pStyle w:val="TAC"/>
            </w:pPr>
            <w:r>
              <w:rPr>
                <w:rFonts w:cs="Arial"/>
                <w:szCs w:val="18"/>
              </w:rPr>
              <w:t xml:space="preserve">-73.4 - </w:t>
            </w:r>
            <w:r>
              <w:t>Δ</w:t>
            </w:r>
            <w:r>
              <w:rPr>
                <w:vertAlign w:val="subscript"/>
              </w:rPr>
              <w:t>minSENS</w:t>
            </w:r>
          </w:p>
        </w:tc>
        <w:tc>
          <w:tcPr>
            <w:tcW w:w="1382" w:type="dxa"/>
            <w:tcBorders>
              <w:top w:val="single" w:sz="4" w:space="0" w:color="auto"/>
              <w:left w:val="single" w:sz="4" w:space="0" w:color="auto"/>
              <w:bottom w:val="single" w:sz="4" w:space="0" w:color="auto"/>
              <w:right w:val="single" w:sz="4" w:space="0" w:color="auto"/>
            </w:tcBorders>
            <w:hideMark/>
          </w:tcPr>
          <w:p w14:paraId="2BC5A706" w14:textId="77777777" w:rsidR="00693C58" w:rsidRDefault="00693C58">
            <w:pPr>
              <w:pStyle w:val="TAC"/>
            </w:pPr>
            <w:r>
              <w:rPr>
                <w:lang w:val="en-US"/>
              </w:rPr>
              <w:t xml:space="preserve">DFT-s-OFDM </w:t>
            </w:r>
            <w:r>
              <w:t>NR signal, 30 kHz SCS, 10 RBs</w:t>
            </w:r>
          </w:p>
        </w:tc>
      </w:tr>
      <w:tr w:rsidR="00693C58" w14:paraId="45681261" w14:textId="77777777">
        <w:trPr>
          <w:cantSplit/>
          <w:jc w:val="center"/>
        </w:trPr>
        <w:tc>
          <w:tcPr>
            <w:tcW w:w="1264" w:type="dxa"/>
            <w:tcBorders>
              <w:top w:val="single" w:sz="6" w:space="0" w:color="000000"/>
              <w:left w:val="single" w:sz="6" w:space="0" w:color="000000"/>
              <w:bottom w:val="single" w:sz="6" w:space="0" w:color="000000"/>
              <w:right w:val="single" w:sz="6" w:space="0" w:color="000000"/>
            </w:tcBorders>
            <w:hideMark/>
          </w:tcPr>
          <w:p w14:paraId="5BFEFC63" w14:textId="77777777" w:rsidR="00693C58" w:rsidRDefault="00693C58">
            <w:pPr>
              <w:pStyle w:val="TAC"/>
              <w:rPr>
                <w:lang w:eastAsia="zh-CN"/>
              </w:rPr>
            </w:pPr>
            <w:r>
              <w:t xml:space="preserve">40, </w:t>
            </w:r>
            <w:r>
              <w:rPr>
                <w:rFonts w:eastAsia="SimSun"/>
                <w:lang w:val="en-US" w:eastAsia="zh-CN"/>
              </w:rPr>
              <w:t xml:space="preserve">45, </w:t>
            </w:r>
            <w:r>
              <w:t xml:space="preserve">50, 60, </w:t>
            </w:r>
            <w:r>
              <w:rPr>
                <w:lang w:eastAsia="zh-CN"/>
              </w:rPr>
              <w:t xml:space="preserve">70, </w:t>
            </w:r>
            <w:r>
              <w:t xml:space="preserve">80, </w:t>
            </w:r>
            <w:r>
              <w:rPr>
                <w:lang w:eastAsia="zh-CN"/>
              </w:rPr>
              <w:t xml:space="preserve">90, </w:t>
            </w:r>
            <w:r>
              <w:t>100</w:t>
            </w:r>
          </w:p>
        </w:tc>
        <w:tc>
          <w:tcPr>
            <w:tcW w:w="1235" w:type="dxa"/>
            <w:tcBorders>
              <w:top w:val="single" w:sz="6" w:space="0" w:color="000000"/>
              <w:left w:val="single" w:sz="6" w:space="0" w:color="000000"/>
              <w:bottom w:val="single" w:sz="6" w:space="0" w:color="000000"/>
              <w:right w:val="single" w:sz="6" w:space="0" w:color="000000"/>
            </w:tcBorders>
            <w:hideMark/>
          </w:tcPr>
          <w:p w14:paraId="602536DB" w14:textId="77777777" w:rsidR="00693C58" w:rsidRDefault="00693C58">
            <w:pPr>
              <w:pStyle w:val="TAC"/>
              <w:rPr>
                <w:lang w:eastAsia="zh-CN"/>
              </w:rPr>
            </w:pPr>
            <w:r>
              <w:t>30</w:t>
            </w:r>
          </w:p>
        </w:tc>
        <w:tc>
          <w:tcPr>
            <w:tcW w:w="1542" w:type="dxa"/>
            <w:tcBorders>
              <w:top w:val="single" w:sz="6" w:space="0" w:color="000000"/>
              <w:left w:val="single" w:sz="6" w:space="0" w:color="000000"/>
              <w:bottom w:val="single" w:sz="6" w:space="0" w:color="000000"/>
              <w:right w:val="single" w:sz="4" w:space="0" w:color="auto"/>
            </w:tcBorders>
            <w:hideMark/>
          </w:tcPr>
          <w:p w14:paraId="0EB6680C" w14:textId="77777777" w:rsidR="00693C58" w:rsidRDefault="00693C58">
            <w:pPr>
              <w:pStyle w:val="TAC"/>
              <w:rPr>
                <w:lang w:eastAsia="zh-CN"/>
              </w:rPr>
            </w:pPr>
            <w:r>
              <w:t>G-FR1-A1-5</w:t>
            </w:r>
          </w:p>
        </w:tc>
        <w:tc>
          <w:tcPr>
            <w:tcW w:w="957" w:type="dxa"/>
            <w:tcBorders>
              <w:top w:val="single" w:sz="4" w:space="0" w:color="auto"/>
              <w:left w:val="single" w:sz="4" w:space="0" w:color="auto"/>
              <w:bottom w:val="single" w:sz="4" w:space="0" w:color="auto"/>
              <w:right w:val="single" w:sz="4" w:space="0" w:color="auto"/>
            </w:tcBorders>
            <w:hideMark/>
          </w:tcPr>
          <w:p w14:paraId="06C24AD6" w14:textId="77777777" w:rsidR="00693C58" w:rsidRDefault="00693C58">
            <w:pPr>
              <w:pStyle w:val="TAC"/>
              <w:rPr>
                <w:lang w:eastAsia="en-GB"/>
              </w:rPr>
            </w:pPr>
            <w:r>
              <w:rPr>
                <w:rFonts w:eastAsia="SimSun" w:cs="Arial"/>
                <w:lang w:eastAsia="zh-CN"/>
              </w:rPr>
              <w:t>-85.9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66BDA93D" w14:textId="77777777" w:rsidR="00693C58" w:rsidRDefault="00693C58">
            <w:pPr>
              <w:pStyle w:val="TAC"/>
            </w:pPr>
            <w:r>
              <w:rPr>
                <w:rFonts w:eastAsia="SimSun" w:cs="Arial"/>
                <w:lang w:eastAsia="zh-CN"/>
              </w:rPr>
              <w:t>-85.5</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15127D87" w14:textId="77777777" w:rsidR="00693C58" w:rsidRDefault="00693C58">
            <w:pPr>
              <w:pStyle w:val="TAC"/>
            </w:pPr>
            <w:r>
              <w:rPr>
                <w:rFonts w:eastAsia="SimSun" w:cs="Arial"/>
                <w:lang w:eastAsia="zh-CN"/>
              </w:rPr>
              <w:t>-85.2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01665AE5" w14:textId="77777777" w:rsidR="00693C58" w:rsidRDefault="00693C58">
            <w:pPr>
              <w:pStyle w:val="TAC"/>
            </w:pPr>
            <w:r>
              <w:rPr>
                <w:rFonts w:cs="Arial"/>
                <w:szCs w:val="18"/>
              </w:rPr>
              <w:t xml:space="preserve">-66.4 - </w:t>
            </w:r>
            <w:r>
              <w:t>Δ</w:t>
            </w:r>
            <w:r>
              <w:rPr>
                <w:vertAlign w:val="subscript"/>
              </w:rPr>
              <w:t>minSENS</w:t>
            </w:r>
          </w:p>
        </w:tc>
        <w:tc>
          <w:tcPr>
            <w:tcW w:w="1382" w:type="dxa"/>
            <w:tcBorders>
              <w:top w:val="single" w:sz="4" w:space="0" w:color="auto"/>
              <w:left w:val="single" w:sz="4" w:space="0" w:color="auto"/>
              <w:bottom w:val="single" w:sz="4" w:space="0" w:color="auto"/>
              <w:right w:val="single" w:sz="4" w:space="0" w:color="auto"/>
            </w:tcBorders>
            <w:hideMark/>
          </w:tcPr>
          <w:p w14:paraId="4EB9B52B" w14:textId="77777777" w:rsidR="00693C58" w:rsidRDefault="00693C58">
            <w:pPr>
              <w:pStyle w:val="TAC"/>
            </w:pPr>
            <w:r>
              <w:rPr>
                <w:lang w:val="en-US"/>
              </w:rPr>
              <w:t xml:space="preserve">DFT-s-OFDM </w:t>
            </w:r>
            <w:r>
              <w:t>NR signal, 30 kHz SCS, 50 RBs</w:t>
            </w:r>
          </w:p>
        </w:tc>
      </w:tr>
      <w:tr w:rsidR="00693C58" w14:paraId="213DEAEC" w14:textId="77777777">
        <w:trPr>
          <w:cantSplit/>
          <w:jc w:val="center"/>
        </w:trPr>
        <w:tc>
          <w:tcPr>
            <w:tcW w:w="1264" w:type="dxa"/>
            <w:tcBorders>
              <w:top w:val="single" w:sz="6" w:space="0" w:color="000000"/>
              <w:left w:val="single" w:sz="6" w:space="0" w:color="000000"/>
              <w:bottom w:val="single" w:sz="6" w:space="0" w:color="000000"/>
              <w:right w:val="single" w:sz="6" w:space="0" w:color="000000"/>
            </w:tcBorders>
            <w:hideMark/>
          </w:tcPr>
          <w:p w14:paraId="4495FDC9" w14:textId="77777777" w:rsidR="00693C58" w:rsidRDefault="00693C58">
            <w:pPr>
              <w:pStyle w:val="TAC"/>
              <w:rPr>
                <w:lang w:eastAsia="zh-CN"/>
              </w:rPr>
            </w:pPr>
            <w:r>
              <w:t>10, 15, 20, 25</w:t>
            </w:r>
            <w:r>
              <w:rPr>
                <w:lang w:eastAsia="zh-CN"/>
              </w:rPr>
              <w:t>, 30</w:t>
            </w:r>
            <w:r>
              <w:rPr>
                <w:lang w:val="en-US" w:eastAsia="zh-CN"/>
              </w:rPr>
              <w:t>, 35</w:t>
            </w:r>
          </w:p>
        </w:tc>
        <w:tc>
          <w:tcPr>
            <w:tcW w:w="1235" w:type="dxa"/>
            <w:tcBorders>
              <w:top w:val="single" w:sz="6" w:space="0" w:color="000000"/>
              <w:left w:val="single" w:sz="6" w:space="0" w:color="000000"/>
              <w:bottom w:val="single" w:sz="6" w:space="0" w:color="000000"/>
              <w:right w:val="single" w:sz="6" w:space="0" w:color="000000"/>
            </w:tcBorders>
            <w:hideMark/>
          </w:tcPr>
          <w:p w14:paraId="4935ED19" w14:textId="77777777" w:rsidR="00693C58" w:rsidRDefault="00693C58">
            <w:pPr>
              <w:pStyle w:val="TAC"/>
              <w:rPr>
                <w:lang w:eastAsia="zh-CN"/>
              </w:rPr>
            </w:pPr>
            <w:r>
              <w:t>60</w:t>
            </w:r>
          </w:p>
        </w:tc>
        <w:tc>
          <w:tcPr>
            <w:tcW w:w="1542" w:type="dxa"/>
            <w:tcBorders>
              <w:top w:val="single" w:sz="6" w:space="0" w:color="000000"/>
              <w:left w:val="single" w:sz="6" w:space="0" w:color="000000"/>
              <w:bottom w:val="single" w:sz="6" w:space="0" w:color="000000"/>
              <w:right w:val="single" w:sz="4" w:space="0" w:color="auto"/>
            </w:tcBorders>
            <w:hideMark/>
          </w:tcPr>
          <w:p w14:paraId="34D5B332" w14:textId="77777777" w:rsidR="00693C58" w:rsidRDefault="00693C58">
            <w:pPr>
              <w:pStyle w:val="TAC"/>
              <w:rPr>
                <w:lang w:eastAsia="zh-CN"/>
              </w:rPr>
            </w:pPr>
            <w:r>
              <w:t>G-FR1-A1-9</w:t>
            </w:r>
          </w:p>
        </w:tc>
        <w:tc>
          <w:tcPr>
            <w:tcW w:w="957" w:type="dxa"/>
            <w:tcBorders>
              <w:top w:val="single" w:sz="4" w:space="0" w:color="auto"/>
              <w:left w:val="single" w:sz="4" w:space="0" w:color="auto"/>
              <w:bottom w:val="single" w:sz="4" w:space="0" w:color="auto"/>
              <w:right w:val="single" w:sz="4" w:space="0" w:color="auto"/>
            </w:tcBorders>
            <w:hideMark/>
          </w:tcPr>
          <w:p w14:paraId="05485A36" w14:textId="77777777" w:rsidR="00693C58" w:rsidRDefault="00693C58">
            <w:pPr>
              <w:pStyle w:val="TAC"/>
              <w:rPr>
                <w:lang w:eastAsia="zh-CN"/>
              </w:rPr>
            </w:pPr>
            <w:r>
              <w:rPr>
                <w:rFonts w:eastAsia="SimSun"/>
                <w:lang w:eastAsia="zh-CN"/>
              </w:rPr>
              <w:t>-91.5</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43B98350" w14:textId="77777777" w:rsidR="00693C58" w:rsidRDefault="00693C58">
            <w:pPr>
              <w:pStyle w:val="TAC"/>
              <w:rPr>
                <w:lang w:eastAsia="zh-CN"/>
              </w:rPr>
            </w:pPr>
            <w:r>
              <w:rPr>
                <w:rFonts w:eastAsia="SimSun"/>
                <w:lang w:eastAsia="zh-CN"/>
              </w:rPr>
              <w:t>-91.1</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3EEF68A8" w14:textId="77777777" w:rsidR="00693C58" w:rsidRDefault="00693C58">
            <w:pPr>
              <w:pStyle w:val="TAC"/>
              <w:rPr>
                <w:lang w:eastAsia="zh-CN"/>
              </w:rPr>
            </w:pPr>
            <w:r>
              <w:rPr>
                <w:rFonts w:eastAsia="SimSun"/>
                <w:lang w:eastAsia="zh-CN"/>
              </w:rPr>
              <w:t>-90.8</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018ED1A6" w14:textId="77777777" w:rsidR="00693C58" w:rsidRDefault="00693C58">
            <w:pPr>
              <w:pStyle w:val="TAC"/>
              <w:rPr>
                <w:lang w:eastAsia="zh-CN"/>
              </w:rPr>
            </w:pPr>
            <w:r>
              <w:rPr>
                <w:rFonts w:cs="Arial"/>
                <w:szCs w:val="18"/>
              </w:rPr>
              <w:t xml:space="preserve">-73.4 - </w:t>
            </w:r>
            <w:r>
              <w:t>Δ</w:t>
            </w:r>
            <w:r>
              <w:rPr>
                <w:vertAlign w:val="subscript"/>
              </w:rPr>
              <w:t>minSENS</w:t>
            </w:r>
          </w:p>
        </w:tc>
        <w:tc>
          <w:tcPr>
            <w:tcW w:w="1382" w:type="dxa"/>
            <w:tcBorders>
              <w:top w:val="single" w:sz="4" w:space="0" w:color="auto"/>
              <w:left w:val="single" w:sz="4" w:space="0" w:color="auto"/>
              <w:bottom w:val="single" w:sz="4" w:space="0" w:color="auto"/>
              <w:right w:val="single" w:sz="4" w:space="0" w:color="auto"/>
            </w:tcBorders>
            <w:hideMark/>
          </w:tcPr>
          <w:p w14:paraId="5F0D6DE6" w14:textId="77777777" w:rsidR="00693C58" w:rsidRDefault="00693C58">
            <w:pPr>
              <w:pStyle w:val="TAC"/>
              <w:rPr>
                <w:lang w:eastAsia="en-GB"/>
              </w:rPr>
            </w:pPr>
            <w:r>
              <w:rPr>
                <w:lang w:val="en-US"/>
              </w:rPr>
              <w:t xml:space="preserve">DFT-s-OFDM </w:t>
            </w:r>
            <w:r>
              <w:t>NR signal, 60 kHz SCS, 5 RBs</w:t>
            </w:r>
          </w:p>
        </w:tc>
      </w:tr>
      <w:tr w:rsidR="00693C58" w14:paraId="159726B0" w14:textId="77777777">
        <w:trPr>
          <w:cantSplit/>
          <w:jc w:val="center"/>
        </w:trPr>
        <w:tc>
          <w:tcPr>
            <w:tcW w:w="1264" w:type="dxa"/>
            <w:tcBorders>
              <w:top w:val="single" w:sz="6" w:space="0" w:color="000000"/>
              <w:left w:val="single" w:sz="6" w:space="0" w:color="000000"/>
              <w:bottom w:val="single" w:sz="6" w:space="0" w:color="000000"/>
              <w:right w:val="single" w:sz="6" w:space="0" w:color="000000"/>
            </w:tcBorders>
            <w:hideMark/>
          </w:tcPr>
          <w:p w14:paraId="5F6A20EC" w14:textId="77777777" w:rsidR="00693C58" w:rsidRDefault="00693C58">
            <w:pPr>
              <w:pStyle w:val="TAC"/>
              <w:rPr>
                <w:lang w:eastAsia="zh-CN"/>
              </w:rPr>
            </w:pPr>
            <w:r>
              <w:t xml:space="preserve">40, </w:t>
            </w:r>
            <w:r>
              <w:rPr>
                <w:rFonts w:eastAsia="SimSun"/>
                <w:lang w:val="en-US" w:eastAsia="zh-CN"/>
              </w:rPr>
              <w:t xml:space="preserve">45, </w:t>
            </w:r>
            <w:r>
              <w:t xml:space="preserve">50, 60, </w:t>
            </w:r>
            <w:r>
              <w:rPr>
                <w:lang w:eastAsia="zh-CN"/>
              </w:rPr>
              <w:t xml:space="preserve">70, </w:t>
            </w:r>
            <w:r>
              <w:t xml:space="preserve">80, </w:t>
            </w:r>
            <w:r>
              <w:rPr>
                <w:lang w:eastAsia="zh-CN"/>
              </w:rPr>
              <w:t xml:space="preserve">90, </w:t>
            </w:r>
            <w:r>
              <w:t>100</w:t>
            </w:r>
          </w:p>
        </w:tc>
        <w:tc>
          <w:tcPr>
            <w:tcW w:w="1235" w:type="dxa"/>
            <w:tcBorders>
              <w:top w:val="single" w:sz="6" w:space="0" w:color="000000"/>
              <w:left w:val="single" w:sz="6" w:space="0" w:color="000000"/>
              <w:bottom w:val="single" w:sz="6" w:space="0" w:color="000000"/>
              <w:right w:val="single" w:sz="6" w:space="0" w:color="000000"/>
            </w:tcBorders>
            <w:hideMark/>
          </w:tcPr>
          <w:p w14:paraId="057DD8A0" w14:textId="77777777" w:rsidR="00693C58" w:rsidRDefault="00693C58">
            <w:pPr>
              <w:pStyle w:val="TAC"/>
              <w:rPr>
                <w:lang w:eastAsia="zh-CN"/>
              </w:rPr>
            </w:pPr>
            <w:r>
              <w:t>60</w:t>
            </w:r>
          </w:p>
        </w:tc>
        <w:tc>
          <w:tcPr>
            <w:tcW w:w="1542" w:type="dxa"/>
            <w:tcBorders>
              <w:top w:val="single" w:sz="6" w:space="0" w:color="000000"/>
              <w:left w:val="single" w:sz="6" w:space="0" w:color="000000"/>
              <w:bottom w:val="single" w:sz="6" w:space="0" w:color="000000"/>
              <w:right w:val="single" w:sz="4" w:space="0" w:color="auto"/>
            </w:tcBorders>
            <w:hideMark/>
          </w:tcPr>
          <w:p w14:paraId="47EC3243" w14:textId="77777777" w:rsidR="00693C58" w:rsidRDefault="00693C58">
            <w:pPr>
              <w:pStyle w:val="TAC"/>
              <w:rPr>
                <w:lang w:eastAsia="zh-CN"/>
              </w:rPr>
            </w:pPr>
            <w:r>
              <w:t>G-FR1-A1-6</w:t>
            </w:r>
          </w:p>
        </w:tc>
        <w:tc>
          <w:tcPr>
            <w:tcW w:w="957" w:type="dxa"/>
            <w:tcBorders>
              <w:top w:val="single" w:sz="4" w:space="0" w:color="auto"/>
              <w:left w:val="single" w:sz="4" w:space="0" w:color="auto"/>
              <w:bottom w:val="single" w:sz="4" w:space="0" w:color="auto"/>
              <w:right w:val="single" w:sz="4" w:space="0" w:color="auto"/>
            </w:tcBorders>
            <w:hideMark/>
          </w:tcPr>
          <w:p w14:paraId="4B5120C3" w14:textId="77777777" w:rsidR="00693C58" w:rsidRDefault="00693C58">
            <w:pPr>
              <w:pStyle w:val="TAC"/>
              <w:rPr>
                <w:lang w:eastAsia="en-GB"/>
              </w:rPr>
            </w:pPr>
            <w:r>
              <w:rPr>
                <w:rFonts w:eastAsia="SimSun" w:cs="Arial"/>
                <w:lang w:eastAsia="zh-CN"/>
              </w:rPr>
              <w:t>-86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0262AC50" w14:textId="77777777" w:rsidR="00693C58" w:rsidRDefault="00693C58">
            <w:pPr>
              <w:pStyle w:val="TAC"/>
            </w:pPr>
            <w:r>
              <w:rPr>
                <w:rFonts w:eastAsia="SimSun" w:cs="Arial"/>
                <w:lang w:eastAsia="zh-CN"/>
              </w:rPr>
              <w:t>-85.6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1E7939E1" w14:textId="77777777" w:rsidR="00693C58" w:rsidRDefault="00693C58">
            <w:pPr>
              <w:pStyle w:val="TAC"/>
            </w:pPr>
            <w:r>
              <w:rPr>
                <w:rFonts w:eastAsia="SimSun" w:cs="Arial"/>
                <w:lang w:eastAsia="zh-CN"/>
              </w:rPr>
              <w:t>-85.3</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317" w:type="dxa"/>
            <w:tcBorders>
              <w:top w:val="single" w:sz="4" w:space="0" w:color="auto"/>
              <w:left w:val="single" w:sz="4" w:space="0" w:color="auto"/>
              <w:bottom w:val="single" w:sz="4" w:space="0" w:color="auto"/>
              <w:right w:val="single" w:sz="4" w:space="0" w:color="auto"/>
            </w:tcBorders>
            <w:hideMark/>
          </w:tcPr>
          <w:p w14:paraId="2BAE24CA" w14:textId="77777777" w:rsidR="00693C58" w:rsidRDefault="00693C58">
            <w:pPr>
              <w:pStyle w:val="TAC"/>
            </w:pPr>
            <w:r>
              <w:rPr>
                <w:rFonts w:cs="Arial"/>
                <w:szCs w:val="18"/>
              </w:rPr>
              <w:t xml:space="preserve">-66.6 - </w:t>
            </w:r>
            <w:r>
              <w:t>Δ</w:t>
            </w:r>
            <w:r>
              <w:rPr>
                <w:vertAlign w:val="subscript"/>
              </w:rPr>
              <w:t>minSENS</w:t>
            </w:r>
          </w:p>
        </w:tc>
        <w:tc>
          <w:tcPr>
            <w:tcW w:w="1382" w:type="dxa"/>
            <w:tcBorders>
              <w:top w:val="single" w:sz="4" w:space="0" w:color="auto"/>
              <w:left w:val="single" w:sz="4" w:space="0" w:color="auto"/>
              <w:bottom w:val="single" w:sz="4" w:space="0" w:color="auto"/>
              <w:right w:val="single" w:sz="4" w:space="0" w:color="auto"/>
            </w:tcBorders>
            <w:hideMark/>
          </w:tcPr>
          <w:p w14:paraId="52C61EC4" w14:textId="77777777" w:rsidR="00693C58" w:rsidRDefault="00693C58">
            <w:pPr>
              <w:pStyle w:val="TAC"/>
            </w:pPr>
            <w:r>
              <w:rPr>
                <w:lang w:val="en-US"/>
              </w:rPr>
              <w:t xml:space="preserve">DFT-s-OFDM </w:t>
            </w:r>
            <w:r>
              <w:t>NR signal, 60 kHz SCS, 24 RBs</w:t>
            </w:r>
          </w:p>
        </w:tc>
      </w:tr>
      <w:tr w:rsidR="00693C58" w14:paraId="2BAA3C5C" w14:textId="77777777">
        <w:trPr>
          <w:cantSplit/>
          <w:jc w:val="center"/>
        </w:trPr>
        <w:tc>
          <w:tcPr>
            <w:tcW w:w="9625" w:type="dxa"/>
            <w:gridSpan w:val="8"/>
            <w:tcBorders>
              <w:top w:val="single" w:sz="6" w:space="0" w:color="000000"/>
              <w:left w:val="single" w:sz="6" w:space="0" w:color="000000"/>
              <w:bottom w:val="single" w:sz="6" w:space="0" w:color="000000"/>
              <w:right w:val="single" w:sz="6" w:space="0" w:color="000000"/>
            </w:tcBorders>
            <w:hideMark/>
          </w:tcPr>
          <w:p w14:paraId="62B3ED7A" w14:textId="77777777" w:rsidR="00693C58" w:rsidRDefault="00693C58">
            <w:pPr>
              <w:pStyle w:val="TAN"/>
              <w:rPr>
                <w:szCs w:val="18"/>
              </w:rPr>
            </w:pPr>
            <w:r>
              <w:t>NOTE:</w:t>
            </w:r>
            <w:r>
              <w:tab/>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 xml:space="preserve">of the wanted signal according to the table 5.4.2.2-1 in TS 38.104 [2]. </w:t>
            </w:r>
            <w:r>
              <w:t>The aggregated wanted and interferer signal shall be centred in the BS channel bandwidth of the wanted signal.</w:t>
            </w:r>
          </w:p>
        </w:tc>
      </w:tr>
    </w:tbl>
    <w:p w14:paraId="3CDA637F" w14:textId="77777777" w:rsidR="00693C58" w:rsidRDefault="00693C58" w:rsidP="00693C58">
      <w:pPr>
        <w:rPr>
          <w:lang w:eastAsia="zh-CN"/>
        </w:rPr>
      </w:pPr>
    </w:p>
    <w:p w14:paraId="2127E351" w14:textId="77777777" w:rsidR="00693C58" w:rsidRDefault="00693C58" w:rsidP="00693C58">
      <w:pPr>
        <w:pStyle w:val="TH"/>
        <w:rPr>
          <w:lang w:eastAsia="en-GB"/>
        </w:rPr>
      </w:pPr>
      <w:r>
        <w:rPr>
          <w:lang w:eastAsia="zh-CN"/>
        </w:rPr>
        <w:lastRenderedPageBreak/>
        <w:t>T</w:t>
      </w:r>
      <w:r>
        <w:t xml:space="preserve">able </w:t>
      </w:r>
      <w:r>
        <w:rPr>
          <w:lang w:eastAsia="zh-CN"/>
        </w:rPr>
        <w:t>7.9.5.1</w:t>
      </w:r>
      <w:r>
        <w:t>-2a</w:t>
      </w:r>
      <w:r>
        <w:rPr>
          <w:lang w:eastAsia="zh-CN"/>
        </w:rPr>
        <w:t>:</w:t>
      </w:r>
      <w:r>
        <w:t xml:space="preserve"> </w:t>
      </w:r>
      <w:r>
        <w:rPr>
          <w:lang w:eastAsia="zh-CN"/>
        </w:rPr>
        <w:t xml:space="preserve">Medium Range </w:t>
      </w:r>
      <w:r>
        <w:t>BS in-channel selectivity for 6.0 &lt; f ≤ 7.125 GHz</w:t>
      </w:r>
    </w:p>
    <w:tbl>
      <w:tblPr>
        <w:tblW w:w="0" w:type="dxa"/>
        <w:jc w:val="center"/>
        <w:tblLayout w:type="fixed"/>
        <w:tblLook w:val="00A0" w:firstRow="1" w:lastRow="0" w:firstColumn="1" w:lastColumn="0" w:noHBand="0" w:noVBand="0"/>
      </w:tblPr>
      <w:tblGrid>
        <w:gridCol w:w="1263"/>
        <w:gridCol w:w="1234"/>
        <w:gridCol w:w="1541"/>
        <w:gridCol w:w="1267"/>
        <w:gridCol w:w="1350"/>
        <w:gridCol w:w="1440"/>
      </w:tblGrid>
      <w:tr w:rsidR="00693C58" w14:paraId="7277858F" w14:textId="77777777">
        <w:trPr>
          <w:cantSplit/>
          <w:jc w:val="center"/>
        </w:trPr>
        <w:tc>
          <w:tcPr>
            <w:tcW w:w="1263" w:type="dxa"/>
            <w:tcBorders>
              <w:top w:val="single" w:sz="4" w:space="0" w:color="auto"/>
              <w:left w:val="single" w:sz="4" w:space="0" w:color="auto"/>
              <w:bottom w:val="nil"/>
              <w:right w:val="single" w:sz="4" w:space="0" w:color="auto"/>
            </w:tcBorders>
            <w:hideMark/>
          </w:tcPr>
          <w:p w14:paraId="12486EA6" w14:textId="77777777" w:rsidR="00693C58" w:rsidRDefault="00693C58">
            <w:pPr>
              <w:pStyle w:val="TAH"/>
            </w:pPr>
            <w:r>
              <w:t>BS channel bandwidth</w:t>
            </w:r>
          </w:p>
          <w:p w14:paraId="7FC99012" w14:textId="77777777" w:rsidR="00693C58" w:rsidRDefault="00693C58">
            <w:pPr>
              <w:pStyle w:val="TAH"/>
            </w:pPr>
            <w:r>
              <w:t>(MHz)</w:t>
            </w:r>
          </w:p>
        </w:tc>
        <w:tc>
          <w:tcPr>
            <w:tcW w:w="1234" w:type="dxa"/>
            <w:tcBorders>
              <w:top w:val="single" w:sz="4" w:space="0" w:color="auto"/>
              <w:left w:val="single" w:sz="4" w:space="0" w:color="auto"/>
              <w:bottom w:val="nil"/>
              <w:right w:val="single" w:sz="4" w:space="0" w:color="auto"/>
            </w:tcBorders>
            <w:hideMark/>
          </w:tcPr>
          <w:p w14:paraId="72A90476" w14:textId="77777777" w:rsidR="00693C58" w:rsidRDefault="00693C58">
            <w:pPr>
              <w:pStyle w:val="TAH"/>
            </w:pPr>
            <w:r>
              <w:t>Subcarrier spacing</w:t>
            </w:r>
          </w:p>
          <w:p w14:paraId="591D21DF" w14:textId="77777777" w:rsidR="00693C58" w:rsidRDefault="00693C58">
            <w:pPr>
              <w:pStyle w:val="TAH"/>
            </w:pPr>
            <w:r>
              <w:t>(kHz)</w:t>
            </w:r>
          </w:p>
        </w:tc>
        <w:tc>
          <w:tcPr>
            <w:tcW w:w="1541" w:type="dxa"/>
            <w:tcBorders>
              <w:top w:val="single" w:sz="4" w:space="0" w:color="auto"/>
              <w:left w:val="single" w:sz="4" w:space="0" w:color="auto"/>
              <w:bottom w:val="nil"/>
              <w:right w:val="single" w:sz="4" w:space="0" w:color="auto"/>
            </w:tcBorders>
            <w:hideMark/>
          </w:tcPr>
          <w:p w14:paraId="4DA93D5B" w14:textId="77777777" w:rsidR="00693C58" w:rsidRDefault="00693C58">
            <w:pPr>
              <w:pStyle w:val="TAH"/>
            </w:pPr>
            <w:r>
              <w:t>Reference measurement</w:t>
            </w:r>
          </w:p>
          <w:p w14:paraId="70A3A1A0" w14:textId="77777777" w:rsidR="00693C58" w:rsidRDefault="00693C58">
            <w:pPr>
              <w:pStyle w:val="TAH"/>
            </w:pPr>
            <w:r>
              <w:t>channel</w:t>
            </w:r>
          </w:p>
          <w:p w14:paraId="507C6199" w14:textId="77777777" w:rsidR="00693C58" w:rsidRDefault="00693C58">
            <w:pPr>
              <w:pStyle w:val="TAH"/>
            </w:pPr>
            <w:r>
              <w:t>(annex A.1)</w:t>
            </w:r>
          </w:p>
        </w:tc>
        <w:tc>
          <w:tcPr>
            <w:tcW w:w="1267" w:type="dxa"/>
            <w:tcBorders>
              <w:top w:val="single" w:sz="6" w:space="0" w:color="000000"/>
              <w:left w:val="single" w:sz="4" w:space="0" w:color="auto"/>
              <w:bottom w:val="single" w:sz="4" w:space="0" w:color="auto"/>
              <w:right w:val="single" w:sz="4" w:space="0" w:color="auto"/>
            </w:tcBorders>
            <w:hideMark/>
          </w:tcPr>
          <w:p w14:paraId="4EB908C4" w14:textId="77777777" w:rsidR="00693C58" w:rsidRDefault="00693C58">
            <w:pPr>
              <w:pStyle w:val="TAH"/>
            </w:pPr>
            <w:r>
              <w:t>Wanted signal mean power (dBm)</w:t>
            </w:r>
          </w:p>
        </w:tc>
        <w:tc>
          <w:tcPr>
            <w:tcW w:w="1350" w:type="dxa"/>
            <w:tcBorders>
              <w:top w:val="single" w:sz="4" w:space="0" w:color="auto"/>
              <w:left w:val="single" w:sz="4" w:space="0" w:color="auto"/>
              <w:bottom w:val="nil"/>
              <w:right w:val="single" w:sz="4" w:space="0" w:color="auto"/>
            </w:tcBorders>
            <w:hideMark/>
          </w:tcPr>
          <w:p w14:paraId="2B922D68" w14:textId="77777777" w:rsidR="00693C58" w:rsidRDefault="00693C58">
            <w:pPr>
              <w:pStyle w:val="TAH"/>
            </w:pPr>
            <w:r>
              <w:t>Interfering signal mean</w:t>
            </w:r>
          </w:p>
          <w:p w14:paraId="21E4BF55" w14:textId="77777777" w:rsidR="00693C58" w:rsidRDefault="00693C58">
            <w:pPr>
              <w:pStyle w:val="TAH"/>
            </w:pPr>
            <w:r>
              <w:t>power (dBm)</w:t>
            </w:r>
          </w:p>
        </w:tc>
        <w:tc>
          <w:tcPr>
            <w:tcW w:w="1440" w:type="dxa"/>
            <w:tcBorders>
              <w:top w:val="single" w:sz="4" w:space="0" w:color="auto"/>
              <w:left w:val="single" w:sz="4" w:space="0" w:color="auto"/>
              <w:bottom w:val="nil"/>
              <w:right w:val="single" w:sz="4" w:space="0" w:color="auto"/>
            </w:tcBorders>
            <w:hideMark/>
          </w:tcPr>
          <w:p w14:paraId="5F8CDD78" w14:textId="77777777" w:rsidR="00693C58" w:rsidRDefault="00693C58">
            <w:pPr>
              <w:pStyle w:val="TAH"/>
            </w:pPr>
            <w:r>
              <w:t>Type of interfering</w:t>
            </w:r>
          </w:p>
          <w:p w14:paraId="3A192A46" w14:textId="77777777" w:rsidR="00693C58" w:rsidRDefault="00693C58">
            <w:pPr>
              <w:pStyle w:val="TAH"/>
            </w:pPr>
            <w:r>
              <w:t>signal</w:t>
            </w:r>
          </w:p>
        </w:tc>
      </w:tr>
      <w:tr w:rsidR="00693C58" w14:paraId="0AC4CED9"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6E4BBFC0" w14:textId="77777777" w:rsidR="00693C58" w:rsidRDefault="00693C58">
            <w:pPr>
              <w:pStyle w:val="TAC"/>
              <w:rPr>
                <w:lang w:eastAsia="zh-CN"/>
              </w:rPr>
            </w:pPr>
            <w:r>
              <w:t>20, 3</w:t>
            </w:r>
            <w:r>
              <w:rPr>
                <w:lang w:eastAsia="zh-CN"/>
              </w:rPr>
              <w:t>0</w:t>
            </w:r>
          </w:p>
        </w:tc>
        <w:tc>
          <w:tcPr>
            <w:tcW w:w="1234" w:type="dxa"/>
            <w:tcBorders>
              <w:top w:val="single" w:sz="6" w:space="0" w:color="000000"/>
              <w:left w:val="single" w:sz="6" w:space="0" w:color="000000"/>
              <w:bottom w:val="single" w:sz="6" w:space="0" w:color="000000"/>
              <w:right w:val="single" w:sz="6" w:space="0" w:color="000000"/>
            </w:tcBorders>
            <w:hideMark/>
          </w:tcPr>
          <w:p w14:paraId="6B080BE1" w14:textId="77777777" w:rsidR="00693C58" w:rsidRDefault="00693C58">
            <w:pPr>
              <w:pStyle w:val="TAC"/>
              <w:rPr>
                <w:lang w:eastAsia="zh-CN"/>
              </w:rPr>
            </w:pPr>
            <w:r>
              <w:t>15</w:t>
            </w:r>
          </w:p>
        </w:tc>
        <w:tc>
          <w:tcPr>
            <w:tcW w:w="1541" w:type="dxa"/>
            <w:tcBorders>
              <w:top w:val="single" w:sz="6" w:space="0" w:color="000000"/>
              <w:left w:val="single" w:sz="6" w:space="0" w:color="000000"/>
              <w:bottom w:val="single" w:sz="6" w:space="0" w:color="000000"/>
              <w:right w:val="single" w:sz="4" w:space="0" w:color="auto"/>
            </w:tcBorders>
            <w:hideMark/>
          </w:tcPr>
          <w:p w14:paraId="2EBC9C91" w14:textId="77777777" w:rsidR="00693C58" w:rsidRDefault="00693C58">
            <w:pPr>
              <w:pStyle w:val="TAC"/>
              <w:rPr>
                <w:lang w:eastAsia="en-GB"/>
              </w:rPr>
            </w:pPr>
            <w:r>
              <w:t>G-FR1-A1-1</w:t>
            </w:r>
          </w:p>
        </w:tc>
        <w:tc>
          <w:tcPr>
            <w:tcW w:w="1267" w:type="dxa"/>
            <w:tcBorders>
              <w:top w:val="single" w:sz="4" w:space="0" w:color="auto"/>
              <w:left w:val="single" w:sz="4" w:space="0" w:color="auto"/>
              <w:bottom w:val="single" w:sz="4" w:space="0" w:color="auto"/>
              <w:right w:val="single" w:sz="4" w:space="0" w:color="auto"/>
            </w:tcBorders>
            <w:hideMark/>
          </w:tcPr>
          <w:p w14:paraId="14CF3AD3" w14:textId="77777777" w:rsidR="00693C58" w:rsidRDefault="00693C58">
            <w:pPr>
              <w:pStyle w:val="TAC"/>
            </w:pPr>
            <w:r>
              <w:rPr>
                <w:rFonts w:eastAsia="SimSun"/>
              </w:rPr>
              <w:t>-89.9 -Δ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6D106374" w14:textId="77777777" w:rsidR="00693C58" w:rsidRDefault="00693C58">
            <w:pPr>
              <w:pStyle w:val="TAC"/>
            </w:pPr>
            <w:r>
              <w:rPr>
                <w:rFonts w:cs="Arial"/>
                <w:szCs w:val="18"/>
              </w:rPr>
              <w:t xml:space="preserve">-71.4 -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28C438D3" w14:textId="77777777" w:rsidR="00693C58" w:rsidRDefault="00693C58">
            <w:pPr>
              <w:pStyle w:val="TAC"/>
            </w:pPr>
            <w:r>
              <w:rPr>
                <w:lang w:val="en-US"/>
              </w:rPr>
              <w:t xml:space="preserve">DFT-s-OFDM </w:t>
            </w:r>
            <w:r>
              <w:t>NR signal, 15 kHz SCS, 25 RBs</w:t>
            </w:r>
          </w:p>
        </w:tc>
      </w:tr>
      <w:tr w:rsidR="00693C58" w14:paraId="72134D6E"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3B40064B" w14:textId="77777777" w:rsidR="00693C58" w:rsidRDefault="00693C58">
            <w:pPr>
              <w:pStyle w:val="TAC"/>
              <w:rPr>
                <w:lang w:eastAsia="zh-CN"/>
              </w:rPr>
            </w:pPr>
            <w:r>
              <w:t>40, 50</w:t>
            </w:r>
          </w:p>
        </w:tc>
        <w:tc>
          <w:tcPr>
            <w:tcW w:w="1234" w:type="dxa"/>
            <w:tcBorders>
              <w:top w:val="single" w:sz="6" w:space="0" w:color="000000"/>
              <w:left w:val="single" w:sz="6" w:space="0" w:color="000000"/>
              <w:bottom w:val="single" w:sz="6" w:space="0" w:color="000000"/>
              <w:right w:val="single" w:sz="6" w:space="0" w:color="000000"/>
            </w:tcBorders>
            <w:hideMark/>
          </w:tcPr>
          <w:p w14:paraId="223E2C36" w14:textId="77777777" w:rsidR="00693C58" w:rsidRDefault="00693C58">
            <w:pPr>
              <w:pStyle w:val="TAC"/>
              <w:rPr>
                <w:lang w:eastAsia="zh-CN"/>
              </w:rPr>
            </w:pPr>
            <w:r>
              <w:t>15</w:t>
            </w:r>
          </w:p>
        </w:tc>
        <w:tc>
          <w:tcPr>
            <w:tcW w:w="1541" w:type="dxa"/>
            <w:tcBorders>
              <w:top w:val="single" w:sz="6" w:space="0" w:color="000000"/>
              <w:left w:val="single" w:sz="6" w:space="0" w:color="000000"/>
              <w:bottom w:val="single" w:sz="6" w:space="0" w:color="000000"/>
              <w:right w:val="single" w:sz="4" w:space="0" w:color="auto"/>
            </w:tcBorders>
            <w:hideMark/>
          </w:tcPr>
          <w:p w14:paraId="4632D99A" w14:textId="77777777" w:rsidR="00693C58" w:rsidRDefault="00693C58">
            <w:pPr>
              <w:pStyle w:val="TAC"/>
              <w:rPr>
                <w:lang w:eastAsia="en-GB"/>
              </w:rPr>
            </w:pPr>
            <w:r>
              <w:t>G-FR1-A1-4</w:t>
            </w:r>
          </w:p>
        </w:tc>
        <w:tc>
          <w:tcPr>
            <w:tcW w:w="1267" w:type="dxa"/>
            <w:tcBorders>
              <w:top w:val="single" w:sz="4" w:space="0" w:color="auto"/>
              <w:left w:val="single" w:sz="4" w:space="0" w:color="auto"/>
              <w:bottom w:val="single" w:sz="4" w:space="0" w:color="auto"/>
              <w:right w:val="single" w:sz="4" w:space="0" w:color="auto"/>
            </w:tcBorders>
            <w:hideMark/>
          </w:tcPr>
          <w:p w14:paraId="27D2B573" w14:textId="77777777" w:rsidR="00693C58" w:rsidRDefault="00693C58">
            <w:pPr>
              <w:pStyle w:val="TAC"/>
            </w:pPr>
            <w:r>
              <w:rPr>
                <w:rFonts w:eastAsia="SimSun"/>
              </w:rPr>
              <w:t>-83.5 -Δ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5987C1B6" w14:textId="77777777" w:rsidR="00693C58" w:rsidRDefault="00693C58">
            <w:pPr>
              <w:pStyle w:val="TAC"/>
            </w:pPr>
            <w:r>
              <w:rPr>
                <w:rFonts w:cs="Arial"/>
                <w:szCs w:val="18"/>
              </w:rPr>
              <w:t xml:space="preserve">-65.4 -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481F4127" w14:textId="77777777" w:rsidR="00693C58" w:rsidRDefault="00693C58">
            <w:pPr>
              <w:pStyle w:val="TAC"/>
            </w:pPr>
            <w:r>
              <w:rPr>
                <w:lang w:val="en-US"/>
              </w:rPr>
              <w:t xml:space="preserve">DFT-s-OFDM </w:t>
            </w:r>
            <w:r>
              <w:t>NR signal, 15 kHz SCS, 100 RBs</w:t>
            </w:r>
          </w:p>
        </w:tc>
      </w:tr>
      <w:tr w:rsidR="00693C58" w14:paraId="1E0A19E9"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698E741D" w14:textId="77777777" w:rsidR="00693C58" w:rsidRDefault="00693C58">
            <w:pPr>
              <w:pStyle w:val="TAC"/>
              <w:rPr>
                <w:lang w:eastAsia="zh-CN"/>
              </w:rPr>
            </w:pPr>
            <w:r>
              <w:t xml:space="preserve">20, </w:t>
            </w:r>
            <w:r>
              <w:rPr>
                <w:lang w:eastAsia="zh-CN"/>
              </w:rPr>
              <w:t>30</w:t>
            </w:r>
          </w:p>
        </w:tc>
        <w:tc>
          <w:tcPr>
            <w:tcW w:w="1234" w:type="dxa"/>
            <w:tcBorders>
              <w:top w:val="single" w:sz="6" w:space="0" w:color="000000"/>
              <w:left w:val="single" w:sz="6" w:space="0" w:color="000000"/>
              <w:bottom w:val="single" w:sz="6" w:space="0" w:color="000000"/>
              <w:right w:val="single" w:sz="6" w:space="0" w:color="000000"/>
            </w:tcBorders>
            <w:hideMark/>
          </w:tcPr>
          <w:p w14:paraId="19095FD1"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17ADA241" w14:textId="77777777" w:rsidR="00693C58" w:rsidRDefault="00693C58">
            <w:pPr>
              <w:pStyle w:val="TAC"/>
              <w:rPr>
                <w:lang w:eastAsia="zh-CN"/>
              </w:rPr>
            </w:pPr>
            <w:r>
              <w:t>G-FR1-A1-2</w:t>
            </w:r>
          </w:p>
        </w:tc>
        <w:tc>
          <w:tcPr>
            <w:tcW w:w="1267" w:type="dxa"/>
            <w:tcBorders>
              <w:top w:val="single" w:sz="4" w:space="0" w:color="auto"/>
              <w:left w:val="single" w:sz="4" w:space="0" w:color="auto"/>
              <w:bottom w:val="single" w:sz="4" w:space="0" w:color="auto"/>
              <w:right w:val="single" w:sz="4" w:space="0" w:color="auto"/>
            </w:tcBorders>
            <w:hideMark/>
          </w:tcPr>
          <w:p w14:paraId="7B365C78" w14:textId="77777777" w:rsidR="00693C58" w:rsidRDefault="00693C58">
            <w:pPr>
              <w:pStyle w:val="TAC"/>
              <w:rPr>
                <w:lang w:eastAsia="en-GB"/>
              </w:rPr>
            </w:pPr>
            <w:r>
              <w:rPr>
                <w:rFonts w:eastAsia="SimSun"/>
              </w:rPr>
              <w:t>-90.0 -Δ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6F866505" w14:textId="77777777" w:rsidR="00693C58" w:rsidRDefault="00693C58">
            <w:pPr>
              <w:pStyle w:val="TAC"/>
            </w:pPr>
            <w:r>
              <w:rPr>
                <w:rFonts w:cs="Arial"/>
                <w:szCs w:val="18"/>
              </w:rPr>
              <w:t xml:space="preserve">-72.4 -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11DE73B8" w14:textId="77777777" w:rsidR="00693C58" w:rsidRDefault="00693C58">
            <w:pPr>
              <w:pStyle w:val="TAC"/>
            </w:pPr>
            <w:r>
              <w:rPr>
                <w:lang w:val="en-US"/>
              </w:rPr>
              <w:t xml:space="preserve">DFT-s-OFDM </w:t>
            </w:r>
            <w:r>
              <w:t>NR signal, 30 kHz SCS, 10 RBs</w:t>
            </w:r>
          </w:p>
        </w:tc>
      </w:tr>
      <w:tr w:rsidR="00693C58" w14:paraId="78290E49"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0490BEBD" w14:textId="77777777" w:rsidR="00693C58" w:rsidRDefault="00693C58">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234" w:type="dxa"/>
            <w:tcBorders>
              <w:top w:val="single" w:sz="6" w:space="0" w:color="000000"/>
              <w:left w:val="single" w:sz="6" w:space="0" w:color="000000"/>
              <w:bottom w:val="single" w:sz="6" w:space="0" w:color="000000"/>
              <w:right w:val="single" w:sz="6" w:space="0" w:color="000000"/>
            </w:tcBorders>
            <w:hideMark/>
          </w:tcPr>
          <w:p w14:paraId="3FF209E3"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43723044" w14:textId="77777777" w:rsidR="00693C58" w:rsidRDefault="00693C58">
            <w:pPr>
              <w:pStyle w:val="TAC"/>
              <w:rPr>
                <w:lang w:eastAsia="zh-CN"/>
              </w:rPr>
            </w:pPr>
            <w:r>
              <w:t>G-FR1-A1-5</w:t>
            </w:r>
          </w:p>
        </w:tc>
        <w:tc>
          <w:tcPr>
            <w:tcW w:w="1267" w:type="dxa"/>
            <w:tcBorders>
              <w:top w:val="single" w:sz="4" w:space="0" w:color="auto"/>
              <w:left w:val="single" w:sz="4" w:space="0" w:color="auto"/>
              <w:bottom w:val="single" w:sz="4" w:space="0" w:color="auto"/>
              <w:right w:val="single" w:sz="4" w:space="0" w:color="auto"/>
            </w:tcBorders>
            <w:hideMark/>
          </w:tcPr>
          <w:p w14:paraId="0EB282A3" w14:textId="77777777" w:rsidR="00693C58" w:rsidRDefault="00693C58">
            <w:pPr>
              <w:pStyle w:val="TAC"/>
              <w:rPr>
                <w:lang w:eastAsia="en-GB"/>
              </w:rPr>
            </w:pPr>
            <w:r>
              <w:rPr>
                <w:rFonts w:eastAsia="SimSun"/>
              </w:rPr>
              <w:t>-83.8 -Δ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714A6A33" w14:textId="77777777" w:rsidR="00693C58" w:rsidRDefault="00693C58">
            <w:pPr>
              <w:pStyle w:val="TAC"/>
            </w:pPr>
            <w:r>
              <w:rPr>
                <w:rFonts w:cs="Arial"/>
                <w:szCs w:val="18"/>
              </w:rPr>
              <w:t xml:space="preserve">-65.4 -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4ED90F34" w14:textId="77777777" w:rsidR="00693C58" w:rsidRDefault="00693C58">
            <w:pPr>
              <w:pStyle w:val="TAC"/>
            </w:pPr>
            <w:r>
              <w:rPr>
                <w:lang w:val="en-US"/>
              </w:rPr>
              <w:t xml:space="preserve">DFT-s-OFDM </w:t>
            </w:r>
            <w:r>
              <w:t>NR signal, 30 kHz SCS, 50 RBs</w:t>
            </w:r>
          </w:p>
        </w:tc>
      </w:tr>
      <w:tr w:rsidR="00693C58" w14:paraId="30B12254"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5A1602E6" w14:textId="77777777" w:rsidR="00693C58" w:rsidRDefault="00693C58">
            <w:pPr>
              <w:pStyle w:val="TAC"/>
              <w:rPr>
                <w:lang w:eastAsia="zh-CN"/>
              </w:rPr>
            </w:pPr>
            <w:r>
              <w:t>20,</w:t>
            </w:r>
            <w:r>
              <w:rPr>
                <w:lang w:eastAsia="zh-CN"/>
              </w:rPr>
              <w:t xml:space="preserve"> 30</w:t>
            </w:r>
          </w:p>
        </w:tc>
        <w:tc>
          <w:tcPr>
            <w:tcW w:w="1234" w:type="dxa"/>
            <w:tcBorders>
              <w:top w:val="single" w:sz="6" w:space="0" w:color="000000"/>
              <w:left w:val="single" w:sz="6" w:space="0" w:color="000000"/>
              <w:bottom w:val="single" w:sz="6" w:space="0" w:color="000000"/>
              <w:right w:val="single" w:sz="6" w:space="0" w:color="000000"/>
            </w:tcBorders>
            <w:hideMark/>
          </w:tcPr>
          <w:p w14:paraId="197A1F7A" w14:textId="77777777" w:rsidR="00693C58" w:rsidRDefault="00693C58">
            <w:pPr>
              <w:pStyle w:val="TAC"/>
              <w:rPr>
                <w:lang w:eastAsia="zh-CN"/>
              </w:rPr>
            </w:pPr>
            <w:r>
              <w:t>60</w:t>
            </w:r>
          </w:p>
        </w:tc>
        <w:tc>
          <w:tcPr>
            <w:tcW w:w="1541" w:type="dxa"/>
            <w:tcBorders>
              <w:top w:val="single" w:sz="6" w:space="0" w:color="000000"/>
              <w:left w:val="single" w:sz="6" w:space="0" w:color="000000"/>
              <w:bottom w:val="single" w:sz="6" w:space="0" w:color="000000"/>
              <w:right w:val="single" w:sz="4" w:space="0" w:color="auto"/>
            </w:tcBorders>
            <w:hideMark/>
          </w:tcPr>
          <w:p w14:paraId="7D1650B3" w14:textId="77777777" w:rsidR="00693C58" w:rsidRDefault="00693C58">
            <w:pPr>
              <w:pStyle w:val="TAC"/>
              <w:rPr>
                <w:lang w:eastAsia="zh-CN"/>
              </w:rPr>
            </w:pPr>
            <w:r>
              <w:t>G-FR1-A1-9</w:t>
            </w:r>
          </w:p>
        </w:tc>
        <w:tc>
          <w:tcPr>
            <w:tcW w:w="1267" w:type="dxa"/>
            <w:tcBorders>
              <w:top w:val="single" w:sz="4" w:space="0" w:color="auto"/>
              <w:left w:val="single" w:sz="4" w:space="0" w:color="auto"/>
              <w:bottom w:val="single" w:sz="4" w:space="0" w:color="auto"/>
              <w:right w:val="single" w:sz="4" w:space="0" w:color="auto"/>
            </w:tcBorders>
            <w:hideMark/>
          </w:tcPr>
          <w:p w14:paraId="5C22EADF" w14:textId="77777777" w:rsidR="00693C58" w:rsidRDefault="00693C58">
            <w:pPr>
              <w:pStyle w:val="TAC"/>
              <w:rPr>
                <w:lang w:eastAsia="en-GB"/>
              </w:rPr>
            </w:pPr>
            <w:r>
              <w:rPr>
                <w:rFonts w:eastAsia="SimSun"/>
              </w:rPr>
              <w:t>-89.4 -Δ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429952FD" w14:textId="77777777" w:rsidR="00693C58" w:rsidRDefault="00693C58">
            <w:pPr>
              <w:pStyle w:val="TAC"/>
              <w:rPr>
                <w:lang w:eastAsia="zh-CN"/>
              </w:rPr>
            </w:pPr>
            <w:r>
              <w:rPr>
                <w:rFonts w:cs="Arial"/>
                <w:szCs w:val="18"/>
              </w:rPr>
              <w:t xml:space="preserve">-72.4 -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0F1195EB" w14:textId="77777777" w:rsidR="00693C58" w:rsidRDefault="00693C58">
            <w:pPr>
              <w:pStyle w:val="TAC"/>
              <w:rPr>
                <w:lang w:eastAsia="en-GB"/>
              </w:rPr>
            </w:pPr>
            <w:r>
              <w:rPr>
                <w:lang w:val="en-US"/>
              </w:rPr>
              <w:t xml:space="preserve">DFT-s-OFDM </w:t>
            </w:r>
            <w:r>
              <w:t>NR signal, 60 kHz SCS, 5 RBs</w:t>
            </w:r>
          </w:p>
        </w:tc>
      </w:tr>
      <w:tr w:rsidR="00693C58" w14:paraId="1EFCC237"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167EAEB5" w14:textId="77777777" w:rsidR="00693C58" w:rsidRDefault="00693C58">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234" w:type="dxa"/>
            <w:tcBorders>
              <w:top w:val="single" w:sz="6" w:space="0" w:color="000000"/>
              <w:left w:val="single" w:sz="6" w:space="0" w:color="000000"/>
              <w:bottom w:val="single" w:sz="6" w:space="0" w:color="000000"/>
              <w:right w:val="single" w:sz="6" w:space="0" w:color="000000"/>
            </w:tcBorders>
            <w:hideMark/>
          </w:tcPr>
          <w:p w14:paraId="15012674" w14:textId="77777777" w:rsidR="00693C58" w:rsidRDefault="00693C58">
            <w:pPr>
              <w:pStyle w:val="TAC"/>
              <w:rPr>
                <w:lang w:eastAsia="zh-CN"/>
              </w:rPr>
            </w:pPr>
            <w:r>
              <w:t>60</w:t>
            </w:r>
          </w:p>
        </w:tc>
        <w:tc>
          <w:tcPr>
            <w:tcW w:w="1541" w:type="dxa"/>
            <w:tcBorders>
              <w:top w:val="single" w:sz="6" w:space="0" w:color="000000"/>
              <w:left w:val="single" w:sz="6" w:space="0" w:color="000000"/>
              <w:bottom w:val="single" w:sz="6" w:space="0" w:color="000000"/>
              <w:right w:val="single" w:sz="4" w:space="0" w:color="auto"/>
            </w:tcBorders>
            <w:hideMark/>
          </w:tcPr>
          <w:p w14:paraId="682CFBAB" w14:textId="77777777" w:rsidR="00693C58" w:rsidRDefault="00693C58">
            <w:pPr>
              <w:pStyle w:val="TAC"/>
              <w:rPr>
                <w:lang w:eastAsia="zh-CN"/>
              </w:rPr>
            </w:pPr>
            <w:r>
              <w:t>G-FR1-A1-6</w:t>
            </w:r>
          </w:p>
        </w:tc>
        <w:tc>
          <w:tcPr>
            <w:tcW w:w="1267" w:type="dxa"/>
            <w:tcBorders>
              <w:top w:val="single" w:sz="4" w:space="0" w:color="auto"/>
              <w:left w:val="single" w:sz="4" w:space="0" w:color="auto"/>
              <w:bottom w:val="single" w:sz="4" w:space="0" w:color="auto"/>
              <w:right w:val="single" w:sz="4" w:space="0" w:color="auto"/>
            </w:tcBorders>
            <w:hideMark/>
          </w:tcPr>
          <w:p w14:paraId="20BFAC8F" w14:textId="77777777" w:rsidR="00693C58" w:rsidRDefault="00693C58">
            <w:pPr>
              <w:pStyle w:val="TAC"/>
              <w:rPr>
                <w:lang w:eastAsia="en-GB"/>
              </w:rPr>
            </w:pPr>
            <w:r>
              <w:rPr>
                <w:rFonts w:eastAsia="SimSun"/>
              </w:rPr>
              <w:t>-83.9 -Δ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744BB0D4" w14:textId="77777777" w:rsidR="00693C58" w:rsidRDefault="00693C58">
            <w:pPr>
              <w:pStyle w:val="TAC"/>
            </w:pPr>
            <w:r>
              <w:rPr>
                <w:rFonts w:cs="Arial"/>
                <w:szCs w:val="18"/>
              </w:rPr>
              <w:t xml:space="preserve">-65.6 -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16CBAEC7" w14:textId="77777777" w:rsidR="00693C58" w:rsidRDefault="00693C58">
            <w:pPr>
              <w:pStyle w:val="TAC"/>
            </w:pPr>
            <w:r>
              <w:rPr>
                <w:lang w:val="en-US"/>
              </w:rPr>
              <w:t xml:space="preserve">DFT-s-OFDM </w:t>
            </w:r>
            <w:r>
              <w:t>NR signal, 60 kHz SCS, 24 RBs</w:t>
            </w:r>
          </w:p>
        </w:tc>
      </w:tr>
    </w:tbl>
    <w:p w14:paraId="61B37B1D" w14:textId="77777777" w:rsidR="00693C58" w:rsidRDefault="00693C58" w:rsidP="00693C58">
      <w:pPr>
        <w:rPr>
          <w:lang w:eastAsia="zh-CN"/>
        </w:rPr>
      </w:pPr>
    </w:p>
    <w:p w14:paraId="3D86FE26" w14:textId="5E24E015" w:rsidR="00693C58" w:rsidRDefault="00693C58" w:rsidP="00693C58">
      <w:pPr>
        <w:pStyle w:val="TH"/>
        <w:rPr>
          <w:lang w:eastAsia="en-GB"/>
        </w:rPr>
      </w:pPr>
      <w:r>
        <w:lastRenderedPageBreak/>
        <w:t xml:space="preserve">Table </w:t>
      </w:r>
      <w:r>
        <w:rPr>
          <w:lang w:eastAsia="zh-CN"/>
        </w:rPr>
        <w:t>7.9.5.1</w:t>
      </w:r>
      <w:r>
        <w:t>-</w:t>
      </w:r>
      <w:r>
        <w:rPr>
          <w:lang w:eastAsia="zh-CN"/>
        </w:rPr>
        <w:t>3:</w:t>
      </w:r>
      <w:r>
        <w:t xml:space="preserve"> </w:t>
      </w:r>
      <w:r>
        <w:rPr>
          <w:lang w:eastAsia="zh-CN"/>
        </w:rPr>
        <w:t xml:space="preserve">Local area </w:t>
      </w:r>
      <w:r>
        <w:t xml:space="preserve">BS in-channel selectivity for f ≤ </w:t>
      </w:r>
      <w:del w:id="1719" w:author="Michal Szydelko, Huawei" w:date="2023-03-07T16:22:00Z">
        <w:r w:rsidDel="009635E2">
          <w:delText xml:space="preserve"> </w:delText>
        </w:r>
      </w:del>
      <w:r>
        <w:t>6.0 GHz</w:t>
      </w:r>
    </w:p>
    <w:tbl>
      <w:tblPr>
        <w:tblW w:w="0" w:type="auto"/>
        <w:jc w:val="center"/>
        <w:tblLayout w:type="fixed"/>
        <w:tblLook w:val="00A0" w:firstRow="1" w:lastRow="0" w:firstColumn="1" w:lastColumn="0" w:noHBand="0" w:noVBand="0"/>
      </w:tblPr>
      <w:tblGrid>
        <w:gridCol w:w="1268"/>
        <w:gridCol w:w="1203"/>
        <w:gridCol w:w="1490"/>
        <w:gridCol w:w="993"/>
        <w:gridCol w:w="992"/>
        <w:gridCol w:w="992"/>
        <w:gridCol w:w="1276"/>
        <w:gridCol w:w="1411"/>
      </w:tblGrid>
      <w:tr w:rsidR="00693C58" w14:paraId="33B46411" w14:textId="77777777">
        <w:trPr>
          <w:cantSplit/>
          <w:jc w:val="center"/>
        </w:trPr>
        <w:tc>
          <w:tcPr>
            <w:tcW w:w="1268" w:type="dxa"/>
            <w:tcBorders>
              <w:top w:val="single" w:sz="4" w:space="0" w:color="auto"/>
              <w:left w:val="single" w:sz="4" w:space="0" w:color="auto"/>
              <w:bottom w:val="nil"/>
              <w:right w:val="single" w:sz="4" w:space="0" w:color="auto"/>
            </w:tcBorders>
            <w:hideMark/>
          </w:tcPr>
          <w:p w14:paraId="7ED0BFE2" w14:textId="77777777" w:rsidR="00693C58" w:rsidRDefault="00693C58">
            <w:pPr>
              <w:pStyle w:val="TAH"/>
            </w:pPr>
            <w:r>
              <w:t>BS channel bandwidth</w:t>
            </w:r>
          </w:p>
        </w:tc>
        <w:tc>
          <w:tcPr>
            <w:tcW w:w="1203" w:type="dxa"/>
            <w:tcBorders>
              <w:top w:val="single" w:sz="4" w:space="0" w:color="auto"/>
              <w:left w:val="single" w:sz="4" w:space="0" w:color="auto"/>
              <w:bottom w:val="nil"/>
              <w:right w:val="single" w:sz="4" w:space="0" w:color="auto"/>
            </w:tcBorders>
            <w:hideMark/>
          </w:tcPr>
          <w:p w14:paraId="295E3744" w14:textId="77777777" w:rsidR="00693C58" w:rsidRDefault="00693C58">
            <w:pPr>
              <w:pStyle w:val="TAH"/>
            </w:pPr>
            <w:r>
              <w:t>Subcarrier spacing</w:t>
            </w:r>
          </w:p>
        </w:tc>
        <w:tc>
          <w:tcPr>
            <w:tcW w:w="1490" w:type="dxa"/>
            <w:tcBorders>
              <w:top w:val="single" w:sz="4" w:space="0" w:color="auto"/>
              <w:left w:val="single" w:sz="4" w:space="0" w:color="auto"/>
              <w:bottom w:val="nil"/>
              <w:right w:val="single" w:sz="4" w:space="0" w:color="auto"/>
            </w:tcBorders>
            <w:hideMark/>
          </w:tcPr>
          <w:p w14:paraId="1E7AF06A" w14:textId="77777777" w:rsidR="00693C58" w:rsidRDefault="00693C58">
            <w:pPr>
              <w:pStyle w:val="TAH"/>
            </w:pPr>
            <w:r>
              <w:t>Reference measurement</w:t>
            </w:r>
          </w:p>
        </w:tc>
        <w:tc>
          <w:tcPr>
            <w:tcW w:w="2977" w:type="dxa"/>
            <w:gridSpan w:val="3"/>
            <w:tcBorders>
              <w:top w:val="single" w:sz="6" w:space="0" w:color="000000"/>
              <w:left w:val="single" w:sz="4" w:space="0" w:color="auto"/>
              <w:bottom w:val="single" w:sz="4" w:space="0" w:color="auto"/>
              <w:right w:val="single" w:sz="4" w:space="0" w:color="auto"/>
            </w:tcBorders>
            <w:hideMark/>
          </w:tcPr>
          <w:p w14:paraId="6D65DBA3" w14:textId="77777777" w:rsidR="00693C58" w:rsidRDefault="00693C58">
            <w:pPr>
              <w:pStyle w:val="TAH"/>
            </w:pPr>
            <w:r>
              <w:t>Wanted signal mean power (dBm)</w:t>
            </w:r>
          </w:p>
        </w:tc>
        <w:tc>
          <w:tcPr>
            <w:tcW w:w="1276" w:type="dxa"/>
            <w:tcBorders>
              <w:top w:val="single" w:sz="4" w:space="0" w:color="auto"/>
              <w:left w:val="single" w:sz="4" w:space="0" w:color="auto"/>
              <w:bottom w:val="nil"/>
              <w:right w:val="single" w:sz="4" w:space="0" w:color="auto"/>
            </w:tcBorders>
            <w:hideMark/>
          </w:tcPr>
          <w:p w14:paraId="77A7E0D7" w14:textId="77777777" w:rsidR="00693C58" w:rsidRDefault="00693C58">
            <w:pPr>
              <w:pStyle w:val="TAH"/>
            </w:pPr>
            <w:r>
              <w:t>Interfering signal mean</w:t>
            </w:r>
          </w:p>
        </w:tc>
        <w:tc>
          <w:tcPr>
            <w:tcW w:w="1411" w:type="dxa"/>
            <w:tcBorders>
              <w:top w:val="single" w:sz="4" w:space="0" w:color="auto"/>
              <w:left w:val="single" w:sz="4" w:space="0" w:color="auto"/>
              <w:bottom w:val="nil"/>
              <w:right w:val="single" w:sz="4" w:space="0" w:color="auto"/>
            </w:tcBorders>
            <w:hideMark/>
          </w:tcPr>
          <w:p w14:paraId="7E699635" w14:textId="77777777" w:rsidR="00693C58" w:rsidRDefault="00693C58">
            <w:pPr>
              <w:pStyle w:val="TAH"/>
            </w:pPr>
            <w:r>
              <w:t>Type of interfering</w:t>
            </w:r>
          </w:p>
        </w:tc>
      </w:tr>
      <w:tr w:rsidR="00693C58" w14:paraId="05480472" w14:textId="77777777">
        <w:trPr>
          <w:cantSplit/>
          <w:jc w:val="center"/>
        </w:trPr>
        <w:tc>
          <w:tcPr>
            <w:tcW w:w="1268" w:type="dxa"/>
            <w:tcBorders>
              <w:top w:val="nil"/>
              <w:left w:val="single" w:sz="4" w:space="0" w:color="auto"/>
              <w:bottom w:val="single" w:sz="4" w:space="0" w:color="auto"/>
              <w:right w:val="single" w:sz="4" w:space="0" w:color="auto"/>
            </w:tcBorders>
            <w:hideMark/>
          </w:tcPr>
          <w:p w14:paraId="2A6FC0E9" w14:textId="77777777" w:rsidR="00693C58" w:rsidRDefault="00693C58">
            <w:pPr>
              <w:pStyle w:val="TAH"/>
            </w:pPr>
            <w:r>
              <w:t>(MHz)</w:t>
            </w:r>
          </w:p>
        </w:tc>
        <w:tc>
          <w:tcPr>
            <w:tcW w:w="1203" w:type="dxa"/>
            <w:tcBorders>
              <w:top w:val="nil"/>
              <w:left w:val="single" w:sz="4" w:space="0" w:color="auto"/>
              <w:bottom w:val="single" w:sz="4" w:space="0" w:color="auto"/>
              <w:right w:val="single" w:sz="4" w:space="0" w:color="auto"/>
            </w:tcBorders>
            <w:hideMark/>
          </w:tcPr>
          <w:p w14:paraId="1C48713B" w14:textId="77777777" w:rsidR="00693C58" w:rsidRDefault="00693C58">
            <w:pPr>
              <w:pStyle w:val="TAH"/>
            </w:pPr>
            <w:r>
              <w:t>(kHz)</w:t>
            </w:r>
          </w:p>
        </w:tc>
        <w:tc>
          <w:tcPr>
            <w:tcW w:w="1490" w:type="dxa"/>
            <w:tcBorders>
              <w:top w:val="nil"/>
              <w:left w:val="single" w:sz="4" w:space="0" w:color="auto"/>
              <w:bottom w:val="single" w:sz="4" w:space="0" w:color="auto"/>
              <w:right w:val="single" w:sz="4" w:space="0" w:color="auto"/>
            </w:tcBorders>
            <w:hideMark/>
          </w:tcPr>
          <w:p w14:paraId="222C9BF5" w14:textId="77777777" w:rsidR="00693C58" w:rsidRDefault="00693C58">
            <w:pPr>
              <w:pStyle w:val="TAH"/>
            </w:pPr>
            <w:r>
              <w:t>channel</w:t>
            </w:r>
          </w:p>
          <w:p w14:paraId="2467D056" w14:textId="77777777" w:rsidR="00693C58" w:rsidRDefault="00693C58">
            <w:pPr>
              <w:pStyle w:val="TAH"/>
            </w:pPr>
            <w:r>
              <w:t>(annex A.1)</w:t>
            </w:r>
          </w:p>
        </w:tc>
        <w:tc>
          <w:tcPr>
            <w:tcW w:w="993" w:type="dxa"/>
            <w:tcBorders>
              <w:top w:val="single" w:sz="4" w:space="0" w:color="auto"/>
              <w:left w:val="single" w:sz="4" w:space="0" w:color="auto"/>
              <w:bottom w:val="single" w:sz="4" w:space="0" w:color="auto"/>
              <w:right w:val="single" w:sz="4" w:space="0" w:color="auto"/>
            </w:tcBorders>
            <w:hideMark/>
          </w:tcPr>
          <w:p w14:paraId="3DB02DE9" w14:textId="77777777" w:rsidR="00693C58" w:rsidRDefault="00693C58">
            <w:pPr>
              <w:pStyle w:val="TAH"/>
              <w:rPr>
                <w:lang w:eastAsia="zh-CN"/>
              </w:rPr>
            </w:pPr>
            <w:r>
              <w:t>f ≤ 3.0 GHz</w:t>
            </w:r>
          </w:p>
        </w:tc>
        <w:tc>
          <w:tcPr>
            <w:tcW w:w="992" w:type="dxa"/>
            <w:tcBorders>
              <w:top w:val="single" w:sz="4" w:space="0" w:color="auto"/>
              <w:left w:val="single" w:sz="4" w:space="0" w:color="auto"/>
              <w:bottom w:val="single" w:sz="4" w:space="0" w:color="auto"/>
              <w:right w:val="single" w:sz="4" w:space="0" w:color="auto"/>
            </w:tcBorders>
            <w:hideMark/>
          </w:tcPr>
          <w:p w14:paraId="2ADE261A" w14:textId="77777777" w:rsidR="00693C58" w:rsidRDefault="00693C58">
            <w:pPr>
              <w:pStyle w:val="TAH"/>
              <w:rPr>
                <w:lang w:eastAsia="zh-CN"/>
              </w:rPr>
            </w:pPr>
            <w:r>
              <w:t>3.0 GHz &lt; f ≤ 4.2 GHz</w:t>
            </w:r>
          </w:p>
        </w:tc>
        <w:tc>
          <w:tcPr>
            <w:tcW w:w="992" w:type="dxa"/>
            <w:tcBorders>
              <w:top w:val="single" w:sz="4" w:space="0" w:color="auto"/>
              <w:left w:val="single" w:sz="4" w:space="0" w:color="auto"/>
              <w:bottom w:val="single" w:sz="4" w:space="0" w:color="auto"/>
              <w:right w:val="single" w:sz="4" w:space="0" w:color="auto"/>
            </w:tcBorders>
            <w:hideMark/>
          </w:tcPr>
          <w:p w14:paraId="276880D9" w14:textId="77777777" w:rsidR="00693C58" w:rsidRDefault="00693C58">
            <w:pPr>
              <w:pStyle w:val="TAH"/>
              <w:rPr>
                <w:lang w:eastAsia="zh-CN"/>
              </w:rPr>
            </w:pPr>
            <w:r>
              <w:t>4.2 GHz &lt; f ≤ 6.0 GHz</w:t>
            </w:r>
          </w:p>
        </w:tc>
        <w:tc>
          <w:tcPr>
            <w:tcW w:w="1276" w:type="dxa"/>
            <w:tcBorders>
              <w:top w:val="nil"/>
              <w:left w:val="single" w:sz="4" w:space="0" w:color="auto"/>
              <w:bottom w:val="single" w:sz="4" w:space="0" w:color="auto"/>
              <w:right w:val="single" w:sz="4" w:space="0" w:color="auto"/>
            </w:tcBorders>
            <w:hideMark/>
          </w:tcPr>
          <w:p w14:paraId="6F23D0A8" w14:textId="77777777" w:rsidR="00693C58" w:rsidRDefault="00693C58">
            <w:pPr>
              <w:pStyle w:val="TAH"/>
              <w:rPr>
                <w:lang w:eastAsia="en-GB"/>
              </w:rPr>
            </w:pPr>
            <w:r>
              <w:t>power (dBm)</w:t>
            </w:r>
          </w:p>
        </w:tc>
        <w:tc>
          <w:tcPr>
            <w:tcW w:w="1411" w:type="dxa"/>
            <w:tcBorders>
              <w:top w:val="nil"/>
              <w:left w:val="single" w:sz="4" w:space="0" w:color="auto"/>
              <w:bottom w:val="single" w:sz="4" w:space="0" w:color="auto"/>
              <w:right w:val="single" w:sz="4" w:space="0" w:color="auto"/>
            </w:tcBorders>
            <w:hideMark/>
          </w:tcPr>
          <w:p w14:paraId="4C08B657" w14:textId="77777777" w:rsidR="00693C58" w:rsidRDefault="00693C58">
            <w:pPr>
              <w:pStyle w:val="TAH"/>
              <w:rPr>
                <w:lang w:val="en-US"/>
              </w:rPr>
            </w:pPr>
            <w:r>
              <w:t>signal</w:t>
            </w:r>
          </w:p>
        </w:tc>
      </w:tr>
      <w:tr w:rsidR="00693C58" w14:paraId="24E0AC5C" w14:textId="77777777">
        <w:trPr>
          <w:cantSplit/>
          <w:jc w:val="center"/>
        </w:trPr>
        <w:tc>
          <w:tcPr>
            <w:tcW w:w="1268" w:type="dxa"/>
            <w:tcBorders>
              <w:top w:val="single" w:sz="4" w:space="0" w:color="auto"/>
              <w:left w:val="single" w:sz="6" w:space="0" w:color="000000"/>
              <w:bottom w:val="single" w:sz="6" w:space="0" w:color="000000"/>
              <w:right w:val="single" w:sz="6" w:space="0" w:color="000000"/>
            </w:tcBorders>
            <w:hideMark/>
          </w:tcPr>
          <w:p w14:paraId="36DF3EEA" w14:textId="77777777" w:rsidR="00693C58" w:rsidRDefault="00693C58">
            <w:pPr>
              <w:pStyle w:val="TAC"/>
              <w:rPr>
                <w:lang w:eastAsia="zh-CN"/>
              </w:rPr>
            </w:pPr>
            <w:r>
              <w:t>5</w:t>
            </w:r>
          </w:p>
        </w:tc>
        <w:tc>
          <w:tcPr>
            <w:tcW w:w="1203" w:type="dxa"/>
            <w:tcBorders>
              <w:top w:val="single" w:sz="4" w:space="0" w:color="auto"/>
              <w:left w:val="single" w:sz="6" w:space="0" w:color="000000"/>
              <w:bottom w:val="single" w:sz="6" w:space="0" w:color="000000"/>
              <w:right w:val="single" w:sz="6" w:space="0" w:color="000000"/>
            </w:tcBorders>
            <w:hideMark/>
          </w:tcPr>
          <w:p w14:paraId="2D7D6502" w14:textId="77777777" w:rsidR="00693C58" w:rsidRDefault="00693C58">
            <w:pPr>
              <w:pStyle w:val="TAC"/>
              <w:rPr>
                <w:lang w:eastAsia="zh-CN"/>
              </w:rPr>
            </w:pPr>
            <w:r>
              <w:t>15</w:t>
            </w:r>
          </w:p>
        </w:tc>
        <w:tc>
          <w:tcPr>
            <w:tcW w:w="1490" w:type="dxa"/>
            <w:tcBorders>
              <w:top w:val="single" w:sz="4" w:space="0" w:color="auto"/>
              <w:left w:val="single" w:sz="6" w:space="0" w:color="000000"/>
              <w:bottom w:val="single" w:sz="6" w:space="0" w:color="000000"/>
              <w:right w:val="single" w:sz="4" w:space="0" w:color="auto"/>
            </w:tcBorders>
            <w:hideMark/>
          </w:tcPr>
          <w:p w14:paraId="3E98DAF0" w14:textId="77777777" w:rsidR="00693C58" w:rsidRDefault="00693C58">
            <w:pPr>
              <w:pStyle w:val="TAC"/>
              <w:rPr>
                <w:lang w:eastAsia="zh-CN"/>
              </w:rPr>
            </w:pPr>
            <w:r>
              <w:t>G-FR1-A1-7</w:t>
            </w:r>
          </w:p>
        </w:tc>
        <w:tc>
          <w:tcPr>
            <w:tcW w:w="993" w:type="dxa"/>
            <w:tcBorders>
              <w:top w:val="single" w:sz="4" w:space="0" w:color="auto"/>
              <w:left w:val="single" w:sz="4" w:space="0" w:color="auto"/>
              <w:bottom w:val="single" w:sz="4" w:space="0" w:color="auto"/>
              <w:right w:val="single" w:sz="4" w:space="0" w:color="auto"/>
            </w:tcBorders>
            <w:hideMark/>
          </w:tcPr>
          <w:p w14:paraId="09140188" w14:textId="77777777" w:rsidR="00693C58" w:rsidRDefault="00693C58">
            <w:pPr>
              <w:pStyle w:val="TAC"/>
              <w:rPr>
                <w:lang w:eastAsia="zh-CN"/>
              </w:rPr>
            </w:pPr>
            <w:r>
              <w:rPr>
                <w:rFonts w:eastAsia="SimSun"/>
                <w:lang w:eastAsia="zh-CN"/>
              </w:rPr>
              <w:t>-90.9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F8B77CD" w14:textId="77777777" w:rsidR="00693C58" w:rsidRDefault="00693C58">
            <w:pPr>
              <w:pStyle w:val="TAC"/>
              <w:rPr>
                <w:lang w:eastAsia="zh-CN"/>
              </w:rPr>
            </w:pPr>
            <w:r>
              <w:rPr>
                <w:rFonts w:eastAsia="SimSun"/>
                <w:lang w:eastAsia="zh-CN"/>
              </w:rPr>
              <w:t>-90.5</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047FD290" w14:textId="77777777" w:rsidR="00693C58" w:rsidRDefault="00693C58">
            <w:pPr>
              <w:pStyle w:val="TAC"/>
              <w:rPr>
                <w:lang w:eastAsia="zh-CN"/>
              </w:rPr>
            </w:pPr>
            <w:r>
              <w:rPr>
                <w:rFonts w:eastAsia="SimSun"/>
                <w:lang w:eastAsia="zh-CN"/>
              </w:rPr>
              <w:t>-90.2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6BD7EAF" w14:textId="77777777" w:rsidR="00693C58" w:rsidRDefault="00693C58">
            <w:pPr>
              <w:pStyle w:val="TAC"/>
              <w:rPr>
                <w:lang w:eastAsia="zh-CN"/>
              </w:rPr>
            </w:pPr>
            <w:r>
              <w:rPr>
                <w:rFonts w:cs="Arial"/>
                <w:szCs w:val="18"/>
              </w:rPr>
              <w:t xml:space="preserve">-73.4 - </w:t>
            </w:r>
            <w:r>
              <w:t>Δ</w:t>
            </w:r>
            <w:r>
              <w:rPr>
                <w:vertAlign w:val="subscript"/>
              </w:rPr>
              <w:t>minSENS</w:t>
            </w:r>
          </w:p>
        </w:tc>
        <w:tc>
          <w:tcPr>
            <w:tcW w:w="1411" w:type="dxa"/>
            <w:tcBorders>
              <w:top w:val="single" w:sz="4" w:space="0" w:color="auto"/>
              <w:left w:val="single" w:sz="4" w:space="0" w:color="auto"/>
              <w:bottom w:val="single" w:sz="4" w:space="0" w:color="auto"/>
              <w:right w:val="single" w:sz="4" w:space="0" w:color="auto"/>
            </w:tcBorders>
            <w:hideMark/>
          </w:tcPr>
          <w:p w14:paraId="1EB1C509" w14:textId="77777777" w:rsidR="00693C58" w:rsidRDefault="00693C58">
            <w:pPr>
              <w:pStyle w:val="TAC"/>
              <w:rPr>
                <w:lang w:eastAsia="zh-CN"/>
              </w:rPr>
            </w:pPr>
            <w:r>
              <w:rPr>
                <w:lang w:val="en-US"/>
              </w:rPr>
              <w:t xml:space="preserve">DFT-s-OFDM </w:t>
            </w:r>
            <w:r>
              <w:t>NR signal, 15 kHz SCS, 10 RBs</w:t>
            </w:r>
          </w:p>
        </w:tc>
      </w:tr>
      <w:tr w:rsidR="00693C58" w14:paraId="7B5683A4" w14:textId="77777777">
        <w:trPr>
          <w:cantSplit/>
          <w:jc w:val="center"/>
        </w:trPr>
        <w:tc>
          <w:tcPr>
            <w:tcW w:w="1268" w:type="dxa"/>
            <w:tcBorders>
              <w:top w:val="single" w:sz="6" w:space="0" w:color="000000"/>
              <w:left w:val="single" w:sz="6" w:space="0" w:color="000000"/>
              <w:bottom w:val="single" w:sz="6" w:space="0" w:color="000000"/>
              <w:right w:val="single" w:sz="6" w:space="0" w:color="000000"/>
            </w:tcBorders>
            <w:hideMark/>
          </w:tcPr>
          <w:p w14:paraId="5A4100D7" w14:textId="77777777" w:rsidR="00693C58" w:rsidRDefault="00693C58">
            <w:pPr>
              <w:pStyle w:val="TAC"/>
              <w:rPr>
                <w:lang w:eastAsia="zh-CN"/>
              </w:rPr>
            </w:pPr>
            <w:r>
              <w:t>10, 15, 20, 25</w:t>
            </w:r>
            <w:r>
              <w:rPr>
                <w:lang w:eastAsia="zh-CN"/>
              </w:rPr>
              <w:t>, 30</w:t>
            </w:r>
            <w:r>
              <w:rPr>
                <w:lang w:val="en-US" w:eastAsia="zh-CN"/>
              </w:rPr>
              <w:t>, 35</w:t>
            </w:r>
          </w:p>
        </w:tc>
        <w:tc>
          <w:tcPr>
            <w:tcW w:w="1203" w:type="dxa"/>
            <w:tcBorders>
              <w:top w:val="single" w:sz="6" w:space="0" w:color="000000"/>
              <w:left w:val="single" w:sz="6" w:space="0" w:color="000000"/>
              <w:bottom w:val="single" w:sz="6" w:space="0" w:color="000000"/>
              <w:right w:val="single" w:sz="6" w:space="0" w:color="000000"/>
            </w:tcBorders>
            <w:hideMark/>
          </w:tcPr>
          <w:p w14:paraId="0ACA1386" w14:textId="77777777" w:rsidR="00693C58" w:rsidRDefault="00693C58">
            <w:pPr>
              <w:pStyle w:val="TAC"/>
              <w:rPr>
                <w:lang w:eastAsia="zh-CN"/>
              </w:rPr>
            </w:pPr>
            <w:r>
              <w:t>15</w:t>
            </w:r>
          </w:p>
        </w:tc>
        <w:tc>
          <w:tcPr>
            <w:tcW w:w="1490" w:type="dxa"/>
            <w:tcBorders>
              <w:top w:val="single" w:sz="6" w:space="0" w:color="000000"/>
              <w:left w:val="single" w:sz="6" w:space="0" w:color="000000"/>
              <w:bottom w:val="single" w:sz="6" w:space="0" w:color="000000"/>
              <w:right w:val="single" w:sz="4" w:space="0" w:color="auto"/>
            </w:tcBorders>
            <w:hideMark/>
          </w:tcPr>
          <w:p w14:paraId="055B9FE0" w14:textId="77777777" w:rsidR="00693C58" w:rsidRDefault="00693C58">
            <w:pPr>
              <w:pStyle w:val="TAC"/>
              <w:rPr>
                <w:lang w:eastAsia="en-GB"/>
              </w:rPr>
            </w:pPr>
            <w:r>
              <w:t>G-FR1-A1-1</w:t>
            </w:r>
          </w:p>
        </w:tc>
        <w:tc>
          <w:tcPr>
            <w:tcW w:w="993" w:type="dxa"/>
            <w:tcBorders>
              <w:top w:val="single" w:sz="4" w:space="0" w:color="auto"/>
              <w:left w:val="single" w:sz="4" w:space="0" w:color="auto"/>
              <w:bottom w:val="single" w:sz="4" w:space="0" w:color="auto"/>
              <w:right w:val="single" w:sz="4" w:space="0" w:color="auto"/>
            </w:tcBorders>
            <w:hideMark/>
          </w:tcPr>
          <w:p w14:paraId="2710FD96" w14:textId="77777777" w:rsidR="00693C58" w:rsidRDefault="00693C58">
            <w:pPr>
              <w:pStyle w:val="TAC"/>
            </w:pPr>
            <w:r>
              <w:rPr>
                <w:rFonts w:eastAsia="SimSun" w:cs="Arial"/>
                <w:lang w:eastAsia="zh-CN"/>
              </w:rPr>
              <w:t>-89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1DD3996" w14:textId="77777777" w:rsidR="00693C58" w:rsidRDefault="00693C58">
            <w:pPr>
              <w:pStyle w:val="TAC"/>
            </w:pPr>
            <w:r>
              <w:rPr>
                <w:rFonts w:eastAsia="SimSun" w:cs="Arial"/>
                <w:lang w:eastAsia="zh-CN"/>
              </w:rPr>
              <w:t>-88.6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2EF6FE05" w14:textId="77777777" w:rsidR="00693C58" w:rsidRDefault="00693C58">
            <w:pPr>
              <w:pStyle w:val="TAC"/>
            </w:pPr>
            <w:r>
              <w:rPr>
                <w:rFonts w:eastAsia="SimSun" w:cs="Arial"/>
                <w:lang w:eastAsia="zh-CN"/>
              </w:rPr>
              <w:t>-88.3</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547BC714" w14:textId="77777777" w:rsidR="00693C58" w:rsidRDefault="00693C58">
            <w:pPr>
              <w:pStyle w:val="TAC"/>
            </w:pPr>
            <w:r>
              <w:rPr>
                <w:rFonts w:cs="Arial"/>
                <w:szCs w:val="18"/>
              </w:rPr>
              <w:t xml:space="preserve">-69.4 - </w:t>
            </w:r>
            <w:r>
              <w:t>Δ</w:t>
            </w:r>
            <w:r>
              <w:rPr>
                <w:vertAlign w:val="subscript"/>
              </w:rPr>
              <w:t>minSENS</w:t>
            </w:r>
          </w:p>
        </w:tc>
        <w:tc>
          <w:tcPr>
            <w:tcW w:w="1411" w:type="dxa"/>
            <w:tcBorders>
              <w:top w:val="single" w:sz="4" w:space="0" w:color="auto"/>
              <w:left w:val="single" w:sz="4" w:space="0" w:color="auto"/>
              <w:bottom w:val="single" w:sz="4" w:space="0" w:color="auto"/>
              <w:right w:val="single" w:sz="4" w:space="0" w:color="auto"/>
            </w:tcBorders>
            <w:hideMark/>
          </w:tcPr>
          <w:p w14:paraId="2B912C20" w14:textId="77777777" w:rsidR="00693C58" w:rsidRDefault="00693C58">
            <w:pPr>
              <w:pStyle w:val="TAC"/>
            </w:pPr>
            <w:r>
              <w:rPr>
                <w:lang w:val="en-US"/>
              </w:rPr>
              <w:t xml:space="preserve">DFT-s-OFDM </w:t>
            </w:r>
            <w:r>
              <w:t>NR signal, 15 kHz SCS, 25 RBs</w:t>
            </w:r>
          </w:p>
        </w:tc>
      </w:tr>
      <w:tr w:rsidR="00693C58" w14:paraId="3AA89BF4" w14:textId="77777777">
        <w:trPr>
          <w:cantSplit/>
          <w:jc w:val="center"/>
        </w:trPr>
        <w:tc>
          <w:tcPr>
            <w:tcW w:w="1268" w:type="dxa"/>
            <w:tcBorders>
              <w:top w:val="single" w:sz="6" w:space="0" w:color="000000"/>
              <w:left w:val="single" w:sz="6" w:space="0" w:color="000000"/>
              <w:bottom w:val="single" w:sz="6" w:space="0" w:color="000000"/>
              <w:right w:val="single" w:sz="6" w:space="0" w:color="000000"/>
            </w:tcBorders>
            <w:hideMark/>
          </w:tcPr>
          <w:p w14:paraId="41051760" w14:textId="77777777" w:rsidR="00693C58" w:rsidRDefault="00693C58">
            <w:pPr>
              <w:pStyle w:val="TAC"/>
              <w:rPr>
                <w:lang w:eastAsia="zh-CN"/>
              </w:rPr>
            </w:pPr>
            <w:r>
              <w:t xml:space="preserve">40, </w:t>
            </w:r>
            <w:r>
              <w:rPr>
                <w:rFonts w:eastAsia="SimSun"/>
                <w:lang w:val="en-US" w:eastAsia="zh-CN"/>
              </w:rPr>
              <w:t xml:space="preserve">45, </w:t>
            </w:r>
            <w:r>
              <w:t>50</w:t>
            </w:r>
          </w:p>
        </w:tc>
        <w:tc>
          <w:tcPr>
            <w:tcW w:w="1203" w:type="dxa"/>
            <w:tcBorders>
              <w:top w:val="single" w:sz="6" w:space="0" w:color="000000"/>
              <w:left w:val="single" w:sz="6" w:space="0" w:color="000000"/>
              <w:bottom w:val="single" w:sz="6" w:space="0" w:color="000000"/>
              <w:right w:val="single" w:sz="6" w:space="0" w:color="000000"/>
            </w:tcBorders>
            <w:hideMark/>
          </w:tcPr>
          <w:p w14:paraId="7B5E8DD2" w14:textId="77777777" w:rsidR="00693C58" w:rsidRDefault="00693C58">
            <w:pPr>
              <w:pStyle w:val="TAC"/>
              <w:rPr>
                <w:lang w:eastAsia="zh-CN"/>
              </w:rPr>
            </w:pPr>
            <w:r>
              <w:t>15</w:t>
            </w:r>
          </w:p>
        </w:tc>
        <w:tc>
          <w:tcPr>
            <w:tcW w:w="1490" w:type="dxa"/>
            <w:tcBorders>
              <w:top w:val="single" w:sz="6" w:space="0" w:color="000000"/>
              <w:left w:val="single" w:sz="6" w:space="0" w:color="000000"/>
              <w:bottom w:val="single" w:sz="6" w:space="0" w:color="000000"/>
              <w:right w:val="single" w:sz="4" w:space="0" w:color="auto"/>
            </w:tcBorders>
            <w:hideMark/>
          </w:tcPr>
          <w:p w14:paraId="7573AA38" w14:textId="77777777" w:rsidR="00693C58" w:rsidRDefault="00693C58">
            <w:pPr>
              <w:pStyle w:val="TAC"/>
              <w:rPr>
                <w:lang w:eastAsia="en-GB"/>
              </w:rPr>
            </w:pPr>
            <w:r>
              <w:t>G-FR1-A1-4</w:t>
            </w:r>
          </w:p>
        </w:tc>
        <w:tc>
          <w:tcPr>
            <w:tcW w:w="993" w:type="dxa"/>
            <w:tcBorders>
              <w:top w:val="single" w:sz="4" w:space="0" w:color="auto"/>
              <w:left w:val="single" w:sz="4" w:space="0" w:color="auto"/>
              <w:bottom w:val="single" w:sz="4" w:space="0" w:color="auto"/>
              <w:right w:val="single" w:sz="4" w:space="0" w:color="auto"/>
            </w:tcBorders>
            <w:hideMark/>
          </w:tcPr>
          <w:p w14:paraId="71562D23" w14:textId="77777777" w:rsidR="00693C58" w:rsidRDefault="00693C58">
            <w:pPr>
              <w:pStyle w:val="TAC"/>
            </w:pPr>
            <w:r>
              <w:rPr>
                <w:rFonts w:eastAsia="SimSun" w:cs="Arial"/>
                <w:lang w:eastAsia="zh-CN"/>
              </w:rPr>
              <w:t>-82.6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120E8F3B" w14:textId="77777777" w:rsidR="00693C58" w:rsidRDefault="00693C58">
            <w:pPr>
              <w:pStyle w:val="TAC"/>
            </w:pPr>
            <w:r>
              <w:rPr>
                <w:rFonts w:eastAsia="SimSun" w:cs="Arial"/>
                <w:lang w:eastAsia="zh-CN"/>
              </w:rPr>
              <w:t>-82.2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399731E" w14:textId="77777777" w:rsidR="00693C58" w:rsidRDefault="00693C58">
            <w:pPr>
              <w:pStyle w:val="TAC"/>
            </w:pPr>
            <w:r>
              <w:rPr>
                <w:rFonts w:eastAsia="SimSun" w:cs="Arial"/>
                <w:lang w:eastAsia="zh-CN"/>
              </w:rPr>
              <w:t>-81.9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40E237F1" w14:textId="77777777" w:rsidR="00693C58" w:rsidRDefault="00693C58">
            <w:pPr>
              <w:pStyle w:val="TAC"/>
            </w:pPr>
            <w:r>
              <w:rPr>
                <w:rFonts w:cs="Arial"/>
                <w:szCs w:val="18"/>
              </w:rPr>
              <w:t xml:space="preserve">-63.4 - </w:t>
            </w:r>
            <w:r>
              <w:t>Δ</w:t>
            </w:r>
            <w:r>
              <w:rPr>
                <w:vertAlign w:val="subscript"/>
              </w:rPr>
              <w:t>minSENS</w:t>
            </w:r>
          </w:p>
        </w:tc>
        <w:tc>
          <w:tcPr>
            <w:tcW w:w="1411" w:type="dxa"/>
            <w:tcBorders>
              <w:top w:val="single" w:sz="4" w:space="0" w:color="auto"/>
              <w:left w:val="single" w:sz="4" w:space="0" w:color="auto"/>
              <w:bottom w:val="single" w:sz="4" w:space="0" w:color="auto"/>
              <w:right w:val="single" w:sz="4" w:space="0" w:color="auto"/>
            </w:tcBorders>
            <w:hideMark/>
          </w:tcPr>
          <w:p w14:paraId="4188DD8F" w14:textId="77777777" w:rsidR="00693C58" w:rsidRDefault="00693C58">
            <w:pPr>
              <w:pStyle w:val="TAC"/>
            </w:pPr>
            <w:r>
              <w:rPr>
                <w:lang w:val="en-US"/>
              </w:rPr>
              <w:t xml:space="preserve">DFT-s-OFDM </w:t>
            </w:r>
            <w:r>
              <w:t>NR signal, 15 kHz SCS, 100 RBs</w:t>
            </w:r>
          </w:p>
        </w:tc>
      </w:tr>
      <w:tr w:rsidR="00693C58" w14:paraId="5010BD5C" w14:textId="77777777">
        <w:trPr>
          <w:cantSplit/>
          <w:jc w:val="center"/>
        </w:trPr>
        <w:tc>
          <w:tcPr>
            <w:tcW w:w="1268" w:type="dxa"/>
            <w:tcBorders>
              <w:top w:val="single" w:sz="6" w:space="0" w:color="000000"/>
              <w:left w:val="single" w:sz="6" w:space="0" w:color="000000"/>
              <w:bottom w:val="single" w:sz="6" w:space="0" w:color="000000"/>
              <w:right w:val="single" w:sz="6" w:space="0" w:color="000000"/>
            </w:tcBorders>
            <w:hideMark/>
          </w:tcPr>
          <w:p w14:paraId="7173B3C8" w14:textId="77777777" w:rsidR="00693C58" w:rsidRDefault="00693C58">
            <w:pPr>
              <w:pStyle w:val="TAC"/>
              <w:rPr>
                <w:lang w:eastAsia="zh-CN"/>
              </w:rPr>
            </w:pPr>
            <w:r>
              <w:t>5</w:t>
            </w:r>
          </w:p>
        </w:tc>
        <w:tc>
          <w:tcPr>
            <w:tcW w:w="1203" w:type="dxa"/>
            <w:tcBorders>
              <w:top w:val="single" w:sz="6" w:space="0" w:color="000000"/>
              <w:left w:val="single" w:sz="6" w:space="0" w:color="000000"/>
              <w:bottom w:val="single" w:sz="6" w:space="0" w:color="000000"/>
              <w:right w:val="single" w:sz="6" w:space="0" w:color="000000"/>
            </w:tcBorders>
            <w:hideMark/>
          </w:tcPr>
          <w:p w14:paraId="7EC4FF2E" w14:textId="77777777" w:rsidR="00693C58" w:rsidRDefault="00693C58">
            <w:pPr>
              <w:pStyle w:val="TAC"/>
              <w:rPr>
                <w:lang w:eastAsia="zh-CN"/>
              </w:rPr>
            </w:pPr>
            <w:r>
              <w:t>30</w:t>
            </w:r>
          </w:p>
        </w:tc>
        <w:tc>
          <w:tcPr>
            <w:tcW w:w="1490" w:type="dxa"/>
            <w:tcBorders>
              <w:top w:val="single" w:sz="6" w:space="0" w:color="000000"/>
              <w:left w:val="single" w:sz="6" w:space="0" w:color="000000"/>
              <w:bottom w:val="single" w:sz="6" w:space="0" w:color="000000"/>
              <w:right w:val="single" w:sz="4" w:space="0" w:color="auto"/>
            </w:tcBorders>
            <w:hideMark/>
          </w:tcPr>
          <w:p w14:paraId="667E8DE8" w14:textId="77777777" w:rsidR="00693C58" w:rsidRDefault="00693C58">
            <w:pPr>
              <w:pStyle w:val="TAC"/>
              <w:rPr>
                <w:lang w:eastAsia="zh-CN"/>
              </w:rPr>
            </w:pPr>
            <w:r>
              <w:t>G-FR1-A1-8</w:t>
            </w:r>
          </w:p>
        </w:tc>
        <w:tc>
          <w:tcPr>
            <w:tcW w:w="993" w:type="dxa"/>
            <w:tcBorders>
              <w:top w:val="single" w:sz="4" w:space="0" w:color="auto"/>
              <w:left w:val="single" w:sz="4" w:space="0" w:color="auto"/>
              <w:bottom w:val="single" w:sz="4" w:space="0" w:color="auto"/>
              <w:right w:val="single" w:sz="4" w:space="0" w:color="auto"/>
            </w:tcBorders>
            <w:hideMark/>
          </w:tcPr>
          <w:p w14:paraId="2016E369" w14:textId="77777777" w:rsidR="00693C58" w:rsidRDefault="00693C58">
            <w:pPr>
              <w:pStyle w:val="TAC"/>
              <w:rPr>
                <w:lang w:eastAsia="zh-CN"/>
              </w:rPr>
            </w:pPr>
            <w:r>
              <w:rPr>
                <w:rFonts w:eastAsia="SimSun"/>
                <w:lang w:eastAsia="zh-CN"/>
              </w:rPr>
              <w:t>-91.6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291EFCBA" w14:textId="77777777" w:rsidR="00693C58" w:rsidRDefault="00693C58">
            <w:pPr>
              <w:pStyle w:val="TAC"/>
              <w:rPr>
                <w:lang w:eastAsia="zh-CN"/>
              </w:rPr>
            </w:pPr>
            <w:r>
              <w:rPr>
                <w:rFonts w:eastAsia="SimSun"/>
                <w:lang w:eastAsia="zh-CN"/>
              </w:rPr>
              <w:t>-91.2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24D22D49" w14:textId="77777777" w:rsidR="00693C58" w:rsidRDefault="00693C58">
            <w:pPr>
              <w:pStyle w:val="TAC"/>
              <w:rPr>
                <w:lang w:eastAsia="zh-CN"/>
              </w:rPr>
            </w:pPr>
            <w:r>
              <w:rPr>
                <w:rFonts w:eastAsia="SimSun"/>
                <w:lang w:eastAsia="zh-CN"/>
              </w:rPr>
              <w:t>-90.9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2E200876" w14:textId="77777777" w:rsidR="00693C58" w:rsidRDefault="00693C58">
            <w:pPr>
              <w:pStyle w:val="TAC"/>
              <w:rPr>
                <w:lang w:eastAsia="zh-CN"/>
              </w:rPr>
            </w:pPr>
            <w:r>
              <w:rPr>
                <w:rFonts w:cs="Arial"/>
                <w:szCs w:val="18"/>
              </w:rPr>
              <w:t xml:space="preserve">-73.4 - </w:t>
            </w:r>
            <w:r>
              <w:t>Δ</w:t>
            </w:r>
            <w:r>
              <w:rPr>
                <w:vertAlign w:val="subscript"/>
              </w:rPr>
              <w:t>minSENS</w:t>
            </w:r>
          </w:p>
        </w:tc>
        <w:tc>
          <w:tcPr>
            <w:tcW w:w="1411" w:type="dxa"/>
            <w:tcBorders>
              <w:top w:val="single" w:sz="4" w:space="0" w:color="auto"/>
              <w:left w:val="single" w:sz="4" w:space="0" w:color="auto"/>
              <w:bottom w:val="single" w:sz="4" w:space="0" w:color="auto"/>
              <w:right w:val="single" w:sz="4" w:space="0" w:color="auto"/>
            </w:tcBorders>
            <w:hideMark/>
          </w:tcPr>
          <w:p w14:paraId="1DF16086" w14:textId="77777777" w:rsidR="00693C58" w:rsidRDefault="00693C58">
            <w:pPr>
              <w:pStyle w:val="TAC"/>
              <w:rPr>
                <w:lang w:eastAsia="en-GB"/>
              </w:rPr>
            </w:pPr>
            <w:r>
              <w:rPr>
                <w:lang w:val="en-US"/>
              </w:rPr>
              <w:t xml:space="preserve">DFT-s- </w:t>
            </w:r>
            <w:r>
              <w:t>NR signal, 30 kHz SCS, 5 RBs</w:t>
            </w:r>
          </w:p>
        </w:tc>
      </w:tr>
      <w:tr w:rsidR="00693C58" w14:paraId="0DCB3AC0" w14:textId="77777777">
        <w:trPr>
          <w:cantSplit/>
          <w:jc w:val="center"/>
        </w:trPr>
        <w:tc>
          <w:tcPr>
            <w:tcW w:w="1268" w:type="dxa"/>
            <w:tcBorders>
              <w:top w:val="single" w:sz="6" w:space="0" w:color="000000"/>
              <w:left w:val="single" w:sz="6" w:space="0" w:color="000000"/>
              <w:bottom w:val="single" w:sz="6" w:space="0" w:color="000000"/>
              <w:right w:val="single" w:sz="6" w:space="0" w:color="000000"/>
            </w:tcBorders>
            <w:hideMark/>
          </w:tcPr>
          <w:p w14:paraId="2D3D539B" w14:textId="77777777" w:rsidR="00693C58" w:rsidRDefault="00693C58">
            <w:pPr>
              <w:pStyle w:val="TAC"/>
              <w:rPr>
                <w:lang w:eastAsia="zh-CN"/>
              </w:rPr>
            </w:pPr>
            <w:r>
              <w:t>10, 15, 20, 25</w:t>
            </w:r>
            <w:r>
              <w:rPr>
                <w:lang w:eastAsia="zh-CN"/>
              </w:rPr>
              <w:t>, 30</w:t>
            </w:r>
            <w:r>
              <w:rPr>
                <w:lang w:val="en-US" w:eastAsia="zh-CN"/>
              </w:rPr>
              <w:t>, 35</w:t>
            </w:r>
          </w:p>
        </w:tc>
        <w:tc>
          <w:tcPr>
            <w:tcW w:w="1203" w:type="dxa"/>
            <w:tcBorders>
              <w:top w:val="single" w:sz="6" w:space="0" w:color="000000"/>
              <w:left w:val="single" w:sz="6" w:space="0" w:color="000000"/>
              <w:bottom w:val="single" w:sz="6" w:space="0" w:color="000000"/>
              <w:right w:val="single" w:sz="6" w:space="0" w:color="000000"/>
            </w:tcBorders>
            <w:hideMark/>
          </w:tcPr>
          <w:p w14:paraId="24BD2B57" w14:textId="77777777" w:rsidR="00693C58" w:rsidRDefault="00693C58">
            <w:pPr>
              <w:pStyle w:val="TAC"/>
              <w:rPr>
                <w:lang w:eastAsia="zh-CN"/>
              </w:rPr>
            </w:pPr>
            <w:r>
              <w:t>30</w:t>
            </w:r>
          </w:p>
        </w:tc>
        <w:tc>
          <w:tcPr>
            <w:tcW w:w="1490" w:type="dxa"/>
            <w:tcBorders>
              <w:top w:val="single" w:sz="6" w:space="0" w:color="000000"/>
              <w:left w:val="single" w:sz="6" w:space="0" w:color="000000"/>
              <w:bottom w:val="single" w:sz="6" w:space="0" w:color="000000"/>
              <w:right w:val="single" w:sz="4" w:space="0" w:color="auto"/>
            </w:tcBorders>
            <w:hideMark/>
          </w:tcPr>
          <w:p w14:paraId="08346DC5" w14:textId="77777777" w:rsidR="00693C58" w:rsidRDefault="00693C58">
            <w:pPr>
              <w:pStyle w:val="TAC"/>
              <w:rPr>
                <w:lang w:eastAsia="zh-CN"/>
              </w:rPr>
            </w:pPr>
            <w:r>
              <w:t>G-FR1-A1-2</w:t>
            </w:r>
          </w:p>
        </w:tc>
        <w:tc>
          <w:tcPr>
            <w:tcW w:w="993" w:type="dxa"/>
            <w:tcBorders>
              <w:top w:val="single" w:sz="4" w:space="0" w:color="auto"/>
              <w:left w:val="single" w:sz="4" w:space="0" w:color="auto"/>
              <w:bottom w:val="single" w:sz="4" w:space="0" w:color="auto"/>
              <w:right w:val="single" w:sz="4" w:space="0" w:color="auto"/>
            </w:tcBorders>
            <w:hideMark/>
          </w:tcPr>
          <w:p w14:paraId="5E63C4C7" w14:textId="77777777" w:rsidR="00693C58" w:rsidRDefault="00693C58">
            <w:pPr>
              <w:pStyle w:val="TAC"/>
              <w:rPr>
                <w:lang w:eastAsia="en-GB"/>
              </w:rPr>
            </w:pPr>
            <w:r>
              <w:rPr>
                <w:rFonts w:eastAsia="SimSun" w:cs="Arial"/>
                <w:lang w:eastAsia="zh-CN"/>
              </w:rPr>
              <w:t>-89.1</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3480F88F" w14:textId="77777777" w:rsidR="00693C58" w:rsidRDefault="00693C58">
            <w:pPr>
              <w:pStyle w:val="TAC"/>
            </w:pPr>
            <w:r>
              <w:rPr>
                <w:rFonts w:eastAsia="SimSun" w:cs="Arial"/>
                <w:lang w:eastAsia="zh-CN"/>
              </w:rPr>
              <w:t>-88.7</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2CC5FDD" w14:textId="77777777" w:rsidR="00693C58" w:rsidRDefault="00693C58">
            <w:pPr>
              <w:pStyle w:val="TAC"/>
            </w:pPr>
            <w:r>
              <w:rPr>
                <w:rFonts w:eastAsia="SimSun" w:cs="Arial"/>
                <w:lang w:eastAsia="zh-CN"/>
              </w:rPr>
              <w:t>-88.4</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058679EE" w14:textId="77777777" w:rsidR="00693C58" w:rsidRDefault="00693C58">
            <w:pPr>
              <w:pStyle w:val="TAC"/>
            </w:pPr>
            <w:r>
              <w:rPr>
                <w:rFonts w:cs="Arial"/>
                <w:szCs w:val="18"/>
              </w:rPr>
              <w:t xml:space="preserve">-70.4 - </w:t>
            </w:r>
            <w:r>
              <w:t>Δ</w:t>
            </w:r>
            <w:r>
              <w:rPr>
                <w:vertAlign w:val="subscript"/>
              </w:rPr>
              <w:t>minSENS</w:t>
            </w:r>
          </w:p>
        </w:tc>
        <w:tc>
          <w:tcPr>
            <w:tcW w:w="1411" w:type="dxa"/>
            <w:tcBorders>
              <w:top w:val="single" w:sz="4" w:space="0" w:color="auto"/>
              <w:left w:val="single" w:sz="4" w:space="0" w:color="auto"/>
              <w:bottom w:val="single" w:sz="4" w:space="0" w:color="auto"/>
              <w:right w:val="single" w:sz="4" w:space="0" w:color="auto"/>
            </w:tcBorders>
            <w:hideMark/>
          </w:tcPr>
          <w:p w14:paraId="13004E5E" w14:textId="77777777" w:rsidR="00693C58" w:rsidRDefault="00693C58">
            <w:pPr>
              <w:pStyle w:val="TAC"/>
            </w:pPr>
            <w:r>
              <w:rPr>
                <w:lang w:val="en-US"/>
              </w:rPr>
              <w:t xml:space="preserve">DFT-s-OFDM </w:t>
            </w:r>
            <w:r>
              <w:t>NR signal, 30 kHz SCS, 10 RBs</w:t>
            </w:r>
          </w:p>
        </w:tc>
      </w:tr>
      <w:tr w:rsidR="00693C58" w14:paraId="6DC2E9E6" w14:textId="77777777">
        <w:trPr>
          <w:cantSplit/>
          <w:jc w:val="center"/>
        </w:trPr>
        <w:tc>
          <w:tcPr>
            <w:tcW w:w="1268" w:type="dxa"/>
            <w:tcBorders>
              <w:top w:val="single" w:sz="6" w:space="0" w:color="000000"/>
              <w:left w:val="single" w:sz="6" w:space="0" w:color="000000"/>
              <w:bottom w:val="single" w:sz="6" w:space="0" w:color="000000"/>
              <w:right w:val="single" w:sz="6" w:space="0" w:color="000000"/>
            </w:tcBorders>
            <w:hideMark/>
          </w:tcPr>
          <w:p w14:paraId="48999FFB" w14:textId="77777777" w:rsidR="00693C58" w:rsidRDefault="00693C58">
            <w:pPr>
              <w:pStyle w:val="TAC"/>
              <w:rPr>
                <w:lang w:eastAsia="zh-CN"/>
              </w:rPr>
            </w:pPr>
            <w:r>
              <w:t xml:space="preserve">40, </w:t>
            </w:r>
            <w:r>
              <w:rPr>
                <w:rFonts w:eastAsia="SimSun"/>
                <w:lang w:val="en-US" w:eastAsia="zh-CN"/>
              </w:rPr>
              <w:t xml:space="preserve">45, </w:t>
            </w:r>
            <w:r>
              <w:t xml:space="preserve">50, 60, </w:t>
            </w:r>
            <w:r>
              <w:rPr>
                <w:lang w:eastAsia="zh-CN"/>
              </w:rPr>
              <w:t xml:space="preserve">70, </w:t>
            </w:r>
            <w:r>
              <w:t xml:space="preserve">80, </w:t>
            </w:r>
            <w:r>
              <w:rPr>
                <w:lang w:eastAsia="zh-CN"/>
              </w:rPr>
              <w:t xml:space="preserve">90, </w:t>
            </w:r>
            <w:r>
              <w:t>100</w:t>
            </w:r>
          </w:p>
        </w:tc>
        <w:tc>
          <w:tcPr>
            <w:tcW w:w="1203" w:type="dxa"/>
            <w:tcBorders>
              <w:top w:val="single" w:sz="6" w:space="0" w:color="000000"/>
              <w:left w:val="single" w:sz="6" w:space="0" w:color="000000"/>
              <w:bottom w:val="single" w:sz="6" w:space="0" w:color="000000"/>
              <w:right w:val="single" w:sz="6" w:space="0" w:color="000000"/>
            </w:tcBorders>
            <w:hideMark/>
          </w:tcPr>
          <w:p w14:paraId="489B3DEB" w14:textId="77777777" w:rsidR="00693C58" w:rsidRDefault="00693C58">
            <w:pPr>
              <w:pStyle w:val="TAC"/>
              <w:rPr>
                <w:lang w:eastAsia="zh-CN"/>
              </w:rPr>
            </w:pPr>
            <w:r>
              <w:t>30</w:t>
            </w:r>
          </w:p>
        </w:tc>
        <w:tc>
          <w:tcPr>
            <w:tcW w:w="1490" w:type="dxa"/>
            <w:tcBorders>
              <w:top w:val="single" w:sz="6" w:space="0" w:color="000000"/>
              <w:left w:val="single" w:sz="6" w:space="0" w:color="000000"/>
              <w:bottom w:val="single" w:sz="6" w:space="0" w:color="000000"/>
              <w:right w:val="single" w:sz="4" w:space="0" w:color="auto"/>
            </w:tcBorders>
            <w:hideMark/>
          </w:tcPr>
          <w:p w14:paraId="06A34321" w14:textId="77777777" w:rsidR="00693C58" w:rsidRDefault="00693C58">
            <w:pPr>
              <w:pStyle w:val="TAC"/>
              <w:rPr>
                <w:lang w:eastAsia="zh-CN"/>
              </w:rPr>
            </w:pPr>
            <w:r>
              <w:t>G-FR1-A1-5</w:t>
            </w:r>
          </w:p>
        </w:tc>
        <w:tc>
          <w:tcPr>
            <w:tcW w:w="993" w:type="dxa"/>
            <w:tcBorders>
              <w:top w:val="single" w:sz="4" w:space="0" w:color="auto"/>
              <w:left w:val="single" w:sz="4" w:space="0" w:color="auto"/>
              <w:bottom w:val="single" w:sz="4" w:space="0" w:color="auto"/>
              <w:right w:val="single" w:sz="4" w:space="0" w:color="auto"/>
            </w:tcBorders>
            <w:hideMark/>
          </w:tcPr>
          <w:p w14:paraId="40530BE6" w14:textId="77777777" w:rsidR="00693C58" w:rsidRDefault="00693C58">
            <w:pPr>
              <w:pStyle w:val="TAC"/>
              <w:rPr>
                <w:lang w:eastAsia="en-GB"/>
              </w:rPr>
            </w:pPr>
            <w:r>
              <w:rPr>
                <w:rFonts w:eastAsia="SimSun" w:cs="Arial"/>
                <w:lang w:eastAsia="zh-CN"/>
              </w:rPr>
              <w:t>-82.9</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4CFC5843" w14:textId="77777777" w:rsidR="00693C58" w:rsidRDefault="00693C58">
            <w:pPr>
              <w:pStyle w:val="TAC"/>
            </w:pPr>
            <w:r>
              <w:rPr>
                <w:rFonts w:eastAsia="SimSun" w:cs="Arial"/>
                <w:lang w:eastAsia="zh-CN"/>
              </w:rPr>
              <w:t>-82.5</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07D2D6CA" w14:textId="77777777" w:rsidR="00693C58" w:rsidRDefault="00693C58">
            <w:pPr>
              <w:pStyle w:val="TAC"/>
            </w:pPr>
            <w:r>
              <w:rPr>
                <w:rFonts w:eastAsia="SimSun" w:cs="Arial"/>
                <w:lang w:eastAsia="zh-CN"/>
              </w:rPr>
              <w:t>-82.2</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E86ABB2" w14:textId="77777777" w:rsidR="00693C58" w:rsidRDefault="00693C58">
            <w:pPr>
              <w:pStyle w:val="TAC"/>
            </w:pPr>
            <w:r>
              <w:rPr>
                <w:rFonts w:cs="Arial"/>
                <w:szCs w:val="18"/>
              </w:rPr>
              <w:t xml:space="preserve">-63.4 - </w:t>
            </w:r>
            <w:r>
              <w:t>Δ</w:t>
            </w:r>
            <w:r>
              <w:rPr>
                <w:vertAlign w:val="subscript"/>
              </w:rPr>
              <w:t>minSENS</w:t>
            </w:r>
          </w:p>
        </w:tc>
        <w:tc>
          <w:tcPr>
            <w:tcW w:w="1411" w:type="dxa"/>
            <w:tcBorders>
              <w:top w:val="single" w:sz="4" w:space="0" w:color="auto"/>
              <w:left w:val="single" w:sz="4" w:space="0" w:color="auto"/>
              <w:bottom w:val="single" w:sz="4" w:space="0" w:color="auto"/>
              <w:right w:val="single" w:sz="4" w:space="0" w:color="auto"/>
            </w:tcBorders>
            <w:hideMark/>
          </w:tcPr>
          <w:p w14:paraId="4F759ADD" w14:textId="77777777" w:rsidR="00693C58" w:rsidRDefault="00693C58">
            <w:pPr>
              <w:pStyle w:val="TAC"/>
            </w:pPr>
            <w:r>
              <w:rPr>
                <w:lang w:val="en-US"/>
              </w:rPr>
              <w:t xml:space="preserve">DFT-s-OFDM </w:t>
            </w:r>
            <w:r>
              <w:t>NR signal, 30 kHz SCS, 50 RBs</w:t>
            </w:r>
          </w:p>
        </w:tc>
      </w:tr>
      <w:tr w:rsidR="00693C58" w14:paraId="38F6739D" w14:textId="77777777">
        <w:trPr>
          <w:cantSplit/>
          <w:jc w:val="center"/>
        </w:trPr>
        <w:tc>
          <w:tcPr>
            <w:tcW w:w="1268" w:type="dxa"/>
            <w:tcBorders>
              <w:top w:val="single" w:sz="6" w:space="0" w:color="000000"/>
              <w:left w:val="single" w:sz="6" w:space="0" w:color="000000"/>
              <w:bottom w:val="single" w:sz="6" w:space="0" w:color="000000"/>
              <w:right w:val="single" w:sz="6" w:space="0" w:color="000000"/>
            </w:tcBorders>
            <w:hideMark/>
          </w:tcPr>
          <w:p w14:paraId="6993FFAF" w14:textId="77777777" w:rsidR="00693C58" w:rsidRDefault="00693C58">
            <w:pPr>
              <w:pStyle w:val="TAC"/>
              <w:rPr>
                <w:lang w:eastAsia="zh-CN"/>
              </w:rPr>
            </w:pPr>
            <w:r>
              <w:t>10, 15, 20, 25</w:t>
            </w:r>
            <w:r>
              <w:rPr>
                <w:lang w:eastAsia="zh-CN"/>
              </w:rPr>
              <w:t>, 30</w:t>
            </w:r>
            <w:r>
              <w:rPr>
                <w:lang w:val="en-US" w:eastAsia="zh-CN"/>
              </w:rPr>
              <w:t>, 35</w:t>
            </w:r>
          </w:p>
        </w:tc>
        <w:tc>
          <w:tcPr>
            <w:tcW w:w="1203" w:type="dxa"/>
            <w:tcBorders>
              <w:top w:val="single" w:sz="6" w:space="0" w:color="000000"/>
              <w:left w:val="single" w:sz="6" w:space="0" w:color="000000"/>
              <w:bottom w:val="single" w:sz="6" w:space="0" w:color="000000"/>
              <w:right w:val="single" w:sz="6" w:space="0" w:color="000000"/>
            </w:tcBorders>
            <w:hideMark/>
          </w:tcPr>
          <w:p w14:paraId="6DC4C266" w14:textId="77777777" w:rsidR="00693C58" w:rsidRDefault="00693C58">
            <w:pPr>
              <w:pStyle w:val="TAC"/>
              <w:rPr>
                <w:lang w:eastAsia="zh-CN"/>
              </w:rPr>
            </w:pPr>
            <w:r>
              <w:t>60</w:t>
            </w:r>
          </w:p>
        </w:tc>
        <w:tc>
          <w:tcPr>
            <w:tcW w:w="1490" w:type="dxa"/>
            <w:tcBorders>
              <w:top w:val="single" w:sz="6" w:space="0" w:color="000000"/>
              <w:left w:val="single" w:sz="6" w:space="0" w:color="000000"/>
              <w:bottom w:val="single" w:sz="6" w:space="0" w:color="000000"/>
              <w:right w:val="single" w:sz="4" w:space="0" w:color="auto"/>
            </w:tcBorders>
            <w:hideMark/>
          </w:tcPr>
          <w:p w14:paraId="3062BD7D" w14:textId="77777777" w:rsidR="00693C58" w:rsidRDefault="00693C58">
            <w:pPr>
              <w:pStyle w:val="TAC"/>
              <w:rPr>
                <w:lang w:eastAsia="zh-CN"/>
              </w:rPr>
            </w:pPr>
            <w:r>
              <w:t>G-FR1-A1-9</w:t>
            </w:r>
          </w:p>
        </w:tc>
        <w:tc>
          <w:tcPr>
            <w:tcW w:w="993" w:type="dxa"/>
            <w:tcBorders>
              <w:top w:val="single" w:sz="4" w:space="0" w:color="auto"/>
              <w:left w:val="single" w:sz="4" w:space="0" w:color="auto"/>
              <w:bottom w:val="single" w:sz="4" w:space="0" w:color="auto"/>
              <w:right w:val="single" w:sz="4" w:space="0" w:color="auto"/>
            </w:tcBorders>
            <w:hideMark/>
          </w:tcPr>
          <w:p w14:paraId="570C36C1" w14:textId="77777777" w:rsidR="00693C58" w:rsidRDefault="00693C58">
            <w:pPr>
              <w:pStyle w:val="TAC"/>
              <w:rPr>
                <w:lang w:eastAsia="zh-CN"/>
              </w:rPr>
            </w:pPr>
            <w:r>
              <w:rPr>
                <w:rFonts w:eastAsia="SimSun"/>
                <w:lang w:eastAsia="zh-CN"/>
              </w:rPr>
              <w:t>-88.5</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0A9D7BDC" w14:textId="77777777" w:rsidR="00693C58" w:rsidRDefault="00693C58">
            <w:pPr>
              <w:pStyle w:val="TAC"/>
              <w:rPr>
                <w:lang w:eastAsia="zh-CN"/>
              </w:rPr>
            </w:pPr>
            <w:r>
              <w:rPr>
                <w:rFonts w:eastAsia="SimSun"/>
                <w:lang w:eastAsia="zh-CN"/>
              </w:rPr>
              <w:t>-88.1</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6A5500E" w14:textId="77777777" w:rsidR="00693C58" w:rsidRDefault="00693C58">
            <w:pPr>
              <w:pStyle w:val="TAC"/>
              <w:rPr>
                <w:lang w:eastAsia="zh-CN"/>
              </w:rPr>
            </w:pPr>
            <w:r>
              <w:rPr>
                <w:rFonts w:eastAsia="SimSun"/>
                <w:lang w:eastAsia="zh-CN"/>
              </w:rPr>
              <w:t>-87.8</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1EFD1E93" w14:textId="77777777" w:rsidR="00693C58" w:rsidRDefault="00693C58">
            <w:pPr>
              <w:pStyle w:val="TAC"/>
              <w:rPr>
                <w:lang w:eastAsia="zh-CN"/>
              </w:rPr>
            </w:pPr>
            <w:r>
              <w:rPr>
                <w:rFonts w:cs="Arial"/>
                <w:szCs w:val="18"/>
              </w:rPr>
              <w:t xml:space="preserve">-70.4 - </w:t>
            </w:r>
            <w:r>
              <w:t>Δ</w:t>
            </w:r>
            <w:r>
              <w:rPr>
                <w:vertAlign w:val="subscript"/>
              </w:rPr>
              <w:t>minSENS</w:t>
            </w:r>
          </w:p>
        </w:tc>
        <w:tc>
          <w:tcPr>
            <w:tcW w:w="1411" w:type="dxa"/>
            <w:tcBorders>
              <w:top w:val="single" w:sz="4" w:space="0" w:color="auto"/>
              <w:left w:val="single" w:sz="4" w:space="0" w:color="auto"/>
              <w:bottom w:val="single" w:sz="4" w:space="0" w:color="auto"/>
              <w:right w:val="single" w:sz="4" w:space="0" w:color="auto"/>
            </w:tcBorders>
            <w:hideMark/>
          </w:tcPr>
          <w:p w14:paraId="6F8AC00C" w14:textId="77777777" w:rsidR="00693C58" w:rsidRDefault="00693C58">
            <w:pPr>
              <w:pStyle w:val="TAC"/>
              <w:rPr>
                <w:lang w:eastAsia="en-GB"/>
              </w:rPr>
            </w:pPr>
            <w:r>
              <w:rPr>
                <w:lang w:val="en-US"/>
              </w:rPr>
              <w:t xml:space="preserve">DFT-s-OFDM </w:t>
            </w:r>
            <w:r>
              <w:t>NR signal, 60 kHz SCS, 5 RBs</w:t>
            </w:r>
          </w:p>
        </w:tc>
      </w:tr>
      <w:tr w:rsidR="00693C58" w14:paraId="73F74845" w14:textId="77777777">
        <w:trPr>
          <w:cantSplit/>
          <w:jc w:val="center"/>
        </w:trPr>
        <w:tc>
          <w:tcPr>
            <w:tcW w:w="1268" w:type="dxa"/>
            <w:tcBorders>
              <w:top w:val="single" w:sz="6" w:space="0" w:color="000000"/>
              <w:left w:val="single" w:sz="6" w:space="0" w:color="000000"/>
              <w:bottom w:val="single" w:sz="6" w:space="0" w:color="000000"/>
              <w:right w:val="single" w:sz="6" w:space="0" w:color="000000"/>
            </w:tcBorders>
            <w:hideMark/>
          </w:tcPr>
          <w:p w14:paraId="61BE0D33" w14:textId="77777777" w:rsidR="00693C58" w:rsidRDefault="00693C58">
            <w:pPr>
              <w:pStyle w:val="TAC"/>
              <w:rPr>
                <w:lang w:eastAsia="zh-CN"/>
              </w:rPr>
            </w:pPr>
            <w:r>
              <w:t xml:space="preserve">40, </w:t>
            </w:r>
            <w:r>
              <w:rPr>
                <w:rFonts w:eastAsia="SimSun"/>
                <w:lang w:val="en-US" w:eastAsia="zh-CN"/>
              </w:rPr>
              <w:t xml:space="preserve">45, </w:t>
            </w:r>
            <w:r>
              <w:t xml:space="preserve">50, 60, </w:t>
            </w:r>
            <w:r>
              <w:rPr>
                <w:lang w:eastAsia="zh-CN"/>
              </w:rPr>
              <w:t xml:space="preserve">70, </w:t>
            </w:r>
            <w:r>
              <w:t xml:space="preserve">80, </w:t>
            </w:r>
            <w:r>
              <w:rPr>
                <w:lang w:eastAsia="zh-CN"/>
              </w:rPr>
              <w:t xml:space="preserve">90, </w:t>
            </w:r>
            <w:r>
              <w:t>100</w:t>
            </w:r>
          </w:p>
        </w:tc>
        <w:tc>
          <w:tcPr>
            <w:tcW w:w="1203" w:type="dxa"/>
            <w:tcBorders>
              <w:top w:val="single" w:sz="6" w:space="0" w:color="000000"/>
              <w:left w:val="single" w:sz="6" w:space="0" w:color="000000"/>
              <w:bottom w:val="single" w:sz="6" w:space="0" w:color="000000"/>
              <w:right w:val="single" w:sz="6" w:space="0" w:color="000000"/>
            </w:tcBorders>
            <w:hideMark/>
          </w:tcPr>
          <w:p w14:paraId="530D3C16" w14:textId="77777777" w:rsidR="00693C58" w:rsidRDefault="00693C58">
            <w:pPr>
              <w:pStyle w:val="TAC"/>
              <w:rPr>
                <w:lang w:eastAsia="zh-CN"/>
              </w:rPr>
            </w:pPr>
            <w:r>
              <w:t>60</w:t>
            </w:r>
          </w:p>
        </w:tc>
        <w:tc>
          <w:tcPr>
            <w:tcW w:w="1490" w:type="dxa"/>
            <w:tcBorders>
              <w:top w:val="single" w:sz="6" w:space="0" w:color="000000"/>
              <w:left w:val="single" w:sz="6" w:space="0" w:color="000000"/>
              <w:bottom w:val="single" w:sz="6" w:space="0" w:color="000000"/>
              <w:right w:val="single" w:sz="4" w:space="0" w:color="auto"/>
            </w:tcBorders>
            <w:hideMark/>
          </w:tcPr>
          <w:p w14:paraId="3DC6FAAC" w14:textId="77777777" w:rsidR="00693C58" w:rsidRDefault="00693C58">
            <w:pPr>
              <w:pStyle w:val="TAC"/>
              <w:rPr>
                <w:lang w:eastAsia="zh-CN"/>
              </w:rPr>
            </w:pPr>
            <w:r>
              <w:t>G-FR1-A1-6</w:t>
            </w:r>
          </w:p>
        </w:tc>
        <w:tc>
          <w:tcPr>
            <w:tcW w:w="993" w:type="dxa"/>
            <w:tcBorders>
              <w:top w:val="single" w:sz="4" w:space="0" w:color="auto"/>
              <w:left w:val="single" w:sz="4" w:space="0" w:color="auto"/>
              <w:bottom w:val="single" w:sz="4" w:space="0" w:color="auto"/>
              <w:right w:val="single" w:sz="4" w:space="0" w:color="auto"/>
            </w:tcBorders>
            <w:hideMark/>
          </w:tcPr>
          <w:p w14:paraId="158B7ACB" w14:textId="77777777" w:rsidR="00693C58" w:rsidRDefault="00693C58">
            <w:pPr>
              <w:pStyle w:val="TAC"/>
              <w:rPr>
                <w:lang w:eastAsia="en-GB"/>
              </w:rPr>
            </w:pPr>
            <w:r>
              <w:rPr>
                <w:rFonts w:eastAsia="SimSun" w:cs="Arial"/>
                <w:lang w:eastAsia="zh-CN"/>
              </w:rPr>
              <w:t>-83</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22F27D36" w14:textId="77777777" w:rsidR="00693C58" w:rsidRDefault="00693C58">
            <w:pPr>
              <w:pStyle w:val="TAC"/>
            </w:pPr>
            <w:r>
              <w:rPr>
                <w:rFonts w:eastAsia="SimSun" w:cs="Arial"/>
                <w:lang w:eastAsia="zh-CN"/>
              </w:rPr>
              <w:t>-82.6</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4BBA54B0" w14:textId="77777777" w:rsidR="00693C58" w:rsidRDefault="00693C58">
            <w:pPr>
              <w:pStyle w:val="TAC"/>
            </w:pPr>
            <w:r>
              <w:rPr>
                <w:rFonts w:eastAsia="SimSun" w:cs="Arial"/>
                <w:lang w:eastAsia="zh-CN"/>
              </w:rPr>
              <w:t>-82.3</w:t>
            </w:r>
            <w:r>
              <w:rPr>
                <w:rFonts w:eastAsia="SimSun" w:cs="Arial"/>
                <w:szCs w:val="18"/>
              </w:rPr>
              <w:t>-</w:t>
            </w:r>
            <w:r>
              <w:rPr>
                <w:rFonts w:eastAsia="SimSun"/>
              </w:rPr>
              <w:t>Δ</w:t>
            </w:r>
            <w:r>
              <w:rPr>
                <w:rFonts w:eastAsia="SimSun"/>
                <w:vertAlign w:val="subscript"/>
              </w:rPr>
              <w:t>minSENS</w:t>
            </w:r>
            <w:r>
              <w:rPr>
                <w:rFonts w:eastAsia="SimSun"/>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464FB622" w14:textId="77777777" w:rsidR="00693C58" w:rsidRDefault="00693C58">
            <w:pPr>
              <w:pStyle w:val="TAC"/>
            </w:pPr>
            <w:r>
              <w:rPr>
                <w:rFonts w:cs="Arial"/>
                <w:szCs w:val="18"/>
              </w:rPr>
              <w:t xml:space="preserve">-63.6 - </w:t>
            </w:r>
            <w:r>
              <w:t>Δ</w:t>
            </w:r>
            <w:r>
              <w:rPr>
                <w:vertAlign w:val="subscript"/>
              </w:rPr>
              <w:t>minSENS</w:t>
            </w:r>
          </w:p>
        </w:tc>
        <w:tc>
          <w:tcPr>
            <w:tcW w:w="1411" w:type="dxa"/>
            <w:tcBorders>
              <w:top w:val="single" w:sz="4" w:space="0" w:color="auto"/>
              <w:left w:val="single" w:sz="4" w:space="0" w:color="auto"/>
              <w:bottom w:val="single" w:sz="4" w:space="0" w:color="auto"/>
              <w:right w:val="single" w:sz="4" w:space="0" w:color="auto"/>
            </w:tcBorders>
            <w:hideMark/>
          </w:tcPr>
          <w:p w14:paraId="7B0B1A27" w14:textId="77777777" w:rsidR="00693C58" w:rsidRDefault="00693C58">
            <w:pPr>
              <w:pStyle w:val="TAC"/>
            </w:pPr>
            <w:r>
              <w:rPr>
                <w:lang w:val="en-US"/>
              </w:rPr>
              <w:t xml:space="preserve">DFT-s-OFDM </w:t>
            </w:r>
            <w:r>
              <w:t>NR signal, 60 kHz SCS, 24 RBs</w:t>
            </w:r>
          </w:p>
        </w:tc>
      </w:tr>
      <w:tr w:rsidR="00693C58" w14:paraId="3D165F79" w14:textId="77777777">
        <w:trPr>
          <w:cantSplit/>
          <w:jc w:val="center"/>
        </w:trPr>
        <w:tc>
          <w:tcPr>
            <w:tcW w:w="9625" w:type="dxa"/>
            <w:gridSpan w:val="8"/>
            <w:tcBorders>
              <w:top w:val="single" w:sz="6" w:space="0" w:color="000000"/>
              <w:left w:val="single" w:sz="6" w:space="0" w:color="000000"/>
              <w:bottom w:val="single" w:sz="6" w:space="0" w:color="000000"/>
              <w:right w:val="single" w:sz="6" w:space="0" w:color="000000"/>
            </w:tcBorders>
            <w:hideMark/>
          </w:tcPr>
          <w:p w14:paraId="709C73E1" w14:textId="77777777" w:rsidR="00693C58" w:rsidRDefault="00693C58">
            <w:pPr>
              <w:pStyle w:val="TAN"/>
              <w:rPr>
                <w:szCs w:val="18"/>
              </w:rPr>
            </w:pPr>
            <w:r>
              <w:t>NOTE:</w:t>
            </w:r>
            <w:r>
              <w:tab/>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 xml:space="preserve">of the wanted signal according to the table 5.4.2.2-1 in TS 38.104 [2]. </w:t>
            </w:r>
            <w:r>
              <w:t>The aggregated wanted and interferer signal shall be centred in the BS channel bandwidth of the wanted signal</w:t>
            </w:r>
            <w:r>
              <w:rPr>
                <w:lang w:val="en-US" w:eastAsia="zh-CN"/>
              </w:rPr>
              <w:t>.</w:t>
            </w:r>
          </w:p>
        </w:tc>
      </w:tr>
    </w:tbl>
    <w:p w14:paraId="1E596B9E" w14:textId="77777777" w:rsidR="00693C58" w:rsidRDefault="00693C58" w:rsidP="00693C58">
      <w:pPr>
        <w:rPr>
          <w:lang w:eastAsia="en-GB"/>
        </w:rPr>
      </w:pPr>
    </w:p>
    <w:p w14:paraId="67824AE3" w14:textId="77777777" w:rsidR="00693C58" w:rsidRDefault="00693C58" w:rsidP="00693C58">
      <w:pPr>
        <w:pStyle w:val="TH"/>
      </w:pPr>
      <w:r>
        <w:lastRenderedPageBreak/>
        <w:t xml:space="preserve">Table </w:t>
      </w:r>
      <w:r>
        <w:rPr>
          <w:lang w:eastAsia="zh-CN"/>
        </w:rPr>
        <w:t>7.9.5.1</w:t>
      </w:r>
      <w:r>
        <w:t>-</w:t>
      </w:r>
      <w:r>
        <w:rPr>
          <w:lang w:eastAsia="zh-CN"/>
        </w:rPr>
        <w:t>3a:</w:t>
      </w:r>
      <w:r>
        <w:t xml:space="preserve"> </w:t>
      </w:r>
      <w:r>
        <w:rPr>
          <w:lang w:eastAsia="zh-CN"/>
        </w:rPr>
        <w:t xml:space="preserve">Local area </w:t>
      </w:r>
      <w:r>
        <w:t>BS in-channel selectivity for 6.0 &lt; f ≤ 7.125 GHz</w:t>
      </w:r>
    </w:p>
    <w:tbl>
      <w:tblPr>
        <w:tblW w:w="0" w:type="dxa"/>
        <w:jc w:val="center"/>
        <w:tblLayout w:type="fixed"/>
        <w:tblLook w:val="00A0" w:firstRow="1" w:lastRow="0" w:firstColumn="1" w:lastColumn="0" w:noHBand="0" w:noVBand="0"/>
      </w:tblPr>
      <w:tblGrid>
        <w:gridCol w:w="1263"/>
        <w:gridCol w:w="1234"/>
        <w:gridCol w:w="1541"/>
        <w:gridCol w:w="1267"/>
        <w:gridCol w:w="1350"/>
        <w:gridCol w:w="1440"/>
      </w:tblGrid>
      <w:tr w:rsidR="00693C58" w14:paraId="24FFFC97" w14:textId="77777777">
        <w:trPr>
          <w:cantSplit/>
          <w:jc w:val="center"/>
        </w:trPr>
        <w:tc>
          <w:tcPr>
            <w:tcW w:w="1263" w:type="dxa"/>
            <w:tcBorders>
              <w:top w:val="single" w:sz="4" w:space="0" w:color="auto"/>
              <w:left w:val="single" w:sz="4" w:space="0" w:color="auto"/>
              <w:bottom w:val="nil"/>
              <w:right w:val="single" w:sz="4" w:space="0" w:color="auto"/>
            </w:tcBorders>
            <w:hideMark/>
          </w:tcPr>
          <w:p w14:paraId="0C7FD30A" w14:textId="77777777" w:rsidR="00693C58" w:rsidRDefault="00693C58">
            <w:pPr>
              <w:pStyle w:val="TAH"/>
            </w:pPr>
            <w:r>
              <w:t>BS channel bandwidth</w:t>
            </w:r>
          </w:p>
          <w:p w14:paraId="1ECFE1AE" w14:textId="77777777" w:rsidR="00693C58" w:rsidRDefault="00693C58">
            <w:pPr>
              <w:pStyle w:val="TAH"/>
            </w:pPr>
            <w:r>
              <w:t>(MHz)</w:t>
            </w:r>
          </w:p>
        </w:tc>
        <w:tc>
          <w:tcPr>
            <w:tcW w:w="1234" w:type="dxa"/>
            <w:tcBorders>
              <w:top w:val="single" w:sz="4" w:space="0" w:color="auto"/>
              <w:left w:val="single" w:sz="4" w:space="0" w:color="auto"/>
              <w:bottom w:val="nil"/>
              <w:right w:val="single" w:sz="4" w:space="0" w:color="auto"/>
            </w:tcBorders>
            <w:hideMark/>
          </w:tcPr>
          <w:p w14:paraId="281188C9" w14:textId="77777777" w:rsidR="00693C58" w:rsidRDefault="00693C58">
            <w:pPr>
              <w:pStyle w:val="TAH"/>
            </w:pPr>
            <w:r>
              <w:t>Subcarrier spacing</w:t>
            </w:r>
          </w:p>
          <w:p w14:paraId="43B93FD1" w14:textId="77777777" w:rsidR="00693C58" w:rsidRDefault="00693C58">
            <w:pPr>
              <w:pStyle w:val="TAH"/>
            </w:pPr>
            <w:r>
              <w:t>(kHz)</w:t>
            </w:r>
          </w:p>
        </w:tc>
        <w:tc>
          <w:tcPr>
            <w:tcW w:w="1541" w:type="dxa"/>
            <w:tcBorders>
              <w:top w:val="single" w:sz="4" w:space="0" w:color="auto"/>
              <w:left w:val="single" w:sz="4" w:space="0" w:color="auto"/>
              <w:bottom w:val="nil"/>
              <w:right w:val="single" w:sz="4" w:space="0" w:color="auto"/>
            </w:tcBorders>
            <w:hideMark/>
          </w:tcPr>
          <w:p w14:paraId="34D202A1" w14:textId="77777777" w:rsidR="00693C58" w:rsidRDefault="00693C58">
            <w:pPr>
              <w:pStyle w:val="TAH"/>
            </w:pPr>
            <w:r>
              <w:t>Reference measurement</w:t>
            </w:r>
          </w:p>
          <w:p w14:paraId="77BB9BD3" w14:textId="77777777" w:rsidR="00693C58" w:rsidRDefault="00693C58">
            <w:pPr>
              <w:pStyle w:val="TAH"/>
            </w:pPr>
            <w:r>
              <w:t>channel</w:t>
            </w:r>
          </w:p>
          <w:p w14:paraId="7355D679" w14:textId="77777777" w:rsidR="00693C58" w:rsidRDefault="00693C58">
            <w:pPr>
              <w:pStyle w:val="TAH"/>
            </w:pPr>
            <w:r>
              <w:t>(annex A.1)</w:t>
            </w:r>
          </w:p>
        </w:tc>
        <w:tc>
          <w:tcPr>
            <w:tcW w:w="1267" w:type="dxa"/>
            <w:tcBorders>
              <w:top w:val="single" w:sz="6" w:space="0" w:color="000000"/>
              <w:left w:val="single" w:sz="4" w:space="0" w:color="auto"/>
              <w:bottom w:val="single" w:sz="4" w:space="0" w:color="auto"/>
              <w:right w:val="single" w:sz="4" w:space="0" w:color="auto"/>
            </w:tcBorders>
            <w:hideMark/>
          </w:tcPr>
          <w:p w14:paraId="3F11E4A8" w14:textId="77777777" w:rsidR="00693C58" w:rsidRDefault="00693C58">
            <w:pPr>
              <w:pStyle w:val="TAH"/>
            </w:pPr>
            <w:r>
              <w:t>Wanted signal mean power (dBm)</w:t>
            </w:r>
          </w:p>
        </w:tc>
        <w:tc>
          <w:tcPr>
            <w:tcW w:w="1350" w:type="dxa"/>
            <w:tcBorders>
              <w:top w:val="single" w:sz="4" w:space="0" w:color="auto"/>
              <w:left w:val="single" w:sz="4" w:space="0" w:color="auto"/>
              <w:bottom w:val="nil"/>
              <w:right w:val="single" w:sz="4" w:space="0" w:color="auto"/>
            </w:tcBorders>
            <w:hideMark/>
          </w:tcPr>
          <w:p w14:paraId="2C7DCEE2" w14:textId="77777777" w:rsidR="00693C58" w:rsidRDefault="00693C58">
            <w:pPr>
              <w:pStyle w:val="TAH"/>
            </w:pPr>
            <w:r>
              <w:t>Interfering signal mean</w:t>
            </w:r>
          </w:p>
          <w:p w14:paraId="7176835F" w14:textId="77777777" w:rsidR="00693C58" w:rsidRDefault="00693C58">
            <w:pPr>
              <w:pStyle w:val="TAH"/>
            </w:pPr>
            <w:r>
              <w:t>power (dBm)</w:t>
            </w:r>
          </w:p>
        </w:tc>
        <w:tc>
          <w:tcPr>
            <w:tcW w:w="1440" w:type="dxa"/>
            <w:tcBorders>
              <w:top w:val="single" w:sz="4" w:space="0" w:color="auto"/>
              <w:left w:val="single" w:sz="4" w:space="0" w:color="auto"/>
              <w:bottom w:val="nil"/>
              <w:right w:val="single" w:sz="4" w:space="0" w:color="auto"/>
            </w:tcBorders>
            <w:hideMark/>
          </w:tcPr>
          <w:p w14:paraId="6A9ADA75" w14:textId="77777777" w:rsidR="00693C58" w:rsidRDefault="00693C58">
            <w:pPr>
              <w:pStyle w:val="TAH"/>
            </w:pPr>
            <w:r>
              <w:t>Type of interfering</w:t>
            </w:r>
          </w:p>
          <w:p w14:paraId="51BB9996" w14:textId="77777777" w:rsidR="00693C58" w:rsidRDefault="00693C58">
            <w:pPr>
              <w:pStyle w:val="TAH"/>
            </w:pPr>
            <w:r>
              <w:t>signal</w:t>
            </w:r>
          </w:p>
        </w:tc>
      </w:tr>
      <w:tr w:rsidR="00693C58" w14:paraId="7E2C259D"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0B89F251" w14:textId="77777777" w:rsidR="00693C58" w:rsidRDefault="00693C58">
            <w:pPr>
              <w:pStyle w:val="TAC"/>
              <w:rPr>
                <w:lang w:eastAsia="zh-CN"/>
              </w:rPr>
            </w:pPr>
            <w:r>
              <w:t>20, 3</w:t>
            </w:r>
            <w:r>
              <w:rPr>
                <w:lang w:eastAsia="zh-CN"/>
              </w:rPr>
              <w:t>0</w:t>
            </w:r>
          </w:p>
        </w:tc>
        <w:tc>
          <w:tcPr>
            <w:tcW w:w="1234" w:type="dxa"/>
            <w:tcBorders>
              <w:top w:val="single" w:sz="6" w:space="0" w:color="000000"/>
              <w:left w:val="single" w:sz="6" w:space="0" w:color="000000"/>
              <w:bottom w:val="single" w:sz="6" w:space="0" w:color="000000"/>
              <w:right w:val="single" w:sz="6" w:space="0" w:color="000000"/>
            </w:tcBorders>
            <w:hideMark/>
          </w:tcPr>
          <w:p w14:paraId="4621CF83" w14:textId="77777777" w:rsidR="00693C58" w:rsidRDefault="00693C58">
            <w:pPr>
              <w:pStyle w:val="TAC"/>
              <w:rPr>
                <w:lang w:eastAsia="zh-CN"/>
              </w:rPr>
            </w:pPr>
            <w:r>
              <w:t>15</w:t>
            </w:r>
          </w:p>
        </w:tc>
        <w:tc>
          <w:tcPr>
            <w:tcW w:w="1541" w:type="dxa"/>
            <w:tcBorders>
              <w:top w:val="single" w:sz="6" w:space="0" w:color="000000"/>
              <w:left w:val="single" w:sz="6" w:space="0" w:color="000000"/>
              <w:bottom w:val="single" w:sz="6" w:space="0" w:color="000000"/>
              <w:right w:val="single" w:sz="4" w:space="0" w:color="auto"/>
            </w:tcBorders>
            <w:hideMark/>
          </w:tcPr>
          <w:p w14:paraId="1A22B660" w14:textId="77777777" w:rsidR="00693C58" w:rsidRDefault="00693C58">
            <w:pPr>
              <w:pStyle w:val="TAC"/>
              <w:rPr>
                <w:lang w:eastAsia="en-GB"/>
              </w:rPr>
            </w:pPr>
            <w:r>
              <w:t>G-FR1-A1-1</w:t>
            </w:r>
          </w:p>
        </w:tc>
        <w:tc>
          <w:tcPr>
            <w:tcW w:w="1267" w:type="dxa"/>
            <w:tcBorders>
              <w:top w:val="single" w:sz="4" w:space="0" w:color="auto"/>
              <w:left w:val="single" w:sz="4" w:space="0" w:color="auto"/>
              <w:bottom w:val="single" w:sz="4" w:space="0" w:color="auto"/>
              <w:right w:val="single" w:sz="4" w:space="0" w:color="auto"/>
            </w:tcBorders>
            <w:hideMark/>
          </w:tcPr>
          <w:p w14:paraId="40BB35ED" w14:textId="77777777" w:rsidR="00693C58" w:rsidRDefault="00693C58">
            <w:pPr>
              <w:pStyle w:val="TAC"/>
            </w:pPr>
            <w:r>
              <w:rPr>
                <w:rFonts w:eastAsia="SimSun"/>
              </w:rPr>
              <w:t>-86.9 -Δ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69108FA6" w14:textId="77777777" w:rsidR="00693C58" w:rsidRDefault="00693C58">
            <w:pPr>
              <w:pStyle w:val="TAC"/>
            </w:pPr>
            <w:r>
              <w:rPr>
                <w:rFonts w:cs="Arial"/>
                <w:szCs w:val="18"/>
              </w:rPr>
              <w:t xml:space="preserve">-68.4 -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3B63C93E" w14:textId="77777777" w:rsidR="00693C58" w:rsidRDefault="00693C58">
            <w:pPr>
              <w:pStyle w:val="TAC"/>
            </w:pPr>
            <w:r>
              <w:rPr>
                <w:lang w:val="en-US"/>
              </w:rPr>
              <w:t xml:space="preserve">DFT-s-OFDM </w:t>
            </w:r>
            <w:r>
              <w:t>NR signal, 15 kHz SCS, 25 RBs</w:t>
            </w:r>
          </w:p>
        </w:tc>
      </w:tr>
      <w:tr w:rsidR="00693C58" w14:paraId="45645640"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7EABECEB" w14:textId="77777777" w:rsidR="00693C58" w:rsidRDefault="00693C58">
            <w:pPr>
              <w:pStyle w:val="TAC"/>
              <w:rPr>
                <w:lang w:eastAsia="zh-CN"/>
              </w:rPr>
            </w:pPr>
            <w:r>
              <w:t>40, 50</w:t>
            </w:r>
          </w:p>
        </w:tc>
        <w:tc>
          <w:tcPr>
            <w:tcW w:w="1234" w:type="dxa"/>
            <w:tcBorders>
              <w:top w:val="single" w:sz="6" w:space="0" w:color="000000"/>
              <w:left w:val="single" w:sz="6" w:space="0" w:color="000000"/>
              <w:bottom w:val="single" w:sz="6" w:space="0" w:color="000000"/>
              <w:right w:val="single" w:sz="6" w:space="0" w:color="000000"/>
            </w:tcBorders>
            <w:hideMark/>
          </w:tcPr>
          <w:p w14:paraId="24AD015D" w14:textId="77777777" w:rsidR="00693C58" w:rsidRDefault="00693C58">
            <w:pPr>
              <w:pStyle w:val="TAC"/>
              <w:rPr>
                <w:lang w:eastAsia="zh-CN"/>
              </w:rPr>
            </w:pPr>
            <w:r>
              <w:t>15</w:t>
            </w:r>
          </w:p>
        </w:tc>
        <w:tc>
          <w:tcPr>
            <w:tcW w:w="1541" w:type="dxa"/>
            <w:tcBorders>
              <w:top w:val="single" w:sz="6" w:space="0" w:color="000000"/>
              <w:left w:val="single" w:sz="6" w:space="0" w:color="000000"/>
              <w:bottom w:val="single" w:sz="6" w:space="0" w:color="000000"/>
              <w:right w:val="single" w:sz="4" w:space="0" w:color="auto"/>
            </w:tcBorders>
            <w:hideMark/>
          </w:tcPr>
          <w:p w14:paraId="1C1A085B" w14:textId="77777777" w:rsidR="00693C58" w:rsidRDefault="00693C58">
            <w:pPr>
              <w:pStyle w:val="TAC"/>
              <w:rPr>
                <w:lang w:eastAsia="en-GB"/>
              </w:rPr>
            </w:pPr>
            <w:r>
              <w:t>G-FR1-A1-4</w:t>
            </w:r>
          </w:p>
        </w:tc>
        <w:tc>
          <w:tcPr>
            <w:tcW w:w="1267" w:type="dxa"/>
            <w:tcBorders>
              <w:top w:val="single" w:sz="4" w:space="0" w:color="auto"/>
              <w:left w:val="single" w:sz="4" w:space="0" w:color="auto"/>
              <w:bottom w:val="single" w:sz="4" w:space="0" w:color="auto"/>
              <w:right w:val="single" w:sz="4" w:space="0" w:color="auto"/>
            </w:tcBorders>
            <w:hideMark/>
          </w:tcPr>
          <w:p w14:paraId="2DBF4E0C" w14:textId="77777777" w:rsidR="00693C58" w:rsidRDefault="00693C58">
            <w:pPr>
              <w:pStyle w:val="TAC"/>
            </w:pPr>
            <w:r>
              <w:rPr>
                <w:rFonts w:eastAsia="SimSun"/>
              </w:rPr>
              <w:t>-80.5 -Δ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1F21E4AC" w14:textId="77777777" w:rsidR="00693C58" w:rsidRDefault="00693C58">
            <w:pPr>
              <w:pStyle w:val="TAC"/>
            </w:pPr>
            <w:r>
              <w:rPr>
                <w:rFonts w:cs="Arial"/>
                <w:szCs w:val="18"/>
              </w:rPr>
              <w:t xml:space="preserve">-62.4 -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724E6ACE" w14:textId="77777777" w:rsidR="00693C58" w:rsidRDefault="00693C58">
            <w:pPr>
              <w:pStyle w:val="TAC"/>
            </w:pPr>
            <w:r>
              <w:rPr>
                <w:lang w:val="en-US"/>
              </w:rPr>
              <w:t xml:space="preserve">DFT-s-OFDM </w:t>
            </w:r>
            <w:r>
              <w:t>NR signal, 15 kHz SCS, 100 RBs</w:t>
            </w:r>
          </w:p>
        </w:tc>
      </w:tr>
      <w:tr w:rsidR="00693C58" w14:paraId="69AE04A7"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354DA101" w14:textId="77777777" w:rsidR="00693C58" w:rsidRDefault="00693C58">
            <w:pPr>
              <w:pStyle w:val="TAC"/>
              <w:rPr>
                <w:lang w:eastAsia="zh-CN"/>
              </w:rPr>
            </w:pPr>
            <w:r>
              <w:t xml:space="preserve">20, </w:t>
            </w:r>
            <w:r>
              <w:rPr>
                <w:lang w:eastAsia="zh-CN"/>
              </w:rPr>
              <w:t>30</w:t>
            </w:r>
          </w:p>
        </w:tc>
        <w:tc>
          <w:tcPr>
            <w:tcW w:w="1234" w:type="dxa"/>
            <w:tcBorders>
              <w:top w:val="single" w:sz="6" w:space="0" w:color="000000"/>
              <w:left w:val="single" w:sz="6" w:space="0" w:color="000000"/>
              <w:bottom w:val="single" w:sz="6" w:space="0" w:color="000000"/>
              <w:right w:val="single" w:sz="6" w:space="0" w:color="000000"/>
            </w:tcBorders>
            <w:hideMark/>
          </w:tcPr>
          <w:p w14:paraId="7E266F56"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238A3D7D" w14:textId="77777777" w:rsidR="00693C58" w:rsidRDefault="00693C58">
            <w:pPr>
              <w:pStyle w:val="TAC"/>
              <w:rPr>
                <w:lang w:eastAsia="zh-CN"/>
              </w:rPr>
            </w:pPr>
            <w:r>
              <w:t>G-FR1-A1-2</w:t>
            </w:r>
          </w:p>
        </w:tc>
        <w:tc>
          <w:tcPr>
            <w:tcW w:w="1267" w:type="dxa"/>
            <w:tcBorders>
              <w:top w:val="single" w:sz="4" w:space="0" w:color="auto"/>
              <w:left w:val="single" w:sz="4" w:space="0" w:color="auto"/>
              <w:bottom w:val="single" w:sz="4" w:space="0" w:color="auto"/>
              <w:right w:val="single" w:sz="4" w:space="0" w:color="auto"/>
            </w:tcBorders>
            <w:hideMark/>
          </w:tcPr>
          <w:p w14:paraId="0965B902" w14:textId="77777777" w:rsidR="00693C58" w:rsidRDefault="00693C58">
            <w:pPr>
              <w:pStyle w:val="TAC"/>
              <w:rPr>
                <w:lang w:eastAsia="en-GB"/>
              </w:rPr>
            </w:pPr>
            <w:r>
              <w:rPr>
                <w:rFonts w:eastAsia="SimSun"/>
              </w:rPr>
              <w:t>-87.0 -Δ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1E7737FA" w14:textId="77777777" w:rsidR="00693C58" w:rsidRDefault="00693C58">
            <w:pPr>
              <w:pStyle w:val="TAC"/>
            </w:pPr>
            <w:r>
              <w:rPr>
                <w:rFonts w:cs="Arial"/>
                <w:szCs w:val="18"/>
              </w:rPr>
              <w:t xml:space="preserve">-69.4 -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5EAB38C7" w14:textId="77777777" w:rsidR="00693C58" w:rsidRDefault="00693C58">
            <w:pPr>
              <w:pStyle w:val="TAC"/>
            </w:pPr>
            <w:r>
              <w:rPr>
                <w:lang w:val="en-US"/>
              </w:rPr>
              <w:t xml:space="preserve">DFT-s-OFDM </w:t>
            </w:r>
            <w:r>
              <w:t>NR signal, 30 kHz SCS, 10 RBs</w:t>
            </w:r>
          </w:p>
        </w:tc>
      </w:tr>
      <w:tr w:rsidR="00693C58" w14:paraId="25779071"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53F57D1E" w14:textId="77777777" w:rsidR="00693C58" w:rsidRDefault="00693C58">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234" w:type="dxa"/>
            <w:tcBorders>
              <w:top w:val="single" w:sz="6" w:space="0" w:color="000000"/>
              <w:left w:val="single" w:sz="6" w:space="0" w:color="000000"/>
              <w:bottom w:val="single" w:sz="6" w:space="0" w:color="000000"/>
              <w:right w:val="single" w:sz="6" w:space="0" w:color="000000"/>
            </w:tcBorders>
            <w:hideMark/>
          </w:tcPr>
          <w:p w14:paraId="0BCDCACF" w14:textId="77777777" w:rsidR="00693C58" w:rsidRDefault="00693C58">
            <w:pPr>
              <w:pStyle w:val="TAC"/>
              <w:rPr>
                <w:lang w:eastAsia="zh-CN"/>
              </w:rPr>
            </w:pPr>
            <w:r>
              <w:t>30</w:t>
            </w:r>
          </w:p>
        </w:tc>
        <w:tc>
          <w:tcPr>
            <w:tcW w:w="1541" w:type="dxa"/>
            <w:tcBorders>
              <w:top w:val="single" w:sz="6" w:space="0" w:color="000000"/>
              <w:left w:val="single" w:sz="6" w:space="0" w:color="000000"/>
              <w:bottom w:val="single" w:sz="6" w:space="0" w:color="000000"/>
              <w:right w:val="single" w:sz="4" w:space="0" w:color="auto"/>
            </w:tcBorders>
            <w:hideMark/>
          </w:tcPr>
          <w:p w14:paraId="70EA11AE" w14:textId="77777777" w:rsidR="00693C58" w:rsidRDefault="00693C58">
            <w:pPr>
              <w:pStyle w:val="TAC"/>
              <w:rPr>
                <w:lang w:eastAsia="zh-CN"/>
              </w:rPr>
            </w:pPr>
            <w:r>
              <w:t>G-FR1-A1-5</w:t>
            </w:r>
          </w:p>
        </w:tc>
        <w:tc>
          <w:tcPr>
            <w:tcW w:w="1267" w:type="dxa"/>
            <w:tcBorders>
              <w:top w:val="single" w:sz="4" w:space="0" w:color="auto"/>
              <w:left w:val="single" w:sz="4" w:space="0" w:color="auto"/>
              <w:bottom w:val="single" w:sz="4" w:space="0" w:color="auto"/>
              <w:right w:val="single" w:sz="4" w:space="0" w:color="auto"/>
            </w:tcBorders>
            <w:hideMark/>
          </w:tcPr>
          <w:p w14:paraId="5EB54009" w14:textId="77777777" w:rsidR="00693C58" w:rsidRDefault="00693C58">
            <w:pPr>
              <w:pStyle w:val="TAC"/>
              <w:rPr>
                <w:lang w:eastAsia="en-GB"/>
              </w:rPr>
            </w:pPr>
            <w:r>
              <w:rPr>
                <w:rFonts w:eastAsia="SimSun"/>
              </w:rPr>
              <w:t>-80.8 -Δ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6A6694F9" w14:textId="77777777" w:rsidR="00693C58" w:rsidRDefault="00693C58">
            <w:pPr>
              <w:pStyle w:val="TAC"/>
            </w:pPr>
            <w:r>
              <w:rPr>
                <w:rFonts w:cs="Arial"/>
                <w:szCs w:val="18"/>
              </w:rPr>
              <w:t xml:space="preserve">-62.4 -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7C6E1063" w14:textId="77777777" w:rsidR="00693C58" w:rsidRDefault="00693C58">
            <w:pPr>
              <w:pStyle w:val="TAC"/>
            </w:pPr>
            <w:r>
              <w:rPr>
                <w:lang w:val="en-US"/>
              </w:rPr>
              <w:t xml:space="preserve">DFT-s-OFDM </w:t>
            </w:r>
            <w:r>
              <w:t>NR signal, 30 kHz SCS, 50 RBs</w:t>
            </w:r>
          </w:p>
        </w:tc>
      </w:tr>
      <w:tr w:rsidR="00693C58" w14:paraId="48274097"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76ECF6DF" w14:textId="77777777" w:rsidR="00693C58" w:rsidRDefault="00693C58">
            <w:pPr>
              <w:pStyle w:val="TAC"/>
              <w:rPr>
                <w:lang w:eastAsia="zh-CN"/>
              </w:rPr>
            </w:pPr>
            <w:r>
              <w:t>20,</w:t>
            </w:r>
            <w:r>
              <w:rPr>
                <w:lang w:eastAsia="zh-CN"/>
              </w:rPr>
              <w:t xml:space="preserve"> 30</w:t>
            </w:r>
          </w:p>
        </w:tc>
        <w:tc>
          <w:tcPr>
            <w:tcW w:w="1234" w:type="dxa"/>
            <w:tcBorders>
              <w:top w:val="single" w:sz="6" w:space="0" w:color="000000"/>
              <w:left w:val="single" w:sz="6" w:space="0" w:color="000000"/>
              <w:bottom w:val="single" w:sz="6" w:space="0" w:color="000000"/>
              <w:right w:val="single" w:sz="6" w:space="0" w:color="000000"/>
            </w:tcBorders>
            <w:hideMark/>
          </w:tcPr>
          <w:p w14:paraId="7BC7AF36" w14:textId="77777777" w:rsidR="00693C58" w:rsidRDefault="00693C58">
            <w:pPr>
              <w:pStyle w:val="TAC"/>
              <w:rPr>
                <w:lang w:eastAsia="zh-CN"/>
              </w:rPr>
            </w:pPr>
            <w:r>
              <w:t>60</w:t>
            </w:r>
          </w:p>
        </w:tc>
        <w:tc>
          <w:tcPr>
            <w:tcW w:w="1541" w:type="dxa"/>
            <w:tcBorders>
              <w:top w:val="single" w:sz="6" w:space="0" w:color="000000"/>
              <w:left w:val="single" w:sz="6" w:space="0" w:color="000000"/>
              <w:bottom w:val="single" w:sz="6" w:space="0" w:color="000000"/>
              <w:right w:val="single" w:sz="4" w:space="0" w:color="auto"/>
            </w:tcBorders>
            <w:hideMark/>
          </w:tcPr>
          <w:p w14:paraId="3699A187" w14:textId="77777777" w:rsidR="00693C58" w:rsidRDefault="00693C58">
            <w:pPr>
              <w:pStyle w:val="TAC"/>
              <w:rPr>
                <w:lang w:eastAsia="zh-CN"/>
              </w:rPr>
            </w:pPr>
            <w:r>
              <w:t>G-FR1-A1-9</w:t>
            </w:r>
          </w:p>
        </w:tc>
        <w:tc>
          <w:tcPr>
            <w:tcW w:w="1267" w:type="dxa"/>
            <w:tcBorders>
              <w:top w:val="single" w:sz="4" w:space="0" w:color="auto"/>
              <w:left w:val="single" w:sz="4" w:space="0" w:color="auto"/>
              <w:bottom w:val="single" w:sz="4" w:space="0" w:color="auto"/>
              <w:right w:val="single" w:sz="4" w:space="0" w:color="auto"/>
            </w:tcBorders>
            <w:hideMark/>
          </w:tcPr>
          <w:p w14:paraId="3ED69C13" w14:textId="77777777" w:rsidR="00693C58" w:rsidRDefault="00693C58">
            <w:pPr>
              <w:pStyle w:val="TAC"/>
              <w:rPr>
                <w:lang w:eastAsia="en-GB"/>
              </w:rPr>
            </w:pPr>
            <w:r>
              <w:rPr>
                <w:rFonts w:eastAsia="SimSun"/>
              </w:rPr>
              <w:t>-86.4 -Δ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4A2E4B2F" w14:textId="77777777" w:rsidR="00693C58" w:rsidRDefault="00693C58">
            <w:pPr>
              <w:pStyle w:val="TAC"/>
              <w:rPr>
                <w:lang w:eastAsia="zh-CN"/>
              </w:rPr>
            </w:pPr>
            <w:r>
              <w:rPr>
                <w:rFonts w:cs="Arial"/>
                <w:szCs w:val="18"/>
              </w:rPr>
              <w:t xml:space="preserve">-69.4 -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6D073272" w14:textId="77777777" w:rsidR="00693C58" w:rsidRDefault="00693C58">
            <w:pPr>
              <w:pStyle w:val="TAC"/>
              <w:rPr>
                <w:lang w:eastAsia="en-GB"/>
              </w:rPr>
            </w:pPr>
            <w:r>
              <w:rPr>
                <w:lang w:val="en-US"/>
              </w:rPr>
              <w:t xml:space="preserve">DFT-s-OFDM </w:t>
            </w:r>
            <w:r>
              <w:t>NR signal, 60 kHz SCS, 5 RBs</w:t>
            </w:r>
          </w:p>
        </w:tc>
      </w:tr>
      <w:tr w:rsidR="00693C58" w14:paraId="4E95EF5E" w14:textId="77777777">
        <w:trPr>
          <w:cantSplit/>
          <w:jc w:val="center"/>
        </w:trPr>
        <w:tc>
          <w:tcPr>
            <w:tcW w:w="1263" w:type="dxa"/>
            <w:tcBorders>
              <w:top w:val="single" w:sz="6" w:space="0" w:color="000000"/>
              <w:left w:val="single" w:sz="6" w:space="0" w:color="000000"/>
              <w:bottom w:val="single" w:sz="6" w:space="0" w:color="000000"/>
              <w:right w:val="single" w:sz="6" w:space="0" w:color="000000"/>
            </w:tcBorders>
            <w:hideMark/>
          </w:tcPr>
          <w:p w14:paraId="24E5C064" w14:textId="77777777" w:rsidR="00693C58" w:rsidRDefault="00693C58">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234" w:type="dxa"/>
            <w:tcBorders>
              <w:top w:val="single" w:sz="6" w:space="0" w:color="000000"/>
              <w:left w:val="single" w:sz="6" w:space="0" w:color="000000"/>
              <w:bottom w:val="single" w:sz="6" w:space="0" w:color="000000"/>
              <w:right w:val="single" w:sz="6" w:space="0" w:color="000000"/>
            </w:tcBorders>
            <w:hideMark/>
          </w:tcPr>
          <w:p w14:paraId="1D128682" w14:textId="77777777" w:rsidR="00693C58" w:rsidRDefault="00693C58">
            <w:pPr>
              <w:pStyle w:val="TAC"/>
              <w:rPr>
                <w:lang w:eastAsia="zh-CN"/>
              </w:rPr>
            </w:pPr>
            <w:r>
              <w:t>60</w:t>
            </w:r>
          </w:p>
        </w:tc>
        <w:tc>
          <w:tcPr>
            <w:tcW w:w="1541" w:type="dxa"/>
            <w:tcBorders>
              <w:top w:val="single" w:sz="6" w:space="0" w:color="000000"/>
              <w:left w:val="single" w:sz="6" w:space="0" w:color="000000"/>
              <w:bottom w:val="single" w:sz="6" w:space="0" w:color="000000"/>
              <w:right w:val="single" w:sz="4" w:space="0" w:color="auto"/>
            </w:tcBorders>
            <w:hideMark/>
          </w:tcPr>
          <w:p w14:paraId="6ABEFC52" w14:textId="77777777" w:rsidR="00693C58" w:rsidRDefault="00693C58">
            <w:pPr>
              <w:pStyle w:val="TAC"/>
              <w:rPr>
                <w:lang w:eastAsia="zh-CN"/>
              </w:rPr>
            </w:pPr>
            <w:r>
              <w:t>G-FR1-A1-6</w:t>
            </w:r>
          </w:p>
        </w:tc>
        <w:tc>
          <w:tcPr>
            <w:tcW w:w="1267" w:type="dxa"/>
            <w:tcBorders>
              <w:top w:val="single" w:sz="4" w:space="0" w:color="auto"/>
              <w:left w:val="single" w:sz="4" w:space="0" w:color="auto"/>
              <w:bottom w:val="single" w:sz="4" w:space="0" w:color="auto"/>
              <w:right w:val="single" w:sz="4" w:space="0" w:color="auto"/>
            </w:tcBorders>
            <w:hideMark/>
          </w:tcPr>
          <w:p w14:paraId="3BE2C07D" w14:textId="77777777" w:rsidR="00693C58" w:rsidRDefault="00693C58">
            <w:pPr>
              <w:pStyle w:val="TAC"/>
              <w:rPr>
                <w:lang w:eastAsia="en-GB"/>
              </w:rPr>
            </w:pPr>
            <w:r>
              <w:rPr>
                <w:rFonts w:eastAsia="SimSun"/>
              </w:rPr>
              <w:t>-80.9 -Δ</w:t>
            </w:r>
            <w:r>
              <w:rPr>
                <w:rFonts w:eastAsia="SimSun"/>
                <w:vertAlign w:val="subscript"/>
              </w:rPr>
              <w:t>minSENS</w:t>
            </w:r>
          </w:p>
        </w:tc>
        <w:tc>
          <w:tcPr>
            <w:tcW w:w="1350" w:type="dxa"/>
            <w:tcBorders>
              <w:top w:val="single" w:sz="4" w:space="0" w:color="auto"/>
              <w:left w:val="single" w:sz="4" w:space="0" w:color="auto"/>
              <w:bottom w:val="single" w:sz="4" w:space="0" w:color="auto"/>
              <w:right w:val="single" w:sz="4" w:space="0" w:color="auto"/>
            </w:tcBorders>
            <w:hideMark/>
          </w:tcPr>
          <w:p w14:paraId="04FF4811" w14:textId="77777777" w:rsidR="00693C58" w:rsidRDefault="00693C58">
            <w:pPr>
              <w:pStyle w:val="TAC"/>
            </w:pPr>
            <w:r>
              <w:rPr>
                <w:rFonts w:cs="Arial"/>
                <w:szCs w:val="18"/>
              </w:rPr>
              <w:t xml:space="preserve">-62.6 - </w:t>
            </w:r>
            <w:r>
              <w:t>Δ</w:t>
            </w:r>
            <w:r>
              <w:rPr>
                <w:vertAlign w:val="subscript"/>
              </w:rPr>
              <w:t>minSENS</w:t>
            </w:r>
          </w:p>
        </w:tc>
        <w:tc>
          <w:tcPr>
            <w:tcW w:w="1440" w:type="dxa"/>
            <w:tcBorders>
              <w:top w:val="single" w:sz="4" w:space="0" w:color="auto"/>
              <w:left w:val="single" w:sz="4" w:space="0" w:color="auto"/>
              <w:bottom w:val="single" w:sz="4" w:space="0" w:color="auto"/>
              <w:right w:val="single" w:sz="4" w:space="0" w:color="auto"/>
            </w:tcBorders>
            <w:hideMark/>
          </w:tcPr>
          <w:p w14:paraId="507C60AF" w14:textId="77777777" w:rsidR="00693C58" w:rsidRDefault="00693C58">
            <w:pPr>
              <w:pStyle w:val="TAC"/>
            </w:pPr>
            <w:r>
              <w:rPr>
                <w:lang w:val="en-US"/>
              </w:rPr>
              <w:t xml:space="preserve">DFT-s-OFDM </w:t>
            </w:r>
            <w:r>
              <w:t>NR signal, 60 kHz SCS, 24 RBs</w:t>
            </w:r>
          </w:p>
        </w:tc>
      </w:tr>
    </w:tbl>
    <w:p w14:paraId="690CC229" w14:textId="77777777" w:rsidR="00693C58" w:rsidRDefault="00693C58" w:rsidP="00693C58">
      <w:pPr>
        <w:rPr>
          <w:lang w:eastAsia="zh-CN"/>
        </w:rPr>
      </w:pPr>
    </w:p>
    <w:p w14:paraId="29819702" w14:textId="77777777" w:rsidR="00693C58" w:rsidRDefault="00693C58" w:rsidP="00693C58">
      <w:pPr>
        <w:pStyle w:val="Heading4"/>
        <w:rPr>
          <w:lang w:eastAsia="sv-SE"/>
        </w:rPr>
      </w:pPr>
      <w:bookmarkStart w:id="1720" w:name="_Toc127443585"/>
      <w:bookmarkStart w:id="1721" w:name="_Toc124153829"/>
      <w:bookmarkStart w:id="1722" w:name="_Toc121999656"/>
      <w:bookmarkStart w:id="1723" w:name="_Toc115080776"/>
      <w:bookmarkStart w:id="1724" w:name="_Toc106206774"/>
      <w:bookmarkStart w:id="1725" w:name="_Toc99702988"/>
      <w:bookmarkStart w:id="1726" w:name="_Toc98766625"/>
      <w:bookmarkStart w:id="1727" w:name="_Toc89952809"/>
      <w:bookmarkStart w:id="1728" w:name="_Toc82536516"/>
      <w:bookmarkStart w:id="1729" w:name="_Toc76544394"/>
      <w:bookmarkStart w:id="1730" w:name="_Toc76114508"/>
      <w:bookmarkStart w:id="1731" w:name="_Toc74915883"/>
      <w:bookmarkStart w:id="1732" w:name="_Toc66693931"/>
      <w:bookmarkStart w:id="1733" w:name="_Toc58918062"/>
      <w:bookmarkStart w:id="1734" w:name="_Toc58915881"/>
      <w:bookmarkStart w:id="1735" w:name="_Toc53183214"/>
      <w:bookmarkStart w:id="1736" w:name="_Toc45886138"/>
      <w:bookmarkStart w:id="1737" w:name="_Toc37273058"/>
      <w:bookmarkStart w:id="1738" w:name="_Toc36636112"/>
      <w:bookmarkStart w:id="1739" w:name="_Toc29810760"/>
      <w:bookmarkStart w:id="1740" w:name="_Toc21102911"/>
      <w:r>
        <w:rPr>
          <w:lang w:eastAsia="sv-SE"/>
        </w:rPr>
        <w:t>7.9.5.2</w:t>
      </w:r>
      <w:r>
        <w:rPr>
          <w:lang w:eastAsia="sv-SE"/>
        </w:rPr>
        <w:tab/>
      </w:r>
      <w:r>
        <w:rPr>
          <w:i/>
          <w:lang w:eastAsia="sv-SE"/>
        </w:rPr>
        <w:t>BS type 2-O</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14:paraId="6B8AE1B8" w14:textId="77777777" w:rsidR="00693C58" w:rsidRDefault="00693C58" w:rsidP="00693C58">
      <w:pPr>
        <w:rPr>
          <w:lang w:eastAsia="en-GB"/>
        </w:rPr>
      </w:pPr>
      <w:r>
        <w:t xml:space="preserve">For </w:t>
      </w:r>
      <w:r>
        <w:rPr>
          <w:i/>
          <w:lang w:eastAsia="zh-CN"/>
        </w:rPr>
        <w:t>BS type 2-O</w:t>
      </w:r>
      <w:r>
        <w:t>, the throughput shall be ≥ 95% of the maximum throughput of the reference measurement channel as specified in annex A.1 with parameters specified in table</w:t>
      </w:r>
      <w:ins w:id="1741" w:author="Michal Szydelko, Huawei" w:date="2023-02-16T12:00:00Z">
        <w:r>
          <w:t>s</w:t>
        </w:r>
      </w:ins>
      <w:r>
        <w:t xml:space="preserve"> </w:t>
      </w:r>
      <w:r>
        <w:rPr>
          <w:lang w:eastAsia="sv-SE"/>
        </w:rPr>
        <w:t>7.9.5.2</w:t>
      </w:r>
      <w:r>
        <w:t>-1</w:t>
      </w:r>
      <w:ins w:id="1742" w:author="Michal Szydelko, Huawei" w:date="2023-02-16T12:00:00Z">
        <w:r>
          <w:t>,</w:t>
        </w:r>
      </w:ins>
      <w:r>
        <w:t xml:space="preserve"> </w:t>
      </w:r>
      <w:del w:id="1743" w:author="Michal Szydelko, Huawei" w:date="2023-02-16T12:00:00Z">
        <w:r>
          <w:delText xml:space="preserve">and </w:delText>
        </w:r>
      </w:del>
      <w:r>
        <w:t>7.9.5.2-2</w:t>
      </w:r>
      <w:ins w:id="1744" w:author="Michal Szydelko, Huawei" w:date="2023-02-16T12:00:00Z">
        <w:r>
          <w:rPr>
            <w:rFonts w:eastAsia="SimSun"/>
            <w:lang w:val="en-US" w:eastAsia="zh-CN"/>
          </w:rPr>
          <w:t xml:space="preserve"> and </w:t>
        </w:r>
        <w:r>
          <w:t>7.9.5.2-</w:t>
        </w:r>
        <w:r>
          <w:rPr>
            <w:rFonts w:eastAsia="SimSun"/>
            <w:lang w:val="en-US" w:eastAsia="zh-CN"/>
          </w:rPr>
          <w:t>3</w:t>
        </w:r>
      </w:ins>
      <w:r>
        <w:t>.</w:t>
      </w:r>
    </w:p>
    <w:p w14:paraId="4A024050" w14:textId="77777777" w:rsidR="00693C58" w:rsidRDefault="00693C58" w:rsidP="00693C58">
      <w:pPr>
        <w:rPr>
          <w:lang w:eastAsia="zh-CN"/>
        </w:rPr>
      </w:pPr>
      <w:r>
        <w:t xml:space="preserve">The wanted and interfering signals applies to each supported polarization, under the assumption of </w:t>
      </w:r>
      <w:r>
        <w:rPr>
          <w:i/>
        </w:rPr>
        <w:t>polarization match.</w:t>
      </w:r>
    </w:p>
    <w:p w14:paraId="536A0944" w14:textId="77777777" w:rsidR="00693C58" w:rsidRDefault="00693C58" w:rsidP="00693C58">
      <w:pPr>
        <w:pStyle w:val="TH"/>
        <w:rPr>
          <w:lang w:val="en-US" w:eastAsia="zh-CN"/>
        </w:rPr>
      </w:pPr>
      <w:r>
        <w:t xml:space="preserve">Table </w:t>
      </w:r>
      <w:r>
        <w:rPr>
          <w:lang w:eastAsia="sv-SE"/>
        </w:rPr>
        <w:t>7.9.5.2</w:t>
      </w:r>
      <w:r>
        <w:t xml:space="preserve">-1: OTA in-channel selectivity requirement for </w:t>
      </w:r>
      <w:r>
        <w:rPr>
          <w:i/>
        </w:rPr>
        <w:t xml:space="preserve">BS type 2-O </w:t>
      </w:r>
      <w:r>
        <w:t>applicable in the frequency range 24.25 – 43.5 GHz</w:t>
      </w:r>
    </w:p>
    <w:tbl>
      <w:tblPr>
        <w:tblW w:w="0" w:type="auto"/>
        <w:jc w:val="center"/>
        <w:tblLayout w:type="fixed"/>
        <w:tblLook w:val="00A0" w:firstRow="1" w:lastRow="0" w:firstColumn="1" w:lastColumn="0" w:noHBand="0" w:noVBand="0"/>
      </w:tblPr>
      <w:tblGrid>
        <w:gridCol w:w="1425"/>
        <w:gridCol w:w="1366"/>
        <w:gridCol w:w="1719"/>
        <w:gridCol w:w="1719"/>
        <w:gridCol w:w="1760"/>
        <w:gridCol w:w="1636"/>
      </w:tblGrid>
      <w:tr w:rsidR="00693C58" w14:paraId="7F17813E"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25F24521" w14:textId="77777777" w:rsidR="00693C58" w:rsidRDefault="00693C58">
            <w:pPr>
              <w:pStyle w:val="TAH"/>
              <w:rPr>
                <w:lang w:eastAsia="en-GB"/>
              </w:rPr>
            </w:pPr>
            <w:r>
              <w:t>BS channel bandwidth (MHz)</w:t>
            </w:r>
          </w:p>
        </w:tc>
        <w:tc>
          <w:tcPr>
            <w:tcW w:w="1366" w:type="dxa"/>
            <w:tcBorders>
              <w:top w:val="single" w:sz="6" w:space="0" w:color="000000"/>
              <w:left w:val="single" w:sz="6" w:space="0" w:color="000000"/>
              <w:bottom w:val="single" w:sz="6" w:space="0" w:color="000000"/>
              <w:right w:val="single" w:sz="6" w:space="0" w:color="000000"/>
            </w:tcBorders>
            <w:hideMark/>
          </w:tcPr>
          <w:p w14:paraId="5A52CB25" w14:textId="77777777" w:rsidR="00693C58" w:rsidRDefault="00693C58">
            <w:pPr>
              <w:pStyle w:val="TAH"/>
            </w:pPr>
            <w:r>
              <w:t>Subcarrier spacing (kHz)</w:t>
            </w:r>
          </w:p>
        </w:tc>
        <w:tc>
          <w:tcPr>
            <w:tcW w:w="1719" w:type="dxa"/>
            <w:tcBorders>
              <w:top w:val="single" w:sz="6" w:space="0" w:color="000000"/>
              <w:left w:val="single" w:sz="6" w:space="0" w:color="000000"/>
              <w:bottom w:val="single" w:sz="6" w:space="0" w:color="000000"/>
              <w:right w:val="single" w:sz="6" w:space="0" w:color="000000"/>
            </w:tcBorders>
            <w:hideMark/>
          </w:tcPr>
          <w:p w14:paraId="35482136" w14:textId="77777777" w:rsidR="00693C58" w:rsidRDefault="00693C58">
            <w:pPr>
              <w:pStyle w:val="TAH"/>
            </w:pPr>
            <w:r>
              <w:t>Reference measurement channel</w:t>
            </w:r>
          </w:p>
          <w:p w14:paraId="2B2ED522" w14:textId="77777777" w:rsidR="00693C58" w:rsidRDefault="00693C58">
            <w:pPr>
              <w:pStyle w:val="TAH"/>
            </w:pPr>
            <w:r>
              <w:t>(annex A.1)</w:t>
            </w:r>
          </w:p>
        </w:tc>
        <w:tc>
          <w:tcPr>
            <w:tcW w:w="1719" w:type="dxa"/>
            <w:tcBorders>
              <w:top w:val="single" w:sz="6" w:space="0" w:color="000000"/>
              <w:left w:val="single" w:sz="6" w:space="0" w:color="000000"/>
              <w:bottom w:val="single" w:sz="6" w:space="0" w:color="000000"/>
              <w:right w:val="single" w:sz="6" w:space="0" w:color="000000"/>
            </w:tcBorders>
            <w:hideMark/>
          </w:tcPr>
          <w:p w14:paraId="3EB33BE3" w14:textId="77777777" w:rsidR="00693C58" w:rsidRDefault="00693C58">
            <w:pPr>
              <w:pStyle w:val="TAH"/>
              <w:rPr>
                <w:lang w:val="en-US"/>
              </w:rPr>
            </w:pPr>
            <w:r>
              <w:t>Wanted signal mean power (dBm</w:t>
            </w:r>
            <w:r>
              <w:rPr>
                <w:lang w:val="en-US"/>
              </w:rPr>
              <w:t>)</w:t>
            </w:r>
          </w:p>
          <w:p w14:paraId="7D0D58B1" w14:textId="77777777" w:rsidR="00693C58" w:rsidRDefault="00693C58">
            <w:pPr>
              <w:pStyle w:val="TAH"/>
            </w:pPr>
            <w:r>
              <w:rPr>
                <w:lang w:val="en-US"/>
              </w:rPr>
              <w:t>(Note 2)</w:t>
            </w:r>
          </w:p>
        </w:tc>
        <w:tc>
          <w:tcPr>
            <w:tcW w:w="1760" w:type="dxa"/>
            <w:tcBorders>
              <w:top w:val="single" w:sz="6" w:space="0" w:color="000000"/>
              <w:left w:val="single" w:sz="6" w:space="0" w:color="000000"/>
              <w:bottom w:val="single" w:sz="6" w:space="0" w:color="000000"/>
              <w:right w:val="single" w:sz="6" w:space="0" w:color="000000"/>
            </w:tcBorders>
            <w:hideMark/>
          </w:tcPr>
          <w:p w14:paraId="0410675B" w14:textId="77777777" w:rsidR="00693C58" w:rsidRDefault="00693C58">
            <w:pPr>
              <w:pStyle w:val="TAH"/>
              <w:rPr>
                <w:lang w:val="en-US"/>
              </w:rPr>
            </w:pPr>
            <w:r>
              <w:t>Interfering signal mean power (dBm)</w:t>
            </w:r>
          </w:p>
          <w:p w14:paraId="0459B4A7" w14:textId="77777777" w:rsidR="00693C58" w:rsidRDefault="00693C58">
            <w:pPr>
              <w:pStyle w:val="TAH"/>
            </w:pPr>
            <w:r>
              <w:rPr>
                <w:lang w:val="en-US"/>
              </w:rPr>
              <w:t>(Note 2)</w:t>
            </w:r>
          </w:p>
        </w:tc>
        <w:tc>
          <w:tcPr>
            <w:tcW w:w="1636" w:type="dxa"/>
            <w:tcBorders>
              <w:top w:val="single" w:sz="6" w:space="0" w:color="000000"/>
              <w:left w:val="single" w:sz="6" w:space="0" w:color="000000"/>
              <w:bottom w:val="single" w:sz="6" w:space="0" w:color="000000"/>
              <w:right w:val="single" w:sz="6" w:space="0" w:color="000000"/>
            </w:tcBorders>
            <w:hideMark/>
          </w:tcPr>
          <w:p w14:paraId="00740CB1" w14:textId="77777777" w:rsidR="00693C58" w:rsidRDefault="00693C58">
            <w:pPr>
              <w:pStyle w:val="TAH"/>
            </w:pPr>
            <w:r>
              <w:t>Type of interfering signal</w:t>
            </w:r>
          </w:p>
        </w:tc>
      </w:tr>
      <w:tr w:rsidR="00693C58" w14:paraId="759B7448"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43C62867" w14:textId="77777777" w:rsidR="00693C58" w:rsidRDefault="00693C58">
            <w:pPr>
              <w:pStyle w:val="TAC"/>
            </w:pPr>
            <w:r>
              <w:t>50</w:t>
            </w:r>
          </w:p>
        </w:tc>
        <w:tc>
          <w:tcPr>
            <w:tcW w:w="1366" w:type="dxa"/>
            <w:tcBorders>
              <w:top w:val="single" w:sz="6" w:space="0" w:color="000000"/>
              <w:left w:val="single" w:sz="6" w:space="0" w:color="000000"/>
              <w:bottom w:val="single" w:sz="6" w:space="0" w:color="000000"/>
              <w:right w:val="single" w:sz="6" w:space="0" w:color="000000"/>
            </w:tcBorders>
            <w:hideMark/>
          </w:tcPr>
          <w:p w14:paraId="2408C69F" w14:textId="77777777" w:rsidR="00693C58" w:rsidRDefault="00693C58">
            <w:pPr>
              <w:pStyle w:val="TAC"/>
            </w:pPr>
            <w:r>
              <w:t>60</w:t>
            </w:r>
          </w:p>
        </w:tc>
        <w:tc>
          <w:tcPr>
            <w:tcW w:w="1719" w:type="dxa"/>
            <w:tcBorders>
              <w:top w:val="single" w:sz="6" w:space="0" w:color="000000"/>
              <w:left w:val="single" w:sz="6" w:space="0" w:color="000000"/>
              <w:bottom w:val="single" w:sz="6" w:space="0" w:color="000000"/>
              <w:right w:val="single" w:sz="6" w:space="0" w:color="000000"/>
            </w:tcBorders>
            <w:hideMark/>
          </w:tcPr>
          <w:p w14:paraId="7FB87502" w14:textId="77777777" w:rsidR="00693C58" w:rsidRDefault="00693C58">
            <w:pPr>
              <w:pStyle w:val="TAC"/>
            </w:pPr>
            <w:r>
              <w:t>G-FR2-A1-4</w:t>
            </w:r>
          </w:p>
        </w:tc>
        <w:tc>
          <w:tcPr>
            <w:tcW w:w="1719" w:type="dxa"/>
            <w:tcBorders>
              <w:top w:val="single" w:sz="6" w:space="0" w:color="000000"/>
              <w:left w:val="single" w:sz="6" w:space="0" w:color="000000"/>
              <w:bottom w:val="single" w:sz="6" w:space="0" w:color="000000"/>
              <w:right w:val="single" w:sz="6" w:space="0" w:color="000000"/>
            </w:tcBorders>
            <w:hideMark/>
          </w:tcPr>
          <w:p w14:paraId="626DD738" w14:textId="77777777" w:rsidR="00693C58" w:rsidRDefault="00693C58">
            <w:pPr>
              <w:pStyle w:val="TAC"/>
            </w:pPr>
            <w:r>
              <w:t>EIS</w:t>
            </w:r>
            <w:r>
              <w:rPr>
                <w:vertAlign w:val="subscript"/>
              </w:rPr>
              <w:t>REFSENS_</w:t>
            </w:r>
            <w:r>
              <w:rPr>
                <w:vertAlign w:val="subscript"/>
                <w:lang w:val="en-US"/>
              </w:rPr>
              <w:t>50M</w:t>
            </w:r>
            <w:r>
              <w:rPr>
                <w:lang w:val="en-US" w:eastAsia="zh-CN"/>
              </w:rPr>
              <w:t xml:space="preserve"> </w:t>
            </w:r>
            <w:r>
              <w:rPr>
                <w:rFonts w:eastAsia="SimSun"/>
                <w:lang w:eastAsia="zh-CN"/>
              </w:rPr>
              <w:t xml:space="preserve">+ 3.4 </w:t>
            </w:r>
            <w:r>
              <w:rPr>
                <w:rFonts w:cs="Arial"/>
              </w:rPr>
              <w:t xml:space="preserve">+ </w:t>
            </w:r>
            <w:r>
              <w:t>Δ</w:t>
            </w:r>
            <w:r>
              <w:rPr>
                <w:vertAlign w:val="subscript"/>
              </w:rPr>
              <w:t>FR2_REFSENS</w:t>
            </w:r>
          </w:p>
        </w:tc>
        <w:tc>
          <w:tcPr>
            <w:tcW w:w="1760" w:type="dxa"/>
            <w:tcBorders>
              <w:top w:val="single" w:sz="6" w:space="0" w:color="000000"/>
              <w:left w:val="single" w:sz="6" w:space="0" w:color="000000"/>
              <w:bottom w:val="single" w:sz="6" w:space="0" w:color="000000"/>
              <w:right w:val="single" w:sz="6" w:space="0" w:color="000000"/>
            </w:tcBorders>
            <w:hideMark/>
          </w:tcPr>
          <w:p w14:paraId="2AE6652C" w14:textId="77777777" w:rsidR="00693C58" w:rsidRDefault="00693C58">
            <w:pPr>
              <w:pStyle w:val="TAC"/>
            </w:pPr>
            <w:r>
              <w:t>EIS</w:t>
            </w:r>
            <w:r>
              <w:rPr>
                <w:vertAlign w:val="subscript"/>
              </w:rPr>
              <w:t xml:space="preserve">REFSENS_50M </w:t>
            </w:r>
            <w:r>
              <w:t>+ 10</w:t>
            </w:r>
            <w:r>
              <w:rPr>
                <w:rFonts w:eastAsia="SimSun"/>
                <w:bCs/>
                <w:lang w:eastAsia="zh-CN"/>
              </w:rPr>
              <w:t xml:space="preserve"> </w:t>
            </w:r>
            <w:r>
              <w:rPr>
                <w:rFonts w:cs="Arial"/>
              </w:rPr>
              <w:t xml:space="preserve">+ </w:t>
            </w:r>
            <w:r>
              <w:t>Δ</w:t>
            </w:r>
            <w:r>
              <w:rPr>
                <w:vertAlign w:val="subscript"/>
              </w:rPr>
              <w:t>FR2_REFSENS</w:t>
            </w:r>
          </w:p>
        </w:tc>
        <w:tc>
          <w:tcPr>
            <w:tcW w:w="1636" w:type="dxa"/>
            <w:tcBorders>
              <w:top w:val="single" w:sz="6" w:space="0" w:color="000000"/>
              <w:left w:val="single" w:sz="6" w:space="0" w:color="000000"/>
              <w:bottom w:val="single" w:sz="6" w:space="0" w:color="000000"/>
              <w:right w:val="single" w:sz="6" w:space="0" w:color="000000"/>
            </w:tcBorders>
            <w:hideMark/>
          </w:tcPr>
          <w:p w14:paraId="63C41D0D" w14:textId="77777777" w:rsidR="00693C58" w:rsidRDefault="00693C58">
            <w:pPr>
              <w:pStyle w:val="TAC"/>
            </w:pPr>
            <w:r>
              <w:rPr>
                <w:lang w:val="en-US"/>
              </w:rPr>
              <w:t xml:space="preserve">DFT-s-OFDM </w:t>
            </w:r>
            <w:r>
              <w:t>NR signal, 60 kHz SCS, 32 RBs</w:t>
            </w:r>
          </w:p>
        </w:tc>
      </w:tr>
      <w:tr w:rsidR="00693C58" w14:paraId="7E3094C3"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67C8D1F5" w14:textId="77777777" w:rsidR="00693C58" w:rsidRDefault="00693C58">
            <w:pPr>
              <w:pStyle w:val="TAC"/>
            </w:pPr>
            <w:r>
              <w:t>100, 200</w:t>
            </w:r>
          </w:p>
        </w:tc>
        <w:tc>
          <w:tcPr>
            <w:tcW w:w="1366" w:type="dxa"/>
            <w:tcBorders>
              <w:top w:val="single" w:sz="6" w:space="0" w:color="000000"/>
              <w:left w:val="single" w:sz="6" w:space="0" w:color="000000"/>
              <w:bottom w:val="single" w:sz="6" w:space="0" w:color="000000"/>
              <w:right w:val="single" w:sz="6" w:space="0" w:color="000000"/>
            </w:tcBorders>
            <w:hideMark/>
          </w:tcPr>
          <w:p w14:paraId="1E2BA21C" w14:textId="77777777" w:rsidR="00693C58" w:rsidRDefault="00693C58">
            <w:pPr>
              <w:pStyle w:val="TAC"/>
            </w:pPr>
            <w:r>
              <w:t>60</w:t>
            </w:r>
          </w:p>
        </w:tc>
        <w:tc>
          <w:tcPr>
            <w:tcW w:w="1719" w:type="dxa"/>
            <w:tcBorders>
              <w:top w:val="single" w:sz="6" w:space="0" w:color="000000"/>
              <w:left w:val="single" w:sz="6" w:space="0" w:color="000000"/>
              <w:bottom w:val="single" w:sz="6" w:space="0" w:color="000000"/>
              <w:right w:val="single" w:sz="6" w:space="0" w:color="000000"/>
            </w:tcBorders>
            <w:hideMark/>
          </w:tcPr>
          <w:p w14:paraId="0AF6DA8D" w14:textId="77777777" w:rsidR="00693C58" w:rsidRDefault="00693C58">
            <w:pPr>
              <w:pStyle w:val="TAC"/>
            </w:pPr>
            <w:r>
              <w:t>G-FR2-A1-1</w:t>
            </w:r>
          </w:p>
        </w:tc>
        <w:tc>
          <w:tcPr>
            <w:tcW w:w="1719" w:type="dxa"/>
            <w:tcBorders>
              <w:top w:val="single" w:sz="6" w:space="0" w:color="000000"/>
              <w:left w:val="single" w:sz="6" w:space="0" w:color="000000"/>
              <w:bottom w:val="single" w:sz="6" w:space="0" w:color="000000"/>
              <w:right w:val="single" w:sz="6" w:space="0" w:color="000000"/>
            </w:tcBorders>
            <w:hideMark/>
          </w:tcPr>
          <w:p w14:paraId="3B2B068D" w14:textId="77777777" w:rsidR="00693C58" w:rsidRDefault="00693C58">
            <w:pPr>
              <w:pStyle w:val="TAC"/>
            </w:pPr>
            <w:r>
              <w:t>EIS</w:t>
            </w:r>
            <w:r>
              <w:rPr>
                <w:vertAlign w:val="subscript"/>
              </w:rPr>
              <w:t xml:space="preserve">REFSENS_50M </w:t>
            </w:r>
            <w:r>
              <w:t xml:space="preserve">+ </w:t>
            </w:r>
            <w:r>
              <w:rPr>
                <w:rFonts w:eastAsia="SimSun"/>
              </w:rPr>
              <w:t>6.4</w:t>
            </w:r>
            <w:r>
              <w:rPr>
                <w:rFonts w:eastAsia="SimSun"/>
                <w:lang w:eastAsia="zh-CN"/>
              </w:rPr>
              <w:t xml:space="preserve"> </w:t>
            </w:r>
            <w:r>
              <w:rPr>
                <w:rFonts w:cs="Arial"/>
              </w:rPr>
              <w:t xml:space="preserve">+ </w:t>
            </w:r>
            <w:r>
              <w:t>Δ</w:t>
            </w:r>
            <w:r>
              <w:rPr>
                <w:vertAlign w:val="subscript"/>
              </w:rPr>
              <w:t>FR2_REFSENS</w:t>
            </w:r>
          </w:p>
        </w:tc>
        <w:tc>
          <w:tcPr>
            <w:tcW w:w="1760" w:type="dxa"/>
            <w:tcBorders>
              <w:top w:val="single" w:sz="6" w:space="0" w:color="000000"/>
              <w:left w:val="single" w:sz="6" w:space="0" w:color="000000"/>
              <w:bottom w:val="single" w:sz="6" w:space="0" w:color="000000"/>
              <w:right w:val="single" w:sz="6" w:space="0" w:color="000000"/>
            </w:tcBorders>
            <w:hideMark/>
          </w:tcPr>
          <w:p w14:paraId="7CA712F4" w14:textId="77777777" w:rsidR="00693C58" w:rsidRDefault="00693C58">
            <w:pPr>
              <w:pStyle w:val="TAC"/>
            </w:pPr>
            <w:r>
              <w:t>EIS</w:t>
            </w:r>
            <w:r>
              <w:rPr>
                <w:vertAlign w:val="subscript"/>
              </w:rPr>
              <w:t xml:space="preserve">REFSENS_50M </w:t>
            </w:r>
            <w:r>
              <w:rPr>
                <w:bCs/>
              </w:rPr>
              <w:t xml:space="preserve">+ </w:t>
            </w:r>
            <w:r>
              <w:rPr>
                <w:bCs/>
                <w:lang w:val="en-US" w:eastAsia="zh-CN"/>
              </w:rPr>
              <w:t>13</w:t>
            </w:r>
            <w:r>
              <w:rPr>
                <w:rFonts w:eastAsia="SimSun"/>
                <w:bCs/>
                <w:lang w:eastAsia="zh-CN"/>
              </w:rPr>
              <w:t xml:space="preserve"> </w:t>
            </w:r>
            <w:r>
              <w:rPr>
                <w:rFonts w:cs="Arial"/>
              </w:rPr>
              <w:t xml:space="preserve">+ </w:t>
            </w:r>
            <w:r>
              <w:t>Δ</w:t>
            </w:r>
            <w:r>
              <w:rPr>
                <w:vertAlign w:val="subscript"/>
              </w:rPr>
              <w:t>FR2_REFSENS</w:t>
            </w:r>
          </w:p>
        </w:tc>
        <w:tc>
          <w:tcPr>
            <w:tcW w:w="1636" w:type="dxa"/>
            <w:tcBorders>
              <w:top w:val="single" w:sz="6" w:space="0" w:color="000000"/>
              <w:left w:val="single" w:sz="6" w:space="0" w:color="000000"/>
              <w:bottom w:val="single" w:sz="6" w:space="0" w:color="000000"/>
              <w:right w:val="single" w:sz="6" w:space="0" w:color="000000"/>
            </w:tcBorders>
            <w:hideMark/>
          </w:tcPr>
          <w:p w14:paraId="308F22A3" w14:textId="77777777" w:rsidR="00693C58" w:rsidRDefault="00693C58">
            <w:pPr>
              <w:pStyle w:val="TAC"/>
            </w:pPr>
            <w:r>
              <w:rPr>
                <w:lang w:val="en-US"/>
              </w:rPr>
              <w:t xml:space="preserve">DFT-s-OFDM </w:t>
            </w:r>
            <w:r>
              <w:t>NR signal, 60 kHz SCS, 64 RBs</w:t>
            </w:r>
          </w:p>
        </w:tc>
      </w:tr>
      <w:tr w:rsidR="00693C58" w14:paraId="756273FA"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28C7FCF8" w14:textId="77777777" w:rsidR="00693C58" w:rsidRDefault="00693C58">
            <w:pPr>
              <w:pStyle w:val="TAC"/>
            </w:pPr>
            <w:r>
              <w:t>50</w:t>
            </w:r>
          </w:p>
        </w:tc>
        <w:tc>
          <w:tcPr>
            <w:tcW w:w="1366" w:type="dxa"/>
            <w:tcBorders>
              <w:top w:val="single" w:sz="6" w:space="0" w:color="000000"/>
              <w:left w:val="single" w:sz="6" w:space="0" w:color="000000"/>
              <w:bottom w:val="single" w:sz="6" w:space="0" w:color="000000"/>
              <w:right w:val="single" w:sz="6" w:space="0" w:color="000000"/>
            </w:tcBorders>
            <w:hideMark/>
          </w:tcPr>
          <w:p w14:paraId="1B4080F3" w14:textId="77777777" w:rsidR="00693C58" w:rsidRDefault="00693C58">
            <w:pPr>
              <w:pStyle w:val="TAC"/>
            </w:pPr>
            <w:r>
              <w:t>120</w:t>
            </w:r>
          </w:p>
        </w:tc>
        <w:tc>
          <w:tcPr>
            <w:tcW w:w="1719" w:type="dxa"/>
            <w:tcBorders>
              <w:top w:val="single" w:sz="6" w:space="0" w:color="000000"/>
              <w:left w:val="single" w:sz="6" w:space="0" w:color="000000"/>
              <w:bottom w:val="single" w:sz="6" w:space="0" w:color="000000"/>
              <w:right w:val="single" w:sz="6" w:space="0" w:color="000000"/>
            </w:tcBorders>
            <w:hideMark/>
          </w:tcPr>
          <w:p w14:paraId="149FAF5D" w14:textId="77777777" w:rsidR="00693C58" w:rsidRDefault="00693C58">
            <w:pPr>
              <w:pStyle w:val="TAC"/>
            </w:pPr>
            <w:r>
              <w:t>G-FR2-A1-5</w:t>
            </w:r>
          </w:p>
        </w:tc>
        <w:tc>
          <w:tcPr>
            <w:tcW w:w="1719" w:type="dxa"/>
            <w:tcBorders>
              <w:top w:val="single" w:sz="6" w:space="0" w:color="000000"/>
              <w:left w:val="single" w:sz="6" w:space="0" w:color="000000"/>
              <w:bottom w:val="single" w:sz="6" w:space="0" w:color="000000"/>
              <w:right w:val="single" w:sz="6" w:space="0" w:color="000000"/>
            </w:tcBorders>
            <w:hideMark/>
          </w:tcPr>
          <w:p w14:paraId="4D174865" w14:textId="77777777" w:rsidR="00693C58" w:rsidRDefault="00693C58">
            <w:pPr>
              <w:pStyle w:val="TAC"/>
            </w:pPr>
            <w:r>
              <w:t>EIS</w:t>
            </w:r>
            <w:r>
              <w:rPr>
                <w:vertAlign w:val="subscript"/>
              </w:rPr>
              <w:t>REFSENS_50M</w:t>
            </w:r>
            <w:r>
              <w:rPr>
                <w:lang w:val="en-US" w:eastAsia="zh-CN"/>
              </w:rPr>
              <w:t xml:space="preserve"> </w:t>
            </w:r>
            <w:r>
              <w:rPr>
                <w:rFonts w:eastAsia="SimSun"/>
                <w:lang w:eastAsia="zh-CN"/>
              </w:rPr>
              <w:t xml:space="preserve">+ 3.4 </w:t>
            </w:r>
            <w:r>
              <w:rPr>
                <w:rFonts w:cs="Arial"/>
              </w:rPr>
              <w:t xml:space="preserve">+ </w:t>
            </w:r>
            <w:r>
              <w:t>Δ</w:t>
            </w:r>
            <w:r>
              <w:rPr>
                <w:vertAlign w:val="subscript"/>
              </w:rPr>
              <w:t>FR2_REFSENS</w:t>
            </w:r>
          </w:p>
        </w:tc>
        <w:tc>
          <w:tcPr>
            <w:tcW w:w="1760" w:type="dxa"/>
            <w:tcBorders>
              <w:top w:val="single" w:sz="6" w:space="0" w:color="000000"/>
              <w:left w:val="single" w:sz="6" w:space="0" w:color="000000"/>
              <w:bottom w:val="single" w:sz="6" w:space="0" w:color="000000"/>
              <w:right w:val="single" w:sz="6" w:space="0" w:color="000000"/>
            </w:tcBorders>
            <w:hideMark/>
          </w:tcPr>
          <w:p w14:paraId="11411AB8" w14:textId="77777777" w:rsidR="00693C58" w:rsidRDefault="00693C58">
            <w:pPr>
              <w:pStyle w:val="TAC"/>
            </w:pPr>
            <w:r>
              <w:t>EIS</w:t>
            </w:r>
            <w:r>
              <w:rPr>
                <w:vertAlign w:val="subscript"/>
              </w:rPr>
              <w:t xml:space="preserve">REFSENS_50M </w:t>
            </w:r>
            <w:r>
              <w:t>+ 10</w:t>
            </w:r>
            <w:r>
              <w:rPr>
                <w:rFonts w:eastAsia="SimSun"/>
                <w:bCs/>
                <w:lang w:eastAsia="zh-CN"/>
              </w:rPr>
              <w:t xml:space="preserve"> </w:t>
            </w:r>
            <w:r>
              <w:rPr>
                <w:rFonts w:cs="Arial"/>
              </w:rPr>
              <w:t xml:space="preserve">+ </w:t>
            </w:r>
            <w:r>
              <w:t>Δ</w:t>
            </w:r>
            <w:r>
              <w:rPr>
                <w:vertAlign w:val="subscript"/>
              </w:rPr>
              <w:t>FR2_REFSENS</w:t>
            </w:r>
          </w:p>
        </w:tc>
        <w:tc>
          <w:tcPr>
            <w:tcW w:w="1636" w:type="dxa"/>
            <w:tcBorders>
              <w:top w:val="single" w:sz="6" w:space="0" w:color="000000"/>
              <w:left w:val="single" w:sz="6" w:space="0" w:color="000000"/>
              <w:bottom w:val="single" w:sz="6" w:space="0" w:color="000000"/>
              <w:right w:val="single" w:sz="6" w:space="0" w:color="000000"/>
            </w:tcBorders>
            <w:hideMark/>
          </w:tcPr>
          <w:p w14:paraId="09AAB806" w14:textId="77777777" w:rsidR="00693C58" w:rsidRDefault="00693C58">
            <w:pPr>
              <w:pStyle w:val="TAC"/>
            </w:pPr>
            <w:r>
              <w:rPr>
                <w:lang w:val="en-US"/>
              </w:rPr>
              <w:t xml:space="preserve">DFT-s-OFDM </w:t>
            </w:r>
            <w:r>
              <w:t>NR signal, 120 kHz SCS, 16 RBs</w:t>
            </w:r>
          </w:p>
        </w:tc>
      </w:tr>
      <w:tr w:rsidR="00693C58" w14:paraId="65A8F599"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5D0827B1" w14:textId="77777777" w:rsidR="00693C58" w:rsidRDefault="00693C58">
            <w:pPr>
              <w:pStyle w:val="TAC"/>
            </w:pPr>
            <w:r>
              <w:t>100, 200, 400</w:t>
            </w:r>
          </w:p>
        </w:tc>
        <w:tc>
          <w:tcPr>
            <w:tcW w:w="1366" w:type="dxa"/>
            <w:tcBorders>
              <w:top w:val="single" w:sz="6" w:space="0" w:color="000000"/>
              <w:left w:val="single" w:sz="6" w:space="0" w:color="000000"/>
              <w:bottom w:val="single" w:sz="6" w:space="0" w:color="000000"/>
              <w:right w:val="single" w:sz="6" w:space="0" w:color="000000"/>
            </w:tcBorders>
            <w:hideMark/>
          </w:tcPr>
          <w:p w14:paraId="1CE7A478" w14:textId="77777777" w:rsidR="00693C58" w:rsidRDefault="00693C58">
            <w:pPr>
              <w:pStyle w:val="TAC"/>
            </w:pPr>
            <w:r>
              <w:t>120</w:t>
            </w:r>
          </w:p>
        </w:tc>
        <w:tc>
          <w:tcPr>
            <w:tcW w:w="1719" w:type="dxa"/>
            <w:tcBorders>
              <w:top w:val="single" w:sz="6" w:space="0" w:color="000000"/>
              <w:left w:val="single" w:sz="6" w:space="0" w:color="000000"/>
              <w:bottom w:val="single" w:sz="6" w:space="0" w:color="000000"/>
              <w:right w:val="single" w:sz="6" w:space="0" w:color="000000"/>
            </w:tcBorders>
            <w:hideMark/>
          </w:tcPr>
          <w:p w14:paraId="7D9D4A09" w14:textId="77777777" w:rsidR="00693C58" w:rsidRDefault="00693C58">
            <w:pPr>
              <w:pStyle w:val="TAC"/>
            </w:pPr>
            <w:r>
              <w:t>G-FR2-A1-2</w:t>
            </w:r>
          </w:p>
        </w:tc>
        <w:tc>
          <w:tcPr>
            <w:tcW w:w="1719" w:type="dxa"/>
            <w:tcBorders>
              <w:top w:val="single" w:sz="6" w:space="0" w:color="000000"/>
              <w:left w:val="single" w:sz="6" w:space="0" w:color="000000"/>
              <w:bottom w:val="single" w:sz="6" w:space="0" w:color="000000"/>
              <w:right w:val="single" w:sz="6" w:space="0" w:color="000000"/>
            </w:tcBorders>
            <w:hideMark/>
          </w:tcPr>
          <w:p w14:paraId="162E2F30" w14:textId="77777777" w:rsidR="00693C58" w:rsidRDefault="00693C58">
            <w:pPr>
              <w:pStyle w:val="TAC"/>
            </w:pPr>
            <w:r>
              <w:t>EIS</w:t>
            </w:r>
            <w:r>
              <w:rPr>
                <w:vertAlign w:val="subscript"/>
              </w:rPr>
              <w:t>REFSENS_50M</w:t>
            </w:r>
            <w:r>
              <w:rPr>
                <w:b/>
                <w:vertAlign w:val="subscript"/>
              </w:rPr>
              <w:t xml:space="preserve"> </w:t>
            </w:r>
            <w:r>
              <w:t xml:space="preserve">+ </w:t>
            </w:r>
            <w:r>
              <w:rPr>
                <w:rFonts w:eastAsia="SimSun"/>
              </w:rPr>
              <w:t>6.4</w:t>
            </w:r>
            <w:r>
              <w:rPr>
                <w:rFonts w:eastAsia="SimSun"/>
                <w:lang w:eastAsia="zh-CN"/>
              </w:rPr>
              <w:t xml:space="preserve"> </w:t>
            </w:r>
            <w:r>
              <w:rPr>
                <w:rFonts w:cs="Arial"/>
              </w:rPr>
              <w:t xml:space="preserve">+ </w:t>
            </w:r>
            <w:r>
              <w:t>Δ</w:t>
            </w:r>
            <w:r>
              <w:rPr>
                <w:vertAlign w:val="subscript"/>
              </w:rPr>
              <w:t>FR2_REFSENS</w:t>
            </w:r>
          </w:p>
        </w:tc>
        <w:tc>
          <w:tcPr>
            <w:tcW w:w="1760" w:type="dxa"/>
            <w:tcBorders>
              <w:top w:val="single" w:sz="6" w:space="0" w:color="000000"/>
              <w:left w:val="single" w:sz="6" w:space="0" w:color="000000"/>
              <w:bottom w:val="single" w:sz="6" w:space="0" w:color="000000"/>
              <w:right w:val="single" w:sz="6" w:space="0" w:color="000000"/>
            </w:tcBorders>
            <w:hideMark/>
          </w:tcPr>
          <w:p w14:paraId="04D4F7EB" w14:textId="77777777" w:rsidR="00693C58" w:rsidRDefault="00693C58">
            <w:pPr>
              <w:pStyle w:val="TAC"/>
            </w:pPr>
            <w:r>
              <w:t>EIS</w:t>
            </w:r>
            <w:r>
              <w:rPr>
                <w:vertAlign w:val="subscript"/>
              </w:rPr>
              <w:t xml:space="preserve">REFSENS_50M </w:t>
            </w:r>
            <w:r>
              <w:rPr>
                <w:bCs/>
                <w:lang w:val="en-US" w:eastAsia="zh-CN"/>
              </w:rPr>
              <w:t>+ 13</w:t>
            </w:r>
            <w:r>
              <w:rPr>
                <w:rFonts w:eastAsia="SimSun"/>
                <w:bCs/>
                <w:lang w:eastAsia="zh-CN"/>
              </w:rPr>
              <w:t xml:space="preserve"> </w:t>
            </w:r>
            <w:r>
              <w:rPr>
                <w:rFonts w:cs="Arial"/>
              </w:rPr>
              <w:t xml:space="preserve">+ </w:t>
            </w:r>
            <w:r>
              <w:t>Δ</w:t>
            </w:r>
            <w:r>
              <w:rPr>
                <w:vertAlign w:val="subscript"/>
              </w:rPr>
              <w:t>FR2_REFSENS</w:t>
            </w:r>
          </w:p>
        </w:tc>
        <w:tc>
          <w:tcPr>
            <w:tcW w:w="1636" w:type="dxa"/>
            <w:tcBorders>
              <w:top w:val="single" w:sz="6" w:space="0" w:color="000000"/>
              <w:left w:val="single" w:sz="6" w:space="0" w:color="000000"/>
              <w:bottom w:val="single" w:sz="6" w:space="0" w:color="000000"/>
              <w:right w:val="single" w:sz="6" w:space="0" w:color="000000"/>
            </w:tcBorders>
            <w:hideMark/>
          </w:tcPr>
          <w:p w14:paraId="79379DAD" w14:textId="77777777" w:rsidR="00693C58" w:rsidRDefault="00693C58">
            <w:pPr>
              <w:pStyle w:val="TAC"/>
            </w:pPr>
            <w:r>
              <w:rPr>
                <w:lang w:val="en-US"/>
              </w:rPr>
              <w:t xml:space="preserve">DFT-s-OFDM </w:t>
            </w:r>
            <w:r>
              <w:t>NR signal, 120 kHz SCS, 32 RBs</w:t>
            </w:r>
          </w:p>
        </w:tc>
      </w:tr>
      <w:tr w:rsidR="00693C58" w14:paraId="15E7BA88" w14:textId="77777777">
        <w:trPr>
          <w:cantSplit/>
          <w:jc w:val="center"/>
        </w:trPr>
        <w:tc>
          <w:tcPr>
            <w:tcW w:w="9625" w:type="dxa"/>
            <w:gridSpan w:val="6"/>
            <w:tcBorders>
              <w:top w:val="single" w:sz="6" w:space="0" w:color="000000"/>
              <w:left w:val="single" w:sz="6" w:space="0" w:color="000000"/>
              <w:bottom w:val="single" w:sz="6" w:space="0" w:color="000000"/>
              <w:right w:val="single" w:sz="6" w:space="0" w:color="000000"/>
            </w:tcBorders>
            <w:hideMark/>
          </w:tcPr>
          <w:p w14:paraId="1DE2E33F" w14:textId="77777777" w:rsidR="00693C58" w:rsidRDefault="00693C58">
            <w:pPr>
              <w:pStyle w:val="TAN"/>
              <w:rPr>
                <w:lang w:val="en-US"/>
              </w:rPr>
            </w:pPr>
            <w:r>
              <w:t>NOTE 1:</w:t>
            </w:r>
            <w:r>
              <w:tab/>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w:t>
            </w:r>
            <w:r>
              <w:rPr>
                <w:lang w:val="en-US" w:eastAsia="zh-CN"/>
              </w:rPr>
              <w:t xml:space="preserve"> </w:t>
            </w:r>
            <w:r>
              <w:rPr>
                <w:i/>
                <w:iCs/>
                <w:lang w:val="en-US" w:eastAsia="zh-CN"/>
              </w:rPr>
              <w:t>BS channel bandwidth</w:t>
            </w:r>
            <w:r>
              <w:rPr>
                <w:lang w:val="en-US" w:eastAsia="zh-CN"/>
              </w:rPr>
              <w:t xml:space="preserve"> of the wanted signal</w:t>
            </w:r>
            <w:r>
              <w:rPr>
                <w:lang w:val="en-US"/>
              </w:rPr>
              <w:t xml:space="preserve"> according to the table 5.4.2.2-1 </w:t>
            </w:r>
            <w:r>
              <w:rPr>
                <w:lang w:val="en-US" w:eastAsia="zh-CN"/>
              </w:rPr>
              <w:t>in TS 38.104 [2].</w:t>
            </w:r>
            <w:r>
              <w:rPr>
                <w:lang w:val="en-US"/>
              </w:rPr>
              <w:t xml:space="preserve"> </w:t>
            </w:r>
            <w:r>
              <w:t>The aggregated wanted and interferer signal shall be centred in the BS channel bandwidth of the wanted signal.</w:t>
            </w:r>
          </w:p>
          <w:p w14:paraId="2434BA9C" w14:textId="77777777" w:rsidR="00693C58" w:rsidRDefault="00693C58">
            <w:pPr>
              <w:pStyle w:val="TAN"/>
              <w:rPr>
                <w:szCs w:val="18"/>
              </w:rPr>
            </w:pPr>
            <w:r>
              <w:t>NOTE 2:</w:t>
            </w:r>
            <w:r>
              <w:tab/>
              <w:t>EIS</w:t>
            </w:r>
            <w:r>
              <w:rPr>
                <w:vertAlign w:val="subscript"/>
              </w:rPr>
              <w:t>REFSENS_50M</w:t>
            </w:r>
            <w:r>
              <w:t xml:space="preserve"> is defined in </w:t>
            </w:r>
            <w:r>
              <w:rPr>
                <w:lang w:val="en-US" w:eastAsia="zh-CN"/>
              </w:rPr>
              <w:t xml:space="preserve">TS38.104 [2], </w:t>
            </w:r>
            <w:r>
              <w:t>clause 7.3.3.</w:t>
            </w:r>
          </w:p>
        </w:tc>
      </w:tr>
    </w:tbl>
    <w:p w14:paraId="75EBAE4C" w14:textId="77777777" w:rsidR="00693C58" w:rsidRDefault="00693C58" w:rsidP="00693C58">
      <w:pPr>
        <w:rPr>
          <w:lang w:eastAsia="en-GB"/>
        </w:rPr>
      </w:pPr>
    </w:p>
    <w:p w14:paraId="6D8A90F8" w14:textId="77777777" w:rsidR="00693C58" w:rsidRDefault="00693C58" w:rsidP="00693C58">
      <w:pPr>
        <w:pStyle w:val="TH"/>
        <w:rPr>
          <w:lang w:val="en-US" w:eastAsia="zh-CN"/>
        </w:rPr>
      </w:pPr>
      <w:r>
        <w:lastRenderedPageBreak/>
        <w:t xml:space="preserve">Table </w:t>
      </w:r>
      <w:r>
        <w:rPr>
          <w:lang w:eastAsia="sv-SE"/>
        </w:rPr>
        <w:t>7.9.5.2</w:t>
      </w:r>
      <w:r>
        <w:t xml:space="preserve">-2: OTA in-channel selectivity requirement for </w:t>
      </w:r>
      <w:r>
        <w:rPr>
          <w:i/>
        </w:rPr>
        <w:t>BS type 2-O</w:t>
      </w:r>
      <w:r>
        <w:t xml:space="preserve"> applicable in the frequency range 43.5 – 48.2 GHz</w:t>
      </w:r>
    </w:p>
    <w:tbl>
      <w:tblPr>
        <w:tblW w:w="0" w:type="auto"/>
        <w:jc w:val="center"/>
        <w:tblLayout w:type="fixed"/>
        <w:tblLook w:val="00A0" w:firstRow="1" w:lastRow="0" w:firstColumn="1" w:lastColumn="0" w:noHBand="0" w:noVBand="0"/>
      </w:tblPr>
      <w:tblGrid>
        <w:gridCol w:w="1425"/>
        <w:gridCol w:w="1366"/>
        <w:gridCol w:w="1719"/>
        <w:gridCol w:w="1719"/>
        <w:gridCol w:w="1760"/>
        <w:gridCol w:w="1636"/>
      </w:tblGrid>
      <w:tr w:rsidR="00693C58" w14:paraId="539A299F"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77E86191" w14:textId="77777777" w:rsidR="00693C58" w:rsidRDefault="00693C58">
            <w:pPr>
              <w:pStyle w:val="TAH"/>
              <w:rPr>
                <w:lang w:eastAsia="en-GB"/>
              </w:rPr>
            </w:pPr>
            <w:r>
              <w:t>BS channel bandwidth (MHz)</w:t>
            </w:r>
          </w:p>
        </w:tc>
        <w:tc>
          <w:tcPr>
            <w:tcW w:w="1366" w:type="dxa"/>
            <w:tcBorders>
              <w:top w:val="single" w:sz="6" w:space="0" w:color="000000"/>
              <w:left w:val="single" w:sz="6" w:space="0" w:color="000000"/>
              <w:bottom w:val="single" w:sz="6" w:space="0" w:color="000000"/>
              <w:right w:val="single" w:sz="6" w:space="0" w:color="000000"/>
            </w:tcBorders>
            <w:hideMark/>
          </w:tcPr>
          <w:p w14:paraId="28F3F209" w14:textId="77777777" w:rsidR="00693C58" w:rsidRDefault="00693C58">
            <w:pPr>
              <w:pStyle w:val="TAH"/>
            </w:pPr>
            <w:r>
              <w:t>Subcarrier spacing (kHz)</w:t>
            </w:r>
          </w:p>
        </w:tc>
        <w:tc>
          <w:tcPr>
            <w:tcW w:w="1719" w:type="dxa"/>
            <w:tcBorders>
              <w:top w:val="single" w:sz="6" w:space="0" w:color="000000"/>
              <w:left w:val="single" w:sz="6" w:space="0" w:color="000000"/>
              <w:bottom w:val="single" w:sz="6" w:space="0" w:color="000000"/>
              <w:right w:val="single" w:sz="6" w:space="0" w:color="000000"/>
            </w:tcBorders>
            <w:hideMark/>
          </w:tcPr>
          <w:p w14:paraId="31990E93" w14:textId="77777777" w:rsidR="00693C58" w:rsidRDefault="00693C58">
            <w:pPr>
              <w:pStyle w:val="TAH"/>
            </w:pPr>
            <w:r>
              <w:t>Reference measurement channel</w:t>
            </w:r>
          </w:p>
          <w:p w14:paraId="57D0E5EF" w14:textId="77777777" w:rsidR="00693C58" w:rsidRDefault="00693C58">
            <w:pPr>
              <w:pStyle w:val="TAH"/>
            </w:pPr>
            <w:r>
              <w:t>(annex A.1)</w:t>
            </w:r>
          </w:p>
        </w:tc>
        <w:tc>
          <w:tcPr>
            <w:tcW w:w="1719" w:type="dxa"/>
            <w:tcBorders>
              <w:top w:val="single" w:sz="6" w:space="0" w:color="000000"/>
              <w:left w:val="single" w:sz="6" w:space="0" w:color="000000"/>
              <w:bottom w:val="single" w:sz="6" w:space="0" w:color="000000"/>
              <w:right w:val="single" w:sz="6" w:space="0" w:color="000000"/>
            </w:tcBorders>
            <w:hideMark/>
          </w:tcPr>
          <w:p w14:paraId="0411D513" w14:textId="77777777" w:rsidR="00693C58" w:rsidRDefault="00693C58">
            <w:pPr>
              <w:pStyle w:val="TAH"/>
              <w:rPr>
                <w:lang w:val="en-US"/>
              </w:rPr>
            </w:pPr>
            <w:r>
              <w:t>Wanted signal mean power (dBm</w:t>
            </w:r>
            <w:r>
              <w:rPr>
                <w:lang w:val="en-US"/>
              </w:rPr>
              <w:t>)</w:t>
            </w:r>
          </w:p>
          <w:p w14:paraId="3B27E5D0" w14:textId="77777777" w:rsidR="00693C58" w:rsidRDefault="00693C58">
            <w:pPr>
              <w:pStyle w:val="TAH"/>
            </w:pPr>
            <w:r>
              <w:rPr>
                <w:lang w:val="en-US"/>
              </w:rPr>
              <w:t>(Note 2)</w:t>
            </w:r>
          </w:p>
        </w:tc>
        <w:tc>
          <w:tcPr>
            <w:tcW w:w="1760" w:type="dxa"/>
            <w:tcBorders>
              <w:top w:val="single" w:sz="6" w:space="0" w:color="000000"/>
              <w:left w:val="single" w:sz="6" w:space="0" w:color="000000"/>
              <w:bottom w:val="single" w:sz="6" w:space="0" w:color="000000"/>
              <w:right w:val="single" w:sz="6" w:space="0" w:color="000000"/>
            </w:tcBorders>
            <w:hideMark/>
          </w:tcPr>
          <w:p w14:paraId="04A820FA" w14:textId="77777777" w:rsidR="00693C58" w:rsidRDefault="00693C58">
            <w:pPr>
              <w:pStyle w:val="TAH"/>
              <w:rPr>
                <w:lang w:val="en-US"/>
              </w:rPr>
            </w:pPr>
            <w:r>
              <w:t>Interfering signal mean power (dBm)</w:t>
            </w:r>
          </w:p>
          <w:p w14:paraId="4105C414" w14:textId="77777777" w:rsidR="00693C58" w:rsidRDefault="00693C58">
            <w:pPr>
              <w:pStyle w:val="TAH"/>
            </w:pPr>
            <w:r>
              <w:rPr>
                <w:lang w:val="en-US"/>
              </w:rPr>
              <w:t>(Note 2)</w:t>
            </w:r>
          </w:p>
        </w:tc>
        <w:tc>
          <w:tcPr>
            <w:tcW w:w="1636" w:type="dxa"/>
            <w:tcBorders>
              <w:top w:val="single" w:sz="6" w:space="0" w:color="000000"/>
              <w:left w:val="single" w:sz="6" w:space="0" w:color="000000"/>
              <w:bottom w:val="single" w:sz="6" w:space="0" w:color="000000"/>
              <w:right w:val="single" w:sz="6" w:space="0" w:color="000000"/>
            </w:tcBorders>
            <w:hideMark/>
          </w:tcPr>
          <w:p w14:paraId="15400205" w14:textId="77777777" w:rsidR="00693C58" w:rsidRDefault="00693C58">
            <w:pPr>
              <w:pStyle w:val="TAH"/>
            </w:pPr>
            <w:r>
              <w:t>Type of interfering signal</w:t>
            </w:r>
          </w:p>
        </w:tc>
      </w:tr>
      <w:tr w:rsidR="00693C58" w14:paraId="17620059"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5C3B8E41" w14:textId="77777777" w:rsidR="00693C58" w:rsidRDefault="00693C58">
            <w:pPr>
              <w:pStyle w:val="TAC"/>
            </w:pPr>
            <w:r>
              <w:t>50</w:t>
            </w:r>
          </w:p>
        </w:tc>
        <w:tc>
          <w:tcPr>
            <w:tcW w:w="1366" w:type="dxa"/>
            <w:tcBorders>
              <w:top w:val="single" w:sz="6" w:space="0" w:color="000000"/>
              <w:left w:val="single" w:sz="6" w:space="0" w:color="000000"/>
              <w:bottom w:val="single" w:sz="6" w:space="0" w:color="000000"/>
              <w:right w:val="single" w:sz="6" w:space="0" w:color="000000"/>
            </w:tcBorders>
            <w:hideMark/>
          </w:tcPr>
          <w:p w14:paraId="73CD371D" w14:textId="77777777" w:rsidR="00693C58" w:rsidRDefault="00693C58">
            <w:pPr>
              <w:pStyle w:val="TAC"/>
            </w:pPr>
            <w:r>
              <w:t>60</w:t>
            </w:r>
          </w:p>
        </w:tc>
        <w:tc>
          <w:tcPr>
            <w:tcW w:w="1719" w:type="dxa"/>
            <w:tcBorders>
              <w:top w:val="single" w:sz="6" w:space="0" w:color="000000"/>
              <w:left w:val="single" w:sz="6" w:space="0" w:color="000000"/>
              <w:bottom w:val="single" w:sz="6" w:space="0" w:color="000000"/>
              <w:right w:val="single" w:sz="6" w:space="0" w:color="000000"/>
            </w:tcBorders>
            <w:hideMark/>
          </w:tcPr>
          <w:p w14:paraId="22C85C22" w14:textId="77777777" w:rsidR="00693C58" w:rsidRDefault="00693C58">
            <w:pPr>
              <w:pStyle w:val="TAC"/>
            </w:pPr>
            <w:r>
              <w:t>G-FR2-A1-4</w:t>
            </w:r>
          </w:p>
        </w:tc>
        <w:tc>
          <w:tcPr>
            <w:tcW w:w="1719" w:type="dxa"/>
            <w:tcBorders>
              <w:top w:val="single" w:sz="6" w:space="0" w:color="000000"/>
              <w:left w:val="single" w:sz="6" w:space="0" w:color="000000"/>
              <w:bottom w:val="single" w:sz="6" w:space="0" w:color="000000"/>
              <w:right w:val="single" w:sz="6" w:space="0" w:color="000000"/>
            </w:tcBorders>
            <w:hideMark/>
          </w:tcPr>
          <w:p w14:paraId="7B833CEB" w14:textId="77777777" w:rsidR="00693C58" w:rsidRDefault="00693C58">
            <w:pPr>
              <w:pStyle w:val="TAC"/>
            </w:pPr>
            <w:r>
              <w:t>EIS</w:t>
            </w:r>
            <w:r>
              <w:rPr>
                <w:vertAlign w:val="subscript"/>
              </w:rPr>
              <w:t>REFSENS_</w:t>
            </w:r>
            <w:r>
              <w:rPr>
                <w:vertAlign w:val="subscript"/>
                <w:lang w:val="en-US"/>
              </w:rPr>
              <w:t>50M</w:t>
            </w:r>
            <w:r>
              <w:rPr>
                <w:lang w:val="en-US" w:eastAsia="zh-CN"/>
              </w:rPr>
              <w:t xml:space="preserve"> </w:t>
            </w:r>
            <w:r>
              <w:rPr>
                <w:rFonts w:eastAsia="SimSun"/>
                <w:lang w:eastAsia="zh-CN"/>
              </w:rPr>
              <w:t xml:space="preserve">+ [5.1] </w:t>
            </w:r>
            <w:r>
              <w:rPr>
                <w:rFonts w:cs="Arial"/>
              </w:rPr>
              <w:t xml:space="preserve">+ </w:t>
            </w:r>
            <w:r>
              <w:t>Δ</w:t>
            </w:r>
            <w:r>
              <w:rPr>
                <w:vertAlign w:val="subscript"/>
              </w:rPr>
              <w:t>FR2_REFSENS</w:t>
            </w:r>
          </w:p>
        </w:tc>
        <w:tc>
          <w:tcPr>
            <w:tcW w:w="1760" w:type="dxa"/>
            <w:tcBorders>
              <w:top w:val="single" w:sz="6" w:space="0" w:color="000000"/>
              <w:left w:val="single" w:sz="6" w:space="0" w:color="000000"/>
              <w:bottom w:val="single" w:sz="6" w:space="0" w:color="000000"/>
              <w:right w:val="single" w:sz="6" w:space="0" w:color="000000"/>
            </w:tcBorders>
            <w:hideMark/>
          </w:tcPr>
          <w:p w14:paraId="74C508E4" w14:textId="77777777" w:rsidR="00693C58" w:rsidRDefault="00693C58">
            <w:pPr>
              <w:pStyle w:val="TAC"/>
            </w:pPr>
            <w:r>
              <w:t>EIS</w:t>
            </w:r>
            <w:r>
              <w:rPr>
                <w:vertAlign w:val="subscript"/>
              </w:rPr>
              <w:t xml:space="preserve">REFSENS_50M </w:t>
            </w:r>
            <w:r>
              <w:t>+ 10</w:t>
            </w:r>
            <w:r>
              <w:rPr>
                <w:rFonts w:eastAsia="SimSun"/>
                <w:bCs/>
                <w:lang w:eastAsia="zh-CN"/>
              </w:rPr>
              <w:t xml:space="preserve"> </w:t>
            </w:r>
            <w:r>
              <w:rPr>
                <w:rFonts w:cs="Arial"/>
              </w:rPr>
              <w:t xml:space="preserve">+ </w:t>
            </w:r>
            <w:r>
              <w:t>Δ</w:t>
            </w:r>
            <w:r>
              <w:rPr>
                <w:vertAlign w:val="subscript"/>
              </w:rPr>
              <w:t>FR2_REFSENS</w:t>
            </w:r>
          </w:p>
        </w:tc>
        <w:tc>
          <w:tcPr>
            <w:tcW w:w="1636" w:type="dxa"/>
            <w:tcBorders>
              <w:top w:val="single" w:sz="6" w:space="0" w:color="000000"/>
              <w:left w:val="single" w:sz="6" w:space="0" w:color="000000"/>
              <w:bottom w:val="single" w:sz="6" w:space="0" w:color="000000"/>
              <w:right w:val="single" w:sz="6" w:space="0" w:color="000000"/>
            </w:tcBorders>
            <w:hideMark/>
          </w:tcPr>
          <w:p w14:paraId="45F3070B" w14:textId="77777777" w:rsidR="00693C58" w:rsidRDefault="00693C58">
            <w:pPr>
              <w:pStyle w:val="TAC"/>
            </w:pPr>
            <w:r>
              <w:rPr>
                <w:lang w:val="en-US"/>
              </w:rPr>
              <w:t xml:space="preserve">DFT-s-OFDM </w:t>
            </w:r>
            <w:r>
              <w:t>NR signal, 60 kHz SCS, 32 RBs</w:t>
            </w:r>
          </w:p>
        </w:tc>
      </w:tr>
      <w:tr w:rsidR="00693C58" w14:paraId="2AC089BA"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25B41786" w14:textId="77777777" w:rsidR="00693C58" w:rsidRDefault="00693C58">
            <w:pPr>
              <w:pStyle w:val="TAC"/>
            </w:pPr>
            <w:r>
              <w:t>100, 200</w:t>
            </w:r>
          </w:p>
        </w:tc>
        <w:tc>
          <w:tcPr>
            <w:tcW w:w="1366" w:type="dxa"/>
            <w:tcBorders>
              <w:top w:val="single" w:sz="6" w:space="0" w:color="000000"/>
              <w:left w:val="single" w:sz="6" w:space="0" w:color="000000"/>
              <w:bottom w:val="single" w:sz="6" w:space="0" w:color="000000"/>
              <w:right w:val="single" w:sz="6" w:space="0" w:color="000000"/>
            </w:tcBorders>
            <w:hideMark/>
          </w:tcPr>
          <w:p w14:paraId="08F72435" w14:textId="77777777" w:rsidR="00693C58" w:rsidRDefault="00693C58">
            <w:pPr>
              <w:pStyle w:val="TAC"/>
            </w:pPr>
            <w:r>
              <w:t>60</w:t>
            </w:r>
          </w:p>
        </w:tc>
        <w:tc>
          <w:tcPr>
            <w:tcW w:w="1719" w:type="dxa"/>
            <w:tcBorders>
              <w:top w:val="single" w:sz="6" w:space="0" w:color="000000"/>
              <w:left w:val="single" w:sz="6" w:space="0" w:color="000000"/>
              <w:bottom w:val="single" w:sz="6" w:space="0" w:color="000000"/>
              <w:right w:val="single" w:sz="6" w:space="0" w:color="000000"/>
            </w:tcBorders>
            <w:hideMark/>
          </w:tcPr>
          <w:p w14:paraId="0C34C565" w14:textId="77777777" w:rsidR="00693C58" w:rsidRDefault="00693C58">
            <w:pPr>
              <w:pStyle w:val="TAC"/>
            </w:pPr>
            <w:r>
              <w:t>G-FR2-A1-1</w:t>
            </w:r>
          </w:p>
        </w:tc>
        <w:tc>
          <w:tcPr>
            <w:tcW w:w="1719" w:type="dxa"/>
            <w:tcBorders>
              <w:top w:val="single" w:sz="6" w:space="0" w:color="000000"/>
              <w:left w:val="single" w:sz="6" w:space="0" w:color="000000"/>
              <w:bottom w:val="single" w:sz="6" w:space="0" w:color="000000"/>
              <w:right w:val="single" w:sz="6" w:space="0" w:color="000000"/>
            </w:tcBorders>
            <w:hideMark/>
          </w:tcPr>
          <w:p w14:paraId="5F8579BF" w14:textId="77777777" w:rsidR="00693C58" w:rsidRDefault="00693C58">
            <w:pPr>
              <w:pStyle w:val="TAC"/>
            </w:pPr>
            <w:r>
              <w:t>EIS</w:t>
            </w:r>
            <w:r>
              <w:rPr>
                <w:vertAlign w:val="subscript"/>
              </w:rPr>
              <w:t xml:space="preserve">REFSENS_50M </w:t>
            </w:r>
            <w:r>
              <w:t>+ [8</w:t>
            </w:r>
            <w:r>
              <w:rPr>
                <w:rFonts w:eastAsia="SimSun"/>
              </w:rPr>
              <w:t>.1]</w:t>
            </w:r>
            <w:r>
              <w:rPr>
                <w:rFonts w:eastAsia="SimSun"/>
                <w:lang w:eastAsia="zh-CN"/>
              </w:rPr>
              <w:t xml:space="preserve"> </w:t>
            </w:r>
            <w:r>
              <w:rPr>
                <w:rFonts w:cs="Arial"/>
              </w:rPr>
              <w:t xml:space="preserve">+ </w:t>
            </w:r>
            <w:r>
              <w:t>Δ</w:t>
            </w:r>
            <w:r>
              <w:rPr>
                <w:vertAlign w:val="subscript"/>
              </w:rPr>
              <w:t>FR2_REFSENS</w:t>
            </w:r>
          </w:p>
        </w:tc>
        <w:tc>
          <w:tcPr>
            <w:tcW w:w="1760" w:type="dxa"/>
            <w:tcBorders>
              <w:top w:val="single" w:sz="6" w:space="0" w:color="000000"/>
              <w:left w:val="single" w:sz="6" w:space="0" w:color="000000"/>
              <w:bottom w:val="single" w:sz="6" w:space="0" w:color="000000"/>
              <w:right w:val="single" w:sz="6" w:space="0" w:color="000000"/>
            </w:tcBorders>
            <w:hideMark/>
          </w:tcPr>
          <w:p w14:paraId="1E9C8E39" w14:textId="77777777" w:rsidR="00693C58" w:rsidRDefault="00693C58">
            <w:pPr>
              <w:pStyle w:val="TAC"/>
            </w:pPr>
            <w:r>
              <w:t>EIS</w:t>
            </w:r>
            <w:r>
              <w:rPr>
                <w:vertAlign w:val="subscript"/>
              </w:rPr>
              <w:t xml:space="preserve">REFSENS_50M </w:t>
            </w:r>
            <w:r>
              <w:rPr>
                <w:bCs/>
              </w:rPr>
              <w:t xml:space="preserve">+ </w:t>
            </w:r>
            <w:r>
              <w:rPr>
                <w:bCs/>
                <w:lang w:val="en-US" w:eastAsia="zh-CN"/>
              </w:rPr>
              <w:t>13</w:t>
            </w:r>
            <w:r>
              <w:rPr>
                <w:rFonts w:eastAsia="SimSun"/>
                <w:bCs/>
                <w:lang w:eastAsia="zh-CN"/>
              </w:rPr>
              <w:t xml:space="preserve"> </w:t>
            </w:r>
            <w:r>
              <w:rPr>
                <w:rFonts w:cs="Arial"/>
              </w:rPr>
              <w:t xml:space="preserve">+ </w:t>
            </w:r>
            <w:r>
              <w:t>Δ</w:t>
            </w:r>
            <w:r>
              <w:rPr>
                <w:vertAlign w:val="subscript"/>
              </w:rPr>
              <w:t>FR2_REFSENS</w:t>
            </w:r>
          </w:p>
        </w:tc>
        <w:tc>
          <w:tcPr>
            <w:tcW w:w="1636" w:type="dxa"/>
            <w:tcBorders>
              <w:top w:val="single" w:sz="6" w:space="0" w:color="000000"/>
              <w:left w:val="single" w:sz="6" w:space="0" w:color="000000"/>
              <w:bottom w:val="single" w:sz="6" w:space="0" w:color="000000"/>
              <w:right w:val="single" w:sz="6" w:space="0" w:color="000000"/>
            </w:tcBorders>
            <w:hideMark/>
          </w:tcPr>
          <w:p w14:paraId="7708E184" w14:textId="77777777" w:rsidR="00693C58" w:rsidRDefault="00693C58">
            <w:pPr>
              <w:pStyle w:val="TAC"/>
            </w:pPr>
            <w:r>
              <w:rPr>
                <w:lang w:val="en-US"/>
              </w:rPr>
              <w:t xml:space="preserve">DFT-s-OFDM </w:t>
            </w:r>
            <w:r>
              <w:t>NR signal, 60 kHz SCS, 64 RBs</w:t>
            </w:r>
          </w:p>
        </w:tc>
      </w:tr>
      <w:tr w:rsidR="00693C58" w14:paraId="15216018"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37707951" w14:textId="77777777" w:rsidR="00693C58" w:rsidRDefault="00693C58">
            <w:pPr>
              <w:pStyle w:val="TAC"/>
            </w:pPr>
            <w:r>
              <w:t>50</w:t>
            </w:r>
          </w:p>
        </w:tc>
        <w:tc>
          <w:tcPr>
            <w:tcW w:w="1366" w:type="dxa"/>
            <w:tcBorders>
              <w:top w:val="single" w:sz="6" w:space="0" w:color="000000"/>
              <w:left w:val="single" w:sz="6" w:space="0" w:color="000000"/>
              <w:bottom w:val="single" w:sz="6" w:space="0" w:color="000000"/>
              <w:right w:val="single" w:sz="6" w:space="0" w:color="000000"/>
            </w:tcBorders>
            <w:hideMark/>
          </w:tcPr>
          <w:p w14:paraId="70EADC9C" w14:textId="77777777" w:rsidR="00693C58" w:rsidRDefault="00693C58">
            <w:pPr>
              <w:pStyle w:val="TAC"/>
            </w:pPr>
            <w:r>
              <w:t>120</w:t>
            </w:r>
          </w:p>
        </w:tc>
        <w:tc>
          <w:tcPr>
            <w:tcW w:w="1719" w:type="dxa"/>
            <w:tcBorders>
              <w:top w:val="single" w:sz="6" w:space="0" w:color="000000"/>
              <w:left w:val="single" w:sz="6" w:space="0" w:color="000000"/>
              <w:bottom w:val="single" w:sz="6" w:space="0" w:color="000000"/>
              <w:right w:val="single" w:sz="6" w:space="0" w:color="000000"/>
            </w:tcBorders>
            <w:hideMark/>
          </w:tcPr>
          <w:p w14:paraId="7D1E31BF" w14:textId="77777777" w:rsidR="00693C58" w:rsidRDefault="00693C58">
            <w:pPr>
              <w:pStyle w:val="TAC"/>
            </w:pPr>
            <w:r>
              <w:t>G-FR2-A1-5</w:t>
            </w:r>
          </w:p>
        </w:tc>
        <w:tc>
          <w:tcPr>
            <w:tcW w:w="1719" w:type="dxa"/>
            <w:tcBorders>
              <w:top w:val="single" w:sz="6" w:space="0" w:color="000000"/>
              <w:left w:val="single" w:sz="6" w:space="0" w:color="000000"/>
              <w:bottom w:val="single" w:sz="6" w:space="0" w:color="000000"/>
              <w:right w:val="single" w:sz="6" w:space="0" w:color="000000"/>
            </w:tcBorders>
            <w:hideMark/>
          </w:tcPr>
          <w:p w14:paraId="0A676DF1" w14:textId="77777777" w:rsidR="00693C58" w:rsidRDefault="00693C58">
            <w:pPr>
              <w:pStyle w:val="TAC"/>
            </w:pPr>
            <w:r>
              <w:t>EIS</w:t>
            </w:r>
            <w:r>
              <w:rPr>
                <w:vertAlign w:val="subscript"/>
              </w:rPr>
              <w:t>REFSENS_50M</w:t>
            </w:r>
            <w:r>
              <w:rPr>
                <w:lang w:val="en-US" w:eastAsia="zh-CN"/>
              </w:rPr>
              <w:t xml:space="preserve"> </w:t>
            </w:r>
            <w:r>
              <w:rPr>
                <w:rFonts w:eastAsia="SimSun"/>
                <w:lang w:eastAsia="zh-CN"/>
              </w:rPr>
              <w:t xml:space="preserve">+ [5.1] </w:t>
            </w:r>
            <w:r>
              <w:rPr>
                <w:rFonts w:cs="Arial"/>
              </w:rPr>
              <w:t xml:space="preserve">+ </w:t>
            </w:r>
            <w:r>
              <w:t>Δ</w:t>
            </w:r>
            <w:r>
              <w:rPr>
                <w:vertAlign w:val="subscript"/>
              </w:rPr>
              <w:t>FR2_REFSENS</w:t>
            </w:r>
          </w:p>
        </w:tc>
        <w:tc>
          <w:tcPr>
            <w:tcW w:w="1760" w:type="dxa"/>
            <w:tcBorders>
              <w:top w:val="single" w:sz="6" w:space="0" w:color="000000"/>
              <w:left w:val="single" w:sz="6" w:space="0" w:color="000000"/>
              <w:bottom w:val="single" w:sz="6" w:space="0" w:color="000000"/>
              <w:right w:val="single" w:sz="6" w:space="0" w:color="000000"/>
            </w:tcBorders>
            <w:hideMark/>
          </w:tcPr>
          <w:p w14:paraId="3CF16C46" w14:textId="77777777" w:rsidR="00693C58" w:rsidRDefault="00693C58">
            <w:pPr>
              <w:pStyle w:val="TAC"/>
            </w:pPr>
            <w:r>
              <w:t>EIS</w:t>
            </w:r>
            <w:r>
              <w:rPr>
                <w:vertAlign w:val="subscript"/>
              </w:rPr>
              <w:t xml:space="preserve">REFSENS_50M </w:t>
            </w:r>
            <w:r>
              <w:t>+ 10</w:t>
            </w:r>
            <w:r>
              <w:rPr>
                <w:rFonts w:eastAsia="SimSun"/>
                <w:bCs/>
                <w:lang w:eastAsia="zh-CN"/>
              </w:rPr>
              <w:t xml:space="preserve"> </w:t>
            </w:r>
            <w:r>
              <w:rPr>
                <w:rFonts w:cs="Arial"/>
              </w:rPr>
              <w:t xml:space="preserve">+ </w:t>
            </w:r>
            <w:r>
              <w:t>Δ</w:t>
            </w:r>
            <w:r>
              <w:rPr>
                <w:vertAlign w:val="subscript"/>
              </w:rPr>
              <w:t>FR2_REFSENS</w:t>
            </w:r>
          </w:p>
        </w:tc>
        <w:tc>
          <w:tcPr>
            <w:tcW w:w="1636" w:type="dxa"/>
            <w:tcBorders>
              <w:top w:val="single" w:sz="6" w:space="0" w:color="000000"/>
              <w:left w:val="single" w:sz="6" w:space="0" w:color="000000"/>
              <w:bottom w:val="single" w:sz="6" w:space="0" w:color="000000"/>
              <w:right w:val="single" w:sz="6" w:space="0" w:color="000000"/>
            </w:tcBorders>
            <w:hideMark/>
          </w:tcPr>
          <w:p w14:paraId="14D39C57" w14:textId="77777777" w:rsidR="00693C58" w:rsidRDefault="00693C58">
            <w:pPr>
              <w:pStyle w:val="TAC"/>
            </w:pPr>
            <w:r>
              <w:rPr>
                <w:lang w:val="en-US"/>
              </w:rPr>
              <w:t xml:space="preserve">DFT-s-OFDM </w:t>
            </w:r>
            <w:r>
              <w:t>NR signal, 120 kHz SCS, 16 RBs</w:t>
            </w:r>
          </w:p>
        </w:tc>
      </w:tr>
      <w:tr w:rsidR="00693C58" w14:paraId="1D42385C" w14:textId="77777777">
        <w:trPr>
          <w:cantSplit/>
          <w:jc w:val="center"/>
        </w:trPr>
        <w:tc>
          <w:tcPr>
            <w:tcW w:w="1425" w:type="dxa"/>
            <w:tcBorders>
              <w:top w:val="single" w:sz="6" w:space="0" w:color="000000"/>
              <w:left w:val="single" w:sz="6" w:space="0" w:color="000000"/>
              <w:bottom w:val="single" w:sz="6" w:space="0" w:color="000000"/>
              <w:right w:val="single" w:sz="6" w:space="0" w:color="000000"/>
            </w:tcBorders>
            <w:hideMark/>
          </w:tcPr>
          <w:p w14:paraId="3C702BD2" w14:textId="77777777" w:rsidR="00693C58" w:rsidRDefault="00693C58">
            <w:pPr>
              <w:pStyle w:val="TAC"/>
            </w:pPr>
            <w:r>
              <w:t>100, 200, 400</w:t>
            </w:r>
          </w:p>
        </w:tc>
        <w:tc>
          <w:tcPr>
            <w:tcW w:w="1366" w:type="dxa"/>
            <w:tcBorders>
              <w:top w:val="single" w:sz="6" w:space="0" w:color="000000"/>
              <w:left w:val="single" w:sz="6" w:space="0" w:color="000000"/>
              <w:bottom w:val="single" w:sz="6" w:space="0" w:color="000000"/>
              <w:right w:val="single" w:sz="6" w:space="0" w:color="000000"/>
            </w:tcBorders>
            <w:hideMark/>
          </w:tcPr>
          <w:p w14:paraId="364DEC7C" w14:textId="77777777" w:rsidR="00693C58" w:rsidRDefault="00693C58">
            <w:pPr>
              <w:pStyle w:val="TAC"/>
            </w:pPr>
            <w:r>
              <w:t>120</w:t>
            </w:r>
          </w:p>
        </w:tc>
        <w:tc>
          <w:tcPr>
            <w:tcW w:w="1719" w:type="dxa"/>
            <w:tcBorders>
              <w:top w:val="single" w:sz="6" w:space="0" w:color="000000"/>
              <w:left w:val="single" w:sz="6" w:space="0" w:color="000000"/>
              <w:bottom w:val="single" w:sz="6" w:space="0" w:color="000000"/>
              <w:right w:val="single" w:sz="6" w:space="0" w:color="000000"/>
            </w:tcBorders>
            <w:hideMark/>
          </w:tcPr>
          <w:p w14:paraId="667618AD" w14:textId="77777777" w:rsidR="00693C58" w:rsidRDefault="00693C58">
            <w:pPr>
              <w:pStyle w:val="TAC"/>
            </w:pPr>
            <w:r>
              <w:t>G-FR2-A1-2</w:t>
            </w:r>
          </w:p>
        </w:tc>
        <w:tc>
          <w:tcPr>
            <w:tcW w:w="1719" w:type="dxa"/>
            <w:tcBorders>
              <w:top w:val="single" w:sz="6" w:space="0" w:color="000000"/>
              <w:left w:val="single" w:sz="6" w:space="0" w:color="000000"/>
              <w:bottom w:val="single" w:sz="6" w:space="0" w:color="000000"/>
              <w:right w:val="single" w:sz="6" w:space="0" w:color="000000"/>
            </w:tcBorders>
            <w:hideMark/>
          </w:tcPr>
          <w:p w14:paraId="5B9D9790" w14:textId="77777777" w:rsidR="00693C58" w:rsidRDefault="00693C58">
            <w:pPr>
              <w:pStyle w:val="TAC"/>
            </w:pPr>
            <w:r>
              <w:t>EIS</w:t>
            </w:r>
            <w:r>
              <w:rPr>
                <w:vertAlign w:val="subscript"/>
              </w:rPr>
              <w:t>REFSENS_50M</w:t>
            </w:r>
            <w:r>
              <w:rPr>
                <w:b/>
                <w:vertAlign w:val="subscript"/>
              </w:rPr>
              <w:t xml:space="preserve"> </w:t>
            </w:r>
            <w:r>
              <w:t>+ [8</w:t>
            </w:r>
            <w:r>
              <w:rPr>
                <w:rFonts w:eastAsia="SimSun"/>
              </w:rPr>
              <w:t>.1]</w:t>
            </w:r>
            <w:r>
              <w:rPr>
                <w:rFonts w:eastAsia="SimSun"/>
                <w:lang w:eastAsia="zh-CN"/>
              </w:rPr>
              <w:t xml:space="preserve"> </w:t>
            </w:r>
            <w:r>
              <w:rPr>
                <w:rFonts w:cs="Arial"/>
              </w:rPr>
              <w:t xml:space="preserve">+ </w:t>
            </w:r>
            <w:r>
              <w:t>Δ</w:t>
            </w:r>
            <w:r>
              <w:rPr>
                <w:vertAlign w:val="subscript"/>
              </w:rPr>
              <w:t>FR2_REFSENS</w:t>
            </w:r>
          </w:p>
        </w:tc>
        <w:tc>
          <w:tcPr>
            <w:tcW w:w="1760" w:type="dxa"/>
            <w:tcBorders>
              <w:top w:val="single" w:sz="6" w:space="0" w:color="000000"/>
              <w:left w:val="single" w:sz="6" w:space="0" w:color="000000"/>
              <w:bottom w:val="single" w:sz="6" w:space="0" w:color="000000"/>
              <w:right w:val="single" w:sz="6" w:space="0" w:color="000000"/>
            </w:tcBorders>
            <w:hideMark/>
          </w:tcPr>
          <w:p w14:paraId="47CC4CAC" w14:textId="77777777" w:rsidR="00693C58" w:rsidRDefault="00693C58">
            <w:pPr>
              <w:pStyle w:val="TAC"/>
            </w:pPr>
            <w:r>
              <w:t>EIS</w:t>
            </w:r>
            <w:r>
              <w:rPr>
                <w:vertAlign w:val="subscript"/>
              </w:rPr>
              <w:t xml:space="preserve">REFSENS_50M </w:t>
            </w:r>
            <w:r>
              <w:rPr>
                <w:bCs/>
                <w:lang w:val="en-US" w:eastAsia="zh-CN"/>
              </w:rPr>
              <w:t>+ 13</w:t>
            </w:r>
            <w:r>
              <w:rPr>
                <w:rFonts w:eastAsia="SimSun"/>
                <w:bCs/>
                <w:lang w:eastAsia="zh-CN"/>
              </w:rPr>
              <w:t xml:space="preserve"> </w:t>
            </w:r>
            <w:r>
              <w:rPr>
                <w:rFonts w:cs="Arial"/>
              </w:rPr>
              <w:t xml:space="preserve">+ </w:t>
            </w:r>
            <w:r>
              <w:t>Δ</w:t>
            </w:r>
            <w:r>
              <w:rPr>
                <w:vertAlign w:val="subscript"/>
              </w:rPr>
              <w:t>FR2_REFSENS</w:t>
            </w:r>
          </w:p>
        </w:tc>
        <w:tc>
          <w:tcPr>
            <w:tcW w:w="1636" w:type="dxa"/>
            <w:tcBorders>
              <w:top w:val="single" w:sz="6" w:space="0" w:color="000000"/>
              <w:left w:val="single" w:sz="6" w:space="0" w:color="000000"/>
              <w:bottom w:val="single" w:sz="6" w:space="0" w:color="000000"/>
              <w:right w:val="single" w:sz="6" w:space="0" w:color="000000"/>
            </w:tcBorders>
            <w:hideMark/>
          </w:tcPr>
          <w:p w14:paraId="03A648C4" w14:textId="77777777" w:rsidR="00693C58" w:rsidRDefault="00693C58">
            <w:pPr>
              <w:pStyle w:val="TAC"/>
            </w:pPr>
            <w:r>
              <w:rPr>
                <w:lang w:val="en-US"/>
              </w:rPr>
              <w:t xml:space="preserve">DFT-s-OFDM </w:t>
            </w:r>
            <w:r>
              <w:t>NR signal, 120 kHz SCS, 32 RBs</w:t>
            </w:r>
          </w:p>
        </w:tc>
      </w:tr>
      <w:tr w:rsidR="00693C58" w14:paraId="457C9AB6" w14:textId="77777777">
        <w:trPr>
          <w:cantSplit/>
          <w:jc w:val="center"/>
        </w:trPr>
        <w:tc>
          <w:tcPr>
            <w:tcW w:w="9625" w:type="dxa"/>
            <w:gridSpan w:val="6"/>
            <w:tcBorders>
              <w:top w:val="single" w:sz="6" w:space="0" w:color="000000"/>
              <w:left w:val="single" w:sz="6" w:space="0" w:color="000000"/>
              <w:bottom w:val="single" w:sz="6" w:space="0" w:color="000000"/>
              <w:right w:val="single" w:sz="6" w:space="0" w:color="000000"/>
            </w:tcBorders>
            <w:hideMark/>
          </w:tcPr>
          <w:p w14:paraId="1078DAE5" w14:textId="77777777" w:rsidR="00693C58" w:rsidRDefault="00693C58">
            <w:pPr>
              <w:pStyle w:val="TAN"/>
              <w:rPr>
                <w:lang w:val="en-US"/>
              </w:rPr>
            </w:pPr>
            <w:r>
              <w:t>NOTE 1:</w:t>
            </w:r>
            <w:r>
              <w:tab/>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w:t>
            </w:r>
            <w:r>
              <w:rPr>
                <w:lang w:val="en-US" w:eastAsia="zh-CN"/>
              </w:rPr>
              <w:t xml:space="preserve"> </w:t>
            </w:r>
            <w:r>
              <w:rPr>
                <w:i/>
                <w:iCs/>
                <w:lang w:val="en-US" w:eastAsia="zh-CN"/>
              </w:rPr>
              <w:t>BS channel bandwidth</w:t>
            </w:r>
            <w:r>
              <w:rPr>
                <w:lang w:val="en-US" w:eastAsia="zh-CN"/>
              </w:rPr>
              <w:t xml:space="preserve"> of the wanted signal</w:t>
            </w:r>
            <w:r>
              <w:rPr>
                <w:lang w:val="en-US"/>
              </w:rPr>
              <w:t xml:space="preserve"> according to the table 5.4.2.2-1 </w:t>
            </w:r>
            <w:r>
              <w:rPr>
                <w:lang w:val="en-US" w:eastAsia="zh-CN"/>
              </w:rPr>
              <w:t>in TS 38.104 [2].</w:t>
            </w:r>
            <w:r>
              <w:rPr>
                <w:lang w:val="en-US"/>
              </w:rPr>
              <w:t xml:space="preserve"> </w:t>
            </w:r>
            <w:r>
              <w:t>The aggregated wanted and interferer signal shall be centred in the BS channel bandwidth of the wanted signal.</w:t>
            </w:r>
          </w:p>
          <w:p w14:paraId="077242E2" w14:textId="77777777" w:rsidR="00693C58" w:rsidRDefault="00693C58">
            <w:pPr>
              <w:pStyle w:val="TAN"/>
              <w:rPr>
                <w:szCs w:val="18"/>
              </w:rPr>
            </w:pPr>
            <w:r>
              <w:t>NOTE 2:</w:t>
            </w:r>
            <w:r>
              <w:tab/>
              <w:t>EIS</w:t>
            </w:r>
            <w:r>
              <w:rPr>
                <w:vertAlign w:val="subscript"/>
              </w:rPr>
              <w:t>REFSENS_50M</w:t>
            </w:r>
            <w:r>
              <w:t xml:space="preserve"> is defined in </w:t>
            </w:r>
            <w:r>
              <w:rPr>
                <w:lang w:val="en-US" w:eastAsia="zh-CN"/>
              </w:rPr>
              <w:t xml:space="preserve">TS38.104 [2], </w:t>
            </w:r>
            <w:r>
              <w:t>clause 7.3.3.</w:t>
            </w:r>
          </w:p>
        </w:tc>
      </w:tr>
    </w:tbl>
    <w:p w14:paraId="58482450" w14:textId="77777777" w:rsidR="00693C58" w:rsidRDefault="00693C58" w:rsidP="00693C58">
      <w:pPr>
        <w:rPr>
          <w:ins w:id="1745" w:author="Michal Szydelko, Huawei" w:date="2023-02-16T12:00:00Z"/>
          <w:lang w:eastAsia="en-GB"/>
        </w:rPr>
      </w:pPr>
    </w:p>
    <w:p w14:paraId="62A5F5FD" w14:textId="77777777" w:rsidR="00693C58" w:rsidRDefault="00693C58" w:rsidP="00693C58">
      <w:pPr>
        <w:rPr>
          <w:ins w:id="1746" w:author="Michal Szydelko, Huawei" w:date="2023-02-16T12:00:00Z"/>
        </w:rPr>
      </w:pPr>
    </w:p>
    <w:p w14:paraId="13DADE74" w14:textId="77777777" w:rsidR="00693C58" w:rsidRDefault="00693C58" w:rsidP="00693C58">
      <w:pPr>
        <w:pStyle w:val="TH"/>
        <w:rPr>
          <w:ins w:id="1747" w:author="Michal Szydelko, Huawei" w:date="2023-02-16T12:00:00Z"/>
        </w:rPr>
      </w:pPr>
      <w:ins w:id="1748" w:author="Michal Szydelko, Huawei" w:date="2023-02-16T12:00:00Z">
        <w:r>
          <w:t xml:space="preserve">Table </w:t>
        </w:r>
        <w:r>
          <w:rPr>
            <w:lang w:eastAsia="sv-SE"/>
          </w:rPr>
          <w:t>7.9.5.2</w:t>
        </w:r>
        <w:r>
          <w:t>-</w:t>
        </w:r>
        <w:r>
          <w:rPr>
            <w:rFonts w:eastAsia="SimSun"/>
            <w:lang w:val="en-US" w:eastAsia="zh-CN"/>
          </w:rPr>
          <w:t>3</w:t>
        </w:r>
        <w:r>
          <w:t xml:space="preserve">: OTA in-channel selectivity requirement for </w:t>
        </w:r>
        <w:r>
          <w:rPr>
            <w:i/>
          </w:rPr>
          <w:t>BS type 2-O</w:t>
        </w:r>
        <w:r>
          <w:t xml:space="preserve"> applicable in the frequency range </w:t>
        </w:r>
        <w:r>
          <w:rPr>
            <w:rFonts w:eastAsia="SimSun"/>
            <w:lang w:val="en-US" w:eastAsia="zh-CN"/>
          </w:rPr>
          <w:t>52.6</w:t>
        </w:r>
        <w:r>
          <w:t xml:space="preserve"> – </w:t>
        </w:r>
        <w:r>
          <w:rPr>
            <w:rFonts w:eastAsia="SimSun"/>
            <w:lang w:val="en-US" w:eastAsia="zh-CN"/>
          </w:rPr>
          <w:t>71</w:t>
        </w:r>
        <w:r>
          <w:t xml:space="preserve"> GHz</w:t>
        </w:r>
      </w:ins>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187"/>
        <w:gridCol w:w="1484"/>
        <w:gridCol w:w="1782"/>
        <w:gridCol w:w="1782"/>
        <w:gridCol w:w="2082"/>
      </w:tblGrid>
      <w:tr w:rsidR="00693C58" w14:paraId="14843D5E" w14:textId="77777777">
        <w:trPr>
          <w:cantSplit/>
          <w:jc w:val="center"/>
          <w:ins w:id="1749" w:author="Michal Szydelko, Huawei" w:date="2023-02-16T12:00:00Z"/>
        </w:trPr>
        <w:tc>
          <w:tcPr>
            <w:tcW w:w="678" w:type="pct"/>
            <w:tcBorders>
              <w:top w:val="single" w:sz="4" w:space="0" w:color="auto"/>
              <w:left w:val="single" w:sz="4" w:space="0" w:color="auto"/>
              <w:bottom w:val="single" w:sz="4" w:space="0" w:color="auto"/>
              <w:right w:val="single" w:sz="4" w:space="0" w:color="auto"/>
            </w:tcBorders>
            <w:hideMark/>
          </w:tcPr>
          <w:p w14:paraId="4E94BF10" w14:textId="77777777" w:rsidR="00693C58" w:rsidRDefault="00693C58">
            <w:pPr>
              <w:pStyle w:val="TAH"/>
              <w:rPr>
                <w:ins w:id="1750" w:author="Michal Szydelko, Huawei" w:date="2023-02-16T12:00:00Z"/>
              </w:rPr>
            </w:pPr>
            <w:ins w:id="1751" w:author="Michal Szydelko, Huawei" w:date="2023-02-16T12:00:00Z">
              <w:r>
                <w:t>BS channel bandwidth (MHz)</w:t>
              </w:r>
            </w:ins>
          </w:p>
        </w:tc>
        <w:tc>
          <w:tcPr>
            <w:tcW w:w="617" w:type="pct"/>
            <w:tcBorders>
              <w:top w:val="single" w:sz="4" w:space="0" w:color="auto"/>
              <w:left w:val="single" w:sz="4" w:space="0" w:color="auto"/>
              <w:bottom w:val="single" w:sz="4" w:space="0" w:color="auto"/>
              <w:right w:val="single" w:sz="4" w:space="0" w:color="auto"/>
            </w:tcBorders>
            <w:hideMark/>
          </w:tcPr>
          <w:p w14:paraId="3B72A81F" w14:textId="77777777" w:rsidR="00693C58" w:rsidRDefault="00693C58">
            <w:pPr>
              <w:pStyle w:val="TAH"/>
              <w:rPr>
                <w:ins w:id="1752" w:author="Michal Szydelko, Huawei" w:date="2023-02-16T12:00:00Z"/>
              </w:rPr>
            </w:pPr>
            <w:ins w:id="1753" w:author="Michal Szydelko, Huawei" w:date="2023-02-16T12:00:00Z">
              <w:r>
                <w:t>Subcarrier spacing (kHz)</w:t>
              </w:r>
            </w:ins>
          </w:p>
        </w:tc>
        <w:tc>
          <w:tcPr>
            <w:tcW w:w="771" w:type="pct"/>
            <w:tcBorders>
              <w:top w:val="single" w:sz="4" w:space="0" w:color="auto"/>
              <w:left w:val="single" w:sz="4" w:space="0" w:color="auto"/>
              <w:bottom w:val="single" w:sz="4" w:space="0" w:color="auto"/>
              <w:right w:val="single" w:sz="4" w:space="0" w:color="auto"/>
            </w:tcBorders>
            <w:hideMark/>
          </w:tcPr>
          <w:p w14:paraId="38A888E6" w14:textId="77777777" w:rsidR="00693C58" w:rsidRDefault="00693C58">
            <w:pPr>
              <w:pStyle w:val="TAH"/>
              <w:rPr>
                <w:ins w:id="1754" w:author="Michal Szydelko, Huawei" w:date="2023-02-16T12:00:00Z"/>
              </w:rPr>
            </w:pPr>
            <w:ins w:id="1755" w:author="Michal Szydelko, Huawei" w:date="2023-02-16T12:00:00Z">
              <w:r>
                <w:t>Reference measurement channel</w:t>
              </w:r>
            </w:ins>
          </w:p>
        </w:tc>
        <w:tc>
          <w:tcPr>
            <w:tcW w:w="926" w:type="pct"/>
            <w:tcBorders>
              <w:top w:val="single" w:sz="4" w:space="0" w:color="auto"/>
              <w:left w:val="single" w:sz="4" w:space="0" w:color="auto"/>
              <w:bottom w:val="single" w:sz="4" w:space="0" w:color="auto"/>
              <w:right w:val="single" w:sz="4" w:space="0" w:color="auto"/>
            </w:tcBorders>
            <w:hideMark/>
          </w:tcPr>
          <w:p w14:paraId="3498BF04" w14:textId="77777777" w:rsidR="00693C58" w:rsidRDefault="00693C58">
            <w:pPr>
              <w:pStyle w:val="TAH"/>
              <w:rPr>
                <w:ins w:id="1756" w:author="Michal Szydelko, Huawei" w:date="2023-02-16T12:00:00Z"/>
                <w:lang w:val="en-US"/>
              </w:rPr>
            </w:pPr>
            <w:ins w:id="1757" w:author="Michal Szydelko, Huawei" w:date="2023-02-16T12:00:00Z">
              <w:r>
                <w:t>Wanted signal mean power (dBm)</w:t>
              </w:r>
            </w:ins>
          </w:p>
          <w:p w14:paraId="62E4BFA9" w14:textId="77777777" w:rsidR="00693C58" w:rsidRDefault="00693C58">
            <w:pPr>
              <w:pStyle w:val="TAH"/>
              <w:rPr>
                <w:ins w:id="1758" w:author="Michal Szydelko, Huawei" w:date="2023-02-16T12:00:00Z"/>
              </w:rPr>
            </w:pPr>
            <w:ins w:id="1759" w:author="Michal Szydelko, Huawei" w:date="2023-02-16T12:00:00Z">
              <w:r>
                <w:rPr>
                  <w:lang w:val="en-US"/>
                </w:rPr>
                <w:t>(Note 2)</w:t>
              </w:r>
            </w:ins>
          </w:p>
        </w:tc>
        <w:tc>
          <w:tcPr>
            <w:tcW w:w="926" w:type="pct"/>
            <w:tcBorders>
              <w:top w:val="single" w:sz="4" w:space="0" w:color="auto"/>
              <w:left w:val="single" w:sz="4" w:space="0" w:color="auto"/>
              <w:bottom w:val="single" w:sz="4" w:space="0" w:color="auto"/>
              <w:right w:val="single" w:sz="4" w:space="0" w:color="auto"/>
            </w:tcBorders>
            <w:hideMark/>
          </w:tcPr>
          <w:p w14:paraId="7C99B3F9" w14:textId="77777777" w:rsidR="00693C58" w:rsidRDefault="00693C58">
            <w:pPr>
              <w:pStyle w:val="TAH"/>
              <w:rPr>
                <w:ins w:id="1760" w:author="Michal Szydelko, Huawei" w:date="2023-02-16T12:00:00Z"/>
                <w:lang w:val="en-US"/>
              </w:rPr>
            </w:pPr>
            <w:ins w:id="1761" w:author="Michal Szydelko, Huawei" w:date="2023-02-16T12:00:00Z">
              <w:r>
                <w:t>Interfering signal mean power (dBm)</w:t>
              </w:r>
            </w:ins>
          </w:p>
          <w:p w14:paraId="2F9A41C8" w14:textId="77777777" w:rsidR="00693C58" w:rsidRDefault="00693C58">
            <w:pPr>
              <w:pStyle w:val="TAH"/>
              <w:rPr>
                <w:ins w:id="1762" w:author="Michal Szydelko, Huawei" w:date="2023-02-16T12:00:00Z"/>
              </w:rPr>
            </w:pPr>
            <w:ins w:id="1763" w:author="Michal Szydelko, Huawei" w:date="2023-02-16T12:00:00Z">
              <w:r>
                <w:rPr>
                  <w:lang w:val="en-US"/>
                </w:rPr>
                <w:t>(Note 2)</w:t>
              </w:r>
            </w:ins>
          </w:p>
        </w:tc>
        <w:tc>
          <w:tcPr>
            <w:tcW w:w="1079" w:type="pct"/>
            <w:tcBorders>
              <w:top w:val="single" w:sz="4" w:space="0" w:color="auto"/>
              <w:left w:val="single" w:sz="4" w:space="0" w:color="auto"/>
              <w:bottom w:val="single" w:sz="4" w:space="0" w:color="auto"/>
              <w:right w:val="single" w:sz="4" w:space="0" w:color="auto"/>
            </w:tcBorders>
            <w:hideMark/>
          </w:tcPr>
          <w:p w14:paraId="4BDA65E7" w14:textId="77777777" w:rsidR="00693C58" w:rsidRDefault="00693C58">
            <w:pPr>
              <w:pStyle w:val="TAH"/>
              <w:rPr>
                <w:ins w:id="1764" w:author="Michal Szydelko, Huawei" w:date="2023-02-16T12:00:00Z"/>
              </w:rPr>
            </w:pPr>
            <w:ins w:id="1765" w:author="Michal Szydelko, Huawei" w:date="2023-02-16T12:00:00Z">
              <w:r>
                <w:t>Type of interfering signal</w:t>
              </w:r>
            </w:ins>
          </w:p>
        </w:tc>
      </w:tr>
      <w:tr w:rsidR="00693C58" w14:paraId="6632252C" w14:textId="77777777">
        <w:trPr>
          <w:cantSplit/>
          <w:jc w:val="center"/>
          <w:ins w:id="1766" w:author="Michal Szydelko, Huawei" w:date="2023-02-16T12:00:00Z"/>
        </w:trPr>
        <w:tc>
          <w:tcPr>
            <w:tcW w:w="678" w:type="pct"/>
            <w:tcBorders>
              <w:top w:val="single" w:sz="4" w:space="0" w:color="auto"/>
              <w:left w:val="single" w:sz="4" w:space="0" w:color="auto"/>
              <w:bottom w:val="single" w:sz="4" w:space="0" w:color="auto"/>
              <w:right w:val="single" w:sz="4" w:space="0" w:color="auto"/>
            </w:tcBorders>
            <w:vAlign w:val="center"/>
            <w:hideMark/>
          </w:tcPr>
          <w:p w14:paraId="3032E896" w14:textId="77777777" w:rsidR="00693C58" w:rsidRDefault="00693C58">
            <w:pPr>
              <w:pStyle w:val="TAC"/>
              <w:rPr>
                <w:ins w:id="1767" w:author="Michal Szydelko, Huawei" w:date="2023-02-16T12:00:00Z"/>
              </w:rPr>
            </w:pPr>
            <w:ins w:id="1768" w:author="Michal Szydelko, Huawei" w:date="2023-02-16T12:00:00Z">
              <w:r>
                <w:t>100, 400</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2C118721" w14:textId="77777777" w:rsidR="00693C58" w:rsidRDefault="00693C58">
            <w:pPr>
              <w:pStyle w:val="TAC"/>
              <w:rPr>
                <w:ins w:id="1769" w:author="Michal Szydelko, Huawei" w:date="2023-02-16T12:00:00Z"/>
              </w:rPr>
            </w:pPr>
            <w:ins w:id="1770" w:author="Michal Szydelko, Huawei" w:date="2023-02-16T12:00:00Z">
              <w:r>
                <w:t>120</w:t>
              </w:r>
            </w:ins>
          </w:p>
        </w:tc>
        <w:tc>
          <w:tcPr>
            <w:tcW w:w="771" w:type="pct"/>
            <w:tcBorders>
              <w:top w:val="single" w:sz="4" w:space="0" w:color="auto"/>
              <w:left w:val="single" w:sz="4" w:space="0" w:color="auto"/>
              <w:bottom w:val="single" w:sz="4" w:space="0" w:color="auto"/>
              <w:right w:val="single" w:sz="4" w:space="0" w:color="auto"/>
            </w:tcBorders>
            <w:vAlign w:val="center"/>
            <w:hideMark/>
          </w:tcPr>
          <w:p w14:paraId="3779BF27" w14:textId="77777777" w:rsidR="00693C58" w:rsidRDefault="00693C58">
            <w:pPr>
              <w:pStyle w:val="TAC"/>
              <w:rPr>
                <w:ins w:id="1771" w:author="Michal Szydelko, Huawei" w:date="2023-02-16T12:00:00Z"/>
              </w:rPr>
            </w:pPr>
            <w:ins w:id="1772" w:author="Michal Szydelko, Huawei" w:date="2023-02-16T12:00:00Z">
              <w:r>
                <w:t>G-FR2-A1-2</w:t>
              </w:r>
            </w:ins>
          </w:p>
        </w:tc>
        <w:tc>
          <w:tcPr>
            <w:tcW w:w="926" w:type="pct"/>
            <w:tcBorders>
              <w:top w:val="single" w:sz="4" w:space="0" w:color="auto"/>
              <w:left w:val="single" w:sz="4" w:space="0" w:color="auto"/>
              <w:bottom w:val="single" w:sz="4" w:space="0" w:color="auto"/>
              <w:right w:val="single" w:sz="4" w:space="0" w:color="auto"/>
            </w:tcBorders>
            <w:vAlign w:val="center"/>
            <w:hideMark/>
          </w:tcPr>
          <w:p w14:paraId="54A6FD8E" w14:textId="62B1DA9A" w:rsidR="00693C58" w:rsidRDefault="00693C58">
            <w:pPr>
              <w:pStyle w:val="TAC"/>
              <w:rPr>
                <w:ins w:id="1773" w:author="Michal Szydelko, Huawei" w:date="2023-02-16T12:00:00Z"/>
                <w:bCs/>
              </w:rPr>
            </w:pPr>
            <w:ins w:id="1774" w:author="Michal Szydelko, Huawei" w:date="2023-02-16T12:00:00Z">
              <w:r>
                <w:rPr>
                  <w:bCs/>
                </w:rPr>
                <w:t>EIS</w:t>
              </w:r>
              <w:r>
                <w:rPr>
                  <w:bCs/>
                  <w:vertAlign w:val="subscript"/>
                </w:rPr>
                <w:t>REFSENS_50M</w:t>
              </w:r>
              <w:r>
                <w:rPr>
                  <w:b/>
                  <w:vertAlign w:val="subscript"/>
                </w:rPr>
                <w:t xml:space="preserve"> </w:t>
              </w:r>
              <w:r>
                <w:rPr>
                  <w:bCs/>
                </w:rPr>
                <w:t xml:space="preserve">+ </w:t>
              </w:r>
              <w:r>
                <w:rPr>
                  <w:bCs/>
                  <w:lang w:val="en-US" w:eastAsia="zh-CN"/>
                </w:rPr>
                <w:t>3</w:t>
              </w:r>
              <w:r>
                <w:rPr>
                  <w:bCs/>
                  <w:vertAlign w:val="subscript"/>
                  <w:lang w:val="en-US"/>
                </w:rPr>
                <w:t xml:space="preserve"> </w:t>
              </w:r>
              <w:r>
                <w:rPr>
                  <w:rFonts w:cs="Arial"/>
                </w:rPr>
                <w:t>+</w:t>
              </w:r>
            </w:ins>
            <w:ins w:id="1775" w:author="Michal Szydelko, Huawei" w:date="2023-03-07T16:23:00Z">
              <w:r w:rsidR="009635E2" w:rsidRPr="008E4D75">
                <w:rPr>
                  <w:rFonts w:eastAsia="SimSun" w:cs="Arial"/>
                  <w:caps/>
                  <w:highlight w:val="yellow"/>
                  <w:lang w:eastAsia="zh-CN"/>
                </w:rPr>
                <w:t>[4.0]</w:t>
              </w:r>
              <w:r w:rsidR="009635E2" w:rsidRPr="008E4D75">
                <w:rPr>
                  <w:rFonts w:eastAsia="SimSun" w:cs="Arial"/>
                  <w:highlight w:val="yellow"/>
                </w:rPr>
                <w:t xml:space="preserve"> </w:t>
              </w:r>
            </w:ins>
            <w:ins w:id="1776" w:author="Michal Szydelko, Huawei" w:date="2023-02-16T12:00:00Z">
              <w:r>
                <w:rPr>
                  <w:rFonts w:eastAsia="SimSun" w:cs="Arial"/>
                  <w:lang w:val="en-US" w:eastAsia="zh-CN"/>
                </w:rPr>
                <w:t>+</w:t>
              </w:r>
              <w:r>
                <w:rPr>
                  <w:rFonts w:cs="Arial"/>
                </w:rPr>
                <w:t xml:space="preserve"> </w:t>
              </w:r>
              <w:r>
                <w:t>Δ</w:t>
              </w:r>
              <w:r>
                <w:rPr>
                  <w:vertAlign w:val="subscript"/>
                </w:rPr>
                <w:t>FR2_REFSENS</w:t>
              </w:r>
            </w:ins>
          </w:p>
        </w:tc>
        <w:tc>
          <w:tcPr>
            <w:tcW w:w="926" w:type="pct"/>
            <w:tcBorders>
              <w:top w:val="single" w:sz="4" w:space="0" w:color="auto"/>
              <w:left w:val="single" w:sz="4" w:space="0" w:color="auto"/>
              <w:bottom w:val="single" w:sz="4" w:space="0" w:color="auto"/>
              <w:right w:val="single" w:sz="4" w:space="0" w:color="auto"/>
            </w:tcBorders>
            <w:vAlign w:val="center"/>
            <w:hideMark/>
          </w:tcPr>
          <w:p w14:paraId="255A07E1" w14:textId="77777777" w:rsidR="00693C58" w:rsidRDefault="00693C58">
            <w:pPr>
              <w:pStyle w:val="TAC"/>
              <w:rPr>
                <w:ins w:id="1777" w:author="Michal Szydelko, Huawei" w:date="2023-02-16T12:00:00Z"/>
              </w:rPr>
            </w:pPr>
            <w:ins w:id="1778" w:author="Michal Szydelko, Huawei" w:date="2023-02-16T12:00:00Z">
              <w:r>
                <w:t>EIS</w:t>
              </w:r>
              <w:r>
                <w:rPr>
                  <w:vertAlign w:val="subscript"/>
                </w:rPr>
                <w:t xml:space="preserve">REFSENS_50M </w:t>
              </w:r>
              <w:r>
                <w:rPr>
                  <w:bCs/>
                  <w:lang w:val="en-US" w:eastAsia="zh-CN"/>
                </w:rPr>
                <w:t>+ 13</w:t>
              </w:r>
              <w:r>
                <w:t xml:space="preserve"> </w:t>
              </w:r>
              <w:r>
                <w:rPr>
                  <w:rFonts w:cs="Arial"/>
                </w:rPr>
                <w:t xml:space="preserve">+ </w:t>
              </w:r>
              <w:r>
                <w:t>Δ</w:t>
              </w:r>
              <w:r>
                <w:rPr>
                  <w:vertAlign w:val="subscript"/>
                </w:rPr>
                <w:t>FR2_REFSENS</w:t>
              </w:r>
            </w:ins>
          </w:p>
        </w:tc>
        <w:tc>
          <w:tcPr>
            <w:tcW w:w="1079" w:type="pct"/>
            <w:tcBorders>
              <w:top w:val="single" w:sz="4" w:space="0" w:color="auto"/>
              <w:left w:val="single" w:sz="4" w:space="0" w:color="auto"/>
              <w:bottom w:val="single" w:sz="4" w:space="0" w:color="auto"/>
              <w:right w:val="single" w:sz="4" w:space="0" w:color="auto"/>
            </w:tcBorders>
            <w:vAlign w:val="center"/>
            <w:hideMark/>
          </w:tcPr>
          <w:p w14:paraId="09ED0DAC" w14:textId="77777777" w:rsidR="00693C58" w:rsidRDefault="00693C58">
            <w:pPr>
              <w:pStyle w:val="TAC"/>
              <w:rPr>
                <w:ins w:id="1779" w:author="Michal Szydelko, Huawei" w:date="2023-02-16T12:00:00Z"/>
                <w:lang w:val="en-US"/>
              </w:rPr>
            </w:pPr>
            <w:ins w:id="1780" w:author="Michal Szydelko, Huawei" w:date="2023-02-16T12:00:00Z">
              <w:r>
                <w:rPr>
                  <w:lang w:val="en-US"/>
                </w:rPr>
                <w:t xml:space="preserve">DFT-s-OFDM </w:t>
              </w:r>
              <w:r>
                <w:t xml:space="preserve">NR signal, 120 kHz SCS, </w:t>
              </w:r>
              <w:r>
                <w:br/>
                <w:t>32 RB</w:t>
              </w:r>
            </w:ins>
          </w:p>
        </w:tc>
      </w:tr>
      <w:tr w:rsidR="00693C58" w14:paraId="2783FBBC" w14:textId="77777777">
        <w:trPr>
          <w:cantSplit/>
          <w:jc w:val="center"/>
          <w:ins w:id="1781" w:author="Michal Szydelko, Huawei" w:date="2023-02-16T12:00:00Z"/>
        </w:trPr>
        <w:tc>
          <w:tcPr>
            <w:tcW w:w="678" w:type="pct"/>
            <w:tcBorders>
              <w:top w:val="single" w:sz="4" w:space="0" w:color="auto"/>
              <w:left w:val="single" w:sz="4" w:space="0" w:color="auto"/>
              <w:bottom w:val="single" w:sz="4" w:space="0" w:color="auto"/>
              <w:right w:val="single" w:sz="4" w:space="0" w:color="auto"/>
            </w:tcBorders>
            <w:vAlign w:val="center"/>
            <w:hideMark/>
          </w:tcPr>
          <w:p w14:paraId="2CC8F0D6" w14:textId="77777777" w:rsidR="00693C58" w:rsidRDefault="00693C58">
            <w:pPr>
              <w:pStyle w:val="TAC"/>
              <w:rPr>
                <w:ins w:id="1782" w:author="Michal Szydelko, Huawei" w:date="2023-02-16T12:00:00Z"/>
              </w:rPr>
            </w:pPr>
            <w:ins w:id="1783" w:author="Michal Szydelko, Huawei" w:date="2023-02-16T12:00:00Z">
              <w:r>
                <w:t>400</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33CC1224" w14:textId="77777777" w:rsidR="00693C58" w:rsidRDefault="00693C58">
            <w:pPr>
              <w:pStyle w:val="TAC"/>
              <w:rPr>
                <w:ins w:id="1784" w:author="Michal Szydelko, Huawei" w:date="2023-02-16T12:00:00Z"/>
              </w:rPr>
            </w:pPr>
            <w:ins w:id="1785" w:author="Michal Szydelko, Huawei" w:date="2023-02-16T12:00:00Z">
              <w:r>
                <w:rPr>
                  <w:rFonts w:eastAsia="SimSun"/>
                  <w:lang w:val="en-US" w:eastAsia="zh-CN"/>
                </w:rPr>
                <w:t>480</w:t>
              </w:r>
            </w:ins>
          </w:p>
        </w:tc>
        <w:tc>
          <w:tcPr>
            <w:tcW w:w="771" w:type="pct"/>
            <w:tcBorders>
              <w:top w:val="single" w:sz="4" w:space="0" w:color="auto"/>
              <w:left w:val="single" w:sz="4" w:space="0" w:color="auto"/>
              <w:bottom w:val="single" w:sz="4" w:space="0" w:color="auto"/>
              <w:right w:val="single" w:sz="4" w:space="0" w:color="auto"/>
            </w:tcBorders>
            <w:vAlign w:val="center"/>
            <w:hideMark/>
          </w:tcPr>
          <w:p w14:paraId="36E0C519" w14:textId="77777777" w:rsidR="00693C58" w:rsidRDefault="00693C58">
            <w:pPr>
              <w:pStyle w:val="TAC"/>
              <w:rPr>
                <w:ins w:id="1786" w:author="Michal Szydelko, Huawei" w:date="2023-02-16T12:00:00Z"/>
              </w:rPr>
            </w:pPr>
            <w:ins w:id="1787" w:author="Michal Szydelko, Huawei" w:date="2023-02-16T12:00:00Z">
              <w:r>
                <w:t>G-FR2-A1-</w:t>
              </w:r>
              <w:r>
                <w:rPr>
                  <w:rFonts w:eastAsia="SimSun"/>
                  <w:lang w:val="en-US" w:eastAsia="zh-CN"/>
                </w:rPr>
                <w:t>8</w:t>
              </w:r>
            </w:ins>
          </w:p>
        </w:tc>
        <w:tc>
          <w:tcPr>
            <w:tcW w:w="926" w:type="pct"/>
            <w:tcBorders>
              <w:top w:val="single" w:sz="4" w:space="0" w:color="auto"/>
              <w:left w:val="single" w:sz="4" w:space="0" w:color="auto"/>
              <w:bottom w:val="single" w:sz="4" w:space="0" w:color="auto"/>
              <w:right w:val="single" w:sz="4" w:space="0" w:color="auto"/>
            </w:tcBorders>
            <w:vAlign w:val="center"/>
            <w:hideMark/>
          </w:tcPr>
          <w:p w14:paraId="67F617A3" w14:textId="4040D991" w:rsidR="00693C58" w:rsidRDefault="00693C58">
            <w:pPr>
              <w:pStyle w:val="TAC"/>
              <w:rPr>
                <w:ins w:id="1788" w:author="Michal Szydelko, Huawei" w:date="2023-02-16T12:00:00Z"/>
                <w:bCs/>
              </w:rPr>
            </w:pPr>
            <w:ins w:id="1789" w:author="Michal Szydelko, Huawei" w:date="2023-02-16T12:00:00Z">
              <w:r>
                <w:rPr>
                  <w:bCs/>
                </w:rPr>
                <w:t>EIS</w:t>
              </w:r>
              <w:r>
                <w:rPr>
                  <w:bCs/>
                  <w:vertAlign w:val="subscript"/>
                </w:rPr>
                <w:t>REFSENS_50M</w:t>
              </w:r>
              <w:r>
                <w:rPr>
                  <w:b/>
                  <w:vertAlign w:val="subscript"/>
                </w:rPr>
                <w:t xml:space="preserve"> </w:t>
              </w:r>
              <w:r>
                <w:rPr>
                  <w:bCs/>
                </w:rPr>
                <w:t xml:space="preserve">+ </w:t>
              </w:r>
              <w:r>
                <w:rPr>
                  <w:rFonts w:eastAsia="SimSun"/>
                  <w:bCs/>
                  <w:lang w:val="en-US" w:eastAsia="zh-CN"/>
                </w:rPr>
                <w:t>9</w:t>
              </w:r>
              <w:r>
                <w:rPr>
                  <w:bCs/>
                  <w:vertAlign w:val="subscript"/>
                  <w:lang w:val="en-US"/>
                </w:rPr>
                <w:t xml:space="preserve"> </w:t>
              </w:r>
              <w:r>
                <w:rPr>
                  <w:rFonts w:cs="Arial"/>
                </w:rPr>
                <w:t>+</w:t>
              </w:r>
            </w:ins>
            <w:ins w:id="1790" w:author="Michal Szydelko, Huawei" w:date="2023-03-07T16:23:00Z">
              <w:r w:rsidR="009635E2" w:rsidRPr="008E4D75">
                <w:rPr>
                  <w:rFonts w:eastAsia="SimSun" w:cs="Arial"/>
                  <w:caps/>
                  <w:highlight w:val="yellow"/>
                  <w:lang w:eastAsia="zh-CN"/>
                </w:rPr>
                <w:t>[4.0]</w:t>
              </w:r>
              <w:r w:rsidR="009635E2" w:rsidRPr="008E4D75">
                <w:rPr>
                  <w:rFonts w:eastAsia="SimSun" w:cs="Arial"/>
                  <w:highlight w:val="yellow"/>
                </w:rPr>
                <w:t xml:space="preserve"> </w:t>
              </w:r>
            </w:ins>
            <w:ins w:id="1791" w:author="Michal Szydelko, Huawei" w:date="2023-02-16T12:00:00Z">
              <w:r>
                <w:rPr>
                  <w:rFonts w:eastAsia="SimSun" w:cs="Arial"/>
                  <w:lang w:val="en-US" w:eastAsia="zh-CN"/>
                </w:rPr>
                <w:t>+</w:t>
              </w:r>
              <w:r>
                <w:rPr>
                  <w:rFonts w:cs="Arial"/>
                </w:rPr>
                <w:t xml:space="preserve"> </w:t>
              </w:r>
              <w:r>
                <w:t>Δ</w:t>
              </w:r>
              <w:r>
                <w:rPr>
                  <w:vertAlign w:val="subscript"/>
                </w:rPr>
                <w:t>FR2_REFSENS</w:t>
              </w:r>
            </w:ins>
          </w:p>
        </w:tc>
        <w:tc>
          <w:tcPr>
            <w:tcW w:w="926" w:type="pct"/>
            <w:tcBorders>
              <w:top w:val="single" w:sz="4" w:space="0" w:color="auto"/>
              <w:left w:val="single" w:sz="4" w:space="0" w:color="auto"/>
              <w:bottom w:val="single" w:sz="4" w:space="0" w:color="auto"/>
              <w:right w:val="single" w:sz="4" w:space="0" w:color="auto"/>
            </w:tcBorders>
            <w:vAlign w:val="center"/>
            <w:hideMark/>
          </w:tcPr>
          <w:p w14:paraId="66F5B3F6" w14:textId="77777777" w:rsidR="00693C58" w:rsidRDefault="00693C58">
            <w:pPr>
              <w:pStyle w:val="TAC"/>
              <w:rPr>
                <w:ins w:id="1792" w:author="Michal Szydelko, Huawei" w:date="2023-02-16T12:00:00Z"/>
              </w:rPr>
            </w:pPr>
            <w:ins w:id="1793" w:author="Michal Szydelko, Huawei" w:date="2023-02-16T12:00:00Z">
              <w:r>
                <w:t>EIS</w:t>
              </w:r>
              <w:r>
                <w:rPr>
                  <w:vertAlign w:val="subscript"/>
                </w:rPr>
                <w:t xml:space="preserve">REFSENS_50M </w:t>
              </w:r>
              <w:r>
                <w:rPr>
                  <w:bCs/>
                  <w:lang w:val="en-US" w:eastAsia="zh-CN"/>
                </w:rPr>
                <w:t>+ 19</w:t>
              </w:r>
              <w:r>
                <w:rPr>
                  <w:rFonts w:cs="Arial"/>
                </w:rPr>
                <w:t xml:space="preserve">+ </w:t>
              </w:r>
              <w:r>
                <w:t>Δ</w:t>
              </w:r>
              <w:r>
                <w:rPr>
                  <w:vertAlign w:val="subscript"/>
                </w:rPr>
                <w:t>FR2_REFSENS</w:t>
              </w:r>
            </w:ins>
          </w:p>
        </w:tc>
        <w:tc>
          <w:tcPr>
            <w:tcW w:w="1079" w:type="pct"/>
            <w:tcBorders>
              <w:top w:val="single" w:sz="4" w:space="0" w:color="auto"/>
              <w:left w:val="single" w:sz="4" w:space="0" w:color="auto"/>
              <w:bottom w:val="single" w:sz="4" w:space="0" w:color="auto"/>
              <w:right w:val="single" w:sz="4" w:space="0" w:color="auto"/>
            </w:tcBorders>
            <w:vAlign w:val="center"/>
            <w:hideMark/>
          </w:tcPr>
          <w:p w14:paraId="7B05C5D8" w14:textId="77777777" w:rsidR="00693C58" w:rsidRDefault="00693C58">
            <w:pPr>
              <w:pStyle w:val="TAC"/>
              <w:rPr>
                <w:ins w:id="1794" w:author="Michal Szydelko, Huawei" w:date="2023-02-16T12:00:00Z"/>
                <w:lang w:val="en-US"/>
              </w:rPr>
            </w:pPr>
            <w:ins w:id="1795" w:author="Michal Szydelko, Huawei" w:date="2023-02-16T12:00:00Z">
              <w:r>
                <w:rPr>
                  <w:lang w:val="en-US"/>
                </w:rPr>
                <w:t xml:space="preserve">DFT-s-OFDM </w:t>
              </w:r>
              <w:r>
                <w:t xml:space="preserve">NR signal, </w:t>
              </w:r>
              <w:r>
                <w:rPr>
                  <w:rFonts w:eastAsia="SimSun"/>
                  <w:lang w:val="en-US" w:eastAsia="zh-CN"/>
                </w:rPr>
                <w:t>480</w:t>
              </w:r>
              <w:r>
                <w:t xml:space="preserve"> kHz SCS, </w:t>
              </w:r>
              <w:r>
                <w:br/>
                <w:t>32 RB</w:t>
              </w:r>
            </w:ins>
          </w:p>
        </w:tc>
      </w:tr>
      <w:tr w:rsidR="00693C58" w14:paraId="137BE4CA" w14:textId="77777777">
        <w:trPr>
          <w:cantSplit/>
          <w:jc w:val="center"/>
          <w:ins w:id="1796" w:author="Michal Szydelko, Huawei" w:date="2023-02-16T12:00:00Z"/>
        </w:trPr>
        <w:tc>
          <w:tcPr>
            <w:tcW w:w="678" w:type="pct"/>
            <w:tcBorders>
              <w:top w:val="single" w:sz="4" w:space="0" w:color="auto"/>
              <w:left w:val="single" w:sz="4" w:space="0" w:color="auto"/>
              <w:bottom w:val="single" w:sz="4" w:space="0" w:color="auto"/>
              <w:right w:val="single" w:sz="4" w:space="0" w:color="auto"/>
            </w:tcBorders>
            <w:vAlign w:val="center"/>
            <w:hideMark/>
          </w:tcPr>
          <w:p w14:paraId="0D5D3657" w14:textId="77777777" w:rsidR="00693C58" w:rsidRDefault="00693C58">
            <w:pPr>
              <w:pStyle w:val="TAC"/>
              <w:rPr>
                <w:ins w:id="1797" w:author="Michal Szydelko, Huawei" w:date="2023-02-16T12:00:00Z"/>
              </w:rPr>
            </w:pPr>
            <w:ins w:id="1798" w:author="Michal Szydelko, Huawei" w:date="2023-02-16T12:00:00Z">
              <w:r>
                <w:t>800, 160</w:t>
              </w:r>
              <w:r>
                <w:rPr>
                  <w:rFonts w:eastAsia="SimSun"/>
                  <w:lang w:val="en-US" w:eastAsia="zh-CN"/>
                </w:rPr>
                <w:t>0</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4BFA4F51" w14:textId="77777777" w:rsidR="00693C58" w:rsidRDefault="00693C58">
            <w:pPr>
              <w:pStyle w:val="TAC"/>
              <w:rPr>
                <w:ins w:id="1799" w:author="Michal Szydelko, Huawei" w:date="2023-02-16T12:00:00Z"/>
              </w:rPr>
            </w:pPr>
            <w:ins w:id="1800" w:author="Michal Szydelko, Huawei" w:date="2023-02-16T12:00:00Z">
              <w:r>
                <w:rPr>
                  <w:rFonts w:eastAsia="SimSun"/>
                  <w:lang w:val="en-US" w:eastAsia="zh-CN"/>
                </w:rPr>
                <w:t>480</w:t>
              </w:r>
            </w:ins>
          </w:p>
        </w:tc>
        <w:tc>
          <w:tcPr>
            <w:tcW w:w="771" w:type="pct"/>
            <w:tcBorders>
              <w:top w:val="single" w:sz="4" w:space="0" w:color="auto"/>
              <w:left w:val="single" w:sz="4" w:space="0" w:color="auto"/>
              <w:bottom w:val="single" w:sz="4" w:space="0" w:color="auto"/>
              <w:right w:val="single" w:sz="4" w:space="0" w:color="auto"/>
            </w:tcBorders>
            <w:vAlign w:val="center"/>
            <w:hideMark/>
          </w:tcPr>
          <w:p w14:paraId="5CC1BA9A" w14:textId="77777777" w:rsidR="00693C58" w:rsidRDefault="00693C58">
            <w:pPr>
              <w:pStyle w:val="TAC"/>
              <w:rPr>
                <w:ins w:id="1801" w:author="Michal Szydelko, Huawei" w:date="2023-02-16T12:00:00Z"/>
                <w:rFonts w:eastAsia="SimSun"/>
                <w:lang w:val="en-US" w:eastAsia="zh-CN"/>
              </w:rPr>
            </w:pPr>
            <w:ins w:id="1802" w:author="Michal Szydelko, Huawei" w:date="2023-02-16T12:00:00Z">
              <w:r>
                <w:t>G-FR2-A1-</w:t>
              </w:r>
              <w:r>
                <w:rPr>
                  <w:rFonts w:eastAsia="SimSun"/>
                  <w:lang w:val="en-US" w:eastAsia="zh-CN"/>
                </w:rPr>
                <w:t>6</w:t>
              </w:r>
            </w:ins>
          </w:p>
        </w:tc>
        <w:tc>
          <w:tcPr>
            <w:tcW w:w="926" w:type="pct"/>
            <w:tcBorders>
              <w:top w:val="single" w:sz="4" w:space="0" w:color="auto"/>
              <w:left w:val="single" w:sz="4" w:space="0" w:color="auto"/>
              <w:bottom w:val="single" w:sz="4" w:space="0" w:color="auto"/>
              <w:right w:val="single" w:sz="4" w:space="0" w:color="auto"/>
            </w:tcBorders>
            <w:vAlign w:val="center"/>
          </w:tcPr>
          <w:p w14:paraId="0F20A088" w14:textId="149E1156" w:rsidR="00693C58" w:rsidRDefault="00693C58">
            <w:pPr>
              <w:pStyle w:val="TAC"/>
              <w:rPr>
                <w:ins w:id="1803" w:author="Michal Szydelko, Huawei" w:date="2023-02-16T12:00:00Z"/>
                <w:vertAlign w:val="subscript"/>
                <w:lang w:eastAsia="en-GB"/>
              </w:rPr>
            </w:pPr>
            <w:ins w:id="1804" w:author="Michal Szydelko, Huawei" w:date="2023-02-16T12:00:00Z">
              <w:r>
                <w:rPr>
                  <w:bCs/>
                </w:rPr>
                <w:t>EIS</w:t>
              </w:r>
              <w:r>
                <w:rPr>
                  <w:bCs/>
                  <w:vertAlign w:val="subscript"/>
                </w:rPr>
                <w:t>REFSENS_50M</w:t>
              </w:r>
              <w:r>
                <w:rPr>
                  <w:b/>
                  <w:vertAlign w:val="subscript"/>
                </w:rPr>
                <w:t xml:space="preserve"> </w:t>
              </w:r>
              <w:r>
                <w:rPr>
                  <w:bCs/>
                </w:rPr>
                <w:t xml:space="preserve">+ </w:t>
              </w:r>
              <w:r>
                <w:rPr>
                  <w:rFonts w:eastAsia="SimSun"/>
                  <w:bCs/>
                  <w:lang w:val="en-US" w:eastAsia="zh-CN"/>
                </w:rPr>
                <w:t>12+</w:t>
              </w:r>
            </w:ins>
            <w:ins w:id="1805" w:author="Michal Szydelko, Huawei" w:date="2023-03-07T16:23:00Z">
              <w:r w:rsidR="009635E2" w:rsidRPr="008E4D75">
                <w:rPr>
                  <w:rFonts w:eastAsia="SimSun" w:cs="Arial"/>
                  <w:caps/>
                  <w:highlight w:val="yellow"/>
                  <w:lang w:eastAsia="zh-CN"/>
                </w:rPr>
                <w:t>[4.0]</w:t>
              </w:r>
              <w:r w:rsidR="009635E2" w:rsidRPr="008E4D75">
                <w:rPr>
                  <w:rFonts w:eastAsia="SimSun" w:cs="Arial"/>
                  <w:highlight w:val="yellow"/>
                </w:rPr>
                <w:t xml:space="preserve"> </w:t>
              </w:r>
            </w:ins>
            <w:ins w:id="1806" w:author="Michal Szydelko, Huawei" w:date="2023-02-16T12:00:00Z">
              <w:r>
                <w:rPr>
                  <w:rFonts w:cs="Arial"/>
                </w:rPr>
                <w:t xml:space="preserve">+ </w:t>
              </w:r>
              <w:r>
                <w:t>Δ</w:t>
              </w:r>
              <w:r>
                <w:rPr>
                  <w:vertAlign w:val="subscript"/>
                </w:rPr>
                <w:t>FR2_REFSENS</w:t>
              </w:r>
            </w:ins>
          </w:p>
          <w:p w14:paraId="71BB3B2C" w14:textId="77777777" w:rsidR="00693C58" w:rsidRDefault="00693C58">
            <w:pPr>
              <w:pStyle w:val="TAC"/>
              <w:rPr>
                <w:ins w:id="1807" w:author="Michal Szydelko, Huawei" w:date="2023-02-16T12:00:00Z"/>
                <w:bCs/>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36DA08E9" w14:textId="77777777" w:rsidR="00693C58" w:rsidRDefault="00693C58">
            <w:pPr>
              <w:pStyle w:val="TAC"/>
              <w:rPr>
                <w:ins w:id="1808" w:author="Michal Szydelko, Huawei" w:date="2023-02-16T12:00:00Z"/>
              </w:rPr>
            </w:pPr>
            <w:ins w:id="1809" w:author="Michal Szydelko, Huawei" w:date="2023-02-16T12:00:00Z">
              <w:r>
                <w:t>EIS</w:t>
              </w:r>
              <w:r>
                <w:rPr>
                  <w:vertAlign w:val="subscript"/>
                </w:rPr>
                <w:t xml:space="preserve">REFSENS_50M </w:t>
              </w:r>
              <w:r>
                <w:rPr>
                  <w:bCs/>
                  <w:lang w:val="en-US" w:eastAsia="zh-CN"/>
                </w:rPr>
                <w:t>+ 22</w:t>
              </w:r>
              <w:r>
                <w:t xml:space="preserve"> </w:t>
              </w:r>
              <w:r>
                <w:rPr>
                  <w:rFonts w:cs="Arial"/>
                </w:rPr>
                <w:t xml:space="preserve">+ </w:t>
              </w:r>
              <w:r>
                <w:t>Δ</w:t>
              </w:r>
              <w:r>
                <w:rPr>
                  <w:vertAlign w:val="subscript"/>
                </w:rPr>
                <w:t>FR2_REFSENS</w:t>
              </w:r>
            </w:ins>
          </w:p>
        </w:tc>
        <w:tc>
          <w:tcPr>
            <w:tcW w:w="1079" w:type="pct"/>
            <w:tcBorders>
              <w:top w:val="single" w:sz="4" w:space="0" w:color="auto"/>
              <w:left w:val="single" w:sz="4" w:space="0" w:color="auto"/>
              <w:bottom w:val="single" w:sz="4" w:space="0" w:color="auto"/>
              <w:right w:val="single" w:sz="4" w:space="0" w:color="auto"/>
            </w:tcBorders>
            <w:vAlign w:val="center"/>
            <w:hideMark/>
          </w:tcPr>
          <w:p w14:paraId="6594AB48" w14:textId="77777777" w:rsidR="00693C58" w:rsidRDefault="00693C58">
            <w:pPr>
              <w:pStyle w:val="TAC"/>
              <w:rPr>
                <w:ins w:id="1810" w:author="Michal Szydelko, Huawei" w:date="2023-02-16T12:00:00Z"/>
                <w:lang w:val="en-US"/>
              </w:rPr>
            </w:pPr>
            <w:ins w:id="1811" w:author="Michal Szydelko, Huawei" w:date="2023-02-16T12:00:00Z">
              <w:r>
                <w:rPr>
                  <w:rFonts w:cs="Arial"/>
                  <w:lang w:val="en-US" w:eastAsia="fr-FR"/>
                </w:rPr>
                <w:t xml:space="preserve">DFT-s-OFDM </w:t>
              </w:r>
              <w:r>
                <w:rPr>
                  <w:rFonts w:cs="Arial"/>
                  <w:lang w:val="fr-FR" w:eastAsia="fr-FR"/>
                </w:rPr>
                <w:t xml:space="preserve">NR signal, </w:t>
              </w:r>
              <w:r>
                <w:rPr>
                  <w:rFonts w:eastAsia="SimSun" w:cs="Arial"/>
                  <w:lang w:val="en-US" w:eastAsia="zh-CN"/>
                </w:rPr>
                <w:t>480</w:t>
              </w:r>
              <w:r>
                <w:rPr>
                  <w:rFonts w:cs="Arial"/>
                  <w:lang w:val="fr-FR" w:eastAsia="fr-FR"/>
                </w:rPr>
                <w:t xml:space="preserve"> kHz SCS, </w:t>
              </w:r>
              <w:r>
                <w:rPr>
                  <w:rFonts w:cs="Arial"/>
                  <w:lang w:val="fr-FR" w:eastAsia="fr-FR"/>
                </w:rPr>
                <w:br/>
              </w:r>
              <w:r>
                <w:rPr>
                  <w:rFonts w:eastAsia="SimSun" w:cs="Arial"/>
                  <w:lang w:val="en-US" w:eastAsia="zh-CN"/>
                </w:rPr>
                <w:t>54</w:t>
              </w:r>
              <w:r>
                <w:rPr>
                  <w:rFonts w:cs="Arial"/>
                  <w:lang w:val="fr-FR" w:eastAsia="fr-FR"/>
                </w:rPr>
                <w:t xml:space="preserve"> RB</w:t>
              </w:r>
            </w:ins>
          </w:p>
        </w:tc>
      </w:tr>
      <w:tr w:rsidR="00693C58" w14:paraId="376181A5" w14:textId="77777777">
        <w:trPr>
          <w:cantSplit/>
          <w:jc w:val="center"/>
          <w:ins w:id="1812" w:author="Michal Szydelko, Huawei" w:date="2023-02-16T12:00:00Z"/>
        </w:trPr>
        <w:tc>
          <w:tcPr>
            <w:tcW w:w="678" w:type="pct"/>
            <w:tcBorders>
              <w:top w:val="single" w:sz="4" w:space="0" w:color="auto"/>
              <w:left w:val="single" w:sz="4" w:space="0" w:color="auto"/>
              <w:bottom w:val="single" w:sz="4" w:space="0" w:color="auto"/>
              <w:right w:val="single" w:sz="4" w:space="0" w:color="auto"/>
            </w:tcBorders>
            <w:vAlign w:val="center"/>
            <w:hideMark/>
          </w:tcPr>
          <w:p w14:paraId="1304E7FC" w14:textId="77777777" w:rsidR="00693C58" w:rsidRDefault="00693C58">
            <w:pPr>
              <w:pStyle w:val="TAC"/>
              <w:rPr>
                <w:ins w:id="1813" w:author="Michal Szydelko, Huawei" w:date="2023-02-16T12:00:00Z"/>
              </w:rPr>
            </w:pPr>
            <w:ins w:id="1814" w:author="Michal Szydelko, Huawei" w:date="2023-02-16T12:00:00Z">
              <w:r>
                <w:t>400</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3E4476C7" w14:textId="77777777" w:rsidR="00693C58" w:rsidRDefault="00693C58">
            <w:pPr>
              <w:pStyle w:val="TAC"/>
              <w:rPr>
                <w:ins w:id="1815" w:author="Michal Szydelko, Huawei" w:date="2023-02-16T12:00:00Z"/>
              </w:rPr>
            </w:pPr>
            <w:ins w:id="1816" w:author="Michal Szydelko, Huawei" w:date="2023-02-16T12:00:00Z">
              <w:r>
                <w:rPr>
                  <w:rFonts w:eastAsia="SimSun"/>
                  <w:lang w:val="en-US" w:eastAsia="zh-CN"/>
                </w:rPr>
                <w:t>960</w:t>
              </w:r>
            </w:ins>
          </w:p>
        </w:tc>
        <w:tc>
          <w:tcPr>
            <w:tcW w:w="771" w:type="pct"/>
            <w:tcBorders>
              <w:top w:val="single" w:sz="4" w:space="0" w:color="auto"/>
              <w:left w:val="single" w:sz="4" w:space="0" w:color="auto"/>
              <w:bottom w:val="single" w:sz="4" w:space="0" w:color="auto"/>
              <w:right w:val="single" w:sz="4" w:space="0" w:color="auto"/>
            </w:tcBorders>
            <w:vAlign w:val="center"/>
            <w:hideMark/>
          </w:tcPr>
          <w:p w14:paraId="638D8E07" w14:textId="77777777" w:rsidR="00693C58" w:rsidRDefault="00693C58">
            <w:pPr>
              <w:pStyle w:val="TAC"/>
              <w:rPr>
                <w:ins w:id="1817" w:author="Michal Szydelko, Huawei" w:date="2023-02-16T12:00:00Z"/>
              </w:rPr>
            </w:pPr>
            <w:ins w:id="1818" w:author="Michal Szydelko, Huawei" w:date="2023-02-16T12:00:00Z">
              <w:r>
                <w:t>G-FR2-A1-</w:t>
              </w:r>
              <w:r>
                <w:rPr>
                  <w:rFonts w:eastAsia="SimSun"/>
                  <w:lang w:val="en-US" w:eastAsia="zh-CN"/>
                </w:rPr>
                <w:t>9</w:t>
              </w:r>
            </w:ins>
          </w:p>
        </w:tc>
        <w:tc>
          <w:tcPr>
            <w:tcW w:w="926" w:type="pct"/>
            <w:tcBorders>
              <w:top w:val="single" w:sz="4" w:space="0" w:color="auto"/>
              <w:left w:val="single" w:sz="4" w:space="0" w:color="auto"/>
              <w:bottom w:val="single" w:sz="4" w:space="0" w:color="auto"/>
              <w:right w:val="single" w:sz="4" w:space="0" w:color="auto"/>
            </w:tcBorders>
            <w:vAlign w:val="center"/>
            <w:hideMark/>
          </w:tcPr>
          <w:p w14:paraId="488E854C" w14:textId="52321213" w:rsidR="00693C58" w:rsidRDefault="00693C58">
            <w:pPr>
              <w:pStyle w:val="TAC"/>
              <w:rPr>
                <w:ins w:id="1819" w:author="Michal Szydelko, Huawei" w:date="2023-02-16T12:00:00Z"/>
                <w:bCs/>
              </w:rPr>
            </w:pPr>
            <w:ins w:id="1820" w:author="Michal Szydelko, Huawei" w:date="2023-02-16T12:00:00Z">
              <w:r>
                <w:rPr>
                  <w:bCs/>
                </w:rPr>
                <w:t>EIS</w:t>
              </w:r>
              <w:r>
                <w:rPr>
                  <w:bCs/>
                  <w:vertAlign w:val="subscript"/>
                </w:rPr>
                <w:t>REFSENS_50M</w:t>
              </w:r>
              <w:r>
                <w:rPr>
                  <w:b/>
                  <w:vertAlign w:val="subscript"/>
                </w:rPr>
                <w:t xml:space="preserve"> </w:t>
              </w:r>
              <w:r>
                <w:rPr>
                  <w:bCs/>
                </w:rPr>
                <w:t xml:space="preserve">+ </w:t>
              </w:r>
              <w:r>
                <w:rPr>
                  <w:rFonts w:eastAsia="SimSun"/>
                  <w:bCs/>
                  <w:lang w:val="en-US" w:eastAsia="zh-CN"/>
                </w:rPr>
                <w:t>9</w:t>
              </w:r>
              <w:r>
                <w:rPr>
                  <w:bCs/>
                  <w:vertAlign w:val="subscript"/>
                  <w:lang w:val="en-US"/>
                </w:rPr>
                <w:t xml:space="preserve"> </w:t>
              </w:r>
              <w:r>
                <w:rPr>
                  <w:rFonts w:cs="Arial"/>
                </w:rPr>
                <w:t>+</w:t>
              </w:r>
            </w:ins>
            <w:ins w:id="1821" w:author="Michal Szydelko, Huawei" w:date="2023-03-07T16:23:00Z">
              <w:r w:rsidR="009635E2" w:rsidRPr="008E4D75">
                <w:rPr>
                  <w:rFonts w:eastAsia="SimSun" w:cs="Arial"/>
                  <w:caps/>
                  <w:highlight w:val="yellow"/>
                  <w:lang w:eastAsia="zh-CN"/>
                </w:rPr>
                <w:t>[4.0]</w:t>
              </w:r>
              <w:r w:rsidR="009635E2" w:rsidRPr="008E4D75">
                <w:rPr>
                  <w:rFonts w:eastAsia="SimSun" w:cs="Arial"/>
                  <w:highlight w:val="yellow"/>
                </w:rPr>
                <w:t xml:space="preserve"> </w:t>
              </w:r>
            </w:ins>
            <w:ins w:id="1822" w:author="Michal Szydelko, Huawei" w:date="2023-02-16T12:00:00Z">
              <w:r>
                <w:rPr>
                  <w:rFonts w:eastAsia="SimSun" w:cs="Arial"/>
                  <w:lang w:val="en-US" w:eastAsia="zh-CN"/>
                </w:rPr>
                <w:t>+</w:t>
              </w:r>
              <w:r>
                <w:rPr>
                  <w:rFonts w:cs="Arial"/>
                </w:rPr>
                <w:t xml:space="preserve"> </w:t>
              </w:r>
              <w:r>
                <w:t>Δ</w:t>
              </w:r>
              <w:r>
                <w:rPr>
                  <w:vertAlign w:val="subscript"/>
                </w:rPr>
                <w:t>FR2_REFSENS</w:t>
              </w:r>
            </w:ins>
          </w:p>
        </w:tc>
        <w:tc>
          <w:tcPr>
            <w:tcW w:w="926" w:type="pct"/>
            <w:tcBorders>
              <w:top w:val="single" w:sz="4" w:space="0" w:color="auto"/>
              <w:left w:val="single" w:sz="4" w:space="0" w:color="auto"/>
              <w:bottom w:val="single" w:sz="4" w:space="0" w:color="auto"/>
              <w:right w:val="single" w:sz="4" w:space="0" w:color="auto"/>
            </w:tcBorders>
            <w:vAlign w:val="center"/>
            <w:hideMark/>
          </w:tcPr>
          <w:p w14:paraId="1E9C9DE3" w14:textId="77777777" w:rsidR="00693C58" w:rsidRDefault="00693C58">
            <w:pPr>
              <w:pStyle w:val="TAC"/>
              <w:rPr>
                <w:ins w:id="1823" w:author="Michal Szydelko, Huawei" w:date="2023-02-16T12:00:00Z"/>
              </w:rPr>
            </w:pPr>
            <w:ins w:id="1824" w:author="Michal Szydelko, Huawei" w:date="2023-02-16T12:00:00Z">
              <w:r>
                <w:t>EIS</w:t>
              </w:r>
              <w:r>
                <w:rPr>
                  <w:vertAlign w:val="subscript"/>
                </w:rPr>
                <w:t xml:space="preserve">REFSENS_50M </w:t>
              </w:r>
              <w:r>
                <w:rPr>
                  <w:bCs/>
                  <w:lang w:val="en-US" w:eastAsia="zh-CN"/>
                </w:rPr>
                <w:t>+ 19</w:t>
              </w:r>
              <w:r>
                <w:rPr>
                  <w:rFonts w:cs="Arial"/>
                </w:rPr>
                <w:t xml:space="preserve">+ </w:t>
              </w:r>
              <w:r>
                <w:t>Δ</w:t>
              </w:r>
              <w:r>
                <w:rPr>
                  <w:vertAlign w:val="subscript"/>
                </w:rPr>
                <w:t>FR2_REFSENS</w:t>
              </w:r>
            </w:ins>
          </w:p>
        </w:tc>
        <w:tc>
          <w:tcPr>
            <w:tcW w:w="1079" w:type="pct"/>
            <w:tcBorders>
              <w:top w:val="single" w:sz="4" w:space="0" w:color="auto"/>
              <w:left w:val="single" w:sz="4" w:space="0" w:color="auto"/>
              <w:bottom w:val="single" w:sz="4" w:space="0" w:color="auto"/>
              <w:right w:val="single" w:sz="4" w:space="0" w:color="auto"/>
            </w:tcBorders>
            <w:vAlign w:val="center"/>
            <w:hideMark/>
          </w:tcPr>
          <w:p w14:paraId="7961C8CE" w14:textId="77777777" w:rsidR="00693C58" w:rsidRDefault="00693C58">
            <w:pPr>
              <w:pStyle w:val="TAC"/>
              <w:rPr>
                <w:ins w:id="1825" w:author="Michal Szydelko, Huawei" w:date="2023-02-16T12:00:00Z"/>
                <w:lang w:val="en-US"/>
              </w:rPr>
            </w:pPr>
            <w:ins w:id="1826" w:author="Michal Szydelko, Huawei" w:date="2023-02-16T12:00:00Z">
              <w:r>
                <w:rPr>
                  <w:rFonts w:cs="Arial"/>
                  <w:lang w:val="en-US" w:eastAsia="fr-FR"/>
                </w:rPr>
                <w:t xml:space="preserve">DFT-s-OFDM </w:t>
              </w:r>
              <w:r>
                <w:rPr>
                  <w:rFonts w:cs="Arial"/>
                  <w:lang w:val="fr-FR" w:eastAsia="fr-FR"/>
                </w:rPr>
                <w:t xml:space="preserve">NR signal, </w:t>
              </w:r>
              <w:r>
                <w:rPr>
                  <w:rFonts w:eastAsia="SimSun" w:cs="Arial"/>
                  <w:lang w:val="en-US" w:eastAsia="zh-CN"/>
                </w:rPr>
                <w:t>960</w:t>
              </w:r>
              <w:r>
                <w:rPr>
                  <w:rFonts w:cs="Arial"/>
                  <w:lang w:val="fr-FR" w:eastAsia="fr-FR"/>
                </w:rPr>
                <w:t xml:space="preserve"> kHz SCS, </w:t>
              </w:r>
              <w:r>
                <w:rPr>
                  <w:rFonts w:cs="Arial"/>
                  <w:lang w:val="fr-FR" w:eastAsia="fr-FR"/>
                </w:rPr>
                <w:br/>
              </w:r>
              <w:r>
                <w:rPr>
                  <w:rFonts w:eastAsia="SimSun" w:cs="Arial"/>
                  <w:lang w:val="en-US" w:eastAsia="zh-CN"/>
                </w:rPr>
                <w:t>16</w:t>
              </w:r>
              <w:r>
                <w:rPr>
                  <w:rFonts w:cs="Arial"/>
                  <w:lang w:val="fr-FR" w:eastAsia="fr-FR"/>
                </w:rPr>
                <w:t xml:space="preserve"> RB</w:t>
              </w:r>
            </w:ins>
          </w:p>
        </w:tc>
      </w:tr>
      <w:tr w:rsidR="00693C58" w14:paraId="7B4874EA" w14:textId="77777777">
        <w:trPr>
          <w:cantSplit/>
          <w:jc w:val="center"/>
          <w:ins w:id="1827" w:author="Michal Szydelko, Huawei" w:date="2023-02-16T12:00:00Z"/>
        </w:trPr>
        <w:tc>
          <w:tcPr>
            <w:tcW w:w="678" w:type="pct"/>
            <w:tcBorders>
              <w:top w:val="single" w:sz="4" w:space="0" w:color="auto"/>
              <w:left w:val="single" w:sz="4" w:space="0" w:color="auto"/>
              <w:bottom w:val="single" w:sz="4" w:space="0" w:color="auto"/>
              <w:right w:val="single" w:sz="4" w:space="0" w:color="auto"/>
            </w:tcBorders>
            <w:vAlign w:val="center"/>
            <w:hideMark/>
          </w:tcPr>
          <w:p w14:paraId="32B765B1" w14:textId="77777777" w:rsidR="00693C58" w:rsidRDefault="00693C58">
            <w:pPr>
              <w:pStyle w:val="TAC"/>
              <w:rPr>
                <w:ins w:id="1828" w:author="Michal Szydelko, Huawei" w:date="2023-02-16T12:00:00Z"/>
              </w:rPr>
            </w:pPr>
            <w:ins w:id="1829" w:author="Michal Szydelko, Huawei" w:date="2023-02-16T12:00:00Z">
              <w:r>
                <w:t>800, 1600, 2000</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40C50D78" w14:textId="77777777" w:rsidR="00693C58" w:rsidRDefault="00693C58">
            <w:pPr>
              <w:pStyle w:val="TAC"/>
              <w:rPr>
                <w:ins w:id="1830" w:author="Michal Szydelko, Huawei" w:date="2023-02-16T12:00:00Z"/>
              </w:rPr>
            </w:pPr>
            <w:ins w:id="1831" w:author="Michal Szydelko, Huawei" w:date="2023-02-16T12:00:00Z">
              <w:r>
                <w:rPr>
                  <w:rFonts w:eastAsia="SimSun"/>
                  <w:lang w:val="en-US" w:eastAsia="zh-CN"/>
                </w:rPr>
                <w:t>960</w:t>
              </w:r>
            </w:ins>
          </w:p>
        </w:tc>
        <w:tc>
          <w:tcPr>
            <w:tcW w:w="771" w:type="pct"/>
            <w:tcBorders>
              <w:top w:val="single" w:sz="4" w:space="0" w:color="auto"/>
              <w:left w:val="single" w:sz="4" w:space="0" w:color="auto"/>
              <w:bottom w:val="single" w:sz="4" w:space="0" w:color="auto"/>
              <w:right w:val="single" w:sz="4" w:space="0" w:color="auto"/>
            </w:tcBorders>
            <w:vAlign w:val="center"/>
            <w:hideMark/>
          </w:tcPr>
          <w:p w14:paraId="62A28A16" w14:textId="77777777" w:rsidR="00693C58" w:rsidRDefault="00693C58">
            <w:pPr>
              <w:pStyle w:val="TAC"/>
              <w:rPr>
                <w:ins w:id="1832" w:author="Michal Szydelko, Huawei" w:date="2023-02-16T12:00:00Z"/>
                <w:rFonts w:eastAsia="SimSun"/>
                <w:lang w:val="en-US" w:eastAsia="zh-CN"/>
              </w:rPr>
            </w:pPr>
            <w:ins w:id="1833" w:author="Michal Szydelko, Huawei" w:date="2023-02-16T12:00:00Z">
              <w:r>
                <w:t>G-FR2-A1-</w:t>
              </w:r>
              <w:r>
                <w:rPr>
                  <w:rFonts w:eastAsia="SimSun"/>
                  <w:lang w:val="en-US" w:eastAsia="zh-CN"/>
                </w:rPr>
                <w:t>7</w:t>
              </w:r>
            </w:ins>
          </w:p>
        </w:tc>
        <w:tc>
          <w:tcPr>
            <w:tcW w:w="926" w:type="pct"/>
            <w:tcBorders>
              <w:top w:val="single" w:sz="4" w:space="0" w:color="auto"/>
              <w:left w:val="single" w:sz="4" w:space="0" w:color="auto"/>
              <w:bottom w:val="single" w:sz="4" w:space="0" w:color="auto"/>
              <w:right w:val="single" w:sz="4" w:space="0" w:color="auto"/>
            </w:tcBorders>
            <w:vAlign w:val="center"/>
            <w:hideMark/>
          </w:tcPr>
          <w:p w14:paraId="10985180" w14:textId="1B8B89DB" w:rsidR="00693C58" w:rsidRDefault="00693C58">
            <w:pPr>
              <w:pStyle w:val="TAC"/>
              <w:rPr>
                <w:ins w:id="1834" w:author="Michal Szydelko, Huawei" w:date="2023-02-16T12:00:00Z"/>
                <w:bCs/>
                <w:lang w:eastAsia="en-GB"/>
              </w:rPr>
            </w:pPr>
            <w:ins w:id="1835" w:author="Michal Szydelko, Huawei" w:date="2023-02-16T12:00:00Z">
              <w:r>
                <w:rPr>
                  <w:bCs/>
                </w:rPr>
                <w:t>EIS</w:t>
              </w:r>
              <w:r>
                <w:rPr>
                  <w:bCs/>
                  <w:vertAlign w:val="subscript"/>
                </w:rPr>
                <w:t>REFSENS_50M</w:t>
              </w:r>
              <w:r>
                <w:rPr>
                  <w:b/>
                  <w:vertAlign w:val="subscript"/>
                </w:rPr>
                <w:t xml:space="preserve"> </w:t>
              </w:r>
              <w:r>
                <w:rPr>
                  <w:bCs/>
                </w:rPr>
                <w:t xml:space="preserve">+ </w:t>
              </w:r>
              <w:r>
                <w:rPr>
                  <w:bCs/>
                  <w:lang w:val="en-US" w:eastAsia="zh-CN"/>
                </w:rPr>
                <w:t>12+</w:t>
              </w:r>
            </w:ins>
            <w:ins w:id="1836" w:author="Michal Szydelko, Huawei" w:date="2023-03-07T16:23:00Z">
              <w:r w:rsidR="009635E2" w:rsidRPr="008E4D75">
                <w:rPr>
                  <w:rFonts w:eastAsia="SimSun" w:cs="Arial"/>
                  <w:caps/>
                  <w:highlight w:val="yellow"/>
                  <w:lang w:eastAsia="zh-CN"/>
                </w:rPr>
                <w:t>[4.0]</w:t>
              </w:r>
              <w:r w:rsidR="009635E2" w:rsidRPr="008E4D75">
                <w:rPr>
                  <w:rFonts w:eastAsia="SimSun" w:cs="Arial"/>
                  <w:highlight w:val="yellow"/>
                </w:rPr>
                <w:t xml:space="preserve"> </w:t>
              </w:r>
            </w:ins>
            <w:ins w:id="1837" w:author="Michal Szydelko, Huawei" w:date="2023-02-16T12:00:00Z">
              <w:r>
                <w:rPr>
                  <w:rFonts w:cs="Arial"/>
                </w:rPr>
                <w:t xml:space="preserve">+ </w:t>
              </w:r>
              <w:r>
                <w:t>Δ</w:t>
              </w:r>
              <w:r>
                <w:rPr>
                  <w:vertAlign w:val="subscript"/>
                </w:rPr>
                <w:t>FR2_REFSENS</w:t>
              </w:r>
            </w:ins>
          </w:p>
        </w:tc>
        <w:tc>
          <w:tcPr>
            <w:tcW w:w="926" w:type="pct"/>
            <w:tcBorders>
              <w:top w:val="single" w:sz="4" w:space="0" w:color="auto"/>
              <w:left w:val="single" w:sz="4" w:space="0" w:color="auto"/>
              <w:bottom w:val="single" w:sz="4" w:space="0" w:color="auto"/>
              <w:right w:val="single" w:sz="4" w:space="0" w:color="auto"/>
            </w:tcBorders>
            <w:vAlign w:val="center"/>
            <w:hideMark/>
          </w:tcPr>
          <w:p w14:paraId="3E7B575E" w14:textId="77777777" w:rsidR="00693C58" w:rsidRDefault="00693C58">
            <w:pPr>
              <w:pStyle w:val="TAC"/>
              <w:rPr>
                <w:ins w:id="1838" w:author="Michal Szydelko, Huawei" w:date="2023-02-16T12:00:00Z"/>
              </w:rPr>
            </w:pPr>
            <w:ins w:id="1839" w:author="Michal Szydelko, Huawei" w:date="2023-02-16T12:00:00Z">
              <w:r>
                <w:t>EIS</w:t>
              </w:r>
              <w:r>
                <w:rPr>
                  <w:vertAlign w:val="subscript"/>
                </w:rPr>
                <w:t xml:space="preserve">REFSENS_50M </w:t>
              </w:r>
              <w:r>
                <w:rPr>
                  <w:bCs/>
                  <w:lang w:val="en-US" w:eastAsia="zh-CN"/>
                </w:rPr>
                <w:t>+ 22</w:t>
              </w:r>
              <w:r>
                <w:rPr>
                  <w:rFonts w:cs="Arial"/>
                </w:rPr>
                <w:t xml:space="preserve">+ </w:t>
              </w:r>
              <w:r>
                <w:t>Δ</w:t>
              </w:r>
              <w:r>
                <w:rPr>
                  <w:vertAlign w:val="subscript"/>
                </w:rPr>
                <w:t>FR2_REFSENS</w:t>
              </w:r>
            </w:ins>
          </w:p>
        </w:tc>
        <w:tc>
          <w:tcPr>
            <w:tcW w:w="1079" w:type="pct"/>
            <w:tcBorders>
              <w:top w:val="single" w:sz="4" w:space="0" w:color="auto"/>
              <w:left w:val="single" w:sz="4" w:space="0" w:color="auto"/>
              <w:bottom w:val="single" w:sz="4" w:space="0" w:color="auto"/>
              <w:right w:val="single" w:sz="4" w:space="0" w:color="auto"/>
            </w:tcBorders>
            <w:vAlign w:val="center"/>
            <w:hideMark/>
          </w:tcPr>
          <w:p w14:paraId="1CD39003" w14:textId="77777777" w:rsidR="00693C58" w:rsidRDefault="00693C58">
            <w:pPr>
              <w:pStyle w:val="TAC"/>
              <w:rPr>
                <w:ins w:id="1840" w:author="Michal Szydelko, Huawei" w:date="2023-02-16T12:00:00Z"/>
                <w:lang w:val="en-US"/>
              </w:rPr>
            </w:pPr>
            <w:ins w:id="1841" w:author="Michal Szydelko, Huawei" w:date="2023-02-16T12:00:00Z">
              <w:r>
                <w:rPr>
                  <w:rFonts w:cs="Arial"/>
                  <w:lang w:val="en-US" w:eastAsia="fr-FR"/>
                </w:rPr>
                <w:t xml:space="preserve">DFT-s-OFDM </w:t>
              </w:r>
              <w:r>
                <w:rPr>
                  <w:rFonts w:cs="Arial"/>
                  <w:lang w:val="fr-FR" w:eastAsia="fr-FR"/>
                </w:rPr>
                <w:t xml:space="preserve">NR signal, </w:t>
              </w:r>
              <w:r>
                <w:rPr>
                  <w:rFonts w:eastAsia="SimSun" w:cs="Arial"/>
                  <w:lang w:val="en-US" w:eastAsia="zh-CN"/>
                </w:rPr>
                <w:t>960</w:t>
              </w:r>
              <w:r>
                <w:rPr>
                  <w:rFonts w:cs="Arial"/>
                  <w:lang w:val="fr-FR" w:eastAsia="fr-FR"/>
                </w:rPr>
                <w:t xml:space="preserve"> kHz SCS, </w:t>
              </w:r>
              <w:r>
                <w:rPr>
                  <w:rFonts w:cs="Arial"/>
                  <w:lang w:val="fr-FR" w:eastAsia="fr-FR"/>
                </w:rPr>
                <w:br/>
              </w:r>
              <w:r>
                <w:rPr>
                  <w:rFonts w:eastAsia="SimSun" w:cs="Arial"/>
                  <w:lang w:val="en-US" w:eastAsia="zh-CN"/>
                </w:rPr>
                <w:t>27</w:t>
              </w:r>
              <w:r>
                <w:rPr>
                  <w:rFonts w:cs="Arial"/>
                  <w:lang w:val="fr-FR" w:eastAsia="fr-FR"/>
                </w:rPr>
                <w:t xml:space="preserve"> RB</w:t>
              </w:r>
            </w:ins>
          </w:p>
        </w:tc>
      </w:tr>
      <w:tr w:rsidR="00693C58" w14:paraId="182CEFF9" w14:textId="77777777">
        <w:trPr>
          <w:cantSplit/>
          <w:jc w:val="center"/>
          <w:ins w:id="1842" w:author="Michal Szydelko, Huawei" w:date="2023-02-16T12:00:00Z"/>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5BA2D32" w14:textId="77777777" w:rsidR="00693C58" w:rsidRDefault="00693C58">
            <w:pPr>
              <w:pStyle w:val="TAN"/>
              <w:rPr>
                <w:ins w:id="1843" w:author="Michal Szydelko, Huawei" w:date="2023-02-16T12:00:00Z"/>
                <w:lang w:val="en-US"/>
              </w:rPr>
            </w:pPr>
            <w:ins w:id="1844" w:author="Michal Szydelko, Huawei" w:date="2023-02-16T12:00:00Z">
              <w:r>
                <w:t>NOTE 1:</w:t>
              </w:r>
              <w:r>
                <w:tab/>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w:t>
              </w:r>
              <w:r>
                <w:rPr>
                  <w:lang w:val="en-US" w:eastAsia="zh-CN"/>
                </w:rPr>
                <w:t xml:space="preserve"> </w:t>
              </w:r>
              <w:r>
                <w:rPr>
                  <w:i/>
                  <w:iCs/>
                  <w:lang w:val="en-US" w:eastAsia="zh-CN"/>
                </w:rPr>
                <w:t>BS channel bandwidth</w:t>
              </w:r>
              <w:r>
                <w:rPr>
                  <w:lang w:val="en-US" w:eastAsia="zh-CN"/>
                </w:rPr>
                <w:t xml:space="preserve"> of the wanted signal</w:t>
              </w:r>
              <w:r>
                <w:rPr>
                  <w:lang w:val="en-US"/>
                </w:rPr>
                <w:t xml:space="preserve"> according to the table 5.4.2.2-1 </w:t>
              </w:r>
              <w:r>
                <w:rPr>
                  <w:lang w:val="en-US" w:eastAsia="zh-CN"/>
                </w:rPr>
                <w:t>in TS 38.104 [2].</w:t>
              </w:r>
              <w:r>
                <w:rPr>
                  <w:lang w:val="en-US"/>
                </w:rPr>
                <w:t xml:space="preserve"> </w:t>
              </w:r>
              <w:r>
                <w:t>The aggregated wanted and interferer signal shall be centred in the BS channel bandwidth of the wanted signal.</w:t>
              </w:r>
            </w:ins>
          </w:p>
          <w:p w14:paraId="72649820" w14:textId="77777777" w:rsidR="00693C58" w:rsidRDefault="00693C58">
            <w:pPr>
              <w:pStyle w:val="TAC"/>
              <w:jc w:val="both"/>
              <w:rPr>
                <w:ins w:id="1845" w:author="Michal Szydelko, Huawei" w:date="2023-02-16T12:00:00Z"/>
                <w:rFonts w:cs="Arial"/>
                <w:lang w:val="en-US" w:eastAsia="fr-FR"/>
              </w:rPr>
            </w:pPr>
            <w:ins w:id="1846" w:author="Michal Szydelko, Huawei" w:date="2023-02-16T12:00:00Z">
              <w:r>
                <w:t>NOTE 2:</w:t>
              </w:r>
              <w:r>
                <w:tab/>
                <w:t>EIS</w:t>
              </w:r>
              <w:r>
                <w:rPr>
                  <w:vertAlign w:val="subscript"/>
                </w:rPr>
                <w:t>REFSENS_50M</w:t>
              </w:r>
              <w:r>
                <w:t xml:space="preserve"> is defined in </w:t>
              </w:r>
              <w:r>
                <w:rPr>
                  <w:lang w:val="en-US" w:eastAsia="zh-CN"/>
                </w:rPr>
                <w:t>TS</w:t>
              </w:r>
            </w:ins>
            <w:ins w:id="1847" w:author="Michal Szydelko, Huawei" w:date="2023-02-16T12:02:00Z">
              <w:r>
                <w:rPr>
                  <w:lang w:val="en-US" w:eastAsia="zh-CN"/>
                </w:rPr>
                <w:t xml:space="preserve"> </w:t>
              </w:r>
            </w:ins>
            <w:ins w:id="1848" w:author="Michal Szydelko, Huawei" w:date="2023-02-16T12:00:00Z">
              <w:r>
                <w:rPr>
                  <w:lang w:val="en-US" w:eastAsia="zh-CN"/>
                </w:rPr>
                <w:t xml:space="preserve">38.104 [2], </w:t>
              </w:r>
              <w:r>
                <w:t>clause 7.3.3.</w:t>
              </w:r>
            </w:ins>
          </w:p>
        </w:tc>
      </w:tr>
    </w:tbl>
    <w:p w14:paraId="1649CAE5" w14:textId="77777777" w:rsidR="00BA2F9B" w:rsidRDefault="00BA2F9B" w:rsidP="00BA2F9B">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7DB52981" w14:textId="77777777" w:rsidR="00864271" w:rsidRDefault="00864271" w:rsidP="00864271">
      <w:pPr>
        <w:pStyle w:val="Heading5"/>
        <w:rPr>
          <w:lang w:eastAsia="en-GB"/>
        </w:rPr>
      </w:pPr>
      <w:bookmarkStart w:id="1849" w:name="_Toc127443744"/>
      <w:bookmarkStart w:id="1850" w:name="_Toc124153988"/>
      <w:bookmarkStart w:id="1851" w:name="_Toc121999815"/>
      <w:bookmarkStart w:id="1852" w:name="_Toc115080924"/>
      <w:bookmarkStart w:id="1853" w:name="_Toc106206922"/>
      <w:bookmarkStart w:id="1854" w:name="_Toc99703132"/>
      <w:bookmarkStart w:id="1855" w:name="_Toc98766769"/>
      <w:bookmarkStart w:id="1856" w:name="_Toc89952953"/>
      <w:bookmarkStart w:id="1857" w:name="_Toc82536660"/>
      <w:bookmarkStart w:id="1858" w:name="_Toc76544538"/>
      <w:bookmarkStart w:id="1859" w:name="_Toc76114652"/>
      <w:bookmarkStart w:id="1860" w:name="_Toc74916027"/>
      <w:bookmarkStart w:id="1861" w:name="_Toc68697239"/>
      <w:bookmarkStart w:id="1862" w:name="_Toc66701082"/>
      <w:r>
        <w:t>8.2.11.4.2</w:t>
      </w:r>
      <w:r>
        <w:tab/>
        <w:t>Procedure</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14:paraId="2A0636C5" w14:textId="77777777" w:rsidR="00864271" w:rsidRDefault="00864271" w:rsidP="00864271">
      <w:pPr>
        <w:pStyle w:val="B1"/>
        <w:rPr>
          <w:lang w:val="en-US"/>
        </w:rPr>
      </w:pPr>
      <w:r>
        <w:rPr>
          <w:lang w:val="en-US"/>
        </w:rPr>
        <w:t>1)</w:t>
      </w:r>
      <w:r>
        <w:rPr>
          <w:lang w:val="en-US"/>
        </w:rPr>
        <w:tab/>
        <w:t>Place the BS with its manufacturer declared coordinate system reference point in the same place as calibrated point in the test system, as shown in annex E.3.</w:t>
      </w:r>
    </w:p>
    <w:p w14:paraId="4B6FF59D" w14:textId="77777777" w:rsidR="00864271" w:rsidRDefault="00864271" w:rsidP="00864271">
      <w:pPr>
        <w:pStyle w:val="B1"/>
        <w:rPr>
          <w:lang w:val="en-US"/>
        </w:rPr>
      </w:pPr>
      <w:r>
        <w:rPr>
          <w:lang w:val="en-US"/>
        </w:rPr>
        <w:t>2)</w:t>
      </w:r>
      <w:r>
        <w:rPr>
          <w:lang w:val="en-US"/>
        </w:rPr>
        <w:tab/>
        <w:t>Align the manufacturer declared coordinate system orientation of the BS with the test system.</w:t>
      </w:r>
    </w:p>
    <w:p w14:paraId="212E5DE8" w14:textId="77777777" w:rsidR="00864271" w:rsidRDefault="00864271" w:rsidP="00864271">
      <w:pPr>
        <w:pStyle w:val="B1"/>
        <w:rPr>
          <w:lang w:val="en-US"/>
        </w:rPr>
      </w:pPr>
      <w:r>
        <w:rPr>
          <w:lang w:val="en-US"/>
        </w:rPr>
        <w:t>3)</w:t>
      </w:r>
      <w:r>
        <w:rPr>
          <w:lang w:val="en-US"/>
        </w:rPr>
        <w:tab/>
        <w:t>Set the BS in the declared direction to be tested.</w:t>
      </w:r>
    </w:p>
    <w:p w14:paraId="0AD546E8" w14:textId="77777777" w:rsidR="00864271" w:rsidRDefault="00864271" w:rsidP="00864271">
      <w:pPr>
        <w:pStyle w:val="B1"/>
        <w:rPr>
          <w:lang w:val="en-US"/>
        </w:rPr>
      </w:pPr>
      <w:r>
        <w:rPr>
          <w:lang w:val="en-US"/>
        </w:rPr>
        <w:lastRenderedPageBreak/>
        <w:t>4)</w:t>
      </w:r>
      <w:r>
        <w:rPr>
          <w:lang w:val="en-US"/>
        </w:rPr>
        <w:tab/>
        <w:t xml:space="preserve">Connect the BS tester generating the wanted signal, multipath fading simulators and AWGN generators to a test antenna via a combining network in OTA test setup, as shown in annex E.3. Each of the demodulation branch signals should be transmitted on </w:t>
      </w:r>
      <w:r>
        <w:rPr>
          <w:lang w:val="en-US" w:eastAsia="zh-CN"/>
        </w:rPr>
        <w:t xml:space="preserve">one </w:t>
      </w:r>
      <w:r>
        <w:rPr>
          <w:lang w:val="en-US"/>
        </w:rPr>
        <w:t>polarization of the test antenna(s).</w:t>
      </w:r>
    </w:p>
    <w:p w14:paraId="330DD98B" w14:textId="77777777" w:rsidR="00864271" w:rsidRDefault="00864271" w:rsidP="00864271">
      <w:pPr>
        <w:pStyle w:val="B1"/>
        <w:rPr>
          <w:lang w:val="en-US" w:eastAsia="zh-CN"/>
        </w:rPr>
      </w:pPr>
      <w:r>
        <w:rPr>
          <w:lang w:val="en-US"/>
        </w:rPr>
        <w:t>5)</w:t>
      </w:r>
      <w:r>
        <w:rPr>
          <w:lang w:val="en-US"/>
        </w:rPr>
        <w:tab/>
        <w:t xml:space="preserve">The characteristics of the wanted signal shall be </w:t>
      </w:r>
      <w:r>
        <w:rPr>
          <w:lang w:val="en-US" w:eastAsia="zh-CN"/>
        </w:rPr>
        <w:t>configured to the corresponding UL reference measurement channel defined in annex A, and according to additional test parameters lis</w:t>
      </w:r>
      <w:ins w:id="1863" w:author="Michal Szydelko, Huawei" w:date="2023-02-16T12:03:00Z">
        <w:r>
          <w:rPr>
            <w:lang w:val="en-US" w:eastAsia="zh-CN"/>
          </w:rPr>
          <w:t>t</w:t>
        </w:r>
      </w:ins>
      <w:r>
        <w:rPr>
          <w:lang w:val="en-US" w:eastAsia="zh-CN"/>
        </w:rPr>
        <w:t>ed in table 8.2.11.4.2-1. The UCI information bit payload per slot is equal to 18 bits.</w:t>
      </w:r>
    </w:p>
    <w:p w14:paraId="27C48A33" w14:textId="77777777" w:rsidR="00BA2F9B" w:rsidRDefault="00BA2F9B" w:rsidP="00BA2F9B">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6D06820E" w14:textId="77777777" w:rsidR="00864271" w:rsidRDefault="00864271" w:rsidP="00864271">
      <w:pPr>
        <w:pStyle w:val="TH"/>
        <w:rPr>
          <w:lang w:eastAsia="zh-CN"/>
        </w:rPr>
      </w:pPr>
      <w:r>
        <w:rPr>
          <w:rFonts w:eastAsia="‚c‚e‚o“Á‘¾ƒSƒVƒbƒN‘Ì"/>
        </w:rPr>
        <w:t xml:space="preserve">Table </w:t>
      </w:r>
      <w:r>
        <w:t>8.2.</w:t>
      </w:r>
      <w:r>
        <w:rPr>
          <w:lang w:eastAsia="zh-CN"/>
        </w:rPr>
        <w:t>11</w:t>
      </w:r>
      <w:r>
        <w:t>.4.2</w:t>
      </w:r>
      <w:r>
        <w:rPr>
          <w:rFonts w:eastAsia="‚c‚e‚o“Á‘¾ƒSƒVƒbƒN‘Ì"/>
        </w:rPr>
        <w:t>-</w:t>
      </w:r>
      <w:r>
        <w:rPr>
          <w:lang w:eastAsia="zh-CN"/>
        </w:rPr>
        <w:t>2</w:t>
      </w:r>
      <w:r>
        <w:rPr>
          <w:rFonts w:eastAsia="‚c‚e‚o“Á‘¾ƒSƒVƒbƒN‘Ì"/>
        </w:rPr>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1959"/>
        <w:gridCol w:w="1985"/>
        <w:gridCol w:w="3402"/>
      </w:tblGrid>
      <w:tr w:rsidR="00864271" w14:paraId="6FE4C04F" w14:textId="77777777" w:rsidTr="00864271">
        <w:trPr>
          <w:cantSplit/>
          <w:jc w:val="center"/>
        </w:trPr>
        <w:tc>
          <w:tcPr>
            <w:tcW w:w="1423" w:type="dxa"/>
            <w:tcBorders>
              <w:top w:val="single" w:sz="4" w:space="0" w:color="auto"/>
              <w:left w:val="single" w:sz="4" w:space="0" w:color="auto"/>
              <w:bottom w:val="single" w:sz="4" w:space="0" w:color="auto"/>
              <w:right w:val="single" w:sz="4" w:space="0" w:color="auto"/>
            </w:tcBorders>
            <w:hideMark/>
          </w:tcPr>
          <w:p w14:paraId="2DB83744" w14:textId="77777777" w:rsidR="00864271" w:rsidRDefault="00864271">
            <w:pPr>
              <w:pStyle w:val="TAH"/>
              <w:rPr>
                <w:rFonts w:eastAsia="‚c‚e‚o“Á‘¾ƒSƒVƒbƒN‘Ì"/>
                <w:lang w:eastAsia="en-GB"/>
              </w:rPr>
            </w:pPr>
            <w:r>
              <w:t>BS type</w:t>
            </w:r>
          </w:p>
        </w:tc>
        <w:tc>
          <w:tcPr>
            <w:tcW w:w="1959" w:type="dxa"/>
            <w:tcBorders>
              <w:top w:val="single" w:sz="4" w:space="0" w:color="auto"/>
              <w:left w:val="single" w:sz="4" w:space="0" w:color="auto"/>
              <w:bottom w:val="single" w:sz="4" w:space="0" w:color="auto"/>
              <w:right w:val="single" w:sz="4" w:space="0" w:color="auto"/>
            </w:tcBorders>
            <w:hideMark/>
          </w:tcPr>
          <w:p w14:paraId="0F2D0000" w14:textId="77777777" w:rsidR="00864271" w:rsidRDefault="00864271">
            <w:pPr>
              <w:pStyle w:val="TAH"/>
            </w:pPr>
            <w:r>
              <w:t>Sub-carrier spacing (kHz)</w:t>
            </w:r>
          </w:p>
        </w:tc>
        <w:tc>
          <w:tcPr>
            <w:tcW w:w="1985" w:type="dxa"/>
            <w:tcBorders>
              <w:top w:val="single" w:sz="4" w:space="0" w:color="auto"/>
              <w:left w:val="single" w:sz="4" w:space="0" w:color="auto"/>
              <w:bottom w:val="single" w:sz="4" w:space="0" w:color="auto"/>
              <w:right w:val="single" w:sz="4" w:space="0" w:color="auto"/>
            </w:tcBorders>
            <w:hideMark/>
          </w:tcPr>
          <w:p w14:paraId="4C65C0BD" w14:textId="77777777" w:rsidR="00864271" w:rsidRDefault="00864271">
            <w:pPr>
              <w:pStyle w:val="TAH"/>
            </w:pPr>
            <w:r>
              <w:t>Channel bandwidth (MHz)</w:t>
            </w:r>
          </w:p>
        </w:tc>
        <w:tc>
          <w:tcPr>
            <w:tcW w:w="3402" w:type="dxa"/>
            <w:tcBorders>
              <w:top w:val="single" w:sz="4" w:space="0" w:color="auto"/>
              <w:left w:val="single" w:sz="4" w:space="0" w:color="auto"/>
              <w:bottom w:val="single" w:sz="4" w:space="0" w:color="auto"/>
              <w:right w:val="single" w:sz="4" w:space="0" w:color="auto"/>
            </w:tcBorders>
            <w:hideMark/>
          </w:tcPr>
          <w:p w14:paraId="769FEA19" w14:textId="77777777" w:rsidR="00864271" w:rsidRDefault="00864271">
            <w:pPr>
              <w:pStyle w:val="TAH"/>
            </w:pPr>
            <w:r>
              <w:t>AWGN power level</w:t>
            </w:r>
          </w:p>
        </w:tc>
      </w:tr>
      <w:tr w:rsidR="00864271" w14:paraId="3E0F1ABE" w14:textId="77777777" w:rsidTr="00864271">
        <w:trPr>
          <w:cantSplit/>
          <w:jc w:val="center"/>
        </w:trPr>
        <w:tc>
          <w:tcPr>
            <w:tcW w:w="1423" w:type="dxa"/>
            <w:tcBorders>
              <w:top w:val="single" w:sz="4" w:space="0" w:color="auto"/>
              <w:left w:val="single" w:sz="4" w:space="0" w:color="auto"/>
              <w:bottom w:val="single" w:sz="4" w:space="0" w:color="auto"/>
              <w:right w:val="single" w:sz="4" w:space="0" w:color="auto"/>
            </w:tcBorders>
            <w:hideMark/>
          </w:tcPr>
          <w:p w14:paraId="35B28106" w14:textId="77777777" w:rsidR="00864271" w:rsidRPr="00864271" w:rsidRDefault="00864271">
            <w:pPr>
              <w:pStyle w:val="TAC"/>
              <w:rPr>
                <w:i/>
              </w:rPr>
            </w:pPr>
            <w:ins w:id="1864" w:author="Michal Szydelko, Huawei" w:date="2023-02-16T12:03:00Z">
              <w:r>
                <w:rPr>
                  <w:i/>
                  <w:rPrChange w:id="1865" w:author="Michal Szydelko, Huawei" w:date="2023-02-16T12:04:00Z">
                    <w:rPr/>
                  </w:rPrChange>
                </w:rPr>
                <w:t xml:space="preserve">BS type </w:t>
              </w:r>
            </w:ins>
            <w:r>
              <w:rPr>
                <w:i/>
                <w:rPrChange w:id="1866" w:author="Michal Szydelko, Huawei" w:date="2023-02-16T12:04:00Z">
                  <w:rPr/>
                </w:rPrChange>
              </w:rPr>
              <w:t>1-O</w:t>
            </w:r>
          </w:p>
        </w:tc>
        <w:tc>
          <w:tcPr>
            <w:tcW w:w="1959" w:type="dxa"/>
            <w:tcBorders>
              <w:top w:val="single" w:sz="4" w:space="0" w:color="auto"/>
              <w:left w:val="single" w:sz="4" w:space="0" w:color="auto"/>
              <w:bottom w:val="single" w:sz="4" w:space="0" w:color="auto"/>
              <w:right w:val="single" w:sz="4" w:space="0" w:color="auto"/>
            </w:tcBorders>
            <w:hideMark/>
          </w:tcPr>
          <w:p w14:paraId="1C0C936E" w14:textId="77777777" w:rsidR="00864271" w:rsidRDefault="00864271">
            <w:pPr>
              <w:pStyle w:val="TAC"/>
            </w:pPr>
            <w:r>
              <w:t>15</w:t>
            </w:r>
          </w:p>
        </w:tc>
        <w:tc>
          <w:tcPr>
            <w:tcW w:w="1985" w:type="dxa"/>
            <w:tcBorders>
              <w:top w:val="single" w:sz="4" w:space="0" w:color="auto"/>
              <w:left w:val="single" w:sz="4" w:space="0" w:color="auto"/>
              <w:bottom w:val="single" w:sz="4" w:space="0" w:color="auto"/>
              <w:right w:val="single" w:sz="4" w:space="0" w:color="auto"/>
            </w:tcBorders>
            <w:hideMark/>
          </w:tcPr>
          <w:p w14:paraId="2980AB0B" w14:textId="77777777" w:rsidR="00864271" w:rsidRDefault="00864271">
            <w:pPr>
              <w:pStyle w:val="TAC"/>
            </w:pPr>
            <w:r>
              <w:t>20</w:t>
            </w:r>
          </w:p>
        </w:tc>
        <w:tc>
          <w:tcPr>
            <w:tcW w:w="3402" w:type="dxa"/>
            <w:tcBorders>
              <w:top w:val="single" w:sz="4" w:space="0" w:color="auto"/>
              <w:left w:val="single" w:sz="4" w:space="0" w:color="auto"/>
              <w:bottom w:val="single" w:sz="4" w:space="0" w:color="auto"/>
              <w:right w:val="single" w:sz="4" w:space="0" w:color="auto"/>
            </w:tcBorders>
            <w:hideMark/>
          </w:tcPr>
          <w:p w14:paraId="482E94CB" w14:textId="77777777" w:rsidR="00864271" w:rsidRDefault="00864271">
            <w:pPr>
              <w:pStyle w:val="TAC"/>
            </w:pPr>
            <w:r>
              <w:rPr>
                <w:lang w:val="en-US"/>
              </w:rPr>
              <w:t>-80.2 - Δ</w:t>
            </w:r>
            <w:r>
              <w:rPr>
                <w:vertAlign w:val="subscript"/>
                <w:lang w:val="en-US"/>
              </w:rPr>
              <w:t>OTAREFSENS</w:t>
            </w:r>
            <w:r>
              <w:rPr>
                <w:lang w:val="en-US"/>
              </w:rPr>
              <w:t xml:space="preserve"> dBm / 19.08</w:t>
            </w:r>
            <w:r>
              <w:rPr>
                <w:rFonts w:eastAsia="‚c‚e‚o“Á‘¾ƒSƒVƒbƒN‘Ì"/>
              </w:rPr>
              <w:t> </w:t>
            </w:r>
            <w:r>
              <w:rPr>
                <w:lang w:val="en-US"/>
              </w:rPr>
              <w:t>MHz</w:t>
            </w:r>
          </w:p>
        </w:tc>
      </w:tr>
      <w:tr w:rsidR="00864271" w14:paraId="39BFD673" w14:textId="77777777" w:rsidTr="00864271">
        <w:trPr>
          <w:cantSplit/>
          <w:jc w:val="center"/>
        </w:trPr>
        <w:tc>
          <w:tcPr>
            <w:tcW w:w="1423" w:type="dxa"/>
            <w:tcBorders>
              <w:top w:val="single" w:sz="4" w:space="0" w:color="auto"/>
              <w:left w:val="single" w:sz="4" w:space="0" w:color="auto"/>
              <w:bottom w:val="single" w:sz="4" w:space="0" w:color="auto"/>
              <w:right w:val="single" w:sz="4" w:space="0" w:color="auto"/>
            </w:tcBorders>
            <w:hideMark/>
          </w:tcPr>
          <w:p w14:paraId="6481D38C" w14:textId="77777777" w:rsidR="00864271" w:rsidRPr="00864271" w:rsidRDefault="00864271">
            <w:pPr>
              <w:pStyle w:val="TAC"/>
              <w:rPr>
                <w:rFonts w:eastAsia="‚c‚e‚o“Á‘¾ƒSƒVƒbƒN‘Ì"/>
                <w:i/>
              </w:rPr>
            </w:pPr>
            <w:ins w:id="1867" w:author="Michal Szydelko, Huawei" w:date="2023-02-16T12:04:00Z">
              <w:r>
                <w:rPr>
                  <w:i/>
                  <w:rPrChange w:id="1868" w:author="Michal Szydelko, Huawei" w:date="2023-02-16T12:04:00Z">
                    <w:rPr/>
                  </w:rPrChange>
                </w:rPr>
                <w:t xml:space="preserve">BS type </w:t>
              </w:r>
            </w:ins>
            <w:r>
              <w:rPr>
                <w:i/>
                <w:rPrChange w:id="1869" w:author="Michal Szydelko, Huawei" w:date="2023-02-16T12:04:00Z">
                  <w:rPr/>
                </w:rPrChange>
              </w:rPr>
              <w:t>1-O</w:t>
            </w:r>
          </w:p>
        </w:tc>
        <w:tc>
          <w:tcPr>
            <w:tcW w:w="1959" w:type="dxa"/>
            <w:tcBorders>
              <w:top w:val="single" w:sz="4" w:space="0" w:color="auto"/>
              <w:left w:val="single" w:sz="4" w:space="0" w:color="auto"/>
              <w:bottom w:val="single" w:sz="4" w:space="0" w:color="auto"/>
              <w:right w:val="single" w:sz="4" w:space="0" w:color="auto"/>
            </w:tcBorders>
            <w:hideMark/>
          </w:tcPr>
          <w:p w14:paraId="639D8A9B" w14:textId="77777777" w:rsidR="00864271" w:rsidRDefault="00864271">
            <w:pPr>
              <w:pStyle w:val="TAC"/>
            </w:pPr>
            <w:r>
              <w:t>30</w:t>
            </w:r>
          </w:p>
        </w:tc>
        <w:tc>
          <w:tcPr>
            <w:tcW w:w="1985" w:type="dxa"/>
            <w:tcBorders>
              <w:top w:val="single" w:sz="4" w:space="0" w:color="auto"/>
              <w:left w:val="single" w:sz="4" w:space="0" w:color="auto"/>
              <w:bottom w:val="single" w:sz="4" w:space="0" w:color="auto"/>
              <w:right w:val="single" w:sz="4" w:space="0" w:color="auto"/>
            </w:tcBorders>
            <w:hideMark/>
          </w:tcPr>
          <w:p w14:paraId="2DDB59F7" w14:textId="77777777" w:rsidR="00864271" w:rsidRDefault="00864271">
            <w:pPr>
              <w:pStyle w:val="TAC"/>
            </w:pPr>
            <w:r>
              <w:t>20</w:t>
            </w:r>
          </w:p>
        </w:tc>
        <w:tc>
          <w:tcPr>
            <w:tcW w:w="3402" w:type="dxa"/>
            <w:tcBorders>
              <w:top w:val="single" w:sz="4" w:space="0" w:color="auto"/>
              <w:left w:val="single" w:sz="4" w:space="0" w:color="auto"/>
              <w:bottom w:val="single" w:sz="4" w:space="0" w:color="auto"/>
              <w:right w:val="single" w:sz="4" w:space="0" w:color="auto"/>
            </w:tcBorders>
            <w:hideMark/>
          </w:tcPr>
          <w:p w14:paraId="531723A8" w14:textId="77777777" w:rsidR="00864271" w:rsidRDefault="00864271">
            <w:pPr>
              <w:pStyle w:val="TAC"/>
              <w:rPr>
                <w:rFonts w:eastAsia="‚c‚e‚o“Á‘¾ƒSƒVƒbƒN‘Ì"/>
              </w:rPr>
            </w:pPr>
            <w:r>
              <w:rPr>
                <w:lang w:eastAsia="zh-CN"/>
              </w:rPr>
              <w:t>-80.4</w:t>
            </w:r>
            <w:r>
              <w:rPr>
                <w:rFonts w:eastAsia="‚c‚e‚o“Á‘¾ƒSƒVƒbƒN‘Ì"/>
              </w:rPr>
              <w:t xml:space="preserve"> - </w:t>
            </w:r>
            <w:r>
              <w:t>Δ</w:t>
            </w:r>
            <w:r>
              <w:rPr>
                <w:vertAlign w:val="subscript"/>
              </w:rPr>
              <w:t>OTAREFSENS</w:t>
            </w:r>
            <w:r>
              <w:rPr>
                <w:lang w:eastAsia="zh-CN"/>
              </w:rPr>
              <w:t xml:space="preserve"> dBm / 18.36</w:t>
            </w:r>
            <w:r>
              <w:rPr>
                <w:rFonts w:eastAsia="‚c‚e‚o“Á‘¾ƒSƒVƒbƒN‘Ì"/>
              </w:rPr>
              <w:t> </w:t>
            </w:r>
            <w:r>
              <w:rPr>
                <w:lang w:eastAsia="zh-CN"/>
              </w:rPr>
              <w:t>MHz</w:t>
            </w:r>
          </w:p>
        </w:tc>
      </w:tr>
      <w:tr w:rsidR="00864271" w14:paraId="0B26F01B" w14:textId="77777777" w:rsidTr="00864271">
        <w:trPr>
          <w:cantSplit/>
          <w:jc w:val="center"/>
        </w:trPr>
        <w:tc>
          <w:tcPr>
            <w:tcW w:w="8769" w:type="dxa"/>
            <w:gridSpan w:val="4"/>
            <w:tcBorders>
              <w:top w:val="single" w:sz="4" w:space="0" w:color="auto"/>
              <w:left w:val="single" w:sz="4" w:space="0" w:color="auto"/>
              <w:bottom w:val="single" w:sz="4" w:space="0" w:color="auto"/>
              <w:right w:val="single" w:sz="4" w:space="0" w:color="auto"/>
            </w:tcBorders>
            <w:hideMark/>
          </w:tcPr>
          <w:p w14:paraId="0F92BB45" w14:textId="77777777" w:rsidR="00864271" w:rsidRDefault="00864271">
            <w:pPr>
              <w:pStyle w:val="TAN"/>
              <w:rPr>
                <w:u w:val="single"/>
                <w:lang w:eastAsia="zh-CN"/>
              </w:rPr>
            </w:pPr>
            <w:r>
              <w:rPr>
                <w:lang w:eastAsia="zh-CN"/>
              </w:rPr>
              <w:t>NOTE</w:t>
            </w:r>
            <w:del w:id="1870" w:author="Michal Szydelko, Huawei" w:date="2023-02-16T12:04:00Z">
              <w:r>
                <w:rPr>
                  <w:lang w:eastAsia="zh-CN"/>
                </w:rPr>
                <w:delText> 1</w:delText>
              </w:r>
            </w:del>
            <w:r>
              <w:rPr>
                <w:lang w:eastAsia="zh-CN"/>
              </w:rPr>
              <w:t>:</w:t>
            </w:r>
            <w:r>
              <w:rPr>
                <w:lang w:val="en-US"/>
              </w:rPr>
              <w:tab/>
            </w:r>
            <w:r>
              <w:t>Δ</w:t>
            </w:r>
            <w:r>
              <w:rPr>
                <w:vertAlign w:val="subscript"/>
              </w:rPr>
              <w:t>OTAREFSENS</w:t>
            </w:r>
            <w:r>
              <w:rPr>
                <w:lang w:eastAsia="zh-CN"/>
              </w:rPr>
              <w:t xml:space="preserve"> as declared in D.53 in table 4.6-1 and clause 7.1.</w:t>
            </w:r>
          </w:p>
        </w:tc>
      </w:tr>
    </w:tbl>
    <w:p w14:paraId="3FFB26CD" w14:textId="77777777" w:rsidR="00BA2F9B" w:rsidRDefault="00BA2F9B" w:rsidP="00BA2F9B">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644E9410" w14:textId="77777777" w:rsidR="00864271" w:rsidRDefault="00864271" w:rsidP="00864271">
      <w:pPr>
        <w:pStyle w:val="TH"/>
        <w:rPr>
          <w:lang w:eastAsia="en-GB"/>
        </w:rPr>
      </w:pPr>
      <w:r>
        <w:lastRenderedPageBreak/>
        <w:t>Table C.1-2: Derivation of test requirements (FR2 OTA transmitter tests)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377"/>
        <w:gridCol w:w="2675"/>
        <w:gridCol w:w="2821"/>
      </w:tblGrid>
      <w:tr w:rsidR="00864271" w14:paraId="60031E8C"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3593163C" w14:textId="77777777" w:rsidR="00864271" w:rsidRDefault="00864271">
            <w:pPr>
              <w:pStyle w:val="TAH"/>
            </w:pPr>
            <w:r>
              <w:lastRenderedPageBreak/>
              <w:t xml:space="preserve">Test </w:t>
            </w:r>
          </w:p>
        </w:tc>
        <w:tc>
          <w:tcPr>
            <w:tcW w:w="2377" w:type="dxa"/>
            <w:tcBorders>
              <w:top w:val="single" w:sz="4" w:space="0" w:color="auto"/>
              <w:left w:val="single" w:sz="4" w:space="0" w:color="auto"/>
              <w:bottom w:val="single" w:sz="4" w:space="0" w:color="auto"/>
              <w:right w:val="single" w:sz="4" w:space="0" w:color="auto"/>
            </w:tcBorders>
            <w:hideMark/>
          </w:tcPr>
          <w:p w14:paraId="66C8CF44" w14:textId="77777777" w:rsidR="00864271" w:rsidRDefault="00864271">
            <w:pPr>
              <w:pStyle w:val="TAH"/>
            </w:pPr>
            <w:r>
              <w:t>Minimum requirement in TS 38.104 [2]</w:t>
            </w:r>
          </w:p>
        </w:tc>
        <w:tc>
          <w:tcPr>
            <w:tcW w:w="2675" w:type="dxa"/>
            <w:tcBorders>
              <w:top w:val="single" w:sz="4" w:space="0" w:color="auto"/>
              <w:left w:val="single" w:sz="4" w:space="0" w:color="auto"/>
              <w:bottom w:val="single" w:sz="4" w:space="0" w:color="auto"/>
              <w:right w:val="single" w:sz="4" w:space="0" w:color="auto"/>
            </w:tcBorders>
            <w:hideMark/>
          </w:tcPr>
          <w:p w14:paraId="40C44AE1" w14:textId="77777777" w:rsidR="00864271" w:rsidRDefault="00864271">
            <w:pPr>
              <w:pStyle w:val="TAH"/>
            </w:pPr>
            <w:r>
              <w:t>Test Tolerance</w:t>
            </w:r>
            <w:r>
              <w:br/>
              <w:t>(TT</w:t>
            </w:r>
            <w:r>
              <w:rPr>
                <w:vertAlign w:val="subscript"/>
              </w:rPr>
              <w:t>OTA</w:t>
            </w:r>
            <w:r>
              <w:t>)</w:t>
            </w:r>
          </w:p>
        </w:tc>
        <w:tc>
          <w:tcPr>
            <w:tcW w:w="2821" w:type="dxa"/>
            <w:tcBorders>
              <w:top w:val="single" w:sz="4" w:space="0" w:color="auto"/>
              <w:left w:val="single" w:sz="4" w:space="0" w:color="auto"/>
              <w:bottom w:val="single" w:sz="4" w:space="0" w:color="auto"/>
              <w:right w:val="single" w:sz="4" w:space="0" w:color="auto"/>
            </w:tcBorders>
            <w:hideMark/>
          </w:tcPr>
          <w:p w14:paraId="45797826" w14:textId="77777777" w:rsidR="00864271" w:rsidRDefault="00864271">
            <w:pPr>
              <w:pStyle w:val="TAH"/>
            </w:pPr>
            <w:r>
              <w:t>Test requirement in the present document</w:t>
            </w:r>
          </w:p>
        </w:tc>
      </w:tr>
      <w:tr w:rsidR="00864271" w14:paraId="180E67BA"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72B7CB68" w14:textId="77777777" w:rsidR="00864271" w:rsidRDefault="00864271">
            <w:pPr>
              <w:pStyle w:val="TAL"/>
            </w:pPr>
            <w:r>
              <w:t>6.2 Radiated transmit power</w:t>
            </w:r>
          </w:p>
        </w:tc>
        <w:tc>
          <w:tcPr>
            <w:tcW w:w="2377" w:type="dxa"/>
            <w:tcBorders>
              <w:top w:val="single" w:sz="4" w:space="0" w:color="auto"/>
              <w:left w:val="single" w:sz="4" w:space="0" w:color="auto"/>
              <w:bottom w:val="single" w:sz="4" w:space="0" w:color="auto"/>
              <w:right w:val="single" w:sz="4" w:space="0" w:color="auto"/>
            </w:tcBorders>
            <w:hideMark/>
          </w:tcPr>
          <w:p w14:paraId="100339DD" w14:textId="77777777" w:rsidR="00864271" w:rsidRDefault="00864271">
            <w:pPr>
              <w:pStyle w:val="TH"/>
              <w:pPrChange w:id="1871" w:author="Michal Szydelko, Huawei" w:date="2023-02-16T12:05:00Z">
                <w:pPr/>
              </w:pPrChange>
            </w:pPr>
            <w:r>
              <w:t>See TS 38.104 [2], clause 9.2</w:t>
            </w:r>
          </w:p>
        </w:tc>
        <w:tc>
          <w:tcPr>
            <w:tcW w:w="2675" w:type="dxa"/>
            <w:tcBorders>
              <w:top w:val="single" w:sz="4" w:space="0" w:color="auto"/>
              <w:left w:val="single" w:sz="4" w:space="0" w:color="auto"/>
              <w:bottom w:val="single" w:sz="4" w:space="0" w:color="auto"/>
              <w:right w:val="single" w:sz="4" w:space="0" w:color="auto"/>
            </w:tcBorders>
          </w:tcPr>
          <w:p w14:paraId="66CF881C" w14:textId="77777777" w:rsidR="00864271" w:rsidRDefault="00864271">
            <w:pPr>
              <w:pStyle w:val="TAL"/>
              <w:rPr>
                <w:lang w:val="fr-FR"/>
              </w:rPr>
            </w:pPr>
            <w:r>
              <w:rPr>
                <w:lang w:val="fr-FR"/>
              </w:rPr>
              <w:t>Normal conditions:</w:t>
            </w:r>
          </w:p>
          <w:p w14:paraId="42A5762F" w14:textId="77777777" w:rsidR="00864271" w:rsidRDefault="00864271">
            <w:pPr>
              <w:pStyle w:val="TAL"/>
              <w:rPr>
                <w:lang w:val="fr-FR"/>
              </w:rPr>
            </w:pPr>
            <w:r>
              <w:rPr>
                <w:lang w:val="fr-FR"/>
              </w:rPr>
              <w:t>1.7 dB,</w:t>
            </w:r>
            <w:r>
              <w:rPr>
                <w:rFonts w:ascii="Century" w:hAnsi="Calibri"/>
                <w:kern w:val="24"/>
                <w:sz w:val="40"/>
                <w:szCs w:val="40"/>
                <w:lang w:val="fr-FR"/>
              </w:rPr>
              <w:t xml:space="preserve"> </w:t>
            </w:r>
            <w:r>
              <w:rPr>
                <w:lang w:val="fr-FR"/>
              </w:rPr>
              <w:t xml:space="preserve">24.25GHz &lt; f </w:t>
            </w:r>
            <w:r>
              <w:rPr>
                <w:rFonts w:ascii="MS Gothic" w:eastAsia="MS Gothic" w:hAnsi="MS Gothic" w:cs="MS Gothic" w:hint="eastAsia"/>
                <w:lang w:val="fr-FR"/>
              </w:rPr>
              <w:t>≦</w:t>
            </w:r>
            <w:r>
              <w:rPr>
                <w:lang w:val="fr-FR"/>
              </w:rPr>
              <w:t xml:space="preserve"> 29.5GHz</w:t>
            </w:r>
          </w:p>
          <w:p w14:paraId="60B3C502" w14:textId="77777777" w:rsidR="00864271" w:rsidRDefault="00864271">
            <w:pPr>
              <w:pStyle w:val="TAL"/>
              <w:rPr>
                <w:lang w:val="fr-FR"/>
              </w:rPr>
            </w:pPr>
            <w:r>
              <w:rPr>
                <w:lang w:val="fr-FR"/>
              </w:rPr>
              <w:t xml:space="preserve">2.0 dB, 37GHz &lt; f </w:t>
            </w:r>
            <w:r>
              <w:rPr>
                <w:rFonts w:ascii="MS Gothic" w:eastAsia="MS Gothic" w:hAnsi="MS Gothic" w:cs="MS Gothic" w:hint="eastAsia"/>
                <w:lang w:val="fr-FR"/>
              </w:rPr>
              <w:t>≦</w:t>
            </w:r>
            <w:r>
              <w:rPr>
                <w:lang w:val="fr-FR"/>
              </w:rPr>
              <w:t xml:space="preserve"> 43.5GHz</w:t>
            </w:r>
          </w:p>
          <w:p w14:paraId="6B99D90E" w14:textId="77777777" w:rsidR="00864271" w:rsidRDefault="00864271">
            <w:pPr>
              <w:pStyle w:val="TAL"/>
              <w:rPr>
                <w:ins w:id="1872" w:author="Michal Szydelko, Huawei" w:date="2023-02-16T12:07:00Z"/>
                <w:lang w:val="fr-FR"/>
              </w:rPr>
            </w:pPr>
            <w:r>
              <w:rPr>
                <w:lang w:val="fr-FR"/>
              </w:rPr>
              <w:t xml:space="preserve">2.2 dB, 43.5GHz &lt; f </w:t>
            </w:r>
            <w:r>
              <w:rPr>
                <w:rFonts w:ascii="MS Gothic" w:eastAsia="MS Gothic" w:hAnsi="MS Gothic" w:cs="MS Gothic" w:hint="eastAsia"/>
                <w:lang w:val="fr-FR"/>
              </w:rPr>
              <w:t>≦</w:t>
            </w:r>
            <w:r>
              <w:rPr>
                <w:lang w:val="fr-FR"/>
              </w:rPr>
              <w:t xml:space="preserve"> 48.2GHz</w:t>
            </w:r>
          </w:p>
          <w:p w14:paraId="0828ED8B" w14:textId="026A7EEB" w:rsidR="00864271" w:rsidRDefault="009770C1">
            <w:pPr>
              <w:pStyle w:val="TAL"/>
              <w:rPr>
                <w:rFonts w:cs="Arial"/>
                <w:lang w:val="fr-FR"/>
              </w:rPr>
            </w:pPr>
            <w:ins w:id="1873" w:author="Michal Szydelko, Huawei" w:date="2023-03-07T15:27:00Z">
              <w:r>
                <w:rPr>
                  <w:rFonts w:eastAsia="SimSun" w:cs="Arial"/>
                  <w:highlight w:val="yellow"/>
                  <w:lang w:eastAsia="zh-CN"/>
                </w:rPr>
                <w:t>[</w:t>
              </w:r>
            </w:ins>
            <w:ins w:id="1874" w:author="Michal Szydelko, Huawei" w:date="2023-03-07T15:26:00Z">
              <w:r w:rsidRPr="00715229">
                <w:rPr>
                  <w:rFonts w:eastAsia="SimSun" w:cs="Arial"/>
                  <w:highlight w:val="yellow"/>
                  <w:lang w:eastAsia="zh-CN"/>
                </w:rPr>
                <w:t>3.0</w:t>
              </w:r>
            </w:ins>
            <w:ins w:id="1875" w:author="Michal Szydelko, Huawei" w:date="2023-03-07T15:27:00Z">
              <w:r w:rsidRPr="00715229">
                <w:rPr>
                  <w:rFonts w:eastAsia="SimSun" w:cs="Arial"/>
                  <w:highlight w:val="yellow"/>
                  <w:lang w:eastAsia="zh-CN"/>
                </w:rPr>
                <w:t>]</w:t>
              </w:r>
            </w:ins>
            <w:ins w:id="1876" w:author="Michal Szydelko, Huawei" w:date="2023-02-16T12:08:00Z">
              <w:r w:rsidR="00864271">
                <w:rPr>
                  <w:rFonts w:eastAsia="SimSun" w:cs="Arial"/>
                </w:rPr>
                <w:t xml:space="preserve"> dB, </w:t>
              </w:r>
              <w:r w:rsidR="00864271">
                <w:rPr>
                  <w:rFonts w:eastAsia="SimSun" w:cs="Arial"/>
                  <w:lang w:eastAsia="zh-CN"/>
                </w:rPr>
                <w:t>52.6</w:t>
              </w:r>
              <w:r w:rsidR="00864271">
                <w:rPr>
                  <w:rFonts w:eastAsia="SimSun" w:cs="Arial"/>
                </w:rPr>
                <w:t xml:space="preserve">GHz </w:t>
              </w:r>
              <w:r w:rsidR="00864271">
                <w:rPr>
                  <w:rFonts w:cs="Arial"/>
                  <w:lang w:val="en-US"/>
                </w:rPr>
                <w:sym w:font="Symbol" w:char="F0A3"/>
              </w:r>
              <w:r w:rsidR="00864271">
                <w:rPr>
                  <w:rFonts w:eastAsia="SimSun" w:cs="Arial"/>
                </w:rPr>
                <w:t xml:space="preserve"> f </w:t>
              </w:r>
            </w:ins>
            <w:ins w:id="1877" w:author="Michal Szydelko, Huawei" w:date="2023-02-16T12:09:00Z">
              <w:r w:rsidR="00864271">
                <w:rPr>
                  <w:rFonts w:cs="Arial"/>
                  <w:lang w:val="en-US"/>
                </w:rPr>
                <w:sym w:font="Symbol" w:char="F0A3"/>
              </w:r>
            </w:ins>
            <w:ins w:id="1878" w:author="Michal Szydelko, Huawei" w:date="2023-02-16T12:08:00Z">
              <w:r w:rsidR="00864271">
                <w:rPr>
                  <w:rFonts w:cs="Arial"/>
                </w:rPr>
                <w:t xml:space="preserve"> </w:t>
              </w:r>
              <w:r w:rsidR="00864271">
                <w:rPr>
                  <w:rFonts w:cs="Arial"/>
                  <w:lang w:eastAsia="zh-CN"/>
                </w:rPr>
                <w:t>71</w:t>
              </w:r>
              <w:r w:rsidR="00864271">
                <w:rPr>
                  <w:rFonts w:cs="Arial"/>
                </w:rPr>
                <w:t>GHz</w:t>
              </w:r>
              <w:r w:rsidR="00864271">
                <w:rPr>
                  <w:rFonts w:cs="Arial"/>
                  <w:lang w:val="fr-FR"/>
                </w:rPr>
                <w:t xml:space="preserve"> </w:t>
              </w:r>
            </w:ins>
          </w:p>
          <w:p w14:paraId="252D9FED" w14:textId="77777777" w:rsidR="00864271" w:rsidRDefault="00864271">
            <w:pPr>
              <w:pStyle w:val="TAL"/>
              <w:rPr>
                <w:ins w:id="1879" w:author="Michal Szydelko, Huawei" w:date="2023-02-16T12:09:00Z"/>
                <w:lang w:val="fr-FR"/>
              </w:rPr>
            </w:pPr>
          </w:p>
          <w:p w14:paraId="625D03F0" w14:textId="77777777" w:rsidR="00864271" w:rsidRDefault="00864271">
            <w:pPr>
              <w:pStyle w:val="TAL"/>
              <w:rPr>
                <w:lang w:val="fr-FR"/>
              </w:rPr>
            </w:pPr>
            <w:r>
              <w:rPr>
                <w:lang w:val="fr-FR"/>
              </w:rPr>
              <w:t>Extreme conditions:</w:t>
            </w:r>
          </w:p>
          <w:p w14:paraId="256CFAE9" w14:textId="77777777" w:rsidR="00864271" w:rsidRDefault="00864271">
            <w:pPr>
              <w:pStyle w:val="TAL"/>
              <w:rPr>
                <w:lang w:val="fr-FR"/>
              </w:rPr>
            </w:pPr>
            <w:r>
              <w:rPr>
                <w:lang w:val="fr-FR"/>
              </w:rPr>
              <w:t>3.1 dB,</w:t>
            </w:r>
            <w:r>
              <w:rPr>
                <w:rFonts w:ascii="Century" w:hAnsi="Calibri"/>
                <w:kern w:val="24"/>
                <w:sz w:val="40"/>
                <w:szCs w:val="40"/>
                <w:lang w:val="fr-FR"/>
              </w:rPr>
              <w:t xml:space="preserve"> </w:t>
            </w:r>
            <w:r>
              <w:rPr>
                <w:lang w:val="fr-FR"/>
              </w:rPr>
              <w:t xml:space="preserve">24.25GHz &lt; f </w:t>
            </w:r>
            <w:r>
              <w:rPr>
                <w:rFonts w:ascii="MS Gothic" w:eastAsia="MS Gothic" w:hAnsi="MS Gothic" w:cs="MS Gothic" w:hint="eastAsia"/>
                <w:lang w:val="fr-FR"/>
              </w:rPr>
              <w:t>≦</w:t>
            </w:r>
            <w:r>
              <w:rPr>
                <w:lang w:val="fr-FR"/>
              </w:rPr>
              <w:t xml:space="preserve"> 29.5GHz</w:t>
            </w:r>
          </w:p>
          <w:p w14:paraId="60E2859F" w14:textId="77777777" w:rsidR="00864271" w:rsidRDefault="00864271">
            <w:pPr>
              <w:pStyle w:val="TAL"/>
              <w:rPr>
                <w:lang w:val="fr-FR"/>
              </w:rPr>
            </w:pPr>
            <w:r>
              <w:rPr>
                <w:lang w:val="fr-FR"/>
              </w:rPr>
              <w:t xml:space="preserve">3.3 dB, 37GHz &lt; f </w:t>
            </w:r>
            <w:r>
              <w:rPr>
                <w:rFonts w:ascii="MS Gothic" w:eastAsia="MS Gothic" w:hAnsi="MS Gothic" w:cs="MS Gothic" w:hint="eastAsia"/>
                <w:lang w:val="fr-FR"/>
              </w:rPr>
              <w:t>≦</w:t>
            </w:r>
            <w:r>
              <w:rPr>
                <w:lang w:val="fr-FR"/>
              </w:rPr>
              <w:t xml:space="preserve"> 43.5GHz</w:t>
            </w:r>
          </w:p>
          <w:p w14:paraId="6D2D21D1" w14:textId="77777777" w:rsidR="00864271" w:rsidRDefault="00864271">
            <w:pPr>
              <w:pStyle w:val="TAL"/>
              <w:rPr>
                <w:ins w:id="1880" w:author="Michal Szydelko, Huawei" w:date="2023-02-16T12:07:00Z"/>
                <w:lang w:val="fr-FR"/>
              </w:rPr>
            </w:pPr>
            <w:r>
              <w:rPr>
                <w:lang w:val="fr-FR"/>
              </w:rPr>
              <w:t xml:space="preserve">3.5 dB, 43.5GHz &lt; f </w:t>
            </w:r>
            <w:r>
              <w:rPr>
                <w:rFonts w:ascii="MS Gothic" w:eastAsia="MS Gothic" w:hAnsi="MS Gothic" w:cs="MS Gothic" w:hint="eastAsia"/>
                <w:lang w:val="fr-FR"/>
              </w:rPr>
              <w:t>≦</w:t>
            </w:r>
            <w:r>
              <w:rPr>
                <w:lang w:val="fr-FR"/>
              </w:rPr>
              <w:t xml:space="preserve"> 48.2GHz</w:t>
            </w:r>
          </w:p>
          <w:p w14:paraId="77772ED5" w14:textId="139FF1DA" w:rsidR="00864271" w:rsidRDefault="009770C1">
            <w:pPr>
              <w:pStyle w:val="TAL"/>
              <w:rPr>
                <w:lang w:val="fr-FR"/>
              </w:rPr>
            </w:pPr>
            <w:ins w:id="1881" w:author="Michal Szydelko, Huawei" w:date="2023-03-07T15:27:00Z">
              <w:r w:rsidRPr="00715229">
                <w:rPr>
                  <w:rFonts w:eastAsia="SimSun" w:cs="Arial"/>
                  <w:highlight w:val="yellow"/>
                  <w:lang w:val="fr-FR" w:eastAsia="zh-CN"/>
                </w:rPr>
                <w:t>[3.9]</w:t>
              </w:r>
            </w:ins>
            <w:ins w:id="1882" w:author="Michal Szydelko, Huawei" w:date="2023-02-16T12:16:00Z">
              <w:r w:rsidR="00864271">
                <w:rPr>
                  <w:rFonts w:eastAsia="SimSun" w:cs="Arial"/>
                  <w:lang w:val="fr-FR"/>
                </w:rPr>
                <w:t xml:space="preserve"> dB, </w:t>
              </w:r>
              <w:r w:rsidR="00864271">
                <w:rPr>
                  <w:rFonts w:eastAsia="SimSun" w:cs="Arial"/>
                  <w:lang w:val="fr-FR" w:eastAsia="zh-CN"/>
                </w:rPr>
                <w:t>52.6</w:t>
              </w:r>
              <w:r w:rsidR="00864271">
                <w:rPr>
                  <w:rFonts w:eastAsia="SimSun" w:cs="Arial"/>
                  <w:lang w:val="fr-FR"/>
                </w:rPr>
                <w:t xml:space="preserve">GHz </w:t>
              </w:r>
              <w:r w:rsidR="00864271">
                <w:rPr>
                  <w:rFonts w:cs="Arial"/>
                  <w:lang w:val="en-US"/>
                </w:rPr>
                <w:sym w:font="Symbol" w:char="F0A3"/>
              </w:r>
              <w:r w:rsidR="00864271">
                <w:rPr>
                  <w:rFonts w:eastAsia="SimSun" w:cs="Arial"/>
                  <w:lang w:val="fr-FR"/>
                </w:rPr>
                <w:t xml:space="preserve"> f </w:t>
              </w:r>
              <w:r w:rsidR="00864271">
                <w:rPr>
                  <w:rFonts w:cs="Arial"/>
                  <w:lang w:val="en-US"/>
                </w:rPr>
                <w:sym w:font="Symbol" w:char="F0A3"/>
              </w:r>
              <w:r w:rsidR="00864271">
                <w:rPr>
                  <w:rFonts w:cs="Arial"/>
                  <w:lang w:val="fr-FR"/>
                </w:rPr>
                <w:t xml:space="preserve"> </w:t>
              </w:r>
              <w:r w:rsidR="00864271">
                <w:rPr>
                  <w:rFonts w:cs="Arial"/>
                  <w:lang w:val="fr-FR" w:eastAsia="zh-CN"/>
                </w:rPr>
                <w:t>71</w:t>
              </w:r>
              <w:r w:rsidR="00864271">
                <w:rPr>
                  <w:rFonts w:cs="Arial"/>
                  <w:lang w:val="fr-FR"/>
                </w:rPr>
                <w:t>GHz</w:t>
              </w:r>
            </w:ins>
          </w:p>
        </w:tc>
        <w:tc>
          <w:tcPr>
            <w:tcW w:w="2821" w:type="dxa"/>
            <w:tcBorders>
              <w:top w:val="single" w:sz="4" w:space="0" w:color="auto"/>
              <w:left w:val="single" w:sz="4" w:space="0" w:color="auto"/>
              <w:bottom w:val="single" w:sz="4" w:space="0" w:color="auto"/>
              <w:right w:val="single" w:sz="4" w:space="0" w:color="auto"/>
            </w:tcBorders>
            <w:hideMark/>
          </w:tcPr>
          <w:p w14:paraId="324C8E67" w14:textId="77777777" w:rsidR="00864271" w:rsidRDefault="00864271">
            <w:pPr>
              <w:pStyle w:val="TAL"/>
            </w:pPr>
            <w:r>
              <w:t>Formula:</w:t>
            </w:r>
          </w:p>
          <w:p w14:paraId="3DFFC3FC" w14:textId="77777777" w:rsidR="00864271" w:rsidRDefault="00864271">
            <w:pPr>
              <w:pStyle w:val="TAL"/>
            </w:pPr>
            <w:r>
              <w:t>Upper limit + TT, Lower limit – TT</w:t>
            </w:r>
          </w:p>
        </w:tc>
      </w:tr>
      <w:tr w:rsidR="00864271" w14:paraId="02B9C439"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7BAE017D" w14:textId="77777777" w:rsidR="00864271" w:rsidRDefault="00864271">
            <w:pPr>
              <w:pStyle w:val="TAL"/>
            </w:pPr>
            <w:r>
              <w:t>6.3</w:t>
            </w:r>
            <w:r>
              <w:tab/>
              <w:t>OTA base station output power</w:t>
            </w:r>
          </w:p>
        </w:tc>
        <w:tc>
          <w:tcPr>
            <w:tcW w:w="2377" w:type="dxa"/>
            <w:tcBorders>
              <w:top w:val="single" w:sz="4" w:space="0" w:color="auto"/>
              <w:left w:val="single" w:sz="4" w:space="0" w:color="auto"/>
              <w:bottom w:val="single" w:sz="4" w:space="0" w:color="auto"/>
              <w:right w:val="single" w:sz="4" w:space="0" w:color="auto"/>
            </w:tcBorders>
            <w:hideMark/>
          </w:tcPr>
          <w:p w14:paraId="5D7C1E15" w14:textId="77777777" w:rsidR="00864271" w:rsidRDefault="00864271">
            <w:pPr>
              <w:pStyle w:val="TH"/>
              <w:pPrChange w:id="1883" w:author="Michal Szydelko, Huawei" w:date="2023-02-16T12:05:00Z">
                <w:pPr/>
              </w:pPrChange>
            </w:pPr>
            <w:r>
              <w:t>See TS 38.104 [2], clause 9.3</w:t>
            </w:r>
          </w:p>
        </w:tc>
        <w:tc>
          <w:tcPr>
            <w:tcW w:w="2675" w:type="dxa"/>
            <w:tcBorders>
              <w:top w:val="single" w:sz="4" w:space="0" w:color="auto"/>
              <w:left w:val="single" w:sz="4" w:space="0" w:color="auto"/>
              <w:bottom w:val="single" w:sz="4" w:space="0" w:color="auto"/>
              <w:right w:val="single" w:sz="4" w:space="0" w:color="auto"/>
            </w:tcBorders>
            <w:hideMark/>
          </w:tcPr>
          <w:p w14:paraId="7D9AE743" w14:textId="77777777" w:rsidR="00864271" w:rsidRDefault="00864271">
            <w:pPr>
              <w:pStyle w:val="TAL"/>
            </w:pPr>
            <w:r>
              <w:t>2.1 dB,</w:t>
            </w:r>
            <w:r>
              <w:rPr>
                <w:rFonts w:ascii="Century" w:hAnsi="Calibri"/>
                <w:kern w:val="24"/>
                <w:sz w:val="40"/>
                <w:szCs w:val="40"/>
              </w:rPr>
              <w:t xml:space="preserve"> </w:t>
            </w:r>
            <w:r>
              <w:t xml:space="preserve">24.25GHz &lt; f </w:t>
            </w:r>
            <w:r>
              <w:rPr>
                <w:rFonts w:ascii="MS Gothic" w:eastAsia="MS Gothic" w:hAnsi="MS Gothic" w:cs="MS Gothic" w:hint="eastAsia"/>
              </w:rPr>
              <w:t>≦</w:t>
            </w:r>
            <w:r>
              <w:t xml:space="preserve"> 29.5GHz</w:t>
            </w:r>
          </w:p>
          <w:p w14:paraId="3AA6FB2A" w14:textId="77777777" w:rsidR="00864271" w:rsidRDefault="00864271">
            <w:pPr>
              <w:pStyle w:val="TAL"/>
            </w:pPr>
            <w:r>
              <w:t xml:space="preserve">2.4 dB, 37GHz &lt; f </w:t>
            </w:r>
            <w:r>
              <w:rPr>
                <w:rFonts w:ascii="MS Gothic" w:eastAsia="MS Gothic" w:hAnsi="MS Gothic" w:cs="MS Gothic" w:hint="eastAsia"/>
              </w:rPr>
              <w:t>≦</w:t>
            </w:r>
            <w:r>
              <w:t xml:space="preserve"> 43,5GHz</w:t>
            </w:r>
          </w:p>
          <w:p w14:paraId="32FE3D9F" w14:textId="77777777" w:rsidR="00864271" w:rsidRDefault="00864271">
            <w:pPr>
              <w:pStyle w:val="TAL"/>
              <w:rPr>
                <w:ins w:id="1884" w:author="Michal Szydelko, Huawei" w:date="2023-02-16T12:07:00Z"/>
                <w:lang w:val="fr-FR"/>
              </w:rPr>
            </w:pPr>
            <w:r>
              <w:rPr>
                <w:lang w:val="fr-FR"/>
              </w:rPr>
              <w:t xml:space="preserve">2.6 dB, 43.5GHz &lt; f </w:t>
            </w:r>
            <w:r>
              <w:rPr>
                <w:rFonts w:ascii="MS Gothic" w:eastAsia="MS Gothic" w:hAnsi="MS Gothic" w:cs="MS Gothic" w:hint="eastAsia"/>
                <w:lang w:val="fr-FR"/>
              </w:rPr>
              <w:t>≦</w:t>
            </w:r>
            <w:r>
              <w:rPr>
                <w:lang w:val="fr-FR"/>
              </w:rPr>
              <w:t xml:space="preserve"> 48.2GHz</w:t>
            </w:r>
          </w:p>
          <w:p w14:paraId="5E8EBB8D" w14:textId="45A9CC4C" w:rsidR="00864271" w:rsidRPr="00864271" w:rsidRDefault="00AC2502">
            <w:pPr>
              <w:pStyle w:val="TAL"/>
              <w:rPr>
                <w:lang w:val="fr-FR"/>
              </w:rPr>
            </w:pPr>
            <w:ins w:id="1885" w:author="Michal Szydelko, Huawei" w:date="2023-03-07T15:27:00Z">
              <w:r w:rsidRPr="00715229">
                <w:rPr>
                  <w:rFonts w:eastAsia="SimSun" w:cs="Arial"/>
                  <w:highlight w:val="yellow"/>
                  <w:lang w:eastAsia="zh-CN"/>
                </w:rPr>
                <w:t>[4.7]</w:t>
              </w:r>
            </w:ins>
            <w:ins w:id="1886" w:author="Michal Szydelko, Huawei" w:date="2023-02-16T12:17:00Z">
              <w:r w:rsidR="00864271">
                <w:rPr>
                  <w:rFonts w:eastAsia="SimSun" w:cs="Arial"/>
                </w:rPr>
                <w:t xml:space="preserve"> dB, </w:t>
              </w:r>
              <w:r w:rsidR="00864271">
                <w:rPr>
                  <w:rFonts w:eastAsia="SimSun" w:cs="Arial"/>
                  <w:lang w:eastAsia="zh-CN"/>
                </w:rPr>
                <w:t>52.6</w:t>
              </w:r>
              <w:r w:rsidR="00864271">
                <w:rPr>
                  <w:rFonts w:eastAsia="SimSun" w:cs="Arial"/>
                </w:rPr>
                <w:t xml:space="preserve">GHz </w:t>
              </w:r>
              <w:r w:rsidR="00864271">
                <w:rPr>
                  <w:rFonts w:cs="Arial"/>
                  <w:lang w:val="en-US"/>
                </w:rPr>
                <w:sym w:font="Symbol" w:char="F0A3"/>
              </w:r>
              <w:r w:rsidR="00864271">
                <w:rPr>
                  <w:rFonts w:eastAsia="SimSun" w:cs="Arial"/>
                </w:rPr>
                <w:t xml:space="preserve"> f </w:t>
              </w:r>
              <w:r w:rsidR="00864271">
                <w:rPr>
                  <w:rFonts w:cs="Arial"/>
                  <w:lang w:val="en-US"/>
                </w:rPr>
                <w:sym w:font="Symbol" w:char="F0A3"/>
              </w:r>
              <w:r w:rsidR="00864271">
                <w:rPr>
                  <w:rFonts w:cs="Arial"/>
                </w:rPr>
                <w:t xml:space="preserve"> </w:t>
              </w:r>
              <w:r w:rsidR="00864271">
                <w:rPr>
                  <w:rFonts w:cs="Arial"/>
                  <w:lang w:eastAsia="zh-CN"/>
                </w:rPr>
                <w:t>71</w:t>
              </w:r>
              <w:r w:rsidR="00864271">
                <w:rPr>
                  <w:rFonts w:cs="Arial"/>
                </w:rPr>
                <w:t>GHz</w:t>
              </w:r>
            </w:ins>
          </w:p>
        </w:tc>
        <w:tc>
          <w:tcPr>
            <w:tcW w:w="2821" w:type="dxa"/>
            <w:tcBorders>
              <w:top w:val="single" w:sz="4" w:space="0" w:color="auto"/>
              <w:left w:val="single" w:sz="4" w:space="0" w:color="auto"/>
              <w:bottom w:val="single" w:sz="4" w:space="0" w:color="auto"/>
              <w:right w:val="single" w:sz="4" w:space="0" w:color="auto"/>
            </w:tcBorders>
          </w:tcPr>
          <w:p w14:paraId="24BDF24E" w14:textId="77777777" w:rsidR="00864271" w:rsidRDefault="00864271">
            <w:pPr>
              <w:pStyle w:val="TAL"/>
            </w:pPr>
            <w:r>
              <w:t>Formula:</w:t>
            </w:r>
          </w:p>
          <w:p w14:paraId="26056B43" w14:textId="77777777" w:rsidR="00864271" w:rsidRDefault="00864271">
            <w:pPr>
              <w:pStyle w:val="TAL"/>
            </w:pPr>
            <w:r>
              <w:t>Upper limit + TT, Lower limit – TT</w:t>
            </w:r>
          </w:p>
          <w:p w14:paraId="38F0A369" w14:textId="77777777" w:rsidR="00864271" w:rsidRDefault="00864271">
            <w:pPr>
              <w:pStyle w:val="TAL"/>
            </w:pPr>
          </w:p>
        </w:tc>
      </w:tr>
      <w:tr w:rsidR="00864271" w14:paraId="6828005B"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2BA9605A" w14:textId="77777777" w:rsidR="00864271" w:rsidRDefault="00864271">
            <w:pPr>
              <w:pStyle w:val="TAL"/>
            </w:pPr>
            <w:r>
              <w:t>6.4</w:t>
            </w:r>
            <w:r>
              <w:tab/>
              <w:t>OTA output power dynamics</w:t>
            </w:r>
          </w:p>
        </w:tc>
        <w:tc>
          <w:tcPr>
            <w:tcW w:w="2377" w:type="dxa"/>
            <w:tcBorders>
              <w:top w:val="single" w:sz="4" w:space="0" w:color="auto"/>
              <w:left w:val="single" w:sz="4" w:space="0" w:color="auto"/>
              <w:bottom w:val="single" w:sz="4" w:space="0" w:color="auto"/>
              <w:right w:val="single" w:sz="4" w:space="0" w:color="auto"/>
            </w:tcBorders>
            <w:hideMark/>
          </w:tcPr>
          <w:p w14:paraId="1BE22588" w14:textId="77777777" w:rsidR="00864271" w:rsidRDefault="00864271">
            <w:pPr>
              <w:pStyle w:val="TH"/>
              <w:pPrChange w:id="1887" w:author="Michal Szydelko, Huawei" w:date="2023-02-16T12:05:00Z">
                <w:pPr/>
              </w:pPrChange>
            </w:pPr>
            <w:r>
              <w:t>See TS 38.104 [2], clause 9.4</w:t>
            </w:r>
          </w:p>
        </w:tc>
        <w:tc>
          <w:tcPr>
            <w:tcW w:w="2675" w:type="dxa"/>
            <w:tcBorders>
              <w:top w:val="single" w:sz="4" w:space="0" w:color="auto"/>
              <w:left w:val="single" w:sz="4" w:space="0" w:color="auto"/>
              <w:bottom w:val="single" w:sz="4" w:space="0" w:color="auto"/>
              <w:right w:val="single" w:sz="4" w:space="0" w:color="auto"/>
            </w:tcBorders>
            <w:hideMark/>
          </w:tcPr>
          <w:p w14:paraId="4DC68BCD" w14:textId="77777777" w:rsidR="00864271" w:rsidRDefault="00864271">
            <w:pPr>
              <w:pStyle w:val="TAL"/>
            </w:pPr>
            <w:r>
              <w:t>0.4 dB</w:t>
            </w:r>
          </w:p>
        </w:tc>
        <w:tc>
          <w:tcPr>
            <w:tcW w:w="2821" w:type="dxa"/>
            <w:tcBorders>
              <w:top w:val="single" w:sz="4" w:space="0" w:color="auto"/>
              <w:left w:val="single" w:sz="4" w:space="0" w:color="auto"/>
              <w:bottom w:val="single" w:sz="4" w:space="0" w:color="auto"/>
              <w:right w:val="single" w:sz="4" w:space="0" w:color="auto"/>
            </w:tcBorders>
          </w:tcPr>
          <w:p w14:paraId="54EE168E" w14:textId="77777777" w:rsidR="00864271" w:rsidRDefault="00864271">
            <w:pPr>
              <w:pStyle w:val="TAL"/>
            </w:pPr>
            <w:r>
              <w:t>Formula:</w:t>
            </w:r>
          </w:p>
          <w:p w14:paraId="4CE432AE" w14:textId="77777777" w:rsidR="00864271" w:rsidRDefault="00864271">
            <w:pPr>
              <w:pStyle w:val="TAL"/>
            </w:pPr>
            <w:r>
              <w:t>Total power dynamic range – TT</w:t>
            </w:r>
          </w:p>
          <w:p w14:paraId="69792908" w14:textId="77777777" w:rsidR="00864271" w:rsidRDefault="00864271">
            <w:pPr>
              <w:pStyle w:val="TAL"/>
            </w:pPr>
          </w:p>
        </w:tc>
      </w:tr>
      <w:tr w:rsidR="00864271" w14:paraId="4B0A87A4"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61A284D7" w14:textId="77777777" w:rsidR="00864271" w:rsidRDefault="00864271">
            <w:pPr>
              <w:pStyle w:val="TAL"/>
            </w:pPr>
            <w:r>
              <w:t>6.5.1</w:t>
            </w:r>
            <w:r>
              <w:tab/>
              <w:t>OTA transmitter OFF power</w:t>
            </w:r>
          </w:p>
        </w:tc>
        <w:tc>
          <w:tcPr>
            <w:tcW w:w="2377" w:type="dxa"/>
            <w:tcBorders>
              <w:top w:val="single" w:sz="4" w:space="0" w:color="auto"/>
              <w:left w:val="single" w:sz="4" w:space="0" w:color="auto"/>
              <w:bottom w:val="single" w:sz="4" w:space="0" w:color="auto"/>
              <w:right w:val="single" w:sz="4" w:space="0" w:color="auto"/>
            </w:tcBorders>
            <w:hideMark/>
          </w:tcPr>
          <w:p w14:paraId="32CF0785" w14:textId="77777777" w:rsidR="00864271" w:rsidRDefault="00864271">
            <w:pPr>
              <w:pStyle w:val="TH"/>
              <w:pPrChange w:id="1888" w:author="Michal Szydelko, Huawei" w:date="2023-02-16T12:05:00Z">
                <w:pPr/>
              </w:pPrChange>
            </w:pPr>
            <w:r>
              <w:t>See TS 38.104 [2], clause 9.5.2</w:t>
            </w:r>
          </w:p>
        </w:tc>
        <w:tc>
          <w:tcPr>
            <w:tcW w:w="2675" w:type="dxa"/>
            <w:tcBorders>
              <w:top w:val="single" w:sz="4" w:space="0" w:color="auto"/>
              <w:left w:val="single" w:sz="4" w:space="0" w:color="auto"/>
              <w:bottom w:val="single" w:sz="4" w:space="0" w:color="auto"/>
              <w:right w:val="single" w:sz="4" w:space="0" w:color="auto"/>
            </w:tcBorders>
            <w:hideMark/>
          </w:tcPr>
          <w:p w14:paraId="4B6043DF" w14:textId="77777777" w:rsidR="00864271" w:rsidRDefault="00864271">
            <w:pPr>
              <w:pStyle w:val="TAL"/>
            </w:pPr>
            <w:r>
              <w:t>2.9 dB,</w:t>
            </w:r>
            <w:r>
              <w:rPr>
                <w:rFonts w:ascii="Century" w:hAnsi="Calibri"/>
                <w:kern w:val="24"/>
                <w:sz w:val="40"/>
                <w:szCs w:val="40"/>
              </w:rPr>
              <w:t xml:space="preserve"> </w:t>
            </w:r>
            <w:r>
              <w:t xml:space="preserve">24.25GHz &lt; f </w:t>
            </w:r>
            <w:r>
              <w:rPr>
                <w:rFonts w:ascii="MS Gothic" w:eastAsia="MS Gothic" w:hAnsi="MS Gothic" w:cs="MS Gothic" w:hint="eastAsia"/>
              </w:rPr>
              <w:t>≦</w:t>
            </w:r>
            <w:r>
              <w:t xml:space="preserve"> 29.5GHz</w:t>
            </w:r>
          </w:p>
          <w:p w14:paraId="47189196" w14:textId="77777777" w:rsidR="00864271" w:rsidRDefault="00864271">
            <w:pPr>
              <w:pStyle w:val="TAL"/>
            </w:pPr>
            <w:r>
              <w:t xml:space="preserve">3.3 dB, 37GHz &lt; f </w:t>
            </w:r>
            <w:r>
              <w:rPr>
                <w:rFonts w:ascii="MS Gothic" w:eastAsia="MS Gothic" w:hAnsi="MS Gothic" w:cs="MS Gothic" w:hint="eastAsia"/>
              </w:rPr>
              <w:t>≦</w:t>
            </w:r>
            <w:r>
              <w:t xml:space="preserve"> 43.5GHz</w:t>
            </w:r>
          </w:p>
          <w:p w14:paraId="1495FD96" w14:textId="77777777" w:rsidR="00864271" w:rsidRDefault="00864271">
            <w:pPr>
              <w:pStyle w:val="TAL"/>
              <w:rPr>
                <w:ins w:id="1889" w:author="Michal Szydelko, Huawei" w:date="2023-02-16T12:07:00Z"/>
                <w:lang w:val="fr-FR"/>
              </w:rPr>
            </w:pPr>
            <w:r>
              <w:rPr>
                <w:lang w:val="fr-FR"/>
              </w:rPr>
              <w:t xml:space="preserve">3.6 dB, 43.5GHz &lt; f </w:t>
            </w:r>
            <w:r>
              <w:rPr>
                <w:rFonts w:ascii="MS Gothic" w:eastAsia="MS Gothic" w:hAnsi="MS Gothic" w:cs="MS Gothic" w:hint="eastAsia"/>
                <w:lang w:val="fr-FR"/>
              </w:rPr>
              <w:t>≦</w:t>
            </w:r>
            <w:r>
              <w:rPr>
                <w:lang w:val="fr-FR"/>
              </w:rPr>
              <w:t xml:space="preserve"> 48.2GHz</w:t>
            </w:r>
          </w:p>
          <w:p w14:paraId="592E3204" w14:textId="33C472A7" w:rsidR="00864271" w:rsidRDefault="00AC2502">
            <w:pPr>
              <w:pStyle w:val="TAL"/>
              <w:rPr>
                <w:rFonts w:cs="v4.2.0"/>
              </w:rPr>
            </w:pPr>
            <w:ins w:id="1890" w:author="Michal Szydelko, Huawei" w:date="2023-03-07T15:28:00Z">
              <w:r w:rsidRPr="00715229">
                <w:rPr>
                  <w:rFonts w:eastAsia="SimSun" w:cs="Arial"/>
                  <w:highlight w:val="yellow"/>
                  <w:lang w:eastAsia="zh-CN"/>
                </w:rPr>
                <w:t>[5.6]</w:t>
              </w:r>
            </w:ins>
            <w:ins w:id="1891" w:author="Michal Szydelko, Huawei" w:date="2023-02-16T12:17:00Z">
              <w:r w:rsidR="00864271">
                <w:rPr>
                  <w:rFonts w:eastAsia="SimSun" w:cs="Arial"/>
                </w:rPr>
                <w:t xml:space="preserve"> dB, </w:t>
              </w:r>
              <w:r w:rsidR="00864271">
                <w:rPr>
                  <w:rFonts w:eastAsia="SimSun" w:cs="Arial"/>
                  <w:lang w:eastAsia="zh-CN"/>
                </w:rPr>
                <w:t>52.6</w:t>
              </w:r>
              <w:r w:rsidR="00864271">
                <w:rPr>
                  <w:rFonts w:eastAsia="SimSun" w:cs="Arial"/>
                </w:rPr>
                <w:t xml:space="preserve">GHz </w:t>
              </w:r>
              <w:r w:rsidR="00864271">
                <w:rPr>
                  <w:rFonts w:cs="Arial"/>
                  <w:lang w:val="en-US"/>
                </w:rPr>
                <w:sym w:font="Symbol" w:char="F0A3"/>
              </w:r>
              <w:r w:rsidR="00864271">
                <w:rPr>
                  <w:rFonts w:eastAsia="SimSun" w:cs="Arial"/>
                </w:rPr>
                <w:t xml:space="preserve"> f </w:t>
              </w:r>
              <w:r w:rsidR="00864271">
                <w:rPr>
                  <w:rFonts w:cs="Arial"/>
                  <w:lang w:val="en-US"/>
                </w:rPr>
                <w:sym w:font="Symbol" w:char="F0A3"/>
              </w:r>
              <w:r w:rsidR="00864271">
                <w:rPr>
                  <w:rFonts w:cs="Arial"/>
                </w:rPr>
                <w:t xml:space="preserve"> </w:t>
              </w:r>
              <w:r w:rsidR="00864271">
                <w:rPr>
                  <w:rFonts w:cs="Arial"/>
                  <w:lang w:eastAsia="zh-CN"/>
                </w:rPr>
                <w:t>71</w:t>
              </w:r>
              <w:r w:rsidR="00864271">
                <w:rPr>
                  <w:rFonts w:cs="Arial"/>
                </w:rPr>
                <w:t>GHz</w:t>
              </w:r>
            </w:ins>
          </w:p>
        </w:tc>
        <w:tc>
          <w:tcPr>
            <w:tcW w:w="2821" w:type="dxa"/>
            <w:tcBorders>
              <w:top w:val="single" w:sz="4" w:space="0" w:color="auto"/>
              <w:left w:val="single" w:sz="4" w:space="0" w:color="auto"/>
              <w:bottom w:val="single" w:sz="4" w:space="0" w:color="auto"/>
              <w:right w:val="single" w:sz="4" w:space="0" w:color="auto"/>
            </w:tcBorders>
            <w:hideMark/>
          </w:tcPr>
          <w:p w14:paraId="5C41AB14" w14:textId="77777777" w:rsidR="00864271" w:rsidRDefault="00864271">
            <w:pPr>
              <w:pStyle w:val="TAL"/>
              <w:rPr>
                <w:lang w:eastAsia="zh-CN"/>
              </w:rPr>
            </w:pPr>
            <w:r>
              <w:rPr>
                <w:lang w:eastAsia="zh-CN"/>
              </w:rPr>
              <w:t>Formula:</w:t>
            </w:r>
          </w:p>
          <w:p w14:paraId="5E4D001F" w14:textId="77777777" w:rsidR="00864271" w:rsidRDefault="00864271">
            <w:pPr>
              <w:pStyle w:val="TAL"/>
              <w:rPr>
                <w:lang w:eastAsia="en-GB"/>
              </w:rPr>
            </w:pPr>
            <w:r>
              <w:t>Minimum Requirement + TT</w:t>
            </w:r>
          </w:p>
        </w:tc>
      </w:tr>
      <w:tr w:rsidR="00864271" w14:paraId="0873BD6F"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6E028B5F" w14:textId="77777777" w:rsidR="00864271" w:rsidRDefault="00864271">
            <w:pPr>
              <w:pStyle w:val="TAL"/>
            </w:pPr>
            <w:r>
              <w:t>6.6.2 OTA frequency Error</w:t>
            </w:r>
          </w:p>
        </w:tc>
        <w:tc>
          <w:tcPr>
            <w:tcW w:w="2377" w:type="dxa"/>
            <w:tcBorders>
              <w:top w:val="single" w:sz="4" w:space="0" w:color="auto"/>
              <w:left w:val="single" w:sz="4" w:space="0" w:color="auto"/>
              <w:bottom w:val="single" w:sz="4" w:space="0" w:color="auto"/>
              <w:right w:val="single" w:sz="4" w:space="0" w:color="auto"/>
            </w:tcBorders>
            <w:hideMark/>
          </w:tcPr>
          <w:p w14:paraId="72A9B1D2" w14:textId="77777777" w:rsidR="00864271" w:rsidRDefault="00864271">
            <w:pPr>
              <w:pStyle w:val="TH"/>
              <w:pPrChange w:id="1892" w:author="Michal Szydelko, Huawei" w:date="2023-02-16T12:05:00Z">
                <w:pPr/>
              </w:pPrChange>
            </w:pPr>
            <w:r>
              <w:t>See TS 38.104 [2], clause 9.6.1</w:t>
            </w:r>
          </w:p>
        </w:tc>
        <w:tc>
          <w:tcPr>
            <w:tcW w:w="2675" w:type="dxa"/>
            <w:tcBorders>
              <w:top w:val="single" w:sz="4" w:space="0" w:color="auto"/>
              <w:left w:val="single" w:sz="4" w:space="0" w:color="auto"/>
              <w:bottom w:val="single" w:sz="4" w:space="0" w:color="auto"/>
              <w:right w:val="single" w:sz="4" w:space="0" w:color="auto"/>
            </w:tcBorders>
            <w:hideMark/>
          </w:tcPr>
          <w:p w14:paraId="7317BE4C" w14:textId="77777777" w:rsidR="00864271" w:rsidRDefault="00864271">
            <w:pPr>
              <w:pStyle w:val="TAL"/>
            </w:pPr>
            <w:r>
              <w:t>12 Hz</w:t>
            </w:r>
          </w:p>
        </w:tc>
        <w:tc>
          <w:tcPr>
            <w:tcW w:w="2821" w:type="dxa"/>
            <w:tcBorders>
              <w:top w:val="single" w:sz="4" w:space="0" w:color="auto"/>
              <w:left w:val="single" w:sz="4" w:space="0" w:color="auto"/>
              <w:bottom w:val="single" w:sz="4" w:space="0" w:color="auto"/>
              <w:right w:val="single" w:sz="4" w:space="0" w:color="auto"/>
            </w:tcBorders>
            <w:hideMark/>
          </w:tcPr>
          <w:p w14:paraId="70EC50EF" w14:textId="77777777" w:rsidR="00864271" w:rsidRDefault="00864271">
            <w:pPr>
              <w:pStyle w:val="TAL"/>
            </w:pPr>
            <w:r>
              <w:t>Formula:</w:t>
            </w:r>
          </w:p>
          <w:p w14:paraId="34E9CD3F" w14:textId="77777777" w:rsidR="00864271" w:rsidRDefault="00864271">
            <w:pPr>
              <w:pStyle w:val="TAL"/>
            </w:pPr>
            <w:r>
              <w:t>Frequency Error limit + TT</w:t>
            </w:r>
          </w:p>
        </w:tc>
      </w:tr>
      <w:tr w:rsidR="00864271" w14:paraId="12FB3870"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5B37131B" w14:textId="77777777" w:rsidR="00864271" w:rsidRDefault="00864271">
            <w:pPr>
              <w:pStyle w:val="TAL"/>
            </w:pPr>
            <w:r>
              <w:t>6.6.3 OTA Modulation quality (EVM)</w:t>
            </w:r>
          </w:p>
        </w:tc>
        <w:tc>
          <w:tcPr>
            <w:tcW w:w="2377" w:type="dxa"/>
            <w:tcBorders>
              <w:top w:val="single" w:sz="4" w:space="0" w:color="auto"/>
              <w:left w:val="single" w:sz="4" w:space="0" w:color="auto"/>
              <w:bottom w:val="single" w:sz="4" w:space="0" w:color="auto"/>
              <w:right w:val="single" w:sz="4" w:space="0" w:color="auto"/>
            </w:tcBorders>
            <w:hideMark/>
          </w:tcPr>
          <w:p w14:paraId="6AE4CD18" w14:textId="77777777" w:rsidR="00864271" w:rsidRDefault="00864271">
            <w:pPr>
              <w:pStyle w:val="TH"/>
              <w:pPrChange w:id="1893" w:author="Michal Szydelko, Huawei" w:date="2023-02-16T12:05:00Z">
                <w:pPr/>
              </w:pPrChange>
            </w:pPr>
            <w:r>
              <w:t>See TS 38.104 [2], clause 9.6.2</w:t>
            </w:r>
          </w:p>
        </w:tc>
        <w:tc>
          <w:tcPr>
            <w:tcW w:w="2675" w:type="dxa"/>
            <w:tcBorders>
              <w:top w:val="single" w:sz="4" w:space="0" w:color="auto"/>
              <w:left w:val="single" w:sz="4" w:space="0" w:color="auto"/>
              <w:bottom w:val="single" w:sz="4" w:space="0" w:color="auto"/>
              <w:right w:val="single" w:sz="4" w:space="0" w:color="auto"/>
            </w:tcBorders>
            <w:hideMark/>
          </w:tcPr>
          <w:p w14:paraId="5043074A" w14:textId="77777777" w:rsidR="00864271" w:rsidRDefault="00864271">
            <w:pPr>
              <w:pStyle w:val="TAL"/>
              <w:rPr>
                <w:ins w:id="1894" w:author="Michal Szydelko, Huawei" w:date="2023-03-07T15:28:00Z"/>
              </w:rPr>
            </w:pPr>
            <w:r>
              <w:t>1 %</w:t>
            </w:r>
          </w:p>
          <w:p w14:paraId="669D0D33" w14:textId="37764EAD" w:rsidR="00AC2502" w:rsidRDefault="00AC2502" w:rsidP="00AC2502">
            <w:pPr>
              <w:pStyle w:val="TAL"/>
            </w:pPr>
            <w:ins w:id="1895" w:author="Michal Szydelko, Huawei" w:date="2023-03-07T15:28:00Z">
              <w:r w:rsidRPr="00715229">
                <w:rPr>
                  <w:rFonts w:eastAsia="SimSun" w:cs="Arial"/>
                  <w:highlight w:val="yellow"/>
                  <w:lang w:eastAsia="zh-CN"/>
                </w:rPr>
                <w:t xml:space="preserve">[1] </w:t>
              </w:r>
              <w:r w:rsidRPr="00715229">
                <w:rPr>
                  <w:highlight w:val="yellow"/>
                </w:rPr>
                <w:t>%</w:t>
              </w:r>
              <w:r w:rsidRPr="00715229">
                <w:rPr>
                  <w:rFonts w:eastAsia="SimSun" w:cs="Arial"/>
                  <w:highlight w:val="yellow"/>
                </w:rPr>
                <w:t xml:space="preserve">, </w:t>
              </w:r>
              <w:r w:rsidRPr="00715229">
                <w:rPr>
                  <w:rFonts w:eastAsia="SimSun" w:cs="Arial"/>
                  <w:highlight w:val="yellow"/>
                  <w:lang w:eastAsia="zh-CN"/>
                </w:rPr>
                <w:t>52.6</w:t>
              </w:r>
              <w:r w:rsidRPr="00715229">
                <w:rPr>
                  <w:rFonts w:eastAsia="SimSun" w:cs="Arial"/>
                  <w:highlight w:val="yellow"/>
                </w:rPr>
                <w:t xml:space="preserve">GHz </w:t>
              </w:r>
              <w:r w:rsidRPr="00715229">
                <w:rPr>
                  <w:rFonts w:cs="Arial"/>
                  <w:highlight w:val="yellow"/>
                  <w:lang w:val="en-US"/>
                </w:rPr>
                <w:sym w:font="Symbol" w:char="F0A3"/>
              </w:r>
              <w:r w:rsidRPr="00715229">
                <w:rPr>
                  <w:rFonts w:eastAsia="SimSun" w:cs="Arial"/>
                  <w:highlight w:val="yellow"/>
                </w:rPr>
                <w:t xml:space="preserve"> f </w:t>
              </w:r>
              <w:r w:rsidRPr="00715229">
                <w:rPr>
                  <w:rFonts w:cs="Arial"/>
                  <w:highlight w:val="yellow"/>
                  <w:lang w:val="en-US"/>
                </w:rPr>
                <w:sym w:font="Symbol" w:char="F0A3"/>
              </w:r>
              <w:r w:rsidRPr="00715229">
                <w:rPr>
                  <w:rFonts w:cs="Arial"/>
                  <w:highlight w:val="yellow"/>
                </w:rPr>
                <w:t xml:space="preserve"> </w:t>
              </w:r>
              <w:r w:rsidRPr="00715229">
                <w:rPr>
                  <w:rFonts w:cs="Arial"/>
                  <w:highlight w:val="yellow"/>
                  <w:lang w:eastAsia="zh-CN"/>
                </w:rPr>
                <w:t>71</w:t>
              </w:r>
              <w:r w:rsidRPr="00715229">
                <w:rPr>
                  <w:rFonts w:cs="Arial"/>
                  <w:highlight w:val="yellow"/>
                </w:rPr>
                <w:t>GHz</w:t>
              </w:r>
            </w:ins>
          </w:p>
        </w:tc>
        <w:tc>
          <w:tcPr>
            <w:tcW w:w="2821" w:type="dxa"/>
            <w:tcBorders>
              <w:top w:val="single" w:sz="4" w:space="0" w:color="auto"/>
              <w:left w:val="single" w:sz="4" w:space="0" w:color="auto"/>
              <w:bottom w:val="single" w:sz="4" w:space="0" w:color="auto"/>
              <w:right w:val="single" w:sz="4" w:space="0" w:color="auto"/>
            </w:tcBorders>
            <w:hideMark/>
          </w:tcPr>
          <w:p w14:paraId="3210448E" w14:textId="77777777" w:rsidR="00864271" w:rsidRDefault="00864271">
            <w:pPr>
              <w:pStyle w:val="TAL"/>
            </w:pPr>
            <w:r>
              <w:t>Formula:</w:t>
            </w:r>
          </w:p>
          <w:p w14:paraId="3522CC0F" w14:textId="77777777" w:rsidR="00864271" w:rsidRDefault="00864271">
            <w:pPr>
              <w:pStyle w:val="TAL"/>
            </w:pPr>
            <w:r>
              <w:t>EVM limit + TT</w:t>
            </w:r>
          </w:p>
        </w:tc>
      </w:tr>
      <w:tr w:rsidR="00864271" w14:paraId="4E275C53"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4AB0E41F" w14:textId="77777777" w:rsidR="00864271" w:rsidRDefault="00864271">
            <w:pPr>
              <w:pStyle w:val="TAL"/>
            </w:pPr>
            <w:r>
              <w:t>6.6.4 OTA time alignment error</w:t>
            </w:r>
          </w:p>
        </w:tc>
        <w:tc>
          <w:tcPr>
            <w:tcW w:w="2377" w:type="dxa"/>
            <w:tcBorders>
              <w:top w:val="single" w:sz="4" w:space="0" w:color="auto"/>
              <w:left w:val="single" w:sz="4" w:space="0" w:color="auto"/>
              <w:bottom w:val="single" w:sz="4" w:space="0" w:color="auto"/>
              <w:right w:val="single" w:sz="4" w:space="0" w:color="auto"/>
            </w:tcBorders>
            <w:hideMark/>
          </w:tcPr>
          <w:p w14:paraId="7F2C6561" w14:textId="77777777" w:rsidR="00864271" w:rsidRDefault="00864271">
            <w:pPr>
              <w:pStyle w:val="TH"/>
              <w:pPrChange w:id="1896" w:author="Michal Szydelko, Huawei" w:date="2023-02-16T12:05:00Z">
                <w:pPr/>
              </w:pPrChange>
            </w:pPr>
            <w:r>
              <w:t>See TS 38.104 [2], clause 9.6.3</w:t>
            </w:r>
          </w:p>
        </w:tc>
        <w:tc>
          <w:tcPr>
            <w:tcW w:w="2675" w:type="dxa"/>
            <w:tcBorders>
              <w:top w:val="single" w:sz="4" w:space="0" w:color="auto"/>
              <w:left w:val="single" w:sz="4" w:space="0" w:color="auto"/>
              <w:bottom w:val="single" w:sz="4" w:space="0" w:color="auto"/>
              <w:right w:val="single" w:sz="4" w:space="0" w:color="auto"/>
            </w:tcBorders>
            <w:hideMark/>
          </w:tcPr>
          <w:p w14:paraId="653A3E8F" w14:textId="77777777" w:rsidR="00864271" w:rsidRDefault="00864271">
            <w:pPr>
              <w:pStyle w:val="TAL"/>
            </w:pPr>
            <w:r>
              <w:t>25 ns</w:t>
            </w:r>
          </w:p>
        </w:tc>
        <w:tc>
          <w:tcPr>
            <w:tcW w:w="2821" w:type="dxa"/>
            <w:tcBorders>
              <w:top w:val="single" w:sz="4" w:space="0" w:color="auto"/>
              <w:left w:val="single" w:sz="4" w:space="0" w:color="auto"/>
              <w:bottom w:val="single" w:sz="4" w:space="0" w:color="auto"/>
              <w:right w:val="single" w:sz="4" w:space="0" w:color="auto"/>
            </w:tcBorders>
          </w:tcPr>
          <w:p w14:paraId="067EEBC3" w14:textId="77777777" w:rsidR="00864271" w:rsidRDefault="00864271">
            <w:pPr>
              <w:pStyle w:val="TAL"/>
            </w:pPr>
          </w:p>
        </w:tc>
      </w:tr>
      <w:tr w:rsidR="00864271" w14:paraId="0B569639"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570DB6BD" w14:textId="77777777" w:rsidR="00864271" w:rsidRDefault="00864271">
            <w:pPr>
              <w:pStyle w:val="TAL"/>
            </w:pPr>
            <w:r>
              <w:t>6.7.2</w:t>
            </w:r>
            <w:r>
              <w:tab/>
              <w:t>OTA occupied bandwidth</w:t>
            </w:r>
          </w:p>
        </w:tc>
        <w:tc>
          <w:tcPr>
            <w:tcW w:w="2377" w:type="dxa"/>
            <w:tcBorders>
              <w:top w:val="single" w:sz="4" w:space="0" w:color="auto"/>
              <w:left w:val="single" w:sz="4" w:space="0" w:color="auto"/>
              <w:bottom w:val="single" w:sz="4" w:space="0" w:color="auto"/>
              <w:right w:val="single" w:sz="4" w:space="0" w:color="auto"/>
            </w:tcBorders>
            <w:hideMark/>
          </w:tcPr>
          <w:p w14:paraId="442861A7" w14:textId="77777777" w:rsidR="00864271" w:rsidRDefault="00864271">
            <w:pPr>
              <w:pStyle w:val="TH"/>
              <w:pPrChange w:id="1897" w:author="Michal Szydelko, Huawei" w:date="2023-02-16T12:05:00Z">
                <w:pPr/>
              </w:pPrChange>
            </w:pPr>
            <w:r>
              <w:t>See TS 38.104 [2], clause 9.7.2</w:t>
            </w:r>
          </w:p>
        </w:tc>
        <w:tc>
          <w:tcPr>
            <w:tcW w:w="2675" w:type="dxa"/>
            <w:tcBorders>
              <w:top w:val="single" w:sz="4" w:space="0" w:color="auto"/>
              <w:left w:val="single" w:sz="4" w:space="0" w:color="auto"/>
              <w:bottom w:val="single" w:sz="4" w:space="0" w:color="auto"/>
              <w:right w:val="single" w:sz="4" w:space="0" w:color="auto"/>
            </w:tcBorders>
            <w:hideMark/>
          </w:tcPr>
          <w:p w14:paraId="5C371A35" w14:textId="77777777" w:rsidR="00864271" w:rsidRDefault="00864271">
            <w:pPr>
              <w:pStyle w:val="TAL"/>
            </w:pPr>
            <w:r>
              <w:t>0 Hz</w:t>
            </w:r>
          </w:p>
        </w:tc>
        <w:tc>
          <w:tcPr>
            <w:tcW w:w="2821" w:type="dxa"/>
            <w:tcBorders>
              <w:top w:val="single" w:sz="4" w:space="0" w:color="auto"/>
              <w:left w:val="single" w:sz="4" w:space="0" w:color="auto"/>
              <w:bottom w:val="single" w:sz="4" w:space="0" w:color="auto"/>
              <w:right w:val="single" w:sz="4" w:space="0" w:color="auto"/>
            </w:tcBorders>
            <w:hideMark/>
          </w:tcPr>
          <w:p w14:paraId="48F55B97" w14:textId="77777777" w:rsidR="00864271" w:rsidRDefault="00864271">
            <w:pPr>
              <w:pStyle w:val="TAL"/>
            </w:pPr>
            <w:r>
              <w:t>Formula:</w:t>
            </w:r>
          </w:p>
          <w:p w14:paraId="07C77EC2" w14:textId="77777777" w:rsidR="00864271" w:rsidRDefault="00864271">
            <w:pPr>
              <w:pStyle w:val="TAL"/>
            </w:pPr>
            <w:r>
              <w:t>Minimum Requirement + TT</w:t>
            </w:r>
          </w:p>
        </w:tc>
      </w:tr>
      <w:tr w:rsidR="00864271" w14:paraId="3BB1EBA1"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13CDAF99" w14:textId="77777777" w:rsidR="00864271" w:rsidRDefault="00864271">
            <w:pPr>
              <w:pStyle w:val="TAL"/>
            </w:pPr>
            <w:r>
              <w:t>6.7.3</w:t>
            </w:r>
            <w:r>
              <w:tab/>
              <w:t>OTA Adjacent Channel Leakage Power Ratio (ACLR)</w:t>
            </w:r>
          </w:p>
        </w:tc>
        <w:tc>
          <w:tcPr>
            <w:tcW w:w="2377" w:type="dxa"/>
            <w:tcBorders>
              <w:top w:val="single" w:sz="4" w:space="0" w:color="auto"/>
              <w:left w:val="single" w:sz="4" w:space="0" w:color="auto"/>
              <w:bottom w:val="single" w:sz="4" w:space="0" w:color="auto"/>
              <w:right w:val="single" w:sz="4" w:space="0" w:color="auto"/>
            </w:tcBorders>
            <w:hideMark/>
          </w:tcPr>
          <w:p w14:paraId="54D63E79" w14:textId="77777777" w:rsidR="00864271" w:rsidRDefault="00864271">
            <w:pPr>
              <w:pStyle w:val="TH"/>
              <w:pPrChange w:id="1898" w:author="Michal Szydelko, Huawei" w:date="2023-02-16T12:05:00Z">
                <w:pPr/>
              </w:pPrChange>
            </w:pPr>
            <w:r>
              <w:t>See TS 38.104 [2], clause 9.7.3</w:t>
            </w:r>
          </w:p>
        </w:tc>
        <w:tc>
          <w:tcPr>
            <w:tcW w:w="2675" w:type="dxa"/>
            <w:tcBorders>
              <w:top w:val="single" w:sz="4" w:space="0" w:color="auto"/>
              <w:left w:val="single" w:sz="4" w:space="0" w:color="auto"/>
              <w:bottom w:val="single" w:sz="4" w:space="0" w:color="auto"/>
              <w:right w:val="single" w:sz="4" w:space="0" w:color="auto"/>
            </w:tcBorders>
          </w:tcPr>
          <w:p w14:paraId="3A278325" w14:textId="77777777" w:rsidR="00864271" w:rsidRDefault="00864271">
            <w:pPr>
              <w:pStyle w:val="TAL"/>
            </w:pPr>
            <w:r>
              <w:t>Relative:</w:t>
            </w:r>
          </w:p>
          <w:p w14:paraId="18DEFE75" w14:textId="77777777" w:rsidR="00864271" w:rsidRDefault="00864271">
            <w:pPr>
              <w:pStyle w:val="TAL"/>
            </w:pPr>
            <w:r>
              <w:t>2.3 dB,</w:t>
            </w:r>
            <w:r>
              <w:rPr>
                <w:rFonts w:ascii="Century" w:hAnsi="Calibri"/>
                <w:kern w:val="24"/>
                <w:sz w:val="40"/>
                <w:szCs w:val="40"/>
              </w:rPr>
              <w:t xml:space="preserve"> </w:t>
            </w:r>
            <w:r>
              <w:t xml:space="preserve">24.25GHz &lt; f </w:t>
            </w:r>
            <w:r>
              <w:rPr>
                <w:rFonts w:ascii="MS Gothic" w:eastAsia="MS Gothic" w:hAnsi="MS Gothic" w:cs="MS Gothic" w:hint="eastAsia"/>
              </w:rPr>
              <w:t>≦</w:t>
            </w:r>
            <w:r>
              <w:t xml:space="preserve"> 29.5GHz</w:t>
            </w:r>
          </w:p>
          <w:p w14:paraId="3DD48414" w14:textId="77777777" w:rsidR="00864271" w:rsidRDefault="00864271">
            <w:pPr>
              <w:pStyle w:val="TAL"/>
            </w:pPr>
            <w:r>
              <w:t xml:space="preserve">2.6 dB, 37GHz &lt; f </w:t>
            </w:r>
            <w:r>
              <w:rPr>
                <w:rFonts w:ascii="MS Gothic" w:eastAsia="MS Gothic" w:hAnsi="MS Gothic" w:cs="MS Gothic" w:hint="eastAsia"/>
              </w:rPr>
              <w:t>≦</w:t>
            </w:r>
            <w:r>
              <w:t>43.5GHz</w:t>
            </w:r>
          </w:p>
          <w:p w14:paraId="1CDBC83D" w14:textId="77777777" w:rsidR="00864271" w:rsidRDefault="00864271">
            <w:pPr>
              <w:pStyle w:val="TAL"/>
              <w:rPr>
                <w:ins w:id="1899" w:author="Michal Szydelko, Huawei" w:date="2023-02-16T12:07:00Z"/>
              </w:rPr>
            </w:pPr>
            <w:r>
              <w:t xml:space="preserve">2.8 dB, 43.5GHz &lt; f </w:t>
            </w:r>
            <w:r>
              <w:rPr>
                <w:rFonts w:ascii="MS Gothic" w:eastAsia="MS Gothic" w:hAnsi="MS Gothic" w:cs="MS Gothic" w:hint="eastAsia"/>
              </w:rPr>
              <w:t>≦</w:t>
            </w:r>
            <w:r>
              <w:t xml:space="preserve"> 48.2GHz</w:t>
            </w:r>
          </w:p>
          <w:p w14:paraId="369D7EE3" w14:textId="2698482F" w:rsidR="00864271" w:rsidRDefault="00AC2502">
            <w:pPr>
              <w:pStyle w:val="TAL"/>
              <w:rPr>
                <w:ins w:id="1900" w:author="Michal Szydelko, Huawei" w:date="2023-02-16T12:17:00Z"/>
              </w:rPr>
            </w:pPr>
            <w:ins w:id="1901" w:author="Michal Szydelko, Huawei" w:date="2023-03-07T15:29:00Z">
              <w:r w:rsidRPr="00715229">
                <w:rPr>
                  <w:rFonts w:eastAsia="SimSun" w:cs="Arial"/>
                  <w:highlight w:val="yellow"/>
                  <w:lang w:eastAsia="zh-CN"/>
                </w:rPr>
                <w:t>[5.2]</w:t>
              </w:r>
            </w:ins>
            <w:ins w:id="1902" w:author="Michal Szydelko, Huawei" w:date="2023-02-16T12:17:00Z">
              <w:r w:rsidR="00864271">
                <w:rPr>
                  <w:rFonts w:eastAsia="SimSun" w:cs="Arial"/>
                </w:rPr>
                <w:t xml:space="preserve"> dB, </w:t>
              </w:r>
              <w:r w:rsidR="00864271">
                <w:rPr>
                  <w:rFonts w:eastAsia="SimSun" w:cs="Arial"/>
                  <w:lang w:eastAsia="zh-CN"/>
                </w:rPr>
                <w:t>52.6</w:t>
              </w:r>
              <w:r w:rsidR="00864271">
                <w:rPr>
                  <w:rFonts w:eastAsia="SimSun" w:cs="Arial"/>
                </w:rPr>
                <w:t xml:space="preserve">GHz </w:t>
              </w:r>
              <w:r w:rsidR="00864271">
                <w:rPr>
                  <w:rFonts w:cs="Arial"/>
                  <w:lang w:val="en-US"/>
                </w:rPr>
                <w:sym w:font="Symbol" w:char="F0A3"/>
              </w:r>
              <w:r w:rsidR="00864271">
                <w:rPr>
                  <w:rFonts w:eastAsia="SimSun" w:cs="Arial"/>
                </w:rPr>
                <w:t xml:space="preserve"> f </w:t>
              </w:r>
              <w:r w:rsidR="00864271">
                <w:rPr>
                  <w:rFonts w:cs="Arial"/>
                  <w:lang w:val="en-US"/>
                </w:rPr>
                <w:sym w:font="Symbol" w:char="F0A3"/>
              </w:r>
              <w:r w:rsidR="00864271">
                <w:rPr>
                  <w:rFonts w:cs="Arial"/>
                </w:rPr>
                <w:t xml:space="preserve"> </w:t>
              </w:r>
              <w:r w:rsidR="00864271">
                <w:rPr>
                  <w:rFonts w:cs="Arial"/>
                  <w:lang w:eastAsia="zh-CN"/>
                </w:rPr>
                <w:t>71</w:t>
              </w:r>
              <w:r w:rsidR="00864271">
                <w:rPr>
                  <w:rFonts w:cs="Arial"/>
                </w:rPr>
                <w:t>GHz</w:t>
              </w:r>
              <w:r w:rsidR="00864271">
                <w:t xml:space="preserve"> </w:t>
              </w:r>
            </w:ins>
          </w:p>
          <w:p w14:paraId="5319A32E" w14:textId="77777777" w:rsidR="00864271" w:rsidRDefault="00864271">
            <w:pPr>
              <w:pStyle w:val="TAL"/>
            </w:pPr>
          </w:p>
          <w:p w14:paraId="1995F7F3" w14:textId="77777777" w:rsidR="00864271" w:rsidRDefault="00864271">
            <w:pPr>
              <w:pStyle w:val="TAL"/>
            </w:pPr>
            <w:r>
              <w:t>Absolute:</w:t>
            </w:r>
          </w:p>
          <w:p w14:paraId="2955EFC2" w14:textId="77777777" w:rsidR="00864271" w:rsidRDefault="00864271">
            <w:pPr>
              <w:pStyle w:val="TAL"/>
            </w:pPr>
            <w:r>
              <w:t>2.7 dB,</w:t>
            </w:r>
            <w:r>
              <w:rPr>
                <w:rFonts w:ascii="Century" w:hAnsi="Calibri"/>
                <w:kern w:val="24"/>
                <w:sz w:val="40"/>
                <w:szCs w:val="40"/>
              </w:rPr>
              <w:t xml:space="preserve"> </w:t>
            </w:r>
            <w:r>
              <w:t xml:space="preserve">24.25GHz &lt; f </w:t>
            </w:r>
            <w:r>
              <w:rPr>
                <w:rFonts w:ascii="MS Gothic" w:eastAsia="MS Gothic" w:hAnsi="MS Gothic" w:cs="MS Gothic" w:hint="eastAsia"/>
              </w:rPr>
              <w:t>≦</w:t>
            </w:r>
            <w:r>
              <w:t xml:space="preserve"> 29.5GHz</w:t>
            </w:r>
          </w:p>
          <w:p w14:paraId="60DBAE15" w14:textId="77777777" w:rsidR="00864271" w:rsidRDefault="00864271">
            <w:pPr>
              <w:pStyle w:val="TAL"/>
            </w:pPr>
            <w:r>
              <w:t xml:space="preserve">2.7 dB, 37GHz &lt; f </w:t>
            </w:r>
            <w:r>
              <w:rPr>
                <w:rFonts w:ascii="MS Gothic" w:eastAsia="MS Gothic" w:hAnsi="MS Gothic" w:cs="MS Gothic" w:hint="eastAsia"/>
              </w:rPr>
              <w:t>≦</w:t>
            </w:r>
            <w:r>
              <w:t>43.5GHz</w:t>
            </w:r>
          </w:p>
          <w:p w14:paraId="66B235D7" w14:textId="77777777" w:rsidR="00864271" w:rsidRDefault="00864271">
            <w:pPr>
              <w:pStyle w:val="TAL"/>
              <w:rPr>
                <w:ins w:id="1903" w:author="Michal Szydelko, Huawei" w:date="2023-02-16T12:17:00Z"/>
              </w:rPr>
            </w:pPr>
            <w:r>
              <w:t xml:space="preserve">2.9 dB, 43.5GHz &lt; f </w:t>
            </w:r>
            <w:r>
              <w:rPr>
                <w:rFonts w:ascii="MS Gothic" w:eastAsia="MS Gothic" w:hAnsi="MS Gothic" w:cs="MS Gothic" w:hint="eastAsia"/>
              </w:rPr>
              <w:t>≦</w:t>
            </w:r>
            <w:r>
              <w:t>48.2GHz</w:t>
            </w:r>
          </w:p>
          <w:p w14:paraId="5DC86D9E" w14:textId="5607F3CC" w:rsidR="00864271" w:rsidRDefault="00AC2502">
            <w:pPr>
              <w:pStyle w:val="TAL"/>
            </w:pPr>
            <w:ins w:id="1904" w:author="Michal Szydelko, Huawei" w:date="2023-03-07T15:29:00Z">
              <w:r w:rsidRPr="00715229">
                <w:rPr>
                  <w:rFonts w:eastAsia="SimSun" w:cs="Arial"/>
                  <w:highlight w:val="yellow"/>
                  <w:lang w:eastAsia="zh-CN"/>
                </w:rPr>
                <w:t>[5.3]</w:t>
              </w:r>
            </w:ins>
            <w:ins w:id="1905" w:author="Michal Szydelko, Huawei" w:date="2023-02-16T12:17:00Z">
              <w:r w:rsidR="00864271">
                <w:rPr>
                  <w:rFonts w:eastAsia="SimSun" w:cs="Arial"/>
                </w:rPr>
                <w:t xml:space="preserve"> dB, </w:t>
              </w:r>
              <w:r w:rsidR="00864271">
                <w:rPr>
                  <w:rFonts w:eastAsia="SimSun" w:cs="Arial"/>
                  <w:lang w:eastAsia="zh-CN"/>
                </w:rPr>
                <w:t>52.6</w:t>
              </w:r>
              <w:r w:rsidR="00864271">
                <w:rPr>
                  <w:rFonts w:eastAsia="SimSun" w:cs="Arial"/>
                </w:rPr>
                <w:t xml:space="preserve">GHz </w:t>
              </w:r>
              <w:r w:rsidR="00864271">
                <w:rPr>
                  <w:rFonts w:cs="Arial"/>
                  <w:lang w:val="en-US"/>
                </w:rPr>
                <w:sym w:font="Symbol" w:char="F0A3"/>
              </w:r>
              <w:r w:rsidR="00864271">
                <w:rPr>
                  <w:rFonts w:eastAsia="SimSun" w:cs="Arial"/>
                </w:rPr>
                <w:t xml:space="preserve"> f </w:t>
              </w:r>
              <w:r w:rsidR="00864271">
                <w:rPr>
                  <w:rFonts w:cs="Arial"/>
                  <w:lang w:val="en-US"/>
                </w:rPr>
                <w:sym w:font="Symbol" w:char="F0A3"/>
              </w:r>
              <w:r w:rsidR="00864271">
                <w:rPr>
                  <w:rFonts w:cs="Arial"/>
                </w:rPr>
                <w:t xml:space="preserve"> </w:t>
              </w:r>
              <w:r w:rsidR="00864271">
                <w:rPr>
                  <w:rFonts w:cs="Arial"/>
                  <w:lang w:eastAsia="zh-CN"/>
                </w:rPr>
                <w:t>71</w:t>
              </w:r>
              <w:r w:rsidR="00864271">
                <w:rPr>
                  <w:rFonts w:cs="Arial"/>
                </w:rPr>
                <w:t>GHz</w:t>
              </w:r>
            </w:ins>
          </w:p>
        </w:tc>
        <w:tc>
          <w:tcPr>
            <w:tcW w:w="2821" w:type="dxa"/>
            <w:tcBorders>
              <w:top w:val="single" w:sz="4" w:space="0" w:color="auto"/>
              <w:left w:val="single" w:sz="4" w:space="0" w:color="auto"/>
              <w:bottom w:val="single" w:sz="4" w:space="0" w:color="auto"/>
              <w:right w:val="single" w:sz="4" w:space="0" w:color="auto"/>
            </w:tcBorders>
          </w:tcPr>
          <w:p w14:paraId="6D22318B" w14:textId="77777777" w:rsidR="00864271" w:rsidRDefault="00864271">
            <w:pPr>
              <w:pStyle w:val="TAL"/>
            </w:pPr>
            <w:r>
              <w:t>Formula:</w:t>
            </w:r>
          </w:p>
          <w:p w14:paraId="53D397F5" w14:textId="77777777" w:rsidR="00864271" w:rsidRDefault="00864271">
            <w:pPr>
              <w:pStyle w:val="TAL"/>
            </w:pPr>
            <w:r>
              <w:t>Relative limit - TT</w:t>
            </w:r>
          </w:p>
          <w:p w14:paraId="77797295" w14:textId="77777777" w:rsidR="00864271" w:rsidRDefault="00864271">
            <w:pPr>
              <w:pStyle w:val="TAL"/>
            </w:pPr>
            <w:r>
              <w:t>Absolute limit +TT</w:t>
            </w:r>
          </w:p>
          <w:p w14:paraId="092DC381" w14:textId="77777777" w:rsidR="00864271" w:rsidRDefault="00864271">
            <w:pPr>
              <w:pStyle w:val="TAL"/>
            </w:pPr>
          </w:p>
        </w:tc>
      </w:tr>
      <w:tr w:rsidR="00864271" w14:paraId="747EAE1B"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33A94912" w14:textId="77777777" w:rsidR="00864271" w:rsidRDefault="00864271">
            <w:pPr>
              <w:pStyle w:val="TAL"/>
            </w:pPr>
            <w:r>
              <w:lastRenderedPageBreak/>
              <w:t>6.7.4</w:t>
            </w:r>
            <w:r>
              <w:tab/>
              <w:t>OTA operating band unwanted emissions</w:t>
            </w:r>
          </w:p>
        </w:tc>
        <w:tc>
          <w:tcPr>
            <w:tcW w:w="2377" w:type="dxa"/>
            <w:tcBorders>
              <w:top w:val="single" w:sz="4" w:space="0" w:color="auto"/>
              <w:left w:val="single" w:sz="4" w:space="0" w:color="auto"/>
              <w:bottom w:val="single" w:sz="4" w:space="0" w:color="auto"/>
              <w:right w:val="single" w:sz="4" w:space="0" w:color="auto"/>
            </w:tcBorders>
            <w:hideMark/>
          </w:tcPr>
          <w:p w14:paraId="0064F941" w14:textId="77777777" w:rsidR="00864271" w:rsidRDefault="00864271">
            <w:pPr>
              <w:pStyle w:val="TH"/>
              <w:pPrChange w:id="1906" w:author="Michal Szydelko, Huawei" w:date="2023-02-16T12:05:00Z">
                <w:pPr/>
              </w:pPrChange>
            </w:pPr>
            <w:r>
              <w:t>See TS 38.104 [2], clause 9.7.4</w:t>
            </w:r>
          </w:p>
        </w:tc>
        <w:tc>
          <w:tcPr>
            <w:tcW w:w="2675" w:type="dxa"/>
            <w:tcBorders>
              <w:top w:val="single" w:sz="4" w:space="0" w:color="auto"/>
              <w:left w:val="single" w:sz="4" w:space="0" w:color="auto"/>
              <w:bottom w:val="single" w:sz="4" w:space="0" w:color="auto"/>
              <w:right w:val="single" w:sz="4" w:space="0" w:color="auto"/>
            </w:tcBorders>
          </w:tcPr>
          <w:p w14:paraId="3CBAF18E" w14:textId="77777777" w:rsidR="00864271" w:rsidRDefault="00864271">
            <w:pPr>
              <w:pStyle w:val="TAL"/>
              <w:rPr>
                <w:rFonts w:cs="Arial"/>
                <w:noProof/>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p w14:paraId="6AD19E3D" w14:textId="77777777" w:rsidR="00864271" w:rsidRDefault="00864271">
            <w:pPr>
              <w:pStyle w:val="TAL"/>
            </w:pPr>
            <w:r>
              <w:t>2.7 dB,</w:t>
            </w:r>
            <w:r>
              <w:rPr>
                <w:rFonts w:ascii="Century" w:hAnsi="Calibri"/>
                <w:kern w:val="24"/>
                <w:sz w:val="40"/>
                <w:szCs w:val="40"/>
              </w:rPr>
              <w:t xml:space="preserve"> </w:t>
            </w:r>
            <w:r>
              <w:t xml:space="preserve">24.25GHz &lt; f </w:t>
            </w:r>
            <w:r>
              <w:rPr>
                <w:rFonts w:ascii="MS Gothic" w:eastAsia="MS Gothic" w:hAnsi="MS Gothic" w:cs="MS Gothic" w:hint="eastAsia"/>
              </w:rPr>
              <w:t>≦</w:t>
            </w:r>
            <w:r>
              <w:t xml:space="preserve"> 29.5GHz</w:t>
            </w:r>
          </w:p>
          <w:p w14:paraId="06B08798" w14:textId="77777777" w:rsidR="00864271" w:rsidRDefault="00864271">
            <w:pPr>
              <w:pStyle w:val="TAL"/>
            </w:pPr>
            <w:r>
              <w:t xml:space="preserve">2.7 dB, 37GHz &lt; f </w:t>
            </w:r>
            <w:r>
              <w:rPr>
                <w:rFonts w:ascii="MS Gothic" w:eastAsia="MS Gothic" w:hAnsi="MS Gothic" w:cs="MS Gothic" w:hint="eastAsia"/>
              </w:rPr>
              <w:t>≦</w:t>
            </w:r>
            <w:r>
              <w:t>43.5GHz</w:t>
            </w:r>
          </w:p>
          <w:p w14:paraId="3D4E8864" w14:textId="77777777" w:rsidR="00864271" w:rsidRDefault="00864271">
            <w:pPr>
              <w:pStyle w:val="TAL"/>
              <w:rPr>
                <w:ins w:id="1907" w:author="Michal Szydelko, Huawei" w:date="2023-02-16T12:17:00Z"/>
              </w:rPr>
            </w:pPr>
            <w:r>
              <w:t xml:space="preserve">2.9 dB, 43.5GHz &lt; f </w:t>
            </w:r>
            <w:r>
              <w:rPr>
                <w:rFonts w:ascii="MS Gothic" w:eastAsia="MS Gothic" w:hAnsi="MS Gothic" w:cs="MS Gothic" w:hint="eastAsia"/>
              </w:rPr>
              <w:t>≦</w:t>
            </w:r>
            <w:r>
              <w:t>48.2GHz</w:t>
            </w:r>
          </w:p>
          <w:p w14:paraId="08D34AAF" w14:textId="1A0299A4" w:rsidR="00864271" w:rsidRDefault="00BA4E0C">
            <w:pPr>
              <w:pStyle w:val="TAL"/>
              <w:rPr>
                <w:ins w:id="1908" w:author="Michal Szydelko, Huawei" w:date="2023-02-16T12:17:00Z"/>
              </w:rPr>
            </w:pPr>
            <w:ins w:id="1909" w:author="Michal Szydelko, Huawei" w:date="2023-03-07T15:29:00Z">
              <w:r w:rsidRPr="008B07B0">
                <w:rPr>
                  <w:rFonts w:eastAsia="SimSun" w:cs="Arial"/>
                  <w:highlight w:val="yellow"/>
                  <w:lang w:eastAsia="zh-CN"/>
                </w:rPr>
                <w:t>[5.3]</w:t>
              </w:r>
            </w:ins>
            <w:ins w:id="1910" w:author="Michal Szydelko, Huawei" w:date="2023-02-16T12:17:00Z">
              <w:r w:rsidR="00864271">
                <w:rPr>
                  <w:rFonts w:eastAsia="SimSun" w:cs="Arial"/>
                </w:rPr>
                <w:t xml:space="preserve"> dB, </w:t>
              </w:r>
              <w:r w:rsidR="00864271">
                <w:rPr>
                  <w:rFonts w:eastAsia="SimSun" w:cs="Arial"/>
                  <w:lang w:eastAsia="zh-CN"/>
                </w:rPr>
                <w:t>52.6</w:t>
              </w:r>
              <w:r w:rsidR="00864271">
                <w:rPr>
                  <w:rFonts w:eastAsia="SimSun" w:cs="Arial"/>
                </w:rPr>
                <w:t xml:space="preserve">GHz </w:t>
              </w:r>
              <w:r w:rsidR="00864271">
                <w:rPr>
                  <w:rFonts w:cs="Arial"/>
                  <w:lang w:val="en-US"/>
                </w:rPr>
                <w:sym w:font="Symbol" w:char="F0A3"/>
              </w:r>
              <w:r w:rsidR="00864271">
                <w:rPr>
                  <w:rFonts w:eastAsia="SimSun" w:cs="Arial"/>
                </w:rPr>
                <w:t xml:space="preserve"> f </w:t>
              </w:r>
              <w:r w:rsidR="00864271">
                <w:rPr>
                  <w:rFonts w:cs="Arial"/>
                  <w:lang w:val="en-US"/>
                </w:rPr>
                <w:sym w:font="Symbol" w:char="F0A3"/>
              </w:r>
              <w:r w:rsidR="00864271">
                <w:rPr>
                  <w:rFonts w:cs="Arial"/>
                </w:rPr>
                <w:t xml:space="preserve"> </w:t>
              </w:r>
              <w:r w:rsidR="00864271">
                <w:rPr>
                  <w:rFonts w:cs="Arial"/>
                  <w:lang w:eastAsia="zh-CN"/>
                </w:rPr>
                <w:t>71</w:t>
              </w:r>
              <w:r w:rsidR="00864271">
                <w:rPr>
                  <w:rFonts w:cs="Arial"/>
                </w:rPr>
                <w:t>GHz</w:t>
              </w:r>
            </w:ins>
          </w:p>
          <w:p w14:paraId="2CE4D3B2" w14:textId="77777777" w:rsidR="00864271" w:rsidRDefault="00864271">
            <w:pPr>
              <w:pStyle w:val="TAL"/>
              <w:rPr>
                <w:noProof/>
              </w:rPr>
            </w:pPr>
          </w:p>
          <w:p w14:paraId="619A2F60" w14:textId="77777777" w:rsidR="00864271" w:rsidRDefault="00864271">
            <w:pPr>
              <w:pStyle w:val="TAL"/>
              <w:rPr>
                <w:rFonts w:cs="v5.0.0"/>
                <w:vertAlign w:val="subscript"/>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p w14:paraId="73185C4D" w14:textId="77777777" w:rsidR="00864271" w:rsidRDefault="00864271">
            <w:pPr>
              <w:pStyle w:val="TAL"/>
              <w:rPr>
                <w:rFonts w:cs="Arial"/>
              </w:rPr>
            </w:pPr>
            <w:r>
              <w:rPr>
                <w:lang w:val="en-US"/>
              </w:rPr>
              <w:t>0 dB</w:t>
            </w:r>
            <w:r>
              <w:rPr>
                <w:rFonts w:cs="Arial"/>
              </w:rPr>
              <w:t xml:space="preserve"> </w:t>
            </w:r>
          </w:p>
          <w:p w14:paraId="0899DB6E" w14:textId="77777777" w:rsidR="00864271" w:rsidRDefault="00864271">
            <w:pPr>
              <w:pStyle w:val="TAL"/>
            </w:pPr>
          </w:p>
          <w:p w14:paraId="1183BC58" w14:textId="77777777" w:rsidR="00864271" w:rsidRDefault="00864271">
            <w:pPr>
              <w:pStyle w:val="TAL"/>
              <w:rPr>
                <w:rFonts w:cs="v5.0.0"/>
                <w:vertAlign w:val="subscript"/>
              </w:rPr>
            </w:pPr>
            <w:r>
              <w:t>For co-existence with Earth Exploration Satellite Service 0 dB</w:t>
            </w:r>
          </w:p>
        </w:tc>
        <w:tc>
          <w:tcPr>
            <w:tcW w:w="2821" w:type="dxa"/>
            <w:tcBorders>
              <w:top w:val="single" w:sz="4" w:space="0" w:color="auto"/>
              <w:left w:val="single" w:sz="4" w:space="0" w:color="auto"/>
              <w:bottom w:val="single" w:sz="4" w:space="0" w:color="auto"/>
              <w:right w:val="single" w:sz="4" w:space="0" w:color="auto"/>
            </w:tcBorders>
            <w:hideMark/>
          </w:tcPr>
          <w:p w14:paraId="05DD23FC" w14:textId="77777777" w:rsidR="00864271" w:rsidRDefault="00864271">
            <w:pPr>
              <w:pStyle w:val="TAL"/>
            </w:pPr>
            <w:r>
              <w:t>Formula:</w:t>
            </w:r>
          </w:p>
          <w:p w14:paraId="0FBA2DE0" w14:textId="77777777" w:rsidR="00864271" w:rsidRDefault="00864271">
            <w:pPr>
              <w:pStyle w:val="TAL"/>
            </w:pPr>
            <w:r>
              <w:t>Minimum Requirement + TT</w:t>
            </w:r>
          </w:p>
        </w:tc>
      </w:tr>
      <w:tr w:rsidR="00864271" w14:paraId="3AB93D82"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3AEA49CE" w14:textId="77777777" w:rsidR="00864271" w:rsidRDefault="00864271">
            <w:pPr>
              <w:pStyle w:val="TAL"/>
            </w:pPr>
            <w:r>
              <w:t>6.7.5.2</w:t>
            </w:r>
            <w:r>
              <w:tab/>
              <w:t>General transmitter spurious emissions requirements</w:t>
            </w:r>
          </w:p>
          <w:p w14:paraId="491E3163" w14:textId="77777777" w:rsidR="00864271" w:rsidRDefault="00864271">
            <w:pPr>
              <w:pStyle w:val="TAL"/>
            </w:pPr>
            <w:r>
              <w:t>Category A</w:t>
            </w:r>
          </w:p>
        </w:tc>
        <w:tc>
          <w:tcPr>
            <w:tcW w:w="2377" w:type="dxa"/>
            <w:tcBorders>
              <w:top w:val="single" w:sz="4" w:space="0" w:color="auto"/>
              <w:left w:val="single" w:sz="4" w:space="0" w:color="auto"/>
              <w:bottom w:val="single" w:sz="4" w:space="0" w:color="auto"/>
              <w:right w:val="single" w:sz="4" w:space="0" w:color="auto"/>
            </w:tcBorders>
            <w:hideMark/>
          </w:tcPr>
          <w:p w14:paraId="26597CBB" w14:textId="77777777" w:rsidR="00864271" w:rsidRDefault="00864271">
            <w:pPr>
              <w:pStyle w:val="TH"/>
              <w:pPrChange w:id="1911" w:author="Michal Szydelko, Huawei" w:date="2023-02-16T12:05:00Z">
                <w:pPr/>
              </w:pPrChange>
            </w:pPr>
            <w:r>
              <w:t>See TS 38.104 [2], clause 9.7.5.3.2</w:t>
            </w:r>
          </w:p>
        </w:tc>
        <w:tc>
          <w:tcPr>
            <w:tcW w:w="2675" w:type="dxa"/>
            <w:tcBorders>
              <w:top w:val="single" w:sz="4" w:space="0" w:color="auto"/>
              <w:left w:val="single" w:sz="4" w:space="0" w:color="auto"/>
              <w:bottom w:val="single" w:sz="4" w:space="0" w:color="auto"/>
              <w:right w:val="single" w:sz="4" w:space="0" w:color="auto"/>
            </w:tcBorders>
            <w:hideMark/>
          </w:tcPr>
          <w:p w14:paraId="5212DCA3" w14:textId="77777777" w:rsidR="00864271" w:rsidRDefault="00864271">
            <w:pPr>
              <w:pStyle w:val="TAL"/>
              <w:rPr>
                <w:rFonts w:cs="Arial"/>
              </w:rPr>
            </w:pPr>
            <w:r>
              <w:rPr>
                <w:lang w:val="en-US"/>
              </w:rPr>
              <w:t>0 dB</w:t>
            </w:r>
          </w:p>
        </w:tc>
        <w:tc>
          <w:tcPr>
            <w:tcW w:w="2821" w:type="dxa"/>
            <w:tcBorders>
              <w:top w:val="single" w:sz="4" w:space="0" w:color="auto"/>
              <w:left w:val="single" w:sz="4" w:space="0" w:color="auto"/>
              <w:bottom w:val="single" w:sz="4" w:space="0" w:color="auto"/>
              <w:right w:val="single" w:sz="4" w:space="0" w:color="auto"/>
            </w:tcBorders>
            <w:hideMark/>
          </w:tcPr>
          <w:p w14:paraId="38A736BA" w14:textId="77777777" w:rsidR="00864271" w:rsidRDefault="00864271">
            <w:pPr>
              <w:pStyle w:val="TAL"/>
            </w:pPr>
            <w:r>
              <w:t>Formula:</w:t>
            </w:r>
          </w:p>
          <w:p w14:paraId="01EB4B6D" w14:textId="77777777" w:rsidR="00864271" w:rsidRDefault="00864271">
            <w:pPr>
              <w:pStyle w:val="TAL"/>
            </w:pPr>
            <w:r>
              <w:t>Minimum Requirement + TT</w:t>
            </w:r>
          </w:p>
        </w:tc>
      </w:tr>
      <w:tr w:rsidR="00864271" w14:paraId="6E81C973"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6F7984CF" w14:textId="77777777" w:rsidR="00864271" w:rsidRDefault="00864271">
            <w:pPr>
              <w:pStyle w:val="TAL"/>
            </w:pPr>
            <w:r>
              <w:t>6.7.5.2</w:t>
            </w:r>
            <w:r>
              <w:tab/>
              <w:t>General transmitter spurious emissions requirements</w:t>
            </w:r>
          </w:p>
          <w:p w14:paraId="23E8EF37" w14:textId="77777777" w:rsidR="00864271" w:rsidRDefault="00864271">
            <w:pPr>
              <w:pStyle w:val="TAL"/>
            </w:pPr>
            <w:r>
              <w:t>Category B</w:t>
            </w:r>
          </w:p>
        </w:tc>
        <w:tc>
          <w:tcPr>
            <w:tcW w:w="2377" w:type="dxa"/>
            <w:tcBorders>
              <w:top w:val="single" w:sz="4" w:space="0" w:color="auto"/>
              <w:left w:val="single" w:sz="4" w:space="0" w:color="auto"/>
              <w:bottom w:val="single" w:sz="4" w:space="0" w:color="auto"/>
              <w:right w:val="single" w:sz="4" w:space="0" w:color="auto"/>
            </w:tcBorders>
            <w:hideMark/>
          </w:tcPr>
          <w:p w14:paraId="3A2DC7C1" w14:textId="77777777" w:rsidR="00864271" w:rsidRDefault="00864271">
            <w:pPr>
              <w:pStyle w:val="TH"/>
              <w:pPrChange w:id="1912" w:author="Michal Szydelko, Huawei" w:date="2023-02-16T12:05:00Z">
                <w:pPr/>
              </w:pPrChange>
            </w:pPr>
            <w:r>
              <w:t>See TS 38.104 [2], clause 9.7.5.3.2</w:t>
            </w:r>
          </w:p>
        </w:tc>
        <w:tc>
          <w:tcPr>
            <w:tcW w:w="2675" w:type="dxa"/>
            <w:tcBorders>
              <w:top w:val="single" w:sz="4" w:space="0" w:color="auto"/>
              <w:left w:val="single" w:sz="4" w:space="0" w:color="auto"/>
              <w:bottom w:val="single" w:sz="4" w:space="0" w:color="auto"/>
              <w:right w:val="single" w:sz="4" w:space="0" w:color="auto"/>
            </w:tcBorders>
            <w:hideMark/>
          </w:tcPr>
          <w:p w14:paraId="0955087D" w14:textId="77777777" w:rsidR="00864271" w:rsidRDefault="00864271">
            <w:pPr>
              <w:pStyle w:val="TAL"/>
              <w:rPr>
                <w:rFonts w:cs="Arial"/>
              </w:rPr>
            </w:pPr>
            <w:r>
              <w:rPr>
                <w:lang w:val="en-US"/>
              </w:rPr>
              <w:t>0 dB</w:t>
            </w:r>
          </w:p>
        </w:tc>
        <w:tc>
          <w:tcPr>
            <w:tcW w:w="2821" w:type="dxa"/>
            <w:tcBorders>
              <w:top w:val="single" w:sz="4" w:space="0" w:color="auto"/>
              <w:left w:val="single" w:sz="4" w:space="0" w:color="auto"/>
              <w:bottom w:val="single" w:sz="4" w:space="0" w:color="auto"/>
              <w:right w:val="single" w:sz="4" w:space="0" w:color="auto"/>
            </w:tcBorders>
            <w:hideMark/>
          </w:tcPr>
          <w:p w14:paraId="1E3360EE" w14:textId="77777777" w:rsidR="00864271" w:rsidRDefault="00864271">
            <w:pPr>
              <w:pStyle w:val="TAL"/>
            </w:pPr>
            <w:r>
              <w:t>Formula:</w:t>
            </w:r>
          </w:p>
          <w:p w14:paraId="341A42CF" w14:textId="77777777" w:rsidR="00864271" w:rsidRDefault="00864271">
            <w:pPr>
              <w:pStyle w:val="TAL"/>
            </w:pPr>
            <w:r>
              <w:t>Minimum Requirement + TT</w:t>
            </w:r>
          </w:p>
        </w:tc>
      </w:tr>
      <w:tr w:rsidR="00864271" w14:paraId="19FDBC9E" w14:textId="77777777" w:rsidTr="00864271">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041A4135" w14:textId="77777777" w:rsidR="00864271" w:rsidRDefault="00864271">
            <w:pPr>
              <w:pStyle w:val="TAL"/>
            </w:pPr>
            <w:r>
              <w:t>6.7.5.4</w:t>
            </w:r>
            <w:r>
              <w:tab/>
              <w:t>OTA transmitter spurious emissions, additional requirements</w:t>
            </w:r>
          </w:p>
        </w:tc>
        <w:tc>
          <w:tcPr>
            <w:tcW w:w="2377" w:type="dxa"/>
            <w:tcBorders>
              <w:top w:val="single" w:sz="4" w:space="0" w:color="auto"/>
              <w:left w:val="single" w:sz="4" w:space="0" w:color="auto"/>
              <w:bottom w:val="single" w:sz="4" w:space="0" w:color="auto"/>
              <w:right w:val="single" w:sz="4" w:space="0" w:color="auto"/>
            </w:tcBorders>
            <w:hideMark/>
          </w:tcPr>
          <w:p w14:paraId="7E444E9D" w14:textId="77777777" w:rsidR="00864271" w:rsidRDefault="00864271">
            <w:pPr>
              <w:pStyle w:val="TH"/>
              <w:pPrChange w:id="1913" w:author="Michal Szydelko, Huawei" w:date="2023-02-16T12:05:00Z">
                <w:pPr/>
              </w:pPrChange>
            </w:pPr>
            <w:r>
              <w:t>See TS 38.104 [2], clause 9.7.5.3.3</w:t>
            </w:r>
          </w:p>
        </w:tc>
        <w:tc>
          <w:tcPr>
            <w:tcW w:w="2675" w:type="dxa"/>
            <w:tcBorders>
              <w:top w:val="single" w:sz="4" w:space="0" w:color="auto"/>
              <w:left w:val="single" w:sz="4" w:space="0" w:color="auto"/>
              <w:bottom w:val="single" w:sz="4" w:space="0" w:color="auto"/>
              <w:right w:val="single" w:sz="4" w:space="0" w:color="auto"/>
            </w:tcBorders>
            <w:hideMark/>
          </w:tcPr>
          <w:p w14:paraId="1D88DE5D" w14:textId="77777777" w:rsidR="00864271" w:rsidRDefault="00864271">
            <w:pPr>
              <w:pStyle w:val="TAL"/>
              <w:rPr>
                <w:kern w:val="2"/>
                <w:szCs w:val="22"/>
                <w:lang w:val="en-US"/>
              </w:rPr>
            </w:pPr>
            <w:r>
              <w:t>For co-existence with Earth Exploration Satellite Service 0 dB</w:t>
            </w:r>
          </w:p>
        </w:tc>
        <w:tc>
          <w:tcPr>
            <w:tcW w:w="2821" w:type="dxa"/>
            <w:tcBorders>
              <w:top w:val="single" w:sz="4" w:space="0" w:color="auto"/>
              <w:left w:val="single" w:sz="4" w:space="0" w:color="auto"/>
              <w:bottom w:val="single" w:sz="4" w:space="0" w:color="auto"/>
              <w:right w:val="single" w:sz="4" w:space="0" w:color="auto"/>
            </w:tcBorders>
            <w:hideMark/>
          </w:tcPr>
          <w:p w14:paraId="26C75D0B" w14:textId="77777777" w:rsidR="00864271" w:rsidRDefault="00864271">
            <w:pPr>
              <w:pStyle w:val="TAL"/>
            </w:pPr>
            <w:r>
              <w:t>Formula:</w:t>
            </w:r>
          </w:p>
          <w:p w14:paraId="49493EDF" w14:textId="77777777" w:rsidR="00864271" w:rsidRDefault="00864271">
            <w:pPr>
              <w:pStyle w:val="TAL"/>
            </w:pPr>
            <w:r>
              <w:t>Minimum Requirement + TT</w:t>
            </w:r>
          </w:p>
        </w:tc>
      </w:tr>
      <w:tr w:rsidR="00864271" w14:paraId="5F3F2CCF" w14:textId="77777777" w:rsidTr="00864271">
        <w:trPr>
          <w:cantSplit/>
          <w:jc w:val="center"/>
        </w:trPr>
        <w:tc>
          <w:tcPr>
            <w:tcW w:w="9857" w:type="dxa"/>
            <w:gridSpan w:val="4"/>
            <w:tcBorders>
              <w:top w:val="single" w:sz="4" w:space="0" w:color="auto"/>
              <w:left w:val="single" w:sz="4" w:space="0" w:color="auto"/>
              <w:bottom w:val="single" w:sz="4" w:space="0" w:color="auto"/>
              <w:right w:val="single" w:sz="4" w:space="0" w:color="auto"/>
            </w:tcBorders>
            <w:hideMark/>
          </w:tcPr>
          <w:p w14:paraId="3639B771" w14:textId="77777777" w:rsidR="00864271" w:rsidRDefault="00864271">
            <w:pPr>
              <w:pStyle w:val="TAN"/>
              <w:rPr>
                <w:rFonts w:cs="v4.2.0"/>
              </w:rPr>
            </w:pPr>
            <w:r>
              <w:rPr>
                <w:lang w:eastAsia="zh-CN"/>
              </w:rPr>
              <w:t>NOTE:</w:t>
            </w:r>
            <w:r>
              <w:tab/>
            </w:r>
            <w:r>
              <w:rPr>
                <w:lang w:eastAsia="zh-CN"/>
              </w:rPr>
              <w:t>TT</w:t>
            </w:r>
            <w:r>
              <w:t xml:space="preserve"> values are applicable for normal condition unless otherwise stated.</w:t>
            </w:r>
          </w:p>
        </w:tc>
      </w:tr>
    </w:tbl>
    <w:p w14:paraId="74953AB0" w14:textId="77777777" w:rsidR="00BA2F9B" w:rsidRDefault="00BA2F9B" w:rsidP="00BA2F9B">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311E78E2" w14:textId="77777777" w:rsidR="00864271" w:rsidRDefault="00864271" w:rsidP="00864271">
      <w:pPr>
        <w:pStyle w:val="TH"/>
        <w:rPr>
          <w:lang w:eastAsia="en-GB"/>
        </w:rPr>
      </w:pPr>
      <w:r>
        <w:lastRenderedPageBreak/>
        <w:t>Table C.2-2: Derivation of test requirements (FR2 OTA receiver tests)</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2679"/>
        <w:gridCol w:w="2657"/>
        <w:gridCol w:w="2981"/>
      </w:tblGrid>
      <w:tr w:rsidR="00864271" w14:paraId="1D0DAAD5" w14:textId="77777777" w:rsidTr="00864271">
        <w:trPr>
          <w:cantSplit/>
          <w:jc w:val="center"/>
        </w:trPr>
        <w:tc>
          <w:tcPr>
            <w:tcW w:w="1540" w:type="dxa"/>
            <w:tcBorders>
              <w:top w:val="single" w:sz="4" w:space="0" w:color="auto"/>
              <w:left w:val="single" w:sz="4" w:space="0" w:color="auto"/>
              <w:bottom w:val="single" w:sz="4" w:space="0" w:color="auto"/>
              <w:right w:val="single" w:sz="4" w:space="0" w:color="auto"/>
            </w:tcBorders>
            <w:hideMark/>
          </w:tcPr>
          <w:p w14:paraId="79104107" w14:textId="77777777" w:rsidR="00864271" w:rsidRDefault="00864271">
            <w:pPr>
              <w:pStyle w:val="TAH"/>
            </w:pPr>
            <w:r>
              <w:t xml:space="preserve">Test </w:t>
            </w:r>
          </w:p>
        </w:tc>
        <w:tc>
          <w:tcPr>
            <w:tcW w:w="2679" w:type="dxa"/>
            <w:tcBorders>
              <w:top w:val="single" w:sz="4" w:space="0" w:color="auto"/>
              <w:left w:val="single" w:sz="4" w:space="0" w:color="auto"/>
              <w:bottom w:val="single" w:sz="4" w:space="0" w:color="auto"/>
              <w:right w:val="single" w:sz="4" w:space="0" w:color="auto"/>
            </w:tcBorders>
            <w:hideMark/>
          </w:tcPr>
          <w:p w14:paraId="7F9B9BF4" w14:textId="77777777" w:rsidR="00864271" w:rsidRDefault="00864271">
            <w:pPr>
              <w:pStyle w:val="TAH"/>
            </w:pPr>
            <w:r>
              <w:t>Minimum requirement in TS 38.104 [2]</w:t>
            </w:r>
          </w:p>
        </w:tc>
        <w:tc>
          <w:tcPr>
            <w:tcW w:w="2657" w:type="dxa"/>
            <w:tcBorders>
              <w:top w:val="single" w:sz="4" w:space="0" w:color="auto"/>
              <w:left w:val="single" w:sz="4" w:space="0" w:color="auto"/>
              <w:bottom w:val="single" w:sz="4" w:space="0" w:color="auto"/>
              <w:right w:val="single" w:sz="4" w:space="0" w:color="auto"/>
            </w:tcBorders>
            <w:hideMark/>
          </w:tcPr>
          <w:p w14:paraId="0FBAEDEF" w14:textId="77777777" w:rsidR="00864271" w:rsidRDefault="00864271">
            <w:pPr>
              <w:pStyle w:val="TAH"/>
            </w:pPr>
            <w:r>
              <w:t>Test Tolerance</w:t>
            </w:r>
          </w:p>
          <w:p w14:paraId="11469AE8" w14:textId="77777777" w:rsidR="00864271" w:rsidRDefault="00864271">
            <w:pPr>
              <w:pStyle w:val="TAH"/>
            </w:pPr>
            <w:r>
              <w:t>(TT</w:t>
            </w:r>
            <w:r>
              <w:rPr>
                <w:vertAlign w:val="subscript"/>
              </w:rPr>
              <w:t>OTA</w:t>
            </w:r>
            <w:r>
              <w:t>)</w:t>
            </w:r>
          </w:p>
        </w:tc>
        <w:tc>
          <w:tcPr>
            <w:tcW w:w="2981" w:type="dxa"/>
            <w:tcBorders>
              <w:top w:val="single" w:sz="4" w:space="0" w:color="auto"/>
              <w:left w:val="single" w:sz="4" w:space="0" w:color="auto"/>
              <w:bottom w:val="single" w:sz="4" w:space="0" w:color="auto"/>
              <w:right w:val="single" w:sz="4" w:space="0" w:color="auto"/>
            </w:tcBorders>
            <w:hideMark/>
          </w:tcPr>
          <w:p w14:paraId="5CB168C8" w14:textId="77777777" w:rsidR="00864271" w:rsidRDefault="00864271">
            <w:pPr>
              <w:pStyle w:val="TAH"/>
            </w:pPr>
            <w:r>
              <w:t>Test requirement in the present document</w:t>
            </w:r>
          </w:p>
        </w:tc>
      </w:tr>
      <w:tr w:rsidR="00864271" w14:paraId="445F4C67" w14:textId="77777777" w:rsidTr="00864271">
        <w:trPr>
          <w:cantSplit/>
          <w:jc w:val="center"/>
        </w:trPr>
        <w:tc>
          <w:tcPr>
            <w:tcW w:w="1540" w:type="dxa"/>
            <w:tcBorders>
              <w:top w:val="single" w:sz="4" w:space="0" w:color="auto"/>
              <w:left w:val="single" w:sz="4" w:space="0" w:color="auto"/>
              <w:bottom w:val="single" w:sz="4" w:space="0" w:color="auto"/>
              <w:right w:val="single" w:sz="4" w:space="0" w:color="auto"/>
            </w:tcBorders>
            <w:hideMark/>
          </w:tcPr>
          <w:p w14:paraId="305F6F9E" w14:textId="77777777" w:rsidR="00864271" w:rsidRDefault="00864271">
            <w:pPr>
              <w:pStyle w:val="TAL"/>
            </w:pPr>
            <w:r>
              <w:t>7.3</w:t>
            </w:r>
            <w:r>
              <w:tab/>
              <w:t>OTA reference sensitivity level</w:t>
            </w:r>
          </w:p>
        </w:tc>
        <w:tc>
          <w:tcPr>
            <w:tcW w:w="2679" w:type="dxa"/>
            <w:tcBorders>
              <w:top w:val="single" w:sz="4" w:space="0" w:color="auto"/>
              <w:left w:val="single" w:sz="4" w:space="0" w:color="auto"/>
              <w:bottom w:val="single" w:sz="4" w:space="0" w:color="auto"/>
              <w:right w:val="single" w:sz="4" w:space="0" w:color="auto"/>
            </w:tcBorders>
            <w:hideMark/>
          </w:tcPr>
          <w:p w14:paraId="5849C9C1" w14:textId="77777777" w:rsidR="00864271" w:rsidRDefault="00864271">
            <w:pPr>
              <w:pStyle w:val="TAL"/>
            </w:pPr>
            <w:r>
              <w:t>See TS 38.104 [2], clause 10.3</w:t>
            </w:r>
          </w:p>
        </w:tc>
        <w:tc>
          <w:tcPr>
            <w:tcW w:w="2657" w:type="dxa"/>
            <w:tcBorders>
              <w:top w:val="single" w:sz="4" w:space="0" w:color="auto"/>
              <w:left w:val="single" w:sz="4" w:space="0" w:color="auto"/>
              <w:bottom w:val="single" w:sz="4" w:space="0" w:color="auto"/>
              <w:right w:val="single" w:sz="4" w:space="0" w:color="auto"/>
            </w:tcBorders>
            <w:hideMark/>
          </w:tcPr>
          <w:p w14:paraId="21CDC449" w14:textId="77777777" w:rsidR="00864271" w:rsidRDefault="00864271">
            <w:pPr>
              <w:pStyle w:val="TAL"/>
            </w:pPr>
            <w:r>
              <w:rPr>
                <w:rFonts w:eastAsia="SimSun"/>
              </w:rPr>
              <w:t xml:space="preserve">2.4 </w:t>
            </w:r>
            <w:r>
              <w:t>dB,</w:t>
            </w:r>
            <w:r>
              <w:rPr>
                <w:rFonts w:ascii="Century" w:hAnsi="Calibri"/>
                <w:kern w:val="24"/>
                <w:sz w:val="40"/>
                <w:szCs w:val="40"/>
              </w:rPr>
              <w:t xml:space="preserve"> </w:t>
            </w:r>
            <w:r>
              <w:t xml:space="preserve">24.25 GHz &lt; f </w:t>
            </w:r>
            <w:r>
              <w:rPr>
                <w:rFonts w:ascii="MS Gothic" w:eastAsia="MS Gothic" w:hAnsi="MS Gothic" w:cs="MS Gothic" w:hint="eastAsia"/>
              </w:rPr>
              <w:t xml:space="preserve">≦ </w:t>
            </w:r>
            <w:r>
              <w:t>33.4 GHz</w:t>
            </w:r>
          </w:p>
          <w:p w14:paraId="6DEFEFD2" w14:textId="77777777" w:rsidR="00864271" w:rsidRDefault="00864271">
            <w:pPr>
              <w:pStyle w:val="TAL"/>
            </w:pPr>
            <w:r>
              <w:t xml:space="preserve">2.4 dB, 37 GHz &lt; f </w:t>
            </w:r>
            <w:r>
              <w:rPr>
                <w:rFonts w:ascii="MS Gothic" w:eastAsia="MS Gothic" w:hAnsi="MS Gothic" w:cs="MS Gothic" w:hint="eastAsia"/>
              </w:rPr>
              <w:t xml:space="preserve">≦ </w:t>
            </w:r>
            <w:r>
              <w:t>43.5 GHz</w:t>
            </w:r>
          </w:p>
          <w:p w14:paraId="28D03A2F" w14:textId="77777777" w:rsidR="00864271" w:rsidRDefault="00864271">
            <w:pPr>
              <w:pStyle w:val="TAL"/>
              <w:rPr>
                <w:ins w:id="1914" w:author="Michal Szydelko, Huawei" w:date="2023-02-16T12:17:00Z"/>
              </w:rPr>
            </w:pPr>
            <w:r>
              <w:t xml:space="preserve">[3.5] dB, 43.5 GHz &lt; f </w:t>
            </w:r>
            <w:r>
              <w:rPr>
                <w:rFonts w:ascii="MS Gothic" w:eastAsia="MS Gothic" w:hAnsi="MS Gothic" w:cs="MS Gothic" w:hint="eastAsia"/>
              </w:rPr>
              <w:t xml:space="preserve">≦ </w:t>
            </w:r>
            <w:r>
              <w:t>48.2 GHz</w:t>
            </w:r>
          </w:p>
          <w:p w14:paraId="5754F052" w14:textId="3B19C38F" w:rsidR="00864271" w:rsidRDefault="00BA4E0C">
            <w:pPr>
              <w:pStyle w:val="TAL"/>
            </w:pPr>
            <w:ins w:id="1915" w:author="Michal Szydelko, Huawei" w:date="2023-03-07T15:37:00Z">
              <w:r w:rsidRPr="00C7232A">
                <w:rPr>
                  <w:rFonts w:eastAsia="SimSun" w:cs="Arial"/>
                  <w:highlight w:val="yellow"/>
                  <w:lang w:eastAsia="zh-CN"/>
                </w:rPr>
                <w:t>[3</w:t>
              </w:r>
            </w:ins>
            <w:ins w:id="1916" w:author="Michal Szydelko, Huawei" w:date="2023-03-07T15:38:00Z">
              <w:r w:rsidR="00897CCD">
                <w:rPr>
                  <w:rFonts w:eastAsia="SimSun" w:cs="Arial"/>
                  <w:highlight w:val="yellow"/>
                  <w:lang w:eastAsia="zh-CN"/>
                </w:rPr>
                <w:t>.0</w:t>
              </w:r>
            </w:ins>
            <w:ins w:id="1917" w:author="Michal Szydelko, Huawei" w:date="2023-03-07T15:37:00Z">
              <w:r w:rsidRPr="00C7232A">
                <w:rPr>
                  <w:rFonts w:eastAsia="SimSun" w:cs="Arial"/>
                  <w:highlight w:val="yellow"/>
                  <w:lang w:eastAsia="zh-CN"/>
                </w:rPr>
                <w:t>]</w:t>
              </w:r>
            </w:ins>
            <w:ins w:id="1918" w:author="Michal Szydelko, Huawei" w:date="2023-02-16T12:17:00Z">
              <w:r w:rsidR="00864271">
                <w:rPr>
                  <w:rFonts w:eastAsia="SimSun" w:cs="Arial"/>
                </w:rPr>
                <w:t xml:space="preserve"> dB, </w:t>
              </w:r>
              <w:r w:rsidR="00864271">
                <w:rPr>
                  <w:rFonts w:eastAsia="SimSun" w:cs="Arial"/>
                  <w:lang w:eastAsia="zh-CN"/>
                </w:rPr>
                <w:t>52.6</w:t>
              </w:r>
              <w:r w:rsidR="00864271">
                <w:rPr>
                  <w:rFonts w:eastAsia="SimSun" w:cs="Arial"/>
                </w:rPr>
                <w:t xml:space="preserve">GHz </w:t>
              </w:r>
              <w:r w:rsidR="00864271">
                <w:rPr>
                  <w:rFonts w:cs="Arial"/>
                  <w:lang w:val="en-US"/>
                </w:rPr>
                <w:sym w:font="Symbol" w:char="F0A3"/>
              </w:r>
              <w:r w:rsidR="00864271">
                <w:rPr>
                  <w:rFonts w:eastAsia="SimSun" w:cs="Arial"/>
                </w:rPr>
                <w:t xml:space="preserve"> f </w:t>
              </w:r>
              <w:r w:rsidR="00864271">
                <w:rPr>
                  <w:rFonts w:cs="Arial"/>
                  <w:lang w:val="en-US"/>
                </w:rPr>
                <w:sym w:font="Symbol" w:char="F0A3"/>
              </w:r>
              <w:r w:rsidR="00864271">
                <w:rPr>
                  <w:rFonts w:cs="Arial"/>
                </w:rPr>
                <w:t xml:space="preserve"> </w:t>
              </w:r>
              <w:r w:rsidR="00864271">
                <w:rPr>
                  <w:rFonts w:cs="Arial"/>
                  <w:lang w:eastAsia="zh-CN"/>
                </w:rPr>
                <w:t>71</w:t>
              </w:r>
              <w:r w:rsidR="00864271">
                <w:rPr>
                  <w:rFonts w:cs="Arial"/>
                </w:rPr>
                <w:t>GHz</w:t>
              </w:r>
            </w:ins>
          </w:p>
        </w:tc>
        <w:tc>
          <w:tcPr>
            <w:tcW w:w="2981" w:type="dxa"/>
            <w:tcBorders>
              <w:top w:val="single" w:sz="4" w:space="0" w:color="auto"/>
              <w:left w:val="single" w:sz="4" w:space="0" w:color="auto"/>
              <w:bottom w:val="single" w:sz="4" w:space="0" w:color="auto"/>
              <w:right w:val="single" w:sz="4" w:space="0" w:color="auto"/>
            </w:tcBorders>
            <w:hideMark/>
          </w:tcPr>
          <w:p w14:paraId="70944C0F" w14:textId="77777777" w:rsidR="00864271" w:rsidRDefault="00864271">
            <w:pPr>
              <w:pStyle w:val="TAL"/>
            </w:pPr>
            <w:r>
              <w:t>Formula:</w:t>
            </w:r>
          </w:p>
          <w:p w14:paraId="0436C63A" w14:textId="77777777" w:rsidR="00864271" w:rsidRDefault="00864271">
            <w:pPr>
              <w:pStyle w:val="TAL"/>
            </w:pPr>
            <w:r>
              <w:t>EIS</w:t>
            </w:r>
            <w:r>
              <w:rPr>
                <w:vertAlign w:val="subscript"/>
              </w:rPr>
              <w:t>REFSENS</w:t>
            </w:r>
            <w:r>
              <w:t>+ TT</w:t>
            </w:r>
          </w:p>
        </w:tc>
      </w:tr>
      <w:tr w:rsidR="00864271" w14:paraId="348E330D" w14:textId="77777777" w:rsidTr="00864271">
        <w:trPr>
          <w:cantSplit/>
          <w:jc w:val="center"/>
        </w:trPr>
        <w:tc>
          <w:tcPr>
            <w:tcW w:w="1540" w:type="dxa"/>
            <w:tcBorders>
              <w:top w:val="single" w:sz="4" w:space="0" w:color="auto"/>
              <w:left w:val="single" w:sz="4" w:space="0" w:color="auto"/>
              <w:bottom w:val="single" w:sz="4" w:space="0" w:color="auto"/>
              <w:right w:val="single" w:sz="4" w:space="0" w:color="auto"/>
            </w:tcBorders>
            <w:hideMark/>
          </w:tcPr>
          <w:p w14:paraId="1702E124" w14:textId="77777777" w:rsidR="00864271" w:rsidRDefault="00864271">
            <w:pPr>
              <w:pStyle w:val="TAL"/>
            </w:pPr>
            <w:r>
              <w:t>7.5.1</w:t>
            </w:r>
            <w:r>
              <w:tab/>
              <w:t>OTA adjacent channel selectivity</w:t>
            </w:r>
          </w:p>
        </w:tc>
        <w:tc>
          <w:tcPr>
            <w:tcW w:w="2679" w:type="dxa"/>
            <w:tcBorders>
              <w:top w:val="single" w:sz="4" w:space="0" w:color="auto"/>
              <w:left w:val="single" w:sz="4" w:space="0" w:color="auto"/>
              <w:bottom w:val="single" w:sz="4" w:space="0" w:color="auto"/>
              <w:right w:val="single" w:sz="4" w:space="0" w:color="auto"/>
            </w:tcBorders>
            <w:hideMark/>
          </w:tcPr>
          <w:p w14:paraId="6483CDC2" w14:textId="77777777" w:rsidR="00864271" w:rsidRDefault="00864271">
            <w:pPr>
              <w:pStyle w:val="TAL"/>
            </w:pPr>
            <w:r>
              <w:t>See TS 38.104 [2], clause 10.5.1</w:t>
            </w:r>
          </w:p>
        </w:tc>
        <w:tc>
          <w:tcPr>
            <w:tcW w:w="2657" w:type="dxa"/>
            <w:tcBorders>
              <w:top w:val="single" w:sz="4" w:space="0" w:color="auto"/>
              <w:left w:val="single" w:sz="4" w:space="0" w:color="auto"/>
              <w:bottom w:val="single" w:sz="4" w:space="0" w:color="auto"/>
              <w:right w:val="single" w:sz="4" w:space="0" w:color="auto"/>
            </w:tcBorders>
            <w:hideMark/>
          </w:tcPr>
          <w:p w14:paraId="2F7987B6" w14:textId="77777777" w:rsidR="00864271" w:rsidRDefault="00864271">
            <w:pPr>
              <w:pStyle w:val="TAL"/>
            </w:pPr>
            <w:r>
              <w:rPr>
                <w:rFonts w:eastAsia="SimSun"/>
              </w:rPr>
              <w:t xml:space="preserve">0 </w:t>
            </w:r>
            <w:r>
              <w:t>dB</w:t>
            </w:r>
          </w:p>
        </w:tc>
        <w:tc>
          <w:tcPr>
            <w:tcW w:w="2981" w:type="dxa"/>
            <w:tcBorders>
              <w:top w:val="single" w:sz="4" w:space="0" w:color="auto"/>
              <w:left w:val="single" w:sz="4" w:space="0" w:color="auto"/>
              <w:bottom w:val="single" w:sz="4" w:space="0" w:color="auto"/>
              <w:right w:val="single" w:sz="4" w:space="0" w:color="auto"/>
            </w:tcBorders>
          </w:tcPr>
          <w:p w14:paraId="64580ABC" w14:textId="77777777" w:rsidR="00864271" w:rsidRDefault="00864271">
            <w:pPr>
              <w:pStyle w:val="TAL"/>
              <w:rPr>
                <w:noProof/>
              </w:rPr>
            </w:pPr>
            <w:r>
              <w:rPr>
                <w:noProof/>
              </w:rPr>
              <w:t>Formula:</w:t>
            </w:r>
          </w:p>
          <w:p w14:paraId="20A0C24A" w14:textId="77777777" w:rsidR="00864271" w:rsidRDefault="00864271">
            <w:pPr>
              <w:pStyle w:val="TAL"/>
              <w:rPr>
                <w:noProof/>
              </w:rPr>
            </w:pPr>
            <w:r>
              <w:rPr>
                <w:noProof/>
              </w:rPr>
              <w:t>Wanted signal power + TT</w:t>
            </w:r>
          </w:p>
          <w:p w14:paraId="524A4B40" w14:textId="77777777" w:rsidR="00864271" w:rsidRDefault="00864271">
            <w:pPr>
              <w:pStyle w:val="TAL"/>
            </w:pPr>
          </w:p>
          <w:p w14:paraId="0735C333" w14:textId="77777777" w:rsidR="00864271" w:rsidRDefault="00864271">
            <w:pPr>
              <w:pStyle w:val="TAL"/>
            </w:pPr>
            <w:r>
              <w:t>Interferer signal power unchanged.</w:t>
            </w:r>
          </w:p>
        </w:tc>
      </w:tr>
      <w:tr w:rsidR="00864271" w14:paraId="1D9EA414" w14:textId="77777777" w:rsidTr="00864271">
        <w:trPr>
          <w:cantSplit/>
          <w:jc w:val="center"/>
        </w:trPr>
        <w:tc>
          <w:tcPr>
            <w:tcW w:w="1540" w:type="dxa"/>
            <w:tcBorders>
              <w:top w:val="single" w:sz="4" w:space="0" w:color="auto"/>
              <w:left w:val="single" w:sz="4" w:space="0" w:color="auto"/>
              <w:bottom w:val="single" w:sz="4" w:space="0" w:color="auto"/>
              <w:right w:val="single" w:sz="4" w:space="0" w:color="auto"/>
            </w:tcBorders>
            <w:hideMark/>
          </w:tcPr>
          <w:p w14:paraId="4E49440D" w14:textId="77777777" w:rsidR="00864271" w:rsidRDefault="00864271">
            <w:pPr>
              <w:pStyle w:val="TAL"/>
            </w:pPr>
            <w:r>
              <w:t>7.5.2</w:t>
            </w:r>
            <w:r>
              <w:tab/>
              <w:t>In-band blocking</w:t>
            </w:r>
          </w:p>
        </w:tc>
        <w:tc>
          <w:tcPr>
            <w:tcW w:w="2679" w:type="dxa"/>
            <w:tcBorders>
              <w:top w:val="single" w:sz="4" w:space="0" w:color="auto"/>
              <w:left w:val="single" w:sz="4" w:space="0" w:color="auto"/>
              <w:bottom w:val="single" w:sz="4" w:space="0" w:color="auto"/>
              <w:right w:val="single" w:sz="4" w:space="0" w:color="auto"/>
            </w:tcBorders>
            <w:hideMark/>
          </w:tcPr>
          <w:p w14:paraId="6BC487C1" w14:textId="77777777" w:rsidR="00864271" w:rsidRDefault="00864271">
            <w:pPr>
              <w:pStyle w:val="TAL"/>
            </w:pPr>
            <w:r>
              <w:t>See TS 38.104 [2], clause 10.5.2</w:t>
            </w:r>
          </w:p>
        </w:tc>
        <w:tc>
          <w:tcPr>
            <w:tcW w:w="2657" w:type="dxa"/>
            <w:tcBorders>
              <w:top w:val="single" w:sz="4" w:space="0" w:color="auto"/>
              <w:left w:val="single" w:sz="4" w:space="0" w:color="auto"/>
              <w:bottom w:val="single" w:sz="4" w:space="0" w:color="auto"/>
              <w:right w:val="single" w:sz="4" w:space="0" w:color="auto"/>
            </w:tcBorders>
            <w:hideMark/>
          </w:tcPr>
          <w:p w14:paraId="6D98D991" w14:textId="77777777" w:rsidR="00864271" w:rsidRDefault="00864271">
            <w:pPr>
              <w:pStyle w:val="TAL"/>
            </w:pPr>
            <w:r>
              <w:rPr>
                <w:rFonts w:eastAsia="SimSun"/>
              </w:rPr>
              <w:t xml:space="preserve">0 </w:t>
            </w:r>
            <w:r>
              <w:t>dB</w:t>
            </w:r>
          </w:p>
        </w:tc>
        <w:tc>
          <w:tcPr>
            <w:tcW w:w="2981" w:type="dxa"/>
            <w:tcBorders>
              <w:top w:val="single" w:sz="4" w:space="0" w:color="auto"/>
              <w:left w:val="single" w:sz="4" w:space="0" w:color="auto"/>
              <w:bottom w:val="single" w:sz="4" w:space="0" w:color="auto"/>
              <w:right w:val="single" w:sz="4" w:space="0" w:color="auto"/>
            </w:tcBorders>
          </w:tcPr>
          <w:p w14:paraId="1BDF8398" w14:textId="77777777" w:rsidR="00864271" w:rsidRDefault="00864271">
            <w:pPr>
              <w:pStyle w:val="TAL"/>
              <w:rPr>
                <w:noProof/>
              </w:rPr>
            </w:pPr>
            <w:r>
              <w:rPr>
                <w:noProof/>
              </w:rPr>
              <w:t>Formula:</w:t>
            </w:r>
          </w:p>
          <w:p w14:paraId="68C811B1" w14:textId="77777777" w:rsidR="00864271" w:rsidRDefault="00864271">
            <w:pPr>
              <w:pStyle w:val="TAL"/>
              <w:rPr>
                <w:noProof/>
              </w:rPr>
            </w:pPr>
            <w:r>
              <w:rPr>
                <w:noProof/>
              </w:rPr>
              <w:t>Wanted signal power + TT</w:t>
            </w:r>
          </w:p>
          <w:p w14:paraId="5E5BAB56" w14:textId="77777777" w:rsidR="00864271" w:rsidRDefault="00864271">
            <w:pPr>
              <w:pStyle w:val="TAL"/>
              <w:rPr>
                <w:noProof/>
              </w:rPr>
            </w:pPr>
          </w:p>
          <w:p w14:paraId="7DC8DBA1" w14:textId="77777777" w:rsidR="00864271" w:rsidRDefault="00864271">
            <w:pPr>
              <w:pStyle w:val="TAL"/>
              <w:rPr>
                <w:noProof/>
              </w:rPr>
            </w:pPr>
            <w:r>
              <w:t>Interferer signal power unchanged.</w:t>
            </w:r>
          </w:p>
        </w:tc>
      </w:tr>
      <w:tr w:rsidR="00864271" w14:paraId="7F2E82D7" w14:textId="77777777" w:rsidTr="00864271">
        <w:trPr>
          <w:cantSplit/>
          <w:jc w:val="center"/>
        </w:trPr>
        <w:tc>
          <w:tcPr>
            <w:tcW w:w="1540" w:type="dxa"/>
            <w:tcBorders>
              <w:top w:val="single" w:sz="4" w:space="0" w:color="auto"/>
              <w:left w:val="single" w:sz="4" w:space="0" w:color="auto"/>
              <w:bottom w:val="single" w:sz="4" w:space="0" w:color="auto"/>
              <w:right w:val="single" w:sz="4" w:space="0" w:color="auto"/>
            </w:tcBorders>
            <w:hideMark/>
          </w:tcPr>
          <w:p w14:paraId="6A095F04" w14:textId="77777777" w:rsidR="00864271" w:rsidRDefault="00864271">
            <w:pPr>
              <w:pStyle w:val="TAL"/>
            </w:pPr>
            <w:r>
              <w:t>7.6</w:t>
            </w:r>
            <w:r>
              <w:tab/>
              <w:t>OTA out-of-band blocking</w:t>
            </w:r>
          </w:p>
        </w:tc>
        <w:tc>
          <w:tcPr>
            <w:tcW w:w="2679" w:type="dxa"/>
            <w:tcBorders>
              <w:top w:val="single" w:sz="4" w:space="0" w:color="auto"/>
              <w:left w:val="single" w:sz="4" w:space="0" w:color="auto"/>
              <w:bottom w:val="single" w:sz="4" w:space="0" w:color="auto"/>
              <w:right w:val="single" w:sz="4" w:space="0" w:color="auto"/>
            </w:tcBorders>
            <w:hideMark/>
          </w:tcPr>
          <w:p w14:paraId="048F0ECC" w14:textId="77777777" w:rsidR="00864271" w:rsidRDefault="00864271">
            <w:pPr>
              <w:pStyle w:val="TAL"/>
            </w:pPr>
            <w:r>
              <w:t>See TS 38.104 [2], clause 10.6</w:t>
            </w:r>
          </w:p>
        </w:tc>
        <w:tc>
          <w:tcPr>
            <w:tcW w:w="2657" w:type="dxa"/>
            <w:tcBorders>
              <w:top w:val="single" w:sz="4" w:space="0" w:color="auto"/>
              <w:left w:val="single" w:sz="4" w:space="0" w:color="auto"/>
              <w:bottom w:val="single" w:sz="4" w:space="0" w:color="auto"/>
              <w:right w:val="single" w:sz="4" w:space="0" w:color="auto"/>
            </w:tcBorders>
            <w:hideMark/>
          </w:tcPr>
          <w:p w14:paraId="7F3762A0" w14:textId="77777777" w:rsidR="00864271" w:rsidRDefault="00864271">
            <w:pPr>
              <w:pStyle w:val="TAL"/>
            </w:pPr>
            <w:r>
              <w:t>0 dB</w:t>
            </w:r>
          </w:p>
        </w:tc>
        <w:tc>
          <w:tcPr>
            <w:tcW w:w="2981" w:type="dxa"/>
            <w:tcBorders>
              <w:top w:val="single" w:sz="4" w:space="0" w:color="auto"/>
              <w:left w:val="single" w:sz="4" w:space="0" w:color="auto"/>
              <w:bottom w:val="single" w:sz="4" w:space="0" w:color="auto"/>
              <w:right w:val="single" w:sz="4" w:space="0" w:color="auto"/>
            </w:tcBorders>
            <w:hideMark/>
          </w:tcPr>
          <w:p w14:paraId="0ACF8F03" w14:textId="77777777" w:rsidR="00864271" w:rsidRDefault="00864271">
            <w:pPr>
              <w:pStyle w:val="TAL"/>
              <w:rPr>
                <w:noProof/>
              </w:rPr>
            </w:pPr>
            <w:r>
              <w:rPr>
                <w:noProof/>
              </w:rPr>
              <w:t>Formula:</w:t>
            </w:r>
          </w:p>
          <w:p w14:paraId="57AE155E" w14:textId="77777777" w:rsidR="00864271" w:rsidRDefault="00864271">
            <w:pPr>
              <w:pStyle w:val="TAL"/>
              <w:rPr>
                <w:noProof/>
              </w:rPr>
            </w:pPr>
            <w:r>
              <w:rPr>
                <w:noProof/>
              </w:rPr>
              <w:t>Wanted signal power + TT</w:t>
            </w:r>
          </w:p>
          <w:p w14:paraId="4C76A897" w14:textId="77777777" w:rsidR="00864271" w:rsidRDefault="00864271">
            <w:pPr>
              <w:pStyle w:val="TAL"/>
              <w:rPr>
                <w:noProof/>
              </w:rPr>
            </w:pPr>
            <w:r>
              <w:t>Interferer signal power unchanged</w:t>
            </w:r>
          </w:p>
        </w:tc>
      </w:tr>
      <w:tr w:rsidR="00864271" w14:paraId="14352DDB" w14:textId="77777777" w:rsidTr="00864271">
        <w:trPr>
          <w:cantSplit/>
          <w:jc w:val="center"/>
        </w:trPr>
        <w:tc>
          <w:tcPr>
            <w:tcW w:w="1540" w:type="dxa"/>
            <w:tcBorders>
              <w:top w:val="single" w:sz="4" w:space="0" w:color="auto"/>
              <w:left w:val="single" w:sz="4" w:space="0" w:color="auto"/>
              <w:bottom w:val="single" w:sz="4" w:space="0" w:color="auto"/>
              <w:right w:val="single" w:sz="4" w:space="0" w:color="auto"/>
            </w:tcBorders>
            <w:hideMark/>
          </w:tcPr>
          <w:p w14:paraId="365E7814" w14:textId="77777777" w:rsidR="00864271" w:rsidRDefault="00864271">
            <w:pPr>
              <w:pStyle w:val="TAL"/>
            </w:pPr>
            <w:r>
              <w:t>7.7</w:t>
            </w:r>
            <w:r>
              <w:tab/>
              <w:t>OTA receiver spurious emissions</w:t>
            </w:r>
          </w:p>
        </w:tc>
        <w:tc>
          <w:tcPr>
            <w:tcW w:w="2679" w:type="dxa"/>
            <w:tcBorders>
              <w:top w:val="single" w:sz="4" w:space="0" w:color="auto"/>
              <w:left w:val="single" w:sz="4" w:space="0" w:color="auto"/>
              <w:bottom w:val="single" w:sz="4" w:space="0" w:color="auto"/>
              <w:right w:val="single" w:sz="4" w:space="0" w:color="auto"/>
            </w:tcBorders>
            <w:hideMark/>
          </w:tcPr>
          <w:p w14:paraId="61316869" w14:textId="77777777" w:rsidR="00864271" w:rsidRDefault="00864271">
            <w:pPr>
              <w:pStyle w:val="TAL"/>
            </w:pPr>
            <w:r>
              <w:t>See TS 38.104 [2], clause 10.7</w:t>
            </w:r>
          </w:p>
        </w:tc>
        <w:tc>
          <w:tcPr>
            <w:tcW w:w="2657" w:type="dxa"/>
            <w:tcBorders>
              <w:top w:val="single" w:sz="4" w:space="0" w:color="auto"/>
              <w:left w:val="single" w:sz="4" w:space="0" w:color="auto"/>
              <w:bottom w:val="single" w:sz="4" w:space="0" w:color="auto"/>
              <w:right w:val="single" w:sz="4" w:space="0" w:color="auto"/>
            </w:tcBorders>
            <w:hideMark/>
          </w:tcPr>
          <w:p w14:paraId="3F7F797C" w14:textId="77777777" w:rsidR="00864271" w:rsidRDefault="00864271">
            <w:pPr>
              <w:pStyle w:val="TAL"/>
            </w:pPr>
            <w:r>
              <w:t>0 dB</w:t>
            </w:r>
          </w:p>
        </w:tc>
        <w:tc>
          <w:tcPr>
            <w:tcW w:w="2981" w:type="dxa"/>
            <w:tcBorders>
              <w:top w:val="single" w:sz="4" w:space="0" w:color="auto"/>
              <w:left w:val="single" w:sz="4" w:space="0" w:color="auto"/>
              <w:bottom w:val="single" w:sz="4" w:space="0" w:color="auto"/>
              <w:right w:val="single" w:sz="4" w:space="0" w:color="auto"/>
            </w:tcBorders>
          </w:tcPr>
          <w:p w14:paraId="18644EC2" w14:textId="77777777" w:rsidR="00864271" w:rsidRDefault="00864271">
            <w:pPr>
              <w:pStyle w:val="TAL"/>
            </w:pPr>
            <w:r>
              <w:t>Formula:</w:t>
            </w:r>
          </w:p>
          <w:p w14:paraId="5B2E319B" w14:textId="77777777" w:rsidR="00864271" w:rsidRDefault="00864271">
            <w:pPr>
              <w:pStyle w:val="TAL"/>
            </w:pPr>
            <w:r>
              <w:t>Minimum Requirement + TT</w:t>
            </w:r>
          </w:p>
          <w:p w14:paraId="1631EBF1" w14:textId="77777777" w:rsidR="00864271" w:rsidRDefault="00864271">
            <w:pPr>
              <w:pStyle w:val="TAL"/>
            </w:pPr>
          </w:p>
        </w:tc>
      </w:tr>
      <w:tr w:rsidR="00864271" w14:paraId="301A83D7" w14:textId="77777777" w:rsidTr="00864271">
        <w:trPr>
          <w:cantSplit/>
          <w:jc w:val="center"/>
        </w:trPr>
        <w:tc>
          <w:tcPr>
            <w:tcW w:w="1540" w:type="dxa"/>
            <w:tcBorders>
              <w:top w:val="single" w:sz="4" w:space="0" w:color="auto"/>
              <w:left w:val="single" w:sz="4" w:space="0" w:color="auto"/>
              <w:bottom w:val="single" w:sz="4" w:space="0" w:color="auto"/>
              <w:right w:val="single" w:sz="4" w:space="0" w:color="auto"/>
            </w:tcBorders>
            <w:hideMark/>
          </w:tcPr>
          <w:p w14:paraId="572CF1F7" w14:textId="77777777" w:rsidR="00864271" w:rsidRDefault="00864271">
            <w:pPr>
              <w:pStyle w:val="TAL"/>
            </w:pPr>
            <w:r>
              <w:t>7.8</w:t>
            </w:r>
            <w:r>
              <w:tab/>
              <w:t>OTA receiver intermodulation</w:t>
            </w:r>
          </w:p>
        </w:tc>
        <w:tc>
          <w:tcPr>
            <w:tcW w:w="2679" w:type="dxa"/>
            <w:tcBorders>
              <w:top w:val="single" w:sz="4" w:space="0" w:color="auto"/>
              <w:left w:val="single" w:sz="4" w:space="0" w:color="auto"/>
              <w:bottom w:val="single" w:sz="4" w:space="0" w:color="auto"/>
              <w:right w:val="single" w:sz="4" w:space="0" w:color="auto"/>
            </w:tcBorders>
            <w:hideMark/>
          </w:tcPr>
          <w:p w14:paraId="724B6E8A" w14:textId="77777777" w:rsidR="00864271" w:rsidRDefault="00864271">
            <w:pPr>
              <w:pStyle w:val="TAL"/>
            </w:pPr>
            <w:r>
              <w:t>See TS 38.104 [2], clause 10.8</w:t>
            </w:r>
          </w:p>
        </w:tc>
        <w:tc>
          <w:tcPr>
            <w:tcW w:w="2657" w:type="dxa"/>
            <w:tcBorders>
              <w:top w:val="single" w:sz="4" w:space="0" w:color="auto"/>
              <w:left w:val="single" w:sz="4" w:space="0" w:color="auto"/>
              <w:bottom w:val="single" w:sz="4" w:space="0" w:color="auto"/>
              <w:right w:val="single" w:sz="4" w:space="0" w:color="auto"/>
            </w:tcBorders>
            <w:hideMark/>
          </w:tcPr>
          <w:p w14:paraId="52DC8DDB" w14:textId="77777777" w:rsidR="00864271" w:rsidRDefault="00864271">
            <w:pPr>
              <w:pStyle w:val="TAL"/>
            </w:pPr>
            <w:r>
              <w:t>0 dB</w:t>
            </w:r>
          </w:p>
        </w:tc>
        <w:tc>
          <w:tcPr>
            <w:tcW w:w="2981" w:type="dxa"/>
            <w:tcBorders>
              <w:top w:val="single" w:sz="4" w:space="0" w:color="auto"/>
              <w:left w:val="single" w:sz="4" w:space="0" w:color="auto"/>
              <w:bottom w:val="single" w:sz="4" w:space="0" w:color="auto"/>
              <w:right w:val="single" w:sz="4" w:space="0" w:color="auto"/>
            </w:tcBorders>
          </w:tcPr>
          <w:p w14:paraId="723AEFC9" w14:textId="77777777" w:rsidR="00864271" w:rsidRDefault="00864271">
            <w:pPr>
              <w:pStyle w:val="TAL"/>
              <w:rPr>
                <w:noProof/>
              </w:rPr>
            </w:pPr>
            <w:r>
              <w:rPr>
                <w:noProof/>
              </w:rPr>
              <w:t>Formula:</w:t>
            </w:r>
          </w:p>
          <w:p w14:paraId="5A0DDB11" w14:textId="77777777" w:rsidR="00864271" w:rsidRDefault="00864271">
            <w:pPr>
              <w:pStyle w:val="TAL"/>
              <w:rPr>
                <w:noProof/>
              </w:rPr>
            </w:pPr>
            <w:r>
              <w:rPr>
                <w:noProof/>
              </w:rPr>
              <w:t>Wanted signal power + TT</w:t>
            </w:r>
          </w:p>
          <w:p w14:paraId="609A0E7D" w14:textId="77777777" w:rsidR="00864271" w:rsidRDefault="00864271">
            <w:pPr>
              <w:pStyle w:val="TAL"/>
              <w:rPr>
                <w:noProof/>
              </w:rPr>
            </w:pPr>
          </w:p>
          <w:p w14:paraId="112AC028" w14:textId="77777777" w:rsidR="00864271" w:rsidRDefault="00864271">
            <w:pPr>
              <w:pStyle w:val="TAL"/>
            </w:pPr>
            <w:r>
              <w:t>Interferer signal power unchanged.</w:t>
            </w:r>
          </w:p>
        </w:tc>
      </w:tr>
      <w:tr w:rsidR="00864271" w14:paraId="2A046D27" w14:textId="77777777" w:rsidTr="00864271">
        <w:trPr>
          <w:cantSplit/>
          <w:jc w:val="center"/>
        </w:trPr>
        <w:tc>
          <w:tcPr>
            <w:tcW w:w="1540" w:type="dxa"/>
            <w:tcBorders>
              <w:top w:val="single" w:sz="4" w:space="0" w:color="auto"/>
              <w:left w:val="single" w:sz="4" w:space="0" w:color="auto"/>
              <w:bottom w:val="single" w:sz="4" w:space="0" w:color="auto"/>
              <w:right w:val="single" w:sz="4" w:space="0" w:color="auto"/>
            </w:tcBorders>
            <w:hideMark/>
          </w:tcPr>
          <w:p w14:paraId="0440A99F" w14:textId="77777777" w:rsidR="00864271" w:rsidRDefault="00864271">
            <w:pPr>
              <w:pStyle w:val="TAL"/>
            </w:pPr>
            <w:r>
              <w:t>7.9</w:t>
            </w:r>
            <w:r>
              <w:tab/>
              <w:t>OTA in-channel selectivity</w:t>
            </w:r>
          </w:p>
        </w:tc>
        <w:tc>
          <w:tcPr>
            <w:tcW w:w="2679" w:type="dxa"/>
            <w:tcBorders>
              <w:top w:val="single" w:sz="4" w:space="0" w:color="auto"/>
              <w:left w:val="single" w:sz="4" w:space="0" w:color="auto"/>
              <w:bottom w:val="single" w:sz="4" w:space="0" w:color="auto"/>
              <w:right w:val="single" w:sz="4" w:space="0" w:color="auto"/>
            </w:tcBorders>
            <w:hideMark/>
          </w:tcPr>
          <w:p w14:paraId="3FB7FC6C" w14:textId="77777777" w:rsidR="00864271" w:rsidRDefault="00864271">
            <w:pPr>
              <w:pStyle w:val="TAL"/>
            </w:pPr>
            <w:r>
              <w:t>See TS 38.104 [2], clause 10.9</w:t>
            </w:r>
          </w:p>
        </w:tc>
        <w:tc>
          <w:tcPr>
            <w:tcW w:w="2657" w:type="dxa"/>
            <w:tcBorders>
              <w:top w:val="single" w:sz="4" w:space="0" w:color="auto"/>
              <w:left w:val="single" w:sz="4" w:space="0" w:color="auto"/>
              <w:bottom w:val="single" w:sz="4" w:space="0" w:color="auto"/>
              <w:right w:val="single" w:sz="4" w:space="0" w:color="auto"/>
            </w:tcBorders>
            <w:hideMark/>
          </w:tcPr>
          <w:p w14:paraId="105B95E7" w14:textId="77777777" w:rsidR="00864271" w:rsidRDefault="00864271">
            <w:pPr>
              <w:pStyle w:val="TAL"/>
            </w:pPr>
            <w:r>
              <w:rPr>
                <w:rFonts w:eastAsia="SimSun"/>
              </w:rPr>
              <w:t xml:space="preserve">3.4 </w:t>
            </w:r>
            <w:r>
              <w:t xml:space="preserve">dB, 24.25 GHz &lt; f </w:t>
            </w:r>
            <w:r>
              <w:rPr>
                <w:rFonts w:ascii="MS Gothic" w:eastAsia="MS Gothic" w:hAnsi="MS Gothic" w:cs="MS Gothic" w:hint="eastAsia"/>
              </w:rPr>
              <w:t xml:space="preserve">≦ </w:t>
            </w:r>
            <w:r>
              <w:t>33.4 GHz</w:t>
            </w:r>
          </w:p>
          <w:p w14:paraId="24926A27" w14:textId="77777777" w:rsidR="00864271" w:rsidRDefault="00864271">
            <w:pPr>
              <w:pStyle w:val="TAL"/>
            </w:pPr>
            <w:r>
              <w:t xml:space="preserve">3.4 dB, 37 GHz &lt; f </w:t>
            </w:r>
            <w:r>
              <w:rPr>
                <w:rFonts w:ascii="MS Gothic" w:eastAsia="MS Gothic" w:hAnsi="MS Gothic" w:cs="MS Gothic" w:hint="eastAsia"/>
              </w:rPr>
              <w:t xml:space="preserve">≦ </w:t>
            </w:r>
            <w:r>
              <w:t>43.5 GHz</w:t>
            </w:r>
          </w:p>
          <w:p w14:paraId="1FFF2C97" w14:textId="77777777" w:rsidR="00864271" w:rsidRDefault="00864271">
            <w:pPr>
              <w:pStyle w:val="TAL"/>
              <w:rPr>
                <w:ins w:id="1919" w:author="Michal Szydelko, Huawei" w:date="2023-02-16T12:17:00Z"/>
              </w:rPr>
            </w:pPr>
            <w:r>
              <w:t xml:space="preserve">[5.1] dB, 43.5 GHz &lt; f </w:t>
            </w:r>
            <w:r>
              <w:rPr>
                <w:rFonts w:ascii="MS Gothic" w:eastAsia="MS Gothic" w:hAnsi="MS Gothic" w:cs="MS Gothic" w:hint="eastAsia"/>
              </w:rPr>
              <w:t xml:space="preserve">≦ </w:t>
            </w:r>
            <w:r>
              <w:t>48.2 GHz</w:t>
            </w:r>
          </w:p>
          <w:p w14:paraId="1B5E6F34" w14:textId="1B9EEDE9" w:rsidR="00864271" w:rsidRDefault="00897CCD">
            <w:pPr>
              <w:pStyle w:val="TAL"/>
            </w:pPr>
            <w:ins w:id="1920" w:author="Michal Szydelko, Huawei" w:date="2023-03-07T15:38:00Z">
              <w:r w:rsidRPr="00C7232A">
                <w:rPr>
                  <w:rFonts w:eastAsia="SimSun" w:cs="Arial"/>
                  <w:caps/>
                  <w:highlight w:val="yellow"/>
                  <w:lang w:eastAsia="zh-CN"/>
                </w:rPr>
                <w:t>[4.0]</w:t>
              </w:r>
            </w:ins>
            <w:ins w:id="1921" w:author="Michal Szydelko, Huawei" w:date="2023-02-16T12:17:00Z">
              <w:r w:rsidR="00864271">
                <w:rPr>
                  <w:rFonts w:eastAsia="SimSun" w:cs="Arial"/>
                </w:rPr>
                <w:t xml:space="preserve"> dB, </w:t>
              </w:r>
              <w:r w:rsidR="00864271">
                <w:rPr>
                  <w:rFonts w:eastAsia="SimSun" w:cs="Arial"/>
                  <w:lang w:eastAsia="zh-CN"/>
                </w:rPr>
                <w:t>52.6</w:t>
              </w:r>
              <w:r w:rsidR="00864271">
                <w:rPr>
                  <w:rFonts w:eastAsia="SimSun" w:cs="Arial"/>
                </w:rPr>
                <w:t xml:space="preserve">GHz </w:t>
              </w:r>
              <w:r w:rsidR="00864271">
                <w:rPr>
                  <w:rFonts w:cs="Arial"/>
                  <w:lang w:val="en-US"/>
                </w:rPr>
                <w:sym w:font="Symbol" w:char="F0A3"/>
              </w:r>
              <w:r w:rsidR="00864271">
                <w:rPr>
                  <w:rFonts w:eastAsia="SimSun" w:cs="Arial"/>
                </w:rPr>
                <w:t xml:space="preserve"> f </w:t>
              </w:r>
              <w:r w:rsidR="00864271">
                <w:rPr>
                  <w:rFonts w:cs="Arial"/>
                  <w:lang w:val="en-US"/>
                </w:rPr>
                <w:sym w:font="Symbol" w:char="F0A3"/>
              </w:r>
              <w:r w:rsidR="00864271">
                <w:rPr>
                  <w:rFonts w:cs="Arial"/>
                </w:rPr>
                <w:t xml:space="preserve"> </w:t>
              </w:r>
              <w:r w:rsidR="00864271">
                <w:rPr>
                  <w:rFonts w:cs="Arial"/>
                  <w:lang w:eastAsia="zh-CN"/>
                </w:rPr>
                <w:t>71</w:t>
              </w:r>
              <w:r w:rsidR="00864271">
                <w:rPr>
                  <w:rFonts w:cs="Arial"/>
                </w:rPr>
                <w:t>GHz</w:t>
              </w:r>
            </w:ins>
          </w:p>
        </w:tc>
        <w:tc>
          <w:tcPr>
            <w:tcW w:w="2981" w:type="dxa"/>
            <w:tcBorders>
              <w:top w:val="single" w:sz="4" w:space="0" w:color="auto"/>
              <w:left w:val="single" w:sz="4" w:space="0" w:color="auto"/>
              <w:bottom w:val="single" w:sz="4" w:space="0" w:color="auto"/>
              <w:right w:val="single" w:sz="4" w:space="0" w:color="auto"/>
            </w:tcBorders>
          </w:tcPr>
          <w:p w14:paraId="10DCE946" w14:textId="77777777" w:rsidR="00864271" w:rsidRDefault="00864271">
            <w:pPr>
              <w:pStyle w:val="TAL"/>
              <w:rPr>
                <w:noProof/>
              </w:rPr>
            </w:pPr>
            <w:r>
              <w:rPr>
                <w:noProof/>
              </w:rPr>
              <w:t>Formula:</w:t>
            </w:r>
          </w:p>
          <w:p w14:paraId="05EDCB92" w14:textId="77777777" w:rsidR="00864271" w:rsidRDefault="00864271">
            <w:pPr>
              <w:pStyle w:val="TAL"/>
            </w:pPr>
            <w:r>
              <w:rPr>
                <w:noProof/>
              </w:rPr>
              <w:t>Wanted signal power + TT</w:t>
            </w:r>
          </w:p>
          <w:p w14:paraId="0EA748CE" w14:textId="77777777" w:rsidR="00864271" w:rsidRDefault="00864271">
            <w:pPr>
              <w:pStyle w:val="TAL"/>
            </w:pPr>
          </w:p>
          <w:p w14:paraId="42A0B31E" w14:textId="77777777" w:rsidR="00864271" w:rsidRDefault="00864271">
            <w:pPr>
              <w:pStyle w:val="TAL"/>
            </w:pPr>
            <w:r>
              <w:t>Interferer signal power unchanged.</w:t>
            </w:r>
          </w:p>
        </w:tc>
      </w:tr>
      <w:tr w:rsidR="00864271" w14:paraId="48314BB2" w14:textId="77777777" w:rsidTr="00864271">
        <w:trPr>
          <w:cantSplit/>
          <w:jc w:val="center"/>
        </w:trPr>
        <w:tc>
          <w:tcPr>
            <w:tcW w:w="9857" w:type="dxa"/>
            <w:gridSpan w:val="4"/>
            <w:tcBorders>
              <w:top w:val="single" w:sz="4" w:space="0" w:color="auto"/>
              <w:left w:val="single" w:sz="4" w:space="0" w:color="auto"/>
              <w:bottom w:val="single" w:sz="4" w:space="0" w:color="auto"/>
              <w:right w:val="single" w:sz="4" w:space="0" w:color="auto"/>
            </w:tcBorders>
            <w:hideMark/>
          </w:tcPr>
          <w:p w14:paraId="06DC3030" w14:textId="77777777" w:rsidR="00864271" w:rsidRDefault="00864271">
            <w:pPr>
              <w:pStyle w:val="TAN"/>
              <w:rPr>
                <w:rFonts w:cs="Arial"/>
                <w:noProof/>
              </w:rPr>
            </w:pPr>
            <w:r>
              <w:rPr>
                <w:lang w:eastAsia="zh-CN"/>
              </w:rPr>
              <w:t>NOTE:</w:t>
            </w:r>
            <w:r>
              <w:tab/>
            </w:r>
            <w:r>
              <w:rPr>
                <w:lang w:eastAsia="zh-CN"/>
              </w:rPr>
              <w:t>TT</w:t>
            </w:r>
            <w:r>
              <w:t xml:space="preserve"> values are applicable for normal condition unless otherwise stated.</w:t>
            </w:r>
          </w:p>
        </w:tc>
      </w:tr>
    </w:tbl>
    <w:p w14:paraId="28AE2B3B" w14:textId="77777777" w:rsidR="00864271" w:rsidRDefault="00864271" w:rsidP="00864271">
      <w:pPr>
        <w:pStyle w:val="ListParagraph"/>
        <w:ind w:left="533"/>
        <w:jc w:val="center"/>
        <w:rPr>
          <w:rFonts w:ascii="Times New Roman" w:hAnsi="Times New Roman"/>
          <w:i/>
          <w:color w:val="0000FF"/>
        </w:rPr>
      </w:pPr>
      <w:r>
        <w:rPr>
          <w:rFonts w:ascii="Times New Roman" w:hAnsi="Times New Roman"/>
          <w:i/>
          <w:color w:val="0000FF"/>
        </w:rPr>
        <w:t>------------------------------ Next modified section ------------------------------</w:t>
      </w:r>
    </w:p>
    <w:p w14:paraId="25652D58" w14:textId="77777777" w:rsidR="00A70B01" w:rsidRDefault="00A70B01" w:rsidP="00A70B01">
      <w:pPr>
        <w:pStyle w:val="Heading2"/>
        <w:rPr>
          <w:lang w:eastAsia="en-GB"/>
        </w:rPr>
      </w:pPr>
      <w:bookmarkStart w:id="1922" w:name="_Toc127444016"/>
      <w:bookmarkStart w:id="1923" w:name="_Toc124154260"/>
      <w:bookmarkStart w:id="1924" w:name="_Toc122000087"/>
      <w:bookmarkStart w:id="1925" w:name="_Toc115081136"/>
      <w:bookmarkStart w:id="1926" w:name="_Toc106207134"/>
      <w:bookmarkStart w:id="1927" w:name="_Toc99703342"/>
      <w:bookmarkStart w:id="1928" w:name="_Toc98766979"/>
      <w:bookmarkStart w:id="1929" w:name="_Toc89953162"/>
      <w:bookmarkStart w:id="1930" w:name="_Toc82536869"/>
      <w:bookmarkStart w:id="1931" w:name="_Toc76544747"/>
      <w:bookmarkStart w:id="1932" w:name="_Toc76114861"/>
      <w:bookmarkStart w:id="1933" w:name="_Toc74916236"/>
      <w:bookmarkStart w:id="1934" w:name="_Toc66694211"/>
      <w:bookmarkStart w:id="1935" w:name="_Toc58918341"/>
      <w:bookmarkStart w:id="1936" w:name="_Toc58916160"/>
      <w:bookmarkStart w:id="1937" w:name="_Toc53183448"/>
      <w:bookmarkStart w:id="1938" w:name="_Toc45886403"/>
      <w:bookmarkStart w:id="1939" w:name="_Toc37273312"/>
      <w:bookmarkStart w:id="1940" w:name="_Toc36636366"/>
      <w:bookmarkStart w:id="1941" w:name="_Toc29811004"/>
      <w:bookmarkStart w:id="1942" w:name="_Toc21103155"/>
      <w:r>
        <w:t>L.2.1</w:t>
      </w:r>
      <w:r>
        <w:tab/>
        <w:t>Output signal of the TX under test</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14:paraId="358943F0" w14:textId="77777777" w:rsidR="00A70B01" w:rsidRDefault="00A70B01" w:rsidP="00A70B01">
      <w:pPr>
        <w:rPr>
          <w:noProof/>
        </w:rPr>
      </w:pPr>
      <w:r>
        <w:rPr>
          <w:noProof/>
        </w:rPr>
        <w:t xml:space="preserve">The output signal of the TX under test is acquired by the measuring equipment and stored for further processsing. It is sampled at a sampling rate </w:t>
      </w:r>
      <w:r>
        <w:t xml:space="preserve">which is the product of the SCS and the </w:t>
      </w:r>
      <w:r>
        <w:rPr>
          <w:i/>
        </w:rPr>
        <w:t>FFT size</w:t>
      </w:r>
      <w:r>
        <w:t xml:space="preserve">, </w:t>
      </w:r>
      <w:r>
        <w:rPr>
          <w:noProof/>
        </w:rPr>
        <w:t xml:space="preserve">and it is named </w:t>
      </w:r>
      <m:oMath>
        <m:r>
          <w:rPr>
            <w:rFonts w:ascii="Cambria Math" w:hAnsi="Cambria Math"/>
            <w:noProof/>
          </w:rPr>
          <m:t>z</m:t>
        </m:r>
        <m:d>
          <m:dPr>
            <m:ctrlPr>
              <w:rPr>
                <w:rFonts w:ascii="Cambria Math" w:hAnsi="Cambria Math"/>
                <w:i/>
                <w:noProof/>
                <w:lang w:eastAsia="en-GB"/>
              </w:rPr>
            </m:ctrlPr>
          </m:dPr>
          <m:e>
            <m:r>
              <w:rPr>
                <w:rFonts w:ascii="Cambria Math" w:hAnsi="Cambria Math"/>
                <w:noProof/>
              </w:rPr>
              <m:t>υ</m:t>
            </m:r>
          </m:e>
        </m:d>
      </m:oMath>
      <w:r>
        <w:rPr>
          <w:noProof/>
        </w:rPr>
        <w:t xml:space="preserve">. </w:t>
      </w:r>
    </w:p>
    <w:p w14:paraId="6E002627" w14:textId="77777777" w:rsidR="00A70B01" w:rsidRDefault="00A70B01" w:rsidP="00A70B01">
      <w:r>
        <w:t xml:space="preserve">For FR1, </w:t>
      </w:r>
      <w:r>
        <w:rPr>
          <w:i/>
        </w:rPr>
        <w:t>FFT size</w:t>
      </w:r>
      <w:r>
        <w:t xml:space="preserve"> is determined by the transmission bandwidth in TS 38.141-1 [3] table 6.5.3.5-2 for 15 kHz SCS, table 6.5.3.5-3 for 30 kHz SCS and table 6.5.3.5-4 for 60 kHz SCS. </w:t>
      </w:r>
    </w:p>
    <w:p w14:paraId="16C48973" w14:textId="77777777" w:rsidR="00A70B01" w:rsidRDefault="00A70B01" w:rsidP="00A70B01">
      <w:pPr>
        <w:rPr>
          <w:noProof/>
        </w:rPr>
      </w:pPr>
      <w:r>
        <w:t xml:space="preserve">For FR2, </w:t>
      </w:r>
      <w:r>
        <w:rPr>
          <w:i/>
        </w:rPr>
        <w:t>FFT size</w:t>
      </w:r>
      <w:r>
        <w:t xml:space="preserve"> is determined by the transmission bandwidth in table 6.6.3.5.2-2 for 60 kHz SCS, </w:t>
      </w:r>
      <w:del w:id="1943" w:author="Michal Szydelko, Huawei" w:date="2023-02-16T12:18:00Z">
        <w:r>
          <w:delText xml:space="preserve">and </w:delText>
        </w:r>
      </w:del>
      <w:r>
        <w:t>table</w:t>
      </w:r>
      <w:r>
        <w:rPr>
          <w:rFonts w:eastAsia="MS Mincho"/>
        </w:rPr>
        <w:t> </w:t>
      </w:r>
      <w:r>
        <w:t>6.6.3.5.2</w:t>
      </w:r>
      <w:r>
        <w:noBreakHyphen/>
        <w:t>3 for 120 kHz SCS</w:t>
      </w:r>
      <w:ins w:id="1944" w:author="Michal Szydelko, Huawei" w:date="2023-02-16T12:19:00Z">
        <w:r>
          <w:t>, table 6.6.3.5.2-4 for 480 kHz SCS and table 6.6.3.5.2-5 for 960 kHz SCS</w:t>
        </w:r>
      </w:ins>
      <w:r>
        <w:t>. In the time domain it comprises at least 10 ms</w:t>
      </w:r>
      <w:ins w:id="1945" w:author="Michal Szydelko, Huawei" w:date="2023-02-16T12:19:00Z">
        <w:r>
          <w:t xml:space="preserve"> for FR1 and FR2-1 and at least 80 slots for FR2-2</w:t>
        </w:r>
      </w:ins>
      <w:r>
        <w:t>. It is modelled as a signal with the following parameters:</w:t>
      </w:r>
    </w:p>
    <w:p w14:paraId="0CD9CE2F" w14:textId="77777777" w:rsidR="00A70B01" w:rsidRDefault="00A70B01" w:rsidP="00A70B01">
      <w:pPr>
        <w:pStyle w:val="B1"/>
        <w:rPr>
          <w:noProof/>
        </w:rPr>
      </w:pPr>
      <w:r>
        <w:rPr>
          <w:noProof/>
        </w:rPr>
        <w:t>-</w:t>
      </w:r>
      <w:r>
        <w:rPr>
          <w:noProof/>
        </w:rPr>
        <w:tab/>
        <w:t>demodulated data content,</w:t>
      </w:r>
    </w:p>
    <w:p w14:paraId="1AC7868A" w14:textId="77777777" w:rsidR="00A70B01" w:rsidRDefault="00A70B01" w:rsidP="00A70B01">
      <w:pPr>
        <w:pStyle w:val="B1"/>
        <w:rPr>
          <w:noProof/>
        </w:rPr>
      </w:pPr>
      <w:r>
        <w:rPr>
          <w:noProof/>
        </w:rPr>
        <w:t>-</w:t>
      </w:r>
      <w:r>
        <w:rPr>
          <w:noProof/>
        </w:rPr>
        <w:tab/>
        <w:t xml:space="preserve">carrier frequency, </w:t>
      </w:r>
    </w:p>
    <w:p w14:paraId="73812F13" w14:textId="77777777" w:rsidR="00A70B01" w:rsidRDefault="00A70B01" w:rsidP="00A70B01">
      <w:pPr>
        <w:pStyle w:val="B1"/>
        <w:rPr>
          <w:noProof/>
        </w:rPr>
      </w:pPr>
      <w:r>
        <w:rPr>
          <w:noProof/>
        </w:rPr>
        <w:t>-</w:t>
      </w:r>
      <w:r>
        <w:rPr>
          <w:noProof/>
        </w:rPr>
        <w:tab/>
        <w:t>amplitude and phase for each subcarrier.</w:t>
      </w:r>
    </w:p>
    <w:p w14:paraId="3DF7EF07" w14:textId="77777777" w:rsidR="00A70B01" w:rsidRDefault="00A70B01" w:rsidP="00A70B01">
      <w:pPr>
        <w:rPr>
          <w:noProof/>
        </w:rPr>
      </w:pPr>
      <w:r>
        <w:rPr>
          <w:noProof/>
        </w:rPr>
        <w:t xml:space="preserve">For the example in the annex, the </w:t>
      </w:r>
      <w:r>
        <w:rPr>
          <w:i/>
          <w:noProof/>
        </w:rPr>
        <w:t>FFT size</w:t>
      </w:r>
      <w:r>
        <w:rPr>
          <w:noProof/>
        </w:rPr>
        <w:t xml:space="preserve"> is 4096 based on </w:t>
      </w:r>
      <w:r>
        <w:t>table 6.6.3.5.2-3</w:t>
      </w:r>
      <w:r>
        <w:rPr>
          <w:noProof/>
        </w:rPr>
        <w:t xml:space="preserve">. The sampling rate of 491.52 Msps is the product of the </w:t>
      </w:r>
      <w:r>
        <w:rPr>
          <w:i/>
          <w:noProof/>
        </w:rPr>
        <w:t>FFT size</w:t>
      </w:r>
      <w:r>
        <w:rPr>
          <w:noProof/>
        </w:rPr>
        <w:t xml:space="preserve"> and SCS.</w:t>
      </w:r>
    </w:p>
    <w:p w14:paraId="6B99B496" w14:textId="77777777" w:rsidR="00A70B01" w:rsidRDefault="00A70B01" w:rsidP="00A70B01">
      <w:pPr>
        <w:pStyle w:val="Heading2"/>
      </w:pPr>
      <w:bookmarkStart w:id="1946" w:name="_Toc127444017"/>
      <w:bookmarkStart w:id="1947" w:name="_Toc124154261"/>
      <w:bookmarkStart w:id="1948" w:name="_Toc122000088"/>
      <w:bookmarkStart w:id="1949" w:name="_Toc115081137"/>
      <w:bookmarkStart w:id="1950" w:name="_Toc106207135"/>
      <w:bookmarkStart w:id="1951" w:name="_Toc99703343"/>
      <w:bookmarkStart w:id="1952" w:name="_Toc98766980"/>
      <w:bookmarkStart w:id="1953" w:name="_Toc89953163"/>
      <w:bookmarkStart w:id="1954" w:name="_Toc82536870"/>
      <w:bookmarkStart w:id="1955" w:name="_Toc76544748"/>
      <w:bookmarkStart w:id="1956" w:name="_Toc76114862"/>
      <w:bookmarkStart w:id="1957" w:name="_Toc74916237"/>
      <w:bookmarkStart w:id="1958" w:name="_Toc66694212"/>
      <w:bookmarkStart w:id="1959" w:name="_Toc58918342"/>
      <w:bookmarkStart w:id="1960" w:name="_Toc58916161"/>
      <w:bookmarkStart w:id="1961" w:name="_Toc53183449"/>
      <w:bookmarkStart w:id="1962" w:name="_Toc45886404"/>
      <w:bookmarkStart w:id="1963" w:name="_Toc37273313"/>
      <w:bookmarkStart w:id="1964" w:name="_Toc36636367"/>
      <w:bookmarkStart w:id="1965" w:name="_Toc29811005"/>
      <w:bookmarkStart w:id="1966" w:name="_Toc21103156"/>
      <w:r>
        <w:lastRenderedPageBreak/>
        <w:t>L.2.2</w:t>
      </w:r>
      <w:r>
        <w:tab/>
        <w:t>Ideal signal</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14:paraId="02B1BE8E" w14:textId="77777777" w:rsidR="00A70B01" w:rsidRDefault="00A70B01" w:rsidP="00A70B01">
      <w:pPr>
        <w:rPr>
          <w:noProof/>
        </w:rPr>
      </w:pPr>
      <w:r>
        <w:rPr>
          <w:noProof/>
        </w:rPr>
        <w:t>Two types of ideal signals are defined:</w:t>
      </w:r>
    </w:p>
    <w:p w14:paraId="77E7FBF7" w14:textId="77777777" w:rsidR="00A70B01" w:rsidRDefault="00A70B01" w:rsidP="00A70B01">
      <w:pPr>
        <w:rPr>
          <w:noProof/>
        </w:rPr>
      </w:pPr>
      <w:r>
        <w:rPr>
          <w:noProof/>
        </w:rPr>
        <w:t xml:space="preserve">The first ideal signal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1</m:t>
            </m:r>
          </m:sub>
        </m:sSub>
        <m:d>
          <m:dPr>
            <m:ctrlPr>
              <w:rPr>
                <w:rFonts w:ascii="Cambria Math" w:hAnsi="Cambria Math"/>
                <w:i/>
                <w:noProof/>
                <w:lang w:eastAsia="en-GB"/>
              </w:rPr>
            </m:ctrlPr>
          </m:dPr>
          <m:e>
            <m:r>
              <w:rPr>
                <w:rFonts w:ascii="Cambria Math" w:hAnsi="Cambria Math"/>
                <w:noProof/>
              </w:rPr>
              <m:t>υ</m:t>
            </m:r>
          </m:e>
        </m:d>
      </m:oMath>
      <w:r>
        <w:rPr>
          <w:noProof/>
        </w:rPr>
        <w:t xml:space="preserve"> is constructed by the measuring equipment according to the relevant TX specifications, using the following parameters: </w:t>
      </w:r>
    </w:p>
    <w:p w14:paraId="19BA1D49" w14:textId="77777777" w:rsidR="00A70B01" w:rsidRDefault="00A70B01" w:rsidP="00A70B01">
      <w:pPr>
        <w:pStyle w:val="B1"/>
        <w:rPr>
          <w:noProof/>
        </w:rPr>
      </w:pPr>
      <w:r>
        <w:rPr>
          <w:noProof/>
        </w:rPr>
        <w:t>-</w:t>
      </w:r>
      <w:r>
        <w:rPr>
          <w:noProof/>
        </w:rPr>
        <w:tab/>
        <w:t xml:space="preserve">demodulated data content, </w:t>
      </w:r>
    </w:p>
    <w:p w14:paraId="140228F4" w14:textId="77777777" w:rsidR="00A70B01" w:rsidRDefault="00A70B01" w:rsidP="00A70B01">
      <w:pPr>
        <w:pStyle w:val="B1"/>
        <w:rPr>
          <w:noProof/>
        </w:rPr>
      </w:pPr>
      <w:r>
        <w:rPr>
          <w:noProof/>
        </w:rPr>
        <w:t>-</w:t>
      </w:r>
      <w:r>
        <w:rPr>
          <w:noProof/>
        </w:rPr>
        <w:tab/>
        <w:t xml:space="preserve">nominal carrier frequency,  </w:t>
      </w:r>
    </w:p>
    <w:p w14:paraId="31E9CB4B" w14:textId="77777777" w:rsidR="00A70B01" w:rsidRDefault="00A70B01" w:rsidP="00A70B01">
      <w:pPr>
        <w:pStyle w:val="B1"/>
        <w:rPr>
          <w:noProof/>
        </w:rPr>
      </w:pPr>
      <w:r>
        <w:rPr>
          <w:noProof/>
        </w:rPr>
        <w:t>-</w:t>
      </w:r>
      <w:r>
        <w:rPr>
          <w:noProof/>
        </w:rPr>
        <w:tab/>
        <w:t xml:space="preserve">nominal amplitude and phase for each subcarrier. </w:t>
      </w:r>
    </w:p>
    <w:p w14:paraId="7128CDFD" w14:textId="77777777" w:rsidR="00A70B01" w:rsidRDefault="00A70B01" w:rsidP="00A70B01">
      <w:pPr>
        <w:rPr>
          <w:noProof/>
        </w:rPr>
      </w:pPr>
      <w:r>
        <w:rPr>
          <w:noProof/>
        </w:rPr>
        <w:t>It is represented as a sequence of samples at the sampling rate determined from annex L.2.1 in the time domain. The structure of the signal is described in the test models.</w:t>
      </w:r>
    </w:p>
    <w:p w14:paraId="457369A2" w14:textId="77777777" w:rsidR="00A70B01" w:rsidRDefault="00A70B01" w:rsidP="00A70B01">
      <w:r>
        <w:rPr>
          <w:noProof/>
        </w:rPr>
        <w:t xml:space="preserve">The second ideal signal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2</m:t>
            </m:r>
          </m:sub>
        </m:sSub>
        <m:d>
          <m:dPr>
            <m:ctrlPr>
              <w:rPr>
                <w:rFonts w:ascii="Cambria Math" w:hAnsi="Cambria Math"/>
                <w:i/>
                <w:noProof/>
                <w:lang w:eastAsia="en-GB"/>
              </w:rPr>
            </m:ctrlPr>
          </m:dPr>
          <m:e>
            <m:r>
              <w:rPr>
                <w:rFonts w:ascii="Cambria Math" w:hAnsi="Cambria Math"/>
                <w:noProof/>
              </w:rPr>
              <m:t>υ</m:t>
            </m:r>
          </m:e>
        </m:d>
      </m:oMath>
      <w:r>
        <w:rPr>
          <w:noProof/>
        </w:rPr>
        <w:t xml:space="preserve"> is constructed by the measuring equipment according to the relevant TX specifications, using the following parameters for FR1 and FR2:</w:t>
      </w:r>
    </w:p>
    <w:p w14:paraId="77A8361A" w14:textId="77777777" w:rsidR="00A70B01" w:rsidRDefault="00A70B01" w:rsidP="00A70B01">
      <w:pPr>
        <w:pStyle w:val="B1"/>
        <w:rPr>
          <w:noProof/>
        </w:rPr>
      </w:pPr>
      <w:r>
        <w:rPr>
          <w:noProof/>
        </w:rPr>
        <w:t>-</w:t>
      </w:r>
      <w:r>
        <w:rPr>
          <w:noProof/>
        </w:rPr>
        <w:tab/>
      </w:r>
      <w:r>
        <w:t>nominal demodulation reference signal and nominal PT-RS if present (all other modulation symbols are set to 0 V)</w:t>
      </w:r>
      <w:r>
        <w:rPr>
          <w:noProof/>
        </w:rPr>
        <w:t>,</w:t>
      </w:r>
    </w:p>
    <w:p w14:paraId="0B3083E0" w14:textId="77777777" w:rsidR="00A70B01" w:rsidRDefault="00A70B01" w:rsidP="00A70B01">
      <w:pPr>
        <w:pStyle w:val="B1"/>
        <w:rPr>
          <w:noProof/>
        </w:rPr>
      </w:pPr>
      <w:r>
        <w:rPr>
          <w:noProof/>
        </w:rPr>
        <w:t>-</w:t>
      </w:r>
      <w:r>
        <w:rPr>
          <w:noProof/>
        </w:rPr>
        <w:tab/>
        <w:t>nominal carrier frequency,</w:t>
      </w:r>
    </w:p>
    <w:p w14:paraId="5F3FE8BD" w14:textId="77777777" w:rsidR="00A70B01" w:rsidRDefault="00A70B01" w:rsidP="00A70B01">
      <w:pPr>
        <w:pStyle w:val="B1"/>
        <w:rPr>
          <w:noProof/>
        </w:rPr>
      </w:pPr>
      <w:r>
        <w:rPr>
          <w:noProof/>
        </w:rPr>
        <w:t>-</w:t>
      </w:r>
      <w:r>
        <w:rPr>
          <w:noProof/>
        </w:rPr>
        <w:tab/>
        <w:t>nominal amplitude and phase for each applicable subcarrier,</w:t>
      </w:r>
    </w:p>
    <w:p w14:paraId="31D075A0" w14:textId="77777777" w:rsidR="00A70B01" w:rsidRDefault="00A70B01" w:rsidP="00A70B01">
      <w:pPr>
        <w:pStyle w:val="B1"/>
        <w:rPr>
          <w:noProof/>
        </w:rPr>
      </w:pPr>
      <w:r>
        <w:rPr>
          <w:noProof/>
        </w:rPr>
        <w:t>-</w:t>
      </w:r>
      <w:r>
        <w:rPr>
          <w:noProof/>
        </w:rPr>
        <w:tab/>
        <w:t>nominal timing.</w:t>
      </w:r>
    </w:p>
    <w:p w14:paraId="253D423C" w14:textId="77777777" w:rsidR="00A70B01" w:rsidRDefault="00A70B01" w:rsidP="00A70B01">
      <w:pPr>
        <w:rPr>
          <w:noProof/>
        </w:rPr>
      </w:pPr>
      <w:r>
        <w:rPr>
          <w:noProof/>
        </w:rPr>
        <w:t>It is represented as a sequence of samples at the sampling rate determined from annex L.2.1 in the time domain.</w:t>
      </w:r>
    </w:p>
    <w:p w14:paraId="3A22B9BC" w14:textId="77777777" w:rsidR="00A70B01" w:rsidRDefault="00A70B01" w:rsidP="00A70B01">
      <w:pPr>
        <w:pStyle w:val="Heading2"/>
      </w:pPr>
      <w:bookmarkStart w:id="1967" w:name="_Toc127444018"/>
      <w:bookmarkStart w:id="1968" w:name="_Toc124154262"/>
      <w:bookmarkStart w:id="1969" w:name="_Toc122000089"/>
      <w:bookmarkStart w:id="1970" w:name="_Toc115081138"/>
      <w:bookmarkStart w:id="1971" w:name="_Toc106207136"/>
      <w:bookmarkStart w:id="1972" w:name="_Toc99703344"/>
      <w:bookmarkStart w:id="1973" w:name="_Toc98766981"/>
      <w:bookmarkStart w:id="1974" w:name="_Toc89953164"/>
      <w:bookmarkStart w:id="1975" w:name="_Toc82536871"/>
      <w:bookmarkStart w:id="1976" w:name="_Toc76544749"/>
      <w:bookmarkStart w:id="1977" w:name="_Toc76114863"/>
      <w:bookmarkStart w:id="1978" w:name="_Toc74916238"/>
      <w:bookmarkStart w:id="1979" w:name="_Toc66694213"/>
      <w:bookmarkStart w:id="1980" w:name="_Toc58918343"/>
      <w:bookmarkStart w:id="1981" w:name="_Toc58916162"/>
      <w:bookmarkStart w:id="1982" w:name="_Toc53183450"/>
      <w:bookmarkStart w:id="1983" w:name="_Toc45886405"/>
      <w:bookmarkStart w:id="1984" w:name="_Toc37273314"/>
      <w:bookmarkStart w:id="1985" w:name="_Toc36636368"/>
      <w:bookmarkStart w:id="1986" w:name="_Toc29811006"/>
      <w:bookmarkStart w:id="1987" w:name="_Toc21103157"/>
      <w:r>
        <w:t>L.2.3</w:t>
      </w:r>
      <w:r>
        <w:tab/>
        <w:t>Measurement results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14:paraId="613C3524" w14:textId="77777777" w:rsidR="00A70B01" w:rsidRDefault="00A70B01" w:rsidP="00A70B01">
      <w:pPr>
        <w:rPr>
          <w:snapToGrid w:val="0"/>
        </w:rPr>
      </w:pPr>
      <w:r>
        <w:rPr>
          <w:snapToGrid w:val="0"/>
        </w:rPr>
        <w:t>The measurement results, achieved by the in-channel TX test are the following:</w:t>
      </w:r>
    </w:p>
    <w:p w14:paraId="5DCF89BB" w14:textId="77777777" w:rsidR="00A70B01" w:rsidRDefault="00A70B01" w:rsidP="00A70B01">
      <w:pPr>
        <w:pStyle w:val="B1"/>
        <w:rPr>
          <w:snapToGrid w:val="0"/>
        </w:rPr>
      </w:pPr>
      <w:r>
        <w:rPr>
          <w:snapToGrid w:val="0"/>
        </w:rPr>
        <w:t>-</w:t>
      </w:r>
      <w:r>
        <w:rPr>
          <w:snapToGrid w:val="0"/>
        </w:rPr>
        <w:tab/>
        <w:t>Carrier frequency error.</w:t>
      </w:r>
    </w:p>
    <w:p w14:paraId="7DE3BB19" w14:textId="77777777" w:rsidR="00A70B01" w:rsidRDefault="00A70B01" w:rsidP="00A70B01">
      <w:pPr>
        <w:pStyle w:val="B1"/>
        <w:rPr>
          <w:snapToGrid w:val="0"/>
        </w:rPr>
      </w:pPr>
      <w:r>
        <w:rPr>
          <w:snapToGrid w:val="0"/>
        </w:rPr>
        <w:t>-</w:t>
      </w:r>
      <w:r>
        <w:rPr>
          <w:snapToGrid w:val="0"/>
        </w:rPr>
        <w:tab/>
        <w:t>EVM.</w:t>
      </w:r>
    </w:p>
    <w:p w14:paraId="248DAB10" w14:textId="77777777" w:rsidR="00A70B01" w:rsidRDefault="00A70B01" w:rsidP="00A70B01">
      <w:pPr>
        <w:pStyle w:val="B1"/>
        <w:rPr>
          <w:snapToGrid w:val="0"/>
        </w:rPr>
      </w:pPr>
      <w:r>
        <w:rPr>
          <w:snapToGrid w:val="0"/>
        </w:rPr>
        <w:t>-</w:t>
      </w:r>
      <w:r>
        <w:rPr>
          <w:snapToGrid w:val="0"/>
        </w:rPr>
        <w:tab/>
        <w:t>Resource element TX power.</w:t>
      </w:r>
    </w:p>
    <w:p w14:paraId="69E85DC0" w14:textId="77777777" w:rsidR="00A70B01" w:rsidRDefault="00A70B01" w:rsidP="00A70B01">
      <w:pPr>
        <w:pStyle w:val="B1"/>
        <w:rPr>
          <w:snapToGrid w:val="0"/>
        </w:rPr>
      </w:pPr>
      <w:r>
        <w:rPr>
          <w:snapToGrid w:val="0"/>
        </w:rPr>
        <w:t>-</w:t>
      </w:r>
      <w:r>
        <w:rPr>
          <w:snapToGrid w:val="0"/>
        </w:rPr>
        <w:tab/>
        <w:t>OFDM symbol TX power (OSTP).</w:t>
      </w:r>
    </w:p>
    <w:p w14:paraId="12617FE5" w14:textId="77777777" w:rsidR="00A70B01" w:rsidRDefault="00A70B01" w:rsidP="00A70B01">
      <w:r>
        <w:rPr>
          <w:snapToGrid w:val="0"/>
        </w:rPr>
        <w:t>Other side results are: residual amplitude- and phase response of the TX chain after equalisation.</w:t>
      </w:r>
    </w:p>
    <w:p w14:paraId="4174324F" w14:textId="77777777" w:rsidR="00A70B01" w:rsidRDefault="00A70B01" w:rsidP="00A70B01">
      <w:pPr>
        <w:pStyle w:val="Heading2"/>
      </w:pPr>
      <w:bookmarkStart w:id="1988" w:name="_Toc127444019"/>
      <w:bookmarkStart w:id="1989" w:name="_Toc124154263"/>
      <w:bookmarkStart w:id="1990" w:name="_Toc122000090"/>
      <w:bookmarkStart w:id="1991" w:name="_Toc115081139"/>
      <w:bookmarkStart w:id="1992" w:name="_Toc106207137"/>
      <w:bookmarkStart w:id="1993" w:name="_Toc99703345"/>
      <w:bookmarkStart w:id="1994" w:name="_Toc98766982"/>
      <w:bookmarkStart w:id="1995" w:name="_Toc89953165"/>
      <w:bookmarkStart w:id="1996" w:name="_Toc82536872"/>
      <w:bookmarkStart w:id="1997" w:name="_Toc76544750"/>
      <w:bookmarkStart w:id="1998" w:name="_Toc76114864"/>
      <w:bookmarkStart w:id="1999" w:name="_Toc74916239"/>
      <w:bookmarkStart w:id="2000" w:name="_Toc66694214"/>
      <w:bookmarkStart w:id="2001" w:name="_Toc58918344"/>
      <w:bookmarkStart w:id="2002" w:name="_Toc58916163"/>
      <w:bookmarkStart w:id="2003" w:name="_Toc53183451"/>
      <w:bookmarkStart w:id="2004" w:name="_Toc45886406"/>
      <w:bookmarkStart w:id="2005" w:name="_Toc37273315"/>
      <w:bookmarkStart w:id="2006" w:name="_Toc36636369"/>
      <w:bookmarkStart w:id="2007" w:name="_Toc29811007"/>
      <w:bookmarkStart w:id="2008" w:name="_Toc21103158"/>
      <w:r>
        <w:t>L.2.4</w:t>
      </w:r>
      <w:r>
        <w:tab/>
        <w:t>Measurement points</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14:paraId="21BACA6E" w14:textId="77777777" w:rsidR="00A70B01" w:rsidRDefault="00A70B01" w:rsidP="00A70B01">
      <w:pPr>
        <w:rPr>
          <w:rFonts w:eastAsia="Osaka"/>
        </w:rPr>
      </w:pPr>
      <w:r>
        <w:t>The resource element TX power is measured after the FFT box as described in figure L.2.4-1 for FR1 and in figure L.2.4.2. The EVM shall be measured at the point after the FFT and a zero-forcing (ZF) equalizer in the receiver, as depicted in for FR1 in figure L.2.4-1 and for FR2 in figure L.2.4-2.</w:t>
      </w:r>
      <w:r>
        <w:rPr>
          <w:rFonts w:eastAsia="Osaka"/>
        </w:rPr>
        <w:t xml:space="preserve"> The FFT window of </w:t>
      </w:r>
      <w:r>
        <w:rPr>
          <w:rFonts w:eastAsia="Osaka"/>
          <w:i/>
        </w:rPr>
        <w:t>FFT size</w:t>
      </w:r>
      <w:r>
        <w:rPr>
          <w:rFonts w:eastAsia="Osaka"/>
        </w:rPr>
        <w:t xml:space="preserve"> samples out of (</w:t>
      </w:r>
      <w:r>
        <w:rPr>
          <w:rFonts w:eastAsia="Osaka"/>
          <w:i/>
        </w:rPr>
        <w:t>FFT size</w:t>
      </w:r>
      <w:r>
        <w:rPr>
          <w:rFonts w:eastAsia="Osaka"/>
        </w:rPr>
        <w:t xml:space="preserve"> + cyclic prefix length) samples in the time domain is selected in the </w:t>
      </w:r>
      <w:r>
        <w:rPr>
          <w:lang w:eastAsia="zh-CN"/>
        </w:rPr>
        <w:t>"</w:t>
      </w:r>
      <w:r>
        <w:rPr>
          <w:rFonts w:eastAsia="Osaka"/>
        </w:rPr>
        <w:t>Remove CP</w:t>
      </w:r>
      <w:r>
        <w:rPr>
          <w:lang w:eastAsia="zh-CN"/>
        </w:rPr>
        <w:t>"</w:t>
      </w:r>
      <w:r>
        <w:rPr>
          <w:rFonts w:eastAsia="Osaka"/>
        </w:rPr>
        <w:t xml:space="preserve"> box.</w:t>
      </w:r>
    </w:p>
    <w:p w14:paraId="15F4AD9D" w14:textId="77777777" w:rsidR="00A70B01" w:rsidRDefault="00A70B01" w:rsidP="00A70B01">
      <w:r>
        <w:rPr>
          <w:noProof/>
        </w:rPr>
        <w:t xml:space="preserve">For FR1, </w:t>
      </w:r>
      <w:r>
        <w:rPr>
          <w:rFonts w:eastAsia="Osaka"/>
        </w:rPr>
        <w:t xml:space="preserve">The </w:t>
      </w:r>
      <w:r>
        <w:rPr>
          <w:rFonts w:eastAsia="Osaka"/>
          <w:i/>
        </w:rPr>
        <w:t>FFT size</w:t>
      </w:r>
      <w:r>
        <w:rPr>
          <w:rFonts w:eastAsia="Osaka"/>
        </w:rPr>
        <w:t xml:space="preserve"> and the cyclic prefix length are obtained from </w:t>
      </w:r>
      <w:r>
        <w:t>TS 38.141-1 [3] table 6.5.3.5-2 for 15 kHz SCS, table 6.5.3.5-3 for 30 kHz SCS and table 6.5.3.5-4 for 60 kHz SCS.</w:t>
      </w:r>
    </w:p>
    <w:p w14:paraId="66B516BB" w14:textId="77777777" w:rsidR="00A70B01" w:rsidRDefault="00A70B01" w:rsidP="00A70B01">
      <w:r>
        <w:t xml:space="preserve">For FR2, </w:t>
      </w:r>
      <w:r>
        <w:rPr>
          <w:i/>
        </w:rPr>
        <w:t>FFT size</w:t>
      </w:r>
      <w:r>
        <w:t xml:space="preserve"> </w:t>
      </w:r>
      <w:r>
        <w:rPr>
          <w:rFonts w:eastAsia="Osaka"/>
        </w:rPr>
        <w:t>and the cyclic prefix length</w:t>
      </w:r>
      <w:r>
        <w:t xml:space="preserve"> is determined from table 6.6.3.5.2-2 for 60 kHz SCS, </w:t>
      </w:r>
      <w:del w:id="2009" w:author="Michal Szydelko, Huawei" w:date="2023-02-16T12:19:00Z">
        <w:r>
          <w:delText xml:space="preserve">and </w:delText>
        </w:r>
      </w:del>
      <w:r>
        <w:t>table</w:t>
      </w:r>
      <w:r>
        <w:rPr>
          <w:rFonts w:eastAsia="MS Mincho"/>
        </w:rPr>
        <w:t> </w:t>
      </w:r>
      <w:r>
        <w:t>6.6.3.5.2</w:t>
      </w:r>
      <w:r>
        <w:noBreakHyphen/>
        <w:t>3 for 120 kHz SCS</w:t>
      </w:r>
      <w:ins w:id="2010" w:author="Michal Szydelko, Huawei" w:date="2023-02-16T12:19:00Z">
        <w:r>
          <w:t>, table 6.6.3.5.2-4 for 480 kHz SCS and table 6.6.3.5.2-5 for 960 kHz SCS</w:t>
        </w:r>
      </w:ins>
      <w:r>
        <w:t>.</w:t>
      </w:r>
    </w:p>
    <w:p w14:paraId="4C35F4B3" w14:textId="77777777" w:rsidR="00A70B01" w:rsidRDefault="00A70B01" w:rsidP="00A70B01">
      <w:r>
        <w:t>In one subframe, there are two symbols with the length of the cyclic prefix larger than the values listed in TS 38.141-1 [3] tables 6.5.3.5-2, 6.5.3.5-3 and 6.5.3.5-4 for FR1 and tables 6.6.3.5.2-2</w:t>
      </w:r>
      <w:ins w:id="2011" w:author="Michal Szydelko, Huawei" w:date="2023-02-16T12:20:00Z">
        <w:r>
          <w:t>,</w:t>
        </w:r>
      </w:ins>
      <w:r>
        <w:t xml:space="preserve"> </w:t>
      </w:r>
      <w:del w:id="2012" w:author="Michal Szydelko, Huawei" w:date="2023-02-16T12:20:00Z">
        <w:r>
          <w:delText xml:space="preserve">and </w:delText>
        </w:r>
      </w:del>
      <w:r>
        <w:t>table 6.6.3.5.2-3</w:t>
      </w:r>
      <w:del w:id="2013" w:author="Michal Szydelko, Huawei" w:date="2023-02-16T12:25:00Z">
        <w:r>
          <w:delText xml:space="preserve"> </w:delText>
        </w:r>
      </w:del>
      <w:ins w:id="2014" w:author="Michal Szydelko, Huawei" w:date="2023-02-16T12:25:00Z">
        <w:r>
          <w:t xml:space="preserve">, table 6.6.3.5.2-4 and table 6.6.3.5.2-5 </w:t>
        </w:r>
      </w:ins>
      <w:r>
        <w:t>for FR2. Table L.2.4-1 lists the slot number and the symbol number and the formula how to compute the length of cyclic prefix for those two symbols according to the sampling rate.</w:t>
      </w:r>
    </w:p>
    <w:p w14:paraId="4CF95F07" w14:textId="77777777" w:rsidR="00A70B01" w:rsidRDefault="00A70B01" w:rsidP="00A70B01">
      <w:pPr>
        <w:pStyle w:val="TH"/>
        <w:rPr>
          <w:rFonts w:eastAsia="Yu Mincho"/>
          <w:lang w:eastAsia="zh-CN"/>
        </w:rPr>
      </w:pPr>
      <w:r>
        <w:rPr>
          <w:rFonts w:eastAsia="Yu Mincho"/>
        </w:rPr>
        <w:lastRenderedPageBreak/>
        <w:t>Table L.2.4-1: Slot number and symbol number identifying the longer CP length for normal CP</w:t>
      </w:r>
    </w:p>
    <w:tbl>
      <w:tblPr>
        <w:tblStyle w:val="TableGrid1"/>
        <w:tblW w:w="0" w:type="auto"/>
        <w:jc w:val="center"/>
        <w:tblInd w:w="0" w:type="dxa"/>
        <w:tblLayout w:type="fixed"/>
        <w:tblLook w:val="04A0" w:firstRow="1" w:lastRow="0" w:firstColumn="1" w:lastColumn="0" w:noHBand="0" w:noVBand="1"/>
      </w:tblPr>
      <w:tblGrid>
        <w:gridCol w:w="862"/>
        <w:gridCol w:w="1471"/>
        <w:gridCol w:w="1471"/>
        <w:gridCol w:w="1817"/>
        <w:gridCol w:w="1603"/>
      </w:tblGrid>
      <w:tr w:rsidR="00A70B01" w14:paraId="79CE9501" w14:textId="77777777" w:rsidTr="00A70B01">
        <w:trPr>
          <w:jc w:val="center"/>
        </w:trPr>
        <w:tc>
          <w:tcPr>
            <w:tcW w:w="862" w:type="dxa"/>
            <w:tcBorders>
              <w:top w:val="single" w:sz="4" w:space="0" w:color="auto"/>
              <w:left w:val="single" w:sz="4" w:space="0" w:color="auto"/>
              <w:bottom w:val="single" w:sz="4" w:space="0" w:color="auto"/>
              <w:right w:val="single" w:sz="4" w:space="0" w:color="auto"/>
            </w:tcBorders>
            <w:hideMark/>
          </w:tcPr>
          <w:p w14:paraId="15BF6DE1" w14:textId="77777777" w:rsidR="00A70B01" w:rsidRDefault="00A70B01">
            <w:pPr>
              <w:pStyle w:val="TAH"/>
              <w:rPr>
                <w:lang w:val="en-US"/>
              </w:rPr>
            </w:pPr>
            <w:r>
              <w:rPr>
                <w:rFonts w:eastAsia="Yu Mincho"/>
                <w:lang w:val="en-US"/>
              </w:rPr>
              <w:t>SCS (kHz)</w:t>
            </w:r>
          </w:p>
        </w:tc>
        <w:tc>
          <w:tcPr>
            <w:tcW w:w="1471" w:type="dxa"/>
            <w:tcBorders>
              <w:top w:val="single" w:sz="4" w:space="0" w:color="auto"/>
              <w:left w:val="single" w:sz="4" w:space="0" w:color="auto"/>
              <w:bottom w:val="single" w:sz="4" w:space="0" w:color="auto"/>
              <w:right w:val="single" w:sz="4" w:space="0" w:color="auto"/>
            </w:tcBorders>
            <w:hideMark/>
          </w:tcPr>
          <w:p w14:paraId="6BE71E83" w14:textId="77777777" w:rsidR="00A70B01" w:rsidRDefault="00A70B01">
            <w:pPr>
              <w:pStyle w:val="TAH"/>
              <w:rPr>
                <w:rFonts w:eastAsia="Yu Mincho"/>
                <w:lang w:val="en-US"/>
              </w:rPr>
            </w:pPr>
            <w:r>
              <w:rPr>
                <w:rFonts w:eastAsia="Yu Mincho"/>
                <w:lang w:val="en-US"/>
              </w:rPr>
              <w:t>Frequency Range</w:t>
            </w:r>
          </w:p>
        </w:tc>
        <w:tc>
          <w:tcPr>
            <w:tcW w:w="1471" w:type="dxa"/>
            <w:tcBorders>
              <w:top w:val="single" w:sz="4" w:space="0" w:color="auto"/>
              <w:left w:val="single" w:sz="4" w:space="0" w:color="auto"/>
              <w:bottom w:val="single" w:sz="4" w:space="0" w:color="auto"/>
              <w:right w:val="single" w:sz="4" w:space="0" w:color="auto"/>
            </w:tcBorders>
            <w:hideMark/>
          </w:tcPr>
          <w:p w14:paraId="1C8A7643" w14:textId="77777777" w:rsidR="00A70B01" w:rsidRDefault="00A70B01">
            <w:pPr>
              <w:pStyle w:val="TAH"/>
              <w:rPr>
                <w:rFonts w:eastAsia="Yu Mincho"/>
                <w:lang w:val="en-US"/>
              </w:rPr>
            </w:pPr>
            <w:r>
              <w:rPr>
                <w:rFonts w:eastAsia="Yu Mincho"/>
                <w:lang w:val="en-US"/>
              </w:rPr>
              <w:t># slots in subframe</w:t>
            </w:r>
          </w:p>
        </w:tc>
        <w:tc>
          <w:tcPr>
            <w:tcW w:w="1817" w:type="dxa"/>
            <w:tcBorders>
              <w:top w:val="single" w:sz="4" w:space="0" w:color="auto"/>
              <w:left w:val="single" w:sz="4" w:space="0" w:color="auto"/>
              <w:bottom w:val="single" w:sz="4" w:space="0" w:color="auto"/>
              <w:right w:val="single" w:sz="4" w:space="0" w:color="auto"/>
            </w:tcBorders>
            <w:hideMark/>
          </w:tcPr>
          <w:p w14:paraId="06E7A6C2" w14:textId="77777777" w:rsidR="00A70B01" w:rsidRDefault="00A70B01">
            <w:pPr>
              <w:pStyle w:val="TAH"/>
              <w:rPr>
                <w:rFonts w:eastAsia="Yu Mincho"/>
                <w:lang w:val="en-US"/>
              </w:rPr>
            </w:pPr>
            <w:r>
              <w:rPr>
                <w:rFonts w:eastAsia="Yu Mincho"/>
                <w:lang w:val="en-US"/>
              </w:rPr>
              <w:t>Symbol # and slot # with longer CP</w:t>
            </w:r>
          </w:p>
        </w:tc>
        <w:tc>
          <w:tcPr>
            <w:tcW w:w="1603" w:type="dxa"/>
            <w:tcBorders>
              <w:top w:val="single" w:sz="4" w:space="0" w:color="auto"/>
              <w:left w:val="single" w:sz="4" w:space="0" w:color="auto"/>
              <w:bottom w:val="single" w:sz="4" w:space="0" w:color="auto"/>
              <w:right w:val="single" w:sz="4" w:space="0" w:color="auto"/>
            </w:tcBorders>
            <w:hideMark/>
          </w:tcPr>
          <w:p w14:paraId="7FF51FB6" w14:textId="77777777" w:rsidR="00A70B01" w:rsidRDefault="00A70B01">
            <w:pPr>
              <w:pStyle w:val="TAH"/>
              <w:rPr>
                <w:rFonts w:eastAsia="Yu Mincho"/>
                <w:lang w:val="en-US"/>
              </w:rPr>
            </w:pPr>
            <w:r>
              <w:rPr>
                <w:rFonts w:eastAsia="Yu Mincho"/>
                <w:lang w:val="en-US"/>
              </w:rPr>
              <w:t>Longer CP length</w:t>
            </w:r>
          </w:p>
        </w:tc>
      </w:tr>
      <w:tr w:rsidR="00A70B01" w14:paraId="5FD7439F" w14:textId="77777777" w:rsidTr="00A70B01">
        <w:trPr>
          <w:jc w:val="center"/>
        </w:trPr>
        <w:tc>
          <w:tcPr>
            <w:tcW w:w="862" w:type="dxa"/>
            <w:tcBorders>
              <w:top w:val="single" w:sz="4" w:space="0" w:color="auto"/>
              <w:left w:val="single" w:sz="4" w:space="0" w:color="auto"/>
              <w:bottom w:val="single" w:sz="4" w:space="0" w:color="auto"/>
              <w:right w:val="single" w:sz="4" w:space="0" w:color="auto"/>
            </w:tcBorders>
            <w:hideMark/>
          </w:tcPr>
          <w:p w14:paraId="05374C5D" w14:textId="77777777" w:rsidR="00A70B01" w:rsidRDefault="00A70B01">
            <w:pPr>
              <w:pStyle w:val="TAC"/>
              <w:rPr>
                <w:lang w:val="en-US"/>
              </w:rPr>
            </w:pPr>
            <w:r>
              <w:rPr>
                <w:lang w:val="en-US"/>
              </w:rPr>
              <w:t>15</w:t>
            </w:r>
          </w:p>
        </w:tc>
        <w:tc>
          <w:tcPr>
            <w:tcW w:w="1471" w:type="dxa"/>
            <w:tcBorders>
              <w:top w:val="single" w:sz="4" w:space="0" w:color="auto"/>
              <w:left w:val="single" w:sz="4" w:space="0" w:color="auto"/>
              <w:bottom w:val="single" w:sz="4" w:space="0" w:color="auto"/>
              <w:right w:val="single" w:sz="4" w:space="0" w:color="auto"/>
            </w:tcBorders>
            <w:hideMark/>
          </w:tcPr>
          <w:p w14:paraId="35794F26" w14:textId="77777777" w:rsidR="00A70B01" w:rsidRDefault="00A70B01">
            <w:pPr>
              <w:pStyle w:val="TAC"/>
              <w:rPr>
                <w:lang w:val="en-US"/>
              </w:rPr>
            </w:pPr>
            <w:r>
              <w:rPr>
                <w:lang w:val="en-US"/>
              </w:rPr>
              <w:t>FR1</w:t>
            </w:r>
          </w:p>
        </w:tc>
        <w:tc>
          <w:tcPr>
            <w:tcW w:w="1471" w:type="dxa"/>
            <w:tcBorders>
              <w:top w:val="single" w:sz="4" w:space="0" w:color="auto"/>
              <w:left w:val="single" w:sz="4" w:space="0" w:color="auto"/>
              <w:bottom w:val="single" w:sz="4" w:space="0" w:color="auto"/>
              <w:right w:val="single" w:sz="4" w:space="0" w:color="auto"/>
            </w:tcBorders>
            <w:hideMark/>
          </w:tcPr>
          <w:p w14:paraId="09DE2399" w14:textId="77777777" w:rsidR="00A70B01" w:rsidRDefault="00A70B01">
            <w:pPr>
              <w:pStyle w:val="TAC"/>
              <w:rPr>
                <w:lang w:val="en-US"/>
              </w:rPr>
            </w:pPr>
            <w:r>
              <w:rPr>
                <w:lang w:val="en-US"/>
              </w:rPr>
              <w:t>1</w:t>
            </w:r>
          </w:p>
        </w:tc>
        <w:tc>
          <w:tcPr>
            <w:tcW w:w="1817" w:type="dxa"/>
            <w:tcBorders>
              <w:top w:val="single" w:sz="4" w:space="0" w:color="auto"/>
              <w:left w:val="single" w:sz="4" w:space="0" w:color="auto"/>
              <w:bottom w:val="single" w:sz="4" w:space="0" w:color="auto"/>
              <w:right w:val="single" w:sz="4" w:space="0" w:color="auto"/>
            </w:tcBorders>
            <w:hideMark/>
          </w:tcPr>
          <w:p w14:paraId="2A08604D" w14:textId="77777777" w:rsidR="00A70B01" w:rsidRDefault="00A70B01">
            <w:pPr>
              <w:pStyle w:val="TAC"/>
              <w:rPr>
                <w:lang w:val="en-US"/>
              </w:rPr>
            </w:pPr>
            <w:r>
              <w:rPr>
                <w:lang w:val="en-US"/>
              </w:rPr>
              <w:t>(symbol 0, slot 0)</w:t>
            </w:r>
            <w:r>
              <w:rPr>
                <w:lang w:val="en-US"/>
              </w:rPr>
              <w:br/>
              <w:t xml:space="preserve"> (symbol 7, slot 0)</w:t>
            </w:r>
          </w:p>
        </w:tc>
        <w:tc>
          <w:tcPr>
            <w:tcW w:w="1603" w:type="dxa"/>
            <w:tcBorders>
              <w:top w:val="single" w:sz="4" w:space="0" w:color="auto"/>
              <w:left w:val="single" w:sz="4" w:space="0" w:color="auto"/>
              <w:bottom w:val="single" w:sz="4" w:space="0" w:color="auto"/>
              <w:right w:val="single" w:sz="4" w:space="0" w:color="auto"/>
            </w:tcBorders>
            <w:hideMark/>
          </w:tcPr>
          <w:p w14:paraId="1E633AE6" w14:textId="77777777" w:rsidR="00A70B01" w:rsidRDefault="00A70B01">
            <w:pPr>
              <w:pStyle w:val="TAC"/>
              <w:rPr>
                <w:lang w:val="en-US"/>
              </w:rPr>
            </w:pPr>
            <w:r>
              <w:rPr>
                <w:lang w:val="en-US"/>
              </w:rPr>
              <w:t xml:space="preserve">CP length + </w:t>
            </w:r>
            <w:r>
              <w:rPr>
                <w:i/>
                <w:lang w:val="en-US"/>
              </w:rPr>
              <w:t>FFT size</w:t>
            </w:r>
            <w:r>
              <w:rPr>
                <w:lang w:val="en-US"/>
              </w:rPr>
              <w:t xml:space="preserve"> / 128</w:t>
            </w:r>
          </w:p>
        </w:tc>
      </w:tr>
      <w:tr w:rsidR="00A70B01" w14:paraId="4DB88B9E" w14:textId="77777777" w:rsidTr="00A70B01">
        <w:trPr>
          <w:jc w:val="center"/>
        </w:trPr>
        <w:tc>
          <w:tcPr>
            <w:tcW w:w="862" w:type="dxa"/>
            <w:tcBorders>
              <w:top w:val="single" w:sz="4" w:space="0" w:color="auto"/>
              <w:left w:val="single" w:sz="4" w:space="0" w:color="auto"/>
              <w:bottom w:val="single" w:sz="4" w:space="0" w:color="auto"/>
              <w:right w:val="single" w:sz="4" w:space="0" w:color="auto"/>
            </w:tcBorders>
            <w:hideMark/>
          </w:tcPr>
          <w:p w14:paraId="604A2232" w14:textId="77777777" w:rsidR="00A70B01" w:rsidRDefault="00A70B01">
            <w:pPr>
              <w:pStyle w:val="TAC"/>
              <w:rPr>
                <w:lang w:val="en-US"/>
              </w:rPr>
            </w:pPr>
            <w:r>
              <w:rPr>
                <w:lang w:val="en-US"/>
              </w:rPr>
              <w:t>30</w:t>
            </w:r>
          </w:p>
        </w:tc>
        <w:tc>
          <w:tcPr>
            <w:tcW w:w="1471" w:type="dxa"/>
            <w:tcBorders>
              <w:top w:val="single" w:sz="4" w:space="0" w:color="auto"/>
              <w:left w:val="single" w:sz="4" w:space="0" w:color="auto"/>
              <w:bottom w:val="single" w:sz="4" w:space="0" w:color="auto"/>
              <w:right w:val="single" w:sz="4" w:space="0" w:color="auto"/>
            </w:tcBorders>
          </w:tcPr>
          <w:p w14:paraId="170EC689" w14:textId="77777777" w:rsidR="00A70B01" w:rsidRDefault="00A70B01">
            <w:pPr>
              <w:pStyle w:val="TAC"/>
              <w:rPr>
                <w:lang w:val="en-US"/>
              </w:rPr>
            </w:pPr>
          </w:p>
        </w:tc>
        <w:tc>
          <w:tcPr>
            <w:tcW w:w="1471" w:type="dxa"/>
            <w:tcBorders>
              <w:top w:val="single" w:sz="4" w:space="0" w:color="auto"/>
              <w:left w:val="single" w:sz="4" w:space="0" w:color="auto"/>
              <w:bottom w:val="single" w:sz="4" w:space="0" w:color="auto"/>
              <w:right w:val="single" w:sz="4" w:space="0" w:color="auto"/>
            </w:tcBorders>
            <w:hideMark/>
          </w:tcPr>
          <w:p w14:paraId="2CE33E9A" w14:textId="77777777" w:rsidR="00A70B01" w:rsidRDefault="00A70B01">
            <w:pPr>
              <w:pStyle w:val="TAC"/>
              <w:rPr>
                <w:lang w:val="en-US"/>
              </w:rPr>
            </w:pPr>
            <w:r>
              <w:rPr>
                <w:lang w:val="en-US"/>
              </w:rPr>
              <w:t>2</w:t>
            </w:r>
          </w:p>
        </w:tc>
        <w:tc>
          <w:tcPr>
            <w:tcW w:w="1817" w:type="dxa"/>
            <w:tcBorders>
              <w:top w:val="single" w:sz="4" w:space="0" w:color="auto"/>
              <w:left w:val="single" w:sz="4" w:space="0" w:color="auto"/>
              <w:bottom w:val="single" w:sz="4" w:space="0" w:color="auto"/>
              <w:right w:val="single" w:sz="4" w:space="0" w:color="auto"/>
            </w:tcBorders>
            <w:hideMark/>
          </w:tcPr>
          <w:p w14:paraId="24E562B4" w14:textId="77777777" w:rsidR="00A70B01" w:rsidRDefault="00A70B01">
            <w:pPr>
              <w:pStyle w:val="TAC"/>
              <w:rPr>
                <w:lang w:val="en-US"/>
              </w:rPr>
            </w:pPr>
            <w:r>
              <w:rPr>
                <w:lang w:val="en-US"/>
              </w:rPr>
              <w:t>(symbol 0, slot 0)</w:t>
            </w:r>
            <w:r>
              <w:rPr>
                <w:lang w:val="en-US"/>
              </w:rPr>
              <w:br/>
              <w:t>(symbol 0, slot 1)</w:t>
            </w:r>
          </w:p>
        </w:tc>
        <w:tc>
          <w:tcPr>
            <w:tcW w:w="1603" w:type="dxa"/>
            <w:tcBorders>
              <w:top w:val="single" w:sz="4" w:space="0" w:color="auto"/>
              <w:left w:val="single" w:sz="4" w:space="0" w:color="auto"/>
              <w:bottom w:val="single" w:sz="4" w:space="0" w:color="auto"/>
              <w:right w:val="single" w:sz="4" w:space="0" w:color="auto"/>
            </w:tcBorders>
            <w:hideMark/>
          </w:tcPr>
          <w:p w14:paraId="0F08552E" w14:textId="77777777" w:rsidR="00A70B01" w:rsidRDefault="00A70B01">
            <w:pPr>
              <w:pStyle w:val="TAC"/>
              <w:rPr>
                <w:lang w:val="en-US"/>
              </w:rPr>
            </w:pPr>
            <w:r>
              <w:rPr>
                <w:lang w:val="en-US"/>
              </w:rPr>
              <w:t xml:space="preserve">CP length + </w:t>
            </w:r>
            <w:r>
              <w:rPr>
                <w:i/>
                <w:lang w:val="en-US"/>
              </w:rPr>
              <w:t>FFT size</w:t>
            </w:r>
            <w:r>
              <w:rPr>
                <w:lang w:val="en-US"/>
              </w:rPr>
              <w:t xml:space="preserve"> / 64</w:t>
            </w:r>
          </w:p>
        </w:tc>
      </w:tr>
      <w:tr w:rsidR="00A70B01" w14:paraId="212E83EF" w14:textId="77777777" w:rsidTr="00A70B01">
        <w:trPr>
          <w:jc w:val="center"/>
        </w:trPr>
        <w:tc>
          <w:tcPr>
            <w:tcW w:w="862" w:type="dxa"/>
            <w:tcBorders>
              <w:top w:val="single" w:sz="4" w:space="0" w:color="auto"/>
              <w:left w:val="single" w:sz="4" w:space="0" w:color="auto"/>
              <w:bottom w:val="single" w:sz="4" w:space="0" w:color="auto"/>
              <w:right w:val="single" w:sz="4" w:space="0" w:color="auto"/>
            </w:tcBorders>
            <w:hideMark/>
          </w:tcPr>
          <w:p w14:paraId="3BD1184C" w14:textId="77777777" w:rsidR="00A70B01" w:rsidRDefault="00A70B01">
            <w:pPr>
              <w:pStyle w:val="TAC"/>
              <w:rPr>
                <w:lang w:val="en-US"/>
              </w:rPr>
            </w:pPr>
            <w:r>
              <w:rPr>
                <w:lang w:val="en-US"/>
              </w:rPr>
              <w:t>60</w:t>
            </w:r>
          </w:p>
        </w:tc>
        <w:tc>
          <w:tcPr>
            <w:tcW w:w="1471" w:type="dxa"/>
            <w:tcBorders>
              <w:top w:val="single" w:sz="4" w:space="0" w:color="auto"/>
              <w:left w:val="single" w:sz="4" w:space="0" w:color="auto"/>
              <w:bottom w:val="single" w:sz="4" w:space="0" w:color="auto"/>
              <w:right w:val="single" w:sz="4" w:space="0" w:color="auto"/>
            </w:tcBorders>
          </w:tcPr>
          <w:p w14:paraId="5F9DE4AA" w14:textId="77777777" w:rsidR="00A70B01" w:rsidRDefault="00A70B01">
            <w:pPr>
              <w:pStyle w:val="TAC"/>
              <w:rPr>
                <w:lang w:val="en-US"/>
              </w:rPr>
            </w:pPr>
          </w:p>
        </w:tc>
        <w:tc>
          <w:tcPr>
            <w:tcW w:w="1471" w:type="dxa"/>
            <w:tcBorders>
              <w:top w:val="single" w:sz="4" w:space="0" w:color="auto"/>
              <w:left w:val="single" w:sz="4" w:space="0" w:color="auto"/>
              <w:bottom w:val="single" w:sz="4" w:space="0" w:color="auto"/>
              <w:right w:val="single" w:sz="4" w:space="0" w:color="auto"/>
            </w:tcBorders>
            <w:hideMark/>
          </w:tcPr>
          <w:p w14:paraId="475A2B6B" w14:textId="77777777" w:rsidR="00A70B01" w:rsidRDefault="00A70B01">
            <w:pPr>
              <w:pStyle w:val="TAC"/>
              <w:rPr>
                <w:lang w:val="en-US"/>
              </w:rPr>
            </w:pPr>
            <w:r>
              <w:rPr>
                <w:lang w:val="en-US"/>
              </w:rPr>
              <w:t>4</w:t>
            </w:r>
          </w:p>
        </w:tc>
        <w:tc>
          <w:tcPr>
            <w:tcW w:w="1817" w:type="dxa"/>
            <w:tcBorders>
              <w:top w:val="single" w:sz="4" w:space="0" w:color="auto"/>
              <w:left w:val="single" w:sz="4" w:space="0" w:color="auto"/>
              <w:bottom w:val="single" w:sz="4" w:space="0" w:color="auto"/>
              <w:right w:val="single" w:sz="4" w:space="0" w:color="auto"/>
            </w:tcBorders>
            <w:hideMark/>
          </w:tcPr>
          <w:p w14:paraId="694083A8" w14:textId="77777777" w:rsidR="00A70B01" w:rsidRDefault="00A70B01">
            <w:pPr>
              <w:pStyle w:val="TAC"/>
              <w:rPr>
                <w:lang w:val="en-US"/>
              </w:rPr>
            </w:pPr>
            <w:r>
              <w:rPr>
                <w:lang w:val="en-US"/>
              </w:rPr>
              <w:t>(symbol 0, slot 0)</w:t>
            </w:r>
            <w:r>
              <w:rPr>
                <w:lang w:val="en-US"/>
              </w:rPr>
              <w:br/>
              <w:t>(symbol 0, slot 2)</w:t>
            </w:r>
          </w:p>
        </w:tc>
        <w:tc>
          <w:tcPr>
            <w:tcW w:w="1603" w:type="dxa"/>
            <w:tcBorders>
              <w:top w:val="single" w:sz="4" w:space="0" w:color="auto"/>
              <w:left w:val="single" w:sz="4" w:space="0" w:color="auto"/>
              <w:bottom w:val="single" w:sz="4" w:space="0" w:color="auto"/>
              <w:right w:val="single" w:sz="4" w:space="0" w:color="auto"/>
            </w:tcBorders>
            <w:hideMark/>
          </w:tcPr>
          <w:p w14:paraId="6B07B16D" w14:textId="77777777" w:rsidR="00A70B01" w:rsidRDefault="00A70B01">
            <w:pPr>
              <w:pStyle w:val="TAC"/>
              <w:rPr>
                <w:lang w:val="en-US"/>
              </w:rPr>
            </w:pPr>
            <w:r>
              <w:rPr>
                <w:lang w:val="en-US"/>
              </w:rPr>
              <w:t xml:space="preserve">CP length + </w:t>
            </w:r>
            <w:r>
              <w:rPr>
                <w:i/>
                <w:lang w:val="en-US"/>
              </w:rPr>
              <w:t>FFT size</w:t>
            </w:r>
            <w:r>
              <w:rPr>
                <w:lang w:val="en-US"/>
              </w:rPr>
              <w:t xml:space="preserve"> / 32</w:t>
            </w:r>
          </w:p>
        </w:tc>
      </w:tr>
      <w:tr w:rsidR="00A70B01" w14:paraId="71298188" w14:textId="77777777" w:rsidTr="00A70B01">
        <w:trPr>
          <w:jc w:val="center"/>
        </w:trPr>
        <w:tc>
          <w:tcPr>
            <w:tcW w:w="862" w:type="dxa"/>
            <w:tcBorders>
              <w:top w:val="single" w:sz="4" w:space="0" w:color="auto"/>
              <w:left w:val="single" w:sz="4" w:space="0" w:color="auto"/>
              <w:bottom w:val="single" w:sz="4" w:space="0" w:color="auto"/>
              <w:right w:val="single" w:sz="4" w:space="0" w:color="auto"/>
            </w:tcBorders>
            <w:hideMark/>
          </w:tcPr>
          <w:p w14:paraId="10881981" w14:textId="77777777" w:rsidR="00A70B01" w:rsidRDefault="00A70B01">
            <w:pPr>
              <w:pStyle w:val="TAC"/>
              <w:rPr>
                <w:lang w:val="en-US"/>
              </w:rPr>
            </w:pPr>
            <w:r>
              <w:rPr>
                <w:lang w:val="en-US"/>
              </w:rPr>
              <w:t>60</w:t>
            </w:r>
          </w:p>
        </w:tc>
        <w:tc>
          <w:tcPr>
            <w:tcW w:w="1471" w:type="dxa"/>
            <w:tcBorders>
              <w:top w:val="single" w:sz="4" w:space="0" w:color="auto"/>
              <w:left w:val="single" w:sz="4" w:space="0" w:color="auto"/>
              <w:bottom w:val="single" w:sz="4" w:space="0" w:color="auto"/>
              <w:right w:val="single" w:sz="4" w:space="0" w:color="auto"/>
            </w:tcBorders>
            <w:hideMark/>
          </w:tcPr>
          <w:p w14:paraId="50472DBF" w14:textId="77777777" w:rsidR="00A70B01" w:rsidRDefault="00A70B01">
            <w:pPr>
              <w:pStyle w:val="TAC"/>
              <w:rPr>
                <w:lang w:val="en-US"/>
              </w:rPr>
            </w:pPr>
            <w:r>
              <w:rPr>
                <w:lang w:val="en-US"/>
              </w:rPr>
              <w:t>FR2</w:t>
            </w:r>
            <w:ins w:id="2015" w:author="Michal Szydelko, Huawei" w:date="2023-02-16T12:26:00Z">
              <w:r>
                <w:rPr>
                  <w:lang w:val="en-US"/>
                </w:rPr>
                <w:t>-1</w:t>
              </w:r>
            </w:ins>
          </w:p>
        </w:tc>
        <w:tc>
          <w:tcPr>
            <w:tcW w:w="1471" w:type="dxa"/>
            <w:tcBorders>
              <w:top w:val="single" w:sz="4" w:space="0" w:color="auto"/>
              <w:left w:val="single" w:sz="4" w:space="0" w:color="auto"/>
              <w:bottom w:val="single" w:sz="4" w:space="0" w:color="auto"/>
              <w:right w:val="single" w:sz="4" w:space="0" w:color="auto"/>
            </w:tcBorders>
            <w:hideMark/>
          </w:tcPr>
          <w:p w14:paraId="55B2E7F4" w14:textId="77777777" w:rsidR="00A70B01" w:rsidRDefault="00A70B01">
            <w:pPr>
              <w:pStyle w:val="TAC"/>
              <w:rPr>
                <w:lang w:val="en-US"/>
              </w:rPr>
            </w:pPr>
            <w:r>
              <w:rPr>
                <w:lang w:val="en-US"/>
              </w:rPr>
              <w:t>4</w:t>
            </w:r>
          </w:p>
        </w:tc>
        <w:tc>
          <w:tcPr>
            <w:tcW w:w="1817" w:type="dxa"/>
            <w:tcBorders>
              <w:top w:val="single" w:sz="4" w:space="0" w:color="auto"/>
              <w:left w:val="single" w:sz="4" w:space="0" w:color="auto"/>
              <w:bottom w:val="single" w:sz="4" w:space="0" w:color="auto"/>
              <w:right w:val="single" w:sz="4" w:space="0" w:color="auto"/>
            </w:tcBorders>
            <w:hideMark/>
          </w:tcPr>
          <w:p w14:paraId="4B79673D" w14:textId="77777777" w:rsidR="00A70B01" w:rsidRDefault="00A70B01">
            <w:pPr>
              <w:pStyle w:val="TAC"/>
              <w:rPr>
                <w:lang w:val="en-US"/>
              </w:rPr>
            </w:pPr>
            <w:r>
              <w:rPr>
                <w:lang w:val="en-US"/>
              </w:rPr>
              <w:t>(symbol 0, slot 0)</w:t>
            </w:r>
            <w:r>
              <w:rPr>
                <w:lang w:val="en-US"/>
              </w:rPr>
              <w:br/>
              <w:t>(symbol 0, slot 2)</w:t>
            </w:r>
          </w:p>
        </w:tc>
        <w:tc>
          <w:tcPr>
            <w:tcW w:w="1603" w:type="dxa"/>
            <w:tcBorders>
              <w:top w:val="single" w:sz="4" w:space="0" w:color="auto"/>
              <w:left w:val="single" w:sz="4" w:space="0" w:color="auto"/>
              <w:bottom w:val="single" w:sz="4" w:space="0" w:color="auto"/>
              <w:right w:val="single" w:sz="4" w:space="0" w:color="auto"/>
            </w:tcBorders>
            <w:hideMark/>
          </w:tcPr>
          <w:p w14:paraId="0B7A62B5" w14:textId="77777777" w:rsidR="00A70B01" w:rsidRDefault="00A70B01">
            <w:pPr>
              <w:pStyle w:val="TAC"/>
              <w:rPr>
                <w:lang w:val="en-US"/>
              </w:rPr>
            </w:pPr>
            <w:r>
              <w:rPr>
                <w:lang w:val="en-US"/>
              </w:rPr>
              <w:t xml:space="preserve">CP length + </w:t>
            </w:r>
            <w:r>
              <w:rPr>
                <w:i/>
                <w:lang w:val="en-US"/>
              </w:rPr>
              <w:t>FFT size</w:t>
            </w:r>
            <w:r>
              <w:rPr>
                <w:lang w:val="en-US"/>
              </w:rPr>
              <w:t xml:space="preserve"> / 32</w:t>
            </w:r>
          </w:p>
        </w:tc>
      </w:tr>
      <w:tr w:rsidR="00A70B01" w14:paraId="76DDE462" w14:textId="77777777" w:rsidTr="00A70B01">
        <w:trPr>
          <w:jc w:val="center"/>
        </w:trPr>
        <w:tc>
          <w:tcPr>
            <w:tcW w:w="862" w:type="dxa"/>
            <w:tcBorders>
              <w:top w:val="single" w:sz="4" w:space="0" w:color="auto"/>
              <w:left w:val="single" w:sz="4" w:space="0" w:color="auto"/>
              <w:bottom w:val="single" w:sz="4" w:space="0" w:color="auto"/>
              <w:right w:val="single" w:sz="4" w:space="0" w:color="auto"/>
            </w:tcBorders>
            <w:hideMark/>
          </w:tcPr>
          <w:p w14:paraId="605B3F0E" w14:textId="77777777" w:rsidR="00A70B01" w:rsidRDefault="00A70B01">
            <w:pPr>
              <w:pStyle w:val="TAC"/>
              <w:rPr>
                <w:lang w:val="en-US"/>
              </w:rPr>
            </w:pPr>
            <w:r>
              <w:rPr>
                <w:lang w:val="en-US"/>
              </w:rPr>
              <w:t>120</w:t>
            </w:r>
          </w:p>
        </w:tc>
        <w:tc>
          <w:tcPr>
            <w:tcW w:w="1471" w:type="dxa"/>
            <w:tcBorders>
              <w:top w:val="single" w:sz="4" w:space="0" w:color="auto"/>
              <w:left w:val="single" w:sz="4" w:space="0" w:color="auto"/>
              <w:bottom w:val="single" w:sz="4" w:space="0" w:color="auto"/>
              <w:right w:val="single" w:sz="4" w:space="0" w:color="auto"/>
            </w:tcBorders>
          </w:tcPr>
          <w:p w14:paraId="278EF7A5" w14:textId="77777777" w:rsidR="00A70B01" w:rsidRDefault="00A70B01">
            <w:pPr>
              <w:pStyle w:val="TAC"/>
              <w:rPr>
                <w:lang w:val="en-US"/>
              </w:rPr>
            </w:pPr>
          </w:p>
        </w:tc>
        <w:tc>
          <w:tcPr>
            <w:tcW w:w="1471" w:type="dxa"/>
            <w:tcBorders>
              <w:top w:val="single" w:sz="4" w:space="0" w:color="auto"/>
              <w:left w:val="single" w:sz="4" w:space="0" w:color="auto"/>
              <w:bottom w:val="single" w:sz="4" w:space="0" w:color="auto"/>
              <w:right w:val="single" w:sz="4" w:space="0" w:color="auto"/>
            </w:tcBorders>
            <w:hideMark/>
          </w:tcPr>
          <w:p w14:paraId="32BF3C93" w14:textId="77777777" w:rsidR="00A70B01" w:rsidRDefault="00A70B01">
            <w:pPr>
              <w:pStyle w:val="TAC"/>
              <w:rPr>
                <w:lang w:val="en-US"/>
              </w:rPr>
            </w:pPr>
            <w:r>
              <w:rPr>
                <w:lang w:val="en-US"/>
              </w:rPr>
              <w:t>8</w:t>
            </w:r>
          </w:p>
        </w:tc>
        <w:tc>
          <w:tcPr>
            <w:tcW w:w="1817" w:type="dxa"/>
            <w:tcBorders>
              <w:top w:val="single" w:sz="4" w:space="0" w:color="auto"/>
              <w:left w:val="single" w:sz="4" w:space="0" w:color="auto"/>
              <w:bottom w:val="single" w:sz="4" w:space="0" w:color="auto"/>
              <w:right w:val="single" w:sz="4" w:space="0" w:color="auto"/>
            </w:tcBorders>
            <w:hideMark/>
          </w:tcPr>
          <w:p w14:paraId="6D839FC0" w14:textId="77777777" w:rsidR="00A70B01" w:rsidRDefault="00A70B01">
            <w:pPr>
              <w:pStyle w:val="TAC"/>
              <w:rPr>
                <w:lang w:val="en-US"/>
              </w:rPr>
            </w:pPr>
            <w:r>
              <w:rPr>
                <w:lang w:val="en-US"/>
              </w:rPr>
              <w:t>(symbol 0, slot 0)</w:t>
            </w:r>
            <w:r>
              <w:rPr>
                <w:lang w:val="en-US"/>
              </w:rPr>
              <w:br/>
              <w:t>(symbol 0, slot 4)</w:t>
            </w:r>
          </w:p>
        </w:tc>
        <w:tc>
          <w:tcPr>
            <w:tcW w:w="1603" w:type="dxa"/>
            <w:tcBorders>
              <w:top w:val="single" w:sz="4" w:space="0" w:color="auto"/>
              <w:left w:val="single" w:sz="4" w:space="0" w:color="auto"/>
              <w:bottom w:val="single" w:sz="4" w:space="0" w:color="auto"/>
              <w:right w:val="single" w:sz="4" w:space="0" w:color="auto"/>
            </w:tcBorders>
            <w:hideMark/>
          </w:tcPr>
          <w:p w14:paraId="6D948C79" w14:textId="77777777" w:rsidR="00A70B01" w:rsidRDefault="00A70B01">
            <w:pPr>
              <w:pStyle w:val="TAC"/>
              <w:rPr>
                <w:lang w:val="en-US"/>
              </w:rPr>
            </w:pPr>
            <w:r>
              <w:rPr>
                <w:lang w:val="en-US"/>
              </w:rPr>
              <w:t xml:space="preserve">CP length + </w:t>
            </w:r>
            <w:r>
              <w:rPr>
                <w:i/>
                <w:lang w:val="en-US"/>
              </w:rPr>
              <w:t>FFT size</w:t>
            </w:r>
            <w:r>
              <w:rPr>
                <w:lang w:val="en-US"/>
              </w:rPr>
              <w:t xml:space="preserve"> / 16</w:t>
            </w:r>
          </w:p>
        </w:tc>
      </w:tr>
      <w:tr w:rsidR="00A70B01" w14:paraId="4876EF43" w14:textId="77777777" w:rsidTr="00A70B01">
        <w:trPr>
          <w:jc w:val="center"/>
          <w:ins w:id="2016" w:author="Michal Szydelko, Huawei" w:date="2023-02-16T12:25:00Z"/>
        </w:trPr>
        <w:tc>
          <w:tcPr>
            <w:tcW w:w="862" w:type="dxa"/>
            <w:tcBorders>
              <w:top w:val="single" w:sz="4" w:space="0" w:color="auto"/>
              <w:left w:val="single" w:sz="4" w:space="0" w:color="auto"/>
              <w:bottom w:val="single" w:sz="4" w:space="0" w:color="auto"/>
              <w:right w:val="single" w:sz="4" w:space="0" w:color="auto"/>
            </w:tcBorders>
            <w:vAlign w:val="center"/>
            <w:hideMark/>
          </w:tcPr>
          <w:p w14:paraId="398F6921" w14:textId="77777777" w:rsidR="00A70B01" w:rsidRDefault="00A70B01">
            <w:pPr>
              <w:pStyle w:val="TAC"/>
              <w:rPr>
                <w:ins w:id="2017" w:author="Michal Szydelko, Huawei" w:date="2023-02-16T12:25:00Z"/>
                <w:lang w:val="en-US"/>
              </w:rPr>
            </w:pPr>
            <w:ins w:id="2018" w:author="Michal Szydelko, Huawei" w:date="2023-02-16T12:25:00Z">
              <w:r>
                <w:rPr>
                  <w:lang w:val="en-US"/>
                </w:rPr>
                <w:t>120</w:t>
              </w:r>
            </w:ins>
          </w:p>
        </w:tc>
        <w:tc>
          <w:tcPr>
            <w:tcW w:w="1471" w:type="dxa"/>
            <w:vMerge w:val="restart"/>
            <w:tcBorders>
              <w:top w:val="single" w:sz="4" w:space="0" w:color="auto"/>
              <w:left w:val="single" w:sz="4" w:space="0" w:color="auto"/>
              <w:bottom w:val="single" w:sz="4" w:space="0" w:color="auto"/>
              <w:right w:val="single" w:sz="4" w:space="0" w:color="auto"/>
            </w:tcBorders>
            <w:vAlign w:val="center"/>
            <w:hideMark/>
          </w:tcPr>
          <w:p w14:paraId="4DC0F59F" w14:textId="77777777" w:rsidR="00A70B01" w:rsidRDefault="00A70B01">
            <w:pPr>
              <w:pStyle w:val="TAC"/>
              <w:rPr>
                <w:ins w:id="2019" w:author="Michal Szydelko, Huawei" w:date="2023-02-16T12:25:00Z"/>
                <w:lang w:val="en-US"/>
              </w:rPr>
            </w:pPr>
            <w:ins w:id="2020" w:author="Michal Szydelko, Huawei" w:date="2023-02-16T12:26:00Z">
              <w:r>
                <w:rPr>
                  <w:lang w:val="en-US"/>
                </w:rPr>
                <w:t>FR2-2</w:t>
              </w:r>
            </w:ins>
          </w:p>
        </w:tc>
        <w:tc>
          <w:tcPr>
            <w:tcW w:w="1471" w:type="dxa"/>
            <w:tcBorders>
              <w:top w:val="single" w:sz="4" w:space="0" w:color="auto"/>
              <w:left w:val="single" w:sz="4" w:space="0" w:color="auto"/>
              <w:bottom w:val="single" w:sz="4" w:space="0" w:color="auto"/>
              <w:right w:val="single" w:sz="4" w:space="0" w:color="auto"/>
            </w:tcBorders>
            <w:vAlign w:val="center"/>
            <w:hideMark/>
          </w:tcPr>
          <w:p w14:paraId="7E9BBE68" w14:textId="77777777" w:rsidR="00A70B01" w:rsidRDefault="00A70B01">
            <w:pPr>
              <w:pStyle w:val="TAC"/>
              <w:rPr>
                <w:ins w:id="2021" w:author="Michal Szydelko, Huawei" w:date="2023-02-16T12:25:00Z"/>
                <w:lang w:val="en-US"/>
              </w:rPr>
            </w:pPr>
            <w:ins w:id="2022" w:author="Michal Szydelko, Huawei" w:date="2023-02-16T12:26:00Z">
              <w:r>
                <w:rPr>
                  <w:lang w:val="en-US"/>
                </w:rPr>
                <w:t>8</w:t>
              </w:r>
            </w:ins>
          </w:p>
        </w:tc>
        <w:tc>
          <w:tcPr>
            <w:tcW w:w="1817" w:type="dxa"/>
            <w:tcBorders>
              <w:top w:val="single" w:sz="4" w:space="0" w:color="auto"/>
              <w:left w:val="single" w:sz="4" w:space="0" w:color="auto"/>
              <w:bottom w:val="single" w:sz="4" w:space="0" w:color="auto"/>
              <w:right w:val="single" w:sz="4" w:space="0" w:color="auto"/>
            </w:tcBorders>
            <w:vAlign w:val="center"/>
            <w:hideMark/>
          </w:tcPr>
          <w:p w14:paraId="37E4A055" w14:textId="77777777" w:rsidR="00A70B01" w:rsidRDefault="00A70B01">
            <w:pPr>
              <w:pStyle w:val="TAC"/>
              <w:rPr>
                <w:ins w:id="2023" w:author="Michal Szydelko, Huawei" w:date="2023-02-16T12:25:00Z"/>
                <w:lang w:val="en-US"/>
              </w:rPr>
            </w:pPr>
            <w:ins w:id="2024" w:author="Michal Szydelko, Huawei" w:date="2023-02-16T12:26:00Z">
              <w:r>
                <w:rPr>
                  <w:lang w:val="en-US"/>
                </w:rPr>
                <w:t>(symbol 0, slot 0)</w:t>
              </w:r>
              <w:r>
                <w:rPr>
                  <w:lang w:val="en-US"/>
                </w:rPr>
                <w:br/>
                <w:t>(symbol 0, slot 4)</w:t>
              </w:r>
            </w:ins>
          </w:p>
        </w:tc>
        <w:tc>
          <w:tcPr>
            <w:tcW w:w="1603" w:type="dxa"/>
            <w:tcBorders>
              <w:top w:val="single" w:sz="4" w:space="0" w:color="auto"/>
              <w:left w:val="single" w:sz="4" w:space="0" w:color="auto"/>
              <w:bottom w:val="single" w:sz="4" w:space="0" w:color="auto"/>
              <w:right w:val="single" w:sz="4" w:space="0" w:color="auto"/>
            </w:tcBorders>
            <w:vAlign w:val="center"/>
            <w:hideMark/>
          </w:tcPr>
          <w:p w14:paraId="58E79CCB" w14:textId="77777777" w:rsidR="00A70B01" w:rsidRDefault="00A70B01">
            <w:pPr>
              <w:pStyle w:val="TAC"/>
              <w:rPr>
                <w:ins w:id="2025" w:author="Michal Szydelko, Huawei" w:date="2023-02-16T12:25:00Z"/>
                <w:lang w:val="en-US"/>
              </w:rPr>
            </w:pPr>
            <w:ins w:id="2026" w:author="Michal Szydelko, Huawei" w:date="2023-02-16T12:26:00Z">
              <w:r>
                <w:rPr>
                  <w:lang w:val="en-US"/>
                </w:rPr>
                <w:t xml:space="preserve">CP length + </w:t>
              </w:r>
              <w:r>
                <w:rPr>
                  <w:i/>
                  <w:lang w:val="en-US"/>
                </w:rPr>
                <w:t>FFT size</w:t>
              </w:r>
              <w:r>
                <w:rPr>
                  <w:lang w:val="en-US"/>
                </w:rPr>
                <w:t xml:space="preserve"> / 16</w:t>
              </w:r>
            </w:ins>
          </w:p>
        </w:tc>
      </w:tr>
      <w:tr w:rsidR="00A70B01" w14:paraId="07253B1C" w14:textId="77777777" w:rsidTr="00A70B01">
        <w:trPr>
          <w:jc w:val="center"/>
          <w:ins w:id="2027" w:author="Michal Szydelko, Huawei" w:date="2023-02-16T12:25:00Z"/>
        </w:trPr>
        <w:tc>
          <w:tcPr>
            <w:tcW w:w="862" w:type="dxa"/>
            <w:tcBorders>
              <w:top w:val="single" w:sz="4" w:space="0" w:color="auto"/>
              <w:left w:val="single" w:sz="4" w:space="0" w:color="auto"/>
              <w:bottom w:val="single" w:sz="4" w:space="0" w:color="auto"/>
              <w:right w:val="single" w:sz="4" w:space="0" w:color="auto"/>
            </w:tcBorders>
            <w:vAlign w:val="center"/>
            <w:hideMark/>
          </w:tcPr>
          <w:p w14:paraId="15C5BD2D" w14:textId="77777777" w:rsidR="00A70B01" w:rsidRDefault="00A70B01">
            <w:pPr>
              <w:pStyle w:val="TAC"/>
              <w:rPr>
                <w:ins w:id="2028" w:author="Michal Szydelko, Huawei" w:date="2023-02-16T12:25:00Z"/>
                <w:lang w:val="en-US"/>
              </w:rPr>
            </w:pPr>
            <w:ins w:id="2029" w:author="Michal Szydelko, Huawei" w:date="2023-02-16T12:25:00Z">
              <w:r>
                <w:rPr>
                  <w:lang w:val="en-US"/>
                </w:rPr>
                <w:t>480</w:t>
              </w:r>
            </w:ins>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5DF72709" w14:textId="77777777" w:rsidR="00A70B01" w:rsidRDefault="00A70B01">
            <w:pPr>
              <w:spacing w:after="0"/>
              <w:rPr>
                <w:ins w:id="2030" w:author="Michal Szydelko, Huawei" w:date="2023-02-16T12:25:00Z"/>
                <w:rFonts w:ascii="Arial" w:hAnsi="Arial"/>
                <w:sz w:val="18"/>
                <w:lang w:val="en-US"/>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6DA16D3E" w14:textId="77777777" w:rsidR="00A70B01" w:rsidRDefault="00A70B01">
            <w:pPr>
              <w:pStyle w:val="TAC"/>
              <w:rPr>
                <w:ins w:id="2031" w:author="Michal Szydelko, Huawei" w:date="2023-02-16T12:25:00Z"/>
                <w:lang w:val="en-US"/>
              </w:rPr>
            </w:pPr>
            <w:ins w:id="2032" w:author="Michal Szydelko, Huawei" w:date="2023-02-16T12:26:00Z">
              <w:r>
                <w:rPr>
                  <w:lang w:val="en-US"/>
                </w:rPr>
                <w:t>32</w:t>
              </w:r>
            </w:ins>
          </w:p>
        </w:tc>
        <w:tc>
          <w:tcPr>
            <w:tcW w:w="1817" w:type="dxa"/>
            <w:tcBorders>
              <w:top w:val="single" w:sz="4" w:space="0" w:color="auto"/>
              <w:left w:val="single" w:sz="4" w:space="0" w:color="auto"/>
              <w:bottom w:val="single" w:sz="4" w:space="0" w:color="auto"/>
              <w:right w:val="single" w:sz="4" w:space="0" w:color="auto"/>
            </w:tcBorders>
            <w:vAlign w:val="center"/>
            <w:hideMark/>
          </w:tcPr>
          <w:p w14:paraId="64E8CFB8" w14:textId="77777777" w:rsidR="00A70B01" w:rsidRDefault="00A70B01">
            <w:pPr>
              <w:pStyle w:val="TAC"/>
              <w:rPr>
                <w:ins w:id="2033" w:author="Michal Szydelko, Huawei" w:date="2023-02-16T12:25:00Z"/>
                <w:lang w:val="en-US"/>
              </w:rPr>
            </w:pPr>
            <w:ins w:id="2034" w:author="Michal Szydelko, Huawei" w:date="2023-02-16T12:26:00Z">
              <w:r>
                <w:rPr>
                  <w:lang w:val="en-US"/>
                </w:rPr>
                <w:t>(symbol 0, slot 0)</w:t>
              </w:r>
              <w:r>
                <w:rPr>
                  <w:lang w:val="en-US"/>
                </w:rPr>
                <w:br/>
                <w:t>(symbol 0, slot 16)</w:t>
              </w:r>
            </w:ins>
          </w:p>
        </w:tc>
        <w:tc>
          <w:tcPr>
            <w:tcW w:w="1603" w:type="dxa"/>
            <w:tcBorders>
              <w:top w:val="single" w:sz="4" w:space="0" w:color="auto"/>
              <w:left w:val="single" w:sz="4" w:space="0" w:color="auto"/>
              <w:bottom w:val="single" w:sz="4" w:space="0" w:color="auto"/>
              <w:right w:val="single" w:sz="4" w:space="0" w:color="auto"/>
            </w:tcBorders>
            <w:vAlign w:val="center"/>
            <w:hideMark/>
          </w:tcPr>
          <w:p w14:paraId="5275AAC5" w14:textId="77777777" w:rsidR="00A70B01" w:rsidRDefault="00A70B01">
            <w:pPr>
              <w:pStyle w:val="TAC"/>
              <w:rPr>
                <w:ins w:id="2035" w:author="Michal Szydelko, Huawei" w:date="2023-02-16T12:25:00Z"/>
                <w:lang w:val="en-US"/>
              </w:rPr>
            </w:pPr>
            <w:ins w:id="2036" w:author="Michal Szydelko, Huawei" w:date="2023-02-16T12:26:00Z">
              <w:r>
                <w:rPr>
                  <w:lang w:val="en-US"/>
                </w:rPr>
                <w:t xml:space="preserve">CP length + </w:t>
              </w:r>
              <w:r>
                <w:rPr>
                  <w:i/>
                  <w:lang w:val="en-US"/>
                </w:rPr>
                <w:t>FFT size</w:t>
              </w:r>
              <w:r>
                <w:rPr>
                  <w:lang w:val="en-US"/>
                </w:rPr>
                <w:t xml:space="preserve"> / 4</w:t>
              </w:r>
            </w:ins>
          </w:p>
        </w:tc>
      </w:tr>
      <w:tr w:rsidR="00A70B01" w14:paraId="2D6D4062" w14:textId="77777777" w:rsidTr="00A70B01">
        <w:trPr>
          <w:jc w:val="center"/>
          <w:ins w:id="2037" w:author="Michal Szydelko, Huawei" w:date="2023-02-16T12:25:00Z"/>
        </w:trPr>
        <w:tc>
          <w:tcPr>
            <w:tcW w:w="862" w:type="dxa"/>
            <w:tcBorders>
              <w:top w:val="single" w:sz="4" w:space="0" w:color="auto"/>
              <w:left w:val="single" w:sz="4" w:space="0" w:color="auto"/>
              <w:bottom w:val="single" w:sz="4" w:space="0" w:color="auto"/>
              <w:right w:val="single" w:sz="4" w:space="0" w:color="auto"/>
            </w:tcBorders>
            <w:vAlign w:val="center"/>
            <w:hideMark/>
          </w:tcPr>
          <w:p w14:paraId="3A595818" w14:textId="77777777" w:rsidR="00A70B01" w:rsidRDefault="00A70B01">
            <w:pPr>
              <w:pStyle w:val="TAC"/>
              <w:rPr>
                <w:ins w:id="2038" w:author="Michal Szydelko, Huawei" w:date="2023-02-16T12:25:00Z"/>
                <w:lang w:val="en-US"/>
              </w:rPr>
            </w:pPr>
            <w:ins w:id="2039" w:author="Michal Szydelko, Huawei" w:date="2023-02-16T12:25:00Z">
              <w:r>
                <w:rPr>
                  <w:lang w:val="en-US"/>
                </w:rPr>
                <w:t>960</w:t>
              </w:r>
            </w:ins>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10957008" w14:textId="77777777" w:rsidR="00A70B01" w:rsidRDefault="00A70B01">
            <w:pPr>
              <w:spacing w:after="0"/>
              <w:rPr>
                <w:ins w:id="2040" w:author="Michal Szydelko, Huawei" w:date="2023-02-16T12:25:00Z"/>
                <w:rFonts w:ascii="Arial" w:hAnsi="Arial"/>
                <w:sz w:val="18"/>
                <w:lang w:val="en-US"/>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4FF7982E" w14:textId="77777777" w:rsidR="00A70B01" w:rsidRDefault="00A70B01">
            <w:pPr>
              <w:pStyle w:val="TAC"/>
              <w:rPr>
                <w:ins w:id="2041" w:author="Michal Szydelko, Huawei" w:date="2023-02-16T12:25:00Z"/>
                <w:lang w:val="en-US"/>
              </w:rPr>
            </w:pPr>
            <w:ins w:id="2042" w:author="Michal Szydelko, Huawei" w:date="2023-02-16T12:26:00Z">
              <w:r>
                <w:rPr>
                  <w:lang w:val="en-US"/>
                </w:rPr>
                <w:t>64</w:t>
              </w:r>
            </w:ins>
          </w:p>
        </w:tc>
        <w:tc>
          <w:tcPr>
            <w:tcW w:w="1817" w:type="dxa"/>
            <w:tcBorders>
              <w:top w:val="single" w:sz="4" w:space="0" w:color="auto"/>
              <w:left w:val="single" w:sz="4" w:space="0" w:color="auto"/>
              <w:bottom w:val="single" w:sz="4" w:space="0" w:color="auto"/>
              <w:right w:val="single" w:sz="4" w:space="0" w:color="auto"/>
            </w:tcBorders>
            <w:vAlign w:val="center"/>
            <w:hideMark/>
          </w:tcPr>
          <w:p w14:paraId="6895FC2B" w14:textId="77777777" w:rsidR="00A70B01" w:rsidRDefault="00A70B01">
            <w:pPr>
              <w:pStyle w:val="TAC"/>
              <w:rPr>
                <w:ins w:id="2043" w:author="Michal Szydelko, Huawei" w:date="2023-02-16T12:25:00Z"/>
                <w:lang w:val="en-US"/>
              </w:rPr>
            </w:pPr>
            <w:ins w:id="2044" w:author="Michal Szydelko, Huawei" w:date="2023-02-16T12:26:00Z">
              <w:r>
                <w:rPr>
                  <w:lang w:val="en-US"/>
                </w:rPr>
                <w:t>(symbol 0, slot 0)</w:t>
              </w:r>
              <w:r>
                <w:rPr>
                  <w:lang w:val="en-US"/>
                </w:rPr>
                <w:br/>
                <w:t>(symbol 0, slot 32)</w:t>
              </w:r>
            </w:ins>
          </w:p>
        </w:tc>
        <w:tc>
          <w:tcPr>
            <w:tcW w:w="1603" w:type="dxa"/>
            <w:tcBorders>
              <w:top w:val="single" w:sz="4" w:space="0" w:color="auto"/>
              <w:left w:val="single" w:sz="4" w:space="0" w:color="auto"/>
              <w:bottom w:val="single" w:sz="4" w:space="0" w:color="auto"/>
              <w:right w:val="single" w:sz="4" w:space="0" w:color="auto"/>
            </w:tcBorders>
            <w:vAlign w:val="center"/>
            <w:hideMark/>
          </w:tcPr>
          <w:p w14:paraId="5CF7E732" w14:textId="77777777" w:rsidR="00A70B01" w:rsidRDefault="00A70B01">
            <w:pPr>
              <w:pStyle w:val="TAC"/>
              <w:rPr>
                <w:ins w:id="2045" w:author="Michal Szydelko, Huawei" w:date="2023-02-16T12:25:00Z"/>
                <w:lang w:val="en-US"/>
              </w:rPr>
            </w:pPr>
            <w:ins w:id="2046" w:author="Michal Szydelko, Huawei" w:date="2023-02-16T12:26:00Z">
              <w:r>
                <w:rPr>
                  <w:lang w:val="en-US"/>
                </w:rPr>
                <w:t xml:space="preserve">CP length + </w:t>
              </w:r>
              <w:r>
                <w:rPr>
                  <w:i/>
                  <w:lang w:val="en-US"/>
                </w:rPr>
                <w:t>FFT size</w:t>
              </w:r>
              <w:r>
                <w:rPr>
                  <w:lang w:val="en-US"/>
                </w:rPr>
                <w:t xml:space="preserve"> / 2</w:t>
              </w:r>
            </w:ins>
          </w:p>
        </w:tc>
      </w:tr>
    </w:tbl>
    <w:p w14:paraId="534BB390" w14:textId="77777777" w:rsidR="00A70B01" w:rsidRDefault="00A70B01" w:rsidP="00A70B01">
      <w:pPr>
        <w:rPr>
          <w:lang w:eastAsia="en-GB"/>
        </w:rPr>
      </w:pPr>
    </w:p>
    <w:p w14:paraId="1A346B7D" w14:textId="77777777" w:rsidR="00A70B01" w:rsidRDefault="00A70B01" w:rsidP="00A70B01">
      <w:r>
        <w:t xml:space="preserve">For the example used in the annex, the </w:t>
      </w:r>
      <w:r>
        <w:rPr>
          <w:lang w:eastAsia="zh-CN"/>
        </w:rPr>
        <w:t>"</w:t>
      </w:r>
      <w:r>
        <w:t>Remove CP</w:t>
      </w:r>
      <w:r>
        <w:rPr>
          <w:lang w:eastAsia="zh-CN"/>
        </w:rPr>
        <w:t>"</w:t>
      </w:r>
      <w:r>
        <w:t xml:space="preserve"> box selects 4096 samples out of 4384 samples. Symbol 0 of slot 0 and slot 4 has 256 more samples in the cyclic prefix than the other symbols (the longer CP length = 544).</w:t>
      </w:r>
    </w:p>
    <w:p w14:paraId="680C5B85" w14:textId="77777777" w:rsidR="00A70B01" w:rsidRDefault="00A70B01" w:rsidP="00A70B01">
      <w:pPr>
        <w:pStyle w:val="TH"/>
      </w:pPr>
      <w:r>
        <w:rPr>
          <w:lang w:eastAsia="en-GB"/>
        </w:rPr>
        <w:object w:dxaOrig="8640" w:dyaOrig="4425" w14:anchorId="7B932368">
          <v:shape id="_x0000_i1028" type="#_x0000_t75" style="width:6in;height:221pt" o:ole="">
            <v:imagedata r:id="rId22" o:title=""/>
          </v:shape>
          <o:OLEObject Type="Embed" ProgID="Word.Picture.8" ShapeID="_x0000_i1028" DrawAspect="Content" ObjectID="_1739869327" r:id="rId23"/>
        </w:object>
      </w:r>
    </w:p>
    <w:p w14:paraId="3D1FF79A" w14:textId="77777777" w:rsidR="00A70B01" w:rsidRDefault="00A70B01" w:rsidP="00A70B01">
      <w:pPr>
        <w:pStyle w:val="TF"/>
      </w:pPr>
      <w:r>
        <w:t>Figure L.2.4-1: Reference point for FR1 EVM measurements</w:t>
      </w:r>
    </w:p>
    <w:p w14:paraId="0E6A9335" w14:textId="77777777" w:rsidR="00A70B01" w:rsidRDefault="00A70B01" w:rsidP="00A70B01">
      <w:pPr>
        <w:pStyle w:val="TH"/>
      </w:pPr>
      <w:r>
        <w:rPr>
          <w:lang w:eastAsia="en-GB"/>
        </w:rPr>
        <w:object w:dxaOrig="7605" w:dyaOrig="4005" w14:anchorId="56C25A18">
          <v:shape id="_x0000_i1029" type="#_x0000_t75" style="width:380.1pt;height:200.1pt" o:ole="">
            <v:imagedata r:id="rId24" o:title=""/>
          </v:shape>
          <o:OLEObject Type="Embed" ProgID="Word.Picture.8" ShapeID="_x0000_i1029" DrawAspect="Content" ObjectID="_1739869328" r:id="rId25"/>
        </w:object>
      </w:r>
    </w:p>
    <w:p w14:paraId="299E1DF0" w14:textId="77777777" w:rsidR="00A70B01" w:rsidRDefault="00A70B01" w:rsidP="00A70B01">
      <w:pPr>
        <w:pStyle w:val="TF"/>
      </w:pPr>
      <w:r>
        <w:t>Figure L.2.4-2: Reference point for FR2 EVM measurements</w:t>
      </w:r>
    </w:p>
    <w:p w14:paraId="31EF572E" w14:textId="77777777" w:rsidR="00A70B01" w:rsidRDefault="00A70B01" w:rsidP="00A70B01">
      <w:pPr>
        <w:pStyle w:val="Heading1"/>
      </w:pPr>
      <w:bookmarkStart w:id="2047" w:name="_Toc127444020"/>
      <w:bookmarkStart w:id="2048" w:name="_Toc124154264"/>
      <w:bookmarkStart w:id="2049" w:name="_Toc122000091"/>
      <w:bookmarkStart w:id="2050" w:name="_Toc115081140"/>
      <w:bookmarkStart w:id="2051" w:name="_Toc106207138"/>
      <w:bookmarkStart w:id="2052" w:name="_Toc99703346"/>
      <w:bookmarkStart w:id="2053" w:name="_Toc98766983"/>
      <w:bookmarkStart w:id="2054" w:name="_Toc89953166"/>
      <w:bookmarkStart w:id="2055" w:name="_Toc82536873"/>
      <w:bookmarkStart w:id="2056" w:name="_Toc76544751"/>
      <w:bookmarkStart w:id="2057" w:name="_Toc76114865"/>
      <w:bookmarkStart w:id="2058" w:name="_Toc74916240"/>
      <w:bookmarkStart w:id="2059" w:name="_Toc66694215"/>
      <w:bookmarkStart w:id="2060" w:name="_Toc58918345"/>
      <w:bookmarkStart w:id="2061" w:name="_Toc58916164"/>
      <w:bookmarkStart w:id="2062" w:name="_Toc53183452"/>
      <w:bookmarkStart w:id="2063" w:name="_Toc45886407"/>
      <w:bookmarkStart w:id="2064" w:name="_Toc37273316"/>
      <w:bookmarkStart w:id="2065" w:name="_Toc36636370"/>
      <w:bookmarkStart w:id="2066" w:name="_Toc29811008"/>
      <w:bookmarkStart w:id="2067" w:name="_Toc21103159"/>
      <w:r>
        <w:t>L.3</w:t>
      </w:r>
      <w:r>
        <w:tab/>
        <w:t>Pre-FFT minimization process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14:paraId="45F05521" w14:textId="77777777" w:rsidR="00A70B01" w:rsidRDefault="00A70B01" w:rsidP="00A70B01">
      <w:pPr>
        <w:rPr>
          <w:noProof/>
        </w:rPr>
      </w:pPr>
      <w:r>
        <w:t xml:space="preserve">Sample timing, carrier frequency in </w:t>
      </w:r>
      <m:oMath>
        <m:r>
          <w:rPr>
            <w:rFonts w:ascii="Cambria Math" w:hAnsi="Cambria Math"/>
            <w:noProof/>
          </w:rPr>
          <m:t>z</m:t>
        </m:r>
        <m:d>
          <m:dPr>
            <m:ctrlPr>
              <w:rPr>
                <w:rFonts w:ascii="Cambria Math" w:hAnsi="Cambria Math"/>
                <w:i/>
                <w:noProof/>
                <w:lang w:eastAsia="en-GB"/>
              </w:rPr>
            </m:ctrlPr>
          </m:dPr>
          <m:e>
            <m:r>
              <w:rPr>
                <w:rFonts w:ascii="Cambria Math" w:hAnsi="Cambria Math"/>
                <w:noProof/>
              </w:rPr>
              <m:t>υ</m:t>
            </m:r>
          </m:e>
        </m:d>
      </m:oMath>
      <w:r>
        <w:rPr>
          <w:noProof/>
        </w:rPr>
        <w:t xml:space="preserve"> are varied in order to minimise the difference between </w:t>
      </w:r>
      <m:oMath>
        <m:r>
          <w:rPr>
            <w:rFonts w:ascii="Cambria Math" w:hAnsi="Cambria Math"/>
            <w:noProof/>
          </w:rPr>
          <m:t>z</m:t>
        </m:r>
        <m:d>
          <m:dPr>
            <m:ctrlPr>
              <w:rPr>
                <w:rFonts w:ascii="Cambria Math" w:hAnsi="Cambria Math"/>
                <w:i/>
                <w:noProof/>
                <w:lang w:eastAsia="en-GB"/>
              </w:rPr>
            </m:ctrlPr>
          </m:dPr>
          <m:e>
            <m:r>
              <w:rPr>
                <w:rFonts w:ascii="Cambria Math" w:hAnsi="Cambria Math"/>
                <w:noProof/>
              </w:rPr>
              <m:t>υ</m:t>
            </m:r>
          </m:e>
        </m:d>
      </m:oMath>
      <w:r>
        <w:rPr>
          <w:noProof/>
        </w:rPr>
        <w:t xml:space="preserve"> and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1</m:t>
            </m:r>
          </m:sub>
        </m:sSub>
        <m:d>
          <m:dPr>
            <m:ctrlPr>
              <w:rPr>
                <w:rFonts w:ascii="Cambria Math" w:hAnsi="Cambria Math"/>
                <w:i/>
                <w:noProof/>
                <w:lang w:eastAsia="en-GB"/>
              </w:rPr>
            </m:ctrlPr>
          </m:dPr>
          <m:e>
            <m:r>
              <w:rPr>
                <w:rFonts w:ascii="Cambria Math" w:hAnsi="Cambria Math"/>
                <w:noProof/>
              </w:rPr>
              <m:t>υ</m:t>
            </m:r>
          </m:e>
        </m:d>
      </m:oMath>
      <w:r>
        <w:rPr>
          <w:noProof/>
        </w:rPr>
        <w:t xml:space="preserve">, after the amplitude ratio of </w:t>
      </w:r>
      <m:oMath>
        <m:r>
          <w:rPr>
            <w:rFonts w:ascii="Cambria Math" w:hAnsi="Cambria Math"/>
            <w:noProof/>
          </w:rPr>
          <m:t>z</m:t>
        </m:r>
        <m:d>
          <m:dPr>
            <m:ctrlPr>
              <w:rPr>
                <w:rFonts w:ascii="Cambria Math" w:hAnsi="Cambria Math"/>
                <w:i/>
                <w:noProof/>
                <w:lang w:eastAsia="en-GB"/>
              </w:rPr>
            </m:ctrlPr>
          </m:dPr>
          <m:e>
            <m:r>
              <w:rPr>
                <w:rFonts w:ascii="Cambria Math" w:hAnsi="Cambria Math"/>
                <w:noProof/>
              </w:rPr>
              <m:t>υ</m:t>
            </m:r>
          </m:e>
        </m:d>
      </m:oMath>
      <w:r>
        <w:rPr>
          <w:noProof/>
        </w:rPr>
        <w:t xml:space="preserve"> and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1</m:t>
            </m:r>
          </m:sub>
        </m:sSub>
        <m:d>
          <m:dPr>
            <m:ctrlPr>
              <w:rPr>
                <w:rFonts w:ascii="Cambria Math" w:hAnsi="Cambria Math"/>
                <w:i/>
                <w:noProof/>
                <w:lang w:eastAsia="en-GB"/>
              </w:rPr>
            </m:ctrlPr>
          </m:dPr>
          <m:e>
            <m:r>
              <w:rPr>
                <w:rFonts w:ascii="Cambria Math" w:hAnsi="Cambria Math"/>
                <w:noProof/>
              </w:rPr>
              <m:t>υ</m:t>
            </m:r>
          </m:e>
        </m:d>
      </m:oMath>
      <w:r>
        <w:rPr>
          <w:noProof/>
        </w:rPr>
        <w:t xml:space="preserve"> has been scaled. Best fit (minimum difference) is achieved when the RMS difference value between </w:t>
      </w:r>
      <m:oMath>
        <m:r>
          <w:rPr>
            <w:rFonts w:ascii="Cambria Math" w:hAnsi="Cambria Math"/>
            <w:noProof/>
          </w:rPr>
          <m:t>z</m:t>
        </m:r>
        <m:d>
          <m:dPr>
            <m:ctrlPr>
              <w:rPr>
                <w:rFonts w:ascii="Cambria Math" w:hAnsi="Cambria Math"/>
                <w:i/>
                <w:noProof/>
                <w:lang w:eastAsia="en-GB"/>
              </w:rPr>
            </m:ctrlPr>
          </m:dPr>
          <m:e>
            <m:r>
              <w:rPr>
                <w:rFonts w:ascii="Cambria Math" w:hAnsi="Cambria Math"/>
                <w:noProof/>
              </w:rPr>
              <m:t>υ</m:t>
            </m:r>
          </m:e>
        </m:d>
      </m:oMath>
      <w:r>
        <w:rPr>
          <w:noProof/>
        </w:rPr>
        <w:t xml:space="preserve"> and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1</m:t>
            </m:r>
          </m:sub>
        </m:sSub>
        <m:d>
          <m:dPr>
            <m:ctrlPr>
              <w:rPr>
                <w:rFonts w:ascii="Cambria Math" w:hAnsi="Cambria Math"/>
                <w:i/>
                <w:noProof/>
                <w:lang w:eastAsia="en-GB"/>
              </w:rPr>
            </m:ctrlPr>
          </m:dPr>
          <m:e>
            <m:r>
              <w:rPr>
                <w:rFonts w:ascii="Cambria Math" w:hAnsi="Cambria Math"/>
                <w:noProof/>
              </w:rPr>
              <m:t>υ</m:t>
            </m:r>
          </m:e>
        </m:d>
      </m:oMath>
      <w:r>
        <w:rPr>
          <w:noProof/>
        </w:rPr>
        <w:t xml:space="preserve"> is an absolute minimum.</w:t>
      </w:r>
    </w:p>
    <w:p w14:paraId="2FFEAF87" w14:textId="77777777" w:rsidR="00A70B01" w:rsidRDefault="00A70B01" w:rsidP="00A70B01">
      <w:pPr>
        <w:rPr>
          <w:noProof/>
        </w:rPr>
      </w:pPr>
      <w:r>
        <w:rPr>
          <w:noProof/>
        </w:rPr>
        <w:t>The carrier frequency variation is the measurement result: carrier frequency error.</w:t>
      </w:r>
    </w:p>
    <w:p w14:paraId="58A08E08" w14:textId="77777777" w:rsidR="00A70B01" w:rsidRDefault="00A70B01" w:rsidP="00A70B01">
      <w:r>
        <w:t>From the acquired samples, one value of carrier frequency error can be derived.</w:t>
      </w:r>
    </w:p>
    <w:p w14:paraId="2275A765" w14:textId="77777777" w:rsidR="00A70B01" w:rsidRDefault="00A70B01" w:rsidP="00A70B01">
      <w:pPr>
        <w:pStyle w:val="NO"/>
      </w:pPr>
      <w:r>
        <w:rPr>
          <w:noProof/>
        </w:rPr>
        <w:t>NOTE 1:</w:t>
      </w:r>
      <w:r>
        <w:rPr>
          <w:rFonts w:eastAsia="Osaka"/>
        </w:rPr>
        <w:tab/>
      </w:r>
      <w:r>
        <w:rPr>
          <w:noProof/>
        </w:rPr>
        <w:t xml:space="preserve">The minimisation process, to derive the RF error can be supported by post-FFT operations. However the minimisation process defined in the pre-FFT domain comprises all acquired samples (i.e. it does not exclude the samples inbetween the FFT widths and it does not exclude the bandwidth outside </w:t>
      </w:r>
      <w:r>
        <w:t>the transmission bandwidth configuration).</w:t>
      </w:r>
    </w:p>
    <w:p w14:paraId="16A3830B" w14:textId="77777777" w:rsidR="00A70B01" w:rsidRDefault="00A70B01" w:rsidP="00A70B01">
      <w:pPr>
        <w:pStyle w:val="NO"/>
        <w:rPr>
          <w:noProof/>
        </w:rPr>
      </w:pPr>
      <w:r>
        <w:rPr>
          <w:noProof/>
        </w:rPr>
        <w:t>NOTE 2:</w:t>
      </w:r>
      <w:r>
        <w:rPr>
          <w:rFonts w:eastAsia="Osaka"/>
        </w:rPr>
        <w:tab/>
      </w:r>
      <w:r>
        <w:rPr>
          <w:noProof/>
        </w:rPr>
        <w:t>The algorithm would allow to derive carrier frequency error and sample frequency error of the TX under test separately. However there are no requirements for sample frequeny error. Hence the algorithm models the RF and the sample frequency commonly (not independently). It returns one error and does not distinuish between both.</w:t>
      </w:r>
    </w:p>
    <w:p w14:paraId="19E6FD10" w14:textId="77777777" w:rsidR="00A70B01" w:rsidRDefault="00A70B01" w:rsidP="00A70B01">
      <w:pPr>
        <w:rPr>
          <w:noProof/>
        </w:rPr>
      </w:pPr>
      <w:r>
        <w:rPr>
          <w:noProof/>
        </w:rPr>
        <w:t xml:space="preserve">After this process the samples </w:t>
      </w:r>
      <m:oMath>
        <m:r>
          <w:rPr>
            <w:rFonts w:ascii="Cambria Math" w:hAnsi="Cambria Math"/>
            <w:noProof/>
          </w:rPr>
          <m:t>z</m:t>
        </m:r>
        <m:d>
          <m:dPr>
            <m:ctrlPr>
              <w:rPr>
                <w:rFonts w:ascii="Cambria Math" w:hAnsi="Cambria Math"/>
                <w:i/>
                <w:noProof/>
                <w:lang w:eastAsia="en-GB"/>
              </w:rPr>
            </m:ctrlPr>
          </m:dPr>
          <m:e>
            <m:r>
              <w:rPr>
                <w:rFonts w:ascii="Cambria Math" w:hAnsi="Cambria Math"/>
                <w:noProof/>
              </w:rPr>
              <m:t>υ</m:t>
            </m:r>
          </m:e>
        </m:d>
      </m:oMath>
      <w:r>
        <w:rPr>
          <w:noProof/>
        </w:rPr>
        <w:t xml:space="preserve"> are called </w:t>
      </w:r>
      <m:oMath>
        <m:sSup>
          <m:sSupPr>
            <m:ctrlPr>
              <w:rPr>
                <w:rFonts w:ascii="Cambria Math" w:hAnsi="Cambria Math"/>
                <w:i/>
                <w:noProof/>
                <w:lang w:eastAsia="en-GB"/>
              </w:rPr>
            </m:ctrlPr>
          </m:sSupPr>
          <m:e>
            <m:r>
              <w:rPr>
                <w:rFonts w:ascii="Cambria Math" w:hAnsi="Cambria Math"/>
                <w:noProof/>
              </w:rPr>
              <m:t>z</m:t>
            </m:r>
          </m:e>
          <m:sup>
            <m:r>
              <w:rPr>
                <w:rFonts w:ascii="Cambria Math" w:hAnsi="Cambria Math"/>
                <w:noProof/>
              </w:rPr>
              <m:t>0</m:t>
            </m:r>
          </m:sup>
        </m:sSup>
        <m:d>
          <m:dPr>
            <m:ctrlPr>
              <w:rPr>
                <w:rFonts w:ascii="Cambria Math" w:hAnsi="Cambria Math"/>
                <w:i/>
                <w:noProof/>
                <w:lang w:eastAsia="en-GB"/>
              </w:rPr>
            </m:ctrlPr>
          </m:dPr>
          <m:e>
            <m:r>
              <w:rPr>
                <w:rFonts w:ascii="Cambria Math" w:hAnsi="Cambria Math"/>
                <w:noProof/>
              </w:rPr>
              <m:t>υ</m:t>
            </m:r>
          </m:e>
        </m:d>
      </m:oMath>
      <w:r>
        <w:rPr>
          <w:noProof/>
        </w:rPr>
        <w:t>.</w:t>
      </w:r>
    </w:p>
    <w:p w14:paraId="4D870DE7" w14:textId="77777777" w:rsidR="00A70B01" w:rsidRDefault="00A70B01" w:rsidP="00A70B01">
      <w:pPr>
        <w:pStyle w:val="Heading1"/>
      </w:pPr>
      <w:bookmarkStart w:id="2068" w:name="_Toc127444021"/>
      <w:bookmarkStart w:id="2069" w:name="_Toc124154265"/>
      <w:bookmarkStart w:id="2070" w:name="_Toc122000092"/>
      <w:bookmarkStart w:id="2071" w:name="_Toc115081141"/>
      <w:bookmarkStart w:id="2072" w:name="_Toc106207139"/>
      <w:bookmarkStart w:id="2073" w:name="_Toc99703347"/>
      <w:bookmarkStart w:id="2074" w:name="_Toc98766984"/>
      <w:bookmarkStart w:id="2075" w:name="_Toc89953167"/>
      <w:bookmarkStart w:id="2076" w:name="_Toc82536874"/>
      <w:bookmarkStart w:id="2077" w:name="_Toc76544752"/>
      <w:bookmarkStart w:id="2078" w:name="_Toc76114866"/>
      <w:bookmarkStart w:id="2079" w:name="_Toc74916241"/>
      <w:bookmarkStart w:id="2080" w:name="_Toc66694216"/>
      <w:bookmarkStart w:id="2081" w:name="_Toc58918346"/>
      <w:bookmarkStart w:id="2082" w:name="_Toc58916165"/>
      <w:bookmarkStart w:id="2083" w:name="_Toc53183453"/>
      <w:bookmarkStart w:id="2084" w:name="_Toc45886408"/>
      <w:bookmarkStart w:id="2085" w:name="_Toc37273317"/>
      <w:bookmarkStart w:id="2086" w:name="_Toc36636371"/>
      <w:bookmarkStart w:id="2087" w:name="_Toc29811009"/>
      <w:bookmarkStart w:id="2088" w:name="_Toc21103160"/>
      <w:r>
        <w:t>L.4</w:t>
      </w:r>
      <w:r>
        <w:tab/>
        <w:t>Timing of the FFT window</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14:paraId="512D2E82" w14:textId="77777777" w:rsidR="00A70B01" w:rsidRDefault="00A70B01" w:rsidP="00A70B01">
      <w:pPr>
        <w:rPr>
          <w:rFonts w:eastAsia="Osaka"/>
        </w:rPr>
      </w:pPr>
      <w:r>
        <w:rPr>
          <w:rFonts w:eastAsia="Osaka"/>
        </w:rPr>
        <w:t xml:space="preserve">The FFT window length is </w:t>
      </w:r>
      <w:r>
        <w:rPr>
          <w:rFonts w:eastAsia="Osaka"/>
          <w:i/>
        </w:rPr>
        <w:t>FFT size</w:t>
      </w:r>
      <w:r>
        <w:rPr>
          <w:rFonts w:eastAsia="Osaka"/>
        </w:rPr>
        <w:t xml:space="preserve"> samples per OFDM symbol. For FDD, there are </w:t>
      </w:r>
      <m:oMath>
        <m:r>
          <w:rPr>
            <w:rFonts w:ascii="Cambria Math" w:eastAsia="Osaka" w:hAnsi="Cambria Math"/>
          </w:rPr>
          <m:t>14</m:t>
        </m:r>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rFonts w:eastAsia="Osaka"/>
        </w:rPr>
        <w:t xml:space="preserve"> FFTs performed where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rFonts w:eastAsia="Osaka"/>
        </w:rPr>
        <w:t xml:space="preserve"> is the number of slots in a 10 ms measurement interval, and the number of symbols in a slot for normal CP is 14. For TDD, the number of FFTs performed is the number of downlink symbols in the measurement interval.</w:t>
      </w:r>
    </w:p>
    <w:p w14:paraId="4D5E1807" w14:textId="77777777" w:rsidR="00A70B01" w:rsidRDefault="00A70B01" w:rsidP="00A70B01">
      <w:pPr>
        <w:rPr>
          <w:rFonts w:eastAsia="Osaka"/>
        </w:rPr>
      </w:pPr>
      <w:r>
        <w:rPr>
          <w:rFonts w:eastAsia="Osaka"/>
        </w:rPr>
        <w:t>The position in time for the FFT shall be determined.</w:t>
      </w:r>
    </w:p>
    <w:p w14:paraId="2DCCA67A" w14:textId="77777777" w:rsidR="00A70B01" w:rsidRDefault="00A70B01" w:rsidP="00A70B01">
      <w:pPr>
        <w:rPr>
          <w:rFonts w:eastAsia="Osaka"/>
        </w:rPr>
      </w:pPr>
      <w:r>
        <w:rPr>
          <w:rFonts w:eastAsia="Osaka"/>
        </w:rPr>
        <w:t xml:space="preserve">For the example used in the annex, the FFT window length is 4096 samples per OFDM symbol. 832 FFTs (i.e. 3,407,872 samples) cover less than the acquired number of samples (i.e. 3,651,584 samples in 10 ms). There are 816 symbols with </w:t>
      </w:r>
      <w:r>
        <w:t>4384 samples and 16 symbols with 4640 samples.</w:t>
      </w:r>
    </w:p>
    <w:p w14:paraId="1F1B594F" w14:textId="77777777" w:rsidR="00A70B01" w:rsidRDefault="00A70B01" w:rsidP="00A70B01">
      <w:pPr>
        <w:rPr>
          <w:rFonts w:eastAsia="Osaka"/>
        </w:rPr>
      </w:pPr>
      <w:r>
        <w:rPr>
          <w:rFonts w:eastAsia="Osaka"/>
        </w:rPr>
        <w:t xml:space="preserve">In an ideal signal, the FFT may start at any instant within the cyclic prefix without causing an error. The TX filter, however, reduces the window. The EVM requirements shall be met within a window </w:t>
      </w:r>
      <w:r>
        <w:rPr>
          <w:rFonts w:eastAsia="Osaka"/>
          <w:i/>
        </w:rPr>
        <w:t>W</w:t>
      </w:r>
      <w:r>
        <w:rPr>
          <w:rFonts w:eastAsia="Osaka"/>
        </w:rPr>
        <w:t xml:space="preserve"> &lt; CP. There are three different instants for FFT:</w:t>
      </w:r>
    </w:p>
    <w:p w14:paraId="773DEE02" w14:textId="77777777" w:rsidR="00A70B01" w:rsidRDefault="00A70B01" w:rsidP="00A70B01">
      <w:pPr>
        <w:pStyle w:val="B1"/>
      </w:pPr>
      <w:r>
        <w:rPr>
          <w:rFonts w:eastAsia="Osaka"/>
        </w:rPr>
        <w:t>-</w:t>
      </w:r>
      <w:r>
        <w:rPr>
          <w:rFonts w:eastAsia="Osaka"/>
        </w:rPr>
        <w:tab/>
        <w:t xml:space="preserve">Centre of the reduced window, called </w:t>
      </w:r>
      <m:oMath>
        <m:r>
          <w:rPr>
            <w:rFonts w:ascii="Cambria Math" w:hAnsi="Cambria Math"/>
            <w:noProof/>
          </w:rPr>
          <m:t>∆</m:t>
        </m:r>
        <m:acc>
          <m:accPr>
            <m:chr m:val="̃"/>
            <m:ctrlPr>
              <w:rPr>
                <w:rFonts w:ascii="Cambria Math" w:hAnsi="Cambria Math"/>
                <w:i/>
                <w:noProof/>
                <w:lang w:eastAsia="en-GB"/>
              </w:rPr>
            </m:ctrlPr>
          </m:accPr>
          <m:e>
            <m:r>
              <w:rPr>
                <w:rFonts w:ascii="Cambria Math" w:hAnsi="Cambria Math"/>
                <w:noProof/>
              </w:rPr>
              <m:t>c</m:t>
            </m:r>
          </m:e>
        </m:acc>
      </m:oMath>
      <w:r>
        <w:t>,</w:t>
      </w:r>
    </w:p>
    <w:p w14:paraId="1DE0B96A" w14:textId="77777777" w:rsidR="00A70B01" w:rsidRDefault="00A70B01" w:rsidP="00A70B01">
      <w:pPr>
        <w:pStyle w:val="B1"/>
      </w:pPr>
      <w:r>
        <w:t>-</w:t>
      </w:r>
      <w:r>
        <w:tab/>
      </w:r>
      <m:oMath>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W</m:t>
        </m:r>
        <m:r>
          <m:rPr>
            <m:sty m:val="p"/>
          </m:rPr>
          <w:rPr>
            <w:rFonts w:ascii="Cambria Math" w:hAnsi="Cambria Math"/>
          </w:rPr>
          <m:t>/2</m:t>
        </m:r>
      </m:oMath>
      <w:r>
        <w:rPr>
          <w:noProof/>
        </w:rPr>
        <w:t>, and</w:t>
      </w:r>
    </w:p>
    <w:p w14:paraId="5135E68E" w14:textId="77777777" w:rsidR="00A70B01" w:rsidRDefault="00A70B01" w:rsidP="00A70B01">
      <w:pPr>
        <w:pStyle w:val="B1"/>
      </w:pPr>
      <w:r>
        <w:lastRenderedPageBreak/>
        <w:t>-</w:t>
      </w:r>
      <w:r>
        <w:tab/>
      </w:r>
      <m:oMath>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W</m:t>
        </m:r>
        <m:r>
          <m:rPr>
            <m:sty m:val="p"/>
          </m:rPr>
          <w:rPr>
            <w:rFonts w:ascii="Cambria Math" w:hAnsi="Cambria Math"/>
          </w:rPr>
          <m:t>/2</m:t>
        </m:r>
      </m:oMath>
      <w:r>
        <w:rPr>
          <w:noProof/>
        </w:rPr>
        <w:t>.</w:t>
      </w:r>
    </w:p>
    <w:p w14:paraId="1BDAC7A1" w14:textId="77777777" w:rsidR="00A70B01" w:rsidRDefault="00A70B01" w:rsidP="00A70B01">
      <w:r>
        <w:rPr>
          <w:rFonts w:eastAsia="Osaka"/>
        </w:rPr>
        <w:t>The value of EVM window length</w:t>
      </w:r>
      <w:r>
        <w:rPr>
          <w:rFonts w:eastAsia="Osaka"/>
          <w:i/>
        </w:rPr>
        <w:t xml:space="preserve"> W</w:t>
      </w:r>
      <w:r>
        <w:rPr>
          <w:rFonts w:eastAsia="Osaka"/>
        </w:rPr>
        <w:t xml:space="preserve"> is obtained from the </w:t>
      </w:r>
      <w:r>
        <w:t>transmission bandwidth and TS 38.141-1 [3] table 6.5.3.5-2 for 15 kHz SCS, table 6.5.3.5-3 for 30 kHz SCS and table 6.5.3.5-4 for 60 kHz SCS</w:t>
      </w:r>
      <w:r>
        <w:rPr>
          <w:rFonts w:eastAsia="Osaka"/>
        </w:rPr>
        <w:t xml:space="preserve"> for FR1, and</w:t>
      </w:r>
      <w:r>
        <w:t xml:space="preserve"> table 6.6.3.5.2-2 for 60 kHz SCS, </w:t>
      </w:r>
      <w:del w:id="2089" w:author="Michal Szydelko, Huawei" w:date="2023-02-16T12:27:00Z">
        <w:r>
          <w:delText xml:space="preserve">and </w:delText>
        </w:r>
      </w:del>
      <w:r>
        <w:t>table 6.6.3.5.2-3 for 120 kHz SCS</w:t>
      </w:r>
      <w:ins w:id="2090" w:author="Michal Szydelko, Huawei" w:date="2023-02-16T12:27:00Z">
        <w:r>
          <w:t>, table 6.6.3.5.2-4 for 480 kHz SCS and table 6.6.3.5.2-5 for 960 kHz SCS</w:t>
        </w:r>
      </w:ins>
      <w:r>
        <w:t xml:space="preserve"> for FR2.</w:t>
      </w:r>
    </w:p>
    <w:p w14:paraId="33293080" w14:textId="77777777" w:rsidR="00A70B01" w:rsidRDefault="00A70B01" w:rsidP="00A70B01">
      <w:pPr>
        <w:rPr>
          <w:rFonts w:eastAsia="Osaka"/>
        </w:rPr>
      </w:pPr>
      <w:r>
        <w:rPr>
          <w:rFonts w:eastAsia="Osaka"/>
        </w:rPr>
        <w:t>The BS shall transmit a signal according to the test models intended for EVM. The demodulation reference signal of the second ideal signal shall be used to find the centre of the FFT window.</w:t>
      </w:r>
    </w:p>
    <w:p w14:paraId="4E365D24" w14:textId="77777777" w:rsidR="00A70B01" w:rsidRDefault="00A70B01" w:rsidP="00A70B01">
      <w:r>
        <w:t>The timing of the measured signal is determined in the pre FFT domain as follows, using</w:t>
      </w:r>
      <w:r>
        <w:rPr>
          <w:noProof/>
        </w:rPr>
        <w:t xml:space="preserve"> </w:t>
      </w:r>
      <m:oMath>
        <m:sSup>
          <m:sSupPr>
            <m:ctrlPr>
              <w:rPr>
                <w:rFonts w:ascii="Cambria Math" w:hAnsi="Cambria Math"/>
                <w:i/>
                <w:noProof/>
                <w:lang w:eastAsia="en-GB"/>
              </w:rPr>
            </m:ctrlPr>
          </m:sSupPr>
          <m:e>
            <m:r>
              <w:rPr>
                <w:rFonts w:ascii="Cambria Math" w:hAnsi="Cambria Math"/>
                <w:noProof/>
              </w:rPr>
              <m:t>z</m:t>
            </m:r>
          </m:e>
          <m:sup>
            <m:r>
              <w:rPr>
                <w:rFonts w:ascii="Cambria Math" w:hAnsi="Cambria Math"/>
                <w:noProof/>
              </w:rPr>
              <m:t>0</m:t>
            </m:r>
          </m:sup>
        </m:sSup>
        <m:d>
          <m:dPr>
            <m:ctrlPr>
              <w:rPr>
                <w:rFonts w:ascii="Cambria Math" w:hAnsi="Cambria Math"/>
                <w:i/>
                <w:noProof/>
                <w:lang w:eastAsia="en-GB"/>
              </w:rPr>
            </m:ctrlPr>
          </m:dPr>
          <m:e>
            <m:r>
              <w:rPr>
                <w:rFonts w:ascii="Cambria Math" w:hAnsi="Cambria Math"/>
                <w:noProof/>
              </w:rPr>
              <m:t>υ</m:t>
            </m:r>
          </m:e>
        </m:d>
      </m:oMath>
      <w:r>
        <w:rPr>
          <w:noProof/>
        </w:rPr>
        <w:t xml:space="preserve"> and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2</m:t>
            </m:r>
          </m:sub>
        </m:sSub>
        <m:d>
          <m:dPr>
            <m:ctrlPr>
              <w:rPr>
                <w:rFonts w:ascii="Cambria Math" w:hAnsi="Cambria Math"/>
                <w:i/>
                <w:noProof/>
                <w:lang w:eastAsia="en-GB"/>
              </w:rPr>
            </m:ctrlPr>
          </m:dPr>
          <m:e>
            <m:r>
              <w:rPr>
                <w:rFonts w:ascii="Cambria Math" w:hAnsi="Cambria Math"/>
                <w:noProof/>
              </w:rPr>
              <m:t>υ</m:t>
            </m:r>
          </m:e>
        </m:d>
      </m:oMath>
      <w:r>
        <w:t>:</w:t>
      </w:r>
    </w:p>
    <w:p w14:paraId="16A0023A" w14:textId="77777777" w:rsidR="00A70B01" w:rsidRDefault="00A70B01" w:rsidP="00A70B01">
      <w:pPr>
        <w:pStyle w:val="B1"/>
      </w:pPr>
      <w:r>
        <w:t>1.</w:t>
      </w:r>
      <w:r>
        <w:tab/>
        <w:t>The measured signal is delay spread by the TX filter. Hence the distinct borders between the OFDM symbols and between data and CP are also spread and the timing is not obvious.</w:t>
      </w:r>
    </w:p>
    <w:p w14:paraId="13821DE0" w14:textId="77777777" w:rsidR="00A70B01" w:rsidRDefault="00A70B01" w:rsidP="00A70B01">
      <w:pPr>
        <w:pStyle w:val="B1"/>
      </w:pPr>
      <w:r>
        <w:t>2.</w:t>
      </w:r>
      <w:r>
        <w:tab/>
        <w:t>In the ideal signal</w:t>
      </w:r>
      <w:r>
        <w:rPr>
          <w:noProof/>
        </w:rPr>
        <w:t xml:space="preserve">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2</m:t>
            </m:r>
          </m:sub>
        </m:sSub>
        <m:d>
          <m:dPr>
            <m:ctrlPr>
              <w:rPr>
                <w:rFonts w:ascii="Cambria Math" w:hAnsi="Cambria Math"/>
                <w:i/>
                <w:noProof/>
                <w:lang w:eastAsia="en-GB"/>
              </w:rPr>
            </m:ctrlPr>
          </m:dPr>
          <m:e>
            <m:r>
              <w:rPr>
                <w:rFonts w:ascii="Cambria Math" w:hAnsi="Cambria Math"/>
                <w:noProof/>
              </w:rPr>
              <m:t>υ</m:t>
            </m:r>
          </m:e>
        </m:d>
      </m:oMath>
      <w:r>
        <w:rPr>
          <w:noProof/>
        </w:rPr>
        <w:t>, t</w:t>
      </w:r>
      <w:r>
        <w:t>he timing is known.</w:t>
      </w:r>
    </w:p>
    <w:p w14:paraId="01C0D3B3" w14:textId="77777777" w:rsidR="00A70B01" w:rsidRDefault="00A70B01" w:rsidP="00A70B01">
      <w:pPr>
        <w:pStyle w:val="B1"/>
      </w:pPr>
      <w:r>
        <w:tab/>
        <w:t xml:space="preserve">Correlation between bullet (1) and (2) will result in a correlation peak. The meaning of the correlation peak is approximately the </w:t>
      </w:r>
      <w:r>
        <w:rPr>
          <w:lang w:eastAsia="zh-CN"/>
        </w:rPr>
        <w:t>"</w:t>
      </w:r>
      <w:r>
        <w:t>impulse response</w:t>
      </w:r>
      <w:r>
        <w:rPr>
          <w:lang w:eastAsia="zh-CN"/>
        </w:rPr>
        <w:t>"</w:t>
      </w:r>
      <w:r>
        <w:t xml:space="preserve"> of the TX filter.</w:t>
      </w:r>
    </w:p>
    <w:p w14:paraId="5D862BC7" w14:textId="77777777" w:rsidR="00A70B01" w:rsidRDefault="00A70B01" w:rsidP="00A70B01">
      <w:pPr>
        <w:pStyle w:val="B1"/>
      </w:pPr>
      <w:r>
        <w:t>3.</w:t>
      </w:r>
      <w:r>
        <w:tab/>
        <w:t xml:space="preserve">The meaning of </w:t>
      </w:r>
      <w:r>
        <w:rPr>
          <w:lang w:eastAsia="zh-CN"/>
        </w:rPr>
        <w:t>"</w:t>
      </w:r>
      <w:r>
        <w:t>impulse response</w:t>
      </w:r>
      <w:r>
        <w:rPr>
          <w:lang w:eastAsia="zh-CN"/>
        </w:rPr>
        <w:t>"</w:t>
      </w:r>
      <w:r>
        <w:t xml:space="preserve"> assumes that the autocorrelation of the ideal signal</w:t>
      </w:r>
      <w:r>
        <w:rPr>
          <w:noProof/>
        </w:rPr>
        <w:t xml:space="preserve">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2</m:t>
            </m:r>
          </m:sub>
        </m:sSub>
        <m:d>
          <m:dPr>
            <m:ctrlPr>
              <w:rPr>
                <w:rFonts w:ascii="Cambria Math" w:hAnsi="Cambria Math"/>
                <w:i/>
                <w:noProof/>
                <w:lang w:eastAsia="en-GB"/>
              </w:rPr>
            </m:ctrlPr>
          </m:dPr>
          <m:e>
            <m:r>
              <w:rPr>
                <w:rFonts w:ascii="Cambria Math" w:hAnsi="Cambria Math"/>
                <w:noProof/>
              </w:rPr>
              <m:t>υ</m:t>
            </m:r>
          </m:e>
        </m:d>
      </m:oMath>
      <w:r>
        <w:rPr>
          <w:noProof/>
        </w:rPr>
        <w:t xml:space="preserve"> </w:t>
      </w:r>
      <w:r>
        <w:t xml:space="preserve">is a Dirac peak and that the correlation between the ideal signal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2</m:t>
            </m:r>
          </m:sub>
        </m:sSub>
        <m:d>
          <m:dPr>
            <m:ctrlPr>
              <w:rPr>
                <w:rFonts w:ascii="Cambria Math" w:hAnsi="Cambria Math"/>
                <w:i/>
                <w:noProof/>
                <w:lang w:eastAsia="en-GB"/>
              </w:rPr>
            </m:ctrlPr>
          </m:dPr>
          <m:e>
            <m:r>
              <w:rPr>
                <w:rFonts w:ascii="Cambria Math" w:hAnsi="Cambria Math"/>
                <w:noProof/>
              </w:rPr>
              <m:t>υ</m:t>
            </m:r>
          </m:e>
        </m:d>
      </m:oMath>
      <w:r>
        <w:rPr>
          <w:noProof/>
        </w:rPr>
        <w:t xml:space="preserve"> </w:t>
      </w:r>
      <w:r>
        <w:t>and the data in the measured signal is 0. The correlation peak, (the highest, or in case of more than one highest, the earliest) indicates the timing in the measured signal.</w:t>
      </w:r>
    </w:p>
    <w:p w14:paraId="7F4A6282" w14:textId="77777777" w:rsidR="00A70B01" w:rsidRDefault="00A70B01" w:rsidP="00A70B01">
      <w:pPr>
        <w:rPr>
          <w:noProof/>
        </w:rPr>
      </w:pPr>
      <w:r>
        <w:rPr>
          <w:noProof/>
        </w:rPr>
        <w:t xml:space="preserve">The number of samples, used for FFT is reduced compared to </w:t>
      </w:r>
      <m:oMath>
        <m:sSup>
          <m:sSupPr>
            <m:ctrlPr>
              <w:rPr>
                <w:rFonts w:ascii="Cambria Math" w:hAnsi="Cambria Math"/>
                <w:i/>
                <w:noProof/>
                <w:lang w:eastAsia="en-GB"/>
              </w:rPr>
            </m:ctrlPr>
          </m:sSupPr>
          <m:e>
            <m:r>
              <w:rPr>
                <w:rFonts w:ascii="Cambria Math" w:hAnsi="Cambria Math"/>
                <w:noProof/>
              </w:rPr>
              <m:t>z</m:t>
            </m:r>
          </m:e>
          <m:sup>
            <m:r>
              <w:rPr>
                <w:rFonts w:ascii="Cambria Math" w:hAnsi="Cambria Math"/>
                <w:noProof/>
              </w:rPr>
              <m:t>0</m:t>
            </m:r>
          </m:sup>
        </m:sSup>
        <m:d>
          <m:dPr>
            <m:ctrlPr>
              <w:rPr>
                <w:rFonts w:ascii="Cambria Math" w:hAnsi="Cambria Math"/>
                <w:i/>
                <w:noProof/>
                <w:lang w:eastAsia="en-GB"/>
              </w:rPr>
            </m:ctrlPr>
          </m:dPr>
          <m:e>
            <m:r>
              <w:rPr>
                <w:rFonts w:ascii="Cambria Math" w:hAnsi="Cambria Math"/>
                <w:noProof/>
              </w:rPr>
              <m:t>υ</m:t>
            </m:r>
          </m:e>
        </m:d>
      </m:oMath>
      <w:r>
        <w:rPr>
          <w:noProof/>
        </w:rPr>
        <w:t xml:space="preserve">. This subset of samples is called </w:t>
      </w:r>
      <m:oMath>
        <m:r>
          <w:rPr>
            <w:rFonts w:ascii="Cambria Math" w:hAnsi="Cambria Math"/>
            <w:noProof/>
          </w:rPr>
          <m:t>z'</m:t>
        </m:r>
        <m:d>
          <m:dPr>
            <m:ctrlPr>
              <w:rPr>
                <w:rFonts w:ascii="Cambria Math" w:hAnsi="Cambria Math"/>
                <w:i/>
                <w:noProof/>
                <w:lang w:eastAsia="en-GB"/>
              </w:rPr>
            </m:ctrlPr>
          </m:dPr>
          <m:e>
            <m:r>
              <w:rPr>
                <w:rFonts w:ascii="Cambria Math" w:hAnsi="Cambria Math"/>
                <w:noProof/>
              </w:rPr>
              <m:t>υ</m:t>
            </m:r>
          </m:e>
        </m:d>
      </m:oMath>
      <w:r>
        <w:rPr>
          <w:noProof/>
        </w:rPr>
        <w:t>.</w:t>
      </w:r>
    </w:p>
    <w:p w14:paraId="63B217AD" w14:textId="77777777" w:rsidR="00A70B01" w:rsidRDefault="00A70B01" w:rsidP="00A70B01">
      <w:r>
        <w:t>From the acquired samples one timing can be derived.</w:t>
      </w:r>
    </w:p>
    <w:p w14:paraId="42432AD4" w14:textId="77777777" w:rsidR="00A70B01" w:rsidRDefault="00A70B01" w:rsidP="00A70B01">
      <w:r>
        <w:t xml:space="preserve">The timing of the centre </w:t>
      </w:r>
      <m:oMath>
        <m:r>
          <w:rPr>
            <w:rFonts w:ascii="Cambria Math" w:hAnsi="Cambria Math"/>
            <w:noProof/>
          </w:rPr>
          <m:t>∆</m:t>
        </m:r>
        <m:acc>
          <m:accPr>
            <m:chr m:val="̃"/>
            <m:ctrlPr>
              <w:rPr>
                <w:rFonts w:ascii="Cambria Math" w:hAnsi="Cambria Math"/>
                <w:i/>
                <w:noProof/>
                <w:lang w:eastAsia="en-GB"/>
              </w:rPr>
            </m:ctrlPr>
          </m:accPr>
          <m:e>
            <m:r>
              <w:rPr>
                <w:rFonts w:ascii="Cambria Math" w:hAnsi="Cambria Math"/>
                <w:noProof/>
              </w:rPr>
              <m:t>c</m:t>
            </m:r>
          </m:e>
        </m:acc>
      </m:oMath>
      <w:r>
        <w:t xml:space="preserve"> is determined according to the cyclic prefix length of the OFDM symbols. For normal CP, there are two values for </w:t>
      </w:r>
      <m:oMath>
        <m:r>
          <w:rPr>
            <w:rFonts w:ascii="Cambria Math" w:hAnsi="Cambria Math"/>
            <w:noProof/>
          </w:rPr>
          <m:t>∆</m:t>
        </m:r>
        <m:acc>
          <m:accPr>
            <m:chr m:val="̃"/>
            <m:ctrlPr>
              <w:rPr>
                <w:rFonts w:ascii="Cambria Math" w:hAnsi="Cambria Math"/>
                <w:i/>
                <w:noProof/>
                <w:lang w:eastAsia="en-GB"/>
              </w:rPr>
            </m:ctrlPr>
          </m:accPr>
          <m:e>
            <m:r>
              <w:rPr>
                <w:rFonts w:ascii="Cambria Math" w:hAnsi="Cambria Math"/>
                <w:noProof/>
              </w:rPr>
              <m:t>c</m:t>
            </m:r>
          </m:e>
        </m:acc>
      </m:oMath>
      <w:r>
        <w:t xml:space="preserve"> in a 1 ms period:</w:t>
      </w:r>
    </w:p>
    <w:p w14:paraId="25CEDED5" w14:textId="77777777" w:rsidR="00A70B01" w:rsidRDefault="00A70B01" w:rsidP="00A70B01">
      <w:pPr>
        <w:pStyle w:val="B1"/>
      </w:pPr>
      <w:r>
        <w:t>-</w:t>
      </w:r>
      <w:r>
        <w:tab/>
      </w:r>
      <m:oMath>
        <m:r>
          <m:rPr>
            <m:sty m:val="p"/>
          </m:rPr>
          <w:rPr>
            <w:rFonts w:ascii="Cambria Math" w:hAnsi="Cambria Math"/>
            <w:noProof/>
          </w:rPr>
          <m:t>∆</m:t>
        </m:r>
        <m:acc>
          <m:accPr>
            <m:chr m:val="̃"/>
            <m:ctrlPr>
              <w:rPr>
                <w:rFonts w:ascii="Cambria Math" w:hAnsi="Cambria Math"/>
                <w:noProof/>
                <w:lang w:eastAsia="en-GB"/>
              </w:rPr>
            </m:ctrlPr>
          </m:accPr>
          <m:e>
            <m:r>
              <w:rPr>
                <w:rFonts w:ascii="Cambria Math" w:hAnsi="Cambria Math"/>
                <w:noProof/>
              </w:rPr>
              <m:t>c</m:t>
            </m:r>
          </m:e>
        </m:acc>
      </m:oMath>
      <w:r>
        <w:t xml:space="preserve"> = length of cyclic prefix / 2,</w:t>
      </w:r>
    </w:p>
    <w:p w14:paraId="0C4766BA" w14:textId="77777777" w:rsidR="00A70B01" w:rsidRDefault="00A70B01" w:rsidP="00A70B01">
      <w:pPr>
        <w:pStyle w:val="B1"/>
      </w:pPr>
      <w:r>
        <w:t>-</w:t>
      </w:r>
      <w:r>
        <w:tab/>
      </w:r>
      <m:oMath>
        <m:r>
          <m:rPr>
            <m:sty m:val="p"/>
          </m:rPr>
          <w:rPr>
            <w:rFonts w:ascii="Cambria Math" w:hAnsi="Cambria Math"/>
            <w:noProof/>
          </w:rPr>
          <m:t>∆</m:t>
        </m:r>
        <m:acc>
          <m:accPr>
            <m:chr m:val="̃"/>
            <m:ctrlPr>
              <w:rPr>
                <w:rFonts w:ascii="Cambria Math" w:hAnsi="Cambria Math"/>
                <w:noProof/>
                <w:lang w:eastAsia="en-GB"/>
              </w:rPr>
            </m:ctrlPr>
          </m:accPr>
          <m:e>
            <m:r>
              <w:rPr>
                <w:rFonts w:ascii="Cambria Math" w:hAnsi="Cambria Math"/>
                <w:noProof/>
              </w:rPr>
              <m:t>c</m:t>
            </m:r>
          </m:e>
        </m:acc>
      </m:oMath>
      <w:r>
        <w:t xml:space="preserve"> = </w:t>
      </w:r>
      <w:r>
        <w:rPr>
          <w:rFonts w:eastAsia="Yu Mincho"/>
        </w:rPr>
        <w:t>Longer CP length</w:t>
      </w:r>
      <w:r>
        <w:t xml:space="preserve"> - length of cyclic prefix / 2,</w:t>
      </w:r>
    </w:p>
    <w:p w14:paraId="2A3C9CC7" w14:textId="77777777" w:rsidR="00A70B01" w:rsidRDefault="00A70B01" w:rsidP="00A70B01">
      <w:r>
        <w:t>Where the length of cyclic prefix is obtained from TS 38.141-1 [3] table 6.5.3.5-2 for 15 kHz SCS, table 6.5.3.5-3 for 30 kHz SCS and table 6.5.3.5-4 for 60 kHz SCS</w:t>
      </w:r>
      <w:r>
        <w:rPr>
          <w:rFonts w:eastAsia="Osaka"/>
        </w:rPr>
        <w:t xml:space="preserve"> for FR1, and</w:t>
      </w:r>
      <w:r>
        <w:t xml:space="preserve"> table 6.6.3.5.2-2 for 60 kHz SCS, </w:t>
      </w:r>
      <w:del w:id="2091" w:author="Michal Szydelko, Huawei" w:date="2023-02-16T12:27:00Z">
        <w:r>
          <w:delText xml:space="preserve">and </w:delText>
        </w:r>
      </w:del>
      <w:r>
        <w:t>table 6.6.3.5.2-3 for 120 kHz SCS</w:t>
      </w:r>
      <w:ins w:id="2092" w:author="Michal Szydelko, Huawei" w:date="2023-02-16T12:28:00Z">
        <w:r>
          <w:t>, table 6.6.3.5.2-4 for 480 kHz SCS and table 6.6.3.5.2-5 for 960 kHz SCS</w:t>
        </w:r>
      </w:ins>
      <w:r>
        <w:t xml:space="preserve"> for FR2, and the longer CP length is obtained from table L.2.4-1.</w:t>
      </w:r>
    </w:p>
    <w:p w14:paraId="72574266" w14:textId="77777777" w:rsidR="00A70B01" w:rsidRDefault="00A70B01" w:rsidP="00A70B01">
      <w:r>
        <w:t>As per the example values.</w:t>
      </w:r>
    </w:p>
    <w:p w14:paraId="189B4788" w14:textId="77777777" w:rsidR="00A70B01" w:rsidRDefault="00A70B01" w:rsidP="00A70B01">
      <w:pPr>
        <w:pStyle w:val="B1"/>
      </w:pPr>
      <w:r>
        <w:t>-</w:t>
      </w:r>
      <w:r>
        <w:tab/>
      </w:r>
      <m:oMath>
        <m:r>
          <w:rPr>
            <w:rFonts w:ascii="Cambria Math" w:hAnsi="Cambria Math"/>
            <w:noProof/>
          </w:rPr>
          <m:t>∆</m:t>
        </m:r>
        <m:acc>
          <m:accPr>
            <m:chr m:val="̃"/>
            <m:ctrlPr>
              <w:rPr>
                <w:rFonts w:ascii="Cambria Math" w:hAnsi="Cambria Math"/>
                <w:i/>
                <w:noProof/>
                <w:lang w:eastAsia="en-GB"/>
              </w:rPr>
            </m:ctrlPr>
          </m:accPr>
          <m:e>
            <m:r>
              <w:rPr>
                <w:rFonts w:ascii="Cambria Math" w:hAnsi="Cambria Math"/>
                <w:noProof/>
              </w:rPr>
              <m:t>c</m:t>
            </m:r>
          </m:e>
        </m:acc>
        <m:r>
          <w:rPr>
            <w:rFonts w:ascii="Cambria Math" w:hAnsi="Cambria Math"/>
            <w:noProof/>
          </w:rPr>
          <m:t>=144</m:t>
        </m:r>
      </m:oMath>
      <w:r>
        <w:t xml:space="preserve"> within the CP of length 288 for most OFDM symbols in 1 ms,</w:t>
      </w:r>
    </w:p>
    <w:p w14:paraId="1813E548" w14:textId="77777777" w:rsidR="00A70B01" w:rsidRDefault="00A70B01" w:rsidP="00A70B01">
      <w:pPr>
        <w:pStyle w:val="B1"/>
        <w:rPr>
          <w:rFonts w:eastAsia="Osaka"/>
        </w:rPr>
      </w:pPr>
      <w:r>
        <w:t>-</w:t>
      </w:r>
      <w:r>
        <w:tab/>
      </w:r>
      <m:oMath>
        <m:r>
          <w:rPr>
            <w:rFonts w:ascii="Cambria Math" w:hAnsi="Cambria Math"/>
            <w:noProof/>
          </w:rPr>
          <m:t>∆</m:t>
        </m:r>
        <m:acc>
          <m:accPr>
            <m:chr m:val="̃"/>
            <m:ctrlPr>
              <w:rPr>
                <w:rFonts w:ascii="Cambria Math" w:hAnsi="Cambria Math"/>
                <w:i/>
                <w:noProof/>
                <w:lang w:eastAsia="en-GB"/>
              </w:rPr>
            </m:ctrlPr>
          </m:accPr>
          <m:e>
            <m:r>
              <w:rPr>
                <w:rFonts w:ascii="Cambria Math" w:hAnsi="Cambria Math"/>
                <w:noProof/>
              </w:rPr>
              <m:t>c</m:t>
            </m:r>
          </m:e>
        </m:acc>
        <m:r>
          <w:rPr>
            <w:rFonts w:ascii="Cambria Math" w:hAnsi="Cambria Math"/>
            <w:noProof/>
          </w:rPr>
          <m:t>=400</m:t>
        </m:r>
      </m:oMath>
      <w:r>
        <w:t xml:space="preserve"> (= 544 – 144) within the CP of length 544 for OFDM symbol 0 of slot 0 and slot 4.</w:t>
      </w:r>
    </w:p>
    <w:p w14:paraId="4E4FA976" w14:textId="77777777" w:rsidR="00A70B01" w:rsidRDefault="00A70B01" w:rsidP="00A70B01">
      <w:pPr>
        <w:pStyle w:val="Heading1"/>
      </w:pPr>
      <w:bookmarkStart w:id="2093" w:name="_Toc127444022"/>
      <w:bookmarkStart w:id="2094" w:name="_Toc124154266"/>
      <w:bookmarkStart w:id="2095" w:name="_Toc122000093"/>
      <w:bookmarkStart w:id="2096" w:name="_Toc115081142"/>
      <w:bookmarkStart w:id="2097" w:name="_Toc106207140"/>
      <w:bookmarkStart w:id="2098" w:name="_Toc99703348"/>
      <w:bookmarkStart w:id="2099" w:name="_Toc98766985"/>
      <w:bookmarkStart w:id="2100" w:name="_Toc89953168"/>
      <w:bookmarkStart w:id="2101" w:name="_Toc82536875"/>
      <w:bookmarkStart w:id="2102" w:name="_Toc76544753"/>
      <w:bookmarkStart w:id="2103" w:name="_Toc76114867"/>
      <w:bookmarkStart w:id="2104" w:name="_Toc74916242"/>
      <w:bookmarkStart w:id="2105" w:name="_Toc66694217"/>
      <w:bookmarkStart w:id="2106" w:name="_Toc58918347"/>
      <w:bookmarkStart w:id="2107" w:name="_Toc58916166"/>
      <w:bookmarkStart w:id="2108" w:name="_Toc53183454"/>
      <w:bookmarkStart w:id="2109" w:name="_Toc45886409"/>
      <w:bookmarkStart w:id="2110" w:name="_Toc37273318"/>
      <w:bookmarkStart w:id="2111" w:name="_Toc36636372"/>
      <w:bookmarkStart w:id="2112" w:name="_Toc29811010"/>
      <w:bookmarkStart w:id="2113" w:name="_Toc21103161"/>
      <w:r>
        <w:t>L.5</w:t>
      </w:r>
      <w:r>
        <w:tab/>
        <w:t>Resource element TX power</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14:paraId="6124F772" w14:textId="77777777" w:rsidR="00A70B01" w:rsidRDefault="00A70B01" w:rsidP="00A70B01">
      <w:r>
        <w:rPr>
          <w:rFonts w:eastAsia="Osaka"/>
        </w:rPr>
        <w:t xml:space="preserve">Perform FFT on </w:t>
      </w:r>
      <m:oMath>
        <m:r>
          <w:rPr>
            <w:rFonts w:ascii="Cambria Math" w:eastAsia="Osaka" w:hAnsi="Cambria Math"/>
          </w:rPr>
          <m:t>z'</m:t>
        </m:r>
        <m:d>
          <m:dPr>
            <m:ctrlPr>
              <w:rPr>
                <w:rFonts w:ascii="Cambria Math" w:eastAsia="Osaka" w:hAnsi="Cambria Math"/>
                <w:i/>
                <w:lang w:eastAsia="en-GB"/>
              </w:rPr>
            </m:ctrlPr>
          </m:dPr>
          <m:e>
            <m:r>
              <w:rPr>
                <w:rFonts w:ascii="Cambria Math" w:eastAsia="Osaka" w:hAnsi="Cambria Math"/>
              </w:rPr>
              <m:t>ν</m:t>
            </m:r>
          </m:e>
        </m:d>
      </m:oMath>
      <w:r>
        <w:rPr>
          <w:noProof/>
        </w:rPr>
        <w:t xml:space="preserve"> with the FFT window timing </w:t>
      </w:r>
      <m:oMath>
        <m:r>
          <w:rPr>
            <w:rFonts w:ascii="Cambria Math" w:hAnsi="Cambria Math"/>
            <w:noProof/>
          </w:rPr>
          <m:t>∆</m:t>
        </m:r>
        <m:acc>
          <m:accPr>
            <m:chr m:val="̃"/>
            <m:ctrlPr>
              <w:rPr>
                <w:rFonts w:ascii="Cambria Math" w:hAnsi="Cambria Math"/>
                <w:i/>
                <w:noProof/>
                <w:lang w:eastAsia="en-GB"/>
              </w:rPr>
            </m:ctrlPr>
          </m:accPr>
          <m:e>
            <m:r>
              <w:rPr>
                <w:rFonts w:ascii="Cambria Math" w:hAnsi="Cambria Math"/>
                <w:noProof/>
              </w:rPr>
              <m:t>c</m:t>
            </m:r>
          </m:e>
        </m:acc>
      </m:oMath>
      <w:r>
        <w:t>.</w:t>
      </w:r>
    </w:p>
    <w:p w14:paraId="6235B99D" w14:textId="77777777" w:rsidR="00A70B01" w:rsidRDefault="00A70B01" w:rsidP="00A70B01">
      <w:r>
        <w:t xml:space="preserve">The result is called </w:t>
      </w:r>
      <m:oMath>
        <m:r>
          <w:rPr>
            <w:rFonts w:ascii="Cambria Math" w:eastAsia="Osaka" w:hAnsi="Cambria Math"/>
          </w:rPr>
          <m:t>Z'</m:t>
        </m:r>
        <m:d>
          <m:dPr>
            <m:ctrlPr>
              <w:rPr>
                <w:rFonts w:ascii="Cambria Math" w:eastAsia="Osaka" w:hAnsi="Cambria Math"/>
                <w:i/>
                <w:lang w:eastAsia="en-GB"/>
              </w:rPr>
            </m:ctrlPr>
          </m:dPr>
          <m:e>
            <m:r>
              <w:rPr>
                <w:rFonts w:ascii="Cambria Math" w:eastAsia="Osaka" w:hAnsi="Cambria Math"/>
              </w:rPr>
              <m:t>t,f</m:t>
            </m:r>
          </m:e>
        </m:d>
      </m:oMath>
      <w:r>
        <w:t>. The RE TX (RETP) power is then defined as:</w:t>
      </w:r>
    </w:p>
    <w:p w14:paraId="421E96C6" w14:textId="77777777" w:rsidR="00A70B01" w:rsidRDefault="00A70B01" w:rsidP="00A70B01">
      <m:oMathPara>
        <m:oMath>
          <m:r>
            <w:rPr>
              <w:rFonts w:ascii="Cambria Math" w:eastAsia="Osaka" w:hAnsi="Cambria Math"/>
            </w:rPr>
            <m:t>RETP</m:t>
          </m:r>
          <m:r>
            <m:rPr>
              <m:sty m:val="p"/>
            </m:rPr>
            <w:rPr>
              <w:rFonts w:ascii="Cambria Math" w:eastAsia="Osaka" w:hAnsi="Cambria Math"/>
            </w:rPr>
            <m:t>=</m:t>
          </m:r>
          <m:sSup>
            <m:sSupPr>
              <m:ctrlPr>
                <w:rPr>
                  <w:rFonts w:ascii="Cambria Math" w:eastAsia="Osaka" w:hAnsi="Cambria Math"/>
                  <w:lang w:eastAsia="en-GB"/>
                </w:rPr>
              </m:ctrlPr>
            </m:sSupPr>
            <m:e>
              <m:d>
                <m:dPr>
                  <m:begChr m:val="|"/>
                  <m:endChr m:val="|"/>
                  <m:ctrlPr>
                    <w:rPr>
                      <w:rFonts w:ascii="Cambria Math" w:eastAsia="Osaka" w:hAnsi="Cambria Math"/>
                      <w:lang w:eastAsia="en-GB"/>
                    </w:rPr>
                  </m:ctrlPr>
                </m:dPr>
                <m:e>
                  <m:r>
                    <w:rPr>
                      <w:rFonts w:ascii="Cambria Math" w:eastAsia="Osaka" w:hAnsi="Cambria Math"/>
                    </w:rPr>
                    <m:t>Z</m:t>
                  </m:r>
                  <m:r>
                    <m:rPr>
                      <m:sty m:val="p"/>
                    </m:rPr>
                    <w:rPr>
                      <w:rFonts w:ascii="Cambria Math" w:eastAsia="Osaka" w:hAnsi="Cambria Math"/>
                    </w:rPr>
                    <m:t>'</m:t>
                  </m:r>
                  <m:d>
                    <m:dPr>
                      <m:ctrlPr>
                        <w:rPr>
                          <w:rFonts w:ascii="Cambria Math" w:eastAsia="Osaka" w:hAnsi="Cambria Math"/>
                          <w:lang w:eastAsia="en-GB"/>
                        </w:rPr>
                      </m:ctrlPr>
                    </m:dPr>
                    <m:e>
                      <m:r>
                        <w:rPr>
                          <w:rFonts w:ascii="Cambria Math" w:eastAsia="Osaka" w:hAnsi="Cambria Math"/>
                        </w:rPr>
                        <m:t>t</m:t>
                      </m:r>
                      <m:r>
                        <m:rPr>
                          <m:sty m:val="p"/>
                        </m:rPr>
                        <w:rPr>
                          <w:rFonts w:ascii="Cambria Math" w:eastAsia="Osaka" w:hAnsi="Cambria Math"/>
                        </w:rPr>
                        <m:t>,</m:t>
                      </m:r>
                      <m:r>
                        <w:rPr>
                          <w:rFonts w:ascii="Cambria Math" w:eastAsia="Osaka" w:hAnsi="Cambria Math"/>
                        </w:rPr>
                        <m:t>f</m:t>
                      </m:r>
                    </m:e>
                  </m:d>
                </m:e>
              </m:d>
            </m:e>
            <m:sup>
              <m:r>
                <m:rPr>
                  <m:sty m:val="p"/>
                </m:rPr>
                <w:rPr>
                  <w:rFonts w:ascii="Cambria Math" w:eastAsia="Osaka" w:hAnsi="Cambria Math"/>
                </w:rPr>
                <m:t>2</m:t>
              </m:r>
            </m:sup>
          </m:sSup>
          <m:r>
            <m:rPr>
              <m:sty m:val="p"/>
            </m:rPr>
            <w:rPr>
              <w:rFonts w:ascii="Cambria Math" w:eastAsia="Osaka" w:hAnsi="Cambria Math"/>
            </w:rPr>
            <m:t>SCS</m:t>
          </m:r>
        </m:oMath>
      </m:oMathPara>
    </w:p>
    <w:p w14:paraId="2A8B027F" w14:textId="77777777" w:rsidR="00A70B01" w:rsidRDefault="00A70B01" w:rsidP="00A70B01">
      <w:r>
        <w:t>where SCS is the subcarrier spacing in Hz.</w:t>
      </w:r>
    </w:p>
    <w:p w14:paraId="31EB9070" w14:textId="77777777" w:rsidR="00A70B01" w:rsidRDefault="00A70B01" w:rsidP="00A70B01">
      <w:pPr>
        <w:rPr>
          <w:rFonts w:eastAsia="Osaka"/>
        </w:rPr>
      </w:pPr>
      <w:r>
        <w:rPr>
          <w:rFonts w:eastAsia="Osaka"/>
        </w:rPr>
        <w:t>From RETP, the OFDM symbol TX power (OSTP) is derived as follows:</w:t>
      </w:r>
    </w:p>
    <w:p w14:paraId="3510EB69" w14:textId="77777777" w:rsidR="00A70B01" w:rsidRDefault="00A70B01" w:rsidP="00A70B01">
      <m:oMathPara>
        <m:oMath>
          <m:r>
            <w:rPr>
              <w:rFonts w:ascii="Cambria Math" w:hAnsi="Cambria Math"/>
            </w:rPr>
            <m:t>OSTP</m:t>
          </m:r>
          <m:r>
            <m:rPr>
              <m:sty m:val="p"/>
            </m:rPr>
            <w:rPr>
              <w:rFonts w:ascii="Cambria Math" w:hAnsi="Cambria Math"/>
            </w:rPr>
            <m:t>=</m:t>
          </m:r>
          <m:f>
            <m:fPr>
              <m:ctrlPr>
                <w:rPr>
                  <w:rFonts w:ascii="Cambria Math" w:hAnsi="Cambria Math"/>
                  <w:lang w:eastAsia="en-GB"/>
                </w:rPr>
              </m:ctrlPr>
            </m:fPr>
            <m:num>
              <m:r>
                <m:rPr>
                  <m:sty m:val="p"/>
                </m:rPr>
                <w:rPr>
                  <w:rFonts w:ascii="Cambria Math" w:hAnsi="Cambria Math"/>
                </w:rPr>
                <m:t>1</m:t>
              </m:r>
            </m:num>
            <m:den>
              <m:sSub>
                <m:sSubPr>
                  <m:ctrlPr>
                    <w:rPr>
                      <w:rFonts w:ascii="Cambria Math" w:hAnsi="Cambria Math"/>
                      <w:lang w:eastAsia="en-GB"/>
                    </w:rPr>
                  </m:ctrlPr>
                </m:sSubPr>
                <m:e>
                  <m:r>
                    <w:rPr>
                      <w:rFonts w:ascii="Cambria Math" w:hAnsi="Cambria Math"/>
                    </w:rPr>
                    <m:t>N</m:t>
                  </m:r>
                </m:e>
                <m:sub>
                  <m:r>
                    <w:rPr>
                      <w:rFonts w:ascii="Cambria Math" w:hAnsi="Cambria Math"/>
                    </w:rPr>
                    <m:t>sym</m:t>
                  </m:r>
                </m:sub>
              </m:sSub>
            </m:den>
          </m:f>
          <m:nary>
            <m:naryPr>
              <m:chr m:val="∑"/>
              <m:limLoc m:val="undOvr"/>
              <m:subHide m:val="1"/>
              <m:supHide m:val="1"/>
              <m:ctrlPr>
                <w:rPr>
                  <w:rFonts w:ascii="Cambria Math" w:hAnsi="Cambria Math"/>
                  <w:lang w:eastAsia="en-GB"/>
                </w:rPr>
              </m:ctrlPr>
            </m:naryPr>
            <m:sub/>
            <m:sup/>
            <m:e>
              <m:r>
                <w:rPr>
                  <w:rFonts w:ascii="Cambria Math" w:hAnsi="Cambria Math"/>
                </w:rPr>
                <m:t>RETP</m:t>
              </m:r>
            </m:e>
          </m:nary>
        </m:oMath>
      </m:oMathPara>
    </w:p>
    <w:p w14:paraId="6523E300" w14:textId="77777777" w:rsidR="00A70B01" w:rsidRDefault="00A70B01" w:rsidP="00A70B01">
      <w:pPr>
        <w:rPr>
          <w:rFonts w:eastAsia="Osaka"/>
        </w:rPr>
      </w:pPr>
      <w:r>
        <w:rPr>
          <w:rFonts w:eastAsia="Osaka"/>
        </w:rPr>
        <w:t xml:space="preserve">Where the summation accumulates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RB</m:t>
            </m:r>
          </m:sub>
        </m:sSub>
        <m:sSubSup>
          <m:sSubSupPr>
            <m:ctrlPr>
              <w:rPr>
                <w:rFonts w:ascii="Cambria Math" w:eastAsia="Osaka" w:hAnsi="Cambria Math"/>
                <w:i/>
                <w:lang w:eastAsia="en-GB"/>
              </w:rPr>
            </m:ctrlPr>
          </m:sSubSupPr>
          <m:e>
            <m:r>
              <w:rPr>
                <w:rFonts w:ascii="Cambria Math" w:eastAsia="Osaka" w:hAnsi="Cambria Math"/>
              </w:rPr>
              <m:t>N</m:t>
            </m:r>
          </m:e>
          <m:sub>
            <m:r>
              <w:rPr>
                <w:rFonts w:ascii="Cambria Math" w:eastAsia="Osaka" w:hAnsi="Cambria Math"/>
              </w:rPr>
              <m:t>sc</m:t>
            </m:r>
          </m:sub>
          <m:sup>
            <m:r>
              <w:rPr>
                <w:rFonts w:ascii="Cambria Math" w:eastAsia="Osaka" w:hAnsi="Cambria Math"/>
              </w:rPr>
              <m:t>RB</m:t>
            </m:r>
          </m:sup>
        </m:sSubSup>
      </m:oMath>
      <w:r>
        <w:rPr>
          <w:rFonts w:eastAsia="Osaka"/>
        </w:rPr>
        <w:t xml:space="preserve"> values of all </w:t>
      </w:r>
      <w:r>
        <w:rPr>
          <w:i/>
        </w:rPr>
        <w:t>N</w:t>
      </w:r>
      <w:r>
        <w:rPr>
          <w:i/>
          <w:vertAlign w:val="subscript"/>
        </w:rPr>
        <w:t>sym</w:t>
      </w:r>
      <w:r>
        <w:rPr>
          <w:rFonts w:eastAsia="Osaka"/>
        </w:rPr>
        <w:t xml:space="preserve"> OFDM symbols that carry PDSCH and not containing PDCCH, RS or SSB within a slot.</w:t>
      </w:r>
    </w:p>
    <w:p w14:paraId="2CC85842" w14:textId="77777777" w:rsidR="00A70B01" w:rsidRDefault="00023A12" w:rsidP="00A70B01">
      <w:pPr>
        <w:rPr>
          <w:rFonts w:eastAsia="Osaka"/>
        </w:rPr>
      </w:pPr>
      <m:oMath>
        <m:sSubSup>
          <m:sSubSupPr>
            <m:ctrlPr>
              <w:rPr>
                <w:rFonts w:ascii="Cambria Math" w:eastAsia="Osaka" w:hAnsi="Cambria Math"/>
                <w:lang w:eastAsia="en-GB"/>
              </w:rPr>
            </m:ctrlPr>
          </m:sSubSupPr>
          <m:e>
            <m:r>
              <w:rPr>
                <w:rFonts w:ascii="Cambria Math" w:eastAsia="Osaka" w:hAnsi="Cambria Math"/>
              </w:rPr>
              <m:t>N</m:t>
            </m:r>
          </m:e>
          <m:sub>
            <m:r>
              <w:rPr>
                <w:rFonts w:ascii="Cambria Math" w:eastAsia="Osaka" w:hAnsi="Cambria Math"/>
              </w:rPr>
              <m:t>sc</m:t>
            </m:r>
          </m:sub>
          <m:sup>
            <m:r>
              <w:rPr>
                <w:rFonts w:ascii="Cambria Math" w:eastAsia="Osaka" w:hAnsi="Cambria Math"/>
              </w:rPr>
              <m:t>RB</m:t>
            </m:r>
          </m:sup>
        </m:sSubSup>
        <m:r>
          <m:rPr>
            <m:sty m:val="p"/>
          </m:rPr>
          <w:rPr>
            <w:rFonts w:ascii="Cambria Math" w:eastAsia="Osaka" w:hAnsi="Cambria Math"/>
          </w:rPr>
          <m:t>=12</m:t>
        </m:r>
      </m:oMath>
      <w:r w:rsidR="00A70B01">
        <w:rPr>
          <w:rFonts w:eastAsia="Osaka"/>
        </w:rPr>
        <w:t>.</w:t>
      </w:r>
    </w:p>
    <w:p w14:paraId="1CEEACFA" w14:textId="77777777" w:rsidR="00A70B01" w:rsidRDefault="00A70B01" w:rsidP="00A70B01">
      <w:pPr>
        <w:rPr>
          <w:rFonts w:eastAsia="Osaka"/>
        </w:rPr>
      </w:pPr>
      <w:r>
        <w:rPr>
          <w:rFonts w:eastAsia="Osaka"/>
        </w:rPr>
        <w:lastRenderedPageBreak/>
        <w:t xml:space="preserve">From the acquired samples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rFonts w:eastAsia="Osaka"/>
        </w:rPr>
        <w:t xml:space="preserve"> values for each OSTP can be obtained and averaged where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rFonts w:eastAsia="Osaka"/>
        </w:rPr>
        <w:t xml:space="preserve"> is the number of slots in a 10 ms measurement interval for FDD. For TDD,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rFonts w:eastAsia="Osaka"/>
        </w:rPr>
        <w:t xml:space="preserve"> is the number of slots with downlink symbols in a 10 ms measurement interval </w:t>
      </w:r>
      <w:ins w:id="2114" w:author="Michal Szydelko, Huawei" w:date="2023-02-16T12:28:00Z">
        <w:r>
          <w:rPr>
            <w:rFonts w:eastAsia="Osaka"/>
          </w:rPr>
          <w:t xml:space="preserve">for FR1 and FR2-1, in an 80 slots measurement interval for FR2-2 </w:t>
        </w:r>
      </w:ins>
      <w:r>
        <w:rPr>
          <w:rFonts w:eastAsia="Osaka"/>
        </w:rPr>
        <w:t>and is computed according to the values in table 4.9.2.2-1.</w:t>
      </w:r>
    </w:p>
    <w:p w14:paraId="0B6EB3DD" w14:textId="77777777" w:rsidR="00A70B01" w:rsidRDefault="00A70B01" w:rsidP="00A70B01">
      <w:r>
        <w:rPr>
          <w:rFonts w:eastAsia="Osaka"/>
        </w:rPr>
        <w:t xml:space="preserve">For the example used in the annex,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r>
          <w:rPr>
            <w:rFonts w:ascii="Cambria Math" w:eastAsia="Osaka" w:hAnsi="Cambria Math"/>
          </w:rPr>
          <m:t>=64</m:t>
        </m:r>
      </m:oMath>
      <w:r>
        <w:rPr>
          <w:rFonts w:eastAsia="Osaka"/>
        </w:rPr>
        <w:t xml:space="preserve"> and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RB</m:t>
            </m:r>
          </m:sub>
        </m:sSub>
        <m:r>
          <w:rPr>
            <w:rFonts w:ascii="Cambria Math" w:eastAsia="Osaka" w:hAnsi="Cambria Math"/>
          </w:rPr>
          <m:t>=264</m:t>
        </m:r>
      </m:oMath>
      <w:r>
        <w:rPr>
          <w:rFonts w:eastAsia="Osaka"/>
        </w:rPr>
        <w:t>.</w:t>
      </w:r>
    </w:p>
    <w:p w14:paraId="30F6CBE0" w14:textId="77777777" w:rsidR="00A70B01" w:rsidRDefault="00A70B01" w:rsidP="00A70B01">
      <w:pPr>
        <w:pStyle w:val="Heading1"/>
      </w:pPr>
      <w:bookmarkStart w:id="2115" w:name="_Toc127444023"/>
      <w:bookmarkStart w:id="2116" w:name="_Toc124154267"/>
      <w:bookmarkStart w:id="2117" w:name="_Toc122000094"/>
      <w:bookmarkStart w:id="2118" w:name="_Toc115081143"/>
      <w:bookmarkStart w:id="2119" w:name="_Toc106207141"/>
      <w:bookmarkStart w:id="2120" w:name="_Toc99703349"/>
      <w:bookmarkStart w:id="2121" w:name="_Toc98766986"/>
      <w:bookmarkStart w:id="2122" w:name="_Toc89953169"/>
      <w:bookmarkStart w:id="2123" w:name="_Toc82536876"/>
      <w:bookmarkStart w:id="2124" w:name="_Toc76544754"/>
      <w:bookmarkStart w:id="2125" w:name="_Toc76114868"/>
      <w:bookmarkStart w:id="2126" w:name="_Toc74916243"/>
      <w:bookmarkStart w:id="2127" w:name="_Toc66694218"/>
      <w:bookmarkStart w:id="2128" w:name="_Toc58918348"/>
      <w:bookmarkStart w:id="2129" w:name="_Toc58916167"/>
      <w:bookmarkStart w:id="2130" w:name="_Toc53183455"/>
      <w:bookmarkStart w:id="2131" w:name="_Toc45886410"/>
      <w:bookmarkStart w:id="2132" w:name="_Toc37273319"/>
      <w:bookmarkStart w:id="2133" w:name="_Toc36636373"/>
      <w:bookmarkStart w:id="2134" w:name="_Toc29811011"/>
      <w:bookmarkStart w:id="2135" w:name="_Toc21103162"/>
      <w:r>
        <w:t>L.6</w:t>
      </w:r>
      <w:r>
        <w:tab/>
        <w:t>Post-FFT equalisation</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14:paraId="06F818C2" w14:textId="77777777" w:rsidR="00A70B01" w:rsidRDefault="00A70B01" w:rsidP="00A70B01">
      <w:pPr>
        <w:rPr>
          <w:lang w:eastAsia="ko-KR"/>
        </w:rPr>
      </w:pPr>
      <w:r>
        <w:rPr>
          <w:lang w:eastAsia="ko-KR"/>
        </w:rPr>
        <w:t xml:space="preserve">Perform </w:t>
      </w:r>
      <m:oMath>
        <m:r>
          <w:rPr>
            <w:rFonts w:ascii="Cambria Math" w:eastAsia="Osaka" w:hAnsi="Cambria Math"/>
          </w:rPr>
          <m:t>14</m:t>
        </m:r>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lang w:eastAsia="ko-KR"/>
        </w:rPr>
        <w:t xml:space="preserve"> </w:t>
      </w:r>
      <w:r>
        <w:rPr>
          <w:rFonts w:eastAsia="Osaka"/>
        </w:rPr>
        <w:t xml:space="preserve">FFTs on </w:t>
      </w:r>
      <m:oMath>
        <m:r>
          <w:rPr>
            <w:rFonts w:ascii="Cambria Math" w:eastAsia="Osaka" w:hAnsi="Cambria Math"/>
          </w:rPr>
          <m:t>z'</m:t>
        </m:r>
        <m:d>
          <m:dPr>
            <m:ctrlPr>
              <w:rPr>
                <w:rFonts w:ascii="Cambria Math" w:eastAsia="Osaka" w:hAnsi="Cambria Math"/>
                <w:i/>
                <w:lang w:eastAsia="en-GB"/>
              </w:rPr>
            </m:ctrlPr>
          </m:dPr>
          <m:e>
            <m:r>
              <w:rPr>
                <w:rFonts w:ascii="Cambria Math" w:eastAsia="Osaka" w:hAnsi="Cambria Math"/>
              </w:rPr>
              <m:t>ν</m:t>
            </m:r>
          </m:e>
        </m:d>
      </m:oMath>
      <w:r>
        <w:rPr>
          <w:rFonts w:eastAsia="Osaka"/>
        </w:rPr>
        <w:t>,</w:t>
      </w:r>
      <w:r>
        <w:rPr>
          <w:lang w:eastAsia="ko-KR"/>
        </w:rPr>
        <w:t xml:space="preserve"> one for each OFDM symbol within 10 ms </w:t>
      </w:r>
      <w:ins w:id="2136" w:author="Michal Szydelko, Huawei" w:date="2023-02-16T12:28:00Z">
        <w:r>
          <w:rPr>
            <w:lang w:eastAsia="ko-KR"/>
          </w:rPr>
          <w:t xml:space="preserve">for FR1 and FR2-1, and 80 slots measurement interval for FR2-2 </w:t>
        </w:r>
      </w:ins>
      <w:r>
        <w:rPr>
          <w:lang w:eastAsia="ko-KR"/>
        </w:rPr>
        <w:t xml:space="preserve">measurement interval with the FFT window timing to produce an array of samples, </w:t>
      </w:r>
      <m:oMath>
        <m:r>
          <w:rPr>
            <w:rFonts w:ascii="Cambria Math" w:eastAsia="Osaka" w:hAnsi="Cambria Math"/>
          </w:rPr>
          <m:t>14</m:t>
        </m:r>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lang w:eastAsia="ko-KR"/>
        </w:rPr>
        <w:t xml:space="preserve"> in the time axis </w:t>
      </w:r>
      <w:r>
        <w:rPr>
          <w:i/>
          <w:lang w:eastAsia="ko-KR"/>
        </w:rPr>
        <w:t>t</w:t>
      </w:r>
      <w:r>
        <w:rPr>
          <w:lang w:eastAsia="ko-KR"/>
        </w:rPr>
        <w:t xml:space="preserve"> by </w:t>
      </w:r>
      <w:r>
        <w:rPr>
          <w:i/>
          <w:lang w:eastAsia="ko-KR"/>
        </w:rPr>
        <w:t>FFT size</w:t>
      </w:r>
      <w:r>
        <w:rPr>
          <w:lang w:eastAsia="ko-KR"/>
        </w:rPr>
        <w:t xml:space="preserve"> in the frequency axis </w:t>
      </w:r>
      <w:r>
        <w:rPr>
          <w:i/>
          <w:lang w:eastAsia="ko-KR"/>
        </w:rPr>
        <w:t>f</w:t>
      </w:r>
      <w:r>
        <w:rPr>
          <w:lang w:eastAsia="ko-KR"/>
        </w:rPr>
        <w:t>.</w:t>
      </w:r>
    </w:p>
    <w:p w14:paraId="76DA8FC8" w14:textId="77777777" w:rsidR="00A70B01" w:rsidRDefault="00A70B01" w:rsidP="00A70B01">
      <w:pPr>
        <w:rPr>
          <w:lang w:eastAsia="ko-KR"/>
        </w:rPr>
      </w:pPr>
      <w:r>
        <w:rPr>
          <w:lang w:eastAsia="ko-KR"/>
        </w:rPr>
        <w:t xml:space="preserve">For the example in the annex, 1120 FFTs are performed on </w:t>
      </w:r>
      <m:oMath>
        <m:r>
          <w:rPr>
            <w:rFonts w:ascii="Cambria Math" w:eastAsia="Osaka" w:hAnsi="Cambria Math"/>
          </w:rPr>
          <m:t>z'</m:t>
        </m:r>
        <m:d>
          <m:dPr>
            <m:ctrlPr>
              <w:rPr>
                <w:rFonts w:ascii="Cambria Math" w:eastAsia="Osaka" w:hAnsi="Cambria Math"/>
                <w:i/>
                <w:lang w:eastAsia="en-GB"/>
              </w:rPr>
            </m:ctrlPr>
          </m:dPr>
          <m:e>
            <m:r>
              <w:rPr>
                <w:rFonts w:ascii="Cambria Math" w:eastAsia="Osaka" w:hAnsi="Cambria Math"/>
              </w:rPr>
              <m:t>ν</m:t>
            </m:r>
          </m:e>
        </m:d>
      </m:oMath>
      <w:r>
        <w:rPr>
          <w:lang w:eastAsia="ko-KR"/>
        </w:rPr>
        <w:t>. The result is an array of samples, 1120 in the time axis by 4096 in the frequency axis.</w:t>
      </w:r>
    </w:p>
    <w:p w14:paraId="39CAEC89" w14:textId="77777777" w:rsidR="00A70B01" w:rsidRDefault="00A70B01" w:rsidP="00A70B01">
      <w:pPr>
        <w:rPr>
          <w:lang w:eastAsia="ko-KR"/>
        </w:rPr>
      </w:pPr>
      <w:r>
        <w:rPr>
          <w:lang w:eastAsia="ko-KR"/>
        </w:rPr>
        <w:t>The</w:t>
      </w:r>
      <w:r>
        <w:rPr>
          <w:rFonts w:eastAsia="SimSun"/>
          <w:lang w:eastAsia="ko-KR"/>
        </w:rPr>
        <w:t xml:space="preserve"> equalizer coefficients</w:t>
      </w:r>
      <w:r>
        <w:rPr>
          <w:lang w:eastAsia="ko-KR"/>
        </w:rPr>
        <w:t xml:space="preserve"> </w:t>
      </w:r>
      <m:oMath>
        <m:acc>
          <m:accPr>
            <m:chr m:val="̃"/>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oMath>
      <w:r>
        <w:rPr>
          <w:lang w:eastAsia="ko-KR"/>
        </w:rPr>
        <w:t xml:space="preserve"> and </w:t>
      </w:r>
      <m:oMath>
        <m:acc>
          <m:accPr>
            <m:chr m:val="̃"/>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rPr>
          <w:lang w:eastAsia="ko-KR"/>
        </w:rPr>
        <w:t xml:space="preserve"> are determined as follows:</w:t>
      </w:r>
    </w:p>
    <w:p w14:paraId="38E1076E" w14:textId="77777777" w:rsidR="00A70B01" w:rsidRDefault="00A70B01" w:rsidP="00A70B01">
      <w:pPr>
        <w:pStyle w:val="B1"/>
        <w:rPr>
          <w:lang w:eastAsia="en-GB"/>
        </w:rPr>
      </w:pPr>
      <w:r>
        <w:t>1.</w:t>
      </w:r>
      <w:r>
        <w:tab/>
        <w:t xml:space="preserve">Calculate the complex ratios (amplitude and phase) of the post-FFT acquired signal </w:t>
      </w:r>
      <m:oMath>
        <m:r>
          <w:rPr>
            <w:rFonts w:ascii="Cambria Math" w:eastAsia="Osaka" w:hAnsi="Cambria Math"/>
          </w:rPr>
          <m:t>Z'</m:t>
        </m:r>
        <m:d>
          <m:dPr>
            <m:ctrlPr>
              <w:rPr>
                <w:rFonts w:ascii="Cambria Math" w:eastAsia="Osaka" w:hAnsi="Cambria Math"/>
                <w:i/>
                <w:lang w:eastAsia="en-GB"/>
              </w:rPr>
            </m:ctrlPr>
          </m:dPr>
          <m:e>
            <m:r>
              <w:rPr>
                <w:rFonts w:ascii="Cambria Math" w:eastAsia="Osaka" w:hAnsi="Cambria Math"/>
              </w:rPr>
              <m:t>t,f</m:t>
            </m:r>
          </m:e>
        </m:d>
      </m:oMath>
      <w:r>
        <w:t xml:space="preserve"> and the post-FFT ideal signal </w:t>
      </w:r>
      <m:oMath>
        <m:sSub>
          <m:sSubPr>
            <m:ctrlPr>
              <w:rPr>
                <w:rFonts w:ascii="Cambria Math" w:eastAsia="Osaka" w:hAnsi="Cambria Math"/>
                <w:i/>
                <w:lang w:eastAsia="en-GB"/>
              </w:rPr>
            </m:ctrlPr>
          </m:sSubPr>
          <m:e>
            <m:r>
              <w:rPr>
                <w:rFonts w:ascii="Cambria Math" w:eastAsia="Osaka" w:hAnsi="Cambria Math"/>
              </w:rPr>
              <m:t>I</m:t>
            </m:r>
          </m:e>
          <m:sub>
            <m:r>
              <w:rPr>
                <w:rFonts w:ascii="Cambria Math" w:eastAsia="Osaka" w:hAnsi="Cambria Math"/>
              </w:rPr>
              <m:t>2</m:t>
            </m:r>
          </m:sub>
        </m:sSub>
        <m:d>
          <m:dPr>
            <m:ctrlPr>
              <w:rPr>
                <w:rFonts w:ascii="Cambria Math" w:eastAsia="Osaka" w:hAnsi="Cambria Math"/>
                <w:i/>
                <w:lang w:eastAsia="en-GB"/>
              </w:rPr>
            </m:ctrlPr>
          </m:dPr>
          <m:e>
            <m:r>
              <w:rPr>
                <w:rFonts w:ascii="Cambria Math" w:eastAsia="Osaka" w:hAnsi="Cambria Math"/>
              </w:rPr>
              <m:t>t,f</m:t>
            </m:r>
          </m:e>
        </m:d>
      </m:oMath>
      <w:r>
        <w:t>, for each demodulation reference signal, over 10 ms measurement interval</w:t>
      </w:r>
      <w:ins w:id="2137" w:author="Michal Szydelko, Huawei" w:date="2023-02-16T12:30:00Z">
        <w:r>
          <w:t xml:space="preserve"> for FR1 and FR2-1, and 80 slots measurement interval for FR2-2</w:t>
        </w:r>
      </w:ins>
      <w:r>
        <w:t>. This process creates a set of complex ratios:</w:t>
      </w:r>
    </w:p>
    <w:p w14:paraId="2BE6E1A0" w14:textId="77777777" w:rsidR="00A70B01" w:rsidRDefault="00A70B01" w:rsidP="00A70B01">
      <w:pPr>
        <w:pStyle w:val="EQ"/>
        <w:rPr>
          <w:lang w:eastAsia="ko-KR"/>
        </w:rPr>
      </w:pPr>
      <w:r>
        <w:tab/>
      </w:r>
      <m:oMath>
        <m:r>
          <w:rPr>
            <w:rFonts w:ascii="Cambria Math" w:hAnsi="Cambria Math"/>
            <w:lang w:eastAsia="ko-KR"/>
          </w:rPr>
          <m:t>a</m:t>
        </m:r>
        <m:d>
          <m:dPr>
            <m:ctrlPr>
              <w:rPr>
                <w:rFonts w:ascii="Cambria Math" w:hAnsi="Cambria Math"/>
                <w:lang w:eastAsia="ko-KR"/>
              </w:rPr>
            </m:ctrlPr>
          </m:dPr>
          <m:e>
            <m:r>
              <w:rPr>
                <w:rFonts w:ascii="Cambria Math" w:hAnsi="Cambria Math"/>
                <w:lang w:eastAsia="ko-KR"/>
              </w:rPr>
              <m:t>t</m:t>
            </m:r>
            <m:r>
              <m:rPr>
                <m:sty m:val="p"/>
              </m:rPr>
              <w:rPr>
                <w:rFonts w:ascii="Cambria Math" w:hAnsi="Cambria Math"/>
                <w:lang w:eastAsia="ko-KR"/>
              </w:rPr>
              <m:t>,</m:t>
            </m:r>
            <m:r>
              <w:rPr>
                <w:rFonts w:ascii="Cambria Math" w:hAnsi="Cambria Math"/>
                <w:lang w:eastAsia="ko-KR"/>
              </w:rPr>
              <m:t>f</m:t>
            </m:r>
          </m:e>
        </m:d>
        <m:sSup>
          <m:sSupPr>
            <m:ctrlPr>
              <w:rPr>
                <w:rFonts w:ascii="Cambria Math" w:hAnsi="Cambria Math"/>
                <w:lang w:eastAsia="ko-KR"/>
              </w:rPr>
            </m:ctrlPr>
          </m:sSupPr>
          <m:e>
            <m:r>
              <w:rPr>
                <w:rFonts w:ascii="Cambria Math" w:hAnsi="Cambria Math"/>
                <w:lang w:eastAsia="ko-KR"/>
              </w:rPr>
              <m:t>e</m:t>
            </m:r>
          </m:e>
          <m:sup>
            <m:r>
              <w:rPr>
                <w:rFonts w:ascii="Cambria Math" w:hAnsi="Cambria Math"/>
                <w:lang w:eastAsia="ko-KR"/>
              </w:rPr>
              <m:t>jφ</m:t>
            </m:r>
            <m:d>
              <m:dPr>
                <m:ctrlPr>
                  <w:rPr>
                    <w:rFonts w:ascii="Cambria Math" w:hAnsi="Cambria Math"/>
                    <w:lang w:eastAsia="ko-KR"/>
                  </w:rPr>
                </m:ctrlPr>
              </m:dPr>
              <m:e>
                <m:r>
                  <w:rPr>
                    <w:rFonts w:ascii="Cambria Math" w:hAnsi="Cambria Math"/>
                    <w:lang w:eastAsia="ko-KR"/>
                  </w:rPr>
                  <m:t>t</m:t>
                </m:r>
                <m:r>
                  <m:rPr>
                    <m:sty m:val="p"/>
                  </m:rPr>
                  <w:rPr>
                    <w:rFonts w:ascii="Cambria Math" w:hAnsi="Cambria Math"/>
                    <w:lang w:eastAsia="ko-KR"/>
                  </w:rPr>
                  <m:t>,</m:t>
                </m:r>
                <m:r>
                  <w:rPr>
                    <w:rFonts w:ascii="Cambria Math" w:hAnsi="Cambria Math"/>
                    <w:lang w:eastAsia="ko-KR"/>
                  </w:rPr>
                  <m:t>f</m:t>
                </m:r>
              </m:e>
            </m:d>
          </m:sup>
        </m:sSup>
        <m:r>
          <m:rPr>
            <m:sty m:val="p"/>
          </m:rPr>
          <w:rPr>
            <w:rFonts w:ascii="Cambria Math" w:hAnsi="Cambria Math"/>
            <w:lang w:eastAsia="ko-KR"/>
          </w:rPr>
          <m:t>=</m:t>
        </m:r>
        <m:f>
          <m:fPr>
            <m:ctrlPr>
              <w:rPr>
                <w:rFonts w:ascii="Cambria Math" w:hAnsi="Cambria Math"/>
                <w:lang w:eastAsia="ko-KR"/>
              </w:rPr>
            </m:ctrlPr>
          </m:fPr>
          <m:num>
            <m:r>
              <w:rPr>
                <w:rFonts w:ascii="Cambria Math" w:eastAsia="Osaka" w:hAnsi="Cambria Math"/>
              </w:rPr>
              <m:t>Z</m:t>
            </m:r>
            <m:r>
              <m:rPr>
                <m:sty m:val="p"/>
              </m:rPr>
              <w:rPr>
                <w:rFonts w:ascii="Cambria Math" w:eastAsia="Osaka" w:hAnsi="Cambria Math"/>
              </w:rPr>
              <m:t>'</m:t>
            </m:r>
            <m:d>
              <m:dPr>
                <m:ctrlPr>
                  <w:rPr>
                    <w:rFonts w:ascii="Cambria Math" w:eastAsia="Osaka" w:hAnsi="Cambria Math"/>
                    <w:lang w:eastAsia="en-GB"/>
                  </w:rPr>
                </m:ctrlPr>
              </m:dPr>
              <m:e>
                <m:r>
                  <w:rPr>
                    <w:rFonts w:ascii="Cambria Math" w:eastAsia="Osaka" w:hAnsi="Cambria Math"/>
                  </w:rPr>
                  <m:t>t</m:t>
                </m:r>
                <m:r>
                  <m:rPr>
                    <m:sty m:val="p"/>
                  </m:rPr>
                  <w:rPr>
                    <w:rFonts w:ascii="Cambria Math" w:eastAsia="Osaka" w:hAnsi="Cambria Math"/>
                  </w:rPr>
                  <m:t>,</m:t>
                </m:r>
                <m:r>
                  <w:rPr>
                    <w:rFonts w:ascii="Cambria Math" w:eastAsia="Osaka" w:hAnsi="Cambria Math"/>
                  </w:rPr>
                  <m:t>f</m:t>
                </m:r>
              </m:e>
            </m:d>
          </m:num>
          <m:den>
            <m:sSub>
              <m:sSubPr>
                <m:ctrlPr>
                  <w:rPr>
                    <w:rFonts w:ascii="Cambria Math" w:eastAsia="Osaka" w:hAnsi="Cambria Math"/>
                    <w:lang w:eastAsia="en-GB"/>
                  </w:rPr>
                </m:ctrlPr>
              </m:sSubPr>
              <m:e>
                <m:r>
                  <w:rPr>
                    <w:rFonts w:ascii="Cambria Math" w:eastAsia="Osaka" w:hAnsi="Cambria Math"/>
                  </w:rPr>
                  <m:t>I</m:t>
                </m:r>
              </m:e>
              <m:sub>
                <m:r>
                  <m:rPr>
                    <m:sty m:val="p"/>
                  </m:rPr>
                  <w:rPr>
                    <w:rFonts w:ascii="Cambria Math" w:eastAsia="Osaka" w:hAnsi="Cambria Math"/>
                  </w:rPr>
                  <m:t>2</m:t>
                </m:r>
              </m:sub>
            </m:sSub>
            <m:d>
              <m:dPr>
                <m:ctrlPr>
                  <w:rPr>
                    <w:rFonts w:ascii="Cambria Math" w:eastAsia="Osaka" w:hAnsi="Cambria Math"/>
                    <w:lang w:eastAsia="en-GB"/>
                  </w:rPr>
                </m:ctrlPr>
              </m:dPr>
              <m:e>
                <m:r>
                  <w:rPr>
                    <w:rFonts w:ascii="Cambria Math" w:eastAsia="Osaka" w:hAnsi="Cambria Math"/>
                  </w:rPr>
                  <m:t>t</m:t>
                </m:r>
                <m:r>
                  <m:rPr>
                    <m:sty m:val="p"/>
                  </m:rPr>
                  <w:rPr>
                    <w:rFonts w:ascii="Cambria Math" w:eastAsia="Osaka" w:hAnsi="Cambria Math"/>
                  </w:rPr>
                  <m:t>,</m:t>
                </m:r>
                <m:r>
                  <w:rPr>
                    <w:rFonts w:ascii="Cambria Math" w:eastAsia="Osaka" w:hAnsi="Cambria Math"/>
                  </w:rPr>
                  <m:t>f</m:t>
                </m:r>
              </m:e>
            </m:d>
          </m:den>
        </m:f>
      </m:oMath>
    </w:p>
    <w:p w14:paraId="536A88B9" w14:textId="77777777" w:rsidR="00A70B01" w:rsidRDefault="00A70B01" w:rsidP="00A70B01">
      <w:pPr>
        <w:pStyle w:val="B1"/>
        <w:rPr>
          <w:lang w:eastAsia="en-GB"/>
        </w:rPr>
      </w:pPr>
      <w:r>
        <w:t>2.</w:t>
      </w:r>
      <w:r>
        <w:tab/>
        <w:t>Perform time averaging at each demodulation reference signal subcarrier of the complex ratios, the time-averaging length is 10 ms measurement interval</w:t>
      </w:r>
      <w:ins w:id="2138" w:author="Michal Szydelko, Huawei" w:date="2023-02-16T12:30:00Z">
        <w:r>
          <w:t xml:space="preserve"> for FR1 and FR2-1, and 80 slots measurement interval for FR2-2</w:t>
        </w:r>
      </w:ins>
      <w:r>
        <w:t xml:space="preserve">. Prior to the averaging of the phases </w:t>
      </w:r>
      <m:oMath>
        <m:r>
          <w:rPr>
            <w:rFonts w:ascii="Cambria Math" w:hAnsi="Cambria Math"/>
            <w:lang w:eastAsia="ko-KR"/>
          </w:rPr>
          <m:t xml:space="preserve"> φ</m:t>
        </m:r>
        <m:d>
          <m:dPr>
            <m:ctrlPr>
              <w:rPr>
                <w:rFonts w:ascii="Cambria Math" w:hAnsi="Cambria Math"/>
                <w:lang w:eastAsia="ko-KR"/>
              </w:rPr>
            </m:ctrlPr>
          </m:dPr>
          <m:e>
            <m:sSub>
              <m:sSubPr>
                <m:ctrlPr>
                  <w:rPr>
                    <w:rFonts w:ascii="Cambria Math" w:hAnsi="Cambria Math"/>
                    <w:i/>
                    <w:iCs/>
                    <w:lang w:eastAsia="ko-KR"/>
                  </w:rPr>
                </m:ctrlPr>
              </m:sSubPr>
              <m:e>
                <m:r>
                  <w:rPr>
                    <w:rFonts w:ascii="Cambria Math" w:hAnsi="Cambria Math"/>
                    <w:lang w:eastAsia="ko-KR"/>
                  </w:rPr>
                  <m:t>t</m:t>
                </m:r>
              </m:e>
              <m:sub>
                <m:r>
                  <w:rPr>
                    <w:rFonts w:ascii="Cambria Math" w:hAnsi="Cambria Math"/>
                    <w:lang w:eastAsia="ko-KR"/>
                  </w:rPr>
                  <m:t>i</m:t>
                </m:r>
              </m:sub>
            </m:sSub>
            <m:r>
              <m:rPr>
                <m:sty m:val="p"/>
              </m:rPr>
              <w:rPr>
                <w:rFonts w:ascii="Cambria Math" w:hAnsi="Cambria Math"/>
                <w:lang w:eastAsia="ko-KR"/>
              </w:rPr>
              <m:t>,</m:t>
            </m:r>
            <m:r>
              <w:rPr>
                <w:rFonts w:ascii="Cambria Math" w:hAnsi="Cambria Math"/>
                <w:lang w:eastAsia="ko-KR"/>
              </w:rPr>
              <m:t>f</m:t>
            </m:r>
          </m:e>
        </m:d>
      </m:oMath>
      <w:r>
        <w:t xml:space="preserve">  an unwrap operation must be performed according to the following definition: </w:t>
      </w:r>
    </w:p>
    <w:p w14:paraId="390BF3A1" w14:textId="77777777" w:rsidR="00A70B01" w:rsidRDefault="00A70B01" w:rsidP="00A70B01">
      <w:pPr>
        <w:pStyle w:val="B2"/>
      </w:pPr>
      <w:r>
        <w:t>-</w:t>
      </w:r>
      <w:r>
        <w:tab/>
        <w:t xml:space="preserve">The unwrap operation corrects the radian phase angles of </w:t>
      </w:r>
      <m:oMath>
        <m:r>
          <w:rPr>
            <w:rFonts w:ascii="Cambria Math" w:hAnsi="Cambria Math"/>
            <w:lang w:eastAsia="ko-KR"/>
          </w:rPr>
          <m:t xml:space="preserve"> φ</m:t>
        </m:r>
        <m:d>
          <m:dPr>
            <m:ctrlPr>
              <w:rPr>
                <w:rFonts w:ascii="Cambria Math" w:hAnsi="Cambria Math"/>
                <w:lang w:eastAsia="ko-KR"/>
              </w:rPr>
            </m:ctrlPr>
          </m:dPr>
          <m:e>
            <m:sSub>
              <m:sSubPr>
                <m:ctrlPr>
                  <w:rPr>
                    <w:rFonts w:ascii="Cambria Math" w:hAnsi="Cambria Math"/>
                    <w:i/>
                    <w:iCs/>
                    <w:lang w:eastAsia="ko-KR"/>
                  </w:rPr>
                </m:ctrlPr>
              </m:sSubPr>
              <m:e>
                <m:r>
                  <w:rPr>
                    <w:rFonts w:ascii="Cambria Math" w:hAnsi="Cambria Math"/>
                    <w:lang w:eastAsia="ko-KR"/>
                  </w:rPr>
                  <m:t>t</m:t>
                </m:r>
              </m:e>
              <m:sub>
                <m:r>
                  <w:rPr>
                    <w:rFonts w:ascii="Cambria Math" w:hAnsi="Cambria Math"/>
                    <w:lang w:eastAsia="ko-KR"/>
                  </w:rPr>
                  <m:t>i</m:t>
                </m:r>
              </m:sub>
            </m:sSub>
            <m:r>
              <m:rPr>
                <m:sty m:val="p"/>
              </m:rPr>
              <w:rPr>
                <w:rFonts w:ascii="Cambria Math" w:hAnsi="Cambria Math"/>
                <w:lang w:eastAsia="ko-KR"/>
              </w:rPr>
              <m:t>,</m:t>
            </m:r>
            <m:r>
              <w:rPr>
                <w:rFonts w:ascii="Cambria Math" w:hAnsi="Cambria Math"/>
                <w:lang w:eastAsia="ko-KR"/>
              </w:rPr>
              <m:t>f</m:t>
            </m:r>
          </m:e>
        </m:d>
      </m:oMath>
      <w:r>
        <w:t xml:space="preserve"> by adding multiples of 2 * π when absolute phase jumps between consecutive time instances </w:t>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m:t>
            </m:r>
          </m:sub>
        </m:sSub>
      </m:oMath>
      <w:r>
        <w:t xml:space="preserve"> are greater then or equal to the jump tolerance of π radians. </w:t>
      </w:r>
    </w:p>
    <w:p w14:paraId="1A8E39D6" w14:textId="77777777" w:rsidR="00A70B01" w:rsidRDefault="00A70B01" w:rsidP="00A70B01">
      <w:pPr>
        <w:pStyle w:val="B2"/>
      </w:pPr>
      <w:r>
        <w:t>-</w:t>
      </w:r>
      <w:r>
        <w:tab/>
        <w:t>This process creates an average amplitude and phase for each demodulation reference signal subcarrier (i.e. every second subcarrier).</w:t>
      </w:r>
    </w:p>
    <w:p w14:paraId="5D4D921E" w14:textId="77777777" w:rsidR="00A70B01" w:rsidRDefault="00A70B01" w:rsidP="00A70B01">
      <w:pPr>
        <w:pStyle w:val="EQ"/>
        <w:rPr>
          <w:lang w:eastAsia="ko-KR"/>
        </w:rPr>
      </w:pPr>
      <w:r>
        <w:tab/>
      </w:r>
      <m:oMath>
        <m:r>
          <w:rPr>
            <w:rFonts w:ascii="Cambria Math" w:hAnsi="Cambria Math"/>
            <w:lang w:eastAsia="ko-KR"/>
          </w:rPr>
          <m:t>a</m:t>
        </m:r>
        <m:d>
          <m:dPr>
            <m:ctrlPr>
              <w:rPr>
                <w:rFonts w:ascii="Cambria Math" w:hAnsi="Cambria Math"/>
                <w:lang w:eastAsia="ko-KR"/>
              </w:rPr>
            </m:ctrlPr>
          </m:dPr>
          <m:e>
            <m:r>
              <w:rPr>
                <w:rFonts w:ascii="Cambria Math" w:hAnsi="Cambria Math"/>
                <w:lang w:eastAsia="ko-KR"/>
              </w:rPr>
              <m:t>f</m:t>
            </m:r>
          </m:e>
        </m:d>
        <m:r>
          <m:rPr>
            <m:sty m:val="p"/>
          </m:rPr>
          <w:rPr>
            <w:rFonts w:ascii="Cambria Math" w:hAnsi="Cambria Math"/>
            <w:lang w:eastAsia="ko-KR"/>
          </w:rPr>
          <m:t>=</m:t>
        </m:r>
        <m:f>
          <m:fPr>
            <m:ctrlPr>
              <w:rPr>
                <w:rFonts w:ascii="Cambria Math" w:hAnsi="Cambria Math"/>
                <w:lang w:eastAsia="ko-KR"/>
              </w:rPr>
            </m:ctrlPr>
          </m:fPr>
          <m:num>
            <m:nary>
              <m:naryPr>
                <m:chr m:val="∑"/>
                <m:limLoc m:val="undOvr"/>
                <m:ctrlPr>
                  <w:rPr>
                    <w:rFonts w:ascii="Cambria Math" w:hAnsi="Cambria Math"/>
                    <w:lang w:eastAsia="ko-KR"/>
                  </w:rPr>
                </m:ctrlPr>
              </m:naryPr>
              <m:sub>
                <m:r>
                  <w:rPr>
                    <w:rFonts w:ascii="Cambria Math" w:hAnsi="Cambria Math"/>
                    <w:lang w:eastAsia="ko-KR"/>
                  </w:rPr>
                  <m:t>i</m:t>
                </m:r>
                <m:r>
                  <m:rPr>
                    <m:sty m:val="p"/>
                  </m:rPr>
                  <w:rPr>
                    <w:rFonts w:ascii="Cambria Math" w:hAnsi="Cambria Math"/>
                    <w:lang w:eastAsia="ko-KR"/>
                  </w:rPr>
                  <m:t>=1</m:t>
                </m:r>
              </m:sub>
              <m:sup>
                <m:r>
                  <w:rPr>
                    <w:rFonts w:ascii="Cambria Math" w:hAnsi="Cambria Math"/>
                    <w:lang w:eastAsia="ko-KR"/>
                  </w:rPr>
                  <m:t>N</m:t>
                </m:r>
              </m:sup>
              <m:e>
                <m:r>
                  <w:rPr>
                    <w:rFonts w:ascii="Cambria Math" w:hAnsi="Cambria Math"/>
                    <w:lang w:eastAsia="ko-KR"/>
                  </w:rPr>
                  <m:t>a</m:t>
                </m:r>
                <m:d>
                  <m:dPr>
                    <m:ctrlPr>
                      <w:rPr>
                        <w:rFonts w:ascii="Cambria Math" w:hAnsi="Cambria Math"/>
                        <w:lang w:eastAsia="ko-KR"/>
                      </w:rPr>
                    </m:ctrlPr>
                  </m:dPr>
                  <m:e>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m:t>
                        </m:r>
                      </m:sub>
                    </m:sSub>
                    <m:r>
                      <m:rPr>
                        <m:sty m:val="p"/>
                      </m:rPr>
                      <w:rPr>
                        <w:rFonts w:ascii="Cambria Math" w:hAnsi="Cambria Math"/>
                        <w:lang w:eastAsia="ko-KR"/>
                      </w:rPr>
                      <m:t>,</m:t>
                    </m:r>
                    <m:r>
                      <w:rPr>
                        <w:rFonts w:ascii="Cambria Math" w:hAnsi="Cambria Math"/>
                        <w:lang w:eastAsia="ko-KR"/>
                      </w:rPr>
                      <m:t>f</m:t>
                    </m:r>
                  </m:e>
                </m:d>
              </m:e>
            </m:nary>
          </m:num>
          <m:den>
            <m:r>
              <w:rPr>
                <w:rFonts w:ascii="Cambria Math" w:hAnsi="Cambria Math"/>
                <w:lang w:eastAsia="ko-KR"/>
              </w:rPr>
              <m:t>N</m:t>
            </m:r>
          </m:den>
        </m:f>
      </m:oMath>
    </w:p>
    <w:p w14:paraId="03EB7EC4" w14:textId="77777777" w:rsidR="00A70B01" w:rsidRDefault="00A70B01" w:rsidP="00A70B01">
      <w:pPr>
        <w:pStyle w:val="EQ"/>
        <w:rPr>
          <w:lang w:eastAsia="en-GB"/>
        </w:rPr>
      </w:pPr>
      <w:r>
        <w:rPr>
          <w:lang w:eastAsia="ko-KR"/>
        </w:rPr>
        <w:tab/>
      </w:r>
      <m:oMath>
        <m:r>
          <w:rPr>
            <w:rFonts w:ascii="Cambria Math" w:hAnsi="Cambria Math"/>
            <w:lang w:eastAsia="ko-KR"/>
          </w:rPr>
          <m:t>φ</m:t>
        </m:r>
        <m:d>
          <m:dPr>
            <m:ctrlPr>
              <w:rPr>
                <w:rFonts w:ascii="Cambria Math" w:hAnsi="Cambria Math"/>
                <w:lang w:eastAsia="ko-KR"/>
              </w:rPr>
            </m:ctrlPr>
          </m:dPr>
          <m:e>
            <m:r>
              <w:rPr>
                <w:rFonts w:ascii="Cambria Math" w:hAnsi="Cambria Math"/>
                <w:lang w:eastAsia="ko-KR"/>
              </w:rPr>
              <m:t>f</m:t>
            </m:r>
          </m:e>
        </m:d>
        <m:r>
          <m:rPr>
            <m:sty m:val="p"/>
          </m:rPr>
          <w:rPr>
            <w:rFonts w:ascii="Cambria Math" w:hAnsi="Cambria Math"/>
            <w:lang w:eastAsia="ko-KR"/>
          </w:rPr>
          <m:t>=</m:t>
        </m:r>
        <m:f>
          <m:fPr>
            <m:ctrlPr>
              <w:rPr>
                <w:rFonts w:ascii="Cambria Math" w:hAnsi="Cambria Math"/>
                <w:lang w:eastAsia="ko-KR"/>
              </w:rPr>
            </m:ctrlPr>
          </m:fPr>
          <m:num>
            <m:nary>
              <m:naryPr>
                <m:chr m:val="∑"/>
                <m:limLoc m:val="undOvr"/>
                <m:ctrlPr>
                  <w:rPr>
                    <w:rFonts w:ascii="Cambria Math" w:hAnsi="Cambria Math"/>
                    <w:lang w:eastAsia="ko-KR"/>
                  </w:rPr>
                </m:ctrlPr>
              </m:naryPr>
              <m:sub>
                <m:r>
                  <w:rPr>
                    <w:rFonts w:ascii="Cambria Math" w:hAnsi="Cambria Math"/>
                    <w:lang w:eastAsia="ko-KR"/>
                  </w:rPr>
                  <m:t>i</m:t>
                </m:r>
                <m:r>
                  <m:rPr>
                    <m:sty m:val="p"/>
                  </m:rPr>
                  <w:rPr>
                    <w:rFonts w:ascii="Cambria Math" w:hAnsi="Cambria Math"/>
                    <w:lang w:eastAsia="ko-KR"/>
                  </w:rPr>
                  <m:t>=1</m:t>
                </m:r>
              </m:sub>
              <m:sup>
                <m:r>
                  <w:rPr>
                    <w:rFonts w:ascii="Cambria Math" w:hAnsi="Cambria Math"/>
                    <w:lang w:eastAsia="ko-KR"/>
                  </w:rPr>
                  <m:t>N</m:t>
                </m:r>
              </m:sup>
              <m:e>
                <m:r>
                  <w:rPr>
                    <w:rFonts w:ascii="Cambria Math" w:hAnsi="Cambria Math"/>
                    <w:lang w:eastAsia="ko-KR"/>
                  </w:rPr>
                  <m:t>φ</m:t>
                </m:r>
                <m:d>
                  <m:dPr>
                    <m:ctrlPr>
                      <w:rPr>
                        <w:rFonts w:ascii="Cambria Math" w:hAnsi="Cambria Math"/>
                        <w:lang w:eastAsia="ko-KR"/>
                      </w:rPr>
                    </m:ctrlPr>
                  </m:dPr>
                  <m:e>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m:t>
                        </m:r>
                      </m:sub>
                    </m:sSub>
                    <m:r>
                      <m:rPr>
                        <m:sty m:val="p"/>
                      </m:rPr>
                      <w:rPr>
                        <w:rFonts w:ascii="Cambria Math" w:hAnsi="Cambria Math"/>
                        <w:lang w:eastAsia="ko-KR"/>
                      </w:rPr>
                      <m:t>,</m:t>
                    </m:r>
                    <m:r>
                      <w:rPr>
                        <w:rFonts w:ascii="Cambria Math" w:hAnsi="Cambria Math"/>
                        <w:lang w:eastAsia="ko-KR"/>
                      </w:rPr>
                      <m:t>f</m:t>
                    </m:r>
                  </m:e>
                </m:d>
              </m:e>
            </m:nary>
          </m:num>
          <m:den>
            <m:r>
              <w:rPr>
                <w:rFonts w:ascii="Cambria Math" w:hAnsi="Cambria Math"/>
                <w:lang w:eastAsia="ko-KR"/>
              </w:rPr>
              <m:t>N</m:t>
            </m:r>
          </m:den>
        </m:f>
      </m:oMath>
    </w:p>
    <w:p w14:paraId="7C6ACDF6" w14:textId="77777777" w:rsidR="00A70B01" w:rsidRDefault="00A70B01" w:rsidP="00A70B01">
      <w:pPr>
        <w:pStyle w:val="B2"/>
        <w:rPr>
          <w:lang w:eastAsia="ko-KR"/>
        </w:rPr>
      </w:pPr>
      <w:r>
        <w:rPr>
          <w:lang w:eastAsia="ko-KR"/>
        </w:rPr>
        <w:tab/>
        <w:t xml:space="preserve">Where </w:t>
      </w:r>
      <w:r>
        <w:rPr>
          <w:i/>
          <w:iCs/>
        </w:rPr>
        <w:t>N</w:t>
      </w:r>
      <w:r>
        <w:rPr>
          <w:i/>
          <w:lang w:eastAsia="ko-KR"/>
        </w:rPr>
        <w:t xml:space="preserve"> </w:t>
      </w:r>
      <w:r>
        <w:rPr>
          <w:lang w:eastAsia="ko-KR"/>
        </w:rPr>
        <w:t xml:space="preserve">is the number of demodulation reference signal time-domain locations </w:t>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m:t>
            </m:r>
          </m:sub>
        </m:sSub>
      </m:oMath>
      <w:r>
        <w:rPr>
          <w:lang w:eastAsia="ko-KR"/>
        </w:rPr>
        <w:t xml:space="preserve"> from </w:t>
      </w:r>
      <m:oMath>
        <m:r>
          <w:rPr>
            <w:rFonts w:ascii="Cambria Math" w:eastAsia="Osaka" w:hAnsi="Cambria Math"/>
          </w:rPr>
          <m:t>Z'</m:t>
        </m:r>
        <m:d>
          <m:dPr>
            <m:ctrlPr>
              <w:rPr>
                <w:rFonts w:ascii="Cambria Math" w:eastAsia="Osaka" w:hAnsi="Cambria Math"/>
                <w:i/>
                <w:lang w:eastAsia="en-GB"/>
              </w:rPr>
            </m:ctrlPr>
          </m:dPr>
          <m:e>
            <m:r>
              <w:rPr>
                <w:rFonts w:ascii="Cambria Math" w:eastAsia="Osaka" w:hAnsi="Cambria Math"/>
              </w:rPr>
              <m:t>t,f</m:t>
            </m:r>
          </m:e>
        </m:d>
      </m:oMath>
      <w:r>
        <w:rPr>
          <w:noProof/>
          <w:lang w:eastAsia="ko-KR"/>
        </w:rPr>
        <w:t xml:space="preserve"> </w:t>
      </w:r>
      <w:r>
        <w:rPr>
          <w:lang w:eastAsia="ko-KR"/>
        </w:rPr>
        <w:t xml:space="preserve">for each demodulation reference signal subcarrier </w:t>
      </w:r>
      <w:r>
        <w:rPr>
          <w:i/>
          <w:lang w:eastAsia="ko-KR"/>
        </w:rPr>
        <w:t>f</w:t>
      </w:r>
      <w:r>
        <w:rPr>
          <w:lang w:eastAsia="ko-KR"/>
        </w:rPr>
        <w:t>.</w:t>
      </w:r>
    </w:p>
    <w:p w14:paraId="286C4F61" w14:textId="77777777" w:rsidR="00A70B01" w:rsidRDefault="00A70B01" w:rsidP="00A70B01">
      <w:pPr>
        <w:pStyle w:val="B1"/>
        <w:rPr>
          <w:lang w:eastAsia="en-GB"/>
        </w:rPr>
      </w:pPr>
      <w:r>
        <w:rPr>
          <w:rFonts w:eastAsia="SimSun"/>
        </w:rPr>
        <w:t>3.</w:t>
      </w:r>
      <w:r>
        <w:rPr>
          <w:rFonts w:eastAsia="SimSun"/>
        </w:rPr>
        <w:tab/>
        <w:t xml:space="preserve">The equalizer coefficients for amplitude and phase </w:t>
      </w:r>
      <m:oMath>
        <m:acc>
          <m:accPr>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r>
          <w:rPr>
            <w:rFonts w:ascii="Cambria Math" w:hAnsi="Cambria Math"/>
            <w:lang w:eastAsia="ko-KR"/>
          </w:rPr>
          <m:t xml:space="preserve"> </m:t>
        </m:r>
      </m:oMath>
      <w:r>
        <w:rPr>
          <w:rFonts w:eastAsia="SimSun"/>
        </w:rPr>
        <w:t xml:space="preserve"> </w:t>
      </w:r>
      <w:r>
        <w:t xml:space="preserve">and </w:t>
      </w:r>
      <m:oMath>
        <m:acc>
          <m:accPr>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t xml:space="preserve"> </w:t>
      </w:r>
      <w:r>
        <w:rPr>
          <w:rFonts w:eastAsia="SimSun"/>
        </w:rPr>
        <w:t xml:space="preserve">at the demodulation reference signal subcarriers </w:t>
      </w:r>
      <w:r>
        <w:t>are obtained by computing the moving average</w:t>
      </w:r>
      <w:r>
        <w:rPr>
          <w:rFonts w:eastAsia="SimSun"/>
        </w:rPr>
        <w:t xml:space="preserve"> in the frequency domain of the time-averaged demodulation reference signal subcarriers. The moving average window size is 19 and averaging is over the DM-RS subcarriers in the allocated RBs. For DM-RS subcarriers at or near the edge of the channel, or when the number of available DM-RS subcarriers within a set of contiguously allocated RBs is smaller than the moving average window size, the window size is reduced accordingly as per figure L.6-1.</w:t>
      </w:r>
    </w:p>
    <w:p w14:paraId="5E2DFD33" w14:textId="77777777" w:rsidR="00A70B01" w:rsidRDefault="00A70B01" w:rsidP="00A70B01">
      <w:pPr>
        <w:pStyle w:val="B1"/>
      </w:pPr>
      <w:r>
        <w:t>4.</w:t>
      </w:r>
      <w:r>
        <w:tab/>
        <w:t xml:space="preserve">Perform linear interpolation from the </w:t>
      </w:r>
      <w:r>
        <w:rPr>
          <w:rFonts w:eastAsia="SimSun"/>
        </w:rPr>
        <w:t>equalizer coefficients</w:t>
      </w:r>
      <w:r>
        <w:t xml:space="preserve"> </w:t>
      </w:r>
      <m:oMath>
        <m:acc>
          <m:accPr>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oMath>
      <w:r>
        <w:t xml:space="preserve"> and </w:t>
      </w:r>
      <m:oMath>
        <m:acc>
          <m:accPr>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t xml:space="preserve"> to compute coefficients </w:t>
      </w:r>
      <m:oMath>
        <m:acc>
          <m:accPr>
            <m:chr m:val="̃"/>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oMath>
      <w:r>
        <w:t xml:space="preserve">, </w:t>
      </w:r>
      <m:oMath>
        <m:acc>
          <m:accPr>
            <m:chr m:val="̃"/>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t xml:space="preserve"> for each subcarrier.</w:t>
      </w:r>
    </w:p>
    <w:p w14:paraId="255779E0" w14:textId="77777777" w:rsidR="00A70B01" w:rsidRDefault="00A70B01" w:rsidP="00A70B01">
      <w:pPr>
        <w:pStyle w:val="TH"/>
      </w:pPr>
      <w:r>
        <w:rPr>
          <w:lang w:eastAsia="en-GB"/>
        </w:rPr>
        <w:object w:dxaOrig="9450" w:dyaOrig="7200" w14:anchorId="79073ABC">
          <v:shape id="_x0000_i1030" type="#_x0000_t75" style="width:472.2pt;height:5in" o:ole="">
            <v:imagedata r:id="rId26" o:title=""/>
          </v:shape>
          <o:OLEObject Type="Embed" ProgID="Word.Picture.8" ShapeID="_x0000_i1030" DrawAspect="Content" ObjectID="_1739869329" r:id="rId27"/>
        </w:object>
      </w:r>
    </w:p>
    <w:p w14:paraId="27EB52E1" w14:textId="77777777" w:rsidR="00A70B01" w:rsidRDefault="00A70B01" w:rsidP="00A70B01">
      <w:pPr>
        <w:pStyle w:val="TF"/>
      </w:pPr>
      <w:r>
        <w:t>Figure L.6-1: Reference subcarrier smoothing in the frequency domain</w:t>
      </w:r>
    </w:p>
    <w:p w14:paraId="09D746AD" w14:textId="77777777" w:rsidR="00A70B01" w:rsidRDefault="00A70B01" w:rsidP="00A70B01">
      <w:pPr>
        <w:pStyle w:val="B2"/>
      </w:pPr>
      <w:r>
        <w:t>a)</w:t>
      </w:r>
      <w:r>
        <w:tab/>
        <w:t xml:space="preserve">In case of FR2 EVM, to account for the common phase error (CPE) experienced in millimetre wave frequencies, </w:t>
      </w:r>
      <m:oMath>
        <m:acc>
          <m:accPr>
            <m:chr m:val="̅"/>
            <m:ctrlPr>
              <w:rPr>
                <w:rFonts w:ascii="Cambria Math" w:hAnsi="Cambria Math"/>
                <w:lang w:eastAsia="en-GB"/>
              </w:rPr>
            </m:ctrlPr>
          </m:accPr>
          <m:e>
            <m:r>
              <w:rPr>
                <w:rFonts w:ascii="Cambria Math" w:hAnsi="Cambria Math"/>
              </w:rPr>
              <m:t>φ</m:t>
            </m:r>
          </m:e>
        </m:acc>
        <m:r>
          <m:rPr>
            <m:sty m:val="p"/>
          </m:rPr>
          <w:rPr>
            <w:rFonts w:ascii="Cambria Math" w:hAnsi="Cambria Math"/>
          </w:rPr>
          <m:t>(</m:t>
        </m:r>
        <m:r>
          <w:rPr>
            <w:rFonts w:ascii="Cambria Math" w:hAnsi="Cambria Math"/>
          </w:rPr>
          <m:t>f</m:t>
        </m:r>
        <m:r>
          <m:rPr>
            <m:sty m:val="p"/>
          </m:rPr>
          <w:rPr>
            <w:rFonts w:ascii="Cambria Math" w:hAnsi="Cambria Math"/>
          </w:rPr>
          <m:t>)</m:t>
        </m:r>
      </m:oMath>
      <w:r>
        <w:t xml:space="preserve">, in the estimated coefficients contain phase rotation due to the CPE, </w:t>
      </w:r>
      <m:oMath>
        <m:r>
          <w:rPr>
            <w:rFonts w:ascii="Cambria Math" w:hAnsi="Cambria Math"/>
          </w:rPr>
          <m:t>θ</m:t>
        </m:r>
      </m:oMath>
      <w:r>
        <w:t xml:space="preserve">, in addition to the phase of the equalizer coefficient </w:t>
      </w:r>
      <m:oMath>
        <m:acc>
          <m:accPr>
            <m:chr m:val="̃"/>
            <m:ctrlPr>
              <w:rPr>
                <w:rFonts w:ascii="Cambria Math" w:hAnsi="Cambria Math"/>
                <w:lang w:eastAsia="en-GB"/>
              </w:rPr>
            </m:ctrlPr>
          </m:accPr>
          <m:e>
            <m:r>
              <w:rPr>
                <w:rFonts w:ascii="Cambria Math" w:hAnsi="Cambria Math"/>
              </w:rPr>
              <m:t>φ</m:t>
            </m:r>
          </m:e>
        </m:acc>
        <m:d>
          <m:dPr>
            <m:ctrlPr>
              <w:rPr>
                <w:rFonts w:ascii="Cambria Math" w:hAnsi="Cambria Math"/>
                <w:lang w:eastAsia="en-GB"/>
              </w:rPr>
            </m:ctrlPr>
          </m:dPr>
          <m:e>
            <m:r>
              <w:rPr>
                <w:rFonts w:ascii="Cambria Math" w:hAnsi="Cambria Math"/>
              </w:rPr>
              <m:t>f</m:t>
            </m:r>
          </m:e>
        </m:d>
      </m:oMath>
      <w:r>
        <w:t>, that is:</w:t>
      </w:r>
    </w:p>
    <w:p w14:paraId="22BF1286" w14:textId="77777777" w:rsidR="00A70B01" w:rsidRDefault="00A70B01" w:rsidP="00A70B01">
      <w:pPr>
        <w:pStyle w:val="EQ"/>
      </w:pPr>
      <w:r>
        <w:rPr>
          <w:noProof w:val="0"/>
          <w:lang w:val="en-US"/>
        </w:rPr>
        <w:tab/>
      </w:r>
      <m:oMath>
        <m:acc>
          <m:accPr>
            <m:chr m:val="̅"/>
            <m:ctrlPr>
              <w:rPr>
                <w:rFonts w:ascii="Cambria Math" w:hAnsi="Cambria Math"/>
                <w:lang w:eastAsia="en-GB"/>
              </w:rPr>
            </m:ctrlPr>
          </m:accPr>
          <m:e>
            <m:r>
              <w:rPr>
                <w:rFonts w:ascii="Cambria Math" w:hAnsi="Cambria Math"/>
                <w:lang w:val="en-US"/>
              </w:rPr>
              <m:t>φ</m:t>
            </m:r>
          </m:e>
        </m:acc>
        <m:d>
          <m:dPr>
            <m:ctrlPr>
              <w:rPr>
                <w:rFonts w:ascii="Cambria Math" w:hAnsi="Cambria Math"/>
                <w:lang w:eastAsia="en-GB"/>
              </w:rPr>
            </m:ctrlPr>
          </m:dPr>
          <m:e>
            <m:r>
              <w:rPr>
                <w:rFonts w:ascii="Cambria Math" w:hAnsi="Cambria Math"/>
                <w:lang w:val="en-US"/>
              </w:rPr>
              <m:t>f</m:t>
            </m:r>
          </m:e>
        </m:d>
        <m:r>
          <m:rPr>
            <m:sty m:val="p"/>
          </m:rPr>
          <w:rPr>
            <w:rFonts w:ascii="Cambria Math" w:hAnsi="Cambria Math"/>
            <w:lang w:val="en-US"/>
          </w:rPr>
          <m:t>=</m:t>
        </m:r>
        <m:acc>
          <m:accPr>
            <m:chr m:val="̃"/>
            <m:ctrlPr>
              <w:rPr>
                <w:rFonts w:ascii="Cambria Math" w:hAnsi="Cambria Math"/>
                <w:lang w:eastAsia="en-GB"/>
              </w:rPr>
            </m:ctrlPr>
          </m:accPr>
          <m:e>
            <m:r>
              <w:rPr>
                <w:rFonts w:ascii="Cambria Math" w:hAnsi="Cambria Math"/>
                <w:lang w:val="en-US"/>
              </w:rPr>
              <m:t>φ</m:t>
            </m:r>
          </m:e>
        </m:acc>
        <m:d>
          <m:dPr>
            <m:ctrlPr>
              <w:rPr>
                <w:rFonts w:ascii="Cambria Math" w:hAnsi="Cambria Math"/>
                <w:lang w:eastAsia="en-GB"/>
              </w:rPr>
            </m:ctrlPr>
          </m:dPr>
          <m:e>
            <m:r>
              <w:rPr>
                <w:rFonts w:ascii="Cambria Math" w:hAnsi="Cambria Math"/>
                <w:lang w:val="en-US"/>
              </w:rPr>
              <m:t>f</m:t>
            </m:r>
          </m:e>
        </m:d>
        <m:r>
          <m:rPr>
            <m:sty m:val="p"/>
          </m:rPr>
          <w:rPr>
            <w:rFonts w:ascii="Cambria Math" w:hAnsi="Cambria Math"/>
            <w:lang w:val="en-US"/>
          </w:rPr>
          <m:t>+</m:t>
        </m:r>
        <m:r>
          <w:rPr>
            <w:rFonts w:ascii="Cambria Math" w:hAnsi="Cambria Math"/>
            <w:lang w:val="en-US"/>
          </w:rPr>
          <m:t>θ</m:t>
        </m:r>
        <m:r>
          <m:rPr>
            <m:sty m:val="p"/>
          </m:rPr>
          <w:rPr>
            <w:rFonts w:ascii="Cambria Math" w:hAnsi="Cambria Math"/>
            <w:lang w:val="en-US"/>
          </w:rPr>
          <m:t>(</m:t>
        </m:r>
        <m:r>
          <w:rPr>
            <w:rFonts w:ascii="Cambria Math" w:hAnsi="Cambria Math"/>
            <w:lang w:val="en-US"/>
          </w:rPr>
          <m:t>t</m:t>
        </m:r>
        <m:r>
          <m:rPr>
            <m:sty m:val="p"/>
          </m:rPr>
          <w:rPr>
            <w:rFonts w:ascii="Cambria Math" w:hAnsi="Cambria Math"/>
            <w:lang w:val="en-US"/>
          </w:rPr>
          <m:t>)</m:t>
        </m:r>
      </m:oMath>
    </w:p>
    <w:p w14:paraId="17365096" w14:textId="77777777" w:rsidR="00A70B01" w:rsidRDefault="00A70B01" w:rsidP="00A70B01">
      <w:pPr>
        <w:pStyle w:val="B2"/>
        <w:rPr>
          <w:lang w:val="en-US"/>
        </w:rPr>
      </w:pPr>
      <w:r>
        <w:rPr>
          <w:lang w:val="en-US"/>
        </w:rPr>
        <w:tab/>
        <w:t xml:space="preserve">For OFDM symbols where PT-RS does not exist, </w:t>
      </w:r>
      <m:oMath>
        <m:r>
          <w:rPr>
            <w:rFonts w:ascii="Cambria Math" w:hAnsi="Cambria Math"/>
            <w:lang w:val="en-US"/>
          </w:rPr>
          <m:t>θ(t)</m:t>
        </m:r>
      </m:oMath>
      <w:r>
        <w:rPr>
          <w:lang w:val="en-US"/>
        </w:rPr>
        <w:t xml:space="preserve"> can </w:t>
      </w:r>
      <w:r>
        <w:t>be</w:t>
      </w:r>
      <w:r>
        <w:rPr>
          <w:lang w:val="en-US"/>
        </w:rPr>
        <w:t xml:space="preserve"> estimated by performing linear interpolation from neighboring symbols where PT-RS is present.</w:t>
      </w:r>
    </w:p>
    <w:p w14:paraId="19BE3CEC" w14:textId="77777777" w:rsidR="00A70B01" w:rsidRDefault="00A70B01" w:rsidP="00A70B01">
      <w:pPr>
        <w:pStyle w:val="B2"/>
        <w:rPr>
          <w:lang w:val="en-US"/>
        </w:rPr>
      </w:pPr>
      <w:r>
        <w:rPr>
          <w:lang w:val="en-US"/>
        </w:rPr>
        <w:tab/>
        <w:t>In order to separate component of the CPE,</w:t>
      </w:r>
      <m:oMath>
        <m:r>
          <w:rPr>
            <w:rFonts w:ascii="Cambria Math" w:hAnsi="Cambria Math"/>
            <w:lang w:val="en-US"/>
          </w:rPr>
          <m:t xml:space="preserve"> θ</m:t>
        </m:r>
      </m:oMath>
      <w:r>
        <w:rPr>
          <w:lang w:val="en-US"/>
        </w:rPr>
        <w:t>, contained in</w:t>
      </w:r>
      <w:r>
        <w:t xml:space="preserve">, </w:t>
      </w:r>
      <m:oMath>
        <m:acc>
          <m:accPr>
            <m:chr m:val="̅"/>
            <m:ctrlPr>
              <w:rPr>
                <w:rFonts w:ascii="Cambria Math" w:hAnsi="Cambria Math"/>
                <w:lang w:eastAsia="en-GB"/>
              </w:rPr>
            </m:ctrlPr>
          </m:accPr>
          <m:e>
            <m:r>
              <w:rPr>
                <w:rFonts w:ascii="Cambria Math" w:hAnsi="Cambria Math"/>
              </w:rPr>
              <m:t>φ</m:t>
            </m:r>
          </m:e>
        </m:acc>
        <m:r>
          <w:rPr>
            <w:rFonts w:ascii="Cambria Math" w:hAnsi="Cambria Math"/>
          </w:rPr>
          <m:t>(f)</m:t>
        </m:r>
      </m:oMath>
      <w:r>
        <w:rPr>
          <w:lang w:val="en-US"/>
        </w:rPr>
        <w:t xml:space="preserve">, estimation and compensation of </w:t>
      </w:r>
      <w:r>
        <w:t>the CPE needs to follow.</w:t>
      </w:r>
      <m:oMath>
        <m:r>
          <m:rPr>
            <m:sty m:val="p"/>
          </m:rPr>
          <w:rPr>
            <w:rFonts w:ascii="Cambria Math" w:hAnsi="Cambria Math"/>
          </w:rPr>
          <m:t xml:space="preserve"> </m:t>
        </m:r>
        <m:r>
          <w:rPr>
            <w:rFonts w:ascii="Cambria Math" w:hAnsi="Cambria Math"/>
          </w:rPr>
          <m:t>θ</m:t>
        </m:r>
        <m:r>
          <m:rPr>
            <m:sty m:val="p"/>
          </m:rPr>
          <w:rPr>
            <w:rFonts w:ascii="Cambria Math" w:hAnsi="Cambria Math"/>
          </w:rPr>
          <m:t>(</m:t>
        </m:r>
        <m:r>
          <w:rPr>
            <w:rFonts w:ascii="Cambria Math" w:hAnsi="Cambria Math"/>
          </w:rPr>
          <m:t>t</m:t>
        </m:r>
        <m:r>
          <m:rPr>
            <m:sty m:val="p"/>
          </m:rPr>
          <w:rPr>
            <w:rFonts w:ascii="Cambria Math" w:hAnsi="Cambria Math"/>
          </w:rPr>
          <m:t>)</m:t>
        </m:r>
      </m:oMath>
      <w:r>
        <w:t xml:space="preserve"> is the common phase error (CPE), that rotates all the subcarriers of the OFDM symbol at time </w:t>
      </w:r>
      <m:oMath>
        <m:r>
          <w:rPr>
            <w:rFonts w:ascii="Cambria Math" w:hAnsi="Cambria Math"/>
          </w:rPr>
          <m:t>t</m:t>
        </m:r>
      </m:oMath>
      <w:r>
        <w:t>.</w:t>
      </w:r>
    </w:p>
    <w:p w14:paraId="3233E694" w14:textId="77777777" w:rsidR="00A70B01" w:rsidRDefault="00A70B01" w:rsidP="00A70B01">
      <w:pPr>
        <w:pStyle w:val="B2"/>
        <w:rPr>
          <w:lang w:val="en-US"/>
        </w:rPr>
      </w:pPr>
      <w:r>
        <w:rPr>
          <w:lang w:val="en-US"/>
        </w:rPr>
        <w:tab/>
        <w:t xml:space="preserve">Estimate of the CPE, </w:t>
      </w:r>
      <m:oMath>
        <m:r>
          <w:rPr>
            <w:rFonts w:ascii="Cambria Math" w:hAnsi="Cambria Math"/>
            <w:lang w:val="en-US"/>
          </w:rPr>
          <m:t>θ</m:t>
        </m:r>
        <m:r>
          <m:rPr>
            <m:sty m:val="p"/>
          </m:rPr>
          <w:rPr>
            <w:rFonts w:ascii="Cambria Math" w:hAnsi="Cambria Math"/>
            <w:lang w:val="en-US"/>
          </w:rPr>
          <m:t>(</m:t>
        </m:r>
        <m:r>
          <w:rPr>
            <w:rFonts w:ascii="Cambria Math" w:hAnsi="Cambria Math"/>
            <w:lang w:val="en-US"/>
          </w:rPr>
          <m:t>t</m:t>
        </m:r>
        <m:r>
          <m:rPr>
            <m:sty m:val="p"/>
          </m:rPr>
          <w:rPr>
            <w:rFonts w:ascii="Cambria Math" w:hAnsi="Cambria Math"/>
            <w:lang w:val="en-US"/>
          </w:rPr>
          <m:t>)</m:t>
        </m:r>
      </m:oMath>
      <w:r>
        <w:rPr>
          <w:lang w:val="en-US"/>
        </w:rPr>
        <w:t xml:space="preserve">, at OFDM symbol time, </w:t>
      </w:r>
      <m:oMath>
        <m:r>
          <w:rPr>
            <w:rFonts w:ascii="Cambria Math" w:hAnsi="Cambria Math"/>
            <w:lang w:val="en-US"/>
          </w:rPr>
          <m:t>t</m:t>
        </m:r>
      </m:oMath>
      <w:r>
        <w:rPr>
          <w:lang w:val="en-US"/>
        </w:rPr>
        <w:t>, can then be obtained from using the PT-RS employing the expression:</w:t>
      </w:r>
    </w:p>
    <w:p w14:paraId="0C218220" w14:textId="77777777" w:rsidR="00A70B01" w:rsidRDefault="00A70B01" w:rsidP="00A70B01">
      <w:pPr>
        <w:pStyle w:val="EQ"/>
        <w:rPr>
          <w:lang w:val="en-US"/>
        </w:rPr>
      </w:pPr>
      <w:r>
        <w:rPr>
          <w:noProof w:val="0"/>
          <w:lang w:val="en-US"/>
        </w:rPr>
        <w:tab/>
      </w:r>
      <m:oMath>
        <m:acc>
          <m:accPr>
            <m:chr m:val="̃"/>
            <m:ctrlPr>
              <w:rPr>
                <w:rFonts w:ascii="Cambria Math" w:hAnsi="Cambria Math"/>
                <w:lang w:eastAsia="en-GB"/>
              </w:rPr>
            </m:ctrlPr>
          </m:accPr>
          <m:e>
            <m:r>
              <w:rPr>
                <w:rFonts w:ascii="Cambria Math" w:hAnsi="Cambria Math"/>
                <w:lang w:val="en-US"/>
              </w:rPr>
              <m:t>θ</m:t>
            </m:r>
          </m:e>
        </m:acc>
        <m:r>
          <m:rPr>
            <m:sty m:val="p"/>
          </m:rPr>
          <w:rPr>
            <w:rFonts w:ascii="Cambria Math" w:hAnsi="Cambria Math"/>
            <w:lang w:val="en-US"/>
          </w:rPr>
          <m:t>(</m:t>
        </m:r>
        <m:r>
          <w:rPr>
            <w:rFonts w:ascii="Cambria Math" w:hAnsi="Cambria Math"/>
            <w:lang w:val="en-US"/>
          </w:rPr>
          <m:t>t</m:t>
        </m:r>
        <m:r>
          <m:rPr>
            <m:sty m:val="p"/>
          </m:rPr>
          <w:rPr>
            <w:rFonts w:ascii="Cambria Math" w:hAnsi="Cambria Math"/>
            <w:lang w:val="en-US"/>
          </w:rPr>
          <m:t>)=</m:t>
        </m:r>
        <m:r>
          <w:rPr>
            <w:rFonts w:ascii="Cambria Math" w:hAnsi="Cambria Math"/>
            <w:lang w:val="en-US"/>
          </w:rPr>
          <m:t>arg</m:t>
        </m:r>
        <m:d>
          <m:dPr>
            <m:begChr m:val="{"/>
            <m:endChr m:val="}"/>
            <m:ctrlPr>
              <w:rPr>
                <w:rFonts w:ascii="Cambria Math" w:hAnsi="Cambria Math"/>
                <w:lang w:eastAsia="en-GB"/>
              </w:rPr>
            </m:ctrlPr>
          </m:dPr>
          <m:e>
            <m:nary>
              <m:naryPr>
                <m:chr m:val="∑"/>
                <m:limLoc m:val="undOvr"/>
                <m:supHide m:val="1"/>
                <m:ctrlPr>
                  <w:rPr>
                    <w:rFonts w:ascii="Cambria Math" w:hAnsi="Cambria Math"/>
                    <w:lang w:eastAsia="en-GB"/>
                  </w:rPr>
                </m:ctrlPr>
              </m:naryPr>
              <m:sub>
                <m:sSup>
                  <m:sSupPr>
                    <m:ctrlPr>
                      <w:rPr>
                        <w:rFonts w:ascii="Cambria Math" w:hAnsi="Cambria Math"/>
                        <w:lang w:eastAsia="en-GB"/>
                      </w:rPr>
                    </m:ctrlPr>
                  </m:sSupPr>
                  <m:e>
                    <m:r>
                      <w:rPr>
                        <w:rFonts w:ascii="Cambria Math" w:hAnsi="Cambria Math"/>
                        <w:lang w:val="en-US"/>
                      </w:rPr>
                      <m:t>f</m:t>
                    </m:r>
                    <m:r>
                      <m:rPr>
                        <m:sty m:val="p"/>
                      </m:rPr>
                      <w:rPr>
                        <w:rFonts w:ascii="Cambria Math" w:hAnsi="Cambria Math"/>
                        <w:lang w:val="en-US"/>
                      </w:rPr>
                      <m:t>∈</m:t>
                    </m:r>
                    <m:r>
                      <w:rPr>
                        <w:rFonts w:ascii="Cambria Math" w:hAnsi="Cambria Math"/>
                        <w:lang w:val="en-US"/>
                      </w:rPr>
                      <m:t>f</m:t>
                    </m:r>
                  </m:e>
                  <m:sup>
                    <m:r>
                      <w:rPr>
                        <w:rFonts w:ascii="Cambria Math" w:hAnsi="Cambria Math"/>
                        <w:lang w:val="en-US"/>
                      </w:rPr>
                      <m:t>ptrs</m:t>
                    </m:r>
                  </m:sup>
                </m:sSup>
              </m:sub>
              <m:sup/>
              <m:e>
                <m:d>
                  <m:dPr>
                    <m:ctrlPr>
                      <w:rPr>
                        <w:rFonts w:ascii="Cambria Math" w:hAnsi="Cambria Math"/>
                        <w:lang w:eastAsia="en-GB"/>
                      </w:rPr>
                    </m:ctrlPr>
                  </m:dPr>
                  <m:e>
                    <m:f>
                      <m:fPr>
                        <m:ctrlPr>
                          <w:rPr>
                            <w:rFonts w:ascii="Cambria Math" w:hAnsi="Cambria Math"/>
                            <w:lang w:eastAsia="en-GB"/>
                          </w:rPr>
                        </m:ctrlPr>
                      </m:fPr>
                      <m:num>
                        <m:sSup>
                          <m:sSupPr>
                            <m:ctrlPr>
                              <w:rPr>
                                <w:rFonts w:ascii="Cambria Math" w:hAnsi="Cambria Math"/>
                                <w:lang w:eastAsia="en-GB"/>
                              </w:rPr>
                            </m:ctrlPr>
                          </m:sSupPr>
                          <m:e>
                            <m:r>
                              <w:rPr>
                                <w:rFonts w:ascii="Cambria Math" w:hAnsi="Cambria Math"/>
                                <w:lang w:val="en-US"/>
                              </w:rPr>
                              <m:t>Z</m:t>
                            </m:r>
                          </m:e>
                          <m:sup>
                            <m:r>
                              <m:rPr>
                                <m:sty m:val="p"/>
                              </m:rPr>
                              <w:rPr>
                                <w:rFonts w:ascii="Cambria Math" w:hAnsi="Cambria Math"/>
                                <w:lang w:val="en-US"/>
                              </w:rPr>
                              <m:t>'</m:t>
                            </m:r>
                          </m:sup>
                        </m:sSup>
                        <m:d>
                          <m:dPr>
                            <m:ctrlPr>
                              <w:rPr>
                                <w:rFonts w:ascii="Cambria Math" w:hAnsi="Cambria Math"/>
                                <w:lang w:eastAsia="en-GB"/>
                              </w:rPr>
                            </m:ctrlPr>
                          </m:dPr>
                          <m:e>
                            <m:r>
                              <w:rPr>
                                <w:rFonts w:ascii="Cambria Math" w:hAnsi="Cambria Math"/>
                                <w:lang w:val="en-US"/>
                              </w:rPr>
                              <m:t>t</m:t>
                            </m:r>
                            <m:r>
                              <m:rPr>
                                <m:sty m:val="p"/>
                              </m:rPr>
                              <w:rPr>
                                <w:rFonts w:ascii="Cambria Math" w:hAnsi="Cambria Math"/>
                                <w:lang w:val="en-US"/>
                              </w:rPr>
                              <m:t>,</m:t>
                            </m:r>
                            <m:r>
                              <w:rPr>
                                <w:rFonts w:ascii="Cambria Math" w:hAnsi="Cambria Math"/>
                                <w:lang w:val="en-US"/>
                              </w:rPr>
                              <m:t>f</m:t>
                            </m:r>
                          </m:e>
                        </m:d>
                      </m:num>
                      <m:den>
                        <m:sSub>
                          <m:sSubPr>
                            <m:ctrlPr>
                              <w:rPr>
                                <w:rFonts w:ascii="Cambria Math" w:hAnsi="Cambria Math"/>
                                <w:lang w:eastAsia="en-GB"/>
                              </w:rPr>
                            </m:ctrlPr>
                          </m:sSubPr>
                          <m:e>
                            <m:r>
                              <w:rPr>
                                <w:rFonts w:ascii="Cambria Math" w:hAnsi="Cambria Math"/>
                                <w:lang w:val="en-US"/>
                              </w:rPr>
                              <m:t>I</m:t>
                            </m:r>
                          </m:e>
                          <m:sub>
                            <m:r>
                              <w:rPr>
                                <w:rFonts w:ascii="Cambria Math" w:hAnsi="Cambria Math"/>
                                <w:lang w:val="en-US"/>
                              </w:rPr>
                              <m:t>ptrs</m:t>
                            </m:r>
                          </m:sub>
                        </m:sSub>
                        <m:d>
                          <m:dPr>
                            <m:ctrlPr>
                              <w:rPr>
                                <w:rFonts w:ascii="Cambria Math" w:hAnsi="Cambria Math"/>
                                <w:lang w:eastAsia="en-GB"/>
                              </w:rPr>
                            </m:ctrlPr>
                          </m:dPr>
                          <m:e>
                            <m:r>
                              <w:rPr>
                                <w:rFonts w:ascii="Cambria Math" w:hAnsi="Cambria Math"/>
                                <w:lang w:val="en-US"/>
                              </w:rPr>
                              <m:t>t</m:t>
                            </m:r>
                            <m:r>
                              <m:rPr>
                                <m:sty m:val="p"/>
                              </m:rPr>
                              <w:rPr>
                                <w:rFonts w:ascii="Cambria Math" w:hAnsi="Cambria Math"/>
                                <w:lang w:val="en-US"/>
                              </w:rPr>
                              <m:t>,</m:t>
                            </m:r>
                            <m:r>
                              <w:rPr>
                                <w:rFonts w:ascii="Cambria Math" w:hAnsi="Cambria Math"/>
                                <w:lang w:val="en-US"/>
                              </w:rPr>
                              <m:t>f</m:t>
                            </m:r>
                          </m:e>
                        </m:d>
                      </m:den>
                    </m:f>
                  </m:e>
                </m:d>
              </m:e>
            </m:nary>
            <m:r>
              <m:rPr>
                <m:sty m:val="p"/>
              </m:rPr>
              <w:rPr>
                <w:rFonts w:ascii="Cambria Math" w:hAnsi="Cambria Math"/>
                <w:lang w:val="en-US"/>
              </w:rPr>
              <m:t xml:space="preserve"> </m:t>
            </m:r>
            <m:d>
              <m:dPr>
                <m:ctrlPr>
                  <w:rPr>
                    <w:rFonts w:ascii="Cambria Math" w:hAnsi="Cambria Math"/>
                    <w:lang w:eastAsia="en-GB"/>
                  </w:rPr>
                </m:ctrlPr>
              </m:dPr>
              <m:e>
                <m:acc>
                  <m:accPr>
                    <m:chr m:val="̃"/>
                    <m:ctrlPr>
                      <w:rPr>
                        <w:rFonts w:ascii="Cambria Math" w:hAnsi="Cambria Math"/>
                        <w:lang w:eastAsia="en-GB"/>
                      </w:rPr>
                    </m:ctrlPr>
                  </m:accPr>
                  <m:e>
                    <m:r>
                      <w:rPr>
                        <w:rFonts w:ascii="Cambria Math" w:hAnsi="Cambria Math"/>
                      </w:rPr>
                      <m:t>a</m:t>
                    </m:r>
                  </m:e>
                </m:acc>
                <m:d>
                  <m:dPr>
                    <m:ctrlPr>
                      <w:rPr>
                        <w:rFonts w:ascii="Cambria Math" w:hAnsi="Cambria Math"/>
                        <w:lang w:eastAsia="en-GB"/>
                      </w:rPr>
                    </m:ctrlPr>
                  </m:dPr>
                  <m:e>
                    <m:r>
                      <w:rPr>
                        <w:rFonts w:ascii="Cambria Math" w:hAnsi="Cambria Math"/>
                        <w:lang w:val="en-US"/>
                      </w:rPr>
                      <m:t>f</m:t>
                    </m:r>
                  </m:e>
                </m:d>
                <m:sSup>
                  <m:sSupPr>
                    <m:ctrlPr>
                      <w:rPr>
                        <w:rFonts w:ascii="Cambria Math" w:hAnsi="Cambria Math"/>
                        <w:lang w:eastAsia="en-GB"/>
                      </w:rPr>
                    </m:ctrlPr>
                  </m:sSupPr>
                  <m:e>
                    <m:r>
                      <w:rPr>
                        <w:rFonts w:ascii="Cambria Math" w:hAnsi="Cambria Math"/>
                        <w:lang w:val="en-US"/>
                      </w:rPr>
                      <m:t>e</m:t>
                    </m:r>
                  </m:e>
                  <m:sup>
                    <m:r>
                      <m:rPr>
                        <m:sty m:val="p"/>
                      </m:rPr>
                      <w:rPr>
                        <w:rFonts w:ascii="Cambria Math" w:hAnsi="Cambria Math"/>
                        <w:lang w:val="en-US"/>
                      </w:rPr>
                      <m:t>-</m:t>
                    </m:r>
                    <m:r>
                      <w:rPr>
                        <w:rFonts w:ascii="Cambria Math" w:hAnsi="Cambria Math"/>
                        <w:lang w:val="en-US"/>
                      </w:rPr>
                      <m:t>j</m:t>
                    </m:r>
                    <m:acc>
                      <m:accPr>
                        <m:chr m:val="̅"/>
                        <m:ctrlPr>
                          <w:rPr>
                            <w:rFonts w:ascii="Cambria Math" w:hAnsi="Cambria Math"/>
                            <w:lang w:eastAsia="en-GB"/>
                          </w:rPr>
                        </m:ctrlPr>
                      </m:accPr>
                      <m:e>
                        <m:r>
                          <w:rPr>
                            <w:rFonts w:ascii="Cambria Math" w:hAnsi="Cambria Math"/>
                            <w:lang w:val="en-US"/>
                          </w:rPr>
                          <m:t>φ</m:t>
                        </m:r>
                      </m:e>
                    </m:acc>
                    <m:d>
                      <m:dPr>
                        <m:ctrlPr>
                          <w:rPr>
                            <w:rFonts w:ascii="Cambria Math" w:hAnsi="Cambria Math"/>
                            <w:lang w:eastAsia="en-GB"/>
                          </w:rPr>
                        </m:ctrlPr>
                      </m:dPr>
                      <m:e>
                        <m:r>
                          <w:rPr>
                            <w:rFonts w:ascii="Cambria Math" w:hAnsi="Cambria Math"/>
                            <w:lang w:val="en-US"/>
                          </w:rPr>
                          <m:t>f</m:t>
                        </m:r>
                      </m:e>
                    </m:d>
                  </m:sup>
                </m:sSup>
              </m:e>
            </m:d>
          </m:e>
        </m:d>
      </m:oMath>
    </w:p>
    <w:p w14:paraId="7C89CE9A" w14:textId="77777777" w:rsidR="00A70B01" w:rsidRDefault="00A70B01" w:rsidP="00A70B01">
      <w:pPr>
        <w:pStyle w:val="B2"/>
        <w:rPr>
          <w:lang w:val="en-US"/>
        </w:rPr>
      </w:pPr>
      <w:r>
        <w:rPr>
          <w:lang w:val="en-US"/>
        </w:rPr>
        <w:tab/>
        <w:t xml:space="preserve">In the above equation, </w:t>
      </w:r>
      <m:oMath>
        <m:sSup>
          <m:sSupPr>
            <m:ctrlPr>
              <w:rPr>
                <w:rFonts w:ascii="Cambria Math" w:hAnsi="Cambria Math"/>
                <w:lang w:eastAsia="en-GB"/>
              </w:rPr>
            </m:ctrlPr>
          </m:sSupPr>
          <m:e>
            <m:r>
              <w:rPr>
                <w:rFonts w:ascii="Cambria Math" w:hAnsi="Cambria Math"/>
                <w:lang w:val="en-US"/>
              </w:rPr>
              <m:t>f</m:t>
            </m:r>
          </m:e>
          <m:sup>
            <m:r>
              <w:rPr>
                <w:rFonts w:ascii="Cambria Math" w:hAnsi="Cambria Math"/>
                <w:lang w:val="en-US"/>
              </w:rPr>
              <m:t>ptrs</m:t>
            </m:r>
          </m:sup>
        </m:sSup>
      </m:oMath>
      <w:r>
        <w:rPr>
          <w:lang w:val="en-US"/>
        </w:rPr>
        <w:t xml:space="preserve"> is the set of subcarriers where PT-RS are mapped, </w:t>
      </w:r>
      <m:oMath>
        <m:sSup>
          <m:sSupPr>
            <m:ctrlPr>
              <w:rPr>
                <w:rFonts w:ascii="Cambria Math" w:hAnsi="Cambria Math"/>
                <w:i/>
                <w:lang w:eastAsia="en-GB"/>
              </w:rPr>
            </m:ctrlPr>
          </m:sSupPr>
          <m:e>
            <m:r>
              <w:rPr>
                <w:rFonts w:ascii="Cambria Math" w:hAnsi="Cambria Math"/>
                <w:lang w:val="en-US"/>
              </w:rPr>
              <m:t>t</m:t>
            </m:r>
            <m:r>
              <w:rPr>
                <w:rFonts w:ascii="Cambria Math" w:hAnsi="Cambria Math" w:cs="Cambria Math"/>
                <w:lang w:val="en-US"/>
              </w:rPr>
              <m:t>∈</m:t>
            </m:r>
            <m:r>
              <w:rPr>
                <w:rFonts w:ascii="Cambria Math" w:hAnsi="Cambria Math"/>
                <w:lang w:val="en-US"/>
              </w:rPr>
              <m:t>t</m:t>
            </m:r>
          </m:e>
          <m:sup>
            <m:r>
              <w:rPr>
                <w:rFonts w:ascii="Cambria Math" w:hAnsi="Cambria Math"/>
                <w:lang w:val="en-US"/>
              </w:rPr>
              <m:t>ptrs</m:t>
            </m:r>
          </m:sup>
        </m:sSup>
      </m:oMath>
      <w:r>
        <w:rPr>
          <w:lang w:val="en-US"/>
        </w:rPr>
        <w:t xml:space="preserve"> where </w:t>
      </w:r>
      <m:oMath>
        <m:sSup>
          <m:sSupPr>
            <m:ctrlPr>
              <w:rPr>
                <w:rFonts w:ascii="Cambria Math" w:hAnsi="Cambria Math"/>
                <w:lang w:eastAsia="en-GB"/>
              </w:rPr>
            </m:ctrlPr>
          </m:sSupPr>
          <m:e>
            <m:r>
              <w:rPr>
                <w:rFonts w:ascii="Cambria Math" w:hAnsi="Cambria Math"/>
                <w:lang w:val="en-US"/>
              </w:rPr>
              <m:t>t</m:t>
            </m:r>
          </m:e>
          <m:sup>
            <m:r>
              <w:rPr>
                <w:rFonts w:ascii="Cambria Math" w:hAnsi="Cambria Math"/>
                <w:lang w:val="en-US"/>
              </w:rPr>
              <m:t>ptrs</m:t>
            </m:r>
          </m:sup>
        </m:sSup>
      </m:oMath>
      <w:r>
        <w:rPr>
          <w:lang w:val="en-US"/>
        </w:rPr>
        <w:t xml:space="preserve"> is the set of OFDM symbols where PT-RS are mapped while </w:t>
      </w:r>
      <m:oMath>
        <m:sSup>
          <m:sSupPr>
            <m:ctrlPr>
              <w:rPr>
                <w:rFonts w:ascii="Cambria Math" w:hAnsi="Cambria Math"/>
                <w:lang w:eastAsia="en-GB"/>
              </w:rPr>
            </m:ctrlPr>
          </m:sSupPr>
          <m:e>
            <m:r>
              <w:rPr>
                <w:rFonts w:ascii="Cambria Math" w:hAnsi="Cambria Math"/>
                <w:lang w:val="en-US"/>
              </w:rPr>
              <m:t>Z</m:t>
            </m:r>
          </m:e>
          <m:sup>
            <m:r>
              <m:rPr>
                <m:sty m:val="p"/>
              </m:rPr>
              <w:rPr>
                <w:rFonts w:ascii="Cambria Math" w:hAnsi="Cambria Math"/>
                <w:lang w:val="en-US"/>
              </w:rPr>
              <m:t>'</m:t>
            </m:r>
          </m:sup>
        </m:sSup>
        <m:d>
          <m:dPr>
            <m:ctrlPr>
              <w:rPr>
                <w:rFonts w:ascii="Cambria Math" w:hAnsi="Cambria Math"/>
                <w:lang w:eastAsia="en-GB"/>
              </w:rPr>
            </m:ctrlPr>
          </m:dPr>
          <m:e>
            <m:r>
              <w:rPr>
                <w:rFonts w:ascii="Cambria Math" w:hAnsi="Cambria Math"/>
                <w:lang w:val="en-US"/>
              </w:rPr>
              <m:t>t</m:t>
            </m:r>
            <m:r>
              <m:rPr>
                <m:sty m:val="p"/>
              </m:rPr>
              <w:rPr>
                <w:rFonts w:ascii="Cambria Math" w:hAnsi="Cambria Math"/>
                <w:lang w:val="en-US"/>
              </w:rPr>
              <m:t>,</m:t>
            </m:r>
            <m:r>
              <w:rPr>
                <w:rFonts w:ascii="Cambria Math" w:hAnsi="Cambria Math"/>
                <w:lang w:val="en-US"/>
              </w:rPr>
              <m:t>f</m:t>
            </m:r>
          </m:e>
        </m:d>
      </m:oMath>
      <w:r>
        <w:rPr>
          <w:lang w:val="en-US"/>
        </w:rPr>
        <w:t xml:space="preserve"> and </w:t>
      </w:r>
      <m:oMath>
        <m:sSub>
          <m:sSubPr>
            <m:ctrlPr>
              <w:rPr>
                <w:rFonts w:ascii="Cambria Math" w:hAnsi="Cambria Math"/>
                <w:lang w:eastAsia="en-GB"/>
              </w:rPr>
            </m:ctrlPr>
          </m:sSubPr>
          <m:e>
            <m:r>
              <w:rPr>
                <w:rFonts w:ascii="Cambria Math" w:hAnsi="Cambria Math"/>
                <w:lang w:val="en-US"/>
              </w:rPr>
              <m:t>I</m:t>
            </m:r>
          </m:e>
          <m:sub>
            <m:r>
              <w:rPr>
                <w:rFonts w:ascii="Cambria Math" w:hAnsi="Cambria Math"/>
                <w:lang w:val="en-US"/>
              </w:rPr>
              <m:t>ptrs</m:t>
            </m:r>
          </m:sub>
        </m:sSub>
        <m:d>
          <m:dPr>
            <m:ctrlPr>
              <w:rPr>
                <w:rFonts w:ascii="Cambria Math" w:hAnsi="Cambria Math"/>
                <w:lang w:eastAsia="en-GB"/>
              </w:rPr>
            </m:ctrlPr>
          </m:dPr>
          <m:e>
            <m:r>
              <w:rPr>
                <w:rFonts w:ascii="Cambria Math" w:hAnsi="Cambria Math"/>
                <w:lang w:val="en-US"/>
              </w:rPr>
              <m:t>t</m:t>
            </m:r>
            <m:r>
              <m:rPr>
                <m:sty m:val="p"/>
              </m:rPr>
              <w:rPr>
                <w:rFonts w:ascii="Cambria Math" w:hAnsi="Cambria Math"/>
                <w:lang w:val="en-US"/>
              </w:rPr>
              <m:t>,</m:t>
            </m:r>
            <m:r>
              <w:rPr>
                <w:rFonts w:ascii="Cambria Math" w:hAnsi="Cambria Math"/>
                <w:lang w:val="en-US"/>
              </w:rPr>
              <m:t>f</m:t>
            </m:r>
          </m:e>
        </m:d>
      </m:oMath>
      <w:r>
        <w:rPr>
          <w:lang w:val="en-US"/>
        </w:rPr>
        <w:t xml:space="preserve"> are is </w:t>
      </w:r>
      <w:r>
        <w:t xml:space="preserve">the post-FFT acquired signal and the ideal PT-RS signal respectively. That is, estimate of the CPE at a given OFDM symbol is obtained from frequency correlation of the complex ratios at the PT-RS positions with the conjugate of the estimated equalizer complex coefficients. The estimated CPE can be subtracted from </w:t>
      </w:r>
      <m:oMath>
        <m:acc>
          <m:accPr>
            <m:chr m:val="̅"/>
            <m:ctrlPr>
              <w:rPr>
                <w:rFonts w:ascii="Cambria Math" w:hAnsi="Cambria Math"/>
                <w:lang w:eastAsia="en-GB"/>
              </w:rPr>
            </m:ctrlPr>
          </m:accPr>
          <m:e>
            <m:r>
              <w:rPr>
                <w:rFonts w:ascii="Cambria Math" w:hAnsi="Cambria Math"/>
              </w:rPr>
              <m:t>φ</m:t>
            </m:r>
          </m:e>
        </m:acc>
        <m:d>
          <m:dPr>
            <m:ctrlPr>
              <w:rPr>
                <w:rFonts w:ascii="Cambria Math" w:hAnsi="Cambria Math"/>
                <w:lang w:eastAsia="en-GB"/>
              </w:rPr>
            </m:ctrlPr>
          </m:dPr>
          <m:e>
            <m:r>
              <w:rPr>
                <w:rFonts w:ascii="Cambria Math" w:hAnsi="Cambria Math"/>
              </w:rPr>
              <m:t>f</m:t>
            </m:r>
          </m:e>
        </m:d>
      </m:oMath>
      <w:r>
        <w:t xml:space="preserve"> to remove </w:t>
      </w:r>
      <w:r>
        <w:rPr>
          <w:lang w:val="en-US"/>
        </w:rPr>
        <w:t>influence of the CPE, and obtain estimate of the complex coefficient</w:t>
      </w:r>
      <w:r>
        <w:rPr>
          <w:lang w:eastAsia="zh-CN"/>
        </w:rPr>
        <w:t>'</w:t>
      </w:r>
      <w:r>
        <w:rPr>
          <w:lang w:val="en-US"/>
        </w:rPr>
        <w:t>s phase:</w:t>
      </w:r>
    </w:p>
    <w:p w14:paraId="4DC7E700" w14:textId="77777777" w:rsidR="00A70B01" w:rsidRDefault="00A70B01" w:rsidP="00A70B01">
      <w:pPr>
        <w:pStyle w:val="EQ"/>
        <w:rPr>
          <w:lang w:val="en-US"/>
        </w:rPr>
      </w:pPr>
      <w:r>
        <w:rPr>
          <w:lang w:val="en-US"/>
        </w:rPr>
        <w:tab/>
      </w:r>
      <m:oMath>
        <m:acc>
          <m:accPr>
            <m:chr m:val="̃"/>
            <m:ctrlPr>
              <w:rPr>
                <w:rFonts w:ascii="Cambria Math" w:hAnsi="Cambria Math"/>
                <w:lang w:eastAsia="en-GB"/>
              </w:rPr>
            </m:ctrlPr>
          </m:accPr>
          <m:e>
            <m:r>
              <w:rPr>
                <w:rFonts w:ascii="Cambria Math" w:hAnsi="Cambria Math"/>
                <w:lang w:val="en-US"/>
              </w:rPr>
              <m:t>φ</m:t>
            </m:r>
          </m:e>
        </m:acc>
        <m:d>
          <m:dPr>
            <m:ctrlPr>
              <w:rPr>
                <w:rFonts w:ascii="Cambria Math" w:hAnsi="Cambria Math"/>
                <w:lang w:eastAsia="en-GB"/>
              </w:rPr>
            </m:ctrlPr>
          </m:dPr>
          <m:e>
            <m:r>
              <w:rPr>
                <w:rFonts w:ascii="Cambria Math" w:hAnsi="Cambria Math"/>
                <w:lang w:val="en-US"/>
              </w:rPr>
              <m:t>f</m:t>
            </m:r>
          </m:e>
        </m:d>
        <m:r>
          <m:rPr>
            <m:sty m:val="p"/>
          </m:rPr>
          <w:rPr>
            <w:rFonts w:ascii="Cambria Math" w:hAnsi="Cambria Math"/>
            <w:lang w:val="en-US"/>
          </w:rPr>
          <m:t>=</m:t>
        </m:r>
        <m:acc>
          <m:accPr>
            <m:chr m:val="̅"/>
            <m:ctrlPr>
              <w:rPr>
                <w:rFonts w:ascii="Cambria Math" w:hAnsi="Cambria Math"/>
                <w:lang w:eastAsia="en-GB"/>
              </w:rPr>
            </m:ctrlPr>
          </m:accPr>
          <m:e>
            <m:r>
              <w:rPr>
                <w:rFonts w:ascii="Cambria Math" w:hAnsi="Cambria Math"/>
                <w:lang w:val="en-US"/>
              </w:rPr>
              <m:t>φ</m:t>
            </m:r>
          </m:e>
        </m:acc>
        <m:d>
          <m:dPr>
            <m:ctrlPr>
              <w:rPr>
                <w:rFonts w:ascii="Cambria Math" w:hAnsi="Cambria Math"/>
                <w:lang w:eastAsia="en-GB"/>
              </w:rPr>
            </m:ctrlPr>
          </m:dPr>
          <m:e>
            <m:r>
              <w:rPr>
                <w:rFonts w:ascii="Cambria Math" w:hAnsi="Cambria Math"/>
                <w:lang w:val="en-US"/>
              </w:rPr>
              <m:t>f</m:t>
            </m:r>
          </m:e>
        </m:d>
        <m:r>
          <m:rPr>
            <m:sty m:val="p"/>
          </m:rPr>
          <w:rPr>
            <w:rFonts w:ascii="Cambria Math" w:hAnsi="Cambria Math"/>
            <w:lang w:val="en-US"/>
          </w:rPr>
          <m:t>-</m:t>
        </m:r>
        <m:acc>
          <m:accPr>
            <m:chr m:val="̃"/>
            <m:ctrlPr>
              <w:rPr>
                <w:rFonts w:ascii="Cambria Math" w:hAnsi="Cambria Math"/>
                <w:lang w:eastAsia="en-GB"/>
              </w:rPr>
            </m:ctrlPr>
          </m:accPr>
          <m:e>
            <m:r>
              <w:rPr>
                <w:rFonts w:ascii="Cambria Math" w:hAnsi="Cambria Math"/>
                <w:lang w:val="en-US"/>
              </w:rPr>
              <m:t>θ</m:t>
            </m:r>
          </m:e>
        </m:acc>
      </m:oMath>
      <w:r>
        <w:rPr>
          <w:lang w:val="en-US"/>
        </w:rPr>
        <w:t>(t)</w:t>
      </w:r>
    </w:p>
    <w:p w14:paraId="08F5CAFD" w14:textId="77777777" w:rsidR="00A70B01" w:rsidRDefault="00A70B01" w:rsidP="00A70B01">
      <w:pPr>
        <w:pStyle w:val="Heading1"/>
      </w:pPr>
      <w:bookmarkStart w:id="2139" w:name="_Toc127444024"/>
      <w:bookmarkStart w:id="2140" w:name="_Toc124154268"/>
      <w:bookmarkStart w:id="2141" w:name="_Toc122000095"/>
      <w:bookmarkStart w:id="2142" w:name="_Toc115081144"/>
      <w:bookmarkStart w:id="2143" w:name="_Toc106207142"/>
      <w:bookmarkStart w:id="2144" w:name="_Toc99703350"/>
      <w:bookmarkStart w:id="2145" w:name="_Toc98766987"/>
      <w:bookmarkStart w:id="2146" w:name="_Toc89953170"/>
      <w:bookmarkStart w:id="2147" w:name="_Toc82536877"/>
      <w:bookmarkStart w:id="2148" w:name="_Toc76544755"/>
      <w:bookmarkStart w:id="2149" w:name="_Toc76114869"/>
      <w:bookmarkStart w:id="2150" w:name="_Toc74916244"/>
      <w:bookmarkStart w:id="2151" w:name="_Toc66694219"/>
      <w:bookmarkStart w:id="2152" w:name="_Toc58918349"/>
      <w:bookmarkStart w:id="2153" w:name="_Toc58916168"/>
      <w:bookmarkStart w:id="2154" w:name="_Toc53183456"/>
      <w:bookmarkStart w:id="2155" w:name="_Toc45886411"/>
      <w:bookmarkStart w:id="2156" w:name="_Toc37273320"/>
      <w:bookmarkStart w:id="2157" w:name="_Toc36636374"/>
      <w:bookmarkStart w:id="2158" w:name="_Toc29811012"/>
      <w:bookmarkStart w:id="2159" w:name="_Toc21103163"/>
      <w:r>
        <w:lastRenderedPageBreak/>
        <w:t>L.7</w:t>
      </w:r>
      <w:r>
        <w:tab/>
        <w:t>EVM</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14:paraId="5878F32C" w14:textId="77777777" w:rsidR="00A70B01" w:rsidRDefault="00A70B01" w:rsidP="00A70B01">
      <w:pPr>
        <w:pStyle w:val="Heading2"/>
        <w:rPr>
          <w:rFonts w:eastAsia="Osaka"/>
        </w:rPr>
      </w:pPr>
      <w:bookmarkStart w:id="2160" w:name="_Toc127444025"/>
      <w:bookmarkStart w:id="2161" w:name="_Toc124154269"/>
      <w:bookmarkStart w:id="2162" w:name="_Toc122000096"/>
      <w:bookmarkStart w:id="2163" w:name="_Toc115081145"/>
      <w:bookmarkStart w:id="2164" w:name="_Toc106207143"/>
      <w:bookmarkStart w:id="2165" w:name="_Toc99703351"/>
      <w:bookmarkStart w:id="2166" w:name="_Toc98766988"/>
      <w:bookmarkStart w:id="2167" w:name="_Toc89953171"/>
      <w:bookmarkStart w:id="2168" w:name="_Toc82536878"/>
      <w:bookmarkStart w:id="2169" w:name="_Toc76544756"/>
      <w:bookmarkStart w:id="2170" w:name="_Toc76114870"/>
      <w:bookmarkStart w:id="2171" w:name="_Toc74916245"/>
      <w:bookmarkStart w:id="2172" w:name="_Toc66694220"/>
      <w:bookmarkStart w:id="2173" w:name="_Toc58918350"/>
      <w:bookmarkStart w:id="2174" w:name="_Toc58916169"/>
      <w:bookmarkStart w:id="2175" w:name="_Toc53183457"/>
      <w:bookmarkStart w:id="2176" w:name="_Toc45886412"/>
      <w:bookmarkStart w:id="2177" w:name="_Toc37273321"/>
      <w:bookmarkStart w:id="2178" w:name="_Toc36636375"/>
      <w:bookmarkStart w:id="2179" w:name="_Toc29811013"/>
      <w:r>
        <w:rPr>
          <w:rFonts w:eastAsia="Osaka"/>
        </w:rPr>
        <w:t>L.7.0</w:t>
      </w:r>
      <w:r>
        <w:rPr>
          <w:rFonts w:eastAsia="Osaka"/>
        </w:rPr>
        <w:tab/>
        <w:t>General</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14:paraId="3315BFB8" w14:textId="77777777" w:rsidR="00A70B01" w:rsidRDefault="00A70B01" w:rsidP="00A70B01">
      <w:pPr>
        <w:rPr>
          <w:noProof/>
        </w:rPr>
      </w:pPr>
      <w:r>
        <w:rPr>
          <w:rFonts w:eastAsia="Osaka"/>
        </w:rPr>
        <w:t xml:space="preserve">For EVM create two sets of </w:t>
      </w:r>
      <m:oMath>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eq</m:t>
            </m:r>
          </m:sub>
        </m:sSub>
        <m:r>
          <w:rPr>
            <w:rFonts w:ascii="Cambria Math" w:hAnsi="Cambria Math"/>
            <w:lang w:eastAsia="ko-KR"/>
          </w:rPr>
          <m:t>'</m:t>
        </m:r>
        <m:d>
          <m:dPr>
            <m:ctrlPr>
              <w:rPr>
                <w:rFonts w:ascii="Cambria Math" w:hAnsi="Cambria Math"/>
                <w:i/>
                <w:lang w:eastAsia="ko-KR"/>
              </w:rPr>
            </m:ctrlPr>
          </m:dPr>
          <m:e>
            <m:r>
              <w:rPr>
                <w:rFonts w:ascii="Cambria Math" w:hAnsi="Cambria Math"/>
                <w:lang w:eastAsia="ko-KR"/>
              </w:rPr>
              <m:t>t,f</m:t>
            </m:r>
          </m:e>
        </m:d>
      </m:oMath>
      <w:r>
        <w:rPr>
          <w:rFonts w:eastAsia="Osaka"/>
        </w:rPr>
        <w:t xml:space="preserve">, according to the timing </w:t>
      </w:r>
      <m:oMath>
        <m:d>
          <m:dPr>
            <m:ctrlPr>
              <w:rPr>
                <w:rFonts w:ascii="Cambria Math" w:hAnsi="Cambria Math"/>
                <w:i/>
                <w:lang w:eastAsia="en-GB"/>
              </w:rPr>
            </m:ctrlPr>
          </m:dPr>
          <m:e>
            <m:r>
              <w:rPr>
                <w:rFonts w:ascii="Cambria Math" w:hAnsi="Cambria Math"/>
              </w:rPr>
              <m:t>∆c-W/2</m:t>
            </m:r>
          </m:e>
        </m:d>
      </m:oMath>
      <w:r>
        <w:rPr>
          <w:noProof/>
        </w:rPr>
        <w:t xml:space="preserve"> and </w:t>
      </w:r>
      <m:oMath>
        <m:d>
          <m:dPr>
            <m:ctrlPr>
              <w:rPr>
                <w:rFonts w:ascii="Cambria Math" w:hAnsi="Cambria Math"/>
                <w:i/>
                <w:lang w:eastAsia="en-GB"/>
              </w:rPr>
            </m:ctrlPr>
          </m:dPr>
          <m:e>
            <m:r>
              <w:rPr>
                <w:rFonts w:ascii="Cambria Math" w:hAnsi="Cambria Math"/>
              </w:rPr>
              <m:t>∆c+W/2</m:t>
            </m:r>
          </m:e>
        </m:d>
      </m:oMath>
      <w:r>
        <w:rPr>
          <w:noProof/>
        </w:rPr>
        <w:t>, using the equalizer coefficients from L.6.</w:t>
      </w:r>
    </w:p>
    <w:p w14:paraId="6468BC6D" w14:textId="77777777" w:rsidR="00A70B01" w:rsidRDefault="00A70B01" w:rsidP="00A70B01">
      <w:pPr>
        <w:rPr>
          <w:noProof/>
        </w:rPr>
      </w:pPr>
      <w:r>
        <w:rPr>
          <w:noProof/>
        </w:rPr>
        <w:t xml:space="preserve">The equivalent ideal samples are calculated from </w:t>
      </w:r>
      <m:oMath>
        <m:sSub>
          <m:sSubPr>
            <m:ctrlPr>
              <w:rPr>
                <w:rFonts w:ascii="Cambria Math" w:hAnsi="Cambria Math"/>
                <w:i/>
                <w:noProof/>
                <w:lang w:eastAsia="en-GB"/>
              </w:rPr>
            </m:ctrlPr>
          </m:sSubPr>
          <m:e>
            <m:r>
              <w:rPr>
                <w:rFonts w:ascii="Cambria Math" w:hAnsi="Cambria Math"/>
                <w:noProof/>
              </w:rPr>
              <m:t>i</m:t>
            </m:r>
          </m:e>
          <m:sub>
            <m:r>
              <w:rPr>
                <w:rFonts w:ascii="Cambria Math" w:hAnsi="Cambria Math"/>
                <w:noProof/>
              </w:rPr>
              <m:t>1</m:t>
            </m:r>
          </m:sub>
        </m:sSub>
        <m:d>
          <m:dPr>
            <m:ctrlPr>
              <w:rPr>
                <w:rFonts w:ascii="Cambria Math" w:hAnsi="Cambria Math"/>
                <w:i/>
                <w:noProof/>
                <w:lang w:eastAsia="en-GB"/>
              </w:rPr>
            </m:ctrlPr>
          </m:dPr>
          <m:e>
            <m:r>
              <w:rPr>
                <w:rFonts w:ascii="Cambria Math" w:hAnsi="Cambria Math"/>
                <w:noProof/>
              </w:rPr>
              <m:t>υ</m:t>
            </m:r>
          </m:e>
        </m:d>
      </m:oMath>
      <w:r>
        <w:rPr>
          <w:noProof/>
        </w:rPr>
        <w:t xml:space="preserve"> (annex L.2.2) and are called </w:t>
      </w:r>
      <m:oMath>
        <m:r>
          <w:rPr>
            <w:rFonts w:ascii="Cambria Math" w:hAnsi="Cambria Math"/>
            <w:lang w:eastAsia="ko-KR"/>
          </w:rPr>
          <m:t>I</m:t>
        </m:r>
        <m:d>
          <m:dPr>
            <m:ctrlPr>
              <w:rPr>
                <w:rFonts w:ascii="Cambria Math" w:hAnsi="Cambria Math"/>
                <w:i/>
                <w:lang w:eastAsia="ko-KR"/>
              </w:rPr>
            </m:ctrlPr>
          </m:dPr>
          <m:e>
            <m:r>
              <w:rPr>
                <w:rFonts w:ascii="Cambria Math" w:hAnsi="Cambria Math"/>
                <w:lang w:eastAsia="ko-KR"/>
              </w:rPr>
              <m:t>t,f</m:t>
            </m:r>
          </m:e>
        </m:d>
      </m:oMath>
      <w:r>
        <w:rPr>
          <w:noProof/>
        </w:rPr>
        <w:t>.</w:t>
      </w:r>
    </w:p>
    <w:p w14:paraId="21117F7C" w14:textId="77777777" w:rsidR="00A70B01" w:rsidRDefault="00A70B01" w:rsidP="00A70B01">
      <w:r>
        <w:t>The EVM is the difference between the ideal signal and the equalized measured signal.</w:t>
      </w:r>
    </w:p>
    <w:p w14:paraId="37548260" w14:textId="77777777" w:rsidR="00A70B01" w:rsidRDefault="00A70B01" w:rsidP="00A70B01">
      <w:pPr>
        <w:pStyle w:val="EQ"/>
        <w:rPr>
          <w:lang w:eastAsia="ko-KR"/>
        </w:rPr>
      </w:pPr>
      <w:r>
        <w:tab/>
      </w:r>
      <m:oMath>
        <m:r>
          <w:rPr>
            <w:rFonts w:ascii="Cambria Math" w:hAnsi="Cambria Math"/>
            <w:lang w:eastAsia="ko-KR"/>
          </w:rPr>
          <m:t>EVM</m:t>
        </m:r>
        <m:r>
          <m:rPr>
            <m:sty m:val="p"/>
          </m:rPr>
          <w:rPr>
            <w:rFonts w:ascii="Cambria Math" w:hAnsi="Cambria Math"/>
            <w:lang w:eastAsia="ko-KR"/>
          </w:rPr>
          <m:t>=</m:t>
        </m:r>
        <m:rad>
          <m:radPr>
            <m:degHide m:val="1"/>
            <m:ctrlPr>
              <w:rPr>
                <w:rFonts w:ascii="Cambria Math" w:hAnsi="Cambria Math"/>
                <w:lang w:eastAsia="ko-KR"/>
              </w:rPr>
            </m:ctrlPr>
          </m:radPr>
          <m:deg/>
          <m:e>
            <m:f>
              <m:fPr>
                <m:ctrlPr>
                  <w:rPr>
                    <w:rFonts w:ascii="Cambria Math" w:hAnsi="Cambria Math"/>
                    <w:lang w:eastAsia="ko-KR"/>
                  </w:rPr>
                </m:ctrlPr>
              </m:fPr>
              <m:num>
                <m:nary>
                  <m:naryPr>
                    <m:chr m:val="∑"/>
                    <m:limLoc m:val="undOvr"/>
                    <m:supHide m:val="1"/>
                    <m:ctrlPr>
                      <w:rPr>
                        <w:rFonts w:ascii="Cambria Math" w:hAnsi="Cambria Math"/>
                        <w:lang w:eastAsia="ko-KR"/>
                      </w:rPr>
                    </m:ctrlPr>
                  </m:naryPr>
                  <m:sub>
                    <m:r>
                      <w:rPr>
                        <w:rFonts w:ascii="Cambria Math" w:hAnsi="Cambria Math"/>
                        <w:lang w:eastAsia="ko-KR"/>
                      </w:rPr>
                      <m:t>tϵT</m:t>
                    </m:r>
                  </m:sub>
                  <m:sup/>
                  <m:e>
                    <m:nary>
                      <m:naryPr>
                        <m:chr m:val="∑"/>
                        <m:limLoc m:val="subSup"/>
                        <m:supHide m:val="1"/>
                        <m:ctrlPr>
                          <w:rPr>
                            <w:rFonts w:ascii="Cambria Math" w:hAnsi="Cambria Math"/>
                            <w:lang w:eastAsia="ko-KR"/>
                          </w:rPr>
                        </m:ctrlPr>
                      </m:naryPr>
                      <m:sub>
                        <m:r>
                          <w:rPr>
                            <w:rFonts w:ascii="Cambria Math" w:hAnsi="Cambria Math"/>
                            <w:lang w:eastAsia="ko-KR"/>
                          </w:rPr>
                          <m:t>fϵF</m:t>
                        </m:r>
                        <m:d>
                          <m:dPr>
                            <m:ctrlPr>
                              <w:rPr>
                                <w:rFonts w:ascii="Cambria Math" w:hAnsi="Cambria Math"/>
                                <w:lang w:eastAsia="ko-KR"/>
                              </w:rPr>
                            </m:ctrlPr>
                          </m:dPr>
                          <m:e>
                            <m:r>
                              <w:rPr>
                                <w:rFonts w:ascii="Cambria Math" w:hAnsi="Cambria Math"/>
                                <w:lang w:eastAsia="ko-KR"/>
                              </w:rPr>
                              <m:t>i</m:t>
                            </m:r>
                          </m:e>
                        </m:d>
                      </m:sub>
                      <m:sup/>
                      <m:e>
                        <m:sSup>
                          <m:sSupPr>
                            <m:ctrlPr>
                              <w:rPr>
                                <w:rFonts w:ascii="Cambria Math" w:hAnsi="Cambria Math"/>
                                <w:lang w:eastAsia="ko-KR"/>
                              </w:rPr>
                            </m:ctrlPr>
                          </m:sSupPr>
                          <m:e>
                            <m:d>
                              <m:dPr>
                                <m:begChr m:val="|"/>
                                <m:endChr m:val="|"/>
                                <m:ctrlPr>
                                  <w:rPr>
                                    <w:rFonts w:ascii="Cambria Math" w:hAnsi="Cambria Math"/>
                                    <w:lang w:eastAsia="ko-KR"/>
                                  </w:rPr>
                                </m:ctrlPr>
                              </m:dPr>
                              <m:e>
                                <m:sSub>
                                  <m:sSubPr>
                                    <m:ctrlPr>
                                      <w:rPr>
                                        <w:rFonts w:ascii="Cambria Math" w:hAnsi="Cambria Math"/>
                                        <w:lang w:eastAsia="ko-KR"/>
                                      </w:rPr>
                                    </m:ctrlPr>
                                  </m:sSubPr>
                                  <m:e>
                                    <m:r>
                                      <w:rPr>
                                        <w:rFonts w:ascii="Cambria Math" w:hAnsi="Cambria Math"/>
                                        <w:lang w:eastAsia="ko-KR"/>
                                      </w:rPr>
                                      <m:t>Z</m:t>
                                    </m:r>
                                  </m:e>
                                  <m:sub>
                                    <m:r>
                                      <w:rPr>
                                        <w:rFonts w:ascii="Cambria Math" w:hAnsi="Cambria Math"/>
                                        <w:lang w:eastAsia="ko-KR"/>
                                      </w:rPr>
                                      <m:t>eq</m:t>
                                    </m:r>
                                  </m:sub>
                                </m:sSub>
                                <m:r>
                                  <m:rPr>
                                    <m:sty m:val="p"/>
                                  </m:rPr>
                                  <w:rPr>
                                    <w:rFonts w:ascii="Cambria Math" w:hAnsi="Cambria Math"/>
                                    <w:lang w:eastAsia="ko-KR"/>
                                  </w:rPr>
                                  <m:t>'</m:t>
                                </m:r>
                                <m:d>
                                  <m:dPr>
                                    <m:ctrlPr>
                                      <w:rPr>
                                        <w:rFonts w:ascii="Cambria Math" w:hAnsi="Cambria Math"/>
                                        <w:lang w:eastAsia="ko-KR"/>
                                      </w:rPr>
                                    </m:ctrlPr>
                                  </m:dPr>
                                  <m:e>
                                    <m:r>
                                      <w:rPr>
                                        <w:rFonts w:ascii="Cambria Math" w:hAnsi="Cambria Math"/>
                                        <w:lang w:eastAsia="ko-KR"/>
                                      </w:rPr>
                                      <m:t>t</m:t>
                                    </m:r>
                                    <m:r>
                                      <m:rPr>
                                        <m:sty m:val="p"/>
                                      </m:rPr>
                                      <w:rPr>
                                        <w:rFonts w:ascii="Cambria Math" w:hAnsi="Cambria Math"/>
                                        <w:lang w:eastAsia="ko-KR"/>
                                      </w:rPr>
                                      <m:t>,</m:t>
                                    </m:r>
                                    <m:r>
                                      <w:rPr>
                                        <w:rFonts w:ascii="Cambria Math" w:hAnsi="Cambria Math"/>
                                        <w:lang w:eastAsia="ko-KR"/>
                                      </w:rPr>
                                      <m:t>f</m:t>
                                    </m:r>
                                  </m:e>
                                </m:d>
                                <m:r>
                                  <m:rPr>
                                    <m:sty m:val="p"/>
                                  </m:rPr>
                                  <w:rPr>
                                    <w:rFonts w:ascii="Cambria Math" w:hAnsi="Cambria Math"/>
                                    <w:lang w:eastAsia="ko-KR"/>
                                  </w:rPr>
                                  <m:t>-</m:t>
                                </m:r>
                                <m:r>
                                  <w:rPr>
                                    <w:rFonts w:ascii="Cambria Math" w:hAnsi="Cambria Math"/>
                                    <w:lang w:eastAsia="ko-KR"/>
                                  </w:rPr>
                                  <m:t>I</m:t>
                                </m:r>
                                <m:d>
                                  <m:dPr>
                                    <m:ctrlPr>
                                      <w:rPr>
                                        <w:rFonts w:ascii="Cambria Math" w:hAnsi="Cambria Math"/>
                                        <w:lang w:eastAsia="ko-KR"/>
                                      </w:rPr>
                                    </m:ctrlPr>
                                  </m:dPr>
                                  <m:e>
                                    <m:r>
                                      <w:rPr>
                                        <w:rFonts w:ascii="Cambria Math" w:hAnsi="Cambria Math"/>
                                        <w:lang w:eastAsia="ko-KR"/>
                                      </w:rPr>
                                      <m:t>t</m:t>
                                    </m:r>
                                    <m:r>
                                      <m:rPr>
                                        <m:sty m:val="p"/>
                                      </m:rPr>
                                      <w:rPr>
                                        <w:rFonts w:ascii="Cambria Math" w:hAnsi="Cambria Math"/>
                                        <w:lang w:eastAsia="ko-KR"/>
                                      </w:rPr>
                                      <m:t>,</m:t>
                                    </m:r>
                                    <m:r>
                                      <w:rPr>
                                        <w:rFonts w:ascii="Cambria Math" w:hAnsi="Cambria Math"/>
                                        <w:lang w:eastAsia="ko-KR"/>
                                      </w:rPr>
                                      <m:t>f</m:t>
                                    </m:r>
                                  </m:e>
                                </m:d>
                              </m:e>
                            </m:d>
                          </m:e>
                          <m:sup>
                            <m:r>
                              <m:rPr>
                                <m:sty m:val="p"/>
                              </m:rPr>
                              <w:rPr>
                                <w:rFonts w:ascii="Cambria Math" w:hAnsi="Cambria Math"/>
                                <w:lang w:eastAsia="ko-KR"/>
                              </w:rPr>
                              <m:t>2</m:t>
                            </m:r>
                          </m:sup>
                        </m:sSup>
                      </m:e>
                    </m:nary>
                  </m:e>
                </m:nary>
              </m:num>
              <m:den>
                <m:nary>
                  <m:naryPr>
                    <m:chr m:val="∑"/>
                    <m:limLoc m:val="undOvr"/>
                    <m:supHide m:val="1"/>
                    <m:ctrlPr>
                      <w:rPr>
                        <w:rFonts w:ascii="Cambria Math" w:hAnsi="Cambria Math"/>
                        <w:lang w:eastAsia="ko-KR"/>
                      </w:rPr>
                    </m:ctrlPr>
                  </m:naryPr>
                  <m:sub>
                    <m:r>
                      <w:rPr>
                        <w:rFonts w:ascii="Cambria Math" w:hAnsi="Cambria Math"/>
                        <w:lang w:eastAsia="ko-KR"/>
                      </w:rPr>
                      <m:t>tϵT</m:t>
                    </m:r>
                  </m:sub>
                  <m:sup/>
                  <m:e>
                    <m:nary>
                      <m:naryPr>
                        <m:chr m:val="∑"/>
                        <m:limLoc m:val="subSup"/>
                        <m:supHide m:val="1"/>
                        <m:ctrlPr>
                          <w:rPr>
                            <w:rFonts w:ascii="Cambria Math" w:hAnsi="Cambria Math"/>
                            <w:lang w:eastAsia="ko-KR"/>
                          </w:rPr>
                        </m:ctrlPr>
                      </m:naryPr>
                      <m:sub>
                        <m:r>
                          <w:rPr>
                            <w:rFonts w:ascii="Cambria Math" w:hAnsi="Cambria Math"/>
                            <w:lang w:eastAsia="ko-KR"/>
                          </w:rPr>
                          <m:t>fϵF</m:t>
                        </m:r>
                        <m:d>
                          <m:dPr>
                            <m:ctrlPr>
                              <w:rPr>
                                <w:rFonts w:ascii="Cambria Math" w:hAnsi="Cambria Math"/>
                                <w:lang w:eastAsia="ko-KR"/>
                              </w:rPr>
                            </m:ctrlPr>
                          </m:dPr>
                          <m:e>
                            <m:r>
                              <w:rPr>
                                <w:rFonts w:ascii="Cambria Math" w:hAnsi="Cambria Math"/>
                                <w:lang w:eastAsia="ko-KR"/>
                              </w:rPr>
                              <m:t>i</m:t>
                            </m:r>
                          </m:e>
                        </m:d>
                      </m:sub>
                      <m:sup/>
                      <m:e>
                        <m:sSup>
                          <m:sSupPr>
                            <m:ctrlPr>
                              <w:rPr>
                                <w:rFonts w:ascii="Cambria Math" w:hAnsi="Cambria Math"/>
                                <w:lang w:eastAsia="ko-KR"/>
                              </w:rPr>
                            </m:ctrlPr>
                          </m:sSupPr>
                          <m:e>
                            <m:d>
                              <m:dPr>
                                <m:begChr m:val="|"/>
                                <m:endChr m:val="|"/>
                                <m:ctrlPr>
                                  <w:rPr>
                                    <w:rFonts w:ascii="Cambria Math" w:hAnsi="Cambria Math"/>
                                    <w:lang w:eastAsia="ko-KR"/>
                                  </w:rPr>
                                </m:ctrlPr>
                              </m:dPr>
                              <m:e>
                                <m:r>
                                  <w:rPr>
                                    <w:rFonts w:ascii="Cambria Math" w:hAnsi="Cambria Math"/>
                                    <w:lang w:eastAsia="ko-KR"/>
                                  </w:rPr>
                                  <m:t>I</m:t>
                                </m:r>
                                <m:d>
                                  <m:dPr>
                                    <m:ctrlPr>
                                      <w:rPr>
                                        <w:rFonts w:ascii="Cambria Math" w:hAnsi="Cambria Math"/>
                                        <w:lang w:eastAsia="ko-KR"/>
                                      </w:rPr>
                                    </m:ctrlPr>
                                  </m:dPr>
                                  <m:e>
                                    <m:r>
                                      <w:rPr>
                                        <w:rFonts w:ascii="Cambria Math" w:hAnsi="Cambria Math"/>
                                        <w:lang w:eastAsia="ko-KR"/>
                                      </w:rPr>
                                      <m:t>t</m:t>
                                    </m:r>
                                    <m:r>
                                      <m:rPr>
                                        <m:sty m:val="p"/>
                                      </m:rPr>
                                      <w:rPr>
                                        <w:rFonts w:ascii="Cambria Math" w:hAnsi="Cambria Math"/>
                                        <w:lang w:eastAsia="ko-KR"/>
                                      </w:rPr>
                                      <m:t>,</m:t>
                                    </m:r>
                                    <m:r>
                                      <w:rPr>
                                        <w:rFonts w:ascii="Cambria Math" w:hAnsi="Cambria Math"/>
                                        <w:lang w:eastAsia="ko-KR"/>
                                      </w:rPr>
                                      <m:t>f</m:t>
                                    </m:r>
                                  </m:e>
                                </m:d>
                              </m:e>
                            </m:d>
                          </m:e>
                          <m:sup>
                            <m:r>
                              <m:rPr>
                                <m:sty m:val="p"/>
                              </m:rPr>
                              <w:rPr>
                                <w:rFonts w:ascii="Cambria Math" w:hAnsi="Cambria Math"/>
                                <w:lang w:eastAsia="ko-KR"/>
                              </w:rPr>
                              <m:t>2</m:t>
                            </m:r>
                          </m:sup>
                        </m:sSup>
                      </m:e>
                    </m:nary>
                  </m:e>
                </m:nary>
              </m:den>
            </m:f>
          </m:e>
        </m:rad>
      </m:oMath>
    </w:p>
    <w:p w14:paraId="401A7DE8" w14:textId="77777777" w:rsidR="00A70B01" w:rsidRDefault="00A70B01" w:rsidP="00A70B01">
      <w:pPr>
        <w:rPr>
          <w:lang w:eastAsia="en-GB"/>
        </w:rPr>
      </w:pPr>
      <w:r>
        <w:t>Where:</w:t>
      </w:r>
    </w:p>
    <w:p w14:paraId="535D0FBC" w14:textId="77777777" w:rsidR="00A70B01" w:rsidRDefault="00A70B01" w:rsidP="00A70B01">
      <w:pPr>
        <w:pStyle w:val="B1"/>
      </w:pPr>
      <w:r>
        <w:t>-</w:t>
      </w:r>
      <w:r>
        <w:tab/>
      </w:r>
      <w:r>
        <w:rPr>
          <w:i/>
        </w:rPr>
        <w:t xml:space="preserve">T </w:t>
      </w:r>
      <w:r>
        <w:t>is the set of symbols with the considered modulation scheme being active within the slot,</w:t>
      </w:r>
    </w:p>
    <w:p w14:paraId="34319310" w14:textId="77777777" w:rsidR="00A70B01" w:rsidRDefault="00A70B01" w:rsidP="00A70B01">
      <w:pPr>
        <w:pStyle w:val="B1"/>
      </w:pPr>
      <w:r>
        <w:t>-</w:t>
      </w:r>
      <w:r>
        <w:tab/>
      </w:r>
      <m:oMath>
        <m:r>
          <w:rPr>
            <w:rFonts w:ascii="Cambria Math" w:hAnsi="Cambria Math"/>
            <w:lang w:eastAsia="ko-KR"/>
          </w:rPr>
          <m:t>F</m:t>
        </m:r>
        <m:d>
          <m:dPr>
            <m:ctrlPr>
              <w:rPr>
                <w:rFonts w:ascii="Cambria Math" w:hAnsi="Cambria Math"/>
                <w:i/>
                <w:lang w:eastAsia="ko-KR"/>
              </w:rPr>
            </m:ctrlPr>
          </m:dPr>
          <m:e>
            <m:r>
              <w:rPr>
                <w:rFonts w:ascii="Cambria Math" w:hAnsi="Cambria Math"/>
                <w:lang w:eastAsia="ko-KR"/>
              </w:rPr>
              <m:t>t</m:t>
            </m:r>
          </m:e>
        </m:d>
      </m:oMath>
      <w:r>
        <w:t xml:space="preserve"> is the set of subcarriers within the resource blocks with the considered modulation scheme being active in symbol </w:t>
      </w:r>
      <w:r>
        <w:rPr>
          <w:i/>
        </w:rPr>
        <w:t>t</w:t>
      </w:r>
      <w:r>
        <w:t>,</w:t>
      </w:r>
    </w:p>
    <w:p w14:paraId="6CE398A3" w14:textId="77777777" w:rsidR="00A70B01" w:rsidRDefault="00A70B01" w:rsidP="00A70B01">
      <w:pPr>
        <w:pStyle w:val="B1"/>
      </w:pPr>
      <w:r>
        <w:t>-</w:t>
      </w:r>
      <w:r>
        <w:tab/>
      </w:r>
      <m:oMath>
        <m:r>
          <w:rPr>
            <w:rFonts w:ascii="Cambria Math" w:hAnsi="Cambria Math"/>
            <w:lang w:eastAsia="ko-KR"/>
          </w:rPr>
          <m:t>I</m:t>
        </m:r>
        <m:d>
          <m:dPr>
            <m:ctrlPr>
              <w:rPr>
                <w:rFonts w:ascii="Cambria Math" w:hAnsi="Cambria Math"/>
                <w:i/>
                <w:lang w:eastAsia="ko-KR"/>
              </w:rPr>
            </m:ctrlPr>
          </m:dPr>
          <m:e>
            <m:r>
              <w:rPr>
                <w:rFonts w:ascii="Cambria Math" w:hAnsi="Cambria Math"/>
                <w:lang w:eastAsia="ko-KR"/>
              </w:rPr>
              <m:t>t,f</m:t>
            </m:r>
          </m:e>
        </m:d>
      </m:oMath>
      <w:r>
        <w:rPr>
          <w:iCs/>
        </w:rPr>
        <w:t xml:space="preserve"> is</w:t>
      </w:r>
      <w:r>
        <w:t xml:space="preserve"> the ideal signal reconstructed by the measurement equipment in accordance with relevant test models,</w:t>
      </w:r>
    </w:p>
    <w:p w14:paraId="72639E85" w14:textId="77777777" w:rsidR="00A70B01" w:rsidRDefault="00A70B01" w:rsidP="00A70B01">
      <w:pPr>
        <w:pStyle w:val="B1"/>
      </w:pPr>
      <w:r>
        <w:t>-</w:t>
      </w:r>
      <w:r>
        <w:tab/>
      </w:r>
      <m:oMath>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eq</m:t>
            </m:r>
          </m:sub>
        </m:sSub>
        <m:r>
          <w:rPr>
            <w:rFonts w:ascii="Cambria Math" w:hAnsi="Cambria Math"/>
            <w:lang w:eastAsia="ko-KR"/>
          </w:rPr>
          <m:t>'</m:t>
        </m:r>
        <m:d>
          <m:dPr>
            <m:ctrlPr>
              <w:rPr>
                <w:rFonts w:ascii="Cambria Math" w:hAnsi="Cambria Math"/>
                <w:i/>
                <w:lang w:eastAsia="ko-KR"/>
              </w:rPr>
            </m:ctrlPr>
          </m:dPr>
          <m:e>
            <m:r>
              <w:rPr>
                <w:rFonts w:ascii="Cambria Math" w:hAnsi="Cambria Math"/>
                <w:lang w:eastAsia="ko-KR"/>
              </w:rPr>
              <m:t>t,f</m:t>
            </m:r>
          </m:e>
        </m:d>
      </m:oMath>
      <w:r>
        <w:rPr>
          <w:i/>
          <w:noProof/>
        </w:rPr>
        <w:t xml:space="preserve"> </w:t>
      </w:r>
      <w:r>
        <w:t xml:space="preserve"> is the equalized signal under test.</w:t>
      </w:r>
    </w:p>
    <w:p w14:paraId="72C55783" w14:textId="77777777" w:rsidR="00A70B01" w:rsidRDefault="00A70B01" w:rsidP="00A70B01">
      <w:pPr>
        <w:pStyle w:val="NO"/>
        <w:rPr>
          <w:rFonts w:eastAsia="SimSun"/>
        </w:rPr>
      </w:pPr>
      <w:r>
        <w:rPr>
          <w:rFonts w:eastAsia="SimSun"/>
        </w:rPr>
        <w:t>NOTE:</w:t>
      </w:r>
      <w:r>
        <w:rPr>
          <w:rFonts w:eastAsia="SimSun"/>
        </w:rPr>
        <w:tab/>
        <w:t xml:space="preserve">Although the basic unit of measurement is one slot, the equalizer is calculated over the entire 10 ms measurement interval </w:t>
      </w:r>
      <w:ins w:id="2180" w:author="Michal Szydelko, Huawei" w:date="2023-02-16T12:30:00Z">
        <w:r>
          <w:rPr>
            <w:rFonts w:eastAsia="SimSun"/>
          </w:rPr>
          <w:t xml:space="preserve">for FR1 and FR2-1, and over the entire 80 slots measurement interval for FR2-2 </w:t>
        </w:r>
      </w:ins>
      <w:r>
        <w:rPr>
          <w:rFonts w:eastAsia="SimSun"/>
        </w:rPr>
        <w:t>to reduce the impact of noise in the reference signals.</w:t>
      </w:r>
    </w:p>
    <w:p w14:paraId="17BB3EE5" w14:textId="77777777" w:rsidR="00A70B01" w:rsidRDefault="00A70B01" w:rsidP="00A70B01">
      <w:pPr>
        <w:pStyle w:val="Heading2"/>
        <w:rPr>
          <w:lang w:eastAsia="en-CA"/>
        </w:rPr>
      </w:pPr>
      <w:bookmarkStart w:id="2181" w:name="_Toc127444026"/>
      <w:bookmarkStart w:id="2182" w:name="_Toc124154270"/>
      <w:bookmarkStart w:id="2183" w:name="_Toc122000097"/>
      <w:bookmarkStart w:id="2184" w:name="_Toc115081146"/>
      <w:bookmarkStart w:id="2185" w:name="_Toc106207144"/>
      <w:bookmarkStart w:id="2186" w:name="_Toc99703352"/>
      <w:bookmarkStart w:id="2187" w:name="_Toc98766989"/>
      <w:bookmarkStart w:id="2188" w:name="_Toc89953172"/>
      <w:bookmarkStart w:id="2189" w:name="_Toc82536879"/>
      <w:bookmarkStart w:id="2190" w:name="_Toc76544757"/>
      <w:bookmarkStart w:id="2191" w:name="_Toc76114871"/>
      <w:bookmarkStart w:id="2192" w:name="_Toc74916246"/>
      <w:bookmarkStart w:id="2193" w:name="_Toc66694221"/>
      <w:bookmarkStart w:id="2194" w:name="_Toc58918351"/>
      <w:bookmarkStart w:id="2195" w:name="_Toc58916170"/>
      <w:bookmarkStart w:id="2196" w:name="_Toc53183458"/>
      <w:bookmarkStart w:id="2197" w:name="_Toc45886413"/>
      <w:bookmarkStart w:id="2198" w:name="_Toc37273322"/>
      <w:bookmarkStart w:id="2199" w:name="_Toc36636376"/>
      <w:bookmarkStart w:id="2200" w:name="_Toc29811014"/>
      <w:bookmarkStart w:id="2201" w:name="_Toc21103164"/>
      <w:r>
        <w:rPr>
          <w:lang w:eastAsia="en-CA"/>
        </w:rPr>
        <w:t>L.7.1</w:t>
      </w:r>
      <w:r>
        <w:rPr>
          <w:lang w:eastAsia="en-CA"/>
        </w:rPr>
        <w:tab/>
        <w:t>Averaged EVM (FDD)</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14:paraId="056885E0" w14:textId="77777777" w:rsidR="00A70B01" w:rsidRDefault="00A70B01" w:rsidP="00A70B01">
      <w:pPr>
        <w:rPr>
          <w:lang w:eastAsia="ko-KR"/>
        </w:rPr>
      </w:pPr>
      <w:r>
        <w:rPr>
          <w:lang w:eastAsia="ko-KR"/>
        </w:rPr>
        <w:t xml:space="preserve">EVM is averaged over all allocated downlink resource blocks with the considered modulation scheme in the frequency domain, and a minimum of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lang w:eastAsia="ko-KR"/>
        </w:rPr>
        <w:t xml:space="preserve"> downlink </w:t>
      </w:r>
      <w:r>
        <w:rPr>
          <w:rFonts w:eastAsia="Osaka"/>
        </w:rPr>
        <w:t xml:space="preserve">slots where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rFonts w:eastAsia="Osaka"/>
        </w:rPr>
        <w:t xml:space="preserve"> is the number of slots in a 10 ms measurement interval.</w:t>
      </w:r>
    </w:p>
    <w:p w14:paraId="15E49C13" w14:textId="77777777" w:rsidR="00A70B01" w:rsidRDefault="00A70B01" w:rsidP="00A70B01">
      <w:pPr>
        <w:rPr>
          <w:rFonts w:eastAsia="SimSun"/>
          <w:lang w:eastAsia="ko-KR"/>
        </w:rPr>
      </w:pPr>
      <w:r>
        <w:rPr>
          <w:lang w:eastAsia="ko-KR"/>
        </w:rPr>
        <w:t xml:space="preserve">The averaging in the time domain equals the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t xml:space="preserve"> slot</w:t>
      </w:r>
      <w:r>
        <w:rPr>
          <w:lang w:eastAsia="ko-KR"/>
        </w:rPr>
        <w:t xml:space="preserve"> duration of the 10 ms </w:t>
      </w:r>
      <w:r>
        <w:rPr>
          <w:rFonts w:eastAsia="SimSun"/>
          <w:lang w:eastAsia="ko-KR"/>
        </w:rPr>
        <w:t xml:space="preserve">measurement </w:t>
      </w:r>
      <w:r>
        <w:rPr>
          <w:lang w:eastAsia="ko-KR"/>
        </w:rPr>
        <w:t xml:space="preserve">interval </w:t>
      </w:r>
      <w:r>
        <w:rPr>
          <w:rFonts w:eastAsia="SimSun"/>
          <w:lang w:eastAsia="ko-KR"/>
        </w:rPr>
        <w:t>from the equalizer estimation step.</w:t>
      </w:r>
    </w:p>
    <w:p w14:paraId="7E443321" w14:textId="77777777" w:rsidR="00A70B01" w:rsidRDefault="00A70B01" w:rsidP="00A70B01">
      <w:pPr>
        <w:pStyle w:val="EQ"/>
        <w:rPr>
          <w:lang w:val="sv-FI" w:eastAsia="en-GB"/>
        </w:rPr>
      </w:pPr>
      <w:r>
        <w:rPr>
          <w:rFonts w:eastAsia="SimSun"/>
          <w:lang w:eastAsia="ko-KR"/>
        </w:rPr>
        <w:tab/>
      </w:r>
      <m:oMath>
        <m:sSub>
          <m:sSubPr>
            <m:ctrlPr>
              <w:rPr>
                <w:rFonts w:ascii="Cambria Math" w:eastAsia="×–¾’©‘Ì" w:hAnsi="Cambria Math"/>
                <w:lang w:eastAsia="en-GB"/>
              </w:rPr>
            </m:ctrlPr>
          </m:sSubPr>
          <m:e>
            <m:acc>
              <m:accPr>
                <m:chr m:val="̅"/>
                <m:ctrlPr>
                  <w:rPr>
                    <w:rFonts w:ascii="Cambria Math" w:eastAsia="×–¾’©‘Ì" w:hAnsi="Cambria Math"/>
                    <w:lang w:eastAsia="en-GB"/>
                  </w:rPr>
                </m:ctrlPr>
              </m:accPr>
              <m:e>
                <m:r>
                  <w:rPr>
                    <w:rFonts w:ascii="Cambria Math" w:eastAsia="×–¾’©‘Ì" w:hAnsi="Cambria Math"/>
                  </w:rPr>
                  <m:t>EVM</m:t>
                </m:r>
              </m:e>
            </m:acc>
          </m:e>
          <m:sub>
            <m:r>
              <m:rPr>
                <m:nor/>
              </m:rPr>
              <w:rPr>
                <w:rFonts w:eastAsia="×–¾’©‘Ì"/>
                <w:lang w:val="sv-FI"/>
              </w:rPr>
              <m:t>frame</m:t>
            </m:r>
          </m:sub>
        </m:sSub>
        <m:r>
          <m:rPr>
            <m:sty m:val="p"/>
          </m:rPr>
          <w:rPr>
            <w:rFonts w:ascii="Cambria Math" w:hAnsi="Cambria Math"/>
            <w:lang w:val="sv-FI" w:eastAsia="ko-KR"/>
          </w:rPr>
          <m:t>=</m:t>
        </m:r>
        <m:rad>
          <m:radPr>
            <m:degHide m:val="1"/>
            <m:ctrlPr>
              <w:rPr>
                <w:rFonts w:ascii="Cambria Math" w:hAnsi="Cambria Math"/>
                <w:lang w:eastAsia="ko-KR"/>
              </w:rPr>
            </m:ctrlPr>
          </m:radPr>
          <m:deg/>
          <m:e>
            <m:f>
              <m:fPr>
                <m:ctrlPr>
                  <w:rPr>
                    <w:rFonts w:ascii="Cambria Math" w:hAnsi="Cambria Math"/>
                    <w:lang w:eastAsia="ko-KR"/>
                  </w:rPr>
                </m:ctrlPr>
              </m:fPr>
              <m:num>
                <m:r>
                  <m:rPr>
                    <m:sty m:val="p"/>
                  </m:rPr>
                  <w:rPr>
                    <w:rFonts w:ascii="Cambria Math" w:hAnsi="Cambria Math"/>
                    <w:lang w:val="sv-FI" w:eastAsia="ko-KR"/>
                  </w:rPr>
                  <m:t>1</m:t>
                </m:r>
              </m:num>
              <m:den>
                <m:nary>
                  <m:naryPr>
                    <m:chr m:val="∑"/>
                    <m:limLoc m:val="undOvr"/>
                    <m:ctrlPr>
                      <w:rPr>
                        <w:rFonts w:ascii="Cambria Math" w:hAnsi="Cambria Math"/>
                        <w:lang w:eastAsia="ko-KR"/>
                      </w:rPr>
                    </m:ctrlPr>
                  </m:naryPr>
                  <m:sub>
                    <m:r>
                      <w:rPr>
                        <w:rFonts w:ascii="Cambria Math" w:hAnsi="Cambria Math"/>
                        <w:lang w:eastAsia="ko-KR"/>
                      </w:rPr>
                      <m:t>i</m:t>
                    </m:r>
                    <m:r>
                      <m:rPr>
                        <m:sty m:val="p"/>
                      </m:rPr>
                      <w:rPr>
                        <w:rFonts w:ascii="Cambria Math" w:hAnsi="Cambria Math"/>
                        <w:lang w:val="sv-FI" w:eastAsia="ko-KR"/>
                      </w:rPr>
                      <m:t>=1</m:t>
                    </m:r>
                  </m:sub>
                  <m:sup>
                    <m:sSub>
                      <m:sSubPr>
                        <m:ctrlPr>
                          <w:rPr>
                            <w:rFonts w:ascii="Cambria Math" w:eastAsia="Osaka" w:hAnsi="Cambria Math"/>
                            <w:lang w:eastAsia="en-GB"/>
                          </w:rPr>
                        </m:ctrlPr>
                      </m:sSubPr>
                      <m:e>
                        <m:r>
                          <w:rPr>
                            <w:rFonts w:ascii="Cambria Math" w:eastAsia="Osaka" w:hAnsi="Cambria Math"/>
                          </w:rPr>
                          <m:t>N</m:t>
                        </m:r>
                      </m:e>
                      <m:sub>
                        <m:r>
                          <w:rPr>
                            <w:rFonts w:ascii="Cambria Math" w:eastAsia="Osaka" w:hAnsi="Cambria Math"/>
                          </w:rPr>
                          <m:t>dl</m:t>
                        </m:r>
                      </m:sub>
                    </m:sSub>
                  </m:sup>
                  <m:e>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i</m:t>
                        </m:r>
                      </m:sub>
                    </m:sSub>
                  </m:e>
                </m:nary>
              </m:den>
            </m:f>
            <m:nary>
              <m:naryPr>
                <m:chr m:val="∑"/>
                <m:limLoc m:val="undOvr"/>
                <m:ctrlPr>
                  <w:rPr>
                    <w:rFonts w:ascii="Cambria Math" w:hAnsi="Cambria Math"/>
                    <w:lang w:eastAsia="ko-KR"/>
                  </w:rPr>
                </m:ctrlPr>
              </m:naryPr>
              <m:sub>
                <m:r>
                  <w:rPr>
                    <w:rFonts w:ascii="Cambria Math" w:hAnsi="Cambria Math"/>
                    <w:lang w:eastAsia="ko-KR"/>
                  </w:rPr>
                  <m:t>i</m:t>
                </m:r>
                <m:r>
                  <m:rPr>
                    <m:sty m:val="p"/>
                  </m:rPr>
                  <w:rPr>
                    <w:rFonts w:ascii="Cambria Math" w:hAnsi="Cambria Math"/>
                    <w:lang w:val="sv-FI" w:eastAsia="ko-KR"/>
                  </w:rPr>
                  <m:t>=1</m:t>
                </m:r>
              </m:sub>
              <m:sup>
                <m:sSub>
                  <m:sSubPr>
                    <m:ctrlPr>
                      <w:rPr>
                        <w:rFonts w:ascii="Cambria Math" w:eastAsia="Osaka" w:hAnsi="Cambria Math"/>
                        <w:lang w:eastAsia="en-GB"/>
                      </w:rPr>
                    </m:ctrlPr>
                  </m:sSubPr>
                  <m:e>
                    <m:r>
                      <w:rPr>
                        <w:rFonts w:ascii="Cambria Math" w:eastAsia="Osaka" w:hAnsi="Cambria Math"/>
                      </w:rPr>
                      <m:t>N</m:t>
                    </m:r>
                  </m:e>
                  <m:sub>
                    <m:r>
                      <w:rPr>
                        <w:rFonts w:ascii="Cambria Math" w:eastAsia="Osaka" w:hAnsi="Cambria Math"/>
                      </w:rPr>
                      <m:t>dl</m:t>
                    </m:r>
                  </m:sub>
                </m:sSub>
              </m:sup>
              <m:e>
                <m:nary>
                  <m:naryPr>
                    <m:chr m:val="∑"/>
                    <m:limLoc m:val="undOvr"/>
                    <m:ctrlPr>
                      <w:rPr>
                        <w:rFonts w:ascii="Cambria Math" w:hAnsi="Cambria Math"/>
                        <w:lang w:eastAsia="ko-KR"/>
                      </w:rPr>
                    </m:ctrlPr>
                  </m:naryPr>
                  <m:sub>
                    <m:r>
                      <w:rPr>
                        <w:rFonts w:ascii="Cambria Math" w:hAnsi="Cambria Math"/>
                        <w:lang w:eastAsia="ko-KR"/>
                      </w:rPr>
                      <m:t>j</m:t>
                    </m:r>
                    <m:r>
                      <m:rPr>
                        <m:sty m:val="p"/>
                      </m:rPr>
                      <w:rPr>
                        <w:rFonts w:ascii="Cambria Math" w:hAnsi="Cambria Math"/>
                        <w:lang w:val="sv-FI" w:eastAsia="ko-KR"/>
                      </w:rPr>
                      <m:t>=1</m:t>
                    </m:r>
                  </m:sub>
                  <m:sup>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i</m:t>
                        </m:r>
                      </m:sub>
                    </m:sSub>
                  </m:sup>
                  <m:e>
                    <m:sSubSup>
                      <m:sSubSupPr>
                        <m:ctrlPr>
                          <w:rPr>
                            <w:rFonts w:ascii="Cambria Math" w:hAnsi="Cambria Math"/>
                            <w:lang w:eastAsia="ko-KR"/>
                          </w:rPr>
                        </m:ctrlPr>
                      </m:sSubSupPr>
                      <m:e>
                        <m:r>
                          <w:rPr>
                            <w:rFonts w:ascii="Cambria Math" w:hAnsi="Cambria Math"/>
                            <w:lang w:eastAsia="ko-KR"/>
                          </w:rPr>
                          <m:t>EVM</m:t>
                        </m:r>
                      </m:e>
                      <m:sub>
                        <m:r>
                          <w:rPr>
                            <w:rFonts w:ascii="Cambria Math" w:hAnsi="Cambria Math"/>
                            <w:lang w:eastAsia="ko-KR"/>
                          </w:rPr>
                          <m:t>i</m:t>
                        </m:r>
                        <m:r>
                          <m:rPr>
                            <m:sty m:val="p"/>
                          </m:rPr>
                          <w:rPr>
                            <w:rFonts w:ascii="Cambria Math" w:hAnsi="Cambria Math"/>
                            <w:lang w:val="sv-FI" w:eastAsia="ko-KR"/>
                          </w:rPr>
                          <m:t>,</m:t>
                        </m:r>
                        <m:r>
                          <w:rPr>
                            <w:rFonts w:ascii="Cambria Math" w:hAnsi="Cambria Math"/>
                            <w:lang w:eastAsia="ko-KR"/>
                          </w:rPr>
                          <m:t>j</m:t>
                        </m:r>
                      </m:sub>
                      <m:sup>
                        <m:r>
                          <m:rPr>
                            <m:sty m:val="p"/>
                          </m:rPr>
                          <w:rPr>
                            <w:rFonts w:ascii="Cambria Math" w:hAnsi="Cambria Math"/>
                            <w:lang w:val="sv-FI" w:eastAsia="ko-KR"/>
                          </w:rPr>
                          <m:t>2</m:t>
                        </m:r>
                      </m:sup>
                    </m:sSubSup>
                  </m:e>
                </m:nary>
              </m:e>
            </m:nary>
          </m:e>
        </m:rad>
      </m:oMath>
    </w:p>
    <w:p w14:paraId="196A7BF7" w14:textId="77777777" w:rsidR="00A70B01" w:rsidRDefault="00A70B01" w:rsidP="00A70B01">
      <w:pPr>
        <w:rPr>
          <w:lang w:eastAsia="ko-KR"/>
        </w:rPr>
      </w:pPr>
      <w:r>
        <w:rPr>
          <w:iCs/>
          <w:lang w:eastAsia="ko-KR"/>
        </w:rPr>
        <w:t xml:space="preserve">Where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i</m:t>
            </m:r>
          </m:sub>
        </m:sSub>
      </m:oMath>
      <w:r>
        <w:t xml:space="preserve"> </w:t>
      </w:r>
      <w:r>
        <w:rPr>
          <w:lang w:eastAsia="ko-KR"/>
        </w:rPr>
        <w:t xml:space="preserve">is the number of resource blocks with the considered modulation scheme in subframe </w:t>
      </w:r>
      <w:r>
        <w:rPr>
          <w:i/>
          <w:lang w:eastAsia="ko-KR"/>
        </w:rPr>
        <w:t>i</w:t>
      </w:r>
      <w:r>
        <w:rPr>
          <w:lang w:eastAsia="ko-KR"/>
        </w:rPr>
        <w:t>.</w:t>
      </w:r>
    </w:p>
    <w:p w14:paraId="252279B1" w14:textId="77777777" w:rsidR="00A70B01" w:rsidRDefault="00A70B01" w:rsidP="00A70B01">
      <w:pPr>
        <w:rPr>
          <w:lang w:eastAsia="ko-KR"/>
        </w:rPr>
      </w:pPr>
      <w:r>
        <w:rPr>
          <w:lang w:eastAsia="ko-KR"/>
        </w:rPr>
        <w:t xml:space="preserve">The EVM requirements shall be tested against the maximum of the RMS average at the window </w:t>
      </w:r>
      <w:r>
        <w:rPr>
          <w:i/>
          <w:lang w:eastAsia="ko-KR"/>
        </w:rPr>
        <w:t>W</w:t>
      </w:r>
      <w:r>
        <w:rPr>
          <w:lang w:eastAsia="ko-KR"/>
        </w:rPr>
        <w:t xml:space="preserve"> extremities of the EVM measurements:</w:t>
      </w:r>
    </w:p>
    <w:p w14:paraId="36A32F4D" w14:textId="77777777" w:rsidR="00A70B01" w:rsidRDefault="00A70B01" w:rsidP="00A70B01">
      <w:pPr>
        <w:rPr>
          <w:lang w:eastAsia="ko-KR"/>
        </w:rPr>
      </w:pPr>
      <w:r>
        <w:rPr>
          <w:lang w:eastAsia="ko-KR"/>
        </w:rPr>
        <w:t xml:space="preserve">Thus </w:t>
      </w:r>
      <m:oMath>
        <m:sSub>
          <m:sSubPr>
            <m:ctrlPr>
              <w:rPr>
                <w:rFonts w:ascii="Cambria Math" w:eastAsia="×–¾’©‘Ì" w:hAnsi="Cambria Math"/>
                <w:i/>
                <w:lang w:eastAsia="en-GB"/>
              </w:rPr>
            </m:ctrlPr>
          </m:sSubPr>
          <m:e>
            <m:acc>
              <m:accPr>
                <m:chr m:val="̅"/>
                <m:ctrlPr>
                  <w:rPr>
                    <w:rFonts w:ascii="Cambria Math" w:eastAsia="×–¾’©‘Ì" w:hAnsi="Cambria Math"/>
                    <w:i/>
                    <w:lang w:eastAsia="en-GB"/>
                  </w:rPr>
                </m:ctrlPr>
              </m:accPr>
              <m:e>
                <m:r>
                  <w:rPr>
                    <w:rFonts w:ascii="Cambria Math" w:eastAsia="×–¾’©‘Ì" w:hAnsi="Cambria Math"/>
                  </w:rPr>
                  <m:t>EVM</m:t>
                </m:r>
              </m:e>
            </m:acc>
          </m:e>
          <m:sub>
            <m:r>
              <m:rPr>
                <m:nor/>
              </m:rPr>
              <w:rPr>
                <w:rFonts w:ascii="Cambria Math" w:eastAsia="×–¾’©‘Ì" w:hAnsi="Cambria Math"/>
              </w:rPr>
              <m:t>frame,l</m:t>
            </m:r>
          </m:sub>
        </m:sSub>
      </m:oMath>
      <w:r>
        <w:rPr>
          <w:vertAlign w:val="subscript"/>
          <w:lang w:eastAsia="ko-KR"/>
        </w:rPr>
        <w:t xml:space="preserve"> </w:t>
      </w:r>
      <w:r>
        <w:rPr>
          <w:lang w:eastAsia="ko-KR"/>
        </w:rPr>
        <w:t xml:space="preserve">is calculated using </w:t>
      </w:r>
      <m:oMath>
        <m:acc>
          <m:accPr>
            <m:chr m:val="̃"/>
            <m:ctrlPr>
              <w:rPr>
                <w:rFonts w:ascii="Cambria Math" w:hAnsi="Cambria Math"/>
                <w:i/>
                <w:lang w:eastAsia="en-GB"/>
              </w:rPr>
            </m:ctrlPr>
          </m:accPr>
          <m:e>
            <m:r>
              <w:rPr>
                <w:rFonts w:ascii="Cambria Math" w:hAnsi="Cambria Math"/>
              </w:rPr>
              <m:t>t</m:t>
            </m:r>
          </m:e>
        </m:acc>
        <m:r>
          <w:rPr>
            <w:rFonts w:ascii="Cambria Math" w:hAnsi="Cambria Math"/>
          </w:rPr>
          <m:t>=∆</m:t>
        </m:r>
        <m:sSub>
          <m:sSubPr>
            <m:ctrlPr>
              <w:rPr>
                <w:rFonts w:ascii="Cambria Math" w:hAnsi="Cambria Math"/>
                <w:i/>
                <w:lang w:eastAsia="en-GB"/>
              </w:rPr>
            </m:ctrlPr>
          </m:sSubPr>
          <m:e>
            <m:acc>
              <m:accPr>
                <m:chr m:val="̃"/>
                <m:ctrlPr>
                  <w:rPr>
                    <w:rFonts w:ascii="Cambria Math" w:hAnsi="Cambria Math"/>
                    <w:i/>
                    <w:lang w:eastAsia="en-GB"/>
                  </w:rPr>
                </m:ctrlPr>
              </m:accPr>
              <m:e>
                <m:r>
                  <w:rPr>
                    <w:rFonts w:ascii="Cambria Math" w:hAnsi="Cambria Math"/>
                  </w:rPr>
                  <m:t>t</m:t>
                </m:r>
              </m:e>
            </m:acc>
          </m:e>
          <m:sub>
            <m:r>
              <w:rPr>
                <w:rFonts w:ascii="Cambria Math" w:hAnsi="Cambria Math"/>
              </w:rPr>
              <m:t>l</m:t>
            </m:r>
          </m:sub>
        </m:sSub>
      </m:oMath>
      <w:r>
        <w:rPr>
          <w:noProof/>
        </w:rPr>
        <w:t xml:space="preserve"> </w:t>
      </w:r>
      <w:r>
        <w:rPr>
          <w:lang w:eastAsia="ko-KR"/>
        </w:rPr>
        <w:t xml:space="preserve">in the expressions above and </w:t>
      </w:r>
      <m:oMath>
        <m:sSub>
          <m:sSubPr>
            <m:ctrlPr>
              <w:rPr>
                <w:rFonts w:ascii="Cambria Math" w:eastAsia="×–¾’©‘Ì" w:hAnsi="Cambria Math"/>
                <w:i/>
                <w:lang w:eastAsia="en-GB"/>
              </w:rPr>
            </m:ctrlPr>
          </m:sSubPr>
          <m:e>
            <m:acc>
              <m:accPr>
                <m:chr m:val="̅"/>
                <m:ctrlPr>
                  <w:rPr>
                    <w:rFonts w:ascii="Cambria Math" w:eastAsia="×–¾’©‘Ì" w:hAnsi="Cambria Math"/>
                    <w:i/>
                    <w:lang w:eastAsia="en-GB"/>
                  </w:rPr>
                </m:ctrlPr>
              </m:accPr>
              <m:e>
                <m:r>
                  <w:rPr>
                    <w:rFonts w:ascii="Cambria Math" w:eastAsia="×–¾’©‘Ì" w:hAnsi="Cambria Math"/>
                  </w:rPr>
                  <m:t>EVM</m:t>
                </m:r>
              </m:e>
            </m:acc>
          </m:e>
          <m:sub>
            <m:r>
              <m:rPr>
                <m:nor/>
              </m:rPr>
              <w:rPr>
                <w:rFonts w:ascii="Cambria Math" w:eastAsia="×–¾’©‘Ì" w:hAnsi="Cambria Math"/>
              </w:rPr>
              <m:t>frame,h</m:t>
            </m:r>
          </m:sub>
        </m:sSub>
      </m:oMath>
      <w:r>
        <w:rPr>
          <w:lang w:eastAsia="ko-KR"/>
        </w:rPr>
        <w:t xml:space="preserve"> is calculated using </w:t>
      </w:r>
      <m:oMath>
        <m:acc>
          <m:accPr>
            <m:chr m:val="̃"/>
            <m:ctrlPr>
              <w:rPr>
                <w:rFonts w:ascii="Cambria Math" w:hAnsi="Cambria Math"/>
                <w:i/>
                <w:lang w:eastAsia="en-GB"/>
              </w:rPr>
            </m:ctrlPr>
          </m:accPr>
          <m:e>
            <m:r>
              <w:rPr>
                <w:rFonts w:ascii="Cambria Math" w:hAnsi="Cambria Math"/>
              </w:rPr>
              <m:t>t</m:t>
            </m:r>
          </m:e>
        </m:acc>
        <m:r>
          <w:rPr>
            <w:rFonts w:ascii="Cambria Math" w:hAnsi="Cambria Math"/>
          </w:rPr>
          <m:t>=∆</m:t>
        </m:r>
        <m:sSub>
          <m:sSubPr>
            <m:ctrlPr>
              <w:rPr>
                <w:rFonts w:ascii="Cambria Math" w:hAnsi="Cambria Math"/>
                <w:i/>
                <w:lang w:eastAsia="en-GB"/>
              </w:rPr>
            </m:ctrlPr>
          </m:sSubPr>
          <m:e>
            <m:acc>
              <m:accPr>
                <m:chr m:val="̃"/>
                <m:ctrlPr>
                  <w:rPr>
                    <w:rFonts w:ascii="Cambria Math" w:hAnsi="Cambria Math"/>
                    <w:i/>
                    <w:lang w:eastAsia="en-GB"/>
                  </w:rPr>
                </m:ctrlPr>
              </m:accPr>
              <m:e>
                <m:r>
                  <w:rPr>
                    <w:rFonts w:ascii="Cambria Math" w:hAnsi="Cambria Math"/>
                  </w:rPr>
                  <m:t>t</m:t>
                </m:r>
              </m:e>
            </m:acc>
          </m:e>
          <m:sub>
            <m:r>
              <w:rPr>
                <w:rFonts w:ascii="Cambria Math" w:hAnsi="Cambria Math"/>
              </w:rPr>
              <m:t>h</m:t>
            </m:r>
          </m:sub>
        </m:sSub>
      </m:oMath>
      <w:r>
        <w:rPr>
          <w:lang w:eastAsia="ko-KR"/>
        </w:rPr>
        <w:t xml:space="preserve"> in the </w:t>
      </w:r>
      <m:oMath>
        <m:sSub>
          <m:sSubPr>
            <m:ctrlPr>
              <w:rPr>
                <w:rFonts w:ascii="Cambria Math" w:eastAsia="×–¾’©‘Ì" w:hAnsi="Cambria Math"/>
                <w:i/>
                <w:lang w:eastAsia="en-GB"/>
              </w:rPr>
            </m:ctrlPr>
          </m:sSubPr>
          <m:e>
            <m:acc>
              <m:accPr>
                <m:chr m:val="̅"/>
                <m:ctrlPr>
                  <w:rPr>
                    <w:rFonts w:ascii="Cambria Math" w:eastAsia="×–¾’©‘Ì" w:hAnsi="Cambria Math"/>
                    <w:i/>
                    <w:lang w:eastAsia="en-GB"/>
                  </w:rPr>
                </m:ctrlPr>
              </m:accPr>
              <m:e>
                <m:r>
                  <w:rPr>
                    <w:rFonts w:ascii="Cambria Math" w:eastAsia="×–¾’©‘Ì" w:hAnsi="Cambria Math"/>
                  </w:rPr>
                  <m:t>EVM</m:t>
                </m:r>
              </m:e>
            </m:acc>
          </m:e>
          <m:sub>
            <m:r>
              <m:rPr>
                <m:nor/>
              </m:rPr>
              <w:rPr>
                <w:rFonts w:ascii="Cambria Math" w:eastAsia="×–¾’©‘Ì" w:hAnsi="Cambria Math"/>
              </w:rPr>
              <m:t>frame</m:t>
            </m:r>
          </m:sub>
        </m:sSub>
      </m:oMath>
      <w:r>
        <w:rPr>
          <w:lang w:eastAsia="ko-KR"/>
        </w:rPr>
        <w:t xml:space="preserve"> calculation where </w:t>
      </w:r>
      <w:r>
        <w:t>(</w:t>
      </w:r>
      <w:r>
        <w:rPr>
          <w:i/>
        </w:rPr>
        <w:t>l</w:t>
      </w:r>
      <w:r>
        <w:t xml:space="preserve"> and </w:t>
      </w:r>
      <w:r>
        <w:rPr>
          <w:i/>
        </w:rPr>
        <w:t>h</w:t>
      </w:r>
      <w:r>
        <w:t xml:space="preserve">, low and high; where low is the timing </w:t>
      </w:r>
      <m:oMath>
        <m:d>
          <m:dPr>
            <m:ctrlPr>
              <w:rPr>
                <w:rFonts w:ascii="Cambria Math" w:hAnsi="Cambria Math"/>
                <w:i/>
                <w:lang w:eastAsia="en-GB"/>
              </w:rPr>
            </m:ctrlPr>
          </m:dPr>
          <m:e>
            <m:r>
              <w:rPr>
                <w:rFonts w:ascii="Cambria Math" w:hAnsi="Cambria Math"/>
              </w:rPr>
              <m:t>∆c-W/2</m:t>
            </m:r>
          </m:e>
        </m:d>
      </m:oMath>
      <w:r>
        <w:rPr>
          <w:noProof/>
        </w:rPr>
        <w:t xml:space="preserve"> and high is the timing </w:t>
      </w:r>
      <m:oMath>
        <m:d>
          <m:dPr>
            <m:ctrlPr>
              <w:rPr>
                <w:rFonts w:ascii="Cambria Math" w:hAnsi="Cambria Math"/>
                <w:i/>
                <w:lang w:eastAsia="en-GB"/>
              </w:rPr>
            </m:ctrlPr>
          </m:dPr>
          <m:e>
            <m:r>
              <w:rPr>
                <w:rFonts w:ascii="Cambria Math" w:hAnsi="Cambria Math"/>
              </w:rPr>
              <m:t>∆c+W/2</m:t>
            </m:r>
          </m:e>
        </m:d>
      </m:oMath>
      <w:r>
        <w:rPr>
          <w:noProof/>
        </w:rPr>
        <w:t>)</w:t>
      </w:r>
      <w:r>
        <w:rPr>
          <w:lang w:eastAsia="ko-KR"/>
        </w:rPr>
        <w:t>.</w:t>
      </w:r>
    </w:p>
    <w:p w14:paraId="2D5A7910" w14:textId="77777777" w:rsidR="00A70B01" w:rsidRDefault="00A70B01" w:rsidP="00A70B01">
      <w:pPr>
        <w:rPr>
          <w:lang w:eastAsia="ko-KR"/>
        </w:rPr>
      </w:pPr>
      <w:bookmarkStart w:id="2202" w:name="_Toc21103165"/>
      <w:r>
        <w:rPr>
          <w:lang w:eastAsia="ko-KR"/>
        </w:rPr>
        <w:t>Thus:</w:t>
      </w:r>
    </w:p>
    <w:p w14:paraId="02E3175C" w14:textId="77777777" w:rsidR="00A70B01" w:rsidRDefault="00A70B01" w:rsidP="00A70B01">
      <w:pPr>
        <w:pStyle w:val="EQ"/>
        <w:rPr>
          <w:iCs/>
          <w:lang w:eastAsia="ko-KR"/>
        </w:rPr>
      </w:pPr>
      <w:r>
        <w:rPr>
          <w:lang w:eastAsia="ko-KR"/>
        </w:rPr>
        <w:tab/>
      </w:r>
      <m:oMath>
        <m:acc>
          <m:accPr>
            <m:chr m:val="̅"/>
            <m:ctrlPr>
              <w:rPr>
                <w:rFonts w:ascii="Cambria Math" w:eastAsia="×–¾’©‘Ì" w:hAnsi="Cambria Math"/>
                <w:lang w:eastAsia="en-GB"/>
              </w:rPr>
            </m:ctrlPr>
          </m:accPr>
          <m:e>
            <m:r>
              <w:rPr>
                <w:rFonts w:ascii="Cambria Math" w:eastAsia="×–¾’©‘Ì" w:hAnsi="Cambria Math"/>
              </w:rPr>
              <m:t>EVM</m:t>
            </m:r>
          </m:e>
        </m:acc>
        <m:r>
          <m:rPr>
            <m:sty m:val="p"/>
          </m:rPr>
          <w:rPr>
            <w:rFonts w:ascii="Cambria Math" w:eastAsia="×–¾’©‘Ì" w:hAnsi="Cambria Math"/>
          </w:rPr>
          <m:t>=</m:t>
        </m:r>
        <m:func>
          <m:funcPr>
            <m:ctrlPr>
              <w:rPr>
                <w:rFonts w:ascii="Cambria Math" w:eastAsia="×–¾’©‘Ì" w:hAnsi="Cambria Math"/>
                <w:lang w:eastAsia="en-GB"/>
              </w:rPr>
            </m:ctrlPr>
          </m:funcPr>
          <m:fName>
            <m:limLow>
              <m:limLowPr>
                <m:ctrlPr>
                  <w:rPr>
                    <w:rFonts w:ascii="Cambria Math" w:eastAsia="×–¾’©‘Ì" w:hAnsi="Cambria Math"/>
                    <w:lang w:eastAsia="en-GB"/>
                  </w:rPr>
                </m:ctrlPr>
              </m:limLowPr>
              <m:e>
                <m:r>
                  <m:rPr>
                    <m:sty m:val="p"/>
                  </m:rPr>
                  <w:rPr>
                    <w:rFonts w:ascii="Cambria Math" w:eastAsia="×–¾’©‘Ì" w:hAnsi="Cambria Math"/>
                  </w:rPr>
                  <m:t>max</m:t>
                </m:r>
              </m:e>
              <m:lim/>
            </m:limLow>
          </m:fName>
          <m:e>
            <m:d>
              <m:dPr>
                <m:ctrlPr>
                  <w:rPr>
                    <w:rFonts w:ascii="Cambria Math" w:eastAsia="×–¾’©‘Ì" w:hAnsi="Cambria Math"/>
                    <w:lang w:eastAsia="en-GB"/>
                  </w:rPr>
                </m:ctrlPr>
              </m:dPr>
              <m:e>
                <m:sSub>
                  <m:sSubPr>
                    <m:ctrlPr>
                      <w:rPr>
                        <w:rFonts w:ascii="Cambria Math" w:eastAsia="×–¾’©‘Ì" w:hAnsi="Cambria Math"/>
                        <w:lang w:eastAsia="en-GB"/>
                      </w:rPr>
                    </m:ctrlPr>
                  </m:sSubPr>
                  <m:e>
                    <m:acc>
                      <m:accPr>
                        <m:chr m:val="̅"/>
                        <m:ctrlPr>
                          <w:rPr>
                            <w:rFonts w:ascii="Cambria Math" w:eastAsia="×–¾’©‘Ì" w:hAnsi="Cambria Math"/>
                            <w:lang w:eastAsia="en-GB"/>
                          </w:rPr>
                        </m:ctrlPr>
                      </m:accPr>
                      <m:e>
                        <m:r>
                          <w:rPr>
                            <w:rFonts w:ascii="Cambria Math" w:eastAsia="×–¾’©‘Ì" w:hAnsi="Cambria Math"/>
                          </w:rPr>
                          <m:t>EVM</m:t>
                        </m:r>
                      </m:e>
                    </m:acc>
                  </m:e>
                  <m:sub>
                    <m:r>
                      <m:rPr>
                        <m:nor/>
                      </m:rPr>
                      <w:rPr>
                        <w:rFonts w:eastAsia="×–¾’©‘Ì"/>
                      </w:rPr>
                      <m:t>frame,l</m:t>
                    </m:r>
                  </m:sub>
                </m:sSub>
                <m:r>
                  <m:rPr>
                    <m:sty m:val="p"/>
                  </m:rPr>
                  <w:rPr>
                    <w:rFonts w:ascii="Cambria Math" w:eastAsia="×–¾’©‘Ì" w:hAnsi="Cambria Math"/>
                  </w:rPr>
                  <m:t>,</m:t>
                </m:r>
                <m:sSub>
                  <m:sSubPr>
                    <m:ctrlPr>
                      <w:rPr>
                        <w:rFonts w:ascii="Cambria Math" w:eastAsia="×–¾’©‘Ì" w:hAnsi="Cambria Math"/>
                        <w:lang w:eastAsia="en-GB"/>
                      </w:rPr>
                    </m:ctrlPr>
                  </m:sSubPr>
                  <m:e>
                    <m:acc>
                      <m:accPr>
                        <m:chr m:val="̅"/>
                        <m:ctrlPr>
                          <w:rPr>
                            <w:rFonts w:ascii="Cambria Math" w:eastAsia="×–¾’©‘Ì" w:hAnsi="Cambria Math"/>
                            <w:lang w:eastAsia="en-GB"/>
                          </w:rPr>
                        </m:ctrlPr>
                      </m:accPr>
                      <m:e>
                        <m:r>
                          <w:rPr>
                            <w:rFonts w:ascii="Cambria Math" w:eastAsia="×–¾’©‘Ì" w:hAnsi="Cambria Math"/>
                          </w:rPr>
                          <m:t>EVM</m:t>
                        </m:r>
                      </m:e>
                    </m:acc>
                  </m:e>
                  <m:sub>
                    <m:r>
                      <m:rPr>
                        <m:nor/>
                      </m:rPr>
                      <w:rPr>
                        <w:rFonts w:eastAsia="×–¾’©‘Ì"/>
                      </w:rPr>
                      <m:t>frame,h</m:t>
                    </m:r>
                  </m:sub>
                </m:sSub>
              </m:e>
            </m:d>
          </m:e>
        </m:func>
      </m:oMath>
    </w:p>
    <w:p w14:paraId="5D03CEE8" w14:textId="77777777" w:rsidR="00A70B01" w:rsidRDefault="00A70B01" w:rsidP="00A70B01">
      <w:pPr>
        <w:rPr>
          <w:rFonts w:eastAsia="×–¾’©‘Ì"/>
          <w:lang w:eastAsia="en-GB"/>
        </w:rPr>
      </w:pPr>
      <w:r>
        <w:t xml:space="preserve">The resulting </w:t>
      </w:r>
      <m:oMath>
        <m:acc>
          <m:accPr>
            <m:chr m:val="̅"/>
            <m:ctrlPr>
              <w:rPr>
                <w:rFonts w:ascii="Cambria Math" w:eastAsia="×–¾’©‘Ì" w:hAnsi="Cambria Math"/>
                <w:i/>
                <w:lang w:eastAsia="en-GB"/>
              </w:rPr>
            </m:ctrlPr>
          </m:accPr>
          <m:e>
            <m:r>
              <w:rPr>
                <w:rFonts w:ascii="Cambria Math" w:eastAsia="×–¾’©‘Ì" w:hAnsi="Cambria Math"/>
              </w:rPr>
              <m:t>EVM</m:t>
            </m:r>
          </m:e>
        </m:acc>
      </m:oMath>
      <w:r>
        <w:rPr>
          <w:rFonts w:eastAsia="×–¾’©‘Ì"/>
        </w:rPr>
        <w:t xml:space="preserve"> is compared against the limit.</w:t>
      </w:r>
    </w:p>
    <w:p w14:paraId="762573BF" w14:textId="77777777" w:rsidR="00A70B01" w:rsidRDefault="00A70B01" w:rsidP="00A70B01">
      <w:pPr>
        <w:pStyle w:val="Heading2"/>
      </w:pPr>
      <w:bookmarkStart w:id="2203" w:name="_Toc124154271"/>
      <w:bookmarkStart w:id="2204" w:name="_Toc122000098"/>
      <w:bookmarkStart w:id="2205" w:name="_Toc115081147"/>
      <w:bookmarkStart w:id="2206" w:name="_Toc106207145"/>
      <w:bookmarkStart w:id="2207" w:name="_Toc99703353"/>
      <w:bookmarkStart w:id="2208" w:name="_Toc98766990"/>
      <w:bookmarkStart w:id="2209" w:name="_Toc89953173"/>
      <w:bookmarkStart w:id="2210" w:name="_Toc82536880"/>
      <w:bookmarkStart w:id="2211" w:name="_Toc76544758"/>
      <w:bookmarkStart w:id="2212" w:name="_Toc76114872"/>
      <w:bookmarkStart w:id="2213" w:name="_Toc74916247"/>
      <w:bookmarkStart w:id="2214" w:name="_Toc66694222"/>
      <w:bookmarkStart w:id="2215" w:name="_Toc58918352"/>
      <w:bookmarkStart w:id="2216" w:name="_Toc58916171"/>
      <w:bookmarkStart w:id="2217" w:name="_Toc53183459"/>
      <w:bookmarkStart w:id="2218" w:name="_Toc45886414"/>
      <w:bookmarkStart w:id="2219" w:name="_Toc37273323"/>
      <w:bookmarkStart w:id="2220" w:name="_Toc36636377"/>
      <w:bookmarkStart w:id="2221" w:name="_Toc29811015"/>
      <w:bookmarkStart w:id="2222" w:name="_Toc127444027"/>
      <w:r>
        <w:t>L.7.2</w:t>
      </w:r>
      <w:r>
        <w:tab/>
        <w:t>Averaged EVM (TDD)</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ins w:id="2223" w:author="Michal Szydelko, Huawei" w:date="2023-02-16T12:31:00Z">
        <w:r>
          <w:t xml:space="preserve"> for FR1 and FR2-1</w:t>
        </w:r>
      </w:ins>
      <w:bookmarkEnd w:id="2222"/>
    </w:p>
    <w:p w14:paraId="15D65296" w14:textId="77777777" w:rsidR="00A70B01" w:rsidRDefault="00A70B01" w:rsidP="00A70B01">
      <w:r>
        <w:rPr>
          <w:rFonts w:eastAsia="SimSun"/>
        </w:rPr>
        <w:t xml:space="preserve">Let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dl</m:t>
            </m:r>
          </m:sub>
          <m:sup>
            <m:r>
              <w:rPr>
                <w:rFonts w:ascii="Cambria Math" w:hAnsi="Cambria Math"/>
                <w:lang w:eastAsia="ko-KR"/>
              </w:rPr>
              <m:t>TDD</m:t>
            </m:r>
          </m:sup>
        </m:sSubSup>
      </m:oMath>
      <w:r>
        <w:rPr>
          <w:rFonts w:eastAsia="SimSun"/>
          <w:lang w:eastAsia="ko-KR"/>
        </w:rPr>
        <w:t xml:space="preserve"> be the number of </w:t>
      </w:r>
      <w:r>
        <w:rPr>
          <w:rFonts w:eastAsia="SimSun"/>
        </w:rPr>
        <w:t xml:space="preserve">slots with downlink symbols </w:t>
      </w:r>
      <w:r>
        <w:rPr>
          <w:rFonts w:eastAsia="SimSun"/>
          <w:lang w:eastAsia="ko-KR"/>
        </w:rPr>
        <w:t xml:space="preserve">within a 10 ms measurement interval. </w:t>
      </w:r>
      <w:r>
        <w:rPr>
          <w:rFonts w:eastAsia="SimSun"/>
        </w:rPr>
        <w:t xml:space="preserve">For TDD, the </w:t>
      </w:r>
      <w:r>
        <w:t>averaging in the time domain</w:t>
      </w:r>
      <w:r>
        <w:rPr>
          <w:rFonts w:eastAsia="SimSun"/>
        </w:rPr>
        <w:t xml:space="preserve"> can be calculated from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dl</m:t>
            </m:r>
          </m:sub>
          <m:sup>
            <m:r>
              <w:rPr>
                <w:rFonts w:ascii="Cambria Math" w:hAnsi="Cambria Math"/>
                <w:lang w:eastAsia="ko-KR"/>
              </w:rPr>
              <m:t>TDD</m:t>
            </m:r>
          </m:sup>
        </m:sSubSup>
      </m:oMath>
      <w:r>
        <w:rPr>
          <w:rFonts w:eastAsia="SimSun"/>
        </w:rPr>
        <w:t xml:space="preserve"> slots of different </w:t>
      </w:r>
      <w:r>
        <w:rPr>
          <w:rFonts w:eastAsia="SimSun"/>
          <w:lang w:eastAsia="ko-KR"/>
        </w:rPr>
        <w:t>10 ms measurement intervals</w:t>
      </w:r>
      <w:r>
        <w:rPr>
          <w:rFonts w:eastAsia="SimSun"/>
        </w:rPr>
        <w:t xml:space="preserve"> and should have a minimum of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rFonts w:eastAsia="SimSun"/>
        </w:rPr>
        <w:t xml:space="preserve"> slots averaging length</w:t>
      </w:r>
      <w:r>
        <w:rPr>
          <w:rFonts w:eastAsia="Osaka"/>
        </w:rPr>
        <w:t xml:space="preserve"> where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rPr>
          <w:rFonts w:eastAsia="Osaka"/>
        </w:rPr>
        <w:t xml:space="preserve"> is the number of slots in a 10 ms measurement interval</w:t>
      </w:r>
      <w:r>
        <w:rPr>
          <w:rFonts w:eastAsia="SimSun"/>
        </w:rPr>
        <w:t>.</w:t>
      </w:r>
    </w:p>
    <w:p w14:paraId="5A2B030E" w14:textId="77777777" w:rsidR="00A70B01" w:rsidRDefault="00023A12" w:rsidP="00A70B01">
      <m:oMath>
        <m:sSub>
          <m:sSubPr>
            <m:ctrlPr>
              <w:rPr>
                <w:rFonts w:ascii="Cambria Math" w:eastAsia="×–¾’©‘Ì" w:hAnsi="Cambria Math"/>
                <w:i/>
                <w:lang w:eastAsia="en-GB"/>
              </w:rPr>
            </m:ctrlPr>
          </m:sSubPr>
          <m:e>
            <m:acc>
              <m:accPr>
                <m:chr m:val="̅"/>
                <m:ctrlPr>
                  <w:rPr>
                    <w:rFonts w:ascii="Cambria Math" w:eastAsia="×–¾’©‘Ì" w:hAnsi="Cambria Math"/>
                    <w:i/>
                    <w:lang w:eastAsia="en-GB"/>
                  </w:rPr>
                </m:ctrlPr>
              </m:accPr>
              <m:e>
                <m:r>
                  <w:rPr>
                    <w:rFonts w:ascii="Cambria Math" w:eastAsia="×–¾’©‘Ì" w:hAnsi="Cambria Math"/>
                  </w:rPr>
                  <m:t>EVM</m:t>
                </m:r>
              </m:e>
            </m:acc>
          </m:e>
          <m:sub>
            <m:r>
              <m:rPr>
                <m:nor/>
              </m:rPr>
              <w:rPr>
                <w:rFonts w:ascii="Cambria Math" w:eastAsia="×–¾’©‘Ì" w:hAnsi="Cambria Math"/>
              </w:rPr>
              <m:t>frame</m:t>
            </m:r>
          </m:sub>
        </m:sSub>
      </m:oMath>
      <w:r w:rsidR="00A70B01">
        <w:rPr>
          <w:rFonts w:eastAsia="×–¾’©‘Ì"/>
        </w:rPr>
        <w:t xml:space="preserve"> </w:t>
      </w:r>
      <w:r w:rsidR="00A70B01">
        <w:t xml:space="preserve"> is </w:t>
      </w:r>
      <w:r w:rsidR="00A70B01">
        <w:rPr>
          <w:rFonts w:eastAsia="×–¾’©‘Ì"/>
        </w:rPr>
        <w:t>derived by:</w:t>
      </w:r>
      <w:r w:rsidR="00A70B01">
        <w:t xml:space="preserve"> Square the EVM results in each 10 ms measurement interval. Sum the squares, divide the sum by the number of EVM relevant locations, square-root the quotient (RMS).</w:t>
      </w:r>
    </w:p>
    <w:p w14:paraId="3F2123A0" w14:textId="77777777" w:rsidR="00A70B01" w:rsidRDefault="00A70B01" w:rsidP="00A70B01">
      <w:pPr>
        <w:pStyle w:val="EQ"/>
        <w:rPr>
          <w:lang w:val="sv-FI"/>
        </w:rPr>
      </w:pPr>
      <w:r>
        <w:tab/>
      </w:r>
      <m:oMath>
        <m:sSub>
          <m:sSubPr>
            <m:ctrlPr>
              <w:rPr>
                <w:rFonts w:ascii="Cambria Math" w:eastAsia="×–¾’©‘Ì" w:hAnsi="Cambria Math"/>
                <w:lang w:eastAsia="en-GB"/>
              </w:rPr>
            </m:ctrlPr>
          </m:sSubPr>
          <m:e>
            <m:acc>
              <m:accPr>
                <m:chr m:val="̅"/>
                <m:ctrlPr>
                  <w:rPr>
                    <w:rFonts w:ascii="Cambria Math" w:eastAsia="×–¾’©‘Ì" w:hAnsi="Cambria Math"/>
                    <w:lang w:eastAsia="en-GB"/>
                  </w:rPr>
                </m:ctrlPr>
              </m:accPr>
              <m:e>
                <m:r>
                  <w:rPr>
                    <w:rFonts w:ascii="Cambria Math" w:eastAsia="×–¾’©‘Ì" w:hAnsi="Cambria Math"/>
                  </w:rPr>
                  <m:t>EVM</m:t>
                </m:r>
              </m:e>
            </m:acc>
          </m:e>
          <m:sub>
            <m:r>
              <m:rPr>
                <m:nor/>
              </m:rPr>
              <w:rPr>
                <w:rFonts w:eastAsia="×–¾’©‘Ì"/>
                <w:lang w:val="sv-FI"/>
              </w:rPr>
              <m:t>frame</m:t>
            </m:r>
          </m:sub>
        </m:sSub>
        <m:r>
          <m:rPr>
            <m:sty m:val="p"/>
          </m:rPr>
          <w:rPr>
            <w:rFonts w:ascii="Cambria Math" w:hAnsi="Cambria Math"/>
            <w:lang w:val="sv-FI" w:eastAsia="ko-KR"/>
          </w:rPr>
          <m:t>=</m:t>
        </m:r>
        <m:rad>
          <m:radPr>
            <m:degHide m:val="1"/>
            <m:ctrlPr>
              <w:rPr>
                <w:rFonts w:ascii="Cambria Math" w:hAnsi="Cambria Math"/>
                <w:lang w:eastAsia="ko-KR"/>
              </w:rPr>
            </m:ctrlPr>
          </m:radPr>
          <m:deg/>
          <m:e>
            <m:f>
              <m:fPr>
                <m:ctrlPr>
                  <w:rPr>
                    <w:rFonts w:ascii="Cambria Math" w:hAnsi="Cambria Math"/>
                    <w:lang w:eastAsia="ko-KR"/>
                  </w:rPr>
                </m:ctrlPr>
              </m:fPr>
              <m:num>
                <m:r>
                  <m:rPr>
                    <m:sty m:val="p"/>
                  </m:rPr>
                  <w:rPr>
                    <w:rFonts w:ascii="Cambria Math" w:hAnsi="Cambria Math"/>
                    <w:lang w:val="sv-FI" w:eastAsia="ko-KR"/>
                  </w:rPr>
                  <m:t>1</m:t>
                </m:r>
              </m:num>
              <m:den>
                <m:nary>
                  <m:naryPr>
                    <m:chr m:val="∑"/>
                    <m:limLoc m:val="undOvr"/>
                    <m:ctrlPr>
                      <w:rPr>
                        <w:rFonts w:ascii="Cambria Math" w:hAnsi="Cambria Math"/>
                        <w:lang w:eastAsia="ko-KR"/>
                      </w:rPr>
                    </m:ctrlPr>
                  </m:naryPr>
                  <m:sub>
                    <m:r>
                      <w:rPr>
                        <w:rFonts w:ascii="Cambria Math" w:hAnsi="Cambria Math"/>
                        <w:lang w:eastAsia="ko-KR"/>
                      </w:rPr>
                      <m:t>i</m:t>
                    </m:r>
                    <m:r>
                      <m:rPr>
                        <m:sty m:val="p"/>
                      </m:rPr>
                      <w:rPr>
                        <w:rFonts w:ascii="Cambria Math" w:hAnsi="Cambria Math"/>
                        <w:lang w:val="sv-FI" w:eastAsia="ko-KR"/>
                      </w:rPr>
                      <m:t>=1</m:t>
                    </m:r>
                  </m:sub>
                  <m:sup>
                    <m:sSubSup>
                      <m:sSubSupPr>
                        <m:ctrlPr>
                          <w:rPr>
                            <w:rFonts w:ascii="Cambria Math" w:hAnsi="Cambria Math"/>
                            <w:lang w:eastAsia="ko-KR"/>
                          </w:rPr>
                        </m:ctrlPr>
                      </m:sSubSupPr>
                      <m:e>
                        <m:r>
                          <w:rPr>
                            <w:rFonts w:ascii="Cambria Math" w:hAnsi="Cambria Math"/>
                            <w:lang w:eastAsia="ko-KR"/>
                          </w:rPr>
                          <m:t>N</m:t>
                        </m:r>
                      </m:e>
                      <m:sub>
                        <m:r>
                          <w:rPr>
                            <w:rFonts w:ascii="Cambria Math" w:hAnsi="Cambria Math"/>
                            <w:lang w:eastAsia="ko-KR"/>
                          </w:rPr>
                          <m:t>dl</m:t>
                        </m:r>
                      </m:sub>
                      <m:sup>
                        <m:r>
                          <w:rPr>
                            <w:rFonts w:ascii="Cambria Math" w:hAnsi="Cambria Math"/>
                            <w:lang w:eastAsia="ko-KR"/>
                          </w:rPr>
                          <m:t>TDD</m:t>
                        </m:r>
                      </m:sup>
                    </m:sSubSup>
                  </m:sup>
                  <m:e>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i</m:t>
                        </m:r>
                      </m:sub>
                    </m:sSub>
                  </m:e>
                </m:nary>
              </m:den>
            </m:f>
            <m:nary>
              <m:naryPr>
                <m:chr m:val="∑"/>
                <m:limLoc m:val="undOvr"/>
                <m:ctrlPr>
                  <w:rPr>
                    <w:rFonts w:ascii="Cambria Math" w:hAnsi="Cambria Math"/>
                    <w:lang w:eastAsia="ko-KR"/>
                  </w:rPr>
                </m:ctrlPr>
              </m:naryPr>
              <m:sub>
                <m:r>
                  <w:rPr>
                    <w:rFonts w:ascii="Cambria Math" w:hAnsi="Cambria Math"/>
                    <w:lang w:eastAsia="ko-KR"/>
                  </w:rPr>
                  <m:t>i</m:t>
                </m:r>
                <m:r>
                  <m:rPr>
                    <m:sty m:val="p"/>
                  </m:rPr>
                  <w:rPr>
                    <w:rFonts w:ascii="Cambria Math" w:hAnsi="Cambria Math"/>
                    <w:lang w:val="sv-FI" w:eastAsia="ko-KR"/>
                  </w:rPr>
                  <m:t>=1</m:t>
                </m:r>
              </m:sub>
              <m:sup>
                <m:sSubSup>
                  <m:sSubSupPr>
                    <m:ctrlPr>
                      <w:rPr>
                        <w:rFonts w:ascii="Cambria Math" w:hAnsi="Cambria Math"/>
                        <w:lang w:eastAsia="ko-KR"/>
                      </w:rPr>
                    </m:ctrlPr>
                  </m:sSubSupPr>
                  <m:e>
                    <m:r>
                      <w:rPr>
                        <w:rFonts w:ascii="Cambria Math" w:hAnsi="Cambria Math"/>
                        <w:lang w:eastAsia="ko-KR"/>
                      </w:rPr>
                      <m:t>N</m:t>
                    </m:r>
                  </m:e>
                  <m:sub>
                    <m:r>
                      <w:rPr>
                        <w:rFonts w:ascii="Cambria Math" w:hAnsi="Cambria Math"/>
                        <w:lang w:eastAsia="ko-KR"/>
                      </w:rPr>
                      <m:t>dl</m:t>
                    </m:r>
                  </m:sub>
                  <m:sup>
                    <m:r>
                      <w:rPr>
                        <w:rFonts w:ascii="Cambria Math" w:hAnsi="Cambria Math"/>
                        <w:lang w:eastAsia="ko-KR"/>
                      </w:rPr>
                      <m:t>TDD</m:t>
                    </m:r>
                  </m:sup>
                </m:sSubSup>
              </m:sup>
              <m:e>
                <m:nary>
                  <m:naryPr>
                    <m:chr m:val="∑"/>
                    <m:limLoc m:val="undOvr"/>
                    <m:ctrlPr>
                      <w:rPr>
                        <w:rFonts w:ascii="Cambria Math" w:hAnsi="Cambria Math"/>
                        <w:lang w:eastAsia="ko-KR"/>
                      </w:rPr>
                    </m:ctrlPr>
                  </m:naryPr>
                  <m:sub>
                    <m:r>
                      <w:rPr>
                        <w:rFonts w:ascii="Cambria Math" w:hAnsi="Cambria Math"/>
                        <w:lang w:eastAsia="ko-KR"/>
                      </w:rPr>
                      <m:t>j</m:t>
                    </m:r>
                    <m:r>
                      <m:rPr>
                        <m:sty m:val="p"/>
                      </m:rPr>
                      <w:rPr>
                        <w:rFonts w:ascii="Cambria Math" w:hAnsi="Cambria Math"/>
                        <w:lang w:val="sv-FI" w:eastAsia="ko-KR"/>
                      </w:rPr>
                      <m:t>=1</m:t>
                    </m:r>
                  </m:sub>
                  <m:sup>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i</m:t>
                        </m:r>
                      </m:sub>
                    </m:sSub>
                  </m:sup>
                  <m:e>
                    <m:sSubSup>
                      <m:sSubSupPr>
                        <m:ctrlPr>
                          <w:rPr>
                            <w:rFonts w:ascii="Cambria Math" w:hAnsi="Cambria Math"/>
                            <w:lang w:eastAsia="ko-KR"/>
                          </w:rPr>
                        </m:ctrlPr>
                      </m:sSubSupPr>
                      <m:e>
                        <m:r>
                          <w:rPr>
                            <w:rFonts w:ascii="Cambria Math" w:hAnsi="Cambria Math"/>
                            <w:lang w:eastAsia="ko-KR"/>
                          </w:rPr>
                          <m:t>EVM</m:t>
                        </m:r>
                      </m:e>
                      <m:sub>
                        <m:r>
                          <w:rPr>
                            <w:rFonts w:ascii="Cambria Math" w:hAnsi="Cambria Math"/>
                            <w:lang w:eastAsia="ko-KR"/>
                          </w:rPr>
                          <m:t>i</m:t>
                        </m:r>
                        <m:r>
                          <m:rPr>
                            <m:sty m:val="p"/>
                          </m:rPr>
                          <w:rPr>
                            <w:rFonts w:ascii="Cambria Math" w:hAnsi="Cambria Math"/>
                            <w:lang w:val="sv-FI" w:eastAsia="ko-KR"/>
                          </w:rPr>
                          <m:t>,</m:t>
                        </m:r>
                        <m:r>
                          <w:rPr>
                            <w:rFonts w:ascii="Cambria Math" w:hAnsi="Cambria Math"/>
                            <w:lang w:eastAsia="ko-KR"/>
                          </w:rPr>
                          <m:t>j</m:t>
                        </m:r>
                      </m:sub>
                      <m:sup>
                        <m:r>
                          <m:rPr>
                            <m:sty m:val="p"/>
                          </m:rPr>
                          <w:rPr>
                            <w:rFonts w:ascii="Cambria Math" w:hAnsi="Cambria Math"/>
                            <w:lang w:val="sv-FI" w:eastAsia="ko-KR"/>
                          </w:rPr>
                          <m:t>2</m:t>
                        </m:r>
                      </m:sup>
                    </m:sSubSup>
                  </m:e>
                </m:nary>
              </m:e>
            </m:nary>
          </m:e>
        </m:rad>
      </m:oMath>
    </w:p>
    <w:p w14:paraId="75608E68" w14:textId="77777777" w:rsidR="00A70B01" w:rsidRDefault="00A70B01" w:rsidP="00A70B01">
      <w:pPr>
        <w:rPr>
          <w:lang w:eastAsia="ko-KR"/>
        </w:rPr>
      </w:pPr>
      <w:r>
        <w:rPr>
          <w:iCs/>
          <w:lang w:eastAsia="ko-KR"/>
        </w:rPr>
        <w:t xml:space="preserve">Where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i</m:t>
            </m:r>
          </m:sub>
        </m:sSub>
      </m:oMath>
      <w:r>
        <w:rPr>
          <w:lang w:eastAsia="ko-KR"/>
        </w:rPr>
        <w:t xml:space="preserve"> is the number of resource blocks with the considered modulation scheme in slot </w:t>
      </w:r>
      <w:r>
        <w:rPr>
          <w:i/>
          <w:lang w:eastAsia="ko-KR"/>
        </w:rPr>
        <w:t>i</w:t>
      </w:r>
      <w:r>
        <w:rPr>
          <w:lang w:eastAsia="ko-KR"/>
        </w:rPr>
        <w:t>.</w:t>
      </w:r>
    </w:p>
    <w:p w14:paraId="14443175" w14:textId="77777777" w:rsidR="00A70B01" w:rsidRDefault="00A70B01" w:rsidP="00A70B01">
      <w:pPr>
        <w:rPr>
          <w:lang w:eastAsia="en-GB"/>
        </w:rPr>
      </w:pPr>
      <w:r>
        <w:t xml:space="preserve">The </w:t>
      </w:r>
      <m:oMath>
        <m:sSub>
          <m:sSubPr>
            <m:ctrlPr>
              <w:rPr>
                <w:rFonts w:ascii="Cambria Math" w:eastAsia="×–¾’©‘Ì" w:hAnsi="Cambria Math"/>
                <w:i/>
                <w:lang w:eastAsia="en-GB"/>
              </w:rPr>
            </m:ctrlPr>
          </m:sSubPr>
          <m:e>
            <m:r>
              <w:rPr>
                <w:rFonts w:ascii="Cambria Math" w:eastAsia="×–¾’©‘Ì" w:hAnsi="Cambria Math"/>
              </w:rPr>
              <m:t>EVM</m:t>
            </m:r>
          </m:e>
          <m:sub>
            <m:r>
              <m:rPr>
                <m:nor/>
              </m:rPr>
              <w:rPr>
                <w:rFonts w:ascii="Cambria Math" w:eastAsia="×–¾’©‘Ì" w:hAnsi="Cambria Math"/>
              </w:rPr>
              <m:t>frame</m:t>
            </m:r>
          </m:sub>
        </m:sSub>
      </m:oMath>
      <w:r>
        <w:t xml:space="preserve"> is calculated, using the maximum of </w:t>
      </w:r>
      <m:oMath>
        <m:sSub>
          <m:sSubPr>
            <m:ctrlPr>
              <w:rPr>
                <w:rFonts w:ascii="Cambria Math" w:eastAsia="×–¾’©‘Ì" w:hAnsi="Cambria Math"/>
                <w:i/>
                <w:lang w:eastAsia="en-GB"/>
              </w:rPr>
            </m:ctrlPr>
          </m:sSubPr>
          <m:e>
            <m:acc>
              <m:accPr>
                <m:chr m:val="̅"/>
                <m:ctrlPr>
                  <w:rPr>
                    <w:rFonts w:ascii="Cambria Math" w:eastAsia="×–¾’©‘Ì" w:hAnsi="Cambria Math"/>
                    <w:i/>
                    <w:lang w:eastAsia="en-GB"/>
                  </w:rPr>
                </m:ctrlPr>
              </m:accPr>
              <m:e>
                <m:r>
                  <w:rPr>
                    <w:rFonts w:ascii="Cambria Math" w:eastAsia="×–¾’©‘Ì" w:hAnsi="Cambria Math"/>
                  </w:rPr>
                  <m:t>EVM</m:t>
                </m:r>
              </m:e>
            </m:acc>
          </m:e>
          <m:sub>
            <m:r>
              <m:rPr>
                <m:nor/>
              </m:rPr>
              <w:rPr>
                <w:rFonts w:ascii="Cambria Math" w:eastAsia="×–¾’©‘Ì" w:hAnsi="Cambria Math"/>
              </w:rPr>
              <m:t>frame</m:t>
            </m:r>
          </m:sub>
        </m:sSub>
      </m:oMath>
      <w:r>
        <w:t xml:space="preserve">at the window </w:t>
      </w:r>
      <w:r>
        <w:rPr>
          <w:i/>
        </w:rPr>
        <w:t>W</w:t>
      </w:r>
      <w:r>
        <w:t xml:space="preserve"> extremities. Thus </w:t>
      </w:r>
      <m:oMath>
        <m:sSub>
          <m:sSubPr>
            <m:ctrlPr>
              <w:rPr>
                <w:rFonts w:ascii="Cambria Math" w:eastAsia="×–¾’©‘Ì" w:hAnsi="Cambria Math"/>
                <w:i/>
                <w:lang w:eastAsia="en-GB"/>
              </w:rPr>
            </m:ctrlPr>
          </m:sSubPr>
          <m:e>
            <m:acc>
              <m:accPr>
                <m:chr m:val="̅"/>
                <m:ctrlPr>
                  <w:rPr>
                    <w:rFonts w:ascii="Cambria Math" w:eastAsia="×–¾’©‘Ì" w:hAnsi="Cambria Math"/>
                    <w:i/>
                    <w:lang w:eastAsia="en-GB"/>
                  </w:rPr>
                </m:ctrlPr>
              </m:accPr>
              <m:e>
                <m:r>
                  <w:rPr>
                    <w:rFonts w:ascii="Cambria Math" w:eastAsia="×–¾’©‘Ì" w:hAnsi="Cambria Math"/>
                  </w:rPr>
                  <m:t>EVM</m:t>
                </m:r>
              </m:e>
            </m:acc>
          </m:e>
          <m:sub>
            <m:r>
              <m:rPr>
                <m:nor/>
              </m:rPr>
              <w:rPr>
                <w:rFonts w:ascii="Cambria Math" w:eastAsia="×–¾’©‘Ì" w:hAnsi="Cambria Math"/>
              </w:rPr>
              <m:t>frame,l</m:t>
            </m:r>
          </m:sub>
        </m:sSub>
      </m:oMath>
      <w:r>
        <w:t xml:space="preserve"> is calculated using </w:t>
      </w:r>
      <m:oMath>
        <m:acc>
          <m:accPr>
            <m:chr m:val="̃"/>
            <m:ctrlPr>
              <w:rPr>
                <w:rFonts w:ascii="Cambria Math" w:hAnsi="Cambria Math"/>
                <w:i/>
                <w:lang w:eastAsia="en-GB"/>
              </w:rPr>
            </m:ctrlPr>
          </m:accPr>
          <m:e>
            <m:r>
              <w:rPr>
                <w:rFonts w:ascii="Cambria Math" w:hAnsi="Cambria Math"/>
              </w:rPr>
              <m:t>t</m:t>
            </m:r>
          </m:e>
        </m:acc>
        <m:r>
          <w:rPr>
            <w:rFonts w:ascii="Cambria Math" w:hAnsi="Cambria Math"/>
          </w:rPr>
          <m:t>=∆</m:t>
        </m:r>
        <m:sSub>
          <m:sSubPr>
            <m:ctrlPr>
              <w:rPr>
                <w:rFonts w:ascii="Cambria Math" w:hAnsi="Cambria Math"/>
                <w:i/>
                <w:lang w:eastAsia="en-GB"/>
              </w:rPr>
            </m:ctrlPr>
          </m:sSubPr>
          <m:e>
            <m:acc>
              <m:accPr>
                <m:chr m:val="̃"/>
                <m:ctrlPr>
                  <w:rPr>
                    <w:rFonts w:ascii="Cambria Math" w:hAnsi="Cambria Math"/>
                    <w:i/>
                    <w:lang w:eastAsia="en-GB"/>
                  </w:rPr>
                </m:ctrlPr>
              </m:accPr>
              <m:e>
                <m:r>
                  <w:rPr>
                    <w:rFonts w:ascii="Cambria Math" w:hAnsi="Cambria Math"/>
                  </w:rPr>
                  <m:t>t</m:t>
                </m:r>
              </m:e>
            </m:acc>
          </m:e>
          <m:sub>
            <m:r>
              <w:rPr>
                <w:rFonts w:ascii="Cambria Math" w:hAnsi="Cambria Math"/>
              </w:rPr>
              <m:t>l</m:t>
            </m:r>
          </m:sub>
        </m:sSub>
      </m:oMath>
      <w:r>
        <w:t xml:space="preserve"> and </w:t>
      </w:r>
      <m:oMath>
        <m:sSub>
          <m:sSubPr>
            <m:ctrlPr>
              <w:rPr>
                <w:rFonts w:ascii="Cambria Math" w:eastAsia="×–¾’©‘Ì" w:hAnsi="Cambria Math"/>
                <w:i/>
                <w:lang w:eastAsia="en-GB"/>
              </w:rPr>
            </m:ctrlPr>
          </m:sSubPr>
          <m:e>
            <m:acc>
              <m:accPr>
                <m:chr m:val="̅"/>
                <m:ctrlPr>
                  <w:rPr>
                    <w:rFonts w:ascii="Cambria Math" w:eastAsia="×–¾’©‘Ì" w:hAnsi="Cambria Math"/>
                    <w:i/>
                    <w:lang w:eastAsia="en-GB"/>
                  </w:rPr>
                </m:ctrlPr>
              </m:accPr>
              <m:e>
                <m:r>
                  <w:rPr>
                    <w:rFonts w:ascii="Cambria Math" w:eastAsia="×–¾’©‘Ì" w:hAnsi="Cambria Math"/>
                  </w:rPr>
                  <m:t>EVM</m:t>
                </m:r>
              </m:e>
            </m:acc>
          </m:e>
          <m:sub>
            <m:r>
              <m:rPr>
                <m:nor/>
              </m:rPr>
              <w:rPr>
                <w:rFonts w:ascii="Cambria Math" w:eastAsia="×–¾’©‘Ì" w:hAnsi="Cambria Math"/>
              </w:rPr>
              <m:t>frame,h</m:t>
            </m:r>
          </m:sub>
        </m:sSub>
      </m:oMath>
      <w:r>
        <w:rPr>
          <w:rFonts w:eastAsia="×–¾’©‘Ì"/>
        </w:rPr>
        <w:t xml:space="preserve"> </w:t>
      </w:r>
      <w:r>
        <w:t>is calculated using</w:t>
      </w:r>
      <m:oMath>
        <m:acc>
          <m:accPr>
            <m:chr m:val="̃"/>
            <m:ctrlPr>
              <w:rPr>
                <w:rFonts w:ascii="Cambria Math" w:hAnsi="Cambria Math"/>
                <w:i/>
                <w:lang w:eastAsia="en-GB"/>
              </w:rPr>
            </m:ctrlPr>
          </m:accPr>
          <m:e>
            <m:r>
              <w:rPr>
                <w:rFonts w:ascii="Cambria Math" w:hAnsi="Cambria Math"/>
              </w:rPr>
              <m:t>t</m:t>
            </m:r>
          </m:e>
        </m:acc>
        <m:r>
          <w:rPr>
            <w:rFonts w:ascii="Cambria Math" w:hAnsi="Cambria Math"/>
          </w:rPr>
          <m:t>=∆</m:t>
        </m:r>
        <m:sSub>
          <m:sSubPr>
            <m:ctrlPr>
              <w:rPr>
                <w:rFonts w:ascii="Cambria Math" w:hAnsi="Cambria Math"/>
                <w:i/>
                <w:lang w:eastAsia="en-GB"/>
              </w:rPr>
            </m:ctrlPr>
          </m:sSubPr>
          <m:e>
            <m:acc>
              <m:accPr>
                <m:chr m:val="̃"/>
                <m:ctrlPr>
                  <w:rPr>
                    <w:rFonts w:ascii="Cambria Math" w:hAnsi="Cambria Math"/>
                    <w:i/>
                    <w:lang w:eastAsia="en-GB"/>
                  </w:rPr>
                </m:ctrlPr>
              </m:accPr>
              <m:e>
                <m:r>
                  <w:rPr>
                    <w:rFonts w:ascii="Cambria Math" w:hAnsi="Cambria Math"/>
                  </w:rPr>
                  <m:t>t</m:t>
                </m:r>
              </m:e>
            </m:acc>
          </m:e>
          <m:sub>
            <m:r>
              <w:rPr>
                <w:rFonts w:ascii="Cambria Math" w:hAnsi="Cambria Math"/>
              </w:rPr>
              <m:t>h</m:t>
            </m:r>
          </m:sub>
        </m:sSub>
      </m:oMath>
      <w:r>
        <w:t xml:space="preserve"> (</w:t>
      </w:r>
      <w:r>
        <w:rPr>
          <w:i/>
        </w:rPr>
        <w:t>l</w:t>
      </w:r>
      <w:r>
        <w:t xml:space="preserve"> and </w:t>
      </w:r>
      <w:r>
        <w:rPr>
          <w:i/>
        </w:rPr>
        <w:t>h</w:t>
      </w:r>
      <w:r>
        <w:t xml:space="preserve">, low and high; where low is the timing </w:t>
      </w:r>
      <m:oMath>
        <m:d>
          <m:dPr>
            <m:ctrlPr>
              <w:rPr>
                <w:rFonts w:ascii="Cambria Math" w:hAnsi="Cambria Math"/>
                <w:i/>
                <w:lang w:eastAsia="en-GB"/>
              </w:rPr>
            </m:ctrlPr>
          </m:dPr>
          <m:e>
            <m:r>
              <w:rPr>
                <w:rFonts w:ascii="Cambria Math" w:hAnsi="Cambria Math"/>
              </w:rPr>
              <m:t>∆c-W/2</m:t>
            </m:r>
          </m:e>
        </m:d>
      </m:oMath>
      <w:r>
        <w:rPr>
          <w:noProof/>
        </w:rPr>
        <w:t xml:space="preserve"> and and high is the timing </w:t>
      </w:r>
      <m:oMath>
        <m:d>
          <m:dPr>
            <m:ctrlPr>
              <w:rPr>
                <w:rFonts w:ascii="Cambria Math" w:hAnsi="Cambria Math"/>
                <w:i/>
                <w:lang w:eastAsia="en-GB"/>
              </w:rPr>
            </m:ctrlPr>
          </m:dPr>
          <m:e>
            <m:r>
              <w:rPr>
                <w:rFonts w:ascii="Cambria Math" w:hAnsi="Cambria Math"/>
              </w:rPr>
              <m:t>∆c+W/2</m:t>
            </m:r>
          </m:e>
        </m:d>
      </m:oMath>
      <w:r>
        <w:t>).</w:t>
      </w:r>
    </w:p>
    <w:p w14:paraId="172A0AC8" w14:textId="77777777" w:rsidR="00A70B01" w:rsidRPr="00A70B01" w:rsidRDefault="00A70B01" w:rsidP="00A70B01">
      <w:pPr>
        <w:pStyle w:val="EQ"/>
        <w:rPr>
          <w:iCs/>
          <w:lang w:val="nn-NO"/>
        </w:rPr>
      </w:pPr>
      <w:r>
        <w:tab/>
      </w:r>
      <m:oMath>
        <m:sSub>
          <m:sSubPr>
            <m:ctrlPr>
              <w:rPr>
                <w:rFonts w:ascii="Cambria Math" w:eastAsia="×–¾’©‘Ì" w:hAnsi="Cambria Math"/>
                <w:lang w:eastAsia="en-GB"/>
              </w:rPr>
            </m:ctrlPr>
          </m:sSubPr>
          <m:e>
            <m:r>
              <w:rPr>
                <w:rFonts w:ascii="Cambria Math" w:eastAsia="×–¾’©‘Ì" w:hAnsi="Cambria Math"/>
                <w:noProof w:val="0"/>
              </w:rPr>
              <m:t>EVM</m:t>
            </m:r>
          </m:e>
          <m:sub>
            <m:r>
              <m:rPr>
                <m:nor/>
              </m:rPr>
              <w:rPr>
                <w:rFonts w:eastAsia="×–¾’©‘Ì"/>
                <w:lang w:val="nn-NO"/>
              </w:rPr>
              <m:t>frame</m:t>
            </m:r>
          </m:sub>
        </m:sSub>
        <m:r>
          <m:rPr>
            <m:sty m:val="p"/>
          </m:rPr>
          <w:rPr>
            <w:rFonts w:ascii="Cambria Math" w:eastAsia="×–¾’©‘Ì" w:hAnsi="Cambria Math"/>
            <w:noProof w:val="0"/>
            <w:lang w:val="nn-NO"/>
          </w:rPr>
          <m:t>=</m:t>
        </m:r>
        <m:func>
          <m:funcPr>
            <m:ctrlPr>
              <w:rPr>
                <w:rFonts w:ascii="Cambria Math" w:eastAsia="×–¾’©‘Ì" w:hAnsi="Cambria Math"/>
                <w:lang w:eastAsia="en-GB"/>
              </w:rPr>
            </m:ctrlPr>
          </m:funcPr>
          <m:fName>
            <m:limLow>
              <m:limLowPr>
                <m:ctrlPr>
                  <w:rPr>
                    <w:rFonts w:ascii="Cambria Math" w:eastAsia="×–¾’©‘Ì" w:hAnsi="Cambria Math"/>
                    <w:lang w:eastAsia="en-GB"/>
                  </w:rPr>
                </m:ctrlPr>
              </m:limLowPr>
              <m:e>
                <m:r>
                  <m:rPr>
                    <m:sty m:val="p"/>
                  </m:rPr>
                  <w:rPr>
                    <w:rFonts w:ascii="Cambria Math" w:eastAsia="×–¾’©‘Ì" w:hAnsi="Cambria Math"/>
                    <w:lang w:val="nn-NO"/>
                  </w:rPr>
                  <m:t>max</m:t>
                </m:r>
              </m:e>
              <m:lim/>
            </m:limLow>
          </m:fName>
          <m:e>
            <m:d>
              <m:dPr>
                <m:ctrlPr>
                  <w:rPr>
                    <w:rFonts w:ascii="Cambria Math" w:eastAsia="×–¾’©‘Ì" w:hAnsi="Cambria Math"/>
                    <w:lang w:eastAsia="en-GB"/>
                  </w:rPr>
                </m:ctrlPr>
              </m:dPr>
              <m:e>
                <m:sSub>
                  <m:sSubPr>
                    <m:ctrlPr>
                      <w:rPr>
                        <w:rFonts w:ascii="Cambria Math" w:eastAsia="×–¾’©‘Ì" w:hAnsi="Cambria Math"/>
                        <w:lang w:eastAsia="en-GB"/>
                      </w:rPr>
                    </m:ctrlPr>
                  </m:sSubPr>
                  <m:e>
                    <m:acc>
                      <m:accPr>
                        <m:chr m:val="̅"/>
                        <m:ctrlPr>
                          <w:rPr>
                            <w:rFonts w:ascii="Cambria Math" w:eastAsia="×–¾’©‘Ì" w:hAnsi="Cambria Math"/>
                            <w:lang w:eastAsia="en-GB"/>
                          </w:rPr>
                        </m:ctrlPr>
                      </m:accPr>
                      <m:e>
                        <m:r>
                          <w:rPr>
                            <w:rFonts w:ascii="Cambria Math" w:eastAsia="×–¾’©‘Ì" w:hAnsi="Cambria Math"/>
                          </w:rPr>
                          <m:t>EVM</m:t>
                        </m:r>
                      </m:e>
                    </m:acc>
                  </m:e>
                  <m:sub>
                    <m:r>
                      <m:rPr>
                        <m:nor/>
                      </m:rPr>
                      <w:rPr>
                        <w:rFonts w:eastAsia="×–¾’©‘Ì"/>
                        <w:lang w:val="nn-NO"/>
                      </w:rPr>
                      <m:t>frame,l</m:t>
                    </m:r>
                  </m:sub>
                </m:sSub>
                <m:r>
                  <m:rPr>
                    <m:sty m:val="p"/>
                  </m:rPr>
                  <w:rPr>
                    <w:rFonts w:ascii="Cambria Math" w:eastAsia="×–¾’©‘Ì" w:hAnsi="Cambria Math"/>
                    <w:noProof w:val="0"/>
                    <w:lang w:val="nn-NO"/>
                  </w:rPr>
                  <m:t>,</m:t>
                </m:r>
                <m:sSub>
                  <m:sSubPr>
                    <m:ctrlPr>
                      <w:rPr>
                        <w:rFonts w:ascii="Cambria Math" w:eastAsia="×–¾’©‘Ì" w:hAnsi="Cambria Math"/>
                        <w:lang w:eastAsia="en-GB"/>
                      </w:rPr>
                    </m:ctrlPr>
                  </m:sSubPr>
                  <m:e>
                    <m:acc>
                      <m:accPr>
                        <m:chr m:val="̅"/>
                        <m:ctrlPr>
                          <w:rPr>
                            <w:rFonts w:ascii="Cambria Math" w:eastAsia="×–¾’©‘Ì" w:hAnsi="Cambria Math"/>
                            <w:lang w:eastAsia="en-GB"/>
                          </w:rPr>
                        </m:ctrlPr>
                      </m:accPr>
                      <m:e>
                        <m:r>
                          <w:rPr>
                            <w:rFonts w:ascii="Cambria Math" w:eastAsia="×–¾’©‘Ì" w:hAnsi="Cambria Math"/>
                          </w:rPr>
                          <m:t>EVM</m:t>
                        </m:r>
                      </m:e>
                    </m:acc>
                  </m:e>
                  <m:sub>
                    <m:r>
                      <m:rPr>
                        <m:nor/>
                      </m:rPr>
                      <w:rPr>
                        <w:rFonts w:eastAsia="×–¾’©‘Ì"/>
                        <w:lang w:val="nn-NO"/>
                      </w:rPr>
                      <m:t>frame,h</m:t>
                    </m:r>
                  </m:sub>
                </m:sSub>
              </m:e>
            </m:d>
          </m:e>
        </m:func>
      </m:oMath>
    </w:p>
    <w:p w14:paraId="42EC53C0" w14:textId="77777777" w:rsidR="00A70B01" w:rsidRDefault="00A70B01" w:rsidP="00A70B01">
      <w:pPr>
        <w:rPr>
          <w:lang w:eastAsia="ko-KR"/>
        </w:rPr>
      </w:pPr>
      <w:r>
        <w:t xml:space="preserve">In order to unite at least </w:t>
      </w:r>
      <m:oMath>
        <m:sSub>
          <m:sSubPr>
            <m:ctrlPr>
              <w:rPr>
                <w:rFonts w:ascii="Cambria Math" w:eastAsia="Osaka" w:hAnsi="Cambria Math"/>
                <w:i/>
                <w:lang w:eastAsia="en-GB"/>
              </w:rPr>
            </m:ctrlPr>
          </m:sSubPr>
          <m:e>
            <m:r>
              <w:rPr>
                <w:rFonts w:ascii="Cambria Math" w:eastAsia="Osaka" w:hAnsi="Cambria Math"/>
              </w:rPr>
              <m:t>N</m:t>
            </m:r>
          </m:e>
          <m:sub>
            <m:r>
              <w:rPr>
                <w:rFonts w:ascii="Cambria Math" w:eastAsia="Osaka" w:hAnsi="Cambria Math"/>
              </w:rPr>
              <m:t>dl</m:t>
            </m:r>
          </m:sub>
        </m:sSub>
      </m:oMath>
      <w:r>
        <w:t xml:space="preserve"> slots, consider the minimum integer number of 10 ms measurement intervals, where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frame</m:t>
            </m:r>
          </m:sub>
        </m:sSub>
      </m:oMath>
      <w:r>
        <w:rPr>
          <w:lang w:eastAsia="ko-KR"/>
        </w:rPr>
        <w:t xml:space="preserve"> is determined by</w:t>
      </w:r>
    </w:p>
    <w:p w14:paraId="7F55D652" w14:textId="77777777" w:rsidR="00A70B01" w:rsidRDefault="00A70B01" w:rsidP="00A70B01">
      <w:pPr>
        <w:pStyle w:val="EQ"/>
        <w:rPr>
          <w:lang w:eastAsia="ko-KR"/>
        </w:rPr>
      </w:pPr>
      <w:r>
        <w:tab/>
      </w:r>
      <m:oMath>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frame</m:t>
            </m:r>
          </m:sub>
        </m:sSub>
        <m:r>
          <m:rPr>
            <m:sty m:val="p"/>
          </m:rPr>
          <w:rPr>
            <w:rFonts w:ascii="Cambria Math" w:hAnsi="Cambria Math"/>
            <w:lang w:eastAsia="ko-KR"/>
          </w:rPr>
          <m:t>=</m:t>
        </m:r>
        <m:d>
          <m:dPr>
            <m:begChr m:val="⌈"/>
            <m:endChr m:val="⌉"/>
            <m:ctrlPr>
              <w:rPr>
                <w:rFonts w:ascii="Cambria Math" w:hAnsi="Cambria Math"/>
                <w:lang w:eastAsia="ko-KR"/>
              </w:rPr>
            </m:ctrlPr>
          </m:dPr>
          <m:e>
            <m:f>
              <m:fPr>
                <m:ctrlPr>
                  <w:rPr>
                    <w:rFonts w:ascii="Cambria Math" w:hAnsi="Cambria Math"/>
                    <w:lang w:eastAsia="ko-KR"/>
                  </w:rPr>
                </m:ctrlPr>
              </m:fPr>
              <m:num>
                <m:r>
                  <m:rPr>
                    <m:sty m:val="p"/>
                  </m:rPr>
                  <w:rPr>
                    <w:rFonts w:ascii="Cambria Math" w:hAnsi="Cambria Math"/>
                    <w:lang w:eastAsia="ko-KR"/>
                  </w:rPr>
                  <m:t>10×</m:t>
                </m:r>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slot</m:t>
                    </m:r>
                  </m:sub>
                </m:sSub>
              </m:num>
              <m:den>
                <m:sSubSup>
                  <m:sSubSupPr>
                    <m:ctrlPr>
                      <w:rPr>
                        <w:rFonts w:ascii="Cambria Math" w:hAnsi="Cambria Math"/>
                        <w:lang w:eastAsia="ko-KR"/>
                      </w:rPr>
                    </m:ctrlPr>
                  </m:sSubSupPr>
                  <m:e>
                    <m:r>
                      <w:rPr>
                        <w:rFonts w:ascii="Cambria Math" w:hAnsi="Cambria Math"/>
                        <w:lang w:eastAsia="ko-KR"/>
                      </w:rPr>
                      <m:t>N</m:t>
                    </m:r>
                  </m:e>
                  <m:sub>
                    <m:r>
                      <w:rPr>
                        <w:rFonts w:ascii="Cambria Math" w:hAnsi="Cambria Math"/>
                        <w:lang w:eastAsia="ko-KR"/>
                      </w:rPr>
                      <m:t>dl</m:t>
                    </m:r>
                  </m:sub>
                  <m:sup>
                    <m:r>
                      <w:rPr>
                        <w:rFonts w:ascii="Cambria Math" w:hAnsi="Cambria Math"/>
                        <w:lang w:eastAsia="ko-KR"/>
                      </w:rPr>
                      <m:t>TDD</m:t>
                    </m:r>
                  </m:sup>
                </m:sSubSup>
              </m:den>
            </m:f>
          </m:e>
        </m:d>
      </m:oMath>
    </w:p>
    <w:p w14:paraId="1B0C055F" w14:textId="77777777" w:rsidR="00A70B01" w:rsidRDefault="00A70B01" w:rsidP="00A70B01">
      <w:pPr>
        <w:rPr>
          <w:lang w:eastAsia="en-GB"/>
        </w:rPr>
      </w:pPr>
      <w:r>
        <w:t xml:space="preserve">And for FR1, </w:t>
      </w:r>
      <m:oMath>
        <m:sSub>
          <m:sSubPr>
            <m:ctrlPr>
              <w:rPr>
                <w:rFonts w:ascii="Cambria Math" w:hAnsi="Cambria Math"/>
                <w:i/>
                <w:noProof/>
                <w:lang w:eastAsia="ko-KR"/>
              </w:rPr>
            </m:ctrlPr>
          </m:sSubPr>
          <m:e>
            <m:r>
              <w:rPr>
                <w:rFonts w:ascii="Cambria Math" w:hAnsi="Cambria Math"/>
                <w:noProof/>
                <w:lang w:eastAsia="ko-KR"/>
              </w:rPr>
              <m:t>N</m:t>
            </m:r>
          </m:e>
          <m:sub>
            <m:r>
              <w:rPr>
                <w:rFonts w:ascii="Cambria Math" w:hAnsi="Cambria Math"/>
                <w:noProof/>
                <w:lang w:eastAsia="ko-KR"/>
              </w:rPr>
              <m:t>slot</m:t>
            </m:r>
          </m:sub>
        </m:sSub>
        <m:r>
          <w:rPr>
            <w:rFonts w:ascii="Cambria Math" w:hAnsi="Cambria Math"/>
          </w:rPr>
          <m:t>=1</m:t>
        </m:r>
      </m:oMath>
      <w:r>
        <w:t xml:space="preserve"> for 15 kHz SCS, </w:t>
      </w:r>
      <m:oMath>
        <m:sSub>
          <m:sSubPr>
            <m:ctrlPr>
              <w:rPr>
                <w:rFonts w:ascii="Cambria Math" w:hAnsi="Cambria Math"/>
                <w:i/>
                <w:noProof/>
                <w:lang w:eastAsia="ko-KR"/>
              </w:rPr>
            </m:ctrlPr>
          </m:sSubPr>
          <m:e>
            <m:r>
              <w:rPr>
                <w:rFonts w:ascii="Cambria Math" w:hAnsi="Cambria Math"/>
                <w:noProof/>
                <w:lang w:eastAsia="ko-KR"/>
              </w:rPr>
              <m:t>N</m:t>
            </m:r>
          </m:e>
          <m:sub>
            <m:r>
              <w:rPr>
                <w:rFonts w:ascii="Cambria Math" w:hAnsi="Cambria Math"/>
                <w:noProof/>
                <w:lang w:eastAsia="ko-KR"/>
              </w:rPr>
              <m:t>slot</m:t>
            </m:r>
          </m:sub>
        </m:sSub>
        <m:r>
          <w:rPr>
            <w:rFonts w:ascii="Cambria Math" w:hAnsi="Cambria Math"/>
          </w:rPr>
          <m:t>=2</m:t>
        </m:r>
      </m:oMath>
      <w:r>
        <w:t xml:space="preserve"> for 30 kHz SCS and </w:t>
      </w:r>
      <m:oMath>
        <m:sSub>
          <m:sSubPr>
            <m:ctrlPr>
              <w:rPr>
                <w:rFonts w:ascii="Cambria Math" w:hAnsi="Cambria Math"/>
                <w:i/>
                <w:noProof/>
                <w:lang w:eastAsia="ko-KR"/>
              </w:rPr>
            </m:ctrlPr>
          </m:sSubPr>
          <m:e>
            <m:r>
              <w:rPr>
                <w:rFonts w:ascii="Cambria Math" w:hAnsi="Cambria Math"/>
                <w:noProof/>
                <w:lang w:eastAsia="ko-KR"/>
              </w:rPr>
              <m:t>N</m:t>
            </m:r>
          </m:e>
          <m:sub>
            <m:r>
              <w:rPr>
                <w:rFonts w:ascii="Cambria Math" w:hAnsi="Cambria Math"/>
                <w:noProof/>
                <w:lang w:eastAsia="ko-KR"/>
              </w:rPr>
              <m:t>slot</m:t>
            </m:r>
          </m:sub>
        </m:sSub>
        <m:r>
          <w:rPr>
            <w:rFonts w:ascii="Cambria Math" w:hAnsi="Cambria Math"/>
          </w:rPr>
          <m:t>=4</m:t>
        </m:r>
      </m:oMath>
      <w:r>
        <w:t xml:space="preserve"> for 60 kHz SCS normal CP. For FR2, </w:t>
      </w:r>
      <m:oMath>
        <m:sSub>
          <m:sSubPr>
            <m:ctrlPr>
              <w:rPr>
                <w:rFonts w:ascii="Cambria Math" w:hAnsi="Cambria Math"/>
                <w:i/>
                <w:noProof/>
                <w:lang w:eastAsia="ko-KR"/>
              </w:rPr>
            </m:ctrlPr>
          </m:sSubPr>
          <m:e>
            <m:r>
              <w:rPr>
                <w:rFonts w:ascii="Cambria Math" w:hAnsi="Cambria Math"/>
                <w:noProof/>
                <w:lang w:eastAsia="ko-KR"/>
              </w:rPr>
              <m:t>N</m:t>
            </m:r>
          </m:e>
          <m:sub>
            <m:r>
              <w:rPr>
                <w:rFonts w:ascii="Cambria Math" w:hAnsi="Cambria Math"/>
                <w:noProof/>
                <w:lang w:eastAsia="ko-KR"/>
              </w:rPr>
              <m:t>slot</m:t>
            </m:r>
          </m:sub>
        </m:sSub>
        <m:r>
          <w:rPr>
            <w:rFonts w:ascii="Cambria Math" w:hAnsi="Cambria Math"/>
          </w:rPr>
          <m:t>=4</m:t>
        </m:r>
      </m:oMath>
      <w:r>
        <w:t xml:space="preserve"> for 60 kHz SCS and </w:t>
      </w:r>
      <m:oMath>
        <m:sSub>
          <m:sSubPr>
            <m:ctrlPr>
              <w:rPr>
                <w:rFonts w:ascii="Cambria Math" w:hAnsi="Cambria Math"/>
                <w:i/>
                <w:noProof/>
                <w:lang w:eastAsia="ko-KR"/>
              </w:rPr>
            </m:ctrlPr>
          </m:sSubPr>
          <m:e>
            <m:r>
              <w:rPr>
                <w:rFonts w:ascii="Cambria Math" w:hAnsi="Cambria Math"/>
                <w:noProof/>
                <w:lang w:eastAsia="ko-KR"/>
              </w:rPr>
              <m:t>N</m:t>
            </m:r>
          </m:e>
          <m:sub>
            <m:r>
              <w:rPr>
                <w:rFonts w:ascii="Cambria Math" w:hAnsi="Cambria Math"/>
                <w:noProof/>
                <w:lang w:eastAsia="ko-KR"/>
              </w:rPr>
              <m:t>slot</m:t>
            </m:r>
          </m:sub>
        </m:sSub>
        <m:r>
          <w:rPr>
            <w:rFonts w:ascii="Cambria Math" w:hAnsi="Cambria Math"/>
          </w:rPr>
          <m:t>=8</m:t>
        </m:r>
      </m:oMath>
      <w:r>
        <w:t xml:space="preserve"> for 120 kHz SCS.</w:t>
      </w:r>
    </w:p>
    <w:p w14:paraId="3736D179" w14:textId="77777777" w:rsidR="00A70B01" w:rsidRDefault="00A70B01" w:rsidP="00A70B01">
      <w:r>
        <w:t>Unite by RMS.</w:t>
      </w:r>
    </w:p>
    <w:p w14:paraId="4D0EDF21" w14:textId="77777777" w:rsidR="00A70B01" w:rsidRDefault="00A70B01" w:rsidP="00A70B01">
      <w:pPr>
        <w:pStyle w:val="EQ"/>
        <w:rPr>
          <w:lang w:eastAsia="ko-KR"/>
        </w:rPr>
      </w:pPr>
      <w:r>
        <w:tab/>
      </w:r>
      <m:oMath>
        <m:acc>
          <m:accPr>
            <m:chr m:val="̅"/>
            <m:ctrlPr>
              <w:rPr>
                <w:rFonts w:ascii="Cambria Math" w:eastAsia="×–¾’©‘Ì" w:hAnsi="Cambria Math"/>
                <w:lang w:eastAsia="en-GB"/>
              </w:rPr>
            </m:ctrlPr>
          </m:accPr>
          <m:e>
            <m:r>
              <w:rPr>
                <w:rFonts w:ascii="Cambria Math" w:eastAsia="×–¾’©‘Ì" w:hAnsi="Cambria Math"/>
              </w:rPr>
              <m:t>EVM</m:t>
            </m:r>
          </m:e>
        </m:acc>
        <m:r>
          <m:rPr>
            <m:sty m:val="p"/>
          </m:rPr>
          <w:rPr>
            <w:rFonts w:ascii="Cambria Math" w:eastAsia="×–¾’©‘Ì" w:hAnsi="Cambria Math"/>
          </w:rPr>
          <m:t>=</m:t>
        </m:r>
        <m:rad>
          <m:radPr>
            <m:degHide m:val="1"/>
            <m:ctrlPr>
              <w:rPr>
                <w:rFonts w:ascii="Cambria Math" w:hAnsi="Cambria Math"/>
                <w:lang w:eastAsia="ko-KR"/>
              </w:rPr>
            </m:ctrlPr>
          </m:radPr>
          <m:deg/>
          <m:e>
            <m:f>
              <m:fPr>
                <m:ctrlPr>
                  <w:rPr>
                    <w:rFonts w:ascii="Cambria Math" w:hAnsi="Cambria Math"/>
                    <w:lang w:eastAsia="ko-KR"/>
                  </w:rPr>
                </m:ctrlPr>
              </m:fPr>
              <m:num>
                <m:r>
                  <m:rPr>
                    <m:sty m:val="p"/>
                  </m:rPr>
                  <w:rPr>
                    <w:rFonts w:ascii="Cambria Math" w:hAnsi="Cambria Math"/>
                    <w:lang w:eastAsia="ko-KR"/>
                  </w:rPr>
                  <m:t>1</m:t>
                </m:r>
              </m:num>
              <m:den>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frame</m:t>
                    </m:r>
                  </m:sub>
                </m:sSub>
              </m:den>
            </m:f>
            <m:nary>
              <m:naryPr>
                <m:chr m:val="∑"/>
                <m:limLoc m:val="undOvr"/>
                <m:ctrlPr>
                  <w:rPr>
                    <w:rFonts w:ascii="Cambria Math" w:hAnsi="Cambria Math"/>
                    <w:lang w:eastAsia="ko-KR"/>
                  </w:rPr>
                </m:ctrlPr>
              </m:naryPr>
              <m:sub>
                <m:r>
                  <w:rPr>
                    <w:rFonts w:ascii="Cambria Math" w:hAnsi="Cambria Math"/>
                    <w:lang w:eastAsia="ko-KR"/>
                  </w:rPr>
                  <m:t>k</m:t>
                </m:r>
                <m:r>
                  <m:rPr>
                    <m:sty m:val="p"/>
                  </m:rPr>
                  <w:rPr>
                    <w:rFonts w:ascii="Cambria Math" w:hAnsi="Cambria Math"/>
                    <w:lang w:eastAsia="ko-KR"/>
                  </w:rPr>
                  <m:t>=1</m:t>
                </m:r>
              </m:sub>
              <m:sup>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frame</m:t>
                    </m:r>
                  </m:sub>
                </m:sSub>
              </m:sup>
              <m:e>
                <m:sSubSup>
                  <m:sSubSupPr>
                    <m:ctrlPr>
                      <w:rPr>
                        <w:rFonts w:ascii="Cambria Math" w:hAnsi="Cambria Math"/>
                        <w:lang w:eastAsia="ko-KR"/>
                      </w:rPr>
                    </m:ctrlPr>
                  </m:sSubSupPr>
                  <m:e>
                    <m:r>
                      <w:rPr>
                        <w:rFonts w:ascii="Cambria Math" w:hAnsi="Cambria Math"/>
                        <w:lang w:eastAsia="ko-KR"/>
                      </w:rPr>
                      <m:t>EVM</m:t>
                    </m:r>
                  </m:e>
                  <m:sub>
                    <m:r>
                      <w:rPr>
                        <w:rFonts w:ascii="Cambria Math" w:hAnsi="Cambria Math"/>
                        <w:lang w:eastAsia="ko-KR"/>
                      </w:rPr>
                      <m:t>frame</m:t>
                    </m:r>
                    <m:r>
                      <m:rPr>
                        <m:sty m:val="p"/>
                      </m:rPr>
                      <w:rPr>
                        <w:rFonts w:ascii="Cambria Math" w:hAnsi="Cambria Math"/>
                        <w:lang w:eastAsia="ko-KR"/>
                      </w:rPr>
                      <m:t>,</m:t>
                    </m:r>
                    <m:r>
                      <w:rPr>
                        <w:rFonts w:ascii="Cambria Math" w:hAnsi="Cambria Math"/>
                        <w:lang w:eastAsia="ko-KR"/>
                      </w:rPr>
                      <m:t>k</m:t>
                    </m:r>
                  </m:sub>
                  <m:sup>
                    <m:r>
                      <m:rPr>
                        <m:sty m:val="p"/>
                      </m:rPr>
                      <w:rPr>
                        <w:rFonts w:ascii="Cambria Math" w:hAnsi="Cambria Math"/>
                        <w:lang w:eastAsia="ko-KR"/>
                      </w:rPr>
                      <m:t>2</m:t>
                    </m:r>
                  </m:sup>
                </m:sSubSup>
              </m:e>
            </m:nary>
          </m:e>
        </m:rad>
      </m:oMath>
    </w:p>
    <w:p w14:paraId="4E92DC77" w14:textId="77777777" w:rsidR="00A70B01" w:rsidRDefault="00A70B01" w:rsidP="00A70B01">
      <w:pPr>
        <w:rPr>
          <w:ins w:id="2224" w:author="Michal Szydelko, Huawei" w:date="2023-02-16T12:31:00Z"/>
          <w:rFonts w:eastAsia="×–¾’©‘Ì"/>
          <w:lang w:eastAsia="en-GB"/>
        </w:rPr>
      </w:pPr>
      <w:r>
        <w:t xml:space="preserve">The resulting </w:t>
      </w:r>
      <m:oMath>
        <m:acc>
          <m:accPr>
            <m:chr m:val="̅"/>
            <m:ctrlPr>
              <w:rPr>
                <w:rFonts w:ascii="Cambria Math" w:eastAsia="×–¾’©‘Ì" w:hAnsi="Cambria Math"/>
                <w:i/>
                <w:lang w:eastAsia="en-GB"/>
              </w:rPr>
            </m:ctrlPr>
          </m:accPr>
          <m:e>
            <m:r>
              <w:rPr>
                <w:rFonts w:ascii="Cambria Math" w:eastAsia="×–¾’©‘Ì" w:hAnsi="Cambria Math"/>
              </w:rPr>
              <m:t>EVM</m:t>
            </m:r>
          </m:e>
        </m:acc>
      </m:oMath>
      <w:r>
        <w:rPr>
          <w:rFonts w:eastAsia="×–¾’©‘Ì"/>
        </w:rPr>
        <w:t>is compared against the limit.</w:t>
      </w:r>
    </w:p>
    <w:p w14:paraId="73209526" w14:textId="77777777" w:rsidR="00A70B01" w:rsidRDefault="00A70B01" w:rsidP="00A70B01">
      <w:pPr>
        <w:rPr>
          <w:ins w:id="2225" w:author="Michal Szydelko, Huawei" w:date="2023-02-16T12:31:00Z"/>
          <w:rFonts w:eastAsia="×–¾’©‘Ì"/>
        </w:rPr>
      </w:pPr>
    </w:p>
    <w:p w14:paraId="4406BD6D" w14:textId="77777777" w:rsidR="00A70B01" w:rsidRDefault="00A70B01" w:rsidP="00A70B01">
      <w:pPr>
        <w:pStyle w:val="Heading2"/>
        <w:rPr>
          <w:ins w:id="2226" w:author="Michal Szydelko, Huawei" w:date="2023-02-16T12:31:00Z"/>
        </w:rPr>
      </w:pPr>
      <w:bookmarkStart w:id="2227" w:name="_Toc127444028"/>
      <w:ins w:id="2228" w:author="Michal Szydelko, Huawei" w:date="2023-02-16T12:31:00Z">
        <w:r>
          <w:t>L.7.3</w:t>
        </w:r>
        <w:r>
          <w:tab/>
          <w:t>Averaged EVM (TDD) for FR2-2</w:t>
        </w:r>
        <w:bookmarkEnd w:id="2227"/>
      </w:ins>
    </w:p>
    <w:p w14:paraId="519DEAB8" w14:textId="77777777" w:rsidR="00A70B01" w:rsidRDefault="00A70B01" w:rsidP="00A70B01">
      <w:pPr>
        <w:rPr>
          <w:ins w:id="2229" w:author="Michal Szydelko, Huawei" w:date="2023-02-16T12:31:00Z"/>
          <w:color w:val="000000"/>
        </w:rPr>
      </w:pPr>
      <w:ins w:id="2230" w:author="Michal Szydelko, Huawei" w:date="2023-02-16T12:31:00Z">
        <w:r>
          <w:rPr>
            <w:rFonts w:eastAsia="SimSun"/>
            <w:color w:val="000000"/>
          </w:rPr>
          <w:t xml:space="preserve">Let </w:t>
        </w:r>
        <m:oMath>
          <m:sSubSup>
            <m:sSubSupPr>
              <m:ctrlPr>
                <w:rPr>
                  <w:rFonts w:ascii="Cambria Math" w:hAnsi="Cambria Math"/>
                  <w:i/>
                  <w:color w:val="000000"/>
                  <w:lang w:eastAsia="ko-KR"/>
                </w:rPr>
              </m:ctrlPr>
            </m:sSubSupPr>
            <m:e>
              <m:r>
                <w:rPr>
                  <w:rFonts w:ascii="Cambria Math" w:hAnsi="Cambria Math"/>
                  <w:color w:val="000000"/>
                  <w:lang w:eastAsia="ko-KR"/>
                </w:rPr>
                <m:t>N</m:t>
              </m:r>
            </m:e>
            <m:sub>
              <m:r>
                <w:rPr>
                  <w:rFonts w:ascii="Cambria Math" w:hAnsi="Cambria Math"/>
                  <w:color w:val="000000"/>
                  <w:lang w:eastAsia="ko-KR"/>
                </w:rPr>
                <m:t>dl</m:t>
              </m:r>
            </m:sub>
            <m:sup>
              <m:r>
                <w:rPr>
                  <w:rFonts w:ascii="Cambria Math" w:hAnsi="Cambria Math"/>
                  <w:color w:val="000000"/>
                  <w:lang w:eastAsia="ko-KR"/>
                </w:rPr>
                <m:t>TDD</m:t>
              </m:r>
            </m:sup>
          </m:sSubSup>
        </m:oMath>
        <w:r>
          <w:rPr>
            <w:rFonts w:eastAsia="SimSun"/>
            <w:color w:val="000000"/>
            <w:lang w:eastAsia="ko-KR"/>
          </w:rPr>
          <w:t xml:space="preserve"> be the number of </w:t>
        </w:r>
        <w:r>
          <w:rPr>
            <w:rFonts w:eastAsia="SimSun"/>
            <w:color w:val="000000"/>
          </w:rPr>
          <w:t xml:space="preserve">slots with downlink symbols </w:t>
        </w:r>
        <w:r>
          <w:rPr>
            <w:rFonts w:eastAsia="SimSun"/>
            <w:color w:val="000000"/>
            <w:lang w:eastAsia="ko-KR"/>
          </w:rPr>
          <w:t xml:space="preserve">within a 80 slots measurement interval. </w:t>
        </w:r>
        <w:r>
          <w:rPr>
            <w:rFonts w:eastAsia="SimSun"/>
            <w:color w:val="000000"/>
          </w:rPr>
          <w:t xml:space="preserve">For TDD, the </w:t>
        </w:r>
        <w:r>
          <w:rPr>
            <w:color w:val="000000"/>
          </w:rPr>
          <w:t>averaging in the time domain</w:t>
        </w:r>
        <w:r>
          <w:rPr>
            <w:rFonts w:eastAsia="SimSun"/>
            <w:color w:val="000000"/>
          </w:rPr>
          <w:t xml:space="preserve"> can be calculated from </w:t>
        </w:r>
        <m:oMath>
          <m:sSubSup>
            <m:sSubSupPr>
              <m:ctrlPr>
                <w:rPr>
                  <w:rFonts w:ascii="Cambria Math" w:hAnsi="Cambria Math"/>
                  <w:i/>
                  <w:color w:val="000000"/>
                  <w:lang w:eastAsia="ko-KR"/>
                </w:rPr>
              </m:ctrlPr>
            </m:sSubSupPr>
            <m:e>
              <m:r>
                <w:rPr>
                  <w:rFonts w:ascii="Cambria Math" w:hAnsi="Cambria Math"/>
                  <w:color w:val="000000"/>
                  <w:lang w:eastAsia="ko-KR"/>
                </w:rPr>
                <m:t>N</m:t>
              </m:r>
            </m:e>
            <m:sub>
              <m:r>
                <w:rPr>
                  <w:rFonts w:ascii="Cambria Math" w:hAnsi="Cambria Math"/>
                  <w:color w:val="000000"/>
                  <w:lang w:eastAsia="ko-KR"/>
                </w:rPr>
                <m:t>dl</m:t>
              </m:r>
            </m:sub>
            <m:sup>
              <m:r>
                <w:rPr>
                  <w:rFonts w:ascii="Cambria Math" w:hAnsi="Cambria Math"/>
                  <w:color w:val="000000"/>
                  <w:lang w:eastAsia="ko-KR"/>
                </w:rPr>
                <m:t>TDD</m:t>
              </m:r>
            </m:sup>
          </m:sSubSup>
        </m:oMath>
        <w:r>
          <w:rPr>
            <w:rFonts w:eastAsia="SimSun"/>
            <w:color w:val="000000"/>
          </w:rPr>
          <w:t xml:space="preserve"> slots of different </w:t>
        </w:r>
        <w:r>
          <w:rPr>
            <w:rFonts w:eastAsia="SimSun"/>
            <w:color w:val="000000"/>
            <w:lang w:eastAsia="ko-KR"/>
          </w:rPr>
          <w:t>measurement intervals</w:t>
        </w:r>
        <w:r>
          <w:rPr>
            <w:rFonts w:eastAsia="SimSun"/>
            <w:color w:val="000000"/>
          </w:rPr>
          <w:t xml:space="preserve"> and should have a minimum of 80 slots averaging length</w:t>
        </w:r>
        <w:r>
          <w:rPr>
            <w:rFonts w:eastAsia="Osaka"/>
            <w:color w:val="000000"/>
          </w:rPr>
          <w:t xml:space="preserve"> for FR2-2</w:t>
        </w:r>
        <w:r>
          <w:rPr>
            <w:rFonts w:eastAsia="SimSun"/>
            <w:color w:val="000000"/>
          </w:rPr>
          <w:t>.</w:t>
        </w:r>
      </w:ins>
    </w:p>
    <w:p w14:paraId="324272CE" w14:textId="77777777" w:rsidR="00A70B01" w:rsidRDefault="00023A12" w:rsidP="00A70B01">
      <w:pPr>
        <w:rPr>
          <w:ins w:id="2231" w:author="Michal Szydelko, Huawei" w:date="2023-02-16T12:31:00Z"/>
          <w:color w:val="000000"/>
        </w:rPr>
      </w:pPr>
      <m:oMath>
        <m:sSub>
          <m:sSubPr>
            <m:ctrlPr>
              <w:ins w:id="2232" w:author="Michal Szydelko, Huawei" w:date="2023-02-16T12:31:00Z">
                <w:rPr>
                  <w:rFonts w:ascii="Cambria Math" w:eastAsia="×–¾’©‘Ì" w:hAnsi="Cambria Math"/>
                  <w:i/>
                  <w:color w:val="000000"/>
                  <w:lang w:eastAsia="en-GB"/>
                </w:rPr>
              </w:ins>
            </m:ctrlPr>
          </m:sSubPr>
          <m:e>
            <m:acc>
              <m:accPr>
                <m:chr m:val="̅"/>
                <m:ctrlPr>
                  <w:ins w:id="2233" w:author="Michal Szydelko, Huawei" w:date="2023-02-16T12:31:00Z">
                    <w:rPr>
                      <w:rFonts w:ascii="Cambria Math" w:eastAsia="×–¾’©‘Ì" w:hAnsi="Cambria Math"/>
                      <w:i/>
                      <w:color w:val="000000"/>
                      <w:lang w:eastAsia="en-GB"/>
                    </w:rPr>
                  </w:ins>
                </m:ctrlPr>
              </m:accPr>
              <m:e>
                <m:r>
                  <w:ins w:id="2234" w:author="Michal Szydelko, Huawei" w:date="2023-02-16T12:31:00Z">
                    <w:rPr>
                      <w:rFonts w:ascii="Cambria Math" w:eastAsia="×–¾’©‘Ì" w:hAnsi="Cambria Math"/>
                      <w:color w:val="000000"/>
                    </w:rPr>
                    <m:t>EVM</m:t>
                  </w:ins>
                </m:r>
              </m:e>
            </m:acc>
          </m:e>
          <m:sub>
            <m:r>
              <w:ins w:id="2235" w:author="Michal Szydelko, Huawei" w:date="2023-02-16T12:31:00Z">
                <m:rPr>
                  <m:sty m:val="p"/>
                </m:rPr>
                <w:rPr>
                  <w:rFonts w:ascii="Cambria Math" w:eastAsia="×–¾’©‘Ì" w:hAnsi="Cambria Math"/>
                  <w:color w:val="000000"/>
                </w:rPr>
                <m:t>80slots_period</m:t>
              </w:ins>
            </m:r>
          </m:sub>
        </m:sSub>
      </m:oMath>
      <w:ins w:id="2236" w:author="Michal Szydelko, Huawei" w:date="2023-02-16T12:31:00Z">
        <w:r w:rsidR="00A70B01">
          <w:rPr>
            <w:color w:val="000000"/>
          </w:rPr>
          <w:t xml:space="preserve"> is </w:t>
        </w:r>
        <w:r w:rsidR="00A70B01">
          <w:rPr>
            <w:rFonts w:eastAsia="×–¾’©‘Ì"/>
            <w:color w:val="000000"/>
          </w:rPr>
          <w:t>derived by:</w:t>
        </w:r>
        <w:r w:rsidR="00A70B01">
          <w:rPr>
            <w:color w:val="000000"/>
          </w:rPr>
          <w:t xml:space="preserve"> Square the EVM results in each one measurement interval. Sum the squares, divide the sum by the number of EVM relevant locations, square-root the quotient (RMS).</w:t>
        </w:r>
      </w:ins>
    </w:p>
    <w:p w14:paraId="3A3B1A22" w14:textId="77777777" w:rsidR="00A70B01" w:rsidRDefault="00A70B01" w:rsidP="00A70B01">
      <w:pPr>
        <w:keepLines/>
        <w:tabs>
          <w:tab w:val="center" w:pos="4536"/>
          <w:tab w:val="right" w:pos="9072"/>
        </w:tabs>
        <w:rPr>
          <w:ins w:id="2237" w:author="Michal Szydelko, Huawei" w:date="2023-02-16T12:31:00Z"/>
          <w:noProof/>
          <w:color w:val="000000"/>
          <w:lang w:val="sv-FI"/>
        </w:rPr>
      </w:pPr>
      <w:ins w:id="2238" w:author="Michal Szydelko, Huawei" w:date="2023-02-16T12:31:00Z">
        <w:r>
          <w:rPr>
            <w:noProof/>
            <w:color w:val="000000"/>
          </w:rPr>
          <w:tab/>
        </w:r>
        <m:oMath>
          <m:sSub>
            <m:sSubPr>
              <m:ctrlPr>
                <w:rPr>
                  <w:rFonts w:ascii="Cambria Math" w:eastAsia="×–¾’©‘Ì" w:hAnsi="Cambria Math"/>
                  <w:i/>
                  <w:color w:val="000000"/>
                  <w:lang w:eastAsia="en-GB"/>
                </w:rPr>
              </m:ctrlPr>
            </m:sSubPr>
            <m:e>
              <m:acc>
                <m:accPr>
                  <m:chr m:val="̅"/>
                  <m:ctrlPr>
                    <w:rPr>
                      <w:rFonts w:ascii="Cambria Math" w:eastAsia="×–¾’©‘Ì" w:hAnsi="Cambria Math"/>
                      <w:i/>
                      <w:color w:val="000000"/>
                      <w:lang w:eastAsia="en-GB"/>
                    </w:rPr>
                  </m:ctrlPr>
                </m:accPr>
                <m:e>
                  <m:r>
                    <w:rPr>
                      <w:rFonts w:ascii="Cambria Math" w:eastAsia="×–¾’©‘Ì" w:hAnsi="Cambria Math"/>
                      <w:color w:val="000000"/>
                    </w:rPr>
                    <m:t>EVM</m:t>
                  </m:r>
                </m:e>
              </m:acc>
            </m:e>
            <m:sub>
              <m:r>
                <m:rPr>
                  <m:sty m:val="p"/>
                </m:rPr>
                <w:rPr>
                  <w:rFonts w:ascii="Cambria Math" w:eastAsia="×–¾’©‘Ì" w:hAnsi="Cambria Math"/>
                  <w:color w:val="000000"/>
                </w:rPr>
                <m:t>80slots_period</m:t>
              </m:r>
            </m:sub>
          </m:sSub>
          <m:r>
            <m:rPr>
              <m:sty m:val="p"/>
            </m:rPr>
            <w:rPr>
              <w:rFonts w:ascii="Cambria Math" w:hAnsi="Cambria Math"/>
              <w:color w:val="000000"/>
            </w:rPr>
            <m:t xml:space="preserve"> </m:t>
          </m:r>
          <m:r>
            <m:rPr>
              <m:sty m:val="p"/>
            </m:rPr>
            <w:rPr>
              <w:rFonts w:ascii="Cambria Math" w:hAnsi="Cambria Math"/>
              <w:noProof/>
              <w:color w:val="000000"/>
              <w:lang w:val="sv-FI" w:eastAsia="ko-KR"/>
            </w:rPr>
            <m:t>=</m:t>
          </m:r>
          <m:rad>
            <m:radPr>
              <m:degHide m:val="1"/>
              <m:ctrlPr>
                <w:rPr>
                  <w:rFonts w:ascii="Cambria Math" w:hAnsi="Cambria Math"/>
                  <w:noProof/>
                  <w:color w:val="000000"/>
                  <w:lang w:eastAsia="ko-KR"/>
                </w:rPr>
              </m:ctrlPr>
            </m:radPr>
            <m:deg/>
            <m:e>
              <m:f>
                <m:fPr>
                  <m:ctrlPr>
                    <w:rPr>
                      <w:rFonts w:ascii="Cambria Math" w:hAnsi="Cambria Math"/>
                      <w:noProof/>
                      <w:color w:val="000000"/>
                      <w:lang w:eastAsia="ko-KR"/>
                    </w:rPr>
                  </m:ctrlPr>
                </m:fPr>
                <m:num>
                  <m:r>
                    <m:rPr>
                      <m:sty m:val="p"/>
                    </m:rPr>
                    <w:rPr>
                      <w:rFonts w:ascii="Cambria Math" w:hAnsi="Cambria Math"/>
                      <w:noProof/>
                      <w:color w:val="000000"/>
                      <w:lang w:val="sv-FI" w:eastAsia="ko-KR"/>
                    </w:rPr>
                    <m:t>1</m:t>
                  </m:r>
                </m:num>
                <m:den>
                  <m:nary>
                    <m:naryPr>
                      <m:chr m:val="∑"/>
                      <m:limLoc m:val="undOvr"/>
                      <m:ctrlPr>
                        <w:rPr>
                          <w:rFonts w:ascii="Cambria Math" w:hAnsi="Cambria Math"/>
                          <w:noProof/>
                          <w:color w:val="000000"/>
                          <w:lang w:eastAsia="ko-KR"/>
                        </w:rPr>
                      </m:ctrlPr>
                    </m:naryPr>
                    <m:sub>
                      <m:r>
                        <w:rPr>
                          <w:rFonts w:ascii="Cambria Math" w:hAnsi="Cambria Math"/>
                          <w:noProof/>
                          <w:color w:val="000000"/>
                          <w:lang w:eastAsia="ko-KR"/>
                        </w:rPr>
                        <m:t>i</m:t>
                      </m:r>
                      <m:r>
                        <m:rPr>
                          <m:sty m:val="p"/>
                        </m:rPr>
                        <w:rPr>
                          <w:rFonts w:ascii="Cambria Math" w:hAnsi="Cambria Math"/>
                          <w:noProof/>
                          <w:color w:val="000000"/>
                          <w:lang w:val="sv-FI" w:eastAsia="ko-KR"/>
                        </w:rPr>
                        <m:t>=1</m:t>
                      </m:r>
                    </m:sub>
                    <m:sup>
                      <m:sSubSup>
                        <m:sSubSupPr>
                          <m:ctrlPr>
                            <w:rPr>
                              <w:rFonts w:ascii="Cambria Math" w:hAnsi="Cambria Math"/>
                              <w:noProof/>
                              <w:color w:val="000000"/>
                              <w:lang w:eastAsia="ko-KR"/>
                            </w:rPr>
                          </m:ctrlPr>
                        </m:sSubSupPr>
                        <m:e>
                          <m:r>
                            <w:rPr>
                              <w:rFonts w:ascii="Cambria Math" w:hAnsi="Cambria Math"/>
                              <w:noProof/>
                              <w:color w:val="000000"/>
                              <w:lang w:eastAsia="ko-KR"/>
                            </w:rPr>
                            <m:t>N</m:t>
                          </m:r>
                        </m:e>
                        <m:sub>
                          <m:r>
                            <w:rPr>
                              <w:rFonts w:ascii="Cambria Math" w:hAnsi="Cambria Math"/>
                              <w:noProof/>
                              <w:color w:val="000000"/>
                              <w:lang w:eastAsia="ko-KR"/>
                            </w:rPr>
                            <m:t>dl</m:t>
                          </m:r>
                        </m:sub>
                        <m:sup>
                          <m:r>
                            <w:rPr>
                              <w:rFonts w:ascii="Cambria Math" w:hAnsi="Cambria Math"/>
                              <w:noProof/>
                              <w:color w:val="000000"/>
                              <w:lang w:eastAsia="ko-KR"/>
                            </w:rPr>
                            <m:t>TDD</m:t>
                          </m:r>
                        </m:sup>
                      </m:sSubSup>
                    </m:sup>
                    <m:e>
                      <m:sSub>
                        <m:sSubPr>
                          <m:ctrlPr>
                            <w:rPr>
                              <w:rFonts w:ascii="Cambria Math" w:hAnsi="Cambria Math"/>
                              <w:noProof/>
                              <w:color w:val="000000"/>
                              <w:lang w:eastAsia="ko-KR"/>
                            </w:rPr>
                          </m:ctrlPr>
                        </m:sSubPr>
                        <m:e>
                          <m:r>
                            <w:rPr>
                              <w:rFonts w:ascii="Cambria Math" w:hAnsi="Cambria Math"/>
                              <w:noProof/>
                              <w:color w:val="000000"/>
                              <w:lang w:eastAsia="ko-KR"/>
                            </w:rPr>
                            <m:t>N</m:t>
                          </m:r>
                        </m:e>
                        <m:sub>
                          <m:r>
                            <w:rPr>
                              <w:rFonts w:ascii="Cambria Math" w:hAnsi="Cambria Math"/>
                              <w:noProof/>
                              <w:color w:val="000000"/>
                              <w:lang w:eastAsia="ko-KR"/>
                            </w:rPr>
                            <m:t>i</m:t>
                          </m:r>
                        </m:sub>
                      </m:sSub>
                    </m:e>
                  </m:nary>
                </m:den>
              </m:f>
              <m:nary>
                <m:naryPr>
                  <m:chr m:val="∑"/>
                  <m:limLoc m:val="undOvr"/>
                  <m:ctrlPr>
                    <w:rPr>
                      <w:rFonts w:ascii="Cambria Math" w:hAnsi="Cambria Math"/>
                      <w:noProof/>
                      <w:color w:val="000000"/>
                      <w:lang w:eastAsia="ko-KR"/>
                    </w:rPr>
                  </m:ctrlPr>
                </m:naryPr>
                <m:sub>
                  <m:r>
                    <w:rPr>
                      <w:rFonts w:ascii="Cambria Math" w:hAnsi="Cambria Math"/>
                      <w:noProof/>
                      <w:color w:val="000000"/>
                      <w:lang w:eastAsia="ko-KR"/>
                    </w:rPr>
                    <m:t>i</m:t>
                  </m:r>
                  <m:r>
                    <m:rPr>
                      <m:sty m:val="p"/>
                    </m:rPr>
                    <w:rPr>
                      <w:rFonts w:ascii="Cambria Math" w:hAnsi="Cambria Math"/>
                      <w:noProof/>
                      <w:color w:val="000000"/>
                      <w:lang w:val="sv-FI" w:eastAsia="ko-KR"/>
                    </w:rPr>
                    <m:t>=1</m:t>
                  </m:r>
                </m:sub>
                <m:sup>
                  <m:sSubSup>
                    <m:sSubSupPr>
                      <m:ctrlPr>
                        <w:rPr>
                          <w:rFonts w:ascii="Cambria Math" w:hAnsi="Cambria Math"/>
                          <w:noProof/>
                          <w:color w:val="000000"/>
                          <w:lang w:eastAsia="ko-KR"/>
                        </w:rPr>
                      </m:ctrlPr>
                    </m:sSubSupPr>
                    <m:e>
                      <m:r>
                        <w:rPr>
                          <w:rFonts w:ascii="Cambria Math" w:hAnsi="Cambria Math"/>
                          <w:noProof/>
                          <w:color w:val="000000"/>
                          <w:lang w:eastAsia="ko-KR"/>
                        </w:rPr>
                        <m:t>N</m:t>
                      </m:r>
                    </m:e>
                    <m:sub>
                      <m:r>
                        <w:rPr>
                          <w:rFonts w:ascii="Cambria Math" w:hAnsi="Cambria Math"/>
                          <w:noProof/>
                          <w:color w:val="000000"/>
                          <w:lang w:eastAsia="ko-KR"/>
                        </w:rPr>
                        <m:t>dl</m:t>
                      </m:r>
                    </m:sub>
                    <m:sup>
                      <m:r>
                        <w:rPr>
                          <w:rFonts w:ascii="Cambria Math" w:hAnsi="Cambria Math"/>
                          <w:noProof/>
                          <w:color w:val="000000"/>
                          <w:lang w:eastAsia="ko-KR"/>
                        </w:rPr>
                        <m:t>TDD</m:t>
                      </m:r>
                    </m:sup>
                  </m:sSubSup>
                </m:sup>
                <m:e>
                  <m:nary>
                    <m:naryPr>
                      <m:chr m:val="∑"/>
                      <m:limLoc m:val="undOvr"/>
                      <m:ctrlPr>
                        <w:rPr>
                          <w:rFonts w:ascii="Cambria Math" w:hAnsi="Cambria Math"/>
                          <w:noProof/>
                          <w:color w:val="000000"/>
                          <w:lang w:eastAsia="ko-KR"/>
                        </w:rPr>
                      </m:ctrlPr>
                    </m:naryPr>
                    <m:sub>
                      <m:r>
                        <w:rPr>
                          <w:rFonts w:ascii="Cambria Math" w:hAnsi="Cambria Math"/>
                          <w:noProof/>
                          <w:color w:val="000000"/>
                          <w:lang w:eastAsia="ko-KR"/>
                        </w:rPr>
                        <m:t>j</m:t>
                      </m:r>
                      <m:r>
                        <m:rPr>
                          <m:sty m:val="p"/>
                        </m:rPr>
                        <w:rPr>
                          <w:rFonts w:ascii="Cambria Math" w:hAnsi="Cambria Math"/>
                          <w:noProof/>
                          <w:color w:val="000000"/>
                          <w:lang w:val="sv-FI" w:eastAsia="ko-KR"/>
                        </w:rPr>
                        <m:t>=1</m:t>
                      </m:r>
                    </m:sub>
                    <m:sup>
                      <m:sSub>
                        <m:sSubPr>
                          <m:ctrlPr>
                            <w:rPr>
                              <w:rFonts w:ascii="Cambria Math" w:hAnsi="Cambria Math"/>
                              <w:noProof/>
                              <w:color w:val="000000"/>
                              <w:lang w:eastAsia="ko-KR"/>
                            </w:rPr>
                          </m:ctrlPr>
                        </m:sSubPr>
                        <m:e>
                          <m:r>
                            <w:rPr>
                              <w:rFonts w:ascii="Cambria Math" w:hAnsi="Cambria Math"/>
                              <w:noProof/>
                              <w:color w:val="000000"/>
                              <w:lang w:eastAsia="ko-KR"/>
                            </w:rPr>
                            <m:t>N</m:t>
                          </m:r>
                        </m:e>
                        <m:sub>
                          <m:r>
                            <w:rPr>
                              <w:rFonts w:ascii="Cambria Math" w:hAnsi="Cambria Math"/>
                              <w:noProof/>
                              <w:color w:val="000000"/>
                              <w:lang w:eastAsia="ko-KR"/>
                            </w:rPr>
                            <m:t>i</m:t>
                          </m:r>
                        </m:sub>
                      </m:sSub>
                    </m:sup>
                    <m:e>
                      <m:sSubSup>
                        <m:sSubSupPr>
                          <m:ctrlPr>
                            <w:rPr>
                              <w:rFonts w:ascii="Cambria Math" w:hAnsi="Cambria Math"/>
                              <w:noProof/>
                              <w:color w:val="000000"/>
                              <w:lang w:eastAsia="ko-KR"/>
                            </w:rPr>
                          </m:ctrlPr>
                        </m:sSubSupPr>
                        <m:e>
                          <m:r>
                            <w:rPr>
                              <w:rFonts w:ascii="Cambria Math" w:hAnsi="Cambria Math"/>
                              <w:noProof/>
                              <w:color w:val="000000"/>
                              <w:lang w:eastAsia="ko-KR"/>
                            </w:rPr>
                            <m:t>EVM</m:t>
                          </m:r>
                        </m:e>
                        <m:sub>
                          <m:r>
                            <w:rPr>
                              <w:rFonts w:ascii="Cambria Math" w:hAnsi="Cambria Math"/>
                              <w:noProof/>
                              <w:color w:val="000000"/>
                              <w:lang w:eastAsia="ko-KR"/>
                            </w:rPr>
                            <m:t>i</m:t>
                          </m:r>
                          <m:r>
                            <m:rPr>
                              <m:sty m:val="p"/>
                            </m:rPr>
                            <w:rPr>
                              <w:rFonts w:ascii="Cambria Math" w:hAnsi="Cambria Math"/>
                              <w:noProof/>
                              <w:color w:val="000000"/>
                              <w:lang w:val="sv-FI" w:eastAsia="ko-KR"/>
                            </w:rPr>
                            <m:t>,</m:t>
                          </m:r>
                          <m:r>
                            <w:rPr>
                              <w:rFonts w:ascii="Cambria Math" w:hAnsi="Cambria Math"/>
                              <w:noProof/>
                              <w:color w:val="000000"/>
                              <w:lang w:eastAsia="ko-KR"/>
                            </w:rPr>
                            <m:t>j</m:t>
                          </m:r>
                        </m:sub>
                        <m:sup>
                          <m:r>
                            <m:rPr>
                              <m:sty m:val="p"/>
                            </m:rPr>
                            <w:rPr>
                              <w:rFonts w:ascii="Cambria Math" w:hAnsi="Cambria Math"/>
                              <w:noProof/>
                              <w:color w:val="000000"/>
                              <w:lang w:val="sv-FI" w:eastAsia="ko-KR"/>
                            </w:rPr>
                            <m:t>2</m:t>
                          </m:r>
                        </m:sup>
                      </m:sSubSup>
                    </m:e>
                  </m:nary>
                </m:e>
              </m:nary>
            </m:e>
          </m:rad>
        </m:oMath>
      </w:ins>
    </w:p>
    <w:p w14:paraId="08666744" w14:textId="77777777" w:rsidR="00A70B01" w:rsidRDefault="00A70B01" w:rsidP="00A70B01">
      <w:pPr>
        <w:rPr>
          <w:ins w:id="2239" w:author="Michal Szydelko, Huawei" w:date="2023-02-16T12:31:00Z"/>
          <w:color w:val="000000"/>
          <w:lang w:eastAsia="ko-KR"/>
        </w:rPr>
      </w:pPr>
      <w:ins w:id="2240" w:author="Michal Szydelko, Huawei" w:date="2023-02-16T12:31:00Z">
        <w:r>
          <w:rPr>
            <w:iCs/>
            <w:color w:val="000000"/>
            <w:lang w:eastAsia="ko-KR"/>
          </w:rPr>
          <w:t xml:space="preserve">Where </w:t>
        </w:r>
        <m:oMath>
          <m:sSub>
            <m:sSubPr>
              <m:ctrlPr>
                <w:rPr>
                  <w:rFonts w:ascii="Cambria Math" w:eastAsia="Osaka" w:hAnsi="Cambria Math"/>
                  <w:i/>
                  <w:color w:val="000000"/>
                  <w:lang w:eastAsia="en-GB"/>
                </w:rPr>
              </m:ctrlPr>
            </m:sSubPr>
            <m:e>
              <m:r>
                <w:rPr>
                  <w:rFonts w:ascii="Cambria Math" w:eastAsia="Osaka" w:hAnsi="Cambria Math"/>
                  <w:color w:val="000000"/>
                </w:rPr>
                <m:t>N</m:t>
              </m:r>
            </m:e>
            <m:sub>
              <m:r>
                <w:rPr>
                  <w:rFonts w:ascii="Cambria Math" w:eastAsia="Osaka" w:hAnsi="Cambria Math"/>
                  <w:color w:val="000000"/>
                </w:rPr>
                <m:t>i</m:t>
              </m:r>
            </m:sub>
          </m:sSub>
        </m:oMath>
        <w:r>
          <w:rPr>
            <w:color w:val="000000"/>
            <w:lang w:eastAsia="ko-KR"/>
          </w:rPr>
          <w:t xml:space="preserve"> is the number of resource blocks with the considered modulation scheme in slot </w:t>
        </w:r>
        <w:r>
          <w:rPr>
            <w:i/>
            <w:color w:val="000000"/>
            <w:lang w:eastAsia="ko-KR"/>
          </w:rPr>
          <w:t>i</w:t>
        </w:r>
        <w:r>
          <w:rPr>
            <w:color w:val="000000"/>
            <w:lang w:eastAsia="ko-KR"/>
          </w:rPr>
          <w:t>.</w:t>
        </w:r>
      </w:ins>
    </w:p>
    <w:p w14:paraId="5B94582B" w14:textId="77777777" w:rsidR="00A70B01" w:rsidRDefault="00A70B01" w:rsidP="00A70B01">
      <w:pPr>
        <w:rPr>
          <w:ins w:id="2241" w:author="Michal Szydelko, Huawei" w:date="2023-02-16T12:31:00Z"/>
          <w:color w:val="000000"/>
          <w:lang w:eastAsia="en-GB"/>
        </w:rPr>
      </w:pPr>
      <w:ins w:id="2242" w:author="Michal Szydelko, Huawei" w:date="2023-02-16T12:31:00Z">
        <w:r>
          <w:rPr>
            <w:color w:val="000000"/>
          </w:rPr>
          <w:t xml:space="preserve">The  </w:t>
        </w:r>
        <m:oMath>
          <m:sSub>
            <m:sSubPr>
              <m:ctrlPr>
                <w:rPr>
                  <w:rFonts w:ascii="Cambria Math" w:eastAsia="×–¾’©‘Ì" w:hAnsi="Cambria Math"/>
                  <w:i/>
                  <w:color w:val="000000"/>
                  <w:lang w:eastAsia="en-GB"/>
                </w:rPr>
              </m:ctrlPr>
            </m:sSubPr>
            <m:e>
              <m:r>
                <w:rPr>
                  <w:rFonts w:ascii="Cambria Math" w:eastAsia="×–¾’©‘Ì" w:hAnsi="Cambria Math"/>
                  <w:color w:val="000000"/>
                </w:rPr>
                <m:t>EVM</m:t>
              </m:r>
            </m:e>
            <m:sub>
              <m:r>
                <m:rPr>
                  <m:sty m:val="p"/>
                </m:rPr>
                <w:rPr>
                  <w:rFonts w:ascii="Cambria Math" w:eastAsia="×–¾’©‘Ì" w:hAnsi="Cambria Math"/>
                  <w:color w:val="000000"/>
                </w:rPr>
                <m:t>80slots_period</m:t>
              </m:r>
            </m:sub>
          </m:sSub>
        </m:oMath>
        <w:r>
          <w:rPr>
            <w:color w:val="000000"/>
          </w:rPr>
          <w:t xml:space="preserve"> is calculated, using the maximum of </w:t>
        </w:r>
        <m:oMath>
          <m:sSub>
            <m:sSubPr>
              <m:ctrlPr>
                <w:rPr>
                  <w:rFonts w:ascii="Cambria Math" w:eastAsia="×–¾’©‘Ì" w:hAnsi="Cambria Math"/>
                  <w:i/>
                  <w:color w:val="000000"/>
                  <w:lang w:eastAsia="en-GB"/>
                </w:rPr>
              </m:ctrlPr>
            </m:sSubPr>
            <m:e>
              <m:acc>
                <m:accPr>
                  <m:chr m:val="̅"/>
                  <m:ctrlPr>
                    <w:rPr>
                      <w:rFonts w:ascii="Cambria Math" w:eastAsia="×–¾’©‘Ì" w:hAnsi="Cambria Math"/>
                      <w:i/>
                      <w:color w:val="000000"/>
                      <w:lang w:eastAsia="en-GB"/>
                    </w:rPr>
                  </m:ctrlPr>
                </m:accPr>
                <m:e>
                  <m:r>
                    <w:rPr>
                      <w:rFonts w:ascii="Cambria Math" w:eastAsia="×–¾’©‘Ì" w:hAnsi="Cambria Math"/>
                      <w:color w:val="000000"/>
                    </w:rPr>
                    <m:t>EVM</m:t>
                  </m:r>
                </m:e>
              </m:acc>
            </m:e>
            <m:sub>
              <m:r>
                <m:rPr>
                  <m:sty m:val="p"/>
                </m:rPr>
                <w:rPr>
                  <w:rFonts w:ascii="Cambria Math" w:eastAsia="×–¾’©‘Ì" w:hAnsi="Cambria Math"/>
                  <w:color w:val="000000"/>
                </w:rPr>
                <m:t>80slots_period</m:t>
              </m:r>
            </m:sub>
          </m:sSub>
        </m:oMath>
        <w:r>
          <w:rPr>
            <w:color w:val="000000"/>
          </w:rPr>
          <w:t xml:space="preserve"> at the window </w:t>
        </w:r>
        <w:r>
          <w:rPr>
            <w:i/>
            <w:color w:val="000000"/>
          </w:rPr>
          <w:t>W</w:t>
        </w:r>
        <w:r>
          <w:rPr>
            <w:color w:val="000000"/>
          </w:rPr>
          <w:t xml:space="preserve"> extremities. Thus </w:t>
        </w:r>
        <m:oMath>
          <m:sSub>
            <m:sSubPr>
              <m:ctrlPr>
                <w:rPr>
                  <w:rFonts w:ascii="Cambria Math" w:eastAsia="×–¾’©‘Ì" w:hAnsi="Cambria Math"/>
                  <w:i/>
                  <w:color w:val="000000"/>
                  <w:lang w:eastAsia="en-GB"/>
                </w:rPr>
              </m:ctrlPr>
            </m:sSubPr>
            <m:e>
              <m:acc>
                <m:accPr>
                  <m:chr m:val="̅"/>
                  <m:ctrlPr>
                    <w:rPr>
                      <w:rFonts w:ascii="Cambria Math" w:eastAsia="×–¾’©‘Ì" w:hAnsi="Cambria Math"/>
                      <w:i/>
                      <w:color w:val="000000"/>
                      <w:lang w:eastAsia="en-GB"/>
                    </w:rPr>
                  </m:ctrlPr>
                </m:accPr>
                <m:e>
                  <m:r>
                    <w:rPr>
                      <w:rFonts w:ascii="Cambria Math" w:eastAsia="×–¾’©‘Ì" w:hAnsi="Cambria Math"/>
                      <w:color w:val="000000"/>
                    </w:rPr>
                    <m:t>EVM</m:t>
                  </m:r>
                </m:e>
              </m:acc>
            </m:e>
            <m:sub>
              <m:r>
                <m:rPr>
                  <m:sty m:val="p"/>
                </m:rPr>
                <w:rPr>
                  <w:rFonts w:ascii="Cambria Math" w:eastAsia="×–¾’©‘Ì" w:hAnsi="Cambria Math"/>
                  <w:color w:val="000000"/>
                </w:rPr>
                <m:t>80slots_period,l</m:t>
              </m:r>
            </m:sub>
          </m:sSub>
        </m:oMath>
        <w:r>
          <w:rPr>
            <w:color w:val="000000"/>
          </w:rPr>
          <w:t xml:space="preserve"> is calculated using </w:t>
        </w:r>
        <m:oMath>
          <m:acc>
            <m:accPr>
              <m:chr m:val="̃"/>
              <m:ctrlPr>
                <w:rPr>
                  <w:rFonts w:ascii="Cambria Math" w:hAnsi="Cambria Math"/>
                  <w:i/>
                  <w:color w:val="000000"/>
                  <w:lang w:eastAsia="en-GB"/>
                </w:rPr>
              </m:ctrlPr>
            </m:accPr>
            <m:e>
              <m:r>
                <w:rPr>
                  <w:rFonts w:ascii="Cambria Math" w:hAnsi="Cambria Math"/>
                  <w:color w:val="000000"/>
                </w:rPr>
                <m:t>t</m:t>
              </m:r>
            </m:e>
          </m:acc>
          <m:r>
            <w:rPr>
              <w:rFonts w:ascii="Cambria Math" w:hAnsi="Cambria Math"/>
              <w:color w:val="000000"/>
            </w:rPr>
            <m:t>=∆</m:t>
          </m:r>
          <m:sSub>
            <m:sSubPr>
              <m:ctrlPr>
                <w:rPr>
                  <w:rFonts w:ascii="Cambria Math" w:hAnsi="Cambria Math"/>
                  <w:i/>
                  <w:color w:val="000000"/>
                  <w:lang w:eastAsia="en-GB"/>
                </w:rPr>
              </m:ctrlPr>
            </m:sSubPr>
            <m:e>
              <m:acc>
                <m:accPr>
                  <m:chr m:val="̃"/>
                  <m:ctrlPr>
                    <w:rPr>
                      <w:rFonts w:ascii="Cambria Math" w:hAnsi="Cambria Math"/>
                      <w:i/>
                      <w:color w:val="000000"/>
                      <w:lang w:eastAsia="en-GB"/>
                    </w:rPr>
                  </m:ctrlPr>
                </m:accPr>
                <m:e>
                  <m:r>
                    <w:rPr>
                      <w:rFonts w:ascii="Cambria Math" w:hAnsi="Cambria Math"/>
                      <w:color w:val="000000"/>
                    </w:rPr>
                    <m:t>t</m:t>
                  </m:r>
                </m:e>
              </m:acc>
            </m:e>
            <m:sub>
              <m:r>
                <w:rPr>
                  <w:rFonts w:ascii="Cambria Math" w:hAnsi="Cambria Math"/>
                  <w:color w:val="000000"/>
                </w:rPr>
                <m:t>l</m:t>
              </m:r>
            </m:sub>
          </m:sSub>
        </m:oMath>
        <w:r>
          <w:rPr>
            <w:color w:val="000000"/>
          </w:rPr>
          <w:t xml:space="preserve"> and </w:t>
        </w:r>
        <w:r>
          <w:rPr>
            <w:rFonts w:eastAsia="×–¾’©‘Ì"/>
            <w:color w:val="000000"/>
          </w:rPr>
          <w:t xml:space="preserve"> </w:t>
        </w:r>
        <m:oMath>
          <m:sSub>
            <m:sSubPr>
              <m:ctrlPr>
                <w:rPr>
                  <w:rFonts w:ascii="Cambria Math" w:eastAsia="×–¾’©‘Ì" w:hAnsi="Cambria Math"/>
                  <w:i/>
                  <w:color w:val="000000"/>
                  <w:lang w:eastAsia="en-GB"/>
                </w:rPr>
              </m:ctrlPr>
            </m:sSubPr>
            <m:e>
              <m:acc>
                <m:accPr>
                  <m:chr m:val="̅"/>
                  <m:ctrlPr>
                    <w:rPr>
                      <w:rFonts w:ascii="Cambria Math" w:eastAsia="×–¾’©‘Ì" w:hAnsi="Cambria Math"/>
                      <w:i/>
                      <w:color w:val="000000"/>
                      <w:lang w:eastAsia="en-GB"/>
                    </w:rPr>
                  </m:ctrlPr>
                </m:accPr>
                <m:e>
                  <m:r>
                    <w:rPr>
                      <w:rFonts w:ascii="Cambria Math" w:eastAsia="×–¾’©‘Ì" w:hAnsi="Cambria Math"/>
                      <w:color w:val="000000"/>
                    </w:rPr>
                    <m:t>EVM</m:t>
                  </m:r>
                </m:e>
              </m:acc>
            </m:e>
            <m:sub>
              <m:r>
                <m:rPr>
                  <m:sty m:val="p"/>
                </m:rPr>
                <w:rPr>
                  <w:rFonts w:ascii="Cambria Math" w:eastAsia="×–¾’©‘Ì" w:hAnsi="Cambria Math"/>
                  <w:color w:val="000000"/>
                </w:rPr>
                <m:t>80slots_period,h</m:t>
              </m:r>
            </m:sub>
          </m:sSub>
        </m:oMath>
        <w:r>
          <w:rPr>
            <w:rFonts w:eastAsia="×–¾’©‘Ì"/>
            <w:color w:val="000000"/>
          </w:rPr>
          <w:t xml:space="preserve"> </w:t>
        </w:r>
        <w:r>
          <w:rPr>
            <w:color w:val="000000"/>
          </w:rPr>
          <w:t>is calculated using</w:t>
        </w:r>
        <m:oMath>
          <m:acc>
            <m:accPr>
              <m:chr m:val="̃"/>
              <m:ctrlPr>
                <w:rPr>
                  <w:rFonts w:ascii="Cambria Math" w:hAnsi="Cambria Math"/>
                  <w:i/>
                  <w:color w:val="000000"/>
                  <w:lang w:eastAsia="en-GB"/>
                </w:rPr>
              </m:ctrlPr>
            </m:accPr>
            <m:e>
              <m:r>
                <w:rPr>
                  <w:rFonts w:ascii="Cambria Math" w:hAnsi="Cambria Math"/>
                  <w:color w:val="000000"/>
                </w:rPr>
                <m:t>t</m:t>
              </m:r>
            </m:e>
          </m:acc>
          <m:r>
            <w:rPr>
              <w:rFonts w:ascii="Cambria Math" w:hAnsi="Cambria Math"/>
              <w:color w:val="000000"/>
            </w:rPr>
            <m:t>=∆</m:t>
          </m:r>
          <m:sSub>
            <m:sSubPr>
              <m:ctrlPr>
                <w:rPr>
                  <w:rFonts w:ascii="Cambria Math" w:hAnsi="Cambria Math"/>
                  <w:i/>
                  <w:color w:val="000000"/>
                  <w:lang w:eastAsia="en-GB"/>
                </w:rPr>
              </m:ctrlPr>
            </m:sSubPr>
            <m:e>
              <m:acc>
                <m:accPr>
                  <m:chr m:val="̃"/>
                  <m:ctrlPr>
                    <w:rPr>
                      <w:rFonts w:ascii="Cambria Math" w:hAnsi="Cambria Math"/>
                      <w:i/>
                      <w:color w:val="000000"/>
                      <w:lang w:eastAsia="en-GB"/>
                    </w:rPr>
                  </m:ctrlPr>
                </m:accPr>
                <m:e>
                  <m:r>
                    <w:rPr>
                      <w:rFonts w:ascii="Cambria Math" w:hAnsi="Cambria Math"/>
                      <w:color w:val="000000"/>
                    </w:rPr>
                    <m:t>t</m:t>
                  </m:r>
                </m:e>
              </m:acc>
            </m:e>
            <m:sub>
              <m:r>
                <w:rPr>
                  <w:rFonts w:ascii="Cambria Math" w:hAnsi="Cambria Math"/>
                  <w:color w:val="000000"/>
                </w:rPr>
                <m:t>h</m:t>
              </m:r>
            </m:sub>
          </m:sSub>
        </m:oMath>
        <w:r>
          <w:rPr>
            <w:color w:val="000000"/>
          </w:rPr>
          <w:t xml:space="preserve"> (</w:t>
        </w:r>
        <w:r>
          <w:rPr>
            <w:i/>
            <w:color w:val="000000"/>
          </w:rPr>
          <w:t>l</w:t>
        </w:r>
        <w:r>
          <w:rPr>
            <w:color w:val="000000"/>
          </w:rPr>
          <w:t xml:space="preserve"> and </w:t>
        </w:r>
        <w:r>
          <w:rPr>
            <w:i/>
            <w:color w:val="000000"/>
          </w:rPr>
          <w:t>h</w:t>
        </w:r>
        <w:r>
          <w:rPr>
            <w:color w:val="000000"/>
          </w:rPr>
          <w:t xml:space="preserve">, low and high; where low is the timing </w:t>
        </w:r>
        <m:oMath>
          <m:d>
            <m:dPr>
              <m:ctrlPr>
                <w:rPr>
                  <w:rFonts w:ascii="Cambria Math" w:hAnsi="Cambria Math"/>
                  <w:i/>
                  <w:color w:val="000000"/>
                  <w:lang w:eastAsia="en-GB"/>
                </w:rPr>
              </m:ctrlPr>
            </m:dPr>
            <m:e>
              <m:r>
                <w:rPr>
                  <w:rFonts w:ascii="Cambria Math" w:hAnsi="Cambria Math"/>
                  <w:color w:val="000000"/>
                </w:rPr>
                <m:t>∆c-W/2</m:t>
              </m:r>
            </m:e>
          </m:d>
        </m:oMath>
        <w:r>
          <w:rPr>
            <w:noProof/>
            <w:color w:val="000000"/>
          </w:rPr>
          <w:t xml:space="preserve"> and and high is the timing </w:t>
        </w:r>
        <m:oMath>
          <m:d>
            <m:dPr>
              <m:ctrlPr>
                <w:rPr>
                  <w:rFonts w:ascii="Cambria Math" w:hAnsi="Cambria Math"/>
                  <w:i/>
                  <w:color w:val="000000"/>
                  <w:lang w:eastAsia="en-GB"/>
                </w:rPr>
              </m:ctrlPr>
            </m:dPr>
            <m:e>
              <m:r>
                <w:rPr>
                  <w:rFonts w:ascii="Cambria Math" w:hAnsi="Cambria Math"/>
                  <w:color w:val="000000"/>
                </w:rPr>
                <m:t>∆c+W/2</m:t>
              </m:r>
            </m:e>
          </m:d>
        </m:oMath>
        <w:r>
          <w:rPr>
            <w:color w:val="000000"/>
          </w:rPr>
          <w:t>).</w:t>
        </w:r>
      </w:ins>
    </w:p>
    <w:p w14:paraId="650759DD" w14:textId="77777777" w:rsidR="00A70B01" w:rsidRDefault="00A70B01" w:rsidP="00A70B01">
      <w:pPr>
        <w:keepLines/>
        <w:tabs>
          <w:tab w:val="center" w:pos="4536"/>
          <w:tab w:val="right" w:pos="9072"/>
        </w:tabs>
        <w:rPr>
          <w:ins w:id="2243" w:author="Michal Szydelko, Huawei" w:date="2023-02-16T12:31:00Z"/>
          <w:noProof/>
          <w:color w:val="000000"/>
        </w:rPr>
      </w:pPr>
    </w:p>
    <w:p w14:paraId="660F50DE" w14:textId="77777777" w:rsidR="00A70B01" w:rsidRDefault="00A70B01" w:rsidP="00A70B01">
      <w:pPr>
        <w:keepLines/>
        <w:tabs>
          <w:tab w:val="center" w:pos="4536"/>
          <w:tab w:val="right" w:pos="9072"/>
        </w:tabs>
        <w:rPr>
          <w:ins w:id="2244" w:author="Michal Szydelko, Huawei" w:date="2023-02-16T12:31:00Z"/>
          <w:iCs/>
          <w:noProof/>
          <w:color w:val="000000"/>
        </w:rPr>
      </w:pPr>
      <w:ins w:id="2245" w:author="Michal Szydelko, Huawei" w:date="2023-02-16T12:31:00Z">
        <w:r>
          <w:rPr>
            <w:noProof/>
            <w:color w:val="000000"/>
          </w:rPr>
          <w:tab/>
        </w:r>
        <m:oMath>
          <m:sSub>
            <m:sSubPr>
              <m:ctrlPr>
                <w:rPr>
                  <w:rFonts w:ascii="Cambria Math" w:eastAsia="×–¾’©‘Ì" w:hAnsi="Cambria Math"/>
                  <w:color w:val="000000"/>
                  <w:lang w:eastAsia="en-GB"/>
                </w:rPr>
              </m:ctrlPr>
            </m:sSubPr>
            <m:e>
              <m:r>
                <w:rPr>
                  <w:rFonts w:ascii="Cambria Math" w:eastAsia="×–¾’©‘Ì" w:hAnsi="Cambria Math"/>
                  <w:color w:val="000000"/>
                </w:rPr>
                <m:t>EVM</m:t>
              </m:r>
            </m:e>
            <m:sub>
              <m:r>
                <m:rPr>
                  <m:sty m:val="p"/>
                </m:rPr>
                <w:rPr>
                  <w:rFonts w:ascii="Cambria Math" w:eastAsia="×–¾’©‘Ì"/>
                  <w:noProof/>
                  <w:color w:val="000000"/>
                </w:rPr>
                <m:t>80slots_period</m:t>
              </m:r>
            </m:sub>
          </m:sSub>
          <m:r>
            <m:rPr>
              <m:sty m:val="p"/>
            </m:rPr>
            <w:rPr>
              <w:rFonts w:ascii="Cambria Math" w:eastAsia="×–¾’©‘Ì" w:hAnsi="Cambria Math"/>
              <w:color w:val="000000"/>
            </w:rPr>
            <m:t>=</m:t>
          </m:r>
          <m:func>
            <m:funcPr>
              <m:ctrlPr>
                <w:rPr>
                  <w:rFonts w:ascii="Cambria Math" w:eastAsia="×–¾’©‘Ì" w:hAnsi="Cambria Math"/>
                  <w:color w:val="000000"/>
                  <w:lang w:eastAsia="en-GB"/>
                </w:rPr>
              </m:ctrlPr>
            </m:funcPr>
            <m:fName>
              <m:limLow>
                <m:limLowPr>
                  <m:ctrlPr>
                    <w:rPr>
                      <w:rFonts w:ascii="Cambria Math" w:eastAsia="×–¾’©‘Ì" w:hAnsi="Cambria Math"/>
                      <w:color w:val="000000"/>
                      <w:lang w:eastAsia="en-GB"/>
                    </w:rPr>
                  </m:ctrlPr>
                </m:limLowPr>
                <m:e>
                  <m:r>
                    <m:rPr>
                      <m:sty m:val="p"/>
                    </m:rPr>
                    <w:rPr>
                      <w:rFonts w:ascii="Cambria Math" w:eastAsia="×–¾’©‘Ì" w:hAnsi="Cambria Math"/>
                      <w:noProof/>
                      <w:color w:val="000000"/>
                    </w:rPr>
                    <m:t>max</m:t>
                  </m:r>
                </m:e>
                <m:lim/>
              </m:limLow>
            </m:fName>
            <m:e>
              <m:d>
                <m:dPr>
                  <m:ctrlPr>
                    <w:rPr>
                      <w:rFonts w:ascii="Cambria Math" w:eastAsia="×–¾’©‘Ì" w:hAnsi="Cambria Math"/>
                      <w:color w:val="000000"/>
                      <w:lang w:eastAsia="en-GB"/>
                    </w:rPr>
                  </m:ctrlPr>
                </m:dPr>
                <m:e>
                  <m:sSub>
                    <m:sSubPr>
                      <m:ctrlPr>
                        <w:rPr>
                          <w:rFonts w:ascii="Cambria Math" w:eastAsia="×–¾’©‘Ì" w:hAnsi="Cambria Math"/>
                          <w:color w:val="000000"/>
                          <w:lang w:eastAsia="en-GB"/>
                        </w:rPr>
                      </m:ctrlPr>
                    </m:sSubPr>
                    <m:e>
                      <m:acc>
                        <m:accPr>
                          <m:chr m:val="̅"/>
                          <m:ctrlPr>
                            <w:rPr>
                              <w:rFonts w:ascii="Cambria Math" w:eastAsia="×–¾’©‘Ì" w:hAnsi="Cambria Math"/>
                              <w:color w:val="000000"/>
                              <w:lang w:eastAsia="en-GB"/>
                            </w:rPr>
                          </m:ctrlPr>
                        </m:accPr>
                        <m:e>
                          <m:r>
                            <w:rPr>
                              <w:rFonts w:ascii="Cambria Math" w:eastAsia="×–¾’©‘Ì" w:hAnsi="Cambria Math"/>
                              <w:noProof/>
                              <w:color w:val="000000"/>
                            </w:rPr>
                            <m:t>EVM</m:t>
                          </m:r>
                        </m:e>
                      </m:acc>
                    </m:e>
                    <m:sub>
                      <m:r>
                        <m:rPr>
                          <m:sty m:val="p"/>
                        </m:rPr>
                        <w:rPr>
                          <w:rFonts w:ascii="Cambria Math" w:eastAsia="×–¾’©‘Ì"/>
                          <w:noProof/>
                          <w:color w:val="000000"/>
                        </w:rPr>
                        <m:t>80slots_period</m:t>
                      </m:r>
                      <m:r>
                        <m:rPr>
                          <m:sty m:val="p"/>
                        </m:rPr>
                        <w:rPr>
                          <w:rFonts w:ascii="Cambria Math" w:eastAsia="×–¾’©‘Ì" w:hAnsi="Cambria Math"/>
                          <w:noProof/>
                          <w:color w:val="000000"/>
                        </w:rPr>
                        <m:t>,l</m:t>
                      </m:r>
                    </m:sub>
                  </m:sSub>
                  <m:r>
                    <m:rPr>
                      <m:sty m:val="p"/>
                    </m:rPr>
                    <w:rPr>
                      <w:rFonts w:ascii="Cambria Math" w:eastAsia="×–¾’©‘Ì" w:hAnsi="Cambria Math"/>
                      <w:color w:val="000000"/>
                    </w:rPr>
                    <m:t>,</m:t>
                  </m:r>
                  <m:sSub>
                    <m:sSubPr>
                      <m:ctrlPr>
                        <w:rPr>
                          <w:rFonts w:ascii="Cambria Math" w:eastAsia="×–¾’©‘Ì" w:hAnsi="Cambria Math"/>
                          <w:color w:val="000000"/>
                          <w:lang w:eastAsia="en-GB"/>
                        </w:rPr>
                      </m:ctrlPr>
                    </m:sSubPr>
                    <m:e>
                      <m:acc>
                        <m:accPr>
                          <m:chr m:val="̅"/>
                          <m:ctrlPr>
                            <w:rPr>
                              <w:rFonts w:ascii="Cambria Math" w:eastAsia="×–¾’©‘Ì" w:hAnsi="Cambria Math"/>
                              <w:color w:val="000000"/>
                              <w:lang w:eastAsia="en-GB"/>
                            </w:rPr>
                          </m:ctrlPr>
                        </m:accPr>
                        <m:e>
                          <m:r>
                            <w:rPr>
                              <w:rFonts w:ascii="Cambria Math" w:eastAsia="×–¾’©‘Ì" w:hAnsi="Cambria Math"/>
                              <w:noProof/>
                              <w:color w:val="000000"/>
                            </w:rPr>
                            <m:t>EVM</m:t>
                          </m:r>
                        </m:e>
                      </m:acc>
                    </m:e>
                    <m:sub>
                      <m:r>
                        <m:rPr>
                          <m:sty m:val="p"/>
                        </m:rPr>
                        <w:rPr>
                          <w:rFonts w:ascii="Cambria Math" w:eastAsia="×–¾’©‘Ì"/>
                          <w:noProof/>
                          <w:color w:val="000000"/>
                        </w:rPr>
                        <m:t>80slots_period</m:t>
                      </m:r>
                      <m:r>
                        <m:rPr>
                          <m:sty m:val="p"/>
                        </m:rPr>
                        <w:rPr>
                          <w:rFonts w:ascii="Cambria Math" w:eastAsia="×–¾’©‘Ì" w:hAnsi="Cambria Math"/>
                          <w:noProof/>
                          <w:color w:val="000000"/>
                        </w:rPr>
                        <m:t>,h</m:t>
                      </m:r>
                    </m:sub>
                  </m:sSub>
                </m:e>
              </m:d>
            </m:e>
          </m:func>
        </m:oMath>
      </w:ins>
    </w:p>
    <w:p w14:paraId="749E4FD4" w14:textId="77777777" w:rsidR="00A70B01" w:rsidRDefault="00A70B01" w:rsidP="00A70B01">
      <w:pPr>
        <w:keepLines/>
        <w:tabs>
          <w:tab w:val="center" w:pos="4536"/>
          <w:tab w:val="right" w:pos="9072"/>
        </w:tabs>
        <w:rPr>
          <w:ins w:id="2246" w:author="Michal Szydelko, Huawei" w:date="2023-02-16T12:31:00Z"/>
          <w:iCs/>
          <w:noProof/>
          <w:color w:val="000000"/>
        </w:rPr>
      </w:pPr>
    </w:p>
    <w:p w14:paraId="78696987" w14:textId="77777777" w:rsidR="00A70B01" w:rsidRDefault="00A70B01" w:rsidP="00A70B01">
      <w:pPr>
        <w:rPr>
          <w:ins w:id="2247" w:author="Michal Szydelko, Huawei" w:date="2023-02-16T12:31:00Z"/>
          <w:lang w:eastAsia="ko-KR"/>
        </w:rPr>
      </w:pPr>
      <w:ins w:id="2248" w:author="Michal Szydelko, Huawei" w:date="2023-02-16T12:31:00Z">
        <w:r>
          <w:t xml:space="preserve">In order to unite at least 80 slots, consider the minimum integer number of 80 slots measurement intervals, where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80slots_period</m:t>
              </m:r>
            </m:sub>
          </m:sSub>
        </m:oMath>
        <w:r>
          <w:rPr>
            <w:lang w:eastAsia="ko-KR"/>
          </w:rPr>
          <w:t xml:space="preserve"> is determined by</w:t>
        </w:r>
      </w:ins>
    </w:p>
    <w:p w14:paraId="7F02676F" w14:textId="77777777" w:rsidR="00A70B01" w:rsidRDefault="00A70B01" w:rsidP="00A70B01">
      <w:pPr>
        <w:pStyle w:val="EQ"/>
        <w:rPr>
          <w:ins w:id="2249" w:author="Michal Szydelko, Huawei" w:date="2023-02-16T12:31:00Z"/>
          <w:lang w:eastAsia="ko-KR"/>
        </w:rPr>
      </w:pPr>
      <w:ins w:id="2250" w:author="Michal Szydelko, Huawei" w:date="2023-02-16T12:31:00Z">
        <w:r>
          <w:tab/>
        </w:r>
        <m:oMath>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80slots_period</m:t>
              </m:r>
            </m:sub>
          </m:sSub>
          <m:r>
            <m:rPr>
              <m:sty m:val="p"/>
            </m:rPr>
            <w:rPr>
              <w:rFonts w:ascii="Cambria Math" w:hAnsi="Cambria Math"/>
              <w:lang w:eastAsia="ko-KR"/>
            </w:rPr>
            <m:t>=</m:t>
          </m:r>
          <m:d>
            <m:dPr>
              <m:begChr m:val="⌈"/>
              <m:endChr m:val="⌉"/>
              <m:ctrlPr>
                <w:rPr>
                  <w:rFonts w:ascii="Cambria Math" w:hAnsi="Cambria Math"/>
                  <w:lang w:eastAsia="ko-KR"/>
                </w:rPr>
              </m:ctrlPr>
            </m:dPr>
            <m:e>
              <m:f>
                <m:fPr>
                  <m:ctrlPr>
                    <w:rPr>
                      <w:rFonts w:ascii="Cambria Math" w:hAnsi="Cambria Math"/>
                      <w:lang w:eastAsia="ko-KR"/>
                    </w:rPr>
                  </m:ctrlPr>
                </m:fPr>
                <m:num>
                  <m:r>
                    <m:rPr>
                      <m:sty m:val="p"/>
                    </m:rPr>
                    <w:rPr>
                      <w:rFonts w:ascii="Cambria Math" w:hAnsi="Cambria Math"/>
                      <w:lang w:eastAsia="ko-KR"/>
                    </w:rPr>
                    <m:t>80</m:t>
                  </m:r>
                </m:num>
                <m:den>
                  <m:sSubSup>
                    <m:sSubSupPr>
                      <m:ctrlPr>
                        <w:rPr>
                          <w:rFonts w:ascii="Cambria Math" w:hAnsi="Cambria Math"/>
                          <w:lang w:eastAsia="ko-KR"/>
                        </w:rPr>
                      </m:ctrlPr>
                    </m:sSubSupPr>
                    <m:e>
                      <m:r>
                        <w:rPr>
                          <w:rFonts w:ascii="Cambria Math" w:hAnsi="Cambria Math"/>
                          <w:lang w:eastAsia="ko-KR"/>
                        </w:rPr>
                        <m:t>N</m:t>
                      </m:r>
                    </m:e>
                    <m:sub>
                      <m:r>
                        <w:rPr>
                          <w:rFonts w:ascii="Cambria Math" w:hAnsi="Cambria Math"/>
                          <w:lang w:eastAsia="ko-KR"/>
                        </w:rPr>
                        <m:t>dl</m:t>
                      </m:r>
                    </m:sub>
                    <m:sup>
                      <m:r>
                        <w:rPr>
                          <w:rFonts w:ascii="Cambria Math" w:hAnsi="Cambria Math"/>
                          <w:lang w:eastAsia="ko-KR"/>
                        </w:rPr>
                        <m:t>TDD</m:t>
                      </m:r>
                    </m:sup>
                  </m:sSubSup>
                </m:den>
              </m:f>
            </m:e>
          </m:d>
        </m:oMath>
      </w:ins>
    </w:p>
    <w:p w14:paraId="1A471639" w14:textId="77777777" w:rsidR="00A70B01" w:rsidRDefault="00A70B01" w:rsidP="00A70B01">
      <w:pPr>
        <w:rPr>
          <w:ins w:id="2251" w:author="Michal Szydelko, Huawei" w:date="2023-02-16T12:31:00Z"/>
          <w:lang w:eastAsia="en-GB"/>
        </w:rPr>
      </w:pPr>
      <w:ins w:id="2252" w:author="Michal Szydelko, Huawei" w:date="2023-02-16T12:31:00Z">
        <w:r>
          <w:lastRenderedPageBreak/>
          <w:t>Unite by RMS.</w:t>
        </w:r>
      </w:ins>
    </w:p>
    <w:p w14:paraId="342C36CA" w14:textId="77777777" w:rsidR="00A70B01" w:rsidRDefault="00A70B01" w:rsidP="00A70B01">
      <w:pPr>
        <w:keepLines/>
        <w:tabs>
          <w:tab w:val="center" w:pos="4536"/>
          <w:tab w:val="right" w:pos="9072"/>
        </w:tabs>
        <w:rPr>
          <w:ins w:id="2253" w:author="Michal Szydelko, Huawei" w:date="2023-02-16T12:31:00Z"/>
          <w:iCs/>
          <w:noProof/>
          <w:color w:val="000000"/>
        </w:rPr>
      </w:pPr>
      <w:ins w:id="2254" w:author="Michal Szydelko, Huawei" w:date="2023-02-16T12:31:00Z">
        <w:r>
          <w:tab/>
        </w:r>
        <m:oMath>
          <m:acc>
            <m:accPr>
              <m:chr m:val="̅"/>
              <m:ctrlPr>
                <w:rPr>
                  <w:rFonts w:ascii="Cambria Math" w:eastAsia="×–¾’©‘Ì" w:hAnsi="Cambria Math"/>
                  <w:lang w:eastAsia="en-GB"/>
                </w:rPr>
              </m:ctrlPr>
            </m:accPr>
            <m:e>
              <m:r>
                <w:rPr>
                  <w:rFonts w:ascii="Cambria Math" w:eastAsia="×–¾’©‘Ì" w:hAnsi="Cambria Math"/>
                </w:rPr>
                <m:t>EVM</m:t>
              </m:r>
            </m:e>
          </m:acc>
          <m:r>
            <m:rPr>
              <m:sty m:val="p"/>
            </m:rPr>
            <w:rPr>
              <w:rFonts w:ascii="Cambria Math" w:eastAsia="×–¾’©‘Ì" w:hAnsi="Cambria Math"/>
            </w:rPr>
            <m:t>=</m:t>
          </m:r>
          <m:rad>
            <m:radPr>
              <m:degHide m:val="1"/>
              <m:ctrlPr>
                <w:rPr>
                  <w:rFonts w:ascii="Cambria Math" w:hAnsi="Cambria Math"/>
                  <w:lang w:eastAsia="ko-KR"/>
                </w:rPr>
              </m:ctrlPr>
            </m:radPr>
            <m:deg/>
            <m:e>
              <m:f>
                <m:fPr>
                  <m:ctrlPr>
                    <w:rPr>
                      <w:rFonts w:ascii="Cambria Math" w:hAnsi="Cambria Math"/>
                      <w:lang w:eastAsia="ko-KR"/>
                    </w:rPr>
                  </m:ctrlPr>
                </m:fPr>
                <m:num>
                  <m:r>
                    <m:rPr>
                      <m:sty m:val="p"/>
                    </m:rPr>
                    <w:rPr>
                      <w:rFonts w:ascii="Cambria Math" w:hAnsi="Cambria Math"/>
                      <w:lang w:eastAsia="ko-KR"/>
                    </w:rPr>
                    <m:t>1</m:t>
                  </m:r>
                </m:num>
                <m:den>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80slots_period</m:t>
                      </m:r>
                    </m:sub>
                  </m:sSub>
                </m:den>
              </m:f>
              <m:nary>
                <m:naryPr>
                  <m:chr m:val="∑"/>
                  <m:limLoc m:val="undOvr"/>
                  <m:ctrlPr>
                    <w:rPr>
                      <w:rFonts w:ascii="Cambria Math" w:hAnsi="Cambria Math"/>
                      <w:lang w:eastAsia="ko-KR"/>
                    </w:rPr>
                  </m:ctrlPr>
                </m:naryPr>
                <m:sub>
                  <m:r>
                    <w:rPr>
                      <w:rFonts w:ascii="Cambria Math" w:hAnsi="Cambria Math"/>
                      <w:lang w:eastAsia="ko-KR"/>
                    </w:rPr>
                    <m:t>k</m:t>
                  </m:r>
                  <m:r>
                    <m:rPr>
                      <m:sty m:val="p"/>
                    </m:rPr>
                    <w:rPr>
                      <w:rFonts w:ascii="Cambria Math" w:hAnsi="Cambria Math"/>
                      <w:lang w:eastAsia="ko-KR"/>
                    </w:rPr>
                    <m:t>=1</m:t>
                  </m:r>
                </m:sub>
                <m:sup>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80slots_period</m:t>
                      </m:r>
                    </m:sub>
                  </m:sSub>
                </m:sup>
                <m:e>
                  <m:sSubSup>
                    <m:sSubSupPr>
                      <m:ctrlPr>
                        <w:rPr>
                          <w:rFonts w:ascii="Cambria Math" w:hAnsi="Cambria Math"/>
                          <w:lang w:eastAsia="ko-KR"/>
                        </w:rPr>
                      </m:ctrlPr>
                    </m:sSubSupPr>
                    <m:e>
                      <m:r>
                        <w:rPr>
                          <w:rFonts w:ascii="Cambria Math" w:hAnsi="Cambria Math"/>
                          <w:lang w:eastAsia="ko-KR"/>
                        </w:rPr>
                        <m:t>EVM</m:t>
                      </m:r>
                    </m:e>
                    <m:sub>
                      <m:r>
                        <w:rPr>
                          <w:rFonts w:ascii="Cambria Math" w:hAnsi="Cambria Math"/>
                          <w:lang w:eastAsia="ko-KR"/>
                        </w:rPr>
                        <m:t>80slots_period</m:t>
                      </m:r>
                      <m:r>
                        <m:rPr>
                          <m:sty m:val="p"/>
                        </m:rPr>
                        <w:rPr>
                          <w:rFonts w:ascii="Cambria Math" w:hAnsi="Cambria Math"/>
                          <w:lang w:eastAsia="ko-KR"/>
                        </w:rPr>
                        <m:t>,</m:t>
                      </m:r>
                      <m:r>
                        <w:rPr>
                          <w:rFonts w:ascii="Cambria Math" w:hAnsi="Cambria Math"/>
                          <w:lang w:eastAsia="ko-KR"/>
                        </w:rPr>
                        <m:t>k</m:t>
                      </m:r>
                    </m:sub>
                    <m:sup>
                      <m:r>
                        <m:rPr>
                          <m:sty m:val="p"/>
                        </m:rPr>
                        <w:rPr>
                          <w:rFonts w:ascii="Cambria Math" w:hAnsi="Cambria Math"/>
                          <w:lang w:eastAsia="ko-KR"/>
                        </w:rPr>
                        <m:t>2</m:t>
                      </m:r>
                    </m:sup>
                  </m:sSubSup>
                </m:e>
              </m:nary>
            </m:e>
          </m:rad>
        </m:oMath>
      </w:ins>
    </w:p>
    <w:p w14:paraId="1F3EB20F" w14:textId="77777777" w:rsidR="00A70B01" w:rsidRDefault="00A70B01" w:rsidP="00A70B01">
      <w:pPr>
        <w:rPr>
          <w:ins w:id="2255" w:author="Michal Szydelko, Huawei" w:date="2023-02-16T12:31:00Z"/>
          <w:rFonts w:eastAsia="×–¾’©‘Ì"/>
          <w:color w:val="000000"/>
        </w:rPr>
      </w:pPr>
      <w:ins w:id="2256" w:author="Michal Szydelko, Huawei" w:date="2023-02-16T12:31:00Z">
        <w:r>
          <w:rPr>
            <w:color w:val="000000"/>
          </w:rPr>
          <w:t xml:space="preserve">The resulting </w:t>
        </w:r>
        <m:oMath>
          <m:acc>
            <m:accPr>
              <m:chr m:val="̅"/>
              <m:ctrlPr>
                <w:rPr>
                  <w:rFonts w:ascii="Cambria Math" w:eastAsia="×–¾’©‘Ì" w:hAnsi="Cambria Math"/>
                  <w:i/>
                  <w:color w:val="000000"/>
                  <w:lang w:eastAsia="en-GB"/>
                </w:rPr>
              </m:ctrlPr>
            </m:accPr>
            <m:e>
              <m:r>
                <w:rPr>
                  <w:rFonts w:ascii="Cambria Math" w:eastAsia="×–¾’©‘Ì" w:hAnsi="Cambria Math"/>
                  <w:color w:val="000000"/>
                </w:rPr>
                <m:t>EVM</m:t>
              </m:r>
            </m:e>
          </m:acc>
        </m:oMath>
        <w:r>
          <w:rPr>
            <w:rFonts w:eastAsia="×–¾’©‘Ì"/>
            <w:color w:val="000000"/>
          </w:rPr>
          <w:t>is compared against the limit.</w:t>
        </w:r>
      </w:ins>
    </w:p>
    <w:p w14:paraId="05F4D0EE" w14:textId="77777777" w:rsidR="00075D9C" w:rsidRDefault="00075D9C" w:rsidP="00075D9C">
      <w:pPr>
        <w:pStyle w:val="ListParagraph"/>
        <w:ind w:left="533"/>
        <w:jc w:val="center"/>
        <w:rPr>
          <w:rFonts w:ascii="Times New Roman" w:hAnsi="Times New Roman"/>
          <w:i/>
          <w:color w:val="0000FF"/>
        </w:rPr>
      </w:pPr>
      <w:r>
        <w:rPr>
          <w:rFonts w:ascii="Times New Roman" w:hAnsi="Times New Roman"/>
          <w:i/>
          <w:color w:val="0000FF"/>
        </w:rPr>
        <w:t>------------------------------ End of modified section ------------------------------</w:t>
      </w:r>
    </w:p>
    <w:p w14:paraId="0F085635" w14:textId="77777777" w:rsidR="00612D24" w:rsidRDefault="00612D24">
      <w:pPr>
        <w:rPr>
          <w:noProof/>
        </w:rPr>
      </w:pPr>
    </w:p>
    <w:sectPr w:rsidR="00612D24"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hal Szydelko, Huawei" w:date="2023-03-07T16:27:00Z" w:initials="MS">
    <w:p w14:paraId="16A6C9DA" w14:textId="11DD2FEA" w:rsidR="00CE0B3F" w:rsidRDefault="00CE0B3F">
      <w:pPr>
        <w:pStyle w:val="CommentText"/>
      </w:pPr>
      <w:r>
        <w:rPr>
          <w:rStyle w:val="CommentReference"/>
        </w:rPr>
        <w:annotationRef/>
      </w:r>
      <w:r>
        <w:t>Change to Cat.B</w:t>
      </w:r>
    </w:p>
  </w:comment>
  <w:comment w:id="1211" w:author="Michal Szydelko, Huawei" w:date="2023-02-16T11:29:00Z" w:initials="MS">
    <w:p w14:paraId="3B2C2D80" w14:textId="77777777" w:rsidR="00BA4E0C" w:rsidRDefault="00BA4E0C" w:rsidP="00D034F4">
      <w:pPr>
        <w:pStyle w:val="CommentText"/>
        <w:rPr>
          <w:lang w:eastAsia="en-GB"/>
        </w:rPr>
      </w:pPr>
      <w:r>
        <w:rPr>
          <w:rStyle w:val="CommentReference"/>
        </w:rPr>
        <w:annotationRef/>
      </w:r>
      <w:r>
        <w:rPr>
          <w:rStyle w:val="CommentReference"/>
        </w:rPr>
        <w:t>Cells</w:t>
      </w:r>
      <w:r>
        <w:t xml:space="preserve"> merged</w:t>
      </w:r>
    </w:p>
  </w:comment>
  <w:comment w:id="1216" w:author="Michal Szydelko, Huawei" w:date="2023-02-16T11:30:00Z" w:initials="MS">
    <w:p w14:paraId="28DA6D54" w14:textId="77777777" w:rsidR="00BA4E0C" w:rsidRDefault="00BA4E0C" w:rsidP="00D034F4">
      <w:pPr>
        <w:pStyle w:val="CommentText"/>
      </w:pPr>
      <w:r>
        <w:rPr>
          <w:rStyle w:val="CommentReference"/>
        </w:rPr>
        <w:annotationRef/>
      </w:r>
      <w:r>
        <w:rPr>
          <w:rStyle w:val="CommentReference"/>
        </w:rPr>
        <w:t>Cells</w:t>
      </w:r>
      <w:r>
        <w:t xml:space="preserve"> merged</w:t>
      </w:r>
    </w:p>
  </w:comment>
  <w:comment w:id="1307" w:author="Michal Szydelko, Huawei" w:date="2023-02-16T11:40:00Z" w:initials="MS">
    <w:p w14:paraId="361B408F" w14:textId="77777777" w:rsidR="00BA4E0C" w:rsidRDefault="00BA4E0C" w:rsidP="00D034F4">
      <w:pPr>
        <w:pStyle w:val="CommentText"/>
        <w:rPr>
          <w:lang w:eastAsia="en-GB"/>
        </w:rPr>
      </w:pPr>
      <w:r>
        <w:rPr>
          <w:rStyle w:val="CommentReference"/>
        </w:rPr>
        <w:annotationRef/>
      </w:r>
      <w:r>
        <w:t>Cells merged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A6C9DA" w15:done="0"/>
  <w15:commentEx w15:paraId="3B2C2D80" w15:done="0"/>
  <w15:commentEx w15:paraId="28DA6D54" w15:done="0"/>
  <w15:commentEx w15:paraId="361B408F"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0671C" w14:textId="77777777" w:rsidR="00023A12" w:rsidRDefault="00023A12">
      <w:r>
        <w:separator/>
      </w:r>
    </w:p>
  </w:endnote>
  <w:endnote w:type="continuationSeparator" w:id="0">
    <w:p w14:paraId="63381E65" w14:textId="77777777" w:rsidR="00023A12" w:rsidRDefault="0002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PMincho">
    <w:charset w:val="80"/>
    <w:family w:val="roman"/>
    <w:pitch w:val="variable"/>
    <w:sig w:usb0="E00002FF" w:usb1="6AC7FDFB" w:usb2="08000012" w:usb3="00000000" w:csb0="0002009F" w:csb1="00000000"/>
  </w:font>
  <w:font w:name="Osaka">
    <w:altName w:val="Yu Gothic"/>
    <w:charset w:val="80"/>
    <w:family w:val="auto"/>
    <w:pitch w:val="default"/>
    <w:sig w:usb0="00000000" w:usb1="00000000" w:usb2="00000010" w:usb3="00000000" w:csb0="00020000" w:csb1="00000000"/>
  </w:font>
  <w:font w:name="v3.8.0">
    <w:altName w:val="Times New Roman"/>
    <w:charset w:val="00"/>
    <w:family w:val="roman"/>
    <w:pitch w:val="default"/>
  </w:font>
  <w:font w:name="‚c‚e‚o“Á‘¾ƒSƒVƒbƒN‘Ì">
    <w:altName w:val="Arial Unicode MS"/>
    <w:panose1 w:val="00000000000000000000"/>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¾’©‘Ì">
    <w:altName w:val="MS Gothic"/>
    <w:panose1 w:val="00000000000000000000"/>
    <w:charset w:val="80"/>
    <w:family w:val="auto"/>
    <w:notTrueType/>
    <w:pitch w:val="variable"/>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9C6AB" w14:textId="77777777" w:rsidR="00023A12" w:rsidRDefault="00023A12">
      <w:r>
        <w:separator/>
      </w:r>
    </w:p>
  </w:footnote>
  <w:footnote w:type="continuationSeparator" w:id="0">
    <w:p w14:paraId="032A0952" w14:textId="77777777" w:rsidR="00023A12" w:rsidRDefault="00023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BA4E0C" w:rsidRDefault="00BA4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BA4E0C" w:rsidRDefault="00BA4E0C">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BA4E0C" w:rsidRDefault="00BA4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CCA2526"/>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0F440E6E"/>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9DC63A1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0BBED65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17A8F214"/>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51C0C2D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9688C0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1C79E3"/>
    <w:multiLevelType w:val="hybridMultilevel"/>
    <w:tmpl w:val="9B2C76A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l Szydelko, Huawei">
    <w15:presenceInfo w15:providerId="None" w15:userId="Michal Szydelko, Huawei"/>
  </w15:person>
  <w15:person w15:author="R4-2302229">
    <w15:presenceInfo w15:providerId="None" w15:userId="R4-2302229"/>
  </w15:person>
  <w15:person w15:author="R4-2301915">
    <w15:presenceInfo w15:providerId="None" w15:userId="R4-2301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A12"/>
    <w:rsid w:val="00075D9C"/>
    <w:rsid w:val="00077D07"/>
    <w:rsid w:val="000A6394"/>
    <w:rsid w:val="000B7FED"/>
    <w:rsid w:val="000C038A"/>
    <w:rsid w:val="000C6598"/>
    <w:rsid w:val="000D44B3"/>
    <w:rsid w:val="00145D43"/>
    <w:rsid w:val="00151EA3"/>
    <w:rsid w:val="00192C46"/>
    <w:rsid w:val="001A08B3"/>
    <w:rsid w:val="001A2CA0"/>
    <w:rsid w:val="001A7B60"/>
    <w:rsid w:val="001B52F0"/>
    <w:rsid w:val="001B7A65"/>
    <w:rsid w:val="001D03D7"/>
    <w:rsid w:val="001E41F3"/>
    <w:rsid w:val="002209BA"/>
    <w:rsid w:val="00225CA9"/>
    <w:rsid w:val="002328C3"/>
    <w:rsid w:val="0026004D"/>
    <w:rsid w:val="002640DD"/>
    <w:rsid w:val="00275D12"/>
    <w:rsid w:val="00284B42"/>
    <w:rsid w:val="00284FEB"/>
    <w:rsid w:val="002860C4"/>
    <w:rsid w:val="002A2A35"/>
    <w:rsid w:val="002B5741"/>
    <w:rsid w:val="002E472E"/>
    <w:rsid w:val="00305409"/>
    <w:rsid w:val="00354861"/>
    <w:rsid w:val="003609EF"/>
    <w:rsid w:val="0036231A"/>
    <w:rsid w:val="00374DD4"/>
    <w:rsid w:val="003E1A36"/>
    <w:rsid w:val="004030DF"/>
    <w:rsid w:val="00410371"/>
    <w:rsid w:val="00412B6D"/>
    <w:rsid w:val="00417554"/>
    <w:rsid w:val="004242F1"/>
    <w:rsid w:val="00447CAE"/>
    <w:rsid w:val="004B75B7"/>
    <w:rsid w:val="004E319F"/>
    <w:rsid w:val="0051580D"/>
    <w:rsid w:val="00547111"/>
    <w:rsid w:val="00592D74"/>
    <w:rsid w:val="005E2C44"/>
    <w:rsid w:val="00612D24"/>
    <w:rsid w:val="00621188"/>
    <w:rsid w:val="006257ED"/>
    <w:rsid w:val="00665C47"/>
    <w:rsid w:val="00693C58"/>
    <w:rsid w:val="00695808"/>
    <w:rsid w:val="006B46FB"/>
    <w:rsid w:val="006E21FB"/>
    <w:rsid w:val="00715229"/>
    <w:rsid w:val="007176FF"/>
    <w:rsid w:val="00780FC8"/>
    <w:rsid w:val="00792342"/>
    <w:rsid w:val="007977A8"/>
    <w:rsid w:val="007A54A6"/>
    <w:rsid w:val="007B512A"/>
    <w:rsid w:val="007C2097"/>
    <w:rsid w:val="007D6A07"/>
    <w:rsid w:val="007F7259"/>
    <w:rsid w:val="008040A8"/>
    <w:rsid w:val="008279FA"/>
    <w:rsid w:val="00837CA2"/>
    <w:rsid w:val="008626E7"/>
    <w:rsid w:val="00864271"/>
    <w:rsid w:val="00870EE7"/>
    <w:rsid w:val="008863B9"/>
    <w:rsid w:val="00897CCD"/>
    <w:rsid w:val="008A45A6"/>
    <w:rsid w:val="008B07B0"/>
    <w:rsid w:val="008E4D75"/>
    <w:rsid w:val="008E76A3"/>
    <w:rsid w:val="008F300F"/>
    <w:rsid w:val="008F3789"/>
    <w:rsid w:val="008F686C"/>
    <w:rsid w:val="009148DE"/>
    <w:rsid w:val="00941E30"/>
    <w:rsid w:val="009635E2"/>
    <w:rsid w:val="0096440A"/>
    <w:rsid w:val="009770C1"/>
    <w:rsid w:val="009777D9"/>
    <w:rsid w:val="00991B88"/>
    <w:rsid w:val="009A5753"/>
    <w:rsid w:val="009A579D"/>
    <w:rsid w:val="009D57B3"/>
    <w:rsid w:val="009E3297"/>
    <w:rsid w:val="009F734F"/>
    <w:rsid w:val="00A246B6"/>
    <w:rsid w:val="00A44DA9"/>
    <w:rsid w:val="00A47E70"/>
    <w:rsid w:val="00A50CF0"/>
    <w:rsid w:val="00A62469"/>
    <w:rsid w:val="00A70B01"/>
    <w:rsid w:val="00A7671C"/>
    <w:rsid w:val="00AA2CBC"/>
    <w:rsid w:val="00AC2502"/>
    <w:rsid w:val="00AC5820"/>
    <w:rsid w:val="00AD1CD8"/>
    <w:rsid w:val="00B258BB"/>
    <w:rsid w:val="00B31E4E"/>
    <w:rsid w:val="00B45F01"/>
    <w:rsid w:val="00B67B97"/>
    <w:rsid w:val="00B968C8"/>
    <w:rsid w:val="00BA2F9B"/>
    <w:rsid w:val="00BA3EC5"/>
    <w:rsid w:val="00BA49CC"/>
    <w:rsid w:val="00BA4E0C"/>
    <w:rsid w:val="00BA51D9"/>
    <w:rsid w:val="00BB5DFC"/>
    <w:rsid w:val="00BC1F70"/>
    <w:rsid w:val="00BD279D"/>
    <w:rsid w:val="00BD6BB8"/>
    <w:rsid w:val="00C66BA2"/>
    <w:rsid w:val="00C7232A"/>
    <w:rsid w:val="00C95985"/>
    <w:rsid w:val="00CC2879"/>
    <w:rsid w:val="00CC5026"/>
    <w:rsid w:val="00CC68D0"/>
    <w:rsid w:val="00CE0B3F"/>
    <w:rsid w:val="00D034F4"/>
    <w:rsid w:val="00D03F9A"/>
    <w:rsid w:val="00D06D51"/>
    <w:rsid w:val="00D24991"/>
    <w:rsid w:val="00D43D70"/>
    <w:rsid w:val="00D50255"/>
    <w:rsid w:val="00D66520"/>
    <w:rsid w:val="00DE34CF"/>
    <w:rsid w:val="00E13F3D"/>
    <w:rsid w:val="00E34898"/>
    <w:rsid w:val="00EB09B7"/>
    <w:rsid w:val="00EE7D7C"/>
    <w:rsid w:val="00F25D98"/>
    <w:rsid w:val="00F300FB"/>
    <w:rsid w:val="00FB0D8D"/>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C58"/>
    <w:rPr>
      <w:rFonts w:ascii="Arial" w:hAnsi="Arial"/>
      <w:sz w:val="36"/>
      <w:lang w:val="en-GB" w:eastAsia="en-US"/>
    </w:rPr>
  </w:style>
  <w:style w:type="character" w:customStyle="1" w:styleId="Heading2Char">
    <w:name w:val="Heading 2 Char"/>
    <w:basedOn w:val="DefaultParagraphFont"/>
    <w:link w:val="Heading2"/>
    <w:rsid w:val="00693C58"/>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693C58"/>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693C58"/>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Heading 81111 Char"/>
    <w:basedOn w:val="DefaultParagraphFont"/>
    <w:link w:val="Heading5"/>
    <w:qFormat/>
    <w:rsid w:val="00693C58"/>
    <w:rPr>
      <w:rFonts w:ascii="Arial" w:hAnsi="Arial"/>
      <w:sz w:val="22"/>
      <w:lang w:val="en-GB" w:eastAsia="en-US"/>
    </w:rPr>
  </w:style>
  <w:style w:type="paragraph" w:customStyle="1" w:styleId="H6">
    <w:name w:val="H6"/>
    <w:basedOn w:val="Heading5"/>
    <w:next w:val="Normal"/>
    <w:link w:val="H6Char"/>
    <w:rsid w:val="000B7FED"/>
    <w:pPr>
      <w:ind w:left="1985" w:hanging="1985"/>
      <w:outlineLvl w:val="9"/>
    </w:pPr>
    <w:rPr>
      <w:sz w:val="20"/>
    </w:rPr>
  </w:style>
  <w:style w:type="character" w:customStyle="1" w:styleId="H6Char">
    <w:name w:val="H6 Char"/>
    <w:link w:val="H6"/>
    <w:qFormat/>
    <w:locked/>
    <w:rsid w:val="00D034F4"/>
    <w:rPr>
      <w:rFonts w:ascii="Arial" w:hAnsi="Arial"/>
      <w:lang w:val="en-GB" w:eastAsia="en-US"/>
    </w:rPr>
  </w:style>
  <w:style w:type="character" w:customStyle="1" w:styleId="Heading6Char">
    <w:name w:val="Heading 6 Char"/>
    <w:basedOn w:val="DefaultParagraphFont"/>
    <w:link w:val="Heading6"/>
    <w:rsid w:val="00693C58"/>
    <w:rPr>
      <w:rFonts w:ascii="Arial" w:hAnsi="Arial"/>
      <w:lang w:val="en-GB" w:eastAsia="en-US"/>
    </w:rPr>
  </w:style>
  <w:style w:type="character" w:customStyle="1" w:styleId="Heading7Char">
    <w:name w:val="Heading 7 Char"/>
    <w:basedOn w:val="DefaultParagraphFont"/>
    <w:link w:val="Heading7"/>
    <w:rsid w:val="00693C58"/>
    <w:rPr>
      <w:rFonts w:ascii="Arial" w:hAnsi="Arial"/>
      <w:lang w:val="en-GB" w:eastAsia="en-US"/>
    </w:rPr>
  </w:style>
  <w:style w:type="character" w:customStyle="1" w:styleId="Heading8Char">
    <w:name w:val="Heading 8 Char"/>
    <w:basedOn w:val="DefaultParagraphFont"/>
    <w:link w:val="Heading8"/>
    <w:uiPriority w:val="99"/>
    <w:rsid w:val="00693C58"/>
    <w:rPr>
      <w:rFonts w:ascii="Arial" w:hAnsi="Arial"/>
      <w:sz w:val="36"/>
      <w:lang w:val="en-GB" w:eastAsia="en-US"/>
    </w:rPr>
  </w:style>
  <w:style w:type="character" w:customStyle="1" w:styleId="Heading9Char">
    <w:name w:val="Heading 9 Char"/>
    <w:basedOn w:val="DefaultParagraphFont"/>
    <w:link w:val="Heading9"/>
    <w:uiPriority w:val="99"/>
    <w:rsid w:val="00693C58"/>
    <w:rPr>
      <w:rFonts w:ascii="Arial" w:hAnsi="Arial"/>
      <w:sz w:val="36"/>
      <w:lang w:val="en-GB" w:eastAsia="en-US"/>
    </w:rPr>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ListNumber">
    <w:name w:val="List Number"/>
    <w:basedOn w:val="List"/>
    <w:uiPriority w:val="99"/>
    <w:rsid w:val="000B7FED"/>
  </w:style>
  <w:style w:type="paragraph" w:styleId="List">
    <w:name w:val="List"/>
    <w:basedOn w:val="Normal"/>
    <w:uiPriority w:val="99"/>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qFormat/>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locked/>
    <w:rsid w:val="00693C58"/>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semiHidden/>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semiHidden/>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semiHidden/>
    <w:locked/>
    <w:rsid w:val="00693C58"/>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rsid w:val="000B7FED"/>
    <w:pPr>
      <w:keepNext/>
      <w:keepLines/>
      <w:spacing w:after="0"/>
    </w:pPr>
    <w:rPr>
      <w:rFonts w:ascii="Arial" w:hAnsi="Arial"/>
      <w:sz w:val="18"/>
    </w:rPr>
  </w:style>
  <w:style w:type="character" w:customStyle="1" w:styleId="TALChar">
    <w:name w:val="TAL Char"/>
    <w:link w:val="TAL"/>
    <w:qFormat/>
    <w:locked/>
    <w:rsid w:val="004E319F"/>
    <w:rPr>
      <w:rFonts w:ascii="Arial" w:hAnsi="Arial"/>
      <w:sz w:val="18"/>
      <w:lang w:val="en-GB" w:eastAsia="en-US"/>
    </w:rPr>
  </w:style>
  <w:style w:type="character" w:customStyle="1" w:styleId="TACChar">
    <w:name w:val="TAC Char"/>
    <w:link w:val="TAC"/>
    <w:qFormat/>
    <w:locked/>
    <w:rsid w:val="00612D24"/>
    <w:rPr>
      <w:rFonts w:ascii="Arial" w:hAnsi="Arial"/>
      <w:sz w:val="18"/>
      <w:lang w:val="en-GB" w:eastAsia="en-US"/>
    </w:rPr>
  </w:style>
  <w:style w:type="character" w:customStyle="1" w:styleId="TAHCar">
    <w:name w:val="TAH Car"/>
    <w:link w:val="TAH"/>
    <w:qFormat/>
    <w:locked/>
    <w:rsid w:val="00612D24"/>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612D24"/>
    <w:rPr>
      <w:rFonts w:ascii="Arial" w:hAnsi="Arial"/>
      <w:b/>
      <w:lang w:val="en-GB" w:eastAsia="en-US"/>
    </w:rPr>
  </w:style>
  <w:style w:type="character" w:customStyle="1" w:styleId="TFChar">
    <w:name w:val="TF Char"/>
    <w:link w:val="TF"/>
    <w:qFormat/>
    <w:locked/>
    <w:rsid w:val="00693C58"/>
    <w:rPr>
      <w:rFonts w:ascii="Arial" w:hAnsi="Arial"/>
      <w:b/>
      <w:lang w:val="en-GB" w:eastAsia="en-US"/>
    </w:rPr>
  </w:style>
  <w:style w:type="paragraph" w:customStyle="1" w:styleId="NO">
    <w:name w:val="NO"/>
    <w:basedOn w:val="Normal"/>
    <w:link w:val="NOChar"/>
    <w:rsid w:val="000B7FED"/>
    <w:pPr>
      <w:keepLines/>
      <w:ind w:left="1135" w:hanging="851"/>
    </w:pPr>
  </w:style>
  <w:style w:type="character" w:customStyle="1" w:styleId="NOChar">
    <w:name w:val="NO Char"/>
    <w:link w:val="NO"/>
    <w:qFormat/>
    <w:locked/>
    <w:rsid w:val="004E319F"/>
    <w:rPr>
      <w:rFonts w:ascii="Times New Roman" w:hAnsi="Times New Roman"/>
      <w:lang w:val="en-GB" w:eastAsia="en-US"/>
    </w:rPr>
  </w:style>
  <w:style w:type="paragraph" w:styleId="TOC9">
    <w:name w:val="toc 9"/>
    <w:basedOn w:val="TOC8"/>
    <w:uiPriority w:val="39"/>
    <w:semiHidden/>
    <w:rsid w:val="000B7FED"/>
    <w:pPr>
      <w:ind w:left="1418" w:hanging="1418"/>
    </w:pPr>
  </w:style>
  <w:style w:type="paragraph" w:customStyle="1" w:styleId="EX">
    <w:name w:val="EX"/>
    <w:basedOn w:val="Normal"/>
    <w:link w:val="EXCar"/>
    <w:rsid w:val="000B7FED"/>
    <w:pPr>
      <w:keepLines/>
      <w:ind w:left="1702" w:hanging="1418"/>
    </w:pPr>
  </w:style>
  <w:style w:type="character" w:customStyle="1" w:styleId="EXCar">
    <w:name w:val="EX Car"/>
    <w:link w:val="EX"/>
    <w:locked/>
    <w:rsid w:val="00693C58"/>
    <w:rPr>
      <w:rFonts w:ascii="Times New Roman" w:hAnsi="Times New Roman"/>
      <w:lang w:val="en-GB" w:eastAsia="en-US"/>
    </w:r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
    <w:name w:val="List Bullet"/>
    <w:basedOn w:val="List"/>
    <w:uiPriority w:val="99"/>
    <w:rsid w:val="000B7FED"/>
  </w:style>
  <w:style w:type="paragraph" w:styleId="ListBullet3">
    <w:name w:val="List Bullet 3"/>
    <w:basedOn w:val="ListBullet2"/>
    <w:uiPriority w:val="99"/>
    <w:rsid w:val="000B7FED"/>
    <w:pPr>
      <w:ind w:left="1135"/>
    </w:pPr>
  </w:style>
  <w:style w:type="paragraph" w:customStyle="1" w:styleId="EQ">
    <w:name w:val="EQ"/>
    <w:basedOn w:val="Normal"/>
    <w:next w:val="Normal"/>
    <w:link w:val="EQChar"/>
    <w:qFormat/>
    <w:rsid w:val="000B7FED"/>
    <w:pPr>
      <w:keepLines/>
      <w:tabs>
        <w:tab w:val="center" w:pos="4536"/>
        <w:tab w:val="right" w:pos="9072"/>
      </w:tabs>
    </w:pPr>
    <w:rPr>
      <w:noProof/>
    </w:rPr>
  </w:style>
  <w:style w:type="character" w:customStyle="1" w:styleId="EQChar">
    <w:name w:val="EQ Char"/>
    <w:link w:val="EQ"/>
    <w:qFormat/>
    <w:locked/>
    <w:rsid w:val="00693C58"/>
    <w:rPr>
      <w:rFonts w:ascii="Times New Roman" w:hAnsi="Times New Roman"/>
      <w:noProof/>
      <w:lang w:val="en-GB" w:eastAsia="en-US"/>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693C58"/>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4E319F"/>
    <w:rPr>
      <w:rFonts w:ascii="Arial" w:hAnsi="Arial"/>
      <w:sz w:val="18"/>
      <w:lang w:val="en-GB" w:eastAsia="en-US"/>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character" w:customStyle="1" w:styleId="ZAChar">
    <w:name w:val="ZA Char"/>
    <w:basedOn w:val="DefaultParagraphFont"/>
    <w:link w:val="ZA"/>
    <w:locked/>
    <w:rsid w:val="00693C58"/>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arCar"/>
    <w:rsid w:val="000B7FED"/>
    <w:rPr>
      <w:color w:val="FF0000"/>
    </w:rPr>
  </w:style>
  <w:style w:type="character" w:customStyle="1" w:styleId="EditorsNoteCarCar">
    <w:name w:val="Editor's Note Car Car"/>
    <w:link w:val="EditorsNote"/>
    <w:qFormat/>
    <w:locked/>
    <w:rsid w:val="00693C58"/>
    <w:rPr>
      <w:rFonts w:ascii="Times New Roman" w:hAnsi="Times New Roman"/>
      <w:color w:val="FF0000"/>
      <w:lang w:val="en-GB" w:eastAsia="en-US"/>
    </w:rPr>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rsid w:val="000B7FED"/>
  </w:style>
  <w:style w:type="character" w:customStyle="1" w:styleId="B1Char">
    <w:name w:val="B1 Char"/>
    <w:link w:val="B1"/>
    <w:qFormat/>
    <w:locked/>
    <w:rsid w:val="004E319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locked/>
    <w:rsid w:val="00BA2F9B"/>
    <w:rPr>
      <w:rFonts w:ascii="Times New Roman" w:hAnsi="Times New Roman"/>
      <w:lang w:val="en-GB" w:eastAsia="en-US"/>
    </w:rPr>
  </w:style>
  <w:style w:type="paragraph" w:customStyle="1" w:styleId="B3">
    <w:name w:val="B3"/>
    <w:basedOn w:val="List3"/>
    <w:link w:val="B3Char2"/>
    <w:rsid w:val="000B7FED"/>
  </w:style>
  <w:style w:type="character" w:customStyle="1" w:styleId="B3Char2">
    <w:name w:val="B3 Char2"/>
    <w:link w:val="B3"/>
    <w:qFormat/>
    <w:locked/>
    <w:rsid w:val="00BA2F9B"/>
    <w:rPr>
      <w:rFonts w:ascii="Times New Roman" w:hAnsi="Times New Roman"/>
      <w:lang w:val="en-GB" w:eastAsia="en-US"/>
    </w:rPr>
  </w:style>
  <w:style w:type="paragraph" w:customStyle="1" w:styleId="B4">
    <w:name w:val="B4"/>
    <w:basedOn w:val="List4"/>
    <w:link w:val="B4Char"/>
    <w:rsid w:val="000B7FED"/>
  </w:style>
  <w:style w:type="character" w:customStyle="1" w:styleId="B4Char">
    <w:name w:val="B4 Char"/>
    <w:link w:val="B4"/>
    <w:qFormat/>
    <w:locked/>
    <w:rsid w:val="00693C58"/>
    <w:rPr>
      <w:rFonts w:ascii="Times New Roman" w:hAnsi="Times New Roman"/>
      <w:lang w:val="en-GB" w:eastAsia="en-US"/>
    </w:rPr>
  </w:style>
  <w:style w:type="paragraph" w:customStyle="1" w:styleId="B5">
    <w:name w:val="B5"/>
    <w:basedOn w:val="List5"/>
    <w:link w:val="B5Char"/>
    <w:rsid w:val="000B7FED"/>
  </w:style>
  <w:style w:type="character" w:customStyle="1" w:styleId="B5Char">
    <w:name w:val="B5 Char"/>
    <w:link w:val="B5"/>
    <w:qFormat/>
    <w:locked/>
    <w:rsid w:val="00693C58"/>
    <w:rPr>
      <w:rFonts w:ascii="Times New Roman" w:hAnsi="Times New Roman"/>
      <w:lang w:val="en-GB" w:eastAsia="en-US"/>
    </w:rPr>
  </w:style>
  <w:style w:type="paragraph" w:styleId="Footer">
    <w:name w:val="footer"/>
    <w:aliases w:val="footer odd,footer,fo,pie de página"/>
    <w:basedOn w:val="Header"/>
    <w:link w:val="FooterChar"/>
    <w:rsid w:val="000B7FED"/>
    <w:pPr>
      <w:jc w:val="center"/>
    </w:pPr>
    <w:rPr>
      <w:i/>
    </w:rPr>
  </w:style>
  <w:style w:type="character" w:customStyle="1" w:styleId="FooterChar">
    <w:name w:val="Footer Char"/>
    <w:aliases w:val="footer odd Char,footer Char,fo Char,pie de página Char"/>
    <w:basedOn w:val="DefaultParagraphFont"/>
    <w:link w:val="Footer"/>
    <w:qFormat/>
    <w:locked/>
    <w:rsid w:val="00693C58"/>
    <w:rPr>
      <w:rFonts w:ascii="Arial" w:hAnsi="Arial"/>
      <w:b/>
      <w:i/>
      <w:noProof/>
      <w:sz w:val="18"/>
      <w:lang w:val="en-GB" w:eastAsia="en-US"/>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uiPriority w:val="99"/>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uiPriority w:val="99"/>
    <w:semiHidden/>
    <w:rsid w:val="000B7FED"/>
  </w:style>
  <w:style w:type="character" w:customStyle="1" w:styleId="CommentTextChar">
    <w:name w:val="Comment Text Char"/>
    <w:basedOn w:val="DefaultParagraphFont"/>
    <w:link w:val="CommentText"/>
    <w:uiPriority w:val="99"/>
    <w:semiHidden/>
    <w:rsid w:val="00D034F4"/>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character" w:customStyle="1" w:styleId="BalloonTextChar">
    <w:name w:val="Balloon Text Char"/>
    <w:basedOn w:val="DefaultParagraphFont"/>
    <w:link w:val="BalloonText"/>
    <w:uiPriority w:val="99"/>
    <w:semiHidden/>
    <w:rsid w:val="00693C58"/>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rsid w:val="000B7FED"/>
    <w:rPr>
      <w:b/>
      <w:bCs/>
    </w:rPr>
  </w:style>
  <w:style w:type="character" w:customStyle="1" w:styleId="CommentSubjectChar">
    <w:name w:val="Comment Subject Char"/>
    <w:basedOn w:val="CommentTextChar"/>
    <w:link w:val="CommentSubject"/>
    <w:uiPriority w:val="99"/>
    <w:semiHidden/>
    <w:rsid w:val="00693C58"/>
    <w:rPr>
      <w:rFonts w:ascii="Times New Roman" w:hAnsi="Times New Roman"/>
      <w:b/>
      <w:bCs/>
      <w:lang w:val="en-GB" w:eastAsia="en-U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93C58"/>
    <w:rPr>
      <w:rFonts w:ascii="Tahoma" w:hAnsi="Tahoma" w:cs="Tahoma"/>
      <w:shd w:val="clear" w:color="auto" w:fill="000080"/>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612D24"/>
    <w:rPr>
      <w:rFonts w:ascii="Arial" w:hAnsi="Arial" w:cs="Arial"/>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612D24"/>
    <w:pPr>
      <w:overflowPunct w:val="0"/>
      <w:autoSpaceDE w:val="0"/>
      <w:autoSpaceDN w:val="0"/>
      <w:adjustRightInd w:val="0"/>
      <w:ind w:left="720"/>
    </w:pPr>
    <w:rPr>
      <w:rFonts w:ascii="Arial" w:hAnsi="Arial" w:cs="Arial"/>
    </w:rPr>
  </w:style>
  <w:style w:type="table" w:customStyle="1" w:styleId="TableGrid1">
    <w:name w:val="Table Grid1"/>
    <w:basedOn w:val="TableNormal"/>
    <w:qFormat/>
    <w:rsid w:val="004E319F"/>
    <w:pPr>
      <w:spacing w:after="180" w:line="256" w:lineRule="auto"/>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semiHidden/>
    <w:locked/>
    <w:rsid w:val="00693C58"/>
    <w:rPr>
      <w:rFonts w:ascii="Cambria" w:eastAsia="SimHei" w:hAnsi="Cambria"/>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semiHidden/>
    <w:unhideWhenUsed/>
    <w:qFormat/>
    <w:rsid w:val="00693C58"/>
    <w:pPr>
      <w:overflowPunct w:val="0"/>
      <w:autoSpaceDE w:val="0"/>
      <w:autoSpaceDN w:val="0"/>
      <w:adjustRightInd w:val="0"/>
    </w:pPr>
    <w:rPr>
      <w:rFonts w:ascii="Cambria" w:eastAsia="SimHei" w:hAnsi="Cambria"/>
      <w:lang w:val="fr-FR" w:eastAsia="fr-FR"/>
    </w:rPr>
  </w:style>
  <w:style w:type="character" w:customStyle="1" w:styleId="EndnoteTextChar">
    <w:name w:val="Endnote Text Char"/>
    <w:basedOn w:val="DefaultParagraphFont"/>
    <w:link w:val="EndnoteText"/>
    <w:uiPriority w:val="99"/>
    <w:semiHidden/>
    <w:rsid w:val="00693C58"/>
    <w:rPr>
      <w:rFonts w:ascii="Times New Roman" w:hAnsi="Times New Roman"/>
      <w:lang w:val="en-GB" w:eastAsia="x-none"/>
    </w:rPr>
  </w:style>
  <w:style w:type="paragraph" w:styleId="EndnoteText">
    <w:name w:val="endnote text"/>
    <w:basedOn w:val="Normal"/>
    <w:link w:val="EndnoteTextChar"/>
    <w:uiPriority w:val="99"/>
    <w:semiHidden/>
    <w:unhideWhenUsed/>
    <w:rsid w:val="00693C58"/>
    <w:pPr>
      <w:overflowPunct w:val="0"/>
      <w:autoSpaceDE w:val="0"/>
      <w:autoSpaceDN w:val="0"/>
      <w:adjustRightInd w:val="0"/>
      <w:snapToGrid w:val="0"/>
    </w:pPr>
    <w:rPr>
      <w:lang w:eastAsia="x-none"/>
    </w:rPr>
  </w:style>
  <w:style w:type="paragraph" w:styleId="BodyText">
    <w:name w:val="Body Text"/>
    <w:basedOn w:val="Normal"/>
    <w:link w:val="BodyTextChar"/>
    <w:uiPriority w:val="99"/>
    <w:semiHidden/>
    <w:unhideWhenUsed/>
    <w:rsid w:val="00693C58"/>
    <w:pPr>
      <w:overflowPunct w:val="0"/>
      <w:autoSpaceDE w:val="0"/>
      <w:autoSpaceDN w:val="0"/>
      <w:adjustRightInd w:val="0"/>
      <w:spacing w:after="120"/>
    </w:pPr>
    <w:rPr>
      <w:rFonts w:eastAsia="SimSun"/>
      <w:lang w:eastAsia="en-GB"/>
    </w:rPr>
  </w:style>
  <w:style w:type="character" w:customStyle="1" w:styleId="BodyTextChar">
    <w:name w:val="Body Text Char"/>
    <w:basedOn w:val="DefaultParagraphFont"/>
    <w:link w:val="BodyText"/>
    <w:uiPriority w:val="99"/>
    <w:semiHidden/>
    <w:rsid w:val="00693C58"/>
    <w:rPr>
      <w:rFonts w:ascii="Times New Roman" w:eastAsia="SimSun" w:hAnsi="Times New Roman"/>
      <w:lang w:val="en-GB" w:eastAsia="en-GB"/>
    </w:rPr>
  </w:style>
  <w:style w:type="character" w:customStyle="1" w:styleId="PlainTextChar">
    <w:name w:val="Plain Text Char"/>
    <w:basedOn w:val="DefaultParagraphFont"/>
    <w:link w:val="PlainText"/>
    <w:uiPriority w:val="99"/>
    <w:semiHidden/>
    <w:rsid w:val="00693C58"/>
    <w:rPr>
      <w:rFonts w:ascii="Courier New" w:hAnsi="Courier New"/>
      <w:lang w:val="nb-NO" w:eastAsia="x-none"/>
    </w:rPr>
  </w:style>
  <w:style w:type="paragraph" w:styleId="PlainText">
    <w:name w:val="Plain Text"/>
    <w:basedOn w:val="Normal"/>
    <w:link w:val="PlainTextChar"/>
    <w:uiPriority w:val="99"/>
    <w:semiHidden/>
    <w:unhideWhenUsed/>
    <w:rsid w:val="00693C58"/>
    <w:pPr>
      <w:overflowPunct w:val="0"/>
      <w:autoSpaceDE w:val="0"/>
      <w:autoSpaceDN w:val="0"/>
      <w:adjustRightInd w:val="0"/>
    </w:pPr>
    <w:rPr>
      <w:rFonts w:ascii="Courier New" w:hAnsi="Courier New"/>
      <w:lang w:val="nb-NO" w:eastAsia="x-none"/>
    </w:rPr>
  </w:style>
  <w:style w:type="character" w:customStyle="1" w:styleId="GuidanceChar">
    <w:name w:val="Guidance Char"/>
    <w:link w:val="Guidance"/>
    <w:locked/>
    <w:rsid w:val="00693C58"/>
    <w:rPr>
      <w:i/>
      <w:color w:val="0000FF"/>
    </w:rPr>
  </w:style>
  <w:style w:type="paragraph" w:customStyle="1" w:styleId="Guidance">
    <w:name w:val="Guidance"/>
    <w:basedOn w:val="Normal"/>
    <w:link w:val="GuidanceChar"/>
    <w:rsid w:val="00693C58"/>
    <w:pPr>
      <w:overflowPunct w:val="0"/>
      <w:autoSpaceDE w:val="0"/>
      <w:autoSpaceDN w:val="0"/>
      <w:adjustRightInd w:val="0"/>
    </w:pPr>
    <w:rPr>
      <w:rFonts w:ascii="CG Times (WN)" w:hAnsi="CG Times (WN)"/>
      <w:i/>
      <w:color w:val="0000FF"/>
      <w:lang w:val="fr-FR" w:eastAsia="fr-FR"/>
    </w:rPr>
  </w:style>
  <w:style w:type="paragraph" w:customStyle="1" w:styleId="tal0">
    <w:name w:val="tal"/>
    <w:basedOn w:val="Normal"/>
    <w:uiPriority w:val="99"/>
    <w:rsid w:val="00693C58"/>
    <w:pPr>
      <w:overflowPunct w:val="0"/>
      <w:autoSpaceDE w:val="0"/>
      <w:autoSpaceDN w:val="0"/>
      <w:adjustRightInd w:val="0"/>
      <w:spacing w:before="100" w:beforeAutospacing="1" w:after="100" w:afterAutospacing="1"/>
    </w:pPr>
    <w:rPr>
      <w:rFonts w:ascii="SimSun" w:eastAsia="SimSun" w:hAnsi="SimSun" w:cs="SimSun"/>
      <w:sz w:val="24"/>
      <w:szCs w:val="24"/>
      <w:lang w:val="en-US" w:eastAsia="zh-CN"/>
    </w:rPr>
  </w:style>
  <w:style w:type="paragraph" w:customStyle="1" w:styleId="tah0">
    <w:name w:val="tah"/>
    <w:basedOn w:val="Normal"/>
    <w:uiPriority w:val="99"/>
    <w:rsid w:val="00693C58"/>
    <w:pPr>
      <w:keepNext/>
      <w:overflowPunct w:val="0"/>
      <w:autoSpaceDE w:val="0"/>
      <w:autoSpaceDN w:val="0"/>
      <w:adjustRightInd w:val="0"/>
      <w:jc w:val="center"/>
    </w:pPr>
    <w:rPr>
      <w:rFonts w:ascii="Arial" w:eastAsia="PMingLiU" w:hAnsi="Arial" w:cs="Arial"/>
      <w:b/>
      <w:bCs/>
      <w:sz w:val="18"/>
      <w:szCs w:val="18"/>
      <w:lang w:eastAsia="zh-TW"/>
    </w:rPr>
  </w:style>
  <w:style w:type="paragraph" w:customStyle="1" w:styleId="tac0">
    <w:name w:val="tac"/>
    <w:basedOn w:val="Normal"/>
    <w:uiPriority w:val="99"/>
    <w:rsid w:val="00693C58"/>
    <w:pPr>
      <w:keepNext/>
      <w:overflowPunct w:val="0"/>
      <w:autoSpaceDE w:val="0"/>
      <w:autoSpaceDN w:val="0"/>
      <w:adjustRightInd w:val="0"/>
      <w:jc w:val="center"/>
    </w:pPr>
    <w:rPr>
      <w:rFonts w:ascii="Arial" w:eastAsia="PMingLiU" w:hAnsi="Arial" w:cs="Arial"/>
      <w:sz w:val="18"/>
      <w:szCs w:val="18"/>
      <w:lang w:eastAsia="zh-TW"/>
    </w:rPr>
  </w:style>
  <w:style w:type="paragraph" w:customStyle="1" w:styleId="msonormal0">
    <w:name w:val="msonormal"/>
    <w:basedOn w:val="Normal"/>
    <w:uiPriority w:val="99"/>
    <w:rsid w:val="00693C58"/>
    <w:pPr>
      <w:overflowPunct w:val="0"/>
      <w:autoSpaceDE w:val="0"/>
      <w:autoSpaceDN w:val="0"/>
      <w:adjustRightInd w:val="0"/>
      <w:spacing w:before="100" w:beforeAutospacing="1" w:after="100" w:afterAutospacing="1"/>
    </w:pPr>
    <w:rPr>
      <w:sz w:val="24"/>
      <w:szCs w:val="24"/>
      <w:lang w:val="da-DK" w:eastAsia="da-DK"/>
    </w:rPr>
  </w:style>
  <w:style w:type="character" w:styleId="IntenseEmphasis">
    <w:name w:val="Intense Emphasis"/>
    <w:uiPriority w:val="21"/>
    <w:qFormat/>
    <w:rsid w:val="00693C58"/>
    <w:rPr>
      <w:b/>
      <w:bCs/>
      <w:i/>
      <w:iCs/>
      <w:color w:val="4F81BD"/>
    </w:rPr>
  </w:style>
  <w:style w:type="character" w:customStyle="1" w:styleId="EditorsNoteChar">
    <w:name w:val="Editor's Note Char"/>
    <w:locked/>
    <w:rsid w:val="00693C58"/>
    <w:rPr>
      <w:rFonts w:ascii="Times New Roman" w:hAnsi="Times New Roman" w:cs="Times New Roman" w:hint="default"/>
      <w:color w:val="FF0000"/>
      <w:lang w:val="en-GB" w:eastAsia="en-US"/>
    </w:rPr>
  </w:style>
  <w:style w:type="character" w:customStyle="1" w:styleId="TALCar">
    <w:name w:val="TAL Car"/>
    <w:qFormat/>
    <w:rsid w:val="00693C58"/>
    <w:rPr>
      <w:rFonts w:ascii="Arial" w:hAnsi="Arial" w:cs="Times New Roman" w:hint="default"/>
      <w:kern w:val="0"/>
      <w:sz w:val="18"/>
      <w:szCs w:val="20"/>
      <w:lang w:val="en-GB" w:eastAsia="en-US"/>
    </w:rPr>
  </w:style>
  <w:style w:type="character" w:customStyle="1" w:styleId="Heading3Char1">
    <w:name w:val="Heading 3 Char1"/>
    <w:aliases w:val="Underrubrik2 Char1,H3 Char1,h3 Char1,Memo Heading 3 Char1,no break Char1,0H Char1,l3 Char1,3 Char1,list 3 Char1,Head 3 Char1,1.1.1 Char1,3rd level Char1,Major Section Sub Section Char1,PA Minor Section Char1,Head3 Char1,31 Char1,32 Char1"/>
    <w:basedOn w:val="DefaultParagraphFont"/>
    <w:semiHidden/>
    <w:rsid w:val="00A70B01"/>
    <w:rPr>
      <w:rFonts w:asciiTheme="majorHAnsi" w:eastAsiaTheme="majorEastAsia" w:hAnsiTheme="majorHAnsi" w:cstheme="majorBidi"/>
      <w:color w:val="243F60" w:themeColor="accent1" w:themeShade="7F"/>
      <w:sz w:val="24"/>
      <w:szCs w:val="24"/>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70B01"/>
    <w:rPr>
      <w:rFonts w:asciiTheme="majorHAnsi" w:eastAsiaTheme="majorEastAsia" w:hAnsiTheme="majorHAnsi" w:cstheme="majorBidi" w:hint="default"/>
      <w:i/>
      <w:iCs/>
      <w:color w:val="365F91" w:themeColor="accent1" w:themeShade="BF"/>
      <w:lang w:val="en-GB" w:eastAsia="en-US"/>
    </w:rPr>
  </w:style>
  <w:style w:type="character" w:customStyle="1" w:styleId="Heading5Char1">
    <w:name w:val="Heading 5 Char1"/>
    <w:aliases w:val="h5 Char1,Heading5 Char1,Head5 Char1,H5 Char1,M5 Char1,mh2 Char1,Module heading 2 Char1,heading 8 Char1,Numbered Sub-list Char1,Heading 81 Char1,标题 81 Char1,Heading 811 Char1,Heading 8111 Char1,Heading 81111 Char1"/>
    <w:basedOn w:val="DefaultParagraphFont"/>
    <w:semiHidden/>
    <w:rsid w:val="00A70B01"/>
    <w:rPr>
      <w:rFonts w:asciiTheme="majorHAnsi" w:eastAsiaTheme="majorEastAsia" w:hAnsiTheme="majorHAnsi" w:cstheme="majorBidi"/>
      <w:color w:val="365F91" w:themeColor="accent1" w:themeShade="BF"/>
    </w:rPr>
  </w:style>
  <w:style w:type="character" w:styleId="HTMLTypewriter">
    <w:name w:val="HTML Typewriter"/>
    <w:semiHidden/>
    <w:unhideWhenUsed/>
    <w:rsid w:val="00A70B01"/>
    <w:rPr>
      <w:rFonts w:ascii="Courier New" w:eastAsia="Times New Roman" w:hAnsi="Courier New" w:cs="Courier New" w:hint="default"/>
      <w:sz w:val="20"/>
      <w:szCs w:val="20"/>
    </w:rPr>
  </w:style>
  <w:style w:type="paragraph" w:styleId="NormalWeb">
    <w:name w:val="Normal (Web)"/>
    <w:basedOn w:val="Normal"/>
    <w:uiPriority w:val="99"/>
    <w:semiHidden/>
    <w:unhideWhenUsed/>
    <w:rsid w:val="00A70B01"/>
    <w:pPr>
      <w:spacing w:before="100" w:beforeAutospacing="1" w:after="100" w:afterAutospacing="1"/>
    </w:pPr>
    <w:rPr>
      <w:sz w:val="24"/>
      <w:szCs w:val="24"/>
      <w:lang w:val="fr-FR" w:eastAsia="fr-F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A70B01"/>
    <w:rPr>
      <w:rFonts w:ascii="Times New Roman" w:hAnsi="Times New Roman"/>
      <w:lang w:val="en-GB" w:eastAsia="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70B01"/>
    <w:rPr>
      <w:rFonts w:ascii="Times New Roman" w:hAnsi="Times New Roman"/>
      <w:lang w:val="en-GB" w:eastAsia="en-GB"/>
    </w:rPr>
  </w:style>
  <w:style w:type="character" w:customStyle="1" w:styleId="FooterChar1">
    <w:name w:val="Footer Char1"/>
    <w:aliases w:val="footer odd Char1,footer Char1,fo Char1,pie de página Char1"/>
    <w:basedOn w:val="DefaultParagraphFont"/>
    <w:uiPriority w:val="99"/>
    <w:semiHidden/>
    <w:rsid w:val="00A70B01"/>
    <w:rPr>
      <w:rFonts w:ascii="Times New Roman" w:hAnsi="Times New Roman"/>
      <w:lang w:val="en-GB" w:eastAsia="en-GB"/>
    </w:rPr>
  </w:style>
  <w:style w:type="paragraph" w:styleId="Revision">
    <w:name w:val="Revision"/>
    <w:uiPriority w:val="99"/>
    <w:semiHidden/>
    <w:rsid w:val="00A70B01"/>
    <w:rPr>
      <w:rFonts w:ascii="Times New Roman" w:eastAsia="SimSun" w:hAnsi="Times New Roman"/>
      <w:lang w:val="en-GB" w:eastAsia="en-US"/>
    </w:rPr>
  </w:style>
  <w:style w:type="paragraph" w:styleId="TOCHeading">
    <w:name w:val="TOC Heading"/>
    <w:basedOn w:val="Heading1"/>
    <w:next w:val="Normal"/>
    <w:uiPriority w:val="39"/>
    <w:semiHidden/>
    <w:unhideWhenUsed/>
    <w:qFormat/>
    <w:rsid w:val="00A70B01"/>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eastAsia="en-GB"/>
    </w:rPr>
  </w:style>
  <w:style w:type="paragraph" w:customStyle="1" w:styleId="a">
    <w:name w:val="수정"/>
    <w:uiPriority w:val="99"/>
    <w:semiHidden/>
    <w:rsid w:val="00A70B01"/>
    <w:rPr>
      <w:rFonts w:ascii="Times New Roman" w:eastAsia="Batang" w:hAnsi="Times New Roman"/>
      <w:lang w:val="en-GB" w:eastAsia="en-US"/>
    </w:rPr>
  </w:style>
  <w:style w:type="paragraph" w:customStyle="1" w:styleId="1">
    <w:name w:val="修订1"/>
    <w:uiPriority w:val="99"/>
    <w:semiHidden/>
    <w:rsid w:val="00A70B01"/>
    <w:rPr>
      <w:rFonts w:ascii="Times New Roman" w:eastAsia="Batang" w:hAnsi="Times New Roman"/>
      <w:lang w:val="en-GB" w:eastAsia="en-US"/>
    </w:rPr>
  </w:style>
  <w:style w:type="paragraph" w:customStyle="1" w:styleId="a0">
    <w:name w:val="変更箇所"/>
    <w:uiPriority w:val="99"/>
    <w:semiHidden/>
    <w:rsid w:val="00A70B01"/>
    <w:rPr>
      <w:rFonts w:ascii="Times New Roman" w:eastAsia="MS Mincho" w:hAnsi="Times New Roman"/>
      <w:lang w:val="en-GB" w:eastAsia="en-US"/>
    </w:rPr>
  </w:style>
  <w:style w:type="character" w:styleId="PlaceholderText">
    <w:name w:val="Placeholder Text"/>
    <w:uiPriority w:val="99"/>
    <w:semiHidden/>
    <w:rsid w:val="00A70B01"/>
    <w:rPr>
      <w:color w:val="808080"/>
    </w:rPr>
  </w:style>
  <w:style w:type="character" w:customStyle="1" w:styleId="UnresolvedMention">
    <w:name w:val="Unresolved Mention"/>
    <w:basedOn w:val="DefaultParagraphFont"/>
    <w:uiPriority w:val="99"/>
    <w:semiHidden/>
    <w:rsid w:val="00A70B01"/>
    <w:rPr>
      <w:color w:val="605E5C"/>
      <w:shd w:val="clear" w:color="auto" w:fill="E1DFDD"/>
    </w:rPr>
  </w:style>
  <w:style w:type="table" w:styleId="TableGrid">
    <w:name w:val="Table Grid"/>
    <w:aliases w:val="TableGrid"/>
    <w:basedOn w:val="TableNormal"/>
    <w:uiPriority w:val="39"/>
    <w:qFormat/>
    <w:rsid w:val="00A70B01"/>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A70B01"/>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A70B01"/>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A70B01"/>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A70B01"/>
    <w:pPr>
      <w:spacing w:after="180" w:line="256" w:lineRule="auto"/>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A70B01"/>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0125">
      <w:bodyDiv w:val="1"/>
      <w:marLeft w:val="0"/>
      <w:marRight w:val="0"/>
      <w:marTop w:val="0"/>
      <w:marBottom w:val="0"/>
      <w:divBdr>
        <w:top w:val="none" w:sz="0" w:space="0" w:color="auto"/>
        <w:left w:val="none" w:sz="0" w:space="0" w:color="auto"/>
        <w:bottom w:val="none" w:sz="0" w:space="0" w:color="auto"/>
        <w:right w:val="none" w:sz="0" w:space="0" w:color="auto"/>
      </w:divBdr>
    </w:div>
    <w:div w:id="206140264">
      <w:bodyDiv w:val="1"/>
      <w:marLeft w:val="0"/>
      <w:marRight w:val="0"/>
      <w:marTop w:val="0"/>
      <w:marBottom w:val="0"/>
      <w:divBdr>
        <w:top w:val="none" w:sz="0" w:space="0" w:color="auto"/>
        <w:left w:val="none" w:sz="0" w:space="0" w:color="auto"/>
        <w:bottom w:val="none" w:sz="0" w:space="0" w:color="auto"/>
        <w:right w:val="none" w:sz="0" w:space="0" w:color="auto"/>
      </w:divBdr>
    </w:div>
    <w:div w:id="213010878">
      <w:bodyDiv w:val="1"/>
      <w:marLeft w:val="0"/>
      <w:marRight w:val="0"/>
      <w:marTop w:val="0"/>
      <w:marBottom w:val="0"/>
      <w:divBdr>
        <w:top w:val="none" w:sz="0" w:space="0" w:color="auto"/>
        <w:left w:val="none" w:sz="0" w:space="0" w:color="auto"/>
        <w:bottom w:val="none" w:sz="0" w:space="0" w:color="auto"/>
        <w:right w:val="none" w:sz="0" w:space="0" w:color="auto"/>
      </w:divBdr>
    </w:div>
    <w:div w:id="221605249">
      <w:bodyDiv w:val="1"/>
      <w:marLeft w:val="0"/>
      <w:marRight w:val="0"/>
      <w:marTop w:val="0"/>
      <w:marBottom w:val="0"/>
      <w:divBdr>
        <w:top w:val="none" w:sz="0" w:space="0" w:color="auto"/>
        <w:left w:val="none" w:sz="0" w:space="0" w:color="auto"/>
        <w:bottom w:val="none" w:sz="0" w:space="0" w:color="auto"/>
        <w:right w:val="none" w:sz="0" w:space="0" w:color="auto"/>
      </w:divBdr>
    </w:div>
    <w:div w:id="232815859">
      <w:bodyDiv w:val="1"/>
      <w:marLeft w:val="0"/>
      <w:marRight w:val="0"/>
      <w:marTop w:val="0"/>
      <w:marBottom w:val="0"/>
      <w:divBdr>
        <w:top w:val="none" w:sz="0" w:space="0" w:color="auto"/>
        <w:left w:val="none" w:sz="0" w:space="0" w:color="auto"/>
        <w:bottom w:val="none" w:sz="0" w:space="0" w:color="auto"/>
        <w:right w:val="none" w:sz="0" w:space="0" w:color="auto"/>
      </w:divBdr>
    </w:div>
    <w:div w:id="290331329">
      <w:bodyDiv w:val="1"/>
      <w:marLeft w:val="0"/>
      <w:marRight w:val="0"/>
      <w:marTop w:val="0"/>
      <w:marBottom w:val="0"/>
      <w:divBdr>
        <w:top w:val="none" w:sz="0" w:space="0" w:color="auto"/>
        <w:left w:val="none" w:sz="0" w:space="0" w:color="auto"/>
        <w:bottom w:val="none" w:sz="0" w:space="0" w:color="auto"/>
        <w:right w:val="none" w:sz="0" w:space="0" w:color="auto"/>
      </w:divBdr>
    </w:div>
    <w:div w:id="317659511">
      <w:bodyDiv w:val="1"/>
      <w:marLeft w:val="0"/>
      <w:marRight w:val="0"/>
      <w:marTop w:val="0"/>
      <w:marBottom w:val="0"/>
      <w:divBdr>
        <w:top w:val="none" w:sz="0" w:space="0" w:color="auto"/>
        <w:left w:val="none" w:sz="0" w:space="0" w:color="auto"/>
        <w:bottom w:val="none" w:sz="0" w:space="0" w:color="auto"/>
        <w:right w:val="none" w:sz="0" w:space="0" w:color="auto"/>
      </w:divBdr>
    </w:div>
    <w:div w:id="323509199">
      <w:bodyDiv w:val="1"/>
      <w:marLeft w:val="0"/>
      <w:marRight w:val="0"/>
      <w:marTop w:val="0"/>
      <w:marBottom w:val="0"/>
      <w:divBdr>
        <w:top w:val="none" w:sz="0" w:space="0" w:color="auto"/>
        <w:left w:val="none" w:sz="0" w:space="0" w:color="auto"/>
        <w:bottom w:val="none" w:sz="0" w:space="0" w:color="auto"/>
        <w:right w:val="none" w:sz="0" w:space="0" w:color="auto"/>
      </w:divBdr>
    </w:div>
    <w:div w:id="425855760">
      <w:bodyDiv w:val="1"/>
      <w:marLeft w:val="0"/>
      <w:marRight w:val="0"/>
      <w:marTop w:val="0"/>
      <w:marBottom w:val="0"/>
      <w:divBdr>
        <w:top w:val="none" w:sz="0" w:space="0" w:color="auto"/>
        <w:left w:val="none" w:sz="0" w:space="0" w:color="auto"/>
        <w:bottom w:val="none" w:sz="0" w:space="0" w:color="auto"/>
        <w:right w:val="none" w:sz="0" w:space="0" w:color="auto"/>
      </w:divBdr>
    </w:div>
    <w:div w:id="468018793">
      <w:bodyDiv w:val="1"/>
      <w:marLeft w:val="0"/>
      <w:marRight w:val="0"/>
      <w:marTop w:val="0"/>
      <w:marBottom w:val="0"/>
      <w:divBdr>
        <w:top w:val="none" w:sz="0" w:space="0" w:color="auto"/>
        <w:left w:val="none" w:sz="0" w:space="0" w:color="auto"/>
        <w:bottom w:val="none" w:sz="0" w:space="0" w:color="auto"/>
        <w:right w:val="none" w:sz="0" w:space="0" w:color="auto"/>
      </w:divBdr>
    </w:div>
    <w:div w:id="538206167">
      <w:bodyDiv w:val="1"/>
      <w:marLeft w:val="0"/>
      <w:marRight w:val="0"/>
      <w:marTop w:val="0"/>
      <w:marBottom w:val="0"/>
      <w:divBdr>
        <w:top w:val="none" w:sz="0" w:space="0" w:color="auto"/>
        <w:left w:val="none" w:sz="0" w:space="0" w:color="auto"/>
        <w:bottom w:val="none" w:sz="0" w:space="0" w:color="auto"/>
        <w:right w:val="none" w:sz="0" w:space="0" w:color="auto"/>
      </w:divBdr>
    </w:div>
    <w:div w:id="595939117">
      <w:bodyDiv w:val="1"/>
      <w:marLeft w:val="0"/>
      <w:marRight w:val="0"/>
      <w:marTop w:val="0"/>
      <w:marBottom w:val="0"/>
      <w:divBdr>
        <w:top w:val="none" w:sz="0" w:space="0" w:color="auto"/>
        <w:left w:val="none" w:sz="0" w:space="0" w:color="auto"/>
        <w:bottom w:val="none" w:sz="0" w:space="0" w:color="auto"/>
        <w:right w:val="none" w:sz="0" w:space="0" w:color="auto"/>
      </w:divBdr>
    </w:div>
    <w:div w:id="643043101">
      <w:bodyDiv w:val="1"/>
      <w:marLeft w:val="0"/>
      <w:marRight w:val="0"/>
      <w:marTop w:val="0"/>
      <w:marBottom w:val="0"/>
      <w:divBdr>
        <w:top w:val="none" w:sz="0" w:space="0" w:color="auto"/>
        <w:left w:val="none" w:sz="0" w:space="0" w:color="auto"/>
        <w:bottom w:val="none" w:sz="0" w:space="0" w:color="auto"/>
        <w:right w:val="none" w:sz="0" w:space="0" w:color="auto"/>
      </w:divBdr>
    </w:div>
    <w:div w:id="644089631">
      <w:bodyDiv w:val="1"/>
      <w:marLeft w:val="0"/>
      <w:marRight w:val="0"/>
      <w:marTop w:val="0"/>
      <w:marBottom w:val="0"/>
      <w:divBdr>
        <w:top w:val="none" w:sz="0" w:space="0" w:color="auto"/>
        <w:left w:val="none" w:sz="0" w:space="0" w:color="auto"/>
        <w:bottom w:val="none" w:sz="0" w:space="0" w:color="auto"/>
        <w:right w:val="none" w:sz="0" w:space="0" w:color="auto"/>
      </w:divBdr>
    </w:div>
    <w:div w:id="686295035">
      <w:bodyDiv w:val="1"/>
      <w:marLeft w:val="0"/>
      <w:marRight w:val="0"/>
      <w:marTop w:val="0"/>
      <w:marBottom w:val="0"/>
      <w:divBdr>
        <w:top w:val="none" w:sz="0" w:space="0" w:color="auto"/>
        <w:left w:val="none" w:sz="0" w:space="0" w:color="auto"/>
        <w:bottom w:val="none" w:sz="0" w:space="0" w:color="auto"/>
        <w:right w:val="none" w:sz="0" w:space="0" w:color="auto"/>
      </w:divBdr>
    </w:div>
    <w:div w:id="880829114">
      <w:bodyDiv w:val="1"/>
      <w:marLeft w:val="0"/>
      <w:marRight w:val="0"/>
      <w:marTop w:val="0"/>
      <w:marBottom w:val="0"/>
      <w:divBdr>
        <w:top w:val="none" w:sz="0" w:space="0" w:color="auto"/>
        <w:left w:val="none" w:sz="0" w:space="0" w:color="auto"/>
        <w:bottom w:val="none" w:sz="0" w:space="0" w:color="auto"/>
        <w:right w:val="none" w:sz="0" w:space="0" w:color="auto"/>
      </w:divBdr>
    </w:div>
    <w:div w:id="897861128">
      <w:bodyDiv w:val="1"/>
      <w:marLeft w:val="0"/>
      <w:marRight w:val="0"/>
      <w:marTop w:val="0"/>
      <w:marBottom w:val="0"/>
      <w:divBdr>
        <w:top w:val="none" w:sz="0" w:space="0" w:color="auto"/>
        <w:left w:val="none" w:sz="0" w:space="0" w:color="auto"/>
        <w:bottom w:val="none" w:sz="0" w:space="0" w:color="auto"/>
        <w:right w:val="none" w:sz="0" w:space="0" w:color="auto"/>
      </w:divBdr>
    </w:div>
    <w:div w:id="956109746">
      <w:bodyDiv w:val="1"/>
      <w:marLeft w:val="0"/>
      <w:marRight w:val="0"/>
      <w:marTop w:val="0"/>
      <w:marBottom w:val="0"/>
      <w:divBdr>
        <w:top w:val="none" w:sz="0" w:space="0" w:color="auto"/>
        <w:left w:val="none" w:sz="0" w:space="0" w:color="auto"/>
        <w:bottom w:val="none" w:sz="0" w:space="0" w:color="auto"/>
        <w:right w:val="none" w:sz="0" w:space="0" w:color="auto"/>
      </w:divBdr>
    </w:div>
    <w:div w:id="969941988">
      <w:bodyDiv w:val="1"/>
      <w:marLeft w:val="0"/>
      <w:marRight w:val="0"/>
      <w:marTop w:val="0"/>
      <w:marBottom w:val="0"/>
      <w:divBdr>
        <w:top w:val="none" w:sz="0" w:space="0" w:color="auto"/>
        <w:left w:val="none" w:sz="0" w:space="0" w:color="auto"/>
        <w:bottom w:val="none" w:sz="0" w:space="0" w:color="auto"/>
        <w:right w:val="none" w:sz="0" w:space="0" w:color="auto"/>
      </w:divBdr>
    </w:div>
    <w:div w:id="1193767729">
      <w:bodyDiv w:val="1"/>
      <w:marLeft w:val="0"/>
      <w:marRight w:val="0"/>
      <w:marTop w:val="0"/>
      <w:marBottom w:val="0"/>
      <w:divBdr>
        <w:top w:val="none" w:sz="0" w:space="0" w:color="auto"/>
        <w:left w:val="none" w:sz="0" w:space="0" w:color="auto"/>
        <w:bottom w:val="none" w:sz="0" w:space="0" w:color="auto"/>
        <w:right w:val="none" w:sz="0" w:space="0" w:color="auto"/>
      </w:divBdr>
    </w:div>
    <w:div w:id="1208950529">
      <w:bodyDiv w:val="1"/>
      <w:marLeft w:val="0"/>
      <w:marRight w:val="0"/>
      <w:marTop w:val="0"/>
      <w:marBottom w:val="0"/>
      <w:divBdr>
        <w:top w:val="none" w:sz="0" w:space="0" w:color="auto"/>
        <w:left w:val="none" w:sz="0" w:space="0" w:color="auto"/>
        <w:bottom w:val="none" w:sz="0" w:space="0" w:color="auto"/>
        <w:right w:val="none" w:sz="0" w:space="0" w:color="auto"/>
      </w:divBdr>
    </w:div>
    <w:div w:id="1210806378">
      <w:bodyDiv w:val="1"/>
      <w:marLeft w:val="0"/>
      <w:marRight w:val="0"/>
      <w:marTop w:val="0"/>
      <w:marBottom w:val="0"/>
      <w:divBdr>
        <w:top w:val="none" w:sz="0" w:space="0" w:color="auto"/>
        <w:left w:val="none" w:sz="0" w:space="0" w:color="auto"/>
        <w:bottom w:val="none" w:sz="0" w:space="0" w:color="auto"/>
        <w:right w:val="none" w:sz="0" w:space="0" w:color="auto"/>
      </w:divBdr>
    </w:div>
    <w:div w:id="1255749103">
      <w:bodyDiv w:val="1"/>
      <w:marLeft w:val="0"/>
      <w:marRight w:val="0"/>
      <w:marTop w:val="0"/>
      <w:marBottom w:val="0"/>
      <w:divBdr>
        <w:top w:val="none" w:sz="0" w:space="0" w:color="auto"/>
        <w:left w:val="none" w:sz="0" w:space="0" w:color="auto"/>
        <w:bottom w:val="none" w:sz="0" w:space="0" w:color="auto"/>
        <w:right w:val="none" w:sz="0" w:space="0" w:color="auto"/>
      </w:divBdr>
    </w:div>
    <w:div w:id="1327169941">
      <w:bodyDiv w:val="1"/>
      <w:marLeft w:val="0"/>
      <w:marRight w:val="0"/>
      <w:marTop w:val="0"/>
      <w:marBottom w:val="0"/>
      <w:divBdr>
        <w:top w:val="none" w:sz="0" w:space="0" w:color="auto"/>
        <w:left w:val="none" w:sz="0" w:space="0" w:color="auto"/>
        <w:bottom w:val="none" w:sz="0" w:space="0" w:color="auto"/>
        <w:right w:val="none" w:sz="0" w:space="0" w:color="auto"/>
      </w:divBdr>
    </w:div>
    <w:div w:id="1457455152">
      <w:bodyDiv w:val="1"/>
      <w:marLeft w:val="0"/>
      <w:marRight w:val="0"/>
      <w:marTop w:val="0"/>
      <w:marBottom w:val="0"/>
      <w:divBdr>
        <w:top w:val="none" w:sz="0" w:space="0" w:color="auto"/>
        <w:left w:val="none" w:sz="0" w:space="0" w:color="auto"/>
        <w:bottom w:val="none" w:sz="0" w:space="0" w:color="auto"/>
        <w:right w:val="none" w:sz="0" w:space="0" w:color="auto"/>
      </w:divBdr>
    </w:div>
    <w:div w:id="1630240554">
      <w:bodyDiv w:val="1"/>
      <w:marLeft w:val="0"/>
      <w:marRight w:val="0"/>
      <w:marTop w:val="0"/>
      <w:marBottom w:val="0"/>
      <w:divBdr>
        <w:top w:val="none" w:sz="0" w:space="0" w:color="auto"/>
        <w:left w:val="none" w:sz="0" w:space="0" w:color="auto"/>
        <w:bottom w:val="none" w:sz="0" w:space="0" w:color="auto"/>
        <w:right w:val="none" w:sz="0" w:space="0" w:color="auto"/>
      </w:divBdr>
    </w:div>
    <w:div w:id="1749886940">
      <w:bodyDiv w:val="1"/>
      <w:marLeft w:val="0"/>
      <w:marRight w:val="0"/>
      <w:marTop w:val="0"/>
      <w:marBottom w:val="0"/>
      <w:divBdr>
        <w:top w:val="none" w:sz="0" w:space="0" w:color="auto"/>
        <w:left w:val="none" w:sz="0" w:space="0" w:color="auto"/>
        <w:bottom w:val="none" w:sz="0" w:space="0" w:color="auto"/>
        <w:right w:val="none" w:sz="0" w:space="0" w:color="auto"/>
      </w:divBdr>
    </w:div>
    <w:div w:id="1892574418">
      <w:bodyDiv w:val="1"/>
      <w:marLeft w:val="0"/>
      <w:marRight w:val="0"/>
      <w:marTop w:val="0"/>
      <w:marBottom w:val="0"/>
      <w:divBdr>
        <w:top w:val="none" w:sz="0" w:space="0" w:color="auto"/>
        <w:left w:val="none" w:sz="0" w:space="0" w:color="auto"/>
        <w:bottom w:val="none" w:sz="0" w:space="0" w:color="auto"/>
        <w:right w:val="none" w:sz="0" w:space="0" w:color="auto"/>
      </w:divBdr>
    </w:div>
    <w:div w:id="1999964622">
      <w:bodyDiv w:val="1"/>
      <w:marLeft w:val="0"/>
      <w:marRight w:val="0"/>
      <w:marTop w:val="0"/>
      <w:marBottom w:val="0"/>
      <w:divBdr>
        <w:top w:val="none" w:sz="0" w:space="0" w:color="auto"/>
        <w:left w:val="none" w:sz="0" w:space="0" w:color="auto"/>
        <w:bottom w:val="none" w:sz="0" w:space="0" w:color="auto"/>
        <w:right w:val="none" w:sz="0" w:space="0" w:color="auto"/>
      </w:divBdr>
    </w:div>
    <w:div w:id="2004970725">
      <w:bodyDiv w:val="1"/>
      <w:marLeft w:val="0"/>
      <w:marRight w:val="0"/>
      <w:marTop w:val="0"/>
      <w:marBottom w:val="0"/>
      <w:divBdr>
        <w:top w:val="none" w:sz="0" w:space="0" w:color="auto"/>
        <w:left w:val="none" w:sz="0" w:space="0" w:color="auto"/>
        <w:bottom w:val="none" w:sz="0" w:space="0" w:color="auto"/>
        <w:right w:val="none" w:sz="0" w:space="0" w:color="auto"/>
      </w:divBdr>
    </w:div>
    <w:div w:id="2068648696">
      <w:bodyDiv w:val="1"/>
      <w:marLeft w:val="0"/>
      <w:marRight w:val="0"/>
      <w:marTop w:val="0"/>
      <w:marBottom w:val="0"/>
      <w:divBdr>
        <w:top w:val="none" w:sz="0" w:space="0" w:color="auto"/>
        <w:left w:val="none" w:sz="0" w:space="0" w:color="auto"/>
        <w:bottom w:val="none" w:sz="0" w:space="0" w:color="auto"/>
        <w:right w:val="none" w:sz="0" w:space="0" w:color="auto"/>
      </w:divBdr>
    </w:div>
    <w:div w:id="208537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7.emf"/><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4.bin"/><Relationship Id="rId28"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wmf"/><Relationship Id="rId22" Type="http://schemas.openxmlformats.org/officeDocument/2006/relationships/image" Target="media/image6.emf"/><Relationship Id="rId27" Type="http://schemas.openxmlformats.org/officeDocument/2006/relationships/oleObject" Target="embeddings/oleObject6.bin"/><Relationship Id="rId30" Type="http://schemas.openxmlformats.org/officeDocument/2006/relationships/header" Target="header3.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809A1-3FCA-4F47-B3B6-5635E15B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47</Pages>
  <Words>15773</Words>
  <Characters>89907</Characters>
  <Application>Microsoft Office Word</Application>
  <DocSecurity>0</DocSecurity>
  <Lines>749</Lines>
  <Paragraphs>210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105470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Michal Szydelko, Huawei</cp:lastModifiedBy>
  <cp:revision>4</cp:revision>
  <cp:lastPrinted>1899-12-31T23:00:00Z</cp:lastPrinted>
  <dcterms:created xsi:type="dcterms:W3CDTF">2023-03-09T10:58:00Z</dcterms:created>
  <dcterms:modified xsi:type="dcterms:W3CDTF">2023-03-09T11:12:00Z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106</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27th Feb 2023</vt:lpwstr>
  </property>
  <property fmtid="{D5CDD505-2E9C-101B-9397-08002B2CF9AE}" pid="8" name="EndDate">
    <vt:lpwstr>3rd Mar 2023</vt:lpwstr>
  </property>
  <property fmtid="{D5CDD505-2E9C-101B-9397-08002B2CF9AE}" pid="9" name="Tdoc#">
    <vt:lpwstr>R4-2302463</vt:lpwstr>
  </property>
  <property fmtid="{D5CDD505-2E9C-101B-9397-08002B2CF9AE}" pid="10" name="Spec#">
    <vt:lpwstr>38.141-2</vt:lpwstr>
  </property>
  <property fmtid="{D5CDD505-2E9C-101B-9397-08002B2CF9AE}" pid="11" name="Cr#">
    <vt:lpwstr>0470</vt:lpwstr>
  </property>
  <property fmtid="{D5CDD505-2E9C-101B-9397-08002B2CF9AE}" pid="12" name="Revision">
    <vt:lpwstr>-</vt:lpwstr>
  </property>
  <property fmtid="{D5CDD505-2E9C-101B-9397-08002B2CF9AE}" pid="13" name="Version">
    <vt:lpwstr>17.8.0</vt:lpwstr>
  </property>
  <property fmtid="{D5CDD505-2E9C-101B-9397-08002B2CF9AE}" pid="14" name="CrTitle">
    <vt:lpwstr>Big CR to TS 38.141-2: FR2-2 BS RF test requirements introduction, Rel-17</vt:lpwstr>
  </property>
  <property fmtid="{D5CDD505-2E9C-101B-9397-08002B2CF9AE}" pid="15" name="SourceIfWg">
    <vt:lpwstr>Huawei, HiSilicon</vt:lpwstr>
  </property>
  <property fmtid="{D5CDD505-2E9C-101B-9397-08002B2CF9AE}" pid="16" name="SourceIfTsg">
    <vt:lpwstr/>
  </property>
  <property fmtid="{D5CDD505-2E9C-101B-9397-08002B2CF9AE}" pid="17" name="RelatedWis">
    <vt:lpwstr>NR_ext_to_71GHz-Perf</vt:lpwstr>
  </property>
  <property fmtid="{D5CDD505-2E9C-101B-9397-08002B2CF9AE}" pid="18" name="Cat">
    <vt:lpwstr>F</vt:lpwstr>
  </property>
  <property fmtid="{D5CDD505-2E9C-101B-9397-08002B2CF9AE}" pid="19" name="ResDate">
    <vt:lpwstr/>
  </property>
  <property fmtid="{D5CDD505-2E9C-101B-9397-08002B2CF9AE}" pid="20" name="Release">
    <vt:lpwstr>Rel-17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1678351917</vt:lpwstr>
  </property>
</Properties>
</file>